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header2.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footer44.xml" ContentType="application/vnd.openxmlformats-officedocument.wordprocessingml.footer+xml"/>
  <Override PartName="/word/footer45.xml" ContentType="application/vnd.openxmlformats-officedocument.wordprocessingml.footer+xml"/>
  <Override PartName="/word/footer46.xml" ContentType="application/vnd.openxmlformats-officedocument.wordprocessingml.footer+xml"/>
  <Override PartName="/word/footer47.xml" ContentType="application/vnd.openxmlformats-officedocument.wordprocessingml.footer+xml"/>
  <Override PartName="/word/footer48.xml" ContentType="application/vnd.openxmlformats-officedocument.wordprocessingml.footer+xml"/>
  <Override PartName="/word/footer49.xml" ContentType="application/vnd.openxmlformats-officedocument.wordprocessingml.footer+xml"/>
  <Override PartName="/word/footer50.xml" ContentType="application/vnd.openxmlformats-officedocument.wordprocessingml.footer+xml"/>
  <Override PartName="/word/footer51.xml" ContentType="application/vnd.openxmlformats-officedocument.wordprocessingml.footer+xml"/>
  <Override PartName="/word/footer52.xml" ContentType="application/vnd.openxmlformats-officedocument.wordprocessingml.footer+xml"/>
  <Override PartName="/word/footer53.xml" ContentType="application/vnd.openxmlformats-officedocument.wordprocessingml.footer+xml"/>
  <Override PartName="/word/footer54.xml" ContentType="application/vnd.openxmlformats-officedocument.wordprocessingml.footer+xml"/>
  <Override PartName="/word/footer55.xml" ContentType="application/vnd.openxmlformats-officedocument.wordprocessingml.footer+xml"/>
  <Override PartName="/word/footer56.xml" ContentType="application/vnd.openxmlformats-officedocument.wordprocessingml.footer+xml"/>
  <Override PartName="/word/footer57.xml" ContentType="application/vnd.openxmlformats-officedocument.wordprocessingml.footer+xml"/>
  <Override PartName="/word/footer58.xml" ContentType="application/vnd.openxmlformats-officedocument.wordprocessingml.footer+xml"/>
  <Override PartName="/word/footer59.xml" ContentType="application/vnd.openxmlformats-officedocument.wordprocessingml.footer+xml"/>
  <Override PartName="/word/footer60.xml" ContentType="application/vnd.openxmlformats-officedocument.wordprocessingml.footer+xml"/>
  <Override PartName="/word/footer61.xml" ContentType="application/vnd.openxmlformats-officedocument.wordprocessingml.footer+xml"/>
  <Override PartName="/word/footer62.xml" ContentType="application/vnd.openxmlformats-officedocument.wordprocessingml.footer+xml"/>
  <Override PartName="/word/footer63.xml" ContentType="application/vnd.openxmlformats-officedocument.wordprocessingml.footer+xml"/>
  <Override PartName="/word/header3.xml" ContentType="application/vnd.openxmlformats-officedocument.wordprocessingml.header+xml"/>
  <Override PartName="/word/footer64.xml" ContentType="application/vnd.openxmlformats-officedocument.wordprocessingml.footer+xml"/>
  <Override PartName="/word/footer65.xml" ContentType="application/vnd.openxmlformats-officedocument.wordprocessingml.footer+xml"/>
  <Override PartName="/word/footer66.xml" ContentType="application/vnd.openxmlformats-officedocument.wordprocessingml.footer+xml"/>
  <Override PartName="/word/footer67.xml" ContentType="application/vnd.openxmlformats-officedocument.wordprocessingml.footer+xml"/>
  <Override PartName="/word/footer68.xml" ContentType="application/vnd.openxmlformats-officedocument.wordprocessingml.footer+xml"/>
  <Override PartName="/word/footer69.xml" ContentType="application/vnd.openxmlformats-officedocument.wordprocessingml.footer+xml"/>
  <Override PartName="/word/footer70.xml" ContentType="application/vnd.openxmlformats-officedocument.wordprocessingml.footer+xml"/>
  <Override PartName="/word/footer71.xml" ContentType="application/vnd.openxmlformats-officedocument.wordprocessingml.footer+xml"/>
  <Override PartName="/word/footer72.xml" ContentType="application/vnd.openxmlformats-officedocument.wordprocessingml.footer+xml"/>
  <Override PartName="/word/footer73.xml" ContentType="application/vnd.openxmlformats-officedocument.wordprocessingml.footer+xml"/>
  <Override PartName="/word/footer74.xml" ContentType="application/vnd.openxmlformats-officedocument.wordprocessingml.footer+xml"/>
  <Override PartName="/word/footer75.xml" ContentType="application/vnd.openxmlformats-officedocument.wordprocessingml.footer+xml"/>
  <Override PartName="/word/footer76.xml" ContentType="application/vnd.openxmlformats-officedocument.wordprocessingml.footer+xml"/>
  <Override PartName="/word/footer77.xml" ContentType="application/vnd.openxmlformats-officedocument.wordprocessingml.footer+xml"/>
  <Override PartName="/word/footer78.xml" ContentType="application/vnd.openxmlformats-officedocument.wordprocessingml.footer+xml"/>
  <Override PartName="/word/footer79.xml" ContentType="application/vnd.openxmlformats-officedocument.wordprocessingml.footer+xml"/>
  <Override PartName="/word/footer80.xml" ContentType="application/vnd.openxmlformats-officedocument.wordprocessingml.footer+xml"/>
  <Override PartName="/word/footer81.xml" ContentType="application/vnd.openxmlformats-officedocument.wordprocessingml.footer+xml"/>
  <Override PartName="/word/header4.xml" ContentType="application/vnd.openxmlformats-officedocument.wordprocessingml.header+xml"/>
  <Override PartName="/word/footer82.xml" ContentType="application/vnd.openxmlformats-officedocument.wordprocessingml.footer+xml"/>
  <Override PartName="/word/footer83.xml" ContentType="application/vnd.openxmlformats-officedocument.wordprocessingml.footer+xml"/>
  <Override PartName="/word/footer84.xml" ContentType="application/vnd.openxmlformats-officedocument.wordprocessingml.footer+xml"/>
  <Override PartName="/word/footer85.xml" ContentType="application/vnd.openxmlformats-officedocument.wordprocessingml.footer+xml"/>
  <Override PartName="/word/footer86.xml" ContentType="application/vnd.openxmlformats-officedocument.wordprocessingml.footer+xml"/>
  <Override PartName="/word/footer87.xml" ContentType="application/vnd.openxmlformats-officedocument.wordprocessingml.footer+xml"/>
  <Override PartName="/word/footer88.xml" ContentType="application/vnd.openxmlformats-officedocument.wordprocessingml.footer+xml"/>
  <Override PartName="/word/footer89.xml" ContentType="application/vnd.openxmlformats-officedocument.wordprocessingml.footer+xml"/>
  <Override PartName="/word/footer90.xml" ContentType="application/vnd.openxmlformats-officedocument.wordprocessingml.footer+xml"/>
  <Override PartName="/word/footer91.xml" ContentType="application/vnd.openxmlformats-officedocument.wordprocessingml.footer+xml"/>
  <Override PartName="/word/footer92.xml" ContentType="application/vnd.openxmlformats-officedocument.wordprocessingml.footer+xml"/>
  <Override PartName="/word/footer93.xml" ContentType="application/vnd.openxmlformats-officedocument.wordprocessingml.footer+xml"/>
  <Override PartName="/word/footer94.xml" ContentType="application/vnd.openxmlformats-officedocument.wordprocessingml.footer+xml"/>
  <Override PartName="/word/footer95.xml" ContentType="application/vnd.openxmlformats-officedocument.wordprocessingml.footer+xml"/>
  <Override PartName="/word/footer96.xml" ContentType="application/vnd.openxmlformats-officedocument.wordprocessingml.footer+xml"/>
  <Override PartName="/word/footer97.xml" ContentType="application/vnd.openxmlformats-officedocument.wordprocessingml.footer+xml"/>
  <Override PartName="/word/footer98.xml" ContentType="application/vnd.openxmlformats-officedocument.wordprocessingml.footer+xml"/>
  <Override PartName="/word/footer99.xml" ContentType="application/vnd.openxmlformats-officedocument.wordprocessingml.footer+xml"/>
  <Override PartName="/word/footer100.xml" ContentType="application/vnd.openxmlformats-officedocument.wordprocessingml.footer+xml"/>
  <Override PartName="/word/footer101.xml" ContentType="application/vnd.openxmlformats-officedocument.wordprocessingml.footer+xml"/>
  <Override PartName="/word/footer102.xml" ContentType="application/vnd.openxmlformats-officedocument.wordprocessingml.footer+xml"/>
  <Override PartName="/word/footer103.xml" ContentType="application/vnd.openxmlformats-officedocument.wordprocessingml.footer+xml"/>
  <Override PartName="/word/footer104.xml" ContentType="application/vnd.openxmlformats-officedocument.wordprocessingml.footer+xml"/>
  <Override PartName="/word/footer105.xml" ContentType="application/vnd.openxmlformats-officedocument.wordprocessingml.footer+xml"/>
  <Override PartName="/word/footer106.xml" ContentType="application/vnd.openxmlformats-officedocument.wordprocessingml.footer+xml"/>
  <Override PartName="/word/footer107.xml" ContentType="application/vnd.openxmlformats-officedocument.wordprocessingml.footer+xml"/>
  <Override PartName="/word/footer108.xml" ContentType="application/vnd.openxmlformats-officedocument.wordprocessingml.footer+xml"/>
  <Override PartName="/word/footer109.xml" ContentType="application/vnd.openxmlformats-officedocument.wordprocessingml.footer+xml"/>
  <Override PartName="/word/footer110.xml" ContentType="application/vnd.openxmlformats-officedocument.wordprocessingml.footer+xml"/>
  <Override PartName="/word/footer111.xml" ContentType="application/vnd.openxmlformats-officedocument.wordprocessingml.footer+xml"/>
  <Override PartName="/word/footer112.xml" ContentType="application/vnd.openxmlformats-officedocument.wordprocessingml.footer+xml"/>
  <Override PartName="/word/footer113.xml" ContentType="application/vnd.openxmlformats-officedocument.wordprocessingml.footer+xml"/>
  <Override PartName="/word/footer114.xml" ContentType="application/vnd.openxmlformats-officedocument.wordprocessingml.footer+xml"/>
  <Override PartName="/word/footer115.xml" ContentType="application/vnd.openxmlformats-officedocument.wordprocessingml.footer+xml"/>
  <Override PartName="/word/footer116.xml" ContentType="application/vnd.openxmlformats-officedocument.wordprocessingml.footer+xml"/>
  <Override PartName="/word/footer117.xml" ContentType="application/vnd.openxmlformats-officedocument.wordprocessingml.footer+xml"/>
  <Override PartName="/word/footer118.xml" ContentType="application/vnd.openxmlformats-officedocument.wordprocessingml.footer+xml"/>
  <Override PartName="/word/footer119.xml" ContentType="application/vnd.openxmlformats-officedocument.wordprocessingml.footer+xml"/>
  <Override PartName="/word/footer120.xml" ContentType="application/vnd.openxmlformats-officedocument.wordprocessingml.footer+xml"/>
  <Override PartName="/word/footer121.xml" ContentType="application/vnd.openxmlformats-officedocument.wordprocessingml.footer+xml"/>
  <Override PartName="/word/footer122.xml" ContentType="application/vnd.openxmlformats-officedocument.wordprocessingml.footer+xml"/>
  <Override PartName="/word/footer123.xml" ContentType="application/vnd.openxmlformats-officedocument.wordprocessingml.footer+xml"/>
  <Override PartName="/word/footer124.xml" ContentType="application/vnd.openxmlformats-officedocument.wordprocessingml.footer+xml"/>
  <Override PartName="/word/footer125.xml" ContentType="application/vnd.openxmlformats-officedocument.wordprocessingml.footer+xml"/>
  <Override PartName="/word/footer126.xml" ContentType="application/vnd.openxmlformats-officedocument.wordprocessingml.footer+xml"/>
  <Override PartName="/word/footer127.xml" ContentType="application/vnd.openxmlformats-officedocument.wordprocessingml.footer+xml"/>
  <Override PartName="/word/footer128.xml" ContentType="application/vnd.openxmlformats-officedocument.wordprocessingml.footer+xml"/>
  <Override PartName="/word/footer129.xml" ContentType="application/vnd.openxmlformats-officedocument.wordprocessingml.footer+xml"/>
  <Override PartName="/word/footer130.xml" ContentType="application/vnd.openxmlformats-officedocument.wordprocessingml.footer+xml"/>
  <Override PartName="/word/footer131.xml" ContentType="application/vnd.openxmlformats-officedocument.wordprocessingml.footer+xml"/>
  <Override PartName="/word/footer132.xml" ContentType="application/vnd.openxmlformats-officedocument.wordprocessingml.footer+xml"/>
  <Override PartName="/word/footer133.xml" ContentType="application/vnd.openxmlformats-officedocument.wordprocessingml.footer+xml"/>
  <Override PartName="/word/footer134.xml" ContentType="application/vnd.openxmlformats-officedocument.wordprocessingml.footer+xml"/>
  <Override PartName="/word/footer135.xml" ContentType="application/vnd.openxmlformats-officedocument.wordprocessingml.footer+xml"/>
  <Override PartName="/word/footer136.xml" ContentType="application/vnd.openxmlformats-officedocument.wordprocessingml.footer+xml"/>
  <Override PartName="/word/footer137.xml" ContentType="application/vnd.openxmlformats-officedocument.wordprocessingml.footer+xml"/>
  <Override PartName="/word/footer138.xml" ContentType="application/vnd.openxmlformats-officedocument.wordprocessingml.footer+xml"/>
  <Override PartName="/word/footer139.xml" ContentType="application/vnd.openxmlformats-officedocument.wordprocessingml.footer+xml"/>
  <Override PartName="/word/footer140.xml" ContentType="application/vnd.openxmlformats-officedocument.wordprocessingml.footer+xml"/>
  <Override PartName="/word/footer141.xml" ContentType="application/vnd.openxmlformats-officedocument.wordprocessingml.footer+xml"/>
  <Override PartName="/word/footer142.xml" ContentType="application/vnd.openxmlformats-officedocument.wordprocessingml.footer+xml"/>
  <Override PartName="/word/footer143.xml" ContentType="application/vnd.openxmlformats-officedocument.wordprocessingml.footer+xml"/>
  <Override PartName="/word/header5.xml" ContentType="application/vnd.openxmlformats-officedocument.wordprocessingml.header+xml"/>
  <Override PartName="/word/footer144.xml" ContentType="application/vnd.openxmlformats-officedocument.wordprocessingml.footer+xml"/>
  <Override PartName="/word/footer145.xml" ContentType="application/vnd.openxmlformats-officedocument.wordprocessingml.footer+xml"/>
  <Override PartName="/word/footer146.xml" ContentType="application/vnd.openxmlformats-officedocument.wordprocessingml.footer+xml"/>
  <Override PartName="/word/footer147.xml" ContentType="application/vnd.openxmlformats-officedocument.wordprocessingml.footer+xml"/>
  <Override PartName="/word/footer148.xml" ContentType="application/vnd.openxmlformats-officedocument.wordprocessingml.footer+xml"/>
  <Override PartName="/word/footer149.xml" ContentType="application/vnd.openxmlformats-officedocument.wordprocessingml.footer+xml"/>
  <Override PartName="/word/footer150.xml" ContentType="application/vnd.openxmlformats-officedocument.wordprocessingml.footer+xml"/>
  <Override PartName="/word/footer151.xml" ContentType="application/vnd.openxmlformats-officedocument.wordprocessingml.footer+xml"/>
  <Override PartName="/word/footer152.xml" ContentType="application/vnd.openxmlformats-officedocument.wordprocessingml.footer+xml"/>
  <Override PartName="/word/footer153.xml" ContentType="application/vnd.openxmlformats-officedocument.wordprocessingml.footer+xml"/>
  <Override PartName="/word/footer154.xml" ContentType="application/vnd.openxmlformats-officedocument.wordprocessingml.footer+xml"/>
  <Override PartName="/word/footer155.xml" ContentType="application/vnd.openxmlformats-officedocument.wordprocessingml.footer+xml"/>
  <Override PartName="/word/footer156.xml" ContentType="application/vnd.openxmlformats-officedocument.wordprocessingml.footer+xml"/>
  <Override PartName="/word/footer157.xml" ContentType="application/vnd.openxmlformats-officedocument.wordprocessingml.footer+xml"/>
  <Override PartName="/word/footer158.xml" ContentType="application/vnd.openxmlformats-officedocument.wordprocessingml.footer+xml"/>
  <Override PartName="/word/footer159.xml" ContentType="application/vnd.openxmlformats-officedocument.wordprocessingml.footer+xml"/>
  <Override PartName="/word/footer160.xml" ContentType="application/vnd.openxmlformats-officedocument.wordprocessingml.footer+xml"/>
  <Override PartName="/word/footer161.xml" ContentType="application/vnd.openxmlformats-officedocument.wordprocessingml.footer+xml"/>
  <Override PartName="/word/footer162.xml" ContentType="application/vnd.openxmlformats-officedocument.wordprocessingml.footer+xml"/>
  <Override PartName="/word/footer163.xml" ContentType="application/vnd.openxmlformats-officedocument.wordprocessingml.footer+xml"/>
  <Override PartName="/word/footer164.xml" ContentType="application/vnd.openxmlformats-officedocument.wordprocessingml.footer+xml"/>
  <Override PartName="/word/footer165.xml" ContentType="application/vnd.openxmlformats-officedocument.wordprocessingml.footer+xml"/>
  <Override PartName="/word/footer166.xml" ContentType="application/vnd.openxmlformats-officedocument.wordprocessingml.footer+xml"/>
  <Override PartName="/word/footer167.xml" ContentType="application/vnd.openxmlformats-officedocument.wordprocessingml.footer+xml"/>
  <Override PartName="/word/footer168.xml" ContentType="application/vnd.openxmlformats-officedocument.wordprocessingml.footer+xml"/>
  <Override PartName="/word/footer169.xml" ContentType="application/vnd.openxmlformats-officedocument.wordprocessingml.footer+xml"/>
  <Override PartName="/word/footer170.xml" ContentType="application/vnd.openxmlformats-officedocument.wordprocessingml.footer+xml"/>
  <Override PartName="/word/footer171.xml" ContentType="application/vnd.openxmlformats-officedocument.wordprocessingml.footer+xml"/>
  <Override PartName="/word/footer172.xml" ContentType="application/vnd.openxmlformats-officedocument.wordprocessingml.footer+xml"/>
  <Override PartName="/word/footer173.xml" ContentType="application/vnd.openxmlformats-officedocument.wordprocessingml.footer+xml"/>
  <Override PartName="/word/footer174.xml" ContentType="application/vnd.openxmlformats-officedocument.wordprocessingml.footer+xml"/>
  <Override PartName="/word/footer175.xml" ContentType="application/vnd.openxmlformats-officedocument.wordprocessingml.footer+xml"/>
  <Override PartName="/word/footer176.xml" ContentType="application/vnd.openxmlformats-officedocument.wordprocessingml.footer+xml"/>
  <Override PartName="/word/footer177.xml" ContentType="application/vnd.openxmlformats-officedocument.wordprocessingml.footer+xml"/>
  <Override PartName="/word/footer178.xml" ContentType="application/vnd.openxmlformats-officedocument.wordprocessingml.footer+xml"/>
  <Override PartName="/word/footer179.xml" ContentType="application/vnd.openxmlformats-officedocument.wordprocessingml.footer+xml"/>
  <Override PartName="/word/footer180.xml" ContentType="application/vnd.openxmlformats-officedocument.wordprocessingml.footer+xml"/>
  <Override PartName="/word/footer181.xml" ContentType="application/vnd.openxmlformats-officedocument.wordprocessingml.footer+xml"/>
  <Override PartName="/word/footer182.xml" ContentType="application/vnd.openxmlformats-officedocument.wordprocessingml.footer+xml"/>
  <Override PartName="/word/footer183.xml" ContentType="application/vnd.openxmlformats-officedocument.wordprocessingml.footer+xml"/>
  <Override PartName="/word/footer184.xml" ContentType="application/vnd.openxmlformats-officedocument.wordprocessingml.footer+xml"/>
  <Override PartName="/word/footer185.xml" ContentType="application/vnd.openxmlformats-officedocument.wordprocessingml.footer+xml"/>
  <Override PartName="/word/footer186.xml" ContentType="application/vnd.openxmlformats-officedocument.wordprocessingml.footer+xml"/>
  <Override PartName="/word/footer187.xml" ContentType="application/vnd.openxmlformats-officedocument.wordprocessingml.footer+xml"/>
  <Override PartName="/word/footer188.xml" ContentType="application/vnd.openxmlformats-officedocument.wordprocessingml.footer+xml"/>
  <Override PartName="/word/footer189.xml" ContentType="application/vnd.openxmlformats-officedocument.wordprocessingml.footer+xml"/>
  <Override PartName="/word/header6.xml" ContentType="application/vnd.openxmlformats-officedocument.wordprocessingml.header+xml"/>
  <Override PartName="/word/footer190.xml" ContentType="application/vnd.openxmlformats-officedocument.wordprocessingml.footer+xml"/>
  <Override PartName="/word/footer191.xml" ContentType="application/vnd.openxmlformats-officedocument.wordprocessingml.footer+xml"/>
  <Override PartName="/word/footer192.xml" ContentType="application/vnd.openxmlformats-officedocument.wordprocessingml.footer+xml"/>
  <Override PartName="/word/footer193.xml" ContentType="application/vnd.openxmlformats-officedocument.wordprocessingml.footer+xml"/>
  <Override PartName="/word/footer194.xml" ContentType="application/vnd.openxmlformats-officedocument.wordprocessingml.footer+xml"/>
  <Override PartName="/word/footer195.xml" ContentType="application/vnd.openxmlformats-officedocument.wordprocessingml.footer+xml"/>
  <Override PartName="/word/footer196.xml" ContentType="application/vnd.openxmlformats-officedocument.wordprocessingml.footer+xml"/>
  <Override PartName="/word/footer197.xml" ContentType="application/vnd.openxmlformats-officedocument.wordprocessingml.footer+xml"/>
  <Override PartName="/word/footer198.xml" ContentType="application/vnd.openxmlformats-officedocument.wordprocessingml.footer+xml"/>
  <Override PartName="/word/footer199.xml" ContentType="application/vnd.openxmlformats-officedocument.wordprocessingml.footer+xml"/>
  <Override PartName="/word/footer200.xml" ContentType="application/vnd.openxmlformats-officedocument.wordprocessingml.footer+xml"/>
  <Override PartName="/word/footer201.xml" ContentType="application/vnd.openxmlformats-officedocument.wordprocessingml.footer+xml"/>
  <Override PartName="/word/footer202.xml" ContentType="application/vnd.openxmlformats-officedocument.wordprocessingml.footer+xml"/>
  <Override PartName="/word/header7.xml" ContentType="application/vnd.openxmlformats-officedocument.wordprocessingml.header+xml"/>
  <Override PartName="/word/footer203.xml" ContentType="application/vnd.openxmlformats-officedocument.wordprocessingml.footer+xml"/>
  <Override PartName="/word/footer204.xml" ContentType="application/vnd.openxmlformats-officedocument.wordprocessingml.footer+xml"/>
  <Override PartName="/word/footer205.xml" ContentType="application/vnd.openxmlformats-officedocument.wordprocessingml.footer+xml"/>
  <Override PartName="/word/footer206.xml" ContentType="application/vnd.openxmlformats-officedocument.wordprocessingml.footer+xml"/>
  <Override PartName="/word/footer207.xml" ContentType="application/vnd.openxmlformats-officedocument.wordprocessingml.footer+xml"/>
  <Override PartName="/word/footer208.xml" ContentType="application/vnd.openxmlformats-officedocument.wordprocessingml.footer+xml"/>
  <Override PartName="/word/footer209.xml" ContentType="application/vnd.openxmlformats-officedocument.wordprocessingml.footer+xml"/>
  <Override PartName="/word/footer210.xml" ContentType="application/vnd.openxmlformats-officedocument.wordprocessingml.footer+xml"/>
  <Override PartName="/word/footer211.xml" ContentType="application/vnd.openxmlformats-officedocument.wordprocessingml.footer+xml"/>
  <Override PartName="/word/footer212.xml" ContentType="application/vnd.openxmlformats-officedocument.wordprocessingml.footer+xml"/>
  <Override PartName="/word/footer213.xml" ContentType="application/vnd.openxmlformats-officedocument.wordprocessingml.footer+xml"/>
  <Override PartName="/word/footer214.xml" ContentType="application/vnd.openxmlformats-officedocument.wordprocessingml.footer+xml"/>
  <Override PartName="/word/footer215.xml" ContentType="application/vnd.openxmlformats-officedocument.wordprocessingml.footer+xml"/>
  <Override PartName="/word/footer216.xml" ContentType="application/vnd.openxmlformats-officedocument.wordprocessingml.footer+xml"/>
  <Override PartName="/word/footer217.xml" ContentType="application/vnd.openxmlformats-officedocument.wordprocessingml.footer+xml"/>
  <Override PartName="/word/footer218.xml" ContentType="application/vnd.openxmlformats-officedocument.wordprocessingml.footer+xml"/>
  <Override PartName="/word/footer219.xml" ContentType="application/vnd.openxmlformats-officedocument.wordprocessingml.footer+xml"/>
  <Override PartName="/word/footer220.xml" ContentType="application/vnd.openxmlformats-officedocument.wordprocessingml.footer+xml"/>
  <Override PartName="/word/footer221.xml" ContentType="application/vnd.openxmlformats-officedocument.wordprocessingml.footer+xml"/>
  <Override PartName="/word/header8.xml" ContentType="application/vnd.openxmlformats-officedocument.wordprocessingml.header+xml"/>
  <Override PartName="/word/footer222.xml" ContentType="application/vnd.openxmlformats-officedocument.wordprocessingml.footer+xml"/>
  <Override PartName="/word/footer223.xml" ContentType="application/vnd.openxmlformats-officedocument.wordprocessingml.footer+xml"/>
  <Override PartName="/word/footer224.xml" ContentType="application/vnd.openxmlformats-officedocument.wordprocessingml.footer+xml"/>
  <Override PartName="/word/footer225.xml" ContentType="application/vnd.openxmlformats-officedocument.wordprocessingml.footer+xml"/>
  <Override PartName="/word/footer226.xml" ContentType="application/vnd.openxmlformats-officedocument.wordprocessingml.footer+xml"/>
  <Override PartName="/word/footer227.xml" ContentType="application/vnd.openxmlformats-officedocument.wordprocessingml.footer+xml"/>
  <Override PartName="/word/footer228.xml" ContentType="application/vnd.openxmlformats-officedocument.wordprocessingml.footer+xml"/>
  <Override PartName="/word/footer229.xml" ContentType="application/vnd.openxmlformats-officedocument.wordprocessingml.footer+xml"/>
  <Override PartName="/word/footer230.xml" ContentType="application/vnd.openxmlformats-officedocument.wordprocessingml.footer+xml"/>
  <Override PartName="/word/footer231.xml" ContentType="application/vnd.openxmlformats-officedocument.wordprocessingml.footer+xml"/>
  <Override PartName="/word/footer232.xml" ContentType="application/vnd.openxmlformats-officedocument.wordprocessingml.footer+xml"/>
  <Override PartName="/word/footer233.xml" ContentType="application/vnd.openxmlformats-officedocument.wordprocessingml.footer+xml"/>
  <Override PartName="/word/footer234.xml" ContentType="application/vnd.openxmlformats-officedocument.wordprocessingml.footer+xml"/>
  <Override PartName="/word/footer235.xml" ContentType="application/vnd.openxmlformats-officedocument.wordprocessingml.footer+xml"/>
  <Override PartName="/word/footer236.xml" ContentType="application/vnd.openxmlformats-officedocument.wordprocessingml.footer+xml"/>
  <Override PartName="/word/footer237.xml" ContentType="application/vnd.openxmlformats-officedocument.wordprocessingml.footer+xml"/>
  <Override PartName="/word/footer238.xml" ContentType="application/vnd.openxmlformats-officedocument.wordprocessingml.footer+xml"/>
  <Override PartName="/word/footer239.xml" ContentType="application/vnd.openxmlformats-officedocument.wordprocessingml.footer+xml"/>
  <Override PartName="/word/footer240.xml" ContentType="application/vnd.openxmlformats-officedocument.wordprocessingml.footer+xml"/>
  <Override PartName="/word/footer241.xml" ContentType="application/vnd.openxmlformats-officedocument.wordprocessingml.footer+xml"/>
  <Override PartName="/word/footer242.xml" ContentType="application/vnd.openxmlformats-officedocument.wordprocessingml.footer+xml"/>
  <Override PartName="/word/footer243.xml" ContentType="application/vnd.openxmlformats-officedocument.wordprocessingml.footer+xml"/>
  <Override PartName="/word/footer244.xml" ContentType="application/vnd.openxmlformats-officedocument.wordprocessingml.footer+xml"/>
  <Override PartName="/word/footer245.xml" ContentType="application/vnd.openxmlformats-officedocument.wordprocessingml.footer+xml"/>
  <Override PartName="/word/footer246.xml" ContentType="application/vnd.openxmlformats-officedocument.wordprocessingml.footer+xml"/>
  <Override PartName="/word/footer247.xml" ContentType="application/vnd.openxmlformats-officedocument.wordprocessingml.footer+xml"/>
  <Override PartName="/word/footer248.xml" ContentType="application/vnd.openxmlformats-officedocument.wordprocessingml.footer+xml"/>
  <Override PartName="/word/footer249.xml" ContentType="application/vnd.openxmlformats-officedocument.wordprocessingml.footer+xml"/>
  <Override PartName="/word/footer250.xml" ContentType="application/vnd.openxmlformats-officedocument.wordprocessingml.footer+xml"/>
  <Override PartName="/word/footer251.xml" ContentType="application/vnd.openxmlformats-officedocument.wordprocessingml.footer+xml"/>
  <Override PartName="/word/footer252.xml" ContentType="application/vnd.openxmlformats-officedocument.wordprocessingml.footer+xml"/>
  <Override PartName="/word/footer253.xml" ContentType="application/vnd.openxmlformats-officedocument.wordprocessingml.footer+xml"/>
  <Override PartName="/word/footer254.xml" ContentType="application/vnd.openxmlformats-officedocument.wordprocessingml.footer+xml"/>
  <Override PartName="/word/header9.xml" ContentType="application/vnd.openxmlformats-officedocument.wordprocessingml.header+xml"/>
  <Override PartName="/word/footer255.xml" ContentType="application/vnd.openxmlformats-officedocument.wordprocessingml.footer+xml"/>
  <Override PartName="/word/footer256.xml" ContentType="application/vnd.openxmlformats-officedocument.wordprocessingml.footer+xml"/>
  <Override PartName="/word/footer257.xml" ContentType="application/vnd.openxmlformats-officedocument.wordprocessingml.footer+xml"/>
  <Override PartName="/word/footer258.xml" ContentType="application/vnd.openxmlformats-officedocument.wordprocessingml.footer+xml"/>
  <Override PartName="/word/footer259.xml" ContentType="application/vnd.openxmlformats-officedocument.wordprocessingml.footer+xml"/>
  <Override PartName="/word/footer260.xml" ContentType="application/vnd.openxmlformats-officedocument.wordprocessingml.footer+xml"/>
  <Override PartName="/word/footer261.xml" ContentType="application/vnd.openxmlformats-officedocument.wordprocessingml.footer+xml"/>
  <Override PartName="/word/header10.xml" ContentType="application/vnd.openxmlformats-officedocument.wordprocessingml.header+xml"/>
  <Override PartName="/word/footer26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4EA4" w:rsidRPr="007D3092" w:rsidRDefault="00397499" w:rsidP="00FF6C51">
      <w:pPr>
        <w:spacing w:line="240" w:lineRule="auto"/>
        <w:rPr>
          <w:color w:val="171717" w:themeColor="background2" w:themeShade="1A"/>
          <w:sz w:val="56"/>
          <w:szCs w:val="56"/>
        </w:rPr>
      </w:pPr>
      <w:bookmarkStart w:id="0" w:name="_GoBack"/>
      <w:bookmarkEnd w:id="0"/>
      <w:r>
        <w:rPr>
          <w:color w:val="171717" w:themeColor="background2" w:themeShade="1A"/>
          <w:sz w:val="56"/>
          <w:szCs w:val="56"/>
        </w:rPr>
        <w:t xml:space="preserve"> </w:t>
      </w:r>
    </w:p>
    <w:p w:rsidR="00696D5A" w:rsidRPr="007D3092" w:rsidRDefault="00696D5A" w:rsidP="00FF6C51">
      <w:pPr>
        <w:spacing w:line="240" w:lineRule="auto"/>
        <w:jc w:val="center"/>
        <w:rPr>
          <w:b/>
          <w:color w:val="171717" w:themeColor="background2" w:themeShade="1A"/>
          <w:sz w:val="40"/>
          <w:szCs w:val="40"/>
        </w:rPr>
      </w:pPr>
    </w:p>
    <w:p w:rsidR="00696D5A" w:rsidRPr="007D3092" w:rsidRDefault="00696D5A" w:rsidP="00FF6C51">
      <w:pPr>
        <w:spacing w:line="240" w:lineRule="auto"/>
        <w:jc w:val="center"/>
        <w:rPr>
          <w:b/>
          <w:color w:val="171717" w:themeColor="background2" w:themeShade="1A"/>
          <w:sz w:val="40"/>
          <w:szCs w:val="40"/>
        </w:rPr>
      </w:pPr>
    </w:p>
    <w:p w:rsidR="00696D5A" w:rsidRPr="007D3092" w:rsidRDefault="00696D5A" w:rsidP="00FF6C51">
      <w:pPr>
        <w:spacing w:line="240" w:lineRule="auto"/>
        <w:jc w:val="center"/>
        <w:rPr>
          <w:b/>
          <w:color w:val="171717" w:themeColor="background2" w:themeShade="1A"/>
          <w:sz w:val="40"/>
          <w:szCs w:val="40"/>
        </w:rPr>
      </w:pPr>
    </w:p>
    <w:p w:rsidR="00696D5A" w:rsidRPr="007D3092" w:rsidRDefault="00696D5A" w:rsidP="00FF6C51">
      <w:pPr>
        <w:spacing w:line="240" w:lineRule="auto"/>
        <w:jc w:val="center"/>
        <w:rPr>
          <w:b/>
          <w:color w:val="171717" w:themeColor="background2" w:themeShade="1A"/>
          <w:sz w:val="40"/>
          <w:szCs w:val="40"/>
        </w:rPr>
      </w:pPr>
    </w:p>
    <w:p w:rsidR="003E5630" w:rsidRPr="007D3092" w:rsidRDefault="003E5630" w:rsidP="00FF6C51">
      <w:pPr>
        <w:spacing w:line="240" w:lineRule="auto"/>
        <w:jc w:val="center"/>
        <w:rPr>
          <w:b/>
          <w:color w:val="171717" w:themeColor="background2" w:themeShade="1A"/>
          <w:sz w:val="40"/>
          <w:szCs w:val="40"/>
        </w:rPr>
      </w:pPr>
    </w:p>
    <w:p w:rsidR="00F04CB2" w:rsidRPr="007D3092" w:rsidRDefault="00F04CB2" w:rsidP="00FF6C51">
      <w:pPr>
        <w:spacing w:line="240" w:lineRule="auto"/>
        <w:jc w:val="center"/>
        <w:rPr>
          <w:b/>
          <w:color w:val="171717" w:themeColor="background2" w:themeShade="1A"/>
          <w:sz w:val="40"/>
          <w:szCs w:val="40"/>
        </w:rPr>
      </w:pPr>
    </w:p>
    <w:p w:rsidR="00FF4EA4" w:rsidRPr="007D3092" w:rsidRDefault="00FF4EA4" w:rsidP="00FF6C51">
      <w:pPr>
        <w:spacing w:line="240" w:lineRule="auto"/>
        <w:jc w:val="center"/>
        <w:rPr>
          <w:b/>
          <w:color w:val="171717" w:themeColor="background2" w:themeShade="1A"/>
          <w:sz w:val="40"/>
          <w:szCs w:val="40"/>
        </w:rPr>
      </w:pPr>
      <w:r w:rsidRPr="007D3092">
        <w:rPr>
          <w:b/>
          <w:color w:val="171717" w:themeColor="background2" w:themeShade="1A"/>
          <w:sz w:val="40"/>
          <w:szCs w:val="40"/>
        </w:rPr>
        <w:t>Connecticut Weatherization Assistance Program</w:t>
      </w:r>
    </w:p>
    <w:p w:rsidR="00FF4EA4" w:rsidRPr="007D3092" w:rsidRDefault="00FF4EA4" w:rsidP="00FF6C51">
      <w:pPr>
        <w:spacing w:line="240" w:lineRule="auto"/>
        <w:rPr>
          <w:b/>
          <w:color w:val="171717" w:themeColor="background2" w:themeShade="1A"/>
          <w:sz w:val="40"/>
          <w:szCs w:val="40"/>
        </w:rPr>
      </w:pPr>
    </w:p>
    <w:p w:rsidR="00FF4EA4" w:rsidRPr="007D3092" w:rsidRDefault="00FF4EA4" w:rsidP="00FF6C51">
      <w:pPr>
        <w:spacing w:line="240" w:lineRule="auto"/>
        <w:jc w:val="center"/>
        <w:rPr>
          <w:b/>
          <w:color w:val="171717" w:themeColor="background2" w:themeShade="1A"/>
          <w:sz w:val="40"/>
          <w:szCs w:val="40"/>
        </w:rPr>
      </w:pPr>
      <w:r w:rsidRPr="007D3092">
        <w:rPr>
          <w:b/>
          <w:color w:val="171717" w:themeColor="background2" w:themeShade="1A"/>
          <w:sz w:val="40"/>
          <w:szCs w:val="40"/>
        </w:rPr>
        <w:t>Operations Manual</w:t>
      </w:r>
    </w:p>
    <w:p w:rsidR="00FF4EA4" w:rsidRPr="007D3092" w:rsidRDefault="00FF4EA4" w:rsidP="00FF6C51">
      <w:pPr>
        <w:spacing w:line="240" w:lineRule="auto"/>
        <w:jc w:val="center"/>
        <w:rPr>
          <w:color w:val="171717" w:themeColor="background2" w:themeShade="1A"/>
          <w:sz w:val="44"/>
          <w:szCs w:val="44"/>
        </w:rPr>
      </w:pPr>
    </w:p>
    <w:p w:rsidR="00AD3A95" w:rsidRPr="007D3092" w:rsidRDefault="00AD3A95" w:rsidP="00FF6C51">
      <w:pPr>
        <w:spacing w:line="240" w:lineRule="auto"/>
        <w:jc w:val="center"/>
        <w:rPr>
          <w:color w:val="171717" w:themeColor="background2" w:themeShade="1A"/>
          <w:sz w:val="40"/>
          <w:szCs w:val="40"/>
        </w:rPr>
      </w:pPr>
    </w:p>
    <w:p w:rsidR="00AD3A95" w:rsidRPr="007D3092" w:rsidRDefault="00AD3A95" w:rsidP="00FF6C51">
      <w:pPr>
        <w:spacing w:line="240" w:lineRule="auto"/>
        <w:jc w:val="center"/>
        <w:rPr>
          <w:color w:val="171717" w:themeColor="background2" w:themeShade="1A"/>
          <w:sz w:val="40"/>
          <w:szCs w:val="40"/>
        </w:rPr>
      </w:pPr>
    </w:p>
    <w:p w:rsidR="00AD3A95" w:rsidRPr="007D3092" w:rsidRDefault="00AD3A95" w:rsidP="00FF6C51">
      <w:pPr>
        <w:spacing w:line="240" w:lineRule="auto"/>
        <w:jc w:val="center"/>
        <w:rPr>
          <w:color w:val="171717" w:themeColor="background2" w:themeShade="1A"/>
          <w:sz w:val="40"/>
          <w:szCs w:val="40"/>
        </w:rPr>
      </w:pPr>
    </w:p>
    <w:p w:rsidR="00AD3A95" w:rsidRPr="007D3092" w:rsidRDefault="00AD3A95" w:rsidP="00FF6C51">
      <w:pPr>
        <w:spacing w:line="240" w:lineRule="auto"/>
        <w:jc w:val="center"/>
        <w:rPr>
          <w:color w:val="171717" w:themeColor="background2" w:themeShade="1A"/>
          <w:sz w:val="40"/>
          <w:szCs w:val="40"/>
        </w:rPr>
      </w:pPr>
    </w:p>
    <w:p w:rsidR="00AD3A95" w:rsidRPr="007D3092" w:rsidRDefault="00AD3A95" w:rsidP="00FF6C51">
      <w:pPr>
        <w:spacing w:line="240" w:lineRule="auto"/>
        <w:jc w:val="center"/>
        <w:rPr>
          <w:color w:val="171717" w:themeColor="background2" w:themeShade="1A"/>
          <w:sz w:val="40"/>
          <w:szCs w:val="40"/>
        </w:rPr>
      </w:pPr>
    </w:p>
    <w:p w:rsidR="00AD3A95" w:rsidRPr="007D3092" w:rsidRDefault="00AD3A95" w:rsidP="00FF6C51">
      <w:pPr>
        <w:spacing w:line="240" w:lineRule="auto"/>
        <w:jc w:val="center"/>
        <w:rPr>
          <w:color w:val="171717" w:themeColor="background2" w:themeShade="1A"/>
          <w:sz w:val="40"/>
          <w:szCs w:val="40"/>
        </w:rPr>
      </w:pPr>
    </w:p>
    <w:p w:rsidR="00AD3A95" w:rsidRPr="007D3092" w:rsidRDefault="00AD3A95" w:rsidP="00FF6C51">
      <w:pPr>
        <w:spacing w:line="240" w:lineRule="auto"/>
        <w:jc w:val="center"/>
        <w:rPr>
          <w:color w:val="171717" w:themeColor="background2" w:themeShade="1A"/>
          <w:sz w:val="40"/>
          <w:szCs w:val="40"/>
        </w:rPr>
      </w:pPr>
    </w:p>
    <w:p w:rsidR="00FF6C51" w:rsidRPr="007D3092" w:rsidRDefault="00FF6C51" w:rsidP="00FF6C51">
      <w:pPr>
        <w:spacing w:line="240" w:lineRule="auto"/>
        <w:jc w:val="center"/>
        <w:rPr>
          <w:color w:val="171717" w:themeColor="background2" w:themeShade="1A"/>
          <w:sz w:val="40"/>
          <w:szCs w:val="40"/>
        </w:rPr>
      </w:pPr>
    </w:p>
    <w:p w:rsidR="0054131F" w:rsidRPr="007D3092" w:rsidRDefault="00FF4EA4" w:rsidP="000469EA">
      <w:pPr>
        <w:spacing w:line="240" w:lineRule="auto"/>
        <w:jc w:val="center"/>
        <w:rPr>
          <w:b/>
          <w:color w:val="171717" w:themeColor="background2" w:themeShade="1A"/>
          <w:sz w:val="32"/>
          <w:szCs w:val="32"/>
          <w:u w:val="single"/>
        </w:rPr>
        <w:sectPr w:rsidR="0054131F" w:rsidRPr="007D3092" w:rsidSect="00E50230">
          <w:headerReference w:type="default" r:id="rId8"/>
          <w:footerReference w:type="even" r:id="rId9"/>
          <w:footerReference w:type="default" r:id="rId10"/>
          <w:pgSz w:w="12240" w:h="15840"/>
          <w:pgMar w:top="1400" w:right="1350" w:bottom="1140" w:left="1340" w:header="720" w:footer="955" w:gutter="0"/>
          <w:cols w:space="720"/>
          <w:docGrid w:linePitch="299"/>
        </w:sectPr>
      </w:pPr>
      <w:r w:rsidRPr="007D3092">
        <w:rPr>
          <w:i/>
          <w:color w:val="171717" w:themeColor="background2" w:themeShade="1A"/>
          <w:sz w:val="24"/>
          <w:szCs w:val="24"/>
        </w:rPr>
        <w:t>Revised</w:t>
      </w:r>
      <w:r w:rsidR="00FC46F3">
        <w:rPr>
          <w:i/>
          <w:color w:val="171717" w:themeColor="background2" w:themeShade="1A"/>
          <w:sz w:val="24"/>
          <w:szCs w:val="24"/>
        </w:rPr>
        <w:t>:</w:t>
      </w:r>
      <w:r w:rsidRPr="007D3092">
        <w:rPr>
          <w:i/>
          <w:color w:val="171717" w:themeColor="background2" w:themeShade="1A"/>
          <w:sz w:val="24"/>
          <w:szCs w:val="24"/>
        </w:rPr>
        <w:t xml:space="preserve"> </w:t>
      </w:r>
      <w:r w:rsidR="00FC46F3">
        <w:rPr>
          <w:i/>
          <w:color w:val="171717" w:themeColor="background2" w:themeShade="1A"/>
          <w:sz w:val="24"/>
          <w:szCs w:val="24"/>
        </w:rPr>
        <w:t xml:space="preserve"> </w:t>
      </w:r>
      <w:ins w:id="1" w:author="Author">
        <w:r w:rsidR="00556998">
          <w:rPr>
            <w:i/>
            <w:color w:val="171717" w:themeColor="background2" w:themeShade="1A"/>
            <w:sz w:val="24"/>
            <w:szCs w:val="24"/>
          </w:rPr>
          <w:t>April 1, 2019</w:t>
        </w:r>
      </w:ins>
      <w:del w:id="2" w:author="Author">
        <w:r w:rsidR="00FC46F3" w:rsidDel="00556998">
          <w:rPr>
            <w:i/>
            <w:color w:val="171717" w:themeColor="background2" w:themeShade="1A"/>
            <w:sz w:val="24"/>
            <w:szCs w:val="24"/>
          </w:rPr>
          <w:delText>February 2, 2018</w:delText>
        </w:r>
      </w:del>
    </w:p>
    <w:bookmarkStart w:id="3" w:name="TC_SEC_100"/>
    <w:p w:rsidR="004323CA" w:rsidRPr="005C7505" w:rsidRDefault="005344C2" w:rsidP="00995F33">
      <w:pPr>
        <w:pStyle w:val="Heading1"/>
        <w:spacing w:before="240"/>
        <w:jc w:val="center"/>
        <w:rPr>
          <w:b/>
          <w:color w:val="171717" w:themeColor="background2" w:themeShade="1A"/>
          <w:sz w:val="32"/>
          <w:szCs w:val="32"/>
        </w:rPr>
      </w:pPr>
      <w:r w:rsidRPr="005C7505">
        <w:rPr>
          <w:b/>
          <w:color w:val="171717" w:themeColor="background2" w:themeShade="1A"/>
          <w:sz w:val="32"/>
          <w:szCs w:val="32"/>
        </w:rPr>
        <w:lastRenderedPageBreak/>
        <w:fldChar w:fldCharType="begin"/>
      </w:r>
      <w:r w:rsidRPr="005C7505">
        <w:rPr>
          <w:b/>
          <w:color w:val="171717" w:themeColor="background2" w:themeShade="1A"/>
          <w:sz w:val="32"/>
          <w:szCs w:val="32"/>
        </w:rPr>
        <w:instrText xml:space="preserve"> HYPERLINK  \l "Sec100" </w:instrText>
      </w:r>
      <w:r w:rsidRPr="005C7505">
        <w:rPr>
          <w:b/>
          <w:color w:val="171717" w:themeColor="background2" w:themeShade="1A"/>
          <w:sz w:val="32"/>
          <w:szCs w:val="32"/>
        </w:rPr>
        <w:fldChar w:fldCharType="separate"/>
      </w:r>
      <w:r w:rsidR="004323CA" w:rsidRPr="005C7505">
        <w:rPr>
          <w:rStyle w:val="Hyperlink"/>
          <w:b/>
          <w:color w:val="171717" w:themeColor="background2" w:themeShade="1A"/>
          <w:sz w:val="32"/>
          <w:szCs w:val="32"/>
          <w:u w:val="none"/>
        </w:rPr>
        <w:t>Section 100: Administration</w:t>
      </w:r>
      <w:r w:rsidRPr="005C7505">
        <w:rPr>
          <w:b/>
          <w:color w:val="171717" w:themeColor="background2" w:themeShade="1A"/>
          <w:sz w:val="32"/>
          <w:szCs w:val="32"/>
        </w:rPr>
        <w:fldChar w:fldCharType="end"/>
      </w:r>
    </w:p>
    <w:bookmarkStart w:id="4" w:name="TC_SEC_100_Intro"/>
    <w:bookmarkEnd w:id="3"/>
    <w:p w:rsidR="00FF4EA4" w:rsidRPr="005C7505" w:rsidRDefault="005344C2" w:rsidP="00995F33">
      <w:pPr>
        <w:pStyle w:val="Heading2"/>
        <w:spacing w:before="240"/>
        <w:rPr>
          <w:b/>
          <w:color w:val="171717" w:themeColor="background2" w:themeShade="1A"/>
          <w:sz w:val="28"/>
          <w:szCs w:val="28"/>
        </w:rPr>
      </w:pPr>
      <w:r w:rsidRPr="005C7505">
        <w:rPr>
          <w:b/>
          <w:color w:val="171717" w:themeColor="background2" w:themeShade="1A"/>
          <w:sz w:val="28"/>
          <w:szCs w:val="28"/>
        </w:rPr>
        <w:fldChar w:fldCharType="begin"/>
      </w:r>
      <w:r w:rsidRPr="005C7505">
        <w:rPr>
          <w:b/>
          <w:color w:val="171717" w:themeColor="background2" w:themeShade="1A"/>
          <w:sz w:val="28"/>
          <w:szCs w:val="28"/>
        </w:rPr>
        <w:instrText xml:space="preserve"> HYPERLINK  \l "Sec100Intro" </w:instrText>
      </w:r>
      <w:r w:rsidRPr="005C7505">
        <w:rPr>
          <w:b/>
          <w:color w:val="171717" w:themeColor="background2" w:themeShade="1A"/>
          <w:sz w:val="28"/>
          <w:szCs w:val="28"/>
        </w:rPr>
        <w:fldChar w:fldCharType="separate"/>
      </w:r>
      <w:r w:rsidR="00302028" w:rsidRPr="005C7505">
        <w:rPr>
          <w:rStyle w:val="Hyperlink"/>
          <w:b/>
          <w:color w:val="171717" w:themeColor="background2" w:themeShade="1A"/>
          <w:sz w:val="28"/>
          <w:szCs w:val="28"/>
          <w:u w:val="none"/>
        </w:rPr>
        <w:t xml:space="preserve">100. </w:t>
      </w:r>
      <w:r w:rsidR="00FF4EA4" w:rsidRPr="005C7505">
        <w:rPr>
          <w:rStyle w:val="Hyperlink"/>
          <w:b/>
          <w:color w:val="171717" w:themeColor="background2" w:themeShade="1A"/>
          <w:sz w:val="28"/>
          <w:szCs w:val="28"/>
          <w:u w:val="none"/>
        </w:rPr>
        <w:t>Introduction</w:t>
      </w:r>
      <w:bookmarkEnd w:id="4"/>
      <w:r w:rsidRPr="005C7505">
        <w:rPr>
          <w:b/>
          <w:color w:val="171717" w:themeColor="background2" w:themeShade="1A"/>
          <w:sz w:val="28"/>
          <w:szCs w:val="28"/>
        </w:rPr>
        <w:fldChar w:fldCharType="end"/>
      </w:r>
      <w:r w:rsidR="00FF4EA4" w:rsidRPr="005C7505">
        <w:rPr>
          <w:b/>
          <w:color w:val="171717" w:themeColor="background2" w:themeShade="1A"/>
          <w:sz w:val="28"/>
          <w:szCs w:val="28"/>
        </w:rPr>
        <w:t>…</w:t>
      </w:r>
      <w:r w:rsidR="002D4CDF" w:rsidRPr="005C7505">
        <w:rPr>
          <w:b/>
          <w:color w:val="171717" w:themeColor="background2" w:themeShade="1A"/>
          <w:sz w:val="28"/>
          <w:szCs w:val="28"/>
        </w:rPr>
        <w:t>…</w:t>
      </w:r>
      <w:r w:rsidR="00E233B7" w:rsidRPr="005C7505">
        <w:rPr>
          <w:b/>
          <w:color w:val="171717" w:themeColor="background2" w:themeShade="1A"/>
          <w:sz w:val="28"/>
          <w:szCs w:val="28"/>
        </w:rPr>
        <w:t>.</w:t>
      </w:r>
      <w:r w:rsidR="00FF4EA4" w:rsidRPr="005C7505">
        <w:rPr>
          <w:b/>
          <w:color w:val="171717" w:themeColor="background2" w:themeShade="1A"/>
          <w:sz w:val="28"/>
          <w:szCs w:val="28"/>
        </w:rPr>
        <w:t>……………………………………………</w:t>
      </w:r>
      <w:r w:rsidR="002905F7" w:rsidRPr="005C7505">
        <w:rPr>
          <w:b/>
          <w:color w:val="171717" w:themeColor="background2" w:themeShade="1A"/>
          <w:sz w:val="28"/>
          <w:szCs w:val="28"/>
        </w:rPr>
        <w:t>…..</w:t>
      </w:r>
      <w:r w:rsidR="00FF4EA4" w:rsidRPr="005C7505">
        <w:rPr>
          <w:b/>
          <w:color w:val="171717" w:themeColor="background2" w:themeShade="1A"/>
          <w:sz w:val="28"/>
          <w:szCs w:val="28"/>
        </w:rPr>
        <w:t>…………</w:t>
      </w:r>
      <w:r w:rsidR="00995F33">
        <w:rPr>
          <w:b/>
          <w:color w:val="171717" w:themeColor="background2" w:themeShade="1A"/>
          <w:sz w:val="28"/>
          <w:szCs w:val="28"/>
        </w:rPr>
        <w:t>……………….</w:t>
      </w:r>
      <w:r w:rsidR="00FF4EA4" w:rsidRPr="005C7505">
        <w:rPr>
          <w:b/>
          <w:color w:val="171717" w:themeColor="background2" w:themeShade="1A"/>
          <w:sz w:val="28"/>
          <w:szCs w:val="28"/>
        </w:rPr>
        <w:t>……</w:t>
      </w:r>
      <w:r w:rsidR="00E40376" w:rsidRPr="005C7505">
        <w:rPr>
          <w:b/>
          <w:color w:val="171717" w:themeColor="background2" w:themeShade="1A"/>
          <w:sz w:val="28"/>
          <w:szCs w:val="28"/>
        </w:rPr>
        <w:t>..</w:t>
      </w:r>
      <w:r w:rsidR="00FF4EA4" w:rsidRPr="005C7505">
        <w:rPr>
          <w:b/>
          <w:color w:val="171717" w:themeColor="background2" w:themeShade="1A"/>
          <w:sz w:val="28"/>
          <w:szCs w:val="28"/>
        </w:rPr>
        <w:t>…</w:t>
      </w:r>
      <w:r w:rsidR="00001790" w:rsidRPr="005C7505">
        <w:rPr>
          <w:b/>
          <w:color w:val="171717" w:themeColor="background2" w:themeShade="1A"/>
          <w:sz w:val="28"/>
          <w:szCs w:val="28"/>
        </w:rPr>
        <w:t>..</w:t>
      </w:r>
      <w:r w:rsidR="00E233B7" w:rsidRPr="005C7505">
        <w:rPr>
          <w:b/>
          <w:color w:val="171717" w:themeColor="background2" w:themeShade="1A"/>
          <w:sz w:val="28"/>
          <w:szCs w:val="28"/>
        </w:rPr>
        <w:t>..</w:t>
      </w:r>
      <w:r w:rsidR="00FF4EA4" w:rsidRPr="005C7505">
        <w:rPr>
          <w:b/>
          <w:color w:val="171717" w:themeColor="background2" w:themeShade="1A"/>
          <w:sz w:val="28"/>
          <w:szCs w:val="28"/>
        </w:rPr>
        <w:t>…</w:t>
      </w:r>
      <w:r w:rsidR="00BD7112" w:rsidRPr="005C7505">
        <w:rPr>
          <w:b/>
          <w:color w:val="171717" w:themeColor="background2" w:themeShade="1A"/>
          <w:sz w:val="28"/>
          <w:szCs w:val="28"/>
        </w:rPr>
        <w:t>..</w:t>
      </w:r>
      <w:r w:rsidR="00995F33">
        <w:rPr>
          <w:b/>
          <w:color w:val="171717" w:themeColor="background2" w:themeShade="1A"/>
          <w:sz w:val="28"/>
          <w:szCs w:val="28"/>
        </w:rPr>
        <w:fldChar w:fldCharType="begin"/>
      </w:r>
      <w:r w:rsidR="00995F33">
        <w:rPr>
          <w:b/>
          <w:color w:val="171717" w:themeColor="background2" w:themeShade="1A"/>
          <w:sz w:val="28"/>
          <w:szCs w:val="28"/>
        </w:rPr>
        <w:instrText xml:space="preserve"> PAGEREF Sec100Intro \h </w:instrText>
      </w:r>
      <w:r w:rsidR="00995F33">
        <w:rPr>
          <w:b/>
          <w:color w:val="171717" w:themeColor="background2" w:themeShade="1A"/>
          <w:sz w:val="28"/>
          <w:szCs w:val="28"/>
        </w:rPr>
      </w:r>
      <w:r w:rsidR="00995F33">
        <w:rPr>
          <w:b/>
          <w:color w:val="171717" w:themeColor="background2" w:themeShade="1A"/>
          <w:sz w:val="28"/>
          <w:szCs w:val="28"/>
        </w:rPr>
        <w:fldChar w:fldCharType="separate"/>
      </w:r>
      <w:r w:rsidR="007F2779">
        <w:rPr>
          <w:b/>
          <w:noProof/>
          <w:color w:val="171717" w:themeColor="background2" w:themeShade="1A"/>
          <w:sz w:val="28"/>
          <w:szCs w:val="28"/>
        </w:rPr>
        <w:t>23</w:t>
      </w:r>
      <w:r w:rsidR="00995F33">
        <w:rPr>
          <w:b/>
          <w:color w:val="171717" w:themeColor="background2" w:themeShade="1A"/>
          <w:sz w:val="28"/>
          <w:szCs w:val="28"/>
        </w:rPr>
        <w:fldChar w:fldCharType="end"/>
      </w:r>
    </w:p>
    <w:bookmarkStart w:id="5" w:name="TC_SEC_101"/>
    <w:p w:rsidR="00FF4EA4" w:rsidRPr="005C7505" w:rsidRDefault="005344C2" w:rsidP="00995F33">
      <w:pPr>
        <w:pStyle w:val="Heading2"/>
        <w:spacing w:before="240"/>
        <w:rPr>
          <w:b/>
          <w:color w:val="171717" w:themeColor="background2" w:themeShade="1A"/>
          <w:sz w:val="28"/>
          <w:szCs w:val="28"/>
        </w:rPr>
      </w:pPr>
      <w:r w:rsidRPr="005C7505">
        <w:rPr>
          <w:b/>
          <w:color w:val="171717" w:themeColor="background2" w:themeShade="1A"/>
          <w:sz w:val="28"/>
          <w:szCs w:val="28"/>
        </w:rPr>
        <w:fldChar w:fldCharType="begin"/>
      </w:r>
      <w:r w:rsidRPr="005C7505">
        <w:rPr>
          <w:b/>
          <w:color w:val="171717" w:themeColor="background2" w:themeShade="1A"/>
          <w:sz w:val="28"/>
          <w:szCs w:val="28"/>
        </w:rPr>
        <w:instrText xml:space="preserve"> HYPERLINK  \l "Sec101" </w:instrText>
      </w:r>
      <w:r w:rsidRPr="005C7505">
        <w:rPr>
          <w:b/>
          <w:color w:val="171717" w:themeColor="background2" w:themeShade="1A"/>
          <w:sz w:val="28"/>
          <w:szCs w:val="28"/>
        </w:rPr>
        <w:fldChar w:fldCharType="separate"/>
      </w:r>
      <w:r w:rsidR="00FF4EA4" w:rsidRPr="005C7505">
        <w:rPr>
          <w:rStyle w:val="Hyperlink"/>
          <w:b/>
          <w:color w:val="171717" w:themeColor="background2" w:themeShade="1A"/>
          <w:sz w:val="28"/>
          <w:szCs w:val="28"/>
          <w:u w:val="none"/>
        </w:rPr>
        <w:t>101</w:t>
      </w:r>
      <w:r w:rsidR="00302028" w:rsidRPr="005C7505">
        <w:rPr>
          <w:rStyle w:val="Hyperlink"/>
          <w:b/>
          <w:color w:val="171717" w:themeColor="background2" w:themeShade="1A"/>
          <w:sz w:val="28"/>
          <w:szCs w:val="28"/>
          <w:u w:val="none"/>
        </w:rPr>
        <w:t>.</w:t>
      </w:r>
      <w:r w:rsidR="00FF4EA4" w:rsidRPr="005C7505">
        <w:rPr>
          <w:rStyle w:val="Hyperlink"/>
          <w:b/>
          <w:color w:val="171717" w:themeColor="background2" w:themeShade="1A"/>
          <w:sz w:val="28"/>
          <w:szCs w:val="28"/>
          <w:u w:val="none"/>
        </w:rPr>
        <w:t xml:space="preserve"> State Administration</w:t>
      </w:r>
      <w:bookmarkEnd w:id="5"/>
      <w:r w:rsidRPr="005C7505">
        <w:rPr>
          <w:b/>
          <w:color w:val="171717" w:themeColor="background2" w:themeShade="1A"/>
          <w:sz w:val="28"/>
          <w:szCs w:val="28"/>
        </w:rPr>
        <w:fldChar w:fldCharType="end"/>
      </w:r>
      <w:r w:rsidR="00302028" w:rsidRPr="005C7505">
        <w:rPr>
          <w:b/>
          <w:color w:val="171717" w:themeColor="background2" w:themeShade="1A"/>
          <w:sz w:val="28"/>
          <w:szCs w:val="28"/>
        </w:rPr>
        <w:t>…</w:t>
      </w:r>
      <w:r w:rsidR="002D4CDF" w:rsidRPr="005C7505">
        <w:rPr>
          <w:b/>
          <w:color w:val="171717" w:themeColor="background2" w:themeShade="1A"/>
          <w:sz w:val="28"/>
          <w:szCs w:val="28"/>
        </w:rPr>
        <w:t>..</w:t>
      </w:r>
      <w:r w:rsidR="00302028" w:rsidRPr="005C7505">
        <w:rPr>
          <w:b/>
          <w:color w:val="171717" w:themeColor="background2" w:themeShade="1A"/>
          <w:sz w:val="28"/>
          <w:szCs w:val="28"/>
        </w:rPr>
        <w:t>………………………………………</w:t>
      </w:r>
      <w:r w:rsidR="002905F7" w:rsidRPr="005C7505">
        <w:rPr>
          <w:b/>
          <w:color w:val="171717" w:themeColor="background2" w:themeShade="1A"/>
          <w:sz w:val="28"/>
          <w:szCs w:val="28"/>
        </w:rPr>
        <w:t>…..</w:t>
      </w:r>
      <w:r w:rsidR="00302028" w:rsidRPr="005C7505">
        <w:rPr>
          <w:b/>
          <w:color w:val="171717" w:themeColor="background2" w:themeShade="1A"/>
          <w:sz w:val="28"/>
          <w:szCs w:val="28"/>
        </w:rPr>
        <w:t>………………</w:t>
      </w:r>
      <w:r w:rsidR="00001790" w:rsidRPr="005C7505">
        <w:rPr>
          <w:b/>
          <w:color w:val="171717" w:themeColor="background2" w:themeShade="1A"/>
          <w:sz w:val="28"/>
          <w:szCs w:val="28"/>
        </w:rPr>
        <w:t>.</w:t>
      </w:r>
      <w:r w:rsidR="00002991" w:rsidRPr="005C7505">
        <w:rPr>
          <w:b/>
          <w:color w:val="171717" w:themeColor="background2" w:themeShade="1A"/>
          <w:sz w:val="28"/>
          <w:szCs w:val="28"/>
        </w:rPr>
        <w:t>..</w:t>
      </w:r>
      <w:r w:rsidR="00001790" w:rsidRPr="005C7505">
        <w:rPr>
          <w:b/>
          <w:color w:val="171717" w:themeColor="background2" w:themeShade="1A"/>
          <w:sz w:val="28"/>
          <w:szCs w:val="28"/>
        </w:rPr>
        <w:t>.</w:t>
      </w:r>
      <w:r w:rsidR="00302028" w:rsidRPr="005C7505">
        <w:rPr>
          <w:b/>
          <w:color w:val="171717" w:themeColor="background2" w:themeShade="1A"/>
          <w:sz w:val="28"/>
          <w:szCs w:val="28"/>
        </w:rPr>
        <w:t>…</w:t>
      </w:r>
      <w:r w:rsidR="005C7505">
        <w:rPr>
          <w:b/>
          <w:color w:val="171717" w:themeColor="background2" w:themeShade="1A"/>
          <w:sz w:val="28"/>
          <w:szCs w:val="28"/>
        </w:rPr>
        <w:t>………………</w:t>
      </w:r>
      <w:r w:rsidR="00E233B7" w:rsidRPr="005C7505">
        <w:rPr>
          <w:b/>
          <w:color w:val="171717" w:themeColor="background2" w:themeShade="1A"/>
          <w:sz w:val="28"/>
          <w:szCs w:val="28"/>
        </w:rPr>
        <w:t>.</w:t>
      </w:r>
      <w:r w:rsidR="00995F33">
        <w:rPr>
          <w:b/>
          <w:color w:val="171717" w:themeColor="background2" w:themeShade="1A"/>
          <w:sz w:val="28"/>
          <w:szCs w:val="28"/>
        </w:rPr>
        <w:fldChar w:fldCharType="begin"/>
      </w:r>
      <w:r w:rsidR="00995F33">
        <w:rPr>
          <w:b/>
          <w:color w:val="171717" w:themeColor="background2" w:themeShade="1A"/>
          <w:sz w:val="28"/>
          <w:szCs w:val="28"/>
        </w:rPr>
        <w:instrText xml:space="preserve"> PAGEREF Sec101 \h </w:instrText>
      </w:r>
      <w:r w:rsidR="00995F33">
        <w:rPr>
          <w:b/>
          <w:color w:val="171717" w:themeColor="background2" w:themeShade="1A"/>
          <w:sz w:val="28"/>
          <w:szCs w:val="28"/>
        </w:rPr>
      </w:r>
      <w:r w:rsidR="00995F33">
        <w:rPr>
          <w:b/>
          <w:color w:val="171717" w:themeColor="background2" w:themeShade="1A"/>
          <w:sz w:val="28"/>
          <w:szCs w:val="28"/>
        </w:rPr>
        <w:fldChar w:fldCharType="separate"/>
      </w:r>
      <w:r w:rsidR="007F2779">
        <w:rPr>
          <w:b/>
          <w:noProof/>
          <w:color w:val="171717" w:themeColor="background2" w:themeShade="1A"/>
          <w:sz w:val="28"/>
          <w:szCs w:val="28"/>
        </w:rPr>
        <w:t>23</w:t>
      </w:r>
      <w:r w:rsidR="00995F33">
        <w:rPr>
          <w:b/>
          <w:color w:val="171717" w:themeColor="background2" w:themeShade="1A"/>
          <w:sz w:val="28"/>
          <w:szCs w:val="28"/>
        </w:rPr>
        <w:fldChar w:fldCharType="end"/>
      </w:r>
    </w:p>
    <w:bookmarkStart w:id="6" w:name="TC_SEC_102"/>
    <w:p w:rsidR="00E233B7" w:rsidRPr="005C7505" w:rsidRDefault="005344C2" w:rsidP="00995F33">
      <w:pPr>
        <w:pStyle w:val="Heading2"/>
        <w:spacing w:before="240"/>
        <w:rPr>
          <w:b/>
          <w:color w:val="171717" w:themeColor="background2" w:themeShade="1A"/>
          <w:sz w:val="28"/>
          <w:szCs w:val="28"/>
        </w:rPr>
      </w:pPr>
      <w:r w:rsidRPr="005C7505">
        <w:rPr>
          <w:b/>
          <w:color w:val="171717" w:themeColor="background2" w:themeShade="1A"/>
          <w:sz w:val="28"/>
          <w:szCs w:val="28"/>
        </w:rPr>
        <w:fldChar w:fldCharType="begin"/>
      </w:r>
      <w:r w:rsidRPr="005C7505">
        <w:rPr>
          <w:b/>
          <w:color w:val="171717" w:themeColor="background2" w:themeShade="1A"/>
          <w:sz w:val="28"/>
          <w:szCs w:val="28"/>
        </w:rPr>
        <w:instrText xml:space="preserve"> HYPERLINK  \l "Sec102" </w:instrText>
      </w:r>
      <w:r w:rsidRPr="005C7505">
        <w:rPr>
          <w:b/>
          <w:color w:val="171717" w:themeColor="background2" w:themeShade="1A"/>
          <w:sz w:val="28"/>
          <w:szCs w:val="28"/>
        </w:rPr>
        <w:fldChar w:fldCharType="separate"/>
      </w:r>
      <w:r w:rsidR="00FF4EA4" w:rsidRPr="005C7505">
        <w:rPr>
          <w:rStyle w:val="Hyperlink"/>
          <w:b/>
          <w:color w:val="171717" w:themeColor="background2" w:themeShade="1A"/>
          <w:sz w:val="28"/>
          <w:szCs w:val="28"/>
          <w:u w:val="none"/>
        </w:rPr>
        <w:t>102</w:t>
      </w:r>
      <w:r w:rsidR="00302028" w:rsidRPr="005C7505">
        <w:rPr>
          <w:rStyle w:val="Hyperlink"/>
          <w:b/>
          <w:color w:val="171717" w:themeColor="background2" w:themeShade="1A"/>
          <w:sz w:val="28"/>
          <w:szCs w:val="28"/>
          <w:u w:val="none"/>
        </w:rPr>
        <w:t>.</w:t>
      </w:r>
      <w:r w:rsidR="00FF4EA4" w:rsidRPr="005C7505">
        <w:rPr>
          <w:rStyle w:val="Hyperlink"/>
          <w:b/>
          <w:color w:val="171717" w:themeColor="background2" w:themeShade="1A"/>
          <w:sz w:val="28"/>
          <w:szCs w:val="28"/>
          <w:u w:val="none"/>
        </w:rPr>
        <w:t xml:space="preserve"> Policy Advisory Council (PAC)</w:t>
      </w:r>
      <w:bookmarkEnd w:id="6"/>
      <w:r w:rsidRPr="005C7505">
        <w:rPr>
          <w:b/>
          <w:color w:val="171717" w:themeColor="background2" w:themeShade="1A"/>
          <w:sz w:val="28"/>
          <w:szCs w:val="28"/>
        </w:rPr>
        <w:fldChar w:fldCharType="end"/>
      </w:r>
      <w:r w:rsidR="00E233B7" w:rsidRPr="005C7505">
        <w:rPr>
          <w:b/>
          <w:color w:val="171717" w:themeColor="background2" w:themeShade="1A"/>
          <w:sz w:val="28"/>
          <w:szCs w:val="28"/>
        </w:rPr>
        <w:t>……………………………………</w:t>
      </w:r>
      <w:r w:rsidR="002905F7" w:rsidRPr="005C7505">
        <w:rPr>
          <w:b/>
          <w:color w:val="171717" w:themeColor="background2" w:themeShade="1A"/>
          <w:sz w:val="28"/>
          <w:szCs w:val="28"/>
        </w:rPr>
        <w:t>…..</w:t>
      </w:r>
      <w:r w:rsidR="00E233B7" w:rsidRPr="005C7505">
        <w:rPr>
          <w:b/>
          <w:color w:val="171717" w:themeColor="background2" w:themeShade="1A"/>
          <w:sz w:val="28"/>
          <w:szCs w:val="28"/>
        </w:rPr>
        <w:t>…</w:t>
      </w:r>
      <w:r w:rsidR="00002991" w:rsidRPr="005C7505">
        <w:rPr>
          <w:b/>
          <w:color w:val="171717" w:themeColor="background2" w:themeShade="1A"/>
          <w:sz w:val="28"/>
          <w:szCs w:val="28"/>
        </w:rPr>
        <w:t>.</w:t>
      </w:r>
      <w:r w:rsidR="00E233B7" w:rsidRPr="005C7505">
        <w:rPr>
          <w:b/>
          <w:color w:val="171717" w:themeColor="background2" w:themeShade="1A"/>
          <w:sz w:val="28"/>
          <w:szCs w:val="28"/>
        </w:rPr>
        <w:t>……</w:t>
      </w:r>
      <w:r w:rsidR="00001790" w:rsidRPr="005C7505">
        <w:rPr>
          <w:b/>
          <w:color w:val="171717" w:themeColor="background2" w:themeShade="1A"/>
          <w:sz w:val="28"/>
          <w:szCs w:val="28"/>
        </w:rPr>
        <w:t>.</w:t>
      </w:r>
      <w:r w:rsidR="00E233B7" w:rsidRPr="005C7505">
        <w:rPr>
          <w:b/>
          <w:color w:val="171717" w:themeColor="background2" w:themeShade="1A"/>
          <w:sz w:val="28"/>
          <w:szCs w:val="28"/>
        </w:rPr>
        <w:t>…</w:t>
      </w:r>
      <w:r w:rsidR="005C7505">
        <w:rPr>
          <w:b/>
          <w:color w:val="171717" w:themeColor="background2" w:themeShade="1A"/>
          <w:sz w:val="28"/>
          <w:szCs w:val="28"/>
        </w:rPr>
        <w:t>………………..</w:t>
      </w:r>
      <w:r w:rsidR="00E233B7" w:rsidRPr="005C7505">
        <w:rPr>
          <w:b/>
          <w:color w:val="171717" w:themeColor="background2" w:themeShade="1A"/>
          <w:sz w:val="28"/>
          <w:szCs w:val="28"/>
        </w:rPr>
        <w:t>….</w:t>
      </w:r>
      <w:bookmarkStart w:id="7" w:name="TC_SEC_103"/>
      <w:r w:rsidR="00995F33">
        <w:rPr>
          <w:b/>
          <w:color w:val="171717" w:themeColor="background2" w:themeShade="1A"/>
          <w:sz w:val="28"/>
          <w:szCs w:val="28"/>
        </w:rPr>
        <w:fldChar w:fldCharType="begin"/>
      </w:r>
      <w:r w:rsidR="00995F33">
        <w:rPr>
          <w:b/>
          <w:color w:val="171717" w:themeColor="background2" w:themeShade="1A"/>
          <w:sz w:val="28"/>
          <w:szCs w:val="28"/>
        </w:rPr>
        <w:instrText xml:space="preserve"> PAGEREF Sec102 \h </w:instrText>
      </w:r>
      <w:r w:rsidR="00995F33">
        <w:rPr>
          <w:b/>
          <w:color w:val="171717" w:themeColor="background2" w:themeShade="1A"/>
          <w:sz w:val="28"/>
          <w:szCs w:val="28"/>
        </w:rPr>
      </w:r>
      <w:r w:rsidR="00995F33">
        <w:rPr>
          <w:b/>
          <w:color w:val="171717" w:themeColor="background2" w:themeShade="1A"/>
          <w:sz w:val="28"/>
          <w:szCs w:val="28"/>
        </w:rPr>
        <w:fldChar w:fldCharType="separate"/>
      </w:r>
      <w:r w:rsidR="007F2779">
        <w:rPr>
          <w:b/>
          <w:noProof/>
          <w:color w:val="171717" w:themeColor="background2" w:themeShade="1A"/>
          <w:sz w:val="28"/>
          <w:szCs w:val="28"/>
        </w:rPr>
        <w:t>24</w:t>
      </w:r>
      <w:r w:rsidR="00995F33">
        <w:rPr>
          <w:b/>
          <w:color w:val="171717" w:themeColor="background2" w:themeShade="1A"/>
          <w:sz w:val="28"/>
          <w:szCs w:val="28"/>
        </w:rPr>
        <w:fldChar w:fldCharType="end"/>
      </w:r>
    </w:p>
    <w:p w:rsidR="00FF4EA4" w:rsidRPr="005C7505" w:rsidRDefault="00695057" w:rsidP="00995F33">
      <w:pPr>
        <w:pStyle w:val="Heading2"/>
        <w:spacing w:before="240"/>
        <w:rPr>
          <w:b/>
          <w:color w:val="171717" w:themeColor="background2" w:themeShade="1A"/>
          <w:sz w:val="28"/>
          <w:szCs w:val="28"/>
        </w:rPr>
      </w:pPr>
      <w:hyperlink w:anchor="Sec103" w:history="1">
        <w:r w:rsidR="00FF4EA4" w:rsidRPr="005C7505">
          <w:rPr>
            <w:rStyle w:val="Hyperlink"/>
            <w:b/>
            <w:color w:val="171717" w:themeColor="background2" w:themeShade="1A"/>
            <w:sz w:val="28"/>
            <w:szCs w:val="28"/>
            <w:u w:val="none"/>
          </w:rPr>
          <w:t>103</w:t>
        </w:r>
        <w:r w:rsidR="00302028" w:rsidRPr="005C7505">
          <w:rPr>
            <w:rStyle w:val="Hyperlink"/>
            <w:b/>
            <w:color w:val="171717" w:themeColor="background2" w:themeShade="1A"/>
            <w:sz w:val="28"/>
            <w:szCs w:val="28"/>
            <w:u w:val="none"/>
          </w:rPr>
          <w:t>.</w:t>
        </w:r>
        <w:r w:rsidR="00FF4EA4" w:rsidRPr="005C7505">
          <w:rPr>
            <w:rStyle w:val="Hyperlink"/>
            <w:b/>
            <w:color w:val="171717" w:themeColor="background2" w:themeShade="1A"/>
            <w:sz w:val="28"/>
            <w:szCs w:val="28"/>
            <w:u w:val="none"/>
          </w:rPr>
          <w:t xml:space="preserve"> </w:t>
        </w:r>
        <w:r w:rsidR="00D60A08" w:rsidRPr="005C7505">
          <w:rPr>
            <w:rStyle w:val="Hyperlink"/>
            <w:b/>
            <w:color w:val="171717" w:themeColor="background2" w:themeShade="1A"/>
            <w:sz w:val="28"/>
            <w:szCs w:val="28"/>
            <w:u w:val="none"/>
          </w:rPr>
          <w:t>Subgrantee</w:t>
        </w:r>
        <w:r w:rsidR="00FF4EA4" w:rsidRPr="005C7505">
          <w:rPr>
            <w:rStyle w:val="Hyperlink"/>
            <w:b/>
            <w:color w:val="171717" w:themeColor="background2" w:themeShade="1A"/>
            <w:sz w:val="28"/>
            <w:szCs w:val="28"/>
            <w:u w:val="none"/>
          </w:rPr>
          <w:t xml:space="preserve"> Selection</w:t>
        </w:r>
        <w:bookmarkEnd w:id="7"/>
      </w:hyperlink>
      <w:r w:rsidR="00302028" w:rsidRPr="005C7505">
        <w:rPr>
          <w:b/>
          <w:color w:val="171717" w:themeColor="background2" w:themeShade="1A"/>
          <w:sz w:val="28"/>
          <w:szCs w:val="28"/>
        </w:rPr>
        <w:t>……………………………………………………</w:t>
      </w:r>
      <w:r w:rsidR="002905F7" w:rsidRPr="005C7505">
        <w:rPr>
          <w:b/>
          <w:color w:val="171717" w:themeColor="background2" w:themeShade="1A"/>
          <w:sz w:val="28"/>
          <w:szCs w:val="28"/>
        </w:rPr>
        <w:t>…….</w:t>
      </w:r>
      <w:r w:rsidR="00302028" w:rsidRPr="005C7505">
        <w:rPr>
          <w:b/>
          <w:color w:val="171717" w:themeColor="background2" w:themeShade="1A"/>
          <w:sz w:val="28"/>
          <w:szCs w:val="28"/>
        </w:rPr>
        <w:t>…</w:t>
      </w:r>
      <w:r w:rsidR="00001790" w:rsidRPr="005C7505">
        <w:rPr>
          <w:b/>
          <w:color w:val="171717" w:themeColor="background2" w:themeShade="1A"/>
          <w:sz w:val="28"/>
          <w:szCs w:val="28"/>
        </w:rPr>
        <w:t>…</w:t>
      </w:r>
      <w:r w:rsidR="00BD7112" w:rsidRPr="005C7505">
        <w:rPr>
          <w:b/>
          <w:color w:val="171717" w:themeColor="background2" w:themeShade="1A"/>
          <w:sz w:val="28"/>
          <w:szCs w:val="28"/>
        </w:rPr>
        <w:t>…</w:t>
      </w:r>
      <w:r w:rsidR="00001790" w:rsidRPr="005C7505">
        <w:rPr>
          <w:b/>
          <w:color w:val="171717" w:themeColor="background2" w:themeShade="1A"/>
          <w:sz w:val="28"/>
          <w:szCs w:val="28"/>
        </w:rPr>
        <w:t>.</w:t>
      </w:r>
      <w:r w:rsidR="00002991" w:rsidRPr="005C7505">
        <w:rPr>
          <w:b/>
          <w:color w:val="171717" w:themeColor="background2" w:themeShade="1A"/>
          <w:sz w:val="28"/>
          <w:szCs w:val="28"/>
        </w:rPr>
        <w:t>.</w:t>
      </w:r>
      <w:r w:rsidR="00BD7112" w:rsidRPr="005C7505">
        <w:rPr>
          <w:b/>
          <w:color w:val="171717" w:themeColor="background2" w:themeShade="1A"/>
          <w:sz w:val="28"/>
          <w:szCs w:val="28"/>
        </w:rPr>
        <w:t>.</w:t>
      </w:r>
      <w:r w:rsidR="005C7505">
        <w:rPr>
          <w:b/>
          <w:color w:val="171717" w:themeColor="background2" w:themeShade="1A"/>
          <w:sz w:val="28"/>
          <w:szCs w:val="28"/>
        </w:rPr>
        <w:t>.................</w:t>
      </w:r>
      <w:r w:rsidR="00BD7112" w:rsidRPr="005C7505">
        <w:rPr>
          <w:b/>
          <w:color w:val="171717" w:themeColor="background2" w:themeShade="1A"/>
          <w:sz w:val="28"/>
          <w:szCs w:val="28"/>
        </w:rPr>
        <w:t>.</w:t>
      </w:r>
      <w:r w:rsidR="00995F33">
        <w:rPr>
          <w:b/>
          <w:color w:val="171717" w:themeColor="background2" w:themeShade="1A"/>
          <w:sz w:val="28"/>
          <w:szCs w:val="28"/>
        </w:rPr>
        <w:fldChar w:fldCharType="begin"/>
      </w:r>
      <w:r w:rsidR="00995F33">
        <w:rPr>
          <w:b/>
          <w:color w:val="171717" w:themeColor="background2" w:themeShade="1A"/>
          <w:sz w:val="28"/>
          <w:szCs w:val="28"/>
        </w:rPr>
        <w:instrText xml:space="preserve"> PAGEREF Sec103 \h </w:instrText>
      </w:r>
      <w:r w:rsidR="00995F33">
        <w:rPr>
          <w:b/>
          <w:color w:val="171717" w:themeColor="background2" w:themeShade="1A"/>
          <w:sz w:val="28"/>
          <w:szCs w:val="28"/>
        </w:rPr>
      </w:r>
      <w:r w:rsidR="00995F33">
        <w:rPr>
          <w:b/>
          <w:color w:val="171717" w:themeColor="background2" w:themeShade="1A"/>
          <w:sz w:val="28"/>
          <w:szCs w:val="28"/>
        </w:rPr>
        <w:fldChar w:fldCharType="separate"/>
      </w:r>
      <w:r w:rsidR="007F2779">
        <w:rPr>
          <w:b/>
          <w:noProof/>
          <w:color w:val="171717" w:themeColor="background2" w:themeShade="1A"/>
          <w:sz w:val="28"/>
          <w:szCs w:val="28"/>
        </w:rPr>
        <w:t>25</w:t>
      </w:r>
      <w:r w:rsidR="00995F33">
        <w:rPr>
          <w:b/>
          <w:color w:val="171717" w:themeColor="background2" w:themeShade="1A"/>
          <w:sz w:val="28"/>
          <w:szCs w:val="28"/>
        </w:rPr>
        <w:fldChar w:fldCharType="end"/>
      </w:r>
    </w:p>
    <w:bookmarkStart w:id="8" w:name="TC_SEC_104"/>
    <w:p w:rsidR="00FF4EA4" w:rsidRPr="005C7505" w:rsidRDefault="005344C2" w:rsidP="00995F33">
      <w:pPr>
        <w:pStyle w:val="Heading2"/>
        <w:spacing w:before="240"/>
        <w:rPr>
          <w:b/>
          <w:color w:val="171717" w:themeColor="background2" w:themeShade="1A"/>
          <w:sz w:val="28"/>
          <w:szCs w:val="28"/>
        </w:rPr>
      </w:pPr>
      <w:r w:rsidRPr="005C7505">
        <w:rPr>
          <w:b/>
          <w:color w:val="171717" w:themeColor="background2" w:themeShade="1A"/>
          <w:sz w:val="28"/>
          <w:szCs w:val="28"/>
        </w:rPr>
        <w:fldChar w:fldCharType="begin"/>
      </w:r>
      <w:r w:rsidRPr="005C7505">
        <w:rPr>
          <w:b/>
          <w:color w:val="171717" w:themeColor="background2" w:themeShade="1A"/>
          <w:sz w:val="28"/>
          <w:szCs w:val="28"/>
        </w:rPr>
        <w:instrText xml:space="preserve"> HYPERLINK  \l "Sec104" </w:instrText>
      </w:r>
      <w:r w:rsidRPr="005C7505">
        <w:rPr>
          <w:b/>
          <w:color w:val="171717" w:themeColor="background2" w:themeShade="1A"/>
          <w:sz w:val="28"/>
          <w:szCs w:val="28"/>
        </w:rPr>
        <w:fldChar w:fldCharType="separate"/>
      </w:r>
      <w:r w:rsidR="00FF4EA4" w:rsidRPr="005C7505">
        <w:rPr>
          <w:rStyle w:val="Hyperlink"/>
          <w:b/>
          <w:color w:val="171717" w:themeColor="background2" w:themeShade="1A"/>
          <w:sz w:val="28"/>
          <w:szCs w:val="28"/>
          <w:u w:val="none"/>
        </w:rPr>
        <w:t>104</w:t>
      </w:r>
      <w:r w:rsidR="00302028" w:rsidRPr="005C7505">
        <w:rPr>
          <w:rStyle w:val="Hyperlink"/>
          <w:b/>
          <w:color w:val="171717" w:themeColor="background2" w:themeShade="1A"/>
          <w:sz w:val="28"/>
          <w:szCs w:val="28"/>
          <w:u w:val="none"/>
        </w:rPr>
        <w:t>.</w:t>
      </w:r>
      <w:r w:rsidR="00FF4EA4" w:rsidRPr="005C7505">
        <w:rPr>
          <w:rStyle w:val="Hyperlink"/>
          <w:b/>
          <w:color w:val="171717" w:themeColor="background2" w:themeShade="1A"/>
          <w:sz w:val="28"/>
          <w:szCs w:val="28"/>
          <w:u w:val="none"/>
        </w:rPr>
        <w:t xml:space="preserve"> Local Administration</w:t>
      </w:r>
      <w:bookmarkEnd w:id="8"/>
      <w:r w:rsidRPr="005C7505">
        <w:rPr>
          <w:b/>
          <w:color w:val="171717" w:themeColor="background2" w:themeShade="1A"/>
          <w:sz w:val="28"/>
          <w:szCs w:val="28"/>
        </w:rPr>
        <w:fldChar w:fldCharType="end"/>
      </w:r>
      <w:r w:rsidR="00302028" w:rsidRPr="005C7505">
        <w:rPr>
          <w:b/>
          <w:color w:val="171717" w:themeColor="background2" w:themeShade="1A"/>
          <w:sz w:val="28"/>
          <w:szCs w:val="28"/>
        </w:rPr>
        <w:t>…………………………………………………………</w:t>
      </w:r>
      <w:r w:rsidR="00001790" w:rsidRPr="005C7505">
        <w:rPr>
          <w:b/>
          <w:color w:val="171717" w:themeColor="background2" w:themeShade="1A"/>
          <w:sz w:val="28"/>
          <w:szCs w:val="28"/>
        </w:rPr>
        <w:t>.</w:t>
      </w:r>
      <w:r w:rsidR="002905F7" w:rsidRPr="005C7505">
        <w:rPr>
          <w:b/>
          <w:color w:val="171717" w:themeColor="background2" w:themeShade="1A"/>
          <w:sz w:val="28"/>
          <w:szCs w:val="28"/>
        </w:rPr>
        <w:t>……</w:t>
      </w:r>
      <w:r w:rsidR="00E233B7" w:rsidRPr="005C7505">
        <w:rPr>
          <w:b/>
          <w:color w:val="171717" w:themeColor="background2" w:themeShade="1A"/>
          <w:sz w:val="28"/>
          <w:szCs w:val="28"/>
        </w:rPr>
        <w:t>…</w:t>
      </w:r>
      <w:r w:rsidR="00001790" w:rsidRPr="005C7505">
        <w:rPr>
          <w:b/>
          <w:color w:val="171717" w:themeColor="background2" w:themeShade="1A"/>
          <w:sz w:val="28"/>
          <w:szCs w:val="28"/>
        </w:rPr>
        <w:t>.</w:t>
      </w:r>
      <w:r w:rsidR="002905F7" w:rsidRPr="005C7505">
        <w:rPr>
          <w:b/>
          <w:color w:val="171717" w:themeColor="background2" w:themeShade="1A"/>
          <w:sz w:val="28"/>
          <w:szCs w:val="28"/>
        </w:rPr>
        <w:t>..</w:t>
      </w:r>
      <w:r w:rsidR="00E233B7" w:rsidRPr="005C7505">
        <w:rPr>
          <w:b/>
          <w:color w:val="171717" w:themeColor="background2" w:themeShade="1A"/>
          <w:sz w:val="28"/>
          <w:szCs w:val="28"/>
        </w:rPr>
        <w:t>.</w:t>
      </w:r>
      <w:r w:rsidR="005C7505">
        <w:rPr>
          <w:b/>
          <w:color w:val="171717" w:themeColor="background2" w:themeShade="1A"/>
          <w:sz w:val="28"/>
          <w:szCs w:val="28"/>
        </w:rPr>
        <w:t>.................</w:t>
      </w:r>
      <w:r w:rsidR="00E233B7" w:rsidRPr="005C7505">
        <w:rPr>
          <w:b/>
          <w:color w:val="171717" w:themeColor="background2" w:themeShade="1A"/>
          <w:sz w:val="28"/>
          <w:szCs w:val="28"/>
        </w:rPr>
        <w:t>.</w:t>
      </w:r>
      <w:r w:rsidR="00995F33">
        <w:rPr>
          <w:b/>
          <w:color w:val="171717" w:themeColor="background2" w:themeShade="1A"/>
          <w:sz w:val="28"/>
          <w:szCs w:val="28"/>
        </w:rPr>
        <w:fldChar w:fldCharType="begin"/>
      </w:r>
      <w:r w:rsidR="00995F33">
        <w:rPr>
          <w:b/>
          <w:color w:val="171717" w:themeColor="background2" w:themeShade="1A"/>
          <w:sz w:val="28"/>
          <w:szCs w:val="28"/>
        </w:rPr>
        <w:instrText xml:space="preserve"> PAGEREF Sec104 \h </w:instrText>
      </w:r>
      <w:r w:rsidR="00995F33">
        <w:rPr>
          <w:b/>
          <w:color w:val="171717" w:themeColor="background2" w:themeShade="1A"/>
          <w:sz w:val="28"/>
          <w:szCs w:val="28"/>
        </w:rPr>
      </w:r>
      <w:r w:rsidR="00995F33">
        <w:rPr>
          <w:b/>
          <w:color w:val="171717" w:themeColor="background2" w:themeShade="1A"/>
          <w:sz w:val="28"/>
          <w:szCs w:val="28"/>
        </w:rPr>
        <w:fldChar w:fldCharType="separate"/>
      </w:r>
      <w:r w:rsidR="007F2779">
        <w:rPr>
          <w:b/>
          <w:noProof/>
          <w:color w:val="171717" w:themeColor="background2" w:themeShade="1A"/>
          <w:sz w:val="28"/>
          <w:szCs w:val="28"/>
        </w:rPr>
        <w:t>26</w:t>
      </w:r>
      <w:r w:rsidR="00995F33">
        <w:rPr>
          <w:b/>
          <w:color w:val="171717" w:themeColor="background2" w:themeShade="1A"/>
          <w:sz w:val="28"/>
          <w:szCs w:val="28"/>
        </w:rPr>
        <w:fldChar w:fldCharType="end"/>
      </w:r>
    </w:p>
    <w:bookmarkStart w:id="9" w:name="TC_SEC_104_1"/>
    <w:p w:rsidR="00FF4EA4" w:rsidRPr="005C7505" w:rsidRDefault="00FB3047" w:rsidP="00995F33">
      <w:pPr>
        <w:pStyle w:val="Heading3"/>
        <w:spacing w:before="240"/>
        <w:rPr>
          <w:color w:val="171717" w:themeColor="background2" w:themeShade="1A"/>
          <w:sz w:val="24"/>
          <w:szCs w:val="24"/>
        </w:rPr>
      </w:pPr>
      <w:r w:rsidRPr="005C7505">
        <w:rPr>
          <w:color w:val="171717" w:themeColor="background2" w:themeShade="1A"/>
          <w:sz w:val="24"/>
          <w:szCs w:val="24"/>
        </w:rPr>
        <w:fldChar w:fldCharType="begin"/>
      </w:r>
      <w:r w:rsidRPr="005C7505">
        <w:rPr>
          <w:color w:val="171717" w:themeColor="background2" w:themeShade="1A"/>
          <w:sz w:val="24"/>
          <w:szCs w:val="24"/>
        </w:rPr>
        <w:instrText xml:space="preserve"> HYPERLINK  \l "Sec104_1" </w:instrText>
      </w:r>
      <w:r w:rsidRPr="005C7505">
        <w:rPr>
          <w:color w:val="171717" w:themeColor="background2" w:themeShade="1A"/>
          <w:sz w:val="24"/>
          <w:szCs w:val="24"/>
        </w:rPr>
        <w:fldChar w:fldCharType="separate"/>
      </w:r>
      <w:r w:rsidR="00FF4EA4" w:rsidRPr="005C7505">
        <w:rPr>
          <w:rStyle w:val="Hyperlink"/>
          <w:color w:val="171717" w:themeColor="background2" w:themeShade="1A"/>
          <w:sz w:val="24"/>
          <w:szCs w:val="24"/>
          <w:u w:val="none"/>
        </w:rPr>
        <w:t>1</w:t>
      </w:r>
      <w:r w:rsidR="00302028" w:rsidRPr="005C7505">
        <w:rPr>
          <w:rStyle w:val="Hyperlink"/>
          <w:color w:val="171717" w:themeColor="background2" w:themeShade="1A"/>
          <w:sz w:val="24"/>
          <w:szCs w:val="24"/>
          <w:u w:val="none"/>
        </w:rPr>
        <w:t>.</w:t>
      </w:r>
      <w:r w:rsidR="00FF4EA4" w:rsidRPr="005C7505">
        <w:rPr>
          <w:rStyle w:val="Hyperlink"/>
          <w:color w:val="171717" w:themeColor="background2" w:themeShade="1A"/>
          <w:sz w:val="24"/>
          <w:szCs w:val="24"/>
          <w:u w:val="none"/>
        </w:rPr>
        <w:t xml:space="preserve"> </w:t>
      </w:r>
      <w:r w:rsidR="00D60A08" w:rsidRPr="005C7505">
        <w:rPr>
          <w:rStyle w:val="Hyperlink"/>
          <w:color w:val="171717" w:themeColor="background2" w:themeShade="1A"/>
          <w:sz w:val="24"/>
          <w:szCs w:val="24"/>
          <w:u w:val="none"/>
        </w:rPr>
        <w:t>Subgrantee</w:t>
      </w:r>
      <w:bookmarkEnd w:id="9"/>
      <w:r w:rsidRPr="005C7505">
        <w:rPr>
          <w:rStyle w:val="Hyperlink"/>
          <w:color w:val="171717" w:themeColor="background2" w:themeShade="1A"/>
          <w:sz w:val="24"/>
          <w:szCs w:val="24"/>
          <w:u w:val="none"/>
        </w:rPr>
        <w:t>s and Regions</w:t>
      </w:r>
      <w:r w:rsidRPr="005C7505">
        <w:rPr>
          <w:color w:val="171717" w:themeColor="background2" w:themeShade="1A"/>
          <w:sz w:val="24"/>
          <w:szCs w:val="24"/>
        </w:rPr>
        <w:fldChar w:fldCharType="end"/>
      </w:r>
      <w:r w:rsidR="00CF0073" w:rsidRPr="005C7505">
        <w:rPr>
          <w:color w:val="171717" w:themeColor="background2" w:themeShade="1A"/>
          <w:sz w:val="24"/>
          <w:szCs w:val="24"/>
        </w:rPr>
        <w:t>………………………………………</w:t>
      </w:r>
      <w:r w:rsidR="00E40376" w:rsidRPr="005C7505">
        <w:rPr>
          <w:color w:val="171717" w:themeColor="background2" w:themeShade="1A"/>
          <w:sz w:val="24"/>
          <w:szCs w:val="24"/>
        </w:rPr>
        <w:t>………………….….</w:t>
      </w:r>
      <w:r w:rsidR="00CF0073" w:rsidRPr="005C7505">
        <w:rPr>
          <w:color w:val="171717" w:themeColor="background2" w:themeShade="1A"/>
          <w:sz w:val="24"/>
          <w:szCs w:val="24"/>
        </w:rPr>
        <w:t>…</w:t>
      </w:r>
      <w:r w:rsidR="002905F7" w:rsidRPr="005C7505">
        <w:rPr>
          <w:color w:val="171717" w:themeColor="background2" w:themeShade="1A"/>
          <w:sz w:val="24"/>
          <w:szCs w:val="24"/>
        </w:rPr>
        <w:t>.</w:t>
      </w:r>
      <w:r w:rsidR="00001790" w:rsidRPr="005C7505">
        <w:rPr>
          <w:color w:val="171717" w:themeColor="background2" w:themeShade="1A"/>
          <w:sz w:val="24"/>
          <w:szCs w:val="24"/>
        </w:rPr>
        <w:t>.</w:t>
      </w:r>
      <w:r w:rsidR="002905F7" w:rsidRPr="005C7505">
        <w:rPr>
          <w:color w:val="171717" w:themeColor="background2" w:themeShade="1A"/>
          <w:sz w:val="24"/>
          <w:szCs w:val="24"/>
        </w:rPr>
        <w:t>.</w:t>
      </w:r>
      <w:r w:rsidR="00CF0073" w:rsidRPr="005C7505">
        <w:rPr>
          <w:color w:val="171717" w:themeColor="background2" w:themeShade="1A"/>
          <w:sz w:val="24"/>
          <w:szCs w:val="24"/>
        </w:rPr>
        <w:t>…</w:t>
      </w:r>
      <w:r w:rsidR="005C7505">
        <w:rPr>
          <w:color w:val="171717" w:themeColor="background2" w:themeShade="1A"/>
          <w:sz w:val="24"/>
          <w:szCs w:val="24"/>
        </w:rPr>
        <w:t>…………………..</w:t>
      </w:r>
      <w:r w:rsidR="00CF0073" w:rsidRPr="005C7505">
        <w:rPr>
          <w:color w:val="171717" w:themeColor="background2" w:themeShade="1A"/>
          <w:sz w:val="24"/>
          <w:szCs w:val="24"/>
        </w:rPr>
        <w:t>…</w:t>
      </w:r>
      <w:r w:rsidR="00995F33">
        <w:rPr>
          <w:color w:val="171717" w:themeColor="background2" w:themeShade="1A"/>
          <w:sz w:val="24"/>
          <w:szCs w:val="24"/>
        </w:rPr>
        <w:fldChar w:fldCharType="begin"/>
      </w:r>
      <w:r w:rsidR="00995F33">
        <w:rPr>
          <w:color w:val="171717" w:themeColor="background2" w:themeShade="1A"/>
          <w:sz w:val="24"/>
          <w:szCs w:val="24"/>
        </w:rPr>
        <w:instrText xml:space="preserve"> PAGEREF Sec104_1 \h </w:instrText>
      </w:r>
      <w:r w:rsidR="00995F33">
        <w:rPr>
          <w:color w:val="171717" w:themeColor="background2" w:themeShade="1A"/>
          <w:sz w:val="24"/>
          <w:szCs w:val="24"/>
        </w:rPr>
      </w:r>
      <w:r w:rsidR="00995F33">
        <w:rPr>
          <w:color w:val="171717" w:themeColor="background2" w:themeShade="1A"/>
          <w:sz w:val="24"/>
          <w:szCs w:val="24"/>
        </w:rPr>
        <w:fldChar w:fldCharType="separate"/>
      </w:r>
      <w:r w:rsidR="007F2779">
        <w:rPr>
          <w:noProof/>
          <w:color w:val="171717" w:themeColor="background2" w:themeShade="1A"/>
          <w:sz w:val="24"/>
          <w:szCs w:val="24"/>
        </w:rPr>
        <w:t>26</w:t>
      </w:r>
      <w:r w:rsidR="00995F33">
        <w:rPr>
          <w:color w:val="171717" w:themeColor="background2" w:themeShade="1A"/>
          <w:sz w:val="24"/>
          <w:szCs w:val="24"/>
        </w:rPr>
        <w:fldChar w:fldCharType="end"/>
      </w:r>
    </w:p>
    <w:bookmarkStart w:id="10" w:name="TC_SEC_104_2"/>
    <w:p w:rsidR="00FF4EA4" w:rsidRPr="005C7505" w:rsidRDefault="005344C2" w:rsidP="00995F33">
      <w:pPr>
        <w:pStyle w:val="Heading3"/>
        <w:spacing w:before="240"/>
        <w:rPr>
          <w:color w:val="171717" w:themeColor="background2" w:themeShade="1A"/>
          <w:sz w:val="24"/>
          <w:szCs w:val="24"/>
        </w:rPr>
      </w:pPr>
      <w:r w:rsidRPr="005C7505">
        <w:rPr>
          <w:color w:val="171717" w:themeColor="background2" w:themeShade="1A"/>
          <w:sz w:val="24"/>
          <w:szCs w:val="24"/>
        </w:rPr>
        <w:fldChar w:fldCharType="begin"/>
      </w:r>
      <w:r w:rsidRPr="005C7505">
        <w:rPr>
          <w:color w:val="171717" w:themeColor="background2" w:themeShade="1A"/>
          <w:sz w:val="24"/>
          <w:szCs w:val="24"/>
        </w:rPr>
        <w:instrText xml:space="preserve"> HYPERLINK  \l "Sec104_2" </w:instrText>
      </w:r>
      <w:r w:rsidRPr="005C7505">
        <w:rPr>
          <w:color w:val="171717" w:themeColor="background2" w:themeShade="1A"/>
          <w:sz w:val="24"/>
          <w:szCs w:val="24"/>
        </w:rPr>
        <w:fldChar w:fldCharType="separate"/>
      </w:r>
      <w:r w:rsidR="00FF4EA4" w:rsidRPr="005C7505">
        <w:rPr>
          <w:rStyle w:val="Hyperlink"/>
          <w:color w:val="171717" w:themeColor="background2" w:themeShade="1A"/>
          <w:sz w:val="24"/>
          <w:szCs w:val="24"/>
          <w:u w:val="none"/>
        </w:rPr>
        <w:t>2</w:t>
      </w:r>
      <w:r w:rsidR="00302028" w:rsidRPr="005C7505">
        <w:rPr>
          <w:rStyle w:val="Hyperlink"/>
          <w:color w:val="171717" w:themeColor="background2" w:themeShade="1A"/>
          <w:sz w:val="24"/>
          <w:szCs w:val="24"/>
          <w:u w:val="none"/>
        </w:rPr>
        <w:t>.</w:t>
      </w:r>
      <w:r w:rsidR="00FF4EA4" w:rsidRPr="005C7505">
        <w:rPr>
          <w:rStyle w:val="Hyperlink"/>
          <w:color w:val="171717" w:themeColor="background2" w:themeShade="1A"/>
          <w:sz w:val="24"/>
          <w:szCs w:val="24"/>
          <w:u w:val="none"/>
        </w:rPr>
        <w:t xml:space="preserve"> Local Staffing</w:t>
      </w:r>
      <w:bookmarkEnd w:id="10"/>
      <w:r w:rsidRPr="005C7505">
        <w:rPr>
          <w:color w:val="171717" w:themeColor="background2" w:themeShade="1A"/>
          <w:sz w:val="24"/>
          <w:szCs w:val="24"/>
        </w:rPr>
        <w:fldChar w:fldCharType="end"/>
      </w:r>
      <w:r w:rsidR="00001790" w:rsidRPr="005C7505">
        <w:rPr>
          <w:color w:val="171717" w:themeColor="background2" w:themeShade="1A"/>
          <w:sz w:val="24"/>
          <w:szCs w:val="24"/>
        </w:rPr>
        <w:t>…………………………………</w:t>
      </w:r>
      <w:r w:rsidR="00CF0073" w:rsidRPr="005C7505">
        <w:rPr>
          <w:color w:val="171717" w:themeColor="background2" w:themeShade="1A"/>
          <w:sz w:val="24"/>
          <w:szCs w:val="24"/>
        </w:rPr>
        <w:t>………………………………</w:t>
      </w:r>
      <w:r w:rsidR="00E40376" w:rsidRPr="005C7505">
        <w:rPr>
          <w:color w:val="171717" w:themeColor="background2" w:themeShade="1A"/>
          <w:sz w:val="24"/>
          <w:szCs w:val="24"/>
        </w:rPr>
        <w:t>……………………</w:t>
      </w:r>
      <w:r w:rsidR="005C7505">
        <w:rPr>
          <w:color w:val="171717" w:themeColor="background2" w:themeShade="1A"/>
          <w:sz w:val="24"/>
          <w:szCs w:val="24"/>
        </w:rPr>
        <w:t>…………………….</w:t>
      </w:r>
      <w:r w:rsidR="00002991" w:rsidRPr="005C7505">
        <w:rPr>
          <w:color w:val="171717" w:themeColor="background2" w:themeShade="1A"/>
          <w:sz w:val="24"/>
          <w:szCs w:val="24"/>
        </w:rPr>
        <w:t>…</w:t>
      </w:r>
      <w:r w:rsidR="00995F33">
        <w:rPr>
          <w:color w:val="171717" w:themeColor="background2" w:themeShade="1A"/>
          <w:sz w:val="24"/>
          <w:szCs w:val="24"/>
        </w:rPr>
        <w:fldChar w:fldCharType="begin"/>
      </w:r>
      <w:r w:rsidR="00995F33">
        <w:rPr>
          <w:color w:val="171717" w:themeColor="background2" w:themeShade="1A"/>
          <w:sz w:val="24"/>
          <w:szCs w:val="24"/>
        </w:rPr>
        <w:instrText xml:space="preserve"> PAGEREF Sec104_2 \h </w:instrText>
      </w:r>
      <w:r w:rsidR="00995F33">
        <w:rPr>
          <w:color w:val="171717" w:themeColor="background2" w:themeShade="1A"/>
          <w:sz w:val="24"/>
          <w:szCs w:val="24"/>
        </w:rPr>
      </w:r>
      <w:r w:rsidR="00995F33">
        <w:rPr>
          <w:color w:val="171717" w:themeColor="background2" w:themeShade="1A"/>
          <w:sz w:val="24"/>
          <w:szCs w:val="24"/>
        </w:rPr>
        <w:fldChar w:fldCharType="separate"/>
      </w:r>
      <w:r w:rsidR="007F2779">
        <w:rPr>
          <w:noProof/>
          <w:color w:val="171717" w:themeColor="background2" w:themeShade="1A"/>
          <w:sz w:val="24"/>
          <w:szCs w:val="24"/>
        </w:rPr>
        <w:t>26</w:t>
      </w:r>
      <w:r w:rsidR="00995F33">
        <w:rPr>
          <w:color w:val="171717" w:themeColor="background2" w:themeShade="1A"/>
          <w:sz w:val="24"/>
          <w:szCs w:val="24"/>
        </w:rPr>
        <w:fldChar w:fldCharType="end"/>
      </w:r>
    </w:p>
    <w:bookmarkStart w:id="11" w:name="TC_SEC_104_3"/>
    <w:p w:rsidR="00FF4EA4" w:rsidRPr="005C7505" w:rsidRDefault="005344C2" w:rsidP="00995F33">
      <w:pPr>
        <w:pStyle w:val="Heading3"/>
        <w:spacing w:before="240"/>
        <w:rPr>
          <w:color w:val="171717" w:themeColor="background2" w:themeShade="1A"/>
          <w:sz w:val="24"/>
          <w:szCs w:val="24"/>
        </w:rPr>
      </w:pPr>
      <w:r w:rsidRPr="005C7505">
        <w:rPr>
          <w:color w:val="171717" w:themeColor="background2" w:themeShade="1A"/>
          <w:sz w:val="24"/>
          <w:szCs w:val="24"/>
        </w:rPr>
        <w:fldChar w:fldCharType="begin"/>
      </w:r>
      <w:r w:rsidRPr="005C7505">
        <w:rPr>
          <w:color w:val="171717" w:themeColor="background2" w:themeShade="1A"/>
          <w:sz w:val="24"/>
          <w:szCs w:val="24"/>
        </w:rPr>
        <w:instrText xml:space="preserve"> HYPERLINK  \l "Sec104_3" </w:instrText>
      </w:r>
      <w:r w:rsidRPr="005C7505">
        <w:rPr>
          <w:color w:val="171717" w:themeColor="background2" w:themeShade="1A"/>
          <w:sz w:val="24"/>
          <w:szCs w:val="24"/>
        </w:rPr>
        <w:fldChar w:fldCharType="separate"/>
      </w:r>
      <w:r w:rsidR="00302028" w:rsidRPr="005C7505">
        <w:rPr>
          <w:rStyle w:val="Hyperlink"/>
          <w:color w:val="171717" w:themeColor="background2" w:themeShade="1A"/>
          <w:sz w:val="24"/>
          <w:szCs w:val="24"/>
          <w:u w:val="none"/>
        </w:rPr>
        <w:t xml:space="preserve">3. </w:t>
      </w:r>
      <w:r w:rsidR="00FF4EA4" w:rsidRPr="005C7505">
        <w:rPr>
          <w:rStyle w:val="Hyperlink"/>
          <w:color w:val="171717" w:themeColor="background2" w:themeShade="1A"/>
          <w:sz w:val="24"/>
          <w:szCs w:val="24"/>
          <w:u w:val="none"/>
        </w:rPr>
        <w:t>Program Operations</w:t>
      </w:r>
      <w:bookmarkEnd w:id="11"/>
      <w:r w:rsidRPr="005C7505">
        <w:rPr>
          <w:color w:val="171717" w:themeColor="background2" w:themeShade="1A"/>
          <w:sz w:val="24"/>
          <w:szCs w:val="24"/>
        </w:rPr>
        <w:fldChar w:fldCharType="end"/>
      </w:r>
      <w:r w:rsidR="00CF0073" w:rsidRPr="005C7505">
        <w:rPr>
          <w:color w:val="171717" w:themeColor="background2" w:themeShade="1A"/>
          <w:sz w:val="24"/>
          <w:szCs w:val="24"/>
        </w:rPr>
        <w:t>………</w:t>
      </w:r>
      <w:r w:rsidR="00001790" w:rsidRPr="005C7505">
        <w:rPr>
          <w:color w:val="171717" w:themeColor="background2" w:themeShade="1A"/>
          <w:sz w:val="24"/>
          <w:szCs w:val="24"/>
        </w:rPr>
        <w:t>..</w:t>
      </w:r>
      <w:r w:rsidR="00CF0073" w:rsidRPr="005C7505">
        <w:rPr>
          <w:color w:val="171717" w:themeColor="background2" w:themeShade="1A"/>
          <w:sz w:val="24"/>
          <w:szCs w:val="24"/>
        </w:rPr>
        <w:t>……………………………………………</w:t>
      </w:r>
      <w:r w:rsidR="00E40376" w:rsidRPr="005C7505">
        <w:rPr>
          <w:color w:val="171717" w:themeColor="background2" w:themeShade="1A"/>
          <w:sz w:val="24"/>
          <w:szCs w:val="24"/>
        </w:rPr>
        <w:t>……………………..</w:t>
      </w:r>
      <w:r w:rsidR="00002991" w:rsidRPr="005C7505">
        <w:rPr>
          <w:color w:val="171717" w:themeColor="background2" w:themeShade="1A"/>
          <w:sz w:val="24"/>
          <w:szCs w:val="24"/>
        </w:rPr>
        <w:t>…</w:t>
      </w:r>
      <w:r w:rsidR="005C7505">
        <w:rPr>
          <w:color w:val="171717" w:themeColor="background2" w:themeShade="1A"/>
          <w:sz w:val="24"/>
          <w:szCs w:val="24"/>
        </w:rPr>
        <w:t>………………….</w:t>
      </w:r>
      <w:r w:rsidR="00002991" w:rsidRPr="005C7505">
        <w:rPr>
          <w:color w:val="171717" w:themeColor="background2" w:themeShade="1A"/>
          <w:sz w:val="24"/>
          <w:szCs w:val="24"/>
        </w:rPr>
        <w:t>.</w:t>
      </w:r>
      <w:r w:rsidR="00995F33">
        <w:rPr>
          <w:color w:val="171717" w:themeColor="background2" w:themeShade="1A"/>
          <w:sz w:val="24"/>
          <w:szCs w:val="24"/>
        </w:rPr>
        <w:fldChar w:fldCharType="begin"/>
      </w:r>
      <w:r w:rsidR="00995F33">
        <w:rPr>
          <w:color w:val="171717" w:themeColor="background2" w:themeShade="1A"/>
          <w:sz w:val="24"/>
          <w:szCs w:val="24"/>
        </w:rPr>
        <w:instrText xml:space="preserve"> PAGEREF Sec104_3 \h </w:instrText>
      </w:r>
      <w:r w:rsidR="00995F33">
        <w:rPr>
          <w:color w:val="171717" w:themeColor="background2" w:themeShade="1A"/>
          <w:sz w:val="24"/>
          <w:szCs w:val="24"/>
        </w:rPr>
      </w:r>
      <w:r w:rsidR="00995F33">
        <w:rPr>
          <w:color w:val="171717" w:themeColor="background2" w:themeShade="1A"/>
          <w:sz w:val="24"/>
          <w:szCs w:val="24"/>
        </w:rPr>
        <w:fldChar w:fldCharType="separate"/>
      </w:r>
      <w:r w:rsidR="007F2779">
        <w:rPr>
          <w:noProof/>
          <w:color w:val="171717" w:themeColor="background2" w:themeShade="1A"/>
          <w:sz w:val="24"/>
          <w:szCs w:val="24"/>
        </w:rPr>
        <w:t>27</w:t>
      </w:r>
      <w:r w:rsidR="00995F33">
        <w:rPr>
          <w:color w:val="171717" w:themeColor="background2" w:themeShade="1A"/>
          <w:sz w:val="24"/>
          <w:szCs w:val="24"/>
        </w:rPr>
        <w:fldChar w:fldCharType="end"/>
      </w:r>
    </w:p>
    <w:bookmarkStart w:id="12" w:name="TC_SEC_104_4"/>
    <w:p w:rsidR="00FF4EA4" w:rsidRPr="005C7505" w:rsidRDefault="005344C2" w:rsidP="00995F33">
      <w:pPr>
        <w:pStyle w:val="Heading3"/>
        <w:spacing w:before="240"/>
        <w:rPr>
          <w:color w:val="171717" w:themeColor="background2" w:themeShade="1A"/>
          <w:sz w:val="24"/>
          <w:szCs w:val="24"/>
        </w:rPr>
      </w:pPr>
      <w:r w:rsidRPr="005C7505">
        <w:rPr>
          <w:color w:val="171717" w:themeColor="background2" w:themeShade="1A"/>
          <w:sz w:val="24"/>
          <w:szCs w:val="24"/>
        </w:rPr>
        <w:fldChar w:fldCharType="begin"/>
      </w:r>
      <w:r w:rsidRPr="005C7505">
        <w:rPr>
          <w:color w:val="171717" w:themeColor="background2" w:themeShade="1A"/>
          <w:sz w:val="24"/>
          <w:szCs w:val="24"/>
        </w:rPr>
        <w:instrText xml:space="preserve"> HYPERLINK  \l "Sec104_4" </w:instrText>
      </w:r>
      <w:r w:rsidRPr="005C7505">
        <w:rPr>
          <w:color w:val="171717" w:themeColor="background2" w:themeShade="1A"/>
          <w:sz w:val="24"/>
          <w:szCs w:val="24"/>
        </w:rPr>
        <w:fldChar w:fldCharType="separate"/>
      </w:r>
      <w:r w:rsidR="00FF4EA4" w:rsidRPr="005C7505">
        <w:rPr>
          <w:rStyle w:val="Hyperlink"/>
          <w:color w:val="171717" w:themeColor="background2" w:themeShade="1A"/>
          <w:sz w:val="24"/>
          <w:szCs w:val="24"/>
          <w:u w:val="none"/>
        </w:rPr>
        <w:t>4</w:t>
      </w:r>
      <w:r w:rsidR="00302028" w:rsidRPr="005C7505">
        <w:rPr>
          <w:rStyle w:val="Hyperlink"/>
          <w:color w:val="171717" w:themeColor="background2" w:themeShade="1A"/>
          <w:sz w:val="24"/>
          <w:szCs w:val="24"/>
          <w:u w:val="none"/>
        </w:rPr>
        <w:t>.</w:t>
      </w:r>
      <w:r w:rsidR="00FF4EA4" w:rsidRPr="005C7505">
        <w:rPr>
          <w:rStyle w:val="Hyperlink"/>
          <w:color w:val="171717" w:themeColor="background2" w:themeShade="1A"/>
          <w:sz w:val="24"/>
          <w:szCs w:val="24"/>
          <w:u w:val="none"/>
        </w:rPr>
        <w:t xml:space="preserve"> Case Work</w:t>
      </w:r>
      <w:bookmarkEnd w:id="12"/>
      <w:r w:rsidRPr="005C7505">
        <w:rPr>
          <w:color w:val="171717" w:themeColor="background2" w:themeShade="1A"/>
          <w:sz w:val="24"/>
          <w:szCs w:val="24"/>
        </w:rPr>
        <w:fldChar w:fldCharType="end"/>
      </w:r>
      <w:r w:rsidR="00CF0073" w:rsidRPr="005C7505">
        <w:rPr>
          <w:color w:val="171717" w:themeColor="background2" w:themeShade="1A"/>
          <w:sz w:val="24"/>
          <w:szCs w:val="24"/>
        </w:rPr>
        <w:t>……………………</w:t>
      </w:r>
      <w:r w:rsidR="00001790" w:rsidRPr="005C7505">
        <w:rPr>
          <w:color w:val="171717" w:themeColor="background2" w:themeShade="1A"/>
          <w:sz w:val="24"/>
          <w:szCs w:val="24"/>
        </w:rPr>
        <w:t>..</w:t>
      </w:r>
      <w:r w:rsidR="00CF0073" w:rsidRPr="005C7505">
        <w:rPr>
          <w:color w:val="171717" w:themeColor="background2" w:themeShade="1A"/>
          <w:sz w:val="24"/>
          <w:szCs w:val="24"/>
        </w:rPr>
        <w:t>…………………………………………………</w:t>
      </w:r>
      <w:r w:rsidR="00E40376" w:rsidRPr="005C7505">
        <w:rPr>
          <w:color w:val="171717" w:themeColor="background2" w:themeShade="1A"/>
          <w:sz w:val="24"/>
          <w:szCs w:val="24"/>
        </w:rPr>
        <w:t>……………………</w:t>
      </w:r>
      <w:r w:rsidR="005C7505">
        <w:rPr>
          <w:color w:val="171717" w:themeColor="background2" w:themeShade="1A"/>
          <w:sz w:val="24"/>
          <w:szCs w:val="24"/>
        </w:rPr>
        <w:t>……………………</w:t>
      </w:r>
      <w:r w:rsidR="00E40376" w:rsidRPr="005C7505">
        <w:rPr>
          <w:color w:val="171717" w:themeColor="background2" w:themeShade="1A"/>
          <w:sz w:val="24"/>
          <w:szCs w:val="24"/>
        </w:rPr>
        <w:t>.</w:t>
      </w:r>
      <w:r w:rsidR="00995F33">
        <w:rPr>
          <w:color w:val="171717" w:themeColor="background2" w:themeShade="1A"/>
          <w:sz w:val="24"/>
          <w:szCs w:val="24"/>
        </w:rPr>
        <w:fldChar w:fldCharType="begin"/>
      </w:r>
      <w:r w:rsidR="00995F33">
        <w:rPr>
          <w:color w:val="171717" w:themeColor="background2" w:themeShade="1A"/>
          <w:sz w:val="24"/>
          <w:szCs w:val="24"/>
        </w:rPr>
        <w:instrText xml:space="preserve"> PAGEREF Sec104_4 \h </w:instrText>
      </w:r>
      <w:r w:rsidR="00995F33">
        <w:rPr>
          <w:color w:val="171717" w:themeColor="background2" w:themeShade="1A"/>
          <w:sz w:val="24"/>
          <w:szCs w:val="24"/>
        </w:rPr>
      </w:r>
      <w:r w:rsidR="00995F33">
        <w:rPr>
          <w:color w:val="171717" w:themeColor="background2" w:themeShade="1A"/>
          <w:sz w:val="24"/>
          <w:szCs w:val="24"/>
        </w:rPr>
        <w:fldChar w:fldCharType="separate"/>
      </w:r>
      <w:r w:rsidR="007F2779">
        <w:rPr>
          <w:noProof/>
          <w:color w:val="171717" w:themeColor="background2" w:themeShade="1A"/>
          <w:sz w:val="24"/>
          <w:szCs w:val="24"/>
        </w:rPr>
        <w:t>27</w:t>
      </w:r>
      <w:r w:rsidR="00995F33">
        <w:rPr>
          <w:color w:val="171717" w:themeColor="background2" w:themeShade="1A"/>
          <w:sz w:val="24"/>
          <w:szCs w:val="24"/>
        </w:rPr>
        <w:fldChar w:fldCharType="end"/>
      </w:r>
    </w:p>
    <w:bookmarkStart w:id="13" w:name="TC_SEC_104_5"/>
    <w:p w:rsidR="00FF4EA4" w:rsidRPr="005C7505" w:rsidRDefault="005344C2" w:rsidP="00995F33">
      <w:pPr>
        <w:pStyle w:val="Heading3"/>
        <w:spacing w:before="240"/>
        <w:rPr>
          <w:color w:val="171717" w:themeColor="background2" w:themeShade="1A"/>
          <w:sz w:val="24"/>
          <w:szCs w:val="24"/>
        </w:rPr>
      </w:pPr>
      <w:r w:rsidRPr="005C7505">
        <w:rPr>
          <w:color w:val="171717" w:themeColor="background2" w:themeShade="1A"/>
          <w:sz w:val="24"/>
          <w:szCs w:val="24"/>
        </w:rPr>
        <w:fldChar w:fldCharType="begin"/>
      </w:r>
      <w:r w:rsidRPr="005C7505">
        <w:rPr>
          <w:color w:val="171717" w:themeColor="background2" w:themeShade="1A"/>
          <w:sz w:val="24"/>
          <w:szCs w:val="24"/>
        </w:rPr>
        <w:instrText xml:space="preserve"> HYPERLINK  \l "Sec104_5" </w:instrText>
      </w:r>
      <w:r w:rsidRPr="005C7505">
        <w:rPr>
          <w:color w:val="171717" w:themeColor="background2" w:themeShade="1A"/>
          <w:sz w:val="24"/>
          <w:szCs w:val="24"/>
        </w:rPr>
        <w:fldChar w:fldCharType="separate"/>
      </w:r>
      <w:r w:rsidR="00FF4EA4" w:rsidRPr="005C7505">
        <w:rPr>
          <w:rStyle w:val="Hyperlink"/>
          <w:color w:val="171717" w:themeColor="background2" w:themeShade="1A"/>
          <w:sz w:val="24"/>
          <w:szCs w:val="24"/>
          <w:u w:val="none"/>
        </w:rPr>
        <w:t>5</w:t>
      </w:r>
      <w:r w:rsidR="00302028" w:rsidRPr="005C7505">
        <w:rPr>
          <w:rStyle w:val="Hyperlink"/>
          <w:color w:val="171717" w:themeColor="background2" w:themeShade="1A"/>
          <w:sz w:val="24"/>
          <w:szCs w:val="24"/>
          <w:u w:val="none"/>
        </w:rPr>
        <w:t>.</w:t>
      </w:r>
      <w:r w:rsidR="00FF4EA4" w:rsidRPr="005C7505">
        <w:rPr>
          <w:rStyle w:val="Hyperlink"/>
          <w:color w:val="171717" w:themeColor="background2" w:themeShade="1A"/>
          <w:sz w:val="24"/>
          <w:szCs w:val="24"/>
          <w:u w:val="none"/>
        </w:rPr>
        <w:t xml:space="preserve"> Service Delivery</w:t>
      </w:r>
      <w:bookmarkEnd w:id="13"/>
      <w:r w:rsidRPr="005C7505">
        <w:rPr>
          <w:color w:val="171717" w:themeColor="background2" w:themeShade="1A"/>
          <w:sz w:val="24"/>
          <w:szCs w:val="24"/>
        </w:rPr>
        <w:fldChar w:fldCharType="end"/>
      </w:r>
      <w:r w:rsidR="00CF0073" w:rsidRPr="005C7505">
        <w:rPr>
          <w:color w:val="171717" w:themeColor="background2" w:themeShade="1A"/>
          <w:sz w:val="24"/>
          <w:szCs w:val="24"/>
        </w:rPr>
        <w:t>………</w:t>
      </w:r>
      <w:r w:rsidR="00001790" w:rsidRPr="005C7505">
        <w:rPr>
          <w:color w:val="171717" w:themeColor="background2" w:themeShade="1A"/>
          <w:sz w:val="24"/>
          <w:szCs w:val="24"/>
        </w:rPr>
        <w:t>.</w:t>
      </w:r>
      <w:r w:rsidR="00CF0073" w:rsidRPr="005C7505">
        <w:rPr>
          <w:color w:val="171717" w:themeColor="background2" w:themeShade="1A"/>
          <w:sz w:val="24"/>
          <w:szCs w:val="24"/>
        </w:rPr>
        <w:t>………………………………………………………</w:t>
      </w:r>
      <w:r w:rsidR="00E40376" w:rsidRPr="005C7505">
        <w:rPr>
          <w:color w:val="171717" w:themeColor="background2" w:themeShade="1A"/>
          <w:sz w:val="24"/>
          <w:szCs w:val="24"/>
        </w:rPr>
        <w:t>…………………</w:t>
      </w:r>
      <w:r w:rsidR="005C7505">
        <w:rPr>
          <w:color w:val="171717" w:themeColor="background2" w:themeShade="1A"/>
          <w:sz w:val="24"/>
          <w:szCs w:val="24"/>
        </w:rPr>
        <w:t>…………………..</w:t>
      </w:r>
      <w:r w:rsidR="00E40376" w:rsidRPr="005C7505">
        <w:rPr>
          <w:color w:val="171717" w:themeColor="background2" w:themeShade="1A"/>
          <w:sz w:val="24"/>
          <w:szCs w:val="24"/>
        </w:rPr>
        <w:t>…..</w:t>
      </w:r>
      <w:r w:rsidR="00995F33">
        <w:rPr>
          <w:color w:val="171717" w:themeColor="background2" w:themeShade="1A"/>
          <w:sz w:val="24"/>
          <w:szCs w:val="24"/>
        </w:rPr>
        <w:fldChar w:fldCharType="begin"/>
      </w:r>
      <w:r w:rsidR="00995F33">
        <w:rPr>
          <w:color w:val="171717" w:themeColor="background2" w:themeShade="1A"/>
          <w:sz w:val="24"/>
          <w:szCs w:val="24"/>
        </w:rPr>
        <w:instrText xml:space="preserve"> PAGEREF Sec104_5 \h </w:instrText>
      </w:r>
      <w:r w:rsidR="00995F33">
        <w:rPr>
          <w:color w:val="171717" w:themeColor="background2" w:themeShade="1A"/>
          <w:sz w:val="24"/>
          <w:szCs w:val="24"/>
        </w:rPr>
      </w:r>
      <w:r w:rsidR="00995F33">
        <w:rPr>
          <w:color w:val="171717" w:themeColor="background2" w:themeShade="1A"/>
          <w:sz w:val="24"/>
          <w:szCs w:val="24"/>
        </w:rPr>
        <w:fldChar w:fldCharType="separate"/>
      </w:r>
      <w:r w:rsidR="007F2779">
        <w:rPr>
          <w:noProof/>
          <w:color w:val="171717" w:themeColor="background2" w:themeShade="1A"/>
          <w:sz w:val="24"/>
          <w:szCs w:val="24"/>
        </w:rPr>
        <w:t>28</w:t>
      </w:r>
      <w:r w:rsidR="00995F33">
        <w:rPr>
          <w:color w:val="171717" w:themeColor="background2" w:themeShade="1A"/>
          <w:sz w:val="24"/>
          <w:szCs w:val="24"/>
        </w:rPr>
        <w:fldChar w:fldCharType="end"/>
      </w:r>
    </w:p>
    <w:bookmarkStart w:id="14" w:name="TC_SEC_104_6"/>
    <w:p w:rsidR="00FF4EA4" w:rsidRPr="005C7505" w:rsidRDefault="005344C2" w:rsidP="00995F33">
      <w:pPr>
        <w:pStyle w:val="Heading3"/>
        <w:spacing w:before="240"/>
        <w:rPr>
          <w:color w:val="171717" w:themeColor="background2" w:themeShade="1A"/>
          <w:sz w:val="24"/>
          <w:szCs w:val="24"/>
        </w:rPr>
      </w:pPr>
      <w:r w:rsidRPr="005C7505">
        <w:rPr>
          <w:color w:val="171717" w:themeColor="background2" w:themeShade="1A"/>
          <w:sz w:val="24"/>
          <w:szCs w:val="24"/>
        </w:rPr>
        <w:fldChar w:fldCharType="begin"/>
      </w:r>
      <w:r w:rsidRPr="005C7505">
        <w:rPr>
          <w:color w:val="171717" w:themeColor="background2" w:themeShade="1A"/>
          <w:sz w:val="24"/>
          <w:szCs w:val="24"/>
        </w:rPr>
        <w:instrText xml:space="preserve"> HYPERLINK  \l "Sec104_6" </w:instrText>
      </w:r>
      <w:r w:rsidRPr="005C7505">
        <w:rPr>
          <w:color w:val="171717" w:themeColor="background2" w:themeShade="1A"/>
          <w:sz w:val="24"/>
          <w:szCs w:val="24"/>
        </w:rPr>
        <w:fldChar w:fldCharType="separate"/>
      </w:r>
      <w:r w:rsidR="00FF4EA4" w:rsidRPr="005C7505">
        <w:rPr>
          <w:rStyle w:val="Hyperlink"/>
          <w:color w:val="171717" w:themeColor="background2" w:themeShade="1A"/>
          <w:sz w:val="24"/>
          <w:szCs w:val="24"/>
          <w:u w:val="none"/>
        </w:rPr>
        <w:t>6</w:t>
      </w:r>
      <w:r w:rsidR="00302028" w:rsidRPr="005C7505">
        <w:rPr>
          <w:rStyle w:val="Hyperlink"/>
          <w:color w:val="171717" w:themeColor="background2" w:themeShade="1A"/>
          <w:sz w:val="24"/>
          <w:szCs w:val="24"/>
          <w:u w:val="none"/>
        </w:rPr>
        <w:t>.</w:t>
      </w:r>
      <w:r w:rsidR="00FF4EA4" w:rsidRPr="005C7505">
        <w:rPr>
          <w:rStyle w:val="Hyperlink"/>
          <w:color w:val="171717" w:themeColor="background2" w:themeShade="1A"/>
          <w:sz w:val="24"/>
          <w:szCs w:val="24"/>
          <w:u w:val="none"/>
        </w:rPr>
        <w:t xml:space="preserve"> Fiscal Administration</w:t>
      </w:r>
      <w:bookmarkEnd w:id="14"/>
      <w:r w:rsidRPr="005C7505">
        <w:rPr>
          <w:color w:val="171717" w:themeColor="background2" w:themeShade="1A"/>
          <w:sz w:val="24"/>
          <w:szCs w:val="24"/>
        </w:rPr>
        <w:fldChar w:fldCharType="end"/>
      </w:r>
      <w:r w:rsidR="00001790" w:rsidRPr="005C7505">
        <w:rPr>
          <w:color w:val="171717" w:themeColor="background2" w:themeShade="1A"/>
          <w:sz w:val="24"/>
          <w:szCs w:val="24"/>
        </w:rPr>
        <w:t>.</w:t>
      </w:r>
      <w:r w:rsidR="00CF0073" w:rsidRPr="005C7505">
        <w:rPr>
          <w:color w:val="171717" w:themeColor="background2" w:themeShade="1A"/>
          <w:sz w:val="24"/>
          <w:szCs w:val="24"/>
        </w:rPr>
        <w:t>………………………………………………………</w:t>
      </w:r>
      <w:r w:rsidR="005C7505">
        <w:rPr>
          <w:color w:val="171717" w:themeColor="background2" w:themeShade="1A"/>
          <w:sz w:val="24"/>
          <w:szCs w:val="24"/>
        </w:rPr>
        <w:t>………………….</w:t>
      </w:r>
      <w:r w:rsidR="00E40376" w:rsidRPr="005C7505">
        <w:rPr>
          <w:color w:val="171717" w:themeColor="background2" w:themeShade="1A"/>
          <w:sz w:val="24"/>
          <w:szCs w:val="24"/>
        </w:rPr>
        <w:t>……………………</w:t>
      </w:r>
      <w:r w:rsidR="002905F7" w:rsidRPr="005C7505">
        <w:rPr>
          <w:color w:val="171717" w:themeColor="background2" w:themeShade="1A"/>
          <w:sz w:val="24"/>
          <w:szCs w:val="24"/>
        </w:rPr>
        <w:t>.</w:t>
      </w:r>
      <w:r w:rsidR="00E40376" w:rsidRPr="005C7505">
        <w:rPr>
          <w:color w:val="171717" w:themeColor="background2" w:themeShade="1A"/>
          <w:sz w:val="24"/>
          <w:szCs w:val="24"/>
        </w:rPr>
        <w:t>..</w:t>
      </w:r>
      <w:r w:rsidR="00995F33">
        <w:rPr>
          <w:color w:val="171717" w:themeColor="background2" w:themeShade="1A"/>
          <w:sz w:val="24"/>
          <w:szCs w:val="24"/>
        </w:rPr>
        <w:fldChar w:fldCharType="begin"/>
      </w:r>
      <w:r w:rsidR="00995F33">
        <w:rPr>
          <w:color w:val="171717" w:themeColor="background2" w:themeShade="1A"/>
          <w:sz w:val="24"/>
          <w:szCs w:val="24"/>
        </w:rPr>
        <w:instrText xml:space="preserve"> PAGEREF Sec104_6 \h </w:instrText>
      </w:r>
      <w:r w:rsidR="00995F33">
        <w:rPr>
          <w:color w:val="171717" w:themeColor="background2" w:themeShade="1A"/>
          <w:sz w:val="24"/>
          <w:szCs w:val="24"/>
        </w:rPr>
      </w:r>
      <w:r w:rsidR="00995F33">
        <w:rPr>
          <w:color w:val="171717" w:themeColor="background2" w:themeShade="1A"/>
          <w:sz w:val="24"/>
          <w:szCs w:val="24"/>
        </w:rPr>
        <w:fldChar w:fldCharType="separate"/>
      </w:r>
      <w:r w:rsidR="007F2779">
        <w:rPr>
          <w:noProof/>
          <w:color w:val="171717" w:themeColor="background2" w:themeShade="1A"/>
          <w:sz w:val="24"/>
          <w:szCs w:val="24"/>
        </w:rPr>
        <w:t>28</w:t>
      </w:r>
      <w:r w:rsidR="00995F33">
        <w:rPr>
          <w:color w:val="171717" w:themeColor="background2" w:themeShade="1A"/>
          <w:sz w:val="24"/>
          <w:szCs w:val="24"/>
        </w:rPr>
        <w:fldChar w:fldCharType="end"/>
      </w:r>
    </w:p>
    <w:bookmarkStart w:id="15" w:name="TC_SEC_104_7"/>
    <w:p w:rsidR="00FF4EA4" w:rsidRPr="005C7505" w:rsidRDefault="005344C2" w:rsidP="00995F33">
      <w:pPr>
        <w:pStyle w:val="Heading3"/>
        <w:spacing w:before="240"/>
        <w:rPr>
          <w:color w:val="171717" w:themeColor="background2" w:themeShade="1A"/>
          <w:sz w:val="24"/>
          <w:szCs w:val="24"/>
        </w:rPr>
      </w:pPr>
      <w:r w:rsidRPr="005C7505">
        <w:rPr>
          <w:color w:val="171717" w:themeColor="background2" w:themeShade="1A"/>
          <w:sz w:val="24"/>
          <w:szCs w:val="24"/>
        </w:rPr>
        <w:fldChar w:fldCharType="begin"/>
      </w:r>
      <w:r w:rsidRPr="005C7505">
        <w:rPr>
          <w:color w:val="171717" w:themeColor="background2" w:themeShade="1A"/>
          <w:sz w:val="24"/>
          <w:szCs w:val="24"/>
        </w:rPr>
        <w:instrText xml:space="preserve"> HYPERLINK  \l "Sec104_7" </w:instrText>
      </w:r>
      <w:r w:rsidRPr="005C7505">
        <w:rPr>
          <w:color w:val="171717" w:themeColor="background2" w:themeShade="1A"/>
          <w:sz w:val="24"/>
          <w:szCs w:val="24"/>
        </w:rPr>
        <w:fldChar w:fldCharType="separate"/>
      </w:r>
      <w:r w:rsidR="00FF4EA4" w:rsidRPr="005C7505">
        <w:rPr>
          <w:rStyle w:val="Hyperlink"/>
          <w:color w:val="171717" w:themeColor="background2" w:themeShade="1A"/>
          <w:sz w:val="24"/>
          <w:szCs w:val="24"/>
          <w:u w:val="none"/>
        </w:rPr>
        <w:t>7</w:t>
      </w:r>
      <w:r w:rsidR="00302028" w:rsidRPr="005C7505">
        <w:rPr>
          <w:rStyle w:val="Hyperlink"/>
          <w:color w:val="171717" w:themeColor="background2" w:themeShade="1A"/>
          <w:sz w:val="24"/>
          <w:szCs w:val="24"/>
          <w:u w:val="none"/>
        </w:rPr>
        <w:t>.</w:t>
      </w:r>
      <w:r w:rsidR="00FF4EA4" w:rsidRPr="005C7505">
        <w:rPr>
          <w:rStyle w:val="Hyperlink"/>
          <w:color w:val="171717" w:themeColor="background2" w:themeShade="1A"/>
          <w:sz w:val="24"/>
          <w:szCs w:val="24"/>
          <w:u w:val="none"/>
        </w:rPr>
        <w:t xml:space="preserve"> Reporting</w:t>
      </w:r>
      <w:bookmarkEnd w:id="15"/>
      <w:r w:rsidRPr="005C7505">
        <w:rPr>
          <w:color w:val="171717" w:themeColor="background2" w:themeShade="1A"/>
          <w:sz w:val="24"/>
          <w:szCs w:val="24"/>
        </w:rPr>
        <w:fldChar w:fldCharType="end"/>
      </w:r>
      <w:r w:rsidR="00CF0073" w:rsidRPr="005C7505">
        <w:rPr>
          <w:color w:val="171717" w:themeColor="background2" w:themeShade="1A"/>
          <w:sz w:val="24"/>
          <w:szCs w:val="24"/>
        </w:rPr>
        <w:t>………………………………………………………………………………………………</w:t>
      </w:r>
      <w:r w:rsidR="00E40376" w:rsidRPr="005C7505">
        <w:rPr>
          <w:color w:val="171717" w:themeColor="background2" w:themeShade="1A"/>
          <w:sz w:val="24"/>
          <w:szCs w:val="24"/>
        </w:rPr>
        <w:t>…………………….</w:t>
      </w:r>
      <w:r w:rsidR="00995F33">
        <w:rPr>
          <w:color w:val="171717" w:themeColor="background2" w:themeShade="1A"/>
          <w:sz w:val="24"/>
          <w:szCs w:val="24"/>
        </w:rPr>
        <w:fldChar w:fldCharType="begin"/>
      </w:r>
      <w:r w:rsidR="00995F33">
        <w:rPr>
          <w:color w:val="171717" w:themeColor="background2" w:themeShade="1A"/>
          <w:sz w:val="24"/>
          <w:szCs w:val="24"/>
        </w:rPr>
        <w:instrText xml:space="preserve"> PAGEREF Sec104_7 \h </w:instrText>
      </w:r>
      <w:r w:rsidR="00995F33">
        <w:rPr>
          <w:color w:val="171717" w:themeColor="background2" w:themeShade="1A"/>
          <w:sz w:val="24"/>
          <w:szCs w:val="24"/>
        </w:rPr>
      </w:r>
      <w:r w:rsidR="00995F33">
        <w:rPr>
          <w:color w:val="171717" w:themeColor="background2" w:themeShade="1A"/>
          <w:sz w:val="24"/>
          <w:szCs w:val="24"/>
        </w:rPr>
        <w:fldChar w:fldCharType="separate"/>
      </w:r>
      <w:r w:rsidR="007F2779">
        <w:rPr>
          <w:noProof/>
          <w:color w:val="171717" w:themeColor="background2" w:themeShade="1A"/>
          <w:sz w:val="24"/>
          <w:szCs w:val="24"/>
        </w:rPr>
        <w:t>29</w:t>
      </w:r>
      <w:r w:rsidR="00995F33">
        <w:rPr>
          <w:color w:val="171717" w:themeColor="background2" w:themeShade="1A"/>
          <w:sz w:val="24"/>
          <w:szCs w:val="24"/>
        </w:rPr>
        <w:fldChar w:fldCharType="end"/>
      </w:r>
    </w:p>
    <w:bookmarkStart w:id="16" w:name="TC_SEC_104_8"/>
    <w:p w:rsidR="00FF4EA4" w:rsidRPr="005C7505" w:rsidRDefault="005344C2" w:rsidP="00995F33">
      <w:pPr>
        <w:pStyle w:val="Heading3"/>
        <w:spacing w:before="240"/>
        <w:rPr>
          <w:color w:val="171717" w:themeColor="background2" w:themeShade="1A"/>
          <w:sz w:val="24"/>
          <w:szCs w:val="24"/>
        </w:rPr>
      </w:pPr>
      <w:r w:rsidRPr="005C7505">
        <w:rPr>
          <w:color w:val="171717" w:themeColor="background2" w:themeShade="1A"/>
          <w:sz w:val="24"/>
          <w:szCs w:val="24"/>
        </w:rPr>
        <w:fldChar w:fldCharType="begin"/>
      </w:r>
      <w:r w:rsidRPr="005C7505">
        <w:rPr>
          <w:color w:val="171717" w:themeColor="background2" w:themeShade="1A"/>
          <w:sz w:val="24"/>
          <w:szCs w:val="24"/>
        </w:rPr>
        <w:instrText xml:space="preserve"> HYPERLINK  \l "Sec104_8" </w:instrText>
      </w:r>
      <w:r w:rsidRPr="005C7505">
        <w:rPr>
          <w:color w:val="171717" w:themeColor="background2" w:themeShade="1A"/>
          <w:sz w:val="24"/>
          <w:szCs w:val="24"/>
        </w:rPr>
        <w:fldChar w:fldCharType="separate"/>
      </w:r>
      <w:r w:rsidR="00FF4EA4" w:rsidRPr="005C7505">
        <w:rPr>
          <w:rStyle w:val="Hyperlink"/>
          <w:color w:val="171717" w:themeColor="background2" w:themeShade="1A"/>
          <w:sz w:val="24"/>
          <w:szCs w:val="24"/>
          <w:u w:val="none"/>
        </w:rPr>
        <w:t>8</w:t>
      </w:r>
      <w:r w:rsidR="00302028" w:rsidRPr="005C7505">
        <w:rPr>
          <w:rStyle w:val="Hyperlink"/>
          <w:color w:val="171717" w:themeColor="background2" w:themeShade="1A"/>
          <w:sz w:val="24"/>
          <w:szCs w:val="24"/>
          <w:u w:val="none"/>
        </w:rPr>
        <w:t>.</w:t>
      </w:r>
      <w:r w:rsidR="00FF4EA4" w:rsidRPr="005C7505">
        <w:rPr>
          <w:rStyle w:val="Hyperlink"/>
          <w:color w:val="171717" w:themeColor="background2" w:themeShade="1A"/>
          <w:sz w:val="24"/>
          <w:szCs w:val="24"/>
          <w:u w:val="none"/>
        </w:rPr>
        <w:t xml:space="preserve"> Quality Assurance</w:t>
      </w:r>
      <w:bookmarkEnd w:id="16"/>
      <w:r w:rsidRPr="005C7505">
        <w:rPr>
          <w:color w:val="171717" w:themeColor="background2" w:themeShade="1A"/>
          <w:sz w:val="24"/>
          <w:szCs w:val="24"/>
        </w:rPr>
        <w:fldChar w:fldCharType="end"/>
      </w:r>
      <w:r w:rsidR="00CF0073" w:rsidRPr="005C7505">
        <w:rPr>
          <w:color w:val="171717" w:themeColor="background2" w:themeShade="1A"/>
          <w:sz w:val="24"/>
          <w:szCs w:val="24"/>
        </w:rPr>
        <w:t>…………………………………………………………………………………</w:t>
      </w:r>
      <w:r w:rsidR="00E40376" w:rsidRPr="005C7505">
        <w:rPr>
          <w:color w:val="171717" w:themeColor="background2" w:themeShade="1A"/>
          <w:sz w:val="24"/>
          <w:szCs w:val="24"/>
        </w:rPr>
        <w:t>……………………..</w:t>
      </w:r>
      <w:r w:rsidR="00995F33">
        <w:rPr>
          <w:color w:val="171717" w:themeColor="background2" w:themeShade="1A"/>
          <w:sz w:val="24"/>
          <w:szCs w:val="24"/>
        </w:rPr>
        <w:fldChar w:fldCharType="begin"/>
      </w:r>
      <w:r w:rsidR="00995F33">
        <w:rPr>
          <w:color w:val="171717" w:themeColor="background2" w:themeShade="1A"/>
          <w:sz w:val="24"/>
          <w:szCs w:val="24"/>
        </w:rPr>
        <w:instrText xml:space="preserve"> PAGEREF Sec104_8 \h </w:instrText>
      </w:r>
      <w:r w:rsidR="00995F33">
        <w:rPr>
          <w:color w:val="171717" w:themeColor="background2" w:themeShade="1A"/>
          <w:sz w:val="24"/>
          <w:szCs w:val="24"/>
        </w:rPr>
      </w:r>
      <w:r w:rsidR="00995F33">
        <w:rPr>
          <w:color w:val="171717" w:themeColor="background2" w:themeShade="1A"/>
          <w:sz w:val="24"/>
          <w:szCs w:val="24"/>
        </w:rPr>
        <w:fldChar w:fldCharType="separate"/>
      </w:r>
      <w:r w:rsidR="007F2779">
        <w:rPr>
          <w:noProof/>
          <w:color w:val="171717" w:themeColor="background2" w:themeShade="1A"/>
          <w:sz w:val="24"/>
          <w:szCs w:val="24"/>
        </w:rPr>
        <w:t>29</w:t>
      </w:r>
      <w:r w:rsidR="00995F33">
        <w:rPr>
          <w:color w:val="171717" w:themeColor="background2" w:themeShade="1A"/>
          <w:sz w:val="24"/>
          <w:szCs w:val="24"/>
        </w:rPr>
        <w:fldChar w:fldCharType="end"/>
      </w:r>
    </w:p>
    <w:bookmarkStart w:id="17" w:name="TC_SEC_104_9"/>
    <w:p w:rsidR="00FF4EA4" w:rsidRPr="005C7505" w:rsidRDefault="005344C2" w:rsidP="00995F33">
      <w:pPr>
        <w:pStyle w:val="Heading3"/>
        <w:spacing w:before="240"/>
        <w:rPr>
          <w:color w:val="171717" w:themeColor="background2" w:themeShade="1A"/>
          <w:sz w:val="24"/>
          <w:szCs w:val="24"/>
        </w:rPr>
      </w:pPr>
      <w:r w:rsidRPr="005C7505">
        <w:rPr>
          <w:color w:val="171717" w:themeColor="background2" w:themeShade="1A"/>
          <w:sz w:val="24"/>
          <w:szCs w:val="24"/>
        </w:rPr>
        <w:fldChar w:fldCharType="begin"/>
      </w:r>
      <w:r w:rsidRPr="005C7505">
        <w:rPr>
          <w:color w:val="171717" w:themeColor="background2" w:themeShade="1A"/>
          <w:sz w:val="24"/>
          <w:szCs w:val="24"/>
        </w:rPr>
        <w:instrText xml:space="preserve"> HYPERLINK  \l "Sec104_9" </w:instrText>
      </w:r>
      <w:r w:rsidRPr="005C7505">
        <w:rPr>
          <w:color w:val="171717" w:themeColor="background2" w:themeShade="1A"/>
          <w:sz w:val="24"/>
          <w:szCs w:val="24"/>
        </w:rPr>
        <w:fldChar w:fldCharType="separate"/>
      </w:r>
      <w:r w:rsidR="00FF4EA4" w:rsidRPr="005C7505">
        <w:rPr>
          <w:rStyle w:val="Hyperlink"/>
          <w:color w:val="171717" w:themeColor="background2" w:themeShade="1A"/>
          <w:sz w:val="24"/>
          <w:szCs w:val="24"/>
          <w:u w:val="none"/>
        </w:rPr>
        <w:t>9</w:t>
      </w:r>
      <w:r w:rsidR="00302028" w:rsidRPr="005C7505">
        <w:rPr>
          <w:rStyle w:val="Hyperlink"/>
          <w:color w:val="171717" w:themeColor="background2" w:themeShade="1A"/>
          <w:sz w:val="24"/>
          <w:szCs w:val="24"/>
          <w:u w:val="none"/>
        </w:rPr>
        <w:t>.</w:t>
      </w:r>
      <w:r w:rsidR="00FF4EA4" w:rsidRPr="005C7505">
        <w:rPr>
          <w:rStyle w:val="Hyperlink"/>
          <w:color w:val="171717" w:themeColor="background2" w:themeShade="1A"/>
          <w:sz w:val="24"/>
          <w:szCs w:val="24"/>
          <w:u w:val="none"/>
        </w:rPr>
        <w:t xml:space="preserve"> Training and Technical Assistance</w:t>
      </w:r>
      <w:bookmarkEnd w:id="17"/>
      <w:r w:rsidRPr="005C7505">
        <w:rPr>
          <w:color w:val="171717" w:themeColor="background2" w:themeShade="1A"/>
          <w:sz w:val="24"/>
          <w:szCs w:val="24"/>
        </w:rPr>
        <w:fldChar w:fldCharType="end"/>
      </w:r>
      <w:r w:rsidR="00CF0073" w:rsidRPr="005C7505">
        <w:rPr>
          <w:color w:val="171717" w:themeColor="background2" w:themeShade="1A"/>
          <w:sz w:val="24"/>
          <w:szCs w:val="24"/>
        </w:rPr>
        <w:t>…………………………………………………………</w:t>
      </w:r>
      <w:r w:rsidR="00E40376" w:rsidRPr="005C7505">
        <w:rPr>
          <w:color w:val="171717" w:themeColor="background2" w:themeShade="1A"/>
          <w:sz w:val="24"/>
          <w:szCs w:val="24"/>
        </w:rPr>
        <w:t>……………</w:t>
      </w:r>
      <w:r w:rsidR="00002991" w:rsidRPr="005C7505">
        <w:rPr>
          <w:color w:val="171717" w:themeColor="background2" w:themeShade="1A"/>
          <w:sz w:val="24"/>
          <w:szCs w:val="24"/>
        </w:rPr>
        <w:t>..</w:t>
      </w:r>
      <w:r w:rsidR="00E40376" w:rsidRPr="005C7505">
        <w:rPr>
          <w:color w:val="171717" w:themeColor="background2" w:themeShade="1A"/>
          <w:sz w:val="24"/>
          <w:szCs w:val="24"/>
        </w:rPr>
        <w:t>…</w:t>
      </w:r>
      <w:r w:rsidR="002905F7" w:rsidRPr="005C7505">
        <w:rPr>
          <w:color w:val="171717" w:themeColor="background2" w:themeShade="1A"/>
          <w:sz w:val="24"/>
          <w:szCs w:val="24"/>
        </w:rPr>
        <w:t>.</w:t>
      </w:r>
      <w:r w:rsidR="00E40376" w:rsidRPr="005C7505">
        <w:rPr>
          <w:color w:val="171717" w:themeColor="background2" w:themeShade="1A"/>
          <w:sz w:val="24"/>
          <w:szCs w:val="24"/>
        </w:rPr>
        <w:t>…..</w:t>
      </w:r>
      <w:r w:rsidR="00002991" w:rsidRPr="005C7505">
        <w:rPr>
          <w:color w:val="171717" w:themeColor="background2" w:themeShade="1A"/>
          <w:sz w:val="24"/>
          <w:szCs w:val="24"/>
        </w:rPr>
        <w:t>29</w:t>
      </w:r>
    </w:p>
    <w:bookmarkStart w:id="18" w:name="TC_SEC_104_10"/>
    <w:p w:rsidR="00FF4EA4" w:rsidRPr="005C7505" w:rsidRDefault="005344C2" w:rsidP="00995F33">
      <w:pPr>
        <w:pStyle w:val="Heading3"/>
        <w:spacing w:before="240"/>
        <w:rPr>
          <w:color w:val="171717" w:themeColor="background2" w:themeShade="1A"/>
          <w:sz w:val="28"/>
          <w:szCs w:val="28"/>
        </w:rPr>
      </w:pPr>
      <w:r w:rsidRPr="005C7505">
        <w:rPr>
          <w:color w:val="171717" w:themeColor="background2" w:themeShade="1A"/>
          <w:sz w:val="24"/>
          <w:szCs w:val="24"/>
        </w:rPr>
        <w:fldChar w:fldCharType="begin"/>
      </w:r>
      <w:r w:rsidRPr="005C7505">
        <w:rPr>
          <w:color w:val="171717" w:themeColor="background2" w:themeShade="1A"/>
          <w:sz w:val="24"/>
          <w:szCs w:val="24"/>
        </w:rPr>
        <w:instrText xml:space="preserve"> HYPERLINK  \l "Sec104_10" </w:instrText>
      </w:r>
      <w:r w:rsidRPr="005C7505">
        <w:rPr>
          <w:color w:val="171717" w:themeColor="background2" w:themeShade="1A"/>
          <w:sz w:val="24"/>
          <w:szCs w:val="24"/>
        </w:rPr>
        <w:fldChar w:fldCharType="separate"/>
      </w:r>
      <w:r w:rsidR="00FF4EA4" w:rsidRPr="005C7505">
        <w:rPr>
          <w:rStyle w:val="Hyperlink"/>
          <w:color w:val="171717" w:themeColor="background2" w:themeShade="1A"/>
          <w:sz w:val="24"/>
          <w:szCs w:val="24"/>
          <w:u w:val="none"/>
        </w:rPr>
        <w:t>10</w:t>
      </w:r>
      <w:r w:rsidR="00302028" w:rsidRPr="005C7505">
        <w:rPr>
          <w:rStyle w:val="Hyperlink"/>
          <w:color w:val="171717" w:themeColor="background2" w:themeShade="1A"/>
          <w:sz w:val="24"/>
          <w:szCs w:val="24"/>
          <w:u w:val="none"/>
        </w:rPr>
        <w:t>.</w:t>
      </w:r>
      <w:r w:rsidR="00FF4EA4" w:rsidRPr="005C7505">
        <w:rPr>
          <w:rStyle w:val="Hyperlink"/>
          <w:color w:val="171717" w:themeColor="background2" w:themeShade="1A"/>
          <w:sz w:val="24"/>
          <w:szCs w:val="24"/>
          <w:u w:val="none"/>
        </w:rPr>
        <w:t xml:space="preserve"> Other Responsibilities</w:t>
      </w:r>
      <w:bookmarkEnd w:id="18"/>
      <w:r w:rsidRPr="005C7505">
        <w:rPr>
          <w:color w:val="171717" w:themeColor="background2" w:themeShade="1A"/>
          <w:sz w:val="24"/>
          <w:szCs w:val="24"/>
        </w:rPr>
        <w:fldChar w:fldCharType="end"/>
      </w:r>
      <w:r w:rsidR="00CF0073" w:rsidRPr="005C7505">
        <w:rPr>
          <w:color w:val="171717" w:themeColor="background2" w:themeShade="1A"/>
          <w:sz w:val="24"/>
          <w:szCs w:val="24"/>
        </w:rPr>
        <w:t>………………………………………………………………………</w:t>
      </w:r>
      <w:r w:rsidR="00E40376" w:rsidRPr="005C7505">
        <w:rPr>
          <w:color w:val="171717" w:themeColor="background2" w:themeShade="1A"/>
          <w:sz w:val="24"/>
          <w:szCs w:val="24"/>
        </w:rPr>
        <w:t>……………………..</w:t>
      </w:r>
      <w:r w:rsidR="00002991" w:rsidRPr="005C7505">
        <w:rPr>
          <w:color w:val="171717" w:themeColor="background2" w:themeShade="1A"/>
          <w:sz w:val="24"/>
          <w:szCs w:val="24"/>
        </w:rPr>
        <w:t>…</w:t>
      </w:r>
      <w:r w:rsidR="00995F33">
        <w:rPr>
          <w:color w:val="171717" w:themeColor="background2" w:themeShade="1A"/>
          <w:sz w:val="24"/>
          <w:szCs w:val="24"/>
        </w:rPr>
        <w:fldChar w:fldCharType="begin"/>
      </w:r>
      <w:r w:rsidR="00995F33">
        <w:rPr>
          <w:color w:val="171717" w:themeColor="background2" w:themeShade="1A"/>
          <w:sz w:val="24"/>
          <w:szCs w:val="24"/>
        </w:rPr>
        <w:instrText xml:space="preserve"> PAGEREF Sec104_10 \h </w:instrText>
      </w:r>
      <w:r w:rsidR="00995F33">
        <w:rPr>
          <w:color w:val="171717" w:themeColor="background2" w:themeShade="1A"/>
          <w:sz w:val="24"/>
          <w:szCs w:val="24"/>
        </w:rPr>
      </w:r>
      <w:r w:rsidR="00995F33">
        <w:rPr>
          <w:color w:val="171717" w:themeColor="background2" w:themeShade="1A"/>
          <w:sz w:val="24"/>
          <w:szCs w:val="24"/>
        </w:rPr>
        <w:fldChar w:fldCharType="separate"/>
      </w:r>
      <w:r w:rsidR="007F2779">
        <w:rPr>
          <w:noProof/>
          <w:color w:val="171717" w:themeColor="background2" w:themeShade="1A"/>
          <w:sz w:val="24"/>
          <w:szCs w:val="24"/>
        </w:rPr>
        <w:t>30</w:t>
      </w:r>
      <w:r w:rsidR="00995F33">
        <w:rPr>
          <w:color w:val="171717" w:themeColor="background2" w:themeShade="1A"/>
          <w:sz w:val="24"/>
          <w:szCs w:val="24"/>
        </w:rPr>
        <w:fldChar w:fldCharType="end"/>
      </w:r>
    </w:p>
    <w:bookmarkStart w:id="19" w:name="TC_SEC_105"/>
    <w:p w:rsidR="00FF4EA4" w:rsidRPr="005C7505" w:rsidRDefault="00FB3047" w:rsidP="00995F33">
      <w:pPr>
        <w:pStyle w:val="Heading2"/>
        <w:spacing w:before="240"/>
        <w:rPr>
          <w:b/>
          <w:color w:val="171717" w:themeColor="background2" w:themeShade="1A"/>
          <w:sz w:val="28"/>
          <w:szCs w:val="28"/>
        </w:rPr>
      </w:pPr>
      <w:r w:rsidRPr="005C7505">
        <w:rPr>
          <w:b/>
          <w:color w:val="171717" w:themeColor="background2" w:themeShade="1A"/>
          <w:sz w:val="28"/>
          <w:szCs w:val="28"/>
        </w:rPr>
        <w:fldChar w:fldCharType="begin"/>
      </w:r>
      <w:r w:rsidR="00E37912" w:rsidRPr="005C7505">
        <w:rPr>
          <w:b/>
          <w:color w:val="171717" w:themeColor="background2" w:themeShade="1A"/>
          <w:sz w:val="28"/>
          <w:szCs w:val="28"/>
        </w:rPr>
        <w:instrText>HYPERLINK  \l "Sec105"</w:instrText>
      </w:r>
      <w:r w:rsidRPr="005C7505">
        <w:rPr>
          <w:b/>
          <w:color w:val="171717" w:themeColor="background2" w:themeShade="1A"/>
          <w:sz w:val="28"/>
          <w:szCs w:val="28"/>
        </w:rPr>
        <w:fldChar w:fldCharType="separate"/>
      </w:r>
      <w:r w:rsidR="00FF4EA4" w:rsidRPr="005C7505">
        <w:rPr>
          <w:rStyle w:val="Hyperlink"/>
          <w:b/>
          <w:color w:val="171717" w:themeColor="background2" w:themeShade="1A"/>
          <w:sz w:val="28"/>
          <w:szCs w:val="28"/>
          <w:u w:val="none"/>
        </w:rPr>
        <w:t>105</w:t>
      </w:r>
      <w:r w:rsidR="00302028" w:rsidRPr="005C7505">
        <w:rPr>
          <w:rStyle w:val="Hyperlink"/>
          <w:b/>
          <w:color w:val="171717" w:themeColor="background2" w:themeShade="1A"/>
          <w:sz w:val="28"/>
          <w:szCs w:val="28"/>
          <w:u w:val="none"/>
        </w:rPr>
        <w:t>.</w:t>
      </w:r>
      <w:r w:rsidR="00412C2A" w:rsidRPr="005C7505">
        <w:rPr>
          <w:rStyle w:val="Hyperlink"/>
          <w:b/>
          <w:color w:val="171717" w:themeColor="background2" w:themeShade="1A"/>
          <w:sz w:val="28"/>
          <w:szCs w:val="28"/>
          <w:u w:val="none"/>
        </w:rPr>
        <w:t xml:space="preserve"> </w:t>
      </w:r>
      <w:r w:rsidR="00D60A08" w:rsidRPr="005C7505">
        <w:rPr>
          <w:rStyle w:val="Hyperlink"/>
          <w:b/>
          <w:color w:val="171717" w:themeColor="background2" w:themeShade="1A"/>
          <w:sz w:val="28"/>
          <w:szCs w:val="28"/>
          <w:u w:val="none"/>
        </w:rPr>
        <w:t>Subgrantee</w:t>
      </w:r>
      <w:r w:rsidR="00FF4EA4" w:rsidRPr="005C7505">
        <w:rPr>
          <w:rStyle w:val="Hyperlink"/>
          <w:b/>
          <w:color w:val="171717" w:themeColor="background2" w:themeShade="1A"/>
          <w:sz w:val="28"/>
          <w:szCs w:val="28"/>
          <w:u w:val="none"/>
        </w:rPr>
        <w:t xml:space="preserve"> </w:t>
      </w:r>
      <w:bookmarkEnd w:id="19"/>
      <w:r w:rsidRPr="005C7505">
        <w:rPr>
          <w:rStyle w:val="Hyperlink"/>
          <w:b/>
          <w:color w:val="171717" w:themeColor="background2" w:themeShade="1A"/>
          <w:sz w:val="28"/>
          <w:szCs w:val="28"/>
          <w:u w:val="none"/>
        </w:rPr>
        <w:t>Contract</w:t>
      </w:r>
      <w:r w:rsidRPr="005C7505">
        <w:rPr>
          <w:b/>
          <w:color w:val="171717" w:themeColor="background2" w:themeShade="1A"/>
          <w:sz w:val="28"/>
          <w:szCs w:val="28"/>
        </w:rPr>
        <w:fldChar w:fldCharType="end"/>
      </w:r>
      <w:r w:rsidR="00CF0073" w:rsidRPr="005C7505">
        <w:rPr>
          <w:b/>
          <w:color w:val="171717" w:themeColor="background2" w:themeShade="1A"/>
          <w:sz w:val="28"/>
          <w:szCs w:val="28"/>
        </w:rPr>
        <w:t>……………………………………………………………………</w:t>
      </w:r>
      <w:r w:rsidR="00E40376" w:rsidRPr="005C7505">
        <w:rPr>
          <w:b/>
          <w:color w:val="171717" w:themeColor="background2" w:themeShade="1A"/>
          <w:sz w:val="28"/>
          <w:szCs w:val="28"/>
        </w:rPr>
        <w:t>…</w:t>
      </w:r>
      <w:r w:rsidR="00CF0073" w:rsidRPr="005C7505">
        <w:rPr>
          <w:b/>
          <w:color w:val="171717" w:themeColor="background2" w:themeShade="1A"/>
          <w:sz w:val="28"/>
          <w:szCs w:val="28"/>
        </w:rPr>
        <w:t>………</w:t>
      </w:r>
      <w:r w:rsidR="002905F7" w:rsidRPr="005C7505">
        <w:rPr>
          <w:b/>
          <w:color w:val="171717" w:themeColor="background2" w:themeShade="1A"/>
          <w:sz w:val="28"/>
          <w:szCs w:val="28"/>
        </w:rPr>
        <w:t>…….</w:t>
      </w:r>
      <w:r w:rsidR="00547305" w:rsidRPr="005C7505">
        <w:rPr>
          <w:b/>
          <w:color w:val="171717" w:themeColor="background2" w:themeShade="1A"/>
          <w:sz w:val="28"/>
          <w:szCs w:val="28"/>
        </w:rPr>
        <w:t>…</w:t>
      </w:r>
      <w:r w:rsidR="00995F33">
        <w:rPr>
          <w:b/>
          <w:color w:val="171717" w:themeColor="background2" w:themeShade="1A"/>
          <w:sz w:val="28"/>
          <w:szCs w:val="28"/>
        </w:rPr>
        <w:fldChar w:fldCharType="begin"/>
      </w:r>
      <w:r w:rsidR="00995F33">
        <w:rPr>
          <w:b/>
          <w:color w:val="171717" w:themeColor="background2" w:themeShade="1A"/>
          <w:sz w:val="28"/>
          <w:szCs w:val="28"/>
        </w:rPr>
        <w:instrText xml:space="preserve"> PAGEREF Sec105 \h </w:instrText>
      </w:r>
      <w:r w:rsidR="00995F33">
        <w:rPr>
          <w:b/>
          <w:color w:val="171717" w:themeColor="background2" w:themeShade="1A"/>
          <w:sz w:val="28"/>
          <w:szCs w:val="28"/>
        </w:rPr>
      </w:r>
      <w:r w:rsidR="00995F33">
        <w:rPr>
          <w:b/>
          <w:color w:val="171717" w:themeColor="background2" w:themeShade="1A"/>
          <w:sz w:val="28"/>
          <w:szCs w:val="28"/>
        </w:rPr>
        <w:fldChar w:fldCharType="separate"/>
      </w:r>
      <w:r w:rsidR="007F2779">
        <w:rPr>
          <w:b/>
          <w:noProof/>
          <w:color w:val="171717" w:themeColor="background2" w:themeShade="1A"/>
          <w:sz w:val="28"/>
          <w:szCs w:val="28"/>
        </w:rPr>
        <w:t>30</w:t>
      </w:r>
      <w:r w:rsidR="00995F33">
        <w:rPr>
          <w:b/>
          <w:color w:val="171717" w:themeColor="background2" w:themeShade="1A"/>
          <w:sz w:val="28"/>
          <w:szCs w:val="28"/>
        </w:rPr>
        <w:fldChar w:fldCharType="end"/>
      </w:r>
    </w:p>
    <w:bookmarkStart w:id="20" w:name="TC_SEC_105_1"/>
    <w:p w:rsidR="00FF4EA4" w:rsidRPr="005C7505" w:rsidRDefault="00FB3047" w:rsidP="00995F33">
      <w:pPr>
        <w:pStyle w:val="Heading3"/>
        <w:spacing w:before="240"/>
        <w:rPr>
          <w:b w:val="0"/>
          <w:color w:val="171717" w:themeColor="background2" w:themeShade="1A"/>
          <w:sz w:val="24"/>
          <w:szCs w:val="24"/>
        </w:rPr>
      </w:pPr>
      <w:r w:rsidRPr="005C7505">
        <w:rPr>
          <w:b w:val="0"/>
          <w:color w:val="171717" w:themeColor="background2" w:themeShade="1A"/>
          <w:sz w:val="24"/>
          <w:szCs w:val="24"/>
        </w:rPr>
        <w:fldChar w:fldCharType="begin"/>
      </w:r>
      <w:r w:rsidRPr="005C7505">
        <w:rPr>
          <w:color w:val="171717" w:themeColor="background2" w:themeShade="1A"/>
          <w:sz w:val="24"/>
          <w:szCs w:val="24"/>
        </w:rPr>
        <w:instrText xml:space="preserve"> HYPERLINK  \l "Sec105_1" </w:instrText>
      </w:r>
      <w:r w:rsidRPr="005C7505">
        <w:rPr>
          <w:b w:val="0"/>
          <w:color w:val="171717" w:themeColor="background2" w:themeShade="1A"/>
          <w:sz w:val="24"/>
          <w:szCs w:val="24"/>
        </w:rPr>
        <w:fldChar w:fldCharType="separate"/>
      </w:r>
      <w:r w:rsidR="00FF4EA4" w:rsidRPr="005C7505">
        <w:rPr>
          <w:rStyle w:val="Hyperlink"/>
          <w:color w:val="171717" w:themeColor="background2" w:themeShade="1A"/>
          <w:sz w:val="24"/>
          <w:szCs w:val="24"/>
          <w:u w:val="none"/>
        </w:rPr>
        <w:t>1</w:t>
      </w:r>
      <w:r w:rsidR="00302028" w:rsidRPr="005C7505">
        <w:rPr>
          <w:rStyle w:val="Hyperlink"/>
          <w:color w:val="171717" w:themeColor="background2" w:themeShade="1A"/>
          <w:sz w:val="24"/>
          <w:szCs w:val="24"/>
          <w:u w:val="none"/>
        </w:rPr>
        <w:t>.</w:t>
      </w:r>
      <w:r w:rsidR="00FF4EA4" w:rsidRPr="005C7505">
        <w:rPr>
          <w:rStyle w:val="Hyperlink"/>
          <w:color w:val="171717" w:themeColor="background2" w:themeShade="1A"/>
          <w:sz w:val="24"/>
          <w:szCs w:val="24"/>
          <w:u w:val="none"/>
        </w:rPr>
        <w:t xml:space="preserve"> Allocation Formula </w:t>
      </w:r>
      <w:r w:rsidRPr="005C7505">
        <w:rPr>
          <w:rStyle w:val="Hyperlink"/>
          <w:color w:val="171717" w:themeColor="background2" w:themeShade="1A"/>
          <w:sz w:val="24"/>
          <w:szCs w:val="24"/>
          <w:u w:val="none"/>
        </w:rPr>
        <w:t>(</w:t>
      </w:r>
      <w:r w:rsidR="00FF4EA4" w:rsidRPr="005C7505">
        <w:rPr>
          <w:rStyle w:val="Hyperlink"/>
          <w:color w:val="171717" w:themeColor="background2" w:themeShade="1A"/>
          <w:sz w:val="24"/>
          <w:szCs w:val="24"/>
          <w:u w:val="none"/>
        </w:rPr>
        <w:t>Administration and Program Operations</w:t>
      </w:r>
      <w:bookmarkEnd w:id="20"/>
      <w:r w:rsidRPr="005C7505">
        <w:rPr>
          <w:rStyle w:val="Hyperlink"/>
          <w:color w:val="171717" w:themeColor="background2" w:themeShade="1A"/>
          <w:sz w:val="24"/>
          <w:szCs w:val="24"/>
          <w:u w:val="none"/>
        </w:rPr>
        <w:t>)</w:t>
      </w:r>
      <w:r w:rsidRPr="005C7505">
        <w:rPr>
          <w:b w:val="0"/>
          <w:color w:val="171717" w:themeColor="background2" w:themeShade="1A"/>
          <w:sz w:val="24"/>
          <w:szCs w:val="24"/>
        </w:rPr>
        <w:fldChar w:fldCharType="end"/>
      </w:r>
      <w:r w:rsidR="00E40376" w:rsidRPr="005C7505">
        <w:rPr>
          <w:color w:val="171717" w:themeColor="background2" w:themeShade="1A"/>
          <w:sz w:val="24"/>
          <w:szCs w:val="24"/>
        </w:rPr>
        <w:t>…………</w:t>
      </w:r>
      <w:r w:rsidR="00002991" w:rsidRPr="005C7505">
        <w:rPr>
          <w:color w:val="171717" w:themeColor="background2" w:themeShade="1A"/>
          <w:sz w:val="24"/>
          <w:szCs w:val="24"/>
        </w:rPr>
        <w:t>..</w:t>
      </w:r>
      <w:r w:rsidR="00E40376" w:rsidRPr="005C7505">
        <w:rPr>
          <w:color w:val="171717" w:themeColor="background2" w:themeShade="1A"/>
          <w:sz w:val="24"/>
          <w:szCs w:val="24"/>
        </w:rPr>
        <w:t>……..</w:t>
      </w:r>
      <w:r w:rsidR="00002991" w:rsidRPr="005C7505">
        <w:rPr>
          <w:color w:val="171717" w:themeColor="background2" w:themeShade="1A"/>
          <w:sz w:val="24"/>
          <w:szCs w:val="24"/>
        </w:rPr>
        <w:t>…………</w:t>
      </w:r>
      <w:r w:rsidR="005C7505">
        <w:rPr>
          <w:color w:val="171717" w:themeColor="background2" w:themeShade="1A"/>
          <w:sz w:val="24"/>
          <w:szCs w:val="24"/>
        </w:rPr>
        <w:t>…..</w:t>
      </w:r>
      <w:r w:rsidR="002905F7" w:rsidRPr="005C7505">
        <w:rPr>
          <w:color w:val="171717" w:themeColor="background2" w:themeShade="1A"/>
          <w:sz w:val="24"/>
          <w:szCs w:val="24"/>
        </w:rPr>
        <w:t>.</w:t>
      </w:r>
      <w:r w:rsidR="00002991" w:rsidRPr="005C7505">
        <w:rPr>
          <w:color w:val="171717" w:themeColor="background2" w:themeShade="1A"/>
          <w:sz w:val="24"/>
          <w:szCs w:val="24"/>
        </w:rPr>
        <w:t>…</w:t>
      </w:r>
      <w:r w:rsidR="00995F33">
        <w:rPr>
          <w:color w:val="171717" w:themeColor="background2" w:themeShade="1A"/>
          <w:sz w:val="24"/>
          <w:szCs w:val="24"/>
        </w:rPr>
        <w:fldChar w:fldCharType="begin"/>
      </w:r>
      <w:r w:rsidR="00995F33">
        <w:rPr>
          <w:color w:val="171717" w:themeColor="background2" w:themeShade="1A"/>
          <w:sz w:val="24"/>
          <w:szCs w:val="24"/>
        </w:rPr>
        <w:instrText xml:space="preserve"> PAGEREF Sec105_1 \h </w:instrText>
      </w:r>
      <w:r w:rsidR="00995F33">
        <w:rPr>
          <w:color w:val="171717" w:themeColor="background2" w:themeShade="1A"/>
          <w:sz w:val="24"/>
          <w:szCs w:val="24"/>
        </w:rPr>
      </w:r>
      <w:r w:rsidR="00995F33">
        <w:rPr>
          <w:color w:val="171717" w:themeColor="background2" w:themeShade="1A"/>
          <w:sz w:val="24"/>
          <w:szCs w:val="24"/>
        </w:rPr>
        <w:fldChar w:fldCharType="separate"/>
      </w:r>
      <w:r w:rsidR="007F2779">
        <w:rPr>
          <w:noProof/>
          <w:color w:val="171717" w:themeColor="background2" w:themeShade="1A"/>
          <w:sz w:val="24"/>
          <w:szCs w:val="24"/>
        </w:rPr>
        <w:t>31</w:t>
      </w:r>
      <w:r w:rsidR="00995F33">
        <w:rPr>
          <w:color w:val="171717" w:themeColor="background2" w:themeShade="1A"/>
          <w:sz w:val="24"/>
          <w:szCs w:val="24"/>
        </w:rPr>
        <w:fldChar w:fldCharType="end"/>
      </w:r>
    </w:p>
    <w:bookmarkStart w:id="21" w:name="TC_SEC_105_2"/>
    <w:p w:rsidR="00FF4EA4" w:rsidRPr="005C7505" w:rsidRDefault="005344C2" w:rsidP="00995F33">
      <w:pPr>
        <w:pStyle w:val="Heading3"/>
        <w:spacing w:before="240"/>
        <w:rPr>
          <w:b w:val="0"/>
          <w:color w:val="171717" w:themeColor="background2" w:themeShade="1A"/>
          <w:sz w:val="24"/>
          <w:szCs w:val="24"/>
        </w:rPr>
      </w:pPr>
      <w:r w:rsidRPr="005C7505">
        <w:rPr>
          <w:b w:val="0"/>
          <w:color w:val="171717" w:themeColor="background2" w:themeShade="1A"/>
          <w:sz w:val="24"/>
          <w:szCs w:val="24"/>
        </w:rPr>
        <w:fldChar w:fldCharType="begin"/>
      </w:r>
      <w:r w:rsidRPr="005C7505">
        <w:rPr>
          <w:color w:val="171717" w:themeColor="background2" w:themeShade="1A"/>
          <w:sz w:val="24"/>
          <w:szCs w:val="24"/>
        </w:rPr>
        <w:instrText xml:space="preserve"> HYPERLINK  \l "Sec105_2" </w:instrText>
      </w:r>
      <w:r w:rsidRPr="005C7505">
        <w:rPr>
          <w:b w:val="0"/>
          <w:color w:val="171717" w:themeColor="background2" w:themeShade="1A"/>
          <w:sz w:val="24"/>
          <w:szCs w:val="24"/>
        </w:rPr>
        <w:fldChar w:fldCharType="separate"/>
      </w:r>
      <w:r w:rsidR="00FF4EA4" w:rsidRPr="005C7505">
        <w:rPr>
          <w:rStyle w:val="Hyperlink"/>
          <w:color w:val="171717" w:themeColor="background2" w:themeShade="1A"/>
          <w:sz w:val="24"/>
          <w:szCs w:val="24"/>
          <w:u w:val="none"/>
        </w:rPr>
        <w:t>2</w:t>
      </w:r>
      <w:r w:rsidR="00302028" w:rsidRPr="005C7505">
        <w:rPr>
          <w:rStyle w:val="Hyperlink"/>
          <w:color w:val="171717" w:themeColor="background2" w:themeShade="1A"/>
          <w:sz w:val="24"/>
          <w:szCs w:val="24"/>
          <w:u w:val="none"/>
        </w:rPr>
        <w:t>.</w:t>
      </w:r>
      <w:r w:rsidR="00FF4EA4" w:rsidRPr="005C7505">
        <w:rPr>
          <w:rStyle w:val="Hyperlink"/>
          <w:color w:val="171717" w:themeColor="background2" w:themeShade="1A"/>
          <w:sz w:val="24"/>
          <w:szCs w:val="24"/>
          <w:u w:val="none"/>
        </w:rPr>
        <w:t xml:space="preserve"> Production Goals</w:t>
      </w:r>
      <w:bookmarkEnd w:id="21"/>
      <w:r w:rsidRPr="005C7505">
        <w:rPr>
          <w:b w:val="0"/>
          <w:color w:val="171717" w:themeColor="background2" w:themeShade="1A"/>
          <w:sz w:val="24"/>
          <w:szCs w:val="24"/>
        </w:rPr>
        <w:fldChar w:fldCharType="end"/>
      </w:r>
      <w:r w:rsidR="002905F7" w:rsidRPr="005C7505">
        <w:rPr>
          <w:color w:val="171717" w:themeColor="background2" w:themeShade="1A"/>
          <w:sz w:val="24"/>
          <w:szCs w:val="24"/>
        </w:rPr>
        <w:t>…………</w:t>
      </w:r>
      <w:r w:rsidR="00CF0073" w:rsidRPr="005C7505">
        <w:rPr>
          <w:color w:val="171717" w:themeColor="background2" w:themeShade="1A"/>
          <w:sz w:val="24"/>
          <w:szCs w:val="24"/>
        </w:rPr>
        <w:t>………………………</w:t>
      </w:r>
      <w:r w:rsidR="00002991" w:rsidRPr="005C7505">
        <w:rPr>
          <w:color w:val="171717" w:themeColor="background2" w:themeShade="1A"/>
          <w:sz w:val="24"/>
          <w:szCs w:val="24"/>
        </w:rPr>
        <w:t>.</w:t>
      </w:r>
      <w:r w:rsidR="00CF0073" w:rsidRPr="005C7505">
        <w:rPr>
          <w:color w:val="171717" w:themeColor="background2" w:themeShade="1A"/>
          <w:sz w:val="24"/>
          <w:szCs w:val="24"/>
        </w:rPr>
        <w:t>…………………………</w:t>
      </w:r>
      <w:r w:rsidR="00E40376" w:rsidRPr="005C7505">
        <w:rPr>
          <w:color w:val="171717" w:themeColor="background2" w:themeShade="1A"/>
          <w:sz w:val="24"/>
          <w:szCs w:val="24"/>
        </w:rPr>
        <w:t>……………………..</w:t>
      </w:r>
      <w:r w:rsidR="00002991" w:rsidRPr="005C7505">
        <w:rPr>
          <w:color w:val="171717" w:themeColor="background2" w:themeShade="1A"/>
          <w:sz w:val="24"/>
          <w:szCs w:val="24"/>
        </w:rPr>
        <w:t>……………</w:t>
      </w:r>
      <w:r w:rsidR="005C7505">
        <w:rPr>
          <w:color w:val="171717" w:themeColor="background2" w:themeShade="1A"/>
          <w:sz w:val="24"/>
          <w:szCs w:val="24"/>
        </w:rPr>
        <w:t>……</w:t>
      </w:r>
      <w:r w:rsidR="00002991" w:rsidRPr="005C7505">
        <w:rPr>
          <w:color w:val="171717" w:themeColor="background2" w:themeShade="1A"/>
          <w:sz w:val="24"/>
          <w:szCs w:val="24"/>
        </w:rPr>
        <w:t>…</w:t>
      </w:r>
      <w:r w:rsidR="00995F33">
        <w:rPr>
          <w:color w:val="171717" w:themeColor="background2" w:themeShade="1A"/>
          <w:sz w:val="24"/>
          <w:szCs w:val="24"/>
        </w:rPr>
        <w:fldChar w:fldCharType="begin"/>
      </w:r>
      <w:r w:rsidR="00995F33">
        <w:rPr>
          <w:color w:val="171717" w:themeColor="background2" w:themeShade="1A"/>
          <w:sz w:val="24"/>
          <w:szCs w:val="24"/>
        </w:rPr>
        <w:instrText xml:space="preserve"> PAGEREF Sec105_2 \h </w:instrText>
      </w:r>
      <w:r w:rsidR="00995F33">
        <w:rPr>
          <w:color w:val="171717" w:themeColor="background2" w:themeShade="1A"/>
          <w:sz w:val="24"/>
          <w:szCs w:val="24"/>
        </w:rPr>
      </w:r>
      <w:r w:rsidR="00995F33">
        <w:rPr>
          <w:color w:val="171717" w:themeColor="background2" w:themeShade="1A"/>
          <w:sz w:val="24"/>
          <w:szCs w:val="24"/>
        </w:rPr>
        <w:fldChar w:fldCharType="separate"/>
      </w:r>
      <w:r w:rsidR="007F2779">
        <w:rPr>
          <w:noProof/>
          <w:color w:val="171717" w:themeColor="background2" w:themeShade="1A"/>
          <w:sz w:val="24"/>
          <w:szCs w:val="24"/>
        </w:rPr>
        <w:t>32</w:t>
      </w:r>
      <w:r w:rsidR="00995F33">
        <w:rPr>
          <w:color w:val="171717" w:themeColor="background2" w:themeShade="1A"/>
          <w:sz w:val="24"/>
          <w:szCs w:val="24"/>
        </w:rPr>
        <w:fldChar w:fldCharType="end"/>
      </w:r>
    </w:p>
    <w:bookmarkStart w:id="22" w:name="TC_SEC_106"/>
    <w:p w:rsidR="00FF4EA4" w:rsidRPr="005C7505" w:rsidRDefault="005344C2" w:rsidP="00995F33">
      <w:pPr>
        <w:pStyle w:val="Heading2"/>
        <w:spacing w:before="240"/>
        <w:rPr>
          <w:b/>
          <w:color w:val="171717" w:themeColor="background2" w:themeShade="1A"/>
          <w:sz w:val="24"/>
          <w:szCs w:val="28"/>
        </w:rPr>
      </w:pPr>
      <w:r w:rsidRPr="005C7505">
        <w:rPr>
          <w:b/>
          <w:color w:val="171717" w:themeColor="background2" w:themeShade="1A"/>
          <w:sz w:val="28"/>
          <w:szCs w:val="28"/>
        </w:rPr>
        <w:fldChar w:fldCharType="begin"/>
      </w:r>
      <w:r w:rsidRPr="005C7505">
        <w:rPr>
          <w:b/>
          <w:color w:val="171717" w:themeColor="background2" w:themeShade="1A"/>
          <w:sz w:val="28"/>
          <w:szCs w:val="28"/>
        </w:rPr>
        <w:instrText xml:space="preserve"> HYPERLINK  \l "Sec106" </w:instrText>
      </w:r>
      <w:r w:rsidRPr="005C7505">
        <w:rPr>
          <w:b/>
          <w:color w:val="171717" w:themeColor="background2" w:themeShade="1A"/>
          <w:sz w:val="28"/>
          <w:szCs w:val="28"/>
        </w:rPr>
        <w:fldChar w:fldCharType="separate"/>
      </w:r>
      <w:r w:rsidR="00FF4EA4" w:rsidRPr="005C7505">
        <w:rPr>
          <w:rStyle w:val="Hyperlink"/>
          <w:b/>
          <w:color w:val="171717" w:themeColor="background2" w:themeShade="1A"/>
          <w:sz w:val="28"/>
          <w:szCs w:val="28"/>
          <w:u w:val="none"/>
        </w:rPr>
        <w:t>106</w:t>
      </w:r>
      <w:r w:rsidR="00302028" w:rsidRPr="005C7505">
        <w:rPr>
          <w:rStyle w:val="Hyperlink"/>
          <w:b/>
          <w:color w:val="171717" w:themeColor="background2" w:themeShade="1A"/>
          <w:sz w:val="28"/>
          <w:szCs w:val="28"/>
          <w:u w:val="none"/>
        </w:rPr>
        <w:t>.</w:t>
      </w:r>
      <w:r w:rsidR="00412C2A" w:rsidRPr="005C7505">
        <w:rPr>
          <w:rStyle w:val="Hyperlink"/>
          <w:b/>
          <w:color w:val="171717" w:themeColor="background2" w:themeShade="1A"/>
          <w:sz w:val="28"/>
          <w:szCs w:val="28"/>
          <w:u w:val="none"/>
        </w:rPr>
        <w:t xml:space="preserve"> </w:t>
      </w:r>
      <w:r w:rsidR="00D60A08" w:rsidRPr="005C7505">
        <w:rPr>
          <w:rStyle w:val="Hyperlink"/>
          <w:b/>
          <w:color w:val="171717" w:themeColor="background2" w:themeShade="1A"/>
          <w:sz w:val="28"/>
          <w:szCs w:val="28"/>
          <w:u w:val="none"/>
        </w:rPr>
        <w:t>Subgrantee</w:t>
      </w:r>
      <w:r w:rsidR="00FF4EA4" w:rsidRPr="005C7505">
        <w:rPr>
          <w:rStyle w:val="Hyperlink"/>
          <w:b/>
          <w:color w:val="171717" w:themeColor="background2" w:themeShade="1A"/>
          <w:sz w:val="28"/>
          <w:szCs w:val="28"/>
          <w:u w:val="none"/>
        </w:rPr>
        <w:t xml:space="preserve"> Contract</w:t>
      </w:r>
      <w:bookmarkEnd w:id="22"/>
      <w:r w:rsidRPr="005C7505">
        <w:rPr>
          <w:b/>
          <w:color w:val="171717" w:themeColor="background2" w:themeShade="1A"/>
          <w:sz w:val="28"/>
          <w:szCs w:val="28"/>
        </w:rPr>
        <w:fldChar w:fldCharType="end"/>
      </w:r>
      <w:r w:rsidR="00CF0073" w:rsidRPr="005C7505">
        <w:rPr>
          <w:b/>
          <w:color w:val="171717" w:themeColor="background2" w:themeShade="1A"/>
          <w:sz w:val="28"/>
          <w:szCs w:val="28"/>
        </w:rPr>
        <w:t>…………………………………………………………</w:t>
      </w:r>
      <w:r w:rsidR="00E40376" w:rsidRPr="005C7505">
        <w:rPr>
          <w:b/>
          <w:color w:val="171717" w:themeColor="background2" w:themeShade="1A"/>
          <w:sz w:val="28"/>
          <w:szCs w:val="28"/>
        </w:rPr>
        <w:t>.</w:t>
      </w:r>
      <w:r w:rsidR="00002991" w:rsidRPr="005C7505">
        <w:rPr>
          <w:b/>
          <w:color w:val="171717" w:themeColor="background2" w:themeShade="1A"/>
          <w:sz w:val="28"/>
          <w:szCs w:val="28"/>
        </w:rPr>
        <w:t>…………………</w:t>
      </w:r>
      <w:r w:rsidR="005C7505">
        <w:rPr>
          <w:b/>
          <w:color w:val="171717" w:themeColor="background2" w:themeShade="1A"/>
          <w:sz w:val="28"/>
          <w:szCs w:val="28"/>
        </w:rPr>
        <w:t>………</w:t>
      </w:r>
      <w:r w:rsidR="00002991" w:rsidRPr="005C7505">
        <w:rPr>
          <w:b/>
          <w:color w:val="171717" w:themeColor="background2" w:themeShade="1A"/>
          <w:sz w:val="28"/>
          <w:szCs w:val="28"/>
        </w:rPr>
        <w:t>…</w:t>
      </w:r>
      <w:r w:rsidR="00995F33">
        <w:rPr>
          <w:b/>
          <w:color w:val="171717" w:themeColor="background2" w:themeShade="1A"/>
          <w:sz w:val="24"/>
          <w:szCs w:val="28"/>
        </w:rPr>
        <w:fldChar w:fldCharType="begin"/>
      </w:r>
      <w:r w:rsidR="00995F33">
        <w:rPr>
          <w:b/>
          <w:color w:val="171717" w:themeColor="background2" w:themeShade="1A"/>
          <w:sz w:val="28"/>
          <w:szCs w:val="28"/>
        </w:rPr>
        <w:instrText xml:space="preserve"> PAGEREF Sec106 \h </w:instrText>
      </w:r>
      <w:r w:rsidR="00995F33">
        <w:rPr>
          <w:b/>
          <w:color w:val="171717" w:themeColor="background2" w:themeShade="1A"/>
          <w:sz w:val="24"/>
          <w:szCs w:val="28"/>
        </w:rPr>
      </w:r>
      <w:r w:rsidR="00995F33">
        <w:rPr>
          <w:b/>
          <w:color w:val="171717" w:themeColor="background2" w:themeShade="1A"/>
          <w:sz w:val="24"/>
          <w:szCs w:val="28"/>
        </w:rPr>
        <w:fldChar w:fldCharType="separate"/>
      </w:r>
      <w:r w:rsidR="007F2779">
        <w:rPr>
          <w:b/>
          <w:noProof/>
          <w:color w:val="171717" w:themeColor="background2" w:themeShade="1A"/>
          <w:sz w:val="28"/>
          <w:szCs w:val="28"/>
        </w:rPr>
        <w:t>32</w:t>
      </w:r>
      <w:r w:rsidR="00995F33">
        <w:rPr>
          <w:b/>
          <w:color w:val="171717" w:themeColor="background2" w:themeShade="1A"/>
          <w:sz w:val="24"/>
          <w:szCs w:val="28"/>
        </w:rPr>
        <w:fldChar w:fldCharType="end"/>
      </w:r>
    </w:p>
    <w:bookmarkStart w:id="23" w:name="TC_SEC_107"/>
    <w:p w:rsidR="00FF4EA4" w:rsidRPr="007D3092" w:rsidRDefault="005344C2" w:rsidP="00995F33">
      <w:pPr>
        <w:pStyle w:val="Heading2"/>
        <w:spacing w:before="240"/>
        <w:rPr>
          <w:b/>
          <w:color w:val="171717" w:themeColor="background2" w:themeShade="1A"/>
          <w:sz w:val="28"/>
          <w:szCs w:val="28"/>
        </w:rPr>
      </w:pPr>
      <w:r w:rsidRPr="007D3092">
        <w:rPr>
          <w:b/>
          <w:color w:val="171717" w:themeColor="background2" w:themeShade="1A"/>
          <w:sz w:val="28"/>
          <w:szCs w:val="28"/>
        </w:rPr>
        <w:fldChar w:fldCharType="begin"/>
      </w:r>
      <w:r w:rsidRPr="007D3092">
        <w:rPr>
          <w:b/>
          <w:color w:val="171717" w:themeColor="background2" w:themeShade="1A"/>
          <w:sz w:val="28"/>
          <w:szCs w:val="28"/>
        </w:rPr>
        <w:instrText xml:space="preserve"> HYPERLINK  \l "Sec107" </w:instrText>
      </w:r>
      <w:r w:rsidRPr="007D3092">
        <w:rPr>
          <w:b/>
          <w:color w:val="171717" w:themeColor="background2" w:themeShade="1A"/>
          <w:sz w:val="28"/>
          <w:szCs w:val="28"/>
        </w:rPr>
        <w:fldChar w:fldCharType="separate"/>
      </w:r>
      <w:r w:rsidR="00FF4EA4" w:rsidRPr="007D3092">
        <w:rPr>
          <w:rStyle w:val="Hyperlink"/>
          <w:b/>
          <w:color w:val="171717" w:themeColor="background2" w:themeShade="1A"/>
          <w:sz w:val="28"/>
          <w:szCs w:val="28"/>
          <w:u w:val="none"/>
        </w:rPr>
        <w:t>107</w:t>
      </w:r>
      <w:r w:rsidR="00302028" w:rsidRPr="007D3092">
        <w:rPr>
          <w:rStyle w:val="Hyperlink"/>
          <w:b/>
          <w:color w:val="171717" w:themeColor="background2" w:themeShade="1A"/>
          <w:sz w:val="28"/>
          <w:szCs w:val="28"/>
          <w:u w:val="none"/>
        </w:rPr>
        <w:t>.</w:t>
      </w:r>
      <w:r w:rsidR="00FF4EA4" w:rsidRPr="007D3092">
        <w:rPr>
          <w:rStyle w:val="Hyperlink"/>
          <w:b/>
          <w:color w:val="171717" w:themeColor="background2" w:themeShade="1A"/>
          <w:sz w:val="28"/>
          <w:szCs w:val="28"/>
          <w:u w:val="none"/>
        </w:rPr>
        <w:t xml:space="preserve"> Codes of Ethics</w:t>
      </w:r>
      <w:bookmarkEnd w:id="23"/>
      <w:r w:rsidRPr="007D3092">
        <w:rPr>
          <w:b/>
          <w:color w:val="171717" w:themeColor="background2" w:themeShade="1A"/>
          <w:sz w:val="28"/>
          <w:szCs w:val="28"/>
        </w:rPr>
        <w:fldChar w:fldCharType="end"/>
      </w:r>
      <w:r w:rsidR="00CF0073" w:rsidRPr="007D3092">
        <w:rPr>
          <w:b/>
          <w:color w:val="171717" w:themeColor="background2" w:themeShade="1A"/>
          <w:sz w:val="28"/>
          <w:szCs w:val="28"/>
        </w:rPr>
        <w:t>……………………………………………………………………………………</w:t>
      </w:r>
      <w:r w:rsidR="00A67C05">
        <w:rPr>
          <w:b/>
          <w:color w:val="171717" w:themeColor="background2" w:themeShade="1A"/>
          <w:sz w:val="28"/>
          <w:szCs w:val="28"/>
        </w:rPr>
        <w:t>.</w:t>
      </w:r>
      <w:r w:rsidR="00CF0073" w:rsidRPr="007D3092">
        <w:rPr>
          <w:b/>
          <w:color w:val="171717" w:themeColor="background2" w:themeShade="1A"/>
          <w:sz w:val="28"/>
          <w:szCs w:val="28"/>
        </w:rPr>
        <w:t>……</w:t>
      </w:r>
      <w:r w:rsidR="005C7505">
        <w:rPr>
          <w:b/>
          <w:color w:val="171717" w:themeColor="background2" w:themeShade="1A"/>
          <w:sz w:val="28"/>
          <w:szCs w:val="28"/>
        </w:rPr>
        <w:t>…….</w:t>
      </w:r>
      <w:r w:rsidR="00995F33">
        <w:rPr>
          <w:b/>
          <w:color w:val="171717" w:themeColor="background2" w:themeShade="1A"/>
          <w:sz w:val="28"/>
          <w:szCs w:val="28"/>
        </w:rPr>
        <w:fldChar w:fldCharType="begin"/>
      </w:r>
      <w:r w:rsidR="00995F33">
        <w:rPr>
          <w:b/>
          <w:color w:val="171717" w:themeColor="background2" w:themeShade="1A"/>
          <w:sz w:val="28"/>
          <w:szCs w:val="28"/>
        </w:rPr>
        <w:instrText xml:space="preserve"> PAGEREF Sec107 \h </w:instrText>
      </w:r>
      <w:r w:rsidR="00995F33">
        <w:rPr>
          <w:b/>
          <w:color w:val="171717" w:themeColor="background2" w:themeShade="1A"/>
          <w:sz w:val="28"/>
          <w:szCs w:val="28"/>
        </w:rPr>
      </w:r>
      <w:r w:rsidR="00995F33">
        <w:rPr>
          <w:b/>
          <w:color w:val="171717" w:themeColor="background2" w:themeShade="1A"/>
          <w:sz w:val="28"/>
          <w:szCs w:val="28"/>
        </w:rPr>
        <w:fldChar w:fldCharType="separate"/>
      </w:r>
      <w:r w:rsidR="007F2779">
        <w:rPr>
          <w:b/>
          <w:noProof/>
          <w:color w:val="171717" w:themeColor="background2" w:themeShade="1A"/>
          <w:sz w:val="28"/>
          <w:szCs w:val="28"/>
        </w:rPr>
        <w:t>33</w:t>
      </w:r>
      <w:r w:rsidR="00995F33">
        <w:rPr>
          <w:b/>
          <w:color w:val="171717" w:themeColor="background2" w:themeShade="1A"/>
          <w:sz w:val="28"/>
          <w:szCs w:val="28"/>
        </w:rPr>
        <w:fldChar w:fldCharType="end"/>
      </w:r>
    </w:p>
    <w:bookmarkStart w:id="24" w:name="TC_SEC_107_1"/>
    <w:p w:rsidR="00CB11B9" w:rsidRPr="007D3092" w:rsidRDefault="005344C2" w:rsidP="00995F33">
      <w:pPr>
        <w:pStyle w:val="Heading3"/>
        <w:spacing w:before="240"/>
        <w:rPr>
          <w:b w:val="0"/>
          <w:color w:val="171717" w:themeColor="background2" w:themeShade="1A"/>
          <w:sz w:val="24"/>
          <w:szCs w:val="24"/>
        </w:rPr>
      </w:pPr>
      <w:r w:rsidRPr="007D3092">
        <w:rPr>
          <w:b w:val="0"/>
          <w:color w:val="171717" w:themeColor="background2" w:themeShade="1A"/>
          <w:sz w:val="24"/>
          <w:szCs w:val="24"/>
        </w:rPr>
        <w:fldChar w:fldCharType="begin"/>
      </w:r>
      <w:r w:rsidRPr="007D3092">
        <w:rPr>
          <w:b w:val="0"/>
          <w:color w:val="171717" w:themeColor="background2" w:themeShade="1A"/>
          <w:sz w:val="24"/>
          <w:szCs w:val="24"/>
        </w:rPr>
        <w:instrText xml:space="preserve"> HYPERLINK  \l "Sec107_1" </w:instrText>
      </w:r>
      <w:r w:rsidRPr="007D3092">
        <w:rPr>
          <w:b w:val="0"/>
          <w:color w:val="171717" w:themeColor="background2" w:themeShade="1A"/>
          <w:sz w:val="24"/>
          <w:szCs w:val="24"/>
        </w:rPr>
        <w:fldChar w:fldCharType="separate"/>
      </w:r>
      <w:r w:rsidR="00FF4EA4" w:rsidRPr="007D3092">
        <w:rPr>
          <w:rStyle w:val="Hyperlink"/>
          <w:b w:val="0"/>
          <w:color w:val="171717" w:themeColor="background2" w:themeShade="1A"/>
          <w:sz w:val="24"/>
          <w:szCs w:val="24"/>
          <w:u w:val="none"/>
        </w:rPr>
        <w:t>1</w:t>
      </w:r>
      <w:r w:rsidR="00302028" w:rsidRPr="007D3092">
        <w:rPr>
          <w:rStyle w:val="Hyperlink"/>
          <w:b w:val="0"/>
          <w:color w:val="171717" w:themeColor="background2" w:themeShade="1A"/>
          <w:sz w:val="24"/>
          <w:szCs w:val="24"/>
          <w:u w:val="none"/>
        </w:rPr>
        <w:t>.</w:t>
      </w:r>
      <w:r w:rsidR="00FF4EA4" w:rsidRPr="007D3092">
        <w:rPr>
          <w:rStyle w:val="Hyperlink"/>
          <w:b w:val="0"/>
          <w:color w:val="171717" w:themeColor="background2" w:themeShade="1A"/>
          <w:sz w:val="24"/>
          <w:szCs w:val="24"/>
          <w:u w:val="none"/>
        </w:rPr>
        <w:t xml:space="preserve"> </w:t>
      </w:r>
      <w:r w:rsidR="00FF4EA4" w:rsidRPr="007D3092">
        <w:rPr>
          <w:rStyle w:val="Hyperlink"/>
          <w:color w:val="171717" w:themeColor="background2" w:themeShade="1A"/>
          <w:sz w:val="24"/>
          <w:szCs w:val="24"/>
          <w:u w:val="none"/>
        </w:rPr>
        <w:t>Conflicts of Interest</w:t>
      </w:r>
      <w:bookmarkEnd w:id="24"/>
      <w:r w:rsidRPr="007D3092">
        <w:rPr>
          <w:b w:val="0"/>
          <w:color w:val="171717" w:themeColor="background2" w:themeShade="1A"/>
          <w:sz w:val="24"/>
          <w:szCs w:val="24"/>
        </w:rPr>
        <w:fldChar w:fldCharType="end"/>
      </w:r>
      <w:r w:rsidR="00CF0073" w:rsidRPr="007D3092">
        <w:rPr>
          <w:color w:val="171717" w:themeColor="background2" w:themeShade="1A"/>
          <w:sz w:val="24"/>
          <w:szCs w:val="24"/>
        </w:rPr>
        <w:t>………………………………………………………………………………</w:t>
      </w:r>
      <w:r w:rsidR="00E40376" w:rsidRPr="007D3092">
        <w:rPr>
          <w:color w:val="171717" w:themeColor="background2" w:themeShade="1A"/>
          <w:sz w:val="24"/>
          <w:szCs w:val="24"/>
        </w:rPr>
        <w:t>……………………..</w:t>
      </w:r>
      <w:bookmarkStart w:id="25" w:name="TC_SEC_107_2"/>
      <w:r w:rsidR="00995F33">
        <w:rPr>
          <w:color w:val="171717" w:themeColor="background2" w:themeShade="1A"/>
          <w:sz w:val="24"/>
          <w:szCs w:val="24"/>
        </w:rPr>
        <w:fldChar w:fldCharType="begin"/>
      </w:r>
      <w:r w:rsidR="00995F33">
        <w:rPr>
          <w:color w:val="171717" w:themeColor="background2" w:themeShade="1A"/>
          <w:sz w:val="24"/>
          <w:szCs w:val="24"/>
        </w:rPr>
        <w:instrText xml:space="preserve"> PAGEREF Sec107_1 \h </w:instrText>
      </w:r>
      <w:r w:rsidR="00995F33">
        <w:rPr>
          <w:color w:val="171717" w:themeColor="background2" w:themeShade="1A"/>
          <w:sz w:val="24"/>
          <w:szCs w:val="24"/>
        </w:rPr>
      </w:r>
      <w:r w:rsidR="00995F33">
        <w:rPr>
          <w:color w:val="171717" w:themeColor="background2" w:themeShade="1A"/>
          <w:sz w:val="24"/>
          <w:szCs w:val="24"/>
        </w:rPr>
        <w:fldChar w:fldCharType="separate"/>
      </w:r>
      <w:r w:rsidR="007F2779">
        <w:rPr>
          <w:noProof/>
          <w:color w:val="171717" w:themeColor="background2" w:themeShade="1A"/>
          <w:sz w:val="24"/>
          <w:szCs w:val="24"/>
        </w:rPr>
        <w:t>33</w:t>
      </w:r>
      <w:r w:rsidR="00995F33">
        <w:rPr>
          <w:color w:val="171717" w:themeColor="background2" w:themeShade="1A"/>
          <w:sz w:val="24"/>
          <w:szCs w:val="24"/>
        </w:rPr>
        <w:fldChar w:fldCharType="end"/>
      </w:r>
    </w:p>
    <w:p w:rsidR="00FF4EA4" w:rsidRPr="007D3092" w:rsidRDefault="00695057" w:rsidP="00995F33">
      <w:pPr>
        <w:pStyle w:val="Heading3"/>
        <w:spacing w:before="240"/>
        <w:rPr>
          <w:b w:val="0"/>
          <w:color w:val="171717" w:themeColor="background2" w:themeShade="1A"/>
          <w:sz w:val="24"/>
          <w:szCs w:val="24"/>
        </w:rPr>
      </w:pPr>
      <w:hyperlink w:anchor="Sec107_2" w:history="1">
        <w:r w:rsidR="00FF4EA4" w:rsidRPr="007D3092">
          <w:rPr>
            <w:rStyle w:val="Hyperlink"/>
            <w:b w:val="0"/>
            <w:color w:val="171717" w:themeColor="background2" w:themeShade="1A"/>
            <w:sz w:val="24"/>
            <w:szCs w:val="24"/>
            <w:u w:val="none"/>
          </w:rPr>
          <w:t>2</w:t>
        </w:r>
        <w:r w:rsidR="00302028" w:rsidRPr="007D3092">
          <w:rPr>
            <w:rStyle w:val="Hyperlink"/>
            <w:b w:val="0"/>
            <w:color w:val="171717" w:themeColor="background2" w:themeShade="1A"/>
            <w:sz w:val="24"/>
            <w:szCs w:val="24"/>
            <w:u w:val="none"/>
          </w:rPr>
          <w:t>.</w:t>
        </w:r>
        <w:r w:rsidR="00FF4EA4" w:rsidRPr="007D3092">
          <w:rPr>
            <w:rStyle w:val="Hyperlink"/>
            <w:b w:val="0"/>
            <w:color w:val="171717" w:themeColor="background2" w:themeShade="1A"/>
            <w:sz w:val="24"/>
            <w:szCs w:val="24"/>
            <w:u w:val="none"/>
          </w:rPr>
          <w:t xml:space="preserve"> </w:t>
        </w:r>
        <w:r w:rsidR="00FF4EA4" w:rsidRPr="007D3092">
          <w:rPr>
            <w:rStyle w:val="Hyperlink"/>
            <w:color w:val="171717" w:themeColor="background2" w:themeShade="1A"/>
            <w:sz w:val="24"/>
            <w:szCs w:val="24"/>
            <w:u w:val="none"/>
          </w:rPr>
          <w:t>Discrimination Prohibition</w:t>
        </w:r>
        <w:bookmarkEnd w:id="25"/>
      </w:hyperlink>
      <w:r w:rsidR="00971380" w:rsidRPr="007D3092">
        <w:rPr>
          <w:color w:val="171717" w:themeColor="background2" w:themeShade="1A"/>
          <w:sz w:val="24"/>
          <w:szCs w:val="24"/>
        </w:rPr>
        <w:t>………………………………………………………………………………………</w:t>
      </w:r>
      <w:r w:rsidR="00995F33">
        <w:rPr>
          <w:color w:val="171717" w:themeColor="background2" w:themeShade="1A"/>
          <w:sz w:val="24"/>
          <w:szCs w:val="24"/>
        </w:rPr>
        <w:t>.</w:t>
      </w:r>
      <w:r w:rsidR="00971380" w:rsidRPr="007D3092">
        <w:rPr>
          <w:color w:val="171717" w:themeColor="background2" w:themeShade="1A"/>
          <w:sz w:val="24"/>
          <w:szCs w:val="24"/>
        </w:rPr>
        <w:t>….</w:t>
      </w:r>
      <w:r w:rsidR="00995F33">
        <w:rPr>
          <w:color w:val="171717" w:themeColor="background2" w:themeShade="1A"/>
          <w:sz w:val="24"/>
          <w:szCs w:val="24"/>
        </w:rPr>
        <w:fldChar w:fldCharType="begin"/>
      </w:r>
      <w:r w:rsidR="00995F33">
        <w:rPr>
          <w:color w:val="171717" w:themeColor="background2" w:themeShade="1A"/>
          <w:sz w:val="24"/>
          <w:szCs w:val="24"/>
        </w:rPr>
        <w:instrText xml:space="preserve"> PAGEREF Sec107_2 \h </w:instrText>
      </w:r>
      <w:r w:rsidR="00995F33">
        <w:rPr>
          <w:color w:val="171717" w:themeColor="background2" w:themeShade="1A"/>
          <w:sz w:val="24"/>
          <w:szCs w:val="24"/>
        </w:rPr>
      </w:r>
      <w:r w:rsidR="00995F33">
        <w:rPr>
          <w:color w:val="171717" w:themeColor="background2" w:themeShade="1A"/>
          <w:sz w:val="24"/>
          <w:szCs w:val="24"/>
        </w:rPr>
        <w:fldChar w:fldCharType="separate"/>
      </w:r>
      <w:r w:rsidR="007F2779">
        <w:rPr>
          <w:noProof/>
          <w:color w:val="171717" w:themeColor="background2" w:themeShade="1A"/>
          <w:sz w:val="24"/>
          <w:szCs w:val="24"/>
        </w:rPr>
        <w:t>33</w:t>
      </w:r>
      <w:r w:rsidR="00995F33">
        <w:rPr>
          <w:color w:val="171717" w:themeColor="background2" w:themeShade="1A"/>
          <w:sz w:val="24"/>
          <w:szCs w:val="24"/>
        </w:rPr>
        <w:fldChar w:fldCharType="end"/>
      </w:r>
    </w:p>
    <w:p w:rsidR="000076A5" w:rsidRDefault="000076A5" w:rsidP="00995F33">
      <w:pPr>
        <w:pStyle w:val="Heading3"/>
        <w:spacing w:before="240"/>
        <w:rPr>
          <w:b w:val="0"/>
          <w:color w:val="171717" w:themeColor="background2" w:themeShade="1A"/>
          <w:sz w:val="24"/>
          <w:szCs w:val="24"/>
        </w:rPr>
        <w:sectPr w:rsidR="000076A5" w:rsidSect="00F417D2">
          <w:footerReference w:type="default" r:id="rId11"/>
          <w:pgSz w:w="12240" w:h="15840"/>
          <w:pgMar w:top="1400" w:right="1350" w:bottom="1140" w:left="1340" w:header="720" w:footer="720" w:gutter="0"/>
          <w:cols w:space="720"/>
          <w:docGrid w:linePitch="299"/>
        </w:sectPr>
      </w:pPr>
      <w:bookmarkStart w:id="26" w:name="TC_SEC_107_3"/>
    </w:p>
    <w:p w:rsidR="00FF4EA4" w:rsidRPr="007D3092" w:rsidRDefault="00695057" w:rsidP="00995F33">
      <w:pPr>
        <w:pStyle w:val="Heading3"/>
        <w:spacing w:before="240"/>
        <w:rPr>
          <w:b w:val="0"/>
          <w:color w:val="171717" w:themeColor="background2" w:themeShade="1A"/>
          <w:sz w:val="24"/>
          <w:szCs w:val="24"/>
        </w:rPr>
      </w:pPr>
      <w:hyperlink w:anchor="Sec107_3" w:history="1">
        <w:r w:rsidR="00FF4EA4" w:rsidRPr="007D3092">
          <w:rPr>
            <w:rStyle w:val="Hyperlink"/>
            <w:b w:val="0"/>
            <w:color w:val="171717" w:themeColor="background2" w:themeShade="1A"/>
            <w:sz w:val="24"/>
            <w:szCs w:val="24"/>
            <w:u w:val="none"/>
          </w:rPr>
          <w:t>3</w:t>
        </w:r>
        <w:r w:rsidR="00302028" w:rsidRPr="007D3092">
          <w:rPr>
            <w:rStyle w:val="Hyperlink"/>
            <w:b w:val="0"/>
            <w:color w:val="171717" w:themeColor="background2" w:themeShade="1A"/>
            <w:sz w:val="24"/>
            <w:szCs w:val="24"/>
            <w:u w:val="none"/>
          </w:rPr>
          <w:t>.</w:t>
        </w:r>
        <w:r w:rsidR="00FF4EA4" w:rsidRPr="007D3092">
          <w:rPr>
            <w:rStyle w:val="Hyperlink"/>
            <w:b w:val="0"/>
            <w:color w:val="171717" w:themeColor="background2" w:themeShade="1A"/>
            <w:sz w:val="24"/>
            <w:szCs w:val="24"/>
            <w:u w:val="none"/>
          </w:rPr>
          <w:t xml:space="preserve"> </w:t>
        </w:r>
        <w:r w:rsidR="00FF4EA4" w:rsidRPr="007D3092">
          <w:rPr>
            <w:rStyle w:val="Hyperlink"/>
            <w:color w:val="171717" w:themeColor="background2" w:themeShade="1A"/>
            <w:sz w:val="24"/>
            <w:szCs w:val="24"/>
            <w:u w:val="none"/>
          </w:rPr>
          <w:t>Debarment &amp; Suspension</w:t>
        </w:r>
        <w:bookmarkEnd w:id="26"/>
      </w:hyperlink>
      <w:r w:rsidR="00971380" w:rsidRPr="007D3092">
        <w:rPr>
          <w:color w:val="171717" w:themeColor="background2" w:themeShade="1A"/>
          <w:sz w:val="24"/>
          <w:szCs w:val="24"/>
        </w:rPr>
        <w:t>……………………………………………………………………………………………</w:t>
      </w:r>
      <w:r w:rsidR="00C048B3" w:rsidRPr="007D3092">
        <w:rPr>
          <w:color w:val="171717" w:themeColor="background2" w:themeShade="1A"/>
          <w:sz w:val="24"/>
          <w:szCs w:val="24"/>
        </w:rPr>
        <w:t>.32</w:t>
      </w:r>
    </w:p>
    <w:bookmarkStart w:id="27" w:name="TC_SEC_107_4"/>
    <w:p w:rsidR="00FF4EA4" w:rsidRPr="007D3092" w:rsidRDefault="002905F7" w:rsidP="00995F33">
      <w:pPr>
        <w:pStyle w:val="Heading3"/>
        <w:spacing w:before="240"/>
        <w:rPr>
          <w:b w:val="0"/>
          <w:color w:val="171717" w:themeColor="background2" w:themeShade="1A"/>
          <w:sz w:val="24"/>
          <w:szCs w:val="24"/>
        </w:rPr>
      </w:pPr>
      <w:r>
        <w:fldChar w:fldCharType="begin"/>
      </w:r>
      <w:r>
        <w:instrText xml:space="preserve"> HYPERLINK \l "Sec107_4" </w:instrText>
      </w:r>
      <w:r>
        <w:fldChar w:fldCharType="separate"/>
      </w:r>
      <w:r w:rsidR="00FF4EA4" w:rsidRPr="007D3092">
        <w:rPr>
          <w:rStyle w:val="Hyperlink"/>
          <w:b w:val="0"/>
          <w:color w:val="171717" w:themeColor="background2" w:themeShade="1A"/>
          <w:sz w:val="24"/>
          <w:szCs w:val="24"/>
          <w:u w:val="none"/>
        </w:rPr>
        <w:t>4</w:t>
      </w:r>
      <w:r w:rsidR="00302028" w:rsidRPr="007D3092">
        <w:rPr>
          <w:rStyle w:val="Hyperlink"/>
          <w:b w:val="0"/>
          <w:color w:val="171717" w:themeColor="background2" w:themeShade="1A"/>
          <w:sz w:val="24"/>
          <w:szCs w:val="24"/>
          <w:u w:val="none"/>
        </w:rPr>
        <w:t>.</w:t>
      </w:r>
      <w:r w:rsidR="00FF4EA4" w:rsidRPr="007D3092">
        <w:rPr>
          <w:rStyle w:val="Hyperlink"/>
          <w:b w:val="0"/>
          <w:color w:val="171717" w:themeColor="background2" w:themeShade="1A"/>
          <w:sz w:val="24"/>
          <w:szCs w:val="24"/>
          <w:u w:val="none"/>
        </w:rPr>
        <w:t xml:space="preserve"> </w:t>
      </w:r>
      <w:r w:rsidR="00FF4EA4" w:rsidRPr="007D3092">
        <w:rPr>
          <w:rStyle w:val="Hyperlink"/>
          <w:color w:val="171717" w:themeColor="background2" w:themeShade="1A"/>
          <w:sz w:val="24"/>
          <w:szCs w:val="24"/>
          <w:u w:val="none"/>
        </w:rPr>
        <w:t>Drug-Free Workplace</w:t>
      </w:r>
      <w:bookmarkEnd w:id="27"/>
      <w:r>
        <w:rPr>
          <w:rStyle w:val="Hyperlink"/>
          <w:color w:val="171717" w:themeColor="background2" w:themeShade="1A"/>
          <w:sz w:val="24"/>
          <w:szCs w:val="24"/>
          <w:u w:val="none"/>
        </w:rPr>
        <w:fldChar w:fldCharType="end"/>
      </w:r>
      <w:r w:rsidR="00CF0073" w:rsidRPr="007D3092">
        <w:rPr>
          <w:color w:val="171717" w:themeColor="background2" w:themeShade="1A"/>
          <w:sz w:val="24"/>
          <w:szCs w:val="24"/>
        </w:rPr>
        <w:t>……………………………………………………………………………</w:t>
      </w:r>
      <w:r w:rsidR="00C048B3" w:rsidRPr="007D3092">
        <w:rPr>
          <w:color w:val="171717" w:themeColor="background2" w:themeShade="1A"/>
          <w:sz w:val="24"/>
          <w:szCs w:val="24"/>
        </w:rPr>
        <w:t>…………</w:t>
      </w:r>
      <w:r w:rsidR="00971380" w:rsidRPr="007D3092">
        <w:rPr>
          <w:color w:val="171717" w:themeColor="background2" w:themeShade="1A"/>
          <w:sz w:val="24"/>
          <w:szCs w:val="24"/>
        </w:rPr>
        <w:t>…</w:t>
      </w:r>
      <w:r w:rsidR="00C048B3" w:rsidRPr="007D3092">
        <w:rPr>
          <w:color w:val="171717" w:themeColor="background2" w:themeShade="1A"/>
          <w:sz w:val="24"/>
          <w:szCs w:val="24"/>
        </w:rPr>
        <w:t>………..</w:t>
      </w:r>
      <w:r w:rsidR="00995F33">
        <w:rPr>
          <w:color w:val="171717" w:themeColor="background2" w:themeShade="1A"/>
          <w:sz w:val="24"/>
          <w:szCs w:val="24"/>
        </w:rPr>
        <w:fldChar w:fldCharType="begin"/>
      </w:r>
      <w:r w:rsidR="00995F33">
        <w:rPr>
          <w:color w:val="171717" w:themeColor="background2" w:themeShade="1A"/>
          <w:sz w:val="24"/>
          <w:szCs w:val="24"/>
        </w:rPr>
        <w:instrText xml:space="preserve"> PAGEREF Sec107_4 \h </w:instrText>
      </w:r>
      <w:r w:rsidR="00995F33">
        <w:rPr>
          <w:color w:val="171717" w:themeColor="background2" w:themeShade="1A"/>
          <w:sz w:val="24"/>
          <w:szCs w:val="24"/>
        </w:rPr>
      </w:r>
      <w:r w:rsidR="00995F33">
        <w:rPr>
          <w:color w:val="171717" w:themeColor="background2" w:themeShade="1A"/>
          <w:sz w:val="24"/>
          <w:szCs w:val="24"/>
        </w:rPr>
        <w:fldChar w:fldCharType="separate"/>
      </w:r>
      <w:r w:rsidR="007F2779">
        <w:rPr>
          <w:noProof/>
          <w:color w:val="171717" w:themeColor="background2" w:themeShade="1A"/>
          <w:sz w:val="24"/>
          <w:szCs w:val="24"/>
        </w:rPr>
        <w:t>33</w:t>
      </w:r>
      <w:r w:rsidR="00995F33">
        <w:rPr>
          <w:color w:val="171717" w:themeColor="background2" w:themeShade="1A"/>
          <w:sz w:val="24"/>
          <w:szCs w:val="24"/>
        </w:rPr>
        <w:fldChar w:fldCharType="end"/>
      </w:r>
    </w:p>
    <w:bookmarkStart w:id="28" w:name="TC_SEC_107_5"/>
    <w:p w:rsidR="00FF4EA4" w:rsidRPr="007D3092" w:rsidRDefault="005344C2" w:rsidP="00995F33">
      <w:pPr>
        <w:pStyle w:val="Heading3"/>
        <w:spacing w:before="240"/>
        <w:rPr>
          <w:b w:val="0"/>
          <w:color w:val="171717" w:themeColor="background2" w:themeShade="1A"/>
          <w:sz w:val="24"/>
          <w:szCs w:val="24"/>
        </w:rPr>
      </w:pPr>
      <w:r w:rsidRPr="007D3092">
        <w:rPr>
          <w:b w:val="0"/>
          <w:color w:val="171717" w:themeColor="background2" w:themeShade="1A"/>
          <w:sz w:val="24"/>
          <w:szCs w:val="24"/>
        </w:rPr>
        <w:fldChar w:fldCharType="begin"/>
      </w:r>
      <w:r w:rsidRPr="007D3092">
        <w:rPr>
          <w:b w:val="0"/>
          <w:color w:val="171717" w:themeColor="background2" w:themeShade="1A"/>
          <w:sz w:val="24"/>
          <w:szCs w:val="24"/>
        </w:rPr>
        <w:instrText xml:space="preserve"> HYPERLINK  \l "Sec107_5" </w:instrText>
      </w:r>
      <w:r w:rsidRPr="007D3092">
        <w:rPr>
          <w:b w:val="0"/>
          <w:color w:val="171717" w:themeColor="background2" w:themeShade="1A"/>
          <w:sz w:val="24"/>
          <w:szCs w:val="24"/>
        </w:rPr>
        <w:fldChar w:fldCharType="separate"/>
      </w:r>
      <w:r w:rsidR="00FF4EA4" w:rsidRPr="007D3092">
        <w:rPr>
          <w:rStyle w:val="Hyperlink"/>
          <w:b w:val="0"/>
          <w:color w:val="171717" w:themeColor="background2" w:themeShade="1A"/>
          <w:sz w:val="24"/>
          <w:szCs w:val="24"/>
          <w:u w:val="none"/>
        </w:rPr>
        <w:t>5</w:t>
      </w:r>
      <w:r w:rsidR="00302028" w:rsidRPr="007D3092">
        <w:rPr>
          <w:rStyle w:val="Hyperlink"/>
          <w:b w:val="0"/>
          <w:color w:val="171717" w:themeColor="background2" w:themeShade="1A"/>
          <w:sz w:val="24"/>
          <w:szCs w:val="24"/>
          <w:u w:val="none"/>
        </w:rPr>
        <w:t>.</w:t>
      </w:r>
      <w:r w:rsidR="00FF4EA4" w:rsidRPr="007D3092">
        <w:rPr>
          <w:rStyle w:val="Hyperlink"/>
          <w:b w:val="0"/>
          <w:color w:val="171717" w:themeColor="background2" w:themeShade="1A"/>
          <w:sz w:val="24"/>
          <w:szCs w:val="24"/>
          <w:u w:val="none"/>
        </w:rPr>
        <w:t xml:space="preserve"> </w:t>
      </w:r>
      <w:r w:rsidR="00FF4EA4" w:rsidRPr="007D3092">
        <w:rPr>
          <w:rStyle w:val="Hyperlink"/>
          <w:color w:val="171717" w:themeColor="background2" w:themeShade="1A"/>
          <w:sz w:val="24"/>
          <w:szCs w:val="24"/>
          <w:u w:val="none"/>
        </w:rPr>
        <w:t>Criminal Background Investigation</w:t>
      </w:r>
      <w:bookmarkEnd w:id="28"/>
      <w:r w:rsidRPr="007D3092">
        <w:rPr>
          <w:b w:val="0"/>
          <w:color w:val="171717" w:themeColor="background2" w:themeShade="1A"/>
          <w:sz w:val="24"/>
          <w:szCs w:val="24"/>
        </w:rPr>
        <w:fldChar w:fldCharType="end"/>
      </w:r>
      <w:r w:rsidR="00CF0073" w:rsidRPr="007D3092">
        <w:rPr>
          <w:color w:val="171717" w:themeColor="background2" w:themeShade="1A"/>
          <w:sz w:val="24"/>
          <w:szCs w:val="24"/>
        </w:rPr>
        <w:t>…………………………………………………………</w:t>
      </w:r>
      <w:r w:rsidR="00C048B3" w:rsidRPr="007D3092">
        <w:rPr>
          <w:color w:val="171717" w:themeColor="background2" w:themeShade="1A"/>
          <w:sz w:val="24"/>
          <w:szCs w:val="24"/>
        </w:rPr>
        <w:t>………………</w:t>
      </w:r>
      <w:r w:rsidR="00995F33">
        <w:rPr>
          <w:color w:val="171717" w:themeColor="background2" w:themeShade="1A"/>
          <w:sz w:val="24"/>
          <w:szCs w:val="24"/>
        </w:rPr>
        <w:t>.</w:t>
      </w:r>
      <w:r w:rsidR="00C048B3" w:rsidRPr="007D3092">
        <w:rPr>
          <w:color w:val="171717" w:themeColor="background2" w:themeShade="1A"/>
          <w:sz w:val="24"/>
          <w:szCs w:val="24"/>
        </w:rPr>
        <w:t>……</w:t>
      </w:r>
      <w:r w:rsidR="00995F33">
        <w:rPr>
          <w:color w:val="171717" w:themeColor="background2" w:themeShade="1A"/>
          <w:sz w:val="24"/>
          <w:szCs w:val="24"/>
        </w:rPr>
        <w:fldChar w:fldCharType="begin"/>
      </w:r>
      <w:r w:rsidR="00995F33">
        <w:rPr>
          <w:color w:val="171717" w:themeColor="background2" w:themeShade="1A"/>
          <w:sz w:val="24"/>
          <w:szCs w:val="24"/>
        </w:rPr>
        <w:instrText xml:space="preserve"> PAGEREF Sec107_5 \h </w:instrText>
      </w:r>
      <w:r w:rsidR="00995F33">
        <w:rPr>
          <w:color w:val="171717" w:themeColor="background2" w:themeShade="1A"/>
          <w:sz w:val="24"/>
          <w:szCs w:val="24"/>
        </w:rPr>
      </w:r>
      <w:r w:rsidR="00995F33">
        <w:rPr>
          <w:color w:val="171717" w:themeColor="background2" w:themeShade="1A"/>
          <w:sz w:val="24"/>
          <w:szCs w:val="24"/>
        </w:rPr>
        <w:fldChar w:fldCharType="separate"/>
      </w:r>
      <w:r w:rsidR="007F2779">
        <w:rPr>
          <w:noProof/>
          <w:color w:val="171717" w:themeColor="background2" w:themeShade="1A"/>
          <w:sz w:val="24"/>
          <w:szCs w:val="24"/>
        </w:rPr>
        <w:t>34</w:t>
      </w:r>
      <w:r w:rsidR="00995F33">
        <w:rPr>
          <w:color w:val="171717" w:themeColor="background2" w:themeShade="1A"/>
          <w:sz w:val="24"/>
          <w:szCs w:val="24"/>
        </w:rPr>
        <w:fldChar w:fldCharType="end"/>
      </w:r>
    </w:p>
    <w:bookmarkStart w:id="29" w:name="TC_SEC_107_6"/>
    <w:p w:rsidR="00FF4EA4" w:rsidRPr="007D3092" w:rsidRDefault="005344C2" w:rsidP="00995F33">
      <w:pPr>
        <w:pStyle w:val="Heading3"/>
        <w:spacing w:before="240"/>
        <w:rPr>
          <w:b w:val="0"/>
          <w:color w:val="171717" w:themeColor="background2" w:themeShade="1A"/>
          <w:sz w:val="24"/>
          <w:szCs w:val="24"/>
        </w:rPr>
      </w:pPr>
      <w:r w:rsidRPr="007D3092">
        <w:rPr>
          <w:b w:val="0"/>
          <w:color w:val="171717" w:themeColor="background2" w:themeShade="1A"/>
          <w:sz w:val="24"/>
          <w:szCs w:val="24"/>
        </w:rPr>
        <w:fldChar w:fldCharType="begin"/>
      </w:r>
      <w:r w:rsidRPr="007D3092">
        <w:rPr>
          <w:b w:val="0"/>
          <w:color w:val="171717" w:themeColor="background2" w:themeShade="1A"/>
          <w:sz w:val="24"/>
          <w:szCs w:val="24"/>
        </w:rPr>
        <w:instrText xml:space="preserve"> HYPERLINK  \l "Sec107_6" </w:instrText>
      </w:r>
      <w:r w:rsidRPr="007D3092">
        <w:rPr>
          <w:b w:val="0"/>
          <w:color w:val="171717" w:themeColor="background2" w:themeShade="1A"/>
          <w:sz w:val="24"/>
          <w:szCs w:val="24"/>
        </w:rPr>
        <w:fldChar w:fldCharType="separate"/>
      </w:r>
      <w:r w:rsidR="00FF4EA4" w:rsidRPr="007D3092">
        <w:rPr>
          <w:rStyle w:val="Hyperlink"/>
          <w:b w:val="0"/>
          <w:color w:val="171717" w:themeColor="background2" w:themeShade="1A"/>
          <w:sz w:val="24"/>
          <w:szCs w:val="24"/>
          <w:u w:val="none"/>
        </w:rPr>
        <w:t>6</w:t>
      </w:r>
      <w:r w:rsidR="00302028" w:rsidRPr="007D3092">
        <w:rPr>
          <w:rStyle w:val="Hyperlink"/>
          <w:b w:val="0"/>
          <w:color w:val="171717" w:themeColor="background2" w:themeShade="1A"/>
          <w:sz w:val="24"/>
          <w:szCs w:val="24"/>
          <w:u w:val="none"/>
        </w:rPr>
        <w:t>.</w:t>
      </w:r>
      <w:r w:rsidR="00FF4EA4" w:rsidRPr="007D3092">
        <w:rPr>
          <w:rStyle w:val="Hyperlink"/>
          <w:b w:val="0"/>
          <w:color w:val="171717" w:themeColor="background2" w:themeShade="1A"/>
          <w:sz w:val="24"/>
          <w:szCs w:val="24"/>
          <w:u w:val="none"/>
        </w:rPr>
        <w:t xml:space="preserve"> </w:t>
      </w:r>
      <w:r w:rsidR="00FF4EA4" w:rsidRPr="007D3092">
        <w:rPr>
          <w:rStyle w:val="Hyperlink"/>
          <w:color w:val="171717" w:themeColor="background2" w:themeShade="1A"/>
          <w:sz w:val="24"/>
          <w:szCs w:val="24"/>
          <w:u w:val="none"/>
        </w:rPr>
        <w:t>Ownership of Intellectual Property</w:t>
      </w:r>
      <w:bookmarkEnd w:id="29"/>
      <w:r w:rsidRPr="007D3092">
        <w:rPr>
          <w:b w:val="0"/>
          <w:color w:val="171717" w:themeColor="background2" w:themeShade="1A"/>
          <w:sz w:val="24"/>
          <w:szCs w:val="24"/>
        </w:rPr>
        <w:fldChar w:fldCharType="end"/>
      </w:r>
      <w:r w:rsidR="00CF0073" w:rsidRPr="007D3092">
        <w:rPr>
          <w:color w:val="171717" w:themeColor="background2" w:themeShade="1A"/>
          <w:sz w:val="24"/>
          <w:szCs w:val="24"/>
        </w:rPr>
        <w:t>…………………………………………………………</w:t>
      </w:r>
      <w:r w:rsidR="00C048B3" w:rsidRPr="007D3092">
        <w:rPr>
          <w:color w:val="171717" w:themeColor="background2" w:themeShade="1A"/>
          <w:sz w:val="24"/>
          <w:szCs w:val="24"/>
        </w:rPr>
        <w:t>………………</w:t>
      </w:r>
      <w:r w:rsidR="00995F33">
        <w:rPr>
          <w:color w:val="171717" w:themeColor="background2" w:themeShade="1A"/>
          <w:sz w:val="24"/>
          <w:szCs w:val="24"/>
        </w:rPr>
        <w:t>.</w:t>
      </w:r>
      <w:r w:rsidR="00C048B3" w:rsidRPr="007D3092">
        <w:rPr>
          <w:color w:val="171717" w:themeColor="background2" w:themeShade="1A"/>
          <w:sz w:val="24"/>
          <w:szCs w:val="24"/>
        </w:rPr>
        <w:t>…..</w:t>
      </w:r>
      <w:r w:rsidR="00995F33">
        <w:rPr>
          <w:color w:val="171717" w:themeColor="background2" w:themeShade="1A"/>
          <w:sz w:val="24"/>
          <w:szCs w:val="24"/>
        </w:rPr>
        <w:fldChar w:fldCharType="begin"/>
      </w:r>
      <w:r w:rsidR="00995F33">
        <w:rPr>
          <w:color w:val="171717" w:themeColor="background2" w:themeShade="1A"/>
          <w:sz w:val="24"/>
          <w:szCs w:val="24"/>
        </w:rPr>
        <w:instrText xml:space="preserve"> PAGEREF Sec107_6 \h </w:instrText>
      </w:r>
      <w:r w:rsidR="00995F33">
        <w:rPr>
          <w:color w:val="171717" w:themeColor="background2" w:themeShade="1A"/>
          <w:sz w:val="24"/>
          <w:szCs w:val="24"/>
        </w:rPr>
      </w:r>
      <w:r w:rsidR="00995F33">
        <w:rPr>
          <w:color w:val="171717" w:themeColor="background2" w:themeShade="1A"/>
          <w:sz w:val="24"/>
          <w:szCs w:val="24"/>
        </w:rPr>
        <w:fldChar w:fldCharType="separate"/>
      </w:r>
      <w:r w:rsidR="007F2779">
        <w:rPr>
          <w:noProof/>
          <w:color w:val="171717" w:themeColor="background2" w:themeShade="1A"/>
          <w:sz w:val="24"/>
          <w:szCs w:val="24"/>
        </w:rPr>
        <w:t>34</w:t>
      </w:r>
      <w:r w:rsidR="00995F33">
        <w:rPr>
          <w:color w:val="171717" w:themeColor="background2" w:themeShade="1A"/>
          <w:sz w:val="24"/>
          <w:szCs w:val="24"/>
        </w:rPr>
        <w:fldChar w:fldCharType="end"/>
      </w:r>
    </w:p>
    <w:bookmarkStart w:id="30" w:name="TC_SEC_107_7"/>
    <w:p w:rsidR="00FF4EA4" w:rsidRPr="007D3092" w:rsidRDefault="005344C2" w:rsidP="00995F33">
      <w:pPr>
        <w:pStyle w:val="Heading3"/>
        <w:spacing w:before="240"/>
        <w:rPr>
          <w:b w:val="0"/>
          <w:color w:val="171717" w:themeColor="background2" w:themeShade="1A"/>
          <w:sz w:val="24"/>
          <w:szCs w:val="24"/>
        </w:rPr>
      </w:pPr>
      <w:r w:rsidRPr="007D3092">
        <w:rPr>
          <w:b w:val="0"/>
          <w:color w:val="171717" w:themeColor="background2" w:themeShade="1A"/>
          <w:sz w:val="24"/>
          <w:szCs w:val="24"/>
        </w:rPr>
        <w:fldChar w:fldCharType="begin"/>
      </w:r>
      <w:r w:rsidRPr="007D3092">
        <w:rPr>
          <w:b w:val="0"/>
          <w:color w:val="171717" w:themeColor="background2" w:themeShade="1A"/>
          <w:sz w:val="24"/>
          <w:szCs w:val="24"/>
        </w:rPr>
        <w:instrText xml:space="preserve"> HYPERLINK  \l "Sec107_7" </w:instrText>
      </w:r>
      <w:r w:rsidRPr="007D3092">
        <w:rPr>
          <w:b w:val="0"/>
          <w:color w:val="171717" w:themeColor="background2" w:themeShade="1A"/>
          <w:sz w:val="24"/>
          <w:szCs w:val="24"/>
        </w:rPr>
        <w:fldChar w:fldCharType="separate"/>
      </w:r>
      <w:r w:rsidR="00FF4EA4" w:rsidRPr="007D3092">
        <w:rPr>
          <w:rStyle w:val="Hyperlink"/>
          <w:b w:val="0"/>
          <w:color w:val="171717" w:themeColor="background2" w:themeShade="1A"/>
          <w:sz w:val="24"/>
          <w:szCs w:val="24"/>
          <w:u w:val="none"/>
        </w:rPr>
        <w:t>7</w:t>
      </w:r>
      <w:r w:rsidR="00302028" w:rsidRPr="007D3092">
        <w:rPr>
          <w:rStyle w:val="Hyperlink"/>
          <w:b w:val="0"/>
          <w:color w:val="171717" w:themeColor="background2" w:themeShade="1A"/>
          <w:sz w:val="24"/>
          <w:szCs w:val="24"/>
          <w:u w:val="none"/>
        </w:rPr>
        <w:t>.</w:t>
      </w:r>
      <w:r w:rsidR="00FF4EA4" w:rsidRPr="007D3092">
        <w:rPr>
          <w:rStyle w:val="Hyperlink"/>
          <w:b w:val="0"/>
          <w:color w:val="171717" w:themeColor="background2" w:themeShade="1A"/>
          <w:sz w:val="24"/>
          <w:szCs w:val="24"/>
          <w:u w:val="none"/>
        </w:rPr>
        <w:t xml:space="preserve"> </w:t>
      </w:r>
      <w:r w:rsidR="00FF4EA4" w:rsidRPr="007D3092">
        <w:rPr>
          <w:rStyle w:val="Hyperlink"/>
          <w:color w:val="171717" w:themeColor="background2" w:themeShade="1A"/>
          <w:sz w:val="24"/>
          <w:szCs w:val="24"/>
          <w:u w:val="none"/>
        </w:rPr>
        <w:t>Religious Activities</w:t>
      </w:r>
      <w:bookmarkEnd w:id="30"/>
      <w:r w:rsidRPr="007D3092">
        <w:rPr>
          <w:b w:val="0"/>
          <w:color w:val="171717" w:themeColor="background2" w:themeShade="1A"/>
          <w:sz w:val="24"/>
          <w:szCs w:val="24"/>
        </w:rPr>
        <w:fldChar w:fldCharType="end"/>
      </w:r>
      <w:r w:rsidR="00CF0073" w:rsidRPr="007D3092">
        <w:rPr>
          <w:color w:val="171717" w:themeColor="background2" w:themeShade="1A"/>
          <w:sz w:val="24"/>
          <w:szCs w:val="24"/>
        </w:rPr>
        <w:t>………………………………………………………………………………</w:t>
      </w:r>
      <w:r w:rsidR="00E40376" w:rsidRPr="007D3092">
        <w:rPr>
          <w:color w:val="171717" w:themeColor="background2" w:themeShade="1A"/>
          <w:sz w:val="24"/>
          <w:szCs w:val="24"/>
        </w:rPr>
        <w:t>……………………</w:t>
      </w:r>
      <w:r w:rsidR="00971380" w:rsidRPr="007D3092">
        <w:rPr>
          <w:color w:val="171717" w:themeColor="background2" w:themeShade="1A"/>
          <w:sz w:val="24"/>
          <w:szCs w:val="24"/>
        </w:rPr>
        <w:t>.</w:t>
      </w:r>
      <w:r w:rsidR="00E40376" w:rsidRPr="007D3092">
        <w:rPr>
          <w:color w:val="171717" w:themeColor="background2" w:themeShade="1A"/>
          <w:sz w:val="24"/>
          <w:szCs w:val="24"/>
        </w:rPr>
        <w:t>..</w:t>
      </w:r>
      <w:r w:rsidR="00995F33">
        <w:rPr>
          <w:color w:val="171717" w:themeColor="background2" w:themeShade="1A"/>
          <w:sz w:val="24"/>
          <w:szCs w:val="24"/>
        </w:rPr>
        <w:fldChar w:fldCharType="begin"/>
      </w:r>
      <w:r w:rsidR="00995F33">
        <w:rPr>
          <w:color w:val="171717" w:themeColor="background2" w:themeShade="1A"/>
          <w:sz w:val="24"/>
          <w:szCs w:val="24"/>
        </w:rPr>
        <w:instrText xml:space="preserve"> PAGEREF Sec107_7 \h </w:instrText>
      </w:r>
      <w:r w:rsidR="00995F33">
        <w:rPr>
          <w:color w:val="171717" w:themeColor="background2" w:themeShade="1A"/>
          <w:sz w:val="24"/>
          <w:szCs w:val="24"/>
        </w:rPr>
      </w:r>
      <w:r w:rsidR="00995F33">
        <w:rPr>
          <w:color w:val="171717" w:themeColor="background2" w:themeShade="1A"/>
          <w:sz w:val="24"/>
          <w:szCs w:val="24"/>
        </w:rPr>
        <w:fldChar w:fldCharType="separate"/>
      </w:r>
      <w:r w:rsidR="007F2779">
        <w:rPr>
          <w:noProof/>
          <w:color w:val="171717" w:themeColor="background2" w:themeShade="1A"/>
          <w:sz w:val="24"/>
          <w:szCs w:val="24"/>
        </w:rPr>
        <w:t>34</w:t>
      </w:r>
      <w:r w:rsidR="00995F33">
        <w:rPr>
          <w:color w:val="171717" w:themeColor="background2" w:themeShade="1A"/>
          <w:sz w:val="24"/>
          <w:szCs w:val="24"/>
        </w:rPr>
        <w:fldChar w:fldCharType="end"/>
      </w:r>
    </w:p>
    <w:bookmarkStart w:id="31" w:name="TC_SEC_107_8"/>
    <w:p w:rsidR="00FF4EA4" w:rsidRPr="007D3092" w:rsidRDefault="005344C2" w:rsidP="00995F33">
      <w:pPr>
        <w:pStyle w:val="Heading3"/>
        <w:spacing w:before="240"/>
        <w:rPr>
          <w:b w:val="0"/>
          <w:color w:val="171717" w:themeColor="background2" w:themeShade="1A"/>
          <w:sz w:val="24"/>
          <w:szCs w:val="24"/>
        </w:rPr>
      </w:pPr>
      <w:r w:rsidRPr="007D3092">
        <w:rPr>
          <w:b w:val="0"/>
          <w:color w:val="171717" w:themeColor="background2" w:themeShade="1A"/>
          <w:sz w:val="24"/>
          <w:szCs w:val="24"/>
        </w:rPr>
        <w:fldChar w:fldCharType="begin"/>
      </w:r>
      <w:r w:rsidRPr="007D3092">
        <w:rPr>
          <w:b w:val="0"/>
          <w:color w:val="171717" w:themeColor="background2" w:themeShade="1A"/>
          <w:sz w:val="24"/>
          <w:szCs w:val="24"/>
        </w:rPr>
        <w:instrText xml:space="preserve"> HYPERLINK  \l "Sec107_8" </w:instrText>
      </w:r>
      <w:r w:rsidRPr="007D3092">
        <w:rPr>
          <w:b w:val="0"/>
          <w:color w:val="171717" w:themeColor="background2" w:themeShade="1A"/>
          <w:sz w:val="24"/>
          <w:szCs w:val="24"/>
        </w:rPr>
        <w:fldChar w:fldCharType="separate"/>
      </w:r>
      <w:r w:rsidR="00FF4EA4" w:rsidRPr="007D3092">
        <w:rPr>
          <w:rStyle w:val="Hyperlink"/>
          <w:b w:val="0"/>
          <w:color w:val="171717" w:themeColor="background2" w:themeShade="1A"/>
          <w:sz w:val="24"/>
          <w:szCs w:val="24"/>
          <w:u w:val="none"/>
        </w:rPr>
        <w:t>8</w:t>
      </w:r>
      <w:r w:rsidR="00302028" w:rsidRPr="007D3092">
        <w:rPr>
          <w:rStyle w:val="Hyperlink"/>
          <w:b w:val="0"/>
          <w:color w:val="171717" w:themeColor="background2" w:themeShade="1A"/>
          <w:sz w:val="24"/>
          <w:szCs w:val="24"/>
          <w:u w:val="none"/>
        </w:rPr>
        <w:t>.</w:t>
      </w:r>
      <w:r w:rsidR="00FF4EA4" w:rsidRPr="007D3092">
        <w:rPr>
          <w:rStyle w:val="Hyperlink"/>
          <w:b w:val="0"/>
          <w:color w:val="171717" w:themeColor="background2" w:themeShade="1A"/>
          <w:sz w:val="24"/>
          <w:szCs w:val="24"/>
          <w:u w:val="none"/>
        </w:rPr>
        <w:t xml:space="preserve"> </w:t>
      </w:r>
      <w:r w:rsidR="00FF4EA4" w:rsidRPr="007D3092">
        <w:rPr>
          <w:rStyle w:val="Hyperlink"/>
          <w:color w:val="171717" w:themeColor="background2" w:themeShade="1A"/>
          <w:sz w:val="24"/>
          <w:szCs w:val="24"/>
          <w:u w:val="none"/>
        </w:rPr>
        <w:t>Political Activity</w:t>
      </w:r>
      <w:bookmarkEnd w:id="31"/>
      <w:r w:rsidRPr="007D3092">
        <w:rPr>
          <w:b w:val="0"/>
          <w:color w:val="171717" w:themeColor="background2" w:themeShade="1A"/>
          <w:sz w:val="24"/>
          <w:szCs w:val="24"/>
        </w:rPr>
        <w:fldChar w:fldCharType="end"/>
      </w:r>
      <w:r w:rsidR="00CF0073" w:rsidRPr="007D3092">
        <w:rPr>
          <w:color w:val="171717" w:themeColor="background2" w:themeShade="1A"/>
          <w:sz w:val="24"/>
          <w:szCs w:val="24"/>
        </w:rPr>
        <w:t>……………………………………………………………………………………</w:t>
      </w:r>
      <w:r w:rsidR="00E40376" w:rsidRPr="007D3092">
        <w:rPr>
          <w:color w:val="171717" w:themeColor="background2" w:themeShade="1A"/>
          <w:sz w:val="24"/>
          <w:szCs w:val="24"/>
        </w:rPr>
        <w:t>……………………..</w:t>
      </w:r>
      <w:r w:rsidR="00995F33">
        <w:rPr>
          <w:color w:val="171717" w:themeColor="background2" w:themeShade="1A"/>
          <w:sz w:val="24"/>
          <w:szCs w:val="24"/>
        </w:rPr>
        <w:fldChar w:fldCharType="begin"/>
      </w:r>
      <w:r w:rsidR="00995F33">
        <w:rPr>
          <w:color w:val="171717" w:themeColor="background2" w:themeShade="1A"/>
          <w:sz w:val="24"/>
          <w:szCs w:val="24"/>
        </w:rPr>
        <w:instrText xml:space="preserve"> PAGEREF Sec107_8 \h </w:instrText>
      </w:r>
      <w:r w:rsidR="00995F33">
        <w:rPr>
          <w:color w:val="171717" w:themeColor="background2" w:themeShade="1A"/>
          <w:sz w:val="24"/>
          <w:szCs w:val="24"/>
        </w:rPr>
      </w:r>
      <w:r w:rsidR="00995F33">
        <w:rPr>
          <w:color w:val="171717" w:themeColor="background2" w:themeShade="1A"/>
          <w:sz w:val="24"/>
          <w:szCs w:val="24"/>
        </w:rPr>
        <w:fldChar w:fldCharType="separate"/>
      </w:r>
      <w:r w:rsidR="007F2779">
        <w:rPr>
          <w:noProof/>
          <w:color w:val="171717" w:themeColor="background2" w:themeShade="1A"/>
          <w:sz w:val="24"/>
          <w:szCs w:val="24"/>
        </w:rPr>
        <w:t>34</w:t>
      </w:r>
      <w:r w:rsidR="00995F33">
        <w:rPr>
          <w:color w:val="171717" w:themeColor="background2" w:themeShade="1A"/>
          <w:sz w:val="24"/>
          <w:szCs w:val="24"/>
        </w:rPr>
        <w:fldChar w:fldCharType="end"/>
      </w:r>
    </w:p>
    <w:bookmarkStart w:id="32" w:name="TC_SEC_107_9"/>
    <w:p w:rsidR="00FF4EA4" w:rsidRPr="007D3092" w:rsidRDefault="005344C2" w:rsidP="00995F33">
      <w:pPr>
        <w:pStyle w:val="Heading3"/>
        <w:spacing w:before="240"/>
        <w:rPr>
          <w:b w:val="0"/>
          <w:color w:val="171717" w:themeColor="background2" w:themeShade="1A"/>
          <w:sz w:val="24"/>
          <w:szCs w:val="24"/>
        </w:rPr>
      </w:pPr>
      <w:r w:rsidRPr="007D3092">
        <w:rPr>
          <w:b w:val="0"/>
          <w:color w:val="171717" w:themeColor="background2" w:themeShade="1A"/>
          <w:sz w:val="24"/>
          <w:szCs w:val="24"/>
        </w:rPr>
        <w:fldChar w:fldCharType="begin"/>
      </w:r>
      <w:r w:rsidRPr="007D3092">
        <w:rPr>
          <w:b w:val="0"/>
          <w:color w:val="171717" w:themeColor="background2" w:themeShade="1A"/>
          <w:sz w:val="24"/>
          <w:szCs w:val="24"/>
        </w:rPr>
        <w:instrText xml:space="preserve"> HYPERLINK  \l "Sec107_9" </w:instrText>
      </w:r>
      <w:r w:rsidRPr="007D3092">
        <w:rPr>
          <w:b w:val="0"/>
          <w:color w:val="171717" w:themeColor="background2" w:themeShade="1A"/>
          <w:sz w:val="24"/>
          <w:szCs w:val="24"/>
        </w:rPr>
        <w:fldChar w:fldCharType="separate"/>
      </w:r>
      <w:r w:rsidR="00FF4EA4" w:rsidRPr="007D3092">
        <w:rPr>
          <w:rStyle w:val="Hyperlink"/>
          <w:b w:val="0"/>
          <w:color w:val="171717" w:themeColor="background2" w:themeShade="1A"/>
          <w:sz w:val="24"/>
          <w:szCs w:val="24"/>
          <w:u w:val="none"/>
        </w:rPr>
        <w:t>9</w:t>
      </w:r>
      <w:r w:rsidR="00302028" w:rsidRPr="007D3092">
        <w:rPr>
          <w:rStyle w:val="Hyperlink"/>
          <w:b w:val="0"/>
          <w:color w:val="171717" w:themeColor="background2" w:themeShade="1A"/>
          <w:sz w:val="24"/>
          <w:szCs w:val="24"/>
          <w:u w:val="none"/>
        </w:rPr>
        <w:t>.</w:t>
      </w:r>
      <w:r w:rsidR="00FF4EA4" w:rsidRPr="007D3092">
        <w:rPr>
          <w:rStyle w:val="Hyperlink"/>
          <w:b w:val="0"/>
          <w:color w:val="171717" w:themeColor="background2" w:themeShade="1A"/>
          <w:sz w:val="24"/>
          <w:szCs w:val="24"/>
          <w:u w:val="none"/>
        </w:rPr>
        <w:t xml:space="preserve"> </w:t>
      </w:r>
      <w:r w:rsidR="00FF4EA4" w:rsidRPr="007D3092">
        <w:rPr>
          <w:rStyle w:val="Hyperlink"/>
          <w:color w:val="171717" w:themeColor="background2" w:themeShade="1A"/>
          <w:sz w:val="24"/>
          <w:szCs w:val="24"/>
          <w:u w:val="none"/>
        </w:rPr>
        <w:t>Campaign Contribution and Solicitation Ban</w:t>
      </w:r>
      <w:bookmarkEnd w:id="32"/>
      <w:r w:rsidRPr="007D3092">
        <w:rPr>
          <w:b w:val="0"/>
          <w:color w:val="171717" w:themeColor="background2" w:themeShade="1A"/>
          <w:sz w:val="24"/>
          <w:szCs w:val="24"/>
        </w:rPr>
        <w:fldChar w:fldCharType="end"/>
      </w:r>
      <w:r w:rsidR="00CF0073" w:rsidRPr="007D3092">
        <w:rPr>
          <w:color w:val="171717" w:themeColor="background2" w:themeShade="1A"/>
          <w:sz w:val="24"/>
          <w:szCs w:val="24"/>
        </w:rPr>
        <w:t>…………………………………………</w:t>
      </w:r>
      <w:r w:rsidR="00C048B3" w:rsidRPr="007D3092">
        <w:rPr>
          <w:color w:val="171717" w:themeColor="background2" w:themeShade="1A"/>
          <w:sz w:val="24"/>
          <w:szCs w:val="24"/>
        </w:rPr>
        <w:t>……………………</w:t>
      </w:r>
      <w:r w:rsidR="00995F33">
        <w:rPr>
          <w:color w:val="171717" w:themeColor="background2" w:themeShade="1A"/>
          <w:sz w:val="24"/>
          <w:szCs w:val="24"/>
        </w:rPr>
        <w:t>.</w:t>
      </w:r>
      <w:r w:rsidR="00C048B3" w:rsidRPr="007D3092">
        <w:rPr>
          <w:color w:val="171717" w:themeColor="background2" w:themeShade="1A"/>
          <w:sz w:val="24"/>
          <w:szCs w:val="24"/>
        </w:rPr>
        <w:t>.</w:t>
      </w:r>
      <w:r w:rsidR="00995F33">
        <w:rPr>
          <w:color w:val="171717" w:themeColor="background2" w:themeShade="1A"/>
          <w:sz w:val="24"/>
          <w:szCs w:val="24"/>
        </w:rPr>
        <w:fldChar w:fldCharType="begin"/>
      </w:r>
      <w:r w:rsidR="00995F33">
        <w:rPr>
          <w:color w:val="171717" w:themeColor="background2" w:themeShade="1A"/>
          <w:sz w:val="24"/>
          <w:szCs w:val="24"/>
        </w:rPr>
        <w:instrText xml:space="preserve"> PAGEREF Sec107_9 \h </w:instrText>
      </w:r>
      <w:r w:rsidR="00995F33">
        <w:rPr>
          <w:color w:val="171717" w:themeColor="background2" w:themeShade="1A"/>
          <w:sz w:val="24"/>
          <w:szCs w:val="24"/>
        </w:rPr>
      </w:r>
      <w:r w:rsidR="00995F33">
        <w:rPr>
          <w:color w:val="171717" w:themeColor="background2" w:themeShade="1A"/>
          <w:sz w:val="24"/>
          <w:szCs w:val="24"/>
        </w:rPr>
        <w:fldChar w:fldCharType="separate"/>
      </w:r>
      <w:r w:rsidR="007F2779">
        <w:rPr>
          <w:noProof/>
          <w:color w:val="171717" w:themeColor="background2" w:themeShade="1A"/>
          <w:sz w:val="24"/>
          <w:szCs w:val="24"/>
        </w:rPr>
        <w:t>34</w:t>
      </w:r>
      <w:r w:rsidR="00995F33">
        <w:rPr>
          <w:color w:val="171717" w:themeColor="background2" w:themeShade="1A"/>
          <w:sz w:val="24"/>
          <w:szCs w:val="24"/>
        </w:rPr>
        <w:fldChar w:fldCharType="end"/>
      </w:r>
    </w:p>
    <w:bookmarkStart w:id="33" w:name="TC_SEC_107_10"/>
    <w:p w:rsidR="00FF4EA4" w:rsidRPr="007D3092" w:rsidRDefault="005344C2" w:rsidP="00995F33">
      <w:pPr>
        <w:pStyle w:val="Heading3"/>
        <w:spacing w:before="240"/>
        <w:rPr>
          <w:b w:val="0"/>
          <w:color w:val="171717" w:themeColor="background2" w:themeShade="1A"/>
          <w:sz w:val="24"/>
          <w:szCs w:val="24"/>
        </w:rPr>
      </w:pPr>
      <w:r w:rsidRPr="007D3092">
        <w:rPr>
          <w:b w:val="0"/>
          <w:color w:val="171717" w:themeColor="background2" w:themeShade="1A"/>
          <w:sz w:val="24"/>
          <w:szCs w:val="24"/>
        </w:rPr>
        <w:fldChar w:fldCharType="begin"/>
      </w:r>
      <w:r w:rsidRPr="007D3092">
        <w:rPr>
          <w:b w:val="0"/>
          <w:color w:val="171717" w:themeColor="background2" w:themeShade="1A"/>
          <w:sz w:val="24"/>
          <w:szCs w:val="24"/>
        </w:rPr>
        <w:instrText xml:space="preserve"> HYPERLINK  \l "Sec107_10" </w:instrText>
      </w:r>
      <w:r w:rsidRPr="007D3092">
        <w:rPr>
          <w:b w:val="0"/>
          <w:color w:val="171717" w:themeColor="background2" w:themeShade="1A"/>
          <w:sz w:val="24"/>
          <w:szCs w:val="24"/>
        </w:rPr>
        <w:fldChar w:fldCharType="separate"/>
      </w:r>
      <w:r w:rsidR="00FF4EA4" w:rsidRPr="007D3092">
        <w:rPr>
          <w:rStyle w:val="Hyperlink"/>
          <w:b w:val="0"/>
          <w:color w:val="171717" w:themeColor="background2" w:themeShade="1A"/>
          <w:sz w:val="24"/>
          <w:szCs w:val="24"/>
          <w:u w:val="none"/>
        </w:rPr>
        <w:t>10</w:t>
      </w:r>
      <w:r w:rsidR="00302028" w:rsidRPr="007D3092">
        <w:rPr>
          <w:rStyle w:val="Hyperlink"/>
          <w:b w:val="0"/>
          <w:color w:val="171717" w:themeColor="background2" w:themeShade="1A"/>
          <w:sz w:val="24"/>
          <w:szCs w:val="24"/>
          <w:u w:val="none"/>
        </w:rPr>
        <w:t>.</w:t>
      </w:r>
      <w:r w:rsidR="00FF4EA4" w:rsidRPr="007D3092">
        <w:rPr>
          <w:rStyle w:val="Hyperlink"/>
          <w:b w:val="0"/>
          <w:color w:val="171717" w:themeColor="background2" w:themeShade="1A"/>
          <w:sz w:val="24"/>
          <w:szCs w:val="24"/>
          <w:u w:val="none"/>
        </w:rPr>
        <w:t xml:space="preserve"> </w:t>
      </w:r>
      <w:r w:rsidR="00FF4EA4" w:rsidRPr="007D3092">
        <w:rPr>
          <w:rStyle w:val="Hyperlink"/>
          <w:color w:val="171717" w:themeColor="background2" w:themeShade="1A"/>
          <w:sz w:val="24"/>
          <w:szCs w:val="24"/>
          <w:u w:val="none"/>
        </w:rPr>
        <w:t>Legislative Contact</w:t>
      </w:r>
      <w:bookmarkEnd w:id="33"/>
      <w:r w:rsidRPr="007D3092">
        <w:rPr>
          <w:b w:val="0"/>
          <w:color w:val="171717" w:themeColor="background2" w:themeShade="1A"/>
          <w:sz w:val="24"/>
          <w:szCs w:val="24"/>
        </w:rPr>
        <w:fldChar w:fldCharType="end"/>
      </w:r>
      <w:r w:rsidR="00CF0073" w:rsidRPr="007D3092">
        <w:rPr>
          <w:color w:val="171717" w:themeColor="background2" w:themeShade="1A"/>
          <w:sz w:val="24"/>
          <w:szCs w:val="24"/>
        </w:rPr>
        <w:t>……………………………………………………………………………</w:t>
      </w:r>
      <w:r w:rsidR="00E40376" w:rsidRPr="007D3092">
        <w:rPr>
          <w:color w:val="171717" w:themeColor="background2" w:themeShade="1A"/>
          <w:sz w:val="24"/>
          <w:szCs w:val="24"/>
        </w:rPr>
        <w:t>…………………</w:t>
      </w:r>
      <w:r w:rsidR="00971380" w:rsidRPr="007D3092">
        <w:rPr>
          <w:color w:val="171717" w:themeColor="background2" w:themeShade="1A"/>
          <w:sz w:val="24"/>
          <w:szCs w:val="24"/>
        </w:rPr>
        <w:t>.</w:t>
      </w:r>
      <w:r w:rsidR="00E40376" w:rsidRPr="007D3092">
        <w:rPr>
          <w:color w:val="171717" w:themeColor="background2" w:themeShade="1A"/>
          <w:sz w:val="24"/>
          <w:szCs w:val="24"/>
        </w:rPr>
        <w:t>…</w:t>
      </w:r>
      <w:r w:rsidR="00995F33">
        <w:rPr>
          <w:color w:val="171717" w:themeColor="background2" w:themeShade="1A"/>
          <w:sz w:val="24"/>
          <w:szCs w:val="24"/>
        </w:rPr>
        <w:t>.</w:t>
      </w:r>
      <w:r w:rsidR="00CF0073" w:rsidRPr="007D3092">
        <w:rPr>
          <w:color w:val="171717" w:themeColor="background2" w:themeShade="1A"/>
          <w:sz w:val="24"/>
          <w:szCs w:val="24"/>
        </w:rPr>
        <w:t>…</w:t>
      </w:r>
      <w:r w:rsidR="00995F33">
        <w:rPr>
          <w:color w:val="171717" w:themeColor="background2" w:themeShade="1A"/>
          <w:sz w:val="24"/>
          <w:szCs w:val="24"/>
        </w:rPr>
        <w:fldChar w:fldCharType="begin"/>
      </w:r>
      <w:r w:rsidR="00995F33">
        <w:rPr>
          <w:color w:val="171717" w:themeColor="background2" w:themeShade="1A"/>
          <w:sz w:val="24"/>
          <w:szCs w:val="24"/>
        </w:rPr>
        <w:instrText xml:space="preserve"> PAGEREF Sec107_10 \h </w:instrText>
      </w:r>
      <w:r w:rsidR="00995F33">
        <w:rPr>
          <w:color w:val="171717" w:themeColor="background2" w:themeShade="1A"/>
          <w:sz w:val="24"/>
          <w:szCs w:val="24"/>
        </w:rPr>
      </w:r>
      <w:r w:rsidR="00995F33">
        <w:rPr>
          <w:color w:val="171717" w:themeColor="background2" w:themeShade="1A"/>
          <w:sz w:val="24"/>
          <w:szCs w:val="24"/>
        </w:rPr>
        <w:fldChar w:fldCharType="separate"/>
      </w:r>
      <w:r w:rsidR="007F2779">
        <w:rPr>
          <w:noProof/>
          <w:color w:val="171717" w:themeColor="background2" w:themeShade="1A"/>
          <w:sz w:val="24"/>
          <w:szCs w:val="24"/>
        </w:rPr>
        <w:t>34</w:t>
      </w:r>
      <w:r w:rsidR="00995F33">
        <w:rPr>
          <w:color w:val="171717" w:themeColor="background2" w:themeShade="1A"/>
          <w:sz w:val="24"/>
          <w:szCs w:val="24"/>
        </w:rPr>
        <w:fldChar w:fldCharType="end"/>
      </w:r>
    </w:p>
    <w:bookmarkStart w:id="34" w:name="TC_SEC_107_11"/>
    <w:p w:rsidR="00302028" w:rsidRPr="007D3092" w:rsidRDefault="005344C2" w:rsidP="00995F33">
      <w:pPr>
        <w:pStyle w:val="Heading3"/>
        <w:spacing w:before="240"/>
        <w:rPr>
          <w:b w:val="0"/>
          <w:color w:val="171717" w:themeColor="background2" w:themeShade="1A"/>
          <w:sz w:val="24"/>
          <w:szCs w:val="24"/>
        </w:rPr>
      </w:pPr>
      <w:r w:rsidRPr="007D3092">
        <w:rPr>
          <w:b w:val="0"/>
          <w:color w:val="171717" w:themeColor="background2" w:themeShade="1A"/>
          <w:sz w:val="24"/>
          <w:szCs w:val="24"/>
        </w:rPr>
        <w:fldChar w:fldCharType="begin"/>
      </w:r>
      <w:r w:rsidRPr="007D3092">
        <w:rPr>
          <w:b w:val="0"/>
          <w:color w:val="171717" w:themeColor="background2" w:themeShade="1A"/>
          <w:sz w:val="24"/>
          <w:szCs w:val="24"/>
        </w:rPr>
        <w:instrText xml:space="preserve"> HYPERLINK  \l "Sec107_11" </w:instrText>
      </w:r>
      <w:r w:rsidRPr="007D3092">
        <w:rPr>
          <w:b w:val="0"/>
          <w:color w:val="171717" w:themeColor="background2" w:themeShade="1A"/>
          <w:sz w:val="24"/>
          <w:szCs w:val="24"/>
        </w:rPr>
        <w:fldChar w:fldCharType="separate"/>
      </w:r>
      <w:r w:rsidR="00302028" w:rsidRPr="007D3092">
        <w:rPr>
          <w:rStyle w:val="Hyperlink"/>
          <w:b w:val="0"/>
          <w:color w:val="171717" w:themeColor="background2" w:themeShade="1A"/>
          <w:sz w:val="24"/>
          <w:szCs w:val="24"/>
          <w:u w:val="none"/>
        </w:rPr>
        <w:t xml:space="preserve">11. </w:t>
      </w:r>
      <w:r w:rsidR="00302028" w:rsidRPr="007D3092">
        <w:rPr>
          <w:rStyle w:val="Hyperlink"/>
          <w:color w:val="171717" w:themeColor="background2" w:themeShade="1A"/>
          <w:sz w:val="24"/>
          <w:szCs w:val="24"/>
          <w:u w:val="none"/>
        </w:rPr>
        <w:t>Whistleblower Protection</w:t>
      </w:r>
      <w:bookmarkEnd w:id="34"/>
      <w:r w:rsidRPr="007D3092">
        <w:rPr>
          <w:b w:val="0"/>
          <w:color w:val="171717" w:themeColor="background2" w:themeShade="1A"/>
          <w:sz w:val="24"/>
          <w:szCs w:val="24"/>
        </w:rPr>
        <w:fldChar w:fldCharType="end"/>
      </w:r>
      <w:r w:rsidR="00CF0073" w:rsidRPr="007D3092">
        <w:rPr>
          <w:color w:val="171717" w:themeColor="background2" w:themeShade="1A"/>
          <w:sz w:val="24"/>
          <w:szCs w:val="24"/>
        </w:rPr>
        <w:t>……………………………………………………………………</w:t>
      </w:r>
      <w:r w:rsidR="00C048B3" w:rsidRPr="007D3092">
        <w:rPr>
          <w:color w:val="171717" w:themeColor="background2" w:themeShade="1A"/>
          <w:sz w:val="24"/>
          <w:szCs w:val="24"/>
        </w:rPr>
        <w:t>……………</w:t>
      </w:r>
      <w:r w:rsidR="00971380" w:rsidRPr="007D3092">
        <w:rPr>
          <w:color w:val="171717" w:themeColor="background2" w:themeShade="1A"/>
          <w:sz w:val="24"/>
          <w:szCs w:val="24"/>
        </w:rPr>
        <w:t>.</w:t>
      </w:r>
      <w:r w:rsidR="00C048B3" w:rsidRPr="007D3092">
        <w:rPr>
          <w:color w:val="171717" w:themeColor="background2" w:themeShade="1A"/>
          <w:sz w:val="24"/>
          <w:szCs w:val="24"/>
        </w:rPr>
        <w:t>………</w:t>
      </w:r>
      <w:r w:rsidR="00995F33">
        <w:rPr>
          <w:color w:val="171717" w:themeColor="background2" w:themeShade="1A"/>
          <w:sz w:val="24"/>
          <w:szCs w:val="24"/>
        </w:rPr>
        <w:fldChar w:fldCharType="begin"/>
      </w:r>
      <w:r w:rsidR="00995F33">
        <w:rPr>
          <w:color w:val="171717" w:themeColor="background2" w:themeShade="1A"/>
          <w:sz w:val="24"/>
          <w:szCs w:val="24"/>
        </w:rPr>
        <w:instrText xml:space="preserve"> PAGEREF Sec107_11 \h </w:instrText>
      </w:r>
      <w:r w:rsidR="00995F33">
        <w:rPr>
          <w:color w:val="171717" w:themeColor="background2" w:themeShade="1A"/>
          <w:sz w:val="24"/>
          <w:szCs w:val="24"/>
        </w:rPr>
      </w:r>
      <w:r w:rsidR="00995F33">
        <w:rPr>
          <w:color w:val="171717" w:themeColor="background2" w:themeShade="1A"/>
          <w:sz w:val="24"/>
          <w:szCs w:val="24"/>
        </w:rPr>
        <w:fldChar w:fldCharType="separate"/>
      </w:r>
      <w:r w:rsidR="007F2779">
        <w:rPr>
          <w:noProof/>
          <w:color w:val="171717" w:themeColor="background2" w:themeShade="1A"/>
          <w:sz w:val="24"/>
          <w:szCs w:val="24"/>
        </w:rPr>
        <w:t>34</w:t>
      </w:r>
      <w:r w:rsidR="00995F33">
        <w:rPr>
          <w:color w:val="171717" w:themeColor="background2" w:themeShade="1A"/>
          <w:sz w:val="24"/>
          <w:szCs w:val="24"/>
        </w:rPr>
        <w:fldChar w:fldCharType="end"/>
      </w:r>
    </w:p>
    <w:bookmarkStart w:id="35" w:name="TC_SEC_107_12"/>
    <w:p w:rsidR="00302028" w:rsidRPr="007D3092" w:rsidRDefault="005344C2" w:rsidP="00995F33">
      <w:pPr>
        <w:pStyle w:val="Heading3"/>
        <w:spacing w:before="240"/>
        <w:rPr>
          <w:color w:val="171717" w:themeColor="background2" w:themeShade="1A"/>
          <w:sz w:val="28"/>
          <w:szCs w:val="28"/>
        </w:rPr>
      </w:pPr>
      <w:r w:rsidRPr="007D3092">
        <w:rPr>
          <w:b w:val="0"/>
          <w:color w:val="171717" w:themeColor="background2" w:themeShade="1A"/>
          <w:sz w:val="24"/>
          <w:szCs w:val="24"/>
        </w:rPr>
        <w:fldChar w:fldCharType="begin"/>
      </w:r>
      <w:r w:rsidRPr="007D3092">
        <w:rPr>
          <w:b w:val="0"/>
          <w:color w:val="171717" w:themeColor="background2" w:themeShade="1A"/>
          <w:sz w:val="24"/>
          <w:szCs w:val="24"/>
        </w:rPr>
        <w:instrText xml:space="preserve"> HYPERLINK  \l "Sec107_12" </w:instrText>
      </w:r>
      <w:r w:rsidRPr="007D3092">
        <w:rPr>
          <w:b w:val="0"/>
          <w:color w:val="171717" w:themeColor="background2" w:themeShade="1A"/>
          <w:sz w:val="24"/>
          <w:szCs w:val="24"/>
        </w:rPr>
        <w:fldChar w:fldCharType="separate"/>
      </w:r>
      <w:r w:rsidR="00302028" w:rsidRPr="007D3092">
        <w:rPr>
          <w:rStyle w:val="Hyperlink"/>
          <w:b w:val="0"/>
          <w:color w:val="171717" w:themeColor="background2" w:themeShade="1A"/>
          <w:sz w:val="24"/>
          <w:szCs w:val="24"/>
          <w:u w:val="none"/>
        </w:rPr>
        <w:t xml:space="preserve">12. </w:t>
      </w:r>
      <w:r w:rsidR="00302028" w:rsidRPr="007D3092">
        <w:rPr>
          <w:rStyle w:val="Hyperlink"/>
          <w:color w:val="171717" w:themeColor="background2" w:themeShade="1A"/>
          <w:sz w:val="24"/>
          <w:szCs w:val="24"/>
          <w:u w:val="none"/>
        </w:rPr>
        <w:t>Client Confidentiality</w:t>
      </w:r>
      <w:bookmarkEnd w:id="35"/>
      <w:r w:rsidRPr="007D3092">
        <w:rPr>
          <w:b w:val="0"/>
          <w:color w:val="171717" w:themeColor="background2" w:themeShade="1A"/>
          <w:sz w:val="24"/>
          <w:szCs w:val="24"/>
        </w:rPr>
        <w:fldChar w:fldCharType="end"/>
      </w:r>
      <w:r w:rsidR="00CF0073" w:rsidRPr="007D3092">
        <w:rPr>
          <w:color w:val="171717" w:themeColor="background2" w:themeShade="1A"/>
          <w:sz w:val="24"/>
          <w:szCs w:val="24"/>
        </w:rPr>
        <w:t>…………………………………………………………………………</w:t>
      </w:r>
      <w:r w:rsidR="00C048B3" w:rsidRPr="007D3092">
        <w:rPr>
          <w:color w:val="171717" w:themeColor="background2" w:themeShade="1A"/>
          <w:sz w:val="24"/>
          <w:szCs w:val="24"/>
        </w:rPr>
        <w:t>…………</w:t>
      </w:r>
      <w:r w:rsidR="00971380" w:rsidRPr="007D3092">
        <w:rPr>
          <w:color w:val="171717" w:themeColor="background2" w:themeShade="1A"/>
          <w:sz w:val="24"/>
          <w:szCs w:val="24"/>
        </w:rPr>
        <w:t>..</w:t>
      </w:r>
      <w:r w:rsidR="00C048B3" w:rsidRPr="007D3092">
        <w:rPr>
          <w:color w:val="171717" w:themeColor="background2" w:themeShade="1A"/>
          <w:sz w:val="24"/>
          <w:szCs w:val="24"/>
        </w:rPr>
        <w:t>………….</w:t>
      </w:r>
      <w:r w:rsidR="00995F33">
        <w:rPr>
          <w:color w:val="171717" w:themeColor="background2" w:themeShade="1A"/>
          <w:sz w:val="24"/>
          <w:szCs w:val="24"/>
        </w:rPr>
        <w:fldChar w:fldCharType="begin"/>
      </w:r>
      <w:r w:rsidR="00995F33">
        <w:rPr>
          <w:color w:val="171717" w:themeColor="background2" w:themeShade="1A"/>
          <w:sz w:val="24"/>
          <w:szCs w:val="24"/>
        </w:rPr>
        <w:instrText xml:space="preserve"> PAGEREF Sec107_12 \h </w:instrText>
      </w:r>
      <w:r w:rsidR="00995F33">
        <w:rPr>
          <w:color w:val="171717" w:themeColor="background2" w:themeShade="1A"/>
          <w:sz w:val="24"/>
          <w:szCs w:val="24"/>
        </w:rPr>
      </w:r>
      <w:r w:rsidR="00995F33">
        <w:rPr>
          <w:color w:val="171717" w:themeColor="background2" w:themeShade="1A"/>
          <w:sz w:val="24"/>
          <w:szCs w:val="24"/>
        </w:rPr>
        <w:fldChar w:fldCharType="separate"/>
      </w:r>
      <w:r w:rsidR="007F2779">
        <w:rPr>
          <w:noProof/>
          <w:color w:val="171717" w:themeColor="background2" w:themeShade="1A"/>
          <w:sz w:val="24"/>
          <w:szCs w:val="24"/>
        </w:rPr>
        <w:t>35</w:t>
      </w:r>
      <w:r w:rsidR="00995F33">
        <w:rPr>
          <w:color w:val="171717" w:themeColor="background2" w:themeShade="1A"/>
          <w:sz w:val="24"/>
          <w:szCs w:val="24"/>
        </w:rPr>
        <w:fldChar w:fldCharType="end"/>
      </w:r>
    </w:p>
    <w:bookmarkStart w:id="36" w:name="TC_SEC_108"/>
    <w:p w:rsidR="00302028" w:rsidRPr="007D3092" w:rsidRDefault="005344C2" w:rsidP="00995F33">
      <w:pPr>
        <w:pStyle w:val="Heading2"/>
        <w:spacing w:before="240"/>
        <w:rPr>
          <w:b/>
          <w:color w:val="171717" w:themeColor="background2" w:themeShade="1A"/>
          <w:sz w:val="28"/>
          <w:szCs w:val="28"/>
        </w:rPr>
      </w:pPr>
      <w:r w:rsidRPr="007D3092">
        <w:rPr>
          <w:b/>
          <w:color w:val="171717" w:themeColor="background2" w:themeShade="1A"/>
          <w:sz w:val="28"/>
          <w:szCs w:val="28"/>
        </w:rPr>
        <w:fldChar w:fldCharType="begin"/>
      </w:r>
      <w:r w:rsidRPr="007D3092">
        <w:rPr>
          <w:b/>
          <w:color w:val="171717" w:themeColor="background2" w:themeShade="1A"/>
          <w:sz w:val="28"/>
          <w:szCs w:val="28"/>
        </w:rPr>
        <w:instrText xml:space="preserve"> HYPERLINK  \l "Sec108" </w:instrText>
      </w:r>
      <w:r w:rsidRPr="007D3092">
        <w:rPr>
          <w:b/>
          <w:color w:val="171717" w:themeColor="background2" w:themeShade="1A"/>
          <w:sz w:val="28"/>
          <w:szCs w:val="28"/>
        </w:rPr>
        <w:fldChar w:fldCharType="separate"/>
      </w:r>
      <w:r w:rsidR="00302028" w:rsidRPr="007D3092">
        <w:rPr>
          <w:rStyle w:val="Hyperlink"/>
          <w:b/>
          <w:color w:val="171717" w:themeColor="background2" w:themeShade="1A"/>
          <w:sz w:val="28"/>
          <w:szCs w:val="28"/>
          <w:u w:val="none"/>
        </w:rPr>
        <w:t>108. Other Requirements</w:t>
      </w:r>
      <w:bookmarkEnd w:id="36"/>
      <w:r w:rsidRPr="007D3092">
        <w:rPr>
          <w:b/>
          <w:color w:val="171717" w:themeColor="background2" w:themeShade="1A"/>
          <w:sz w:val="28"/>
          <w:szCs w:val="28"/>
        </w:rPr>
        <w:fldChar w:fldCharType="end"/>
      </w:r>
      <w:r w:rsidR="00C048B3" w:rsidRPr="007D3092">
        <w:rPr>
          <w:b/>
          <w:color w:val="171717" w:themeColor="background2" w:themeShade="1A"/>
          <w:sz w:val="28"/>
          <w:szCs w:val="28"/>
        </w:rPr>
        <w:t>………………………………………………………………………</w:t>
      </w:r>
      <w:r w:rsidR="00971380" w:rsidRPr="007D3092">
        <w:rPr>
          <w:b/>
          <w:color w:val="171717" w:themeColor="background2" w:themeShade="1A"/>
          <w:sz w:val="28"/>
          <w:szCs w:val="28"/>
        </w:rPr>
        <w:t>…..</w:t>
      </w:r>
      <w:r w:rsidR="00C048B3" w:rsidRPr="007D3092">
        <w:rPr>
          <w:b/>
          <w:color w:val="171717" w:themeColor="background2" w:themeShade="1A"/>
          <w:sz w:val="28"/>
          <w:szCs w:val="28"/>
        </w:rPr>
        <w:t>……</w:t>
      </w:r>
      <w:r w:rsidR="00995F33">
        <w:rPr>
          <w:b/>
          <w:color w:val="171717" w:themeColor="background2" w:themeShade="1A"/>
          <w:sz w:val="28"/>
          <w:szCs w:val="28"/>
        </w:rPr>
        <w:t>…..</w:t>
      </w:r>
      <w:r w:rsidR="00C048B3" w:rsidRPr="007D3092">
        <w:rPr>
          <w:b/>
          <w:color w:val="171717" w:themeColor="background2" w:themeShade="1A"/>
          <w:sz w:val="28"/>
          <w:szCs w:val="28"/>
        </w:rPr>
        <w:t>…</w:t>
      </w:r>
      <w:r w:rsidR="00995F33">
        <w:rPr>
          <w:b/>
          <w:color w:val="171717" w:themeColor="background2" w:themeShade="1A"/>
          <w:sz w:val="28"/>
          <w:szCs w:val="28"/>
        </w:rPr>
        <w:fldChar w:fldCharType="begin"/>
      </w:r>
      <w:r w:rsidR="00995F33">
        <w:rPr>
          <w:b/>
          <w:color w:val="171717" w:themeColor="background2" w:themeShade="1A"/>
          <w:sz w:val="28"/>
          <w:szCs w:val="28"/>
        </w:rPr>
        <w:instrText xml:space="preserve"> PAGEREF Sec108 \h </w:instrText>
      </w:r>
      <w:r w:rsidR="00995F33">
        <w:rPr>
          <w:b/>
          <w:color w:val="171717" w:themeColor="background2" w:themeShade="1A"/>
          <w:sz w:val="28"/>
          <w:szCs w:val="28"/>
        </w:rPr>
      </w:r>
      <w:r w:rsidR="00995F33">
        <w:rPr>
          <w:b/>
          <w:color w:val="171717" w:themeColor="background2" w:themeShade="1A"/>
          <w:sz w:val="28"/>
          <w:szCs w:val="28"/>
        </w:rPr>
        <w:fldChar w:fldCharType="separate"/>
      </w:r>
      <w:r w:rsidR="007F2779">
        <w:rPr>
          <w:b/>
          <w:noProof/>
          <w:color w:val="171717" w:themeColor="background2" w:themeShade="1A"/>
          <w:sz w:val="28"/>
          <w:szCs w:val="28"/>
        </w:rPr>
        <w:t>35</w:t>
      </w:r>
      <w:r w:rsidR="00995F33">
        <w:rPr>
          <w:b/>
          <w:color w:val="171717" w:themeColor="background2" w:themeShade="1A"/>
          <w:sz w:val="28"/>
          <w:szCs w:val="28"/>
        </w:rPr>
        <w:fldChar w:fldCharType="end"/>
      </w:r>
    </w:p>
    <w:bookmarkStart w:id="37" w:name="TC_SEC_109"/>
    <w:p w:rsidR="00302028" w:rsidRPr="007D3092" w:rsidRDefault="005344C2" w:rsidP="00995F33">
      <w:pPr>
        <w:pStyle w:val="Heading2"/>
        <w:spacing w:before="240"/>
        <w:rPr>
          <w:b/>
          <w:color w:val="171717" w:themeColor="background2" w:themeShade="1A"/>
          <w:sz w:val="28"/>
          <w:szCs w:val="28"/>
        </w:rPr>
      </w:pPr>
      <w:r w:rsidRPr="007D3092">
        <w:rPr>
          <w:b/>
          <w:color w:val="171717" w:themeColor="background2" w:themeShade="1A"/>
          <w:sz w:val="28"/>
          <w:szCs w:val="28"/>
        </w:rPr>
        <w:fldChar w:fldCharType="begin"/>
      </w:r>
      <w:r w:rsidRPr="007D3092">
        <w:rPr>
          <w:b/>
          <w:color w:val="171717" w:themeColor="background2" w:themeShade="1A"/>
          <w:sz w:val="28"/>
          <w:szCs w:val="28"/>
        </w:rPr>
        <w:instrText xml:space="preserve"> HYPERLINK  \l "Sec109" </w:instrText>
      </w:r>
      <w:r w:rsidRPr="007D3092">
        <w:rPr>
          <w:b/>
          <w:color w:val="171717" w:themeColor="background2" w:themeShade="1A"/>
          <w:sz w:val="28"/>
          <w:szCs w:val="28"/>
        </w:rPr>
        <w:fldChar w:fldCharType="separate"/>
      </w:r>
      <w:r w:rsidR="00302028" w:rsidRPr="007D3092">
        <w:rPr>
          <w:rStyle w:val="Hyperlink"/>
          <w:b/>
          <w:color w:val="171717" w:themeColor="background2" w:themeShade="1A"/>
          <w:sz w:val="28"/>
          <w:szCs w:val="28"/>
          <w:u w:val="none"/>
        </w:rPr>
        <w:t>109. Insurance Requirements</w:t>
      </w:r>
      <w:bookmarkEnd w:id="37"/>
      <w:r w:rsidRPr="007D3092">
        <w:rPr>
          <w:b/>
          <w:color w:val="171717" w:themeColor="background2" w:themeShade="1A"/>
          <w:sz w:val="28"/>
          <w:szCs w:val="28"/>
        </w:rPr>
        <w:fldChar w:fldCharType="end"/>
      </w:r>
      <w:r w:rsidR="00CF0073" w:rsidRPr="007D3092">
        <w:rPr>
          <w:b/>
          <w:color w:val="171717" w:themeColor="background2" w:themeShade="1A"/>
          <w:sz w:val="28"/>
          <w:szCs w:val="28"/>
        </w:rPr>
        <w:t>…………………………………………………………………………</w:t>
      </w:r>
      <w:r w:rsidR="00995F33">
        <w:rPr>
          <w:b/>
          <w:color w:val="171717" w:themeColor="background2" w:themeShade="1A"/>
          <w:sz w:val="28"/>
          <w:szCs w:val="28"/>
        </w:rPr>
        <w:t>……</w:t>
      </w:r>
      <w:r w:rsidR="00CF0073" w:rsidRPr="007D3092">
        <w:rPr>
          <w:b/>
          <w:color w:val="171717" w:themeColor="background2" w:themeShade="1A"/>
          <w:sz w:val="28"/>
          <w:szCs w:val="28"/>
        </w:rPr>
        <w:t>…</w:t>
      </w:r>
      <w:r w:rsidR="00995F33">
        <w:rPr>
          <w:b/>
          <w:color w:val="171717" w:themeColor="background2" w:themeShade="1A"/>
          <w:sz w:val="28"/>
          <w:szCs w:val="28"/>
        </w:rPr>
        <w:fldChar w:fldCharType="begin"/>
      </w:r>
      <w:r w:rsidR="00995F33">
        <w:rPr>
          <w:b/>
          <w:color w:val="171717" w:themeColor="background2" w:themeShade="1A"/>
          <w:sz w:val="28"/>
          <w:szCs w:val="28"/>
        </w:rPr>
        <w:instrText xml:space="preserve"> PAGEREF Sec109 \h </w:instrText>
      </w:r>
      <w:r w:rsidR="00995F33">
        <w:rPr>
          <w:b/>
          <w:color w:val="171717" w:themeColor="background2" w:themeShade="1A"/>
          <w:sz w:val="28"/>
          <w:szCs w:val="28"/>
        </w:rPr>
      </w:r>
      <w:r w:rsidR="00995F33">
        <w:rPr>
          <w:b/>
          <w:color w:val="171717" w:themeColor="background2" w:themeShade="1A"/>
          <w:sz w:val="28"/>
          <w:szCs w:val="28"/>
        </w:rPr>
        <w:fldChar w:fldCharType="separate"/>
      </w:r>
      <w:r w:rsidR="007F2779">
        <w:rPr>
          <w:b/>
          <w:noProof/>
          <w:color w:val="171717" w:themeColor="background2" w:themeShade="1A"/>
          <w:sz w:val="28"/>
          <w:szCs w:val="28"/>
        </w:rPr>
        <w:t>36</w:t>
      </w:r>
      <w:r w:rsidR="00995F33">
        <w:rPr>
          <w:b/>
          <w:color w:val="171717" w:themeColor="background2" w:themeShade="1A"/>
          <w:sz w:val="28"/>
          <w:szCs w:val="28"/>
        </w:rPr>
        <w:fldChar w:fldCharType="end"/>
      </w:r>
    </w:p>
    <w:bookmarkStart w:id="38" w:name="TC_SEC_109_1"/>
    <w:p w:rsidR="00302028" w:rsidRPr="007D3092" w:rsidRDefault="005344C2" w:rsidP="00995F33">
      <w:pPr>
        <w:pStyle w:val="Heading3"/>
        <w:spacing w:before="240"/>
        <w:rPr>
          <w:color w:val="171717" w:themeColor="background2" w:themeShade="1A"/>
          <w:sz w:val="24"/>
          <w:szCs w:val="24"/>
        </w:rPr>
      </w:pPr>
      <w:r w:rsidRPr="007D3092">
        <w:rPr>
          <w:b w:val="0"/>
          <w:color w:val="171717" w:themeColor="background2" w:themeShade="1A"/>
          <w:sz w:val="24"/>
          <w:szCs w:val="24"/>
        </w:rPr>
        <w:fldChar w:fldCharType="begin"/>
      </w:r>
      <w:r w:rsidRPr="007D3092">
        <w:rPr>
          <w:b w:val="0"/>
          <w:color w:val="171717" w:themeColor="background2" w:themeShade="1A"/>
          <w:sz w:val="24"/>
          <w:szCs w:val="24"/>
        </w:rPr>
        <w:instrText xml:space="preserve"> HYPERLINK  \l "Sec109_1" </w:instrText>
      </w:r>
      <w:r w:rsidRPr="007D3092">
        <w:rPr>
          <w:b w:val="0"/>
          <w:color w:val="171717" w:themeColor="background2" w:themeShade="1A"/>
          <w:sz w:val="24"/>
          <w:szCs w:val="24"/>
        </w:rPr>
        <w:fldChar w:fldCharType="separate"/>
      </w:r>
      <w:r w:rsidR="00302028" w:rsidRPr="007D3092">
        <w:rPr>
          <w:rStyle w:val="Hyperlink"/>
          <w:b w:val="0"/>
          <w:color w:val="171717" w:themeColor="background2" w:themeShade="1A"/>
          <w:sz w:val="24"/>
          <w:szCs w:val="24"/>
          <w:u w:val="none"/>
        </w:rPr>
        <w:t xml:space="preserve">1. </w:t>
      </w:r>
      <w:r w:rsidR="00302028" w:rsidRPr="007D3092">
        <w:rPr>
          <w:rStyle w:val="Hyperlink"/>
          <w:color w:val="171717" w:themeColor="background2" w:themeShade="1A"/>
          <w:sz w:val="24"/>
          <w:szCs w:val="24"/>
          <w:u w:val="none"/>
        </w:rPr>
        <w:t>Indemnification</w:t>
      </w:r>
      <w:bookmarkEnd w:id="38"/>
      <w:r w:rsidRPr="007D3092">
        <w:rPr>
          <w:b w:val="0"/>
          <w:color w:val="171717" w:themeColor="background2" w:themeShade="1A"/>
          <w:sz w:val="24"/>
          <w:szCs w:val="24"/>
        </w:rPr>
        <w:fldChar w:fldCharType="end"/>
      </w:r>
      <w:r w:rsidR="00CF0073" w:rsidRPr="007D3092">
        <w:rPr>
          <w:color w:val="171717" w:themeColor="background2" w:themeShade="1A"/>
          <w:sz w:val="24"/>
          <w:szCs w:val="24"/>
        </w:rPr>
        <w:t>…………………………………………………………………………………</w:t>
      </w:r>
      <w:r w:rsidR="00C048B3" w:rsidRPr="007D3092">
        <w:rPr>
          <w:color w:val="171717" w:themeColor="background2" w:themeShade="1A"/>
          <w:sz w:val="24"/>
          <w:szCs w:val="24"/>
        </w:rPr>
        <w:t>………………</w:t>
      </w:r>
      <w:r w:rsidR="00971380" w:rsidRPr="007D3092">
        <w:rPr>
          <w:color w:val="171717" w:themeColor="background2" w:themeShade="1A"/>
          <w:sz w:val="24"/>
          <w:szCs w:val="24"/>
        </w:rPr>
        <w:t>…</w:t>
      </w:r>
      <w:r w:rsidR="00C048B3" w:rsidRPr="007D3092">
        <w:rPr>
          <w:color w:val="171717" w:themeColor="background2" w:themeShade="1A"/>
          <w:sz w:val="24"/>
          <w:szCs w:val="24"/>
        </w:rPr>
        <w:t>…</w:t>
      </w:r>
      <w:r w:rsidR="00995F33">
        <w:rPr>
          <w:color w:val="171717" w:themeColor="background2" w:themeShade="1A"/>
          <w:sz w:val="24"/>
          <w:szCs w:val="24"/>
        </w:rPr>
        <w:t>……</w:t>
      </w:r>
      <w:r w:rsidR="00995F33">
        <w:rPr>
          <w:color w:val="171717" w:themeColor="background2" w:themeShade="1A"/>
          <w:sz w:val="24"/>
          <w:szCs w:val="24"/>
        </w:rPr>
        <w:fldChar w:fldCharType="begin"/>
      </w:r>
      <w:r w:rsidR="00995F33">
        <w:rPr>
          <w:color w:val="171717" w:themeColor="background2" w:themeShade="1A"/>
          <w:sz w:val="24"/>
          <w:szCs w:val="24"/>
        </w:rPr>
        <w:instrText xml:space="preserve"> PAGEREF Sec109_1 \h </w:instrText>
      </w:r>
      <w:r w:rsidR="00995F33">
        <w:rPr>
          <w:color w:val="171717" w:themeColor="background2" w:themeShade="1A"/>
          <w:sz w:val="24"/>
          <w:szCs w:val="24"/>
        </w:rPr>
      </w:r>
      <w:r w:rsidR="00995F33">
        <w:rPr>
          <w:color w:val="171717" w:themeColor="background2" w:themeShade="1A"/>
          <w:sz w:val="24"/>
          <w:szCs w:val="24"/>
        </w:rPr>
        <w:fldChar w:fldCharType="separate"/>
      </w:r>
      <w:r w:rsidR="007F2779">
        <w:rPr>
          <w:noProof/>
          <w:color w:val="171717" w:themeColor="background2" w:themeShade="1A"/>
          <w:sz w:val="24"/>
          <w:szCs w:val="24"/>
        </w:rPr>
        <w:t>37</w:t>
      </w:r>
      <w:r w:rsidR="00995F33">
        <w:rPr>
          <w:color w:val="171717" w:themeColor="background2" w:themeShade="1A"/>
          <w:sz w:val="24"/>
          <w:szCs w:val="24"/>
        </w:rPr>
        <w:fldChar w:fldCharType="end"/>
      </w:r>
    </w:p>
    <w:bookmarkStart w:id="39" w:name="TC_SEC_109_2"/>
    <w:p w:rsidR="00302028" w:rsidRPr="007D3092" w:rsidRDefault="005344C2" w:rsidP="00995F33">
      <w:pPr>
        <w:pStyle w:val="Heading3"/>
        <w:spacing w:before="240"/>
        <w:rPr>
          <w:color w:val="171717" w:themeColor="background2" w:themeShade="1A"/>
          <w:sz w:val="24"/>
          <w:szCs w:val="24"/>
        </w:rPr>
      </w:pPr>
      <w:r w:rsidRPr="007D3092">
        <w:rPr>
          <w:b w:val="0"/>
          <w:color w:val="171717" w:themeColor="background2" w:themeShade="1A"/>
          <w:sz w:val="24"/>
          <w:szCs w:val="24"/>
        </w:rPr>
        <w:fldChar w:fldCharType="begin"/>
      </w:r>
      <w:r w:rsidRPr="007D3092">
        <w:rPr>
          <w:b w:val="0"/>
          <w:color w:val="171717" w:themeColor="background2" w:themeShade="1A"/>
          <w:sz w:val="24"/>
          <w:szCs w:val="24"/>
        </w:rPr>
        <w:instrText xml:space="preserve"> HYPERLINK  \l "Sec109_2" </w:instrText>
      </w:r>
      <w:r w:rsidRPr="007D3092">
        <w:rPr>
          <w:b w:val="0"/>
          <w:color w:val="171717" w:themeColor="background2" w:themeShade="1A"/>
          <w:sz w:val="24"/>
          <w:szCs w:val="24"/>
        </w:rPr>
        <w:fldChar w:fldCharType="separate"/>
      </w:r>
      <w:r w:rsidR="00302028" w:rsidRPr="007D3092">
        <w:rPr>
          <w:rStyle w:val="Hyperlink"/>
          <w:b w:val="0"/>
          <w:color w:val="171717" w:themeColor="background2" w:themeShade="1A"/>
          <w:sz w:val="24"/>
          <w:szCs w:val="24"/>
          <w:u w:val="none"/>
        </w:rPr>
        <w:t xml:space="preserve">2. </w:t>
      </w:r>
      <w:r w:rsidR="00302028" w:rsidRPr="007D3092">
        <w:rPr>
          <w:rStyle w:val="Hyperlink"/>
          <w:color w:val="171717" w:themeColor="background2" w:themeShade="1A"/>
          <w:sz w:val="24"/>
          <w:szCs w:val="24"/>
          <w:u w:val="none"/>
        </w:rPr>
        <w:t>Liability</w:t>
      </w:r>
      <w:bookmarkEnd w:id="39"/>
      <w:r w:rsidRPr="007D3092">
        <w:rPr>
          <w:b w:val="0"/>
          <w:color w:val="171717" w:themeColor="background2" w:themeShade="1A"/>
          <w:sz w:val="24"/>
          <w:szCs w:val="24"/>
        </w:rPr>
        <w:fldChar w:fldCharType="end"/>
      </w:r>
      <w:r w:rsidR="00CF0073" w:rsidRPr="007D3092">
        <w:rPr>
          <w:color w:val="171717" w:themeColor="background2" w:themeShade="1A"/>
          <w:sz w:val="24"/>
          <w:szCs w:val="24"/>
        </w:rPr>
        <w:t>………………………………………………………………………………</w:t>
      </w:r>
      <w:r w:rsidR="00E40376" w:rsidRPr="007D3092">
        <w:rPr>
          <w:color w:val="171717" w:themeColor="background2" w:themeShade="1A"/>
          <w:sz w:val="24"/>
          <w:szCs w:val="24"/>
        </w:rPr>
        <w:t>………………</w:t>
      </w:r>
      <w:r w:rsidR="00971380" w:rsidRPr="007D3092">
        <w:rPr>
          <w:color w:val="171717" w:themeColor="background2" w:themeShade="1A"/>
          <w:sz w:val="24"/>
          <w:szCs w:val="24"/>
        </w:rPr>
        <w:t>…………….</w:t>
      </w:r>
      <w:r w:rsidR="00E40376" w:rsidRPr="007D3092">
        <w:rPr>
          <w:color w:val="171717" w:themeColor="background2" w:themeShade="1A"/>
          <w:sz w:val="24"/>
          <w:szCs w:val="24"/>
        </w:rPr>
        <w:t>……</w:t>
      </w:r>
      <w:r w:rsidR="00995F33">
        <w:rPr>
          <w:color w:val="171717" w:themeColor="background2" w:themeShade="1A"/>
          <w:sz w:val="24"/>
          <w:szCs w:val="24"/>
        </w:rPr>
        <w:t>…….</w:t>
      </w:r>
      <w:r w:rsidR="00995F33">
        <w:rPr>
          <w:color w:val="171717" w:themeColor="background2" w:themeShade="1A"/>
          <w:sz w:val="24"/>
          <w:szCs w:val="24"/>
        </w:rPr>
        <w:fldChar w:fldCharType="begin"/>
      </w:r>
      <w:r w:rsidR="00995F33">
        <w:rPr>
          <w:color w:val="171717" w:themeColor="background2" w:themeShade="1A"/>
          <w:sz w:val="24"/>
          <w:szCs w:val="24"/>
        </w:rPr>
        <w:instrText xml:space="preserve"> PAGEREF Sec109_2 \h </w:instrText>
      </w:r>
      <w:r w:rsidR="00995F33">
        <w:rPr>
          <w:color w:val="171717" w:themeColor="background2" w:themeShade="1A"/>
          <w:sz w:val="24"/>
          <w:szCs w:val="24"/>
        </w:rPr>
      </w:r>
      <w:r w:rsidR="00995F33">
        <w:rPr>
          <w:color w:val="171717" w:themeColor="background2" w:themeShade="1A"/>
          <w:sz w:val="24"/>
          <w:szCs w:val="24"/>
        </w:rPr>
        <w:fldChar w:fldCharType="separate"/>
      </w:r>
      <w:r w:rsidR="007F2779">
        <w:rPr>
          <w:noProof/>
          <w:color w:val="171717" w:themeColor="background2" w:themeShade="1A"/>
          <w:sz w:val="24"/>
          <w:szCs w:val="24"/>
        </w:rPr>
        <w:t>37</w:t>
      </w:r>
      <w:r w:rsidR="00995F33">
        <w:rPr>
          <w:color w:val="171717" w:themeColor="background2" w:themeShade="1A"/>
          <w:sz w:val="24"/>
          <w:szCs w:val="24"/>
        </w:rPr>
        <w:fldChar w:fldCharType="end"/>
      </w:r>
    </w:p>
    <w:bookmarkStart w:id="40" w:name="TC_SEC_109_3"/>
    <w:p w:rsidR="00302028" w:rsidRPr="007D3092" w:rsidRDefault="005344C2" w:rsidP="00995F33">
      <w:pPr>
        <w:pStyle w:val="Heading3"/>
        <w:spacing w:before="240"/>
        <w:rPr>
          <w:color w:val="171717" w:themeColor="background2" w:themeShade="1A"/>
          <w:sz w:val="24"/>
          <w:szCs w:val="24"/>
        </w:rPr>
      </w:pPr>
      <w:r w:rsidRPr="007D3092">
        <w:rPr>
          <w:b w:val="0"/>
          <w:color w:val="171717" w:themeColor="background2" w:themeShade="1A"/>
          <w:sz w:val="24"/>
          <w:szCs w:val="24"/>
        </w:rPr>
        <w:fldChar w:fldCharType="begin"/>
      </w:r>
      <w:r w:rsidRPr="007D3092">
        <w:rPr>
          <w:b w:val="0"/>
          <w:color w:val="171717" w:themeColor="background2" w:themeShade="1A"/>
          <w:sz w:val="24"/>
          <w:szCs w:val="24"/>
        </w:rPr>
        <w:instrText xml:space="preserve"> HYPERLINK  \l "Sec109_3" </w:instrText>
      </w:r>
      <w:r w:rsidRPr="007D3092">
        <w:rPr>
          <w:b w:val="0"/>
          <w:color w:val="171717" w:themeColor="background2" w:themeShade="1A"/>
          <w:sz w:val="24"/>
          <w:szCs w:val="24"/>
        </w:rPr>
        <w:fldChar w:fldCharType="separate"/>
      </w:r>
      <w:r w:rsidR="00302028" w:rsidRPr="007D3092">
        <w:rPr>
          <w:rStyle w:val="Hyperlink"/>
          <w:b w:val="0"/>
          <w:color w:val="171717" w:themeColor="background2" w:themeShade="1A"/>
          <w:sz w:val="24"/>
          <w:szCs w:val="24"/>
          <w:u w:val="none"/>
        </w:rPr>
        <w:t xml:space="preserve">3. </w:t>
      </w:r>
      <w:r w:rsidR="00302028" w:rsidRPr="007D3092">
        <w:rPr>
          <w:rStyle w:val="Hyperlink"/>
          <w:color w:val="171717" w:themeColor="background2" w:themeShade="1A"/>
          <w:sz w:val="24"/>
          <w:szCs w:val="24"/>
          <w:u w:val="none"/>
        </w:rPr>
        <w:t>Pollution Occurrence</w:t>
      </w:r>
      <w:bookmarkEnd w:id="40"/>
      <w:r w:rsidRPr="007D3092">
        <w:rPr>
          <w:b w:val="0"/>
          <w:color w:val="171717" w:themeColor="background2" w:themeShade="1A"/>
          <w:sz w:val="24"/>
          <w:szCs w:val="24"/>
        </w:rPr>
        <w:fldChar w:fldCharType="end"/>
      </w:r>
      <w:r w:rsidR="00CF0073" w:rsidRPr="007D3092">
        <w:rPr>
          <w:color w:val="171717" w:themeColor="background2" w:themeShade="1A"/>
          <w:sz w:val="24"/>
          <w:szCs w:val="24"/>
        </w:rPr>
        <w:t>…………………………………………………………</w:t>
      </w:r>
      <w:r w:rsidR="00E40376" w:rsidRPr="007D3092">
        <w:rPr>
          <w:color w:val="171717" w:themeColor="background2" w:themeShade="1A"/>
          <w:sz w:val="24"/>
          <w:szCs w:val="24"/>
        </w:rPr>
        <w:t>…………………</w:t>
      </w:r>
      <w:r w:rsidR="00971380" w:rsidRPr="007D3092">
        <w:rPr>
          <w:color w:val="171717" w:themeColor="background2" w:themeShade="1A"/>
          <w:sz w:val="24"/>
          <w:szCs w:val="24"/>
        </w:rPr>
        <w:t>………….</w:t>
      </w:r>
      <w:r w:rsidR="00E40376" w:rsidRPr="007D3092">
        <w:rPr>
          <w:color w:val="171717" w:themeColor="background2" w:themeShade="1A"/>
          <w:sz w:val="24"/>
          <w:szCs w:val="24"/>
        </w:rPr>
        <w:t>……</w:t>
      </w:r>
      <w:r w:rsidR="00995F33">
        <w:rPr>
          <w:color w:val="171717" w:themeColor="background2" w:themeShade="1A"/>
          <w:sz w:val="24"/>
          <w:szCs w:val="24"/>
        </w:rPr>
        <w:t>……..</w:t>
      </w:r>
      <w:r w:rsidR="00995F33">
        <w:rPr>
          <w:color w:val="171717" w:themeColor="background2" w:themeShade="1A"/>
          <w:sz w:val="24"/>
          <w:szCs w:val="24"/>
        </w:rPr>
        <w:fldChar w:fldCharType="begin"/>
      </w:r>
      <w:r w:rsidR="00995F33">
        <w:rPr>
          <w:color w:val="171717" w:themeColor="background2" w:themeShade="1A"/>
          <w:sz w:val="24"/>
          <w:szCs w:val="24"/>
        </w:rPr>
        <w:instrText xml:space="preserve"> PAGEREF Sec109_3 \h </w:instrText>
      </w:r>
      <w:r w:rsidR="00995F33">
        <w:rPr>
          <w:color w:val="171717" w:themeColor="background2" w:themeShade="1A"/>
          <w:sz w:val="24"/>
          <w:szCs w:val="24"/>
        </w:rPr>
      </w:r>
      <w:r w:rsidR="00995F33">
        <w:rPr>
          <w:color w:val="171717" w:themeColor="background2" w:themeShade="1A"/>
          <w:sz w:val="24"/>
          <w:szCs w:val="24"/>
        </w:rPr>
        <w:fldChar w:fldCharType="separate"/>
      </w:r>
      <w:r w:rsidR="007F2779">
        <w:rPr>
          <w:noProof/>
          <w:color w:val="171717" w:themeColor="background2" w:themeShade="1A"/>
          <w:sz w:val="24"/>
          <w:szCs w:val="24"/>
        </w:rPr>
        <w:t>37</w:t>
      </w:r>
      <w:r w:rsidR="00995F33">
        <w:rPr>
          <w:color w:val="171717" w:themeColor="background2" w:themeShade="1A"/>
          <w:sz w:val="24"/>
          <w:szCs w:val="24"/>
        </w:rPr>
        <w:fldChar w:fldCharType="end"/>
      </w:r>
    </w:p>
    <w:bookmarkStart w:id="41" w:name="TC_SEC_109_4"/>
    <w:p w:rsidR="00302028" w:rsidRPr="007D3092" w:rsidRDefault="005344C2" w:rsidP="00995F33">
      <w:pPr>
        <w:pStyle w:val="Heading3"/>
        <w:spacing w:before="240"/>
        <w:rPr>
          <w:color w:val="171717" w:themeColor="background2" w:themeShade="1A"/>
          <w:sz w:val="24"/>
          <w:szCs w:val="24"/>
        </w:rPr>
      </w:pPr>
      <w:r w:rsidRPr="007D3092">
        <w:rPr>
          <w:b w:val="0"/>
          <w:color w:val="171717" w:themeColor="background2" w:themeShade="1A"/>
          <w:sz w:val="24"/>
          <w:szCs w:val="24"/>
        </w:rPr>
        <w:fldChar w:fldCharType="begin"/>
      </w:r>
      <w:r w:rsidRPr="007D3092">
        <w:rPr>
          <w:b w:val="0"/>
          <w:color w:val="171717" w:themeColor="background2" w:themeShade="1A"/>
          <w:sz w:val="24"/>
          <w:szCs w:val="24"/>
        </w:rPr>
        <w:instrText xml:space="preserve"> HYPERLINK  \l "Sec109_4" </w:instrText>
      </w:r>
      <w:r w:rsidRPr="007D3092">
        <w:rPr>
          <w:b w:val="0"/>
          <w:color w:val="171717" w:themeColor="background2" w:themeShade="1A"/>
          <w:sz w:val="24"/>
          <w:szCs w:val="24"/>
        </w:rPr>
        <w:fldChar w:fldCharType="separate"/>
      </w:r>
      <w:r w:rsidR="00302028" w:rsidRPr="007D3092">
        <w:rPr>
          <w:rStyle w:val="Hyperlink"/>
          <w:b w:val="0"/>
          <w:color w:val="171717" w:themeColor="background2" w:themeShade="1A"/>
          <w:sz w:val="24"/>
          <w:szCs w:val="24"/>
          <w:u w:val="none"/>
        </w:rPr>
        <w:t xml:space="preserve">4. </w:t>
      </w:r>
      <w:r w:rsidR="00302028" w:rsidRPr="007D3092">
        <w:rPr>
          <w:rStyle w:val="Hyperlink"/>
          <w:color w:val="171717" w:themeColor="background2" w:themeShade="1A"/>
          <w:sz w:val="24"/>
          <w:szCs w:val="24"/>
          <w:u w:val="none"/>
        </w:rPr>
        <w:t>Workers Compensation</w:t>
      </w:r>
      <w:bookmarkEnd w:id="41"/>
      <w:r w:rsidRPr="007D3092">
        <w:rPr>
          <w:b w:val="0"/>
          <w:color w:val="171717" w:themeColor="background2" w:themeShade="1A"/>
          <w:sz w:val="24"/>
          <w:szCs w:val="24"/>
        </w:rPr>
        <w:fldChar w:fldCharType="end"/>
      </w:r>
      <w:r w:rsidR="00CF0073" w:rsidRPr="007D3092">
        <w:rPr>
          <w:color w:val="171717" w:themeColor="background2" w:themeShade="1A"/>
          <w:sz w:val="24"/>
          <w:szCs w:val="24"/>
        </w:rPr>
        <w:t>……………………………………………………………………</w:t>
      </w:r>
      <w:r w:rsidR="00C048B3" w:rsidRPr="007D3092">
        <w:rPr>
          <w:color w:val="171717" w:themeColor="background2" w:themeShade="1A"/>
          <w:sz w:val="24"/>
          <w:szCs w:val="24"/>
        </w:rPr>
        <w:t>………</w:t>
      </w:r>
      <w:r w:rsidR="00971380" w:rsidRPr="007D3092">
        <w:rPr>
          <w:color w:val="171717" w:themeColor="background2" w:themeShade="1A"/>
          <w:sz w:val="24"/>
          <w:szCs w:val="24"/>
        </w:rPr>
        <w:t>.</w:t>
      </w:r>
      <w:r w:rsidR="00C048B3" w:rsidRPr="007D3092">
        <w:rPr>
          <w:color w:val="171717" w:themeColor="background2" w:themeShade="1A"/>
          <w:sz w:val="24"/>
          <w:szCs w:val="24"/>
        </w:rPr>
        <w:t>……………</w:t>
      </w:r>
      <w:r w:rsidR="00995F33">
        <w:rPr>
          <w:color w:val="171717" w:themeColor="background2" w:themeShade="1A"/>
          <w:sz w:val="24"/>
          <w:szCs w:val="24"/>
        </w:rPr>
        <w:t>……</w:t>
      </w:r>
      <w:r w:rsidR="00995F33">
        <w:rPr>
          <w:color w:val="171717" w:themeColor="background2" w:themeShade="1A"/>
          <w:sz w:val="24"/>
          <w:szCs w:val="24"/>
        </w:rPr>
        <w:fldChar w:fldCharType="begin"/>
      </w:r>
      <w:r w:rsidR="00995F33">
        <w:rPr>
          <w:color w:val="171717" w:themeColor="background2" w:themeShade="1A"/>
          <w:sz w:val="24"/>
          <w:szCs w:val="24"/>
        </w:rPr>
        <w:instrText xml:space="preserve"> PAGEREF Sec109_4 \h </w:instrText>
      </w:r>
      <w:r w:rsidR="00995F33">
        <w:rPr>
          <w:color w:val="171717" w:themeColor="background2" w:themeShade="1A"/>
          <w:sz w:val="24"/>
          <w:szCs w:val="24"/>
        </w:rPr>
      </w:r>
      <w:r w:rsidR="00995F33">
        <w:rPr>
          <w:color w:val="171717" w:themeColor="background2" w:themeShade="1A"/>
          <w:sz w:val="24"/>
          <w:szCs w:val="24"/>
        </w:rPr>
        <w:fldChar w:fldCharType="separate"/>
      </w:r>
      <w:r w:rsidR="007F2779">
        <w:rPr>
          <w:noProof/>
          <w:color w:val="171717" w:themeColor="background2" w:themeShade="1A"/>
          <w:sz w:val="24"/>
          <w:szCs w:val="24"/>
        </w:rPr>
        <w:t>37</w:t>
      </w:r>
      <w:r w:rsidR="00995F33">
        <w:rPr>
          <w:color w:val="171717" w:themeColor="background2" w:themeShade="1A"/>
          <w:sz w:val="24"/>
          <w:szCs w:val="24"/>
        </w:rPr>
        <w:fldChar w:fldCharType="end"/>
      </w:r>
    </w:p>
    <w:bookmarkStart w:id="42" w:name="TC_SEC_109_5"/>
    <w:p w:rsidR="00302028" w:rsidRPr="007D3092" w:rsidRDefault="005344C2" w:rsidP="00995F33">
      <w:pPr>
        <w:pStyle w:val="Heading3"/>
        <w:spacing w:before="240"/>
        <w:rPr>
          <w:color w:val="171717" w:themeColor="background2" w:themeShade="1A"/>
          <w:sz w:val="24"/>
          <w:szCs w:val="24"/>
        </w:rPr>
      </w:pPr>
      <w:r w:rsidRPr="007D3092">
        <w:rPr>
          <w:b w:val="0"/>
          <w:color w:val="171717" w:themeColor="background2" w:themeShade="1A"/>
          <w:sz w:val="24"/>
          <w:szCs w:val="24"/>
        </w:rPr>
        <w:fldChar w:fldCharType="begin"/>
      </w:r>
      <w:r w:rsidRPr="007D3092">
        <w:rPr>
          <w:b w:val="0"/>
          <w:color w:val="171717" w:themeColor="background2" w:themeShade="1A"/>
          <w:sz w:val="24"/>
          <w:szCs w:val="24"/>
        </w:rPr>
        <w:instrText xml:space="preserve"> HYPERLINK  \l "Sec109_5" </w:instrText>
      </w:r>
      <w:r w:rsidRPr="007D3092">
        <w:rPr>
          <w:b w:val="0"/>
          <w:color w:val="171717" w:themeColor="background2" w:themeShade="1A"/>
          <w:sz w:val="24"/>
          <w:szCs w:val="24"/>
        </w:rPr>
        <w:fldChar w:fldCharType="separate"/>
      </w:r>
      <w:r w:rsidR="00302028" w:rsidRPr="007D3092">
        <w:rPr>
          <w:rStyle w:val="Hyperlink"/>
          <w:b w:val="0"/>
          <w:color w:val="171717" w:themeColor="background2" w:themeShade="1A"/>
          <w:sz w:val="24"/>
          <w:szCs w:val="24"/>
          <w:u w:val="none"/>
        </w:rPr>
        <w:t>5.</w:t>
      </w:r>
      <w:r w:rsidR="00302028" w:rsidRPr="007D3092">
        <w:rPr>
          <w:rStyle w:val="Hyperlink"/>
          <w:color w:val="171717" w:themeColor="background2" w:themeShade="1A"/>
          <w:sz w:val="24"/>
          <w:szCs w:val="24"/>
          <w:u w:val="none"/>
        </w:rPr>
        <w:t xml:space="preserve"> Unemployment Compensation</w:t>
      </w:r>
      <w:bookmarkEnd w:id="42"/>
      <w:r w:rsidRPr="007D3092">
        <w:rPr>
          <w:b w:val="0"/>
          <w:color w:val="171717" w:themeColor="background2" w:themeShade="1A"/>
          <w:sz w:val="24"/>
          <w:szCs w:val="24"/>
        </w:rPr>
        <w:fldChar w:fldCharType="end"/>
      </w:r>
      <w:r w:rsidR="00CF0073" w:rsidRPr="007D3092">
        <w:rPr>
          <w:color w:val="171717" w:themeColor="background2" w:themeShade="1A"/>
          <w:sz w:val="24"/>
          <w:szCs w:val="24"/>
        </w:rPr>
        <w:t>………………………………………………………</w:t>
      </w:r>
      <w:r w:rsidR="00E40376" w:rsidRPr="007D3092">
        <w:rPr>
          <w:color w:val="171717" w:themeColor="background2" w:themeShade="1A"/>
          <w:sz w:val="24"/>
          <w:szCs w:val="24"/>
        </w:rPr>
        <w:t>…………</w:t>
      </w:r>
      <w:r w:rsidR="00971380" w:rsidRPr="007D3092">
        <w:rPr>
          <w:color w:val="171717" w:themeColor="background2" w:themeShade="1A"/>
          <w:sz w:val="24"/>
          <w:szCs w:val="24"/>
        </w:rPr>
        <w:t>.</w:t>
      </w:r>
      <w:r w:rsidR="00E40376" w:rsidRPr="007D3092">
        <w:rPr>
          <w:color w:val="171717" w:themeColor="background2" w:themeShade="1A"/>
          <w:sz w:val="24"/>
          <w:szCs w:val="24"/>
        </w:rPr>
        <w:t>…………</w:t>
      </w:r>
      <w:r w:rsidR="00995F33">
        <w:rPr>
          <w:color w:val="171717" w:themeColor="background2" w:themeShade="1A"/>
          <w:sz w:val="24"/>
          <w:szCs w:val="24"/>
        </w:rPr>
        <w:t>………</w:t>
      </w:r>
      <w:r w:rsidR="00995F33">
        <w:rPr>
          <w:color w:val="171717" w:themeColor="background2" w:themeShade="1A"/>
          <w:sz w:val="24"/>
          <w:szCs w:val="24"/>
        </w:rPr>
        <w:fldChar w:fldCharType="begin"/>
      </w:r>
      <w:r w:rsidR="00995F33">
        <w:rPr>
          <w:color w:val="171717" w:themeColor="background2" w:themeShade="1A"/>
          <w:sz w:val="24"/>
          <w:szCs w:val="24"/>
        </w:rPr>
        <w:instrText xml:space="preserve"> PAGEREF Sec109_5 \h </w:instrText>
      </w:r>
      <w:r w:rsidR="00995F33">
        <w:rPr>
          <w:color w:val="171717" w:themeColor="background2" w:themeShade="1A"/>
          <w:sz w:val="24"/>
          <w:szCs w:val="24"/>
        </w:rPr>
      </w:r>
      <w:r w:rsidR="00995F33">
        <w:rPr>
          <w:color w:val="171717" w:themeColor="background2" w:themeShade="1A"/>
          <w:sz w:val="24"/>
          <w:szCs w:val="24"/>
        </w:rPr>
        <w:fldChar w:fldCharType="separate"/>
      </w:r>
      <w:r w:rsidR="007F2779">
        <w:rPr>
          <w:noProof/>
          <w:color w:val="171717" w:themeColor="background2" w:themeShade="1A"/>
          <w:sz w:val="24"/>
          <w:szCs w:val="24"/>
        </w:rPr>
        <w:t>37</w:t>
      </w:r>
      <w:r w:rsidR="00995F33">
        <w:rPr>
          <w:color w:val="171717" w:themeColor="background2" w:themeShade="1A"/>
          <w:sz w:val="24"/>
          <w:szCs w:val="24"/>
        </w:rPr>
        <w:fldChar w:fldCharType="end"/>
      </w:r>
    </w:p>
    <w:bookmarkStart w:id="43" w:name="TC_SEC_109_6"/>
    <w:p w:rsidR="00302028" w:rsidRPr="007D3092" w:rsidRDefault="005344C2" w:rsidP="00995F33">
      <w:pPr>
        <w:pStyle w:val="Heading3"/>
        <w:spacing w:before="240"/>
        <w:rPr>
          <w:color w:val="171717" w:themeColor="background2" w:themeShade="1A"/>
          <w:sz w:val="24"/>
          <w:szCs w:val="24"/>
        </w:rPr>
      </w:pPr>
      <w:r w:rsidRPr="007D3092">
        <w:rPr>
          <w:b w:val="0"/>
          <w:color w:val="171717" w:themeColor="background2" w:themeShade="1A"/>
          <w:sz w:val="24"/>
          <w:szCs w:val="24"/>
        </w:rPr>
        <w:fldChar w:fldCharType="begin"/>
      </w:r>
      <w:r w:rsidRPr="007D3092">
        <w:rPr>
          <w:b w:val="0"/>
          <w:color w:val="171717" w:themeColor="background2" w:themeShade="1A"/>
          <w:sz w:val="24"/>
          <w:szCs w:val="24"/>
        </w:rPr>
        <w:instrText xml:space="preserve"> HYPERLINK  \l "Sec109_6" </w:instrText>
      </w:r>
      <w:r w:rsidRPr="007D3092">
        <w:rPr>
          <w:b w:val="0"/>
          <w:color w:val="171717" w:themeColor="background2" w:themeShade="1A"/>
          <w:sz w:val="24"/>
          <w:szCs w:val="24"/>
        </w:rPr>
        <w:fldChar w:fldCharType="separate"/>
      </w:r>
      <w:r w:rsidR="00302028" w:rsidRPr="007D3092">
        <w:rPr>
          <w:rStyle w:val="Hyperlink"/>
          <w:b w:val="0"/>
          <w:color w:val="171717" w:themeColor="background2" w:themeShade="1A"/>
          <w:sz w:val="24"/>
          <w:szCs w:val="24"/>
          <w:u w:val="none"/>
        </w:rPr>
        <w:t xml:space="preserve">6. </w:t>
      </w:r>
      <w:r w:rsidR="00412C2A" w:rsidRPr="007D3092">
        <w:rPr>
          <w:rStyle w:val="Hyperlink"/>
          <w:color w:val="171717" w:themeColor="background2" w:themeShade="1A"/>
          <w:sz w:val="24"/>
          <w:szCs w:val="24"/>
          <w:u w:val="none"/>
        </w:rPr>
        <w:t>Misappropriation Bond</w:t>
      </w:r>
      <w:bookmarkEnd w:id="43"/>
      <w:r w:rsidRPr="007D3092">
        <w:rPr>
          <w:b w:val="0"/>
          <w:color w:val="171717" w:themeColor="background2" w:themeShade="1A"/>
          <w:sz w:val="24"/>
          <w:szCs w:val="24"/>
        </w:rPr>
        <w:fldChar w:fldCharType="end"/>
      </w:r>
      <w:r w:rsidR="00CF0073" w:rsidRPr="007D3092">
        <w:rPr>
          <w:color w:val="171717" w:themeColor="background2" w:themeShade="1A"/>
          <w:sz w:val="24"/>
          <w:szCs w:val="24"/>
        </w:rPr>
        <w:t>……………………………………………………………………</w:t>
      </w:r>
      <w:r w:rsidR="00C048B3" w:rsidRPr="007D3092">
        <w:rPr>
          <w:color w:val="171717" w:themeColor="background2" w:themeShade="1A"/>
          <w:sz w:val="24"/>
          <w:szCs w:val="24"/>
        </w:rPr>
        <w:t>……………………</w:t>
      </w:r>
      <w:r w:rsidR="00995F33">
        <w:rPr>
          <w:color w:val="171717" w:themeColor="background2" w:themeShade="1A"/>
          <w:sz w:val="24"/>
          <w:szCs w:val="24"/>
        </w:rPr>
        <w:t>……..</w:t>
      </w:r>
      <w:r w:rsidR="00995F33">
        <w:rPr>
          <w:color w:val="171717" w:themeColor="background2" w:themeShade="1A"/>
          <w:sz w:val="24"/>
          <w:szCs w:val="24"/>
        </w:rPr>
        <w:fldChar w:fldCharType="begin"/>
      </w:r>
      <w:r w:rsidR="00995F33">
        <w:rPr>
          <w:color w:val="171717" w:themeColor="background2" w:themeShade="1A"/>
          <w:sz w:val="24"/>
          <w:szCs w:val="24"/>
        </w:rPr>
        <w:instrText xml:space="preserve"> PAGEREF Sec109_6 \h </w:instrText>
      </w:r>
      <w:r w:rsidR="00995F33">
        <w:rPr>
          <w:color w:val="171717" w:themeColor="background2" w:themeShade="1A"/>
          <w:sz w:val="24"/>
          <w:szCs w:val="24"/>
        </w:rPr>
      </w:r>
      <w:r w:rsidR="00995F33">
        <w:rPr>
          <w:color w:val="171717" w:themeColor="background2" w:themeShade="1A"/>
          <w:sz w:val="24"/>
          <w:szCs w:val="24"/>
        </w:rPr>
        <w:fldChar w:fldCharType="separate"/>
      </w:r>
      <w:r w:rsidR="007F2779">
        <w:rPr>
          <w:noProof/>
          <w:color w:val="171717" w:themeColor="background2" w:themeShade="1A"/>
          <w:sz w:val="24"/>
          <w:szCs w:val="24"/>
        </w:rPr>
        <w:t>37</w:t>
      </w:r>
      <w:r w:rsidR="00995F33">
        <w:rPr>
          <w:color w:val="171717" w:themeColor="background2" w:themeShade="1A"/>
          <w:sz w:val="24"/>
          <w:szCs w:val="24"/>
        </w:rPr>
        <w:fldChar w:fldCharType="end"/>
      </w:r>
    </w:p>
    <w:bookmarkStart w:id="44" w:name="TC_SEC_109_7"/>
    <w:p w:rsidR="00412C2A" w:rsidRPr="007D3092" w:rsidRDefault="005344C2" w:rsidP="00995F33">
      <w:pPr>
        <w:pStyle w:val="Heading3"/>
        <w:spacing w:before="240"/>
        <w:rPr>
          <w:color w:val="171717" w:themeColor="background2" w:themeShade="1A"/>
          <w:sz w:val="28"/>
          <w:szCs w:val="28"/>
        </w:rPr>
      </w:pPr>
      <w:r w:rsidRPr="007D3092">
        <w:rPr>
          <w:b w:val="0"/>
          <w:color w:val="171717" w:themeColor="background2" w:themeShade="1A"/>
          <w:sz w:val="24"/>
          <w:szCs w:val="24"/>
        </w:rPr>
        <w:fldChar w:fldCharType="begin"/>
      </w:r>
      <w:r w:rsidRPr="007D3092">
        <w:rPr>
          <w:b w:val="0"/>
          <w:color w:val="171717" w:themeColor="background2" w:themeShade="1A"/>
          <w:sz w:val="24"/>
          <w:szCs w:val="24"/>
        </w:rPr>
        <w:instrText xml:space="preserve"> HYPERLINK  \l "Sec109_7" </w:instrText>
      </w:r>
      <w:r w:rsidRPr="007D3092">
        <w:rPr>
          <w:b w:val="0"/>
          <w:color w:val="171717" w:themeColor="background2" w:themeShade="1A"/>
          <w:sz w:val="24"/>
          <w:szCs w:val="24"/>
        </w:rPr>
        <w:fldChar w:fldCharType="separate"/>
      </w:r>
      <w:r w:rsidR="00412C2A" w:rsidRPr="007D3092">
        <w:rPr>
          <w:rStyle w:val="Hyperlink"/>
          <w:b w:val="0"/>
          <w:color w:val="171717" w:themeColor="background2" w:themeShade="1A"/>
          <w:sz w:val="24"/>
          <w:szCs w:val="24"/>
          <w:u w:val="none"/>
        </w:rPr>
        <w:t>7.</w:t>
      </w:r>
      <w:r w:rsidR="00412C2A" w:rsidRPr="007D3092">
        <w:rPr>
          <w:rStyle w:val="Hyperlink"/>
          <w:color w:val="171717" w:themeColor="background2" w:themeShade="1A"/>
          <w:sz w:val="24"/>
          <w:szCs w:val="24"/>
          <w:u w:val="none"/>
        </w:rPr>
        <w:t xml:space="preserve"> Cancellation of Insurance Policy</w:t>
      </w:r>
      <w:bookmarkEnd w:id="44"/>
      <w:r w:rsidRPr="007D3092">
        <w:rPr>
          <w:b w:val="0"/>
          <w:color w:val="171717" w:themeColor="background2" w:themeShade="1A"/>
          <w:sz w:val="24"/>
          <w:szCs w:val="24"/>
        </w:rPr>
        <w:fldChar w:fldCharType="end"/>
      </w:r>
      <w:r w:rsidR="00C6319F" w:rsidRPr="007D3092">
        <w:rPr>
          <w:color w:val="171717" w:themeColor="background2" w:themeShade="1A"/>
          <w:sz w:val="24"/>
          <w:szCs w:val="24"/>
        </w:rPr>
        <w:t>………………………………………………………</w:t>
      </w:r>
      <w:r w:rsidR="00C048B3" w:rsidRPr="007D3092">
        <w:rPr>
          <w:color w:val="171717" w:themeColor="background2" w:themeShade="1A"/>
          <w:sz w:val="24"/>
          <w:szCs w:val="24"/>
        </w:rPr>
        <w:t>………</w:t>
      </w:r>
      <w:r w:rsidR="00971380" w:rsidRPr="007D3092">
        <w:rPr>
          <w:color w:val="171717" w:themeColor="background2" w:themeShade="1A"/>
          <w:sz w:val="24"/>
          <w:szCs w:val="24"/>
        </w:rPr>
        <w:t>.</w:t>
      </w:r>
      <w:r w:rsidR="00C048B3" w:rsidRPr="007D3092">
        <w:rPr>
          <w:color w:val="171717" w:themeColor="background2" w:themeShade="1A"/>
          <w:sz w:val="24"/>
          <w:szCs w:val="24"/>
        </w:rPr>
        <w:t>……………</w:t>
      </w:r>
      <w:r w:rsidR="00995F33">
        <w:rPr>
          <w:color w:val="171717" w:themeColor="background2" w:themeShade="1A"/>
          <w:sz w:val="24"/>
          <w:szCs w:val="24"/>
        </w:rPr>
        <w:t>…….</w:t>
      </w:r>
      <w:r w:rsidR="00995F33">
        <w:rPr>
          <w:color w:val="171717" w:themeColor="background2" w:themeShade="1A"/>
          <w:sz w:val="24"/>
          <w:szCs w:val="24"/>
        </w:rPr>
        <w:fldChar w:fldCharType="begin"/>
      </w:r>
      <w:r w:rsidR="00995F33">
        <w:rPr>
          <w:color w:val="171717" w:themeColor="background2" w:themeShade="1A"/>
          <w:sz w:val="24"/>
          <w:szCs w:val="24"/>
        </w:rPr>
        <w:instrText xml:space="preserve"> PAGEREF Sec109_7 \h </w:instrText>
      </w:r>
      <w:r w:rsidR="00995F33">
        <w:rPr>
          <w:color w:val="171717" w:themeColor="background2" w:themeShade="1A"/>
          <w:sz w:val="24"/>
          <w:szCs w:val="24"/>
        </w:rPr>
      </w:r>
      <w:r w:rsidR="00995F33">
        <w:rPr>
          <w:color w:val="171717" w:themeColor="background2" w:themeShade="1A"/>
          <w:sz w:val="24"/>
          <w:szCs w:val="24"/>
        </w:rPr>
        <w:fldChar w:fldCharType="separate"/>
      </w:r>
      <w:r w:rsidR="007F2779">
        <w:rPr>
          <w:noProof/>
          <w:color w:val="171717" w:themeColor="background2" w:themeShade="1A"/>
          <w:sz w:val="24"/>
          <w:szCs w:val="24"/>
        </w:rPr>
        <w:t>37</w:t>
      </w:r>
      <w:r w:rsidR="00995F33">
        <w:rPr>
          <w:color w:val="171717" w:themeColor="background2" w:themeShade="1A"/>
          <w:sz w:val="24"/>
          <w:szCs w:val="24"/>
        </w:rPr>
        <w:fldChar w:fldCharType="end"/>
      </w:r>
    </w:p>
    <w:p w:rsidR="00412C2A" w:rsidRPr="007D3092" w:rsidRDefault="00695057" w:rsidP="00995F33">
      <w:pPr>
        <w:pStyle w:val="Heading2"/>
        <w:spacing w:before="240"/>
        <w:rPr>
          <w:b/>
          <w:color w:val="171717" w:themeColor="background2" w:themeShade="1A"/>
          <w:sz w:val="28"/>
          <w:szCs w:val="28"/>
        </w:rPr>
      </w:pPr>
      <w:hyperlink w:anchor="Sec110" w:history="1">
        <w:r w:rsidR="00412C2A" w:rsidRPr="007D3092">
          <w:rPr>
            <w:rStyle w:val="Hyperlink"/>
            <w:b/>
            <w:color w:val="171717" w:themeColor="background2" w:themeShade="1A"/>
            <w:sz w:val="28"/>
            <w:szCs w:val="28"/>
            <w:u w:val="none"/>
          </w:rPr>
          <w:t xml:space="preserve">110. </w:t>
        </w:r>
        <w:bookmarkStart w:id="45" w:name="TC_SEC_110"/>
        <w:r w:rsidR="00D60A08">
          <w:rPr>
            <w:rStyle w:val="Hyperlink"/>
            <w:b/>
            <w:color w:val="171717" w:themeColor="background2" w:themeShade="1A"/>
            <w:sz w:val="28"/>
            <w:szCs w:val="28"/>
            <w:u w:val="none"/>
          </w:rPr>
          <w:t>Subgrantee</w:t>
        </w:r>
        <w:r w:rsidR="00412C2A" w:rsidRPr="007D3092">
          <w:rPr>
            <w:rStyle w:val="Hyperlink"/>
            <w:b/>
            <w:color w:val="171717" w:themeColor="background2" w:themeShade="1A"/>
            <w:sz w:val="28"/>
            <w:szCs w:val="28"/>
            <w:u w:val="none"/>
          </w:rPr>
          <w:t xml:space="preserve"> Fiscal Audit</w:t>
        </w:r>
        <w:bookmarkEnd w:id="45"/>
      </w:hyperlink>
      <w:r w:rsidR="00C6319F" w:rsidRPr="007D3092">
        <w:rPr>
          <w:b/>
          <w:color w:val="171717" w:themeColor="background2" w:themeShade="1A"/>
          <w:sz w:val="28"/>
          <w:szCs w:val="28"/>
        </w:rPr>
        <w:t>…………………………………………………………………………</w:t>
      </w:r>
      <w:r w:rsidR="00A67C05">
        <w:rPr>
          <w:b/>
          <w:color w:val="171717" w:themeColor="background2" w:themeShade="1A"/>
          <w:sz w:val="28"/>
          <w:szCs w:val="28"/>
        </w:rPr>
        <w:t>..</w:t>
      </w:r>
      <w:r w:rsidR="00C6319F" w:rsidRPr="007D3092">
        <w:rPr>
          <w:b/>
          <w:color w:val="171717" w:themeColor="background2" w:themeShade="1A"/>
          <w:sz w:val="28"/>
          <w:szCs w:val="28"/>
        </w:rPr>
        <w:t>…</w:t>
      </w:r>
      <w:r w:rsidR="00995F33">
        <w:rPr>
          <w:b/>
          <w:color w:val="171717" w:themeColor="background2" w:themeShade="1A"/>
          <w:sz w:val="28"/>
          <w:szCs w:val="28"/>
        </w:rPr>
        <w:t>……</w:t>
      </w:r>
      <w:r w:rsidR="00C048B3" w:rsidRPr="007D3092">
        <w:rPr>
          <w:b/>
          <w:color w:val="171717" w:themeColor="background2" w:themeShade="1A"/>
          <w:sz w:val="28"/>
          <w:szCs w:val="28"/>
        </w:rPr>
        <w:t>37</w:t>
      </w:r>
    </w:p>
    <w:bookmarkStart w:id="46" w:name="TC_SEC_110_1"/>
    <w:p w:rsidR="00412C2A" w:rsidRPr="007D3092" w:rsidRDefault="00094C4B" w:rsidP="00995F33">
      <w:pPr>
        <w:pStyle w:val="Heading3"/>
        <w:spacing w:before="240"/>
        <w:rPr>
          <w:b w:val="0"/>
          <w:color w:val="171717" w:themeColor="background2" w:themeShade="1A"/>
          <w:sz w:val="24"/>
          <w:szCs w:val="24"/>
        </w:rPr>
      </w:pPr>
      <w:r w:rsidRPr="007D3092">
        <w:rPr>
          <w:b w:val="0"/>
          <w:color w:val="171717" w:themeColor="background2" w:themeShade="1A"/>
          <w:sz w:val="24"/>
          <w:szCs w:val="24"/>
        </w:rPr>
        <w:fldChar w:fldCharType="begin"/>
      </w:r>
      <w:r w:rsidRPr="007D3092">
        <w:rPr>
          <w:b w:val="0"/>
          <w:color w:val="171717" w:themeColor="background2" w:themeShade="1A"/>
          <w:sz w:val="24"/>
          <w:szCs w:val="24"/>
        </w:rPr>
        <w:instrText xml:space="preserve"> HYPERLINK  \l "Sec110_1" </w:instrText>
      </w:r>
      <w:r w:rsidRPr="007D3092">
        <w:rPr>
          <w:b w:val="0"/>
          <w:color w:val="171717" w:themeColor="background2" w:themeShade="1A"/>
          <w:sz w:val="24"/>
          <w:szCs w:val="24"/>
        </w:rPr>
        <w:fldChar w:fldCharType="separate"/>
      </w:r>
      <w:r w:rsidR="005344C2" w:rsidRPr="007D3092">
        <w:rPr>
          <w:rStyle w:val="Hyperlink"/>
          <w:b w:val="0"/>
          <w:color w:val="171717" w:themeColor="background2" w:themeShade="1A"/>
          <w:sz w:val="24"/>
          <w:szCs w:val="24"/>
          <w:u w:val="none"/>
        </w:rPr>
        <w:t xml:space="preserve">1. </w:t>
      </w:r>
      <w:r w:rsidR="00412C2A" w:rsidRPr="007D3092">
        <w:rPr>
          <w:rStyle w:val="Hyperlink"/>
          <w:color w:val="171717" w:themeColor="background2" w:themeShade="1A"/>
          <w:sz w:val="24"/>
          <w:szCs w:val="24"/>
          <w:u w:val="none"/>
        </w:rPr>
        <w:t>Fiscal Audit Findings</w:t>
      </w:r>
      <w:bookmarkEnd w:id="46"/>
      <w:r w:rsidRPr="007D3092">
        <w:rPr>
          <w:b w:val="0"/>
          <w:color w:val="171717" w:themeColor="background2" w:themeShade="1A"/>
          <w:sz w:val="24"/>
          <w:szCs w:val="24"/>
        </w:rPr>
        <w:fldChar w:fldCharType="end"/>
      </w:r>
      <w:r w:rsidR="00C6319F" w:rsidRPr="007D3092">
        <w:rPr>
          <w:color w:val="171717" w:themeColor="background2" w:themeShade="1A"/>
          <w:sz w:val="24"/>
          <w:szCs w:val="24"/>
        </w:rPr>
        <w:t>……………………………………………………………………………</w:t>
      </w:r>
      <w:r w:rsidR="00971380" w:rsidRPr="007D3092">
        <w:rPr>
          <w:color w:val="171717" w:themeColor="background2" w:themeShade="1A"/>
          <w:sz w:val="24"/>
          <w:szCs w:val="24"/>
        </w:rPr>
        <w:t>.</w:t>
      </w:r>
      <w:r w:rsidR="00C6319F" w:rsidRPr="007D3092">
        <w:rPr>
          <w:color w:val="171717" w:themeColor="background2" w:themeShade="1A"/>
          <w:sz w:val="24"/>
          <w:szCs w:val="24"/>
        </w:rPr>
        <w:t>…</w:t>
      </w:r>
      <w:r w:rsidR="00C048B3" w:rsidRPr="007D3092">
        <w:rPr>
          <w:color w:val="171717" w:themeColor="background2" w:themeShade="1A"/>
          <w:sz w:val="24"/>
          <w:szCs w:val="24"/>
        </w:rPr>
        <w:t>……………………</w:t>
      </w:r>
      <w:r w:rsidR="00995F33">
        <w:rPr>
          <w:color w:val="171717" w:themeColor="background2" w:themeShade="1A"/>
          <w:sz w:val="24"/>
          <w:szCs w:val="24"/>
        </w:rPr>
        <w:fldChar w:fldCharType="begin"/>
      </w:r>
      <w:r w:rsidR="00995F33">
        <w:rPr>
          <w:color w:val="171717" w:themeColor="background2" w:themeShade="1A"/>
          <w:sz w:val="24"/>
          <w:szCs w:val="24"/>
        </w:rPr>
        <w:instrText xml:space="preserve"> PAGEREF Sec110_1 \h </w:instrText>
      </w:r>
      <w:r w:rsidR="00995F33">
        <w:rPr>
          <w:color w:val="171717" w:themeColor="background2" w:themeShade="1A"/>
          <w:sz w:val="24"/>
          <w:szCs w:val="24"/>
        </w:rPr>
      </w:r>
      <w:r w:rsidR="00995F33">
        <w:rPr>
          <w:color w:val="171717" w:themeColor="background2" w:themeShade="1A"/>
          <w:sz w:val="24"/>
          <w:szCs w:val="24"/>
        </w:rPr>
        <w:fldChar w:fldCharType="separate"/>
      </w:r>
      <w:r w:rsidR="007F2779">
        <w:rPr>
          <w:noProof/>
          <w:color w:val="171717" w:themeColor="background2" w:themeShade="1A"/>
          <w:sz w:val="24"/>
          <w:szCs w:val="24"/>
        </w:rPr>
        <w:t>38</w:t>
      </w:r>
      <w:r w:rsidR="00995F33">
        <w:rPr>
          <w:color w:val="171717" w:themeColor="background2" w:themeShade="1A"/>
          <w:sz w:val="24"/>
          <w:szCs w:val="24"/>
        </w:rPr>
        <w:fldChar w:fldCharType="end"/>
      </w:r>
    </w:p>
    <w:p w:rsidR="00412C2A" w:rsidRPr="007D3092" w:rsidRDefault="00695057" w:rsidP="00995F33">
      <w:pPr>
        <w:pStyle w:val="Heading2"/>
        <w:spacing w:before="240"/>
        <w:rPr>
          <w:b/>
          <w:color w:val="171717" w:themeColor="background2" w:themeShade="1A"/>
          <w:sz w:val="28"/>
          <w:szCs w:val="28"/>
        </w:rPr>
      </w:pPr>
      <w:hyperlink w:anchor="Sec111" w:history="1">
        <w:r w:rsidR="00412C2A" w:rsidRPr="007D3092">
          <w:rPr>
            <w:rStyle w:val="Hyperlink"/>
            <w:b/>
            <w:color w:val="171717" w:themeColor="background2" w:themeShade="1A"/>
            <w:sz w:val="28"/>
            <w:szCs w:val="28"/>
            <w:u w:val="none"/>
          </w:rPr>
          <w:t xml:space="preserve">111. </w:t>
        </w:r>
        <w:bookmarkStart w:id="47" w:name="TC_SEC_111"/>
        <w:r w:rsidR="00D60A08">
          <w:rPr>
            <w:rStyle w:val="Hyperlink"/>
            <w:b/>
            <w:color w:val="171717" w:themeColor="background2" w:themeShade="1A"/>
            <w:sz w:val="28"/>
            <w:szCs w:val="28"/>
            <w:u w:val="none"/>
          </w:rPr>
          <w:t>Subgrantee</w:t>
        </w:r>
        <w:r w:rsidR="00412C2A" w:rsidRPr="007D3092">
          <w:rPr>
            <w:rStyle w:val="Hyperlink"/>
            <w:b/>
            <w:color w:val="171717" w:themeColor="background2" w:themeShade="1A"/>
            <w:sz w:val="28"/>
            <w:szCs w:val="28"/>
            <w:u w:val="none"/>
          </w:rPr>
          <w:t xml:space="preserve"> Plan and Budget</w:t>
        </w:r>
        <w:bookmarkEnd w:id="47"/>
      </w:hyperlink>
      <w:r w:rsidR="00C6319F" w:rsidRPr="007D3092">
        <w:rPr>
          <w:b/>
          <w:color w:val="171717" w:themeColor="background2" w:themeShade="1A"/>
          <w:sz w:val="28"/>
          <w:szCs w:val="28"/>
        </w:rPr>
        <w:t>……………………………………………………………</w:t>
      </w:r>
      <w:r w:rsidR="00971380" w:rsidRPr="007D3092">
        <w:rPr>
          <w:b/>
          <w:color w:val="171717" w:themeColor="background2" w:themeShade="1A"/>
          <w:sz w:val="28"/>
          <w:szCs w:val="28"/>
        </w:rPr>
        <w:t>…</w:t>
      </w:r>
      <w:r w:rsidR="00A67C05">
        <w:rPr>
          <w:b/>
          <w:color w:val="171717" w:themeColor="background2" w:themeShade="1A"/>
          <w:sz w:val="28"/>
          <w:szCs w:val="28"/>
        </w:rPr>
        <w:t>…</w:t>
      </w:r>
      <w:r w:rsidR="00C6319F" w:rsidRPr="007D3092">
        <w:rPr>
          <w:b/>
          <w:color w:val="171717" w:themeColor="background2" w:themeShade="1A"/>
          <w:sz w:val="28"/>
          <w:szCs w:val="28"/>
        </w:rPr>
        <w:t>…</w:t>
      </w:r>
      <w:r w:rsidR="00995F33">
        <w:rPr>
          <w:b/>
          <w:color w:val="171717" w:themeColor="background2" w:themeShade="1A"/>
          <w:sz w:val="28"/>
          <w:szCs w:val="28"/>
        </w:rPr>
        <w:t>…..</w:t>
      </w:r>
      <w:r w:rsidR="00C6319F" w:rsidRPr="007D3092">
        <w:rPr>
          <w:b/>
          <w:color w:val="171717" w:themeColor="background2" w:themeShade="1A"/>
          <w:sz w:val="28"/>
          <w:szCs w:val="28"/>
        </w:rPr>
        <w:t>…</w:t>
      </w:r>
      <w:r w:rsidR="00995F33">
        <w:rPr>
          <w:b/>
          <w:color w:val="171717" w:themeColor="background2" w:themeShade="1A"/>
          <w:sz w:val="28"/>
          <w:szCs w:val="28"/>
        </w:rPr>
        <w:fldChar w:fldCharType="begin"/>
      </w:r>
      <w:r w:rsidR="00995F33">
        <w:rPr>
          <w:b/>
          <w:color w:val="171717" w:themeColor="background2" w:themeShade="1A"/>
          <w:sz w:val="28"/>
          <w:szCs w:val="28"/>
        </w:rPr>
        <w:instrText xml:space="preserve"> PAGEREF Sec111 \h </w:instrText>
      </w:r>
      <w:r w:rsidR="00995F33">
        <w:rPr>
          <w:b/>
          <w:color w:val="171717" w:themeColor="background2" w:themeShade="1A"/>
          <w:sz w:val="28"/>
          <w:szCs w:val="28"/>
        </w:rPr>
      </w:r>
      <w:r w:rsidR="00995F33">
        <w:rPr>
          <w:b/>
          <w:color w:val="171717" w:themeColor="background2" w:themeShade="1A"/>
          <w:sz w:val="28"/>
          <w:szCs w:val="28"/>
        </w:rPr>
        <w:fldChar w:fldCharType="separate"/>
      </w:r>
      <w:r w:rsidR="007F2779">
        <w:rPr>
          <w:b/>
          <w:noProof/>
          <w:color w:val="171717" w:themeColor="background2" w:themeShade="1A"/>
          <w:sz w:val="28"/>
          <w:szCs w:val="28"/>
        </w:rPr>
        <w:t>38</w:t>
      </w:r>
      <w:r w:rsidR="00995F33">
        <w:rPr>
          <w:b/>
          <w:color w:val="171717" w:themeColor="background2" w:themeShade="1A"/>
          <w:sz w:val="28"/>
          <w:szCs w:val="28"/>
        </w:rPr>
        <w:fldChar w:fldCharType="end"/>
      </w:r>
    </w:p>
    <w:bookmarkStart w:id="48" w:name="TC_SEC_111_1"/>
    <w:p w:rsidR="00412C2A" w:rsidRPr="007D3092" w:rsidRDefault="00094C4B" w:rsidP="00995F33">
      <w:pPr>
        <w:pStyle w:val="Heading3"/>
        <w:spacing w:before="240"/>
        <w:rPr>
          <w:color w:val="171717" w:themeColor="background2" w:themeShade="1A"/>
          <w:sz w:val="24"/>
          <w:szCs w:val="24"/>
        </w:rPr>
      </w:pPr>
      <w:r w:rsidRPr="007D3092">
        <w:rPr>
          <w:b w:val="0"/>
          <w:color w:val="171717" w:themeColor="background2" w:themeShade="1A"/>
          <w:sz w:val="24"/>
          <w:szCs w:val="24"/>
        </w:rPr>
        <w:fldChar w:fldCharType="begin"/>
      </w:r>
      <w:r w:rsidRPr="007D3092">
        <w:rPr>
          <w:b w:val="0"/>
          <w:color w:val="171717" w:themeColor="background2" w:themeShade="1A"/>
          <w:sz w:val="24"/>
          <w:szCs w:val="24"/>
        </w:rPr>
        <w:instrText xml:space="preserve"> HYPERLINK  \l "Sec111_1" </w:instrText>
      </w:r>
      <w:r w:rsidRPr="007D3092">
        <w:rPr>
          <w:b w:val="0"/>
          <w:color w:val="171717" w:themeColor="background2" w:themeShade="1A"/>
          <w:sz w:val="24"/>
          <w:szCs w:val="24"/>
        </w:rPr>
        <w:fldChar w:fldCharType="separate"/>
      </w:r>
      <w:r w:rsidR="00412C2A" w:rsidRPr="007D3092">
        <w:rPr>
          <w:rStyle w:val="Hyperlink"/>
          <w:b w:val="0"/>
          <w:color w:val="171717" w:themeColor="background2" w:themeShade="1A"/>
          <w:sz w:val="24"/>
          <w:szCs w:val="24"/>
          <w:u w:val="none"/>
        </w:rPr>
        <w:t xml:space="preserve">1. </w:t>
      </w:r>
      <w:r w:rsidR="00412C2A" w:rsidRPr="007D3092">
        <w:rPr>
          <w:rStyle w:val="Hyperlink"/>
          <w:color w:val="171717" w:themeColor="background2" w:themeShade="1A"/>
          <w:sz w:val="24"/>
          <w:szCs w:val="24"/>
          <w:u w:val="none"/>
        </w:rPr>
        <w:t>Plan</w:t>
      </w:r>
      <w:bookmarkEnd w:id="48"/>
      <w:r w:rsidRPr="007D3092">
        <w:rPr>
          <w:b w:val="0"/>
          <w:color w:val="171717" w:themeColor="background2" w:themeShade="1A"/>
          <w:sz w:val="24"/>
          <w:szCs w:val="24"/>
        </w:rPr>
        <w:fldChar w:fldCharType="end"/>
      </w:r>
      <w:r w:rsidR="00C6319F" w:rsidRPr="007D3092">
        <w:rPr>
          <w:color w:val="171717" w:themeColor="background2" w:themeShade="1A"/>
          <w:sz w:val="24"/>
          <w:szCs w:val="24"/>
        </w:rPr>
        <w:t>……………………………………………………………………………………………………</w:t>
      </w:r>
      <w:r w:rsidR="00C048B3" w:rsidRPr="007D3092">
        <w:rPr>
          <w:color w:val="171717" w:themeColor="background2" w:themeShade="1A"/>
          <w:sz w:val="24"/>
          <w:szCs w:val="24"/>
        </w:rPr>
        <w:t>………</w:t>
      </w:r>
      <w:r w:rsidR="00971380" w:rsidRPr="007D3092">
        <w:rPr>
          <w:color w:val="171717" w:themeColor="background2" w:themeShade="1A"/>
          <w:sz w:val="24"/>
          <w:szCs w:val="24"/>
        </w:rPr>
        <w:t>..</w:t>
      </w:r>
      <w:r w:rsidR="00C048B3" w:rsidRPr="007D3092">
        <w:rPr>
          <w:color w:val="171717" w:themeColor="background2" w:themeShade="1A"/>
          <w:sz w:val="24"/>
          <w:szCs w:val="24"/>
        </w:rPr>
        <w:t>………</w:t>
      </w:r>
      <w:r w:rsidR="00995F33">
        <w:rPr>
          <w:color w:val="171717" w:themeColor="background2" w:themeShade="1A"/>
          <w:sz w:val="24"/>
          <w:szCs w:val="24"/>
        </w:rPr>
        <w:t>……</w:t>
      </w:r>
      <w:r w:rsidR="00C048B3" w:rsidRPr="007D3092">
        <w:rPr>
          <w:color w:val="171717" w:themeColor="background2" w:themeShade="1A"/>
          <w:sz w:val="24"/>
          <w:szCs w:val="24"/>
        </w:rPr>
        <w:t>…</w:t>
      </w:r>
      <w:r w:rsidR="00995F33">
        <w:rPr>
          <w:color w:val="171717" w:themeColor="background2" w:themeShade="1A"/>
          <w:sz w:val="24"/>
          <w:szCs w:val="24"/>
        </w:rPr>
        <w:fldChar w:fldCharType="begin"/>
      </w:r>
      <w:r w:rsidR="00995F33">
        <w:rPr>
          <w:color w:val="171717" w:themeColor="background2" w:themeShade="1A"/>
          <w:sz w:val="24"/>
          <w:szCs w:val="24"/>
        </w:rPr>
        <w:instrText xml:space="preserve"> PAGEREF Sec111_1 \h </w:instrText>
      </w:r>
      <w:r w:rsidR="00995F33">
        <w:rPr>
          <w:color w:val="171717" w:themeColor="background2" w:themeShade="1A"/>
          <w:sz w:val="24"/>
          <w:szCs w:val="24"/>
        </w:rPr>
      </w:r>
      <w:r w:rsidR="00995F33">
        <w:rPr>
          <w:color w:val="171717" w:themeColor="background2" w:themeShade="1A"/>
          <w:sz w:val="24"/>
          <w:szCs w:val="24"/>
        </w:rPr>
        <w:fldChar w:fldCharType="separate"/>
      </w:r>
      <w:r w:rsidR="007F2779">
        <w:rPr>
          <w:noProof/>
          <w:color w:val="171717" w:themeColor="background2" w:themeShade="1A"/>
          <w:sz w:val="24"/>
          <w:szCs w:val="24"/>
        </w:rPr>
        <w:t>38</w:t>
      </w:r>
      <w:r w:rsidR="00995F33">
        <w:rPr>
          <w:color w:val="171717" w:themeColor="background2" w:themeShade="1A"/>
          <w:sz w:val="24"/>
          <w:szCs w:val="24"/>
        </w:rPr>
        <w:fldChar w:fldCharType="end"/>
      </w:r>
    </w:p>
    <w:bookmarkStart w:id="49" w:name="TC_SEC_111_2"/>
    <w:p w:rsidR="00412C2A" w:rsidRPr="007D3092" w:rsidRDefault="00094C4B" w:rsidP="00995F33">
      <w:pPr>
        <w:pStyle w:val="Heading3"/>
        <w:spacing w:before="240"/>
        <w:rPr>
          <w:color w:val="171717" w:themeColor="background2" w:themeShade="1A"/>
          <w:sz w:val="24"/>
          <w:szCs w:val="24"/>
        </w:rPr>
      </w:pPr>
      <w:r w:rsidRPr="007D3092">
        <w:rPr>
          <w:b w:val="0"/>
          <w:color w:val="171717" w:themeColor="background2" w:themeShade="1A"/>
          <w:sz w:val="24"/>
          <w:szCs w:val="24"/>
        </w:rPr>
        <w:fldChar w:fldCharType="begin"/>
      </w:r>
      <w:r w:rsidRPr="007D3092">
        <w:rPr>
          <w:b w:val="0"/>
          <w:color w:val="171717" w:themeColor="background2" w:themeShade="1A"/>
          <w:sz w:val="24"/>
          <w:szCs w:val="24"/>
        </w:rPr>
        <w:instrText xml:space="preserve"> HYPERLINK  \l "Sec111_2" </w:instrText>
      </w:r>
      <w:r w:rsidRPr="007D3092">
        <w:rPr>
          <w:b w:val="0"/>
          <w:color w:val="171717" w:themeColor="background2" w:themeShade="1A"/>
          <w:sz w:val="24"/>
          <w:szCs w:val="24"/>
        </w:rPr>
        <w:fldChar w:fldCharType="separate"/>
      </w:r>
      <w:r w:rsidR="00412C2A" w:rsidRPr="007D3092">
        <w:rPr>
          <w:rStyle w:val="Hyperlink"/>
          <w:b w:val="0"/>
          <w:color w:val="171717" w:themeColor="background2" w:themeShade="1A"/>
          <w:sz w:val="24"/>
          <w:szCs w:val="24"/>
          <w:u w:val="none"/>
        </w:rPr>
        <w:t xml:space="preserve">2. </w:t>
      </w:r>
      <w:r w:rsidR="00412C2A" w:rsidRPr="007D3092">
        <w:rPr>
          <w:rStyle w:val="Hyperlink"/>
          <w:color w:val="171717" w:themeColor="background2" w:themeShade="1A"/>
          <w:sz w:val="24"/>
          <w:szCs w:val="24"/>
          <w:u w:val="none"/>
        </w:rPr>
        <w:t>Budget and Budget Narrative</w:t>
      </w:r>
      <w:bookmarkEnd w:id="49"/>
      <w:r w:rsidRPr="007D3092">
        <w:rPr>
          <w:b w:val="0"/>
          <w:color w:val="171717" w:themeColor="background2" w:themeShade="1A"/>
          <w:sz w:val="24"/>
          <w:szCs w:val="24"/>
        </w:rPr>
        <w:fldChar w:fldCharType="end"/>
      </w:r>
      <w:r w:rsidR="00C6319F" w:rsidRPr="007D3092">
        <w:rPr>
          <w:color w:val="171717" w:themeColor="background2" w:themeShade="1A"/>
          <w:sz w:val="24"/>
          <w:szCs w:val="24"/>
        </w:rPr>
        <w:t>…………………………………………………………</w:t>
      </w:r>
      <w:r w:rsidR="00C048B3" w:rsidRPr="007D3092">
        <w:rPr>
          <w:color w:val="171717" w:themeColor="background2" w:themeShade="1A"/>
          <w:sz w:val="24"/>
          <w:szCs w:val="24"/>
        </w:rPr>
        <w:t>………………</w:t>
      </w:r>
      <w:r w:rsidR="00971380" w:rsidRPr="007D3092">
        <w:rPr>
          <w:color w:val="171717" w:themeColor="background2" w:themeShade="1A"/>
          <w:sz w:val="24"/>
          <w:szCs w:val="24"/>
        </w:rPr>
        <w:t>…</w:t>
      </w:r>
      <w:r w:rsidR="00C048B3" w:rsidRPr="007D3092">
        <w:rPr>
          <w:color w:val="171717" w:themeColor="background2" w:themeShade="1A"/>
          <w:sz w:val="24"/>
          <w:szCs w:val="24"/>
        </w:rPr>
        <w:t>…</w:t>
      </w:r>
      <w:r w:rsidR="00995F33">
        <w:rPr>
          <w:color w:val="171717" w:themeColor="background2" w:themeShade="1A"/>
          <w:sz w:val="24"/>
          <w:szCs w:val="24"/>
        </w:rPr>
        <w:t>…….</w:t>
      </w:r>
      <w:r w:rsidR="00C048B3" w:rsidRPr="007D3092">
        <w:rPr>
          <w:color w:val="171717" w:themeColor="background2" w:themeShade="1A"/>
          <w:sz w:val="24"/>
          <w:szCs w:val="24"/>
        </w:rPr>
        <w:t>…</w:t>
      </w:r>
      <w:r w:rsidR="00995F33">
        <w:rPr>
          <w:color w:val="171717" w:themeColor="background2" w:themeShade="1A"/>
          <w:sz w:val="24"/>
          <w:szCs w:val="24"/>
        </w:rPr>
        <w:fldChar w:fldCharType="begin"/>
      </w:r>
      <w:r w:rsidR="00995F33">
        <w:rPr>
          <w:color w:val="171717" w:themeColor="background2" w:themeShade="1A"/>
          <w:sz w:val="24"/>
          <w:szCs w:val="24"/>
        </w:rPr>
        <w:instrText xml:space="preserve"> PAGEREF Sec111_2 \h </w:instrText>
      </w:r>
      <w:r w:rsidR="00995F33">
        <w:rPr>
          <w:color w:val="171717" w:themeColor="background2" w:themeShade="1A"/>
          <w:sz w:val="24"/>
          <w:szCs w:val="24"/>
        </w:rPr>
      </w:r>
      <w:r w:rsidR="00995F33">
        <w:rPr>
          <w:color w:val="171717" w:themeColor="background2" w:themeShade="1A"/>
          <w:sz w:val="24"/>
          <w:szCs w:val="24"/>
        </w:rPr>
        <w:fldChar w:fldCharType="separate"/>
      </w:r>
      <w:r w:rsidR="007F2779">
        <w:rPr>
          <w:noProof/>
          <w:color w:val="171717" w:themeColor="background2" w:themeShade="1A"/>
          <w:sz w:val="24"/>
          <w:szCs w:val="24"/>
        </w:rPr>
        <w:t>39</w:t>
      </w:r>
      <w:r w:rsidR="00995F33">
        <w:rPr>
          <w:color w:val="171717" w:themeColor="background2" w:themeShade="1A"/>
          <w:sz w:val="24"/>
          <w:szCs w:val="24"/>
        </w:rPr>
        <w:fldChar w:fldCharType="end"/>
      </w:r>
    </w:p>
    <w:p w:rsidR="000076A5" w:rsidRDefault="000076A5" w:rsidP="00995F33">
      <w:pPr>
        <w:pStyle w:val="Heading3"/>
        <w:spacing w:before="240"/>
        <w:rPr>
          <w:b w:val="0"/>
          <w:color w:val="171717" w:themeColor="background2" w:themeShade="1A"/>
          <w:sz w:val="24"/>
          <w:szCs w:val="24"/>
        </w:rPr>
        <w:sectPr w:rsidR="000076A5" w:rsidSect="00F417D2">
          <w:footerReference w:type="default" r:id="rId12"/>
          <w:pgSz w:w="12240" w:h="15840"/>
          <w:pgMar w:top="1400" w:right="1350" w:bottom="1140" w:left="1340" w:header="720" w:footer="720" w:gutter="0"/>
          <w:cols w:space="720"/>
          <w:docGrid w:linePitch="299"/>
        </w:sectPr>
      </w:pPr>
      <w:bookmarkStart w:id="50" w:name="TC_SEC_111_3"/>
    </w:p>
    <w:p w:rsidR="00412C2A" w:rsidRPr="007D3092" w:rsidRDefault="00695057" w:rsidP="00995F33">
      <w:pPr>
        <w:pStyle w:val="Heading3"/>
        <w:spacing w:before="240"/>
        <w:rPr>
          <w:color w:val="171717" w:themeColor="background2" w:themeShade="1A"/>
          <w:sz w:val="24"/>
          <w:szCs w:val="24"/>
        </w:rPr>
      </w:pPr>
      <w:hyperlink w:anchor="Sec111_3" w:history="1">
        <w:r w:rsidR="00412C2A" w:rsidRPr="007D3092">
          <w:rPr>
            <w:rStyle w:val="Hyperlink"/>
            <w:b w:val="0"/>
            <w:color w:val="171717" w:themeColor="background2" w:themeShade="1A"/>
            <w:sz w:val="24"/>
            <w:szCs w:val="24"/>
            <w:u w:val="none"/>
          </w:rPr>
          <w:t xml:space="preserve">3. </w:t>
        </w:r>
        <w:r w:rsidR="00412C2A" w:rsidRPr="007D3092">
          <w:rPr>
            <w:rStyle w:val="Hyperlink"/>
            <w:color w:val="171717" w:themeColor="background2" w:themeShade="1A"/>
            <w:sz w:val="24"/>
            <w:szCs w:val="24"/>
            <w:u w:val="none"/>
          </w:rPr>
          <w:t>Budget Modifications</w:t>
        </w:r>
        <w:bookmarkEnd w:id="50"/>
      </w:hyperlink>
      <w:r w:rsidR="00C6319F" w:rsidRPr="007D3092">
        <w:rPr>
          <w:color w:val="171717" w:themeColor="background2" w:themeShade="1A"/>
          <w:sz w:val="24"/>
          <w:szCs w:val="24"/>
        </w:rPr>
        <w:t>………………………………………………………………………</w:t>
      </w:r>
      <w:r w:rsidR="00E40376" w:rsidRPr="007D3092">
        <w:rPr>
          <w:color w:val="171717" w:themeColor="background2" w:themeShade="1A"/>
          <w:sz w:val="24"/>
          <w:szCs w:val="24"/>
        </w:rPr>
        <w:t>………</w:t>
      </w:r>
      <w:r w:rsidR="00971380" w:rsidRPr="007D3092">
        <w:rPr>
          <w:color w:val="171717" w:themeColor="background2" w:themeShade="1A"/>
          <w:sz w:val="24"/>
          <w:szCs w:val="24"/>
        </w:rPr>
        <w:t>..</w:t>
      </w:r>
      <w:r w:rsidR="00E40376" w:rsidRPr="007D3092">
        <w:rPr>
          <w:color w:val="171717" w:themeColor="background2" w:themeShade="1A"/>
          <w:sz w:val="24"/>
          <w:szCs w:val="24"/>
        </w:rPr>
        <w:t>…………</w:t>
      </w:r>
      <w:r w:rsidR="00995F33">
        <w:rPr>
          <w:color w:val="171717" w:themeColor="background2" w:themeShade="1A"/>
          <w:sz w:val="24"/>
          <w:szCs w:val="24"/>
        </w:rPr>
        <w:t>……</w:t>
      </w:r>
      <w:r w:rsidR="00E40376" w:rsidRPr="007D3092">
        <w:rPr>
          <w:color w:val="171717" w:themeColor="background2" w:themeShade="1A"/>
          <w:sz w:val="24"/>
          <w:szCs w:val="24"/>
        </w:rPr>
        <w:t>…</w:t>
      </w:r>
      <w:r w:rsidR="00995F33">
        <w:rPr>
          <w:color w:val="171717" w:themeColor="background2" w:themeShade="1A"/>
          <w:sz w:val="24"/>
          <w:szCs w:val="24"/>
        </w:rPr>
        <w:fldChar w:fldCharType="begin"/>
      </w:r>
      <w:r w:rsidR="00995F33">
        <w:rPr>
          <w:color w:val="171717" w:themeColor="background2" w:themeShade="1A"/>
          <w:sz w:val="24"/>
          <w:szCs w:val="24"/>
        </w:rPr>
        <w:instrText xml:space="preserve"> PAGEREF Sec111_3 \h </w:instrText>
      </w:r>
      <w:r w:rsidR="00995F33">
        <w:rPr>
          <w:color w:val="171717" w:themeColor="background2" w:themeShade="1A"/>
          <w:sz w:val="24"/>
          <w:szCs w:val="24"/>
        </w:rPr>
      </w:r>
      <w:r w:rsidR="00995F33">
        <w:rPr>
          <w:color w:val="171717" w:themeColor="background2" w:themeShade="1A"/>
          <w:sz w:val="24"/>
          <w:szCs w:val="24"/>
        </w:rPr>
        <w:fldChar w:fldCharType="separate"/>
      </w:r>
      <w:r w:rsidR="007F2779">
        <w:rPr>
          <w:noProof/>
          <w:color w:val="171717" w:themeColor="background2" w:themeShade="1A"/>
          <w:sz w:val="24"/>
          <w:szCs w:val="24"/>
        </w:rPr>
        <w:t>40</w:t>
      </w:r>
      <w:r w:rsidR="00995F33">
        <w:rPr>
          <w:color w:val="171717" w:themeColor="background2" w:themeShade="1A"/>
          <w:sz w:val="24"/>
          <w:szCs w:val="24"/>
        </w:rPr>
        <w:fldChar w:fldCharType="end"/>
      </w:r>
    </w:p>
    <w:bookmarkStart w:id="51" w:name="TC_SEC_112"/>
    <w:p w:rsidR="00412C2A" w:rsidRPr="007D3092" w:rsidRDefault="002905F7" w:rsidP="00995F33">
      <w:pPr>
        <w:pStyle w:val="Heading2"/>
        <w:spacing w:before="240"/>
        <w:rPr>
          <w:b/>
          <w:color w:val="171717" w:themeColor="background2" w:themeShade="1A"/>
          <w:sz w:val="28"/>
          <w:szCs w:val="28"/>
        </w:rPr>
      </w:pPr>
      <w:r>
        <w:fldChar w:fldCharType="begin"/>
      </w:r>
      <w:r>
        <w:instrText xml:space="preserve"> HYPERLINK \l "Sec112" </w:instrText>
      </w:r>
      <w:r>
        <w:fldChar w:fldCharType="separate"/>
      </w:r>
      <w:r w:rsidR="00412C2A" w:rsidRPr="007D3092">
        <w:rPr>
          <w:rStyle w:val="Hyperlink"/>
          <w:b/>
          <w:color w:val="171717" w:themeColor="background2" w:themeShade="1A"/>
          <w:sz w:val="28"/>
          <w:szCs w:val="28"/>
          <w:u w:val="none"/>
        </w:rPr>
        <w:t>112. Funds Management</w:t>
      </w:r>
      <w:bookmarkEnd w:id="51"/>
      <w:r>
        <w:rPr>
          <w:rStyle w:val="Hyperlink"/>
          <w:b/>
          <w:color w:val="171717" w:themeColor="background2" w:themeShade="1A"/>
          <w:sz w:val="28"/>
          <w:szCs w:val="28"/>
          <w:u w:val="none"/>
        </w:rPr>
        <w:fldChar w:fldCharType="end"/>
      </w:r>
      <w:r w:rsidR="00C6319F" w:rsidRPr="007D3092">
        <w:rPr>
          <w:b/>
          <w:color w:val="171717" w:themeColor="background2" w:themeShade="1A"/>
          <w:sz w:val="28"/>
          <w:szCs w:val="28"/>
        </w:rPr>
        <w:t>………………………………………………………………</w:t>
      </w:r>
      <w:r w:rsidR="00C048B3" w:rsidRPr="007D3092">
        <w:rPr>
          <w:b/>
          <w:color w:val="171717" w:themeColor="background2" w:themeShade="1A"/>
          <w:sz w:val="28"/>
          <w:szCs w:val="28"/>
        </w:rPr>
        <w:t>……………</w:t>
      </w:r>
      <w:r w:rsidR="00971380" w:rsidRPr="007D3092">
        <w:rPr>
          <w:b/>
          <w:color w:val="171717" w:themeColor="background2" w:themeShade="1A"/>
          <w:sz w:val="28"/>
          <w:szCs w:val="28"/>
        </w:rPr>
        <w:t>…</w:t>
      </w:r>
      <w:r w:rsidR="00C048B3" w:rsidRPr="007D3092">
        <w:rPr>
          <w:b/>
          <w:color w:val="171717" w:themeColor="background2" w:themeShade="1A"/>
          <w:sz w:val="28"/>
          <w:szCs w:val="28"/>
        </w:rPr>
        <w:t>……</w:t>
      </w:r>
      <w:r w:rsidR="00995F33">
        <w:rPr>
          <w:b/>
          <w:color w:val="171717" w:themeColor="background2" w:themeShade="1A"/>
          <w:sz w:val="28"/>
          <w:szCs w:val="28"/>
        </w:rPr>
        <w:t>…..</w:t>
      </w:r>
      <w:r w:rsidR="00995F33">
        <w:rPr>
          <w:b/>
          <w:color w:val="171717" w:themeColor="background2" w:themeShade="1A"/>
          <w:sz w:val="28"/>
          <w:szCs w:val="28"/>
        </w:rPr>
        <w:fldChar w:fldCharType="begin"/>
      </w:r>
      <w:r w:rsidR="00995F33">
        <w:rPr>
          <w:b/>
          <w:color w:val="171717" w:themeColor="background2" w:themeShade="1A"/>
          <w:sz w:val="28"/>
          <w:szCs w:val="28"/>
        </w:rPr>
        <w:instrText xml:space="preserve"> PAGEREF Sec112 \h </w:instrText>
      </w:r>
      <w:r w:rsidR="00995F33">
        <w:rPr>
          <w:b/>
          <w:color w:val="171717" w:themeColor="background2" w:themeShade="1A"/>
          <w:sz w:val="28"/>
          <w:szCs w:val="28"/>
        </w:rPr>
      </w:r>
      <w:r w:rsidR="00995F33">
        <w:rPr>
          <w:b/>
          <w:color w:val="171717" w:themeColor="background2" w:themeShade="1A"/>
          <w:sz w:val="28"/>
          <w:szCs w:val="28"/>
        </w:rPr>
        <w:fldChar w:fldCharType="separate"/>
      </w:r>
      <w:r w:rsidR="007F2779">
        <w:rPr>
          <w:b/>
          <w:noProof/>
          <w:color w:val="171717" w:themeColor="background2" w:themeShade="1A"/>
          <w:sz w:val="28"/>
          <w:szCs w:val="28"/>
        </w:rPr>
        <w:t>40</w:t>
      </w:r>
      <w:r w:rsidR="00995F33">
        <w:rPr>
          <w:b/>
          <w:color w:val="171717" w:themeColor="background2" w:themeShade="1A"/>
          <w:sz w:val="28"/>
          <w:szCs w:val="28"/>
        </w:rPr>
        <w:fldChar w:fldCharType="end"/>
      </w:r>
    </w:p>
    <w:bookmarkStart w:id="52" w:name="TC_SEC_112_1"/>
    <w:p w:rsidR="00412C2A" w:rsidRPr="007D3092" w:rsidRDefault="00094C4B" w:rsidP="00995F33">
      <w:pPr>
        <w:pStyle w:val="Heading3"/>
        <w:spacing w:before="240"/>
        <w:rPr>
          <w:color w:val="171717" w:themeColor="background2" w:themeShade="1A"/>
          <w:sz w:val="24"/>
          <w:szCs w:val="24"/>
        </w:rPr>
      </w:pPr>
      <w:r w:rsidRPr="007D3092">
        <w:rPr>
          <w:b w:val="0"/>
          <w:color w:val="171717" w:themeColor="background2" w:themeShade="1A"/>
          <w:sz w:val="24"/>
          <w:szCs w:val="24"/>
        </w:rPr>
        <w:fldChar w:fldCharType="begin"/>
      </w:r>
      <w:r w:rsidRPr="007D3092">
        <w:rPr>
          <w:b w:val="0"/>
          <w:color w:val="171717" w:themeColor="background2" w:themeShade="1A"/>
          <w:sz w:val="24"/>
          <w:szCs w:val="24"/>
        </w:rPr>
        <w:instrText xml:space="preserve"> HYPERLINK  \l "Sec112_1" </w:instrText>
      </w:r>
      <w:r w:rsidRPr="007D3092">
        <w:rPr>
          <w:b w:val="0"/>
          <w:color w:val="171717" w:themeColor="background2" w:themeShade="1A"/>
          <w:sz w:val="24"/>
          <w:szCs w:val="24"/>
        </w:rPr>
        <w:fldChar w:fldCharType="separate"/>
      </w:r>
      <w:r w:rsidR="00412C2A" w:rsidRPr="007D3092">
        <w:rPr>
          <w:rStyle w:val="Hyperlink"/>
          <w:b w:val="0"/>
          <w:color w:val="171717" w:themeColor="background2" w:themeShade="1A"/>
          <w:sz w:val="24"/>
          <w:szCs w:val="24"/>
          <w:u w:val="none"/>
        </w:rPr>
        <w:t xml:space="preserve">1. </w:t>
      </w:r>
      <w:r w:rsidR="00412C2A" w:rsidRPr="007D3092">
        <w:rPr>
          <w:rStyle w:val="Hyperlink"/>
          <w:color w:val="171717" w:themeColor="background2" w:themeShade="1A"/>
          <w:sz w:val="24"/>
          <w:szCs w:val="24"/>
          <w:u w:val="none"/>
        </w:rPr>
        <w:t>Financial Records</w:t>
      </w:r>
      <w:bookmarkEnd w:id="52"/>
      <w:r w:rsidRPr="007D3092">
        <w:rPr>
          <w:b w:val="0"/>
          <w:color w:val="171717" w:themeColor="background2" w:themeShade="1A"/>
          <w:sz w:val="24"/>
          <w:szCs w:val="24"/>
        </w:rPr>
        <w:fldChar w:fldCharType="end"/>
      </w:r>
      <w:r w:rsidR="00C6319F" w:rsidRPr="007D3092">
        <w:rPr>
          <w:color w:val="171717" w:themeColor="background2" w:themeShade="1A"/>
          <w:sz w:val="24"/>
          <w:szCs w:val="24"/>
        </w:rPr>
        <w:t>………………………………………………………………………</w:t>
      </w:r>
      <w:r w:rsidR="00E40376" w:rsidRPr="007D3092">
        <w:rPr>
          <w:color w:val="171717" w:themeColor="background2" w:themeShade="1A"/>
          <w:sz w:val="24"/>
          <w:szCs w:val="24"/>
        </w:rPr>
        <w:t>…………………</w:t>
      </w:r>
      <w:r w:rsidR="00971380" w:rsidRPr="007D3092">
        <w:rPr>
          <w:color w:val="171717" w:themeColor="background2" w:themeShade="1A"/>
          <w:sz w:val="24"/>
          <w:szCs w:val="24"/>
        </w:rPr>
        <w:t>…..</w:t>
      </w:r>
      <w:r w:rsidR="00E40376" w:rsidRPr="007D3092">
        <w:rPr>
          <w:color w:val="171717" w:themeColor="background2" w:themeShade="1A"/>
          <w:sz w:val="24"/>
          <w:szCs w:val="24"/>
        </w:rPr>
        <w:t>…</w:t>
      </w:r>
      <w:r w:rsidR="00995F33">
        <w:rPr>
          <w:color w:val="171717" w:themeColor="background2" w:themeShade="1A"/>
          <w:sz w:val="24"/>
          <w:szCs w:val="24"/>
        </w:rPr>
        <w:t>…….</w:t>
      </w:r>
      <w:r w:rsidR="00C048B3" w:rsidRPr="007D3092">
        <w:rPr>
          <w:color w:val="171717" w:themeColor="background2" w:themeShade="1A"/>
          <w:sz w:val="24"/>
          <w:szCs w:val="24"/>
        </w:rPr>
        <w:t>…</w:t>
      </w:r>
      <w:r w:rsidR="00995F33">
        <w:rPr>
          <w:color w:val="171717" w:themeColor="background2" w:themeShade="1A"/>
          <w:sz w:val="24"/>
          <w:szCs w:val="24"/>
        </w:rPr>
        <w:fldChar w:fldCharType="begin"/>
      </w:r>
      <w:r w:rsidR="00995F33">
        <w:rPr>
          <w:color w:val="171717" w:themeColor="background2" w:themeShade="1A"/>
          <w:sz w:val="24"/>
          <w:szCs w:val="24"/>
        </w:rPr>
        <w:instrText xml:space="preserve"> PAGEREF Sec112_1 \h </w:instrText>
      </w:r>
      <w:r w:rsidR="00995F33">
        <w:rPr>
          <w:color w:val="171717" w:themeColor="background2" w:themeShade="1A"/>
          <w:sz w:val="24"/>
          <w:szCs w:val="24"/>
        </w:rPr>
      </w:r>
      <w:r w:rsidR="00995F33">
        <w:rPr>
          <w:color w:val="171717" w:themeColor="background2" w:themeShade="1A"/>
          <w:sz w:val="24"/>
          <w:szCs w:val="24"/>
        </w:rPr>
        <w:fldChar w:fldCharType="separate"/>
      </w:r>
      <w:r w:rsidR="007F2779">
        <w:rPr>
          <w:noProof/>
          <w:color w:val="171717" w:themeColor="background2" w:themeShade="1A"/>
          <w:sz w:val="24"/>
          <w:szCs w:val="24"/>
        </w:rPr>
        <w:t>40</w:t>
      </w:r>
      <w:r w:rsidR="00995F33">
        <w:rPr>
          <w:color w:val="171717" w:themeColor="background2" w:themeShade="1A"/>
          <w:sz w:val="24"/>
          <w:szCs w:val="24"/>
        </w:rPr>
        <w:fldChar w:fldCharType="end"/>
      </w:r>
    </w:p>
    <w:p w:rsidR="00412C2A" w:rsidRPr="007D3092" w:rsidRDefault="00001790" w:rsidP="00995F33">
      <w:pPr>
        <w:pStyle w:val="Heading4"/>
        <w:spacing w:before="240"/>
        <w:rPr>
          <w:color w:val="171717" w:themeColor="background2" w:themeShade="1A"/>
          <w:sz w:val="20"/>
          <w:szCs w:val="20"/>
        </w:rPr>
      </w:pPr>
      <w:bookmarkStart w:id="53" w:name="TC_SEC_112_1_1"/>
      <w:r>
        <w:rPr>
          <w:color w:val="171717" w:themeColor="background2" w:themeShade="1A"/>
          <w:sz w:val="28"/>
          <w:szCs w:val="28"/>
        </w:rPr>
        <w:tab/>
      </w:r>
      <w:hyperlink w:anchor="Sec112_1_1" w:history="1">
        <w:r w:rsidR="00412C2A" w:rsidRPr="007D3092">
          <w:rPr>
            <w:rStyle w:val="Hyperlink"/>
            <w:b/>
            <w:color w:val="171717" w:themeColor="background2" w:themeShade="1A"/>
            <w:sz w:val="20"/>
            <w:szCs w:val="20"/>
            <w:u w:val="none"/>
          </w:rPr>
          <w:t xml:space="preserve">1. </w:t>
        </w:r>
        <w:r w:rsidR="00412C2A" w:rsidRPr="007D3092">
          <w:rPr>
            <w:rStyle w:val="Hyperlink"/>
            <w:color w:val="171717" w:themeColor="background2" w:themeShade="1A"/>
            <w:sz w:val="20"/>
            <w:szCs w:val="20"/>
            <w:u w:val="none"/>
          </w:rPr>
          <w:t>Tracking Expenditures</w:t>
        </w:r>
        <w:bookmarkEnd w:id="53"/>
      </w:hyperlink>
      <w:r w:rsidR="00C6319F" w:rsidRPr="007D3092">
        <w:rPr>
          <w:color w:val="171717" w:themeColor="background2" w:themeShade="1A"/>
          <w:sz w:val="20"/>
          <w:szCs w:val="20"/>
        </w:rPr>
        <w:t>………………………………………………………………</w:t>
      </w:r>
      <w:r w:rsidR="00E40376" w:rsidRPr="007D3092">
        <w:rPr>
          <w:color w:val="171717" w:themeColor="background2" w:themeShade="1A"/>
          <w:sz w:val="20"/>
          <w:szCs w:val="20"/>
        </w:rPr>
        <w:t>……………………………</w:t>
      </w:r>
      <w:r w:rsidR="00971380" w:rsidRPr="007D3092">
        <w:rPr>
          <w:color w:val="171717" w:themeColor="background2" w:themeShade="1A"/>
          <w:sz w:val="20"/>
          <w:szCs w:val="20"/>
        </w:rPr>
        <w:t>…</w:t>
      </w:r>
      <w:r w:rsidR="00E40376" w:rsidRPr="007D3092">
        <w:rPr>
          <w:color w:val="171717" w:themeColor="background2" w:themeShade="1A"/>
          <w:sz w:val="20"/>
          <w:szCs w:val="20"/>
        </w:rPr>
        <w:t>.………………</w:t>
      </w:r>
      <w:r w:rsidR="00995F33">
        <w:rPr>
          <w:color w:val="171717" w:themeColor="background2" w:themeShade="1A"/>
          <w:sz w:val="20"/>
          <w:szCs w:val="20"/>
        </w:rPr>
        <w:t>……………….</w:t>
      </w:r>
      <w:r w:rsidR="00E40376" w:rsidRPr="007D3092">
        <w:rPr>
          <w:color w:val="171717" w:themeColor="background2" w:themeShade="1A"/>
          <w:sz w:val="20"/>
          <w:szCs w:val="20"/>
        </w:rPr>
        <w:t>.</w:t>
      </w:r>
      <w:r w:rsidR="00995F33">
        <w:rPr>
          <w:color w:val="171717" w:themeColor="background2" w:themeShade="1A"/>
          <w:sz w:val="20"/>
          <w:szCs w:val="20"/>
        </w:rPr>
        <w:fldChar w:fldCharType="begin"/>
      </w:r>
      <w:r w:rsidR="00995F33">
        <w:rPr>
          <w:color w:val="171717" w:themeColor="background2" w:themeShade="1A"/>
          <w:sz w:val="20"/>
          <w:szCs w:val="20"/>
        </w:rPr>
        <w:instrText xml:space="preserve"> PAGEREF Sec112_1_1 \h </w:instrText>
      </w:r>
      <w:r w:rsidR="00995F33">
        <w:rPr>
          <w:color w:val="171717" w:themeColor="background2" w:themeShade="1A"/>
          <w:sz w:val="20"/>
          <w:szCs w:val="20"/>
        </w:rPr>
      </w:r>
      <w:r w:rsidR="00995F33">
        <w:rPr>
          <w:color w:val="171717" w:themeColor="background2" w:themeShade="1A"/>
          <w:sz w:val="20"/>
          <w:szCs w:val="20"/>
        </w:rPr>
        <w:fldChar w:fldCharType="separate"/>
      </w:r>
      <w:r w:rsidR="007F2779">
        <w:rPr>
          <w:noProof/>
          <w:color w:val="171717" w:themeColor="background2" w:themeShade="1A"/>
          <w:sz w:val="20"/>
          <w:szCs w:val="20"/>
        </w:rPr>
        <w:t>41</w:t>
      </w:r>
      <w:r w:rsidR="00995F33">
        <w:rPr>
          <w:color w:val="171717" w:themeColor="background2" w:themeShade="1A"/>
          <w:sz w:val="20"/>
          <w:szCs w:val="20"/>
        </w:rPr>
        <w:fldChar w:fldCharType="end"/>
      </w:r>
    </w:p>
    <w:bookmarkStart w:id="54" w:name="TC_SEC_112_2"/>
    <w:p w:rsidR="00412C2A" w:rsidRPr="007D3092" w:rsidRDefault="00094C4B" w:rsidP="00995F33">
      <w:pPr>
        <w:pStyle w:val="Heading3"/>
        <w:spacing w:before="240"/>
        <w:rPr>
          <w:color w:val="171717" w:themeColor="background2" w:themeShade="1A"/>
          <w:sz w:val="24"/>
          <w:szCs w:val="24"/>
        </w:rPr>
      </w:pPr>
      <w:r w:rsidRPr="007D3092">
        <w:rPr>
          <w:b w:val="0"/>
          <w:color w:val="171717" w:themeColor="background2" w:themeShade="1A"/>
          <w:sz w:val="24"/>
          <w:szCs w:val="24"/>
        </w:rPr>
        <w:fldChar w:fldCharType="begin"/>
      </w:r>
      <w:r w:rsidRPr="007D3092">
        <w:rPr>
          <w:b w:val="0"/>
          <w:color w:val="171717" w:themeColor="background2" w:themeShade="1A"/>
          <w:sz w:val="24"/>
          <w:szCs w:val="24"/>
        </w:rPr>
        <w:instrText xml:space="preserve"> HYPERLINK  \l "Sec112_2" </w:instrText>
      </w:r>
      <w:r w:rsidRPr="007D3092">
        <w:rPr>
          <w:b w:val="0"/>
          <w:color w:val="171717" w:themeColor="background2" w:themeShade="1A"/>
          <w:sz w:val="24"/>
          <w:szCs w:val="24"/>
        </w:rPr>
        <w:fldChar w:fldCharType="separate"/>
      </w:r>
      <w:r w:rsidR="00412C2A" w:rsidRPr="007D3092">
        <w:rPr>
          <w:rStyle w:val="Hyperlink"/>
          <w:b w:val="0"/>
          <w:color w:val="171717" w:themeColor="background2" w:themeShade="1A"/>
          <w:sz w:val="24"/>
          <w:szCs w:val="24"/>
          <w:u w:val="none"/>
        </w:rPr>
        <w:t xml:space="preserve">2. </w:t>
      </w:r>
      <w:r w:rsidR="00412C2A" w:rsidRPr="007D3092">
        <w:rPr>
          <w:rStyle w:val="Hyperlink"/>
          <w:color w:val="171717" w:themeColor="background2" w:themeShade="1A"/>
          <w:sz w:val="24"/>
          <w:szCs w:val="24"/>
          <w:u w:val="none"/>
        </w:rPr>
        <w:t>Production Records</w:t>
      </w:r>
      <w:bookmarkEnd w:id="54"/>
      <w:r w:rsidRPr="007D3092">
        <w:rPr>
          <w:b w:val="0"/>
          <w:color w:val="171717" w:themeColor="background2" w:themeShade="1A"/>
          <w:sz w:val="24"/>
          <w:szCs w:val="24"/>
        </w:rPr>
        <w:fldChar w:fldCharType="end"/>
      </w:r>
      <w:r w:rsidR="00C6319F" w:rsidRPr="007D3092">
        <w:rPr>
          <w:color w:val="171717" w:themeColor="background2" w:themeShade="1A"/>
          <w:sz w:val="24"/>
          <w:szCs w:val="24"/>
        </w:rPr>
        <w:t>…………………………………………………………………………</w:t>
      </w:r>
      <w:r w:rsidR="00C048B3" w:rsidRPr="007D3092">
        <w:rPr>
          <w:color w:val="171717" w:themeColor="background2" w:themeShade="1A"/>
          <w:sz w:val="24"/>
          <w:szCs w:val="24"/>
        </w:rPr>
        <w:t>…………………</w:t>
      </w:r>
      <w:r w:rsidR="00971380" w:rsidRPr="007D3092">
        <w:rPr>
          <w:color w:val="171717" w:themeColor="background2" w:themeShade="1A"/>
          <w:sz w:val="24"/>
          <w:szCs w:val="24"/>
        </w:rPr>
        <w:t>.</w:t>
      </w:r>
      <w:r w:rsidR="00C048B3" w:rsidRPr="007D3092">
        <w:rPr>
          <w:color w:val="171717" w:themeColor="background2" w:themeShade="1A"/>
          <w:sz w:val="24"/>
          <w:szCs w:val="24"/>
        </w:rPr>
        <w:t>…</w:t>
      </w:r>
      <w:r w:rsidR="00995F33">
        <w:rPr>
          <w:color w:val="171717" w:themeColor="background2" w:themeShade="1A"/>
          <w:sz w:val="24"/>
          <w:szCs w:val="24"/>
        </w:rPr>
        <w:t>……</w:t>
      </w:r>
      <w:r w:rsidR="00C048B3" w:rsidRPr="007D3092">
        <w:rPr>
          <w:color w:val="171717" w:themeColor="background2" w:themeShade="1A"/>
          <w:sz w:val="24"/>
          <w:szCs w:val="24"/>
        </w:rPr>
        <w:t>.</w:t>
      </w:r>
      <w:r w:rsidR="00995F33">
        <w:rPr>
          <w:color w:val="171717" w:themeColor="background2" w:themeShade="1A"/>
          <w:sz w:val="24"/>
          <w:szCs w:val="24"/>
        </w:rPr>
        <w:fldChar w:fldCharType="begin"/>
      </w:r>
      <w:r w:rsidR="00995F33">
        <w:rPr>
          <w:color w:val="171717" w:themeColor="background2" w:themeShade="1A"/>
          <w:sz w:val="24"/>
          <w:szCs w:val="24"/>
        </w:rPr>
        <w:instrText xml:space="preserve"> PAGEREF Sec112_2 \h </w:instrText>
      </w:r>
      <w:r w:rsidR="00995F33">
        <w:rPr>
          <w:color w:val="171717" w:themeColor="background2" w:themeShade="1A"/>
          <w:sz w:val="24"/>
          <w:szCs w:val="24"/>
        </w:rPr>
      </w:r>
      <w:r w:rsidR="00995F33">
        <w:rPr>
          <w:color w:val="171717" w:themeColor="background2" w:themeShade="1A"/>
          <w:sz w:val="24"/>
          <w:szCs w:val="24"/>
        </w:rPr>
        <w:fldChar w:fldCharType="separate"/>
      </w:r>
      <w:r w:rsidR="007F2779">
        <w:rPr>
          <w:noProof/>
          <w:color w:val="171717" w:themeColor="background2" w:themeShade="1A"/>
          <w:sz w:val="24"/>
          <w:szCs w:val="24"/>
        </w:rPr>
        <w:t>41</w:t>
      </w:r>
      <w:r w:rsidR="00995F33">
        <w:rPr>
          <w:color w:val="171717" w:themeColor="background2" w:themeShade="1A"/>
          <w:sz w:val="24"/>
          <w:szCs w:val="24"/>
        </w:rPr>
        <w:fldChar w:fldCharType="end"/>
      </w:r>
    </w:p>
    <w:bookmarkStart w:id="55" w:name="TC_SEC_112_3"/>
    <w:p w:rsidR="00412C2A" w:rsidRPr="007D3092" w:rsidRDefault="00094C4B" w:rsidP="00995F33">
      <w:pPr>
        <w:pStyle w:val="Heading3"/>
        <w:spacing w:before="240"/>
        <w:rPr>
          <w:color w:val="171717" w:themeColor="background2" w:themeShade="1A"/>
          <w:sz w:val="24"/>
          <w:szCs w:val="24"/>
        </w:rPr>
      </w:pPr>
      <w:r w:rsidRPr="007D3092">
        <w:rPr>
          <w:b w:val="0"/>
          <w:color w:val="171717" w:themeColor="background2" w:themeShade="1A"/>
          <w:sz w:val="24"/>
          <w:szCs w:val="24"/>
        </w:rPr>
        <w:fldChar w:fldCharType="begin"/>
      </w:r>
      <w:r w:rsidRPr="007D3092">
        <w:rPr>
          <w:b w:val="0"/>
          <w:color w:val="171717" w:themeColor="background2" w:themeShade="1A"/>
          <w:sz w:val="24"/>
          <w:szCs w:val="24"/>
        </w:rPr>
        <w:instrText xml:space="preserve"> HYPERLINK  \l "Sec112_3" </w:instrText>
      </w:r>
      <w:r w:rsidRPr="007D3092">
        <w:rPr>
          <w:b w:val="0"/>
          <w:color w:val="171717" w:themeColor="background2" w:themeShade="1A"/>
          <w:sz w:val="24"/>
          <w:szCs w:val="24"/>
        </w:rPr>
        <w:fldChar w:fldCharType="separate"/>
      </w:r>
      <w:r w:rsidR="00412C2A" w:rsidRPr="007D3092">
        <w:rPr>
          <w:rStyle w:val="Hyperlink"/>
          <w:b w:val="0"/>
          <w:color w:val="171717" w:themeColor="background2" w:themeShade="1A"/>
          <w:sz w:val="24"/>
          <w:szCs w:val="24"/>
          <w:u w:val="none"/>
        </w:rPr>
        <w:t xml:space="preserve">3. </w:t>
      </w:r>
      <w:r w:rsidR="00412C2A" w:rsidRPr="007D3092">
        <w:rPr>
          <w:rStyle w:val="Hyperlink"/>
          <w:color w:val="171717" w:themeColor="background2" w:themeShade="1A"/>
          <w:sz w:val="24"/>
          <w:szCs w:val="24"/>
          <w:u w:val="none"/>
        </w:rPr>
        <w:t>Program Income</w:t>
      </w:r>
      <w:bookmarkEnd w:id="55"/>
      <w:r w:rsidRPr="007D3092">
        <w:rPr>
          <w:b w:val="0"/>
          <w:color w:val="171717" w:themeColor="background2" w:themeShade="1A"/>
          <w:sz w:val="24"/>
          <w:szCs w:val="24"/>
        </w:rPr>
        <w:fldChar w:fldCharType="end"/>
      </w:r>
      <w:r w:rsidR="00C6319F" w:rsidRPr="007D3092">
        <w:rPr>
          <w:color w:val="171717" w:themeColor="background2" w:themeShade="1A"/>
          <w:sz w:val="24"/>
          <w:szCs w:val="24"/>
        </w:rPr>
        <w:t>……………………………………………………………………………</w:t>
      </w:r>
      <w:r w:rsidR="00E40376" w:rsidRPr="007D3092">
        <w:rPr>
          <w:color w:val="171717" w:themeColor="background2" w:themeShade="1A"/>
          <w:sz w:val="24"/>
          <w:szCs w:val="24"/>
        </w:rPr>
        <w:t>…………………….</w:t>
      </w:r>
      <w:r w:rsidR="00C048B3" w:rsidRPr="007D3092">
        <w:rPr>
          <w:color w:val="171717" w:themeColor="background2" w:themeShade="1A"/>
          <w:sz w:val="24"/>
          <w:szCs w:val="24"/>
        </w:rPr>
        <w:t>…</w:t>
      </w:r>
      <w:r w:rsidR="00995F33">
        <w:rPr>
          <w:color w:val="171717" w:themeColor="background2" w:themeShade="1A"/>
          <w:sz w:val="24"/>
          <w:szCs w:val="24"/>
        </w:rPr>
        <w:t>…….</w:t>
      </w:r>
      <w:r w:rsidR="00995F33">
        <w:rPr>
          <w:color w:val="171717" w:themeColor="background2" w:themeShade="1A"/>
          <w:sz w:val="24"/>
          <w:szCs w:val="24"/>
        </w:rPr>
        <w:fldChar w:fldCharType="begin"/>
      </w:r>
      <w:r w:rsidR="00995F33">
        <w:rPr>
          <w:color w:val="171717" w:themeColor="background2" w:themeShade="1A"/>
          <w:sz w:val="24"/>
          <w:szCs w:val="24"/>
        </w:rPr>
        <w:instrText xml:space="preserve"> PAGEREF Sec112_3 \h </w:instrText>
      </w:r>
      <w:r w:rsidR="00995F33">
        <w:rPr>
          <w:color w:val="171717" w:themeColor="background2" w:themeShade="1A"/>
          <w:sz w:val="24"/>
          <w:szCs w:val="24"/>
        </w:rPr>
      </w:r>
      <w:r w:rsidR="00995F33">
        <w:rPr>
          <w:color w:val="171717" w:themeColor="background2" w:themeShade="1A"/>
          <w:sz w:val="24"/>
          <w:szCs w:val="24"/>
        </w:rPr>
        <w:fldChar w:fldCharType="separate"/>
      </w:r>
      <w:r w:rsidR="007F2779">
        <w:rPr>
          <w:noProof/>
          <w:color w:val="171717" w:themeColor="background2" w:themeShade="1A"/>
          <w:sz w:val="24"/>
          <w:szCs w:val="24"/>
        </w:rPr>
        <w:t>41</w:t>
      </w:r>
      <w:r w:rsidR="00995F33">
        <w:rPr>
          <w:color w:val="171717" w:themeColor="background2" w:themeShade="1A"/>
          <w:sz w:val="24"/>
          <w:szCs w:val="24"/>
        </w:rPr>
        <w:fldChar w:fldCharType="end"/>
      </w:r>
    </w:p>
    <w:bookmarkStart w:id="56" w:name="TC_SEC_112_4"/>
    <w:p w:rsidR="00412C2A" w:rsidRPr="007D3092" w:rsidRDefault="00094C4B" w:rsidP="00995F33">
      <w:pPr>
        <w:pStyle w:val="Heading3"/>
        <w:spacing w:before="240"/>
        <w:rPr>
          <w:color w:val="171717" w:themeColor="background2" w:themeShade="1A"/>
          <w:sz w:val="24"/>
          <w:szCs w:val="24"/>
        </w:rPr>
      </w:pPr>
      <w:r w:rsidRPr="007D3092">
        <w:rPr>
          <w:b w:val="0"/>
          <w:color w:val="171717" w:themeColor="background2" w:themeShade="1A"/>
          <w:sz w:val="24"/>
          <w:szCs w:val="24"/>
        </w:rPr>
        <w:fldChar w:fldCharType="begin"/>
      </w:r>
      <w:r w:rsidRPr="007D3092">
        <w:rPr>
          <w:b w:val="0"/>
          <w:color w:val="171717" w:themeColor="background2" w:themeShade="1A"/>
          <w:sz w:val="24"/>
          <w:szCs w:val="24"/>
        </w:rPr>
        <w:instrText xml:space="preserve"> HYPERLINK  \l "Sec112_4" </w:instrText>
      </w:r>
      <w:r w:rsidRPr="007D3092">
        <w:rPr>
          <w:b w:val="0"/>
          <w:color w:val="171717" w:themeColor="background2" w:themeShade="1A"/>
          <w:sz w:val="24"/>
          <w:szCs w:val="24"/>
        </w:rPr>
        <w:fldChar w:fldCharType="separate"/>
      </w:r>
      <w:r w:rsidR="00412C2A" w:rsidRPr="007D3092">
        <w:rPr>
          <w:rStyle w:val="Hyperlink"/>
          <w:b w:val="0"/>
          <w:color w:val="171717" w:themeColor="background2" w:themeShade="1A"/>
          <w:sz w:val="24"/>
          <w:szCs w:val="24"/>
          <w:u w:val="none"/>
        </w:rPr>
        <w:t xml:space="preserve">4. </w:t>
      </w:r>
      <w:r w:rsidR="00412C2A" w:rsidRPr="007D3092">
        <w:rPr>
          <w:rStyle w:val="Hyperlink"/>
          <w:color w:val="171717" w:themeColor="background2" w:themeShade="1A"/>
          <w:sz w:val="24"/>
          <w:szCs w:val="24"/>
          <w:u w:val="none"/>
        </w:rPr>
        <w:t>Landlord Contributions</w:t>
      </w:r>
      <w:bookmarkEnd w:id="56"/>
      <w:r w:rsidRPr="007D3092">
        <w:rPr>
          <w:b w:val="0"/>
          <w:color w:val="171717" w:themeColor="background2" w:themeShade="1A"/>
          <w:sz w:val="24"/>
          <w:szCs w:val="24"/>
        </w:rPr>
        <w:fldChar w:fldCharType="end"/>
      </w:r>
      <w:r w:rsidR="00C6319F" w:rsidRPr="007D3092">
        <w:rPr>
          <w:color w:val="171717" w:themeColor="background2" w:themeShade="1A"/>
          <w:sz w:val="24"/>
          <w:szCs w:val="24"/>
        </w:rPr>
        <w:t>………………………………………………………………………</w:t>
      </w:r>
      <w:r w:rsidR="00FF60F5" w:rsidRPr="007D3092">
        <w:rPr>
          <w:color w:val="171717" w:themeColor="background2" w:themeShade="1A"/>
          <w:sz w:val="24"/>
          <w:szCs w:val="24"/>
        </w:rPr>
        <w:t>……………</w:t>
      </w:r>
      <w:r w:rsidR="00971380" w:rsidRPr="007D3092">
        <w:rPr>
          <w:color w:val="171717" w:themeColor="background2" w:themeShade="1A"/>
          <w:sz w:val="24"/>
          <w:szCs w:val="24"/>
        </w:rPr>
        <w:t>..</w:t>
      </w:r>
      <w:r w:rsidR="00FF60F5" w:rsidRPr="007D3092">
        <w:rPr>
          <w:color w:val="171717" w:themeColor="background2" w:themeShade="1A"/>
          <w:sz w:val="24"/>
          <w:szCs w:val="24"/>
        </w:rPr>
        <w:t>……</w:t>
      </w:r>
      <w:r w:rsidR="00995F33">
        <w:rPr>
          <w:color w:val="171717" w:themeColor="background2" w:themeShade="1A"/>
          <w:sz w:val="24"/>
          <w:szCs w:val="24"/>
        </w:rPr>
        <w:t>……</w:t>
      </w:r>
      <w:r w:rsidR="00995F33">
        <w:rPr>
          <w:color w:val="171717" w:themeColor="background2" w:themeShade="1A"/>
          <w:sz w:val="24"/>
          <w:szCs w:val="24"/>
        </w:rPr>
        <w:fldChar w:fldCharType="begin"/>
      </w:r>
      <w:r w:rsidR="00995F33">
        <w:rPr>
          <w:color w:val="171717" w:themeColor="background2" w:themeShade="1A"/>
          <w:sz w:val="24"/>
          <w:szCs w:val="24"/>
        </w:rPr>
        <w:instrText xml:space="preserve"> PAGEREF Sec112_4 \h </w:instrText>
      </w:r>
      <w:r w:rsidR="00995F33">
        <w:rPr>
          <w:color w:val="171717" w:themeColor="background2" w:themeShade="1A"/>
          <w:sz w:val="24"/>
          <w:szCs w:val="24"/>
        </w:rPr>
      </w:r>
      <w:r w:rsidR="00995F33">
        <w:rPr>
          <w:color w:val="171717" w:themeColor="background2" w:themeShade="1A"/>
          <w:sz w:val="24"/>
          <w:szCs w:val="24"/>
        </w:rPr>
        <w:fldChar w:fldCharType="separate"/>
      </w:r>
      <w:r w:rsidR="007F2779">
        <w:rPr>
          <w:noProof/>
          <w:color w:val="171717" w:themeColor="background2" w:themeShade="1A"/>
          <w:sz w:val="24"/>
          <w:szCs w:val="24"/>
        </w:rPr>
        <w:t>42</w:t>
      </w:r>
      <w:r w:rsidR="00995F33">
        <w:rPr>
          <w:color w:val="171717" w:themeColor="background2" w:themeShade="1A"/>
          <w:sz w:val="24"/>
          <w:szCs w:val="24"/>
        </w:rPr>
        <w:fldChar w:fldCharType="end"/>
      </w:r>
    </w:p>
    <w:p w:rsidR="00412C2A" w:rsidRPr="007D3092" w:rsidRDefault="00001790" w:rsidP="00995F33">
      <w:pPr>
        <w:pStyle w:val="Heading4"/>
        <w:spacing w:before="240"/>
        <w:rPr>
          <w:color w:val="171717" w:themeColor="background2" w:themeShade="1A"/>
          <w:sz w:val="20"/>
          <w:szCs w:val="20"/>
        </w:rPr>
      </w:pPr>
      <w:bookmarkStart w:id="57" w:name="TC_SEC_112_4_1"/>
      <w:r>
        <w:rPr>
          <w:color w:val="171717" w:themeColor="background2" w:themeShade="1A"/>
          <w:sz w:val="28"/>
          <w:szCs w:val="28"/>
        </w:rPr>
        <w:tab/>
      </w:r>
      <w:hyperlink w:anchor="Sec112_4_1" w:history="1">
        <w:r w:rsidR="00412C2A" w:rsidRPr="007D3092">
          <w:rPr>
            <w:rStyle w:val="Hyperlink"/>
            <w:b/>
            <w:color w:val="171717" w:themeColor="background2" w:themeShade="1A"/>
            <w:sz w:val="20"/>
            <w:szCs w:val="20"/>
            <w:u w:val="none"/>
          </w:rPr>
          <w:t xml:space="preserve">1. </w:t>
        </w:r>
        <w:r w:rsidR="00412C2A" w:rsidRPr="007D3092">
          <w:rPr>
            <w:rStyle w:val="Hyperlink"/>
            <w:color w:val="171717" w:themeColor="background2" w:themeShade="1A"/>
            <w:sz w:val="20"/>
            <w:szCs w:val="20"/>
            <w:u w:val="none"/>
          </w:rPr>
          <w:t>Landlord Contribution Waivers</w:t>
        </w:r>
        <w:bookmarkEnd w:id="57"/>
      </w:hyperlink>
      <w:r w:rsidR="00C6319F" w:rsidRPr="007D3092">
        <w:rPr>
          <w:color w:val="171717" w:themeColor="background2" w:themeShade="1A"/>
          <w:sz w:val="20"/>
          <w:szCs w:val="20"/>
        </w:rPr>
        <w:t>………………………………………………………</w:t>
      </w:r>
      <w:r w:rsidR="00FF60F5" w:rsidRPr="007D3092">
        <w:rPr>
          <w:color w:val="171717" w:themeColor="background2" w:themeShade="1A"/>
          <w:sz w:val="20"/>
          <w:szCs w:val="20"/>
        </w:rPr>
        <w:t>………………………………</w:t>
      </w:r>
      <w:r w:rsidR="00971380" w:rsidRPr="007D3092">
        <w:rPr>
          <w:color w:val="171717" w:themeColor="background2" w:themeShade="1A"/>
          <w:sz w:val="20"/>
          <w:szCs w:val="20"/>
        </w:rPr>
        <w:t>….</w:t>
      </w:r>
      <w:r w:rsidR="00FF60F5" w:rsidRPr="007D3092">
        <w:rPr>
          <w:color w:val="171717" w:themeColor="background2" w:themeShade="1A"/>
          <w:sz w:val="20"/>
          <w:szCs w:val="20"/>
        </w:rPr>
        <w:t>……</w:t>
      </w:r>
      <w:r w:rsidR="00995F33">
        <w:rPr>
          <w:color w:val="171717" w:themeColor="background2" w:themeShade="1A"/>
          <w:sz w:val="20"/>
          <w:szCs w:val="20"/>
        </w:rPr>
        <w:t>………………..</w:t>
      </w:r>
      <w:r w:rsidR="00FF60F5" w:rsidRPr="007D3092">
        <w:rPr>
          <w:color w:val="171717" w:themeColor="background2" w:themeShade="1A"/>
          <w:sz w:val="20"/>
          <w:szCs w:val="20"/>
        </w:rPr>
        <w:t>…</w:t>
      </w:r>
      <w:r w:rsidR="00995F33">
        <w:rPr>
          <w:color w:val="171717" w:themeColor="background2" w:themeShade="1A"/>
          <w:sz w:val="20"/>
          <w:szCs w:val="20"/>
        </w:rPr>
        <w:fldChar w:fldCharType="begin"/>
      </w:r>
      <w:r w:rsidR="00995F33">
        <w:rPr>
          <w:color w:val="171717" w:themeColor="background2" w:themeShade="1A"/>
          <w:sz w:val="20"/>
          <w:szCs w:val="20"/>
        </w:rPr>
        <w:instrText xml:space="preserve"> PAGEREF Sec112_4_1 \h </w:instrText>
      </w:r>
      <w:r w:rsidR="00995F33">
        <w:rPr>
          <w:color w:val="171717" w:themeColor="background2" w:themeShade="1A"/>
          <w:sz w:val="20"/>
          <w:szCs w:val="20"/>
        </w:rPr>
      </w:r>
      <w:r w:rsidR="00995F33">
        <w:rPr>
          <w:color w:val="171717" w:themeColor="background2" w:themeShade="1A"/>
          <w:sz w:val="20"/>
          <w:szCs w:val="20"/>
        </w:rPr>
        <w:fldChar w:fldCharType="separate"/>
      </w:r>
      <w:r w:rsidR="007F2779">
        <w:rPr>
          <w:noProof/>
          <w:color w:val="171717" w:themeColor="background2" w:themeShade="1A"/>
          <w:sz w:val="20"/>
          <w:szCs w:val="20"/>
        </w:rPr>
        <w:t>42</w:t>
      </w:r>
      <w:r w:rsidR="00995F33">
        <w:rPr>
          <w:color w:val="171717" w:themeColor="background2" w:themeShade="1A"/>
          <w:sz w:val="20"/>
          <w:szCs w:val="20"/>
        </w:rPr>
        <w:fldChar w:fldCharType="end"/>
      </w:r>
    </w:p>
    <w:bookmarkStart w:id="58" w:name="TC_SEC_112_5"/>
    <w:p w:rsidR="00412C2A" w:rsidRPr="007D3092" w:rsidRDefault="00094C4B" w:rsidP="00995F33">
      <w:pPr>
        <w:pStyle w:val="Heading3"/>
        <w:spacing w:before="240"/>
        <w:rPr>
          <w:color w:val="171717" w:themeColor="background2" w:themeShade="1A"/>
          <w:sz w:val="24"/>
          <w:szCs w:val="24"/>
        </w:rPr>
      </w:pPr>
      <w:r w:rsidRPr="007D3092">
        <w:rPr>
          <w:b w:val="0"/>
          <w:color w:val="171717" w:themeColor="background2" w:themeShade="1A"/>
          <w:sz w:val="24"/>
          <w:szCs w:val="24"/>
        </w:rPr>
        <w:fldChar w:fldCharType="begin"/>
      </w:r>
      <w:r w:rsidRPr="007D3092">
        <w:rPr>
          <w:b w:val="0"/>
          <w:color w:val="171717" w:themeColor="background2" w:themeShade="1A"/>
          <w:sz w:val="24"/>
          <w:szCs w:val="24"/>
        </w:rPr>
        <w:instrText xml:space="preserve"> HYPERLINK  \l "Sec112_5" </w:instrText>
      </w:r>
      <w:r w:rsidRPr="007D3092">
        <w:rPr>
          <w:b w:val="0"/>
          <w:color w:val="171717" w:themeColor="background2" w:themeShade="1A"/>
          <w:sz w:val="24"/>
          <w:szCs w:val="24"/>
        </w:rPr>
        <w:fldChar w:fldCharType="separate"/>
      </w:r>
      <w:r w:rsidR="00412C2A" w:rsidRPr="007D3092">
        <w:rPr>
          <w:rStyle w:val="Hyperlink"/>
          <w:b w:val="0"/>
          <w:color w:val="171717" w:themeColor="background2" w:themeShade="1A"/>
          <w:sz w:val="24"/>
          <w:szCs w:val="24"/>
          <w:u w:val="none"/>
        </w:rPr>
        <w:t xml:space="preserve">5. </w:t>
      </w:r>
      <w:r w:rsidR="00412C2A" w:rsidRPr="007D3092">
        <w:rPr>
          <w:rStyle w:val="Hyperlink"/>
          <w:color w:val="171717" w:themeColor="background2" w:themeShade="1A"/>
          <w:sz w:val="24"/>
          <w:szCs w:val="24"/>
          <w:u w:val="none"/>
        </w:rPr>
        <w:t>Leveraged Funds</w:t>
      </w:r>
      <w:bookmarkEnd w:id="58"/>
      <w:r w:rsidRPr="007D3092">
        <w:rPr>
          <w:b w:val="0"/>
          <w:color w:val="171717" w:themeColor="background2" w:themeShade="1A"/>
          <w:sz w:val="24"/>
          <w:szCs w:val="24"/>
        </w:rPr>
        <w:fldChar w:fldCharType="end"/>
      </w:r>
      <w:r w:rsidR="00C6319F" w:rsidRPr="007D3092">
        <w:rPr>
          <w:color w:val="171717" w:themeColor="background2" w:themeShade="1A"/>
          <w:sz w:val="24"/>
          <w:szCs w:val="24"/>
        </w:rPr>
        <w:t>…………………………………………………………………………………</w:t>
      </w:r>
      <w:r w:rsidR="00FF60F5" w:rsidRPr="007D3092">
        <w:rPr>
          <w:color w:val="171717" w:themeColor="background2" w:themeShade="1A"/>
          <w:sz w:val="24"/>
          <w:szCs w:val="24"/>
        </w:rPr>
        <w:t>…………</w:t>
      </w:r>
      <w:r w:rsidR="00971380" w:rsidRPr="007D3092">
        <w:rPr>
          <w:color w:val="171717" w:themeColor="background2" w:themeShade="1A"/>
          <w:sz w:val="24"/>
          <w:szCs w:val="24"/>
        </w:rPr>
        <w:t>.</w:t>
      </w:r>
      <w:r w:rsidR="00FF60F5" w:rsidRPr="007D3092">
        <w:rPr>
          <w:color w:val="171717" w:themeColor="background2" w:themeShade="1A"/>
          <w:sz w:val="24"/>
          <w:szCs w:val="24"/>
        </w:rPr>
        <w:t>……</w:t>
      </w:r>
      <w:r w:rsidR="00995F33">
        <w:rPr>
          <w:color w:val="171717" w:themeColor="background2" w:themeShade="1A"/>
          <w:sz w:val="24"/>
          <w:szCs w:val="24"/>
        </w:rPr>
        <w:t>……</w:t>
      </w:r>
      <w:r w:rsidR="00FF60F5" w:rsidRPr="007D3092">
        <w:rPr>
          <w:color w:val="171717" w:themeColor="background2" w:themeShade="1A"/>
          <w:sz w:val="24"/>
          <w:szCs w:val="24"/>
        </w:rPr>
        <w:t>…</w:t>
      </w:r>
      <w:r w:rsidR="00995F33">
        <w:rPr>
          <w:color w:val="171717" w:themeColor="background2" w:themeShade="1A"/>
          <w:sz w:val="24"/>
          <w:szCs w:val="24"/>
        </w:rPr>
        <w:fldChar w:fldCharType="begin"/>
      </w:r>
      <w:r w:rsidR="00995F33">
        <w:rPr>
          <w:color w:val="171717" w:themeColor="background2" w:themeShade="1A"/>
          <w:sz w:val="24"/>
          <w:szCs w:val="24"/>
        </w:rPr>
        <w:instrText xml:space="preserve"> PAGEREF Sec112_5 \h </w:instrText>
      </w:r>
      <w:r w:rsidR="00995F33">
        <w:rPr>
          <w:color w:val="171717" w:themeColor="background2" w:themeShade="1A"/>
          <w:sz w:val="24"/>
          <w:szCs w:val="24"/>
        </w:rPr>
      </w:r>
      <w:r w:rsidR="00995F33">
        <w:rPr>
          <w:color w:val="171717" w:themeColor="background2" w:themeShade="1A"/>
          <w:sz w:val="24"/>
          <w:szCs w:val="24"/>
        </w:rPr>
        <w:fldChar w:fldCharType="separate"/>
      </w:r>
      <w:r w:rsidR="007F2779">
        <w:rPr>
          <w:noProof/>
          <w:color w:val="171717" w:themeColor="background2" w:themeShade="1A"/>
          <w:sz w:val="24"/>
          <w:szCs w:val="24"/>
        </w:rPr>
        <w:t>42</w:t>
      </w:r>
      <w:r w:rsidR="00995F33">
        <w:rPr>
          <w:color w:val="171717" w:themeColor="background2" w:themeShade="1A"/>
          <w:sz w:val="24"/>
          <w:szCs w:val="24"/>
        </w:rPr>
        <w:fldChar w:fldCharType="end"/>
      </w:r>
    </w:p>
    <w:p w:rsidR="00412C2A" w:rsidRPr="007D3092" w:rsidRDefault="00412C2A" w:rsidP="00995F33">
      <w:pPr>
        <w:pStyle w:val="Heading3"/>
        <w:spacing w:before="240"/>
        <w:rPr>
          <w:color w:val="171717" w:themeColor="background2" w:themeShade="1A"/>
          <w:sz w:val="24"/>
          <w:szCs w:val="24"/>
        </w:rPr>
      </w:pPr>
      <w:r w:rsidRPr="007D3092">
        <w:rPr>
          <w:color w:val="171717" w:themeColor="background2" w:themeShade="1A"/>
          <w:sz w:val="28"/>
          <w:szCs w:val="28"/>
        </w:rPr>
        <w:tab/>
      </w:r>
      <w:bookmarkStart w:id="59" w:name="TC_SEC_112_6"/>
      <w:r w:rsidR="00094C4B" w:rsidRPr="007D3092">
        <w:rPr>
          <w:b w:val="0"/>
          <w:color w:val="171717" w:themeColor="background2" w:themeShade="1A"/>
          <w:sz w:val="24"/>
          <w:szCs w:val="24"/>
        </w:rPr>
        <w:fldChar w:fldCharType="begin"/>
      </w:r>
      <w:r w:rsidR="00094C4B" w:rsidRPr="007D3092">
        <w:rPr>
          <w:b w:val="0"/>
          <w:color w:val="171717" w:themeColor="background2" w:themeShade="1A"/>
          <w:sz w:val="24"/>
          <w:szCs w:val="24"/>
        </w:rPr>
        <w:instrText xml:space="preserve"> HYPERLINK  \l "Sec112_6" </w:instrText>
      </w:r>
      <w:r w:rsidR="00094C4B" w:rsidRPr="007D3092">
        <w:rPr>
          <w:b w:val="0"/>
          <w:color w:val="171717" w:themeColor="background2" w:themeShade="1A"/>
          <w:sz w:val="24"/>
          <w:szCs w:val="24"/>
        </w:rPr>
        <w:fldChar w:fldCharType="separate"/>
      </w:r>
      <w:r w:rsidRPr="007D3092">
        <w:rPr>
          <w:rStyle w:val="Hyperlink"/>
          <w:b w:val="0"/>
          <w:color w:val="171717" w:themeColor="background2" w:themeShade="1A"/>
          <w:sz w:val="24"/>
          <w:szCs w:val="24"/>
          <w:u w:val="none"/>
        </w:rPr>
        <w:t xml:space="preserve">6. </w:t>
      </w:r>
      <w:r w:rsidRPr="007D3092">
        <w:rPr>
          <w:rStyle w:val="Hyperlink"/>
          <w:color w:val="171717" w:themeColor="background2" w:themeShade="1A"/>
          <w:sz w:val="24"/>
          <w:szCs w:val="24"/>
          <w:u w:val="none"/>
        </w:rPr>
        <w:t>Segregation of Funds</w:t>
      </w:r>
      <w:bookmarkEnd w:id="59"/>
      <w:r w:rsidR="00094C4B" w:rsidRPr="007D3092">
        <w:rPr>
          <w:b w:val="0"/>
          <w:color w:val="171717" w:themeColor="background2" w:themeShade="1A"/>
          <w:sz w:val="24"/>
          <w:szCs w:val="24"/>
        </w:rPr>
        <w:fldChar w:fldCharType="end"/>
      </w:r>
      <w:r w:rsidR="00C6319F" w:rsidRPr="007D3092">
        <w:rPr>
          <w:color w:val="171717" w:themeColor="background2" w:themeShade="1A"/>
          <w:sz w:val="24"/>
          <w:szCs w:val="24"/>
        </w:rPr>
        <w:t>…………………………………………………………………………</w:t>
      </w:r>
      <w:r w:rsidR="00E40376" w:rsidRPr="007D3092">
        <w:rPr>
          <w:color w:val="171717" w:themeColor="background2" w:themeShade="1A"/>
          <w:sz w:val="24"/>
          <w:szCs w:val="24"/>
        </w:rPr>
        <w:t>…</w:t>
      </w:r>
      <w:r w:rsidR="00FF60F5" w:rsidRPr="007D3092">
        <w:rPr>
          <w:color w:val="171717" w:themeColor="background2" w:themeShade="1A"/>
          <w:sz w:val="24"/>
          <w:szCs w:val="24"/>
        </w:rPr>
        <w:t>………</w:t>
      </w:r>
      <w:r w:rsidR="00971380" w:rsidRPr="007D3092">
        <w:rPr>
          <w:color w:val="171717" w:themeColor="background2" w:themeShade="1A"/>
          <w:sz w:val="24"/>
          <w:szCs w:val="24"/>
        </w:rPr>
        <w:t>..</w:t>
      </w:r>
      <w:r w:rsidR="00FF60F5" w:rsidRPr="007D3092">
        <w:rPr>
          <w:color w:val="171717" w:themeColor="background2" w:themeShade="1A"/>
          <w:sz w:val="24"/>
          <w:szCs w:val="24"/>
        </w:rPr>
        <w:t>……</w:t>
      </w:r>
      <w:r w:rsidR="00995F33">
        <w:rPr>
          <w:color w:val="171717" w:themeColor="background2" w:themeShade="1A"/>
          <w:sz w:val="24"/>
          <w:szCs w:val="24"/>
        </w:rPr>
        <w:t>..</w:t>
      </w:r>
      <w:r w:rsidR="00FF60F5" w:rsidRPr="007D3092">
        <w:rPr>
          <w:color w:val="171717" w:themeColor="background2" w:themeShade="1A"/>
          <w:sz w:val="24"/>
          <w:szCs w:val="24"/>
        </w:rPr>
        <w:t>…</w:t>
      </w:r>
      <w:r w:rsidR="00995F33">
        <w:rPr>
          <w:color w:val="171717" w:themeColor="background2" w:themeShade="1A"/>
          <w:sz w:val="24"/>
          <w:szCs w:val="24"/>
        </w:rPr>
        <w:fldChar w:fldCharType="begin"/>
      </w:r>
      <w:r w:rsidR="00995F33">
        <w:rPr>
          <w:color w:val="171717" w:themeColor="background2" w:themeShade="1A"/>
          <w:sz w:val="24"/>
          <w:szCs w:val="24"/>
        </w:rPr>
        <w:instrText xml:space="preserve"> PAGEREF Sec112_6 \h </w:instrText>
      </w:r>
      <w:r w:rsidR="00995F33">
        <w:rPr>
          <w:color w:val="171717" w:themeColor="background2" w:themeShade="1A"/>
          <w:sz w:val="24"/>
          <w:szCs w:val="24"/>
        </w:rPr>
      </w:r>
      <w:r w:rsidR="00995F33">
        <w:rPr>
          <w:color w:val="171717" w:themeColor="background2" w:themeShade="1A"/>
          <w:sz w:val="24"/>
          <w:szCs w:val="24"/>
        </w:rPr>
        <w:fldChar w:fldCharType="separate"/>
      </w:r>
      <w:r w:rsidR="007F2779">
        <w:rPr>
          <w:noProof/>
          <w:color w:val="171717" w:themeColor="background2" w:themeShade="1A"/>
          <w:sz w:val="24"/>
          <w:szCs w:val="24"/>
        </w:rPr>
        <w:t>43</w:t>
      </w:r>
      <w:r w:rsidR="00995F33">
        <w:rPr>
          <w:color w:val="171717" w:themeColor="background2" w:themeShade="1A"/>
          <w:sz w:val="24"/>
          <w:szCs w:val="24"/>
        </w:rPr>
        <w:fldChar w:fldCharType="end"/>
      </w:r>
    </w:p>
    <w:bookmarkStart w:id="60" w:name="TC_SEC_112_7"/>
    <w:p w:rsidR="00412C2A" w:rsidRPr="007D3092" w:rsidRDefault="00094C4B" w:rsidP="00995F33">
      <w:pPr>
        <w:pStyle w:val="Heading3"/>
        <w:spacing w:before="240"/>
        <w:rPr>
          <w:color w:val="171717" w:themeColor="background2" w:themeShade="1A"/>
          <w:sz w:val="24"/>
          <w:szCs w:val="24"/>
        </w:rPr>
      </w:pPr>
      <w:r w:rsidRPr="007D3092">
        <w:rPr>
          <w:b w:val="0"/>
          <w:color w:val="171717" w:themeColor="background2" w:themeShade="1A"/>
          <w:sz w:val="24"/>
          <w:szCs w:val="24"/>
        </w:rPr>
        <w:fldChar w:fldCharType="begin"/>
      </w:r>
      <w:r w:rsidRPr="007D3092">
        <w:rPr>
          <w:b w:val="0"/>
          <w:color w:val="171717" w:themeColor="background2" w:themeShade="1A"/>
          <w:sz w:val="24"/>
          <w:szCs w:val="24"/>
        </w:rPr>
        <w:instrText xml:space="preserve"> HYPERLINK  \l "Sec112_7" </w:instrText>
      </w:r>
      <w:r w:rsidRPr="007D3092">
        <w:rPr>
          <w:b w:val="0"/>
          <w:color w:val="171717" w:themeColor="background2" w:themeShade="1A"/>
          <w:sz w:val="24"/>
          <w:szCs w:val="24"/>
        </w:rPr>
        <w:fldChar w:fldCharType="separate"/>
      </w:r>
      <w:r w:rsidR="00412C2A" w:rsidRPr="007D3092">
        <w:rPr>
          <w:rStyle w:val="Hyperlink"/>
          <w:b w:val="0"/>
          <w:color w:val="171717" w:themeColor="background2" w:themeShade="1A"/>
          <w:sz w:val="24"/>
          <w:szCs w:val="24"/>
          <w:u w:val="none"/>
        </w:rPr>
        <w:t xml:space="preserve">7. </w:t>
      </w:r>
      <w:r w:rsidR="00412C2A" w:rsidRPr="007D3092">
        <w:rPr>
          <w:rStyle w:val="Hyperlink"/>
          <w:color w:val="171717" w:themeColor="background2" w:themeShade="1A"/>
          <w:sz w:val="24"/>
          <w:szCs w:val="24"/>
          <w:u w:val="none"/>
        </w:rPr>
        <w:t>Supplanted Funds</w:t>
      </w:r>
      <w:bookmarkEnd w:id="60"/>
      <w:r w:rsidRPr="007D3092">
        <w:rPr>
          <w:b w:val="0"/>
          <w:color w:val="171717" w:themeColor="background2" w:themeShade="1A"/>
          <w:sz w:val="24"/>
          <w:szCs w:val="24"/>
        </w:rPr>
        <w:fldChar w:fldCharType="end"/>
      </w:r>
      <w:r w:rsidR="00C6319F" w:rsidRPr="007D3092">
        <w:rPr>
          <w:color w:val="171717" w:themeColor="background2" w:themeShade="1A"/>
          <w:sz w:val="24"/>
          <w:szCs w:val="24"/>
        </w:rPr>
        <w:t>………………………………………………………………………………</w:t>
      </w:r>
      <w:r w:rsidR="00FF60F5" w:rsidRPr="007D3092">
        <w:rPr>
          <w:color w:val="171717" w:themeColor="background2" w:themeShade="1A"/>
          <w:sz w:val="24"/>
          <w:szCs w:val="24"/>
        </w:rPr>
        <w:t>……</w:t>
      </w:r>
      <w:r w:rsidR="00971380" w:rsidRPr="007D3092">
        <w:rPr>
          <w:color w:val="171717" w:themeColor="background2" w:themeShade="1A"/>
          <w:sz w:val="24"/>
          <w:szCs w:val="24"/>
        </w:rPr>
        <w:t>…..</w:t>
      </w:r>
      <w:r w:rsidR="00FF60F5" w:rsidRPr="007D3092">
        <w:rPr>
          <w:color w:val="171717" w:themeColor="background2" w:themeShade="1A"/>
          <w:sz w:val="24"/>
          <w:szCs w:val="24"/>
        </w:rPr>
        <w:t>………</w:t>
      </w:r>
      <w:r w:rsidR="00995F33">
        <w:rPr>
          <w:color w:val="171717" w:themeColor="background2" w:themeShade="1A"/>
          <w:sz w:val="24"/>
          <w:szCs w:val="24"/>
        </w:rPr>
        <w:t>……</w:t>
      </w:r>
      <w:r w:rsidR="00FF60F5" w:rsidRPr="007D3092">
        <w:rPr>
          <w:color w:val="171717" w:themeColor="background2" w:themeShade="1A"/>
          <w:sz w:val="24"/>
          <w:szCs w:val="24"/>
        </w:rPr>
        <w:t>…</w:t>
      </w:r>
      <w:r w:rsidR="00995F33">
        <w:rPr>
          <w:color w:val="171717" w:themeColor="background2" w:themeShade="1A"/>
          <w:sz w:val="24"/>
          <w:szCs w:val="24"/>
        </w:rPr>
        <w:fldChar w:fldCharType="begin"/>
      </w:r>
      <w:r w:rsidR="00995F33">
        <w:rPr>
          <w:color w:val="171717" w:themeColor="background2" w:themeShade="1A"/>
          <w:sz w:val="24"/>
          <w:szCs w:val="24"/>
        </w:rPr>
        <w:instrText xml:space="preserve"> PAGEREF Sec112_7 \h </w:instrText>
      </w:r>
      <w:r w:rsidR="00995F33">
        <w:rPr>
          <w:color w:val="171717" w:themeColor="background2" w:themeShade="1A"/>
          <w:sz w:val="24"/>
          <w:szCs w:val="24"/>
        </w:rPr>
      </w:r>
      <w:r w:rsidR="00995F33">
        <w:rPr>
          <w:color w:val="171717" w:themeColor="background2" w:themeShade="1A"/>
          <w:sz w:val="24"/>
          <w:szCs w:val="24"/>
        </w:rPr>
        <w:fldChar w:fldCharType="separate"/>
      </w:r>
      <w:r w:rsidR="007F2779">
        <w:rPr>
          <w:noProof/>
          <w:color w:val="171717" w:themeColor="background2" w:themeShade="1A"/>
          <w:sz w:val="24"/>
          <w:szCs w:val="24"/>
        </w:rPr>
        <w:t>43</w:t>
      </w:r>
      <w:r w:rsidR="00995F33">
        <w:rPr>
          <w:color w:val="171717" w:themeColor="background2" w:themeShade="1A"/>
          <w:sz w:val="24"/>
          <w:szCs w:val="24"/>
        </w:rPr>
        <w:fldChar w:fldCharType="end"/>
      </w:r>
    </w:p>
    <w:p w:rsidR="00412C2A" w:rsidRPr="007D3092" w:rsidRDefault="00412C2A" w:rsidP="00995F33">
      <w:pPr>
        <w:pStyle w:val="Heading3"/>
        <w:spacing w:before="240"/>
        <w:rPr>
          <w:color w:val="171717" w:themeColor="background2" w:themeShade="1A"/>
          <w:sz w:val="24"/>
          <w:szCs w:val="24"/>
        </w:rPr>
      </w:pPr>
      <w:r w:rsidRPr="007D3092">
        <w:rPr>
          <w:color w:val="171717" w:themeColor="background2" w:themeShade="1A"/>
          <w:sz w:val="24"/>
          <w:szCs w:val="24"/>
        </w:rPr>
        <w:tab/>
      </w:r>
      <w:bookmarkStart w:id="61" w:name="TC_SEC_112_8"/>
      <w:r w:rsidR="00094C4B" w:rsidRPr="007D3092">
        <w:rPr>
          <w:b w:val="0"/>
          <w:color w:val="171717" w:themeColor="background2" w:themeShade="1A"/>
          <w:sz w:val="24"/>
          <w:szCs w:val="24"/>
        </w:rPr>
        <w:fldChar w:fldCharType="begin"/>
      </w:r>
      <w:r w:rsidR="00094C4B" w:rsidRPr="007D3092">
        <w:rPr>
          <w:b w:val="0"/>
          <w:color w:val="171717" w:themeColor="background2" w:themeShade="1A"/>
          <w:sz w:val="24"/>
          <w:szCs w:val="24"/>
        </w:rPr>
        <w:instrText xml:space="preserve"> HYPERLINK  \l "Sec112_8" </w:instrText>
      </w:r>
      <w:r w:rsidR="00094C4B" w:rsidRPr="007D3092">
        <w:rPr>
          <w:b w:val="0"/>
          <w:color w:val="171717" w:themeColor="background2" w:themeShade="1A"/>
          <w:sz w:val="24"/>
          <w:szCs w:val="24"/>
        </w:rPr>
        <w:fldChar w:fldCharType="separate"/>
      </w:r>
      <w:r w:rsidRPr="007D3092">
        <w:rPr>
          <w:rStyle w:val="Hyperlink"/>
          <w:b w:val="0"/>
          <w:color w:val="171717" w:themeColor="background2" w:themeShade="1A"/>
          <w:sz w:val="24"/>
          <w:szCs w:val="24"/>
          <w:u w:val="none"/>
        </w:rPr>
        <w:t>8.</w:t>
      </w:r>
      <w:r w:rsidRPr="007D3092">
        <w:rPr>
          <w:rStyle w:val="Hyperlink"/>
          <w:color w:val="171717" w:themeColor="background2" w:themeShade="1A"/>
          <w:sz w:val="24"/>
          <w:szCs w:val="24"/>
          <w:u w:val="none"/>
        </w:rPr>
        <w:t xml:space="preserve"> Capital Expenditure</w:t>
      </w:r>
      <w:bookmarkEnd w:id="61"/>
      <w:r w:rsidR="00094C4B" w:rsidRPr="007D3092">
        <w:rPr>
          <w:b w:val="0"/>
          <w:color w:val="171717" w:themeColor="background2" w:themeShade="1A"/>
          <w:sz w:val="24"/>
          <w:szCs w:val="24"/>
        </w:rPr>
        <w:fldChar w:fldCharType="end"/>
      </w:r>
      <w:r w:rsidR="00C6319F" w:rsidRPr="007D3092">
        <w:rPr>
          <w:color w:val="171717" w:themeColor="background2" w:themeShade="1A"/>
          <w:sz w:val="24"/>
          <w:szCs w:val="24"/>
        </w:rPr>
        <w:t>……………………………………………………………………………</w:t>
      </w:r>
      <w:r w:rsidR="00FF60F5" w:rsidRPr="007D3092">
        <w:rPr>
          <w:color w:val="171717" w:themeColor="background2" w:themeShade="1A"/>
          <w:sz w:val="24"/>
          <w:szCs w:val="24"/>
        </w:rPr>
        <w:t>…………</w:t>
      </w:r>
      <w:r w:rsidR="00971380" w:rsidRPr="007D3092">
        <w:rPr>
          <w:color w:val="171717" w:themeColor="background2" w:themeShade="1A"/>
          <w:sz w:val="24"/>
          <w:szCs w:val="24"/>
        </w:rPr>
        <w:t>…..</w:t>
      </w:r>
      <w:r w:rsidR="00FF60F5" w:rsidRPr="007D3092">
        <w:rPr>
          <w:color w:val="171717" w:themeColor="background2" w:themeShade="1A"/>
          <w:sz w:val="24"/>
          <w:szCs w:val="24"/>
        </w:rPr>
        <w:t>…</w:t>
      </w:r>
      <w:r w:rsidR="00995F33">
        <w:rPr>
          <w:color w:val="171717" w:themeColor="background2" w:themeShade="1A"/>
          <w:sz w:val="24"/>
          <w:szCs w:val="24"/>
        </w:rPr>
        <w:t>.</w:t>
      </w:r>
      <w:r w:rsidR="00FF60F5" w:rsidRPr="007D3092">
        <w:rPr>
          <w:color w:val="171717" w:themeColor="background2" w:themeShade="1A"/>
          <w:sz w:val="24"/>
          <w:szCs w:val="24"/>
        </w:rPr>
        <w:t>…</w:t>
      </w:r>
      <w:r w:rsidR="00995F33">
        <w:rPr>
          <w:color w:val="171717" w:themeColor="background2" w:themeShade="1A"/>
          <w:sz w:val="24"/>
          <w:szCs w:val="24"/>
        </w:rPr>
        <w:fldChar w:fldCharType="begin"/>
      </w:r>
      <w:r w:rsidR="00995F33">
        <w:rPr>
          <w:color w:val="171717" w:themeColor="background2" w:themeShade="1A"/>
          <w:sz w:val="24"/>
          <w:szCs w:val="24"/>
        </w:rPr>
        <w:instrText xml:space="preserve"> PAGEREF Sec112_8 \h </w:instrText>
      </w:r>
      <w:r w:rsidR="00995F33">
        <w:rPr>
          <w:color w:val="171717" w:themeColor="background2" w:themeShade="1A"/>
          <w:sz w:val="24"/>
          <w:szCs w:val="24"/>
        </w:rPr>
      </w:r>
      <w:r w:rsidR="00995F33">
        <w:rPr>
          <w:color w:val="171717" w:themeColor="background2" w:themeShade="1A"/>
          <w:sz w:val="24"/>
          <w:szCs w:val="24"/>
        </w:rPr>
        <w:fldChar w:fldCharType="separate"/>
      </w:r>
      <w:r w:rsidR="007F2779">
        <w:rPr>
          <w:noProof/>
          <w:color w:val="171717" w:themeColor="background2" w:themeShade="1A"/>
          <w:sz w:val="24"/>
          <w:szCs w:val="24"/>
        </w:rPr>
        <w:t>43</w:t>
      </w:r>
      <w:r w:rsidR="00995F33">
        <w:rPr>
          <w:color w:val="171717" w:themeColor="background2" w:themeShade="1A"/>
          <w:sz w:val="24"/>
          <w:szCs w:val="24"/>
        </w:rPr>
        <w:fldChar w:fldCharType="end"/>
      </w:r>
    </w:p>
    <w:bookmarkStart w:id="62" w:name="TC_SEC_113"/>
    <w:p w:rsidR="00412C2A" w:rsidRPr="007D3092" w:rsidRDefault="00094C4B" w:rsidP="00995F33">
      <w:pPr>
        <w:pStyle w:val="Heading2"/>
        <w:spacing w:before="240"/>
        <w:rPr>
          <w:b/>
          <w:color w:val="171717" w:themeColor="background2" w:themeShade="1A"/>
          <w:sz w:val="28"/>
          <w:szCs w:val="28"/>
        </w:rPr>
      </w:pPr>
      <w:r w:rsidRPr="007D3092">
        <w:rPr>
          <w:b/>
          <w:color w:val="171717" w:themeColor="background2" w:themeShade="1A"/>
          <w:sz w:val="28"/>
          <w:szCs w:val="28"/>
        </w:rPr>
        <w:fldChar w:fldCharType="begin"/>
      </w:r>
      <w:r w:rsidRPr="007D3092">
        <w:rPr>
          <w:b/>
          <w:color w:val="171717" w:themeColor="background2" w:themeShade="1A"/>
          <w:sz w:val="28"/>
          <w:szCs w:val="28"/>
        </w:rPr>
        <w:instrText xml:space="preserve"> HYPERLINK  \l "Sec113" </w:instrText>
      </w:r>
      <w:r w:rsidRPr="007D3092">
        <w:rPr>
          <w:b/>
          <w:color w:val="171717" w:themeColor="background2" w:themeShade="1A"/>
          <w:sz w:val="28"/>
          <w:szCs w:val="28"/>
        </w:rPr>
        <w:fldChar w:fldCharType="separate"/>
      </w:r>
      <w:r w:rsidR="00412C2A" w:rsidRPr="007D3092">
        <w:rPr>
          <w:rStyle w:val="Hyperlink"/>
          <w:b/>
          <w:color w:val="171717" w:themeColor="background2" w:themeShade="1A"/>
          <w:sz w:val="28"/>
          <w:szCs w:val="28"/>
          <w:u w:val="none"/>
        </w:rPr>
        <w:t>113. Equipment</w:t>
      </w:r>
      <w:bookmarkEnd w:id="62"/>
      <w:r w:rsidRPr="007D3092">
        <w:rPr>
          <w:b/>
          <w:color w:val="171717" w:themeColor="background2" w:themeShade="1A"/>
          <w:sz w:val="28"/>
          <w:szCs w:val="28"/>
        </w:rPr>
        <w:fldChar w:fldCharType="end"/>
      </w:r>
      <w:r w:rsidR="00C6319F" w:rsidRPr="007D3092">
        <w:rPr>
          <w:b/>
          <w:color w:val="171717" w:themeColor="background2" w:themeShade="1A"/>
          <w:sz w:val="28"/>
          <w:szCs w:val="28"/>
        </w:rPr>
        <w:t>………………………………………………………</w:t>
      </w:r>
      <w:r w:rsidR="00FF60F5" w:rsidRPr="007D3092">
        <w:rPr>
          <w:b/>
          <w:color w:val="171717" w:themeColor="background2" w:themeShade="1A"/>
          <w:sz w:val="28"/>
          <w:szCs w:val="28"/>
        </w:rPr>
        <w:t>……………………………………</w:t>
      </w:r>
      <w:r w:rsidR="00971380" w:rsidRPr="007D3092">
        <w:rPr>
          <w:b/>
          <w:color w:val="171717" w:themeColor="background2" w:themeShade="1A"/>
          <w:sz w:val="28"/>
          <w:szCs w:val="28"/>
        </w:rPr>
        <w:t>…</w:t>
      </w:r>
      <w:r w:rsidR="00995F33">
        <w:rPr>
          <w:b/>
          <w:color w:val="171717" w:themeColor="background2" w:themeShade="1A"/>
          <w:sz w:val="28"/>
          <w:szCs w:val="28"/>
        </w:rPr>
        <w:t>……</w:t>
      </w:r>
      <w:r w:rsidR="00FF60F5" w:rsidRPr="007D3092">
        <w:rPr>
          <w:b/>
          <w:color w:val="171717" w:themeColor="background2" w:themeShade="1A"/>
          <w:sz w:val="28"/>
          <w:szCs w:val="28"/>
        </w:rPr>
        <w:t>…</w:t>
      </w:r>
      <w:r w:rsidR="00995F33">
        <w:rPr>
          <w:b/>
          <w:color w:val="171717" w:themeColor="background2" w:themeShade="1A"/>
          <w:sz w:val="28"/>
          <w:szCs w:val="28"/>
        </w:rPr>
        <w:fldChar w:fldCharType="begin"/>
      </w:r>
      <w:r w:rsidR="00995F33">
        <w:rPr>
          <w:b/>
          <w:color w:val="171717" w:themeColor="background2" w:themeShade="1A"/>
          <w:sz w:val="28"/>
          <w:szCs w:val="28"/>
        </w:rPr>
        <w:instrText xml:space="preserve"> PAGEREF Sec113 \h </w:instrText>
      </w:r>
      <w:r w:rsidR="00995F33">
        <w:rPr>
          <w:b/>
          <w:color w:val="171717" w:themeColor="background2" w:themeShade="1A"/>
          <w:sz w:val="28"/>
          <w:szCs w:val="28"/>
        </w:rPr>
      </w:r>
      <w:r w:rsidR="00995F33">
        <w:rPr>
          <w:b/>
          <w:color w:val="171717" w:themeColor="background2" w:themeShade="1A"/>
          <w:sz w:val="28"/>
          <w:szCs w:val="28"/>
        </w:rPr>
        <w:fldChar w:fldCharType="separate"/>
      </w:r>
      <w:r w:rsidR="007F2779">
        <w:rPr>
          <w:b/>
          <w:noProof/>
          <w:color w:val="171717" w:themeColor="background2" w:themeShade="1A"/>
          <w:sz w:val="28"/>
          <w:szCs w:val="28"/>
        </w:rPr>
        <w:t>43</w:t>
      </w:r>
      <w:r w:rsidR="00995F33">
        <w:rPr>
          <w:b/>
          <w:color w:val="171717" w:themeColor="background2" w:themeShade="1A"/>
          <w:sz w:val="28"/>
          <w:szCs w:val="28"/>
        </w:rPr>
        <w:fldChar w:fldCharType="end"/>
      </w:r>
    </w:p>
    <w:bookmarkStart w:id="63" w:name="TC_SEC_113_1"/>
    <w:p w:rsidR="00412C2A" w:rsidRPr="007D3092" w:rsidRDefault="00094C4B" w:rsidP="00995F33">
      <w:pPr>
        <w:pStyle w:val="Heading3"/>
        <w:spacing w:before="240"/>
        <w:rPr>
          <w:color w:val="171717" w:themeColor="background2" w:themeShade="1A"/>
          <w:sz w:val="24"/>
          <w:szCs w:val="24"/>
        </w:rPr>
      </w:pPr>
      <w:r w:rsidRPr="007D3092">
        <w:rPr>
          <w:b w:val="0"/>
          <w:color w:val="171717" w:themeColor="background2" w:themeShade="1A"/>
          <w:sz w:val="24"/>
          <w:szCs w:val="24"/>
        </w:rPr>
        <w:fldChar w:fldCharType="begin"/>
      </w:r>
      <w:r w:rsidRPr="007D3092">
        <w:rPr>
          <w:b w:val="0"/>
          <w:color w:val="171717" w:themeColor="background2" w:themeShade="1A"/>
          <w:sz w:val="24"/>
          <w:szCs w:val="24"/>
        </w:rPr>
        <w:instrText xml:space="preserve"> HYPERLINK  \l "Sec113_1" </w:instrText>
      </w:r>
      <w:r w:rsidRPr="007D3092">
        <w:rPr>
          <w:b w:val="0"/>
          <w:color w:val="171717" w:themeColor="background2" w:themeShade="1A"/>
          <w:sz w:val="24"/>
          <w:szCs w:val="24"/>
        </w:rPr>
        <w:fldChar w:fldCharType="separate"/>
      </w:r>
      <w:r w:rsidR="00412C2A" w:rsidRPr="007D3092">
        <w:rPr>
          <w:rStyle w:val="Hyperlink"/>
          <w:b w:val="0"/>
          <w:color w:val="171717" w:themeColor="background2" w:themeShade="1A"/>
          <w:sz w:val="24"/>
          <w:szCs w:val="24"/>
          <w:u w:val="none"/>
        </w:rPr>
        <w:t xml:space="preserve">1. </w:t>
      </w:r>
      <w:r w:rsidR="00412C2A" w:rsidRPr="007D3092">
        <w:rPr>
          <w:rStyle w:val="Hyperlink"/>
          <w:color w:val="171717" w:themeColor="background2" w:themeShade="1A"/>
          <w:sz w:val="24"/>
          <w:szCs w:val="24"/>
          <w:u w:val="none"/>
        </w:rPr>
        <w:t>Weatherization Equipment, Tools and Materials</w:t>
      </w:r>
      <w:bookmarkEnd w:id="63"/>
      <w:r w:rsidRPr="007D3092">
        <w:rPr>
          <w:b w:val="0"/>
          <w:color w:val="171717" w:themeColor="background2" w:themeShade="1A"/>
          <w:sz w:val="24"/>
          <w:szCs w:val="24"/>
        </w:rPr>
        <w:fldChar w:fldCharType="end"/>
      </w:r>
      <w:r w:rsidR="00C6319F" w:rsidRPr="007D3092">
        <w:rPr>
          <w:color w:val="171717" w:themeColor="background2" w:themeShade="1A"/>
          <w:sz w:val="24"/>
          <w:szCs w:val="24"/>
        </w:rPr>
        <w:t>…………………………………</w:t>
      </w:r>
      <w:r w:rsidR="00FF60F5" w:rsidRPr="007D3092">
        <w:rPr>
          <w:color w:val="171717" w:themeColor="background2" w:themeShade="1A"/>
          <w:sz w:val="24"/>
          <w:szCs w:val="24"/>
        </w:rPr>
        <w:t>……………</w:t>
      </w:r>
      <w:r w:rsidR="00971380" w:rsidRPr="007D3092">
        <w:rPr>
          <w:color w:val="171717" w:themeColor="background2" w:themeShade="1A"/>
          <w:sz w:val="24"/>
          <w:szCs w:val="24"/>
        </w:rPr>
        <w:t>…</w:t>
      </w:r>
      <w:r w:rsidR="00995F33">
        <w:rPr>
          <w:color w:val="171717" w:themeColor="background2" w:themeShade="1A"/>
          <w:sz w:val="24"/>
          <w:szCs w:val="24"/>
        </w:rPr>
        <w:t>…….</w:t>
      </w:r>
      <w:r w:rsidR="00FF60F5" w:rsidRPr="007D3092">
        <w:rPr>
          <w:color w:val="171717" w:themeColor="background2" w:themeShade="1A"/>
          <w:sz w:val="24"/>
          <w:szCs w:val="24"/>
        </w:rPr>
        <w:t>…</w:t>
      </w:r>
      <w:r w:rsidR="00995F33">
        <w:rPr>
          <w:color w:val="171717" w:themeColor="background2" w:themeShade="1A"/>
          <w:sz w:val="24"/>
          <w:szCs w:val="24"/>
        </w:rPr>
        <w:fldChar w:fldCharType="begin"/>
      </w:r>
      <w:r w:rsidR="00995F33">
        <w:rPr>
          <w:color w:val="171717" w:themeColor="background2" w:themeShade="1A"/>
          <w:sz w:val="24"/>
          <w:szCs w:val="24"/>
        </w:rPr>
        <w:instrText xml:space="preserve"> PAGEREF Sec113_1 \h </w:instrText>
      </w:r>
      <w:r w:rsidR="00995F33">
        <w:rPr>
          <w:color w:val="171717" w:themeColor="background2" w:themeShade="1A"/>
          <w:sz w:val="24"/>
          <w:szCs w:val="24"/>
        </w:rPr>
      </w:r>
      <w:r w:rsidR="00995F33">
        <w:rPr>
          <w:color w:val="171717" w:themeColor="background2" w:themeShade="1A"/>
          <w:sz w:val="24"/>
          <w:szCs w:val="24"/>
        </w:rPr>
        <w:fldChar w:fldCharType="separate"/>
      </w:r>
      <w:r w:rsidR="007F2779">
        <w:rPr>
          <w:noProof/>
          <w:color w:val="171717" w:themeColor="background2" w:themeShade="1A"/>
          <w:sz w:val="24"/>
          <w:szCs w:val="24"/>
        </w:rPr>
        <w:t>44</w:t>
      </w:r>
      <w:r w:rsidR="00995F33">
        <w:rPr>
          <w:color w:val="171717" w:themeColor="background2" w:themeShade="1A"/>
          <w:sz w:val="24"/>
          <w:szCs w:val="24"/>
        </w:rPr>
        <w:fldChar w:fldCharType="end"/>
      </w:r>
    </w:p>
    <w:bookmarkStart w:id="64" w:name="TC_SEC_114"/>
    <w:p w:rsidR="00CE0F6C" w:rsidRPr="007D3092" w:rsidRDefault="00094C4B" w:rsidP="00995F33">
      <w:pPr>
        <w:pStyle w:val="Heading2"/>
        <w:spacing w:before="240"/>
        <w:rPr>
          <w:b/>
          <w:color w:val="171717" w:themeColor="background2" w:themeShade="1A"/>
          <w:sz w:val="28"/>
          <w:szCs w:val="28"/>
        </w:rPr>
      </w:pPr>
      <w:r w:rsidRPr="007D3092">
        <w:rPr>
          <w:b/>
          <w:color w:val="171717" w:themeColor="background2" w:themeShade="1A"/>
          <w:sz w:val="28"/>
          <w:szCs w:val="28"/>
        </w:rPr>
        <w:fldChar w:fldCharType="begin"/>
      </w:r>
      <w:r w:rsidRPr="007D3092">
        <w:rPr>
          <w:b/>
          <w:color w:val="171717" w:themeColor="background2" w:themeShade="1A"/>
          <w:sz w:val="28"/>
          <w:szCs w:val="28"/>
        </w:rPr>
        <w:instrText xml:space="preserve"> HYPERLINK  \l "Sec114" </w:instrText>
      </w:r>
      <w:r w:rsidRPr="007D3092">
        <w:rPr>
          <w:b/>
          <w:color w:val="171717" w:themeColor="background2" w:themeShade="1A"/>
          <w:sz w:val="28"/>
          <w:szCs w:val="28"/>
        </w:rPr>
        <w:fldChar w:fldCharType="separate"/>
      </w:r>
      <w:r w:rsidR="00CE0F6C" w:rsidRPr="007D3092">
        <w:rPr>
          <w:rStyle w:val="Hyperlink"/>
          <w:b/>
          <w:color w:val="171717" w:themeColor="background2" w:themeShade="1A"/>
          <w:sz w:val="28"/>
          <w:szCs w:val="28"/>
          <w:u w:val="none"/>
        </w:rPr>
        <w:t>114</w:t>
      </w:r>
      <w:r w:rsidR="00113C89" w:rsidRPr="007D3092">
        <w:rPr>
          <w:rStyle w:val="Hyperlink"/>
          <w:b/>
          <w:color w:val="171717" w:themeColor="background2" w:themeShade="1A"/>
          <w:sz w:val="28"/>
          <w:szCs w:val="28"/>
          <w:u w:val="none"/>
        </w:rPr>
        <w:t>.</w:t>
      </w:r>
      <w:r w:rsidR="00CE0F6C" w:rsidRPr="007D3092">
        <w:rPr>
          <w:rStyle w:val="Hyperlink"/>
          <w:b/>
          <w:color w:val="171717" w:themeColor="background2" w:themeShade="1A"/>
          <w:sz w:val="28"/>
          <w:szCs w:val="28"/>
          <w:u w:val="none"/>
        </w:rPr>
        <w:t xml:space="preserve"> Inventory</w:t>
      </w:r>
      <w:bookmarkEnd w:id="64"/>
      <w:r w:rsidRPr="007D3092">
        <w:rPr>
          <w:b/>
          <w:color w:val="171717" w:themeColor="background2" w:themeShade="1A"/>
          <w:sz w:val="28"/>
          <w:szCs w:val="28"/>
        </w:rPr>
        <w:fldChar w:fldCharType="end"/>
      </w:r>
      <w:r w:rsidR="00C6319F" w:rsidRPr="007D3092">
        <w:rPr>
          <w:b/>
          <w:color w:val="171717" w:themeColor="background2" w:themeShade="1A"/>
          <w:sz w:val="28"/>
          <w:szCs w:val="28"/>
        </w:rPr>
        <w:t>…………………………………………………………………………………………………</w:t>
      </w:r>
      <w:r w:rsidR="00995F33">
        <w:rPr>
          <w:b/>
          <w:color w:val="171717" w:themeColor="background2" w:themeShade="1A"/>
          <w:sz w:val="28"/>
          <w:szCs w:val="28"/>
        </w:rPr>
        <w:t>……</w:t>
      </w:r>
      <w:r w:rsidR="00C6319F" w:rsidRPr="007D3092">
        <w:rPr>
          <w:b/>
          <w:color w:val="171717" w:themeColor="background2" w:themeShade="1A"/>
          <w:sz w:val="28"/>
          <w:szCs w:val="28"/>
        </w:rPr>
        <w:t>…</w:t>
      </w:r>
      <w:r w:rsidR="00995F33">
        <w:rPr>
          <w:b/>
          <w:color w:val="171717" w:themeColor="background2" w:themeShade="1A"/>
          <w:sz w:val="28"/>
          <w:szCs w:val="28"/>
        </w:rPr>
        <w:fldChar w:fldCharType="begin"/>
      </w:r>
      <w:r w:rsidR="00995F33">
        <w:rPr>
          <w:b/>
          <w:color w:val="171717" w:themeColor="background2" w:themeShade="1A"/>
          <w:sz w:val="28"/>
          <w:szCs w:val="28"/>
        </w:rPr>
        <w:instrText xml:space="preserve"> PAGEREF Sec114 \h </w:instrText>
      </w:r>
      <w:r w:rsidR="00995F33">
        <w:rPr>
          <w:b/>
          <w:color w:val="171717" w:themeColor="background2" w:themeShade="1A"/>
          <w:sz w:val="28"/>
          <w:szCs w:val="28"/>
        </w:rPr>
      </w:r>
      <w:r w:rsidR="00995F33">
        <w:rPr>
          <w:b/>
          <w:color w:val="171717" w:themeColor="background2" w:themeShade="1A"/>
          <w:sz w:val="28"/>
          <w:szCs w:val="28"/>
        </w:rPr>
        <w:fldChar w:fldCharType="separate"/>
      </w:r>
      <w:r w:rsidR="007F2779">
        <w:rPr>
          <w:b/>
          <w:noProof/>
          <w:color w:val="171717" w:themeColor="background2" w:themeShade="1A"/>
          <w:sz w:val="28"/>
          <w:szCs w:val="28"/>
        </w:rPr>
        <w:t>44</w:t>
      </w:r>
      <w:r w:rsidR="00995F33">
        <w:rPr>
          <w:b/>
          <w:color w:val="171717" w:themeColor="background2" w:themeShade="1A"/>
          <w:sz w:val="28"/>
          <w:szCs w:val="28"/>
        </w:rPr>
        <w:fldChar w:fldCharType="end"/>
      </w:r>
    </w:p>
    <w:bookmarkStart w:id="65" w:name="TC_SEC_114_1"/>
    <w:p w:rsidR="00CE0F6C" w:rsidRPr="007D3092" w:rsidRDefault="00094C4B" w:rsidP="00995F33">
      <w:pPr>
        <w:pStyle w:val="Heading3"/>
        <w:spacing w:before="240"/>
        <w:rPr>
          <w:b w:val="0"/>
          <w:color w:val="171717" w:themeColor="background2" w:themeShade="1A"/>
          <w:sz w:val="24"/>
          <w:szCs w:val="24"/>
        </w:rPr>
      </w:pPr>
      <w:r w:rsidRPr="007D3092">
        <w:rPr>
          <w:b w:val="0"/>
          <w:color w:val="171717" w:themeColor="background2" w:themeShade="1A"/>
          <w:sz w:val="24"/>
          <w:szCs w:val="24"/>
        </w:rPr>
        <w:fldChar w:fldCharType="begin"/>
      </w:r>
      <w:r w:rsidRPr="007D3092">
        <w:rPr>
          <w:b w:val="0"/>
          <w:color w:val="171717" w:themeColor="background2" w:themeShade="1A"/>
          <w:sz w:val="24"/>
          <w:szCs w:val="24"/>
        </w:rPr>
        <w:instrText xml:space="preserve"> HYPERLINK  \l "Sec114_1" </w:instrText>
      </w:r>
      <w:r w:rsidRPr="007D3092">
        <w:rPr>
          <w:b w:val="0"/>
          <w:color w:val="171717" w:themeColor="background2" w:themeShade="1A"/>
          <w:sz w:val="24"/>
          <w:szCs w:val="24"/>
        </w:rPr>
        <w:fldChar w:fldCharType="separate"/>
      </w:r>
      <w:r w:rsidR="00CE0F6C" w:rsidRPr="007D3092">
        <w:rPr>
          <w:rStyle w:val="Hyperlink"/>
          <w:b w:val="0"/>
          <w:color w:val="171717" w:themeColor="background2" w:themeShade="1A"/>
          <w:sz w:val="24"/>
          <w:szCs w:val="24"/>
          <w:u w:val="none"/>
        </w:rPr>
        <w:t xml:space="preserve">1. </w:t>
      </w:r>
      <w:r w:rsidR="00CE0F6C" w:rsidRPr="007D3092">
        <w:rPr>
          <w:rStyle w:val="Hyperlink"/>
          <w:color w:val="171717" w:themeColor="background2" w:themeShade="1A"/>
          <w:sz w:val="24"/>
          <w:szCs w:val="24"/>
          <w:u w:val="none"/>
        </w:rPr>
        <w:t>Schedule</w:t>
      </w:r>
      <w:bookmarkEnd w:id="65"/>
      <w:r w:rsidRPr="007D3092">
        <w:rPr>
          <w:b w:val="0"/>
          <w:color w:val="171717" w:themeColor="background2" w:themeShade="1A"/>
          <w:sz w:val="24"/>
          <w:szCs w:val="24"/>
        </w:rPr>
        <w:fldChar w:fldCharType="end"/>
      </w:r>
      <w:r w:rsidR="00C6319F" w:rsidRPr="007D3092">
        <w:rPr>
          <w:color w:val="171717" w:themeColor="background2" w:themeShade="1A"/>
          <w:sz w:val="24"/>
          <w:szCs w:val="24"/>
        </w:rPr>
        <w:t>……………………………………………………………………………</w:t>
      </w:r>
      <w:r w:rsidR="00E40376" w:rsidRPr="007D3092">
        <w:rPr>
          <w:color w:val="171717" w:themeColor="background2" w:themeShade="1A"/>
          <w:sz w:val="24"/>
          <w:szCs w:val="24"/>
        </w:rPr>
        <w:t>……………………</w:t>
      </w:r>
      <w:r w:rsidR="00971380" w:rsidRPr="007D3092">
        <w:rPr>
          <w:color w:val="171717" w:themeColor="background2" w:themeShade="1A"/>
          <w:sz w:val="24"/>
          <w:szCs w:val="24"/>
        </w:rPr>
        <w:t>…………</w:t>
      </w:r>
      <w:r w:rsidR="00995F33">
        <w:rPr>
          <w:color w:val="171717" w:themeColor="background2" w:themeShade="1A"/>
          <w:sz w:val="24"/>
          <w:szCs w:val="24"/>
        </w:rPr>
        <w:t>……..</w:t>
      </w:r>
      <w:r w:rsidR="00E40376" w:rsidRPr="007D3092">
        <w:rPr>
          <w:color w:val="171717" w:themeColor="background2" w:themeShade="1A"/>
          <w:sz w:val="24"/>
          <w:szCs w:val="24"/>
        </w:rPr>
        <w:t>….</w:t>
      </w:r>
      <w:r w:rsidR="00995F33">
        <w:rPr>
          <w:color w:val="171717" w:themeColor="background2" w:themeShade="1A"/>
          <w:sz w:val="24"/>
          <w:szCs w:val="24"/>
        </w:rPr>
        <w:fldChar w:fldCharType="begin"/>
      </w:r>
      <w:r w:rsidR="00995F33">
        <w:rPr>
          <w:color w:val="171717" w:themeColor="background2" w:themeShade="1A"/>
          <w:sz w:val="24"/>
          <w:szCs w:val="24"/>
        </w:rPr>
        <w:instrText xml:space="preserve"> PAGEREF Sec114_1 \h </w:instrText>
      </w:r>
      <w:r w:rsidR="00995F33">
        <w:rPr>
          <w:color w:val="171717" w:themeColor="background2" w:themeShade="1A"/>
          <w:sz w:val="24"/>
          <w:szCs w:val="24"/>
        </w:rPr>
      </w:r>
      <w:r w:rsidR="00995F33">
        <w:rPr>
          <w:color w:val="171717" w:themeColor="background2" w:themeShade="1A"/>
          <w:sz w:val="24"/>
          <w:szCs w:val="24"/>
        </w:rPr>
        <w:fldChar w:fldCharType="separate"/>
      </w:r>
      <w:r w:rsidR="007F2779">
        <w:rPr>
          <w:noProof/>
          <w:color w:val="171717" w:themeColor="background2" w:themeShade="1A"/>
          <w:sz w:val="24"/>
          <w:szCs w:val="24"/>
        </w:rPr>
        <w:t>45</w:t>
      </w:r>
      <w:r w:rsidR="00995F33">
        <w:rPr>
          <w:color w:val="171717" w:themeColor="background2" w:themeShade="1A"/>
          <w:sz w:val="24"/>
          <w:szCs w:val="24"/>
        </w:rPr>
        <w:fldChar w:fldCharType="end"/>
      </w:r>
    </w:p>
    <w:bookmarkStart w:id="66" w:name="TC_SEC_114_2"/>
    <w:p w:rsidR="00CE0F6C" w:rsidRPr="007D3092" w:rsidRDefault="00094C4B" w:rsidP="00995F33">
      <w:pPr>
        <w:pStyle w:val="Heading3"/>
        <w:spacing w:before="240"/>
        <w:rPr>
          <w:color w:val="171717" w:themeColor="background2" w:themeShade="1A"/>
          <w:sz w:val="24"/>
          <w:szCs w:val="24"/>
        </w:rPr>
      </w:pPr>
      <w:r w:rsidRPr="007D3092">
        <w:rPr>
          <w:b w:val="0"/>
          <w:color w:val="171717" w:themeColor="background2" w:themeShade="1A"/>
          <w:sz w:val="24"/>
          <w:szCs w:val="24"/>
        </w:rPr>
        <w:fldChar w:fldCharType="begin"/>
      </w:r>
      <w:r w:rsidRPr="007D3092">
        <w:rPr>
          <w:b w:val="0"/>
          <w:color w:val="171717" w:themeColor="background2" w:themeShade="1A"/>
          <w:sz w:val="24"/>
          <w:szCs w:val="24"/>
        </w:rPr>
        <w:instrText xml:space="preserve"> HYPERLINK  \l "Sec114_2" </w:instrText>
      </w:r>
      <w:r w:rsidRPr="007D3092">
        <w:rPr>
          <w:b w:val="0"/>
          <w:color w:val="171717" w:themeColor="background2" w:themeShade="1A"/>
          <w:sz w:val="24"/>
          <w:szCs w:val="24"/>
        </w:rPr>
        <w:fldChar w:fldCharType="separate"/>
      </w:r>
      <w:r w:rsidR="00CE0F6C" w:rsidRPr="007D3092">
        <w:rPr>
          <w:rStyle w:val="Hyperlink"/>
          <w:b w:val="0"/>
          <w:color w:val="171717" w:themeColor="background2" w:themeShade="1A"/>
          <w:sz w:val="24"/>
          <w:szCs w:val="24"/>
          <w:u w:val="none"/>
        </w:rPr>
        <w:t>2.</w:t>
      </w:r>
      <w:r w:rsidR="00CE0F6C" w:rsidRPr="007D3092">
        <w:rPr>
          <w:rStyle w:val="Hyperlink"/>
          <w:color w:val="171717" w:themeColor="background2" w:themeShade="1A"/>
          <w:sz w:val="24"/>
          <w:szCs w:val="24"/>
          <w:u w:val="none"/>
        </w:rPr>
        <w:t xml:space="preserve"> Disposition</w:t>
      </w:r>
      <w:bookmarkEnd w:id="66"/>
      <w:r w:rsidRPr="007D3092">
        <w:rPr>
          <w:b w:val="0"/>
          <w:color w:val="171717" w:themeColor="background2" w:themeShade="1A"/>
          <w:sz w:val="24"/>
          <w:szCs w:val="24"/>
        </w:rPr>
        <w:fldChar w:fldCharType="end"/>
      </w:r>
      <w:r w:rsidR="00C6319F" w:rsidRPr="007D3092">
        <w:rPr>
          <w:color w:val="171717" w:themeColor="background2" w:themeShade="1A"/>
          <w:sz w:val="24"/>
          <w:szCs w:val="24"/>
        </w:rPr>
        <w:t>…………………………………………………………………………</w:t>
      </w:r>
      <w:r w:rsidR="00E40376" w:rsidRPr="007D3092">
        <w:rPr>
          <w:color w:val="171717" w:themeColor="background2" w:themeShade="1A"/>
          <w:sz w:val="24"/>
          <w:szCs w:val="24"/>
        </w:rPr>
        <w:t>……………………</w:t>
      </w:r>
      <w:r w:rsidR="00971380" w:rsidRPr="007D3092">
        <w:rPr>
          <w:color w:val="171717" w:themeColor="background2" w:themeShade="1A"/>
          <w:sz w:val="24"/>
          <w:szCs w:val="24"/>
        </w:rPr>
        <w:t>……………….</w:t>
      </w:r>
      <w:r w:rsidR="00E40376" w:rsidRPr="007D3092">
        <w:rPr>
          <w:color w:val="171717" w:themeColor="background2" w:themeShade="1A"/>
          <w:sz w:val="24"/>
          <w:szCs w:val="24"/>
        </w:rPr>
        <w:t>….</w:t>
      </w:r>
      <w:r w:rsidR="00995F33">
        <w:rPr>
          <w:color w:val="171717" w:themeColor="background2" w:themeShade="1A"/>
          <w:sz w:val="24"/>
          <w:szCs w:val="24"/>
        </w:rPr>
        <w:fldChar w:fldCharType="begin"/>
      </w:r>
      <w:r w:rsidR="00995F33">
        <w:rPr>
          <w:color w:val="171717" w:themeColor="background2" w:themeShade="1A"/>
          <w:sz w:val="24"/>
          <w:szCs w:val="24"/>
        </w:rPr>
        <w:instrText xml:space="preserve"> PAGEREF Sec114_2 \h </w:instrText>
      </w:r>
      <w:r w:rsidR="00995F33">
        <w:rPr>
          <w:color w:val="171717" w:themeColor="background2" w:themeShade="1A"/>
          <w:sz w:val="24"/>
          <w:szCs w:val="24"/>
        </w:rPr>
      </w:r>
      <w:r w:rsidR="00995F33">
        <w:rPr>
          <w:color w:val="171717" w:themeColor="background2" w:themeShade="1A"/>
          <w:sz w:val="24"/>
          <w:szCs w:val="24"/>
        </w:rPr>
        <w:fldChar w:fldCharType="separate"/>
      </w:r>
      <w:r w:rsidR="007F2779">
        <w:rPr>
          <w:noProof/>
          <w:color w:val="171717" w:themeColor="background2" w:themeShade="1A"/>
          <w:sz w:val="24"/>
          <w:szCs w:val="24"/>
        </w:rPr>
        <w:t>45</w:t>
      </w:r>
      <w:r w:rsidR="00995F33">
        <w:rPr>
          <w:color w:val="171717" w:themeColor="background2" w:themeShade="1A"/>
          <w:sz w:val="24"/>
          <w:szCs w:val="24"/>
        </w:rPr>
        <w:fldChar w:fldCharType="end"/>
      </w:r>
    </w:p>
    <w:bookmarkStart w:id="67" w:name="TC_SEC_114_3"/>
    <w:p w:rsidR="00CE0F6C" w:rsidRPr="007D3092" w:rsidRDefault="00094C4B" w:rsidP="00995F33">
      <w:pPr>
        <w:pStyle w:val="Heading3"/>
        <w:spacing w:before="240"/>
        <w:rPr>
          <w:color w:val="171717" w:themeColor="background2" w:themeShade="1A"/>
          <w:sz w:val="24"/>
          <w:szCs w:val="24"/>
        </w:rPr>
      </w:pPr>
      <w:r w:rsidRPr="007D3092">
        <w:rPr>
          <w:b w:val="0"/>
          <w:color w:val="171717" w:themeColor="background2" w:themeShade="1A"/>
          <w:sz w:val="24"/>
          <w:szCs w:val="24"/>
        </w:rPr>
        <w:fldChar w:fldCharType="begin"/>
      </w:r>
      <w:r w:rsidRPr="007D3092">
        <w:rPr>
          <w:b w:val="0"/>
          <w:color w:val="171717" w:themeColor="background2" w:themeShade="1A"/>
          <w:sz w:val="24"/>
          <w:szCs w:val="24"/>
        </w:rPr>
        <w:instrText xml:space="preserve"> HYPERLINK  \l "Sec114_3" </w:instrText>
      </w:r>
      <w:r w:rsidRPr="007D3092">
        <w:rPr>
          <w:b w:val="0"/>
          <w:color w:val="171717" w:themeColor="background2" w:themeShade="1A"/>
          <w:sz w:val="24"/>
          <w:szCs w:val="24"/>
        </w:rPr>
        <w:fldChar w:fldCharType="separate"/>
      </w:r>
      <w:r w:rsidR="00CE0F6C" w:rsidRPr="007D3092">
        <w:rPr>
          <w:rStyle w:val="Hyperlink"/>
          <w:b w:val="0"/>
          <w:color w:val="171717" w:themeColor="background2" w:themeShade="1A"/>
          <w:sz w:val="24"/>
          <w:szCs w:val="24"/>
          <w:u w:val="none"/>
        </w:rPr>
        <w:t xml:space="preserve">3. </w:t>
      </w:r>
      <w:r w:rsidR="00CC10A6" w:rsidRPr="007D3092">
        <w:rPr>
          <w:rStyle w:val="Hyperlink"/>
          <w:color w:val="171717" w:themeColor="background2" w:themeShade="1A"/>
          <w:sz w:val="24"/>
          <w:szCs w:val="24"/>
          <w:u w:val="none"/>
        </w:rPr>
        <w:t>R</w:t>
      </w:r>
      <w:r w:rsidR="00CE0F6C" w:rsidRPr="007D3092">
        <w:rPr>
          <w:rStyle w:val="Hyperlink"/>
          <w:color w:val="171717" w:themeColor="background2" w:themeShade="1A"/>
          <w:sz w:val="24"/>
          <w:szCs w:val="24"/>
          <w:u w:val="none"/>
        </w:rPr>
        <w:t>eports</w:t>
      </w:r>
      <w:bookmarkEnd w:id="67"/>
      <w:r w:rsidRPr="007D3092">
        <w:rPr>
          <w:b w:val="0"/>
          <w:color w:val="171717" w:themeColor="background2" w:themeShade="1A"/>
          <w:sz w:val="24"/>
          <w:szCs w:val="24"/>
        </w:rPr>
        <w:fldChar w:fldCharType="end"/>
      </w:r>
      <w:r w:rsidR="00C6319F" w:rsidRPr="007D3092">
        <w:rPr>
          <w:color w:val="171717" w:themeColor="background2" w:themeShade="1A"/>
          <w:sz w:val="24"/>
          <w:szCs w:val="24"/>
        </w:rPr>
        <w:t>……………………………………………………………………………………</w:t>
      </w:r>
      <w:r w:rsidR="00E40376" w:rsidRPr="007D3092">
        <w:rPr>
          <w:color w:val="171717" w:themeColor="background2" w:themeShade="1A"/>
          <w:sz w:val="24"/>
          <w:szCs w:val="24"/>
        </w:rPr>
        <w:t>………………</w:t>
      </w:r>
      <w:r w:rsidR="00971380" w:rsidRPr="007D3092">
        <w:rPr>
          <w:color w:val="171717" w:themeColor="background2" w:themeShade="1A"/>
          <w:sz w:val="24"/>
          <w:szCs w:val="24"/>
        </w:rPr>
        <w:t>…………..</w:t>
      </w:r>
      <w:r w:rsidR="00E40376" w:rsidRPr="007D3092">
        <w:rPr>
          <w:color w:val="171717" w:themeColor="background2" w:themeShade="1A"/>
          <w:sz w:val="24"/>
          <w:szCs w:val="24"/>
        </w:rPr>
        <w:t>………</w:t>
      </w:r>
      <w:r w:rsidR="00995F33">
        <w:rPr>
          <w:color w:val="171717" w:themeColor="background2" w:themeShade="1A"/>
          <w:sz w:val="24"/>
          <w:szCs w:val="24"/>
        </w:rPr>
        <w:fldChar w:fldCharType="begin"/>
      </w:r>
      <w:r w:rsidR="00995F33">
        <w:rPr>
          <w:color w:val="171717" w:themeColor="background2" w:themeShade="1A"/>
          <w:sz w:val="24"/>
          <w:szCs w:val="24"/>
        </w:rPr>
        <w:instrText xml:space="preserve"> PAGEREF Sec114_3 \h </w:instrText>
      </w:r>
      <w:r w:rsidR="00995F33">
        <w:rPr>
          <w:color w:val="171717" w:themeColor="background2" w:themeShade="1A"/>
          <w:sz w:val="24"/>
          <w:szCs w:val="24"/>
        </w:rPr>
      </w:r>
      <w:r w:rsidR="00995F33">
        <w:rPr>
          <w:color w:val="171717" w:themeColor="background2" w:themeShade="1A"/>
          <w:sz w:val="24"/>
          <w:szCs w:val="24"/>
        </w:rPr>
        <w:fldChar w:fldCharType="separate"/>
      </w:r>
      <w:r w:rsidR="007F2779">
        <w:rPr>
          <w:noProof/>
          <w:color w:val="171717" w:themeColor="background2" w:themeShade="1A"/>
          <w:sz w:val="24"/>
          <w:szCs w:val="24"/>
        </w:rPr>
        <w:t>46</w:t>
      </w:r>
      <w:r w:rsidR="00995F33">
        <w:rPr>
          <w:color w:val="171717" w:themeColor="background2" w:themeShade="1A"/>
          <w:sz w:val="24"/>
          <w:szCs w:val="24"/>
        </w:rPr>
        <w:fldChar w:fldCharType="end"/>
      </w:r>
    </w:p>
    <w:bookmarkStart w:id="68" w:name="TC_SEC_114_4"/>
    <w:p w:rsidR="00CE0F6C" w:rsidRPr="007D3092" w:rsidRDefault="00094C4B" w:rsidP="00995F33">
      <w:pPr>
        <w:pStyle w:val="Heading3"/>
        <w:spacing w:before="240"/>
        <w:rPr>
          <w:color w:val="171717" w:themeColor="background2" w:themeShade="1A"/>
          <w:sz w:val="24"/>
          <w:szCs w:val="24"/>
        </w:rPr>
      </w:pPr>
      <w:r w:rsidRPr="007D3092">
        <w:rPr>
          <w:b w:val="0"/>
          <w:color w:val="171717" w:themeColor="background2" w:themeShade="1A"/>
          <w:sz w:val="24"/>
          <w:szCs w:val="24"/>
        </w:rPr>
        <w:fldChar w:fldCharType="begin"/>
      </w:r>
      <w:r w:rsidRPr="007D3092">
        <w:rPr>
          <w:b w:val="0"/>
          <w:color w:val="171717" w:themeColor="background2" w:themeShade="1A"/>
          <w:sz w:val="24"/>
          <w:szCs w:val="24"/>
        </w:rPr>
        <w:instrText xml:space="preserve"> HYPERLINK  \l "Sec114_4" </w:instrText>
      </w:r>
      <w:r w:rsidRPr="007D3092">
        <w:rPr>
          <w:b w:val="0"/>
          <w:color w:val="171717" w:themeColor="background2" w:themeShade="1A"/>
          <w:sz w:val="24"/>
          <w:szCs w:val="24"/>
        </w:rPr>
        <w:fldChar w:fldCharType="separate"/>
      </w:r>
      <w:r w:rsidR="00CE0F6C" w:rsidRPr="007D3092">
        <w:rPr>
          <w:rStyle w:val="Hyperlink"/>
          <w:b w:val="0"/>
          <w:color w:val="171717" w:themeColor="background2" w:themeShade="1A"/>
          <w:sz w:val="24"/>
          <w:szCs w:val="24"/>
          <w:u w:val="none"/>
        </w:rPr>
        <w:t xml:space="preserve">4. </w:t>
      </w:r>
      <w:r w:rsidR="00CC10A6" w:rsidRPr="007D3092">
        <w:rPr>
          <w:rStyle w:val="Hyperlink"/>
          <w:color w:val="171717" w:themeColor="background2" w:themeShade="1A"/>
          <w:sz w:val="24"/>
          <w:szCs w:val="24"/>
          <w:u w:val="none"/>
        </w:rPr>
        <w:t>R</w:t>
      </w:r>
      <w:r w:rsidR="00CE0F6C" w:rsidRPr="007D3092">
        <w:rPr>
          <w:rStyle w:val="Hyperlink"/>
          <w:color w:val="171717" w:themeColor="background2" w:themeShade="1A"/>
          <w:sz w:val="24"/>
          <w:szCs w:val="24"/>
          <w:u w:val="none"/>
        </w:rPr>
        <w:t>econciliation</w:t>
      </w:r>
      <w:bookmarkEnd w:id="68"/>
      <w:r w:rsidRPr="007D3092">
        <w:rPr>
          <w:b w:val="0"/>
          <w:color w:val="171717" w:themeColor="background2" w:themeShade="1A"/>
          <w:sz w:val="24"/>
          <w:szCs w:val="24"/>
        </w:rPr>
        <w:fldChar w:fldCharType="end"/>
      </w:r>
      <w:r w:rsidR="00C6319F" w:rsidRPr="007D3092">
        <w:rPr>
          <w:color w:val="171717" w:themeColor="background2" w:themeShade="1A"/>
          <w:sz w:val="24"/>
          <w:szCs w:val="24"/>
        </w:rPr>
        <w:t>…………………………………………………………………………</w:t>
      </w:r>
      <w:r w:rsidR="00E40376" w:rsidRPr="007D3092">
        <w:rPr>
          <w:color w:val="171717" w:themeColor="background2" w:themeShade="1A"/>
          <w:sz w:val="24"/>
          <w:szCs w:val="24"/>
        </w:rPr>
        <w:t>……………</w:t>
      </w:r>
      <w:r w:rsidR="00971380" w:rsidRPr="007D3092">
        <w:rPr>
          <w:color w:val="171717" w:themeColor="background2" w:themeShade="1A"/>
          <w:sz w:val="24"/>
          <w:szCs w:val="24"/>
        </w:rPr>
        <w:t>………….</w:t>
      </w:r>
      <w:r w:rsidR="00E40376" w:rsidRPr="007D3092">
        <w:rPr>
          <w:color w:val="171717" w:themeColor="background2" w:themeShade="1A"/>
          <w:sz w:val="24"/>
          <w:szCs w:val="24"/>
        </w:rPr>
        <w:t>…………</w:t>
      </w:r>
      <w:r w:rsidR="00995F33">
        <w:rPr>
          <w:color w:val="171717" w:themeColor="background2" w:themeShade="1A"/>
          <w:sz w:val="24"/>
          <w:szCs w:val="24"/>
        </w:rPr>
        <w:t>.</w:t>
      </w:r>
      <w:r w:rsidR="00E40376" w:rsidRPr="007D3092">
        <w:rPr>
          <w:color w:val="171717" w:themeColor="background2" w:themeShade="1A"/>
          <w:sz w:val="24"/>
          <w:szCs w:val="24"/>
        </w:rPr>
        <w:t>.</w:t>
      </w:r>
      <w:r w:rsidR="00995F33">
        <w:rPr>
          <w:color w:val="171717" w:themeColor="background2" w:themeShade="1A"/>
          <w:sz w:val="24"/>
          <w:szCs w:val="24"/>
        </w:rPr>
        <w:fldChar w:fldCharType="begin"/>
      </w:r>
      <w:r w:rsidR="00995F33">
        <w:rPr>
          <w:color w:val="171717" w:themeColor="background2" w:themeShade="1A"/>
          <w:sz w:val="24"/>
          <w:szCs w:val="24"/>
        </w:rPr>
        <w:instrText xml:space="preserve"> PAGEREF Sec114_4 \h </w:instrText>
      </w:r>
      <w:r w:rsidR="00995F33">
        <w:rPr>
          <w:color w:val="171717" w:themeColor="background2" w:themeShade="1A"/>
          <w:sz w:val="24"/>
          <w:szCs w:val="24"/>
        </w:rPr>
      </w:r>
      <w:r w:rsidR="00995F33">
        <w:rPr>
          <w:color w:val="171717" w:themeColor="background2" w:themeShade="1A"/>
          <w:sz w:val="24"/>
          <w:szCs w:val="24"/>
        </w:rPr>
        <w:fldChar w:fldCharType="separate"/>
      </w:r>
      <w:r w:rsidR="007F2779">
        <w:rPr>
          <w:noProof/>
          <w:color w:val="171717" w:themeColor="background2" w:themeShade="1A"/>
          <w:sz w:val="24"/>
          <w:szCs w:val="24"/>
        </w:rPr>
        <w:t>47</w:t>
      </w:r>
      <w:r w:rsidR="00995F33">
        <w:rPr>
          <w:color w:val="171717" w:themeColor="background2" w:themeShade="1A"/>
          <w:sz w:val="24"/>
          <w:szCs w:val="24"/>
        </w:rPr>
        <w:fldChar w:fldCharType="end"/>
      </w:r>
    </w:p>
    <w:bookmarkStart w:id="69" w:name="TC_SEC_115"/>
    <w:p w:rsidR="00CE0F6C" w:rsidRPr="007D3092" w:rsidRDefault="00094C4B" w:rsidP="00995F33">
      <w:pPr>
        <w:pStyle w:val="Heading2"/>
        <w:spacing w:before="240"/>
        <w:rPr>
          <w:b/>
          <w:color w:val="171717" w:themeColor="background2" w:themeShade="1A"/>
          <w:sz w:val="28"/>
          <w:szCs w:val="28"/>
        </w:rPr>
      </w:pPr>
      <w:r w:rsidRPr="007D3092">
        <w:rPr>
          <w:b/>
          <w:color w:val="171717" w:themeColor="background2" w:themeShade="1A"/>
          <w:sz w:val="28"/>
          <w:szCs w:val="28"/>
        </w:rPr>
        <w:fldChar w:fldCharType="begin"/>
      </w:r>
      <w:r w:rsidRPr="007D3092">
        <w:rPr>
          <w:b/>
          <w:color w:val="171717" w:themeColor="background2" w:themeShade="1A"/>
          <w:sz w:val="28"/>
          <w:szCs w:val="28"/>
        </w:rPr>
        <w:instrText xml:space="preserve"> HYPERLINK  \l "Sec115" </w:instrText>
      </w:r>
      <w:r w:rsidRPr="007D3092">
        <w:rPr>
          <w:b/>
          <w:color w:val="171717" w:themeColor="background2" w:themeShade="1A"/>
          <w:sz w:val="28"/>
          <w:szCs w:val="28"/>
        </w:rPr>
        <w:fldChar w:fldCharType="separate"/>
      </w:r>
      <w:r w:rsidR="00CE0F6C" w:rsidRPr="007D3092">
        <w:rPr>
          <w:rStyle w:val="Hyperlink"/>
          <w:b/>
          <w:color w:val="171717" w:themeColor="background2" w:themeShade="1A"/>
          <w:sz w:val="28"/>
          <w:szCs w:val="28"/>
          <w:u w:val="none"/>
        </w:rPr>
        <w:t>115</w:t>
      </w:r>
      <w:r w:rsidR="00113C89" w:rsidRPr="007D3092">
        <w:rPr>
          <w:rStyle w:val="Hyperlink"/>
          <w:b/>
          <w:color w:val="171717" w:themeColor="background2" w:themeShade="1A"/>
          <w:sz w:val="28"/>
          <w:szCs w:val="28"/>
          <w:u w:val="none"/>
        </w:rPr>
        <w:t>.</w:t>
      </w:r>
      <w:r w:rsidR="00CE0F6C" w:rsidRPr="007D3092">
        <w:rPr>
          <w:rStyle w:val="Hyperlink"/>
          <w:b/>
          <w:color w:val="171717" w:themeColor="background2" w:themeShade="1A"/>
          <w:sz w:val="28"/>
          <w:szCs w:val="28"/>
          <w:u w:val="none"/>
        </w:rPr>
        <w:t xml:space="preserve"> Closeout</w:t>
      </w:r>
      <w:bookmarkEnd w:id="69"/>
      <w:r w:rsidRPr="007D3092">
        <w:rPr>
          <w:b/>
          <w:color w:val="171717" w:themeColor="background2" w:themeShade="1A"/>
          <w:sz w:val="28"/>
          <w:szCs w:val="28"/>
        </w:rPr>
        <w:fldChar w:fldCharType="end"/>
      </w:r>
      <w:r w:rsidR="00C6319F" w:rsidRPr="007D3092">
        <w:rPr>
          <w:b/>
          <w:color w:val="171717" w:themeColor="background2" w:themeShade="1A"/>
          <w:sz w:val="28"/>
          <w:szCs w:val="28"/>
        </w:rPr>
        <w:t>…………………</w:t>
      </w:r>
      <w:r w:rsidR="00FF60F5" w:rsidRPr="007D3092">
        <w:rPr>
          <w:b/>
          <w:color w:val="171717" w:themeColor="background2" w:themeShade="1A"/>
          <w:sz w:val="28"/>
          <w:szCs w:val="28"/>
        </w:rPr>
        <w:t>………………………………………………………………………………</w:t>
      </w:r>
      <w:r w:rsidR="00995F33">
        <w:rPr>
          <w:b/>
          <w:color w:val="171717" w:themeColor="background2" w:themeShade="1A"/>
          <w:sz w:val="28"/>
          <w:szCs w:val="28"/>
        </w:rPr>
        <w:t>…….</w:t>
      </w:r>
      <w:r w:rsidR="00FF60F5" w:rsidRPr="007D3092">
        <w:rPr>
          <w:b/>
          <w:color w:val="171717" w:themeColor="background2" w:themeShade="1A"/>
          <w:sz w:val="28"/>
          <w:szCs w:val="28"/>
        </w:rPr>
        <w:t>…</w:t>
      </w:r>
      <w:r w:rsidR="00995F33">
        <w:rPr>
          <w:b/>
          <w:color w:val="171717" w:themeColor="background2" w:themeShade="1A"/>
          <w:sz w:val="28"/>
          <w:szCs w:val="28"/>
        </w:rPr>
        <w:fldChar w:fldCharType="begin"/>
      </w:r>
      <w:r w:rsidR="00995F33">
        <w:rPr>
          <w:b/>
          <w:color w:val="171717" w:themeColor="background2" w:themeShade="1A"/>
          <w:sz w:val="28"/>
          <w:szCs w:val="28"/>
        </w:rPr>
        <w:instrText xml:space="preserve"> PAGEREF Sec115 \h </w:instrText>
      </w:r>
      <w:r w:rsidR="00995F33">
        <w:rPr>
          <w:b/>
          <w:color w:val="171717" w:themeColor="background2" w:themeShade="1A"/>
          <w:sz w:val="28"/>
          <w:szCs w:val="28"/>
        </w:rPr>
      </w:r>
      <w:r w:rsidR="00995F33">
        <w:rPr>
          <w:b/>
          <w:color w:val="171717" w:themeColor="background2" w:themeShade="1A"/>
          <w:sz w:val="28"/>
          <w:szCs w:val="28"/>
        </w:rPr>
        <w:fldChar w:fldCharType="separate"/>
      </w:r>
      <w:r w:rsidR="007F2779">
        <w:rPr>
          <w:b/>
          <w:noProof/>
          <w:color w:val="171717" w:themeColor="background2" w:themeShade="1A"/>
          <w:sz w:val="28"/>
          <w:szCs w:val="28"/>
        </w:rPr>
        <w:t>47</w:t>
      </w:r>
      <w:r w:rsidR="00995F33">
        <w:rPr>
          <w:b/>
          <w:color w:val="171717" w:themeColor="background2" w:themeShade="1A"/>
          <w:sz w:val="28"/>
          <w:szCs w:val="28"/>
        </w:rPr>
        <w:fldChar w:fldCharType="end"/>
      </w:r>
    </w:p>
    <w:p w:rsidR="00CE0F6C" w:rsidRPr="007D3092" w:rsidRDefault="00CE0F6C" w:rsidP="00995F33">
      <w:pPr>
        <w:pStyle w:val="Heading3"/>
        <w:spacing w:before="240"/>
        <w:rPr>
          <w:color w:val="171717" w:themeColor="background2" w:themeShade="1A"/>
          <w:sz w:val="24"/>
          <w:szCs w:val="24"/>
        </w:rPr>
      </w:pPr>
      <w:r w:rsidRPr="007D3092">
        <w:rPr>
          <w:b w:val="0"/>
          <w:color w:val="171717" w:themeColor="background2" w:themeShade="1A"/>
          <w:sz w:val="28"/>
          <w:szCs w:val="28"/>
        </w:rPr>
        <w:tab/>
      </w:r>
      <w:bookmarkStart w:id="70" w:name="TC_SEC_115_1"/>
      <w:r w:rsidR="00094C4B" w:rsidRPr="007D3092">
        <w:rPr>
          <w:b w:val="0"/>
          <w:color w:val="171717" w:themeColor="background2" w:themeShade="1A"/>
          <w:sz w:val="24"/>
          <w:szCs w:val="24"/>
        </w:rPr>
        <w:fldChar w:fldCharType="begin"/>
      </w:r>
      <w:r w:rsidR="00094C4B" w:rsidRPr="007D3092">
        <w:rPr>
          <w:b w:val="0"/>
          <w:color w:val="171717" w:themeColor="background2" w:themeShade="1A"/>
          <w:sz w:val="24"/>
          <w:szCs w:val="24"/>
        </w:rPr>
        <w:instrText xml:space="preserve"> HYPERLINK  \l "Sec115_1" </w:instrText>
      </w:r>
      <w:r w:rsidR="00094C4B" w:rsidRPr="007D3092">
        <w:rPr>
          <w:b w:val="0"/>
          <w:color w:val="171717" w:themeColor="background2" w:themeShade="1A"/>
          <w:sz w:val="24"/>
          <w:szCs w:val="24"/>
        </w:rPr>
        <w:fldChar w:fldCharType="separate"/>
      </w:r>
      <w:r w:rsidRPr="007D3092">
        <w:rPr>
          <w:rStyle w:val="Hyperlink"/>
          <w:b w:val="0"/>
          <w:color w:val="171717" w:themeColor="background2" w:themeShade="1A"/>
          <w:sz w:val="24"/>
          <w:szCs w:val="24"/>
          <w:u w:val="none"/>
        </w:rPr>
        <w:t xml:space="preserve">1. </w:t>
      </w:r>
      <w:r w:rsidRPr="007D3092">
        <w:rPr>
          <w:rStyle w:val="Hyperlink"/>
          <w:color w:val="171717" w:themeColor="background2" w:themeShade="1A"/>
          <w:sz w:val="24"/>
          <w:szCs w:val="24"/>
          <w:u w:val="none"/>
        </w:rPr>
        <w:t>Final Status Reports</w:t>
      </w:r>
      <w:bookmarkEnd w:id="70"/>
      <w:r w:rsidR="00094C4B" w:rsidRPr="007D3092">
        <w:rPr>
          <w:b w:val="0"/>
          <w:color w:val="171717" w:themeColor="background2" w:themeShade="1A"/>
          <w:sz w:val="24"/>
          <w:szCs w:val="24"/>
        </w:rPr>
        <w:fldChar w:fldCharType="end"/>
      </w:r>
      <w:r w:rsidR="00C6319F" w:rsidRPr="007D3092">
        <w:rPr>
          <w:color w:val="171717" w:themeColor="background2" w:themeShade="1A"/>
          <w:sz w:val="24"/>
          <w:szCs w:val="24"/>
        </w:rPr>
        <w:t>……………………………………………………………………………</w:t>
      </w:r>
      <w:r w:rsidR="00FF60F5" w:rsidRPr="007D3092">
        <w:rPr>
          <w:color w:val="171717" w:themeColor="background2" w:themeShade="1A"/>
          <w:sz w:val="24"/>
          <w:szCs w:val="24"/>
        </w:rPr>
        <w:t>………</w:t>
      </w:r>
      <w:r w:rsidR="00971380" w:rsidRPr="007D3092">
        <w:rPr>
          <w:color w:val="171717" w:themeColor="background2" w:themeShade="1A"/>
          <w:sz w:val="24"/>
          <w:szCs w:val="24"/>
        </w:rPr>
        <w:t>.</w:t>
      </w:r>
      <w:r w:rsidR="00FF60F5" w:rsidRPr="007D3092">
        <w:rPr>
          <w:color w:val="171717" w:themeColor="background2" w:themeShade="1A"/>
          <w:sz w:val="24"/>
          <w:szCs w:val="24"/>
        </w:rPr>
        <w:t>……</w:t>
      </w:r>
      <w:r w:rsidR="00995F33">
        <w:rPr>
          <w:color w:val="171717" w:themeColor="background2" w:themeShade="1A"/>
          <w:sz w:val="24"/>
          <w:szCs w:val="24"/>
        </w:rPr>
        <w:t>..</w:t>
      </w:r>
      <w:r w:rsidR="00FF60F5" w:rsidRPr="007D3092">
        <w:rPr>
          <w:color w:val="171717" w:themeColor="background2" w:themeShade="1A"/>
          <w:sz w:val="24"/>
          <w:szCs w:val="24"/>
        </w:rPr>
        <w:t>……</w:t>
      </w:r>
      <w:r w:rsidR="00995F33">
        <w:rPr>
          <w:color w:val="171717" w:themeColor="background2" w:themeShade="1A"/>
          <w:sz w:val="24"/>
          <w:szCs w:val="24"/>
        </w:rPr>
        <w:fldChar w:fldCharType="begin"/>
      </w:r>
      <w:r w:rsidR="00995F33">
        <w:rPr>
          <w:color w:val="171717" w:themeColor="background2" w:themeShade="1A"/>
          <w:sz w:val="24"/>
          <w:szCs w:val="24"/>
        </w:rPr>
        <w:instrText xml:space="preserve"> PAGEREF Sec115_1 \h </w:instrText>
      </w:r>
      <w:r w:rsidR="00995F33">
        <w:rPr>
          <w:color w:val="171717" w:themeColor="background2" w:themeShade="1A"/>
          <w:sz w:val="24"/>
          <w:szCs w:val="24"/>
        </w:rPr>
      </w:r>
      <w:r w:rsidR="00995F33">
        <w:rPr>
          <w:color w:val="171717" w:themeColor="background2" w:themeShade="1A"/>
          <w:sz w:val="24"/>
          <w:szCs w:val="24"/>
        </w:rPr>
        <w:fldChar w:fldCharType="separate"/>
      </w:r>
      <w:r w:rsidR="007F2779">
        <w:rPr>
          <w:noProof/>
          <w:color w:val="171717" w:themeColor="background2" w:themeShade="1A"/>
          <w:sz w:val="24"/>
          <w:szCs w:val="24"/>
        </w:rPr>
        <w:t>47</w:t>
      </w:r>
      <w:r w:rsidR="00995F33">
        <w:rPr>
          <w:color w:val="171717" w:themeColor="background2" w:themeShade="1A"/>
          <w:sz w:val="24"/>
          <w:szCs w:val="24"/>
        </w:rPr>
        <w:fldChar w:fldCharType="end"/>
      </w:r>
    </w:p>
    <w:p w:rsidR="00CE0F6C" w:rsidRPr="007D3092" w:rsidRDefault="00CE0F6C" w:rsidP="00995F33">
      <w:pPr>
        <w:pStyle w:val="Heading3"/>
        <w:spacing w:before="240"/>
        <w:rPr>
          <w:color w:val="171717" w:themeColor="background2" w:themeShade="1A"/>
          <w:sz w:val="24"/>
          <w:szCs w:val="24"/>
        </w:rPr>
      </w:pPr>
      <w:r w:rsidRPr="007D3092">
        <w:rPr>
          <w:color w:val="171717" w:themeColor="background2" w:themeShade="1A"/>
          <w:sz w:val="24"/>
          <w:szCs w:val="24"/>
        </w:rPr>
        <w:tab/>
      </w:r>
      <w:bookmarkStart w:id="71" w:name="TC_SEC_115_2"/>
      <w:r w:rsidR="00094C4B" w:rsidRPr="007D3092">
        <w:rPr>
          <w:b w:val="0"/>
          <w:color w:val="171717" w:themeColor="background2" w:themeShade="1A"/>
          <w:sz w:val="24"/>
          <w:szCs w:val="24"/>
        </w:rPr>
        <w:fldChar w:fldCharType="begin"/>
      </w:r>
      <w:r w:rsidR="00094C4B" w:rsidRPr="007D3092">
        <w:rPr>
          <w:b w:val="0"/>
          <w:color w:val="171717" w:themeColor="background2" w:themeShade="1A"/>
          <w:sz w:val="24"/>
          <w:szCs w:val="24"/>
        </w:rPr>
        <w:instrText xml:space="preserve"> HYPERLINK  \l "Sec115_2" </w:instrText>
      </w:r>
      <w:r w:rsidR="00094C4B" w:rsidRPr="007D3092">
        <w:rPr>
          <w:b w:val="0"/>
          <w:color w:val="171717" w:themeColor="background2" w:themeShade="1A"/>
          <w:sz w:val="24"/>
          <w:szCs w:val="24"/>
        </w:rPr>
        <w:fldChar w:fldCharType="separate"/>
      </w:r>
      <w:r w:rsidRPr="007D3092">
        <w:rPr>
          <w:rStyle w:val="Hyperlink"/>
          <w:b w:val="0"/>
          <w:color w:val="171717" w:themeColor="background2" w:themeShade="1A"/>
          <w:sz w:val="24"/>
          <w:szCs w:val="24"/>
          <w:u w:val="none"/>
        </w:rPr>
        <w:t xml:space="preserve">2. </w:t>
      </w:r>
      <w:r w:rsidR="00113C89" w:rsidRPr="007D3092">
        <w:rPr>
          <w:rStyle w:val="Hyperlink"/>
          <w:color w:val="171717" w:themeColor="background2" w:themeShade="1A"/>
          <w:sz w:val="24"/>
          <w:szCs w:val="24"/>
          <w:u w:val="none"/>
        </w:rPr>
        <w:t>Final Inventory Report</w:t>
      </w:r>
      <w:bookmarkEnd w:id="71"/>
      <w:r w:rsidR="00094C4B" w:rsidRPr="007D3092">
        <w:rPr>
          <w:b w:val="0"/>
          <w:color w:val="171717" w:themeColor="background2" w:themeShade="1A"/>
          <w:sz w:val="24"/>
          <w:szCs w:val="24"/>
        </w:rPr>
        <w:fldChar w:fldCharType="end"/>
      </w:r>
      <w:r w:rsidR="00C6319F" w:rsidRPr="007D3092">
        <w:rPr>
          <w:color w:val="171717" w:themeColor="background2" w:themeShade="1A"/>
          <w:sz w:val="24"/>
          <w:szCs w:val="24"/>
        </w:rPr>
        <w:t>…………………………………………………………………………</w:t>
      </w:r>
      <w:r w:rsidR="00FF60F5" w:rsidRPr="007D3092">
        <w:rPr>
          <w:color w:val="171717" w:themeColor="background2" w:themeShade="1A"/>
          <w:sz w:val="24"/>
          <w:szCs w:val="24"/>
        </w:rPr>
        <w:t>………………</w:t>
      </w:r>
      <w:r w:rsidR="00995F33">
        <w:rPr>
          <w:color w:val="171717" w:themeColor="background2" w:themeShade="1A"/>
          <w:sz w:val="24"/>
          <w:szCs w:val="24"/>
        </w:rPr>
        <w:t>..</w:t>
      </w:r>
      <w:r w:rsidR="00FF60F5" w:rsidRPr="007D3092">
        <w:rPr>
          <w:color w:val="171717" w:themeColor="background2" w:themeShade="1A"/>
          <w:sz w:val="24"/>
          <w:szCs w:val="24"/>
        </w:rPr>
        <w:t>…</w:t>
      </w:r>
      <w:r w:rsidR="00995F33">
        <w:rPr>
          <w:color w:val="171717" w:themeColor="background2" w:themeShade="1A"/>
          <w:sz w:val="24"/>
          <w:szCs w:val="24"/>
        </w:rPr>
        <w:fldChar w:fldCharType="begin"/>
      </w:r>
      <w:r w:rsidR="00995F33">
        <w:rPr>
          <w:color w:val="171717" w:themeColor="background2" w:themeShade="1A"/>
          <w:sz w:val="24"/>
          <w:szCs w:val="24"/>
        </w:rPr>
        <w:instrText xml:space="preserve"> PAGEREF Sec115_2 \h </w:instrText>
      </w:r>
      <w:r w:rsidR="00995F33">
        <w:rPr>
          <w:color w:val="171717" w:themeColor="background2" w:themeShade="1A"/>
          <w:sz w:val="24"/>
          <w:szCs w:val="24"/>
        </w:rPr>
      </w:r>
      <w:r w:rsidR="00995F33">
        <w:rPr>
          <w:color w:val="171717" w:themeColor="background2" w:themeShade="1A"/>
          <w:sz w:val="24"/>
          <w:szCs w:val="24"/>
        </w:rPr>
        <w:fldChar w:fldCharType="separate"/>
      </w:r>
      <w:r w:rsidR="007F2779">
        <w:rPr>
          <w:noProof/>
          <w:color w:val="171717" w:themeColor="background2" w:themeShade="1A"/>
          <w:sz w:val="24"/>
          <w:szCs w:val="24"/>
        </w:rPr>
        <w:t>48</w:t>
      </w:r>
      <w:r w:rsidR="00995F33">
        <w:rPr>
          <w:color w:val="171717" w:themeColor="background2" w:themeShade="1A"/>
          <w:sz w:val="24"/>
          <w:szCs w:val="24"/>
        </w:rPr>
        <w:fldChar w:fldCharType="end"/>
      </w:r>
    </w:p>
    <w:p w:rsidR="00113C89" w:rsidRPr="007D3092" w:rsidRDefault="00113C89" w:rsidP="00995F33">
      <w:pPr>
        <w:pStyle w:val="Heading3"/>
        <w:spacing w:before="240"/>
        <w:rPr>
          <w:color w:val="171717" w:themeColor="background2" w:themeShade="1A"/>
          <w:sz w:val="24"/>
          <w:szCs w:val="24"/>
        </w:rPr>
      </w:pPr>
      <w:r w:rsidRPr="007D3092">
        <w:rPr>
          <w:color w:val="171717" w:themeColor="background2" w:themeShade="1A"/>
          <w:sz w:val="24"/>
          <w:szCs w:val="24"/>
        </w:rPr>
        <w:tab/>
      </w:r>
      <w:bookmarkStart w:id="72" w:name="TC_SEC_115_3"/>
      <w:r w:rsidR="00094C4B" w:rsidRPr="007D3092">
        <w:rPr>
          <w:b w:val="0"/>
          <w:color w:val="171717" w:themeColor="background2" w:themeShade="1A"/>
          <w:sz w:val="24"/>
          <w:szCs w:val="24"/>
        </w:rPr>
        <w:fldChar w:fldCharType="begin"/>
      </w:r>
      <w:r w:rsidR="00094C4B" w:rsidRPr="007D3092">
        <w:rPr>
          <w:b w:val="0"/>
          <w:color w:val="171717" w:themeColor="background2" w:themeShade="1A"/>
          <w:sz w:val="24"/>
          <w:szCs w:val="24"/>
        </w:rPr>
        <w:instrText xml:space="preserve"> HYPERLINK  \l "Sec115_3" </w:instrText>
      </w:r>
      <w:r w:rsidR="00094C4B" w:rsidRPr="007D3092">
        <w:rPr>
          <w:b w:val="0"/>
          <w:color w:val="171717" w:themeColor="background2" w:themeShade="1A"/>
          <w:sz w:val="24"/>
          <w:szCs w:val="24"/>
        </w:rPr>
        <w:fldChar w:fldCharType="separate"/>
      </w:r>
      <w:r w:rsidRPr="007D3092">
        <w:rPr>
          <w:rStyle w:val="Hyperlink"/>
          <w:b w:val="0"/>
          <w:color w:val="171717" w:themeColor="background2" w:themeShade="1A"/>
          <w:sz w:val="24"/>
          <w:szCs w:val="24"/>
          <w:u w:val="none"/>
        </w:rPr>
        <w:t xml:space="preserve">3. </w:t>
      </w:r>
      <w:r w:rsidRPr="007D3092">
        <w:rPr>
          <w:rStyle w:val="Hyperlink"/>
          <w:color w:val="171717" w:themeColor="background2" w:themeShade="1A"/>
          <w:sz w:val="24"/>
          <w:szCs w:val="24"/>
          <w:u w:val="none"/>
        </w:rPr>
        <w:t>Disallowed Costs</w:t>
      </w:r>
      <w:bookmarkEnd w:id="72"/>
      <w:r w:rsidR="00094C4B" w:rsidRPr="007D3092">
        <w:rPr>
          <w:b w:val="0"/>
          <w:color w:val="171717" w:themeColor="background2" w:themeShade="1A"/>
          <w:sz w:val="24"/>
          <w:szCs w:val="24"/>
        </w:rPr>
        <w:fldChar w:fldCharType="end"/>
      </w:r>
      <w:r w:rsidR="00C6319F" w:rsidRPr="007D3092">
        <w:rPr>
          <w:color w:val="171717" w:themeColor="background2" w:themeShade="1A"/>
          <w:sz w:val="24"/>
          <w:szCs w:val="24"/>
        </w:rPr>
        <w:t>…………………………………………………………………………………</w:t>
      </w:r>
      <w:r w:rsidR="00FF60F5" w:rsidRPr="007D3092">
        <w:rPr>
          <w:color w:val="171717" w:themeColor="background2" w:themeShade="1A"/>
          <w:sz w:val="24"/>
          <w:szCs w:val="24"/>
        </w:rPr>
        <w:t>…………</w:t>
      </w:r>
      <w:r w:rsidR="00971380" w:rsidRPr="007D3092">
        <w:rPr>
          <w:color w:val="171717" w:themeColor="background2" w:themeShade="1A"/>
          <w:sz w:val="24"/>
          <w:szCs w:val="24"/>
        </w:rPr>
        <w:t>.</w:t>
      </w:r>
      <w:r w:rsidR="00FF60F5" w:rsidRPr="007D3092">
        <w:rPr>
          <w:color w:val="171717" w:themeColor="background2" w:themeShade="1A"/>
          <w:sz w:val="24"/>
          <w:szCs w:val="24"/>
        </w:rPr>
        <w:t>…</w:t>
      </w:r>
      <w:r w:rsidR="00995F33">
        <w:rPr>
          <w:color w:val="171717" w:themeColor="background2" w:themeShade="1A"/>
          <w:sz w:val="24"/>
          <w:szCs w:val="24"/>
        </w:rPr>
        <w:t>.</w:t>
      </w:r>
      <w:r w:rsidR="00FF60F5" w:rsidRPr="007D3092">
        <w:rPr>
          <w:color w:val="171717" w:themeColor="background2" w:themeShade="1A"/>
          <w:sz w:val="24"/>
          <w:szCs w:val="24"/>
        </w:rPr>
        <w:t>……</w:t>
      </w:r>
      <w:r w:rsidR="00995F33">
        <w:rPr>
          <w:color w:val="171717" w:themeColor="background2" w:themeShade="1A"/>
          <w:sz w:val="24"/>
          <w:szCs w:val="24"/>
        </w:rPr>
        <w:fldChar w:fldCharType="begin"/>
      </w:r>
      <w:r w:rsidR="00995F33">
        <w:rPr>
          <w:color w:val="171717" w:themeColor="background2" w:themeShade="1A"/>
          <w:sz w:val="24"/>
          <w:szCs w:val="24"/>
        </w:rPr>
        <w:instrText xml:space="preserve"> PAGEREF Sec115_3 \h </w:instrText>
      </w:r>
      <w:r w:rsidR="00995F33">
        <w:rPr>
          <w:color w:val="171717" w:themeColor="background2" w:themeShade="1A"/>
          <w:sz w:val="24"/>
          <w:szCs w:val="24"/>
        </w:rPr>
      </w:r>
      <w:r w:rsidR="00995F33">
        <w:rPr>
          <w:color w:val="171717" w:themeColor="background2" w:themeShade="1A"/>
          <w:sz w:val="24"/>
          <w:szCs w:val="24"/>
        </w:rPr>
        <w:fldChar w:fldCharType="separate"/>
      </w:r>
      <w:r w:rsidR="007F2779">
        <w:rPr>
          <w:noProof/>
          <w:color w:val="171717" w:themeColor="background2" w:themeShade="1A"/>
          <w:sz w:val="24"/>
          <w:szCs w:val="24"/>
        </w:rPr>
        <w:t>48</w:t>
      </w:r>
      <w:r w:rsidR="00995F33">
        <w:rPr>
          <w:color w:val="171717" w:themeColor="background2" w:themeShade="1A"/>
          <w:sz w:val="24"/>
          <w:szCs w:val="24"/>
        </w:rPr>
        <w:fldChar w:fldCharType="end"/>
      </w:r>
    </w:p>
    <w:p w:rsidR="00113C89" w:rsidRPr="007D3092" w:rsidRDefault="00113C89" w:rsidP="00995F33">
      <w:pPr>
        <w:pStyle w:val="Heading3"/>
        <w:spacing w:before="240"/>
        <w:rPr>
          <w:color w:val="171717" w:themeColor="background2" w:themeShade="1A"/>
          <w:sz w:val="28"/>
          <w:szCs w:val="28"/>
        </w:rPr>
      </w:pPr>
      <w:r w:rsidRPr="007D3092">
        <w:rPr>
          <w:color w:val="171717" w:themeColor="background2" w:themeShade="1A"/>
          <w:sz w:val="24"/>
          <w:szCs w:val="24"/>
        </w:rPr>
        <w:tab/>
      </w:r>
      <w:bookmarkStart w:id="73" w:name="TC_SEC_115_4"/>
      <w:r w:rsidR="00094C4B" w:rsidRPr="007D3092">
        <w:rPr>
          <w:b w:val="0"/>
          <w:color w:val="171717" w:themeColor="background2" w:themeShade="1A"/>
          <w:sz w:val="24"/>
          <w:szCs w:val="24"/>
        </w:rPr>
        <w:fldChar w:fldCharType="begin"/>
      </w:r>
      <w:r w:rsidR="00094C4B" w:rsidRPr="007D3092">
        <w:rPr>
          <w:b w:val="0"/>
          <w:color w:val="171717" w:themeColor="background2" w:themeShade="1A"/>
          <w:sz w:val="24"/>
          <w:szCs w:val="24"/>
        </w:rPr>
        <w:instrText xml:space="preserve"> HYPERLINK  \l "Sec115_4" </w:instrText>
      </w:r>
      <w:r w:rsidR="00094C4B" w:rsidRPr="007D3092">
        <w:rPr>
          <w:b w:val="0"/>
          <w:color w:val="171717" w:themeColor="background2" w:themeShade="1A"/>
          <w:sz w:val="24"/>
          <w:szCs w:val="24"/>
        </w:rPr>
        <w:fldChar w:fldCharType="separate"/>
      </w:r>
      <w:r w:rsidRPr="007D3092">
        <w:rPr>
          <w:rStyle w:val="Hyperlink"/>
          <w:b w:val="0"/>
          <w:color w:val="171717" w:themeColor="background2" w:themeShade="1A"/>
          <w:sz w:val="24"/>
          <w:szCs w:val="24"/>
          <w:u w:val="none"/>
        </w:rPr>
        <w:t xml:space="preserve">4. </w:t>
      </w:r>
      <w:r w:rsidRPr="007D3092">
        <w:rPr>
          <w:rStyle w:val="Hyperlink"/>
          <w:color w:val="171717" w:themeColor="background2" w:themeShade="1A"/>
          <w:sz w:val="24"/>
          <w:szCs w:val="24"/>
          <w:u w:val="none"/>
        </w:rPr>
        <w:t>Final Supplemental Reconciliation</w:t>
      </w:r>
      <w:bookmarkEnd w:id="73"/>
      <w:r w:rsidR="00094C4B" w:rsidRPr="007D3092">
        <w:rPr>
          <w:b w:val="0"/>
          <w:color w:val="171717" w:themeColor="background2" w:themeShade="1A"/>
          <w:sz w:val="24"/>
          <w:szCs w:val="24"/>
        </w:rPr>
        <w:fldChar w:fldCharType="end"/>
      </w:r>
      <w:r w:rsidR="00C6319F" w:rsidRPr="007D3092">
        <w:rPr>
          <w:color w:val="171717" w:themeColor="background2" w:themeShade="1A"/>
          <w:sz w:val="24"/>
          <w:szCs w:val="24"/>
        </w:rPr>
        <w:t>………………………………………………………</w:t>
      </w:r>
      <w:r w:rsidR="00FF60F5" w:rsidRPr="007D3092">
        <w:rPr>
          <w:color w:val="171717" w:themeColor="background2" w:themeShade="1A"/>
          <w:sz w:val="24"/>
          <w:szCs w:val="24"/>
        </w:rPr>
        <w:t>…………</w:t>
      </w:r>
      <w:r w:rsidR="00971380" w:rsidRPr="007D3092">
        <w:rPr>
          <w:color w:val="171717" w:themeColor="background2" w:themeShade="1A"/>
          <w:sz w:val="24"/>
          <w:szCs w:val="24"/>
        </w:rPr>
        <w:t>.</w:t>
      </w:r>
      <w:r w:rsidR="00FF60F5" w:rsidRPr="007D3092">
        <w:rPr>
          <w:color w:val="171717" w:themeColor="background2" w:themeShade="1A"/>
          <w:sz w:val="24"/>
          <w:szCs w:val="24"/>
        </w:rPr>
        <w:t>…</w:t>
      </w:r>
      <w:r w:rsidR="00995F33">
        <w:rPr>
          <w:color w:val="171717" w:themeColor="background2" w:themeShade="1A"/>
          <w:sz w:val="24"/>
          <w:szCs w:val="24"/>
        </w:rPr>
        <w:t>.</w:t>
      </w:r>
      <w:r w:rsidR="00FF60F5" w:rsidRPr="007D3092">
        <w:rPr>
          <w:color w:val="171717" w:themeColor="background2" w:themeShade="1A"/>
          <w:sz w:val="24"/>
          <w:szCs w:val="24"/>
        </w:rPr>
        <w:t>……</w:t>
      </w:r>
      <w:r w:rsidR="00995F33">
        <w:rPr>
          <w:color w:val="171717" w:themeColor="background2" w:themeShade="1A"/>
          <w:sz w:val="24"/>
          <w:szCs w:val="24"/>
        </w:rPr>
        <w:fldChar w:fldCharType="begin"/>
      </w:r>
      <w:r w:rsidR="00995F33">
        <w:rPr>
          <w:color w:val="171717" w:themeColor="background2" w:themeShade="1A"/>
          <w:sz w:val="24"/>
          <w:szCs w:val="24"/>
        </w:rPr>
        <w:instrText xml:space="preserve"> PAGEREF Sec115_4 \h </w:instrText>
      </w:r>
      <w:r w:rsidR="00995F33">
        <w:rPr>
          <w:color w:val="171717" w:themeColor="background2" w:themeShade="1A"/>
          <w:sz w:val="24"/>
          <w:szCs w:val="24"/>
        </w:rPr>
      </w:r>
      <w:r w:rsidR="00995F33">
        <w:rPr>
          <w:color w:val="171717" w:themeColor="background2" w:themeShade="1A"/>
          <w:sz w:val="24"/>
          <w:szCs w:val="24"/>
        </w:rPr>
        <w:fldChar w:fldCharType="separate"/>
      </w:r>
      <w:r w:rsidR="007F2779">
        <w:rPr>
          <w:noProof/>
          <w:color w:val="171717" w:themeColor="background2" w:themeShade="1A"/>
          <w:sz w:val="24"/>
          <w:szCs w:val="24"/>
        </w:rPr>
        <w:t>48</w:t>
      </w:r>
      <w:r w:rsidR="00995F33">
        <w:rPr>
          <w:color w:val="171717" w:themeColor="background2" w:themeShade="1A"/>
          <w:sz w:val="24"/>
          <w:szCs w:val="24"/>
        </w:rPr>
        <w:fldChar w:fldCharType="end"/>
      </w:r>
    </w:p>
    <w:p w:rsidR="000076A5" w:rsidRDefault="000076A5" w:rsidP="00995F33">
      <w:pPr>
        <w:pStyle w:val="Heading2"/>
        <w:spacing w:before="240"/>
        <w:sectPr w:rsidR="000076A5" w:rsidSect="00F417D2">
          <w:footerReference w:type="default" r:id="rId13"/>
          <w:pgSz w:w="12240" w:h="15840"/>
          <w:pgMar w:top="1400" w:right="1350" w:bottom="1140" w:left="1340" w:header="720" w:footer="720" w:gutter="0"/>
          <w:cols w:space="720"/>
          <w:docGrid w:linePitch="299"/>
        </w:sectPr>
      </w:pPr>
      <w:bookmarkStart w:id="74" w:name="TC_SEC_116"/>
    </w:p>
    <w:p w:rsidR="00113C89" w:rsidRPr="007D3092" w:rsidRDefault="00695057" w:rsidP="00995F33">
      <w:pPr>
        <w:pStyle w:val="Heading2"/>
        <w:spacing w:before="240"/>
        <w:rPr>
          <w:b/>
          <w:color w:val="171717" w:themeColor="background2" w:themeShade="1A"/>
          <w:sz w:val="28"/>
          <w:szCs w:val="28"/>
        </w:rPr>
      </w:pPr>
      <w:hyperlink w:anchor="Sec116" w:history="1">
        <w:r w:rsidR="00113C89" w:rsidRPr="007D3092">
          <w:rPr>
            <w:rStyle w:val="Hyperlink"/>
            <w:b/>
            <w:color w:val="171717" w:themeColor="background2" w:themeShade="1A"/>
            <w:sz w:val="28"/>
            <w:szCs w:val="28"/>
            <w:u w:val="none"/>
          </w:rPr>
          <w:t>116. Advanced Funding</w:t>
        </w:r>
        <w:bookmarkEnd w:id="74"/>
      </w:hyperlink>
      <w:r w:rsidR="00C6319F" w:rsidRPr="007D3092">
        <w:rPr>
          <w:b/>
          <w:color w:val="171717" w:themeColor="background2" w:themeShade="1A"/>
          <w:sz w:val="28"/>
          <w:szCs w:val="28"/>
        </w:rPr>
        <w:t>…</w:t>
      </w:r>
      <w:r w:rsidR="00FF60F5" w:rsidRPr="007D3092">
        <w:rPr>
          <w:b/>
          <w:color w:val="171717" w:themeColor="background2" w:themeShade="1A"/>
          <w:sz w:val="28"/>
          <w:szCs w:val="28"/>
        </w:rPr>
        <w:t>…………………………………………………………………………</w:t>
      </w:r>
      <w:r w:rsidR="00971380" w:rsidRPr="007D3092">
        <w:rPr>
          <w:b/>
          <w:color w:val="171717" w:themeColor="background2" w:themeShade="1A"/>
          <w:sz w:val="28"/>
          <w:szCs w:val="28"/>
        </w:rPr>
        <w:t>…..</w:t>
      </w:r>
      <w:r w:rsidR="00FF60F5" w:rsidRPr="007D3092">
        <w:rPr>
          <w:b/>
          <w:color w:val="171717" w:themeColor="background2" w:themeShade="1A"/>
          <w:sz w:val="28"/>
          <w:szCs w:val="28"/>
        </w:rPr>
        <w:t>…</w:t>
      </w:r>
      <w:r w:rsidR="00995F33">
        <w:rPr>
          <w:b/>
          <w:color w:val="171717" w:themeColor="background2" w:themeShade="1A"/>
          <w:sz w:val="28"/>
          <w:szCs w:val="28"/>
        </w:rPr>
        <w:t>……</w:t>
      </w:r>
      <w:r w:rsidR="00FF60F5" w:rsidRPr="007D3092">
        <w:rPr>
          <w:b/>
          <w:color w:val="171717" w:themeColor="background2" w:themeShade="1A"/>
          <w:sz w:val="28"/>
          <w:szCs w:val="28"/>
        </w:rPr>
        <w:t>…</w:t>
      </w:r>
      <w:r w:rsidR="00995F33">
        <w:rPr>
          <w:b/>
          <w:color w:val="171717" w:themeColor="background2" w:themeShade="1A"/>
          <w:sz w:val="28"/>
          <w:szCs w:val="28"/>
        </w:rPr>
        <w:fldChar w:fldCharType="begin"/>
      </w:r>
      <w:r w:rsidR="00995F33">
        <w:rPr>
          <w:b/>
          <w:color w:val="171717" w:themeColor="background2" w:themeShade="1A"/>
          <w:sz w:val="28"/>
          <w:szCs w:val="28"/>
        </w:rPr>
        <w:instrText xml:space="preserve"> PAGEREF Sec116 \h </w:instrText>
      </w:r>
      <w:r w:rsidR="00995F33">
        <w:rPr>
          <w:b/>
          <w:color w:val="171717" w:themeColor="background2" w:themeShade="1A"/>
          <w:sz w:val="28"/>
          <w:szCs w:val="28"/>
        </w:rPr>
      </w:r>
      <w:r w:rsidR="00995F33">
        <w:rPr>
          <w:b/>
          <w:color w:val="171717" w:themeColor="background2" w:themeShade="1A"/>
          <w:sz w:val="28"/>
          <w:szCs w:val="28"/>
        </w:rPr>
        <w:fldChar w:fldCharType="separate"/>
      </w:r>
      <w:r w:rsidR="007F2779">
        <w:rPr>
          <w:b/>
          <w:noProof/>
          <w:color w:val="171717" w:themeColor="background2" w:themeShade="1A"/>
          <w:sz w:val="28"/>
          <w:szCs w:val="28"/>
        </w:rPr>
        <w:t>48</w:t>
      </w:r>
      <w:r w:rsidR="00995F33">
        <w:rPr>
          <w:b/>
          <w:color w:val="171717" w:themeColor="background2" w:themeShade="1A"/>
          <w:sz w:val="28"/>
          <w:szCs w:val="28"/>
        </w:rPr>
        <w:fldChar w:fldCharType="end"/>
      </w:r>
    </w:p>
    <w:bookmarkStart w:id="75" w:name="TC_SEC_117"/>
    <w:p w:rsidR="00113C89" w:rsidRPr="007D3092" w:rsidRDefault="002905F7" w:rsidP="00995F33">
      <w:pPr>
        <w:pStyle w:val="Heading2"/>
        <w:spacing w:before="240"/>
        <w:rPr>
          <w:b/>
          <w:color w:val="171717" w:themeColor="background2" w:themeShade="1A"/>
          <w:sz w:val="28"/>
          <w:szCs w:val="28"/>
        </w:rPr>
      </w:pPr>
      <w:r>
        <w:fldChar w:fldCharType="begin"/>
      </w:r>
      <w:r>
        <w:instrText xml:space="preserve"> HYPERLINK \l "Sec117" </w:instrText>
      </w:r>
      <w:r>
        <w:fldChar w:fldCharType="separate"/>
      </w:r>
      <w:r w:rsidR="00113C89" w:rsidRPr="007D3092">
        <w:rPr>
          <w:rStyle w:val="Hyperlink"/>
          <w:b/>
          <w:color w:val="171717" w:themeColor="background2" w:themeShade="1A"/>
          <w:sz w:val="28"/>
          <w:szCs w:val="28"/>
          <w:u w:val="none"/>
        </w:rPr>
        <w:t>117. Procurement</w:t>
      </w:r>
      <w:bookmarkEnd w:id="75"/>
      <w:r>
        <w:rPr>
          <w:rStyle w:val="Hyperlink"/>
          <w:b/>
          <w:color w:val="171717" w:themeColor="background2" w:themeShade="1A"/>
          <w:sz w:val="28"/>
          <w:szCs w:val="28"/>
          <w:u w:val="none"/>
        </w:rPr>
        <w:fldChar w:fldCharType="end"/>
      </w:r>
      <w:r w:rsidR="00C6319F" w:rsidRPr="007D3092">
        <w:rPr>
          <w:b/>
          <w:color w:val="171717" w:themeColor="background2" w:themeShade="1A"/>
          <w:sz w:val="28"/>
          <w:szCs w:val="28"/>
        </w:rPr>
        <w:t>…………</w:t>
      </w:r>
      <w:r w:rsidR="00FF60F5" w:rsidRPr="007D3092">
        <w:rPr>
          <w:b/>
          <w:color w:val="171717" w:themeColor="background2" w:themeShade="1A"/>
          <w:sz w:val="28"/>
          <w:szCs w:val="28"/>
        </w:rPr>
        <w:t>……………………………………………………………………………</w:t>
      </w:r>
      <w:r w:rsidR="00971380" w:rsidRPr="007D3092">
        <w:rPr>
          <w:b/>
          <w:color w:val="171717" w:themeColor="background2" w:themeShade="1A"/>
          <w:sz w:val="28"/>
          <w:szCs w:val="28"/>
        </w:rPr>
        <w:t>..</w:t>
      </w:r>
      <w:r w:rsidR="00FF60F5" w:rsidRPr="007D3092">
        <w:rPr>
          <w:b/>
          <w:color w:val="171717" w:themeColor="background2" w:themeShade="1A"/>
          <w:sz w:val="28"/>
          <w:szCs w:val="28"/>
        </w:rPr>
        <w:t>…</w:t>
      </w:r>
      <w:r w:rsidR="00995F33">
        <w:rPr>
          <w:b/>
          <w:color w:val="171717" w:themeColor="background2" w:themeShade="1A"/>
          <w:sz w:val="28"/>
          <w:szCs w:val="28"/>
        </w:rPr>
        <w:t>……</w:t>
      </w:r>
      <w:r w:rsidR="00FF60F5" w:rsidRPr="007D3092">
        <w:rPr>
          <w:b/>
          <w:color w:val="171717" w:themeColor="background2" w:themeShade="1A"/>
          <w:sz w:val="28"/>
          <w:szCs w:val="28"/>
        </w:rPr>
        <w:t>…</w:t>
      </w:r>
      <w:r w:rsidR="00995F33">
        <w:rPr>
          <w:b/>
          <w:color w:val="171717" w:themeColor="background2" w:themeShade="1A"/>
          <w:sz w:val="28"/>
          <w:szCs w:val="28"/>
        </w:rPr>
        <w:fldChar w:fldCharType="begin"/>
      </w:r>
      <w:r w:rsidR="00995F33">
        <w:rPr>
          <w:b/>
          <w:color w:val="171717" w:themeColor="background2" w:themeShade="1A"/>
          <w:sz w:val="28"/>
          <w:szCs w:val="28"/>
        </w:rPr>
        <w:instrText xml:space="preserve"> PAGEREF Sec117 \h </w:instrText>
      </w:r>
      <w:r w:rsidR="00995F33">
        <w:rPr>
          <w:b/>
          <w:color w:val="171717" w:themeColor="background2" w:themeShade="1A"/>
          <w:sz w:val="28"/>
          <w:szCs w:val="28"/>
        </w:rPr>
      </w:r>
      <w:r w:rsidR="00995F33">
        <w:rPr>
          <w:b/>
          <w:color w:val="171717" w:themeColor="background2" w:themeShade="1A"/>
          <w:sz w:val="28"/>
          <w:szCs w:val="28"/>
        </w:rPr>
        <w:fldChar w:fldCharType="separate"/>
      </w:r>
      <w:r w:rsidR="007F2779">
        <w:rPr>
          <w:b/>
          <w:noProof/>
          <w:color w:val="171717" w:themeColor="background2" w:themeShade="1A"/>
          <w:sz w:val="28"/>
          <w:szCs w:val="28"/>
        </w:rPr>
        <w:t>49</w:t>
      </w:r>
      <w:r w:rsidR="00995F33">
        <w:rPr>
          <w:b/>
          <w:color w:val="171717" w:themeColor="background2" w:themeShade="1A"/>
          <w:sz w:val="28"/>
          <w:szCs w:val="28"/>
        </w:rPr>
        <w:fldChar w:fldCharType="end"/>
      </w:r>
    </w:p>
    <w:p w:rsidR="00113C89" w:rsidRPr="007D3092" w:rsidRDefault="00113C89" w:rsidP="00995F33">
      <w:pPr>
        <w:pStyle w:val="Heading3"/>
        <w:spacing w:before="240"/>
        <w:rPr>
          <w:color w:val="171717" w:themeColor="background2" w:themeShade="1A"/>
          <w:sz w:val="24"/>
          <w:szCs w:val="24"/>
        </w:rPr>
      </w:pPr>
      <w:r w:rsidRPr="007D3092">
        <w:rPr>
          <w:b w:val="0"/>
          <w:color w:val="171717" w:themeColor="background2" w:themeShade="1A"/>
          <w:sz w:val="28"/>
          <w:szCs w:val="28"/>
        </w:rPr>
        <w:tab/>
      </w:r>
      <w:bookmarkStart w:id="76" w:name="TC_SEC_117_1"/>
      <w:r w:rsidR="00094C4B" w:rsidRPr="007D3092">
        <w:rPr>
          <w:b w:val="0"/>
          <w:color w:val="171717" w:themeColor="background2" w:themeShade="1A"/>
          <w:sz w:val="24"/>
          <w:szCs w:val="24"/>
        </w:rPr>
        <w:fldChar w:fldCharType="begin"/>
      </w:r>
      <w:r w:rsidR="00094C4B" w:rsidRPr="007D3092">
        <w:rPr>
          <w:b w:val="0"/>
          <w:color w:val="171717" w:themeColor="background2" w:themeShade="1A"/>
          <w:sz w:val="24"/>
          <w:szCs w:val="24"/>
        </w:rPr>
        <w:instrText xml:space="preserve"> HYPERLINK  \l "Sec117_1" </w:instrText>
      </w:r>
      <w:r w:rsidR="00094C4B" w:rsidRPr="007D3092">
        <w:rPr>
          <w:b w:val="0"/>
          <w:color w:val="171717" w:themeColor="background2" w:themeShade="1A"/>
          <w:sz w:val="24"/>
          <w:szCs w:val="24"/>
        </w:rPr>
        <w:fldChar w:fldCharType="separate"/>
      </w:r>
      <w:r w:rsidRPr="007D3092">
        <w:rPr>
          <w:rStyle w:val="Hyperlink"/>
          <w:b w:val="0"/>
          <w:color w:val="171717" w:themeColor="background2" w:themeShade="1A"/>
          <w:sz w:val="24"/>
          <w:szCs w:val="24"/>
          <w:u w:val="none"/>
        </w:rPr>
        <w:t xml:space="preserve">1. </w:t>
      </w:r>
      <w:r w:rsidRPr="007D3092">
        <w:rPr>
          <w:rStyle w:val="Hyperlink"/>
          <w:color w:val="171717" w:themeColor="background2" w:themeShade="1A"/>
          <w:sz w:val="24"/>
          <w:szCs w:val="24"/>
          <w:u w:val="none"/>
        </w:rPr>
        <w:t>Procurement Regulation</w:t>
      </w:r>
      <w:bookmarkEnd w:id="76"/>
      <w:r w:rsidR="00094C4B" w:rsidRPr="007D3092">
        <w:rPr>
          <w:b w:val="0"/>
          <w:color w:val="171717" w:themeColor="background2" w:themeShade="1A"/>
          <w:sz w:val="24"/>
          <w:szCs w:val="24"/>
        </w:rPr>
        <w:fldChar w:fldCharType="end"/>
      </w:r>
      <w:r w:rsidR="00995F33">
        <w:rPr>
          <w:color w:val="171717" w:themeColor="background2" w:themeShade="1A"/>
          <w:sz w:val="24"/>
          <w:szCs w:val="24"/>
        </w:rPr>
        <w:t>…………………………………………………………………………………….</w:t>
      </w:r>
      <w:r w:rsidR="00995F33" w:rsidRPr="007D3092">
        <w:rPr>
          <w:color w:val="171717" w:themeColor="background2" w:themeShade="1A"/>
          <w:sz w:val="24"/>
          <w:szCs w:val="24"/>
        </w:rPr>
        <w:t>…...</w:t>
      </w:r>
      <w:r w:rsidR="00995F33">
        <w:rPr>
          <w:color w:val="171717" w:themeColor="background2" w:themeShade="1A"/>
          <w:sz w:val="24"/>
          <w:szCs w:val="24"/>
        </w:rPr>
        <w:fldChar w:fldCharType="begin"/>
      </w:r>
      <w:r w:rsidR="00995F33">
        <w:rPr>
          <w:color w:val="171717" w:themeColor="background2" w:themeShade="1A"/>
          <w:sz w:val="24"/>
          <w:szCs w:val="24"/>
        </w:rPr>
        <w:instrText xml:space="preserve"> PAGEREF Sec117_1 \h </w:instrText>
      </w:r>
      <w:r w:rsidR="00995F33">
        <w:rPr>
          <w:color w:val="171717" w:themeColor="background2" w:themeShade="1A"/>
          <w:sz w:val="24"/>
          <w:szCs w:val="24"/>
        </w:rPr>
      </w:r>
      <w:r w:rsidR="00995F33">
        <w:rPr>
          <w:color w:val="171717" w:themeColor="background2" w:themeShade="1A"/>
          <w:sz w:val="24"/>
          <w:szCs w:val="24"/>
        </w:rPr>
        <w:fldChar w:fldCharType="separate"/>
      </w:r>
      <w:r w:rsidR="007F2779">
        <w:rPr>
          <w:noProof/>
          <w:color w:val="171717" w:themeColor="background2" w:themeShade="1A"/>
          <w:sz w:val="24"/>
          <w:szCs w:val="24"/>
        </w:rPr>
        <w:t>49</w:t>
      </w:r>
      <w:r w:rsidR="00995F33">
        <w:rPr>
          <w:color w:val="171717" w:themeColor="background2" w:themeShade="1A"/>
          <w:sz w:val="24"/>
          <w:szCs w:val="24"/>
        </w:rPr>
        <w:fldChar w:fldCharType="end"/>
      </w:r>
    </w:p>
    <w:p w:rsidR="00113C89" w:rsidRPr="007D3092" w:rsidRDefault="00113C89" w:rsidP="00995F33">
      <w:pPr>
        <w:pStyle w:val="Heading3"/>
        <w:spacing w:before="240"/>
        <w:rPr>
          <w:color w:val="171717" w:themeColor="background2" w:themeShade="1A"/>
          <w:sz w:val="24"/>
          <w:szCs w:val="24"/>
        </w:rPr>
      </w:pPr>
      <w:r w:rsidRPr="007D3092">
        <w:rPr>
          <w:color w:val="171717" w:themeColor="background2" w:themeShade="1A"/>
          <w:sz w:val="24"/>
          <w:szCs w:val="24"/>
        </w:rPr>
        <w:tab/>
      </w:r>
      <w:bookmarkStart w:id="77" w:name="TC_SEC_117_2"/>
      <w:r w:rsidR="00094C4B" w:rsidRPr="007D3092">
        <w:rPr>
          <w:b w:val="0"/>
          <w:color w:val="171717" w:themeColor="background2" w:themeShade="1A"/>
          <w:sz w:val="24"/>
          <w:szCs w:val="24"/>
        </w:rPr>
        <w:fldChar w:fldCharType="begin"/>
      </w:r>
      <w:r w:rsidR="00094C4B" w:rsidRPr="007D3092">
        <w:rPr>
          <w:b w:val="0"/>
          <w:color w:val="171717" w:themeColor="background2" w:themeShade="1A"/>
          <w:sz w:val="24"/>
          <w:szCs w:val="24"/>
        </w:rPr>
        <w:instrText xml:space="preserve"> HYPERLINK  \l "Sec117_2" </w:instrText>
      </w:r>
      <w:r w:rsidR="00094C4B" w:rsidRPr="007D3092">
        <w:rPr>
          <w:b w:val="0"/>
          <w:color w:val="171717" w:themeColor="background2" w:themeShade="1A"/>
          <w:sz w:val="24"/>
          <w:szCs w:val="24"/>
        </w:rPr>
        <w:fldChar w:fldCharType="separate"/>
      </w:r>
      <w:r w:rsidRPr="007D3092">
        <w:rPr>
          <w:rStyle w:val="Hyperlink"/>
          <w:b w:val="0"/>
          <w:color w:val="171717" w:themeColor="background2" w:themeShade="1A"/>
          <w:sz w:val="24"/>
          <w:szCs w:val="24"/>
          <w:u w:val="none"/>
        </w:rPr>
        <w:t xml:space="preserve">2. </w:t>
      </w:r>
      <w:r w:rsidRPr="007D3092">
        <w:rPr>
          <w:rStyle w:val="Hyperlink"/>
          <w:color w:val="171717" w:themeColor="background2" w:themeShade="1A"/>
          <w:sz w:val="24"/>
          <w:szCs w:val="24"/>
          <w:u w:val="none"/>
        </w:rPr>
        <w:t>Types of Procurement</w:t>
      </w:r>
      <w:bookmarkEnd w:id="77"/>
      <w:r w:rsidR="00094C4B" w:rsidRPr="007D3092">
        <w:rPr>
          <w:b w:val="0"/>
          <w:color w:val="171717" w:themeColor="background2" w:themeShade="1A"/>
          <w:sz w:val="24"/>
          <w:szCs w:val="24"/>
        </w:rPr>
        <w:fldChar w:fldCharType="end"/>
      </w:r>
      <w:r w:rsidR="00C6319F" w:rsidRPr="007D3092">
        <w:rPr>
          <w:color w:val="171717" w:themeColor="background2" w:themeShade="1A"/>
          <w:sz w:val="24"/>
          <w:szCs w:val="24"/>
        </w:rPr>
        <w:t>……………………………………………………………………………</w:t>
      </w:r>
      <w:r w:rsidR="00FF60F5" w:rsidRPr="007D3092">
        <w:rPr>
          <w:color w:val="171717" w:themeColor="background2" w:themeShade="1A"/>
          <w:sz w:val="24"/>
          <w:szCs w:val="24"/>
        </w:rPr>
        <w:t>………</w:t>
      </w:r>
      <w:r w:rsidR="00971380" w:rsidRPr="007D3092">
        <w:rPr>
          <w:color w:val="171717" w:themeColor="background2" w:themeShade="1A"/>
          <w:sz w:val="24"/>
          <w:szCs w:val="24"/>
        </w:rPr>
        <w:t>…</w:t>
      </w:r>
      <w:r w:rsidR="00FF60F5" w:rsidRPr="007D3092">
        <w:rPr>
          <w:color w:val="171717" w:themeColor="background2" w:themeShade="1A"/>
          <w:sz w:val="24"/>
          <w:szCs w:val="24"/>
        </w:rPr>
        <w:t>………</w:t>
      </w:r>
      <w:r w:rsidR="00995F33">
        <w:rPr>
          <w:color w:val="171717" w:themeColor="background2" w:themeShade="1A"/>
          <w:sz w:val="24"/>
          <w:szCs w:val="24"/>
        </w:rPr>
        <w:fldChar w:fldCharType="begin"/>
      </w:r>
      <w:r w:rsidR="00995F33">
        <w:rPr>
          <w:color w:val="171717" w:themeColor="background2" w:themeShade="1A"/>
          <w:sz w:val="24"/>
          <w:szCs w:val="24"/>
        </w:rPr>
        <w:instrText xml:space="preserve"> PAGEREF Sec117_2 \h </w:instrText>
      </w:r>
      <w:r w:rsidR="00995F33">
        <w:rPr>
          <w:color w:val="171717" w:themeColor="background2" w:themeShade="1A"/>
          <w:sz w:val="24"/>
          <w:szCs w:val="24"/>
        </w:rPr>
      </w:r>
      <w:r w:rsidR="00995F33">
        <w:rPr>
          <w:color w:val="171717" w:themeColor="background2" w:themeShade="1A"/>
          <w:sz w:val="24"/>
          <w:szCs w:val="24"/>
        </w:rPr>
        <w:fldChar w:fldCharType="separate"/>
      </w:r>
      <w:r w:rsidR="007F2779">
        <w:rPr>
          <w:noProof/>
          <w:color w:val="171717" w:themeColor="background2" w:themeShade="1A"/>
          <w:sz w:val="24"/>
          <w:szCs w:val="24"/>
        </w:rPr>
        <w:t>49</w:t>
      </w:r>
      <w:r w:rsidR="00995F33">
        <w:rPr>
          <w:color w:val="171717" w:themeColor="background2" w:themeShade="1A"/>
          <w:sz w:val="24"/>
          <w:szCs w:val="24"/>
        </w:rPr>
        <w:fldChar w:fldCharType="end"/>
      </w:r>
    </w:p>
    <w:p w:rsidR="00113C89" w:rsidRPr="007D3092" w:rsidRDefault="00113C89" w:rsidP="00995F33">
      <w:pPr>
        <w:pStyle w:val="Heading4"/>
        <w:spacing w:before="240"/>
        <w:rPr>
          <w:color w:val="171717" w:themeColor="background2" w:themeShade="1A"/>
          <w:sz w:val="20"/>
          <w:szCs w:val="20"/>
        </w:rPr>
      </w:pPr>
      <w:r w:rsidRPr="007D3092">
        <w:rPr>
          <w:color w:val="171717" w:themeColor="background2" w:themeShade="1A"/>
          <w:sz w:val="28"/>
          <w:szCs w:val="28"/>
        </w:rPr>
        <w:tab/>
      </w:r>
      <w:r w:rsidRPr="007D3092">
        <w:rPr>
          <w:color w:val="171717" w:themeColor="background2" w:themeShade="1A"/>
          <w:sz w:val="28"/>
          <w:szCs w:val="28"/>
        </w:rPr>
        <w:tab/>
      </w:r>
      <w:bookmarkStart w:id="78" w:name="TC_SEC_117_2_1"/>
      <w:r w:rsidR="00094C4B" w:rsidRPr="007D3092">
        <w:rPr>
          <w:b/>
          <w:color w:val="171717" w:themeColor="background2" w:themeShade="1A"/>
          <w:sz w:val="20"/>
          <w:szCs w:val="20"/>
        </w:rPr>
        <w:fldChar w:fldCharType="begin"/>
      </w:r>
      <w:r w:rsidR="00094C4B" w:rsidRPr="007D3092">
        <w:rPr>
          <w:b/>
          <w:color w:val="171717" w:themeColor="background2" w:themeShade="1A"/>
          <w:sz w:val="20"/>
          <w:szCs w:val="20"/>
        </w:rPr>
        <w:instrText xml:space="preserve"> HYPERLINK  \l "Sec117_2_1" </w:instrText>
      </w:r>
      <w:r w:rsidR="00094C4B" w:rsidRPr="007D3092">
        <w:rPr>
          <w:b/>
          <w:color w:val="171717" w:themeColor="background2" w:themeShade="1A"/>
          <w:sz w:val="20"/>
          <w:szCs w:val="20"/>
        </w:rPr>
        <w:fldChar w:fldCharType="separate"/>
      </w:r>
      <w:r w:rsidRPr="007D3092">
        <w:rPr>
          <w:rStyle w:val="Hyperlink"/>
          <w:b/>
          <w:color w:val="171717" w:themeColor="background2" w:themeShade="1A"/>
          <w:sz w:val="20"/>
          <w:szCs w:val="20"/>
          <w:u w:val="none"/>
        </w:rPr>
        <w:t xml:space="preserve">1. </w:t>
      </w:r>
      <w:r w:rsidRPr="007D3092">
        <w:rPr>
          <w:rStyle w:val="Hyperlink"/>
          <w:color w:val="171717" w:themeColor="background2" w:themeShade="1A"/>
          <w:sz w:val="20"/>
          <w:szCs w:val="20"/>
          <w:u w:val="none"/>
        </w:rPr>
        <w:t>Small Purchase</w:t>
      </w:r>
      <w:bookmarkEnd w:id="78"/>
      <w:r w:rsidR="00094C4B" w:rsidRPr="007D3092">
        <w:rPr>
          <w:b/>
          <w:color w:val="171717" w:themeColor="background2" w:themeShade="1A"/>
          <w:sz w:val="20"/>
          <w:szCs w:val="20"/>
        </w:rPr>
        <w:fldChar w:fldCharType="end"/>
      </w:r>
      <w:r w:rsidR="00C6319F" w:rsidRPr="007D3092">
        <w:rPr>
          <w:color w:val="171717" w:themeColor="background2" w:themeShade="1A"/>
          <w:sz w:val="20"/>
          <w:szCs w:val="20"/>
        </w:rPr>
        <w:t>…………………………………………………………………………</w:t>
      </w:r>
      <w:r w:rsidR="00971380" w:rsidRPr="007D3092">
        <w:rPr>
          <w:color w:val="171717" w:themeColor="background2" w:themeShade="1A"/>
          <w:sz w:val="20"/>
          <w:szCs w:val="20"/>
        </w:rPr>
        <w:t>………………………………………….</w:t>
      </w:r>
      <w:r w:rsidR="00C6319F" w:rsidRPr="007D3092">
        <w:rPr>
          <w:color w:val="171717" w:themeColor="background2" w:themeShade="1A"/>
          <w:sz w:val="20"/>
          <w:szCs w:val="20"/>
        </w:rPr>
        <w:t>…</w:t>
      </w:r>
      <w:r w:rsidR="00995F33">
        <w:rPr>
          <w:color w:val="171717" w:themeColor="background2" w:themeShade="1A"/>
          <w:sz w:val="20"/>
          <w:szCs w:val="20"/>
        </w:rPr>
        <w:t>……</w:t>
      </w:r>
      <w:r w:rsidR="00C6319F" w:rsidRPr="007D3092">
        <w:rPr>
          <w:color w:val="171717" w:themeColor="background2" w:themeShade="1A"/>
          <w:sz w:val="20"/>
          <w:szCs w:val="20"/>
        </w:rPr>
        <w:t>.</w:t>
      </w:r>
      <w:r w:rsidR="00995F33">
        <w:rPr>
          <w:color w:val="171717" w:themeColor="background2" w:themeShade="1A"/>
          <w:sz w:val="20"/>
          <w:szCs w:val="20"/>
        </w:rPr>
        <w:fldChar w:fldCharType="begin"/>
      </w:r>
      <w:r w:rsidR="00995F33">
        <w:rPr>
          <w:color w:val="171717" w:themeColor="background2" w:themeShade="1A"/>
          <w:sz w:val="20"/>
          <w:szCs w:val="20"/>
        </w:rPr>
        <w:instrText xml:space="preserve"> PAGEREF Sec117_2_1 \h </w:instrText>
      </w:r>
      <w:r w:rsidR="00995F33">
        <w:rPr>
          <w:color w:val="171717" w:themeColor="background2" w:themeShade="1A"/>
          <w:sz w:val="20"/>
          <w:szCs w:val="20"/>
        </w:rPr>
      </w:r>
      <w:r w:rsidR="00995F33">
        <w:rPr>
          <w:color w:val="171717" w:themeColor="background2" w:themeShade="1A"/>
          <w:sz w:val="20"/>
          <w:szCs w:val="20"/>
        </w:rPr>
        <w:fldChar w:fldCharType="separate"/>
      </w:r>
      <w:r w:rsidR="007F2779">
        <w:rPr>
          <w:noProof/>
          <w:color w:val="171717" w:themeColor="background2" w:themeShade="1A"/>
          <w:sz w:val="20"/>
          <w:szCs w:val="20"/>
        </w:rPr>
        <w:t>49</w:t>
      </w:r>
      <w:r w:rsidR="00995F33">
        <w:rPr>
          <w:color w:val="171717" w:themeColor="background2" w:themeShade="1A"/>
          <w:sz w:val="20"/>
          <w:szCs w:val="20"/>
        </w:rPr>
        <w:fldChar w:fldCharType="end"/>
      </w:r>
    </w:p>
    <w:p w:rsidR="00113C89" w:rsidRPr="007D3092" w:rsidRDefault="00113C89" w:rsidP="00995F33">
      <w:pPr>
        <w:pStyle w:val="Heading4"/>
        <w:spacing w:before="240"/>
        <w:rPr>
          <w:color w:val="171717" w:themeColor="background2" w:themeShade="1A"/>
          <w:sz w:val="20"/>
          <w:szCs w:val="20"/>
        </w:rPr>
      </w:pPr>
      <w:r w:rsidRPr="007D3092">
        <w:rPr>
          <w:color w:val="171717" w:themeColor="background2" w:themeShade="1A"/>
          <w:sz w:val="20"/>
          <w:szCs w:val="20"/>
        </w:rPr>
        <w:tab/>
      </w:r>
      <w:r w:rsidRPr="007D3092">
        <w:rPr>
          <w:color w:val="171717" w:themeColor="background2" w:themeShade="1A"/>
          <w:sz w:val="20"/>
          <w:szCs w:val="20"/>
        </w:rPr>
        <w:tab/>
      </w:r>
      <w:bookmarkStart w:id="79" w:name="TC_SEC_117_2_2"/>
      <w:r w:rsidR="00094C4B" w:rsidRPr="007D3092">
        <w:rPr>
          <w:b/>
          <w:color w:val="171717" w:themeColor="background2" w:themeShade="1A"/>
          <w:sz w:val="20"/>
          <w:szCs w:val="20"/>
        </w:rPr>
        <w:fldChar w:fldCharType="begin"/>
      </w:r>
      <w:r w:rsidR="00094C4B" w:rsidRPr="007D3092">
        <w:rPr>
          <w:b/>
          <w:color w:val="171717" w:themeColor="background2" w:themeShade="1A"/>
          <w:sz w:val="20"/>
          <w:szCs w:val="20"/>
        </w:rPr>
        <w:instrText xml:space="preserve"> HYPERLINK  \l "Sec117_2_2" </w:instrText>
      </w:r>
      <w:r w:rsidR="00094C4B" w:rsidRPr="007D3092">
        <w:rPr>
          <w:b/>
          <w:color w:val="171717" w:themeColor="background2" w:themeShade="1A"/>
          <w:sz w:val="20"/>
          <w:szCs w:val="20"/>
        </w:rPr>
        <w:fldChar w:fldCharType="separate"/>
      </w:r>
      <w:r w:rsidRPr="007D3092">
        <w:rPr>
          <w:rStyle w:val="Hyperlink"/>
          <w:b/>
          <w:color w:val="171717" w:themeColor="background2" w:themeShade="1A"/>
          <w:sz w:val="20"/>
          <w:szCs w:val="20"/>
          <w:u w:val="none"/>
        </w:rPr>
        <w:t xml:space="preserve">2. </w:t>
      </w:r>
      <w:r w:rsidRPr="007D3092">
        <w:rPr>
          <w:rStyle w:val="Hyperlink"/>
          <w:color w:val="171717" w:themeColor="background2" w:themeShade="1A"/>
          <w:sz w:val="20"/>
          <w:szCs w:val="20"/>
          <w:u w:val="none"/>
        </w:rPr>
        <w:t>Invitation to Bid</w:t>
      </w:r>
      <w:bookmarkEnd w:id="79"/>
      <w:r w:rsidR="00094C4B" w:rsidRPr="007D3092">
        <w:rPr>
          <w:b/>
          <w:color w:val="171717" w:themeColor="background2" w:themeShade="1A"/>
          <w:sz w:val="20"/>
          <w:szCs w:val="20"/>
        </w:rPr>
        <w:fldChar w:fldCharType="end"/>
      </w:r>
      <w:r w:rsidR="00C6319F" w:rsidRPr="007D3092">
        <w:rPr>
          <w:color w:val="171717" w:themeColor="background2" w:themeShade="1A"/>
          <w:sz w:val="20"/>
          <w:szCs w:val="20"/>
        </w:rPr>
        <w:t>…………………………………………………………………………</w:t>
      </w:r>
      <w:r w:rsidR="00971380" w:rsidRPr="007D3092">
        <w:rPr>
          <w:color w:val="171717" w:themeColor="background2" w:themeShade="1A"/>
          <w:sz w:val="20"/>
          <w:szCs w:val="20"/>
        </w:rPr>
        <w:t>………………………………………….</w:t>
      </w:r>
      <w:r w:rsidR="00C6319F" w:rsidRPr="007D3092">
        <w:rPr>
          <w:color w:val="171717" w:themeColor="background2" w:themeShade="1A"/>
          <w:sz w:val="20"/>
          <w:szCs w:val="20"/>
        </w:rPr>
        <w:t>…</w:t>
      </w:r>
      <w:r w:rsidR="00995F33">
        <w:rPr>
          <w:color w:val="171717" w:themeColor="background2" w:themeShade="1A"/>
          <w:sz w:val="20"/>
          <w:szCs w:val="20"/>
        </w:rPr>
        <w:t>..</w:t>
      </w:r>
      <w:r w:rsidR="00C6319F" w:rsidRPr="007D3092">
        <w:rPr>
          <w:color w:val="171717" w:themeColor="background2" w:themeShade="1A"/>
          <w:sz w:val="20"/>
          <w:szCs w:val="20"/>
        </w:rPr>
        <w:t>…</w:t>
      </w:r>
      <w:r w:rsidR="00995F33">
        <w:rPr>
          <w:color w:val="171717" w:themeColor="background2" w:themeShade="1A"/>
          <w:sz w:val="20"/>
          <w:szCs w:val="20"/>
        </w:rPr>
        <w:fldChar w:fldCharType="begin"/>
      </w:r>
      <w:r w:rsidR="00995F33">
        <w:rPr>
          <w:color w:val="171717" w:themeColor="background2" w:themeShade="1A"/>
          <w:sz w:val="20"/>
          <w:szCs w:val="20"/>
        </w:rPr>
        <w:instrText xml:space="preserve"> PAGEREF Sec117_2_2 \h </w:instrText>
      </w:r>
      <w:r w:rsidR="00995F33">
        <w:rPr>
          <w:color w:val="171717" w:themeColor="background2" w:themeShade="1A"/>
          <w:sz w:val="20"/>
          <w:szCs w:val="20"/>
        </w:rPr>
      </w:r>
      <w:r w:rsidR="00995F33">
        <w:rPr>
          <w:color w:val="171717" w:themeColor="background2" w:themeShade="1A"/>
          <w:sz w:val="20"/>
          <w:szCs w:val="20"/>
        </w:rPr>
        <w:fldChar w:fldCharType="separate"/>
      </w:r>
      <w:r w:rsidR="007F2779">
        <w:rPr>
          <w:noProof/>
          <w:color w:val="171717" w:themeColor="background2" w:themeShade="1A"/>
          <w:sz w:val="20"/>
          <w:szCs w:val="20"/>
        </w:rPr>
        <w:t>50</w:t>
      </w:r>
      <w:r w:rsidR="00995F33">
        <w:rPr>
          <w:color w:val="171717" w:themeColor="background2" w:themeShade="1A"/>
          <w:sz w:val="20"/>
          <w:szCs w:val="20"/>
        </w:rPr>
        <w:fldChar w:fldCharType="end"/>
      </w:r>
    </w:p>
    <w:p w:rsidR="00113C89" w:rsidRPr="007D3092" w:rsidRDefault="00113C89" w:rsidP="00995F33">
      <w:pPr>
        <w:pStyle w:val="Heading4"/>
        <w:spacing w:before="240"/>
        <w:rPr>
          <w:color w:val="171717" w:themeColor="background2" w:themeShade="1A"/>
          <w:sz w:val="20"/>
          <w:szCs w:val="20"/>
        </w:rPr>
      </w:pPr>
      <w:r w:rsidRPr="007D3092">
        <w:rPr>
          <w:color w:val="171717" w:themeColor="background2" w:themeShade="1A"/>
          <w:sz w:val="20"/>
          <w:szCs w:val="20"/>
        </w:rPr>
        <w:tab/>
      </w:r>
      <w:r w:rsidRPr="007D3092">
        <w:rPr>
          <w:color w:val="171717" w:themeColor="background2" w:themeShade="1A"/>
          <w:sz w:val="20"/>
          <w:szCs w:val="20"/>
        </w:rPr>
        <w:tab/>
      </w:r>
      <w:bookmarkStart w:id="80" w:name="TC_SEC_117_2_3"/>
      <w:r w:rsidR="00094C4B" w:rsidRPr="007D3092">
        <w:rPr>
          <w:b/>
          <w:color w:val="171717" w:themeColor="background2" w:themeShade="1A"/>
          <w:sz w:val="20"/>
          <w:szCs w:val="20"/>
        </w:rPr>
        <w:fldChar w:fldCharType="begin"/>
      </w:r>
      <w:r w:rsidR="00094C4B" w:rsidRPr="007D3092">
        <w:rPr>
          <w:b/>
          <w:color w:val="171717" w:themeColor="background2" w:themeShade="1A"/>
          <w:sz w:val="20"/>
          <w:szCs w:val="20"/>
        </w:rPr>
        <w:instrText xml:space="preserve"> HYPERLINK  \l "Sec117_2_3" </w:instrText>
      </w:r>
      <w:r w:rsidR="00094C4B" w:rsidRPr="007D3092">
        <w:rPr>
          <w:b/>
          <w:color w:val="171717" w:themeColor="background2" w:themeShade="1A"/>
          <w:sz w:val="20"/>
          <w:szCs w:val="20"/>
        </w:rPr>
        <w:fldChar w:fldCharType="separate"/>
      </w:r>
      <w:r w:rsidRPr="007D3092">
        <w:rPr>
          <w:rStyle w:val="Hyperlink"/>
          <w:b/>
          <w:color w:val="171717" w:themeColor="background2" w:themeShade="1A"/>
          <w:sz w:val="20"/>
          <w:szCs w:val="20"/>
          <w:u w:val="none"/>
        </w:rPr>
        <w:t xml:space="preserve">3. </w:t>
      </w:r>
      <w:r w:rsidRPr="007D3092">
        <w:rPr>
          <w:rStyle w:val="Hyperlink"/>
          <w:color w:val="171717" w:themeColor="background2" w:themeShade="1A"/>
          <w:sz w:val="20"/>
          <w:szCs w:val="20"/>
          <w:u w:val="none"/>
        </w:rPr>
        <w:t>Requests for Proposal</w:t>
      </w:r>
      <w:bookmarkEnd w:id="80"/>
      <w:r w:rsidR="00094C4B" w:rsidRPr="007D3092">
        <w:rPr>
          <w:b/>
          <w:color w:val="171717" w:themeColor="background2" w:themeShade="1A"/>
          <w:sz w:val="20"/>
          <w:szCs w:val="20"/>
        </w:rPr>
        <w:fldChar w:fldCharType="end"/>
      </w:r>
      <w:r w:rsidR="00C6319F" w:rsidRPr="007D3092">
        <w:rPr>
          <w:color w:val="171717" w:themeColor="background2" w:themeShade="1A"/>
          <w:sz w:val="20"/>
          <w:szCs w:val="20"/>
        </w:rPr>
        <w:t>………………………………………………………</w:t>
      </w:r>
      <w:r w:rsidR="00971380" w:rsidRPr="007D3092">
        <w:rPr>
          <w:color w:val="171717" w:themeColor="background2" w:themeShade="1A"/>
          <w:sz w:val="20"/>
          <w:szCs w:val="20"/>
        </w:rPr>
        <w:t>………………………………………….</w:t>
      </w:r>
      <w:r w:rsidR="00C6319F" w:rsidRPr="007D3092">
        <w:rPr>
          <w:color w:val="171717" w:themeColor="background2" w:themeShade="1A"/>
          <w:sz w:val="20"/>
          <w:szCs w:val="20"/>
        </w:rPr>
        <w:t>…………</w:t>
      </w:r>
      <w:r w:rsidR="00995F33">
        <w:rPr>
          <w:color w:val="171717" w:themeColor="background2" w:themeShade="1A"/>
          <w:sz w:val="20"/>
          <w:szCs w:val="20"/>
        </w:rPr>
        <w:t>…</w:t>
      </w:r>
      <w:r w:rsidR="00C6319F" w:rsidRPr="007D3092">
        <w:rPr>
          <w:color w:val="171717" w:themeColor="background2" w:themeShade="1A"/>
          <w:sz w:val="20"/>
          <w:szCs w:val="20"/>
        </w:rPr>
        <w:t>….</w:t>
      </w:r>
      <w:r w:rsidR="00995F33">
        <w:rPr>
          <w:color w:val="171717" w:themeColor="background2" w:themeShade="1A"/>
          <w:sz w:val="20"/>
          <w:szCs w:val="20"/>
        </w:rPr>
        <w:fldChar w:fldCharType="begin"/>
      </w:r>
      <w:r w:rsidR="00995F33">
        <w:rPr>
          <w:color w:val="171717" w:themeColor="background2" w:themeShade="1A"/>
          <w:sz w:val="20"/>
          <w:szCs w:val="20"/>
        </w:rPr>
        <w:instrText xml:space="preserve"> PAGEREF Sec117_2_3 \h </w:instrText>
      </w:r>
      <w:r w:rsidR="00995F33">
        <w:rPr>
          <w:color w:val="171717" w:themeColor="background2" w:themeShade="1A"/>
          <w:sz w:val="20"/>
          <w:szCs w:val="20"/>
        </w:rPr>
      </w:r>
      <w:r w:rsidR="00995F33">
        <w:rPr>
          <w:color w:val="171717" w:themeColor="background2" w:themeShade="1A"/>
          <w:sz w:val="20"/>
          <w:szCs w:val="20"/>
        </w:rPr>
        <w:fldChar w:fldCharType="separate"/>
      </w:r>
      <w:r w:rsidR="007F2779">
        <w:rPr>
          <w:noProof/>
          <w:color w:val="171717" w:themeColor="background2" w:themeShade="1A"/>
          <w:sz w:val="20"/>
          <w:szCs w:val="20"/>
        </w:rPr>
        <w:t>51</w:t>
      </w:r>
      <w:r w:rsidR="00995F33">
        <w:rPr>
          <w:color w:val="171717" w:themeColor="background2" w:themeShade="1A"/>
          <w:sz w:val="20"/>
          <w:szCs w:val="20"/>
        </w:rPr>
        <w:fldChar w:fldCharType="end"/>
      </w:r>
    </w:p>
    <w:p w:rsidR="00113C89" w:rsidRPr="007D3092" w:rsidRDefault="00113C89" w:rsidP="00995F33">
      <w:pPr>
        <w:pStyle w:val="Heading4"/>
        <w:spacing w:before="240"/>
        <w:rPr>
          <w:color w:val="171717" w:themeColor="background2" w:themeShade="1A"/>
          <w:sz w:val="20"/>
          <w:szCs w:val="20"/>
        </w:rPr>
      </w:pPr>
      <w:r w:rsidRPr="007D3092">
        <w:rPr>
          <w:color w:val="171717" w:themeColor="background2" w:themeShade="1A"/>
          <w:sz w:val="20"/>
          <w:szCs w:val="20"/>
        </w:rPr>
        <w:tab/>
      </w:r>
      <w:r w:rsidRPr="007D3092">
        <w:rPr>
          <w:color w:val="171717" w:themeColor="background2" w:themeShade="1A"/>
          <w:sz w:val="20"/>
          <w:szCs w:val="20"/>
        </w:rPr>
        <w:tab/>
      </w:r>
      <w:bookmarkStart w:id="81" w:name="TC_SEC_117_2_4"/>
      <w:r w:rsidR="00094C4B" w:rsidRPr="007D3092">
        <w:rPr>
          <w:b/>
          <w:color w:val="171717" w:themeColor="background2" w:themeShade="1A"/>
          <w:sz w:val="20"/>
          <w:szCs w:val="20"/>
        </w:rPr>
        <w:fldChar w:fldCharType="begin"/>
      </w:r>
      <w:r w:rsidR="00094C4B" w:rsidRPr="007D3092">
        <w:rPr>
          <w:b/>
          <w:color w:val="171717" w:themeColor="background2" w:themeShade="1A"/>
          <w:sz w:val="20"/>
          <w:szCs w:val="20"/>
        </w:rPr>
        <w:instrText xml:space="preserve"> HYPERLINK  \l "Sec117_2_4" </w:instrText>
      </w:r>
      <w:r w:rsidR="00094C4B" w:rsidRPr="007D3092">
        <w:rPr>
          <w:b/>
          <w:color w:val="171717" w:themeColor="background2" w:themeShade="1A"/>
          <w:sz w:val="20"/>
          <w:szCs w:val="20"/>
        </w:rPr>
        <w:fldChar w:fldCharType="separate"/>
      </w:r>
      <w:r w:rsidRPr="007D3092">
        <w:rPr>
          <w:rStyle w:val="Hyperlink"/>
          <w:b/>
          <w:color w:val="171717" w:themeColor="background2" w:themeShade="1A"/>
          <w:sz w:val="20"/>
          <w:szCs w:val="20"/>
          <w:u w:val="none"/>
        </w:rPr>
        <w:t xml:space="preserve">4. </w:t>
      </w:r>
      <w:r w:rsidRPr="007D3092">
        <w:rPr>
          <w:rStyle w:val="Hyperlink"/>
          <w:color w:val="171717" w:themeColor="background2" w:themeShade="1A"/>
          <w:sz w:val="20"/>
          <w:szCs w:val="20"/>
          <w:u w:val="none"/>
        </w:rPr>
        <w:t>Vehicle and Other Equipment</w:t>
      </w:r>
      <w:bookmarkEnd w:id="81"/>
      <w:r w:rsidR="00094C4B" w:rsidRPr="007D3092">
        <w:rPr>
          <w:b/>
          <w:color w:val="171717" w:themeColor="background2" w:themeShade="1A"/>
          <w:sz w:val="20"/>
          <w:szCs w:val="20"/>
        </w:rPr>
        <w:fldChar w:fldCharType="end"/>
      </w:r>
      <w:r w:rsidR="00C6319F" w:rsidRPr="007D3092">
        <w:rPr>
          <w:color w:val="171717" w:themeColor="background2" w:themeShade="1A"/>
          <w:sz w:val="20"/>
          <w:szCs w:val="20"/>
        </w:rPr>
        <w:t>……………………</w:t>
      </w:r>
      <w:r w:rsidR="00971380" w:rsidRPr="007D3092">
        <w:rPr>
          <w:color w:val="171717" w:themeColor="background2" w:themeShade="1A"/>
          <w:sz w:val="20"/>
          <w:szCs w:val="20"/>
        </w:rPr>
        <w:t>……………………………………………………………….</w:t>
      </w:r>
      <w:r w:rsidR="00C6319F" w:rsidRPr="007D3092">
        <w:rPr>
          <w:color w:val="171717" w:themeColor="background2" w:themeShade="1A"/>
          <w:sz w:val="20"/>
          <w:szCs w:val="20"/>
        </w:rPr>
        <w:t>…………</w:t>
      </w:r>
      <w:r w:rsidR="00995F33">
        <w:rPr>
          <w:color w:val="171717" w:themeColor="background2" w:themeShade="1A"/>
          <w:sz w:val="20"/>
          <w:szCs w:val="20"/>
        </w:rPr>
        <w:t>…</w:t>
      </w:r>
      <w:r w:rsidR="00C6319F" w:rsidRPr="007D3092">
        <w:rPr>
          <w:color w:val="171717" w:themeColor="background2" w:themeShade="1A"/>
          <w:sz w:val="20"/>
          <w:szCs w:val="20"/>
        </w:rPr>
        <w:t>……</w:t>
      </w:r>
      <w:r w:rsidR="00995F33">
        <w:rPr>
          <w:color w:val="171717" w:themeColor="background2" w:themeShade="1A"/>
          <w:sz w:val="20"/>
          <w:szCs w:val="20"/>
        </w:rPr>
        <w:fldChar w:fldCharType="begin"/>
      </w:r>
      <w:r w:rsidR="00995F33">
        <w:rPr>
          <w:color w:val="171717" w:themeColor="background2" w:themeShade="1A"/>
          <w:sz w:val="20"/>
          <w:szCs w:val="20"/>
        </w:rPr>
        <w:instrText xml:space="preserve"> PAGEREF Sec117_2_4 \h </w:instrText>
      </w:r>
      <w:r w:rsidR="00995F33">
        <w:rPr>
          <w:color w:val="171717" w:themeColor="background2" w:themeShade="1A"/>
          <w:sz w:val="20"/>
          <w:szCs w:val="20"/>
        </w:rPr>
      </w:r>
      <w:r w:rsidR="00995F33">
        <w:rPr>
          <w:color w:val="171717" w:themeColor="background2" w:themeShade="1A"/>
          <w:sz w:val="20"/>
          <w:szCs w:val="20"/>
        </w:rPr>
        <w:fldChar w:fldCharType="separate"/>
      </w:r>
      <w:r w:rsidR="007F2779">
        <w:rPr>
          <w:noProof/>
          <w:color w:val="171717" w:themeColor="background2" w:themeShade="1A"/>
          <w:sz w:val="20"/>
          <w:szCs w:val="20"/>
        </w:rPr>
        <w:t>51</w:t>
      </w:r>
      <w:r w:rsidR="00995F33">
        <w:rPr>
          <w:color w:val="171717" w:themeColor="background2" w:themeShade="1A"/>
          <w:sz w:val="20"/>
          <w:szCs w:val="20"/>
        </w:rPr>
        <w:fldChar w:fldCharType="end"/>
      </w:r>
    </w:p>
    <w:p w:rsidR="00113C89" w:rsidRPr="007D3092" w:rsidRDefault="00113C89" w:rsidP="00995F33">
      <w:pPr>
        <w:pStyle w:val="Heading3"/>
        <w:spacing w:before="240"/>
        <w:rPr>
          <w:color w:val="171717" w:themeColor="background2" w:themeShade="1A"/>
          <w:sz w:val="24"/>
          <w:szCs w:val="24"/>
        </w:rPr>
      </w:pPr>
      <w:r w:rsidRPr="007D3092">
        <w:rPr>
          <w:color w:val="171717" w:themeColor="background2" w:themeShade="1A"/>
          <w:sz w:val="28"/>
          <w:szCs w:val="28"/>
        </w:rPr>
        <w:tab/>
      </w:r>
      <w:bookmarkStart w:id="82" w:name="TC_SEC_117_3"/>
      <w:r w:rsidR="00094C4B" w:rsidRPr="007D3092">
        <w:rPr>
          <w:b w:val="0"/>
          <w:color w:val="171717" w:themeColor="background2" w:themeShade="1A"/>
          <w:sz w:val="24"/>
          <w:szCs w:val="24"/>
        </w:rPr>
        <w:fldChar w:fldCharType="begin"/>
      </w:r>
      <w:r w:rsidR="00094C4B" w:rsidRPr="007D3092">
        <w:rPr>
          <w:b w:val="0"/>
          <w:color w:val="171717" w:themeColor="background2" w:themeShade="1A"/>
          <w:sz w:val="24"/>
          <w:szCs w:val="24"/>
        </w:rPr>
        <w:instrText xml:space="preserve"> HYPERLINK  \l "Sec117_3" </w:instrText>
      </w:r>
      <w:r w:rsidR="00094C4B" w:rsidRPr="007D3092">
        <w:rPr>
          <w:b w:val="0"/>
          <w:color w:val="171717" w:themeColor="background2" w:themeShade="1A"/>
          <w:sz w:val="24"/>
          <w:szCs w:val="24"/>
        </w:rPr>
        <w:fldChar w:fldCharType="separate"/>
      </w:r>
      <w:r w:rsidRPr="007D3092">
        <w:rPr>
          <w:rStyle w:val="Hyperlink"/>
          <w:b w:val="0"/>
          <w:color w:val="171717" w:themeColor="background2" w:themeShade="1A"/>
          <w:sz w:val="24"/>
          <w:szCs w:val="24"/>
          <w:u w:val="none"/>
        </w:rPr>
        <w:t xml:space="preserve">3. </w:t>
      </w:r>
      <w:r w:rsidRPr="007D3092">
        <w:rPr>
          <w:rStyle w:val="Hyperlink"/>
          <w:color w:val="171717" w:themeColor="background2" w:themeShade="1A"/>
          <w:sz w:val="24"/>
          <w:szCs w:val="24"/>
          <w:u w:val="none"/>
        </w:rPr>
        <w:t>General Procurement Information</w:t>
      </w:r>
      <w:bookmarkEnd w:id="82"/>
      <w:r w:rsidR="00094C4B" w:rsidRPr="007D3092">
        <w:rPr>
          <w:b w:val="0"/>
          <w:color w:val="171717" w:themeColor="background2" w:themeShade="1A"/>
          <w:sz w:val="24"/>
          <w:szCs w:val="24"/>
        </w:rPr>
        <w:fldChar w:fldCharType="end"/>
      </w:r>
      <w:r w:rsidR="00C6319F" w:rsidRPr="007D3092">
        <w:rPr>
          <w:color w:val="171717" w:themeColor="background2" w:themeShade="1A"/>
          <w:sz w:val="24"/>
          <w:szCs w:val="24"/>
        </w:rPr>
        <w:t>………………………………………………………</w:t>
      </w:r>
      <w:r w:rsidR="00971380" w:rsidRPr="007D3092">
        <w:rPr>
          <w:color w:val="171717" w:themeColor="background2" w:themeShade="1A"/>
          <w:sz w:val="24"/>
          <w:szCs w:val="24"/>
        </w:rPr>
        <w:t>…………………</w:t>
      </w:r>
      <w:r w:rsidR="00C6319F" w:rsidRPr="007D3092">
        <w:rPr>
          <w:color w:val="171717" w:themeColor="background2" w:themeShade="1A"/>
          <w:sz w:val="24"/>
          <w:szCs w:val="24"/>
        </w:rPr>
        <w:t>…</w:t>
      </w:r>
      <w:r w:rsidR="00995F33">
        <w:rPr>
          <w:color w:val="171717" w:themeColor="background2" w:themeShade="1A"/>
          <w:sz w:val="24"/>
          <w:szCs w:val="24"/>
        </w:rPr>
        <w:fldChar w:fldCharType="begin"/>
      </w:r>
      <w:r w:rsidR="00995F33">
        <w:rPr>
          <w:color w:val="171717" w:themeColor="background2" w:themeShade="1A"/>
          <w:sz w:val="24"/>
          <w:szCs w:val="24"/>
        </w:rPr>
        <w:instrText xml:space="preserve"> PAGEREF Sec117_3 \h </w:instrText>
      </w:r>
      <w:r w:rsidR="00995F33">
        <w:rPr>
          <w:color w:val="171717" w:themeColor="background2" w:themeShade="1A"/>
          <w:sz w:val="24"/>
          <w:szCs w:val="24"/>
        </w:rPr>
      </w:r>
      <w:r w:rsidR="00995F33">
        <w:rPr>
          <w:color w:val="171717" w:themeColor="background2" w:themeShade="1A"/>
          <w:sz w:val="24"/>
          <w:szCs w:val="24"/>
        </w:rPr>
        <w:fldChar w:fldCharType="separate"/>
      </w:r>
      <w:r w:rsidR="007F2779">
        <w:rPr>
          <w:noProof/>
          <w:color w:val="171717" w:themeColor="background2" w:themeShade="1A"/>
          <w:sz w:val="24"/>
          <w:szCs w:val="24"/>
        </w:rPr>
        <w:t>51</w:t>
      </w:r>
      <w:r w:rsidR="00995F33">
        <w:rPr>
          <w:color w:val="171717" w:themeColor="background2" w:themeShade="1A"/>
          <w:sz w:val="24"/>
          <w:szCs w:val="24"/>
        </w:rPr>
        <w:fldChar w:fldCharType="end"/>
      </w:r>
    </w:p>
    <w:p w:rsidR="00113C89" w:rsidRPr="007D3092" w:rsidRDefault="00113C89" w:rsidP="00995F33">
      <w:pPr>
        <w:pStyle w:val="Heading4"/>
        <w:spacing w:before="240"/>
        <w:rPr>
          <w:color w:val="171717" w:themeColor="background2" w:themeShade="1A"/>
          <w:sz w:val="20"/>
          <w:szCs w:val="20"/>
        </w:rPr>
      </w:pPr>
      <w:r w:rsidRPr="007D3092">
        <w:rPr>
          <w:color w:val="171717" w:themeColor="background2" w:themeShade="1A"/>
          <w:sz w:val="28"/>
          <w:szCs w:val="28"/>
        </w:rPr>
        <w:tab/>
      </w:r>
      <w:r w:rsidRPr="007D3092">
        <w:rPr>
          <w:color w:val="171717" w:themeColor="background2" w:themeShade="1A"/>
          <w:sz w:val="28"/>
          <w:szCs w:val="28"/>
        </w:rPr>
        <w:tab/>
      </w:r>
      <w:bookmarkStart w:id="83" w:name="TC_SEC_117_3_1"/>
      <w:r w:rsidR="00094C4B" w:rsidRPr="007D3092">
        <w:rPr>
          <w:b/>
          <w:color w:val="171717" w:themeColor="background2" w:themeShade="1A"/>
          <w:sz w:val="20"/>
          <w:szCs w:val="20"/>
        </w:rPr>
        <w:fldChar w:fldCharType="begin"/>
      </w:r>
      <w:r w:rsidR="00094C4B" w:rsidRPr="007D3092">
        <w:rPr>
          <w:b/>
          <w:color w:val="171717" w:themeColor="background2" w:themeShade="1A"/>
          <w:sz w:val="20"/>
          <w:szCs w:val="20"/>
        </w:rPr>
        <w:instrText xml:space="preserve"> HYPERLINK  \l "Sec117_3_1" </w:instrText>
      </w:r>
      <w:r w:rsidR="00094C4B" w:rsidRPr="007D3092">
        <w:rPr>
          <w:b/>
          <w:color w:val="171717" w:themeColor="background2" w:themeShade="1A"/>
          <w:sz w:val="20"/>
          <w:szCs w:val="20"/>
        </w:rPr>
        <w:fldChar w:fldCharType="separate"/>
      </w:r>
      <w:r w:rsidRPr="007D3092">
        <w:rPr>
          <w:rStyle w:val="Hyperlink"/>
          <w:b/>
          <w:color w:val="171717" w:themeColor="background2" w:themeShade="1A"/>
          <w:sz w:val="20"/>
          <w:szCs w:val="20"/>
          <w:u w:val="none"/>
        </w:rPr>
        <w:t xml:space="preserve">1. </w:t>
      </w:r>
      <w:r w:rsidRPr="007D3092">
        <w:rPr>
          <w:rStyle w:val="Hyperlink"/>
          <w:color w:val="171717" w:themeColor="background2" w:themeShade="1A"/>
          <w:sz w:val="20"/>
          <w:szCs w:val="20"/>
          <w:u w:val="none"/>
        </w:rPr>
        <w:t>Procurement Policy Review</w:t>
      </w:r>
      <w:bookmarkEnd w:id="83"/>
      <w:r w:rsidR="00094C4B" w:rsidRPr="007D3092">
        <w:rPr>
          <w:b/>
          <w:color w:val="171717" w:themeColor="background2" w:themeShade="1A"/>
          <w:sz w:val="20"/>
          <w:szCs w:val="20"/>
        </w:rPr>
        <w:fldChar w:fldCharType="end"/>
      </w:r>
      <w:r w:rsidR="00C6319F" w:rsidRPr="007D3092">
        <w:rPr>
          <w:color w:val="171717" w:themeColor="background2" w:themeShade="1A"/>
          <w:sz w:val="20"/>
          <w:szCs w:val="20"/>
        </w:rPr>
        <w:t>………………………………………………………</w:t>
      </w:r>
      <w:r w:rsidR="00971380" w:rsidRPr="007D3092">
        <w:rPr>
          <w:color w:val="171717" w:themeColor="background2" w:themeShade="1A"/>
          <w:sz w:val="20"/>
          <w:szCs w:val="20"/>
        </w:rPr>
        <w:t>…………………………………………</w:t>
      </w:r>
      <w:r w:rsidR="00C6319F" w:rsidRPr="007D3092">
        <w:rPr>
          <w:color w:val="171717" w:themeColor="background2" w:themeShade="1A"/>
          <w:sz w:val="20"/>
          <w:szCs w:val="20"/>
        </w:rPr>
        <w:t>…</w:t>
      </w:r>
      <w:r w:rsidR="00995F33">
        <w:rPr>
          <w:color w:val="171717" w:themeColor="background2" w:themeShade="1A"/>
          <w:sz w:val="20"/>
          <w:szCs w:val="20"/>
        </w:rPr>
        <w:t>….</w:t>
      </w:r>
      <w:r w:rsidR="00C6319F" w:rsidRPr="007D3092">
        <w:rPr>
          <w:color w:val="171717" w:themeColor="background2" w:themeShade="1A"/>
          <w:sz w:val="20"/>
          <w:szCs w:val="20"/>
        </w:rPr>
        <w:t>….</w:t>
      </w:r>
      <w:r w:rsidR="00995F33">
        <w:rPr>
          <w:color w:val="171717" w:themeColor="background2" w:themeShade="1A"/>
          <w:sz w:val="20"/>
          <w:szCs w:val="20"/>
        </w:rPr>
        <w:fldChar w:fldCharType="begin"/>
      </w:r>
      <w:r w:rsidR="00995F33">
        <w:rPr>
          <w:color w:val="171717" w:themeColor="background2" w:themeShade="1A"/>
          <w:sz w:val="20"/>
          <w:szCs w:val="20"/>
        </w:rPr>
        <w:instrText xml:space="preserve"> PAGEREF Sec117_3_1 \h </w:instrText>
      </w:r>
      <w:r w:rsidR="00995F33">
        <w:rPr>
          <w:color w:val="171717" w:themeColor="background2" w:themeShade="1A"/>
          <w:sz w:val="20"/>
          <w:szCs w:val="20"/>
        </w:rPr>
      </w:r>
      <w:r w:rsidR="00995F33">
        <w:rPr>
          <w:color w:val="171717" w:themeColor="background2" w:themeShade="1A"/>
          <w:sz w:val="20"/>
          <w:szCs w:val="20"/>
        </w:rPr>
        <w:fldChar w:fldCharType="separate"/>
      </w:r>
      <w:r w:rsidR="007F2779">
        <w:rPr>
          <w:noProof/>
          <w:color w:val="171717" w:themeColor="background2" w:themeShade="1A"/>
          <w:sz w:val="20"/>
          <w:szCs w:val="20"/>
        </w:rPr>
        <w:t>52</w:t>
      </w:r>
      <w:r w:rsidR="00995F33">
        <w:rPr>
          <w:color w:val="171717" w:themeColor="background2" w:themeShade="1A"/>
          <w:sz w:val="20"/>
          <w:szCs w:val="20"/>
        </w:rPr>
        <w:fldChar w:fldCharType="end"/>
      </w:r>
    </w:p>
    <w:p w:rsidR="00113C89" w:rsidRPr="007D3092" w:rsidRDefault="00113C89" w:rsidP="00995F33">
      <w:pPr>
        <w:pStyle w:val="Heading4"/>
        <w:spacing w:before="240"/>
        <w:rPr>
          <w:color w:val="171717" w:themeColor="background2" w:themeShade="1A"/>
          <w:sz w:val="20"/>
          <w:szCs w:val="20"/>
        </w:rPr>
      </w:pPr>
      <w:r w:rsidRPr="007D3092">
        <w:rPr>
          <w:color w:val="171717" w:themeColor="background2" w:themeShade="1A"/>
          <w:sz w:val="20"/>
          <w:szCs w:val="20"/>
        </w:rPr>
        <w:tab/>
      </w:r>
      <w:r w:rsidRPr="007D3092">
        <w:rPr>
          <w:color w:val="171717" w:themeColor="background2" w:themeShade="1A"/>
          <w:sz w:val="20"/>
          <w:szCs w:val="20"/>
        </w:rPr>
        <w:tab/>
      </w:r>
      <w:bookmarkStart w:id="84" w:name="TC_SEC_117_3_2"/>
      <w:r w:rsidR="00094C4B" w:rsidRPr="007D3092">
        <w:rPr>
          <w:b/>
          <w:color w:val="171717" w:themeColor="background2" w:themeShade="1A"/>
          <w:sz w:val="20"/>
          <w:szCs w:val="20"/>
        </w:rPr>
        <w:fldChar w:fldCharType="begin"/>
      </w:r>
      <w:r w:rsidR="00094C4B" w:rsidRPr="007D3092">
        <w:rPr>
          <w:b/>
          <w:color w:val="171717" w:themeColor="background2" w:themeShade="1A"/>
          <w:sz w:val="20"/>
          <w:szCs w:val="20"/>
        </w:rPr>
        <w:instrText xml:space="preserve"> HYPERLINK  \l "Sec117_3_2" </w:instrText>
      </w:r>
      <w:r w:rsidR="00094C4B" w:rsidRPr="007D3092">
        <w:rPr>
          <w:b/>
          <w:color w:val="171717" w:themeColor="background2" w:themeShade="1A"/>
          <w:sz w:val="20"/>
          <w:szCs w:val="20"/>
        </w:rPr>
        <w:fldChar w:fldCharType="separate"/>
      </w:r>
      <w:r w:rsidRPr="007D3092">
        <w:rPr>
          <w:rStyle w:val="Hyperlink"/>
          <w:b/>
          <w:color w:val="171717" w:themeColor="background2" w:themeShade="1A"/>
          <w:sz w:val="20"/>
          <w:szCs w:val="20"/>
          <w:u w:val="none"/>
        </w:rPr>
        <w:t xml:space="preserve">2. </w:t>
      </w:r>
      <w:r w:rsidRPr="007D3092">
        <w:rPr>
          <w:rStyle w:val="Hyperlink"/>
          <w:color w:val="171717" w:themeColor="background2" w:themeShade="1A"/>
          <w:sz w:val="20"/>
          <w:szCs w:val="20"/>
          <w:u w:val="none"/>
        </w:rPr>
        <w:t>Specifications</w:t>
      </w:r>
      <w:bookmarkEnd w:id="84"/>
      <w:r w:rsidR="00094C4B" w:rsidRPr="007D3092">
        <w:rPr>
          <w:b/>
          <w:color w:val="171717" w:themeColor="background2" w:themeShade="1A"/>
          <w:sz w:val="20"/>
          <w:szCs w:val="20"/>
        </w:rPr>
        <w:fldChar w:fldCharType="end"/>
      </w:r>
      <w:r w:rsidR="00C6319F" w:rsidRPr="007D3092">
        <w:rPr>
          <w:color w:val="171717" w:themeColor="background2" w:themeShade="1A"/>
          <w:sz w:val="20"/>
          <w:szCs w:val="20"/>
        </w:rPr>
        <w:t>……………………………………………………………………</w:t>
      </w:r>
      <w:r w:rsidR="00971380" w:rsidRPr="007D3092">
        <w:rPr>
          <w:color w:val="171717" w:themeColor="background2" w:themeShade="1A"/>
          <w:sz w:val="20"/>
          <w:szCs w:val="20"/>
        </w:rPr>
        <w:t>………………………………………….</w:t>
      </w:r>
      <w:r w:rsidR="00C6319F" w:rsidRPr="007D3092">
        <w:rPr>
          <w:color w:val="171717" w:themeColor="background2" w:themeShade="1A"/>
          <w:sz w:val="20"/>
          <w:szCs w:val="20"/>
        </w:rPr>
        <w:t>…………</w:t>
      </w:r>
      <w:r w:rsidR="00995F33">
        <w:rPr>
          <w:color w:val="171717" w:themeColor="background2" w:themeShade="1A"/>
          <w:sz w:val="20"/>
          <w:szCs w:val="20"/>
        </w:rPr>
        <w:t>..</w:t>
      </w:r>
      <w:r w:rsidR="00C6319F" w:rsidRPr="007D3092">
        <w:rPr>
          <w:color w:val="171717" w:themeColor="background2" w:themeShade="1A"/>
          <w:sz w:val="20"/>
          <w:szCs w:val="20"/>
        </w:rPr>
        <w:t>….</w:t>
      </w:r>
      <w:r w:rsidR="00995F33">
        <w:rPr>
          <w:color w:val="171717" w:themeColor="background2" w:themeShade="1A"/>
          <w:sz w:val="20"/>
          <w:szCs w:val="20"/>
        </w:rPr>
        <w:fldChar w:fldCharType="begin"/>
      </w:r>
      <w:r w:rsidR="00995F33">
        <w:rPr>
          <w:color w:val="171717" w:themeColor="background2" w:themeShade="1A"/>
          <w:sz w:val="20"/>
          <w:szCs w:val="20"/>
        </w:rPr>
        <w:instrText xml:space="preserve"> PAGEREF Sec117_3_2 \h </w:instrText>
      </w:r>
      <w:r w:rsidR="00995F33">
        <w:rPr>
          <w:color w:val="171717" w:themeColor="background2" w:themeShade="1A"/>
          <w:sz w:val="20"/>
          <w:szCs w:val="20"/>
        </w:rPr>
      </w:r>
      <w:r w:rsidR="00995F33">
        <w:rPr>
          <w:color w:val="171717" w:themeColor="background2" w:themeShade="1A"/>
          <w:sz w:val="20"/>
          <w:szCs w:val="20"/>
        </w:rPr>
        <w:fldChar w:fldCharType="separate"/>
      </w:r>
      <w:r w:rsidR="007F2779">
        <w:rPr>
          <w:noProof/>
          <w:color w:val="171717" w:themeColor="background2" w:themeShade="1A"/>
          <w:sz w:val="20"/>
          <w:szCs w:val="20"/>
        </w:rPr>
        <w:t>52</w:t>
      </w:r>
      <w:r w:rsidR="00995F33">
        <w:rPr>
          <w:color w:val="171717" w:themeColor="background2" w:themeShade="1A"/>
          <w:sz w:val="20"/>
          <w:szCs w:val="20"/>
        </w:rPr>
        <w:fldChar w:fldCharType="end"/>
      </w:r>
    </w:p>
    <w:p w:rsidR="00113C89" w:rsidRPr="007D3092" w:rsidRDefault="00113C89" w:rsidP="00995F33">
      <w:pPr>
        <w:pStyle w:val="Heading4"/>
        <w:spacing w:before="240"/>
        <w:rPr>
          <w:color w:val="171717" w:themeColor="background2" w:themeShade="1A"/>
          <w:sz w:val="20"/>
          <w:szCs w:val="20"/>
        </w:rPr>
      </w:pPr>
      <w:r w:rsidRPr="007D3092">
        <w:rPr>
          <w:color w:val="171717" w:themeColor="background2" w:themeShade="1A"/>
          <w:sz w:val="20"/>
          <w:szCs w:val="20"/>
        </w:rPr>
        <w:tab/>
      </w:r>
      <w:r w:rsidRPr="007D3092">
        <w:rPr>
          <w:color w:val="171717" w:themeColor="background2" w:themeShade="1A"/>
          <w:sz w:val="20"/>
          <w:szCs w:val="20"/>
        </w:rPr>
        <w:tab/>
      </w:r>
      <w:bookmarkStart w:id="85" w:name="TC_SEC_117_3_3"/>
      <w:r w:rsidR="00094C4B" w:rsidRPr="007D3092">
        <w:rPr>
          <w:b/>
          <w:color w:val="171717" w:themeColor="background2" w:themeShade="1A"/>
          <w:sz w:val="20"/>
          <w:szCs w:val="20"/>
        </w:rPr>
        <w:fldChar w:fldCharType="begin"/>
      </w:r>
      <w:r w:rsidR="00094C4B" w:rsidRPr="007D3092">
        <w:rPr>
          <w:b/>
          <w:color w:val="171717" w:themeColor="background2" w:themeShade="1A"/>
          <w:sz w:val="20"/>
          <w:szCs w:val="20"/>
        </w:rPr>
        <w:instrText xml:space="preserve"> HYPERLINK  \l "Sec117_3_3" </w:instrText>
      </w:r>
      <w:r w:rsidR="00094C4B" w:rsidRPr="007D3092">
        <w:rPr>
          <w:b/>
          <w:color w:val="171717" w:themeColor="background2" w:themeShade="1A"/>
          <w:sz w:val="20"/>
          <w:szCs w:val="20"/>
        </w:rPr>
        <w:fldChar w:fldCharType="separate"/>
      </w:r>
      <w:r w:rsidRPr="007D3092">
        <w:rPr>
          <w:rStyle w:val="Hyperlink"/>
          <w:b/>
          <w:color w:val="171717" w:themeColor="background2" w:themeShade="1A"/>
          <w:sz w:val="20"/>
          <w:szCs w:val="20"/>
          <w:u w:val="none"/>
        </w:rPr>
        <w:t xml:space="preserve">3. </w:t>
      </w:r>
      <w:r w:rsidRPr="007D3092">
        <w:rPr>
          <w:rStyle w:val="Hyperlink"/>
          <w:color w:val="171717" w:themeColor="background2" w:themeShade="1A"/>
          <w:sz w:val="20"/>
          <w:szCs w:val="20"/>
          <w:u w:val="none"/>
        </w:rPr>
        <w:t>Advertisement</w:t>
      </w:r>
      <w:bookmarkEnd w:id="85"/>
      <w:r w:rsidR="00094C4B" w:rsidRPr="007D3092">
        <w:rPr>
          <w:b/>
          <w:color w:val="171717" w:themeColor="background2" w:themeShade="1A"/>
          <w:sz w:val="20"/>
          <w:szCs w:val="20"/>
        </w:rPr>
        <w:fldChar w:fldCharType="end"/>
      </w:r>
      <w:r w:rsidR="00C6319F" w:rsidRPr="007D3092">
        <w:rPr>
          <w:color w:val="171717" w:themeColor="background2" w:themeShade="1A"/>
          <w:sz w:val="20"/>
          <w:szCs w:val="20"/>
        </w:rPr>
        <w:t>………………………………………………………………………………</w:t>
      </w:r>
      <w:r w:rsidR="00971380" w:rsidRPr="007D3092">
        <w:rPr>
          <w:color w:val="171717" w:themeColor="background2" w:themeShade="1A"/>
          <w:sz w:val="20"/>
          <w:szCs w:val="20"/>
        </w:rPr>
        <w:t>…………………………………………</w:t>
      </w:r>
      <w:r w:rsidR="00995F33">
        <w:rPr>
          <w:color w:val="171717" w:themeColor="background2" w:themeShade="1A"/>
          <w:sz w:val="20"/>
          <w:szCs w:val="20"/>
        </w:rPr>
        <w:t>…</w:t>
      </w:r>
      <w:r w:rsidR="00971380" w:rsidRPr="007D3092">
        <w:rPr>
          <w:color w:val="171717" w:themeColor="background2" w:themeShade="1A"/>
          <w:sz w:val="20"/>
          <w:szCs w:val="20"/>
        </w:rPr>
        <w:t>…</w:t>
      </w:r>
      <w:r w:rsidR="00995F33">
        <w:rPr>
          <w:color w:val="171717" w:themeColor="background2" w:themeShade="1A"/>
          <w:sz w:val="20"/>
          <w:szCs w:val="20"/>
        </w:rPr>
        <w:fldChar w:fldCharType="begin"/>
      </w:r>
      <w:r w:rsidR="00995F33">
        <w:rPr>
          <w:color w:val="171717" w:themeColor="background2" w:themeShade="1A"/>
          <w:sz w:val="20"/>
          <w:szCs w:val="20"/>
        </w:rPr>
        <w:instrText xml:space="preserve"> PAGEREF Sec117_3_3 \h </w:instrText>
      </w:r>
      <w:r w:rsidR="00995F33">
        <w:rPr>
          <w:color w:val="171717" w:themeColor="background2" w:themeShade="1A"/>
          <w:sz w:val="20"/>
          <w:szCs w:val="20"/>
        </w:rPr>
      </w:r>
      <w:r w:rsidR="00995F33">
        <w:rPr>
          <w:color w:val="171717" w:themeColor="background2" w:themeShade="1A"/>
          <w:sz w:val="20"/>
          <w:szCs w:val="20"/>
        </w:rPr>
        <w:fldChar w:fldCharType="separate"/>
      </w:r>
      <w:r w:rsidR="007F2779">
        <w:rPr>
          <w:noProof/>
          <w:color w:val="171717" w:themeColor="background2" w:themeShade="1A"/>
          <w:sz w:val="20"/>
          <w:szCs w:val="20"/>
        </w:rPr>
        <w:t>52</w:t>
      </w:r>
      <w:r w:rsidR="00995F33">
        <w:rPr>
          <w:color w:val="171717" w:themeColor="background2" w:themeShade="1A"/>
          <w:sz w:val="20"/>
          <w:szCs w:val="20"/>
        </w:rPr>
        <w:fldChar w:fldCharType="end"/>
      </w:r>
    </w:p>
    <w:p w:rsidR="00113C89" w:rsidRPr="007D3092" w:rsidRDefault="00113C89" w:rsidP="00995F33">
      <w:pPr>
        <w:pStyle w:val="Heading4"/>
        <w:spacing w:before="240"/>
        <w:rPr>
          <w:color w:val="171717" w:themeColor="background2" w:themeShade="1A"/>
          <w:sz w:val="20"/>
          <w:szCs w:val="20"/>
        </w:rPr>
      </w:pPr>
      <w:r w:rsidRPr="007D3092">
        <w:rPr>
          <w:color w:val="171717" w:themeColor="background2" w:themeShade="1A"/>
          <w:sz w:val="20"/>
          <w:szCs w:val="20"/>
        </w:rPr>
        <w:tab/>
      </w:r>
      <w:r w:rsidRPr="007D3092">
        <w:rPr>
          <w:color w:val="171717" w:themeColor="background2" w:themeShade="1A"/>
          <w:sz w:val="20"/>
          <w:szCs w:val="20"/>
        </w:rPr>
        <w:tab/>
      </w:r>
      <w:bookmarkStart w:id="86" w:name="TC_SEC_117_3_4"/>
      <w:r w:rsidR="00094C4B" w:rsidRPr="007D3092">
        <w:rPr>
          <w:b/>
          <w:color w:val="171717" w:themeColor="background2" w:themeShade="1A"/>
          <w:sz w:val="20"/>
          <w:szCs w:val="20"/>
        </w:rPr>
        <w:fldChar w:fldCharType="begin"/>
      </w:r>
      <w:r w:rsidR="00094C4B" w:rsidRPr="007D3092">
        <w:rPr>
          <w:b/>
          <w:color w:val="171717" w:themeColor="background2" w:themeShade="1A"/>
          <w:sz w:val="20"/>
          <w:szCs w:val="20"/>
        </w:rPr>
        <w:instrText xml:space="preserve"> HYPERLINK  \l "Sec117_3_4" </w:instrText>
      </w:r>
      <w:r w:rsidR="00094C4B" w:rsidRPr="007D3092">
        <w:rPr>
          <w:b/>
          <w:color w:val="171717" w:themeColor="background2" w:themeShade="1A"/>
          <w:sz w:val="20"/>
          <w:szCs w:val="20"/>
        </w:rPr>
        <w:fldChar w:fldCharType="separate"/>
      </w:r>
      <w:r w:rsidRPr="007D3092">
        <w:rPr>
          <w:rStyle w:val="Hyperlink"/>
          <w:b/>
          <w:color w:val="171717" w:themeColor="background2" w:themeShade="1A"/>
          <w:sz w:val="20"/>
          <w:szCs w:val="20"/>
          <w:u w:val="none"/>
        </w:rPr>
        <w:t xml:space="preserve">4. </w:t>
      </w:r>
      <w:r w:rsidRPr="007D3092">
        <w:rPr>
          <w:rStyle w:val="Hyperlink"/>
          <w:color w:val="171717" w:themeColor="background2" w:themeShade="1A"/>
          <w:sz w:val="20"/>
          <w:szCs w:val="20"/>
          <w:u w:val="none"/>
        </w:rPr>
        <w:t>Minority and Women Business Enterprises</w:t>
      </w:r>
      <w:bookmarkEnd w:id="86"/>
      <w:r w:rsidR="00094C4B" w:rsidRPr="007D3092">
        <w:rPr>
          <w:b/>
          <w:color w:val="171717" w:themeColor="background2" w:themeShade="1A"/>
          <w:sz w:val="20"/>
          <w:szCs w:val="20"/>
        </w:rPr>
        <w:fldChar w:fldCharType="end"/>
      </w:r>
      <w:r w:rsidR="00C6319F" w:rsidRPr="007D3092">
        <w:rPr>
          <w:color w:val="171717" w:themeColor="background2" w:themeShade="1A"/>
          <w:sz w:val="20"/>
          <w:szCs w:val="20"/>
        </w:rPr>
        <w:t>……………………………………</w:t>
      </w:r>
      <w:r w:rsidR="00971380" w:rsidRPr="007D3092">
        <w:rPr>
          <w:color w:val="171717" w:themeColor="background2" w:themeShade="1A"/>
          <w:sz w:val="20"/>
          <w:szCs w:val="20"/>
        </w:rPr>
        <w:t>…………………………………………</w:t>
      </w:r>
      <w:r w:rsidR="00995F33">
        <w:rPr>
          <w:color w:val="171717" w:themeColor="background2" w:themeShade="1A"/>
          <w:sz w:val="20"/>
          <w:szCs w:val="20"/>
        </w:rPr>
        <w:t>…</w:t>
      </w:r>
      <w:r w:rsidR="00971380" w:rsidRPr="007D3092">
        <w:rPr>
          <w:color w:val="171717" w:themeColor="background2" w:themeShade="1A"/>
          <w:sz w:val="20"/>
          <w:szCs w:val="20"/>
        </w:rPr>
        <w:t>..</w:t>
      </w:r>
      <w:r w:rsidR="00995F33">
        <w:rPr>
          <w:color w:val="171717" w:themeColor="background2" w:themeShade="1A"/>
          <w:sz w:val="20"/>
          <w:szCs w:val="20"/>
        </w:rPr>
        <w:fldChar w:fldCharType="begin"/>
      </w:r>
      <w:r w:rsidR="00995F33">
        <w:rPr>
          <w:color w:val="171717" w:themeColor="background2" w:themeShade="1A"/>
          <w:sz w:val="20"/>
          <w:szCs w:val="20"/>
        </w:rPr>
        <w:instrText xml:space="preserve"> PAGEREF Sec117_3_4 \h </w:instrText>
      </w:r>
      <w:r w:rsidR="00995F33">
        <w:rPr>
          <w:color w:val="171717" w:themeColor="background2" w:themeShade="1A"/>
          <w:sz w:val="20"/>
          <w:szCs w:val="20"/>
        </w:rPr>
      </w:r>
      <w:r w:rsidR="00995F33">
        <w:rPr>
          <w:color w:val="171717" w:themeColor="background2" w:themeShade="1A"/>
          <w:sz w:val="20"/>
          <w:szCs w:val="20"/>
        </w:rPr>
        <w:fldChar w:fldCharType="separate"/>
      </w:r>
      <w:r w:rsidR="007F2779">
        <w:rPr>
          <w:noProof/>
          <w:color w:val="171717" w:themeColor="background2" w:themeShade="1A"/>
          <w:sz w:val="20"/>
          <w:szCs w:val="20"/>
        </w:rPr>
        <w:t>53</w:t>
      </w:r>
      <w:r w:rsidR="00995F33">
        <w:rPr>
          <w:color w:val="171717" w:themeColor="background2" w:themeShade="1A"/>
          <w:sz w:val="20"/>
          <w:szCs w:val="20"/>
        </w:rPr>
        <w:fldChar w:fldCharType="end"/>
      </w:r>
    </w:p>
    <w:p w:rsidR="00113C89" w:rsidRPr="007D3092" w:rsidRDefault="00113C89" w:rsidP="00995F33">
      <w:pPr>
        <w:pStyle w:val="Heading4"/>
        <w:spacing w:before="240"/>
        <w:rPr>
          <w:color w:val="171717" w:themeColor="background2" w:themeShade="1A"/>
          <w:sz w:val="20"/>
          <w:szCs w:val="20"/>
        </w:rPr>
      </w:pPr>
      <w:r w:rsidRPr="007D3092">
        <w:rPr>
          <w:color w:val="171717" w:themeColor="background2" w:themeShade="1A"/>
          <w:sz w:val="20"/>
          <w:szCs w:val="20"/>
        </w:rPr>
        <w:tab/>
      </w:r>
      <w:r w:rsidRPr="007D3092">
        <w:rPr>
          <w:color w:val="171717" w:themeColor="background2" w:themeShade="1A"/>
          <w:sz w:val="20"/>
          <w:szCs w:val="20"/>
        </w:rPr>
        <w:tab/>
      </w:r>
      <w:bookmarkStart w:id="87" w:name="TC_SEC_117_3_5"/>
      <w:r w:rsidR="00094C4B" w:rsidRPr="007D3092">
        <w:rPr>
          <w:b/>
          <w:color w:val="171717" w:themeColor="background2" w:themeShade="1A"/>
          <w:sz w:val="20"/>
          <w:szCs w:val="20"/>
        </w:rPr>
        <w:fldChar w:fldCharType="begin"/>
      </w:r>
      <w:r w:rsidR="00094C4B" w:rsidRPr="007D3092">
        <w:rPr>
          <w:b/>
          <w:color w:val="171717" w:themeColor="background2" w:themeShade="1A"/>
          <w:sz w:val="20"/>
          <w:szCs w:val="20"/>
        </w:rPr>
        <w:instrText xml:space="preserve"> HYPERLINK  \l "Sec117_3_5" </w:instrText>
      </w:r>
      <w:r w:rsidR="00094C4B" w:rsidRPr="007D3092">
        <w:rPr>
          <w:b/>
          <w:color w:val="171717" w:themeColor="background2" w:themeShade="1A"/>
          <w:sz w:val="20"/>
          <w:szCs w:val="20"/>
        </w:rPr>
        <w:fldChar w:fldCharType="separate"/>
      </w:r>
      <w:r w:rsidRPr="007D3092">
        <w:rPr>
          <w:rStyle w:val="Hyperlink"/>
          <w:b/>
          <w:color w:val="171717" w:themeColor="background2" w:themeShade="1A"/>
          <w:sz w:val="20"/>
          <w:szCs w:val="20"/>
          <w:u w:val="none"/>
        </w:rPr>
        <w:t xml:space="preserve">5. </w:t>
      </w:r>
      <w:r w:rsidRPr="007D3092">
        <w:rPr>
          <w:rStyle w:val="Hyperlink"/>
          <w:color w:val="171717" w:themeColor="background2" w:themeShade="1A"/>
          <w:sz w:val="20"/>
          <w:szCs w:val="20"/>
          <w:u w:val="none"/>
        </w:rPr>
        <w:t>Procurement Process Documentation</w:t>
      </w:r>
      <w:r w:rsidR="00094C4B" w:rsidRPr="007D3092">
        <w:rPr>
          <w:b/>
          <w:color w:val="171717" w:themeColor="background2" w:themeShade="1A"/>
          <w:sz w:val="20"/>
          <w:szCs w:val="20"/>
        </w:rPr>
        <w:fldChar w:fldCharType="end"/>
      </w:r>
      <w:bookmarkEnd w:id="87"/>
      <w:r w:rsidR="00C6319F" w:rsidRPr="007D3092">
        <w:rPr>
          <w:color w:val="171717" w:themeColor="background2" w:themeShade="1A"/>
          <w:sz w:val="20"/>
          <w:szCs w:val="20"/>
        </w:rPr>
        <w:t>……………………………………………</w:t>
      </w:r>
      <w:r w:rsidR="00971380" w:rsidRPr="007D3092">
        <w:rPr>
          <w:color w:val="171717" w:themeColor="background2" w:themeShade="1A"/>
          <w:sz w:val="20"/>
          <w:szCs w:val="20"/>
        </w:rPr>
        <w:t>………………………………………</w:t>
      </w:r>
      <w:r w:rsidR="00995F33">
        <w:rPr>
          <w:color w:val="171717" w:themeColor="background2" w:themeShade="1A"/>
          <w:sz w:val="20"/>
          <w:szCs w:val="20"/>
        </w:rPr>
        <w:t>…</w:t>
      </w:r>
      <w:r w:rsidR="00971380" w:rsidRPr="007D3092">
        <w:rPr>
          <w:color w:val="171717" w:themeColor="background2" w:themeShade="1A"/>
          <w:sz w:val="20"/>
          <w:szCs w:val="20"/>
        </w:rPr>
        <w:t>…..</w:t>
      </w:r>
      <w:r w:rsidR="00995F33">
        <w:rPr>
          <w:color w:val="171717" w:themeColor="background2" w:themeShade="1A"/>
          <w:sz w:val="20"/>
          <w:szCs w:val="20"/>
        </w:rPr>
        <w:fldChar w:fldCharType="begin"/>
      </w:r>
      <w:r w:rsidR="00995F33">
        <w:rPr>
          <w:color w:val="171717" w:themeColor="background2" w:themeShade="1A"/>
          <w:sz w:val="20"/>
          <w:szCs w:val="20"/>
        </w:rPr>
        <w:instrText xml:space="preserve"> PAGEREF Sec117_3_5 \h </w:instrText>
      </w:r>
      <w:r w:rsidR="00995F33">
        <w:rPr>
          <w:color w:val="171717" w:themeColor="background2" w:themeShade="1A"/>
          <w:sz w:val="20"/>
          <w:szCs w:val="20"/>
        </w:rPr>
      </w:r>
      <w:r w:rsidR="00995F33">
        <w:rPr>
          <w:color w:val="171717" w:themeColor="background2" w:themeShade="1A"/>
          <w:sz w:val="20"/>
          <w:szCs w:val="20"/>
        </w:rPr>
        <w:fldChar w:fldCharType="separate"/>
      </w:r>
      <w:r w:rsidR="007F2779">
        <w:rPr>
          <w:noProof/>
          <w:color w:val="171717" w:themeColor="background2" w:themeShade="1A"/>
          <w:sz w:val="20"/>
          <w:szCs w:val="20"/>
        </w:rPr>
        <w:t>53</w:t>
      </w:r>
      <w:r w:rsidR="00995F33">
        <w:rPr>
          <w:color w:val="171717" w:themeColor="background2" w:themeShade="1A"/>
          <w:sz w:val="20"/>
          <w:szCs w:val="20"/>
        </w:rPr>
        <w:fldChar w:fldCharType="end"/>
      </w:r>
    </w:p>
    <w:p w:rsidR="00113C89" w:rsidRPr="007D3092" w:rsidRDefault="00113C89" w:rsidP="00995F33">
      <w:pPr>
        <w:pStyle w:val="Heading4"/>
        <w:spacing w:before="240"/>
        <w:rPr>
          <w:color w:val="171717" w:themeColor="background2" w:themeShade="1A"/>
          <w:sz w:val="20"/>
          <w:szCs w:val="20"/>
        </w:rPr>
      </w:pPr>
      <w:r w:rsidRPr="007D3092">
        <w:rPr>
          <w:color w:val="171717" w:themeColor="background2" w:themeShade="1A"/>
          <w:sz w:val="20"/>
          <w:szCs w:val="20"/>
        </w:rPr>
        <w:tab/>
      </w:r>
      <w:r w:rsidRPr="007D3092">
        <w:rPr>
          <w:color w:val="171717" w:themeColor="background2" w:themeShade="1A"/>
          <w:sz w:val="20"/>
          <w:szCs w:val="20"/>
        </w:rPr>
        <w:tab/>
      </w:r>
      <w:bookmarkStart w:id="88" w:name="TC_SEC_117_3_6"/>
      <w:r w:rsidR="00094C4B" w:rsidRPr="007D3092">
        <w:rPr>
          <w:b/>
          <w:color w:val="171717" w:themeColor="background2" w:themeShade="1A"/>
          <w:sz w:val="20"/>
          <w:szCs w:val="20"/>
        </w:rPr>
        <w:fldChar w:fldCharType="begin"/>
      </w:r>
      <w:r w:rsidR="00094C4B" w:rsidRPr="007D3092">
        <w:rPr>
          <w:b/>
          <w:color w:val="171717" w:themeColor="background2" w:themeShade="1A"/>
          <w:sz w:val="20"/>
          <w:szCs w:val="20"/>
        </w:rPr>
        <w:instrText xml:space="preserve"> HYPERLINK  \l "Sec117_3_6" </w:instrText>
      </w:r>
      <w:r w:rsidR="00094C4B" w:rsidRPr="007D3092">
        <w:rPr>
          <w:b/>
          <w:color w:val="171717" w:themeColor="background2" w:themeShade="1A"/>
          <w:sz w:val="20"/>
          <w:szCs w:val="20"/>
        </w:rPr>
        <w:fldChar w:fldCharType="separate"/>
      </w:r>
      <w:r w:rsidRPr="007D3092">
        <w:rPr>
          <w:rStyle w:val="Hyperlink"/>
          <w:b/>
          <w:color w:val="171717" w:themeColor="background2" w:themeShade="1A"/>
          <w:sz w:val="20"/>
          <w:szCs w:val="20"/>
          <w:u w:val="none"/>
        </w:rPr>
        <w:t xml:space="preserve">6. </w:t>
      </w:r>
      <w:r w:rsidRPr="007D3092">
        <w:rPr>
          <w:rStyle w:val="Hyperlink"/>
          <w:color w:val="171717" w:themeColor="background2" w:themeShade="1A"/>
          <w:sz w:val="20"/>
          <w:szCs w:val="20"/>
          <w:u w:val="none"/>
        </w:rPr>
        <w:t>Evaluation</w:t>
      </w:r>
      <w:r w:rsidR="00094C4B" w:rsidRPr="007D3092">
        <w:rPr>
          <w:b/>
          <w:color w:val="171717" w:themeColor="background2" w:themeShade="1A"/>
          <w:sz w:val="20"/>
          <w:szCs w:val="20"/>
        </w:rPr>
        <w:fldChar w:fldCharType="end"/>
      </w:r>
      <w:bookmarkEnd w:id="88"/>
      <w:r w:rsidR="00C6319F" w:rsidRPr="007D3092">
        <w:rPr>
          <w:color w:val="171717" w:themeColor="background2" w:themeShade="1A"/>
          <w:sz w:val="20"/>
          <w:szCs w:val="20"/>
        </w:rPr>
        <w:t>……………………………………………………………………………………</w:t>
      </w:r>
      <w:r w:rsidR="00971380" w:rsidRPr="007D3092">
        <w:rPr>
          <w:color w:val="171717" w:themeColor="background2" w:themeShade="1A"/>
          <w:sz w:val="20"/>
          <w:szCs w:val="20"/>
        </w:rPr>
        <w:t>…………………………………………</w:t>
      </w:r>
      <w:r w:rsidR="00995F33">
        <w:rPr>
          <w:color w:val="171717" w:themeColor="background2" w:themeShade="1A"/>
          <w:sz w:val="20"/>
          <w:szCs w:val="20"/>
        </w:rPr>
        <w:t>….</w:t>
      </w:r>
      <w:r w:rsidR="00C6319F" w:rsidRPr="007D3092">
        <w:rPr>
          <w:color w:val="171717" w:themeColor="background2" w:themeShade="1A"/>
          <w:sz w:val="20"/>
          <w:szCs w:val="20"/>
        </w:rPr>
        <w:t>…</w:t>
      </w:r>
      <w:r w:rsidR="00995F33">
        <w:rPr>
          <w:color w:val="171717" w:themeColor="background2" w:themeShade="1A"/>
          <w:sz w:val="20"/>
          <w:szCs w:val="20"/>
        </w:rPr>
        <w:fldChar w:fldCharType="begin"/>
      </w:r>
      <w:r w:rsidR="00995F33">
        <w:rPr>
          <w:color w:val="171717" w:themeColor="background2" w:themeShade="1A"/>
          <w:sz w:val="20"/>
          <w:szCs w:val="20"/>
        </w:rPr>
        <w:instrText xml:space="preserve"> PAGEREF Sec117_3_6 \h </w:instrText>
      </w:r>
      <w:r w:rsidR="00995F33">
        <w:rPr>
          <w:color w:val="171717" w:themeColor="background2" w:themeShade="1A"/>
          <w:sz w:val="20"/>
          <w:szCs w:val="20"/>
        </w:rPr>
      </w:r>
      <w:r w:rsidR="00995F33">
        <w:rPr>
          <w:color w:val="171717" w:themeColor="background2" w:themeShade="1A"/>
          <w:sz w:val="20"/>
          <w:szCs w:val="20"/>
        </w:rPr>
        <w:fldChar w:fldCharType="separate"/>
      </w:r>
      <w:r w:rsidR="007F2779">
        <w:rPr>
          <w:noProof/>
          <w:color w:val="171717" w:themeColor="background2" w:themeShade="1A"/>
          <w:sz w:val="20"/>
          <w:szCs w:val="20"/>
        </w:rPr>
        <w:t>54</w:t>
      </w:r>
      <w:r w:rsidR="00995F33">
        <w:rPr>
          <w:color w:val="171717" w:themeColor="background2" w:themeShade="1A"/>
          <w:sz w:val="20"/>
          <w:szCs w:val="20"/>
        </w:rPr>
        <w:fldChar w:fldCharType="end"/>
      </w:r>
    </w:p>
    <w:p w:rsidR="00113C89" w:rsidRPr="007D3092" w:rsidRDefault="00113C89" w:rsidP="00995F33">
      <w:pPr>
        <w:pStyle w:val="Heading4"/>
        <w:spacing w:before="240"/>
        <w:rPr>
          <w:color w:val="171717" w:themeColor="background2" w:themeShade="1A"/>
          <w:sz w:val="20"/>
          <w:szCs w:val="20"/>
        </w:rPr>
      </w:pPr>
      <w:r w:rsidRPr="007D3092">
        <w:rPr>
          <w:color w:val="171717" w:themeColor="background2" w:themeShade="1A"/>
          <w:sz w:val="20"/>
          <w:szCs w:val="20"/>
        </w:rPr>
        <w:tab/>
      </w:r>
      <w:r w:rsidRPr="007D3092">
        <w:rPr>
          <w:color w:val="171717" w:themeColor="background2" w:themeShade="1A"/>
          <w:sz w:val="20"/>
          <w:szCs w:val="20"/>
        </w:rPr>
        <w:tab/>
      </w:r>
      <w:bookmarkStart w:id="89" w:name="TC_SEC_117_3_7"/>
      <w:r w:rsidR="00094C4B" w:rsidRPr="007D3092">
        <w:rPr>
          <w:b/>
          <w:color w:val="171717" w:themeColor="background2" w:themeShade="1A"/>
          <w:sz w:val="20"/>
          <w:szCs w:val="20"/>
        </w:rPr>
        <w:fldChar w:fldCharType="begin"/>
      </w:r>
      <w:r w:rsidR="00094C4B" w:rsidRPr="007D3092">
        <w:rPr>
          <w:b/>
          <w:color w:val="171717" w:themeColor="background2" w:themeShade="1A"/>
          <w:sz w:val="20"/>
          <w:szCs w:val="20"/>
        </w:rPr>
        <w:instrText xml:space="preserve"> HYPERLINK  \l "Sec117_3_7" </w:instrText>
      </w:r>
      <w:r w:rsidR="00094C4B" w:rsidRPr="007D3092">
        <w:rPr>
          <w:b/>
          <w:color w:val="171717" w:themeColor="background2" w:themeShade="1A"/>
          <w:sz w:val="20"/>
          <w:szCs w:val="20"/>
        </w:rPr>
        <w:fldChar w:fldCharType="separate"/>
      </w:r>
      <w:r w:rsidRPr="007D3092">
        <w:rPr>
          <w:rStyle w:val="Hyperlink"/>
          <w:b/>
          <w:color w:val="171717" w:themeColor="background2" w:themeShade="1A"/>
          <w:sz w:val="20"/>
          <w:szCs w:val="20"/>
          <w:u w:val="none"/>
        </w:rPr>
        <w:t xml:space="preserve">7. </w:t>
      </w:r>
      <w:r w:rsidRPr="007D3092">
        <w:rPr>
          <w:rStyle w:val="Hyperlink"/>
          <w:color w:val="171717" w:themeColor="background2" w:themeShade="1A"/>
          <w:sz w:val="20"/>
          <w:szCs w:val="20"/>
          <w:u w:val="none"/>
        </w:rPr>
        <w:t>Protest Resolution</w:t>
      </w:r>
      <w:r w:rsidR="00094C4B" w:rsidRPr="007D3092">
        <w:rPr>
          <w:b/>
          <w:color w:val="171717" w:themeColor="background2" w:themeShade="1A"/>
          <w:sz w:val="20"/>
          <w:szCs w:val="20"/>
        </w:rPr>
        <w:fldChar w:fldCharType="end"/>
      </w:r>
      <w:bookmarkEnd w:id="89"/>
      <w:r w:rsidR="00C6319F" w:rsidRPr="007D3092">
        <w:rPr>
          <w:color w:val="171717" w:themeColor="background2" w:themeShade="1A"/>
          <w:sz w:val="20"/>
          <w:szCs w:val="20"/>
        </w:rPr>
        <w:t>…………………………………………………………………………</w:t>
      </w:r>
      <w:r w:rsidR="00971380" w:rsidRPr="007D3092">
        <w:rPr>
          <w:color w:val="171717" w:themeColor="background2" w:themeShade="1A"/>
          <w:sz w:val="20"/>
          <w:szCs w:val="20"/>
        </w:rPr>
        <w:t>…………………………………………</w:t>
      </w:r>
      <w:r w:rsidR="00995F33">
        <w:rPr>
          <w:color w:val="171717" w:themeColor="background2" w:themeShade="1A"/>
          <w:sz w:val="20"/>
          <w:szCs w:val="20"/>
        </w:rPr>
        <w:t>….</w:t>
      </w:r>
      <w:r w:rsidR="00C6319F" w:rsidRPr="007D3092">
        <w:rPr>
          <w:color w:val="171717" w:themeColor="background2" w:themeShade="1A"/>
          <w:sz w:val="20"/>
          <w:szCs w:val="20"/>
        </w:rPr>
        <w:t>.</w:t>
      </w:r>
      <w:r w:rsidR="00995F33">
        <w:rPr>
          <w:color w:val="171717" w:themeColor="background2" w:themeShade="1A"/>
          <w:sz w:val="20"/>
          <w:szCs w:val="20"/>
        </w:rPr>
        <w:fldChar w:fldCharType="begin"/>
      </w:r>
      <w:r w:rsidR="00995F33">
        <w:rPr>
          <w:color w:val="171717" w:themeColor="background2" w:themeShade="1A"/>
          <w:sz w:val="20"/>
          <w:szCs w:val="20"/>
        </w:rPr>
        <w:instrText xml:space="preserve"> PAGEREF Sec117_3_7 \h </w:instrText>
      </w:r>
      <w:r w:rsidR="00995F33">
        <w:rPr>
          <w:color w:val="171717" w:themeColor="background2" w:themeShade="1A"/>
          <w:sz w:val="20"/>
          <w:szCs w:val="20"/>
        </w:rPr>
      </w:r>
      <w:r w:rsidR="00995F33">
        <w:rPr>
          <w:color w:val="171717" w:themeColor="background2" w:themeShade="1A"/>
          <w:sz w:val="20"/>
          <w:szCs w:val="20"/>
        </w:rPr>
        <w:fldChar w:fldCharType="separate"/>
      </w:r>
      <w:r w:rsidR="007F2779">
        <w:rPr>
          <w:noProof/>
          <w:color w:val="171717" w:themeColor="background2" w:themeShade="1A"/>
          <w:sz w:val="20"/>
          <w:szCs w:val="20"/>
        </w:rPr>
        <w:t>54</w:t>
      </w:r>
      <w:r w:rsidR="00995F33">
        <w:rPr>
          <w:color w:val="171717" w:themeColor="background2" w:themeShade="1A"/>
          <w:sz w:val="20"/>
          <w:szCs w:val="20"/>
        </w:rPr>
        <w:fldChar w:fldCharType="end"/>
      </w:r>
    </w:p>
    <w:bookmarkStart w:id="90" w:name="TC_SEC_118"/>
    <w:p w:rsidR="00113C89" w:rsidRPr="007D3092" w:rsidRDefault="00094C4B" w:rsidP="00995F33">
      <w:pPr>
        <w:pStyle w:val="Heading2"/>
        <w:spacing w:before="240"/>
        <w:rPr>
          <w:b/>
          <w:color w:val="171717" w:themeColor="background2" w:themeShade="1A"/>
          <w:sz w:val="28"/>
          <w:szCs w:val="28"/>
        </w:rPr>
      </w:pPr>
      <w:r w:rsidRPr="007D3092">
        <w:rPr>
          <w:b/>
          <w:color w:val="171717" w:themeColor="background2" w:themeShade="1A"/>
          <w:sz w:val="28"/>
          <w:szCs w:val="28"/>
        </w:rPr>
        <w:fldChar w:fldCharType="begin"/>
      </w:r>
      <w:r w:rsidRPr="007D3092">
        <w:rPr>
          <w:b/>
          <w:color w:val="171717" w:themeColor="background2" w:themeShade="1A"/>
          <w:sz w:val="28"/>
          <w:szCs w:val="28"/>
        </w:rPr>
        <w:instrText xml:space="preserve"> HYPERLINK  \l "Sec118" </w:instrText>
      </w:r>
      <w:r w:rsidRPr="007D3092">
        <w:rPr>
          <w:b/>
          <w:color w:val="171717" w:themeColor="background2" w:themeShade="1A"/>
          <w:sz w:val="28"/>
          <w:szCs w:val="28"/>
        </w:rPr>
        <w:fldChar w:fldCharType="separate"/>
      </w:r>
      <w:r w:rsidR="00113C89" w:rsidRPr="007D3092">
        <w:rPr>
          <w:rStyle w:val="Hyperlink"/>
          <w:b/>
          <w:color w:val="171717" w:themeColor="background2" w:themeShade="1A"/>
          <w:sz w:val="28"/>
          <w:szCs w:val="28"/>
          <w:u w:val="none"/>
        </w:rPr>
        <w:t xml:space="preserve">118. </w:t>
      </w:r>
      <w:r w:rsidR="006653B9" w:rsidRPr="007D3092">
        <w:rPr>
          <w:rStyle w:val="Hyperlink"/>
          <w:b/>
          <w:color w:val="171717" w:themeColor="background2" w:themeShade="1A"/>
          <w:sz w:val="28"/>
          <w:szCs w:val="28"/>
          <w:u w:val="none"/>
        </w:rPr>
        <w:t>Contractor</w:t>
      </w:r>
      <w:r w:rsidR="00113C89" w:rsidRPr="007D3092">
        <w:rPr>
          <w:rStyle w:val="Hyperlink"/>
          <w:b/>
          <w:color w:val="171717" w:themeColor="background2" w:themeShade="1A"/>
          <w:sz w:val="28"/>
          <w:szCs w:val="28"/>
          <w:u w:val="none"/>
        </w:rPr>
        <w:t xml:space="preserve"> Procurement</w:t>
      </w:r>
      <w:bookmarkEnd w:id="90"/>
      <w:r w:rsidRPr="007D3092">
        <w:rPr>
          <w:b/>
          <w:color w:val="171717" w:themeColor="background2" w:themeShade="1A"/>
          <w:sz w:val="28"/>
          <w:szCs w:val="28"/>
        </w:rPr>
        <w:fldChar w:fldCharType="end"/>
      </w:r>
      <w:r w:rsidR="00FF60F5" w:rsidRPr="007D3092">
        <w:rPr>
          <w:b/>
          <w:color w:val="171717" w:themeColor="background2" w:themeShade="1A"/>
          <w:sz w:val="28"/>
          <w:szCs w:val="28"/>
        </w:rPr>
        <w:t>……………………</w:t>
      </w:r>
      <w:r w:rsidR="00AB056F">
        <w:rPr>
          <w:b/>
          <w:color w:val="171717" w:themeColor="background2" w:themeShade="1A"/>
          <w:sz w:val="28"/>
          <w:szCs w:val="28"/>
        </w:rPr>
        <w:t>…..</w:t>
      </w:r>
      <w:r w:rsidR="00FF60F5" w:rsidRPr="007D3092">
        <w:rPr>
          <w:b/>
          <w:color w:val="171717" w:themeColor="background2" w:themeShade="1A"/>
          <w:sz w:val="28"/>
          <w:szCs w:val="28"/>
        </w:rPr>
        <w:t>…………………………………………………</w:t>
      </w:r>
      <w:r w:rsidR="00971380" w:rsidRPr="007D3092">
        <w:rPr>
          <w:b/>
          <w:color w:val="171717" w:themeColor="background2" w:themeShade="1A"/>
          <w:sz w:val="28"/>
          <w:szCs w:val="28"/>
        </w:rPr>
        <w:t>….</w:t>
      </w:r>
      <w:r w:rsidR="00FF60F5" w:rsidRPr="007D3092">
        <w:rPr>
          <w:b/>
          <w:color w:val="171717" w:themeColor="background2" w:themeShade="1A"/>
          <w:sz w:val="28"/>
          <w:szCs w:val="28"/>
        </w:rPr>
        <w:t>…</w:t>
      </w:r>
      <w:r w:rsidR="00995F33">
        <w:rPr>
          <w:b/>
          <w:color w:val="171717" w:themeColor="background2" w:themeShade="1A"/>
          <w:sz w:val="28"/>
          <w:szCs w:val="28"/>
        </w:rPr>
        <w:fldChar w:fldCharType="begin"/>
      </w:r>
      <w:r w:rsidR="00995F33">
        <w:rPr>
          <w:b/>
          <w:color w:val="171717" w:themeColor="background2" w:themeShade="1A"/>
          <w:sz w:val="28"/>
          <w:szCs w:val="28"/>
        </w:rPr>
        <w:instrText xml:space="preserve"> PAGEREF Sec118 \h </w:instrText>
      </w:r>
      <w:r w:rsidR="00995F33">
        <w:rPr>
          <w:b/>
          <w:color w:val="171717" w:themeColor="background2" w:themeShade="1A"/>
          <w:sz w:val="28"/>
          <w:szCs w:val="28"/>
        </w:rPr>
      </w:r>
      <w:r w:rsidR="00995F33">
        <w:rPr>
          <w:b/>
          <w:color w:val="171717" w:themeColor="background2" w:themeShade="1A"/>
          <w:sz w:val="28"/>
          <w:szCs w:val="28"/>
        </w:rPr>
        <w:fldChar w:fldCharType="separate"/>
      </w:r>
      <w:r w:rsidR="007F2779">
        <w:rPr>
          <w:b/>
          <w:noProof/>
          <w:color w:val="171717" w:themeColor="background2" w:themeShade="1A"/>
          <w:sz w:val="28"/>
          <w:szCs w:val="28"/>
        </w:rPr>
        <w:t>54</w:t>
      </w:r>
      <w:r w:rsidR="00995F33">
        <w:rPr>
          <w:b/>
          <w:color w:val="171717" w:themeColor="background2" w:themeShade="1A"/>
          <w:sz w:val="28"/>
          <w:szCs w:val="28"/>
        </w:rPr>
        <w:fldChar w:fldCharType="end"/>
      </w:r>
    </w:p>
    <w:p w:rsidR="00113C89" w:rsidRPr="007D3092" w:rsidRDefault="00113C89" w:rsidP="00995F33">
      <w:pPr>
        <w:pStyle w:val="Heading3"/>
        <w:spacing w:before="240"/>
        <w:rPr>
          <w:color w:val="171717" w:themeColor="background2" w:themeShade="1A"/>
          <w:sz w:val="24"/>
          <w:szCs w:val="24"/>
        </w:rPr>
      </w:pPr>
      <w:r w:rsidRPr="007D3092">
        <w:rPr>
          <w:b w:val="0"/>
          <w:color w:val="171717" w:themeColor="background2" w:themeShade="1A"/>
          <w:sz w:val="28"/>
          <w:szCs w:val="28"/>
        </w:rPr>
        <w:tab/>
      </w:r>
      <w:bookmarkStart w:id="91" w:name="TC_SEC_118_1"/>
      <w:r w:rsidR="00094C4B" w:rsidRPr="007D3092">
        <w:rPr>
          <w:b w:val="0"/>
          <w:color w:val="171717" w:themeColor="background2" w:themeShade="1A"/>
          <w:sz w:val="24"/>
          <w:szCs w:val="24"/>
        </w:rPr>
        <w:fldChar w:fldCharType="begin"/>
      </w:r>
      <w:r w:rsidR="00094C4B" w:rsidRPr="007D3092">
        <w:rPr>
          <w:b w:val="0"/>
          <w:color w:val="171717" w:themeColor="background2" w:themeShade="1A"/>
          <w:sz w:val="24"/>
          <w:szCs w:val="24"/>
        </w:rPr>
        <w:instrText xml:space="preserve"> HYPERLINK  \l "Sec118_1" </w:instrText>
      </w:r>
      <w:r w:rsidR="00094C4B" w:rsidRPr="007D3092">
        <w:rPr>
          <w:b w:val="0"/>
          <w:color w:val="171717" w:themeColor="background2" w:themeShade="1A"/>
          <w:sz w:val="24"/>
          <w:szCs w:val="24"/>
        </w:rPr>
        <w:fldChar w:fldCharType="separate"/>
      </w:r>
      <w:r w:rsidRPr="007D3092">
        <w:rPr>
          <w:rStyle w:val="Hyperlink"/>
          <w:b w:val="0"/>
          <w:color w:val="171717" w:themeColor="background2" w:themeShade="1A"/>
          <w:sz w:val="24"/>
          <w:szCs w:val="24"/>
          <w:u w:val="none"/>
        </w:rPr>
        <w:t xml:space="preserve">1. </w:t>
      </w:r>
      <w:r w:rsidR="006653B9" w:rsidRPr="007D3092">
        <w:rPr>
          <w:rStyle w:val="Hyperlink"/>
          <w:color w:val="171717" w:themeColor="background2" w:themeShade="1A"/>
          <w:sz w:val="24"/>
          <w:szCs w:val="24"/>
          <w:u w:val="none"/>
        </w:rPr>
        <w:t>Contractor</w:t>
      </w:r>
      <w:r w:rsidRPr="007D3092">
        <w:rPr>
          <w:rStyle w:val="Hyperlink"/>
          <w:color w:val="171717" w:themeColor="background2" w:themeShade="1A"/>
          <w:sz w:val="24"/>
          <w:szCs w:val="24"/>
          <w:u w:val="none"/>
        </w:rPr>
        <w:t xml:space="preserve"> Requirements</w:t>
      </w:r>
      <w:bookmarkEnd w:id="91"/>
      <w:r w:rsidR="00094C4B" w:rsidRPr="007D3092">
        <w:rPr>
          <w:b w:val="0"/>
          <w:color w:val="171717" w:themeColor="background2" w:themeShade="1A"/>
          <w:sz w:val="24"/>
          <w:szCs w:val="24"/>
        </w:rPr>
        <w:fldChar w:fldCharType="end"/>
      </w:r>
      <w:r w:rsidR="00C6319F" w:rsidRPr="007D3092">
        <w:rPr>
          <w:color w:val="171717" w:themeColor="background2" w:themeShade="1A"/>
          <w:sz w:val="24"/>
          <w:szCs w:val="24"/>
        </w:rPr>
        <w:t>………………………………………………………</w:t>
      </w:r>
      <w:r w:rsidR="00AB056F">
        <w:rPr>
          <w:color w:val="171717" w:themeColor="background2" w:themeShade="1A"/>
          <w:sz w:val="24"/>
          <w:szCs w:val="24"/>
        </w:rPr>
        <w:t>.</w:t>
      </w:r>
      <w:r w:rsidR="00C6319F" w:rsidRPr="007D3092">
        <w:rPr>
          <w:color w:val="171717" w:themeColor="background2" w:themeShade="1A"/>
          <w:sz w:val="24"/>
          <w:szCs w:val="24"/>
        </w:rPr>
        <w:t>………</w:t>
      </w:r>
      <w:r w:rsidR="00971380" w:rsidRPr="007D3092">
        <w:rPr>
          <w:color w:val="171717" w:themeColor="background2" w:themeShade="1A"/>
          <w:sz w:val="24"/>
          <w:szCs w:val="24"/>
        </w:rPr>
        <w:t>………………….</w:t>
      </w:r>
      <w:r w:rsidR="00C6319F" w:rsidRPr="007D3092">
        <w:rPr>
          <w:color w:val="171717" w:themeColor="background2" w:themeShade="1A"/>
          <w:sz w:val="24"/>
          <w:szCs w:val="24"/>
        </w:rPr>
        <w:t>……</w:t>
      </w:r>
      <w:r w:rsidR="00995F33">
        <w:rPr>
          <w:color w:val="171717" w:themeColor="background2" w:themeShade="1A"/>
          <w:sz w:val="24"/>
          <w:szCs w:val="24"/>
        </w:rPr>
        <w:fldChar w:fldCharType="begin"/>
      </w:r>
      <w:r w:rsidR="00995F33">
        <w:rPr>
          <w:color w:val="171717" w:themeColor="background2" w:themeShade="1A"/>
          <w:sz w:val="24"/>
          <w:szCs w:val="24"/>
        </w:rPr>
        <w:instrText xml:space="preserve"> PAGEREF Sec118_1 \h </w:instrText>
      </w:r>
      <w:r w:rsidR="00995F33">
        <w:rPr>
          <w:color w:val="171717" w:themeColor="background2" w:themeShade="1A"/>
          <w:sz w:val="24"/>
          <w:szCs w:val="24"/>
        </w:rPr>
      </w:r>
      <w:r w:rsidR="00995F33">
        <w:rPr>
          <w:color w:val="171717" w:themeColor="background2" w:themeShade="1A"/>
          <w:sz w:val="24"/>
          <w:szCs w:val="24"/>
        </w:rPr>
        <w:fldChar w:fldCharType="separate"/>
      </w:r>
      <w:r w:rsidR="007F2779">
        <w:rPr>
          <w:noProof/>
          <w:color w:val="171717" w:themeColor="background2" w:themeShade="1A"/>
          <w:sz w:val="24"/>
          <w:szCs w:val="24"/>
        </w:rPr>
        <w:t>54</w:t>
      </w:r>
      <w:r w:rsidR="00995F33">
        <w:rPr>
          <w:color w:val="171717" w:themeColor="background2" w:themeShade="1A"/>
          <w:sz w:val="24"/>
          <w:szCs w:val="24"/>
        </w:rPr>
        <w:fldChar w:fldCharType="end"/>
      </w:r>
    </w:p>
    <w:p w:rsidR="00113C89" w:rsidRPr="007D3092" w:rsidRDefault="00113C89" w:rsidP="00995F33">
      <w:pPr>
        <w:pStyle w:val="Heading3"/>
        <w:spacing w:before="240"/>
        <w:rPr>
          <w:color w:val="171717" w:themeColor="background2" w:themeShade="1A"/>
          <w:sz w:val="24"/>
          <w:szCs w:val="24"/>
        </w:rPr>
      </w:pPr>
      <w:r w:rsidRPr="007D3092">
        <w:rPr>
          <w:color w:val="171717" w:themeColor="background2" w:themeShade="1A"/>
          <w:sz w:val="24"/>
          <w:szCs w:val="24"/>
        </w:rPr>
        <w:tab/>
      </w:r>
      <w:bookmarkStart w:id="92" w:name="TC_SEC_118_2"/>
      <w:r w:rsidR="00094C4B" w:rsidRPr="007D3092">
        <w:rPr>
          <w:b w:val="0"/>
          <w:color w:val="171717" w:themeColor="background2" w:themeShade="1A"/>
          <w:sz w:val="24"/>
          <w:szCs w:val="24"/>
        </w:rPr>
        <w:fldChar w:fldCharType="begin"/>
      </w:r>
      <w:r w:rsidR="00094C4B" w:rsidRPr="007D3092">
        <w:rPr>
          <w:b w:val="0"/>
          <w:color w:val="171717" w:themeColor="background2" w:themeShade="1A"/>
          <w:sz w:val="24"/>
          <w:szCs w:val="24"/>
        </w:rPr>
        <w:instrText xml:space="preserve"> HYPERLINK  \l "Sec118_2" </w:instrText>
      </w:r>
      <w:r w:rsidR="00094C4B" w:rsidRPr="007D3092">
        <w:rPr>
          <w:b w:val="0"/>
          <w:color w:val="171717" w:themeColor="background2" w:themeShade="1A"/>
          <w:sz w:val="24"/>
          <w:szCs w:val="24"/>
        </w:rPr>
        <w:fldChar w:fldCharType="separate"/>
      </w:r>
      <w:r w:rsidRPr="007D3092">
        <w:rPr>
          <w:rStyle w:val="Hyperlink"/>
          <w:b w:val="0"/>
          <w:color w:val="171717" w:themeColor="background2" w:themeShade="1A"/>
          <w:sz w:val="24"/>
          <w:szCs w:val="24"/>
          <w:u w:val="none"/>
        </w:rPr>
        <w:t>2.</w:t>
      </w:r>
      <w:r w:rsidRPr="007D3092">
        <w:rPr>
          <w:rStyle w:val="Hyperlink"/>
          <w:color w:val="171717" w:themeColor="background2" w:themeShade="1A"/>
          <w:sz w:val="24"/>
          <w:szCs w:val="24"/>
          <w:u w:val="none"/>
        </w:rPr>
        <w:t xml:space="preserve"> Debarment and Suspension</w:t>
      </w:r>
      <w:bookmarkEnd w:id="92"/>
      <w:r w:rsidR="00094C4B" w:rsidRPr="007D3092">
        <w:rPr>
          <w:b w:val="0"/>
          <w:color w:val="171717" w:themeColor="background2" w:themeShade="1A"/>
          <w:sz w:val="24"/>
          <w:szCs w:val="24"/>
        </w:rPr>
        <w:fldChar w:fldCharType="end"/>
      </w:r>
      <w:r w:rsidR="00C6319F" w:rsidRPr="007D3092">
        <w:rPr>
          <w:color w:val="171717" w:themeColor="background2" w:themeShade="1A"/>
          <w:sz w:val="24"/>
          <w:szCs w:val="24"/>
        </w:rPr>
        <w:t>……………………………………………………………………</w:t>
      </w:r>
      <w:r w:rsidR="00AB056F">
        <w:rPr>
          <w:color w:val="171717" w:themeColor="background2" w:themeShade="1A"/>
          <w:sz w:val="24"/>
          <w:szCs w:val="24"/>
        </w:rPr>
        <w:t>……..</w:t>
      </w:r>
      <w:r w:rsidR="00971380" w:rsidRPr="007D3092">
        <w:rPr>
          <w:color w:val="171717" w:themeColor="background2" w:themeShade="1A"/>
          <w:sz w:val="24"/>
          <w:szCs w:val="24"/>
        </w:rPr>
        <w:t>………</w:t>
      </w:r>
      <w:r w:rsidR="00C6319F" w:rsidRPr="007D3092">
        <w:rPr>
          <w:color w:val="171717" w:themeColor="background2" w:themeShade="1A"/>
          <w:sz w:val="24"/>
          <w:szCs w:val="24"/>
        </w:rPr>
        <w:t>…</w:t>
      </w:r>
      <w:r w:rsidR="00995F33">
        <w:rPr>
          <w:color w:val="171717" w:themeColor="background2" w:themeShade="1A"/>
          <w:sz w:val="24"/>
          <w:szCs w:val="24"/>
        </w:rPr>
        <w:fldChar w:fldCharType="begin"/>
      </w:r>
      <w:r w:rsidR="00995F33">
        <w:rPr>
          <w:color w:val="171717" w:themeColor="background2" w:themeShade="1A"/>
          <w:sz w:val="24"/>
          <w:szCs w:val="24"/>
        </w:rPr>
        <w:instrText xml:space="preserve"> PAGEREF Sec118_2 \h </w:instrText>
      </w:r>
      <w:r w:rsidR="00995F33">
        <w:rPr>
          <w:color w:val="171717" w:themeColor="background2" w:themeShade="1A"/>
          <w:sz w:val="24"/>
          <w:szCs w:val="24"/>
        </w:rPr>
      </w:r>
      <w:r w:rsidR="00995F33">
        <w:rPr>
          <w:color w:val="171717" w:themeColor="background2" w:themeShade="1A"/>
          <w:sz w:val="24"/>
          <w:szCs w:val="24"/>
        </w:rPr>
        <w:fldChar w:fldCharType="separate"/>
      </w:r>
      <w:r w:rsidR="007F2779">
        <w:rPr>
          <w:noProof/>
          <w:color w:val="171717" w:themeColor="background2" w:themeShade="1A"/>
          <w:sz w:val="24"/>
          <w:szCs w:val="24"/>
        </w:rPr>
        <w:t>55</w:t>
      </w:r>
      <w:r w:rsidR="00995F33">
        <w:rPr>
          <w:color w:val="171717" w:themeColor="background2" w:themeShade="1A"/>
          <w:sz w:val="24"/>
          <w:szCs w:val="24"/>
        </w:rPr>
        <w:fldChar w:fldCharType="end"/>
      </w:r>
    </w:p>
    <w:p w:rsidR="00113C89" w:rsidRPr="007D3092" w:rsidRDefault="00113C89" w:rsidP="00995F33">
      <w:pPr>
        <w:pStyle w:val="Heading3"/>
        <w:spacing w:before="240"/>
        <w:rPr>
          <w:color w:val="171717" w:themeColor="background2" w:themeShade="1A"/>
          <w:sz w:val="24"/>
          <w:szCs w:val="24"/>
        </w:rPr>
      </w:pPr>
      <w:r w:rsidRPr="007D3092">
        <w:rPr>
          <w:color w:val="171717" w:themeColor="background2" w:themeShade="1A"/>
          <w:sz w:val="24"/>
          <w:szCs w:val="24"/>
        </w:rPr>
        <w:tab/>
      </w:r>
      <w:bookmarkStart w:id="93" w:name="TC_SEC_118_3"/>
      <w:r w:rsidR="00094C4B" w:rsidRPr="007D3092">
        <w:rPr>
          <w:b w:val="0"/>
          <w:color w:val="171717" w:themeColor="background2" w:themeShade="1A"/>
          <w:sz w:val="24"/>
          <w:szCs w:val="24"/>
        </w:rPr>
        <w:fldChar w:fldCharType="begin"/>
      </w:r>
      <w:r w:rsidR="00094C4B" w:rsidRPr="007D3092">
        <w:rPr>
          <w:b w:val="0"/>
          <w:color w:val="171717" w:themeColor="background2" w:themeShade="1A"/>
          <w:sz w:val="24"/>
          <w:szCs w:val="24"/>
        </w:rPr>
        <w:instrText xml:space="preserve"> HYPERLINK  \l "Sec118_3" </w:instrText>
      </w:r>
      <w:r w:rsidR="00094C4B" w:rsidRPr="007D3092">
        <w:rPr>
          <w:b w:val="0"/>
          <w:color w:val="171717" w:themeColor="background2" w:themeShade="1A"/>
          <w:sz w:val="24"/>
          <w:szCs w:val="24"/>
        </w:rPr>
        <w:fldChar w:fldCharType="separate"/>
      </w:r>
      <w:r w:rsidRPr="007D3092">
        <w:rPr>
          <w:rStyle w:val="Hyperlink"/>
          <w:b w:val="0"/>
          <w:color w:val="171717" w:themeColor="background2" w:themeShade="1A"/>
          <w:sz w:val="24"/>
          <w:szCs w:val="24"/>
          <w:u w:val="none"/>
        </w:rPr>
        <w:t xml:space="preserve">3. </w:t>
      </w:r>
      <w:r w:rsidR="006653B9" w:rsidRPr="007D3092">
        <w:rPr>
          <w:rStyle w:val="Hyperlink"/>
          <w:color w:val="171717" w:themeColor="background2" w:themeShade="1A"/>
          <w:sz w:val="24"/>
          <w:szCs w:val="24"/>
          <w:u w:val="none"/>
        </w:rPr>
        <w:t>Contractor</w:t>
      </w:r>
      <w:r w:rsidRPr="007D3092">
        <w:rPr>
          <w:rStyle w:val="Hyperlink"/>
          <w:color w:val="171717" w:themeColor="background2" w:themeShade="1A"/>
          <w:sz w:val="24"/>
          <w:szCs w:val="24"/>
          <w:u w:val="none"/>
        </w:rPr>
        <w:t xml:space="preserve"> Types</w:t>
      </w:r>
      <w:bookmarkEnd w:id="93"/>
      <w:r w:rsidR="00094C4B" w:rsidRPr="007D3092">
        <w:rPr>
          <w:b w:val="0"/>
          <w:color w:val="171717" w:themeColor="background2" w:themeShade="1A"/>
          <w:sz w:val="24"/>
          <w:szCs w:val="24"/>
        </w:rPr>
        <w:fldChar w:fldCharType="end"/>
      </w:r>
      <w:r w:rsidR="00AB056F">
        <w:rPr>
          <w:color w:val="171717" w:themeColor="background2" w:themeShade="1A"/>
          <w:sz w:val="24"/>
          <w:szCs w:val="24"/>
        </w:rPr>
        <w:t>……………………………………………………………………..</w:t>
      </w:r>
      <w:r w:rsidR="00C6319F" w:rsidRPr="007D3092">
        <w:rPr>
          <w:color w:val="171717" w:themeColor="background2" w:themeShade="1A"/>
          <w:sz w:val="24"/>
          <w:szCs w:val="24"/>
        </w:rPr>
        <w:t>…………</w:t>
      </w:r>
      <w:r w:rsidR="00971380" w:rsidRPr="007D3092">
        <w:rPr>
          <w:color w:val="171717" w:themeColor="background2" w:themeShade="1A"/>
          <w:sz w:val="24"/>
          <w:szCs w:val="24"/>
        </w:rPr>
        <w:t>…………………</w:t>
      </w:r>
      <w:r w:rsidR="00C6319F" w:rsidRPr="007D3092">
        <w:rPr>
          <w:color w:val="171717" w:themeColor="background2" w:themeShade="1A"/>
          <w:sz w:val="24"/>
          <w:szCs w:val="24"/>
        </w:rPr>
        <w:t>…</w:t>
      </w:r>
      <w:r w:rsidR="00995F33">
        <w:rPr>
          <w:color w:val="171717" w:themeColor="background2" w:themeShade="1A"/>
          <w:sz w:val="24"/>
          <w:szCs w:val="24"/>
        </w:rPr>
        <w:fldChar w:fldCharType="begin"/>
      </w:r>
      <w:r w:rsidR="00995F33">
        <w:rPr>
          <w:color w:val="171717" w:themeColor="background2" w:themeShade="1A"/>
          <w:sz w:val="24"/>
          <w:szCs w:val="24"/>
        </w:rPr>
        <w:instrText xml:space="preserve"> PAGEREF Sec118_3 \h </w:instrText>
      </w:r>
      <w:r w:rsidR="00995F33">
        <w:rPr>
          <w:color w:val="171717" w:themeColor="background2" w:themeShade="1A"/>
          <w:sz w:val="24"/>
          <w:szCs w:val="24"/>
        </w:rPr>
      </w:r>
      <w:r w:rsidR="00995F33">
        <w:rPr>
          <w:color w:val="171717" w:themeColor="background2" w:themeShade="1A"/>
          <w:sz w:val="24"/>
          <w:szCs w:val="24"/>
        </w:rPr>
        <w:fldChar w:fldCharType="separate"/>
      </w:r>
      <w:r w:rsidR="007F2779">
        <w:rPr>
          <w:noProof/>
          <w:color w:val="171717" w:themeColor="background2" w:themeShade="1A"/>
          <w:sz w:val="24"/>
          <w:szCs w:val="24"/>
        </w:rPr>
        <w:t>55</w:t>
      </w:r>
      <w:r w:rsidR="00995F33">
        <w:rPr>
          <w:color w:val="171717" w:themeColor="background2" w:themeShade="1A"/>
          <w:sz w:val="24"/>
          <w:szCs w:val="24"/>
        </w:rPr>
        <w:fldChar w:fldCharType="end"/>
      </w:r>
    </w:p>
    <w:p w:rsidR="00113C89" w:rsidRPr="007D3092" w:rsidRDefault="00113C89" w:rsidP="00995F33">
      <w:pPr>
        <w:pStyle w:val="Heading3"/>
        <w:spacing w:before="240"/>
        <w:rPr>
          <w:color w:val="171717" w:themeColor="background2" w:themeShade="1A"/>
          <w:sz w:val="24"/>
          <w:szCs w:val="24"/>
        </w:rPr>
      </w:pPr>
      <w:r w:rsidRPr="007D3092">
        <w:rPr>
          <w:color w:val="171717" w:themeColor="background2" w:themeShade="1A"/>
          <w:sz w:val="24"/>
          <w:szCs w:val="24"/>
        </w:rPr>
        <w:tab/>
      </w:r>
      <w:bookmarkStart w:id="94" w:name="TC_SEC_118_4"/>
      <w:r w:rsidR="00094C4B" w:rsidRPr="007D3092">
        <w:rPr>
          <w:b w:val="0"/>
          <w:color w:val="171717" w:themeColor="background2" w:themeShade="1A"/>
          <w:sz w:val="24"/>
          <w:szCs w:val="24"/>
        </w:rPr>
        <w:fldChar w:fldCharType="begin"/>
      </w:r>
      <w:r w:rsidR="00094C4B" w:rsidRPr="007D3092">
        <w:rPr>
          <w:b w:val="0"/>
          <w:color w:val="171717" w:themeColor="background2" w:themeShade="1A"/>
          <w:sz w:val="24"/>
          <w:szCs w:val="24"/>
        </w:rPr>
        <w:instrText xml:space="preserve"> HYPERLINK  \l "Sec118_4" </w:instrText>
      </w:r>
      <w:r w:rsidR="00094C4B" w:rsidRPr="007D3092">
        <w:rPr>
          <w:b w:val="0"/>
          <w:color w:val="171717" w:themeColor="background2" w:themeShade="1A"/>
          <w:sz w:val="24"/>
          <w:szCs w:val="24"/>
        </w:rPr>
        <w:fldChar w:fldCharType="separate"/>
      </w:r>
      <w:r w:rsidRPr="007D3092">
        <w:rPr>
          <w:rStyle w:val="Hyperlink"/>
          <w:b w:val="0"/>
          <w:color w:val="171717" w:themeColor="background2" w:themeShade="1A"/>
          <w:sz w:val="24"/>
          <w:szCs w:val="24"/>
          <w:u w:val="none"/>
        </w:rPr>
        <w:t xml:space="preserve">4. </w:t>
      </w:r>
      <w:r w:rsidRPr="007D3092">
        <w:rPr>
          <w:rStyle w:val="Hyperlink"/>
          <w:color w:val="171717" w:themeColor="background2" w:themeShade="1A"/>
          <w:sz w:val="24"/>
          <w:szCs w:val="24"/>
          <w:u w:val="none"/>
        </w:rPr>
        <w:t>Supplemental Procurement Process</w:t>
      </w:r>
      <w:bookmarkEnd w:id="94"/>
      <w:r w:rsidR="00094C4B" w:rsidRPr="007D3092">
        <w:rPr>
          <w:b w:val="0"/>
          <w:color w:val="171717" w:themeColor="background2" w:themeShade="1A"/>
          <w:sz w:val="24"/>
          <w:szCs w:val="24"/>
        </w:rPr>
        <w:fldChar w:fldCharType="end"/>
      </w:r>
      <w:r w:rsidR="00AB056F">
        <w:rPr>
          <w:color w:val="171717" w:themeColor="background2" w:themeShade="1A"/>
          <w:sz w:val="24"/>
          <w:szCs w:val="24"/>
        </w:rPr>
        <w:t>……………………………………………………</w:t>
      </w:r>
      <w:r w:rsidR="00971380" w:rsidRPr="007D3092">
        <w:rPr>
          <w:color w:val="171717" w:themeColor="background2" w:themeShade="1A"/>
          <w:sz w:val="24"/>
          <w:szCs w:val="24"/>
        </w:rPr>
        <w:t>…………………</w:t>
      </w:r>
      <w:r w:rsidR="00C6319F" w:rsidRPr="007D3092">
        <w:rPr>
          <w:color w:val="171717" w:themeColor="background2" w:themeShade="1A"/>
          <w:sz w:val="24"/>
          <w:szCs w:val="24"/>
        </w:rPr>
        <w:t>…</w:t>
      </w:r>
      <w:r w:rsidR="00995F33">
        <w:rPr>
          <w:color w:val="171717" w:themeColor="background2" w:themeShade="1A"/>
          <w:sz w:val="24"/>
          <w:szCs w:val="24"/>
        </w:rPr>
        <w:fldChar w:fldCharType="begin"/>
      </w:r>
      <w:r w:rsidR="00995F33">
        <w:rPr>
          <w:color w:val="171717" w:themeColor="background2" w:themeShade="1A"/>
          <w:sz w:val="24"/>
          <w:szCs w:val="24"/>
        </w:rPr>
        <w:instrText xml:space="preserve"> PAGEREF Sec118_4 \h </w:instrText>
      </w:r>
      <w:r w:rsidR="00995F33">
        <w:rPr>
          <w:color w:val="171717" w:themeColor="background2" w:themeShade="1A"/>
          <w:sz w:val="24"/>
          <w:szCs w:val="24"/>
        </w:rPr>
      </w:r>
      <w:r w:rsidR="00995F33">
        <w:rPr>
          <w:color w:val="171717" w:themeColor="background2" w:themeShade="1A"/>
          <w:sz w:val="24"/>
          <w:szCs w:val="24"/>
        </w:rPr>
        <w:fldChar w:fldCharType="separate"/>
      </w:r>
      <w:r w:rsidR="007F2779">
        <w:rPr>
          <w:noProof/>
          <w:color w:val="171717" w:themeColor="background2" w:themeShade="1A"/>
          <w:sz w:val="24"/>
          <w:szCs w:val="24"/>
        </w:rPr>
        <w:t>56</w:t>
      </w:r>
      <w:r w:rsidR="00995F33">
        <w:rPr>
          <w:color w:val="171717" w:themeColor="background2" w:themeShade="1A"/>
          <w:sz w:val="24"/>
          <w:szCs w:val="24"/>
        </w:rPr>
        <w:fldChar w:fldCharType="end"/>
      </w:r>
    </w:p>
    <w:p w:rsidR="00113C89" w:rsidRPr="007D3092" w:rsidRDefault="00113C89" w:rsidP="00995F33">
      <w:pPr>
        <w:pStyle w:val="Heading3"/>
        <w:spacing w:before="240"/>
        <w:rPr>
          <w:color w:val="171717" w:themeColor="background2" w:themeShade="1A"/>
          <w:sz w:val="28"/>
          <w:szCs w:val="28"/>
        </w:rPr>
      </w:pPr>
      <w:r w:rsidRPr="007D3092">
        <w:rPr>
          <w:color w:val="171717" w:themeColor="background2" w:themeShade="1A"/>
          <w:sz w:val="24"/>
          <w:szCs w:val="24"/>
        </w:rPr>
        <w:tab/>
      </w:r>
      <w:bookmarkStart w:id="95" w:name="TC_SEC_118_5"/>
      <w:r w:rsidR="00094C4B" w:rsidRPr="007D3092">
        <w:rPr>
          <w:b w:val="0"/>
          <w:color w:val="171717" w:themeColor="background2" w:themeShade="1A"/>
          <w:sz w:val="24"/>
          <w:szCs w:val="24"/>
        </w:rPr>
        <w:fldChar w:fldCharType="begin"/>
      </w:r>
      <w:r w:rsidR="00094C4B" w:rsidRPr="007D3092">
        <w:rPr>
          <w:b w:val="0"/>
          <w:color w:val="171717" w:themeColor="background2" w:themeShade="1A"/>
          <w:sz w:val="24"/>
          <w:szCs w:val="24"/>
        </w:rPr>
        <w:instrText xml:space="preserve"> HYPERLINK  \l "Sec118_5" </w:instrText>
      </w:r>
      <w:r w:rsidR="00094C4B" w:rsidRPr="007D3092">
        <w:rPr>
          <w:b w:val="0"/>
          <w:color w:val="171717" w:themeColor="background2" w:themeShade="1A"/>
          <w:sz w:val="24"/>
          <w:szCs w:val="24"/>
        </w:rPr>
        <w:fldChar w:fldCharType="separate"/>
      </w:r>
      <w:r w:rsidRPr="007D3092">
        <w:rPr>
          <w:rStyle w:val="Hyperlink"/>
          <w:b w:val="0"/>
          <w:color w:val="171717" w:themeColor="background2" w:themeShade="1A"/>
          <w:sz w:val="24"/>
          <w:szCs w:val="24"/>
          <w:u w:val="none"/>
        </w:rPr>
        <w:t xml:space="preserve">5. </w:t>
      </w:r>
      <w:r w:rsidRPr="007D3092">
        <w:rPr>
          <w:rStyle w:val="Hyperlink"/>
          <w:color w:val="171717" w:themeColor="background2" w:themeShade="1A"/>
          <w:sz w:val="24"/>
          <w:szCs w:val="24"/>
          <w:u w:val="none"/>
        </w:rPr>
        <w:t>Bidder Assurances</w:t>
      </w:r>
      <w:bookmarkEnd w:id="95"/>
      <w:r w:rsidR="00094C4B" w:rsidRPr="007D3092">
        <w:rPr>
          <w:b w:val="0"/>
          <w:color w:val="171717" w:themeColor="background2" w:themeShade="1A"/>
          <w:sz w:val="24"/>
          <w:szCs w:val="24"/>
        </w:rPr>
        <w:fldChar w:fldCharType="end"/>
      </w:r>
      <w:r w:rsidR="00AB056F">
        <w:rPr>
          <w:color w:val="171717" w:themeColor="background2" w:themeShade="1A"/>
          <w:sz w:val="24"/>
          <w:szCs w:val="24"/>
        </w:rPr>
        <w:t>…………………………………………..</w:t>
      </w:r>
      <w:r w:rsidR="00C6319F" w:rsidRPr="007D3092">
        <w:rPr>
          <w:color w:val="171717" w:themeColor="background2" w:themeShade="1A"/>
          <w:sz w:val="24"/>
          <w:szCs w:val="24"/>
        </w:rPr>
        <w:t>……………………………………</w:t>
      </w:r>
      <w:r w:rsidR="00971380" w:rsidRPr="007D3092">
        <w:rPr>
          <w:color w:val="171717" w:themeColor="background2" w:themeShade="1A"/>
          <w:sz w:val="24"/>
          <w:szCs w:val="24"/>
        </w:rPr>
        <w:t>…………………</w:t>
      </w:r>
      <w:r w:rsidR="00C6319F" w:rsidRPr="007D3092">
        <w:rPr>
          <w:color w:val="171717" w:themeColor="background2" w:themeShade="1A"/>
          <w:sz w:val="24"/>
          <w:szCs w:val="24"/>
        </w:rPr>
        <w:t>.</w:t>
      </w:r>
      <w:r w:rsidR="00995F33">
        <w:rPr>
          <w:color w:val="171717" w:themeColor="background2" w:themeShade="1A"/>
          <w:sz w:val="24"/>
          <w:szCs w:val="24"/>
        </w:rPr>
        <w:fldChar w:fldCharType="begin"/>
      </w:r>
      <w:r w:rsidR="00995F33">
        <w:rPr>
          <w:color w:val="171717" w:themeColor="background2" w:themeShade="1A"/>
          <w:sz w:val="24"/>
          <w:szCs w:val="24"/>
        </w:rPr>
        <w:instrText xml:space="preserve"> PAGEREF Sec118_5 \h </w:instrText>
      </w:r>
      <w:r w:rsidR="00995F33">
        <w:rPr>
          <w:color w:val="171717" w:themeColor="background2" w:themeShade="1A"/>
          <w:sz w:val="24"/>
          <w:szCs w:val="24"/>
        </w:rPr>
      </w:r>
      <w:r w:rsidR="00995F33">
        <w:rPr>
          <w:color w:val="171717" w:themeColor="background2" w:themeShade="1A"/>
          <w:sz w:val="24"/>
          <w:szCs w:val="24"/>
        </w:rPr>
        <w:fldChar w:fldCharType="separate"/>
      </w:r>
      <w:r w:rsidR="007F2779">
        <w:rPr>
          <w:noProof/>
          <w:color w:val="171717" w:themeColor="background2" w:themeShade="1A"/>
          <w:sz w:val="24"/>
          <w:szCs w:val="24"/>
        </w:rPr>
        <w:t>56</w:t>
      </w:r>
      <w:r w:rsidR="00995F33">
        <w:rPr>
          <w:color w:val="171717" w:themeColor="background2" w:themeShade="1A"/>
          <w:sz w:val="24"/>
          <w:szCs w:val="24"/>
        </w:rPr>
        <w:fldChar w:fldCharType="end"/>
      </w:r>
    </w:p>
    <w:bookmarkStart w:id="96" w:name="TC_SEC_119"/>
    <w:p w:rsidR="00113C89" w:rsidRPr="007D3092" w:rsidRDefault="00094C4B" w:rsidP="00995F33">
      <w:pPr>
        <w:pStyle w:val="Heading2"/>
        <w:spacing w:before="240"/>
        <w:rPr>
          <w:b/>
          <w:color w:val="171717" w:themeColor="background2" w:themeShade="1A"/>
          <w:sz w:val="28"/>
          <w:szCs w:val="28"/>
        </w:rPr>
      </w:pPr>
      <w:r w:rsidRPr="007D3092">
        <w:rPr>
          <w:b/>
          <w:color w:val="171717" w:themeColor="background2" w:themeShade="1A"/>
          <w:sz w:val="28"/>
          <w:szCs w:val="28"/>
        </w:rPr>
        <w:fldChar w:fldCharType="begin"/>
      </w:r>
      <w:r w:rsidRPr="007D3092">
        <w:rPr>
          <w:b/>
          <w:color w:val="171717" w:themeColor="background2" w:themeShade="1A"/>
          <w:sz w:val="28"/>
          <w:szCs w:val="28"/>
        </w:rPr>
        <w:instrText xml:space="preserve"> HYPERLINK  \l "Sec119" </w:instrText>
      </w:r>
      <w:r w:rsidRPr="007D3092">
        <w:rPr>
          <w:b/>
          <w:color w:val="171717" w:themeColor="background2" w:themeShade="1A"/>
          <w:sz w:val="28"/>
          <w:szCs w:val="28"/>
        </w:rPr>
        <w:fldChar w:fldCharType="separate"/>
      </w:r>
      <w:r w:rsidR="00113C89" w:rsidRPr="007D3092">
        <w:rPr>
          <w:rStyle w:val="Hyperlink"/>
          <w:b/>
          <w:color w:val="171717" w:themeColor="background2" w:themeShade="1A"/>
          <w:sz w:val="28"/>
          <w:szCs w:val="28"/>
          <w:u w:val="none"/>
        </w:rPr>
        <w:t xml:space="preserve">119. </w:t>
      </w:r>
      <w:r w:rsidR="006653B9" w:rsidRPr="007D3092">
        <w:rPr>
          <w:rStyle w:val="Hyperlink"/>
          <w:b/>
          <w:color w:val="171717" w:themeColor="background2" w:themeShade="1A"/>
          <w:sz w:val="28"/>
          <w:szCs w:val="28"/>
          <w:u w:val="none"/>
        </w:rPr>
        <w:t>Contractor</w:t>
      </w:r>
      <w:r w:rsidR="00113C89" w:rsidRPr="007D3092">
        <w:rPr>
          <w:rStyle w:val="Hyperlink"/>
          <w:b/>
          <w:color w:val="171717" w:themeColor="background2" w:themeShade="1A"/>
          <w:sz w:val="28"/>
          <w:szCs w:val="28"/>
          <w:u w:val="none"/>
        </w:rPr>
        <w:t xml:space="preserve"> Agreements</w:t>
      </w:r>
      <w:bookmarkEnd w:id="96"/>
      <w:r w:rsidRPr="007D3092">
        <w:rPr>
          <w:b/>
          <w:color w:val="171717" w:themeColor="background2" w:themeShade="1A"/>
          <w:sz w:val="28"/>
          <w:szCs w:val="28"/>
        </w:rPr>
        <w:fldChar w:fldCharType="end"/>
      </w:r>
      <w:r w:rsidR="00971380" w:rsidRPr="007D3092">
        <w:rPr>
          <w:b/>
          <w:color w:val="171717" w:themeColor="background2" w:themeShade="1A"/>
          <w:sz w:val="28"/>
          <w:szCs w:val="28"/>
        </w:rPr>
        <w:t>…………………………………………</w:t>
      </w:r>
      <w:r w:rsidR="00AB056F">
        <w:rPr>
          <w:b/>
          <w:color w:val="171717" w:themeColor="background2" w:themeShade="1A"/>
          <w:sz w:val="28"/>
          <w:szCs w:val="28"/>
        </w:rPr>
        <w:t>…..</w:t>
      </w:r>
      <w:r w:rsidR="00971380" w:rsidRPr="007D3092">
        <w:rPr>
          <w:b/>
          <w:color w:val="171717" w:themeColor="background2" w:themeShade="1A"/>
          <w:sz w:val="28"/>
          <w:szCs w:val="28"/>
        </w:rPr>
        <w:t>……………………………………</w:t>
      </w:r>
      <w:r w:rsidR="00995F33">
        <w:rPr>
          <w:b/>
          <w:color w:val="171717" w:themeColor="background2" w:themeShade="1A"/>
          <w:sz w:val="28"/>
          <w:szCs w:val="28"/>
        </w:rPr>
        <w:fldChar w:fldCharType="begin"/>
      </w:r>
      <w:r w:rsidR="00995F33">
        <w:rPr>
          <w:b/>
          <w:color w:val="171717" w:themeColor="background2" w:themeShade="1A"/>
          <w:sz w:val="28"/>
          <w:szCs w:val="28"/>
        </w:rPr>
        <w:instrText xml:space="preserve"> PAGEREF Sec119 \h </w:instrText>
      </w:r>
      <w:r w:rsidR="00995F33">
        <w:rPr>
          <w:b/>
          <w:color w:val="171717" w:themeColor="background2" w:themeShade="1A"/>
          <w:sz w:val="28"/>
          <w:szCs w:val="28"/>
        </w:rPr>
      </w:r>
      <w:r w:rsidR="00995F33">
        <w:rPr>
          <w:b/>
          <w:color w:val="171717" w:themeColor="background2" w:themeShade="1A"/>
          <w:sz w:val="28"/>
          <w:szCs w:val="28"/>
        </w:rPr>
        <w:fldChar w:fldCharType="separate"/>
      </w:r>
      <w:r w:rsidR="007F2779">
        <w:rPr>
          <w:b/>
          <w:noProof/>
          <w:color w:val="171717" w:themeColor="background2" w:themeShade="1A"/>
          <w:sz w:val="28"/>
          <w:szCs w:val="28"/>
        </w:rPr>
        <w:t>58</w:t>
      </w:r>
      <w:r w:rsidR="00995F33">
        <w:rPr>
          <w:b/>
          <w:color w:val="171717" w:themeColor="background2" w:themeShade="1A"/>
          <w:sz w:val="28"/>
          <w:szCs w:val="28"/>
        </w:rPr>
        <w:fldChar w:fldCharType="end"/>
      </w:r>
    </w:p>
    <w:p w:rsidR="00113C89" w:rsidRPr="007D3092" w:rsidRDefault="00113C89" w:rsidP="00995F33">
      <w:pPr>
        <w:pStyle w:val="Heading3"/>
        <w:spacing w:before="240"/>
        <w:rPr>
          <w:color w:val="171717" w:themeColor="background2" w:themeShade="1A"/>
          <w:sz w:val="24"/>
          <w:szCs w:val="24"/>
        </w:rPr>
      </w:pPr>
      <w:r w:rsidRPr="007D3092">
        <w:rPr>
          <w:b w:val="0"/>
          <w:color w:val="171717" w:themeColor="background2" w:themeShade="1A"/>
          <w:sz w:val="28"/>
          <w:szCs w:val="28"/>
        </w:rPr>
        <w:tab/>
      </w:r>
      <w:bookmarkStart w:id="97" w:name="TC_SEC_119_1"/>
      <w:r w:rsidR="00094C4B" w:rsidRPr="007D3092">
        <w:rPr>
          <w:b w:val="0"/>
          <w:color w:val="171717" w:themeColor="background2" w:themeShade="1A"/>
          <w:sz w:val="24"/>
          <w:szCs w:val="24"/>
        </w:rPr>
        <w:fldChar w:fldCharType="begin"/>
      </w:r>
      <w:r w:rsidR="00094C4B" w:rsidRPr="007D3092">
        <w:rPr>
          <w:b w:val="0"/>
          <w:color w:val="171717" w:themeColor="background2" w:themeShade="1A"/>
          <w:sz w:val="24"/>
          <w:szCs w:val="24"/>
        </w:rPr>
        <w:instrText xml:space="preserve"> HYPERLINK  \l "Sec119_1" </w:instrText>
      </w:r>
      <w:r w:rsidR="00094C4B" w:rsidRPr="007D3092">
        <w:rPr>
          <w:b w:val="0"/>
          <w:color w:val="171717" w:themeColor="background2" w:themeShade="1A"/>
          <w:sz w:val="24"/>
          <w:szCs w:val="24"/>
        </w:rPr>
        <w:fldChar w:fldCharType="separate"/>
      </w:r>
      <w:r w:rsidRPr="007D3092">
        <w:rPr>
          <w:rStyle w:val="Hyperlink"/>
          <w:b w:val="0"/>
          <w:color w:val="171717" w:themeColor="background2" w:themeShade="1A"/>
          <w:sz w:val="24"/>
          <w:szCs w:val="24"/>
          <w:u w:val="none"/>
        </w:rPr>
        <w:t>1.</w:t>
      </w:r>
      <w:r w:rsidRPr="007D3092">
        <w:rPr>
          <w:rStyle w:val="Hyperlink"/>
          <w:color w:val="171717" w:themeColor="background2" w:themeShade="1A"/>
          <w:sz w:val="24"/>
          <w:szCs w:val="24"/>
          <w:u w:val="none"/>
        </w:rPr>
        <w:t xml:space="preserve"> </w:t>
      </w:r>
      <w:r w:rsidR="006653B9" w:rsidRPr="007D3092">
        <w:rPr>
          <w:rStyle w:val="Hyperlink"/>
          <w:color w:val="171717" w:themeColor="background2" w:themeShade="1A"/>
          <w:sz w:val="24"/>
          <w:szCs w:val="24"/>
          <w:u w:val="none"/>
        </w:rPr>
        <w:t>Contractor</w:t>
      </w:r>
      <w:r w:rsidRPr="007D3092">
        <w:rPr>
          <w:rStyle w:val="Hyperlink"/>
          <w:color w:val="171717" w:themeColor="background2" w:themeShade="1A"/>
          <w:sz w:val="24"/>
          <w:szCs w:val="24"/>
          <w:u w:val="none"/>
        </w:rPr>
        <w:t xml:space="preserve"> Agreement for Services</w:t>
      </w:r>
      <w:bookmarkEnd w:id="97"/>
      <w:r w:rsidR="00094C4B" w:rsidRPr="007D3092">
        <w:rPr>
          <w:b w:val="0"/>
          <w:color w:val="171717" w:themeColor="background2" w:themeShade="1A"/>
          <w:sz w:val="24"/>
          <w:szCs w:val="24"/>
        </w:rPr>
        <w:fldChar w:fldCharType="end"/>
      </w:r>
      <w:r w:rsidR="00C6319F" w:rsidRPr="007D3092">
        <w:rPr>
          <w:color w:val="171717" w:themeColor="background2" w:themeShade="1A"/>
          <w:sz w:val="24"/>
          <w:szCs w:val="24"/>
        </w:rPr>
        <w:t>………………………………</w:t>
      </w:r>
      <w:r w:rsidR="00AB056F">
        <w:rPr>
          <w:color w:val="171717" w:themeColor="background2" w:themeShade="1A"/>
          <w:sz w:val="24"/>
          <w:szCs w:val="24"/>
        </w:rPr>
        <w:t>..</w:t>
      </w:r>
      <w:r w:rsidR="00C6319F" w:rsidRPr="007D3092">
        <w:rPr>
          <w:color w:val="171717" w:themeColor="background2" w:themeShade="1A"/>
          <w:sz w:val="24"/>
          <w:szCs w:val="24"/>
        </w:rPr>
        <w:t>……………………</w:t>
      </w:r>
      <w:r w:rsidR="00701675" w:rsidRPr="007D3092">
        <w:rPr>
          <w:color w:val="171717" w:themeColor="background2" w:themeShade="1A"/>
          <w:sz w:val="24"/>
          <w:szCs w:val="24"/>
        </w:rPr>
        <w:t>…………………</w:t>
      </w:r>
      <w:r w:rsidR="00C6319F" w:rsidRPr="007D3092">
        <w:rPr>
          <w:color w:val="171717" w:themeColor="background2" w:themeShade="1A"/>
          <w:sz w:val="24"/>
          <w:szCs w:val="24"/>
        </w:rPr>
        <w:t>..</w:t>
      </w:r>
      <w:r w:rsidR="00995F33">
        <w:rPr>
          <w:color w:val="171717" w:themeColor="background2" w:themeShade="1A"/>
          <w:sz w:val="24"/>
          <w:szCs w:val="24"/>
        </w:rPr>
        <w:fldChar w:fldCharType="begin"/>
      </w:r>
      <w:r w:rsidR="00995F33">
        <w:rPr>
          <w:color w:val="171717" w:themeColor="background2" w:themeShade="1A"/>
          <w:sz w:val="24"/>
          <w:szCs w:val="24"/>
        </w:rPr>
        <w:instrText xml:space="preserve"> PAGEREF Sec119_1 \h </w:instrText>
      </w:r>
      <w:r w:rsidR="00995F33">
        <w:rPr>
          <w:color w:val="171717" w:themeColor="background2" w:themeShade="1A"/>
          <w:sz w:val="24"/>
          <w:szCs w:val="24"/>
        </w:rPr>
      </w:r>
      <w:r w:rsidR="00995F33">
        <w:rPr>
          <w:color w:val="171717" w:themeColor="background2" w:themeShade="1A"/>
          <w:sz w:val="24"/>
          <w:szCs w:val="24"/>
        </w:rPr>
        <w:fldChar w:fldCharType="separate"/>
      </w:r>
      <w:r w:rsidR="007F2779">
        <w:rPr>
          <w:noProof/>
          <w:color w:val="171717" w:themeColor="background2" w:themeShade="1A"/>
          <w:sz w:val="24"/>
          <w:szCs w:val="24"/>
        </w:rPr>
        <w:t>58</w:t>
      </w:r>
      <w:r w:rsidR="00995F33">
        <w:rPr>
          <w:color w:val="171717" w:themeColor="background2" w:themeShade="1A"/>
          <w:sz w:val="24"/>
          <w:szCs w:val="24"/>
        </w:rPr>
        <w:fldChar w:fldCharType="end"/>
      </w:r>
    </w:p>
    <w:p w:rsidR="000076A5" w:rsidRDefault="000076A5" w:rsidP="00995F33">
      <w:pPr>
        <w:pStyle w:val="Heading3"/>
        <w:spacing w:before="240"/>
        <w:rPr>
          <w:color w:val="171717" w:themeColor="background2" w:themeShade="1A"/>
          <w:sz w:val="24"/>
          <w:szCs w:val="24"/>
        </w:rPr>
        <w:sectPr w:rsidR="000076A5" w:rsidSect="00F417D2">
          <w:footerReference w:type="default" r:id="rId14"/>
          <w:pgSz w:w="12240" w:h="15840"/>
          <w:pgMar w:top="1400" w:right="1350" w:bottom="1140" w:left="1340" w:header="720" w:footer="720" w:gutter="0"/>
          <w:cols w:space="720"/>
          <w:docGrid w:linePitch="299"/>
        </w:sectPr>
      </w:pPr>
    </w:p>
    <w:p w:rsidR="00113C89" w:rsidRPr="007D3092" w:rsidRDefault="00113C89" w:rsidP="00995F33">
      <w:pPr>
        <w:pStyle w:val="Heading3"/>
        <w:spacing w:before="240"/>
        <w:rPr>
          <w:color w:val="171717" w:themeColor="background2" w:themeShade="1A"/>
          <w:sz w:val="24"/>
          <w:szCs w:val="24"/>
        </w:rPr>
      </w:pPr>
      <w:r w:rsidRPr="007D3092">
        <w:rPr>
          <w:color w:val="171717" w:themeColor="background2" w:themeShade="1A"/>
          <w:sz w:val="24"/>
          <w:szCs w:val="24"/>
        </w:rPr>
        <w:lastRenderedPageBreak/>
        <w:tab/>
      </w:r>
      <w:bookmarkStart w:id="98" w:name="TC_SEC_119_2"/>
      <w:r w:rsidR="00094C4B" w:rsidRPr="007D3092">
        <w:rPr>
          <w:b w:val="0"/>
          <w:color w:val="171717" w:themeColor="background2" w:themeShade="1A"/>
          <w:sz w:val="24"/>
          <w:szCs w:val="24"/>
        </w:rPr>
        <w:fldChar w:fldCharType="begin"/>
      </w:r>
      <w:r w:rsidR="00094C4B" w:rsidRPr="007D3092">
        <w:rPr>
          <w:b w:val="0"/>
          <w:color w:val="171717" w:themeColor="background2" w:themeShade="1A"/>
          <w:sz w:val="24"/>
          <w:szCs w:val="24"/>
        </w:rPr>
        <w:instrText xml:space="preserve"> HYPERLINK  \l "Sec119_2" </w:instrText>
      </w:r>
      <w:r w:rsidR="00094C4B" w:rsidRPr="007D3092">
        <w:rPr>
          <w:b w:val="0"/>
          <w:color w:val="171717" w:themeColor="background2" w:themeShade="1A"/>
          <w:sz w:val="24"/>
          <w:szCs w:val="24"/>
        </w:rPr>
        <w:fldChar w:fldCharType="separate"/>
      </w:r>
      <w:r w:rsidRPr="007D3092">
        <w:rPr>
          <w:rStyle w:val="Hyperlink"/>
          <w:b w:val="0"/>
          <w:color w:val="171717" w:themeColor="background2" w:themeShade="1A"/>
          <w:sz w:val="24"/>
          <w:szCs w:val="24"/>
          <w:u w:val="none"/>
        </w:rPr>
        <w:t xml:space="preserve">2. </w:t>
      </w:r>
      <w:r w:rsidR="006653B9" w:rsidRPr="007D3092">
        <w:rPr>
          <w:rStyle w:val="Hyperlink"/>
          <w:color w:val="171717" w:themeColor="background2" w:themeShade="1A"/>
          <w:sz w:val="24"/>
          <w:szCs w:val="24"/>
          <w:u w:val="none"/>
        </w:rPr>
        <w:t>Contractor</w:t>
      </w:r>
      <w:r w:rsidRPr="007D3092">
        <w:rPr>
          <w:rStyle w:val="Hyperlink"/>
          <w:color w:val="171717" w:themeColor="background2" w:themeShade="1A"/>
          <w:sz w:val="24"/>
          <w:szCs w:val="24"/>
          <w:u w:val="none"/>
        </w:rPr>
        <w:t xml:space="preserve"> Licensure</w:t>
      </w:r>
      <w:bookmarkEnd w:id="98"/>
      <w:r w:rsidR="00094C4B" w:rsidRPr="007D3092">
        <w:rPr>
          <w:b w:val="0"/>
          <w:color w:val="171717" w:themeColor="background2" w:themeShade="1A"/>
          <w:sz w:val="24"/>
          <w:szCs w:val="24"/>
        </w:rPr>
        <w:fldChar w:fldCharType="end"/>
      </w:r>
      <w:r w:rsidR="00AB056F">
        <w:rPr>
          <w:color w:val="171717" w:themeColor="background2" w:themeShade="1A"/>
          <w:sz w:val="24"/>
          <w:szCs w:val="24"/>
        </w:rPr>
        <w:t>………………………………………………………………………….</w:t>
      </w:r>
      <w:r w:rsidR="00701675" w:rsidRPr="007D3092">
        <w:rPr>
          <w:color w:val="171717" w:themeColor="background2" w:themeShade="1A"/>
          <w:sz w:val="24"/>
          <w:szCs w:val="24"/>
        </w:rPr>
        <w:t>…………………..</w:t>
      </w:r>
      <w:r w:rsidR="00C6319F" w:rsidRPr="007D3092">
        <w:rPr>
          <w:color w:val="171717" w:themeColor="background2" w:themeShade="1A"/>
          <w:sz w:val="24"/>
          <w:szCs w:val="24"/>
        </w:rPr>
        <w:t>.</w:t>
      </w:r>
      <w:r w:rsidR="00995F33">
        <w:rPr>
          <w:color w:val="171717" w:themeColor="background2" w:themeShade="1A"/>
          <w:sz w:val="24"/>
          <w:szCs w:val="24"/>
        </w:rPr>
        <w:fldChar w:fldCharType="begin"/>
      </w:r>
      <w:r w:rsidR="00995F33">
        <w:rPr>
          <w:color w:val="171717" w:themeColor="background2" w:themeShade="1A"/>
          <w:sz w:val="24"/>
          <w:szCs w:val="24"/>
        </w:rPr>
        <w:instrText xml:space="preserve"> PAGEREF Sec119_2 \h </w:instrText>
      </w:r>
      <w:r w:rsidR="00995F33">
        <w:rPr>
          <w:color w:val="171717" w:themeColor="background2" w:themeShade="1A"/>
          <w:sz w:val="24"/>
          <w:szCs w:val="24"/>
        </w:rPr>
      </w:r>
      <w:r w:rsidR="00995F33">
        <w:rPr>
          <w:color w:val="171717" w:themeColor="background2" w:themeShade="1A"/>
          <w:sz w:val="24"/>
          <w:szCs w:val="24"/>
        </w:rPr>
        <w:fldChar w:fldCharType="separate"/>
      </w:r>
      <w:r w:rsidR="007F2779">
        <w:rPr>
          <w:noProof/>
          <w:color w:val="171717" w:themeColor="background2" w:themeShade="1A"/>
          <w:sz w:val="24"/>
          <w:szCs w:val="24"/>
        </w:rPr>
        <w:t>60</w:t>
      </w:r>
      <w:r w:rsidR="00995F33">
        <w:rPr>
          <w:color w:val="171717" w:themeColor="background2" w:themeShade="1A"/>
          <w:sz w:val="24"/>
          <w:szCs w:val="24"/>
        </w:rPr>
        <w:fldChar w:fldCharType="end"/>
      </w:r>
    </w:p>
    <w:p w:rsidR="00547305" w:rsidRPr="007D3092" w:rsidRDefault="00113C89" w:rsidP="00995F33">
      <w:pPr>
        <w:pStyle w:val="Heading3"/>
        <w:spacing w:before="240"/>
        <w:rPr>
          <w:color w:val="171717" w:themeColor="background2" w:themeShade="1A"/>
          <w:sz w:val="24"/>
          <w:szCs w:val="24"/>
        </w:rPr>
      </w:pPr>
      <w:r w:rsidRPr="007D3092">
        <w:rPr>
          <w:color w:val="171717" w:themeColor="background2" w:themeShade="1A"/>
          <w:sz w:val="24"/>
          <w:szCs w:val="24"/>
        </w:rPr>
        <w:tab/>
      </w:r>
      <w:bookmarkStart w:id="99" w:name="TC_SEC_119_3"/>
      <w:r w:rsidR="00094C4B" w:rsidRPr="007D3092">
        <w:rPr>
          <w:b w:val="0"/>
          <w:color w:val="171717" w:themeColor="background2" w:themeShade="1A"/>
          <w:sz w:val="24"/>
          <w:szCs w:val="24"/>
        </w:rPr>
        <w:fldChar w:fldCharType="begin"/>
      </w:r>
      <w:r w:rsidR="00094C4B" w:rsidRPr="007D3092">
        <w:rPr>
          <w:b w:val="0"/>
          <w:color w:val="171717" w:themeColor="background2" w:themeShade="1A"/>
          <w:sz w:val="24"/>
          <w:szCs w:val="24"/>
        </w:rPr>
        <w:instrText xml:space="preserve"> HYPERLINK  \l "Sec119_3" </w:instrText>
      </w:r>
      <w:r w:rsidR="00094C4B" w:rsidRPr="007D3092">
        <w:rPr>
          <w:b w:val="0"/>
          <w:color w:val="171717" w:themeColor="background2" w:themeShade="1A"/>
          <w:sz w:val="24"/>
          <w:szCs w:val="24"/>
        </w:rPr>
        <w:fldChar w:fldCharType="separate"/>
      </w:r>
      <w:r w:rsidRPr="007D3092">
        <w:rPr>
          <w:rStyle w:val="Hyperlink"/>
          <w:b w:val="0"/>
          <w:color w:val="171717" w:themeColor="background2" w:themeShade="1A"/>
          <w:sz w:val="24"/>
          <w:szCs w:val="24"/>
          <w:u w:val="none"/>
        </w:rPr>
        <w:t xml:space="preserve">3. </w:t>
      </w:r>
      <w:r w:rsidR="006653B9" w:rsidRPr="007D3092">
        <w:rPr>
          <w:rStyle w:val="Hyperlink"/>
          <w:color w:val="171717" w:themeColor="background2" w:themeShade="1A"/>
          <w:sz w:val="24"/>
          <w:szCs w:val="24"/>
          <w:u w:val="none"/>
        </w:rPr>
        <w:t>Contractor</w:t>
      </w:r>
      <w:r w:rsidR="000934D6" w:rsidRPr="007D3092">
        <w:rPr>
          <w:rStyle w:val="Hyperlink"/>
          <w:color w:val="171717" w:themeColor="background2" w:themeShade="1A"/>
          <w:sz w:val="24"/>
          <w:szCs w:val="24"/>
          <w:u w:val="none"/>
        </w:rPr>
        <w:t xml:space="preserve"> Insurance</w:t>
      </w:r>
      <w:bookmarkEnd w:id="99"/>
      <w:r w:rsidR="00094C4B" w:rsidRPr="007D3092">
        <w:rPr>
          <w:b w:val="0"/>
          <w:color w:val="171717" w:themeColor="background2" w:themeShade="1A"/>
          <w:sz w:val="24"/>
          <w:szCs w:val="24"/>
        </w:rPr>
        <w:fldChar w:fldCharType="end"/>
      </w:r>
      <w:r w:rsidR="00C6319F" w:rsidRPr="007D3092">
        <w:rPr>
          <w:color w:val="171717" w:themeColor="background2" w:themeShade="1A"/>
          <w:sz w:val="24"/>
          <w:szCs w:val="24"/>
        </w:rPr>
        <w:t>……………………………………………………</w:t>
      </w:r>
      <w:r w:rsidR="00AB056F">
        <w:rPr>
          <w:color w:val="171717" w:themeColor="background2" w:themeShade="1A"/>
          <w:sz w:val="24"/>
          <w:szCs w:val="24"/>
        </w:rPr>
        <w:t>………..</w:t>
      </w:r>
      <w:r w:rsidR="00C6319F" w:rsidRPr="007D3092">
        <w:rPr>
          <w:color w:val="171717" w:themeColor="background2" w:themeShade="1A"/>
          <w:sz w:val="24"/>
          <w:szCs w:val="24"/>
        </w:rPr>
        <w:t>……………</w:t>
      </w:r>
      <w:r w:rsidR="00701675" w:rsidRPr="007D3092">
        <w:rPr>
          <w:color w:val="171717" w:themeColor="background2" w:themeShade="1A"/>
          <w:sz w:val="24"/>
          <w:szCs w:val="24"/>
        </w:rPr>
        <w:t>………………….</w:t>
      </w:r>
      <w:r w:rsidR="00C6319F" w:rsidRPr="007D3092">
        <w:rPr>
          <w:color w:val="171717" w:themeColor="background2" w:themeShade="1A"/>
          <w:sz w:val="24"/>
          <w:szCs w:val="24"/>
        </w:rPr>
        <w:t>.</w:t>
      </w:r>
      <w:bookmarkStart w:id="100" w:name="TC_SEC_119_4"/>
      <w:r w:rsidR="00995F33">
        <w:rPr>
          <w:color w:val="171717" w:themeColor="background2" w:themeShade="1A"/>
          <w:sz w:val="24"/>
          <w:szCs w:val="24"/>
        </w:rPr>
        <w:fldChar w:fldCharType="begin"/>
      </w:r>
      <w:r w:rsidR="00995F33">
        <w:rPr>
          <w:color w:val="171717" w:themeColor="background2" w:themeShade="1A"/>
          <w:sz w:val="24"/>
          <w:szCs w:val="24"/>
        </w:rPr>
        <w:instrText xml:space="preserve"> PAGEREF Sec119_3 \h </w:instrText>
      </w:r>
      <w:r w:rsidR="00995F33">
        <w:rPr>
          <w:color w:val="171717" w:themeColor="background2" w:themeShade="1A"/>
          <w:sz w:val="24"/>
          <w:szCs w:val="24"/>
        </w:rPr>
      </w:r>
      <w:r w:rsidR="00995F33">
        <w:rPr>
          <w:color w:val="171717" w:themeColor="background2" w:themeShade="1A"/>
          <w:sz w:val="24"/>
          <w:szCs w:val="24"/>
        </w:rPr>
        <w:fldChar w:fldCharType="separate"/>
      </w:r>
      <w:r w:rsidR="007F2779">
        <w:rPr>
          <w:noProof/>
          <w:color w:val="171717" w:themeColor="background2" w:themeShade="1A"/>
          <w:sz w:val="24"/>
          <w:szCs w:val="24"/>
        </w:rPr>
        <w:t>60</w:t>
      </w:r>
      <w:r w:rsidR="00995F33">
        <w:rPr>
          <w:color w:val="171717" w:themeColor="background2" w:themeShade="1A"/>
          <w:sz w:val="24"/>
          <w:szCs w:val="24"/>
        </w:rPr>
        <w:fldChar w:fldCharType="end"/>
      </w:r>
    </w:p>
    <w:p w:rsidR="000934D6" w:rsidRPr="007D3092" w:rsidRDefault="00547305" w:rsidP="00995F33">
      <w:pPr>
        <w:pStyle w:val="Heading3"/>
        <w:spacing w:before="240"/>
        <w:rPr>
          <w:color w:val="171717" w:themeColor="background2" w:themeShade="1A"/>
          <w:sz w:val="24"/>
          <w:szCs w:val="24"/>
        </w:rPr>
      </w:pPr>
      <w:r w:rsidRPr="007D3092">
        <w:rPr>
          <w:color w:val="171717" w:themeColor="background2" w:themeShade="1A"/>
          <w:sz w:val="24"/>
          <w:szCs w:val="24"/>
        </w:rPr>
        <w:tab/>
      </w:r>
      <w:hyperlink w:anchor="Sec119_4" w:history="1">
        <w:r w:rsidR="000934D6" w:rsidRPr="007D3092">
          <w:rPr>
            <w:rStyle w:val="Hyperlink"/>
            <w:b w:val="0"/>
            <w:color w:val="171717" w:themeColor="background2" w:themeShade="1A"/>
            <w:sz w:val="24"/>
            <w:szCs w:val="24"/>
            <w:u w:val="none"/>
          </w:rPr>
          <w:t>4.</w:t>
        </w:r>
        <w:r w:rsidR="000934D6" w:rsidRPr="007D3092">
          <w:rPr>
            <w:rStyle w:val="Hyperlink"/>
            <w:color w:val="171717" w:themeColor="background2" w:themeShade="1A"/>
            <w:sz w:val="24"/>
            <w:szCs w:val="24"/>
            <w:u w:val="none"/>
          </w:rPr>
          <w:t xml:space="preserve"> Damages for Delays</w:t>
        </w:r>
        <w:bookmarkEnd w:id="100"/>
      </w:hyperlink>
      <w:r w:rsidR="00AB056F">
        <w:rPr>
          <w:color w:val="171717" w:themeColor="background2" w:themeShade="1A"/>
          <w:sz w:val="24"/>
          <w:szCs w:val="24"/>
        </w:rPr>
        <w:t>…………………………………………………………….</w:t>
      </w:r>
      <w:r w:rsidR="00C6319F" w:rsidRPr="007D3092">
        <w:rPr>
          <w:color w:val="171717" w:themeColor="background2" w:themeShade="1A"/>
          <w:sz w:val="24"/>
          <w:szCs w:val="24"/>
        </w:rPr>
        <w:t>………………</w:t>
      </w:r>
      <w:r w:rsidR="00701675" w:rsidRPr="007D3092">
        <w:rPr>
          <w:color w:val="171717" w:themeColor="background2" w:themeShade="1A"/>
          <w:sz w:val="24"/>
          <w:szCs w:val="24"/>
        </w:rPr>
        <w:t>………………….</w:t>
      </w:r>
      <w:r w:rsidR="00C6319F" w:rsidRPr="007D3092">
        <w:rPr>
          <w:color w:val="171717" w:themeColor="background2" w:themeShade="1A"/>
          <w:sz w:val="24"/>
          <w:szCs w:val="24"/>
        </w:rPr>
        <w:t>.</w:t>
      </w:r>
      <w:r w:rsidR="00995F33">
        <w:rPr>
          <w:color w:val="171717" w:themeColor="background2" w:themeShade="1A"/>
          <w:sz w:val="24"/>
          <w:szCs w:val="24"/>
        </w:rPr>
        <w:fldChar w:fldCharType="begin"/>
      </w:r>
      <w:r w:rsidR="00995F33">
        <w:rPr>
          <w:color w:val="171717" w:themeColor="background2" w:themeShade="1A"/>
          <w:sz w:val="24"/>
          <w:szCs w:val="24"/>
        </w:rPr>
        <w:instrText xml:space="preserve"> PAGEREF Sec119_4 \h </w:instrText>
      </w:r>
      <w:r w:rsidR="00995F33">
        <w:rPr>
          <w:color w:val="171717" w:themeColor="background2" w:themeShade="1A"/>
          <w:sz w:val="24"/>
          <w:szCs w:val="24"/>
        </w:rPr>
      </w:r>
      <w:r w:rsidR="00995F33">
        <w:rPr>
          <w:color w:val="171717" w:themeColor="background2" w:themeShade="1A"/>
          <w:sz w:val="24"/>
          <w:szCs w:val="24"/>
        </w:rPr>
        <w:fldChar w:fldCharType="separate"/>
      </w:r>
      <w:r w:rsidR="007F2779">
        <w:rPr>
          <w:noProof/>
          <w:color w:val="171717" w:themeColor="background2" w:themeShade="1A"/>
          <w:sz w:val="24"/>
          <w:szCs w:val="24"/>
        </w:rPr>
        <w:t>61</w:t>
      </w:r>
      <w:r w:rsidR="00995F33">
        <w:rPr>
          <w:color w:val="171717" w:themeColor="background2" w:themeShade="1A"/>
          <w:sz w:val="24"/>
          <w:szCs w:val="24"/>
        </w:rPr>
        <w:fldChar w:fldCharType="end"/>
      </w:r>
    </w:p>
    <w:p w:rsidR="00EB2B55" w:rsidRPr="00EB2B55" w:rsidRDefault="000934D6" w:rsidP="00EB2B55">
      <w:pPr>
        <w:pStyle w:val="Heading3"/>
        <w:spacing w:before="240" w:after="240"/>
        <w:rPr>
          <w:color w:val="171717" w:themeColor="background2" w:themeShade="1A"/>
          <w:sz w:val="24"/>
          <w:szCs w:val="24"/>
        </w:rPr>
      </w:pPr>
      <w:r w:rsidRPr="007D3092">
        <w:rPr>
          <w:color w:val="171717" w:themeColor="background2" w:themeShade="1A"/>
          <w:sz w:val="24"/>
          <w:szCs w:val="24"/>
        </w:rPr>
        <w:tab/>
      </w:r>
      <w:bookmarkStart w:id="101" w:name="TC_SEC_119_5"/>
      <w:r w:rsidR="00094C4B" w:rsidRPr="007D3092">
        <w:rPr>
          <w:b w:val="0"/>
          <w:color w:val="171717" w:themeColor="background2" w:themeShade="1A"/>
          <w:sz w:val="24"/>
          <w:szCs w:val="24"/>
        </w:rPr>
        <w:fldChar w:fldCharType="begin"/>
      </w:r>
      <w:r w:rsidR="00094C4B" w:rsidRPr="007D3092">
        <w:rPr>
          <w:b w:val="0"/>
          <w:color w:val="171717" w:themeColor="background2" w:themeShade="1A"/>
          <w:sz w:val="24"/>
          <w:szCs w:val="24"/>
        </w:rPr>
        <w:instrText xml:space="preserve"> HYPERLINK  \l "Sec119_5" </w:instrText>
      </w:r>
      <w:r w:rsidR="00094C4B" w:rsidRPr="007D3092">
        <w:rPr>
          <w:b w:val="0"/>
          <w:color w:val="171717" w:themeColor="background2" w:themeShade="1A"/>
          <w:sz w:val="24"/>
          <w:szCs w:val="24"/>
        </w:rPr>
        <w:fldChar w:fldCharType="separate"/>
      </w:r>
      <w:r w:rsidRPr="007D3092">
        <w:rPr>
          <w:rStyle w:val="Hyperlink"/>
          <w:b w:val="0"/>
          <w:color w:val="171717" w:themeColor="background2" w:themeShade="1A"/>
          <w:sz w:val="24"/>
          <w:szCs w:val="24"/>
          <w:u w:val="none"/>
        </w:rPr>
        <w:t xml:space="preserve">5. </w:t>
      </w:r>
      <w:r w:rsidR="006653B9" w:rsidRPr="007D3092">
        <w:rPr>
          <w:rStyle w:val="Hyperlink"/>
          <w:color w:val="171717" w:themeColor="background2" w:themeShade="1A"/>
          <w:sz w:val="24"/>
          <w:szCs w:val="24"/>
          <w:u w:val="none"/>
        </w:rPr>
        <w:t>Contractor</w:t>
      </w:r>
      <w:r w:rsidRPr="007D3092">
        <w:rPr>
          <w:rStyle w:val="Hyperlink"/>
          <w:color w:val="171717" w:themeColor="background2" w:themeShade="1A"/>
          <w:sz w:val="24"/>
          <w:szCs w:val="24"/>
          <w:u w:val="none"/>
        </w:rPr>
        <w:t xml:space="preserve"> Agreement for Materials</w:t>
      </w:r>
      <w:bookmarkEnd w:id="101"/>
      <w:r w:rsidR="00094C4B" w:rsidRPr="007D3092">
        <w:rPr>
          <w:b w:val="0"/>
          <w:color w:val="171717" w:themeColor="background2" w:themeShade="1A"/>
          <w:sz w:val="24"/>
          <w:szCs w:val="24"/>
        </w:rPr>
        <w:fldChar w:fldCharType="end"/>
      </w:r>
      <w:r w:rsidR="00AB056F">
        <w:rPr>
          <w:color w:val="171717" w:themeColor="background2" w:themeShade="1A"/>
          <w:sz w:val="24"/>
          <w:szCs w:val="24"/>
        </w:rPr>
        <w:t>………………………………………………..</w:t>
      </w:r>
      <w:r w:rsidR="00C6319F" w:rsidRPr="007D3092">
        <w:rPr>
          <w:color w:val="171717" w:themeColor="background2" w:themeShade="1A"/>
          <w:sz w:val="24"/>
          <w:szCs w:val="24"/>
        </w:rPr>
        <w:t>…</w:t>
      </w:r>
      <w:r w:rsidR="00701675" w:rsidRPr="007D3092">
        <w:rPr>
          <w:color w:val="171717" w:themeColor="background2" w:themeShade="1A"/>
          <w:sz w:val="24"/>
          <w:szCs w:val="24"/>
        </w:rPr>
        <w:t>…………………</w:t>
      </w:r>
      <w:r w:rsidR="00C6319F" w:rsidRPr="007D3092">
        <w:rPr>
          <w:color w:val="171717" w:themeColor="background2" w:themeShade="1A"/>
          <w:sz w:val="24"/>
          <w:szCs w:val="24"/>
        </w:rPr>
        <w:t>…</w:t>
      </w:r>
      <w:r w:rsidR="00995F33">
        <w:rPr>
          <w:color w:val="171717" w:themeColor="background2" w:themeShade="1A"/>
          <w:sz w:val="24"/>
          <w:szCs w:val="24"/>
        </w:rPr>
        <w:fldChar w:fldCharType="begin"/>
      </w:r>
      <w:r w:rsidR="00995F33">
        <w:rPr>
          <w:color w:val="171717" w:themeColor="background2" w:themeShade="1A"/>
          <w:sz w:val="24"/>
          <w:szCs w:val="24"/>
        </w:rPr>
        <w:instrText xml:space="preserve"> PAGEREF Sec119_5 \h </w:instrText>
      </w:r>
      <w:r w:rsidR="00995F33">
        <w:rPr>
          <w:color w:val="171717" w:themeColor="background2" w:themeShade="1A"/>
          <w:sz w:val="24"/>
          <w:szCs w:val="24"/>
        </w:rPr>
      </w:r>
      <w:r w:rsidR="00995F33">
        <w:rPr>
          <w:color w:val="171717" w:themeColor="background2" w:themeShade="1A"/>
          <w:sz w:val="24"/>
          <w:szCs w:val="24"/>
        </w:rPr>
        <w:fldChar w:fldCharType="separate"/>
      </w:r>
      <w:r w:rsidR="007F2779">
        <w:rPr>
          <w:noProof/>
          <w:color w:val="171717" w:themeColor="background2" w:themeShade="1A"/>
          <w:sz w:val="24"/>
          <w:szCs w:val="24"/>
        </w:rPr>
        <w:t>61</w:t>
      </w:r>
      <w:r w:rsidR="00995F33">
        <w:rPr>
          <w:color w:val="171717" w:themeColor="background2" w:themeShade="1A"/>
          <w:sz w:val="24"/>
          <w:szCs w:val="24"/>
        </w:rPr>
        <w:fldChar w:fldCharType="end"/>
      </w:r>
    </w:p>
    <w:bookmarkStart w:id="102" w:name="TC_Sec100Rsrv"/>
    <w:p w:rsidR="000934D6" w:rsidRPr="007D3092" w:rsidRDefault="00DF74B7" w:rsidP="00EB2B55">
      <w:pPr>
        <w:pStyle w:val="Heading2"/>
        <w:spacing w:after="240"/>
        <w:rPr>
          <w:b/>
          <w:color w:val="171717" w:themeColor="background2" w:themeShade="1A"/>
          <w:sz w:val="28"/>
          <w:szCs w:val="28"/>
        </w:rPr>
      </w:pPr>
      <w:r w:rsidRPr="007D3092">
        <w:rPr>
          <w:b/>
          <w:color w:val="171717" w:themeColor="background2" w:themeShade="1A"/>
          <w:sz w:val="28"/>
          <w:szCs w:val="28"/>
        </w:rPr>
        <w:fldChar w:fldCharType="begin"/>
      </w:r>
      <w:r w:rsidRPr="007D3092">
        <w:rPr>
          <w:b/>
          <w:color w:val="171717" w:themeColor="background2" w:themeShade="1A"/>
          <w:sz w:val="28"/>
          <w:szCs w:val="28"/>
        </w:rPr>
        <w:instrText xml:space="preserve"> HYPERLINK  \l "Sec100Rsrv" </w:instrText>
      </w:r>
      <w:r w:rsidRPr="007D3092">
        <w:rPr>
          <w:b/>
          <w:color w:val="171717" w:themeColor="background2" w:themeShade="1A"/>
          <w:sz w:val="28"/>
          <w:szCs w:val="28"/>
        </w:rPr>
        <w:fldChar w:fldCharType="separate"/>
      </w:r>
      <w:r w:rsidR="000934D6" w:rsidRPr="007D3092">
        <w:rPr>
          <w:rStyle w:val="Hyperlink"/>
          <w:b/>
          <w:color w:val="171717" w:themeColor="background2" w:themeShade="1A"/>
          <w:sz w:val="28"/>
          <w:szCs w:val="28"/>
          <w:u w:val="none"/>
        </w:rPr>
        <w:t>120</w:t>
      </w:r>
      <w:r w:rsidR="009E50AD" w:rsidRPr="007D3092">
        <w:rPr>
          <w:rStyle w:val="Hyperlink"/>
          <w:b/>
          <w:color w:val="171717" w:themeColor="background2" w:themeShade="1A"/>
          <w:sz w:val="28"/>
          <w:szCs w:val="28"/>
          <w:u w:val="none"/>
        </w:rPr>
        <w:t xml:space="preserve">. </w:t>
      </w:r>
      <w:r w:rsidR="000934D6" w:rsidRPr="007D3092">
        <w:rPr>
          <w:rStyle w:val="Hyperlink"/>
          <w:b/>
          <w:color w:val="171717" w:themeColor="background2" w:themeShade="1A"/>
          <w:sz w:val="28"/>
          <w:szCs w:val="28"/>
          <w:u w:val="none"/>
        </w:rPr>
        <w:t>-</w:t>
      </w:r>
      <w:r w:rsidR="009E50AD" w:rsidRPr="007D3092">
        <w:rPr>
          <w:rStyle w:val="Hyperlink"/>
          <w:b/>
          <w:color w:val="171717" w:themeColor="background2" w:themeShade="1A"/>
          <w:sz w:val="28"/>
          <w:szCs w:val="28"/>
          <w:u w:val="none"/>
        </w:rPr>
        <w:t xml:space="preserve"> </w:t>
      </w:r>
      <w:r w:rsidR="000934D6" w:rsidRPr="007D3092">
        <w:rPr>
          <w:rStyle w:val="Hyperlink"/>
          <w:b/>
          <w:color w:val="171717" w:themeColor="background2" w:themeShade="1A"/>
          <w:sz w:val="28"/>
          <w:szCs w:val="28"/>
          <w:u w:val="none"/>
        </w:rPr>
        <w:t xml:space="preserve">199. </w:t>
      </w:r>
      <w:r w:rsidR="00E40376" w:rsidRPr="007D3092">
        <w:rPr>
          <w:rStyle w:val="Hyperlink"/>
          <w:b/>
          <w:color w:val="171717" w:themeColor="background2" w:themeShade="1A"/>
          <w:sz w:val="28"/>
          <w:szCs w:val="28"/>
          <w:u w:val="none"/>
        </w:rPr>
        <w:t xml:space="preserve">Administration </w:t>
      </w:r>
      <w:r w:rsidR="000934D6" w:rsidRPr="007D3092">
        <w:rPr>
          <w:rStyle w:val="Hyperlink"/>
          <w:b/>
          <w:color w:val="171717" w:themeColor="background2" w:themeShade="1A"/>
          <w:sz w:val="28"/>
          <w:szCs w:val="28"/>
          <w:u w:val="none"/>
        </w:rPr>
        <w:t>Reserved</w:t>
      </w:r>
      <w:bookmarkEnd w:id="102"/>
      <w:r w:rsidRPr="007D3092">
        <w:rPr>
          <w:b/>
          <w:color w:val="171717" w:themeColor="background2" w:themeShade="1A"/>
          <w:sz w:val="28"/>
          <w:szCs w:val="28"/>
        </w:rPr>
        <w:fldChar w:fldCharType="end"/>
      </w:r>
      <w:r w:rsidR="00C6319F" w:rsidRPr="007D3092">
        <w:rPr>
          <w:b/>
          <w:color w:val="171717" w:themeColor="background2" w:themeShade="1A"/>
          <w:sz w:val="28"/>
          <w:szCs w:val="28"/>
        </w:rPr>
        <w:t>…</w:t>
      </w:r>
      <w:r w:rsidR="00E40376" w:rsidRPr="007D3092">
        <w:rPr>
          <w:b/>
          <w:color w:val="171717" w:themeColor="background2" w:themeShade="1A"/>
          <w:sz w:val="28"/>
          <w:szCs w:val="28"/>
        </w:rPr>
        <w:t>.</w:t>
      </w:r>
      <w:r w:rsidR="00971380" w:rsidRPr="007D3092">
        <w:rPr>
          <w:b/>
          <w:color w:val="171717" w:themeColor="background2" w:themeShade="1A"/>
          <w:sz w:val="28"/>
          <w:szCs w:val="28"/>
        </w:rPr>
        <w:t>………………</w:t>
      </w:r>
      <w:r w:rsidR="00AB056F">
        <w:rPr>
          <w:b/>
          <w:color w:val="171717" w:themeColor="background2" w:themeShade="1A"/>
          <w:sz w:val="28"/>
          <w:szCs w:val="28"/>
        </w:rPr>
        <w:t>……</w:t>
      </w:r>
      <w:r w:rsidR="00971380" w:rsidRPr="007D3092">
        <w:rPr>
          <w:b/>
          <w:color w:val="171717" w:themeColor="background2" w:themeShade="1A"/>
          <w:sz w:val="28"/>
          <w:szCs w:val="28"/>
        </w:rPr>
        <w:t>………………………………………</w:t>
      </w:r>
      <w:r w:rsidR="00701675" w:rsidRPr="007D3092">
        <w:rPr>
          <w:b/>
          <w:color w:val="171717" w:themeColor="background2" w:themeShade="1A"/>
          <w:sz w:val="28"/>
          <w:szCs w:val="28"/>
        </w:rPr>
        <w:t>……</w:t>
      </w:r>
      <w:r w:rsidR="00971380" w:rsidRPr="007D3092">
        <w:rPr>
          <w:b/>
          <w:color w:val="171717" w:themeColor="background2" w:themeShade="1A"/>
          <w:sz w:val="28"/>
          <w:szCs w:val="28"/>
        </w:rPr>
        <w:t>…</w:t>
      </w:r>
      <w:r w:rsidR="00995F33">
        <w:rPr>
          <w:b/>
          <w:color w:val="171717" w:themeColor="background2" w:themeShade="1A"/>
          <w:sz w:val="28"/>
          <w:szCs w:val="28"/>
        </w:rPr>
        <w:fldChar w:fldCharType="begin"/>
      </w:r>
      <w:r w:rsidR="00995F33">
        <w:rPr>
          <w:b/>
          <w:color w:val="171717" w:themeColor="background2" w:themeShade="1A"/>
          <w:sz w:val="28"/>
          <w:szCs w:val="28"/>
        </w:rPr>
        <w:instrText xml:space="preserve"> PAGEREF Sec100Rsrv \h </w:instrText>
      </w:r>
      <w:r w:rsidR="00995F33">
        <w:rPr>
          <w:b/>
          <w:color w:val="171717" w:themeColor="background2" w:themeShade="1A"/>
          <w:sz w:val="28"/>
          <w:szCs w:val="28"/>
        </w:rPr>
      </w:r>
      <w:r w:rsidR="00995F33">
        <w:rPr>
          <w:b/>
          <w:color w:val="171717" w:themeColor="background2" w:themeShade="1A"/>
          <w:sz w:val="28"/>
          <w:szCs w:val="28"/>
        </w:rPr>
        <w:fldChar w:fldCharType="separate"/>
      </w:r>
      <w:r w:rsidR="007F2779">
        <w:rPr>
          <w:b/>
          <w:noProof/>
          <w:color w:val="171717" w:themeColor="background2" w:themeShade="1A"/>
          <w:sz w:val="28"/>
          <w:szCs w:val="28"/>
        </w:rPr>
        <w:t>62</w:t>
      </w:r>
      <w:r w:rsidR="00995F33">
        <w:rPr>
          <w:b/>
          <w:color w:val="171717" w:themeColor="background2" w:themeShade="1A"/>
          <w:sz w:val="28"/>
          <w:szCs w:val="28"/>
        </w:rPr>
        <w:fldChar w:fldCharType="end"/>
      </w:r>
    </w:p>
    <w:bookmarkStart w:id="103" w:name="TC_SEC_200"/>
    <w:p w:rsidR="004323CA" w:rsidRPr="007D3092" w:rsidRDefault="0025272E" w:rsidP="00A63915">
      <w:pPr>
        <w:pStyle w:val="Heading1"/>
        <w:spacing w:before="240" w:after="240"/>
        <w:jc w:val="center"/>
        <w:rPr>
          <w:b/>
          <w:color w:val="171717" w:themeColor="background2" w:themeShade="1A"/>
          <w:sz w:val="32"/>
          <w:szCs w:val="32"/>
        </w:rPr>
      </w:pPr>
      <w:r w:rsidRPr="007D3092">
        <w:rPr>
          <w:b/>
          <w:color w:val="171717" w:themeColor="background2" w:themeShade="1A"/>
          <w:sz w:val="32"/>
          <w:szCs w:val="32"/>
        </w:rPr>
        <w:fldChar w:fldCharType="begin"/>
      </w:r>
      <w:r w:rsidRPr="007D3092">
        <w:rPr>
          <w:b/>
          <w:color w:val="171717" w:themeColor="background2" w:themeShade="1A"/>
          <w:sz w:val="32"/>
          <w:szCs w:val="32"/>
        </w:rPr>
        <w:instrText xml:space="preserve"> HYPERLINK  \l "Sec200" </w:instrText>
      </w:r>
      <w:r w:rsidRPr="007D3092">
        <w:rPr>
          <w:b/>
          <w:color w:val="171717" w:themeColor="background2" w:themeShade="1A"/>
          <w:sz w:val="32"/>
          <w:szCs w:val="32"/>
        </w:rPr>
        <w:fldChar w:fldCharType="separate"/>
      </w:r>
      <w:r w:rsidR="004323CA" w:rsidRPr="007D3092">
        <w:rPr>
          <w:rStyle w:val="Hyperlink"/>
          <w:b/>
          <w:color w:val="171717" w:themeColor="background2" w:themeShade="1A"/>
          <w:sz w:val="32"/>
          <w:szCs w:val="32"/>
          <w:u w:val="none"/>
        </w:rPr>
        <w:t>Section 200: Client Services</w:t>
      </w:r>
      <w:r w:rsidRPr="007D3092">
        <w:rPr>
          <w:b/>
          <w:color w:val="171717" w:themeColor="background2" w:themeShade="1A"/>
          <w:sz w:val="32"/>
          <w:szCs w:val="32"/>
        </w:rPr>
        <w:fldChar w:fldCharType="end"/>
      </w:r>
    </w:p>
    <w:bookmarkStart w:id="104" w:name="TC_SEC_200_Intro"/>
    <w:bookmarkEnd w:id="103"/>
    <w:p w:rsidR="000934D6" w:rsidRPr="007D3092" w:rsidRDefault="0025272E" w:rsidP="00A63915">
      <w:pPr>
        <w:pStyle w:val="Heading2"/>
        <w:spacing w:before="240" w:after="240"/>
        <w:rPr>
          <w:b/>
          <w:color w:val="171717" w:themeColor="background2" w:themeShade="1A"/>
          <w:sz w:val="28"/>
          <w:szCs w:val="28"/>
        </w:rPr>
      </w:pPr>
      <w:r w:rsidRPr="007D3092">
        <w:rPr>
          <w:b/>
          <w:color w:val="171717" w:themeColor="background2" w:themeShade="1A"/>
          <w:sz w:val="28"/>
          <w:szCs w:val="28"/>
        </w:rPr>
        <w:fldChar w:fldCharType="begin"/>
      </w:r>
      <w:r w:rsidRPr="007D3092">
        <w:rPr>
          <w:b/>
          <w:color w:val="171717" w:themeColor="background2" w:themeShade="1A"/>
          <w:sz w:val="28"/>
          <w:szCs w:val="28"/>
        </w:rPr>
        <w:instrText xml:space="preserve"> HYPERLINK  \l "Sec200Intro" </w:instrText>
      </w:r>
      <w:r w:rsidRPr="007D3092">
        <w:rPr>
          <w:b/>
          <w:color w:val="171717" w:themeColor="background2" w:themeShade="1A"/>
          <w:sz w:val="28"/>
          <w:szCs w:val="28"/>
        </w:rPr>
        <w:fldChar w:fldCharType="separate"/>
      </w:r>
      <w:r w:rsidR="000934D6" w:rsidRPr="007D3092">
        <w:rPr>
          <w:rStyle w:val="Hyperlink"/>
          <w:b/>
          <w:color w:val="171717" w:themeColor="background2" w:themeShade="1A"/>
          <w:sz w:val="28"/>
          <w:szCs w:val="28"/>
          <w:u w:val="none"/>
        </w:rPr>
        <w:t>200. Introduction</w:t>
      </w:r>
      <w:bookmarkEnd w:id="104"/>
      <w:r w:rsidRPr="007D3092">
        <w:rPr>
          <w:b/>
          <w:color w:val="171717" w:themeColor="background2" w:themeShade="1A"/>
          <w:sz w:val="28"/>
          <w:szCs w:val="28"/>
        </w:rPr>
        <w:fldChar w:fldCharType="end"/>
      </w:r>
      <w:r w:rsidR="00C6319F" w:rsidRPr="007D3092">
        <w:rPr>
          <w:b/>
          <w:color w:val="171717" w:themeColor="background2" w:themeShade="1A"/>
          <w:sz w:val="28"/>
          <w:szCs w:val="28"/>
        </w:rPr>
        <w:t>………………</w:t>
      </w:r>
      <w:r w:rsidR="00701675" w:rsidRPr="007D3092">
        <w:rPr>
          <w:b/>
          <w:color w:val="171717" w:themeColor="background2" w:themeShade="1A"/>
          <w:sz w:val="28"/>
          <w:szCs w:val="28"/>
        </w:rPr>
        <w:t>…………………………………………………</w:t>
      </w:r>
      <w:r w:rsidR="00AB056F">
        <w:rPr>
          <w:b/>
          <w:color w:val="171717" w:themeColor="background2" w:themeShade="1A"/>
          <w:sz w:val="28"/>
          <w:szCs w:val="28"/>
        </w:rPr>
        <w:t>……</w:t>
      </w:r>
      <w:r w:rsidR="00701675" w:rsidRPr="007D3092">
        <w:rPr>
          <w:b/>
          <w:color w:val="171717" w:themeColor="background2" w:themeShade="1A"/>
          <w:sz w:val="28"/>
          <w:szCs w:val="28"/>
        </w:rPr>
        <w:t>…….………………………</w:t>
      </w:r>
      <w:r w:rsidR="00A63915">
        <w:rPr>
          <w:b/>
          <w:color w:val="171717" w:themeColor="background2" w:themeShade="1A"/>
          <w:sz w:val="28"/>
          <w:szCs w:val="28"/>
        </w:rPr>
        <w:fldChar w:fldCharType="begin"/>
      </w:r>
      <w:r w:rsidR="00A63915">
        <w:rPr>
          <w:b/>
          <w:color w:val="171717" w:themeColor="background2" w:themeShade="1A"/>
          <w:sz w:val="28"/>
          <w:szCs w:val="28"/>
        </w:rPr>
        <w:instrText xml:space="preserve"> PAGEREF Sec200Intro \h </w:instrText>
      </w:r>
      <w:r w:rsidR="00A63915">
        <w:rPr>
          <w:b/>
          <w:color w:val="171717" w:themeColor="background2" w:themeShade="1A"/>
          <w:sz w:val="28"/>
          <w:szCs w:val="28"/>
        </w:rPr>
      </w:r>
      <w:r w:rsidR="00A63915">
        <w:rPr>
          <w:b/>
          <w:color w:val="171717" w:themeColor="background2" w:themeShade="1A"/>
          <w:sz w:val="28"/>
          <w:szCs w:val="28"/>
        </w:rPr>
        <w:fldChar w:fldCharType="separate"/>
      </w:r>
      <w:r w:rsidR="007F2779">
        <w:rPr>
          <w:b/>
          <w:noProof/>
          <w:color w:val="171717" w:themeColor="background2" w:themeShade="1A"/>
          <w:sz w:val="28"/>
          <w:szCs w:val="28"/>
        </w:rPr>
        <w:t>64</w:t>
      </w:r>
      <w:r w:rsidR="00A63915">
        <w:rPr>
          <w:b/>
          <w:color w:val="171717" w:themeColor="background2" w:themeShade="1A"/>
          <w:sz w:val="28"/>
          <w:szCs w:val="28"/>
        </w:rPr>
        <w:fldChar w:fldCharType="end"/>
      </w:r>
    </w:p>
    <w:bookmarkStart w:id="105" w:name="TC_SEC_201"/>
    <w:p w:rsidR="000934D6" w:rsidRPr="007D3092" w:rsidRDefault="0025272E" w:rsidP="00A63915">
      <w:pPr>
        <w:pStyle w:val="Heading2"/>
        <w:spacing w:before="240" w:after="240"/>
        <w:rPr>
          <w:b/>
          <w:color w:val="171717" w:themeColor="background2" w:themeShade="1A"/>
          <w:sz w:val="28"/>
          <w:szCs w:val="28"/>
        </w:rPr>
      </w:pPr>
      <w:r w:rsidRPr="007D3092">
        <w:rPr>
          <w:b/>
          <w:color w:val="171717" w:themeColor="background2" w:themeShade="1A"/>
          <w:sz w:val="28"/>
          <w:szCs w:val="28"/>
        </w:rPr>
        <w:fldChar w:fldCharType="begin"/>
      </w:r>
      <w:r w:rsidRPr="007D3092">
        <w:rPr>
          <w:b/>
          <w:color w:val="171717" w:themeColor="background2" w:themeShade="1A"/>
          <w:sz w:val="28"/>
          <w:szCs w:val="28"/>
        </w:rPr>
        <w:instrText xml:space="preserve"> HYPERLINK  \l "Sec201" </w:instrText>
      </w:r>
      <w:r w:rsidRPr="007D3092">
        <w:rPr>
          <w:b/>
          <w:color w:val="171717" w:themeColor="background2" w:themeShade="1A"/>
          <w:sz w:val="28"/>
          <w:szCs w:val="28"/>
        </w:rPr>
        <w:fldChar w:fldCharType="separate"/>
      </w:r>
      <w:r w:rsidR="000934D6" w:rsidRPr="007D3092">
        <w:rPr>
          <w:rStyle w:val="Hyperlink"/>
          <w:b/>
          <w:color w:val="171717" w:themeColor="background2" w:themeShade="1A"/>
          <w:sz w:val="28"/>
          <w:szCs w:val="28"/>
          <w:u w:val="none"/>
        </w:rPr>
        <w:t>201. Application</w:t>
      </w:r>
      <w:bookmarkEnd w:id="105"/>
      <w:r w:rsidRPr="007D3092">
        <w:rPr>
          <w:b/>
          <w:color w:val="171717" w:themeColor="background2" w:themeShade="1A"/>
          <w:sz w:val="28"/>
          <w:szCs w:val="28"/>
        </w:rPr>
        <w:fldChar w:fldCharType="end"/>
      </w:r>
      <w:r w:rsidR="00C6319F" w:rsidRPr="007D3092">
        <w:rPr>
          <w:b/>
          <w:color w:val="171717" w:themeColor="background2" w:themeShade="1A"/>
          <w:sz w:val="28"/>
          <w:szCs w:val="28"/>
        </w:rPr>
        <w:t>………………</w:t>
      </w:r>
      <w:r w:rsidR="00701675" w:rsidRPr="007D3092">
        <w:rPr>
          <w:b/>
          <w:color w:val="171717" w:themeColor="background2" w:themeShade="1A"/>
          <w:sz w:val="28"/>
          <w:szCs w:val="28"/>
        </w:rPr>
        <w:t>………………………………………………………</w:t>
      </w:r>
      <w:r w:rsidR="00AB056F">
        <w:rPr>
          <w:b/>
          <w:color w:val="171717" w:themeColor="background2" w:themeShade="1A"/>
          <w:sz w:val="28"/>
          <w:szCs w:val="28"/>
        </w:rPr>
        <w:t>……</w:t>
      </w:r>
      <w:r w:rsidR="00701675" w:rsidRPr="007D3092">
        <w:rPr>
          <w:b/>
          <w:color w:val="171717" w:themeColor="background2" w:themeShade="1A"/>
          <w:sz w:val="28"/>
          <w:szCs w:val="28"/>
        </w:rPr>
        <w:t>…………………………</w:t>
      </w:r>
      <w:r w:rsidR="00A63915">
        <w:rPr>
          <w:b/>
          <w:color w:val="171717" w:themeColor="background2" w:themeShade="1A"/>
          <w:sz w:val="28"/>
          <w:szCs w:val="28"/>
        </w:rPr>
        <w:fldChar w:fldCharType="begin"/>
      </w:r>
      <w:r w:rsidR="00A63915">
        <w:rPr>
          <w:b/>
          <w:color w:val="171717" w:themeColor="background2" w:themeShade="1A"/>
          <w:sz w:val="28"/>
          <w:szCs w:val="28"/>
        </w:rPr>
        <w:instrText xml:space="preserve"> PAGEREF Sec201 \h </w:instrText>
      </w:r>
      <w:r w:rsidR="00A63915">
        <w:rPr>
          <w:b/>
          <w:color w:val="171717" w:themeColor="background2" w:themeShade="1A"/>
          <w:sz w:val="28"/>
          <w:szCs w:val="28"/>
        </w:rPr>
      </w:r>
      <w:r w:rsidR="00A63915">
        <w:rPr>
          <w:b/>
          <w:color w:val="171717" w:themeColor="background2" w:themeShade="1A"/>
          <w:sz w:val="28"/>
          <w:szCs w:val="28"/>
        </w:rPr>
        <w:fldChar w:fldCharType="separate"/>
      </w:r>
      <w:r w:rsidR="007F2779">
        <w:rPr>
          <w:b/>
          <w:noProof/>
          <w:color w:val="171717" w:themeColor="background2" w:themeShade="1A"/>
          <w:sz w:val="28"/>
          <w:szCs w:val="28"/>
        </w:rPr>
        <w:t>64</w:t>
      </w:r>
      <w:r w:rsidR="00A63915">
        <w:rPr>
          <w:b/>
          <w:color w:val="171717" w:themeColor="background2" w:themeShade="1A"/>
          <w:sz w:val="28"/>
          <w:szCs w:val="28"/>
        </w:rPr>
        <w:fldChar w:fldCharType="end"/>
      </w:r>
    </w:p>
    <w:p w:rsidR="000934D6" w:rsidRPr="007D3092" w:rsidRDefault="000934D6" w:rsidP="00A63915">
      <w:pPr>
        <w:pStyle w:val="Heading3"/>
        <w:spacing w:before="240" w:after="240"/>
        <w:rPr>
          <w:color w:val="171717" w:themeColor="background2" w:themeShade="1A"/>
          <w:sz w:val="24"/>
          <w:szCs w:val="24"/>
        </w:rPr>
      </w:pPr>
      <w:r w:rsidRPr="007D3092">
        <w:rPr>
          <w:b w:val="0"/>
          <w:color w:val="171717" w:themeColor="background2" w:themeShade="1A"/>
          <w:sz w:val="28"/>
          <w:szCs w:val="28"/>
        </w:rPr>
        <w:tab/>
      </w:r>
      <w:bookmarkStart w:id="106" w:name="TC_SEC_201_1"/>
      <w:r w:rsidR="0025272E" w:rsidRPr="007D3092">
        <w:rPr>
          <w:b w:val="0"/>
          <w:color w:val="171717" w:themeColor="background2" w:themeShade="1A"/>
          <w:sz w:val="24"/>
          <w:szCs w:val="24"/>
        </w:rPr>
        <w:fldChar w:fldCharType="begin"/>
      </w:r>
      <w:r w:rsidR="0025272E" w:rsidRPr="007D3092">
        <w:rPr>
          <w:b w:val="0"/>
          <w:color w:val="171717" w:themeColor="background2" w:themeShade="1A"/>
          <w:sz w:val="24"/>
          <w:szCs w:val="24"/>
        </w:rPr>
        <w:instrText xml:space="preserve"> HYPERLINK  \l "Sec201_1" </w:instrText>
      </w:r>
      <w:r w:rsidR="0025272E" w:rsidRPr="007D3092">
        <w:rPr>
          <w:b w:val="0"/>
          <w:color w:val="171717" w:themeColor="background2" w:themeShade="1A"/>
          <w:sz w:val="24"/>
          <w:szCs w:val="24"/>
        </w:rPr>
        <w:fldChar w:fldCharType="separate"/>
      </w:r>
      <w:r w:rsidRPr="007D3092">
        <w:rPr>
          <w:rStyle w:val="Hyperlink"/>
          <w:b w:val="0"/>
          <w:color w:val="171717" w:themeColor="background2" w:themeShade="1A"/>
          <w:sz w:val="24"/>
          <w:szCs w:val="24"/>
          <w:u w:val="none"/>
        </w:rPr>
        <w:t xml:space="preserve">1. </w:t>
      </w:r>
      <w:r w:rsidRPr="007D3092">
        <w:rPr>
          <w:rStyle w:val="Hyperlink"/>
          <w:color w:val="171717" w:themeColor="background2" w:themeShade="1A"/>
          <w:sz w:val="24"/>
          <w:szCs w:val="24"/>
          <w:u w:val="none"/>
        </w:rPr>
        <w:t>Where to Apply</w:t>
      </w:r>
      <w:bookmarkEnd w:id="106"/>
      <w:r w:rsidR="0025272E" w:rsidRPr="007D3092">
        <w:rPr>
          <w:b w:val="0"/>
          <w:color w:val="171717" w:themeColor="background2" w:themeShade="1A"/>
          <w:sz w:val="24"/>
          <w:szCs w:val="24"/>
        </w:rPr>
        <w:fldChar w:fldCharType="end"/>
      </w:r>
      <w:r w:rsidR="00AB056F">
        <w:rPr>
          <w:color w:val="171717" w:themeColor="background2" w:themeShade="1A"/>
          <w:sz w:val="24"/>
          <w:szCs w:val="24"/>
        </w:rPr>
        <w:t>…………………………………….</w:t>
      </w:r>
      <w:r w:rsidR="00C6319F" w:rsidRPr="007D3092">
        <w:rPr>
          <w:color w:val="171717" w:themeColor="background2" w:themeShade="1A"/>
          <w:sz w:val="24"/>
          <w:szCs w:val="24"/>
        </w:rPr>
        <w:t>………………………………………</w:t>
      </w:r>
      <w:r w:rsidR="00701675" w:rsidRPr="007D3092">
        <w:rPr>
          <w:color w:val="171717" w:themeColor="background2" w:themeShade="1A"/>
          <w:sz w:val="24"/>
          <w:szCs w:val="24"/>
        </w:rPr>
        <w:t>………………….</w:t>
      </w:r>
      <w:r w:rsidR="00C6319F" w:rsidRPr="007D3092">
        <w:rPr>
          <w:color w:val="171717" w:themeColor="background2" w:themeShade="1A"/>
          <w:sz w:val="24"/>
          <w:szCs w:val="24"/>
        </w:rPr>
        <w:t>……..</w:t>
      </w:r>
      <w:r w:rsidR="00A63915">
        <w:rPr>
          <w:color w:val="171717" w:themeColor="background2" w:themeShade="1A"/>
          <w:sz w:val="24"/>
          <w:szCs w:val="24"/>
        </w:rPr>
        <w:fldChar w:fldCharType="begin"/>
      </w:r>
      <w:r w:rsidR="00A63915">
        <w:rPr>
          <w:color w:val="171717" w:themeColor="background2" w:themeShade="1A"/>
          <w:sz w:val="24"/>
          <w:szCs w:val="24"/>
        </w:rPr>
        <w:instrText xml:space="preserve"> PAGEREF Sec201_1 \h </w:instrText>
      </w:r>
      <w:r w:rsidR="00A63915">
        <w:rPr>
          <w:color w:val="171717" w:themeColor="background2" w:themeShade="1A"/>
          <w:sz w:val="24"/>
          <w:szCs w:val="24"/>
        </w:rPr>
      </w:r>
      <w:r w:rsidR="00A63915">
        <w:rPr>
          <w:color w:val="171717" w:themeColor="background2" w:themeShade="1A"/>
          <w:sz w:val="24"/>
          <w:szCs w:val="24"/>
        </w:rPr>
        <w:fldChar w:fldCharType="separate"/>
      </w:r>
      <w:r w:rsidR="007F2779">
        <w:rPr>
          <w:noProof/>
          <w:color w:val="171717" w:themeColor="background2" w:themeShade="1A"/>
          <w:sz w:val="24"/>
          <w:szCs w:val="24"/>
        </w:rPr>
        <w:t>64</w:t>
      </w:r>
      <w:r w:rsidR="00A63915">
        <w:rPr>
          <w:color w:val="171717" w:themeColor="background2" w:themeShade="1A"/>
          <w:sz w:val="24"/>
          <w:szCs w:val="24"/>
        </w:rPr>
        <w:fldChar w:fldCharType="end"/>
      </w:r>
    </w:p>
    <w:p w:rsidR="000934D6" w:rsidRPr="007D3092" w:rsidRDefault="000934D6" w:rsidP="00A63915">
      <w:pPr>
        <w:pStyle w:val="Heading3"/>
        <w:spacing w:before="240" w:after="240"/>
        <w:rPr>
          <w:color w:val="171717" w:themeColor="background2" w:themeShade="1A"/>
          <w:sz w:val="24"/>
          <w:szCs w:val="24"/>
        </w:rPr>
      </w:pPr>
      <w:r w:rsidRPr="007D3092">
        <w:rPr>
          <w:color w:val="171717" w:themeColor="background2" w:themeShade="1A"/>
          <w:sz w:val="24"/>
          <w:szCs w:val="24"/>
        </w:rPr>
        <w:tab/>
      </w:r>
      <w:bookmarkStart w:id="107" w:name="TC_SEC_201_2"/>
      <w:r w:rsidR="0025272E" w:rsidRPr="007D3092">
        <w:rPr>
          <w:b w:val="0"/>
          <w:color w:val="171717" w:themeColor="background2" w:themeShade="1A"/>
          <w:sz w:val="24"/>
          <w:szCs w:val="24"/>
        </w:rPr>
        <w:fldChar w:fldCharType="begin"/>
      </w:r>
      <w:r w:rsidR="0025272E" w:rsidRPr="007D3092">
        <w:rPr>
          <w:b w:val="0"/>
          <w:color w:val="171717" w:themeColor="background2" w:themeShade="1A"/>
          <w:sz w:val="24"/>
          <w:szCs w:val="24"/>
        </w:rPr>
        <w:instrText xml:space="preserve"> HYPERLINK  \l "Sec201_2" </w:instrText>
      </w:r>
      <w:r w:rsidR="0025272E" w:rsidRPr="007D3092">
        <w:rPr>
          <w:b w:val="0"/>
          <w:color w:val="171717" w:themeColor="background2" w:themeShade="1A"/>
          <w:sz w:val="24"/>
          <w:szCs w:val="24"/>
        </w:rPr>
        <w:fldChar w:fldCharType="separate"/>
      </w:r>
      <w:r w:rsidRPr="007D3092">
        <w:rPr>
          <w:rStyle w:val="Hyperlink"/>
          <w:b w:val="0"/>
          <w:color w:val="171717" w:themeColor="background2" w:themeShade="1A"/>
          <w:sz w:val="24"/>
          <w:szCs w:val="24"/>
          <w:u w:val="none"/>
        </w:rPr>
        <w:t xml:space="preserve">2. </w:t>
      </w:r>
      <w:r w:rsidRPr="007D3092">
        <w:rPr>
          <w:rStyle w:val="Hyperlink"/>
          <w:color w:val="171717" w:themeColor="background2" w:themeShade="1A"/>
          <w:sz w:val="24"/>
          <w:szCs w:val="24"/>
          <w:u w:val="none"/>
        </w:rPr>
        <w:t>Right to Apply</w:t>
      </w:r>
      <w:bookmarkEnd w:id="107"/>
      <w:r w:rsidR="0025272E" w:rsidRPr="007D3092">
        <w:rPr>
          <w:b w:val="0"/>
          <w:color w:val="171717" w:themeColor="background2" w:themeShade="1A"/>
          <w:sz w:val="24"/>
          <w:szCs w:val="24"/>
        </w:rPr>
        <w:fldChar w:fldCharType="end"/>
      </w:r>
      <w:r w:rsidR="00AB056F">
        <w:rPr>
          <w:color w:val="171717" w:themeColor="background2" w:themeShade="1A"/>
          <w:sz w:val="24"/>
          <w:szCs w:val="24"/>
        </w:rPr>
        <w:t>…………………………………………..</w:t>
      </w:r>
      <w:r w:rsidR="00C6319F" w:rsidRPr="007D3092">
        <w:rPr>
          <w:color w:val="171717" w:themeColor="background2" w:themeShade="1A"/>
          <w:sz w:val="24"/>
          <w:szCs w:val="24"/>
        </w:rPr>
        <w:t>………………………………………</w:t>
      </w:r>
      <w:r w:rsidR="00701675" w:rsidRPr="007D3092">
        <w:rPr>
          <w:color w:val="171717" w:themeColor="background2" w:themeShade="1A"/>
          <w:sz w:val="24"/>
          <w:szCs w:val="24"/>
        </w:rPr>
        <w:t>…………………</w:t>
      </w:r>
      <w:r w:rsidR="00C6319F" w:rsidRPr="007D3092">
        <w:rPr>
          <w:color w:val="171717" w:themeColor="background2" w:themeShade="1A"/>
          <w:sz w:val="24"/>
          <w:szCs w:val="24"/>
        </w:rPr>
        <w:t>…..</w:t>
      </w:r>
      <w:r w:rsidR="00A63915">
        <w:rPr>
          <w:color w:val="171717" w:themeColor="background2" w:themeShade="1A"/>
          <w:sz w:val="24"/>
          <w:szCs w:val="24"/>
        </w:rPr>
        <w:fldChar w:fldCharType="begin"/>
      </w:r>
      <w:r w:rsidR="00A63915">
        <w:rPr>
          <w:color w:val="171717" w:themeColor="background2" w:themeShade="1A"/>
          <w:sz w:val="24"/>
          <w:szCs w:val="24"/>
        </w:rPr>
        <w:instrText xml:space="preserve"> PAGEREF Sec201_2 \h </w:instrText>
      </w:r>
      <w:r w:rsidR="00A63915">
        <w:rPr>
          <w:color w:val="171717" w:themeColor="background2" w:themeShade="1A"/>
          <w:sz w:val="24"/>
          <w:szCs w:val="24"/>
        </w:rPr>
      </w:r>
      <w:r w:rsidR="00A63915">
        <w:rPr>
          <w:color w:val="171717" w:themeColor="background2" w:themeShade="1A"/>
          <w:sz w:val="24"/>
          <w:szCs w:val="24"/>
        </w:rPr>
        <w:fldChar w:fldCharType="separate"/>
      </w:r>
      <w:r w:rsidR="007F2779">
        <w:rPr>
          <w:noProof/>
          <w:color w:val="171717" w:themeColor="background2" w:themeShade="1A"/>
          <w:sz w:val="24"/>
          <w:szCs w:val="24"/>
        </w:rPr>
        <w:t>65</w:t>
      </w:r>
      <w:r w:rsidR="00A63915">
        <w:rPr>
          <w:color w:val="171717" w:themeColor="background2" w:themeShade="1A"/>
          <w:sz w:val="24"/>
          <w:szCs w:val="24"/>
        </w:rPr>
        <w:fldChar w:fldCharType="end"/>
      </w:r>
    </w:p>
    <w:p w:rsidR="000934D6" w:rsidRPr="007D3092" w:rsidRDefault="000934D6" w:rsidP="00A63915">
      <w:pPr>
        <w:pStyle w:val="Heading3"/>
        <w:spacing w:before="240" w:after="240"/>
        <w:rPr>
          <w:color w:val="171717" w:themeColor="background2" w:themeShade="1A"/>
          <w:sz w:val="24"/>
          <w:szCs w:val="24"/>
        </w:rPr>
      </w:pPr>
      <w:r w:rsidRPr="007D3092">
        <w:rPr>
          <w:color w:val="171717" w:themeColor="background2" w:themeShade="1A"/>
          <w:sz w:val="24"/>
          <w:szCs w:val="24"/>
        </w:rPr>
        <w:tab/>
      </w:r>
      <w:bookmarkStart w:id="108" w:name="TC_SEC_201_3"/>
      <w:r w:rsidR="0025272E" w:rsidRPr="007D3092">
        <w:rPr>
          <w:b w:val="0"/>
          <w:color w:val="171717" w:themeColor="background2" w:themeShade="1A"/>
          <w:sz w:val="24"/>
          <w:szCs w:val="24"/>
        </w:rPr>
        <w:fldChar w:fldCharType="begin"/>
      </w:r>
      <w:r w:rsidR="0025272E" w:rsidRPr="007D3092">
        <w:rPr>
          <w:b w:val="0"/>
          <w:color w:val="171717" w:themeColor="background2" w:themeShade="1A"/>
          <w:sz w:val="24"/>
          <w:szCs w:val="24"/>
        </w:rPr>
        <w:instrText xml:space="preserve"> HYPERLINK  \l "Sec201_3" </w:instrText>
      </w:r>
      <w:r w:rsidR="0025272E" w:rsidRPr="007D3092">
        <w:rPr>
          <w:b w:val="0"/>
          <w:color w:val="171717" w:themeColor="background2" w:themeShade="1A"/>
          <w:sz w:val="24"/>
          <w:szCs w:val="24"/>
        </w:rPr>
        <w:fldChar w:fldCharType="separate"/>
      </w:r>
      <w:r w:rsidRPr="007D3092">
        <w:rPr>
          <w:rStyle w:val="Hyperlink"/>
          <w:b w:val="0"/>
          <w:color w:val="171717" w:themeColor="background2" w:themeShade="1A"/>
          <w:sz w:val="24"/>
          <w:szCs w:val="24"/>
          <w:u w:val="none"/>
        </w:rPr>
        <w:t xml:space="preserve">3. </w:t>
      </w:r>
      <w:r w:rsidRPr="007D3092">
        <w:rPr>
          <w:rStyle w:val="Hyperlink"/>
          <w:color w:val="171717" w:themeColor="background2" w:themeShade="1A"/>
          <w:sz w:val="24"/>
          <w:szCs w:val="24"/>
          <w:u w:val="none"/>
        </w:rPr>
        <w:t>Uniform Application Process</w:t>
      </w:r>
      <w:bookmarkEnd w:id="108"/>
      <w:r w:rsidR="0025272E" w:rsidRPr="007D3092">
        <w:rPr>
          <w:b w:val="0"/>
          <w:color w:val="171717" w:themeColor="background2" w:themeShade="1A"/>
          <w:sz w:val="24"/>
          <w:szCs w:val="24"/>
        </w:rPr>
        <w:fldChar w:fldCharType="end"/>
      </w:r>
      <w:r w:rsidR="00AB056F">
        <w:rPr>
          <w:color w:val="171717" w:themeColor="background2" w:themeShade="1A"/>
          <w:sz w:val="24"/>
          <w:szCs w:val="24"/>
        </w:rPr>
        <w:t>………………………………………..</w:t>
      </w:r>
      <w:r w:rsidR="00C6319F" w:rsidRPr="007D3092">
        <w:rPr>
          <w:color w:val="171717" w:themeColor="background2" w:themeShade="1A"/>
          <w:sz w:val="24"/>
          <w:szCs w:val="24"/>
        </w:rPr>
        <w:t>………………</w:t>
      </w:r>
      <w:r w:rsidR="00701675" w:rsidRPr="007D3092">
        <w:rPr>
          <w:color w:val="171717" w:themeColor="background2" w:themeShade="1A"/>
          <w:sz w:val="24"/>
          <w:szCs w:val="24"/>
        </w:rPr>
        <w:t>…………………</w:t>
      </w:r>
      <w:r w:rsidR="00C6319F" w:rsidRPr="007D3092">
        <w:rPr>
          <w:color w:val="171717" w:themeColor="background2" w:themeShade="1A"/>
          <w:sz w:val="24"/>
          <w:szCs w:val="24"/>
        </w:rPr>
        <w:t>……….</w:t>
      </w:r>
      <w:r w:rsidR="00A63915">
        <w:rPr>
          <w:color w:val="171717" w:themeColor="background2" w:themeShade="1A"/>
          <w:sz w:val="24"/>
          <w:szCs w:val="24"/>
        </w:rPr>
        <w:fldChar w:fldCharType="begin"/>
      </w:r>
      <w:r w:rsidR="00A63915">
        <w:rPr>
          <w:color w:val="171717" w:themeColor="background2" w:themeShade="1A"/>
          <w:sz w:val="24"/>
          <w:szCs w:val="24"/>
        </w:rPr>
        <w:instrText xml:space="preserve"> PAGEREF Sec201_3 \h </w:instrText>
      </w:r>
      <w:r w:rsidR="00A63915">
        <w:rPr>
          <w:color w:val="171717" w:themeColor="background2" w:themeShade="1A"/>
          <w:sz w:val="24"/>
          <w:szCs w:val="24"/>
        </w:rPr>
      </w:r>
      <w:r w:rsidR="00A63915">
        <w:rPr>
          <w:color w:val="171717" w:themeColor="background2" w:themeShade="1A"/>
          <w:sz w:val="24"/>
          <w:szCs w:val="24"/>
        </w:rPr>
        <w:fldChar w:fldCharType="separate"/>
      </w:r>
      <w:r w:rsidR="007F2779">
        <w:rPr>
          <w:noProof/>
          <w:color w:val="171717" w:themeColor="background2" w:themeShade="1A"/>
          <w:sz w:val="24"/>
          <w:szCs w:val="24"/>
        </w:rPr>
        <w:t>65</w:t>
      </w:r>
      <w:r w:rsidR="00A63915">
        <w:rPr>
          <w:color w:val="171717" w:themeColor="background2" w:themeShade="1A"/>
          <w:sz w:val="24"/>
          <w:szCs w:val="24"/>
        </w:rPr>
        <w:fldChar w:fldCharType="end"/>
      </w:r>
    </w:p>
    <w:p w:rsidR="000934D6" w:rsidRPr="007D3092" w:rsidRDefault="000934D6" w:rsidP="00A63915">
      <w:pPr>
        <w:pStyle w:val="Heading3"/>
        <w:spacing w:before="240" w:after="240"/>
        <w:rPr>
          <w:color w:val="171717" w:themeColor="background2" w:themeShade="1A"/>
          <w:sz w:val="24"/>
          <w:szCs w:val="24"/>
        </w:rPr>
      </w:pPr>
      <w:r w:rsidRPr="007D3092">
        <w:rPr>
          <w:color w:val="171717" w:themeColor="background2" w:themeShade="1A"/>
          <w:sz w:val="24"/>
          <w:szCs w:val="24"/>
        </w:rPr>
        <w:tab/>
      </w:r>
      <w:bookmarkStart w:id="109" w:name="TC_SEC_201_4"/>
      <w:r w:rsidR="0025272E" w:rsidRPr="007D3092">
        <w:rPr>
          <w:b w:val="0"/>
          <w:color w:val="171717" w:themeColor="background2" w:themeShade="1A"/>
          <w:sz w:val="24"/>
          <w:szCs w:val="24"/>
        </w:rPr>
        <w:fldChar w:fldCharType="begin"/>
      </w:r>
      <w:r w:rsidR="0025272E" w:rsidRPr="007D3092">
        <w:rPr>
          <w:b w:val="0"/>
          <w:color w:val="171717" w:themeColor="background2" w:themeShade="1A"/>
          <w:sz w:val="24"/>
          <w:szCs w:val="24"/>
        </w:rPr>
        <w:instrText xml:space="preserve"> HYPERLINK  \l "Sec201_4" </w:instrText>
      </w:r>
      <w:r w:rsidR="0025272E" w:rsidRPr="007D3092">
        <w:rPr>
          <w:b w:val="0"/>
          <w:color w:val="171717" w:themeColor="background2" w:themeShade="1A"/>
          <w:sz w:val="24"/>
          <w:szCs w:val="24"/>
        </w:rPr>
        <w:fldChar w:fldCharType="separate"/>
      </w:r>
      <w:r w:rsidRPr="007D3092">
        <w:rPr>
          <w:rStyle w:val="Hyperlink"/>
          <w:b w:val="0"/>
          <w:color w:val="171717" w:themeColor="background2" w:themeShade="1A"/>
          <w:sz w:val="24"/>
          <w:szCs w:val="24"/>
          <w:u w:val="none"/>
        </w:rPr>
        <w:t xml:space="preserve">4. </w:t>
      </w:r>
      <w:r w:rsidRPr="007D3092">
        <w:rPr>
          <w:rStyle w:val="Hyperlink"/>
          <w:color w:val="171717" w:themeColor="background2" w:themeShade="1A"/>
          <w:sz w:val="24"/>
          <w:szCs w:val="24"/>
          <w:u w:val="none"/>
        </w:rPr>
        <w:t>Waiting List and Priorities</w:t>
      </w:r>
      <w:bookmarkEnd w:id="109"/>
      <w:r w:rsidR="0025272E" w:rsidRPr="007D3092">
        <w:rPr>
          <w:b w:val="0"/>
          <w:color w:val="171717" w:themeColor="background2" w:themeShade="1A"/>
          <w:sz w:val="24"/>
          <w:szCs w:val="24"/>
        </w:rPr>
        <w:fldChar w:fldCharType="end"/>
      </w:r>
      <w:r w:rsidR="00AB056F">
        <w:rPr>
          <w:color w:val="171717" w:themeColor="background2" w:themeShade="1A"/>
          <w:sz w:val="24"/>
          <w:szCs w:val="24"/>
        </w:rPr>
        <w:t>…………………………………..</w:t>
      </w:r>
      <w:r w:rsidR="00C6319F" w:rsidRPr="007D3092">
        <w:rPr>
          <w:color w:val="171717" w:themeColor="background2" w:themeShade="1A"/>
          <w:sz w:val="24"/>
          <w:szCs w:val="24"/>
        </w:rPr>
        <w:t>………………………</w:t>
      </w:r>
      <w:r w:rsidR="00701675" w:rsidRPr="007D3092">
        <w:rPr>
          <w:color w:val="171717" w:themeColor="background2" w:themeShade="1A"/>
          <w:sz w:val="24"/>
          <w:szCs w:val="24"/>
        </w:rPr>
        <w:t>…………………</w:t>
      </w:r>
      <w:r w:rsidR="00C6319F" w:rsidRPr="007D3092">
        <w:rPr>
          <w:color w:val="171717" w:themeColor="background2" w:themeShade="1A"/>
          <w:sz w:val="24"/>
          <w:szCs w:val="24"/>
        </w:rPr>
        <w:t>…………</w:t>
      </w:r>
      <w:r w:rsidR="00A63915">
        <w:rPr>
          <w:color w:val="171717" w:themeColor="background2" w:themeShade="1A"/>
          <w:sz w:val="24"/>
          <w:szCs w:val="24"/>
        </w:rPr>
        <w:fldChar w:fldCharType="begin"/>
      </w:r>
      <w:r w:rsidR="00A63915">
        <w:rPr>
          <w:color w:val="171717" w:themeColor="background2" w:themeShade="1A"/>
          <w:sz w:val="24"/>
          <w:szCs w:val="24"/>
        </w:rPr>
        <w:instrText xml:space="preserve"> PAGEREF Sec201_4 \h </w:instrText>
      </w:r>
      <w:r w:rsidR="00A63915">
        <w:rPr>
          <w:color w:val="171717" w:themeColor="background2" w:themeShade="1A"/>
          <w:sz w:val="24"/>
          <w:szCs w:val="24"/>
        </w:rPr>
      </w:r>
      <w:r w:rsidR="00A63915">
        <w:rPr>
          <w:color w:val="171717" w:themeColor="background2" w:themeShade="1A"/>
          <w:sz w:val="24"/>
          <w:szCs w:val="24"/>
        </w:rPr>
        <w:fldChar w:fldCharType="separate"/>
      </w:r>
      <w:r w:rsidR="007F2779">
        <w:rPr>
          <w:noProof/>
          <w:color w:val="171717" w:themeColor="background2" w:themeShade="1A"/>
          <w:sz w:val="24"/>
          <w:szCs w:val="24"/>
        </w:rPr>
        <w:t>66</w:t>
      </w:r>
      <w:r w:rsidR="00A63915">
        <w:rPr>
          <w:color w:val="171717" w:themeColor="background2" w:themeShade="1A"/>
          <w:sz w:val="24"/>
          <w:szCs w:val="24"/>
        </w:rPr>
        <w:fldChar w:fldCharType="end"/>
      </w:r>
    </w:p>
    <w:bookmarkStart w:id="110" w:name="TC_SEC_202"/>
    <w:p w:rsidR="000934D6" w:rsidRPr="007D3092" w:rsidRDefault="0025272E" w:rsidP="00A63915">
      <w:pPr>
        <w:pStyle w:val="Heading2"/>
        <w:spacing w:before="240" w:after="240"/>
        <w:rPr>
          <w:b/>
          <w:color w:val="171717" w:themeColor="background2" w:themeShade="1A"/>
          <w:sz w:val="28"/>
          <w:szCs w:val="28"/>
        </w:rPr>
      </w:pPr>
      <w:r w:rsidRPr="007D3092">
        <w:rPr>
          <w:b/>
          <w:color w:val="171717" w:themeColor="background2" w:themeShade="1A"/>
          <w:sz w:val="28"/>
          <w:szCs w:val="28"/>
        </w:rPr>
        <w:fldChar w:fldCharType="begin"/>
      </w:r>
      <w:r w:rsidRPr="007D3092">
        <w:rPr>
          <w:b/>
          <w:color w:val="171717" w:themeColor="background2" w:themeShade="1A"/>
          <w:sz w:val="28"/>
          <w:szCs w:val="28"/>
        </w:rPr>
        <w:instrText xml:space="preserve"> HYPERLINK  \l "Sec202" </w:instrText>
      </w:r>
      <w:r w:rsidRPr="007D3092">
        <w:rPr>
          <w:b/>
          <w:color w:val="171717" w:themeColor="background2" w:themeShade="1A"/>
          <w:sz w:val="28"/>
          <w:szCs w:val="28"/>
        </w:rPr>
        <w:fldChar w:fldCharType="separate"/>
      </w:r>
      <w:r w:rsidR="000934D6" w:rsidRPr="007D3092">
        <w:rPr>
          <w:rStyle w:val="Hyperlink"/>
          <w:b/>
          <w:color w:val="171717" w:themeColor="background2" w:themeShade="1A"/>
          <w:sz w:val="28"/>
          <w:szCs w:val="28"/>
          <w:u w:val="none"/>
        </w:rPr>
        <w:t>202. Household Eligibility Determination</w:t>
      </w:r>
      <w:bookmarkEnd w:id="110"/>
      <w:r w:rsidRPr="007D3092">
        <w:rPr>
          <w:b/>
          <w:color w:val="171717" w:themeColor="background2" w:themeShade="1A"/>
          <w:sz w:val="28"/>
          <w:szCs w:val="28"/>
        </w:rPr>
        <w:fldChar w:fldCharType="end"/>
      </w:r>
      <w:r w:rsidR="00701675" w:rsidRPr="007D3092">
        <w:rPr>
          <w:b/>
          <w:color w:val="171717" w:themeColor="background2" w:themeShade="1A"/>
          <w:sz w:val="28"/>
          <w:szCs w:val="28"/>
        </w:rPr>
        <w:t>……………</w:t>
      </w:r>
      <w:r w:rsidR="00AB056F">
        <w:rPr>
          <w:b/>
          <w:color w:val="171717" w:themeColor="background2" w:themeShade="1A"/>
          <w:sz w:val="28"/>
          <w:szCs w:val="28"/>
        </w:rPr>
        <w:t>……</w:t>
      </w:r>
      <w:r w:rsidR="00701675" w:rsidRPr="007D3092">
        <w:rPr>
          <w:b/>
          <w:color w:val="171717" w:themeColor="background2" w:themeShade="1A"/>
          <w:sz w:val="28"/>
          <w:szCs w:val="28"/>
        </w:rPr>
        <w:t>…………………………………………..…</w:t>
      </w:r>
      <w:r w:rsidR="00A63915">
        <w:rPr>
          <w:b/>
          <w:color w:val="171717" w:themeColor="background2" w:themeShade="1A"/>
          <w:sz w:val="28"/>
          <w:szCs w:val="28"/>
        </w:rPr>
        <w:fldChar w:fldCharType="begin"/>
      </w:r>
      <w:r w:rsidR="00A63915">
        <w:rPr>
          <w:b/>
          <w:color w:val="171717" w:themeColor="background2" w:themeShade="1A"/>
          <w:sz w:val="28"/>
          <w:szCs w:val="28"/>
        </w:rPr>
        <w:instrText xml:space="preserve"> PAGEREF Sec202 \h </w:instrText>
      </w:r>
      <w:r w:rsidR="00A63915">
        <w:rPr>
          <w:b/>
          <w:color w:val="171717" w:themeColor="background2" w:themeShade="1A"/>
          <w:sz w:val="28"/>
          <w:szCs w:val="28"/>
        </w:rPr>
      </w:r>
      <w:r w:rsidR="00A63915">
        <w:rPr>
          <w:b/>
          <w:color w:val="171717" w:themeColor="background2" w:themeShade="1A"/>
          <w:sz w:val="28"/>
          <w:szCs w:val="28"/>
        </w:rPr>
        <w:fldChar w:fldCharType="separate"/>
      </w:r>
      <w:r w:rsidR="007F2779">
        <w:rPr>
          <w:b/>
          <w:noProof/>
          <w:color w:val="171717" w:themeColor="background2" w:themeShade="1A"/>
          <w:sz w:val="28"/>
          <w:szCs w:val="28"/>
        </w:rPr>
        <w:t>67</w:t>
      </w:r>
      <w:r w:rsidR="00A63915">
        <w:rPr>
          <w:b/>
          <w:color w:val="171717" w:themeColor="background2" w:themeShade="1A"/>
          <w:sz w:val="28"/>
          <w:szCs w:val="28"/>
        </w:rPr>
        <w:fldChar w:fldCharType="end"/>
      </w:r>
    </w:p>
    <w:p w:rsidR="000934D6" w:rsidRPr="007D3092" w:rsidRDefault="000934D6" w:rsidP="00A63915">
      <w:pPr>
        <w:pStyle w:val="Heading3"/>
        <w:spacing w:before="240" w:after="240"/>
        <w:rPr>
          <w:color w:val="171717" w:themeColor="background2" w:themeShade="1A"/>
          <w:sz w:val="24"/>
          <w:szCs w:val="24"/>
        </w:rPr>
      </w:pPr>
      <w:r w:rsidRPr="007D3092">
        <w:rPr>
          <w:color w:val="171717" w:themeColor="background2" w:themeShade="1A"/>
          <w:sz w:val="28"/>
          <w:szCs w:val="28"/>
        </w:rPr>
        <w:tab/>
      </w:r>
      <w:bookmarkStart w:id="111" w:name="TC_SEC_202_1"/>
      <w:r w:rsidR="0025272E" w:rsidRPr="007D3092">
        <w:rPr>
          <w:b w:val="0"/>
          <w:color w:val="171717" w:themeColor="background2" w:themeShade="1A"/>
          <w:sz w:val="24"/>
          <w:szCs w:val="24"/>
        </w:rPr>
        <w:fldChar w:fldCharType="begin"/>
      </w:r>
      <w:r w:rsidR="0025272E" w:rsidRPr="007D3092">
        <w:rPr>
          <w:b w:val="0"/>
          <w:color w:val="171717" w:themeColor="background2" w:themeShade="1A"/>
          <w:sz w:val="24"/>
          <w:szCs w:val="24"/>
        </w:rPr>
        <w:instrText xml:space="preserve"> HYPERLINK  \l "Sec202_1" </w:instrText>
      </w:r>
      <w:r w:rsidR="0025272E" w:rsidRPr="007D3092">
        <w:rPr>
          <w:b w:val="0"/>
          <w:color w:val="171717" w:themeColor="background2" w:themeShade="1A"/>
          <w:sz w:val="24"/>
          <w:szCs w:val="24"/>
        </w:rPr>
        <w:fldChar w:fldCharType="separate"/>
      </w:r>
      <w:r w:rsidRPr="007D3092">
        <w:rPr>
          <w:rStyle w:val="Hyperlink"/>
          <w:b w:val="0"/>
          <w:color w:val="171717" w:themeColor="background2" w:themeShade="1A"/>
          <w:sz w:val="24"/>
          <w:szCs w:val="24"/>
          <w:u w:val="none"/>
        </w:rPr>
        <w:t xml:space="preserve">1. </w:t>
      </w:r>
      <w:r w:rsidRPr="007D3092">
        <w:rPr>
          <w:rStyle w:val="Hyperlink"/>
          <w:color w:val="171717" w:themeColor="background2" w:themeShade="1A"/>
          <w:sz w:val="24"/>
          <w:szCs w:val="24"/>
          <w:u w:val="none"/>
        </w:rPr>
        <w:t>Energy Assistance Program Eligibility</w:t>
      </w:r>
      <w:bookmarkEnd w:id="111"/>
      <w:r w:rsidR="0025272E" w:rsidRPr="007D3092">
        <w:rPr>
          <w:b w:val="0"/>
          <w:color w:val="171717" w:themeColor="background2" w:themeShade="1A"/>
          <w:sz w:val="24"/>
          <w:szCs w:val="24"/>
        </w:rPr>
        <w:fldChar w:fldCharType="end"/>
      </w:r>
      <w:r w:rsidR="00AB056F">
        <w:rPr>
          <w:color w:val="171717" w:themeColor="background2" w:themeShade="1A"/>
          <w:sz w:val="24"/>
          <w:szCs w:val="24"/>
        </w:rPr>
        <w:t>…………………………………..</w:t>
      </w:r>
      <w:r w:rsidR="00503F34" w:rsidRPr="007D3092">
        <w:rPr>
          <w:color w:val="171717" w:themeColor="background2" w:themeShade="1A"/>
          <w:sz w:val="24"/>
          <w:szCs w:val="24"/>
        </w:rPr>
        <w:t>…………</w:t>
      </w:r>
      <w:r w:rsidR="00701675" w:rsidRPr="007D3092">
        <w:rPr>
          <w:color w:val="171717" w:themeColor="background2" w:themeShade="1A"/>
          <w:sz w:val="24"/>
          <w:szCs w:val="24"/>
        </w:rPr>
        <w:t>…………………</w:t>
      </w:r>
      <w:r w:rsidR="00503F34" w:rsidRPr="007D3092">
        <w:rPr>
          <w:color w:val="171717" w:themeColor="background2" w:themeShade="1A"/>
          <w:sz w:val="24"/>
          <w:szCs w:val="24"/>
        </w:rPr>
        <w:t>……..</w:t>
      </w:r>
      <w:r w:rsidR="00A63915">
        <w:rPr>
          <w:color w:val="171717" w:themeColor="background2" w:themeShade="1A"/>
          <w:sz w:val="24"/>
          <w:szCs w:val="24"/>
        </w:rPr>
        <w:fldChar w:fldCharType="begin"/>
      </w:r>
      <w:r w:rsidR="00A63915">
        <w:rPr>
          <w:color w:val="171717" w:themeColor="background2" w:themeShade="1A"/>
          <w:sz w:val="24"/>
          <w:szCs w:val="24"/>
        </w:rPr>
        <w:instrText xml:space="preserve"> PAGEREF Sec202_1 \h </w:instrText>
      </w:r>
      <w:r w:rsidR="00A63915">
        <w:rPr>
          <w:color w:val="171717" w:themeColor="background2" w:themeShade="1A"/>
          <w:sz w:val="24"/>
          <w:szCs w:val="24"/>
        </w:rPr>
      </w:r>
      <w:r w:rsidR="00A63915">
        <w:rPr>
          <w:color w:val="171717" w:themeColor="background2" w:themeShade="1A"/>
          <w:sz w:val="24"/>
          <w:szCs w:val="24"/>
        </w:rPr>
        <w:fldChar w:fldCharType="separate"/>
      </w:r>
      <w:r w:rsidR="007F2779">
        <w:rPr>
          <w:noProof/>
          <w:color w:val="171717" w:themeColor="background2" w:themeShade="1A"/>
          <w:sz w:val="24"/>
          <w:szCs w:val="24"/>
        </w:rPr>
        <w:t>68</w:t>
      </w:r>
      <w:r w:rsidR="00A63915">
        <w:rPr>
          <w:color w:val="171717" w:themeColor="background2" w:themeShade="1A"/>
          <w:sz w:val="24"/>
          <w:szCs w:val="24"/>
        </w:rPr>
        <w:fldChar w:fldCharType="end"/>
      </w:r>
    </w:p>
    <w:p w:rsidR="000934D6" w:rsidRPr="007D3092" w:rsidRDefault="000934D6" w:rsidP="00A63915">
      <w:pPr>
        <w:pStyle w:val="Heading3"/>
        <w:spacing w:before="240" w:after="240"/>
        <w:rPr>
          <w:color w:val="171717" w:themeColor="background2" w:themeShade="1A"/>
          <w:sz w:val="28"/>
          <w:szCs w:val="28"/>
        </w:rPr>
      </w:pPr>
      <w:r w:rsidRPr="007D3092">
        <w:rPr>
          <w:color w:val="171717" w:themeColor="background2" w:themeShade="1A"/>
          <w:sz w:val="24"/>
          <w:szCs w:val="24"/>
        </w:rPr>
        <w:tab/>
      </w:r>
      <w:bookmarkStart w:id="112" w:name="TC_SEC_202_2"/>
      <w:r w:rsidR="0025272E" w:rsidRPr="007D3092">
        <w:rPr>
          <w:b w:val="0"/>
          <w:color w:val="171717" w:themeColor="background2" w:themeShade="1A"/>
          <w:sz w:val="24"/>
          <w:szCs w:val="24"/>
        </w:rPr>
        <w:fldChar w:fldCharType="begin"/>
      </w:r>
      <w:r w:rsidR="0025272E" w:rsidRPr="007D3092">
        <w:rPr>
          <w:b w:val="0"/>
          <w:color w:val="171717" w:themeColor="background2" w:themeShade="1A"/>
          <w:sz w:val="24"/>
          <w:szCs w:val="24"/>
        </w:rPr>
        <w:instrText xml:space="preserve"> HYPERLINK  \l "Sec202_2" </w:instrText>
      </w:r>
      <w:r w:rsidR="0025272E" w:rsidRPr="007D3092">
        <w:rPr>
          <w:b w:val="0"/>
          <w:color w:val="171717" w:themeColor="background2" w:themeShade="1A"/>
          <w:sz w:val="24"/>
          <w:szCs w:val="24"/>
        </w:rPr>
        <w:fldChar w:fldCharType="separate"/>
      </w:r>
      <w:r w:rsidRPr="007D3092">
        <w:rPr>
          <w:rStyle w:val="Hyperlink"/>
          <w:b w:val="0"/>
          <w:color w:val="171717" w:themeColor="background2" w:themeShade="1A"/>
          <w:sz w:val="24"/>
          <w:szCs w:val="24"/>
          <w:u w:val="none"/>
        </w:rPr>
        <w:t xml:space="preserve">2. </w:t>
      </w:r>
      <w:r w:rsidRPr="007D3092">
        <w:rPr>
          <w:rStyle w:val="Hyperlink"/>
          <w:color w:val="171717" w:themeColor="background2" w:themeShade="1A"/>
          <w:sz w:val="24"/>
          <w:szCs w:val="24"/>
          <w:u w:val="none"/>
        </w:rPr>
        <w:t>CT-WAP Eligibility</w:t>
      </w:r>
      <w:bookmarkEnd w:id="112"/>
      <w:r w:rsidR="0025272E" w:rsidRPr="007D3092">
        <w:rPr>
          <w:b w:val="0"/>
          <w:color w:val="171717" w:themeColor="background2" w:themeShade="1A"/>
          <w:sz w:val="24"/>
          <w:szCs w:val="24"/>
        </w:rPr>
        <w:fldChar w:fldCharType="end"/>
      </w:r>
      <w:r w:rsidR="00AB056F">
        <w:rPr>
          <w:color w:val="171717" w:themeColor="background2" w:themeShade="1A"/>
          <w:sz w:val="24"/>
          <w:szCs w:val="24"/>
        </w:rPr>
        <w:t>………………………..</w:t>
      </w:r>
      <w:r w:rsidR="00503F34" w:rsidRPr="007D3092">
        <w:rPr>
          <w:color w:val="171717" w:themeColor="background2" w:themeShade="1A"/>
          <w:sz w:val="24"/>
          <w:szCs w:val="24"/>
        </w:rPr>
        <w:t>……………………………………………………</w:t>
      </w:r>
      <w:r w:rsidR="00701675" w:rsidRPr="007D3092">
        <w:rPr>
          <w:color w:val="171717" w:themeColor="background2" w:themeShade="1A"/>
          <w:sz w:val="24"/>
          <w:szCs w:val="24"/>
        </w:rPr>
        <w:t>…………………</w:t>
      </w:r>
      <w:r w:rsidR="00503F34" w:rsidRPr="007D3092">
        <w:rPr>
          <w:color w:val="171717" w:themeColor="background2" w:themeShade="1A"/>
          <w:sz w:val="24"/>
          <w:szCs w:val="24"/>
        </w:rPr>
        <w:t>…..</w:t>
      </w:r>
      <w:r w:rsidR="00A63915">
        <w:rPr>
          <w:color w:val="171717" w:themeColor="background2" w:themeShade="1A"/>
          <w:sz w:val="24"/>
          <w:szCs w:val="24"/>
        </w:rPr>
        <w:fldChar w:fldCharType="begin"/>
      </w:r>
      <w:r w:rsidR="00A63915">
        <w:rPr>
          <w:color w:val="171717" w:themeColor="background2" w:themeShade="1A"/>
          <w:sz w:val="24"/>
          <w:szCs w:val="24"/>
        </w:rPr>
        <w:instrText xml:space="preserve"> PAGEREF Sec202_2 \h </w:instrText>
      </w:r>
      <w:r w:rsidR="00A63915">
        <w:rPr>
          <w:color w:val="171717" w:themeColor="background2" w:themeShade="1A"/>
          <w:sz w:val="24"/>
          <w:szCs w:val="24"/>
        </w:rPr>
      </w:r>
      <w:r w:rsidR="00A63915">
        <w:rPr>
          <w:color w:val="171717" w:themeColor="background2" w:themeShade="1A"/>
          <w:sz w:val="24"/>
          <w:szCs w:val="24"/>
        </w:rPr>
        <w:fldChar w:fldCharType="separate"/>
      </w:r>
      <w:r w:rsidR="007F2779">
        <w:rPr>
          <w:noProof/>
          <w:color w:val="171717" w:themeColor="background2" w:themeShade="1A"/>
          <w:sz w:val="24"/>
          <w:szCs w:val="24"/>
        </w:rPr>
        <w:t>69</w:t>
      </w:r>
      <w:r w:rsidR="00A63915">
        <w:rPr>
          <w:color w:val="171717" w:themeColor="background2" w:themeShade="1A"/>
          <w:sz w:val="24"/>
          <w:szCs w:val="24"/>
        </w:rPr>
        <w:fldChar w:fldCharType="end"/>
      </w:r>
    </w:p>
    <w:p w:rsidR="00787596" w:rsidRPr="007D3092" w:rsidRDefault="00787596" w:rsidP="00A63915">
      <w:pPr>
        <w:pStyle w:val="Heading4"/>
        <w:spacing w:before="240" w:after="240"/>
        <w:rPr>
          <w:color w:val="171717" w:themeColor="background2" w:themeShade="1A"/>
          <w:sz w:val="20"/>
          <w:szCs w:val="20"/>
        </w:rPr>
      </w:pPr>
      <w:r w:rsidRPr="007D3092">
        <w:rPr>
          <w:color w:val="171717" w:themeColor="background2" w:themeShade="1A"/>
          <w:sz w:val="28"/>
          <w:szCs w:val="28"/>
        </w:rPr>
        <w:tab/>
      </w:r>
      <w:r w:rsidRPr="007D3092">
        <w:rPr>
          <w:color w:val="171717" w:themeColor="background2" w:themeShade="1A"/>
          <w:sz w:val="28"/>
          <w:szCs w:val="28"/>
        </w:rPr>
        <w:tab/>
      </w:r>
      <w:bookmarkStart w:id="113" w:name="TC_SEC_202_2_1"/>
      <w:r w:rsidR="0025272E" w:rsidRPr="007D3092">
        <w:rPr>
          <w:b/>
          <w:color w:val="171717" w:themeColor="background2" w:themeShade="1A"/>
          <w:sz w:val="20"/>
          <w:szCs w:val="20"/>
        </w:rPr>
        <w:fldChar w:fldCharType="begin"/>
      </w:r>
      <w:r w:rsidR="0025272E" w:rsidRPr="007D3092">
        <w:rPr>
          <w:b/>
          <w:color w:val="171717" w:themeColor="background2" w:themeShade="1A"/>
          <w:sz w:val="20"/>
          <w:szCs w:val="20"/>
        </w:rPr>
        <w:instrText xml:space="preserve"> HYPERLINK  \l "Sec202_2_1" </w:instrText>
      </w:r>
      <w:r w:rsidR="0025272E" w:rsidRPr="007D3092">
        <w:rPr>
          <w:b/>
          <w:color w:val="171717" w:themeColor="background2" w:themeShade="1A"/>
          <w:sz w:val="20"/>
          <w:szCs w:val="20"/>
        </w:rPr>
        <w:fldChar w:fldCharType="separate"/>
      </w:r>
      <w:r w:rsidRPr="007D3092">
        <w:rPr>
          <w:rStyle w:val="Hyperlink"/>
          <w:b/>
          <w:color w:val="171717" w:themeColor="background2" w:themeShade="1A"/>
          <w:sz w:val="20"/>
          <w:szCs w:val="20"/>
          <w:u w:val="none"/>
        </w:rPr>
        <w:t xml:space="preserve">1. </w:t>
      </w:r>
      <w:r w:rsidRPr="007D3092">
        <w:rPr>
          <w:rStyle w:val="Hyperlink"/>
          <w:color w:val="171717" w:themeColor="background2" w:themeShade="1A"/>
          <w:sz w:val="20"/>
          <w:szCs w:val="20"/>
          <w:u w:val="none"/>
        </w:rPr>
        <w:t>Eligibility Verification Procedures</w:t>
      </w:r>
      <w:bookmarkEnd w:id="113"/>
      <w:r w:rsidR="0025272E" w:rsidRPr="007D3092">
        <w:rPr>
          <w:b/>
          <w:color w:val="171717" w:themeColor="background2" w:themeShade="1A"/>
          <w:sz w:val="20"/>
          <w:szCs w:val="20"/>
        </w:rPr>
        <w:fldChar w:fldCharType="end"/>
      </w:r>
      <w:r w:rsidR="00503F34" w:rsidRPr="007D3092">
        <w:rPr>
          <w:color w:val="171717" w:themeColor="background2" w:themeShade="1A"/>
          <w:sz w:val="20"/>
          <w:szCs w:val="20"/>
        </w:rPr>
        <w:t>……………………</w:t>
      </w:r>
      <w:r w:rsidR="00AB056F">
        <w:rPr>
          <w:color w:val="171717" w:themeColor="background2" w:themeShade="1A"/>
          <w:sz w:val="20"/>
          <w:szCs w:val="20"/>
        </w:rPr>
        <w:t>…</w:t>
      </w:r>
      <w:r w:rsidR="00503F34" w:rsidRPr="007D3092">
        <w:rPr>
          <w:color w:val="171717" w:themeColor="background2" w:themeShade="1A"/>
          <w:sz w:val="20"/>
          <w:szCs w:val="20"/>
        </w:rPr>
        <w:t>……………………</w:t>
      </w:r>
      <w:r w:rsidR="00701675" w:rsidRPr="007D3092">
        <w:rPr>
          <w:color w:val="171717" w:themeColor="background2" w:themeShade="1A"/>
          <w:sz w:val="20"/>
          <w:szCs w:val="20"/>
        </w:rPr>
        <w:t>………………………………………….</w:t>
      </w:r>
      <w:r w:rsidR="00503F34" w:rsidRPr="007D3092">
        <w:rPr>
          <w:color w:val="171717" w:themeColor="background2" w:themeShade="1A"/>
          <w:sz w:val="20"/>
          <w:szCs w:val="20"/>
        </w:rPr>
        <w:t>…………</w:t>
      </w:r>
      <w:r w:rsidR="00A63915">
        <w:rPr>
          <w:color w:val="171717" w:themeColor="background2" w:themeShade="1A"/>
          <w:sz w:val="20"/>
          <w:szCs w:val="20"/>
        </w:rPr>
        <w:fldChar w:fldCharType="begin"/>
      </w:r>
      <w:r w:rsidR="00A63915">
        <w:rPr>
          <w:color w:val="171717" w:themeColor="background2" w:themeShade="1A"/>
          <w:sz w:val="20"/>
          <w:szCs w:val="20"/>
        </w:rPr>
        <w:instrText xml:space="preserve"> PAGEREF Sec202_2_1 \h </w:instrText>
      </w:r>
      <w:r w:rsidR="00A63915">
        <w:rPr>
          <w:color w:val="171717" w:themeColor="background2" w:themeShade="1A"/>
          <w:sz w:val="20"/>
          <w:szCs w:val="20"/>
        </w:rPr>
      </w:r>
      <w:r w:rsidR="00A63915">
        <w:rPr>
          <w:color w:val="171717" w:themeColor="background2" w:themeShade="1A"/>
          <w:sz w:val="20"/>
          <w:szCs w:val="20"/>
        </w:rPr>
        <w:fldChar w:fldCharType="separate"/>
      </w:r>
      <w:r w:rsidR="007F2779">
        <w:rPr>
          <w:noProof/>
          <w:color w:val="171717" w:themeColor="background2" w:themeShade="1A"/>
          <w:sz w:val="20"/>
          <w:szCs w:val="20"/>
        </w:rPr>
        <w:t>69</w:t>
      </w:r>
      <w:r w:rsidR="00A63915">
        <w:rPr>
          <w:color w:val="171717" w:themeColor="background2" w:themeShade="1A"/>
          <w:sz w:val="20"/>
          <w:szCs w:val="20"/>
        </w:rPr>
        <w:fldChar w:fldCharType="end"/>
      </w:r>
    </w:p>
    <w:bookmarkStart w:id="114" w:name="TC_SEC_203"/>
    <w:p w:rsidR="00787596" w:rsidRPr="007D3092" w:rsidRDefault="0025272E" w:rsidP="00A63915">
      <w:pPr>
        <w:pStyle w:val="Heading2"/>
        <w:spacing w:before="240" w:after="240"/>
        <w:rPr>
          <w:b/>
          <w:color w:val="171717" w:themeColor="background2" w:themeShade="1A"/>
          <w:sz w:val="28"/>
          <w:szCs w:val="28"/>
        </w:rPr>
      </w:pPr>
      <w:r w:rsidRPr="007D3092">
        <w:rPr>
          <w:b/>
          <w:color w:val="171717" w:themeColor="background2" w:themeShade="1A"/>
          <w:sz w:val="28"/>
          <w:szCs w:val="28"/>
        </w:rPr>
        <w:fldChar w:fldCharType="begin"/>
      </w:r>
      <w:r w:rsidRPr="007D3092">
        <w:rPr>
          <w:b/>
          <w:color w:val="171717" w:themeColor="background2" w:themeShade="1A"/>
          <w:sz w:val="28"/>
          <w:szCs w:val="28"/>
        </w:rPr>
        <w:instrText xml:space="preserve"> HYPERLINK  \l "Sec203" </w:instrText>
      </w:r>
      <w:r w:rsidRPr="007D3092">
        <w:rPr>
          <w:b/>
          <w:color w:val="171717" w:themeColor="background2" w:themeShade="1A"/>
          <w:sz w:val="28"/>
          <w:szCs w:val="28"/>
        </w:rPr>
        <w:fldChar w:fldCharType="separate"/>
      </w:r>
      <w:r w:rsidR="00787596" w:rsidRPr="007D3092">
        <w:rPr>
          <w:rStyle w:val="Hyperlink"/>
          <w:b/>
          <w:color w:val="171717" w:themeColor="background2" w:themeShade="1A"/>
          <w:sz w:val="28"/>
          <w:szCs w:val="28"/>
          <w:u w:val="none"/>
        </w:rPr>
        <w:t>203. Property Eligibility</w:t>
      </w:r>
      <w:bookmarkEnd w:id="114"/>
      <w:r w:rsidRPr="007D3092">
        <w:rPr>
          <w:b/>
          <w:color w:val="171717" w:themeColor="background2" w:themeShade="1A"/>
          <w:sz w:val="28"/>
          <w:szCs w:val="28"/>
        </w:rPr>
        <w:fldChar w:fldCharType="end"/>
      </w:r>
      <w:r w:rsidR="00503F34" w:rsidRPr="007D3092">
        <w:rPr>
          <w:b/>
          <w:color w:val="171717" w:themeColor="background2" w:themeShade="1A"/>
          <w:sz w:val="28"/>
          <w:szCs w:val="28"/>
        </w:rPr>
        <w:t>……</w:t>
      </w:r>
      <w:r w:rsidR="00701675" w:rsidRPr="007D3092">
        <w:rPr>
          <w:b/>
          <w:color w:val="171717" w:themeColor="background2" w:themeShade="1A"/>
          <w:sz w:val="28"/>
          <w:szCs w:val="28"/>
        </w:rPr>
        <w:t>………………………</w:t>
      </w:r>
      <w:r w:rsidR="00AB056F">
        <w:rPr>
          <w:b/>
          <w:color w:val="171717" w:themeColor="background2" w:themeShade="1A"/>
          <w:sz w:val="28"/>
          <w:szCs w:val="28"/>
        </w:rPr>
        <w:t>……</w:t>
      </w:r>
      <w:r w:rsidR="00701675" w:rsidRPr="007D3092">
        <w:rPr>
          <w:b/>
          <w:color w:val="171717" w:themeColor="background2" w:themeShade="1A"/>
          <w:sz w:val="28"/>
          <w:szCs w:val="28"/>
        </w:rPr>
        <w:t>……………………………………………</w:t>
      </w:r>
      <w:r w:rsidR="00203414" w:rsidRPr="007D3092">
        <w:rPr>
          <w:b/>
          <w:color w:val="171717" w:themeColor="background2" w:themeShade="1A"/>
          <w:sz w:val="28"/>
          <w:szCs w:val="28"/>
        </w:rPr>
        <w:t>…</w:t>
      </w:r>
      <w:r w:rsidR="00701675" w:rsidRPr="007D3092">
        <w:rPr>
          <w:b/>
          <w:color w:val="171717" w:themeColor="background2" w:themeShade="1A"/>
          <w:sz w:val="28"/>
          <w:szCs w:val="28"/>
        </w:rPr>
        <w:t>……</w:t>
      </w:r>
      <w:r w:rsidR="00203414" w:rsidRPr="007D3092">
        <w:rPr>
          <w:b/>
          <w:color w:val="171717" w:themeColor="background2" w:themeShade="1A"/>
          <w:sz w:val="28"/>
          <w:szCs w:val="28"/>
        </w:rPr>
        <w:t>..</w:t>
      </w:r>
      <w:r w:rsidR="00701675" w:rsidRPr="007D3092">
        <w:rPr>
          <w:b/>
          <w:color w:val="171717" w:themeColor="background2" w:themeShade="1A"/>
          <w:sz w:val="28"/>
          <w:szCs w:val="28"/>
        </w:rPr>
        <w:t>…</w:t>
      </w:r>
      <w:r w:rsidR="00A63915">
        <w:rPr>
          <w:b/>
          <w:color w:val="171717" w:themeColor="background2" w:themeShade="1A"/>
          <w:sz w:val="28"/>
          <w:szCs w:val="28"/>
        </w:rPr>
        <w:fldChar w:fldCharType="begin"/>
      </w:r>
      <w:r w:rsidR="00A63915">
        <w:rPr>
          <w:b/>
          <w:color w:val="171717" w:themeColor="background2" w:themeShade="1A"/>
          <w:sz w:val="28"/>
          <w:szCs w:val="28"/>
        </w:rPr>
        <w:instrText xml:space="preserve"> PAGEREF Sec203 \h </w:instrText>
      </w:r>
      <w:r w:rsidR="00A63915">
        <w:rPr>
          <w:b/>
          <w:color w:val="171717" w:themeColor="background2" w:themeShade="1A"/>
          <w:sz w:val="28"/>
          <w:szCs w:val="28"/>
        </w:rPr>
      </w:r>
      <w:r w:rsidR="00A63915">
        <w:rPr>
          <w:b/>
          <w:color w:val="171717" w:themeColor="background2" w:themeShade="1A"/>
          <w:sz w:val="28"/>
          <w:szCs w:val="28"/>
        </w:rPr>
        <w:fldChar w:fldCharType="separate"/>
      </w:r>
      <w:r w:rsidR="007F2779">
        <w:rPr>
          <w:b/>
          <w:noProof/>
          <w:color w:val="171717" w:themeColor="background2" w:themeShade="1A"/>
          <w:sz w:val="28"/>
          <w:szCs w:val="28"/>
        </w:rPr>
        <w:t>70</w:t>
      </w:r>
      <w:r w:rsidR="00A63915">
        <w:rPr>
          <w:b/>
          <w:color w:val="171717" w:themeColor="background2" w:themeShade="1A"/>
          <w:sz w:val="28"/>
          <w:szCs w:val="28"/>
        </w:rPr>
        <w:fldChar w:fldCharType="end"/>
      </w:r>
    </w:p>
    <w:p w:rsidR="00787596" w:rsidRPr="007D3092" w:rsidRDefault="00787596" w:rsidP="00A63915">
      <w:pPr>
        <w:pStyle w:val="Heading3"/>
        <w:spacing w:before="240" w:after="240"/>
        <w:rPr>
          <w:color w:val="171717" w:themeColor="background2" w:themeShade="1A"/>
          <w:sz w:val="24"/>
          <w:szCs w:val="24"/>
        </w:rPr>
      </w:pPr>
      <w:r w:rsidRPr="007D3092">
        <w:rPr>
          <w:b w:val="0"/>
          <w:color w:val="171717" w:themeColor="background2" w:themeShade="1A"/>
          <w:sz w:val="28"/>
          <w:szCs w:val="28"/>
        </w:rPr>
        <w:tab/>
      </w:r>
      <w:bookmarkStart w:id="115" w:name="TC_SEC_203_1"/>
      <w:r w:rsidR="0025272E" w:rsidRPr="007D3092">
        <w:rPr>
          <w:b w:val="0"/>
          <w:color w:val="171717" w:themeColor="background2" w:themeShade="1A"/>
          <w:sz w:val="24"/>
          <w:szCs w:val="24"/>
        </w:rPr>
        <w:fldChar w:fldCharType="begin"/>
      </w:r>
      <w:r w:rsidR="0025272E" w:rsidRPr="007D3092">
        <w:rPr>
          <w:b w:val="0"/>
          <w:color w:val="171717" w:themeColor="background2" w:themeShade="1A"/>
          <w:sz w:val="24"/>
          <w:szCs w:val="24"/>
        </w:rPr>
        <w:instrText xml:space="preserve"> HYPERLINK  \l "Sec203_1" </w:instrText>
      </w:r>
      <w:r w:rsidR="0025272E" w:rsidRPr="007D3092">
        <w:rPr>
          <w:b w:val="0"/>
          <w:color w:val="171717" w:themeColor="background2" w:themeShade="1A"/>
          <w:sz w:val="24"/>
          <w:szCs w:val="24"/>
        </w:rPr>
        <w:fldChar w:fldCharType="separate"/>
      </w:r>
      <w:r w:rsidRPr="007D3092">
        <w:rPr>
          <w:rStyle w:val="Hyperlink"/>
          <w:b w:val="0"/>
          <w:color w:val="171717" w:themeColor="background2" w:themeShade="1A"/>
          <w:sz w:val="24"/>
          <w:szCs w:val="24"/>
          <w:u w:val="none"/>
        </w:rPr>
        <w:t xml:space="preserve">1. </w:t>
      </w:r>
      <w:r w:rsidRPr="007D3092">
        <w:rPr>
          <w:rStyle w:val="Hyperlink"/>
          <w:color w:val="171717" w:themeColor="background2" w:themeShade="1A"/>
          <w:sz w:val="24"/>
          <w:szCs w:val="24"/>
          <w:u w:val="none"/>
        </w:rPr>
        <w:t>Single-Family Units</w:t>
      </w:r>
      <w:bookmarkEnd w:id="115"/>
      <w:r w:rsidR="0025272E" w:rsidRPr="007D3092">
        <w:rPr>
          <w:b w:val="0"/>
          <w:color w:val="171717" w:themeColor="background2" w:themeShade="1A"/>
          <w:sz w:val="24"/>
          <w:szCs w:val="24"/>
        </w:rPr>
        <w:fldChar w:fldCharType="end"/>
      </w:r>
      <w:r w:rsidR="00AB056F">
        <w:rPr>
          <w:color w:val="171717" w:themeColor="background2" w:themeShade="1A"/>
          <w:sz w:val="24"/>
          <w:szCs w:val="24"/>
        </w:rPr>
        <w:t>………………………………………..</w:t>
      </w:r>
      <w:r w:rsidR="00503F34" w:rsidRPr="007D3092">
        <w:rPr>
          <w:color w:val="171717" w:themeColor="background2" w:themeShade="1A"/>
          <w:sz w:val="24"/>
          <w:szCs w:val="24"/>
        </w:rPr>
        <w:t>……………………………………</w:t>
      </w:r>
      <w:r w:rsidR="00203414" w:rsidRPr="007D3092">
        <w:rPr>
          <w:color w:val="171717" w:themeColor="background2" w:themeShade="1A"/>
          <w:sz w:val="24"/>
          <w:szCs w:val="24"/>
        </w:rPr>
        <w:t>…………………</w:t>
      </w:r>
      <w:r w:rsidR="00503F34" w:rsidRPr="007D3092">
        <w:rPr>
          <w:color w:val="171717" w:themeColor="background2" w:themeShade="1A"/>
          <w:sz w:val="24"/>
          <w:szCs w:val="24"/>
        </w:rPr>
        <w:t>…</w:t>
      </w:r>
      <w:r w:rsidR="00A63915">
        <w:rPr>
          <w:color w:val="171717" w:themeColor="background2" w:themeShade="1A"/>
          <w:sz w:val="24"/>
          <w:szCs w:val="24"/>
        </w:rPr>
        <w:fldChar w:fldCharType="begin"/>
      </w:r>
      <w:r w:rsidR="00A63915">
        <w:rPr>
          <w:color w:val="171717" w:themeColor="background2" w:themeShade="1A"/>
          <w:sz w:val="24"/>
          <w:szCs w:val="24"/>
        </w:rPr>
        <w:instrText xml:space="preserve"> PAGEREF Sec203_1 \h </w:instrText>
      </w:r>
      <w:r w:rsidR="00A63915">
        <w:rPr>
          <w:color w:val="171717" w:themeColor="background2" w:themeShade="1A"/>
          <w:sz w:val="24"/>
          <w:szCs w:val="24"/>
        </w:rPr>
      </w:r>
      <w:r w:rsidR="00A63915">
        <w:rPr>
          <w:color w:val="171717" w:themeColor="background2" w:themeShade="1A"/>
          <w:sz w:val="24"/>
          <w:szCs w:val="24"/>
        </w:rPr>
        <w:fldChar w:fldCharType="separate"/>
      </w:r>
      <w:r w:rsidR="007F2779">
        <w:rPr>
          <w:noProof/>
          <w:color w:val="171717" w:themeColor="background2" w:themeShade="1A"/>
          <w:sz w:val="24"/>
          <w:szCs w:val="24"/>
        </w:rPr>
        <w:t>70</w:t>
      </w:r>
      <w:r w:rsidR="00A63915">
        <w:rPr>
          <w:color w:val="171717" w:themeColor="background2" w:themeShade="1A"/>
          <w:sz w:val="24"/>
          <w:szCs w:val="24"/>
        </w:rPr>
        <w:fldChar w:fldCharType="end"/>
      </w:r>
    </w:p>
    <w:p w:rsidR="00787596" w:rsidRPr="007D3092" w:rsidRDefault="00787596" w:rsidP="00A63915">
      <w:pPr>
        <w:pStyle w:val="Heading3"/>
        <w:spacing w:before="240" w:after="240"/>
        <w:rPr>
          <w:color w:val="171717" w:themeColor="background2" w:themeShade="1A"/>
          <w:sz w:val="24"/>
          <w:szCs w:val="24"/>
        </w:rPr>
      </w:pPr>
      <w:r w:rsidRPr="007D3092">
        <w:rPr>
          <w:color w:val="171717" w:themeColor="background2" w:themeShade="1A"/>
          <w:sz w:val="24"/>
          <w:szCs w:val="24"/>
        </w:rPr>
        <w:tab/>
      </w:r>
      <w:bookmarkStart w:id="116" w:name="TC_SEC_203_2"/>
      <w:r w:rsidR="0025272E" w:rsidRPr="007D3092">
        <w:rPr>
          <w:b w:val="0"/>
          <w:color w:val="171717" w:themeColor="background2" w:themeShade="1A"/>
          <w:sz w:val="24"/>
          <w:szCs w:val="24"/>
        </w:rPr>
        <w:fldChar w:fldCharType="begin"/>
      </w:r>
      <w:r w:rsidR="0025272E" w:rsidRPr="007D3092">
        <w:rPr>
          <w:b w:val="0"/>
          <w:color w:val="171717" w:themeColor="background2" w:themeShade="1A"/>
          <w:sz w:val="24"/>
          <w:szCs w:val="24"/>
        </w:rPr>
        <w:instrText xml:space="preserve"> HYPERLINK  \l "Sec203_2" </w:instrText>
      </w:r>
      <w:r w:rsidR="0025272E" w:rsidRPr="007D3092">
        <w:rPr>
          <w:b w:val="0"/>
          <w:color w:val="171717" w:themeColor="background2" w:themeShade="1A"/>
          <w:sz w:val="24"/>
          <w:szCs w:val="24"/>
        </w:rPr>
        <w:fldChar w:fldCharType="separate"/>
      </w:r>
      <w:r w:rsidRPr="007D3092">
        <w:rPr>
          <w:rStyle w:val="Hyperlink"/>
          <w:b w:val="0"/>
          <w:color w:val="171717" w:themeColor="background2" w:themeShade="1A"/>
          <w:sz w:val="24"/>
          <w:szCs w:val="24"/>
          <w:u w:val="none"/>
        </w:rPr>
        <w:t>2.</w:t>
      </w:r>
      <w:r w:rsidRPr="007D3092">
        <w:rPr>
          <w:rStyle w:val="Hyperlink"/>
          <w:color w:val="171717" w:themeColor="background2" w:themeShade="1A"/>
          <w:sz w:val="24"/>
          <w:szCs w:val="24"/>
          <w:u w:val="none"/>
        </w:rPr>
        <w:t xml:space="preserve"> Multi-Family Units</w:t>
      </w:r>
      <w:bookmarkEnd w:id="116"/>
      <w:r w:rsidR="0025272E" w:rsidRPr="007D3092">
        <w:rPr>
          <w:b w:val="0"/>
          <w:color w:val="171717" w:themeColor="background2" w:themeShade="1A"/>
          <w:sz w:val="24"/>
          <w:szCs w:val="24"/>
        </w:rPr>
        <w:fldChar w:fldCharType="end"/>
      </w:r>
      <w:r w:rsidR="00AB056F">
        <w:rPr>
          <w:color w:val="171717" w:themeColor="background2" w:themeShade="1A"/>
          <w:sz w:val="24"/>
          <w:szCs w:val="24"/>
        </w:rPr>
        <w:t>…………………………………….</w:t>
      </w:r>
      <w:r w:rsidR="00503F34" w:rsidRPr="007D3092">
        <w:rPr>
          <w:color w:val="171717" w:themeColor="background2" w:themeShade="1A"/>
          <w:sz w:val="24"/>
          <w:szCs w:val="24"/>
        </w:rPr>
        <w:t>………………………………………</w:t>
      </w:r>
      <w:r w:rsidR="00203414" w:rsidRPr="007D3092">
        <w:rPr>
          <w:color w:val="171717" w:themeColor="background2" w:themeShade="1A"/>
          <w:sz w:val="24"/>
          <w:szCs w:val="24"/>
        </w:rPr>
        <w:t>…………………</w:t>
      </w:r>
      <w:r w:rsidR="00503F34" w:rsidRPr="007D3092">
        <w:rPr>
          <w:color w:val="171717" w:themeColor="background2" w:themeShade="1A"/>
          <w:sz w:val="24"/>
          <w:szCs w:val="24"/>
        </w:rPr>
        <w:t>….</w:t>
      </w:r>
      <w:r w:rsidR="00A63915">
        <w:rPr>
          <w:color w:val="171717" w:themeColor="background2" w:themeShade="1A"/>
          <w:sz w:val="24"/>
          <w:szCs w:val="24"/>
        </w:rPr>
        <w:fldChar w:fldCharType="begin"/>
      </w:r>
      <w:r w:rsidR="00A63915">
        <w:rPr>
          <w:color w:val="171717" w:themeColor="background2" w:themeShade="1A"/>
          <w:sz w:val="24"/>
          <w:szCs w:val="24"/>
        </w:rPr>
        <w:instrText xml:space="preserve"> PAGEREF Sec203_2 \h </w:instrText>
      </w:r>
      <w:r w:rsidR="00A63915">
        <w:rPr>
          <w:color w:val="171717" w:themeColor="background2" w:themeShade="1A"/>
          <w:sz w:val="24"/>
          <w:szCs w:val="24"/>
        </w:rPr>
      </w:r>
      <w:r w:rsidR="00A63915">
        <w:rPr>
          <w:color w:val="171717" w:themeColor="background2" w:themeShade="1A"/>
          <w:sz w:val="24"/>
          <w:szCs w:val="24"/>
        </w:rPr>
        <w:fldChar w:fldCharType="separate"/>
      </w:r>
      <w:r w:rsidR="007F2779">
        <w:rPr>
          <w:noProof/>
          <w:color w:val="171717" w:themeColor="background2" w:themeShade="1A"/>
          <w:sz w:val="24"/>
          <w:szCs w:val="24"/>
        </w:rPr>
        <w:t>70</w:t>
      </w:r>
      <w:r w:rsidR="00A63915">
        <w:rPr>
          <w:color w:val="171717" w:themeColor="background2" w:themeShade="1A"/>
          <w:sz w:val="24"/>
          <w:szCs w:val="24"/>
        </w:rPr>
        <w:fldChar w:fldCharType="end"/>
      </w:r>
    </w:p>
    <w:p w:rsidR="00787596" w:rsidRPr="007D3092" w:rsidRDefault="00787596" w:rsidP="00A63915">
      <w:pPr>
        <w:pStyle w:val="Heading3"/>
        <w:spacing w:before="240" w:after="240"/>
        <w:rPr>
          <w:color w:val="171717" w:themeColor="background2" w:themeShade="1A"/>
          <w:sz w:val="24"/>
          <w:szCs w:val="24"/>
        </w:rPr>
      </w:pPr>
      <w:r w:rsidRPr="007D3092">
        <w:rPr>
          <w:color w:val="171717" w:themeColor="background2" w:themeShade="1A"/>
          <w:sz w:val="24"/>
          <w:szCs w:val="24"/>
        </w:rPr>
        <w:tab/>
      </w:r>
      <w:bookmarkStart w:id="117" w:name="TC_SEC_203_3"/>
      <w:r w:rsidR="0025272E" w:rsidRPr="007D3092">
        <w:rPr>
          <w:b w:val="0"/>
          <w:color w:val="171717" w:themeColor="background2" w:themeShade="1A"/>
          <w:sz w:val="24"/>
          <w:szCs w:val="24"/>
        </w:rPr>
        <w:fldChar w:fldCharType="begin"/>
      </w:r>
      <w:r w:rsidR="0025272E" w:rsidRPr="007D3092">
        <w:rPr>
          <w:b w:val="0"/>
          <w:color w:val="171717" w:themeColor="background2" w:themeShade="1A"/>
          <w:sz w:val="24"/>
          <w:szCs w:val="24"/>
        </w:rPr>
        <w:instrText xml:space="preserve"> HYPERLINK  \l "Sec203_3" </w:instrText>
      </w:r>
      <w:r w:rsidR="0025272E" w:rsidRPr="007D3092">
        <w:rPr>
          <w:b w:val="0"/>
          <w:color w:val="171717" w:themeColor="background2" w:themeShade="1A"/>
          <w:sz w:val="24"/>
          <w:szCs w:val="24"/>
        </w:rPr>
        <w:fldChar w:fldCharType="separate"/>
      </w:r>
      <w:r w:rsidRPr="007D3092">
        <w:rPr>
          <w:rStyle w:val="Hyperlink"/>
          <w:b w:val="0"/>
          <w:color w:val="171717" w:themeColor="background2" w:themeShade="1A"/>
          <w:sz w:val="24"/>
          <w:szCs w:val="24"/>
          <w:u w:val="none"/>
        </w:rPr>
        <w:t xml:space="preserve">3. </w:t>
      </w:r>
      <w:r w:rsidRPr="007D3092">
        <w:rPr>
          <w:rStyle w:val="Hyperlink"/>
          <w:color w:val="171717" w:themeColor="background2" w:themeShade="1A"/>
          <w:sz w:val="24"/>
          <w:szCs w:val="24"/>
          <w:u w:val="none"/>
        </w:rPr>
        <w:t>Rental Units</w:t>
      </w:r>
      <w:bookmarkEnd w:id="117"/>
      <w:r w:rsidR="0025272E" w:rsidRPr="007D3092">
        <w:rPr>
          <w:b w:val="0"/>
          <w:color w:val="171717" w:themeColor="background2" w:themeShade="1A"/>
          <w:sz w:val="24"/>
          <w:szCs w:val="24"/>
        </w:rPr>
        <w:fldChar w:fldCharType="end"/>
      </w:r>
      <w:r w:rsidR="00AB056F">
        <w:rPr>
          <w:color w:val="171717" w:themeColor="background2" w:themeShade="1A"/>
          <w:sz w:val="24"/>
          <w:szCs w:val="24"/>
        </w:rPr>
        <w:t>………………………………………………………….</w:t>
      </w:r>
      <w:r w:rsidR="00503F34" w:rsidRPr="007D3092">
        <w:rPr>
          <w:color w:val="171717" w:themeColor="background2" w:themeShade="1A"/>
          <w:sz w:val="24"/>
          <w:szCs w:val="24"/>
        </w:rPr>
        <w:t>………………………………</w:t>
      </w:r>
      <w:r w:rsidR="00203414" w:rsidRPr="007D3092">
        <w:rPr>
          <w:color w:val="171717" w:themeColor="background2" w:themeShade="1A"/>
          <w:sz w:val="24"/>
          <w:szCs w:val="24"/>
        </w:rPr>
        <w:t>…………………</w:t>
      </w:r>
      <w:r w:rsidR="00A63915">
        <w:rPr>
          <w:color w:val="171717" w:themeColor="background2" w:themeShade="1A"/>
          <w:sz w:val="24"/>
          <w:szCs w:val="24"/>
        </w:rPr>
        <w:fldChar w:fldCharType="begin"/>
      </w:r>
      <w:r w:rsidR="00A63915">
        <w:rPr>
          <w:color w:val="171717" w:themeColor="background2" w:themeShade="1A"/>
          <w:sz w:val="24"/>
          <w:szCs w:val="24"/>
        </w:rPr>
        <w:instrText xml:space="preserve"> PAGEREF Sec203_3 \h </w:instrText>
      </w:r>
      <w:r w:rsidR="00A63915">
        <w:rPr>
          <w:color w:val="171717" w:themeColor="background2" w:themeShade="1A"/>
          <w:sz w:val="24"/>
          <w:szCs w:val="24"/>
        </w:rPr>
      </w:r>
      <w:r w:rsidR="00A63915">
        <w:rPr>
          <w:color w:val="171717" w:themeColor="background2" w:themeShade="1A"/>
          <w:sz w:val="24"/>
          <w:szCs w:val="24"/>
        </w:rPr>
        <w:fldChar w:fldCharType="separate"/>
      </w:r>
      <w:r w:rsidR="007F2779">
        <w:rPr>
          <w:noProof/>
          <w:color w:val="171717" w:themeColor="background2" w:themeShade="1A"/>
          <w:sz w:val="24"/>
          <w:szCs w:val="24"/>
        </w:rPr>
        <w:t>70</w:t>
      </w:r>
      <w:r w:rsidR="00A63915">
        <w:rPr>
          <w:color w:val="171717" w:themeColor="background2" w:themeShade="1A"/>
          <w:sz w:val="24"/>
          <w:szCs w:val="24"/>
        </w:rPr>
        <w:fldChar w:fldCharType="end"/>
      </w:r>
    </w:p>
    <w:p w:rsidR="00787596" w:rsidRPr="007D3092" w:rsidRDefault="00787596" w:rsidP="00A63915">
      <w:pPr>
        <w:pStyle w:val="Heading3"/>
        <w:spacing w:before="240" w:after="240"/>
        <w:rPr>
          <w:color w:val="171717" w:themeColor="background2" w:themeShade="1A"/>
          <w:sz w:val="24"/>
          <w:szCs w:val="24"/>
        </w:rPr>
      </w:pPr>
      <w:r w:rsidRPr="007D3092">
        <w:rPr>
          <w:color w:val="171717" w:themeColor="background2" w:themeShade="1A"/>
          <w:sz w:val="24"/>
          <w:szCs w:val="24"/>
        </w:rPr>
        <w:tab/>
      </w:r>
      <w:bookmarkStart w:id="118" w:name="TC_SEC_203_4"/>
      <w:r w:rsidR="0025272E" w:rsidRPr="007D3092">
        <w:rPr>
          <w:b w:val="0"/>
          <w:color w:val="171717" w:themeColor="background2" w:themeShade="1A"/>
          <w:sz w:val="24"/>
          <w:szCs w:val="24"/>
        </w:rPr>
        <w:fldChar w:fldCharType="begin"/>
      </w:r>
      <w:r w:rsidR="0025272E" w:rsidRPr="007D3092">
        <w:rPr>
          <w:b w:val="0"/>
          <w:color w:val="171717" w:themeColor="background2" w:themeShade="1A"/>
          <w:sz w:val="24"/>
          <w:szCs w:val="24"/>
        </w:rPr>
        <w:instrText xml:space="preserve"> HYPERLINK  \l "Sec203_4" </w:instrText>
      </w:r>
      <w:r w:rsidR="0025272E" w:rsidRPr="007D3092">
        <w:rPr>
          <w:b w:val="0"/>
          <w:color w:val="171717" w:themeColor="background2" w:themeShade="1A"/>
          <w:sz w:val="24"/>
          <w:szCs w:val="24"/>
        </w:rPr>
        <w:fldChar w:fldCharType="separate"/>
      </w:r>
      <w:r w:rsidRPr="007D3092">
        <w:rPr>
          <w:rStyle w:val="Hyperlink"/>
          <w:b w:val="0"/>
          <w:color w:val="171717" w:themeColor="background2" w:themeShade="1A"/>
          <w:sz w:val="24"/>
          <w:szCs w:val="24"/>
          <w:u w:val="none"/>
        </w:rPr>
        <w:t xml:space="preserve">4. </w:t>
      </w:r>
      <w:r w:rsidRPr="007D3092">
        <w:rPr>
          <w:rStyle w:val="Hyperlink"/>
          <w:color w:val="171717" w:themeColor="background2" w:themeShade="1A"/>
          <w:sz w:val="24"/>
          <w:szCs w:val="24"/>
          <w:u w:val="none"/>
        </w:rPr>
        <w:t>Ineligible Dwellings</w:t>
      </w:r>
      <w:bookmarkEnd w:id="118"/>
      <w:r w:rsidR="0025272E" w:rsidRPr="007D3092">
        <w:rPr>
          <w:b w:val="0"/>
          <w:color w:val="171717" w:themeColor="background2" w:themeShade="1A"/>
          <w:sz w:val="24"/>
          <w:szCs w:val="24"/>
        </w:rPr>
        <w:fldChar w:fldCharType="end"/>
      </w:r>
      <w:r w:rsidR="00AB056F">
        <w:rPr>
          <w:color w:val="171717" w:themeColor="background2" w:themeShade="1A"/>
          <w:sz w:val="24"/>
          <w:szCs w:val="24"/>
        </w:rPr>
        <w:t>……………………………….</w:t>
      </w:r>
      <w:r w:rsidR="00503F34" w:rsidRPr="007D3092">
        <w:rPr>
          <w:color w:val="171717" w:themeColor="background2" w:themeShade="1A"/>
          <w:sz w:val="24"/>
          <w:szCs w:val="24"/>
        </w:rPr>
        <w:t>……………………………………………</w:t>
      </w:r>
      <w:r w:rsidR="00203414" w:rsidRPr="007D3092">
        <w:rPr>
          <w:color w:val="171717" w:themeColor="background2" w:themeShade="1A"/>
          <w:sz w:val="24"/>
          <w:szCs w:val="24"/>
        </w:rPr>
        <w:t>……………………</w:t>
      </w:r>
      <w:r w:rsidR="00A63915">
        <w:rPr>
          <w:color w:val="171717" w:themeColor="background2" w:themeShade="1A"/>
          <w:sz w:val="24"/>
          <w:szCs w:val="24"/>
        </w:rPr>
        <w:fldChar w:fldCharType="begin"/>
      </w:r>
      <w:r w:rsidR="00A63915">
        <w:rPr>
          <w:color w:val="171717" w:themeColor="background2" w:themeShade="1A"/>
          <w:sz w:val="24"/>
          <w:szCs w:val="24"/>
        </w:rPr>
        <w:instrText xml:space="preserve"> PAGEREF Sec203_4 \h </w:instrText>
      </w:r>
      <w:r w:rsidR="00A63915">
        <w:rPr>
          <w:color w:val="171717" w:themeColor="background2" w:themeShade="1A"/>
          <w:sz w:val="24"/>
          <w:szCs w:val="24"/>
        </w:rPr>
      </w:r>
      <w:r w:rsidR="00A63915">
        <w:rPr>
          <w:color w:val="171717" w:themeColor="background2" w:themeShade="1A"/>
          <w:sz w:val="24"/>
          <w:szCs w:val="24"/>
        </w:rPr>
        <w:fldChar w:fldCharType="separate"/>
      </w:r>
      <w:r w:rsidR="007F2779">
        <w:rPr>
          <w:noProof/>
          <w:color w:val="171717" w:themeColor="background2" w:themeShade="1A"/>
          <w:sz w:val="24"/>
          <w:szCs w:val="24"/>
        </w:rPr>
        <w:t>70</w:t>
      </w:r>
      <w:r w:rsidR="00A63915">
        <w:rPr>
          <w:color w:val="171717" w:themeColor="background2" w:themeShade="1A"/>
          <w:sz w:val="24"/>
          <w:szCs w:val="24"/>
        </w:rPr>
        <w:fldChar w:fldCharType="end"/>
      </w:r>
    </w:p>
    <w:p w:rsidR="00787596" w:rsidRPr="007D3092" w:rsidRDefault="00787596" w:rsidP="00A63915">
      <w:pPr>
        <w:pStyle w:val="Heading3"/>
        <w:spacing w:before="240" w:after="240"/>
        <w:rPr>
          <w:color w:val="171717" w:themeColor="background2" w:themeShade="1A"/>
          <w:sz w:val="24"/>
          <w:szCs w:val="24"/>
        </w:rPr>
      </w:pPr>
      <w:r w:rsidRPr="007D3092">
        <w:rPr>
          <w:color w:val="171717" w:themeColor="background2" w:themeShade="1A"/>
          <w:sz w:val="24"/>
          <w:szCs w:val="24"/>
        </w:rPr>
        <w:tab/>
      </w:r>
      <w:bookmarkStart w:id="119" w:name="TC_SEC_203_5"/>
      <w:r w:rsidR="0025272E" w:rsidRPr="007D3092">
        <w:rPr>
          <w:b w:val="0"/>
          <w:color w:val="171717" w:themeColor="background2" w:themeShade="1A"/>
          <w:sz w:val="24"/>
          <w:szCs w:val="24"/>
        </w:rPr>
        <w:fldChar w:fldCharType="begin"/>
      </w:r>
      <w:r w:rsidR="0025272E" w:rsidRPr="007D3092">
        <w:rPr>
          <w:b w:val="0"/>
          <w:color w:val="171717" w:themeColor="background2" w:themeShade="1A"/>
          <w:sz w:val="24"/>
          <w:szCs w:val="24"/>
        </w:rPr>
        <w:instrText xml:space="preserve"> HYPERLINK  \l "Sec203_5" </w:instrText>
      </w:r>
      <w:r w:rsidR="0025272E" w:rsidRPr="007D3092">
        <w:rPr>
          <w:b w:val="0"/>
          <w:color w:val="171717" w:themeColor="background2" w:themeShade="1A"/>
          <w:sz w:val="24"/>
          <w:szCs w:val="24"/>
        </w:rPr>
        <w:fldChar w:fldCharType="separate"/>
      </w:r>
      <w:r w:rsidRPr="007D3092">
        <w:rPr>
          <w:rStyle w:val="Hyperlink"/>
          <w:b w:val="0"/>
          <w:color w:val="171717" w:themeColor="background2" w:themeShade="1A"/>
          <w:sz w:val="24"/>
          <w:szCs w:val="24"/>
          <w:u w:val="none"/>
        </w:rPr>
        <w:t xml:space="preserve">5. </w:t>
      </w:r>
      <w:r w:rsidR="00AD3A95" w:rsidRPr="007D3092">
        <w:rPr>
          <w:rStyle w:val="Hyperlink"/>
          <w:color w:val="171717" w:themeColor="background2" w:themeShade="1A"/>
          <w:sz w:val="24"/>
          <w:szCs w:val="24"/>
          <w:u w:val="none"/>
        </w:rPr>
        <w:t>Re-W</w:t>
      </w:r>
      <w:r w:rsidRPr="007D3092">
        <w:rPr>
          <w:rStyle w:val="Hyperlink"/>
          <w:color w:val="171717" w:themeColor="background2" w:themeShade="1A"/>
          <w:sz w:val="24"/>
          <w:szCs w:val="24"/>
          <w:u w:val="none"/>
        </w:rPr>
        <w:t>eatherization of Units</w:t>
      </w:r>
      <w:bookmarkEnd w:id="119"/>
      <w:r w:rsidR="0025272E" w:rsidRPr="007D3092">
        <w:rPr>
          <w:b w:val="0"/>
          <w:color w:val="171717" w:themeColor="background2" w:themeShade="1A"/>
          <w:sz w:val="24"/>
          <w:szCs w:val="24"/>
        </w:rPr>
        <w:fldChar w:fldCharType="end"/>
      </w:r>
      <w:r w:rsidR="00AB056F">
        <w:rPr>
          <w:color w:val="171717" w:themeColor="background2" w:themeShade="1A"/>
          <w:sz w:val="24"/>
          <w:szCs w:val="24"/>
        </w:rPr>
        <w:t>…………………………………….</w:t>
      </w:r>
      <w:r w:rsidR="00503F34" w:rsidRPr="007D3092">
        <w:rPr>
          <w:color w:val="171717" w:themeColor="background2" w:themeShade="1A"/>
          <w:sz w:val="24"/>
          <w:szCs w:val="24"/>
        </w:rPr>
        <w:t>……………………………</w:t>
      </w:r>
      <w:r w:rsidR="00203414" w:rsidRPr="007D3092">
        <w:rPr>
          <w:color w:val="171717" w:themeColor="background2" w:themeShade="1A"/>
          <w:sz w:val="24"/>
          <w:szCs w:val="24"/>
        </w:rPr>
        <w:t>………………….</w:t>
      </w:r>
      <w:r w:rsidR="00A63915">
        <w:rPr>
          <w:color w:val="171717" w:themeColor="background2" w:themeShade="1A"/>
          <w:sz w:val="24"/>
          <w:szCs w:val="24"/>
        </w:rPr>
        <w:fldChar w:fldCharType="begin"/>
      </w:r>
      <w:r w:rsidR="00A63915">
        <w:rPr>
          <w:color w:val="171717" w:themeColor="background2" w:themeShade="1A"/>
          <w:sz w:val="24"/>
          <w:szCs w:val="24"/>
        </w:rPr>
        <w:instrText xml:space="preserve"> PAGEREF Sec203_5 \h </w:instrText>
      </w:r>
      <w:r w:rsidR="00A63915">
        <w:rPr>
          <w:color w:val="171717" w:themeColor="background2" w:themeShade="1A"/>
          <w:sz w:val="24"/>
          <w:szCs w:val="24"/>
        </w:rPr>
      </w:r>
      <w:r w:rsidR="00A63915">
        <w:rPr>
          <w:color w:val="171717" w:themeColor="background2" w:themeShade="1A"/>
          <w:sz w:val="24"/>
          <w:szCs w:val="24"/>
        </w:rPr>
        <w:fldChar w:fldCharType="separate"/>
      </w:r>
      <w:r w:rsidR="007F2779">
        <w:rPr>
          <w:noProof/>
          <w:color w:val="171717" w:themeColor="background2" w:themeShade="1A"/>
          <w:sz w:val="24"/>
          <w:szCs w:val="24"/>
        </w:rPr>
        <w:t>71</w:t>
      </w:r>
      <w:r w:rsidR="00A63915">
        <w:rPr>
          <w:color w:val="171717" w:themeColor="background2" w:themeShade="1A"/>
          <w:sz w:val="24"/>
          <w:szCs w:val="24"/>
        </w:rPr>
        <w:fldChar w:fldCharType="end"/>
      </w:r>
    </w:p>
    <w:p w:rsidR="00787596" w:rsidRPr="007D3092" w:rsidRDefault="00787596" w:rsidP="00A63915">
      <w:pPr>
        <w:pStyle w:val="Heading3"/>
        <w:spacing w:before="240" w:after="240"/>
        <w:rPr>
          <w:color w:val="171717" w:themeColor="background2" w:themeShade="1A"/>
          <w:sz w:val="24"/>
          <w:szCs w:val="24"/>
        </w:rPr>
      </w:pPr>
      <w:r w:rsidRPr="007D3092">
        <w:rPr>
          <w:color w:val="171717" w:themeColor="background2" w:themeShade="1A"/>
          <w:sz w:val="24"/>
          <w:szCs w:val="24"/>
        </w:rPr>
        <w:tab/>
      </w:r>
      <w:bookmarkStart w:id="120" w:name="TC_SEC_203_6"/>
      <w:r w:rsidR="0025272E" w:rsidRPr="007D3092">
        <w:rPr>
          <w:b w:val="0"/>
          <w:color w:val="171717" w:themeColor="background2" w:themeShade="1A"/>
          <w:sz w:val="24"/>
          <w:szCs w:val="24"/>
        </w:rPr>
        <w:fldChar w:fldCharType="begin"/>
      </w:r>
      <w:r w:rsidR="0025272E" w:rsidRPr="007D3092">
        <w:rPr>
          <w:b w:val="0"/>
          <w:color w:val="171717" w:themeColor="background2" w:themeShade="1A"/>
          <w:sz w:val="24"/>
          <w:szCs w:val="24"/>
        </w:rPr>
        <w:instrText xml:space="preserve"> HYPERLINK  \l "Sec203_6" </w:instrText>
      </w:r>
      <w:r w:rsidR="0025272E" w:rsidRPr="007D3092">
        <w:rPr>
          <w:b w:val="0"/>
          <w:color w:val="171717" w:themeColor="background2" w:themeShade="1A"/>
          <w:sz w:val="24"/>
          <w:szCs w:val="24"/>
        </w:rPr>
        <w:fldChar w:fldCharType="separate"/>
      </w:r>
      <w:r w:rsidRPr="007D3092">
        <w:rPr>
          <w:rStyle w:val="Hyperlink"/>
          <w:b w:val="0"/>
          <w:color w:val="171717" w:themeColor="background2" w:themeShade="1A"/>
          <w:sz w:val="24"/>
          <w:szCs w:val="24"/>
          <w:u w:val="none"/>
        </w:rPr>
        <w:t xml:space="preserve">6. </w:t>
      </w:r>
      <w:r w:rsidRPr="007D3092">
        <w:rPr>
          <w:rStyle w:val="Hyperlink"/>
          <w:color w:val="171717" w:themeColor="background2" w:themeShade="1A"/>
          <w:sz w:val="24"/>
          <w:szCs w:val="24"/>
          <w:u w:val="none"/>
        </w:rPr>
        <w:t>Proof of Ownership</w:t>
      </w:r>
      <w:bookmarkEnd w:id="120"/>
      <w:r w:rsidR="0025272E" w:rsidRPr="007D3092">
        <w:rPr>
          <w:b w:val="0"/>
          <w:color w:val="171717" w:themeColor="background2" w:themeShade="1A"/>
          <w:sz w:val="24"/>
          <w:szCs w:val="24"/>
        </w:rPr>
        <w:fldChar w:fldCharType="end"/>
      </w:r>
      <w:r w:rsidR="00AB056F">
        <w:rPr>
          <w:color w:val="171717" w:themeColor="background2" w:themeShade="1A"/>
          <w:sz w:val="24"/>
          <w:szCs w:val="24"/>
        </w:rPr>
        <w:t>………………………….</w:t>
      </w:r>
      <w:r w:rsidR="00503F34" w:rsidRPr="007D3092">
        <w:rPr>
          <w:color w:val="171717" w:themeColor="background2" w:themeShade="1A"/>
          <w:sz w:val="24"/>
          <w:szCs w:val="24"/>
        </w:rPr>
        <w:t>…………………………………………………</w:t>
      </w:r>
      <w:r w:rsidR="00203414" w:rsidRPr="007D3092">
        <w:rPr>
          <w:color w:val="171717" w:themeColor="background2" w:themeShade="1A"/>
          <w:sz w:val="24"/>
          <w:szCs w:val="24"/>
        </w:rPr>
        <w:t>…………………..</w:t>
      </w:r>
      <w:r w:rsidR="00A63915">
        <w:rPr>
          <w:color w:val="171717" w:themeColor="background2" w:themeShade="1A"/>
          <w:sz w:val="24"/>
          <w:szCs w:val="24"/>
        </w:rPr>
        <w:fldChar w:fldCharType="begin"/>
      </w:r>
      <w:r w:rsidR="00A63915">
        <w:rPr>
          <w:color w:val="171717" w:themeColor="background2" w:themeShade="1A"/>
          <w:sz w:val="24"/>
          <w:szCs w:val="24"/>
        </w:rPr>
        <w:instrText xml:space="preserve"> PAGEREF Sec203_6 \h </w:instrText>
      </w:r>
      <w:r w:rsidR="00A63915">
        <w:rPr>
          <w:color w:val="171717" w:themeColor="background2" w:themeShade="1A"/>
          <w:sz w:val="24"/>
          <w:szCs w:val="24"/>
        </w:rPr>
      </w:r>
      <w:r w:rsidR="00A63915">
        <w:rPr>
          <w:color w:val="171717" w:themeColor="background2" w:themeShade="1A"/>
          <w:sz w:val="24"/>
          <w:szCs w:val="24"/>
        </w:rPr>
        <w:fldChar w:fldCharType="separate"/>
      </w:r>
      <w:r w:rsidR="007F2779">
        <w:rPr>
          <w:noProof/>
          <w:color w:val="171717" w:themeColor="background2" w:themeShade="1A"/>
          <w:sz w:val="24"/>
          <w:szCs w:val="24"/>
        </w:rPr>
        <w:t>71</w:t>
      </w:r>
      <w:r w:rsidR="00A63915">
        <w:rPr>
          <w:color w:val="171717" w:themeColor="background2" w:themeShade="1A"/>
          <w:sz w:val="24"/>
          <w:szCs w:val="24"/>
        </w:rPr>
        <w:fldChar w:fldCharType="end"/>
      </w:r>
    </w:p>
    <w:p w:rsidR="00787596" w:rsidRPr="007D3092" w:rsidRDefault="00787596" w:rsidP="00A63915">
      <w:pPr>
        <w:pStyle w:val="Heading3"/>
        <w:spacing w:before="240" w:after="240"/>
        <w:rPr>
          <w:color w:val="171717" w:themeColor="background2" w:themeShade="1A"/>
          <w:sz w:val="24"/>
          <w:szCs w:val="24"/>
        </w:rPr>
      </w:pPr>
      <w:r w:rsidRPr="007D3092">
        <w:rPr>
          <w:color w:val="171717" w:themeColor="background2" w:themeShade="1A"/>
          <w:sz w:val="24"/>
          <w:szCs w:val="24"/>
        </w:rPr>
        <w:tab/>
      </w:r>
      <w:bookmarkStart w:id="121" w:name="TC_SEC_203_7"/>
      <w:r w:rsidR="0025272E" w:rsidRPr="007D3092">
        <w:rPr>
          <w:b w:val="0"/>
          <w:color w:val="171717" w:themeColor="background2" w:themeShade="1A"/>
          <w:sz w:val="24"/>
          <w:szCs w:val="24"/>
        </w:rPr>
        <w:fldChar w:fldCharType="begin"/>
      </w:r>
      <w:r w:rsidR="0025272E" w:rsidRPr="007D3092">
        <w:rPr>
          <w:b w:val="0"/>
          <w:color w:val="171717" w:themeColor="background2" w:themeShade="1A"/>
          <w:sz w:val="24"/>
          <w:szCs w:val="24"/>
        </w:rPr>
        <w:instrText xml:space="preserve"> HYPERLINK  \l "Sec203_7" </w:instrText>
      </w:r>
      <w:r w:rsidR="0025272E" w:rsidRPr="007D3092">
        <w:rPr>
          <w:b w:val="0"/>
          <w:color w:val="171717" w:themeColor="background2" w:themeShade="1A"/>
          <w:sz w:val="24"/>
          <w:szCs w:val="24"/>
        </w:rPr>
        <w:fldChar w:fldCharType="separate"/>
      </w:r>
      <w:r w:rsidRPr="007D3092">
        <w:rPr>
          <w:rStyle w:val="Hyperlink"/>
          <w:b w:val="0"/>
          <w:color w:val="171717" w:themeColor="background2" w:themeShade="1A"/>
          <w:sz w:val="24"/>
          <w:szCs w:val="24"/>
          <w:u w:val="none"/>
        </w:rPr>
        <w:t xml:space="preserve">7. </w:t>
      </w:r>
      <w:r w:rsidRPr="007D3092">
        <w:rPr>
          <w:rStyle w:val="Hyperlink"/>
          <w:color w:val="171717" w:themeColor="background2" w:themeShade="1A"/>
          <w:sz w:val="24"/>
          <w:szCs w:val="24"/>
          <w:u w:val="none"/>
        </w:rPr>
        <w:t>Proof of Tenancy</w:t>
      </w:r>
      <w:bookmarkEnd w:id="121"/>
      <w:r w:rsidR="0025272E" w:rsidRPr="007D3092">
        <w:rPr>
          <w:b w:val="0"/>
          <w:color w:val="171717" w:themeColor="background2" w:themeShade="1A"/>
          <w:sz w:val="24"/>
          <w:szCs w:val="24"/>
        </w:rPr>
        <w:fldChar w:fldCharType="end"/>
      </w:r>
      <w:r w:rsidR="00AB056F">
        <w:rPr>
          <w:color w:val="171717" w:themeColor="background2" w:themeShade="1A"/>
          <w:sz w:val="24"/>
          <w:szCs w:val="24"/>
        </w:rPr>
        <w:t>…………………………………….</w:t>
      </w:r>
      <w:r w:rsidR="00503F34" w:rsidRPr="007D3092">
        <w:rPr>
          <w:color w:val="171717" w:themeColor="background2" w:themeShade="1A"/>
          <w:sz w:val="24"/>
          <w:szCs w:val="24"/>
        </w:rPr>
        <w:t>……………………………………………</w:t>
      </w:r>
      <w:r w:rsidR="00203414" w:rsidRPr="007D3092">
        <w:rPr>
          <w:color w:val="171717" w:themeColor="background2" w:themeShade="1A"/>
          <w:sz w:val="24"/>
          <w:szCs w:val="24"/>
        </w:rPr>
        <w:t>………………….</w:t>
      </w:r>
      <w:r w:rsidR="00A63915">
        <w:rPr>
          <w:color w:val="171717" w:themeColor="background2" w:themeShade="1A"/>
          <w:sz w:val="24"/>
          <w:szCs w:val="24"/>
        </w:rPr>
        <w:fldChar w:fldCharType="begin"/>
      </w:r>
      <w:r w:rsidR="00A63915">
        <w:rPr>
          <w:color w:val="171717" w:themeColor="background2" w:themeShade="1A"/>
          <w:sz w:val="24"/>
          <w:szCs w:val="24"/>
        </w:rPr>
        <w:instrText xml:space="preserve"> PAGEREF Sec203_7 \h </w:instrText>
      </w:r>
      <w:r w:rsidR="00A63915">
        <w:rPr>
          <w:color w:val="171717" w:themeColor="background2" w:themeShade="1A"/>
          <w:sz w:val="24"/>
          <w:szCs w:val="24"/>
        </w:rPr>
      </w:r>
      <w:r w:rsidR="00A63915">
        <w:rPr>
          <w:color w:val="171717" w:themeColor="background2" w:themeShade="1A"/>
          <w:sz w:val="24"/>
          <w:szCs w:val="24"/>
        </w:rPr>
        <w:fldChar w:fldCharType="separate"/>
      </w:r>
      <w:r w:rsidR="007F2779">
        <w:rPr>
          <w:noProof/>
          <w:color w:val="171717" w:themeColor="background2" w:themeShade="1A"/>
          <w:sz w:val="24"/>
          <w:szCs w:val="24"/>
        </w:rPr>
        <w:t>72</w:t>
      </w:r>
      <w:r w:rsidR="00A63915">
        <w:rPr>
          <w:color w:val="171717" w:themeColor="background2" w:themeShade="1A"/>
          <w:sz w:val="24"/>
          <w:szCs w:val="24"/>
        </w:rPr>
        <w:fldChar w:fldCharType="end"/>
      </w:r>
    </w:p>
    <w:p w:rsidR="000076A5" w:rsidRDefault="000076A5" w:rsidP="00A63915">
      <w:pPr>
        <w:pStyle w:val="Heading3"/>
        <w:spacing w:before="240" w:after="240"/>
        <w:rPr>
          <w:color w:val="171717" w:themeColor="background2" w:themeShade="1A"/>
          <w:sz w:val="24"/>
          <w:szCs w:val="24"/>
        </w:rPr>
        <w:sectPr w:rsidR="000076A5" w:rsidSect="00F417D2">
          <w:footerReference w:type="default" r:id="rId15"/>
          <w:pgSz w:w="12240" w:h="15840"/>
          <w:pgMar w:top="1400" w:right="1350" w:bottom="1140" w:left="1340" w:header="720" w:footer="720" w:gutter="0"/>
          <w:cols w:space="720"/>
          <w:docGrid w:linePitch="299"/>
        </w:sectPr>
      </w:pPr>
    </w:p>
    <w:p w:rsidR="00787596" w:rsidRPr="007D3092" w:rsidRDefault="00787596" w:rsidP="00A63915">
      <w:pPr>
        <w:pStyle w:val="Heading3"/>
        <w:spacing w:before="240" w:after="240"/>
        <w:rPr>
          <w:color w:val="171717" w:themeColor="background2" w:themeShade="1A"/>
          <w:sz w:val="24"/>
          <w:szCs w:val="24"/>
        </w:rPr>
      </w:pPr>
      <w:r w:rsidRPr="007D3092">
        <w:rPr>
          <w:color w:val="171717" w:themeColor="background2" w:themeShade="1A"/>
          <w:sz w:val="24"/>
          <w:szCs w:val="24"/>
        </w:rPr>
        <w:lastRenderedPageBreak/>
        <w:tab/>
      </w:r>
      <w:bookmarkStart w:id="122" w:name="TC_SEC_203_8"/>
      <w:r w:rsidR="0025272E" w:rsidRPr="007D3092">
        <w:rPr>
          <w:b w:val="0"/>
          <w:color w:val="171717" w:themeColor="background2" w:themeShade="1A"/>
          <w:sz w:val="24"/>
          <w:szCs w:val="24"/>
        </w:rPr>
        <w:fldChar w:fldCharType="begin"/>
      </w:r>
      <w:r w:rsidR="0025272E" w:rsidRPr="007D3092">
        <w:rPr>
          <w:b w:val="0"/>
          <w:color w:val="171717" w:themeColor="background2" w:themeShade="1A"/>
          <w:sz w:val="24"/>
          <w:szCs w:val="24"/>
        </w:rPr>
        <w:instrText xml:space="preserve"> HYPERLINK  \l "Sec203_8" </w:instrText>
      </w:r>
      <w:r w:rsidR="0025272E" w:rsidRPr="007D3092">
        <w:rPr>
          <w:b w:val="0"/>
          <w:color w:val="171717" w:themeColor="background2" w:themeShade="1A"/>
          <w:sz w:val="24"/>
          <w:szCs w:val="24"/>
        </w:rPr>
        <w:fldChar w:fldCharType="separate"/>
      </w:r>
      <w:r w:rsidRPr="007D3092">
        <w:rPr>
          <w:rStyle w:val="Hyperlink"/>
          <w:b w:val="0"/>
          <w:color w:val="171717" w:themeColor="background2" w:themeShade="1A"/>
          <w:sz w:val="24"/>
          <w:szCs w:val="24"/>
          <w:u w:val="none"/>
        </w:rPr>
        <w:t xml:space="preserve">8. </w:t>
      </w:r>
      <w:r w:rsidRPr="007D3092">
        <w:rPr>
          <w:rStyle w:val="Hyperlink"/>
          <w:color w:val="171717" w:themeColor="background2" w:themeShade="1A"/>
          <w:sz w:val="24"/>
          <w:szCs w:val="24"/>
          <w:u w:val="none"/>
        </w:rPr>
        <w:t>No Undue Enhancements</w:t>
      </w:r>
      <w:bookmarkEnd w:id="122"/>
      <w:r w:rsidR="0025272E" w:rsidRPr="007D3092">
        <w:rPr>
          <w:b w:val="0"/>
          <w:color w:val="171717" w:themeColor="background2" w:themeShade="1A"/>
          <w:sz w:val="24"/>
          <w:szCs w:val="24"/>
        </w:rPr>
        <w:fldChar w:fldCharType="end"/>
      </w:r>
      <w:r w:rsidR="00AB056F">
        <w:rPr>
          <w:color w:val="171717" w:themeColor="background2" w:themeShade="1A"/>
          <w:sz w:val="24"/>
          <w:szCs w:val="24"/>
        </w:rPr>
        <w:t>……………………………….</w:t>
      </w:r>
      <w:r w:rsidR="00503F34" w:rsidRPr="007D3092">
        <w:rPr>
          <w:color w:val="171717" w:themeColor="background2" w:themeShade="1A"/>
          <w:sz w:val="24"/>
          <w:szCs w:val="24"/>
        </w:rPr>
        <w:t>……………………………………</w:t>
      </w:r>
      <w:r w:rsidR="00203414" w:rsidRPr="007D3092">
        <w:rPr>
          <w:color w:val="171717" w:themeColor="background2" w:themeShade="1A"/>
          <w:sz w:val="24"/>
          <w:szCs w:val="24"/>
        </w:rPr>
        <w:t>………………….</w:t>
      </w:r>
      <w:r w:rsidR="00A63915">
        <w:rPr>
          <w:color w:val="171717" w:themeColor="background2" w:themeShade="1A"/>
          <w:sz w:val="24"/>
          <w:szCs w:val="24"/>
        </w:rPr>
        <w:fldChar w:fldCharType="begin"/>
      </w:r>
      <w:r w:rsidR="00A63915">
        <w:rPr>
          <w:color w:val="171717" w:themeColor="background2" w:themeShade="1A"/>
          <w:sz w:val="24"/>
          <w:szCs w:val="24"/>
        </w:rPr>
        <w:instrText xml:space="preserve"> PAGEREF Sec203_8 \h </w:instrText>
      </w:r>
      <w:r w:rsidR="00A63915">
        <w:rPr>
          <w:color w:val="171717" w:themeColor="background2" w:themeShade="1A"/>
          <w:sz w:val="24"/>
          <w:szCs w:val="24"/>
        </w:rPr>
      </w:r>
      <w:r w:rsidR="00A63915">
        <w:rPr>
          <w:color w:val="171717" w:themeColor="background2" w:themeShade="1A"/>
          <w:sz w:val="24"/>
          <w:szCs w:val="24"/>
        </w:rPr>
        <w:fldChar w:fldCharType="separate"/>
      </w:r>
      <w:r w:rsidR="007F2779">
        <w:rPr>
          <w:noProof/>
          <w:color w:val="171717" w:themeColor="background2" w:themeShade="1A"/>
          <w:sz w:val="24"/>
          <w:szCs w:val="24"/>
        </w:rPr>
        <w:t>72</w:t>
      </w:r>
      <w:r w:rsidR="00A63915">
        <w:rPr>
          <w:color w:val="171717" w:themeColor="background2" w:themeShade="1A"/>
          <w:sz w:val="24"/>
          <w:szCs w:val="24"/>
        </w:rPr>
        <w:fldChar w:fldCharType="end"/>
      </w:r>
    </w:p>
    <w:p w:rsidR="00787596" w:rsidRPr="007D3092" w:rsidRDefault="00787596" w:rsidP="00A63915">
      <w:pPr>
        <w:pStyle w:val="Heading3"/>
        <w:spacing w:before="240" w:after="240"/>
        <w:rPr>
          <w:color w:val="171717" w:themeColor="background2" w:themeShade="1A"/>
          <w:sz w:val="24"/>
          <w:szCs w:val="24"/>
        </w:rPr>
      </w:pPr>
      <w:r w:rsidRPr="007D3092">
        <w:rPr>
          <w:color w:val="171717" w:themeColor="background2" w:themeShade="1A"/>
          <w:sz w:val="24"/>
          <w:szCs w:val="24"/>
        </w:rPr>
        <w:tab/>
      </w:r>
      <w:bookmarkStart w:id="123" w:name="TC_SEC_203_9"/>
      <w:r w:rsidR="0025272E" w:rsidRPr="007D3092">
        <w:rPr>
          <w:b w:val="0"/>
          <w:color w:val="171717" w:themeColor="background2" w:themeShade="1A"/>
          <w:sz w:val="24"/>
          <w:szCs w:val="24"/>
        </w:rPr>
        <w:fldChar w:fldCharType="begin"/>
      </w:r>
      <w:r w:rsidR="0025272E" w:rsidRPr="007D3092">
        <w:rPr>
          <w:b w:val="0"/>
          <w:color w:val="171717" w:themeColor="background2" w:themeShade="1A"/>
          <w:sz w:val="24"/>
          <w:szCs w:val="24"/>
        </w:rPr>
        <w:instrText xml:space="preserve"> HYPERLINK  \l "Sec203_9" </w:instrText>
      </w:r>
      <w:r w:rsidR="0025272E" w:rsidRPr="007D3092">
        <w:rPr>
          <w:b w:val="0"/>
          <w:color w:val="171717" w:themeColor="background2" w:themeShade="1A"/>
          <w:sz w:val="24"/>
          <w:szCs w:val="24"/>
        </w:rPr>
        <w:fldChar w:fldCharType="separate"/>
      </w:r>
      <w:r w:rsidRPr="007D3092">
        <w:rPr>
          <w:rStyle w:val="Hyperlink"/>
          <w:b w:val="0"/>
          <w:color w:val="171717" w:themeColor="background2" w:themeShade="1A"/>
          <w:sz w:val="24"/>
          <w:szCs w:val="24"/>
          <w:u w:val="none"/>
        </w:rPr>
        <w:t xml:space="preserve">9. </w:t>
      </w:r>
      <w:r w:rsidRPr="007D3092">
        <w:rPr>
          <w:rStyle w:val="Hyperlink"/>
          <w:color w:val="171717" w:themeColor="background2" w:themeShade="1A"/>
          <w:sz w:val="24"/>
          <w:szCs w:val="24"/>
          <w:u w:val="none"/>
        </w:rPr>
        <w:t>Weatherization Agreement</w:t>
      </w:r>
      <w:bookmarkEnd w:id="123"/>
      <w:r w:rsidR="0025272E" w:rsidRPr="007D3092">
        <w:rPr>
          <w:b w:val="0"/>
          <w:color w:val="171717" w:themeColor="background2" w:themeShade="1A"/>
          <w:sz w:val="24"/>
          <w:szCs w:val="24"/>
        </w:rPr>
        <w:fldChar w:fldCharType="end"/>
      </w:r>
      <w:r w:rsidR="00AB056F">
        <w:rPr>
          <w:color w:val="171717" w:themeColor="background2" w:themeShade="1A"/>
          <w:sz w:val="24"/>
          <w:szCs w:val="24"/>
        </w:rPr>
        <w:t>…………………………………………………..</w:t>
      </w:r>
      <w:r w:rsidR="00503F34" w:rsidRPr="007D3092">
        <w:rPr>
          <w:color w:val="171717" w:themeColor="background2" w:themeShade="1A"/>
          <w:sz w:val="24"/>
          <w:szCs w:val="24"/>
        </w:rPr>
        <w:t>……………</w:t>
      </w:r>
      <w:r w:rsidR="00203414" w:rsidRPr="007D3092">
        <w:rPr>
          <w:color w:val="171717" w:themeColor="background2" w:themeShade="1A"/>
          <w:sz w:val="24"/>
          <w:szCs w:val="24"/>
        </w:rPr>
        <w:t>…………………</w:t>
      </w:r>
      <w:r w:rsidR="00503F34" w:rsidRPr="007D3092">
        <w:rPr>
          <w:color w:val="171717" w:themeColor="background2" w:themeShade="1A"/>
          <w:sz w:val="24"/>
          <w:szCs w:val="24"/>
        </w:rPr>
        <w:t>…</w:t>
      </w:r>
      <w:r w:rsidR="00A63915">
        <w:rPr>
          <w:color w:val="171717" w:themeColor="background2" w:themeShade="1A"/>
          <w:sz w:val="24"/>
          <w:szCs w:val="24"/>
        </w:rPr>
        <w:fldChar w:fldCharType="begin"/>
      </w:r>
      <w:r w:rsidR="00A63915">
        <w:rPr>
          <w:color w:val="171717" w:themeColor="background2" w:themeShade="1A"/>
          <w:sz w:val="24"/>
          <w:szCs w:val="24"/>
        </w:rPr>
        <w:instrText xml:space="preserve"> PAGEREF Sec203_9 \h </w:instrText>
      </w:r>
      <w:r w:rsidR="00A63915">
        <w:rPr>
          <w:color w:val="171717" w:themeColor="background2" w:themeShade="1A"/>
          <w:sz w:val="24"/>
          <w:szCs w:val="24"/>
        </w:rPr>
      </w:r>
      <w:r w:rsidR="00A63915">
        <w:rPr>
          <w:color w:val="171717" w:themeColor="background2" w:themeShade="1A"/>
          <w:sz w:val="24"/>
          <w:szCs w:val="24"/>
        </w:rPr>
        <w:fldChar w:fldCharType="separate"/>
      </w:r>
      <w:r w:rsidR="007F2779">
        <w:rPr>
          <w:noProof/>
          <w:color w:val="171717" w:themeColor="background2" w:themeShade="1A"/>
          <w:sz w:val="24"/>
          <w:szCs w:val="24"/>
        </w:rPr>
        <w:t>72</w:t>
      </w:r>
      <w:r w:rsidR="00A63915">
        <w:rPr>
          <w:color w:val="171717" w:themeColor="background2" w:themeShade="1A"/>
          <w:sz w:val="24"/>
          <w:szCs w:val="24"/>
        </w:rPr>
        <w:fldChar w:fldCharType="end"/>
      </w:r>
    </w:p>
    <w:p w:rsidR="00787596" w:rsidRPr="007D3092" w:rsidRDefault="00787596" w:rsidP="00A63915">
      <w:pPr>
        <w:pStyle w:val="Heading4"/>
        <w:spacing w:before="240" w:after="240"/>
        <w:rPr>
          <w:color w:val="171717" w:themeColor="background2" w:themeShade="1A"/>
          <w:sz w:val="20"/>
          <w:szCs w:val="20"/>
        </w:rPr>
      </w:pPr>
      <w:r w:rsidRPr="007D3092">
        <w:rPr>
          <w:color w:val="171717" w:themeColor="background2" w:themeShade="1A"/>
          <w:sz w:val="28"/>
          <w:szCs w:val="28"/>
        </w:rPr>
        <w:tab/>
      </w:r>
      <w:r w:rsidRPr="007D3092">
        <w:rPr>
          <w:color w:val="171717" w:themeColor="background2" w:themeShade="1A"/>
          <w:sz w:val="28"/>
          <w:szCs w:val="28"/>
        </w:rPr>
        <w:tab/>
      </w:r>
      <w:bookmarkStart w:id="124" w:name="TC_SEC_203_9_1"/>
      <w:r w:rsidR="0025272E" w:rsidRPr="007D3092">
        <w:rPr>
          <w:b/>
          <w:color w:val="171717" w:themeColor="background2" w:themeShade="1A"/>
          <w:sz w:val="20"/>
          <w:szCs w:val="20"/>
        </w:rPr>
        <w:fldChar w:fldCharType="begin"/>
      </w:r>
      <w:r w:rsidR="0025272E" w:rsidRPr="007D3092">
        <w:rPr>
          <w:b/>
          <w:color w:val="171717" w:themeColor="background2" w:themeShade="1A"/>
          <w:sz w:val="20"/>
          <w:szCs w:val="20"/>
        </w:rPr>
        <w:instrText xml:space="preserve"> HYPERLINK  \l "Sec203_9_1" </w:instrText>
      </w:r>
      <w:r w:rsidR="0025272E" w:rsidRPr="007D3092">
        <w:rPr>
          <w:b/>
          <w:color w:val="171717" w:themeColor="background2" w:themeShade="1A"/>
          <w:sz w:val="20"/>
          <w:szCs w:val="20"/>
        </w:rPr>
        <w:fldChar w:fldCharType="separate"/>
      </w:r>
      <w:r w:rsidRPr="007D3092">
        <w:rPr>
          <w:rStyle w:val="Hyperlink"/>
          <w:b/>
          <w:color w:val="171717" w:themeColor="background2" w:themeShade="1A"/>
          <w:sz w:val="20"/>
          <w:szCs w:val="20"/>
          <w:u w:val="none"/>
        </w:rPr>
        <w:t>1.</w:t>
      </w:r>
      <w:r w:rsidRPr="007D3092">
        <w:rPr>
          <w:rStyle w:val="Hyperlink"/>
          <w:color w:val="171717" w:themeColor="background2" w:themeShade="1A"/>
          <w:sz w:val="20"/>
          <w:szCs w:val="20"/>
          <w:u w:val="none"/>
        </w:rPr>
        <w:t xml:space="preserve"> Renter Eviction Limitations</w:t>
      </w:r>
      <w:bookmarkEnd w:id="124"/>
      <w:r w:rsidR="0025272E" w:rsidRPr="007D3092">
        <w:rPr>
          <w:b/>
          <w:color w:val="171717" w:themeColor="background2" w:themeShade="1A"/>
          <w:sz w:val="20"/>
          <w:szCs w:val="20"/>
        </w:rPr>
        <w:fldChar w:fldCharType="end"/>
      </w:r>
      <w:r w:rsidR="00503F34" w:rsidRPr="007D3092">
        <w:rPr>
          <w:color w:val="171717" w:themeColor="background2" w:themeShade="1A"/>
          <w:sz w:val="20"/>
          <w:szCs w:val="20"/>
        </w:rPr>
        <w:t>……………………………………………………………</w:t>
      </w:r>
      <w:r w:rsidR="00203414" w:rsidRPr="007D3092">
        <w:rPr>
          <w:color w:val="171717" w:themeColor="background2" w:themeShade="1A"/>
          <w:sz w:val="20"/>
          <w:szCs w:val="20"/>
        </w:rPr>
        <w:t>………………</w:t>
      </w:r>
      <w:r w:rsidR="00AB056F">
        <w:rPr>
          <w:color w:val="171717" w:themeColor="background2" w:themeShade="1A"/>
          <w:sz w:val="20"/>
          <w:szCs w:val="20"/>
        </w:rPr>
        <w:t>..</w:t>
      </w:r>
      <w:r w:rsidR="00203414" w:rsidRPr="007D3092">
        <w:rPr>
          <w:color w:val="171717" w:themeColor="background2" w:themeShade="1A"/>
          <w:sz w:val="20"/>
          <w:szCs w:val="20"/>
        </w:rPr>
        <w:t>……………………………</w:t>
      </w:r>
      <w:r w:rsidR="00A63915">
        <w:rPr>
          <w:color w:val="171717" w:themeColor="background2" w:themeShade="1A"/>
          <w:sz w:val="20"/>
          <w:szCs w:val="20"/>
        </w:rPr>
        <w:fldChar w:fldCharType="begin"/>
      </w:r>
      <w:r w:rsidR="00A63915">
        <w:rPr>
          <w:color w:val="171717" w:themeColor="background2" w:themeShade="1A"/>
          <w:sz w:val="20"/>
          <w:szCs w:val="20"/>
        </w:rPr>
        <w:instrText xml:space="preserve"> PAGEREF Sec203_9_1 \h </w:instrText>
      </w:r>
      <w:r w:rsidR="00A63915">
        <w:rPr>
          <w:color w:val="171717" w:themeColor="background2" w:themeShade="1A"/>
          <w:sz w:val="20"/>
          <w:szCs w:val="20"/>
        </w:rPr>
      </w:r>
      <w:r w:rsidR="00A63915">
        <w:rPr>
          <w:color w:val="171717" w:themeColor="background2" w:themeShade="1A"/>
          <w:sz w:val="20"/>
          <w:szCs w:val="20"/>
        </w:rPr>
        <w:fldChar w:fldCharType="separate"/>
      </w:r>
      <w:r w:rsidR="007F2779">
        <w:rPr>
          <w:noProof/>
          <w:color w:val="171717" w:themeColor="background2" w:themeShade="1A"/>
          <w:sz w:val="20"/>
          <w:szCs w:val="20"/>
        </w:rPr>
        <w:t>72</w:t>
      </w:r>
      <w:r w:rsidR="00A63915">
        <w:rPr>
          <w:color w:val="171717" w:themeColor="background2" w:themeShade="1A"/>
          <w:sz w:val="20"/>
          <w:szCs w:val="20"/>
        </w:rPr>
        <w:fldChar w:fldCharType="end"/>
      </w:r>
    </w:p>
    <w:p w:rsidR="00787596" w:rsidRPr="007D3092" w:rsidRDefault="00787596" w:rsidP="00A63915">
      <w:pPr>
        <w:pStyle w:val="Heading4"/>
        <w:spacing w:before="240" w:after="240"/>
        <w:rPr>
          <w:color w:val="171717" w:themeColor="background2" w:themeShade="1A"/>
          <w:sz w:val="20"/>
          <w:szCs w:val="20"/>
        </w:rPr>
      </w:pPr>
      <w:r w:rsidRPr="007D3092">
        <w:rPr>
          <w:color w:val="171717" w:themeColor="background2" w:themeShade="1A"/>
          <w:sz w:val="20"/>
          <w:szCs w:val="20"/>
        </w:rPr>
        <w:tab/>
      </w:r>
      <w:r w:rsidRPr="007D3092">
        <w:rPr>
          <w:color w:val="171717" w:themeColor="background2" w:themeShade="1A"/>
          <w:sz w:val="20"/>
          <w:szCs w:val="20"/>
        </w:rPr>
        <w:tab/>
      </w:r>
      <w:bookmarkStart w:id="125" w:name="TC_SEC_203_9_2"/>
      <w:r w:rsidR="0025272E" w:rsidRPr="007D3092">
        <w:rPr>
          <w:b/>
          <w:color w:val="171717" w:themeColor="background2" w:themeShade="1A"/>
          <w:sz w:val="20"/>
          <w:szCs w:val="20"/>
        </w:rPr>
        <w:fldChar w:fldCharType="begin"/>
      </w:r>
      <w:r w:rsidR="0025272E" w:rsidRPr="007D3092">
        <w:rPr>
          <w:b/>
          <w:color w:val="171717" w:themeColor="background2" w:themeShade="1A"/>
          <w:sz w:val="20"/>
          <w:szCs w:val="20"/>
        </w:rPr>
        <w:instrText xml:space="preserve"> HYPERLINK  \l "Sec203_9_2" </w:instrText>
      </w:r>
      <w:r w:rsidR="0025272E" w:rsidRPr="007D3092">
        <w:rPr>
          <w:b/>
          <w:color w:val="171717" w:themeColor="background2" w:themeShade="1A"/>
          <w:sz w:val="20"/>
          <w:szCs w:val="20"/>
        </w:rPr>
        <w:fldChar w:fldCharType="separate"/>
      </w:r>
      <w:r w:rsidRPr="007D3092">
        <w:rPr>
          <w:rStyle w:val="Hyperlink"/>
          <w:b/>
          <w:color w:val="171717" w:themeColor="background2" w:themeShade="1A"/>
          <w:sz w:val="20"/>
          <w:szCs w:val="20"/>
          <w:u w:val="none"/>
        </w:rPr>
        <w:t xml:space="preserve">2. </w:t>
      </w:r>
      <w:r w:rsidRPr="007D3092">
        <w:rPr>
          <w:rStyle w:val="Hyperlink"/>
          <w:color w:val="171717" w:themeColor="background2" w:themeShade="1A"/>
          <w:sz w:val="20"/>
          <w:szCs w:val="20"/>
          <w:u w:val="none"/>
        </w:rPr>
        <w:t>Subsidized Units</w:t>
      </w:r>
      <w:bookmarkEnd w:id="125"/>
      <w:r w:rsidR="0025272E" w:rsidRPr="007D3092">
        <w:rPr>
          <w:b/>
          <w:color w:val="171717" w:themeColor="background2" w:themeShade="1A"/>
          <w:sz w:val="20"/>
          <w:szCs w:val="20"/>
        </w:rPr>
        <w:fldChar w:fldCharType="end"/>
      </w:r>
      <w:r w:rsidR="00503F34" w:rsidRPr="007D3092">
        <w:rPr>
          <w:color w:val="171717" w:themeColor="background2" w:themeShade="1A"/>
          <w:sz w:val="20"/>
          <w:szCs w:val="20"/>
        </w:rPr>
        <w:t>……………………………………………………………………………</w:t>
      </w:r>
      <w:r w:rsidR="00203414" w:rsidRPr="007D3092">
        <w:rPr>
          <w:color w:val="171717" w:themeColor="background2" w:themeShade="1A"/>
          <w:sz w:val="20"/>
          <w:szCs w:val="20"/>
        </w:rPr>
        <w:t>……………………………</w:t>
      </w:r>
      <w:r w:rsidR="00AB056F">
        <w:rPr>
          <w:color w:val="171717" w:themeColor="background2" w:themeShade="1A"/>
          <w:sz w:val="20"/>
          <w:szCs w:val="20"/>
        </w:rPr>
        <w:t>…</w:t>
      </w:r>
      <w:r w:rsidR="00203414" w:rsidRPr="007D3092">
        <w:rPr>
          <w:color w:val="171717" w:themeColor="background2" w:themeShade="1A"/>
          <w:sz w:val="20"/>
          <w:szCs w:val="20"/>
        </w:rPr>
        <w:t>………………</w:t>
      </w:r>
      <w:r w:rsidR="00A63915">
        <w:rPr>
          <w:color w:val="171717" w:themeColor="background2" w:themeShade="1A"/>
          <w:sz w:val="20"/>
          <w:szCs w:val="20"/>
        </w:rPr>
        <w:fldChar w:fldCharType="begin"/>
      </w:r>
      <w:r w:rsidR="00A63915">
        <w:rPr>
          <w:color w:val="171717" w:themeColor="background2" w:themeShade="1A"/>
          <w:sz w:val="20"/>
          <w:szCs w:val="20"/>
        </w:rPr>
        <w:instrText xml:space="preserve"> PAGEREF Sec203_9_2 \h </w:instrText>
      </w:r>
      <w:r w:rsidR="00A63915">
        <w:rPr>
          <w:color w:val="171717" w:themeColor="background2" w:themeShade="1A"/>
          <w:sz w:val="20"/>
          <w:szCs w:val="20"/>
        </w:rPr>
      </w:r>
      <w:r w:rsidR="00A63915">
        <w:rPr>
          <w:color w:val="171717" w:themeColor="background2" w:themeShade="1A"/>
          <w:sz w:val="20"/>
          <w:szCs w:val="20"/>
        </w:rPr>
        <w:fldChar w:fldCharType="separate"/>
      </w:r>
      <w:r w:rsidR="007F2779">
        <w:rPr>
          <w:noProof/>
          <w:color w:val="171717" w:themeColor="background2" w:themeShade="1A"/>
          <w:sz w:val="20"/>
          <w:szCs w:val="20"/>
        </w:rPr>
        <w:t>73</w:t>
      </w:r>
      <w:r w:rsidR="00A63915">
        <w:rPr>
          <w:color w:val="171717" w:themeColor="background2" w:themeShade="1A"/>
          <w:sz w:val="20"/>
          <w:szCs w:val="20"/>
        </w:rPr>
        <w:fldChar w:fldCharType="end"/>
      </w:r>
    </w:p>
    <w:p w:rsidR="00787596" w:rsidRPr="007D3092" w:rsidRDefault="00787596" w:rsidP="00A63915">
      <w:pPr>
        <w:pStyle w:val="Heading4"/>
        <w:spacing w:before="240" w:after="240"/>
        <w:rPr>
          <w:color w:val="171717" w:themeColor="background2" w:themeShade="1A"/>
          <w:sz w:val="20"/>
          <w:szCs w:val="20"/>
        </w:rPr>
      </w:pPr>
      <w:r w:rsidRPr="007D3092">
        <w:rPr>
          <w:color w:val="171717" w:themeColor="background2" w:themeShade="1A"/>
          <w:sz w:val="20"/>
          <w:szCs w:val="20"/>
        </w:rPr>
        <w:tab/>
      </w:r>
      <w:r w:rsidRPr="007D3092">
        <w:rPr>
          <w:color w:val="171717" w:themeColor="background2" w:themeShade="1A"/>
          <w:sz w:val="20"/>
          <w:szCs w:val="20"/>
        </w:rPr>
        <w:tab/>
      </w:r>
      <w:bookmarkStart w:id="126" w:name="TC_SEC_203_9_3"/>
      <w:r w:rsidR="0025272E" w:rsidRPr="007D3092">
        <w:rPr>
          <w:b/>
          <w:color w:val="171717" w:themeColor="background2" w:themeShade="1A"/>
          <w:sz w:val="20"/>
          <w:szCs w:val="20"/>
        </w:rPr>
        <w:fldChar w:fldCharType="begin"/>
      </w:r>
      <w:r w:rsidR="0025272E" w:rsidRPr="007D3092">
        <w:rPr>
          <w:b/>
          <w:color w:val="171717" w:themeColor="background2" w:themeShade="1A"/>
          <w:sz w:val="20"/>
          <w:szCs w:val="20"/>
        </w:rPr>
        <w:instrText xml:space="preserve"> HYPERLINK  \l "Sec203_9_3" </w:instrText>
      </w:r>
      <w:r w:rsidR="0025272E" w:rsidRPr="007D3092">
        <w:rPr>
          <w:b/>
          <w:color w:val="171717" w:themeColor="background2" w:themeShade="1A"/>
          <w:sz w:val="20"/>
          <w:szCs w:val="20"/>
        </w:rPr>
        <w:fldChar w:fldCharType="separate"/>
      </w:r>
      <w:r w:rsidRPr="007D3092">
        <w:rPr>
          <w:rStyle w:val="Hyperlink"/>
          <w:b/>
          <w:color w:val="171717" w:themeColor="background2" w:themeShade="1A"/>
          <w:sz w:val="20"/>
          <w:szCs w:val="20"/>
          <w:u w:val="none"/>
        </w:rPr>
        <w:t xml:space="preserve">3. </w:t>
      </w:r>
      <w:r w:rsidRPr="007D3092">
        <w:rPr>
          <w:rStyle w:val="Hyperlink"/>
          <w:color w:val="171717" w:themeColor="background2" w:themeShade="1A"/>
          <w:sz w:val="20"/>
          <w:szCs w:val="20"/>
          <w:u w:val="none"/>
        </w:rPr>
        <w:t>Rent Increase Prohibition</w:t>
      </w:r>
      <w:bookmarkEnd w:id="126"/>
      <w:r w:rsidR="0025272E" w:rsidRPr="007D3092">
        <w:rPr>
          <w:b/>
          <w:color w:val="171717" w:themeColor="background2" w:themeShade="1A"/>
          <w:sz w:val="20"/>
          <w:szCs w:val="20"/>
        </w:rPr>
        <w:fldChar w:fldCharType="end"/>
      </w:r>
      <w:r w:rsidR="00503F34" w:rsidRPr="007D3092">
        <w:rPr>
          <w:color w:val="171717" w:themeColor="background2" w:themeShade="1A"/>
          <w:sz w:val="20"/>
          <w:szCs w:val="20"/>
        </w:rPr>
        <w:t>………………………………………………………………</w:t>
      </w:r>
      <w:r w:rsidR="00203414" w:rsidRPr="007D3092">
        <w:rPr>
          <w:color w:val="171717" w:themeColor="background2" w:themeShade="1A"/>
          <w:sz w:val="20"/>
          <w:szCs w:val="20"/>
        </w:rPr>
        <w:t>……………………………</w:t>
      </w:r>
      <w:r w:rsidR="00AB056F">
        <w:rPr>
          <w:color w:val="171717" w:themeColor="background2" w:themeShade="1A"/>
          <w:sz w:val="20"/>
          <w:szCs w:val="20"/>
        </w:rPr>
        <w:t>…</w:t>
      </w:r>
      <w:r w:rsidR="00203414" w:rsidRPr="007D3092">
        <w:rPr>
          <w:color w:val="171717" w:themeColor="background2" w:themeShade="1A"/>
          <w:sz w:val="20"/>
          <w:szCs w:val="20"/>
        </w:rPr>
        <w:t>……………..</w:t>
      </w:r>
      <w:r w:rsidR="00A63915">
        <w:rPr>
          <w:color w:val="171717" w:themeColor="background2" w:themeShade="1A"/>
          <w:sz w:val="20"/>
          <w:szCs w:val="20"/>
        </w:rPr>
        <w:fldChar w:fldCharType="begin"/>
      </w:r>
      <w:r w:rsidR="00A63915">
        <w:rPr>
          <w:color w:val="171717" w:themeColor="background2" w:themeShade="1A"/>
          <w:sz w:val="20"/>
          <w:szCs w:val="20"/>
        </w:rPr>
        <w:instrText xml:space="preserve"> PAGEREF Sec203_9_3 \h </w:instrText>
      </w:r>
      <w:r w:rsidR="00A63915">
        <w:rPr>
          <w:color w:val="171717" w:themeColor="background2" w:themeShade="1A"/>
          <w:sz w:val="20"/>
          <w:szCs w:val="20"/>
        </w:rPr>
      </w:r>
      <w:r w:rsidR="00A63915">
        <w:rPr>
          <w:color w:val="171717" w:themeColor="background2" w:themeShade="1A"/>
          <w:sz w:val="20"/>
          <w:szCs w:val="20"/>
        </w:rPr>
        <w:fldChar w:fldCharType="separate"/>
      </w:r>
      <w:r w:rsidR="007F2779">
        <w:rPr>
          <w:noProof/>
          <w:color w:val="171717" w:themeColor="background2" w:themeShade="1A"/>
          <w:sz w:val="20"/>
          <w:szCs w:val="20"/>
        </w:rPr>
        <w:t>73</w:t>
      </w:r>
      <w:r w:rsidR="00A63915">
        <w:rPr>
          <w:color w:val="171717" w:themeColor="background2" w:themeShade="1A"/>
          <w:sz w:val="20"/>
          <w:szCs w:val="20"/>
        </w:rPr>
        <w:fldChar w:fldCharType="end"/>
      </w:r>
    </w:p>
    <w:p w:rsidR="00787596" w:rsidRPr="007D3092" w:rsidRDefault="00787596" w:rsidP="00A63915">
      <w:pPr>
        <w:pStyle w:val="Heading4"/>
        <w:spacing w:before="240" w:after="240"/>
        <w:rPr>
          <w:color w:val="171717" w:themeColor="background2" w:themeShade="1A"/>
          <w:sz w:val="20"/>
          <w:szCs w:val="20"/>
        </w:rPr>
      </w:pPr>
      <w:r w:rsidRPr="007D3092">
        <w:rPr>
          <w:color w:val="171717" w:themeColor="background2" w:themeShade="1A"/>
          <w:sz w:val="20"/>
          <w:szCs w:val="20"/>
        </w:rPr>
        <w:tab/>
      </w:r>
      <w:r w:rsidRPr="007D3092">
        <w:rPr>
          <w:color w:val="171717" w:themeColor="background2" w:themeShade="1A"/>
          <w:sz w:val="20"/>
          <w:szCs w:val="20"/>
        </w:rPr>
        <w:tab/>
      </w:r>
      <w:bookmarkStart w:id="127" w:name="TC_SEC_203_9_4"/>
      <w:r w:rsidR="0025272E" w:rsidRPr="007D3092">
        <w:rPr>
          <w:b/>
          <w:color w:val="171717" w:themeColor="background2" w:themeShade="1A"/>
          <w:sz w:val="20"/>
          <w:szCs w:val="20"/>
        </w:rPr>
        <w:fldChar w:fldCharType="begin"/>
      </w:r>
      <w:r w:rsidR="0025272E" w:rsidRPr="007D3092">
        <w:rPr>
          <w:b/>
          <w:color w:val="171717" w:themeColor="background2" w:themeShade="1A"/>
          <w:sz w:val="20"/>
          <w:szCs w:val="20"/>
        </w:rPr>
        <w:instrText xml:space="preserve"> HYPERLINK  \l "Sec203_9_4" </w:instrText>
      </w:r>
      <w:r w:rsidR="0025272E" w:rsidRPr="007D3092">
        <w:rPr>
          <w:b/>
          <w:color w:val="171717" w:themeColor="background2" w:themeShade="1A"/>
          <w:sz w:val="20"/>
          <w:szCs w:val="20"/>
        </w:rPr>
        <w:fldChar w:fldCharType="separate"/>
      </w:r>
      <w:r w:rsidRPr="007D3092">
        <w:rPr>
          <w:rStyle w:val="Hyperlink"/>
          <w:b/>
          <w:color w:val="171717" w:themeColor="background2" w:themeShade="1A"/>
          <w:sz w:val="20"/>
          <w:szCs w:val="20"/>
          <w:u w:val="none"/>
        </w:rPr>
        <w:t>4.</w:t>
      </w:r>
      <w:r w:rsidRPr="007D3092">
        <w:rPr>
          <w:rStyle w:val="Hyperlink"/>
          <w:color w:val="171717" w:themeColor="background2" w:themeShade="1A"/>
          <w:sz w:val="20"/>
          <w:szCs w:val="20"/>
          <w:u w:val="none"/>
        </w:rPr>
        <w:t xml:space="preserve"> Landlord Contribution</w:t>
      </w:r>
      <w:bookmarkEnd w:id="127"/>
      <w:r w:rsidR="0025272E" w:rsidRPr="007D3092">
        <w:rPr>
          <w:b/>
          <w:color w:val="171717" w:themeColor="background2" w:themeShade="1A"/>
          <w:sz w:val="20"/>
          <w:szCs w:val="20"/>
        </w:rPr>
        <w:fldChar w:fldCharType="end"/>
      </w:r>
      <w:r w:rsidR="00503F34" w:rsidRPr="007D3092">
        <w:rPr>
          <w:color w:val="171717" w:themeColor="background2" w:themeShade="1A"/>
          <w:sz w:val="20"/>
          <w:szCs w:val="20"/>
        </w:rPr>
        <w:t>……………………………………………………………………</w:t>
      </w:r>
      <w:r w:rsidR="00203414" w:rsidRPr="007D3092">
        <w:rPr>
          <w:color w:val="171717" w:themeColor="background2" w:themeShade="1A"/>
          <w:sz w:val="20"/>
          <w:szCs w:val="20"/>
        </w:rPr>
        <w:t>……………………………</w:t>
      </w:r>
      <w:r w:rsidR="00AB056F">
        <w:rPr>
          <w:color w:val="171717" w:themeColor="background2" w:themeShade="1A"/>
          <w:sz w:val="20"/>
          <w:szCs w:val="20"/>
        </w:rPr>
        <w:t>…</w:t>
      </w:r>
      <w:r w:rsidR="00203414" w:rsidRPr="007D3092">
        <w:rPr>
          <w:color w:val="171717" w:themeColor="background2" w:themeShade="1A"/>
          <w:sz w:val="20"/>
          <w:szCs w:val="20"/>
        </w:rPr>
        <w:t>…………….</w:t>
      </w:r>
      <w:r w:rsidR="00503F34" w:rsidRPr="007D3092">
        <w:rPr>
          <w:color w:val="171717" w:themeColor="background2" w:themeShade="1A"/>
          <w:sz w:val="20"/>
          <w:szCs w:val="20"/>
        </w:rPr>
        <w:t>.</w:t>
      </w:r>
      <w:r w:rsidR="00A63915">
        <w:rPr>
          <w:color w:val="171717" w:themeColor="background2" w:themeShade="1A"/>
          <w:sz w:val="20"/>
          <w:szCs w:val="20"/>
        </w:rPr>
        <w:fldChar w:fldCharType="begin"/>
      </w:r>
      <w:r w:rsidR="00A63915">
        <w:rPr>
          <w:color w:val="171717" w:themeColor="background2" w:themeShade="1A"/>
          <w:sz w:val="20"/>
          <w:szCs w:val="20"/>
        </w:rPr>
        <w:instrText xml:space="preserve"> PAGEREF Sec203_9_4 \h </w:instrText>
      </w:r>
      <w:r w:rsidR="00A63915">
        <w:rPr>
          <w:color w:val="171717" w:themeColor="background2" w:themeShade="1A"/>
          <w:sz w:val="20"/>
          <w:szCs w:val="20"/>
        </w:rPr>
      </w:r>
      <w:r w:rsidR="00A63915">
        <w:rPr>
          <w:color w:val="171717" w:themeColor="background2" w:themeShade="1A"/>
          <w:sz w:val="20"/>
          <w:szCs w:val="20"/>
        </w:rPr>
        <w:fldChar w:fldCharType="separate"/>
      </w:r>
      <w:r w:rsidR="007F2779">
        <w:rPr>
          <w:noProof/>
          <w:color w:val="171717" w:themeColor="background2" w:themeShade="1A"/>
          <w:sz w:val="20"/>
          <w:szCs w:val="20"/>
        </w:rPr>
        <w:t>73</w:t>
      </w:r>
      <w:r w:rsidR="00A63915">
        <w:rPr>
          <w:color w:val="171717" w:themeColor="background2" w:themeShade="1A"/>
          <w:sz w:val="20"/>
          <w:szCs w:val="20"/>
        </w:rPr>
        <w:fldChar w:fldCharType="end"/>
      </w:r>
    </w:p>
    <w:bookmarkStart w:id="128" w:name="TC_SEC_204"/>
    <w:p w:rsidR="00787596" w:rsidRPr="007D3092" w:rsidRDefault="0025272E" w:rsidP="00A63915">
      <w:pPr>
        <w:pStyle w:val="Heading2"/>
        <w:spacing w:before="240" w:after="240"/>
        <w:rPr>
          <w:b/>
          <w:color w:val="171717" w:themeColor="background2" w:themeShade="1A"/>
          <w:sz w:val="28"/>
          <w:szCs w:val="28"/>
        </w:rPr>
      </w:pPr>
      <w:r w:rsidRPr="007D3092">
        <w:rPr>
          <w:b/>
          <w:color w:val="171717" w:themeColor="background2" w:themeShade="1A"/>
          <w:sz w:val="28"/>
          <w:szCs w:val="28"/>
        </w:rPr>
        <w:fldChar w:fldCharType="begin"/>
      </w:r>
      <w:r w:rsidRPr="007D3092">
        <w:rPr>
          <w:b/>
          <w:color w:val="171717" w:themeColor="background2" w:themeShade="1A"/>
          <w:sz w:val="28"/>
          <w:szCs w:val="28"/>
        </w:rPr>
        <w:instrText xml:space="preserve"> HYPERLINK  \l "Sec204" </w:instrText>
      </w:r>
      <w:r w:rsidRPr="007D3092">
        <w:rPr>
          <w:b/>
          <w:color w:val="171717" w:themeColor="background2" w:themeShade="1A"/>
          <w:sz w:val="28"/>
          <w:szCs w:val="28"/>
        </w:rPr>
        <w:fldChar w:fldCharType="separate"/>
      </w:r>
      <w:r w:rsidR="00787596" w:rsidRPr="007D3092">
        <w:rPr>
          <w:rStyle w:val="Hyperlink"/>
          <w:b/>
          <w:color w:val="171717" w:themeColor="background2" w:themeShade="1A"/>
          <w:sz w:val="28"/>
          <w:szCs w:val="28"/>
          <w:u w:val="none"/>
        </w:rPr>
        <w:t>204. Unit Deferral</w:t>
      </w:r>
      <w:bookmarkEnd w:id="128"/>
      <w:r w:rsidRPr="007D3092">
        <w:rPr>
          <w:b/>
          <w:color w:val="171717" w:themeColor="background2" w:themeShade="1A"/>
          <w:sz w:val="28"/>
          <w:szCs w:val="28"/>
        </w:rPr>
        <w:fldChar w:fldCharType="end"/>
      </w:r>
      <w:r w:rsidR="00503F34" w:rsidRPr="007D3092">
        <w:rPr>
          <w:b/>
          <w:color w:val="171717" w:themeColor="background2" w:themeShade="1A"/>
          <w:sz w:val="28"/>
          <w:szCs w:val="28"/>
        </w:rPr>
        <w:t>……………</w:t>
      </w:r>
      <w:r w:rsidR="00701675" w:rsidRPr="007D3092">
        <w:rPr>
          <w:b/>
          <w:color w:val="171717" w:themeColor="background2" w:themeShade="1A"/>
          <w:sz w:val="28"/>
          <w:szCs w:val="28"/>
        </w:rPr>
        <w:t>…………………………………………………………………</w:t>
      </w:r>
      <w:r w:rsidR="00AB056F">
        <w:rPr>
          <w:b/>
          <w:color w:val="171717" w:themeColor="background2" w:themeShade="1A"/>
          <w:sz w:val="28"/>
          <w:szCs w:val="28"/>
        </w:rPr>
        <w:t>……</w:t>
      </w:r>
      <w:r w:rsidR="00701675" w:rsidRPr="007D3092">
        <w:rPr>
          <w:b/>
          <w:color w:val="171717" w:themeColor="background2" w:themeShade="1A"/>
          <w:sz w:val="28"/>
          <w:szCs w:val="28"/>
        </w:rPr>
        <w:t>………</w:t>
      </w:r>
      <w:r w:rsidR="00203414" w:rsidRPr="007D3092">
        <w:rPr>
          <w:b/>
          <w:color w:val="171717" w:themeColor="background2" w:themeShade="1A"/>
          <w:sz w:val="28"/>
          <w:szCs w:val="28"/>
        </w:rPr>
        <w:t>……</w:t>
      </w:r>
      <w:r w:rsidR="00701675" w:rsidRPr="007D3092">
        <w:rPr>
          <w:b/>
          <w:color w:val="171717" w:themeColor="background2" w:themeShade="1A"/>
          <w:sz w:val="28"/>
          <w:szCs w:val="28"/>
        </w:rPr>
        <w:t>…</w:t>
      </w:r>
      <w:r w:rsidR="00A63915">
        <w:rPr>
          <w:b/>
          <w:color w:val="171717" w:themeColor="background2" w:themeShade="1A"/>
          <w:sz w:val="28"/>
          <w:szCs w:val="28"/>
        </w:rPr>
        <w:fldChar w:fldCharType="begin"/>
      </w:r>
      <w:r w:rsidR="00A63915">
        <w:rPr>
          <w:b/>
          <w:color w:val="171717" w:themeColor="background2" w:themeShade="1A"/>
          <w:sz w:val="28"/>
          <w:szCs w:val="28"/>
        </w:rPr>
        <w:instrText xml:space="preserve"> PAGEREF Sec204 \h </w:instrText>
      </w:r>
      <w:r w:rsidR="00A63915">
        <w:rPr>
          <w:b/>
          <w:color w:val="171717" w:themeColor="background2" w:themeShade="1A"/>
          <w:sz w:val="28"/>
          <w:szCs w:val="28"/>
        </w:rPr>
      </w:r>
      <w:r w:rsidR="00A63915">
        <w:rPr>
          <w:b/>
          <w:color w:val="171717" w:themeColor="background2" w:themeShade="1A"/>
          <w:sz w:val="28"/>
          <w:szCs w:val="28"/>
        </w:rPr>
        <w:fldChar w:fldCharType="separate"/>
      </w:r>
      <w:r w:rsidR="007F2779">
        <w:rPr>
          <w:b/>
          <w:noProof/>
          <w:color w:val="171717" w:themeColor="background2" w:themeShade="1A"/>
          <w:sz w:val="28"/>
          <w:szCs w:val="28"/>
        </w:rPr>
        <w:t>74</w:t>
      </w:r>
      <w:r w:rsidR="00A63915">
        <w:rPr>
          <w:b/>
          <w:color w:val="171717" w:themeColor="background2" w:themeShade="1A"/>
          <w:sz w:val="28"/>
          <w:szCs w:val="28"/>
        </w:rPr>
        <w:fldChar w:fldCharType="end"/>
      </w:r>
    </w:p>
    <w:p w:rsidR="00787596" w:rsidRPr="007D3092" w:rsidRDefault="00787596" w:rsidP="00A63915">
      <w:pPr>
        <w:pStyle w:val="Heading3"/>
        <w:spacing w:before="240" w:after="240"/>
        <w:rPr>
          <w:color w:val="171717" w:themeColor="background2" w:themeShade="1A"/>
          <w:sz w:val="24"/>
          <w:szCs w:val="24"/>
        </w:rPr>
      </w:pPr>
      <w:r w:rsidRPr="007D3092">
        <w:rPr>
          <w:b w:val="0"/>
          <w:color w:val="171717" w:themeColor="background2" w:themeShade="1A"/>
          <w:sz w:val="28"/>
          <w:szCs w:val="28"/>
        </w:rPr>
        <w:tab/>
      </w:r>
      <w:bookmarkStart w:id="129" w:name="TC_SEC_204_1"/>
      <w:r w:rsidR="0025272E" w:rsidRPr="007D3092">
        <w:rPr>
          <w:b w:val="0"/>
          <w:color w:val="171717" w:themeColor="background2" w:themeShade="1A"/>
          <w:sz w:val="24"/>
          <w:szCs w:val="24"/>
        </w:rPr>
        <w:fldChar w:fldCharType="begin"/>
      </w:r>
      <w:r w:rsidR="0025272E" w:rsidRPr="007D3092">
        <w:rPr>
          <w:b w:val="0"/>
          <w:color w:val="171717" w:themeColor="background2" w:themeShade="1A"/>
          <w:sz w:val="24"/>
          <w:szCs w:val="24"/>
        </w:rPr>
        <w:instrText xml:space="preserve"> HYPERLINK  \l "Sec204_1" </w:instrText>
      </w:r>
      <w:r w:rsidR="0025272E" w:rsidRPr="007D3092">
        <w:rPr>
          <w:b w:val="0"/>
          <w:color w:val="171717" w:themeColor="background2" w:themeShade="1A"/>
          <w:sz w:val="24"/>
          <w:szCs w:val="24"/>
        </w:rPr>
        <w:fldChar w:fldCharType="separate"/>
      </w:r>
      <w:r w:rsidRPr="007D3092">
        <w:rPr>
          <w:rStyle w:val="Hyperlink"/>
          <w:b w:val="0"/>
          <w:color w:val="171717" w:themeColor="background2" w:themeShade="1A"/>
          <w:sz w:val="24"/>
          <w:szCs w:val="24"/>
          <w:u w:val="none"/>
        </w:rPr>
        <w:t>1.</w:t>
      </w:r>
      <w:r w:rsidRPr="007D3092">
        <w:rPr>
          <w:rStyle w:val="Hyperlink"/>
          <w:color w:val="171717" w:themeColor="background2" w:themeShade="1A"/>
          <w:sz w:val="24"/>
          <w:szCs w:val="24"/>
          <w:u w:val="none"/>
        </w:rPr>
        <w:t xml:space="preserve"> Deferral of Services</w:t>
      </w:r>
      <w:bookmarkEnd w:id="129"/>
      <w:r w:rsidR="0025272E" w:rsidRPr="007D3092">
        <w:rPr>
          <w:b w:val="0"/>
          <w:color w:val="171717" w:themeColor="background2" w:themeShade="1A"/>
          <w:sz w:val="24"/>
          <w:szCs w:val="24"/>
        </w:rPr>
        <w:fldChar w:fldCharType="end"/>
      </w:r>
      <w:r w:rsidR="00AB056F">
        <w:rPr>
          <w:color w:val="171717" w:themeColor="background2" w:themeShade="1A"/>
          <w:sz w:val="24"/>
          <w:szCs w:val="24"/>
        </w:rPr>
        <w:t>……..</w:t>
      </w:r>
      <w:r w:rsidR="00503F34" w:rsidRPr="007D3092">
        <w:rPr>
          <w:color w:val="171717" w:themeColor="background2" w:themeShade="1A"/>
          <w:sz w:val="24"/>
          <w:szCs w:val="24"/>
        </w:rPr>
        <w:t>………………………………………………………………………</w:t>
      </w:r>
      <w:r w:rsidR="00203414" w:rsidRPr="007D3092">
        <w:rPr>
          <w:color w:val="171717" w:themeColor="background2" w:themeShade="1A"/>
          <w:sz w:val="24"/>
          <w:szCs w:val="24"/>
        </w:rPr>
        <w:t>………………….</w:t>
      </w:r>
      <w:r w:rsidR="00503F34" w:rsidRPr="007D3092">
        <w:rPr>
          <w:color w:val="171717" w:themeColor="background2" w:themeShade="1A"/>
          <w:sz w:val="24"/>
          <w:szCs w:val="24"/>
        </w:rPr>
        <w:t>.</w:t>
      </w:r>
      <w:r w:rsidR="00A63915">
        <w:rPr>
          <w:color w:val="171717" w:themeColor="background2" w:themeShade="1A"/>
          <w:sz w:val="24"/>
          <w:szCs w:val="24"/>
        </w:rPr>
        <w:fldChar w:fldCharType="begin"/>
      </w:r>
      <w:r w:rsidR="00A63915">
        <w:rPr>
          <w:color w:val="171717" w:themeColor="background2" w:themeShade="1A"/>
          <w:sz w:val="24"/>
          <w:szCs w:val="24"/>
        </w:rPr>
        <w:instrText xml:space="preserve"> PAGEREF Sec204_1 \h </w:instrText>
      </w:r>
      <w:r w:rsidR="00A63915">
        <w:rPr>
          <w:color w:val="171717" w:themeColor="background2" w:themeShade="1A"/>
          <w:sz w:val="24"/>
          <w:szCs w:val="24"/>
        </w:rPr>
      </w:r>
      <w:r w:rsidR="00A63915">
        <w:rPr>
          <w:color w:val="171717" w:themeColor="background2" w:themeShade="1A"/>
          <w:sz w:val="24"/>
          <w:szCs w:val="24"/>
        </w:rPr>
        <w:fldChar w:fldCharType="separate"/>
      </w:r>
      <w:r w:rsidR="007F2779">
        <w:rPr>
          <w:noProof/>
          <w:color w:val="171717" w:themeColor="background2" w:themeShade="1A"/>
          <w:sz w:val="24"/>
          <w:szCs w:val="24"/>
        </w:rPr>
        <w:t>74</w:t>
      </w:r>
      <w:r w:rsidR="00A63915">
        <w:rPr>
          <w:color w:val="171717" w:themeColor="background2" w:themeShade="1A"/>
          <w:sz w:val="24"/>
          <w:szCs w:val="24"/>
        </w:rPr>
        <w:fldChar w:fldCharType="end"/>
      </w:r>
    </w:p>
    <w:p w:rsidR="00787596" w:rsidRPr="007D3092" w:rsidRDefault="00787596" w:rsidP="00A63915">
      <w:pPr>
        <w:pStyle w:val="Heading3"/>
        <w:spacing w:before="240" w:after="240"/>
        <w:rPr>
          <w:color w:val="171717" w:themeColor="background2" w:themeShade="1A"/>
          <w:sz w:val="24"/>
          <w:szCs w:val="24"/>
        </w:rPr>
      </w:pPr>
      <w:r w:rsidRPr="007D3092">
        <w:rPr>
          <w:color w:val="171717" w:themeColor="background2" w:themeShade="1A"/>
          <w:sz w:val="24"/>
          <w:szCs w:val="24"/>
        </w:rPr>
        <w:tab/>
      </w:r>
      <w:bookmarkStart w:id="130" w:name="TC_SEC_204_2"/>
      <w:r w:rsidR="0025272E" w:rsidRPr="007D3092">
        <w:rPr>
          <w:b w:val="0"/>
          <w:color w:val="171717" w:themeColor="background2" w:themeShade="1A"/>
          <w:sz w:val="24"/>
          <w:szCs w:val="24"/>
        </w:rPr>
        <w:fldChar w:fldCharType="begin"/>
      </w:r>
      <w:r w:rsidR="0025272E" w:rsidRPr="007D3092">
        <w:rPr>
          <w:b w:val="0"/>
          <w:color w:val="171717" w:themeColor="background2" w:themeShade="1A"/>
          <w:sz w:val="24"/>
          <w:szCs w:val="24"/>
        </w:rPr>
        <w:instrText xml:space="preserve"> HYPERLINK  \l "Sec204_2" </w:instrText>
      </w:r>
      <w:r w:rsidR="0025272E" w:rsidRPr="007D3092">
        <w:rPr>
          <w:b w:val="0"/>
          <w:color w:val="171717" w:themeColor="background2" w:themeShade="1A"/>
          <w:sz w:val="24"/>
          <w:szCs w:val="24"/>
        </w:rPr>
        <w:fldChar w:fldCharType="separate"/>
      </w:r>
      <w:r w:rsidRPr="007D3092">
        <w:rPr>
          <w:rStyle w:val="Hyperlink"/>
          <w:b w:val="0"/>
          <w:color w:val="171717" w:themeColor="background2" w:themeShade="1A"/>
          <w:sz w:val="24"/>
          <w:szCs w:val="24"/>
          <w:u w:val="none"/>
        </w:rPr>
        <w:t xml:space="preserve">2. </w:t>
      </w:r>
      <w:r w:rsidR="003E098C" w:rsidRPr="007D3092">
        <w:rPr>
          <w:rStyle w:val="Hyperlink"/>
          <w:color w:val="171717" w:themeColor="background2" w:themeShade="1A"/>
          <w:sz w:val="24"/>
          <w:szCs w:val="24"/>
          <w:u w:val="none"/>
        </w:rPr>
        <w:t>Referral</w:t>
      </w:r>
      <w:r w:rsidR="003E098C" w:rsidRPr="007D3092">
        <w:rPr>
          <w:rStyle w:val="Hyperlink"/>
          <w:b w:val="0"/>
          <w:color w:val="171717" w:themeColor="background2" w:themeShade="1A"/>
          <w:sz w:val="24"/>
          <w:szCs w:val="24"/>
          <w:u w:val="none"/>
        </w:rPr>
        <w:t xml:space="preserve"> </w:t>
      </w:r>
      <w:r w:rsidRPr="007D3092">
        <w:rPr>
          <w:rStyle w:val="Hyperlink"/>
          <w:color w:val="171717" w:themeColor="background2" w:themeShade="1A"/>
          <w:sz w:val="24"/>
          <w:szCs w:val="24"/>
          <w:u w:val="none"/>
        </w:rPr>
        <w:t>Resources</w:t>
      </w:r>
      <w:bookmarkEnd w:id="130"/>
      <w:r w:rsidR="0025272E" w:rsidRPr="007D3092">
        <w:rPr>
          <w:b w:val="0"/>
          <w:color w:val="171717" w:themeColor="background2" w:themeShade="1A"/>
          <w:sz w:val="24"/>
          <w:szCs w:val="24"/>
        </w:rPr>
        <w:fldChar w:fldCharType="end"/>
      </w:r>
      <w:r w:rsidR="00503F34" w:rsidRPr="007D3092">
        <w:rPr>
          <w:color w:val="171717" w:themeColor="background2" w:themeShade="1A"/>
          <w:sz w:val="24"/>
          <w:szCs w:val="24"/>
        </w:rPr>
        <w:t>……</w:t>
      </w:r>
      <w:r w:rsidR="00AB056F">
        <w:rPr>
          <w:color w:val="171717" w:themeColor="background2" w:themeShade="1A"/>
          <w:sz w:val="24"/>
          <w:szCs w:val="24"/>
        </w:rPr>
        <w:t>..</w:t>
      </w:r>
      <w:r w:rsidR="00503F34" w:rsidRPr="007D3092">
        <w:rPr>
          <w:color w:val="171717" w:themeColor="background2" w:themeShade="1A"/>
          <w:sz w:val="24"/>
          <w:szCs w:val="24"/>
        </w:rPr>
        <w:t>…………………………………………………………………………</w:t>
      </w:r>
      <w:r w:rsidR="00203414" w:rsidRPr="007D3092">
        <w:rPr>
          <w:color w:val="171717" w:themeColor="background2" w:themeShade="1A"/>
          <w:sz w:val="24"/>
          <w:szCs w:val="24"/>
        </w:rPr>
        <w:t>…………………</w:t>
      </w:r>
      <w:r w:rsidR="00A63915">
        <w:rPr>
          <w:color w:val="171717" w:themeColor="background2" w:themeShade="1A"/>
          <w:sz w:val="24"/>
          <w:szCs w:val="24"/>
        </w:rPr>
        <w:fldChar w:fldCharType="begin"/>
      </w:r>
      <w:r w:rsidR="00A63915">
        <w:rPr>
          <w:color w:val="171717" w:themeColor="background2" w:themeShade="1A"/>
          <w:sz w:val="24"/>
          <w:szCs w:val="24"/>
        </w:rPr>
        <w:instrText xml:space="preserve"> PAGEREF Sec204_2 \h </w:instrText>
      </w:r>
      <w:r w:rsidR="00A63915">
        <w:rPr>
          <w:color w:val="171717" w:themeColor="background2" w:themeShade="1A"/>
          <w:sz w:val="24"/>
          <w:szCs w:val="24"/>
        </w:rPr>
      </w:r>
      <w:r w:rsidR="00A63915">
        <w:rPr>
          <w:color w:val="171717" w:themeColor="background2" w:themeShade="1A"/>
          <w:sz w:val="24"/>
          <w:szCs w:val="24"/>
        </w:rPr>
        <w:fldChar w:fldCharType="separate"/>
      </w:r>
      <w:r w:rsidR="007F2779">
        <w:rPr>
          <w:noProof/>
          <w:color w:val="171717" w:themeColor="background2" w:themeShade="1A"/>
          <w:sz w:val="24"/>
          <w:szCs w:val="24"/>
        </w:rPr>
        <w:t>75</w:t>
      </w:r>
      <w:r w:rsidR="00A63915">
        <w:rPr>
          <w:color w:val="171717" w:themeColor="background2" w:themeShade="1A"/>
          <w:sz w:val="24"/>
          <w:szCs w:val="24"/>
        </w:rPr>
        <w:fldChar w:fldCharType="end"/>
      </w:r>
    </w:p>
    <w:p w:rsidR="00787596" w:rsidRPr="007D3092" w:rsidRDefault="00787596" w:rsidP="00A63915">
      <w:pPr>
        <w:pStyle w:val="Heading3"/>
        <w:spacing w:before="240" w:after="240"/>
        <w:rPr>
          <w:color w:val="171717" w:themeColor="background2" w:themeShade="1A"/>
          <w:sz w:val="24"/>
          <w:szCs w:val="24"/>
        </w:rPr>
      </w:pPr>
      <w:r w:rsidRPr="007D3092">
        <w:rPr>
          <w:color w:val="171717" w:themeColor="background2" w:themeShade="1A"/>
          <w:sz w:val="24"/>
          <w:szCs w:val="24"/>
        </w:rPr>
        <w:tab/>
      </w:r>
      <w:bookmarkStart w:id="131" w:name="TC_SEC_204_3"/>
      <w:r w:rsidR="0025272E" w:rsidRPr="007D3092">
        <w:rPr>
          <w:b w:val="0"/>
          <w:color w:val="171717" w:themeColor="background2" w:themeShade="1A"/>
          <w:sz w:val="24"/>
          <w:szCs w:val="24"/>
        </w:rPr>
        <w:fldChar w:fldCharType="begin"/>
      </w:r>
      <w:r w:rsidR="0025272E" w:rsidRPr="007D3092">
        <w:rPr>
          <w:b w:val="0"/>
          <w:color w:val="171717" w:themeColor="background2" w:themeShade="1A"/>
          <w:sz w:val="24"/>
          <w:szCs w:val="24"/>
        </w:rPr>
        <w:instrText xml:space="preserve"> HYPERLINK  \l "Sec204_3" </w:instrText>
      </w:r>
      <w:r w:rsidR="0025272E" w:rsidRPr="007D3092">
        <w:rPr>
          <w:b w:val="0"/>
          <w:color w:val="171717" w:themeColor="background2" w:themeShade="1A"/>
          <w:sz w:val="24"/>
          <w:szCs w:val="24"/>
        </w:rPr>
        <w:fldChar w:fldCharType="separate"/>
      </w:r>
      <w:r w:rsidRPr="007D3092">
        <w:rPr>
          <w:rStyle w:val="Hyperlink"/>
          <w:b w:val="0"/>
          <w:color w:val="171717" w:themeColor="background2" w:themeShade="1A"/>
          <w:sz w:val="24"/>
          <w:szCs w:val="24"/>
          <w:u w:val="none"/>
        </w:rPr>
        <w:t>3.</w:t>
      </w:r>
      <w:r w:rsidR="003E098C" w:rsidRPr="007D3092">
        <w:rPr>
          <w:rStyle w:val="Hyperlink"/>
          <w:b w:val="0"/>
          <w:color w:val="171717" w:themeColor="background2" w:themeShade="1A"/>
          <w:sz w:val="24"/>
          <w:szCs w:val="24"/>
          <w:u w:val="none"/>
        </w:rPr>
        <w:t xml:space="preserve"> </w:t>
      </w:r>
      <w:r w:rsidR="003E098C" w:rsidRPr="007D3092">
        <w:rPr>
          <w:rStyle w:val="Hyperlink"/>
          <w:color w:val="171717" w:themeColor="background2" w:themeShade="1A"/>
          <w:sz w:val="24"/>
          <w:szCs w:val="24"/>
          <w:u w:val="none"/>
        </w:rPr>
        <w:t>Deferral</w:t>
      </w:r>
      <w:r w:rsidRPr="007D3092">
        <w:rPr>
          <w:rStyle w:val="Hyperlink"/>
          <w:b w:val="0"/>
          <w:color w:val="171717" w:themeColor="background2" w:themeShade="1A"/>
          <w:sz w:val="24"/>
          <w:szCs w:val="24"/>
          <w:u w:val="none"/>
        </w:rPr>
        <w:t xml:space="preserve"> </w:t>
      </w:r>
      <w:r w:rsidRPr="007D3092">
        <w:rPr>
          <w:rStyle w:val="Hyperlink"/>
          <w:color w:val="171717" w:themeColor="background2" w:themeShade="1A"/>
          <w:sz w:val="24"/>
          <w:szCs w:val="24"/>
          <w:u w:val="none"/>
        </w:rPr>
        <w:t>Resolution</w:t>
      </w:r>
      <w:bookmarkEnd w:id="131"/>
      <w:r w:rsidR="0025272E" w:rsidRPr="007D3092">
        <w:rPr>
          <w:b w:val="0"/>
          <w:color w:val="171717" w:themeColor="background2" w:themeShade="1A"/>
          <w:sz w:val="24"/>
          <w:szCs w:val="24"/>
        </w:rPr>
        <w:fldChar w:fldCharType="end"/>
      </w:r>
      <w:r w:rsidR="00AB056F">
        <w:rPr>
          <w:color w:val="171717" w:themeColor="background2" w:themeShade="1A"/>
          <w:sz w:val="24"/>
          <w:szCs w:val="24"/>
        </w:rPr>
        <w:t>………………………..</w:t>
      </w:r>
      <w:r w:rsidR="00503F34" w:rsidRPr="007D3092">
        <w:rPr>
          <w:color w:val="171717" w:themeColor="background2" w:themeShade="1A"/>
          <w:sz w:val="24"/>
          <w:szCs w:val="24"/>
        </w:rPr>
        <w:t>……………………………………………………</w:t>
      </w:r>
      <w:r w:rsidR="00203414" w:rsidRPr="007D3092">
        <w:rPr>
          <w:color w:val="171717" w:themeColor="background2" w:themeShade="1A"/>
          <w:sz w:val="24"/>
          <w:szCs w:val="24"/>
        </w:rPr>
        <w:t>…………………..</w:t>
      </w:r>
      <w:r w:rsidR="00A63915">
        <w:rPr>
          <w:color w:val="171717" w:themeColor="background2" w:themeShade="1A"/>
          <w:sz w:val="24"/>
          <w:szCs w:val="24"/>
        </w:rPr>
        <w:fldChar w:fldCharType="begin"/>
      </w:r>
      <w:r w:rsidR="00A63915">
        <w:rPr>
          <w:color w:val="171717" w:themeColor="background2" w:themeShade="1A"/>
          <w:sz w:val="24"/>
          <w:szCs w:val="24"/>
        </w:rPr>
        <w:instrText xml:space="preserve"> PAGEREF Sec204_3 \h </w:instrText>
      </w:r>
      <w:r w:rsidR="00A63915">
        <w:rPr>
          <w:color w:val="171717" w:themeColor="background2" w:themeShade="1A"/>
          <w:sz w:val="24"/>
          <w:szCs w:val="24"/>
        </w:rPr>
      </w:r>
      <w:r w:rsidR="00A63915">
        <w:rPr>
          <w:color w:val="171717" w:themeColor="background2" w:themeShade="1A"/>
          <w:sz w:val="24"/>
          <w:szCs w:val="24"/>
        </w:rPr>
        <w:fldChar w:fldCharType="separate"/>
      </w:r>
      <w:r w:rsidR="007F2779">
        <w:rPr>
          <w:noProof/>
          <w:color w:val="171717" w:themeColor="background2" w:themeShade="1A"/>
          <w:sz w:val="24"/>
          <w:szCs w:val="24"/>
        </w:rPr>
        <w:t>76</w:t>
      </w:r>
      <w:r w:rsidR="00A63915">
        <w:rPr>
          <w:color w:val="171717" w:themeColor="background2" w:themeShade="1A"/>
          <w:sz w:val="24"/>
          <w:szCs w:val="24"/>
        </w:rPr>
        <w:fldChar w:fldCharType="end"/>
      </w:r>
    </w:p>
    <w:bookmarkStart w:id="132" w:name="TC_SEC_205"/>
    <w:p w:rsidR="00787596" w:rsidRPr="007D3092" w:rsidRDefault="0025272E" w:rsidP="00A63915">
      <w:pPr>
        <w:pStyle w:val="Heading2"/>
        <w:spacing w:before="240" w:after="240"/>
        <w:rPr>
          <w:b/>
          <w:color w:val="171717" w:themeColor="background2" w:themeShade="1A"/>
          <w:sz w:val="28"/>
          <w:szCs w:val="28"/>
        </w:rPr>
      </w:pPr>
      <w:r w:rsidRPr="007D3092">
        <w:rPr>
          <w:b/>
          <w:color w:val="171717" w:themeColor="background2" w:themeShade="1A"/>
          <w:sz w:val="28"/>
          <w:szCs w:val="28"/>
        </w:rPr>
        <w:fldChar w:fldCharType="begin"/>
      </w:r>
      <w:r w:rsidRPr="007D3092">
        <w:rPr>
          <w:b/>
          <w:color w:val="171717" w:themeColor="background2" w:themeShade="1A"/>
          <w:sz w:val="28"/>
          <w:szCs w:val="28"/>
        </w:rPr>
        <w:instrText xml:space="preserve"> HYPERLINK  \l "Sec205" </w:instrText>
      </w:r>
      <w:r w:rsidRPr="007D3092">
        <w:rPr>
          <w:b/>
          <w:color w:val="171717" w:themeColor="background2" w:themeShade="1A"/>
          <w:sz w:val="28"/>
          <w:szCs w:val="28"/>
        </w:rPr>
        <w:fldChar w:fldCharType="separate"/>
      </w:r>
      <w:r w:rsidR="00787596" w:rsidRPr="007D3092">
        <w:rPr>
          <w:rStyle w:val="Hyperlink"/>
          <w:b/>
          <w:color w:val="171717" w:themeColor="background2" w:themeShade="1A"/>
          <w:sz w:val="28"/>
          <w:szCs w:val="28"/>
          <w:u w:val="none"/>
        </w:rPr>
        <w:t>205. Notifications and Appeals</w:t>
      </w:r>
      <w:bookmarkEnd w:id="132"/>
      <w:r w:rsidRPr="007D3092">
        <w:rPr>
          <w:b/>
          <w:color w:val="171717" w:themeColor="background2" w:themeShade="1A"/>
          <w:sz w:val="28"/>
          <w:szCs w:val="28"/>
        </w:rPr>
        <w:fldChar w:fldCharType="end"/>
      </w:r>
      <w:r w:rsidR="00701675" w:rsidRPr="007D3092">
        <w:rPr>
          <w:b/>
          <w:color w:val="171717" w:themeColor="background2" w:themeShade="1A"/>
          <w:sz w:val="28"/>
          <w:szCs w:val="28"/>
        </w:rPr>
        <w:t>………………</w:t>
      </w:r>
      <w:r w:rsidR="00AB056F">
        <w:rPr>
          <w:b/>
          <w:color w:val="171717" w:themeColor="background2" w:themeShade="1A"/>
          <w:sz w:val="28"/>
          <w:szCs w:val="28"/>
        </w:rPr>
        <w:t>……</w:t>
      </w:r>
      <w:r w:rsidR="00701675" w:rsidRPr="007D3092">
        <w:rPr>
          <w:b/>
          <w:color w:val="171717" w:themeColor="background2" w:themeShade="1A"/>
          <w:sz w:val="28"/>
          <w:szCs w:val="28"/>
        </w:rPr>
        <w:t>…………………………………………………</w:t>
      </w:r>
      <w:r w:rsidR="00503F34" w:rsidRPr="007D3092">
        <w:rPr>
          <w:b/>
          <w:color w:val="171717" w:themeColor="background2" w:themeShade="1A"/>
          <w:sz w:val="28"/>
          <w:szCs w:val="28"/>
        </w:rPr>
        <w:t>………</w:t>
      </w:r>
      <w:r w:rsidR="00203414" w:rsidRPr="007D3092">
        <w:rPr>
          <w:b/>
          <w:color w:val="171717" w:themeColor="background2" w:themeShade="1A"/>
          <w:sz w:val="28"/>
          <w:szCs w:val="28"/>
        </w:rPr>
        <w:t>.</w:t>
      </w:r>
      <w:r w:rsidR="00A63915">
        <w:rPr>
          <w:b/>
          <w:color w:val="171717" w:themeColor="background2" w:themeShade="1A"/>
          <w:sz w:val="28"/>
          <w:szCs w:val="28"/>
        </w:rPr>
        <w:fldChar w:fldCharType="begin"/>
      </w:r>
      <w:r w:rsidR="00A63915">
        <w:rPr>
          <w:b/>
          <w:color w:val="171717" w:themeColor="background2" w:themeShade="1A"/>
          <w:sz w:val="28"/>
          <w:szCs w:val="28"/>
        </w:rPr>
        <w:instrText xml:space="preserve"> PAGEREF Sec205 \h </w:instrText>
      </w:r>
      <w:r w:rsidR="00A63915">
        <w:rPr>
          <w:b/>
          <w:color w:val="171717" w:themeColor="background2" w:themeShade="1A"/>
          <w:sz w:val="28"/>
          <w:szCs w:val="28"/>
        </w:rPr>
      </w:r>
      <w:r w:rsidR="00A63915">
        <w:rPr>
          <w:b/>
          <w:color w:val="171717" w:themeColor="background2" w:themeShade="1A"/>
          <w:sz w:val="28"/>
          <w:szCs w:val="28"/>
        </w:rPr>
        <w:fldChar w:fldCharType="separate"/>
      </w:r>
      <w:r w:rsidR="007F2779">
        <w:rPr>
          <w:b/>
          <w:noProof/>
          <w:color w:val="171717" w:themeColor="background2" w:themeShade="1A"/>
          <w:sz w:val="28"/>
          <w:szCs w:val="28"/>
        </w:rPr>
        <w:t>76</w:t>
      </w:r>
      <w:r w:rsidR="00A63915">
        <w:rPr>
          <w:b/>
          <w:color w:val="171717" w:themeColor="background2" w:themeShade="1A"/>
          <w:sz w:val="28"/>
          <w:szCs w:val="28"/>
        </w:rPr>
        <w:fldChar w:fldCharType="end"/>
      </w:r>
    </w:p>
    <w:p w:rsidR="00787596" w:rsidRPr="007D3092" w:rsidRDefault="00787596" w:rsidP="00A63915">
      <w:pPr>
        <w:pStyle w:val="Heading3"/>
        <w:spacing w:before="240" w:after="240"/>
        <w:rPr>
          <w:color w:val="171717" w:themeColor="background2" w:themeShade="1A"/>
          <w:sz w:val="24"/>
          <w:szCs w:val="24"/>
        </w:rPr>
      </w:pPr>
      <w:r w:rsidRPr="007D3092">
        <w:rPr>
          <w:b w:val="0"/>
          <w:color w:val="171717" w:themeColor="background2" w:themeShade="1A"/>
          <w:sz w:val="28"/>
          <w:szCs w:val="28"/>
        </w:rPr>
        <w:tab/>
      </w:r>
      <w:bookmarkStart w:id="133" w:name="TC_SEC_205_1"/>
      <w:r w:rsidR="000B390C" w:rsidRPr="007D3092">
        <w:rPr>
          <w:b w:val="0"/>
          <w:color w:val="171717" w:themeColor="background2" w:themeShade="1A"/>
          <w:sz w:val="24"/>
          <w:szCs w:val="24"/>
        </w:rPr>
        <w:fldChar w:fldCharType="begin"/>
      </w:r>
      <w:r w:rsidR="000B390C" w:rsidRPr="007D3092">
        <w:rPr>
          <w:b w:val="0"/>
          <w:color w:val="171717" w:themeColor="background2" w:themeShade="1A"/>
          <w:sz w:val="24"/>
          <w:szCs w:val="24"/>
        </w:rPr>
        <w:instrText xml:space="preserve"> HYPERLINK  \l "Sec205_1" </w:instrText>
      </w:r>
      <w:r w:rsidR="000B390C" w:rsidRPr="007D3092">
        <w:rPr>
          <w:b w:val="0"/>
          <w:color w:val="171717" w:themeColor="background2" w:themeShade="1A"/>
          <w:sz w:val="24"/>
          <w:szCs w:val="24"/>
        </w:rPr>
        <w:fldChar w:fldCharType="separate"/>
      </w:r>
      <w:r w:rsidRPr="007D3092">
        <w:rPr>
          <w:rStyle w:val="Hyperlink"/>
          <w:b w:val="0"/>
          <w:color w:val="171717" w:themeColor="background2" w:themeShade="1A"/>
          <w:sz w:val="24"/>
          <w:szCs w:val="24"/>
          <w:u w:val="none"/>
        </w:rPr>
        <w:t>1.</w:t>
      </w:r>
      <w:r w:rsidRPr="007D3092">
        <w:rPr>
          <w:rStyle w:val="Hyperlink"/>
          <w:color w:val="171717" w:themeColor="background2" w:themeShade="1A"/>
          <w:sz w:val="24"/>
          <w:szCs w:val="24"/>
          <w:u w:val="none"/>
        </w:rPr>
        <w:t xml:space="preserve"> Eligibility for Services</w:t>
      </w:r>
      <w:bookmarkEnd w:id="133"/>
      <w:r w:rsidR="000B390C" w:rsidRPr="007D3092">
        <w:rPr>
          <w:b w:val="0"/>
          <w:color w:val="171717" w:themeColor="background2" w:themeShade="1A"/>
          <w:sz w:val="24"/>
          <w:szCs w:val="24"/>
        </w:rPr>
        <w:fldChar w:fldCharType="end"/>
      </w:r>
      <w:r w:rsidR="00AB056F">
        <w:rPr>
          <w:color w:val="171717" w:themeColor="background2" w:themeShade="1A"/>
          <w:sz w:val="24"/>
          <w:szCs w:val="24"/>
        </w:rPr>
        <w:t>…………………………………………………….</w:t>
      </w:r>
      <w:r w:rsidR="00503F34" w:rsidRPr="007D3092">
        <w:rPr>
          <w:color w:val="171717" w:themeColor="background2" w:themeShade="1A"/>
          <w:sz w:val="24"/>
          <w:szCs w:val="24"/>
        </w:rPr>
        <w:t>……………………</w:t>
      </w:r>
      <w:r w:rsidR="00203414" w:rsidRPr="007D3092">
        <w:rPr>
          <w:color w:val="171717" w:themeColor="background2" w:themeShade="1A"/>
          <w:sz w:val="24"/>
          <w:szCs w:val="24"/>
        </w:rPr>
        <w:t>…………………..</w:t>
      </w:r>
      <w:r w:rsidR="00A63915">
        <w:rPr>
          <w:color w:val="171717" w:themeColor="background2" w:themeShade="1A"/>
          <w:sz w:val="24"/>
          <w:szCs w:val="24"/>
        </w:rPr>
        <w:fldChar w:fldCharType="begin"/>
      </w:r>
      <w:r w:rsidR="00A63915">
        <w:rPr>
          <w:color w:val="171717" w:themeColor="background2" w:themeShade="1A"/>
          <w:sz w:val="24"/>
          <w:szCs w:val="24"/>
        </w:rPr>
        <w:instrText xml:space="preserve"> PAGEREF Sec205_1 \h </w:instrText>
      </w:r>
      <w:r w:rsidR="00A63915">
        <w:rPr>
          <w:color w:val="171717" w:themeColor="background2" w:themeShade="1A"/>
          <w:sz w:val="24"/>
          <w:szCs w:val="24"/>
        </w:rPr>
      </w:r>
      <w:r w:rsidR="00A63915">
        <w:rPr>
          <w:color w:val="171717" w:themeColor="background2" w:themeShade="1A"/>
          <w:sz w:val="24"/>
          <w:szCs w:val="24"/>
        </w:rPr>
        <w:fldChar w:fldCharType="separate"/>
      </w:r>
      <w:r w:rsidR="007F2779">
        <w:rPr>
          <w:noProof/>
          <w:color w:val="171717" w:themeColor="background2" w:themeShade="1A"/>
          <w:sz w:val="24"/>
          <w:szCs w:val="24"/>
        </w:rPr>
        <w:t>76</w:t>
      </w:r>
      <w:r w:rsidR="00A63915">
        <w:rPr>
          <w:color w:val="171717" w:themeColor="background2" w:themeShade="1A"/>
          <w:sz w:val="24"/>
          <w:szCs w:val="24"/>
        </w:rPr>
        <w:fldChar w:fldCharType="end"/>
      </w:r>
    </w:p>
    <w:p w:rsidR="00787596" w:rsidRPr="007D3092" w:rsidRDefault="00787596" w:rsidP="00A63915">
      <w:pPr>
        <w:pStyle w:val="Heading3"/>
        <w:spacing w:before="240" w:after="240"/>
        <w:rPr>
          <w:color w:val="171717" w:themeColor="background2" w:themeShade="1A"/>
          <w:sz w:val="24"/>
          <w:szCs w:val="24"/>
        </w:rPr>
      </w:pPr>
      <w:r w:rsidRPr="007D3092">
        <w:rPr>
          <w:color w:val="171717" w:themeColor="background2" w:themeShade="1A"/>
          <w:sz w:val="24"/>
          <w:szCs w:val="24"/>
        </w:rPr>
        <w:tab/>
      </w:r>
      <w:bookmarkStart w:id="134" w:name="TC_SEC_205_2"/>
      <w:r w:rsidR="000B390C" w:rsidRPr="007D3092">
        <w:rPr>
          <w:b w:val="0"/>
          <w:color w:val="171717" w:themeColor="background2" w:themeShade="1A"/>
          <w:sz w:val="24"/>
          <w:szCs w:val="24"/>
        </w:rPr>
        <w:fldChar w:fldCharType="begin"/>
      </w:r>
      <w:r w:rsidR="000B390C" w:rsidRPr="007D3092">
        <w:rPr>
          <w:b w:val="0"/>
          <w:color w:val="171717" w:themeColor="background2" w:themeShade="1A"/>
          <w:sz w:val="24"/>
          <w:szCs w:val="24"/>
        </w:rPr>
        <w:instrText xml:space="preserve"> HYPERLINK  \l "Sec205_2" </w:instrText>
      </w:r>
      <w:r w:rsidR="000B390C" w:rsidRPr="007D3092">
        <w:rPr>
          <w:b w:val="0"/>
          <w:color w:val="171717" w:themeColor="background2" w:themeShade="1A"/>
          <w:sz w:val="24"/>
          <w:szCs w:val="24"/>
        </w:rPr>
        <w:fldChar w:fldCharType="separate"/>
      </w:r>
      <w:r w:rsidRPr="007D3092">
        <w:rPr>
          <w:rStyle w:val="Hyperlink"/>
          <w:b w:val="0"/>
          <w:color w:val="171717" w:themeColor="background2" w:themeShade="1A"/>
          <w:sz w:val="24"/>
          <w:szCs w:val="24"/>
          <w:u w:val="none"/>
        </w:rPr>
        <w:t xml:space="preserve">2. </w:t>
      </w:r>
      <w:r w:rsidRPr="007D3092">
        <w:rPr>
          <w:rStyle w:val="Hyperlink"/>
          <w:color w:val="171717" w:themeColor="background2" w:themeShade="1A"/>
          <w:sz w:val="24"/>
          <w:szCs w:val="24"/>
          <w:u w:val="none"/>
        </w:rPr>
        <w:t>Denial of Services</w:t>
      </w:r>
      <w:bookmarkEnd w:id="134"/>
      <w:r w:rsidR="000B390C" w:rsidRPr="007D3092">
        <w:rPr>
          <w:b w:val="0"/>
          <w:color w:val="171717" w:themeColor="background2" w:themeShade="1A"/>
          <w:sz w:val="24"/>
          <w:szCs w:val="24"/>
        </w:rPr>
        <w:fldChar w:fldCharType="end"/>
      </w:r>
      <w:r w:rsidR="00AB056F">
        <w:rPr>
          <w:color w:val="171717" w:themeColor="background2" w:themeShade="1A"/>
          <w:sz w:val="24"/>
          <w:szCs w:val="24"/>
        </w:rPr>
        <w:t>…………………………………………………………………………….</w:t>
      </w:r>
      <w:r w:rsidR="00503F34" w:rsidRPr="007D3092">
        <w:rPr>
          <w:color w:val="171717" w:themeColor="background2" w:themeShade="1A"/>
          <w:sz w:val="24"/>
          <w:szCs w:val="24"/>
        </w:rPr>
        <w:t>…</w:t>
      </w:r>
      <w:r w:rsidR="00203414" w:rsidRPr="007D3092">
        <w:rPr>
          <w:color w:val="171717" w:themeColor="background2" w:themeShade="1A"/>
          <w:sz w:val="24"/>
          <w:szCs w:val="24"/>
        </w:rPr>
        <w:t>……………………</w:t>
      </w:r>
      <w:r w:rsidR="00A63915">
        <w:rPr>
          <w:color w:val="171717" w:themeColor="background2" w:themeShade="1A"/>
          <w:sz w:val="24"/>
          <w:szCs w:val="24"/>
        </w:rPr>
        <w:fldChar w:fldCharType="begin"/>
      </w:r>
      <w:r w:rsidR="00A63915">
        <w:rPr>
          <w:color w:val="171717" w:themeColor="background2" w:themeShade="1A"/>
          <w:sz w:val="24"/>
          <w:szCs w:val="24"/>
        </w:rPr>
        <w:instrText xml:space="preserve"> PAGEREF Sec205_2 \h </w:instrText>
      </w:r>
      <w:r w:rsidR="00A63915">
        <w:rPr>
          <w:color w:val="171717" w:themeColor="background2" w:themeShade="1A"/>
          <w:sz w:val="24"/>
          <w:szCs w:val="24"/>
        </w:rPr>
      </w:r>
      <w:r w:rsidR="00A63915">
        <w:rPr>
          <w:color w:val="171717" w:themeColor="background2" w:themeShade="1A"/>
          <w:sz w:val="24"/>
          <w:szCs w:val="24"/>
        </w:rPr>
        <w:fldChar w:fldCharType="separate"/>
      </w:r>
      <w:r w:rsidR="007F2779">
        <w:rPr>
          <w:noProof/>
          <w:color w:val="171717" w:themeColor="background2" w:themeShade="1A"/>
          <w:sz w:val="24"/>
          <w:szCs w:val="24"/>
        </w:rPr>
        <w:t>76</w:t>
      </w:r>
      <w:r w:rsidR="00A63915">
        <w:rPr>
          <w:color w:val="171717" w:themeColor="background2" w:themeShade="1A"/>
          <w:sz w:val="24"/>
          <w:szCs w:val="24"/>
        </w:rPr>
        <w:fldChar w:fldCharType="end"/>
      </w:r>
    </w:p>
    <w:p w:rsidR="00787596" w:rsidRPr="007D3092" w:rsidRDefault="00787596" w:rsidP="00A63915">
      <w:pPr>
        <w:pStyle w:val="Heading3"/>
        <w:spacing w:before="240" w:after="240"/>
        <w:rPr>
          <w:color w:val="171717" w:themeColor="background2" w:themeShade="1A"/>
          <w:sz w:val="28"/>
          <w:szCs w:val="28"/>
        </w:rPr>
      </w:pPr>
      <w:r w:rsidRPr="007D3092">
        <w:rPr>
          <w:color w:val="171717" w:themeColor="background2" w:themeShade="1A"/>
          <w:sz w:val="24"/>
          <w:szCs w:val="24"/>
        </w:rPr>
        <w:tab/>
      </w:r>
      <w:bookmarkStart w:id="135" w:name="TC_SEC_205_3"/>
      <w:r w:rsidR="000B390C" w:rsidRPr="007D3092">
        <w:rPr>
          <w:b w:val="0"/>
          <w:color w:val="171717" w:themeColor="background2" w:themeShade="1A"/>
          <w:sz w:val="24"/>
          <w:szCs w:val="24"/>
        </w:rPr>
        <w:fldChar w:fldCharType="begin"/>
      </w:r>
      <w:r w:rsidR="000B390C" w:rsidRPr="007D3092">
        <w:rPr>
          <w:b w:val="0"/>
          <w:color w:val="171717" w:themeColor="background2" w:themeShade="1A"/>
          <w:sz w:val="24"/>
          <w:szCs w:val="24"/>
        </w:rPr>
        <w:instrText xml:space="preserve"> HYPERLINK  \l "Sec205_3" </w:instrText>
      </w:r>
      <w:r w:rsidR="000B390C" w:rsidRPr="007D3092">
        <w:rPr>
          <w:b w:val="0"/>
          <w:color w:val="171717" w:themeColor="background2" w:themeShade="1A"/>
          <w:sz w:val="24"/>
          <w:szCs w:val="24"/>
        </w:rPr>
        <w:fldChar w:fldCharType="separate"/>
      </w:r>
      <w:r w:rsidRPr="007D3092">
        <w:rPr>
          <w:rStyle w:val="Hyperlink"/>
          <w:b w:val="0"/>
          <w:color w:val="171717" w:themeColor="background2" w:themeShade="1A"/>
          <w:sz w:val="24"/>
          <w:szCs w:val="24"/>
          <w:u w:val="none"/>
        </w:rPr>
        <w:t>3</w:t>
      </w:r>
      <w:r w:rsidRPr="007D3092">
        <w:rPr>
          <w:rStyle w:val="Hyperlink"/>
          <w:color w:val="171717" w:themeColor="background2" w:themeShade="1A"/>
          <w:sz w:val="24"/>
          <w:szCs w:val="24"/>
          <w:u w:val="none"/>
        </w:rPr>
        <w:t>.</w:t>
      </w:r>
      <w:r w:rsidRPr="007D3092">
        <w:rPr>
          <w:rStyle w:val="Hyperlink"/>
          <w:b w:val="0"/>
          <w:color w:val="171717" w:themeColor="background2" w:themeShade="1A"/>
          <w:sz w:val="24"/>
          <w:szCs w:val="24"/>
          <w:u w:val="none"/>
        </w:rPr>
        <w:t xml:space="preserve"> </w:t>
      </w:r>
      <w:r w:rsidRPr="007D3092">
        <w:rPr>
          <w:rStyle w:val="Hyperlink"/>
          <w:color w:val="171717" w:themeColor="background2" w:themeShade="1A"/>
          <w:sz w:val="24"/>
          <w:szCs w:val="24"/>
          <w:u w:val="none"/>
        </w:rPr>
        <w:t>Appeal</w:t>
      </w:r>
      <w:bookmarkEnd w:id="135"/>
      <w:r w:rsidR="000B390C" w:rsidRPr="007D3092">
        <w:rPr>
          <w:b w:val="0"/>
          <w:color w:val="171717" w:themeColor="background2" w:themeShade="1A"/>
          <w:sz w:val="24"/>
          <w:szCs w:val="24"/>
        </w:rPr>
        <w:fldChar w:fldCharType="end"/>
      </w:r>
      <w:r w:rsidR="00503F34" w:rsidRPr="007D3092">
        <w:rPr>
          <w:color w:val="171717" w:themeColor="background2" w:themeShade="1A"/>
          <w:sz w:val="24"/>
          <w:szCs w:val="24"/>
        </w:rPr>
        <w:t>…………………</w:t>
      </w:r>
      <w:r w:rsidR="00AB056F">
        <w:rPr>
          <w:color w:val="171717" w:themeColor="background2" w:themeShade="1A"/>
          <w:sz w:val="24"/>
          <w:szCs w:val="24"/>
        </w:rPr>
        <w:t>………………………………………………………………………………..</w:t>
      </w:r>
      <w:r w:rsidR="00203414" w:rsidRPr="007D3092">
        <w:rPr>
          <w:color w:val="171717" w:themeColor="background2" w:themeShade="1A"/>
          <w:sz w:val="24"/>
          <w:szCs w:val="24"/>
        </w:rPr>
        <w:t>…………………</w:t>
      </w:r>
      <w:r w:rsidR="00A63915">
        <w:rPr>
          <w:color w:val="171717" w:themeColor="background2" w:themeShade="1A"/>
          <w:sz w:val="24"/>
          <w:szCs w:val="24"/>
        </w:rPr>
        <w:fldChar w:fldCharType="begin"/>
      </w:r>
      <w:r w:rsidR="00A63915">
        <w:rPr>
          <w:color w:val="171717" w:themeColor="background2" w:themeShade="1A"/>
          <w:sz w:val="24"/>
          <w:szCs w:val="24"/>
        </w:rPr>
        <w:instrText xml:space="preserve"> PAGEREF Sec205_3 \h </w:instrText>
      </w:r>
      <w:r w:rsidR="00A63915">
        <w:rPr>
          <w:color w:val="171717" w:themeColor="background2" w:themeShade="1A"/>
          <w:sz w:val="24"/>
          <w:szCs w:val="24"/>
        </w:rPr>
      </w:r>
      <w:r w:rsidR="00A63915">
        <w:rPr>
          <w:color w:val="171717" w:themeColor="background2" w:themeShade="1A"/>
          <w:sz w:val="24"/>
          <w:szCs w:val="24"/>
        </w:rPr>
        <w:fldChar w:fldCharType="separate"/>
      </w:r>
      <w:r w:rsidR="007F2779">
        <w:rPr>
          <w:noProof/>
          <w:color w:val="171717" w:themeColor="background2" w:themeShade="1A"/>
          <w:sz w:val="24"/>
          <w:szCs w:val="24"/>
        </w:rPr>
        <w:t>76</w:t>
      </w:r>
      <w:r w:rsidR="00A63915">
        <w:rPr>
          <w:color w:val="171717" w:themeColor="background2" w:themeShade="1A"/>
          <w:sz w:val="24"/>
          <w:szCs w:val="24"/>
        </w:rPr>
        <w:fldChar w:fldCharType="end"/>
      </w:r>
    </w:p>
    <w:bookmarkStart w:id="136" w:name="TC_SEC_206"/>
    <w:p w:rsidR="00787596" w:rsidRPr="007D3092" w:rsidRDefault="000B390C" w:rsidP="00A63915">
      <w:pPr>
        <w:pStyle w:val="Heading2"/>
        <w:spacing w:before="240" w:after="240"/>
        <w:rPr>
          <w:b/>
          <w:color w:val="171717" w:themeColor="background2" w:themeShade="1A"/>
          <w:sz w:val="28"/>
          <w:szCs w:val="28"/>
        </w:rPr>
      </w:pPr>
      <w:r w:rsidRPr="007D3092">
        <w:rPr>
          <w:b/>
          <w:color w:val="171717" w:themeColor="background2" w:themeShade="1A"/>
          <w:sz w:val="28"/>
          <w:szCs w:val="28"/>
        </w:rPr>
        <w:fldChar w:fldCharType="begin"/>
      </w:r>
      <w:r w:rsidRPr="007D3092">
        <w:rPr>
          <w:b/>
          <w:color w:val="171717" w:themeColor="background2" w:themeShade="1A"/>
          <w:sz w:val="28"/>
          <w:szCs w:val="28"/>
        </w:rPr>
        <w:instrText xml:space="preserve"> HYPERLINK  \l "Sec206" </w:instrText>
      </w:r>
      <w:r w:rsidRPr="007D3092">
        <w:rPr>
          <w:b/>
          <w:color w:val="171717" w:themeColor="background2" w:themeShade="1A"/>
          <w:sz w:val="28"/>
          <w:szCs w:val="28"/>
        </w:rPr>
        <w:fldChar w:fldCharType="separate"/>
      </w:r>
      <w:r w:rsidR="00787596" w:rsidRPr="007D3092">
        <w:rPr>
          <w:rStyle w:val="Hyperlink"/>
          <w:b/>
          <w:color w:val="171717" w:themeColor="background2" w:themeShade="1A"/>
          <w:sz w:val="28"/>
          <w:szCs w:val="28"/>
          <w:u w:val="none"/>
        </w:rPr>
        <w:t>206. Client File Maintenance</w:t>
      </w:r>
      <w:bookmarkEnd w:id="136"/>
      <w:r w:rsidRPr="007D3092">
        <w:rPr>
          <w:b/>
          <w:color w:val="171717" w:themeColor="background2" w:themeShade="1A"/>
          <w:sz w:val="28"/>
          <w:szCs w:val="28"/>
        </w:rPr>
        <w:fldChar w:fldCharType="end"/>
      </w:r>
      <w:r w:rsidR="00701675" w:rsidRPr="007D3092">
        <w:rPr>
          <w:b/>
          <w:color w:val="171717" w:themeColor="background2" w:themeShade="1A"/>
          <w:sz w:val="28"/>
          <w:szCs w:val="28"/>
        </w:rPr>
        <w:t>……………………………………………………………………</w:t>
      </w:r>
      <w:r w:rsidR="00AB056F">
        <w:rPr>
          <w:b/>
          <w:color w:val="171717" w:themeColor="background2" w:themeShade="1A"/>
          <w:sz w:val="28"/>
          <w:szCs w:val="28"/>
        </w:rPr>
        <w:t>……</w:t>
      </w:r>
      <w:r w:rsidR="00701675" w:rsidRPr="007D3092">
        <w:rPr>
          <w:b/>
          <w:color w:val="171717" w:themeColor="background2" w:themeShade="1A"/>
          <w:sz w:val="28"/>
          <w:szCs w:val="28"/>
        </w:rPr>
        <w:t>……</w:t>
      </w:r>
      <w:r w:rsidR="00203414" w:rsidRPr="007D3092">
        <w:rPr>
          <w:b/>
          <w:color w:val="171717" w:themeColor="background2" w:themeShade="1A"/>
          <w:sz w:val="28"/>
          <w:szCs w:val="28"/>
        </w:rPr>
        <w:t>…..</w:t>
      </w:r>
      <w:r w:rsidR="00A63915">
        <w:rPr>
          <w:b/>
          <w:color w:val="171717" w:themeColor="background2" w:themeShade="1A"/>
          <w:sz w:val="28"/>
          <w:szCs w:val="28"/>
        </w:rPr>
        <w:fldChar w:fldCharType="begin"/>
      </w:r>
      <w:r w:rsidR="00A63915">
        <w:rPr>
          <w:b/>
          <w:color w:val="171717" w:themeColor="background2" w:themeShade="1A"/>
          <w:sz w:val="28"/>
          <w:szCs w:val="28"/>
        </w:rPr>
        <w:instrText xml:space="preserve"> PAGEREF Sec206 \h </w:instrText>
      </w:r>
      <w:r w:rsidR="00A63915">
        <w:rPr>
          <w:b/>
          <w:color w:val="171717" w:themeColor="background2" w:themeShade="1A"/>
          <w:sz w:val="28"/>
          <w:szCs w:val="28"/>
        </w:rPr>
      </w:r>
      <w:r w:rsidR="00A63915">
        <w:rPr>
          <w:b/>
          <w:color w:val="171717" w:themeColor="background2" w:themeShade="1A"/>
          <w:sz w:val="28"/>
          <w:szCs w:val="28"/>
        </w:rPr>
        <w:fldChar w:fldCharType="separate"/>
      </w:r>
      <w:r w:rsidR="007F2779">
        <w:rPr>
          <w:b/>
          <w:noProof/>
          <w:color w:val="171717" w:themeColor="background2" w:themeShade="1A"/>
          <w:sz w:val="28"/>
          <w:szCs w:val="28"/>
        </w:rPr>
        <w:t>77</w:t>
      </w:r>
      <w:r w:rsidR="00A63915">
        <w:rPr>
          <w:b/>
          <w:color w:val="171717" w:themeColor="background2" w:themeShade="1A"/>
          <w:sz w:val="28"/>
          <w:szCs w:val="28"/>
        </w:rPr>
        <w:fldChar w:fldCharType="end"/>
      </w:r>
    </w:p>
    <w:p w:rsidR="00787596" w:rsidRPr="007D3092" w:rsidRDefault="00787596" w:rsidP="00A63915">
      <w:pPr>
        <w:pStyle w:val="Heading3"/>
        <w:spacing w:before="240" w:after="240"/>
        <w:rPr>
          <w:color w:val="171717" w:themeColor="background2" w:themeShade="1A"/>
          <w:sz w:val="24"/>
          <w:szCs w:val="24"/>
        </w:rPr>
      </w:pPr>
      <w:r w:rsidRPr="007D3092">
        <w:rPr>
          <w:b w:val="0"/>
          <w:color w:val="171717" w:themeColor="background2" w:themeShade="1A"/>
          <w:sz w:val="28"/>
          <w:szCs w:val="28"/>
        </w:rPr>
        <w:tab/>
      </w:r>
      <w:bookmarkStart w:id="137" w:name="TC_SEC_206_1"/>
      <w:r w:rsidR="000B390C" w:rsidRPr="007D3092">
        <w:rPr>
          <w:b w:val="0"/>
          <w:color w:val="171717" w:themeColor="background2" w:themeShade="1A"/>
          <w:sz w:val="24"/>
          <w:szCs w:val="24"/>
        </w:rPr>
        <w:fldChar w:fldCharType="begin"/>
      </w:r>
      <w:r w:rsidR="000B390C" w:rsidRPr="007D3092">
        <w:rPr>
          <w:b w:val="0"/>
          <w:color w:val="171717" w:themeColor="background2" w:themeShade="1A"/>
          <w:sz w:val="24"/>
          <w:szCs w:val="24"/>
        </w:rPr>
        <w:instrText xml:space="preserve"> HYPERLINK  \l "Sec206_1" </w:instrText>
      </w:r>
      <w:r w:rsidR="000B390C" w:rsidRPr="007D3092">
        <w:rPr>
          <w:b w:val="0"/>
          <w:color w:val="171717" w:themeColor="background2" w:themeShade="1A"/>
          <w:sz w:val="24"/>
          <w:szCs w:val="24"/>
        </w:rPr>
        <w:fldChar w:fldCharType="separate"/>
      </w:r>
      <w:r w:rsidRPr="007D3092">
        <w:rPr>
          <w:rStyle w:val="Hyperlink"/>
          <w:b w:val="0"/>
          <w:color w:val="171717" w:themeColor="background2" w:themeShade="1A"/>
          <w:sz w:val="24"/>
          <w:szCs w:val="24"/>
          <w:u w:val="none"/>
        </w:rPr>
        <w:t>1.</w:t>
      </w:r>
      <w:r w:rsidRPr="007D3092">
        <w:rPr>
          <w:rStyle w:val="Hyperlink"/>
          <w:color w:val="171717" w:themeColor="background2" w:themeShade="1A"/>
          <w:sz w:val="24"/>
          <w:szCs w:val="24"/>
          <w:u w:val="none"/>
        </w:rPr>
        <w:t xml:space="preserve"> Computerized Records</w:t>
      </w:r>
      <w:bookmarkEnd w:id="137"/>
      <w:r w:rsidR="000B390C" w:rsidRPr="007D3092">
        <w:rPr>
          <w:b w:val="0"/>
          <w:color w:val="171717" w:themeColor="background2" w:themeShade="1A"/>
          <w:sz w:val="24"/>
          <w:szCs w:val="24"/>
        </w:rPr>
        <w:fldChar w:fldCharType="end"/>
      </w:r>
      <w:r w:rsidR="00503F34" w:rsidRPr="007D3092">
        <w:rPr>
          <w:color w:val="171717" w:themeColor="background2" w:themeShade="1A"/>
          <w:sz w:val="24"/>
          <w:szCs w:val="24"/>
        </w:rPr>
        <w:t>……………………………………………………………………………</w:t>
      </w:r>
      <w:r w:rsidR="00203414" w:rsidRPr="007D3092">
        <w:rPr>
          <w:color w:val="171717" w:themeColor="background2" w:themeShade="1A"/>
          <w:sz w:val="24"/>
          <w:szCs w:val="24"/>
        </w:rPr>
        <w:t>…</w:t>
      </w:r>
      <w:r w:rsidR="00AB056F">
        <w:rPr>
          <w:color w:val="171717" w:themeColor="background2" w:themeShade="1A"/>
          <w:sz w:val="24"/>
          <w:szCs w:val="24"/>
        </w:rPr>
        <w:t>…….</w:t>
      </w:r>
      <w:r w:rsidR="00203414" w:rsidRPr="007D3092">
        <w:rPr>
          <w:color w:val="171717" w:themeColor="background2" w:themeShade="1A"/>
          <w:sz w:val="24"/>
          <w:szCs w:val="24"/>
        </w:rPr>
        <w:t>………</w:t>
      </w:r>
      <w:r w:rsidR="00A63915">
        <w:rPr>
          <w:color w:val="171717" w:themeColor="background2" w:themeShade="1A"/>
          <w:sz w:val="24"/>
          <w:szCs w:val="24"/>
        </w:rPr>
        <w:fldChar w:fldCharType="begin"/>
      </w:r>
      <w:r w:rsidR="00A63915">
        <w:rPr>
          <w:color w:val="171717" w:themeColor="background2" w:themeShade="1A"/>
          <w:sz w:val="24"/>
          <w:szCs w:val="24"/>
        </w:rPr>
        <w:instrText xml:space="preserve"> PAGEREF Sec206_1 \h </w:instrText>
      </w:r>
      <w:r w:rsidR="00A63915">
        <w:rPr>
          <w:color w:val="171717" w:themeColor="background2" w:themeShade="1A"/>
          <w:sz w:val="24"/>
          <w:szCs w:val="24"/>
        </w:rPr>
      </w:r>
      <w:r w:rsidR="00A63915">
        <w:rPr>
          <w:color w:val="171717" w:themeColor="background2" w:themeShade="1A"/>
          <w:sz w:val="24"/>
          <w:szCs w:val="24"/>
        </w:rPr>
        <w:fldChar w:fldCharType="separate"/>
      </w:r>
      <w:r w:rsidR="007F2779">
        <w:rPr>
          <w:noProof/>
          <w:color w:val="171717" w:themeColor="background2" w:themeShade="1A"/>
          <w:sz w:val="24"/>
          <w:szCs w:val="24"/>
        </w:rPr>
        <w:t>77</w:t>
      </w:r>
      <w:r w:rsidR="00A63915">
        <w:rPr>
          <w:color w:val="171717" w:themeColor="background2" w:themeShade="1A"/>
          <w:sz w:val="24"/>
          <w:szCs w:val="24"/>
        </w:rPr>
        <w:fldChar w:fldCharType="end"/>
      </w:r>
    </w:p>
    <w:p w:rsidR="00787596" w:rsidRPr="007D3092" w:rsidRDefault="00787596" w:rsidP="00A63915">
      <w:pPr>
        <w:pStyle w:val="Heading3"/>
        <w:spacing w:before="240" w:after="240"/>
        <w:rPr>
          <w:color w:val="171717" w:themeColor="background2" w:themeShade="1A"/>
          <w:sz w:val="24"/>
          <w:szCs w:val="24"/>
        </w:rPr>
      </w:pPr>
      <w:r w:rsidRPr="007D3092">
        <w:rPr>
          <w:color w:val="171717" w:themeColor="background2" w:themeShade="1A"/>
          <w:sz w:val="24"/>
          <w:szCs w:val="24"/>
        </w:rPr>
        <w:tab/>
      </w:r>
      <w:bookmarkStart w:id="138" w:name="TC_SEC_206_2"/>
      <w:r w:rsidR="000B390C" w:rsidRPr="007D3092">
        <w:rPr>
          <w:b w:val="0"/>
          <w:color w:val="171717" w:themeColor="background2" w:themeShade="1A"/>
          <w:sz w:val="24"/>
          <w:szCs w:val="24"/>
        </w:rPr>
        <w:fldChar w:fldCharType="begin"/>
      </w:r>
      <w:r w:rsidR="000B390C" w:rsidRPr="007D3092">
        <w:rPr>
          <w:b w:val="0"/>
          <w:color w:val="171717" w:themeColor="background2" w:themeShade="1A"/>
          <w:sz w:val="24"/>
          <w:szCs w:val="24"/>
        </w:rPr>
        <w:instrText xml:space="preserve"> HYPERLINK  \l "Sec206_2" </w:instrText>
      </w:r>
      <w:r w:rsidR="000B390C" w:rsidRPr="007D3092">
        <w:rPr>
          <w:b w:val="0"/>
          <w:color w:val="171717" w:themeColor="background2" w:themeShade="1A"/>
          <w:sz w:val="24"/>
          <w:szCs w:val="24"/>
        </w:rPr>
        <w:fldChar w:fldCharType="separate"/>
      </w:r>
      <w:r w:rsidRPr="007D3092">
        <w:rPr>
          <w:rStyle w:val="Hyperlink"/>
          <w:b w:val="0"/>
          <w:color w:val="171717" w:themeColor="background2" w:themeShade="1A"/>
          <w:sz w:val="24"/>
          <w:szCs w:val="24"/>
          <w:u w:val="none"/>
        </w:rPr>
        <w:t xml:space="preserve">2. </w:t>
      </w:r>
      <w:r w:rsidRPr="007D3092">
        <w:rPr>
          <w:rStyle w:val="Hyperlink"/>
          <w:color w:val="171717" w:themeColor="background2" w:themeShade="1A"/>
          <w:sz w:val="24"/>
          <w:szCs w:val="24"/>
          <w:u w:val="none"/>
        </w:rPr>
        <w:t>Case Eligibility Documentation</w:t>
      </w:r>
      <w:bookmarkEnd w:id="138"/>
      <w:r w:rsidR="000B390C" w:rsidRPr="007D3092">
        <w:rPr>
          <w:b w:val="0"/>
          <w:color w:val="171717" w:themeColor="background2" w:themeShade="1A"/>
          <w:sz w:val="24"/>
          <w:szCs w:val="24"/>
        </w:rPr>
        <w:fldChar w:fldCharType="end"/>
      </w:r>
      <w:r w:rsidR="00AB056F">
        <w:rPr>
          <w:color w:val="171717" w:themeColor="background2" w:themeShade="1A"/>
          <w:sz w:val="24"/>
          <w:szCs w:val="24"/>
        </w:rPr>
        <w:t>…….</w:t>
      </w:r>
      <w:r w:rsidR="00503F34" w:rsidRPr="007D3092">
        <w:rPr>
          <w:color w:val="171717" w:themeColor="background2" w:themeShade="1A"/>
          <w:sz w:val="24"/>
          <w:szCs w:val="24"/>
        </w:rPr>
        <w:t>………………………………………………………</w:t>
      </w:r>
      <w:r w:rsidR="00203414" w:rsidRPr="007D3092">
        <w:rPr>
          <w:color w:val="171717" w:themeColor="background2" w:themeShade="1A"/>
          <w:sz w:val="24"/>
          <w:szCs w:val="24"/>
        </w:rPr>
        <w:t>………………….</w:t>
      </w:r>
      <w:r w:rsidR="00A63915">
        <w:rPr>
          <w:color w:val="171717" w:themeColor="background2" w:themeShade="1A"/>
          <w:sz w:val="24"/>
          <w:szCs w:val="24"/>
        </w:rPr>
        <w:fldChar w:fldCharType="begin"/>
      </w:r>
      <w:r w:rsidR="00A63915">
        <w:rPr>
          <w:color w:val="171717" w:themeColor="background2" w:themeShade="1A"/>
          <w:sz w:val="24"/>
          <w:szCs w:val="24"/>
        </w:rPr>
        <w:instrText xml:space="preserve"> PAGEREF Sec206_2 \h </w:instrText>
      </w:r>
      <w:r w:rsidR="00A63915">
        <w:rPr>
          <w:color w:val="171717" w:themeColor="background2" w:themeShade="1A"/>
          <w:sz w:val="24"/>
          <w:szCs w:val="24"/>
        </w:rPr>
      </w:r>
      <w:r w:rsidR="00A63915">
        <w:rPr>
          <w:color w:val="171717" w:themeColor="background2" w:themeShade="1A"/>
          <w:sz w:val="24"/>
          <w:szCs w:val="24"/>
        </w:rPr>
        <w:fldChar w:fldCharType="separate"/>
      </w:r>
      <w:r w:rsidR="007F2779">
        <w:rPr>
          <w:noProof/>
          <w:color w:val="171717" w:themeColor="background2" w:themeShade="1A"/>
          <w:sz w:val="24"/>
          <w:szCs w:val="24"/>
        </w:rPr>
        <w:t>78</w:t>
      </w:r>
      <w:r w:rsidR="00A63915">
        <w:rPr>
          <w:color w:val="171717" w:themeColor="background2" w:themeShade="1A"/>
          <w:sz w:val="24"/>
          <w:szCs w:val="24"/>
        </w:rPr>
        <w:fldChar w:fldCharType="end"/>
      </w:r>
    </w:p>
    <w:p w:rsidR="00787596" w:rsidRPr="007D3092" w:rsidRDefault="00787596" w:rsidP="00A63915">
      <w:pPr>
        <w:pStyle w:val="Heading3"/>
        <w:spacing w:before="240" w:after="240"/>
        <w:rPr>
          <w:color w:val="171717" w:themeColor="background2" w:themeShade="1A"/>
          <w:sz w:val="24"/>
          <w:szCs w:val="24"/>
        </w:rPr>
      </w:pPr>
      <w:r w:rsidRPr="007D3092">
        <w:rPr>
          <w:color w:val="171717" w:themeColor="background2" w:themeShade="1A"/>
          <w:sz w:val="24"/>
          <w:szCs w:val="24"/>
        </w:rPr>
        <w:tab/>
      </w:r>
      <w:bookmarkStart w:id="139" w:name="TC_SEC_206_3"/>
      <w:r w:rsidR="000B390C" w:rsidRPr="007D3092">
        <w:rPr>
          <w:b w:val="0"/>
          <w:color w:val="171717" w:themeColor="background2" w:themeShade="1A"/>
          <w:sz w:val="24"/>
          <w:szCs w:val="24"/>
        </w:rPr>
        <w:fldChar w:fldCharType="begin"/>
      </w:r>
      <w:r w:rsidR="000B390C" w:rsidRPr="007D3092">
        <w:rPr>
          <w:b w:val="0"/>
          <w:color w:val="171717" w:themeColor="background2" w:themeShade="1A"/>
          <w:sz w:val="24"/>
          <w:szCs w:val="24"/>
        </w:rPr>
        <w:instrText xml:space="preserve"> HYPERLINK  \l "Sec206_3" </w:instrText>
      </w:r>
      <w:r w:rsidR="000B390C" w:rsidRPr="007D3092">
        <w:rPr>
          <w:b w:val="0"/>
          <w:color w:val="171717" w:themeColor="background2" w:themeShade="1A"/>
          <w:sz w:val="24"/>
          <w:szCs w:val="24"/>
        </w:rPr>
        <w:fldChar w:fldCharType="separate"/>
      </w:r>
      <w:r w:rsidRPr="007D3092">
        <w:rPr>
          <w:rStyle w:val="Hyperlink"/>
          <w:b w:val="0"/>
          <w:color w:val="171717" w:themeColor="background2" w:themeShade="1A"/>
          <w:sz w:val="24"/>
          <w:szCs w:val="24"/>
          <w:u w:val="none"/>
        </w:rPr>
        <w:t>3.</w:t>
      </w:r>
      <w:r w:rsidRPr="007D3092">
        <w:rPr>
          <w:rStyle w:val="Hyperlink"/>
          <w:color w:val="171717" w:themeColor="background2" w:themeShade="1A"/>
          <w:sz w:val="24"/>
          <w:szCs w:val="24"/>
          <w:u w:val="none"/>
        </w:rPr>
        <w:t xml:space="preserve"> Weatherization Services Documentation</w:t>
      </w:r>
      <w:bookmarkEnd w:id="139"/>
      <w:r w:rsidR="000B390C" w:rsidRPr="007D3092">
        <w:rPr>
          <w:b w:val="0"/>
          <w:color w:val="171717" w:themeColor="background2" w:themeShade="1A"/>
          <w:sz w:val="24"/>
          <w:szCs w:val="24"/>
        </w:rPr>
        <w:fldChar w:fldCharType="end"/>
      </w:r>
      <w:r w:rsidR="00AB056F">
        <w:rPr>
          <w:color w:val="171717" w:themeColor="background2" w:themeShade="1A"/>
          <w:sz w:val="24"/>
          <w:szCs w:val="24"/>
        </w:rPr>
        <w:t>………………………………..</w:t>
      </w:r>
      <w:r w:rsidR="00503F34" w:rsidRPr="007D3092">
        <w:rPr>
          <w:color w:val="171717" w:themeColor="background2" w:themeShade="1A"/>
          <w:sz w:val="24"/>
          <w:szCs w:val="24"/>
        </w:rPr>
        <w:t>……………</w:t>
      </w:r>
      <w:r w:rsidR="00203414" w:rsidRPr="007D3092">
        <w:rPr>
          <w:color w:val="171717" w:themeColor="background2" w:themeShade="1A"/>
          <w:sz w:val="24"/>
          <w:szCs w:val="24"/>
        </w:rPr>
        <w:t>………………….</w:t>
      </w:r>
      <w:r w:rsidR="00A63915">
        <w:rPr>
          <w:color w:val="171717" w:themeColor="background2" w:themeShade="1A"/>
          <w:sz w:val="24"/>
          <w:szCs w:val="24"/>
        </w:rPr>
        <w:fldChar w:fldCharType="begin"/>
      </w:r>
      <w:r w:rsidR="00A63915">
        <w:rPr>
          <w:color w:val="171717" w:themeColor="background2" w:themeShade="1A"/>
          <w:sz w:val="24"/>
          <w:szCs w:val="24"/>
        </w:rPr>
        <w:instrText xml:space="preserve"> PAGEREF Sec206_3 \h </w:instrText>
      </w:r>
      <w:r w:rsidR="00A63915">
        <w:rPr>
          <w:color w:val="171717" w:themeColor="background2" w:themeShade="1A"/>
          <w:sz w:val="24"/>
          <w:szCs w:val="24"/>
        </w:rPr>
      </w:r>
      <w:r w:rsidR="00A63915">
        <w:rPr>
          <w:color w:val="171717" w:themeColor="background2" w:themeShade="1A"/>
          <w:sz w:val="24"/>
          <w:szCs w:val="24"/>
        </w:rPr>
        <w:fldChar w:fldCharType="separate"/>
      </w:r>
      <w:r w:rsidR="007F2779">
        <w:rPr>
          <w:noProof/>
          <w:color w:val="171717" w:themeColor="background2" w:themeShade="1A"/>
          <w:sz w:val="24"/>
          <w:szCs w:val="24"/>
        </w:rPr>
        <w:t>78</w:t>
      </w:r>
      <w:r w:rsidR="00A63915">
        <w:rPr>
          <w:color w:val="171717" w:themeColor="background2" w:themeShade="1A"/>
          <w:sz w:val="24"/>
          <w:szCs w:val="24"/>
        </w:rPr>
        <w:fldChar w:fldCharType="end"/>
      </w:r>
    </w:p>
    <w:p w:rsidR="00787596" w:rsidRPr="007D3092" w:rsidRDefault="00787596" w:rsidP="00A63915">
      <w:pPr>
        <w:pStyle w:val="Heading3"/>
        <w:spacing w:before="240" w:after="240"/>
        <w:rPr>
          <w:color w:val="171717" w:themeColor="background2" w:themeShade="1A"/>
          <w:sz w:val="28"/>
          <w:szCs w:val="28"/>
        </w:rPr>
      </w:pPr>
      <w:r w:rsidRPr="007D3092">
        <w:rPr>
          <w:color w:val="171717" w:themeColor="background2" w:themeShade="1A"/>
          <w:sz w:val="24"/>
          <w:szCs w:val="24"/>
        </w:rPr>
        <w:tab/>
      </w:r>
      <w:bookmarkStart w:id="140" w:name="TC_SEC_206_4"/>
      <w:r w:rsidR="000B390C" w:rsidRPr="007D3092">
        <w:rPr>
          <w:b w:val="0"/>
          <w:color w:val="171717" w:themeColor="background2" w:themeShade="1A"/>
          <w:sz w:val="24"/>
          <w:szCs w:val="24"/>
        </w:rPr>
        <w:fldChar w:fldCharType="begin"/>
      </w:r>
      <w:r w:rsidR="000B390C" w:rsidRPr="007D3092">
        <w:rPr>
          <w:b w:val="0"/>
          <w:color w:val="171717" w:themeColor="background2" w:themeShade="1A"/>
          <w:sz w:val="24"/>
          <w:szCs w:val="24"/>
        </w:rPr>
        <w:instrText xml:space="preserve"> HYPERLINK  \l "Sec206_4" </w:instrText>
      </w:r>
      <w:r w:rsidR="000B390C" w:rsidRPr="007D3092">
        <w:rPr>
          <w:b w:val="0"/>
          <w:color w:val="171717" w:themeColor="background2" w:themeShade="1A"/>
          <w:sz w:val="24"/>
          <w:szCs w:val="24"/>
        </w:rPr>
        <w:fldChar w:fldCharType="separate"/>
      </w:r>
      <w:r w:rsidRPr="007D3092">
        <w:rPr>
          <w:rStyle w:val="Hyperlink"/>
          <w:b w:val="0"/>
          <w:color w:val="171717" w:themeColor="background2" w:themeShade="1A"/>
          <w:sz w:val="24"/>
          <w:szCs w:val="24"/>
          <w:u w:val="none"/>
        </w:rPr>
        <w:t xml:space="preserve">4. </w:t>
      </w:r>
      <w:r w:rsidRPr="007D3092">
        <w:rPr>
          <w:rStyle w:val="Hyperlink"/>
          <w:color w:val="171717" w:themeColor="background2" w:themeShade="1A"/>
          <w:sz w:val="24"/>
          <w:szCs w:val="24"/>
          <w:u w:val="none"/>
        </w:rPr>
        <w:t>Denied Case File</w:t>
      </w:r>
      <w:bookmarkEnd w:id="140"/>
      <w:r w:rsidR="000B390C" w:rsidRPr="007D3092">
        <w:rPr>
          <w:b w:val="0"/>
          <w:color w:val="171717" w:themeColor="background2" w:themeShade="1A"/>
          <w:sz w:val="24"/>
          <w:szCs w:val="24"/>
        </w:rPr>
        <w:fldChar w:fldCharType="end"/>
      </w:r>
      <w:r w:rsidR="00503F34" w:rsidRPr="007D3092">
        <w:rPr>
          <w:color w:val="171717" w:themeColor="background2" w:themeShade="1A"/>
          <w:sz w:val="24"/>
          <w:szCs w:val="24"/>
        </w:rPr>
        <w:t>………………………………………………………………………………………</w:t>
      </w:r>
      <w:r w:rsidR="00AB056F">
        <w:rPr>
          <w:color w:val="171717" w:themeColor="background2" w:themeShade="1A"/>
          <w:sz w:val="24"/>
          <w:szCs w:val="24"/>
        </w:rPr>
        <w:t>……..</w:t>
      </w:r>
      <w:r w:rsidR="00203414" w:rsidRPr="007D3092">
        <w:rPr>
          <w:color w:val="171717" w:themeColor="background2" w:themeShade="1A"/>
          <w:sz w:val="24"/>
          <w:szCs w:val="24"/>
        </w:rPr>
        <w:t>……….</w:t>
      </w:r>
      <w:r w:rsidR="00A63915">
        <w:rPr>
          <w:color w:val="171717" w:themeColor="background2" w:themeShade="1A"/>
          <w:sz w:val="24"/>
          <w:szCs w:val="24"/>
        </w:rPr>
        <w:fldChar w:fldCharType="begin"/>
      </w:r>
      <w:r w:rsidR="00A63915">
        <w:rPr>
          <w:color w:val="171717" w:themeColor="background2" w:themeShade="1A"/>
          <w:sz w:val="24"/>
          <w:szCs w:val="24"/>
        </w:rPr>
        <w:instrText xml:space="preserve"> PAGEREF Sec206_4 \h </w:instrText>
      </w:r>
      <w:r w:rsidR="00A63915">
        <w:rPr>
          <w:color w:val="171717" w:themeColor="background2" w:themeShade="1A"/>
          <w:sz w:val="24"/>
          <w:szCs w:val="24"/>
        </w:rPr>
      </w:r>
      <w:r w:rsidR="00A63915">
        <w:rPr>
          <w:color w:val="171717" w:themeColor="background2" w:themeShade="1A"/>
          <w:sz w:val="24"/>
          <w:szCs w:val="24"/>
        </w:rPr>
        <w:fldChar w:fldCharType="separate"/>
      </w:r>
      <w:r w:rsidR="007F2779">
        <w:rPr>
          <w:noProof/>
          <w:color w:val="171717" w:themeColor="background2" w:themeShade="1A"/>
          <w:sz w:val="24"/>
          <w:szCs w:val="24"/>
        </w:rPr>
        <w:t>79</w:t>
      </w:r>
      <w:r w:rsidR="00A63915">
        <w:rPr>
          <w:color w:val="171717" w:themeColor="background2" w:themeShade="1A"/>
          <w:sz w:val="24"/>
          <w:szCs w:val="24"/>
        </w:rPr>
        <w:fldChar w:fldCharType="end"/>
      </w:r>
    </w:p>
    <w:bookmarkStart w:id="141" w:name="TC_Sec200Rsrv"/>
    <w:p w:rsidR="00AB056F" w:rsidRDefault="00DF74B7" w:rsidP="00A63915">
      <w:pPr>
        <w:pStyle w:val="Heading2"/>
        <w:spacing w:before="240" w:after="240"/>
        <w:rPr>
          <w:b/>
          <w:color w:val="171717" w:themeColor="background2" w:themeShade="1A"/>
          <w:sz w:val="28"/>
          <w:szCs w:val="28"/>
        </w:rPr>
      </w:pPr>
      <w:r w:rsidRPr="007D3092">
        <w:rPr>
          <w:b/>
          <w:color w:val="171717" w:themeColor="background2" w:themeShade="1A"/>
          <w:sz w:val="28"/>
          <w:szCs w:val="28"/>
        </w:rPr>
        <w:fldChar w:fldCharType="begin"/>
      </w:r>
      <w:r w:rsidRPr="007D3092">
        <w:rPr>
          <w:b/>
          <w:color w:val="171717" w:themeColor="background2" w:themeShade="1A"/>
          <w:sz w:val="28"/>
          <w:szCs w:val="28"/>
        </w:rPr>
        <w:instrText xml:space="preserve"> HYPERLINK  \l "Sec200Rsrv" </w:instrText>
      </w:r>
      <w:r w:rsidRPr="007D3092">
        <w:rPr>
          <w:b/>
          <w:color w:val="171717" w:themeColor="background2" w:themeShade="1A"/>
          <w:sz w:val="28"/>
          <w:szCs w:val="28"/>
        </w:rPr>
        <w:fldChar w:fldCharType="separate"/>
      </w:r>
      <w:r w:rsidR="00787596" w:rsidRPr="007D3092">
        <w:rPr>
          <w:rStyle w:val="Hyperlink"/>
          <w:b/>
          <w:color w:val="171717" w:themeColor="background2" w:themeShade="1A"/>
          <w:sz w:val="28"/>
          <w:szCs w:val="28"/>
          <w:u w:val="none"/>
        </w:rPr>
        <w:t>207</w:t>
      </w:r>
      <w:r w:rsidR="009E50AD" w:rsidRPr="007D3092">
        <w:rPr>
          <w:rStyle w:val="Hyperlink"/>
          <w:b/>
          <w:color w:val="171717" w:themeColor="background2" w:themeShade="1A"/>
          <w:sz w:val="28"/>
          <w:szCs w:val="28"/>
          <w:u w:val="none"/>
        </w:rPr>
        <w:t xml:space="preserve">. - 299. </w:t>
      </w:r>
      <w:r w:rsidR="007B47ED" w:rsidRPr="007D3092">
        <w:rPr>
          <w:rStyle w:val="Hyperlink"/>
          <w:b/>
          <w:color w:val="171717" w:themeColor="background2" w:themeShade="1A"/>
          <w:sz w:val="28"/>
          <w:szCs w:val="28"/>
          <w:u w:val="none"/>
        </w:rPr>
        <w:t xml:space="preserve">Client Services </w:t>
      </w:r>
      <w:r w:rsidR="009E50AD" w:rsidRPr="007D3092">
        <w:rPr>
          <w:rStyle w:val="Hyperlink"/>
          <w:b/>
          <w:color w:val="171717" w:themeColor="background2" w:themeShade="1A"/>
          <w:sz w:val="28"/>
          <w:szCs w:val="28"/>
          <w:u w:val="none"/>
        </w:rPr>
        <w:t>Reserved</w:t>
      </w:r>
      <w:bookmarkEnd w:id="141"/>
      <w:r w:rsidRPr="007D3092">
        <w:rPr>
          <w:b/>
          <w:color w:val="171717" w:themeColor="background2" w:themeShade="1A"/>
          <w:sz w:val="28"/>
          <w:szCs w:val="28"/>
        </w:rPr>
        <w:fldChar w:fldCharType="end"/>
      </w:r>
      <w:r w:rsidR="00503F34" w:rsidRPr="007D3092">
        <w:rPr>
          <w:b/>
          <w:color w:val="171717" w:themeColor="background2" w:themeShade="1A"/>
          <w:sz w:val="28"/>
          <w:szCs w:val="28"/>
        </w:rPr>
        <w:t>……</w:t>
      </w:r>
      <w:r w:rsidR="007B47ED" w:rsidRPr="007D3092">
        <w:rPr>
          <w:b/>
          <w:color w:val="171717" w:themeColor="background2" w:themeShade="1A"/>
          <w:sz w:val="28"/>
          <w:szCs w:val="28"/>
        </w:rPr>
        <w:t>………………………………</w:t>
      </w:r>
      <w:r w:rsidR="00701675" w:rsidRPr="007D3092">
        <w:rPr>
          <w:b/>
          <w:color w:val="171717" w:themeColor="background2" w:themeShade="1A"/>
          <w:sz w:val="28"/>
          <w:szCs w:val="28"/>
        </w:rPr>
        <w:t>…………………………</w:t>
      </w:r>
      <w:r w:rsidR="00203414" w:rsidRPr="007D3092">
        <w:rPr>
          <w:b/>
          <w:color w:val="171717" w:themeColor="background2" w:themeShade="1A"/>
          <w:sz w:val="28"/>
          <w:szCs w:val="28"/>
        </w:rPr>
        <w:t>…</w:t>
      </w:r>
      <w:r w:rsidR="00AB056F">
        <w:rPr>
          <w:b/>
          <w:color w:val="171717" w:themeColor="background2" w:themeShade="1A"/>
          <w:sz w:val="28"/>
          <w:szCs w:val="28"/>
        </w:rPr>
        <w:t>…..</w:t>
      </w:r>
      <w:r w:rsidR="00203414" w:rsidRPr="007D3092">
        <w:rPr>
          <w:b/>
          <w:color w:val="171717" w:themeColor="background2" w:themeShade="1A"/>
          <w:sz w:val="28"/>
          <w:szCs w:val="28"/>
        </w:rPr>
        <w:t>..</w:t>
      </w:r>
      <w:bookmarkStart w:id="142" w:name="TC_SEC_300"/>
      <w:r w:rsidR="00A63915">
        <w:rPr>
          <w:b/>
          <w:color w:val="171717" w:themeColor="background2" w:themeShade="1A"/>
          <w:sz w:val="28"/>
          <w:szCs w:val="28"/>
        </w:rPr>
        <w:fldChar w:fldCharType="begin"/>
      </w:r>
      <w:r w:rsidR="00A63915">
        <w:rPr>
          <w:b/>
          <w:color w:val="171717" w:themeColor="background2" w:themeShade="1A"/>
          <w:sz w:val="28"/>
          <w:szCs w:val="28"/>
        </w:rPr>
        <w:instrText xml:space="preserve"> PAGEREF Sec200Rsrv \h </w:instrText>
      </w:r>
      <w:r w:rsidR="00A63915">
        <w:rPr>
          <w:b/>
          <w:color w:val="171717" w:themeColor="background2" w:themeShade="1A"/>
          <w:sz w:val="28"/>
          <w:szCs w:val="28"/>
        </w:rPr>
      </w:r>
      <w:r w:rsidR="00A63915">
        <w:rPr>
          <w:b/>
          <w:color w:val="171717" w:themeColor="background2" w:themeShade="1A"/>
          <w:sz w:val="28"/>
          <w:szCs w:val="28"/>
        </w:rPr>
        <w:fldChar w:fldCharType="separate"/>
      </w:r>
      <w:r w:rsidR="007F2779">
        <w:rPr>
          <w:b/>
          <w:noProof/>
          <w:color w:val="171717" w:themeColor="background2" w:themeShade="1A"/>
          <w:sz w:val="28"/>
          <w:szCs w:val="28"/>
        </w:rPr>
        <w:t>80</w:t>
      </w:r>
      <w:r w:rsidR="00A63915">
        <w:rPr>
          <w:b/>
          <w:color w:val="171717" w:themeColor="background2" w:themeShade="1A"/>
          <w:sz w:val="28"/>
          <w:szCs w:val="28"/>
        </w:rPr>
        <w:fldChar w:fldCharType="end"/>
      </w:r>
    </w:p>
    <w:p w:rsidR="004323CA" w:rsidRPr="00AB056F" w:rsidRDefault="00695057" w:rsidP="00A63915">
      <w:pPr>
        <w:pStyle w:val="Heading1"/>
        <w:spacing w:before="240" w:after="240"/>
        <w:jc w:val="center"/>
        <w:rPr>
          <w:b/>
          <w:color w:val="171717" w:themeColor="background2" w:themeShade="1A"/>
          <w:sz w:val="28"/>
          <w:szCs w:val="28"/>
        </w:rPr>
      </w:pPr>
      <w:hyperlink w:anchor="Sec300" w:history="1">
        <w:r w:rsidR="004323CA" w:rsidRPr="007D3092">
          <w:rPr>
            <w:rStyle w:val="Hyperlink"/>
            <w:b/>
            <w:color w:val="171717" w:themeColor="background2" w:themeShade="1A"/>
            <w:sz w:val="32"/>
            <w:szCs w:val="32"/>
            <w:u w:val="none"/>
          </w:rPr>
          <w:t>Section 300: Weatherization Services</w:t>
        </w:r>
        <w:bookmarkEnd w:id="142"/>
      </w:hyperlink>
    </w:p>
    <w:bookmarkStart w:id="143" w:name="TC_SEC_300_Intro"/>
    <w:p w:rsidR="009E50AD" w:rsidRPr="007D3092" w:rsidRDefault="00953AA4" w:rsidP="00A63915">
      <w:pPr>
        <w:pStyle w:val="Heading2"/>
        <w:spacing w:before="240" w:after="240"/>
        <w:rPr>
          <w:b/>
          <w:color w:val="171717" w:themeColor="background2" w:themeShade="1A"/>
          <w:sz w:val="28"/>
          <w:szCs w:val="28"/>
        </w:rPr>
      </w:pPr>
      <w:r w:rsidRPr="007D3092">
        <w:rPr>
          <w:b/>
          <w:color w:val="171717" w:themeColor="background2" w:themeShade="1A"/>
          <w:sz w:val="28"/>
          <w:szCs w:val="28"/>
        </w:rPr>
        <w:fldChar w:fldCharType="begin"/>
      </w:r>
      <w:r w:rsidRPr="007D3092">
        <w:rPr>
          <w:b/>
          <w:color w:val="171717" w:themeColor="background2" w:themeShade="1A"/>
          <w:sz w:val="28"/>
          <w:szCs w:val="28"/>
        </w:rPr>
        <w:instrText xml:space="preserve"> HYPERLINK  \l "Sec300Intro" </w:instrText>
      </w:r>
      <w:r w:rsidRPr="007D3092">
        <w:rPr>
          <w:b/>
          <w:color w:val="171717" w:themeColor="background2" w:themeShade="1A"/>
          <w:sz w:val="28"/>
          <w:szCs w:val="28"/>
        </w:rPr>
        <w:fldChar w:fldCharType="separate"/>
      </w:r>
      <w:r w:rsidR="009E50AD" w:rsidRPr="007D3092">
        <w:rPr>
          <w:rStyle w:val="Hyperlink"/>
          <w:b/>
          <w:color w:val="171717" w:themeColor="background2" w:themeShade="1A"/>
          <w:sz w:val="28"/>
          <w:szCs w:val="28"/>
          <w:u w:val="none"/>
        </w:rPr>
        <w:t>300. Introduction</w:t>
      </w:r>
      <w:bookmarkEnd w:id="143"/>
      <w:r w:rsidRPr="007D3092">
        <w:rPr>
          <w:b/>
          <w:color w:val="171717" w:themeColor="background2" w:themeShade="1A"/>
          <w:sz w:val="28"/>
          <w:szCs w:val="28"/>
        </w:rPr>
        <w:fldChar w:fldCharType="end"/>
      </w:r>
      <w:r w:rsidR="00503F34" w:rsidRPr="007D3092">
        <w:rPr>
          <w:b/>
          <w:color w:val="171717" w:themeColor="background2" w:themeShade="1A"/>
          <w:sz w:val="28"/>
          <w:szCs w:val="28"/>
        </w:rPr>
        <w:t>………………</w:t>
      </w:r>
      <w:r w:rsidR="001D4755" w:rsidRPr="007D3092">
        <w:rPr>
          <w:b/>
          <w:color w:val="171717" w:themeColor="background2" w:themeShade="1A"/>
          <w:sz w:val="28"/>
          <w:szCs w:val="28"/>
        </w:rPr>
        <w:t>………………</w:t>
      </w:r>
      <w:r w:rsidR="003A7FF5" w:rsidRPr="007D3092">
        <w:rPr>
          <w:b/>
          <w:color w:val="171717" w:themeColor="background2" w:themeShade="1A"/>
          <w:sz w:val="28"/>
          <w:szCs w:val="28"/>
        </w:rPr>
        <w:t>…………………….</w:t>
      </w:r>
      <w:r w:rsidR="001D4755" w:rsidRPr="007D3092">
        <w:rPr>
          <w:b/>
          <w:color w:val="171717" w:themeColor="background2" w:themeShade="1A"/>
          <w:sz w:val="28"/>
          <w:szCs w:val="28"/>
        </w:rPr>
        <w:t>………………</w:t>
      </w:r>
      <w:r w:rsidR="00AB056F">
        <w:rPr>
          <w:b/>
          <w:color w:val="171717" w:themeColor="background2" w:themeShade="1A"/>
          <w:sz w:val="28"/>
          <w:szCs w:val="28"/>
        </w:rPr>
        <w:t>……</w:t>
      </w:r>
      <w:r w:rsidR="001D4755" w:rsidRPr="007D3092">
        <w:rPr>
          <w:b/>
          <w:color w:val="171717" w:themeColor="background2" w:themeShade="1A"/>
          <w:sz w:val="28"/>
          <w:szCs w:val="28"/>
        </w:rPr>
        <w:t>…………………………</w:t>
      </w:r>
      <w:r w:rsidR="00A63915">
        <w:rPr>
          <w:b/>
          <w:color w:val="171717" w:themeColor="background2" w:themeShade="1A"/>
          <w:sz w:val="28"/>
          <w:szCs w:val="28"/>
        </w:rPr>
        <w:fldChar w:fldCharType="begin"/>
      </w:r>
      <w:r w:rsidR="00A63915">
        <w:rPr>
          <w:b/>
          <w:color w:val="171717" w:themeColor="background2" w:themeShade="1A"/>
          <w:sz w:val="28"/>
          <w:szCs w:val="28"/>
        </w:rPr>
        <w:instrText xml:space="preserve"> PAGEREF Sec300Intro \h </w:instrText>
      </w:r>
      <w:r w:rsidR="00A63915">
        <w:rPr>
          <w:b/>
          <w:color w:val="171717" w:themeColor="background2" w:themeShade="1A"/>
          <w:sz w:val="28"/>
          <w:szCs w:val="28"/>
        </w:rPr>
      </w:r>
      <w:r w:rsidR="00A63915">
        <w:rPr>
          <w:b/>
          <w:color w:val="171717" w:themeColor="background2" w:themeShade="1A"/>
          <w:sz w:val="28"/>
          <w:szCs w:val="28"/>
        </w:rPr>
        <w:fldChar w:fldCharType="separate"/>
      </w:r>
      <w:r w:rsidR="007F2779">
        <w:rPr>
          <w:b/>
          <w:noProof/>
          <w:color w:val="171717" w:themeColor="background2" w:themeShade="1A"/>
          <w:sz w:val="28"/>
          <w:szCs w:val="28"/>
        </w:rPr>
        <w:t>82</w:t>
      </w:r>
      <w:r w:rsidR="00A63915">
        <w:rPr>
          <w:b/>
          <w:color w:val="171717" w:themeColor="background2" w:themeShade="1A"/>
          <w:sz w:val="28"/>
          <w:szCs w:val="28"/>
        </w:rPr>
        <w:fldChar w:fldCharType="end"/>
      </w:r>
    </w:p>
    <w:bookmarkStart w:id="144" w:name="TC_SEC_301"/>
    <w:p w:rsidR="009E50AD" w:rsidRPr="007D3092" w:rsidRDefault="00953AA4" w:rsidP="00A63915">
      <w:pPr>
        <w:pStyle w:val="Heading2"/>
        <w:spacing w:before="240" w:after="240"/>
        <w:rPr>
          <w:b/>
          <w:color w:val="171717" w:themeColor="background2" w:themeShade="1A"/>
          <w:sz w:val="28"/>
          <w:szCs w:val="28"/>
        </w:rPr>
      </w:pPr>
      <w:r w:rsidRPr="007D3092">
        <w:rPr>
          <w:b/>
          <w:color w:val="171717" w:themeColor="background2" w:themeShade="1A"/>
          <w:sz w:val="28"/>
          <w:szCs w:val="28"/>
        </w:rPr>
        <w:fldChar w:fldCharType="begin"/>
      </w:r>
      <w:r w:rsidRPr="007D3092">
        <w:rPr>
          <w:b/>
          <w:color w:val="171717" w:themeColor="background2" w:themeShade="1A"/>
          <w:sz w:val="28"/>
          <w:szCs w:val="28"/>
        </w:rPr>
        <w:instrText xml:space="preserve"> HYPERLINK  \l "Sec301" </w:instrText>
      </w:r>
      <w:r w:rsidRPr="007D3092">
        <w:rPr>
          <w:b/>
          <w:color w:val="171717" w:themeColor="background2" w:themeShade="1A"/>
          <w:sz w:val="28"/>
          <w:szCs w:val="28"/>
        </w:rPr>
        <w:fldChar w:fldCharType="separate"/>
      </w:r>
      <w:r w:rsidR="009E50AD" w:rsidRPr="007D3092">
        <w:rPr>
          <w:rStyle w:val="Hyperlink"/>
          <w:b/>
          <w:color w:val="171717" w:themeColor="background2" w:themeShade="1A"/>
          <w:sz w:val="28"/>
          <w:szCs w:val="28"/>
          <w:u w:val="none"/>
        </w:rPr>
        <w:t>301. General Weatherization Requirements</w:t>
      </w:r>
      <w:bookmarkEnd w:id="144"/>
      <w:r w:rsidRPr="007D3092">
        <w:rPr>
          <w:b/>
          <w:color w:val="171717" w:themeColor="background2" w:themeShade="1A"/>
          <w:sz w:val="28"/>
          <w:szCs w:val="28"/>
        </w:rPr>
        <w:fldChar w:fldCharType="end"/>
      </w:r>
      <w:r w:rsidR="001D4755" w:rsidRPr="007D3092">
        <w:rPr>
          <w:b/>
          <w:color w:val="171717" w:themeColor="background2" w:themeShade="1A"/>
          <w:sz w:val="28"/>
          <w:szCs w:val="28"/>
        </w:rPr>
        <w:t>……………</w:t>
      </w:r>
      <w:r w:rsidR="003A7FF5" w:rsidRPr="007D3092">
        <w:rPr>
          <w:b/>
          <w:color w:val="171717" w:themeColor="background2" w:themeShade="1A"/>
          <w:sz w:val="28"/>
          <w:szCs w:val="28"/>
        </w:rPr>
        <w:t>……</w:t>
      </w:r>
      <w:r w:rsidR="001D4755" w:rsidRPr="007D3092">
        <w:rPr>
          <w:b/>
          <w:color w:val="171717" w:themeColor="background2" w:themeShade="1A"/>
          <w:sz w:val="28"/>
          <w:szCs w:val="28"/>
        </w:rPr>
        <w:t>…………………………………</w:t>
      </w:r>
      <w:r w:rsidR="00A63915">
        <w:rPr>
          <w:b/>
          <w:color w:val="171717" w:themeColor="background2" w:themeShade="1A"/>
          <w:sz w:val="28"/>
          <w:szCs w:val="28"/>
        </w:rPr>
        <w:t>…..</w:t>
      </w:r>
      <w:r w:rsidR="001D4755" w:rsidRPr="007D3092">
        <w:rPr>
          <w:b/>
          <w:color w:val="171717" w:themeColor="background2" w:themeShade="1A"/>
          <w:sz w:val="28"/>
          <w:szCs w:val="28"/>
        </w:rPr>
        <w:t>…</w:t>
      </w:r>
      <w:r w:rsidR="00A63915">
        <w:rPr>
          <w:b/>
          <w:color w:val="171717" w:themeColor="background2" w:themeShade="1A"/>
          <w:sz w:val="28"/>
          <w:szCs w:val="28"/>
        </w:rPr>
        <w:fldChar w:fldCharType="begin"/>
      </w:r>
      <w:r w:rsidR="00A63915">
        <w:rPr>
          <w:b/>
          <w:color w:val="171717" w:themeColor="background2" w:themeShade="1A"/>
          <w:sz w:val="28"/>
          <w:szCs w:val="28"/>
        </w:rPr>
        <w:instrText xml:space="preserve"> PAGEREF Sec301 \h </w:instrText>
      </w:r>
      <w:r w:rsidR="00A63915">
        <w:rPr>
          <w:b/>
          <w:color w:val="171717" w:themeColor="background2" w:themeShade="1A"/>
          <w:sz w:val="28"/>
          <w:szCs w:val="28"/>
        </w:rPr>
      </w:r>
      <w:r w:rsidR="00A63915">
        <w:rPr>
          <w:b/>
          <w:color w:val="171717" w:themeColor="background2" w:themeShade="1A"/>
          <w:sz w:val="28"/>
          <w:szCs w:val="28"/>
        </w:rPr>
        <w:fldChar w:fldCharType="separate"/>
      </w:r>
      <w:r w:rsidR="007F2779">
        <w:rPr>
          <w:b/>
          <w:noProof/>
          <w:color w:val="171717" w:themeColor="background2" w:themeShade="1A"/>
          <w:sz w:val="28"/>
          <w:szCs w:val="28"/>
        </w:rPr>
        <w:t>82</w:t>
      </w:r>
      <w:r w:rsidR="00A63915">
        <w:rPr>
          <w:b/>
          <w:color w:val="171717" w:themeColor="background2" w:themeShade="1A"/>
          <w:sz w:val="28"/>
          <w:szCs w:val="28"/>
        </w:rPr>
        <w:fldChar w:fldCharType="end"/>
      </w:r>
    </w:p>
    <w:p w:rsidR="009E50AD" w:rsidRPr="007D3092" w:rsidRDefault="009E50AD" w:rsidP="00A63915">
      <w:pPr>
        <w:pStyle w:val="Heading3"/>
        <w:spacing w:before="240" w:after="240"/>
        <w:rPr>
          <w:color w:val="171717" w:themeColor="background2" w:themeShade="1A"/>
          <w:sz w:val="24"/>
          <w:szCs w:val="24"/>
        </w:rPr>
      </w:pPr>
      <w:r w:rsidRPr="007D3092">
        <w:rPr>
          <w:b w:val="0"/>
          <w:color w:val="171717" w:themeColor="background2" w:themeShade="1A"/>
          <w:sz w:val="28"/>
          <w:szCs w:val="28"/>
        </w:rPr>
        <w:tab/>
      </w:r>
      <w:bookmarkStart w:id="145" w:name="TC_SEC_301_1"/>
      <w:r w:rsidR="00953AA4" w:rsidRPr="007D3092">
        <w:rPr>
          <w:b w:val="0"/>
          <w:color w:val="171717" w:themeColor="background2" w:themeShade="1A"/>
          <w:sz w:val="24"/>
          <w:szCs w:val="24"/>
        </w:rPr>
        <w:fldChar w:fldCharType="begin"/>
      </w:r>
      <w:r w:rsidR="00953AA4" w:rsidRPr="007D3092">
        <w:rPr>
          <w:b w:val="0"/>
          <w:color w:val="171717" w:themeColor="background2" w:themeShade="1A"/>
          <w:sz w:val="24"/>
          <w:szCs w:val="24"/>
        </w:rPr>
        <w:instrText xml:space="preserve"> HYPERLINK  \l "Sec301_1" </w:instrText>
      </w:r>
      <w:r w:rsidR="00953AA4" w:rsidRPr="007D3092">
        <w:rPr>
          <w:b w:val="0"/>
          <w:color w:val="171717" w:themeColor="background2" w:themeShade="1A"/>
          <w:sz w:val="24"/>
          <w:szCs w:val="24"/>
        </w:rPr>
        <w:fldChar w:fldCharType="separate"/>
      </w:r>
      <w:r w:rsidRPr="007D3092">
        <w:rPr>
          <w:rStyle w:val="Hyperlink"/>
          <w:b w:val="0"/>
          <w:color w:val="171717" w:themeColor="background2" w:themeShade="1A"/>
          <w:sz w:val="24"/>
          <w:szCs w:val="24"/>
          <w:u w:val="none"/>
        </w:rPr>
        <w:t xml:space="preserve">1. </w:t>
      </w:r>
      <w:r w:rsidR="00D60A08">
        <w:rPr>
          <w:rStyle w:val="Hyperlink"/>
          <w:color w:val="171717" w:themeColor="background2" w:themeShade="1A"/>
          <w:sz w:val="24"/>
          <w:szCs w:val="24"/>
          <w:u w:val="none"/>
        </w:rPr>
        <w:t>Subgrantee</w:t>
      </w:r>
      <w:r w:rsidRPr="007D3092">
        <w:rPr>
          <w:rStyle w:val="Hyperlink"/>
          <w:color w:val="171717" w:themeColor="background2" w:themeShade="1A"/>
          <w:sz w:val="24"/>
          <w:szCs w:val="24"/>
          <w:u w:val="none"/>
        </w:rPr>
        <w:t xml:space="preserve"> and </w:t>
      </w:r>
      <w:r w:rsidR="006653B9" w:rsidRPr="007D3092">
        <w:rPr>
          <w:rStyle w:val="Hyperlink"/>
          <w:color w:val="171717" w:themeColor="background2" w:themeShade="1A"/>
          <w:sz w:val="24"/>
          <w:szCs w:val="24"/>
          <w:u w:val="none"/>
        </w:rPr>
        <w:t>Contractor</w:t>
      </w:r>
      <w:r w:rsidRPr="007D3092">
        <w:rPr>
          <w:rStyle w:val="Hyperlink"/>
          <w:color w:val="171717" w:themeColor="background2" w:themeShade="1A"/>
          <w:sz w:val="24"/>
          <w:szCs w:val="24"/>
          <w:u w:val="none"/>
        </w:rPr>
        <w:t xml:space="preserve"> Staff Expectations</w:t>
      </w:r>
      <w:bookmarkEnd w:id="145"/>
      <w:r w:rsidR="00953AA4" w:rsidRPr="007D3092">
        <w:rPr>
          <w:b w:val="0"/>
          <w:color w:val="171717" w:themeColor="background2" w:themeShade="1A"/>
          <w:sz w:val="24"/>
          <w:szCs w:val="24"/>
        </w:rPr>
        <w:fldChar w:fldCharType="end"/>
      </w:r>
      <w:r w:rsidR="001D4755" w:rsidRPr="007D3092">
        <w:rPr>
          <w:color w:val="171717" w:themeColor="background2" w:themeShade="1A"/>
          <w:sz w:val="24"/>
          <w:szCs w:val="24"/>
        </w:rPr>
        <w:t>………………</w:t>
      </w:r>
      <w:r w:rsidR="003A7FF5" w:rsidRPr="007D3092">
        <w:rPr>
          <w:color w:val="171717" w:themeColor="background2" w:themeShade="1A"/>
          <w:sz w:val="24"/>
          <w:szCs w:val="24"/>
        </w:rPr>
        <w:t>…………………..</w:t>
      </w:r>
      <w:r w:rsidR="001D4755" w:rsidRPr="007D3092">
        <w:rPr>
          <w:color w:val="171717" w:themeColor="background2" w:themeShade="1A"/>
          <w:sz w:val="24"/>
          <w:szCs w:val="24"/>
        </w:rPr>
        <w:t>………………</w:t>
      </w:r>
      <w:r w:rsidR="00A63915">
        <w:rPr>
          <w:color w:val="171717" w:themeColor="background2" w:themeShade="1A"/>
          <w:sz w:val="24"/>
          <w:szCs w:val="24"/>
        </w:rPr>
        <w:t>….</w:t>
      </w:r>
      <w:r w:rsidR="001D4755" w:rsidRPr="007D3092">
        <w:rPr>
          <w:color w:val="171717" w:themeColor="background2" w:themeShade="1A"/>
          <w:sz w:val="24"/>
          <w:szCs w:val="24"/>
        </w:rPr>
        <w:t>…</w:t>
      </w:r>
      <w:r w:rsidR="00A63915">
        <w:rPr>
          <w:color w:val="171717" w:themeColor="background2" w:themeShade="1A"/>
          <w:sz w:val="24"/>
          <w:szCs w:val="24"/>
        </w:rPr>
        <w:fldChar w:fldCharType="begin"/>
      </w:r>
      <w:r w:rsidR="00A63915">
        <w:rPr>
          <w:color w:val="171717" w:themeColor="background2" w:themeShade="1A"/>
          <w:sz w:val="24"/>
          <w:szCs w:val="24"/>
        </w:rPr>
        <w:instrText xml:space="preserve"> PAGEREF Sec301_1 \h </w:instrText>
      </w:r>
      <w:r w:rsidR="00A63915">
        <w:rPr>
          <w:color w:val="171717" w:themeColor="background2" w:themeShade="1A"/>
          <w:sz w:val="24"/>
          <w:szCs w:val="24"/>
        </w:rPr>
      </w:r>
      <w:r w:rsidR="00A63915">
        <w:rPr>
          <w:color w:val="171717" w:themeColor="background2" w:themeShade="1A"/>
          <w:sz w:val="24"/>
          <w:szCs w:val="24"/>
        </w:rPr>
        <w:fldChar w:fldCharType="separate"/>
      </w:r>
      <w:r w:rsidR="007F2779">
        <w:rPr>
          <w:noProof/>
          <w:color w:val="171717" w:themeColor="background2" w:themeShade="1A"/>
          <w:sz w:val="24"/>
          <w:szCs w:val="24"/>
        </w:rPr>
        <w:t>83</w:t>
      </w:r>
      <w:r w:rsidR="00A63915">
        <w:rPr>
          <w:color w:val="171717" w:themeColor="background2" w:themeShade="1A"/>
          <w:sz w:val="24"/>
          <w:szCs w:val="24"/>
        </w:rPr>
        <w:fldChar w:fldCharType="end"/>
      </w:r>
    </w:p>
    <w:p w:rsidR="000076A5" w:rsidRDefault="000076A5" w:rsidP="00A63915">
      <w:pPr>
        <w:pStyle w:val="Heading3"/>
        <w:spacing w:before="240" w:after="240"/>
        <w:rPr>
          <w:color w:val="171717" w:themeColor="background2" w:themeShade="1A"/>
          <w:sz w:val="24"/>
          <w:szCs w:val="24"/>
        </w:rPr>
        <w:sectPr w:rsidR="000076A5" w:rsidSect="00F417D2">
          <w:footerReference w:type="default" r:id="rId16"/>
          <w:pgSz w:w="12240" w:h="15840"/>
          <w:pgMar w:top="1400" w:right="1350" w:bottom="1140" w:left="1340" w:header="720" w:footer="720" w:gutter="0"/>
          <w:cols w:space="720"/>
          <w:docGrid w:linePitch="299"/>
        </w:sectPr>
      </w:pPr>
    </w:p>
    <w:p w:rsidR="009E50AD" w:rsidRPr="007D3092" w:rsidRDefault="009E50AD" w:rsidP="00A63915">
      <w:pPr>
        <w:pStyle w:val="Heading3"/>
        <w:spacing w:before="240" w:after="240"/>
        <w:rPr>
          <w:color w:val="171717" w:themeColor="background2" w:themeShade="1A"/>
          <w:sz w:val="24"/>
          <w:szCs w:val="24"/>
        </w:rPr>
      </w:pPr>
      <w:r w:rsidRPr="007D3092">
        <w:rPr>
          <w:color w:val="171717" w:themeColor="background2" w:themeShade="1A"/>
          <w:sz w:val="24"/>
          <w:szCs w:val="24"/>
        </w:rPr>
        <w:lastRenderedPageBreak/>
        <w:tab/>
      </w:r>
      <w:bookmarkStart w:id="146" w:name="TC_SEC_301_2"/>
      <w:r w:rsidR="00953AA4" w:rsidRPr="007D3092">
        <w:rPr>
          <w:b w:val="0"/>
          <w:color w:val="171717" w:themeColor="background2" w:themeShade="1A"/>
          <w:sz w:val="24"/>
          <w:szCs w:val="24"/>
        </w:rPr>
        <w:fldChar w:fldCharType="begin"/>
      </w:r>
      <w:r w:rsidR="00953AA4" w:rsidRPr="007D3092">
        <w:rPr>
          <w:b w:val="0"/>
          <w:color w:val="171717" w:themeColor="background2" w:themeShade="1A"/>
          <w:sz w:val="24"/>
          <w:szCs w:val="24"/>
        </w:rPr>
        <w:instrText xml:space="preserve"> HYPERLINK  \l "Sec301_2" </w:instrText>
      </w:r>
      <w:r w:rsidR="00953AA4" w:rsidRPr="007D3092">
        <w:rPr>
          <w:b w:val="0"/>
          <w:color w:val="171717" w:themeColor="background2" w:themeShade="1A"/>
          <w:sz w:val="24"/>
          <w:szCs w:val="24"/>
        </w:rPr>
        <w:fldChar w:fldCharType="separate"/>
      </w:r>
      <w:r w:rsidRPr="007D3092">
        <w:rPr>
          <w:rStyle w:val="Hyperlink"/>
          <w:b w:val="0"/>
          <w:color w:val="171717" w:themeColor="background2" w:themeShade="1A"/>
          <w:sz w:val="24"/>
          <w:szCs w:val="24"/>
          <w:u w:val="none"/>
        </w:rPr>
        <w:t xml:space="preserve">2. </w:t>
      </w:r>
      <w:r w:rsidRPr="007D3092">
        <w:rPr>
          <w:rStyle w:val="Hyperlink"/>
          <w:color w:val="171717" w:themeColor="background2" w:themeShade="1A"/>
          <w:sz w:val="24"/>
          <w:szCs w:val="24"/>
          <w:u w:val="none"/>
        </w:rPr>
        <w:t>Workmanship</w:t>
      </w:r>
      <w:bookmarkEnd w:id="146"/>
      <w:r w:rsidR="00953AA4" w:rsidRPr="007D3092">
        <w:rPr>
          <w:b w:val="0"/>
          <w:color w:val="171717" w:themeColor="background2" w:themeShade="1A"/>
          <w:sz w:val="24"/>
          <w:szCs w:val="24"/>
        </w:rPr>
        <w:fldChar w:fldCharType="end"/>
      </w:r>
      <w:r w:rsidR="00503F34" w:rsidRPr="007D3092">
        <w:rPr>
          <w:color w:val="171717" w:themeColor="background2" w:themeShade="1A"/>
          <w:sz w:val="24"/>
          <w:szCs w:val="24"/>
        </w:rPr>
        <w:t>…………</w:t>
      </w:r>
      <w:r w:rsidR="001D4755" w:rsidRPr="007D3092">
        <w:rPr>
          <w:color w:val="171717" w:themeColor="background2" w:themeShade="1A"/>
          <w:sz w:val="24"/>
          <w:szCs w:val="24"/>
        </w:rPr>
        <w:t>……………………………………………………………………</w:t>
      </w:r>
      <w:r w:rsidR="003A7FF5" w:rsidRPr="007D3092">
        <w:rPr>
          <w:color w:val="171717" w:themeColor="background2" w:themeShade="1A"/>
          <w:sz w:val="24"/>
          <w:szCs w:val="24"/>
        </w:rPr>
        <w:t>………………………</w:t>
      </w:r>
      <w:r w:rsidR="00A63915">
        <w:rPr>
          <w:color w:val="171717" w:themeColor="background2" w:themeShade="1A"/>
          <w:sz w:val="24"/>
          <w:szCs w:val="24"/>
        </w:rPr>
        <w:t>.</w:t>
      </w:r>
      <w:r w:rsidR="001D4755" w:rsidRPr="007D3092">
        <w:rPr>
          <w:color w:val="171717" w:themeColor="background2" w:themeShade="1A"/>
          <w:sz w:val="24"/>
          <w:szCs w:val="24"/>
        </w:rPr>
        <w:t>…</w:t>
      </w:r>
      <w:r w:rsidR="00A63915">
        <w:rPr>
          <w:color w:val="171717" w:themeColor="background2" w:themeShade="1A"/>
          <w:sz w:val="24"/>
          <w:szCs w:val="24"/>
        </w:rPr>
        <w:fldChar w:fldCharType="begin"/>
      </w:r>
      <w:r w:rsidR="00A63915">
        <w:rPr>
          <w:color w:val="171717" w:themeColor="background2" w:themeShade="1A"/>
          <w:sz w:val="24"/>
          <w:szCs w:val="24"/>
        </w:rPr>
        <w:instrText xml:space="preserve"> PAGEREF Sec301_2 \h </w:instrText>
      </w:r>
      <w:r w:rsidR="00A63915">
        <w:rPr>
          <w:color w:val="171717" w:themeColor="background2" w:themeShade="1A"/>
          <w:sz w:val="24"/>
          <w:szCs w:val="24"/>
        </w:rPr>
      </w:r>
      <w:r w:rsidR="00A63915">
        <w:rPr>
          <w:color w:val="171717" w:themeColor="background2" w:themeShade="1A"/>
          <w:sz w:val="24"/>
          <w:szCs w:val="24"/>
        </w:rPr>
        <w:fldChar w:fldCharType="separate"/>
      </w:r>
      <w:r w:rsidR="007F2779">
        <w:rPr>
          <w:noProof/>
          <w:color w:val="171717" w:themeColor="background2" w:themeShade="1A"/>
          <w:sz w:val="24"/>
          <w:szCs w:val="24"/>
        </w:rPr>
        <w:t>83</w:t>
      </w:r>
      <w:r w:rsidR="00A63915">
        <w:rPr>
          <w:color w:val="171717" w:themeColor="background2" w:themeShade="1A"/>
          <w:sz w:val="24"/>
          <w:szCs w:val="24"/>
        </w:rPr>
        <w:fldChar w:fldCharType="end"/>
      </w:r>
    </w:p>
    <w:p w:rsidR="009E50AD" w:rsidRPr="007D3092" w:rsidRDefault="009E50AD" w:rsidP="00A63915">
      <w:pPr>
        <w:pStyle w:val="Heading3"/>
        <w:spacing w:before="240" w:after="240"/>
        <w:rPr>
          <w:color w:val="171717" w:themeColor="background2" w:themeShade="1A"/>
          <w:sz w:val="24"/>
          <w:szCs w:val="24"/>
        </w:rPr>
      </w:pPr>
      <w:r w:rsidRPr="007D3092">
        <w:rPr>
          <w:color w:val="171717" w:themeColor="background2" w:themeShade="1A"/>
          <w:sz w:val="24"/>
          <w:szCs w:val="24"/>
        </w:rPr>
        <w:tab/>
      </w:r>
      <w:bookmarkStart w:id="147" w:name="TC_SEC_301_3"/>
      <w:r w:rsidR="00953AA4" w:rsidRPr="007D3092">
        <w:rPr>
          <w:b w:val="0"/>
          <w:color w:val="171717" w:themeColor="background2" w:themeShade="1A"/>
          <w:sz w:val="24"/>
          <w:szCs w:val="24"/>
        </w:rPr>
        <w:fldChar w:fldCharType="begin"/>
      </w:r>
      <w:r w:rsidR="00953AA4" w:rsidRPr="007D3092">
        <w:rPr>
          <w:b w:val="0"/>
          <w:color w:val="171717" w:themeColor="background2" w:themeShade="1A"/>
          <w:sz w:val="24"/>
          <w:szCs w:val="24"/>
        </w:rPr>
        <w:instrText xml:space="preserve"> HYPERLINK  \l "Sec301_3" </w:instrText>
      </w:r>
      <w:r w:rsidR="00953AA4" w:rsidRPr="007D3092">
        <w:rPr>
          <w:b w:val="0"/>
          <w:color w:val="171717" w:themeColor="background2" w:themeShade="1A"/>
          <w:sz w:val="24"/>
          <w:szCs w:val="24"/>
        </w:rPr>
        <w:fldChar w:fldCharType="separate"/>
      </w:r>
      <w:r w:rsidRPr="007D3092">
        <w:rPr>
          <w:rStyle w:val="Hyperlink"/>
          <w:b w:val="0"/>
          <w:color w:val="171717" w:themeColor="background2" w:themeShade="1A"/>
          <w:sz w:val="24"/>
          <w:szCs w:val="24"/>
          <w:u w:val="none"/>
        </w:rPr>
        <w:t xml:space="preserve">3. </w:t>
      </w:r>
      <w:r w:rsidRPr="007D3092">
        <w:rPr>
          <w:rStyle w:val="Hyperlink"/>
          <w:color w:val="171717" w:themeColor="background2" w:themeShade="1A"/>
          <w:sz w:val="24"/>
          <w:szCs w:val="24"/>
          <w:u w:val="none"/>
        </w:rPr>
        <w:t>DOE Materials Standards</w:t>
      </w:r>
      <w:bookmarkEnd w:id="147"/>
      <w:r w:rsidR="00953AA4" w:rsidRPr="007D3092">
        <w:rPr>
          <w:b w:val="0"/>
          <w:color w:val="171717" w:themeColor="background2" w:themeShade="1A"/>
          <w:sz w:val="24"/>
          <w:szCs w:val="24"/>
        </w:rPr>
        <w:fldChar w:fldCharType="end"/>
      </w:r>
      <w:r w:rsidR="00503F34" w:rsidRPr="007D3092">
        <w:rPr>
          <w:color w:val="171717" w:themeColor="background2" w:themeShade="1A"/>
          <w:sz w:val="24"/>
          <w:szCs w:val="24"/>
        </w:rPr>
        <w:t>…………………………………………………………</w:t>
      </w:r>
      <w:r w:rsidR="001D4755" w:rsidRPr="007D3092">
        <w:rPr>
          <w:color w:val="171717" w:themeColor="background2" w:themeShade="1A"/>
          <w:sz w:val="24"/>
          <w:szCs w:val="24"/>
        </w:rPr>
        <w:t>…</w:t>
      </w:r>
      <w:r w:rsidR="003A7FF5" w:rsidRPr="007D3092">
        <w:rPr>
          <w:color w:val="171717" w:themeColor="background2" w:themeShade="1A"/>
          <w:sz w:val="24"/>
          <w:szCs w:val="24"/>
        </w:rPr>
        <w:t>………………………</w:t>
      </w:r>
      <w:r w:rsidR="00A63915">
        <w:rPr>
          <w:color w:val="171717" w:themeColor="background2" w:themeShade="1A"/>
          <w:sz w:val="24"/>
          <w:szCs w:val="24"/>
        </w:rPr>
        <w:t>…</w:t>
      </w:r>
      <w:r w:rsidR="001D4755" w:rsidRPr="007D3092">
        <w:rPr>
          <w:color w:val="171717" w:themeColor="background2" w:themeShade="1A"/>
          <w:sz w:val="24"/>
          <w:szCs w:val="24"/>
        </w:rPr>
        <w:t>…</w:t>
      </w:r>
      <w:r w:rsidR="00A63915">
        <w:rPr>
          <w:color w:val="171717" w:themeColor="background2" w:themeShade="1A"/>
          <w:sz w:val="24"/>
          <w:szCs w:val="24"/>
        </w:rPr>
        <w:fldChar w:fldCharType="begin"/>
      </w:r>
      <w:r w:rsidR="00A63915">
        <w:rPr>
          <w:color w:val="171717" w:themeColor="background2" w:themeShade="1A"/>
          <w:sz w:val="24"/>
          <w:szCs w:val="24"/>
        </w:rPr>
        <w:instrText xml:space="preserve"> PAGEREF Sec301_3 \h </w:instrText>
      </w:r>
      <w:r w:rsidR="00A63915">
        <w:rPr>
          <w:color w:val="171717" w:themeColor="background2" w:themeShade="1A"/>
          <w:sz w:val="24"/>
          <w:szCs w:val="24"/>
        </w:rPr>
      </w:r>
      <w:r w:rsidR="00A63915">
        <w:rPr>
          <w:color w:val="171717" w:themeColor="background2" w:themeShade="1A"/>
          <w:sz w:val="24"/>
          <w:szCs w:val="24"/>
        </w:rPr>
        <w:fldChar w:fldCharType="separate"/>
      </w:r>
      <w:r w:rsidR="007F2779">
        <w:rPr>
          <w:noProof/>
          <w:color w:val="171717" w:themeColor="background2" w:themeShade="1A"/>
          <w:sz w:val="24"/>
          <w:szCs w:val="24"/>
        </w:rPr>
        <w:t>84</w:t>
      </w:r>
      <w:r w:rsidR="00A63915">
        <w:rPr>
          <w:color w:val="171717" w:themeColor="background2" w:themeShade="1A"/>
          <w:sz w:val="24"/>
          <w:szCs w:val="24"/>
        </w:rPr>
        <w:fldChar w:fldCharType="end"/>
      </w:r>
    </w:p>
    <w:p w:rsidR="009E50AD" w:rsidRPr="007D3092" w:rsidRDefault="009E50AD" w:rsidP="00A63915">
      <w:pPr>
        <w:pStyle w:val="Heading3"/>
        <w:spacing w:before="240" w:after="240"/>
        <w:rPr>
          <w:color w:val="171717" w:themeColor="background2" w:themeShade="1A"/>
          <w:sz w:val="24"/>
          <w:szCs w:val="24"/>
        </w:rPr>
      </w:pPr>
      <w:r w:rsidRPr="007D3092">
        <w:rPr>
          <w:color w:val="171717" w:themeColor="background2" w:themeShade="1A"/>
          <w:sz w:val="24"/>
          <w:szCs w:val="24"/>
        </w:rPr>
        <w:tab/>
      </w:r>
      <w:bookmarkStart w:id="148" w:name="TC_SEC_301_4"/>
      <w:r w:rsidR="00953AA4" w:rsidRPr="007D3092">
        <w:rPr>
          <w:b w:val="0"/>
          <w:color w:val="171717" w:themeColor="background2" w:themeShade="1A"/>
          <w:sz w:val="24"/>
          <w:szCs w:val="24"/>
        </w:rPr>
        <w:fldChar w:fldCharType="begin"/>
      </w:r>
      <w:r w:rsidR="00953AA4" w:rsidRPr="007D3092">
        <w:rPr>
          <w:b w:val="0"/>
          <w:color w:val="171717" w:themeColor="background2" w:themeShade="1A"/>
          <w:sz w:val="24"/>
          <w:szCs w:val="24"/>
        </w:rPr>
        <w:instrText xml:space="preserve"> HYPERLINK  \l "Sec301_4" </w:instrText>
      </w:r>
      <w:r w:rsidR="00953AA4" w:rsidRPr="007D3092">
        <w:rPr>
          <w:b w:val="0"/>
          <w:color w:val="171717" w:themeColor="background2" w:themeShade="1A"/>
          <w:sz w:val="24"/>
          <w:szCs w:val="24"/>
        </w:rPr>
        <w:fldChar w:fldCharType="separate"/>
      </w:r>
      <w:r w:rsidRPr="007D3092">
        <w:rPr>
          <w:rStyle w:val="Hyperlink"/>
          <w:b w:val="0"/>
          <w:color w:val="171717" w:themeColor="background2" w:themeShade="1A"/>
          <w:sz w:val="24"/>
          <w:szCs w:val="24"/>
          <w:u w:val="none"/>
        </w:rPr>
        <w:t xml:space="preserve">4. </w:t>
      </w:r>
      <w:r w:rsidRPr="007D3092">
        <w:rPr>
          <w:rStyle w:val="Hyperlink"/>
          <w:color w:val="171717" w:themeColor="background2" w:themeShade="1A"/>
          <w:sz w:val="24"/>
          <w:szCs w:val="24"/>
          <w:u w:val="none"/>
        </w:rPr>
        <w:t xml:space="preserve">Weatherization </w:t>
      </w:r>
      <w:r w:rsidR="006653B9" w:rsidRPr="007D3092">
        <w:rPr>
          <w:rStyle w:val="Hyperlink"/>
          <w:color w:val="171717" w:themeColor="background2" w:themeShade="1A"/>
          <w:sz w:val="24"/>
          <w:szCs w:val="24"/>
          <w:u w:val="none"/>
        </w:rPr>
        <w:t>Contractor</w:t>
      </w:r>
      <w:r w:rsidRPr="007D3092">
        <w:rPr>
          <w:rStyle w:val="Hyperlink"/>
          <w:color w:val="171717" w:themeColor="background2" w:themeShade="1A"/>
          <w:sz w:val="24"/>
          <w:szCs w:val="24"/>
          <w:u w:val="none"/>
        </w:rPr>
        <w:t>s</w:t>
      </w:r>
      <w:bookmarkEnd w:id="148"/>
      <w:r w:rsidR="00953AA4" w:rsidRPr="007D3092">
        <w:rPr>
          <w:b w:val="0"/>
          <w:color w:val="171717" w:themeColor="background2" w:themeShade="1A"/>
          <w:sz w:val="24"/>
          <w:szCs w:val="24"/>
        </w:rPr>
        <w:fldChar w:fldCharType="end"/>
      </w:r>
      <w:r w:rsidR="001D4755" w:rsidRPr="007D3092">
        <w:rPr>
          <w:color w:val="171717" w:themeColor="background2" w:themeShade="1A"/>
          <w:sz w:val="24"/>
          <w:szCs w:val="24"/>
        </w:rPr>
        <w:t>…………………………………………………………</w:t>
      </w:r>
      <w:r w:rsidR="003A7FF5" w:rsidRPr="007D3092">
        <w:rPr>
          <w:color w:val="171717" w:themeColor="background2" w:themeShade="1A"/>
          <w:sz w:val="24"/>
          <w:szCs w:val="24"/>
        </w:rPr>
        <w:t>………………………</w:t>
      </w:r>
      <w:r w:rsidR="00A63915">
        <w:rPr>
          <w:color w:val="171717" w:themeColor="background2" w:themeShade="1A"/>
          <w:sz w:val="24"/>
          <w:szCs w:val="24"/>
        </w:rPr>
        <w:t>.</w:t>
      </w:r>
      <w:r w:rsidR="001D4755" w:rsidRPr="007D3092">
        <w:rPr>
          <w:color w:val="171717" w:themeColor="background2" w:themeShade="1A"/>
          <w:sz w:val="24"/>
          <w:szCs w:val="24"/>
        </w:rPr>
        <w:t>…</w:t>
      </w:r>
      <w:r w:rsidR="00A63915">
        <w:rPr>
          <w:color w:val="171717" w:themeColor="background2" w:themeShade="1A"/>
          <w:sz w:val="24"/>
          <w:szCs w:val="24"/>
        </w:rPr>
        <w:fldChar w:fldCharType="begin"/>
      </w:r>
      <w:r w:rsidR="00A63915">
        <w:rPr>
          <w:color w:val="171717" w:themeColor="background2" w:themeShade="1A"/>
          <w:sz w:val="24"/>
          <w:szCs w:val="24"/>
        </w:rPr>
        <w:instrText xml:space="preserve"> PAGEREF Sec301_4 \h </w:instrText>
      </w:r>
      <w:r w:rsidR="00A63915">
        <w:rPr>
          <w:color w:val="171717" w:themeColor="background2" w:themeShade="1A"/>
          <w:sz w:val="24"/>
          <w:szCs w:val="24"/>
        </w:rPr>
      </w:r>
      <w:r w:rsidR="00A63915">
        <w:rPr>
          <w:color w:val="171717" w:themeColor="background2" w:themeShade="1A"/>
          <w:sz w:val="24"/>
          <w:szCs w:val="24"/>
        </w:rPr>
        <w:fldChar w:fldCharType="separate"/>
      </w:r>
      <w:r w:rsidR="007F2779">
        <w:rPr>
          <w:noProof/>
          <w:color w:val="171717" w:themeColor="background2" w:themeShade="1A"/>
          <w:sz w:val="24"/>
          <w:szCs w:val="24"/>
        </w:rPr>
        <w:t>85</w:t>
      </w:r>
      <w:r w:rsidR="00A63915">
        <w:rPr>
          <w:color w:val="171717" w:themeColor="background2" w:themeShade="1A"/>
          <w:sz w:val="24"/>
          <w:szCs w:val="24"/>
        </w:rPr>
        <w:fldChar w:fldCharType="end"/>
      </w:r>
    </w:p>
    <w:p w:rsidR="009E50AD" w:rsidRPr="007D3092" w:rsidRDefault="009E50AD" w:rsidP="00A63915">
      <w:pPr>
        <w:pStyle w:val="Heading3"/>
        <w:spacing w:before="240" w:after="240"/>
        <w:rPr>
          <w:color w:val="171717" w:themeColor="background2" w:themeShade="1A"/>
          <w:sz w:val="24"/>
          <w:szCs w:val="24"/>
        </w:rPr>
      </w:pPr>
      <w:r w:rsidRPr="007D3092">
        <w:rPr>
          <w:color w:val="171717" w:themeColor="background2" w:themeShade="1A"/>
          <w:sz w:val="24"/>
          <w:szCs w:val="24"/>
        </w:rPr>
        <w:tab/>
      </w:r>
      <w:bookmarkStart w:id="149" w:name="TC_SEC_301_5"/>
      <w:r w:rsidR="00953AA4" w:rsidRPr="007D3092">
        <w:rPr>
          <w:b w:val="0"/>
          <w:color w:val="171717" w:themeColor="background2" w:themeShade="1A"/>
          <w:sz w:val="24"/>
          <w:szCs w:val="24"/>
        </w:rPr>
        <w:fldChar w:fldCharType="begin"/>
      </w:r>
      <w:r w:rsidR="00953AA4" w:rsidRPr="007D3092">
        <w:rPr>
          <w:b w:val="0"/>
          <w:color w:val="171717" w:themeColor="background2" w:themeShade="1A"/>
          <w:sz w:val="24"/>
          <w:szCs w:val="24"/>
        </w:rPr>
        <w:instrText xml:space="preserve"> HYPERLINK  \l "Sec301_5" </w:instrText>
      </w:r>
      <w:r w:rsidR="00953AA4" w:rsidRPr="007D3092">
        <w:rPr>
          <w:b w:val="0"/>
          <w:color w:val="171717" w:themeColor="background2" w:themeShade="1A"/>
          <w:sz w:val="24"/>
          <w:szCs w:val="24"/>
        </w:rPr>
        <w:fldChar w:fldCharType="separate"/>
      </w:r>
      <w:r w:rsidRPr="007D3092">
        <w:rPr>
          <w:rStyle w:val="Hyperlink"/>
          <w:b w:val="0"/>
          <w:color w:val="171717" w:themeColor="background2" w:themeShade="1A"/>
          <w:sz w:val="24"/>
          <w:szCs w:val="24"/>
          <w:u w:val="none"/>
        </w:rPr>
        <w:t xml:space="preserve">5. </w:t>
      </w:r>
      <w:r w:rsidRPr="007D3092">
        <w:rPr>
          <w:rStyle w:val="Hyperlink"/>
          <w:color w:val="171717" w:themeColor="background2" w:themeShade="1A"/>
          <w:sz w:val="24"/>
          <w:szCs w:val="24"/>
          <w:u w:val="none"/>
        </w:rPr>
        <w:t>Training</w:t>
      </w:r>
      <w:bookmarkEnd w:id="149"/>
      <w:r w:rsidR="00953AA4" w:rsidRPr="007D3092">
        <w:rPr>
          <w:b w:val="0"/>
          <w:color w:val="171717" w:themeColor="background2" w:themeShade="1A"/>
          <w:sz w:val="24"/>
          <w:szCs w:val="24"/>
        </w:rPr>
        <w:fldChar w:fldCharType="end"/>
      </w:r>
      <w:r w:rsidR="00503F34" w:rsidRPr="007D3092">
        <w:rPr>
          <w:color w:val="171717" w:themeColor="background2" w:themeShade="1A"/>
          <w:sz w:val="24"/>
          <w:szCs w:val="24"/>
        </w:rPr>
        <w:t>………………………………………………………………………………………………</w:t>
      </w:r>
      <w:r w:rsidR="003A7FF5" w:rsidRPr="007D3092">
        <w:rPr>
          <w:color w:val="171717" w:themeColor="background2" w:themeShade="1A"/>
          <w:sz w:val="24"/>
          <w:szCs w:val="24"/>
        </w:rPr>
        <w:t>…………………</w:t>
      </w:r>
      <w:r w:rsidR="00A63915">
        <w:rPr>
          <w:color w:val="171717" w:themeColor="background2" w:themeShade="1A"/>
          <w:sz w:val="24"/>
          <w:szCs w:val="24"/>
        </w:rPr>
        <w:t>..</w:t>
      </w:r>
      <w:r w:rsidR="00503F34" w:rsidRPr="007D3092">
        <w:rPr>
          <w:color w:val="171717" w:themeColor="background2" w:themeShade="1A"/>
          <w:sz w:val="24"/>
          <w:szCs w:val="24"/>
        </w:rPr>
        <w:t>.</w:t>
      </w:r>
      <w:r w:rsidR="00A63915">
        <w:rPr>
          <w:color w:val="171717" w:themeColor="background2" w:themeShade="1A"/>
          <w:sz w:val="24"/>
          <w:szCs w:val="24"/>
        </w:rPr>
        <w:fldChar w:fldCharType="begin"/>
      </w:r>
      <w:r w:rsidR="00A63915">
        <w:rPr>
          <w:color w:val="171717" w:themeColor="background2" w:themeShade="1A"/>
          <w:sz w:val="24"/>
          <w:szCs w:val="24"/>
        </w:rPr>
        <w:instrText xml:space="preserve"> PAGEREF Sec301_5 \h </w:instrText>
      </w:r>
      <w:r w:rsidR="00A63915">
        <w:rPr>
          <w:color w:val="171717" w:themeColor="background2" w:themeShade="1A"/>
          <w:sz w:val="24"/>
          <w:szCs w:val="24"/>
        </w:rPr>
      </w:r>
      <w:r w:rsidR="00A63915">
        <w:rPr>
          <w:color w:val="171717" w:themeColor="background2" w:themeShade="1A"/>
          <w:sz w:val="24"/>
          <w:szCs w:val="24"/>
        </w:rPr>
        <w:fldChar w:fldCharType="separate"/>
      </w:r>
      <w:r w:rsidR="007F2779">
        <w:rPr>
          <w:noProof/>
          <w:color w:val="171717" w:themeColor="background2" w:themeShade="1A"/>
          <w:sz w:val="24"/>
          <w:szCs w:val="24"/>
        </w:rPr>
        <w:t>85</w:t>
      </w:r>
      <w:r w:rsidR="00A63915">
        <w:rPr>
          <w:color w:val="171717" w:themeColor="background2" w:themeShade="1A"/>
          <w:sz w:val="24"/>
          <w:szCs w:val="24"/>
        </w:rPr>
        <w:fldChar w:fldCharType="end"/>
      </w:r>
    </w:p>
    <w:p w:rsidR="009E50AD" w:rsidRPr="007D3092" w:rsidRDefault="009E50AD" w:rsidP="00A63915">
      <w:pPr>
        <w:pStyle w:val="Heading3"/>
        <w:spacing w:before="240" w:after="240"/>
        <w:rPr>
          <w:color w:val="171717" w:themeColor="background2" w:themeShade="1A"/>
          <w:sz w:val="24"/>
          <w:szCs w:val="24"/>
        </w:rPr>
      </w:pPr>
      <w:r w:rsidRPr="007D3092">
        <w:rPr>
          <w:color w:val="171717" w:themeColor="background2" w:themeShade="1A"/>
          <w:sz w:val="24"/>
          <w:szCs w:val="24"/>
        </w:rPr>
        <w:tab/>
      </w:r>
      <w:bookmarkStart w:id="150" w:name="TC_SEC_301_6"/>
      <w:r w:rsidR="00953AA4" w:rsidRPr="007D3092">
        <w:rPr>
          <w:b w:val="0"/>
          <w:color w:val="171717" w:themeColor="background2" w:themeShade="1A"/>
          <w:sz w:val="24"/>
          <w:szCs w:val="24"/>
        </w:rPr>
        <w:fldChar w:fldCharType="begin"/>
      </w:r>
      <w:r w:rsidR="00953AA4" w:rsidRPr="007D3092">
        <w:rPr>
          <w:b w:val="0"/>
          <w:color w:val="171717" w:themeColor="background2" w:themeShade="1A"/>
          <w:sz w:val="24"/>
          <w:szCs w:val="24"/>
        </w:rPr>
        <w:instrText xml:space="preserve"> HYPERLINK  \l "Sec301_6" </w:instrText>
      </w:r>
      <w:r w:rsidR="00953AA4" w:rsidRPr="007D3092">
        <w:rPr>
          <w:b w:val="0"/>
          <w:color w:val="171717" w:themeColor="background2" w:themeShade="1A"/>
          <w:sz w:val="24"/>
          <w:szCs w:val="24"/>
        </w:rPr>
        <w:fldChar w:fldCharType="separate"/>
      </w:r>
      <w:r w:rsidRPr="007D3092">
        <w:rPr>
          <w:rStyle w:val="Hyperlink"/>
          <w:b w:val="0"/>
          <w:color w:val="171717" w:themeColor="background2" w:themeShade="1A"/>
          <w:sz w:val="24"/>
          <w:szCs w:val="24"/>
          <w:u w:val="none"/>
        </w:rPr>
        <w:t xml:space="preserve">6. </w:t>
      </w:r>
      <w:r w:rsidRPr="007D3092">
        <w:rPr>
          <w:rStyle w:val="Hyperlink"/>
          <w:color w:val="171717" w:themeColor="background2" w:themeShade="1A"/>
          <w:sz w:val="24"/>
          <w:szCs w:val="24"/>
          <w:u w:val="none"/>
        </w:rPr>
        <w:t>Weatherization Tools</w:t>
      </w:r>
      <w:bookmarkEnd w:id="150"/>
      <w:r w:rsidR="00953AA4" w:rsidRPr="007D3092">
        <w:rPr>
          <w:b w:val="0"/>
          <w:color w:val="171717" w:themeColor="background2" w:themeShade="1A"/>
          <w:sz w:val="24"/>
          <w:szCs w:val="24"/>
        </w:rPr>
        <w:fldChar w:fldCharType="end"/>
      </w:r>
      <w:r w:rsidR="00503F34" w:rsidRPr="007D3092">
        <w:rPr>
          <w:color w:val="171717" w:themeColor="background2" w:themeShade="1A"/>
          <w:sz w:val="24"/>
          <w:szCs w:val="24"/>
        </w:rPr>
        <w:t>…………………………………………………………………………</w:t>
      </w:r>
      <w:r w:rsidR="003A7FF5" w:rsidRPr="007D3092">
        <w:rPr>
          <w:color w:val="171717" w:themeColor="background2" w:themeShade="1A"/>
          <w:sz w:val="24"/>
          <w:szCs w:val="24"/>
        </w:rPr>
        <w:t>………………….</w:t>
      </w:r>
      <w:r w:rsidR="00A63915">
        <w:rPr>
          <w:color w:val="171717" w:themeColor="background2" w:themeShade="1A"/>
          <w:sz w:val="24"/>
          <w:szCs w:val="24"/>
        </w:rPr>
        <w:t>.</w:t>
      </w:r>
      <w:r w:rsidR="003A7FF5" w:rsidRPr="007D3092">
        <w:rPr>
          <w:color w:val="171717" w:themeColor="background2" w:themeShade="1A"/>
          <w:sz w:val="24"/>
          <w:szCs w:val="24"/>
        </w:rPr>
        <w:t>.</w:t>
      </w:r>
      <w:r w:rsidR="00A63915">
        <w:rPr>
          <w:color w:val="171717" w:themeColor="background2" w:themeShade="1A"/>
          <w:sz w:val="24"/>
          <w:szCs w:val="24"/>
        </w:rPr>
        <w:fldChar w:fldCharType="begin"/>
      </w:r>
      <w:r w:rsidR="00A63915">
        <w:rPr>
          <w:color w:val="171717" w:themeColor="background2" w:themeShade="1A"/>
          <w:sz w:val="24"/>
          <w:szCs w:val="24"/>
        </w:rPr>
        <w:instrText xml:space="preserve"> PAGEREF Sec301_6 \h </w:instrText>
      </w:r>
      <w:r w:rsidR="00A63915">
        <w:rPr>
          <w:color w:val="171717" w:themeColor="background2" w:themeShade="1A"/>
          <w:sz w:val="24"/>
          <w:szCs w:val="24"/>
        </w:rPr>
      </w:r>
      <w:r w:rsidR="00A63915">
        <w:rPr>
          <w:color w:val="171717" w:themeColor="background2" w:themeShade="1A"/>
          <w:sz w:val="24"/>
          <w:szCs w:val="24"/>
        </w:rPr>
        <w:fldChar w:fldCharType="separate"/>
      </w:r>
      <w:r w:rsidR="007F2779">
        <w:rPr>
          <w:noProof/>
          <w:color w:val="171717" w:themeColor="background2" w:themeShade="1A"/>
          <w:sz w:val="24"/>
          <w:szCs w:val="24"/>
        </w:rPr>
        <w:t>86</w:t>
      </w:r>
      <w:r w:rsidR="00A63915">
        <w:rPr>
          <w:color w:val="171717" w:themeColor="background2" w:themeShade="1A"/>
          <w:sz w:val="24"/>
          <w:szCs w:val="24"/>
        </w:rPr>
        <w:fldChar w:fldCharType="end"/>
      </w:r>
    </w:p>
    <w:p w:rsidR="009E50AD" w:rsidRPr="007D3092" w:rsidRDefault="009E50AD" w:rsidP="00A63915">
      <w:pPr>
        <w:pStyle w:val="Heading3"/>
        <w:spacing w:before="240" w:after="240"/>
        <w:rPr>
          <w:color w:val="171717" w:themeColor="background2" w:themeShade="1A"/>
          <w:sz w:val="24"/>
          <w:szCs w:val="24"/>
        </w:rPr>
      </w:pPr>
      <w:r w:rsidRPr="007D3092">
        <w:rPr>
          <w:color w:val="171717" w:themeColor="background2" w:themeShade="1A"/>
          <w:sz w:val="24"/>
          <w:szCs w:val="24"/>
        </w:rPr>
        <w:tab/>
      </w:r>
      <w:bookmarkStart w:id="151" w:name="TC_SEC_301_7"/>
      <w:r w:rsidR="00953AA4" w:rsidRPr="007D3092">
        <w:rPr>
          <w:b w:val="0"/>
          <w:color w:val="171717" w:themeColor="background2" w:themeShade="1A"/>
          <w:sz w:val="24"/>
          <w:szCs w:val="24"/>
        </w:rPr>
        <w:fldChar w:fldCharType="begin"/>
      </w:r>
      <w:r w:rsidR="00953AA4" w:rsidRPr="007D3092">
        <w:rPr>
          <w:b w:val="0"/>
          <w:color w:val="171717" w:themeColor="background2" w:themeShade="1A"/>
          <w:sz w:val="24"/>
          <w:szCs w:val="24"/>
        </w:rPr>
        <w:instrText xml:space="preserve"> HYPERLINK  \l "Sec301_7" </w:instrText>
      </w:r>
      <w:r w:rsidR="00953AA4" w:rsidRPr="007D3092">
        <w:rPr>
          <w:b w:val="0"/>
          <w:color w:val="171717" w:themeColor="background2" w:themeShade="1A"/>
          <w:sz w:val="24"/>
          <w:szCs w:val="24"/>
        </w:rPr>
        <w:fldChar w:fldCharType="separate"/>
      </w:r>
      <w:r w:rsidRPr="007D3092">
        <w:rPr>
          <w:rStyle w:val="Hyperlink"/>
          <w:b w:val="0"/>
          <w:color w:val="171717" w:themeColor="background2" w:themeShade="1A"/>
          <w:sz w:val="24"/>
          <w:szCs w:val="24"/>
          <w:u w:val="none"/>
        </w:rPr>
        <w:t>7.</w:t>
      </w:r>
      <w:r w:rsidRPr="007D3092">
        <w:rPr>
          <w:rStyle w:val="Hyperlink"/>
          <w:color w:val="171717" w:themeColor="background2" w:themeShade="1A"/>
          <w:sz w:val="24"/>
          <w:szCs w:val="24"/>
          <w:u w:val="none"/>
        </w:rPr>
        <w:t xml:space="preserve"> Job-Site Health and Safety</w:t>
      </w:r>
      <w:bookmarkEnd w:id="151"/>
      <w:r w:rsidR="00953AA4" w:rsidRPr="007D3092">
        <w:rPr>
          <w:b w:val="0"/>
          <w:color w:val="171717" w:themeColor="background2" w:themeShade="1A"/>
          <w:sz w:val="24"/>
          <w:szCs w:val="24"/>
        </w:rPr>
        <w:fldChar w:fldCharType="end"/>
      </w:r>
      <w:r w:rsidR="00503F34" w:rsidRPr="007D3092">
        <w:rPr>
          <w:color w:val="171717" w:themeColor="background2" w:themeShade="1A"/>
          <w:sz w:val="24"/>
          <w:szCs w:val="24"/>
        </w:rPr>
        <w:t>…………………………………………………………………</w:t>
      </w:r>
      <w:r w:rsidR="003A7FF5" w:rsidRPr="007D3092">
        <w:rPr>
          <w:color w:val="171717" w:themeColor="background2" w:themeShade="1A"/>
          <w:sz w:val="24"/>
          <w:szCs w:val="24"/>
        </w:rPr>
        <w:t>…………………</w:t>
      </w:r>
      <w:r w:rsidR="00A63915">
        <w:rPr>
          <w:color w:val="171717" w:themeColor="background2" w:themeShade="1A"/>
          <w:sz w:val="24"/>
          <w:szCs w:val="24"/>
        </w:rPr>
        <w:t>…</w:t>
      </w:r>
      <w:r w:rsidR="003A7FF5" w:rsidRPr="007D3092">
        <w:rPr>
          <w:color w:val="171717" w:themeColor="background2" w:themeShade="1A"/>
          <w:sz w:val="24"/>
          <w:szCs w:val="24"/>
        </w:rPr>
        <w:t>.</w:t>
      </w:r>
      <w:r w:rsidR="00A63915">
        <w:rPr>
          <w:color w:val="171717" w:themeColor="background2" w:themeShade="1A"/>
          <w:sz w:val="24"/>
          <w:szCs w:val="24"/>
        </w:rPr>
        <w:fldChar w:fldCharType="begin"/>
      </w:r>
      <w:r w:rsidR="00A63915">
        <w:rPr>
          <w:color w:val="171717" w:themeColor="background2" w:themeShade="1A"/>
          <w:sz w:val="24"/>
          <w:szCs w:val="24"/>
        </w:rPr>
        <w:instrText xml:space="preserve"> PAGEREF Sec301_7 \h </w:instrText>
      </w:r>
      <w:r w:rsidR="00A63915">
        <w:rPr>
          <w:color w:val="171717" w:themeColor="background2" w:themeShade="1A"/>
          <w:sz w:val="24"/>
          <w:szCs w:val="24"/>
        </w:rPr>
      </w:r>
      <w:r w:rsidR="00A63915">
        <w:rPr>
          <w:color w:val="171717" w:themeColor="background2" w:themeShade="1A"/>
          <w:sz w:val="24"/>
          <w:szCs w:val="24"/>
        </w:rPr>
        <w:fldChar w:fldCharType="separate"/>
      </w:r>
      <w:r w:rsidR="007F2779">
        <w:rPr>
          <w:noProof/>
          <w:color w:val="171717" w:themeColor="background2" w:themeShade="1A"/>
          <w:sz w:val="24"/>
          <w:szCs w:val="24"/>
        </w:rPr>
        <w:t>87</w:t>
      </w:r>
      <w:r w:rsidR="00A63915">
        <w:rPr>
          <w:color w:val="171717" w:themeColor="background2" w:themeShade="1A"/>
          <w:sz w:val="24"/>
          <w:szCs w:val="24"/>
        </w:rPr>
        <w:fldChar w:fldCharType="end"/>
      </w:r>
    </w:p>
    <w:p w:rsidR="009E50AD" w:rsidRPr="007D3092" w:rsidRDefault="009E50AD" w:rsidP="00A63915">
      <w:pPr>
        <w:pStyle w:val="Heading3"/>
        <w:spacing w:before="240" w:after="240"/>
        <w:rPr>
          <w:color w:val="171717" w:themeColor="background2" w:themeShade="1A"/>
          <w:sz w:val="24"/>
          <w:szCs w:val="24"/>
        </w:rPr>
      </w:pPr>
      <w:r w:rsidRPr="007D3092">
        <w:rPr>
          <w:color w:val="171717" w:themeColor="background2" w:themeShade="1A"/>
          <w:sz w:val="24"/>
          <w:szCs w:val="24"/>
        </w:rPr>
        <w:tab/>
      </w:r>
      <w:bookmarkStart w:id="152" w:name="TC_SEC_301_8"/>
      <w:r w:rsidR="00953AA4" w:rsidRPr="007D3092">
        <w:rPr>
          <w:b w:val="0"/>
          <w:color w:val="171717" w:themeColor="background2" w:themeShade="1A"/>
          <w:sz w:val="24"/>
          <w:szCs w:val="24"/>
        </w:rPr>
        <w:fldChar w:fldCharType="begin"/>
      </w:r>
      <w:r w:rsidR="00953AA4" w:rsidRPr="007D3092">
        <w:rPr>
          <w:b w:val="0"/>
          <w:color w:val="171717" w:themeColor="background2" w:themeShade="1A"/>
          <w:sz w:val="24"/>
          <w:szCs w:val="24"/>
        </w:rPr>
        <w:instrText xml:space="preserve"> HYPERLINK  \l "Sec301_8" </w:instrText>
      </w:r>
      <w:r w:rsidR="00953AA4" w:rsidRPr="007D3092">
        <w:rPr>
          <w:b w:val="0"/>
          <w:color w:val="171717" w:themeColor="background2" w:themeShade="1A"/>
          <w:sz w:val="24"/>
          <w:szCs w:val="24"/>
        </w:rPr>
        <w:fldChar w:fldCharType="separate"/>
      </w:r>
      <w:r w:rsidRPr="007D3092">
        <w:rPr>
          <w:rStyle w:val="Hyperlink"/>
          <w:b w:val="0"/>
          <w:color w:val="171717" w:themeColor="background2" w:themeShade="1A"/>
          <w:sz w:val="24"/>
          <w:szCs w:val="24"/>
          <w:u w:val="none"/>
        </w:rPr>
        <w:t xml:space="preserve">8. </w:t>
      </w:r>
      <w:r w:rsidRPr="007D3092">
        <w:rPr>
          <w:rStyle w:val="Hyperlink"/>
          <w:color w:val="171717" w:themeColor="background2" w:themeShade="1A"/>
          <w:sz w:val="24"/>
          <w:szCs w:val="24"/>
          <w:u w:val="none"/>
        </w:rPr>
        <w:t>Health and Safety Measures</w:t>
      </w:r>
      <w:bookmarkEnd w:id="152"/>
      <w:r w:rsidR="00953AA4" w:rsidRPr="007D3092">
        <w:rPr>
          <w:b w:val="0"/>
          <w:color w:val="171717" w:themeColor="background2" w:themeShade="1A"/>
          <w:sz w:val="24"/>
          <w:szCs w:val="24"/>
        </w:rPr>
        <w:fldChar w:fldCharType="end"/>
      </w:r>
      <w:r w:rsidR="00503F34" w:rsidRPr="007D3092">
        <w:rPr>
          <w:color w:val="171717" w:themeColor="background2" w:themeShade="1A"/>
          <w:sz w:val="24"/>
          <w:szCs w:val="24"/>
        </w:rPr>
        <w:t>………………………………………………………………</w:t>
      </w:r>
      <w:r w:rsidR="003A7FF5" w:rsidRPr="007D3092">
        <w:rPr>
          <w:color w:val="171717" w:themeColor="background2" w:themeShade="1A"/>
          <w:sz w:val="24"/>
          <w:szCs w:val="24"/>
        </w:rPr>
        <w:t>………………….</w:t>
      </w:r>
      <w:r w:rsidR="00A63915">
        <w:rPr>
          <w:color w:val="171717" w:themeColor="background2" w:themeShade="1A"/>
          <w:sz w:val="24"/>
          <w:szCs w:val="24"/>
        </w:rPr>
        <w:t>.</w:t>
      </w:r>
      <w:r w:rsidR="003A7FF5" w:rsidRPr="007D3092">
        <w:rPr>
          <w:color w:val="171717" w:themeColor="background2" w:themeShade="1A"/>
          <w:sz w:val="24"/>
          <w:szCs w:val="24"/>
        </w:rPr>
        <w:t>.</w:t>
      </w:r>
      <w:r w:rsidR="00A63915">
        <w:rPr>
          <w:color w:val="171717" w:themeColor="background2" w:themeShade="1A"/>
          <w:sz w:val="24"/>
          <w:szCs w:val="24"/>
        </w:rPr>
        <w:fldChar w:fldCharType="begin"/>
      </w:r>
      <w:r w:rsidR="00A63915">
        <w:rPr>
          <w:color w:val="171717" w:themeColor="background2" w:themeShade="1A"/>
          <w:sz w:val="24"/>
          <w:szCs w:val="24"/>
        </w:rPr>
        <w:instrText xml:space="preserve"> PAGEREF Sec301_8 \h </w:instrText>
      </w:r>
      <w:r w:rsidR="00A63915">
        <w:rPr>
          <w:color w:val="171717" w:themeColor="background2" w:themeShade="1A"/>
          <w:sz w:val="24"/>
          <w:szCs w:val="24"/>
        </w:rPr>
      </w:r>
      <w:r w:rsidR="00A63915">
        <w:rPr>
          <w:color w:val="171717" w:themeColor="background2" w:themeShade="1A"/>
          <w:sz w:val="24"/>
          <w:szCs w:val="24"/>
        </w:rPr>
        <w:fldChar w:fldCharType="separate"/>
      </w:r>
      <w:r w:rsidR="007F2779">
        <w:rPr>
          <w:noProof/>
          <w:color w:val="171717" w:themeColor="background2" w:themeShade="1A"/>
          <w:sz w:val="24"/>
          <w:szCs w:val="24"/>
        </w:rPr>
        <w:t>87</w:t>
      </w:r>
      <w:r w:rsidR="00A63915">
        <w:rPr>
          <w:color w:val="171717" w:themeColor="background2" w:themeShade="1A"/>
          <w:sz w:val="24"/>
          <w:szCs w:val="24"/>
        </w:rPr>
        <w:fldChar w:fldCharType="end"/>
      </w:r>
    </w:p>
    <w:p w:rsidR="009E50AD" w:rsidRPr="007D3092" w:rsidRDefault="009E50AD" w:rsidP="00A63915">
      <w:pPr>
        <w:pStyle w:val="Heading3"/>
        <w:spacing w:before="240" w:after="240"/>
        <w:rPr>
          <w:color w:val="171717" w:themeColor="background2" w:themeShade="1A"/>
          <w:sz w:val="24"/>
          <w:szCs w:val="24"/>
        </w:rPr>
      </w:pPr>
      <w:r w:rsidRPr="007D3092">
        <w:rPr>
          <w:color w:val="171717" w:themeColor="background2" w:themeShade="1A"/>
          <w:sz w:val="24"/>
          <w:szCs w:val="24"/>
        </w:rPr>
        <w:tab/>
      </w:r>
      <w:bookmarkStart w:id="153" w:name="TC_SEC_301_9"/>
      <w:r w:rsidR="00953AA4" w:rsidRPr="007D3092">
        <w:rPr>
          <w:b w:val="0"/>
          <w:color w:val="171717" w:themeColor="background2" w:themeShade="1A"/>
          <w:sz w:val="24"/>
          <w:szCs w:val="24"/>
        </w:rPr>
        <w:fldChar w:fldCharType="begin"/>
      </w:r>
      <w:r w:rsidR="00953AA4" w:rsidRPr="007D3092">
        <w:rPr>
          <w:b w:val="0"/>
          <w:color w:val="171717" w:themeColor="background2" w:themeShade="1A"/>
          <w:sz w:val="24"/>
          <w:szCs w:val="24"/>
        </w:rPr>
        <w:instrText xml:space="preserve"> HYPERLINK  \l "Sec301_9" </w:instrText>
      </w:r>
      <w:r w:rsidR="00953AA4" w:rsidRPr="007D3092">
        <w:rPr>
          <w:b w:val="0"/>
          <w:color w:val="171717" w:themeColor="background2" w:themeShade="1A"/>
          <w:sz w:val="24"/>
          <w:szCs w:val="24"/>
        </w:rPr>
        <w:fldChar w:fldCharType="separate"/>
      </w:r>
      <w:r w:rsidRPr="007D3092">
        <w:rPr>
          <w:rStyle w:val="Hyperlink"/>
          <w:b w:val="0"/>
          <w:color w:val="171717" w:themeColor="background2" w:themeShade="1A"/>
          <w:sz w:val="24"/>
          <w:szCs w:val="24"/>
          <w:u w:val="none"/>
        </w:rPr>
        <w:t xml:space="preserve">9. </w:t>
      </w:r>
      <w:r w:rsidRPr="007D3092">
        <w:rPr>
          <w:rStyle w:val="Hyperlink"/>
          <w:color w:val="171717" w:themeColor="background2" w:themeShade="1A"/>
          <w:sz w:val="24"/>
          <w:szCs w:val="24"/>
          <w:u w:val="none"/>
        </w:rPr>
        <w:t>Other Legal Compliance</w:t>
      </w:r>
      <w:bookmarkEnd w:id="153"/>
      <w:r w:rsidR="00953AA4" w:rsidRPr="007D3092">
        <w:rPr>
          <w:b w:val="0"/>
          <w:color w:val="171717" w:themeColor="background2" w:themeShade="1A"/>
          <w:sz w:val="24"/>
          <w:szCs w:val="24"/>
        </w:rPr>
        <w:fldChar w:fldCharType="end"/>
      </w:r>
      <w:r w:rsidR="00503F34" w:rsidRPr="007D3092">
        <w:rPr>
          <w:color w:val="171717" w:themeColor="background2" w:themeShade="1A"/>
          <w:sz w:val="24"/>
          <w:szCs w:val="24"/>
        </w:rPr>
        <w:t>…………………………………………………………………………</w:t>
      </w:r>
      <w:r w:rsidR="003A7FF5" w:rsidRPr="007D3092">
        <w:rPr>
          <w:color w:val="171717" w:themeColor="background2" w:themeShade="1A"/>
          <w:sz w:val="24"/>
          <w:szCs w:val="24"/>
        </w:rPr>
        <w:t>…………………</w:t>
      </w:r>
      <w:r w:rsidR="00A63915">
        <w:rPr>
          <w:color w:val="171717" w:themeColor="background2" w:themeShade="1A"/>
          <w:sz w:val="24"/>
          <w:szCs w:val="24"/>
        </w:rPr>
        <w:fldChar w:fldCharType="begin"/>
      </w:r>
      <w:r w:rsidR="00A63915">
        <w:rPr>
          <w:color w:val="171717" w:themeColor="background2" w:themeShade="1A"/>
          <w:sz w:val="24"/>
          <w:szCs w:val="24"/>
        </w:rPr>
        <w:instrText xml:space="preserve"> PAGEREF Sec301_9 \h </w:instrText>
      </w:r>
      <w:r w:rsidR="00A63915">
        <w:rPr>
          <w:color w:val="171717" w:themeColor="background2" w:themeShade="1A"/>
          <w:sz w:val="24"/>
          <w:szCs w:val="24"/>
        </w:rPr>
      </w:r>
      <w:r w:rsidR="00A63915">
        <w:rPr>
          <w:color w:val="171717" w:themeColor="background2" w:themeShade="1A"/>
          <w:sz w:val="24"/>
          <w:szCs w:val="24"/>
        </w:rPr>
        <w:fldChar w:fldCharType="separate"/>
      </w:r>
      <w:r w:rsidR="007F2779">
        <w:rPr>
          <w:noProof/>
          <w:color w:val="171717" w:themeColor="background2" w:themeShade="1A"/>
          <w:sz w:val="24"/>
          <w:szCs w:val="24"/>
        </w:rPr>
        <w:t>87</w:t>
      </w:r>
      <w:r w:rsidR="00A63915">
        <w:rPr>
          <w:color w:val="171717" w:themeColor="background2" w:themeShade="1A"/>
          <w:sz w:val="24"/>
          <w:szCs w:val="24"/>
        </w:rPr>
        <w:fldChar w:fldCharType="end"/>
      </w:r>
    </w:p>
    <w:p w:rsidR="009E50AD" w:rsidRPr="007D3092" w:rsidRDefault="009E50AD" w:rsidP="00A63915">
      <w:pPr>
        <w:pStyle w:val="Heading3"/>
        <w:spacing w:before="240" w:after="240"/>
        <w:rPr>
          <w:color w:val="171717" w:themeColor="background2" w:themeShade="1A"/>
          <w:sz w:val="24"/>
          <w:szCs w:val="24"/>
        </w:rPr>
      </w:pPr>
      <w:r w:rsidRPr="007D3092">
        <w:rPr>
          <w:color w:val="171717" w:themeColor="background2" w:themeShade="1A"/>
          <w:sz w:val="24"/>
          <w:szCs w:val="24"/>
        </w:rPr>
        <w:tab/>
      </w:r>
      <w:bookmarkStart w:id="154" w:name="TC_SEC_301_10"/>
      <w:r w:rsidR="00953AA4" w:rsidRPr="007D3092">
        <w:rPr>
          <w:b w:val="0"/>
          <w:color w:val="171717" w:themeColor="background2" w:themeShade="1A"/>
          <w:sz w:val="24"/>
          <w:szCs w:val="24"/>
        </w:rPr>
        <w:fldChar w:fldCharType="begin"/>
      </w:r>
      <w:r w:rsidR="001D4755" w:rsidRPr="007D3092">
        <w:rPr>
          <w:b w:val="0"/>
          <w:color w:val="171717" w:themeColor="background2" w:themeShade="1A"/>
          <w:sz w:val="24"/>
          <w:szCs w:val="24"/>
        </w:rPr>
        <w:instrText>HYPERLINK  \l "Sec301_10"</w:instrText>
      </w:r>
      <w:r w:rsidR="00953AA4" w:rsidRPr="007D3092">
        <w:rPr>
          <w:b w:val="0"/>
          <w:color w:val="171717" w:themeColor="background2" w:themeShade="1A"/>
          <w:sz w:val="24"/>
          <w:szCs w:val="24"/>
        </w:rPr>
        <w:fldChar w:fldCharType="separate"/>
      </w:r>
      <w:r w:rsidRPr="007D3092">
        <w:rPr>
          <w:rStyle w:val="Hyperlink"/>
          <w:b w:val="0"/>
          <w:color w:val="171717" w:themeColor="background2" w:themeShade="1A"/>
          <w:sz w:val="24"/>
          <w:szCs w:val="24"/>
          <w:u w:val="none"/>
        </w:rPr>
        <w:t xml:space="preserve">10. </w:t>
      </w:r>
      <w:r w:rsidRPr="007D3092">
        <w:rPr>
          <w:rStyle w:val="Hyperlink"/>
          <w:color w:val="171717" w:themeColor="background2" w:themeShade="1A"/>
          <w:sz w:val="24"/>
          <w:szCs w:val="24"/>
          <w:u w:val="none"/>
        </w:rPr>
        <w:t>Savings to Investment Ratio (SIR)</w:t>
      </w:r>
      <w:r w:rsidR="00953AA4" w:rsidRPr="007D3092">
        <w:rPr>
          <w:b w:val="0"/>
          <w:color w:val="171717" w:themeColor="background2" w:themeShade="1A"/>
          <w:sz w:val="24"/>
          <w:szCs w:val="24"/>
        </w:rPr>
        <w:fldChar w:fldCharType="end"/>
      </w:r>
      <w:bookmarkEnd w:id="154"/>
      <w:r w:rsidR="00503F34" w:rsidRPr="007D3092">
        <w:rPr>
          <w:color w:val="171717" w:themeColor="background2" w:themeShade="1A"/>
          <w:sz w:val="24"/>
          <w:szCs w:val="24"/>
        </w:rPr>
        <w:t>………………………………………………………</w:t>
      </w:r>
      <w:r w:rsidR="003A7FF5" w:rsidRPr="007D3092">
        <w:rPr>
          <w:color w:val="171717" w:themeColor="background2" w:themeShade="1A"/>
          <w:sz w:val="24"/>
          <w:szCs w:val="24"/>
        </w:rPr>
        <w:t>………………</w:t>
      </w:r>
      <w:r w:rsidR="00A63915">
        <w:rPr>
          <w:color w:val="171717" w:themeColor="background2" w:themeShade="1A"/>
          <w:sz w:val="24"/>
          <w:szCs w:val="24"/>
        </w:rPr>
        <w:t>..</w:t>
      </w:r>
      <w:r w:rsidR="003A7FF5" w:rsidRPr="007D3092">
        <w:rPr>
          <w:color w:val="171717" w:themeColor="background2" w:themeShade="1A"/>
          <w:sz w:val="24"/>
          <w:szCs w:val="24"/>
        </w:rPr>
        <w:t>…</w:t>
      </w:r>
      <w:r w:rsidR="00A63915">
        <w:rPr>
          <w:color w:val="171717" w:themeColor="background2" w:themeShade="1A"/>
          <w:sz w:val="24"/>
          <w:szCs w:val="24"/>
        </w:rPr>
        <w:fldChar w:fldCharType="begin"/>
      </w:r>
      <w:r w:rsidR="00A63915">
        <w:rPr>
          <w:color w:val="171717" w:themeColor="background2" w:themeShade="1A"/>
          <w:sz w:val="24"/>
          <w:szCs w:val="24"/>
        </w:rPr>
        <w:instrText xml:space="preserve"> PAGEREF Sec301_10 \h </w:instrText>
      </w:r>
      <w:r w:rsidR="00A63915">
        <w:rPr>
          <w:color w:val="171717" w:themeColor="background2" w:themeShade="1A"/>
          <w:sz w:val="24"/>
          <w:szCs w:val="24"/>
        </w:rPr>
      </w:r>
      <w:r w:rsidR="00A63915">
        <w:rPr>
          <w:color w:val="171717" w:themeColor="background2" w:themeShade="1A"/>
          <w:sz w:val="24"/>
          <w:szCs w:val="24"/>
        </w:rPr>
        <w:fldChar w:fldCharType="separate"/>
      </w:r>
      <w:r w:rsidR="007F2779">
        <w:rPr>
          <w:noProof/>
          <w:color w:val="171717" w:themeColor="background2" w:themeShade="1A"/>
          <w:sz w:val="24"/>
          <w:szCs w:val="24"/>
        </w:rPr>
        <w:t>87</w:t>
      </w:r>
      <w:r w:rsidR="00A63915">
        <w:rPr>
          <w:color w:val="171717" w:themeColor="background2" w:themeShade="1A"/>
          <w:sz w:val="24"/>
          <w:szCs w:val="24"/>
        </w:rPr>
        <w:fldChar w:fldCharType="end"/>
      </w:r>
    </w:p>
    <w:p w:rsidR="009E50AD" w:rsidRPr="007D3092" w:rsidRDefault="009E50AD" w:rsidP="00A63915">
      <w:pPr>
        <w:pStyle w:val="Heading3"/>
        <w:spacing w:before="240" w:after="240"/>
        <w:rPr>
          <w:color w:val="171717" w:themeColor="background2" w:themeShade="1A"/>
          <w:sz w:val="24"/>
          <w:szCs w:val="24"/>
        </w:rPr>
      </w:pPr>
      <w:r w:rsidRPr="007D3092">
        <w:rPr>
          <w:color w:val="171717" w:themeColor="background2" w:themeShade="1A"/>
          <w:sz w:val="24"/>
          <w:szCs w:val="24"/>
        </w:rPr>
        <w:tab/>
      </w:r>
      <w:bookmarkStart w:id="155" w:name="TC_SEC_301_11"/>
      <w:r w:rsidR="00953AA4" w:rsidRPr="007D3092">
        <w:rPr>
          <w:b w:val="0"/>
          <w:color w:val="171717" w:themeColor="background2" w:themeShade="1A"/>
          <w:sz w:val="24"/>
          <w:szCs w:val="24"/>
        </w:rPr>
        <w:fldChar w:fldCharType="begin"/>
      </w:r>
      <w:r w:rsidR="00953AA4" w:rsidRPr="007D3092">
        <w:rPr>
          <w:b w:val="0"/>
          <w:color w:val="171717" w:themeColor="background2" w:themeShade="1A"/>
          <w:sz w:val="24"/>
          <w:szCs w:val="24"/>
        </w:rPr>
        <w:instrText xml:space="preserve"> HYPERLINK  \l "Sec301_11" </w:instrText>
      </w:r>
      <w:r w:rsidR="00953AA4" w:rsidRPr="007D3092">
        <w:rPr>
          <w:b w:val="0"/>
          <w:color w:val="171717" w:themeColor="background2" w:themeShade="1A"/>
          <w:sz w:val="24"/>
          <w:szCs w:val="24"/>
        </w:rPr>
        <w:fldChar w:fldCharType="separate"/>
      </w:r>
      <w:r w:rsidRPr="007D3092">
        <w:rPr>
          <w:rStyle w:val="Hyperlink"/>
          <w:b w:val="0"/>
          <w:color w:val="171717" w:themeColor="background2" w:themeShade="1A"/>
          <w:sz w:val="24"/>
          <w:szCs w:val="24"/>
          <w:u w:val="none"/>
        </w:rPr>
        <w:t xml:space="preserve">11. </w:t>
      </w:r>
      <w:r w:rsidRPr="007D3092">
        <w:rPr>
          <w:rStyle w:val="Hyperlink"/>
          <w:color w:val="171717" w:themeColor="background2" w:themeShade="1A"/>
          <w:sz w:val="24"/>
          <w:szCs w:val="24"/>
          <w:u w:val="none"/>
        </w:rPr>
        <w:t>Historic Preservation</w:t>
      </w:r>
      <w:bookmarkEnd w:id="155"/>
      <w:r w:rsidR="00953AA4" w:rsidRPr="007D3092">
        <w:rPr>
          <w:b w:val="0"/>
          <w:color w:val="171717" w:themeColor="background2" w:themeShade="1A"/>
          <w:sz w:val="24"/>
          <w:szCs w:val="24"/>
        </w:rPr>
        <w:fldChar w:fldCharType="end"/>
      </w:r>
      <w:r w:rsidR="00503F34" w:rsidRPr="007D3092">
        <w:rPr>
          <w:color w:val="171717" w:themeColor="background2" w:themeShade="1A"/>
          <w:sz w:val="24"/>
          <w:szCs w:val="24"/>
        </w:rPr>
        <w:t>…………………………………………………………………………</w:t>
      </w:r>
      <w:r w:rsidR="003A7FF5" w:rsidRPr="007D3092">
        <w:rPr>
          <w:color w:val="171717" w:themeColor="background2" w:themeShade="1A"/>
          <w:sz w:val="24"/>
          <w:szCs w:val="24"/>
        </w:rPr>
        <w:t>………………</w:t>
      </w:r>
      <w:r w:rsidR="00A63915">
        <w:rPr>
          <w:color w:val="171717" w:themeColor="background2" w:themeShade="1A"/>
          <w:sz w:val="24"/>
          <w:szCs w:val="24"/>
        </w:rPr>
        <w:t>..</w:t>
      </w:r>
      <w:r w:rsidR="003A7FF5" w:rsidRPr="007D3092">
        <w:rPr>
          <w:color w:val="171717" w:themeColor="background2" w:themeShade="1A"/>
          <w:sz w:val="24"/>
          <w:szCs w:val="24"/>
        </w:rPr>
        <w:t>…</w:t>
      </w:r>
      <w:r w:rsidR="00A63915">
        <w:rPr>
          <w:color w:val="171717" w:themeColor="background2" w:themeShade="1A"/>
          <w:sz w:val="24"/>
          <w:szCs w:val="24"/>
        </w:rPr>
        <w:fldChar w:fldCharType="begin"/>
      </w:r>
      <w:r w:rsidR="00A63915">
        <w:rPr>
          <w:color w:val="171717" w:themeColor="background2" w:themeShade="1A"/>
          <w:sz w:val="24"/>
          <w:szCs w:val="24"/>
        </w:rPr>
        <w:instrText xml:space="preserve"> PAGEREF Sec301_11 \h </w:instrText>
      </w:r>
      <w:r w:rsidR="00A63915">
        <w:rPr>
          <w:color w:val="171717" w:themeColor="background2" w:themeShade="1A"/>
          <w:sz w:val="24"/>
          <w:szCs w:val="24"/>
        </w:rPr>
      </w:r>
      <w:r w:rsidR="00A63915">
        <w:rPr>
          <w:color w:val="171717" w:themeColor="background2" w:themeShade="1A"/>
          <w:sz w:val="24"/>
          <w:szCs w:val="24"/>
        </w:rPr>
        <w:fldChar w:fldCharType="separate"/>
      </w:r>
      <w:r w:rsidR="007F2779">
        <w:rPr>
          <w:noProof/>
          <w:color w:val="171717" w:themeColor="background2" w:themeShade="1A"/>
          <w:sz w:val="24"/>
          <w:szCs w:val="24"/>
        </w:rPr>
        <w:t>88</w:t>
      </w:r>
      <w:r w:rsidR="00A63915">
        <w:rPr>
          <w:color w:val="171717" w:themeColor="background2" w:themeShade="1A"/>
          <w:sz w:val="24"/>
          <w:szCs w:val="24"/>
        </w:rPr>
        <w:fldChar w:fldCharType="end"/>
      </w:r>
    </w:p>
    <w:p w:rsidR="009E50AD" w:rsidRPr="007D3092" w:rsidRDefault="009E50AD" w:rsidP="00A63915">
      <w:pPr>
        <w:pStyle w:val="Heading4"/>
        <w:spacing w:before="240" w:after="240"/>
        <w:rPr>
          <w:color w:val="171717" w:themeColor="background2" w:themeShade="1A"/>
          <w:sz w:val="20"/>
          <w:szCs w:val="20"/>
        </w:rPr>
      </w:pPr>
      <w:r w:rsidRPr="007D3092">
        <w:rPr>
          <w:color w:val="171717" w:themeColor="background2" w:themeShade="1A"/>
          <w:sz w:val="28"/>
          <w:szCs w:val="28"/>
        </w:rPr>
        <w:tab/>
      </w:r>
      <w:r w:rsidRPr="007D3092">
        <w:rPr>
          <w:color w:val="171717" w:themeColor="background2" w:themeShade="1A"/>
          <w:sz w:val="28"/>
          <w:szCs w:val="28"/>
        </w:rPr>
        <w:tab/>
      </w:r>
      <w:bookmarkStart w:id="156" w:name="TC_SEC_301_11_1"/>
      <w:r w:rsidR="00953AA4" w:rsidRPr="007D3092">
        <w:rPr>
          <w:b/>
          <w:color w:val="171717" w:themeColor="background2" w:themeShade="1A"/>
          <w:sz w:val="20"/>
          <w:szCs w:val="20"/>
        </w:rPr>
        <w:fldChar w:fldCharType="begin"/>
      </w:r>
      <w:r w:rsidR="00953AA4" w:rsidRPr="007D3092">
        <w:rPr>
          <w:b/>
          <w:color w:val="171717" w:themeColor="background2" w:themeShade="1A"/>
          <w:sz w:val="20"/>
          <w:szCs w:val="20"/>
        </w:rPr>
        <w:instrText xml:space="preserve"> HYPERLINK  \l "Sec301_11_1" </w:instrText>
      </w:r>
      <w:r w:rsidR="00953AA4" w:rsidRPr="007D3092">
        <w:rPr>
          <w:b/>
          <w:color w:val="171717" w:themeColor="background2" w:themeShade="1A"/>
          <w:sz w:val="20"/>
          <w:szCs w:val="20"/>
        </w:rPr>
        <w:fldChar w:fldCharType="separate"/>
      </w:r>
      <w:r w:rsidRPr="007D3092">
        <w:rPr>
          <w:rStyle w:val="Hyperlink"/>
          <w:b/>
          <w:color w:val="171717" w:themeColor="background2" w:themeShade="1A"/>
          <w:sz w:val="20"/>
          <w:szCs w:val="20"/>
          <w:u w:val="none"/>
        </w:rPr>
        <w:t xml:space="preserve">1. </w:t>
      </w:r>
      <w:r w:rsidRPr="007D3092">
        <w:rPr>
          <w:rStyle w:val="Hyperlink"/>
          <w:color w:val="171717" w:themeColor="background2" w:themeShade="1A"/>
          <w:sz w:val="20"/>
          <w:szCs w:val="20"/>
          <w:u w:val="none"/>
        </w:rPr>
        <w:t>SHPO Submission</w:t>
      </w:r>
      <w:bookmarkEnd w:id="156"/>
      <w:r w:rsidR="00953AA4" w:rsidRPr="007D3092">
        <w:rPr>
          <w:b/>
          <w:color w:val="171717" w:themeColor="background2" w:themeShade="1A"/>
          <w:sz w:val="20"/>
          <w:szCs w:val="20"/>
        </w:rPr>
        <w:fldChar w:fldCharType="end"/>
      </w:r>
      <w:r w:rsidR="00503F34" w:rsidRPr="007D3092">
        <w:rPr>
          <w:color w:val="171717" w:themeColor="background2" w:themeShade="1A"/>
          <w:sz w:val="20"/>
          <w:szCs w:val="20"/>
        </w:rPr>
        <w:t>……………………………………………………………………………</w:t>
      </w:r>
      <w:r w:rsidR="003A7FF5" w:rsidRPr="007D3092">
        <w:rPr>
          <w:color w:val="171717" w:themeColor="background2" w:themeShade="1A"/>
          <w:sz w:val="20"/>
          <w:szCs w:val="20"/>
        </w:rPr>
        <w:t>………………………………………</w:t>
      </w:r>
      <w:r w:rsidR="00A63915">
        <w:rPr>
          <w:color w:val="171717" w:themeColor="background2" w:themeShade="1A"/>
          <w:sz w:val="20"/>
          <w:szCs w:val="20"/>
        </w:rPr>
        <w:t>…</w:t>
      </w:r>
      <w:r w:rsidR="003A7FF5" w:rsidRPr="007D3092">
        <w:rPr>
          <w:color w:val="171717" w:themeColor="background2" w:themeShade="1A"/>
          <w:sz w:val="20"/>
          <w:szCs w:val="20"/>
        </w:rPr>
        <w:t>….</w:t>
      </w:r>
      <w:r w:rsidR="00A63915">
        <w:rPr>
          <w:color w:val="171717" w:themeColor="background2" w:themeShade="1A"/>
          <w:sz w:val="20"/>
          <w:szCs w:val="20"/>
        </w:rPr>
        <w:fldChar w:fldCharType="begin"/>
      </w:r>
      <w:r w:rsidR="00A63915">
        <w:rPr>
          <w:color w:val="171717" w:themeColor="background2" w:themeShade="1A"/>
          <w:sz w:val="20"/>
          <w:szCs w:val="20"/>
        </w:rPr>
        <w:instrText xml:space="preserve"> PAGEREF Sec301_11_1 \h </w:instrText>
      </w:r>
      <w:r w:rsidR="00A63915">
        <w:rPr>
          <w:color w:val="171717" w:themeColor="background2" w:themeShade="1A"/>
          <w:sz w:val="20"/>
          <w:szCs w:val="20"/>
        </w:rPr>
      </w:r>
      <w:r w:rsidR="00A63915">
        <w:rPr>
          <w:color w:val="171717" w:themeColor="background2" w:themeShade="1A"/>
          <w:sz w:val="20"/>
          <w:szCs w:val="20"/>
        </w:rPr>
        <w:fldChar w:fldCharType="separate"/>
      </w:r>
      <w:r w:rsidR="007F2779">
        <w:rPr>
          <w:noProof/>
          <w:color w:val="171717" w:themeColor="background2" w:themeShade="1A"/>
          <w:sz w:val="20"/>
          <w:szCs w:val="20"/>
        </w:rPr>
        <w:t>89</w:t>
      </w:r>
      <w:r w:rsidR="00A63915">
        <w:rPr>
          <w:color w:val="171717" w:themeColor="background2" w:themeShade="1A"/>
          <w:sz w:val="20"/>
          <w:szCs w:val="20"/>
        </w:rPr>
        <w:fldChar w:fldCharType="end"/>
      </w:r>
    </w:p>
    <w:p w:rsidR="009E50AD" w:rsidRPr="007D3092" w:rsidRDefault="009E50AD" w:rsidP="00A63915">
      <w:pPr>
        <w:pStyle w:val="Heading3"/>
        <w:spacing w:before="240" w:after="240"/>
        <w:rPr>
          <w:color w:val="171717" w:themeColor="background2" w:themeShade="1A"/>
          <w:sz w:val="24"/>
          <w:szCs w:val="24"/>
        </w:rPr>
      </w:pPr>
      <w:r w:rsidRPr="007D3092">
        <w:rPr>
          <w:color w:val="171717" w:themeColor="background2" w:themeShade="1A"/>
          <w:sz w:val="28"/>
          <w:szCs w:val="28"/>
        </w:rPr>
        <w:tab/>
      </w:r>
      <w:bookmarkStart w:id="157" w:name="TC_SEC_301_12"/>
      <w:r w:rsidR="00953AA4" w:rsidRPr="007D3092">
        <w:rPr>
          <w:b w:val="0"/>
          <w:color w:val="171717" w:themeColor="background2" w:themeShade="1A"/>
          <w:sz w:val="24"/>
          <w:szCs w:val="24"/>
        </w:rPr>
        <w:fldChar w:fldCharType="begin"/>
      </w:r>
      <w:r w:rsidR="00953AA4" w:rsidRPr="007D3092">
        <w:rPr>
          <w:b w:val="0"/>
          <w:color w:val="171717" w:themeColor="background2" w:themeShade="1A"/>
          <w:sz w:val="24"/>
          <w:szCs w:val="24"/>
        </w:rPr>
        <w:instrText xml:space="preserve"> HYPERLINK  \l "Sec301_12" </w:instrText>
      </w:r>
      <w:r w:rsidR="00953AA4" w:rsidRPr="007D3092">
        <w:rPr>
          <w:b w:val="0"/>
          <w:color w:val="171717" w:themeColor="background2" w:themeShade="1A"/>
          <w:sz w:val="24"/>
          <w:szCs w:val="24"/>
        </w:rPr>
        <w:fldChar w:fldCharType="separate"/>
      </w:r>
      <w:r w:rsidRPr="007D3092">
        <w:rPr>
          <w:rStyle w:val="Hyperlink"/>
          <w:b w:val="0"/>
          <w:color w:val="171717" w:themeColor="background2" w:themeShade="1A"/>
          <w:sz w:val="24"/>
          <w:szCs w:val="24"/>
          <w:u w:val="none"/>
        </w:rPr>
        <w:t xml:space="preserve">12. </w:t>
      </w:r>
      <w:r w:rsidRPr="007D3092">
        <w:rPr>
          <w:rStyle w:val="Hyperlink"/>
          <w:color w:val="171717" w:themeColor="background2" w:themeShade="1A"/>
          <w:sz w:val="24"/>
          <w:szCs w:val="24"/>
          <w:u w:val="none"/>
        </w:rPr>
        <w:t>Waiver/Standard Quote Form</w:t>
      </w:r>
      <w:bookmarkEnd w:id="157"/>
      <w:r w:rsidR="00953AA4" w:rsidRPr="007D3092">
        <w:rPr>
          <w:b w:val="0"/>
          <w:color w:val="171717" w:themeColor="background2" w:themeShade="1A"/>
          <w:sz w:val="24"/>
          <w:szCs w:val="24"/>
        </w:rPr>
        <w:fldChar w:fldCharType="end"/>
      </w:r>
      <w:r w:rsidR="00503F34" w:rsidRPr="007D3092">
        <w:rPr>
          <w:color w:val="171717" w:themeColor="background2" w:themeShade="1A"/>
          <w:sz w:val="24"/>
          <w:szCs w:val="24"/>
        </w:rPr>
        <w:t>…………………………………………………………</w:t>
      </w:r>
      <w:r w:rsidR="003A7FF5" w:rsidRPr="007D3092">
        <w:rPr>
          <w:color w:val="171717" w:themeColor="background2" w:themeShade="1A"/>
          <w:sz w:val="24"/>
          <w:szCs w:val="24"/>
        </w:rPr>
        <w:t>…………………</w:t>
      </w:r>
      <w:r w:rsidR="00A63915">
        <w:rPr>
          <w:color w:val="171717" w:themeColor="background2" w:themeShade="1A"/>
          <w:sz w:val="24"/>
          <w:szCs w:val="24"/>
        </w:rPr>
        <w:t>..</w:t>
      </w:r>
      <w:r w:rsidR="003A7FF5" w:rsidRPr="007D3092">
        <w:rPr>
          <w:color w:val="171717" w:themeColor="background2" w:themeShade="1A"/>
          <w:sz w:val="24"/>
          <w:szCs w:val="24"/>
        </w:rPr>
        <w:t>…</w:t>
      </w:r>
      <w:r w:rsidR="00A63915">
        <w:rPr>
          <w:color w:val="171717" w:themeColor="background2" w:themeShade="1A"/>
          <w:sz w:val="24"/>
          <w:szCs w:val="24"/>
        </w:rPr>
        <w:fldChar w:fldCharType="begin"/>
      </w:r>
      <w:r w:rsidR="00A63915">
        <w:rPr>
          <w:color w:val="171717" w:themeColor="background2" w:themeShade="1A"/>
          <w:sz w:val="24"/>
          <w:szCs w:val="24"/>
        </w:rPr>
        <w:instrText xml:space="preserve"> PAGEREF Sec301_12 \h </w:instrText>
      </w:r>
      <w:r w:rsidR="00A63915">
        <w:rPr>
          <w:color w:val="171717" w:themeColor="background2" w:themeShade="1A"/>
          <w:sz w:val="24"/>
          <w:szCs w:val="24"/>
        </w:rPr>
      </w:r>
      <w:r w:rsidR="00A63915">
        <w:rPr>
          <w:color w:val="171717" w:themeColor="background2" w:themeShade="1A"/>
          <w:sz w:val="24"/>
          <w:szCs w:val="24"/>
        </w:rPr>
        <w:fldChar w:fldCharType="separate"/>
      </w:r>
      <w:r w:rsidR="007F2779">
        <w:rPr>
          <w:noProof/>
          <w:color w:val="171717" w:themeColor="background2" w:themeShade="1A"/>
          <w:sz w:val="24"/>
          <w:szCs w:val="24"/>
        </w:rPr>
        <w:t>90</w:t>
      </w:r>
      <w:r w:rsidR="00A63915">
        <w:rPr>
          <w:color w:val="171717" w:themeColor="background2" w:themeShade="1A"/>
          <w:sz w:val="24"/>
          <w:szCs w:val="24"/>
        </w:rPr>
        <w:fldChar w:fldCharType="end"/>
      </w:r>
    </w:p>
    <w:p w:rsidR="009E50AD" w:rsidRPr="007D3092" w:rsidRDefault="009E50AD" w:rsidP="00A63915">
      <w:pPr>
        <w:pStyle w:val="Heading4"/>
        <w:spacing w:before="240" w:after="240"/>
        <w:rPr>
          <w:color w:val="171717" w:themeColor="background2" w:themeShade="1A"/>
          <w:sz w:val="20"/>
          <w:szCs w:val="20"/>
        </w:rPr>
      </w:pPr>
      <w:r w:rsidRPr="007D3092">
        <w:rPr>
          <w:color w:val="171717" w:themeColor="background2" w:themeShade="1A"/>
          <w:sz w:val="28"/>
          <w:szCs w:val="28"/>
        </w:rPr>
        <w:tab/>
      </w:r>
      <w:r w:rsidRPr="007D3092">
        <w:rPr>
          <w:color w:val="171717" w:themeColor="background2" w:themeShade="1A"/>
          <w:sz w:val="28"/>
          <w:szCs w:val="28"/>
        </w:rPr>
        <w:tab/>
      </w:r>
      <w:bookmarkStart w:id="158" w:name="TC_SEC_301_12_1"/>
      <w:r w:rsidR="00953AA4" w:rsidRPr="007D3092">
        <w:rPr>
          <w:b/>
          <w:color w:val="171717" w:themeColor="background2" w:themeShade="1A"/>
          <w:sz w:val="20"/>
          <w:szCs w:val="20"/>
        </w:rPr>
        <w:fldChar w:fldCharType="begin"/>
      </w:r>
      <w:r w:rsidR="00953AA4" w:rsidRPr="007D3092">
        <w:rPr>
          <w:b/>
          <w:color w:val="171717" w:themeColor="background2" w:themeShade="1A"/>
          <w:sz w:val="20"/>
          <w:szCs w:val="20"/>
        </w:rPr>
        <w:instrText xml:space="preserve"> HYPERLINK  \l "Sec301_12_1" </w:instrText>
      </w:r>
      <w:r w:rsidR="00953AA4" w:rsidRPr="007D3092">
        <w:rPr>
          <w:b/>
          <w:color w:val="171717" w:themeColor="background2" w:themeShade="1A"/>
          <w:sz w:val="20"/>
          <w:szCs w:val="20"/>
        </w:rPr>
        <w:fldChar w:fldCharType="separate"/>
      </w:r>
      <w:r w:rsidRPr="007D3092">
        <w:rPr>
          <w:rStyle w:val="Hyperlink"/>
          <w:b/>
          <w:color w:val="171717" w:themeColor="background2" w:themeShade="1A"/>
          <w:sz w:val="20"/>
          <w:szCs w:val="20"/>
          <w:u w:val="none"/>
        </w:rPr>
        <w:t xml:space="preserve">1. </w:t>
      </w:r>
      <w:r w:rsidRPr="007D3092">
        <w:rPr>
          <w:rStyle w:val="Hyperlink"/>
          <w:color w:val="171717" w:themeColor="background2" w:themeShade="1A"/>
          <w:sz w:val="20"/>
          <w:szCs w:val="20"/>
          <w:u w:val="none"/>
        </w:rPr>
        <w:t>Window or Door Waivers</w:t>
      </w:r>
      <w:bookmarkEnd w:id="158"/>
      <w:r w:rsidR="00953AA4" w:rsidRPr="007D3092">
        <w:rPr>
          <w:b/>
          <w:color w:val="171717" w:themeColor="background2" w:themeShade="1A"/>
          <w:sz w:val="20"/>
          <w:szCs w:val="20"/>
        </w:rPr>
        <w:fldChar w:fldCharType="end"/>
      </w:r>
      <w:r w:rsidR="00503F34" w:rsidRPr="007D3092">
        <w:rPr>
          <w:color w:val="171717" w:themeColor="background2" w:themeShade="1A"/>
          <w:sz w:val="20"/>
          <w:szCs w:val="20"/>
        </w:rPr>
        <w:t>………………………………………………………………</w:t>
      </w:r>
      <w:r w:rsidR="003A7FF5" w:rsidRPr="007D3092">
        <w:rPr>
          <w:color w:val="171717" w:themeColor="background2" w:themeShade="1A"/>
          <w:sz w:val="20"/>
          <w:szCs w:val="20"/>
        </w:rPr>
        <w:t>…………………………………………</w:t>
      </w:r>
      <w:r w:rsidR="00A63915">
        <w:rPr>
          <w:color w:val="171717" w:themeColor="background2" w:themeShade="1A"/>
          <w:sz w:val="20"/>
          <w:szCs w:val="20"/>
        </w:rPr>
        <w:t>…</w:t>
      </w:r>
      <w:r w:rsidR="003A7FF5" w:rsidRPr="007D3092">
        <w:rPr>
          <w:color w:val="171717" w:themeColor="background2" w:themeShade="1A"/>
          <w:sz w:val="20"/>
          <w:szCs w:val="20"/>
        </w:rPr>
        <w:t>..</w:t>
      </w:r>
      <w:r w:rsidR="00A63915">
        <w:rPr>
          <w:color w:val="171717" w:themeColor="background2" w:themeShade="1A"/>
          <w:sz w:val="20"/>
          <w:szCs w:val="20"/>
        </w:rPr>
        <w:fldChar w:fldCharType="begin"/>
      </w:r>
      <w:r w:rsidR="00A63915">
        <w:rPr>
          <w:color w:val="171717" w:themeColor="background2" w:themeShade="1A"/>
          <w:sz w:val="20"/>
          <w:szCs w:val="20"/>
        </w:rPr>
        <w:instrText xml:space="preserve"> PAGEREF Sec301_12_1 \h </w:instrText>
      </w:r>
      <w:r w:rsidR="00A63915">
        <w:rPr>
          <w:color w:val="171717" w:themeColor="background2" w:themeShade="1A"/>
          <w:sz w:val="20"/>
          <w:szCs w:val="20"/>
        </w:rPr>
      </w:r>
      <w:r w:rsidR="00A63915">
        <w:rPr>
          <w:color w:val="171717" w:themeColor="background2" w:themeShade="1A"/>
          <w:sz w:val="20"/>
          <w:szCs w:val="20"/>
        </w:rPr>
        <w:fldChar w:fldCharType="separate"/>
      </w:r>
      <w:r w:rsidR="007F2779">
        <w:rPr>
          <w:noProof/>
          <w:color w:val="171717" w:themeColor="background2" w:themeShade="1A"/>
          <w:sz w:val="20"/>
          <w:szCs w:val="20"/>
        </w:rPr>
        <w:t>91</w:t>
      </w:r>
      <w:r w:rsidR="00A63915">
        <w:rPr>
          <w:color w:val="171717" w:themeColor="background2" w:themeShade="1A"/>
          <w:sz w:val="20"/>
          <w:szCs w:val="20"/>
        </w:rPr>
        <w:fldChar w:fldCharType="end"/>
      </w:r>
    </w:p>
    <w:p w:rsidR="009E50AD" w:rsidRPr="007D3092" w:rsidRDefault="005C7505" w:rsidP="00A63915">
      <w:pPr>
        <w:pStyle w:val="Heading4"/>
        <w:spacing w:before="240" w:after="240"/>
        <w:rPr>
          <w:color w:val="171717" w:themeColor="background2" w:themeShade="1A"/>
          <w:sz w:val="20"/>
          <w:szCs w:val="20"/>
        </w:rPr>
      </w:pPr>
      <w:bookmarkStart w:id="159" w:name="TC_SEC_301_12_2"/>
      <w:r>
        <w:rPr>
          <w:b/>
          <w:color w:val="171717" w:themeColor="background2" w:themeShade="1A"/>
          <w:sz w:val="20"/>
          <w:szCs w:val="20"/>
        </w:rPr>
        <w:tab/>
      </w:r>
      <w:r w:rsidR="00AB056F">
        <w:rPr>
          <w:b/>
          <w:color w:val="171717" w:themeColor="background2" w:themeShade="1A"/>
          <w:sz w:val="20"/>
          <w:szCs w:val="20"/>
        </w:rPr>
        <w:tab/>
      </w:r>
      <w:hyperlink w:anchor="Sec301_12_2" w:history="1">
        <w:r w:rsidR="009E50AD" w:rsidRPr="007D3092">
          <w:rPr>
            <w:rStyle w:val="Hyperlink"/>
            <w:b/>
            <w:color w:val="171717" w:themeColor="background2" w:themeShade="1A"/>
            <w:sz w:val="20"/>
            <w:szCs w:val="20"/>
            <w:u w:val="none"/>
          </w:rPr>
          <w:t xml:space="preserve">2. </w:t>
        </w:r>
        <w:r w:rsidR="009E50AD" w:rsidRPr="007D3092">
          <w:rPr>
            <w:rStyle w:val="Hyperlink"/>
            <w:color w:val="171717" w:themeColor="background2" w:themeShade="1A"/>
            <w:sz w:val="20"/>
            <w:szCs w:val="20"/>
            <w:u w:val="none"/>
          </w:rPr>
          <w:t>Heating Systems/Domestic Hot</w:t>
        </w:r>
        <w:r w:rsidR="00503F34" w:rsidRPr="007D3092">
          <w:rPr>
            <w:rStyle w:val="Hyperlink"/>
            <w:color w:val="171717" w:themeColor="background2" w:themeShade="1A"/>
            <w:sz w:val="20"/>
            <w:szCs w:val="20"/>
            <w:u w:val="none"/>
          </w:rPr>
          <w:t xml:space="preserve"> Water Heaters/Fuel Oil St</w:t>
        </w:r>
        <w:r w:rsidR="003E098C" w:rsidRPr="007D3092">
          <w:rPr>
            <w:rStyle w:val="Hyperlink"/>
            <w:color w:val="171717" w:themeColor="background2" w:themeShade="1A"/>
            <w:sz w:val="20"/>
            <w:szCs w:val="20"/>
            <w:u w:val="none"/>
          </w:rPr>
          <w:t xml:space="preserve">orage </w:t>
        </w:r>
        <w:r w:rsidR="00431A63" w:rsidRPr="007D3092">
          <w:rPr>
            <w:rStyle w:val="Hyperlink"/>
            <w:color w:val="171717" w:themeColor="background2" w:themeShade="1A"/>
            <w:sz w:val="20"/>
            <w:szCs w:val="20"/>
            <w:u w:val="none"/>
          </w:rPr>
          <w:t>Tanks Waiver</w:t>
        </w:r>
        <w:bookmarkEnd w:id="159"/>
      </w:hyperlink>
      <w:r w:rsidR="00431A63" w:rsidRPr="007D3092">
        <w:rPr>
          <w:color w:val="171717" w:themeColor="background2" w:themeShade="1A"/>
          <w:sz w:val="20"/>
          <w:szCs w:val="20"/>
        </w:rPr>
        <w:t>...</w:t>
      </w:r>
      <w:r w:rsidR="003A7FF5" w:rsidRPr="007D3092">
        <w:rPr>
          <w:color w:val="171717" w:themeColor="background2" w:themeShade="1A"/>
          <w:sz w:val="20"/>
          <w:szCs w:val="20"/>
        </w:rPr>
        <w:t>.......................</w:t>
      </w:r>
      <w:r w:rsidR="00A63915">
        <w:rPr>
          <w:color w:val="171717" w:themeColor="background2" w:themeShade="1A"/>
          <w:sz w:val="20"/>
          <w:szCs w:val="20"/>
        </w:rPr>
        <w:t>...</w:t>
      </w:r>
      <w:r w:rsidR="003A7FF5" w:rsidRPr="007D3092">
        <w:rPr>
          <w:color w:val="171717" w:themeColor="background2" w:themeShade="1A"/>
          <w:sz w:val="20"/>
          <w:szCs w:val="20"/>
        </w:rPr>
        <w:t>..</w:t>
      </w:r>
      <w:r w:rsidR="00A63915">
        <w:rPr>
          <w:color w:val="171717" w:themeColor="background2" w:themeShade="1A"/>
          <w:sz w:val="20"/>
          <w:szCs w:val="20"/>
        </w:rPr>
        <w:fldChar w:fldCharType="begin"/>
      </w:r>
      <w:r w:rsidR="00A63915">
        <w:rPr>
          <w:color w:val="171717" w:themeColor="background2" w:themeShade="1A"/>
          <w:sz w:val="20"/>
          <w:szCs w:val="20"/>
        </w:rPr>
        <w:instrText xml:space="preserve"> PAGEREF Sec301_12_2 \h </w:instrText>
      </w:r>
      <w:r w:rsidR="00A63915">
        <w:rPr>
          <w:color w:val="171717" w:themeColor="background2" w:themeShade="1A"/>
          <w:sz w:val="20"/>
          <w:szCs w:val="20"/>
        </w:rPr>
      </w:r>
      <w:r w:rsidR="00A63915">
        <w:rPr>
          <w:color w:val="171717" w:themeColor="background2" w:themeShade="1A"/>
          <w:sz w:val="20"/>
          <w:szCs w:val="20"/>
        </w:rPr>
        <w:fldChar w:fldCharType="separate"/>
      </w:r>
      <w:r w:rsidR="007F2779">
        <w:rPr>
          <w:noProof/>
          <w:color w:val="171717" w:themeColor="background2" w:themeShade="1A"/>
          <w:sz w:val="20"/>
          <w:szCs w:val="20"/>
        </w:rPr>
        <w:t>92</w:t>
      </w:r>
      <w:r w:rsidR="00A63915">
        <w:rPr>
          <w:color w:val="171717" w:themeColor="background2" w:themeShade="1A"/>
          <w:sz w:val="20"/>
          <w:szCs w:val="20"/>
        </w:rPr>
        <w:fldChar w:fldCharType="end"/>
      </w:r>
    </w:p>
    <w:p w:rsidR="009E50AD" w:rsidRPr="007D3092" w:rsidRDefault="009E50AD" w:rsidP="00A63915">
      <w:pPr>
        <w:pStyle w:val="Heading3"/>
        <w:spacing w:before="240" w:after="240"/>
        <w:rPr>
          <w:color w:val="171717" w:themeColor="background2" w:themeShade="1A"/>
          <w:sz w:val="24"/>
          <w:szCs w:val="24"/>
        </w:rPr>
      </w:pPr>
      <w:r w:rsidRPr="007D3092">
        <w:rPr>
          <w:b w:val="0"/>
          <w:color w:val="171717" w:themeColor="background2" w:themeShade="1A"/>
          <w:sz w:val="28"/>
          <w:szCs w:val="28"/>
        </w:rPr>
        <w:tab/>
      </w:r>
      <w:bookmarkStart w:id="160" w:name="TC_SEC_301_13"/>
      <w:r w:rsidR="00953AA4" w:rsidRPr="007D3092">
        <w:rPr>
          <w:b w:val="0"/>
          <w:color w:val="171717" w:themeColor="background2" w:themeShade="1A"/>
          <w:sz w:val="24"/>
          <w:szCs w:val="24"/>
        </w:rPr>
        <w:fldChar w:fldCharType="begin"/>
      </w:r>
      <w:r w:rsidR="00953AA4" w:rsidRPr="007D3092">
        <w:rPr>
          <w:b w:val="0"/>
          <w:color w:val="171717" w:themeColor="background2" w:themeShade="1A"/>
          <w:sz w:val="24"/>
          <w:szCs w:val="24"/>
        </w:rPr>
        <w:instrText xml:space="preserve"> HYPERLINK  \l "Sec301_13" </w:instrText>
      </w:r>
      <w:r w:rsidR="00953AA4" w:rsidRPr="007D3092">
        <w:rPr>
          <w:b w:val="0"/>
          <w:color w:val="171717" w:themeColor="background2" w:themeShade="1A"/>
          <w:sz w:val="24"/>
          <w:szCs w:val="24"/>
        </w:rPr>
        <w:fldChar w:fldCharType="separate"/>
      </w:r>
      <w:r w:rsidRPr="007D3092">
        <w:rPr>
          <w:rStyle w:val="Hyperlink"/>
          <w:b w:val="0"/>
          <w:color w:val="171717" w:themeColor="background2" w:themeShade="1A"/>
          <w:sz w:val="24"/>
          <w:szCs w:val="24"/>
          <w:u w:val="none"/>
        </w:rPr>
        <w:t>13.</w:t>
      </w:r>
      <w:r w:rsidRPr="007D3092">
        <w:rPr>
          <w:rStyle w:val="Hyperlink"/>
          <w:color w:val="171717" w:themeColor="background2" w:themeShade="1A"/>
          <w:sz w:val="24"/>
          <w:szCs w:val="24"/>
          <w:u w:val="none"/>
        </w:rPr>
        <w:t xml:space="preserve"> Home Energy Solutions/Income Eligible</w:t>
      </w:r>
      <w:bookmarkEnd w:id="160"/>
      <w:r w:rsidR="00953AA4" w:rsidRPr="007D3092">
        <w:rPr>
          <w:b w:val="0"/>
          <w:color w:val="171717" w:themeColor="background2" w:themeShade="1A"/>
          <w:sz w:val="24"/>
          <w:szCs w:val="24"/>
        </w:rPr>
        <w:fldChar w:fldCharType="end"/>
      </w:r>
      <w:r w:rsidR="00503F34" w:rsidRPr="007D3092">
        <w:rPr>
          <w:color w:val="171717" w:themeColor="background2" w:themeShade="1A"/>
          <w:sz w:val="24"/>
          <w:szCs w:val="24"/>
        </w:rPr>
        <w:t>……………………………………………</w:t>
      </w:r>
      <w:r w:rsidR="003A7FF5" w:rsidRPr="007D3092">
        <w:rPr>
          <w:color w:val="171717" w:themeColor="background2" w:themeShade="1A"/>
          <w:sz w:val="24"/>
          <w:szCs w:val="24"/>
        </w:rPr>
        <w:t>…………………</w:t>
      </w:r>
      <w:r w:rsidR="00A63915">
        <w:rPr>
          <w:color w:val="171717" w:themeColor="background2" w:themeShade="1A"/>
          <w:sz w:val="24"/>
          <w:szCs w:val="24"/>
        </w:rPr>
        <w:t>..</w:t>
      </w:r>
      <w:r w:rsidR="003A7FF5" w:rsidRPr="007D3092">
        <w:rPr>
          <w:color w:val="171717" w:themeColor="background2" w:themeShade="1A"/>
          <w:sz w:val="24"/>
          <w:szCs w:val="24"/>
        </w:rPr>
        <w:t>.</w:t>
      </w:r>
      <w:r w:rsidR="00A63915">
        <w:rPr>
          <w:color w:val="171717" w:themeColor="background2" w:themeShade="1A"/>
          <w:sz w:val="24"/>
          <w:szCs w:val="24"/>
        </w:rPr>
        <w:fldChar w:fldCharType="begin"/>
      </w:r>
      <w:r w:rsidR="00A63915">
        <w:rPr>
          <w:color w:val="171717" w:themeColor="background2" w:themeShade="1A"/>
          <w:sz w:val="24"/>
          <w:szCs w:val="24"/>
        </w:rPr>
        <w:instrText xml:space="preserve"> PAGEREF Sec301_13 \h </w:instrText>
      </w:r>
      <w:r w:rsidR="00A63915">
        <w:rPr>
          <w:color w:val="171717" w:themeColor="background2" w:themeShade="1A"/>
          <w:sz w:val="24"/>
          <w:szCs w:val="24"/>
        </w:rPr>
      </w:r>
      <w:r w:rsidR="00A63915">
        <w:rPr>
          <w:color w:val="171717" w:themeColor="background2" w:themeShade="1A"/>
          <w:sz w:val="24"/>
          <w:szCs w:val="24"/>
        </w:rPr>
        <w:fldChar w:fldCharType="separate"/>
      </w:r>
      <w:r w:rsidR="007F2779">
        <w:rPr>
          <w:noProof/>
          <w:color w:val="171717" w:themeColor="background2" w:themeShade="1A"/>
          <w:sz w:val="24"/>
          <w:szCs w:val="24"/>
        </w:rPr>
        <w:t>92</w:t>
      </w:r>
      <w:r w:rsidR="00A63915">
        <w:rPr>
          <w:color w:val="171717" w:themeColor="background2" w:themeShade="1A"/>
          <w:sz w:val="24"/>
          <w:szCs w:val="24"/>
        </w:rPr>
        <w:fldChar w:fldCharType="end"/>
      </w:r>
    </w:p>
    <w:bookmarkStart w:id="161" w:name="TC_SEC_302"/>
    <w:p w:rsidR="009E50AD" w:rsidRPr="007D3092" w:rsidRDefault="000341A6" w:rsidP="00A63915">
      <w:pPr>
        <w:pStyle w:val="Heading2"/>
        <w:spacing w:before="240" w:after="240"/>
        <w:rPr>
          <w:b/>
          <w:color w:val="171717" w:themeColor="background2" w:themeShade="1A"/>
          <w:sz w:val="28"/>
          <w:szCs w:val="28"/>
        </w:rPr>
      </w:pPr>
      <w:r w:rsidRPr="007D3092">
        <w:rPr>
          <w:b/>
          <w:color w:val="171717" w:themeColor="background2" w:themeShade="1A"/>
          <w:sz w:val="28"/>
          <w:szCs w:val="28"/>
        </w:rPr>
        <w:fldChar w:fldCharType="begin"/>
      </w:r>
      <w:r w:rsidRPr="007D3092">
        <w:rPr>
          <w:b/>
          <w:color w:val="171717" w:themeColor="background2" w:themeShade="1A"/>
          <w:sz w:val="28"/>
          <w:szCs w:val="28"/>
        </w:rPr>
        <w:instrText xml:space="preserve"> HYPERLINK  \l "Sec302" </w:instrText>
      </w:r>
      <w:r w:rsidRPr="007D3092">
        <w:rPr>
          <w:b/>
          <w:color w:val="171717" w:themeColor="background2" w:themeShade="1A"/>
          <w:sz w:val="28"/>
          <w:szCs w:val="28"/>
        </w:rPr>
        <w:fldChar w:fldCharType="separate"/>
      </w:r>
      <w:r w:rsidR="009E50AD" w:rsidRPr="007D3092">
        <w:rPr>
          <w:rStyle w:val="Hyperlink"/>
          <w:b/>
          <w:color w:val="171717" w:themeColor="background2" w:themeShade="1A"/>
          <w:sz w:val="28"/>
          <w:szCs w:val="28"/>
          <w:u w:val="none"/>
        </w:rPr>
        <w:t>302. Home Energy Audit</w:t>
      </w:r>
      <w:bookmarkEnd w:id="161"/>
      <w:r w:rsidRPr="007D3092">
        <w:rPr>
          <w:b/>
          <w:color w:val="171717" w:themeColor="background2" w:themeShade="1A"/>
          <w:sz w:val="28"/>
          <w:szCs w:val="28"/>
        </w:rPr>
        <w:fldChar w:fldCharType="end"/>
      </w:r>
      <w:r w:rsidR="00503F34" w:rsidRPr="007D3092">
        <w:rPr>
          <w:b/>
          <w:color w:val="171717" w:themeColor="background2" w:themeShade="1A"/>
          <w:sz w:val="28"/>
          <w:szCs w:val="28"/>
        </w:rPr>
        <w:t>……</w:t>
      </w:r>
      <w:r w:rsidR="003A7FF5" w:rsidRPr="007D3092">
        <w:rPr>
          <w:b/>
          <w:color w:val="171717" w:themeColor="background2" w:themeShade="1A"/>
          <w:sz w:val="28"/>
          <w:szCs w:val="28"/>
        </w:rPr>
        <w:t>………………………………………………</w:t>
      </w:r>
      <w:r w:rsidR="00DC447D">
        <w:rPr>
          <w:b/>
          <w:color w:val="171717" w:themeColor="background2" w:themeShade="1A"/>
          <w:sz w:val="28"/>
          <w:szCs w:val="28"/>
        </w:rPr>
        <w:t>…..</w:t>
      </w:r>
      <w:r w:rsidR="003A7FF5" w:rsidRPr="007D3092">
        <w:rPr>
          <w:b/>
          <w:color w:val="171717" w:themeColor="background2" w:themeShade="1A"/>
          <w:sz w:val="28"/>
          <w:szCs w:val="28"/>
        </w:rPr>
        <w:t>…………………………….…</w:t>
      </w:r>
      <w:r w:rsidR="00A63915">
        <w:rPr>
          <w:b/>
          <w:color w:val="171717" w:themeColor="background2" w:themeShade="1A"/>
          <w:sz w:val="28"/>
          <w:szCs w:val="28"/>
        </w:rPr>
        <w:fldChar w:fldCharType="begin"/>
      </w:r>
      <w:r w:rsidR="00A63915">
        <w:rPr>
          <w:b/>
          <w:color w:val="171717" w:themeColor="background2" w:themeShade="1A"/>
          <w:sz w:val="28"/>
          <w:szCs w:val="28"/>
        </w:rPr>
        <w:instrText xml:space="preserve"> PAGEREF Sec302 \h </w:instrText>
      </w:r>
      <w:r w:rsidR="00A63915">
        <w:rPr>
          <w:b/>
          <w:color w:val="171717" w:themeColor="background2" w:themeShade="1A"/>
          <w:sz w:val="28"/>
          <w:szCs w:val="28"/>
        </w:rPr>
      </w:r>
      <w:r w:rsidR="00A63915">
        <w:rPr>
          <w:b/>
          <w:color w:val="171717" w:themeColor="background2" w:themeShade="1A"/>
          <w:sz w:val="28"/>
          <w:szCs w:val="28"/>
        </w:rPr>
        <w:fldChar w:fldCharType="separate"/>
      </w:r>
      <w:r w:rsidR="007F2779">
        <w:rPr>
          <w:b/>
          <w:noProof/>
          <w:color w:val="171717" w:themeColor="background2" w:themeShade="1A"/>
          <w:sz w:val="28"/>
          <w:szCs w:val="28"/>
        </w:rPr>
        <w:t>93</w:t>
      </w:r>
      <w:r w:rsidR="00A63915">
        <w:rPr>
          <w:b/>
          <w:color w:val="171717" w:themeColor="background2" w:themeShade="1A"/>
          <w:sz w:val="28"/>
          <w:szCs w:val="28"/>
        </w:rPr>
        <w:fldChar w:fldCharType="end"/>
      </w:r>
    </w:p>
    <w:p w:rsidR="009E50AD" w:rsidRPr="007D3092" w:rsidRDefault="009E50AD" w:rsidP="00A63915">
      <w:pPr>
        <w:pStyle w:val="Heading3"/>
        <w:spacing w:before="240" w:after="240"/>
        <w:rPr>
          <w:color w:val="171717" w:themeColor="background2" w:themeShade="1A"/>
          <w:sz w:val="24"/>
          <w:szCs w:val="24"/>
        </w:rPr>
      </w:pPr>
      <w:r w:rsidRPr="007D3092">
        <w:rPr>
          <w:b w:val="0"/>
          <w:color w:val="171717" w:themeColor="background2" w:themeShade="1A"/>
          <w:sz w:val="28"/>
          <w:szCs w:val="28"/>
        </w:rPr>
        <w:tab/>
      </w:r>
      <w:bookmarkStart w:id="162" w:name="TC_SEC_302_1"/>
      <w:r w:rsidR="000341A6" w:rsidRPr="007D3092">
        <w:rPr>
          <w:b w:val="0"/>
          <w:color w:val="171717" w:themeColor="background2" w:themeShade="1A"/>
          <w:sz w:val="24"/>
          <w:szCs w:val="24"/>
        </w:rPr>
        <w:fldChar w:fldCharType="begin"/>
      </w:r>
      <w:r w:rsidR="000341A6" w:rsidRPr="007D3092">
        <w:rPr>
          <w:b w:val="0"/>
          <w:color w:val="171717" w:themeColor="background2" w:themeShade="1A"/>
          <w:sz w:val="24"/>
          <w:szCs w:val="24"/>
        </w:rPr>
        <w:instrText xml:space="preserve"> HYPERLINK  \l "Sec302_1" </w:instrText>
      </w:r>
      <w:r w:rsidR="000341A6" w:rsidRPr="007D3092">
        <w:rPr>
          <w:b w:val="0"/>
          <w:color w:val="171717" w:themeColor="background2" w:themeShade="1A"/>
          <w:sz w:val="24"/>
          <w:szCs w:val="24"/>
        </w:rPr>
        <w:fldChar w:fldCharType="separate"/>
      </w:r>
      <w:r w:rsidRPr="007D3092">
        <w:rPr>
          <w:rStyle w:val="Hyperlink"/>
          <w:b w:val="0"/>
          <w:color w:val="171717" w:themeColor="background2" w:themeShade="1A"/>
          <w:sz w:val="24"/>
          <w:szCs w:val="24"/>
          <w:u w:val="none"/>
        </w:rPr>
        <w:t>1.</w:t>
      </w:r>
      <w:r w:rsidRPr="007D3092">
        <w:rPr>
          <w:rStyle w:val="Hyperlink"/>
          <w:color w:val="171717" w:themeColor="background2" w:themeShade="1A"/>
          <w:sz w:val="24"/>
          <w:szCs w:val="24"/>
          <w:u w:val="none"/>
        </w:rPr>
        <w:t xml:space="preserve"> Audit Timeline</w:t>
      </w:r>
      <w:bookmarkEnd w:id="162"/>
      <w:r w:rsidR="000341A6" w:rsidRPr="007D3092">
        <w:rPr>
          <w:b w:val="0"/>
          <w:color w:val="171717" w:themeColor="background2" w:themeShade="1A"/>
          <w:sz w:val="24"/>
          <w:szCs w:val="24"/>
        </w:rPr>
        <w:fldChar w:fldCharType="end"/>
      </w:r>
      <w:r w:rsidR="00DC447D">
        <w:rPr>
          <w:color w:val="171717" w:themeColor="background2" w:themeShade="1A"/>
          <w:sz w:val="24"/>
          <w:szCs w:val="24"/>
        </w:rPr>
        <w:t>………………………………………………………………………………….</w:t>
      </w:r>
      <w:r w:rsidR="003A7FF5" w:rsidRPr="007D3092">
        <w:rPr>
          <w:color w:val="171717" w:themeColor="background2" w:themeShade="1A"/>
          <w:sz w:val="24"/>
          <w:szCs w:val="24"/>
        </w:rPr>
        <w:t>………………….</w:t>
      </w:r>
      <w:r w:rsidR="00503F34" w:rsidRPr="007D3092">
        <w:rPr>
          <w:color w:val="171717" w:themeColor="background2" w:themeShade="1A"/>
          <w:sz w:val="24"/>
          <w:szCs w:val="24"/>
        </w:rPr>
        <w:t>….</w:t>
      </w:r>
      <w:r w:rsidR="00A63915">
        <w:rPr>
          <w:color w:val="171717" w:themeColor="background2" w:themeShade="1A"/>
          <w:sz w:val="24"/>
          <w:szCs w:val="24"/>
        </w:rPr>
        <w:fldChar w:fldCharType="begin"/>
      </w:r>
      <w:r w:rsidR="00A63915">
        <w:rPr>
          <w:color w:val="171717" w:themeColor="background2" w:themeShade="1A"/>
          <w:sz w:val="24"/>
          <w:szCs w:val="24"/>
        </w:rPr>
        <w:instrText xml:space="preserve"> PAGEREF Sec302_1 \h </w:instrText>
      </w:r>
      <w:r w:rsidR="00A63915">
        <w:rPr>
          <w:color w:val="171717" w:themeColor="background2" w:themeShade="1A"/>
          <w:sz w:val="24"/>
          <w:szCs w:val="24"/>
        </w:rPr>
      </w:r>
      <w:r w:rsidR="00A63915">
        <w:rPr>
          <w:color w:val="171717" w:themeColor="background2" w:themeShade="1A"/>
          <w:sz w:val="24"/>
          <w:szCs w:val="24"/>
        </w:rPr>
        <w:fldChar w:fldCharType="separate"/>
      </w:r>
      <w:r w:rsidR="007F2779">
        <w:rPr>
          <w:noProof/>
          <w:color w:val="171717" w:themeColor="background2" w:themeShade="1A"/>
          <w:sz w:val="24"/>
          <w:szCs w:val="24"/>
        </w:rPr>
        <w:t>95</w:t>
      </w:r>
      <w:r w:rsidR="00A63915">
        <w:rPr>
          <w:color w:val="171717" w:themeColor="background2" w:themeShade="1A"/>
          <w:sz w:val="24"/>
          <w:szCs w:val="24"/>
        </w:rPr>
        <w:fldChar w:fldCharType="end"/>
      </w:r>
    </w:p>
    <w:p w:rsidR="009E50AD" w:rsidRPr="007D3092" w:rsidRDefault="009E50AD" w:rsidP="00A63915">
      <w:pPr>
        <w:pStyle w:val="Heading3"/>
        <w:spacing w:before="240" w:after="240"/>
        <w:rPr>
          <w:color w:val="171717" w:themeColor="background2" w:themeShade="1A"/>
          <w:sz w:val="28"/>
          <w:szCs w:val="28"/>
        </w:rPr>
      </w:pPr>
      <w:r w:rsidRPr="007D3092">
        <w:rPr>
          <w:color w:val="171717" w:themeColor="background2" w:themeShade="1A"/>
          <w:sz w:val="24"/>
          <w:szCs w:val="24"/>
        </w:rPr>
        <w:tab/>
      </w:r>
      <w:bookmarkStart w:id="163" w:name="TC_SEC_302_2"/>
      <w:r w:rsidR="000341A6" w:rsidRPr="007D3092">
        <w:rPr>
          <w:b w:val="0"/>
          <w:color w:val="171717" w:themeColor="background2" w:themeShade="1A"/>
          <w:sz w:val="24"/>
          <w:szCs w:val="24"/>
        </w:rPr>
        <w:fldChar w:fldCharType="begin"/>
      </w:r>
      <w:r w:rsidR="00FF7843" w:rsidRPr="007D3092">
        <w:rPr>
          <w:b w:val="0"/>
          <w:color w:val="171717" w:themeColor="background2" w:themeShade="1A"/>
          <w:sz w:val="24"/>
          <w:szCs w:val="24"/>
        </w:rPr>
        <w:instrText>HYPERLINK  \l "Sec302_2"</w:instrText>
      </w:r>
      <w:r w:rsidR="000341A6" w:rsidRPr="007D3092">
        <w:rPr>
          <w:b w:val="0"/>
          <w:color w:val="171717" w:themeColor="background2" w:themeShade="1A"/>
          <w:sz w:val="24"/>
          <w:szCs w:val="24"/>
        </w:rPr>
        <w:fldChar w:fldCharType="separate"/>
      </w:r>
      <w:r w:rsidRPr="007D3092">
        <w:rPr>
          <w:rStyle w:val="Hyperlink"/>
          <w:b w:val="0"/>
          <w:color w:val="171717" w:themeColor="background2" w:themeShade="1A"/>
          <w:sz w:val="24"/>
          <w:szCs w:val="24"/>
          <w:u w:val="none"/>
        </w:rPr>
        <w:t xml:space="preserve">2. </w:t>
      </w:r>
      <w:r w:rsidRPr="007D3092">
        <w:rPr>
          <w:rStyle w:val="Hyperlink"/>
          <w:color w:val="171717" w:themeColor="background2" w:themeShade="1A"/>
          <w:sz w:val="24"/>
          <w:szCs w:val="24"/>
          <w:u w:val="none"/>
        </w:rPr>
        <w:t>Energy Auditor</w:t>
      </w:r>
      <w:bookmarkEnd w:id="163"/>
      <w:r w:rsidR="000341A6" w:rsidRPr="007D3092">
        <w:rPr>
          <w:b w:val="0"/>
          <w:color w:val="171717" w:themeColor="background2" w:themeShade="1A"/>
          <w:sz w:val="24"/>
          <w:szCs w:val="24"/>
        </w:rPr>
        <w:fldChar w:fldCharType="end"/>
      </w:r>
      <w:r w:rsidR="00503F34" w:rsidRPr="007D3092">
        <w:rPr>
          <w:color w:val="171717" w:themeColor="background2" w:themeShade="1A"/>
          <w:sz w:val="24"/>
          <w:szCs w:val="24"/>
        </w:rPr>
        <w:t>…………………………………………………………………………………………</w:t>
      </w:r>
      <w:r w:rsidR="00DC447D">
        <w:rPr>
          <w:color w:val="171717" w:themeColor="background2" w:themeShade="1A"/>
          <w:sz w:val="24"/>
          <w:szCs w:val="24"/>
        </w:rPr>
        <w:t>……..</w:t>
      </w:r>
      <w:r w:rsidR="003A7FF5" w:rsidRPr="007D3092">
        <w:rPr>
          <w:color w:val="171717" w:themeColor="background2" w:themeShade="1A"/>
          <w:sz w:val="24"/>
          <w:szCs w:val="24"/>
        </w:rPr>
        <w:t>………</w:t>
      </w:r>
      <w:r w:rsidR="00503F34" w:rsidRPr="007D3092">
        <w:rPr>
          <w:color w:val="171717" w:themeColor="background2" w:themeShade="1A"/>
          <w:sz w:val="24"/>
          <w:szCs w:val="24"/>
        </w:rPr>
        <w:t>.</w:t>
      </w:r>
      <w:r w:rsidR="00A63915">
        <w:rPr>
          <w:color w:val="171717" w:themeColor="background2" w:themeShade="1A"/>
          <w:sz w:val="24"/>
          <w:szCs w:val="24"/>
        </w:rPr>
        <w:fldChar w:fldCharType="begin"/>
      </w:r>
      <w:r w:rsidR="00A63915">
        <w:rPr>
          <w:color w:val="171717" w:themeColor="background2" w:themeShade="1A"/>
          <w:sz w:val="24"/>
          <w:szCs w:val="24"/>
        </w:rPr>
        <w:instrText xml:space="preserve"> PAGEREF Sec302_2 \h </w:instrText>
      </w:r>
      <w:r w:rsidR="00A63915">
        <w:rPr>
          <w:color w:val="171717" w:themeColor="background2" w:themeShade="1A"/>
          <w:sz w:val="24"/>
          <w:szCs w:val="24"/>
        </w:rPr>
      </w:r>
      <w:r w:rsidR="00A63915">
        <w:rPr>
          <w:color w:val="171717" w:themeColor="background2" w:themeShade="1A"/>
          <w:sz w:val="24"/>
          <w:szCs w:val="24"/>
        </w:rPr>
        <w:fldChar w:fldCharType="separate"/>
      </w:r>
      <w:r w:rsidR="007F2779">
        <w:rPr>
          <w:noProof/>
          <w:color w:val="171717" w:themeColor="background2" w:themeShade="1A"/>
          <w:sz w:val="24"/>
          <w:szCs w:val="24"/>
        </w:rPr>
        <w:t>95</w:t>
      </w:r>
      <w:r w:rsidR="00A63915">
        <w:rPr>
          <w:color w:val="171717" w:themeColor="background2" w:themeShade="1A"/>
          <w:sz w:val="24"/>
          <w:szCs w:val="24"/>
        </w:rPr>
        <w:fldChar w:fldCharType="end"/>
      </w:r>
    </w:p>
    <w:p w:rsidR="009E50AD" w:rsidRPr="007D3092" w:rsidRDefault="009E50AD" w:rsidP="00A63915">
      <w:pPr>
        <w:pStyle w:val="Heading4"/>
        <w:spacing w:before="240" w:after="240"/>
        <w:rPr>
          <w:color w:val="171717" w:themeColor="background2" w:themeShade="1A"/>
          <w:sz w:val="20"/>
          <w:szCs w:val="20"/>
        </w:rPr>
      </w:pPr>
      <w:r w:rsidRPr="007D3092">
        <w:rPr>
          <w:color w:val="171717" w:themeColor="background2" w:themeShade="1A"/>
          <w:sz w:val="28"/>
          <w:szCs w:val="28"/>
        </w:rPr>
        <w:tab/>
      </w:r>
      <w:r w:rsidRPr="007D3092">
        <w:rPr>
          <w:color w:val="171717" w:themeColor="background2" w:themeShade="1A"/>
          <w:sz w:val="28"/>
          <w:szCs w:val="28"/>
        </w:rPr>
        <w:tab/>
      </w:r>
      <w:bookmarkStart w:id="164" w:name="TC_SEC_302_2_1"/>
      <w:r w:rsidR="000341A6" w:rsidRPr="007D3092">
        <w:rPr>
          <w:b/>
          <w:color w:val="171717" w:themeColor="background2" w:themeShade="1A"/>
          <w:sz w:val="20"/>
          <w:szCs w:val="20"/>
        </w:rPr>
        <w:fldChar w:fldCharType="begin"/>
      </w:r>
      <w:r w:rsidR="00FF7843" w:rsidRPr="007D3092">
        <w:rPr>
          <w:b/>
          <w:color w:val="171717" w:themeColor="background2" w:themeShade="1A"/>
          <w:sz w:val="20"/>
          <w:szCs w:val="20"/>
        </w:rPr>
        <w:instrText>HYPERLINK  \l "Sec302_2_1"</w:instrText>
      </w:r>
      <w:r w:rsidR="000341A6" w:rsidRPr="007D3092">
        <w:rPr>
          <w:b/>
          <w:color w:val="171717" w:themeColor="background2" w:themeShade="1A"/>
          <w:sz w:val="20"/>
          <w:szCs w:val="20"/>
        </w:rPr>
        <w:fldChar w:fldCharType="separate"/>
      </w:r>
      <w:r w:rsidRPr="007D3092">
        <w:rPr>
          <w:rStyle w:val="Hyperlink"/>
          <w:b/>
          <w:color w:val="171717" w:themeColor="background2" w:themeShade="1A"/>
          <w:sz w:val="20"/>
          <w:szCs w:val="20"/>
          <w:u w:val="none"/>
        </w:rPr>
        <w:t xml:space="preserve">1. </w:t>
      </w:r>
      <w:r w:rsidRPr="007D3092">
        <w:rPr>
          <w:rStyle w:val="Hyperlink"/>
          <w:color w:val="171717" w:themeColor="background2" w:themeShade="1A"/>
          <w:sz w:val="20"/>
          <w:szCs w:val="20"/>
          <w:u w:val="none"/>
        </w:rPr>
        <w:t>Auditor Qualification</w:t>
      </w:r>
      <w:bookmarkEnd w:id="164"/>
      <w:r w:rsidR="000341A6" w:rsidRPr="007D3092">
        <w:rPr>
          <w:b/>
          <w:color w:val="171717" w:themeColor="background2" w:themeShade="1A"/>
          <w:sz w:val="20"/>
          <w:szCs w:val="20"/>
        </w:rPr>
        <w:fldChar w:fldCharType="end"/>
      </w:r>
      <w:r w:rsidR="00503F34" w:rsidRPr="007D3092">
        <w:rPr>
          <w:color w:val="171717" w:themeColor="background2" w:themeShade="1A"/>
          <w:sz w:val="20"/>
          <w:szCs w:val="20"/>
        </w:rPr>
        <w:t>………………………………………………………………………</w:t>
      </w:r>
      <w:r w:rsidR="003A7FF5" w:rsidRPr="007D3092">
        <w:rPr>
          <w:color w:val="171717" w:themeColor="background2" w:themeShade="1A"/>
          <w:sz w:val="20"/>
          <w:szCs w:val="20"/>
        </w:rPr>
        <w:t>…………………………………</w:t>
      </w:r>
      <w:r w:rsidR="00DC447D">
        <w:rPr>
          <w:color w:val="171717" w:themeColor="background2" w:themeShade="1A"/>
          <w:sz w:val="20"/>
          <w:szCs w:val="20"/>
        </w:rPr>
        <w:t>…</w:t>
      </w:r>
      <w:r w:rsidR="003A7FF5" w:rsidRPr="007D3092">
        <w:rPr>
          <w:color w:val="171717" w:themeColor="background2" w:themeShade="1A"/>
          <w:sz w:val="20"/>
          <w:szCs w:val="20"/>
        </w:rPr>
        <w:t>……….</w:t>
      </w:r>
      <w:r w:rsidR="00A63915">
        <w:rPr>
          <w:color w:val="171717" w:themeColor="background2" w:themeShade="1A"/>
          <w:sz w:val="20"/>
          <w:szCs w:val="20"/>
        </w:rPr>
        <w:fldChar w:fldCharType="begin"/>
      </w:r>
      <w:r w:rsidR="00A63915">
        <w:rPr>
          <w:color w:val="171717" w:themeColor="background2" w:themeShade="1A"/>
          <w:sz w:val="20"/>
          <w:szCs w:val="20"/>
        </w:rPr>
        <w:instrText xml:space="preserve"> PAGEREF Sec302_2_1 \h </w:instrText>
      </w:r>
      <w:r w:rsidR="00A63915">
        <w:rPr>
          <w:color w:val="171717" w:themeColor="background2" w:themeShade="1A"/>
          <w:sz w:val="20"/>
          <w:szCs w:val="20"/>
        </w:rPr>
      </w:r>
      <w:r w:rsidR="00A63915">
        <w:rPr>
          <w:color w:val="171717" w:themeColor="background2" w:themeShade="1A"/>
          <w:sz w:val="20"/>
          <w:szCs w:val="20"/>
        </w:rPr>
        <w:fldChar w:fldCharType="separate"/>
      </w:r>
      <w:r w:rsidR="007F2779">
        <w:rPr>
          <w:noProof/>
          <w:color w:val="171717" w:themeColor="background2" w:themeShade="1A"/>
          <w:sz w:val="20"/>
          <w:szCs w:val="20"/>
        </w:rPr>
        <w:t>95</w:t>
      </w:r>
      <w:r w:rsidR="00A63915">
        <w:rPr>
          <w:color w:val="171717" w:themeColor="background2" w:themeShade="1A"/>
          <w:sz w:val="20"/>
          <w:szCs w:val="20"/>
        </w:rPr>
        <w:fldChar w:fldCharType="end"/>
      </w:r>
    </w:p>
    <w:p w:rsidR="009E50AD" w:rsidRPr="007D3092" w:rsidRDefault="009E50AD" w:rsidP="00A63915">
      <w:pPr>
        <w:pStyle w:val="Heading4"/>
        <w:spacing w:before="240" w:after="240"/>
        <w:rPr>
          <w:color w:val="171717" w:themeColor="background2" w:themeShade="1A"/>
          <w:sz w:val="20"/>
          <w:szCs w:val="20"/>
        </w:rPr>
      </w:pPr>
      <w:r w:rsidRPr="007D3092">
        <w:rPr>
          <w:color w:val="171717" w:themeColor="background2" w:themeShade="1A"/>
          <w:sz w:val="20"/>
          <w:szCs w:val="20"/>
        </w:rPr>
        <w:tab/>
      </w:r>
      <w:r w:rsidRPr="007D3092">
        <w:rPr>
          <w:color w:val="171717" w:themeColor="background2" w:themeShade="1A"/>
          <w:sz w:val="20"/>
          <w:szCs w:val="20"/>
        </w:rPr>
        <w:tab/>
      </w:r>
      <w:bookmarkStart w:id="165" w:name="TC_SEC_302_2_2"/>
      <w:r w:rsidR="000341A6" w:rsidRPr="007D3092">
        <w:rPr>
          <w:b/>
          <w:color w:val="171717" w:themeColor="background2" w:themeShade="1A"/>
          <w:sz w:val="20"/>
          <w:szCs w:val="20"/>
        </w:rPr>
        <w:fldChar w:fldCharType="begin"/>
      </w:r>
      <w:r w:rsidR="000341A6" w:rsidRPr="007D3092">
        <w:rPr>
          <w:b/>
          <w:color w:val="171717" w:themeColor="background2" w:themeShade="1A"/>
          <w:sz w:val="20"/>
          <w:szCs w:val="20"/>
        </w:rPr>
        <w:instrText xml:space="preserve"> HYPERLINK  \l "Sec302_2_2" </w:instrText>
      </w:r>
      <w:r w:rsidR="000341A6" w:rsidRPr="007D3092">
        <w:rPr>
          <w:b/>
          <w:color w:val="171717" w:themeColor="background2" w:themeShade="1A"/>
          <w:sz w:val="20"/>
          <w:szCs w:val="20"/>
        </w:rPr>
        <w:fldChar w:fldCharType="separate"/>
      </w:r>
      <w:r w:rsidRPr="007D3092">
        <w:rPr>
          <w:rStyle w:val="Hyperlink"/>
          <w:b/>
          <w:color w:val="171717" w:themeColor="background2" w:themeShade="1A"/>
          <w:sz w:val="20"/>
          <w:szCs w:val="20"/>
          <w:u w:val="none"/>
        </w:rPr>
        <w:t xml:space="preserve">2. </w:t>
      </w:r>
      <w:r w:rsidR="006653B9" w:rsidRPr="007D3092">
        <w:rPr>
          <w:rStyle w:val="Hyperlink"/>
          <w:color w:val="171717" w:themeColor="background2" w:themeShade="1A"/>
          <w:sz w:val="20"/>
          <w:szCs w:val="20"/>
          <w:u w:val="none"/>
        </w:rPr>
        <w:t>Contractor</w:t>
      </w:r>
      <w:r w:rsidR="00D22048" w:rsidRPr="007D3092">
        <w:rPr>
          <w:rStyle w:val="Hyperlink"/>
          <w:color w:val="171717" w:themeColor="background2" w:themeShade="1A"/>
          <w:sz w:val="20"/>
          <w:szCs w:val="20"/>
          <w:u w:val="none"/>
        </w:rPr>
        <w:t xml:space="preserve"> Auditors</w:t>
      </w:r>
      <w:bookmarkEnd w:id="165"/>
      <w:r w:rsidR="000341A6" w:rsidRPr="007D3092">
        <w:rPr>
          <w:b/>
          <w:color w:val="171717" w:themeColor="background2" w:themeShade="1A"/>
          <w:sz w:val="20"/>
          <w:szCs w:val="20"/>
        </w:rPr>
        <w:fldChar w:fldCharType="end"/>
      </w:r>
      <w:r w:rsidR="00503F34" w:rsidRPr="007D3092">
        <w:rPr>
          <w:color w:val="171717" w:themeColor="background2" w:themeShade="1A"/>
          <w:sz w:val="20"/>
          <w:szCs w:val="20"/>
        </w:rPr>
        <w:t>………………………………………………………………………</w:t>
      </w:r>
      <w:r w:rsidR="003A7FF5" w:rsidRPr="007D3092">
        <w:rPr>
          <w:color w:val="171717" w:themeColor="background2" w:themeShade="1A"/>
          <w:sz w:val="20"/>
          <w:szCs w:val="20"/>
        </w:rPr>
        <w:t>……………………………………</w:t>
      </w:r>
      <w:r w:rsidR="00DC447D">
        <w:rPr>
          <w:color w:val="171717" w:themeColor="background2" w:themeShade="1A"/>
          <w:sz w:val="20"/>
          <w:szCs w:val="20"/>
        </w:rPr>
        <w:t>…</w:t>
      </w:r>
      <w:r w:rsidR="003A7FF5" w:rsidRPr="007D3092">
        <w:rPr>
          <w:color w:val="171717" w:themeColor="background2" w:themeShade="1A"/>
          <w:sz w:val="20"/>
          <w:szCs w:val="20"/>
        </w:rPr>
        <w:t>………</w:t>
      </w:r>
      <w:r w:rsidR="00A63915">
        <w:rPr>
          <w:color w:val="171717" w:themeColor="background2" w:themeShade="1A"/>
          <w:sz w:val="20"/>
          <w:szCs w:val="20"/>
        </w:rPr>
        <w:fldChar w:fldCharType="begin"/>
      </w:r>
      <w:r w:rsidR="00A63915">
        <w:rPr>
          <w:color w:val="171717" w:themeColor="background2" w:themeShade="1A"/>
          <w:sz w:val="20"/>
          <w:szCs w:val="20"/>
        </w:rPr>
        <w:instrText xml:space="preserve"> PAGEREF Sec302_2_2 \h </w:instrText>
      </w:r>
      <w:r w:rsidR="00A63915">
        <w:rPr>
          <w:color w:val="171717" w:themeColor="background2" w:themeShade="1A"/>
          <w:sz w:val="20"/>
          <w:szCs w:val="20"/>
        </w:rPr>
      </w:r>
      <w:r w:rsidR="00A63915">
        <w:rPr>
          <w:color w:val="171717" w:themeColor="background2" w:themeShade="1A"/>
          <w:sz w:val="20"/>
          <w:szCs w:val="20"/>
        </w:rPr>
        <w:fldChar w:fldCharType="separate"/>
      </w:r>
      <w:r w:rsidR="007F2779">
        <w:rPr>
          <w:noProof/>
          <w:color w:val="171717" w:themeColor="background2" w:themeShade="1A"/>
          <w:sz w:val="20"/>
          <w:szCs w:val="20"/>
        </w:rPr>
        <w:t>95</w:t>
      </w:r>
      <w:r w:rsidR="00A63915">
        <w:rPr>
          <w:color w:val="171717" w:themeColor="background2" w:themeShade="1A"/>
          <w:sz w:val="20"/>
          <w:szCs w:val="20"/>
        </w:rPr>
        <w:fldChar w:fldCharType="end"/>
      </w:r>
    </w:p>
    <w:p w:rsidR="00D22048" w:rsidRPr="007D3092" w:rsidRDefault="00D22048" w:rsidP="00A63915">
      <w:pPr>
        <w:pStyle w:val="Heading4"/>
        <w:spacing w:before="240" w:after="240"/>
        <w:rPr>
          <w:color w:val="171717" w:themeColor="background2" w:themeShade="1A"/>
          <w:sz w:val="20"/>
          <w:szCs w:val="20"/>
        </w:rPr>
      </w:pPr>
      <w:r w:rsidRPr="007D3092">
        <w:rPr>
          <w:color w:val="171717" w:themeColor="background2" w:themeShade="1A"/>
          <w:sz w:val="20"/>
          <w:szCs w:val="20"/>
        </w:rPr>
        <w:tab/>
      </w:r>
      <w:r w:rsidRPr="007D3092">
        <w:rPr>
          <w:color w:val="171717" w:themeColor="background2" w:themeShade="1A"/>
          <w:sz w:val="20"/>
          <w:szCs w:val="20"/>
        </w:rPr>
        <w:tab/>
      </w:r>
      <w:bookmarkStart w:id="166" w:name="TC_SEC_302_2_3"/>
      <w:r w:rsidR="000341A6" w:rsidRPr="007D3092">
        <w:rPr>
          <w:b/>
          <w:color w:val="171717" w:themeColor="background2" w:themeShade="1A"/>
          <w:sz w:val="20"/>
          <w:szCs w:val="20"/>
        </w:rPr>
        <w:fldChar w:fldCharType="begin"/>
      </w:r>
      <w:r w:rsidR="000341A6" w:rsidRPr="007D3092">
        <w:rPr>
          <w:b/>
          <w:color w:val="171717" w:themeColor="background2" w:themeShade="1A"/>
          <w:sz w:val="20"/>
          <w:szCs w:val="20"/>
        </w:rPr>
        <w:instrText xml:space="preserve"> HYPERLINK  \l "Sec302_2_3" </w:instrText>
      </w:r>
      <w:r w:rsidR="000341A6" w:rsidRPr="007D3092">
        <w:rPr>
          <w:b/>
          <w:color w:val="171717" w:themeColor="background2" w:themeShade="1A"/>
          <w:sz w:val="20"/>
          <w:szCs w:val="20"/>
        </w:rPr>
        <w:fldChar w:fldCharType="separate"/>
      </w:r>
      <w:r w:rsidRPr="007D3092">
        <w:rPr>
          <w:rStyle w:val="Hyperlink"/>
          <w:b/>
          <w:color w:val="171717" w:themeColor="background2" w:themeShade="1A"/>
          <w:sz w:val="20"/>
          <w:szCs w:val="20"/>
          <w:u w:val="none"/>
        </w:rPr>
        <w:t xml:space="preserve">3. </w:t>
      </w:r>
      <w:r w:rsidRPr="007D3092">
        <w:rPr>
          <w:rStyle w:val="Hyperlink"/>
          <w:color w:val="171717" w:themeColor="background2" w:themeShade="1A"/>
          <w:sz w:val="20"/>
          <w:szCs w:val="20"/>
          <w:u w:val="none"/>
        </w:rPr>
        <w:t>Separation of Duties</w:t>
      </w:r>
      <w:bookmarkEnd w:id="166"/>
      <w:r w:rsidR="000341A6" w:rsidRPr="007D3092">
        <w:rPr>
          <w:b/>
          <w:color w:val="171717" w:themeColor="background2" w:themeShade="1A"/>
          <w:sz w:val="20"/>
          <w:szCs w:val="20"/>
        </w:rPr>
        <w:fldChar w:fldCharType="end"/>
      </w:r>
      <w:r w:rsidR="00503F34" w:rsidRPr="007D3092">
        <w:rPr>
          <w:color w:val="171717" w:themeColor="background2" w:themeShade="1A"/>
          <w:sz w:val="20"/>
          <w:szCs w:val="20"/>
        </w:rPr>
        <w:t>………………………………………………………………………</w:t>
      </w:r>
      <w:r w:rsidR="003A7FF5" w:rsidRPr="007D3092">
        <w:rPr>
          <w:color w:val="171717" w:themeColor="background2" w:themeShade="1A"/>
          <w:sz w:val="20"/>
          <w:szCs w:val="20"/>
        </w:rPr>
        <w:t>……………………………………</w:t>
      </w:r>
      <w:r w:rsidR="00DC447D">
        <w:rPr>
          <w:color w:val="171717" w:themeColor="background2" w:themeShade="1A"/>
          <w:sz w:val="20"/>
          <w:szCs w:val="20"/>
        </w:rPr>
        <w:t>…</w:t>
      </w:r>
      <w:r w:rsidR="003A7FF5" w:rsidRPr="007D3092">
        <w:rPr>
          <w:color w:val="171717" w:themeColor="background2" w:themeShade="1A"/>
          <w:sz w:val="20"/>
          <w:szCs w:val="20"/>
        </w:rPr>
        <w:t>……..</w:t>
      </w:r>
      <w:r w:rsidR="00A63915">
        <w:rPr>
          <w:color w:val="171717" w:themeColor="background2" w:themeShade="1A"/>
          <w:sz w:val="20"/>
          <w:szCs w:val="20"/>
        </w:rPr>
        <w:fldChar w:fldCharType="begin"/>
      </w:r>
      <w:r w:rsidR="00A63915">
        <w:rPr>
          <w:color w:val="171717" w:themeColor="background2" w:themeShade="1A"/>
          <w:sz w:val="20"/>
          <w:szCs w:val="20"/>
        </w:rPr>
        <w:instrText xml:space="preserve"> PAGEREF Sec302_2_3 \h </w:instrText>
      </w:r>
      <w:r w:rsidR="00A63915">
        <w:rPr>
          <w:color w:val="171717" w:themeColor="background2" w:themeShade="1A"/>
          <w:sz w:val="20"/>
          <w:szCs w:val="20"/>
        </w:rPr>
      </w:r>
      <w:r w:rsidR="00A63915">
        <w:rPr>
          <w:color w:val="171717" w:themeColor="background2" w:themeShade="1A"/>
          <w:sz w:val="20"/>
          <w:szCs w:val="20"/>
        </w:rPr>
        <w:fldChar w:fldCharType="separate"/>
      </w:r>
      <w:r w:rsidR="007F2779">
        <w:rPr>
          <w:noProof/>
          <w:color w:val="171717" w:themeColor="background2" w:themeShade="1A"/>
          <w:sz w:val="20"/>
          <w:szCs w:val="20"/>
        </w:rPr>
        <w:t>96</w:t>
      </w:r>
      <w:r w:rsidR="00A63915">
        <w:rPr>
          <w:color w:val="171717" w:themeColor="background2" w:themeShade="1A"/>
          <w:sz w:val="20"/>
          <w:szCs w:val="20"/>
        </w:rPr>
        <w:fldChar w:fldCharType="end"/>
      </w:r>
    </w:p>
    <w:p w:rsidR="00D22048" w:rsidRPr="007D3092" w:rsidRDefault="00D22048" w:rsidP="00A63915">
      <w:pPr>
        <w:pStyle w:val="Heading3"/>
        <w:spacing w:before="240" w:after="240"/>
        <w:rPr>
          <w:color w:val="171717" w:themeColor="background2" w:themeShade="1A"/>
          <w:sz w:val="24"/>
          <w:szCs w:val="24"/>
        </w:rPr>
      </w:pPr>
      <w:r w:rsidRPr="007D3092">
        <w:rPr>
          <w:color w:val="171717" w:themeColor="background2" w:themeShade="1A"/>
          <w:sz w:val="28"/>
          <w:szCs w:val="28"/>
        </w:rPr>
        <w:tab/>
      </w:r>
      <w:bookmarkStart w:id="167" w:name="TC_SEC_302_3"/>
      <w:r w:rsidR="000341A6" w:rsidRPr="007D3092">
        <w:rPr>
          <w:b w:val="0"/>
          <w:color w:val="171717" w:themeColor="background2" w:themeShade="1A"/>
          <w:sz w:val="24"/>
          <w:szCs w:val="24"/>
        </w:rPr>
        <w:fldChar w:fldCharType="begin"/>
      </w:r>
      <w:r w:rsidR="000341A6" w:rsidRPr="007D3092">
        <w:rPr>
          <w:b w:val="0"/>
          <w:color w:val="171717" w:themeColor="background2" w:themeShade="1A"/>
          <w:sz w:val="24"/>
          <w:szCs w:val="24"/>
        </w:rPr>
        <w:instrText xml:space="preserve"> HYPERLINK  \l "Sec302_3" </w:instrText>
      </w:r>
      <w:r w:rsidR="000341A6" w:rsidRPr="007D3092">
        <w:rPr>
          <w:b w:val="0"/>
          <w:color w:val="171717" w:themeColor="background2" w:themeShade="1A"/>
          <w:sz w:val="24"/>
          <w:szCs w:val="24"/>
        </w:rPr>
        <w:fldChar w:fldCharType="separate"/>
      </w:r>
      <w:r w:rsidRPr="007D3092">
        <w:rPr>
          <w:rStyle w:val="Hyperlink"/>
          <w:b w:val="0"/>
          <w:color w:val="171717" w:themeColor="background2" w:themeShade="1A"/>
          <w:sz w:val="24"/>
          <w:szCs w:val="24"/>
          <w:u w:val="none"/>
        </w:rPr>
        <w:t xml:space="preserve">3. </w:t>
      </w:r>
      <w:r w:rsidRPr="007D3092">
        <w:rPr>
          <w:rStyle w:val="Hyperlink"/>
          <w:color w:val="171717" w:themeColor="background2" w:themeShade="1A"/>
          <w:sz w:val="24"/>
          <w:szCs w:val="24"/>
          <w:u w:val="none"/>
        </w:rPr>
        <w:t>Energy Audit Steps</w:t>
      </w:r>
      <w:bookmarkEnd w:id="167"/>
      <w:r w:rsidR="000341A6" w:rsidRPr="007D3092">
        <w:rPr>
          <w:b w:val="0"/>
          <w:color w:val="171717" w:themeColor="background2" w:themeShade="1A"/>
          <w:sz w:val="24"/>
          <w:szCs w:val="24"/>
        </w:rPr>
        <w:fldChar w:fldCharType="end"/>
      </w:r>
      <w:r w:rsidR="00503F34" w:rsidRPr="007D3092">
        <w:rPr>
          <w:color w:val="171717" w:themeColor="background2" w:themeShade="1A"/>
          <w:sz w:val="24"/>
          <w:szCs w:val="24"/>
        </w:rPr>
        <w:t>…………………</w:t>
      </w:r>
      <w:r w:rsidR="00DC447D">
        <w:rPr>
          <w:color w:val="171717" w:themeColor="background2" w:themeShade="1A"/>
          <w:sz w:val="24"/>
          <w:szCs w:val="24"/>
        </w:rPr>
        <w:t>..</w:t>
      </w:r>
      <w:r w:rsidR="00503F34" w:rsidRPr="007D3092">
        <w:rPr>
          <w:color w:val="171717" w:themeColor="background2" w:themeShade="1A"/>
          <w:sz w:val="24"/>
          <w:szCs w:val="24"/>
        </w:rPr>
        <w:t>……………………………………………………………</w:t>
      </w:r>
      <w:r w:rsidR="003A7FF5" w:rsidRPr="007D3092">
        <w:rPr>
          <w:color w:val="171717" w:themeColor="background2" w:themeShade="1A"/>
          <w:sz w:val="24"/>
          <w:szCs w:val="24"/>
        </w:rPr>
        <w:t>…………………</w:t>
      </w:r>
      <w:r w:rsidR="00A63915">
        <w:rPr>
          <w:color w:val="171717" w:themeColor="background2" w:themeShade="1A"/>
          <w:sz w:val="24"/>
          <w:szCs w:val="24"/>
        </w:rPr>
        <w:fldChar w:fldCharType="begin"/>
      </w:r>
      <w:r w:rsidR="00A63915">
        <w:rPr>
          <w:color w:val="171717" w:themeColor="background2" w:themeShade="1A"/>
          <w:sz w:val="24"/>
          <w:szCs w:val="24"/>
        </w:rPr>
        <w:instrText xml:space="preserve"> PAGEREF Sec302_3 \h </w:instrText>
      </w:r>
      <w:r w:rsidR="00A63915">
        <w:rPr>
          <w:color w:val="171717" w:themeColor="background2" w:themeShade="1A"/>
          <w:sz w:val="24"/>
          <w:szCs w:val="24"/>
        </w:rPr>
      </w:r>
      <w:r w:rsidR="00A63915">
        <w:rPr>
          <w:color w:val="171717" w:themeColor="background2" w:themeShade="1A"/>
          <w:sz w:val="24"/>
          <w:szCs w:val="24"/>
        </w:rPr>
        <w:fldChar w:fldCharType="separate"/>
      </w:r>
      <w:r w:rsidR="007F2779">
        <w:rPr>
          <w:noProof/>
          <w:color w:val="171717" w:themeColor="background2" w:themeShade="1A"/>
          <w:sz w:val="24"/>
          <w:szCs w:val="24"/>
        </w:rPr>
        <w:t>96</w:t>
      </w:r>
      <w:r w:rsidR="00A63915">
        <w:rPr>
          <w:color w:val="171717" w:themeColor="background2" w:themeShade="1A"/>
          <w:sz w:val="24"/>
          <w:szCs w:val="24"/>
        </w:rPr>
        <w:fldChar w:fldCharType="end"/>
      </w:r>
    </w:p>
    <w:p w:rsidR="00D22048" w:rsidRPr="007D3092" w:rsidRDefault="00D22048" w:rsidP="00A63915">
      <w:pPr>
        <w:pStyle w:val="Heading4"/>
        <w:spacing w:before="240" w:after="240"/>
        <w:rPr>
          <w:color w:val="171717" w:themeColor="background2" w:themeShade="1A"/>
          <w:sz w:val="20"/>
          <w:szCs w:val="20"/>
        </w:rPr>
      </w:pPr>
      <w:r w:rsidRPr="007D3092">
        <w:rPr>
          <w:color w:val="171717" w:themeColor="background2" w:themeShade="1A"/>
          <w:sz w:val="28"/>
          <w:szCs w:val="28"/>
        </w:rPr>
        <w:tab/>
      </w:r>
      <w:r w:rsidRPr="007D3092">
        <w:rPr>
          <w:color w:val="171717" w:themeColor="background2" w:themeShade="1A"/>
          <w:sz w:val="28"/>
          <w:szCs w:val="28"/>
        </w:rPr>
        <w:tab/>
      </w:r>
      <w:bookmarkStart w:id="168" w:name="TC_SEC_302_3_1"/>
      <w:r w:rsidR="000341A6" w:rsidRPr="007D3092">
        <w:rPr>
          <w:b/>
          <w:color w:val="171717" w:themeColor="background2" w:themeShade="1A"/>
          <w:sz w:val="20"/>
          <w:szCs w:val="20"/>
        </w:rPr>
        <w:fldChar w:fldCharType="begin"/>
      </w:r>
      <w:r w:rsidR="000341A6" w:rsidRPr="007D3092">
        <w:rPr>
          <w:b/>
          <w:color w:val="171717" w:themeColor="background2" w:themeShade="1A"/>
          <w:sz w:val="20"/>
          <w:szCs w:val="20"/>
        </w:rPr>
        <w:instrText xml:space="preserve"> HYPERLINK  \l "Sec302_3_1" </w:instrText>
      </w:r>
      <w:r w:rsidR="000341A6" w:rsidRPr="007D3092">
        <w:rPr>
          <w:b/>
          <w:color w:val="171717" w:themeColor="background2" w:themeShade="1A"/>
          <w:sz w:val="20"/>
          <w:szCs w:val="20"/>
        </w:rPr>
        <w:fldChar w:fldCharType="separate"/>
      </w:r>
      <w:r w:rsidRPr="007D3092">
        <w:rPr>
          <w:rStyle w:val="Hyperlink"/>
          <w:b/>
          <w:color w:val="171717" w:themeColor="background2" w:themeShade="1A"/>
          <w:sz w:val="20"/>
          <w:szCs w:val="20"/>
          <w:u w:val="none"/>
        </w:rPr>
        <w:t xml:space="preserve">1. </w:t>
      </w:r>
      <w:r w:rsidRPr="007D3092">
        <w:rPr>
          <w:rStyle w:val="Hyperlink"/>
          <w:color w:val="171717" w:themeColor="background2" w:themeShade="1A"/>
          <w:sz w:val="20"/>
          <w:szCs w:val="20"/>
          <w:u w:val="none"/>
        </w:rPr>
        <w:t>Client Refusal of Certain Measures</w:t>
      </w:r>
      <w:bookmarkEnd w:id="168"/>
      <w:r w:rsidR="000341A6" w:rsidRPr="007D3092">
        <w:rPr>
          <w:b/>
          <w:color w:val="171717" w:themeColor="background2" w:themeShade="1A"/>
          <w:sz w:val="20"/>
          <w:szCs w:val="20"/>
        </w:rPr>
        <w:fldChar w:fldCharType="end"/>
      </w:r>
      <w:r w:rsidR="00503F34" w:rsidRPr="007D3092">
        <w:rPr>
          <w:color w:val="171717" w:themeColor="background2" w:themeShade="1A"/>
          <w:sz w:val="20"/>
          <w:szCs w:val="20"/>
        </w:rPr>
        <w:t>…</w:t>
      </w:r>
      <w:r w:rsidR="00DC447D">
        <w:rPr>
          <w:color w:val="171717" w:themeColor="background2" w:themeShade="1A"/>
          <w:sz w:val="20"/>
          <w:szCs w:val="20"/>
        </w:rPr>
        <w:t>……</w:t>
      </w:r>
      <w:r w:rsidR="00503F34" w:rsidRPr="007D3092">
        <w:rPr>
          <w:color w:val="171717" w:themeColor="background2" w:themeShade="1A"/>
          <w:sz w:val="20"/>
          <w:szCs w:val="20"/>
        </w:rPr>
        <w:t>……………………………………………</w:t>
      </w:r>
      <w:r w:rsidR="003A7FF5" w:rsidRPr="007D3092">
        <w:rPr>
          <w:color w:val="171717" w:themeColor="background2" w:themeShade="1A"/>
          <w:sz w:val="20"/>
          <w:szCs w:val="20"/>
        </w:rPr>
        <w:t>………………………………………….</w:t>
      </w:r>
      <w:r w:rsidR="00A63915">
        <w:rPr>
          <w:color w:val="171717" w:themeColor="background2" w:themeShade="1A"/>
          <w:sz w:val="20"/>
          <w:szCs w:val="20"/>
        </w:rPr>
        <w:fldChar w:fldCharType="begin"/>
      </w:r>
      <w:r w:rsidR="00A63915">
        <w:rPr>
          <w:color w:val="171717" w:themeColor="background2" w:themeShade="1A"/>
          <w:sz w:val="20"/>
          <w:szCs w:val="20"/>
        </w:rPr>
        <w:instrText xml:space="preserve"> PAGEREF Sec302_3_1 \h </w:instrText>
      </w:r>
      <w:r w:rsidR="00A63915">
        <w:rPr>
          <w:color w:val="171717" w:themeColor="background2" w:themeShade="1A"/>
          <w:sz w:val="20"/>
          <w:szCs w:val="20"/>
        </w:rPr>
      </w:r>
      <w:r w:rsidR="00A63915">
        <w:rPr>
          <w:color w:val="171717" w:themeColor="background2" w:themeShade="1A"/>
          <w:sz w:val="20"/>
          <w:szCs w:val="20"/>
        </w:rPr>
        <w:fldChar w:fldCharType="separate"/>
      </w:r>
      <w:r w:rsidR="007F2779">
        <w:rPr>
          <w:noProof/>
          <w:color w:val="171717" w:themeColor="background2" w:themeShade="1A"/>
          <w:sz w:val="20"/>
          <w:szCs w:val="20"/>
        </w:rPr>
        <w:t>96</w:t>
      </w:r>
      <w:r w:rsidR="00A63915">
        <w:rPr>
          <w:color w:val="171717" w:themeColor="background2" w:themeShade="1A"/>
          <w:sz w:val="20"/>
          <w:szCs w:val="20"/>
        </w:rPr>
        <w:fldChar w:fldCharType="end"/>
      </w:r>
    </w:p>
    <w:p w:rsidR="00D22048" w:rsidRPr="007D3092" w:rsidRDefault="00D22048" w:rsidP="00A63915">
      <w:pPr>
        <w:pStyle w:val="Heading3"/>
        <w:spacing w:before="240" w:after="240"/>
        <w:rPr>
          <w:color w:val="171717" w:themeColor="background2" w:themeShade="1A"/>
          <w:sz w:val="24"/>
          <w:szCs w:val="24"/>
        </w:rPr>
      </w:pPr>
      <w:r w:rsidRPr="007D3092">
        <w:rPr>
          <w:color w:val="171717" w:themeColor="background2" w:themeShade="1A"/>
          <w:sz w:val="28"/>
          <w:szCs w:val="28"/>
        </w:rPr>
        <w:tab/>
      </w:r>
      <w:bookmarkStart w:id="169" w:name="TC_SEC_302_4"/>
      <w:r w:rsidR="000341A6" w:rsidRPr="007D3092">
        <w:rPr>
          <w:b w:val="0"/>
          <w:color w:val="171717" w:themeColor="background2" w:themeShade="1A"/>
          <w:sz w:val="24"/>
          <w:szCs w:val="24"/>
        </w:rPr>
        <w:fldChar w:fldCharType="begin"/>
      </w:r>
      <w:r w:rsidR="000341A6" w:rsidRPr="007D3092">
        <w:rPr>
          <w:b w:val="0"/>
          <w:color w:val="171717" w:themeColor="background2" w:themeShade="1A"/>
          <w:sz w:val="24"/>
          <w:szCs w:val="24"/>
        </w:rPr>
        <w:instrText xml:space="preserve"> HYPERLINK  \l "Sec302_4" </w:instrText>
      </w:r>
      <w:r w:rsidR="000341A6" w:rsidRPr="007D3092">
        <w:rPr>
          <w:b w:val="0"/>
          <w:color w:val="171717" w:themeColor="background2" w:themeShade="1A"/>
          <w:sz w:val="24"/>
          <w:szCs w:val="24"/>
        </w:rPr>
        <w:fldChar w:fldCharType="separate"/>
      </w:r>
      <w:r w:rsidRPr="007D3092">
        <w:rPr>
          <w:rStyle w:val="Hyperlink"/>
          <w:b w:val="0"/>
          <w:color w:val="171717" w:themeColor="background2" w:themeShade="1A"/>
          <w:sz w:val="24"/>
          <w:szCs w:val="24"/>
          <w:u w:val="none"/>
        </w:rPr>
        <w:t xml:space="preserve">4. </w:t>
      </w:r>
      <w:r w:rsidRPr="007D3092">
        <w:rPr>
          <w:rStyle w:val="Hyperlink"/>
          <w:color w:val="171717" w:themeColor="background2" w:themeShade="1A"/>
          <w:sz w:val="24"/>
          <w:szCs w:val="24"/>
          <w:u w:val="none"/>
        </w:rPr>
        <w:t>Audit Preparation</w:t>
      </w:r>
      <w:bookmarkEnd w:id="169"/>
      <w:r w:rsidR="000341A6" w:rsidRPr="007D3092">
        <w:rPr>
          <w:b w:val="0"/>
          <w:color w:val="171717" w:themeColor="background2" w:themeShade="1A"/>
          <w:sz w:val="24"/>
          <w:szCs w:val="24"/>
        </w:rPr>
        <w:fldChar w:fldCharType="end"/>
      </w:r>
      <w:r w:rsidR="00503F34" w:rsidRPr="007D3092">
        <w:rPr>
          <w:color w:val="171717" w:themeColor="background2" w:themeShade="1A"/>
          <w:sz w:val="24"/>
          <w:szCs w:val="24"/>
        </w:rPr>
        <w:t>………………………………………………………………………………</w:t>
      </w:r>
      <w:r w:rsidR="003A7FF5" w:rsidRPr="007D3092">
        <w:rPr>
          <w:color w:val="171717" w:themeColor="background2" w:themeShade="1A"/>
          <w:sz w:val="24"/>
          <w:szCs w:val="24"/>
        </w:rPr>
        <w:t>………………</w:t>
      </w:r>
      <w:r w:rsidR="00A63915">
        <w:rPr>
          <w:color w:val="171717" w:themeColor="background2" w:themeShade="1A"/>
          <w:sz w:val="24"/>
          <w:szCs w:val="24"/>
        </w:rPr>
        <w:t>.</w:t>
      </w:r>
      <w:r w:rsidR="003A7FF5" w:rsidRPr="007D3092">
        <w:rPr>
          <w:color w:val="171717" w:themeColor="background2" w:themeShade="1A"/>
          <w:sz w:val="24"/>
          <w:szCs w:val="24"/>
        </w:rPr>
        <w:t>…..</w:t>
      </w:r>
      <w:r w:rsidR="00A63915">
        <w:rPr>
          <w:color w:val="171717" w:themeColor="background2" w:themeShade="1A"/>
          <w:sz w:val="24"/>
          <w:szCs w:val="24"/>
        </w:rPr>
        <w:fldChar w:fldCharType="begin"/>
      </w:r>
      <w:r w:rsidR="00A63915">
        <w:rPr>
          <w:color w:val="171717" w:themeColor="background2" w:themeShade="1A"/>
          <w:sz w:val="24"/>
          <w:szCs w:val="24"/>
        </w:rPr>
        <w:instrText xml:space="preserve"> PAGEREF Sec302_4 \h </w:instrText>
      </w:r>
      <w:r w:rsidR="00A63915">
        <w:rPr>
          <w:color w:val="171717" w:themeColor="background2" w:themeShade="1A"/>
          <w:sz w:val="24"/>
          <w:szCs w:val="24"/>
        </w:rPr>
      </w:r>
      <w:r w:rsidR="00A63915">
        <w:rPr>
          <w:color w:val="171717" w:themeColor="background2" w:themeShade="1A"/>
          <w:sz w:val="24"/>
          <w:szCs w:val="24"/>
        </w:rPr>
        <w:fldChar w:fldCharType="separate"/>
      </w:r>
      <w:r w:rsidR="007F2779">
        <w:rPr>
          <w:noProof/>
          <w:color w:val="171717" w:themeColor="background2" w:themeShade="1A"/>
          <w:sz w:val="24"/>
          <w:szCs w:val="24"/>
        </w:rPr>
        <w:t>97</w:t>
      </w:r>
      <w:r w:rsidR="00A63915">
        <w:rPr>
          <w:color w:val="171717" w:themeColor="background2" w:themeShade="1A"/>
          <w:sz w:val="24"/>
          <w:szCs w:val="24"/>
        </w:rPr>
        <w:fldChar w:fldCharType="end"/>
      </w:r>
    </w:p>
    <w:p w:rsidR="00D22048" w:rsidRPr="007D3092" w:rsidRDefault="00D22048" w:rsidP="00A63915">
      <w:pPr>
        <w:pStyle w:val="Heading3"/>
        <w:spacing w:before="240" w:after="240"/>
        <w:rPr>
          <w:color w:val="171717" w:themeColor="background2" w:themeShade="1A"/>
          <w:sz w:val="24"/>
          <w:szCs w:val="24"/>
        </w:rPr>
      </w:pPr>
      <w:r w:rsidRPr="007D3092">
        <w:rPr>
          <w:color w:val="171717" w:themeColor="background2" w:themeShade="1A"/>
          <w:sz w:val="24"/>
          <w:szCs w:val="24"/>
        </w:rPr>
        <w:tab/>
      </w:r>
      <w:bookmarkStart w:id="170" w:name="TC_SEC_302_5"/>
      <w:r w:rsidR="000341A6" w:rsidRPr="007D3092">
        <w:rPr>
          <w:b w:val="0"/>
          <w:color w:val="171717" w:themeColor="background2" w:themeShade="1A"/>
          <w:sz w:val="24"/>
          <w:szCs w:val="24"/>
        </w:rPr>
        <w:fldChar w:fldCharType="begin"/>
      </w:r>
      <w:r w:rsidR="000341A6" w:rsidRPr="007D3092">
        <w:rPr>
          <w:b w:val="0"/>
          <w:color w:val="171717" w:themeColor="background2" w:themeShade="1A"/>
          <w:sz w:val="24"/>
          <w:szCs w:val="24"/>
        </w:rPr>
        <w:instrText xml:space="preserve"> HYPERLINK  \l "Sec302_5" </w:instrText>
      </w:r>
      <w:r w:rsidR="000341A6" w:rsidRPr="007D3092">
        <w:rPr>
          <w:b w:val="0"/>
          <w:color w:val="171717" w:themeColor="background2" w:themeShade="1A"/>
          <w:sz w:val="24"/>
          <w:szCs w:val="24"/>
        </w:rPr>
        <w:fldChar w:fldCharType="separate"/>
      </w:r>
      <w:r w:rsidRPr="007D3092">
        <w:rPr>
          <w:rStyle w:val="Hyperlink"/>
          <w:b w:val="0"/>
          <w:color w:val="171717" w:themeColor="background2" w:themeShade="1A"/>
          <w:sz w:val="24"/>
          <w:szCs w:val="24"/>
          <w:u w:val="none"/>
        </w:rPr>
        <w:t>5.</w:t>
      </w:r>
      <w:r w:rsidRPr="007D3092">
        <w:rPr>
          <w:rStyle w:val="Hyperlink"/>
          <w:color w:val="171717" w:themeColor="background2" w:themeShade="1A"/>
          <w:sz w:val="24"/>
          <w:szCs w:val="24"/>
          <w:u w:val="none"/>
        </w:rPr>
        <w:t xml:space="preserve"> Unit Identification</w:t>
      </w:r>
      <w:bookmarkEnd w:id="170"/>
      <w:r w:rsidR="000341A6" w:rsidRPr="007D3092">
        <w:rPr>
          <w:b w:val="0"/>
          <w:color w:val="171717" w:themeColor="background2" w:themeShade="1A"/>
          <w:sz w:val="24"/>
          <w:szCs w:val="24"/>
        </w:rPr>
        <w:fldChar w:fldCharType="end"/>
      </w:r>
      <w:r w:rsidR="00503F34" w:rsidRPr="007D3092">
        <w:rPr>
          <w:color w:val="171717" w:themeColor="background2" w:themeShade="1A"/>
          <w:sz w:val="24"/>
          <w:szCs w:val="24"/>
        </w:rPr>
        <w:t>………………………………………………………………………………</w:t>
      </w:r>
      <w:r w:rsidR="003A7FF5" w:rsidRPr="007D3092">
        <w:rPr>
          <w:color w:val="171717" w:themeColor="background2" w:themeShade="1A"/>
          <w:sz w:val="24"/>
          <w:szCs w:val="24"/>
        </w:rPr>
        <w:t>………………</w:t>
      </w:r>
      <w:r w:rsidR="00A63915">
        <w:rPr>
          <w:color w:val="171717" w:themeColor="background2" w:themeShade="1A"/>
          <w:sz w:val="24"/>
          <w:szCs w:val="24"/>
        </w:rPr>
        <w:t>..</w:t>
      </w:r>
      <w:r w:rsidR="003A7FF5" w:rsidRPr="007D3092">
        <w:rPr>
          <w:color w:val="171717" w:themeColor="background2" w:themeShade="1A"/>
          <w:sz w:val="24"/>
          <w:szCs w:val="24"/>
        </w:rPr>
        <w:t>….</w:t>
      </w:r>
      <w:r w:rsidR="00A63915">
        <w:rPr>
          <w:color w:val="171717" w:themeColor="background2" w:themeShade="1A"/>
          <w:sz w:val="24"/>
          <w:szCs w:val="24"/>
        </w:rPr>
        <w:fldChar w:fldCharType="begin"/>
      </w:r>
      <w:r w:rsidR="00A63915">
        <w:rPr>
          <w:color w:val="171717" w:themeColor="background2" w:themeShade="1A"/>
          <w:sz w:val="24"/>
          <w:szCs w:val="24"/>
        </w:rPr>
        <w:instrText xml:space="preserve"> PAGEREF Sec302_5 \h </w:instrText>
      </w:r>
      <w:r w:rsidR="00A63915">
        <w:rPr>
          <w:color w:val="171717" w:themeColor="background2" w:themeShade="1A"/>
          <w:sz w:val="24"/>
          <w:szCs w:val="24"/>
        </w:rPr>
      </w:r>
      <w:r w:rsidR="00A63915">
        <w:rPr>
          <w:color w:val="171717" w:themeColor="background2" w:themeShade="1A"/>
          <w:sz w:val="24"/>
          <w:szCs w:val="24"/>
        </w:rPr>
        <w:fldChar w:fldCharType="separate"/>
      </w:r>
      <w:r w:rsidR="007F2779">
        <w:rPr>
          <w:noProof/>
          <w:color w:val="171717" w:themeColor="background2" w:themeShade="1A"/>
          <w:sz w:val="24"/>
          <w:szCs w:val="24"/>
        </w:rPr>
        <w:t>98</w:t>
      </w:r>
      <w:r w:rsidR="00A63915">
        <w:rPr>
          <w:color w:val="171717" w:themeColor="background2" w:themeShade="1A"/>
          <w:sz w:val="24"/>
          <w:szCs w:val="24"/>
        </w:rPr>
        <w:fldChar w:fldCharType="end"/>
      </w:r>
    </w:p>
    <w:p w:rsidR="000076A5" w:rsidRDefault="000076A5" w:rsidP="00A63915">
      <w:pPr>
        <w:pStyle w:val="Heading4"/>
        <w:spacing w:before="240" w:after="240"/>
        <w:rPr>
          <w:color w:val="171717" w:themeColor="background2" w:themeShade="1A"/>
          <w:sz w:val="28"/>
          <w:szCs w:val="28"/>
        </w:rPr>
        <w:sectPr w:rsidR="000076A5" w:rsidSect="00F417D2">
          <w:footerReference w:type="default" r:id="rId17"/>
          <w:pgSz w:w="12240" w:h="15840"/>
          <w:pgMar w:top="1400" w:right="1350" w:bottom="1140" w:left="1340" w:header="720" w:footer="720" w:gutter="0"/>
          <w:cols w:space="720"/>
          <w:docGrid w:linePitch="299"/>
        </w:sectPr>
      </w:pPr>
    </w:p>
    <w:p w:rsidR="00D22048" w:rsidRPr="007D3092" w:rsidRDefault="00D22048" w:rsidP="00A63915">
      <w:pPr>
        <w:pStyle w:val="Heading4"/>
        <w:spacing w:before="240" w:after="240"/>
        <w:rPr>
          <w:color w:val="171717" w:themeColor="background2" w:themeShade="1A"/>
          <w:sz w:val="20"/>
          <w:szCs w:val="20"/>
        </w:rPr>
      </w:pPr>
      <w:r w:rsidRPr="007D3092">
        <w:rPr>
          <w:color w:val="171717" w:themeColor="background2" w:themeShade="1A"/>
          <w:sz w:val="28"/>
          <w:szCs w:val="28"/>
        </w:rPr>
        <w:lastRenderedPageBreak/>
        <w:tab/>
      </w:r>
      <w:r w:rsidRPr="007D3092">
        <w:rPr>
          <w:color w:val="171717" w:themeColor="background2" w:themeShade="1A"/>
          <w:sz w:val="28"/>
          <w:szCs w:val="28"/>
        </w:rPr>
        <w:tab/>
      </w:r>
      <w:bookmarkStart w:id="171" w:name="TC_SEC_302_5_1"/>
      <w:r w:rsidR="000341A6" w:rsidRPr="007D3092">
        <w:rPr>
          <w:b/>
          <w:color w:val="171717" w:themeColor="background2" w:themeShade="1A"/>
          <w:sz w:val="20"/>
          <w:szCs w:val="20"/>
        </w:rPr>
        <w:fldChar w:fldCharType="begin"/>
      </w:r>
      <w:r w:rsidR="000341A6" w:rsidRPr="007D3092">
        <w:rPr>
          <w:b/>
          <w:color w:val="171717" w:themeColor="background2" w:themeShade="1A"/>
          <w:sz w:val="20"/>
          <w:szCs w:val="20"/>
        </w:rPr>
        <w:instrText xml:space="preserve"> HYPERLINK  \l "Sec302_5_1" </w:instrText>
      </w:r>
      <w:r w:rsidR="000341A6" w:rsidRPr="007D3092">
        <w:rPr>
          <w:b/>
          <w:color w:val="171717" w:themeColor="background2" w:themeShade="1A"/>
          <w:sz w:val="20"/>
          <w:szCs w:val="20"/>
        </w:rPr>
        <w:fldChar w:fldCharType="separate"/>
      </w:r>
      <w:r w:rsidRPr="007D3092">
        <w:rPr>
          <w:rStyle w:val="Hyperlink"/>
          <w:b/>
          <w:color w:val="171717" w:themeColor="background2" w:themeShade="1A"/>
          <w:sz w:val="20"/>
          <w:szCs w:val="20"/>
          <w:u w:val="none"/>
        </w:rPr>
        <w:t xml:space="preserve">1. </w:t>
      </w:r>
      <w:r w:rsidRPr="007D3092">
        <w:rPr>
          <w:rStyle w:val="Hyperlink"/>
          <w:color w:val="171717" w:themeColor="background2" w:themeShade="1A"/>
          <w:sz w:val="20"/>
          <w:szCs w:val="20"/>
          <w:u w:val="none"/>
        </w:rPr>
        <w:t>Unit Classification</w:t>
      </w:r>
      <w:bookmarkEnd w:id="171"/>
      <w:r w:rsidR="000341A6" w:rsidRPr="007D3092">
        <w:rPr>
          <w:b/>
          <w:color w:val="171717" w:themeColor="background2" w:themeShade="1A"/>
          <w:sz w:val="20"/>
          <w:szCs w:val="20"/>
        </w:rPr>
        <w:fldChar w:fldCharType="end"/>
      </w:r>
      <w:r w:rsidR="00503F34" w:rsidRPr="007D3092">
        <w:rPr>
          <w:color w:val="171717" w:themeColor="background2" w:themeShade="1A"/>
          <w:sz w:val="20"/>
          <w:szCs w:val="20"/>
        </w:rPr>
        <w:t>…………………………………………………………………………</w:t>
      </w:r>
      <w:r w:rsidR="003A7FF5" w:rsidRPr="007D3092">
        <w:rPr>
          <w:color w:val="171717" w:themeColor="background2" w:themeShade="1A"/>
          <w:sz w:val="20"/>
          <w:szCs w:val="20"/>
        </w:rPr>
        <w:t>…………………………………………</w:t>
      </w:r>
      <w:r w:rsidR="00A63915">
        <w:rPr>
          <w:color w:val="171717" w:themeColor="background2" w:themeShade="1A"/>
          <w:sz w:val="20"/>
          <w:szCs w:val="20"/>
        </w:rPr>
        <w:t>…</w:t>
      </w:r>
      <w:r w:rsidR="003A7FF5" w:rsidRPr="007D3092">
        <w:rPr>
          <w:color w:val="171717" w:themeColor="background2" w:themeShade="1A"/>
          <w:sz w:val="20"/>
          <w:szCs w:val="20"/>
        </w:rPr>
        <w:t>…</w:t>
      </w:r>
      <w:r w:rsidR="00A63915">
        <w:rPr>
          <w:color w:val="171717" w:themeColor="background2" w:themeShade="1A"/>
          <w:sz w:val="20"/>
          <w:szCs w:val="20"/>
        </w:rPr>
        <w:fldChar w:fldCharType="begin"/>
      </w:r>
      <w:r w:rsidR="00A63915">
        <w:rPr>
          <w:color w:val="171717" w:themeColor="background2" w:themeShade="1A"/>
          <w:sz w:val="20"/>
          <w:szCs w:val="20"/>
        </w:rPr>
        <w:instrText xml:space="preserve"> PAGEREF Sec302_5_1 \h </w:instrText>
      </w:r>
      <w:r w:rsidR="00A63915">
        <w:rPr>
          <w:color w:val="171717" w:themeColor="background2" w:themeShade="1A"/>
          <w:sz w:val="20"/>
          <w:szCs w:val="20"/>
        </w:rPr>
      </w:r>
      <w:r w:rsidR="00A63915">
        <w:rPr>
          <w:color w:val="171717" w:themeColor="background2" w:themeShade="1A"/>
          <w:sz w:val="20"/>
          <w:szCs w:val="20"/>
        </w:rPr>
        <w:fldChar w:fldCharType="separate"/>
      </w:r>
      <w:r w:rsidR="007F2779">
        <w:rPr>
          <w:noProof/>
          <w:color w:val="171717" w:themeColor="background2" w:themeShade="1A"/>
          <w:sz w:val="20"/>
          <w:szCs w:val="20"/>
        </w:rPr>
        <w:t>98</w:t>
      </w:r>
      <w:r w:rsidR="00A63915">
        <w:rPr>
          <w:color w:val="171717" w:themeColor="background2" w:themeShade="1A"/>
          <w:sz w:val="20"/>
          <w:szCs w:val="20"/>
        </w:rPr>
        <w:fldChar w:fldCharType="end"/>
      </w:r>
    </w:p>
    <w:p w:rsidR="00D22048" w:rsidRPr="007D3092" w:rsidRDefault="00D22048" w:rsidP="00A63915">
      <w:pPr>
        <w:pStyle w:val="Heading4"/>
        <w:spacing w:before="240" w:after="240"/>
        <w:rPr>
          <w:color w:val="171717" w:themeColor="background2" w:themeShade="1A"/>
          <w:sz w:val="20"/>
          <w:szCs w:val="20"/>
        </w:rPr>
      </w:pPr>
      <w:r w:rsidRPr="007D3092">
        <w:rPr>
          <w:color w:val="171717" w:themeColor="background2" w:themeShade="1A"/>
          <w:sz w:val="20"/>
          <w:szCs w:val="20"/>
        </w:rPr>
        <w:tab/>
      </w:r>
      <w:r w:rsidRPr="007D3092">
        <w:rPr>
          <w:color w:val="171717" w:themeColor="background2" w:themeShade="1A"/>
          <w:sz w:val="20"/>
          <w:szCs w:val="20"/>
        </w:rPr>
        <w:tab/>
      </w:r>
      <w:bookmarkStart w:id="172" w:name="TC_SEC_302_5_2"/>
      <w:r w:rsidR="000341A6" w:rsidRPr="007D3092">
        <w:rPr>
          <w:b/>
          <w:color w:val="171717" w:themeColor="background2" w:themeShade="1A"/>
          <w:sz w:val="20"/>
          <w:szCs w:val="20"/>
        </w:rPr>
        <w:fldChar w:fldCharType="begin"/>
      </w:r>
      <w:r w:rsidR="000341A6" w:rsidRPr="007D3092">
        <w:rPr>
          <w:b/>
          <w:color w:val="171717" w:themeColor="background2" w:themeShade="1A"/>
          <w:sz w:val="20"/>
          <w:szCs w:val="20"/>
        </w:rPr>
        <w:instrText xml:space="preserve"> HYPERLINK  \l "Sec302_5_2" </w:instrText>
      </w:r>
      <w:r w:rsidR="000341A6" w:rsidRPr="007D3092">
        <w:rPr>
          <w:b/>
          <w:color w:val="171717" w:themeColor="background2" w:themeShade="1A"/>
          <w:sz w:val="20"/>
          <w:szCs w:val="20"/>
        </w:rPr>
        <w:fldChar w:fldCharType="separate"/>
      </w:r>
      <w:r w:rsidRPr="007D3092">
        <w:rPr>
          <w:rStyle w:val="Hyperlink"/>
          <w:b/>
          <w:color w:val="171717" w:themeColor="background2" w:themeShade="1A"/>
          <w:sz w:val="20"/>
          <w:szCs w:val="20"/>
          <w:u w:val="none"/>
        </w:rPr>
        <w:t xml:space="preserve">2. </w:t>
      </w:r>
      <w:r w:rsidRPr="007D3092">
        <w:rPr>
          <w:rStyle w:val="Hyperlink"/>
          <w:color w:val="171717" w:themeColor="background2" w:themeShade="1A"/>
          <w:sz w:val="20"/>
          <w:szCs w:val="20"/>
          <w:u w:val="none"/>
        </w:rPr>
        <w:t>Unit Occupancy Types</w:t>
      </w:r>
      <w:bookmarkEnd w:id="172"/>
      <w:r w:rsidR="000341A6" w:rsidRPr="007D3092">
        <w:rPr>
          <w:b/>
          <w:color w:val="171717" w:themeColor="background2" w:themeShade="1A"/>
          <w:sz w:val="20"/>
          <w:szCs w:val="20"/>
        </w:rPr>
        <w:fldChar w:fldCharType="end"/>
      </w:r>
      <w:r w:rsidR="00503F34" w:rsidRPr="007D3092">
        <w:rPr>
          <w:color w:val="171717" w:themeColor="background2" w:themeShade="1A"/>
          <w:sz w:val="20"/>
          <w:szCs w:val="20"/>
        </w:rPr>
        <w:t>……………………………………………………………………</w:t>
      </w:r>
      <w:r w:rsidR="003A7FF5" w:rsidRPr="007D3092">
        <w:rPr>
          <w:color w:val="171717" w:themeColor="background2" w:themeShade="1A"/>
          <w:sz w:val="20"/>
          <w:szCs w:val="20"/>
        </w:rPr>
        <w:t>…………………………………………</w:t>
      </w:r>
      <w:r w:rsidR="00A63915">
        <w:rPr>
          <w:color w:val="171717" w:themeColor="background2" w:themeShade="1A"/>
          <w:sz w:val="20"/>
          <w:szCs w:val="20"/>
        </w:rPr>
        <w:t>…</w:t>
      </w:r>
      <w:r w:rsidR="003A7FF5" w:rsidRPr="007D3092">
        <w:rPr>
          <w:color w:val="171717" w:themeColor="background2" w:themeShade="1A"/>
          <w:sz w:val="20"/>
          <w:szCs w:val="20"/>
        </w:rPr>
        <w:t>..</w:t>
      </w:r>
      <w:r w:rsidR="00A63915">
        <w:rPr>
          <w:color w:val="171717" w:themeColor="background2" w:themeShade="1A"/>
          <w:sz w:val="20"/>
          <w:szCs w:val="20"/>
        </w:rPr>
        <w:fldChar w:fldCharType="begin"/>
      </w:r>
      <w:r w:rsidR="00A63915">
        <w:rPr>
          <w:color w:val="171717" w:themeColor="background2" w:themeShade="1A"/>
          <w:sz w:val="20"/>
          <w:szCs w:val="20"/>
        </w:rPr>
        <w:instrText xml:space="preserve"> PAGEREF Sec302_5_2 \h </w:instrText>
      </w:r>
      <w:r w:rsidR="00A63915">
        <w:rPr>
          <w:color w:val="171717" w:themeColor="background2" w:themeShade="1A"/>
          <w:sz w:val="20"/>
          <w:szCs w:val="20"/>
        </w:rPr>
      </w:r>
      <w:r w:rsidR="00A63915">
        <w:rPr>
          <w:color w:val="171717" w:themeColor="background2" w:themeShade="1A"/>
          <w:sz w:val="20"/>
          <w:szCs w:val="20"/>
        </w:rPr>
        <w:fldChar w:fldCharType="separate"/>
      </w:r>
      <w:r w:rsidR="007F2779">
        <w:rPr>
          <w:noProof/>
          <w:color w:val="171717" w:themeColor="background2" w:themeShade="1A"/>
          <w:sz w:val="20"/>
          <w:szCs w:val="20"/>
        </w:rPr>
        <w:t>99</w:t>
      </w:r>
      <w:r w:rsidR="00A63915">
        <w:rPr>
          <w:color w:val="171717" w:themeColor="background2" w:themeShade="1A"/>
          <w:sz w:val="20"/>
          <w:szCs w:val="20"/>
        </w:rPr>
        <w:fldChar w:fldCharType="end"/>
      </w:r>
    </w:p>
    <w:p w:rsidR="00D22048" w:rsidRPr="007D3092" w:rsidRDefault="00D22048" w:rsidP="00A63915">
      <w:pPr>
        <w:pStyle w:val="Heading3"/>
        <w:spacing w:before="240" w:after="240"/>
        <w:rPr>
          <w:color w:val="171717" w:themeColor="background2" w:themeShade="1A"/>
          <w:sz w:val="24"/>
          <w:szCs w:val="24"/>
        </w:rPr>
      </w:pPr>
      <w:r w:rsidRPr="007D3092">
        <w:rPr>
          <w:color w:val="171717" w:themeColor="background2" w:themeShade="1A"/>
          <w:sz w:val="28"/>
          <w:szCs w:val="28"/>
        </w:rPr>
        <w:tab/>
      </w:r>
      <w:bookmarkStart w:id="173" w:name="TC_SEC_302_6"/>
      <w:r w:rsidR="000341A6" w:rsidRPr="007D3092">
        <w:rPr>
          <w:b w:val="0"/>
          <w:color w:val="171717" w:themeColor="background2" w:themeShade="1A"/>
          <w:sz w:val="24"/>
          <w:szCs w:val="24"/>
        </w:rPr>
        <w:fldChar w:fldCharType="begin"/>
      </w:r>
      <w:r w:rsidR="00FF7843" w:rsidRPr="007D3092">
        <w:rPr>
          <w:b w:val="0"/>
          <w:color w:val="171717" w:themeColor="background2" w:themeShade="1A"/>
          <w:sz w:val="24"/>
          <w:szCs w:val="24"/>
        </w:rPr>
        <w:instrText>HYPERLINK  \l "Sec302_6"</w:instrText>
      </w:r>
      <w:r w:rsidR="000341A6" w:rsidRPr="007D3092">
        <w:rPr>
          <w:b w:val="0"/>
          <w:color w:val="171717" w:themeColor="background2" w:themeShade="1A"/>
          <w:sz w:val="24"/>
          <w:szCs w:val="24"/>
        </w:rPr>
        <w:fldChar w:fldCharType="separate"/>
      </w:r>
      <w:r w:rsidRPr="007D3092">
        <w:rPr>
          <w:rStyle w:val="Hyperlink"/>
          <w:b w:val="0"/>
          <w:color w:val="171717" w:themeColor="background2" w:themeShade="1A"/>
          <w:sz w:val="24"/>
          <w:szCs w:val="24"/>
          <w:u w:val="none"/>
        </w:rPr>
        <w:t xml:space="preserve">6. </w:t>
      </w:r>
      <w:r w:rsidRPr="007D3092">
        <w:rPr>
          <w:rStyle w:val="Hyperlink"/>
          <w:color w:val="171717" w:themeColor="background2" w:themeShade="1A"/>
          <w:sz w:val="24"/>
          <w:szCs w:val="24"/>
          <w:u w:val="none"/>
        </w:rPr>
        <w:t>Licensure Restriction</w:t>
      </w:r>
      <w:bookmarkEnd w:id="173"/>
      <w:r w:rsidR="000341A6" w:rsidRPr="007D3092">
        <w:rPr>
          <w:b w:val="0"/>
          <w:color w:val="171717" w:themeColor="background2" w:themeShade="1A"/>
          <w:sz w:val="24"/>
          <w:szCs w:val="24"/>
        </w:rPr>
        <w:fldChar w:fldCharType="end"/>
      </w:r>
      <w:r w:rsidR="00503F34" w:rsidRPr="007D3092">
        <w:rPr>
          <w:color w:val="171717" w:themeColor="background2" w:themeShade="1A"/>
          <w:sz w:val="24"/>
          <w:szCs w:val="24"/>
        </w:rPr>
        <w:t>…………………………………………………………………………</w:t>
      </w:r>
      <w:r w:rsidR="003A7FF5" w:rsidRPr="007D3092">
        <w:rPr>
          <w:color w:val="171717" w:themeColor="background2" w:themeShade="1A"/>
          <w:sz w:val="24"/>
          <w:szCs w:val="24"/>
        </w:rPr>
        <w:t>…………………</w:t>
      </w:r>
      <w:r w:rsidR="00A63915">
        <w:rPr>
          <w:color w:val="171717" w:themeColor="background2" w:themeShade="1A"/>
          <w:sz w:val="24"/>
          <w:szCs w:val="24"/>
        </w:rPr>
        <w:t>..</w:t>
      </w:r>
      <w:r w:rsidR="003A7FF5" w:rsidRPr="007D3092">
        <w:rPr>
          <w:color w:val="171717" w:themeColor="background2" w:themeShade="1A"/>
          <w:sz w:val="24"/>
          <w:szCs w:val="24"/>
        </w:rPr>
        <w:t>…</w:t>
      </w:r>
      <w:r w:rsidR="00A63915">
        <w:rPr>
          <w:color w:val="171717" w:themeColor="background2" w:themeShade="1A"/>
          <w:sz w:val="24"/>
          <w:szCs w:val="24"/>
        </w:rPr>
        <w:fldChar w:fldCharType="begin"/>
      </w:r>
      <w:r w:rsidR="00A63915">
        <w:rPr>
          <w:color w:val="171717" w:themeColor="background2" w:themeShade="1A"/>
          <w:sz w:val="24"/>
          <w:szCs w:val="24"/>
        </w:rPr>
        <w:instrText xml:space="preserve"> PAGEREF Sec302_6 \h </w:instrText>
      </w:r>
      <w:r w:rsidR="00A63915">
        <w:rPr>
          <w:color w:val="171717" w:themeColor="background2" w:themeShade="1A"/>
          <w:sz w:val="24"/>
          <w:szCs w:val="24"/>
        </w:rPr>
      </w:r>
      <w:r w:rsidR="00A63915">
        <w:rPr>
          <w:color w:val="171717" w:themeColor="background2" w:themeShade="1A"/>
          <w:sz w:val="24"/>
          <w:szCs w:val="24"/>
        </w:rPr>
        <w:fldChar w:fldCharType="separate"/>
      </w:r>
      <w:r w:rsidR="007F2779">
        <w:rPr>
          <w:noProof/>
          <w:color w:val="171717" w:themeColor="background2" w:themeShade="1A"/>
          <w:sz w:val="24"/>
          <w:szCs w:val="24"/>
        </w:rPr>
        <w:t>99</w:t>
      </w:r>
      <w:r w:rsidR="00A63915">
        <w:rPr>
          <w:color w:val="171717" w:themeColor="background2" w:themeShade="1A"/>
          <w:sz w:val="24"/>
          <w:szCs w:val="24"/>
        </w:rPr>
        <w:fldChar w:fldCharType="end"/>
      </w:r>
    </w:p>
    <w:p w:rsidR="00D22048" w:rsidRPr="007D3092" w:rsidRDefault="00D22048" w:rsidP="00A63915">
      <w:pPr>
        <w:pStyle w:val="Heading3"/>
        <w:spacing w:before="240" w:after="240"/>
        <w:rPr>
          <w:color w:val="171717" w:themeColor="background2" w:themeShade="1A"/>
          <w:sz w:val="24"/>
          <w:szCs w:val="24"/>
        </w:rPr>
      </w:pPr>
      <w:r w:rsidRPr="007D3092">
        <w:rPr>
          <w:color w:val="171717" w:themeColor="background2" w:themeShade="1A"/>
          <w:sz w:val="24"/>
          <w:szCs w:val="24"/>
        </w:rPr>
        <w:tab/>
      </w:r>
      <w:bookmarkStart w:id="174" w:name="TC_SEC_302_7"/>
      <w:r w:rsidR="000341A6" w:rsidRPr="007D3092">
        <w:rPr>
          <w:b w:val="0"/>
          <w:color w:val="171717" w:themeColor="background2" w:themeShade="1A"/>
          <w:sz w:val="24"/>
          <w:szCs w:val="24"/>
        </w:rPr>
        <w:fldChar w:fldCharType="begin"/>
      </w:r>
      <w:r w:rsidR="00FF7843" w:rsidRPr="007D3092">
        <w:rPr>
          <w:b w:val="0"/>
          <w:color w:val="171717" w:themeColor="background2" w:themeShade="1A"/>
          <w:sz w:val="24"/>
          <w:szCs w:val="24"/>
        </w:rPr>
        <w:instrText>HYPERLINK  \l "Sec302_7"</w:instrText>
      </w:r>
      <w:r w:rsidR="000341A6" w:rsidRPr="007D3092">
        <w:rPr>
          <w:b w:val="0"/>
          <w:color w:val="171717" w:themeColor="background2" w:themeShade="1A"/>
          <w:sz w:val="24"/>
          <w:szCs w:val="24"/>
        </w:rPr>
        <w:fldChar w:fldCharType="separate"/>
      </w:r>
      <w:r w:rsidRPr="007D3092">
        <w:rPr>
          <w:rStyle w:val="Hyperlink"/>
          <w:b w:val="0"/>
          <w:color w:val="171717" w:themeColor="background2" w:themeShade="1A"/>
          <w:sz w:val="24"/>
          <w:szCs w:val="24"/>
          <w:u w:val="none"/>
        </w:rPr>
        <w:t>7.</w:t>
      </w:r>
      <w:r w:rsidRPr="007D3092">
        <w:rPr>
          <w:rStyle w:val="Hyperlink"/>
          <w:color w:val="171717" w:themeColor="background2" w:themeShade="1A"/>
          <w:sz w:val="24"/>
          <w:szCs w:val="24"/>
          <w:u w:val="none"/>
        </w:rPr>
        <w:t xml:space="preserve"> Audit Software</w:t>
      </w:r>
      <w:bookmarkEnd w:id="174"/>
      <w:r w:rsidR="000341A6" w:rsidRPr="007D3092">
        <w:rPr>
          <w:b w:val="0"/>
          <w:color w:val="171717" w:themeColor="background2" w:themeShade="1A"/>
          <w:sz w:val="24"/>
          <w:szCs w:val="24"/>
        </w:rPr>
        <w:fldChar w:fldCharType="end"/>
      </w:r>
      <w:r w:rsidR="00503F34" w:rsidRPr="007D3092">
        <w:rPr>
          <w:color w:val="171717" w:themeColor="background2" w:themeShade="1A"/>
          <w:sz w:val="24"/>
          <w:szCs w:val="24"/>
        </w:rPr>
        <w:t>……………………</w:t>
      </w:r>
      <w:r w:rsidR="00A22002">
        <w:rPr>
          <w:color w:val="171717" w:themeColor="background2" w:themeShade="1A"/>
          <w:sz w:val="24"/>
          <w:szCs w:val="24"/>
        </w:rPr>
        <w:t>……………………….</w:t>
      </w:r>
      <w:r w:rsidR="00503F34" w:rsidRPr="007D3092">
        <w:rPr>
          <w:color w:val="171717" w:themeColor="background2" w:themeShade="1A"/>
          <w:sz w:val="24"/>
          <w:szCs w:val="24"/>
        </w:rPr>
        <w:t>……………………………………</w:t>
      </w:r>
      <w:r w:rsidR="003A7FF5" w:rsidRPr="007D3092">
        <w:rPr>
          <w:color w:val="171717" w:themeColor="background2" w:themeShade="1A"/>
          <w:sz w:val="24"/>
          <w:szCs w:val="24"/>
        </w:rPr>
        <w:t>…………</w:t>
      </w:r>
      <w:r w:rsidR="00A63915">
        <w:rPr>
          <w:color w:val="171717" w:themeColor="background2" w:themeShade="1A"/>
          <w:sz w:val="24"/>
          <w:szCs w:val="24"/>
        </w:rPr>
        <w:t>.</w:t>
      </w:r>
      <w:r w:rsidR="003A7FF5" w:rsidRPr="007D3092">
        <w:rPr>
          <w:color w:val="171717" w:themeColor="background2" w:themeShade="1A"/>
          <w:sz w:val="24"/>
          <w:szCs w:val="24"/>
        </w:rPr>
        <w:t>……….</w:t>
      </w:r>
      <w:r w:rsidR="00A63915">
        <w:rPr>
          <w:color w:val="171717" w:themeColor="background2" w:themeShade="1A"/>
          <w:sz w:val="24"/>
          <w:szCs w:val="24"/>
        </w:rPr>
        <w:fldChar w:fldCharType="begin"/>
      </w:r>
      <w:r w:rsidR="00A63915">
        <w:rPr>
          <w:color w:val="171717" w:themeColor="background2" w:themeShade="1A"/>
          <w:sz w:val="24"/>
          <w:szCs w:val="24"/>
        </w:rPr>
        <w:instrText xml:space="preserve"> PAGEREF Sec302_7 \h </w:instrText>
      </w:r>
      <w:r w:rsidR="00A63915">
        <w:rPr>
          <w:color w:val="171717" w:themeColor="background2" w:themeShade="1A"/>
          <w:sz w:val="24"/>
          <w:szCs w:val="24"/>
        </w:rPr>
      </w:r>
      <w:r w:rsidR="00A63915">
        <w:rPr>
          <w:color w:val="171717" w:themeColor="background2" w:themeShade="1A"/>
          <w:sz w:val="24"/>
          <w:szCs w:val="24"/>
        </w:rPr>
        <w:fldChar w:fldCharType="separate"/>
      </w:r>
      <w:r w:rsidR="007F2779">
        <w:rPr>
          <w:noProof/>
          <w:color w:val="171717" w:themeColor="background2" w:themeShade="1A"/>
          <w:sz w:val="24"/>
          <w:szCs w:val="24"/>
        </w:rPr>
        <w:t>100</w:t>
      </w:r>
      <w:r w:rsidR="00A63915">
        <w:rPr>
          <w:color w:val="171717" w:themeColor="background2" w:themeShade="1A"/>
          <w:sz w:val="24"/>
          <w:szCs w:val="24"/>
        </w:rPr>
        <w:fldChar w:fldCharType="end"/>
      </w:r>
    </w:p>
    <w:p w:rsidR="00D22048" w:rsidRPr="007D3092" w:rsidRDefault="00D22048" w:rsidP="00A63915">
      <w:pPr>
        <w:pStyle w:val="Heading3"/>
        <w:spacing w:before="240" w:after="240"/>
        <w:rPr>
          <w:color w:val="171717" w:themeColor="background2" w:themeShade="1A"/>
          <w:sz w:val="24"/>
          <w:szCs w:val="24"/>
        </w:rPr>
      </w:pPr>
      <w:r w:rsidRPr="007D3092">
        <w:rPr>
          <w:color w:val="171717" w:themeColor="background2" w:themeShade="1A"/>
          <w:sz w:val="24"/>
          <w:szCs w:val="24"/>
        </w:rPr>
        <w:tab/>
      </w:r>
      <w:bookmarkStart w:id="175" w:name="TC_SEC_302_8"/>
      <w:r w:rsidR="000341A6" w:rsidRPr="007D3092">
        <w:rPr>
          <w:b w:val="0"/>
          <w:color w:val="171717" w:themeColor="background2" w:themeShade="1A"/>
          <w:sz w:val="24"/>
          <w:szCs w:val="24"/>
        </w:rPr>
        <w:fldChar w:fldCharType="begin"/>
      </w:r>
      <w:r w:rsidR="000341A6" w:rsidRPr="007D3092">
        <w:rPr>
          <w:b w:val="0"/>
          <w:color w:val="171717" w:themeColor="background2" w:themeShade="1A"/>
          <w:sz w:val="24"/>
          <w:szCs w:val="24"/>
        </w:rPr>
        <w:instrText xml:space="preserve"> HYPERLINK  \l "Sec302_8" </w:instrText>
      </w:r>
      <w:r w:rsidR="000341A6" w:rsidRPr="007D3092">
        <w:rPr>
          <w:b w:val="0"/>
          <w:color w:val="171717" w:themeColor="background2" w:themeShade="1A"/>
          <w:sz w:val="24"/>
          <w:szCs w:val="24"/>
        </w:rPr>
        <w:fldChar w:fldCharType="separate"/>
      </w:r>
      <w:r w:rsidRPr="007D3092">
        <w:rPr>
          <w:rStyle w:val="Hyperlink"/>
          <w:b w:val="0"/>
          <w:color w:val="171717" w:themeColor="background2" w:themeShade="1A"/>
          <w:sz w:val="24"/>
          <w:szCs w:val="24"/>
          <w:u w:val="none"/>
        </w:rPr>
        <w:t>8.</w:t>
      </w:r>
      <w:r w:rsidRPr="007D3092">
        <w:rPr>
          <w:rStyle w:val="Hyperlink"/>
          <w:color w:val="171717" w:themeColor="background2" w:themeShade="1A"/>
          <w:sz w:val="24"/>
          <w:szCs w:val="24"/>
          <w:u w:val="none"/>
        </w:rPr>
        <w:t xml:space="preserve"> Unit Applicability</w:t>
      </w:r>
      <w:bookmarkEnd w:id="175"/>
      <w:r w:rsidR="000341A6" w:rsidRPr="007D3092">
        <w:rPr>
          <w:b w:val="0"/>
          <w:color w:val="171717" w:themeColor="background2" w:themeShade="1A"/>
          <w:sz w:val="24"/>
          <w:szCs w:val="24"/>
        </w:rPr>
        <w:fldChar w:fldCharType="end"/>
      </w:r>
      <w:r w:rsidR="00A22002">
        <w:rPr>
          <w:color w:val="171717" w:themeColor="background2" w:themeShade="1A"/>
          <w:sz w:val="24"/>
          <w:szCs w:val="24"/>
        </w:rPr>
        <w:t>……………………………………………………………………</w:t>
      </w:r>
      <w:r w:rsidR="00503F34" w:rsidRPr="007D3092">
        <w:rPr>
          <w:color w:val="171717" w:themeColor="background2" w:themeShade="1A"/>
          <w:sz w:val="24"/>
          <w:szCs w:val="24"/>
        </w:rPr>
        <w:t>…………</w:t>
      </w:r>
      <w:r w:rsidR="003A7FF5" w:rsidRPr="007D3092">
        <w:rPr>
          <w:color w:val="171717" w:themeColor="background2" w:themeShade="1A"/>
          <w:sz w:val="24"/>
          <w:szCs w:val="24"/>
        </w:rPr>
        <w:t>…………</w:t>
      </w:r>
      <w:r w:rsidR="00A63915">
        <w:rPr>
          <w:color w:val="171717" w:themeColor="background2" w:themeShade="1A"/>
          <w:sz w:val="24"/>
          <w:szCs w:val="24"/>
        </w:rPr>
        <w:t>..</w:t>
      </w:r>
      <w:r w:rsidR="003A7FF5" w:rsidRPr="007D3092">
        <w:rPr>
          <w:color w:val="171717" w:themeColor="background2" w:themeShade="1A"/>
          <w:sz w:val="24"/>
          <w:szCs w:val="24"/>
        </w:rPr>
        <w:t>………</w:t>
      </w:r>
      <w:r w:rsidR="00A63915">
        <w:rPr>
          <w:color w:val="171717" w:themeColor="background2" w:themeShade="1A"/>
          <w:sz w:val="24"/>
          <w:szCs w:val="24"/>
        </w:rPr>
        <w:fldChar w:fldCharType="begin"/>
      </w:r>
      <w:r w:rsidR="00A63915">
        <w:rPr>
          <w:color w:val="171717" w:themeColor="background2" w:themeShade="1A"/>
          <w:sz w:val="24"/>
          <w:szCs w:val="24"/>
        </w:rPr>
        <w:instrText xml:space="preserve"> PAGEREF Sec302_8 \h </w:instrText>
      </w:r>
      <w:r w:rsidR="00A63915">
        <w:rPr>
          <w:color w:val="171717" w:themeColor="background2" w:themeShade="1A"/>
          <w:sz w:val="24"/>
          <w:szCs w:val="24"/>
        </w:rPr>
      </w:r>
      <w:r w:rsidR="00A63915">
        <w:rPr>
          <w:color w:val="171717" w:themeColor="background2" w:themeShade="1A"/>
          <w:sz w:val="24"/>
          <w:szCs w:val="24"/>
        </w:rPr>
        <w:fldChar w:fldCharType="separate"/>
      </w:r>
      <w:r w:rsidR="007F2779">
        <w:rPr>
          <w:noProof/>
          <w:color w:val="171717" w:themeColor="background2" w:themeShade="1A"/>
          <w:sz w:val="24"/>
          <w:szCs w:val="24"/>
        </w:rPr>
        <w:t>100</w:t>
      </w:r>
      <w:r w:rsidR="00A63915">
        <w:rPr>
          <w:color w:val="171717" w:themeColor="background2" w:themeShade="1A"/>
          <w:sz w:val="24"/>
          <w:szCs w:val="24"/>
        </w:rPr>
        <w:fldChar w:fldCharType="end"/>
      </w:r>
    </w:p>
    <w:p w:rsidR="00D22048" w:rsidRPr="007D3092" w:rsidRDefault="00D22048" w:rsidP="00A63915">
      <w:pPr>
        <w:pStyle w:val="Heading3"/>
        <w:spacing w:before="240" w:after="240"/>
        <w:rPr>
          <w:color w:val="171717" w:themeColor="background2" w:themeShade="1A"/>
          <w:sz w:val="24"/>
          <w:szCs w:val="24"/>
        </w:rPr>
      </w:pPr>
      <w:r w:rsidRPr="007D3092">
        <w:rPr>
          <w:color w:val="171717" w:themeColor="background2" w:themeShade="1A"/>
          <w:sz w:val="24"/>
          <w:szCs w:val="24"/>
        </w:rPr>
        <w:tab/>
      </w:r>
      <w:bookmarkStart w:id="176" w:name="TC_SEC_302_9"/>
      <w:r w:rsidR="000341A6" w:rsidRPr="007D3092">
        <w:rPr>
          <w:b w:val="0"/>
          <w:color w:val="171717" w:themeColor="background2" w:themeShade="1A"/>
          <w:sz w:val="24"/>
          <w:szCs w:val="24"/>
        </w:rPr>
        <w:fldChar w:fldCharType="begin"/>
      </w:r>
      <w:r w:rsidR="00FF7843" w:rsidRPr="007D3092">
        <w:rPr>
          <w:b w:val="0"/>
          <w:color w:val="171717" w:themeColor="background2" w:themeShade="1A"/>
          <w:sz w:val="24"/>
          <w:szCs w:val="24"/>
        </w:rPr>
        <w:instrText>HYPERLINK  \l "Sec302_9"</w:instrText>
      </w:r>
      <w:r w:rsidR="000341A6" w:rsidRPr="007D3092">
        <w:rPr>
          <w:b w:val="0"/>
          <w:color w:val="171717" w:themeColor="background2" w:themeShade="1A"/>
          <w:sz w:val="24"/>
          <w:szCs w:val="24"/>
        </w:rPr>
        <w:fldChar w:fldCharType="separate"/>
      </w:r>
      <w:r w:rsidRPr="007D3092">
        <w:rPr>
          <w:rStyle w:val="Hyperlink"/>
          <w:b w:val="0"/>
          <w:color w:val="171717" w:themeColor="background2" w:themeShade="1A"/>
          <w:sz w:val="24"/>
          <w:szCs w:val="24"/>
          <w:u w:val="none"/>
        </w:rPr>
        <w:t xml:space="preserve">9. </w:t>
      </w:r>
      <w:r w:rsidRPr="007D3092">
        <w:rPr>
          <w:rStyle w:val="Hyperlink"/>
          <w:color w:val="171717" w:themeColor="background2" w:themeShade="1A"/>
          <w:sz w:val="24"/>
          <w:szCs w:val="24"/>
          <w:u w:val="none"/>
        </w:rPr>
        <w:t>Building Weatherization Report (BWR)</w:t>
      </w:r>
      <w:bookmarkEnd w:id="176"/>
      <w:r w:rsidR="000341A6" w:rsidRPr="007D3092">
        <w:rPr>
          <w:b w:val="0"/>
          <w:color w:val="171717" w:themeColor="background2" w:themeShade="1A"/>
          <w:sz w:val="24"/>
          <w:szCs w:val="24"/>
        </w:rPr>
        <w:fldChar w:fldCharType="end"/>
      </w:r>
      <w:r w:rsidR="00503F34" w:rsidRPr="007D3092">
        <w:rPr>
          <w:color w:val="171717" w:themeColor="background2" w:themeShade="1A"/>
          <w:sz w:val="24"/>
          <w:szCs w:val="24"/>
        </w:rPr>
        <w:t>………………………………………………</w:t>
      </w:r>
      <w:r w:rsidR="00A22002">
        <w:rPr>
          <w:color w:val="171717" w:themeColor="background2" w:themeShade="1A"/>
          <w:sz w:val="24"/>
          <w:szCs w:val="24"/>
        </w:rPr>
        <w:t>……</w:t>
      </w:r>
      <w:r w:rsidR="003A7FF5" w:rsidRPr="007D3092">
        <w:rPr>
          <w:color w:val="171717" w:themeColor="background2" w:themeShade="1A"/>
          <w:sz w:val="24"/>
          <w:szCs w:val="24"/>
        </w:rPr>
        <w:t>…</w:t>
      </w:r>
      <w:r w:rsidR="00A22002">
        <w:rPr>
          <w:color w:val="171717" w:themeColor="background2" w:themeShade="1A"/>
          <w:sz w:val="24"/>
          <w:szCs w:val="24"/>
        </w:rPr>
        <w:t>.</w:t>
      </w:r>
      <w:r w:rsidR="003A7FF5" w:rsidRPr="007D3092">
        <w:rPr>
          <w:color w:val="171717" w:themeColor="background2" w:themeShade="1A"/>
          <w:sz w:val="24"/>
          <w:szCs w:val="24"/>
        </w:rPr>
        <w:t>…</w:t>
      </w:r>
      <w:r w:rsidR="00A63915">
        <w:rPr>
          <w:color w:val="171717" w:themeColor="background2" w:themeShade="1A"/>
          <w:sz w:val="24"/>
          <w:szCs w:val="24"/>
        </w:rPr>
        <w:t>.</w:t>
      </w:r>
      <w:r w:rsidR="003A7FF5" w:rsidRPr="007D3092">
        <w:rPr>
          <w:color w:val="171717" w:themeColor="background2" w:themeShade="1A"/>
          <w:sz w:val="24"/>
          <w:szCs w:val="24"/>
        </w:rPr>
        <w:t>……..</w:t>
      </w:r>
      <w:r w:rsidR="00A63915">
        <w:rPr>
          <w:color w:val="171717" w:themeColor="background2" w:themeShade="1A"/>
          <w:sz w:val="24"/>
          <w:szCs w:val="24"/>
        </w:rPr>
        <w:fldChar w:fldCharType="begin"/>
      </w:r>
      <w:r w:rsidR="00A63915">
        <w:rPr>
          <w:color w:val="171717" w:themeColor="background2" w:themeShade="1A"/>
          <w:sz w:val="24"/>
          <w:szCs w:val="24"/>
        </w:rPr>
        <w:instrText xml:space="preserve"> PAGEREF Sec302_9 \h </w:instrText>
      </w:r>
      <w:r w:rsidR="00A63915">
        <w:rPr>
          <w:color w:val="171717" w:themeColor="background2" w:themeShade="1A"/>
          <w:sz w:val="24"/>
          <w:szCs w:val="24"/>
        </w:rPr>
      </w:r>
      <w:r w:rsidR="00A63915">
        <w:rPr>
          <w:color w:val="171717" w:themeColor="background2" w:themeShade="1A"/>
          <w:sz w:val="24"/>
          <w:szCs w:val="24"/>
        </w:rPr>
        <w:fldChar w:fldCharType="separate"/>
      </w:r>
      <w:r w:rsidR="007F2779">
        <w:rPr>
          <w:noProof/>
          <w:color w:val="171717" w:themeColor="background2" w:themeShade="1A"/>
          <w:sz w:val="24"/>
          <w:szCs w:val="24"/>
        </w:rPr>
        <w:t>100</w:t>
      </w:r>
      <w:r w:rsidR="00A63915">
        <w:rPr>
          <w:color w:val="171717" w:themeColor="background2" w:themeShade="1A"/>
          <w:sz w:val="24"/>
          <w:szCs w:val="24"/>
        </w:rPr>
        <w:fldChar w:fldCharType="end"/>
      </w:r>
    </w:p>
    <w:p w:rsidR="00D22048" w:rsidRPr="007D3092" w:rsidRDefault="00D22048" w:rsidP="00A63915">
      <w:pPr>
        <w:pStyle w:val="Heading3"/>
        <w:spacing w:before="240" w:after="240"/>
        <w:rPr>
          <w:color w:val="171717" w:themeColor="background2" w:themeShade="1A"/>
          <w:sz w:val="24"/>
          <w:szCs w:val="24"/>
        </w:rPr>
      </w:pPr>
      <w:r w:rsidRPr="007D3092">
        <w:rPr>
          <w:color w:val="171717" w:themeColor="background2" w:themeShade="1A"/>
          <w:sz w:val="24"/>
          <w:szCs w:val="24"/>
        </w:rPr>
        <w:tab/>
      </w:r>
      <w:bookmarkStart w:id="177" w:name="TC_SEC_302_10"/>
      <w:r w:rsidR="000341A6" w:rsidRPr="007D3092">
        <w:rPr>
          <w:b w:val="0"/>
          <w:color w:val="171717" w:themeColor="background2" w:themeShade="1A"/>
          <w:sz w:val="24"/>
          <w:szCs w:val="24"/>
        </w:rPr>
        <w:fldChar w:fldCharType="begin"/>
      </w:r>
      <w:r w:rsidR="000341A6" w:rsidRPr="007D3092">
        <w:rPr>
          <w:b w:val="0"/>
          <w:color w:val="171717" w:themeColor="background2" w:themeShade="1A"/>
          <w:sz w:val="24"/>
          <w:szCs w:val="24"/>
        </w:rPr>
        <w:instrText xml:space="preserve"> HYPERLINK  \l "Sec302_10" </w:instrText>
      </w:r>
      <w:r w:rsidR="000341A6" w:rsidRPr="007D3092">
        <w:rPr>
          <w:b w:val="0"/>
          <w:color w:val="171717" w:themeColor="background2" w:themeShade="1A"/>
          <w:sz w:val="24"/>
          <w:szCs w:val="24"/>
        </w:rPr>
        <w:fldChar w:fldCharType="separate"/>
      </w:r>
      <w:r w:rsidRPr="007D3092">
        <w:rPr>
          <w:rStyle w:val="Hyperlink"/>
          <w:b w:val="0"/>
          <w:color w:val="171717" w:themeColor="background2" w:themeShade="1A"/>
          <w:sz w:val="24"/>
          <w:szCs w:val="24"/>
          <w:u w:val="none"/>
        </w:rPr>
        <w:t xml:space="preserve">10. </w:t>
      </w:r>
      <w:r w:rsidRPr="007D3092">
        <w:rPr>
          <w:rStyle w:val="Hyperlink"/>
          <w:color w:val="171717" w:themeColor="background2" w:themeShade="1A"/>
          <w:sz w:val="24"/>
          <w:szCs w:val="24"/>
          <w:u w:val="none"/>
        </w:rPr>
        <w:t>Second Party Review</w:t>
      </w:r>
      <w:bookmarkEnd w:id="177"/>
      <w:r w:rsidR="000341A6" w:rsidRPr="007D3092">
        <w:rPr>
          <w:b w:val="0"/>
          <w:color w:val="171717" w:themeColor="background2" w:themeShade="1A"/>
          <w:sz w:val="24"/>
          <w:szCs w:val="24"/>
        </w:rPr>
        <w:fldChar w:fldCharType="end"/>
      </w:r>
      <w:r w:rsidR="00503F34" w:rsidRPr="007D3092">
        <w:rPr>
          <w:color w:val="171717" w:themeColor="background2" w:themeShade="1A"/>
          <w:sz w:val="24"/>
          <w:szCs w:val="24"/>
        </w:rPr>
        <w:t>……………………………………………………………</w:t>
      </w:r>
      <w:r w:rsidR="00A63915">
        <w:rPr>
          <w:color w:val="171717" w:themeColor="background2" w:themeShade="1A"/>
          <w:sz w:val="24"/>
          <w:szCs w:val="24"/>
        </w:rPr>
        <w:t>.</w:t>
      </w:r>
      <w:r w:rsidR="00503F34" w:rsidRPr="007D3092">
        <w:rPr>
          <w:color w:val="171717" w:themeColor="background2" w:themeShade="1A"/>
          <w:sz w:val="24"/>
          <w:szCs w:val="24"/>
        </w:rPr>
        <w:t>…………</w:t>
      </w:r>
      <w:r w:rsidR="003A7FF5" w:rsidRPr="007D3092">
        <w:rPr>
          <w:color w:val="171717" w:themeColor="background2" w:themeShade="1A"/>
          <w:sz w:val="24"/>
          <w:szCs w:val="24"/>
        </w:rPr>
        <w:t>…………</w:t>
      </w:r>
      <w:r w:rsidR="00A22002">
        <w:rPr>
          <w:color w:val="171717" w:themeColor="background2" w:themeShade="1A"/>
          <w:sz w:val="24"/>
          <w:szCs w:val="24"/>
        </w:rPr>
        <w:t>..</w:t>
      </w:r>
      <w:r w:rsidR="003A7FF5" w:rsidRPr="007D3092">
        <w:rPr>
          <w:color w:val="171717" w:themeColor="background2" w:themeShade="1A"/>
          <w:sz w:val="24"/>
          <w:szCs w:val="24"/>
        </w:rPr>
        <w:t>…</w:t>
      </w:r>
      <w:r w:rsidR="00A63915">
        <w:rPr>
          <w:color w:val="171717" w:themeColor="background2" w:themeShade="1A"/>
          <w:sz w:val="24"/>
          <w:szCs w:val="24"/>
        </w:rPr>
        <w:t>..</w:t>
      </w:r>
      <w:r w:rsidR="003A7FF5" w:rsidRPr="007D3092">
        <w:rPr>
          <w:color w:val="171717" w:themeColor="background2" w:themeShade="1A"/>
          <w:sz w:val="24"/>
          <w:szCs w:val="24"/>
        </w:rPr>
        <w:t>….</w:t>
      </w:r>
      <w:r w:rsidR="00A63915">
        <w:rPr>
          <w:color w:val="171717" w:themeColor="background2" w:themeShade="1A"/>
          <w:sz w:val="24"/>
          <w:szCs w:val="24"/>
        </w:rPr>
        <w:fldChar w:fldCharType="begin"/>
      </w:r>
      <w:r w:rsidR="00A63915">
        <w:rPr>
          <w:color w:val="171717" w:themeColor="background2" w:themeShade="1A"/>
          <w:sz w:val="24"/>
          <w:szCs w:val="24"/>
        </w:rPr>
        <w:instrText xml:space="preserve"> PAGEREF Sec302_10 \h </w:instrText>
      </w:r>
      <w:r w:rsidR="00A63915">
        <w:rPr>
          <w:color w:val="171717" w:themeColor="background2" w:themeShade="1A"/>
          <w:sz w:val="24"/>
          <w:szCs w:val="24"/>
        </w:rPr>
      </w:r>
      <w:r w:rsidR="00A63915">
        <w:rPr>
          <w:color w:val="171717" w:themeColor="background2" w:themeShade="1A"/>
          <w:sz w:val="24"/>
          <w:szCs w:val="24"/>
        </w:rPr>
        <w:fldChar w:fldCharType="separate"/>
      </w:r>
      <w:r w:rsidR="007F2779">
        <w:rPr>
          <w:noProof/>
          <w:color w:val="171717" w:themeColor="background2" w:themeShade="1A"/>
          <w:sz w:val="24"/>
          <w:szCs w:val="24"/>
        </w:rPr>
        <w:t>101</w:t>
      </w:r>
      <w:r w:rsidR="00A63915">
        <w:rPr>
          <w:color w:val="171717" w:themeColor="background2" w:themeShade="1A"/>
          <w:sz w:val="24"/>
          <w:szCs w:val="24"/>
        </w:rPr>
        <w:fldChar w:fldCharType="end"/>
      </w:r>
    </w:p>
    <w:p w:rsidR="00D22048" w:rsidRPr="007D3092" w:rsidRDefault="00D22048" w:rsidP="00A63915">
      <w:pPr>
        <w:pStyle w:val="Heading3"/>
        <w:spacing w:before="240" w:after="240"/>
        <w:rPr>
          <w:color w:val="171717" w:themeColor="background2" w:themeShade="1A"/>
          <w:sz w:val="24"/>
          <w:szCs w:val="24"/>
        </w:rPr>
      </w:pPr>
      <w:r w:rsidRPr="007D3092">
        <w:rPr>
          <w:color w:val="171717" w:themeColor="background2" w:themeShade="1A"/>
          <w:sz w:val="24"/>
          <w:szCs w:val="24"/>
        </w:rPr>
        <w:tab/>
      </w:r>
      <w:bookmarkStart w:id="178" w:name="TC_SEC_302_11"/>
      <w:r w:rsidR="000341A6" w:rsidRPr="007D3092">
        <w:rPr>
          <w:b w:val="0"/>
          <w:color w:val="171717" w:themeColor="background2" w:themeShade="1A"/>
          <w:sz w:val="24"/>
          <w:szCs w:val="24"/>
        </w:rPr>
        <w:fldChar w:fldCharType="begin"/>
      </w:r>
      <w:r w:rsidR="000341A6" w:rsidRPr="007D3092">
        <w:rPr>
          <w:b w:val="0"/>
          <w:color w:val="171717" w:themeColor="background2" w:themeShade="1A"/>
          <w:sz w:val="24"/>
          <w:szCs w:val="24"/>
        </w:rPr>
        <w:instrText xml:space="preserve"> HYPERLINK  \l "Sec302_11" </w:instrText>
      </w:r>
      <w:r w:rsidR="000341A6" w:rsidRPr="007D3092">
        <w:rPr>
          <w:b w:val="0"/>
          <w:color w:val="171717" w:themeColor="background2" w:themeShade="1A"/>
          <w:sz w:val="24"/>
          <w:szCs w:val="24"/>
        </w:rPr>
        <w:fldChar w:fldCharType="separate"/>
      </w:r>
      <w:r w:rsidRPr="007D3092">
        <w:rPr>
          <w:rStyle w:val="Hyperlink"/>
          <w:b w:val="0"/>
          <w:color w:val="171717" w:themeColor="background2" w:themeShade="1A"/>
          <w:sz w:val="24"/>
          <w:szCs w:val="24"/>
          <w:u w:val="none"/>
        </w:rPr>
        <w:t>11.</w:t>
      </w:r>
      <w:r w:rsidRPr="007D3092">
        <w:rPr>
          <w:rStyle w:val="Hyperlink"/>
          <w:color w:val="171717" w:themeColor="background2" w:themeShade="1A"/>
          <w:sz w:val="24"/>
          <w:szCs w:val="24"/>
          <w:u w:val="none"/>
        </w:rPr>
        <w:t xml:space="preserve"> Supply Library Pricing in NEAT</w:t>
      </w:r>
      <w:r w:rsidR="003E098C" w:rsidRPr="007D3092">
        <w:rPr>
          <w:rStyle w:val="Hyperlink"/>
          <w:color w:val="171717" w:themeColor="background2" w:themeShade="1A"/>
          <w:sz w:val="24"/>
          <w:szCs w:val="24"/>
          <w:u w:val="none"/>
        </w:rPr>
        <w:t xml:space="preserve"> and </w:t>
      </w:r>
      <w:r w:rsidRPr="007D3092">
        <w:rPr>
          <w:rStyle w:val="Hyperlink"/>
          <w:color w:val="171717" w:themeColor="background2" w:themeShade="1A"/>
          <w:sz w:val="24"/>
          <w:szCs w:val="24"/>
          <w:u w:val="none"/>
        </w:rPr>
        <w:t>MHEA</w:t>
      </w:r>
      <w:bookmarkEnd w:id="178"/>
      <w:r w:rsidR="000341A6" w:rsidRPr="007D3092">
        <w:rPr>
          <w:b w:val="0"/>
          <w:color w:val="171717" w:themeColor="background2" w:themeShade="1A"/>
          <w:sz w:val="24"/>
          <w:szCs w:val="24"/>
        </w:rPr>
        <w:fldChar w:fldCharType="end"/>
      </w:r>
      <w:r w:rsidR="00503F34" w:rsidRPr="007D3092">
        <w:rPr>
          <w:color w:val="171717" w:themeColor="background2" w:themeShade="1A"/>
          <w:sz w:val="24"/>
          <w:szCs w:val="24"/>
        </w:rPr>
        <w:t>…………………………………</w:t>
      </w:r>
      <w:r w:rsidR="00A63915">
        <w:rPr>
          <w:color w:val="171717" w:themeColor="background2" w:themeShade="1A"/>
          <w:sz w:val="24"/>
          <w:szCs w:val="24"/>
        </w:rPr>
        <w:t>.</w:t>
      </w:r>
      <w:r w:rsidR="00503F34" w:rsidRPr="007D3092">
        <w:rPr>
          <w:color w:val="171717" w:themeColor="background2" w:themeShade="1A"/>
          <w:sz w:val="24"/>
          <w:szCs w:val="24"/>
        </w:rPr>
        <w:t>……………</w:t>
      </w:r>
      <w:r w:rsidR="00A22002">
        <w:rPr>
          <w:color w:val="171717" w:themeColor="background2" w:themeShade="1A"/>
          <w:sz w:val="24"/>
          <w:szCs w:val="24"/>
        </w:rPr>
        <w:t>…</w:t>
      </w:r>
      <w:r w:rsidR="003A7FF5" w:rsidRPr="007D3092">
        <w:rPr>
          <w:color w:val="171717" w:themeColor="background2" w:themeShade="1A"/>
          <w:sz w:val="24"/>
          <w:szCs w:val="24"/>
        </w:rPr>
        <w:t>…</w:t>
      </w:r>
      <w:r w:rsidR="00A22002">
        <w:rPr>
          <w:color w:val="171717" w:themeColor="background2" w:themeShade="1A"/>
          <w:sz w:val="24"/>
          <w:szCs w:val="24"/>
        </w:rPr>
        <w:t>.</w:t>
      </w:r>
      <w:r w:rsidR="003A7FF5" w:rsidRPr="007D3092">
        <w:rPr>
          <w:color w:val="171717" w:themeColor="background2" w:themeShade="1A"/>
          <w:sz w:val="24"/>
          <w:szCs w:val="24"/>
        </w:rPr>
        <w:t>…</w:t>
      </w:r>
      <w:r w:rsidR="00A63915">
        <w:rPr>
          <w:color w:val="171717" w:themeColor="background2" w:themeShade="1A"/>
          <w:sz w:val="24"/>
          <w:szCs w:val="24"/>
        </w:rPr>
        <w:t>..</w:t>
      </w:r>
      <w:r w:rsidR="003A7FF5" w:rsidRPr="007D3092">
        <w:rPr>
          <w:color w:val="171717" w:themeColor="background2" w:themeShade="1A"/>
          <w:sz w:val="24"/>
          <w:szCs w:val="24"/>
        </w:rPr>
        <w:t>..</w:t>
      </w:r>
      <w:r w:rsidR="00A63915">
        <w:rPr>
          <w:color w:val="171717" w:themeColor="background2" w:themeShade="1A"/>
          <w:sz w:val="24"/>
          <w:szCs w:val="24"/>
        </w:rPr>
        <w:fldChar w:fldCharType="begin"/>
      </w:r>
      <w:r w:rsidR="00A63915">
        <w:rPr>
          <w:color w:val="171717" w:themeColor="background2" w:themeShade="1A"/>
          <w:sz w:val="24"/>
          <w:szCs w:val="24"/>
        </w:rPr>
        <w:instrText xml:space="preserve"> PAGEREF Sec302_11 \h </w:instrText>
      </w:r>
      <w:r w:rsidR="00A63915">
        <w:rPr>
          <w:color w:val="171717" w:themeColor="background2" w:themeShade="1A"/>
          <w:sz w:val="24"/>
          <w:szCs w:val="24"/>
        </w:rPr>
      </w:r>
      <w:r w:rsidR="00A63915">
        <w:rPr>
          <w:color w:val="171717" w:themeColor="background2" w:themeShade="1A"/>
          <w:sz w:val="24"/>
          <w:szCs w:val="24"/>
        </w:rPr>
        <w:fldChar w:fldCharType="separate"/>
      </w:r>
      <w:r w:rsidR="007F2779">
        <w:rPr>
          <w:noProof/>
          <w:color w:val="171717" w:themeColor="background2" w:themeShade="1A"/>
          <w:sz w:val="24"/>
          <w:szCs w:val="24"/>
        </w:rPr>
        <w:t>102</w:t>
      </w:r>
      <w:r w:rsidR="00A63915">
        <w:rPr>
          <w:color w:val="171717" w:themeColor="background2" w:themeShade="1A"/>
          <w:sz w:val="24"/>
          <w:szCs w:val="24"/>
        </w:rPr>
        <w:fldChar w:fldCharType="end"/>
      </w:r>
    </w:p>
    <w:p w:rsidR="00D22048" w:rsidRPr="007D3092" w:rsidRDefault="00D22048" w:rsidP="00A63915">
      <w:pPr>
        <w:pStyle w:val="Heading3"/>
        <w:spacing w:before="240" w:after="240"/>
        <w:rPr>
          <w:color w:val="171717" w:themeColor="background2" w:themeShade="1A"/>
          <w:sz w:val="28"/>
          <w:szCs w:val="28"/>
        </w:rPr>
      </w:pPr>
      <w:r w:rsidRPr="007D3092">
        <w:rPr>
          <w:color w:val="171717" w:themeColor="background2" w:themeShade="1A"/>
          <w:sz w:val="24"/>
          <w:szCs w:val="24"/>
        </w:rPr>
        <w:tab/>
      </w:r>
      <w:bookmarkStart w:id="179" w:name="TC_SEC_302_12"/>
      <w:r w:rsidR="000341A6" w:rsidRPr="007D3092">
        <w:rPr>
          <w:b w:val="0"/>
          <w:color w:val="171717" w:themeColor="background2" w:themeShade="1A"/>
          <w:sz w:val="24"/>
          <w:szCs w:val="24"/>
        </w:rPr>
        <w:fldChar w:fldCharType="begin"/>
      </w:r>
      <w:r w:rsidR="000341A6" w:rsidRPr="007D3092">
        <w:rPr>
          <w:b w:val="0"/>
          <w:color w:val="171717" w:themeColor="background2" w:themeShade="1A"/>
          <w:sz w:val="24"/>
          <w:szCs w:val="24"/>
        </w:rPr>
        <w:instrText xml:space="preserve"> HYPERLINK  \l "Sec302_12" </w:instrText>
      </w:r>
      <w:r w:rsidR="000341A6" w:rsidRPr="007D3092">
        <w:rPr>
          <w:b w:val="0"/>
          <w:color w:val="171717" w:themeColor="background2" w:themeShade="1A"/>
          <w:sz w:val="24"/>
          <w:szCs w:val="24"/>
        </w:rPr>
        <w:fldChar w:fldCharType="separate"/>
      </w:r>
      <w:r w:rsidRPr="007D3092">
        <w:rPr>
          <w:rStyle w:val="Hyperlink"/>
          <w:b w:val="0"/>
          <w:color w:val="171717" w:themeColor="background2" w:themeShade="1A"/>
          <w:sz w:val="24"/>
          <w:szCs w:val="24"/>
          <w:u w:val="none"/>
        </w:rPr>
        <w:t>12.</w:t>
      </w:r>
      <w:r w:rsidRPr="007D3092">
        <w:rPr>
          <w:rStyle w:val="Hyperlink"/>
          <w:color w:val="171717" w:themeColor="background2" w:themeShade="1A"/>
          <w:sz w:val="24"/>
          <w:szCs w:val="24"/>
          <w:u w:val="none"/>
        </w:rPr>
        <w:t xml:space="preserve"> Generating the Work Orders</w:t>
      </w:r>
      <w:bookmarkEnd w:id="179"/>
      <w:r w:rsidR="000341A6" w:rsidRPr="007D3092">
        <w:rPr>
          <w:b w:val="0"/>
          <w:color w:val="171717" w:themeColor="background2" w:themeShade="1A"/>
          <w:sz w:val="24"/>
          <w:szCs w:val="24"/>
        </w:rPr>
        <w:fldChar w:fldCharType="end"/>
      </w:r>
      <w:r w:rsidR="00503F34" w:rsidRPr="007D3092">
        <w:rPr>
          <w:color w:val="171717" w:themeColor="background2" w:themeShade="1A"/>
          <w:sz w:val="24"/>
          <w:szCs w:val="24"/>
        </w:rPr>
        <w:t>………………………………………………………</w:t>
      </w:r>
      <w:r w:rsidR="00A63915">
        <w:rPr>
          <w:color w:val="171717" w:themeColor="background2" w:themeShade="1A"/>
          <w:sz w:val="24"/>
          <w:szCs w:val="24"/>
        </w:rPr>
        <w:t>..</w:t>
      </w:r>
      <w:r w:rsidR="00503F34" w:rsidRPr="007D3092">
        <w:rPr>
          <w:color w:val="171717" w:themeColor="background2" w:themeShade="1A"/>
          <w:sz w:val="24"/>
          <w:szCs w:val="24"/>
        </w:rPr>
        <w:t>……</w:t>
      </w:r>
      <w:r w:rsidR="00A22002">
        <w:rPr>
          <w:color w:val="171717" w:themeColor="background2" w:themeShade="1A"/>
          <w:sz w:val="24"/>
          <w:szCs w:val="24"/>
        </w:rPr>
        <w:t>………….</w:t>
      </w:r>
      <w:r w:rsidR="003A7FF5" w:rsidRPr="007D3092">
        <w:rPr>
          <w:color w:val="171717" w:themeColor="background2" w:themeShade="1A"/>
          <w:sz w:val="24"/>
          <w:szCs w:val="24"/>
        </w:rPr>
        <w:t>…</w:t>
      </w:r>
      <w:r w:rsidR="00A63915">
        <w:rPr>
          <w:color w:val="171717" w:themeColor="background2" w:themeShade="1A"/>
          <w:sz w:val="24"/>
          <w:szCs w:val="24"/>
        </w:rPr>
        <w:t>..</w:t>
      </w:r>
      <w:r w:rsidR="003A7FF5" w:rsidRPr="007D3092">
        <w:rPr>
          <w:color w:val="171717" w:themeColor="background2" w:themeShade="1A"/>
          <w:sz w:val="24"/>
          <w:szCs w:val="24"/>
        </w:rPr>
        <w:t>…</w:t>
      </w:r>
      <w:r w:rsidR="00A63915">
        <w:rPr>
          <w:color w:val="171717" w:themeColor="background2" w:themeShade="1A"/>
          <w:sz w:val="24"/>
          <w:szCs w:val="24"/>
        </w:rPr>
        <w:fldChar w:fldCharType="begin"/>
      </w:r>
      <w:r w:rsidR="00A63915">
        <w:rPr>
          <w:color w:val="171717" w:themeColor="background2" w:themeShade="1A"/>
          <w:sz w:val="24"/>
          <w:szCs w:val="24"/>
        </w:rPr>
        <w:instrText xml:space="preserve"> PAGEREF Sec302_12 \h </w:instrText>
      </w:r>
      <w:r w:rsidR="00A63915">
        <w:rPr>
          <w:color w:val="171717" w:themeColor="background2" w:themeShade="1A"/>
          <w:sz w:val="24"/>
          <w:szCs w:val="24"/>
        </w:rPr>
      </w:r>
      <w:r w:rsidR="00A63915">
        <w:rPr>
          <w:color w:val="171717" w:themeColor="background2" w:themeShade="1A"/>
          <w:sz w:val="24"/>
          <w:szCs w:val="24"/>
        </w:rPr>
        <w:fldChar w:fldCharType="separate"/>
      </w:r>
      <w:r w:rsidR="007F2779">
        <w:rPr>
          <w:noProof/>
          <w:color w:val="171717" w:themeColor="background2" w:themeShade="1A"/>
          <w:sz w:val="24"/>
          <w:szCs w:val="24"/>
        </w:rPr>
        <w:t>102</w:t>
      </w:r>
      <w:r w:rsidR="00A63915">
        <w:rPr>
          <w:color w:val="171717" w:themeColor="background2" w:themeShade="1A"/>
          <w:sz w:val="24"/>
          <w:szCs w:val="24"/>
        </w:rPr>
        <w:fldChar w:fldCharType="end"/>
      </w:r>
    </w:p>
    <w:bookmarkStart w:id="180" w:name="TC_SEC_303"/>
    <w:p w:rsidR="00D22048" w:rsidRPr="007D3092" w:rsidRDefault="000341A6" w:rsidP="00A63915">
      <w:pPr>
        <w:pStyle w:val="Heading2"/>
        <w:spacing w:before="240" w:after="240"/>
        <w:rPr>
          <w:b/>
          <w:color w:val="171717" w:themeColor="background2" w:themeShade="1A"/>
          <w:sz w:val="28"/>
          <w:szCs w:val="28"/>
        </w:rPr>
      </w:pPr>
      <w:r w:rsidRPr="007D3092">
        <w:rPr>
          <w:b/>
          <w:color w:val="171717" w:themeColor="background2" w:themeShade="1A"/>
          <w:sz w:val="28"/>
          <w:szCs w:val="28"/>
        </w:rPr>
        <w:fldChar w:fldCharType="begin"/>
      </w:r>
      <w:r w:rsidRPr="007D3092">
        <w:rPr>
          <w:b/>
          <w:color w:val="171717" w:themeColor="background2" w:themeShade="1A"/>
          <w:sz w:val="28"/>
          <w:szCs w:val="28"/>
        </w:rPr>
        <w:instrText xml:space="preserve"> HYPERLINK  \l "Sec303" </w:instrText>
      </w:r>
      <w:r w:rsidRPr="007D3092">
        <w:rPr>
          <w:b/>
          <w:color w:val="171717" w:themeColor="background2" w:themeShade="1A"/>
          <w:sz w:val="28"/>
          <w:szCs w:val="28"/>
        </w:rPr>
        <w:fldChar w:fldCharType="separate"/>
      </w:r>
      <w:r w:rsidR="00D22048" w:rsidRPr="007D3092">
        <w:rPr>
          <w:rStyle w:val="Hyperlink"/>
          <w:b/>
          <w:color w:val="171717" w:themeColor="background2" w:themeShade="1A"/>
          <w:sz w:val="28"/>
          <w:szCs w:val="28"/>
          <w:u w:val="none"/>
        </w:rPr>
        <w:t xml:space="preserve">303. </w:t>
      </w:r>
      <w:r w:rsidR="00D60A08">
        <w:rPr>
          <w:rStyle w:val="Hyperlink"/>
          <w:b/>
          <w:color w:val="171717" w:themeColor="background2" w:themeShade="1A"/>
          <w:sz w:val="28"/>
          <w:szCs w:val="28"/>
          <w:u w:val="none"/>
        </w:rPr>
        <w:t>Subgrantee</w:t>
      </w:r>
      <w:r w:rsidR="00D22048" w:rsidRPr="007D3092">
        <w:rPr>
          <w:rStyle w:val="Hyperlink"/>
          <w:b/>
          <w:color w:val="171717" w:themeColor="background2" w:themeShade="1A"/>
          <w:sz w:val="28"/>
          <w:szCs w:val="28"/>
          <w:u w:val="none"/>
        </w:rPr>
        <w:t xml:space="preserve"> Production Requirements</w:t>
      </w:r>
      <w:bookmarkEnd w:id="180"/>
      <w:r w:rsidRPr="007D3092">
        <w:rPr>
          <w:b/>
          <w:color w:val="171717" w:themeColor="background2" w:themeShade="1A"/>
          <w:sz w:val="28"/>
          <w:szCs w:val="28"/>
        </w:rPr>
        <w:fldChar w:fldCharType="end"/>
      </w:r>
      <w:r w:rsidR="00A22002">
        <w:rPr>
          <w:b/>
          <w:color w:val="171717" w:themeColor="background2" w:themeShade="1A"/>
          <w:sz w:val="28"/>
          <w:szCs w:val="28"/>
        </w:rPr>
        <w:t>…………………</w:t>
      </w:r>
      <w:r w:rsidR="008C2E4A" w:rsidRPr="007D3092">
        <w:rPr>
          <w:b/>
          <w:color w:val="171717" w:themeColor="background2" w:themeShade="1A"/>
          <w:sz w:val="28"/>
          <w:szCs w:val="28"/>
        </w:rPr>
        <w:t>…………………</w:t>
      </w:r>
      <w:r w:rsidR="00A63915">
        <w:rPr>
          <w:b/>
          <w:color w:val="171717" w:themeColor="background2" w:themeShade="1A"/>
          <w:sz w:val="28"/>
          <w:szCs w:val="28"/>
        </w:rPr>
        <w:t>…</w:t>
      </w:r>
      <w:r w:rsidR="008C2E4A" w:rsidRPr="007D3092">
        <w:rPr>
          <w:b/>
          <w:color w:val="171717" w:themeColor="background2" w:themeShade="1A"/>
          <w:sz w:val="28"/>
          <w:szCs w:val="28"/>
        </w:rPr>
        <w:t>…………</w:t>
      </w:r>
      <w:r w:rsidR="00366036" w:rsidRPr="007D3092">
        <w:rPr>
          <w:b/>
          <w:color w:val="171717" w:themeColor="background2" w:themeShade="1A"/>
          <w:sz w:val="28"/>
          <w:szCs w:val="28"/>
        </w:rPr>
        <w:t>…</w:t>
      </w:r>
      <w:r w:rsidR="00A63915">
        <w:rPr>
          <w:b/>
          <w:color w:val="171717" w:themeColor="background2" w:themeShade="1A"/>
          <w:sz w:val="28"/>
          <w:szCs w:val="28"/>
        </w:rPr>
        <w:t>…….</w:t>
      </w:r>
      <w:r w:rsidR="00A63915">
        <w:rPr>
          <w:b/>
          <w:color w:val="171717" w:themeColor="background2" w:themeShade="1A"/>
          <w:sz w:val="28"/>
          <w:szCs w:val="28"/>
        </w:rPr>
        <w:fldChar w:fldCharType="begin"/>
      </w:r>
      <w:r w:rsidR="00A63915">
        <w:rPr>
          <w:b/>
          <w:color w:val="171717" w:themeColor="background2" w:themeShade="1A"/>
          <w:sz w:val="28"/>
          <w:szCs w:val="28"/>
        </w:rPr>
        <w:instrText xml:space="preserve"> PAGEREF Sec303 \h </w:instrText>
      </w:r>
      <w:r w:rsidR="00A63915">
        <w:rPr>
          <w:b/>
          <w:color w:val="171717" w:themeColor="background2" w:themeShade="1A"/>
          <w:sz w:val="28"/>
          <w:szCs w:val="28"/>
        </w:rPr>
      </w:r>
      <w:r w:rsidR="00A63915">
        <w:rPr>
          <w:b/>
          <w:color w:val="171717" w:themeColor="background2" w:themeShade="1A"/>
          <w:sz w:val="28"/>
          <w:szCs w:val="28"/>
        </w:rPr>
        <w:fldChar w:fldCharType="separate"/>
      </w:r>
      <w:r w:rsidR="007F2779">
        <w:rPr>
          <w:b/>
          <w:noProof/>
          <w:color w:val="171717" w:themeColor="background2" w:themeShade="1A"/>
          <w:sz w:val="28"/>
          <w:szCs w:val="28"/>
        </w:rPr>
        <w:t>102</w:t>
      </w:r>
      <w:r w:rsidR="00A63915">
        <w:rPr>
          <w:b/>
          <w:color w:val="171717" w:themeColor="background2" w:themeShade="1A"/>
          <w:sz w:val="28"/>
          <w:szCs w:val="28"/>
        </w:rPr>
        <w:fldChar w:fldCharType="end"/>
      </w:r>
    </w:p>
    <w:p w:rsidR="00D22048" w:rsidRPr="007D3092" w:rsidRDefault="00D22048" w:rsidP="00A63915">
      <w:pPr>
        <w:pStyle w:val="Heading3"/>
        <w:spacing w:before="240" w:after="240"/>
        <w:rPr>
          <w:color w:val="171717" w:themeColor="background2" w:themeShade="1A"/>
          <w:sz w:val="24"/>
          <w:szCs w:val="24"/>
        </w:rPr>
      </w:pPr>
      <w:r w:rsidRPr="007D3092">
        <w:rPr>
          <w:b w:val="0"/>
          <w:color w:val="171717" w:themeColor="background2" w:themeShade="1A"/>
          <w:sz w:val="28"/>
          <w:szCs w:val="28"/>
        </w:rPr>
        <w:tab/>
      </w:r>
      <w:bookmarkStart w:id="181" w:name="TC_SEC_303_1"/>
      <w:r w:rsidR="000341A6" w:rsidRPr="007D3092">
        <w:rPr>
          <w:b w:val="0"/>
          <w:color w:val="171717" w:themeColor="background2" w:themeShade="1A"/>
          <w:sz w:val="24"/>
          <w:szCs w:val="24"/>
        </w:rPr>
        <w:fldChar w:fldCharType="begin"/>
      </w:r>
      <w:r w:rsidR="000341A6" w:rsidRPr="007D3092">
        <w:rPr>
          <w:b w:val="0"/>
          <w:color w:val="171717" w:themeColor="background2" w:themeShade="1A"/>
          <w:sz w:val="24"/>
          <w:szCs w:val="24"/>
        </w:rPr>
        <w:instrText xml:space="preserve"> HYPERLINK  \l "Sec303_1" </w:instrText>
      </w:r>
      <w:r w:rsidR="000341A6" w:rsidRPr="007D3092">
        <w:rPr>
          <w:b w:val="0"/>
          <w:color w:val="171717" w:themeColor="background2" w:themeShade="1A"/>
          <w:sz w:val="24"/>
          <w:szCs w:val="24"/>
        </w:rPr>
        <w:fldChar w:fldCharType="separate"/>
      </w:r>
      <w:r w:rsidRPr="007D3092">
        <w:rPr>
          <w:rStyle w:val="Hyperlink"/>
          <w:b w:val="0"/>
          <w:color w:val="171717" w:themeColor="background2" w:themeShade="1A"/>
          <w:sz w:val="24"/>
          <w:szCs w:val="24"/>
          <w:u w:val="none"/>
        </w:rPr>
        <w:t xml:space="preserve">1. </w:t>
      </w:r>
      <w:r w:rsidRPr="007D3092">
        <w:rPr>
          <w:rStyle w:val="Hyperlink"/>
          <w:color w:val="171717" w:themeColor="background2" w:themeShade="1A"/>
          <w:sz w:val="24"/>
          <w:szCs w:val="24"/>
          <w:u w:val="none"/>
        </w:rPr>
        <w:t>Weatherization Timeframes</w:t>
      </w:r>
      <w:bookmarkEnd w:id="181"/>
      <w:r w:rsidR="000341A6" w:rsidRPr="007D3092">
        <w:rPr>
          <w:b w:val="0"/>
          <w:color w:val="171717" w:themeColor="background2" w:themeShade="1A"/>
          <w:sz w:val="24"/>
          <w:szCs w:val="24"/>
        </w:rPr>
        <w:fldChar w:fldCharType="end"/>
      </w:r>
      <w:r w:rsidR="00A22002">
        <w:rPr>
          <w:color w:val="171717" w:themeColor="background2" w:themeShade="1A"/>
          <w:sz w:val="24"/>
          <w:szCs w:val="24"/>
        </w:rPr>
        <w:t>…………</w:t>
      </w:r>
      <w:r w:rsidR="00503F34" w:rsidRPr="007D3092">
        <w:rPr>
          <w:color w:val="171717" w:themeColor="background2" w:themeShade="1A"/>
          <w:sz w:val="24"/>
          <w:szCs w:val="24"/>
        </w:rPr>
        <w:t>…………………………………………………</w:t>
      </w:r>
      <w:r w:rsidR="00A63915">
        <w:rPr>
          <w:color w:val="171717" w:themeColor="background2" w:themeShade="1A"/>
          <w:sz w:val="24"/>
          <w:szCs w:val="24"/>
        </w:rPr>
        <w:t>..</w:t>
      </w:r>
      <w:r w:rsidR="00366036" w:rsidRPr="007D3092">
        <w:rPr>
          <w:color w:val="171717" w:themeColor="background2" w:themeShade="1A"/>
          <w:sz w:val="24"/>
          <w:szCs w:val="24"/>
        </w:rPr>
        <w:t>………………</w:t>
      </w:r>
      <w:r w:rsidR="00A63915">
        <w:rPr>
          <w:color w:val="171717" w:themeColor="background2" w:themeShade="1A"/>
          <w:sz w:val="24"/>
          <w:szCs w:val="24"/>
        </w:rPr>
        <w:t>..</w:t>
      </w:r>
      <w:r w:rsidR="00366036" w:rsidRPr="007D3092">
        <w:rPr>
          <w:color w:val="171717" w:themeColor="background2" w:themeShade="1A"/>
          <w:sz w:val="24"/>
          <w:szCs w:val="24"/>
        </w:rPr>
        <w:t>…</w:t>
      </w:r>
      <w:r w:rsidR="00A63915">
        <w:rPr>
          <w:color w:val="171717" w:themeColor="background2" w:themeShade="1A"/>
          <w:sz w:val="24"/>
          <w:szCs w:val="24"/>
        </w:rPr>
        <w:fldChar w:fldCharType="begin"/>
      </w:r>
      <w:r w:rsidR="00A63915">
        <w:rPr>
          <w:color w:val="171717" w:themeColor="background2" w:themeShade="1A"/>
          <w:sz w:val="24"/>
          <w:szCs w:val="24"/>
        </w:rPr>
        <w:instrText xml:space="preserve"> PAGEREF Sec303_1 \h </w:instrText>
      </w:r>
      <w:r w:rsidR="00A63915">
        <w:rPr>
          <w:color w:val="171717" w:themeColor="background2" w:themeShade="1A"/>
          <w:sz w:val="24"/>
          <w:szCs w:val="24"/>
        </w:rPr>
      </w:r>
      <w:r w:rsidR="00A63915">
        <w:rPr>
          <w:color w:val="171717" w:themeColor="background2" w:themeShade="1A"/>
          <w:sz w:val="24"/>
          <w:szCs w:val="24"/>
        </w:rPr>
        <w:fldChar w:fldCharType="separate"/>
      </w:r>
      <w:r w:rsidR="007F2779">
        <w:rPr>
          <w:noProof/>
          <w:color w:val="171717" w:themeColor="background2" w:themeShade="1A"/>
          <w:sz w:val="24"/>
          <w:szCs w:val="24"/>
        </w:rPr>
        <w:t>103</w:t>
      </w:r>
      <w:r w:rsidR="00A63915">
        <w:rPr>
          <w:color w:val="171717" w:themeColor="background2" w:themeShade="1A"/>
          <w:sz w:val="24"/>
          <w:szCs w:val="24"/>
        </w:rPr>
        <w:fldChar w:fldCharType="end"/>
      </w:r>
    </w:p>
    <w:p w:rsidR="00D22048" w:rsidRPr="007D3092" w:rsidRDefault="00D22048" w:rsidP="00A63915">
      <w:pPr>
        <w:pStyle w:val="Heading3"/>
        <w:spacing w:before="240" w:after="240"/>
        <w:rPr>
          <w:color w:val="171717" w:themeColor="background2" w:themeShade="1A"/>
          <w:sz w:val="24"/>
          <w:szCs w:val="24"/>
        </w:rPr>
      </w:pPr>
      <w:r w:rsidRPr="007D3092">
        <w:rPr>
          <w:color w:val="171717" w:themeColor="background2" w:themeShade="1A"/>
          <w:sz w:val="24"/>
          <w:szCs w:val="24"/>
        </w:rPr>
        <w:tab/>
      </w:r>
      <w:bookmarkStart w:id="182" w:name="TC_SEC_303_2"/>
      <w:r w:rsidR="000341A6" w:rsidRPr="007D3092">
        <w:rPr>
          <w:b w:val="0"/>
          <w:color w:val="171717" w:themeColor="background2" w:themeShade="1A"/>
          <w:sz w:val="24"/>
          <w:szCs w:val="24"/>
        </w:rPr>
        <w:fldChar w:fldCharType="begin"/>
      </w:r>
      <w:r w:rsidR="000341A6" w:rsidRPr="007D3092">
        <w:rPr>
          <w:b w:val="0"/>
          <w:color w:val="171717" w:themeColor="background2" w:themeShade="1A"/>
          <w:sz w:val="24"/>
          <w:szCs w:val="24"/>
        </w:rPr>
        <w:instrText xml:space="preserve"> HYPERLINK  \l "Sec303_2" </w:instrText>
      </w:r>
      <w:r w:rsidR="000341A6" w:rsidRPr="007D3092">
        <w:rPr>
          <w:b w:val="0"/>
          <w:color w:val="171717" w:themeColor="background2" w:themeShade="1A"/>
          <w:sz w:val="24"/>
          <w:szCs w:val="24"/>
        </w:rPr>
        <w:fldChar w:fldCharType="separate"/>
      </w:r>
      <w:r w:rsidRPr="007D3092">
        <w:rPr>
          <w:rStyle w:val="Hyperlink"/>
          <w:b w:val="0"/>
          <w:color w:val="171717" w:themeColor="background2" w:themeShade="1A"/>
          <w:sz w:val="24"/>
          <w:szCs w:val="24"/>
          <w:u w:val="none"/>
        </w:rPr>
        <w:t>2.</w:t>
      </w:r>
      <w:r w:rsidRPr="007D3092">
        <w:rPr>
          <w:rStyle w:val="Hyperlink"/>
          <w:color w:val="171717" w:themeColor="background2" w:themeShade="1A"/>
          <w:sz w:val="24"/>
          <w:szCs w:val="24"/>
          <w:u w:val="none"/>
        </w:rPr>
        <w:t xml:space="preserve"> Production Schedule</w:t>
      </w:r>
      <w:bookmarkEnd w:id="182"/>
      <w:r w:rsidR="000341A6" w:rsidRPr="007D3092">
        <w:rPr>
          <w:b w:val="0"/>
          <w:color w:val="171717" w:themeColor="background2" w:themeShade="1A"/>
          <w:sz w:val="24"/>
          <w:szCs w:val="24"/>
        </w:rPr>
        <w:fldChar w:fldCharType="end"/>
      </w:r>
      <w:r w:rsidR="00A22002">
        <w:rPr>
          <w:color w:val="171717" w:themeColor="background2" w:themeShade="1A"/>
          <w:sz w:val="24"/>
          <w:szCs w:val="24"/>
        </w:rPr>
        <w:t>………………….</w:t>
      </w:r>
      <w:r w:rsidR="00503F34" w:rsidRPr="007D3092">
        <w:rPr>
          <w:color w:val="171717" w:themeColor="background2" w:themeShade="1A"/>
          <w:sz w:val="24"/>
          <w:szCs w:val="24"/>
        </w:rPr>
        <w:t>………………………………………………………</w:t>
      </w:r>
      <w:r w:rsidR="00A63915">
        <w:rPr>
          <w:color w:val="171717" w:themeColor="background2" w:themeShade="1A"/>
          <w:sz w:val="24"/>
          <w:szCs w:val="24"/>
        </w:rPr>
        <w:t>.</w:t>
      </w:r>
      <w:r w:rsidR="00366036" w:rsidRPr="007D3092">
        <w:rPr>
          <w:color w:val="171717" w:themeColor="background2" w:themeShade="1A"/>
          <w:sz w:val="24"/>
          <w:szCs w:val="24"/>
        </w:rPr>
        <w:t>………………</w:t>
      </w:r>
      <w:r w:rsidR="00A63915">
        <w:rPr>
          <w:color w:val="171717" w:themeColor="background2" w:themeShade="1A"/>
          <w:sz w:val="24"/>
          <w:szCs w:val="24"/>
        </w:rPr>
        <w:t>..</w:t>
      </w:r>
      <w:r w:rsidR="00366036" w:rsidRPr="007D3092">
        <w:rPr>
          <w:color w:val="171717" w:themeColor="background2" w:themeShade="1A"/>
          <w:sz w:val="24"/>
          <w:szCs w:val="24"/>
        </w:rPr>
        <w:t>.</w:t>
      </w:r>
      <w:r w:rsidR="00A63915">
        <w:rPr>
          <w:color w:val="171717" w:themeColor="background2" w:themeShade="1A"/>
          <w:sz w:val="24"/>
          <w:szCs w:val="24"/>
        </w:rPr>
        <w:fldChar w:fldCharType="begin"/>
      </w:r>
      <w:r w:rsidR="00A63915">
        <w:rPr>
          <w:color w:val="171717" w:themeColor="background2" w:themeShade="1A"/>
          <w:sz w:val="24"/>
          <w:szCs w:val="24"/>
        </w:rPr>
        <w:instrText xml:space="preserve"> PAGEREF Sec303_2 \h </w:instrText>
      </w:r>
      <w:r w:rsidR="00A63915">
        <w:rPr>
          <w:color w:val="171717" w:themeColor="background2" w:themeShade="1A"/>
          <w:sz w:val="24"/>
          <w:szCs w:val="24"/>
        </w:rPr>
      </w:r>
      <w:r w:rsidR="00A63915">
        <w:rPr>
          <w:color w:val="171717" w:themeColor="background2" w:themeShade="1A"/>
          <w:sz w:val="24"/>
          <w:szCs w:val="24"/>
        </w:rPr>
        <w:fldChar w:fldCharType="separate"/>
      </w:r>
      <w:r w:rsidR="007F2779">
        <w:rPr>
          <w:noProof/>
          <w:color w:val="171717" w:themeColor="background2" w:themeShade="1A"/>
          <w:sz w:val="24"/>
          <w:szCs w:val="24"/>
        </w:rPr>
        <w:t>103</w:t>
      </w:r>
      <w:r w:rsidR="00A63915">
        <w:rPr>
          <w:color w:val="171717" w:themeColor="background2" w:themeShade="1A"/>
          <w:sz w:val="24"/>
          <w:szCs w:val="24"/>
        </w:rPr>
        <w:fldChar w:fldCharType="end"/>
      </w:r>
    </w:p>
    <w:p w:rsidR="00D22048" w:rsidRPr="007D3092" w:rsidRDefault="00D22048" w:rsidP="00A63915">
      <w:pPr>
        <w:pStyle w:val="Heading3"/>
        <w:spacing w:before="240" w:after="240"/>
        <w:rPr>
          <w:color w:val="171717" w:themeColor="background2" w:themeShade="1A"/>
          <w:sz w:val="28"/>
          <w:szCs w:val="28"/>
        </w:rPr>
      </w:pPr>
      <w:r w:rsidRPr="007D3092">
        <w:rPr>
          <w:color w:val="171717" w:themeColor="background2" w:themeShade="1A"/>
          <w:sz w:val="24"/>
          <w:szCs w:val="24"/>
        </w:rPr>
        <w:tab/>
      </w:r>
      <w:bookmarkStart w:id="183" w:name="TC_SEC_303_3"/>
      <w:r w:rsidR="000341A6" w:rsidRPr="007D3092">
        <w:rPr>
          <w:b w:val="0"/>
          <w:color w:val="171717" w:themeColor="background2" w:themeShade="1A"/>
          <w:sz w:val="24"/>
          <w:szCs w:val="24"/>
        </w:rPr>
        <w:fldChar w:fldCharType="begin"/>
      </w:r>
      <w:r w:rsidR="000341A6" w:rsidRPr="007D3092">
        <w:rPr>
          <w:b w:val="0"/>
          <w:color w:val="171717" w:themeColor="background2" w:themeShade="1A"/>
          <w:sz w:val="24"/>
          <w:szCs w:val="24"/>
        </w:rPr>
        <w:instrText xml:space="preserve"> HYPERLINK  \l "Sec303_3" </w:instrText>
      </w:r>
      <w:r w:rsidR="000341A6" w:rsidRPr="007D3092">
        <w:rPr>
          <w:b w:val="0"/>
          <w:color w:val="171717" w:themeColor="background2" w:themeShade="1A"/>
          <w:sz w:val="24"/>
          <w:szCs w:val="24"/>
        </w:rPr>
        <w:fldChar w:fldCharType="separate"/>
      </w:r>
      <w:r w:rsidRPr="007D3092">
        <w:rPr>
          <w:rStyle w:val="Hyperlink"/>
          <w:b w:val="0"/>
          <w:color w:val="171717" w:themeColor="background2" w:themeShade="1A"/>
          <w:sz w:val="24"/>
          <w:szCs w:val="24"/>
          <w:u w:val="none"/>
        </w:rPr>
        <w:t>3.</w:t>
      </w:r>
      <w:r w:rsidRPr="007D3092">
        <w:rPr>
          <w:rStyle w:val="Hyperlink"/>
          <w:color w:val="171717" w:themeColor="background2" w:themeShade="1A"/>
          <w:sz w:val="24"/>
          <w:szCs w:val="24"/>
          <w:u w:val="none"/>
        </w:rPr>
        <w:t xml:space="preserve"> Work Order</w:t>
      </w:r>
      <w:bookmarkEnd w:id="183"/>
      <w:r w:rsidR="000341A6" w:rsidRPr="007D3092">
        <w:rPr>
          <w:b w:val="0"/>
          <w:color w:val="171717" w:themeColor="background2" w:themeShade="1A"/>
          <w:sz w:val="24"/>
          <w:szCs w:val="24"/>
        </w:rPr>
        <w:fldChar w:fldCharType="end"/>
      </w:r>
      <w:r w:rsidR="00A22002">
        <w:rPr>
          <w:color w:val="171717" w:themeColor="background2" w:themeShade="1A"/>
          <w:sz w:val="24"/>
          <w:szCs w:val="24"/>
        </w:rPr>
        <w:t>………………………………….…………………</w:t>
      </w:r>
      <w:r w:rsidR="00503F34" w:rsidRPr="007D3092">
        <w:rPr>
          <w:color w:val="171717" w:themeColor="background2" w:themeShade="1A"/>
          <w:sz w:val="24"/>
          <w:szCs w:val="24"/>
        </w:rPr>
        <w:t>…………………………………</w:t>
      </w:r>
      <w:r w:rsidR="00366036" w:rsidRPr="007D3092">
        <w:rPr>
          <w:color w:val="171717" w:themeColor="background2" w:themeShade="1A"/>
          <w:sz w:val="24"/>
          <w:szCs w:val="24"/>
        </w:rPr>
        <w:t>…</w:t>
      </w:r>
      <w:r w:rsidR="00A63915">
        <w:rPr>
          <w:color w:val="171717" w:themeColor="background2" w:themeShade="1A"/>
          <w:sz w:val="24"/>
          <w:szCs w:val="24"/>
        </w:rPr>
        <w:t>..</w:t>
      </w:r>
      <w:r w:rsidR="00366036" w:rsidRPr="007D3092">
        <w:rPr>
          <w:color w:val="171717" w:themeColor="background2" w:themeShade="1A"/>
          <w:sz w:val="24"/>
          <w:szCs w:val="24"/>
        </w:rPr>
        <w:t>……………</w:t>
      </w:r>
      <w:r w:rsidR="00A63915">
        <w:rPr>
          <w:color w:val="171717" w:themeColor="background2" w:themeShade="1A"/>
          <w:sz w:val="24"/>
          <w:szCs w:val="24"/>
        </w:rPr>
        <w:t>..</w:t>
      </w:r>
      <w:r w:rsidR="00366036" w:rsidRPr="007D3092">
        <w:rPr>
          <w:color w:val="171717" w:themeColor="background2" w:themeShade="1A"/>
          <w:sz w:val="24"/>
          <w:szCs w:val="24"/>
        </w:rPr>
        <w:t>.</w:t>
      </w:r>
      <w:r w:rsidR="00A63915">
        <w:rPr>
          <w:color w:val="171717" w:themeColor="background2" w:themeShade="1A"/>
          <w:sz w:val="24"/>
          <w:szCs w:val="24"/>
        </w:rPr>
        <w:fldChar w:fldCharType="begin"/>
      </w:r>
      <w:r w:rsidR="00A63915">
        <w:rPr>
          <w:color w:val="171717" w:themeColor="background2" w:themeShade="1A"/>
          <w:sz w:val="24"/>
          <w:szCs w:val="24"/>
        </w:rPr>
        <w:instrText xml:space="preserve"> PAGEREF Sec303_3 \h </w:instrText>
      </w:r>
      <w:r w:rsidR="00A63915">
        <w:rPr>
          <w:color w:val="171717" w:themeColor="background2" w:themeShade="1A"/>
          <w:sz w:val="24"/>
          <w:szCs w:val="24"/>
        </w:rPr>
      </w:r>
      <w:r w:rsidR="00A63915">
        <w:rPr>
          <w:color w:val="171717" w:themeColor="background2" w:themeShade="1A"/>
          <w:sz w:val="24"/>
          <w:szCs w:val="24"/>
        </w:rPr>
        <w:fldChar w:fldCharType="separate"/>
      </w:r>
      <w:r w:rsidR="007F2779">
        <w:rPr>
          <w:noProof/>
          <w:color w:val="171717" w:themeColor="background2" w:themeShade="1A"/>
          <w:sz w:val="24"/>
          <w:szCs w:val="24"/>
        </w:rPr>
        <w:t>104</w:t>
      </w:r>
      <w:r w:rsidR="00A63915">
        <w:rPr>
          <w:color w:val="171717" w:themeColor="background2" w:themeShade="1A"/>
          <w:sz w:val="24"/>
          <w:szCs w:val="24"/>
        </w:rPr>
        <w:fldChar w:fldCharType="end"/>
      </w:r>
    </w:p>
    <w:bookmarkStart w:id="184" w:name="TC_SEC_304"/>
    <w:p w:rsidR="00D22048" w:rsidRPr="007D3092" w:rsidRDefault="000341A6" w:rsidP="00A63915">
      <w:pPr>
        <w:pStyle w:val="Heading2"/>
        <w:spacing w:before="240" w:after="240"/>
        <w:rPr>
          <w:b/>
          <w:color w:val="171717" w:themeColor="background2" w:themeShade="1A"/>
          <w:sz w:val="28"/>
          <w:szCs w:val="28"/>
        </w:rPr>
      </w:pPr>
      <w:r w:rsidRPr="007D3092">
        <w:rPr>
          <w:b/>
          <w:color w:val="171717" w:themeColor="background2" w:themeShade="1A"/>
          <w:sz w:val="28"/>
          <w:szCs w:val="28"/>
        </w:rPr>
        <w:fldChar w:fldCharType="begin"/>
      </w:r>
      <w:r w:rsidRPr="007D3092">
        <w:rPr>
          <w:b/>
          <w:color w:val="171717" w:themeColor="background2" w:themeShade="1A"/>
          <w:sz w:val="28"/>
          <w:szCs w:val="28"/>
        </w:rPr>
        <w:instrText xml:space="preserve"> HYPERLINK  \l "Sec304" </w:instrText>
      </w:r>
      <w:r w:rsidRPr="007D3092">
        <w:rPr>
          <w:b/>
          <w:color w:val="171717" w:themeColor="background2" w:themeShade="1A"/>
          <w:sz w:val="28"/>
          <w:szCs w:val="28"/>
        </w:rPr>
        <w:fldChar w:fldCharType="separate"/>
      </w:r>
      <w:r w:rsidR="00D22048" w:rsidRPr="007D3092">
        <w:rPr>
          <w:rStyle w:val="Hyperlink"/>
          <w:b/>
          <w:color w:val="171717" w:themeColor="background2" w:themeShade="1A"/>
          <w:sz w:val="28"/>
          <w:szCs w:val="28"/>
          <w:u w:val="none"/>
        </w:rPr>
        <w:t>304. Weatherization</w:t>
      </w:r>
      <w:bookmarkEnd w:id="184"/>
      <w:r w:rsidRPr="007D3092">
        <w:rPr>
          <w:b/>
          <w:color w:val="171717" w:themeColor="background2" w:themeShade="1A"/>
          <w:sz w:val="28"/>
          <w:szCs w:val="28"/>
        </w:rPr>
        <w:fldChar w:fldCharType="end"/>
      </w:r>
      <w:r w:rsidR="00503F34" w:rsidRPr="007D3092">
        <w:rPr>
          <w:b/>
          <w:color w:val="171717" w:themeColor="background2" w:themeShade="1A"/>
          <w:sz w:val="28"/>
          <w:szCs w:val="28"/>
        </w:rPr>
        <w:t>………</w:t>
      </w:r>
      <w:r w:rsidR="00A22002">
        <w:rPr>
          <w:b/>
          <w:color w:val="171717" w:themeColor="background2" w:themeShade="1A"/>
          <w:sz w:val="28"/>
          <w:szCs w:val="28"/>
        </w:rPr>
        <w:t>…………………….………………………</w:t>
      </w:r>
      <w:r w:rsidR="008C2E4A" w:rsidRPr="007D3092">
        <w:rPr>
          <w:b/>
          <w:color w:val="171717" w:themeColor="background2" w:themeShade="1A"/>
          <w:sz w:val="28"/>
          <w:szCs w:val="28"/>
        </w:rPr>
        <w:t>…………………………</w:t>
      </w:r>
      <w:r w:rsidR="00A63915">
        <w:rPr>
          <w:b/>
          <w:color w:val="171717" w:themeColor="background2" w:themeShade="1A"/>
          <w:sz w:val="28"/>
          <w:szCs w:val="28"/>
        </w:rPr>
        <w:t>..</w:t>
      </w:r>
      <w:r w:rsidR="008C2E4A" w:rsidRPr="007D3092">
        <w:rPr>
          <w:b/>
          <w:color w:val="171717" w:themeColor="background2" w:themeShade="1A"/>
          <w:sz w:val="28"/>
          <w:szCs w:val="28"/>
        </w:rPr>
        <w:t>…</w:t>
      </w:r>
      <w:r w:rsidR="00366036" w:rsidRPr="007D3092">
        <w:rPr>
          <w:b/>
          <w:color w:val="171717" w:themeColor="background2" w:themeShade="1A"/>
          <w:sz w:val="28"/>
          <w:szCs w:val="28"/>
        </w:rPr>
        <w:t>…</w:t>
      </w:r>
      <w:r w:rsidR="00A63915">
        <w:rPr>
          <w:b/>
          <w:color w:val="171717" w:themeColor="background2" w:themeShade="1A"/>
          <w:sz w:val="28"/>
          <w:szCs w:val="28"/>
        </w:rPr>
        <w:t>…….</w:t>
      </w:r>
      <w:r w:rsidR="00366036" w:rsidRPr="007D3092">
        <w:rPr>
          <w:b/>
          <w:color w:val="171717" w:themeColor="background2" w:themeShade="1A"/>
          <w:sz w:val="28"/>
          <w:szCs w:val="28"/>
        </w:rPr>
        <w:t>.</w:t>
      </w:r>
      <w:r w:rsidR="00A63915">
        <w:rPr>
          <w:b/>
          <w:color w:val="171717" w:themeColor="background2" w:themeShade="1A"/>
          <w:sz w:val="28"/>
          <w:szCs w:val="28"/>
        </w:rPr>
        <w:fldChar w:fldCharType="begin"/>
      </w:r>
      <w:r w:rsidR="00A63915">
        <w:rPr>
          <w:b/>
          <w:color w:val="171717" w:themeColor="background2" w:themeShade="1A"/>
          <w:sz w:val="28"/>
          <w:szCs w:val="28"/>
        </w:rPr>
        <w:instrText xml:space="preserve"> PAGEREF Sec304 \h </w:instrText>
      </w:r>
      <w:r w:rsidR="00A63915">
        <w:rPr>
          <w:b/>
          <w:color w:val="171717" w:themeColor="background2" w:themeShade="1A"/>
          <w:sz w:val="28"/>
          <w:szCs w:val="28"/>
        </w:rPr>
      </w:r>
      <w:r w:rsidR="00A63915">
        <w:rPr>
          <w:b/>
          <w:color w:val="171717" w:themeColor="background2" w:themeShade="1A"/>
          <w:sz w:val="28"/>
          <w:szCs w:val="28"/>
        </w:rPr>
        <w:fldChar w:fldCharType="separate"/>
      </w:r>
      <w:r w:rsidR="007F2779">
        <w:rPr>
          <w:b/>
          <w:noProof/>
          <w:color w:val="171717" w:themeColor="background2" w:themeShade="1A"/>
          <w:sz w:val="28"/>
          <w:szCs w:val="28"/>
        </w:rPr>
        <w:t>104</w:t>
      </w:r>
      <w:r w:rsidR="00A63915">
        <w:rPr>
          <w:b/>
          <w:color w:val="171717" w:themeColor="background2" w:themeShade="1A"/>
          <w:sz w:val="28"/>
          <w:szCs w:val="28"/>
        </w:rPr>
        <w:fldChar w:fldCharType="end"/>
      </w:r>
    </w:p>
    <w:p w:rsidR="00D22048" w:rsidRPr="007D3092" w:rsidRDefault="00D22048" w:rsidP="00A63915">
      <w:pPr>
        <w:pStyle w:val="Heading3"/>
        <w:spacing w:before="240" w:after="240"/>
        <w:rPr>
          <w:color w:val="171717" w:themeColor="background2" w:themeShade="1A"/>
          <w:sz w:val="24"/>
          <w:szCs w:val="24"/>
        </w:rPr>
      </w:pPr>
      <w:r w:rsidRPr="007D3092">
        <w:rPr>
          <w:color w:val="171717" w:themeColor="background2" w:themeShade="1A"/>
          <w:sz w:val="28"/>
          <w:szCs w:val="28"/>
        </w:rPr>
        <w:tab/>
      </w:r>
      <w:bookmarkStart w:id="185" w:name="TC_SEC_304_1"/>
      <w:r w:rsidR="000341A6" w:rsidRPr="007D3092">
        <w:rPr>
          <w:b w:val="0"/>
          <w:color w:val="171717" w:themeColor="background2" w:themeShade="1A"/>
          <w:sz w:val="24"/>
          <w:szCs w:val="24"/>
        </w:rPr>
        <w:fldChar w:fldCharType="begin"/>
      </w:r>
      <w:r w:rsidR="000341A6" w:rsidRPr="007D3092">
        <w:rPr>
          <w:b w:val="0"/>
          <w:color w:val="171717" w:themeColor="background2" w:themeShade="1A"/>
          <w:sz w:val="24"/>
          <w:szCs w:val="24"/>
        </w:rPr>
        <w:instrText xml:space="preserve"> HYPERLINK  \l "Sec304_1" </w:instrText>
      </w:r>
      <w:r w:rsidR="000341A6" w:rsidRPr="007D3092">
        <w:rPr>
          <w:b w:val="0"/>
          <w:color w:val="171717" w:themeColor="background2" w:themeShade="1A"/>
          <w:sz w:val="24"/>
          <w:szCs w:val="24"/>
        </w:rPr>
        <w:fldChar w:fldCharType="separate"/>
      </w:r>
      <w:r w:rsidRPr="007D3092">
        <w:rPr>
          <w:rStyle w:val="Hyperlink"/>
          <w:b w:val="0"/>
          <w:color w:val="171717" w:themeColor="background2" w:themeShade="1A"/>
          <w:sz w:val="24"/>
          <w:szCs w:val="24"/>
          <w:u w:val="none"/>
        </w:rPr>
        <w:t xml:space="preserve">1. </w:t>
      </w:r>
      <w:r w:rsidRPr="007D3092">
        <w:rPr>
          <w:rStyle w:val="Hyperlink"/>
          <w:color w:val="171717" w:themeColor="background2" w:themeShade="1A"/>
          <w:sz w:val="24"/>
          <w:szCs w:val="24"/>
          <w:u w:val="none"/>
        </w:rPr>
        <w:t>Measures</w:t>
      </w:r>
      <w:bookmarkEnd w:id="185"/>
      <w:r w:rsidR="000341A6" w:rsidRPr="007D3092">
        <w:rPr>
          <w:b w:val="0"/>
          <w:color w:val="171717" w:themeColor="background2" w:themeShade="1A"/>
          <w:sz w:val="24"/>
          <w:szCs w:val="24"/>
        </w:rPr>
        <w:fldChar w:fldCharType="end"/>
      </w:r>
      <w:r w:rsidR="00A22002">
        <w:rPr>
          <w:color w:val="171717" w:themeColor="background2" w:themeShade="1A"/>
          <w:sz w:val="24"/>
          <w:szCs w:val="24"/>
        </w:rPr>
        <w:t>…………………………………………………………………………</w:t>
      </w:r>
      <w:r w:rsidR="00503F34" w:rsidRPr="007D3092">
        <w:rPr>
          <w:color w:val="171717" w:themeColor="background2" w:themeShade="1A"/>
          <w:sz w:val="24"/>
          <w:szCs w:val="24"/>
        </w:rPr>
        <w:t>………………</w:t>
      </w:r>
      <w:r w:rsidR="00366036" w:rsidRPr="007D3092">
        <w:rPr>
          <w:color w:val="171717" w:themeColor="background2" w:themeShade="1A"/>
          <w:sz w:val="24"/>
          <w:szCs w:val="24"/>
        </w:rPr>
        <w:t>………</w:t>
      </w:r>
      <w:r w:rsidR="00A63915">
        <w:rPr>
          <w:color w:val="171717" w:themeColor="background2" w:themeShade="1A"/>
          <w:sz w:val="24"/>
          <w:szCs w:val="24"/>
        </w:rPr>
        <w:t>…</w:t>
      </w:r>
      <w:r w:rsidR="00366036" w:rsidRPr="007D3092">
        <w:rPr>
          <w:color w:val="171717" w:themeColor="background2" w:themeShade="1A"/>
          <w:sz w:val="24"/>
          <w:szCs w:val="24"/>
        </w:rPr>
        <w:t>……….</w:t>
      </w:r>
      <w:r w:rsidR="00A63915">
        <w:rPr>
          <w:color w:val="171717" w:themeColor="background2" w:themeShade="1A"/>
          <w:sz w:val="24"/>
          <w:szCs w:val="24"/>
        </w:rPr>
        <w:t>.</w:t>
      </w:r>
      <w:r w:rsidR="00366036" w:rsidRPr="007D3092">
        <w:rPr>
          <w:color w:val="171717" w:themeColor="background2" w:themeShade="1A"/>
          <w:sz w:val="24"/>
          <w:szCs w:val="24"/>
        </w:rPr>
        <w:t>.</w:t>
      </w:r>
      <w:r w:rsidR="00A63915">
        <w:rPr>
          <w:color w:val="171717" w:themeColor="background2" w:themeShade="1A"/>
          <w:sz w:val="24"/>
          <w:szCs w:val="24"/>
        </w:rPr>
        <w:fldChar w:fldCharType="begin"/>
      </w:r>
      <w:r w:rsidR="00A63915">
        <w:rPr>
          <w:color w:val="171717" w:themeColor="background2" w:themeShade="1A"/>
          <w:sz w:val="24"/>
          <w:szCs w:val="24"/>
        </w:rPr>
        <w:instrText xml:space="preserve"> PAGEREF Sec304_1 \h </w:instrText>
      </w:r>
      <w:r w:rsidR="00A63915">
        <w:rPr>
          <w:color w:val="171717" w:themeColor="background2" w:themeShade="1A"/>
          <w:sz w:val="24"/>
          <w:szCs w:val="24"/>
        </w:rPr>
      </w:r>
      <w:r w:rsidR="00A63915">
        <w:rPr>
          <w:color w:val="171717" w:themeColor="background2" w:themeShade="1A"/>
          <w:sz w:val="24"/>
          <w:szCs w:val="24"/>
        </w:rPr>
        <w:fldChar w:fldCharType="separate"/>
      </w:r>
      <w:r w:rsidR="007F2779">
        <w:rPr>
          <w:noProof/>
          <w:color w:val="171717" w:themeColor="background2" w:themeShade="1A"/>
          <w:sz w:val="24"/>
          <w:szCs w:val="24"/>
        </w:rPr>
        <w:t>105</w:t>
      </w:r>
      <w:r w:rsidR="00A63915">
        <w:rPr>
          <w:color w:val="171717" w:themeColor="background2" w:themeShade="1A"/>
          <w:sz w:val="24"/>
          <w:szCs w:val="24"/>
        </w:rPr>
        <w:fldChar w:fldCharType="end"/>
      </w:r>
    </w:p>
    <w:p w:rsidR="00D22048" w:rsidRPr="007D3092" w:rsidRDefault="00D22048" w:rsidP="00A63915">
      <w:pPr>
        <w:pStyle w:val="Heading3"/>
        <w:spacing w:before="240" w:after="240"/>
        <w:rPr>
          <w:color w:val="171717" w:themeColor="background2" w:themeShade="1A"/>
          <w:sz w:val="24"/>
          <w:szCs w:val="24"/>
        </w:rPr>
      </w:pPr>
      <w:r w:rsidRPr="007D3092">
        <w:rPr>
          <w:color w:val="171717" w:themeColor="background2" w:themeShade="1A"/>
          <w:sz w:val="24"/>
          <w:szCs w:val="24"/>
        </w:rPr>
        <w:tab/>
      </w:r>
      <w:bookmarkStart w:id="186" w:name="TC_SEC_304_2"/>
      <w:r w:rsidR="000341A6" w:rsidRPr="007D3092">
        <w:rPr>
          <w:b w:val="0"/>
          <w:color w:val="171717" w:themeColor="background2" w:themeShade="1A"/>
          <w:sz w:val="24"/>
          <w:szCs w:val="24"/>
        </w:rPr>
        <w:fldChar w:fldCharType="begin"/>
      </w:r>
      <w:r w:rsidR="000341A6" w:rsidRPr="007D3092">
        <w:rPr>
          <w:b w:val="0"/>
          <w:color w:val="171717" w:themeColor="background2" w:themeShade="1A"/>
          <w:sz w:val="24"/>
          <w:szCs w:val="24"/>
        </w:rPr>
        <w:instrText xml:space="preserve"> HYPERLINK  \l "Sec304_2" </w:instrText>
      </w:r>
      <w:r w:rsidR="000341A6" w:rsidRPr="007D3092">
        <w:rPr>
          <w:b w:val="0"/>
          <w:color w:val="171717" w:themeColor="background2" w:themeShade="1A"/>
          <w:sz w:val="24"/>
          <w:szCs w:val="24"/>
        </w:rPr>
        <w:fldChar w:fldCharType="separate"/>
      </w:r>
      <w:r w:rsidRPr="007D3092">
        <w:rPr>
          <w:rStyle w:val="Hyperlink"/>
          <w:b w:val="0"/>
          <w:color w:val="171717" w:themeColor="background2" w:themeShade="1A"/>
          <w:sz w:val="24"/>
          <w:szCs w:val="24"/>
          <w:u w:val="none"/>
        </w:rPr>
        <w:t xml:space="preserve">2. </w:t>
      </w:r>
      <w:r w:rsidRPr="007D3092">
        <w:rPr>
          <w:rStyle w:val="Hyperlink"/>
          <w:color w:val="171717" w:themeColor="background2" w:themeShade="1A"/>
          <w:sz w:val="24"/>
          <w:szCs w:val="24"/>
          <w:u w:val="none"/>
        </w:rPr>
        <w:t>Testing</w:t>
      </w:r>
      <w:bookmarkEnd w:id="186"/>
      <w:r w:rsidR="000341A6" w:rsidRPr="007D3092">
        <w:rPr>
          <w:b w:val="0"/>
          <w:color w:val="171717" w:themeColor="background2" w:themeShade="1A"/>
          <w:sz w:val="24"/>
          <w:szCs w:val="24"/>
        </w:rPr>
        <w:fldChar w:fldCharType="end"/>
      </w:r>
      <w:r w:rsidR="00503F34" w:rsidRPr="007D3092">
        <w:rPr>
          <w:color w:val="171717" w:themeColor="background2" w:themeShade="1A"/>
          <w:sz w:val="24"/>
          <w:szCs w:val="24"/>
        </w:rPr>
        <w:t>………………………………………………………………………</w:t>
      </w:r>
      <w:r w:rsidR="00366036" w:rsidRPr="007D3092">
        <w:rPr>
          <w:color w:val="171717" w:themeColor="background2" w:themeShade="1A"/>
          <w:sz w:val="24"/>
          <w:szCs w:val="24"/>
        </w:rPr>
        <w:t>…………………………………………</w:t>
      </w:r>
      <w:r w:rsidR="00A63915">
        <w:rPr>
          <w:color w:val="171717" w:themeColor="background2" w:themeShade="1A"/>
          <w:sz w:val="24"/>
          <w:szCs w:val="24"/>
        </w:rPr>
        <w:t>.</w:t>
      </w:r>
      <w:r w:rsidR="00366036" w:rsidRPr="007D3092">
        <w:rPr>
          <w:color w:val="171717" w:themeColor="background2" w:themeShade="1A"/>
          <w:sz w:val="24"/>
          <w:szCs w:val="24"/>
        </w:rPr>
        <w:t>.</w:t>
      </w:r>
      <w:r w:rsidR="00A63915">
        <w:rPr>
          <w:color w:val="171717" w:themeColor="background2" w:themeShade="1A"/>
          <w:sz w:val="24"/>
          <w:szCs w:val="24"/>
        </w:rPr>
        <w:fldChar w:fldCharType="begin"/>
      </w:r>
      <w:r w:rsidR="00A63915">
        <w:rPr>
          <w:color w:val="171717" w:themeColor="background2" w:themeShade="1A"/>
          <w:sz w:val="24"/>
          <w:szCs w:val="24"/>
        </w:rPr>
        <w:instrText xml:space="preserve"> PAGEREF Sec304_2 \h </w:instrText>
      </w:r>
      <w:r w:rsidR="00A63915">
        <w:rPr>
          <w:color w:val="171717" w:themeColor="background2" w:themeShade="1A"/>
          <w:sz w:val="24"/>
          <w:szCs w:val="24"/>
        </w:rPr>
      </w:r>
      <w:r w:rsidR="00A63915">
        <w:rPr>
          <w:color w:val="171717" w:themeColor="background2" w:themeShade="1A"/>
          <w:sz w:val="24"/>
          <w:szCs w:val="24"/>
        </w:rPr>
        <w:fldChar w:fldCharType="separate"/>
      </w:r>
      <w:r w:rsidR="007F2779">
        <w:rPr>
          <w:noProof/>
          <w:color w:val="171717" w:themeColor="background2" w:themeShade="1A"/>
          <w:sz w:val="24"/>
          <w:szCs w:val="24"/>
        </w:rPr>
        <w:t>106</w:t>
      </w:r>
      <w:r w:rsidR="00A63915">
        <w:rPr>
          <w:color w:val="171717" w:themeColor="background2" w:themeShade="1A"/>
          <w:sz w:val="24"/>
          <w:szCs w:val="24"/>
        </w:rPr>
        <w:fldChar w:fldCharType="end"/>
      </w:r>
    </w:p>
    <w:p w:rsidR="00D22048" w:rsidRPr="007D3092" w:rsidRDefault="00D22048" w:rsidP="00A63915">
      <w:pPr>
        <w:pStyle w:val="Heading3"/>
        <w:spacing w:before="240" w:after="240"/>
        <w:rPr>
          <w:color w:val="171717" w:themeColor="background2" w:themeShade="1A"/>
          <w:sz w:val="28"/>
          <w:szCs w:val="28"/>
        </w:rPr>
      </w:pPr>
      <w:r w:rsidRPr="007D3092">
        <w:rPr>
          <w:color w:val="171717" w:themeColor="background2" w:themeShade="1A"/>
          <w:sz w:val="24"/>
          <w:szCs w:val="24"/>
        </w:rPr>
        <w:tab/>
      </w:r>
      <w:bookmarkStart w:id="187" w:name="TC_SEC_304_3"/>
      <w:r w:rsidR="000341A6" w:rsidRPr="007D3092">
        <w:rPr>
          <w:b w:val="0"/>
          <w:color w:val="171717" w:themeColor="background2" w:themeShade="1A"/>
          <w:sz w:val="24"/>
          <w:szCs w:val="24"/>
        </w:rPr>
        <w:fldChar w:fldCharType="begin"/>
      </w:r>
      <w:r w:rsidR="000341A6" w:rsidRPr="007D3092">
        <w:rPr>
          <w:b w:val="0"/>
          <w:color w:val="171717" w:themeColor="background2" w:themeShade="1A"/>
          <w:sz w:val="24"/>
          <w:szCs w:val="24"/>
        </w:rPr>
        <w:instrText xml:space="preserve"> HYPERLINK  \l "Sec304_3" </w:instrText>
      </w:r>
      <w:r w:rsidR="000341A6" w:rsidRPr="007D3092">
        <w:rPr>
          <w:b w:val="0"/>
          <w:color w:val="171717" w:themeColor="background2" w:themeShade="1A"/>
          <w:sz w:val="24"/>
          <w:szCs w:val="24"/>
        </w:rPr>
        <w:fldChar w:fldCharType="separate"/>
      </w:r>
      <w:r w:rsidRPr="007D3092">
        <w:rPr>
          <w:rStyle w:val="Hyperlink"/>
          <w:b w:val="0"/>
          <w:color w:val="171717" w:themeColor="background2" w:themeShade="1A"/>
          <w:sz w:val="24"/>
          <w:szCs w:val="24"/>
          <w:u w:val="none"/>
        </w:rPr>
        <w:t xml:space="preserve">3. </w:t>
      </w:r>
      <w:r w:rsidRPr="007D3092">
        <w:rPr>
          <w:rStyle w:val="Hyperlink"/>
          <w:color w:val="171717" w:themeColor="background2" w:themeShade="1A"/>
          <w:sz w:val="24"/>
          <w:szCs w:val="24"/>
          <w:u w:val="none"/>
        </w:rPr>
        <w:t>Pre-Weatherization Steps</w:t>
      </w:r>
      <w:bookmarkEnd w:id="187"/>
      <w:r w:rsidR="000341A6" w:rsidRPr="007D3092">
        <w:rPr>
          <w:b w:val="0"/>
          <w:color w:val="171717" w:themeColor="background2" w:themeShade="1A"/>
          <w:sz w:val="24"/>
          <w:szCs w:val="24"/>
        </w:rPr>
        <w:fldChar w:fldCharType="end"/>
      </w:r>
      <w:r w:rsidR="00503F34" w:rsidRPr="007D3092">
        <w:rPr>
          <w:color w:val="171717" w:themeColor="background2" w:themeShade="1A"/>
          <w:sz w:val="24"/>
          <w:szCs w:val="24"/>
        </w:rPr>
        <w:t>……………………………………………………………………</w:t>
      </w:r>
      <w:r w:rsidR="00366036" w:rsidRPr="007D3092">
        <w:rPr>
          <w:color w:val="171717" w:themeColor="background2" w:themeShade="1A"/>
          <w:sz w:val="24"/>
          <w:szCs w:val="24"/>
        </w:rPr>
        <w:t>………………</w:t>
      </w:r>
      <w:r w:rsidR="00A63915">
        <w:rPr>
          <w:color w:val="171717" w:themeColor="background2" w:themeShade="1A"/>
          <w:sz w:val="24"/>
          <w:szCs w:val="24"/>
        </w:rPr>
        <w:t>..</w:t>
      </w:r>
      <w:r w:rsidR="00366036" w:rsidRPr="007D3092">
        <w:rPr>
          <w:color w:val="171717" w:themeColor="background2" w:themeShade="1A"/>
          <w:sz w:val="24"/>
          <w:szCs w:val="24"/>
        </w:rPr>
        <w:t>.</w:t>
      </w:r>
      <w:r w:rsidR="00A63915">
        <w:rPr>
          <w:color w:val="171717" w:themeColor="background2" w:themeShade="1A"/>
          <w:sz w:val="24"/>
          <w:szCs w:val="24"/>
        </w:rPr>
        <w:fldChar w:fldCharType="begin"/>
      </w:r>
      <w:r w:rsidR="00A63915">
        <w:rPr>
          <w:color w:val="171717" w:themeColor="background2" w:themeShade="1A"/>
          <w:sz w:val="24"/>
          <w:szCs w:val="24"/>
        </w:rPr>
        <w:instrText xml:space="preserve"> PAGEREF Sec304_3 \h </w:instrText>
      </w:r>
      <w:r w:rsidR="00A63915">
        <w:rPr>
          <w:color w:val="171717" w:themeColor="background2" w:themeShade="1A"/>
          <w:sz w:val="24"/>
          <w:szCs w:val="24"/>
        </w:rPr>
      </w:r>
      <w:r w:rsidR="00A63915">
        <w:rPr>
          <w:color w:val="171717" w:themeColor="background2" w:themeShade="1A"/>
          <w:sz w:val="24"/>
          <w:szCs w:val="24"/>
        </w:rPr>
        <w:fldChar w:fldCharType="separate"/>
      </w:r>
      <w:r w:rsidR="007F2779">
        <w:rPr>
          <w:noProof/>
          <w:color w:val="171717" w:themeColor="background2" w:themeShade="1A"/>
          <w:sz w:val="24"/>
          <w:szCs w:val="24"/>
        </w:rPr>
        <w:t>106</w:t>
      </w:r>
      <w:r w:rsidR="00A63915">
        <w:rPr>
          <w:color w:val="171717" w:themeColor="background2" w:themeShade="1A"/>
          <w:sz w:val="24"/>
          <w:szCs w:val="24"/>
        </w:rPr>
        <w:fldChar w:fldCharType="end"/>
      </w:r>
    </w:p>
    <w:bookmarkStart w:id="188" w:name="TC_SEC_305"/>
    <w:p w:rsidR="00D22048" w:rsidRPr="007D3092" w:rsidRDefault="000341A6" w:rsidP="00A63915">
      <w:pPr>
        <w:pStyle w:val="Heading2"/>
        <w:spacing w:before="240" w:after="240"/>
        <w:rPr>
          <w:b/>
          <w:color w:val="171717" w:themeColor="background2" w:themeShade="1A"/>
          <w:sz w:val="28"/>
          <w:szCs w:val="28"/>
        </w:rPr>
      </w:pPr>
      <w:r w:rsidRPr="007D3092">
        <w:rPr>
          <w:b/>
          <w:color w:val="171717" w:themeColor="background2" w:themeShade="1A"/>
          <w:sz w:val="28"/>
          <w:szCs w:val="28"/>
        </w:rPr>
        <w:fldChar w:fldCharType="begin"/>
      </w:r>
      <w:r w:rsidRPr="007D3092">
        <w:rPr>
          <w:b/>
          <w:color w:val="171717" w:themeColor="background2" w:themeShade="1A"/>
          <w:sz w:val="28"/>
          <w:szCs w:val="28"/>
        </w:rPr>
        <w:instrText xml:space="preserve"> HYPERLINK  \l "Sec305" </w:instrText>
      </w:r>
      <w:r w:rsidRPr="007D3092">
        <w:rPr>
          <w:b/>
          <w:color w:val="171717" w:themeColor="background2" w:themeShade="1A"/>
          <w:sz w:val="28"/>
          <w:szCs w:val="28"/>
        </w:rPr>
        <w:fldChar w:fldCharType="separate"/>
      </w:r>
      <w:r w:rsidR="00D22048" w:rsidRPr="007D3092">
        <w:rPr>
          <w:rStyle w:val="Hyperlink"/>
          <w:b/>
          <w:color w:val="171717" w:themeColor="background2" w:themeShade="1A"/>
          <w:sz w:val="28"/>
          <w:szCs w:val="28"/>
          <w:u w:val="none"/>
        </w:rPr>
        <w:t>305. Air Sealing</w:t>
      </w:r>
      <w:bookmarkEnd w:id="188"/>
      <w:r w:rsidRPr="007D3092">
        <w:rPr>
          <w:b/>
          <w:color w:val="171717" w:themeColor="background2" w:themeShade="1A"/>
          <w:sz w:val="28"/>
          <w:szCs w:val="28"/>
        </w:rPr>
        <w:fldChar w:fldCharType="end"/>
      </w:r>
      <w:r w:rsidR="00503F34" w:rsidRPr="007D3092">
        <w:rPr>
          <w:b/>
          <w:color w:val="171717" w:themeColor="background2" w:themeShade="1A"/>
          <w:sz w:val="28"/>
          <w:szCs w:val="28"/>
        </w:rPr>
        <w:t>…………………</w:t>
      </w:r>
      <w:r w:rsidR="008C2E4A" w:rsidRPr="007D3092">
        <w:rPr>
          <w:b/>
          <w:color w:val="171717" w:themeColor="background2" w:themeShade="1A"/>
          <w:sz w:val="28"/>
          <w:szCs w:val="28"/>
        </w:rPr>
        <w:t>……………………………………………………………………………</w:t>
      </w:r>
      <w:r w:rsidR="00A63915">
        <w:rPr>
          <w:b/>
          <w:color w:val="171717" w:themeColor="background2" w:themeShade="1A"/>
          <w:sz w:val="28"/>
          <w:szCs w:val="28"/>
        </w:rPr>
        <w:t>……..</w:t>
      </w:r>
      <w:r w:rsidR="00A63915">
        <w:rPr>
          <w:b/>
          <w:color w:val="171717" w:themeColor="background2" w:themeShade="1A"/>
          <w:sz w:val="28"/>
          <w:szCs w:val="28"/>
        </w:rPr>
        <w:fldChar w:fldCharType="begin"/>
      </w:r>
      <w:r w:rsidR="00A63915">
        <w:rPr>
          <w:b/>
          <w:color w:val="171717" w:themeColor="background2" w:themeShade="1A"/>
          <w:sz w:val="28"/>
          <w:szCs w:val="28"/>
        </w:rPr>
        <w:instrText xml:space="preserve"> PAGEREF Sec305 \h </w:instrText>
      </w:r>
      <w:r w:rsidR="00A63915">
        <w:rPr>
          <w:b/>
          <w:color w:val="171717" w:themeColor="background2" w:themeShade="1A"/>
          <w:sz w:val="28"/>
          <w:szCs w:val="28"/>
        </w:rPr>
      </w:r>
      <w:r w:rsidR="00A63915">
        <w:rPr>
          <w:b/>
          <w:color w:val="171717" w:themeColor="background2" w:themeShade="1A"/>
          <w:sz w:val="28"/>
          <w:szCs w:val="28"/>
        </w:rPr>
        <w:fldChar w:fldCharType="separate"/>
      </w:r>
      <w:r w:rsidR="007F2779">
        <w:rPr>
          <w:b/>
          <w:noProof/>
          <w:color w:val="171717" w:themeColor="background2" w:themeShade="1A"/>
          <w:sz w:val="28"/>
          <w:szCs w:val="28"/>
        </w:rPr>
        <w:t>107</w:t>
      </w:r>
      <w:r w:rsidR="00A63915">
        <w:rPr>
          <w:b/>
          <w:color w:val="171717" w:themeColor="background2" w:themeShade="1A"/>
          <w:sz w:val="28"/>
          <w:szCs w:val="28"/>
        </w:rPr>
        <w:fldChar w:fldCharType="end"/>
      </w:r>
    </w:p>
    <w:p w:rsidR="00D22048" w:rsidRPr="007D3092" w:rsidRDefault="00D22048" w:rsidP="00A63915">
      <w:pPr>
        <w:pStyle w:val="Heading3"/>
        <w:spacing w:before="240" w:after="240"/>
        <w:rPr>
          <w:color w:val="171717" w:themeColor="background2" w:themeShade="1A"/>
          <w:sz w:val="24"/>
          <w:szCs w:val="24"/>
        </w:rPr>
      </w:pPr>
      <w:r w:rsidRPr="007D3092">
        <w:rPr>
          <w:b w:val="0"/>
          <w:color w:val="171717" w:themeColor="background2" w:themeShade="1A"/>
          <w:sz w:val="28"/>
          <w:szCs w:val="28"/>
        </w:rPr>
        <w:tab/>
      </w:r>
      <w:bookmarkStart w:id="189" w:name="TC_SEC_305_1"/>
      <w:r w:rsidR="000341A6" w:rsidRPr="007D3092">
        <w:rPr>
          <w:b w:val="0"/>
          <w:color w:val="171717" w:themeColor="background2" w:themeShade="1A"/>
          <w:sz w:val="24"/>
          <w:szCs w:val="24"/>
        </w:rPr>
        <w:fldChar w:fldCharType="begin"/>
      </w:r>
      <w:r w:rsidR="000341A6" w:rsidRPr="007D3092">
        <w:rPr>
          <w:b w:val="0"/>
          <w:color w:val="171717" w:themeColor="background2" w:themeShade="1A"/>
          <w:sz w:val="24"/>
          <w:szCs w:val="24"/>
        </w:rPr>
        <w:instrText xml:space="preserve"> HYPERLINK  \l "Sec305_1" </w:instrText>
      </w:r>
      <w:r w:rsidR="000341A6" w:rsidRPr="007D3092">
        <w:rPr>
          <w:b w:val="0"/>
          <w:color w:val="171717" w:themeColor="background2" w:themeShade="1A"/>
          <w:sz w:val="24"/>
          <w:szCs w:val="24"/>
        </w:rPr>
        <w:fldChar w:fldCharType="separate"/>
      </w:r>
      <w:r w:rsidRPr="007D3092">
        <w:rPr>
          <w:rStyle w:val="Hyperlink"/>
          <w:b w:val="0"/>
          <w:color w:val="171717" w:themeColor="background2" w:themeShade="1A"/>
          <w:sz w:val="24"/>
          <w:szCs w:val="24"/>
          <w:u w:val="none"/>
        </w:rPr>
        <w:t xml:space="preserve">1. </w:t>
      </w:r>
      <w:r w:rsidR="002D4CDF" w:rsidRPr="007D3092">
        <w:rPr>
          <w:rStyle w:val="Hyperlink"/>
          <w:color w:val="171717" w:themeColor="background2" w:themeShade="1A"/>
          <w:sz w:val="24"/>
          <w:szCs w:val="24"/>
          <w:u w:val="none"/>
        </w:rPr>
        <w:t>Blower Door Directed</w:t>
      </w:r>
      <w:bookmarkEnd w:id="189"/>
      <w:r w:rsidR="000341A6" w:rsidRPr="007D3092">
        <w:rPr>
          <w:b w:val="0"/>
          <w:color w:val="171717" w:themeColor="background2" w:themeShade="1A"/>
          <w:sz w:val="24"/>
          <w:szCs w:val="24"/>
        </w:rPr>
        <w:fldChar w:fldCharType="end"/>
      </w:r>
      <w:r w:rsidR="00503F34" w:rsidRPr="007D3092">
        <w:rPr>
          <w:color w:val="171717" w:themeColor="background2" w:themeShade="1A"/>
          <w:sz w:val="24"/>
          <w:szCs w:val="24"/>
        </w:rPr>
        <w:t>………………………………………………………</w:t>
      </w:r>
      <w:r w:rsidR="00A22002">
        <w:rPr>
          <w:color w:val="171717" w:themeColor="background2" w:themeShade="1A"/>
          <w:sz w:val="24"/>
          <w:szCs w:val="24"/>
        </w:rPr>
        <w:t>……</w:t>
      </w:r>
      <w:r w:rsidR="00366036" w:rsidRPr="007D3092">
        <w:rPr>
          <w:color w:val="171717" w:themeColor="background2" w:themeShade="1A"/>
          <w:sz w:val="24"/>
          <w:szCs w:val="24"/>
        </w:rPr>
        <w:t>……………………………</w:t>
      </w:r>
      <w:r w:rsidR="00A63915">
        <w:rPr>
          <w:color w:val="171717" w:themeColor="background2" w:themeShade="1A"/>
          <w:sz w:val="24"/>
          <w:szCs w:val="24"/>
        </w:rPr>
        <w:t>…</w:t>
      </w:r>
      <w:r w:rsidR="00503F34" w:rsidRPr="007D3092">
        <w:rPr>
          <w:color w:val="171717" w:themeColor="background2" w:themeShade="1A"/>
          <w:sz w:val="24"/>
          <w:szCs w:val="24"/>
        </w:rPr>
        <w:t>.</w:t>
      </w:r>
      <w:r w:rsidR="00A63915">
        <w:rPr>
          <w:color w:val="171717" w:themeColor="background2" w:themeShade="1A"/>
          <w:sz w:val="24"/>
          <w:szCs w:val="24"/>
        </w:rPr>
        <w:fldChar w:fldCharType="begin"/>
      </w:r>
      <w:r w:rsidR="00A63915">
        <w:rPr>
          <w:color w:val="171717" w:themeColor="background2" w:themeShade="1A"/>
          <w:sz w:val="24"/>
          <w:szCs w:val="24"/>
        </w:rPr>
        <w:instrText xml:space="preserve"> PAGEREF Sec305_1 \h </w:instrText>
      </w:r>
      <w:r w:rsidR="00A63915">
        <w:rPr>
          <w:color w:val="171717" w:themeColor="background2" w:themeShade="1A"/>
          <w:sz w:val="24"/>
          <w:szCs w:val="24"/>
        </w:rPr>
      </w:r>
      <w:r w:rsidR="00A63915">
        <w:rPr>
          <w:color w:val="171717" w:themeColor="background2" w:themeShade="1A"/>
          <w:sz w:val="24"/>
          <w:szCs w:val="24"/>
        </w:rPr>
        <w:fldChar w:fldCharType="separate"/>
      </w:r>
      <w:r w:rsidR="007F2779">
        <w:rPr>
          <w:noProof/>
          <w:color w:val="171717" w:themeColor="background2" w:themeShade="1A"/>
          <w:sz w:val="24"/>
          <w:szCs w:val="24"/>
        </w:rPr>
        <w:t>108</w:t>
      </w:r>
      <w:r w:rsidR="00A63915">
        <w:rPr>
          <w:color w:val="171717" w:themeColor="background2" w:themeShade="1A"/>
          <w:sz w:val="24"/>
          <w:szCs w:val="24"/>
        </w:rPr>
        <w:fldChar w:fldCharType="end"/>
      </w:r>
    </w:p>
    <w:p w:rsidR="00D22048" w:rsidRPr="007D3092" w:rsidRDefault="00D22048" w:rsidP="00A63915">
      <w:pPr>
        <w:pStyle w:val="Heading3"/>
        <w:spacing w:before="240" w:after="240"/>
        <w:rPr>
          <w:color w:val="171717" w:themeColor="background2" w:themeShade="1A"/>
          <w:sz w:val="28"/>
          <w:szCs w:val="28"/>
        </w:rPr>
      </w:pPr>
      <w:r w:rsidRPr="007D3092">
        <w:rPr>
          <w:color w:val="171717" w:themeColor="background2" w:themeShade="1A"/>
          <w:sz w:val="24"/>
          <w:szCs w:val="24"/>
        </w:rPr>
        <w:tab/>
      </w:r>
      <w:bookmarkStart w:id="190" w:name="TC_SEC_305_2"/>
      <w:r w:rsidR="000341A6" w:rsidRPr="007D3092">
        <w:rPr>
          <w:b w:val="0"/>
          <w:color w:val="171717" w:themeColor="background2" w:themeShade="1A"/>
          <w:sz w:val="24"/>
          <w:szCs w:val="24"/>
        </w:rPr>
        <w:fldChar w:fldCharType="begin"/>
      </w:r>
      <w:r w:rsidR="000341A6" w:rsidRPr="007D3092">
        <w:rPr>
          <w:b w:val="0"/>
          <w:color w:val="171717" w:themeColor="background2" w:themeShade="1A"/>
          <w:sz w:val="24"/>
          <w:szCs w:val="24"/>
        </w:rPr>
        <w:instrText xml:space="preserve"> HYPERLINK  \l "Sec305_2" </w:instrText>
      </w:r>
      <w:r w:rsidR="000341A6" w:rsidRPr="007D3092">
        <w:rPr>
          <w:b w:val="0"/>
          <w:color w:val="171717" w:themeColor="background2" w:themeShade="1A"/>
          <w:sz w:val="24"/>
          <w:szCs w:val="24"/>
        </w:rPr>
        <w:fldChar w:fldCharType="separate"/>
      </w:r>
      <w:r w:rsidRPr="007D3092">
        <w:rPr>
          <w:rStyle w:val="Hyperlink"/>
          <w:b w:val="0"/>
          <w:color w:val="171717" w:themeColor="background2" w:themeShade="1A"/>
          <w:sz w:val="24"/>
          <w:szCs w:val="24"/>
          <w:u w:val="none"/>
        </w:rPr>
        <w:t xml:space="preserve">2. </w:t>
      </w:r>
      <w:r w:rsidRPr="007D3092">
        <w:rPr>
          <w:rStyle w:val="Hyperlink"/>
          <w:color w:val="171717" w:themeColor="background2" w:themeShade="1A"/>
          <w:sz w:val="24"/>
          <w:szCs w:val="24"/>
          <w:u w:val="none"/>
        </w:rPr>
        <w:t>Air Sealing Measures</w:t>
      </w:r>
      <w:bookmarkEnd w:id="190"/>
      <w:r w:rsidR="000341A6" w:rsidRPr="007D3092">
        <w:rPr>
          <w:b w:val="0"/>
          <w:color w:val="171717" w:themeColor="background2" w:themeShade="1A"/>
          <w:sz w:val="24"/>
          <w:szCs w:val="24"/>
        </w:rPr>
        <w:fldChar w:fldCharType="end"/>
      </w:r>
      <w:r w:rsidR="00503F34" w:rsidRPr="007D3092">
        <w:rPr>
          <w:color w:val="171717" w:themeColor="background2" w:themeShade="1A"/>
          <w:sz w:val="24"/>
          <w:szCs w:val="24"/>
        </w:rPr>
        <w:t>…………………………………………………………………………</w:t>
      </w:r>
      <w:r w:rsidR="00366036" w:rsidRPr="007D3092">
        <w:rPr>
          <w:color w:val="171717" w:themeColor="background2" w:themeShade="1A"/>
          <w:sz w:val="24"/>
          <w:szCs w:val="24"/>
        </w:rPr>
        <w:t>………………</w:t>
      </w:r>
      <w:r w:rsidR="00A63915">
        <w:rPr>
          <w:color w:val="171717" w:themeColor="background2" w:themeShade="1A"/>
          <w:sz w:val="24"/>
          <w:szCs w:val="24"/>
        </w:rPr>
        <w:t>..</w:t>
      </w:r>
      <w:r w:rsidR="00366036" w:rsidRPr="007D3092">
        <w:rPr>
          <w:color w:val="171717" w:themeColor="background2" w:themeShade="1A"/>
          <w:sz w:val="24"/>
          <w:szCs w:val="24"/>
        </w:rPr>
        <w:t>…</w:t>
      </w:r>
      <w:r w:rsidR="00A63915">
        <w:rPr>
          <w:color w:val="171717" w:themeColor="background2" w:themeShade="1A"/>
          <w:sz w:val="24"/>
          <w:szCs w:val="24"/>
        </w:rPr>
        <w:fldChar w:fldCharType="begin"/>
      </w:r>
      <w:r w:rsidR="00A63915">
        <w:rPr>
          <w:color w:val="171717" w:themeColor="background2" w:themeShade="1A"/>
          <w:sz w:val="24"/>
          <w:szCs w:val="24"/>
        </w:rPr>
        <w:instrText xml:space="preserve"> PAGEREF Sec305_2 \h </w:instrText>
      </w:r>
      <w:r w:rsidR="00A63915">
        <w:rPr>
          <w:color w:val="171717" w:themeColor="background2" w:themeShade="1A"/>
          <w:sz w:val="24"/>
          <w:szCs w:val="24"/>
        </w:rPr>
      </w:r>
      <w:r w:rsidR="00A63915">
        <w:rPr>
          <w:color w:val="171717" w:themeColor="background2" w:themeShade="1A"/>
          <w:sz w:val="24"/>
          <w:szCs w:val="24"/>
        </w:rPr>
        <w:fldChar w:fldCharType="separate"/>
      </w:r>
      <w:r w:rsidR="007F2779">
        <w:rPr>
          <w:noProof/>
          <w:color w:val="171717" w:themeColor="background2" w:themeShade="1A"/>
          <w:sz w:val="24"/>
          <w:szCs w:val="24"/>
        </w:rPr>
        <w:t>108</w:t>
      </w:r>
      <w:r w:rsidR="00A63915">
        <w:rPr>
          <w:color w:val="171717" w:themeColor="background2" w:themeShade="1A"/>
          <w:sz w:val="24"/>
          <w:szCs w:val="24"/>
        </w:rPr>
        <w:fldChar w:fldCharType="end"/>
      </w:r>
    </w:p>
    <w:p w:rsidR="00D22048" w:rsidRPr="007D3092" w:rsidRDefault="00D22048" w:rsidP="00A63915">
      <w:pPr>
        <w:pStyle w:val="Heading4"/>
        <w:spacing w:before="240" w:after="240"/>
        <w:rPr>
          <w:color w:val="171717" w:themeColor="background2" w:themeShade="1A"/>
          <w:sz w:val="20"/>
          <w:szCs w:val="20"/>
        </w:rPr>
      </w:pPr>
      <w:r w:rsidRPr="007D3092">
        <w:rPr>
          <w:color w:val="171717" w:themeColor="background2" w:themeShade="1A"/>
          <w:sz w:val="28"/>
          <w:szCs w:val="28"/>
        </w:rPr>
        <w:tab/>
      </w:r>
      <w:r w:rsidRPr="007D3092">
        <w:rPr>
          <w:color w:val="171717" w:themeColor="background2" w:themeShade="1A"/>
          <w:sz w:val="28"/>
          <w:szCs w:val="28"/>
        </w:rPr>
        <w:tab/>
      </w:r>
      <w:bookmarkStart w:id="191" w:name="TC_SEC_305_2_1"/>
      <w:r w:rsidR="000341A6" w:rsidRPr="007D3092">
        <w:rPr>
          <w:b/>
          <w:color w:val="171717" w:themeColor="background2" w:themeShade="1A"/>
          <w:sz w:val="20"/>
          <w:szCs w:val="20"/>
        </w:rPr>
        <w:fldChar w:fldCharType="begin"/>
      </w:r>
      <w:r w:rsidR="000341A6" w:rsidRPr="007D3092">
        <w:rPr>
          <w:b/>
          <w:color w:val="171717" w:themeColor="background2" w:themeShade="1A"/>
          <w:sz w:val="20"/>
          <w:szCs w:val="20"/>
        </w:rPr>
        <w:instrText xml:space="preserve"> HYPERLINK  \l "Sec305_2_1" </w:instrText>
      </w:r>
      <w:r w:rsidR="000341A6" w:rsidRPr="007D3092">
        <w:rPr>
          <w:b/>
          <w:color w:val="171717" w:themeColor="background2" w:themeShade="1A"/>
          <w:sz w:val="20"/>
          <w:szCs w:val="20"/>
        </w:rPr>
        <w:fldChar w:fldCharType="separate"/>
      </w:r>
      <w:r w:rsidRPr="007D3092">
        <w:rPr>
          <w:rStyle w:val="Hyperlink"/>
          <w:b/>
          <w:color w:val="171717" w:themeColor="background2" w:themeShade="1A"/>
          <w:sz w:val="20"/>
          <w:szCs w:val="20"/>
          <w:u w:val="none"/>
        </w:rPr>
        <w:t>1.</w:t>
      </w:r>
      <w:r w:rsidRPr="007D3092">
        <w:rPr>
          <w:rStyle w:val="Hyperlink"/>
          <w:color w:val="171717" w:themeColor="background2" w:themeShade="1A"/>
          <w:sz w:val="20"/>
          <w:szCs w:val="20"/>
          <w:u w:val="none"/>
        </w:rPr>
        <w:t xml:space="preserve"> Two-Part Foam</w:t>
      </w:r>
      <w:bookmarkEnd w:id="191"/>
      <w:r w:rsidR="000341A6" w:rsidRPr="007D3092">
        <w:rPr>
          <w:b/>
          <w:color w:val="171717" w:themeColor="background2" w:themeShade="1A"/>
          <w:sz w:val="20"/>
          <w:szCs w:val="20"/>
        </w:rPr>
        <w:fldChar w:fldCharType="end"/>
      </w:r>
      <w:r w:rsidR="00503F34" w:rsidRPr="007D3092">
        <w:rPr>
          <w:color w:val="171717" w:themeColor="background2" w:themeShade="1A"/>
          <w:sz w:val="20"/>
          <w:szCs w:val="20"/>
        </w:rPr>
        <w:t>………………………………………………………………………………</w:t>
      </w:r>
      <w:r w:rsidR="00366036" w:rsidRPr="007D3092">
        <w:rPr>
          <w:color w:val="171717" w:themeColor="background2" w:themeShade="1A"/>
          <w:sz w:val="20"/>
          <w:szCs w:val="20"/>
        </w:rPr>
        <w:t>………………………………………</w:t>
      </w:r>
      <w:r w:rsidR="00A63915">
        <w:rPr>
          <w:color w:val="171717" w:themeColor="background2" w:themeShade="1A"/>
          <w:sz w:val="20"/>
          <w:szCs w:val="20"/>
        </w:rPr>
        <w:t>..</w:t>
      </w:r>
      <w:r w:rsidR="00366036" w:rsidRPr="007D3092">
        <w:rPr>
          <w:color w:val="171717" w:themeColor="background2" w:themeShade="1A"/>
          <w:sz w:val="20"/>
          <w:szCs w:val="20"/>
        </w:rPr>
        <w:t>…</w:t>
      </w:r>
      <w:r w:rsidR="00A63915">
        <w:rPr>
          <w:color w:val="171717" w:themeColor="background2" w:themeShade="1A"/>
          <w:sz w:val="20"/>
          <w:szCs w:val="20"/>
        </w:rPr>
        <w:fldChar w:fldCharType="begin"/>
      </w:r>
      <w:r w:rsidR="00A63915">
        <w:rPr>
          <w:color w:val="171717" w:themeColor="background2" w:themeShade="1A"/>
          <w:sz w:val="20"/>
          <w:szCs w:val="20"/>
        </w:rPr>
        <w:instrText xml:space="preserve"> PAGEREF Sec305_2_1 \h </w:instrText>
      </w:r>
      <w:r w:rsidR="00A63915">
        <w:rPr>
          <w:color w:val="171717" w:themeColor="background2" w:themeShade="1A"/>
          <w:sz w:val="20"/>
          <w:szCs w:val="20"/>
        </w:rPr>
      </w:r>
      <w:r w:rsidR="00A63915">
        <w:rPr>
          <w:color w:val="171717" w:themeColor="background2" w:themeShade="1A"/>
          <w:sz w:val="20"/>
          <w:szCs w:val="20"/>
        </w:rPr>
        <w:fldChar w:fldCharType="separate"/>
      </w:r>
      <w:r w:rsidR="007F2779">
        <w:rPr>
          <w:noProof/>
          <w:color w:val="171717" w:themeColor="background2" w:themeShade="1A"/>
          <w:sz w:val="20"/>
          <w:szCs w:val="20"/>
        </w:rPr>
        <w:t>109</w:t>
      </w:r>
      <w:r w:rsidR="00A63915">
        <w:rPr>
          <w:color w:val="171717" w:themeColor="background2" w:themeShade="1A"/>
          <w:sz w:val="20"/>
          <w:szCs w:val="20"/>
        </w:rPr>
        <w:fldChar w:fldCharType="end"/>
      </w:r>
    </w:p>
    <w:p w:rsidR="00D22048" w:rsidRPr="007D3092" w:rsidRDefault="00D22048" w:rsidP="00A63915">
      <w:pPr>
        <w:pStyle w:val="Heading3"/>
        <w:spacing w:before="240" w:after="240"/>
        <w:rPr>
          <w:color w:val="171717" w:themeColor="background2" w:themeShade="1A"/>
          <w:sz w:val="24"/>
          <w:szCs w:val="24"/>
        </w:rPr>
      </w:pPr>
      <w:r w:rsidRPr="007D3092">
        <w:rPr>
          <w:color w:val="171717" w:themeColor="background2" w:themeShade="1A"/>
          <w:sz w:val="28"/>
          <w:szCs w:val="28"/>
        </w:rPr>
        <w:tab/>
      </w:r>
      <w:bookmarkStart w:id="192" w:name="TC_SEC_305_3"/>
      <w:r w:rsidR="000341A6" w:rsidRPr="007D3092">
        <w:rPr>
          <w:b w:val="0"/>
          <w:color w:val="171717" w:themeColor="background2" w:themeShade="1A"/>
          <w:sz w:val="24"/>
          <w:szCs w:val="24"/>
        </w:rPr>
        <w:fldChar w:fldCharType="begin"/>
      </w:r>
      <w:r w:rsidR="000341A6" w:rsidRPr="007D3092">
        <w:rPr>
          <w:b w:val="0"/>
          <w:color w:val="171717" w:themeColor="background2" w:themeShade="1A"/>
          <w:sz w:val="24"/>
          <w:szCs w:val="24"/>
        </w:rPr>
        <w:instrText xml:space="preserve"> HYPERLINK  \l "Sec305_3" </w:instrText>
      </w:r>
      <w:r w:rsidR="000341A6" w:rsidRPr="007D3092">
        <w:rPr>
          <w:b w:val="0"/>
          <w:color w:val="171717" w:themeColor="background2" w:themeShade="1A"/>
          <w:sz w:val="24"/>
          <w:szCs w:val="24"/>
        </w:rPr>
        <w:fldChar w:fldCharType="separate"/>
      </w:r>
      <w:r w:rsidRPr="007D3092">
        <w:rPr>
          <w:rStyle w:val="Hyperlink"/>
          <w:b w:val="0"/>
          <w:color w:val="171717" w:themeColor="background2" w:themeShade="1A"/>
          <w:sz w:val="24"/>
          <w:szCs w:val="24"/>
          <w:u w:val="none"/>
        </w:rPr>
        <w:t xml:space="preserve">3. </w:t>
      </w:r>
      <w:r w:rsidRPr="007D3092">
        <w:rPr>
          <w:rStyle w:val="Hyperlink"/>
          <w:color w:val="171717" w:themeColor="background2" w:themeShade="1A"/>
          <w:sz w:val="24"/>
          <w:szCs w:val="24"/>
          <w:u w:val="none"/>
        </w:rPr>
        <w:t>ASHRAE 62.2 2016 Ventilation Standards</w:t>
      </w:r>
      <w:bookmarkEnd w:id="192"/>
      <w:r w:rsidR="000341A6" w:rsidRPr="007D3092">
        <w:rPr>
          <w:b w:val="0"/>
          <w:color w:val="171717" w:themeColor="background2" w:themeShade="1A"/>
          <w:sz w:val="24"/>
          <w:szCs w:val="24"/>
        </w:rPr>
        <w:fldChar w:fldCharType="end"/>
      </w:r>
      <w:r w:rsidR="00503F34" w:rsidRPr="007D3092">
        <w:rPr>
          <w:color w:val="171717" w:themeColor="background2" w:themeShade="1A"/>
          <w:sz w:val="24"/>
          <w:szCs w:val="24"/>
        </w:rPr>
        <w:t>………………………………………………</w:t>
      </w:r>
      <w:r w:rsidR="00A256C4" w:rsidRPr="007D3092">
        <w:rPr>
          <w:color w:val="171717" w:themeColor="background2" w:themeShade="1A"/>
          <w:sz w:val="24"/>
          <w:szCs w:val="24"/>
        </w:rPr>
        <w:t>……………</w:t>
      </w:r>
      <w:r w:rsidR="00366036" w:rsidRPr="007D3092">
        <w:rPr>
          <w:color w:val="171717" w:themeColor="background2" w:themeShade="1A"/>
          <w:sz w:val="24"/>
          <w:szCs w:val="24"/>
        </w:rPr>
        <w:t>….</w:t>
      </w:r>
      <w:r w:rsidR="00A63915">
        <w:rPr>
          <w:color w:val="171717" w:themeColor="background2" w:themeShade="1A"/>
          <w:sz w:val="24"/>
          <w:szCs w:val="24"/>
        </w:rPr>
        <w:fldChar w:fldCharType="begin"/>
      </w:r>
      <w:r w:rsidR="00A63915">
        <w:rPr>
          <w:color w:val="171717" w:themeColor="background2" w:themeShade="1A"/>
          <w:sz w:val="24"/>
          <w:szCs w:val="24"/>
        </w:rPr>
        <w:instrText xml:space="preserve"> PAGEREF Sec305_3 \h </w:instrText>
      </w:r>
      <w:r w:rsidR="00A63915">
        <w:rPr>
          <w:color w:val="171717" w:themeColor="background2" w:themeShade="1A"/>
          <w:sz w:val="24"/>
          <w:szCs w:val="24"/>
        </w:rPr>
      </w:r>
      <w:r w:rsidR="00A63915">
        <w:rPr>
          <w:color w:val="171717" w:themeColor="background2" w:themeShade="1A"/>
          <w:sz w:val="24"/>
          <w:szCs w:val="24"/>
        </w:rPr>
        <w:fldChar w:fldCharType="separate"/>
      </w:r>
      <w:r w:rsidR="007F2779">
        <w:rPr>
          <w:noProof/>
          <w:color w:val="171717" w:themeColor="background2" w:themeShade="1A"/>
          <w:sz w:val="24"/>
          <w:szCs w:val="24"/>
        </w:rPr>
        <w:t>109</w:t>
      </w:r>
      <w:r w:rsidR="00A63915">
        <w:rPr>
          <w:color w:val="171717" w:themeColor="background2" w:themeShade="1A"/>
          <w:sz w:val="24"/>
          <w:szCs w:val="24"/>
        </w:rPr>
        <w:fldChar w:fldCharType="end"/>
      </w:r>
    </w:p>
    <w:p w:rsidR="00D22048" w:rsidRPr="007D3092" w:rsidRDefault="00D22048" w:rsidP="00A63915">
      <w:pPr>
        <w:pStyle w:val="Heading3"/>
        <w:spacing w:before="240" w:after="240"/>
        <w:rPr>
          <w:color w:val="171717" w:themeColor="background2" w:themeShade="1A"/>
          <w:sz w:val="28"/>
          <w:szCs w:val="28"/>
        </w:rPr>
      </w:pPr>
      <w:r w:rsidRPr="007D3092">
        <w:rPr>
          <w:color w:val="171717" w:themeColor="background2" w:themeShade="1A"/>
          <w:sz w:val="24"/>
          <w:szCs w:val="24"/>
        </w:rPr>
        <w:tab/>
      </w:r>
      <w:bookmarkStart w:id="193" w:name="TC_SEC_305_4"/>
      <w:r w:rsidR="000341A6" w:rsidRPr="007D3092">
        <w:rPr>
          <w:b w:val="0"/>
          <w:color w:val="171717" w:themeColor="background2" w:themeShade="1A"/>
          <w:sz w:val="24"/>
          <w:szCs w:val="24"/>
        </w:rPr>
        <w:fldChar w:fldCharType="begin"/>
      </w:r>
      <w:r w:rsidR="000341A6" w:rsidRPr="007D3092">
        <w:rPr>
          <w:b w:val="0"/>
          <w:color w:val="171717" w:themeColor="background2" w:themeShade="1A"/>
          <w:sz w:val="24"/>
          <w:szCs w:val="24"/>
        </w:rPr>
        <w:instrText xml:space="preserve"> HYPERLINK  \l "Sec305_4" </w:instrText>
      </w:r>
      <w:r w:rsidR="000341A6" w:rsidRPr="007D3092">
        <w:rPr>
          <w:b w:val="0"/>
          <w:color w:val="171717" w:themeColor="background2" w:themeShade="1A"/>
          <w:sz w:val="24"/>
          <w:szCs w:val="24"/>
        </w:rPr>
        <w:fldChar w:fldCharType="separate"/>
      </w:r>
      <w:r w:rsidRPr="007D3092">
        <w:rPr>
          <w:rStyle w:val="Hyperlink"/>
          <w:b w:val="0"/>
          <w:color w:val="171717" w:themeColor="background2" w:themeShade="1A"/>
          <w:sz w:val="24"/>
          <w:szCs w:val="24"/>
          <w:u w:val="none"/>
        </w:rPr>
        <w:t xml:space="preserve">4. </w:t>
      </w:r>
      <w:r w:rsidRPr="007D3092">
        <w:rPr>
          <w:rStyle w:val="Hyperlink"/>
          <w:color w:val="171717" w:themeColor="background2" w:themeShade="1A"/>
          <w:sz w:val="24"/>
          <w:szCs w:val="24"/>
          <w:u w:val="none"/>
        </w:rPr>
        <w:t>Air Sealing Funding</w:t>
      </w:r>
      <w:bookmarkEnd w:id="193"/>
      <w:r w:rsidR="000341A6" w:rsidRPr="007D3092">
        <w:rPr>
          <w:b w:val="0"/>
          <w:color w:val="171717" w:themeColor="background2" w:themeShade="1A"/>
          <w:sz w:val="24"/>
          <w:szCs w:val="24"/>
        </w:rPr>
        <w:fldChar w:fldCharType="end"/>
      </w:r>
      <w:r w:rsidR="00503F34" w:rsidRPr="007D3092">
        <w:rPr>
          <w:color w:val="171717" w:themeColor="background2" w:themeShade="1A"/>
          <w:sz w:val="24"/>
          <w:szCs w:val="24"/>
        </w:rPr>
        <w:t>………………………………………………………………………………</w:t>
      </w:r>
      <w:r w:rsidR="00A256C4" w:rsidRPr="007D3092">
        <w:rPr>
          <w:color w:val="171717" w:themeColor="background2" w:themeShade="1A"/>
          <w:sz w:val="24"/>
          <w:szCs w:val="24"/>
        </w:rPr>
        <w:t>……………</w:t>
      </w:r>
      <w:r w:rsidR="00A63915">
        <w:rPr>
          <w:color w:val="171717" w:themeColor="background2" w:themeShade="1A"/>
          <w:sz w:val="24"/>
          <w:szCs w:val="24"/>
        </w:rPr>
        <w:t>.</w:t>
      </w:r>
      <w:r w:rsidR="00A256C4" w:rsidRPr="007D3092">
        <w:rPr>
          <w:color w:val="171717" w:themeColor="background2" w:themeShade="1A"/>
          <w:sz w:val="24"/>
          <w:szCs w:val="24"/>
        </w:rPr>
        <w:t>….</w:t>
      </w:r>
      <w:r w:rsidR="00A63915">
        <w:rPr>
          <w:color w:val="171717" w:themeColor="background2" w:themeShade="1A"/>
          <w:sz w:val="24"/>
          <w:szCs w:val="24"/>
        </w:rPr>
        <w:fldChar w:fldCharType="begin"/>
      </w:r>
      <w:r w:rsidR="00A63915">
        <w:rPr>
          <w:color w:val="171717" w:themeColor="background2" w:themeShade="1A"/>
          <w:sz w:val="24"/>
          <w:szCs w:val="24"/>
        </w:rPr>
        <w:instrText xml:space="preserve"> PAGEREF Sec305_4 \h </w:instrText>
      </w:r>
      <w:r w:rsidR="00A63915">
        <w:rPr>
          <w:color w:val="171717" w:themeColor="background2" w:themeShade="1A"/>
          <w:sz w:val="24"/>
          <w:szCs w:val="24"/>
        </w:rPr>
      </w:r>
      <w:r w:rsidR="00A63915">
        <w:rPr>
          <w:color w:val="171717" w:themeColor="background2" w:themeShade="1A"/>
          <w:sz w:val="24"/>
          <w:szCs w:val="24"/>
        </w:rPr>
        <w:fldChar w:fldCharType="separate"/>
      </w:r>
      <w:r w:rsidR="007F2779">
        <w:rPr>
          <w:noProof/>
          <w:color w:val="171717" w:themeColor="background2" w:themeShade="1A"/>
          <w:sz w:val="24"/>
          <w:szCs w:val="24"/>
        </w:rPr>
        <w:t>110</w:t>
      </w:r>
      <w:r w:rsidR="00A63915">
        <w:rPr>
          <w:color w:val="171717" w:themeColor="background2" w:themeShade="1A"/>
          <w:sz w:val="24"/>
          <w:szCs w:val="24"/>
        </w:rPr>
        <w:fldChar w:fldCharType="end"/>
      </w:r>
    </w:p>
    <w:bookmarkStart w:id="194" w:name="TC_SEC_306"/>
    <w:p w:rsidR="00D22048" w:rsidRPr="007D3092" w:rsidRDefault="000341A6" w:rsidP="00A63915">
      <w:pPr>
        <w:pStyle w:val="Heading2"/>
        <w:spacing w:before="240" w:after="240"/>
        <w:rPr>
          <w:b/>
          <w:color w:val="171717" w:themeColor="background2" w:themeShade="1A"/>
          <w:sz w:val="28"/>
          <w:szCs w:val="28"/>
        </w:rPr>
      </w:pPr>
      <w:r w:rsidRPr="007D3092">
        <w:rPr>
          <w:b/>
          <w:color w:val="171717" w:themeColor="background2" w:themeShade="1A"/>
          <w:sz w:val="28"/>
          <w:szCs w:val="28"/>
        </w:rPr>
        <w:fldChar w:fldCharType="begin"/>
      </w:r>
      <w:r w:rsidRPr="007D3092">
        <w:rPr>
          <w:b/>
          <w:color w:val="171717" w:themeColor="background2" w:themeShade="1A"/>
          <w:sz w:val="28"/>
          <w:szCs w:val="28"/>
        </w:rPr>
        <w:instrText xml:space="preserve"> HYPERLINK  \l "Sec306" </w:instrText>
      </w:r>
      <w:r w:rsidRPr="007D3092">
        <w:rPr>
          <w:b/>
          <w:color w:val="171717" w:themeColor="background2" w:themeShade="1A"/>
          <w:sz w:val="28"/>
          <w:szCs w:val="28"/>
        </w:rPr>
        <w:fldChar w:fldCharType="separate"/>
      </w:r>
      <w:r w:rsidR="00D22048" w:rsidRPr="007D3092">
        <w:rPr>
          <w:rStyle w:val="Hyperlink"/>
          <w:b/>
          <w:color w:val="171717" w:themeColor="background2" w:themeShade="1A"/>
          <w:sz w:val="28"/>
          <w:szCs w:val="28"/>
          <w:u w:val="none"/>
        </w:rPr>
        <w:t>306. Insulation</w:t>
      </w:r>
      <w:bookmarkEnd w:id="194"/>
      <w:r w:rsidRPr="007D3092">
        <w:rPr>
          <w:b/>
          <w:color w:val="171717" w:themeColor="background2" w:themeShade="1A"/>
          <w:sz w:val="28"/>
          <w:szCs w:val="28"/>
        </w:rPr>
        <w:fldChar w:fldCharType="end"/>
      </w:r>
      <w:r w:rsidR="00503F34" w:rsidRPr="007D3092">
        <w:rPr>
          <w:b/>
          <w:color w:val="171717" w:themeColor="background2" w:themeShade="1A"/>
          <w:sz w:val="28"/>
          <w:szCs w:val="28"/>
        </w:rPr>
        <w:t>………………</w:t>
      </w:r>
      <w:r w:rsidR="008C2E4A" w:rsidRPr="007D3092">
        <w:rPr>
          <w:b/>
          <w:color w:val="171717" w:themeColor="background2" w:themeShade="1A"/>
          <w:sz w:val="28"/>
          <w:szCs w:val="28"/>
        </w:rPr>
        <w:t>……………………………………………………………………………</w:t>
      </w:r>
      <w:r w:rsidR="00A256C4" w:rsidRPr="007D3092">
        <w:rPr>
          <w:b/>
          <w:color w:val="171717" w:themeColor="background2" w:themeShade="1A"/>
          <w:sz w:val="28"/>
          <w:szCs w:val="28"/>
        </w:rPr>
        <w:t>…</w:t>
      </w:r>
      <w:r w:rsidR="00A63915">
        <w:rPr>
          <w:b/>
          <w:color w:val="171717" w:themeColor="background2" w:themeShade="1A"/>
          <w:sz w:val="28"/>
          <w:szCs w:val="28"/>
        </w:rPr>
        <w:t>……</w:t>
      </w:r>
      <w:r w:rsidR="00A256C4" w:rsidRPr="007D3092">
        <w:rPr>
          <w:b/>
          <w:color w:val="171717" w:themeColor="background2" w:themeShade="1A"/>
          <w:sz w:val="28"/>
          <w:szCs w:val="28"/>
        </w:rPr>
        <w:t>…</w:t>
      </w:r>
      <w:r w:rsidR="00A63915">
        <w:rPr>
          <w:b/>
          <w:color w:val="171717" w:themeColor="background2" w:themeShade="1A"/>
          <w:sz w:val="28"/>
          <w:szCs w:val="28"/>
        </w:rPr>
        <w:fldChar w:fldCharType="begin"/>
      </w:r>
      <w:r w:rsidR="00A63915">
        <w:rPr>
          <w:b/>
          <w:color w:val="171717" w:themeColor="background2" w:themeShade="1A"/>
          <w:sz w:val="28"/>
          <w:szCs w:val="28"/>
        </w:rPr>
        <w:instrText xml:space="preserve"> PAGEREF Sec306 \h </w:instrText>
      </w:r>
      <w:r w:rsidR="00A63915">
        <w:rPr>
          <w:b/>
          <w:color w:val="171717" w:themeColor="background2" w:themeShade="1A"/>
          <w:sz w:val="28"/>
          <w:szCs w:val="28"/>
        </w:rPr>
      </w:r>
      <w:r w:rsidR="00A63915">
        <w:rPr>
          <w:b/>
          <w:color w:val="171717" w:themeColor="background2" w:themeShade="1A"/>
          <w:sz w:val="28"/>
          <w:szCs w:val="28"/>
        </w:rPr>
        <w:fldChar w:fldCharType="separate"/>
      </w:r>
      <w:r w:rsidR="007F2779">
        <w:rPr>
          <w:b/>
          <w:noProof/>
          <w:color w:val="171717" w:themeColor="background2" w:themeShade="1A"/>
          <w:sz w:val="28"/>
          <w:szCs w:val="28"/>
        </w:rPr>
        <w:t>111</w:t>
      </w:r>
      <w:r w:rsidR="00A63915">
        <w:rPr>
          <w:b/>
          <w:color w:val="171717" w:themeColor="background2" w:themeShade="1A"/>
          <w:sz w:val="28"/>
          <w:szCs w:val="28"/>
        </w:rPr>
        <w:fldChar w:fldCharType="end"/>
      </w:r>
    </w:p>
    <w:p w:rsidR="00D22048" w:rsidRPr="007D3092" w:rsidRDefault="00D22048" w:rsidP="00A63915">
      <w:pPr>
        <w:pStyle w:val="Heading3"/>
        <w:spacing w:before="240" w:after="240"/>
        <w:rPr>
          <w:color w:val="171717" w:themeColor="background2" w:themeShade="1A"/>
          <w:sz w:val="24"/>
          <w:szCs w:val="24"/>
        </w:rPr>
      </w:pPr>
      <w:r w:rsidRPr="007D3092">
        <w:rPr>
          <w:b w:val="0"/>
          <w:color w:val="171717" w:themeColor="background2" w:themeShade="1A"/>
          <w:sz w:val="28"/>
          <w:szCs w:val="28"/>
        </w:rPr>
        <w:tab/>
      </w:r>
      <w:bookmarkStart w:id="195" w:name="TC_SEC_306_1"/>
      <w:r w:rsidR="000341A6" w:rsidRPr="007D3092">
        <w:rPr>
          <w:b w:val="0"/>
          <w:color w:val="171717" w:themeColor="background2" w:themeShade="1A"/>
          <w:sz w:val="24"/>
          <w:szCs w:val="24"/>
        </w:rPr>
        <w:fldChar w:fldCharType="begin"/>
      </w:r>
      <w:r w:rsidR="000341A6" w:rsidRPr="007D3092">
        <w:rPr>
          <w:b w:val="0"/>
          <w:color w:val="171717" w:themeColor="background2" w:themeShade="1A"/>
          <w:sz w:val="24"/>
          <w:szCs w:val="24"/>
        </w:rPr>
        <w:instrText xml:space="preserve"> HYPERLINK  \l "Sec306_1" </w:instrText>
      </w:r>
      <w:r w:rsidR="000341A6" w:rsidRPr="007D3092">
        <w:rPr>
          <w:b w:val="0"/>
          <w:color w:val="171717" w:themeColor="background2" w:themeShade="1A"/>
          <w:sz w:val="24"/>
          <w:szCs w:val="24"/>
        </w:rPr>
        <w:fldChar w:fldCharType="separate"/>
      </w:r>
      <w:r w:rsidRPr="007D3092">
        <w:rPr>
          <w:rStyle w:val="Hyperlink"/>
          <w:b w:val="0"/>
          <w:color w:val="171717" w:themeColor="background2" w:themeShade="1A"/>
          <w:sz w:val="24"/>
          <w:szCs w:val="24"/>
          <w:u w:val="none"/>
        </w:rPr>
        <w:t>1.</w:t>
      </w:r>
      <w:r w:rsidRPr="007D3092">
        <w:rPr>
          <w:rStyle w:val="Hyperlink"/>
          <w:color w:val="171717" w:themeColor="background2" w:themeShade="1A"/>
          <w:sz w:val="24"/>
          <w:szCs w:val="24"/>
          <w:u w:val="none"/>
        </w:rPr>
        <w:t xml:space="preserve"> Attic</w:t>
      </w:r>
      <w:bookmarkEnd w:id="195"/>
      <w:r w:rsidR="000341A6" w:rsidRPr="007D3092">
        <w:rPr>
          <w:b w:val="0"/>
          <w:color w:val="171717" w:themeColor="background2" w:themeShade="1A"/>
          <w:sz w:val="24"/>
          <w:szCs w:val="24"/>
        </w:rPr>
        <w:fldChar w:fldCharType="end"/>
      </w:r>
      <w:r w:rsidR="00503F34" w:rsidRPr="007D3092">
        <w:rPr>
          <w:color w:val="171717" w:themeColor="background2" w:themeShade="1A"/>
          <w:sz w:val="24"/>
          <w:szCs w:val="24"/>
        </w:rPr>
        <w:t>……………………………………………………………………………………</w:t>
      </w:r>
      <w:r w:rsidR="00A256C4" w:rsidRPr="007D3092">
        <w:rPr>
          <w:color w:val="171717" w:themeColor="background2" w:themeShade="1A"/>
          <w:sz w:val="24"/>
          <w:szCs w:val="24"/>
        </w:rPr>
        <w:t>………………………………</w:t>
      </w:r>
      <w:r w:rsidR="00A63915">
        <w:rPr>
          <w:color w:val="171717" w:themeColor="background2" w:themeShade="1A"/>
          <w:sz w:val="24"/>
          <w:szCs w:val="24"/>
        </w:rPr>
        <w:t>.</w:t>
      </w:r>
      <w:r w:rsidR="00A256C4" w:rsidRPr="007D3092">
        <w:rPr>
          <w:color w:val="171717" w:themeColor="background2" w:themeShade="1A"/>
          <w:sz w:val="24"/>
          <w:szCs w:val="24"/>
        </w:rPr>
        <w:t>..</w:t>
      </w:r>
      <w:r w:rsidR="00A63915">
        <w:rPr>
          <w:color w:val="171717" w:themeColor="background2" w:themeShade="1A"/>
          <w:sz w:val="24"/>
          <w:szCs w:val="24"/>
        </w:rPr>
        <w:fldChar w:fldCharType="begin"/>
      </w:r>
      <w:r w:rsidR="00A63915">
        <w:rPr>
          <w:color w:val="171717" w:themeColor="background2" w:themeShade="1A"/>
          <w:sz w:val="24"/>
          <w:szCs w:val="24"/>
        </w:rPr>
        <w:instrText xml:space="preserve"> PAGEREF Sec306_1 \h </w:instrText>
      </w:r>
      <w:r w:rsidR="00A63915">
        <w:rPr>
          <w:color w:val="171717" w:themeColor="background2" w:themeShade="1A"/>
          <w:sz w:val="24"/>
          <w:szCs w:val="24"/>
        </w:rPr>
      </w:r>
      <w:r w:rsidR="00A63915">
        <w:rPr>
          <w:color w:val="171717" w:themeColor="background2" w:themeShade="1A"/>
          <w:sz w:val="24"/>
          <w:szCs w:val="24"/>
        </w:rPr>
        <w:fldChar w:fldCharType="separate"/>
      </w:r>
      <w:r w:rsidR="007F2779">
        <w:rPr>
          <w:noProof/>
          <w:color w:val="171717" w:themeColor="background2" w:themeShade="1A"/>
          <w:sz w:val="24"/>
          <w:szCs w:val="24"/>
        </w:rPr>
        <w:t>112</w:t>
      </w:r>
      <w:r w:rsidR="00A63915">
        <w:rPr>
          <w:color w:val="171717" w:themeColor="background2" w:themeShade="1A"/>
          <w:sz w:val="24"/>
          <w:szCs w:val="24"/>
        </w:rPr>
        <w:fldChar w:fldCharType="end"/>
      </w:r>
    </w:p>
    <w:p w:rsidR="000076A5" w:rsidRDefault="000076A5" w:rsidP="00A63915">
      <w:pPr>
        <w:pStyle w:val="Heading4"/>
        <w:spacing w:before="240" w:after="240"/>
        <w:rPr>
          <w:color w:val="171717" w:themeColor="background2" w:themeShade="1A"/>
          <w:sz w:val="28"/>
          <w:szCs w:val="28"/>
        </w:rPr>
        <w:sectPr w:rsidR="000076A5" w:rsidSect="00F417D2">
          <w:footerReference w:type="default" r:id="rId18"/>
          <w:pgSz w:w="12240" w:h="15840"/>
          <w:pgMar w:top="1400" w:right="1350" w:bottom="1140" w:left="1340" w:header="720" w:footer="720" w:gutter="0"/>
          <w:cols w:space="720"/>
          <w:docGrid w:linePitch="299"/>
        </w:sectPr>
      </w:pPr>
    </w:p>
    <w:p w:rsidR="00D22048" w:rsidRPr="007D3092" w:rsidRDefault="00D22048" w:rsidP="00A63915">
      <w:pPr>
        <w:pStyle w:val="Heading4"/>
        <w:spacing w:before="240" w:after="240"/>
        <w:rPr>
          <w:color w:val="171717" w:themeColor="background2" w:themeShade="1A"/>
          <w:sz w:val="20"/>
          <w:szCs w:val="20"/>
        </w:rPr>
      </w:pPr>
      <w:r w:rsidRPr="007D3092">
        <w:rPr>
          <w:color w:val="171717" w:themeColor="background2" w:themeShade="1A"/>
          <w:sz w:val="28"/>
          <w:szCs w:val="28"/>
        </w:rPr>
        <w:lastRenderedPageBreak/>
        <w:tab/>
      </w:r>
      <w:r w:rsidRPr="007D3092">
        <w:rPr>
          <w:color w:val="171717" w:themeColor="background2" w:themeShade="1A"/>
          <w:sz w:val="28"/>
          <w:szCs w:val="28"/>
        </w:rPr>
        <w:tab/>
      </w:r>
      <w:bookmarkStart w:id="196" w:name="TC_SEC_306_1_1"/>
      <w:r w:rsidR="000341A6" w:rsidRPr="007D3092">
        <w:rPr>
          <w:b/>
          <w:color w:val="171717" w:themeColor="background2" w:themeShade="1A"/>
          <w:sz w:val="20"/>
          <w:szCs w:val="20"/>
        </w:rPr>
        <w:fldChar w:fldCharType="begin"/>
      </w:r>
      <w:r w:rsidR="000341A6" w:rsidRPr="007D3092">
        <w:rPr>
          <w:b/>
          <w:color w:val="171717" w:themeColor="background2" w:themeShade="1A"/>
          <w:sz w:val="20"/>
          <w:szCs w:val="20"/>
        </w:rPr>
        <w:instrText xml:space="preserve"> HYPERLINK  \l "Sec306_1_1" </w:instrText>
      </w:r>
      <w:r w:rsidR="000341A6" w:rsidRPr="007D3092">
        <w:rPr>
          <w:b/>
          <w:color w:val="171717" w:themeColor="background2" w:themeShade="1A"/>
          <w:sz w:val="20"/>
          <w:szCs w:val="20"/>
        </w:rPr>
        <w:fldChar w:fldCharType="separate"/>
      </w:r>
      <w:r w:rsidRPr="007D3092">
        <w:rPr>
          <w:rStyle w:val="Hyperlink"/>
          <w:b/>
          <w:color w:val="171717" w:themeColor="background2" w:themeShade="1A"/>
          <w:sz w:val="20"/>
          <w:szCs w:val="20"/>
          <w:u w:val="none"/>
        </w:rPr>
        <w:t>1.</w:t>
      </w:r>
      <w:r w:rsidRPr="007D3092">
        <w:rPr>
          <w:rStyle w:val="Hyperlink"/>
          <w:color w:val="171717" w:themeColor="background2" w:themeShade="1A"/>
          <w:sz w:val="20"/>
          <w:szCs w:val="20"/>
          <w:u w:val="none"/>
        </w:rPr>
        <w:t xml:space="preserve"> Prior Attic Measures</w:t>
      </w:r>
      <w:bookmarkEnd w:id="196"/>
      <w:r w:rsidR="000341A6" w:rsidRPr="007D3092">
        <w:rPr>
          <w:b/>
          <w:color w:val="171717" w:themeColor="background2" w:themeShade="1A"/>
          <w:sz w:val="20"/>
          <w:szCs w:val="20"/>
        </w:rPr>
        <w:fldChar w:fldCharType="end"/>
      </w:r>
      <w:r w:rsidR="00503F34" w:rsidRPr="007D3092">
        <w:rPr>
          <w:color w:val="171717" w:themeColor="background2" w:themeShade="1A"/>
          <w:sz w:val="20"/>
          <w:szCs w:val="20"/>
        </w:rPr>
        <w:t>………………………………………………………………………</w:t>
      </w:r>
      <w:r w:rsidR="00A256C4" w:rsidRPr="007D3092">
        <w:rPr>
          <w:color w:val="171717" w:themeColor="background2" w:themeShade="1A"/>
          <w:sz w:val="20"/>
          <w:szCs w:val="20"/>
        </w:rPr>
        <w:t>………………………………………</w:t>
      </w:r>
      <w:r w:rsidR="00A63915">
        <w:rPr>
          <w:color w:val="171717" w:themeColor="background2" w:themeShade="1A"/>
          <w:sz w:val="20"/>
          <w:szCs w:val="20"/>
        </w:rPr>
        <w:t>..</w:t>
      </w:r>
      <w:r w:rsidR="00A256C4" w:rsidRPr="007D3092">
        <w:rPr>
          <w:color w:val="171717" w:themeColor="background2" w:themeShade="1A"/>
          <w:sz w:val="20"/>
          <w:szCs w:val="20"/>
        </w:rPr>
        <w:t>…</w:t>
      </w:r>
      <w:r w:rsidR="00A63915">
        <w:rPr>
          <w:color w:val="171717" w:themeColor="background2" w:themeShade="1A"/>
          <w:sz w:val="20"/>
          <w:szCs w:val="20"/>
        </w:rPr>
        <w:fldChar w:fldCharType="begin"/>
      </w:r>
      <w:r w:rsidR="00A63915">
        <w:rPr>
          <w:color w:val="171717" w:themeColor="background2" w:themeShade="1A"/>
          <w:sz w:val="20"/>
          <w:szCs w:val="20"/>
        </w:rPr>
        <w:instrText xml:space="preserve"> PAGEREF Sec306_1_1 \h </w:instrText>
      </w:r>
      <w:r w:rsidR="00A63915">
        <w:rPr>
          <w:color w:val="171717" w:themeColor="background2" w:themeShade="1A"/>
          <w:sz w:val="20"/>
          <w:szCs w:val="20"/>
        </w:rPr>
      </w:r>
      <w:r w:rsidR="00A63915">
        <w:rPr>
          <w:color w:val="171717" w:themeColor="background2" w:themeShade="1A"/>
          <w:sz w:val="20"/>
          <w:szCs w:val="20"/>
        </w:rPr>
        <w:fldChar w:fldCharType="separate"/>
      </w:r>
      <w:r w:rsidR="007F2779">
        <w:rPr>
          <w:noProof/>
          <w:color w:val="171717" w:themeColor="background2" w:themeShade="1A"/>
          <w:sz w:val="20"/>
          <w:szCs w:val="20"/>
        </w:rPr>
        <w:t>113</w:t>
      </w:r>
      <w:r w:rsidR="00A63915">
        <w:rPr>
          <w:color w:val="171717" w:themeColor="background2" w:themeShade="1A"/>
          <w:sz w:val="20"/>
          <w:szCs w:val="20"/>
        </w:rPr>
        <w:fldChar w:fldCharType="end"/>
      </w:r>
    </w:p>
    <w:p w:rsidR="00D22048" w:rsidRPr="007D3092" w:rsidRDefault="00312F43" w:rsidP="00A63915">
      <w:pPr>
        <w:pStyle w:val="Heading3"/>
        <w:spacing w:before="240" w:after="240"/>
        <w:rPr>
          <w:color w:val="171717" w:themeColor="background2" w:themeShade="1A"/>
          <w:sz w:val="24"/>
          <w:szCs w:val="24"/>
        </w:rPr>
      </w:pPr>
      <w:r w:rsidRPr="007D3092">
        <w:rPr>
          <w:color w:val="171717" w:themeColor="background2" w:themeShade="1A"/>
          <w:sz w:val="28"/>
          <w:szCs w:val="28"/>
        </w:rPr>
        <w:tab/>
      </w:r>
      <w:bookmarkStart w:id="197" w:name="TC_SEC_306_2"/>
      <w:r w:rsidR="000341A6" w:rsidRPr="007D3092">
        <w:rPr>
          <w:b w:val="0"/>
          <w:color w:val="171717" w:themeColor="background2" w:themeShade="1A"/>
          <w:sz w:val="24"/>
          <w:szCs w:val="24"/>
        </w:rPr>
        <w:fldChar w:fldCharType="begin"/>
      </w:r>
      <w:r w:rsidR="000341A6" w:rsidRPr="007D3092">
        <w:rPr>
          <w:b w:val="0"/>
          <w:color w:val="171717" w:themeColor="background2" w:themeShade="1A"/>
          <w:sz w:val="24"/>
          <w:szCs w:val="24"/>
        </w:rPr>
        <w:instrText xml:space="preserve"> HYPERLINK  \l "Sec306_2" </w:instrText>
      </w:r>
      <w:r w:rsidR="000341A6" w:rsidRPr="007D3092">
        <w:rPr>
          <w:b w:val="0"/>
          <w:color w:val="171717" w:themeColor="background2" w:themeShade="1A"/>
          <w:sz w:val="24"/>
          <w:szCs w:val="24"/>
        </w:rPr>
        <w:fldChar w:fldCharType="separate"/>
      </w:r>
      <w:r w:rsidRPr="007D3092">
        <w:rPr>
          <w:rStyle w:val="Hyperlink"/>
          <w:b w:val="0"/>
          <w:color w:val="171717" w:themeColor="background2" w:themeShade="1A"/>
          <w:sz w:val="24"/>
          <w:szCs w:val="24"/>
          <w:u w:val="none"/>
        </w:rPr>
        <w:t xml:space="preserve">2. </w:t>
      </w:r>
      <w:r w:rsidRPr="007D3092">
        <w:rPr>
          <w:rStyle w:val="Hyperlink"/>
          <w:color w:val="171717" w:themeColor="background2" w:themeShade="1A"/>
          <w:sz w:val="24"/>
          <w:szCs w:val="24"/>
          <w:u w:val="none"/>
        </w:rPr>
        <w:t>Foundation</w:t>
      </w:r>
      <w:bookmarkEnd w:id="197"/>
      <w:r w:rsidR="000341A6" w:rsidRPr="007D3092">
        <w:rPr>
          <w:b w:val="0"/>
          <w:color w:val="171717" w:themeColor="background2" w:themeShade="1A"/>
          <w:sz w:val="24"/>
          <w:szCs w:val="24"/>
        </w:rPr>
        <w:fldChar w:fldCharType="end"/>
      </w:r>
      <w:r w:rsidR="00503F34" w:rsidRPr="007D3092">
        <w:rPr>
          <w:color w:val="171717" w:themeColor="background2" w:themeShade="1A"/>
          <w:sz w:val="24"/>
          <w:szCs w:val="24"/>
        </w:rPr>
        <w:t>…………………………………………………………………………</w:t>
      </w:r>
      <w:r w:rsidR="00A256C4" w:rsidRPr="007D3092">
        <w:rPr>
          <w:color w:val="171717" w:themeColor="background2" w:themeShade="1A"/>
          <w:sz w:val="24"/>
          <w:szCs w:val="24"/>
        </w:rPr>
        <w:t>………………………………</w:t>
      </w:r>
      <w:r w:rsidR="00A63915">
        <w:rPr>
          <w:color w:val="171717" w:themeColor="background2" w:themeShade="1A"/>
          <w:sz w:val="24"/>
          <w:szCs w:val="24"/>
        </w:rPr>
        <w:t>…</w:t>
      </w:r>
      <w:r w:rsidR="00A256C4" w:rsidRPr="007D3092">
        <w:rPr>
          <w:color w:val="171717" w:themeColor="background2" w:themeShade="1A"/>
          <w:sz w:val="24"/>
          <w:szCs w:val="24"/>
        </w:rPr>
        <w:t>.</w:t>
      </w:r>
      <w:r w:rsidR="00A63915">
        <w:rPr>
          <w:color w:val="171717" w:themeColor="background2" w:themeShade="1A"/>
          <w:sz w:val="24"/>
          <w:szCs w:val="24"/>
        </w:rPr>
        <w:fldChar w:fldCharType="begin"/>
      </w:r>
      <w:r w:rsidR="00A63915">
        <w:rPr>
          <w:color w:val="171717" w:themeColor="background2" w:themeShade="1A"/>
          <w:sz w:val="24"/>
          <w:szCs w:val="24"/>
        </w:rPr>
        <w:instrText xml:space="preserve"> PAGEREF Sec306_2 \h </w:instrText>
      </w:r>
      <w:r w:rsidR="00A63915">
        <w:rPr>
          <w:color w:val="171717" w:themeColor="background2" w:themeShade="1A"/>
          <w:sz w:val="24"/>
          <w:szCs w:val="24"/>
        </w:rPr>
      </w:r>
      <w:r w:rsidR="00A63915">
        <w:rPr>
          <w:color w:val="171717" w:themeColor="background2" w:themeShade="1A"/>
          <w:sz w:val="24"/>
          <w:szCs w:val="24"/>
        </w:rPr>
        <w:fldChar w:fldCharType="separate"/>
      </w:r>
      <w:r w:rsidR="007F2779">
        <w:rPr>
          <w:noProof/>
          <w:color w:val="171717" w:themeColor="background2" w:themeShade="1A"/>
          <w:sz w:val="24"/>
          <w:szCs w:val="24"/>
        </w:rPr>
        <w:t>113</w:t>
      </w:r>
      <w:r w:rsidR="00A63915">
        <w:rPr>
          <w:color w:val="171717" w:themeColor="background2" w:themeShade="1A"/>
          <w:sz w:val="24"/>
          <w:szCs w:val="24"/>
        </w:rPr>
        <w:fldChar w:fldCharType="end"/>
      </w:r>
    </w:p>
    <w:p w:rsidR="00312F43" w:rsidRPr="007D3092" w:rsidRDefault="00312F43" w:rsidP="00A63915">
      <w:pPr>
        <w:pStyle w:val="Heading4"/>
        <w:spacing w:before="240" w:after="240"/>
        <w:rPr>
          <w:color w:val="171717" w:themeColor="background2" w:themeShade="1A"/>
          <w:sz w:val="20"/>
          <w:szCs w:val="20"/>
        </w:rPr>
      </w:pPr>
      <w:r w:rsidRPr="007D3092">
        <w:rPr>
          <w:color w:val="171717" w:themeColor="background2" w:themeShade="1A"/>
          <w:sz w:val="28"/>
          <w:szCs w:val="28"/>
        </w:rPr>
        <w:tab/>
      </w:r>
      <w:r w:rsidRPr="007D3092">
        <w:rPr>
          <w:color w:val="171717" w:themeColor="background2" w:themeShade="1A"/>
          <w:sz w:val="28"/>
          <w:szCs w:val="28"/>
        </w:rPr>
        <w:tab/>
      </w:r>
      <w:bookmarkStart w:id="198" w:name="TC_SEC_306_2_1"/>
      <w:r w:rsidR="000341A6" w:rsidRPr="007D3092">
        <w:rPr>
          <w:b/>
          <w:color w:val="171717" w:themeColor="background2" w:themeShade="1A"/>
          <w:sz w:val="20"/>
          <w:szCs w:val="20"/>
        </w:rPr>
        <w:fldChar w:fldCharType="begin"/>
      </w:r>
      <w:r w:rsidR="000341A6" w:rsidRPr="007D3092">
        <w:rPr>
          <w:b/>
          <w:color w:val="171717" w:themeColor="background2" w:themeShade="1A"/>
          <w:sz w:val="20"/>
          <w:szCs w:val="20"/>
        </w:rPr>
        <w:instrText xml:space="preserve"> HYPERLINK  \l "Sec306_2_1" </w:instrText>
      </w:r>
      <w:r w:rsidR="000341A6" w:rsidRPr="007D3092">
        <w:rPr>
          <w:b/>
          <w:color w:val="171717" w:themeColor="background2" w:themeShade="1A"/>
          <w:sz w:val="20"/>
          <w:szCs w:val="20"/>
        </w:rPr>
        <w:fldChar w:fldCharType="separate"/>
      </w:r>
      <w:r w:rsidRPr="007D3092">
        <w:rPr>
          <w:rStyle w:val="Hyperlink"/>
          <w:b/>
          <w:color w:val="171717" w:themeColor="background2" w:themeShade="1A"/>
          <w:sz w:val="20"/>
          <w:szCs w:val="20"/>
          <w:u w:val="none"/>
        </w:rPr>
        <w:t xml:space="preserve">1. </w:t>
      </w:r>
      <w:r w:rsidRPr="007D3092">
        <w:rPr>
          <w:rStyle w:val="Hyperlink"/>
          <w:color w:val="171717" w:themeColor="background2" w:themeShade="1A"/>
          <w:sz w:val="20"/>
          <w:szCs w:val="20"/>
          <w:u w:val="none"/>
        </w:rPr>
        <w:t>Basement</w:t>
      </w:r>
      <w:bookmarkEnd w:id="198"/>
      <w:r w:rsidR="000341A6" w:rsidRPr="007D3092">
        <w:rPr>
          <w:b/>
          <w:color w:val="171717" w:themeColor="background2" w:themeShade="1A"/>
          <w:sz w:val="20"/>
          <w:szCs w:val="20"/>
        </w:rPr>
        <w:fldChar w:fldCharType="end"/>
      </w:r>
      <w:r w:rsidR="00893CE2" w:rsidRPr="007D3092">
        <w:rPr>
          <w:color w:val="171717" w:themeColor="background2" w:themeShade="1A"/>
          <w:sz w:val="20"/>
          <w:szCs w:val="20"/>
        </w:rPr>
        <w:t>………………………………………………………………………………………</w:t>
      </w:r>
      <w:r w:rsidR="00A256C4" w:rsidRPr="007D3092">
        <w:rPr>
          <w:color w:val="171717" w:themeColor="background2" w:themeShade="1A"/>
          <w:sz w:val="20"/>
          <w:szCs w:val="20"/>
        </w:rPr>
        <w:t>………………………………………</w:t>
      </w:r>
      <w:r w:rsidR="00A63915">
        <w:rPr>
          <w:color w:val="171717" w:themeColor="background2" w:themeShade="1A"/>
          <w:sz w:val="20"/>
          <w:szCs w:val="20"/>
        </w:rPr>
        <w:t>…</w:t>
      </w:r>
      <w:r w:rsidR="00A256C4" w:rsidRPr="007D3092">
        <w:rPr>
          <w:color w:val="171717" w:themeColor="background2" w:themeShade="1A"/>
          <w:sz w:val="20"/>
          <w:szCs w:val="20"/>
        </w:rPr>
        <w:t>…</w:t>
      </w:r>
      <w:r w:rsidR="00A63915">
        <w:rPr>
          <w:color w:val="171717" w:themeColor="background2" w:themeShade="1A"/>
          <w:sz w:val="20"/>
          <w:szCs w:val="20"/>
        </w:rPr>
        <w:fldChar w:fldCharType="begin"/>
      </w:r>
      <w:r w:rsidR="00A63915">
        <w:rPr>
          <w:color w:val="171717" w:themeColor="background2" w:themeShade="1A"/>
          <w:sz w:val="20"/>
          <w:szCs w:val="20"/>
        </w:rPr>
        <w:instrText xml:space="preserve"> PAGEREF Sec306_2_1 \h </w:instrText>
      </w:r>
      <w:r w:rsidR="00A63915">
        <w:rPr>
          <w:color w:val="171717" w:themeColor="background2" w:themeShade="1A"/>
          <w:sz w:val="20"/>
          <w:szCs w:val="20"/>
        </w:rPr>
      </w:r>
      <w:r w:rsidR="00A63915">
        <w:rPr>
          <w:color w:val="171717" w:themeColor="background2" w:themeShade="1A"/>
          <w:sz w:val="20"/>
          <w:szCs w:val="20"/>
        </w:rPr>
        <w:fldChar w:fldCharType="separate"/>
      </w:r>
      <w:r w:rsidR="007F2779">
        <w:rPr>
          <w:noProof/>
          <w:color w:val="171717" w:themeColor="background2" w:themeShade="1A"/>
          <w:sz w:val="20"/>
          <w:szCs w:val="20"/>
        </w:rPr>
        <w:t>113</w:t>
      </w:r>
      <w:r w:rsidR="00A63915">
        <w:rPr>
          <w:color w:val="171717" w:themeColor="background2" w:themeShade="1A"/>
          <w:sz w:val="20"/>
          <w:szCs w:val="20"/>
        </w:rPr>
        <w:fldChar w:fldCharType="end"/>
      </w:r>
    </w:p>
    <w:p w:rsidR="00312F43" w:rsidRPr="007D3092" w:rsidRDefault="00312F43" w:rsidP="00A63915">
      <w:pPr>
        <w:pStyle w:val="Heading4"/>
        <w:spacing w:before="240" w:after="240"/>
        <w:rPr>
          <w:color w:val="171717" w:themeColor="background2" w:themeShade="1A"/>
          <w:sz w:val="28"/>
          <w:szCs w:val="28"/>
        </w:rPr>
      </w:pPr>
      <w:r w:rsidRPr="007D3092">
        <w:rPr>
          <w:color w:val="171717" w:themeColor="background2" w:themeShade="1A"/>
          <w:sz w:val="20"/>
          <w:szCs w:val="20"/>
        </w:rPr>
        <w:tab/>
      </w:r>
      <w:r w:rsidRPr="007D3092">
        <w:rPr>
          <w:color w:val="171717" w:themeColor="background2" w:themeShade="1A"/>
          <w:sz w:val="20"/>
          <w:szCs w:val="20"/>
        </w:rPr>
        <w:tab/>
      </w:r>
      <w:bookmarkStart w:id="199" w:name="TC_SEC_306_2_2"/>
      <w:r w:rsidR="000341A6" w:rsidRPr="007D3092">
        <w:rPr>
          <w:b/>
          <w:color w:val="171717" w:themeColor="background2" w:themeShade="1A"/>
          <w:sz w:val="20"/>
          <w:szCs w:val="20"/>
        </w:rPr>
        <w:fldChar w:fldCharType="begin"/>
      </w:r>
      <w:r w:rsidR="000341A6" w:rsidRPr="007D3092">
        <w:rPr>
          <w:b/>
          <w:color w:val="171717" w:themeColor="background2" w:themeShade="1A"/>
          <w:sz w:val="20"/>
          <w:szCs w:val="20"/>
        </w:rPr>
        <w:instrText xml:space="preserve"> HYPERLINK  \l "Sec306_2_2" </w:instrText>
      </w:r>
      <w:r w:rsidR="000341A6" w:rsidRPr="007D3092">
        <w:rPr>
          <w:b/>
          <w:color w:val="171717" w:themeColor="background2" w:themeShade="1A"/>
          <w:sz w:val="20"/>
          <w:szCs w:val="20"/>
        </w:rPr>
        <w:fldChar w:fldCharType="separate"/>
      </w:r>
      <w:r w:rsidRPr="007D3092">
        <w:rPr>
          <w:rStyle w:val="Hyperlink"/>
          <w:b/>
          <w:color w:val="171717" w:themeColor="background2" w:themeShade="1A"/>
          <w:sz w:val="20"/>
          <w:szCs w:val="20"/>
          <w:u w:val="none"/>
        </w:rPr>
        <w:t>2.</w:t>
      </w:r>
      <w:r w:rsidRPr="007D3092">
        <w:rPr>
          <w:rStyle w:val="Hyperlink"/>
          <w:color w:val="171717" w:themeColor="background2" w:themeShade="1A"/>
          <w:sz w:val="20"/>
          <w:szCs w:val="20"/>
          <w:u w:val="none"/>
        </w:rPr>
        <w:t xml:space="preserve"> Crawl Space</w:t>
      </w:r>
      <w:bookmarkEnd w:id="199"/>
      <w:r w:rsidR="000341A6" w:rsidRPr="007D3092">
        <w:rPr>
          <w:b/>
          <w:color w:val="171717" w:themeColor="background2" w:themeShade="1A"/>
          <w:sz w:val="20"/>
          <w:szCs w:val="20"/>
        </w:rPr>
        <w:fldChar w:fldCharType="end"/>
      </w:r>
      <w:r w:rsidR="00893CE2" w:rsidRPr="007D3092">
        <w:rPr>
          <w:color w:val="171717" w:themeColor="background2" w:themeShade="1A"/>
          <w:sz w:val="20"/>
          <w:szCs w:val="20"/>
        </w:rPr>
        <w:t>……………………………………………………………………………………</w:t>
      </w:r>
      <w:r w:rsidR="00A256C4" w:rsidRPr="007D3092">
        <w:rPr>
          <w:color w:val="171717" w:themeColor="background2" w:themeShade="1A"/>
          <w:sz w:val="20"/>
          <w:szCs w:val="20"/>
        </w:rPr>
        <w:t>………………………………………</w:t>
      </w:r>
      <w:r w:rsidR="00A63915">
        <w:rPr>
          <w:color w:val="171717" w:themeColor="background2" w:themeShade="1A"/>
          <w:sz w:val="20"/>
          <w:szCs w:val="20"/>
        </w:rPr>
        <w:t>….</w:t>
      </w:r>
      <w:r w:rsidR="00A256C4" w:rsidRPr="007D3092">
        <w:rPr>
          <w:color w:val="171717" w:themeColor="background2" w:themeShade="1A"/>
          <w:sz w:val="20"/>
          <w:szCs w:val="20"/>
        </w:rPr>
        <w:t>.</w:t>
      </w:r>
      <w:r w:rsidR="00A63915">
        <w:rPr>
          <w:color w:val="171717" w:themeColor="background2" w:themeShade="1A"/>
          <w:sz w:val="20"/>
          <w:szCs w:val="20"/>
        </w:rPr>
        <w:fldChar w:fldCharType="begin"/>
      </w:r>
      <w:r w:rsidR="00A63915">
        <w:rPr>
          <w:color w:val="171717" w:themeColor="background2" w:themeShade="1A"/>
          <w:sz w:val="20"/>
          <w:szCs w:val="20"/>
        </w:rPr>
        <w:instrText xml:space="preserve"> PAGEREF Sec306_2_2 \h </w:instrText>
      </w:r>
      <w:r w:rsidR="00A63915">
        <w:rPr>
          <w:color w:val="171717" w:themeColor="background2" w:themeShade="1A"/>
          <w:sz w:val="20"/>
          <w:szCs w:val="20"/>
        </w:rPr>
      </w:r>
      <w:r w:rsidR="00A63915">
        <w:rPr>
          <w:color w:val="171717" w:themeColor="background2" w:themeShade="1A"/>
          <w:sz w:val="20"/>
          <w:szCs w:val="20"/>
        </w:rPr>
        <w:fldChar w:fldCharType="separate"/>
      </w:r>
      <w:r w:rsidR="007F2779">
        <w:rPr>
          <w:noProof/>
          <w:color w:val="171717" w:themeColor="background2" w:themeShade="1A"/>
          <w:sz w:val="20"/>
          <w:szCs w:val="20"/>
        </w:rPr>
        <w:t>114</w:t>
      </w:r>
      <w:r w:rsidR="00A63915">
        <w:rPr>
          <w:color w:val="171717" w:themeColor="background2" w:themeShade="1A"/>
          <w:sz w:val="20"/>
          <w:szCs w:val="20"/>
        </w:rPr>
        <w:fldChar w:fldCharType="end"/>
      </w:r>
    </w:p>
    <w:p w:rsidR="00312F43" w:rsidRPr="007D3092" w:rsidRDefault="00312F43" w:rsidP="00A63915">
      <w:pPr>
        <w:pStyle w:val="Heading3"/>
        <w:spacing w:before="240" w:after="240"/>
        <w:rPr>
          <w:color w:val="171717" w:themeColor="background2" w:themeShade="1A"/>
          <w:sz w:val="24"/>
          <w:szCs w:val="24"/>
        </w:rPr>
      </w:pPr>
      <w:r w:rsidRPr="007D3092">
        <w:rPr>
          <w:color w:val="171717" w:themeColor="background2" w:themeShade="1A"/>
          <w:sz w:val="28"/>
          <w:szCs w:val="28"/>
        </w:rPr>
        <w:tab/>
      </w:r>
      <w:bookmarkStart w:id="200" w:name="TC_SEC_306_3"/>
      <w:r w:rsidR="000341A6" w:rsidRPr="007D3092">
        <w:rPr>
          <w:b w:val="0"/>
          <w:color w:val="171717" w:themeColor="background2" w:themeShade="1A"/>
          <w:sz w:val="24"/>
          <w:szCs w:val="24"/>
        </w:rPr>
        <w:fldChar w:fldCharType="begin"/>
      </w:r>
      <w:r w:rsidR="000341A6" w:rsidRPr="007D3092">
        <w:rPr>
          <w:b w:val="0"/>
          <w:color w:val="171717" w:themeColor="background2" w:themeShade="1A"/>
          <w:sz w:val="24"/>
          <w:szCs w:val="24"/>
        </w:rPr>
        <w:instrText xml:space="preserve"> HYPERLINK  \l "Sec306_3" </w:instrText>
      </w:r>
      <w:r w:rsidR="000341A6" w:rsidRPr="007D3092">
        <w:rPr>
          <w:b w:val="0"/>
          <w:color w:val="171717" w:themeColor="background2" w:themeShade="1A"/>
          <w:sz w:val="24"/>
          <w:szCs w:val="24"/>
        </w:rPr>
        <w:fldChar w:fldCharType="separate"/>
      </w:r>
      <w:r w:rsidRPr="007D3092">
        <w:rPr>
          <w:rStyle w:val="Hyperlink"/>
          <w:b w:val="0"/>
          <w:color w:val="171717" w:themeColor="background2" w:themeShade="1A"/>
          <w:sz w:val="24"/>
          <w:szCs w:val="24"/>
          <w:u w:val="none"/>
        </w:rPr>
        <w:t>3.</w:t>
      </w:r>
      <w:r w:rsidRPr="007D3092">
        <w:rPr>
          <w:rStyle w:val="Hyperlink"/>
          <w:color w:val="171717" w:themeColor="background2" w:themeShade="1A"/>
          <w:sz w:val="24"/>
          <w:szCs w:val="24"/>
          <w:u w:val="none"/>
        </w:rPr>
        <w:t xml:space="preserve"> Sidewall</w:t>
      </w:r>
      <w:bookmarkEnd w:id="200"/>
      <w:r w:rsidR="000341A6" w:rsidRPr="007D3092">
        <w:rPr>
          <w:b w:val="0"/>
          <w:color w:val="171717" w:themeColor="background2" w:themeShade="1A"/>
          <w:sz w:val="24"/>
          <w:szCs w:val="24"/>
        </w:rPr>
        <w:fldChar w:fldCharType="end"/>
      </w:r>
      <w:r w:rsidR="00893CE2" w:rsidRPr="007D3092">
        <w:rPr>
          <w:color w:val="171717" w:themeColor="background2" w:themeShade="1A"/>
          <w:sz w:val="24"/>
          <w:szCs w:val="24"/>
        </w:rPr>
        <w:t>………………………………………………………………………………</w:t>
      </w:r>
      <w:r w:rsidR="00A256C4" w:rsidRPr="007D3092">
        <w:rPr>
          <w:color w:val="171717" w:themeColor="background2" w:themeShade="1A"/>
          <w:sz w:val="24"/>
          <w:szCs w:val="24"/>
        </w:rPr>
        <w:t>………………………………</w:t>
      </w:r>
      <w:r w:rsidR="00A63915">
        <w:rPr>
          <w:color w:val="171717" w:themeColor="background2" w:themeShade="1A"/>
          <w:sz w:val="24"/>
          <w:szCs w:val="24"/>
        </w:rPr>
        <w:t>.</w:t>
      </w:r>
      <w:r w:rsidR="00A256C4" w:rsidRPr="007D3092">
        <w:rPr>
          <w:color w:val="171717" w:themeColor="background2" w:themeShade="1A"/>
          <w:sz w:val="24"/>
          <w:szCs w:val="24"/>
        </w:rPr>
        <w:t>..</w:t>
      </w:r>
      <w:r w:rsidR="00A63915">
        <w:rPr>
          <w:color w:val="171717" w:themeColor="background2" w:themeShade="1A"/>
          <w:sz w:val="24"/>
          <w:szCs w:val="24"/>
        </w:rPr>
        <w:fldChar w:fldCharType="begin"/>
      </w:r>
      <w:r w:rsidR="00A63915">
        <w:rPr>
          <w:color w:val="171717" w:themeColor="background2" w:themeShade="1A"/>
          <w:sz w:val="24"/>
          <w:szCs w:val="24"/>
        </w:rPr>
        <w:instrText xml:space="preserve"> PAGEREF Sec306_3 \h </w:instrText>
      </w:r>
      <w:r w:rsidR="00A63915">
        <w:rPr>
          <w:color w:val="171717" w:themeColor="background2" w:themeShade="1A"/>
          <w:sz w:val="24"/>
          <w:szCs w:val="24"/>
        </w:rPr>
      </w:r>
      <w:r w:rsidR="00A63915">
        <w:rPr>
          <w:color w:val="171717" w:themeColor="background2" w:themeShade="1A"/>
          <w:sz w:val="24"/>
          <w:szCs w:val="24"/>
        </w:rPr>
        <w:fldChar w:fldCharType="separate"/>
      </w:r>
      <w:r w:rsidR="007F2779">
        <w:rPr>
          <w:noProof/>
          <w:color w:val="171717" w:themeColor="background2" w:themeShade="1A"/>
          <w:sz w:val="24"/>
          <w:szCs w:val="24"/>
        </w:rPr>
        <w:t>114</w:t>
      </w:r>
      <w:r w:rsidR="00A63915">
        <w:rPr>
          <w:color w:val="171717" w:themeColor="background2" w:themeShade="1A"/>
          <w:sz w:val="24"/>
          <w:szCs w:val="24"/>
        </w:rPr>
        <w:fldChar w:fldCharType="end"/>
      </w:r>
    </w:p>
    <w:p w:rsidR="00312F43" w:rsidRPr="007D3092" w:rsidRDefault="00312F43" w:rsidP="00A63915">
      <w:pPr>
        <w:pStyle w:val="Heading4"/>
        <w:spacing w:before="240" w:after="240"/>
        <w:rPr>
          <w:color w:val="171717" w:themeColor="background2" w:themeShade="1A"/>
          <w:sz w:val="20"/>
          <w:szCs w:val="20"/>
        </w:rPr>
      </w:pPr>
      <w:r w:rsidRPr="007D3092">
        <w:rPr>
          <w:color w:val="171717" w:themeColor="background2" w:themeShade="1A"/>
          <w:sz w:val="28"/>
          <w:szCs w:val="28"/>
        </w:rPr>
        <w:tab/>
      </w:r>
      <w:r w:rsidRPr="007D3092">
        <w:rPr>
          <w:color w:val="171717" w:themeColor="background2" w:themeShade="1A"/>
          <w:sz w:val="28"/>
          <w:szCs w:val="28"/>
        </w:rPr>
        <w:tab/>
      </w:r>
      <w:bookmarkStart w:id="201" w:name="TC_SEC_306_3_1"/>
      <w:r w:rsidR="000341A6" w:rsidRPr="007D3092">
        <w:rPr>
          <w:b/>
          <w:color w:val="171717" w:themeColor="background2" w:themeShade="1A"/>
          <w:sz w:val="20"/>
          <w:szCs w:val="20"/>
        </w:rPr>
        <w:fldChar w:fldCharType="begin"/>
      </w:r>
      <w:r w:rsidR="000341A6" w:rsidRPr="007D3092">
        <w:rPr>
          <w:b/>
          <w:color w:val="171717" w:themeColor="background2" w:themeShade="1A"/>
          <w:sz w:val="20"/>
          <w:szCs w:val="20"/>
        </w:rPr>
        <w:instrText xml:space="preserve"> HYPERLINK  \l "Sec306_3_1" </w:instrText>
      </w:r>
      <w:r w:rsidR="000341A6" w:rsidRPr="007D3092">
        <w:rPr>
          <w:b/>
          <w:color w:val="171717" w:themeColor="background2" w:themeShade="1A"/>
          <w:sz w:val="20"/>
          <w:szCs w:val="20"/>
        </w:rPr>
        <w:fldChar w:fldCharType="separate"/>
      </w:r>
      <w:r w:rsidRPr="007D3092">
        <w:rPr>
          <w:rStyle w:val="Hyperlink"/>
          <w:b/>
          <w:color w:val="171717" w:themeColor="background2" w:themeShade="1A"/>
          <w:sz w:val="20"/>
          <w:szCs w:val="20"/>
          <w:u w:val="none"/>
        </w:rPr>
        <w:t>1.</w:t>
      </w:r>
      <w:r w:rsidRPr="007D3092">
        <w:rPr>
          <w:rStyle w:val="Hyperlink"/>
          <w:color w:val="171717" w:themeColor="background2" w:themeShade="1A"/>
          <w:sz w:val="20"/>
          <w:szCs w:val="20"/>
          <w:u w:val="none"/>
        </w:rPr>
        <w:t xml:space="preserve"> Preparation</w:t>
      </w:r>
      <w:bookmarkEnd w:id="201"/>
      <w:r w:rsidR="000341A6" w:rsidRPr="007D3092">
        <w:rPr>
          <w:b/>
          <w:color w:val="171717" w:themeColor="background2" w:themeShade="1A"/>
          <w:sz w:val="20"/>
          <w:szCs w:val="20"/>
        </w:rPr>
        <w:fldChar w:fldCharType="end"/>
      </w:r>
      <w:r w:rsidR="00893CE2" w:rsidRPr="007D3092">
        <w:rPr>
          <w:color w:val="171717" w:themeColor="background2" w:themeShade="1A"/>
          <w:sz w:val="20"/>
          <w:szCs w:val="20"/>
        </w:rPr>
        <w:t>…………………………………………………</w:t>
      </w:r>
      <w:r w:rsidR="00A256C4" w:rsidRPr="007D3092">
        <w:rPr>
          <w:color w:val="171717" w:themeColor="background2" w:themeShade="1A"/>
          <w:sz w:val="20"/>
          <w:szCs w:val="20"/>
        </w:rPr>
        <w:t>…………………………………………………………………………</w:t>
      </w:r>
      <w:r w:rsidR="00A63915">
        <w:rPr>
          <w:color w:val="171717" w:themeColor="background2" w:themeShade="1A"/>
          <w:sz w:val="20"/>
          <w:szCs w:val="20"/>
        </w:rPr>
        <w:t>..</w:t>
      </w:r>
      <w:r w:rsidR="00A256C4" w:rsidRPr="007D3092">
        <w:rPr>
          <w:color w:val="171717" w:themeColor="background2" w:themeShade="1A"/>
          <w:sz w:val="20"/>
          <w:szCs w:val="20"/>
        </w:rPr>
        <w:t>…</w:t>
      </w:r>
      <w:r w:rsidR="00A63915">
        <w:rPr>
          <w:color w:val="171717" w:themeColor="background2" w:themeShade="1A"/>
          <w:sz w:val="20"/>
          <w:szCs w:val="20"/>
        </w:rPr>
        <w:fldChar w:fldCharType="begin"/>
      </w:r>
      <w:r w:rsidR="00A63915">
        <w:rPr>
          <w:color w:val="171717" w:themeColor="background2" w:themeShade="1A"/>
          <w:sz w:val="20"/>
          <w:szCs w:val="20"/>
        </w:rPr>
        <w:instrText xml:space="preserve"> PAGEREF Sec306_3_1 \h </w:instrText>
      </w:r>
      <w:r w:rsidR="00A63915">
        <w:rPr>
          <w:color w:val="171717" w:themeColor="background2" w:themeShade="1A"/>
          <w:sz w:val="20"/>
          <w:szCs w:val="20"/>
        </w:rPr>
      </w:r>
      <w:r w:rsidR="00A63915">
        <w:rPr>
          <w:color w:val="171717" w:themeColor="background2" w:themeShade="1A"/>
          <w:sz w:val="20"/>
          <w:szCs w:val="20"/>
        </w:rPr>
        <w:fldChar w:fldCharType="separate"/>
      </w:r>
      <w:r w:rsidR="007F2779">
        <w:rPr>
          <w:noProof/>
          <w:color w:val="171717" w:themeColor="background2" w:themeShade="1A"/>
          <w:sz w:val="20"/>
          <w:szCs w:val="20"/>
        </w:rPr>
        <w:t>114</w:t>
      </w:r>
      <w:r w:rsidR="00A63915">
        <w:rPr>
          <w:color w:val="171717" w:themeColor="background2" w:themeShade="1A"/>
          <w:sz w:val="20"/>
          <w:szCs w:val="20"/>
        </w:rPr>
        <w:fldChar w:fldCharType="end"/>
      </w:r>
    </w:p>
    <w:p w:rsidR="00312F43" w:rsidRPr="007D3092" w:rsidRDefault="00312F43" w:rsidP="00A63915">
      <w:pPr>
        <w:pStyle w:val="Heading4"/>
        <w:spacing w:before="240" w:after="240"/>
        <w:rPr>
          <w:color w:val="171717" w:themeColor="background2" w:themeShade="1A"/>
          <w:sz w:val="20"/>
          <w:szCs w:val="20"/>
        </w:rPr>
      </w:pPr>
      <w:r w:rsidRPr="007D3092">
        <w:rPr>
          <w:color w:val="171717" w:themeColor="background2" w:themeShade="1A"/>
          <w:sz w:val="20"/>
          <w:szCs w:val="20"/>
        </w:rPr>
        <w:tab/>
      </w:r>
      <w:r w:rsidRPr="007D3092">
        <w:rPr>
          <w:color w:val="171717" w:themeColor="background2" w:themeShade="1A"/>
          <w:sz w:val="20"/>
          <w:szCs w:val="20"/>
        </w:rPr>
        <w:tab/>
      </w:r>
      <w:bookmarkStart w:id="202" w:name="TC_SEC_306_3_2"/>
      <w:r w:rsidR="000341A6" w:rsidRPr="007D3092">
        <w:rPr>
          <w:b/>
          <w:color w:val="171717" w:themeColor="background2" w:themeShade="1A"/>
          <w:sz w:val="20"/>
          <w:szCs w:val="20"/>
        </w:rPr>
        <w:fldChar w:fldCharType="begin"/>
      </w:r>
      <w:r w:rsidR="000341A6" w:rsidRPr="007D3092">
        <w:rPr>
          <w:b/>
          <w:color w:val="171717" w:themeColor="background2" w:themeShade="1A"/>
          <w:sz w:val="20"/>
          <w:szCs w:val="20"/>
        </w:rPr>
        <w:instrText xml:space="preserve"> HYPERLINK  \l "Sec306_3_2" </w:instrText>
      </w:r>
      <w:r w:rsidR="000341A6" w:rsidRPr="007D3092">
        <w:rPr>
          <w:b/>
          <w:color w:val="171717" w:themeColor="background2" w:themeShade="1A"/>
          <w:sz w:val="20"/>
          <w:szCs w:val="20"/>
        </w:rPr>
        <w:fldChar w:fldCharType="separate"/>
      </w:r>
      <w:r w:rsidRPr="007D3092">
        <w:rPr>
          <w:rStyle w:val="Hyperlink"/>
          <w:b/>
          <w:color w:val="171717" w:themeColor="background2" w:themeShade="1A"/>
          <w:sz w:val="20"/>
          <w:szCs w:val="20"/>
          <w:u w:val="none"/>
        </w:rPr>
        <w:t xml:space="preserve">2. </w:t>
      </w:r>
      <w:r w:rsidRPr="007D3092">
        <w:rPr>
          <w:rStyle w:val="Hyperlink"/>
          <w:color w:val="171717" w:themeColor="background2" w:themeShade="1A"/>
          <w:sz w:val="20"/>
          <w:szCs w:val="20"/>
          <w:u w:val="none"/>
        </w:rPr>
        <w:t>Sidewall Waiver</w:t>
      </w:r>
      <w:bookmarkEnd w:id="202"/>
      <w:r w:rsidR="000341A6" w:rsidRPr="007D3092">
        <w:rPr>
          <w:b/>
          <w:color w:val="171717" w:themeColor="background2" w:themeShade="1A"/>
          <w:sz w:val="20"/>
          <w:szCs w:val="20"/>
        </w:rPr>
        <w:fldChar w:fldCharType="end"/>
      </w:r>
      <w:r w:rsidR="00893CE2" w:rsidRPr="007D3092">
        <w:rPr>
          <w:color w:val="171717" w:themeColor="background2" w:themeShade="1A"/>
          <w:sz w:val="20"/>
          <w:szCs w:val="20"/>
        </w:rPr>
        <w:t>……………………………………………………………</w:t>
      </w:r>
      <w:r w:rsidR="00A256C4" w:rsidRPr="007D3092">
        <w:rPr>
          <w:color w:val="171717" w:themeColor="background2" w:themeShade="1A"/>
          <w:sz w:val="20"/>
          <w:szCs w:val="20"/>
        </w:rPr>
        <w:t>…………………………………………………………</w:t>
      </w:r>
      <w:r w:rsidR="00A63915">
        <w:rPr>
          <w:color w:val="171717" w:themeColor="background2" w:themeShade="1A"/>
          <w:sz w:val="20"/>
          <w:szCs w:val="20"/>
        </w:rPr>
        <w:t>…</w:t>
      </w:r>
      <w:r w:rsidR="00A256C4" w:rsidRPr="007D3092">
        <w:rPr>
          <w:color w:val="171717" w:themeColor="background2" w:themeShade="1A"/>
          <w:sz w:val="20"/>
          <w:szCs w:val="20"/>
        </w:rPr>
        <w:t>.</w:t>
      </w:r>
      <w:r w:rsidR="00A63915">
        <w:rPr>
          <w:color w:val="171717" w:themeColor="background2" w:themeShade="1A"/>
          <w:sz w:val="20"/>
          <w:szCs w:val="20"/>
        </w:rPr>
        <w:fldChar w:fldCharType="begin"/>
      </w:r>
      <w:r w:rsidR="00A63915">
        <w:rPr>
          <w:color w:val="171717" w:themeColor="background2" w:themeShade="1A"/>
          <w:sz w:val="20"/>
          <w:szCs w:val="20"/>
        </w:rPr>
        <w:instrText xml:space="preserve"> PAGEREF Sec306_3_2 \h </w:instrText>
      </w:r>
      <w:r w:rsidR="00A63915">
        <w:rPr>
          <w:color w:val="171717" w:themeColor="background2" w:themeShade="1A"/>
          <w:sz w:val="20"/>
          <w:szCs w:val="20"/>
        </w:rPr>
      </w:r>
      <w:r w:rsidR="00A63915">
        <w:rPr>
          <w:color w:val="171717" w:themeColor="background2" w:themeShade="1A"/>
          <w:sz w:val="20"/>
          <w:szCs w:val="20"/>
        </w:rPr>
        <w:fldChar w:fldCharType="separate"/>
      </w:r>
      <w:r w:rsidR="007F2779">
        <w:rPr>
          <w:noProof/>
          <w:color w:val="171717" w:themeColor="background2" w:themeShade="1A"/>
          <w:sz w:val="20"/>
          <w:szCs w:val="20"/>
        </w:rPr>
        <w:t>115</w:t>
      </w:r>
      <w:r w:rsidR="00A63915">
        <w:rPr>
          <w:color w:val="171717" w:themeColor="background2" w:themeShade="1A"/>
          <w:sz w:val="20"/>
          <w:szCs w:val="20"/>
        </w:rPr>
        <w:fldChar w:fldCharType="end"/>
      </w:r>
    </w:p>
    <w:p w:rsidR="00312F43" w:rsidRPr="007D3092" w:rsidRDefault="00312F43" w:rsidP="00A63915">
      <w:pPr>
        <w:pStyle w:val="Heading3"/>
        <w:spacing w:before="240" w:after="240"/>
        <w:rPr>
          <w:color w:val="171717" w:themeColor="background2" w:themeShade="1A"/>
          <w:sz w:val="24"/>
          <w:szCs w:val="24"/>
        </w:rPr>
      </w:pPr>
      <w:r w:rsidRPr="007D3092">
        <w:rPr>
          <w:color w:val="171717" w:themeColor="background2" w:themeShade="1A"/>
          <w:sz w:val="28"/>
          <w:szCs w:val="28"/>
        </w:rPr>
        <w:tab/>
      </w:r>
      <w:bookmarkStart w:id="203" w:name="TC_SEC_306_4"/>
      <w:r w:rsidR="000341A6" w:rsidRPr="007D3092">
        <w:rPr>
          <w:b w:val="0"/>
          <w:color w:val="171717" w:themeColor="background2" w:themeShade="1A"/>
          <w:sz w:val="24"/>
          <w:szCs w:val="24"/>
        </w:rPr>
        <w:fldChar w:fldCharType="begin"/>
      </w:r>
      <w:r w:rsidR="000341A6" w:rsidRPr="007D3092">
        <w:rPr>
          <w:b w:val="0"/>
          <w:color w:val="171717" w:themeColor="background2" w:themeShade="1A"/>
          <w:sz w:val="24"/>
          <w:szCs w:val="24"/>
        </w:rPr>
        <w:instrText xml:space="preserve"> HYPERLINK  \l "Sec306_4" </w:instrText>
      </w:r>
      <w:r w:rsidR="000341A6" w:rsidRPr="007D3092">
        <w:rPr>
          <w:b w:val="0"/>
          <w:color w:val="171717" w:themeColor="background2" w:themeShade="1A"/>
          <w:sz w:val="24"/>
          <w:szCs w:val="24"/>
        </w:rPr>
        <w:fldChar w:fldCharType="separate"/>
      </w:r>
      <w:r w:rsidRPr="007D3092">
        <w:rPr>
          <w:rStyle w:val="Hyperlink"/>
          <w:b w:val="0"/>
          <w:color w:val="171717" w:themeColor="background2" w:themeShade="1A"/>
          <w:sz w:val="24"/>
          <w:szCs w:val="24"/>
          <w:u w:val="none"/>
        </w:rPr>
        <w:t>4.</w:t>
      </w:r>
      <w:r w:rsidRPr="007D3092">
        <w:rPr>
          <w:rStyle w:val="Hyperlink"/>
          <w:color w:val="171717" w:themeColor="background2" w:themeShade="1A"/>
          <w:sz w:val="24"/>
          <w:szCs w:val="24"/>
          <w:u w:val="none"/>
        </w:rPr>
        <w:t xml:space="preserve"> Water Pipe</w:t>
      </w:r>
      <w:bookmarkEnd w:id="203"/>
      <w:r w:rsidR="000341A6" w:rsidRPr="007D3092">
        <w:rPr>
          <w:b w:val="0"/>
          <w:color w:val="171717" w:themeColor="background2" w:themeShade="1A"/>
          <w:sz w:val="24"/>
          <w:szCs w:val="24"/>
        </w:rPr>
        <w:fldChar w:fldCharType="end"/>
      </w:r>
      <w:r w:rsidR="00893CE2" w:rsidRPr="007D3092">
        <w:rPr>
          <w:color w:val="171717" w:themeColor="background2" w:themeShade="1A"/>
          <w:sz w:val="24"/>
          <w:szCs w:val="24"/>
        </w:rPr>
        <w:t>…………………………………………………………………………</w:t>
      </w:r>
      <w:r w:rsidR="00A256C4" w:rsidRPr="007D3092">
        <w:rPr>
          <w:color w:val="171717" w:themeColor="background2" w:themeShade="1A"/>
          <w:sz w:val="24"/>
          <w:szCs w:val="24"/>
        </w:rPr>
        <w:t>………………………………</w:t>
      </w:r>
      <w:r w:rsidR="00A63915">
        <w:rPr>
          <w:color w:val="171717" w:themeColor="background2" w:themeShade="1A"/>
          <w:sz w:val="24"/>
          <w:szCs w:val="24"/>
        </w:rPr>
        <w:t>.</w:t>
      </w:r>
      <w:r w:rsidR="00A256C4" w:rsidRPr="007D3092">
        <w:rPr>
          <w:color w:val="171717" w:themeColor="background2" w:themeShade="1A"/>
          <w:sz w:val="24"/>
          <w:szCs w:val="24"/>
        </w:rPr>
        <w:t>…</w:t>
      </w:r>
      <w:r w:rsidR="00A63915">
        <w:rPr>
          <w:color w:val="171717" w:themeColor="background2" w:themeShade="1A"/>
          <w:sz w:val="24"/>
          <w:szCs w:val="24"/>
        </w:rPr>
        <w:fldChar w:fldCharType="begin"/>
      </w:r>
      <w:r w:rsidR="00A63915">
        <w:rPr>
          <w:color w:val="171717" w:themeColor="background2" w:themeShade="1A"/>
          <w:sz w:val="24"/>
          <w:szCs w:val="24"/>
        </w:rPr>
        <w:instrText xml:space="preserve"> PAGEREF Sec306_4 \h </w:instrText>
      </w:r>
      <w:r w:rsidR="00A63915">
        <w:rPr>
          <w:color w:val="171717" w:themeColor="background2" w:themeShade="1A"/>
          <w:sz w:val="24"/>
          <w:szCs w:val="24"/>
        </w:rPr>
      </w:r>
      <w:r w:rsidR="00A63915">
        <w:rPr>
          <w:color w:val="171717" w:themeColor="background2" w:themeShade="1A"/>
          <w:sz w:val="24"/>
          <w:szCs w:val="24"/>
        </w:rPr>
        <w:fldChar w:fldCharType="separate"/>
      </w:r>
      <w:r w:rsidR="007F2779">
        <w:rPr>
          <w:noProof/>
          <w:color w:val="171717" w:themeColor="background2" w:themeShade="1A"/>
          <w:sz w:val="24"/>
          <w:szCs w:val="24"/>
        </w:rPr>
        <w:t>115</w:t>
      </w:r>
      <w:r w:rsidR="00A63915">
        <w:rPr>
          <w:color w:val="171717" w:themeColor="background2" w:themeShade="1A"/>
          <w:sz w:val="24"/>
          <w:szCs w:val="24"/>
        </w:rPr>
        <w:fldChar w:fldCharType="end"/>
      </w:r>
    </w:p>
    <w:bookmarkStart w:id="204" w:name="TC_SEC_307"/>
    <w:p w:rsidR="00312F43" w:rsidRPr="007D3092" w:rsidRDefault="000341A6" w:rsidP="00A63915">
      <w:pPr>
        <w:pStyle w:val="Heading2"/>
        <w:spacing w:before="240" w:after="240"/>
        <w:rPr>
          <w:b/>
          <w:color w:val="171717" w:themeColor="background2" w:themeShade="1A"/>
          <w:sz w:val="28"/>
          <w:szCs w:val="28"/>
        </w:rPr>
      </w:pPr>
      <w:r w:rsidRPr="007D3092">
        <w:rPr>
          <w:b/>
          <w:color w:val="171717" w:themeColor="background2" w:themeShade="1A"/>
          <w:sz w:val="28"/>
          <w:szCs w:val="28"/>
        </w:rPr>
        <w:fldChar w:fldCharType="begin"/>
      </w:r>
      <w:r w:rsidRPr="007D3092">
        <w:rPr>
          <w:b/>
          <w:color w:val="171717" w:themeColor="background2" w:themeShade="1A"/>
          <w:sz w:val="28"/>
          <w:szCs w:val="28"/>
        </w:rPr>
        <w:instrText xml:space="preserve"> HYPERLINK  \l "Sec307" </w:instrText>
      </w:r>
      <w:r w:rsidRPr="007D3092">
        <w:rPr>
          <w:b/>
          <w:color w:val="171717" w:themeColor="background2" w:themeShade="1A"/>
          <w:sz w:val="28"/>
          <w:szCs w:val="28"/>
        </w:rPr>
        <w:fldChar w:fldCharType="separate"/>
      </w:r>
      <w:r w:rsidR="00312F43" w:rsidRPr="007D3092">
        <w:rPr>
          <w:rStyle w:val="Hyperlink"/>
          <w:b/>
          <w:color w:val="171717" w:themeColor="background2" w:themeShade="1A"/>
          <w:sz w:val="28"/>
          <w:szCs w:val="28"/>
          <w:u w:val="none"/>
        </w:rPr>
        <w:t>307. Windows and Doors</w:t>
      </w:r>
      <w:bookmarkEnd w:id="204"/>
      <w:r w:rsidRPr="007D3092">
        <w:rPr>
          <w:b/>
          <w:color w:val="171717" w:themeColor="background2" w:themeShade="1A"/>
          <w:sz w:val="28"/>
          <w:szCs w:val="28"/>
        </w:rPr>
        <w:fldChar w:fldCharType="end"/>
      </w:r>
      <w:r w:rsidR="008C2E4A" w:rsidRPr="007D3092">
        <w:rPr>
          <w:b/>
          <w:color w:val="171717" w:themeColor="background2" w:themeShade="1A"/>
          <w:sz w:val="28"/>
          <w:szCs w:val="28"/>
        </w:rPr>
        <w:t>……………………………………………………………………………</w:t>
      </w:r>
      <w:r w:rsidR="00A256C4" w:rsidRPr="007D3092">
        <w:rPr>
          <w:b/>
          <w:color w:val="171717" w:themeColor="background2" w:themeShade="1A"/>
          <w:sz w:val="28"/>
          <w:szCs w:val="28"/>
        </w:rPr>
        <w:t>…</w:t>
      </w:r>
      <w:r w:rsidR="00A63915">
        <w:rPr>
          <w:b/>
          <w:color w:val="171717" w:themeColor="background2" w:themeShade="1A"/>
          <w:sz w:val="28"/>
          <w:szCs w:val="28"/>
        </w:rPr>
        <w:t>……</w:t>
      </w:r>
      <w:r w:rsidR="00A256C4" w:rsidRPr="007D3092">
        <w:rPr>
          <w:b/>
          <w:color w:val="171717" w:themeColor="background2" w:themeShade="1A"/>
          <w:sz w:val="28"/>
          <w:szCs w:val="28"/>
        </w:rPr>
        <w:t>…</w:t>
      </w:r>
      <w:r w:rsidR="00A63915">
        <w:rPr>
          <w:b/>
          <w:color w:val="171717" w:themeColor="background2" w:themeShade="1A"/>
          <w:sz w:val="28"/>
          <w:szCs w:val="28"/>
        </w:rPr>
        <w:fldChar w:fldCharType="begin"/>
      </w:r>
      <w:r w:rsidR="00A63915">
        <w:rPr>
          <w:b/>
          <w:color w:val="171717" w:themeColor="background2" w:themeShade="1A"/>
          <w:sz w:val="28"/>
          <w:szCs w:val="28"/>
        </w:rPr>
        <w:instrText xml:space="preserve"> PAGEREF Sec307 \h </w:instrText>
      </w:r>
      <w:r w:rsidR="00A63915">
        <w:rPr>
          <w:b/>
          <w:color w:val="171717" w:themeColor="background2" w:themeShade="1A"/>
          <w:sz w:val="28"/>
          <w:szCs w:val="28"/>
        </w:rPr>
      </w:r>
      <w:r w:rsidR="00A63915">
        <w:rPr>
          <w:b/>
          <w:color w:val="171717" w:themeColor="background2" w:themeShade="1A"/>
          <w:sz w:val="28"/>
          <w:szCs w:val="28"/>
        </w:rPr>
        <w:fldChar w:fldCharType="separate"/>
      </w:r>
      <w:r w:rsidR="007F2779">
        <w:rPr>
          <w:b/>
          <w:noProof/>
          <w:color w:val="171717" w:themeColor="background2" w:themeShade="1A"/>
          <w:sz w:val="28"/>
          <w:szCs w:val="28"/>
        </w:rPr>
        <w:t>115</w:t>
      </w:r>
      <w:r w:rsidR="00A63915">
        <w:rPr>
          <w:b/>
          <w:color w:val="171717" w:themeColor="background2" w:themeShade="1A"/>
          <w:sz w:val="28"/>
          <w:szCs w:val="28"/>
        </w:rPr>
        <w:fldChar w:fldCharType="end"/>
      </w:r>
    </w:p>
    <w:p w:rsidR="00312F43" w:rsidRPr="007D3092" w:rsidRDefault="00312F43" w:rsidP="00A63915">
      <w:pPr>
        <w:pStyle w:val="Heading3"/>
        <w:spacing w:before="240" w:after="240"/>
        <w:rPr>
          <w:color w:val="171717" w:themeColor="background2" w:themeShade="1A"/>
          <w:sz w:val="24"/>
          <w:szCs w:val="24"/>
        </w:rPr>
      </w:pPr>
      <w:r w:rsidRPr="007D3092">
        <w:rPr>
          <w:b w:val="0"/>
          <w:color w:val="171717" w:themeColor="background2" w:themeShade="1A"/>
          <w:sz w:val="28"/>
          <w:szCs w:val="28"/>
        </w:rPr>
        <w:tab/>
      </w:r>
      <w:bookmarkStart w:id="205" w:name="TC_SEC_307_1"/>
      <w:r w:rsidR="000341A6" w:rsidRPr="007D3092">
        <w:rPr>
          <w:b w:val="0"/>
          <w:color w:val="171717" w:themeColor="background2" w:themeShade="1A"/>
          <w:sz w:val="24"/>
          <w:szCs w:val="24"/>
        </w:rPr>
        <w:fldChar w:fldCharType="begin"/>
      </w:r>
      <w:r w:rsidR="000341A6" w:rsidRPr="007D3092">
        <w:rPr>
          <w:b w:val="0"/>
          <w:color w:val="171717" w:themeColor="background2" w:themeShade="1A"/>
          <w:sz w:val="24"/>
          <w:szCs w:val="24"/>
        </w:rPr>
        <w:instrText xml:space="preserve"> HYPERLINK  \l "Sec307_1" </w:instrText>
      </w:r>
      <w:r w:rsidR="000341A6" w:rsidRPr="007D3092">
        <w:rPr>
          <w:b w:val="0"/>
          <w:color w:val="171717" w:themeColor="background2" w:themeShade="1A"/>
          <w:sz w:val="24"/>
          <w:szCs w:val="24"/>
        </w:rPr>
        <w:fldChar w:fldCharType="separate"/>
      </w:r>
      <w:r w:rsidRPr="007D3092">
        <w:rPr>
          <w:rStyle w:val="Hyperlink"/>
          <w:b w:val="0"/>
          <w:color w:val="171717" w:themeColor="background2" w:themeShade="1A"/>
          <w:sz w:val="24"/>
          <w:szCs w:val="24"/>
          <w:u w:val="none"/>
        </w:rPr>
        <w:t xml:space="preserve">1. </w:t>
      </w:r>
      <w:r w:rsidRPr="007D3092">
        <w:rPr>
          <w:rStyle w:val="Hyperlink"/>
          <w:color w:val="171717" w:themeColor="background2" w:themeShade="1A"/>
          <w:sz w:val="24"/>
          <w:szCs w:val="24"/>
          <w:u w:val="none"/>
        </w:rPr>
        <w:t>Window and Door Repairs vs. Replacement</w:t>
      </w:r>
      <w:bookmarkEnd w:id="205"/>
      <w:r w:rsidR="000341A6" w:rsidRPr="007D3092">
        <w:rPr>
          <w:b w:val="0"/>
          <w:color w:val="171717" w:themeColor="background2" w:themeShade="1A"/>
          <w:sz w:val="24"/>
          <w:szCs w:val="24"/>
        </w:rPr>
        <w:fldChar w:fldCharType="end"/>
      </w:r>
      <w:r w:rsidR="00893CE2" w:rsidRPr="007D3092">
        <w:rPr>
          <w:color w:val="171717" w:themeColor="background2" w:themeShade="1A"/>
          <w:sz w:val="24"/>
          <w:szCs w:val="24"/>
        </w:rPr>
        <w:t>………………………………………</w:t>
      </w:r>
      <w:r w:rsidR="00A256C4" w:rsidRPr="007D3092">
        <w:rPr>
          <w:color w:val="171717" w:themeColor="background2" w:themeShade="1A"/>
          <w:sz w:val="24"/>
          <w:szCs w:val="24"/>
        </w:rPr>
        <w:t>……………</w:t>
      </w:r>
      <w:r w:rsidR="00A63915">
        <w:rPr>
          <w:color w:val="171717" w:themeColor="background2" w:themeShade="1A"/>
          <w:sz w:val="24"/>
          <w:szCs w:val="24"/>
        </w:rPr>
        <w:t>..</w:t>
      </w:r>
      <w:r w:rsidR="00A256C4" w:rsidRPr="007D3092">
        <w:rPr>
          <w:color w:val="171717" w:themeColor="background2" w:themeShade="1A"/>
          <w:sz w:val="24"/>
          <w:szCs w:val="24"/>
        </w:rPr>
        <w:t>……</w:t>
      </w:r>
      <w:r w:rsidR="00A63915">
        <w:rPr>
          <w:color w:val="171717" w:themeColor="background2" w:themeShade="1A"/>
          <w:sz w:val="24"/>
          <w:szCs w:val="24"/>
        </w:rPr>
        <w:fldChar w:fldCharType="begin"/>
      </w:r>
      <w:r w:rsidR="00A63915">
        <w:rPr>
          <w:color w:val="171717" w:themeColor="background2" w:themeShade="1A"/>
          <w:sz w:val="24"/>
          <w:szCs w:val="24"/>
        </w:rPr>
        <w:instrText xml:space="preserve"> PAGEREF Sec307_1 \h </w:instrText>
      </w:r>
      <w:r w:rsidR="00A63915">
        <w:rPr>
          <w:color w:val="171717" w:themeColor="background2" w:themeShade="1A"/>
          <w:sz w:val="24"/>
          <w:szCs w:val="24"/>
        </w:rPr>
      </w:r>
      <w:r w:rsidR="00A63915">
        <w:rPr>
          <w:color w:val="171717" w:themeColor="background2" w:themeShade="1A"/>
          <w:sz w:val="24"/>
          <w:szCs w:val="24"/>
        </w:rPr>
        <w:fldChar w:fldCharType="separate"/>
      </w:r>
      <w:r w:rsidR="007F2779">
        <w:rPr>
          <w:noProof/>
          <w:color w:val="171717" w:themeColor="background2" w:themeShade="1A"/>
          <w:sz w:val="24"/>
          <w:szCs w:val="24"/>
        </w:rPr>
        <w:t>116</w:t>
      </w:r>
      <w:r w:rsidR="00A63915">
        <w:rPr>
          <w:color w:val="171717" w:themeColor="background2" w:themeShade="1A"/>
          <w:sz w:val="24"/>
          <w:szCs w:val="24"/>
        </w:rPr>
        <w:fldChar w:fldCharType="end"/>
      </w:r>
    </w:p>
    <w:p w:rsidR="00312F43" w:rsidRPr="007D3092" w:rsidRDefault="00312F43" w:rsidP="00A63915">
      <w:pPr>
        <w:pStyle w:val="Heading3"/>
        <w:spacing w:before="240" w:after="240"/>
        <w:rPr>
          <w:color w:val="171717" w:themeColor="background2" w:themeShade="1A"/>
          <w:sz w:val="24"/>
          <w:szCs w:val="24"/>
        </w:rPr>
      </w:pPr>
      <w:r w:rsidRPr="007D3092">
        <w:rPr>
          <w:color w:val="171717" w:themeColor="background2" w:themeShade="1A"/>
          <w:sz w:val="24"/>
          <w:szCs w:val="24"/>
        </w:rPr>
        <w:tab/>
      </w:r>
      <w:bookmarkStart w:id="206" w:name="TC_SEC_307_2"/>
      <w:r w:rsidR="000341A6" w:rsidRPr="007D3092">
        <w:rPr>
          <w:b w:val="0"/>
          <w:color w:val="171717" w:themeColor="background2" w:themeShade="1A"/>
          <w:sz w:val="24"/>
          <w:szCs w:val="24"/>
        </w:rPr>
        <w:fldChar w:fldCharType="begin"/>
      </w:r>
      <w:r w:rsidR="000341A6" w:rsidRPr="007D3092">
        <w:rPr>
          <w:b w:val="0"/>
          <w:color w:val="171717" w:themeColor="background2" w:themeShade="1A"/>
          <w:sz w:val="24"/>
          <w:szCs w:val="24"/>
        </w:rPr>
        <w:instrText xml:space="preserve"> HYPERLINK  \l "Sec307_2" </w:instrText>
      </w:r>
      <w:r w:rsidR="000341A6" w:rsidRPr="007D3092">
        <w:rPr>
          <w:b w:val="0"/>
          <w:color w:val="171717" w:themeColor="background2" w:themeShade="1A"/>
          <w:sz w:val="24"/>
          <w:szCs w:val="24"/>
        </w:rPr>
        <w:fldChar w:fldCharType="separate"/>
      </w:r>
      <w:r w:rsidRPr="007D3092">
        <w:rPr>
          <w:rStyle w:val="Hyperlink"/>
          <w:b w:val="0"/>
          <w:color w:val="171717" w:themeColor="background2" w:themeShade="1A"/>
          <w:sz w:val="24"/>
          <w:szCs w:val="24"/>
          <w:u w:val="none"/>
        </w:rPr>
        <w:t>2.</w:t>
      </w:r>
      <w:r w:rsidRPr="007D3092">
        <w:rPr>
          <w:rStyle w:val="Hyperlink"/>
          <w:color w:val="171717" w:themeColor="background2" w:themeShade="1A"/>
          <w:sz w:val="24"/>
          <w:szCs w:val="24"/>
          <w:u w:val="none"/>
        </w:rPr>
        <w:t xml:space="preserve"> Primary Window Measures</w:t>
      </w:r>
      <w:bookmarkEnd w:id="206"/>
      <w:r w:rsidR="000341A6" w:rsidRPr="007D3092">
        <w:rPr>
          <w:b w:val="0"/>
          <w:color w:val="171717" w:themeColor="background2" w:themeShade="1A"/>
          <w:sz w:val="24"/>
          <w:szCs w:val="24"/>
        </w:rPr>
        <w:fldChar w:fldCharType="end"/>
      </w:r>
      <w:r w:rsidR="00893CE2" w:rsidRPr="007D3092">
        <w:rPr>
          <w:color w:val="171717" w:themeColor="background2" w:themeShade="1A"/>
          <w:sz w:val="24"/>
          <w:szCs w:val="24"/>
        </w:rPr>
        <w:t>…………………………………………………………………</w:t>
      </w:r>
      <w:r w:rsidR="00A256C4" w:rsidRPr="007D3092">
        <w:rPr>
          <w:color w:val="171717" w:themeColor="background2" w:themeShade="1A"/>
          <w:sz w:val="24"/>
          <w:szCs w:val="24"/>
        </w:rPr>
        <w:t>……………</w:t>
      </w:r>
      <w:r w:rsidR="00A63915">
        <w:rPr>
          <w:color w:val="171717" w:themeColor="background2" w:themeShade="1A"/>
          <w:sz w:val="24"/>
          <w:szCs w:val="24"/>
        </w:rPr>
        <w:t>..</w:t>
      </w:r>
      <w:r w:rsidR="00A256C4" w:rsidRPr="007D3092">
        <w:rPr>
          <w:color w:val="171717" w:themeColor="background2" w:themeShade="1A"/>
          <w:sz w:val="24"/>
          <w:szCs w:val="24"/>
        </w:rPr>
        <w:t>….</w:t>
      </w:r>
      <w:r w:rsidR="00A63915">
        <w:rPr>
          <w:color w:val="171717" w:themeColor="background2" w:themeShade="1A"/>
          <w:sz w:val="24"/>
          <w:szCs w:val="24"/>
        </w:rPr>
        <w:fldChar w:fldCharType="begin"/>
      </w:r>
      <w:r w:rsidR="00A63915">
        <w:rPr>
          <w:color w:val="171717" w:themeColor="background2" w:themeShade="1A"/>
          <w:sz w:val="24"/>
          <w:szCs w:val="24"/>
        </w:rPr>
        <w:instrText xml:space="preserve"> PAGEREF Sec307_2 \h </w:instrText>
      </w:r>
      <w:r w:rsidR="00A63915">
        <w:rPr>
          <w:color w:val="171717" w:themeColor="background2" w:themeShade="1A"/>
          <w:sz w:val="24"/>
          <w:szCs w:val="24"/>
        </w:rPr>
      </w:r>
      <w:r w:rsidR="00A63915">
        <w:rPr>
          <w:color w:val="171717" w:themeColor="background2" w:themeShade="1A"/>
          <w:sz w:val="24"/>
          <w:szCs w:val="24"/>
        </w:rPr>
        <w:fldChar w:fldCharType="separate"/>
      </w:r>
      <w:r w:rsidR="007F2779">
        <w:rPr>
          <w:noProof/>
          <w:color w:val="171717" w:themeColor="background2" w:themeShade="1A"/>
          <w:sz w:val="24"/>
          <w:szCs w:val="24"/>
        </w:rPr>
        <w:t>117</w:t>
      </w:r>
      <w:r w:rsidR="00A63915">
        <w:rPr>
          <w:color w:val="171717" w:themeColor="background2" w:themeShade="1A"/>
          <w:sz w:val="24"/>
          <w:szCs w:val="24"/>
        </w:rPr>
        <w:fldChar w:fldCharType="end"/>
      </w:r>
    </w:p>
    <w:p w:rsidR="00312F43" w:rsidRPr="007D3092" w:rsidRDefault="00312F43" w:rsidP="00A63915">
      <w:pPr>
        <w:pStyle w:val="Heading4"/>
        <w:spacing w:before="240" w:after="240"/>
        <w:rPr>
          <w:color w:val="171717" w:themeColor="background2" w:themeShade="1A"/>
          <w:sz w:val="20"/>
          <w:szCs w:val="20"/>
        </w:rPr>
      </w:pPr>
      <w:r w:rsidRPr="007D3092">
        <w:rPr>
          <w:color w:val="171717" w:themeColor="background2" w:themeShade="1A"/>
          <w:sz w:val="28"/>
          <w:szCs w:val="28"/>
        </w:rPr>
        <w:tab/>
      </w:r>
      <w:r w:rsidRPr="007D3092">
        <w:rPr>
          <w:color w:val="171717" w:themeColor="background2" w:themeShade="1A"/>
          <w:sz w:val="28"/>
          <w:szCs w:val="28"/>
        </w:rPr>
        <w:tab/>
      </w:r>
      <w:bookmarkStart w:id="207" w:name="TC_SEC_307_2_1"/>
      <w:r w:rsidR="000341A6" w:rsidRPr="007D3092">
        <w:rPr>
          <w:b/>
          <w:color w:val="171717" w:themeColor="background2" w:themeShade="1A"/>
          <w:sz w:val="20"/>
          <w:szCs w:val="20"/>
        </w:rPr>
        <w:fldChar w:fldCharType="begin"/>
      </w:r>
      <w:r w:rsidR="000341A6" w:rsidRPr="007D3092">
        <w:rPr>
          <w:b/>
          <w:color w:val="171717" w:themeColor="background2" w:themeShade="1A"/>
          <w:sz w:val="20"/>
          <w:szCs w:val="20"/>
        </w:rPr>
        <w:instrText xml:space="preserve"> HYPERLINK  \l "Sec307_2_1" </w:instrText>
      </w:r>
      <w:r w:rsidR="000341A6" w:rsidRPr="007D3092">
        <w:rPr>
          <w:b/>
          <w:color w:val="171717" w:themeColor="background2" w:themeShade="1A"/>
          <w:sz w:val="20"/>
          <w:szCs w:val="20"/>
        </w:rPr>
        <w:fldChar w:fldCharType="separate"/>
      </w:r>
      <w:r w:rsidRPr="007D3092">
        <w:rPr>
          <w:rStyle w:val="Hyperlink"/>
          <w:b/>
          <w:color w:val="171717" w:themeColor="background2" w:themeShade="1A"/>
          <w:sz w:val="20"/>
          <w:szCs w:val="20"/>
          <w:u w:val="none"/>
        </w:rPr>
        <w:t>1.</w:t>
      </w:r>
      <w:r w:rsidRPr="007D3092">
        <w:rPr>
          <w:rStyle w:val="Hyperlink"/>
          <w:color w:val="171717" w:themeColor="background2" w:themeShade="1A"/>
          <w:sz w:val="20"/>
          <w:szCs w:val="20"/>
          <w:u w:val="none"/>
        </w:rPr>
        <w:t xml:space="preserve"> Window Sealing Measures</w:t>
      </w:r>
      <w:bookmarkEnd w:id="207"/>
      <w:r w:rsidR="000341A6" w:rsidRPr="007D3092">
        <w:rPr>
          <w:b/>
          <w:color w:val="171717" w:themeColor="background2" w:themeShade="1A"/>
          <w:sz w:val="20"/>
          <w:szCs w:val="20"/>
        </w:rPr>
        <w:fldChar w:fldCharType="end"/>
      </w:r>
      <w:r w:rsidR="00893CE2" w:rsidRPr="007D3092">
        <w:rPr>
          <w:color w:val="171717" w:themeColor="background2" w:themeShade="1A"/>
          <w:sz w:val="20"/>
          <w:szCs w:val="20"/>
        </w:rPr>
        <w:t>……………………………………………………………</w:t>
      </w:r>
      <w:r w:rsidR="00A256C4" w:rsidRPr="007D3092">
        <w:rPr>
          <w:color w:val="171717" w:themeColor="background2" w:themeShade="1A"/>
          <w:sz w:val="20"/>
          <w:szCs w:val="20"/>
        </w:rPr>
        <w:t>………………………………………</w:t>
      </w:r>
      <w:r w:rsidR="00A63915">
        <w:rPr>
          <w:color w:val="171717" w:themeColor="background2" w:themeShade="1A"/>
          <w:sz w:val="20"/>
          <w:szCs w:val="20"/>
        </w:rPr>
        <w:t>…</w:t>
      </w:r>
      <w:r w:rsidR="00A256C4" w:rsidRPr="007D3092">
        <w:rPr>
          <w:color w:val="171717" w:themeColor="background2" w:themeShade="1A"/>
          <w:sz w:val="20"/>
          <w:szCs w:val="20"/>
        </w:rPr>
        <w:t>…</w:t>
      </w:r>
      <w:r w:rsidR="00893CE2" w:rsidRPr="007D3092">
        <w:rPr>
          <w:color w:val="171717" w:themeColor="background2" w:themeShade="1A"/>
          <w:sz w:val="20"/>
          <w:szCs w:val="20"/>
        </w:rPr>
        <w:t>.</w:t>
      </w:r>
      <w:r w:rsidR="00A63915">
        <w:rPr>
          <w:color w:val="171717" w:themeColor="background2" w:themeShade="1A"/>
          <w:sz w:val="20"/>
          <w:szCs w:val="20"/>
        </w:rPr>
        <w:fldChar w:fldCharType="begin"/>
      </w:r>
      <w:r w:rsidR="00A63915">
        <w:rPr>
          <w:color w:val="171717" w:themeColor="background2" w:themeShade="1A"/>
          <w:sz w:val="20"/>
          <w:szCs w:val="20"/>
        </w:rPr>
        <w:instrText xml:space="preserve"> PAGEREF Sec307_2_1 \h </w:instrText>
      </w:r>
      <w:r w:rsidR="00A63915">
        <w:rPr>
          <w:color w:val="171717" w:themeColor="background2" w:themeShade="1A"/>
          <w:sz w:val="20"/>
          <w:szCs w:val="20"/>
        </w:rPr>
      </w:r>
      <w:r w:rsidR="00A63915">
        <w:rPr>
          <w:color w:val="171717" w:themeColor="background2" w:themeShade="1A"/>
          <w:sz w:val="20"/>
          <w:szCs w:val="20"/>
        </w:rPr>
        <w:fldChar w:fldCharType="separate"/>
      </w:r>
      <w:r w:rsidR="007F2779">
        <w:rPr>
          <w:noProof/>
          <w:color w:val="171717" w:themeColor="background2" w:themeShade="1A"/>
          <w:sz w:val="20"/>
          <w:szCs w:val="20"/>
        </w:rPr>
        <w:t>117</w:t>
      </w:r>
      <w:r w:rsidR="00A63915">
        <w:rPr>
          <w:color w:val="171717" w:themeColor="background2" w:themeShade="1A"/>
          <w:sz w:val="20"/>
          <w:szCs w:val="20"/>
        </w:rPr>
        <w:fldChar w:fldCharType="end"/>
      </w:r>
    </w:p>
    <w:p w:rsidR="00312F43" w:rsidRPr="007D3092" w:rsidRDefault="00312F43" w:rsidP="00A63915">
      <w:pPr>
        <w:pStyle w:val="Heading3"/>
        <w:spacing w:before="240" w:after="240"/>
        <w:rPr>
          <w:color w:val="171717" w:themeColor="background2" w:themeShade="1A"/>
          <w:sz w:val="24"/>
          <w:szCs w:val="24"/>
        </w:rPr>
      </w:pPr>
      <w:r w:rsidRPr="007D3092">
        <w:rPr>
          <w:color w:val="171717" w:themeColor="background2" w:themeShade="1A"/>
          <w:sz w:val="28"/>
          <w:szCs w:val="28"/>
        </w:rPr>
        <w:tab/>
      </w:r>
      <w:bookmarkStart w:id="208" w:name="TC_SEC_307_3"/>
      <w:r w:rsidR="000341A6" w:rsidRPr="007D3092">
        <w:rPr>
          <w:b w:val="0"/>
          <w:color w:val="171717" w:themeColor="background2" w:themeShade="1A"/>
          <w:sz w:val="24"/>
          <w:szCs w:val="24"/>
        </w:rPr>
        <w:fldChar w:fldCharType="begin"/>
      </w:r>
      <w:r w:rsidR="000341A6" w:rsidRPr="007D3092">
        <w:rPr>
          <w:b w:val="0"/>
          <w:color w:val="171717" w:themeColor="background2" w:themeShade="1A"/>
          <w:sz w:val="24"/>
          <w:szCs w:val="24"/>
        </w:rPr>
        <w:instrText xml:space="preserve"> HYPERLINK  \l "Sec307_3" </w:instrText>
      </w:r>
      <w:r w:rsidR="000341A6" w:rsidRPr="007D3092">
        <w:rPr>
          <w:b w:val="0"/>
          <w:color w:val="171717" w:themeColor="background2" w:themeShade="1A"/>
          <w:sz w:val="24"/>
          <w:szCs w:val="24"/>
        </w:rPr>
        <w:fldChar w:fldCharType="separate"/>
      </w:r>
      <w:r w:rsidRPr="007D3092">
        <w:rPr>
          <w:rStyle w:val="Hyperlink"/>
          <w:b w:val="0"/>
          <w:color w:val="171717" w:themeColor="background2" w:themeShade="1A"/>
          <w:sz w:val="24"/>
          <w:szCs w:val="24"/>
          <w:u w:val="none"/>
        </w:rPr>
        <w:t xml:space="preserve">3. </w:t>
      </w:r>
      <w:r w:rsidRPr="007D3092">
        <w:rPr>
          <w:rStyle w:val="Hyperlink"/>
          <w:color w:val="171717" w:themeColor="background2" w:themeShade="1A"/>
          <w:sz w:val="24"/>
          <w:szCs w:val="24"/>
          <w:u w:val="none"/>
        </w:rPr>
        <w:t>Primary Door Measures</w:t>
      </w:r>
      <w:bookmarkEnd w:id="208"/>
      <w:r w:rsidR="000341A6" w:rsidRPr="007D3092">
        <w:rPr>
          <w:b w:val="0"/>
          <w:color w:val="171717" w:themeColor="background2" w:themeShade="1A"/>
          <w:sz w:val="24"/>
          <w:szCs w:val="24"/>
        </w:rPr>
        <w:fldChar w:fldCharType="end"/>
      </w:r>
      <w:r w:rsidR="00893CE2" w:rsidRPr="007D3092">
        <w:rPr>
          <w:color w:val="171717" w:themeColor="background2" w:themeShade="1A"/>
          <w:sz w:val="24"/>
          <w:szCs w:val="24"/>
        </w:rPr>
        <w:t>………………………………………………………………………</w:t>
      </w:r>
      <w:r w:rsidR="00A256C4" w:rsidRPr="007D3092">
        <w:rPr>
          <w:color w:val="171717" w:themeColor="background2" w:themeShade="1A"/>
          <w:sz w:val="24"/>
          <w:szCs w:val="24"/>
        </w:rPr>
        <w:t>……………</w:t>
      </w:r>
      <w:r w:rsidR="00A63915">
        <w:rPr>
          <w:color w:val="171717" w:themeColor="background2" w:themeShade="1A"/>
          <w:sz w:val="24"/>
          <w:szCs w:val="24"/>
        </w:rPr>
        <w:t>..</w:t>
      </w:r>
      <w:r w:rsidR="00A256C4" w:rsidRPr="007D3092">
        <w:rPr>
          <w:color w:val="171717" w:themeColor="background2" w:themeShade="1A"/>
          <w:sz w:val="24"/>
          <w:szCs w:val="24"/>
        </w:rPr>
        <w:t>….</w:t>
      </w:r>
      <w:r w:rsidR="00A63915">
        <w:rPr>
          <w:color w:val="171717" w:themeColor="background2" w:themeShade="1A"/>
          <w:sz w:val="24"/>
          <w:szCs w:val="24"/>
        </w:rPr>
        <w:fldChar w:fldCharType="begin"/>
      </w:r>
      <w:r w:rsidR="00A63915">
        <w:rPr>
          <w:color w:val="171717" w:themeColor="background2" w:themeShade="1A"/>
          <w:sz w:val="24"/>
          <w:szCs w:val="24"/>
        </w:rPr>
        <w:instrText xml:space="preserve"> PAGEREF Sec307_3 \h </w:instrText>
      </w:r>
      <w:r w:rsidR="00A63915">
        <w:rPr>
          <w:color w:val="171717" w:themeColor="background2" w:themeShade="1A"/>
          <w:sz w:val="24"/>
          <w:szCs w:val="24"/>
        </w:rPr>
      </w:r>
      <w:r w:rsidR="00A63915">
        <w:rPr>
          <w:color w:val="171717" w:themeColor="background2" w:themeShade="1A"/>
          <w:sz w:val="24"/>
          <w:szCs w:val="24"/>
        </w:rPr>
        <w:fldChar w:fldCharType="separate"/>
      </w:r>
      <w:r w:rsidR="007F2779">
        <w:rPr>
          <w:noProof/>
          <w:color w:val="171717" w:themeColor="background2" w:themeShade="1A"/>
          <w:sz w:val="24"/>
          <w:szCs w:val="24"/>
        </w:rPr>
        <w:t>118</w:t>
      </w:r>
      <w:r w:rsidR="00A63915">
        <w:rPr>
          <w:color w:val="171717" w:themeColor="background2" w:themeShade="1A"/>
          <w:sz w:val="24"/>
          <w:szCs w:val="24"/>
        </w:rPr>
        <w:fldChar w:fldCharType="end"/>
      </w:r>
    </w:p>
    <w:p w:rsidR="00312F43" w:rsidRPr="007D3092" w:rsidRDefault="00312F43" w:rsidP="00A63915">
      <w:pPr>
        <w:pStyle w:val="Heading4"/>
        <w:spacing w:before="240" w:after="240"/>
        <w:rPr>
          <w:color w:val="171717" w:themeColor="background2" w:themeShade="1A"/>
          <w:sz w:val="20"/>
          <w:szCs w:val="20"/>
        </w:rPr>
      </w:pPr>
      <w:r w:rsidRPr="007D3092">
        <w:rPr>
          <w:color w:val="171717" w:themeColor="background2" w:themeShade="1A"/>
          <w:sz w:val="28"/>
          <w:szCs w:val="28"/>
        </w:rPr>
        <w:tab/>
      </w:r>
      <w:r w:rsidRPr="007D3092">
        <w:rPr>
          <w:color w:val="171717" w:themeColor="background2" w:themeShade="1A"/>
          <w:sz w:val="28"/>
          <w:szCs w:val="28"/>
        </w:rPr>
        <w:tab/>
      </w:r>
      <w:bookmarkStart w:id="209" w:name="TC_SEC_307_3_1"/>
      <w:r w:rsidR="000341A6" w:rsidRPr="007D3092">
        <w:rPr>
          <w:b/>
          <w:color w:val="171717" w:themeColor="background2" w:themeShade="1A"/>
          <w:sz w:val="20"/>
          <w:szCs w:val="20"/>
        </w:rPr>
        <w:fldChar w:fldCharType="begin"/>
      </w:r>
      <w:r w:rsidR="000341A6" w:rsidRPr="007D3092">
        <w:rPr>
          <w:b/>
          <w:color w:val="171717" w:themeColor="background2" w:themeShade="1A"/>
          <w:sz w:val="20"/>
          <w:szCs w:val="20"/>
        </w:rPr>
        <w:instrText xml:space="preserve"> HYPERLINK  \l "Sec307_3_1" </w:instrText>
      </w:r>
      <w:r w:rsidR="000341A6" w:rsidRPr="007D3092">
        <w:rPr>
          <w:b/>
          <w:color w:val="171717" w:themeColor="background2" w:themeShade="1A"/>
          <w:sz w:val="20"/>
          <w:szCs w:val="20"/>
        </w:rPr>
        <w:fldChar w:fldCharType="separate"/>
      </w:r>
      <w:r w:rsidRPr="007D3092">
        <w:rPr>
          <w:rStyle w:val="Hyperlink"/>
          <w:b/>
          <w:color w:val="171717" w:themeColor="background2" w:themeShade="1A"/>
          <w:sz w:val="20"/>
          <w:szCs w:val="20"/>
          <w:u w:val="none"/>
        </w:rPr>
        <w:t>1.</w:t>
      </w:r>
      <w:r w:rsidRPr="007D3092">
        <w:rPr>
          <w:rStyle w:val="Hyperlink"/>
          <w:color w:val="171717" w:themeColor="background2" w:themeShade="1A"/>
          <w:sz w:val="20"/>
          <w:szCs w:val="20"/>
          <w:u w:val="none"/>
        </w:rPr>
        <w:t xml:space="preserve"> Door Sealing Measures</w:t>
      </w:r>
      <w:bookmarkEnd w:id="209"/>
      <w:r w:rsidR="000341A6" w:rsidRPr="007D3092">
        <w:rPr>
          <w:b/>
          <w:color w:val="171717" w:themeColor="background2" w:themeShade="1A"/>
          <w:sz w:val="20"/>
          <w:szCs w:val="20"/>
        </w:rPr>
        <w:fldChar w:fldCharType="end"/>
      </w:r>
      <w:r w:rsidR="00893CE2" w:rsidRPr="007D3092">
        <w:rPr>
          <w:color w:val="171717" w:themeColor="background2" w:themeShade="1A"/>
          <w:sz w:val="20"/>
          <w:szCs w:val="20"/>
        </w:rPr>
        <w:t>…………………………………………………………………</w:t>
      </w:r>
      <w:r w:rsidR="00A256C4" w:rsidRPr="007D3092">
        <w:rPr>
          <w:color w:val="171717" w:themeColor="background2" w:themeShade="1A"/>
          <w:sz w:val="20"/>
          <w:szCs w:val="20"/>
        </w:rPr>
        <w:t>………………………………………</w:t>
      </w:r>
      <w:r w:rsidR="00A63915">
        <w:rPr>
          <w:color w:val="171717" w:themeColor="background2" w:themeShade="1A"/>
          <w:sz w:val="20"/>
          <w:szCs w:val="20"/>
        </w:rPr>
        <w:t>…</w:t>
      </w:r>
      <w:r w:rsidR="00A256C4" w:rsidRPr="007D3092">
        <w:rPr>
          <w:color w:val="171717" w:themeColor="background2" w:themeShade="1A"/>
          <w:sz w:val="20"/>
          <w:szCs w:val="20"/>
        </w:rPr>
        <w:t>….</w:t>
      </w:r>
      <w:r w:rsidR="00A63915">
        <w:rPr>
          <w:color w:val="171717" w:themeColor="background2" w:themeShade="1A"/>
          <w:sz w:val="20"/>
          <w:szCs w:val="20"/>
        </w:rPr>
        <w:fldChar w:fldCharType="begin"/>
      </w:r>
      <w:r w:rsidR="00A63915">
        <w:rPr>
          <w:color w:val="171717" w:themeColor="background2" w:themeShade="1A"/>
          <w:sz w:val="20"/>
          <w:szCs w:val="20"/>
        </w:rPr>
        <w:instrText xml:space="preserve"> PAGEREF Sec307_3_1 \h </w:instrText>
      </w:r>
      <w:r w:rsidR="00A63915">
        <w:rPr>
          <w:color w:val="171717" w:themeColor="background2" w:themeShade="1A"/>
          <w:sz w:val="20"/>
          <w:szCs w:val="20"/>
        </w:rPr>
      </w:r>
      <w:r w:rsidR="00A63915">
        <w:rPr>
          <w:color w:val="171717" w:themeColor="background2" w:themeShade="1A"/>
          <w:sz w:val="20"/>
          <w:szCs w:val="20"/>
        </w:rPr>
        <w:fldChar w:fldCharType="separate"/>
      </w:r>
      <w:r w:rsidR="007F2779">
        <w:rPr>
          <w:noProof/>
          <w:color w:val="171717" w:themeColor="background2" w:themeShade="1A"/>
          <w:sz w:val="20"/>
          <w:szCs w:val="20"/>
        </w:rPr>
        <w:t>118</w:t>
      </w:r>
      <w:r w:rsidR="00A63915">
        <w:rPr>
          <w:color w:val="171717" w:themeColor="background2" w:themeShade="1A"/>
          <w:sz w:val="20"/>
          <w:szCs w:val="20"/>
        </w:rPr>
        <w:fldChar w:fldCharType="end"/>
      </w:r>
    </w:p>
    <w:bookmarkStart w:id="210" w:name="TC_SEC_308"/>
    <w:p w:rsidR="00312F43" w:rsidRPr="007D3092" w:rsidRDefault="000341A6" w:rsidP="00A63915">
      <w:pPr>
        <w:pStyle w:val="Heading2"/>
        <w:spacing w:before="240" w:after="240"/>
        <w:rPr>
          <w:b/>
          <w:color w:val="171717" w:themeColor="background2" w:themeShade="1A"/>
          <w:sz w:val="28"/>
          <w:szCs w:val="28"/>
        </w:rPr>
      </w:pPr>
      <w:r w:rsidRPr="007D3092">
        <w:rPr>
          <w:b/>
          <w:color w:val="171717" w:themeColor="background2" w:themeShade="1A"/>
          <w:sz w:val="28"/>
          <w:szCs w:val="28"/>
        </w:rPr>
        <w:fldChar w:fldCharType="begin"/>
      </w:r>
      <w:r w:rsidRPr="007D3092">
        <w:rPr>
          <w:b/>
          <w:color w:val="171717" w:themeColor="background2" w:themeShade="1A"/>
          <w:sz w:val="28"/>
          <w:szCs w:val="28"/>
        </w:rPr>
        <w:instrText xml:space="preserve"> HYPERLINK  \l "Sec308" </w:instrText>
      </w:r>
      <w:r w:rsidRPr="007D3092">
        <w:rPr>
          <w:b/>
          <w:color w:val="171717" w:themeColor="background2" w:themeShade="1A"/>
          <w:sz w:val="28"/>
          <w:szCs w:val="28"/>
        </w:rPr>
        <w:fldChar w:fldCharType="separate"/>
      </w:r>
      <w:r w:rsidR="00312F43" w:rsidRPr="007D3092">
        <w:rPr>
          <w:rStyle w:val="Hyperlink"/>
          <w:b/>
          <w:color w:val="171717" w:themeColor="background2" w:themeShade="1A"/>
          <w:sz w:val="28"/>
          <w:szCs w:val="28"/>
          <w:u w:val="none"/>
        </w:rPr>
        <w:t>308. Heating Systems</w:t>
      </w:r>
      <w:bookmarkEnd w:id="210"/>
      <w:r w:rsidRPr="007D3092">
        <w:rPr>
          <w:b/>
          <w:color w:val="171717" w:themeColor="background2" w:themeShade="1A"/>
          <w:sz w:val="28"/>
          <w:szCs w:val="28"/>
        </w:rPr>
        <w:fldChar w:fldCharType="end"/>
      </w:r>
      <w:r w:rsidR="00893CE2" w:rsidRPr="007D3092">
        <w:rPr>
          <w:b/>
          <w:color w:val="171717" w:themeColor="background2" w:themeShade="1A"/>
          <w:sz w:val="28"/>
          <w:szCs w:val="28"/>
        </w:rPr>
        <w:t>………</w:t>
      </w:r>
      <w:r w:rsidR="008C2E4A" w:rsidRPr="007D3092">
        <w:rPr>
          <w:b/>
          <w:color w:val="171717" w:themeColor="background2" w:themeShade="1A"/>
          <w:sz w:val="28"/>
          <w:szCs w:val="28"/>
        </w:rPr>
        <w:t>……………………………………………………………………………</w:t>
      </w:r>
      <w:r w:rsidR="00A63915">
        <w:rPr>
          <w:b/>
          <w:color w:val="171717" w:themeColor="background2" w:themeShade="1A"/>
          <w:sz w:val="28"/>
          <w:szCs w:val="28"/>
        </w:rPr>
        <w:t>……</w:t>
      </w:r>
      <w:r w:rsidR="00A256C4" w:rsidRPr="007D3092">
        <w:rPr>
          <w:b/>
          <w:color w:val="171717" w:themeColor="background2" w:themeShade="1A"/>
          <w:sz w:val="28"/>
          <w:szCs w:val="28"/>
        </w:rPr>
        <w:t>…</w:t>
      </w:r>
      <w:r w:rsidR="00A63915">
        <w:rPr>
          <w:b/>
          <w:color w:val="171717" w:themeColor="background2" w:themeShade="1A"/>
          <w:sz w:val="28"/>
          <w:szCs w:val="28"/>
        </w:rPr>
        <w:fldChar w:fldCharType="begin"/>
      </w:r>
      <w:r w:rsidR="00A63915">
        <w:rPr>
          <w:b/>
          <w:color w:val="171717" w:themeColor="background2" w:themeShade="1A"/>
          <w:sz w:val="28"/>
          <w:szCs w:val="28"/>
        </w:rPr>
        <w:instrText xml:space="preserve"> PAGEREF Sec308 \h </w:instrText>
      </w:r>
      <w:r w:rsidR="00A63915">
        <w:rPr>
          <w:b/>
          <w:color w:val="171717" w:themeColor="background2" w:themeShade="1A"/>
          <w:sz w:val="28"/>
          <w:szCs w:val="28"/>
        </w:rPr>
      </w:r>
      <w:r w:rsidR="00A63915">
        <w:rPr>
          <w:b/>
          <w:color w:val="171717" w:themeColor="background2" w:themeShade="1A"/>
          <w:sz w:val="28"/>
          <w:szCs w:val="28"/>
        </w:rPr>
        <w:fldChar w:fldCharType="separate"/>
      </w:r>
      <w:r w:rsidR="007F2779">
        <w:rPr>
          <w:b/>
          <w:noProof/>
          <w:color w:val="171717" w:themeColor="background2" w:themeShade="1A"/>
          <w:sz w:val="28"/>
          <w:szCs w:val="28"/>
        </w:rPr>
        <w:t>118</w:t>
      </w:r>
      <w:r w:rsidR="00A63915">
        <w:rPr>
          <w:b/>
          <w:color w:val="171717" w:themeColor="background2" w:themeShade="1A"/>
          <w:sz w:val="28"/>
          <w:szCs w:val="28"/>
        </w:rPr>
        <w:fldChar w:fldCharType="end"/>
      </w:r>
    </w:p>
    <w:p w:rsidR="00312F43" w:rsidRPr="007D3092" w:rsidRDefault="00312F43" w:rsidP="00A63915">
      <w:pPr>
        <w:pStyle w:val="Heading3"/>
        <w:spacing w:before="240" w:after="240"/>
        <w:rPr>
          <w:color w:val="171717" w:themeColor="background2" w:themeShade="1A"/>
          <w:sz w:val="24"/>
          <w:szCs w:val="24"/>
        </w:rPr>
      </w:pPr>
      <w:r w:rsidRPr="007D3092">
        <w:rPr>
          <w:b w:val="0"/>
          <w:color w:val="171717" w:themeColor="background2" w:themeShade="1A"/>
          <w:sz w:val="28"/>
          <w:szCs w:val="28"/>
        </w:rPr>
        <w:tab/>
      </w:r>
      <w:bookmarkStart w:id="211" w:name="TC_SEC_308_1"/>
      <w:r w:rsidR="000341A6" w:rsidRPr="007D3092">
        <w:rPr>
          <w:b w:val="0"/>
          <w:color w:val="171717" w:themeColor="background2" w:themeShade="1A"/>
          <w:sz w:val="24"/>
          <w:szCs w:val="24"/>
        </w:rPr>
        <w:fldChar w:fldCharType="begin"/>
      </w:r>
      <w:r w:rsidR="000341A6" w:rsidRPr="007D3092">
        <w:rPr>
          <w:b w:val="0"/>
          <w:color w:val="171717" w:themeColor="background2" w:themeShade="1A"/>
          <w:sz w:val="24"/>
          <w:szCs w:val="24"/>
        </w:rPr>
        <w:instrText xml:space="preserve"> HYPERLINK  \l "Sec308_1" </w:instrText>
      </w:r>
      <w:r w:rsidR="000341A6" w:rsidRPr="007D3092">
        <w:rPr>
          <w:b w:val="0"/>
          <w:color w:val="171717" w:themeColor="background2" w:themeShade="1A"/>
          <w:sz w:val="24"/>
          <w:szCs w:val="24"/>
        </w:rPr>
        <w:fldChar w:fldCharType="separate"/>
      </w:r>
      <w:r w:rsidRPr="007D3092">
        <w:rPr>
          <w:rStyle w:val="Hyperlink"/>
          <w:b w:val="0"/>
          <w:color w:val="171717" w:themeColor="background2" w:themeShade="1A"/>
          <w:sz w:val="24"/>
          <w:szCs w:val="24"/>
          <w:u w:val="none"/>
        </w:rPr>
        <w:t xml:space="preserve">1. </w:t>
      </w:r>
      <w:r w:rsidRPr="007D3092">
        <w:rPr>
          <w:rStyle w:val="Hyperlink"/>
          <w:color w:val="171717" w:themeColor="background2" w:themeShade="1A"/>
          <w:sz w:val="24"/>
          <w:szCs w:val="24"/>
          <w:u w:val="none"/>
        </w:rPr>
        <w:t>Energy Audit</w:t>
      </w:r>
      <w:bookmarkEnd w:id="211"/>
      <w:r w:rsidR="000341A6" w:rsidRPr="007D3092">
        <w:rPr>
          <w:b w:val="0"/>
          <w:color w:val="171717" w:themeColor="background2" w:themeShade="1A"/>
          <w:sz w:val="24"/>
          <w:szCs w:val="24"/>
        </w:rPr>
        <w:fldChar w:fldCharType="end"/>
      </w:r>
      <w:r w:rsidR="00893CE2" w:rsidRPr="007D3092">
        <w:rPr>
          <w:color w:val="171717" w:themeColor="background2" w:themeShade="1A"/>
          <w:sz w:val="24"/>
          <w:szCs w:val="24"/>
        </w:rPr>
        <w:t>………………………………………………………………………………………</w:t>
      </w:r>
      <w:r w:rsidR="00A256C4" w:rsidRPr="007D3092">
        <w:rPr>
          <w:color w:val="171717" w:themeColor="background2" w:themeShade="1A"/>
          <w:sz w:val="24"/>
          <w:szCs w:val="24"/>
        </w:rPr>
        <w:t>………………</w:t>
      </w:r>
      <w:r w:rsidR="00A63915">
        <w:rPr>
          <w:color w:val="171717" w:themeColor="background2" w:themeShade="1A"/>
          <w:sz w:val="24"/>
          <w:szCs w:val="24"/>
        </w:rPr>
        <w:t>.</w:t>
      </w:r>
      <w:r w:rsidR="00A256C4" w:rsidRPr="007D3092">
        <w:rPr>
          <w:color w:val="171717" w:themeColor="background2" w:themeShade="1A"/>
          <w:sz w:val="24"/>
          <w:szCs w:val="24"/>
        </w:rPr>
        <w:t>…</w:t>
      </w:r>
      <w:r w:rsidR="00A63915">
        <w:rPr>
          <w:color w:val="171717" w:themeColor="background2" w:themeShade="1A"/>
          <w:sz w:val="24"/>
          <w:szCs w:val="24"/>
        </w:rPr>
        <w:fldChar w:fldCharType="begin"/>
      </w:r>
      <w:r w:rsidR="00A63915">
        <w:rPr>
          <w:color w:val="171717" w:themeColor="background2" w:themeShade="1A"/>
          <w:sz w:val="24"/>
          <w:szCs w:val="24"/>
        </w:rPr>
        <w:instrText xml:space="preserve"> PAGEREF Sec308_1 \h </w:instrText>
      </w:r>
      <w:r w:rsidR="00A63915">
        <w:rPr>
          <w:color w:val="171717" w:themeColor="background2" w:themeShade="1A"/>
          <w:sz w:val="24"/>
          <w:szCs w:val="24"/>
        </w:rPr>
      </w:r>
      <w:r w:rsidR="00A63915">
        <w:rPr>
          <w:color w:val="171717" w:themeColor="background2" w:themeShade="1A"/>
          <w:sz w:val="24"/>
          <w:szCs w:val="24"/>
        </w:rPr>
        <w:fldChar w:fldCharType="separate"/>
      </w:r>
      <w:r w:rsidR="007F2779">
        <w:rPr>
          <w:noProof/>
          <w:color w:val="171717" w:themeColor="background2" w:themeShade="1A"/>
          <w:sz w:val="24"/>
          <w:szCs w:val="24"/>
        </w:rPr>
        <w:t>120</w:t>
      </w:r>
      <w:r w:rsidR="00A63915">
        <w:rPr>
          <w:color w:val="171717" w:themeColor="background2" w:themeShade="1A"/>
          <w:sz w:val="24"/>
          <w:szCs w:val="24"/>
        </w:rPr>
        <w:fldChar w:fldCharType="end"/>
      </w:r>
    </w:p>
    <w:p w:rsidR="002D4CDF" w:rsidRPr="007D3092" w:rsidRDefault="00312F43" w:rsidP="00A63915">
      <w:pPr>
        <w:pStyle w:val="Heading3"/>
        <w:spacing w:before="240" w:after="240"/>
        <w:rPr>
          <w:color w:val="171717" w:themeColor="background2" w:themeShade="1A"/>
          <w:sz w:val="24"/>
          <w:szCs w:val="24"/>
        </w:rPr>
      </w:pPr>
      <w:r w:rsidRPr="007D3092">
        <w:rPr>
          <w:color w:val="171717" w:themeColor="background2" w:themeShade="1A"/>
          <w:sz w:val="24"/>
          <w:szCs w:val="24"/>
        </w:rPr>
        <w:tab/>
      </w:r>
      <w:bookmarkStart w:id="212" w:name="TC_SEC_308_2"/>
      <w:r w:rsidR="000341A6" w:rsidRPr="007D3092">
        <w:rPr>
          <w:b w:val="0"/>
          <w:color w:val="171717" w:themeColor="background2" w:themeShade="1A"/>
          <w:sz w:val="24"/>
          <w:szCs w:val="24"/>
        </w:rPr>
        <w:fldChar w:fldCharType="begin"/>
      </w:r>
      <w:r w:rsidR="000341A6" w:rsidRPr="007D3092">
        <w:rPr>
          <w:b w:val="0"/>
          <w:color w:val="171717" w:themeColor="background2" w:themeShade="1A"/>
          <w:sz w:val="24"/>
          <w:szCs w:val="24"/>
        </w:rPr>
        <w:instrText xml:space="preserve"> HYPERLINK  \l "Sec308_2" </w:instrText>
      </w:r>
      <w:r w:rsidR="000341A6" w:rsidRPr="007D3092">
        <w:rPr>
          <w:b w:val="0"/>
          <w:color w:val="171717" w:themeColor="background2" w:themeShade="1A"/>
          <w:sz w:val="24"/>
          <w:szCs w:val="24"/>
        </w:rPr>
        <w:fldChar w:fldCharType="separate"/>
      </w:r>
      <w:r w:rsidR="002D4CDF" w:rsidRPr="007D3092">
        <w:rPr>
          <w:rStyle w:val="Hyperlink"/>
          <w:b w:val="0"/>
          <w:color w:val="171717" w:themeColor="background2" w:themeShade="1A"/>
          <w:sz w:val="24"/>
          <w:szCs w:val="24"/>
          <w:u w:val="none"/>
        </w:rPr>
        <w:t xml:space="preserve">2. </w:t>
      </w:r>
      <w:r w:rsidR="002D4CDF" w:rsidRPr="007D3092">
        <w:rPr>
          <w:rStyle w:val="Hyperlink"/>
          <w:color w:val="171717" w:themeColor="background2" w:themeShade="1A"/>
          <w:sz w:val="24"/>
          <w:szCs w:val="24"/>
          <w:u w:val="none"/>
        </w:rPr>
        <w:t>Clean, Tune, Test (CTT)</w:t>
      </w:r>
      <w:bookmarkEnd w:id="212"/>
      <w:r w:rsidR="000341A6" w:rsidRPr="007D3092">
        <w:rPr>
          <w:b w:val="0"/>
          <w:color w:val="171717" w:themeColor="background2" w:themeShade="1A"/>
          <w:sz w:val="24"/>
          <w:szCs w:val="24"/>
        </w:rPr>
        <w:fldChar w:fldCharType="end"/>
      </w:r>
      <w:r w:rsidR="002D4CDF" w:rsidRPr="007D3092">
        <w:rPr>
          <w:color w:val="171717" w:themeColor="background2" w:themeShade="1A"/>
          <w:sz w:val="24"/>
          <w:szCs w:val="24"/>
        </w:rPr>
        <w:t>………………………………………………………………………</w:t>
      </w:r>
      <w:r w:rsidR="00A256C4" w:rsidRPr="007D3092">
        <w:rPr>
          <w:color w:val="171717" w:themeColor="background2" w:themeShade="1A"/>
          <w:sz w:val="24"/>
          <w:szCs w:val="24"/>
        </w:rPr>
        <w:t>…………………</w:t>
      </w:r>
      <w:r w:rsidR="00A63915">
        <w:rPr>
          <w:color w:val="171717" w:themeColor="background2" w:themeShade="1A"/>
          <w:sz w:val="24"/>
          <w:szCs w:val="24"/>
        </w:rPr>
        <w:t>..</w:t>
      </w:r>
      <w:r w:rsidR="00A63915">
        <w:rPr>
          <w:color w:val="171717" w:themeColor="background2" w:themeShade="1A"/>
          <w:sz w:val="24"/>
          <w:szCs w:val="24"/>
        </w:rPr>
        <w:fldChar w:fldCharType="begin"/>
      </w:r>
      <w:r w:rsidR="00A63915">
        <w:rPr>
          <w:color w:val="171717" w:themeColor="background2" w:themeShade="1A"/>
          <w:sz w:val="24"/>
          <w:szCs w:val="24"/>
        </w:rPr>
        <w:instrText xml:space="preserve"> PAGEREF Sec308_2 \h </w:instrText>
      </w:r>
      <w:r w:rsidR="00A63915">
        <w:rPr>
          <w:color w:val="171717" w:themeColor="background2" w:themeShade="1A"/>
          <w:sz w:val="24"/>
          <w:szCs w:val="24"/>
        </w:rPr>
      </w:r>
      <w:r w:rsidR="00A63915">
        <w:rPr>
          <w:color w:val="171717" w:themeColor="background2" w:themeShade="1A"/>
          <w:sz w:val="24"/>
          <w:szCs w:val="24"/>
        </w:rPr>
        <w:fldChar w:fldCharType="separate"/>
      </w:r>
      <w:r w:rsidR="007F2779">
        <w:rPr>
          <w:noProof/>
          <w:color w:val="171717" w:themeColor="background2" w:themeShade="1A"/>
          <w:sz w:val="24"/>
          <w:szCs w:val="24"/>
        </w:rPr>
        <w:t>120</w:t>
      </w:r>
      <w:r w:rsidR="00A63915">
        <w:rPr>
          <w:color w:val="171717" w:themeColor="background2" w:themeShade="1A"/>
          <w:sz w:val="24"/>
          <w:szCs w:val="24"/>
        </w:rPr>
        <w:fldChar w:fldCharType="end"/>
      </w:r>
    </w:p>
    <w:p w:rsidR="00312F43" w:rsidRPr="007D3092" w:rsidRDefault="00A63915" w:rsidP="00A63915">
      <w:pPr>
        <w:pStyle w:val="Heading3"/>
        <w:spacing w:before="240" w:after="240"/>
        <w:rPr>
          <w:b w:val="0"/>
          <w:color w:val="171717" w:themeColor="background2" w:themeShade="1A"/>
          <w:sz w:val="24"/>
          <w:szCs w:val="24"/>
        </w:rPr>
      </w:pPr>
      <w:bookmarkStart w:id="213" w:name="TC_SEC_308_3"/>
      <w:r>
        <w:rPr>
          <w:b w:val="0"/>
          <w:color w:val="171717" w:themeColor="background2" w:themeShade="1A"/>
          <w:sz w:val="24"/>
          <w:szCs w:val="24"/>
        </w:rPr>
        <w:tab/>
      </w:r>
      <w:hyperlink w:anchor="Sec308_3" w:history="1">
        <w:r w:rsidR="002D4CDF" w:rsidRPr="007D3092">
          <w:rPr>
            <w:rStyle w:val="Hyperlink"/>
            <w:b w:val="0"/>
            <w:color w:val="171717" w:themeColor="background2" w:themeShade="1A"/>
            <w:sz w:val="24"/>
            <w:szCs w:val="24"/>
            <w:u w:val="none"/>
          </w:rPr>
          <w:t>3</w:t>
        </w:r>
        <w:r w:rsidR="00312F43" w:rsidRPr="007D3092">
          <w:rPr>
            <w:rStyle w:val="Hyperlink"/>
            <w:b w:val="0"/>
            <w:color w:val="171717" w:themeColor="background2" w:themeShade="1A"/>
            <w:sz w:val="24"/>
            <w:szCs w:val="24"/>
            <w:u w:val="none"/>
          </w:rPr>
          <w:t xml:space="preserve">. </w:t>
        </w:r>
        <w:r w:rsidR="00312F43" w:rsidRPr="007D3092">
          <w:rPr>
            <w:rStyle w:val="Hyperlink"/>
            <w:color w:val="171717" w:themeColor="background2" w:themeShade="1A"/>
            <w:sz w:val="24"/>
            <w:szCs w:val="24"/>
            <w:u w:val="none"/>
          </w:rPr>
          <w:t>Duct Insulation and Sealing</w:t>
        </w:r>
        <w:bookmarkEnd w:id="213"/>
      </w:hyperlink>
      <w:r w:rsidR="00893CE2" w:rsidRPr="007D3092">
        <w:rPr>
          <w:color w:val="171717" w:themeColor="background2" w:themeShade="1A"/>
          <w:sz w:val="24"/>
          <w:szCs w:val="24"/>
        </w:rPr>
        <w:t>……………………………………………</w:t>
      </w:r>
      <w:r>
        <w:rPr>
          <w:color w:val="171717" w:themeColor="background2" w:themeShade="1A"/>
          <w:sz w:val="24"/>
          <w:szCs w:val="24"/>
        </w:rPr>
        <w:t>.</w:t>
      </w:r>
      <w:r w:rsidR="00893CE2" w:rsidRPr="007D3092">
        <w:rPr>
          <w:color w:val="171717" w:themeColor="background2" w:themeShade="1A"/>
          <w:sz w:val="24"/>
          <w:szCs w:val="24"/>
        </w:rPr>
        <w:t>……………………</w:t>
      </w:r>
      <w:r w:rsidR="00A256C4" w:rsidRPr="007D3092">
        <w:rPr>
          <w:color w:val="171717" w:themeColor="background2" w:themeShade="1A"/>
          <w:sz w:val="24"/>
          <w:szCs w:val="24"/>
        </w:rPr>
        <w:t>………………</w:t>
      </w:r>
      <w:r>
        <w:rPr>
          <w:color w:val="171717" w:themeColor="background2" w:themeShade="1A"/>
          <w:sz w:val="24"/>
          <w:szCs w:val="24"/>
        </w:rPr>
        <w:t>.</w:t>
      </w:r>
      <w:r w:rsidR="00A256C4" w:rsidRPr="007D3092">
        <w:rPr>
          <w:color w:val="171717" w:themeColor="background2" w:themeShade="1A"/>
          <w:sz w:val="24"/>
          <w:szCs w:val="24"/>
        </w:rPr>
        <w:t>.</w:t>
      </w:r>
      <w:r>
        <w:rPr>
          <w:color w:val="171717" w:themeColor="background2" w:themeShade="1A"/>
          <w:sz w:val="24"/>
          <w:szCs w:val="24"/>
        </w:rPr>
        <w:fldChar w:fldCharType="begin"/>
      </w:r>
      <w:r>
        <w:rPr>
          <w:color w:val="171717" w:themeColor="background2" w:themeShade="1A"/>
          <w:sz w:val="24"/>
          <w:szCs w:val="24"/>
        </w:rPr>
        <w:instrText xml:space="preserve"> PAGEREF Sec308_3 \h </w:instrText>
      </w:r>
      <w:r>
        <w:rPr>
          <w:color w:val="171717" w:themeColor="background2" w:themeShade="1A"/>
          <w:sz w:val="24"/>
          <w:szCs w:val="24"/>
        </w:rPr>
      </w:r>
      <w:r>
        <w:rPr>
          <w:color w:val="171717" w:themeColor="background2" w:themeShade="1A"/>
          <w:sz w:val="24"/>
          <w:szCs w:val="24"/>
        </w:rPr>
        <w:fldChar w:fldCharType="separate"/>
      </w:r>
      <w:r w:rsidR="007F2779">
        <w:rPr>
          <w:noProof/>
          <w:color w:val="171717" w:themeColor="background2" w:themeShade="1A"/>
          <w:sz w:val="24"/>
          <w:szCs w:val="24"/>
        </w:rPr>
        <w:t>121</w:t>
      </w:r>
      <w:r>
        <w:rPr>
          <w:color w:val="171717" w:themeColor="background2" w:themeShade="1A"/>
          <w:sz w:val="24"/>
          <w:szCs w:val="24"/>
        </w:rPr>
        <w:fldChar w:fldCharType="end"/>
      </w:r>
    </w:p>
    <w:p w:rsidR="009C4839" w:rsidRDefault="00312F43" w:rsidP="00A63915">
      <w:pPr>
        <w:pStyle w:val="Heading3"/>
        <w:spacing w:before="240" w:after="240"/>
        <w:rPr>
          <w:color w:val="171717" w:themeColor="background2" w:themeShade="1A"/>
          <w:sz w:val="24"/>
          <w:szCs w:val="24"/>
        </w:rPr>
      </w:pPr>
      <w:r w:rsidRPr="007D3092">
        <w:rPr>
          <w:color w:val="171717" w:themeColor="background2" w:themeShade="1A"/>
          <w:sz w:val="24"/>
          <w:szCs w:val="24"/>
        </w:rPr>
        <w:tab/>
      </w:r>
      <w:bookmarkStart w:id="214" w:name="TC_SEC_308_4"/>
      <w:r w:rsidR="000341A6" w:rsidRPr="007D3092">
        <w:rPr>
          <w:b w:val="0"/>
          <w:color w:val="171717" w:themeColor="background2" w:themeShade="1A"/>
          <w:sz w:val="24"/>
          <w:szCs w:val="24"/>
        </w:rPr>
        <w:fldChar w:fldCharType="begin"/>
      </w:r>
      <w:r w:rsidR="000341A6" w:rsidRPr="007D3092">
        <w:rPr>
          <w:b w:val="0"/>
          <w:color w:val="171717" w:themeColor="background2" w:themeShade="1A"/>
          <w:sz w:val="24"/>
          <w:szCs w:val="24"/>
        </w:rPr>
        <w:instrText xml:space="preserve"> HYPERLINK  \l "Sec308_4" </w:instrText>
      </w:r>
      <w:r w:rsidR="000341A6" w:rsidRPr="007D3092">
        <w:rPr>
          <w:b w:val="0"/>
          <w:color w:val="171717" w:themeColor="background2" w:themeShade="1A"/>
          <w:sz w:val="24"/>
          <w:szCs w:val="24"/>
        </w:rPr>
        <w:fldChar w:fldCharType="separate"/>
      </w:r>
      <w:r w:rsidR="002D4CDF" w:rsidRPr="007D3092">
        <w:rPr>
          <w:rStyle w:val="Hyperlink"/>
          <w:b w:val="0"/>
          <w:color w:val="171717" w:themeColor="background2" w:themeShade="1A"/>
          <w:sz w:val="24"/>
          <w:szCs w:val="24"/>
          <w:u w:val="none"/>
        </w:rPr>
        <w:t>4</w:t>
      </w:r>
      <w:r w:rsidRPr="007D3092">
        <w:rPr>
          <w:rStyle w:val="Hyperlink"/>
          <w:b w:val="0"/>
          <w:color w:val="171717" w:themeColor="background2" w:themeShade="1A"/>
          <w:sz w:val="24"/>
          <w:szCs w:val="24"/>
          <w:u w:val="none"/>
        </w:rPr>
        <w:t xml:space="preserve">. </w:t>
      </w:r>
      <w:r w:rsidRPr="007D3092">
        <w:rPr>
          <w:rStyle w:val="Hyperlink"/>
          <w:color w:val="171717" w:themeColor="background2" w:themeShade="1A"/>
          <w:sz w:val="24"/>
          <w:szCs w:val="24"/>
          <w:u w:val="none"/>
        </w:rPr>
        <w:t>Hydronic Systems</w:t>
      </w:r>
      <w:bookmarkEnd w:id="214"/>
      <w:r w:rsidR="000341A6" w:rsidRPr="007D3092">
        <w:rPr>
          <w:b w:val="0"/>
          <w:color w:val="171717" w:themeColor="background2" w:themeShade="1A"/>
          <w:sz w:val="24"/>
          <w:szCs w:val="24"/>
        </w:rPr>
        <w:fldChar w:fldCharType="end"/>
      </w:r>
      <w:r w:rsidR="00893CE2" w:rsidRPr="007D3092">
        <w:rPr>
          <w:color w:val="171717" w:themeColor="background2" w:themeShade="1A"/>
          <w:sz w:val="24"/>
          <w:szCs w:val="24"/>
        </w:rPr>
        <w:t>………………………………………………………………………………</w:t>
      </w:r>
      <w:r w:rsidR="00A256C4" w:rsidRPr="007D3092">
        <w:rPr>
          <w:color w:val="171717" w:themeColor="background2" w:themeShade="1A"/>
          <w:sz w:val="24"/>
          <w:szCs w:val="24"/>
        </w:rPr>
        <w:t>………………</w:t>
      </w:r>
      <w:r w:rsidR="00A63915">
        <w:rPr>
          <w:color w:val="171717" w:themeColor="background2" w:themeShade="1A"/>
          <w:sz w:val="24"/>
          <w:szCs w:val="24"/>
        </w:rPr>
        <w:t>….</w:t>
      </w:r>
      <w:r w:rsidR="00893CE2" w:rsidRPr="007D3092">
        <w:rPr>
          <w:color w:val="171717" w:themeColor="background2" w:themeShade="1A"/>
          <w:sz w:val="24"/>
          <w:szCs w:val="24"/>
        </w:rPr>
        <w:t>.</w:t>
      </w:r>
      <w:bookmarkStart w:id="215" w:name="TC_SEC_308_5"/>
      <w:r w:rsidR="00A63915">
        <w:rPr>
          <w:color w:val="171717" w:themeColor="background2" w:themeShade="1A"/>
          <w:sz w:val="24"/>
          <w:szCs w:val="24"/>
        </w:rPr>
        <w:fldChar w:fldCharType="begin"/>
      </w:r>
      <w:r w:rsidR="00A63915">
        <w:rPr>
          <w:color w:val="171717" w:themeColor="background2" w:themeShade="1A"/>
          <w:sz w:val="24"/>
          <w:szCs w:val="24"/>
        </w:rPr>
        <w:instrText xml:space="preserve"> PAGEREF Sec308_4 \h </w:instrText>
      </w:r>
      <w:r w:rsidR="00A63915">
        <w:rPr>
          <w:color w:val="171717" w:themeColor="background2" w:themeShade="1A"/>
          <w:sz w:val="24"/>
          <w:szCs w:val="24"/>
        </w:rPr>
      </w:r>
      <w:r w:rsidR="00A63915">
        <w:rPr>
          <w:color w:val="171717" w:themeColor="background2" w:themeShade="1A"/>
          <w:sz w:val="24"/>
          <w:szCs w:val="24"/>
        </w:rPr>
        <w:fldChar w:fldCharType="separate"/>
      </w:r>
      <w:r w:rsidR="007F2779">
        <w:rPr>
          <w:noProof/>
          <w:color w:val="171717" w:themeColor="background2" w:themeShade="1A"/>
          <w:sz w:val="24"/>
          <w:szCs w:val="24"/>
        </w:rPr>
        <w:t>121</w:t>
      </w:r>
      <w:r w:rsidR="00A63915">
        <w:rPr>
          <w:color w:val="171717" w:themeColor="background2" w:themeShade="1A"/>
          <w:sz w:val="24"/>
          <w:szCs w:val="24"/>
        </w:rPr>
        <w:fldChar w:fldCharType="end"/>
      </w:r>
    </w:p>
    <w:p w:rsidR="00312F43" w:rsidRPr="007D3092" w:rsidRDefault="008F23F6" w:rsidP="00A63915">
      <w:pPr>
        <w:pStyle w:val="Heading3"/>
        <w:spacing w:before="240" w:after="240"/>
        <w:rPr>
          <w:color w:val="171717" w:themeColor="background2" w:themeShade="1A"/>
          <w:sz w:val="24"/>
          <w:szCs w:val="24"/>
        </w:rPr>
      </w:pPr>
      <w:r>
        <w:tab/>
      </w:r>
      <w:hyperlink w:anchor="Sec308_5" w:history="1">
        <w:r w:rsidR="002D4CDF" w:rsidRPr="007D3092">
          <w:rPr>
            <w:rStyle w:val="Hyperlink"/>
            <w:b w:val="0"/>
            <w:color w:val="171717" w:themeColor="background2" w:themeShade="1A"/>
            <w:sz w:val="24"/>
            <w:szCs w:val="24"/>
            <w:u w:val="none"/>
          </w:rPr>
          <w:t>5</w:t>
        </w:r>
        <w:r w:rsidR="00312F43" w:rsidRPr="007D3092">
          <w:rPr>
            <w:rStyle w:val="Hyperlink"/>
            <w:b w:val="0"/>
            <w:color w:val="171717" w:themeColor="background2" w:themeShade="1A"/>
            <w:sz w:val="24"/>
            <w:szCs w:val="24"/>
            <w:u w:val="none"/>
          </w:rPr>
          <w:t>.</w:t>
        </w:r>
        <w:r w:rsidR="00312F43" w:rsidRPr="007D3092">
          <w:rPr>
            <w:rStyle w:val="Hyperlink"/>
            <w:color w:val="171717" w:themeColor="background2" w:themeShade="1A"/>
            <w:sz w:val="24"/>
            <w:szCs w:val="24"/>
            <w:u w:val="none"/>
          </w:rPr>
          <w:t xml:space="preserve"> Primary Space Heaters</w:t>
        </w:r>
        <w:bookmarkEnd w:id="215"/>
      </w:hyperlink>
      <w:r w:rsidR="00893CE2" w:rsidRPr="007D3092">
        <w:rPr>
          <w:color w:val="171717" w:themeColor="background2" w:themeShade="1A"/>
          <w:sz w:val="24"/>
          <w:szCs w:val="24"/>
        </w:rPr>
        <w:t>…………………………………………………………………………</w:t>
      </w:r>
      <w:r w:rsidR="00A256C4" w:rsidRPr="007D3092">
        <w:rPr>
          <w:color w:val="171717" w:themeColor="background2" w:themeShade="1A"/>
          <w:sz w:val="24"/>
          <w:szCs w:val="24"/>
        </w:rPr>
        <w:t>…………………</w:t>
      </w:r>
      <w:r w:rsidR="00A63915">
        <w:rPr>
          <w:color w:val="171717" w:themeColor="background2" w:themeShade="1A"/>
          <w:sz w:val="24"/>
          <w:szCs w:val="24"/>
        </w:rPr>
        <w:fldChar w:fldCharType="begin"/>
      </w:r>
      <w:r w:rsidR="00A63915">
        <w:rPr>
          <w:color w:val="171717" w:themeColor="background2" w:themeShade="1A"/>
          <w:sz w:val="24"/>
          <w:szCs w:val="24"/>
        </w:rPr>
        <w:instrText xml:space="preserve"> PAGEREF Sec308_5 \h </w:instrText>
      </w:r>
      <w:r w:rsidR="00A63915">
        <w:rPr>
          <w:color w:val="171717" w:themeColor="background2" w:themeShade="1A"/>
          <w:sz w:val="24"/>
          <w:szCs w:val="24"/>
        </w:rPr>
      </w:r>
      <w:r w:rsidR="00A63915">
        <w:rPr>
          <w:color w:val="171717" w:themeColor="background2" w:themeShade="1A"/>
          <w:sz w:val="24"/>
          <w:szCs w:val="24"/>
        </w:rPr>
        <w:fldChar w:fldCharType="separate"/>
      </w:r>
      <w:r w:rsidR="007F2779">
        <w:rPr>
          <w:noProof/>
          <w:color w:val="171717" w:themeColor="background2" w:themeShade="1A"/>
          <w:sz w:val="24"/>
          <w:szCs w:val="24"/>
        </w:rPr>
        <w:t>121</w:t>
      </w:r>
      <w:r w:rsidR="00A63915">
        <w:rPr>
          <w:color w:val="171717" w:themeColor="background2" w:themeShade="1A"/>
          <w:sz w:val="24"/>
          <w:szCs w:val="24"/>
        </w:rPr>
        <w:fldChar w:fldCharType="end"/>
      </w:r>
    </w:p>
    <w:p w:rsidR="00312F43" w:rsidRPr="007D3092" w:rsidRDefault="00312F43" w:rsidP="00A63915">
      <w:pPr>
        <w:pStyle w:val="Heading3"/>
        <w:spacing w:before="240" w:after="240"/>
        <w:rPr>
          <w:color w:val="171717" w:themeColor="background2" w:themeShade="1A"/>
          <w:sz w:val="24"/>
          <w:szCs w:val="24"/>
        </w:rPr>
      </w:pPr>
      <w:r w:rsidRPr="007D3092">
        <w:rPr>
          <w:color w:val="171717" w:themeColor="background2" w:themeShade="1A"/>
          <w:sz w:val="24"/>
          <w:szCs w:val="24"/>
        </w:rPr>
        <w:tab/>
      </w:r>
      <w:bookmarkStart w:id="216" w:name="TC_SEC_308_6"/>
      <w:r w:rsidR="000341A6" w:rsidRPr="007D3092">
        <w:rPr>
          <w:b w:val="0"/>
          <w:color w:val="171717" w:themeColor="background2" w:themeShade="1A"/>
          <w:sz w:val="24"/>
          <w:szCs w:val="24"/>
        </w:rPr>
        <w:fldChar w:fldCharType="begin"/>
      </w:r>
      <w:r w:rsidR="000341A6" w:rsidRPr="007D3092">
        <w:rPr>
          <w:b w:val="0"/>
          <w:color w:val="171717" w:themeColor="background2" w:themeShade="1A"/>
          <w:sz w:val="24"/>
          <w:szCs w:val="24"/>
        </w:rPr>
        <w:instrText xml:space="preserve"> HYPERLINK  \l "Sec308_6" </w:instrText>
      </w:r>
      <w:r w:rsidR="000341A6" w:rsidRPr="007D3092">
        <w:rPr>
          <w:b w:val="0"/>
          <w:color w:val="171717" w:themeColor="background2" w:themeShade="1A"/>
          <w:sz w:val="24"/>
          <w:szCs w:val="24"/>
        </w:rPr>
        <w:fldChar w:fldCharType="separate"/>
      </w:r>
      <w:r w:rsidR="002D4CDF" w:rsidRPr="007D3092">
        <w:rPr>
          <w:rStyle w:val="Hyperlink"/>
          <w:b w:val="0"/>
          <w:color w:val="171717" w:themeColor="background2" w:themeShade="1A"/>
          <w:sz w:val="24"/>
          <w:szCs w:val="24"/>
          <w:u w:val="none"/>
        </w:rPr>
        <w:t>6</w:t>
      </w:r>
      <w:r w:rsidRPr="007D3092">
        <w:rPr>
          <w:rStyle w:val="Hyperlink"/>
          <w:b w:val="0"/>
          <w:color w:val="171717" w:themeColor="background2" w:themeShade="1A"/>
          <w:sz w:val="24"/>
          <w:szCs w:val="24"/>
          <w:u w:val="none"/>
        </w:rPr>
        <w:t xml:space="preserve">. </w:t>
      </w:r>
      <w:r w:rsidRPr="007D3092">
        <w:rPr>
          <w:rStyle w:val="Hyperlink"/>
          <w:color w:val="171717" w:themeColor="background2" w:themeShade="1A"/>
          <w:sz w:val="24"/>
          <w:szCs w:val="24"/>
          <w:u w:val="none"/>
        </w:rPr>
        <w:t>Electric Space Heaters</w:t>
      </w:r>
      <w:bookmarkEnd w:id="216"/>
      <w:r w:rsidR="000341A6" w:rsidRPr="007D3092">
        <w:rPr>
          <w:b w:val="0"/>
          <w:color w:val="171717" w:themeColor="background2" w:themeShade="1A"/>
          <w:sz w:val="24"/>
          <w:szCs w:val="24"/>
        </w:rPr>
        <w:fldChar w:fldCharType="end"/>
      </w:r>
      <w:r w:rsidR="00893CE2" w:rsidRPr="007D3092">
        <w:rPr>
          <w:color w:val="171717" w:themeColor="background2" w:themeShade="1A"/>
          <w:sz w:val="24"/>
          <w:szCs w:val="24"/>
        </w:rPr>
        <w:t>…………………………………………………………………………</w:t>
      </w:r>
      <w:r w:rsidR="00A256C4" w:rsidRPr="007D3092">
        <w:rPr>
          <w:color w:val="171717" w:themeColor="background2" w:themeShade="1A"/>
          <w:sz w:val="24"/>
          <w:szCs w:val="24"/>
        </w:rPr>
        <w:t>………………</w:t>
      </w:r>
      <w:r w:rsidR="00A63915">
        <w:rPr>
          <w:color w:val="171717" w:themeColor="background2" w:themeShade="1A"/>
          <w:sz w:val="24"/>
          <w:szCs w:val="24"/>
        </w:rPr>
        <w:t>..</w:t>
      </w:r>
      <w:r w:rsidR="00A256C4" w:rsidRPr="007D3092">
        <w:rPr>
          <w:color w:val="171717" w:themeColor="background2" w:themeShade="1A"/>
          <w:sz w:val="24"/>
          <w:szCs w:val="24"/>
        </w:rPr>
        <w:t>.</w:t>
      </w:r>
      <w:r w:rsidR="00A63915">
        <w:rPr>
          <w:color w:val="171717" w:themeColor="background2" w:themeShade="1A"/>
          <w:sz w:val="24"/>
          <w:szCs w:val="24"/>
        </w:rPr>
        <w:fldChar w:fldCharType="begin"/>
      </w:r>
      <w:r w:rsidR="00A63915">
        <w:rPr>
          <w:color w:val="171717" w:themeColor="background2" w:themeShade="1A"/>
          <w:sz w:val="24"/>
          <w:szCs w:val="24"/>
        </w:rPr>
        <w:instrText xml:space="preserve"> PAGEREF Sec308_6 \h </w:instrText>
      </w:r>
      <w:r w:rsidR="00A63915">
        <w:rPr>
          <w:color w:val="171717" w:themeColor="background2" w:themeShade="1A"/>
          <w:sz w:val="24"/>
          <w:szCs w:val="24"/>
        </w:rPr>
      </w:r>
      <w:r w:rsidR="00A63915">
        <w:rPr>
          <w:color w:val="171717" w:themeColor="background2" w:themeShade="1A"/>
          <w:sz w:val="24"/>
          <w:szCs w:val="24"/>
        </w:rPr>
        <w:fldChar w:fldCharType="separate"/>
      </w:r>
      <w:r w:rsidR="007F2779">
        <w:rPr>
          <w:noProof/>
          <w:color w:val="171717" w:themeColor="background2" w:themeShade="1A"/>
          <w:sz w:val="24"/>
          <w:szCs w:val="24"/>
        </w:rPr>
        <w:t>122</w:t>
      </w:r>
      <w:r w:rsidR="00A63915">
        <w:rPr>
          <w:color w:val="171717" w:themeColor="background2" w:themeShade="1A"/>
          <w:sz w:val="24"/>
          <w:szCs w:val="24"/>
        </w:rPr>
        <w:fldChar w:fldCharType="end"/>
      </w:r>
    </w:p>
    <w:p w:rsidR="00312F43" w:rsidRPr="007D3092" w:rsidRDefault="00312F43" w:rsidP="00A63915">
      <w:pPr>
        <w:pStyle w:val="Heading3"/>
        <w:spacing w:before="240" w:after="240"/>
        <w:rPr>
          <w:color w:val="171717" w:themeColor="background2" w:themeShade="1A"/>
          <w:sz w:val="24"/>
          <w:szCs w:val="24"/>
        </w:rPr>
      </w:pPr>
      <w:r w:rsidRPr="007D3092">
        <w:rPr>
          <w:color w:val="171717" w:themeColor="background2" w:themeShade="1A"/>
          <w:sz w:val="24"/>
          <w:szCs w:val="24"/>
        </w:rPr>
        <w:tab/>
      </w:r>
      <w:bookmarkStart w:id="217" w:name="TC_SEC_308_7"/>
      <w:r w:rsidR="000341A6" w:rsidRPr="007D3092">
        <w:rPr>
          <w:b w:val="0"/>
          <w:color w:val="171717" w:themeColor="background2" w:themeShade="1A"/>
          <w:sz w:val="24"/>
          <w:szCs w:val="24"/>
        </w:rPr>
        <w:fldChar w:fldCharType="begin"/>
      </w:r>
      <w:r w:rsidR="000341A6" w:rsidRPr="007D3092">
        <w:rPr>
          <w:b w:val="0"/>
          <w:color w:val="171717" w:themeColor="background2" w:themeShade="1A"/>
          <w:sz w:val="24"/>
          <w:szCs w:val="24"/>
        </w:rPr>
        <w:instrText xml:space="preserve"> HYPERLINK  \l "Sec308_7" </w:instrText>
      </w:r>
      <w:r w:rsidR="000341A6" w:rsidRPr="007D3092">
        <w:rPr>
          <w:b w:val="0"/>
          <w:color w:val="171717" w:themeColor="background2" w:themeShade="1A"/>
          <w:sz w:val="24"/>
          <w:szCs w:val="24"/>
        </w:rPr>
        <w:fldChar w:fldCharType="separate"/>
      </w:r>
      <w:r w:rsidR="002D4CDF" w:rsidRPr="007D3092">
        <w:rPr>
          <w:rStyle w:val="Hyperlink"/>
          <w:b w:val="0"/>
          <w:color w:val="171717" w:themeColor="background2" w:themeShade="1A"/>
          <w:sz w:val="24"/>
          <w:szCs w:val="24"/>
          <w:u w:val="none"/>
        </w:rPr>
        <w:t>7</w:t>
      </w:r>
      <w:r w:rsidRPr="007D3092">
        <w:rPr>
          <w:rStyle w:val="Hyperlink"/>
          <w:b w:val="0"/>
          <w:color w:val="171717" w:themeColor="background2" w:themeShade="1A"/>
          <w:sz w:val="24"/>
          <w:szCs w:val="24"/>
          <w:u w:val="none"/>
        </w:rPr>
        <w:t xml:space="preserve">. </w:t>
      </w:r>
      <w:r w:rsidRPr="007D3092">
        <w:rPr>
          <w:rStyle w:val="Hyperlink"/>
          <w:color w:val="171717" w:themeColor="background2" w:themeShade="1A"/>
          <w:sz w:val="24"/>
          <w:szCs w:val="24"/>
          <w:u w:val="none"/>
        </w:rPr>
        <w:t>Secondary Heating Systems</w:t>
      </w:r>
      <w:bookmarkEnd w:id="217"/>
      <w:r w:rsidR="000341A6" w:rsidRPr="007D3092">
        <w:rPr>
          <w:b w:val="0"/>
          <w:color w:val="171717" w:themeColor="background2" w:themeShade="1A"/>
          <w:sz w:val="24"/>
          <w:szCs w:val="24"/>
        </w:rPr>
        <w:fldChar w:fldCharType="end"/>
      </w:r>
      <w:r w:rsidR="00893CE2" w:rsidRPr="007D3092">
        <w:rPr>
          <w:color w:val="171717" w:themeColor="background2" w:themeShade="1A"/>
          <w:sz w:val="24"/>
          <w:szCs w:val="24"/>
        </w:rPr>
        <w:t>…………………………………………………………………</w:t>
      </w:r>
      <w:r w:rsidR="00A256C4" w:rsidRPr="007D3092">
        <w:rPr>
          <w:color w:val="171717" w:themeColor="background2" w:themeShade="1A"/>
          <w:sz w:val="24"/>
          <w:szCs w:val="24"/>
        </w:rPr>
        <w:t>………………</w:t>
      </w:r>
      <w:r w:rsidR="00A63915">
        <w:rPr>
          <w:color w:val="171717" w:themeColor="background2" w:themeShade="1A"/>
          <w:sz w:val="24"/>
          <w:szCs w:val="24"/>
        </w:rPr>
        <w:t>..</w:t>
      </w:r>
      <w:r w:rsidR="00A256C4" w:rsidRPr="007D3092">
        <w:rPr>
          <w:color w:val="171717" w:themeColor="background2" w:themeShade="1A"/>
          <w:sz w:val="24"/>
          <w:szCs w:val="24"/>
        </w:rPr>
        <w:t>.</w:t>
      </w:r>
      <w:r w:rsidR="00A63915">
        <w:rPr>
          <w:color w:val="171717" w:themeColor="background2" w:themeShade="1A"/>
          <w:sz w:val="24"/>
          <w:szCs w:val="24"/>
        </w:rPr>
        <w:fldChar w:fldCharType="begin"/>
      </w:r>
      <w:r w:rsidR="00A63915">
        <w:rPr>
          <w:color w:val="171717" w:themeColor="background2" w:themeShade="1A"/>
          <w:sz w:val="24"/>
          <w:szCs w:val="24"/>
        </w:rPr>
        <w:instrText xml:space="preserve"> PAGEREF Sec308_7 \h </w:instrText>
      </w:r>
      <w:r w:rsidR="00A63915">
        <w:rPr>
          <w:color w:val="171717" w:themeColor="background2" w:themeShade="1A"/>
          <w:sz w:val="24"/>
          <w:szCs w:val="24"/>
        </w:rPr>
      </w:r>
      <w:r w:rsidR="00A63915">
        <w:rPr>
          <w:color w:val="171717" w:themeColor="background2" w:themeShade="1A"/>
          <w:sz w:val="24"/>
          <w:szCs w:val="24"/>
        </w:rPr>
        <w:fldChar w:fldCharType="separate"/>
      </w:r>
      <w:r w:rsidR="007F2779">
        <w:rPr>
          <w:noProof/>
          <w:color w:val="171717" w:themeColor="background2" w:themeShade="1A"/>
          <w:sz w:val="24"/>
          <w:szCs w:val="24"/>
        </w:rPr>
        <w:t>122</w:t>
      </w:r>
      <w:r w:rsidR="00A63915">
        <w:rPr>
          <w:color w:val="171717" w:themeColor="background2" w:themeShade="1A"/>
          <w:sz w:val="24"/>
          <w:szCs w:val="24"/>
        </w:rPr>
        <w:fldChar w:fldCharType="end"/>
      </w:r>
    </w:p>
    <w:p w:rsidR="00312F43" w:rsidRPr="007D3092" w:rsidRDefault="00312F43" w:rsidP="00A63915">
      <w:pPr>
        <w:pStyle w:val="Heading3"/>
        <w:spacing w:before="240" w:after="240"/>
        <w:rPr>
          <w:color w:val="171717" w:themeColor="background2" w:themeShade="1A"/>
          <w:sz w:val="28"/>
          <w:szCs w:val="28"/>
        </w:rPr>
      </w:pPr>
      <w:r w:rsidRPr="007D3092">
        <w:rPr>
          <w:color w:val="171717" w:themeColor="background2" w:themeShade="1A"/>
          <w:sz w:val="24"/>
          <w:szCs w:val="24"/>
        </w:rPr>
        <w:tab/>
      </w:r>
      <w:bookmarkStart w:id="218" w:name="TC_SEC_308_8"/>
      <w:r w:rsidR="000341A6" w:rsidRPr="007D3092">
        <w:rPr>
          <w:b w:val="0"/>
          <w:color w:val="171717" w:themeColor="background2" w:themeShade="1A"/>
          <w:sz w:val="24"/>
          <w:szCs w:val="24"/>
        </w:rPr>
        <w:fldChar w:fldCharType="begin"/>
      </w:r>
      <w:r w:rsidR="000341A6" w:rsidRPr="007D3092">
        <w:rPr>
          <w:b w:val="0"/>
          <w:color w:val="171717" w:themeColor="background2" w:themeShade="1A"/>
          <w:sz w:val="24"/>
          <w:szCs w:val="24"/>
        </w:rPr>
        <w:instrText xml:space="preserve"> HYPERLINK  \l "Sec308_8" </w:instrText>
      </w:r>
      <w:r w:rsidR="000341A6" w:rsidRPr="007D3092">
        <w:rPr>
          <w:b w:val="0"/>
          <w:color w:val="171717" w:themeColor="background2" w:themeShade="1A"/>
          <w:sz w:val="24"/>
          <w:szCs w:val="24"/>
        </w:rPr>
        <w:fldChar w:fldCharType="separate"/>
      </w:r>
      <w:r w:rsidR="002D4CDF" w:rsidRPr="007D3092">
        <w:rPr>
          <w:rStyle w:val="Hyperlink"/>
          <w:b w:val="0"/>
          <w:color w:val="171717" w:themeColor="background2" w:themeShade="1A"/>
          <w:sz w:val="24"/>
          <w:szCs w:val="24"/>
          <w:u w:val="none"/>
        </w:rPr>
        <w:t>8</w:t>
      </w:r>
      <w:r w:rsidRPr="007D3092">
        <w:rPr>
          <w:rStyle w:val="Hyperlink"/>
          <w:b w:val="0"/>
          <w:color w:val="171717" w:themeColor="background2" w:themeShade="1A"/>
          <w:sz w:val="24"/>
          <w:szCs w:val="24"/>
          <w:u w:val="none"/>
        </w:rPr>
        <w:t xml:space="preserve">. </w:t>
      </w:r>
      <w:r w:rsidRPr="007D3092">
        <w:rPr>
          <w:rStyle w:val="Hyperlink"/>
          <w:color w:val="171717" w:themeColor="background2" w:themeShade="1A"/>
          <w:sz w:val="24"/>
          <w:szCs w:val="24"/>
          <w:u w:val="none"/>
        </w:rPr>
        <w:t>Heating Appliance Thermostat Retrofit</w:t>
      </w:r>
      <w:bookmarkEnd w:id="218"/>
      <w:r w:rsidR="000341A6" w:rsidRPr="007D3092">
        <w:rPr>
          <w:b w:val="0"/>
          <w:color w:val="171717" w:themeColor="background2" w:themeShade="1A"/>
          <w:sz w:val="24"/>
          <w:szCs w:val="24"/>
        </w:rPr>
        <w:fldChar w:fldCharType="end"/>
      </w:r>
      <w:r w:rsidR="00893CE2" w:rsidRPr="007D3092">
        <w:rPr>
          <w:color w:val="171717" w:themeColor="background2" w:themeShade="1A"/>
          <w:sz w:val="24"/>
          <w:szCs w:val="24"/>
        </w:rPr>
        <w:t>………………………………………………</w:t>
      </w:r>
      <w:r w:rsidR="00A256C4" w:rsidRPr="007D3092">
        <w:rPr>
          <w:color w:val="171717" w:themeColor="background2" w:themeShade="1A"/>
          <w:sz w:val="24"/>
          <w:szCs w:val="24"/>
        </w:rPr>
        <w:t>………………</w:t>
      </w:r>
      <w:r w:rsidR="00A63915">
        <w:rPr>
          <w:color w:val="171717" w:themeColor="background2" w:themeShade="1A"/>
          <w:sz w:val="24"/>
          <w:szCs w:val="24"/>
        </w:rPr>
        <w:t>…</w:t>
      </w:r>
      <w:r w:rsidR="00A256C4" w:rsidRPr="007D3092">
        <w:rPr>
          <w:color w:val="171717" w:themeColor="background2" w:themeShade="1A"/>
          <w:sz w:val="24"/>
          <w:szCs w:val="24"/>
        </w:rPr>
        <w:t>.</w:t>
      </w:r>
      <w:r w:rsidR="00A63915">
        <w:rPr>
          <w:color w:val="171717" w:themeColor="background2" w:themeShade="1A"/>
          <w:sz w:val="24"/>
          <w:szCs w:val="24"/>
        </w:rPr>
        <w:fldChar w:fldCharType="begin"/>
      </w:r>
      <w:r w:rsidR="00A63915">
        <w:rPr>
          <w:color w:val="171717" w:themeColor="background2" w:themeShade="1A"/>
          <w:sz w:val="24"/>
          <w:szCs w:val="24"/>
        </w:rPr>
        <w:instrText xml:space="preserve"> PAGEREF Sec308_8 \h </w:instrText>
      </w:r>
      <w:r w:rsidR="00A63915">
        <w:rPr>
          <w:color w:val="171717" w:themeColor="background2" w:themeShade="1A"/>
          <w:sz w:val="24"/>
          <w:szCs w:val="24"/>
        </w:rPr>
      </w:r>
      <w:r w:rsidR="00A63915">
        <w:rPr>
          <w:color w:val="171717" w:themeColor="background2" w:themeShade="1A"/>
          <w:sz w:val="24"/>
          <w:szCs w:val="24"/>
        </w:rPr>
        <w:fldChar w:fldCharType="separate"/>
      </w:r>
      <w:r w:rsidR="007F2779">
        <w:rPr>
          <w:noProof/>
          <w:color w:val="171717" w:themeColor="background2" w:themeShade="1A"/>
          <w:sz w:val="24"/>
          <w:szCs w:val="24"/>
        </w:rPr>
        <w:t>123</w:t>
      </w:r>
      <w:r w:rsidR="00A63915">
        <w:rPr>
          <w:color w:val="171717" w:themeColor="background2" w:themeShade="1A"/>
          <w:sz w:val="24"/>
          <w:szCs w:val="24"/>
        </w:rPr>
        <w:fldChar w:fldCharType="end"/>
      </w:r>
    </w:p>
    <w:p w:rsidR="00312F43" w:rsidRPr="007D3092" w:rsidRDefault="00312F43" w:rsidP="00A63915">
      <w:pPr>
        <w:pStyle w:val="Heading4"/>
        <w:spacing w:before="240" w:after="240"/>
        <w:rPr>
          <w:color w:val="171717" w:themeColor="background2" w:themeShade="1A"/>
          <w:sz w:val="20"/>
          <w:szCs w:val="20"/>
        </w:rPr>
      </w:pPr>
      <w:r w:rsidRPr="007D3092">
        <w:rPr>
          <w:color w:val="171717" w:themeColor="background2" w:themeShade="1A"/>
          <w:sz w:val="28"/>
          <w:szCs w:val="28"/>
        </w:rPr>
        <w:tab/>
      </w:r>
      <w:r w:rsidRPr="007D3092">
        <w:rPr>
          <w:color w:val="171717" w:themeColor="background2" w:themeShade="1A"/>
          <w:sz w:val="28"/>
          <w:szCs w:val="28"/>
        </w:rPr>
        <w:tab/>
      </w:r>
      <w:bookmarkStart w:id="219" w:name="TC_SEC_308_8_1"/>
      <w:r w:rsidR="000341A6" w:rsidRPr="007D3092">
        <w:rPr>
          <w:b/>
          <w:color w:val="171717" w:themeColor="background2" w:themeShade="1A"/>
          <w:sz w:val="20"/>
          <w:szCs w:val="20"/>
        </w:rPr>
        <w:fldChar w:fldCharType="begin"/>
      </w:r>
      <w:r w:rsidR="000341A6" w:rsidRPr="007D3092">
        <w:rPr>
          <w:b/>
          <w:color w:val="171717" w:themeColor="background2" w:themeShade="1A"/>
          <w:sz w:val="20"/>
          <w:szCs w:val="20"/>
        </w:rPr>
        <w:instrText xml:space="preserve"> HYPERLINK  \l "Sec308_8_1" </w:instrText>
      </w:r>
      <w:r w:rsidR="000341A6" w:rsidRPr="007D3092">
        <w:rPr>
          <w:b/>
          <w:color w:val="171717" w:themeColor="background2" w:themeShade="1A"/>
          <w:sz w:val="20"/>
          <w:szCs w:val="20"/>
        </w:rPr>
        <w:fldChar w:fldCharType="separate"/>
      </w:r>
      <w:r w:rsidRPr="007D3092">
        <w:rPr>
          <w:rStyle w:val="Hyperlink"/>
          <w:b/>
          <w:color w:val="171717" w:themeColor="background2" w:themeShade="1A"/>
          <w:sz w:val="20"/>
          <w:szCs w:val="20"/>
          <w:u w:val="none"/>
        </w:rPr>
        <w:t>1.</w:t>
      </w:r>
      <w:r w:rsidRPr="007D3092">
        <w:rPr>
          <w:rStyle w:val="Hyperlink"/>
          <w:color w:val="171717" w:themeColor="background2" w:themeShade="1A"/>
          <w:sz w:val="20"/>
          <w:szCs w:val="20"/>
          <w:u w:val="none"/>
        </w:rPr>
        <w:t xml:space="preserve"> New Thermostat Installation</w:t>
      </w:r>
      <w:bookmarkEnd w:id="219"/>
      <w:r w:rsidR="000341A6" w:rsidRPr="007D3092">
        <w:rPr>
          <w:b/>
          <w:color w:val="171717" w:themeColor="background2" w:themeShade="1A"/>
          <w:sz w:val="20"/>
          <w:szCs w:val="20"/>
        </w:rPr>
        <w:fldChar w:fldCharType="end"/>
      </w:r>
      <w:r w:rsidR="00893CE2" w:rsidRPr="007D3092">
        <w:rPr>
          <w:color w:val="171717" w:themeColor="background2" w:themeShade="1A"/>
          <w:sz w:val="20"/>
          <w:szCs w:val="20"/>
        </w:rPr>
        <w:t>…………………………………………………………</w:t>
      </w:r>
      <w:r w:rsidR="00A256C4" w:rsidRPr="007D3092">
        <w:rPr>
          <w:color w:val="171717" w:themeColor="background2" w:themeShade="1A"/>
          <w:sz w:val="20"/>
          <w:szCs w:val="20"/>
        </w:rPr>
        <w:t>………………………………………</w:t>
      </w:r>
      <w:r w:rsidR="00A63915">
        <w:rPr>
          <w:color w:val="171717" w:themeColor="background2" w:themeShade="1A"/>
          <w:sz w:val="20"/>
          <w:szCs w:val="20"/>
        </w:rPr>
        <w:t>…</w:t>
      </w:r>
      <w:r w:rsidR="00A256C4" w:rsidRPr="007D3092">
        <w:rPr>
          <w:color w:val="171717" w:themeColor="background2" w:themeShade="1A"/>
          <w:sz w:val="20"/>
          <w:szCs w:val="20"/>
        </w:rPr>
        <w:t>…</w:t>
      </w:r>
      <w:r w:rsidR="00A63915">
        <w:rPr>
          <w:color w:val="171717" w:themeColor="background2" w:themeShade="1A"/>
          <w:sz w:val="20"/>
          <w:szCs w:val="20"/>
        </w:rPr>
        <w:fldChar w:fldCharType="begin"/>
      </w:r>
      <w:r w:rsidR="00A63915">
        <w:rPr>
          <w:color w:val="171717" w:themeColor="background2" w:themeShade="1A"/>
          <w:sz w:val="20"/>
          <w:szCs w:val="20"/>
        </w:rPr>
        <w:instrText xml:space="preserve"> PAGEREF Sec308_8_1 \h </w:instrText>
      </w:r>
      <w:r w:rsidR="00A63915">
        <w:rPr>
          <w:color w:val="171717" w:themeColor="background2" w:themeShade="1A"/>
          <w:sz w:val="20"/>
          <w:szCs w:val="20"/>
        </w:rPr>
      </w:r>
      <w:r w:rsidR="00A63915">
        <w:rPr>
          <w:color w:val="171717" w:themeColor="background2" w:themeShade="1A"/>
          <w:sz w:val="20"/>
          <w:szCs w:val="20"/>
        </w:rPr>
        <w:fldChar w:fldCharType="separate"/>
      </w:r>
      <w:r w:rsidR="007F2779">
        <w:rPr>
          <w:noProof/>
          <w:color w:val="171717" w:themeColor="background2" w:themeShade="1A"/>
          <w:sz w:val="20"/>
          <w:szCs w:val="20"/>
        </w:rPr>
        <w:t>123</w:t>
      </w:r>
      <w:r w:rsidR="00A63915">
        <w:rPr>
          <w:color w:val="171717" w:themeColor="background2" w:themeShade="1A"/>
          <w:sz w:val="20"/>
          <w:szCs w:val="20"/>
        </w:rPr>
        <w:fldChar w:fldCharType="end"/>
      </w:r>
    </w:p>
    <w:p w:rsidR="00312F43" w:rsidRPr="007D3092" w:rsidRDefault="00312F43" w:rsidP="00A63915">
      <w:pPr>
        <w:pStyle w:val="Heading3"/>
        <w:spacing w:before="240" w:after="240"/>
        <w:rPr>
          <w:color w:val="171717" w:themeColor="background2" w:themeShade="1A"/>
          <w:sz w:val="24"/>
          <w:szCs w:val="24"/>
        </w:rPr>
      </w:pPr>
      <w:r w:rsidRPr="007D3092">
        <w:rPr>
          <w:color w:val="171717" w:themeColor="background2" w:themeShade="1A"/>
          <w:sz w:val="28"/>
          <w:szCs w:val="28"/>
        </w:rPr>
        <w:tab/>
      </w:r>
      <w:bookmarkStart w:id="220" w:name="TC_SEC_308_9"/>
      <w:r w:rsidR="000341A6" w:rsidRPr="007D3092">
        <w:rPr>
          <w:b w:val="0"/>
          <w:color w:val="171717" w:themeColor="background2" w:themeShade="1A"/>
          <w:sz w:val="24"/>
          <w:szCs w:val="24"/>
        </w:rPr>
        <w:fldChar w:fldCharType="begin"/>
      </w:r>
      <w:r w:rsidR="000341A6" w:rsidRPr="007D3092">
        <w:rPr>
          <w:b w:val="0"/>
          <w:color w:val="171717" w:themeColor="background2" w:themeShade="1A"/>
          <w:sz w:val="24"/>
          <w:szCs w:val="24"/>
        </w:rPr>
        <w:instrText xml:space="preserve"> HYPERLINK  \l "Sec308_9" </w:instrText>
      </w:r>
      <w:r w:rsidR="000341A6" w:rsidRPr="007D3092">
        <w:rPr>
          <w:b w:val="0"/>
          <w:color w:val="171717" w:themeColor="background2" w:themeShade="1A"/>
          <w:sz w:val="24"/>
          <w:szCs w:val="24"/>
        </w:rPr>
        <w:fldChar w:fldCharType="separate"/>
      </w:r>
      <w:r w:rsidR="002D4CDF" w:rsidRPr="007D3092">
        <w:rPr>
          <w:rStyle w:val="Hyperlink"/>
          <w:b w:val="0"/>
          <w:color w:val="171717" w:themeColor="background2" w:themeShade="1A"/>
          <w:sz w:val="24"/>
          <w:szCs w:val="24"/>
          <w:u w:val="none"/>
        </w:rPr>
        <w:t>9</w:t>
      </w:r>
      <w:r w:rsidRPr="007D3092">
        <w:rPr>
          <w:rStyle w:val="Hyperlink"/>
          <w:b w:val="0"/>
          <w:color w:val="171717" w:themeColor="background2" w:themeShade="1A"/>
          <w:sz w:val="24"/>
          <w:szCs w:val="24"/>
          <w:u w:val="none"/>
        </w:rPr>
        <w:t>.</w:t>
      </w:r>
      <w:r w:rsidRPr="007D3092">
        <w:rPr>
          <w:rStyle w:val="Hyperlink"/>
          <w:color w:val="171717" w:themeColor="background2" w:themeShade="1A"/>
          <w:sz w:val="24"/>
          <w:szCs w:val="24"/>
          <w:u w:val="none"/>
        </w:rPr>
        <w:t xml:space="preserve"> Other</w:t>
      </w:r>
      <w:r w:rsidR="00491ACF" w:rsidRPr="007D3092">
        <w:rPr>
          <w:rStyle w:val="Hyperlink"/>
          <w:color w:val="171717" w:themeColor="background2" w:themeShade="1A"/>
          <w:sz w:val="24"/>
          <w:szCs w:val="24"/>
          <w:u w:val="none"/>
        </w:rPr>
        <w:t xml:space="preserve"> Heating </w:t>
      </w:r>
      <w:r w:rsidRPr="007D3092">
        <w:rPr>
          <w:rStyle w:val="Hyperlink"/>
          <w:color w:val="171717" w:themeColor="background2" w:themeShade="1A"/>
          <w:sz w:val="24"/>
          <w:szCs w:val="24"/>
          <w:u w:val="none"/>
        </w:rPr>
        <w:t>Appliance Retrofits</w:t>
      </w:r>
      <w:bookmarkEnd w:id="220"/>
      <w:r w:rsidR="000341A6" w:rsidRPr="007D3092">
        <w:rPr>
          <w:b w:val="0"/>
          <w:color w:val="171717" w:themeColor="background2" w:themeShade="1A"/>
          <w:sz w:val="24"/>
          <w:szCs w:val="24"/>
        </w:rPr>
        <w:fldChar w:fldCharType="end"/>
      </w:r>
      <w:r w:rsidR="00893CE2" w:rsidRPr="007D3092">
        <w:rPr>
          <w:color w:val="171717" w:themeColor="background2" w:themeShade="1A"/>
          <w:sz w:val="24"/>
          <w:szCs w:val="24"/>
        </w:rPr>
        <w:t>…………………………………………</w:t>
      </w:r>
      <w:r w:rsidR="00A256C4" w:rsidRPr="007D3092">
        <w:rPr>
          <w:color w:val="171717" w:themeColor="background2" w:themeShade="1A"/>
          <w:sz w:val="24"/>
          <w:szCs w:val="24"/>
        </w:rPr>
        <w:t>…………………………….</w:t>
      </w:r>
      <w:r w:rsidR="00A63915">
        <w:rPr>
          <w:color w:val="171717" w:themeColor="background2" w:themeShade="1A"/>
          <w:sz w:val="24"/>
          <w:szCs w:val="24"/>
        </w:rPr>
        <w:t>.</w:t>
      </w:r>
      <w:r w:rsidR="00A256C4" w:rsidRPr="007D3092">
        <w:rPr>
          <w:color w:val="171717" w:themeColor="background2" w:themeShade="1A"/>
          <w:sz w:val="24"/>
          <w:szCs w:val="24"/>
        </w:rPr>
        <w:t>.</w:t>
      </w:r>
      <w:r w:rsidR="00A63915">
        <w:rPr>
          <w:color w:val="171717" w:themeColor="background2" w:themeShade="1A"/>
          <w:sz w:val="24"/>
          <w:szCs w:val="24"/>
        </w:rPr>
        <w:fldChar w:fldCharType="begin"/>
      </w:r>
      <w:r w:rsidR="00A63915">
        <w:rPr>
          <w:color w:val="171717" w:themeColor="background2" w:themeShade="1A"/>
          <w:sz w:val="24"/>
          <w:szCs w:val="24"/>
        </w:rPr>
        <w:instrText xml:space="preserve"> PAGEREF Sec308_9 \h </w:instrText>
      </w:r>
      <w:r w:rsidR="00A63915">
        <w:rPr>
          <w:color w:val="171717" w:themeColor="background2" w:themeShade="1A"/>
          <w:sz w:val="24"/>
          <w:szCs w:val="24"/>
        </w:rPr>
      </w:r>
      <w:r w:rsidR="00A63915">
        <w:rPr>
          <w:color w:val="171717" w:themeColor="background2" w:themeShade="1A"/>
          <w:sz w:val="24"/>
          <w:szCs w:val="24"/>
        </w:rPr>
        <w:fldChar w:fldCharType="separate"/>
      </w:r>
      <w:r w:rsidR="007F2779">
        <w:rPr>
          <w:noProof/>
          <w:color w:val="171717" w:themeColor="background2" w:themeShade="1A"/>
          <w:sz w:val="24"/>
          <w:szCs w:val="24"/>
        </w:rPr>
        <w:t>123</w:t>
      </w:r>
      <w:r w:rsidR="00A63915">
        <w:rPr>
          <w:color w:val="171717" w:themeColor="background2" w:themeShade="1A"/>
          <w:sz w:val="24"/>
          <w:szCs w:val="24"/>
        </w:rPr>
        <w:fldChar w:fldCharType="end"/>
      </w:r>
    </w:p>
    <w:p w:rsidR="000076A5" w:rsidRDefault="000076A5" w:rsidP="00A63915">
      <w:pPr>
        <w:pStyle w:val="Heading3"/>
        <w:spacing w:before="240" w:after="240"/>
        <w:rPr>
          <w:color w:val="171717" w:themeColor="background2" w:themeShade="1A"/>
          <w:sz w:val="24"/>
          <w:szCs w:val="24"/>
        </w:rPr>
        <w:sectPr w:rsidR="000076A5" w:rsidSect="00F417D2">
          <w:footerReference w:type="default" r:id="rId19"/>
          <w:pgSz w:w="12240" w:h="15840"/>
          <w:pgMar w:top="1400" w:right="1350" w:bottom="1140" w:left="1340" w:header="720" w:footer="720" w:gutter="0"/>
          <w:cols w:space="720"/>
          <w:docGrid w:linePitch="299"/>
        </w:sectPr>
      </w:pPr>
    </w:p>
    <w:p w:rsidR="00312F43" w:rsidRPr="007D3092" w:rsidRDefault="00312F43" w:rsidP="00A63915">
      <w:pPr>
        <w:pStyle w:val="Heading3"/>
        <w:spacing w:before="240" w:after="240"/>
        <w:rPr>
          <w:color w:val="171717" w:themeColor="background2" w:themeShade="1A"/>
          <w:sz w:val="24"/>
          <w:szCs w:val="24"/>
        </w:rPr>
      </w:pPr>
      <w:r w:rsidRPr="007D3092">
        <w:rPr>
          <w:color w:val="171717" w:themeColor="background2" w:themeShade="1A"/>
          <w:sz w:val="24"/>
          <w:szCs w:val="24"/>
        </w:rPr>
        <w:lastRenderedPageBreak/>
        <w:tab/>
      </w:r>
      <w:bookmarkStart w:id="221" w:name="TC_SEC_308_10"/>
      <w:r w:rsidR="000341A6" w:rsidRPr="007D3092">
        <w:rPr>
          <w:b w:val="0"/>
          <w:color w:val="171717" w:themeColor="background2" w:themeShade="1A"/>
          <w:sz w:val="24"/>
          <w:szCs w:val="24"/>
        </w:rPr>
        <w:fldChar w:fldCharType="begin"/>
      </w:r>
      <w:r w:rsidR="000341A6" w:rsidRPr="007D3092">
        <w:rPr>
          <w:b w:val="0"/>
          <w:color w:val="171717" w:themeColor="background2" w:themeShade="1A"/>
          <w:sz w:val="24"/>
          <w:szCs w:val="24"/>
        </w:rPr>
        <w:instrText xml:space="preserve"> HYPERLINK  \l "Sec308_10" </w:instrText>
      </w:r>
      <w:r w:rsidR="000341A6" w:rsidRPr="007D3092">
        <w:rPr>
          <w:b w:val="0"/>
          <w:color w:val="171717" w:themeColor="background2" w:themeShade="1A"/>
          <w:sz w:val="24"/>
          <w:szCs w:val="24"/>
        </w:rPr>
        <w:fldChar w:fldCharType="separate"/>
      </w:r>
      <w:r w:rsidR="002D4CDF" w:rsidRPr="007D3092">
        <w:rPr>
          <w:rStyle w:val="Hyperlink"/>
          <w:b w:val="0"/>
          <w:color w:val="171717" w:themeColor="background2" w:themeShade="1A"/>
          <w:sz w:val="24"/>
          <w:szCs w:val="24"/>
          <w:u w:val="none"/>
        </w:rPr>
        <w:t>10</w:t>
      </w:r>
      <w:r w:rsidRPr="007D3092">
        <w:rPr>
          <w:rStyle w:val="Hyperlink"/>
          <w:b w:val="0"/>
          <w:color w:val="171717" w:themeColor="background2" w:themeShade="1A"/>
          <w:sz w:val="24"/>
          <w:szCs w:val="24"/>
          <w:u w:val="none"/>
        </w:rPr>
        <w:t>.</w:t>
      </w:r>
      <w:r w:rsidRPr="007D3092">
        <w:rPr>
          <w:rStyle w:val="Hyperlink"/>
          <w:color w:val="171717" w:themeColor="background2" w:themeShade="1A"/>
          <w:sz w:val="24"/>
          <w:szCs w:val="24"/>
          <w:u w:val="none"/>
        </w:rPr>
        <w:t xml:space="preserve"> Heating Appliance Replacement</w:t>
      </w:r>
      <w:bookmarkEnd w:id="221"/>
      <w:r w:rsidR="000341A6" w:rsidRPr="007D3092">
        <w:rPr>
          <w:b w:val="0"/>
          <w:color w:val="171717" w:themeColor="background2" w:themeShade="1A"/>
          <w:sz w:val="24"/>
          <w:szCs w:val="24"/>
        </w:rPr>
        <w:fldChar w:fldCharType="end"/>
      </w:r>
      <w:r w:rsidR="00893CE2" w:rsidRPr="007D3092">
        <w:rPr>
          <w:color w:val="171717" w:themeColor="background2" w:themeShade="1A"/>
          <w:sz w:val="24"/>
          <w:szCs w:val="24"/>
        </w:rPr>
        <w:t>…………………………………………………………</w:t>
      </w:r>
      <w:r w:rsidR="00A256C4" w:rsidRPr="007D3092">
        <w:rPr>
          <w:color w:val="171717" w:themeColor="background2" w:themeShade="1A"/>
          <w:sz w:val="24"/>
          <w:szCs w:val="24"/>
        </w:rPr>
        <w:t>……………</w:t>
      </w:r>
      <w:r w:rsidR="00A63915">
        <w:rPr>
          <w:color w:val="171717" w:themeColor="background2" w:themeShade="1A"/>
          <w:sz w:val="24"/>
          <w:szCs w:val="24"/>
        </w:rPr>
        <w:t>….</w:t>
      </w:r>
      <w:r w:rsidR="00893CE2" w:rsidRPr="007D3092">
        <w:rPr>
          <w:color w:val="171717" w:themeColor="background2" w:themeShade="1A"/>
          <w:sz w:val="24"/>
          <w:szCs w:val="24"/>
        </w:rPr>
        <w:t>.</w:t>
      </w:r>
      <w:r w:rsidR="00A63915">
        <w:rPr>
          <w:color w:val="171717" w:themeColor="background2" w:themeShade="1A"/>
          <w:sz w:val="24"/>
          <w:szCs w:val="24"/>
        </w:rPr>
        <w:fldChar w:fldCharType="begin"/>
      </w:r>
      <w:r w:rsidR="00A63915">
        <w:rPr>
          <w:color w:val="171717" w:themeColor="background2" w:themeShade="1A"/>
          <w:sz w:val="24"/>
          <w:szCs w:val="24"/>
        </w:rPr>
        <w:instrText xml:space="preserve"> PAGEREF Sec308_10 \h </w:instrText>
      </w:r>
      <w:r w:rsidR="00A63915">
        <w:rPr>
          <w:color w:val="171717" w:themeColor="background2" w:themeShade="1A"/>
          <w:sz w:val="24"/>
          <w:szCs w:val="24"/>
        </w:rPr>
      </w:r>
      <w:r w:rsidR="00A63915">
        <w:rPr>
          <w:color w:val="171717" w:themeColor="background2" w:themeShade="1A"/>
          <w:sz w:val="24"/>
          <w:szCs w:val="24"/>
        </w:rPr>
        <w:fldChar w:fldCharType="separate"/>
      </w:r>
      <w:r w:rsidR="007F2779">
        <w:rPr>
          <w:noProof/>
          <w:color w:val="171717" w:themeColor="background2" w:themeShade="1A"/>
          <w:sz w:val="24"/>
          <w:szCs w:val="24"/>
        </w:rPr>
        <w:t>124</w:t>
      </w:r>
      <w:r w:rsidR="00A63915">
        <w:rPr>
          <w:color w:val="171717" w:themeColor="background2" w:themeShade="1A"/>
          <w:sz w:val="24"/>
          <w:szCs w:val="24"/>
        </w:rPr>
        <w:fldChar w:fldCharType="end"/>
      </w:r>
    </w:p>
    <w:p w:rsidR="00312F43" w:rsidRPr="007D3092" w:rsidRDefault="00312F43" w:rsidP="00A63915">
      <w:pPr>
        <w:pStyle w:val="Heading4"/>
        <w:spacing w:before="240" w:after="240"/>
        <w:rPr>
          <w:color w:val="171717" w:themeColor="background2" w:themeShade="1A"/>
          <w:sz w:val="20"/>
          <w:szCs w:val="20"/>
        </w:rPr>
      </w:pPr>
      <w:r w:rsidRPr="007D3092">
        <w:rPr>
          <w:color w:val="171717" w:themeColor="background2" w:themeShade="1A"/>
          <w:sz w:val="28"/>
          <w:szCs w:val="28"/>
        </w:rPr>
        <w:tab/>
      </w:r>
      <w:r w:rsidRPr="007D3092">
        <w:rPr>
          <w:color w:val="171717" w:themeColor="background2" w:themeShade="1A"/>
          <w:sz w:val="28"/>
          <w:szCs w:val="28"/>
        </w:rPr>
        <w:tab/>
      </w:r>
      <w:bookmarkStart w:id="222" w:name="TC_SEC_308_10_1"/>
      <w:r w:rsidR="000341A6" w:rsidRPr="007D3092">
        <w:rPr>
          <w:b/>
          <w:color w:val="171717" w:themeColor="background2" w:themeShade="1A"/>
          <w:sz w:val="20"/>
          <w:szCs w:val="20"/>
        </w:rPr>
        <w:fldChar w:fldCharType="begin"/>
      </w:r>
      <w:r w:rsidR="000341A6" w:rsidRPr="007D3092">
        <w:rPr>
          <w:b/>
          <w:color w:val="171717" w:themeColor="background2" w:themeShade="1A"/>
          <w:sz w:val="20"/>
          <w:szCs w:val="20"/>
        </w:rPr>
        <w:instrText xml:space="preserve"> HYPERLINK  \l "Sec308_10_1" </w:instrText>
      </w:r>
      <w:r w:rsidR="000341A6" w:rsidRPr="007D3092">
        <w:rPr>
          <w:b/>
          <w:color w:val="171717" w:themeColor="background2" w:themeShade="1A"/>
          <w:sz w:val="20"/>
          <w:szCs w:val="20"/>
        </w:rPr>
        <w:fldChar w:fldCharType="separate"/>
      </w:r>
      <w:r w:rsidRPr="007D3092">
        <w:rPr>
          <w:rStyle w:val="Hyperlink"/>
          <w:b/>
          <w:color w:val="171717" w:themeColor="background2" w:themeShade="1A"/>
          <w:sz w:val="20"/>
          <w:szCs w:val="20"/>
          <w:u w:val="none"/>
        </w:rPr>
        <w:t xml:space="preserve">1. </w:t>
      </w:r>
      <w:r w:rsidRPr="007D3092">
        <w:rPr>
          <w:rStyle w:val="Hyperlink"/>
          <w:color w:val="171717" w:themeColor="background2" w:themeShade="1A"/>
          <w:sz w:val="20"/>
          <w:szCs w:val="20"/>
          <w:u w:val="none"/>
        </w:rPr>
        <w:t>Heating Appliance Specifications</w:t>
      </w:r>
      <w:bookmarkEnd w:id="222"/>
      <w:r w:rsidR="000341A6" w:rsidRPr="007D3092">
        <w:rPr>
          <w:b/>
          <w:color w:val="171717" w:themeColor="background2" w:themeShade="1A"/>
          <w:sz w:val="20"/>
          <w:szCs w:val="20"/>
        </w:rPr>
        <w:fldChar w:fldCharType="end"/>
      </w:r>
      <w:r w:rsidR="00893CE2" w:rsidRPr="007D3092">
        <w:rPr>
          <w:color w:val="171717" w:themeColor="background2" w:themeShade="1A"/>
          <w:sz w:val="20"/>
          <w:szCs w:val="20"/>
        </w:rPr>
        <w:t>……………………………………………………</w:t>
      </w:r>
      <w:r w:rsidR="00A256C4" w:rsidRPr="007D3092">
        <w:rPr>
          <w:color w:val="171717" w:themeColor="background2" w:themeShade="1A"/>
          <w:sz w:val="20"/>
          <w:szCs w:val="20"/>
        </w:rPr>
        <w:t>………………………………………</w:t>
      </w:r>
      <w:r w:rsidR="00A63915">
        <w:rPr>
          <w:color w:val="171717" w:themeColor="background2" w:themeShade="1A"/>
          <w:sz w:val="20"/>
          <w:szCs w:val="20"/>
        </w:rPr>
        <w:t>….</w:t>
      </w:r>
      <w:r w:rsidR="00A256C4" w:rsidRPr="007D3092">
        <w:rPr>
          <w:color w:val="171717" w:themeColor="background2" w:themeShade="1A"/>
          <w:sz w:val="20"/>
          <w:szCs w:val="20"/>
        </w:rPr>
        <w:t>.</w:t>
      </w:r>
      <w:r w:rsidR="00A63915">
        <w:rPr>
          <w:color w:val="171717" w:themeColor="background2" w:themeShade="1A"/>
          <w:sz w:val="20"/>
          <w:szCs w:val="20"/>
        </w:rPr>
        <w:fldChar w:fldCharType="begin"/>
      </w:r>
      <w:r w:rsidR="00A63915">
        <w:rPr>
          <w:color w:val="171717" w:themeColor="background2" w:themeShade="1A"/>
          <w:sz w:val="20"/>
          <w:szCs w:val="20"/>
        </w:rPr>
        <w:instrText xml:space="preserve"> PAGEREF Sec308_10_1 \h </w:instrText>
      </w:r>
      <w:r w:rsidR="00A63915">
        <w:rPr>
          <w:color w:val="171717" w:themeColor="background2" w:themeShade="1A"/>
          <w:sz w:val="20"/>
          <w:szCs w:val="20"/>
        </w:rPr>
      </w:r>
      <w:r w:rsidR="00A63915">
        <w:rPr>
          <w:color w:val="171717" w:themeColor="background2" w:themeShade="1A"/>
          <w:sz w:val="20"/>
          <w:szCs w:val="20"/>
        </w:rPr>
        <w:fldChar w:fldCharType="separate"/>
      </w:r>
      <w:r w:rsidR="007F2779">
        <w:rPr>
          <w:noProof/>
          <w:color w:val="171717" w:themeColor="background2" w:themeShade="1A"/>
          <w:sz w:val="20"/>
          <w:szCs w:val="20"/>
        </w:rPr>
        <w:t>124</w:t>
      </w:r>
      <w:r w:rsidR="00A63915">
        <w:rPr>
          <w:color w:val="171717" w:themeColor="background2" w:themeShade="1A"/>
          <w:sz w:val="20"/>
          <w:szCs w:val="20"/>
        </w:rPr>
        <w:fldChar w:fldCharType="end"/>
      </w:r>
    </w:p>
    <w:p w:rsidR="00312F43" w:rsidRPr="007D3092" w:rsidRDefault="00312F43" w:rsidP="00A63915">
      <w:pPr>
        <w:pStyle w:val="Heading4"/>
        <w:spacing w:before="240" w:after="240"/>
        <w:rPr>
          <w:color w:val="171717" w:themeColor="background2" w:themeShade="1A"/>
          <w:sz w:val="20"/>
          <w:szCs w:val="20"/>
        </w:rPr>
      </w:pPr>
      <w:r w:rsidRPr="007D3092">
        <w:rPr>
          <w:color w:val="171717" w:themeColor="background2" w:themeShade="1A"/>
          <w:sz w:val="20"/>
          <w:szCs w:val="20"/>
        </w:rPr>
        <w:tab/>
      </w:r>
      <w:r w:rsidRPr="007D3092">
        <w:rPr>
          <w:color w:val="171717" w:themeColor="background2" w:themeShade="1A"/>
          <w:sz w:val="20"/>
          <w:szCs w:val="20"/>
        </w:rPr>
        <w:tab/>
      </w:r>
      <w:bookmarkStart w:id="223" w:name="TC_SEC_308_10_2"/>
      <w:r w:rsidR="000341A6" w:rsidRPr="007D3092">
        <w:rPr>
          <w:b/>
          <w:color w:val="171717" w:themeColor="background2" w:themeShade="1A"/>
          <w:sz w:val="20"/>
          <w:szCs w:val="20"/>
        </w:rPr>
        <w:fldChar w:fldCharType="begin"/>
      </w:r>
      <w:r w:rsidR="000341A6" w:rsidRPr="007D3092">
        <w:rPr>
          <w:b/>
          <w:color w:val="171717" w:themeColor="background2" w:themeShade="1A"/>
          <w:sz w:val="20"/>
          <w:szCs w:val="20"/>
        </w:rPr>
        <w:instrText xml:space="preserve"> HYPERLINK  \l "Sec308_10_2" </w:instrText>
      </w:r>
      <w:r w:rsidR="000341A6" w:rsidRPr="007D3092">
        <w:rPr>
          <w:b/>
          <w:color w:val="171717" w:themeColor="background2" w:themeShade="1A"/>
          <w:sz w:val="20"/>
          <w:szCs w:val="20"/>
        </w:rPr>
        <w:fldChar w:fldCharType="separate"/>
      </w:r>
      <w:r w:rsidRPr="007D3092">
        <w:rPr>
          <w:rStyle w:val="Hyperlink"/>
          <w:b/>
          <w:color w:val="171717" w:themeColor="background2" w:themeShade="1A"/>
          <w:sz w:val="20"/>
          <w:szCs w:val="20"/>
          <w:u w:val="none"/>
        </w:rPr>
        <w:t xml:space="preserve">2. </w:t>
      </w:r>
      <w:r w:rsidRPr="007D3092">
        <w:rPr>
          <w:rStyle w:val="Hyperlink"/>
          <w:color w:val="171717" w:themeColor="background2" w:themeShade="1A"/>
          <w:sz w:val="20"/>
          <w:szCs w:val="20"/>
          <w:u w:val="none"/>
        </w:rPr>
        <w:t xml:space="preserve">Utility </w:t>
      </w:r>
      <w:r w:rsidR="00491ACF" w:rsidRPr="007D3092">
        <w:rPr>
          <w:rStyle w:val="Hyperlink"/>
          <w:color w:val="171717" w:themeColor="background2" w:themeShade="1A"/>
          <w:sz w:val="20"/>
          <w:szCs w:val="20"/>
          <w:u w:val="none"/>
        </w:rPr>
        <w:t xml:space="preserve">Fuel </w:t>
      </w:r>
      <w:r w:rsidRPr="007D3092">
        <w:rPr>
          <w:rStyle w:val="Hyperlink"/>
          <w:color w:val="171717" w:themeColor="background2" w:themeShade="1A"/>
          <w:sz w:val="20"/>
          <w:szCs w:val="20"/>
          <w:u w:val="none"/>
        </w:rPr>
        <w:t>Switching</w:t>
      </w:r>
      <w:bookmarkEnd w:id="223"/>
      <w:r w:rsidR="000341A6" w:rsidRPr="007D3092">
        <w:rPr>
          <w:b/>
          <w:color w:val="171717" w:themeColor="background2" w:themeShade="1A"/>
          <w:sz w:val="20"/>
          <w:szCs w:val="20"/>
        </w:rPr>
        <w:fldChar w:fldCharType="end"/>
      </w:r>
      <w:r w:rsidR="00893CE2" w:rsidRPr="007D3092">
        <w:rPr>
          <w:color w:val="171717" w:themeColor="background2" w:themeShade="1A"/>
          <w:sz w:val="20"/>
          <w:szCs w:val="20"/>
        </w:rPr>
        <w:t>……………………………………………………………………………</w:t>
      </w:r>
      <w:r w:rsidR="00A256C4" w:rsidRPr="007D3092">
        <w:rPr>
          <w:color w:val="171717" w:themeColor="background2" w:themeShade="1A"/>
          <w:sz w:val="20"/>
          <w:szCs w:val="20"/>
        </w:rPr>
        <w:t>…………………………………</w:t>
      </w:r>
      <w:r w:rsidR="00A63915">
        <w:rPr>
          <w:color w:val="171717" w:themeColor="background2" w:themeShade="1A"/>
          <w:sz w:val="20"/>
          <w:szCs w:val="20"/>
        </w:rPr>
        <w:t>….</w:t>
      </w:r>
      <w:r w:rsidR="00A256C4" w:rsidRPr="007D3092">
        <w:rPr>
          <w:color w:val="171717" w:themeColor="background2" w:themeShade="1A"/>
          <w:sz w:val="20"/>
          <w:szCs w:val="20"/>
        </w:rPr>
        <w:t>.</w:t>
      </w:r>
      <w:r w:rsidR="00A63915">
        <w:rPr>
          <w:color w:val="171717" w:themeColor="background2" w:themeShade="1A"/>
          <w:sz w:val="20"/>
          <w:szCs w:val="20"/>
        </w:rPr>
        <w:fldChar w:fldCharType="begin"/>
      </w:r>
      <w:r w:rsidR="00A63915">
        <w:rPr>
          <w:color w:val="171717" w:themeColor="background2" w:themeShade="1A"/>
          <w:sz w:val="20"/>
          <w:szCs w:val="20"/>
        </w:rPr>
        <w:instrText xml:space="preserve"> PAGEREF Sec308_10_2 \h </w:instrText>
      </w:r>
      <w:r w:rsidR="00A63915">
        <w:rPr>
          <w:color w:val="171717" w:themeColor="background2" w:themeShade="1A"/>
          <w:sz w:val="20"/>
          <w:szCs w:val="20"/>
        </w:rPr>
      </w:r>
      <w:r w:rsidR="00A63915">
        <w:rPr>
          <w:color w:val="171717" w:themeColor="background2" w:themeShade="1A"/>
          <w:sz w:val="20"/>
          <w:szCs w:val="20"/>
        </w:rPr>
        <w:fldChar w:fldCharType="separate"/>
      </w:r>
      <w:r w:rsidR="007F2779">
        <w:rPr>
          <w:noProof/>
          <w:color w:val="171717" w:themeColor="background2" w:themeShade="1A"/>
          <w:sz w:val="20"/>
          <w:szCs w:val="20"/>
        </w:rPr>
        <w:t>125</w:t>
      </w:r>
      <w:r w:rsidR="00A63915">
        <w:rPr>
          <w:color w:val="171717" w:themeColor="background2" w:themeShade="1A"/>
          <w:sz w:val="20"/>
          <w:szCs w:val="20"/>
        </w:rPr>
        <w:fldChar w:fldCharType="end"/>
      </w:r>
    </w:p>
    <w:bookmarkStart w:id="224" w:name="TC_SEC_309"/>
    <w:p w:rsidR="00312F43" w:rsidRPr="007D3092" w:rsidRDefault="000341A6" w:rsidP="00A63915">
      <w:pPr>
        <w:pStyle w:val="Heading2"/>
        <w:spacing w:before="240" w:after="240"/>
        <w:rPr>
          <w:b/>
          <w:color w:val="171717" w:themeColor="background2" w:themeShade="1A"/>
          <w:sz w:val="28"/>
          <w:szCs w:val="28"/>
        </w:rPr>
      </w:pPr>
      <w:r w:rsidRPr="007D3092">
        <w:rPr>
          <w:b/>
          <w:color w:val="171717" w:themeColor="background2" w:themeShade="1A"/>
          <w:sz w:val="28"/>
          <w:szCs w:val="28"/>
        </w:rPr>
        <w:fldChar w:fldCharType="begin"/>
      </w:r>
      <w:r w:rsidRPr="007D3092">
        <w:rPr>
          <w:b/>
          <w:color w:val="171717" w:themeColor="background2" w:themeShade="1A"/>
          <w:sz w:val="28"/>
          <w:szCs w:val="28"/>
        </w:rPr>
        <w:instrText xml:space="preserve"> HYPERLINK  \l "Sec309" </w:instrText>
      </w:r>
      <w:r w:rsidRPr="007D3092">
        <w:rPr>
          <w:b/>
          <w:color w:val="171717" w:themeColor="background2" w:themeShade="1A"/>
          <w:sz w:val="28"/>
          <w:szCs w:val="28"/>
        </w:rPr>
        <w:fldChar w:fldCharType="separate"/>
      </w:r>
      <w:r w:rsidR="00312F43" w:rsidRPr="007D3092">
        <w:rPr>
          <w:rStyle w:val="Hyperlink"/>
          <w:b/>
          <w:color w:val="171717" w:themeColor="background2" w:themeShade="1A"/>
          <w:sz w:val="28"/>
          <w:szCs w:val="28"/>
          <w:u w:val="none"/>
        </w:rPr>
        <w:t>309.</w:t>
      </w:r>
      <w:r w:rsidR="00A65AC4" w:rsidRPr="007D3092">
        <w:rPr>
          <w:rStyle w:val="Hyperlink"/>
          <w:b/>
          <w:color w:val="171717" w:themeColor="background2" w:themeShade="1A"/>
          <w:sz w:val="28"/>
          <w:szCs w:val="28"/>
          <w:u w:val="none"/>
        </w:rPr>
        <w:t xml:space="preserve"> Domestic Hot Water Systems (DHW)</w:t>
      </w:r>
      <w:bookmarkEnd w:id="224"/>
      <w:r w:rsidRPr="007D3092">
        <w:rPr>
          <w:b/>
          <w:color w:val="171717" w:themeColor="background2" w:themeShade="1A"/>
          <w:sz w:val="28"/>
          <w:szCs w:val="28"/>
        </w:rPr>
        <w:fldChar w:fldCharType="end"/>
      </w:r>
      <w:r w:rsidR="00893CE2" w:rsidRPr="007D3092">
        <w:rPr>
          <w:b/>
          <w:color w:val="171717" w:themeColor="background2" w:themeShade="1A"/>
          <w:sz w:val="28"/>
          <w:szCs w:val="28"/>
        </w:rPr>
        <w:t>…………………………………………………</w:t>
      </w:r>
      <w:r w:rsidR="00A256C4" w:rsidRPr="007D3092">
        <w:rPr>
          <w:b/>
          <w:color w:val="171717" w:themeColor="background2" w:themeShade="1A"/>
          <w:sz w:val="28"/>
          <w:szCs w:val="28"/>
        </w:rPr>
        <w:t>……</w:t>
      </w:r>
      <w:r w:rsidR="00A63915">
        <w:rPr>
          <w:b/>
          <w:color w:val="171717" w:themeColor="background2" w:themeShade="1A"/>
          <w:sz w:val="28"/>
          <w:szCs w:val="28"/>
        </w:rPr>
        <w:t>……</w:t>
      </w:r>
      <w:r w:rsidR="00A256C4" w:rsidRPr="007D3092">
        <w:rPr>
          <w:b/>
          <w:color w:val="171717" w:themeColor="background2" w:themeShade="1A"/>
          <w:sz w:val="28"/>
          <w:szCs w:val="28"/>
        </w:rPr>
        <w:t>.</w:t>
      </w:r>
      <w:r w:rsidR="00A63915">
        <w:rPr>
          <w:b/>
          <w:color w:val="171717" w:themeColor="background2" w:themeShade="1A"/>
          <w:sz w:val="28"/>
          <w:szCs w:val="28"/>
        </w:rPr>
        <w:fldChar w:fldCharType="begin"/>
      </w:r>
      <w:r w:rsidR="00A63915">
        <w:rPr>
          <w:b/>
          <w:color w:val="171717" w:themeColor="background2" w:themeShade="1A"/>
          <w:sz w:val="28"/>
          <w:szCs w:val="28"/>
        </w:rPr>
        <w:instrText xml:space="preserve"> PAGEREF Sec309 \h </w:instrText>
      </w:r>
      <w:r w:rsidR="00A63915">
        <w:rPr>
          <w:b/>
          <w:color w:val="171717" w:themeColor="background2" w:themeShade="1A"/>
          <w:sz w:val="28"/>
          <w:szCs w:val="28"/>
        </w:rPr>
      </w:r>
      <w:r w:rsidR="00A63915">
        <w:rPr>
          <w:b/>
          <w:color w:val="171717" w:themeColor="background2" w:themeShade="1A"/>
          <w:sz w:val="28"/>
          <w:szCs w:val="28"/>
        </w:rPr>
        <w:fldChar w:fldCharType="separate"/>
      </w:r>
      <w:r w:rsidR="007F2779">
        <w:rPr>
          <w:b/>
          <w:noProof/>
          <w:color w:val="171717" w:themeColor="background2" w:themeShade="1A"/>
          <w:sz w:val="28"/>
          <w:szCs w:val="28"/>
        </w:rPr>
        <w:t>125</w:t>
      </w:r>
      <w:r w:rsidR="00A63915">
        <w:rPr>
          <w:b/>
          <w:color w:val="171717" w:themeColor="background2" w:themeShade="1A"/>
          <w:sz w:val="28"/>
          <w:szCs w:val="28"/>
        </w:rPr>
        <w:fldChar w:fldCharType="end"/>
      </w:r>
    </w:p>
    <w:p w:rsidR="00A65AC4" w:rsidRPr="007D3092" w:rsidRDefault="00A65AC4" w:rsidP="00A63915">
      <w:pPr>
        <w:pStyle w:val="Heading3"/>
        <w:spacing w:before="240" w:after="240"/>
        <w:rPr>
          <w:color w:val="171717" w:themeColor="background2" w:themeShade="1A"/>
          <w:sz w:val="24"/>
          <w:szCs w:val="24"/>
        </w:rPr>
      </w:pPr>
      <w:r w:rsidRPr="007D3092">
        <w:rPr>
          <w:b w:val="0"/>
          <w:color w:val="171717" w:themeColor="background2" w:themeShade="1A"/>
          <w:sz w:val="28"/>
          <w:szCs w:val="28"/>
        </w:rPr>
        <w:tab/>
      </w:r>
      <w:bookmarkStart w:id="225" w:name="TC_SEC_309_1"/>
      <w:r w:rsidR="000341A6" w:rsidRPr="007D3092">
        <w:rPr>
          <w:b w:val="0"/>
          <w:color w:val="171717" w:themeColor="background2" w:themeShade="1A"/>
          <w:sz w:val="24"/>
          <w:szCs w:val="24"/>
        </w:rPr>
        <w:fldChar w:fldCharType="begin"/>
      </w:r>
      <w:r w:rsidR="000341A6" w:rsidRPr="007D3092">
        <w:rPr>
          <w:b w:val="0"/>
          <w:color w:val="171717" w:themeColor="background2" w:themeShade="1A"/>
          <w:sz w:val="24"/>
          <w:szCs w:val="24"/>
        </w:rPr>
        <w:instrText xml:space="preserve"> HYPERLINK  \l "Sec309_1" </w:instrText>
      </w:r>
      <w:r w:rsidR="000341A6" w:rsidRPr="007D3092">
        <w:rPr>
          <w:b w:val="0"/>
          <w:color w:val="171717" w:themeColor="background2" w:themeShade="1A"/>
          <w:sz w:val="24"/>
          <w:szCs w:val="24"/>
        </w:rPr>
        <w:fldChar w:fldCharType="separate"/>
      </w:r>
      <w:r w:rsidRPr="007D3092">
        <w:rPr>
          <w:rStyle w:val="Hyperlink"/>
          <w:b w:val="0"/>
          <w:color w:val="171717" w:themeColor="background2" w:themeShade="1A"/>
          <w:sz w:val="24"/>
          <w:szCs w:val="24"/>
          <w:u w:val="none"/>
        </w:rPr>
        <w:t>1.</w:t>
      </w:r>
      <w:r w:rsidR="002D4CDF" w:rsidRPr="007D3092">
        <w:rPr>
          <w:rStyle w:val="Hyperlink"/>
          <w:color w:val="171717" w:themeColor="background2" w:themeShade="1A"/>
          <w:sz w:val="24"/>
          <w:szCs w:val="24"/>
          <w:u w:val="none"/>
        </w:rPr>
        <w:t xml:space="preserve"> </w:t>
      </w:r>
      <w:r w:rsidRPr="007D3092">
        <w:rPr>
          <w:rStyle w:val="Hyperlink"/>
          <w:color w:val="171717" w:themeColor="background2" w:themeShade="1A"/>
          <w:sz w:val="24"/>
          <w:szCs w:val="24"/>
          <w:u w:val="none"/>
        </w:rPr>
        <w:t>Energy Audit</w:t>
      </w:r>
      <w:bookmarkEnd w:id="225"/>
      <w:r w:rsidR="000341A6" w:rsidRPr="007D3092">
        <w:rPr>
          <w:b w:val="0"/>
          <w:color w:val="171717" w:themeColor="background2" w:themeShade="1A"/>
          <w:sz w:val="24"/>
          <w:szCs w:val="24"/>
        </w:rPr>
        <w:fldChar w:fldCharType="end"/>
      </w:r>
      <w:r w:rsidR="00893CE2" w:rsidRPr="007D3092">
        <w:rPr>
          <w:color w:val="171717" w:themeColor="background2" w:themeShade="1A"/>
          <w:sz w:val="24"/>
          <w:szCs w:val="24"/>
        </w:rPr>
        <w:t>………………………………………………</w:t>
      </w:r>
      <w:r w:rsidR="00A256C4" w:rsidRPr="007D3092">
        <w:rPr>
          <w:color w:val="171717" w:themeColor="background2" w:themeShade="1A"/>
          <w:sz w:val="24"/>
          <w:szCs w:val="24"/>
        </w:rPr>
        <w:t>………………………………………………………</w:t>
      </w:r>
      <w:r w:rsidR="00A63915">
        <w:rPr>
          <w:color w:val="171717" w:themeColor="background2" w:themeShade="1A"/>
          <w:sz w:val="24"/>
          <w:szCs w:val="24"/>
        </w:rPr>
        <w:t>…</w:t>
      </w:r>
      <w:r w:rsidR="00893CE2" w:rsidRPr="007D3092">
        <w:rPr>
          <w:color w:val="171717" w:themeColor="background2" w:themeShade="1A"/>
          <w:sz w:val="24"/>
          <w:szCs w:val="24"/>
        </w:rPr>
        <w:t>.</w:t>
      </w:r>
      <w:r w:rsidR="00A63915">
        <w:rPr>
          <w:color w:val="171717" w:themeColor="background2" w:themeShade="1A"/>
          <w:sz w:val="24"/>
          <w:szCs w:val="24"/>
        </w:rPr>
        <w:fldChar w:fldCharType="begin"/>
      </w:r>
      <w:r w:rsidR="00A63915">
        <w:rPr>
          <w:color w:val="171717" w:themeColor="background2" w:themeShade="1A"/>
          <w:sz w:val="24"/>
          <w:szCs w:val="24"/>
        </w:rPr>
        <w:instrText xml:space="preserve"> PAGEREF Sec309_1 \h </w:instrText>
      </w:r>
      <w:r w:rsidR="00A63915">
        <w:rPr>
          <w:color w:val="171717" w:themeColor="background2" w:themeShade="1A"/>
          <w:sz w:val="24"/>
          <w:szCs w:val="24"/>
        </w:rPr>
      </w:r>
      <w:r w:rsidR="00A63915">
        <w:rPr>
          <w:color w:val="171717" w:themeColor="background2" w:themeShade="1A"/>
          <w:sz w:val="24"/>
          <w:szCs w:val="24"/>
        </w:rPr>
        <w:fldChar w:fldCharType="separate"/>
      </w:r>
      <w:r w:rsidR="007F2779">
        <w:rPr>
          <w:noProof/>
          <w:color w:val="171717" w:themeColor="background2" w:themeShade="1A"/>
          <w:sz w:val="24"/>
          <w:szCs w:val="24"/>
        </w:rPr>
        <w:t>126</w:t>
      </w:r>
      <w:r w:rsidR="00A63915">
        <w:rPr>
          <w:color w:val="171717" w:themeColor="background2" w:themeShade="1A"/>
          <w:sz w:val="24"/>
          <w:szCs w:val="24"/>
        </w:rPr>
        <w:fldChar w:fldCharType="end"/>
      </w:r>
    </w:p>
    <w:p w:rsidR="00A65AC4" w:rsidRPr="007D3092" w:rsidRDefault="00A65AC4" w:rsidP="00A63915">
      <w:pPr>
        <w:pStyle w:val="Heading3"/>
        <w:spacing w:before="240" w:after="240"/>
        <w:rPr>
          <w:color w:val="171717" w:themeColor="background2" w:themeShade="1A"/>
          <w:sz w:val="24"/>
          <w:szCs w:val="24"/>
        </w:rPr>
      </w:pPr>
      <w:r w:rsidRPr="007D3092">
        <w:rPr>
          <w:color w:val="171717" w:themeColor="background2" w:themeShade="1A"/>
          <w:sz w:val="24"/>
          <w:szCs w:val="24"/>
        </w:rPr>
        <w:tab/>
      </w:r>
      <w:bookmarkStart w:id="226" w:name="TC_SEC_309_2"/>
      <w:r w:rsidR="000341A6" w:rsidRPr="007D3092">
        <w:rPr>
          <w:b w:val="0"/>
          <w:color w:val="171717" w:themeColor="background2" w:themeShade="1A"/>
          <w:sz w:val="24"/>
          <w:szCs w:val="24"/>
        </w:rPr>
        <w:fldChar w:fldCharType="begin"/>
      </w:r>
      <w:r w:rsidR="000341A6" w:rsidRPr="007D3092">
        <w:rPr>
          <w:b w:val="0"/>
          <w:color w:val="171717" w:themeColor="background2" w:themeShade="1A"/>
          <w:sz w:val="24"/>
          <w:szCs w:val="24"/>
        </w:rPr>
        <w:instrText xml:space="preserve"> HYPERLINK  \l "Sec309_2" </w:instrText>
      </w:r>
      <w:r w:rsidR="000341A6" w:rsidRPr="007D3092">
        <w:rPr>
          <w:b w:val="0"/>
          <w:color w:val="171717" w:themeColor="background2" w:themeShade="1A"/>
          <w:sz w:val="24"/>
          <w:szCs w:val="24"/>
        </w:rPr>
        <w:fldChar w:fldCharType="separate"/>
      </w:r>
      <w:r w:rsidRPr="007D3092">
        <w:rPr>
          <w:rStyle w:val="Hyperlink"/>
          <w:b w:val="0"/>
          <w:color w:val="171717" w:themeColor="background2" w:themeShade="1A"/>
          <w:sz w:val="24"/>
          <w:szCs w:val="24"/>
          <w:u w:val="none"/>
        </w:rPr>
        <w:t xml:space="preserve">2. </w:t>
      </w:r>
      <w:r w:rsidRPr="007D3092">
        <w:rPr>
          <w:rStyle w:val="Hyperlink"/>
          <w:color w:val="171717" w:themeColor="background2" w:themeShade="1A"/>
          <w:sz w:val="24"/>
          <w:szCs w:val="24"/>
          <w:u w:val="none"/>
        </w:rPr>
        <w:t>Measures</w:t>
      </w:r>
      <w:bookmarkEnd w:id="226"/>
      <w:r w:rsidR="000341A6" w:rsidRPr="007D3092">
        <w:rPr>
          <w:b w:val="0"/>
          <w:color w:val="171717" w:themeColor="background2" w:themeShade="1A"/>
          <w:sz w:val="24"/>
          <w:szCs w:val="24"/>
        </w:rPr>
        <w:fldChar w:fldCharType="end"/>
      </w:r>
      <w:r w:rsidR="00893CE2" w:rsidRPr="007D3092">
        <w:rPr>
          <w:color w:val="171717" w:themeColor="background2" w:themeShade="1A"/>
          <w:sz w:val="24"/>
          <w:szCs w:val="24"/>
        </w:rPr>
        <w:t>……………………………………………………</w:t>
      </w:r>
      <w:r w:rsidR="00A256C4" w:rsidRPr="007D3092">
        <w:rPr>
          <w:color w:val="171717" w:themeColor="background2" w:themeShade="1A"/>
          <w:sz w:val="24"/>
          <w:szCs w:val="24"/>
        </w:rPr>
        <w:t>………………………………………………………</w:t>
      </w:r>
      <w:r w:rsidR="00A63915">
        <w:rPr>
          <w:color w:val="171717" w:themeColor="background2" w:themeShade="1A"/>
          <w:sz w:val="24"/>
          <w:szCs w:val="24"/>
        </w:rPr>
        <w:t>…</w:t>
      </w:r>
      <w:r w:rsidR="00A256C4" w:rsidRPr="007D3092">
        <w:rPr>
          <w:color w:val="171717" w:themeColor="background2" w:themeShade="1A"/>
          <w:sz w:val="24"/>
          <w:szCs w:val="24"/>
        </w:rPr>
        <w:t>.</w:t>
      </w:r>
      <w:r w:rsidR="00A63915">
        <w:rPr>
          <w:color w:val="171717" w:themeColor="background2" w:themeShade="1A"/>
          <w:sz w:val="24"/>
          <w:szCs w:val="24"/>
        </w:rPr>
        <w:fldChar w:fldCharType="begin"/>
      </w:r>
      <w:r w:rsidR="00A63915">
        <w:rPr>
          <w:color w:val="171717" w:themeColor="background2" w:themeShade="1A"/>
          <w:sz w:val="24"/>
          <w:szCs w:val="24"/>
        </w:rPr>
        <w:instrText xml:space="preserve"> PAGEREF Sec309_2 \h </w:instrText>
      </w:r>
      <w:r w:rsidR="00A63915">
        <w:rPr>
          <w:color w:val="171717" w:themeColor="background2" w:themeShade="1A"/>
          <w:sz w:val="24"/>
          <w:szCs w:val="24"/>
        </w:rPr>
      </w:r>
      <w:r w:rsidR="00A63915">
        <w:rPr>
          <w:color w:val="171717" w:themeColor="background2" w:themeShade="1A"/>
          <w:sz w:val="24"/>
          <w:szCs w:val="24"/>
        </w:rPr>
        <w:fldChar w:fldCharType="separate"/>
      </w:r>
      <w:r w:rsidR="007F2779">
        <w:rPr>
          <w:noProof/>
          <w:color w:val="171717" w:themeColor="background2" w:themeShade="1A"/>
          <w:sz w:val="24"/>
          <w:szCs w:val="24"/>
        </w:rPr>
        <w:t>126</w:t>
      </w:r>
      <w:r w:rsidR="00A63915">
        <w:rPr>
          <w:color w:val="171717" w:themeColor="background2" w:themeShade="1A"/>
          <w:sz w:val="24"/>
          <w:szCs w:val="24"/>
        </w:rPr>
        <w:fldChar w:fldCharType="end"/>
      </w:r>
    </w:p>
    <w:p w:rsidR="00A65AC4" w:rsidRPr="007D3092" w:rsidRDefault="00A65AC4" w:rsidP="00A63915">
      <w:pPr>
        <w:pStyle w:val="Heading3"/>
        <w:spacing w:before="240" w:after="240"/>
        <w:rPr>
          <w:color w:val="171717" w:themeColor="background2" w:themeShade="1A"/>
          <w:sz w:val="24"/>
          <w:szCs w:val="24"/>
        </w:rPr>
      </w:pPr>
      <w:r w:rsidRPr="007D3092">
        <w:rPr>
          <w:color w:val="171717" w:themeColor="background2" w:themeShade="1A"/>
          <w:sz w:val="24"/>
          <w:szCs w:val="24"/>
        </w:rPr>
        <w:tab/>
      </w:r>
      <w:bookmarkStart w:id="227" w:name="TC_SEC_309_3"/>
      <w:r w:rsidR="000341A6" w:rsidRPr="007D3092">
        <w:rPr>
          <w:b w:val="0"/>
          <w:color w:val="171717" w:themeColor="background2" w:themeShade="1A"/>
          <w:sz w:val="24"/>
          <w:szCs w:val="24"/>
        </w:rPr>
        <w:fldChar w:fldCharType="begin"/>
      </w:r>
      <w:r w:rsidR="000341A6" w:rsidRPr="007D3092">
        <w:rPr>
          <w:b w:val="0"/>
          <w:color w:val="171717" w:themeColor="background2" w:themeShade="1A"/>
          <w:sz w:val="24"/>
          <w:szCs w:val="24"/>
        </w:rPr>
        <w:instrText xml:space="preserve"> HYPERLINK  \l "Sec309_3" </w:instrText>
      </w:r>
      <w:r w:rsidR="000341A6" w:rsidRPr="007D3092">
        <w:rPr>
          <w:b w:val="0"/>
          <w:color w:val="171717" w:themeColor="background2" w:themeShade="1A"/>
          <w:sz w:val="24"/>
          <w:szCs w:val="24"/>
        </w:rPr>
        <w:fldChar w:fldCharType="separate"/>
      </w:r>
      <w:r w:rsidRPr="007D3092">
        <w:rPr>
          <w:rStyle w:val="Hyperlink"/>
          <w:b w:val="0"/>
          <w:color w:val="171717" w:themeColor="background2" w:themeShade="1A"/>
          <w:sz w:val="24"/>
          <w:szCs w:val="24"/>
          <w:u w:val="none"/>
        </w:rPr>
        <w:t>3.</w:t>
      </w:r>
      <w:r w:rsidR="002D4CDF" w:rsidRPr="007D3092">
        <w:rPr>
          <w:rStyle w:val="Hyperlink"/>
          <w:color w:val="171717" w:themeColor="background2" w:themeShade="1A"/>
          <w:sz w:val="24"/>
          <w:szCs w:val="24"/>
          <w:u w:val="none"/>
        </w:rPr>
        <w:t xml:space="preserve"> </w:t>
      </w:r>
      <w:r w:rsidRPr="007D3092">
        <w:rPr>
          <w:rStyle w:val="Hyperlink"/>
          <w:color w:val="171717" w:themeColor="background2" w:themeShade="1A"/>
          <w:sz w:val="24"/>
          <w:szCs w:val="24"/>
          <w:u w:val="none"/>
        </w:rPr>
        <w:t>Repair and Retrofit</w:t>
      </w:r>
      <w:bookmarkEnd w:id="227"/>
      <w:r w:rsidR="000341A6" w:rsidRPr="007D3092">
        <w:rPr>
          <w:b w:val="0"/>
          <w:color w:val="171717" w:themeColor="background2" w:themeShade="1A"/>
          <w:sz w:val="24"/>
          <w:szCs w:val="24"/>
        </w:rPr>
        <w:fldChar w:fldCharType="end"/>
      </w:r>
      <w:r w:rsidR="00893CE2" w:rsidRPr="007D3092">
        <w:rPr>
          <w:color w:val="171717" w:themeColor="background2" w:themeShade="1A"/>
          <w:sz w:val="24"/>
          <w:szCs w:val="24"/>
        </w:rPr>
        <w:t>……………………………………</w:t>
      </w:r>
      <w:r w:rsidR="00A256C4" w:rsidRPr="007D3092">
        <w:rPr>
          <w:color w:val="171717" w:themeColor="background2" w:themeShade="1A"/>
          <w:sz w:val="24"/>
          <w:szCs w:val="24"/>
        </w:rPr>
        <w:t>…………………………………………………………</w:t>
      </w:r>
      <w:r w:rsidR="00893CE2" w:rsidRPr="007D3092">
        <w:rPr>
          <w:color w:val="171717" w:themeColor="background2" w:themeShade="1A"/>
          <w:sz w:val="24"/>
          <w:szCs w:val="24"/>
        </w:rPr>
        <w:t>…</w:t>
      </w:r>
      <w:r w:rsidR="00A63915">
        <w:rPr>
          <w:color w:val="171717" w:themeColor="background2" w:themeShade="1A"/>
          <w:sz w:val="24"/>
          <w:szCs w:val="24"/>
        </w:rPr>
        <w:fldChar w:fldCharType="begin"/>
      </w:r>
      <w:r w:rsidR="00A63915">
        <w:rPr>
          <w:color w:val="171717" w:themeColor="background2" w:themeShade="1A"/>
          <w:sz w:val="24"/>
          <w:szCs w:val="24"/>
        </w:rPr>
        <w:instrText xml:space="preserve"> PAGEREF Sec309_3 \h </w:instrText>
      </w:r>
      <w:r w:rsidR="00A63915">
        <w:rPr>
          <w:color w:val="171717" w:themeColor="background2" w:themeShade="1A"/>
          <w:sz w:val="24"/>
          <w:szCs w:val="24"/>
        </w:rPr>
      </w:r>
      <w:r w:rsidR="00A63915">
        <w:rPr>
          <w:color w:val="171717" w:themeColor="background2" w:themeShade="1A"/>
          <w:sz w:val="24"/>
          <w:szCs w:val="24"/>
        </w:rPr>
        <w:fldChar w:fldCharType="separate"/>
      </w:r>
      <w:r w:rsidR="007F2779">
        <w:rPr>
          <w:noProof/>
          <w:color w:val="171717" w:themeColor="background2" w:themeShade="1A"/>
          <w:sz w:val="24"/>
          <w:szCs w:val="24"/>
        </w:rPr>
        <w:t>127</w:t>
      </w:r>
      <w:r w:rsidR="00A63915">
        <w:rPr>
          <w:color w:val="171717" w:themeColor="background2" w:themeShade="1A"/>
          <w:sz w:val="24"/>
          <w:szCs w:val="24"/>
        </w:rPr>
        <w:fldChar w:fldCharType="end"/>
      </w:r>
    </w:p>
    <w:p w:rsidR="00A65AC4" w:rsidRPr="007D3092" w:rsidRDefault="00A65AC4" w:rsidP="00A63915">
      <w:pPr>
        <w:pStyle w:val="Heading3"/>
        <w:spacing w:before="240" w:after="240"/>
        <w:rPr>
          <w:color w:val="171717" w:themeColor="background2" w:themeShade="1A"/>
          <w:sz w:val="24"/>
          <w:szCs w:val="24"/>
        </w:rPr>
      </w:pPr>
      <w:r w:rsidRPr="007D3092">
        <w:rPr>
          <w:color w:val="171717" w:themeColor="background2" w:themeShade="1A"/>
          <w:sz w:val="24"/>
          <w:szCs w:val="24"/>
        </w:rPr>
        <w:tab/>
      </w:r>
      <w:bookmarkStart w:id="228" w:name="TC_SEC_309_4"/>
      <w:r w:rsidR="000341A6" w:rsidRPr="007D3092">
        <w:rPr>
          <w:b w:val="0"/>
          <w:color w:val="171717" w:themeColor="background2" w:themeShade="1A"/>
          <w:sz w:val="24"/>
          <w:szCs w:val="24"/>
        </w:rPr>
        <w:fldChar w:fldCharType="begin"/>
      </w:r>
      <w:r w:rsidR="000341A6" w:rsidRPr="007D3092">
        <w:rPr>
          <w:b w:val="0"/>
          <w:color w:val="171717" w:themeColor="background2" w:themeShade="1A"/>
          <w:sz w:val="24"/>
          <w:szCs w:val="24"/>
        </w:rPr>
        <w:instrText xml:space="preserve"> HYPERLINK  \l "Sec309_4" </w:instrText>
      </w:r>
      <w:r w:rsidR="000341A6" w:rsidRPr="007D3092">
        <w:rPr>
          <w:b w:val="0"/>
          <w:color w:val="171717" w:themeColor="background2" w:themeShade="1A"/>
          <w:sz w:val="24"/>
          <w:szCs w:val="24"/>
        </w:rPr>
        <w:fldChar w:fldCharType="separate"/>
      </w:r>
      <w:r w:rsidRPr="007D3092">
        <w:rPr>
          <w:rStyle w:val="Hyperlink"/>
          <w:b w:val="0"/>
          <w:color w:val="171717" w:themeColor="background2" w:themeShade="1A"/>
          <w:sz w:val="24"/>
          <w:szCs w:val="24"/>
          <w:u w:val="none"/>
        </w:rPr>
        <w:t>4.</w:t>
      </w:r>
      <w:r w:rsidR="002D4CDF" w:rsidRPr="007D3092">
        <w:rPr>
          <w:rStyle w:val="Hyperlink"/>
          <w:color w:val="171717" w:themeColor="background2" w:themeShade="1A"/>
          <w:sz w:val="24"/>
          <w:szCs w:val="24"/>
          <w:u w:val="none"/>
        </w:rPr>
        <w:t xml:space="preserve"> </w:t>
      </w:r>
      <w:r w:rsidRPr="007D3092">
        <w:rPr>
          <w:rStyle w:val="Hyperlink"/>
          <w:color w:val="171717" w:themeColor="background2" w:themeShade="1A"/>
          <w:sz w:val="24"/>
          <w:szCs w:val="24"/>
          <w:u w:val="none"/>
        </w:rPr>
        <w:t>Replacement</w:t>
      </w:r>
      <w:bookmarkEnd w:id="228"/>
      <w:r w:rsidR="000341A6" w:rsidRPr="007D3092">
        <w:rPr>
          <w:b w:val="0"/>
          <w:color w:val="171717" w:themeColor="background2" w:themeShade="1A"/>
          <w:sz w:val="24"/>
          <w:szCs w:val="24"/>
        </w:rPr>
        <w:fldChar w:fldCharType="end"/>
      </w:r>
      <w:r w:rsidR="00893CE2" w:rsidRPr="007D3092">
        <w:rPr>
          <w:color w:val="171717" w:themeColor="background2" w:themeShade="1A"/>
          <w:sz w:val="24"/>
          <w:szCs w:val="24"/>
        </w:rPr>
        <w:t>………………………………………………</w:t>
      </w:r>
      <w:r w:rsidR="00A256C4" w:rsidRPr="007D3092">
        <w:rPr>
          <w:color w:val="171717" w:themeColor="background2" w:themeShade="1A"/>
          <w:sz w:val="24"/>
          <w:szCs w:val="24"/>
        </w:rPr>
        <w:t>………………………………………………………</w:t>
      </w:r>
      <w:r w:rsidR="00A63915">
        <w:rPr>
          <w:color w:val="171717" w:themeColor="background2" w:themeShade="1A"/>
          <w:sz w:val="24"/>
          <w:szCs w:val="24"/>
        </w:rPr>
        <w:t>…</w:t>
      </w:r>
      <w:r w:rsidR="00893CE2" w:rsidRPr="007D3092">
        <w:rPr>
          <w:color w:val="171717" w:themeColor="background2" w:themeShade="1A"/>
          <w:sz w:val="24"/>
          <w:szCs w:val="24"/>
        </w:rPr>
        <w:t>.</w:t>
      </w:r>
      <w:r w:rsidR="00A63915">
        <w:rPr>
          <w:color w:val="171717" w:themeColor="background2" w:themeShade="1A"/>
          <w:sz w:val="24"/>
          <w:szCs w:val="24"/>
        </w:rPr>
        <w:fldChar w:fldCharType="begin"/>
      </w:r>
      <w:r w:rsidR="00A63915">
        <w:rPr>
          <w:color w:val="171717" w:themeColor="background2" w:themeShade="1A"/>
          <w:sz w:val="24"/>
          <w:szCs w:val="24"/>
        </w:rPr>
        <w:instrText xml:space="preserve"> PAGEREF Sec309_4 \h </w:instrText>
      </w:r>
      <w:r w:rsidR="00A63915">
        <w:rPr>
          <w:color w:val="171717" w:themeColor="background2" w:themeShade="1A"/>
          <w:sz w:val="24"/>
          <w:szCs w:val="24"/>
        </w:rPr>
      </w:r>
      <w:r w:rsidR="00A63915">
        <w:rPr>
          <w:color w:val="171717" w:themeColor="background2" w:themeShade="1A"/>
          <w:sz w:val="24"/>
          <w:szCs w:val="24"/>
        </w:rPr>
        <w:fldChar w:fldCharType="separate"/>
      </w:r>
      <w:r w:rsidR="007F2779">
        <w:rPr>
          <w:noProof/>
          <w:color w:val="171717" w:themeColor="background2" w:themeShade="1A"/>
          <w:sz w:val="24"/>
          <w:szCs w:val="24"/>
        </w:rPr>
        <w:t>128</w:t>
      </w:r>
      <w:r w:rsidR="00A63915">
        <w:rPr>
          <w:color w:val="171717" w:themeColor="background2" w:themeShade="1A"/>
          <w:sz w:val="24"/>
          <w:szCs w:val="24"/>
        </w:rPr>
        <w:fldChar w:fldCharType="end"/>
      </w:r>
    </w:p>
    <w:p w:rsidR="00A65AC4" w:rsidRPr="007D3092" w:rsidRDefault="00A65AC4" w:rsidP="00A63915">
      <w:pPr>
        <w:pStyle w:val="Heading4"/>
        <w:spacing w:before="240" w:after="240"/>
        <w:rPr>
          <w:color w:val="171717" w:themeColor="background2" w:themeShade="1A"/>
          <w:sz w:val="20"/>
          <w:szCs w:val="20"/>
        </w:rPr>
      </w:pPr>
      <w:r w:rsidRPr="007D3092">
        <w:rPr>
          <w:color w:val="171717" w:themeColor="background2" w:themeShade="1A"/>
          <w:sz w:val="28"/>
          <w:szCs w:val="28"/>
        </w:rPr>
        <w:tab/>
      </w:r>
      <w:r w:rsidRPr="007D3092">
        <w:rPr>
          <w:color w:val="171717" w:themeColor="background2" w:themeShade="1A"/>
          <w:sz w:val="28"/>
          <w:szCs w:val="28"/>
        </w:rPr>
        <w:tab/>
      </w:r>
      <w:bookmarkStart w:id="229" w:name="TC_SEC_309_4_1"/>
      <w:r w:rsidR="000341A6" w:rsidRPr="007D3092">
        <w:rPr>
          <w:b/>
          <w:color w:val="171717" w:themeColor="background2" w:themeShade="1A"/>
          <w:sz w:val="20"/>
          <w:szCs w:val="20"/>
        </w:rPr>
        <w:fldChar w:fldCharType="begin"/>
      </w:r>
      <w:r w:rsidR="000341A6" w:rsidRPr="007D3092">
        <w:rPr>
          <w:b/>
          <w:color w:val="171717" w:themeColor="background2" w:themeShade="1A"/>
          <w:sz w:val="20"/>
          <w:szCs w:val="20"/>
        </w:rPr>
        <w:instrText xml:space="preserve"> HYPERLINK  \l "Sec309_4_1" </w:instrText>
      </w:r>
      <w:r w:rsidR="000341A6" w:rsidRPr="007D3092">
        <w:rPr>
          <w:b/>
          <w:color w:val="171717" w:themeColor="background2" w:themeShade="1A"/>
          <w:sz w:val="20"/>
          <w:szCs w:val="20"/>
        </w:rPr>
        <w:fldChar w:fldCharType="separate"/>
      </w:r>
      <w:r w:rsidRPr="007D3092">
        <w:rPr>
          <w:rStyle w:val="Hyperlink"/>
          <w:b/>
          <w:color w:val="171717" w:themeColor="background2" w:themeShade="1A"/>
          <w:sz w:val="20"/>
          <w:szCs w:val="20"/>
          <w:u w:val="none"/>
        </w:rPr>
        <w:t>1.</w:t>
      </w:r>
      <w:r w:rsidR="002D4CDF" w:rsidRPr="007D3092">
        <w:rPr>
          <w:rStyle w:val="Hyperlink"/>
          <w:color w:val="171717" w:themeColor="background2" w:themeShade="1A"/>
          <w:sz w:val="20"/>
          <w:szCs w:val="20"/>
          <w:u w:val="none"/>
        </w:rPr>
        <w:t xml:space="preserve"> </w:t>
      </w:r>
      <w:r w:rsidRPr="007D3092">
        <w:rPr>
          <w:rStyle w:val="Hyperlink"/>
          <w:color w:val="171717" w:themeColor="background2" w:themeShade="1A"/>
          <w:sz w:val="20"/>
          <w:szCs w:val="20"/>
          <w:u w:val="none"/>
        </w:rPr>
        <w:t>Procurement</w:t>
      </w:r>
      <w:bookmarkEnd w:id="229"/>
      <w:r w:rsidR="000341A6" w:rsidRPr="007D3092">
        <w:rPr>
          <w:b/>
          <w:color w:val="171717" w:themeColor="background2" w:themeShade="1A"/>
          <w:sz w:val="20"/>
          <w:szCs w:val="20"/>
        </w:rPr>
        <w:fldChar w:fldCharType="end"/>
      </w:r>
      <w:r w:rsidR="00893CE2" w:rsidRPr="007D3092">
        <w:rPr>
          <w:color w:val="171717" w:themeColor="background2" w:themeShade="1A"/>
          <w:sz w:val="20"/>
          <w:szCs w:val="20"/>
        </w:rPr>
        <w:t>……………………………………………………………</w:t>
      </w:r>
      <w:r w:rsidR="00A256C4" w:rsidRPr="007D3092">
        <w:rPr>
          <w:color w:val="171717" w:themeColor="background2" w:themeShade="1A"/>
          <w:sz w:val="20"/>
          <w:szCs w:val="20"/>
        </w:rPr>
        <w:t>……………………………………………………………</w:t>
      </w:r>
      <w:r w:rsidR="00A63915">
        <w:rPr>
          <w:color w:val="171717" w:themeColor="background2" w:themeShade="1A"/>
          <w:sz w:val="20"/>
          <w:szCs w:val="20"/>
        </w:rPr>
        <w:t>….</w:t>
      </w:r>
      <w:r w:rsidR="00A256C4" w:rsidRPr="007D3092">
        <w:rPr>
          <w:color w:val="171717" w:themeColor="background2" w:themeShade="1A"/>
          <w:sz w:val="20"/>
          <w:szCs w:val="20"/>
        </w:rPr>
        <w:t>…</w:t>
      </w:r>
      <w:r w:rsidR="00A63915">
        <w:rPr>
          <w:color w:val="171717" w:themeColor="background2" w:themeShade="1A"/>
          <w:sz w:val="20"/>
          <w:szCs w:val="20"/>
        </w:rPr>
        <w:fldChar w:fldCharType="begin"/>
      </w:r>
      <w:r w:rsidR="00A63915">
        <w:rPr>
          <w:color w:val="171717" w:themeColor="background2" w:themeShade="1A"/>
          <w:sz w:val="20"/>
          <w:szCs w:val="20"/>
        </w:rPr>
        <w:instrText xml:space="preserve"> PAGEREF Sec309_4_1 \h </w:instrText>
      </w:r>
      <w:r w:rsidR="00A63915">
        <w:rPr>
          <w:color w:val="171717" w:themeColor="background2" w:themeShade="1A"/>
          <w:sz w:val="20"/>
          <w:szCs w:val="20"/>
        </w:rPr>
      </w:r>
      <w:r w:rsidR="00A63915">
        <w:rPr>
          <w:color w:val="171717" w:themeColor="background2" w:themeShade="1A"/>
          <w:sz w:val="20"/>
          <w:szCs w:val="20"/>
        </w:rPr>
        <w:fldChar w:fldCharType="separate"/>
      </w:r>
      <w:r w:rsidR="007F2779">
        <w:rPr>
          <w:noProof/>
          <w:color w:val="171717" w:themeColor="background2" w:themeShade="1A"/>
          <w:sz w:val="20"/>
          <w:szCs w:val="20"/>
        </w:rPr>
        <w:t>128</w:t>
      </w:r>
      <w:r w:rsidR="00A63915">
        <w:rPr>
          <w:color w:val="171717" w:themeColor="background2" w:themeShade="1A"/>
          <w:sz w:val="20"/>
          <w:szCs w:val="20"/>
        </w:rPr>
        <w:fldChar w:fldCharType="end"/>
      </w:r>
    </w:p>
    <w:bookmarkStart w:id="230" w:name="TC_SEC_310"/>
    <w:p w:rsidR="00A65AC4" w:rsidRPr="007D3092" w:rsidRDefault="000341A6" w:rsidP="00A63915">
      <w:pPr>
        <w:pStyle w:val="Heading2"/>
        <w:spacing w:before="240" w:after="240"/>
        <w:rPr>
          <w:b/>
          <w:color w:val="171717" w:themeColor="background2" w:themeShade="1A"/>
          <w:sz w:val="28"/>
          <w:szCs w:val="28"/>
        </w:rPr>
      </w:pPr>
      <w:r w:rsidRPr="007D3092">
        <w:rPr>
          <w:b/>
          <w:color w:val="171717" w:themeColor="background2" w:themeShade="1A"/>
          <w:sz w:val="28"/>
          <w:szCs w:val="28"/>
        </w:rPr>
        <w:fldChar w:fldCharType="begin"/>
      </w:r>
      <w:r w:rsidRPr="007D3092">
        <w:rPr>
          <w:b/>
          <w:color w:val="171717" w:themeColor="background2" w:themeShade="1A"/>
          <w:sz w:val="28"/>
          <w:szCs w:val="28"/>
        </w:rPr>
        <w:instrText xml:space="preserve"> HYPERLINK  \l "Sec310" </w:instrText>
      </w:r>
      <w:r w:rsidRPr="007D3092">
        <w:rPr>
          <w:b/>
          <w:color w:val="171717" w:themeColor="background2" w:themeShade="1A"/>
          <w:sz w:val="28"/>
          <w:szCs w:val="28"/>
        </w:rPr>
        <w:fldChar w:fldCharType="separate"/>
      </w:r>
      <w:r w:rsidR="00A65AC4" w:rsidRPr="007D3092">
        <w:rPr>
          <w:rStyle w:val="Hyperlink"/>
          <w:b/>
          <w:color w:val="171717" w:themeColor="background2" w:themeShade="1A"/>
          <w:sz w:val="28"/>
          <w:szCs w:val="28"/>
          <w:u w:val="none"/>
        </w:rPr>
        <w:t>310. Other Measures</w:t>
      </w:r>
      <w:bookmarkEnd w:id="230"/>
      <w:r w:rsidRPr="007D3092">
        <w:rPr>
          <w:b/>
          <w:color w:val="171717" w:themeColor="background2" w:themeShade="1A"/>
          <w:sz w:val="28"/>
          <w:szCs w:val="28"/>
        </w:rPr>
        <w:fldChar w:fldCharType="end"/>
      </w:r>
      <w:r w:rsidR="00893CE2" w:rsidRPr="007D3092">
        <w:rPr>
          <w:b/>
          <w:color w:val="171717" w:themeColor="background2" w:themeShade="1A"/>
          <w:sz w:val="28"/>
          <w:szCs w:val="28"/>
        </w:rPr>
        <w:t>………</w:t>
      </w:r>
      <w:r w:rsidR="008C2E4A" w:rsidRPr="007D3092">
        <w:rPr>
          <w:b/>
          <w:color w:val="171717" w:themeColor="background2" w:themeShade="1A"/>
          <w:sz w:val="28"/>
          <w:szCs w:val="28"/>
        </w:rPr>
        <w:t>…………………………………………………………………………</w:t>
      </w:r>
      <w:r w:rsidR="00A256C4" w:rsidRPr="007D3092">
        <w:rPr>
          <w:b/>
          <w:color w:val="171717" w:themeColor="background2" w:themeShade="1A"/>
          <w:sz w:val="28"/>
          <w:szCs w:val="28"/>
        </w:rPr>
        <w:t>….</w:t>
      </w:r>
      <w:r w:rsidR="00D61733">
        <w:rPr>
          <w:b/>
          <w:color w:val="171717" w:themeColor="background2" w:themeShade="1A"/>
          <w:sz w:val="28"/>
          <w:szCs w:val="28"/>
        </w:rPr>
        <w:t>…</w:t>
      </w:r>
      <w:r w:rsidR="00A63915">
        <w:rPr>
          <w:b/>
          <w:color w:val="171717" w:themeColor="background2" w:themeShade="1A"/>
          <w:sz w:val="28"/>
          <w:szCs w:val="28"/>
        </w:rPr>
        <w:t>……</w:t>
      </w:r>
      <w:r w:rsidR="00A63915">
        <w:rPr>
          <w:b/>
          <w:color w:val="171717" w:themeColor="background2" w:themeShade="1A"/>
          <w:sz w:val="28"/>
          <w:szCs w:val="28"/>
        </w:rPr>
        <w:fldChar w:fldCharType="begin"/>
      </w:r>
      <w:r w:rsidR="00A63915">
        <w:rPr>
          <w:b/>
          <w:color w:val="171717" w:themeColor="background2" w:themeShade="1A"/>
          <w:sz w:val="28"/>
          <w:szCs w:val="28"/>
        </w:rPr>
        <w:instrText xml:space="preserve"> PAGEREF Sec310 \h </w:instrText>
      </w:r>
      <w:r w:rsidR="00A63915">
        <w:rPr>
          <w:b/>
          <w:color w:val="171717" w:themeColor="background2" w:themeShade="1A"/>
          <w:sz w:val="28"/>
          <w:szCs w:val="28"/>
        </w:rPr>
      </w:r>
      <w:r w:rsidR="00A63915">
        <w:rPr>
          <w:b/>
          <w:color w:val="171717" w:themeColor="background2" w:themeShade="1A"/>
          <w:sz w:val="28"/>
          <w:szCs w:val="28"/>
        </w:rPr>
        <w:fldChar w:fldCharType="separate"/>
      </w:r>
      <w:r w:rsidR="007F2779">
        <w:rPr>
          <w:b/>
          <w:noProof/>
          <w:color w:val="171717" w:themeColor="background2" w:themeShade="1A"/>
          <w:sz w:val="28"/>
          <w:szCs w:val="28"/>
        </w:rPr>
        <w:t>128</w:t>
      </w:r>
      <w:r w:rsidR="00A63915">
        <w:rPr>
          <w:b/>
          <w:color w:val="171717" w:themeColor="background2" w:themeShade="1A"/>
          <w:sz w:val="28"/>
          <w:szCs w:val="28"/>
        </w:rPr>
        <w:fldChar w:fldCharType="end"/>
      </w:r>
    </w:p>
    <w:p w:rsidR="00893CE2" w:rsidRPr="007D3092" w:rsidRDefault="00A65AC4" w:rsidP="00A63915">
      <w:pPr>
        <w:pStyle w:val="Heading3"/>
        <w:spacing w:before="240" w:after="240"/>
        <w:rPr>
          <w:color w:val="171717" w:themeColor="background2" w:themeShade="1A"/>
          <w:sz w:val="24"/>
          <w:szCs w:val="24"/>
        </w:rPr>
      </w:pPr>
      <w:r w:rsidRPr="007D3092">
        <w:rPr>
          <w:b w:val="0"/>
          <w:color w:val="171717" w:themeColor="background2" w:themeShade="1A"/>
          <w:sz w:val="28"/>
          <w:szCs w:val="28"/>
        </w:rPr>
        <w:tab/>
      </w:r>
      <w:bookmarkStart w:id="231" w:name="TC_SEC_310_1"/>
      <w:r w:rsidR="000341A6" w:rsidRPr="007D3092">
        <w:rPr>
          <w:b w:val="0"/>
          <w:color w:val="171717" w:themeColor="background2" w:themeShade="1A"/>
          <w:sz w:val="24"/>
          <w:szCs w:val="24"/>
        </w:rPr>
        <w:fldChar w:fldCharType="begin"/>
      </w:r>
      <w:r w:rsidR="000341A6" w:rsidRPr="007D3092">
        <w:rPr>
          <w:b w:val="0"/>
          <w:color w:val="171717" w:themeColor="background2" w:themeShade="1A"/>
          <w:sz w:val="24"/>
          <w:szCs w:val="24"/>
        </w:rPr>
        <w:instrText xml:space="preserve"> HYPERLINK  \l "Sec310_1" </w:instrText>
      </w:r>
      <w:r w:rsidR="000341A6" w:rsidRPr="007D3092">
        <w:rPr>
          <w:b w:val="0"/>
          <w:color w:val="171717" w:themeColor="background2" w:themeShade="1A"/>
          <w:sz w:val="24"/>
          <w:szCs w:val="24"/>
        </w:rPr>
        <w:fldChar w:fldCharType="separate"/>
      </w:r>
      <w:r w:rsidRPr="007D3092">
        <w:rPr>
          <w:rStyle w:val="Hyperlink"/>
          <w:b w:val="0"/>
          <w:color w:val="171717" w:themeColor="background2" w:themeShade="1A"/>
          <w:sz w:val="24"/>
          <w:szCs w:val="24"/>
          <w:u w:val="none"/>
        </w:rPr>
        <w:t xml:space="preserve">1. </w:t>
      </w:r>
      <w:r w:rsidRPr="007D3092">
        <w:rPr>
          <w:rStyle w:val="Hyperlink"/>
          <w:color w:val="171717" w:themeColor="background2" w:themeShade="1A"/>
          <w:sz w:val="24"/>
          <w:szCs w:val="24"/>
          <w:u w:val="none"/>
        </w:rPr>
        <w:t xml:space="preserve">General Heat Waste </w:t>
      </w:r>
      <w:r w:rsidR="000F64EC" w:rsidRPr="007D3092">
        <w:rPr>
          <w:rStyle w:val="Hyperlink"/>
          <w:color w:val="171717" w:themeColor="background2" w:themeShade="1A"/>
          <w:sz w:val="24"/>
          <w:szCs w:val="24"/>
          <w:u w:val="none"/>
        </w:rPr>
        <w:t xml:space="preserve">(GHW) </w:t>
      </w:r>
      <w:r w:rsidR="007A5817" w:rsidRPr="007D3092">
        <w:rPr>
          <w:rStyle w:val="Hyperlink"/>
          <w:color w:val="171717" w:themeColor="background2" w:themeShade="1A"/>
          <w:sz w:val="24"/>
          <w:szCs w:val="24"/>
          <w:u w:val="none"/>
        </w:rPr>
        <w:t xml:space="preserve">Reduction </w:t>
      </w:r>
      <w:r w:rsidRPr="007D3092">
        <w:rPr>
          <w:rStyle w:val="Hyperlink"/>
          <w:color w:val="171717" w:themeColor="background2" w:themeShade="1A"/>
          <w:sz w:val="24"/>
          <w:szCs w:val="24"/>
          <w:u w:val="none"/>
        </w:rPr>
        <w:t>Measures</w:t>
      </w:r>
      <w:bookmarkEnd w:id="231"/>
      <w:r w:rsidR="000341A6" w:rsidRPr="007D3092">
        <w:rPr>
          <w:b w:val="0"/>
          <w:color w:val="171717" w:themeColor="background2" w:themeShade="1A"/>
          <w:sz w:val="24"/>
          <w:szCs w:val="24"/>
        </w:rPr>
        <w:fldChar w:fldCharType="end"/>
      </w:r>
      <w:r w:rsidR="008C2E4A" w:rsidRPr="007D3092">
        <w:rPr>
          <w:color w:val="171717" w:themeColor="background2" w:themeShade="1A"/>
          <w:sz w:val="24"/>
          <w:szCs w:val="24"/>
        </w:rPr>
        <w:t>……………………………………………</w:t>
      </w:r>
      <w:r w:rsidR="00A256C4" w:rsidRPr="007D3092">
        <w:rPr>
          <w:color w:val="171717" w:themeColor="background2" w:themeShade="1A"/>
          <w:sz w:val="24"/>
          <w:szCs w:val="24"/>
        </w:rPr>
        <w:t>…</w:t>
      </w:r>
      <w:r w:rsidR="00A63915">
        <w:rPr>
          <w:color w:val="171717" w:themeColor="background2" w:themeShade="1A"/>
          <w:sz w:val="24"/>
          <w:szCs w:val="24"/>
        </w:rPr>
        <w:t>..</w:t>
      </w:r>
      <w:r w:rsidR="00D61733">
        <w:rPr>
          <w:color w:val="171717" w:themeColor="background2" w:themeShade="1A"/>
          <w:sz w:val="24"/>
          <w:szCs w:val="24"/>
        </w:rPr>
        <w:t>…</w:t>
      </w:r>
      <w:r w:rsidR="00A63915">
        <w:rPr>
          <w:color w:val="171717" w:themeColor="background2" w:themeShade="1A"/>
          <w:sz w:val="24"/>
          <w:szCs w:val="24"/>
        </w:rPr>
        <w:fldChar w:fldCharType="begin"/>
      </w:r>
      <w:r w:rsidR="00A63915">
        <w:rPr>
          <w:color w:val="171717" w:themeColor="background2" w:themeShade="1A"/>
          <w:sz w:val="24"/>
          <w:szCs w:val="24"/>
        </w:rPr>
        <w:instrText xml:space="preserve"> PAGEREF Sec310_1 \h </w:instrText>
      </w:r>
      <w:r w:rsidR="00A63915">
        <w:rPr>
          <w:color w:val="171717" w:themeColor="background2" w:themeShade="1A"/>
          <w:sz w:val="24"/>
          <w:szCs w:val="24"/>
        </w:rPr>
      </w:r>
      <w:r w:rsidR="00A63915">
        <w:rPr>
          <w:color w:val="171717" w:themeColor="background2" w:themeShade="1A"/>
          <w:sz w:val="24"/>
          <w:szCs w:val="24"/>
        </w:rPr>
        <w:fldChar w:fldCharType="separate"/>
      </w:r>
      <w:r w:rsidR="007F2779">
        <w:rPr>
          <w:noProof/>
          <w:color w:val="171717" w:themeColor="background2" w:themeShade="1A"/>
          <w:sz w:val="24"/>
          <w:szCs w:val="24"/>
        </w:rPr>
        <w:t>128</w:t>
      </w:r>
      <w:r w:rsidR="00A63915">
        <w:rPr>
          <w:color w:val="171717" w:themeColor="background2" w:themeShade="1A"/>
          <w:sz w:val="24"/>
          <w:szCs w:val="24"/>
        </w:rPr>
        <w:fldChar w:fldCharType="end"/>
      </w:r>
    </w:p>
    <w:p w:rsidR="00A65AC4" w:rsidRPr="007D3092" w:rsidRDefault="00A65AC4" w:rsidP="00A63915">
      <w:pPr>
        <w:pStyle w:val="Heading3"/>
        <w:spacing w:before="240" w:after="240"/>
        <w:rPr>
          <w:color w:val="171717" w:themeColor="background2" w:themeShade="1A"/>
          <w:sz w:val="24"/>
          <w:szCs w:val="24"/>
        </w:rPr>
      </w:pPr>
      <w:r w:rsidRPr="007D3092">
        <w:rPr>
          <w:color w:val="171717" w:themeColor="background2" w:themeShade="1A"/>
          <w:sz w:val="24"/>
          <w:szCs w:val="24"/>
        </w:rPr>
        <w:tab/>
      </w:r>
      <w:bookmarkStart w:id="232" w:name="TC_SEC_310_2"/>
      <w:r w:rsidR="000341A6" w:rsidRPr="007D3092">
        <w:rPr>
          <w:b w:val="0"/>
          <w:color w:val="171717" w:themeColor="background2" w:themeShade="1A"/>
          <w:sz w:val="24"/>
          <w:szCs w:val="24"/>
        </w:rPr>
        <w:fldChar w:fldCharType="begin"/>
      </w:r>
      <w:r w:rsidR="000341A6" w:rsidRPr="007D3092">
        <w:rPr>
          <w:b w:val="0"/>
          <w:color w:val="171717" w:themeColor="background2" w:themeShade="1A"/>
          <w:sz w:val="24"/>
          <w:szCs w:val="24"/>
        </w:rPr>
        <w:instrText xml:space="preserve"> HYPERLINK  \l "Sec310_2" </w:instrText>
      </w:r>
      <w:r w:rsidR="000341A6" w:rsidRPr="007D3092">
        <w:rPr>
          <w:b w:val="0"/>
          <w:color w:val="171717" w:themeColor="background2" w:themeShade="1A"/>
          <w:sz w:val="24"/>
          <w:szCs w:val="24"/>
        </w:rPr>
        <w:fldChar w:fldCharType="separate"/>
      </w:r>
      <w:r w:rsidRPr="007D3092">
        <w:rPr>
          <w:rStyle w:val="Hyperlink"/>
          <w:b w:val="0"/>
          <w:color w:val="171717" w:themeColor="background2" w:themeShade="1A"/>
          <w:sz w:val="24"/>
          <w:szCs w:val="24"/>
          <w:u w:val="none"/>
        </w:rPr>
        <w:t>2.</w:t>
      </w:r>
      <w:r w:rsidRPr="007D3092">
        <w:rPr>
          <w:rStyle w:val="Hyperlink"/>
          <w:color w:val="171717" w:themeColor="background2" w:themeShade="1A"/>
          <w:sz w:val="24"/>
          <w:szCs w:val="24"/>
          <w:u w:val="none"/>
        </w:rPr>
        <w:t xml:space="preserve"> Detectors</w:t>
      </w:r>
      <w:bookmarkEnd w:id="232"/>
      <w:r w:rsidR="000341A6" w:rsidRPr="007D3092">
        <w:rPr>
          <w:b w:val="0"/>
          <w:color w:val="171717" w:themeColor="background2" w:themeShade="1A"/>
          <w:sz w:val="24"/>
          <w:szCs w:val="24"/>
        </w:rPr>
        <w:fldChar w:fldCharType="end"/>
      </w:r>
      <w:r w:rsidR="00893CE2" w:rsidRPr="007D3092">
        <w:rPr>
          <w:color w:val="171717" w:themeColor="background2" w:themeShade="1A"/>
          <w:sz w:val="24"/>
          <w:szCs w:val="24"/>
        </w:rPr>
        <w:t>……………………………………………………………………………………</w:t>
      </w:r>
      <w:r w:rsidR="00A256C4" w:rsidRPr="007D3092">
        <w:rPr>
          <w:color w:val="171717" w:themeColor="background2" w:themeShade="1A"/>
          <w:sz w:val="24"/>
          <w:szCs w:val="24"/>
        </w:rPr>
        <w:t>……………….</w:t>
      </w:r>
      <w:r w:rsidR="00893CE2" w:rsidRPr="007D3092">
        <w:rPr>
          <w:color w:val="171717" w:themeColor="background2" w:themeShade="1A"/>
          <w:sz w:val="24"/>
          <w:szCs w:val="24"/>
        </w:rPr>
        <w:t>…</w:t>
      </w:r>
      <w:r w:rsidR="00D61733">
        <w:rPr>
          <w:color w:val="171717" w:themeColor="background2" w:themeShade="1A"/>
          <w:sz w:val="24"/>
          <w:szCs w:val="24"/>
        </w:rPr>
        <w:t>………</w:t>
      </w:r>
      <w:r w:rsidR="00A63915">
        <w:rPr>
          <w:color w:val="171717" w:themeColor="background2" w:themeShade="1A"/>
          <w:sz w:val="24"/>
          <w:szCs w:val="24"/>
        </w:rPr>
        <w:fldChar w:fldCharType="begin"/>
      </w:r>
      <w:r w:rsidR="00A63915">
        <w:rPr>
          <w:color w:val="171717" w:themeColor="background2" w:themeShade="1A"/>
          <w:sz w:val="24"/>
          <w:szCs w:val="24"/>
        </w:rPr>
        <w:instrText xml:space="preserve"> PAGEREF Sec310_2 \h </w:instrText>
      </w:r>
      <w:r w:rsidR="00A63915">
        <w:rPr>
          <w:color w:val="171717" w:themeColor="background2" w:themeShade="1A"/>
          <w:sz w:val="24"/>
          <w:szCs w:val="24"/>
        </w:rPr>
      </w:r>
      <w:r w:rsidR="00A63915">
        <w:rPr>
          <w:color w:val="171717" w:themeColor="background2" w:themeShade="1A"/>
          <w:sz w:val="24"/>
          <w:szCs w:val="24"/>
        </w:rPr>
        <w:fldChar w:fldCharType="separate"/>
      </w:r>
      <w:r w:rsidR="007F2779">
        <w:rPr>
          <w:noProof/>
          <w:color w:val="171717" w:themeColor="background2" w:themeShade="1A"/>
          <w:sz w:val="24"/>
          <w:szCs w:val="24"/>
        </w:rPr>
        <w:t>129</w:t>
      </w:r>
      <w:r w:rsidR="00A63915">
        <w:rPr>
          <w:color w:val="171717" w:themeColor="background2" w:themeShade="1A"/>
          <w:sz w:val="24"/>
          <w:szCs w:val="24"/>
        </w:rPr>
        <w:fldChar w:fldCharType="end"/>
      </w:r>
    </w:p>
    <w:p w:rsidR="00A65AC4" w:rsidRPr="007D3092" w:rsidRDefault="00A65AC4" w:rsidP="00A63915">
      <w:pPr>
        <w:pStyle w:val="Heading3"/>
        <w:spacing w:before="240" w:after="240"/>
        <w:rPr>
          <w:color w:val="171717" w:themeColor="background2" w:themeShade="1A"/>
          <w:sz w:val="24"/>
          <w:szCs w:val="24"/>
        </w:rPr>
      </w:pPr>
      <w:r w:rsidRPr="007D3092">
        <w:rPr>
          <w:color w:val="171717" w:themeColor="background2" w:themeShade="1A"/>
          <w:sz w:val="24"/>
          <w:szCs w:val="24"/>
        </w:rPr>
        <w:tab/>
      </w:r>
      <w:bookmarkStart w:id="233" w:name="TC_SEC_310_3"/>
      <w:r w:rsidR="000341A6" w:rsidRPr="007D3092">
        <w:rPr>
          <w:b w:val="0"/>
          <w:color w:val="171717" w:themeColor="background2" w:themeShade="1A"/>
          <w:sz w:val="24"/>
          <w:szCs w:val="24"/>
        </w:rPr>
        <w:fldChar w:fldCharType="begin"/>
      </w:r>
      <w:r w:rsidR="000341A6" w:rsidRPr="007D3092">
        <w:rPr>
          <w:b w:val="0"/>
          <w:color w:val="171717" w:themeColor="background2" w:themeShade="1A"/>
          <w:sz w:val="24"/>
          <w:szCs w:val="24"/>
        </w:rPr>
        <w:instrText xml:space="preserve"> HYPERLINK  \l "Sec310_3" </w:instrText>
      </w:r>
      <w:r w:rsidR="000341A6" w:rsidRPr="007D3092">
        <w:rPr>
          <w:b w:val="0"/>
          <w:color w:val="171717" w:themeColor="background2" w:themeShade="1A"/>
          <w:sz w:val="24"/>
          <w:szCs w:val="24"/>
        </w:rPr>
        <w:fldChar w:fldCharType="separate"/>
      </w:r>
      <w:r w:rsidRPr="007D3092">
        <w:rPr>
          <w:rStyle w:val="Hyperlink"/>
          <w:b w:val="0"/>
          <w:color w:val="171717" w:themeColor="background2" w:themeShade="1A"/>
          <w:sz w:val="24"/>
          <w:szCs w:val="24"/>
          <w:u w:val="none"/>
        </w:rPr>
        <w:t>3.</w:t>
      </w:r>
      <w:r w:rsidRPr="007D3092">
        <w:rPr>
          <w:rStyle w:val="Hyperlink"/>
          <w:color w:val="171717" w:themeColor="background2" w:themeShade="1A"/>
          <w:sz w:val="24"/>
          <w:szCs w:val="24"/>
          <w:u w:val="none"/>
        </w:rPr>
        <w:t xml:space="preserve"> Carbon Monoxide Detectors</w:t>
      </w:r>
      <w:bookmarkEnd w:id="233"/>
      <w:r w:rsidR="000341A6" w:rsidRPr="007D3092">
        <w:rPr>
          <w:b w:val="0"/>
          <w:color w:val="171717" w:themeColor="background2" w:themeShade="1A"/>
          <w:sz w:val="24"/>
          <w:szCs w:val="24"/>
        </w:rPr>
        <w:fldChar w:fldCharType="end"/>
      </w:r>
      <w:r w:rsidR="00893CE2" w:rsidRPr="007D3092">
        <w:rPr>
          <w:color w:val="171717" w:themeColor="background2" w:themeShade="1A"/>
          <w:sz w:val="24"/>
          <w:szCs w:val="24"/>
        </w:rPr>
        <w:t>……………………………………………………………………</w:t>
      </w:r>
      <w:r w:rsidR="00A256C4" w:rsidRPr="007D3092">
        <w:rPr>
          <w:color w:val="171717" w:themeColor="background2" w:themeShade="1A"/>
          <w:sz w:val="24"/>
          <w:szCs w:val="24"/>
        </w:rPr>
        <w:t>……………</w:t>
      </w:r>
      <w:r w:rsidR="00893CE2" w:rsidRPr="007D3092">
        <w:rPr>
          <w:color w:val="171717" w:themeColor="background2" w:themeShade="1A"/>
          <w:sz w:val="24"/>
          <w:szCs w:val="24"/>
        </w:rPr>
        <w:t>.</w:t>
      </w:r>
      <w:r w:rsidR="00A63915">
        <w:rPr>
          <w:color w:val="171717" w:themeColor="background2" w:themeShade="1A"/>
          <w:sz w:val="24"/>
          <w:szCs w:val="24"/>
        </w:rPr>
        <w:fldChar w:fldCharType="begin"/>
      </w:r>
      <w:r w:rsidR="00A63915">
        <w:rPr>
          <w:color w:val="171717" w:themeColor="background2" w:themeShade="1A"/>
          <w:sz w:val="24"/>
          <w:szCs w:val="24"/>
        </w:rPr>
        <w:instrText xml:space="preserve"> PAGEREF Sec310_3 \h </w:instrText>
      </w:r>
      <w:r w:rsidR="00A63915">
        <w:rPr>
          <w:color w:val="171717" w:themeColor="background2" w:themeShade="1A"/>
          <w:sz w:val="24"/>
          <w:szCs w:val="24"/>
        </w:rPr>
      </w:r>
      <w:r w:rsidR="00A63915">
        <w:rPr>
          <w:color w:val="171717" w:themeColor="background2" w:themeShade="1A"/>
          <w:sz w:val="24"/>
          <w:szCs w:val="24"/>
        </w:rPr>
        <w:fldChar w:fldCharType="separate"/>
      </w:r>
      <w:r w:rsidR="007F2779">
        <w:rPr>
          <w:noProof/>
          <w:color w:val="171717" w:themeColor="background2" w:themeShade="1A"/>
          <w:sz w:val="24"/>
          <w:szCs w:val="24"/>
        </w:rPr>
        <w:t>129</w:t>
      </w:r>
      <w:r w:rsidR="00A63915">
        <w:rPr>
          <w:color w:val="171717" w:themeColor="background2" w:themeShade="1A"/>
          <w:sz w:val="24"/>
          <w:szCs w:val="24"/>
        </w:rPr>
        <w:fldChar w:fldCharType="end"/>
      </w:r>
    </w:p>
    <w:p w:rsidR="00A65AC4" w:rsidRPr="007D3092" w:rsidRDefault="00A65AC4" w:rsidP="00A63915">
      <w:pPr>
        <w:pStyle w:val="Heading3"/>
        <w:spacing w:before="240" w:after="240"/>
        <w:rPr>
          <w:color w:val="171717" w:themeColor="background2" w:themeShade="1A"/>
          <w:sz w:val="28"/>
          <w:szCs w:val="28"/>
        </w:rPr>
      </w:pPr>
      <w:r w:rsidRPr="007D3092">
        <w:rPr>
          <w:color w:val="171717" w:themeColor="background2" w:themeShade="1A"/>
          <w:sz w:val="24"/>
          <w:szCs w:val="24"/>
        </w:rPr>
        <w:tab/>
      </w:r>
      <w:bookmarkStart w:id="234" w:name="TC_SEC_310_4"/>
      <w:r w:rsidR="000341A6" w:rsidRPr="007D3092">
        <w:rPr>
          <w:b w:val="0"/>
          <w:color w:val="171717" w:themeColor="background2" w:themeShade="1A"/>
          <w:sz w:val="24"/>
          <w:szCs w:val="24"/>
        </w:rPr>
        <w:fldChar w:fldCharType="begin"/>
      </w:r>
      <w:r w:rsidR="000341A6" w:rsidRPr="007D3092">
        <w:rPr>
          <w:b w:val="0"/>
          <w:color w:val="171717" w:themeColor="background2" w:themeShade="1A"/>
          <w:sz w:val="24"/>
          <w:szCs w:val="24"/>
        </w:rPr>
        <w:instrText xml:space="preserve"> HYPERLINK  \l "Sec310_4" </w:instrText>
      </w:r>
      <w:r w:rsidR="000341A6" w:rsidRPr="007D3092">
        <w:rPr>
          <w:b w:val="0"/>
          <w:color w:val="171717" w:themeColor="background2" w:themeShade="1A"/>
          <w:sz w:val="24"/>
          <w:szCs w:val="24"/>
        </w:rPr>
        <w:fldChar w:fldCharType="separate"/>
      </w:r>
      <w:r w:rsidRPr="007D3092">
        <w:rPr>
          <w:rStyle w:val="Hyperlink"/>
          <w:b w:val="0"/>
          <w:color w:val="171717" w:themeColor="background2" w:themeShade="1A"/>
          <w:sz w:val="24"/>
          <w:szCs w:val="24"/>
          <w:u w:val="none"/>
        </w:rPr>
        <w:t xml:space="preserve">4. </w:t>
      </w:r>
      <w:r w:rsidRPr="007D3092">
        <w:rPr>
          <w:rStyle w:val="Hyperlink"/>
          <w:color w:val="171717" w:themeColor="background2" w:themeShade="1A"/>
          <w:sz w:val="24"/>
          <w:szCs w:val="24"/>
          <w:u w:val="none"/>
        </w:rPr>
        <w:t xml:space="preserve">Baseload </w:t>
      </w:r>
      <w:r w:rsidR="007A5817" w:rsidRPr="007D3092">
        <w:rPr>
          <w:rStyle w:val="Hyperlink"/>
          <w:color w:val="171717" w:themeColor="background2" w:themeShade="1A"/>
          <w:sz w:val="24"/>
          <w:szCs w:val="24"/>
          <w:u w:val="none"/>
        </w:rPr>
        <w:t xml:space="preserve">Reduction </w:t>
      </w:r>
      <w:r w:rsidRPr="007D3092">
        <w:rPr>
          <w:rStyle w:val="Hyperlink"/>
          <w:color w:val="171717" w:themeColor="background2" w:themeShade="1A"/>
          <w:sz w:val="24"/>
          <w:szCs w:val="24"/>
          <w:u w:val="none"/>
        </w:rPr>
        <w:t>Measures</w:t>
      </w:r>
      <w:bookmarkEnd w:id="234"/>
      <w:r w:rsidR="000341A6" w:rsidRPr="007D3092">
        <w:rPr>
          <w:b w:val="0"/>
          <w:color w:val="171717" w:themeColor="background2" w:themeShade="1A"/>
          <w:sz w:val="24"/>
          <w:szCs w:val="24"/>
        </w:rPr>
        <w:fldChar w:fldCharType="end"/>
      </w:r>
      <w:r w:rsidR="00893CE2" w:rsidRPr="007D3092">
        <w:rPr>
          <w:color w:val="171717" w:themeColor="background2" w:themeShade="1A"/>
          <w:sz w:val="24"/>
          <w:szCs w:val="24"/>
        </w:rPr>
        <w:t>…</w:t>
      </w:r>
      <w:r w:rsidR="008C2E4A" w:rsidRPr="007D3092">
        <w:rPr>
          <w:color w:val="171717" w:themeColor="background2" w:themeShade="1A"/>
          <w:sz w:val="24"/>
          <w:szCs w:val="24"/>
        </w:rPr>
        <w:t>…………………………………………………………………………</w:t>
      </w:r>
      <w:r w:rsidR="00A256C4" w:rsidRPr="007D3092">
        <w:rPr>
          <w:color w:val="171717" w:themeColor="background2" w:themeShade="1A"/>
          <w:sz w:val="24"/>
          <w:szCs w:val="24"/>
        </w:rPr>
        <w:t>…</w:t>
      </w:r>
      <w:r w:rsidR="00A63915">
        <w:rPr>
          <w:color w:val="171717" w:themeColor="background2" w:themeShade="1A"/>
          <w:sz w:val="24"/>
          <w:szCs w:val="24"/>
        </w:rPr>
        <w:t>.</w:t>
      </w:r>
      <w:r w:rsidR="00D61733">
        <w:rPr>
          <w:color w:val="171717" w:themeColor="background2" w:themeShade="1A"/>
          <w:sz w:val="24"/>
          <w:szCs w:val="24"/>
        </w:rPr>
        <w:t>129</w:t>
      </w:r>
    </w:p>
    <w:p w:rsidR="00A65AC4" w:rsidRPr="007D3092" w:rsidRDefault="00A65AC4" w:rsidP="00A63915">
      <w:pPr>
        <w:pStyle w:val="Heading4"/>
        <w:spacing w:before="240" w:after="240"/>
        <w:rPr>
          <w:color w:val="171717" w:themeColor="background2" w:themeShade="1A"/>
          <w:sz w:val="20"/>
          <w:szCs w:val="20"/>
        </w:rPr>
      </w:pPr>
      <w:r w:rsidRPr="007D3092">
        <w:rPr>
          <w:color w:val="171717" w:themeColor="background2" w:themeShade="1A"/>
          <w:sz w:val="28"/>
          <w:szCs w:val="28"/>
        </w:rPr>
        <w:tab/>
      </w:r>
      <w:r w:rsidRPr="007D3092">
        <w:rPr>
          <w:color w:val="171717" w:themeColor="background2" w:themeShade="1A"/>
          <w:sz w:val="28"/>
          <w:szCs w:val="28"/>
        </w:rPr>
        <w:tab/>
      </w:r>
      <w:bookmarkStart w:id="235" w:name="TC_SEC_310_4_1"/>
      <w:r w:rsidR="000341A6" w:rsidRPr="007D3092">
        <w:rPr>
          <w:b/>
          <w:color w:val="171717" w:themeColor="background2" w:themeShade="1A"/>
          <w:sz w:val="20"/>
          <w:szCs w:val="20"/>
        </w:rPr>
        <w:fldChar w:fldCharType="begin"/>
      </w:r>
      <w:r w:rsidR="000341A6" w:rsidRPr="007D3092">
        <w:rPr>
          <w:b/>
          <w:color w:val="171717" w:themeColor="background2" w:themeShade="1A"/>
          <w:sz w:val="20"/>
          <w:szCs w:val="20"/>
        </w:rPr>
        <w:instrText xml:space="preserve"> HYPERLINK  \l "Sec310_4_1" </w:instrText>
      </w:r>
      <w:r w:rsidR="000341A6" w:rsidRPr="007D3092">
        <w:rPr>
          <w:b/>
          <w:color w:val="171717" w:themeColor="background2" w:themeShade="1A"/>
          <w:sz w:val="20"/>
          <w:szCs w:val="20"/>
        </w:rPr>
        <w:fldChar w:fldCharType="separate"/>
      </w:r>
      <w:r w:rsidRPr="007D3092">
        <w:rPr>
          <w:rStyle w:val="Hyperlink"/>
          <w:b/>
          <w:color w:val="171717" w:themeColor="background2" w:themeShade="1A"/>
          <w:sz w:val="20"/>
          <w:szCs w:val="20"/>
          <w:u w:val="none"/>
        </w:rPr>
        <w:t>1.</w:t>
      </w:r>
      <w:r w:rsidRPr="007D3092">
        <w:rPr>
          <w:rStyle w:val="Hyperlink"/>
          <w:color w:val="171717" w:themeColor="background2" w:themeShade="1A"/>
          <w:sz w:val="20"/>
          <w:szCs w:val="20"/>
          <w:u w:val="none"/>
        </w:rPr>
        <w:t xml:space="preserve"> Refrigerators</w:t>
      </w:r>
      <w:bookmarkEnd w:id="235"/>
      <w:r w:rsidR="000341A6" w:rsidRPr="007D3092">
        <w:rPr>
          <w:b/>
          <w:color w:val="171717" w:themeColor="background2" w:themeShade="1A"/>
          <w:sz w:val="20"/>
          <w:szCs w:val="20"/>
        </w:rPr>
        <w:fldChar w:fldCharType="end"/>
      </w:r>
      <w:r w:rsidR="00893CE2" w:rsidRPr="007D3092">
        <w:rPr>
          <w:color w:val="171717" w:themeColor="background2" w:themeShade="1A"/>
          <w:sz w:val="20"/>
          <w:szCs w:val="20"/>
        </w:rPr>
        <w:t>………………………………………………………………………………</w:t>
      </w:r>
      <w:r w:rsidR="00A256C4" w:rsidRPr="007D3092">
        <w:rPr>
          <w:color w:val="171717" w:themeColor="background2" w:themeShade="1A"/>
          <w:sz w:val="20"/>
          <w:szCs w:val="20"/>
        </w:rPr>
        <w:t>……………………………………….</w:t>
      </w:r>
      <w:r w:rsidR="00893CE2" w:rsidRPr="007D3092">
        <w:rPr>
          <w:color w:val="171717" w:themeColor="background2" w:themeShade="1A"/>
          <w:sz w:val="20"/>
          <w:szCs w:val="20"/>
        </w:rPr>
        <w:t>…</w:t>
      </w:r>
      <w:r w:rsidR="00A63915">
        <w:rPr>
          <w:color w:val="171717" w:themeColor="background2" w:themeShade="1A"/>
          <w:sz w:val="20"/>
          <w:szCs w:val="20"/>
        </w:rPr>
        <w:t>…..</w:t>
      </w:r>
      <w:r w:rsidR="00A63915">
        <w:rPr>
          <w:color w:val="171717" w:themeColor="background2" w:themeShade="1A"/>
          <w:sz w:val="20"/>
          <w:szCs w:val="20"/>
        </w:rPr>
        <w:fldChar w:fldCharType="begin"/>
      </w:r>
      <w:r w:rsidR="00A63915">
        <w:rPr>
          <w:color w:val="171717" w:themeColor="background2" w:themeShade="1A"/>
          <w:sz w:val="20"/>
          <w:szCs w:val="20"/>
        </w:rPr>
        <w:instrText xml:space="preserve"> PAGEREF Sec310_4_1 \h </w:instrText>
      </w:r>
      <w:r w:rsidR="00A63915">
        <w:rPr>
          <w:color w:val="171717" w:themeColor="background2" w:themeShade="1A"/>
          <w:sz w:val="20"/>
          <w:szCs w:val="20"/>
        </w:rPr>
      </w:r>
      <w:r w:rsidR="00A63915">
        <w:rPr>
          <w:color w:val="171717" w:themeColor="background2" w:themeShade="1A"/>
          <w:sz w:val="20"/>
          <w:szCs w:val="20"/>
        </w:rPr>
        <w:fldChar w:fldCharType="separate"/>
      </w:r>
      <w:r w:rsidR="007F2779">
        <w:rPr>
          <w:noProof/>
          <w:color w:val="171717" w:themeColor="background2" w:themeShade="1A"/>
          <w:sz w:val="20"/>
          <w:szCs w:val="20"/>
        </w:rPr>
        <w:t>129</w:t>
      </w:r>
      <w:r w:rsidR="00A63915">
        <w:rPr>
          <w:color w:val="171717" w:themeColor="background2" w:themeShade="1A"/>
          <w:sz w:val="20"/>
          <w:szCs w:val="20"/>
        </w:rPr>
        <w:fldChar w:fldCharType="end"/>
      </w:r>
    </w:p>
    <w:p w:rsidR="00A65AC4" w:rsidRPr="007D3092" w:rsidRDefault="00A65AC4" w:rsidP="00A63915">
      <w:pPr>
        <w:pStyle w:val="Heading4"/>
        <w:spacing w:before="240" w:after="240"/>
        <w:rPr>
          <w:color w:val="171717" w:themeColor="background2" w:themeShade="1A"/>
          <w:sz w:val="20"/>
          <w:szCs w:val="20"/>
        </w:rPr>
      </w:pPr>
      <w:r w:rsidRPr="007D3092">
        <w:rPr>
          <w:color w:val="171717" w:themeColor="background2" w:themeShade="1A"/>
          <w:sz w:val="20"/>
          <w:szCs w:val="20"/>
        </w:rPr>
        <w:tab/>
      </w:r>
      <w:r w:rsidRPr="007D3092">
        <w:rPr>
          <w:color w:val="171717" w:themeColor="background2" w:themeShade="1A"/>
          <w:sz w:val="20"/>
          <w:szCs w:val="20"/>
        </w:rPr>
        <w:tab/>
      </w:r>
      <w:bookmarkStart w:id="236" w:name="TC_SEC_310_4_2"/>
      <w:r w:rsidR="000341A6" w:rsidRPr="007D3092">
        <w:rPr>
          <w:b/>
          <w:color w:val="171717" w:themeColor="background2" w:themeShade="1A"/>
          <w:sz w:val="20"/>
          <w:szCs w:val="20"/>
        </w:rPr>
        <w:fldChar w:fldCharType="begin"/>
      </w:r>
      <w:r w:rsidR="000341A6" w:rsidRPr="007D3092">
        <w:rPr>
          <w:b/>
          <w:color w:val="171717" w:themeColor="background2" w:themeShade="1A"/>
          <w:sz w:val="20"/>
          <w:szCs w:val="20"/>
        </w:rPr>
        <w:instrText xml:space="preserve"> HYPERLINK  \l "Sec310_4_2" </w:instrText>
      </w:r>
      <w:r w:rsidR="000341A6" w:rsidRPr="007D3092">
        <w:rPr>
          <w:b/>
          <w:color w:val="171717" w:themeColor="background2" w:themeShade="1A"/>
          <w:sz w:val="20"/>
          <w:szCs w:val="20"/>
        </w:rPr>
        <w:fldChar w:fldCharType="separate"/>
      </w:r>
      <w:r w:rsidRPr="007D3092">
        <w:rPr>
          <w:rStyle w:val="Hyperlink"/>
          <w:b/>
          <w:color w:val="171717" w:themeColor="background2" w:themeShade="1A"/>
          <w:sz w:val="20"/>
          <w:szCs w:val="20"/>
          <w:u w:val="none"/>
        </w:rPr>
        <w:t>2.</w:t>
      </w:r>
      <w:r w:rsidRPr="007D3092">
        <w:rPr>
          <w:rStyle w:val="Hyperlink"/>
          <w:color w:val="171717" w:themeColor="background2" w:themeShade="1A"/>
          <w:sz w:val="20"/>
          <w:szCs w:val="20"/>
          <w:u w:val="none"/>
        </w:rPr>
        <w:t xml:space="preserve"> Compact Florescent Light Bulbs (CFL)</w:t>
      </w:r>
      <w:bookmarkEnd w:id="236"/>
      <w:r w:rsidR="00893CE2" w:rsidRPr="007D3092">
        <w:rPr>
          <w:rStyle w:val="Hyperlink"/>
          <w:color w:val="171717" w:themeColor="background2" w:themeShade="1A"/>
          <w:sz w:val="20"/>
          <w:szCs w:val="20"/>
          <w:u w:val="none"/>
        </w:rPr>
        <w:t>…</w:t>
      </w:r>
      <w:r w:rsidR="000341A6" w:rsidRPr="007D3092">
        <w:rPr>
          <w:b/>
          <w:color w:val="171717" w:themeColor="background2" w:themeShade="1A"/>
          <w:sz w:val="20"/>
          <w:szCs w:val="20"/>
        </w:rPr>
        <w:fldChar w:fldCharType="end"/>
      </w:r>
      <w:r w:rsidR="00893CE2" w:rsidRPr="007D3092">
        <w:rPr>
          <w:color w:val="171717" w:themeColor="background2" w:themeShade="1A"/>
          <w:sz w:val="20"/>
          <w:szCs w:val="20"/>
        </w:rPr>
        <w:t>………………………………………</w:t>
      </w:r>
      <w:r w:rsidR="00A256C4" w:rsidRPr="007D3092">
        <w:rPr>
          <w:color w:val="171717" w:themeColor="background2" w:themeShade="1A"/>
          <w:sz w:val="20"/>
          <w:szCs w:val="20"/>
        </w:rPr>
        <w:t>……………………………………….</w:t>
      </w:r>
      <w:r w:rsidR="00893CE2" w:rsidRPr="007D3092">
        <w:rPr>
          <w:color w:val="171717" w:themeColor="background2" w:themeShade="1A"/>
          <w:sz w:val="20"/>
          <w:szCs w:val="20"/>
        </w:rPr>
        <w:t>…</w:t>
      </w:r>
      <w:r w:rsidR="00A63915">
        <w:rPr>
          <w:color w:val="171717" w:themeColor="background2" w:themeShade="1A"/>
          <w:sz w:val="20"/>
          <w:szCs w:val="20"/>
        </w:rPr>
        <w:t>….</w:t>
      </w:r>
      <w:r w:rsidR="00893CE2" w:rsidRPr="007D3092">
        <w:rPr>
          <w:color w:val="171717" w:themeColor="background2" w:themeShade="1A"/>
          <w:sz w:val="20"/>
          <w:szCs w:val="20"/>
        </w:rPr>
        <w:t>.</w:t>
      </w:r>
      <w:r w:rsidR="00A63915">
        <w:rPr>
          <w:color w:val="171717" w:themeColor="background2" w:themeShade="1A"/>
          <w:sz w:val="20"/>
          <w:szCs w:val="20"/>
        </w:rPr>
        <w:fldChar w:fldCharType="begin"/>
      </w:r>
      <w:r w:rsidR="00A63915">
        <w:rPr>
          <w:color w:val="171717" w:themeColor="background2" w:themeShade="1A"/>
          <w:sz w:val="20"/>
          <w:szCs w:val="20"/>
        </w:rPr>
        <w:instrText xml:space="preserve"> PAGEREF Sec310_4_2 \h </w:instrText>
      </w:r>
      <w:r w:rsidR="00A63915">
        <w:rPr>
          <w:color w:val="171717" w:themeColor="background2" w:themeShade="1A"/>
          <w:sz w:val="20"/>
          <w:szCs w:val="20"/>
        </w:rPr>
      </w:r>
      <w:r w:rsidR="00A63915">
        <w:rPr>
          <w:color w:val="171717" w:themeColor="background2" w:themeShade="1A"/>
          <w:sz w:val="20"/>
          <w:szCs w:val="20"/>
        </w:rPr>
        <w:fldChar w:fldCharType="separate"/>
      </w:r>
      <w:r w:rsidR="007F2779">
        <w:rPr>
          <w:noProof/>
          <w:color w:val="171717" w:themeColor="background2" w:themeShade="1A"/>
          <w:sz w:val="20"/>
          <w:szCs w:val="20"/>
        </w:rPr>
        <w:t>130</w:t>
      </w:r>
      <w:r w:rsidR="00A63915">
        <w:rPr>
          <w:color w:val="171717" w:themeColor="background2" w:themeShade="1A"/>
          <w:sz w:val="20"/>
          <w:szCs w:val="20"/>
        </w:rPr>
        <w:fldChar w:fldCharType="end"/>
      </w:r>
    </w:p>
    <w:bookmarkStart w:id="237" w:name="TC_SEC_311"/>
    <w:p w:rsidR="00A65AC4" w:rsidRPr="007D3092" w:rsidRDefault="00BE32A3" w:rsidP="00A63915">
      <w:pPr>
        <w:pStyle w:val="Heading2"/>
        <w:spacing w:before="240" w:after="240"/>
        <w:rPr>
          <w:b/>
          <w:color w:val="171717" w:themeColor="background2" w:themeShade="1A"/>
          <w:sz w:val="28"/>
          <w:szCs w:val="28"/>
        </w:rPr>
      </w:pPr>
      <w:r w:rsidRPr="007D3092">
        <w:rPr>
          <w:b/>
          <w:color w:val="171717" w:themeColor="background2" w:themeShade="1A"/>
          <w:sz w:val="28"/>
          <w:szCs w:val="28"/>
        </w:rPr>
        <w:fldChar w:fldCharType="begin"/>
      </w:r>
      <w:r w:rsidRPr="007D3092">
        <w:rPr>
          <w:b/>
          <w:color w:val="171717" w:themeColor="background2" w:themeShade="1A"/>
          <w:sz w:val="28"/>
          <w:szCs w:val="28"/>
        </w:rPr>
        <w:instrText xml:space="preserve"> HYPERLINK  \l "Sec311" </w:instrText>
      </w:r>
      <w:r w:rsidRPr="007D3092">
        <w:rPr>
          <w:b/>
          <w:color w:val="171717" w:themeColor="background2" w:themeShade="1A"/>
          <w:sz w:val="28"/>
          <w:szCs w:val="28"/>
        </w:rPr>
        <w:fldChar w:fldCharType="separate"/>
      </w:r>
      <w:r w:rsidR="00A65AC4" w:rsidRPr="007D3092">
        <w:rPr>
          <w:rStyle w:val="Hyperlink"/>
          <w:b/>
          <w:color w:val="171717" w:themeColor="background2" w:themeShade="1A"/>
          <w:sz w:val="28"/>
          <w:szCs w:val="28"/>
          <w:u w:val="none"/>
        </w:rPr>
        <w:t>311. Incidental Repairs</w:t>
      </w:r>
      <w:bookmarkEnd w:id="237"/>
      <w:r w:rsidRPr="007D3092">
        <w:rPr>
          <w:b/>
          <w:color w:val="171717" w:themeColor="background2" w:themeShade="1A"/>
          <w:sz w:val="28"/>
          <w:szCs w:val="28"/>
        </w:rPr>
        <w:fldChar w:fldCharType="end"/>
      </w:r>
      <w:r w:rsidR="00893CE2" w:rsidRPr="007D3092">
        <w:rPr>
          <w:b/>
          <w:color w:val="171717" w:themeColor="background2" w:themeShade="1A"/>
          <w:sz w:val="28"/>
          <w:szCs w:val="28"/>
        </w:rPr>
        <w:t>……</w:t>
      </w:r>
      <w:r w:rsidR="008C2E4A" w:rsidRPr="007D3092">
        <w:rPr>
          <w:b/>
          <w:color w:val="171717" w:themeColor="background2" w:themeShade="1A"/>
          <w:sz w:val="28"/>
          <w:szCs w:val="28"/>
        </w:rPr>
        <w:t>………………………………………………………………………</w:t>
      </w:r>
      <w:r w:rsidR="00A256C4" w:rsidRPr="007D3092">
        <w:rPr>
          <w:b/>
          <w:color w:val="171717" w:themeColor="background2" w:themeShade="1A"/>
          <w:sz w:val="28"/>
          <w:szCs w:val="28"/>
        </w:rPr>
        <w:t>….</w:t>
      </w:r>
      <w:r w:rsidR="00D61733">
        <w:rPr>
          <w:b/>
          <w:color w:val="171717" w:themeColor="background2" w:themeShade="1A"/>
          <w:sz w:val="28"/>
          <w:szCs w:val="28"/>
        </w:rPr>
        <w:t>……</w:t>
      </w:r>
      <w:r w:rsidR="00A63915">
        <w:rPr>
          <w:b/>
          <w:color w:val="171717" w:themeColor="background2" w:themeShade="1A"/>
          <w:sz w:val="28"/>
          <w:szCs w:val="28"/>
        </w:rPr>
        <w:t>……</w:t>
      </w:r>
      <w:r w:rsidR="00A63915">
        <w:rPr>
          <w:b/>
          <w:color w:val="171717" w:themeColor="background2" w:themeShade="1A"/>
          <w:sz w:val="28"/>
          <w:szCs w:val="28"/>
        </w:rPr>
        <w:fldChar w:fldCharType="begin"/>
      </w:r>
      <w:r w:rsidR="00A63915">
        <w:rPr>
          <w:b/>
          <w:color w:val="171717" w:themeColor="background2" w:themeShade="1A"/>
          <w:sz w:val="28"/>
          <w:szCs w:val="28"/>
        </w:rPr>
        <w:instrText xml:space="preserve"> PAGEREF Sec311 \h </w:instrText>
      </w:r>
      <w:r w:rsidR="00A63915">
        <w:rPr>
          <w:b/>
          <w:color w:val="171717" w:themeColor="background2" w:themeShade="1A"/>
          <w:sz w:val="28"/>
          <w:szCs w:val="28"/>
        </w:rPr>
      </w:r>
      <w:r w:rsidR="00A63915">
        <w:rPr>
          <w:b/>
          <w:color w:val="171717" w:themeColor="background2" w:themeShade="1A"/>
          <w:sz w:val="28"/>
          <w:szCs w:val="28"/>
        </w:rPr>
        <w:fldChar w:fldCharType="separate"/>
      </w:r>
      <w:r w:rsidR="007F2779">
        <w:rPr>
          <w:b/>
          <w:noProof/>
          <w:color w:val="171717" w:themeColor="background2" w:themeShade="1A"/>
          <w:sz w:val="28"/>
          <w:szCs w:val="28"/>
        </w:rPr>
        <w:t>130</w:t>
      </w:r>
      <w:r w:rsidR="00A63915">
        <w:rPr>
          <w:b/>
          <w:color w:val="171717" w:themeColor="background2" w:themeShade="1A"/>
          <w:sz w:val="28"/>
          <w:szCs w:val="28"/>
        </w:rPr>
        <w:fldChar w:fldCharType="end"/>
      </w:r>
    </w:p>
    <w:bookmarkStart w:id="238" w:name="TC_SEC_312"/>
    <w:p w:rsidR="00A65AC4" w:rsidRPr="007D3092" w:rsidRDefault="007A5817" w:rsidP="00A63915">
      <w:pPr>
        <w:pStyle w:val="Heading2"/>
        <w:spacing w:before="240" w:after="240"/>
        <w:rPr>
          <w:b/>
          <w:color w:val="171717" w:themeColor="background2" w:themeShade="1A"/>
          <w:sz w:val="28"/>
          <w:szCs w:val="28"/>
        </w:rPr>
      </w:pPr>
      <w:r w:rsidRPr="007D3092">
        <w:rPr>
          <w:b/>
          <w:color w:val="171717" w:themeColor="background2" w:themeShade="1A"/>
          <w:sz w:val="28"/>
          <w:szCs w:val="28"/>
        </w:rPr>
        <w:fldChar w:fldCharType="begin"/>
      </w:r>
      <w:r w:rsidRPr="007D3092">
        <w:rPr>
          <w:b/>
          <w:color w:val="171717" w:themeColor="background2" w:themeShade="1A"/>
          <w:sz w:val="28"/>
          <w:szCs w:val="28"/>
        </w:rPr>
        <w:instrText xml:space="preserve"> HYPERLINK  \l "Sec312" </w:instrText>
      </w:r>
      <w:r w:rsidRPr="007D3092">
        <w:rPr>
          <w:b/>
          <w:color w:val="171717" w:themeColor="background2" w:themeShade="1A"/>
          <w:sz w:val="28"/>
          <w:szCs w:val="28"/>
        </w:rPr>
        <w:fldChar w:fldCharType="separate"/>
      </w:r>
      <w:r w:rsidR="00A65AC4" w:rsidRPr="007D3092">
        <w:rPr>
          <w:rStyle w:val="Hyperlink"/>
          <w:b/>
          <w:color w:val="171717" w:themeColor="background2" w:themeShade="1A"/>
          <w:sz w:val="28"/>
          <w:szCs w:val="28"/>
          <w:u w:val="none"/>
        </w:rPr>
        <w:t xml:space="preserve">312. </w:t>
      </w:r>
      <w:r w:rsidRPr="007D3092">
        <w:rPr>
          <w:rStyle w:val="Hyperlink"/>
          <w:b/>
          <w:color w:val="171717" w:themeColor="background2" w:themeShade="1A"/>
          <w:sz w:val="28"/>
          <w:szCs w:val="28"/>
          <w:u w:val="none"/>
        </w:rPr>
        <w:t>Manufactured Housing (</w:t>
      </w:r>
      <w:r w:rsidR="00A65AC4" w:rsidRPr="007D3092">
        <w:rPr>
          <w:rStyle w:val="Hyperlink"/>
          <w:b/>
          <w:color w:val="171717" w:themeColor="background2" w:themeShade="1A"/>
          <w:sz w:val="28"/>
          <w:szCs w:val="28"/>
          <w:u w:val="none"/>
        </w:rPr>
        <w:t>Mobile Homes</w:t>
      </w:r>
      <w:bookmarkEnd w:id="238"/>
      <w:r w:rsidRPr="007D3092">
        <w:rPr>
          <w:rStyle w:val="Hyperlink"/>
          <w:b/>
          <w:color w:val="171717" w:themeColor="background2" w:themeShade="1A"/>
          <w:sz w:val="28"/>
          <w:szCs w:val="28"/>
          <w:u w:val="none"/>
        </w:rPr>
        <w:t>)</w:t>
      </w:r>
      <w:r w:rsidRPr="007D3092">
        <w:rPr>
          <w:b/>
          <w:color w:val="171717" w:themeColor="background2" w:themeShade="1A"/>
          <w:sz w:val="28"/>
          <w:szCs w:val="28"/>
        </w:rPr>
        <w:fldChar w:fldCharType="end"/>
      </w:r>
      <w:r w:rsidR="008C2E4A" w:rsidRPr="007D3092">
        <w:rPr>
          <w:b/>
          <w:color w:val="171717" w:themeColor="background2" w:themeShade="1A"/>
          <w:sz w:val="28"/>
          <w:szCs w:val="28"/>
        </w:rPr>
        <w:t>……………………………………………</w:t>
      </w:r>
      <w:r w:rsidR="00A256C4" w:rsidRPr="007D3092">
        <w:rPr>
          <w:b/>
          <w:color w:val="171717" w:themeColor="background2" w:themeShade="1A"/>
          <w:sz w:val="28"/>
          <w:szCs w:val="28"/>
        </w:rPr>
        <w:t>…..</w:t>
      </w:r>
      <w:r w:rsidR="00D61733">
        <w:rPr>
          <w:b/>
          <w:color w:val="171717" w:themeColor="background2" w:themeShade="1A"/>
          <w:sz w:val="28"/>
          <w:szCs w:val="28"/>
        </w:rPr>
        <w:t>…</w:t>
      </w:r>
      <w:r w:rsidR="00A63915">
        <w:rPr>
          <w:b/>
          <w:color w:val="171717" w:themeColor="background2" w:themeShade="1A"/>
          <w:sz w:val="28"/>
          <w:szCs w:val="28"/>
        </w:rPr>
        <w:t>…..</w:t>
      </w:r>
      <w:r w:rsidR="00A63915">
        <w:rPr>
          <w:b/>
          <w:color w:val="171717" w:themeColor="background2" w:themeShade="1A"/>
          <w:sz w:val="28"/>
          <w:szCs w:val="28"/>
        </w:rPr>
        <w:fldChar w:fldCharType="begin"/>
      </w:r>
      <w:r w:rsidR="00A63915">
        <w:rPr>
          <w:b/>
          <w:color w:val="171717" w:themeColor="background2" w:themeShade="1A"/>
          <w:sz w:val="28"/>
          <w:szCs w:val="28"/>
        </w:rPr>
        <w:instrText xml:space="preserve"> PAGEREF Sec312 \h </w:instrText>
      </w:r>
      <w:r w:rsidR="00A63915">
        <w:rPr>
          <w:b/>
          <w:color w:val="171717" w:themeColor="background2" w:themeShade="1A"/>
          <w:sz w:val="28"/>
          <w:szCs w:val="28"/>
        </w:rPr>
      </w:r>
      <w:r w:rsidR="00A63915">
        <w:rPr>
          <w:b/>
          <w:color w:val="171717" w:themeColor="background2" w:themeShade="1A"/>
          <w:sz w:val="28"/>
          <w:szCs w:val="28"/>
        </w:rPr>
        <w:fldChar w:fldCharType="separate"/>
      </w:r>
      <w:r w:rsidR="007F2779">
        <w:rPr>
          <w:b/>
          <w:noProof/>
          <w:color w:val="171717" w:themeColor="background2" w:themeShade="1A"/>
          <w:sz w:val="28"/>
          <w:szCs w:val="28"/>
        </w:rPr>
        <w:t>131</w:t>
      </w:r>
      <w:r w:rsidR="00A63915">
        <w:rPr>
          <w:b/>
          <w:color w:val="171717" w:themeColor="background2" w:themeShade="1A"/>
          <w:sz w:val="28"/>
          <w:szCs w:val="28"/>
        </w:rPr>
        <w:fldChar w:fldCharType="end"/>
      </w:r>
    </w:p>
    <w:p w:rsidR="00A65AC4" w:rsidRPr="007D3092" w:rsidRDefault="00A65AC4" w:rsidP="00A63915">
      <w:pPr>
        <w:pStyle w:val="Heading3"/>
        <w:spacing w:before="240" w:after="240"/>
        <w:rPr>
          <w:color w:val="171717" w:themeColor="background2" w:themeShade="1A"/>
          <w:sz w:val="24"/>
          <w:szCs w:val="24"/>
        </w:rPr>
      </w:pPr>
      <w:r w:rsidRPr="007D3092">
        <w:rPr>
          <w:b w:val="0"/>
          <w:color w:val="171717" w:themeColor="background2" w:themeShade="1A"/>
          <w:sz w:val="28"/>
          <w:szCs w:val="28"/>
        </w:rPr>
        <w:tab/>
      </w:r>
      <w:bookmarkStart w:id="239" w:name="TC_SEC_312_1"/>
      <w:r w:rsidR="00BE32A3" w:rsidRPr="007D3092">
        <w:rPr>
          <w:b w:val="0"/>
          <w:color w:val="171717" w:themeColor="background2" w:themeShade="1A"/>
          <w:sz w:val="24"/>
          <w:szCs w:val="24"/>
        </w:rPr>
        <w:fldChar w:fldCharType="begin"/>
      </w:r>
      <w:r w:rsidR="00BE32A3" w:rsidRPr="007D3092">
        <w:rPr>
          <w:b w:val="0"/>
          <w:color w:val="171717" w:themeColor="background2" w:themeShade="1A"/>
          <w:sz w:val="24"/>
          <w:szCs w:val="24"/>
        </w:rPr>
        <w:instrText xml:space="preserve"> HYPERLINK  \l "Sec312_1" </w:instrText>
      </w:r>
      <w:r w:rsidR="00BE32A3" w:rsidRPr="007D3092">
        <w:rPr>
          <w:b w:val="0"/>
          <w:color w:val="171717" w:themeColor="background2" w:themeShade="1A"/>
          <w:sz w:val="24"/>
          <w:szCs w:val="24"/>
        </w:rPr>
        <w:fldChar w:fldCharType="separate"/>
      </w:r>
      <w:r w:rsidRPr="007D3092">
        <w:rPr>
          <w:rStyle w:val="Hyperlink"/>
          <w:b w:val="0"/>
          <w:color w:val="171717" w:themeColor="background2" w:themeShade="1A"/>
          <w:sz w:val="24"/>
          <w:szCs w:val="24"/>
          <w:u w:val="none"/>
        </w:rPr>
        <w:t>1.</w:t>
      </w:r>
      <w:r w:rsidRPr="007D3092">
        <w:rPr>
          <w:rStyle w:val="Hyperlink"/>
          <w:color w:val="171717" w:themeColor="background2" w:themeShade="1A"/>
          <w:sz w:val="24"/>
          <w:szCs w:val="24"/>
          <w:u w:val="none"/>
        </w:rPr>
        <w:t xml:space="preserve"> Energy Audit (MHEA)</w:t>
      </w:r>
      <w:bookmarkEnd w:id="239"/>
      <w:r w:rsidR="00BE32A3" w:rsidRPr="007D3092">
        <w:rPr>
          <w:b w:val="0"/>
          <w:color w:val="171717" w:themeColor="background2" w:themeShade="1A"/>
          <w:sz w:val="24"/>
          <w:szCs w:val="24"/>
        </w:rPr>
        <w:fldChar w:fldCharType="end"/>
      </w:r>
      <w:r w:rsidR="00893CE2" w:rsidRPr="007D3092">
        <w:rPr>
          <w:color w:val="171717" w:themeColor="background2" w:themeShade="1A"/>
          <w:sz w:val="24"/>
          <w:szCs w:val="24"/>
        </w:rPr>
        <w:t>………………………………………</w:t>
      </w:r>
      <w:r w:rsidR="00A256C4" w:rsidRPr="007D3092">
        <w:rPr>
          <w:color w:val="171717" w:themeColor="background2" w:themeShade="1A"/>
          <w:sz w:val="24"/>
          <w:szCs w:val="24"/>
        </w:rPr>
        <w:t>……………………………………..</w:t>
      </w:r>
      <w:r w:rsidR="00893CE2" w:rsidRPr="007D3092">
        <w:rPr>
          <w:color w:val="171717" w:themeColor="background2" w:themeShade="1A"/>
          <w:sz w:val="24"/>
          <w:szCs w:val="24"/>
        </w:rPr>
        <w:t>……………</w:t>
      </w:r>
      <w:r w:rsidR="00A63915">
        <w:rPr>
          <w:color w:val="171717" w:themeColor="background2" w:themeShade="1A"/>
          <w:sz w:val="24"/>
          <w:szCs w:val="24"/>
        </w:rPr>
        <w:t>…</w:t>
      </w:r>
      <w:r w:rsidR="00A63915">
        <w:rPr>
          <w:color w:val="171717" w:themeColor="background2" w:themeShade="1A"/>
          <w:sz w:val="24"/>
          <w:szCs w:val="24"/>
        </w:rPr>
        <w:fldChar w:fldCharType="begin"/>
      </w:r>
      <w:r w:rsidR="00A63915">
        <w:rPr>
          <w:color w:val="171717" w:themeColor="background2" w:themeShade="1A"/>
          <w:sz w:val="24"/>
          <w:szCs w:val="24"/>
        </w:rPr>
        <w:instrText xml:space="preserve"> PAGEREF Sec312_1 \h </w:instrText>
      </w:r>
      <w:r w:rsidR="00A63915">
        <w:rPr>
          <w:color w:val="171717" w:themeColor="background2" w:themeShade="1A"/>
          <w:sz w:val="24"/>
          <w:szCs w:val="24"/>
        </w:rPr>
      </w:r>
      <w:r w:rsidR="00A63915">
        <w:rPr>
          <w:color w:val="171717" w:themeColor="background2" w:themeShade="1A"/>
          <w:sz w:val="24"/>
          <w:szCs w:val="24"/>
        </w:rPr>
        <w:fldChar w:fldCharType="separate"/>
      </w:r>
      <w:r w:rsidR="007F2779">
        <w:rPr>
          <w:noProof/>
          <w:color w:val="171717" w:themeColor="background2" w:themeShade="1A"/>
          <w:sz w:val="24"/>
          <w:szCs w:val="24"/>
        </w:rPr>
        <w:t>131</w:t>
      </w:r>
      <w:r w:rsidR="00A63915">
        <w:rPr>
          <w:color w:val="171717" w:themeColor="background2" w:themeShade="1A"/>
          <w:sz w:val="24"/>
          <w:szCs w:val="24"/>
        </w:rPr>
        <w:fldChar w:fldCharType="end"/>
      </w:r>
    </w:p>
    <w:p w:rsidR="00A65AC4" w:rsidRPr="007D3092" w:rsidRDefault="00A65AC4" w:rsidP="00A63915">
      <w:pPr>
        <w:pStyle w:val="Heading3"/>
        <w:spacing w:before="240" w:after="240"/>
        <w:rPr>
          <w:color w:val="171717" w:themeColor="background2" w:themeShade="1A"/>
          <w:sz w:val="24"/>
          <w:szCs w:val="24"/>
        </w:rPr>
      </w:pPr>
      <w:r w:rsidRPr="007D3092">
        <w:rPr>
          <w:color w:val="171717" w:themeColor="background2" w:themeShade="1A"/>
          <w:sz w:val="24"/>
          <w:szCs w:val="24"/>
        </w:rPr>
        <w:tab/>
      </w:r>
      <w:bookmarkStart w:id="240" w:name="TC_SEC_312_2"/>
      <w:r w:rsidR="00BE32A3" w:rsidRPr="007D3092">
        <w:rPr>
          <w:b w:val="0"/>
          <w:color w:val="171717" w:themeColor="background2" w:themeShade="1A"/>
          <w:sz w:val="24"/>
          <w:szCs w:val="24"/>
        </w:rPr>
        <w:fldChar w:fldCharType="begin"/>
      </w:r>
      <w:r w:rsidR="00BE32A3" w:rsidRPr="007D3092">
        <w:rPr>
          <w:b w:val="0"/>
          <w:color w:val="171717" w:themeColor="background2" w:themeShade="1A"/>
          <w:sz w:val="24"/>
          <w:szCs w:val="24"/>
        </w:rPr>
        <w:instrText xml:space="preserve"> HYPERLINK  \l "Sec312_2" </w:instrText>
      </w:r>
      <w:r w:rsidR="00BE32A3" w:rsidRPr="007D3092">
        <w:rPr>
          <w:b w:val="0"/>
          <w:color w:val="171717" w:themeColor="background2" w:themeShade="1A"/>
          <w:sz w:val="24"/>
          <w:szCs w:val="24"/>
        </w:rPr>
        <w:fldChar w:fldCharType="separate"/>
      </w:r>
      <w:r w:rsidRPr="007D3092">
        <w:rPr>
          <w:rStyle w:val="Hyperlink"/>
          <w:b w:val="0"/>
          <w:color w:val="171717" w:themeColor="background2" w:themeShade="1A"/>
          <w:sz w:val="24"/>
          <w:szCs w:val="24"/>
          <w:u w:val="none"/>
        </w:rPr>
        <w:t>2.</w:t>
      </w:r>
      <w:r w:rsidRPr="007D3092">
        <w:rPr>
          <w:rStyle w:val="Hyperlink"/>
          <w:color w:val="171717" w:themeColor="background2" w:themeShade="1A"/>
          <w:sz w:val="24"/>
          <w:szCs w:val="24"/>
          <w:u w:val="none"/>
        </w:rPr>
        <w:t xml:space="preserve"> Doors and Windows</w:t>
      </w:r>
      <w:bookmarkEnd w:id="240"/>
      <w:r w:rsidR="00BE32A3" w:rsidRPr="007D3092">
        <w:rPr>
          <w:b w:val="0"/>
          <w:color w:val="171717" w:themeColor="background2" w:themeShade="1A"/>
          <w:sz w:val="24"/>
          <w:szCs w:val="24"/>
        </w:rPr>
        <w:fldChar w:fldCharType="end"/>
      </w:r>
      <w:r w:rsidR="00893CE2" w:rsidRPr="007D3092">
        <w:rPr>
          <w:color w:val="171717" w:themeColor="background2" w:themeShade="1A"/>
          <w:sz w:val="24"/>
          <w:szCs w:val="24"/>
        </w:rPr>
        <w:t>…………………………………………………</w:t>
      </w:r>
      <w:r w:rsidR="00A256C4" w:rsidRPr="007D3092">
        <w:rPr>
          <w:color w:val="171717" w:themeColor="background2" w:themeShade="1A"/>
          <w:sz w:val="24"/>
          <w:szCs w:val="24"/>
        </w:rPr>
        <w:t>…………………………………………</w:t>
      </w:r>
      <w:r w:rsidR="00A63915">
        <w:rPr>
          <w:color w:val="171717" w:themeColor="background2" w:themeShade="1A"/>
          <w:sz w:val="24"/>
          <w:szCs w:val="24"/>
        </w:rPr>
        <w:t>…</w:t>
      </w:r>
      <w:r w:rsidR="00893CE2" w:rsidRPr="007D3092">
        <w:rPr>
          <w:color w:val="171717" w:themeColor="background2" w:themeShade="1A"/>
          <w:sz w:val="24"/>
          <w:szCs w:val="24"/>
        </w:rPr>
        <w:t>.</w:t>
      </w:r>
      <w:r w:rsidR="00A63915">
        <w:rPr>
          <w:color w:val="171717" w:themeColor="background2" w:themeShade="1A"/>
          <w:sz w:val="24"/>
          <w:szCs w:val="24"/>
        </w:rPr>
        <w:fldChar w:fldCharType="begin"/>
      </w:r>
      <w:r w:rsidR="00A63915">
        <w:rPr>
          <w:color w:val="171717" w:themeColor="background2" w:themeShade="1A"/>
          <w:sz w:val="24"/>
          <w:szCs w:val="24"/>
        </w:rPr>
        <w:instrText xml:space="preserve"> PAGEREF Sec312_2 \h </w:instrText>
      </w:r>
      <w:r w:rsidR="00A63915">
        <w:rPr>
          <w:color w:val="171717" w:themeColor="background2" w:themeShade="1A"/>
          <w:sz w:val="24"/>
          <w:szCs w:val="24"/>
        </w:rPr>
      </w:r>
      <w:r w:rsidR="00A63915">
        <w:rPr>
          <w:color w:val="171717" w:themeColor="background2" w:themeShade="1A"/>
          <w:sz w:val="24"/>
          <w:szCs w:val="24"/>
        </w:rPr>
        <w:fldChar w:fldCharType="separate"/>
      </w:r>
      <w:r w:rsidR="007F2779">
        <w:rPr>
          <w:noProof/>
          <w:color w:val="171717" w:themeColor="background2" w:themeShade="1A"/>
          <w:sz w:val="24"/>
          <w:szCs w:val="24"/>
        </w:rPr>
        <w:t>132</w:t>
      </w:r>
      <w:r w:rsidR="00A63915">
        <w:rPr>
          <w:color w:val="171717" w:themeColor="background2" w:themeShade="1A"/>
          <w:sz w:val="24"/>
          <w:szCs w:val="24"/>
        </w:rPr>
        <w:fldChar w:fldCharType="end"/>
      </w:r>
    </w:p>
    <w:p w:rsidR="00A65AC4" w:rsidRPr="007D3092" w:rsidRDefault="00A65AC4" w:rsidP="00A63915">
      <w:pPr>
        <w:pStyle w:val="Heading3"/>
        <w:spacing w:before="240" w:after="240"/>
        <w:rPr>
          <w:color w:val="171717" w:themeColor="background2" w:themeShade="1A"/>
          <w:sz w:val="24"/>
          <w:szCs w:val="24"/>
        </w:rPr>
      </w:pPr>
      <w:r w:rsidRPr="007D3092">
        <w:rPr>
          <w:color w:val="171717" w:themeColor="background2" w:themeShade="1A"/>
          <w:sz w:val="24"/>
          <w:szCs w:val="24"/>
        </w:rPr>
        <w:tab/>
      </w:r>
      <w:bookmarkStart w:id="241" w:name="TC_SEC_312_3"/>
      <w:r w:rsidR="007A5817" w:rsidRPr="007D3092">
        <w:rPr>
          <w:b w:val="0"/>
          <w:color w:val="171717" w:themeColor="background2" w:themeShade="1A"/>
          <w:sz w:val="24"/>
          <w:szCs w:val="24"/>
        </w:rPr>
        <w:fldChar w:fldCharType="begin"/>
      </w:r>
      <w:r w:rsidR="007A5817" w:rsidRPr="007D3092">
        <w:rPr>
          <w:b w:val="0"/>
          <w:color w:val="171717" w:themeColor="background2" w:themeShade="1A"/>
          <w:sz w:val="24"/>
          <w:szCs w:val="24"/>
        </w:rPr>
        <w:instrText xml:space="preserve"> HYPERLINK  \l "Sec312_3" </w:instrText>
      </w:r>
      <w:r w:rsidR="007A5817" w:rsidRPr="007D3092">
        <w:rPr>
          <w:b w:val="0"/>
          <w:color w:val="171717" w:themeColor="background2" w:themeShade="1A"/>
          <w:sz w:val="24"/>
          <w:szCs w:val="24"/>
        </w:rPr>
        <w:fldChar w:fldCharType="separate"/>
      </w:r>
      <w:r w:rsidR="00211EDD" w:rsidRPr="007D3092">
        <w:rPr>
          <w:rStyle w:val="Hyperlink"/>
          <w:b w:val="0"/>
          <w:color w:val="171717" w:themeColor="background2" w:themeShade="1A"/>
          <w:sz w:val="24"/>
          <w:szCs w:val="24"/>
          <w:u w:val="none"/>
        </w:rPr>
        <w:t xml:space="preserve">3. </w:t>
      </w:r>
      <w:r w:rsidRPr="007D3092">
        <w:rPr>
          <w:rStyle w:val="Hyperlink"/>
          <w:color w:val="171717" w:themeColor="background2" w:themeShade="1A"/>
          <w:sz w:val="24"/>
          <w:szCs w:val="24"/>
          <w:u w:val="none"/>
        </w:rPr>
        <w:t>Reflective</w:t>
      </w:r>
      <w:bookmarkEnd w:id="241"/>
      <w:r w:rsidR="007A5817" w:rsidRPr="007D3092">
        <w:rPr>
          <w:rStyle w:val="Hyperlink"/>
          <w:color w:val="171717" w:themeColor="background2" w:themeShade="1A"/>
          <w:sz w:val="24"/>
          <w:szCs w:val="24"/>
          <w:u w:val="none"/>
        </w:rPr>
        <w:t xml:space="preserve"> Measures</w:t>
      </w:r>
      <w:r w:rsidR="007A5817" w:rsidRPr="007D3092">
        <w:rPr>
          <w:b w:val="0"/>
          <w:color w:val="171717" w:themeColor="background2" w:themeShade="1A"/>
          <w:sz w:val="24"/>
          <w:szCs w:val="24"/>
        </w:rPr>
        <w:fldChar w:fldCharType="end"/>
      </w:r>
      <w:r w:rsidR="00893CE2" w:rsidRPr="007D3092">
        <w:rPr>
          <w:color w:val="171717" w:themeColor="background2" w:themeShade="1A"/>
          <w:sz w:val="24"/>
          <w:szCs w:val="24"/>
        </w:rPr>
        <w:t>…………………………………………………</w:t>
      </w:r>
      <w:r w:rsidR="00A256C4" w:rsidRPr="007D3092">
        <w:rPr>
          <w:color w:val="171717" w:themeColor="background2" w:themeShade="1A"/>
          <w:sz w:val="24"/>
          <w:szCs w:val="24"/>
        </w:rPr>
        <w:t>………………………………………..</w:t>
      </w:r>
      <w:r w:rsidR="00893CE2" w:rsidRPr="007D3092">
        <w:rPr>
          <w:color w:val="171717" w:themeColor="background2" w:themeShade="1A"/>
          <w:sz w:val="24"/>
          <w:szCs w:val="24"/>
        </w:rPr>
        <w:t>..</w:t>
      </w:r>
      <w:r w:rsidR="00A63915">
        <w:rPr>
          <w:color w:val="171717" w:themeColor="background2" w:themeShade="1A"/>
          <w:sz w:val="24"/>
          <w:szCs w:val="24"/>
        </w:rPr>
        <w:t>..</w:t>
      </w:r>
      <w:r w:rsidR="00A63915">
        <w:rPr>
          <w:color w:val="171717" w:themeColor="background2" w:themeShade="1A"/>
          <w:sz w:val="24"/>
          <w:szCs w:val="24"/>
        </w:rPr>
        <w:fldChar w:fldCharType="begin"/>
      </w:r>
      <w:r w:rsidR="00A63915">
        <w:rPr>
          <w:color w:val="171717" w:themeColor="background2" w:themeShade="1A"/>
          <w:sz w:val="24"/>
          <w:szCs w:val="24"/>
        </w:rPr>
        <w:instrText xml:space="preserve"> PAGEREF Sec312_3 \h </w:instrText>
      </w:r>
      <w:r w:rsidR="00A63915">
        <w:rPr>
          <w:color w:val="171717" w:themeColor="background2" w:themeShade="1A"/>
          <w:sz w:val="24"/>
          <w:szCs w:val="24"/>
        </w:rPr>
      </w:r>
      <w:r w:rsidR="00A63915">
        <w:rPr>
          <w:color w:val="171717" w:themeColor="background2" w:themeShade="1A"/>
          <w:sz w:val="24"/>
          <w:szCs w:val="24"/>
        </w:rPr>
        <w:fldChar w:fldCharType="separate"/>
      </w:r>
      <w:r w:rsidR="007F2779">
        <w:rPr>
          <w:noProof/>
          <w:color w:val="171717" w:themeColor="background2" w:themeShade="1A"/>
          <w:sz w:val="24"/>
          <w:szCs w:val="24"/>
        </w:rPr>
        <w:t>132</w:t>
      </w:r>
      <w:r w:rsidR="00A63915">
        <w:rPr>
          <w:color w:val="171717" w:themeColor="background2" w:themeShade="1A"/>
          <w:sz w:val="24"/>
          <w:szCs w:val="24"/>
        </w:rPr>
        <w:fldChar w:fldCharType="end"/>
      </w:r>
    </w:p>
    <w:p w:rsidR="00A65AC4" w:rsidRPr="007D3092" w:rsidRDefault="00A65AC4" w:rsidP="00A63915">
      <w:pPr>
        <w:pStyle w:val="Heading3"/>
        <w:spacing w:before="240" w:after="240"/>
        <w:rPr>
          <w:color w:val="171717" w:themeColor="background2" w:themeShade="1A"/>
          <w:sz w:val="24"/>
          <w:szCs w:val="24"/>
        </w:rPr>
      </w:pPr>
      <w:r w:rsidRPr="007D3092">
        <w:rPr>
          <w:color w:val="171717" w:themeColor="background2" w:themeShade="1A"/>
          <w:sz w:val="24"/>
          <w:szCs w:val="24"/>
        </w:rPr>
        <w:tab/>
      </w:r>
      <w:bookmarkStart w:id="242" w:name="TC_SEC_312_4"/>
      <w:r w:rsidR="00BE32A3" w:rsidRPr="007D3092">
        <w:rPr>
          <w:b w:val="0"/>
          <w:color w:val="171717" w:themeColor="background2" w:themeShade="1A"/>
          <w:sz w:val="24"/>
          <w:szCs w:val="24"/>
        </w:rPr>
        <w:fldChar w:fldCharType="begin"/>
      </w:r>
      <w:r w:rsidR="00BE32A3" w:rsidRPr="007D3092">
        <w:rPr>
          <w:b w:val="0"/>
          <w:color w:val="171717" w:themeColor="background2" w:themeShade="1A"/>
          <w:sz w:val="24"/>
          <w:szCs w:val="24"/>
        </w:rPr>
        <w:instrText xml:space="preserve"> HYPERLINK  \l "Sec312_4" </w:instrText>
      </w:r>
      <w:r w:rsidR="00BE32A3" w:rsidRPr="007D3092">
        <w:rPr>
          <w:b w:val="0"/>
          <w:color w:val="171717" w:themeColor="background2" w:themeShade="1A"/>
          <w:sz w:val="24"/>
          <w:szCs w:val="24"/>
        </w:rPr>
        <w:fldChar w:fldCharType="separate"/>
      </w:r>
      <w:r w:rsidRPr="007D3092">
        <w:rPr>
          <w:rStyle w:val="Hyperlink"/>
          <w:b w:val="0"/>
          <w:color w:val="171717" w:themeColor="background2" w:themeShade="1A"/>
          <w:sz w:val="24"/>
          <w:szCs w:val="24"/>
          <w:u w:val="none"/>
        </w:rPr>
        <w:t xml:space="preserve">4. </w:t>
      </w:r>
      <w:r w:rsidR="000F64EC" w:rsidRPr="007D3092">
        <w:rPr>
          <w:rStyle w:val="Hyperlink"/>
          <w:color w:val="171717" w:themeColor="background2" w:themeShade="1A"/>
          <w:sz w:val="24"/>
          <w:szCs w:val="24"/>
          <w:u w:val="none"/>
        </w:rPr>
        <w:t>Deferral</w:t>
      </w:r>
      <w:bookmarkEnd w:id="242"/>
      <w:r w:rsidR="00BE32A3" w:rsidRPr="007D3092">
        <w:rPr>
          <w:b w:val="0"/>
          <w:color w:val="171717" w:themeColor="background2" w:themeShade="1A"/>
          <w:sz w:val="24"/>
          <w:szCs w:val="24"/>
        </w:rPr>
        <w:fldChar w:fldCharType="end"/>
      </w:r>
      <w:r w:rsidR="00893CE2" w:rsidRPr="007D3092">
        <w:rPr>
          <w:color w:val="171717" w:themeColor="background2" w:themeShade="1A"/>
          <w:sz w:val="24"/>
          <w:szCs w:val="24"/>
        </w:rPr>
        <w:t>………………………………………………………………………</w:t>
      </w:r>
      <w:r w:rsidR="00A256C4" w:rsidRPr="007D3092">
        <w:rPr>
          <w:color w:val="171717" w:themeColor="background2" w:themeShade="1A"/>
          <w:sz w:val="24"/>
          <w:szCs w:val="24"/>
        </w:rPr>
        <w:t>……………………………………</w:t>
      </w:r>
      <w:r w:rsidR="00A63915">
        <w:rPr>
          <w:color w:val="171717" w:themeColor="background2" w:themeShade="1A"/>
          <w:sz w:val="24"/>
          <w:szCs w:val="24"/>
        </w:rPr>
        <w:t>….</w:t>
      </w:r>
      <w:r w:rsidR="00A256C4" w:rsidRPr="007D3092">
        <w:rPr>
          <w:color w:val="171717" w:themeColor="background2" w:themeShade="1A"/>
          <w:sz w:val="24"/>
          <w:szCs w:val="24"/>
        </w:rPr>
        <w:t>…</w:t>
      </w:r>
      <w:r w:rsidR="00A63915">
        <w:rPr>
          <w:color w:val="171717" w:themeColor="background2" w:themeShade="1A"/>
          <w:sz w:val="24"/>
          <w:szCs w:val="24"/>
        </w:rPr>
        <w:fldChar w:fldCharType="begin"/>
      </w:r>
      <w:r w:rsidR="00A63915">
        <w:rPr>
          <w:color w:val="171717" w:themeColor="background2" w:themeShade="1A"/>
          <w:sz w:val="24"/>
          <w:szCs w:val="24"/>
        </w:rPr>
        <w:instrText xml:space="preserve"> PAGEREF Sec312_4 \h </w:instrText>
      </w:r>
      <w:r w:rsidR="00A63915">
        <w:rPr>
          <w:color w:val="171717" w:themeColor="background2" w:themeShade="1A"/>
          <w:sz w:val="24"/>
          <w:szCs w:val="24"/>
        </w:rPr>
      </w:r>
      <w:r w:rsidR="00A63915">
        <w:rPr>
          <w:color w:val="171717" w:themeColor="background2" w:themeShade="1A"/>
          <w:sz w:val="24"/>
          <w:szCs w:val="24"/>
        </w:rPr>
        <w:fldChar w:fldCharType="separate"/>
      </w:r>
      <w:r w:rsidR="007F2779">
        <w:rPr>
          <w:noProof/>
          <w:color w:val="171717" w:themeColor="background2" w:themeShade="1A"/>
          <w:sz w:val="24"/>
          <w:szCs w:val="24"/>
        </w:rPr>
        <w:t>132</w:t>
      </w:r>
      <w:r w:rsidR="00A63915">
        <w:rPr>
          <w:color w:val="171717" w:themeColor="background2" w:themeShade="1A"/>
          <w:sz w:val="24"/>
          <w:szCs w:val="24"/>
        </w:rPr>
        <w:fldChar w:fldCharType="end"/>
      </w:r>
    </w:p>
    <w:bookmarkStart w:id="243" w:name="TC_SEC_313"/>
    <w:p w:rsidR="00A65AC4" w:rsidRPr="007D3092" w:rsidRDefault="00BE32A3" w:rsidP="00A63915">
      <w:pPr>
        <w:pStyle w:val="Heading2"/>
        <w:spacing w:before="240" w:after="240"/>
        <w:rPr>
          <w:b/>
          <w:color w:val="171717" w:themeColor="background2" w:themeShade="1A"/>
          <w:sz w:val="28"/>
          <w:szCs w:val="28"/>
        </w:rPr>
      </w:pPr>
      <w:r w:rsidRPr="007D3092">
        <w:rPr>
          <w:b/>
          <w:color w:val="171717" w:themeColor="background2" w:themeShade="1A"/>
          <w:sz w:val="28"/>
          <w:szCs w:val="28"/>
        </w:rPr>
        <w:fldChar w:fldCharType="begin"/>
      </w:r>
      <w:r w:rsidRPr="007D3092">
        <w:rPr>
          <w:b/>
          <w:color w:val="171717" w:themeColor="background2" w:themeShade="1A"/>
          <w:sz w:val="28"/>
          <w:szCs w:val="28"/>
        </w:rPr>
        <w:instrText xml:space="preserve"> HYPERLINK  \l "Sec313" </w:instrText>
      </w:r>
      <w:r w:rsidRPr="007D3092">
        <w:rPr>
          <w:b/>
          <w:color w:val="171717" w:themeColor="background2" w:themeShade="1A"/>
          <w:sz w:val="28"/>
          <w:szCs w:val="28"/>
        </w:rPr>
        <w:fldChar w:fldCharType="separate"/>
      </w:r>
      <w:r w:rsidR="00A65AC4" w:rsidRPr="007D3092">
        <w:rPr>
          <w:rStyle w:val="Hyperlink"/>
          <w:b/>
          <w:color w:val="171717" w:themeColor="background2" w:themeShade="1A"/>
          <w:sz w:val="28"/>
          <w:szCs w:val="28"/>
          <w:u w:val="none"/>
        </w:rPr>
        <w:t>313. Client Education</w:t>
      </w:r>
      <w:bookmarkEnd w:id="243"/>
      <w:r w:rsidRPr="007D3092">
        <w:rPr>
          <w:b/>
          <w:color w:val="171717" w:themeColor="background2" w:themeShade="1A"/>
          <w:sz w:val="28"/>
          <w:szCs w:val="28"/>
        </w:rPr>
        <w:fldChar w:fldCharType="end"/>
      </w:r>
      <w:r w:rsidR="00893CE2" w:rsidRPr="007D3092">
        <w:rPr>
          <w:b/>
          <w:color w:val="171717" w:themeColor="background2" w:themeShade="1A"/>
          <w:sz w:val="28"/>
          <w:szCs w:val="28"/>
        </w:rPr>
        <w:t>………</w:t>
      </w:r>
      <w:r w:rsidR="008C2E4A" w:rsidRPr="007D3092">
        <w:rPr>
          <w:b/>
          <w:color w:val="171717" w:themeColor="background2" w:themeShade="1A"/>
          <w:sz w:val="28"/>
          <w:szCs w:val="28"/>
        </w:rPr>
        <w:t>……………………………………………………………………………</w:t>
      </w:r>
      <w:r w:rsidR="00A256C4" w:rsidRPr="007D3092">
        <w:rPr>
          <w:b/>
          <w:color w:val="171717" w:themeColor="background2" w:themeShade="1A"/>
          <w:sz w:val="28"/>
          <w:szCs w:val="28"/>
        </w:rPr>
        <w:t>…</w:t>
      </w:r>
      <w:r w:rsidR="00A63915">
        <w:rPr>
          <w:b/>
          <w:color w:val="171717" w:themeColor="background2" w:themeShade="1A"/>
          <w:sz w:val="28"/>
          <w:szCs w:val="28"/>
        </w:rPr>
        <w:t>……</w:t>
      </w:r>
      <w:r w:rsidR="00A63915">
        <w:rPr>
          <w:b/>
          <w:color w:val="171717" w:themeColor="background2" w:themeShade="1A"/>
          <w:sz w:val="28"/>
          <w:szCs w:val="28"/>
        </w:rPr>
        <w:fldChar w:fldCharType="begin"/>
      </w:r>
      <w:r w:rsidR="00A63915">
        <w:rPr>
          <w:b/>
          <w:color w:val="171717" w:themeColor="background2" w:themeShade="1A"/>
          <w:sz w:val="28"/>
          <w:szCs w:val="28"/>
        </w:rPr>
        <w:instrText xml:space="preserve"> PAGEREF Sec313 \h </w:instrText>
      </w:r>
      <w:r w:rsidR="00A63915">
        <w:rPr>
          <w:b/>
          <w:color w:val="171717" w:themeColor="background2" w:themeShade="1A"/>
          <w:sz w:val="28"/>
          <w:szCs w:val="28"/>
        </w:rPr>
      </w:r>
      <w:r w:rsidR="00A63915">
        <w:rPr>
          <w:b/>
          <w:color w:val="171717" w:themeColor="background2" w:themeShade="1A"/>
          <w:sz w:val="28"/>
          <w:szCs w:val="28"/>
        </w:rPr>
        <w:fldChar w:fldCharType="separate"/>
      </w:r>
      <w:r w:rsidR="007F2779">
        <w:rPr>
          <w:b/>
          <w:noProof/>
          <w:color w:val="171717" w:themeColor="background2" w:themeShade="1A"/>
          <w:sz w:val="28"/>
          <w:szCs w:val="28"/>
        </w:rPr>
        <w:t>132</w:t>
      </w:r>
      <w:r w:rsidR="00A63915">
        <w:rPr>
          <w:b/>
          <w:color w:val="171717" w:themeColor="background2" w:themeShade="1A"/>
          <w:sz w:val="28"/>
          <w:szCs w:val="28"/>
        </w:rPr>
        <w:fldChar w:fldCharType="end"/>
      </w:r>
    </w:p>
    <w:p w:rsidR="00A65AC4" w:rsidRPr="007D3092" w:rsidRDefault="00A65AC4" w:rsidP="00A63915">
      <w:pPr>
        <w:pStyle w:val="Heading3"/>
        <w:spacing w:before="240" w:after="240"/>
        <w:rPr>
          <w:color w:val="171717" w:themeColor="background2" w:themeShade="1A"/>
          <w:sz w:val="24"/>
          <w:szCs w:val="24"/>
        </w:rPr>
      </w:pPr>
      <w:r w:rsidRPr="007D3092">
        <w:rPr>
          <w:b w:val="0"/>
          <w:color w:val="171717" w:themeColor="background2" w:themeShade="1A"/>
          <w:sz w:val="28"/>
          <w:szCs w:val="28"/>
        </w:rPr>
        <w:tab/>
      </w:r>
      <w:bookmarkStart w:id="244" w:name="TC_SEC_313_1"/>
      <w:r w:rsidR="00BE32A3" w:rsidRPr="007D3092">
        <w:rPr>
          <w:b w:val="0"/>
          <w:color w:val="171717" w:themeColor="background2" w:themeShade="1A"/>
          <w:sz w:val="24"/>
          <w:szCs w:val="24"/>
        </w:rPr>
        <w:fldChar w:fldCharType="begin"/>
      </w:r>
      <w:r w:rsidR="00BE32A3" w:rsidRPr="007D3092">
        <w:rPr>
          <w:b w:val="0"/>
          <w:color w:val="171717" w:themeColor="background2" w:themeShade="1A"/>
          <w:sz w:val="24"/>
          <w:szCs w:val="24"/>
        </w:rPr>
        <w:instrText xml:space="preserve"> HYPERLINK  \l "Sec313_1" </w:instrText>
      </w:r>
      <w:r w:rsidR="00BE32A3" w:rsidRPr="007D3092">
        <w:rPr>
          <w:b w:val="0"/>
          <w:color w:val="171717" w:themeColor="background2" w:themeShade="1A"/>
          <w:sz w:val="24"/>
          <w:szCs w:val="24"/>
        </w:rPr>
        <w:fldChar w:fldCharType="separate"/>
      </w:r>
      <w:r w:rsidRPr="007D3092">
        <w:rPr>
          <w:rStyle w:val="Hyperlink"/>
          <w:b w:val="0"/>
          <w:color w:val="171717" w:themeColor="background2" w:themeShade="1A"/>
          <w:sz w:val="24"/>
          <w:szCs w:val="24"/>
          <w:u w:val="none"/>
        </w:rPr>
        <w:t xml:space="preserve">1. </w:t>
      </w:r>
      <w:r w:rsidR="00D60A08">
        <w:rPr>
          <w:rStyle w:val="Hyperlink"/>
          <w:color w:val="171717" w:themeColor="background2" w:themeShade="1A"/>
          <w:sz w:val="24"/>
          <w:szCs w:val="24"/>
          <w:u w:val="none"/>
        </w:rPr>
        <w:t>Subgrantee</w:t>
      </w:r>
      <w:r w:rsidR="002D4CDF" w:rsidRPr="007D3092">
        <w:rPr>
          <w:rStyle w:val="Hyperlink"/>
          <w:color w:val="171717" w:themeColor="background2" w:themeShade="1A"/>
          <w:sz w:val="24"/>
          <w:szCs w:val="24"/>
          <w:u w:val="none"/>
        </w:rPr>
        <w:t xml:space="preserve">’s </w:t>
      </w:r>
      <w:r w:rsidRPr="007D3092">
        <w:rPr>
          <w:rStyle w:val="Hyperlink"/>
          <w:color w:val="171717" w:themeColor="background2" w:themeShade="1A"/>
          <w:sz w:val="24"/>
          <w:szCs w:val="24"/>
          <w:u w:val="none"/>
        </w:rPr>
        <w:t>Responsibility</w:t>
      </w:r>
      <w:bookmarkEnd w:id="244"/>
      <w:r w:rsidR="00BE32A3" w:rsidRPr="007D3092">
        <w:rPr>
          <w:b w:val="0"/>
          <w:color w:val="171717" w:themeColor="background2" w:themeShade="1A"/>
          <w:sz w:val="24"/>
          <w:szCs w:val="24"/>
        </w:rPr>
        <w:fldChar w:fldCharType="end"/>
      </w:r>
      <w:r w:rsidR="00893CE2" w:rsidRPr="007D3092">
        <w:rPr>
          <w:color w:val="171717" w:themeColor="background2" w:themeShade="1A"/>
          <w:sz w:val="24"/>
          <w:szCs w:val="24"/>
        </w:rPr>
        <w:t>………………………………</w:t>
      </w:r>
      <w:r w:rsidR="00A256C4" w:rsidRPr="007D3092">
        <w:rPr>
          <w:color w:val="171717" w:themeColor="background2" w:themeShade="1A"/>
          <w:sz w:val="24"/>
          <w:szCs w:val="24"/>
        </w:rPr>
        <w:t>………………………………..</w:t>
      </w:r>
      <w:r w:rsidR="00893CE2" w:rsidRPr="007D3092">
        <w:rPr>
          <w:color w:val="171717" w:themeColor="background2" w:themeShade="1A"/>
          <w:sz w:val="24"/>
          <w:szCs w:val="24"/>
        </w:rPr>
        <w:t>……………</w:t>
      </w:r>
      <w:r w:rsidR="00D61733">
        <w:rPr>
          <w:color w:val="171717" w:themeColor="background2" w:themeShade="1A"/>
          <w:sz w:val="24"/>
          <w:szCs w:val="24"/>
        </w:rPr>
        <w:t>..</w:t>
      </w:r>
      <w:r w:rsidR="00893CE2" w:rsidRPr="007D3092">
        <w:rPr>
          <w:color w:val="171717" w:themeColor="background2" w:themeShade="1A"/>
          <w:sz w:val="24"/>
          <w:szCs w:val="24"/>
        </w:rPr>
        <w:t>…</w:t>
      </w:r>
      <w:r w:rsidR="00A63915">
        <w:rPr>
          <w:color w:val="171717" w:themeColor="background2" w:themeShade="1A"/>
          <w:sz w:val="24"/>
          <w:szCs w:val="24"/>
        </w:rPr>
        <w:t>.</w:t>
      </w:r>
      <w:r w:rsidR="00A63915">
        <w:rPr>
          <w:color w:val="171717" w:themeColor="background2" w:themeShade="1A"/>
          <w:sz w:val="24"/>
          <w:szCs w:val="24"/>
        </w:rPr>
        <w:fldChar w:fldCharType="begin"/>
      </w:r>
      <w:r w:rsidR="00A63915">
        <w:rPr>
          <w:color w:val="171717" w:themeColor="background2" w:themeShade="1A"/>
          <w:sz w:val="24"/>
          <w:szCs w:val="24"/>
        </w:rPr>
        <w:instrText xml:space="preserve"> PAGEREF Sec313_1 \h </w:instrText>
      </w:r>
      <w:r w:rsidR="00A63915">
        <w:rPr>
          <w:color w:val="171717" w:themeColor="background2" w:themeShade="1A"/>
          <w:sz w:val="24"/>
          <w:szCs w:val="24"/>
        </w:rPr>
      </w:r>
      <w:r w:rsidR="00A63915">
        <w:rPr>
          <w:color w:val="171717" w:themeColor="background2" w:themeShade="1A"/>
          <w:sz w:val="24"/>
          <w:szCs w:val="24"/>
        </w:rPr>
        <w:fldChar w:fldCharType="separate"/>
      </w:r>
      <w:r w:rsidR="007F2779">
        <w:rPr>
          <w:noProof/>
          <w:color w:val="171717" w:themeColor="background2" w:themeShade="1A"/>
          <w:sz w:val="24"/>
          <w:szCs w:val="24"/>
        </w:rPr>
        <w:t>132</w:t>
      </w:r>
      <w:r w:rsidR="00A63915">
        <w:rPr>
          <w:color w:val="171717" w:themeColor="background2" w:themeShade="1A"/>
          <w:sz w:val="24"/>
          <w:szCs w:val="24"/>
        </w:rPr>
        <w:fldChar w:fldCharType="end"/>
      </w:r>
    </w:p>
    <w:p w:rsidR="000076A5" w:rsidRDefault="000076A5" w:rsidP="00A63915">
      <w:pPr>
        <w:pStyle w:val="Heading3"/>
        <w:spacing w:before="240" w:after="240"/>
        <w:rPr>
          <w:color w:val="171717" w:themeColor="background2" w:themeShade="1A"/>
          <w:sz w:val="24"/>
          <w:szCs w:val="24"/>
        </w:rPr>
        <w:sectPr w:rsidR="000076A5" w:rsidSect="00F417D2">
          <w:footerReference w:type="default" r:id="rId20"/>
          <w:pgSz w:w="12240" w:h="15840"/>
          <w:pgMar w:top="1400" w:right="1350" w:bottom="1140" w:left="1340" w:header="720" w:footer="720" w:gutter="0"/>
          <w:cols w:space="720"/>
          <w:docGrid w:linePitch="299"/>
        </w:sectPr>
      </w:pPr>
    </w:p>
    <w:p w:rsidR="00A65AC4" w:rsidRPr="007D3092" w:rsidRDefault="00A65AC4" w:rsidP="00A63915">
      <w:pPr>
        <w:pStyle w:val="Heading3"/>
        <w:spacing w:before="240" w:after="240"/>
        <w:rPr>
          <w:color w:val="171717" w:themeColor="background2" w:themeShade="1A"/>
          <w:sz w:val="24"/>
          <w:szCs w:val="24"/>
        </w:rPr>
      </w:pPr>
      <w:r w:rsidRPr="007D3092">
        <w:rPr>
          <w:color w:val="171717" w:themeColor="background2" w:themeShade="1A"/>
          <w:sz w:val="24"/>
          <w:szCs w:val="24"/>
        </w:rPr>
        <w:lastRenderedPageBreak/>
        <w:tab/>
      </w:r>
      <w:bookmarkStart w:id="245" w:name="TC_SEC_313_2"/>
      <w:r w:rsidR="00BE32A3" w:rsidRPr="007D3092">
        <w:rPr>
          <w:b w:val="0"/>
          <w:color w:val="171717" w:themeColor="background2" w:themeShade="1A"/>
          <w:sz w:val="24"/>
          <w:szCs w:val="24"/>
        </w:rPr>
        <w:fldChar w:fldCharType="begin"/>
      </w:r>
      <w:r w:rsidR="00BE32A3" w:rsidRPr="007D3092">
        <w:rPr>
          <w:b w:val="0"/>
          <w:color w:val="171717" w:themeColor="background2" w:themeShade="1A"/>
          <w:sz w:val="24"/>
          <w:szCs w:val="24"/>
        </w:rPr>
        <w:instrText xml:space="preserve"> HYPERLINK  \l "Sec313_2" </w:instrText>
      </w:r>
      <w:r w:rsidR="00BE32A3" w:rsidRPr="007D3092">
        <w:rPr>
          <w:b w:val="0"/>
          <w:color w:val="171717" w:themeColor="background2" w:themeShade="1A"/>
          <w:sz w:val="24"/>
          <w:szCs w:val="24"/>
        </w:rPr>
        <w:fldChar w:fldCharType="separate"/>
      </w:r>
      <w:r w:rsidRPr="007D3092">
        <w:rPr>
          <w:rStyle w:val="Hyperlink"/>
          <w:b w:val="0"/>
          <w:color w:val="171717" w:themeColor="background2" w:themeShade="1A"/>
          <w:sz w:val="24"/>
          <w:szCs w:val="24"/>
          <w:u w:val="none"/>
        </w:rPr>
        <w:t>2.</w:t>
      </w:r>
      <w:r w:rsidR="002D4CDF" w:rsidRPr="007D3092">
        <w:rPr>
          <w:rStyle w:val="Hyperlink"/>
          <w:color w:val="171717" w:themeColor="background2" w:themeShade="1A"/>
          <w:sz w:val="24"/>
          <w:szCs w:val="24"/>
          <w:u w:val="none"/>
        </w:rPr>
        <w:t xml:space="preserve"> Energy Auditor’s </w:t>
      </w:r>
      <w:r w:rsidRPr="007D3092">
        <w:rPr>
          <w:rStyle w:val="Hyperlink"/>
          <w:color w:val="171717" w:themeColor="background2" w:themeShade="1A"/>
          <w:sz w:val="24"/>
          <w:szCs w:val="24"/>
          <w:u w:val="none"/>
        </w:rPr>
        <w:t>Responsibility</w:t>
      </w:r>
      <w:bookmarkEnd w:id="245"/>
      <w:r w:rsidR="00BE32A3" w:rsidRPr="007D3092">
        <w:rPr>
          <w:b w:val="0"/>
          <w:color w:val="171717" w:themeColor="background2" w:themeShade="1A"/>
          <w:sz w:val="24"/>
          <w:szCs w:val="24"/>
        </w:rPr>
        <w:fldChar w:fldCharType="end"/>
      </w:r>
      <w:r w:rsidR="00893CE2" w:rsidRPr="007D3092">
        <w:rPr>
          <w:color w:val="171717" w:themeColor="background2" w:themeShade="1A"/>
          <w:sz w:val="24"/>
          <w:szCs w:val="24"/>
        </w:rPr>
        <w:t>…………………………………</w:t>
      </w:r>
      <w:r w:rsidR="00845B5B" w:rsidRPr="007D3092">
        <w:rPr>
          <w:color w:val="171717" w:themeColor="background2" w:themeShade="1A"/>
          <w:sz w:val="24"/>
          <w:szCs w:val="24"/>
        </w:rPr>
        <w:t>…………………………….</w:t>
      </w:r>
      <w:r w:rsidR="00893CE2" w:rsidRPr="007D3092">
        <w:rPr>
          <w:color w:val="171717" w:themeColor="background2" w:themeShade="1A"/>
          <w:sz w:val="24"/>
          <w:szCs w:val="24"/>
        </w:rPr>
        <w:t>…………</w:t>
      </w:r>
      <w:r w:rsidR="00A63915">
        <w:rPr>
          <w:color w:val="171717" w:themeColor="background2" w:themeShade="1A"/>
          <w:sz w:val="24"/>
          <w:szCs w:val="24"/>
        </w:rPr>
        <w:t>…</w:t>
      </w:r>
      <w:r w:rsidR="00893CE2" w:rsidRPr="007D3092">
        <w:rPr>
          <w:color w:val="171717" w:themeColor="background2" w:themeShade="1A"/>
          <w:sz w:val="24"/>
          <w:szCs w:val="24"/>
        </w:rPr>
        <w:t>.</w:t>
      </w:r>
      <w:r w:rsidR="00A63915">
        <w:rPr>
          <w:color w:val="171717" w:themeColor="background2" w:themeShade="1A"/>
          <w:sz w:val="24"/>
          <w:szCs w:val="24"/>
        </w:rPr>
        <w:fldChar w:fldCharType="begin"/>
      </w:r>
      <w:r w:rsidR="00A63915">
        <w:rPr>
          <w:color w:val="171717" w:themeColor="background2" w:themeShade="1A"/>
          <w:sz w:val="24"/>
          <w:szCs w:val="24"/>
        </w:rPr>
        <w:instrText xml:space="preserve"> PAGEREF Sec313_2 \h </w:instrText>
      </w:r>
      <w:r w:rsidR="00A63915">
        <w:rPr>
          <w:color w:val="171717" w:themeColor="background2" w:themeShade="1A"/>
          <w:sz w:val="24"/>
          <w:szCs w:val="24"/>
        </w:rPr>
      </w:r>
      <w:r w:rsidR="00A63915">
        <w:rPr>
          <w:color w:val="171717" w:themeColor="background2" w:themeShade="1A"/>
          <w:sz w:val="24"/>
          <w:szCs w:val="24"/>
        </w:rPr>
        <w:fldChar w:fldCharType="separate"/>
      </w:r>
      <w:r w:rsidR="007F2779">
        <w:rPr>
          <w:noProof/>
          <w:color w:val="171717" w:themeColor="background2" w:themeShade="1A"/>
          <w:sz w:val="24"/>
          <w:szCs w:val="24"/>
        </w:rPr>
        <w:t>133</w:t>
      </w:r>
      <w:r w:rsidR="00A63915">
        <w:rPr>
          <w:color w:val="171717" w:themeColor="background2" w:themeShade="1A"/>
          <w:sz w:val="24"/>
          <w:szCs w:val="24"/>
        </w:rPr>
        <w:fldChar w:fldCharType="end"/>
      </w:r>
    </w:p>
    <w:p w:rsidR="00A65AC4" w:rsidRPr="007D3092" w:rsidRDefault="00A65AC4" w:rsidP="00A63915">
      <w:pPr>
        <w:pStyle w:val="Heading3"/>
        <w:spacing w:before="240" w:after="240"/>
        <w:rPr>
          <w:color w:val="171717" w:themeColor="background2" w:themeShade="1A"/>
          <w:sz w:val="24"/>
          <w:szCs w:val="24"/>
        </w:rPr>
      </w:pPr>
      <w:r w:rsidRPr="007D3092">
        <w:rPr>
          <w:color w:val="171717" w:themeColor="background2" w:themeShade="1A"/>
          <w:sz w:val="24"/>
          <w:szCs w:val="24"/>
        </w:rPr>
        <w:tab/>
      </w:r>
      <w:bookmarkStart w:id="246" w:name="TC_SEC_313_3"/>
      <w:r w:rsidR="00BE32A3" w:rsidRPr="007D3092">
        <w:rPr>
          <w:b w:val="0"/>
          <w:color w:val="171717" w:themeColor="background2" w:themeShade="1A"/>
          <w:sz w:val="24"/>
          <w:szCs w:val="24"/>
        </w:rPr>
        <w:fldChar w:fldCharType="begin"/>
      </w:r>
      <w:r w:rsidR="00BE32A3" w:rsidRPr="007D3092">
        <w:rPr>
          <w:b w:val="0"/>
          <w:color w:val="171717" w:themeColor="background2" w:themeShade="1A"/>
          <w:sz w:val="24"/>
          <w:szCs w:val="24"/>
        </w:rPr>
        <w:instrText xml:space="preserve"> HYPERLINK  \l "Sec313_3" </w:instrText>
      </w:r>
      <w:r w:rsidR="00BE32A3" w:rsidRPr="007D3092">
        <w:rPr>
          <w:b w:val="0"/>
          <w:color w:val="171717" w:themeColor="background2" w:themeShade="1A"/>
          <w:sz w:val="24"/>
          <w:szCs w:val="24"/>
        </w:rPr>
        <w:fldChar w:fldCharType="separate"/>
      </w:r>
      <w:r w:rsidRPr="007D3092">
        <w:rPr>
          <w:rStyle w:val="Hyperlink"/>
          <w:b w:val="0"/>
          <w:color w:val="171717" w:themeColor="background2" w:themeShade="1A"/>
          <w:sz w:val="24"/>
          <w:szCs w:val="24"/>
          <w:u w:val="none"/>
        </w:rPr>
        <w:t>3.</w:t>
      </w:r>
      <w:r w:rsidR="002D4CDF" w:rsidRPr="007D3092">
        <w:rPr>
          <w:rStyle w:val="Hyperlink"/>
          <w:color w:val="171717" w:themeColor="background2" w:themeShade="1A"/>
          <w:sz w:val="24"/>
          <w:szCs w:val="24"/>
          <w:u w:val="none"/>
        </w:rPr>
        <w:t xml:space="preserve"> </w:t>
      </w:r>
      <w:r w:rsidR="00057AF8" w:rsidRPr="007D3092">
        <w:rPr>
          <w:rStyle w:val="Hyperlink"/>
          <w:color w:val="171717" w:themeColor="background2" w:themeShade="1A"/>
          <w:sz w:val="24"/>
          <w:szCs w:val="24"/>
          <w:u w:val="none"/>
        </w:rPr>
        <w:t>Sub-Contractor</w:t>
      </w:r>
      <w:r w:rsidR="002D4CDF" w:rsidRPr="007D3092">
        <w:rPr>
          <w:rStyle w:val="Hyperlink"/>
          <w:color w:val="171717" w:themeColor="background2" w:themeShade="1A"/>
          <w:sz w:val="24"/>
          <w:szCs w:val="24"/>
          <w:u w:val="none"/>
        </w:rPr>
        <w:t>’s</w:t>
      </w:r>
      <w:r w:rsidRPr="007D3092">
        <w:rPr>
          <w:rStyle w:val="Hyperlink"/>
          <w:color w:val="171717" w:themeColor="background2" w:themeShade="1A"/>
          <w:sz w:val="24"/>
          <w:szCs w:val="24"/>
          <w:u w:val="none"/>
        </w:rPr>
        <w:t xml:space="preserve"> Responsibility</w:t>
      </w:r>
      <w:bookmarkEnd w:id="246"/>
      <w:r w:rsidR="00BE32A3" w:rsidRPr="007D3092">
        <w:rPr>
          <w:b w:val="0"/>
          <w:color w:val="171717" w:themeColor="background2" w:themeShade="1A"/>
          <w:sz w:val="24"/>
          <w:szCs w:val="24"/>
        </w:rPr>
        <w:fldChar w:fldCharType="end"/>
      </w:r>
      <w:r w:rsidR="00893CE2" w:rsidRPr="007D3092">
        <w:rPr>
          <w:color w:val="171717" w:themeColor="background2" w:themeShade="1A"/>
          <w:sz w:val="24"/>
          <w:szCs w:val="24"/>
        </w:rPr>
        <w:t>……………………………</w:t>
      </w:r>
      <w:r w:rsidR="00845B5B" w:rsidRPr="007D3092">
        <w:rPr>
          <w:color w:val="171717" w:themeColor="background2" w:themeShade="1A"/>
          <w:sz w:val="24"/>
          <w:szCs w:val="24"/>
        </w:rPr>
        <w:t>……………………………..</w:t>
      </w:r>
      <w:r w:rsidR="00893CE2" w:rsidRPr="007D3092">
        <w:rPr>
          <w:color w:val="171717" w:themeColor="background2" w:themeShade="1A"/>
          <w:sz w:val="24"/>
          <w:szCs w:val="24"/>
        </w:rPr>
        <w:t>………………</w:t>
      </w:r>
      <w:r w:rsidR="00A63915">
        <w:rPr>
          <w:color w:val="171717" w:themeColor="background2" w:themeShade="1A"/>
          <w:sz w:val="24"/>
          <w:szCs w:val="24"/>
        </w:rPr>
        <w:t>…</w:t>
      </w:r>
      <w:r w:rsidR="00A63915">
        <w:rPr>
          <w:color w:val="171717" w:themeColor="background2" w:themeShade="1A"/>
          <w:sz w:val="24"/>
          <w:szCs w:val="24"/>
        </w:rPr>
        <w:fldChar w:fldCharType="begin"/>
      </w:r>
      <w:r w:rsidR="00A63915">
        <w:rPr>
          <w:color w:val="171717" w:themeColor="background2" w:themeShade="1A"/>
          <w:sz w:val="24"/>
          <w:szCs w:val="24"/>
        </w:rPr>
        <w:instrText xml:space="preserve"> PAGEREF Sec313_3 \h </w:instrText>
      </w:r>
      <w:r w:rsidR="00A63915">
        <w:rPr>
          <w:color w:val="171717" w:themeColor="background2" w:themeShade="1A"/>
          <w:sz w:val="24"/>
          <w:szCs w:val="24"/>
        </w:rPr>
      </w:r>
      <w:r w:rsidR="00A63915">
        <w:rPr>
          <w:color w:val="171717" w:themeColor="background2" w:themeShade="1A"/>
          <w:sz w:val="24"/>
          <w:szCs w:val="24"/>
        </w:rPr>
        <w:fldChar w:fldCharType="separate"/>
      </w:r>
      <w:r w:rsidR="007F2779">
        <w:rPr>
          <w:noProof/>
          <w:color w:val="171717" w:themeColor="background2" w:themeShade="1A"/>
          <w:sz w:val="24"/>
          <w:szCs w:val="24"/>
        </w:rPr>
        <w:t>134</w:t>
      </w:r>
      <w:r w:rsidR="00A63915">
        <w:rPr>
          <w:color w:val="171717" w:themeColor="background2" w:themeShade="1A"/>
          <w:sz w:val="24"/>
          <w:szCs w:val="24"/>
        </w:rPr>
        <w:fldChar w:fldCharType="end"/>
      </w:r>
    </w:p>
    <w:p w:rsidR="00A65AC4" w:rsidRPr="007D3092" w:rsidRDefault="00A65AC4" w:rsidP="00A63915">
      <w:pPr>
        <w:pStyle w:val="Heading3"/>
        <w:spacing w:before="240" w:after="240"/>
        <w:rPr>
          <w:color w:val="171717" w:themeColor="background2" w:themeShade="1A"/>
          <w:sz w:val="24"/>
          <w:szCs w:val="24"/>
        </w:rPr>
      </w:pPr>
      <w:r w:rsidRPr="007D3092">
        <w:rPr>
          <w:color w:val="171717" w:themeColor="background2" w:themeShade="1A"/>
          <w:sz w:val="24"/>
          <w:szCs w:val="24"/>
        </w:rPr>
        <w:tab/>
      </w:r>
      <w:bookmarkStart w:id="247" w:name="TC_SEC_313_4"/>
      <w:r w:rsidR="00BE32A3" w:rsidRPr="007D3092">
        <w:rPr>
          <w:b w:val="0"/>
          <w:color w:val="171717" w:themeColor="background2" w:themeShade="1A"/>
          <w:sz w:val="24"/>
          <w:szCs w:val="24"/>
        </w:rPr>
        <w:fldChar w:fldCharType="begin"/>
      </w:r>
      <w:r w:rsidR="00BE32A3" w:rsidRPr="007D3092">
        <w:rPr>
          <w:b w:val="0"/>
          <w:color w:val="171717" w:themeColor="background2" w:themeShade="1A"/>
          <w:sz w:val="24"/>
          <w:szCs w:val="24"/>
        </w:rPr>
        <w:instrText xml:space="preserve"> HYPERLINK  \l "Sec313_4" </w:instrText>
      </w:r>
      <w:r w:rsidR="00BE32A3" w:rsidRPr="007D3092">
        <w:rPr>
          <w:b w:val="0"/>
          <w:color w:val="171717" w:themeColor="background2" w:themeShade="1A"/>
          <w:sz w:val="24"/>
          <w:szCs w:val="24"/>
        </w:rPr>
        <w:fldChar w:fldCharType="separate"/>
      </w:r>
      <w:r w:rsidRPr="007D3092">
        <w:rPr>
          <w:rStyle w:val="Hyperlink"/>
          <w:b w:val="0"/>
          <w:color w:val="171717" w:themeColor="background2" w:themeShade="1A"/>
          <w:sz w:val="24"/>
          <w:szCs w:val="24"/>
          <w:u w:val="none"/>
        </w:rPr>
        <w:t>4.</w:t>
      </w:r>
      <w:r w:rsidR="002D4CDF" w:rsidRPr="007D3092">
        <w:rPr>
          <w:rStyle w:val="Hyperlink"/>
          <w:color w:val="171717" w:themeColor="background2" w:themeShade="1A"/>
          <w:sz w:val="24"/>
          <w:szCs w:val="24"/>
          <w:u w:val="none"/>
        </w:rPr>
        <w:t xml:space="preserve"> Final Inspector’s </w:t>
      </w:r>
      <w:r w:rsidRPr="007D3092">
        <w:rPr>
          <w:rStyle w:val="Hyperlink"/>
          <w:color w:val="171717" w:themeColor="background2" w:themeShade="1A"/>
          <w:sz w:val="24"/>
          <w:szCs w:val="24"/>
          <w:u w:val="none"/>
        </w:rPr>
        <w:t>Responsibility</w:t>
      </w:r>
      <w:bookmarkEnd w:id="247"/>
      <w:r w:rsidR="00BE32A3" w:rsidRPr="007D3092">
        <w:rPr>
          <w:b w:val="0"/>
          <w:color w:val="171717" w:themeColor="background2" w:themeShade="1A"/>
          <w:sz w:val="24"/>
          <w:szCs w:val="24"/>
        </w:rPr>
        <w:fldChar w:fldCharType="end"/>
      </w:r>
      <w:r w:rsidR="00893CE2" w:rsidRPr="007D3092">
        <w:rPr>
          <w:color w:val="171717" w:themeColor="background2" w:themeShade="1A"/>
          <w:sz w:val="24"/>
          <w:szCs w:val="24"/>
        </w:rPr>
        <w:t>………………………………</w:t>
      </w:r>
      <w:r w:rsidR="00845B5B" w:rsidRPr="007D3092">
        <w:rPr>
          <w:color w:val="171717" w:themeColor="background2" w:themeShade="1A"/>
          <w:sz w:val="24"/>
          <w:szCs w:val="24"/>
        </w:rPr>
        <w:t>……………………………..</w:t>
      </w:r>
      <w:r w:rsidR="00893CE2" w:rsidRPr="007D3092">
        <w:rPr>
          <w:color w:val="171717" w:themeColor="background2" w:themeShade="1A"/>
          <w:sz w:val="24"/>
          <w:szCs w:val="24"/>
        </w:rPr>
        <w:t>……………</w:t>
      </w:r>
      <w:r w:rsidR="00A63915">
        <w:rPr>
          <w:color w:val="171717" w:themeColor="background2" w:themeShade="1A"/>
          <w:sz w:val="24"/>
          <w:szCs w:val="24"/>
        </w:rPr>
        <w:t>….</w:t>
      </w:r>
      <w:r w:rsidR="00A63915">
        <w:rPr>
          <w:color w:val="171717" w:themeColor="background2" w:themeShade="1A"/>
          <w:sz w:val="24"/>
          <w:szCs w:val="24"/>
        </w:rPr>
        <w:fldChar w:fldCharType="begin"/>
      </w:r>
      <w:r w:rsidR="00A63915">
        <w:rPr>
          <w:color w:val="171717" w:themeColor="background2" w:themeShade="1A"/>
          <w:sz w:val="24"/>
          <w:szCs w:val="24"/>
        </w:rPr>
        <w:instrText xml:space="preserve"> PAGEREF Sec313_4 \h </w:instrText>
      </w:r>
      <w:r w:rsidR="00A63915">
        <w:rPr>
          <w:color w:val="171717" w:themeColor="background2" w:themeShade="1A"/>
          <w:sz w:val="24"/>
          <w:szCs w:val="24"/>
        </w:rPr>
      </w:r>
      <w:r w:rsidR="00A63915">
        <w:rPr>
          <w:color w:val="171717" w:themeColor="background2" w:themeShade="1A"/>
          <w:sz w:val="24"/>
          <w:szCs w:val="24"/>
        </w:rPr>
        <w:fldChar w:fldCharType="separate"/>
      </w:r>
      <w:r w:rsidR="007F2779">
        <w:rPr>
          <w:noProof/>
          <w:color w:val="171717" w:themeColor="background2" w:themeShade="1A"/>
          <w:sz w:val="24"/>
          <w:szCs w:val="24"/>
        </w:rPr>
        <w:t>134</w:t>
      </w:r>
      <w:r w:rsidR="00A63915">
        <w:rPr>
          <w:color w:val="171717" w:themeColor="background2" w:themeShade="1A"/>
          <w:sz w:val="24"/>
          <w:szCs w:val="24"/>
        </w:rPr>
        <w:fldChar w:fldCharType="end"/>
      </w:r>
    </w:p>
    <w:bookmarkStart w:id="248" w:name="TC_SEC_314"/>
    <w:p w:rsidR="00A65AC4" w:rsidRPr="007D3092" w:rsidRDefault="002905F7" w:rsidP="00A63915">
      <w:pPr>
        <w:pStyle w:val="Heading2"/>
        <w:spacing w:before="240" w:after="240"/>
        <w:rPr>
          <w:b/>
          <w:color w:val="171717" w:themeColor="background2" w:themeShade="1A"/>
          <w:sz w:val="28"/>
          <w:szCs w:val="28"/>
        </w:rPr>
      </w:pPr>
      <w:r>
        <w:fldChar w:fldCharType="begin"/>
      </w:r>
      <w:r>
        <w:instrText xml:space="preserve"> HYPERLINK \l "Sec314" </w:instrText>
      </w:r>
      <w:r>
        <w:fldChar w:fldCharType="separate"/>
      </w:r>
      <w:r w:rsidR="00A65AC4" w:rsidRPr="007D3092">
        <w:rPr>
          <w:rStyle w:val="Hyperlink"/>
          <w:b/>
          <w:color w:val="171717" w:themeColor="background2" w:themeShade="1A"/>
          <w:sz w:val="28"/>
          <w:szCs w:val="28"/>
          <w:u w:val="none"/>
        </w:rPr>
        <w:t xml:space="preserve">314. Final </w:t>
      </w:r>
      <w:r w:rsidR="00237F63" w:rsidRPr="007D3092">
        <w:rPr>
          <w:rStyle w:val="Hyperlink"/>
          <w:b/>
          <w:color w:val="171717" w:themeColor="background2" w:themeShade="1A"/>
          <w:sz w:val="28"/>
          <w:szCs w:val="28"/>
          <w:u w:val="none"/>
        </w:rPr>
        <w:t>Inspection</w:t>
      </w:r>
      <w:bookmarkEnd w:id="248"/>
      <w:r>
        <w:rPr>
          <w:rStyle w:val="Hyperlink"/>
          <w:b/>
          <w:color w:val="171717" w:themeColor="background2" w:themeShade="1A"/>
          <w:sz w:val="28"/>
          <w:szCs w:val="28"/>
          <w:u w:val="none"/>
        </w:rPr>
        <w:fldChar w:fldCharType="end"/>
      </w:r>
      <w:r w:rsidR="00893CE2" w:rsidRPr="007D3092">
        <w:rPr>
          <w:b/>
          <w:color w:val="171717" w:themeColor="background2" w:themeShade="1A"/>
          <w:sz w:val="28"/>
          <w:szCs w:val="28"/>
        </w:rPr>
        <w:t>…………</w:t>
      </w:r>
      <w:r w:rsidR="008C2E4A" w:rsidRPr="007D3092">
        <w:rPr>
          <w:b/>
          <w:color w:val="171717" w:themeColor="background2" w:themeShade="1A"/>
          <w:sz w:val="28"/>
          <w:szCs w:val="28"/>
        </w:rPr>
        <w:t>…………………………………………………………………</w:t>
      </w:r>
      <w:r w:rsidR="00845B5B" w:rsidRPr="007D3092">
        <w:rPr>
          <w:b/>
          <w:color w:val="171717" w:themeColor="background2" w:themeShade="1A"/>
          <w:sz w:val="28"/>
          <w:szCs w:val="28"/>
        </w:rPr>
        <w:t>..</w:t>
      </w:r>
      <w:r w:rsidR="00D61733">
        <w:rPr>
          <w:b/>
          <w:color w:val="171717" w:themeColor="background2" w:themeShade="1A"/>
          <w:sz w:val="28"/>
          <w:szCs w:val="28"/>
        </w:rPr>
        <w:t>…………</w:t>
      </w:r>
      <w:r w:rsidR="00A63915">
        <w:rPr>
          <w:b/>
          <w:color w:val="171717" w:themeColor="background2" w:themeShade="1A"/>
          <w:sz w:val="28"/>
          <w:szCs w:val="28"/>
        </w:rPr>
        <w:t>…..</w:t>
      </w:r>
      <w:r w:rsidR="00A63915">
        <w:rPr>
          <w:b/>
          <w:color w:val="171717" w:themeColor="background2" w:themeShade="1A"/>
          <w:sz w:val="28"/>
          <w:szCs w:val="28"/>
        </w:rPr>
        <w:fldChar w:fldCharType="begin"/>
      </w:r>
      <w:r w:rsidR="00A63915">
        <w:rPr>
          <w:b/>
          <w:color w:val="171717" w:themeColor="background2" w:themeShade="1A"/>
          <w:sz w:val="28"/>
          <w:szCs w:val="28"/>
        </w:rPr>
        <w:instrText xml:space="preserve"> PAGEREF Sec314 \h </w:instrText>
      </w:r>
      <w:r w:rsidR="00A63915">
        <w:rPr>
          <w:b/>
          <w:color w:val="171717" w:themeColor="background2" w:themeShade="1A"/>
          <w:sz w:val="28"/>
          <w:szCs w:val="28"/>
        </w:rPr>
      </w:r>
      <w:r w:rsidR="00A63915">
        <w:rPr>
          <w:b/>
          <w:color w:val="171717" w:themeColor="background2" w:themeShade="1A"/>
          <w:sz w:val="28"/>
          <w:szCs w:val="28"/>
        </w:rPr>
        <w:fldChar w:fldCharType="separate"/>
      </w:r>
      <w:r w:rsidR="007F2779">
        <w:rPr>
          <w:b/>
          <w:noProof/>
          <w:color w:val="171717" w:themeColor="background2" w:themeShade="1A"/>
          <w:sz w:val="28"/>
          <w:szCs w:val="28"/>
        </w:rPr>
        <w:t>134</w:t>
      </w:r>
      <w:r w:rsidR="00A63915">
        <w:rPr>
          <w:b/>
          <w:color w:val="171717" w:themeColor="background2" w:themeShade="1A"/>
          <w:sz w:val="28"/>
          <w:szCs w:val="28"/>
        </w:rPr>
        <w:fldChar w:fldCharType="end"/>
      </w:r>
    </w:p>
    <w:p w:rsidR="00237F63" w:rsidRPr="007D3092" w:rsidRDefault="00237F63" w:rsidP="00A63915">
      <w:pPr>
        <w:pStyle w:val="Heading3"/>
        <w:spacing w:before="240" w:after="240"/>
        <w:rPr>
          <w:color w:val="171717" w:themeColor="background2" w:themeShade="1A"/>
          <w:sz w:val="24"/>
          <w:szCs w:val="24"/>
        </w:rPr>
      </w:pPr>
      <w:r w:rsidRPr="007D3092">
        <w:rPr>
          <w:b w:val="0"/>
          <w:color w:val="171717" w:themeColor="background2" w:themeShade="1A"/>
          <w:sz w:val="28"/>
          <w:szCs w:val="28"/>
        </w:rPr>
        <w:tab/>
      </w:r>
      <w:bookmarkStart w:id="249" w:name="TC_SEC_314_1"/>
      <w:r w:rsidR="00BE32A3" w:rsidRPr="007D3092">
        <w:rPr>
          <w:b w:val="0"/>
          <w:color w:val="171717" w:themeColor="background2" w:themeShade="1A"/>
          <w:sz w:val="24"/>
          <w:szCs w:val="24"/>
        </w:rPr>
        <w:fldChar w:fldCharType="begin"/>
      </w:r>
      <w:r w:rsidR="00BE32A3" w:rsidRPr="007D3092">
        <w:rPr>
          <w:b w:val="0"/>
          <w:color w:val="171717" w:themeColor="background2" w:themeShade="1A"/>
          <w:sz w:val="24"/>
          <w:szCs w:val="24"/>
        </w:rPr>
        <w:instrText xml:space="preserve"> HYPERLINK  \l "Sec314_1" </w:instrText>
      </w:r>
      <w:r w:rsidR="00BE32A3" w:rsidRPr="007D3092">
        <w:rPr>
          <w:b w:val="0"/>
          <w:color w:val="171717" w:themeColor="background2" w:themeShade="1A"/>
          <w:sz w:val="24"/>
          <w:szCs w:val="24"/>
        </w:rPr>
        <w:fldChar w:fldCharType="separate"/>
      </w:r>
      <w:r w:rsidRPr="007D3092">
        <w:rPr>
          <w:rStyle w:val="Hyperlink"/>
          <w:b w:val="0"/>
          <w:color w:val="171717" w:themeColor="background2" w:themeShade="1A"/>
          <w:sz w:val="24"/>
          <w:szCs w:val="24"/>
          <w:u w:val="none"/>
        </w:rPr>
        <w:t>1.</w:t>
      </w:r>
      <w:r w:rsidRPr="007D3092">
        <w:rPr>
          <w:rStyle w:val="Hyperlink"/>
          <w:color w:val="171717" w:themeColor="background2" w:themeShade="1A"/>
          <w:sz w:val="24"/>
          <w:szCs w:val="24"/>
          <w:u w:val="none"/>
        </w:rPr>
        <w:t xml:space="preserve"> Final Inspector Qualifications</w:t>
      </w:r>
      <w:bookmarkEnd w:id="249"/>
      <w:r w:rsidR="00BE32A3" w:rsidRPr="007D3092">
        <w:rPr>
          <w:b w:val="0"/>
          <w:color w:val="171717" w:themeColor="background2" w:themeShade="1A"/>
          <w:sz w:val="24"/>
          <w:szCs w:val="24"/>
        </w:rPr>
        <w:fldChar w:fldCharType="end"/>
      </w:r>
      <w:r w:rsidR="00893CE2" w:rsidRPr="007D3092">
        <w:rPr>
          <w:color w:val="171717" w:themeColor="background2" w:themeShade="1A"/>
          <w:sz w:val="24"/>
          <w:szCs w:val="24"/>
        </w:rPr>
        <w:t>…………………………………………………………</w:t>
      </w:r>
      <w:r w:rsidR="00845B5B" w:rsidRPr="007D3092">
        <w:rPr>
          <w:color w:val="171717" w:themeColor="background2" w:themeShade="1A"/>
          <w:sz w:val="24"/>
          <w:szCs w:val="24"/>
        </w:rPr>
        <w:t>……………….</w:t>
      </w:r>
      <w:r w:rsidR="00893CE2" w:rsidRPr="007D3092">
        <w:rPr>
          <w:color w:val="171717" w:themeColor="background2" w:themeShade="1A"/>
          <w:sz w:val="24"/>
          <w:szCs w:val="24"/>
        </w:rPr>
        <w:t>……</w:t>
      </w:r>
      <w:r w:rsidR="00A63915">
        <w:rPr>
          <w:color w:val="171717" w:themeColor="background2" w:themeShade="1A"/>
          <w:sz w:val="24"/>
          <w:szCs w:val="24"/>
        </w:rPr>
        <w:t>..</w:t>
      </w:r>
      <w:r w:rsidR="00A63915">
        <w:rPr>
          <w:color w:val="171717" w:themeColor="background2" w:themeShade="1A"/>
          <w:sz w:val="24"/>
          <w:szCs w:val="24"/>
        </w:rPr>
        <w:fldChar w:fldCharType="begin"/>
      </w:r>
      <w:r w:rsidR="00A63915">
        <w:rPr>
          <w:color w:val="171717" w:themeColor="background2" w:themeShade="1A"/>
          <w:sz w:val="24"/>
          <w:szCs w:val="24"/>
        </w:rPr>
        <w:instrText xml:space="preserve"> PAGEREF Sec314_1 \h </w:instrText>
      </w:r>
      <w:r w:rsidR="00A63915">
        <w:rPr>
          <w:color w:val="171717" w:themeColor="background2" w:themeShade="1A"/>
          <w:sz w:val="24"/>
          <w:szCs w:val="24"/>
        </w:rPr>
      </w:r>
      <w:r w:rsidR="00A63915">
        <w:rPr>
          <w:color w:val="171717" w:themeColor="background2" w:themeShade="1A"/>
          <w:sz w:val="24"/>
          <w:szCs w:val="24"/>
        </w:rPr>
        <w:fldChar w:fldCharType="separate"/>
      </w:r>
      <w:r w:rsidR="007F2779">
        <w:rPr>
          <w:noProof/>
          <w:color w:val="171717" w:themeColor="background2" w:themeShade="1A"/>
          <w:sz w:val="24"/>
          <w:szCs w:val="24"/>
        </w:rPr>
        <w:t>135</w:t>
      </w:r>
      <w:r w:rsidR="00A63915">
        <w:rPr>
          <w:color w:val="171717" w:themeColor="background2" w:themeShade="1A"/>
          <w:sz w:val="24"/>
          <w:szCs w:val="24"/>
        </w:rPr>
        <w:fldChar w:fldCharType="end"/>
      </w:r>
    </w:p>
    <w:p w:rsidR="00237F63" w:rsidRPr="007D3092" w:rsidRDefault="00237F63" w:rsidP="00A63915">
      <w:pPr>
        <w:pStyle w:val="Heading3"/>
        <w:spacing w:before="240" w:after="240"/>
        <w:rPr>
          <w:color w:val="171717" w:themeColor="background2" w:themeShade="1A"/>
          <w:sz w:val="24"/>
          <w:szCs w:val="24"/>
        </w:rPr>
      </w:pPr>
      <w:r w:rsidRPr="007D3092">
        <w:rPr>
          <w:color w:val="171717" w:themeColor="background2" w:themeShade="1A"/>
          <w:sz w:val="24"/>
          <w:szCs w:val="24"/>
        </w:rPr>
        <w:tab/>
      </w:r>
      <w:bookmarkStart w:id="250" w:name="TC_SEC_314_2"/>
      <w:r w:rsidR="00BE32A3" w:rsidRPr="007D3092">
        <w:rPr>
          <w:b w:val="0"/>
          <w:color w:val="171717" w:themeColor="background2" w:themeShade="1A"/>
          <w:sz w:val="24"/>
          <w:szCs w:val="24"/>
        </w:rPr>
        <w:fldChar w:fldCharType="begin"/>
      </w:r>
      <w:r w:rsidR="00FF7843" w:rsidRPr="007D3092">
        <w:rPr>
          <w:b w:val="0"/>
          <w:color w:val="171717" w:themeColor="background2" w:themeShade="1A"/>
          <w:sz w:val="24"/>
          <w:szCs w:val="24"/>
        </w:rPr>
        <w:instrText>HYPERLINK  \l "Sec314_2"</w:instrText>
      </w:r>
      <w:r w:rsidR="00BE32A3" w:rsidRPr="007D3092">
        <w:rPr>
          <w:b w:val="0"/>
          <w:color w:val="171717" w:themeColor="background2" w:themeShade="1A"/>
          <w:sz w:val="24"/>
          <w:szCs w:val="24"/>
        </w:rPr>
        <w:fldChar w:fldCharType="separate"/>
      </w:r>
      <w:r w:rsidRPr="007D3092">
        <w:rPr>
          <w:rStyle w:val="Hyperlink"/>
          <w:b w:val="0"/>
          <w:color w:val="171717" w:themeColor="background2" w:themeShade="1A"/>
          <w:sz w:val="24"/>
          <w:szCs w:val="24"/>
          <w:u w:val="none"/>
        </w:rPr>
        <w:t>2.</w:t>
      </w:r>
      <w:r w:rsidRPr="007D3092">
        <w:rPr>
          <w:rStyle w:val="Hyperlink"/>
          <w:color w:val="171717" w:themeColor="background2" w:themeShade="1A"/>
          <w:sz w:val="24"/>
          <w:szCs w:val="24"/>
          <w:u w:val="none"/>
        </w:rPr>
        <w:t xml:space="preserve"> On-Site Final Inspection Steps</w:t>
      </w:r>
      <w:bookmarkEnd w:id="250"/>
      <w:r w:rsidR="00BE32A3" w:rsidRPr="007D3092">
        <w:rPr>
          <w:b w:val="0"/>
          <w:color w:val="171717" w:themeColor="background2" w:themeShade="1A"/>
          <w:sz w:val="24"/>
          <w:szCs w:val="24"/>
        </w:rPr>
        <w:fldChar w:fldCharType="end"/>
      </w:r>
      <w:r w:rsidR="00893CE2" w:rsidRPr="007D3092">
        <w:rPr>
          <w:color w:val="171717" w:themeColor="background2" w:themeShade="1A"/>
          <w:sz w:val="24"/>
          <w:szCs w:val="24"/>
        </w:rPr>
        <w:t>……………………………………………………………</w:t>
      </w:r>
      <w:r w:rsidR="00845B5B" w:rsidRPr="007D3092">
        <w:rPr>
          <w:color w:val="171717" w:themeColor="background2" w:themeShade="1A"/>
          <w:sz w:val="24"/>
          <w:szCs w:val="24"/>
        </w:rPr>
        <w:t>………………</w:t>
      </w:r>
      <w:r w:rsidR="00A63915">
        <w:rPr>
          <w:color w:val="171717" w:themeColor="background2" w:themeShade="1A"/>
          <w:sz w:val="24"/>
          <w:szCs w:val="24"/>
        </w:rPr>
        <w:t>….</w:t>
      </w:r>
      <w:r w:rsidR="00893CE2" w:rsidRPr="007D3092">
        <w:rPr>
          <w:color w:val="171717" w:themeColor="background2" w:themeShade="1A"/>
          <w:sz w:val="24"/>
          <w:szCs w:val="24"/>
        </w:rPr>
        <w:t>.</w:t>
      </w:r>
      <w:r w:rsidR="00A63915">
        <w:rPr>
          <w:color w:val="171717" w:themeColor="background2" w:themeShade="1A"/>
          <w:sz w:val="24"/>
          <w:szCs w:val="24"/>
        </w:rPr>
        <w:fldChar w:fldCharType="begin"/>
      </w:r>
      <w:r w:rsidR="00A63915">
        <w:rPr>
          <w:color w:val="171717" w:themeColor="background2" w:themeShade="1A"/>
          <w:sz w:val="24"/>
          <w:szCs w:val="24"/>
        </w:rPr>
        <w:instrText xml:space="preserve"> PAGEREF Sec314_2 \h </w:instrText>
      </w:r>
      <w:r w:rsidR="00A63915">
        <w:rPr>
          <w:color w:val="171717" w:themeColor="background2" w:themeShade="1A"/>
          <w:sz w:val="24"/>
          <w:szCs w:val="24"/>
        </w:rPr>
      </w:r>
      <w:r w:rsidR="00A63915">
        <w:rPr>
          <w:color w:val="171717" w:themeColor="background2" w:themeShade="1A"/>
          <w:sz w:val="24"/>
          <w:szCs w:val="24"/>
        </w:rPr>
        <w:fldChar w:fldCharType="separate"/>
      </w:r>
      <w:r w:rsidR="007F2779">
        <w:rPr>
          <w:noProof/>
          <w:color w:val="171717" w:themeColor="background2" w:themeShade="1A"/>
          <w:sz w:val="24"/>
          <w:szCs w:val="24"/>
        </w:rPr>
        <w:t>135</w:t>
      </w:r>
      <w:r w:rsidR="00A63915">
        <w:rPr>
          <w:color w:val="171717" w:themeColor="background2" w:themeShade="1A"/>
          <w:sz w:val="24"/>
          <w:szCs w:val="24"/>
        </w:rPr>
        <w:fldChar w:fldCharType="end"/>
      </w:r>
    </w:p>
    <w:p w:rsidR="00237F63" w:rsidRPr="007D3092" w:rsidRDefault="00237F63" w:rsidP="00A63915">
      <w:pPr>
        <w:pStyle w:val="Heading3"/>
        <w:spacing w:before="240" w:after="240"/>
        <w:rPr>
          <w:color w:val="171717" w:themeColor="background2" w:themeShade="1A"/>
          <w:sz w:val="24"/>
          <w:szCs w:val="24"/>
        </w:rPr>
      </w:pPr>
      <w:r w:rsidRPr="007D3092">
        <w:rPr>
          <w:color w:val="171717" w:themeColor="background2" w:themeShade="1A"/>
          <w:sz w:val="24"/>
          <w:szCs w:val="24"/>
        </w:rPr>
        <w:tab/>
      </w:r>
      <w:bookmarkStart w:id="251" w:name="TC_SEC_314_3"/>
      <w:r w:rsidR="00BE32A3" w:rsidRPr="007D3092">
        <w:rPr>
          <w:b w:val="0"/>
          <w:color w:val="171717" w:themeColor="background2" w:themeShade="1A"/>
          <w:sz w:val="24"/>
          <w:szCs w:val="24"/>
        </w:rPr>
        <w:fldChar w:fldCharType="begin"/>
      </w:r>
      <w:r w:rsidR="00BE32A3" w:rsidRPr="007D3092">
        <w:rPr>
          <w:b w:val="0"/>
          <w:color w:val="171717" w:themeColor="background2" w:themeShade="1A"/>
          <w:sz w:val="24"/>
          <w:szCs w:val="24"/>
        </w:rPr>
        <w:instrText xml:space="preserve"> HYPERLINK  \l "Sec314_3" </w:instrText>
      </w:r>
      <w:r w:rsidR="00BE32A3" w:rsidRPr="007D3092">
        <w:rPr>
          <w:b w:val="0"/>
          <w:color w:val="171717" w:themeColor="background2" w:themeShade="1A"/>
          <w:sz w:val="24"/>
          <w:szCs w:val="24"/>
        </w:rPr>
        <w:fldChar w:fldCharType="separate"/>
      </w:r>
      <w:r w:rsidRPr="007D3092">
        <w:rPr>
          <w:rStyle w:val="Hyperlink"/>
          <w:b w:val="0"/>
          <w:color w:val="171717" w:themeColor="background2" w:themeShade="1A"/>
          <w:sz w:val="24"/>
          <w:szCs w:val="24"/>
          <w:u w:val="none"/>
        </w:rPr>
        <w:t xml:space="preserve">3. </w:t>
      </w:r>
      <w:r w:rsidRPr="007D3092">
        <w:rPr>
          <w:rStyle w:val="Hyperlink"/>
          <w:color w:val="171717" w:themeColor="background2" w:themeShade="1A"/>
          <w:sz w:val="24"/>
          <w:szCs w:val="24"/>
          <w:u w:val="none"/>
        </w:rPr>
        <w:t>Final Inspection Process</w:t>
      </w:r>
      <w:bookmarkEnd w:id="251"/>
      <w:r w:rsidR="00BE32A3" w:rsidRPr="007D3092">
        <w:rPr>
          <w:b w:val="0"/>
          <w:color w:val="171717" w:themeColor="background2" w:themeShade="1A"/>
          <w:sz w:val="24"/>
          <w:szCs w:val="24"/>
        </w:rPr>
        <w:fldChar w:fldCharType="end"/>
      </w:r>
      <w:r w:rsidR="00893CE2" w:rsidRPr="007D3092">
        <w:rPr>
          <w:color w:val="171717" w:themeColor="background2" w:themeShade="1A"/>
          <w:sz w:val="24"/>
          <w:szCs w:val="24"/>
        </w:rPr>
        <w:t>……………………………………………………………………</w:t>
      </w:r>
      <w:r w:rsidR="00845B5B" w:rsidRPr="007D3092">
        <w:rPr>
          <w:color w:val="171717" w:themeColor="background2" w:themeShade="1A"/>
          <w:sz w:val="24"/>
          <w:szCs w:val="24"/>
        </w:rPr>
        <w:t>……………….</w:t>
      </w:r>
      <w:r w:rsidR="00893CE2" w:rsidRPr="007D3092">
        <w:rPr>
          <w:color w:val="171717" w:themeColor="background2" w:themeShade="1A"/>
          <w:sz w:val="24"/>
          <w:szCs w:val="24"/>
        </w:rPr>
        <w:t>…</w:t>
      </w:r>
      <w:r w:rsidR="00A63915">
        <w:rPr>
          <w:color w:val="171717" w:themeColor="background2" w:themeShade="1A"/>
          <w:sz w:val="24"/>
          <w:szCs w:val="24"/>
        </w:rPr>
        <w:t>..</w:t>
      </w:r>
      <w:r w:rsidR="00A63915">
        <w:rPr>
          <w:color w:val="171717" w:themeColor="background2" w:themeShade="1A"/>
          <w:sz w:val="24"/>
          <w:szCs w:val="24"/>
        </w:rPr>
        <w:fldChar w:fldCharType="begin"/>
      </w:r>
      <w:r w:rsidR="00A63915">
        <w:rPr>
          <w:color w:val="171717" w:themeColor="background2" w:themeShade="1A"/>
          <w:sz w:val="24"/>
          <w:szCs w:val="24"/>
        </w:rPr>
        <w:instrText xml:space="preserve"> PAGEREF Sec314_3 \h </w:instrText>
      </w:r>
      <w:r w:rsidR="00A63915">
        <w:rPr>
          <w:color w:val="171717" w:themeColor="background2" w:themeShade="1A"/>
          <w:sz w:val="24"/>
          <w:szCs w:val="24"/>
        </w:rPr>
      </w:r>
      <w:r w:rsidR="00A63915">
        <w:rPr>
          <w:color w:val="171717" w:themeColor="background2" w:themeShade="1A"/>
          <w:sz w:val="24"/>
          <w:szCs w:val="24"/>
        </w:rPr>
        <w:fldChar w:fldCharType="separate"/>
      </w:r>
      <w:r w:rsidR="007F2779">
        <w:rPr>
          <w:noProof/>
          <w:color w:val="171717" w:themeColor="background2" w:themeShade="1A"/>
          <w:sz w:val="24"/>
          <w:szCs w:val="24"/>
        </w:rPr>
        <w:t>136</w:t>
      </w:r>
      <w:r w:rsidR="00A63915">
        <w:rPr>
          <w:color w:val="171717" w:themeColor="background2" w:themeShade="1A"/>
          <w:sz w:val="24"/>
          <w:szCs w:val="24"/>
        </w:rPr>
        <w:fldChar w:fldCharType="end"/>
      </w:r>
    </w:p>
    <w:p w:rsidR="00237F63" w:rsidRPr="007D3092" w:rsidRDefault="00237F63" w:rsidP="00A63915">
      <w:pPr>
        <w:pStyle w:val="Heading3"/>
        <w:spacing w:before="240" w:after="240"/>
        <w:rPr>
          <w:color w:val="171717" w:themeColor="background2" w:themeShade="1A"/>
          <w:sz w:val="24"/>
          <w:szCs w:val="24"/>
        </w:rPr>
      </w:pPr>
      <w:r w:rsidRPr="007D3092">
        <w:rPr>
          <w:color w:val="171717" w:themeColor="background2" w:themeShade="1A"/>
          <w:sz w:val="24"/>
          <w:szCs w:val="24"/>
        </w:rPr>
        <w:tab/>
      </w:r>
      <w:bookmarkStart w:id="252" w:name="TC_SEC_314_4"/>
      <w:r w:rsidR="00BE32A3" w:rsidRPr="007D3092">
        <w:rPr>
          <w:b w:val="0"/>
          <w:color w:val="171717" w:themeColor="background2" w:themeShade="1A"/>
          <w:sz w:val="24"/>
          <w:szCs w:val="24"/>
        </w:rPr>
        <w:fldChar w:fldCharType="begin"/>
      </w:r>
      <w:r w:rsidR="00BE32A3" w:rsidRPr="007D3092">
        <w:rPr>
          <w:b w:val="0"/>
          <w:color w:val="171717" w:themeColor="background2" w:themeShade="1A"/>
          <w:sz w:val="24"/>
          <w:szCs w:val="24"/>
        </w:rPr>
        <w:instrText xml:space="preserve"> HYPERLINK  \l "Sec314_4" </w:instrText>
      </w:r>
      <w:r w:rsidR="00BE32A3" w:rsidRPr="007D3092">
        <w:rPr>
          <w:b w:val="0"/>
          <w:color w:val="171717" w:themeColor="background2" w:themeShade="1A"/>
          <w:sz w:val="24"/>
          <w:szCs w:val="24"/>
        </w:rPr>
        <w:fldChar w:fldCharType="separate"/>
      </w:r>
      <w:r w:rsidRPr="007D3092">
        <w:rPr>
          <w:rStyle w:val="Hyperlink"/>
          <w:b w:val="0"/>
          <w:color w:val="171717" w:themeColor="background2" w:themeShade="1A"/>
          <w:sz w:val="24"/>
          <w:szCs w:val="24"/>
          <w:u w:val="none"/>
        </w:rPr>
        <w:t xml:space="preserve">4. </w:t>
      </w:r>
      <w:r w:rsidRPr="007D3092">
        <w:rPr>
          <w:rStyle w:val="Hyperlink"/>
          <w:color w:val="171717" w:themeColor="background2" w:themeShade="1A"/>
          <w:sz w:val="24"/>
          <w:szCs w:val="24"/>
          <w:u w:val="none"/>
        </w:rPr>
        <w:t>Final Inspection Tests</w:t>
      </w:r>
      <w:bookmarkEnd w:id="252"/>
      <w:r w:rsidR="00BE32A3" w:rsidRPr="007D3092">
        <w:rPr>
          <w:b w:val="0"/>
          <w:color w:val="171717" w:themeColor="background2" w:themeShade="1A"/>
          <w:sz w:val="24"/>
          <w:szCs w:val="24"/>
        </w:rPr>
        <w:fldChar w:fldCharType="end"/>
      </w:r>
      <w:r w:rsidR="00893CE2" w:rsidRPr="007D3092">
        <w:rPr>
          <w:color w:val="171717" w:themeColor="background2" w:themeShade="1A"/>
          <w:sz w:val="24"/>
          <w:szCs w:val="24"/>
        </w:rPr>
        <w:t>………………………………………………………………………</w:t>
      </w:r>
      <w:r w:rsidR="00845B5B" w:rsidRPr="007D3092">
        <w:rPr>
          <w:color w:val="171717" w:themeColor="background2" w:themeShade="1A"/>
          <w:sz w:val="24"/>
          <w:szCs w:val="24"/>
        </w:rPr>
        <w:t>……………….</w:t>
      </w:r>
      <w:r w:rsidR="00893CE2" w:rsidRPr="007D3092">
        <w:rPr>
          <w:color w:val="171717" w:themeColor="background2" w:themeShade="1A"/>
          <w:sz w:val="24"/>
          <w:szCs w:val="24"/>
        </w:rPr>
        <w:t>…</w:t>
      </w:r>
      <w:r w:rsidR="00A63915">
        <w:rPr>
          <w:color w:val="171717" w:themeColor="background2" w:themeShade="1A"/>
          <w:sz w:val="24"/>
          <w:szCs w:val="24"/>
        </w:rPr>
        <w:t>..</w:t>
      </w:r>
      <w:r w:rsidR="00893CE2" w:rsidRPr="007D3092">
        <w:rPr>
          <w:color w:val="171717" w:themeColor="background2" w:themeShade="1A"/>
          <w:sz w:val="24"/>
          <w:szCs w:val="24"/>
        </w:rPr>
        <w:t>.</w:t>
      </w:r>
      <w:r w:rsidR="00A63915">
        <w:rPr>
          <w:color w:val="171717" w:themeColor="background2" w:themeShade="1A"/>
          <w:sz w:val="24"/>
          <w:szCs w:val="24"/>
        </w:rPr>
        <w:fldChar w:fldCharType="begin"/>
      </w:r>
      <w:r w:rsidR="00A63915">
        <w:rPr>
          <w:color w:val="171717" w:themeColor="background2" w:themeShade="1A"/>
          <w:sz w:val="24"/>
          <w:szCs w:val="24"/>
        </w:rPr>
        <w:instrText xml:space="preserve"> PAGEREF Sec314_4 \h </w:instrText>
      </w:r>
      <w:r w:rsidR="00A63915">
        <w:rPr>
          <w:color w:val="171717" w:themeColor="background2" w:themeShade="1A"/>
          <w:sz w:val="24"/>
          <w:szCs w:val="24"/>
        </w:rPr>
      </w:r>
      <w:r w:rsidR="00A63915">
        <w:rPr>
          <w:color w:val="171717" w:themeColor="background2" w:themeShade="1A"/>
          <w:sz w:val="24"/>
          <w:szCs w:val="24"/>
        </w:rPr>
        <w:fldChar w:fldCharType="separate"/>
      </w:r>
      <w:r w:rsidR="007F2779">
        <w:rPr>
          <w:noProof/>
          <w:color w:val="171717" w:themeColor="background2" w:themeShade="1A"/>
          <w:sz w:val="24"/>
          <w:szCs w:val="24"/>
        </w:rPr>
        <w:t>137</w:t>
      </w:r>
      <w:r w:rsidR="00A63915">
        <w:rPr>
          <w:color w:val="171717" w:themeColor="background2" w:themeShade="1A"/>
          <w:sz w:val="24"/>
          <w:szCs w:val="24"/>
        </w:rPr>
        <w:fldChar w:fldCharType="end"/>
      </w:r>
    </w:p>
    <w:bookmarkStart w:id="253" w:name="TC_SEC_315"/>
    <w:p w:rsidR="00237F63" w:rsidRPr="007D3092" w:rsidRDefault="00BE32A3" w:rsidP="00A63915">
      <w:pPr>
        <w:pStyle w:val="Heading2"/>
        <w:spacing w:before="240" w:after="240"/>
        <w:rPr>
          <w:b/>
          <w:color w:val="171717" w:themeColor="background2" w:themeShade="1A"/>
          <w:sz w:val="28"/>
          <w:szCs w:val="28"/>
        </w:rPr>
      </w:pPr>
      <w:r w:rsidRPr="007D3092">
        <w:rPr>
          <w:b/>
          <w:color w:val="171717" w:themeColor="background2" w:themeShade="1A"/>
          <w:sz w:val="28"/>
          <w:szCs w:val="28"/>
        </w:rPr>
        <w:fldChar w:fldCharType="begin"/>
      </w:r>
      <w:r w:rsidRPr="007D3092">
        <w:rPr>
          <w:b/>
          <w:color w:val="171717" w:themeColor="background2" w:themeShade="1A"/>
          <w:sz w:val="28"/>
          <w:szCs w:val="28"/>
        </w:rPr>
        <w:instrText xml:space="preserve"> HYPERLINK  \l "Sec315" </w:instrText>
      </w:r>
      <w:r w:rsidRPr="007D3092">
        <w:rPr>
          <w:b/>
          <w:color w:val="171717" w:themeColor="background2" w:themeShade="1A"/>
          <w:sz w:val="28"/>
          <w:szCs w:val="28"/>
        </w:rPr>
        <w:fldChar w:fldCharType="separate"/>
      </w:r>
      <w:r w:rsidR="00237F63" w:rsidRPr="007D3092">
        <w:rPr>
          <w:rStyle w:val="Hyperlink"/>
          <w:b/>
          <w:color w:val="171717" w:themeColor="background2" w:themeShade="1A"/>
          <w:sz w:val="28"/>
          <w:szCs w:val="28"/>
          <w:u w:val="none"/>
        </w:rPr>
        <w:t>315. Re-Work and Warrantee</w:t>
      </w:r>
      <w:bookmarkEnd w:id="253"/>
      <w:r w:rsidRPr="007D3092">
        <w:rPr>
          <w:b/>
          <w:color w:val="171717" w:themeColor="background2" w:themeShade="1A"/>
          <w:sz w:val="28"/>
          <w:szCs w:val="28"/>
        </w:rPr>
        <w:fldChar w:fldCharType="end"/>
      </w:r>
      <w:r w:rsidR="008C2E4A" w:rsidRPr="007D3092">
        <w:rPr>
          <w:b/>
          <w:color w:val="171717" w:themeColor="background2" w:themeShade="1A"/>
          <w:sz w:val="28"/>
          <w:szCs w:val="28"/>
        </w:rPr>
        <w:t>………………………………………………………………</w:t>
      </w:r>
      <w:r w:rsidR="00893CE2" w:rsidRPr="007D3092">
        <w:rPr>
          <w:b/>
          <w:color w:val="171717" w:themeColor="background2" w:themeShade="1A"/>
          <w:sz w:val="28"/>
          <w:szCs w:val="28"/>
        </w:rPr>
        <w:t>…</w:t>
      </w:r>
      <w:r w:rsidR="00845B5B" w:rsidRPr="007D3092">
        <w:rPr>
          <w:b/>
          <w:color w:val="171717" w:themeColor="background2" w:themeShade="1A"/>
          <w:sz w:val="28"/>
          <w:szCs w:val="28"/>
        </w:rPr>
        <w:t>…..</w:t>
      </w:r>
      <w:r w:rsidR="00893CE2" w:rsidRPr="007D3092">
        <w:rPr>
          <w:b/>
          <w:color w:val="171717" w:themeColor="background2" w:themeShade="1A"/>
          <w:sz w:val="28"/>
          <w:szCs w:val="28"/>
        </w:rPr>
        <w:t>…</w:t>
      </w:r>
      <w:r w:rsidR="00A63915">
        <w:rPr>
          <w:b/>
          <w:color w:val="171717" w:themeColor="background2" w:themeShade="1A"/>
          <w:sz w:val="28"/>
          <w:szCs w:val="28"/>
        </w:rPr>
        <w:t>……..</w:t>
      </w:r>
      <w:r w:rsidR="00A63915">
        <w:rPr>
          <w:b/>
          <w:color w:val="171717" w:themeColor="background2" w:themeShade="1A"/>
          <w:sz w:val="28"/>
          <w:szCs w:val="28"/>
        </w:rPr>
        <w:fldChar w:fldCharType="begin"/>
      </w:r>
      <w:r w:rsidR="00A63915">
        <w:rPr>
          <w:b/>
          <w:color w:val="171717" w:themeColor="background2" w:themeShade="1A"/>
          <w:sz w:val="28"/>
          <w:szCs w:val="28"/>
        </w:rPr>
        <w:instrText xml:space="preserve"> PAGEREF Sec315 \h </w:instrText>
      </w:r>
      <w:r w:rsidR="00A63915">
        <w:rPr>
          <w:b/>
          <w:color w:val="171717" w:themeColor="background2" w:themeShade="1A"/>
          <w:sz w:val="28"/>
          <w:szCs w:val="28"/>
        </w:rPr>
      </w:r>
      <w:r w:rsidR="00A63915">
        <w:rPr>
          <w:b/>
          <w:color w:val="171717" w:themeColor="background2" w:themeShade="1A"/>
          <w:sz w:val="28"/>
          <w:szCs w:val="28"/>
        </w:rPr>
        <w:fldChar w:fldCharType="separate"/>
      </w:r>
      <w:r w:rsidR="007F2779">
        <w:rPr>
          <w:b/>
          <w:noProof/>
          <w:color w:val="171717" w:themeColor="background2" w:themeShade="1A"/>
          <w:sz w:val="28"/>
          <w:szCs w:val="28"/>
        </w:rPr>
        <w:t>138</w:t>
      </w:r>
      <w:r w:rsidR="00A63915">
        <w:rPr>
          <w:b/>
          <w:color w:val="171717" w:themeColor="background2" w:themeShade="1A"/>
          <w:sz w:val="28"/>
          <w:szCs w:val="28"/>
        </w:rPr>
        <w:fldChar w:fldCharType="end"/>
      </w:r>
    </w:p>
    <w:p w:rsidR="00237F63" w:rsidRPr="007D3092" w:rsidRDefault="00237F63" w:rsidP="00A63915">
      <w:pPr>
        <w:pStyle w:val="Heading3"/>
        <w:spacing w:before="240" w:after="240"/>
        <w:rPr>
          <w:color w:val="171717" w:themeColor="background2" w:themeShade="1A"/>
          <w:sz w:val="24"/>
          <w:szCs w:val="24"/>
        </w:rPr>
      </w:pPr>
      <w:r w:rsidRPr="007D3092">
        <w:rPr>
          <w:b w:val="0"/>
          <w:color w:val="171717" w:themeColor="background2" w:themeShade="1A"/>
          <w:sz w:val="28"/>
          <w:szCs w:val="28"/>
        </w:rPr>
        <w:tab/>
      </w:r>
      <w:bookmarkStart w:id="254" w:name="TC_SEC_315_1"/>
      <w:r w:rsidR="00BE32A3" w:rsidRPr="007D3092">
        <w:rPr>
          <w:b w:val="0"/>
          <w:color w:val="171717" w:themeColor="background2" w:themeShade="1A"/>
          <w:sz w:val="24"/>
          <w:szCs w:val="24"/>
        </w:rPr>
        <w:fldChar w:fldCharType="begin"/>
      </w:r>
      <w:r w:rsidR="00BE32A3" w:rsidRPr="007D3092">
        <w:rPr>
          <w:b w:val="0"/>
          <w:color w:val="171717" w:themeColor="background2" w:themeShade="1A"/>
          <w:sz w:val="24"/>
          <w:szCs w:val="24"/>
        </w:rPr>
        <w:instrText xml:space="preserve"> HYPERLINK  \l "Sec315_1" </w:instrText>
      </w:r>
      <w:r w:rsidR="00BE32A3" w:rsidRPr="007D3092">
        <w:rPr>
          <w:b w:val="0"/>
          <w:color w:val="171717" w:themeColor="background2" w:themeShade="1A"/>
          <w:sz w:val="24"/>
          <w:szCs w:val="24"/>
        </w:rPr>
        <w:fldChar w:fldCharType="separate"/>
      </w:r>
      <w:r w:rsidRPr="007D3092">
        <w:rPr>
          <w:rStyle w:val="Hyperlink"/>
          <w:b w:val="0"/>
          <w:color w:val="171717" w:themeColor="background2" w:themeShade="1A"/>
          <w:sz w:val="24"/>
          <w:szCs w:val="24"/>
          <w:u w:val="none"/>
        </w:rPr>
        <w:t xml:space="preserve">1. </w:t>
      </w:r>
      <w:r w:rsidRPr="007D3092">
        <w:rPr>
          <w:rStyle w:val="Hyperlink"/>
          <w:color w:val="171717" w:themeColor="background2" w:themeShade="1A"/>
          <w:sz w:val="24"/>
          <w:szCs w:val="24"/>
          <w:u w:val="none"/>
        </w:rPr>
        <w:t>Final Inspector Ordered Re-Works</w:t>
      </w:r>
      <w:bookmarkEnd w:id="254"/>
      <w:r w:rsidR="00BE32A3" w:rsidRPr="007D3092">
        <w:rPr>
          <w:b w:val="0"/>
          <w:color w:val="171717" w:themeColor="background2" w:themeShade="1A"/>
          <w:sz w:val="24"/>
          <w:szCs w:val="24"/>
        </w:rPr>
        <w:fldChar w:fldCharType="end"/>
      </w:r>
      <w:r w:rsidR="00893CE2" w:rsidRPr="007D3092">
        <w:rPr>
          <w:color w:val="171717" w:themeColor="background2" w:themeShade="1A"/>
          <w:sz w:val="24"/>
          <w:szCs w:val="24"/>
        </w:rPr>
        <w:t>……………………………………………………</w:t>
      </w:r>
      <w:r w:rsidR="00845B5B" w:rsidRPr="007D3092">
        <w:rPr>
          <w:color w:val="171717" w:themeColor="background2" w:themeShade="1A"/>
          <w:sz w:val="24"/>
          <w:szCs w:val="24"/>
        </w:rPr>
        <w:t>……………….</w:t>
      </w:r>
      <w:r w:rsidR="00893CE2" w:rsidRPr="007D3092">
        <w:rPr>
          <w:color w:val="171717" w:themeColor="background2" w:themeShade="1A"/>
          <w:sz w:val="24"/>
          <w:szCs w:val="24"/>
        </w:rPr>
        <w:t>……</w:t>
      </w:r>
      <w:r w:rsidR="00A63915">
        <w:rPr>
          <w:color w:val="171717" w:themeColor="background2" w:themeShade="1A"/>
          <w:sz w:val="24"/>
          <w:szCs w:val="24"/>
        </w:rPr>
        <w:fldChar w:fldCharType="begin"/>
      </w:r>
      <w:r w:rsidR="00A63915">
        <w:rPr>
          <w:color w:val="171717" w:themeColor="background2" w:themeShade="1A"/>
          <w:sz w:val="24"/>
          <w:szCs w:val="24"/>
        </w:rPr>
        <w:instrText xml:space="preserve"> PAGEREF Sec315_1 \h </w:instrText>
      </w:r>
      <w:r w:rsidR="00A63915">
        <w:rPr>
          <w:color w:val="171717" w:themeColor="background2" w:themeShade="1A"/>
          <w:sz w:val="24"/>
          <w:szCs w:val="24"/>
        </w:rPr>
      </w:r>
      <w:r w:rsidR="00A63915">
        <w:rPr>
          <w:color w:val="171717" w:themeColor="background2" w:themeShade="1A"/>
          <w:sz w:val="24"/>
          <w:szCs w:val="24"/>
        </w:rPr>
        <w:fldChar w:fldCharType="separate"/>
      </w:r>
      <w:r w:rsidR="007F2779">
        <w:rPr>
          <w:noProof/>
          <w:color w:val="171717" w:themeColor="background2" w:themeShade="1A"/>
          <w:sz w:val="24"/>
          <w:szCs w:val="24"/>
        </w:rPr>
        <w:t>138</w:t>
      </w:r>
      <w:r w:rsidR="00A63915">
        <w:rPr>
          <w:color w:val="171717" w:themeColor="background2" w:themeShade="1A"/>
          <w:sz w:val="24"/>
          <w:szCs w:val="24"/>
        </w:rPr>
        <w:fldChar w:fldCharType="end"/>
      </w:r>
    </w:p>
    <w:p w:rsidR="00237F63" w:rsidRPr="007D3092" w:rsidRDefault="00237F63" w:rsidP="00A63915">
      <w:pPr>
        <w:pStyle w:val="Heading3"/>
        <w:spacing w:before="240" w:after="240"/>
        <w:rPr>
          <w:color w:val="171717" w:themeColor="background2" w:themeShade="1A"/>
          <w:sz w:val="24"/>
          <w:szCs w:val="24"/>
        </w:rPr>
      </w:pPr>
      <w:r w:rsidRPr="007D3092">
        <w:rPr>
          <w:color w:val="171717" w:themeColor="background2" w:themeShade="1A"/>
          <w:sz w:val="24"/>
          <w:szCs w:val="24"/>
        </w:rPr>
        <w:tab/>
      </w:r>
      <w:bookmarkStart w:id="255" w:name="TC_SEC_315_2"/>
      <w:r w:rsidR="00BE32A3" w:rsidRPr="007D3092">
        <w:rPr>
          <w:b w:val="0"/>
          <w:color w:val="171717" w:themeColor="background2" w:themeShade="1A"/>
          <w:sz w:val="24"/>
          <w:szCs w:val="24"/>
        </w:rPr>
        <w:fldChar w:fldCharType="begin"/>
      </w:r>
      <w:r w:rsidR="00BE32A3" w:rsidRPr="007D3092">
        <w:rPr>
          <w:b w:val="0"/>
          <w:color w:val="171717" w:themeColor="background2" w:themeShade="1A"/>
          <w:sz w:val="24"/>
          <w:szCs w:val="24"/>
        </w:rPr>
        <w:instrText xml:space="preserve"> HYPERLINK  \l "Sec315_2" </w:instrText>
      </w:r>
      <w:r w:rsidR="00BE32A3" w:rsidRPr="007D3092">
        <w:rPr>
          <w:b w:val="0"/>
          <w:color w:val="171717" w:themeColor="background2" w:themeShade="1A"/>
          <w:sz w:val="24"/>
          <w:szCs w:val="24"/>
        </w:rPr>
        <w:fldChar w:fldCharType="separate"/>
      </w:r>
      <w:r w:rsidRPr="007D3092">
        <w:rPr>
          <w:rStyle w:val="Hyperlink"/>
          <w:b w:val="0"/>
          <w:color w:val="171717" w:themeColor="background2" w:themeShade="1A"/>
          <w:sz w:val="24"/>
          <w:szCs w:val="24"/>
          <w:u w:val="none"/>
        </w:rPr>
        <w:t xml:space="preserve">2. </w:t>
      </w:r>
      <w:r w:rsidRPr="007D3092">
        <w:rPr>
          <w:rStyle w:val="Hyperlink"/>
          <w:color w:val="171717" w:themeColor="background2" w:themeShade="1A"/>
          <w:sz w:val="24"/>
          <w:szCs w:val="24"/>
          <w:u w:val="none"/>
        </w:rPr>
        <w:t>Go-Backs on Reported Complete Units</w:t>
      </w:r>
      <w:bookmarkEnd w:id="255"/>
      <w:r w:rsidR="00BE32A3" w:rsidRPr="007D3092">
        <w:rPr>
          <w:b w:val="0"/>
          <w:color w:val="171717" w:themeColor="background2" w:themeShade="1A"/>
          <w:sz w:val="24"/>
          <w:szCs w:val="24"/>
        </w:rPr>
        <w:fldChar w:fldCharType="end"/>
      </w:r>
      <w:r w:rsidR="00893CE2" w:rsidRPr="007D3092">
        <w:rPr>
          <w:color w:val="171717" w:themeColor="background2" w:themeShade="1A"/>
          <w:sz w:val="24"/>
          <w:szCs w:val="24"/>
        </w:rPr>
        <w:t>……………………………………………………</w:t>
      </w:r>
      <w:r w:rsidR="00845B5B" w:rsidRPr="007D3092">
        <w:rPr>
          <w:color w:val="171717" w:themeColor="background2" w:themeShade="1A"/>
          <w:sz w:val="24"/>
          <w:szCs w:val="24"/>
        </w:rPr>
        <w:t>…………….</w:t>
      </w:r>
      <w:r w:rsidR="00893CE2" w:rsidRPr="007D3092">
        <w:rPr>
          <w:color w:val="171717" w:themeColor="background2" w:themeShade="1A"/>
          <w:sz w:val="24"/>
          <w:szCs w:val="24"/>
        </w:rPr>
        <w:t>.</w:t>
      </w:r>
      <w:r w:rsidR="00A63915">
        <w:rPr>
          <w:color w:val="171717" w:themeColor="background2" w:themeShade="1A"/>
          <w:sz w:val="24"/>
          <w:szCs w:val="24"/>
        </w:rPr>
        <w:fldChar w:fldCharType="begin"/>
      </w:r>
      <w:r w:rsidR="00A63915">
        <w:rPr>
          <w:color w:val="171717" w:themeColor="background2" w:themeShade="1A"/>
          <w:sz w:val="24"/>
          <w:szCs w:val="24"/>
        </w:rPr>
        <w:instrText xml:space="preserve"> PAGEREF Sec315_2 \h </w:instrText>
      </w:r>
      <w:r w:rsidR="00A63915">
        <w:rPr>
          <w:color w:val="171717" w:themeColor="background2" w:themeShade="1A"/>
          <w:sz w:val="24"/>
          <w:szCs w:val="24"/>
        </w:rPr>
      </w:r>
      <w:r w:rsidR="00A63915">
        <w:rPr>
          <w:color w:val="171717" w:themeColor="background2" w:themeShade="1A"/>
          <w:sz w:val="24"/>
          <w:szCs w:val="24"/>
        </w:rPr>
        <w:fldChar w:fldCharType="separate"/>
      </w:r>
      <w:r w:rsidR="007F2779">
        <w:rPr>
          <w:noProof/>
          <w:color w:val="171717" w:themeColor="background2" w:themeShade="1A"/>
          <w:sz w:val="24"/>
          <w:szCs w:val="24"/>
        </w:rPr>
        <w:t>139</w:t>
      </w:r>
      <w:r w:rsidR="00A63915">
        <w:rPr>
          <w:color w:val="171717" w:themeColor="background2" w:themeShade="1A"/>
          <w:sz w:val="24"/>
          <w:szCs w:val="24"/>
        </w:rPr>
        <w:fldChar w:fldCharType="end"/>
      </w:r>
    </w:p>
    <w:p w:rsidR="00237F63" w:rsidRPr="007D3092" w:rsidRDefault="00237F63" w:rsidP="00A63915">
      <w:pPr>
        <w:pStyle w:val="Heading3"/>
        <w:spacing w:before="240" w:after="240"/>
        <w:rPr>
          <w:color w:val="171717" w:themeColor="background2" w:themeShade="1A"/>
          <w:sz w:val="28"/>
          <w:szCs w:val="28"/>
        </w:rPr>
      </w:pPr>
      <w:r w:rsidRPr="007D3092">
        <w:rPr>
          <w:color w:val="171717" w:themeColor="background2" w:themeShade="1A"/>
          <w:sz w:val="24"/>
          <w:szCs w:val="24"/>
        </w:rPr>
        <w:tab/>
      </w:r>
      <w:bookmarkStart w:id="256" w:name="TC_SEC_315_3"/>
      <w:r w:rsidR="00BE32A3" w:rsidRPr="007D3092">
        <w:rPr>
          <w:b w:val="0"/>
          <w:color w:val="171717" w:themeColor="background2" w:themeShade="1A"/>
          <w:sz w:val="24"/>
          <w:szCs w:val="24"/>
        </w:rPr>
        <w:fldChar w:fldCharType="begin"/>
      </w:r>
      <w:r w:rsidR="00BE32A3" w:rsidRPr="007D3092">
        <w:rPr>
          <w:b w:val="0"/>
          <w:color w:val="171717" w:themeColor="background2" w:themeShade="1A"/>
          <w:sz w:val="24"/>
          <w:szCs w:val="24"/>
        </w:rPr>
        <w:instrText xml:space="preserve"> HYPERLINK  \l "Sec315_3" </w:instrText>
      </w:r>
      <w:r w:rsidR="00BE32A3" w:rsidRPr="007D3092">
        <w:rPr>
          <w:b w:val="0"/>
          <w:color w:val="171717" w:themeColor="background2" w:themeShade="1A"/>
          <w:sz w:val="24"/>
          <w:szCs w:val="24"/>
        </w:rPr>
        <w:fldChar w:fldCharType="separate"/>
      </w:r>
      <w:r w:rsidRPr="007D3092">
        <w:rPr>
          <w:rStyle w:val="Hyperlink"/>
          <w:b w:val="0"/>
          <w:color w:val="171717" w:themeColor="background2" w:themeShade="1A"/>
          <w:sz w:val="24"/>
          <w:szCs w:val="24"/>
          <w:u w:val="none"/>
        </w:rPr>
        <w:t xml:space="preserve">3. </w:t>
      </w:r>
      <w:r w:rsidRPr="007D3092">
        <w:rPr>
          <w:rStyle w:val="Hyperlink"/>
          <w:color w:val="171717" w:themeColor="background2" w:themeShade="1A"/>
          <w:sz w:val="24"/>
          <w:szCs w:val="24"/>
          <w:u w:val="none"/>
        </w:rPr>
        <w:t>Warrantee</w:t>
      </w:r>
      <w:bookmarkEnd w:id="256"/>
      <w:r w:rsidR="00BE32A3" w:rsidRPr="007D3092">
        <w:rPr>
          <w:b w:val="0"/>
          <w:color w:val="171717" w:themeColor="background2" w:themeShade="1A"/>
          <w:sz w:val="24"/>
          <w:szCs w:val="24"/>
        </w:rPr>
        <w:fldChar w:fldCharType="end"/>
      </w:r>
      <w:r w:rsidR="00893CE2" w:rsidRPr="007D3092">
        <w:rPr>
          <w:color w:val="171717" w:themeColor="background2" w:themeShade="1A"/>
          <w:sz w:val="24"/>
          <w:szCs w:val="24"/>
        </w:rPr>
        <w:t>……………………………………………………………………………</w:t>
      </w:r>
      <w:r w:rsidR="00845B5B" w:rsidRPr="007D3092">
        <w:rPr>
          <w:color w:val="171717" w:themeColor="background2" w:themeShade="1A"/>
          <w:sz w:val="24"/>
          <w:szCs w:val="24"/>
        </w:rPr>
        <w:t>……………….</w:t>
      </w:r>
      <w:r w:rsidR="00893CE2" w:rsidRPr="007D3092">
        <w:rPr>
          <w:color w:val="171717" w:themeColor="background2" w:themeShade="1A"/>
          <w:sz w:val="24"/>
          <w:szCs w:val="24"/>
        </w:rPr>
        <w:t>……………</w:t>
      </w:r>
      <w:r w:rsidR="00A63915">
        <w:rPr>
          <w:color w:val="171717" w:themeColor="background2" w:themeShade="1A"/>
          <w:sz w:val="24"/>
          <w:szCs w:val="24"/>
        </w:rPr>
        <w:t>…</w:t>
      </w:r>
      <w:r w:rsidR="00893CE2" w:rsidRPr="007D3092">
        <w:rPr>
          <w:color w:val="171717" w:themeColor="background2" w:themeShade="1A"/>
          <w:sz w:val="24"/>
          <w:szCs w:val="24"/>
        </w:rPr>
        <w:t>.</w:t>
      </w:r>
      <w:r w:rsidR="00A63915">
        <w:rPr>
          <w:color w:val="171717" w:themeColor="background2" w:themeShade="1A"/>
          <w:sz w:val="24"/>
          <w:szCs w:val="24"/>
        </w:rPr>
        <w:fldChar w:fldCharType="begin"/>
      </w:r>
      <w:r w:rsidR="00A63915">
        <w:rPr>
          <w:color w:val="171717" w:themeColor="background2" w:themeShade="1A"/>
          <w:sz w:val="24"/>
          <w:szCs w:val="24"/>
        </w:rPr>
        <w:instrText xml:space="preserve"> PAGEREF Sec315_3 \h </w:instrText>
      </w:r>
      <w:r w:rsidR="00A63915">
        <w:rPr>
          <w:color w:val="171717" w:themeColor="background2" w:themeShade="1A"/>
          <w:sz w:val="24"/>
          <w:szCs w:val="24"/>
        </w:rPr>
      </w:r>
      <w:r w:rsidR="00A63915">
        <w:rPr>
          <w:color w:val="171717" w:themeColor="background2" w:themeShade="1A"/>
          <w:sz w:val="24"/>
          <w:szCs w:val="24"/>
        </w:rPr>
        <w:fldChar w:fldCharType="separate"/>
      </w:r>
      <w:r w:rsidR="007F2779">
        <w:rPr>
          <w:noProof/>
          <w:color w:val="171717" w:themeColor="background2" w:themeShade="1A"/>
          <w:sz w:val="24"/>
          <w:szCs w:val="24"/>
        </w:rPr>
        <w:t>139</w:t>
      </w:r>
      <w:r w:rsidR="00A63915">
        <w:rPr>
          <w:color w:val="171717" w:themeColor="background2" w:themeShade="1A"/>
          <w:sz w:val="24"/>
          <w:szCs w:val="24"/>
        </w:rPr>
        <w:fldChar w:fldCharType="end"/>
      </w:r>
    </w:p>
    <w:bookmarkStart w:id="257" w:name="TC_SEC_316"/>
    <w:p w:rsidR="00237F63" w:rsidRPr="007D3092" w:rsidRDefault="00BE32A3" w:rsidP="00A63915">
      <w:pPr>
        <w:pStyle w:val="Heading2"/>
        <w:spacing w:before="240" w:after="240"/>
        <w:rPr>
          <w:b/>
          <w:color w:val="171717" w:themeColor="background2" w:themeShade="1A"/>
          <w:sz w:val="28"/>
          <w:szCs w:val="28"/>
        </w:rPr>
      </w:pPr>
      <w:r w:rsidRPr="007D3092">
        <w:rPr>
          <w:b/>
          <w:color w:val="171717" w:themeColor="background2" w:themeShade="1A"/>
          <w:sz w:val="28"/>
          <w:szCs w:val="28"/>
        </w:rPr>
        <w:fldChar w:fldCharType="begin"/>
      </w:r>
      <w:r w:rsidRPr="007D3092">
        <w:rPr>
          <w:b/>
          <w:color w:val="171717" w:themeColor="background2" w:themeShade="1A"/>
          <w:sz w:val="28"/>
          <w:szCs w:val="28"/>
        </w:rPr>
        <w:instrText xml:space="preserve"> HYPERLINK  \l "Sec316" </w:instrText>
      </w:r>
      <w:r w:rsidRPr="007D3092">
        <w:rPr>
          <w:b/>
          <w:color w:val="171717" w:themeColor="background2" w:themeShade="1A"/>
          <w:sz w:val="28"/>
          <w:szCs w:val="28"/>
        </w:rPr>
        <w:fldChar w:fldCharType="separate"/>
      </w:r>
      <w:r w:rsidR="00237F63" w:rsidRPr="007D3092">
        <w:rPr>
          <w:rStyle w:val="Hyperlink"/>
          <w:b/>
          <w:color w:val="171717" w:themeColor="background2" w:themeShade="1A"/>
          <w:sz w:val="28"/>
          <w:szCs w:val="28"/>
          <w:u w:val="none"/>
        </w:rPr>
        <w:t xml:space="preserve">316. </w:t>
      </w:r>
      <w:r w:rsidR="00D60A08">
        <w:rPr>
          <w:rStyle w:val="Hyperlink"/>
          <w:b/>
          <w:color w:val="171717" w:themeColor="background2" w:themeShade="1A"/>
          <w:sz w:val="28"/>
          <w:szCs w:val="28"/>
          <w:u w:val="none"/>
        </w:rPr>
        <w:t>Subgrantee</w:t>
      </w:r>
      <w:r w:rsidR="00237F63" w:rsidRPr="007D3092">
        <w:rPr>
          <w:rStyle w:val="Hyperlink"/>
          <w:b/>
          <w:color w:val="171717" w:themeColor="background2" w:themeShade="1A"/>
          <w:sz w:val="28"/>
          <w:szCs w:val="28"/>
          <w:u w:val="none"/>
        </w:rPr>
        <w:t xml:space="preserve"> Final Responsibilities</w:t>
      </w:r>
      <w:bookmarkEnd w:id="257"/>
      <w:r w:rsidRPr="007D3092">
        <w:rPr>
          <w:b/>
          <w:color w:val="171717" w:themeColor="background2" w:themeShade="1A"/>
          <w:sz w:val="28"/>
          <w:szCs w:val="28"/>
        </w:rPr>
        <w:fldChar w:fldCharType="end"/>
      </w:r>
      <w:r w:rsidR="00D61733">
        <w:rPr>
          <w:b/>
          <w:color w:val="171717" w:themeColor="background2" w:themeShade="1A"/>
          <w:sz w:val="28"/>
          <w:szCs w:val="28"/>
        </w:rPr>
        <w:t>……………………………………………………………</w:t>
      </w:r>
      <w:r w:rsidR="00A63915">
        <w:rPr>
          <w:b/>
          <w:color w:val="171717" w:themeColor="background2" w:themeShade="1A"/>
          <w:sz w:val="28"/>
          <w:szCs w:val="28"/>
        </w:rPr>
        <w:t>…….</w:t>
      </w:r>
      <w:r w:rsidR="00A63915">
        <w:rPr>
          <w:b/>
          <w:color w:val="171717" w:themeColor="background2" w:themeShade="1A"/>
          <w:sz w:val="28"/>
          <w:szCs w:val="28"/>
        </w:rPr>
        <w:fldChar w:fldCharType="begin"/>
      </w:r>
      <w:r w:rsidR="00A63915">
        <w:rPr>
          <w:b/>
          <w:color w:val="171717" w:themeColor="background2" w:themeShade="1A"/>
          <w:sz w:val="28"/>
          <w:szCs w:val="28"/>
        </w:rPr>
        <w:instrText xml:space="preserve"> PAGEREF Sec316 \h </w:instrText>
      </w:r>
      <w:r w:rsidR="00A63915">
        <w:rPr>
          <w:b/>
          <w:color w:val="171717" w:themeColor="background2" w:themeShade="1A"/>
          <w:sz w:val="28"/>
          <w:szCs w:val="28"/>
        </w:rPr>
      </w:r>
      <w:r w:rsidR="00A63915">
        <w:rPr>
          <w:b/>
          <w:color w:val="171717" w:themeColor="background2" w:themeShade="1A"/>
          <w:sz w:val="28"/>
          <w:szCs w:val="28"/>
        </w:rPr>
        <w:fldChar w:fldCharType="separate"/>
      </w:r>
      <w:r w:rsidR="007F2779">
        <w:rPr>
          <w:b/>
          <w:noProof/>
          <w:color w:val="171717" w:themeColor="background2" w:themeShade="1A"/>
          <w:sz w:val="28"/>
          <w:szCs w:val="28"/>
        </w:rPr>
        <w:t>140</w:t>
      </w:r>
      <w:r w:rsidR="00A63915">
        <w:rPr>
          <w:b/>
          <w:color w:val="171717" w:themeColor="background2" w:themeShade="1A"/>
          <w:sz w:val="28"/>
          <w:szCs w:val="28"/>
        </w:rPr>
        <w:fldChar w:fldCharType="end"/>
      </w:r>
    </w:p>
    <w:p w:rsidR="00237F63" w:rsidRPr="007D3092" w:rsidRDefault="00237F63" w:rsidP="00A63915">
      <w:pPr>
        <w:pStyle w:val="Heading3"/>
        <w:spacing w:before="240" w:after="240"/>
        <w:rPr>
          <w:color w:val="171717" w:themeColor="background2" w:themeShade="1A"/>
          <w:sz w:val="24"/>
          <w:szCs w:val="24"/>
        </w:rPr>
      </w:pPr>
      <w:r w:rsidRPr="007D3092">
        <w:rPr>
          <w:b w:val="0"/>
          <w:color w:val="171717" w:themeColor="background2" w:themeShade="1A"/>
          <w:sz w:val="28"/>
          <w:szCs w:val="28"/>
        </w:rPr>
        <w:tab/>
      </w:r>
      <w:bookmarkStart w:id="258" w:name="TC_SEC_316_1"/>
      <w:r w:rsidR="00BE32A3" w:rsidRPr="007D3092">
        <w:rPr>
          <w:b w:val="0"/>
          <w:color w:val="171717" w:themeColor="background2" w:themeShade="1A"/>
          <w:sz w:val="24"/>
          <w:szCs w:val="24"/>
        </w:rPr>
        <w:fldChar w:fldCharType="begin"/>
      </w:r>
      <w:r w:rsidR="00BE32A3" w:rsidRPr="007D3092">
        <w:rPr>
          <w:b w:val="0"/>
          <w:color w:val="171717" w:themeColor="background2" w:themeShade="1A"/>
          <w:sz w:val="24"/>
          <w:szCs w:val="24"/>
        </w:rPr>
        <w:instrText xml:space="preserve"> HYPERLINK  \l "Sec316_1" </w:instrText>
      </w:r>
      <w:r w:rsidR="00BE32A3" w:rsidRPr="007D3092">
        <w:rPr>
          <w:b w:val="0"/>
          <w:color w:val="171717" w:themeColor="background2" w:themeShade="1A"/>
          <w:sz w:val="24"/>
          <w:szCs w:val="24"/>
        </w:rPr>
        <w:fldChar w:fldCharType="separate"/>
      </w:r>
      <w:r w:rsidRPr="007D3092">
        <w:rPr>
          <w:rStyle w:val="Hyperlink"/>
          <w:b w:val="0"/>
          <w:color w:val="171717" w:themeColor="background2" w:themeShade="1A"/>
          <w:sz w:val="24"/>
          <w:szCs w:val="24"/>
          <w:u w:val="none"/>
        </w:rPr>
        <w:t>1.</w:t>
      </w:r>
      <w:r w:rsidRPr="007D3092">
        <w:rPr>
          <w:rStyle w:val="Hyperlink"/>
          <w:color w:val="171717" w:themeColor="background2" w:themeShade="1A"/>
          <w:sz w:val="24"/>
          <w:szCs w:val="24"/>
          <w:u w:val="none"/>
        </w:rPr>
        <w:t xml:space="preserve"> Completion Process</w:t>
      </w:r>
      <w:bookmarkEnd w:id="258"/>
      <w:r w:rsidR="00BE32A3" w:rsidRPr="007D3092">
        <w:rPr>
          <w:b w:val="0"/>
          <w:color w:val="171717" w:themeColor="background2" w:themeShade="1A"/>
          <w:sz w:val="24"/>
          <w:szCs w:val="24"/>
        </w:rPr>
        <w:fldChar w:fldCharType="end"/>
      </w:r>
      <w:r w:rsidR="00893CE2" w:rsidRPr="007D3092">
        <w:rPr>
          <w:color w:val="171717" w:themeColor="background2" w:themeShade="1A"/>
          <w:sz w:val="24"/>
          <w:szCs w:val="24"/>
        </w:rPr>
        <w:t>………………………………………………………………</w:t>
      </w:r>
      <w:r w:rsidR="00845B5B" w:rsidRPr="007D3092">
        <w:rPr>
          <w:color w:val="171717" w:themeColor="background2" w:themeShade="1A"/>
          <w:sz w:val="24"/>
          <w:szCs w:val="24"/>
        </w:rPr>
        <w:t>……………….</w:t>
      </w:r>
      <w:r w:rsidR="00893CE2" w:rsidRPr="007D3092">
        <w:rPr>
          <w:color w:val="171717" w:themeColor="background2" w:themeShade="1A"/>
          <w:sz w:val="24"/>
          <w:szCs w:val="24"/>
        </w:rPr>
        <w:t>……………</w:t>
      </w:r>
      <w:r w:rsidR="00A63915">
        <w:rPr>
          <w:color w:val="171717" w:themeColor="background2" w:themeShade="1A"/>
          <w:sz w:val="24"/>
          <w:szCs w:val="24"/>
        </w:rPr>
        <w:t>..</w:t>
      </w:r>
      <w:r w:rsidR="00893CE2" w:rsidRPr="007D3092">
        <w:rPr>
          <w:color w:val="171717" w:themeColor="background2" w:themeShade="1A"/>
          <w:sz w:val="24"/>
          <w:szCs w:val="24"/>
        </w:rPr>
        <w:t>.</w:t>
      </w:r>
      <w:r w:rsidR="00A63915">
        <w:rPr>
          <w:color w:val="171717" w:themeColor="background2" w:themeShade="1A"/>
          <w:sz w:val="24"/>
          <w:szCs w:val="24"/>
        </w:rPr>
        <w:fldChar w:fldCharType="begin"/>
      </w:r>
      <w:r w:rsidR="00A63915">
        <w:rPr>
          <w:color w:val="171717" w:themeColor="background2" w:themeShade="1A"/>
          <w:sz w:val="24"/>
          <w:szCs w:val="24"/>
        </w:rPr>
        <w:instrText xml:space="preserve"> PAGEREF Sec316_1 \h </w:instrText>
      </w:r>
      <w:r w:rsidR="00A63915">
        <w:rPr>
          <w:color w:val="171717" w:themeColor="background2" w:themeShade="1A"/>
          <w:sz w:val="24"/>
          <w:szCs w:val="24"/>
        </w:rPr>
      </w:r>
      <w:r w:rsidR="00A63915">
        <w:rPr>
          <w:color w:val="171717" w:themeColor="background2" w:themeShade="1A"/>
          <w:sz w:val="24"/>
          <w:szCs w:val="24"/>
        </w:rPr>
        <w:fldChar w:fldCharType="separate"/>
      </w:r>
      <w:r w:rsidR="007F2779">
        <w:rPr>
          <w:noProof/>
          <w:color w:val="171717" w:themeColor="background2" w:themeShade="1A"/>
          <w:sz w:val="24"/>
          <w:szCs w:val="24"/>
        </w:rPr>
        <w:t>140</w:t>
      </w:r>
      <w:r w:rsidR="00A63915">
        <w:rPr>
          <w:color w:val="171717" w:themeColor="background2" w:themeShade="1A"/>
          <w:sz w:val="24"/>
          <w:szCs w:val="24"/>
        </w:rPr>
        <w:fldChar w:fldCharType="end"/>
      </w:r>
    </w:p>
    <w:bookmarkStart w:id="259" w:name="TC_Sec300Rsrv"/>
    <w:p w:rsidR="00237F63" w:rsidRPr="007D3092" w:rsidRDefault="00DF74B7" w:rsidP="00A63915">
      <w:pPr>
        <w:pStyle w:val="Heading2"/>
        <w:spacing w:before="240" w:after="240"/>
        <w:rPr>
          <w:b/>
          <w:color w:val="171717" w:themeColor="background2" w:themeShade="1A"/>
          <w:sz w:val="28"/>
          <w:szCs w:val="28"/>
        </w:rPr>
      </w:pPr>
      <w:r w:rsidRPr="007D3092">
        <w:rPr>
          <w:b/>
          <w:color w:val="171717" w:themeColor="background2" w:themeShade="1A"/>
          <w:sz w:val="28"/>
          <w:szCs w:val="28"/>
        </w:rPr>
        <w:fldChar w:fldCharType="begin"/>
      </w:r>
      <w:r w:rsidRPr="007D3092">
        <w:rPr>
          <w:b/>
          <w:color w:val="171717" w:themeColor="background2" w:themeShade="1A"/>
          <w:sz w:val="28"/>
          <w:szCs w:val="28"/>
        </w:rPr>
        <w:instrText xml:space="preserve"> HYPERLINK  \l "Sec300Rsrv" </w:instrText>
      </w:r>
      <w:r w:rsidRPr="007D3092">
        <w:rPr>
          <w:b/>
          <w:color w:val="171717" w:themeColor="background2" w:themeShade="1A"/>
          <w:sz w:val="28"/>
          <w:szCs w:val="28"/>
        </w:rPr>
        <w:fldChar w:fldCharType="separate"/>
      </w:r>
      <w:r w:rsidR="00237F63" w:rsidRPr="007D3092">
        <w:rPr>
          <w:rStyle w:val="Hyperlink"/>
          <w:b/>
          <w:color w:val="171717" w:themeColor="background2" w:themeShade="1A"/>
          <w:sz w:val="28"/>
          <w:szCs w:val="28"/>
          <w:u w:val="none"/>
        </w:rPr>
        <w:t xml:space="preserve">317. – 399. </w:t>
      </w:r>
      <w:r w:rsidR="007B47ED" w:rsidRPr="007D3092">
        <w:rPr>
          <w:rStyle w:val="Hyperlink"/>
          <w:b/>
          <w:color w:val="171717" w:themeColor="background2" w:themeShade="1A"/>
          <w:sz w:val="28"/>
          <w:szCs w:val="28"/>
          <w:u w:val="none"/>
        </w:rPr>
        <w:t xml:space="preserve">Weatherization Services </w:t>
      </w:r>
      <w:r w:rsidR="00237F63" w:rsidRPr="007D3092">
        <w:rPr>
          <w:rStyle w:val="Hyperlink"/>
          <w:b/>
          <w:color w:val="171717" w:themeColor="background2" w:themeShade="1A"/>
          <w:sz w:val="28"/>
          <w:szCs w:val="28"/>
          <w:u w:val="none"/>
        </w:rPr>
        <w:t>Reserved</w:t>
      </w:r>
      <w:bookmarkEnd w:id="259"/>
      <w:r w:rsidRPr="007D3092">
        <w:rPr>
          <w:b/>
          <w:color w:val="171717" w:themeColor="background2" w:themeShade="1A"/>
          <w:sz w:val="28"/>
          <w:szCs w:val="28"/>
        </w:rPr>
        <w:fldChar w:fldCharType="end"/>
      </w:r>
      <w:r w:rsidR="00845B5B" w:rsidRPr="007D3092">
        <w:rPr>
          <w:b/>
          <w:color w:val="171717" w:themeColor="background2" w:themeShade="1A"/>
          <w:sz w:val="28"/>
          <w:szCs w:val="28"/>
        </w:rPr>
        <w:t>……………………………………………….</w:t>
      </w:r>
      <w:r w:rsidR="00893CE2" w:rsidRPr="007D3092">
        <w:rPr>
          <w:b/>
          <w:color w:val="171717" w:themeColor="background2" w:themeShade="1A"/>
          <w:sz w:val="28"/>
          <w:szCs w:val="28"/>
        </w:rPr>
        <w:t>..</w:t>
      </w:r>
      <w:r w:rsidR="00A63915">
        <w:rPr>
          <w:b/>
          <w:color w:val="171717" w:themeColor="background2" w:themeShade="1A"/>
          <w:sz w:val="28"/>
          <w:szCs w:val="28"/>
        </w:rPr>
        <w:t>.....</w:t>
      </w:r>
      <w:r w:rsidR="00FC5DDD">
        <w:rPr>
          <w:b/>
          <w:color w:val="171717" w:themeColor="background2" w:themeShade="1A"/>
          <w:sz w:val="28"/>
          <w:szCs w:val="28"/>
        </w:rPr>
        <w:fldChar w:fldCharType="begin"/>
      </w:r>
      <w:r w:rsidR="00FC5DDD">
        <w:rPr>
          <w:b/>
          <w:color w:val="171717" w:themeColor="background2" w:themeShade="1A"/>
          <w:sz w:val="28"/>
          <w:szCs w:val="28"/>
        </w:rPr>
        <w:instrText xml:space="preserve"> PAGEREF Sec300Rsrv \h </w:instrText>
      </w:r>
      <w:r w:rsidR="00FC5DDD">
        <w:rPr>
          <w:b/>
          <w:color w:val="171717" w:themeColor="background2" w:themeShade="1A"/>
          <w:sz w:val="28"/>
          <w:szCs w:val="28"/>
        </w:rPr>
      </w:r>
      <w:r w:rsidR="00FC5DDD">
        <w:rPr>
          <w:b/>
          <w:color w:val="171717" w:themeColor="background2" w:themeShade="1A"/>
          <w:sz w:val="28"/>
          <w:szCs w:val="28"/>
        </w:rPr>
        <w:fldChar w:fldCharType="separate"/>
      </w:r>
      <w:r w:rsidR="007F2779">
        <w:rPr>
          <w:b/>
          <w:noProof/>
          <w:color w:val="171717" w:themeColor="background2" w:themeShade="1A"/>
          <w:sz w:val="28"/>
          <w:szCs w:val="28"/>
        </w:rPr>
        <w:t>142</w:t>
      </w:r>
      <w:r w:rsidR="00FC5DDD">
        <w:rPr>
          <w:b/>
          <w:color w:val="171717" w:themeColor="background2" w:themeShade="1A"/>
          <w:sz w:val="28"/>
          <w:szCs w:val="28"/>
        </w:rPr>
        <w:fldChar w:fldCharType="end"/>
      </w:r>
    </w:p>
    <w:bookmarkStart w:id="260" w:name="TC_SEC_400"/>
    <w:p w:rsidR="009654F6" w:rsidRPr="007D3092" w:rsidRDefault="00BB4CAD" w:rsidP="00A22002">
      <w:pPr>
        <w:pStyle w:val="Heading1"/>
        <w:spacing w:before="240" w:after="240"/>
        <w:jc w:val="center"/>
        <w:rPr>
          <w:b/>
          <w:color w:val="171717" w:themeColor="background2" w:themeShade="1A"/>
          <w:sz w:val="32"/>
          <w:szCs w:val="32"/>
        </w:rPr>
      </w:pPr>
      <w:r w:rsidRPr="007D3092">
        <w:rPr>
          <w:b/>
          <w:color w:val="171717" w:themeColor="background2" w:themeShade="1A"/>
          <w:sz w:val="32"/>
          <w:szCs w:val="32"/>
        </w:rPr>
        <w:fldChar w:fldCharType="begin"/>
      </w:r>
      <w:r w:rsidRPr="007D3092">
        <w:rPr>
          <w:b/>
          <w:color w:val="171717" w:themeColor="background2" w:themeShade="1A"/>
          <w:sz w:val="32"/>
          <w:szCs w:val="32"/>
        </w:rPr>
        <w:instrText xml:space="preserve"> HYPERLINK  \l "Sec400" </w:instrText>
      </w:r>
      <w:r w:rsidRPr="007D3092">
        <w:rPr>
          <w:b/>
          <w:color w:val="171717" w:themeColor="background2" w:themeShade="1A"/>
          <w:sz w:val="32"/>
          <w:szCs w:val="32"/>
        </w:rPr>
        <w:fldChar w:fldCharType="separate"/>
      </w:r>
      <w:r w:rsidR="009654F6" w:rsidRPr="007D3092">
        <w:rPr>
          <w:rStyle w:val="Hyperlink"/>
          <w:b/>
          <w:color w:val="171717" w:themeColor="background2" w:themeShade="1A"/>
          <w:sz w:val="32"/>
          <w:szCs w:val="32"/>
          <w:u w:val="none"/>
        </w:rPr>
        <w:t>Section 400: Health and Safety</w:t>
      </w:r>
      <w:bookmarkEnd w:id="260"/>
      <w:r w:rsidRPr="007D3092">
        <w:rPr>
          <w:b/>
          <w:color w:val="171717" w:themeColor="background2" w:themeShade="1A"/>
          <w:sz w:val="32"/>
          <w:szCs w:val="32"/>
        </w:rPr>
        <w:fldChar w:fldCharType="end"/>
      </w:r>
    </w:p>
    <w:bookmarkStart w:id="261" w:name="TC_SEC_400_Intro"/>
    <w:p w:rsidR="00237F63" w:rsidRPr="007D3092" w:rsidRDefault="00BB4CAD" w:rsidP="00A22002">
      <w:pPr>
        <w:pStyle w:val="Heading2"/>
        <w:spacing w:before="240" w:after="240"/>
        <w:rPr>
          <w:b/>
          <w:color w:val="171717" w:themeColor="background2" w:themeShade="1A"/>
          <w:sz w:val="28"/>
          <w:szCs w:val="28"/>
        </w:rPr>
      </w:pPr>
      <w:r w:rsidRPr="007D3092">
        <w:rPr>
          <w:b/>
          <w:color w:val="171717" w:themeColor="background2" w:themeShade="1A"/>
          <w:sz w:val="28"/>
          <w:szCs w:val="28"/>
        </w:rPr>
        <w:fldChar w:fldCharType="begin"/>
      </w:r>
      <w:r w:rsidRPr="007D3092">
        <w:rPr>
          <w:b/>
          <w:color w:val="171717" w:themeColor="background2" w:themeShade="1A"/>
          <w:sz w:val="28"/>
          <w:szCs w:val="28"/>
        </w:rPr>
        <w:instrText xml:space="preserve"> HYPERLINK  \l "Sec400Intro" </w:instrText>
      </w:r>
      <w:r w:rsidRPr="007D3092">
        <w:rPr>
          <w:b/>
          <w:color w:val="171717" w:themeColor="background2" w:themeShade="1A"/>
          <w:sz w:val="28"/>
          <w:szCs w:val="28"/>
        </w:rPr>
        <w:fldChar w:fldCharType="separate"/>
      </w:r>
      <w:r w:rsidR="00237F63" w:rsidRPr="007D3092">
        <w:rPr>
          <w:rStyle w:val="Hyperlink"/>
          <w:b/>
          <w:color w:val="171717" w:themeColor="background2" w:themeShade="1A"/>
          <w:sz w:val="28"/>
          <w:szCs w:val="28"/>
          <w:u w:val="none"/>
        </w:rPr>
        <w:t>400. Introduction</w:t>
      </w:r>
      <w:bookmarkEnd w:id="261"/>
      <w:r w:rsidRPr="007D3092">
        <w:rPr>
          <w:b/>
          <w:color w:val="171717" w:themeColor="background2" w:themeShade="1A"/>
          <w:sz w:val="28"/>
          <w:szCs w:val="28"/>
        </w:rPr>
        <w:fldChar w:fldCharType="end"/>
      </w:r>
      <w:r w:rsidR="00C345D3" w:rsidRPr="007D3092">
        <w:rPr>
          <w:b/>
          <w:color w:val="171717" w:themeColor="background2" w:themeShade="1A"/>
          <w:sz w:val="28"/>
          <w:szCs w:val="28"/>
        </w:rPr>
        <w:t>………………</w:t>
      </w:r>
      <w:r w:rsidR="00366036" w:rsidRPr="007D3092">
        <w:rPr>
          <w:b/>
          <w:color w:val="171717" w:themeColor="background2" w:themeShade="1A"/>
          <w:sz w:val="28"/>
          <w:szCs w:val="28"/>
        </w:rPr>
        <w:t>……………………………………………………………………………</w:t>
      </w:r>
      <w:r w:rsidR="00A22002">
        <w:rPr>
          <w:b/>
          <w:color w:val="171717" w:themeColor="background2" w:themeShade="1A"/>
          <w:sz w:val="28"/>
          <w:szCs w:val="28"/>
        </w:rPr>
        <w:t>……</w:t>
      </w:r>
      <w:r w:rsidR="0066788C" w:rsidRPr="007D3092">
        <w:rPr>
          <w:b/>
          <w:color w:val="171717" w:themeColor="background2" w:themeShade="1A"/>
          <w:sz w:val="28"/>
          <w:szCs w:val="28"/>
        </w:rPr>
        <w:t>.</w:t>
      </w:r>
      <w:r w:rsidR="00A22002">
        <w:rPr>
          <w:b/>
          <w:color w:val="171717" w:themeColor="background2" w:themeShade="1A"/>
          <w:sz w:val="28"/>
          <w:szCs w:val="28"/>
        </w:rPr>
        <w:fldChar w:fldCharType="begin"/>
      </w:r>
      <w:r w:rsidR="00A22002">
        <w:rPr>
          <w:b/>
          <w:color w:val="171717" w:themeColor="background2" w:themeShade="1A"/>
          <w:sz w:val="28"/>
          <w:szCs w:val="28"/>
        </w:rPr>
        <w:instrText xml:space="preserve"> PAGEREF Sec400Intro \h </w:instrText>
      </w:r>
      <w:r w:rsidR="00A22002">
        <w:rPr>
          <w:b/>
          <w:color w:val="171717" w:themeColor="background2" w:themeShade="1A"/>
          <w:sz w:val="28"/>
          <w:szCs w:val="28"/>
        </w:rPr>
      </w:r>
      <w:r w:rsidR="00A22002">
        <w:rPr>
          <w:b/>
          <w:color w:val="171717" w:themeColor="background2" w:themeShade="1A"/>
          <w:sz w:val="28"/>
          <w:szCs w:val="28"/>
        </w:rPr>
        <w:fldChar w:fldCharType="separate"/>
      </w:r>
      <w:r w:rsidR="007F2779">
        <w:rPr>
          <w:b/>
          <w:noProof/>
          <w:color w:val="171717" w:themeColor="background2" w:themeShade="1A"/>
          <w:sz w:val="28"/>
          <w:szCs w:val="28"/>
        </w:rPr>
        <w:t>144</w:t>
      </w:r>
      <w:r w:rsidR="00A22002">
        <w:rPr>
          <w:b/>
          <w:color w:val="171717" w:themeColor="background2" w:themeShade="1A"/>
          <w:sz w:val="28"/>
          <w:szCs w:val="28"/>
        </w:rPr>
        <w:fldChar w:fldCharType="end"/>
      </w:r>
    </w:p>
    <w:bookmarkStart w:id="262" w:name="TC_SEC_401"/>
    <w:p w:rsidR="00237F63" w:rsidRPr="007D3092" w:rsidRDefault="00BB4CAD" w:rsidP="00A22002">
      <w:pPr>
        <w:pStyle w:val="Heading2"/>
        <w:spacing w:before="240" w:after="240"/>
        <w:rPr>
          <w:b/>
          <w:color w:val="171717" w:themeColor="background2" w:themeShade="1A"/>
          <w:sz w:val="28"/>
          <w:szCs w:val="28"/>
        </w:rPr>
      </w:pPr>
      <w:r w:rsidRPr="007D3092">
        <w:rPr>
          <w:b/>
          <w:color w:val="171717" w:themeColor="background2" w:themeShade="1A"/>
          <w:sz w:val="28"/>
          <w:szCs w:val="28"/>
        </w:rPr>
        <w:fldChar w:fldCharType="begin"/>
      </w:r>
      <w:r w:rsidRPr="007D3092">
        <w:rPr>
          <w:b/>
          <w:color w:val="171717" w:themeColor="background2" w:themeShade="1A"/>
          <w:sz w:val="28"/>
          <w:szCs w:val="28"/>
        </w:rPr>
        <w:instrText xml:space="preserve"> HYPERLINK  \l "Sec401" </w:instrText>
      </w:r>
      <w:r w:rsidRPr="007D3092">
        <w:rPr>
          <w:b/>
          <w:color w:val="171717" w:themeColor="background2" w:themeShade="1A"/>
          <w:sz w:val="28"/>
          <w:szCs w:val="28"/>
        </w:rPr>
        <w:fldChar w:fldCharType="separate"/>
      </w:r>
      <w:r w:rsidR="00237F63" w:rsidRPr="007D3092">
        <w:rPr>
          <w:rStyle w:val="Hyperlink"/>
          <w:b/>
          <w:color w:val="171717" w:themeColor="background2" w:themeShade="1A"/>
          <w:sz w:val="28"/>
          <w:szCs w:val="28"/>
          <w:u w:val="none"/>
        </w:rPr>
        <w:t>401. Energy Efficiency vs. Health and Safety</w:t>
      </w:r>
      <w:bookmarkEnd w:id="262"/>
      <w:r w:rsidRPr="007D3092">
        <w:rPr>
          <w:b/>
          <w:color w:val="171717" w:themeColor="background2" w:themeShade="1A"/>
          <w:sz w:val="28"/>
          <w:szCs w:val="28"/>
        </w:rPr>
        <w:fldChar w:fldCharType="end"/>
      </w:r>
      <w:r w:rsidR="00366036" w:rsidRPr="007D3092">
        <w:rPr>
          <w:b/>
          <w:color w:val="171717" w:themeColor="background2" w:themeShade="1A"/>
          <w:sz w:val="28"/>
          <w:szCs w:val="28"/>
        </w:rPr>
        <w:t>…………………………………………………</w:t>
      </w:r>
      <w:r w:rsidR="0066788C" w:rsidRPr="007D3092">
        <w:rPr>
          <w:b/>
          <w:color w:val="171717" w:themeColor="background2" w:themeShade="1A"/>
          <w:sz w:val="28"/>
          <w:szCs w:val="28"/>
        </w:rPr>
        <w:t>…</w:t>
      </w:r>
      <w:r w:rsidR="00A22002">
        <w:rPr>
          <w:b/>
          <w:color w:val="171717" w:themeColor="background2" w:themeShade="1A"/>
          <w:sz w:val="28"/>
          <w:szCs w:val="28"/>
        </w:rPr>
        <w:t>…..</w:t>
      </w:r>
      <w:r w:rsidR="0066788C" w:rsidRPr="007D3092">
        <w:rPr>
          <w:b/>
          <w:color w:val="171717" w:themeColor="background2" w:themeShade="1A"/>
          <w:sz w:val="28"/>
          <w:szCs w:val="28"/>
        </w:rPr>
        <w:t>.</w:t>
      </w:r>
      <w:r w:rsidR="00A22002">
        <w:rPr>
          <w:b/>
          <w:color w:val="171717" w:themeColor="background2" w:themeShade="1A"/>
          <w:sz w:val="28"/>
          <w:szCs w:val="28"/>
        </w:rPr>
        <w:fldChar w:fldCharType="begin"/>
      </w:r>
      <w:r w:rsidR="00A22002">
        <w:rPr>
          <w:b/>
          <w:color w:val="171717" w:themeColor="background2" w:themeShade="1A"/>
          <w:sz w:val="28"/>
          <w:szCs w:val="28"/>
        </w:rPr>
        <w:instrText xml:space="preserve"> PAGEREF Sec401 \h </w:instrText>
      </w:r>
      <w:r w:rsidR="00A22002">
        <w:rPr>
          <w:b/>
          <w:color w:val="171717" w:themeColor="background2" w:themeShade="1A"/>
          <w:sz w:val="28"/>
          <w:szCs w:val="28"/>
        </w:rPr>
      </w:r>
      <w:r w:rsidR="00A22002">
        <w:rPr>
          <w:b/>
          <w:color w:val="171717" w:themeColor="background2" w:themeShade="1A"/>
          <w:sz w:val="28"/>
          <w:szCs w:val="28"/>
        </w:rPr>
        <w:fldChar w:fldCharType="separate"/>
      </w:r>
      <w:r w:rsidR="007F2779">
        <w:rPr>
          <w:b/>
          <w:noProof/>
          <w:color w:val="171717" w:themeColor="background2" w:themeShade="1A"/>
          <w:sz w:val="28"/>
          <w:szCs w:val="28"/>
        </w:rPr>
        <w:t>145</w:t>
      </w:r>
      <w:r w:rsidR="00A22002">
        <w:rPr>
          <w:b/>
          <w:color w:val="171717" w:themeColor="background2" w:themeShade="1A"/>
          <w:sz w:val="28"/>
          <w:szCs w:val="28"/>
        </w:rPr>
        <w:fldChar w:fldCharType="end"/>
      </w:r>
    </w:p>
    <w:bookmarkStart w:id="263" w:name="TC_SEC_402"/>
    <w:p w:rsidR="00237F63" w:rsidRPr="007D3092" w:rsidRDefault="00BB4CAD" w:rsidP="00A22002">
      <w:pPr>
        <w:pStyle w:val="Heading2"/>
        <w:spacing w:before="240" w:after="240"/>
        <w:rPr>
          <w:b/>
          <w:color w:val="171717" w:themeColor="background2" w:themeShade="1A"/>
          <w:sz w:val="28"/>
          <w:szCs w:val="28"/>
        </w:rPr>
      </w:pPr>
      <w:r w:rsidRPr="007D3092">
        <w:rPr>
          <w:b/>
          <w:color w:val="171717" w:themeColor="background2" w:themeShade="1A"/>
          <w:sz w:val="28"/>
          <w:szCs w:val="28"/>
        </w:rPr>
        <w:fldChar w:fldCharType="begin"/>
      </w:r>
      <w:r w:rsidRPr="007D3092">
        <w:rPr>
          <w:b/>
          <w:color w:val="171717" w:themeColor="background2" w:themeShade="1A"/>
          <w:sz w:val="28"/>
          <w:szCs w:val="28"/>
        </w:rPr>
        <w:instrText xml:space="preserve"> HYPERLINK  \l "Sec402" </w:instrText>
      </w:r>
      <w:r w:rsidRPr="007D3092">
        <w:rPr>
          <w:b/>
          <w:color w:val="171717" w:themeColor="background2" w:themeShade="1A"/>
          <w:sz w:val="28"/>
          <w:szCs w:val="28"/>
        </w:rPr>
        <w:fldChar w:fldCharType="separate"/>
      </w:r>
      <w:r w:rsidR="00237F63" w:rsidRPr="007D3092">
        <w:rPr>
          <w:rStyle w:val="Hyperlink"/>
          <w:b/>
          <w:color w:val="171717" w:themeColor="background2" w:themeShade="1A"/>
          <w:sz w:val="28"/>
          <w:szCs w:val="28"/>
          <w:u w:val="none"/>
        </w:rPr>
        <w:t>402. Regulatory References</w:t>
      </w:r>
      <w:bookmarkEnd w:id="263"/>
      <w:r w:rsidRPr="007D3092">
        <w:rPr>
          <w:b/>
          <w:color w:val="171717" w:themeColor="background2" w:themeShade="1A"/>
          <w:sz w:val="28"/>
          <w:szCs w:val="28"/>
        </w:rPr>
        <w:fldChar w:fldCharType="end"/>
      </w:r>
      <w:r w:rsidR="00366036" w:rsidRPr="007D3092">
        <w:rPr>
          <w:b/>
          <w:color w:val="171717" w:themeColor="background2" w:themeShade="1A"/>
          <w:sz w:val="28"/>
          <w:szCs w:val="28"/>
        </w:rPr>
        <w:t>…………………………………………………………………………</w:t>
      </w:r>
      <w:r w:rsidR="00A22002">
        <w:rPr>
          <w:b/>
          <w:color w:val="171717" w:themeColor="background2" w:themeShade="1A"/>
          <w:sz w:val="28"/>
          <w:szCs w:val="28"/>
        </w:rPr>
        <w:t>………</w:t>
      </w:r>
      <w:r w:rsidR="0066788C" w:rsidRPr="007D3092">
        <w:rPr>
          <w:b/>
          <w:color w:val="171717" w:themeColor="background2" w:themeShade="1A"/>
          <w:sz w:val="28"/>
          <w:szCs w:val="28"/>
        </w:rPr>
        <w:t>.</w:t>
      </w:r>
      <w:r w:rsidR="00A22002">
        <w:rPr>
          <w:b/>
          <w:color w:val="171717" w:themeColor="background2" w:themeShade="1A"/>
          <w:sz w:val="28"/>
          <w:szCs w:val="28"/>
        </w:rPr>
        <w:fldChar w:fldCharType="begin"/>
      </w:r>
      <w:r w:rsidR="00A22002">
        <w:rPr>
          <w:b/>
          <w:color w:val="171717" w:themeColor="background2" w:themeShade="1A"/>
          <w:sz w:val="28"/>
          <w:szCs w:val="28"/>
        </w:rPr>
        <w:instrText xml:space="preserve"> PAGEREF Sec402 \h </w:instrText>
      </w:r>
      <w:r w:rsidR="00A22002">
        <w:rPr>
          <w:b/>
          <w:color w:val="171717" w:themeColor="background2" w:themeShade="1A"/>
          <w:sz w:val="28"/>
          <w:szCs w:val="28"/>
        </w:rPr>
      </w:r>
      <w:r w:rsidR="00A22002">
        <w:rPr>
          <w:b/>
          <w:color w:val="171717" w:themeColor="background2" w:themeShade="1A"/>
          <w:sz w:val="28"/>
          <w:szCs w:val="28"/>
        </w:rPr>
        <w:fldChar w:fldCharType="separate"/>
      </w:r>
      <w:r w:rsidR="007F2779">
        <w:rPr>
          <w:b/>
          <w:noProof/>
          <w:color w:val="171717" w:themeColor="background2" w:themeShade="1A"/>
          <w:sz w:val="28"/>
          <w:szCs w:val="28"/>
        </w:rPr>
        <w:t>145</w:t>
      </w:r>
      <w:r w:rsidR="00A22002">
        <w:rPr>
          <w:b/>
          <w:color w:val="171717" w:themeColor="background2" w:themeShade="1A"/>
          <w:sz w:val="28"/>
          <w:szCs w:val="28"/>
        </w:rPr>
        <w:fldChar w:fldCharType="end"/>
      </w:r>
    </w:p>
    <w:bookmarkStart w:id="264" w:name="TC_SEC_403"/>
    <w:p w:rsidR="00237F63" w:rsidRPr="007D3092" w:rsidRDefault="00BB4CAD" w:rsidP="00A22002">
      <w:pPr>
        <w:pStyle w:val="Heading2"/>
        <w:spacing w:before="240" w:after="240"/>
        <w:rPr>
          <w:b/>
          <w:color w:val="171717" w:themeColor="background2" w:themeShade="1A"/>
          <w:sz w:val="28"/>
          <w:szCs w:val="28"/>
        </w:rPr>
      </w:pPr>
      <w:r w:rsidRPr="007D3092">
        <w:rPr>
          <w:b/>
          <w:color w:val="171717" w:themeColor="background2" w:themeShade="1A"/>
          <w:sz w:val="28"/>
          <w:szCs w:val="28"/>
        </w:rPr>
        <w:fldChar w:fldCharType="begin"/>
      </w:r>
      <w:r w:rsidRPr="007D3092">
        <w:rPr>
          <w:b/>
          <w:color w:val="171717" w:themeColor="background2" w:themeShade="1A"/>
          <w:sz w:val="28"/>
          <w:szCs w:val="28"/>
        </w:rPr>
        <w:instrText xml:space="preserve"> HYPERLINK  \l "Sec403" </w:instrText>
      </w:r>
      <w:r w:rsidRPr="007D3092">
        <w:rPr>
          <w:b/>
          <w:color w:val="171717" w:themeColor="background2" w:themeShade="1A"/>
          <w:sz w:val="28"/>
          <w:szCs w:val="28"/>
        </w:rPr>
        <w:fldChar w:fldCharType="separate"/>
      </w:r>
      <w:r w:rsidR="00237F63" w:rsidRPr="007D3092">
        <w:rPr>
          <w:rStyle w:val="Hyperlink"/>
          <w:b/>
          <w:color w:val="171717" w:themeColor="background2" w:themeShade="1A"/>
          <w:sz w:val="28"/>
          <w:szCs w:val="28"/>
          <w:u w:val="none"/>
        </w:rPr>
        <w:t>403. Health and Safety Training</w:t>
      </w:r>
      <w:bookmarkEnd w:id="264"/>
      <w:r w:rsidRPr="007D3092">
        <w:rPr>
          <w:b/>
          <w:color w:val="171717" w:themeColor="background2" w:themeShade="1A"/>
          <w:sz w:val="28"/>
          <w:szCs w:val="28"/>
        </w:rPr>
        <w:fldChar w:fldCharType="end"/>
      </w:r>
      <w:r w:rsidR="00366036" w:rsidRPr="007D3092">
        <w:rPr>
          <w:b/>
          <w:color w:val="171717" w:themeColor="background2" w:themeShade="1A"/>
          <w:sz w:val="28"/>
          <w:szCs w:val="28"/>
        </w:rPr>
        <w:t>……………………………………………………………………</w:t>
      </w:r>
      <w:r w:rsidR="0066788C" w:rsidRPr="007D3092">
        <w:rPr>
          <w:b/>
          <w:color w:val="171717" w:themeColor="background2" w:themeShade="1A"/>
          <w:sz w:val="28"/>
          <w:szCs w:val="28"/>
        </w:rPr>
        <w:t>…</w:t>
      </w:r>
      <w:r w:rsidR="00A22002">
        <w:rPr>
          <w:b/>
          <w:color w:val="171717" w:themeColor="background2" w:themeShade="1A"/>
          <w:sz w:val="28"/>
          <w:szCs w:val="28"/>
        </w:rPr>
        <w:t>…..</w:t>
      </w:r>
      <w:r w:rsidR="0066788C" w:rsidRPr="007D3092">
        <w:rPr>
          <w:b/>
          <w:color w:val="171717" w:themeColor="background2" w:themeShade="1A"/>
          <w:sz w:val="28"/>
          <w:szCs w:val="28"/>
        </w:rPr>
        <w:t>.</w:t>
      </w:r>
      <w:r w:rsidR="00A22002">
        <w:rPr>
          <w:b/>
          <w:color w:val="171717" w:themeColor="background2" w:themeShade="1A"/>
          <w:sz w:val="28"/>
          <w:szCs w:val="28"/>
        </w:rPr>
        <w:fldChar w:fldCharType="begin"/>
      </w:r>
      <w:r w:rsidR="00A22002">
        <w:rPr>
          <w:b/>
          <w:color w:val="171717" w:themeColor="background2" w:themeShade="1A"/>
          <w:sz w:val="28"/>
          <w:szCs w:val="28"/>
        </w:rPr>
        <w:instrText xml:space="preserve"> PAGEREF Sec403 \h </w:instrText>
      </w:r>
      <w:r w:rsidR="00A22002">
        <w:rPr>
          <w:b/>
          <w:color w:val="171717" w:themeColor="background2" w:themeShade="1A"/>
          <w:sz w:val="28"/>
          <w:szCs w:val="28"/>
        </w:rPr>
      </w:r>
      <w:r w:rsidR="00A22002">
        <w:rPr>
          <w:b/>
          <w:color w:val="171717" w:themeColor="background2" w:themeShade="1A"/>
          <w:sz w:val="28"/>
          <w:szCs w:val="28"/>
        </w:rPr>
        <w:fldChar w:fldCharType="separate"/>
      </w:r>
      <w:r w:rsidR="007F2779">
        <w:rPr>
          <w:b/>
          <w:noProof/>
          <w:color w:val="171717" w:themeColor="background2" w:themeShade="1A"/>
          <w:sz w:val="28"/>
          <w:szCs w:val="28"/>
        </w:rPr>
        <w:t>146</w:t>
      </w:r>
      <w:r w:rsidR="00A22002">
        <w:rPr>
          <w:b/>
          <w:color w:val="171717" w:themeColor="background2" w:themeShade="1A"/>
          <w:sz w:val="28"/>
          <w:szCs w:val="28"/>
        </w:rPr>
        <w:fldChar w:fldCharType="end"/>
      </w:r>
    </w:p>
    <w:p w:rsidR="00237F63" w:rsidRPr="007D3092" w:rsidRDefault="00237F63" w:rsidP="00A22002">
      <w:pPr>
        <w:pStyle w:val="Heading3"/>
        <w:spacing w:before="240" w:after="240"/>
        <w:rPr>
          <w:color w:val="171717" w:themeColor="background2" w:themeShade="1A"/>
          <w:sz w:val="24"/>
          <w:szCs w:val="24"/>
        </w:rPr>
      </w:pPr>
      <w:r w:rsidRPr="007D3092">
        <w:rPr>
          <w:b w:val="0"/>
          <w:color w:val="171717" w:themeColor="background2" w:themeShade="1A"/>
          <w:sz w:val="28"/>
          <w:szCs w:val="28"/>
        </w:rPr>
        <w:tab/>
      </w:r>
      <w:bookmarkStart w:id="265" w:name="TC_SEC_403_1"/>
      <w:r w:rsidR="00BB4CAD" w:rsidRPr="007D3092">
        <w:rPr>
          <w:b w:val="0"/>
          <w:color w:val="171717" w:themeColor="background2" w:themeShade="1A"/>
          <w:sz w:val="24"/>
          <w:szCs w:val="24"/>
        </w:rPr>
        <w:fldChar w:fldCharType="begin"/>
      </w:r>
      <w:r w:rsidR="00BB4CAD" w:rsidRPr="007D3092">
        <w:rPr>
          <w:b w:val="0"/>
          <w:color w:val="171717" w:themeColor="background2" w:themeShade="1A"/>
          <w:sz w:val="24"/>
          <w:szCs w:val="24"/>
        </w:rPr>
        <w:instrText xml:space="preserve"> HYPERLINK  \l "Sec403_1" </w:instrText>
      </w:r>
      <w:r w:rsidR="00BB4CAD" w:rsidRPr="007D3092">
        <w:rPr>
          <w:b w:val="0"/>
          <w:color w:val="171717" w:themeColor="background2" w:themeShade="1A"/>
          <w:sz w:val="24"/>
          <w:szCs w:val="24"/>
        </w:rPr>
        <w:fldChar w:fldCharType="separate"/>
      </w:r>
      <w:r w:rsidRPr="007D3092">
        <w:rPr>
          <w:rStyle w:val="Hyperlink"/>
          <w:b w:val="0"/>
          <w:color w:val="171717" w:themeColor="background2" w:themeShade="1A"/>
          <w:sz w:val="24"/>
          <w:szCs w:val="24"/>
          <w:u w:val="none"/>
        </w:rPr>
        <w:t xml:space="preserve">1. </w:t>
      </w:r>
      <w:r w:rsidRPr="007D3092">
        <w:rPr>
          <w:rStyle w:val="Hyperlink"/>
          <w:color w:val="171717" w:themeColor="background2" w:themeShade="1A"/>
          <w:sz w:val="24"/>
          <w:szCs w:val="24"/>
          <w:u w:val="none"/>
        </w:rPr>
        <w:t>Training</w:t>
      </w:r>
      <w:bookmarkEnd w:id="265"/>
      <w:r w:rsidR="00BB4CAD" w:rsidRPr="007D3092">
        <w:rPr>
          <w:b w:val="0"/>
          <w:color w:val="171717" w:themeColor="background2" w:themeShade="1A"/>
          <w:sz w:val="24"/>
          <w:szCs w:val="24"/>
        </w:rPr>
        <w:fldChar w:fldCharType="end"/>
      </w:r>
      <w:r w:rsidR="00C345D3" w:rsidRPr="007D3092">
        <w:rPr>
          <w:color w:val="171717" w:themeColor="background2" w:themeShade="1A"/>
          <w:sz w:val="24"/>
          <w:szCs w:val="24"/>
        </w:rPr>
        <w:t>………………………………………………………………………………………………</w:t>
      </w:r>
      <w:r w:rsidR="0066788C" w:rsidRPr="007D3092">
        <w:rPr>
          <w:color w:val="171717" w:themeColor="background2" w:themeShade="1A"/>
          <w:sz w:val="24"/>
          <w:szCs w:val="24"/>
        </w:rPr>
        <w:t>………………</w:t>
      </w:r>
      <w:r w:rsidR="00A22002">
        <w:rPr>
          <w:color w:val="171717" w:themeColor="background2" w:themeShade="1A"/>
          <w:sz w:val="24"/>
          <w:szCs w:val="24"/>
        </w:rPr>
        <w:t>…</w:t>
      </w:r>
      <w:r w:rsidR="0066788C" w:rsidRPr="007D3092">
        <w:rPr>
          <w:color w:val="171717" w:themeColor="background2" w:themeShade="1A"/>
          <w:sz w:val="24"/>
          <w:szCs w:val="24"/>
        </w:rPr>
        <w:t>.</w:t>
      </w:r>
      <w:r w:rsidR="00A22002">
        <w:rPr>
          <w:color w:val="171717" w:themeColor="background2" w:themeShade="1A"/>
          <w:sz w:val="24"/>
          <w:szCs w:val="24"/>
        </w:rPr>
        <w:fldChar w:fldCharType="begin"/>
      </w:r>
      <w:r w:rsidR="00A22002">
        <w:rPr>
          <w:color w:val="171717" w:themeColor="background2" w:themeShade="1A"/>
          <w:sz w:val="24"/>
          <w:szCs w:val="24"/>
        </w:rPr>
        <w:instrText xml:space="preserve"> PAGEREF Sec403_1 \h </w:instrText>
      </w:r>
      <w:r w:rsidR="00A22002">
        <w:rPr>
          <w:color w:val="171717" w:themeColor="background2" w:themeShade="1A"/>
          <w:sz w:val="24"/>
          <w:szCs w:val="24"/>
        </w:rPr>
      </w:r>
      <w:r w:rsidR="00A22002">
        <w:rPr>
          <w:color w:val="171717" w:themeColor="background2" w:themeShade="1A"/>
          <w:sz w:val="24"/>
          <w:szCs w:val="24"/>
        </w:rPr>
        <w:fldChar w:fldCharType="separate"/>
      </w:r>
      <w:r w:rsidR="007F2779">
        <w:rPr>
          <w:noProof/>
          <w:color w:val="171717" w:themeColor="background2" w:themeShade="1A"/>
          <w:sz w:val="24"/>
          <w:szCs w:val="24"/>
        </w:rPr>
        <w:t>146</w:t>
      </w:r>
      <w:r w:rsidR="00A22002">
        <w:rPr>
          <w:color w:val="171717" w:themeColor="background2" w:themeShade="1A"/>
          <w:sz w:val="24"/>
          <w:szCs w:val="24"/>
        </w:rPr>
        <w:fldChar w:fldCharType="end"/>
      </w:r>
    </w:p>
    <w:p w:rsidR="00237F63" w:rsidRPr="007D3092" w:rsidRDefault="00237F63" w:rsidP="00A22002">
      <w:pPr>
        <w:pStyle w:val="Heading3"/>
        <w:spacing w:before="240" w:after="240"/>
        <w:rPr>
          <w:color w:val="171717" w:themeColor="background2" w:themeShade="1A"/>
          <w:sz w:val="24"/>
          <w:szCs w:val="24"/>
        </w:rPr>
      </w:pPr>
      <w:r w:rsidRPr="007D3092">
        <w:rPr>
          <w:color w:val="171717" w:themeColor="background2" w:themeShade="1A"/>
          <w:sz w:val="24"/>
          <w:szCs w:val="24"/>
        </w:rPr>
        <w:tab/>
      </w:r>
      <w:bookmarkStart w:id="266" w:name="TC_SEC_403_2"/>
      <w:r w:rsidR="00BB4CAD" w:rsidRPr="007D3092">
        <w:rPr>
          <w:b w:val="0"/>
          <w:color w:val="171717" w:themeColor="background2" w:themeShade="1A"/>
          <w:sz w:val="24"/>
          <w:szCs w:val="24"/>
        </w:rPr>
        <w:fldChar w:fldCharType="begin"/>
      </w:r>
      <w:r w:rsidR="00BB4CAD" w:rsidRPr="007D3092">
        <w:rPr>
          <w:b w:val="0"/>
          <w:color w:val="171717" w:themeColor="background2" w:themeShade="1A"/>
          <w:sz w:val="24"/>
          <w:szCs w:val="24"/>
        </w:rPr>
        <w:instrText xml:space="preserve"> HYPERLINK  \l "Sec403_2" </w:instrText>
      </w:r>
      <w:r w:rsidR="00BB4CAD" w:rsidRPr="007D3092">
        <w:rPr>
          <w:b w:val="0"/>
          <w:color w:val="171717" w:themeColor="background2" w:themeShade="1A"/>
          <w:sz w:val="24"/>
          <w:szCs w:val="24"/>
        </w:rPr>
        <w:fldChar w:fldCharType="separate"/>
      </w:r>
      <w:r w:rsidRPr="007D3092">
        <w:rPr>
          <w:rStyle w:val="Hyperlink"/>
          <w:b w:val="0"/>
          <w:color w:val="171717" w:themeColor="background2" w:themeShade="1A"/>
          <w:sz w:val="24"/>
          <w:szCs w:val="24"/>
          <w:u w:val="none"/>
        </w:rPr>
        <w:t>2.</w:t>
      </w:r>
      <w:r w:rsidRPr="007D3092">
        <w:rPr>
          <w:rStyle w:val="Hyperlink"/>
          <w:color w:val="171717" w:themeColor="background2" w:themeShade="1A"/>
          <w:sz w:val="24"/>
          <w:szCs w:val="24"/>
          <w:u w:val="none"/>
        </w:rPr>
        <w:t xml:space="preserve"> Certification</w:t>
      </w:r>
      <w:bookmarkEnd w:id="266"/>
      <w:r w:rsidR="00BB4CAD" w:rsidRPr="007D3092">
        <w:rPr>
          <w:b w:val="0"/>
          <w:color w:val="171717" w:themeColor="background2" w:themeShade="1A"/>
          <w:sz w:val="24"/>
          <w:szCs w:val="24"/>
        </w:rPr>
        <w:fldChar w:fldCharType="end"/>
      </w:r>
      <w:r w:rsidR="00C345D3" w:rsidRPr="007D3092">
        <w:rPr>
          <w:color w:val="171717" w:themeColor="background2" w:themeShade="1A"/>
          <w:sz w:val="24"/>
          <w:szCs w:val="24"/>
        </w:rPr>
        <w:t>…………………………………………………………………………………………</w:t>
      </w:r>
      <w:r w:rsidR="0066788C" w:rsidRPr="007D3092">
        <w:rPr>
          <w:color w:val="171717" w:themeColor="background2" w:themeShade="1A"/>
          <w:sz w:val="24"/>
          <w:szCs w:val="24"/>
        </w:rPr>
        <w:t>………………</w:t>
      </w:r>
      <w:r w:rsidR="00A22002">
        <w:rPr>
          <w:color w:val="171717" w:themeColor="background2" w:themeShade="1A"/>
          <w:sz w:val="24"/>
          <w:szCs w:val="24"/>
        </w:rPr>
        <w:t>.</w:t>
      </w:r>
      <w:r w:rsidR="0066788C" w:rsidRPr="007D3092">
        <w:rPr>
          <w:color w:val="171717" w:themeColor="background2" w:themeShade="1A"/>
          <w:sz w:val="24"/>
          <w:szCs w:val="24"/>
        </w:rPr>
        <w:t>.</w:t>
      </w:r>
      <w:r w:rsidR="00A22002">
        <w:rPr>
          <w:color w:val="171717" w:themeColor="background2" w:themeShade="1A"/>
          <w:sz w:val="24"/>
          <w:szCs w:val="24"/>
        </w:rPr>
        <w:fldChar w:fldCharType="begin"/>
      </w:r>
      <w:r w:rsidR="00A22002">
        <w:rPr>
          <w:color w:val="171717" w:themeColor="background2" w:themeShade="1A"/>
          <w:sz w:val="24"/>
          <w:szCs w:val="24"/>
        </w:rPr>
        <w:instrText xml:space="preserve"> PAGEREF Sec403_2 \h </w:instrText>
      </w:r>
      <w:r w:rsidR="00A22002">
        <w:rPr>
          <w:color w:val="171717" w:themeColor="background2" w:themeShade="1A"/>
          <w:sz w:val="24"/>
          <w:szCs w:val="24"/>
        </w:rPr>
      </w:r>
      <w:r w:rsidR="00A22002">
        <w:rPr>
          <w:color w:val="171717" w:themeColor="background2" w:themeShade="1A"/>
          <w:sz w:val="24"/>
          <w:szCs w:val="24"/>
        </w:rPr>
        <w:fldChar w:fldCharType="separate"/>
      </w:r>
      <w:r w:rsidR="007F2779">
        <w:rPr>
          <w:noProof/>
          <w:color w:val="171717" w:themeColor="background2" w:themeShade="1A"/>
          <w:sz w:val="24"/>
          <w:szCs w:val="24"/>
        </w:rPr>
        <w:t>146</w:t>
      </w:r>
      <w:r w:rsidR="00A22002">
        <w:rPr>
          <w:color w:val="171717" w:themeColor="background2" w:themeShade="1A"/>
          <w:sz w:val="24"/>
          <w:szCs w:val="24"/>
        </w:rPr>
        <w:fldChar w:fldCharType="end"/>
      </w:r>
    </w:p>
    <w:p w:rsidR="00237F63" w:rsidRPr="007D3092" w:rsidRDefault="00237F63" w:rsidP="00A22002">
      <w:pPr>
        <w:pStyle w:val="Heading3"/>
        <w:spacing w:before="240" w:after="240"/>
        <w:rPr>
          <w:color w:val="171717" w:themeColor="background2" w:themeShade="1A"/>
          <w:sz w:val="24"/>
          <w:szCs w:val="24"/>
        </w:rPr>
      </w:pPr>
      <w:r w:rsidRPr="007D3092">
        <w:rPr>
          <w:color w:val="171717" w:themeColor="background2" w:themeShade="1A"/>
          <w:sz w:val="24"/>
          <w:szCs w:val="24"/>
        </w:rPr>
        <w:tab/>
      </w:r>
      <w:bookmarkStart w:id="267" w:name="TC_SEC_403_3"/>
      <w:r w:rsidR="00BB4CAD" w:rsidRPr="007D3092">
        <w:rPr>
          <w:b w:val="0"/>
          <w:color w:val="171717" w:themeColor="background2" w:themeShade="1A"/>
          <w:sz w:val="24"/>
          <w:szCs w:val="24"/>
        </w:rPr>
        <w:fldChar w:fldCharType="begin"/>
      </w:r>
      <w:r w:rsidR="00BB4CAD" w:rsidRPr="007D3092">
        <w:rPr>
          <w:b w:val="0"/>
          <w:color w:val="171717" w:themeColor="background2" w:themeShade="1A"/>
          <w:sz w:val="24"/>
          <w:szCs w:val="24"/>
        </w:rPr>
        <w:instrText xml:space="preserve"> HYPERLINK  \l "Sec403_3" </w:instrText>
      </w:r>
      <w:r w:rsidR="00BB4CAD" w:rsidRPr="007D3092">
        <w:rPr>
          <w:b w:val="0"/>
          <w:color w:val="171717" w:themeColor="background2" w:themeShade="1A"/>
          <w:sz w:val="24"/>
          <w:szCs w:val="24"/>
        </w:rPr>
        <w:fldChar w:fldCharType="separate"/>
      </w:r>
      <w:r w:rsidRPr="007D3092">
        <w:rPr>
          <w:rStyle w:val="Hyperlink"/>
          <w:b w:val="0"/>
          <w:color w:val="171717" w:themeColor="background2" w:themeShade="1A"/>
          <w:sz w:val="24"/>
          <w:szCs w:val="24"/>
          <w:u w:val="none"/>
        </w:rPr>
        <w:t>3.</w:t>
      </w:r>
      <w:r w:rsidRPr="007D3092">
        <w:rPr>
          <w:rStyle w:val="Hyperlink"/>
          <w:color w:val="171717" w:themeColor="background2" w:themeShade="1A"/>
          <w:sz w:val="24"/>
          <w:szCs w:val="24"/>
          <w:u w:val="none"/>
        </w:rPr>
        <w:t xml:space="preserve"> Tracking</w:t>
      </w:r>
      <w:bookmarkEnd w:id="267"/>
      <w:r w:rsidR="00BB4CAD" w:rsidRPr="007D3092">
        <w:rPr>
          <w:b w:val="0"/>
          <w:color w:val="171717" w:themeColor="background2" w:themeShade="1A"/>
          <w:sz w:val="24"/>
          <w:szCs w:val="24"/>
        </w:rPr>
        <w:fldChar w:fldCharType="end"/>
      </w:r>
      <w:r w:rsidR="004B4544" w:rsidRPr="007D3092">
        <w:rPr>
          <w:color w:val="171717" w:themeColor="background2" w:themeShade="1A"/>
          <w:sz w:val="24"/>
          <w:szCs w:val="24"/>
        </w:rPr>
        <w:t>…………………………………………………………………………………</w:t>
      </w:r>
      <w:r w:rsidR="00A22002">
        <w:rPr>
          <w:color w:val="171717" w:themeColor="background2" w:themeShade="1A"/>
          <w:sz w:val="24"/>
          <w:szCs w:val="24"/>
        </w:rPr>
        <w:t>..</w:t>
      </w:r>
      <w:r w:rsidR="004B4544" w:rsidRPr="007D3092">
        <w:rPr>
          <w:color w:val="171717" w:themeColor="background2" w:themeShade="1A"/>
          <w:sz w:val="24"/>
          <w:szCs w:val="24"/>
        </w:rPr>
        <w:t>……………</w:t>
      </w:r>
      <w:r w:rsidR="0066788C" w:rsidRPr="007D3092">
        <w:rPr>
          <w:color w:val="171717" w:themeColor="background2" w:themeShade="1A"/>
          <w:sz w:val="24"/>
          <w:szCs w:val="24"/>
        </w:rPr>
        <w:t>……………….</w:t>
      </w:r>
      <w:r w:rsidR="00A22002">
        <w:rPr>
          <w:color w:val="171717" w:themeColor="background2" w:themeShade="1A"/>
          <w:sz w:val="24"/>
          <w:szCs w:val="24"/>
        </w:rPr>
        <w:fldChar w:fldCharType="begin"/>
      </w:r>
      <w:r w:rsidR="00A22002">
        <w:rPr>
          <w:color w:val="171717" w:themeColor="background2" w:themeShade="1A"/>
          <w:sz w:val="24"/>
          <w:szCs w:val="24"/>
        </w:rPr>
        <w:instrText xml:space="preserve"> PAGEREF Sec403_3 \h </w:instrText>
      </w:r>
      <w:r w:rsidR="00A22002">
        <w:rPr>
          <w:color w:val="171717" w:themeColor="background2" w:themeShade="1A"/>
          <w:sz w:val="24"/>
          <w:szCs w:val="24"/>
        </w:rPr>
      </w:r>
      <w:r w:rsidR="00A22002">
        <w:rPr>
          <w:color w:val="171717" w:themeColor="background2" w:themeShade="1A"/>
          <w:sz w:val="24"/>
          <w:szCs w:val="24"/>
        </w:rPr>
        <w:fldChar w:fldCharType="separate"/>
      </w:r>
      <w:r w:rsidR="007F2779">
        <w:rPr>
          <w:noProof/>
          <w:color w:val="171717" w:themeColor="background2" w:themeShade="1A"/>
          <w:sz w:val="24"/>
          <w:szCs w:val="24"/>
        </w:rPr>
        <w:t>146</w:t>
      </w:r>
      <w:r w:rsidR="00A22002">
        <w:rPr>
          <w:color w:val="171717" w:themeColor="background2" w:themeShade="1A"/>
          <w:sz w:val="24"/>
          <w:szCs w:val="24"/>
        </w:rPr>
        <w:fldChar w:fldCharType="end"/>
      </w:r>
    </w:p>
    <w:p w:rsidR="000076A5" w:rsidRDefault="000076A5" w:rsidP="00A22002">
      <w:pPr>
        <w:pStyle w:val="Heading2"/>
        <w:spacing w:before="240" w:after="240"/>
        <w:rPr>
          <w:b/>
          <w:color w:val="171717" w:themeColor="background2" w:themeShade="1A"/>
          <w:sz w:val="28"/>
          <w:szCs w:val="28"/>
        </w:rPr>
        <w:sectPr w:rsidR="000076A5" w:rsidSect="00F417D2">
          <w:footerReference w:type="default" r:id="rId21"/>
          <w:pgSz w:w="12240" w:h="15840"/>
          <w:pgMar w:top="1400" w:right="1350" w:bottom="1140" w:left="1340" w:header="720" w:footer="720" w:gutter="0"/>
          <w:cols w:space="720"/>
          <w:docGrid w:linePitch="299"/>
        </w:sectPr>
      </w:pPr>
      <w:bookmarkStart w:id="268" w:name="TC_SEC_404"/>
    </w:p>
    <w:p w:rsidR="00237F63" w:rsidRPr="007D3092" w:rsidRDefault="00695057" w:rsidP="00A22002">
      <w:pPr>
        <w:pStyle w:val="Heading2"/>
        <w:spacing w:before="240" w:after="240"/>
        <w:rPr>
          <w:b/>
          <w:color w:val="171717" w:themeColor="background2" w:themeShade="1A"/>
          <w:sz w:val="28"/>
          <w:szCs w:val="28"/>
        </w:rPr>
      </w:pPr>
      <w:hyperlink w:anchor="Sec404" w:history="1">
        <w:r w:rsidR="00237F63" w:rsidRPr="007D3092">
          <w:rPr>
            <w:rStyle w:val="Hyperlink"/>
            <w:b/>
            <w:color w:val="171717" w:themeColor="background2" w:themeShade="1A"/>
            <w:sz w:val="28"/>
            <w:szCs w:val="28"/>
            <w:u w:val="none"/>
          </w:rPr>
          <w:t>404. Health and Safety Monitoring</w:t>
        </w:r>
        <w:bookmarkEnd w:id="268"/>
      </w:hyperlink>
      <w:r w:rsidR="00366036" w:rsidRPr="007D3092">
        <w:rPr>
          <w:b/>
          <w:color w:val="171717" w:themeColor="background2" w:themeShade="1A"/>
          <w:sz w:val="28"/>
          <w:szCs w:val="28"/>
        </w:rPr>
        <w:t>………………………………………………</w:t>
      </w:r>
      <w:r w:rsidR="00A22002">
        <w:rPr>
          <w:b/>
          <w:color w:val="171717" w:themeColor="background2" w:themeShade="1A"/>
          <w:sz w:val="28"/>
          <w:szCs w:val="28"/>
        </w:rPr>
        <w:t>……</w:t>
      </w:r>
      <w:r w:rsidR="00366036" w:rsidRPr="007D3092">
        <w:rPr>
          <w:b/>
          <w:color w:val="171717" w:themeColor="background2" w:themeShade="1A"/>
          <w:sz w:val="28"/>
          <w:szCs w:val="28"/>
        </w:rPr>
        <w:t>…………………</w:t>
      </w:r>
      <w:r w:rsidR="0066788C" w:rsidRPr="007D3092">
        <w:rPr>
          <w:b/>
          <w:color w:val="171717" w:themeColor="background2" w:themeShade="1A"/>
          <w:sz w:val="28"/>
          <w:szCs w:val="28"/>
        </w:rPr>
        <w:t>.</w:t>
      </w:r>
      <w:r w:rsidR="00A22002">
        <w:rPr>
          <w:b/>
          <w:color w:val="171717" w:themeColor="background2" w:themeShade="1A"/>
          <w:sz w:val="28"/>
          <w:szCs w:val="28"/>
        </w:rPr>
        <w:fldChar w:fldCharType="begin"/>
      </w:r>
      <w:r w:rsidR="00A22002">
        <w:rPr>
          <w:b/>
          <w:color w:val="171717" w:themeColor="background2" w:themeShade="1A"/>
          <w:sz w:val="28"/>
          <w:szCs w:val="28"/>
        </w:rPr>
        <w:instrText xml:space="preserve"> PAGEREF Sec404 \h </w:instrText>
      </w:r>
      <w:r w:rsidR="00A22002">
        <w:rPr>
          <w:b/>
          <w:color w:val="171717" w:themeColor="background2" w:themeShade="1A"/>
          <w:sz w:val="28"/>
          <w:szCs w:val="28"/>
        </w:rPr>
      </w:r>
      <w:r w:rsidR="00A22002">
        <w:rPr>
          <w:b/>
          <w:color w:val="171717" w:themeColor="background2" w:themeShade="1A"/>
          <w:sz w:val="28"/>
          <w:szCs w:val="28"/>
        </w:rPr>
        <w:fldChar w:fldCharType="separate"/>
      </w:r>
      <w:r w:rsidR="007F2779">
        <w:rPr>
          <w:b/>
          <w:noProof/>
          <w:color w:val="171717" w:themeColor="background2" w:themeShade="1A"/>
          <w:sz w:val="28"/>
          <w:szCs w:val="28"/>
        </w:rPr>
        <w:t>147</w:t>
      </w:r>
      <w:r w:rsidR="00A22002">
        <w:rPr>
          <w:b/>
          <w:color w:val="171717" w:themeColor="background2" w:themeShade="1A"/>
          <w:sz w:val="28"/>
          <w:szCs w:val="28"/>
        </w:rPr>
        <w:fldChar w:fldCharType="end"/>
      </w:r>
    </w:p>
    <w:bookmarkStart w:id="269" w:name="TC_SEC_405"/>
    <w:p w:rsidR="00237F63" w:rsidRPr="007D3092" w:rsidRDefault="00BB4CAD" w:rsidP="00A22002">
      <w:pPr>
        <w:pStyle w:val="Heading2"/>
        <w:spacing w:before="240" w:after="240"/>
        <w:rPr>
          <w:b/>
          <w:color w:val="171717" w:themeColor="background2" w:themeShade="1A"/>
          <w:sz w:val="28"/>
          <w:szCs w:val="28"/>
        </w:rPr>
      </w:pPr>
      <w:r w:rsidRPr="007D3092">
        <w:rPr>
          <w:b/>
          <w:color w:val="171717" w:themeColor="background2" w:themeShade="1A"/>
          <w:sz w:val="28"/>
          <w:szCs w:val="28"/>
        </w:rPr>
        <w:fldChar w:fldCharType="begin"/>
      </w:r>
      <w:r w:rsidRPr="007D3092">
        <w:rPr>
          <w:b/>
          <w:color w:val="171717" w:themeColor="background2" w:themeShade="1A"/>
          <w:sz w:val="28"/>
          <w:szCs w:val="28"/>
        </w:rPr>
        <w:instrText xml:space="preserve"> HYPERLINK  \l "Sec405" </w:instrText>
      </w:r>
      <w:r w:rsidRPr="007D3092">
        <w:rPr>
          <w:b/>
          <w:color w:val="171717" w:themeColor="background2" w:themeShade="1A"/>
          <w:sz w:val="28"/>
          <w:szCs w:val="28"/>
        </w:rPr>
        <w:fldChar w:fldCharType="separate"/>
      </w:r>
      <w:r w:rsidR="00237F63" w:rsidRPr="007D3092">
        <w:rPr>
          <w:rStyle w:val="Hyperlink"/>
          <w:b/>
          <w:color w:val="171717" w:themeColor="background2" w:themeShade="1A"/>
          <w:sz w:val="28"/>
          <w:szCs w:val="28"/>
          <w:u w:val="none"/>
        </w:rPr>
        <w:t>405. Health and Safety Funds</w:t>
      </w:r>
      <w:bookmarkEnd w:id="269"/>
      <w:r w:rsidRPr="007D3092">
        <w:rPr>
          <w:b/>
          <w:color w:val="171717" w:themeColor="background2" w:themeShade="1A"/>
          <w:sz w:val="28"/>
          <w:szCs w:val="28"/>
        </w:rPr>
        <w:fldChar w:fldCharType="end"/>
      </w:r>
      <w:r w:rsidR="00366036" w:rsidRPr="007D3092">
        <w:rPr>
          <w:b/>
          <w:color w:val="171717" w:themeColor="background2" w:themeShade="1A"/>
          <w:sz w:val="28"/>
          <w:szCs w:val="28"/>
        </w:rPr>
        <w:t>……………………………………………………………</w:t>
      </w:r>
      <w:r w:rsidR="00A22002">
        <w:rPr>
          <w:b/>
          <w:color w:val="171717" w:themeColor="background2" w:themeShade="1A"/>
          <w:sz w:val="28"/>
          <w:szCs w:val="28"/>
        </w:rPr>
        <w:t>…..</w:t>
      </w:r>
      <w:r w:rsidR="00366036" w:rsidRPr="007D3092">
        <w:rPr>
          <w:b/>
          <w:color w:val="171717" w:themeColor="background2" w:themeShade="1A"/>
          <w:sz w:val="28"/>
          <w:szCs w:val="28"/>
        </w:rPr>
        <w:t>……………</w:t>
      </w:r>
      <w:r w:rsidR="0066788C" w:rsidRPr="007D3092">
        <w:rPr>
          <w:b/>
          <w:color w:val="171717" w:themeColor="background2" w:themeShade="1A"/>
          <w:sz w:val="28"/>
          <w:szCs w:val="28"/>
        </w:rPr>
        <w:t>..</w:t>
      </w:r>
      <w:r w:rsidR="00A22002">
        <w:rPr>
          <w:b/>
          <w:color w:val="171717" w:themeColor="background2" w:themeShade="1A"/>
          <w:sz w:val="28"/>
          <w:szCs w:val="28"/>
        </w:rPr>
        <w:fldChar w:fldCharType="begin"/>
      </w:r>
      <w:r w:rsidR="00A22002">
        <w:rPr>
          <w:b/>
          <w:color w:val="171717" w:themeColor="background2" w:themeShade="1A"/>
          <w:sz w:val="28"/>
          <w:szCs w:val="28"/>
        </w:rPr>
        <w:instrText xml:space="preserve"> PAGEREF Sec405 \h </w:instrText>
      </w:r>
      <w:r w:rsidR="00A22002">
        <w:rPr>
          <w:b/>
          <w:color w:val="171717" w:themeColor="background2" w:themeShade="1A"/>
          <w:sz w:val="28"/>
          <w:szCs w:val="28"/>
        </w:rPr>
      </w:r>
      <w:r w:rsidR="00A22002">
        <w:rPr>
          <w:b/>
          <w:color w:val="171717" w:themeColor="background2" w:themeShade="1A"/>
          <w:sz w:val="28"/>
          <w:szCs w:val="28"/>
        </w:rPr>
        <w:fldChar w:fldCharType="separate"/>
      </w:r>
      <w:r w:rsidR="007F2779">
        <w:rPr>
          <w:b/>
          <w:noProof/>
          <w:color w:val="171717" w:themeColor="background2" w:themeShade="1A"/>
          <w:sz w:val="28"/>
          <w:szCs w:val="28"/>
        </w:rPr>
        <w:t>147</w:t>
      </w:r>
      <w:r w:rsidR="00A22002">
        <w:rPr>
          <w:b/>
          <w:color w:val="171717" w:themeColor="background2" w:themeShade="1A"/>
          <w:sz w:val="28"/>
          <w:szCs w:val="28"/>
        </w:rPr>
        <w:fldChar w:fldCharType="end"/>
      </w:r>
    </w:p>
    <w:p w:rsidR="00237F63" w:rsidRPr="007D3092" w:rsidRDefault="00237F63" w:rsidP="00A22002">
      <w:pPr>
        <w:pStyle w:val="Heading3"/>
        <w:spacing w:before="240" w:after="240"/>
        <w:rPr>
          <w:color w:val="171717" w:themeColor="background2" w:themeShade="1A"/>
          <w:sz w:val="24"/>
          <w:szCs w:val="24"/>
        </w:rPr>
      </w:pPr>
      <w:r w:rsidRPr="007D3092">
        <w:rPr>
          <w:b w:val="0"/>
          <w:color w:val="171717" w:themeColor="background2" w:themeShade="1A"/>
          <w:sz w:val="28"/>
          <w:szCs w:val="28"/>
        </w:rPr>
        <w:tab/>
      </w:r>
      <w:bookmarkStart w:id="270" w:name="TC_SEC_405_1"/>
      <w:r w:rsidR="00BB4CAD" w:rsidRPr="007D3092">
        <w:rPr>
          <w:b w:val="0"/>
          <w:color w:val="171717" w:themeColor="background2" w:themeShade="1A"/>
          <w:sz w:val="24"/>
          <w:szCs w:val="24"/>
        </w:rPr>
        <w:fldChar w:fldCharType="begin"/>
      </w:r>
      <w:r w:rsidR="00BB4CAD" w:rsidRPr="007D3092">
        <w:rPr>
          <w:b w:val="0"/>
          <w:color w:val="171717" w:themeColor="background2" w:themeShade="1A"/>
          <w:sz w:val="24"/>
          <w:szCs w:val="24"/>
        </w:rPr>
        <w:instrText xml:space="preserve"> HYPERLINK  \l "Sec405_1" </w:instrText>
      </w:r>
      <w:r w:rsidR="00BB4CAD" w:rsidRPr="007D3092">
        <w:rPr>
          <w:b w:val="0"/>
          <w:color w:val="171717" w:themeColor="background2" w:themeShade="1A"/>
          <w:sz w:val="24"/>
          <w:szCs w:val="24"/>
        </w:rPr>
        <w:fldChar w:fldCharType="separate"/>
      </w:r>
      <w:r w:rsidRPr="007D3092">
        <w:rPr>
          <w:rStyle w:val="Hyperlink"/>
          <w:b w:val="0"/>
          <w:color w:val="171717" w:themeColor="background2" w:themeShade="1A"/>
          <w:sz w:val="24"/>
          <w:szCs w:val="24"/>
          <w:u w:val="none"/>
        </w:rPr>
        <w:t xml:space="preserve">1. </w:t>
      </w:r>
      <w:r w:rsidRPr="007D3092">
        <w:rPr>
          <w:rStyle w:val="Hyperlink"/>
          <w:color w:val="171717" w:themeColor="background2" w:themeShade="1A"/>
          <w:sz w:val="24"/>
          <w:szCs w:val="24"/>
          <w:u w:val="none"/>
        </w:rPr>
        <w:t>Health and Safety Cost Category</w:t>
      </w:r>
      <w:bookmarkEnd w:id="270"/>
      <w:r w:rsidR="00BB4CAD" w:rsidRPr="007D3092">
        <w:rPr>
          <w:b w:val="0"/>
          <w:color w:val="171717" w:themeColor="background2" w:themeShade="1A"/>
          <w:sz w:val="24"/>
          <w:szCs w:val="24"/>
        </w:rPr>
        <w:fldChar w:fldCharType="end"/>
      </w:r>
      <w:r w:rsidR="004B4544" w:rsidRPr="007D3092">
        <w:rPr>
          <w:color w:val="171717" w:themeColor="background2" w:themeShade="1A"/>
          <w:sz w:val="24"/>
          <w:szCs w:val="24"/>
        </w:rPr>
        <w:t>……………………………………………………………</w:t>
      </w:r>
      <w:r w:rsidR="0066788C" w:rsidRPr="007D3092">
        <w:rPr>
          <w:color w:val="171717" w:themeColor="background2" w:themeShade="1A"/>
          <w:sz w:val="24"/>
          <w:szCs w:val="24"/>
        </w:rPr>
        <w:t>……………….</w:t>
      </w:r>
      <w:r w:rsidR="00A22002">
        <w:rPr>
          <w:color w:val="171717" w:themeColor="background2" w:themeShade="1A"/>
          <w:sz w:val="24"/>
          <w:szCs w:val="24"/>
        </w:rPr>
        <w:fldChar w:fldCharType="begin"/>
      </w:r>
      <w:r w:rsidR="00A22002">
        <w:rPr>
          <w:color w:val="171717" w:themeColor="background2" w:themeShade="1A"/>
          <w:sz w:val="24"/>
          <w:szCs w:val="24"/>
        </w:rPr>
        <w:instrText xml:space="preserve"> PAGEREF Sec405_1 \h </w:instrText>
      </w:r>
      <w:r w:rsidR="00A22002">
        <w:rPr>
          <w:color w:val="171717" w:themeColor="background2" w:themeShade="1A"/>
          <w:sz w:val="24"/>
          <w:szCs w:val="24"/>
        </w:rPr>
      </w:r>
      <w:r w:rsidR="00A22002">
        <w:rPr>
          <w:color w:val="171717" w:themeColor="background2" w:themeShade="1A"/>
          <w:sz w:val="24"/>
          <w:szCs w:val="24"/>
        </w:rPr>
        <w:fldChar w:fldCharType="separate"/>
      </w:r>
      <w:r w:rsidR="007F2779">
        <w:rPr>
          <w:noProof/>
          <w:color w:val="171717" w:themeColor="background2" w:themeShade="1A"/>
          <w:sz w:val="24"/>
          <w:szCs w:val="24"/>
        </w:rPr>
        <w:t>147</w:t>
      </w:r>
      <w:r w:rsidR="00A22002">
        <w:rPr>
          <w:color w:val="171717" w:themeColor="background2" w:themeShade="1A"/>
          <w:sz w:val="24"/>
          <w:szCs w:val="24"/>
        </w:rPr>
        <w:fldChar w:fldCharType="end"/>
      </w:r>
    </w:p>
    <w:p w:rsidR="00237F63" w:rsidRPr="007D3092" w:rsidRDefault="00237F63" w:rsidP="00A22002">
      <w:pPr>
        <w:pStyle w:val="Heading3"/>
        <w:spacing w:before="240" w:after="240"/>
        <w:rPr>
          <w:color w:val="171717" w:themeColor="background2" w:themeShade="1A"/>
          <w:sz w:val="24"/>
          <w:szCs w:val="24"/>
        </w:rPr>
      </w:pPr>
      <w:r w:rsidRPr="007D3092">
        <w:rPr>
          <w:color w:val="171717" w:themeColor="background2" w:themeShade="1A"/>
          <w:sz w:val="24"/>
          <w:szCs w:val="24"/>
        </w:rPr>
        <w:tab/>
      </w:r>
      <w:bookmarkStart w:id="271" w:name="TC_SEC_405_2"/>
      <w:r w:rsidR="00BB4CAD" w:rsidRPr="007D3092">
        <w:rPr>
          <w:b w:val="0"/>
          <w:color w:val="171717" w:themeColor="background2" w:themeShade="1A"/>
          <w:sz w:val="24"/>
          <w:szCs w:val="24"/>
        </w:rPr>
        <w:fldChar w:fldCharType="begin"/>
      </w:r>
      <w:r w:rsidR="00BB4CAD" w:rsidRPr="007D3092">
        <w:rPr>
          <w:b w:val="0"/>
          <w:color w:val="171717" w:themeColor="background2" w:themeShade="1A"/>
          <w:sz w:val="24"/>
          <w:szCs w:val="24"/>
        </w:rPr>
        <w:instrText xml:space="preserve"> HYPERLINK  \l "Sec405_2" </w:instrText>
      </w:r>
      <w:r w:rsidR="00BB4CAD" w:rsidRPr="007D3092">
        <w:rPr>
          <w:b w:val="0"/>
          <w:color w:val="171717" w:themeColor="background2" w:themeShade="1A"/>
          <w:sz w:val="24"/>
          <w:szCs w:val="24"/>
        </w:rPr>
        <w:fldChar w:fldCharType="separate"/>
      </w:r>
      <w:r w:rsidRPr="007D3092">
        <w:rPr>
          <w:rStyle w:val="Hyperlink"/>
          <w:b w:val="0"/>
          <w:color w:val="171717" w:themeColor="background2" w:themeShade="1A"/>
          <w:sz w:val="24"/>
          <w:szCs w:val="24"/>
          <w:u w:val="none"/>
        </w:rPr>
        <w:t>2.</w:t>
      </w:r>
      <w:r w:rsidRPr="007D3092">
        <w:rPr>
          <w:rStyle w:val="Hyperlink"/>
          <w:color w:val="171717" w:themeColor="background2" w:themeShade="1A"/>
          <w:sz w:val="24"/>
          <w:szCs w:val="24"/>
          <w:u w:val="none"/>
        </w:rPr>
        <w:t xml:space="preserve"> Health and Safety Budget Caps</w:t>
      </w:r>
      <w:bookmarkEnd w:id="271"/>
      <w:r w:rsidR="00BB4CAD" w:rsidRPr="007D3092">
        <w:rPr>
          <w:b w:val="0"/>
          <w:color w:val="171717" w:themeColor="background2" w:themeShade="1A"/>
          <w:sz w:val="24"/>
          <w:szCs w:val="24"/>
        </w:rPr>
        <w:fldChar w:fldCharType="end"/>
      </w:r>
      <w:r w:rsidR="004B4544" w:rsidRPr="007D3092">
        <w:rPr>
          <w:color w:val="171717" w:themeColor="background2" w:themeShade="1A"/>
          <w:sz w:val="24"/>
          <w:szCs w:val="24"/>
        </w:rPr>
        <w:t>……………………………………………………………</w:t>
      </w:r>
      <w:r w:rsidR="00A22002">
        <w:rPr>
          <w:color w:val="171717" w:themeColor="background2" w:themeShade="1A"/>
          <w:sz w:val="24"/>
          <w:szCs w:val="24"/>
        </w:rPr>
        <w:t>..</w:t>
      </w:r>
      <w:r w:rsidR="0066788C" w:rsidRPr="007D3092">
        <w:rPr>
          <w:color w:val="171717" w:themeColor="background2" w:themeShade="1A"/>
          <w:sz w:val="24"/>
          <w:szCs w:val="24"/>
        </w:rPr>
        <w:t>……………….</w:t>
      </w:r>
      <w:r w:rsidR="00A22002">
        <w:rPr>
          <w:color w:val="171717" w:themeColor="background2" w:themeShade="1A"/>
          <w:sz w:val="24"/>
          <w:szCs w:val="24"/>
        </w:rPr>
        <w:fldChar w:fldCharType="begin"/>
      </w:r>
      <w:r w:rsidR="00A22002">
        <w:rPr>
          <w:color w:val="171717" w:themeColor="background2" w:themeShade="1A"/>
          <w:sz w:val="24"/>
          <w:szCs w:val="24"/>
        </w:rPr>
        <w:instrText xml:space="preserve"> PAGEREF Sec405_2 \h </w:instrText>
      </w:r>
      <w:r w:rsidR="00A22002">
        <w:rPr>
          <w:color w:val="171717" w:themeColor="background2" w:themeShade="1A"/>
          <w:sz w:val="24"/>
          <w:szCs w:val="24"/>
        </w:rPr>
      </w:r>
      <w:r w:rsidR="00A22002">
        <w:rPr>
          <w:color w:val="171717" w:themeColor="background2" w:themeShade="1A"/>
          <w:sz w:val="24"/>
          <w:szCs w:val="24"/>
        </w:rPr>
        <w:fldChar w:fldCharType="separate"/>
      </w:r>
      <w:r w:rsidR="007F2779">
        <w:rPr>
          <w:noProof/>
          <w:color w:val="171717" w:themeColor="background2" w:themeShade="1A"/>
          <w:sz w:val="24"/>
          <w:szCs w:val="24"/>
        </w:rPr>
        <w:t>148</w:t>
      </w:r>
      <w:r w:rsidR="00A22002">
        <w:rPr>
          <w:color w:val="171717" w:themeColor="background2" w:themeShade="1A"/>
          <w:sz w:val="24"/>
          <w:szCs w:val="24"/>
        </w:rPr>
        <w:fldChar w:fldCharType="end"/>
      </w:r>
    </w:p>
    <w:p w:rsidR="00237F63" w:rsidRPr="007D3092" w:rsidRDefault="00237F63" w:rsidP="00A22002">
      <w:pPr>
        <w:pStyle w:val="Heading3"/>
        <w:spacing w:before="240" w:after="240"/>
        <w:rPr>
          <w:color w:val="171717" w:themeColor="background2" w:themeShade="1A"/>
          <w:sz w:val="24"/>
          <w:szCs w:val="24"/>
        </w:rPr>
      </w:pPr>
      <w:r w:rsidRPr="007D3092">
        <w:rPr>
          <w:color w:val="171717" w:themeColor="background2" w:themeShade="1A"/>
          <w:sz w:val="24"/>
          <w:szCs w:val="24"/>
        </w:rPr>
        <w:tab/>
      </w:r>
      <w:bookmarkStart w:id="272" w:name="TC_SEC_405_3"/>
      <w:r w:rsidR="00BB4CAD" w:rsidRPr="007D3092">
        <w:rPr>
          <w:b w:val="0"/>
          <w:color w:val="171717" w:themeColor="background2" w:themeShade="1A"/>
          <w:sz w:val="24"/>
          <w:szCs w:val="24"/>
        </w:rPr>
        <w:fldChar w:fldCharType="begin"/>
      </w:r>
      <w:r w:rsidR="00BB4CAD" w:rsidRPr="007D3092">
        <w:rPr>
          <w:b w:val="0"/>
          <w:color w:val="171717" w:themeColor="background2" w:themeShade="1A"/>
          <w:sz w:val="24"/>
          <w:szCs w:val="24"/>
        </w:rPr>
        <w:instrText xml:space="preserve"> HYPERLINK  \l "Sec405_3" </w:instrText>
      </w:r>
      <w:r w:rsidR="00BB4CAD" w:rsidRPr="007D3092">
        <w:rPr>
          <w:b w:val="0"/>
          <w:color w:val="171717" w:themeColor="background2" w:themeShade="1A"/>
          <w:sz w:val="24"/>
          <w:szCs w:val="24"/>
        </w:rPr>
        <w:fldChar w:fldCharType="separate"/>
      </w:r>
      <w:r w:rsidRPr="007D3092">
        <w:rPr>
          <w:rStyle w:val="Hyperlink"/>
          <w:b w:val="0"/>
          <w:color w:val="171717" w:themeColor="background2" w:themeShade="1A"/>
          <w:sz w:val="24"/>
          <w:szCs w:val="24"/>
          <w:u w:val="none"/>
        </w:rPr>
        <w:t>3.</w:t>
      </w:r>
      <w:r w:rsidRPr="007D3092">
        <w:rPr>
          <w:rStyle w:val="Hyperlink"/>
          <w:color w:val="171717" w:themeColor="background2" w:themeShade="1A"/>
          <w:sz w:val="24"/>
          <w:szCs w:val="24"/>
          <w:u w:val="none"/>
        </w:rPr>
        <w:t xml:space="preserve"> State Waiver Requirement</w:t>
      </w:r>
      <w:bookmarkEnd w:id="272"/>
      <w:r w:rsidR="004B4544" w:rsidRPr="007D3092">
        <w:rPr>
          <w:rStyle w:val="Hyperlink"/>
          <w:color w:val="171717" w:themeColor="background2" w:themeShade="1A"/>
          <w:sz w:val="24"/>
          <w:szCs w:val="24"/>
          <w:u w:val="none"/>
        </w:rPr>
        <w:t>…</w:t>
      </w:r>
      <w:r w:rsidR="00BB4CAD" w:rsidRPr="007D3092">
        <w:rPr>
          <w:b w:val="0"/>
          <w:color w:val="171717" w:themeColor="background2" w:themeShade="1A"/>
          <w:sz w:val="24"/>
          <w:szCs w:val="24"/>
        </w:rPr>
        <w:fldChar w:fldCharType="end"/>
      </w:r>
      <w:r w:rsidR="004B4544" w:rsidRPr="007D3092">
        <w:rPr>
          <w:color w:val="171717" w:themeColor="background2" w:themeShade="1A"/>
          <w:sz w:val="24"/>
          <w:szCs w:val="24"/>
        </w:rPr>
        <w:t>………………………………………………………………</w:t>
      </w:r>
      <w:r w:rsidR="0066788C" w:rsidRPr="007D3092">
        <w:rPr>
          <w:color w:val="171717" w:themeColor="background2" w:themeShade="1A"/>
          <w:sz w:val="24"/>
          <w:szCs w:val="24"/>
        </w:rPr>
        <w:t>…</w:t>
      </w:r>
      <w:r w:rsidR="00A22002">
        <w:rPr>
          <w:color w:val="171717" w:themeColor="background2" w:themeShade="1A"/>
          <w:sz w:val="24"/>
          <w:szCs w:val="24"/>
        </w:rPr>
        <w:t>.</w:t>
      </w:r>
      <w:r w:rsidR="0066788C" w:rsidRPr="007D3092">
        <w:rPr>
          <w:color w:val="171717" w:themeColor="background2" w:themeShade="1A"/>
          <w:sz w:val="24"/>
          <w:szCs w:val="24"/>
        </w:rPr>
        <w:t>………………</w:t>
      </w:r>
      <w:r w:rsidR="00A22002">
        <w:rPr>
          <w:color w:val="171717" w:themeColor="background2" w:themeShade="1A"/>
          <w:sz w:val="24"/>
          <w:szCs w:val="24"/>
        </w:rPr>
        <w:fldChar w:fldCharType="begin"/>
      </w:r>
      <w:r w:rsidR="00A22002">
        <w:rPr>
          <w:color w:val="171717" w:themeColor="background2" w:themeShade="1A"/>
          <w:sz w:val="24"/>
          <w:szCs w:val="24"/>
        </w:rPr>
        <w:instrText xml:space="preserve"> PAGEREF Sec405_3 \h </w:instrText>
      </w:r>
      <w:r w:rsidR="00A22002">
        <w:rPr>
          <w:color w:val="171717" w:themeColor="background2" w:themeShade="1A"/>
          <w:sz w:val="24"/>
          <w:szCs w:val="24"/>
        </w:rPr>
      </w:r>
      <w:r w:rsidR="00A22002">
        <w:rPr>
          <w:color w:val="171717" w:themeColor="background2" w:themeShade="1A"/>
          <w:sz w:val="24"/>
          <w:szCs w:val="24"/>
        </w:rPr>
        <w:fldChar w:fldCharType="separate"/>
      </w:r>
      <w:r w:rsidR="007F2779">
        <w:rPr>
          <w:noProof/>
          <w:color w:val="171717" w:themeColor="background2" w:themeShade="1A"/>
          <w:sz w:val="24"/>
          <w:szCs w:val="24"/>
        </w:rPr>
        <w:t>148</w:t>
      </w:r>
      <w:r w:rsidR="00A22002">
        <w:rPr>
          <w:color w:val="171717" w:themeColor="background2" w:themeShade="1A"/>
          <w:sz w:val="24"/>
          <w:szCs w:val="24"/>
        </w:rPr>
        <w:fldChar w:fldCharType="end"/>
      </w:r>
    </w:p>
    <w:bookmarkStart w:id="273" w:name="TC_SEC_406"/>
    <w:p w:rsidR="00237F63" w:rsidRPr="007D3092" w:rsidRDefault="00BB4CAD" w:rsidP="00A22002">
      <w:pPr>
        <w:pStyle w:val="Heading2"/>
        <w:spacing w:before="240" w:after="240"/>
        <w:rPr>
          <w:b/>
          <w:color w:val="171717" w:themeColor="background2" w:themeShade="1A"/>
          <w:sz w:val="28"/>
          <w:szCs w:val="28"/>
        </w:rPr>
      </w:pPr>
      <w:r w:rsidRPr="007D3092">
        <w:rPr>
          <w:b/>
          <w:color w:val="171717" w:themeColor="background2" w:themeShade="1A"/>
          <w:sz w:val="28"/>
          <w:szCs w:val="28"/>
        </w:rPr>
        <w:fldChar w:fldCharType="begin"/>
      </w:r>
      <w:r w:rsidRPr="007D3092">
        <w:rPr>
          <w:b/>
          <w:color w:val="171717" w:themeColor="background2" w:themeShade="1A"/>
          <w:sz w:val="28"/>
          <w:szCs w:val="28"/>
        </w:rPr>
        <w:instrText xml:space="preserve"> HYPERLINK  \l "Sec406" </w:instrText>
      </w:r>
      <w:r w:rsidRPr="007D3092">
        <w:rPr>
          <w:b/>
          <w:color w:val="171717" w:themeColor="background2" w:themeShade="1A"/>
          <w:sz w:val="28"/>
          <w:szCs w:val="28"/>
        </w:rPr>
        <w:fldChar w:fldCharType="separate"/>
      </w:r>
      <w:r w:rsidR="00237F63" w:rsidRPr="007D3092">
        <w:rPr>
          <w:rStyle w:val="Hyperlink"/>
          <w:b/>
          <w:color w:val="171717" w:themeColor="background2" w:themeShade="1A"/>
          <w:sz w:val="28"/>
          <w:szCs w:val="28"/>
          <w:u w:val="none"/>
        </w:rPr>
        <w:t>406. Weatherization Work Safety</w:t>
      </w:r>
      <w:bookmarkEnd w:id="273"/>
      <w:r w:rsidRPr="007D3092">
        <w:rPr>
          <w:b/>
          <w:color w:val="171717" w:themeColor="background2" w:themeShade="1A"/>
          <w:sz w:val="28"/>
          <w:szCs w:val="28"/>
        </w:rPr>
        <w:fldChar w:fldCharType="end"/>
      </w:r>
      <w:r w:rsidR="00366036" w:rsidRPr="007D3092">
        <w:rPr>
          <w:b/>
          <w:color w:val="171717" w:themeColor="background2" w:themeShade="1A"/>
          <w:sz w:val="28"/>
          <w:szCs w:val="28"/>
        </w:rPr>
        <w:t>……………………………………………………………</w:t>
      </w:r>
      <w:r w:rsidR="00A22002">
        <w:rPr>
          <w:b/>
          <w:color w:val="171717" w:themeColor="background2" w:themeShade="1A"/>
          <w:sz w:val="28"/>
          <w:szCs w:val="28"/>
        </w:rPr>
        <w:t>…..</w:t>
      </w:r>
      <w:r w:rsidR="00366036" w:rsidRPr="007D3092">
        <w:rPr>
          <w:b/>
          <w:color w:val="171717" w:themeColor="background2" w:themeShade="1A"/>
          <w:sz w:val="28"/>
          <w:szCs w:val="28"/>
        </w:rPr>
        <w:t>……</w:t>
      </w:r>
      <w:r w:rsidR="0066788C" w:rsidRPr="007D3092">
        <w:rPr>
          <w:b/>
          <w:color w:val="171717" w:themeColor="background2" w:themeShade="1A"/>
          <w:sz w:val="28"/>
          <w:szCs w:val="28"/>
        </w:rPr>
        <w:t>….</w:t>
      </w:r>
      <w:r w:rsidR="00A22002">
        <w:rPr>
          <w:b/>
          <w:color w:val="171717" w:themeColor="background2" w:themeShade="1A"/>
          <w:sz w:val="28"/>
          <w:szCs w:val="28"/>
        </w:rPr>
        <w:fldChar w:fldCharType="begin"/>
      </w:r>
      <w:r w:rsidR="00A22002">
        <w:rPr>
          <w:b/>
          <w:color w:val="171717" w:themeColor="background2" w:themeShade="1A"/>
          <w:sz w:val="28"/>
          <w:szCs w:val="28"/>
        </w:rPr>
        <w:instrText xml:space="preserve"> PAGEREF Sec406 \h </w:instrText>
      </w:r>
      <w:r w:rsidR="00A22002">
        <w:rPr>
          <w:b/>
          <w:color w:val="171717" w:themeColor="background2" w:themeShade="1A"/>
          <w:sz w:val="28"/>
          <w:szCs w:val="28"/>
        </w:rPr>
      </w:r>
      <w:r w:rsidR="00A22002">
        <w:rPr>
          <w:b/>
          <w:color w:val="171717" w:themeColor="background2" w:themeShade="1A"/>
          <w:sz w:val="28"/>
          <w:szCs w:val="28"/>
        </w:rPr>
        <w:fldChar w:fldCharType="separate"/>
      </w:r>
      <w:r w:rsidR="007F2779">
        <w:rPr>
          <w:b/>
          <w:noProof/>
          <w:color w:val="171717" w:themeColor="background2" w:themeShade="1A"/>
          <w:sz w:val="28"/>
          <w:szCs w:val="28"/>
        </w:rPr>
        <w:t>148</w:t>
      </w:r>
      <w:r w:rsidR="00A22002">
        <w:rPr>
          <w:b/>
          <w:color w:val="171717" w:themeColor="background2" w:themeShade="1A"/>
          <w:sz w:val="28"/>
          <w:szCs w:val="28"/>
        </w:rPr>
        <w:fldChar w:fldCharType="end"/>
      </w:r>
    </w:p>
    <w:p w:rsidR="00237F63" w:rsidRPr="007D3092" w:rsidRDefault="00237F63" w:rsidP="00A22002">
      <w:pPr>
        <w:pStyle w:val="Heading3"/>
        <w:spacing w:before="240" w:after="240"/>
        <w:rPr>
          <w:color w:val="171717" w:themeColor="background2" w:themeShade="1A"/>
          <w:sz w:val="24"/>
          <w:szCs w:val="24"/>
        </w:rPr>
      </w:pPr>
      <w:r w:rsidRPr="007D3092">
        <w:rPr>
          <w:b w:val="0"/>
          <w:color w:val="171717" w:themeColor="background2" w:themeShade="1A"/>
          <w:sz w:val="28"/>
          <w:szCs w:val="28"/>
        </w:rPr>
        <w:tab/>
      </w:r>
      <w:bookmarkStart w:id="274" w:name="TC_SEC_406_1"/>
      <w:r w:rsidR="00BB4CAD" w:rsidRPr="007D3092">
        <w:rPr>
          <w:b w:val="0"/>
          <w:color w:val="171717" w:themeColor="background2" w:themeShade="1A"/>
          <w:sz w:val="24"/>
          <w:szCs w:val="24"/>
        </w:rPr>
        <w:fldChar w:fldCharType="begin"/>
      </w:r>
      <w:r w:rsidR="00BB4CAD" w:rsidRPr="007D3092">
        <w:rPr>
          <w:b w:val="0"/>
          <w:color w:val="171717" w:themeColor="background2" w:themeShade="1A"/>
          <w:sz w:val="24"/>
          <w:szCs w:val="24"/>
        </w:rPr>
        <w:instrText xml:space="preserve"> HYPERLINK  \l "Sec406_1" </w:instrText>
      </w:r>
      <w:r w:rsidR="00BB4CAD" w:rsidRPr="007D3092">
        <w:rPr>
          <w:b w:val="0"/>
          <w:color w:val="171717" w:themeColor="background2" w:themeShade="1A"/>
          <w:sz w:val="24"/>
          <w:szCs w:val="24"/>
        </w:rPr>
        <w:fldChar w:fldCharType="separate"/>
      </w:r>
      <w:r w:rsidRPr="007D3092">
        <w:rPr>
          <w:rStyle w:val="Hyperlink"/>
          <w:b w:val="0"/>
          <w:color w:val="171717" w:themeColor="background2" w:themeShade="1A"/>
          <w:sz w:val="24"/>
          <w:szCs w:val="24"/>
          <w:u w:val="none"/>
        </w:rPr>
        <w:t xml:space="preserve">1. </w:t>
      </w:r>
      <w:r w:rsidRPr="007D3092">
        <w:rPr>
          <w:rStyle w:val="Hyperlink"/>
          <w:color w:val="171717" w:themeColor="background2" w:themeShade="1A"/>
          <w:sz w:val="24"/>
          <w:szCs w:val="24"/>
          <w:u w:val="none"/>
        </w:rPr>
        <w:t>Regulations and Training</w:t>
      </w:r>
      <w:bookmarkEnd w:id="274"/>
      <w:r w:rsidR="00BB4CAD" w:rsidRPr="007D3092">
        <w:rPr>
          <w:b w:val="0"/>
          <w:color w:val="171717" w:themeColor="background2" w:themeShade="1A"/>
          <w:sz w:val="24"/>
          <w:szCs w:val="24"/>
        </w:rPr>
        <w:fldChar w:fldCharType="end"/>
      </w:r>
      <w:r w:rsidR="004B4544" w:rsidRPr="007D3092">
        <w:rPr>
          <w:color w:val="171717" w:themeColor="background2" w:themeShade="1A"/>
          <w:sz w:val="24"/>
          <w:szCs w:val="24"/>
        </w:rPr>
        <w:t>……………………………………………………………</w:t>
      </w:r>
      <w:r w:rsidR="00A22002">
        <w:rPr>
          <w:color w:val="171717" w:themeColor="background2" w:themeShade="1A"/>
          <w:sz w:val="24"/>
          <w:szCs w:val="24"/>
        </w:rPr>
        <w:t>.</w:t>
      </w:r>
      <w:r w:rsidR="004B4544" w:rsidRPr="007D3092">
        <w:rPr>
          <w:color w:val="171717" w:themeColor="background2" w:themeShade="1A"/>
          <w:sz w:val="24"/>
          <w:szCs w:val="24"/>
        </w:rPr>
        <w:t>………</w:t>
      </w:r>
      <w:r w:rsidR="0066788C" w:rsidRPr="007D3092">
        <w:rPr>
          <w:color w:val="171717" w:themeColor="background2" w:themeShade="1A"/>
          <w:sz w:val="24"/>
          <w:szCs w:val="24"/>
        </w:rPr>
        <w:t>…………………</w:t>
      </w:r>
      <w:r w:rsidR="00A22002">
        <w:rPr>
          <w:color w:val="171717" w:themeColor="background2" w:themeShade="1A"/>
          <w:sz w:val="24"/>
          <w:szCs w:val="24"/>
        </w:rPr>
        <w:fldChar w:fldCharType="begin"/>
      </w:r>
      <w:r w:rsidR="00A22002">
        <w:rPr>
          <w:color w:val="171717" w:themeColor="background2" w:themeShade="1A"/>
          <w:sz w:val="24"/>
          <w:szCs w:val="24"/>
        </w:rPr>
        <w:instrText xml:space="preserve"> PAGEREF Sec406_1 \h </w:instrText>
      </w:r>
      <w:r w:rsidR="00A22002">
        <w:rPr>
          <w:color w:val="171717" w:themeColor="background2" w:themeShade="1A"/>
          <w:sz w:val="24"/>
          <w:szCs w:val="24"/>
        </w:rPr>
      </w:r>
      <w:r w:rsidR="00A22002">
        <w:rPr>
          <w:color w:val="171717" w:themeColor="background2" w:themeShade="1A"/>
          <w:sz w:val="24"/>
          <w:szCs w:val="24"/>
        </w:rPr>
        <w:fldChar w:fldCharType="separate"/>
      </w:r>
      <w:r w:rsidR="007F2779">
        <w:rPr>
          <w:noProof/>
          <w:color w:val="171717" w:themeColor="background2" w:themeShade="1A"/>
          <w:sz w:val="24"/>
          <w:szCs w:val="24"/>
        </w:rPr>
        <w:t>149</w:t>
      </w:r>
      <w:r w:rsidR="00A22002">
        <w:rPr>
          <w:color w:val="171717" w:themeColor="background2" w:themeShade="1A"/>
          <w:sz w:val="24"/>
          <w:szCs w:val="24"/>
        </w:rPr>
        <w:fldChar w:fldCharType="end"/>
      </w:r>
    </w:p>
    <w:p w:rsidR="00237F63" w:rsidRPr="007D3092" w:rsidRDefault="00237F63" w:rsidP="00A22002">
      <w:pPr>
        <w:pStyle w:val="Heading3"/>
        <w:spacing w:before="240" w:after="240"/>
        <w:rPr>
          <w:color w:val="171717" w:themeColor="background2" w:themeShade="1A"/>
          <w:sz w:val="24"/>
          <w:szCs w:val="24"/>
        </w:rPr>
      </w:pPr>
      <w:r w:rsidRPr="007D3092">
        <w:rPr>
          <w:color w:val="171717" w:themeColor="background2" w:themeShade="1A"/>
          <w:sz w:val="24"/>
          <w:szCs w:val="24"/>
        </w:rPr>
        <w:tab/>
      </w:r>
      <w:bookmarkStart w:id="275" w:name="TC_SEC_406_2"/>
      <w:r w:rsidR="00BB4CAD" w:rsidRPr="007D3092">
        <w:rPr>
          <w:b w:val="0"/>
          <w:color w:val="171717" w:themeColor="background2" w:themeShade="1A"/>
          <w:sz w:val="24"/>
          <w:szCs w:val="24"/>
        </w:rPr>
        <w:fldChar w:fldCharType="begin"/>
      </w:r>
      <w:r w:rsidR="00BB4CAD" w:rsidRPr="007D3092">
        <w:rPr>
          <w:b w:val="0"/>
          <w:color w:val="171717" w:themeColor="background2" w:themeShade="1A"/>
          <w:sz w:val="24"/>
          <w:szCs w:val="24"/>
        </w:rPr>
        <w:instrText xml:space="preserve"> HYPERLINK  \l "Sec406_2" </w:instrText>
      </w:r>
      <w:r w:rsidR="00BB4CAD" w:rsidRPr="007D3092">
        <w:rPr>
          <w:b w:val="0"/>
          <w:color w:val="171717" w:themeColor="background2" w:themeShade="1A"/>
          <w:sz w:val="24"/>
          <w:szCs w:val="24"/>
        </w:rPr>
        <w:fldChar w:fldCharType="separate"/>
      </w:r>
      <w:r w:rsidRPr="007D3092">
        <w:rPr>
          <w:rStyle w:val="Hyperlink"/>
          <w:b w:val="0"/>
          <w:color w:val="171717" w:themeColor="background2" w:themeShade="1A"/>
          <w:sz w:val="24"/>
          <w:szCs w:val="24"/>
          <w:u w:val="none"/>
        </w:rPr>
        <w:t>2.</w:t>
      </w:r>
      <w:r w:rsidRPr="007D3092">
        <w:rPr>
          <w:rStyle w:val="Hyperlink"/>
          <w:color w:val="171717" w:themeColor="background2" w:themeShade="1A"/>
          <w:sz w:val="24"/>
          <w:szCs w:val="24"/>
          <w:u w:val="none"/>
        </w:rPr>
        <w:t xml:space="preserve"> Training Funds</w:t>
      </w:r>
      <w:bookmarkEnd w:id="275"/>
      <w:r w:rsidR="00BB4CAD" w:rsidRPr="007D3092">
        <w:rPr>
          <w:b w:val="0"/>
          <w:color w:val="171717" w:themeColor="background2" w:themeShade="1A"/>
          <w:sz w:val="24"/>
          <w:szCs w:val="24"/>
        </w:rPr>
        <w:fldChar w:fldCharType="end"/>
      </w:r>
      <w:r w:rsidR="004B4544" w:rsidRPr="007D3092">
        <w:rPr>
          <w:color w:val="171717" w:themeColor="background2" w:themeShade="1A"/>
          <w:sz w:val="24"/>
          <w:szCs w:val="24"/>
        </w:rPr>
        <w:t>……………………………………………………………………………</w:t>
      </w:r>
      <w:r w:rsidR="00A22002">
        <w:rPr>
          <w:color w:val="171717" w:themeColor="background2" w:themeShade="1A"/>
          <w:sz w:val="24"/>
          <w:szCs w:val="24"/>
        </w:rPr>
        <w:t>.</w:t>
      </w:r>
      <w:r w:rsidR="004B4544" w:rsidRPr="007D3092">
        <w:rPr>
          <w:color w:val="171717" w:themeColor="background2" w:themeShade="1A"/>
          <w:sz w:val="24"/>
          <w:szCs w:val="24"/>
        </w:rPr>
        <w:t>………</w:t>
      </w:r>
      <w:r w:rsidR="0066788C" w:rsidRPr="007D3092">
        <w:rPr>
          <w:color w:val="171717" w:themeColor="background2" w:themeShade="1A"/>
          <w:sz w:val="24"/>
          <w:szCs w:val="24"/>
        </w:rPr>
        <w:t>…………………</w:t>
      </w:r>
      <w:r w:rsidR="00A22002">
        <w:rPr>
          <w:color w:val="171717" w:themeColor="background2" w:themeShade="1A"/>
          <w:sz w:val="24"/>
          <w:szCs w:val="24"/>
        </w:rPr>
        <w:fldChar w:fldCharType="begin"/>
      </w:r>
      <w:r w:rsidR="00A22002">
        <w:rPr>
          <w:color w:val="171717" w:themeColor="background2" w:themeShade="1A"/>
          <w:sz w:val="24"/>
          <w:szCs w:val="24"/>
        </w:rPr>
        <w:instrText xml:space="preserve"> PAGEREF Sec406_2 \h </w:instrText>
      </w:r>
      <w:r w:rsidR="00A22002">
        <w:rPr>
          <w:color w:val="171717" w:themeColor="background2" w:themeShade="1A"/>
          <w:sz w:val="24"/>
          <w:szCs w:val="24"/>
        </w:rPr>
      </w:r>
      <w:r w:rsidR="00A22002">
        <w:rPr>
          <w:color w:val="171717" w:themeColor="background2" w:themeShade="1A"/>
          <w:sz w:val="24"/>
          <w:szCs w:val="24"/>
        </w:rPr>
        <w:fldChar w:fldCharType="separate"/>
      </w:r>
      <w:r w:rsidR="007F2779">
        <w:rPr>
          <w:noProof/>
          <w:color w:val="171717" w:themeColor="background2" w:themeShade="1A"/>
          <w:sz w:val="24"/>
          <w:szCs w:val="24"/>
        </w:rPr>
        <w:t>150</w:t>
      </w:r>
      <w:r w:rsidR="00A22002">
        <w:rPr>
          <w:color w:val="171717" w:themeColor="background2" w:themeShade="1A"/>
          <w:sz w:val="24"/>
          <w:szCs w:val="24"/>
        </w:rPr>
        <w:fldChar w:fldCharType="end"/>
      </w:r>
    </w:p>
    <w:p w:rsidR="00237F63" w:rsidRPr="007D3092" w:rsidRDefault="00237F63" w:rsidP="00A22002">
      <w:pPr>
        <w:pStyle w:val="Heading3"/>
        <w:spacing w:before="240" w:after="240"/>
        <w:rPr>
          <w:color w:val="171717" w:themeColor="background2" w:themeShade="1A"/>
          <w:sz w:val="24"/>
          <w:szCs w:val="24"/>
        </w:rPr>
      </w:pPr>
      <w:r w:rsidRPr="007D3092">
        <w:rPr>
          <w:color w:val="171717" w:themeColor="background2" w:themeShade="1A"/>
          <w:sz w:val="24"/>
          <w:szCs w:val="24"/>
        </w:rPr>
        <w:tab/>
      </w:r>
      <w:bookmarkStart w:id="276" w:name="TC_SEC_406_3"/>
      <w:r w:rsidR="00BB4CAD" w:rsidRPr="007D3092">
        <w:rPr>
          <w:b w:val="0"/>
          <w:color w:val="171717" w:themeColor="background2" w:themeShade="1A"/>
          <w:sz w:val="24"/>
          <w:szCs w:val="24"/>
        </w:rPr>
        <w:fldChar w:fldCharType="begin"/>
      </w:r>
      <w:r w:rsidR="00BB4CAD" w:rsidRPr="007D3092">
        <w:rPr>
          <w:b w:val="0"/>
          <w:color w:val="171717" w:themeColor="background2" w:themeShade="1A"/>
          <w:sz w:val="24"/>
          <w:szCs w:val="24"/>
        </w:rPr>
        <w:instrText xml:space="preserve"> HYPERLINK  \l "Sec406_3" </w:instrText>
      </w:r>
      <w:r w:rsidR="00BB4CAD" w:rsidRPr="007D3092">
        <w:rPr>
          <w:b w:val="0"/>
          <w:color w:val="171717" w:themeColor="background2" w:themeShade="1A"/>
          <w:sz w:val="24"/>
          <w:szCs w:val="24"/>
        </w:rPr>
        <w:fldChar w:fldCharType="separate"/>
      </w:r>
      <w:r w:rsidR="00416D75" w:rsidRPr="007D3092">
        <w:rPr>
          <w:rStyle w:val="Hyperlink"/>
          <w:b w:val="0"/>
          <w:color w:val="171717" w:themeColor="background2" w:themeShade="1A"/>
          <w:sz w:val="24"/>
          <w:szCs w:val="24"/>
          <w:u w:val="none"/>
        </w:rPr>
        <w:t>3.</w:t>
      </w:r>
      <w:r w:rsidR="00416D75" w:rsidRPr="007D3092">
        <w:rPr>
          <w:rStyle w:val="Hyperlink"/>
          <w:color w:val="171717" w:themeColor="background2" w:themeShade="1A"/>
          <w:sz w:val="24"/>
          <w:szCs w:val="24"/>
          <w:u w:val="none"/>
        </w:rPr>
        <w:t xml:space="preserve"> Occupant Safety</w:t>
      </w:r>
      <w:bookmarkEnd w:id="276"/>
      <w:r w:rsidR="00BB4CAD" w:rsidRPr="007D3092">
        <w:rPr>
          <w:b w:val="0"/>
          <w:color w:val="171717" w:themeColor="background2" w:themeShade="1A"/>
          <w:sz w:val="24"/>
          <w:szCs w:val="24"/>
        </w:rPr>
        <w:fldChar w:fldCharType="end"/>
      </w:r>
      <w:r w:rsidR="004B4544" w:rsidRPr="007D3092">
        <w:rPr>
          <w:color w:val="171717" w:themeColor="background2" w:themeShade="1A"/>
          <w:sz w:val="24"/>
          <w:szCs w:val="24"/>
        </w:rPr>
        <w:t>…………………………………………………………………………</w:t>
      </w:r>
      <w:r w:rsidR="00A22002">
        <w:rPr>
          <w:color w:val="171717" w:themeColor="background2" w:themeShade="1A"/>
          <w:sz w:val="24"/>
          <w:szCs w:val="24"/>
        </w:rPr>
        <w:t>.</w:t>
      </w:r>
      <w:r w:rsidR="004B4544" w:rsidRPr="007D3092">
        <w:rPr>
          <w:color w:val="171717" w:themeColor="background2" w:themeShade="1A"/>
          <w:sz w:val="24"/>
          <w:szCs w:val="24"/>
        </w:rPr>
        <w:t>………</w:t>
      </w:r>
      <w:r w:rsidR="0066788C" w:rsidRPr="007D3092">
        <w:rPr>
          <w:color w:val="171717" w:themeColor="background2" w:themeShade="1A"/>
          <w:sz w:val="24"/>
          <w:szCs w:val="24"/>
        </w:rPr>
        <w:t>…………………</w:t>
      </w:r>
      <w:r w:rsidR="00A22002">
        <w:rPr>
          <w:color w:val="171717" w:themeColor="background2" w:themeShade="1A"/>
          <w:sz w:val="24"/>
          <w:szCs w:val="24"/>
        </w:rPr>
        <w:fldChar w:fldCharType="begin"/>
      </w:r>
      <w:r w:rsidR="00A22002">
        <w:rPr>
          <w:color w:val="171717" w:themeColor="background2" w:themeShade="1A"/>
          <w:sz w:val="24"/>
          <w:szCs w:val="24"/>
        </w:rPr>
        <w:instrText xml:space="preserve"> PAGEREF Sec406_3 \h </w:instrText>
      </w:r>
      <w:r w:rsidR="00A22002">
        <w:rPr>
          <w:color w:val="171717" w:themeColor="background2" w:themeShade="1A"/>
          <w:sz w:val="24"/>
          <w:szCs w:val="24"/>
        </w:rPr>
      </w:r>
      <w:r w:rsidR="00A22002">
        <w:rPr>
          <w:color w:val="171717" w:themeColor="background2" w:themeShade="1A"/>
          <w:sz w:val="24"/>
          <w:szCs w:val="24"/>
        </w:rPr>
        <w:fldChar w:fldCharType="separate"/>
      </w:r>
      <w:r w:rsidR="007F2779">
        <w:rPr>
          <w:noProof/>
          <w:color w:val="171717" w:themeColor="background2" w:themeShade="1A"/>
          <w:sz w:val="24"/>
          <w:szCs w:val="24"/>
        </w:rPr>
        <w:t>150</w:t>
      </w:r>
      <w:r w:rsidR="00A22002">
        <w:rPr>
          <w:color w:val="171717" w:themeColor="background2" w:themeShade="1A"/>
          <w:sz w:val="24"/>
          <w:szCs w:val="24"/>
        </w:rPr>
        <w:fldChar w:fldCharType="end"/>
      </w:r>
    </w:p>
    <w:p w:rsidR="00416D75" w:rsidRPr="007D3092" w:rsidRDefault="00416D75" w:rsidP="00A22002">
      <w:pPr>
        <w:pStyle w:val="Heading3"/>
        <w:spacing w:before="240" w:after="240"/>
        <w:rPr>
          <w:color w:val="171717" w:themeColor="background2" w:themeShade="1A"/>
          <w:sz w:val="24"/>
          <w:szCs w:val="24"/>
        </w:rPr>
      </w:pPr>
      <w:r w:rsidRPr="007D3092">
        <w:rPr>
          <w:color w:val="171717" w:themeColor="background2" w:themeShade="1A"/>
          <w:sz w:val="24"/>
          <w:szCs w:val="24"/>
        </w:rPr>
        <w:tab/>
      </w:r>
      <w:bookmarkStart w:id="277" w:name="TC_SEC_406_4"/>
      <w:r w:rsidR="00BB4CAD" w:rsidRPr="007D3092">
        <w:rPr>
          <w:b w:val="0"/>
          <w:color w:val="171717" w:themeColor="background2" w:themeShade="1A"/>
          <w:sz w:val="24"/>
          <w:szCs w:val="24"/>
        </w:rPr>
        <w:fldChar w:fldCharType="begin"/>
      </w:r>
      <w:r w:rsidR="00BB4CAD" w:rsidRPr="007D3092">
        <w:rPr>
          <w:b w:val="0"/>
          <w:color w:val="171717" w:themeColor="background2" w:themeShade="1A"/>
          <w:sz w:val="24"/>
          <w:szCs w:val="24"/>
        </w:rPr>
        <w:instrText xml:space="preserve"> HYPERLINK  \l "Sec406_4" </w:instrText>
      </w:r>
      <w:r w:rsidR="00BB4CAD" w:rsidRPr="007D3092">
        <w:rPr>
          <w:b w:val="0"/>
          <w:color w:val="171717" w:themeColor="background2" w:themeShade="1A"/>
          <w:sz w:val="24"/>
          <w:szCs w:val="24"/>
        </w:rPr>
        <w:fldChar w:fldCharType="separate"/>
      </w:r>
      <w:r w:rsidRPr="007D3092">
        <w:rPr>
          <w:rStyle w:val="Hyperlink"/>
          <w:b w:val="0"/>
          <w:color w:val="171717" w:themeColor="background2" w:themeShade="1A"/>
          <w:sz w:val="24"/>
          <w:szCs w:val="24"/>
          <w:u w:val="none"/>
        </w:rPr>
        <w:t>4.</w:t>
      </w:r>
      <w:r w:rsidRPr="007D3092">
        <w:rPr>
          <w:rStyle w:val="Hyperlink"/>
          <w:color w:val="171717" w:themeColor="background2" w:themeShade="1A"/>
          <w:sz w:val="24"/>
          <w:szCs w:val="24"/>
          <w:u w:val="none"/>
        </w:rPr>
        <w:t xml:space="preserve"> Worksite Guidelines</w:t>
      </w:r>
      <w:bookmarkEnd w:id="277"/>
      <w:r w:rsidR="00BB4CAD" w:rsidRPr="007D3092">
        <w:rPr>
          <w:b w:val="0"/>
          <w:color w:val="171717" w:themeColor="background2" w:themeShade="1A"/>
          <w:sz w:val="24"/>
          <w:szCs w:val="24"/>
        </w:rPr>
        <w:fldChar w:fldCharType="end"/>
      </w:r>
      <w:r w:rsidR="004B4544" w:rsidRPr="007D3092">
        <w:rPr>
          <w:color w:val="171717" w:themeColor="background2" w:themeShade="1A"/>
          <w:sz w:val="24"/>
          <w:szCs w:val="24"/>
        </w:rPr>
        <w:t>……………………………………………………………………</w:t>
      </w:r>
      <w:r w:rsidR="00A22002">
        <w:rPr>
          <w:color w:val="171717" w:themeColor="background2" w:themeShade="1A"/>
          <w:sz w:val="24"/>
          <w:szCs w:val="24"/>
        </w:rPr>
        <w:t>.</w:t>
      </w:r>
      <w:r w:rsidR="004B4544" w:rsidRPr="007D3092">
        <w:rPr>
          <w:color w:val="171717" w:themeColor="background2" w:themeShade="1A"/>
          <w:sz w:val="24"/>
          <w:szCs w:val="24"/>
        </w:rPr>
        <w:t>………</w:t>
      </w:r>
      <w:r w:rsidR="0066788C" w:rsidRPr="007D3092">
        <w:rPr>
          <w:color w:val="171717" w:themeColor="background2" w:themeShade="1A"/>
          <w:sz w:val="24"/>
          <w:szCs w:val="24"/>
        </w:rPr>
        <w:t>………………..</w:t>
      </w:r>
      <w:r w:rsidR="00A22002">
        <w:rPr>
          <w:color w:val="171717" w:themeColor="background2" w:themeShade="1A"/>
          <w:sz w:val="24"/>
          <w:szCs w:val="24"/>
        </w:rPr>
        <w:fldChar w:fldCharType="begin"/>
      </w:r>
      <w:r w:rsidR="00A22002">
        <w:rPr>
          <w:color w:val="171717" w:themeColor="background2" w:themeShade="1A"/>
          <w:sz w:val="24"/>
          <w:szCs w:val="24"/>
        </w:rPr>
        <w:instrText xml:space="preserve"> PAGEREF Sec406_4 \h </w:instrText>
      </w:r>
      <w:r w:rsidR="00A22002">
        <w:rPr>
          <w:color w:val="171717" w:themeColor="background2" w:themeShade="1A"/>
          <w:sz w:val="24"/>
          <w:szCs w:val="24"/>
        </w:rPr>
      </w:r>
      <w:r w:rsidR="00A22002">
        <w:rPr>
          <w:color w:val="171717" w:themeColor="background2" w:themeShade="1A"/>
          <w:sz w:val="24"/>
          <w:szCs w:val="24"/>
        </w:rPr>
        <w:fldChar w:fldCharType="separate"/>
      </w:r>
      <w:r w:rsidR="007F2779">
        <w:rPr>
          <w:noProof/>
          <w:color w:val="171717" w:themeColor="background2" w:themeShade="1A"/>
          <w:sz w:val="24"/>
          <w:szCs w:val="24"/>
        </w:rPr>
        <w:t>151</w:t>
      </w:r>
      <w:r w:rsidR="00A22002">
        <w:rPr>
          <w:color w:val="171717" w:themeColor="background2" w:themeShade="1A"/>
          <w:sz w:val="24"/>
          <w:szCs w:val="24"/>
        </w:rPr>
        <w:fldChar w:fldCharType="end"/>
      </w:r>
    </w:p>
    <w:p w:rsidR="00416D75" w:rsidRPr="007D3092" w:rsidRDefault="00416D75" w:rsidP="00A22002">
      <w:pPr>
        <w:pStyle w:val="Heading3"/>
        <w:spacing w:before="240" w:after="240"/>
        <w:rPr>
          <w:color w:val="171717" w:themeColor="background2" w:themeShade="1A"/>
          <w:sz w:val="24"/>
          <w:szCs w:val="24"/>
        </w:rPr>
      </w:pPr>
      <w:r w:rsidRPr="007D3092">
        <w:rPr>
          <w:color w:val="171717" w:themeColor="background2" w:themeShade="1A"/>
          <w:sz w:val="24"/>
          <w:szCs w:val="24"/>
        </w:rPr>
        <w:tab/>
      </w:r>
      <w:bookmarkStart w:id="278" w:name="TC_SEC_406_5"/>
      <w:r w:rsidR="00BB4CAD" w:rsidRPr="007D3092">
        <w:rPr>
          <w:b w:val="0"/>
          <w:color w:val="171717" w:themeColor="background2" w:themeShade="1A"/>
          <w:sz w:val="24"/>
          <w:szCs w:val="24"/>
        </w:rPr>
        <w:fldChar w:fldCharType="begin"/>
      </w:r>
      <w:r w:rsidR="00BB4CAD" w:rsidRPr="007D3092">
        <w:rPr>
          <w:b w:val="0"/>
          <w:color w:val="171717" w:themeColor="background2" w:themeShade="1A"/>
          <w:sz w:val="24"/>
          <w:szCs w:val="24"/>
        </w:rPr>
        <w:instrText xml:space="preserve"> HYPERLINK  \l "Sec406_5" </w:instrText>
      </w:r>
      <w:r w:rsidR="00BB4CAD" w:rsidRPr="007D3092">
        <w:rPr>
          <w:b w:val="0"/>
          <w:color w:val="171717" w:themeColor="background2" w:themeShade="1A"/>
          <w:sz w:val="24"/>
          <w:szCs w:val="24"/>
        </w:rPr>
        <w:fldChar w:fldCharType="separate"/>
      </w:r>
      <w:r w:rsidRPr="007D3092">
        <w:rPr>
          <w:rStyle w:val="Hyperlink"/>
          <w:b w:val="0"/>
          <w:color w:val="171717" w:themeColor="background2" w:themeShade="1A"/>
          <w:sz w:val="24"/>
          <w:szCs w:val="24"/>
          <w:u w:val="none"/>
        </w:rPr>
        <w:t>5.</w:t>
      </w:r>
      <w:r w:rsidRPr="007D3092">
        <w:rPr>
          <w:rStyle w:val="Hyperlink"/>
          <w:color w:val="171717" w:themeColor="background2" w:themeShade="1A"/>
          <w:sz w:val="24"/>
          <w:szCs w:val="24"/>
          <w:u w:val="none"/>
        </w:rPr>
        <w:t xml:space="preserve"> Personal Protective Equipment (PPE)</w:t>
      </w:r>
      <w:bookmarkEnd w:id="278"/>
      <w:r w:rsidR="00BB4CAD" w:rsidRPr="007D3092">
        <w:rPr>
          <w:b w:val="0"/>
          <w:color w:val="171717" w:themeColor="background2" w:themeShade="1A"/>
          <w:sz w:val="24"/>
          <w:szCs w:val="24"/>
        </w:rPr>
        <w:fldChar w:fldCharType="end"/>
      </w:r>
      <w:r w:rsidR="004B4544" w:rsidRPr="007D3092">
        <w:rPr>
          <w:color w:val="171717" w:themeColor="background2" w:themeShade="1A"/>
          <w:sz w:val="24"/>
          <w:szCs w:val="24"/>
        </w:rPr>
        <w:t>……………………………………………</w:t>
      </w:r>
      <w:r w:rsidR="00A22002">
        <w:rPr>
          <w:color w:val="171717" w:themeColor="background2" w:themeShade="1A"/>
          <w:sz w:val="24"/>
          <w:szCs w:val="24"/>
        </w:rPr>
        <w:t>.</w:t>
      </w:r>
      <w:r w:rsidR="004B4544" w:rsidRPr="007D3092">
        <w:rPr>
          <w:color w:val="171717" w:themeColor="background2" w:themeShade="1A"/>
          <w:sz w:val="24"/>
          <w:szCs w:val="24"/>
        </w:rPr>
        <w:t>……</w:t>
      </w:r>
      <w:r w:rsidR="0066788C" w:rsidRPr="007D3092">
        <w:rPr>
          <w:color w:val="171717" w:themeColor="background2" w:themeShade="1A"/>
          <w:sz w:val="24"/>
          <w:szCs w:val="24"/>
        </w:rPr>
        <w:t>…………………</w:t>
      </w:r>
      <w:r w:rsidR="00A22002">
        <w:rPr>
          <w:color w:val="171717" w:themeColor="background2" w:themeShade="1A"/>
          <w:sz w:val="24"/>
          <w:szCs w:val="24"/>
        </w:rPr>
        <w:fldChar w:fldCharType="begin"/>
      </w:r>
      <w:r w:rsidR="00A22002">
        <w:rPr>
          <w:color w:val="171717" w:themeColor="background2" w:themeShade="1A"/>
          <w:sz w:val="24"/>
          <w:szCs w:val="24"/>
        </w:rPr>
        <w:instrText xml:space="preserve"> PAGEREF Sec406_5 \h </w:instrText>
      </w:r>
      <w:r w:rsidR="00A22002">
        <w:rPr>
          <w:color w:val="171717" w:themeColor="background2" w:themeShade="1A"/>
          <w:sz w:val="24"/>
          <w:szCs w:val="24"/>
        </w:rPr>
      </w:r>
      <w:r w:rsidR="00A22002">
        <w:rPr>
          <w:color w:val="171717" w:themeColor="background2" w:themeShade="1A"/>
          <w:sz w:val="24"/>
          <w:szCs w:val="24"/>
        </w:rPr>
        <w:fldChar w:fldCharType="separate"/>
      </w:r>
      <w:r w:rsidR="007F2779">
        <w:rPr>
          <w:noProof/>
          <w:color w:val="171717" w:themeColor="background2" w:themeShade="1A"/>
          <w:sz w:val="24"/>
          <w:szCs w:val="24"/>
        </w:rPr>
        <w:t>152</w:t>
      </w:r>
      <w:r w:rsidR="00A22002">
        <w:rPr>
          <w:color w:val="171717" w:themeColor="background2" w:themeShade="1A"/>
          <w:sz w:val="24"/>
          <w:szCs w:val="24"/>
        </w:rPr>
        <w:fldChar w:fldCharType="end"/>
      </w:r>
    </w:p>
    <w:p w:rsidR="00416D75" w:rsidRPr="007D3092" w:rsidRDefault="00416D75" w:rsidP="00A22002">
      <w:pPr>
        <w:pStyle w:val="Heading3"/>
        <w:spacing w:before="240" w:after="240"/>
        <w:rPr>
          <w:color w:val="171717" w:themeColor="background2" w:themeShade="1A"/>
          <w:sz w:val="24"/>
          <w:szCs w:val="24"/>
        </w:rPr>
      </w:pPr>
      <w:r w:rsidRPr="007D3092">
        <w:rPr>
          <w:color w:val="171717" w:themeColor="background2" w:themeShade="1A"/>
          <w:sz w:val="24"/>
          <w:szCs w:val="24"/>
        </w:rPr>
        <w:tab/>
      </w:r>
      <w:bookmarkStart w:id="279" w:name="TC_SEC_406_6"/>
      <w:r w:rsidR="00BB4CAD" w:rsidRPr="007D3092">
        <w:rPr>
          <w:b w:val="0"/>
          <w:color w:val="171717" w:themeColor="background2" w:themeShade="1A"/>
          <w:sz w:val="24"/>
          <w:szCs w:val="24"/>
        </w:rPr>
        <w:fldChar w:fldCharType="begin"/>
      </w:r>
      <w:r w:rsidR="00BB4CAD" w:rsidRPr="007D3092">
        <w:rPr>
          <w:b w:val="0"/>
          <w:color w:val="171717" w:themeColor="background2" w:themeShade="1A"/>
          <w:sz w:val="24"/>
          <w:szCs w:val="24"/>
        </w:rPr>
        <w:instrText xml:space="preserve"> HYPERLINK  \l "Sec406_6" </w:instrText>
      </w:r>
      <w:r w:rsidR="00BB4CAD" w:rsidRPr="007D3092">
        <w:rPr>
          <w:b w:val="0"/>
          <w:color w:val="171717" w:themeColor="background2" w:themeShade="1A"/>
          <w:sz w:val="24"/>
          <w:szCs w:val="24"/>
        </w:rPr>
        <w:fldChar w:fldCharType="separate"/>
      </w:r>
      <w:r w:rsidRPr="007D3092">
        <w:rPr>
          <w:rStyle w:val="Hyperlink"/>
          <w:b w:val="0"/>
          <w:color w:val="171717" w:themeColor="background2" w:themeShade="1A"/>
          <w:sz w:val="24"/>
          <w:szCs w:val="24"/>
          <w:u w:val="none"/>
        </w:rPr>
        <w:t xml:space="preserve">6. </w:t>
      </w:r>
      <w:r w:rsidRPr="007D3092">
        <w:rPr>
          <w:rStyle w:val="Hyperlink"/>
          <w:color w:val="171717" w:themeColor="background2" w:themeShade="1A"/>
          <w:sz w:val="24"/>
          <w:szCs w:val="24"/>
          <w:u w:val="none"/>
        </w:rPr>
        <w:t>Spray Polyurethane Foam (SPF) (Two-Part)</w:t>
      </w:r>
      <w:bookmarkEnd w:id="279"/>
      <w:r w:rsidR="00BB4CAD" w:rsidRPr="007D3092">
        <w:rPr>
          <w:b w:val="0"/>
          <w:color w:val="171717" w:themeColor="background2" w:themeShade="1A"/>
          <w:sz w:val="24"/>
          <w:szCs w:val="24"/>
        </w:rPr>
        <w:fldChar w:fldCharType="end"/>
      </w:r>
      <w:r w:rsidR="004B4544" w:rsidRPr="007D3092">
        <w:rPr>
          <w:color w:val="171717" w:themeColor="background2" w:themeShade="1A"/>
          <w:sz w:val="24"/>
          <w:szCs w:val="24"/>
        </w:rPr>
        <w:t>……………………………………</w:t>
      </w:r>
      <w:r w:rsidR="00A22002">
        <w:rPr>
          <w:color w:val="171717" w:themeColor="background2" w:themeShade="1A"/>
          <w:sz w:val="24"/>
          <w:szCs w:val="24"/>
        </w:rPr>
        <w:t>..</w:t>
      </w:r>
      <w:r w:rsidR="004B4544" w:rsidRPr="007D3092">
        <w:rPr>
          <w:color w:val="171717" w:themeColor="background2" w:themeShade="1A"/>
          <w:sz w:val="24"/>
          <w:szCs w:val="24"/>
        </w:rPr>
        <w:t>…………</w:t>
      </w:r>
      <w:r w:rsidR="0066788C" w:rsidRPr="007D3092">
        <w:rPr>
          <w:color w:val="171717" w:themeColor="background2" w:themeShade="1A"/>
          <w:sz w:val="24"/>
          <w:szCs w:val="24"/>
        </w:rPr>
        <w:t>………….</w:t>
      </w:r>
      <w:r w:rsidR="00A22002">
        <w:rPr>
          <w:color w:val="171717" w:themeColor="background2" w:themeShade="1A"/>
          <w:sz w:val="24"/>
          <w:szCs w:val="24"/>
        </w:rPr>
        <w:fldChar w:fldCharType="begin"/>
      </w:r>
      <w:r w:rsidR="00A22002">
        <w:rPr>
          <w:color w:val="171717" w:themeColor="background2" w:themeShade="1A"/>
          <w:sz w:val="24"/>
          <w:szCs w:val="24"/>
        </w:rPr>
        <w:instrText xml:space="preserve"> PAGEREF Sec406_6 \h </w:instrText>
      </w:r>
      <w:r w:rsidR="00A22002">
        <w:rPr>
          <w:color w:val="171717" w:themeColor="background2" w:themeShade="1A"/>
          <w:sz w:val="24"/>
          <w:szCs w:val="24"/>
        </w:rPr>
      </w:r>
      <w:r w:rsidR="00A22002">
        <w:rPr>
          <w:color w:val="171717" w:themeColor="background2" w:themeShade="1A"/>
          <w:sz w:val="24"/>
          <w:szCs w:val="24"/>
        </w:rPr>
        <w:fldChar w:fldCharType="separate"/>
      </w:r>
      <w:r w:rsidR="007F2779">
        <w:rPr>
          <w:noProof/>
          <w:color w:val="171717" w:themeColor="background2" w:themeShade="1A"/>
          <w:sz w:val="24"/>
          <w:szCs w:val="24"/>
        </w:rPr>
        <w:t>152</w:t>
      </w:r>
      <w:r w:rsidR="00A22002">
        <w:rPr>
          <w:color w:val="171717" w:themeColor="background2" w:themeShade="1A"/>
          <w:sz w:val="24"/>
          <w:szCs w:val="24"/>
        </w:rPr>
        <w:fldChar w:fldCharType="end"/>
      </w:r>
    </w:p>
    <w:p w:rsidR="00416D75" w:rsidRPr="007D3092" w:rsidRDefault="00416D75" w:rsidP="00A22002">
      <w:pPr>
        <w:pStyle w:val="Heading3"/>
        <w:spacing w:before="240" w:after="240"/>
        <w:rPr>
          <w:color w:val="171717" w:themeColor="background2" w:themeShade="1A"/>
          <w:sz w:val="24"/>
          <w:szCs w:val="24"/>
        </w:rPr>
      </w:pPr>
      <w:r w:rsidRPr="007D3092">
        <w:rPr>
          <w:color w:val="171717" w:themeColor="background2" w:themeShade="1A"/>
          <w:sz w:val="24"/>
          <w:szCs w:val="24"/>
        </w:rPr>
        <w:tab/>
      </w:r>
      <w:bookmarkStart w:id="280" w:name="TC_SEC_406_7"/>
      <w:r w:rsidR="00BB4CAD" w:rsidRPr="007D3092">
        <w:rPr>
          <w:b w:val="0"/>
          <w:color w:val="171717" w:themeColor="background2" w:themeShade="1A"/>
          <w:sz w:val="24"/>
          <w:szCs w:val="24"/>
        </w:rPr>
        <w:fldChar w:fldCharType="begin"/>
      </w:r>
      <w:r w:rsidR="00BB4CAD" w:rsidRPr="007D3092">
        <w:rPr>
          <w:b w:val="0"/>
          <w:color w:val="171717" w:themeColor="background2" w:themeShade="1A"/>
          <w:sz w:val="24"/>
          <w:szCs w:val="24"/>
        </w:rPr>
        <w:instrText xml:space="preserve"> HYPERLINK  \l "Sec406_7" </w:instrText>
      </w:r>
      <w:r w:rsidR="00BB4CAD" w:rsidRPr="007D3092">
        <w:rPr>
          <w:b w:val="0"/>
          <w:color w:val="171717" w:themeColor="background2" w:themeShade="1A"/>
          <w:sz w:val="24"/>
          <w:szCs w:val="24"/>
        </w:rPr>
        <w:fldChar w:fldCharType="separate"/>
      </w:r>
      <w:r w:rsidRPr="007D3092">
        <w:rPr>
          <w:rStyle w:val="Hyperlink"/>
          <w:b w:val="0"/>
          <w:color w:val="171717" w:themeColor="background2" w:themeShade="1A"/>
          <w:sz w:val="24"/>
          <w:szCs w:val="24"/>
          <w:u w:val="none"/>
        </w:rPr>
        <w:t xml:space="preserve">7. </w:t>
      </w:r>
      <w:r w:rsidRPr="007D3092">
        <w:rPr>
          <w:rStyle w:val="Hyperlink"/>
          <w:color w:val="171717" w:themeColor="background2" w:themeShade="1A"/>
          <w:sz w:val="24"/>
          <w:szCs w:val="24"/>
          <w:u w:val="none"/>
        </w:rPr>
        <w:t>Lead-Safe Weatherization</w:t>
      </w:r>
      <w:bookmarkEnd w:id="280"/>
      <w:r w:rsidR="00BB4CAD" w:rsidRPr="007D3092">
        <w:rPr>
          <w:b w:val="0"/>
          <w:color w:val="171717" w:themeColor="background2" w:themeShade="1A"/>
          <w:sz w:val="24"/>
          <w:szCs w:val="24"/>
        </w:rPr>
        <w:fldChar w:fldCharType="end"/>
      </w:r>
      <w:r w:rsidR="004B4544" w:rsidRPr="007D3092">
        <w:rPr>
          <w:color w:val="171717" w:themeColor="background2" w:themeShade="1A"/>
          <w:sz w:val="24"/>
          <w:szCs w:val="24"/>
        </w:rPr>
        <w:t>………………………………………………………………</w:t>
      </w:r>
      <w:r w:rsidR="0066788C" w:rsidRPr="007D3092">
        <w:rPr>
          <w:color w:val="171717" w:themeColor="background2" w:themeShade="1A"/>
          <w:sz w:val="24"/>
          <w:szCs w:val="24"/>
        </w:rPr>
        <w:t>…</w:t>
      </w:r>
      <w:r w:rsidR="00A22002">
        <w:rPr>
          <w:color w:val="171717" w:themeColor="background2" w:themeShade="1A"/>
          <w:sz w:val="24"/>
          <w:szCs w:val="24"/>
        </w:rPr>
        <w:t>.</w:t>
      </w:r>
      <w:r w:rsidR="0066788C" w:rsidRPr="007D3092">
        <w:rPr>
          <w:color w:val="171717" w:themeColor="background2" w:themeShade="1A"/>
          <w:sz w:val="24"/>
          <w:szCs w:val="24"/>
        </w:rPr>
        <w:t>…………….</w:t>
      </w:r>
      <w:r w:rsidR="004B4544" w:rsidRPr="007D3092">
        <w:rPr>
          <w:color w:val="171717" w:themeColor="background2" w:themeShade="1A"/>
          <w:sz w:val="24"/>
          <w:szCs w:val="24"/>
        </w:rPr>
        <w:t>……</w:t>
      </w:r>
      <w:r w:rsidR="00A22002">
        <w:rPr>
          <w:color w:val="171717" w:themeColor="background2" w:themeShade="1A"/>
          <w:sz w:val="24"/>
          <w:szCs w:val="24"/>
        </w:rPr>
        <w:fldChar w:fldCharType="begin"/>
      </w:r>
      <w:r w:rsidR="00A22002">
        <w:rPr>
          <w:color w:val="171717" w:themeColor="background2" w:themeShade="1A"/>
          <w:sz w:val="24"/>
          <w:szCs w:val="24"/>
        </w:rPr>
        <w:instrText xml:space="preserve"> PAGEREF Sec406_7 \h </w:instrText>
      </w:r>
      <w:r w:rsidR="00A22002">
        <w:rPr>
          <w:color w:val="171717" w:themeColor="background2" w:themeShade="1A"/>
          <w:sz w:val="24"/>
          <w:szCs w:val="24"/>
        </w:rPr>
      </w:r>
      <w:r w:rsidR="00A22002">
        <w:rPr>
          <w:color w:val="171717" w:themeColor="background2" w:themeShade="1A"/>
          <w:sz w:val="24"/>
          <w:szCs w:val="24"/>
        </w:rPr>
        <w:fldChar w:fldCharType="separate"/>
      </w:r>
      <w:r w:rsidR="007F2779">
        <w:rPr>
          <w:noProof/>
          <w:color w:val="171717" w:themeColor="background2" w:themeShade="1A"/>
          <w:sz w:val="24"/>
          <w:szCs w:val="24"/>
        </w:rPr>
        <w:t>153</w:t>
      </w:r>
      <w:r w:rsidR="00A22002">
        <w:rPr>
          <w:color w:val="171717" w:themeColor="background2" w:themeShade="1A"/>
          <w:sz w:val="24"/>
          <w:szCs w:val="24"/>
        </w:rPr>
        <w:fldChar w:fldCharType="end"/>
      </w:r>
    </w:p>
    <w:bookmarkStart w:id="281" w:name="TC_SEC_407"/>
    <w:p w:rsidR="00416D75" w:rsidRPr="007D3092" w:rsidRDefault="00BB4CAD" w:rsidP="00A22002">
      <w:pPr>
        <w:pStyle w:val="Heading2"/>
        <w:spacing w:before="240" w:after="240"/>
        <w:rPr>
          <w:b/>
          <w:color w:val="171717" w:themeColor="background2" w:themeShade="1A"/>
          <w:sz w:val="28"/>
          <w:szCs w:val="28"/>
        </w:rPr>
      </w:pPr>
      <w:r w:rsidRPr="007D3092">
        <w:rPr>
          <w:b/>
          <w:color w:val="171717" w:themeColor="background2" w:themeShade="1A"/>
          <w:sz w:val="28"/>
          <w:szCs w:val="28"/>
        </w:rPr>
        <w:fldChar w:fldCharType="begin"/>
      </w:r>
      <w:r w:rsidRPr="007D3092">
        <w:rPr>
          <w:b/>
          <w:color w:val="171717" w:themeColor="background2" w:themeShade="1A"/>
          <w:sz w:val="28"/>
          <w:szCs w:val="28"/>
        </w:rPr>
        <w:instrText xml:space="preserve"> HYPERLINK  \l "Sec407" </w:instrText>
      </w:r>
      <w:r w:rsidRPr="007D3092">
        <w:rPr>
          <w:b/>
          <w:color w:val="171717" w:themeColor="background2" w:themeShade="1A"/>
          <w:sz w:val="28"/>
          <w:szCs w:val="28"/>
        </w:rPr>
        <w:fldChar w:fldCharType="separate"/>
      </w:r>
      <w:r w:rsidR="00416D75" w:rsidRPr="007D3092">
        <w:rPr>
          <w:rStyle w:val="Hyperlink"/>
          <w:b/>
          <w:color w:val="171717" w:themeColor="background2" w:themeShade="1A"/>
          <w:sz w:val="28"/>
          <w:szCs w:val="28"/>
          <w:u w:val="none"/>
        </w:rPr>
        <w:t>407. Client Health and Safety Education</w:t>
      </w:r>
      <w:bookmarkEnd w:id="281"/>
      <w:r w:rsidRPr="007D3092">
        <w:rPr>
          <w:b/>
          <w:color w:val="171717" w:themeColor="background2" w:themeShade="1A"/>
          <w:sz w:val="28"/>
          <w:szCs w:val="28"/>
        </w:rPr>
        <w:fldChar w:fldCharType="end"/>
      </w:r>
      <w:r w:rsidR="00366036" w:rsidRPr="007D3092">
        <w:rPr>
          <w:b/>
          <w:color w:val="171717" w:themeColor="background2" w:themeShade="1A"/>
          <w:sz w:val="28"/>
          <w:szCs w:val="28"/>
        </w:rPr>
        <w:t>………………………………………………</w:t>
      </w:r>
      <w:r w:rsidR="00A22002">
        <w:rPr>
          <w:b/>
          <w:color w:val="171717" w:themeColor="background2" w:themeShade="1A"/>
          <w:sz w:val="28"/>
          <w:szCs w:val="28"/>
        </w:rPr>
        <w:t>…..</w:t>
      </w:r>
      <w:r w:rsidR="00366036" w:rsidRPr="007D3092">
        <w:rPr>
          <w:b/>
          <w:color w:val="171717" w:themeColor="background2" w:themeShade="1A"/>
          <w:sz w:val="28"/>
          <w:szCs w:val="28"/>
        </w:rPr>
        <w:t>…………</w:t>
      </w:r>
      <w:r w:rsidR="0066788C" w:rsidRPr="007D3092">
        <w:rPr>
          <w:b/>
          <w:color w:val="171717" w:themeColor="background2" w:themeShade="1A"/>
          <w:sz w:val="28"/>
          <w:szCs w:val="28"/>
        </w:rPr>
        <w:t>..</w:t>
      </w:r>
      <w:r w:rsidR="00A22002">
        <w:rPr>
          <w:b/>
          <w:color w:val="171717" w:themeColor="background2" w:themeShade="1A"/>
          <w:sz w:val="28"/>
          <w:szCs w:val="28"/>
        </w:rPr>
        <w:fldChar w:fldCharType="begin"/>
      </w:r>
      <w:r w:rsidR="00A22002">
        <w:rPr>
          <w:b/>
          <w:color w:val="171717" w:themeColor="background2" w:themeShade="1A"/>
          <w:sz w:val="28"/>
          <w:szCs w:val="28"/>
        </w:rPr>
        <w:instrText xml:space="preserve"> PAGEREF Sec407 \h </w:instrText>
      </w:r>
      <w:r w:rsidR="00A22002">
        <w:rPr>
          <w:b/>
          <w:color w:val="171717" w:themeColor="background2" w:themeShade="1A"/>
          <w:sz w:val="28"/>
          <w:szCs w:val="28"/>
        </w:rPr>
      </w:r>
      <w:r w:rsidR="00A22002">
        <w:rPr>
          <w:b/>
          <w:color w:val="171717" w:themeColor="background2" w:themeShade="1A"/>
          <w:sz w:val="28"/>
          <w:szCs w:val="28"/>
        </w:rPr>
        <w:fldChar w:fldCharType="separate"/>
      </w:r>
      <w:r w:rsidR="007F2779">
        <w:rPr>
          <w:b/>
          <w:noProof/>
          <w:color w:val="171717" w:themeColor="background2" w:themeShade="1A"/>
          <w:sz w:val="28"/>
          <w:szCs w:val="28"/>
        </w:rPr>
        <w:t>153</w:t>
      </w:r>
      <w:r w:rsidR="00A22002">
        <w:rPr>
          <w:b/>
          <w:color w:val="171717" w:themeColor="background2" w:themeShade="1A"/>
          <w:sz w:val="28"/>
          <w:szCs w:val="28"/>
        </w:rPr>
        <w:fldChar w:fldCharType="end"/>
      </w:r>
    </w:p>
    <w:bookmarkStart w:id="282" w:name="TC_SEC_408"/>
    <w:p w:rsidR="0066788C" w:rsidRPr="007D3092" w:rsidRDefault="00BB4CAD" w:rsidP="00A22002">
      <w:pPr>
        <w:pStyle w:val="Heading2"/>
        <w:spacing w:before="240" w:after="240"/>
        <w:rPr>
          <w:b/>
          <w:color w:val="171717" w:themeColor="background2" w:themeShade="1A"/>
          <w:sz w:val="28"/>
          <w:szCs w:val="28"/>
        </w:rPr>
      </w:pPr>
      <w:r w:rsidRPr="007D3092">
        <w:rPr>
          <w:b/>
          <w:color w:val="171717" w:themeColor="background2" w:themeShade="1A"/>
          <w:sz w:val="28"/>
          <w:szCs w:val="28"/>
        </w:rPr>
        <w:fldChar w:fldCharType="begin"/>
      </w:r>
      <w:r w:rsidRPr="007D3092">
        <w:rPr>
          <w:b/>
          <w:color w:val="171717" w:themeColor="background2" w:themeShade="1A"/>
          <w:sz w:val="28"/>
          <w:szCs w:val="28"/>
        </w:rPr>
        <w:instrText xml:space="preserve"> HYPERLINK  \l "Sec408" </w:instrText>
      </w:r>
      <w:r w:rsidRPr="007D3092">
        <w:rPr>
          <w:b/>
          <w:color w:val="171717" w:themeColor="background2" w:themeShade="1A"/>
          <w:sz w:val="28"/>
          <w:szCs w:val="28"/>
        </w:rPr>
        <w:fldChar w:fldCharType="separate"/>
      </w:r>
      <w:r w:rsidR="00416D75" w:rsidRPr="007D3092">
        <w:rPr>
          <w:rStyle w:val="Hyperlink"/>
          <w:b/>
          <w:color w:val="171717" w:themeColor="background2" w:themeShade="1A"/>
          <w:sz w:val="28"/>
          <w:szCs w:val="28"/>
          <w:u w:val="none"/>
        </w:rPr>
        <w:t>408. Combustion Appliances</w:t>
      </w:r>
      <w:bookmarkEnd w:id="282"/>
      <w:r w:rsidRPr="007D3092">
        <w:rPr>
          <w:b/>
          <w:color w:val="171717" w:themeColor="background2" w:themeShade="1A"/>
          <w:sz w:val="28"/>
          <w:szCs w:val="28"/>
        </w:rPr>
        <w:fldChar w:fldCharType="end"/>
      </w:r>
      <w:r w:rsidR="00366036" w:rsidRPr="007D3092">
        <w:rPr>
          <w:b/>
          <w:color w:val="171717" w:themeColor="background2" w:themeShade="1A"/>
          <w:sz w:val="28"/>
          <w:szCs w:val="28"/>
        </w:rPr>
        <w:t>……………………………………………………………………</w:t>
      </w:r>
      <w:r w:rsidR="00A22002">
        <w:rPr>
          <w:b/>
          <w:color w:val="171717" w:themeColor="background2" w:themeShade="1A"/>
          <w:sz w:val="28"/>
          <w:szCs w:val="28"/>
        </w:rPr>
        <w:t>……</w:t>
      </w:r>
      <w:r w:rsidR="00366036" w:rsidRPr="007D3092">
        <w:rPr>
          <w:b/>
          <w:color w:val="171717" w:themeColor="background2" w:themeShade="1A"/>
          <w:sz w:val="28"/>
          <w:szCs w:val="28"/>
        </w:rPr>
        <w:t>……</w:t>
      </w:r>
      <w:r w:rsidR="0066788C" w:rsidRPr="007D3092">
        <w:rPr>
          <w:b/>
          <w:color w:val="171717" w:themeColor="background2" w:themeShade="1A"/>
          <w:sz w:val="28"/>
          <w:szCs w:val="28"/>
        </w:rPr>
        <w:t>…</w:t>
      </w:r>
      <w:r w:rsidR="00A22002">
        <w:rPr>
          <w:b/>
          <w:color w:val="171717" w:themeColor="background2" w:themeShade="1A"/>
          <w:sz w:val="28"/>
          <w:szCs w:val="28"/>
        </w:rPr>
        <w:fldChar w:fldCharType="begin"/>
      </w:r>
      <w:r w:rsidR="00A22002">
        <w:rPr>
          <w:b/>
          <w:color w:val="171717" w:themeColor="background2" w:themeShade="1A"/>
          <w:sz w:val="28"/>
          <w:szCs w:val="28"/>
        </w:rPr>
        <w:instrText xml:space="preserve"> PAGEREF Sec408 \h </w:instrText>
      </w:r>
      <w:r w:rsidR="00A22002">
        <w:rPr>
          <w:b/>
          <w:color w:val="171717" w:themeColor="background2" w:themeShade="1A"/>
          <w:sz w:val="28"/>
          <w:szCs w:val="28"/>
        </w:rPr>
      </w:r>
      <w:r w:rsidR="00A22002">
        <w:rPr>
          <w:b/>
          <w:color w:val="171717" w:themeColor="background2" w:themeShade="1A"/>
          <w:sz w:val="28"/>
          <w:szCs w:val="28"/>
        </w:rPr>
        <w:fldChar w:fldCharType="separate"/>
      </w:r>
      <w:r w:rsidR="007F2779">
        <w:rPr>
          <w:b/>
          <w:noProof/>
          <w:color w:val="171717" w:themeColor="background2" w:themeShade="1A"/>
          <w:sz w:val="28"/>
          <w:szCs w:val="28"/>
        </w:rPr>
        <w:t>154</w:t>
      </w:r>
      <w:r w:rsidR="00A22002">
        <w:rPr>
          <w:b/>
          <w:color w:val="171717" w:themeColor="background2" w:themeShade="1A"/>
          <w:sz w:val="28"/>
          <w:szCs w:val="28"/>
        </w:rPr>
        <w:fldChar w:fldCharType="end"/>
      </w:r>
    </w:p>
    <w:p w:rsidR="00416D75" w:rsidRPr="007D3092" w:rsidRDefault="00416D75" w:rsidP="00A22002">
      <w:pPr>
        <w:pStyle w:val="Heading3"/>
        <w:spacing w:before="240" w:after="240"/>
        <w:rPr>
          <w:color w:val="171717" w:themeColor="background2" w:themeShade="1A"/>
          <w:sz w:val="24"/>
          <w:szCs w:val="24"/>
        </w:rPr>
      </w:pPr>
      <w:r w:rsidRPr="007D3092">
        <w:rPr>
          <w:b w:val="0"/>
          <w:color w:val="171717" w:themeColor="background2" w:themeShade="1A"/>
          <w:sz w:val="28"/>
          <w:szCs w:val="28"/>
        </w:rPr>
        <w:tab/>
      </w:r>
      <w:bookmarkStart w:id="283" w:name="TC_SEC_408_1"/>
      <w:r w:rsidR="00BB4CAD" w:rsidRPr="007D3092">
        <w:rPr>
          <w:b w:val="0"/>
          <w:color w:val="171717" w:themeColor="background2" w:themeShade="1A"/>
          <w:sz w:val="24"/>
          <w:szCs w:val="24"/>
        </w:rPr>
        <w:fldChar w:fldCharType="begin"/>
      </w:r>
      <w:r w:rsidR="00BB4CAD" w:rsidRPr="007D3092">
        <w:rPr>
          <w:b w:val="0"/>
          <w:color w:val="171717" w:themeColor="background2" w:themeShade="1A"/>
          <w:sz w:val="24"/>
          <w:szCs w:val="24"/>
        </w:rPr>
        <w:instrText xml:space="preserve"> HYPERLINK  \l "Sec408_1" </w:instrText>
      </w:r>
      <w:r w:rsidR="00BB4CAD" w:rsidRPr="007D3092">
        <w:rPr>
          <w:b w:val="0"/>
          <w:color w:val="171717" w:themeColor="background2" w:themeShade="1A"/>
          <w:sz w:val="24"/>
          <w:szCs w:val="24"/>
        </w:rPr>
        <w:fldChar w:fldCharType="separate"/>
      </w:r>
      <w:r w:rsidRPr="007D3092">
        <w:rPr>
          <w:rStyle w:val="Hyperlink"/>
          <w:b w:val="0"/>
          <w:color w:val="171717" w:themeColor="background2" w:themeShade="1A"/>
          <w:sz w:val="24"/>
          <w:szCs w:val="24"/>
          <w:u w:val="none"/>
        </w:rPr>
        <w:t xml:space="preserve">1. </w:t>
      </w:r>
      <w:r w:rsidRPr="007D3092">
        <w:rPr>
          <w:rStyle w:val="Hyperlink"/>
          <w:color w:val="171717" w:themeColor="background2" w:themeShade="1A"/>
          <w:sz w:val="24"/>
          <w:szCs w:val="24"/>
          <w:u w:val="none"/>
        </w:rPr>
        <w:t>Comprehensive Combustion Appliance Analysis</w:t>
      </w:r>
      <w:bookmarkEnd w:id="283"/>
      <w:r w:rsidR="00BB4CAD" w:rsidRPr="007D3092">
        <w:rPr>
          <w:b w:val="0"/>
          <w:color w:val="171717" w:themeColor="background2" w:themeShade="1A"/>
          <w:sz w:val="24"/>
          <w:szCs w:val="24"/>
        </w:rPr>
        <w:fldChar w:fldCharType="end"/>
      </w:r>
      <w:r w:rsidR="004B4544" w:rsidRPr="007D3092">
        <w:rPr>
          <w:color w:val="171717" w:themeColor="background2" w:themeShade="1A"/>
          <w:sz w:val="24"/>
          <w:szCs w:val="24"/>
        </w:rPr>
        <w:t>…………………………………</w:t>
      </w:r>
      <w:r w:rsidR="0066788C" w:rsidRPr="007D3092">
        <w:rPr>
          <w:color w:val="171717" w:themeColor="background2" w:themeShade="1A"/>
          <w:sz w:val="24"/>
          <w:szCs w:val="24"/>
        </w:rPr>
        <w:t>…………</w:t>
      </w:r>
      <w:r w:rsidR="00A22002">
        <w:rPr>
          <w:color w:val="171717" w:themeColor="background2" w:themeShade="1A"/>
          <w:sz w:val="24"/>
          <w:szCs w:val="24"/>
        </w:rPr>
        <w:t>..</w:t>
      </w:r>
      <w:r w:rsidR="0066788C" w:rsidRPr="007D3092">
        <w:rPr>
          <w:color w:val="171717" w:themeColor="background2" w:themeShade="1A"/>
          <w:sz w:val="24"/>
          <w:szCs w:val="24"/>
        </w:rPr>
        <w:t>……..</w:t>
      </w:r>
      <w:r w:rsidR="00A22002">
        <w:rPr>
          <w:color w:val="171717" w:themeColor="background2" w:themeShade="1A"/>
          <w:sz w:val="24"/>
          <w:szCs w:val="24"/>
        </w:rPr>
        <w:fldChar w:fldCharType="begin"/>
      </w:r>
      <w:r w:rsidR="00A22002">
        <w:rPr>
          <w:color w:val="171717" w:themeColor="background2" w:themeShade="1A"/>
          <w:sz w:val="24"/>
          <w:szCs w:val="24"/>
        </w:rPr>
        <w:instrText xml:space="preserve"> PAGEREF Sec408_1 \h </w:instrText>
      </w:r>
      <w:r w:rsidR="00A22002">
        <w:rPr>
          <w:color w:val="171717" w:themeColor="background2" w:themeShade="1A"/>
          <w:sz w:val="24"/>
          <w:szCs w:val="24"/>
        </w:rPr>
      </w:r>
      <w:r w:rsidR="00A22002">
        <w:rPr>
          <w:color w:val="171717" w:themeColor="background2" w:themeShade="1A"/>
          <w:sz w:val="24"/>
          <w:szCs w:val="24"/>
        </w:rPr>
        <w:fldChar w:fldCharType="separate"/>
      </w:r>
      <w:r w:rsidR="007F2779">
        <w:rPr>
          <w:noProof/>
          <w:color w:val="171717" w:themeColor="background2" w:themeShade="1A"/>
          <w:sz w:val="24"/>
          <w:szCs w:val="24"/>
        </w:rPr>
        <w:t>154</w:t>
      </w:r>
      <w:r w:rsidR="00A22002">
        <w:rPr>
          <w:color w:val="171717" w:themeColor="background2" w:themeShade="1A"/>
          <w:sz w:val="24"/>
          <w:szCs w:val="24"/>
        </w:rPr>
        <w:fldChar w:fldCharType="end"/>
      </w:r>
    </w:p>
    <w:p w:rsidR="00416D75" w:rsidRPr="007D3092" w:rsidRDefault="00416D75" w:rsidP="00A22002">
      <w:pPr>
        <w:pStyle w:val="Heading4"/>
        <w:spacing w:before="240" w:after="240"/>
        <w:rPr>
          <w:color w:val="171717" w:themeColor="background2" w:themeShade="1A"/>
          <w:sz w:val="20"/>
          <w:szCs w:val="20"/>
        </w:rPr>
      </w:pPr>
      <w:r w:rsidRPr="007D3092">
        <w:rPr>
          <w:color w:val="171717" w:themeColor="background2" w:themeShade="1A"/>
          <w:sz w:val="28"/>
          <w:szCs w:val="28"/>
        </w:rPr>
        <w:tab/>
      </w:r>
      <w:r w:rsidRPr="007D3092">
        <w:rPr>
          <w:color w:val="171717" w:themeColor="background2" w:themeShade="1A"/>
          <w:sz w:val="28"/>
          <w:szCs w:val="28"/>
        </w:rPr>
        <w:tab/>
      </w:r>
      <w:bookmarkStart w:id="284" w:name="TC_SEC_408_1_1"/>
      <w:r w:rsidR="00BB4CAD" w:rsidRPr="007D3092">
        <w:rPr>
          <w:b/>
          <w:color w:val="171717" w:themeColor="background2" w:themeShade="1A"/>
          <w:sz w:val="20"/>
          <w:szCs w:val="20"/>
        </w:rPr>
        <w:fldChar w:fldCharType="begin"/>
      </w:r>
      <w:r w:rsidR="00BB4CAD" w:rsidRPr="007D3092">
        <w:rPr>
          <w:b/>
          <w:color w:val="171717" w:themeColor="background2" w:themeShade="1A"/>
          <w:sz w:val="20"/>
          <w:szCs w:val="20"/>
        </w:rPr>
        <w:instrText xml:space="preserve"> HYPERLINK  \l "Sec408_1_1" </w:instrText>
      </w:r>
      <w:r w:rsidR="00BB4CAD" w:rsidRPr="007D3092">
        <w:rPr>
          <w:b/>
          <w:color w:val="171717" w:themeColor="background2" w:themeShade="1A"/>
          <w:sz w:val="20"/>
          <w:szCs w:val="20"/>
        </w:rPr>
        <w:fldChar w:fldCharType="separate"/>
      </w:r>
      <w:r w:rsidRPr="007D3092">
        <w:rPr>
          <w:rStyle w:val="Hyperlink"/>
          <w:b/>
          <w:color w:val="171717" w:themeColor="background2" w:themeShade="1A"/>
          <w:sz w:val="20"/>
          <w:szCs w:val="20"/>
          <w:u w:val="none"/>
        </w:rPr>
        <w:t>1.</w:t>
      </w:r>
      <w:r w:rsidRPr="007D3092">
        <w:rPr>
          <w:rStyle w:val="Hyperlink"/>
          <w:color w:val="171717" w:themeColor="background2" w:themeShade="1A"/>
          <w:sz w:val="20"/>
          <w:szCs w:val="20"/>
          <w:u w:val="none"/>
        </w:rPr>
        <w:t xml:space="preserve"> Licensure Restrictions</w:t>
      </w:r>
      <w:bookmarkEnd w:id="284"/>
      <w:r w:rsidR="00BB4CAD" w:rsidRPr="007D3092">
        <w:rPr>
          <w:b/>
          <w:color w:val="171717" w:themeColor="background2" w:themeShade="1A"/>
          <w:sz w:val="20"/>
          <w:szCs w:val="20"/>
        </w:rPr>
        <w:fldChar w:fldCharType="end"/>
      </w:r>
      <w:r w:rsidR="004B4544" w:rsidRPr="007D3092">
        <w:rPr>
          <w:color w:val="171717" w:themeColor="background2" w:themeShade="1A"/>
          <w:sz w:val="20"/>
          <w:szCs w:val="20"/>
        </w:rPr>
        <w:t>……………………………………………………………………</w:t>
      </w:r>
      <w:r w:rsidR="0066788C" w:rsidRPr="007D3092">
        <w:rPr>
          <w:color w:val="171717" w:themeColor="background2" w:themeShade="1A"/>
          <w:sz w:val="20"/>
          <w:szCs w:val="20"/>
        </w:rPr>
        <w:t>………………</w:t>
      </w:r>
      <w:r w:rsidR="00A22002">
        <w:rPr>
          <w:color w:val="171717" w:themeColor="background2" w:themeShade="1A"/>
          <w:sz w:val="20"/>
          <w:szCs w:val="20"/>
        </w:rPr>
        <w:t>…</w:t>
      </w:r>
      <w:r w:rsidR="0066788C" w:rsidRPr="007D3092">
        <w:rPr>
          <w:color w:val="171717" w:themeColor="background2" w:themeShade="1A"/>
          <w:sz w:val="20"/>
          <w:szCs w:val="20"/>
        </w:rPr>
        <w:t>…………………………</w:t>
      </w:r>
      <w:r w:rsidR="00A22002">
        <w:rPr>
          <w:color w:val="171717" w:themeColor="background2" w:themeShade="1A"/>
          <w:sz w:val="20"/>
          <w:szCs w:val="20"/>
        </w:rPr>
        <w:fldChar w:fldCharType="begin"/>
      </w:r>
      <w:r w:rsidR="00A22002">
        <w:rPr>
          <w:color w:val="171717" w:themeColor="background2" w:themeShade="1A"/>
          <w:sz w:val="20"/>
          <w:szCs w:val="20"/>
        </w:rPr>
        <w:instrText xml:space="preserve"> PAGEREF Sec408_1_1 \h </w:instrText>
      </w:r>
      <w:r w:rsidR="00A22002">
        <w:rPr>
          <w:color w:val="171717" w:themeColor="background2" w:themeShade="1A"/>
          <w:sz w:val="20"/>
          <w:szCs w:val="20"/>
        </w:rPr>
      </w:r>
      <w:r w:rsidR="00A22002">
        <w:rPr>
          <w:color w:val="171717" w:themeColor="background2" w:themeShade="1A"/>
          <w:sz w:val="20"/>
          <w:szCs w:val="20"/>
        </w:rPr>
        <w:fldChar w:fldCharType="separate"/>
      </w:r>
      <w:r w:rsidR="007F2779">
        <w:rPr>
          <w:noProof/>
          <w:color w:val="171717" w:themeColor="background2" w:themeShade="1A"/>
          <w:sz w:val="20"/>
          <w:szCs w:val="20"/>
        </w:rPr>
        <w:t>155</w:t>
      </w:r>
      <w:r w:rsidR="00A22002">
        <w:rPr>
          <w:color w:val="171717" w:themeColor="background2" w:themeShade="1A"/>
          <w:sz w:val="20"/>
          <w:szCs w:val="20"/>
        </w:rPr>
        <w:fldChar w:fldCharType="end"/>
      </w:r>
    </w:p>
    <w:p w:rsidR="00416D75" w:rsidRPr="007D3092" w:rsidRDefault="00416D75" w:rsidP="00A22002">
      <w:pPr>
        <w:pStyle w:val="Heading3"/>
        <w:spacing w:before="240" w:after="240"/>
        <w:rPr>
          <w:color w:val="171717" w:themeColor="background2" w:themeShade="1A"/>
          <w:sz w:val="24"/>
          <w:szCs w:val="24"/>
        </w:rPr>
      </w:pPr>
      <w:r w:rsidRPr="007D3092">
        <w:rPr>
          <w:color w:val="171717" w:themeColor="background2" w:themeShade="1A"/>
          <w:sz w:val="28"/>
          <w:szCs w:val="28"/>
        </w:rPr>
        <w:tab/>
      </w:r>
      <w:bookmarkStart w:id="285" w:name="TC_SEC_408_2"/>
      <w:r w:rsidR="00BB4CAD" w:rsidRPr="007D3092">
        <w:rPr>
          <w:b w:val="0"/>
          <w:color w:val="171717" w:themeColor="background2" w:themeShade="1A"/>
          <w:sz w:val="24"/>
          <w:szCs w:val="24"/>
        </w:rPr>
        <w:fldChar w:fldCharType="begin"/>
      </w:r>
      <w:r w:rsidR="00BB4CAD" w:rsidRPr="007D3092">
        <w:rPr>
          <w:b w:val="0"/>
          <w:color w:val="171717" w:themeColor="background2" w:themeShade="1A"/>
          <w:sz w:val="24"/>
          <w:szCs w:val="24"/>
        </w:rPr>
        <w:instrText xml:space="preserve"> HYPERLINK  \l "Sec408_2" </w:instrText>
      </w:r>
      <w:r w:rsidR="00BB4CAD" w:rsidRPr="007D3092">
        <w:rPr>
          <w:b w:val="0"/>
          <w:color w:val="171717" w:themeColor="background2" w:themeShade="1A"/>
          <w:sz w:val="24"/>
          <w:szCs w:val="24"/>
        </w:rPr>
        <w:fldChar w:fldCharType="separate"/>
      </w:r>
      <w:r w:rsidRPr="007D3092">
        <w:rPr>
          <w:rStyle w:val="Hyperlink"/>
          <w:b w:val="0"/>
          <w:color w:val="171717" w:themeColor="background2" w:themeShade="1A"/>
          <w:sz w:val="24"/>
          <w:szCs w:val="24"/>
          <w:u w:val="none"/>
        </w:rPr>
        <w:t xml:space="preserve">2. </w:t>
      </w:r>
      <w:r w:rsidRPr="007D3092">
        <w:rPr>
          <w:rStyle w:val="Hyperlink"/>
          <w:color w:val="171717" w:themeColor="background2" w:themeShade="1A"/>
          <w:sz w:val="24"/>
          <w:szCs w:val="24"/>
          <w:u w:val="none"/>
        </w:rPr>
        <w:t>Combustion Appliance Issues</w:t>
      </w:r>
      <w:bookmarkEnd w:id="285"/>
      <w:r w:rsidR="00BB4CAD" w:rsidRPr="007D3092">
        <w:rPr>
          <w:b w:val="0"/>
          <w:color w:val="171717" w:themeColor="background2" w:themeShade="1A"/>
          <w:sz w:val="24"/>
          <w:szCs w:val="24"/>
        </w:rPr>
        <w:fldChar w:fldCharType="end"/>
      </w:r>
      <w:r w:rsidR="004B4544" w:rsidRPr="007D3092">
        <w:rPr>
          <w:color w:val="171717" w:themeColor="background2" w:themeShade="1A"/>
          <w:sz w:val="24"/>
          <w:szCs w:val="24"/>
        </w:rPr>
        <w:t>……………………………………………………………</w:t>
      </w:r>
      <w:r w:rsidR="00A22002">
        <w:rPr>
          <w:color w:val="171717" w:themeColor="background2" w:themeShade="1A"/>
          <w:sz w:val="24"/>
          <w:szCs w:val="24"/>
        </w:rPr>
        <w:t>..</w:t>
      </w:r>
      <w:r w:rsidR="004B4544" w:rsidRPr="007D3092">
        <w:rPr>
          <w:color w:val="171717" w:themeColor="background2" w:themeShade="1A"/>
          <w:sz w:val="24"/>
          <w:szCs w:val="24"/>
        </w:rPr>
        <w:t>…</w:t>
      </w:r>
      <w:r w:rsidR="0066788C" w:rsidRPr="007D3092">
        <w:rPr>
          <w:color w:val="171717" w:themeColor="background2" w:themeShade="1A"/>
          <w:sz w:val="24"/>
          <w:szCs w:val="24"/>
        </w:rPr>
        <w:t>……………….</w:t>
      </w:r>
      <w:r w:rsidR="00A22002">
        <w:rPr>
          <w:color w:val="171717" w:themeColor="background2" w:themeShade="1A"/>
          <w:sz w:val="24"/>
          <w:szCs w:val="24"/>
        </w:rPr>
        <w:fldChar w:fldCharType="begin"/>
      </w:r>
      <w:r w:rsidR="00A22002">
        <w:rPr>
          <w:color w:val="171717" w:themeColor="background2" w:themeShade="1A"/>
          <w:sz w:val="24"/>
          <w:szCs w:val="24"/>
        </w:rPr>
        <w:instrText xml:space="preserve"> PAGEREF Sec408_2 \h </w:instrText>
      </w:r>
      <w:r w:rsidR="00A22002">
        <w:rPr>
          <w:color w:val="171717" w:themeColor="background2" w:themeShade="1A"/>
          <w:sz w:val="24"/>
          <w:szCs w:val="24"/>
        </w:rPr>
      </w:r>
      <w:r w:rsidR="00A22002">
        <w:rPr>
          <w:color w:val="171717" w:themeColor="background2" w:themeShade="1A"/>
          <w:sz w:val="24"/>
          <w:szCs w:val="24"/>
        </w:rPr>
        <w:fldChar w:fldCharType="separate"/>
      </w:r>
      <w:r w:rsidR="007F2779">
        <w:rPr>
          <w:noProof/>
          <w:color w:val="171717" w:themeColor="background2" w:themeShade="1A"/>
          <w:sz w:val="24"/>
          <w:szCs w:val="24"/>
        </w:rPr>
        <w:t>156</w:t>
      </w:r>
      <w:r w:rsidR="00A22002">
        <w:rPr>
          <w:color w:val="171717" w:themeColor="background2" w:themeShade="1A"/>
          <w:sz w:val="24"/>
          <w:szCs w:val="24"/>
        </w:rPr>
        <w:fldChar w:fldCharType="end"/>
      </w:r>
    </w:p>
    <w:p w:rsidR="00416D75" w:rsidRPr="007D3092" w:rsidRDefault="00416D75" w:rsidP="00A22002">
      <w:pPr>
        <w:pStyle w:val="Heading3"/>
        <w:spacing w:before="240" w:after="240"/>
        <w:rPr>
          <w:color w:val="171717" w:themeColor="background2" w:themeShade="1A"/>
          <w:sz w:val="24"/>
          <w:szCs w:val="24"/>
        </w:rPr>
      </w:pPr>
      <w:r w:rsidRPr="007D3092">
        <w:rPr>
          <w:color w:val="171717" w:themeColor="background2" w:themeShade="1A"/>
          <w:sz w:val="24"/>
          <w:szCs w:val="24"/>
        </w:rPr>
        <w:tab/>
      </w:r>
      <w:bookmarkStart w:id="286" w:name="TC_SEC_408_3"/>
      <w:r w:rsidR="00BB4CAD" w:rsidRPr="007D3092">
        <w:rPr>
          <w:b w:val="0"/>
          <w:color w:val="171717" w:themeColor="background2" w:themeShade="1A"/>
          <w:sz w:val="24"/>
          <w:szCs w:val="24"/>
        </w:rPr>
        <w:fldChar w:fldCharType="begin"/>
      </w:r>
      <w:r w:rsidR="00BB4CAD" w:rsidRPr="007D3092">
        <w:rPr>
          <w:b w:val="0"/>
          <w:color w:val="171717" w:themeColor="background2" w:themeShade="1A"/>
          <w:sz w:val="24"/>
          <w:szCs w:val="24"/>
        </w:rPr>
        <w:instrText xml:space="preserve"> HYPERLINK  \l "Sec408_3" </w:instrText>
      </w:r>
      <w:r w:rsidR="00BB4CAD" w:rsidRPr="007D3092">
        <w:rPr>
          <w:b w:val="0"/>
          <w:color w:val="171717" w:themeColor="background2" w:themeShade="1A"/>
          <w:sz w:val="24"/>
          <w:szCs w:val="24"/>
        </w:rPr>
        <w:fldChar w:fldCharType="separate"/>
      </w:r>
      <w:r w:rsidRPr="007D3092">
        <w:rPr>
          <w:rStyle w:val="Hyperlink"/>
          <w:b w:val="0"/>
          <w:color w:val="171717" w:themeColor="background2" w:themeShade="1A"/>
          <w:sz w:val="24"/>
          <w:szCs w:val="24"/>
          <w:u w:val="none"/>
        </w:rPr>
        <w:t xml:space="preserve">3. </w:t>
      </w:r>
      <w:r w:rsidRPr="007D3092">
        <w:rPr>
          <w:rStyle w:val="Hyperlink"/>
          <w:color w:val="171717" w:themeColor="background2" w:themeShade="1A"/>
          <w:sz w:val="24"/>
          <w:szCs w:val="24"/>
          <w:u w:val="none"/>
        </w:rPr>
        <w:t>Ambient CO Danger- Immediate Response</w:t>
      </w:r>
      <w:bookmarkEnd w:id="286"/>
      <w:r w:rsidR="00BB4CAD" w:rsidRPr="007D3092">
        <w:rPr>
          <w:b w:val="0"/>
          <w:color w:val="171717" w:themeColor="background2" w:themeShade="1A"/>
          <w:sz w:val="24"/>
          <w:szCs w:val="24"/>
        </w:rPr>
        <w:fldChar w:fldCharType="end"/>
      </w:r>
      <w:r w:rsidR="004B4544" w:rsidRPr="007D3092">
        <w:rPr>
          <w:color w:val="171717" w:themeColor="background2" w:themeShade="1A"/>
          <w:sz w:val="24"/>
          <w:szCs w:val="24"/>
        </w:rPr>
        <w:t>…………………………………………</w:t>
      </w:r>
      <w:r w:rsidR="00A22002">
        <w:rPr>
          <w:color w:val="171717" w:themeColor="background2" w:themeShade="1A"/>
          <w:sz w:val="24"/>
          <w:szCs w:val="24"/>
        </w:rPr>
        <w:t>..</w:t>
      </w:r>
      <w:r w:rsidR="004B4544" w:rsidRPr="007D3092">
        <w:rPr>
          <w:color w:val="171717" w:themeColor="background2" w:themeShade="1A"/>
          <w:sz w:val="24"/>
          <w:szCs w:val="24"/>
        </w:rPr>
        <w:t>……</w:t>
      </w:r>
      <w:r w:rsidR="0066788C" w:rsidRPr="007D3092">
        <w:rPr>
          <w:color w:val="171717" w:themeColor="background2" w:themeShade="1A"/>
          <w:sz w:val="24"/>
          <w:szCs w:val="24"/>
        </w:rPr>
        <w:t>…………..</w:t>
      </w:r>
      <w:r w:rsidR="00A22002">
        <w:rPr>
          <w:color w:val="171717" w:themeColor="background2" w:themeShade="1A"/>
          <w:sz w:val="24"/>
          <w:szCs w:val="24"/>
        </w:rPr>
        <w:fldChar w:fldCharType="begin"/>
      </w:r>
      <w:r w:rsidR="00A22002">
        <w:rPr>
          <w:color w:val="171717" w:themeColor="background2" w:themeShade="1A"/>
          <w:sz w:val="24"/>
          <w:szCs w:val="24"/>
        </w:rPr>
        <w:instrText xml:space="preserve"> PAGEREF Sec408_3 \h </w:instrText>
      </w:r>
      <w:r w:rsidR="00A22002">
        <w:rPr>
          <w:color w:val="171717" w:themeColor="background2" w:themeShade="1A"/>
          <w:sz w:val="24"/>
          <w:szCs w:val="24"/>
        </w:rPr>
      </w:r>
      <w:r w:rsidR="00A22002">
        <w:rPr>
          <w:color w:val="171717" w:themeColor="background2" w:themeShade="1A"/>
          <w:sz w:val="24"/>
          <w:szCs w:val="24"/>
        </w:rPr>
        <w:fldChar w:fldCharType="separate"/>
      </w:r>
      <w:r w:rsidR="007F2779">
        <w:rPr>
          <w:noProof/>
          <w:color w:val="171717" w:themeColor="background2" w:themeShade="1A"/>
          <w:sz w:val="24"/>
          <w:szCs w:val="24"/>
        </w:rPr>
        <w:t>157</w:t>
      </w:r>
      <w:r w:rsidR="00A22002">
        <w:rPr>
          <w:color w:val="171717" w:themeColor="background2" w:themeShade="1A"/>
          <w:sz w:val="24"/>
          <w:szCs w:val="24"/>
        </w:rPr>
        <w:fldChar w:fldCharType="end"/>
      </w:r>
    </w:p>
    <w:p w:rsidR="00416D75" w:rsidRPr="007D3092" w:rsidRDefault="00416D75" w:rsidP="00A22002">
      <w:pPr>
        <w:pStyle w:val="Heading3"/>
        <w:spacing w:before="240" w:after="240"/>
        <w:rPr>
          <w:color w:val="171717" w:themeColor="background2" w:themeShade="1A"/>
          <w:sz w:val="24"/>
          <w:szCs w:val="24"/>
        </w:rPr>
      </w:pPr>
      <w:r w:rsidRPr="007D3092">
        <w:rPr>
          <w:color w:val="171717" w:themeColor="background2" w:themeShade="1A"/>
          <w:sz w:val="24"/>
          <w:szCs w:val="24"/>
        </w:rPr>
        <w:tab/>
      </w:r>
      <w:bookmarkStart w:id="287" w:name="TC_SEC_408_4"/>
      <w:r w:rsidR="00BB4CAD" w:rsidRPr="007D3092">
        <w:rPr>
          <w:b w:val="0"/>
          <w:color w:val="171717" w:themeColor="background2" w:themeShade="1A"/>
          <w:sz w:val="24"/>
          <w:szCs w:val="24"/>
        </w:rPr>
        <w:fldChar w:fldCharType="begin"/>
      </w:r>
      <w:r w:rsidR="00BB4CAD" w:rsidRPr="007D3092">
        <w:rPr>
          <w:b w:val="0"/>
          <w:color w:val="171717" w:themeColor="background2" w:themeShade="1A"/>
          <w:sz w:val="24"/>
          <w:szCs w:val="24"/>
        </w:rPr>
        <w:instrText xml:space="preserve"> HYPERLINK  \l "Sec408_4" </w:instrText>
      </w:r>
      <w:r w:rsidR="00BB4CAD" w:rsidRPr="007D3092">
        <w:rPr>
          <w:b w:val="0"/>
          <w:color w:val="171717" w:themeColor="background2" w:themeShade="1A"/>
          <w:sz w:val="24"/>
          <w:szCs w:val="24"/>
        </w:rPr>
        <w:fldChar w:fldCharType="separate"/>
      </w:r>
      <w:r w:rsidRPr="007D3092">
        <w:rPr>
          <w:rStyle w:val="Hyperlink"/>
          <w:b w:val="0"/>
          <w:color w:val="171717" w:themeColor="background2" w:themeShade="1A"/>
          <w:sz w:val="24"/>
          <w:szCs w:val="24"/>
          <w:u w:val="none"/>
        </w:rPr>
        <w:t>4.</w:t>
      </w:r>
      <w:r w:rsidRPr="007D3092">
        <w:rPr>
          <w:rStyle w:val="Hyperlink"/>
          <w:color w:val="171717" w:themeColor="background2" w:themeShade="1A"/>
          <w:sz w:val="24"/>
          <w:szCs w:val="24"/>
          <w:u w:val="none"/>
        </w:rPr>
        <w:t xml:space="preserve"> Combustion Appliance Safety Acton Limits</w:t>
      </w:r>
      <w:bookmarkEnd w:id="287"/>
      <w:r w:rsidR="00BB4CAD" w:rsidRPr="007D3092">
        <w:rPr>
          <w:b w:val="0"/>
          <w:color w:val="171717" w:themeColor="background2" w:themeShade="1A"/>
          <w:sz w:val="24"/>
          <w:szCs w:val="24"/>
        </w:rPr>
        <w:fldChar w:fldCharType="end"/>
      </w:r>
      <w:r w:rsidR="002C0DD2" w:rsidRPr="007D3092">
        <w:rPr>
          <w:color w:val="171717" w:themeColor="background2" w:themeShade="1A"/>
          <w:sz w:val="24"/>
          <w:szCs w:val="24"/>
        </w:rPr>
        <w:t>……………………………………………</w:t>
      </w:r>
      <w:r w:rsidR="00A22002">
        <w:rPr>
          <w:color w:val="171717" w:themeColor="background2" w:themeShade="1A"/>
          <w:sz w:val="24"/>
          <w:szCs w:val="24"/>
        </w:rPr>
        <w:t>.</w:t>
      </w:r>
      <w:r w:rsidR="002C0DD2" w:rsidRPr="007D3092">
        <w:rPr>
          <w:color w:val="171717" w:themeColor="background2" w:themeShade="1A"/>
          <w:sz w:val="24"/>
          <w:szCs w:val="24"/>
        </w:rPr>
        <w:t>…</w:t>
      </w:r>
      <w:r w:rsidR="0066788C" w:rsidRPr="007D3092">
        <w:rPr>
          <w:color w:val="171717" w:themeColor="background2" w:themeShade="1A"/>
          <w:sz w:val="24"/>
          <w:szCs w:val="24"/>
        </w:rPr>
        <w:t>…………..</w:t>
      </w:r>
      <w:r w:rsidR="00A22002">
        <w:rPr>
          <w:color w:val="171717" w:themeColor="background2" w:themeShade="1A"/>
          <w:sz w:val="24"/>
          <w:szCs w:val="24"/>
        </w:rPr>
        <w:fldChar w:fldCharType="begin"/>
      </w:r>
      <w:r w:rsidR="00A22002">
        <w:rPr>
          <w:color w:val="171717" w:themeColor="background2" w:themeShade="1A"/>
          <w:sz w:val="24"/>
          <w:szCs w:val="24"/>
        </w:rPr>
        <w:instrText xml:space="preserve"> PAGEREF Sec408_4 \h </w:instrText>
      </w:r>
      <w:r w:rsidR="00A22002">
        <w:rPr>
          <w:color w:val="171717" w:themeColor="background2" w:themeShade="1A"/>
          <w:sz w:val="24"/>
          <w:szCs w:val="24"/>
        </w:rPr>
      </w:r>
      <w:r w:rsidR="00A22002">
        <w:rPr>
          <w:color w:val="171717" w:themeColor="background2" w:themeShade="1A"/>
          <w:sz w:val="24"/>
          <w:szCs w:val="24"/>
        </w:rPr>
        <w:fldChar w:fldCharType="separate"/>
      </w:r>
      <w:r w:rsidR="007F2779">
        <w:rPr>
          <w:noProof/>
          <w:color w:val="171717" w:themeColor="background2" w:themeShade="1A"/>
          <w:sz w:val="24"/>
          <w:szCs w:val="24"/>
        </w:rPr>
        <w:t>158</w:t>
      </w:r>
      <w:r w:rsidR="00A22002">
        <w:rPr>
          <w:color w:val="171717" w:themeColor="background2" w:themeShade="1A"/>
          <w:sz w:val="24"/>
          <w:szCs w:val="24"/>
        </w:rPr>
        <w:fldChar w:fldCharType="end"/>
      </w:r>
    </w:p>
    <w:p w:rsidR="00416D75" w:rsidRPr="007D3092" w:rsidRDefault="00416D75" w:rsidP="00A22002">
      <w:pPr>
        <w:pStyle w:val="Heading3"/>
        <w:spacing w:before="240" w:after="240"/>
        <w:rPr>
          <w:color w:val="171717" w:themeColor="background2" w:themeShade="1A"/>
          <w:sz w:val="28"/>
          <w:szCs w:val="28"/>
        </w:rPr>
      </w:pPr>
      <w:r w:rsidRPr="007D3092">
        <w:rPr>
          <w:color w:val="171717" w:themeColor="background2" w:themeShade="1A"/>
          <w:sz w:val="24"/>
          <w:szCs w:val="24"/>
        </w:rPr>
        <w:tab/>
      </w:r>
      <w:bookmarkStart w:id="288" w:name="TC_SEC_408_5"/>
      <w:r w:rsidR="00BB4CAD" w:rsidRPr="007D3092">
        <w:rPr>
          <w:b w:val="0"/>
          <w:color w:val="171717" w:themeColor="background2" w:themeShade="1A"/>
          <w:sz w:val="24"/>
          <w:szCs w:val="24"/>
        </w:rPr>
        <w:fldChar w:fldCharType="begin"/>
      </w:r>
      <w:r w:rsidR="00BB4CAD" w:rsidRPr="007D3092">
        <w:rPr>
          <w:b w:val="0"/>
          <w:color w:val="171717" w:themeColor="background2" w:themeShade="1A"/>
          <w:sz w:val="24"/>
          <w:szCs w:val="24"/>
        </w:rPr>
        <w:instrText xml:space="preserve"> HYPERLINK  \l "Sec408_5" </w:instrText>
      </w:r>
      <w:r w:rsidR="00BB4CAD" w:rsidRPr="007D3092">
        <w:rPr>
          <w:b w:val="0"/>
          <w:color w:val="171717" w:themeColor="background2" w:themeShade="1A"/>
          <w:sz w:val="24"/>
          <w:szCs w:val="24"/>
        </w:rPr>
        <w:fldChar w:fldCharType="separate"/>
      </w:r>
      <w:r w:rsidRPr="007D3092">
        <w:rPr>
          <w:rStyle w:val="Hyperlink"/>
          <w:b w:val="0"/>
          <w:color w:val="171717" w:themeColor="background2" w:themeShade="1A"/>
          <w:sz w:val="24"/>
          <w:szCs w:val="24"/>
          <w:u w:val="none"/>
        </w:rPr>
        <w:t xml:space="preserve">5. </w:t>
      </w:r>
      <w:r w:rsidRPr="007D3092">
        <w:rPr>
          <w:rStyle w:val="Hyperlink"/>
          <w:color w:val="171717" w:themeColor="background2" w:themeShade="1A"/>
          <w:sz w:val="24"/>
          <w:szCs w:val="24"/>
          <w:u w:val="none"/>
        </w:rPr>
        <w:t>Daily Checkout</w:t>
      </w:r>
      <w:r w:rsidR="009654F6" w:rsidRPr="007D3092">
        <w:rPr>
          <w:rStyle w:val="Hyperlink"/>
          <w:color w:val="171717" w:themeColor="background2" w:themeShade="1A"/>
          <w:sz w:val="24"/>
          <w:szCs w:val="24"/>
          <w:u w:val="none"/>
        </w:rPr>
        <w:t xml:space="preserve"> - </w:t>
      </w:r>
      <w:r w:rsidRPr="007D3092">
        <w:rPr>
          <w:rStyle w:val="Hyperlink"/>
          <w:color w:val="171717" w:themeColor="background2" w:themeShade="1A"/>
          <w:sz w:val="24"/>
          <w:szCs w:val="24"/>
          <w:u w:val="none"/>
        </w:rPr>
        <w:t>Testing Out</w:t>
      </w:r>
      <w:bookmarkEnd w:id="288"/>
      <w:r w:rsidR="00BB4CAD" w:rsidRPr="007D3092">
        <w:rPr>
          <w:b w:val="0"/>
          <w:color w:val="171717" w:themeColor="background2" w:themeShade="1A"/>
          <w:sz w:val="24"/>
          <w:szCs w:val="24"/>
        </w:rPr>
        <w:fldChar w:fldCharType="end"/>
      </w:r>
      <w:r w:rsidR="002C0DD2" w:rsidRPr="007D3092">
        <w:rPr>
          <w:color w:val="171717" w:themeColor="background2" w:themeShade="1A"/>
          <w:sz w:val="24"/>
          <w:szCs w:val="24"/>
        </w:rPr>
        <w:t>………………………………………………………………</w:t>
      </w:r>
      <w:r w:rsidR="0066788C" w:rsidRPr="007D3092">
        <w:rPr>
          <w:color w:val="171717" w:themeColor="background2" w:themeShade="1A"/>
          <w:sz w:val="24"/>
          <w:szCs w:val="24"/>
        </w:rPr>
        <w:t>……</w:t>
      </w:r>
      <w:r w:rsidR="00A22002">
        <w:rPr>
          <w:color w:val="171717" w:themeColor="background2" w:themeShade="1A"/>
          <w:sz w:val="24"/>
          <w:szCs w:val="24"/>
        </w:rPr>
        <w:t>..</w:t>
      </w:r>
      <w:r w:rsidR="0066788C" w:rsidRPr="007D3092">
        <w:rPr>
          <w:color w:val="171717" w:themeColor="background2" w:themeShade="1A"/>
          <w:sz w:val="24"/>
          <w:szCs w:val="24"/>
        </w:rPr>
        <w:t>…………..</w:t>
      </w:r>
      <w:r w:rsidR="00A22002">
        <w:rPr>
          <w:color w:val="171717" w:themeColor="background2" w:themeShade="1A"/>
          <w:sz w:val="24"/>
          <w:szCs w:val="24"/>
        </w:rPr>
        <w:fldChar w:fldCharType="begin"/>
      </w:r>
      <w:r w:rsidR="00A22002">
        <w:rPr>
          <w:color w:val="171717" w:themeColor="background2" w:themeShade="1A"/>
          <w:sz w:val="24"/>
          <w:szCs w:val="24"/>
        </w:rPr>
        <w:instrText xml:space="preserve"> PAGEREF Sec408_5 \h </w:instrText>
      </w:r>
      <w:r w:rsidR="00A22002">
        <w:rPr>
          <w:color w:val="171717" w:themeColor="background2" w:themeShade="1A"/>
          <w:sz w:val="24"/>
          <w:szCs w:val="24"/>
        </w:rPr>
      </w:r>
      <w:r w:rsidR="00A22002">
        <w:rPr>
          <w:color w:val="171717" w:themeColor="background2" w:themeShade="1A"/>
          <w:sz w:val="24"/>
          <w:szCs w:val="24"/>
        </w:rPr>
        <w:fldChar w:fldCharType="separate"/>
      </w:r>
      <w:r w:rsidR="007F2779">
        <w:rPr>
          <w:noProof/>
          <w:color w:val="171717" w:themeColor="background2" w:themeShade="1A"/>
          <w:sz w:val="24"/>
          <w:szCs w:val="24"/>
        </w:rPr>
        <w:t>158</w:t>
      </w:r>
      <w:r w:rsidR="00A22002">
        <w:rPr>
          <w:color w:val="171717" w:themeColor="background2" w:themeShade="1A"/>
          <w:sz w:val="24"/>
          <w:szCs w:val="24"/>
        </w:rPr>
        <w:fldChar w:fldCharType="end"/>
      </w:r>
    </w:p>
    <w:bookmarkStart w:id="289" w:name="TC_SEC_409"/>
    <w:p w:rsidR="00416D75" w:rsidRPr="007D3092" w:rsidRDefault="00BB4CAD" w:rsidP="00A22002">
      <w:pPr>
        <w:pStyle w:val="Heading2"/>
        <w:spacing w:before="240" w:after="240"/>
        <w:rPr>
          <w:b/>
          <w:color w:val="171717" w:themeColor="background2" w:themeShade="1A"/>
          <w:sz w:val="28"/>
          <w:szCs w:val="28"/>
        </w:rPr>
      </w:pPr>
      <w:r w:rsidRPr="007D3092">
        <w:rPr>
          <w:b/>
          <w:color w:val="171717" w:themeColor="background2" w:themeShade="1A"/>
          <w:sz w:val="28"/>
          <w:szCs w:val="28"/>
        </w:rPr>
        <w:fldChar w:fldCharType="begin"/>
      </w:r>
      <w:r w:rsidRPr="007D3092">
        <w:rPr>
          <w:b/>
          <w:color w:val="171717" w:themeColor="background2" w:themeShade="1A"/>
          <w:sz w:val="28"/>
          <w:szCs w:val="28"/>
        </w:rPr>
        <w:instrText xml:space="preserve"> HYPERLINK  \l "Sec409" </w:instrText>
      </w:r>
      <w:r w:rsidRPr="007D3092">
        <w:rPr>
          <w:b/>
          <w:color w:val="171717" w:themeColor="background2" w:themeShade="1A"/>
          <w:sz w:val="28"/>
          <w:szCs w:val="28"/>
        </w:rPr>
        <w:fldChar w:fldCharType="separate"/>
      </w:r>
      <w:r w:rsidR="00416D75" w:rsidRPr="007D3092">
        <w:rPr>
          <w:rStyle w:val="Hyperlink"/>
          <w:b/>
          <w:color w:val="171717" w:themeColor="background2" w:themeShade="1A"/>
          <w:sz w:val="28"/>
          <w:szCs w:val="28"/>
          <w:u w:val="none"/>
        </w:rPr>
        <w:t>409. Heating Degree Days</w:t>
      </w:r>
      <w:bookmarkEnd w:id="289"/>
      <w:r w:rsidRPr="007D3092">
        <w:rPr>
          <w:b/>
          <w:color w:val="171717" w:themeColor="background2" w:themeShade="1A"/>
          <w:sz w:val="28"/>
          <w:szCs w:val="28"/>
        </w:rPr>
        <w:fldChar w:fldCharType="end"/>
      </w:r>
      <w:r w:rsidR="002C0DD2" w:rsidRPr="007D3092">
        <w:rPr>
          <w:b/>
          <w:color w:val="171717" w:themeColor="background2" w:themeShade="1A"/>
          <w:sz w:val="28"/>
          <w:szCs w:val="28"/>
        </w:rPr>
        <w:t>…</w:t>
      </w:r>
      <w:r w:rsidR="00366036" w:rsidRPr="007D3092">
        <w:rPr>
          <w:b/>
          <w:color w:val="171717" w:themeColor="background2" w:themeShade="1A"/>
          <w:sz w:val="28"/>
          <w:szCs w:val="28"/>
        </w:rPr>
        <w:t>……………………………………………………</w:t>
      </w:r>
      <w:r w:rsidR="00A22002">
        <w:rPr>
          <w:b/>
          <w:color w:val="171717" w:themeColor="background2" w:themeShade="1A"/>
          <w:sz w:val="28"/>
          <w:szCs w:val="28"/>
        </w:rPr>
        <w:t>…..</w:t>
      </w:r>
      <w:r w:rsidR="00366036" w:rsidRPr="007D3092">
        <w:rPr>
          <w:b/>
          <w:color w:val="171717" w:themeColor="background2" w:themeShade="1A"/>
          <w:sz w:val="28"/>
          <w:szCs w:val="28"/>
        </w:rPr>
        <w:t>………………………</w:t>
      </w:r>
      <w:r w:rsidR="0066788C" w:rsidRPr="007D3092">
        <w:rPr>
          <w:b/>
          <w:color w:val="171717" w:themeColor="background2" w:themeShade="1A"/>
          <w:sz w:val="28"/>
          <w:szCs w:val="28"/>
        </w:rPr>
        <w:t>..</w:t>
      </w:r>
      <w:r w:rsidR="00D61733">
        <w:rPr>
          <w:b/>
          <w:color w:val="171717" w:themeColor="background2" w:themeShade="1A"/>
          <w:sz w:val="28"/>
          <w:szCs w:val="28"/>
        </w:rPr>
        <w:t>159</w:t>
      </w:r>
    </w:p>
    <w:bookmarkStart w:id="290" w:name="TC_SEC_410"/>
    <w:p w:rsidR="00416D75" w:rsidRPr="007D3092" w:rsidRDefault="00BB4CAD" w:rsidP="00A22002">
      <w:pPr>
        <w:pStyle w:val="Heading2"/>
        <w:spacing w:before="240" w:after="240"/>
        <w:rPr>
          <w:b/>
          <w:color w:val="171717" w:themeColor="background2" w:themeShade="1A"/>
          <w:sz w:val="28"/>
          <w:szCs w:val="28"/>
        </w:rPr>
      </w:pPr>
      <w:r w:rsidRPr="007D3092">
        <w:rPr>
          <w:b/>
          <w:color w:val="171717" w:themeColor="background2" w:themeShade="1A"/>
          <w:sz w:val="28"/>
          <w:szCs w:val="28"/>
        </w:rPr>
        <w:fldChar w:fldCharType="begin"/>
      </w:r>
      <w:r w:rsidRPr="007D3092">
        <w:rPr>
          <w:b/>
          <w:color w:val="171717" w:themeColor="background2" w:themeShade="1A"/>
          <w:sz w:val="28"/>
          <w:szCs w:val="28"/>
        </w:rPr>
        <w:instrText xml:space="preserve"> HYPERLINK  \l "Sec410" </w:instrText>
      </w:r>
      <w:r w:rsidRPr="007D3092">
        <w:rPr>
          <w:b/>
          <w:color w:val="171717" w:themeColor="background2" w:themeShade="1A"/>
          <w:sz w:val="28"/>
          <w:szCs w:val="28"/>
        </w:rPr>
        <w:fldChar w:fldCharType="separate"/>
      </w:r>
      <w:r w:rsidR="00416D75" w:rsidRPr="007D3092">
        <w:rPr>
          <w:rStyle w:val="Hyperlink"/>
          <w:b/>
          <w:color w:val="171717" w:themeColor="background2" w:themeShade="1A"/>
          <w:sz w:val="28"/>
          <w:szCs w:val="28"/>
          <w:u w:val="none"/>
        </w:rPr>
        <w:t>410. Heating</w:t>
      </w:r>
      <w:r w:rsidR="009654F6" w:rsidRPr="007D3092">
        <w:rPr>
          <w:rStyle w:val="Hyperlink"/>
          <w:b/>
          <w:color w:val="171717" w:themeColor="background2" w:themeShade="1A"/>
          <w:sz w:val="28"/>
          <w:szCs w:val="28"/>
          <w:u w:val="none"/>
        </w:rPr>
        <w:t xml:space="preserve"> Systems</w:t>
      </w:r>
      <w:r w:rsidR="00312858" w:rsidRPr="007D3092">
        <w:rPr>
          <w:rStyle w:val="Hyperlink"/>
          <w:b/>
          <w:color w:val="171717" w:themeColor="background2" w:themeShade="1A"/>
          <w:sz w:val="28"/>
          <w:szCs w:val="28"/>
          <w:u w:val="none"/>
        </w:rPr>
        <w:t xml:space="preserve"> and </w:t>
      </w:r>
      <w:r w:rsidR="009654F6" w:rsidRPr="007D3092">
        <w:rPr>
          <w:rStyle w:val="Hyperlink"/>
          <w:b/>
          <w:color w:val="171717" w:themeColor="background2" w:themeShade="1A"/>
          <w:sz w:val="28"/>
          <w:szCs w:val="28"/>
          <w:u w:val="none"/>
        </w:rPr>
        <w:t xml:space="preserve">Cooling </w:t>
      </w:r>
      <w:r w:rsidR="00416D75" w:rsidRPr="007D3092">
        <w:rPr>
          <w:rStyle w:val="Hyperlink"/>
          <w:b/>
          <w:color w:val="171717" w:themeColor="background2" w:themeShade="1A"/>
          <w:sz w:val="28"/>
          <w:szCs w:val="28"/>
          <w:u w:val="none"/>
        </w:rPr>
        <w:t>Systems</w:t>
      </w:r>
      <w:bookmarkEnd w:id="290"/>
      <w:r w:rsidRPr="007D3092">
        <w:rPr>
          <w:b/>
          <w:color w:val="171717" w:themeColor="background2" w:themeShade="1A"/>
          <w:sz w:val="28"/>
          <w:szCs w:val="28"/>
        </w:rPr>
        <w:fldChar w:fldCharType="end"/>
      </w:r>
      <w:r w:rsidR="002C0DD2" w:rsidRPr="007D3092">
        <w:rPr>
          <w:b/>
          <w:color w:val="171717" w:themeColor="background2" w:themeShade="1A"/>
          <w:sz w:val="28"/>
          <w:szCs w:val="28"/>
        </w:rPr>
        <w:t>……………………………</w:t>
      </w:r>
      <w:r w:rsidR="00366036" w:rsidRPr="007D3092">
        <w:rPr>
          <w:b/>
          <w:color w:val="171717" w:themeColor="background2" w:themeShade="1A"/>
          <w:sz w:val="28"/>
          <w:szCs w:val="28"/>
        </w:rPr>
        <w:t>……</w:t>
      </w:r>
      <w:r w:rsidR="00A22002">
        <w:rPr>
          <w:b/>
          <w:color w:val="171717" w:themeColor="background2" w:themeShade="1A"/>
          <w:sz w:val="28"/>
          <w:szCs w:val="28"/>
        </w:rPr>
        <w:t>…..</w:t>
      </w:r>
      <w:r w:rsidR="00366036" w:rsidRPr="007D3092">
        <w:rPr>
          <w:b/>
          <w:color w:val="171717" w:themeColor="background2" w:themeShade="1A"/>
          <w:sz w:val="28"/>
          <w:szCs w:val="28"/>
        </w:rPr>
        <w:t>…………………</w:t>
      </w:r>
      <w:r w:rsidR="0066788C" w:rsidRPr="007D3092">
        <w:rPr>
          <w:b/>
          <w:color w:val="171717" w:themeColor="background2" w:themeShade="1A"/>
          <w:sz w:val="28"/>
          <w:szCs w:val="28"/>
        </w:rPr>
        <w:t>…</w:t>
      </w:r>
      <w:r w:rsidR="00A22002">
        <w:rPr>
          <w:b/>
          <w:color w:val="171717" w:themeColor="background2" w:themeShade="1A"/>
          <w:sz w:val="28"/>
          <w:szCs w:val="28"/>
        </w:rPr>
        <w:fldChar w:fldCharType="begin"/>
      </w:r>
      <w:r w:rsidR="00A22002">
        <w:rPr>
          <w:b/>
          <w:color w:val="171717" w:themeColor="background2" w:themeShade="1A"/>
          <w:sz w:val="28"/>
          <w:szCs w:val="28"/>
        </w:rPr>
        <w:instrText xml:space="preserve"> PAGEREF Sec410 \h </w:instrText>
      </w:r>
      <w:r w:rsidR="00A22002">
        <w:rPr>
          <w:b/>
          <w:color w:val="171717" w:themeColor="background2" w:themeShade="1A"/>
          <w:sz w:val="28"/>
          <w:szCs w:val="28"/>
        </w:rPr>
      </w:r>
      <w:r w:rsidR="00A22002">
        <w:rPr>
          <w:b/>
          <w:color w:val="171717" w:themeColor="background2" w:themeShade="1A"/>
          <w:sz w:val="28"/>
          <w:szCs w:val="28"/>
        </w:rPr>
        <w:fldChar w:fldCharType="separate"/>
      </w:r>
      <w:r w:rsidR="007F2779">
        <w:rPr>
          <w:b/>
          <w:noProof/>
          <w:color w:val="171717" w:themeColor="background2" w:themeShade="1A"/>
          <w:sz w:val="28"/>
          <w:szCs w:val="28"/>
        </w:rPr>
        <w:t>159</w:t>
      </w:r>
      <w:r w:rsidR="00A22002">
        <w:rPr>
          <w:b/>
          <w:color w:val="171717" w:themeColor="background2" w:themeShade="1A"/>
          <w:sz w:val="28"/>
          <w:szCs w:val="28"/>
        </w:rPr>
        <w:fldChar w:fldCharType="end"/>
      </w:r>
    </w:p>
    <w:p w:rsidR="00416D75" w:rsidRPr="007D3092" w:rsidRDefault="00416D75" w:rsidP="00A22002">
      <w:pPr>
        <w:pStyle w:val="Heading3"/>
        <w:spacing w:before="240" w:after="240"/>
        <w:rPr>
          <w:color w:val="171717" w:themeColor="background2" w:themeShade="1A"/>
          <w:sz w:val="24"/>
          <w:szCs w:val="24"/>
        </w:rPr>
      </w:pPr>
      <w:r w:rsidRPr="007D3092">
        <w:rPr>
          <w:b w:val="0"/>
          <w:color w:val="171717" w:themeColor="background2" w:themeShade="1A"/>
          <w:sz w:val="28"/>
          <w:szCs w:val="28"/>
        </w:rPr>
        <w:tab/>
      </w:r>
      <w:bookmarkStart w:id="291" w:name="TC_SEC_410_1"/>
      <w:r w:rsidR="00BB4CAD" w:rsidRPr="007D3092">
        <w:rPr>
          <w:b w:val="0"/>
          <w:color w:val="171717" w:themeColor="background2" w:themeShade="1A"/>
          <w:sz w:val="24"/>
          <w:szCs w:val="24"/>
        </w:rPr>
        <w:fldChar w:fldCharType="begin"/>
      </w:r>
      <w:r w:rsidR="00BB4CAD" w:rsidRPr="007D3092">
        <w:rPr>
          <w:b w:val="0"/>
          <w:color w:val="171717" w:themeColor="background2" w:themeShade="1A"/>
          <w:sz w:val="24"/>
          <w:szCs w:val="24"/>
        </w:rPr>
        <w:instrText xml:space="preserve"> HYPERLINK  \l "Sec410_1" </w:instrText>
      </w:r>
      <w:r w:rsidR="00BB4CAD" w:rsidRPr="007D3092">
        <w:rPr>
          <w:b w:val="0"/>
          <w:color w:val="171717" w:themeColor="background2" w:themeShade="1A"/>
          <w:sz w:val="24"/>
          <w:szCs w:val="24"/>
        </w:rPr>
        <w:fldChar w:fldCharType="separate"/>
      </w:r>
      <w:r w:rsidRPr="007D3092">
        <w:rPr>
          <w:rStyle w:val="Hyperlink"/>
          <w:b w:val="0"/>
          <w:color w:val="171717" w:themeColor="background2" w:themeShade="1A"/>
          <w:sz w:val="24"/>
          <w:szCs w:val="24"/>
          <w:u w:val="none"/>
        </w:rPr>
        <w:t xml:space="preserve">1. </w:t>
      </w:r>
      <w:r w:rsidRPr="007D3092">
        <w:rPr>
          <w:rStyle w:val="Hyperlink"/>
          <w:color w:val="171717" w:themeColor="background2" w:themeShade="1A"/>
          <w:sz w:val="24"/>
          <w:szCs w:val="24"/>
          <w:u w:val="none"/>
        </w:rPr>
        <w:t>Primary Heating Systems</w:t>
      </w:r>
      <w:bookmarkEnd w:id="291"/>
      <w:r w:rsidR="00BB4CAD" w:rsidRPr="007D3092">
        <w:rPr>
          <w:b w:val="0"/>
          <w:color w:val="171717" w:themeColor="background2" w:themeShade="1A"/>
          <w:sz w:val="24"/>
          <w:szCs w:val="24"/>
        </w:rPr>
        <w:fldChar w:fldCharType="end"/>
      </w:r>
      <w:r w:rsidR="002C0DD2" w:rsidRPr="007D3092">
        <w:rPr>
          <w:color w:val="171717" w:themeColor="background2" w:themeShade="1A"/>
          <w:sz w:val="24"/>
          <w:szCs w:val="24"/>
        </w:rPr>
        <w:t>………………………………………………………………</w:t>
      </w:r>
      <w:r w:rsidR="00A22002">
        <w:rPr>
          <w:color w:val="171717" w:themeColor="background2" w:themeShade="1A"/>
          <w:sz w:val="24"/>
          <w:szCs w:val="24"/>
        </w:rPr>
        <w:t>..</w:t>
      </w:r>
      <w:r w:rsidR="002C0DD2" w:rsidRPr="007D3092">
        <w:rPr>
          <w:color w:val="171717" w:themeColor="background2" w:themeShade="1A"/>
          <w:sz w:val="24"/>
          <w:szCs w:val="24"/>
        </w:rPr>
        <w:t>……</w:t>
      </w:r>
      <w:r w:rsidR="0066788C" w:rsidRPr="007D3092">
        <w:rPr>
          <w:color w:val="171717" w:themeColor="background2" w:themeShade="1A"/>
          <w:sz w:val="24"/>
          <w:szCs w:val="24"/>
        </w:rPr>
        <w:t>………………..</w:t>
      </w:r>
      <w:r w:rsidR="00A22002">
        <w:rPr>
          <w:color w:val="171717" w:themeColor="background2" w:themeShade="1A"/>
          <w:sz w:val="24"/>
          <w:szCs w:val="24"/>
        </w:rPr>
        <w:fldChar w:fldCharType="begin"/>
      </w:r>
      <w:r w:rsidR="00A22002">
        <w:rPr>
          <w:color w:val="171717" w:themeColor="background2" w:themeShade="1A"/>
          <w:sz w:val="24"/>
          <w:szCs w:val="24"/>
        </w:rPr>
        <w:instrText xml:space="preserve"> PAGEREF Sec410_1 \h </w:instrText>
      </w:r>
      <w:r w:rsidR="00A22002">
        <w:rPr>
          <w:color w:val="171717" w:themeColor="background2" w:themeShade="1A"/>
          <w:sz w:val="24"/>
          <w:szCs w:val="24"/>
        </w:rPr>
      </w:r>
      <w:r w:rsidR="00A22002">
        <w:rPr>
          <w:color w:val="171717" w:themeColor="background2" w:themeShade="1A"/>
          <w:sz w:val="24"/>
          <w:szCs w:val="24"/>
        </w:rPr>
        <w:fldChar w:fldCharType="separate"/>
      </w:r>
      <w:r w:rsidR="007F2779">
        <w:rPr>
          <w:noProof/>
          <w:color w:val="171717" w:themeColor="background2" w:themeShade="1A"/>
          <w:sz w:val="24"/>
          <w:szCs w:val="24"/>
        </w:rPr>
        <w:t>159</w:t>
      </w:r>
      <w:r w:rsidR="00A22002">
        <w:rPr>
          <w:color w:val="171717" w:themeColor="background2" w:themeShade="1A"/>
          <w:sz w:val="24"/>
          <w:szCs w:val="24"/>
        </w:rPr>
        <w:fldChar w:fldCharType="end"/>
      </w:r>
    </w:p>
    <w:p w:rsidR="000076A5" w:rsidRDefault="000076A5" w:rsidP="00A22002">
      <w:pPr>
        <w:pStyle w:val="Heading3"/>
        <w:spacing w:before="240" w:after="240"/>
        <w:rPr>
          <w:color w:val="171717" w:themeColor="background2" w:themeShade="1A"/>
          <w:sz w:val="24"/>
          <w:szCs w:val="24"/>
        </w:rPr>
        <w:sectPr w:rsidR="000076A5" w:rsidSect="00F417D2">
          <w:footerReference w:type="default" r:id="rId22"/>
          <w:pgSz w:w="12240" w:h="15840"/>
          <w:pgMar w:top="1400" w:right="1350" w:bottom="1140" w:left="1340" w:header="720" w:footer="720" w:gutter="0"/>
          <w:cols w:space="720"/>
          <w:docGrid w:linePitch="299"/>
        </w:sectPr>
      </w:pPr>
    </w:p>
    <w:p w:rsidR="00416D75" w:rsidRPr="007D3092" w:rsidRDefault="00416D75" w:rsidP="00A22002">
      <w:pPr>
        <w:pStyle w:val="Heading3"/>
        <w:spacing w:before="240" w:after="240"/>
        <w:rPr>
          <w:color w:val="171717" w:themeColor="background2" w:themeShade="1A"/>
          <w:sz w:val="24"/>
          <w:szCs w:val="24"/>
        </w:rPr>
      </w:pPr>
      <w:r w:rsidRPr="007D3092">
        <w:rPr>
          <w:color w:val="171717" w:themeColor="background2" w:themeShade="1A"/>
          <w:sz w:val="24"/>
          <w:szCs w:val="24"/>
        </w:rPr>
        <w:lastRenderedPageBreak/>
        <w:tab/>
      </w:r>
      <w:bookmarkStart w:id="292" w:name="TC_SEC_410_2"/>
      <w:r w:rsidR="00BB4CAD" w:rsidRPr="007D3092">
        <w:rPr>
          <w:b w:val="0"/>
          <w:color w:val="171717" w:themeColor="background2" w:themeShade="1A"/>
          <w:sz w:val="24"/>
          <w:szCs w:val="24"/>
        </w:rPr>
        <w:fldChar w:fldCharType="begin"/>
      </w:r>
      <w:r w:rsidR="00BB4CAD" w:rsidRPr="007D3092">
        <w:rPr>
          <w:b w:val="0"/>
          <w:color w:val="171717" w:themeColor="background2" w:themeShade="1A"/>
          <w:sz w:val="24"/>
          <w:szCs w:val="24"/>
        </w:rPr>
        <w:instrText xml:space="preserve"> HYPERLINK  \l "Sec410_2" </w:instrText>
      </w:r>
      <w:r w:rsidR="00BB4CAD" w:rsidRPr="007D3092">
        <w:rPr>
          <w:b w:val="0"/>
          <w:color w:val="171717" w:themeColor="background2" w:themeShade="1A"/>
          <w:sz w:val="24"/>
          <w:szCs w:val="24"/>
        </w:rPr>
        <w:fldChar w:fldCharType="separate"/>
      </w:r>
      <w:r w:rsidRPr="007D3092">
        <w:rPr>
          <w:rStyle w:val="Hyperlink"/>
          <w:b w:val="0"/>
          <w:color w:val="171717" w:themeColor="background2" w:themeShade="1A"/>
          <w:sz w:val="24"/>
          <w:szCs w:val="24"/>
          <w:u w:val="none"/>
        </w:rPr>
        <w:t>2.</w:t>
      </w:r>
      <w:r w:rsidRPr="007D3092">
        <w:rPr>
          <w:rStyle w:val="Hyperlink"/>
          <w:color w:val="171717" w:themeColor="background2" w:themeShade="1A"/>
          <w:sz w:val="24"/>
          <w:szCs w:val="24"/>
          <w:u w:val="none"/>
        </w:rPr>
        <w:t xml:space="preserve"> Secondary Heating Systems</w:t>
      </w:r>
      <w:bookmarkEnd w:id="292"/>
      <w:r w:rsidR="00BB4CAD" w:rsidRPr="007D3092">
        <w:rPr>
          <w:b w:val="0"/>
          <w:color w:val="171717" w:themeColor="background2" w:themeShade="1A"/>
          <w:sz w:val="24"/>
          <w:szCs w:val="24"/>
        </w:rPr>
        <w:fldChar w:fldCharType="end"/>
      </w:r>
      <w:r w:rsidR="002C0DD2" w:rsidRPr="007D3092">
        <w:rPr>
          <w:color w:val="171717" w:themeColor="background2" w:themeShade="1A"/>
          <w:sz w:val="24"/>
          <w:szCs w:val="24"/>
        </w:rPr>
        <w:t>……………………………………………………………</w:t>
      </w:r>
      <w:r w:rsidR="00A22002">
        <w:rPr>
          <w:color w:val="171717" w:themeColor="background2" w:themeShade="1A"/>
          <w:sz w:val="24"/>
          <w:szCs w:val="24"/>
        </w:rPr>
        <w:t>..</w:t>
      </w:r>
      <w:r w:rsidR="002C0DD2" w:rsidRPr="007D3092">
        <w:rPr>
          <w:color w:val="171717" w:themeColor="background2" w:themeShade="1A"/>
          <w:sz w:val="24"/>
          <w:szCs w:val="24"/>
        </w:rPr>
        <w:t>……</w:t>
      </w:r>
      <w:r w:rsidR="0066788C" w:rsidRPr="007D3092">
        <w:rPr>
          <w:color w:val="171717" w:themeColor="background2" w:themeShade="1A"/>
          <w:sz w:val="24"/>
          <w:szCs w:val="24"/>
        </w:rPr>
        <w:t>……………….</w:t>
      </w:r>
      <w:r w:rsidR="00A22002">
        <w:rPr>
          <w:color w:val="171717" w:themeColor="background2" w:themeShade="1A"/>
          <w:sz w:val="24"/>
          <w:szCs w:val="24"/>
        </w:rPr>
        <w:fldChar w:fldCharType="begin"/>
      </w:r>
      <w:r w:rsidR="00A22002">
        <w:rPr>
          <w:color w:val="171717" w:themeColor="background2" w:themeShade="1A"/>
          <w:sz w:val="24"/>
          <w:szCs w:val="24"/>
        </w:rPr>
        <w:instrText xml:space="preserve"> PAGEREF Sec410_2 \h </w:instrText>
      </w:r>
      <w:r w:rsidR="00A22002">
        <w:rPr>
          <w:color w:val="171717" w:themeColor="background2" w:themeShade="1A"/>
          <w:sz w:val="24"/>
          <w:szCs w:val="24"/>
        </w:rPr>
      </w:r>
      <w:r w:rsidR="00A22002">
        <w:rPr>
          <w:color w:val="171717" w:themeColor="background2" w:themeShade="1A"/>
          <w:sz w:val="24"/>
          <w:szCs w:val="24"/>
        </w:rPr>
        <w:fldChar w:fldCharType="separate"/>
      </w:r>
      <w:r w:rsidR="007F2779">
        <w:rPr>
          <w:noProof/>
          <w:color w:val="171717" w:themeColor="background2" w:themeShade="1A"/>
          <w:sz w:val="24"/>
          <w:szCs w:val="24"/>
        </w:rPr>
        <w:t>160</w:t>
      </w:r>
      <w:r w:rsidR="00A22002">
        <w:rPr>
          <w:color w:val="171717" w:themeColor="background2" w:themeShade="1A"/>
          <w:sz w:val="24"/>
          <w:szCs w:val="24"/>
        </w:rPr>
        <w:fldChar w:fldCharType="end"/>
      </w:r>
    </w:p>
    <w:bookmarkStart w:id="293" w:name="TC_SEC_411"/>
    <w:p w:rsidR="00416D75" w:rsidRPr="007D3092" w:rsidRDefault="00BB4CAD" w:rsidP="00A22002">
      <w:pPr>
        <w:pStyle w:val="Heading2"/>
        <w:spacing w:before="240" w:after="240"/>
        <w:rPr>
          <w:b/>
          <w:color w:val="171717" w:themeColor="background2" w:themeShade="1A"/>
          <w:sz w:val="28"/>
          <w:szCs w:val="28"/>
        </w:rPr>
      </w:pPr>
      <w:r w:rsidRPr="007D3092">
        <w:rPr>
          <w:b/>
          <w:color w:val="171717" w:themeColor="background2" w:themeShade="1A"/>
          <w:sz w:val="28"/>
          <w:szCs w:val="28"/>
        </w:rPr>
        <w:fldChar w:fldCharType="begin"/>
      </w:r>
      <w:r w:rsidRPr="007D3092">
        <w:rPr>
          <w:b/>
          <w:color w:val="171717" w:themeColor="background2" w:themeShade="1A"/>
          <w:sz w:val="28"/>
          <w:szCs w:val="28"/>
        </w:rPr>
        <w:instrText xml:space="preserve"> HYPERLINK  \l "Sec411" </w:instrText>
      </w:r>
      <w:r w:rsidRPr="007D3092">
        <w:rPr>
          <w:b/>
          <w:color w:val="171717" w:themeColor="background2" w:themeShade="1A"/>
          <w:sz w:val="28"/>
          <w:szCs w:val="28"/>
        </w:rPr>
        <w:fldChar w:fldCharType="separate"/>
      </w:r>
      <w:r w:rsidR="00312858" w:rsidRPr="007D3092">
        <w:rPr>
          <w:rStyle w:val="Hyperlink"/>
          <w:b/>
          <w:color w:val="171717" w:themeColor="background2" w:themeShade="1A"/>
          <w:sz w:val="28"/>
          <w:szCs w:val="28"/>
          <w:u w:val="none"/>
        </w:rPr>
        <w:t xml:space="preserve">411. Gas and </w:t>
      </w:r>
      <w:r w:rsidR="00416D75" w:rsidRPr="007D3092">
        <w:rPr>
          <w:rStyle w:val="Hyperlink"/>
          <w:b/>
          <w:color w:val="171717" w:themeColor="background2" w:themeShade="1A"/>
          <w:sz w:val="28"/>
          <w:szCs w:val="28"/>
          <w:u w:val="none"/>
        </w:rPr>
        <w:t xml:space="preserve">Oil Fired Domestic Hot Water </w:t>
      </w:r>
      <w:r w:rsidR="00F06E3B" w:rsidRPr="007D3092">
        <w:rPr>
          <w:rStyle w:val="Hyperlink"/>
          <w:b/>
          <w:color w:val="171717" w:themeColor="background2" w:themeShade="1A"/>
          <w:sz w:val="28"/>
          <w:szCs w:val="28"/>
          <w:u w:val="none"/>
        </w:rPr>
        <w:t xml:space="preserve">(DHW) </w:t>
      </w:r>
      <w:r w:rsidR="00416D75" w:rsidRPr="007D3092">
        <w:rPr>
          <w:rStyle w:val="Hyperlink"/>
          <w:b/>
          <w:color w:val="171717" w:themeColor="background2" w:themeShade="1A"/>
          <w:sz w:val="28"/>
          <w:szCs w:val="28"/>
          <w:u w:val="none"/>
        </w:rPr>
        <w:t>Systems</w:t>
      </w:r>
      <w:bookmarkEnd w:id="293"/>
      <w:r w:rsidRPr="007D3092">
        <w:rPr>
          <w:b/>
          <w:color w:val="171717" w:themeColor="background2" w:themeShade="1A"/>
          <w:sz w:val="28"/>
          <w:szCs w:val="28"/>
        </w:rPr>
        <w:fldChar w:fldCharType="end"/>
      </w:r>
      <w:r w:rsidR="00366036" w:rsidRPr="007D3092">
        <w:rPr>
          <w:b/>
          <w:color w:val="171717" w:themeColor="background2" w:themeShade="1A"/>
          <w:sz w:val="28"/>
          <w:szCs w:val="28"/>
        </w:rPr>
        <w:t>………………</w:t>
      </w:r>
      <w:r w:rsidR="00A22002">
        <w:rPr>
          <w:b/>
          <w:color w:val="171717" w:themeColor="background2" w:themeShade="1A"/>
          <w:sz w:val="28"/>
          <w:szCs w:val="28"/>
        </w:rPr>
        <w:t>….</w:t>
      </w:r>
      <w:r w:rsidR="00366036" w:rsidRPr="007D3092">
        <w:rPr>
          <w:b/>
          <w:color w:val="171717" w:themeColor="background2" w:themeShade="1A"/>
          <w:sz w:val="28"/>
          <w:szCs w:val="28"/>
        </w:rPr>
        <w:t>……………</w:t>
      </w:r>
      <w:r w:rsidR="0066788C" w:rsidRPr="007D3092">
        <w:rPr>
          <w:b/>
          <w:color w:val="171717" w:themeColor="background2" w:themeShade="1A"/>
          <w:sz w:val="28"/>
          <w:szCs w:val="28"/>
        </w:rPr>
        <w:t>.</w:t>
      </w:r>
      <w:r w:rsidR="00A22002">
        <w:rPr>
          <w:b/>
          <w:color w:val="171717" w:themeColor="background2" w:themeShade="1A"/>
          <w:sz w:val="28"/>
          <w:szCs w:val="28"/>
        </w:rPr>
        <w:fldChar w:fldCharType="begin"/>
      </w:r>
      <w:r w:rsidR="00A22002">
        <w:rPr>
          <w:b/>
          <w:color w:val="171717" w:themeColor="background2" w:themeShade="1A"/>
          <w:sz w:val="28"/>
          <w:szCs w:val="28"/>
        </w:rPr>
        <w:instrText xml:space="preserve"> PAGEREF Sec411 \h </w:instrText>
      </w:r>
      <w:r w:rsidR="00A22002">
        <w:rPr>
          <w:b/>
          <w:color w:val="171717" w:themeColor="background2" w:themeShade="1A"/>
          <w:sz w:val="28"/>
          <w:szCs w:val="28"/>
        </w:rPr>
      </w:r>
      <w:r w:rsidR="00A22002">
        <w:rPr>
          <w:b/>
          <w:color w:val="171717" w:themeColor="background2" w:themeShade="1A"/>
          <w:sz w:val="28"/>
          <w:szCs w:val="28"/>
        </w:rPr>
        <w:fldChar w:fldCharType="separate"/>
      </w:r>
      <w:r w:rsidR="007F2779">
        <w:rPr>
          <w:b/>
          <w:noProof/>
          <w:color w:val="171717" w:themeColor="background2" w:themeShade="1A"/>
          <w:sz w:val="28"/>
          <w:szCs w:val="28"/>
        </w:rPr>
        <w:t>161</w:t>
      </w:r>
      <w:r w:rsidR="00A22002">
        <w:rPr>
          <w:b/>
          <w:color w:val="171717" w:themeColor="background2" w:themeShade="1A"/>
          <w:sz w:val="28"/>
          <w:szCs w:val="28"/>
        </w:rPr>
        <w:fldChar w:fldCharType="end"/>
      </w:r>
    </w:p>
    <w:bookmarkStart w:id="294" w:name="TC_SEC_412"/>
    <w:p w:rsidR="00416D75" w:rsidRPr="007D3092" w:rsidRDefault="00812064" w:rsidP="00A22002">
      <w:pPr>
        <w:pStyle w:val="Heading2"/>
        <w:spacing w:before="240" w:after="240"/>
        <w:rPr>
          <w:b/>
          <w:color w:val="171717" w:themeColor="background2" w:themeShade="1A"/>
          <w:sz w:val="28"/>
          <w:szCs w:val="28"/>
        </w:rPr>
      </w:pPr>
      <w:r w:rsidRPr="007D3092">
        <w:fldChar w:fldCharType="begin"/>
      </w:r>
      <w:r w:rsidRPr="007D3092">
        <w:rPr>
          <w:color w:val="171717" w:themeColor="background2" w:themeShade="1A"/>
        </w:rPr>
        <w:instrText xml:space="preserve"> HYPERLINK \l "Sec412" </w:instrText>
      </w:r>
      <w:r w:rsidRPr="007D3092">
        <w:fldChar w:fldCharType="separate"/>
      </w:r>
      <w:r w:rsidR="00312858" w:rsidRPr="007D3092">
        <w:rPr>
          <w:rStyle w:val="Hyperlink"/>
          <w:b/>
          <w:color w:val="171717" w:themeColor="background2" w:themeShade="1A"/>
          <w:sz w:val="28"/>
          <w:szCs w:val="28"/>
          <w:u w:val="none"/>
        </w:rPr>
        <w:t xml:space="preserve">412. Gas Cook Range and </w:t>
      </w:r>
      <w:r w:rsidR="00416D75" w:rsidRPr="007D3092">
        <w:rPr>
          <w:rStyle w:val="Hyperlink"/>
          <w:b/>
          <w:color w:val="171717" w:themeColor="background2" w:themeShade="1A"/>
          <w:sz w:val="28"/>
          <w:szCs w:val="28"/>
          <w:u w:val="none"/>
        </w:rPr>
        <w:t>Stove</w:t>
      </w:r>
      <w:bookmarkEnd w:id="294"/>
      <w:r w:rsidRPr="007D3092">
        <w:rPr>
          <w:rStyle w:val="Hyperlink"/>
          <w:b/>
          <w:color w:val="171717" w:themeColor="background2" w:themeShade="1A"/>
          <w:sz w:val="28"/>
          <w:szCs w:val="28"/>
          <w:u w:val="none"/>
        </w:rPr>
        <w:fldChar w:fldCharType="end"/>
      </w:r>
      <w:r w:rsidR="00366036" w:rsidRPr="007D3092">
        <w:rPr>
          <w:b/>
          <w:color w:val="171717" w:themeColor="background2" w:themeShade="1A"/>
          <w:sz w:val="28"/>
          <w:szCs w:val="28"/>
        </w:rPr>
        <w:t>………………………………………………………………</w:t>
      </w:r>
      <w:r w:rsidR="00A22002">
        <w:rPr>
          <w:b/>
          <w:color w:val="171717" w:themeColor="background2" w:themeShade="1A"/>
          <w:sz w:val="28"/>
          <w:szCs w:val="28"/>
        </w:rPr>
        <w:t>…..</w:t>
      </w:r>
      <w:r w:rsidR="00366036" w:rsidRPr="007D3092">
        <w:rPr>
          <w:b/>
          <w:color w:val="171717" w:themeColor="background2" w:themeShade="1A"/>
          <w:sz w:val="28"/>
          <w:szCs w:val="28"/>
        </w:rPr>
        <w:t>……</w:t>
      </w:r>
      <w:r w:rsidR="0066788C" w:rsidRPr="007D3092">
        <w:rPr>
          <w:b/>
          <w:color w:val="171717" w:themeColor="background2" w:themeShade="1A"/>
          <w:sz w:val="28"/>
          <w:szCs w:val="28"/>
        </w:rPr>
        <w:t>….</w:t>
      </w:r>
      <w:r w:rsidR="00A22002">
        <w:rPr>
          <w:b/>
          <w:color w:val="171717" w:themeColor="background2" w:themeShade="1A"/>
          <w:sz w:val="28"/>
          <w:szCs w:val="28"/>
        </w:rPr>
        <w:fldChar w:fldCharType="begin"/>
      </w:r>
      <w:r w:rsidR="00A22002">
        <w:rPr>
          <w:b/>
          <w:color w:val="171717" w:themeColor="background2" w:themeShade="1A"/>
          <w:sz w:val="28"/>
          <w:szCs w:val="28"/>
        </w:rPr>
        <w:instrText xml:space="preserve"> PAGEREF Sec412 \h </w:instrText>
      </w:r>
      <w:r w:rsidR="00A22002">
        <w:rPr>
          <w:b/>
          <w:color w:val="171717" w:themeColor="background2" w:themeShade="1A"/>
          <w:sz w:val="28"/>
          <w:szCs w:val="28"/>
        </w:rPr>
      </w:r>
      <w:r w:rsidR="00A22002">
        <w:rPr>
          <w:b/>
          <w:color w:val="171717" w:themeColor="background2" w:themeShade="1A"/>
          <w:sz w:val="28"/>
          <w:szCs w:val="28"/>
        </w:rPr>
        <w:fldChar w:fldCharType="separate"/>
      </w:r>
      <w:r w:rsidR="007F2779">
        <w:rPr>
          <w:b/>
          <w:noProof/>
          <w:color w:val="171717" w:themeColor="background2" w:themeShade="1A"/>
          <w:sz w:val="28"/>
          <w:szCs w:val="28"/>
        </w:rPr>
        <w:t>161</w:t>
      </w:r>
      <w:r w:rsidR="00A22002">
        <w:rPr>
          <w:b/>
          <w:color w:val="171717" w:themeColor="background2" w:themeShade="1A"/>
          <w:sz w:val="28"/>
          <w:szCs w:val="28"/>
        </w:rPr>
        <w:fldChar w:fldCharType="end"/>
      </w:r>
    </w:p>
    <w:bookmarkStart w:id="295" w:name="TC_SEC_413"/>
    <w:p w:rsidR="00001790" w:rsidRDefault="00BB4CAD" w:rsidP="00A22002">
      <w:pPr>
        <w:pStyle w:val="Heading2"/>
        <w:spacing w:before="240" w:after="240"/>
        <w:rPr>
          <w:b/>
          <w:color w:val="171717" w:themeColor="background2" w:themeShade="1A"/>
          <w:sz w:val="28"/>
          <w:szCs w:val="28"/>
        </w:rPr>
      </w:pPr>
      <w:r w:rsidRPr="007D3092">
        <w:rPr>
          <w:b/>
          <w:color w:val="171717" w:themeColor="background2" w:themeShade="1A"/>
          <w:sz w:val="28"/>
          <w:szCs w:val="28"/>
        </w:rPr>
        <w:fldChar w:fldCharType="begin"/>
      </w:r>
      <w:r w:rsidRPr="007D3092">
        <w:rPr>
          <w:b/>
          <w:color w:val="171717" w:themeColor="background2" w:themeShade="1A"/>
          <w:sz w:val="28"/>
          <w:szCs w:val="28"/>
        </w:rPr>
        <w:instrText xml:space="preserve"> HYPERLINK  \l "Sec413" </w:instrText>
      </w:r>
      <w:r w:rsidRPr="007D3092">
        <w:rPr>
          <w:b/>
          <w:color w:val="171717" w:themeColor="background2" w:themeShade="1A"/>
          <w:sz w:val="28"/>
          <w:szCs w:val="28"/>
        </w:rPr>
        <w:fldChar w:fldCharType="separate"/>
      </w:r>
      <w:r w:rsidR="00416D75" w:rsidRPr="007D3092">
        <w:rPr>
          <w:rStyle w:val="Hyperlink"/>
          <w:b/>
          <w:color w:val="171717" w:themeColor="background2" w:themeShade="1A"/>
          <w:sz w:val="28"/>
          <w:szCs w:val="28"/>
          <w:u w:val="none"/>
        </w:rPr>
        <w:t>413. Gas Clothes Dryers</w:t>
      </w:r>
      <w:bookmarkEnd w:id="295"/>
      <w:r w:rsidRPr="007D3092">
        <w:rPr>
          <w:b/>
          <w:color w:val="171717" w:themeColor="background2" w:themeShade="1A"/>
          <w:sz w:val="28"/>
          <w:szCs w:val="28"/>
        </w:rPr>
        <w:fldChar w:fldCharType="end"/>
      </w:r>
      <w:r w:rsidR="002C0DD2" w:rsidRPr="007D3092">
        <w:rPr>
          <w:b/>
          <w:color w:val="171717" w:themeColor="background2" w:themeShade="1A"/>
          <w:sz w:val="28"/>
          <w:szCs w:val="28"/>
        </w:rPr>
        <w:t>…</w:t>
      </w:r>
      <w:r w:rsidR="00366036" w:rsidRPr="007D3092">
        <w:rPr>
          <w:b/>
          <w:color w:val="171717" w:themeColor="background2" w:themeShade="1A"/>
          <w:sz w:val="28"/>
          <w:szCs w:val="28"/>
        </w:rPr>
        <w:t>…………………………………………………………………………</w:t>
      </w:r>
      <w:r w:rsidR="00A22002">
        <w:rPr>
          <w:b/>
          <w:color w:val="171717" w:themeColor="background2" w:themeShade="1A"/>
          <w:sz w:val="28"/>
          <w:szCs w:val="28"/>
        </w:rPr>
        <w:t>…..</w:t>
      </w:r>
      <w:r w:rsidR="00366036" w:rsidRPr="007D3092">
        <w:rPr>
          <w:b/>
          <w:color w:val="171717" w:themeColor="background2" w:themeShade="1A"/>
          <w:sz w:val="28"/>
          <w:szCs w:val="28"/>
        </w:rPr>
        <w:t>…</w:t>
      </w:r>
      <w:r w:rsidR="0066788C" w:rsidRPr="007D3092">
        <w:rPr>
          <w:b/>
          <w:color w:val="171717" w:themeColor="background2" w:themeShade="1A"/>
          <w:sz w:val="28"/>
          <w:szCs w:val="28"/>
        </w:rPr>
        <w:t>……</w:t>
      </w:r>
      <w:r w:rsidR="00A22002">
        <w:rPr>
          <w:b/>
          <w:color w:val="171717" w:themeColor="background2" w:themeShade="1A"/>
          <w:sz w:val="28"/>
          <w:szCs w:val="28"/>
        </w:rPr>
        <w:fldChar w:fldCharType="begin"/>
      </w:r>
      <w:r w:rsidR="00A22002">
        <w:rPr>
          <w:b/>
          <w:color w:val="171717" w:themeColor="background2" w:themeShade="1A"/>
          <w:sz w:val="28"/>
          <w:szCs w:val="28"/>
        </w:rPr>
        <w:instrText xml:space="preserve"> PAGEREF Sec413 \h </w:instrText>
      </w:r>
      <w:r w:rsidR="00A22002">
        <w:rPr>
          <w:b/>
          <w:color w:val="171717" w:themeColor="background2" w:themeShade="1A"/>
          <w:sz w:val="28"/>
          <w:szCs w:val="28"/>
        </w:rPr>
      </w:r>
      <w:r w:rsidR="00A22002">
        <w:rPr>
          <w:b/>
          <w:color w:val="171717" w:themeColor="background2" w:themeShade="1A"/>
          <w:sz w:val="28"/>
          <w:szCs w:val="28"/>
        </w:rPr>
        <w:fldChar w:fldCharType="separate"/>
      </w:r>
      <w:r w:rsidR="007F2779">
        <w:rPr>
          <w:b/>
          <w:noProof/>
          <w:color w:val="171717" w:themeColor="background2" w:themeShade="1A"/>
          <w:sz w:val="28"/>
          <w:szCs w:val="28"/>
        </w:rPr>
        <w:t>162</w:t>
      </w:r>
      <w:r w:rsidR="00A22002">
        <w:rPr>
          <w:b/>
          <w:color w:val="171717" w:themeColor="background2" w:themeShade="1A"/>
          <w:sz w:val="28"/>
          <w:szCs w:val="28"/>
        </w:rPr>
        <w:fldChar w:fldCharType="end"/>
      </w:r>
    </w:p>
    <w:p w:rsidR="00416D75" w:rsidRPr="007D3092" w:rsidRDefault="00416D75" w:rsidP="00A22002">
      <w:pPr>
        <w:pStyle w:val="Heading3"/>
        <w:spacing w:before="240" w:after="240"/>
        <w:rPr>
          <w:color w:val="171717" w:themeColor="background2" w:themeShade="1A"/>
          <w:sz w:val="24"/>
          <w:szCs w:val="24"/>
        </w:rPr>
      </w:pPr>
      <w:r w:rsidRPr="007D3092">
        <w:rPr>
          <w:b w:val="0"/>
          <w:color w:val="171717" w:themeColor="background2" w:themeShade="1A"/>
          <w:sz w:val="28"/>
          <w:szCs w:val="28"/>
        </w:rPr>
        <w:tab/>
      </w:r>
      <w:bookmarkStart w:id="296" w:name="TC_SEC_413_1"/>
      <w:r w:rsidR="00F06E3B" w:rsidRPr="007D3092">
        <w:rPr>
          <w:b w:val="0"/>
          <w:color w:val="171717" w:themeColor="background2" w:themeShade="1A"/>
          <w:sz w:val="24"/>
          <w:szCs w:val="24"/>
        </w:rPr>
        <w:fldChar w:fldCharType="begin"/>
      </w:r>
      <w:r w:rsidR="00F06E3B" w:rsidRPr="007D3092">
        <w:rPr>
          <w:b w:val="0"/>
          <w:color w:val="171717" w:themeColor="background2" w:themeShade="1A"/>
          <w:sz w:val="24"/>
          <w:szCs w:val="24"/>
        </w:rPr>
        <w:instrText>HYPERLINK  \l "Sec413_1"</w:instrText>
      </w:r>
      <w:r w:rsidR="00F06E3B" w:rsidRPr="007D3092">
        <w:rPr>
          <w:b w:val="0"/>
          <w:color w:val="171717" w:themeColor="background2" w:themeShade="1A"/>
          <w:sz w:val="24"/>
          <w:szCs w:val="24"/>
        </w:rPr>
        <w:fldChar w:fldCharType="separate"/>
      </w:r>
      <w:r w:rsidRPr="007D3092">
        <w:rPr>
          <w:rStyle w:val="Hyperlink"/>
          <w:b w:val="0"/>
          <w:color w:val="171717" w:themeColor="background2" w:themeShade="1A"/>
          <w:sz w:val="24"/>
          <w:szCs w:val="24"/>
          <w:u w:val="none"/>
        </w:rPr>
        <w:t>1.</w:t>
      </w:r>
      <w:r w:rsidR="00F06E3B" w:rsidRPr="007D3092">
        <w:rPr>
          <w:rStyle w:val="Hyperlink"/>
          <w:color w:val="171717" w:themeColor="background2" w:themeShade="1A"/>
          <w:sz w:val="24"/>
          <w:szCs w:val="24"/>
          <w:u w:val="none"/>
        </w:rPr>
        <w:t xml:space="preserve"> Carbon Monoxide (CO)</w:t>
      </w:r>
      <w:r w:rsidR="00165610" w:rsidRPr="007D3092">
        <w:rPr>
          <w:rStyle w:val="Hyperlink"/>
          <w:color w:val="171717" w:themeColor="background2" w:themeShade="1A"/>
          <w:sz w:val="24"/>
          <w:szCs w:val="24"/>
          <w:u w:val="none"/>
        </w:rPr>
        <w:t xml:space="preserve"> Generation</w:t>
      </w:r>
      <w:bookmarkEnd w:id="296"/>
      <w:r w:rsidR="00F06E3B" w:rsidRPr="007D3092">
        <w:rPr>
          <w:b w:val="0"/>
          <w:color w:val="171717" w:themeColor="background2" w:themeShade="1A"/>
          <w:sz w:val="24"/>
          <w:szCs w:val="24"/>
        </w:rPr>
        <w:fldChar w:fldCharType="end"/>
      </w:r>
      <w:r w:rsidR="002C0DD2" w:rsidRPr="007D3092">
        <w:rPr>
          <w:color w:val="171717" w:themeColor="background2" w:themeShade="1A"/>
          <w:sz w:val="24"/>
          <w:szCs w:val="24"/>
        </w:rPr>
        <w:t>………………………………………………</w:t>
      </w:r>
      <w:r w:rsidR="0066788C" w:rsidRPr="007D3092">
        <w:rPr>
          <w:color w:val="171717" w:themeColor="background2" w:themeShade="1A"/>
          <w:sz w:val="24"/>
          <w:szCs w:val="24"/>
        </w:rPr>
        <w:t>……………</w:t>
      </w:r>
      <w:r w:rsidR="00A22002">
        <w:rPr>
          <w:color w:val="171717" w:themeColor="background2" w:themeShade="1A"/>
          <w:sz w:val="24"/>
          <w:szCs w:val="24"/>
        </w:rPr>
        <w:t>..</w:t>
      </w:r>
      <w:r w:rsidR="0066788C" w:rsidRPr="007D3092">
        <w:rPr>
          <w:color w:val="171717" w:themeColor="background2" w:themeShade="1A"/>
          <w:sz w:val="24"/>
          <w:szCs w:val="24"/>
        </w:rPr>
        <w:t>…………</w:t>
      </w:r>
      <w:r w:rsidR="00A22002">
        <w:rPr>
          <w:color w:val="171717" w:themeColor="background2" w:themeShade="1A"/>
          <w:sz w:val="24"/>
          <w:szCs w:val="24"/>
        </w:rPr>
        <w:fldChar w:fldCharType="begin"/>
      </w:r>
      <w:r w:rsidR="00A22002">
        <w:rPr>
          <w:color w:val="171717" w:themeColor="background2" w:themeShade="1A"/>
          <w:sz w:val="24"/>
          <w:szCs w:val="24"/>
        </w:rPr>
        <w:instrText xml:space="preserve"> PAGEREF Sec413_1 \h </w:instrText>
      </w:r>
      <w:r w:rsidR="00A22002">
        <w:rPr>
          <w:color w:val="171717" w:themeColor="background2" w:themeShade="1A"/>
          <w:sz w:val="24"/>
          <w:szCs w:val="24"/>
        </w:rPr>
      </w:r>
      <w:r w:rsidR="00A22002">
        <w:rPr>
          <w:color w:val="171717" w:themeColor="background2" w:themeShade="1A"/>
          <w:sz w:val="24"/>
          <w:szCs w:val="24"/>
        </w:rPr>
        <w:fldChar w:fldCharType="separate"/>
      </w:r>
      <w:r w:rsidR="007F2779">
        <w:rPr>
          <w:noProof/>
          <w:color w:val="171717" w:themeColor="background2" w:themeShade="1A"/>
          <w:sz w:val="24"/>
          <w:szCs w:val="24"/>
        </w:rPr>
        <w:t>162</w:t>
      </w:r>
      <w:r w:rsidR="00A22002">
        <w:rPr>
          <w:color w:val="171717" w:themeColor="background2" w:themeShade="1A"/>
          <w:sz w:val="24"/>
          <w:szCs w:val="24"/>
        </w:rPr>
        <w:fldChar w:fldCharType="end"/>
      </w:r>
    </w:p>
    <w:p w:rsidR="00416D75" w:rsidRPr="007D3092" w:rsidRDefault="00416D75" w:rsidP="00A22002">
      <w:pPr>
        <w:pStyle w:val="Heading3"/>
        <w:spacing w:before="240" w:after="240"/>
        <w:rPr>
          <w:color w:val="171717" w:themeColor="background2" w:themeShade="1A"/>
          <w:sz w:val="28"/>
          <w:szCs w:val="28"/>
        </w:rPr>
      </w:pPr>
      <w:r w:rsidRPr="007D3092">
        <w:rPr>
          <w:color w:val="171717" w:themeColor="background2" w:themeShade="1A"/>
          <w:sz w:val="24"/>
          <w:szCs w:val="24"/>
        </w:rPr>
        <w:tab/>
      </w:r>
      <w:bookmarkStart w:id="297" w:name="TC_SEC_413_2"/>
      <w:r w:rsidR="00BB4CAD" w:rsidRPr="007D3092">
        <w:rPr>
          <w:b w:val="0"/>
          <w:color w:val="171717" w:themeColor="background2" w:themeShade="1A"/>
          <w:sz w:val="24"/>
          <w:szCs w:val="24"/>
        </w:rPr>
        <w:fldChar w:fldCharType="begin"/>
      </w:r>
      <w:r w:rsidR="00BB4CAD" w:rsidRPr="007D3092">
        <w:rPr>
          <w:b w:val="0"/>
          <w:color w:val="171717" w:themeColor="background2" w:themeShade="1A"/>
          <w:sz w:val="24"/>
          <w:szCs w:val="24"/>
        </w:rPr>
        <w:instrText xml:space="preserve"> HYPERLINK  \l "Sec413_2" </w:instrText>
      </w:r>
      <w:r w:rsidR="00BB4CAD" w:rsidRPr="007D3092">
        <w:rPr>
          <w:b w:val="0"/>
          <w:color w:val="171717" w:themeColor="background2" w:themeShade="1A"/>
          <w:sz w:val="24"/>
          <w:szCs w:val="24"/>
        </w:rPr>
        <w:fldChar w:fldCharType="separate"/>
      </w:r>
      <w:r w:rsidRPr="007D3092">
        <w:rPr>
          <w:rStyle w:val="Hyperlink"/>
          <w:b w:val="0"/>
          <w:color w:val="171717" w:themeColor="background2" w:themeShade="1A"/>
          <w:sz w:val="24"/>
          <w:szCs w:val="24"/>
          <w:u w:val="none"/>
        </w:rPr>
        <w:t>2.</w:t>
      </w:r>
      <w:r w:rsidRPr="007D3092">
        <w:rPr>
          <w:rStyle w:val="Hyperlink"/>
          <w:color w:val="171717" w:themeColor="background2" w:themeShade="1A"/>
          <w:sz w:val="24"/>
          <w:szCs w:val="24"/>
          <w:u w:val="none"/>
        </w:rPr>
        <w:t xml:space="preserve"> Gas Leaks</w:t>
      </w:r>
      <w:bookmarkEnd w:id="297"/>
      <w:r w:rsidR="00BB4CAD" w:rsidRPr="007D3092">
        <w:rPr>
          <w:b w:val="0"/>
          <w:color w:val="171717" w:themeColor="background2" w:themeShade="1A"/>
          <w:sz w:val="24"/>
          <w:szCs w:val="24"/>
        </w:rPr>
        <w:fldChar w:fldCharType="end"/>
      </w:r>
      <w:r w:rsidR="002C0DD2" w:rsidRPr="007D3092">
        <w:rPr>
          <w:color w:val="171717" w:themeColor="background2" w:themeShade="1A"/>
          <w:sz w:val="24"/>
          <w:szCs w:val="24"/>
        </w:rPr>
        <w:t>……………………………………………………………………………………………</w:t>
      </w:r>
      <w:r w:rsidR="0066788C" w:rsidRPr="007D3092">
        <w:rPr>
          <w:color w:val="171717" w:themeColor="background2" w:themeShade="1A"/>
          <w:sz w:val="24"/>
          <w:szCs w:val="24"/>
        </w:rPr>
        <w:t>………</w:t>
      </w:r>
      <w:r w:rsidR="00A22002">
        <w:rPr>
          <w:color w:val="171717" w:themeColor="background2" w:themeShade="1A"/>
          <w:sz w:val="24"/>
          <w:szCs w:val="24"/>
        </w:rPr>
        <w:t>.</w:t>
      </w:r>
      <w:r w:rsidR="0066788C" w:rsidRPr="007D3092">
        <w:rPr>
          <w:color w:val="171717" w:themeColor="background2" w:themeShade="1A"/>
          <w:sz w:val="24"/>
          <w:szCs w:val="24"/>
        </w:rPr>
        <w:t>………..</w:t>
      </w:r>
      <w:r w:rsidR="00A22002">
        <w:rPr>
          <w:color w:val="171717" w:themeColor="background2" w:themeShade="1A"/>
          <w:sz w:val="24"/>
          <w:szCs w:val="24"/>
        </w:rPr>
        <w:fldChar w:fldCharType="begin"/>
      </w:r>
      <w:r w:rsidR="00A22002">
        <w:rPr>
          <w:color w:val="171717" w:themeColor="background2" w:themeShade="1A"/>
          <w:sz w:val="24"/>
          <w:szCs w:val="24"/>
        </w:rPr>
        <w:instrText xml:space="preserve"> PAGEREF Sec413_2 \h </w:instrText>
      </w:r>
      <w:r w:rsidR="00A22002">
        <w:rPr>
          <w:color w:val="171717" w:themeColor="background2" w:themeShade="1A"/>
          <w:sz w:val="24"/>
          <w:szCs w:val="24"/>
        </w:rPr>
      </w:r>
      <w:r w:rsidR="00A22002">
        <w:rPr>
          <w:color w:val="171717" w:themeColor="background2" w:themeShade="1A"/>
          <w:sz w:val="24"/>
          <w:szCs w:val="24"/>
        </w:rPr>
        <w:fldChar w:fldCharType="separate"/>
      </w:r>
      <w:r w:rsidR="007F2779">
        <w:rPr>
          <w:noProof/>
          <w:color w:val="171717" w:themeColor="background2" w:themeShade="1A"/>
          <w:sz w:val="24"/>
          <w:szCs w:val="24"/>
        </w:rPr>
        <w:t>162</w:t>
      </w:r>
      <w:r w:rsidR="00A22002">
        <w:rPr>
          <w:color w:val="171717" w:themeColor="background2" w:themeShade="1A"/>
          <w:sz w:val="24"/>
          <w:szCs w:val="24"/>
        </w:rPr>
        <w:fldChar w:fldCharType="end"/>
      </w:r>
    </w:p>
    <w:bookmarkStart w:id="298" w:name="TC_SEC_414"/>
    <w:p w:rsidR="00416D75" w:rsidRPr="007D3092" w:rsidRDefault="00BB4CAD" w:rsidP="00A22002">
      <w:pPr>
        <w:pStyle w:val="Heading2"/>
        <w:spacing w:before="240" w:after="240"/>
        <w:rPr>
          <w:b/>
          <w:color w:val="171717" w:themeColor="background2" w:themeShade="1A"/>
          <w:sz w:val="28"/>
          <w:szCs w:val="28"/>
        </w:rPr>
      </w:pPr>
      <w:r w:rsidRPr="007D3092">
        <w:rPr>
          <w:b/>
          <w:color w:val="171717" w:themeColor="background2" w:themeShade="1A"/>
          <w:sz w:val="28"/>
          <w:szCs w:val="28"/>
        </w:rPr>
        <w:fldChar w:fldCharType="begin"/>
      </w:r>
      <w:r w:rsidRPr="007D3092">
        <w:rPr>
          <w:b/>
          <w:color w:val="171717" w:themeColor="background2" w:themeShade="1A"/>
          <w:sz w:val="28"/>
          <w:szCs w:val="28"/>
        </w:rPr>
        <w:instrText xml:space="preserve"> HYPERLINK  \l "Sec414" </w:instrText>
      </w:r>
      <w:r w:rsidRPr="007D3092">
        <w:rPr>
          <w:b/>
          <w:color w:val="171717" w:themeColor="background2" w:themeShade="1A"/>
          <w:sz w:val="28"/>
          <w:szCs w:val="28"/>
        </w:rPr>
        <w:fldChar w:fldCharType="separate"/>
      </w:r>
      <w:r w:rsidR="00416D75" w:rsidRPr="007D3092">
        <w:rPr>
          <w:rStyle w:val="Hyperlink"/>
          <w:b/>
          <w:color w:val="171717" w:themeColor="background2" w:themeShade="1A"/>
          <w:sz w:val="28"/>
          <w:szCs w:val="28"/>
          <w:u w:val="none"/>
        </w:rPr>
        <w:t xml:space="preserve">414. Carbon Monoxide </w:t>
      </w:r>
      <w:r w:rsidR="00F06E3B" w:rsidRPr="007D3092">
        <w:rPr>
          <w:rStyle w:val="Hyperlink"/>
          <w:b/>
          <w:color w:val="171717" w:themeColor="background2" w:themeShade="1A"/>
          <w:sz w:val="28"/>
          <w:szCs w:val="28"/>
          <w:u w:val="none"/>
        </w:rPr>
        <w:t xml:space="preserve">(CO) </w:t>
      </w:r>
      <w:r w:rsidR="00416D75" w:rsidRPr="007D3092">
        <w:rPr>
          <w:rStyle w:val="Hyperlink"/>
          <w:b/>
          <w:color w:val="171717" w:themeColor="background2" w:themeShade="1A"/>
          <w:sz w:val="28"/>
          <w:szCs w:val="28"/>
          <w:u w:val="none"/>
        </w:rPr>
        <w:t>Detectors</w:t>
      </w:r>
      <w:bookmarkEnd w:id="298"/>
      <w:r w:rsidRPr="007D3092">
        <w:rPr>
          <w:b/>
          <w:color w:val="171717" w:themeColor="background2" w:themeShade="1A"/>
          <w:sz w:val="28"/>
          <w:szCs w:val="28"/>
        </w:rPr>
        <w:fldChar w:fldCharType="end"/>
      </w:r>
      <w:r w:rsidR="00366036" w:rsidRPr="007D3092">
        <w:rPr>
          <w:b/>
          <w:color w:val="171717" w:themeColor="background2" w:themeShade="1A"/>
          <w:sz w:val="28"/>
          <w:szCs w:val="28"/>
        </w:rPr>
        <w:t>……………………………</w:t>
      </w:r>
      <w:r w:rsidR="00A22002">
        <w:rPr>
          <w:b/>
          <w:color w:val="171717" w:themeColor="background2" w:themeShade="1A"/>
          <w:sz w:val="28"/>
          <w:szCs w:val="28"/>
        </w:rPr>
        <w:t>……..</w:t>
      </w:r>
      <w:r w:rsidR="00366036" w:rsidRPr="007D3092">
        <w:rPr>
          <w:b/>
          <w:color w:val="171717" w:themeColor="background2" w:themeShade="1A"/>
          <w:sz w:val="28"/>
          <w:szCs w:val="28"/>
        </w:rPr>
        <w:t>…………………………</w:t>
      </w:r>
      <w:r w:rsidR="0066788C" w:rsidRPr="007D3092">
        <w:rPr>
          <w:b/>
          <w:color w:val="171717" w:themeColor="background2" w:themeShade="1A"/>
          <w:sz w:val="28"/>
          <w:szCs w:val="28"/>
        </w:rPr>
        <w:t>….</w:t>
      </w:r>
      <w:r w:rsidR="00A22002">
        <w:rPr>
          <w:b/>
          <w:color w:val="171717" w:themeColor="background2" w:themeShade="1A"/>
          <w:sz w:val="28"/>
          <w:szCs w:val="28"/>
        </w:rPr>
        <w:fldChar w:fldCharType="begin"/>
      </w:r>
      <w:r w:rsidR="00A22002">
        <w:rPr>
          <w:b/>
          <w:color w:val="171717" w:themeColor="background2" w:themeShade="1A"/>
          <w:sz w:val="28"/>
          <w:szCs w:val="28"/>
        </w:rPr>
        <w:instrText xml:space="preserve"> PAGEREF Sec414 \h </w:instrText>
      </w:r>
      <w:r w:rsidR="00A22002">
        <w:rPr>
          <w:b/>
          <w:color w:val="171717" w:themeColor="background2" w:themeShade="1A"/>
          <w:sz w:val="28"/>
          <w:szCs w:val="28"/>
        </w:rPr>
      </w:r>
      <w:r w:rsidR="00A22002">
        <w:rPr>
          <w:b/>
          <w:color w:val="171717" w:themeColor="background2" w:themeShade="1A"/>
          <w:sz w:val="28"/>
          <w:szCs w:val="28"/>
        </w:rPr>
        <w:fldChar w:fldCharType="separate"/>
      </w:r>
      <w:r w:rsidR="007F2779">
        <w:rPr>
          <w:b/>
          <w:noProof/>
          <w:color w:val="171717" w:themeColor="background2" w:themeShade="1A"/>
          <w:sz w:val="28"/>
          <w:szCs w:val="28"/>
        </w:rPr>
        <w:t>162</w:t>
      </w:r>
      <w:r w:rsidR="00A22002">
        <w:rPr>
          <w:b/>
          <w:color w:val="171717" w:themeColor="background2" w:themeShade="1A"/>
          <w:sz w:val="28"/>
          <w:szCs w:val="28"/>
        </w:rPr>
        <w:fldChar w:fldCharType="end"/>
      </w:r>
    </w:p>
    <w:bookmarkStart w:id="299" w:name="TC_SEC_415"/>
    <w:p w:rsidR="00416D75" w:rsidRPr="007D3092" w:rsidRDefault="00BB4CAD" w:rsidP="00A22002">
      <w:pPr>
        <w:pStyle w:val="Heading2"/>
        <w:spacing w:before="240" w:after="240"/>
        <w:rPr>
          <w:b/>
          <w:color w:val="171717" w:themeColor="background2" w:themeShade="1A"/>
          <w:sz w:val="28"/>
          <w:szCs w:val="28"/>
        </w:rPr>
      </w:pPr>
      <w:r w:rsidRPr="007D3092">
        <w:rPr>
          <w:b/>
          <w:color w:val="171717" w:themeColor="background2" w:themeShade="1A"/>
          <w:sz w:val="28"/>
          <w:szCs w:val="28"/>
        </w:rPr>
        <w:fldChar w:fldCharType="begin"/>
      </w:r>
      <w:r w:rsidRPr="007D3092">
        <w:rPr>
          <w:b/>
          <w:color w:val="171717" w:themeColor="background2" w:themeShade="1A"/>
          <w:sz w:val="28"/>
          <w:szCs w:val="28"/>
        </w:rPr>
        <w:instrText xml:space="preserve"> HYPERLINK  \l "Sec415" </w:instrText>
      </w:r>
      <w:r w:rsidRPr="007D3092">
        <w:rPr>
          <w:b/>
          <w:color w:val="171717" w:themeColor="background2" w:themeShade="1A"/>
          <w:sz w:val="28"/>
          <w:szCs w:val="28"/>
        </w:rPr>
        <w:fldChar w:fldCharType="separate"/>
      </w:r>
      <w:r w:rsidR="00416D75" w:rsidRPr="007D3092">
        <w:rPr>
          <w:rStyle w:val="Hyperlink"/>
          <w:b/>
          <w:color w:val="171717" w:themeColor="background2" w:themeShade="1A"/>
          <w:sz w:val="28"/>
          <w:szCs w:val="28"/>
          <w:u w:val="none"/>
        </w:rPr>
        <w:t>415. Smoke Alarms</w:t>
      </w:r>
      <w:bookmarkEnd w:id="299"/>
      <w:r w:rsidRPr="007D3092">
        <w:rPr>
          <w:b/>
          <w:color w:val="171717" w:themeColor="background2" w:themeShade="1A"/>
          <w:sz w:val="28"/>
          <w:szCs w:val="28"/>
        </w:rPr>
        <w:fldChar w:fldCharType="end"/>
      </w:r>
      <w:r w:rsidR="002C0DD2" w:rsidRPr="007D3092">
        <w:rPr>
          <w:b/>
          <w:color w:val="171717" w:themeColor="background2" w:themeShade="1A"/>
          <w:sz w:val="28"/>
          <w:szCs w:val="28"/>
        </w:rPr>
        <w:t>……………………………………………………………</w:t>
      </w:r>
      <w:r w:rsidR="00366036" w:rsidRPr="007D3092">
        <w:rPr>
          <w:b/>
          <w:color w:val="171717" w:themeColor="background2" w:themeShade="1A"/>
          <w:sz w:val="28"/>
          <w:szCs w:val="28"/>
        </w:rPr>
        <w:t>……</w:t>
      </w:r>
      <w:r w:rsidR="00A22002">
        <w:rPr>
          <w:b/>
          <w:color w:val="171717" w:themeColor="background2" w:themeShade="1A"/>
          <w:sz w:val="28"/>
          <w:szCs w:val="28"/>
        </w:rPr>
        <w:t>……</w:t>
      </w:r>
      <w:r w:rsidR="00366036" w:rsidRPr="007D3092">
        <w:rPr>
          <w:b/>
          <w:color w:val="171717" w:themeColor="background2" w:themeShade="1A"/>
          <w:sz w:val="28"/>
          <w:szCs w:val="28"/>
        </w:rPr>
        <w:t>………………………</w:t>
      </w:r>
      <w:r w:rsidR="0066788C" w:rsidRPr="007D3092">
        <w:rPr>
          <w:b/>
          <w:color w:val="171717" w:themeColor="background2" w:themeShade="1A"/>
          <w:sz w:val="28"/>
          <w:szCs w:val="28"/>
        </w:rPr>
        <w:t>.</w:t>
      </w:r>
      <w:r w:rsidR="00A22002">
        <w:rPr>
          <w:b/>
          <w:color w:val="171717" w:themeColor="background2" w:themeShade="1A"/>
          <w:sz w:val="28"/>
          <w:szCs w:val="28"/>
        </w:rPr>
        <w:fldChar w:fldCharType="begin"/>
      </w:r>
      <w:r w:rsidR="00A22002">
        <w:rPr>
          <w:b/>
          <w:color w:val="171717" w:themeColor="background2" w:themeShade="1A"/>
          <w:sz w:val="28"/>
          <w:szCs w:val="28"/>
        </w:rPr>
        <w:instrText xml:space="preserve"> PAGEREF Sec415 \h </w:instrText>
      </w:r>
      <w:r w:rsidR="00A22002">
        <w:rPr>
          <w:b/>
          <w:color w:val="171717" w:themeColor="background2" w:themeShade="1A"/>
          <w:sz w:val="28"/>
          <w:szCs w:val="28"/>
        </w:rPr>
      </w:r>
      <w:r w:rsidR="00A22002">
        <w:rPr>
          <w:b/>
          <w:color w:val="171717" w:themeColor="background2" w:themeShade="1A"/>
          <w:sz w:val="28"/>
          <w:szCs w:val="28"/>
        </w:rPr>
        <w:fldChar w:fldCharType="separate"/>
      </w:r>
      <w:r w:rsidR="007F2779">
        <w:rPr>
          <w:b/>
          <w:noProof/>
          <w:color w:val="171717" w:themeColor="background2" w:themeShade="1A"/>
          <w:sz w:val="28"/>
          <w:szCs w:val="28"/>
        </w:rPr>
        <w:t>163</w:t>
      </w:r>
      <w:r w:rsidR="00A22002">
        <w:rPr>
          <w:b/>
          <w:color w:val="171717" w:themeColor="background2" w:themeShade="1A"/>
          <w:sz w:val="28"/>
          <w:szCs w:val="28"/>
        </w:rPr>
        <w:fldChar w:fldCharType="end"/>
      </w:r>
    </w:p>
    <w:bookmarkStart w:id="300" w:name="TC_SEC_416"/>
    <w:p w:rsidR="00416D75" w:rsidRPr="007D3092" w:rsidRDefault="00BB4CAD" w:rsidP="00A22002">
      <w:pPr>
        <w:pStyle w:val="Heading2"/>
        <w:spacing w:before="240" w:after="240"/>
        <w:rPr>
          <w:b/>
          <w:color w:val="171717" w:themeColor="background2" w:themeShade="1A"/>
          <w:sz w:val="28"/>
          <w:szCs w:val="28"/>
        </w:rPr>
      </w:pPr>
      <w:r w:rsidRPr="007D3092">
        <w:rPr>
          <w:b/>
          <w:color w:val="171717" w:themeColor="background2" w:themeShade="1A"/>
          <w:sz w:val="28"/>
          <w:szCs w:val="28"/>
        </w:rPr>
        <w:fldChar w:fldCharType="begin"/>
      </w:r>
      <w:r w:rsidRPr="007D3092">
        <w:rPr>
          <w:b/>
          <w:color w:val="171717" w:themeColor="background2" w:themeShade="1A"/>
          <w:sz w:val="28"/>
          <w:szCs w:val="28"/>
        </w:rPr>
        <w:instrText xml:space="preserve"> HYPERLINK  \l "Sec416" </w:instrText>
      </w:r>
      <w:r w:rsidRPr="007D3092">
        <w:rPr>
          <w:b/>
          <w:color w:val="171717" w:themeColor="background2" w:themeShade="1A"/>
          <w:sz w:val="28"/>
          <w:szCs w:val="28"/>
        </w:rPr>
        <w:fldChar w:fldCharType="separate"/>
      </w:r>
      <w:r w:rsidR="00416D75" w:rsidRPr="007D3092">
        <w:rPr>
          <w:rStyle w:val="Hyperlink"/>
          <w:b/>
          <w:color w:val="171717" w:themeColor="background2" w:themeShade="1A"/>
          <w:sz w:val="28"/>
          <w:szCs w:val="28"/>
          <w:u w:val="none"/>
        </w:rPr>
        <w:t>416. Water and Moisture</w:t>
      </w:r>
      <w:bookmarkEnd w:id="300"/>
      <w:r w:rsidRPr="007D3092">
        <w:rPr>
          <w:b/>
          <w:color w:val="171717" w:themeColor="background2" w:themeShade="1A"/>
          <w:sz w:val="28"/>
          <w:szCs w:val="28"/>
        </w:rPr>
        <w:fldChar w:fldCharType="end"/>
      </w:r>
      <w:r w:rsidR="00366036" w:rsidRPr="007D3092">
        <w:rPr>
          <w:b/>
          <w:color w:val="171717" w:themeColor="background2" w:themeShade="1A"/>
          <w:sz w:val="28"/>
          <w:szCs w:val="28"/>
        </w:rPr>
        <w:t>……………………………………………………………</w:t>
      </w:r>
      <w:r w:rsidR="00A22002">
        <w:rPr>
          <w:b/>
          <w:color w:val="171717" w:themeColor="background2" w:themeShade="1A"/>
          <w:sz w:val="28"/>
          <w:szCs w:val="28"/>
        </w:rPr>
        <w:t>……</w:t>
      </w:r>
      <w:r w:rsidR="00366036" w:rsidRPr="007D3092">
        <w:rPr>
          <w:b/>
          <w:color w:val="171717" w:themeColor="background2" w:themeShade="1A"/>
          <w:sz w:val="28"/>
          <w:szCs w:val="28"/>
        </w:rPr>
        <w:t>………………</w:t>
      </w:r>
      <w:r w:rsidR="0066788C" w:rsidRPr="007D3092">
        <w:rPr>
          <w:b/>
          <w:color w:val="171717" w:themeColor="background2" w:themeShade="1A"/>
          <w:sz w:val="28"/>
          <w:szCs w:val="28"/>
        </w:rPr>
        <w:t>……</w:t>
      </w:r>
      <w:r w:rsidR="00A22002">
        <w:rPr>
          <w:b/>
          <w:color w:val="171717" w:themeColor="background2" w:themeShade="1A"/>
          <w:sz w:val="28"/>
          <w:szCs w:val="28"/>
        </w:rPr>
        <w:fldChar w:fldCharType="begin"/>
      </w:r>
      <w:r w:rsidR="00A22002">
        <w:rPr>
          <w:b/>
          <w:color w:val="171717" w:themeColor="background2" w:themeShade="1A"/>
          <w:sz w:val="28"/>
          <w:szCs w:val="28"/>
        </w:rPr>
        <w:instrText xml:space="preserve"> PAGEREF Sec416 \h </w:instrText>
      </w:r>
      <w:r w:rsidR="00A22002">
        <w:rPr>
          <w:b/>
          <w:color w:val="171717" w:themeColor="background2" w:themeShade="1A"/>
          <w:sz w:val="28"/>
          <w:szCs w:val="28"/>
        </w:rPr>
      </w:r>
      <w:r w:rsidR="00A22002">
        <w:rPr>
          <w:b/>
          <w:color w:val="171717" w:themeColor="background2" w:themeShade="1A"/>
          <w:sz w:val="28"/>
          <w:szCs w:val="28"/>
        </w:rPr>
        <w:fldChar w:fldCharType="separate"/>
      </w:r>
      <w:r w:rsidR="007F2779">
        <w:rPr>
          <w:b/>
          <w:noProof/>
          <w:color w:val="171717" w:themeColor="background2" w:themeShade="1A"/>
          <w:sz w:val="28"/>
          <w:szCs w:val="28"/>
        </w:rPr>
        <w:t>163</w:t>
      </w:r>
      <w:r w:rsidR="00A22002">
        <w:rPr>
          <w:b/>
          <w:color w:val="171717" w:themeColor="background2" w:themeShade="1A"/>
          <w:sz w:val="28"/>
          <w:szCs w:val="28"/>
        </w:rPr>
        <w:fldChar w:fldCharType="end"/>
      </w:r>
    </w:p>
    <w:bookmarkStart w:id="301" w:name="TC_SEC_417"/>
    <w:p w:rsidR="00416D75" w:rsidRPr="007D3092" w:rsidRDefault="00BB4CAD" w:rsidP="00A22002">
      <w:pPr>
        <w:pStyle w:val="Heading2"/>
        <w:spacing w:before="240" w:after="240"/>
        <w:rPr>
          <w:b/>
          <w:color w:val="171717" w:themeColor="background2" w:themeShade="1A"/>
          <w:sz w:val="28"/>
          <w:szCs w:val="28"/>
        </w:rPr>
      </w:pPr>
      <w:r w:rsidRPr="007D3092">
        <w:rPr>
          <w:b/>
          <w:color w:val="171717" w:themeColor="background2" w:themeShade="1A"/>
          <w:sz w:val="28"/>
          <w:szCs w:val="28"/>
        </w:rPr>
        <w:fldChar w:fldCharType="begin"/>
      </w:r>
      <w:r w:rsidRPr="007D3092">
        <w:rPr>
          <w:b/>
          <w:color w:val="171717" w:themeColor="background2" w:themeShade="1A"/>
          <w:sz w:val="28"/>
          <w:szCs w:val="28"/>
        </w:rPr>
        <w:instrText xml:space="preserve"> HYPERLINK  \l "Sec417" </w:instrText>
      </w:r>
      <w:r w:rsidRPr="007D3092">
        <w:rPr>
          <w:b/>
          <w:color w:val="171717" w:themeColor="background2" w:themeShade="1A"/>
          <w:sz w:val="28"/>
          <w:szCs w:val="28"/>
        </w:rPr>
        <w:fldChar w:fldCharType="separate"/>
      </w:r>
      <w:r w:rsidR="00416D75" w:rsidRPr="007D3092">
        <w:rPr>
          <w:rStyle w:val="Hyperlink"/>
          <w:b/>
          <w:color w:val="171717" w:themeColor="background2" w:themeShade="1A"/>
          <w:sz w:val="28"/>
          <w:szCs w:val="28"/>
          <w:u w:val="none"/>
        </w:rPr>
        <w:t>417. Other Pollutants</w:t>
      </w:r>
      <w:bookmarkEnd w:id="301"/>
      <w:r w:rsidRPr="007D3092">
        <w:rPr>
          <w:b/>
          <w:color w:val="171717" w:themeColor="background2" w:themeShade="1A"/>
          <w:sz w:val="28"/>
          <w:szCs w:val="28"/>
        </w:rPr>
        <w:fldChar w:fldCharType="end"/>
      </w:r>
      <w:r w:rsidR="002C0DD2" w:rsidRPr="007D3092">
        <w:rPr>
          <w:b/>
          <w:color w:val="171717" w:themeColor="background2" w:themeShade="1A"/>
          <w:sz w:val="28"/>
          <w:szCs w:val="28"/>
        </w:rPr>
        <w:t>………</w:t>
      </w:r>
      <w:r w:rsidR="00366036" w:rsidRPr="007D3092">
        <w:rPr>
          <w:b/>
          <w:color w:val="171717" w:themeColor="background2" w:themeShade="1A"/>
          <w:sz w:val="28"/>
          <w:szCs w:val="28"/>
        </w:rPr>
        <w:t>………………………………………………………………</w:t>
      </w:r>
      <w:r w:rsidR="00A22002">
        <w:rPr>
          <w:b/>
          <w:color w:val="171717" w:themeColor="background2" w:themeShade="1A"/>
          <w:sz w:val="28"/>
          <w:szCs w:val="28"/>
        </w:rPr>
        <w:t>……</w:t>
      </w:r>
      <w:r w:rsidR="00366036" w:rsidRPr="007D3092">
        <w:rPr>
          <w:b/>
          <w:color w:val="171717" w:themeColor="background2" w:themeShade="1A"/>
          <w:sz w:val="28"/>
          <w:szCs w:val="28"/>
        </w:rPr>
        <w:t>……………</w:t>
      </w:r>
      <w:r w:rsidR="0066788C" w:rsidRPr="007D3092">
        <w:rPr>
          <w:b/>
          <w:color w:val="171717" w:themeColor="background2" w:themeShade="1A"/>
          <w:sz w:val="28"/>
          <w:szCs w:val="28"/>
        </w:rPr>
        <w:t>…</w:t>
      </w:r>
      <w:r w:rsidR="00A22002">
        <w:rPr>
          <w:b/>
          <w:color w:val="171717" w:themeColor="background2" w:themeShade="1A"/>
          <w:sz w:val="28"/>
          <w:szCs w:val="28"/>
        </w:rPr>
        <w:fldChar w:fldCharType="begin"/>
      </w:r>
      <w:r w:rsidR="00A22002">
        <w:rPr>
          <w:b/>
          <w:color w:val="171717" w:themeColor="background2" w:themeShade="1A"/>
          <w:sz w:val="28"/>
          <w:szCs w:val="28"/>
        </w:rPr>
        <w:instrText xml:space="preserve"> PAGEREF Sec417 \h </w:instrText>
      </w:r>
      <w:r w:rsidR="00A22002">
        <w:rPr>
          <w:b/>
          <w:color w:val="171717" w:themeColor="background2" w:themeShade="1A"/>
          <w:sz w:val="28"/>
          <w:szCs w:val="28"/>
        </w:rPr>
      </w:r>
      <w:r w:rsidR="00A22002">
        <w:rPr>
          <w:b/>
          <w:color w:val="171717" w:themeColor="background2" w:themeShade="1A"/>
          <w:sz w:val="28"/>
          <w:szCs w:val="28"/>
        </w:rPr>
        <w:fldChar w:fldCharType="separate"/>
      </w:r>
      <w:r w:rsidR="007F2779">
        <w:rPr>
          <w:b/>
          <w:noProof/>
          <w:color w:val="171717" w:themeColor="background2" w:themeShade="1A"/>
          <w:sz w:val="28"/>
          <w:szCs w:val="28"/>
        </w:rPr>
        <w:t>167</w:t>
      </w:r>
      <w:r w:rsidR="00A22002">
        <w:rPr>
          <w:b/>
          <w:color w:val="171717" w:themeColor="background2" w:themeShade="1A"/>
          <w:sz w:val="28"/>
          <w:szCs w:val="28"/>
        </w:rPr>
        <w:fldChar w:fldCharType="end"/>
      </w:r>
    </w:p>
    <w:p w:rsidR="00416D75" w:rsidRPr="007D3092" w:rsidRDefault="00416D75" w:rsidP="00A22002">
      <w:pPr>
        <w:pStyle w:val="Heading3"/>
        <w:spacing w:before="240" w:after="240"/>
        <w:rPr>
          <w:color w:val="171717" w:themeColor="background2" w:themeShade="1A"/>
          <w:sz w:val="24"/>
          <w:szCs w:val="24"/>
        </w:rPr>
      </w:pPr>
      <w:r w:rsidRPr="007D3092">
        <w:rPr>
          <w:b w:val="0"/>
          <w:color w:val="171717" w:themeColor="background2" w:themeShade="1A"/>
          <w:sz w:val="28"/>
          <w:szCs w:val="28"/>
        </w:rPr>
        <w:tab/>
      </w:r>
      <w:bookmarkStart w:id="302" w:name="TC_SEC_417_1"/>
      <w:r w:rsidR="00BB4CAD" w:rsidRPr="007D3092">
        <w:rPr>
          <w:b w:val="0"/>
          <w:color w:val="171717" w:themeColor="background2" w:themeShade="1A"/>
          <w:sz w:val="24"/>
          <w:szCs w:val="24"/>
        </w:rPr>
        <w:fldChar w:fldCharType="begin"/>
      </w:r>
      <w:r w:rsidR="00BB4CAD" w:rsidRPr="007D3092">
        <w:rPr>
          <w:b w:val="0"/>
          <w:color w:val="171717" w:themeColor="background2" w:themeShade="1A"/>
          <w:sz w:val="24"/>
          <w:szCs w:val="24"/>
        </w:rPr>
        <w:instrText xml:space="preserve"> HYPERLINK  \l "Sec417_1" </w:instrText>
      </w:r>
      <w:r w:rsidR="00BB4CAD" w:rsidRPr="007D3092">
        <w:rPr>
          <w:b w:val="0"/>
          <w:color w:val="171717" w:themeColor="background2" w:themeShade="1A"/>
          <w:sz w:val="24"/>
          <w:szCs w:val="24"/>
        </w:rPr>
        <w:fldChar w:fldCharType="separate"/>
      </w:r>
      <w:r w:rsidRPr="007D3092">
        <w:rPr>
          <w:rStyle w:val="Hyperlink"/>
          <w:b w:val="0"/>
          <w:color w:val="171717" w:themeColor="background2" w:themeShade="1A"/>
          <w:sz w:val="24"/>
          <w:szCs w:val="24"/>
          <w:u w:val="none"/>
        </w:rPr>
        <w:t xml:space="preserve">1. </w:t>
      </w:r>
      <w:r w:rsidRPr="007D3092">
        <w:rPr>
          <w:rStyle w:val="Hyperlink"/>
          <w:color w:val="171717" w:themeColor="background2" w:themeShade="1A"/>
          <w:sz w:val="24"/>
          <w:szCs w:val="24"/>
          <w:u w:val="none"/>
        </w:rPr>
        <w:t>Asbestos</w:t>
      </w:r>
      <w:bookmarkEnd w:id="302"/>
      <w:r w:rsidR="00BB4CAD" w:rsidRPr="007D3092">
        <w:rPr>
          <w:b w:val="0"/>
          <w:color w:val="171717" w:themeColor="background2" w:themeShade="1A"/>
          <w:sz w:val="24"/>
          <w:szCs w:val="24"/>
        </w:rPr>
        <w:fldChar w:fldCharType="end"/>
      </w:r>
      <w:r w:rsidR="002C0DD2" w:rsidRPr="007D3092">
        <w:rPr>
          <w:color w:val="171717" w:themeColor="background2" w:themeShade="1A"/>
          <w:sz w:val="24"/>
          <w:szCs w:val="24"/>
        </w:rPr>
        <w:t>……………………………………………………………………………………………</w:t>
      </w:r>
      <w:r w:rsidR="0066788C" w:rsidRPr="007D3092">
        <w:rPr>
          <w:color w:val="171717" w:themeColor="background2" w:themeShade="1A"/>
          <w:sz w:val="24"/>
          <w:szCs w:val="24"/>
        </w:rPr>
        <w:t>…</w:t>
      </w:r>
      <w:r w:rsidR="00A22002">
        <w:rPr>
          <w:color w:val="171717" w:themeColor="background2" w:themeShade="1A"/>
          <w:sz w:val="24"/>
          <w:szCs w:val="24"/>
        </w:rPr>
        <w:t>.</w:t>
      </w:r>
      <w:r w:rsidR="0066788C" w:rsidRPr="007D3092">
        <w:rPr>
          <w:color w:val="171717" w:themeColor="background2" w:themeShade="1A"/>
          <w:sz w:val="24"/>
          <w:szCs w:val="24"/>
        </w:rPr>
        <w:t>……………….</w:t>
      </w:r>
      <w:r w:rsidR="00A22002">
        <w:rPr>
          <w:color w:val="171717" w:themeColor="background2" w:themeShade="1A"/>
          <w:sz w:val="24"/>
          <w:szCs w:val="24"/>
        </w:rPr>
        <w:fldChar w:fldCharType="begin"/>
      </w:r>
      <w:r w:rsidR="00A22002">
        <w:rPr>
          <w:color w:val="171717" w:themeColor="background2" w:themeShade="1A"/>
          <w:sz w:val="24"/>
          <w:szCs w:val="24"/>
        </w:rPr>
        <w:instrText xml:space="preserve"> PAGEREF Sec417_1 \h </w:instrText>
      </w:r>
      <w:r w:rsidR="00A22002">
        <w:rPr>
          <w:color w:val="171717" w:themeColor="background2" w:themeShade="1A"/>
          <w:sz w:val="24"/>
          <w:szCs w:val="24"/>
        </w:rPr>
      </w:r>
      <w:r w:rsidR="00A22002">
        <w:rPr>
          <w:color w:val="171717" w:themeColor="background2" w:themeShade="1A"/>
          <w:sz w:val="24"/>
          <w:szCs w:val="24"/>
        </w:rPr>
        <w:fldChar w:fldCharType="separate"/>
      </w:r>
      <w:r w:rsidR="007F2779">
        <w:rPr>
          <w:noProof/>
          <w:color w:val="171717" w:themeColor="background2" w:themeShade="1A"/>
          <w:sz w:val="24"/>
          <w:szCs w:val="24"/>
        </w:rPr>
        <w:t>167</w:t>
      </w:r>
      <w:r w:rsidR="00A22002">
        <w:rPr>
          <w:color w:val="171717" w:themeColor="background2" w:themeShade="1A"/>
          <w:sz w:val="24"/>
          <w:szCs w:val="24"/>
        </w:rPr>
        <w:fldChar w:fldCharType="end"/>
      </w:r>
    </w:p>
    <w:p w:rsidR="00416D75" w:rsidRPr="007D3092" w:rsidRDefault="00416D75" w:rsidP="00A22002">
      <w:pPr>
        <w:pStyle w:val="Heading3"/>
        <w:spacing w:before="240" w:after="240"/>
        <w:rPr>
          <w:color w:val="171717" w:themeColor="background2" w:themeShade="1A"/>
          <w:sz w:val="24"/>
          <w:szCs w:val="24"/>
        </w:rPr>
      </w:pPr>
      <w:r w:rsidRPr="007D3092">
        <w:rPr>
          <w:color w:val="171717" w:themeColor="background2" w:themeShade="1A"/>
          <w:sz w:val="24"/>
          <w:szCs w:val="24"/>
        </w:rPr>
        <w:tab/>
      </w:r>
      <w:bookmarkStart w:id="303" w:name="TC_SEC_417_2"/>
      <w:r w:rsidR="00BB4CAD" w:rsidRPr="007D3092">
        <w:rPr>
          <w:b w:val="0"/>
          <w:color w:val="171717" w:themeColor="background2" w:themeShade="1A"/>
          <w:sz w:val="24"/>
          <w:szCs w:val="24"/>
        </w:rPr>
        <w:fldChar w:fldCharType="begin"/>
      </w:r>
      <w:r w:rsidR="00BB4CAD" w:rsidRPr="007D3092">
        <w:rPr>
          <w:b w:val="0"/>
          <w:color w:val="171717" w:themeColor="background2" w:themeShade="1A"/>
          <w:sz w:val="24"/>
          <w:szCs w:val="24"/>
        </w:rPr>
        <w:instrText xml:space="preserve"> HYPERLINK  \l "Sec417_2" </w:instrText>
      </w:r>
      <w:r w:rsidR="00BB4CAD" w:rsidRPr="007D3092">
        <w:rPr>
          <w:b w:val="0"/>
          <w:color w:val="171717" w:themeColor="background2" w:themeShade="1A"/>
          <w:sz w:val="24"/>
          <w:szCs w:val="24"/>
        </w:rPr>
        <w:fldChar w:fldCharType="separate"/>
      </w:r>
      <w:r w:rsidRPr="007D3092">
        <w:rPr>
          <w:rStyle w:val="Hyperlink"/>
          <w:b w:val="0"/>
          <w:color w:val="171717" w:themeColor="background2" w:themeShade="1A"/>
          <w:sz w:val="24"/>
          <w:szCs w:val="24"/>
          <w:u w:val="none"/>
        </w:rPr>
        <w:t>2.</w:t>
      </w:r>
      <w:r w:rsidRPr="007D3092">
        <w:rPr>
          <w:rStyle w:val="Hyperlink"/>
          <w:color w:val="171717" w:themeColor="background2" w:themeShade="1A"/>
          <w:sz w:val="24"/>
          <w:szCs w:val="24"/>
          <w:u w:val="none"/>
        </w:rPr>
        <w:t xml:space="preserve"> Vermiculite</w:t>
      </w:r>
      <w:bookmarkEnd w:id="303"/>
      <w:r w:rsidR="00BB4CAD" w:rsidRPr="007D3092">
        <w:rPr>
          <w:b w:val="0"/>
          <w:color w:val="171717" w:themeColor="background2" w:themeShade="1A"/>
          <w:sz w:val="24"/>
          <w:szCs w:val="24"/>
        </w:rPr>
        <w:fldChar w:fldCharType="end"/>
      </w:r>
      <w:r w:rsidR="002C0DD2" w:rsidRPr="007D3092">
        <w:rPr>
          <w:color w:val="171717" w:themeColor="background2" w:themeShade="1A"/>
          <w:sz w:val="24"/>
          <w:szCs w:val="24"/>
        </w:rPr>
        <w:t>………………………………………………………………………………………</w:t>
      </w:r>
      <w:r w:rsidR="0066788C" w:rsidRPr="007D3092">
        <w:rPr>
          <w:color w:val="171717" w:themeColor="background2" w:themeShade="1A"/>
          <w:sz w:val="24"/>
          <w:szCs w:val="24"/>
        </w:rPr>
        <w:t>……</w:t>
      </w:r>
      <w:r w:rsidR="00A22002">
        <w:rPr>
          <w:color w:val="171717" w:themeColor="background2" w:themeShade="1A"/>
          <w:sz w:val="24"/>
          <w:szCs w:val="24"/>
        </w:rPr>
        <w:t>.</w:t>
      </w:r>
      <w:r w:rsidR="0066788C" w:rsidRPr="007D3092">
        <w:rPr>
          <w:color w:val="171717" w:themeColor="background2" w:themeShade="1A"/>
          <w:sz w:val="24"/>
          <w:szCs w:val="24"/>
        </w:rPr>
        <w:t>………….</w:t>
      </w:r>
      <w:r w:rsidR="002C0DD2" w:rsidRPr="007D3092">
        <w:rPr>
          <w:color w:val="171717" w:themeColor="background2" w:themeShade="1A"/>
          <w:sz w:val="24"/>
          <w:szCs w:val="24"/>
        </w:rPr>
        <w:t>….</w:t>
      </w:r>
      <w:r w:rsidR="00A22002">
        <w:rPr>
          <w:color w:val="171717" w:themeColor="background2" w:themeShade="1A"/>
          <w:sz w:val="24"/>
          <w:szCs w:val="24"/>
        </w:rPr>
        <w:fldChar w:fldCharType="begin"/>
      </w:r>
      <w:r w:rsidR="00A22002">
        <w:rPr>
          <w:color w:val="171717" w:themeColor="background2" w:themeShade="1A"/>
          <w:sz w:val="24"/>
          <w:szCs w:val="24"/>
        </w:rPr>
        <w:instrText xml:space="preserve"> PAGEREF Sec417_2 \h </w:instrText>
      </w:r>
      <w:r w:rsidR="00A22002">
        <w:rPr>
          <w:color w:val="171717" w:themeColor="background2" w:themeShade="1A"/>
          <w:sz w:val="24"/>
          <w:szCs w:val="24"/>
        </w:rPr>
      </w:r>
      <w:r w:rsidR="00A22002">
        <w:rPr>
          <w:color w:val="171717" w:themeColor="background2" w:themeShade="1A"/>
          <w:sz w:val="24"/>
          <w:szCs w:val="24"/>
        </w:rPr>
        <w:fldChar w:fldCharType="separate"/>
      </w:r>
      <w:r w:rsidR="007F2779">
        <w:rPr>
          <w:noProof/>
          <w:color w:val="171717" w:themeColor="background2" w:themeShade="1A"/>
          <w:sz w:val="24"/>
          <w:szCs w:val="24"/>
        </w:rPr>
        <w:t>169</w:t>
      </w:r>
      <w:r w:rsidR="00A22002">
        <w:rPr>
          <w:color w:val="171717" w:themeColor="background2" w:themeShade="1A"/>
          <w:sz w:val="24"/>
          <w:szCs w:val="24"/>
        </w:rPr>
        <w:fldChar w:fldCharType="end"/>
      </w:r>
    </w:p>
    <w:p w:rsidR="002C0DD2" w:rsidRPr="007D3092" w:rsidRDefault="00416D75" w:rsidP="00A22002">
      <w:pPr>
        <w:pStyle w:val="Heading3"/>
        <w:spacing w:before="240" w:after="240"/>
        <w:rPr>
          <w:color w:val="171717" w:themeColor="background2" w:themeShade="1A"/>
          <w:sz w:val="24"/>
          <w:szCs w:val="24"/>
        </w:rPr>
      </w:pPr>
      <w:r w:rsidRPr="007D3092">
        <w:rPr>
          <w:color w:val="171717" w:themeColor="background2" w:themeShade="1A"/>
          <w:sz w:val="24"/>
          <w:szCs w:val="24"/>
        </w:rPr>
        <w:tab/>
      </w:r>
      <w:bookmarkStart w:id="304" w:name="TC_SEC_417_3"/>
      <w:r w:rsidR="00BB4CAD" w:rsidRPr="007D3092">
        <w:rPr>
          <w:b w:val="0"/>
          <w:color w:val="171717" w:themeColor="background2" w:themeShade="1A"/>
          <w:sz w:val="24"/>
          <w:szCs w:val="24"/>
        </w:rPr>
        <w:fldChar w:fldCharType="begin"/>
      </w:r>
      <w:r w:rsidR="00BB4CAD" w:rsidRPr="007D3092">
        <w:rPr>
          <w:b w:val="0"/>
          <w:color w:val="171717" w:themeColor="background2" w:themeShade="1A"/>
          <w:sz w:val="24"/>
          <w:szCs w:val="24"/>
        </w:rPr>
        <w:instrText xml:space="preserve"> HYPERLINK  \l "Sec417_3" </w:instrText>
      </w:r>
      <w:r w:rsidR="00BB4CAD" w:rsidRPr="007D3092">
        <w:rPr>
          <w:b w:val="0"/>
          <w:color w:val="171717" w:themeColor="background2" w:themeShade="1A"/>
          <w:sz w:val="24"/>
          <w:szCs w:val="24"/>
        </w:rPr>
        <w:fldChar w:fldCharType="separate"/>
      </w:r>
      <w:r w:rsidRPr="007D3092">
        <w:rPr>
          <w:rStyle w:val="Hyperlink"/>
          <w:b w:val="0"/>
          <w:color w:val="171717" w:themeColor="background2" w:themeShade="1A"/>
          <w:sz w:val="24"/>
          <w:szCs w:val="24"/>
          <w:u w:val="none"/>
        </w:rPr>
        <w:t xml:space="preserve">3. </w:t>
      </w:r>
      <w:r w:rsidRPr="007D3092">
        <w:rPr>
          <w:rStyle w:val="Hyperlink"/>
          <w:color w:val="171717" w:themeColor="background2" w:themeShade="1A"/>
          <w:sz w:val="24"/>
          <w:szCs w:val="24"/>
          <w:u w:val="none"/>
        </w:rPr>
        <w:t>Radon and Soil Gases</w:t>
      </w:r>
      <w:bookmarkEnd w:id="304"/>
      <w:r w:rsidR="00BB4CAD" w:rsidRPr="007D3092">
        <w:rPr>
          <w:b w:val="0"/>
          <w:color w:val="171717" w:themeColor="background2" w:themeShade="1A"/>
          <w:sz w:val="24"/>
          <w:szCs w:val="24"/>
        </w:rPr>
        <w:fldChar w:fldCharType="end"/>
      </w:r>
      <w:r w:rsidR="002C0DD2" w:rsidRPr="007D3092">
        <w:rPr>
          <w:color w:val="171717" w:themeColor="background2" w:themeShade="1A"/>
          <w:sz w:val="24"/>
          <w:szCs w:val="24"/>
        </w:rPr>
        <w:t>…………………………………………………………………………</w:t>
      </w:r>
      <w:r w:rsidR="0066788C" w:rsidRPr="007D3092">
        <w:rPr>
          <w:color w:val="171717" w:themeColor="background2" w:themeShade="1A"/>
          <w:sz w:val="24"/>
          <w:szCs w:val="24"/>
        </w:rPr>
        <w:t>……</w:t>
      </w:r>
      <w:r w:rsidR="00A22002">
        <w:rPr>
          <w:color w:val="171717" w:themeColor="background2" w:themeShade="1A"/>
          <w:sz w:val="24"/>
          <w:szCs w:val="24"/>
        </w:rPr>
        <w:t>.</w:t>
      </w:r>
      <w:r w:rsidR="0066788C" w:rsidRPr="007D3092">
        <w:rPr>
          <w:color w:val="171717" w:themeColor="background2" w:themeShade="1A"/>
          <w:sz w:val="24"/>
          <w:szCs w:val="24"/>
        </w:rPr>
        <w:t>…………..</w:t>
      </w:r>
      <w:r w:rsidR="002C0DD2" w:rsidRPr="007D3092">
        <w:rPr>
          <w:color w:val="171717" w:themeColor="background2" w:themeShade="1A"/>
          <w:sz w:val="24"/>
          <w:szCs w:val="24"/>
        </w:rPr>
        <w:t>.</w:t>
      </w:r>
      <w:r w:rsidR="00A22002">
        <w:rPr>
          <w:color w:val="171717" w:themeColor="background2" w:themeShade="1A"/>
          <w:sz w:val="24"/>
          <w:szCs w:val="24"/>
        </w:rPr>
        <w:fldChar w:fldCharType="begin"/>
      </w:r>
      <w:r w:rsidR="00A22002">
        <w:rPr>
          <w:color w:val="171717" w:themeColor="background2" w:themeShade="1A"/>
          <w:sz w:val="24"/>
          <w:szCs w:val="24"/>
        </w:rPr>
        <w:instrText xml:space="preserve"> PAGEREF Sec417_3 \h </w:instrText>
      </w:r>
      <w:r w:rsidR="00A22002">
        <w:rPr>
          <w:color w:val="171717" w:themeColor="background2" w:themeShade="1A"/>
          <w:sz w:val="24"/>
          <w:szCs w:val="24"/>
        </w:rPr>
      </w:r>
      <w:r w:rsidR="00A22002">
        <w:rPr>
          <w:color w:val="171717" w:themeColor="background2" w:themeShade="1A"/>
          <w:sz w:val="24"/>
          <w:szCs w:val="24"/>
        </w:rPr>
        <w:fldChar w:fldCharType="separate"/>
      </w:r>
      <w:r w:rsidR="007F2779">
        <w:rPr>
          <w:noProof/>
          <w:color w:val="171717" w:themeColor="background2" w:themeShade="1A"/>
          <w:sz w:val="24"/>
          <w:szCs w:val="24"/>
        </w:rPr>
        <w:t>169</w:t>
      </w:r>
      <w:r w:rsidR="00A22002">
        <w:rPr>
          <w:color w:val="171717" w:themeColor="background2" w:themeShade="1A"/>
          <w:sz w:val="24"/>
          <w:szCs w:val="24"/>
        </w:rPr>
        <w:fldChar w:fldCharType="end"/>
      </w:r>
    </w:p>
    <w:p w:rsidR="00416D75" w:rsidRPr="007D3092" w:rsidRDefault="00416D75" w:rsidP="00A22002">
      <w:pPr>
        <w:pStyle w:val="Heading3"/>
        <w:spacing w:before="240" w:after="240"/>
        <w:rPr>
          <w:color w:val="171717" w:themeColor="background2" w:themeShade="1A"/>
          <w:sz w:val="24"/>
          <w:szCs w:val="24"/>
        </w:rPr>
      </w:pPr>
      <w:r w:rsidRPr="007D3092">
        <w:rPr>
          <w:color w:val="171717" w:themeColor="background2" w:themeShade="1A"/>
          <w:sz w:val="24"/>
          <w:szCs w:val="24"/>
        </w:rPr>
        <w:tab/>
      </w:r>
      <w:bookmarkStart w:id="305" w:name="TC_SEC_417_4"/>
      <w:r w:rsidR="00BB4CAD" w:rsidRPr="007D3092">
        <w:rPr>
          <w:b w:val="0"/>
          <w:color w:val="171717" w:themeColor="background2" w:themeShade="1A"/>
          <w:sz w:val="24"/>
          <w:szCs w:val="24"/>
        </w:rPr>
        <w:fldChar w:fldCharType="begin"/>
      </w:r>
      <w:r w:rsidR="00BB4CAD" w:rsidRPr="007D3092">
        <w:rPr>
          <w:b w:val="0"/>
          <w:color w:val="171717" w:themeColor="background2" w:themeShade="1A"/>
          <w:sz w:val="24"/>
          <w:szCs w:val="24"/>
        </w:rPr>
        <w:instrText xml:space="preserve"> HYPERLINK  \l "Sec417_4" </w:instrText>
      </w:r>
      <w:r w:rsidR="00BB4CAD" w:rsidRPr="007D3092">
        <w:rPr>
          <w:b w:val="0"/>
          <w:color w:val="171717" w:themeColor="background2" w:themeShade="1A"/>
          <w:sz w:val="24"/>
          <w:szCs w:val="24"/>
        </w:rPr>
        <w:fldChar w:fldCharType="separate"/>
      </w:r>
      <w:r w:rsidRPr="007D3092">
        <w:rPr>
          <w:rStyle w:val="Hyperlink"/>
          <w:b w:val="0"/>
          <w:color w:val="171717" w:themeColor="background2" w:themeShade="1A"/>
          <w:sz w:val="24"/>
          <w:szCs w:val="24"/>
          <w:u w:val="none"/>
        </w:rPr>
        <w:t xml:space="preserve">4. </w:t>
      </w:r>
      <w:r w:rsidRPr="007D3092">
        <w:rPr>
          <w:rStyle w:val="Hyperlink"/>
          <w:color w:val="171717" w:themeColor="background2" w:themeShade="1A"/>
          <w:sz w:val="24"/>
          <w:szCs w:val="24"/>
          <w:u w:val="none"/>
        </w:rPr>
        <w:t>Formaldehyde and Volatile Organic Compounds</w:t>
      </w:r>
      <w:bookmarkEnd w:id="305"/>
      <w:r w:rsidR="00BB4CAD" w:rsidRPr="007D3092">
        <w:rPr>
          <w:b w:val="0"/>
          <w:color w:val="171717" w:themeColor="background2" w:themeShade="1A"/>
          <w:sz w:val="24"/>
          <w:szCs w:val="24"/>
        </w:rPr>
        <w:fldChar w:fldCharType="end"/>
      </w:r>
      <w:r w:rsidR="002C0DD2" w:rsidRPr="007D3092">
        <w:rPr>
          <w:color w:val="171717" w:themeColor="background2" w:themeShade="1A"/>
          <w:sz w:val="24"/>
          <w:szCs w:val="24"/>
        </w:rPr>
        <w:t>…………………………………</w:t>
      </w:r>
      <w:r w:rsidR="0066788C" w:rsidRPr="007D3092">
        <w:rPr>
          <w:color w:val="171717" w:themeColor="background2" w:themeShade="1A"/>
          <w:sz w:val="24"/>
          <w:szCs w:val="24"/>
        </w:rPr>
        <w:t>……</w:t>
      </w:r>
      <w:r w:rsidR="00A22002">
        <w:rPr>
          <w:color w:val="171717" w:themeColor="background2" w:themeShade="1A"/>
          <w:sz w:val="24"/>
          <w:szCs w:val="24"/>
        </w:rPr>
        <w:t>..</w:t>
      </w:r>
      <w:r w:rsidR="0066788C" w:rsidRPr="007D3092">
        <w:rPr>
          <w:color w:val="171717" w:themeColor="background2" w:themeShade="1A"/>
          <w:sz w:val="24"/>
          <w:szCs w:val="24"/>
        </w:rPr>
        <w:t>………….</w:t>
      </w:r>
      <w:r w:rsidR="00A22002">
        <w:rPr>
          <w:color w:val="171717" w:themeColor="background2" w:themeShade="1A"/>
          <w:sz w:val="24"/>
          <w:szCs w:val="24"/>
        </w:rPr>
        <w:fldChar w:fldCharType="begin"/>
      </w:r>
      <w:r w:rsidR="00A22002">
        <w:rPr>
          <w:color w:val="171717" w:themeColor="background2" w:themeShade="1A"/>
          <w:sz w:val="24"/>
          <w:szCs w:val="24"/>
        </w:rPr>
        <w:instrText xml:space="preserve"> PAGEREF Sec417_4 \h </w:instrText>
      </w:r>
      <w:r w:rsidR="00A22002">
        <w:rPr>
          <w:color w:val="171717" w:themeColor="background2" w:themeShade="1A"/>
          <w:sz w:val="24"/>
          <w:szCs w:val="24"/>
        </w:rPr>
      </w:r>
      <w:r w:rsidR="00A22002">
        <w:rPr>
          <w:color w:val="171717" w:themeColor="background2" w:themeShade="1A"/>
          <w:sz w:val="24"/>
          <w:szCs w:val="24"/>
        </w:rPr>
        <w:fldChar w:fldCharType="separate"/>
      </w:r>
      <w:r w:rsidR="007F2779">
        <w:rPr>
          <w:noProof/>
          <w:color w:val="171717" w:themeColor="background2" w:themeShade="1A"/>
          <w:sz w:val="24"/>
          <w:szCs w:val="24"/>
        </w:rPr>
        <w:t>170</w:t>
      </w:r>
      <w:r w:rsidR="00A22002">
        <w:rPr>
          <w:color w:val="171717" w:themeColor="background2" w:themeShade="1A"/>
          <w:sz w:val="24"/>
          <w:szCs w:val="24"/>
        </w:rPr>
        <w:fldChar w:fldCharType="end"/>
      </w:r>
    </w:p>
    <w:p w:rsidR="00416D75" w:rsidRPr="007D3092" w:rsidRDefault="00416D75" w:rsidP="00A22002">
      <w:pPr>
        <w:pStyle w:val="Heading3"/>
        <w:spacing w:before="240" w:after="240"/>
        <w:rPr>
          <w:color w:val="171717" w:themeColor="background2" w:themeShade="1A"/>
          <w:sz w:val="24"/>
          <w:szCs w:val="24"/>
        </w:rPr>
      </w:pPr>
      <w:r w:rsidRPr="007D3092">
        <w:rPr>
          <w:color w:val="171717" w:themeColor="background2" w:themeShade="1A"/>
          <w:sz w:val="24"/>
          <w:szCs w:val="24"/>
        </w:rPr>
        <w:tab/>
      </w:r>
      <w:bookmarkStart w:id="306" w:name="TC_SEC_417_5"/>
      <w:r w:rsidR="00BB4CAD" w:rsidRPr="007D3092">
        <w:rPr>
          <w:b w:val="0"/>
          <w:color w:val="171717" w:themeColor="background2" w:themeShade="1A"/>
          <w:sz w:val="24"/>
          <w:szCs w:val="24"/>
        </w:rPr>
        <w:fldChar w:fldCharType="begin"/>
      </w:r>
      <w:r w:rsidR="00BB4CAD" w:rsidRPr="007D3092">
        <w:rPr>
          <w:b w:val="0"/>
          <w:color w:val="171717" w:themeColor="background2" w:themeShade="1A"/>
          <w:sz w:val="24"/>
          <w:szCs w:val="24"/>
        </w:rPr>
        <w:instrText xml:space="preserve"> HYPERLINK  \l "Sec417_5" </w:instrText>
      </w:r>
      <w:r w:rsidR="00BB4CAD" w:rsidRPr="007D3092">
        <w:rPr>
          <w:b w:val="0"/>
          <w:color w:val="171717" w:themeColor="background2" w:themeShade="1A"/>
          <w:sz w:val="24"/>
          <w:szCs w:val="24"/>
        </w:rPr>
        <w:fldChar w:fldCharType="separate"/>
      </w:r>
      <w:r w:rsidRPr="007D3092">
        <w:rPr>
          <w:rStyle w:val="Hyperlink"/>
          <w:b w:val="0"/>
          <w:color w:val="171717" w:themeColor="background2" w:themeShade="1A"/>
          <w:sz w:val="24"/>
          <w:szCs w:val="24"/>
          <w:u w:val="none"/>
        </w:rPr>
        <w:t>5.</w:t>
      </w:r>
      <w:r w:rsidRPr="007D3092">
        <w:rPr>
          <w:rStyle w:val="Hyperlink"/>
          <w:color w:val="171717" w:themeColor="background2" w:themeShade="1A"/>
          <w:sz w:val="24"/>
          <w:szCs w:val="24"/>
          <w:u w:val="none"/>
        </w:rPr>
        <w:t xml:space="preserve"> Dust</w:t>
      </w:r>
      <w:bookmarkEnd w:id="306"/>
      <w:r w:rsidR="00BB4CAD" w:rsidRPr="007D3092">
        <w:rPr>
          <w:b w:val="0"/>
          <w:color w:val="171717" w:themeColor="background2" w:themeShade="1A"/>
          <w:sz w:val="24"/>
          <w:szCs w:val="24"/>
        </w:rPr>
        <w:fldChar w:fldCharType="end"/>
      </w:r>
      <w:r w:rsidR="002C0DD2" w:rsidRPr="007D3092">
        <w:rPr>
          <w:color w:val="171717" w:themeColor="background2" w:themeShade="1A"/>
          <w:sz w:val="24"/>
          <w:szCs w:val="24"/>
        </w:rPr>
        <w:t>……………………………………………………………………………………………………</w:t>
      </w:r>
      <w:r w:rsidR="0066788C" w:rsidRPr="007D3092">
        <w:rPr>
          <w:color w:val="171717" w:themeColor="background2" w:themeShade="1A"/>
          <w:sz w:val="24"/>
          <w:szCs w:val="24"/>
        </w:rPr>
        <w:t>………</w:t>
      </w:r>
      <w:r w:rsidR="00A22002">
        <w:rPr>
          <w:color w:val="171717" w:themeColor="background2" w:themeShade="1A"/>
          <w:sz w:val="24"/>
          <w:szCs w:val="24"/>
        </w:rPr>
        <w:t>..</w:t>
      </w:r>
      <w:r w:rsidR="0066788C" w:rsidRPr="007D3092">
        <w:rPr>
          <w:color w:val="171717" w:themeColor="background2" w:themeShade="1A"/>
          <w:sz w:val="24"/>
          <w:szCs w:val="24"/>
        </w:rPr>
        <w:t>………..</w:t>
      </w:r>
      <w:r w:rsidR="00A22002">
        <w:rPr>
          <w:color w:val="171717" w:themeColor="background2" w:themeShade="1A"/>
          <w:sz w:val="24"/>
          <w:szCs w:val="24"/>
        </w:rPr>
        <w:fldChar w:fldCharType="begin"/>
      </w:r>
      <w:r w:rsidR="00A22002">
        <w:rPr>
          <w:color w:val="171717" w:themeColor="background2" w:themeShade="1A"/>
          <w:sz w:val="24"/>
          <w:szCs w:val="24"/>
        </w:rPr>
        <w:instrText xml:space="preserve"> PAGEREF Sec417_5 \h </w:instrText>
      </w:r>
      <w:r w:rsidR="00A22002">
        <w:rPr>
          <w:color w:val="171717" w:themeColor="background2" w:themeShade="1A"/>
          <w:sz w:val="24"/>
          <w:szCs w:val="24"/>
        </w:rPr>
      </w:r>
      <w:r w:rsidR="00A22002">
        <w:rPr>
          <w:color w:val="171717" w:themeColor="background2" w:themeShade="1A"/>
          <w:sz w:val="24"/>
          <w:szCs w:val="24"/>
        </w:rPr>
        <w:fldChar w:fldCharType="separate"/>
      </w:r>
      <w:r w:rsidR="007F2779">
        <w:rPr>
          <w:noProof/>
          <w:color w:val="171717" w:themeColor="background2" w:themeShade="1A"/>
          <w:sz w:val="24"/>
          <w:szCs w:val="24"/>
        </w:rPr>
        <w:t>171</w:t>
      </w:r>
      <w:r w:rsidR="00A22002">
        <w:rPr>
          <w:color w:val="171717" w:themeColor="background2" w:themeShade="1A"/>
          <w:sz w:val="24"/>
          <w:szCs w:val="24"/>
        </w:rPr>
        <w:fldChar w:fldCharType="end"/>
      </w:r>
    </w:p>
    <w:p w:rsidR="00416D75" w:rsidRPr="007D3092" w:rsidRDefault="00416D75" w:rsidP="00A22002">
      <w:pPr>
        <w:pStyle w:val="Heading3"/>
        <w:spacing w:before="240" w:after="240"/>
        <w:rPr>
          <w:color w:val="171717" w:themeColor="background2" w:themeShade="1A"/>
          <w:sz w:val="24"/>
          <w:szCs w:val="24"/>
        </w:rPr>
      </w:pPr>
      <w:r w:rsidRPr="007D3092">
        <w:rPr>
          <w:color w:val="171717" w:themeColor="background2" w:themeShade="1A"/>
          <w:sz w:val="24"/>
          <w:szCs w:val="24"/>
        </w:rPr>
        <w:tab/>
      </w:r>
      <w:bookmarkStart w:id="307" w:name="TC_SEC_417_6"/>
      <w:r w:rsidR="00BB4CAD" w:rsidRPr="007D3092">
        <w:rPr>
          <w:b w:val="0"/>
          <w:color w:val="171717" w:themeColor="background2" w:themeShade="1A"/>
          <w:sz w:val="24"/>
          <w:szCs w:val="24"/>
        </w:rPr>
        <w:fldChar w:fldCharType="begin"/>
      </w:r>
      <w:r w:rsidR="00BB4CAD" w:rsidRPr="007D3092">
        <w:rPr>
          <w:b w:val="0"/>
          <w:color w:val="171717" w:themeColor="background2" w:themeShade="1A"/>
          <w:sz w:val="24"/>
          <w:szCs w:val="24"/>
        </w:rPr>
        <w:instrText xml:space="preserve"> HYPERLINK  \l "Sec417_6" </w:instrText>
      </w:r>
      <w:r w:rsidR="00BB4CAD" w:rsidRPr="007D3092">
        <w:rPr>
          <w:b w:val="0"/>
          <w:color w:val="171717" w:themeColor="background2" w:themeShade="1A"/>
          <w:sz w:val="24"/>
          <w:szCs w:val="24"/>
        </w:rPr>
        <w:fldChar w:fldCharType="separate"/>
      </w:r>
      <w:r w:rsidR="00272C68" w:rsidRPr="007D3092">
        <w:rPr>
          <w:rStyle w:val="Hyperlink"/>
          <w:b w:val="0"/>
          <w:color w:val="171717" w:themeColor="background2" w:themeShade="1A"/>
          <w:sz w:val="24"/>
          <w:szCs w:val="24"/>
          <w:u w:val="none"/>
        </w:rPr>
        <w:t xml:space="preserve">6. </w:t>
      </w:r>
      <w:r w:rsidR="00272C68" w:rsidRPr="007D3092">
        <w:rPr>
          <w:rStyle w:val="Hyperlink"/>
          <w:color w:val="171717" w:themeColor="background2" w:themeShade="1A"/>
          <w:sz w:val="24"/>
          <w:szCs w:val="24"/>
          <w:u w:val="none"/>
        </w:rPr>
        <w:t>Unsanitary Conditions</w:t>
      </w:r>
      <w:bookmarkEnd w:id="307"/>
      <w:r w:rsidR="00BB4CAD" w:rsidRPr="007D3092">
        <w:rPr>
          <w:b w:val="0"/>
          <w:color w:val="171717" w:themeColor="background2" w:themeShade="1A"/>
          <w:sz w:val="24"/>
          <w:szCs w:val="24"/>
        </w:rPr>
        <w:fldChar w:fldCharType="end"/>
      </w:r>
      <w:r w:rsidR="002C0DD2" w:rsidRPr="007D3092">
        <w:rPr>
          <w:color w:val="171717" w:themeColor="background2" w:themeShade="1A"/>
          <w:sz w:val="24"/>
          <w:szCs w:val="24"/>
        </w:rPr>
        <w:t>…………………………………………………………………………</w:t>
      </w:r>
      <w:r w:rsidR="0066788C" w:rsidRPr="007D3092">
        <w:rPr>
          <w:color w:val="171717" w:themeColor="background2" w:themeShade="1A"/>
          <w:sz w:val="24"/>
          <w:szCs w:val="24"/>
        </w:rPr>
        <w:t>………</w:t>
      </w:r>
      <w:r w:rsidR="00A22002">
        <w:rPr>
          <w:color w:val="171717" w:themeColor="background2" w:themeShade="1A"/>
          <w:sz w:val="24"/>
          <w:szCs w:val="24"/>
        </w:rPr>
        <w:t>..</w:t>
      </w:r>
      <w:r w:rsidR="0066788C" w:rsidRPr="007D3092">
        <w:rPr>
          <w:color w:val="171717" w:themeColor="background2" w:themeShade="1A"/>
          <w:sz w:val="24"/>
          <w:szCs w:val="24"/>
        </w:rPr>
        <w:t>……….</w:t>
      </w:r>
      <w:r w:rsidR="00A22002">
        <w:rPr>
          <w:color w:val="171717" w:themeColor="background2" w:themeShade="1A"/>
          <w:sz w:val="24"/>
          <w:szCs w:val="24"/>
        </w:rPr>
        <w:fldChar w:fldCharType="begin"/>
      </w:r>
      <w:r w:rsidR="00A22002">
        <w:rPr>
          <w:color w:val="171717" w:themeColor="background2" w:themeShade="1A"/>
          <w:sz w:val="24"/>
          <w:szCs w:val="24"/>
        </w:rPr>
        <w:instrText xml:space="preserve"> PAGEREF Sec417_6 \h </w:instrText>
      </w:r>
      <w:r w:rsidR="00A22002">
        <w:rPr>
          <w:color w:val="171717" w:themeColor="background2" w:themeShade="1A"/>
          <w:sz w:val="24"/>
          <w:szCs w:val="24"/>
        </w:rPr>
      </w:r>
      <w:r w:rsidR="00A22002">
        <w:rPr>
          <w:color w:val="171717" w:themeColor="background2" w:themeShade="1A"/>
          <w:sz w:val="24"/>
          <w:szCs w:val="24"/>
        </w:rPr>
        <w:fldChar w:fldCharType="separate"/>
      </w:r>
      <w:r w:rsidR="007F2779">
        <w:rPr>
          <w:noProof/>
          <w:color w:val="171717" w:themeColor="background2" w:themeShade="1A"/>
          <w:sz w:val="24"/>
          <w:szCs w:val="24"/>
        </w:rPr>
        <w:t>171</w:t>
      </w:r>
      <w:r w:rsidR="00A22002">
        <w:rPr>
          <w:color w:val="171717" w:themeColor="background2" w:themeShade="1A"/>
          <w:sz w:val="24"/>
          <w:szCs w:val="24"/>
        </w:rPr>
        <w:fldChar w:fldCharType="end"/>
      </w:r>
    </w:p>
    <w:p w:rsidR="00272C68" w:rsidRPr="007D3092" w:rsidRDefault="00272C68" w:rsidP="00A22002">
      <w:pPr>
        <w:pStyle w:val="Heading3"/>
        <w:spacing w:before="240" w:after="240"/>
        <w:rPr>
          <w:color w:val="171717" w:themeColor="background2" w:themeShade="1A"/>
          <w:sz w:val="24"/>
          <w:szCs w:val="24"/>
        </w:rPr>
      </w:pPr>
      <w:r w:rsidRPr="007D3092">
        <w:rPr>
          <w:color w:val="171717" w:themeColor="background2" w:themeShade="1A"/>
          <w:sz w:val="24"/>
          <w:szCs w:val="24"/>
        </w:rPr>
        <w:tab/>
      </w:r>
      <w:bookmarkStart w:id="308" w:name="TC_SEC_417_7"/>
      <w:r w:rsidR="00BB4CAD" w:rsidRPr="007D3092">
        <w:rPr>
          <w:b w:val="0"/>
          <w:color w:val="171717" w:themeColor="background2" w:themeShade="1A"/>
          <w:sz w:val="24"/>
          <w:szCs w:val="24"/>
        </w:rPr>
        <w:fldChar w:fldCharType="begin"/>
      </w:r>
      <w:r w:rsidR="00BB4CAD" w:rsidRPr="007D3092">
        <w:rPr>
          <w:b w:val="0"/>
          <w:color w:val="171717" w:themeColor="background2" w:themeShade="1A"/>
          <w:sz w:val="24"/>
          <w:szCs w:val="24"/>
        </w:rPr>
        <w:instrText xml:space="preserve"> HYPERLINK  \l "Sec417_7" </w:instrText>
      </w:r>
      <w:r w:rsidR="00BB4CAD" w:rsidRPr="007D3092">
        <w:rPr>
          <w:b w:val="0"/>
          <w:color w:val="171717" w:themeColor="background2" w:themeShade="1A"/>
          <w:sz w:val="24"/>
          <w:szCs w:val="24"/>
        </w:rPr>
        <w:fldChar w:fldCharType="separate"/>
      </w:r>
      <w:r w:rsidRPr="007D3092">
        <w:rPr>
          <w:rStyle w:val="Hyperlink"/>
          <w:b w:val="0"/>
          <w:color w:val="171717" w:themeColor="background2" w:themeShade="1A"/>
          <w:sz w:val="24"/>
          <w:szCs w:val="24"/>
          <w:u w:val="none"/>
        </w:rPr>
        <w:t>7.</w:t>
      </w:r>
      <w:r w:rsidR="00312858" w:rsidRPr="007D3092">
        <w:rPr>
          <w:rStyle w:val="Hyperlink"/>
          <w:color w:val="171717" w:themeColor="background2" w:themeShade="1A"/>
          <w:sz w:val="24"/>
          <w:szCs w:val="24"/>
          <w:u w:val="none"/>
        </w:rPr>
        <w:t xml:space="preserve"> Biologicals, Odors, Bacteria, Viruses, Raw Sewage, Rotting Wood etc</w:t>
      </w:r>
      <w:bookmarkEnd w:id="308"/>
      <w:r w:rsidR="00F664F9" w:rsidRPr="007D3092">
        <w:rPr>
          <w:rStyle w:val="Hyperlink"/>
          <w:color w:val="171717" w:themeColor="background2" w:themeShade="1A"/>
          <w:sz w:val="24"/>
          <w:szCs w:val="24"/>
          <w:u w:val="none"/>
        </w:rPr>
        <w:t>.</w:t>
      </w:r>
      <w:r w:rsidR="00BB4CAD" w:rsidRPr="007D3092">
        <w:rPr>
          <w:b w:val="0"/>
          <w:color w:val="171717" w:themeColor="background2" w:themeShade="1A"/>
          <w:sz w:val="24"/>
          <w:szCs w:val="24"/>
        </w:rPr>
        <w:fldChar w:fldCharType="end"/>
      </w:r>
      <w:r w:rsidR="00F664F9" w:rsidRPr="007D3092">
        <w:rPr>
          <w:color w:val="171717" w:themeColor="background2" w:themeShade="1A"/>
          <w:sz w:val="24"/>
          <w:szCs w:val="24"/>
        </w:rPr>
        <w:t xml:space="preserve"> </w:t>
      </w:r>
      <w:r w:rsidR="002C0DD2" w:rsidRPr="007D3092">
        <w:rPr>
          <w:color w:val="171717" w:themeColor="background2" w:themeShade="1A"/>
          <w:sz w:val="24"/>
          <w:szCs w:val="24"/>
        </w:rPr>
        <w:t>………</w:t>
      </w:r>
      <w:r w:rsidR="0066788C" w:rsidRPr="007D3092">
        <w:rPr>
          <w:color w:val="171717" w:themeColor="background2" w:themeShade="1A"/>
          <w:sz w:val="24"/>
          <w:szCs w:val="24"/>
        </w:rPr>
        <w:t>…</w:t>
      </w:r>
      <w:r w:rsidR="00A22002">
        <w:rPr>
          <w:color w:val="171717" w:themeColor="background2" w:themeShade="1A"/>
          <w:sz w:val="24"/>
          <w:szCs w:val="24"/>
        </w:rPr>
        <w:t>..</w:t>
      </w:r>
      <w:r w:rsidR="0066788C" w:rsidRPr="007D3092">
        <w:rPr>
          <w:color w:val="171717" w:themeColor="background2" w:themeShade="1A"/>
          <w:sz w:val="24"/>
          <w:szCs w:val="24"/>
        </w:rPr>
        <w:t>……..</w:t>
      </w:r>
      <w:r w:rsidR="00A22002">
        <w:rPr>
          <w:color w:val="171717" w:themeColor="background2" w:themeShade="1A"/>
          <w:sz w:val="24"/>
          <w:szCs w:val="24"/>
        </w:rPr>
        <w:fldChar w:fldCharType="begin"/>
      </w:r>
      <w:r w:rsidR="00A22002">
        <w:rPr>
          <w:color w:val="171717" w:themeColor="background2" w:themeShade="1A"/>
          <w:sz w:val="24"/>
          <w:szCs w:val="24"/>
        </w:rPr>
        <w:instrText xml:space="preserve"> PAGEREF Sec417_7 \h </w:instrText>
      </w:r>
      <w:r w:rsidR="00A22002">
        <w:rPr>
          <w:color w:val="171717" w:themeColor="background2" w:themeShade="1A"/>
          <w:sz w:val="24"/>
          <w:szCs w:val="24"/>
        </w:rPr>
      </w:r>
      <w:r w:rsidR="00A22002">
        <w:rPr>
          <w:color w:val="171717" w:themeColor="background2" w:themeShade="1A"/>
          <w:sz w:val="24"/>
          <w:szCs w:val="24"/>
        </w:rPr>
        <w:fldChar w:fldCharType="separate"/>
      </w:r>
      <w:r w:rsidR="007F2779">
        <w:rPr>
          <w:noProof/>
          <w:color w:val="171717" w:themeColor="background2" w:themeShade="1A"/>
          <w:sz w:val="24"/>
          <w:szCs w:val="24"/>
        </w:rPr>
        <w:t>171</w:t>
      </w:r>
      <w:r w:rsidR="00A22002">
        <w:rPr>
          <w:color w:val="171717" w:themeColor="background2" w:themeShade="1A"/>
          <w:sz w:val="24"/>
          <w:szCs w:val="24"/>
        </w:rPr>
        <w:fldChar w:fldCharType="end"/>
      </w:r>
    </w:p>
    <w:p w:rsidR="00272C68" w:rsidRPr="007D3092" w:rsidRDefault="00272C68" w:rsidP="00A22002">
      <w:pPr>
        <w:pStyle w:val="Heading3"/>
        <w:spacing w:before="240" w:after="240"/>
        <w:rPr>
          <w:color w:val="171717" w:themeColor="background2" w:themeShade="1A"/>
          <w:sz w:val="24"/>
          <w:szCs w:val="24"/>
        </w:rPr>
      </w:pPr>
      <w:r w:rsidRPr="007D3092">
        <w:rPr>
          <w:color w:val="171717" w:themeColor="background2" w:themeShade="1A"/>
          <w:sz w:val="24"/>
          <w:szCs w:val="24"/>
        </w:rPr>
        <w:tab/>
      </w:r>
      <w:bookmarkStart w:id="309" w:name="TC_SEC_417_8"/>
      <w:r w:rsidR="00BB4CAD" w:rsidRPr="007D3092">
        <w:rPr>
          <w:b w:val="0"/>
          <w:color w:val="171717" w:themeColor="background2" w:themeShade="1A"/>
          <w:sz w:val="24"/>
          <w:szCs w:val="24"/>
        </w:rPr>
        <w:fldChar w:fldCharType="begin"/>
      </w:r>
      <w:r w:rsidR="00BB4CAD" w:rsidRPr="007D3092">
        <w:rPr>
          <w:b w:val="0"/>
          <w:color w:val="171717" w:themeColor="background2" w:themeShade="1A"/>
          <w:sz w:val="24"/>
          <w:szCs w:val="24"/>
        </w:rPr>
        <w:instrText xml:space="preserve"> HYPERLINK  \l "Sec417_8" </w:instrText>
      </w:r>
      <w:r w:rsidR="00BB4CAD" w:rsidRPr="007D3092">
        <w:rPr>
          <w:b w:val="0"/>
          <w:color w:val="171717" w:themeColor="background2" w:themeShade="1A"/>
          <w:sz w:val="24"/>
          <w:szCs w:val="24"/>
        </w:rPr>
        <w:fldChar w:fldCharType="separate"/>
      </w:r>
      <w:r w:rsidRPr="007D3092">
        <w:rPr>
          <w:rStyle w:val="Hyperlink"/>
          <w:b w:val="0"/>
          <w:color w:val="171717" w:themeColor="background2" w:themeShade="1A"/>
          <w:sz w:val="24"/>
          <w:szCs w:val="24"/>
          <w:u w:val="none"/>
        </w:rPr>
        <w:t>8.</w:t>
      </w:r>
      <w:r w:rsidRPr="007D3092">
        <w:rPr>
          <w:rStyle w:val="Hyperlink"/>
          <w:color w:val="171717" w:themeColor="background2" w:themeShade="1A"/>
          <w:sz w:val="24"/>
          <w:szCs w:val="24"/>
          <w:u w:val="none"/>
        </w:rPr>
        <w:t xml:space="preserve"> Pests</w:t>
      </w:r>
      <w:bookmarkEnd w:id="309"/>
      <w:r w:rsidR="00BB4CAD" w:rsidRPr="007D3092">
        <w:rPr>
          <w:b w:val="0"/>
          <w:color w:val="171717" w:themeColor="background2" w:themeShade="1A"/>
          <w:sz w:val="24"/>
          <w:szCs w:val="24"/>
        </w:rPr>
        <w:fldChar w:fldCharType="end"/>
      </w:r>
      <w:r w:rsidR="002C0DD2" w:rsidRPr="007D3092">
        <w:rPr>
          <w:color w:val="171717" w:themeColor="background2" w:themeShade="1A"/>
          <w:sz w:val="24"/>
          <w:szCs w:val="24"/>
        </w:rPr>
        <w:t>……………………………………………………………………………………………………</w:t>
      </w:r>
      <w:r w:rsidR="0066788C" w:rsidRPr="007D3092">
        <w:rPr>
          <w:color w:val="171717" w:themeColor="background2" w:themeShade="1A"/>
          <w:sz w:val="24"/>
          <w:szCs w:val="24"/>
        </w:rPr>
        <w:t>…………</w:t>
      </w:r>
      <w:r w:rsidR="00A22002">
        <w:rPr>
          <w:color w:val="171717" w:themeColor="background2" w:themeShade="1A"/>
          <w:sz w:val="24"/>
          <w:szCs w:val="24"/>
        </w:rPr>
        <w:t>..</w:t>
      </w:r>
      <w:r w:rsidR="0066788C" w:rsidRPr="007D3092">
        <w:rPr>
          <w:color w:val="171717" w:themeColor="background2" w:themeShade="1A"/>
          <w:sz w:val="24"/>
          <w:szCs w:val="24"/>
        </w:rPr>
        <w:t>…….</w:t>
      </w:r>
      <w:r w:rsidR="00A22002">
        <w:rPr>
          <w:color w:val="171717" w:themeColor="background2" w:themeShade="1A"/>
          <w:sz w:val="24"/>
          <w:szCs w:val="24"/>
        </w:rPr>
        <w:fldChar w:fldCharType="begin"/>
      </w:r>
      <w:r w:rsidR="00A22002">
        <w:rPr>
          <w:color w:val="171717" w:themeColor="background2" w:themeShade="1A"/>
          <w:sz w:val="24"/>
          <w:szCs w:val="24"/>
        </w:rPr>
        <w:instrText xml:space="preserve"> PAGEREF Sec417_8 \h </w:instrText>
      </w:r>
      <w:r w:rsidR="00A22002">
        <w:rPr>
          <w:color w:val="171717" w:themeColor="background2" w:themeShade="1A"/>
          <w:sz w:val="24"/>
          <w:szCs w:val="24"/>
        </w:rPr>
      </w:r>
      <w:r w:rsidR="00A22002">
        <w:rPr>
          <w:color w:val="171717" w:themeColor="background2" w:themeShade="1A"/>
          <w:sz w:val="24"/>
          <w:szCs w:val="24"/>
        </w:rPr>
        <w:fldChar w:fldCharType="separate"/>
      </w:r>
      <w:r w:rsidR="007F2779">
        <w:rPr>
          <w:noProof/>
          <w:color w:val="171717" w:themeColor="background2" w:themeShade="1A"/>
          <w:sz w:val="24"/>
          <w:szCs w:val="24"/>
        </w:rPr>
        <w:t>172</w:t>
      </w:r>
      <w:r w:rsidR="00A22002">
        <w:rPr>
          <w:color w:val="171717" w:themeColor="background2" w:themeShade="1A"/>
          <w:sz w:val="24"/>
          <w:szCs w:val="24"/>
        </w:rPr>
        <w:fldChar w:fldCharType="end"/>
      </w:r>
    </w:p>
    <w:p w:rsidR="00272C68" w:rsidRPr="007D3092" w:rsidRDefault="00272C68" w:rsidP="00A22002">
      <w:pPr>
        <w:pStyle w:val="Heading3"/>
        <w:spacing w:before="240" w:after="240"/>
        <w:rPr>
          <w:color w:val="171717" w:themeColor="background2" w:themeShade="1A"/>
          <w:sz w:val="28"/>
          <w:szCs w:val="28"/>
        </w:rPr>
      </w:pPr>
      <w:r w:rsidRPr="007D3092">
        <w:rPr>
          <w:color w:val="171717" w:themeColor="background2" w:themeShade="1A"/>
          <w:sz w:val="24"/>
          <w:szCs w:val="24"/>
        </w:rPr>
        <w:tab/>
      </w:r>
      <w:bookmarkStart w:id="310" w:name="TC_SEC_417_9"/>
      <w:r w:rsidR="00BB4CAD" w:rsidRPr="007D3092">
        <w:rPr>
          <w:b w:val="0"/>
          <w:color w:val="171717" w:themeColor="background2" w:themeShade="1A"/>
          <w:sz w:val="24"/>
          <w:szCs w:val="24"/>
        </w:rPr>
        <w:fldChar w:fldCharType="begin"/>
      </w:r>
      <w:r w:rsidR="00BB4CAD" w:rsidRPr="007D3092">
        <w:rPr>
          <w:b w:val="0"/>
          <w:color w:val="171717" w:themeColor="background2" w:themeShade="1A"/>
          <w:sz w:val="24"/>
          <w:szCs w:val="24"/>
        </w:rPr>
        <w:instrText xml:space="preserve"> HYPERLINK  \l "Sec417_9" </w:instrText>
      </w:r>
      <w:r w:rsidR="00BB4CAD" w:rsidRPr="007D3092">
        <w:rPr>
          <w:b w:val="0"/>
          <w:color w:val="171717" w:themeColor="background2" w:themeShade="1A"/>
          <w:sz w:val="24"/>
          <w:szCs w:val="24"/>
        </w:rPr>
        <w:fldChar w:fldCharType="separate"/>
      </w:r>
      <w:r w:rsidRPr="007D3092">
        <w:rPr>
          <w:rStyle w:val="Hyperlink"/>
          <w:b w:val="0"/>
          <w:color w:val="171717" w:themeColor="background2" w:themeShade="1A"/>
          <w:sz w:val="24"/>
          <w:szCs w:val="24"/>
          <w:u w:val="none"/>
        </w:rPr>
        <w:t xml:space="preserve">9. </w:t>
      </w:r>
      <w:r w:rsidR="00312858" w:rsidRPr="007D3092">
        <w:rPr>
          <w:rStyle w:val="Hyperlink"/>
          <w:color w:val="171717" w:themeColor="background2" w:themeShade="1A"/>
          <w:sz w:val="24"/>
          <w:szCs w:val="24"/>
          <w:u w:val="none"/>
        </w:rPr>
        <w:t>Refrigerant and Hazardous Materials Disposal</w:t>
      </w:r>
      <w:bookmarkEnd w:id="310"/>
      <w:r w:rsidR="00BB4CAD" w:rsidRPr="007D3092">
        <w:rPr>
          <w:b w:val="0"/>
          <w:color w:val="171717" w:themeColor="background2" w:themeShade="1A"/>
          <w:sz w:val="24"/>
          <w:szCs w:val="24"/>
        </w:rPr>
        <w:fldChar w:fldCharType="end"/>
      </w:r>
      <w:r w:rsidR="002C0DD2" w:rsidRPr="007D3092">
        <w:rPr>
          <w:color w:val="171717" w:themeColor="background2" w:themeShade="1A"/>
          <w:sz w:val="24"/>
          <w:szCs w:val="24"/>
        </w:rPr>
        <w:t>……………………………………</w:t>
      </w:r>
      <w:r w:rsidR="0066788C" w:rsidRPr="007D3092">
        <w:rPr>
          <w:color w:val="171717" w:themeColor="background2" w:themeShade="1A"/>
          <w:sz w:val="24"/>
          <w:szCs w:val="24"/>
        </w:rPr>
        <w:t>……………</w:t>
      </w:r>
      <w:r w:rsidR="00A22002">
        <w:rPr>
          <w:color w:val="171717" w:themeColor="background2" w:themeShade="1A"/>
          <w:sz w:val="24"/>
          <w:szCs w:val="24"/>
        </w:rPr>
        <w:t>.</w:t>
      </w:r>
      <w:r w:rsidR="0066788C" w:rsidRPr="007D3092">
        <w:rPr>
          <w:color w:val="171717" w:themeColor="background2" w:themeShade="1A"/>
          <w:sz w:val="24"/>
          <w:szCs w:val="24"/>
        </w:rPr>
        <w:t>…..</w:t>
      </w:r>
      <w:r w:rsidR="00A22002">
        <w:rPr>
          <w:color w:val="171717" w:themeColor="background2" w:themeShade="1A"/>
          <w:sz w:val="24"/>
          <w:szCs w:val="24"/>
        </w:rPr>
        <w:fldChar w:fldCharType="begin"/>
      </w:r>
      <w:r w:rsidR="00A22002">
        <w:rPr>
          <w:color w:val="171717" w:themeColor="background2" w:themeShade="1A"/>
          <w:sz w:val="24"/>
          <w:szCs w:val="24"/>
        </w:rPr>
        <w:instrText xml:space="preserve"> PAGEREF Sec417_9 \h </w:instrText>
      </w:r>
      <w:r w:rsidR="00A22002">
        <w:rPr>
          <w:color w:val="171717" w:themeColor="background2" w:themeShade="1A"/>
          <w:sz w:val="24"/>
          <w:szCs w:val="24"/>
        </w:rPr>
      </w:r>
      <w:r w:rsidR="00A22002">
        <w:rPr>
          <w:color w:val="171717" w:themeColor="background2" w:themeShade="1A"/>
          <w:sz w:val="24"/>
          <w:szCs w:val="24"/>
        </w:rPr>
        <w:fldChar w:fldCharType="separate"/>
      </w:r>
      <w:r w:rsidR="007F2779">
        <w:rPr>
          <w:noProof/>
          <w:color w:val="171717" w:themeColor="background2" w:themeShade="1A"/>
          <w:sz w:val="24"/>
          <w:szCs w:val="24"/>
        </w:rPr>
        <w:t>172</w:t>
      </w:r>
      <w:r w:rsidR="00A22002">
        <w:rPr>
          <w:color w:val="171717" w:themeColor="background2" w:themeShade="1A"/>
          <w:sz w:val="24"/>
          <w:szCs w:val="24"/>
        </w:rPr>
        <w:fldChar w:fldCharType="end"/>
      </w:r>
    </w:p>
    <w:bookmarkStart w:id="311" w:name="TC_SEC_418"/>
    <w:p w:rsidR="00272C68" w:rsidRPr="007D3092" w:rsidRDefault="00BB4CAD" w:rsidP="00A22002">
      <w:pPr>
        <w:pStyle w:val="Heading2"/>
        <w:spacing w:before="240" w:after="240"/>
        <w:rPr>
          <w:b/>
          <w:color w:val="171717" w:themeColor="background2" w:themeShade="1A"/>
          <w:sz w:val="28"/>
          <w:szCs w:val="28"/>
        </w:rPr>
      </w:pPr>
      <w:r w:rsidRPr="007D3092">
        <w:rPr>
          <w:b/>
          <w:color w:val="171717" w:themeColor="background2" w:themeShade="1A"/>
          <w:sz w:val="28"/>
          <w:szCs w:val="28"/>
        </w:rPr>
        <w:fldChar w:fldCharType="begin"/>
      </w:r>
      <w:r w:rsidRPr="007D3092">
        <w:rPr>
          <w:b/>
          <w:color w:val="171717" w:themeColor="background2" w:themeShade="1A"/>
          <w:sz w:val="28"/>
          <w:szCs w:val="28"/>
        </w:rPr>
        <w:instrText xml:space="preserve"> HYPERLINK  \l "Sec418" </w:instrText>
      </w:r>
      <w:r w:rsidRPr="007D3092">
        <w:rPr>
          <w:b/>
          <w:color w:val="171717" w:themeColor="background2" w:themeShade="1A"/>
          <w:sz w:val="28"/>
          <w:szCs w:val="28"/>
        </w:rPr>
        <w:fldChar w:fldCharType="separate"/>
      </w:r>
      <w:r w:rsidR="00272C68" w:rsidRPr="007D3092">
        <w:rPr>
          <w:rStyle w:val="Hyperlink"/>
          <w:b/>
          <w:color w:val="171717" w:themeColor="background2" w:themeShade="1A"/>
          <w:sz w:val="28"/>
          <w:szCs w:val="28"/>
          <w:u w:val="none"/>
        </w:rPr>
        <w:t>418. Building Code Compliance Issues</w:t>
      </w:r>
      <w:bookmarkEnd w:id="311"/>
      <w:r w:rsidRPr="007D3092">
        <w:rPr>
          <w:b/>
          <w:color w:val="171717" w:themeColor="background2" w:themeShade="1A"/>
          <w:sz w:val="28"/>
          <w:szCs w:val="28"/>
        </w:rPr>
        <w:fldChar w:fldCharType="end"/>
      </w:r>
      <w:r w:rsidR="00366036" w:rsidRPr="007D3092">
        <w:rPr>
          <w:b/>
          <w:color w:val="171717" w:themeColor="background2" w:themeShade="1A"/>
          <w:sz w:val="28"/>
          <w:szCs w:val="28"/>
        </w:rPr>
        <w:t>………………………………………</w:t>
      </w:r>
      <w:r w:rsidR="002C0DD2" w:rsidRPr="007D3092">
        <w:rPr>
          <w:b/>
          <w:color w:val="171717" w:themeColor="background2" w:themeShade="1A"/>
          <w:sz w:val="28"/>
          <w:szCs w:val="28"/>
        </w:rPr>
        <w:t>………</w:t>
      </w:r>
      <w:r w:rsidR="00A22002">
        <w:rPr>
          <w:b/>
          <w:color w:val="171717" w:themeColor="background2" w:themeShade="1A"/>
          <w:sz w:val="28"/>
          <w:szCs w:val="28"/>
        </w:rPr>
        <w:t>…</w:t>
      </w:r>
      <w:r w:rsidR="002C0DD2" w:rsidRPr="007D3092">
        <w:rPr>
          <w:b/>
          <w:color w:val="171717" w:themeColor="background2" w:themeShade="1A"/>
          <w:sz w:val="28"/>
          <w:szCs w:val="28"/>
        </w:rPr>
        <w:t>……</w:t>
      </w:r>
      <w:r w:rsidR="00A22002">
        <w:rPr>
          <w:b/>
          <w:color w:val="171717" w:themeColor="background2" w:themeShade="1A"/>
          <w:sz w:val="28"/>
          <w:szCs w:val="28"/>
        </w:rPr>
        <w:t>..</w:t>
      </w:r>
      <w:r w:rsidR="002C0DD2" w:rsidRPr="007D3092">
        <w:rPr>
          <w:b/>
          <w:color w:val="171717" w:themeColor="background2" w:themeShade="1A"/>
          <w:sz w:val="28"/>
          <w:szCs w:val="28"/>
        </w:rPr>
        <w:t>…</w:t>
      </w:r>
      <w:r w:rsidR="0066788C" w:rsidRPr="007D3092">
        <w:rPr>
          <w:b/>
          <w:color w:val="171717" w:themeColor="background2" w:themeShade="1A"/>
          <w:sz w:val="28"/>
          <w:szCs w:val="28"/>
        </w:rPr>
        <w:t>…..</w:t>
      </w:r>
      <w:r w:rsidR="002C0DD2" w:rsidRPr="007D3092">
        <w:rPr>
          <w:b/>
          <w:color w:val="171717" w:themeColor="background2" w:themeShade="1A"/>
          <w:sz w:val="28"/>
          <w:szCs w:val="28"/>
        </w:rPr>
        <w:t>…</w:t>
      </w:r>
      <w:r w:rsidR="00A22002">
        <w:rPr>
          <w:b/>
          <w:color w:val="171717" w:themeColor="background2" w:themeShade="1A"/>
          <w:sz w:val="28"/>
          <w:szCs w:val="28"/>
        </w:rPr>
        <w:fldChar w:fldCharType="begin"/>
      </w:r>
      <w:r w:rsidR="00A22002">
        <w:rPr>
          <w:b/>
          <w:color w:val="171717" w:themeColor="background2" w:themeShade="1A"/>
          <w:sz w:val="28"/>
          <w:szCs w:val="28"/>
        </w:rPr>
        <w:instrText xml:space="preserve"> PAGEREF Sec418 \h </w:instrText>
      </w:r>
      <w:r w:rsidR="00A22002">
        <w:rPr>
          <w:b/>
          <w:color w:val="171717" w:themeColor="background2" w:themeShade="1A"/>
          <w:sz w:val="28"/>
          <w:szCs w:val="28"/>
        </w:rPr>
      </w:r>
      <w:r w:rsidR="00A22002">
        <w:rPr>
          <w:b/>
          <w:color w:val="171717" w:themeColor="background2" w:themeShade="1A"/>
          <w:sz w:val="28"/>
          <w:szCs w:val="28"/>
        </w:rPr>
        <w:fldChar w:fldCharType="separate"/>
      </w:r>
      <w:r w:rsidR="007F2779">
        <w:rPr>
          <w:b/>
          <w:noProof/>
          <w:color w:val="171717" w:themeColor="background2" w:themeShade="1A"/>
          <w:sz w:val="28"/>
          <w:szCs w:val="28"/>
        </w:rPr>
        <w:t>172</w:t>
      </w:r>
      <w:r w:rsidR="00A22002">
        <w:rPr>
          <w:b/>
          <w:color w:val="171717" w:themeColor="background2" w:themeShade="1A"/>
          <w:sz w:val="28"/>
          <w:szCs w:val="28"/>
        </w:rPr>
        <w:fldChar w:fldCharType="end"/>
      </w:r>
    </w:p>
    <w:bookmarkStart w:id="312" w:name="TC_SEC_419"/>
    <w:p w:rsidR="00272C68" w:rsidRPr="007D3092" w:rsidRDefault="00BB4CAD" w:rsidP="00A22002">
      <w:pPr>
        <w:pStyle w:val="Heading2"/>
        <w:spacing w:before="240" w:after="240"/>
        <w:rPr>
          <w:b/>
          <w:color w:val="171717" w:themeColor="background2" w:themeShade="1A"/>
          <w:sz w:val="28"/>
          <w:szCs w:val="28"/>
        </w:rPr>
      </w:pPr>
      <w:r w:rsidRPr="007D3092">
        <w:rPr>
          <w:b/>
          <w:color w:val="171717" w:themeColor="background2" w:themeShade="1A"/>
          <w:sz w:val="28"/>
          <w:szCs w:val="28"/>
        </w:rPr>
        <w:fldChar w:fldCharType="begin"/>
      </w:r>
      <w:r w:rsidRPr="007D3092">
        <w:rPr>
          <w:b/>
          <w:color w:val="171717" w:themeColor="background2" w:themeShade="1A"/>
          <w:sz w:val="28"/>
          <w:szCs w:val="28"/>
        </w:rPr>
        <w:instrText xml:space="preserve"> HYPERLINK  \l "Sec419" </w:instrText>
      </w:r>
      <w:r w:rsidRPr="007D3092">
        <w:rPr>
          <w:b/>
          <w:color w:val="171717" w:themeColor="background2" w:themeShade="1A"/>
          <w:sz w:val="28"/>
          <w:szCs w:val="28"/>
        </w:rPr>
        <w:fldChar w:fldCharType="separate"/>
      </w:r>
      <w:r w:rsidR="00272C68" w:rsidRPr="007D3092">
        <w:rPr>
          <w:rStyle w:val="Hyperlink"/>
          <w:b/>
          <w:color w:val="171717" w:themeColor="background2" w:themeShade="1A"/>
          <w:sz w:val="28"/>
          <w:szCs w:val="28"/>
          <w:u w:val="none"/>
        </w:rPr>
        <w:t>419. Lead Safe Weatherization</w:t>
      </w:r>
      <w:bookmarkEnd w:id="312"/>
      <w:r w:rsidRPr="007D3092">
        <w:rPr>
          <w:b/>
          <w:color w:val="171717" w:themeColor="background2" w:themeShade="1A"/>
          <w:sz w:val="28"/>
          <w:szCs w:val="28"/>
        </w:rPr>
        <w:fldChar w:fldCharType="end"/>
      </w:r>
      <w:r w:rsidR="00366036" w:rsidRPr="007D3092">
        <w:rPr>
          <w:b/>
          <w:color w:val="171717" w:themeColor="background2" w:themeShade="1A"/>
          <w:sz w:val="28"/>
          <w:szCs w:val="28"/>
        </w:rPr>
        <w:t>……………………………………………………………</w:t>
      </w:r>
      <w:r w:rsidR="00A22002">
        <w:rPr>
          <w:b/>
          <w:color w:val="171717" w:themeColor="background2" w:themeShade="1A"/>
          <w:sz w:val="28"/>
          <w:szCs w:val="28"/>
        </w:rPr>
        <w:t>…..</w:t>
      </w:r>
      <w:r w:rsidR="00366036" w:rsidRPr="007D3092">
        <w:rPr>
          <w:b/>
          <w:color w:val="171717" w:themeColor="background2" w:themeShade="1A"/>
          <w:sz w:val="28"/>
          <w:szCs w:val="28"/>
        </w:rPr>
        <w:t>…</w:t>
      </w:r>
      <w:r w:rsidR="0066788C" w:rsidRPr="007D3092">
        <w:rPr>
          <w:b/>
          <w:color w:val="171717" w:themeColor="background2" w:themeShade="1A"/>
          <w:sz w:val="28"/>
          <w:szCs w:val="28"/>
        </w:rPr>
        <w:t>……</w:t>
      </w:r>
      <w:r w:rsidR="00A43777">
        <w:rPr>
          <w:b/>
          <w:color w:val="171717" w:themeColor="background2" w:themeShade="1A"/>
          <w:sz w:val="28"/>
          <w:szCs w:val="28"/>
        </w:rPr>
        <w:t>……</w:t>
      </w:r>
      <w:r w:rsidR="00A22002">
        <w:rPr>
          <w:b/>
          <w:color w:val="171717" w:themeColor="background2" w:themeShade="1A"/>
          <w:sz w:val="28"/>
          <w:szCs w:val="28"/>
        </w:rPr>
        <w:fldChar w:fldCharType="begin"/>
      </w:r>
      <w:r w:rsidR="00A22002">
        <w:rPr>
          <w:b/>
          <w:color w:val="171717" w:themeColor="background2" w:themeShade="1A"/>
          <w:sz w:val="28"/>
          <w:szCs w:val="28"/>
        </w:rPr>
        <w:instrText xml:space="preserve"> PAGEREF Sec419 \h </w:instrText>
      </w:r>
      <w:r w:rsidR="00A22002">
        <w:rPr>
          <w:b/>
          <w:color w:val="171717" w:themeColor="background2" w:themeShade="1A"/>
          <w:sz w:val="28"/>
          <w:szCs w:val="28"/>
        </w:rPr>
      </w:r>
      <w:r w:rsidR="00A22002">
        <w:rPr>
          <w:b/>
          <w:color w:val="171717" w:themeColor="background2" w:themeShade="1A"/>
          <w:sz w:val="28"/>
          <w:szCs w:val="28"/>
        </w:rPr>
        <w:fldChar w:fldCharType="separate"/>
      </w:r>
      <w:r w:rsidR="007F2779">
        <w:rPr>
          <w:b/>
          <w:noProof/>
          <w:color w:val="171717" w:themeColor="background2" w:themeShade="1A"/>
          <w:sz w:val="28"/>
          <w:szCs w:val="28"/>
        </w:rPr>
        <w:t>173</w:t>
      </w:r>
      <w:r w:rsidR="00A22002">
        <w:rPr>
          <w:b/>
          <w:color w:val="171717" w:themeColor="background2" w:themeShade="1A"/>
          <w:sz w:val="28"/>
          <w:szCs w:val="28"/>
        </w:rPr>
        <w:fldChar w:fldCharType="end"/>
      </w:r>
    </w:p>
    <w:bookmarkStart w:id="313" w:name="TC_SEC_420"/>
    <w:p w:rsidR="00272C68" w:rsidRPr="007D3092" w:rsidRDefault="00BB4CAD" w:rsidP="00A22002">
      <w:pPr>
        <w:pStyle w:val="Heading2"/>
        <w:spacing w:before="240" w:after="240"/>
        <w:rPr>
          <w:b/>
          <w:color w:val="171717" w:themeColor="background2" w:themeShade="1A"/>
          <w:sz w:val="28"/>
          <w:szCs w:val="28"/>
        </w:rPr>
      </w:pPr>
      <w:r w:rsidRPr="007D3092">
        <w:rPr>
          <w:b/>
          <w:color w:val="171717" w:themeColor="background2" w:themeShade="1A"/>
          <w:sz w:val="28"/>
          <w:szCs w:val="28"/>
        </w:rPr>
        <w:fldChar w:fldCharType="begin"/>
      </w:r>
      <w:r w:rsidRPr="007D3092">
        <w:rPr>
          <w:b/>
          <w:color w:val="171717" w:themeColor="background2" w:themeShade="1A"/>
          <w:sz w:val="28"/>
          <w:szCs w:val="28"/>
        </w:rPr>
        <w:instrText xml:space="preserve"> HYPERLINK  \l "Sec420" </w:instrText>
      </w:r>
      <w:r w:rsidRPr="007D3092">
        <w:rPr>
          <w:b/>
          <w:color w:val="171717" w:themeColor="background2" w:themeShade="1A"/>
          <w:sz w:val="28"/>
          <w:szCs w:val="28"/>
        </w:rPr>
        <w:fldChar w:fldCharType="separate"/>
      </w:r>
      <w:r w:rsidR="00272C68" w:rsidRPr="007D3092">
        <w:rPr>
          <w:rStyle w:val="Hyperlink"/>
          <w:b/>
          <w:color w:val="171717" w:themeColor="background2" w:themeShade="1A"/>
          <w:sz w:val="28"/>
          <w:szCs w:val="28"/>
          <w:u w:val="none"/>
        </w:rPr>
        <w:t>420. Structural Issues</w:t>
      </w:r>
      <w:bookmarkEnd w:id="313"/>
      <w:r w:rsidRPr="007D3092">
        <w:rPr>
          <w:b/>
          <w:color w:val="171717" w:themeColor="background2" w:themeShade="1A"/>
          <w:sz w:val="28"/>
          <w:szCs w:val="28"/>
        </w:rPr>
        <w:fldChar w:fldCharType="end"/>
      </w:r>
      <w:r w:rsidR="002C0DD2" w:rsidRPr="007D3092">
        <w:rPr>
          <w:b/>
          <w:color w:val="171717" w:themeColor="background2" w:themeShade="1A"/>
          <w:sz w:val="28"/>
          <w:szCs w:val="28"/>
        </w:rPr>
        <w:t>………</w:t>
      </w:r>
      <w:r w:rsidR="00366036" w:rsidRPr="007D3092">
        <w:rPr>
          <w:b/>
          <w:color w:val="171717" w:themeColor="background2" w:themeShade="1A"/>
          <w:sz w:val="28"/>
          <w:szCs w:val="28"/>
        </w:rPr>
        <w:t>…………………………………………………………………………</w:t>
      </w:r>
      <w:r w:rsidR="00A22002">
        <w:rPr>
          <w:b/>
          <w:color w:val="171717" w:themeColor="background2" w:themeShade="1A"/>
          <w:sz w:val="28"/>
          <w:szCs w:val="28"/>
        </w:rPr>
        <w:t>……</w:t>
      </w:r>
      <w:r w:rsidR="0066788C" w:rsidRPr="007D3092">
        <w:rPr>
          <w:b/>
          <w:color w:val="171717" w:themeColor="background2" w:themeShade="1A"/>
          <w:sz w:val="28"/>
          <w:szCs w:val="28"/>
        </w:rPr>
        <w:t>…</w:t>
      </w:r>
      <w:r w:rsidR="00A43777">
        <w:rPr>
          <w:b/>
          <w:color w:val="171717" w:themeColor="background2" w:themeShade="1A"/>
          <w:sz w:val="28"/>
          <w:szCs w:val="28"/>
        </w:rPr>
        <w:t>…</w:t>
      </w:r>
      <w:r w:rsidR="00A22002">
        <w:rPr>
          <w:b/>
          <w:color w:val="171717" w:themeColor="background2" w:themeShade="1A"/>
          <w:sz w:val="28"/>
          <w:szCs w:val="28"/>
        </w:rPr>
        <w:fldChar w:fldCharType="begin"/>
      </w:r>
      <w:r w:rsidR="00A22002">
        <w:rPr>
          <w:b/>
          <w:color w:val="171717" w:themeColor="background2" w:themeShade="1A"/>
          <w:sz w:val="28"/>
          <w:szCs w:val="28"/>
        </w:rPr>
        <w:instrText xml:space="preserve"> PAGEREF Sec420 \h </w:instrText>
      </w:r>
      <w:r w:rsidR="00A22002">
        <w:rPr>
          <w:b/>
          <w:color w:val="171717" w:themeColor="background2" w:themeShade="1A"/>
          <w:sz w:val="28"/>
          <w:szCs w:val="28"/>
        </w:rPr>
      </w:r>
      <w:r w:rsidR="00A22002">
        <w:rPr>
          <w:b/>
          <w:color w:val="171717" w:themeColor="background2" w:themeShade="1A"/>
          <w:sz w:val="28"/>
          <w:szCs w:val="28"/>
        </w:rPr>
        <w:fldChar w:fldCharType="separate"/>
      </w:r>
      <w:r w:rsidR="007F2779">
        <w:rPr>
          <w:b/>
          <w:noProof/>
          <w:color w:val="171717" w:themeColor="background2" w:themeShade="1A"/>
          <w:sz w:val="28"/>
          <w:szCs w:val="28"/>
        </w:rPr>
        <w:t>174</w:t>
      </w:r>
      <w:r w:rsidR="00A22002">
        <w:rPr>
          <w:b/>
          <w:color w:val="171717" w:themeColor="background2" w:themeShade="1A"/>
          <w:sz w:val="28"/>
          <w:szCs w:val="28"/>
        </w:rPr>
        <w:fldChar w:fldCharType="end"/>
      </w:r>
    </w:p>
    <w:p w:rsidR="00272C68" w:rsidRPr="007D3092" w:rsidRDefault="00272C68" w:rsidP="00A22002">
      <w:pPr>
        <w:pStyle w:val="Heading3"/>
        <w:spacing w:before="240" w:after="240"/>
        <w:rPr>
          <w:color w:val="171717" w:themeColor="background2" w:themeShade="1A"/>
          <w:sz w:val="24"/>
          <w:szCs w:val="24"/>
        </w:rPr>
      </w:pPr>
      <w:r w:rsidRPr="007D3092">
        <w:rPr>
          <w:b w:val="0"/>
          <w:color w:val="171717" w:themeColor="background2" w:themeShade="1A"/>
          <w:sz w:val="28"/>
          <w:szCs w:val="28"/>
        </w:rPr>
        <w:tab/>
      </w:r>
      <w:bookmarkStart w:id="314" w:name="TC_SEC_420_1"/>
      <w:r w:rsidR="00BB4CAD" w:rsidRPr="007D3092">
        <w:rPr>
          <w:b w:val="0"/>
          <w:color w:val="171717" w:themeColor="background2" w:themeShade="1A"/>
          <w:sz w:val="24"/>
          <w:szCs w:val="24"/>
        </w:rPr>
        <w:fldChar w:fldCharType="begin"/>
      </w:r>
      <w:r w:rsidR="00BB4CAD" w:rsidRPr="007D3092">
        <w:rPr>
          <w:b w:val="0"/>
          <w:color w:val="171717" w:themeColor="background2" w:themeShade="1A"/>
          <w:sz w:val="24"/>
          <w:szCs w:val="24"/>
        </w:rPr>
        <w:instrText xml:space="preserve"> HYPERLINK  \l "Sec420_1" </w:instrText>
      </w:r>
      <w:r w:rsidR="00BB4CAD" w:rsidRPr="007D3092">
        <w:rPr>
          <w:b w:val="0"/>
          <w:color w:val="171717" w:themeColor="background2" w:themeShade="1A"/>
          <w:sz w:val="24"/>
          <w:szCs w:val="24"/>
        </w:rPr>
        <w:fldChar w:fldCharType="separate"/>
      </w:r>
      <w:r w:rsidRPr="007D3092">
        <w:rPr>
          <w:rStyle w:val="Hyperlink"/>
          <w:b w:val="0"/>
          <w:color w:val="171717" w:themeColor="background2" w:themeShade="1A"/>
          <w:sz w:val="24"/>
          <w:szCs w:val="24"/>
          <w:u w:val="none"/>
        </w:rPr>
        <w:t xml:space="preserve">1. </w:t>
      </w:r>
      <w:r w:rsidRPr="007D3092">
        <w:rPr>
          <w:rStyle w:val="Hyperlink"/>
          <w:color w:val="171717" w:themeColor="background2" w:themeShade="1A"/>
          <w:sz w:val="24"/>
          <w:szCs w:val="24"/>
          <w:u w:val="none"/>
        </w:rPr>
        <w:t>Injury Prevention</w:t>
      </w:r>
      <w:bookmarkEnd w:id="314"/>
      <w:r w:rsidR="00BB4CAD" w:rsidRPr="007D3092">
        <w:rPr>
          <w:b w:val="0"/>
          <w:color w:val="171717" w:themeColor="background2" w:themeShade="1A"/>
          <w:sz w:val="24"/>
          <w:szCs w:val="24"/>
        </w:rPr>
        <w:fldChar w:fldCharType="end"/>
      </w:r>
      <w:r w:rsidR="002C0DD2" w:rsidRPr="007D3092">
        <w:rPr>
          <w:color w:val="171717" w:themeColor="background2" w:themeShade="1A"/>
          <w:sz w:val="24"/>
          <w:szCs w:val="24"/>
        </w:rPr>
        <w:t>……………………………………………………………………………</w:t>
      </w:r>
      <w:r w:rsidR="0066788C" w:rsidRPr="007D3092">
        <w:rPr>
          <w:color w:val="171717" w:themeColor="background2" w:themeShade="1A"/>
          <w:sz w:val="24"/>
          <w:szCs w:val="24"/>
        </w:rPr>
        <w:t>………………</w:t>
      </w:r>
      <w:r w:rsidR="00A22002">
        <w:rPr>
          <w:color w:val="171717" w:themeColor="background2" w:themeShade="1A"/>
          <w:sz w:val="24"/>
          <w:szCs w:val="24"/>
        </w:rPr>
        <w:t>.</w:t>
      </w:r>
      <w:r w:rsidR="0066788C" w:rsidRPr="007D3092">
        <w:rPr>
          <w:color w:val="171717" w:themeColor="background2" w:themeShade="1A"/>
          <w:sz w:val="24"/>
          <w:szCs w:val="24"/>
        </w:rPr>
        <w:t>..</w:t>
      </w:r>
      <w:r w:rsidR="002C0DD2" w:rsidRPr="007D3092">
        <w:rPr>
          <w:color w:val="171717" w:themeColor="background2" w:themeShade="1A"/>
          <w:sz w:val="24"/>
          <w:szCs w:val="24"/>
        </w:rPr>
        <w:t>…..</w:t>
      </w:r>
      <w:r w:rsidR="00A22002">
        <w:rPr>
          <w:color w:val="171717" w:themeColor="background2" w:themeShade="1A"/>
          <w:sz w:val="24"/>
          <w:szCs w:val="24"/>
        </w:rPr>
        <w:fldChar w:fldCharType="begin"/>
      </w:r>
      <w:r w:rsidR="00A22002">
        <w:rPr>
          <w:color w:val="171717" w:themeColor="background2" w:themeShade="1A"/>
          <w:sz w:val="24"/>
          <w:szCs w:val="24"/>
        </w:rPr>
        <w:instrText xml:space="preserve"> PAGEREF Sec420_1 \h </w:instrText>
      </w:r>
      <w:r w:rsidR="00A22002">
        <w:rPr>
          <w:color w:val="171717" w:themeColor="background2" w:themeShade="1A"/>
          <w:sz w:val="24"/>
          <w:szCs w:val="24"/>
        </w:rPr>
      </w:r>
      <w:r w:rsidR="00A22002">
        <w:rPr>
          <w:color w:val="171717" w:themeColor="background2" w:themeShade="1A"/>
          <w:sz w:val="24"/>
          <w:szCs w:val="24"/>
        </w:rPr>
        <w:fldChar w:fldCharType="separate"/>
      </w:r>
      <w:r w:rsidR="007F2779">
        <w:rPr>
          <w:noProof/>
          <w:color w:val="171717" w:themeColor="background2" w:themeShade="1A"/>
          <w:sz w:val="24"/>
          <w:szCs w:val="24"/>
        </w:rPr>
        <w:t>174</w:t>
      </w:r>
      <w:r w:rsidR="00A22002">
        <w:rPr>
          <w:color w:val="171717" w:themeColor="background2" w:themeShade="1A"/>
          <w:sz w:val="24"/>
          <w:szCs w:val="24"/>
        </w:rPr>
        <w:fldChar w:fldCharType="end"/>
      </w:r>
    </w:p>
    <w:p w:rsidR="000076A5" w:rsidRDefault="000076A5" w:rsidP="00A22002">
      <w:pPr>
        <w:pStyle w:val="Heading3"/>
        <w:spacing w:before="240" w:after="240"/>
        <w:rPr>
          <w:color w:val="171717" w:themeColor="background2" w:themeShade="1A"/>
          <w:sz w:val="24"/>
          <w:szCs w:val="24"/>
        </w:rPr>
        <w:sectPr w:rsidR="000076A5" w:rsidSect="00F417D2">
          <w:footerReference w:type="default" r:id="rId23"/>
          <w:pgSz w:w="12240" w:h="15840"/>
          <w:pgMar w:top="1400" w:right="1350" w:bottom="1140" w:left="1340" w:header="720" w:footer="720" w:gutter="0"/>
          <w:cols w:space="720"/>
          <w:docGrid w:linePitch="299"/>
        </w:sectPr>
      </w:pPr>
    </w:p>
    <w:p w:rsidR="0066788C" w:rsidRPr="007D3092" w:rsidRDefault="00272C68" w:rsidP="00A22002">
      <w:pPr>
        <w:pStyle w:val="Heading3"/>
        <w:spacing w:before="240" w:after="240"/>
        <w:rPr>
          <w:color w:val="171717" w:themeColor="background2" w:themeShade="1A"/>
          <w:sz w:val="24"/>
          <w:szCs w:val="24"/>
        </w:rPr>
      </w:pPr>
      <w:r w:rsidRPr="007D3092">
        <w:rPr>
          <w:color w:val="171717" w:themeColor="background2" w:themeShade="1A"/>
          <w:sz w:val="24"/>
          <w:szCs w:val="24"/>
        </w:rPr>
        <w:lastRenderedPageBreak/>
        <w:tab/>
      </w:r>
      <w:bookmarkStart w:id="315" w:name="TC_SEC_420_2"/>
      <w:r w:rsidR="00BB4CAD" w:rsidRPr="007D3092">
        <w:rPr>
          <w:b w:val="0"/>
          <w:color w:val="171717" w:themeColor="background2" w:themeShade="1A"/>
          <w:sz w:val="24"/>
          <w:szCs w:val="24"/>
        </w:rPr>
        <w:fldChar w:fldCharType="begin"/>
      </w:r>
      <w:r w:rsidR="00BB4CAD" w:rsidRPr="007D3092">
        <w:rPr>
          <w:b w:val="0"/>
          <w:color w:val="171717" w:themeColor="background2" w:themeShade="1A"/>
          <w:sz w:val="24"/>
          <w:szCs w:val="24"/>
        </w:rPr>
        <w:instrText xml:space="preserve"> HYPERLINK  \l "Sec420_2" </w:instrText>
      </w:r>
      <w:r w:rsidR="00BB4CAD" w:rsidRPr="007D3092">
        <w:rPr>
          <w:b w:val="0"/>
          <w:color w:val="171717" w:themeColor="background2" w:themeShade="1A"/>
          <w:sz w:val="24"/>
          <w:szCs w:val="24"/>
        </w:rPr>
        <w:fldChar w:fldCharType="separate"/>
      </w:r>
      <w:r w:rsidRPr="007D3092">
        <w:rPr>
          <w:rStyle w:val="Hyperlink"/>
          <w:b w:val="0"/>
          <w:color w:val="171717" w:themeColor="background2" w:themeShade="1A"/>
          <w:sz w:val="24"/>
          <w:szCs w:val="24"/>
          <w:u w:val="none"/>
        </w:rPr>
        <w:t>2.</w:t>
      </w:r>
      <w:r w:rsidRPr="007D3092">
        <w:rPr>
          <w:rStyle w:val="Hyperlink"/>
          <w:color w:val="171717" w:themeColor="background2" w:themeShade="1A"/>
          <w:sz w:val="24"/>
          <w:szCs w:val="24"/>
          <w:u w:val="none"/>
        </w:rPr>
        <w:t xml:space="preserve"> Building Structure</w:t>
      </w:r>
      <w:bookmarkEnd w:id="315"/>
      <w:r w:rsidR="00BB4CAD" w:rsidRPr="007D3092">
        <w:rPr>
          <w:b w:val="0"/>
          <w:color w:val="171717" w:themeColor="background2" w:themeShade="1A"/>
          <w:sz w:val="24"/>
          <w:szCs w:val="24"/>
        </w:rPr>
        <w:fldChar w:fldCharType="end"/>
      </w:r>
      <w:r w:rsidR="002C0DD2" w:rsidRPr="007D3092">
        <w:rPr>
          <w:color w:val="171717" w:themeColor="background2" w:themeShade="1A"/>
          <w:sz w:val="24"/>
          <w:szCs w:val="24"/>
        </w:rPr>
        <w:t>…………………………………………………………………</w:t>
      </w:r>
      <w:r w:rsidR="0066788C" w:rsidRPr="007D3092">
        <w:rPr>
          <w:color w:val="171717" w:themeColor="background2" w:themeShade="1A"/>
          <w:sz w:val="24"/>
          <w:szCs w:val="24"/>
        </w:rPr>
        <w:t>………………</w:t>
      </w:r>
      <w:r w:rsidR="00A22002">
        <w:rPr>
          <w:color w:val="171717" w:themeColor="background2" w:themeShade="1A"/>
          <w:sz w:val="24"/>
          <w:szCs w:val="24"/>
        </w:rPr>
        <w:t>..</w:t>
      </w:r>
      <w:r w:rsidR="0066788C" w:rsidRPr="007D3092">
        <w:rPr>
          <w:color w:val="171717" w:themeColor="background2" w:themeShade="1A"/>
          <w:sz w:val="24"/>
          <w:szCs w:val="24"/>
        </w:rPr>
        <w:t>.</w:t>
      </w:r>
      <w:r w:rsidR="002C0DD2" w:rsidRPr="007D3092">
        <w:rPr>
          <w:color w:val="171717" w:themeColor="background2" w:themeShade="1A"/>
          <w:sz w:val="24"/>
          <w:szCs w:val="24"/>
        </w:rPr>
        <w:t>…………….</w:t>
      </w:r>
      <w:r w:rsidR="00A22002">
        <w:rPr>
          <w:color w:val="171717" w:themeColor="background2" w:themeShade="1A"/>
          <w:sz w:val="24"/>
          <w:szCs w:val="24"/>
        </w:rPr>
        <w:fldChar w:fldCharType="begin"/>
      </w:r>
      <w:r w:rsidR="00A22002">
        <w:rPr>
          <w:color w:val="171717" w:themeColor="background2" w:themeShade="1A"/>
          <w:sz w:val="24"/>
          <w:szCs w:val="24"/>
        </w:rPr>
        <w:instrText xml:space="preserve"> PAGEREF Sec420_2 \h </w:instrText>
      </w:r>
      <w:r w:rsidR="00A22002">
        <w:rPr>
          <w:color w:val="171717" w:themeColor="background2" w:themeShade="1A"/>
          <w:sz w:val="24"/>
          <w:szCs w:val="24"/>
        </w:rPr>
      </w:r>
      <w:r w:rsidR="00A22002">
        <w:rPr>
          <w:color w:val="171717" w:themeColor="background2" w:themeShade="1A"/>
          <w:sz w:val="24"/>
          <w:szCs w:val="24"/>
        </w:rPr>
        <w:fldChar w:fldCharType="separate"/>
      </w:r>
      <w:r w:rsidR="007F2779">
        <w:rPr>
          <w:noProof/>
          <w:color w:val="171717" w:themeColor="background2" w:themeShade="1A"/>
          <w:sz w:val="24"/>
          <w:szCs w:val="24"/>
        </w:rPr>
        <w:t>175</w:t>
      </w:r>
      <w:r w:rsidR="00A22002">
        <w:rPr>
          <w:color w:val="171717" w:themeColor="background2" w:themeShade="1A"/>
          <w:sz w:val="24"/>
          <w:szCs w:val="24"/>
        </w:rPr>
        <w:fldChar w:fldCharType="end"/>
      </w:r>
    </w:p>
    <w:p w:rsidR="00312858" w:rsidRPr="007D3092" w:rsidRDefault="00312858" w:rsidP="00A22002">
      <w:pPr>
        <w:pStyle w:val="Heading3"/>
        <w:spacing w:before="240" w:after="240"/>
        <w:rPr>
          <w:color w:val="171717" w:themeColor="background2" w:themeShade="1A"/>
          <w:sz w:val="24"/>
          <w:szCs w:val="24"/>
        </w:rPr>
      </w:pPr>
      <w:r w:rsidRPr="007D3092">
        <w:rPr>
          <w:color w:val="171717" w:themeColor="background2" w:themeShade="1A"/>
          <w:sz w:val="24"/>
          <w:szCs w:val="24"/>
        </w:rPr>
        <w:tab/>
      </w:r>
      <w:bookmarkStart w:id="316" w:name="TC_SEC_420_3"/>
      <w:r w:rsidR="00BB4CAD" w:rsidRPr="007D3092">
        <w:rPr>
          <w:b w:val="0"/>
          <w:color w:val="171717" w:themeColor="background2" w:themeShade="1A"/>
          <w:sz w:val="24"/>
          <w:szCs w:val="24"/>
        </w:rPr>
        <w:fldChar w:fldCharType="begin"/>
      </w:r>
      <w:r w:rsidR="00BB4CAD" w:rsidRPr="007D3092">
        <w:rPr>
          <w:b w:val="0"/>
          <w:color w:val="171717" w:themeColor="background2" w:themeShade="1A"/>
          <w:sz w:val="24"/>
          <w:szCs w:val="24"/>
        </w:rPr>
        <w:instrText xml:space="preserve"> HYPERLINK  \l "Sec420_3" </w:instrText>
      </w:r>
      <w:r w:rsidR="00BB4CAD" w:rsidRPr="007D3092">
        <w:rPr>
          <w:b w:val="0"/>
          <w:color w:val="171717" w:themeColor="background2" w:themeShade="1A"/>
          <w:sz w:val="24"/>
          <w:szCs w:val="24"/>
        </w:rPr>
        <w:fldChar w:fldCharType="separate"/>
      </w:r>
      <w:r w:rsidRPr="007D3092">
        <w:rPr>
          <w:rStyle w:val="Hyperlink"/>
          <w:b w:val="0"/>
          <w:color w:val="171717" w:themeColor="background2" w:themeShade="1A"/>
          <w:sz w:val="24"/>
          <w:szCs w:val="24"/>
          <w:u w:val="none"/>
        </w:rPr>
        <w:t xml:space="preserve">3. </w:t>
      </w:r>
      <w:r w:rsidRPr="007D3092">
        <w:rPr>
          <w:rStyle w:val="Hyperlink"/>
          <w:color w:val="171717" w:themeColor="background2" w:themeShade="1A"/>
          <w:sz w:val="24"/>
          <w:szCs w:val="24"/>
          <w:u w:val="none"/>
        </w:rPr>
        <w:t>Window and Door Replacement and Window Guards</w:t>
      </w:r>
      <w:bookmarkEnd w:id="316"/>
      <w:r w:rsidR="00BB4CAD" w:rsidRPr="007D3092">
        <w:rPr>
          <w:b w:val="0"/>
          <w:color w:val="171717" w:themeColor="background2" w:themeShade="1A"/>
          <w:sz w:val="24"/>
          <w:szCs w:val="24"/>
        </w:rPr>
        <w:fldChar w:fldCharType="end"/>
      </w:r>
      <w:r w:rsidR="002C0DD2" w:rsidRPr="007D3092">
        <w:rPr>
          <w:color w:val="171717" w:themeColor="background2" w:themeShade="1A"/>
          <w:sz w:val="24"/>
          <w:szCs w:val="24"/>
        </w:rPr>
        <w:t>…………………………</w:t>
      </w:r>
      <w:r w:rsidR="00A22002">
        <w:rPr>
          <w:color w:val="171717" w:themeColor="background2" w:themeShade="1A"/>
          <w:sz w:val="24"/>
          <w:szCs w:val="24"/>
        </w:rPr>
        <w:t>..</w:t>
      </w:r>
      <w:r w:rsidR="0066788C" w:rsidRPr="007D3092">
        <w:rPr>
          <w:color w:val="171717" w:themeColor="background2" w:themeShade="1A"/>
          <w:sz w:val="24"/>
          <w:szCs w:val="24"/>
        </w:rPr>
        <w:t>…</w:t>
      </w:r>
      <w:r w:rsidR="00A22002">
        <w:rPr>
          <w:color w:val="171717" w:themeColor="background2" w:themeShade="1A"/>
          <w:sz w:val="24"/>
          <w:szCs w:val="24"/>
        </w:rPr>
        <w:t>.</w:t>
      </w:r>
      <w:r w:rsidR="0066788C" w:rsidRPr="007D3092">
        <w:rPr>
          <w:color w:val="171717" w:themeColor="background2" w:themeShade="1A"/>
          <w:sz w:val="24"/>
          <w:szCs w:val="24"/>
        </w:rPr>
        <w:t>…</w:t>
      </w:r>
      <w:r w:rsidR="00A22002">
        <w:rPr>
          <w:color w:val="171717" w:themeColor="background2" w:themeShade="1A"/>
          <w:sz w:val="24"/>
          <w:szCs w:val="24"/>
        </w:rPr>
        <w:t>..</w:t>
      </w:r>
      <w:r w:rsidR="0066788C" w:rsidRPr="007D3092">
        <w:rPr>
          <w:color w:val="171717" w:themeColor="background2" w:themeShade="1A"/>
          <w:sz w:val="24"/>
          <w:szCs w:val="24"/>
        </w:rPr>
        <w:t>….</w:t>
      </w:r>
      <w:r w:rsidR="002C0DD2" w:rsidRPr="007D3092">
        <w:rPr>
          <w:color w:val="171717" w:themeColor="background2" w:themeShade="1A"/>
          <w:sz w:val="24"/>
          <w:szCs w:val="24"/>
        </w:rPr>
        <w:t>……</w:t>
      </w:r>
      <w:r w:rsidR="00A22002">
        <w:rPr>
          <w:color w:val="171717" w:themeColor="background2" w:themeShade="1A"/>
          <w:sz w:val="24"/>
          <w:szCs w:val="24"/>
        </w:rPr>
        <w:fldChar w:fldCharType="begin"/>
      </w:r>
      <w:r w:rsidR="00A22002">
        <w:rPr>
          <w:color w:val="171717" w:themeColor="background2" w:themeShade="1A"/>
          <w:sz w:val="24"/>
          <w:szCs w:val="24"/>
        </w:rPr>
        <w:instrText xml:space="preserve"> PAGEREF Sec420_3 \h </w:instrText>
      </w:r>
      <w:r w:rsidR="00A22002">
        <w:rPr>
          <w:color w:val="171717" w:themeColor="background2" w:themeShade="1A"/>
          <w:sz w:val="24"/>
          <w:szCs w:val="24"/>
        </w:rPr>
      </w:r>
      <w:r w:rsidR="00A22002">
        <w:rPr>
          <w:color w:val="171717" w:themeColor="background2" w:themeShade="1A"/>
          <w:sz w:val="24"/>
          <w:szCs w:val="24"/>
        </w:rPr>
        <w:fldChar w:fldCharType="separate"/>
      </w:r>
      <w:r w:rsidR="007F2779">
        <w:rPr>
          <w:noProof/>
          <w:color w:val="171717" w:themeColor="background2" w:themeShade="1A"/>
          <w:sz w:val="24"/>
          <w:szCs w:val="24"/>
        </w:rPr>
        <w:t>175</w:t>
      </w:r>
      <w:r w:rsidR="00A22002">
        <w:rPr>
          <w:color w:val="171717" w:themeColor="background2" w:themeShade="1A"/>
          <w:sz w:val="24"/>
          <w:szCs w:val="24"/>
        </w:rPr>
        <w:fldChar w:fldCharType="end"/>
      </w:r>
    </w:p>
    <w:bookmarkStart w:id="317" w:name="TC_SEC_421"/>
    <w:p w:rsidR="00272C68" w:rsidRPr="007D3092" w:rsidRDefault="00BB4CAD" w:rsidP="00A22002">
      <w:pPr>
        <w:pStyle w:val="Heading2"/>
        <w:spacing w:before="240" w:after="240"/>
        <w:rPr>
          <w:color w:val="171717" w:themeColor="background2" w:themeShade="1A"/>
          <w:sz w:val="28"/>
          <w:szCs w:val="28"/>
        </w:rPr>
      </w:pPr>
      <w:r w:rsidRPr="007D3092">
        <w:rPr>
          <w:b/>
          <w:color w:val="171717" w:themeColor="background2" w:themeShade="1A"/>
          <w:sz w:val="28"/>
          <w:szCs w:val="28"/>
        </w:rPr>
        <w:fldChar w:fldCharType="begin"/>
      </w:r>
      <w:r w:rsidRPr="007D3092">
        <w:rPr>
          <w:b/>
          <w:color w:val="171717" w:themeColor="background2" w:themeShade="1A"/>
          <w:sz w:val="28"/>
          <w:szCs w:val="28"/>
        </w:rPr>
        <w:instrText xml:space="preserve"> HYPERLINK  \l "Sec421" </w:instrText>
      </w:r>
      <w:r w:rsidRPr="007D3092">
        <w:rPr>
          <w:b/>
          <w:color w:val="171717" w:themeColor="background2" w:themeShade="1A"/>
          <w:sz w:val="28"/>
          <w:szCs w:val="28"/>
        </w:rPr>
        <w:fldChar w:fldCharType="separate"/>
      </w:r>
      <w:r w:rsidR="00272C68" w:rsidRPr="007D3092">
        <w:rPr>
          <w:rStyle w:val="Hyperlink"/>
          <w:b/>
          <w:color w:val="171717" w:themeColor="background2" w:themeShade="1A"/>
          <w:sz w:val="28"/>
          <w:szCs w:val="28"/>
          <w:u w:val="none"/>
        </w:rPr>
        <w:t>421.</w:t>
      </w:r>
      <w:r w:rsidR="00272C68" w:rsidRPr="007D3092">
        <w:rPr>
          <w:rStyle w:val="Hyperlink"/>
          <w:color w:val="171717" w:themeColor="background2" w:themeShade="1A"/>
          <w:sz w:val="28"/>
          <w:szCs w:val="28"/>
          <w:u w:val="none"/>
        </w:rPr>
        <w:t xml:space="preserve"> </w:t>
      </w:r>
      <w:r w:rsidR="00272C68" w:rsidRPr="007D3092">
        <w:rPr>
          <w:rStyle w:val="Hyperlink"/>
          <w:b/>
          <w:color w:val="171717" w:themeColor="background2" w:themeShade="1A"/>
          <w:sz w:val="28"/>
          <w:szCs w:val="28"/>
          <w:u w:val="none"/>
        </w:rPr>
        <w:t>Electrical Safety</w:t>
      </w:r>
      <w:bookmarkEnd w:id="317"/>
      <w:r w:rsidRPr="007D3092">
        <w:rPr>
          <w:b/>
          <w:color w:val="171717" w:themeColor="background2" w:themeShade="1A"/>
          <w:sz w:val="28"/>
          <w:szCs w:val="28"/>
        </w:rPr>
        <w:fldChar w:fldCharType="end"/>
      </w:r>
      <w:r w:rsidR="00A22002">
        <w:rPr>
          <w:b/>
          <w:color w:val="171717" w:themeColor="background2" w:themeShade="1A"/>
          <w:sz w:val="28"/>
          <w:szCs w:val="28"/>
        </w:rPr>
        <w:t>………..</w:t>
      </w:r>
      <w:r w:rsidR="00366036" w:rsidRPr="007D3092">
        <w:rPr>
          <w:b/>
          <w:color w:val="171717" w:themeColor="background2" w:themeShade="1A"/>
          <w:sz w:val="28"/>
          <w:szCs w:val="28"/>
        </w:rPr>
        <w:t>……………………………………………………………</w:t>
      </w:r>
      <w:r w:rsidR="00A22002">
        <w:rPr>
          <w:b/>
          <w:color w:val="171717" w:themeColor="background2" w:themeShade="1A"/>
          <w:sz w:val="28"/>
          <w:szCs w:val="28"/>
        </w:rPr>
        <w:t>……</w:t>
      </w:r>
      <w:r w:rsidR="00366036" w:rsidRPr="007D3092">
        <w:rPr>
          <w:b/>
          <w:color w:val="171717" w:themeColor="background2" w:themeShade="1A"/>
          <w:sz w:val="28"/>
          <w:szCs w:val="28"/>
        </w:rPr>
        <w:t>…</w:t>
      </w:r>
      <w:r w:rsidR="00A22002">
        <w:rPr>
          <w:b/>
          <w:color w:val="171717" w:themeColor="background2" w:themeShade="1A"/>
          <w:sz w:val="28"/>
          <w:szCs w:val="28"/>
        </w:rPr>
        <w:t>…….</w:t>
      </w:r>
      <w:r w:rsidR="00366036" w:rsidRPr="007D3092">
        <w:rPr>
          <w:b/>
          <w:color w:val="171717" w:themeColor="background2" w:themeShade="1A"/>
          <w:sz w:val="28"/>
          <w:szCs w:val="28"/>
        </w:rPr>
        <w:t>……</w:t>
      </w:r>
      <w:r w:rsidR="0066788C" w:rsidRPr="007D3092">
        <w:rPr>
          <w:b/>
          <w:color w:val="171717" w:themeColor="background2" w:themeShade="1A"/>
          <w:sz w:val="28"/>
          <w:szCs w:val="28"/>
        </w:rPr>
        <w:t>.</w:t>
      </w:r>
      <w:r w:rsidR="00A43777">
        <w:rPr>
          <w:b/>
          <w:color w:val="171717" w:themeColor="background2" w:themeShade="1A"/>
          <w:sz w:val="28"/>
          <w:szCs w:val="28"/>
        </w:rPr>
        <w:t>…</w:t>
      </w:r>
      <w:r w:rsidR="00A22002">
        <w:rPr>
          <w:b/>
          <w:color w:val="171717" w:themeColor="background2" w:themeShade="1A"/>
          <w:sz w:val="28"/>
          <w:szCs w:val="28"/>
        </w:rPr>
        <w:fldChar w:fldCharType="begin"/>
      </w:r>
      <w:r w:rsidR="00A22002">
        <w:rPr>
          <w:b/>
          <w:color w:val="171717" w:themeColor="background2" w:themeShade="1A"/>
          <w:sz w:val="28"/>
          <w:szCs w:val="28"/>
        </w:rPr>
        <w:instrText xml:space="preserve"> PAGEREF Sec421 \h </w:instrText>
      </w:r>
      <w:r w:rsidR="00A22002">
        <w:rPr>
          <w:b/>
          <w:color w:val="171717" w:themeColor="background2" w:themeShade="1A"/>
          <w:sz w:val="28"/>
          <w:szCs w:val="28"/>
        </w:rPr>
      </w:r>
      <w:r w:rsidR="00A22002">
        <w:rPr>
          <w:b/>
          <w:color w:val="171717" w:themeColor="background2" w:themeShade="1A"/>
          <w:sz w:val="28"/>
          <w:szCs w:val="28"/>
        </w:rPr>
        <w:fldChar w:fldCharType="separate"/>
      </w:r>
      <w:r w:rsidR="007F2779">
        <w:rPr>
          <w:b/>
          <w:noProof/>
          <w:color w:val="171717" w:themeColor="background2" w:themeShade="1A"/>
          <w:sz w:val="28"/>
          <w:szCs w:val="28"/>
        </w:rPr>
        <w:t>175</w:t>
      </w:r>
      <w:r w:rsidR="00A22002">
        <w:rPr>
          <w:b/>
          <w:color w:val="171717" w:themeColor="background2" w:themeShade="1A"/>
          <w:sz w:val="28"/>
          <w:szCs w:val="28"/>
        </w:rPr>
        <w:fldChar w:fldCharType="end"/>
      </w:r>
    </w:p>
    <w:bookmarkStart w:id="318" w:name="TC_SEC_422"/>
    <w:p w:rsidR="005C4219" w:rsidRPr="007D3092" w:rsidRDefault="00812064" w:rsidP="00A22002">
      <w:pPr>
        <w:pStyle w:val="Heading2"/>
        <w:spacing w:before="240" w:after="240"/>
        <w:rPr>
          <w:b/>
          <w:color w:val="171717" w:themeColor="background2" w:themeShade="1A"/>
          <w:sz w:val="28"/>
          <w:szCs w:val="28"/>
        </w:rPr>
      </w:pPr>
      <w:r w:rsidRPr="007D3092">
        <w:fldChar w:fldCharType="begin"/>
      </w:r>
      <w:r w:rsidRPr="007D3092">
        <w:rPr>
          <w:color w:val="171717" w:themeColor="background2" w:themeShade="1A"/>
        </w:rPr>
        <w:instrText xml:space="preserve"> HYPERLINK \l "Sec422" </w:instrText>
      </w:r>
      <w:r w:rsidRPr="007D3092">
        <w:fldChar w:fldCharType="separate"/>
      </w:r>
      <w:r w:rsidR="00272C68" w:rsidRPr="007D3092">
        <w:rPr>
          <w:rStyle w:val="Hyperlink"/>
          <w:b/>
          <w:color w:val="171717" w:themeColor="background2" w:themeShade="1A"/>
          <w:sz w:val="28"/>
          <w:szCs w:val="28"/>
          <w:u w:val="none"/>
        </w:rPr>
        <w:t xml:space="preserve">422. </w:t>
      </w:r>
      <w:r w:rsidR="004C6FC5" w:rsidRPr="007D3092">
        <w:rPr>
          <w:rStyle w:val="Hyperlink"/>
          <w:b/>
          <w:color w:val="171717" w:themeColor="background2" w:themeShade="1A"/>
          <w:sz w:val="28"/>
          <w:szCs w:val="28"/>
          <w:u w:val="none"/>
        </w:rPr>
        <w:t>Fire Hazards</w:t>
      </w:r>
      <w:r w:rsidR="00312858" w:rsidRPr="007D3092">
        <w:rPr>
          <w:rStyle w:val="Hyperlink"/>
          <w:b/>
          <w:color w:val="171717" w:themeColor="background2" w:themeShade="1A"/>
          <w:sz w:val="28"/>
          <w:szCs w:val="28"/>
          <w:u w:val="none"/>
        </w:rPr>
        <w:t xml:space="preserve"> and Fuel Leaks</w:t>
      </w:r>
      <w:bookmarkEnd w:id="318"/>
      <w:r w:rsidRPr="007D3092">
        <w:rPr>
          <w:rStyle w:val="Hyperlink"/>
          <w:b/>
          <w:color w:val="171717" w:themeColor="background2" w:themeShade="1A"/>
          <w:sz w:val="28"/>
          <w:szCs w:val="28"/>
          <w:u w:val="none"/>
        </w:rPr>
        <w:fldChar w:fldCharType="end"/>
      </w:r>
      <w:r w:rsidR="00366036" w:rsidRPr="007D3092">
        <w:rPr>
          <w:b/>
          <w:color w:val="171717" w:themeColor="background2" w:themeShade="1A"/>
          <w:sz w:val="28"/>
          <w:szCs w:val="28"/>
        </w:rPr>
        <w:t>………………………………………………………………</w:t>
      </w:r>
      <w:r w:rsidR="00A22002">
        <w:rPr>
          <w:b/>
          <w:color w:val="171717" w:themeColor="background2" w:themeShade="1A"/>
          <w:sz w:val="28"/>
          <w:szCs w:val="28"/>
        </w:rPr>
        <w:t>……</w:t>
      </w:r>
      <w:r w:rsidR="00366036" w:rsidRPr="007D3092">
        <w:rPr>
          <w:b/>
          <w:color w:val="171717" w:themeColor="background2" w:themeShade="1A"/>
          <w:sz w:val="28"/>
          <w:szCs w:val="28"/>
        </w:rPr>
        <w:t>…</w:t>
      </w:r>
      <w:r w:rsidR="0066788C" w:rsidRPr="007D3092">
        <w:rPr>
          <w:b/>
          <w:color w:val="171717" w:themeColor="background2" w:themeShade="1A"/>
          <w:sz w:val="28"/>
          <w:szCs w:val="28"/>
        </w:rPr>
        <w:t>..</w:t>
      </w:r>
      <w:r w:rsidR="00A43777">
        <w:rPr>
          <w:b/>
          <w:color w:val="171717" w:themeColor="background2" w:themeShade="1A"/>
          <w:sz w:val="28"/>
          <w:szCs w:val="28"/>
        </w:rPr>
        <w:t>…</w:t>
      </w:r>
      <w:r w:rsidR="00A22002">
        <w:rPr>
          <w:b/>
          <w:color w:val="171717" w:themeColor="background2" w:themeShade="1A"/>
          <w:sz w:val="28"/>
          <w:szCs w:val="28"/>
        </w:rPr>
        <w:fldChar w:fldCharType="begin"/>
      </w:r>
      <w:r w:rsidR="00A22002">
        <w:rPr>
          <w:b/>
          <w:color w:val="171717" w:themeColor="background2" w:themeShade="1A"/>
          <w:sz w:val="28"/>
          <w:szCs w:val="28"/>
        </w:rPr>
        <w:instrText xml:space="preserve"> PAGEREF Sec422 \h </w:instrText>
      </w:r>
      <w:r w:rsidR="00A22002">
        <w:rPr>
          <w:b/>
          <w:color w:val="171717" w:themeColor="background2" w:themeShade="1A"/>
          <w:sz w:val="28"/>
          <w:szCs w:val="28"/>
        </w:rPr>
      </w:r>
      <w:r w:rsidR="00A22002">
        <w:rPr>
          <w:b/>
          <w:color w:val="171717" w:themeColor="background2" w:themeShade="1A"/>
          <w:sz w:val="28"/>
          <w:szCs w:val="28"/>
        </w:rPr>
        <w:fldChar w:fldCharType="separate"/>
      </w:r>
      <w:r w:rsidR="007F2779">
        <w:rPr>
          <w:b/>
          <w:noProof/>
          <w:color w:val="171717" w:themeColor="background2" w:themeShade="1A"/>
          <w:sz w:val="28"/>
          <w:szCs w:val="28"/>
        </w:rPr>
        <w:t>176</w:t>
      </w:r>
      <w:r w:rsidR="00A22002">
        <w:rPr>
          <w:b/>
          <w:color w:val="171717" w:themeColor="background2" w:themeShade="1A"/>
          <w:sz w:val="28"/>
          <w:szCs w:val="28"/>
        </w:rPr>
        <w:fldChar w:fldCharType="end"/>
      </w:r>
    </w:p>
    <w:p w:rsidR="00001790" w:rsidRDefault="00312858" w:rsidP="00A22002">
      <w:pPr>
        <w:pStyle w:val="Heading3"/>
        <w:spacing w:before="240" w:after="240"/>
        <w:rPr>
          <w:color w:val="171717" w:themeColor="background2" w:themeShade="1A"/>
          <w:sz w:val="24"/>
          <w:szCs w:val="24"/>
        </w:rPr>
      </w:pPr>
      <w:r w:rsidRPr="007D3092">
        <w:rPr>
          <w:b w:val="0"/>
          <w:color w:val="171717" w:themeColor="background2" w:themeShade="1A"/>
          <w:sz w:val="28"/>
          <w:szCs w:val="28"/>
        </w:rPr>
        <w:tab/>
      </w:r>
      <w:bookmarkStart w:id="319" w:name="TC_SEC_422_1"/>
      <w:r w:rsidR="00BB4CAD" w:rsidRPr="007D3092">
        <w:rPr>
          <w:b w:val="0"/>
          <w:color w:val="171717" w:themeColor="background2" w:themeShade="1A"/>
          <w:sz w:val="24"/>
          <w:szCs w:val="24"/>
        </w:rPr>
        <w:fldChar w:fldCharType="begin"/>
      </w:r>
      <w:r w:rsidR="00BB4CAD" w:rsidRPr="007D3092">
        <w:rPr>
          <w:b w:val="0"/>
          <w:color w:val="171717" w:themeColor="background2" w:themeShade="1A"/>
          <w:sz w:val="24"/>
          <w:szCs w:val="24"/>
        </w:rPr>
        <w:instrText xml:space="preserve"> HYPERLINK  \l "Sec422_1" </w:instrText>
      </w:r>
      <w:r w:rsidR="00BB4CAD" w:rsidRPr="007D3092">
        <w:rPr>
          <w:b w:val="0"/>
          <w:color w:val="171717" w:themeColor="background2" w:themeShade="1A"/>
          <w:sz w:val="24"/>
          <w:szCs w:val="24"/>
        </w:rPr>
        <w:fldChar w:fldCharType="separate"/>
      </w:r>
      <w:r w:rsidRPr="007D3092">
        <w:rPr>
          <w:rStyle w:val="Hyperlink"/>
          <w:b w:val="0"/>
          <w:color w:val="171717" w:themeColor="background2" w:themeShade="1A"/>
          <w:sz w:val="24"/>
          <w:szCs w:val="24"/>
          <w:u w:val="none"/>
        </w:rPr>
        <w:t xml:space="preserve">1. </w:t>
      </w:r>
      <w:r w:rsidRPr="007D3092">
        <w:rPr>
          <w:rStyle w:val="Hyperlink"/>
          <w:color w:val="171717" w:themeColor="background2" w:themeShade="1A"/>
          <w:sz w:val="24"/>
          <w:szCs w:val="24"/>
          <w:u w:val="none"/>
        </w:rPr>
        <w:t>Smoke and Carbon Monoxide Alarms, Fire Extinguishers</w:t>
      </w:r>
      <w:bookmarkEnd w:id="319"/>
      <w:r w:rsidR="00BB4CAD" w:rsidRPr="007D3092">
        <w:rPr>
          <w:b w:val="0"/>
          <w:color w:val="171717" w:themeColor="background2" w:themeShade="1A"/>
          <w:sz w:val="24"/>
          <w:szCs w:val="24"/>
        </w:rPr>
        <w:fldChar w:fldCharType="end"/>
      </w:r>
      <w:r w:rsidR="002C0DD2" w:rsidRPr="007D3092">
        <w:rPr>
          <w:color w:val="171717" w:themeColor="background2" w:themeShade="1A"/>
          <w:sz w:val="24"/>
          <w:szCs w:val="24"/>
        </w:rPr>
        <w:t>……………………</w:t>
      </w:r>
      <w:r w:rsidR="0066788C" w:rsidRPr="007D3092">
        <w:rPr>
          <w:color w:val="171717" w:themeColor="background2" w:themeShade="1A"/>
          <w:sz w:val="24"/>
          <w:szCs w:val="24"/>
        </w:rPr>
        <w:t>……</w:t>
      </w:r>
      <w:r w:rsidR="00A22002">
        <w:rPr>
          <w:color w:val="171717" w:themeColor="background2" w:themeShade="1A"/>
          <w:sz w:val="24"/>
          <w:szCs w:val="24"/>
        </w:rPr>
        <w:t>..</w:t>
      </w:r>
      <w:r w:rsidR="0066788C" w:rsidRPr="007D3092">
        <w:rPr>
          <w:color w:val="171717" w:themeColor="background2" w:themeShade="1A"/>
          <w:sz w:val="24"/>
          <w:szCs w:val="24"/>
        </w:rPr>
        <w:t>………….</w:t>
      </w:r>
      <w:r w:rsidR="002C0DD2" w:rsidRPr="007D3092">
        <w:rPr>
          <w:color w:val="171717" w:themeColor="background2" w:themeShade="1A"/>
          <w:sz w:val="24"/>
          <w:szCs w:val="24"/>
        </w:rPr>
        <w:t>.</w:t>
      </w:r>
      <w:bookmarkStart w:id="320" w:name="TC_SEC_423"/>
      <w:r w:rsidR="00A22002">
        <w:rPr>
          <w:color w:val="171717" w:themeColor="background2" w:themeShade="1A"/>
          <w:sz w:val="24"/>
          <w:szCs w:val="24"/>
        </w:rPr>
        <w:fldChar w:fldCharType="begin"/>
      </w:r>
      <w:r w:rsidR="00A22002">
        <w:rPr>
          <w:color w:val="171717" w:themeColor="background2" w:themeShade="1A"/>
          <w:sz w:val="24"/>
          <w:szCs w:val="24"/>
        </w:rPr>
        <w:instrText xml:space="preserve"> PAGEREF Sec422_1 \h </w:instrText>
      </w:r>
      <w:r w:rsidR="00A22002">
        <w:rPr>
          <w:color w:val="171717" w:themeColor="background2" w:themeShade="1A"/>
          <w:sz w:val="24"/>
          <w:szCs w:val="24"/>
        </w:rPr>
      </w:r>
      <w:r w:rsidR="00A22002">
        <w:rPr>
          <w:color w:val="171717" w:themeColor="background2" w:themeShade="1A"/>
          <w:sz w:val="24"/>
          <w:szCs w:val="24"/>
        </w:rPr>
        <w:fldChar w:fldCharType="separate"/>
      </w:r>
      <w:r w:rsidR="007F2779">
        <w:rPr>
          <w:noProof/>
          <w:color w:val="171717" w:themeColor="background2" w:themeShade="1A"/>
          <w:sz w:val="24"/>
          <w:szCs w:val="24"/>
        </w:rPr>
        <w:t>177</w:t>
      </w:r>
      <w:r w:rsidR="00A22002">
        <w:rPr>
          <w:color w:val="171717" w:themeColor="background2" w:themeShade="1A"/>
          <w:sz w:val="24"/>
          <w:szCs w:val="24"/>
        </w:rPr>
        <w:fldChar w:fldCharType="end"/>
      </w:r>
    </w:p>
    <w:p w:rsidR="004C6FC5" w:rsidRPr="007D3092" w:rsidRDefault="00695057" w:rsidP="00A22002">
      <w:pPr>
        <w:pStyle w:val="Heading2"/>
        <w:spacing w:before="240" w:after="240"/>
        <w:rPr>
          <w:b/>
          <w:color w:val="171717" w:themeColor="background2" w:themeShade="1A"/>
          <w:sz w:val="28"/>
          <w:szCs w:val="28"/>
        </w:rPr>
      </w:pPr>
      <w:hyperlink w:anchor="Sec423" w:history="1">
        <w:r w:rsidR="004C6FC5" w:rsidRPr="007D3092">
          <w:rPr>
            <w:rStyle w:val="Hyperlink"/>
            <w:b/>
            <w:color w:val="171717" w:themeColor="background2" w:themeShade="1A"/>
            <w:sz w:val="28"/>
            <w:szCs w:val="28"/>
            <w:u w:val="none"/>
          </w:rPr>
          <w:t>423. Indoor Air Quality (IAQ) /</w:t>
        </w:r>
        <w:r w:rsidR="00312858" w:rsidRPr="007D3092">
          <w:rPr>
            <w:rStyle w:val="Hyperlink"/>
            <w:b/>
            <w:color w:val="171717" w:themeColor="background2" w:themeShade="1A"/>
            <w:sz w:val="28"/>
            <w:szCs w:val="28"/>
            <w:u w:val="none"/>
          </w:rPr>
          <w:t xml:space="preserve"> Ventilation / </w:t>
        </w:r>
        <w:r w:rsidR="004C6FC5" w:rsidRPr="007D3092">
          <w:rPr>
            <w:rStyle w:val="Hyperlink"/>
            <w:b/>
            <w:color w:val="171717" w:themeColor="background2" w:themeShade="1A"/>
            <w:sz w:val="28"/>
            <w:szCs w:val="28"/>
            <w:u w:val="none"/>
          </w:rPr>
          <w:t>ASHRAE 62.2 2016</w:t>
        </w:r>
        <w:bookmarkEnd w:id="320"/>
      </w:hyperlink>
      <w:r w:rsidR="00366036" w:rsidRPr="007D3092">
        <w:rPr>
          <w:b/>
          <w:color w:val="171717" w:themeColor="background2" w:themeShade="1A"/>
          <w:sz w:val="28"/>
          <w:szCs w:val="28"/>
        </w:rPr>
        <w:t>……………</w:t>
      </w:r>
      <w:r w:rsidR="0066788C" w:rsidRPr="007D3092">
        <w:rPr>
          <w:b/>
          <w:color w:val="171717" w:themeColor="background2" w:themeShade="1A"/>
          <w:sz w:val="28"/>
          <w:szCs w:val="28"/>
        </w:rPr>
        <w:t>….</w:t>
      </w:r>
      <w:r w:rsidR="00A43777">
        <w:rPr>
          <w:b/>
          <w:color w:val="171717" w:themeColor="background2" w:themeShade="1A"/>
          <w:sz w:val="28"/>
          <w:szCs w:val="28"/>
        </w:rPr>
        <w:t>……</w:t>
      </w:r>
      <w:r w:rsidR="00A22002">
        <w:rPr>
          <w:b/>
          <w:color w:val="171717" w:themeColor="background2" w:themeShade="1A"/>
          <w:sz w:val="28"/>
          <w:szCs w:val="28"/>
        </w:rPr>
        <w:t>…..</w:t>
      </w:r>
      <w:r w:rsidR="00A43777">
        <w:rPr>
          <w:b/>
          <w:color w:val="171717" w:themeColor="background2" w:themeShade="1A"/>
          <w:sz w:val="28"/>
          <w:szCs w:val="28"/>
        </w:rPr>
        <w:t>…</w:t>
      </w:r>
      <w:r w:rsidR="00A22002">
        <w:rPr>
          <w:b/>
          <w:color w:val="171717" w:themeColor="background2" w:themeShade="1A"/>
          <w:sz w:val="28"/>
          <w:szCs w:val="28"/>
        </w:rPr>
        <w:fldChar w:fldCharType="begin"/>
      </w:r>
      <w:r w:rsidR="00A22002">
        <w:rPr>
          <w:b/>
          <w:color w:val="171717" w:themeColor="background2" w:themeShade="1A"/>
          <w:sz w:val="28"/>
          <w:szCs w:val="28"/>
        </w:rPr>
        <w:instrText xml:space="preserve"> PAGEREF Sec423 \h </w:instrText>
      </w:r>
      <w:r w:rsidR="00A22002">
        <w:rPr>
          <w:b/>
          <w:color w:val="171717" w:themeColor="background2" w:themeShade="1A"/>
          <w:sz w:val="28"/>
          <w:szCs w:val="28"/>
        </w:rPr>
      </w:r>
      <w:r w:rsidR="00A22002">
        <w:rPr>
          <w:b/>
          <w:color w:val="171717" w:themeColor="background2" w:themeShade="1A"/>
          <w:sz w:val="28"/>
          <w:szCs w:val="28"/>
        </w:rPr>
        <w:fldChar w:fldCharType="separate"/>
      </w:r>
      <w:r w:rsidR="007F2779">
        <w:rPr>
          <w:b/>
          <w:noProof/>
          <w:color w:val="171717" w:themeColor="background2" w:themeShade="1A"/>
          <w:sz w:val="28"/>
          <w:szCs w:val="28"/>
        </w:rPr>
        <w:t>177</w:t>
      </w:r>
      <w:r w:rsidR="00A22002">
        <w:rPr>
          <w:b/>
          <w:color w:val="171717" w:themeColor="background2" w:themeShade="1A"/>
          <w:sz w:val="28"/>
          <w:szCs w:val="28"/>
        </w:rPr>
        <w:fldChar w:fldCharType="end"/>
      </w:r>
    </w:p>
    <w:p w:rsidR="004C6FC5" w:rsidRPr="007D3092" w:rsidRDefault="004C6FC5" w:rsidP="00A22002">
      <w:pPr>
        <w:pStyle w:val="Heading3"/>
        <w:spacing w:before="240" w:after="240"/>
        <w:rPr>
          <w:color w:val="171717" w:themeColor="background2" w:themeShade="1A"/>
          <w:sz w:val="24"/>
          <w:szCs w:val="24"/>
        </w:rPr>
      </w:pPr>
      <w:r w:rsidRPr="007D3092">
        <w:rPr>
          <w:b w:val="0"/>
          <w:color w:val="171717" w:themeColor="background2" w:themeShade="1A"/>
          <w:sz w:val="28"/>
          <w:szCs w:val="28"/>
        </w:rPr>
        <w:tab/>
      </w:r>
      <w:bookmarkStart w:id="321" w:name="TC_SEC_423_1"/>
      <w:r w:rsidR="00BB4CAD" w:rsidRPr="007D3092">
        <w:rPr>
          <w:b w:val="0"/>
          <w:color w:val="171717" w:themeColor="background2" w:themeShade="1A"/>
          <w:sz w:val="24"/>
          <w:szCs w:val="24"/>
        </w:rPr>
        <w:fldChar w:fldCharType="begin"/>
      </w:r>
      <w:r w:rsidR="00BB4CAD" w:rsidRPr="007D3092">
        <w:rPr>
          <w:b w:val="0"/>
          <w:color w:val="171717" w:themeColor="background2" w:themeShade="1A"/>
          <w:sz w:val="24"/>
          <w:szCs w:val="24"/>
        </w:rPr>
        <w:instrText xml:space="preserve"> HYPERLINK  \l "Sec423_1" </w:instrText>
      </w:r>
      <w:r w:rsidR="00BB4CAD" w:rsidRPr="007D3092">
        <w:rPr>
          <w:b w:val="0"/>
          <w:color w:val="171717" w:themeColor="background2" w:themeShade="1A"/>
          <w:sz w:val="24"/>
          <w:szCs w:val="24"/>
        </w:rPr>
        <w:fldChar w:fldCharType="separate"/>
      </w:r>
      <w:r w:rsidRPr="007D3092">
        <w:rPr>
          <w:rStyle w:val="Hyperlink"/>
          <w:b w:val="0"/>
          <w:color w:val="171717" w:themeColor="background2" w:themeShade="1A"/>
          <w:sz w:val="24"/>
          <w:szCs w:val="24"/>
          <w:u w:val="none"/>
        </w:rPr>
        <w:t xml:space="preserve">1. </w:t>
      </w:r>
      <w:r w:rsidRPr="007D3092">
        <w:rPr>
          <w:rStyle w:val="Hyperlink"/>
          <w:color w:val="171717" w:themeColor="background2" w:themeShade="1A"/>
          <w:sz w:val="24"/>
          <w:szCs w:val="24"/>
          <w:u w:val="none"/>
        </w:rPr>
        <w:t>Ventilation and Air Sealing</w:t>
      </w:r>
      <w:bookmarkEnd w:id="321"/>
      <w:r w:rsidR="00BB4CAD" w:rsidRPr="007D3092">
        <w:rPr>
          <w:b w:val="0"/>
          <w:color w:val="171717" w:themeColor="background2" w:themeShade="1A"/>
          <w:sz w:val="24"/>
          <w:szCs w:val="24"/>
        </w:rPr>
        <w:fldChar w:fldCharType="end"/>
      </w:r>
      <w:r w:rsidR="002C0DD2" w:rsidRPr="007D3092">
        <w:rPr>
          <w:color w:val="171717" w:themeColor="background2" w:themeShade="1A"/>
          <w:sz w:val="24"/>
          <w:szCs w:val="24"/>
        </w:rPr>
        <w:t>………………………………………………………</w:t>
      </w:r>
      <w:r w:rsidR="0066788C" w:rsidRPr="007D3092">
        <w:rPr>
          <w:color w:val="171717" w:themeColor="background2" w:themeShade="1A"/>
          <w:sz w:val="24"/>
          <w:szCs w:val="24"/>
        </w:rPr>
        <w:t>……………….</w:t>
      </w:r>
      <w:r w:rsidR="002C0DD2" w:rsidRPr="007D3092">
        <w:rPr>
          <w:color w:val="171717" w:themeColor="background2" w:themeShade="1A"/>
          <w:sz w:val="24"/>
          <w:szCs w:val="24"/>
        </w:rPr>
        <w:t>…………</w:t>
      </w:r>
      <w:r w:rsidR="00A22002">
        <w:rPr>
          <w:color w:val="171717" w:themeColor="background2" w:themeShade="1A"/>
          <w:sz w:val="24"/>
          <w:szCs w:val="24"/>
        </w:rPr>
        <w:t>..</w:t>
      </w:r>
      <w:r w:rsidR="002C0DD2" w:rsidRPr="007D3092">
        <w:rPr>
          <w:color w:val="171717" w:themeColor="background2" w:themeShade="1A"/>
          <w:sz w:val="24"/>
          <w:szCs w:val="24"/>
        </w:rPr>
        <w:t>.</w:t>
      </w:r>
      <w:r w:rsidR="00A22002">
        <w:rPr>
          <w:color w:val="171717" w:themeColor="background2" w:themeShade="1A"/>
          <w:sz w:val="24"/>
          <w:szCs w:val="24"/>
        </w:rPr>
        <w:fldChar w:fldCharType="begin"/>
      </w:r>
      <w:r w:rsidR="00A22002">
        <w:rPr>
          <w:color w:val="171717" w:themeColor="background2" w:themeShade="1A"/>
          <w:sz w:val="24"/>
          <w:szCs w:val="24"/>
        </w:rPr>
        <w:instrText xml:space="preserve"> PAGEREF Sec423_1 \h </w:instrText>
      </w:r>
      <w:r w:rsidR="00A22002">
        <w:rPr>
          <w:color w:val="171717" w:themeColor="background2" w:themeShade="1A"/>
          <w:sz w:val="24"/>
          <w:szCs w:val="24"/>
        </w:rPr>
      </w:r>
      <w:r w:rsidR="00A22002">
        <w:rPr>
          <w:color w:val="171717" w:themeColor="background2" w:themeShade="1A"/>
          <w:sz w:val="24"/>
          <w:szCs w:val="24"/>
        </w:rPr>
        <w:fldChar w:fldCharType="separate"/>
      </w:r>
      <w:r w:rsidR="007F2779">
        <w:rPr>
          <w:noProof/>
          <w:color w:val="171717" w:themeColor="background2" w:themeShade="1A"/>
          <w:sz w:val="24"/>
          <w:szCs w:val="24"/>
        </w:rPr>
        <w:t>178</w:t>
      </w:r>
      <w:r w:rsidR="00A22002">
        <w:rPr>
          <w:color w:val="171717" w:themeColor="background2" w:themeShade="1A"/>
          <w:sz w:val="24"/>
          <w:szCs w:val="24"/>
        </w:rPr>
        <w:fldChar w:fldCharType="end"/>
      </w:r>
    </w:p>
    <w:p w:rsidR="004C6FC5" w:rsidRPr="007D3092" w:rsidRDefault="004C6FC5" w:rsidP="00A22002">
      <w:pPr>
        <w:pStyle w:val="Heading3"/>
        <w:spacing w:before="240" w:after="240"/>
        <w:rPr>
          <w:color w:val="171717" w:themeColor="background2" w:themeShade="1A"/>
          <w:sz w:val="24"/>
          <w:szCs w:val="24"/>
        </w:rPr>
      </w:pPr>
      <w:r w:rsidRPr="007D3092">
        <w:rPr>
          <w:color w:val="171717" w:themeColor="background2" w:themeShade="1A"/>
          <w:sz w:val="24"/>
          <w:szCs w:val="24"/>
        </w:rPr>
        <w:tab/>
      </w:r>
      <w:bookmarkStart w:id="322" w:name="TC_SEC_423_2"/>
      <w:r w:rsidR="00BB4CAD" w:rsidRPr="007D3092">
        <w:rPr>
          <w:b w:val="0"/>
          <w:color w:val="171717" w:themeColor="background2" w:themeShade="1A"/>
          <w:sz w:val="24"/>
          <w:szCs w:val="24"/>
        </w:rPr>
        <w:fldChar w:fldCharType="begin"/>
      </w:r>
      <w:r w:rsidR="00BB4CAD" w:rsidRPr="007D3092">
        <w:rPr>
          <w:b w:val="0"/>
          <w:color w:val="171717" w:themeColor="background2" w:themeShade="1A"/>
          <w:sz w:val="24"/>
          <w:szCs w:val="24"/>
        </w:rPr>
        <w:instrText xml:space="preserve"> HYPERLINK  \l "Sec423_2" </w:instrText>
      </w:r>
      <w:r w:rsidR="00BB4CAD" w:rsidRPr="007D3092">
        <w:rPr>
          <w:b w:val="0"/>
          <w:color w:val="171717" w:themeColor="background2" w:themeShade="1A"/>
          <w:sz w:val="24"/>
          <w:szCs w:val="24"/>
        </w:rPr>
        <w:fldChar w:fldCharType="separate"/>
      </w:r>
      <w:r w:rsidRPr="007D3092">
        <w:rPr>
          <w:rStyle w:val="Hyperlink"/>
          <w:b w:val="0"/>
          <w:color w:val="171717" w:themeColor="background2" w:themeShade="1A"/>
          <w:sz w:val="24"/>
          <w:szCs w:val="24"/>
          <w:u w:val="none"/>
        </w:rPr>
        <w:t xml:space="preserve">2. </w:t>
      </w:r>
      <w:r w:rsidRPr="007D3092">
        <w:rPr>
          <w:rStyle w:val="Hyperlink"/>
          <w:color w:val="171717" w:themeColor="background2" w:themeShade="1A"/>
          <w:sz w:val="24"/>
          <w:szCs w:val="24"/>
          <w:u w:val="none"/>
        </w:rPr>
        <w:t>IAQ Funding</w:t>
      </w:r>
      <w:bookmarkEnd w:id="322"/>
      <w:r w:rsidR="00BB4CAD" w:rsidRPr="007D3092">
        <w:rPr>
          <w:b w:val="0"/>
          <w:color w:val="171717" w:themeColor="background2" w:themeShade="1A"/>
          <w:sz w:val="24"/>
          <w:szCs w:val="24"/>
        </w:rPr>
        <w:fldChar w:fldCharType="end"/>
      </w:r>
      <w:r w:rsidR="002C0DD2" w:rsidRPr="007D3092">
        <w:rPr>
          <w:color w:val="171717" w:themeColor="background2" w:themeShade="1A"/>
          <w:sz w:val="24"/>
          <w:szCs w:val="24"/>
        </w:rPr>
        <w:t>……………………………………………………………………………</w:t>
      </w:r>
      <w:r w:rsidR="0066788C" w:rsidRPr="007D3092">
        <w:rPr>
          <w:color w:val="171717" w:themeColor="background2" w:themeShade="1A"/>
          <w:sz w:val="24"/>
          <w:szCs w:val="24"/>
        </w:rPr>
        <w:t>……………….</w:t>
      </w:r>
      <w:r w:rsidR="002C0DD2" w:rsidRPr="007D3092">
        <w:rPr>
          <w:color w:val="171717" w:themeColor="background2" w:themeShade="1A"/>
          <w:sz w:val="24"/>
          <w:szCs w:val="24"/>
        </w:rPr>
        <w:t>………</w:t>
      </w:r>
      <w:r w:rsidR="00A22002">
        <w:rPr>
          <w:color w:val="171717" w:themeColor="background2" w:themeShade="1A"/>
          <w:sz w:val="24"/>
          <w:szCs w:val="24"/>
        </w:rPr>
        <w:t>.</w:t>
      </w:r>
      <w:r w:rsidR="002C0DD2" w:rsidRPr="007D3092">
        <w:rPr>
          <w:color w:val="171717" w:themeColor="background2" w:themeShade="1A"/>
          <w:sz w:val="24"/>
          <w:szCs w:val="24"/>
        </w:rPr>
        <w:t>……</w:t>
      </w:r>
      <w:r w:rsidR="00A22002">
        <w:rPr>
          <w:color w:val="171717" w:themeColor="background2" w:themeShade="1A"/>
          <w:sz w:val="24"/>
          <w:szCs w:val="24"/>
        </w:rPr>
        <w:fldChar w:fldCharType="begin"/>
      </w:r>
      <w:r w:rsidR="00A22002">
        <w:rPr>
          <w:color w:val="171717" w:themeColor="background2" w:themeShade="1A"/>
          <w:sz w:val="24"/>
          <w:szCs w:val="24"/>
        </w:rPr>
        <w:instrText xml:space="preserve"> PAGEREF Sec423_2 \h </w:instrText>
      </w:r>
      <w:r w:rsidR="00A22002">
        <w:rPr>
          <w:color w:val="171717" w:themeColor="background2" w:themeShade="1A"/>
          <w:sz w:val="24"/>
          <w:szCs w:val="24"/>
        </w:rPr>
      </w:r>
      <w:r w:rsidR="00A22002">
        <w:rPr>
          <w:color w:val="171717" w:themeColor="background2" w:themeShade="1A"/>
          <w:sz w:val="24"/>
          <w:szCs w:val="24"/>
        </w:rPr>
        <w:fldChar w:fldCharType="separate"/>
      </w:r>
      <w:r w:rsidR="007F2779">
        <w:rPr>
          <w:noProof/>
          <w:color w:val="171717" w:themeColor="background2" w:themeShade="1A"/>
          <w:sz w:val="24"/>
          <w:szCs w:val="24"/>
        </w:rPr>
        <w:t>178</w:t>
      </w:r>
      <w:r w:rsidR="00A22002">
        <w:rPr>
          <w:color w:val="171717" w:themeColor="background2" w:themeShade="1A"/>
          <w:sz w:val="24"/>
          <w:szCs w:val="24"/>
        </w:rPr>
        <w:fldChar w:fldCharType="end"/>
      </w:r>
    </w:p>
    <w:p w:rsidR="004C6FC5" w:rsidRPr="007D3092" w:rsidRDefault="004C6FC5" w:rsidP="00A22002">
      <w:pPr>
        <w:pStyle w:val="Heading3"/>
        <w:spacing w:before="240" w:after="240"/>
        <w:rPr>
          <w:color w:val="171717" w:themeColor="background2" w:themeShade="1A"/>
          <w:sz w:val="24"/>
          <w:szCs w:val="24"/>
        </w:rPr>
      </w:pPr>
      <w:r w:rsidRPr="007D3092">
        <w:rPr>
          <w:color w:val="171717" w:themeColor="background2" w:themeShade="1A"/>
          <w:sz w:val="24"/>
          <w:szCs w:val="24"/>
        </w:rPr>
        <w:tab/>
      </w:r>
      <w:bookmarkStart w:id="323" w:name="TC_SEC_423_3"/>
      <w:r w:rsidR="00BB4CAD" w:rsidRPr="007D3092">
        <w:rPr>
          <w:b w:val="0"/>
          <w:color w:val="171717" w:themeColor="background2" w:themeShade="1A"/>
          <w:sz w:val="24"/>
          <w:szCs w:val="24"/>
        </w:rPr>
        <w:fldChar w:fldCharType="begin"/>
      </w:r>
      <w:r w:rsidR="00BB4CAD" w:rsidRPr="007D3092">
        <w:rPr>
          <w:b w:val="0"/>
          <w:color w:val="171717" w:themeColor="background2" w:themeShade="1A"/>
          <w:sz w:val="24"/>
          <w:szCs w:val="24"/>
        </w:rPr>
        <w:instrText xml:space="preserve"> HYPERLINK  \l "Sec423_3" </w:instrText>
      </w:r>
      <w:r w:rsidR="00BB4CAD" w:rsidRPr="007D3092">
        <w:rPr>
          <w:b w:val="0"/>
          <w:color w:val="171717" w:themeColor="background2" w:themeShade="1A"/>
          <w:sz w:val="24"/>
          <w:szCs w:val="24"/>
        </w:rPr>
        <w:fldChar w:fldCharType="separate"/>
      </w:r>
      <w:r w:rsidRPr="007D3092">
        <w:rPr>
          <w:rStyle w:val="Hyperlink"/>
          <w:b w:val="0"/>
          <w:color w:val="171717" w:themeColor="background2" w:themeShade="1A"/>
          <w:sz w:val="24"/>
          <w:szCs w:val="24"/>
          <w:u w:val="none"/>
        </w:rPr>
        <w:t>3.</w:t>
      </w:r>
      <w:r w:rsidRPr="007D3092">
        <w:rPr>
          <w:rStyle w:val="Hyperlink"/>
          <w:color w:val="171717" w:themeColor="background2" w:themeShade="1A"/>
          <w:sz w:val="24"/>
          <w:szCs w:val="24"/>
          <w:u w:val="none"/>
        </w:rPr>
        <w:t xml:space="preserve"> Blower Door Restrictions</w:t>
      </w:r>
      <w:bookmarkEnd w:id="323"/>
      <w:r w:rsidR="00BB4CAD" w:rsidRPr="007D3092">
        <w:rPr>
          <w:b w:val="0"/>
          <w:color w:val="171717" w:themeColor="background2" w:themeShade="1A"/>
          <w:sz w:val="24"/>
          <w:szCs w:val="24"/>
        </w:rPr>
        <w:fldChar w:fldCharType="end"/>
      </w:r>
      <w:r w:rsidR="002C0DD2" w:rsidRPr="007D3092">
        <w:rPr>
          <w:color w:val="171717" w:themeColor="background2" w:themeShade="1A"/>
          <w:sz w:val="24"/>
          <w:szCs w:val="24"/>
        </w:rPr>
        <w:t>………………………………………………………………</w:t>
      </w:r>
      <w:r w:rsidR="0066788C" w:rsidRPr="007D3092">
        <w:rPr>
          <w:color w:val="171717" w:themeColor="background2" w:themeShade="1A"/>
          <w:sz w:val="24"/>
          <w:szCs w:val="24"/>
        </w:rPr>
        <w:t>……………….</w:t>
      </w:r>
      <w:r w:rsidR="002C0DD2" w:rsidRPr="007D3092">
        <w:rPr>
          <w:color w:val="171717" w:themeColor="background2" w:themeShade="1A"/>
          <w:sz w:val="24"/>
          <w:szCs w:val="24"/>
        </w:rPr>
        <w:t>…</w:t>
      </w:r>
      <w:r w:rsidR="00A22002">
        <w:rPr>
          <w:color w:val="171717" w:themeColor="background2" w:themeShade="1A"/>
          <w:sz w:val="24"/>
          <w:szCs w:val="24"/>
        </w:rPr>
        <w:t>..</w:t>
      </w:r>
      <w:r w:rsidR="002C0DD2" w:rsidRPr="007D3092">
        <w:rPr>
          <w:color w:val="171717" w:themeColor="background2" w:themeShade="1A"/>
          <w:sz w:val="24"/>
          <w:szCs w:val="24"/>
        </w:rPr>
        <w:t>….</w:t>
      </w:r>
      <w:r w:rsidR="00A22002">
        <w:rPr>
          <w:color w:val="171717" w:themeColor="background2" w:themeShade="1A"/>
          <w:sz w:val="24"/>
          <w:szCs w:val="24"/>
        </w:rPr>
        <w:fldChar w:fldCharType="begin"/>
      </w:r>
      <w:r w:rsidR="00A22002">
        <w:rPr>
          <w:color w:val="171717" w:themeColor="background2" w:themeShade="1A"/>
          <w:sz w:val="24"/>
          <w:szCs w:val="24"/>
        </w:rPr>
        <w:instrText xml:space="preserve"> PAGEREF Sec423_3 \h </w:instrText>
      </w:r>
      <w:r w:rsidR="00A22002">
        <w:rPr>
          <w:color w:val="171717" w:themeColor="background2" w:themeShade="1A"/>
          <w:sz w:val="24"/>
          <w:szCs w:val="24"/>
        </w:rPr>
      </w:r>
      <w:r w:rsidR="00A22002">
        <w:rPr>
          <w:color w:val="171717" w:themeColor="background2" w:themeShade="1A"/>
          <w:sz w:val="24"/>
          <w:szCs w:val="24"/>
        </w:rPr>
        <w:fldChar w:fldCharType="separate"/>
      </w:r>
      <w:r w:rsidR="007F2779">
        <w:rPr>
          <w:noProof/>
          <w:color w:val="171717" w:themeColor="background2" w:themeShade="1A"/>
          <w:sz w:val="24"/>
          <w:szCs w:val="24"/>
        </w:rPr>
        <w:t>179</w:t>
      </w:r>
      <w:r w:rsidR="00A22002">
        <w:rPr>
          <w:color w:val="171717" w:themeColor="background2" w:themeShade="1A"/>
          <w:sz w:val="24"/>
          <w:szCs w:val="24"/>
        </w:rPr>
        <w:fldChar w:fldCharType="end"/>
      </w:r>
    </w:p>
    <w:bookmarkStart w:id="324" w:name="TC_SEC_424"/>
    <w:p w:rsidR="004C6FC5" w:rsidRPr="007D3092" w:rsidRDefault="00BB4CAD" w:rsidP="00A22002">
      <w:pPr>
        <w:pStyle w:val="Heading2"/>
        <w:spacing w:before="240" w:after="240"/>
        <w:rPr>
          <w:b/>
          <w:color w:val="171717" w:themeColor="background2" w:themeShade="1A"/>
          <w:sz w:val="28"/>
          <w:szCs w:val="28"/>
        </w:rPr>
      </w:pPr>
      <w:r w:rsidRPr="007D3092">
        <w:rPr>
          <w:b/>
          <w:color w:val="171717" w:themeColor="background2" w:themeShade="1A"/>
          <w:sz w:val="28"/>
          <w:szCs w:val="28"/>
        </w:rPr>
        <w:fldChar w:fldCharType="begin"/>
      </w:r>
      <w:r w:rsidRPr="007D3092">
        <w:rPr>
          <w:b/>
          <w:color w:val="171717" w:themeColor="background2" w:themeShade="1A"/>
          <w:sz w:val="28"/>
          <w:szCs w:val="28"/>
        </w:rPr>
        <w:instrText xml:space="preserve"> HYPERLINK  \l "Sec424" </w:instrText>
      </w:r>
      <w:r w:rsidRPr="007D3092">
        <w:rPr>
          <w:b/>
          <w:color w:val="171717" w:themeColor="background2" w:themeShade="1A"/>
          <w:sz w:val="28"/>
          <w:szCs w:val="28"/>
        </w:rPr>
        <w:fldChar w:fldCharType="separate"/>
      </w:r>
      <w:r w:rsidR="004C6FC5" w:rsidRPr="007D3092">
        <w:rPr>
          <w:rStyle w:val="Hyperlink"/>
          <w:b/>
          <w:color w:val="171717" w:themeColor="background2" w:themeShade="1A"/>
          <w:sz w:val="28"/>
          <w:szCs w:val="28"/>
          <w:u w:val="none"/>
        </w:rPr>
        <w:t>424. Health and Safety Deferral</w:t>
      </w:r>
      <w:bookmarkEnd w:id="324"/>
      <w:r w:rsidRPr="007D3092">
        <w:rPr>
          <w:b/>
          <w:color w:val="171717" w:themeColor="background2" w:themeShade="1A"/>
          <w:sz w:val="28"/>
          <w:szCs w:val="28"/>
        </w:rPr>
        <w:fldChar w:fldCharType="end"/>
      </w:r>
      <w:r w:rsidR="0066788C" w:rsidRPr="007D3092">
        <w:rPr>
          <w:b/>
          <w:color w:val="171717" w:themeColor="background2" w:themeShade="1A"/>
          <w:sz w:val="28"/>
          <w:szCs w:val="28"/>
        </w:rPr>
        <w:t>…………………………………………………</w:t>
      </w:r>
      <w:r w:rsidR="002C0DD2" w:rsidRPr="007D3092">
        <w:rPr>
          <w:b/>
          <w:color w:val="171717" w:themeColor="background2" w:themeShade="1A"/>
          <w:sz w:val="28"/>
          <w:szCs w:val="28"/>
        </w:rPr>
        <w:t>…………………</w:t>
      </w:r>
      <w:r w:rsidR="00A22002">
        <w:rPr>
          <w:b/>
          <w:color w:val="171717" w:themeColor="background2" w:themeShade="1A"/>
          <w:sz w:val="28"/>
          <w:szCs w:val="28"/>
        </w:rPr>
        <w:t>……</w:t>
      </w:r>
      <w:r w:rsidR="002C0DD2" w:rsidRPr="007D3092">
        <w:rPr>
          <w:b/>
          <w:color w:val="171717" w:themeColor="background2" w:themeShade="1A"/>
          <w:sz w:val="28"/>
          <w:szCs w:val="28"/>
        </w:rPr>
        <w:t>….</w:t>
      </w:r>
      <w:r w:rsidR="00A22002">
        <w:rPr>
          <w:b/>
          <w:color w:val="171717" w:themeColor="background2" w:themeShade="1A"/>
          <w:sz w:val="28"/>
          <w:szCs w:val="28"/>
        </w:rPr>
        <w:fldChar w:fldCharType="begin"/>
      </w:r>
      <w:r w:rsidR="00A22002">
        <w:rPr>
          <w:b/>
          <w:color w:val="171717" w:themeColor="background2" w:themeShade="1A"/>
          <w:sz w:val="28"/>
          <w:szCs w:val="28"/>
        </w:rPr>
        <w:instrText xml:space="preserve"> PAGEREF Sec424 \h </w:instrText>
      </w:r>
      <w:r w:rsidR="00A22002">
        <w:rPr>
          <w:b/>
          <w:color w:val="171717" w:themeColor="background2" w:themeShade="1A"/>
          <w:sz w:val="28"/>
          <w:szCs w:val="28"/>
        </w:rPr>
      </w:r>
      <w:r w:rsidR="00A22002">
        <w:rPr>
          <w:b/>
          <w:color w:val="171717" w:themeColor="background2" w:themeShade="1A"/>
          <w:sz w:val="28"/>
          <w:szCs w:val="28"/>
        </w:rPr>
        <w:fldChar w:fldCharType="separate"/>
      </w:r>
      <w:r w:rsidR="007F2779">
        <w:rPr>
          <w:b/>
          <w:noProof/>
          <w:color w:val="171717" w:themeColor="background2" w:themeShade="1A"/>
          <w:sz w:val="28"/>
          <w:szCs w:val="28"/>
        </w:rPr>
        <w:t>179</w:t>
      </w:r>
      <w:r w:rsidR="00A22002">
        <w:rPr>
          <w:b/>
          <w:color w:val="171717" w:themeColor="background2" w:themeShade="1A"/>
          <w:sz w:val="28"/>
          <w:szCs w:val="28"/>
        </w:rPr>
        <w:fldChar w:fldCharType="end"/>
      </w:r>
    </w:p>
    <w:p w:rsidR="00EB2A5F" w:rsidRPr="007D3092" w:rsidRDefault="00EB2A5F" w:rsidP="00A22002">
      <w:pPr>
        <w:pStyle w:val="Heading3"/>
        <w:spacing w:before="240" w:after="240"/>
        <w:rPr>
          <w:color w:val="171717" w:themeColor="background2" w:themeShade="1A"/>
          <w:sz w:val="24"/>
          <w:szCs w:val="24"/>
        </w:rPr>
      </w:pPr>
      <w:r w:rsidRPr="007D3092">
        <w:rPr>
          <w:b w:val="0"/>
          <w:color w:val="171717" w:themeColor="background2" w:themeShade="1A"/>
          <w:sz w:val="28"/>
          <w:szCs w:val="28"/>
        </w:rPr>
        <w:tab/>
      </w:r>
      <w:bookmarkStart w:id="325" w:name="TC_SEC_424_1"/>
      <w:r w:rsidR="00BB4CAD" w:rsidRPr="007D3092">
        <w:rPr>
          <w:b w:val="0"/>
          <w:color w:val="171717" w:themeColor="background2" w:themeShade="1A"/>
          <w:sz w:val="24"/>
          <w:szCs w:val="24"/>
        </w:rPr>
        <w:fldChar w:fldCharType="begin"/>
      </w:r>
      <w:r w:rsidR="00BB4CAD" w:rsidRPr="007D3092">
        <w:rPr>
          <w:b w:val="0"/>
          <w:color w:val="171717" w:themeColor="background2" w:themeShade="1A"/>
          <w:sz w:val="24"/>
          <w:szCs w:val="24"/>
        </w:rPr>
        <w:instrText xml:space="preserve"> HYPERLINK  \l "Sec424_1" </w:instrText>
      </w:r>
      <w:r w:rsidR="00BB4CAD" w:rsidRPr="007D3092">
        <w:rPr>
          <w:b w:val="0"/>
          <w:color w:val="171717" w:themeColor="background2" w:themeShade="1A"/>
          <w:sz w:val="24"/>
          <w:szCs w:val="24"/>
        </w:rPr>
        <w:fldChar w:fldCharType="separate"/>
      </w:r>
      <w:r w:rsidRPr="007D3092">
        <w:rPr>
          <w:rStyle w:val="Hyperlink"/>
          <w:b w:val="0"/>
          <w:color w:val="171717" w:themeColor="background2" w:themeShade="1A"/>
          <w:sz w:val="24"/>
          <w:szCs w:val="24"/>
          <w:u w:val="none"/>
        </w:rPr>
        <w:t xml:space="preserve">1. </w:t>
      </w:r>
      <w:r w:rsidRPr="007D3092">
        <w:rPr>
          <w:rStyle w:val="Hyperlink"/>
          <w:color w:val="171717" w:themeColor="background2" w:themeShade="1A"/>
          <w:sz w:val="24"/>
          <w:szCs w:val="24"/>
          <w:u w:val="none"/>
        </w:rPr>
        <w:t>Deferral Guidelines</w:t>
      </w:r>
      <w:bookmarkEnd w:id="325"/>
      <w:r w:rsidR="00BB4CAD" w:rsidRPr="007D3092">
        <w:rPr>
          <w:b w:val="0"/>
          <w:color w:val="171717" w:themeColor="background2" w:themeShade="1A"/>
          <w:sz w:val="24"/>
          <w:szCs w:val="24"/>
        </w:rPr>
        <w:fldChar w:fldCharType="end"/>
      </w:r>
      <w:r w:rsidR="002C0DD2" w:rsidRPr="007D3092">
        <w:rPr>
          <w:color w:val="171717" w:themeColor="background2" w:themeShade="1A"/>
          <w:sz w:val="24"/>
          <w:szCs w:val="24"/>
        </w:rPr>
        <w:t>………………………………………………………………………</w:t>
      </w:r>
      <w:r w:rsidR="0066788C" w:rsidRPr="007D3092">
        <w:rPr>
          <w:color w:val="171717" w:themeColor="background2" w:themeShade="1A"/>
          <w:sz w:val="24"/>
          <w:szCs w:val="24"/>
        </w:rPr>
        <w:t>……………….</w:t>
      </w:r>
      <w:r w:rsidR="002C0DD2" w:rsidRPr="007D3092">
        <w:rPr>
          <w:color w:val="171717" w:themeColor="background2" w:themeShade="1A"/>
          <w:sz w:val="24"/>
          <w:szCs w:val="24"/>
        </w:rPr>
        <w:t>……</w:t>
      </w:r>
      <w:r w:rsidR="00A22002">
        <w:rPr>
          <w:color w:val="171717" w:themeColor="background2" w:themeShade="1A"/>
          <w:sz w:val="24"/>
          <w:szCs w:val="24"/>
        </w:rPr>
        <w:t>..</w:t>
      </w:r>
      <w:r w:rsidR="002C0DD2" w:rsidRPr="007D3092">
        <w:rPr>
          <w:color w:val="171717" w:themeColor="background2" w:themeShade="1A"/>
          <w:sz w:val="24"/>
          <w:szCs w:val="24"/>
        </w:rPr>
        <w:t>..</w:t>
      </w:r>
      <w:r w:rsidR="00A22002">
        <w:rPr>
          <w:color w:val="171717" w:themeColor="background2" w:themeShade="1A"/>
          <w:sz w:val="24"/>
          <w:szCs w:val="24"/>
        </w:rPr>
        <w:fldChar w:fldCharType="begin"/>
      </w:r>
      <w:r w:rsidR="00A22002">
        <w:rPr>
          <w:color w:val="171717" w:themeColor="background2" w:themeShade="1A"/>
          <w:sz w:val="24"/>
          <w:szCs w:val="24"/>
        </w:rPr>
        <w:instrText xml:space="preserve"> PAGEREF Sec424_1 \h </w:instrText>
      </w:r>
      <w:r w:rsidR="00A22002">
        <w:rPr>
          <w:color w:val="171717" w:themeColor="background2" w:themeShade="1A"/>
          <w:sz w:val="24"/>
          <w:szCs w:val="24"/>
        </w:rPr>
      </w:r>
      <w:r w:rsidR="00A22002">
        <w:rPr>
          <w:color w:val="171717" w:themeColor="background2" w:themeShade="1A"/>
          <w:sz w:val="24"/>
          <w:szCs w:val="24"/>
        </w:rPr>
        <w:fldChar w:fldCharType="separate"/>
      </w:r>
      <w:r w:rsidR="007F2779">
        <w:rPr>
          <w:noProof/>
          <w:color w:val="171717" w:themeColor="background2" w:themeShade="1A"/>
          <w:sz w:val="24"/>
          <w:szCs w:val="24"/>
        </w:rPr>
        <w:t>179</w:t>
      </w:r>
      <w:r w:rsidR="00A22002">
        <w:rPr>
          <w:color w:val="171717" w:themeColor="background2" w:themeShade="1A"/>
          <w:sz w:val="24"/>
          <w:szCs w:val="24"/>
        </w:rPr>
        <w:fldChar w:fldCharType="end"/>
      </w:r>
    </w:p>
    <w:p w:rsidR="00EB2A5F" w:rsidRPr="007D3092" w:rsidRDefault="00EB2A5F" w:rsidP="00A22002">
      <w:pPr>
        <w:pStyle w:val="Heading3"/>
        <w:spacing w:before="240" w:after="240"/>
        <w:rPr>
          <w:color w:val="171717" w:themeColor="background2" w:themeShade="1A"/>
          <w:sz w:val="24"/>
          <w:szCs w:val="24"/>
        </w:rPr>
      </w:pPr>
      <w:r w:rsidRPr="007D3092">
        <w:rPr>
          <w:color w:val="171717" w:themeColor="background2" w:themeShade="1A"/>
          <w:sz w:val="24"/>
          <w:szCs w:val="24"/>
        </w:rPr>
        <w:tab/>
      </w:r>
      <w:bookmarkStart w:id="326" w:name="TC_SEC_424_2"/>
      <w:r w:rsidR="002117C3" w:rsidRPr="007D3092">
        <w:rPr>
          <w:b w:val="0"/>
          <w:color w:val="171717" w:themeColor="background2" w:themeShade="1A"/>
          <w:sz w:val="24"/>
          <w:szCs w:val="24"/>
        </w:rPr>
        <w:fldChar w:fldCharType="begin"/>
      </w:r>
      <w:r w:rsidR="002117C3" w:rsidRPr="007D3092">
        <w:rPr>
          <w:b w:val="0"/>
          <w:color w:val="171717" w:themeColor="background2" w:themeShade="1A"/>
          <w:sz w:val="24"/>
          <w:szCs w:val="24"/>
        </w:rPr>
        <w:instrText xml:space="preserve"> HYPERLINK  \l "Sec424_2" </w:instrText>
      </w:r>
      <w:r w:rsidR="002117C3" w:rsidRPr="007D3092">
        <w:rPr>
          <w:b w:val="0"/>
          <w:color w:val="171717" w:themeColor="background2" w:themeShade="1A"/>
          <w:sz w:val="24"/>
          <w:szCs w:val="24"/>
        </w:rPr>
        <w:fldChar w:fldCharType="separate"/>
      </w:r>
      <w:r w:rsidRPr="007D3092">
        <w:rPr>
          <w:rStyle w:val="Hyperlink"/>
          <w:b w:val="0"/>
          <w:color w:val="171717" w:themeColor="background2" w:themeShade="1A"/>
          <w:sz w:val="24"/>
          <w:szCs w:val="24"/>
          <w:u w:val="none"/>
        </w:rPr>
        <w:t xml:space="preserve">2. </w:t>
      </w:r>
      <w:r w:rsidRPr="007D3092">
        <w:rPr>
          <w:rStyle w:val="Hyperlink"/>
          <w:color w:val="171717" w:themeColor="background2" w:themeShade="1A"/>
          <w:sz w:val="24"/>
          <w:szCs w:val="24"/>
          <w:u w:val="none"/>
        </w:rPr>
        <w:t>Deferral Forms</w:t>
      </w:r>
      <w:bookmarkEnd w:id="326"/>
      <w:r w:rsidR="002117C3" w:rsidRPr="007D3092">
        <w:rPr>
          <w:b w:val="0"/>
          <w:color w:val="171717" w:themeColor="background2" w:themeShade="1A"/>
          <w:sz w:val="24"/>
          <w:szCs w:val="24"/>
        </w:rPr>
        <w:fldChar w:fldCharType="end"/>
      </w:r>
      <w:r w:rsidR="002C0DD2" w:rsidRPr="007D3092">
        <w:rPr>
          <w:color w:val="171717" w:themeColor="background2" w:themeShade="1A"/>
          <w:sz w:val="24"/>
          <w:szCs w:val="24"/>
        </w:rPr>
        <w:t>……………………………………………………………………</w:t>
      </w:r>
      <w:r w:rsidR="0066788C" w:rsidRPr="007D3092">
        <w:rPr>
          <w:color w:val="171717" w:themeColor="background2" w:themeShade="1A"/>
          <w:sz w:val="24"/>
          <w:szCs w:val="24"/>
        </w:rPr>
        <w:t>……………….</w:t>
      </w:r>
      <w:r w:rsidR="002C0DD2" w:rsidRPr="007D3092">
        <w:rPr>
          <w:color w:val="171717" w:themeColor="background2" w:themeShade="1A"/>
          <w:sz w:val="24"/>
          <w:szCs w:val="24"/>
        </w:rPr>
        <w:t>……………</w:t>
      </w:r>
      <w:r w:rsidR="00A22002">
        <w:rPr>
          <w:color w:val="171717" w:themeColor="background2" w:themeShade="1A"/>
          <w:sz w:val="24"/>
          <w:szCs w:val="24"/>
        </w:rPr>
        <w:t>.</w:t>
      </w:r>
      <w:r w:rsidR="002C0DD2" w:rsidRPr="007D3092">
        <w:rPr>
          <w:color w:val="171717" w:themeColor="background2" w:themeShade="1A"/>
          <w:sz w:val="24"/>
          <w:szCs w:val="24"/>
        </w:rPr>
        <w:t>….</w:t>
      </w:r>
      <w:r w:rsidR="00A22002">
        <w:rPr>
          <w:color w:val="171717" w:themeColor="background2" w:themeShade="1A"/>
          <w:sz w:val="24"/>
          <w:szCs w:val="24"/>
        </w:rPr>
        <w:fldChar w:fldCharType="begin"/>
      </w:r>
      <w:r w:rsidR="00A22002">
        <w:rPr>
          <w:color w:val="171717" w:themeColor="background2" w:themeShade="1A"/>
          <w:sz w:val="24"/>
          <w:szCs w:val="24"/>
        </w:rPr>
        <w:instrText xml:space="preserve"> PAGEREF Sec424_2 \h </w:instrText>
      </w:r>
      <w:r w:rsidR="00A22002">
        <w:rPr>
          <w:color w:val="171717" w:themeColor="background2" w:themeShade="1A"/>
          <w:sz w:val="24"/>
          <w:szCs w:val="24"/>
        </w:rPr>
      </w:r>
      <w:r w:rsidR="00A22002">
        <w:rPr>
          <w:color w:val="171717" w:themeColor="background2" w:themeShade="1A"/>
          <w:sz w:val="24"/>
          <w:szCs w:val="24"/>
        </w:rPr>
        <w:fldChar w:fldCharType="separate"/>
      </w:r>
      <w:r w:rsidR="007F2779">
        <w:rPr>
          <w:noProof/>
          <w:color w:val="171717" w:themeColor="background2" w:themeShade="1A"/>
          <w:sz w:val="24"/>
          <w:szCs w:val="24"/>
        </w:rPr>
        <w:t>181</w:t>
      </w:r>
      <w:r w:rsidR="00A22002">
        <w:rPr>
          <w:color w:val="171717" w:themeColor="background2" w:themeShade="1A"/>
          <w:sz w:val="24"/>
          <w:szCs w:val="24"/>
        </w:rPr>
        <w:fldChar w:fldCharType="end"/>
      </w:r>
    </w:p>
    <w:p w:rsidR="004C6FC5" w:rsidRPr="007D3092" w:rsidRDefault="004C6FC5" w:rsidP="00A22002">
      <w:pPr>
        <w:pStyle w:val="Heading4"/>
        <w:spacing w:before="240" w:after="240"/>
        <w:rPr>
          <w:color w:val="171717" w:themeColor="background2" w:themeShade="1A"/>
          <w:sz w:val="20"/>
          <w:szCs w:val="20"/>
        </w:rPr>
      </w:pPr>
      <w:r w:rsidRPr="007D3092">
        <w:rPr>
          <w:b/>
          <w:color w:val="171717" w:themeColor="background2" w:themeShade="1A"/>
          <w:sz w:val="28"/>
          <w:szCs w:val="28"/>
        </w:rPr>
        <w:tab/>
      </w:r>
      <w:r w:rsidR="00EB2A5F" w:rsidRPr="007D3092">
        <w:rPr>
          <w:b/>
          <w:color w:val="171717" w:themeColor="background2" w:themeShade="1A"/>
          <w:sz w:val="28"/>
          <w:szCs w:val="28"/>
        </w:rPr>
        <w:tab/>
      </w:r>
      <w:bookmarkStart w:id="327" w:name="TC_SEC_424_2_1"/>
      <w:r w:rsidR="00206B71" w:rsidRPr="007D3092">
        <w:rPr>
          <w:b/>
          <w:color w:val="171717" w:themeColor="background2" w:themeShade="1A"/>
          <w:sz w:val="20"/>
          <w:szCs w:val="20"/>
        </w:rPr>
        <w:fldChar w:fldCharType="begin"/>
      </w:r>
      <w:r w:rsidR="00206B71" w:rsidRPr="007D3092">
        <w:rPr>
          <w:b/>
          <w:color w:val="171717" w:themeColor="background2" w:themeShade="1A"/>
          <w:sz w:val="20"/>
          <w:szCs w:val="20"/>
        </w:rPr>
        <w:instrText xml:space="preserve"> HYPERLINK  \l "Sec424_2_1" </w:instrText>
      </w:r>
      <w:r w:rsidR="00206B71" w:rsidRPr="007D3092">
        <w:rPr>
          <w:b/>
          <w:color w:val="171717" w:themeColor="background2" w:themeShade="1A"/>
          <w:sz w:val="20"/>
          <w:szCs w:val="20"/>
        </w:rPr>
        <w:fldChar w:fldCharType="separate"/>
      </w:r>
      <w:r w:rsidRPr="007D3092">
        <w:rPr>
          <w:rStyle w:val="Hyperlink"/>
          <w:b/>
          <w:color w:val="171717" w:themeColor="background2" w:themeShade="1A"/>
          <w:sz w:val="20"/>
          <w:szCs w:val="20"/>
          <w:u w:val="none"/>
        </w:rPr>
        <w:t xml:space="preserve">1. </w:t>
      </w:r>
      <w:r w:rsidRPr="007D3092">
        <w:rPr>
          <w:rStyle w:val="Hyperlink"/>
          <w:color w:val="171717" w:themeColor="background2" w:themeShade="1A"/>
          <w:sz w:val="20"/>
          <w:szCs w:val="20"/>
          <w:u w:val="none"/>
        </w:rPr>
        <w:t>Health and Safety Disclaimer</w:t>
      </w:r>
      <w:bookmarkEnd w:id="327"/>
      <w:r w:rsidR="00206B71" w:rsidRPr="007D3092">
        <w:rPr>
          <w:b/>
          <w:color w:val="171717" w:themeColor="background2" w:themeShade="1A"/>
          <w:sz w:val="20"/>
          <w:szCs w:val="20"/>
        </w:rPr>
        <w:fldChar w:fldCharType="end"/>
      </w:r>
      <w:r w:rsidR="002C0DD2" w:rsidRPr="007D3092">
        <w:rPr>
          <w:color w:val="171717" w:themeColor="background2" w:themeShade="1A"/>
          <w:sz w:val="20"/>
          <w:szCs w:val="20"/>
        </w:rPr>
        <w:t>…………………………………………………</w:t>
      </w:r>
      <w:r w:rsidR="0066788C" w:rsidRPr="007D3092">
        <w:rPr>
          <w:color w:val="171717" w:themeColor="background2" w:themeShade="1A"/>
          <w:sz w:val="20"/>
          <w:szCs w:val="20"/>
        </w:rPr>
        <w:t>………………………………………..</w:t>
      </w:r>
      <w:r w:rsidR="002C0DD2" w:rsidRPr="007D3092">
        <w:rPr>
          <w:color w:val="171717" w:themeColor="background2" w:themeShade="1A"/>
          <w:sz w:val="20"/>
          <w:szCs w:val="20"/>
        </w:rPr>
        <w:t>…</w:t>
      </w:r>
      <w:r w:rsidR="00A22002">
        <w:rPr>
          <w:color w:val="171717" w:themeColor="background2" w:themeShade="1A"/>
          <w:sz w:val="20"/>
          <w:szCs w:val="20"/>
        </w:rPr>
        <w:t>..</w:t>
      </w:r>
      <w:r w:rsidR="002C0DD2" w:rsidRPr="007D3092">
        <w:rPr>
          <w:color w:val="171717" w:themeColor="background2" w:themeShade="1A"/>
          <w:sz w:val="20"/>
          <w:szCs w:val="20"/>
        </w:rPr>
        <w:t>…….</w:t>
      </w:r>
      <w:r w:rsidR="00A22002">
        <w:rPr>
          <w:color w:val="171717" w:themeColor="background2" w:themeShade="1A"/>
          <w:sz w:val="20"/>
          <w:szCs w:val="20"/>
        </w:rPr>
        <w:fldChar w:fldCharType="begin"/>
      </w:r>
      <w:r w:rsidR="00A22002">
        <w:rPr>
          <w:color w:val="171717" w:themeColor="background2" w:themeShade="1A"/>
          <w:sz w:val="20"/>
          <w:szCs w:val="20"/>
        </w:rPr>
        <w:instrText xml:space="preserve"> PAGEREF Sec424_2_1 \h </w:instrText>
      </w:r>
      <w:r w:rsidR="00A22002">
        <w:rPr>
          <w:color w:val="171717" w:themeColor="background2" w:themeShade="1A"/>
          <w:sz w:val="20"/>
          <w:szCs w:val="20"/>
        </w:rPr>
      </w:r>
      <w:r w:rsidR="00A22002">
        <w:rPr>
          <w:color w:val="171717" w:themeColor="background2" w:themeShade="1A"/>
          <w:sz w:val="20"/>
          <w:szCs w:val="20"/>
        </w:rPr>
        <w:fldChar w:fldCharType="separate"/>
      </w:r>
      <w:r w:rsidR="007F2779">
        <w:rPr>
          <w:noProof/>
          <w:color w:val="171717" w:themeColor="background2" w:themeShade="1A"/>
          <w:sz w:val="20"/>
          <w:szCs w:val="20"/>
        </w:rPr>
        <w:t>182</w:t>
      </w:r>
      <w:r w:rsidR="00A22002">
        <w:rPr>
          <w:color w:val="171717" w:themeColor="background2" w:themeShade="1A"/>
          <w:sz w:val="20"/>
          <w:szCs w:val="20"/>
        </w:rPr>
        <w:fldChar w:fldCharType="end"/>
      </w:r>
    </w:p>
    <w:p w:rsidR="004C6FC5" w:rsidRPr="007D3092" w:rsidRDefault="004C6FC5" w:rsidP="00A22002">
      <w:pPr>
        <w:pStyle w:val="Heading4"/>
        <w:spacing w:before="240" w:after="240"/>
        <w:rPr>
          <w:color w:val="171717" w:themeColor="background2" w:themeShade="1A"/>
          <w:sz w:val="20"/>
          <w:szCs w:val="20"/>
        </w:rPr>
      </w:pPr>
      <w:r w:rsidRPr="007D3092">
        <w:rPr>
          <w:color w:val="171717" w:themeColor="background2" w:themeShade="1A"/>
          <w:sz w:val="20"/>
          <w:szCs w:val="20"/>
        </w:rPr>
        <w:tab/>
      </w:r>
      <w:r w:rsidR="00EB2A5F" w:rsidRPr="007D3092">
        <w:rPr>
          <w:color w:val="171717" w:themeColor="background2" w:themeShade="1A"/>
          <w:sz w:val="20"/>
          <w:szCs w:val="20"/>
        </w:rPr>
        <w:tab/>
      </w:r>
      <w:bookmarkStart w:id="328" w:name="TC_SEC_424_2_2"/>
      <w:r w:rsidR="00206B71" w:rsidRPr="007D3092">
        <w:rPr>
          <w:b/>
          <w:color w:val="171717" w:themeColor="background2" w:themeShade="1A"/>
          <w:sz w:val="20"/>
          <w:szCs w:val="20"/>
        </w:rPr>
        <w:fldChar w:fldCharType="begin"/>
      </w:r>
      <w:r w:rsidR="00206B71" w:rsidRPr="007D3092">
        <w:rPr>
          <w:b/>
          <w:color w:val="171717" w:themeColor="background2" w:themeShade="1A"/>
          <w:sz w:val="20"/>
          <w:szCs w:val="20"/>
        </w:rPr>
        <w:instrText xml:space="preserve"> HYPERLINK  \l "Sec424_2_2" </w:instrText>
      </w:r>
      <w:r w:rsidR="00206B71" w:rsidRPr="007D3092">
        <w:rPr>
          <w:b/>
          <w:color w:val="171717" w:themeColor="background2" w:themeShade="1A"/>
          <w:sz w:val="20"/>
          <w:szCs w:val="20"/>
        </w:rPr>
        <w:fldChar w:fldCharType="separate"/>
      </w:r>
      <w:r w:rsidRPr="007D3092">
        <w:rPr>
          <w:rStyle w:val="Hyperlink"/>
          <w:b/>
          <w:color w:val="171717" w:themeColor="background2" w:themeShade="1A"/>
          <w:sz w:val="20"/>
          <w:szCs w:val="20"/>
          <w:u w:val="none"/>
        </w:rPr>
        <w:t>2.</w:t>
      </w:r>
      <w:r w:rsidRPr="007D3092">
        <w:rPr>
          <w:rStyle w:val="Hyperlink"/>
          <w:color w:val="171717" w:themeColor="background2" w:themeShade="1A"/>
          <w:sz w:val="20"/>
          <w:szCs w:val="20"/>
          <w:u w:val="none"/>
        </w:rPr>
        <w:t xml:space="preserve"> Mold Disclaimer</w:t>
      </w:r>
      <w:bookmarkEnd w:id="328"/>
      <w:r w:rsidR="00206B71" w:rsidRPr="007D3092">
        <w:rPr>
          <w:b/>
          <w:color w:val="171717" w:themeColor="background2" w:themeShade="1A"/>
          <w:sz w:val="20"/>
          <w:szCs w:val="20"/>
        </w:rPr>
        <w:fldChar w:fldCharType="end"/>
      </w:r>
      <w:r w:rsidR="002C0DD2" w:rsidRPr="007D3092">
        <w:rPr>
          <w:color w:val="171717" w:themeColor="background2" w:themeShade="1A"/>
          <w:sz w:val="20"/>
          <w:szCs w:val="20"/>
        </w:rPr>
        <w:t>…………………………………………………………………………</w:t>
      </w:r>
      <w:r w:rsidR="0066788C" w:rsidRPr="007D3092">
        <w:rPr>
          <w:color w:val="171717" w:themeColor="background2" w:themeShade="1A"/>
          <w:sz w:val="20"/>
          <w:szCs w:val="20"/>
        </w:rPr>
        <w:t>………………………………………</w:t>
      </w:r>
      <w:r w:rsidR="00A22002">
        <w:rPr>
          <w:color w:val="171717" w:themeColor="background2" w:themeShade="1A"/>
          <w:sz w:val="20"/>
          <w:szCs w:val="20"/>
        </w:rPr>
        <w:t>…..</w:t>
      </w:r>
      <w:r w:rsidR="002C0DD2" w:rsidRPr="007D3092">
        <w:rPr>
          <w:color w:val="171717" w:themeColor="background2" w:themeShade="1A"/>
          <w:sz w:val="20"/>
          <w:szCs w:val="20"/>
        </w:rPr>
        <w:t>…..</w:t>
      </w:r>
      <w:r w:rsidR="00A22002">
        <w:rPr>
          <w:color w:val="171717" w:themeColor="background2" w:themeShade="1A"/>
          <w:sz w:val="20"/>
          <w:szCs w:val="20"/>
        </w:rPr>
        <w:fldChar w:fldCharType="begin"/>
      </w:r>
      <w:r w:rsidR="00A22002">
        <w:rPr>
          <w:color w:val="171717" w:themeColor="background2" w:themeShade="1A"/>
          <w:sz w:val="20"/>
          <w:szCs w:val="20"/>
        </w:rPr>
        <w:instrText xml:space="preserve"> PAGEREF Sec424_2_2 \h </w:instrText>
      </w:r>
      <w:r w:rsidR="00A22002">
        <w:rPr>
          <w:color w:val="171717" w:themeColor="background2" w:themeShade="1A"/>
          <w:sz w:val="20"/>
          <w:szCs w:val="20"/>
        </w:rPr>
      </w:r>
      <w:r w:rsidR="00A22002">
        <w:rPr>
          <w:color w:val="171717" w:themeColor="background2" w:themeShade="1A"/>
          <w:sz w:val="20"/>
          <w:szCs w:val="20"/>
        </w:rPr>
        <w:fldChar w:fldCharType="separate"/>
      </w:r>
      <w:r w:rsidR="007F2779">
        <w:rPr>
          <w:noProof/>
          <w:color w:val="171717" w:themeColor="background2" w:themeShade="1A"/>
          <w:sz w:val="20"/>
          <w:szCs w:val="20"/>
        </w:rPr>
        <w:t>183</w:t>
      </w:r>
      <w:r w:rsidR="00A22002">
        <w:rPr>
          <w:color w:val="171717" w:themeColor="background2" w:themeShade="1A"/>
          <w:sz w:val="20"/>
          <w:szCs w:val="20"/>
        </w:rPr>
        <w:fldChar w:fldCharType="end"/>
      </w:r>
    </w:p>
    <w:p w:rsidR="004C6FC5" w:rsidRPr="007D3092" w:rsidRDefault="004C6FC5" w:rsidP="00A22002">
      <w:pPr>
        <w:pStyle w:val="Heading4"/>
        <w:spacing w:before="240" w:after="240"/>
        <w:rPr>
          <w:color w:val="171717" w:themeColor="background2" w:themeShade="1A"/>
          <w:sz w:val="20"/>
          <w:szCs w:val="20"/>
        </w:rPr>
      </w:pPr>
      <w:r w:rsidRPr="007D3092">
        <w:rPr>
          <w:color w:val="171717" w:themeColor="background2" w:themeShade="1A"/>
          <w:sz w:val="20"/>
          <w:szCs w:val="20"/>
        </w:rPr>
        <w:tab/>
      </w:r>
      <w:r w:rsidR="00EB2A5F" w:rsidRPr="007D3092">
        <w:rPr>
          <w:color w:val="171717" w:themeColor="background2" w:themeShade="1A"/>
          <w:sz w:val="20"/>
          <w:szCs w:val="20"/>
        </w:rPr>
        <w:tab/>
      </w:r>
      <w:bookmarkStart w:id="329" w:name="TC_SEC_424_2_3"/>
      <w:r w:rsidR="00206B71" w:rsidRPr="007D3092">
        <w:rPr>
          <w:b/>
          <w:color w:val="171717" w:themeColor="background2" w:themeShade="1A"/>
          <w:sz w:val="20"/>
          <w:szCs w:val="20"/>
        </w:rPr>
        <w:fldChar w:fldCharType="begin"/>
      </w:r>
      <w:r w:rsidR="00206B71" w:rsidRPr="007D3092">
        <w:rPr>
          <w:b/>
          <w:color w:val="171717" w:themeColor="background2" w:themeShade="1A"/>
          <w:sz w:val="20"/>
          <w:szCs w:val="20"/>
        </w:rPr>
        <w:instrText xml:space="preserve"> HYPERLINK  \l "Sec424_2_3" </w:instrText>
      </w:r>
      <w:r w:rsidR="00206B71" w:rsidRPr="007D3092">
        <w:rPr>
          <w:b/>
          <w:color w:val="171717" w:themeColor="background2" w:themeShade="1A"/>
          <w:sz w:val="20"/>
          <w:szCs w:val="20"/>
        </w:rPr>
        <w:fldChar w:fldCharType="separate"/>
      </w:r>
      <w:r w:rsidRPr="007D3092">
        <w:rPr>
          <w:rStyle w:val="Hyperlink"/>
          <w:b/>
          <w:color w:val="171717" w:themeColor="background2" w:themeShade="1A"/>
          <w:sz w:val="20"/>
          <w:szCs w:val="20"/>
          <w:u w:val="none"/>
        </w:rPr>
        <w:t>3.</w:t>
      </w:r>
      <w:r w:rsidRPr="007D3092">
        <w:rPr>
          <w:rStyle w:val="Hyperlink"/>
          <w:color w:val="171717" w:themeColor="background2" w:themeShade="1A"/>
          <w:sz w:val="20"/>
          <w:szCs w:val="20"/>
          <w:u w:val="none"/>
        </w:rPr>
        <w:t xml:space="preserve"> Connecticut Weatherization Program Disclaimer</w:t>
      </w:r>
      <w:bookmarkEnd w:id="329"/>
      <w:r w:rsidR="00206B71" w:rsidRPr="007D3092">
        <w:rPr>
          <w:b/>
          <w:color w:val="171717" w:themeColor="background2" w:themeShade="1A"/>
          <w:sz w:val="20"/>
          <w:szCs w:val="20"/>
        </w:rPr>
        <w:fldChar w:fldCharType="end"/>
      </w:r>
      <w:r w:rsidR="002C0DD2" w:rsidRPr="007D3092">
        <w:rPr>
          <w:color w:val="171717" w:themeColor="background2" w:themeShade="1A"/>
          <w:sz w:val="20"/>
          <w:szCs w:val="20"/>
        </w:rPr>
        <w:t>……………………</w:t>
      </w:r>
      <w:r w:rsidR="0066788C" w:rsidRPr="007D3092">
        <w:rPr>
          <w:color w:val="171717" w:themeColor="background2" w:themeShade="1A"/>
          <w:sz w:val="20"/>
          <w:szCs w:val="20"/>
        </w:rPr>
        <w:t>……………………………………….</w:t>
      </w:r>
      <w:r w:rsidR="002C0DD2" w:rsidRPr="007D3092">
        <w:rPr>
          <w:color w:val="171717" w:themeColor="background2" w:themeShade="1A"/>
          <w:sz w:val="20"/>
          <w:szCs w:val="20"/>
        </w:rPr>
        <w:t>…</w:t>
      </w:r>
      <w:r w:rsidR="00A22002">
        <w:rPr>
          <w:color w:val="171717" w:themeColor="background2" w:themeShade="1A"/>
          <w:sz w:val="20"/>
          <w:szCs w:val="20"/>
        </w:rPr>
        <w:t>…</w:t>
      </w:r>
      <w:r w:rsidR="002C0DD2" w:rsidRPr="007D3092">
        <w:rPr>
          <w:color w:val="171717" w:themeColor="background2" w:themeShade="1A"/>
          <w:sz w:val="20"/>
          <w:szCs w:val="20"/>
        </w:rPr>
        <w:t>……</w:t>
      </w:r>
      <w:r w:rsidR="00A22002">
        <w:rPr>
          <w:color w:val="171717" w:themeColor="background2" w:themeShade="1A"/>
          <w:sz w:val="20"/>
          <w:szCs w:val="20"/>
        </w:rPr>
        <w:fldChar w:fldCharType="begin"/>
      </w:r>
      <w:r w:rsidR="00A22002">
        <w:rPr>
          <w:color w:val="171717" w:themeColor="background2" w:themeShade="1A"/>
          <w:sz w:val="20"/>
          <w:szCs w:val="20"/>
        </w:rPr>
        <w:instrText xml:space="preserve"> PAGEREF Sec424_2_3 \h </w:instrText>
      </w:r>
      <w:r w:rsidR="00A22002">
        <w:rPr>
          <w:color w:val="171717" w:themeColor="background2" w:themeShade="1A"/>
          <w:sz w:val="20"/>
          <w:szCs w:val="20"/>
        </w:rPr>
      </w:r>
      <w:r w:rsidR="00A22002">
        <w:rPr>
          <w:color w:val="171717" w:themeColor="background2" w:themeShade="1A"/>
          <w:sz w:val="20"/>
          <w:szCs w:val="20"/>
        </w:rPr>
        <w:fldChar w:fldCharType="separate"/>
      </w:r>
      <w:r w:rsidR="007F2779">
        <w:rPr>
          <w:noProof/>
          <w:color w:val="171717" w:themeColor="background2" w:themeShade="1A"/>
          <w:sz w:val="20"/>
          <w:szCs w:val="20"/>
        </w:rPr>
        <w:t>184</w:t>
      </w:r>
      <w:r w:rsidR="00A22002">
        <w:rPr>
          <w:color w:val="171717" w:themeColor="background2" w:themeShade="1A"/>
          <w:sz w:val="20"/>
          <w:szCs w:val="20"/>
        </w:rPr>
        <w:fldChar w:fldCharType="end"/>
      </w:r>
    </w:p>
    <w:p w:rsidR="004C6FC5" w:rsidRPr="007D3092" w:rsidRDefault="004C6FC5" w:rsidP="00A22002">
      <w:pPr>
        <w:pStyle w:val="Heading4"/>
        <w:spacing w:before="240" w:after="240"/>
        <w:rPr>
          <w:color w:val="171717" w:themeColor="background2" w:themeShade="1A"/>
          <w:sz w:val="20"/>
          <w:szCs w:val="20"/>
        </w:rPr>
      </w:pPr>
      <w:r w:rsidRPr="007D3092">
        <w:rPr>
          <w:color w:val="171717" w:themeColor="background2" w:themeShade="1A"/>
          <w:sz w:val="20"/>
          <w:szCs w:val="20"/>
        </w:rPr>
        <w:tab/>
      </w:r>
      <w:r w:rsidR="00EB2A5F" w:rsidRPr="007D3092">
        <w:rPr>
          <w:color w:val="171717" w:themeColor="background2" w:themeShade="1A"/>
          <w:sz w:val="20"/>
          <w:szCs w:val="20"/>
        </w:rPr>
        <w:tab/>
      </w:r>
      <w:bookmarkStart w:id="330" w:name="TC_SEC_424_2_4"/>
      <w:r w:rsidR="00206B71" w:rsidRPr="007D3092">
        <w:rPr>
          <w:b/>
          <w:color w:val="171717" w:themeColor="background2" w:themeShade="1A"/>
          <w:sz w:val="20"/>
          <w:szCs w:val="20"/>
        </w:rPr>
        <w:fldChar w:fldCharType="begin"/>
      </w:r>
      <w:r w:rsidR="00206B71" w:rsidRPr="007D3092">
        <w:rPr>
          <w:b/>
          <w:color w:val="171717" w:themeColor="background2" w:themeShade="1A"/>
          <w:sz w:val="20"/>
          <w:szCs w:val="20"/>
        </w:rPr>
        <w:instrText xml:space="preserve"> HYPERLINK  \l "Sec424_2_4" </w:instrText>
      </w:r>
      <w:r w:rsidR="00206B71" w:rsidRPr="007D3092">
        <w:rPr>
          <w:b/>
          <w:color w:val="171717" w:themeColor="background2" w:themeShade="1A"/>
          <w:sz w:val="20"/>
          <w:szCs w:val="20"/>
        </w:rPr>
        <w:fldChar w:fldCharType="separate"/>
      </w:r>
      <w:r w:rsidRPr="007D3092">
        <w:rPr>
          <w:rStyle w:val="Hyperlink"/>
          <w:b/>
          <w:color w:val="171717" w:themeColor="background2" w:themeShade="1A"/>
          <w:sz w:val="20"/>
          <w:szCs w:val="20"/>
          <w:u w:val="none"/>
        </w:rPr>
        <w:t xml:space="preserve">4. </w:t>
      </w:r>
      <w:r w:rsidRPr="007D3092">
        <w:rPr>
          <w:rStyle w:val="Hyperlink"/>
          <w:color w:val="171717" w:themeColor="background2" w:themeShade="1A"/>
          <w:sz w:val="20"/>
          <w:szCs w:val="20"/>
          <w:u w:val="none"/>
        </w:rPr>
        <w:t>Carbon Monoxide</w:t>
      </w:r>
      <w:r w:rsidR="00113B79" w:rsidRPr="007D3092">
        <w:rPr>
          <w:rStyle w:val="Hyperlink"/>
          <w:color w:val="171717" w:themeColor="background2" w:themeShade="1A"/>
          <w:sz w:val="20"/>
          <w:szCs w:val="20"/>
          <w:u w:val="none"/>
        </w:rPr>
        <w:t xml:space="preserve"> (CO)</w:t>
      </w:r>
      <w:r w:rsidRPr="007D3092">
        <w:rPr>
          <w:rStyle w:val="Hyperlink"/>
          <w:color w:val="171717" w:themeColor="background2" w:themeShade="1A"/>
          <w:sz w:val="20"/>
          <w:szCs w:val="20"/>
          <w:u w:val="none"/>
        </w:rPr>
        <w:t xml:space="preserve"> Disclaimer</w:t>
      </w:r>
      <w:bookmarkEnd w:id="330"/>
      <w:r w:rsidR="00206B71" w:rsidRPr="007D3092">
        <w:rPr>
          <w:b/>
          <w:color w:val="171717" w:themeColor="background2" w:themeShade="1A"/>
          <w:sz w:val="20"/>
          <w:szCs w:val="20"/>
        </w:rPr>
        <w:fldChar w:fldCharType="end"/>
      </w:r>
      <w:r w:rsidR="002C0DD2" w:rsidRPr="007D3092">
        <w:rPr>
          <w:color w:val="171717" w:themeColor="background2" w:themeShade="1A"/>
          <w:sz w:val="20"/>
          <w:szCs w:val="20"/>
        </w:rPr>
        <w:t>………………………………………………………</w:t>
      </w:r>
      <w:r w:rsidR="0066788C" w:rsidRPr="007D3092">
        <w:rPr>
          <w:color w:val="171717" w:themeColor="background2" w:themeShade="1A"/>
          <w:sz w:val="20"/>
          <w:szCs w:val="20"/>
        </w:rPr>
        <w:t>………………………………</w:t>
      </w:r>
      <w:r w:rsidR="00A22002">
        <w:rPr>
          <w:color w:val="171717" w:themeColor="background2" w:themeShade="1A"/>
          <w:sz w:val="20"/>
          <w:szCs w:val="20"/>
        </w:rPr>
        <w:t>…..</w:t>
      </w:r>
      <w:r w:rsidR="002C0DD2" w:rsidRPr="007D3092">
        <w:rPr>
          <w:color w:val="171717" w:themeColor="background2" w:themeShade="1A"/>
          <w:sz w:val="20"/>
          <w:szCs w:val="20"/>
        </w:rPr>
        <w:t>….</w:t>
      </w:r>
      <w:r w:rsidR="00A22002">
        <w:rPr>
          <w:color w:val="171717" w:themeColor="background2" w:themeShade="1A"/>
          <w:sz w:val="20"/>
          <w:szCs w:val="20"/>
        </w:rPr>
        <w:fldChar w:fldCharType="begin"/>
      </w:r>
      <w:r w:rsidR="00A22002">
        <w:rPr>
          <w:color w:val="171717" w:themeColor="background2" w:themeShade="1A"/>
          <w:sz w:val="20"/>
          <w:szCs w:val="20"/>
        </w:rPr>
        <w:instrText xml:space="preserve"> PAGEREF Sec424_2_4 \h </w:instrText>
      </w:r>
      <w:r w:rsidR="00A22002">
        <w:rPr>
          <w:color w:val="171717" w:themeColor="background2" w:themeShade="1A"/>
          <w:sz w:val="20"/>
          <w:szCs w:val="20"/>
        </w:rPr>
      </w:r>
      <w:r w:rsidR="00A22002">
        <w:rPr>
          <w:color w:val="171717" w:themeColor="background2" w:themeShade="1A"/>
          <w:sz w:val="20"/>
          <w:szCs w:val="20"/>
        </w:rPr>
        <w:fldChar w:fldCharType="separate"/>
      </w:r>
      <w:r w:rsidR="007F2779">
        <w:rPr>
          <w:noProof/>
          <w:color w:val="171717" w:themeColor="background2" w:themeShade="1A"/>
          <w:sz w:val="20"/>
          <w:szCs w:val="20"/>
        </w:rPr>
        <w:t>185</w:t>
      </w:r>
      <w:r w:rsidR="00A22002">
        <w:rPr>
          <w:color w:val="171717" w:themeColor="background2" w:themeShade="1A"/>
          <w:sz w:val="20"/>
          <w:szCs w:val="20"/>
        </w:rPr>
        <w:fldChar w:fldCharType="end"/>
      </w:r>
    </w:p>
    <w:p w:rsidR="004C6FC5" w:rsidRPr="007D3092" w:rsidRDefault="004C6FC5" w:rsidP="00A22002">
      <w:pPr>
        <w:pStyle w:val="Heading4"/>
        <w:spacing w:before="240" w:after="240"/>
        <w:rPr>
          <w:color w:val="171717" w:themeColor="background2" w:themeShade="1A"/>
          <w:sz w:val="28"/>
          <w:szCs w:val="28"/>
        </w:rPr>
      </w:pPr>
      <w:r w:rsidRPr="007D3092">
        <w:rPr>
          <w:color w:val="171717" w:themeColor="background2" w:themeShade="1A"/>
          <w:sz w:val="20"/>
          <w:szCs w:val="20"/>
        </w:rPr>
        <w:tab/>
      </w:r>
      <w:r w:rsidR="00CF0073" w:rsidRPr="007D3092">
        <w:rPr>
          <w:color w:val="171717" w:themeColor="background2" w:themeShade="1A"/>
          <w:sz w:val="20"/>
          <w:szCs w:val="20"/>
        </w:rPr>
        <w:tab/>
      </w:r>
      <w:bookmarkStart w:id="331" w:name="TC_SEC_424_2_5"/>
      <w:r w:rsidR="00206B71" w:rsidRPr="007D3092">
        <w:rPr>
          <w:b/>
          <w:color w:val="171717" w:themeColor="background2" w:themeShade="1A"/>
          <w:sz w:val="20"/>
          <w:szCs w:val="20"/>
        </w:rPr>
        <w:fldChar w:fldCharType="begin"/>
      </w:r>
      <w:r w:rsidR="00206B71" w:rsidRPr="007D3092">
        <w:rPr>
          <w:b/>
          <w:color w:val="171717" w:themeColor="background2" w:themeShade="1A"/>
          <w:sz w:val="20"/>
          <w:szCs w:val="20"/>
        </w:rPr>
        <w:instrText xml:space="preserve"> HYPERLINK  \l "Sec424_2_5" </w:instrText>
      </w:r>
      <w:r w:rsidR="00206B71" w:rsidRPr="007D3092">
        <w:rPr>
          <w:b/>
          <w:color w:val="171717" w:themeColor="background2" w:themeShade="1A"/>
          <w:sz w:val="20"/>
          <w:szCs w:val="20"/>
        </w:rPr>
        <w:fldChar w:fldCharType="separate"/>
      </w:r>
      <w:r w:rsidRPr="007D3092">
        <w:rPr>
          <w:rStyle w:val="Hyperlink"/>
          <w:b/>
          <w:color w:val="171717" w:themeColor="background2" w:themeShade="1A"/>
          <w:sz w:val="20"/>
          <w:szCs w:val="20"/>
          <w:u w:val="none"/>
        </w:rPr>
        <w:t xml:space="preserve">5. </w:t>
      </w:r>
      <w:r w:rsidR="00113B79" w:rsidRPr="007D3092">
        <w:rPr>
          <w:rStyle w:val="Hyperlink"/>
          <w:color w:val="171717" w:themeColor="background2" w:themeShade="1A"/>
          <w:sz w:val="20"/>
          <w:szCs w:val="20"/>
          <w:u w:val="none"/>
        </w:rPr>
        <w:t>Smoke/Carbon Monoxide (CO)</w:t>
      </w:r>
      <w:r w:rsidRPr="007D3092">
        <w:rPr>
          <w:rStyle w:val="Hyperlink"/>
          <w:color w:val="171717" w:themeColor="background2" w:themeShade="1A"/>
          <w:sz w:val="20"/>
          <w:szCs w:val="20"/>
          <w:u w:val="none"/>
        </w:rPr>
        <w:t xml:space="preserve"> Detector Disclaimer</w:t>
      </w:r>
      <w:bookmarkEnd w:id="331"/>
      <w:r w:rsidR="00206B71" w:rsidRPr="007D3092">
        <w:rPr>
          <w:b/>
          <w:color w:val="171717" w:themeColor="background2" w:themeShade="1A"/>
          <w:sz w:val="20"/>
          <w:szCs w:val="20"/>
        </w:rPr>
        <w:fldChar w:fldCharType="end"/>
      </w:r>
      <w:r w:rsidR="002C0DD2" w:rsidRPr="007D3092">
        <w:rPr>
          <w:color w:val="171717" w:themeColor="background2" w:themeShade="1A"/>
          <w:sz w:val="20"/>
          <w:szCs w:val="20"/>
        </w:rPr>
        <w:t>…………………………………………</w:t>
      </w:r>
      <w:r w:rsidR="0066788C" w:rsidRPr="007D3092">
        <w:rPr>
          <w:color w:val="171717" w:themeColor="background2" w:themeShade="1A"/>
          <w:sz w:val="20"/>
          <w:szCs w:val="20"/>
        </w:rPr>
        <w:t>…………</w:t>
      </w:r>
      <w:r w:rsidR="002C0DD2" w:rsidRPr="007D3092">
        <w:rPr>
          <w:color w:val="171717" w:themeColor="background2" w:themeShade="1A"/>
          <w:sz w:val="20"/>
          <w:szCs w:val="20"/>
        </w:rPr>
        <w:t>…………</w:t>
      </w:r>
      <w:r w:rsidR="00A22002">
        <w:rPr>
          <w:color w:val="171717" w:themeColor="background2" w:themeShade="1A"/>
          <w:sz w:val="20"/>
          <w:szCs w:val="20"/>
        </w:rPr>
        <w:t>...</w:t>
      </w:r>
      <w:r w:rsidR="002C0DD2" w:rsidRPr="007D3092">
        <w:rPr>
          <w:color w:val="171717" w:themeColor="background2" w:themeShade="1A"/>
          <w:sz w:val="20"/>
          <w:szCs w:val="20"/>
        </w:rPr>
        <w:t>…</w:t>
      </w:r>
      <w:r w:rsidR="00A22002">
        <w:rPr>
          <w:color w:val="171717" w:themeColor="background2" w:themeShade="1A"/>
          <w:sz w:val="20"/>
          <w:szCs w:val="20"/>
        </w:rPr>
        <w:fldChar w:fldCharType="begin"/>
      </w:r>
      <w:r w:rsidR="00A22002">
        <w:rPr>
          <w:color w:val="171717" w:themeColor="background2" w:themeShade="1A"/>
          <w:sz w:val="20"/>
          <w:szCs w:val="20"/>
        </w:rPr>
        <w:instrText xml:space="preserve"> PAGEREF Sec424_2_5 \h </w:instrText>
      </w:r>
      <w:r w:rsidR="00A22002">
        <w:rPr>
          <w:color w:val="171717" w:themeColor="background2" w:themeShade="1A"/>
          <w:sz w:val="20"/>
          <w:szCs w:val="20"/>
        </w:rPr>
      </w:r>
      <w:r w:rsidR="00A22002">
        <w:rPr>
          <w:color w:val="171717" w:themeColor="background2" w:themeShade="1A"/>
          <w:sz w:val="20"/>
          <w:szCs w:val="20"/>
        </w:rPr>
        <w:fldChar w:fldCharType="separate"/>
      </w:r>
      <w:r w:rsidR="007F2779">
        <w:rPr>
          <w:noProof/>
          <w:color w:val="171717" w:themeColor="background2" w:themeShade="1A"/>
          <w:sz w:val="20"/>
          <w:szCs w:val="20"/>
        </w:rPr>
        <w:t>186</w:t>
      </w:r>
      <w:r w:rsidR="00A22002">
        <w:rPr>
          <w:color w:val="171717" w:themeColor="background2" w:themeShade="1A"/>
          <w:sz w:val="20"/>
          <w:szCs w:val="20"/>
        </w:rPr>
        <w:fldChar w:fldCharType="end"/>
      </w:r>
    </w:p>
    <w:bookmarkStart w:id="332" w:name="TC_Sec400Rsrv"/>
    <w:p w:rsidR="004C6FC5" w:rsidRPr="007D3092" w:rsidRDefault="00DF74B7" w:rsidP="00A22002">
      <w:pPr>
        <w:pStyle w:val="Heading2"/>
        <w:spacing w:before="240" w:after="240"/>
        <w:rPr>
          <w:b/>
          <w:color w:val="171717" w:themeColor="background2" w:themeShade="1A"/>
          <w:sz w:val="28"/>
          <w:szCs w:val="28"/>
        </w:rPr>
      </w:pPr>
      <w:r w:rsidRPr="007D3092">
        <w:rPr>
          <w:b/>
          <w:color w:val="171717" w:themeColor="background2" w:themeShade="1A"/>
          <w:sz w:val="28"/>
          <w:szCs w:val="28"/>
        </w:rPr>
        <w:fldChar w:fldCharType="begin"/>
      </w:r>
      <w:r w:rsidRPr="007D3092">
        <w:rPr>
          <w:b/>
          <w:color w:val="171717" w:themeColor="background2" w:themeShade="1A"/>
          <w:sz w:val="28"/>
          <w:szCs w:val="28"/>
        </w:rPr>
        <w:instrText xml:space="preserve"> HYPERLINK  \l "Sec400Rsrv" </w:instrText>
      </w:r>
      <w:r w:rsidRPr="007D3092">
        <w:rPr>
          <w:b/>
          <w:color w:val="171717" w:themeColor="background2" w:themeShade="1A"/>
          <w:sz w:val="28"/>
          <w:szCs w:val="28"/>
        </w:rPr>
        <w:fldChar w:fldCharType="separate"/>
      </w:r>
      <w:r w:rsidR="004C6FC5" w:rsidRPr="007D3092">
        <w:rPr>
          <w:rStyle w:val="Hyperlink"/>
          <w:b/>
          <w:color w:val="171717" w:themeColor="background2" w:themeShade="1A"/>
          <w:sz w:val="28"/>
          <w:szCs w:val="28"/>
          <w:u w:val="none"/>
        </w:rPr>
        <w:t xml:space="preserve">425. – 499. </w:t>
      </w:r>
      <w:r w:rsidR="007B47ED" w:rsidRPr="007D3092">
        <w:rPr>
          <w:rStyle w:val="Hyperlink"/>
          <w:b/>
          <w:color w:val="171717" w:themeColor="background2" w:themeShade="1A"/>
          <w:sz w:val="28"/>
          <w:szCs w:val="28"/>
          <w:u w:val="none"/>
        </w:rPr>
        <w:t xml:space="preserve">Health and Safety </w:t>
      </w:r>
      <w:r w:rsidR="004C6FC5" w:rsidRPr="007D3092">
        <w:rPr>
          <w:rStyle w:val="Hyperlink"/>
          <w:b/>
          <w:color w:val="171717" w:themeColor="background2" w:themeShade="1A"/>
          <w:sz w:val="28"/>
          <w:szCs w:val="28"/>
          <w:u w:val="none"/>
        </w:rPr>
        <w:t>Reserved</w:t>
      </w:r>
      <w:bookmarkEnd w:id="332"/>
      <w:r w:rsidRPr="007D3092">
        <w:rPr>
          <w:b/>
          <w:color w:val="171717" w:themeColor="background2" w:themeShade="1A"/>
          <w:sz w:val="28"/>
          <w:szCs w:val="28"/>
        </w:rPr>
        <w:fldChar w:fldCharType="end"/>
      </w:r>
      <w:r w:rsidR="00A43777">
        <w:rPr>
          <w:b/>
          <w:color w:val="171717" w:themeColor="background2" w:themeShade="1A"/>
          <w:sz w:val="28"/>
          <w:szCs w:val="28"/>
        </w:rPr>
        <w:t>………………………………………………………</w:t>
      </w:r>
      <w:r w:rsidR="00A22002">
        <w:rPr>
          <w:b/>
          <w:color w:val="171717" w:themeColor="background2" w:themeShade="1A"/>
          <w:sz w:val="28"/>
          <w:szCs w:val="28"/>
        </w:rPr>
        <w:t>…..</w:t>
      </w:r>
      <w:r w:rsidR="00A43777">
        <w:rPr>
          <w:b/>
          <w:color w:val="171717" w:themeColor="background2" w:themeShade="1A"/>
          <w:sz w:val="28"/>
          <w:szCs w:val="28"/>
        </w:rPr>
        <w:t>……</w:t>
      </w:r>
      <w:r w:rsidR="00A22002">
        <w:rPr>
          <w:b/>
          <w:color w:val="171717" w:themeColor="background2" w:themeShade="1A"/>
          <w:sz w:val="28"/>
          <w:szCs w:val="28"/>
        </w:rPr>
        <w:fldChar w:fldCharType="begin"/>
      </w:r>
      <w:r w:rsidR="00A22002">
        <w:rPr>
          <w:b/>
          <w:color w:val="171717" w:themeColor="background2" w:themeShade="1A"/>
          <w:sz w:val="28"/>
          <w:szCs w:val="28"/>
        </w:rPr>
        <w:instrText xml:space="preserve"> PAGEREF Sec400Rsrv \h </w:instrText>
      </w:r>
      <w:r w:rsidR="00A22002">
        <w:rPr>
          <w:b/>
          <w:color w:val="171717" w:themeColor="background2" w:themeShade="1A"/>
          <w:sz w:val="28"/>
          <w:szCs w:val="28"/>
        </w:rPr>
      </w:r>
      <w:r w:rsidR="00A22002">
        <w:rPr>
          <w:b/>
          <w:color w:val="171717" w:themeColor="background2" w:themeShade="1A"/>
          <w:sz w:val="28"/>
          <w:szCs w:val="28"/>
        </w:rPr>
        <w:fldChar w:fldCharType="separate"/>
      </w:r>
      <w:r w:rsidR="007F2779">
        <w:rPr>
          <w:b/>
          <w:noProof/>
          <w:color w:val="171717" w:themeColor="background2" w:themeShade="1A"/>
          <w:sz w:val="28"/>
          <w:szCs w:val="28"/>
        </w:rPr>
        <w:t>187</w:t>
      </w:r>
      <w:r w:rsidR="00A22002">
        <w:rPr>
          <w:b/>
          <w:color w:val="171717" w:themeColor="background2" w:themeShade="1A"/>
          <w:sz w:val="28"/>
          <w:szCs w:val="28"/>
        </w:rPr>
        <w:fldChar w:fldCharType="end"/>
      </w:r>
    </w:p>
    <w:bookmarkStart w:id="333" w:name="TC_SEC_500"/>
    <w:p w:rsidR="00204FA3" w:rsidRPr="007D3092" w:rsidRDefault="007F45AC" w:rsidP="00A22002">
      <w:pPr>
        <w:pStyle w:val="Heading1"/>
        <w:spacing w:before="240" w:after="240"/>
        <w:jc w:val="center"/>
        <w:rPr>
          <w:b/>
          <w:color w:val="171717" w:themeColor="background2" w:themeShade="1A"/>
          <w:sz w:val="32"/>
          <w:szCs w:val="32"/>
        </w:rPr>
      </w:pPr>
      <w:r w:rsidRPr="007D3092">
        <w:rPr>
          <w:b/>
          <w:color w:val="171717" w:themeColor="background2" w:themeShade="1A"/>
          <w:sz w:val="32"/>
          <w:szCs w:val="32"/>
        </w:rPr>
        <w:fldChar w:fldCharType="begin"/>
      </w:r>
      <w:r w:rsidRPr="007D3092">
        <w:rPr>
          <w:b/>
          <w:color w:val="171717" w:themeColor="background2" w:themeShade="1A"/>
          <w:sz w:val="32"/>
          <w:szCs w:val="32"/>
        </w:rPr>
        <w:instrText xml:space="preserve"> HYPERLINK  \l "Sec500" </w:instrText>
      </w:r>
      <w:r w:rsidRPr="007D3092">
        <w:rPr>
          <w:b/>
          <w:color w:val="171717" w:themeColor="background2" w:themeShade="1A"/>
          <w:sz w:val="32"/>
          <w:szCs w:val="32"/>
        </w:rPr>
        <w:fldChar w:fldCharType="separate"/>
      </w:r>
      <w:r w:rsidR="00204FA3" w:rsidRPr="007D3092">
        <w:rPr>
          <w:rStyle w:val="Hyperlink"/>
          <w:b/>
          <w:color w:val="171717" w:themeColor="background2" w:themeShade="1A"/>
          <w:sz w:val="32"/>
          <w:szCs w:val="32"/>
          <w:u w:val="none"/>
        </w:rPr>
        <w:t>Section 500: Training and Technical Assistance</w:t>
      </w:r>
      <w:r w:rsidRPr="007D3092">
        <w:rPr>
          <w:b/>
          <w:color w:val="171717" w:themeColor="background2" w:themeShade="1A"/>
          <w:sz w:val="32"/>
          <w:szCs w:val="32"/>
        </w:rPr>
        <w:fldChar w:fldCharType="end"/>
      </w:r>
    </w:p>
    <w:bookmarkStart w:id="334" w:name="TC_SEC_500_Intro"/>
    <w:bookmarkEnd w:id="333"/>
    <w:p w:rsidR="004C6FC5" w:rsidRPr="007D3092" w:rsidRDefault="00811753" w:rsidP="00A22002">
      <w:pPr>
        <w:pStyle w:val="Heading2"/>
        <w:spacing w:before="240" w:after="240"/>
        <w:rPr>
          <w:b/>
          <w:color w:val="171717" w:themeColor="background2" w:themeShade="1A"/>
          <w:sz w:val="28"/>
          <w:szCs w:val="28"/>
        </w:rPr>
      </w:pPr>
      <w:r w:rsidRPr="007D3092">
        <w:rPr>
          <w:b/>
          <w:color w:val="171717" w:themeColor="background2" w:themeShade="1A"/>
          <w:sz w:val="28"/>
          <w:szCs w:val="28"/>
        </w:rPr>
        <w:fldChar w:fldCharType="begin"/>
      </w:r>
      <w:r w:rsidRPr="007D3092">
        <w:rPr>
          <w:b/>
          <w:color w:val="171717" w:themeColor="background2" w:themeShade="1A"/>
          <w:sz w:val="28"/>
          <w:szCs w:val="28"/>
        </w:rPr>
        <w:instrText xml:space="preserve"> HYPERLINK  \l "Sec500_Intro" </w:instrText>
      </w:r>
      <w:r w:rsidRPr="007D3092">
        <w:rPr>
          <w:b/>
          <w:color w:val="171717" w:themeColor="background2" w:themeShade="1A"/>
          <w:sz w:val="28"/>
          <w:szCs w:val="28"/>
        </w:rPr>
        <w:fldChar w:fldCharType="separate"/>
      </w:r>
      <w:r w:rsidR="004C6FC5" w:rsidRPr="007D3092">
        <w:rPr>
          <w:rStyle w:val="Hyperlink"/>
          <w:b/>
          <w:color w:val="171717" w:themeColor="background2" w:themeShade="1A"/>
          <w:sz w:val="28"/>
          <w:szCs w:val="28"/>
          <w:u w:val="none"/>
        </w:rPr>
        <w:t>500. Introduction</w:t>
      </w:r>
      <w:bookmarkEnd w:id="334"/>
      <w:r w:rsidRPr="007D3092">
        <w:rPr>
          <w:b/>
          <w:color w:val="171717" w:themeColor="background2" w:themeShade="1A"/>
          <w:sz w:val="28"/>
          <w:szCs w:val="28"/>
        </w:rPr>
        <w:fldChar w:fldCharType="end"/>
      </w:r>
      <w:r w:rsidR="007B253B" w:rsidRPr="007D3092">
        <w:rPr>
          <w:b/>
          <w:color w:val="171717" w:themeColor="background2" w:themeShade="1A"/>
          <w:sz w:val="28"/>
          <w:szCs w:val="28"/>
        </w:rPr>
        <w:t>………………</w:t>
      </w:r>
      <w:r w:rsidR="00B23F33" w:rsidRPr="007D3092">
        <w:rPr>
          <w:b/>
          <w:color w:val="171717" w:themeColor="background2" w:themeShade="1A"/>
          <w:sz w:val="28"/>
          <w:szCs w:val="28"/>
        </w:rPr>
        <w:t>…</w:t>
      </w:r>
      <w:r w:rsidR="00A43777">
        <w:rPr>
          <w:b/>
          <w:color w:val="171717" w:themeColor="background2" w:themeShade="1A"/>
          <w:sz w:val="28"/>
          <w:szCs w:val="28"/>
        </w:rPr>
        <w:t>……………………………………………</w:t>
      </w:r>
      <w:r w:rsidR="00A22002">
        <w:rPr>
          <w:b/>
          <w:color w:val="171717" w:themeColor="background2" w:themeShade="1A"/>
          <w:sz w:val="28"/>
          <w:szCs w:val="28"/>
        </w:rPr>
        <w:t>……</w:t>
      </w:r>
      <w:r w:rsidR="00A43777">
        <w:rPr>
          <w:b/>
          <w:color w:val="171717" w:themeColor="background2" w:themeShade="1A"/>
          <w:sz w:val="28"/>
          <w:szCs w:val="28"/>
        </w:rPr>
        <w:t>…….………………………</w:t>
      </w:r>
      <w:r w:rsidR="00A22002">
        <w:rPr>
          <w:b/>
          <w:color w:val="171717" w:themeColor="background2" w:themeShade="1A"/>
          <w:sz w:val="28"/>
          <w:szCs w:val="28"/>
        </w:rPr>
        <w:fldChar w:fldCharType="begin"/>
      </w:r>
      <w:r w:rsidR="00A22002">
        <w:rPr>
          <w:b/>
          <w:color w:val="171717" w:themeColor="background2" w:themeShade="1A"/>
          <w:sz w:val="28"/>
          <w:szCs w:val="28"/>
        </w:rPr>
        <w:instrText xml:space="preserve"> PAGEREF Sec500_Intro \h </w:instrText>
      </w:r>
      <w:r w:rsidR="00A22002">
        <w:rPr>
          <w:b/>
          <w:color w:val="171717" w:themeColor="background2" w:themeShade="1A"/>
          <w:sz w:val="28"/>
          <w:szCs w:val="28"/>
        </w:rPr>
      </w:r>
      <w:r w:rsidR="00A22002">
        <w:rPr>
          <w:b/>
          <w:color w:val="171717" w:themeColor="background2" w:themeShade="1A"/>
          <w:sz w:val="28"/>
          <w:szCs w:val="28"/>
        </w:rPr>
        <w:fldChar w:fldCharType="separate"/>
      </w:r>
      <w:r w:rsidR="007F2779">
        <w:rPr>
          <w:b/>
          <w:noProof/>
          <w:color w:val="171717" w:themeColor="background2" w:themeShade="1A"/>
          <w:sz w:val="28"/>
          <w:szCs w:val="28"/>
        </w:rPr>
        <w:t>189</w:t>
      </w:r>
      <w:r w:rsidR="00A22002">
        <w:rPr>
          <w:b/>
          <w:color w:val="171717" w:themeColor="background2" w:themeShade="1A"/>
          <w:sz w:val="28"/>
          <w:szCs w:val="28"/>
        </w:rPr>
        <w:fldChar w:fldCharType="end"/>
      </w:r>
    </w:p>
    <w:bookmarkStart w:id="335" w:name="TC_SEC_501"/>
    <w:p w:rsidR="00B07D0A" w:rsidRPr="007D3092" w:rsidRDefault="007F45AC" w:rsidP="00A22002">
      <w:pPr>
        <w:pStyle w:val="Heading2"/>
        <w:spacing w:before="240" w:after="240"/>
        <w:rPr>
          <w:b/>
          <w:color w:val="171717" w:themeColor="background2" w:themeShade="1A"/>
          <w:sz w:val="28"/>
          <w:szCs w:val="28"/>
        </w:rPr>
      </w:pPr>
      <w:r w:rsidRPr="007D3092">
        <w:rPr>
          <w:b/>
          <w:color w:val="171717" w:themeColor="background2" w:themeShade="1A"/>
          <w:sz w:val="28"/>
          <w:szCs w:val="28"/>
        </w:rPr>
        <w:fldChar w:fldCharType="begin"/>
      </w:r>
      <w:r w:rsidRPr="007D3092">
        <w:rPr>
          <w:b/>
          <w:color w:val="171717" w:themeColor="background2" w:themeShade="1A"/>
          <w:sz w:val="28"/>
          <w:szCs w:val="28"/>
        </w:rPr>
        <w:instrText xml:space="preserve"> HYPERLINK  \l "Sec501" </w:instrText>
      </w:r>
      <w:r w:rsidRPr="007D3092">
        <w:rPr>
          <w:b/>
          <w:color w:val="171717" w:themeColor="background2" w:themeShade="1A"/>
          <w:sz w:val="28"/>
          <w:szCs w:val="28"/>
        </w:rPr>
        <w:fldChar w:fldCharType="separate"/>
      </w:r>
      <w:r w:rsidR="00B07D0A" w:rsidRPr="007D3092">
        <w:rPr>
          <w:rStyle w:val="Hyperlink"/>
          <w:b/>
          <w:color w:val="171717" w:themeColor="background2" w:themeShade="1A"/>
          <w:sz w:val="28"/>
          <w:szCs w:val="28"/>
          <w:u w:val="none"/>
        </w:rPr>
        <w:t>501. Training Plan</w:t>
      </w:r>
      <w:bookmarkEnd w:id="335"/>
      <w:r w:rsidRPr="007D3092">
        <w:rPr>
          <w:b/>
          <w:color w:val="171717" w:themeColor="background2" w:themeShade="1A"/>
          <w:sz w:val="28"/>
          <w:szCs w:val="28"/>
        </w:rPr>
        <w:fldChar w:fldCharType="end"/>
      </w:r>
      <w:r w:rsidR="007B253B" w:rsidRPr="007D3092">
        <w:rPr>
          <w:b/>
          <w:color w:val="171717" w:themeColor="background2" w:themeShade="1A"/>
          <w:sz w:val="28"/>
          <w:szCs w:val="28"/>
        </w:rPr>
        <w:t>……………</w:t>
      </w:r>
      <w:r w:rsidR="00B23F33" w:rsidRPr="007D3092">
        <w:rPr>
          <w:b/>
          <w:color w:val="171717" w:themeColor="background2" w:themeShade="1A"/>
          <w:sz w:val="28"/>
          <w:szCs w:val="28"/>
        </w:rPr>
        <w:t>…</w:t>
      </w:r>
      <w:r w:rsidR="00A43777">
        <w:rPr>
          <w:b/>
          <w:color w:val="171717" w:themeColor="background2" w:themeShade="1A"/>
          <w:sz w:val="28"/>
          <w:szCs w:val="28"/>
        </w:rPr>
        <w:t>……………………………………………………</w:t>
      </w:r>
      <w:r w:rsidR="00A22002">
        <w:rPr>
          <w:b/>
          <w:color w:val="171717" w:themeColor="background2" w:themeShade="1A"/>
          <w:sz w:val="28"/>
          <w:szCs w:val="28"/>
        </w:rPr>
        <w:t>……</w:t>
      </w:r>
      <w:r w:rsidR="00A43777">
        <w:rPr>
          <w:b/>
          <w:color w:val="171717" w:themeColor="background2" w:themeShade="1A"/>
          <w:sz w:val="28"/>
          <w:szCs w:val="28"/>
        </w:rPr>
        <w:t>………………………</w:t>
      </w:r>
      <w:r w:rsidR="00A22002">
        <w:rPr>
          <w:b/>
          <w:color w:val="171717" w:themeColor="background2" w:themeShade="1A"/>
          <w:sz w:val="28"/>
          <w:szCs w:val="28"/>
        </w:rPr>
        <w:fldChar w:fldCharType="begin"/>
      </w:r>
      <w:r w:rsidR="00A22002">
        <w:rPr>
          <w:b/>
          <w:color w:val="171717" w:themeColor="background2" w:themeShade="1A"/>
          <w:sz w:val="28"/>
          <w:szCs w:val="28"/>
        </w:rPr>
        <w:instrText xml:space="preserve"> PAGEREF Sec501 \h </w:instrText>
      </w:r>
      <w:r w:rsidR="00A22002">
        <w:rPr>
          <w:b/>
          <w:color w:val="171717" w:themeColor="background2" w:themeShade="1A"/>
          <w:sz w:val="28"/>
          <w:szCs w:val="28"/>
        </w:rPr>
      </w:r>
      <w:r w:rsidR="00A22002">
        <w:rPr>
          <w:b/>
          <w:color w:val="171717" w:themeColor="background2" w:themeShade="1A"/>
          <w:sz w:val="28"/>
          <w:szCs w:val="28"/>
        </w:rPr>
        <w:fldChar w:fldCharType="separate"/>
      </w:r>
      <w:r w:rsidR="007F2779">
        <w:rPr>
          <w:b/>
          <w:noProof/>
          <w:color w:val="171717" w:themeColor="background2" w:themeShade="1A"/>
          <w:sz w:val="28"/>
          <w:szCs w:val="28"/>
        </w:rPr>
        <w:t>190</w:t>
      </w:r>
      <w:r w:rsidR="00A22002">
        <w:rPr>
          <w:b/>
          <w:color w:val="171717" w:themeColor="background2" w:themeShade="1A"/>
          <w:sz w:val="28"/>
          <w:szCs w:val="28"/>
        </w:rPr>
        <w:fldChar w:fldCharType="end"/>
      </w:r>
    </w:p>
    <w:p w:rsidR="00B07D0A" w:rsidRPr="007D3092" w:rsidRDefault="00B07D0A" w:rsidP="00A22002">
      <w:pPr>
        <w:pStyle w:val="Heading3"/>
        <w:spacing w:before="240" w:after="240"/>
        <w:rPr>
          <w:color w:val="171717" w:themeColor="background2" w:themeShade="1A"/>
          <w:sz w:val="24"/>
          <w:szCs w:val="24"/>
        </w:rPr>
      </w:pPr>
      <w:r w:rsidRPr="007D3092">
        <w:rPr>
          <w:b w:val="0"/>
          <w:color w:val="171717" w:themeColor="background2" w:themeShade="1A"/>
          <w:sz w:val="28"/>
          <w:szCs w:val="28"/>
        </w:rPr>
        <w:tab/>
      </w:r>
      <w:bookmarkStart w:id="336" w:name="TC_SEC_501_1"/>
      <w:r w:rsidR="007F45AC" w:rsidRPr="007D3092">
        <w:rPr>
          <w:b w:val="0"/>
          <w:color w:val="171717" w:themeColor="background2" w:themeShade="1A"/>
          <w:sz w:val="24"/>
          <w:szCs w:val="24"/>
        </w:rPr>
        <w:fldChar w:fldCharType="begin"/>
      </w:r>
      <w:r w:rsidR="007F45AC" w:rsidRPr="007D3092">
        <w:rPr>
          <w:b w:val="0"/>
          <w:color w:val="171717" w:themeColor="background2" w:themeShade="1A"/>
          <w:sz w:val="24"/>
          <w:szCs w:val="24"/>
        </w:rPr>
        <w:instrText xml:space="preserve"> HYPERLINK  \l "Sec501_1" </w:instrText>
      </w:r>
      <w:r w:rsidR="007F45AC" w:rsidRPr="007D3092">
        <w:rPr>
          <w:b w:val="0"/>
          <w:color w:val="171717" w:themeColor="background2" w:themeShade="1A"/>
          <w:sz w:val="24"/>
          <w:szCs w:val="24"/>
        </w:rPr>
        <w:fldChar w:fldCharType="separate"/>
      </w:r>
      <w:r w:rsidRPr="007D3092">
        <w:rPr>
          <w:rStyle w:val="Hyperlink"/>
          <w:b w:val="0"/>
          <w:color w:val="171717" w:themeColor="background2" w:themeShade="1A"/>
          <w:sz w:val="24"/>
          <w:szCs w:val="24"/>
          <w:u w:val="none"/>
        </w:rPr>
        <w:t xml:space="preserve">1. </w:t>
      </w:r>
      <w:r w:rsidRPr="007D3092">
        <w:rPr>
          <w:rStyle w:val="Hyperlink"/>
          <w:color w:val="171717" w:themeColor="background2" w:themeShade="1A"/>
          <w:sz w:val="24"/>
          <w:szCs w:val="24"/>
          <w:u w:val="none"/>
        </w:rPr>
        <w:t>Program Administration Training</w:t>
      </w:r>
      <w:bookmarkEnd w:id="336"/>
      <w:r w:rsidR="007F45AC" w:rsidRPr="007D3092">
        <w:rPr>
          <w:b w:val="0"/>
          <w:color w:val="171717" w:themeColor="background2" w:themeShade="1A"/>
          <w:sz w:val="24"/>
          <w:szCs w:val="24"/>
        </w:rPr>
        <w:fldChar w:fldCharType="end"/>
      </w:r>
      <w:r w:rsidR="007B253B" w:rsidRPr="007D3092">
        <w:rPr>
          <w:color w:val="171717" w:themeColor="background2" w:themeShade="1A"/>
          <w:sz w:val="24"/>
          <w:szCs w:val="24"/>
        </w:rPr>
        <w:t>………………………………………………</w:t>
      </w:r>
      <w:r w:rsidR="00A22002">
        <w:rPr>
          <w:color w:val="171717" w:themeColor="background2" w:themeShade="1A"/>
          <w:sz w:val="24"/>
          <w:szCs w:val="24"/>
        </w:rPr>
        <w:t>..</w:t>
      </w:r>
      <w:r w:rsidR="00B23F33" w:rsidRPr="007D3092">
        <w:rPr>
          <w:color w:val="171717" w:themeColor="background2" w:themeShade="1A"/>
          <w:sz w:val="24"/>
          <w:szCs w:val="24"/>
        </w:rPr>
        <w:t>……………….</w:t>
      </w:r>
      <w:r w:rsidR="007B253B" w:rsidRPr="007D3092">
        <w:rPr>
          <w:color w:val="171717" w:themeColor="background2" w:themeShade="1A"/>
          <w:sz w:val="24"/>
          <w:szCs w:val="24"/>
        </w:rPr>
        <w:t>………..</w:t>
      </w:r>
      <w:r w:rsidR="00A22002">
        <w:rPr>
          <w:color w:val="171717" w:themeColor="background2" w:themeShade="1A"/>
          <w:sz w:val="24"/>
          <w:szCs w:val="24"/>
        </w:rPr>
        <w:fldChar w:fldCharType="begin"/>
      </w:r>
      <w:r w:rsidR="00A22002">
        <w:rPr>
          <w:color w:val="171717" w:themeColor="background2" w:themeShade="1A"/>
          <w:sz w:val="24"/>
          <w:szCs w:val="24"/>
        </w:rPr>
        <w:instrText xml:space="preserve"> PAGEREF Sec501_1 \h </w:instrText>
      </w:r>
      <w:r w:rsidR="00A22002">
        <w:rPr>
          <w:color w:val="171717" w:themeColor="background2" w:themeShade="1A"/>
          <w:sz w:val="24"/>
          <w:szCs w:val="24"/>
        </w:rPr>
      </w:r>
      <w:r w:rsidR="00A22002">
        <w:rPr>
          <w:color w:val="171717" w:themeColor="background2" w:themeShade="1A"/>
          <w:sz w:val="24"/>
          <w:szCs w:val="24"/>
        </w:rPr>
        <w:fldChar w:fldCharType="separate"/>
      </w:r>
      <w:r w:rsidR="007F2779">
        <w:rPr>
          <w:noProof/>
          <w:color w:val="171717" w:themeColor="background2" w:themeShade="1A"/>
          <w:sz w:val="24"/>
          <w:szCs w:val="24"/>
        </w:rPr>
        <w:t>191</w:t>
      </w:r>
      <w:r w:rsidR="00A22002">
        <w:rPr>
          <w:color w:val="171717" w:themeColor="background2" w:themeShade="1A"/>
          <w:sz w:val="24"/>
          <w:szCs w:val="24"/>
        </w:rPr>
        <w:fldChar w:fldCharType="end"/>
      </w:r>
    </w:p>
    <w:p w:rsidR="00B07D0A" w:rsidRPr="007D3092" w:rsidRDefault="00B07D0A" w:rsidP="00A22002">
      <w:pPr>
        <w:pStyle w:val="Heading3"/>
        <w:spacing w:before="240" w:after="240"/>
        <w:rPr>
          <w:color w:val="171717" w:themeColor="background2" w:themeShade="1A"/>
          <w:sz w:val="24"/>
          <w:szCs w:val="24"/>
        </w:rPr>
      </w:pPr>
      <w:r w:rsidRPr="007D3092">
        <w:rPr>
          <w:color w:val="171717" w:themeColor="background2" w:themeShade="1A"/>
          <w:sz w:val="24"/>
          <w:szCs w:val="24"/>
        </w:rPr>
        <w:tab/>
      </w:r>
      <w:bookmarkStart w:id="337" w:name="TC_SEC_501_2"/>
      <w:r w:rsidR="007F45AC" w:rsidRPr="007D3092">
        <w:rPr>
          <w:b w:val="0"/>
          <w:color w:val="171717" w:themeColor="background2" w:themeShade="1A"/>
          <w:sz w:val="24"/>
          <w:szCs w:val="24"/>
        </w:rPr>
        <w:fldChar w:fldCharType="begin"/>
      </w:r>
      <w:r w:rsidR="007F45AC" w:rsidRPr="007D3092">
        <w:rPr>
          <w:b w:val="0"/>
          <w:color w:val="171717" w:themeColor="background2" w:themeShade="1A"/>
          <w:sz w:val="24"/>
          <w:szCs w:val="24"/>
        </w:rPr>
        <w:instrText xml:space="preserve"> HYPERLINK  \l "Sec501_2" </w:instrText>
      </w:r>
      <w:r w:rsidR="007F45AC" w:rsidRPr="007D3092">
        <w:rPr>
          <w:b w:val="0"/>
          <w:color w:val="171717" w:themeColor="background2" w:themeShade="1A"/>
          <w:sz w:val="24"/>
          <w:szCs w:val="24"/>
        </w:rPr>
        <w:fldChar w:fldCharType="separate"/>
      </w:r>
      <w:r w:rsidRPr="007D3092">
        <w:rPr>
          <w:rStyle w:val="Hyperlink"/>
          <w:b w:val="0"/>
          <w:color w:val="171717" w:themeColor="background2" w:themeShade="1A"/>
          <w:sz w:val="24"/>
          <w:szCs w:val="24"/>
          <w:u w:val="none"/>
        </w:rPr>
        <w:t xml:space="preserve">2. </w:t>
      </w:r>
      <w:r w:rsidRPr="007D3092">
        <w:rPr>
          <w:rStyle w:val="Hyperlink"/>
          <w:color w:val="171717" w:themeColor="background2" w:themeShade="1A"/>
          <w:sz w:val="24"/>
          <w:szCs w:val="24"/>
          <w:u w:val="none"/>
        </w:rPr>
        <w:t>Weatherization Services Training</w:t>
      </w:r>
      <w:bookmarkEnd w:id="337"/>
      <w:r w:rsidR="007F45AC" w:rsidRPr="007D3092">
        <w:rPr>
          <w:b w:val="0"/>
          <w:color w:val="171717" w:themeColor="background2" w:themeShade="1A"/>
          <w:sz w:val="24"/>
          <w:szCs w:val="24"/>
        </w:rPr>
        <w:fldChar w:fldCharType="end"/>
      </w:r>
      <w:r w:rsidR="007B253B" w:rsidRPr="007D3092">
        <w:rPr>
          <w:color w:val="171717" w:themeColor="background2" w:themeShade="1A"/>
          <w:sz w:val="24"/>
          <w:szCs w:val="24"/>
        </w:rPr>
        <w:t>…………………………………………………</w:t>
      </w:r>
      <w:r w:rsidR="00A22002">
        <w:rPr>
          <w:color w:val="171717" w:themeColor="background2" w:themeShade="1A"/>
          <w:sz w:val="24"/>
          <w:szCs w:val="24"/>
        </w:rPr>
        <w:t>..</w:t>
      </w:r>
      <w:r w:rsidR="007B253B" w:rsidRPr="007D3092">
        <w:rPr>
          <w:color w:val="171717" w:themeColor="background2" w:themeShade="1A"/>
          <w:sz w:val="24"/>
          <w:szCs w:val="24"/>
        </w:rPr>
        <w:t>……</w:t>
      </w:r>
      <w:r w:rsidR="00A43777">
        <w:rPr>
          <w:color w:val="171717" w:themeColor="background2" w:themeShade="1A"/>
          <w:sz w:val="24"/>
          <w:szCs w:val="24"/>
        </w:rPr>
        <w:t>…………………</w:t>
      </w:r>
      <w:r w:rsidR="00A22002">
        <w:rPr>
          <w:color w:val="171717" w:themeColor="background2" w:themeShade="1A"/>
          <w:sz w:val="24"/>
          <w:szCs w:val="24"/>
        </w:rPr>
        <w:fldChar w:fldCharType="begin"/>
      </w:r>
      <w:r w:rsidR="00A22002">
        <w:rPr>
          <w:color w:val="171717" w:themeColor="background2" w:themeShade="1A"/>
          <w:sz w:val="24"/>
          <w:szCs w:val="24"/>
        </w:rPr>
        <w:instrText xml:space="preserve"> PAGEREF Sec501_2 \h </w:instrText>
      </w:r>
      <w:r w:rsidR="00A22002">
        <w:rPr>
          <w:color w:val="171717" w:themeColor="background2" w:themeShade="1A"/>
          <w:sz w:val="24"/>
          <w:szCs w:val="24"/>
        </w:rPr>
      </w:r>
      <w:r w:rsidR="00A22002">
        <w:rPr>
          <w:color w:val="171717" w:themeColor="background2" w:themeShade="1A"/>
          <w:sz w:val="24"/>
          <w:szCs w:val="24"/>
        </w:rPr>
        <w:fldChar w:fldCharType="separate"/>
      </w:r>
      <w:r w:rsidR="007F2779">
        <w:rPr>
          <w:noProof/>
          <w:color w:val="171717" w:themeColor="background2" w:themeShade="1A"/>
          <w:sz w:val="24"/>
          <w:szCs w:val="24"/>
        </w:rPr>
        <w:t>191</w:t>
      </w:r>
      <w:r w:rsidR="00A22002">
        <w:rPr>
          <w:color w:val="171717" w:themeColor="background2" w:themeShade="1A"/>
          <w:sz w:val="24"/>
          <w:szCs w:val="24"/>
        </w:rPr>
        <w:fldChar w:fldCharType="end"/>
      </w:r>
    </w:p>
    <w:p w:rsidR="00B07D0A" w:rsidRPr="007D3092" w:rsidRDefault="00B07D0A" w:rsidP="00A22002">
      <w:pPr>
        <w:pStyle w:val="Heading3"/>
        <w:spacing w:before="240" w:after="240"/>
        <w:rPr>
          <w:color w:val="171717" w:themeColor="background2" w:themeShade="1A"/>
          <w:sz w:val="28"/>
          <w:szCs w:val="28"/>
        </w:rPr>
      </w:pPr>
      <w:r w:rsidRPr="007D3092">
        <w:rPr>
          <w:color w:val="171717" w:themeColor="background2" w:themeShade="1A"/>
          <w:sz w:val="24"/>
          <w:szCs w:val="24"/>
        </w:rPr>
        <w:tab/>
      </w:r>
      <w:bookmarkStart w:id="338" w:name="TC_SEC_501_3"/>
      <w:r w:rsidR="007F45AC" w:rsidRPr="007D3092">
        <w:rPr>
          <w:b w:val="0"/>
          <w:color w:val="171717" w:themeColor="background2" w:themeShade="1A"/>
          <w:sz w:val="24"/>
          <w:szCs w:val="24"/>
        </w:rPr>
        <w:fldChar w:fldCharType="begin"/>
      </w:r>
      <w:r w:rsidR="007F45AC" w:rsidRPr="007D3092">
        <w:rPr>
          <w:b w:val="0"/>
          <w:color w:val="171717" w:themeColor="background2" w:themeShade="1A"/>
          <w:sz w:val="24"/>
          <w:szCs w:val="24"/>
        </w:rPr>
        <w:instrText xml:space="preserve"> HYPERLINK  \l "Sec501_3" </w:instrText>
      </w:r>
      <w:r w:rsidR="007F45AC" w:rsidRPr="007D3092">
        <w:rPr>
          <w:b w:val="0"/>
          <w:color w:val="171717" w:themeColor="background2" w:themeShade="1A"/>
          <w:sz w:val="24"/>
          <w:szCs w:val="24"/>
        </w:rPr>
        <w:fldChar w:fldCharType="separate"/>
      </w:r>
      <w:r w:rsidRPr="007D3092">
        <w:rPr>
          <w:rStyle w:val="Hyperlink"/>
          <w:b w:val="0"/>
          <w:color w:val="171717" w:themeColor="background2" w:themeShade="1A"/>
          <w:sz w:val="24"/>
          <w:szCs w:val="24"/>
          <w:u w:val="none"/>
        </w:rPr>
        <w:t>3.</w:t>
      </w:r>
      <w:r w:rsidRPr="007D3092">
        <w:rPr>
          <w:rStyle w:val="Hyperlink"/>
          <w:color w:val="171717" w:themeColor="background2" w:themeShade="1A"/>
          <w:sz w:val="24"/>
          <w:szCs w:val="24"/>
          <w:u w:val="none"/>
        </w:rPr>
        <w:t xml:space="preserve"> Health and Safety Training</w:t>
      </w:r>
      <w:bookmarkEnd w:id="338"/>
      <w:r w:rsidR="007F45AC" w:rsidRPr="007D3092">
        <w:rPr>
          <w:b w:val="0"/>
          <w:color w:val="171717" w:themeColor="background2" w:themeShade="1A"/>
          <w:sz w:val="24"/>
          <w:szCs w:val="24"/>
        </w:rPr>
        <w:fldChar w:fldCharType="end"/>
      </w:r>
      <w:r w:rsidR="007B253B" w:rsidRPr="007D3092">
        <w:rPr>
          <w:color w:val="171717" w:themeColor="background2" w:themeShade="1A"/>
          <w:sz w:val="24"/>
          <w:szCs w:val="24"/>
        </w:rPr>
        <w:t>………………………………………………</w:t>
      </w:r>
      <w:r w:rsidR="00A22002">
        <w:rPr>
          <w:color w:val="171717" w:themeColor="background2" w:themeShade="1A"/>
          <w:sz w:val="24"/>
          <w:szCs w:val="24"/>
        </w:rPr>
        <w:t>.</w:t>
      </w:r>
      <w:r w:rsidR="007B253B" w:rsidRPr="007D3092">
        <w:rPr>
          <w:color w:val="171717" w:themeColor="background2" w:themeShade="1A"/>
          <w:sz w:val="24"/>
          <w:szCs w:val="24"/>
        </w:rPr>
        <w:t>…………………</w:t>
      </w:r>
      <w:r w:rsidR="00A43777">
        <w:rPr>
          <w:color w:val="171717" w:themeColor="background2" w:themeShade="1A"/>
          <w:sz w:val="24"/>
          <w:szCs w:val="24"/>
        </w:rPr>
        <w:t>…………………</w:t>
      </w:r>
      <w:r w:rsidR="00A22002">
        <w:rPr>
          <w:color w:val="171717" w:themeColor="background2" w:themeShade="1A"/>
          <w:sz w:val="24"/>
          <w:szCs w:val="24"/>
        </w:rPr>
        <w:fldChar w:fldCharType="begin"/>
      </w:r>
      <w:r w:rsidR="00A22002">
        <w:rPr>
          <w:color w:val="171717" w:themeColor="background2" w:themeShade="1A"/>
          <w:sz w:val="24"/>
          <w:szCs w:val="24"/>
        </w:rPr>
        <w:instrText xml:space="preserve"> PAGEREF Sec501_3 \h </w:instrText>
      </w:r>
      <w:r w:rsidR="00A22002">
        <w:rPr>
          <w:color w:val="171717" w:themeColor="background2" w:themeShade="1A"/>
          <w:sz w:val="24"/>
          <w:szCs w:val="24"/>
        </w:rPr>
      </w:r>
      <w:r w:rsidR="00A22002">
        <w:rPr>
          <w:color w:val="171717" w:themeColor="background2" w:themeShade="1A"/>
          <w:sz w:val="24"/>
          <w:szCs w:val="24"/>
        </w:rPr>
        <w:fldChar w:fldCharType="separate"/>
      </w:r>
      <w:r w:rsidR="007F2779">
        <w:rPr>
          <w:noProof/>
          <w:color w:val="171717" w:themeColor="background2" w:themeShade="1A"/>
          <w:sz w:val="24"/>
          <w:szCs w:val="24"/>
        </w:rPr>
        <w:t>192</w:t>
      </w:r>
      <w:r w:rsidR="00A22002">
        <w:rPr>
          <w:color w:val="171717" w:themeColor="background2" w:themeShade="1A"/>
          <w:sz w:val="24"/>
          <w:szCs w:val="24"/>
        </w:rPr>
        <w:fldChar w:fldCharType="end"/>
      </w:r>
    </w:p>
    <w:p w:rsidR="000076A5" w:rsidRDefault="000076A5" w:rsidP="00A22002">
      <w:pPr>
        <w:pStyle w:val="Heading4"/>
        <w:spacing w:before="240" w:after="240"/>
        <w:rPr>
          <w:color w:val="171717" w:themeColor="background2" w:themeShade="1A"/>
          <w:sz w:val="28"/>
          <w:szCs w:val="28"/>
        </w:rPr>
        <w:sectPr w:rsidR="000076A5" w:rsidSect="00F417D2">
          <w:footerReference w:type="default" r:id="rId24"/>
          <w:pgSz w:w="12240" w:h="15840"/>
          <w:pgMar w:top="1400" w:right="1350" w:bottom="1140" w:left="1340" w:header="720" w:footer="720" w:gutter="0"/>
          <w:cols w:space="720"/>
          <w:docGrid w:linePitch="299"/>
        </w:sectPr>
      </w:pPr>
    </w:p>
    <w:p w:rsidR="00B07D0A" w:rsidRPr="007D3092" w:rsidRDefault="00B07D0A" w:rsidP="00A22002">
      <w:pPr>
        <w:pStyle w:val="Heading4"/>
        <w:spacing w:before="240" w:after="240"/>
        <w:rPr>
          <w:color w:val="171717" w:themeColor="background2" w:themeShade="1A"/>
          <w:sz w:val="20"/>
          <w:szCs w:val="20"/>
        </w:rPr>
      </w:pPr>
      <w:r w:rsidRPr="007D3092">
        <w:rPr>
          <w:color w:val="171717" w:themeColor="background2" w:themeShade="1A"/>
          <w:sz w:val="28"/>
          <w:szCs w:val="28"/>
        </w:rPr>
        <w:lastRenderedPageBreak/>
        <w:tab/>
      </w:r>
      <w:r w:rsidRPr="007D3092">
        <w:rPr>
          <w:color w:val="171717" w:themeColor="background2" w:themeShade="1A"/>
          <w:sz w:val="28"/>
          <w:szCs w:val="28"/>
        </w:rPr>
        <w:tab/>
      </w:r>
      <w:bookmarkStart w:id="339" w:name="TC_SEC_501_3_1"/>
      <w:r w:rsidR="007F45AC" w:rsidRPr="007D3092">
        <w:rPr>
          <w:b/>
          <w:color w:val="171717" w:themeColor="background2" w:themeShade="1A"/>
          <w:sz w:val="20"/>
          <w:szCs w:val="20"/>
        </w:rPr>
        <w:fldChar w:fldCharType="begin"/>
      </w:r>
      <w:r w:rsidR="007F45AC" w:rsidRPr="007D3092">
        <w:rPr>
          <w:b/>
          <w:color w:val="171717" w:themeColor="background2" w:themeShade="1A"/>
          <w:sz w:val="20"/>
          <w:szCs w:val="20"/>
        </w:rPr>
        <w:instrText xml:space="preserve"> HYPERLINK  \l "Sec501_3_1" </w:instrText>
      </w:r>
      <w:r w:rsidR="007F45AC" w:rsidRPr="007D3092">
        <w:rPr>
          <w:b/>
          <w:color w:val="171717" w:themeColor="background2" w:themeShade="1A"/>
          <w:sz w:val="20"/>
          <w:szCs w:val="20"/>
        </w:rPr>
        <w:fldChar w:fldCharType="separate"/>
      </w:r>
      <w:r w:rsidRPr="007D3092">
        <w:rPr>
          <w:rStyle w:val="Hyperlink"/>
          <w:b/>
          <w:color w:val="171717" w:themeColor="background2" w:themeShade="1A"/>
          <w:sz w:val="20"/>
          <w:szCs w:val="20"/>
          <w:u w:val="none"/>
        </w:rPr>
        <w:t>1.</w:t>
      </w:r>
      <w:r w:rsidRPr="007D3092">
        <w:rPr>
          <w:rStyle w:val="Hyperlink"/>
          <w:color w:val="171717" w:themeColor="background2" w:themeShade="1A"/>
          <w:sz w:val="20"/>
          <w:szCs w:val="20"/>
          <w:u w:val="none"/>
        </w:rPr>
        <w:t xml:space="preserve"> Lead Safety Training Requirement</w:t>
      </w:r>
      <w:bookmarkEnd w:id="339"/>
      <w:r w:rsidR="007F45AC" w:rsidRPr="007D3092">
        <w:rPr>
          <w:b/>
          <w:color w:val="171717" w:themeColor="background2" w:themeShade="1A"/>
          <w:sz w:val="20"/>
          <w:szCs w:val="20"/>
        </w:rPr>
        <w:fldChar w:fldCharType="end"/>
      </w:r>
      <w:r w:rsidR="007B253B" w:rsidRPr="007D3092">
        <w:rPr>
          <w:color w:val="171717" w:themeColor="background2" w:themeShade="1A"/>
          <w:sz w:val="20"/>
          <w:szCs w:val="20"/>
        </w:rPr>
        <w:t>……………………………………………</w:t>
      </w:r>
      <w:r w:rsidR="00A22002">
        <w:rPr>
          <w:color w:val="171717" w:themeColor="background2" w:themeShade="1A"/>
          <w:sz w:val="20"/>
          <w:szCs w:val="20"/>
        </w:rPr>
        <w:t>…</w:t>
      </w:r>
      <w:r w:rsidR="007B253B" w:rsidRPr="007D3092">
        <w:rPr>
          <w:color w:val="171717" w:themeColor="background2" w:themeShade="1A"/>
          <w:sz w:val="20"/>
          <w:szCs w:val="20"/>
        </w:rPr>
        <w:t>……</w:t>
      </w:r>
      <w:r w:rsidR="00A43777">
        <w:rPr>
          <w:color w:val="171717" w:themeColor="background2" w:themeShade="1A"/>
          <w:sz w:val="20"/>
          <w:szCs w:val="20"/>
        </w:rPr>
        <w:t>…………………………………………</w:t>
      </w:r>
      <w:r w:rsidR="00A22002">
        <w:rPr>
          <w:color w:val="171717" w:themeColor="background2" w:themeShade="1A"/>
          <w:sz w:val="20"/>
          <w:szCs w:val="20"/>
        </w:rPr>
        <w:fldChar w:fldCharType="begin"/>
      </w:r>
      <w:r w:rsidR="00A22002">
        <w:rPr>
          <w:color w:val="171717" w:themeColor="background2" w:themeShade="1A"/>
          <w:sz w:val="20"/>
          <w:szCs w:val="20"/>
        </w:rPr>
        <w:instrText xml:space="preserve"> PAGEREF Sec501_3_1 \h </w:instrText>
      </w:r>
      <w:r w:rsidR="00A22002">
        <w:rPr>
          <w:color w:val="171717" w:themeColor="background2" w:themeShade="1A"/>
          <w:sz w:val="20"/>
          <w:szCs w:val="20"/>
        </w:rPr>
      </w:r>
      <w:r w:rsidR="00A22002">
        <w:rPr>
          <w:color w:val="171717" w:themeColor="background2" w:themeShade="1A"/>
          <w:sz w:val="20"/>
          <w:szCs w:val="20"/>
        </w:rPr>
        <w:fldChar w:fldCharType="separate"/>
      </w:r>
      <w:r w:rsidR="007F2779">
        <w:rPr>
          <w:noProof/>
          <w:color w:val="171717" w:themeColor="background2" w:themeShade="1A"/>
          <w:sz w:val="20"/>
          <w:szCs w:val="20"/>
        </w:rPr>
        <w:t>192</w:t>
      </w:r>
      <w:r w:rsidR="00A22002">
        <w:rPr>
          <w:color w:val="171717" w:themeColor="background2" w:themeShade="1A"/>
          <w:sz w:val="20"/>
          <w:szCs w:val="20"/>
        </w:rPr>
        <w:fldChar w:fldCharType="end"/>
      </w:r>
    </w:p>
    <w:bookmarkStart w:id="340" w:name="TC_SEC_502"/>
    <w:p w:rsidR="00B07D0A" w:rsidRPr="007D3092" w:rsidRDefault="007F45AC" w:rsidP="00A22002">
      <w:pPr>
        <w:pStyle w:val="Heading2"/>
        <w:spacing w:before="240" w:after="240"/>
        <w:rPr>
          <w:b/>
          <w:color w:val="171717" w:themeColor="background2" w:themeShade="1A"/>
          <w:sz w:val="28"/>
          <w:szCs w:val="28"/>
        </w:rPr>
      </w:pPr>
      <w:r w:rsidRPr="007D3092">
        <w:rPr>
          <w:b/>
          <w:color w:val="171717" w:themeColor="background2" w:themeShade="1A"/>
          <w:sz w:val="28"/>
          <w:szCs w:val="28"/>
        </w:rPr>
        <w:fldChar w:fldCharType="begin"/>
      </w:r>
      <w:r w:rsidRPr="007D3092">
        <w:rPr>
          <w:b/>
          <w:color w:val="171717" w:themeColor="background2" w:themeShade="1A"/>
          <w:sz w:val="28"/>
          <w:szCs w:val="28"/>
        </w:rPr>
        <w:instrText xml:space="preserve"> HYPERLINK  \l "Sec502" </w:instrText>
      </w:r>
      <w:r w:rsidRPr="007D3092">
        <w:rPr>
          <w:b/>
          <w:color w:val="171717" w:themeColor="background2" w:themeShade="1A"/>
          <w:sz w:val="28"/>
          <w:szCs w:val="28"/>
        </w:rPr>
        <w:fldChar w:fldCharType="separate"/>
      </w:r>
      <w:r w:rsidR="00B07D0A" w:rsidRPr="007D3092">
        <w:rPr>
          <w:rStyle w:val="Hyperlink"/>
          <w:b/>
          <w:color w:val="171717" w:themeColor="background2" w:themeShade="1A"/>
          <w:sz w:val="28"/>
          <w:szCs w:val="28"/>
          <w:u w:val="none"/>
        </w:rPr>
        <w:t>502. Training Resources</w:t>
      </w:r>
      <w:bookmarkEnd w:id="340"/>
      <w:r w:rsidRPr="007D3092">
        <w:rPr>
          <w:b/>
          <w:color w:val="171717" w:themeColor="background2" w:themeShade="1A"/>
          <w:sz w:val="28"/>
          <w:szCs w:val="28"/>
        </w:rPr>
        <w:fldChar w:fldCharType="end"/>
      </w:r>
      <w:r w:rsidR="007B253B" w:rsidRPr="007D3092">
        <w:rPr>
          <w:b/>
          <w:color w:val="171717" w:themeColor="background2" w:themeShade="1A"/>
          <w:sz w:val="28"/>
          <w:szCs w:val="28"/>
        </w:rPr>
        <w:t>…</w:t>
      </w:r>
      <w:r w:rsidR="00B23F33" w:rsidRPr="007D3092">
        <w:rPr>
          <w:b/>
          <w:color w:val="171717" w:themeColor="background2" w:themeShade="1A"/>
          <w:sz w:val="28"/>
          <w:szCs w:val="28"/>
        </w:rPr>
        <w:t>………</w:t>
      </w:r>
      <w:r w:rsidR="00A43777">
        <w:rPr>
          <w:b/>
          <w:color w:val="171717" w:themeColor="background2" w:themeShade="1A"/>
          <w:sz w:val="28"/>
          <w:szCs w:val="28"/>
        </w:rPr>
        <w:t>………………………………………………</w:t>
      </w:r>
      <w:r w:rsidR="00A22002">
        <w:rPr>
          <w:b/>
          <w:color w:val="171717" w:themeColor="background2" w:themeShade="1A"/>
          <w:sz w:val="28"/>
          <w:szCs w:val="28"/>
        </w:rPr>
        <w:t>……</w:t>
      </w:r>
      <w:r w:rsidR="00A43777">
        <w:rPr>
          <w:b/>
          <w:color w:val="171717" w:themeColor="background2" w:themeShade="1A"/>
          <w:sz w:val="28"/>
          <w:szCs w:val="28"/>
        </w:rPr>
        <w:t>………………………..</w:t>
      </w:r>
      <w:r w:rsidR="00A22002">
        <w:rPr>
          <w:b/>
          <w:color w:val="171717" w:themeColor="background2" w:themeShade="1A"/>
          <w:sz w:val="28"/>
          <w:szCs w:val="28"/>
        </w:rPr>
        <w:fldChar w:fldCharType="begin"/>
      </w:r>
      <w:r w:rsidR="00A22002">
        <w:rPr>
          <w:b/>
          <w:color w:val="171717" w:themeColor="background2" w:themeShade="1A"/>
          <w:sz w:val="28"/>
          <w:szCs w:val="28"/>
        </w:rPr>
        <w:instrText xml:space="preserve"> PAGEREF Sec502 \h </w:instrText>
      </w:r>
      <w:r w:rsidR="00A22002">
        <w:rPr>
          <w:b/>
          <w:color w:val="171717" w:themeColor="background2" w:themeShade="1A"/>
          <w:sz w:val="28"/>
          <w:szCs w:val="28"/>
        </w:rPr>
      </w:r>
      <w:r w:rsidR="00A22002">
        <w:rPr>
          <w:b/>
          <w:color w:val="171717" w:themeColor="background2" w:themeShade="1A"/>
          <w:sz w:val="28"/>
          <w:szCs w:val="28"/>
        </w:rPr>
        <w:fldChar w:fldCharType="separate"/>
      </w:r>
      <w:r w:rsidR="007F2779">
        <w:rPr>
          <w:b/>
          <w:noProof/>
          <w:color w:val="171717" w:themeColor="background2" w:themeShade="1A"/>
          <w:sz w:val="28"/>
          <w:szCs w:val="28"/>
        </w:rPr>
        <w:t>192</w:t>
      </w:r>
      <w:r w:rsidR="00A22002">
        <w:rPr>
          <w:b/>
          <w:color w:val="171717" w:themeColor="background2" w:themeShade="1A"/>
          <w:sz w:val="28"/>
          <w:szCs w:val="28"/>
        </w:rPr>
        <w:fldChar w:fldCharType="end"/>
      </w:r>
    </w:p>
    <w:p w:rsidR="00B07D0A" w:rsidRPr="007D3092" w:rsidRDefault="00B07D0A" w:rsidP="00A22002">
      <w:pPr>
        <w:pStyle w:val="Heading3"/>
        <w:spacing w:before="240" w:after="240"/>
        <w:rPr>
          <w:color w:val="171717" w:themeColor="background2" w:themeShade="1A"/>
          <w:sz w:val="24"/>
          <w:szCs w:val="24"/>
        </w:rPr>
      </w:pPr>
      <w:r w:rsidRPr="007D3092">
        <w:rPr>
          <w:b w:val="0"/>
          <w:color w:val="171717" w:themeColor="background2" w:themeShade="1A"/>
          <w:sz w:val="28"/>
          <w:szCs w:val="28"/>
        </w:rPr>
        <w:tab/>
      </w:r>
      <w:bookmarkStart w:id="341" w:name="TC_SEC_502_1"/>
      <w:r w:rsidR="007F45AC" w:rsidRPr="007D3092">
        <w:rPr>
          <w:b w:val="0"/>
          <w:color w:val="171717" w:themeColor="background2" w:themeShade="1A"/>
          <w:sz w:val="24"/>
          <w:szCs w:val="24"/>
        </w:rPr>
        <w:fldChar w:fldCharType="begin"/>
      </w:r>
      <w:r w:rsidR="007F45AC" w:rsidRPr="007D3092">
        <w:rPr>
          <w:b w:val="0"/>
          <w:color w:val="171717" w:themeColor="background2" w:themeShade="1A"/>
          <w:sz w:val="24"/>
          <w:szCs w:val="24"/>
        </w:rPr>
        <w:instrText xml:space="preserve"> HYPERLINK  \l "Sec502_1" </w:instrText>
      </w:r>
      <w:r w:rsidR="007F45AC" w:rsidRPr="007D3092">
        <w:rPr>
          <w:b w:val="0"/>
          <w:color w:val="171717" w:themeColor="background2" w:themeShade="1A"/>
          <w:sz w:val="24"/>
          <w:szCs w:val="24"/>
        </w:rPr>
        <w:fldChar w:fldCharType="separate"/>
      </w:r>
      <w:r w:rsidRPr="007D3092">
        <w:rPr>
          <w:rStyle w:val="Hyperlink"/>
          <w:b w:val="0"/>
          <w:color w:val="171717" w:themeColor="background2" w:themeShade="1A"/>
          <w:sz w:val="24"/>
          <w:szCs w:val="24"/>
          <w:u w:val="none"/>
        </w:rPr>
        <w:t xml:space="preserve">1. </w:t>
      </w:r>
      <w:r w:rsidRPr="007D3092">
        <w:rPr>
          <w:rStyle w:val="Hyperlink"/>
          <w:color w:val="171717" w:themeColor="background2" w:themeShade="1A"/>
          <w:sz w:val="24"/>
          <w:szCs w:val="24"/>
          <w:u w:val="none"/>
        </w:rPr>
        <w:t>Sample Curricula</w:t>
      </w:r>
      <w:bookmarkEnd w:id="341"/>
      <w:r w:rsidR="007F45AC" w:rsidRPr="007D3092">
        <w:rPr>
          <w:b w:val="0"/>
          <w:color w:val="171717" w:themeColor="background2" w:themeShade="1A"/>
          <w:sz w:val="24"/>
          <w:szCs w:val="24"/>
        </w:rPr>
        <w:fldChar w:fldCharType="end"/>
      </w:r>
      <w:r w:rsidR="007B253B" w:rsidRPr="007D3092">
        <w:rPr>
          <w:color w:val="171717" w:themeColor="background2" w:themeShade="1A"/>
          <w:sz w:val="24"/>
          <w:szCs w:val="24"/>
        </w:rPr>
        <w:t>………………………………………………………………………</w:t>
      </w:r>
      <w:r w:rsidR="00A22002">
        <w:rPr>
          <w:color w:val="171717" w:themeColor="background2" w:themeShade="1A"/>
          <w:sz w:val="24"/>
          <w:szCs w:val="24"/>
        </w:rPr>
        <w:t>..</w:t>
      </w:r>
      <w:r w:rsidR="007B253B" w:rsidRPr="007D3092">
        <w:rPr>
          <w:color w:val="171717" w:themeColor="background2" w:themeShade="1A"/>
          <w:sz w:val="24"/>
          <w:szCs w:val="24"/>
        </w:rPr>
        <w:t>…………</w:t>
      </w:r>
      <w:r w:rsidR="00A43777">
        <w:rPr>
          <w:color w:val="171717" w:themeColor="background2" w:themeShade="1A"/>
          <w:sz w:val="24"/>
          <w:szCs w:val="24"/>
        </w:rPr>
        <w:t>……………….</w:t>
      </w:r>
      <w:r w:rsidR="00A22002">
        <w:rPr>
          <w:color w:val="171717" w:themeColor="background2" w:themeShade="1A"/>
          <w:sz w:val="24"/>
          <w:szCs w:val="24"/>
        </w:rPr>
        <w:fldChar w:fldCharType="begin"/>
      </w:r>
      <w:r w:rsidR="00A22002">
        <w:rPr>
          <w:color w:val="171717" w:themeColor="background2" w:themeShade="1A"/>
          <w:sz w:val="24"/>
          <w:szCs w:val="24"/>
        </w:rPr>
        <w:instrText xml:space="preserve"> PAGEREF Sec502_1 \h </w:instrText>
      </w:r>
      <w:r w:rsidR="00A22002">
        <w:rPr>
          <w:color w:val="171717" w:themeColor="background2" w:themeShade="1A"/>
          <w:sz w:val="24"/>
          <w:szCs w:val="24"/>
        </w:rPr>
      </w:r>
      <w:r w:rsidR="00A22002">
        <w:rPr>
          <w:color w:val="171717" w:themeColor="background2" w:themeShade="1A"/>
          <w:sz w:val="24"/>
          <w:szCs w:val="24"/>
        </w:rPr>
        <w:fldChar w:fldCharType="separate"/>
      </w:r>
      <w:r w:rsidR="007F2779">
        <w:rPr>
          <w:noProof/>
          <w:color w:val="171717" w:themeColor="background2" w:themeShade="1A"/>
          <w:sz w:val="24"/>
          <w:szCs w:val="24"/>
        </w:rPr>
        <w:t>192</w:t>
      </w:r>
      <w:r w:rsidR="00A22002">
        <w:rPr>
          <w:color w:val="171717" w:themeColor="background2" w:themeShade="1A"/>
          <w:sz w:val="24"/>
          <w:szCs w:val="24"/>
        </w:rPr>
        <w:fldChar w:fldCharType="end"/>
      </w:r>
    </w:p>
    <w:bookmarkStart w:id="342" w:name="TC_SEC_503"/>
    <w:p w:rsidR="00B07D0A" w:rsidRPr="007D3092" w:rsidRDefault="00812064" w:rsidP="00A22002">
      <w:pPr>
        <w:pStyle w:val="Heading2"/>
        <w:spacing w:before="240" w:after="240"/>
        <w:rPr>
          <w:b/>
          <w:color w:val="171717" w:themeColor="background2" w:themeShade="1A"/>
          <w:sz w:val="28"/>
          <w:szCs w:val="28"/>
        </w:rPr>
      </w:pPr>
      <w:r w:rsidRPr="007D3092">
        <w:fldChar w:fldCharType="begin"/>
      </w:r>
      <w:r w:rsidRPr="007D3092">
        <w:rPr>
          <w:color w:val="171717" w:themeColor="background2" w:themeShade="1A"/>
        </w:rPr>
        <w:instrText xml:space="preserve"> HYPERLINK \l "Sec503" </w:instrText>
      </w:r>
      <w:r w:rsidRPr="007D3092">
        <w:fldChar w:fldCharType="separate"/>
      </w:r>
      <w:r w:rsidR="00B07D0A" w:rsidRPr="007D3092">
        <w:rPr>
          <w:rStyle w:val="Hyperlink"/>
          <w:b/>
          <w:color w:val="171717" w:themeColor="background2" w:themeShade="1A"/>
          <w:sz w:val="28"/>
          <w:szCs w:val="28"/>
          <w:u w:val="none"/>
        </w:rPr>
        <w:t>503. Job Classifications Training</w:t>
      </w:r>
      <w:bookmarkEnd w:id="342"/>
      <w:r w:rsidRPr="007D3092">
        <w:rPr>
          <w:rStyle w:val="Hyperlink"/>
          <w:b/>
          <w:color w:val="171717" w:themeColor="background2" w:themeShade="1A"/>
          <w:sz w:val="28"/>
          <w:szCs w:val="28"/>
          <w:u w:val="none"/>
        </w:rPr>
        <w:fldChar w:fldCharType="end"/>
      </w:r>
      <w:r w:rsidR="00A43777">
        <w:rPr>
          <w:b/>
          <w:color w:val="171717" w:themeColor="background2" w:themeShade="1A"/>
          <w:sz w:val="28"/>
          <w:szCs w:val="28"/>
        </w:rPr>
        <w:t>……………………………………………………</w:t>
      </w:r>
      <w:r w:rsidR="00A22002">
        <w:rPr>
          <w:b/>
          <w:color w:val="171717" w:themeColor="background2" w:themeShade="1A"/>
          <w:sz w:val="28"/>
          <w:szCs w:val="28"/>
        </w:rPr>
        <w:t>…..</w:t>
      </w:r>
      <w:r w:rsidR="00A43777">
        <w:rPr>
          <w:b/>
          <w:color w:val="171717" w:themeColor="background2" w:themeShade="1A"/>
          <w:sz w:val="28"/>
          <w:szCs w:val="28"/>
        </w:rPr>
        <w:t>………………….</w:t>
      </w:r>
      <w:r w:rsidR="00A22002">
        <w:rPr>
          <w:b/>
          <w:color w:val="171717" w:themeColor="background2" w:themeShade="1A"/>
          <w:sz w:val="28"/>
          <w:szCs w:val="28"/>
        </w:rPr>
        <w:fldChar w:fldCharType="begin"/>
      </w:r>
      <w:r w:rsidR="00A22002">
        <w:rPr>
          <w:b/>
          <w:color w:val="171717" w:themeColor="background2" w:themeShade="1A"/>
          <w:sz w:val="28"/>
          <w:szCs w:val="28"/>
        </w:rPr>
        <w:instrText xml:space="preserve"> PAGEREF Sec503 \h </w:instrText>
      </w:r>
      <w:r w:rsidR="00A22002">
        <w:rPr>
          <w:b/>
          <w:color w:val="171717" w:themeColor="background2" w:themeShade="1A"/>
          <w:sz w:val="28"/>
          <w:szCs w:val="28"/>
        </w:rPr>
      </w:r>
      <w:r w:rsidR="00A22002">
        <w:rPr>
          <w:b/>
          <w:color w:val="171717" w:themeColor="background2" w:themeShade="1A"/>
          <w:sz w:val="28"/>
          <w:szCs w:val="28"/>
        </w:rPr>
        <w:fldChar w:fldCharType="separate"/>
      </w:r>
      <w:r w:rsidR="007F2779">
        <w:rPr>
          <w:b/>
          <w:noProof/>
          <w:color w:val="171717" w:themeColor="background2" w:themeShade="1A"/>
          <w:sz w:val="28"/>
          <w:szCs w:val="28"/>
        </w:rPr>
        <w:t>194</w:t>
      </w:r>
      <w:r w:rsidR="00A22002">
        <w:rPr>
          <w:b/>
          <w:color w:val="171717" w:themeColor="background2" w:themeShade="1A"/>
          <w:sz w:val="28"/>
          <w:szCs w:val="28"/>
        </w:rPr>
        <w:fldChar w:fldCharType="end"/>
      </w:r>
    </w:p>
    <w:p w:rsidR="00B07D0A" w:rsidRPr="007D3092" w:rsidRDefault="00B07D0A" w:rsidP="00A22002">
      <w:pPr>
        <w:pStyle w:val="Heading3"/>
        <w:spacing w:before="240" w:after="240"/>
        <w:rPr>
          <w:color w:val="171717" w:themeColor="background2" w:themeShade="1A"/>
          <w:sz w:val="24"/>
          <w:szCs w:val="24"/>
        </w:rPr>
      </w:pPr>
      <w:r w:rsidRPr="007D3092">
        <w:rPr>
          <w:b w:val="0"/>
          <w:color w:val="171717" w:themeColor="background2" w:themeShade="1A"/>
          <w:sz w:val="28"/>
          <w:szCs w:val="28"/>
        </w:rPr>
        <w:tab/>
      </w:r>
      <w:bookmarkStart w:id="343" w:name="TC_SEC_503_1"/>
      <w:r w:rsidR="007F45AC" w:rsidRPr="007D3092">
        <w:rPr>
          <w:b w:val="0"/>
          <w:color w:val="171717" w:themeColor="background2" w:themeShade="1A"/>
          <w:sz w:val="24"/>
          <w:szCs w:val="24"/>
        </w:rPr>
        <w:fldChar w:fldCharType="begin"/>
      </w:r>
      <w:r w:rsidR="007F45AC" w:rsidRPr="007D3092">
        <w:rPr>
          <w:b w:val="0"/>
          <w:color w:val="171717" w:themeColor="background2" w:themeShade="1A"/>
          <w:sz w:val="24"/>
          <w:szCs w:val="24"/>
        </w:rPr>
        <w:instrText xml:space="preserve"> HYPERLINK  \l "Sec503_1" </w:instrText>
      </w:r>
      <w:r w:rsidR="007F45AC" w:rsidRPr="007D3092">
        <w:rPr>
          <w:b w:val="0"/>
          <w:color w:val="171717" w:themeColor="background2" w:themeShade="1A"/>
          <w:sz w:val="24"/>
          <w:szCs w:val="24"/>
        </w:rPr>
        <w:fldChar w:fldCharType="separate"/>
      </w:r>
      <w:r w:rsidRPr="007D3092">
        <w:rPr>
          <w:rStyle w:val="Hyperlink"/>
          <w:b w:val="0"/>
          <w:color w:val="171717" w:themeColor="background2" w:themeShade="1A"/>
          <w:sz w:val="24"/>
          <w:szCs w:val="24"/>
          <w:u w:val="none"/>
        </w:rPr>
        <w:t>1.</w:t>
      </w:r>
      <w:r w:rsidRPr="007D3092">
        <w:rPr>
          <w:rStyle w:val="Hyperlink"/>
          <w:color w:val="171717" w:themeColor="background2" w:themeShade="1A"/>
          <w:sz w:val="24"/>
          <w:szCs w:val="24"/>
          <w:u w:val="none"/>
        </w:rPr>
        <w:t xml:space="preserve"> Energy Auditor/Inspector</w:t>
      </w:r>
      <w:bookmarkEnd w:id="343"/>
      <w:r w:rsidR="007F45AC" w:rsidRPr="007D3092">
        <w:rPr>
          <w:b w:val="0"/>
          <w:color w:val="171717" w:themeColor="background2" w:themeShade="1A"/>
          <w:sz w:val="24"/>
          <w:szCs w:val="24"/>
        </w:rPr>
        <w:fldChar w:fldCharType="end"/>
      </w:r>
      <w:r w:rsidR="007B253B" w:rsidRPr="007D3092">
        <w:rPr>
          <w:color w:val="171717" w:themeColor="background2" w:themeShade="1A"/>
          <w:sz w:val="24"/>
          <w:szCs w:val="24"/>
        </w:rPr>
        <w:t>…………………………………………………………………</w:t>
      </w:r>
      <w:r w:rsidR="00A22002">
        <w:rPr>
          <w:color w:val="171717" w:themeColor="background2" w:themeShade="1A"/>
          <w:sz w:val="24"/>
          <w:szCs w:val="24"/>
        </w:rPr>
        <w:t>.</w:t>
      </w:r>
      <w:r w:rsidR="007B253B" w:rsidRPr="007D3092">
        <w:rPr>
          <w:color w:val="171717" w:themeColor="background2" w:themeShade="1A"/>
          <w:sz w:val="24"/>
          <w:szCs w:val="24"/>
        </w:rPr>
        <w:t>…</w:t>
      </w:r>
      <w:r w:rsidR="00A43777">
        <w:rPr>
          <w:color w:val="171717" w:themeColor="background2" w:themeShade="1A"/>
          <w:sz w:val="24"/>
          <w:szCs w:val="24"/>
        </w:rPr>
        <w:t>………………..</w:t>
      </w:r>
      <w:r w:rsidR="00A22002">
        <w:rPr>
          <w:color w:val="171717" w:themeColor="background2" w:themeShade="1A"/>
          <w:sz w:val="24"/>
          <w:szCs w:val="24"/>
        </w:rPr>
        <w:fldChar w:fldCharType="begin"/>
      </w:r>
      <w:r w:rsidR="00A22002">
        <w:rPr>
          <w:color w:val="171717" w:themeColor="background2" w:themeShade="1A"/>
          <w:sz w:val="24"/>
          <w:szCs w:val="24"/>
        </w:rPr>
        <w:instrText xml:space="preserve"> PAGEREF Sec503_1 \h </w:instrText>
      </w:r>
      <w:r w:rsidR="00A22002">
        <w:rPr>
          <w:color w:val="171717" w:themeColor="background2" w:themeShade="1A"/>
          <w:sz w:val="24"/>
          <w:szCs w:val="24"/>
        </w:rPr>
      </w:r>
      <w:r w:rsidR="00A22002">
        <w:rPr>
          <w:color w:val="171717" w:themeColor="background2" w:themeShade="1A"/>
          <w:sz w:val="24"/>
          <w:szCs w:val="24"/>
        </w:rPr>
        <w:fldChar w:fldCharType="separate"/>
      </w:r>
      <w:r w:rsidR="007F2779">
        <w:rPr>
          <w:noProof/>
          <w:color w:val="171717" w:themeColor="background2" w:themeShade="1A"/>
          <w:sz w:val="24"/>
          <w:szCs w:val="24"/>
        </w:rPr>
        <w:t>194</w:t>
      </w:r>
      <w:r w:rsidR="00A22002">
        <w:rPr>
          <w:color w:val="171717" w:themeColor="background2" w:themeShade="1A"/>
          <w:sz w:val="24"/>
          <w:szCs w:val="24"/>
        </w:rPr>
        <w:fldChar w:fldCharType="end"/>
      </w:r>
    </w:p>
    <w:p w:rsidR="00B07D0A" w:rsidRPr="007D3092" w:rsidRDefault="00B07D0A" w:rsidP="00A22002">
      <w:pPr>
        <w:pStyle w:val="Heading3"/>
        <w:spacing w:before="240" w:after="240"/>
        <w:rPr>
          <w:color w:val="171717" w:themeColor="background2" w:themeShade="1A"/>
          <w:sz w:val="24"/>
          <w:szCs w:val="24"/>
        </w:rPr>
      </w:pPr>
      <w:r w:rsidRPr="007D3092">
        <w:rPr>
          <w:color w:val="171717" w:themeColor="background2" w:themeShade="1A"/>
          <w:sz w:val="24"/>
          <w:szCs w:val="24"/>
        </w:rPr>
        <w:tab/>
      </w:r>
      <w:bookmarkStart w:id="344" w:name="TC_SEC_503_2"/>
      <w:r w:rsidR="007F45AC" w:rsidRPr="007D3092">
        <w:rPr>
          <w:b w:val="0"/>
          <w:color w:val="171717" w:themeColor="background2" w:themeShade="1A"/>
          <w:sz w:val="24"/>
          <w:szCs w:val="24"/>
        </w:rPr>
        <w:fldChar w:fldCharType="begin"/>
      </w:r>
      <w:r w:rsidR="007F45AC" w:rsidRPr="007D3092">
        <w:rPr>
          <w:b w:val="0"/>
          <w:color w:val="171717" w:themeColor="background2" w:themeShade="1A"/>
          <w:sz w:val="24"/>
          <w:szCs w:val="24"/>
        </w:rPr>
        <w:instrText xml:space="preserve"> HYPERLINK  \l "Sec503_2" </w:instrText>
      </w:r>
      <w:r w:rsidR="007F45AC" w:rsidRPr="007D3092">
        <w:rPr>
          <w:b w:val="0"/>
          <w:color w:val="171717" w:themeColor="background2" w:themeShade="1A"/>
          <w:sz w:val="24"/>
          <w:szCs w:val="24"/>
        </w:rPr>
        <w:fldChar w:fldCharType="separate"/>
      </w:r>
      <w:r w:rsidRPr="007D3092">
        <w:rPr>
          <w:rStyle w:val="Hyperlink"/>
          <w:b w:val="0"/>
          <w:color w:val="171717" w:themeColor="background2" w:themeShade="1A"/>
          <w:sz w:val="24"/>
          <w:szCs w:val="24"/>
          <w:u w:val="none"/>
        </w:rPr>
        <w:t xml:space="preserve">2. </w:t>
      </w:r>
      <w:r w:rsidRPr="007D3092">
        <w:rPr>
          <w:rStyle w:val="Hyperlink"/>
          <w:color w:val="171717" w:themeColor="background2" w:themeShade="1A"/>
          <w:sz w:val="24"/>
          <w:szCs w:val="24"/>
          <w:u w:val="none"/>
        </w:rPr>
        <w:t>Crew Chief/Supervisor</w:t>
      </w:r>
      <w:bookmarkEnd w:id="344"/>
      <w:r w:rsidR="007F45AC" w:rsidRPr="007D3092">
        <w:rPr>
          <w:b w:val="0"/>
          <w:color w:val="171717" w:themeColor="background2" w:themeShade="1A"/>
          <w:sz w:val="24"/>
          <w:szCs w:val="24"/>
        </w:rPr>
        <w:fldChar w:fldCharType="end"/>
      </w:r>
      <w:r w:rsidR="007B253B" w:rsidRPr="007D3092">
        <w:rPr>
          <w:color w:val="171717" w:themeColor="background2" w:themeShade="1A"/>
          <w:sz w:val="24"/>
          <w:szCs w:val="24"/>
        </w:rPr>
        <w:t>………………………………………………………………………</w:t>
      </w:r>
      <w:r w:rsidR="00A22002">
        <w:rPr>
          <w:color w:val="171717" w:themeColor="background2" w:themeShade="1A"/>
          <w:sz w:val="24"/>
          <w:szCs w:val="24"/>
        </w:rPr>
        <w:t>.</w:t>
      </w:r>
      <w:r w:rsidR="007B253B" w:rsidRPr="007D3092">
        <w:rPr>
          <w:color w:val="171717" w:themeColor="background2" w:themeShade="1A"/>
          <w:sz w:val="24"/>
          <w:szCs w:val="24"/>
        </w:rPr>
        <w:t>…</w:t>
      </w:r>
      <w:r w:rsidR="00B23F33" w:rsidRPr="007D3092">
        <w:rPr>
          <w:color w:val="171717" w:themeColor="background2" w:themeShade="1A"/>
          <w:sz w:val="24"/>
          <w:szCs w:val="24"/>
        </w:rPr>
        <w:t>………………</w:t>
      </w:r>
      <w:r w:rsidR="00A43777">
        <w:rPr>
          <w:color w:val="171717" w:themeColor="background2" w:themeShade="1A"/>
          <w:sz w:val="24"/>
          <w:szCs w:val="24"/>
        </w:rPr>
        <w:t>.</w:t>
      </w:r>
      <w:r w:rsidR="00A22002">
        <w:rPr>
          <w:color w:val="171717" w:themeColor="background2" w:themeShade="1A"/>
          <w:sz w:val="24"/>
          <w:szCs w:val="24"/>
        </w:rPr>
        <w:fldChar w:fldCharType="begin"/>
      </w:r>
      <w:r w:rsidR="00A22002">
        <w:rPr>
          <w:color w:val="171717" w:themeColor="background2" w:themeShade="1A"/>
          <w:sz w:val="24"/>
          <w:szCs w:val="24"/>
        </w:rPr>
        <w:instrText xml:space="preserve"> PAGEREF Sec503_2 \h </w:instrText>
      </w:r>
      <w:r w:rsidR="00A22002">
        <w:rPr>
          <w:color w:val="171717" w:themeColor="background2" w:themeShade="1A"/>
          <w:sz w:val="24"/>
          <w:szCs w:val="24"/>
        </w:rPr>
      </w:r>
      <w:r w:rsidR="00A22002">
        <w:rPr>
          <w:color w:val="171717" w:themeColor="background2" w:themeShade="1A"/>
          <w:sz w:val="24"/>
          <w:szCs w:val="24"/>
        </w:rPr>
        <w:fldChar w:fldCharType="separate"/>
      </w:r>
      <w:r w:rsidR="007F2779">
        <w:rPr>
          <w:noProof/>
          <w:color w:val="171717" w:themeColor="background2" w:themeShade="1A"/>
          <w:sz w:val="24"/>
          <w:szCs w:val="24"/>
        </w:rPr>
        <w:t>195</w:t>
      </w:r>
      <w:r w:rsidR="00A22002">
        <w:rPr>
          <w:color w:val="171717" w:themeColor="background2" w:themeShade="1A"/>
          <w:sz w:val="24"/>
          <w:szCs w:val="24"/>
        </w:rPr>
        <w:fldChar w:fldCharType="end"/>
      </w:r>
    </w:p>
    <w:p w:rsidR="00B07D0A" w:rsidRPr="007D3092" w:rsidRDefault="00B07D0A" w:rsidP="00A22002">
      <w:pPr>
        <w:pStyle w:val="Heading3"/>
        <w:spacing w:before="240" w:after="240"/>
        <w:rPr>
          <w:color w:val="171717" w:themeColor="background2" w:themeShade="1A"/>
          <w:sz w:val="24"/>
          <w:szCs w:val="24"/>
        </w:rPr>
      </w:pPr>
      <w:r w:rsidRPr="007D3092">
        <w:rPr>
          <w:color w:val="171717" w:themeColor="background2" w:themeShade="1A"/>
          <w:sz w:val="24"/>
          <w:szCs w:val="24"/>
        </w:rPr>
        <w:tab/>
      </w:r>
      <w:bookmarkStart w:id="345" w:name="TC_SEC_503_3"/>
      <w:r w:rsidR="007F45AC" w:rsidRPr="007D3092">
        <w:rPr>
          <w:b w:val="0"/>
          <w:color w:val="171717" w:themeColor="background2" w:themeShade="1A"/>
          <w:sz w:val="24"/>
          <w:szCs w:val="24"/>
        </w:rPr>
        <w:fldChar w:fldCharType="begin"/>
      </w:r>
      <w:r w:rsidR="007F45AC" w:rsidRPr="007D3092">
        <w:rPr>
          <w:b w:val="0"/>
          <w:color w:val="171717" w:themeColor="background2" w:themeShade="1A"/>
          <w:sz w:val="24"/>
          <w:szCs w:val="24"/>
        </w:rPr>
        <w:instrText xml:space="preserve"> HYPERLINK  \l "Sec503_3" </w:instrText>
      </w:r>
      <w:r w:rsidR="007F45AC" w:rsidRPr="007D3092">
        <w:rPr>
          <w:b w:val="0"/>
          <w:color w:val="171717" w:themeColor="background2" w:themeShade="1A"/>
          <w:sz w:val="24"/>
          <w:szCs w:val="24"/>
        </w:rPr>
        <w:fldChar w:fldCharType="separate"/>
      </w:r>
      <w:r w:rsidRPr="007D3092">
        <w:rPr>
          <w:rStyle w:val="Hyperlink"/>
          <w:b w:val="0"/>
          <w:color w:val="171717" w:themeColor="background2" w:themeShade="1A"/>
          <w:sz w:val="24"/>
          <w:szCs w:val="24"/>
          <w:u w:val="none"/>
        </w:rPr>
        <w:t xml:space="preserve">3. </w:t>
      </w:r>
      <w:r w:rsidRPr="007D3092">
        <w:rPr>
          <w:rStyle w:val="Hyperlink"/>
          <w:color w:val="171717" w:themeColor="background2" w:themeShade="1A"/>
          <w:sz w:val="24"/>
          <w:szCs w:val="24"/>
          <w:u w:val="none"/>
        </w:rPr>
        <w:t>Weatherization Installers</w:t>
      </w:r>
      <w:bookmarkEnd w:id="345"/>
      <w:r w:rsidR="007F45AC" w:rsidRPr="007D3092">
        <w:rPr>
          <w:b w:val="0"/>
          <w:color w:val="171717" w:themeColor="background2" w:themeShade="1A"/>
          <w:sz w:val="24"/>
          <w:szCs w:val="24"/>
        </w:rPr>
        <w:fldChar w:fldCharType="end"/>
      </w:r>
      <w:r w:rsidR="007B253B" w:rsidRPr="007D3092">
        <w:rPr>
          <w:color w:val="171717" w:themeColor="background2" w:themeShade="1A"/>
          <w:sz w:val="24"/>
          <w:szCs w:val="24"/>
        </w:rPr>
        <w:t>……………………………………………………………………</w:t>
      </w:r>
      <w:r w:rsidR="00A22002">
        <w:rPr>
          <w:color w:val="171717" w:themeColor="background2" w:themeShade="1A"/>
          <w:sz w:val="24"/>
          <w:szCs w:val="24"/>
        </w:rPr>
        <w:t>.</w:t>
      </w:r>
      <w:r w:rsidR="00A43777">
        <w:rPr>
          <w:color w:val="171717" w:themeColor="background2" w:themeShade="1A"/>
          <w:sz w:val="24"/>
          <w:szCs w:val="24"/>
        </w:rPr>
        <w:t>……..…………</w:t>
      </w:r>
      <w:r w:rsidR="00A22002">
        <w:rPr>
          <w:color w:val="171717" w:themeColor="background2" w:themeShade="1A"/>
          <w:sz w:val="24"/>
          <w:szCs w:val="24"/>
        </w:rPr>
        <w:fldChar w:fldCharType="begin"/>
      </w:r>
      <w:r w:rsidR="00A22002">
        <w:rPr>
          <w:color w:val="171717" w:themeColor="background2" w:themeShade="1A"/>
          <w:sz w:val="24"/>
          <w:szCs w:val="24"/>
        </w:rPr>
        <w:instrText xml:space="preserve"> PAGEREF Sec503_3 \h </w:instrText>
      </w:r>
      <w:r w:rsidR="00A22002">
        <w:rPr>
          <w:color w:val="171717" w:themeColor="background2" w:themeShade="1A"/>
          <w:sz w:val="24"/>
          <w:szCs w:val="24"/>
        </w:rPr>
      </w:r>
      <w:r w:rsidR="00A22002">
        <w:rPr>
          <w:color w:val="171717" w:themeColor="background2" w:themeShade="1A"/>
          <w:sz w:val="24"/>
          <w:szCs w:val="24"/>
        </w:rPr>
        <w:fldChar w:fldCharType="separate"/>
      </w:r>
      <w:r w:rsidR="007F2779">
        <w:rPr>
          <w:noProof/>
          <w:color w:val="171717" w:themeColor="background2" w:themeShade="1A"/>
          <w:sz w:val="24"/>
          <w:szCs w:val="24"/>
        </w:rPr>
        <w:t>196</w:t>
      </w:r>
      <w:r w:rsidR="00A22002">
        <w:rPr>
          <w:color w:val="171717" w:themeColor="background2" w:themeShade="1A"/>
          <w:sz w:val="24"/>
          <w:szCs w:val="24"/>
        </w:rPr>
        <w:fldChar w:fldCharType="end"/>
      </w:r>
    </w:p>
    <w:p w:rsidR="00B07D0A" w:rsidRPr="007D3092" w:rsidRDefault="00B07D0A" w:rsidP="00A22002">
      <w:pPr>
        <w:pStyle w:val="Heading3"/>
        <w:spacing w:before="240" w:after="240"/>
        <w:rPr>
          <w:color w:val="171717" w:themeColor="background2" w:themeShade="1A"/>
          <w:sz w:val="24"/>
          <w:szCs w:val="24"/>
        </w:rPr>
      </w:pPr>
      <w:r w:rsidRPr="007D3092">
        <w:rPr>
          <w:color w:val="171717" w:themeColor="background2" w:themeShade="1A"/>
          <w:sz w:val="24"/>
          <w:szCs w:val="24"/>
        </w:rPr>
        <w:tab/>
      </w:r>
      <w:bookmarkStart w:id="346" w:name="TC_SEC_503_4"/>
      <w:r w:rsidR="007F45AC" w:rsidRPr="007D3092">
        <w:rPr>
          <w:b w:val="0"/>
          <w:color w:val="171717" w:themeColor="background2" w:themeShade="1A"/>
          <w:sz w:val="24"/>
          <w:szCs w:val="24"/>
        </w:rPr>
        <w:fldChar w:fldCharType="begin"/>
      </w:r>
      <w:r w:rsidR="007F45AC" w:rsidRPr="007D3092">
        <w:rPr>
          <w:b w:val="0"/>
          <w:color w:val="171717" w:themeColor="background2" w:themeShade="1A"/>
          <w:sz w:val="24"/>
          <w:szCs w:val="24"/>
        </w:rPr>
        <w:instrText xml:space="preserve"> HYPERLINK  \l "Sec503_4" </w:instrText>
      </w:r>
      <w:r w:rsidR="007F45AC" w:rsidRPr="007D3092">
        <w:rPr>
          <w:b w:val="0"/>
          <w:color w:val="171717" w:themeColor="background2" w:themeShade="1A"/>
          <w:sz w:val="24"/>
          <w:szCs w:val="24"/>
        </w:rPr>
        <w:fldChar w:fldCharType="separate"/>
      </w:r>
      <w:r w:rsidRPr="007D3092">
        <w:rPr>
          <w:rStyle w:val="Hyperlink"/>
          <w:b w:val="0"/>
          <w:color w:val="171717" w:themeColor="background2" w:themeShade="1A"/>
          <w:sz w:val="24"/>
          <w:szCs w:val="24"/>
          <w:u w:val="none"/>
        </w:rPr>
        <w:t xml:space="preserve">4. </w:t>
      </w:r>
      <w:r w:rsidRPr="007D3092">
        <w:rPr>
          <w:rStyle w:val="Hyperlink"/>
          <w:color w:val="171717" w:themeColor="background2" w:themeShade="1A"/>
          <w:sz w:val="24"/>
          <w:szCs w:val="24"/>
          <w:u w:val="none"/>
        </w:rPr>
        <w:t xml:space="preserve">Mechanical Systems </w:t>
      </w:r>
      <w:r w:rsidR="006653B9" w:rsidRPr="007D3092">
        <w:rPr>
          <w:rStyle w:val="Hyperlink"/>
          <w:color w:val="171717" w:themeColor="background2" w:themeShade="1A"/>
          <w:sz w:val="24"/>
          <w:szCs w:val="24"/>
          <w:u w:val="none"/>
        </w:rPr>
        <w:t>Contractor</w:t>
      </w:r>
      <w:bookmarkEnd w:id="346"/>
      <w:r w:rsidR="007F45AC" w:rsidRPr="007D3092">
        <w:rPr>
          <w:b w:val="0"/>
          <w:color w:val="171717" w:themeColor="background2" w:themeShade="1A"/>
          <w:sz w:val="24"/>
          <w:szCs w:val="24"/>
        </w:rPr>
        <w:fldChar w:fldCharType="end"/>
      </w:r>
      <w:r w:rsidR="007B253B" w:rsidRPr="007D3092">
        <w:rPr>
          <w:color w:val="171717" w:themeColor="background2" w:themeShade="1A"/>
          <w:sz w:val="24"/>
          <w:szCs w:val="24"/>
        </w:rPr>
        <w:t>…………………………………………………………</w:t>
      </w:r>
      <w:r w:rsidR="00A43777">
        <w:rPr>
          <w:color w:val="171717" w:themeColor="background2" w:themeShade="1A"/>
          <w:sz w:val="24"/>
          <w:szCs w:val="24"/>
        </w:rPr>
        <w:t>…</w:t>
      </w:r>
      <w:r w:rsidR="00A22002">
        <w:rPr>
          <w:color w:val="171717" w:themeColor="background2" w:themeShade="1A"/>
          <w:sz w:val="24"/>
          <w:szCs w:val="24"/>
        </w:rPr>
        <w:t>..</w:t>
      </w:r>
      <w:r w:rsidR="00A43777">
        <w:rPr>
          <w:color w:val="171717" w:themeColor="background2" w:themeShade="1A"/>
          <w:sz w:val="24"/>
          <w:szCs w:val="24"/>
        </w:rPr>
        <w:t>………………</w:t>
      </w:r>
      <w:r w:rsidR="00A22002">
        <w:rPr>
          <w:color w:val="171717" w:themeColor="background2" w:themeShade="1A"/>
          <w:sz w:val="24"/>
          <w:szCs w:val="24"/>
        </w:rPr>
        <w:fldChar w:fldCharType="begin"/>
      </w:r>
      <w:r w:rsidR="00A22002">
        <w:rPr>
          <w:color w:val="171717" w:themeColor="background2" w:themeShade="1A"/>
          <w:sz w:val="24"/>
          <w:szCs w:val="24"/>
        </w:rPr>
        <w:instrText xml:space="preserve"> PAGEREF Sec503_4 \h </w:instrText>
      </w:r>
      <w:r w:rsidR="00A22002">
        <w:rPr>
          <w:color w:val="171717" w:themeColor="background2" w:themeShade="1A"/>
          <w:sz w:val="24"/>
          <w:szCs w:val="24"/>
        </w:rPr>
      </w:r>
      <w:r w:rsidR="00A22002">
        <w:rPr>
          <w:color w:val="171717" w:themeColor="background2" w:themeShade="1A"/>
          <w:sz w:val="24"/>
          <w:szCs w:val="24"/>
        </w:rPr>
        <w:fldChar w:fldCharType="separate"/>
      </w:r>
      <w:r w:rsidR="007F2779">
        <w:rPr>
          <w:noProof/>
          <w:color w:val="171717" w:themeColor="background2" w:themeShade="1A"/>
          <w:sz w:val="24"/>
          <w:szCs w:val="24"/>
        </w:rPr>
        <w:t>197</w:t>
      </w:r>
      <w:r w:rsidR="00A22002">
        <w:rPr>
          <w:color w:val="171717" w:themeColor="background2" w:themeShade="1A"/>
          <w:sz w:val="24"/>
          <w:szCs w:val="24"/>
        </w:rPr>
        <w:fldChar w:fldCharType="end"/>
      </w:r>
    </w:p>
    <w:p w:rsidR="00B07D0A" w:rsidRPr="007D3092" w:rsidRDefault="00B07D0A" w:rsidP="00A22002">
      <w:pPr>
        <w:pStyle w:val="Heading3"/>
        <w:spacing w:before="240" w:after="240"/>
        <w:rPr>
          <w:color w:val="171717" w:themeColor="background2" w:themeShade="1A"/>
          <w:sz w:val="24"/>
          <w:szCs w:val="24"/>
        </w:rPr>
      </w:pPr>
      <w:r w:rsidRPr="007D3092">
        <w:rPr>
          <w:color w:val="171717" w:themeColor="background2" w:themeShade="1A"/>
          <w:sz w:val="24"/>
          <w:szCs w:val="24"/>
        </w:rPr>
        <w:tab/>
      </w:r>
      <w:bookmarkStart w:id="347" w:name="TC_SEC_503_5"/>
      <w:r w:rsidR="007F45AC" w:rsidRPr="007D3092">
        <w:rPr>
          <w:b w:val="0"/>
          <w:color w:val="171717" w:themeColor="background2" w:themeShade="1A"/>
          <w:sz w:val="24"/>
          <w:szCs w:val="24"/>
        </w:rPr>
        <w:fldChar w:fldCharType="begin"/>
      </w:r>
      <w:r w:rsidR="007F45AC" w:rsidRPr="007D3092">
        <w:rPr>
          <w:b w:val="0"/>
          <w:color w:val="171717" w:themeColor="background2" w:themeShade="1A"/>
          <w:sz w:val="24"/>
          <w:szCs w:val="24"/>
        </w:rPr>
        <w:instrText xml:space="preserve"> HYPERLINK  \l "Sec503_5" </w:instrText>
      </w:r>
      <w:r w:rsidR="007F45AC" w:rsidRPr="007D3092">
        <w:rPr>
          <w:b w:val="0"/>
          <w:color w:val="171717" w:themeColor="background2" w:themeShade="1A"/>
          <w:sz w:val="24"/>
          <w:szCs w:val="24"/>
        </w:rPr>
        <w:fldChar w:fldCharType="separate"/>
      </w:r>
      <w:r w:rsidRPr="007D3092">
        <w:rPr>
          <w:rStyle w:val="Hyperlink"/>
          <w:b w:val="0"/>
          <w:color w:val="171717" w:themeColor="background2" w:themeShade="1A"/>
          <w:sz w:val="24"/>
          <w:szCs w:val="24"/>
          <w:u w:val="none"/>
        </w:rPr>
        <w:t>5.</w:t>
      </w:r>
      <w:r w:rsidRPr="007D3092">
        <w:rPr>
          <w:rStyle w:val="Hyperlink"/>
          <w:color w:val="171717" w:themeColor="background2" w:themeShade="1A"/>
          <w:sz w:val="24"/>
          <w:szCs w:val="24"/>
          <w:u w:val="none"/>
        </w:rPr>
        <w:t xml:space="preserve"> Program Administration</w:t>
      </w:r>
      <w:bookmarkEnd w:id="347"/>
      <w:r w:rsidR="007F45AC" w:rsidRPr="007D3092">
        <w:rPr>
          <w:b w:val="0"/>
          <w:color w:val="171717" w:themeColor="background2" w:themeShade="1A"/>
          <w:sz w:val="24"/>
          <w:szCs w:val="24"/>
        </w:rPr>
        <w:fldChar w:fldCharType="end"/>
      </w:r>
      <w:r w:rsidR="007B253B" w:rsidRPr="007D3092">
        <w:rPr>
          <w:color w:val="171717" w:themeColor="background2" w:themeShade="1A"/>
          <w:sz w:val="24"/>
          <w:szCs w:val="24"/>
        </w:rPr>
        <w:t>………………………………………………………………………</w:t>
      </w:r>
      <w:r w:rsidR="00A43777">
        <w:rPr>
          <w:color w:val="171717" w:themeColor="background2" w:themeShade="1A"/>
          <w:sz w:val="24"/>
          <w:szCs w:val="24"/>
        </w:rPr>
        <w:t>…</w:t>
      </w:r>
      <w:r w:rsidR="00A22002">
        <w:rPr>
          <w:color w:val="171717" w:themeColor="background2" w:themeShade="1A"/>
          <w:sz w:val="24"/>
          <w:szCs w:val="24"/>
        </w:rPr>
        <w:t>.</w:t>
      </w:r>
      <w:r w:rsidR="00A43777">
        <w:rPr>
          <w:color w:val="171717" w:themeColor="background2" w:themeShade="1A"/>
          <w:sz w:val="24"/>
          <w:szCs w:val="24"/>
        </w:rPr>
        <w:t>…………….</w:t>
      </w:r>
      <w:r w:rsidR="00A22002">
        <w:rPr>
          <w:color w:val="171717" w:themeColor="background2" w:themeShade="1A"/>
          <w:sz w:val="24"/>
          <w:szCs w:val="24"/>
        </w:rPr>
        <w:fldChar w:fldCharType="begin"/>
      </w:r>
      <w:r w:rsidR="00A22002">
        <w:rPr>
          <w:color w:val="171717" w:themeColor="background2" w:themeShade="1A"/>
          <w:sz w:val="24"/>
          <w:szCs w:val="24"/>
        </w:rPr>
        <w:instrText xml:space="preserve"> PAGEREF Sec503_5 \h </w:instrText>
      </w:r>
      <w:r w:rsidR="00A22002">
        <w:rPr>
          <w:color w:val="171717" w:themeColor="background2" w:themeShade="1A"/>
          <w:sz w:val="24"/>
          <w:szCs w:val="24"/>
        </w:rPr>
      </w:r>
      <w:r w:rsidR="00A22002">
        <w:rPr>
          <w:color w:val="171717" w:themeColor="background2" w:themeShade="1A"/>
          <w:sz w:val="24"/>
          <w:szCs w:val="24"/>
        </w:rPr>
        <w:fldChar w:fldCharType="separate"/>
      </w:r>
      <w:r w:rsidR="007F2779">
        <w:rPr>
          <w:noProof/>
          <w:color w:val="171717" w:themeColor="background2" w:themeShade="1A"/>
          <w:sz w:val="24"/>
          <w:szCs w:val="24"/>
        </w:rPr>
        <w:t>197</w:t>
      </w:r>
      <w:r w:rsidR="00A22002">
        <w:rPr>
          <w:color w:val="171717" w:themeColor="background2" w:themeShade="1A"/>
          <w:sz w:val="24"/>
          <w:szCs w:val="24"/>
        </w:rPr>
        <w:fldChar w:fldCharType="end"/>
      </w:r>
    </w:p>
    <w:p w:rsidR="00B07D0A" w:rsidRPr="007D3092" w:rsidRDefault="00B07D0A" w:rsidP="00A22002">
      <w:pPr>
        <w:pStyle w:val="Heading3"/>
        <w:spacing w:before="240" w:after="240"/>
        <w:rPr>
          <w:color w:val="171717" w:themeColor="background2" w:themeShade="1A"/>
          <w:sz w:val="24"/>
          <w:szCs w:val="24"/>
        </w:rPr>
      </w:pPr>
      <w:r w:rsidRPr="007D3092">
        <w:rPr>
          <w:color w:val="171717" w:themeColor="background2" w:themeShade="1A"/>
          <w:sz w:val="24"/>
          <w:szCs w:val="24"/>
        </w:rPr>
        <w:tab/>
      </w:r>
      <w:bookmarkStart w:id="348" w:name="TC_SEC_503_6"/>
      <w:r w:rsidR="007F45AC" w:rsidRPr="007D3092">
        <w:rPr>
          <w:b w:val="0"/>
          <w:color w:val="171717" w:themeColor="background2" w:themeShade="1A"/>
          <w:sz w:val="24"/>
          <w:szCs w:val="24"/>
        </w:rPr>
        <w:fldChar w:fldCharType="begin"/>
      </w:r>
      <w:r w:rsidR="007F45AC" w:rsidRPr="007D3092">
        <w:rPr>
          <w:b w:val="0"/>
          <w:color w:val="171717" w:themeColor="background2" w:themeShade="1A"/>
          <w:sz w:val="24"/>
          <w:szCs w:val="24"/>
        </w:rPr>
        <w:instrText xml:space="preserve"> HYPERLINK  \l "Sec503_6" </w:instrText>
      </w:r>
      <w:r w:rsidR="007F45AC" w:rsidRPr="007D3092">
        <w:rPr>
          <w:b w:val="0"/>
          <w:color w:val="171717" w:themeColor="background2" w:themeShade="1A"/>
          <w:sz w:val="24"/>
          <w:szCs w:val="24"/>
        </w:rPr>
        <w:fldChar w:fldCharType="separate"/>
      </w:r>
      <w:r w:rsidRPr="007D3092">
        <w:rPr>
          <w:rStyle w:val="Hyperlink"/>
          <w:b w:val="0"/>
          <w:color w:val="171717" w:themeColor="background2" w:themeShade="1A"/>
          <w:sz w:val="24"/>
          <w:szCs w:val="24"/>
          <w:u w:val="none"/>
        </w:rPr>
        <w:t>6.</w:t>
      </w:r>
      <w:r w:rsidRPr="007D3092">
        <w:rPr>
          <w:rStyle w:val="Hyperlink"/>
          <w:color w:val="171717" w:themeColor="background2" w:themeShade="1A"/>
          <w:sz w:val="24"/>
          <w:szCs w:val="24"/>
          <w:u w:val="none"/>
        </w:rPr>
        <w:t xml:space="preserve"> Weatherization Program Coordinator/Manager</w:t>
      </w:r>
      <w:bookmarkEnd w:id="348"/>
      <w:r w:rsidR="007F45AC" w:rsidRPr="007D3092">
        <w:rPr>
          <w:b w:val="0"/>
          <w:color w:val="171717" w:themeColor="background2" w:themeShade="1A"/>
          <w:sz w:val="24"/>
          <w:szCs w:val="24"/>
        </w:rPr>
        <w:fldChar w:fldCharType="end"/>
      </w:r>
      <w:r w:rsidR="007B253B" w:rsidRPr="007D3092">
        <w:rPr>
          <w:color w:val="171717" w:themeColor="background2" w:themeShade="1A"/>
          <w:sz w:val="24"/>
          <w:szCs w:val="24"/>
        </w:rPr>
        <w:t>…………………………………</w:t>
      </w:r>
      <w:r w:rsidR="00A43777">
        <w:rPr>
          <w:color w:val="171717" w:themeColor="background2" w:themeShade="1A"/>
          <w:sz w:val="24"/>
          <w:szCs w:val="24"/>
        </w:rPr>
        <w:t>……</w:t>
      </w:r>
      <w:r w:rsidR="00A22002">
        <w:rPr>
          <w:color w:val="171717" w:themeColor="background2" w:themeShade="1A"/>
          <w:sz w:val="24"/>
          <w:szCs w:val="24"/>
        </w:rPr>
        <w:t>..</w:t>
      </w:r>
      <w:r w:rsidR="00A43777">
        <w:rPr>
          <w:color w:val="171717" w:themeColor="background2" w:themeShade="1A"/>
          <w:sz w:val="24"/>
          <w:szCs w:val="24"/>
        </w:rPr>
        <w:t>…………..</w:t>
      </w:r>
      <w:r w:rsidR="00A22002">
        <w:rPr>
          <w:color w:val="171717" w:themeColor="background2" w:themeShade="1A"/>
          <w:sz w:val="24"/>
          <w:szCs w:val="24"/>
        </w:rPr>
        <w:fldChar w:fldCharType="begin"/>
      </w:r>
      <w:r w:rsidR="00A22002">
        <w:rPr>
          <w:color w:val="171717" w:themeColor="background2" w:themeShade="1A"/>
          <w:sz w:val="24"/>
          <w:szCs w:val="24"/>
        </w:rPr>
        <w:instrText xml:space="preserve"> PAGEREF Sec503_6 \h </w:instrText>
      </w:r>
      <w:r w:rsidR="00A22002">
        <w:rPr>
          <w:color w:val="171717" w:themeColor="background2" w:themeShade="1A"/>
          <w:sz w:val="24"/>
          <w:szCs w:val="24"/>
        </w:rPr>
      </w:r>
      <w:r w:rsidR="00A22002">
        <w:rPr>
          <w:color w:val="171717" w:themeColor="background2" w:themeShade="1A"/>
          <w:sz w:val="24"/>
          <w:szCs w:val="24"/>
        </w:rPr>
        <w:fldChar w:fldCharType="separate"/>
      </w:r>
      <w:r w:rsidR="007F2779">
        <w:rPr>
          <w:noProof/>
          <w:color w:val="171717" w:themeColor="background2" w:themeShade="1A"/>
          <w:sz w:val="24"/>
          <w:szCs w:val="24"/>
        </w:rPr>
        <w:t>197</w:t>
      </w:r>
      <w:r w:rsidR="00A22002">
        <w:rPr>
          <w:color w:val="171717" w:themeColor="background2" w:themeShade="1A"/>
          <w:sz w:val="24"/>
          <w:szCs w:val="24"/>
        </w:rPr>
        <w:fldChar w:fldCharType="end"/>
      </w:r>
    </w:p>
    <w:p w:rsidR="00B07D0A" w:rsidRPr="007D3092" w:rsidRDefault="00B07D0A" w:rsidP="00A22002">
      <w:pPr>
        <w:pStyle w:val="Heading3"/>
        <w:spacing w:before="240" w:after="240"/>
        <w:rPr>
          <w:color w:val="171717" w:themeColor="background2" w:themeShade="1A"/>
          <w:sz w:val="28"/>
          <w:szCs w:val="28"/>
        </w:rPr>
      </w:pPr>
      <w:r w:rsidRPr="007D3092">
        <w:rPr>
          <w:color w:val="171717" w:themeColor="background2" w:themeShade="1A"/>
          <w:sz w:val="24"/>
          <w:szCs w:val="24"/>
        </w:rPr>
        <w:tab/>
      </w:r>
      <w:bookmarkStart w:id="349" w:name="TC_SEC_503_7"/>
      <w:r w:rsidR="007F45AC" w:rsidRPr="007D3092">
        <w:rPr>
          <w:b w:val="0"/>
          <w:color w:val="171717" w:themeColor="background2" w:themeShade="1A"/>
          <w:sz w:val="24"/>
          <w:szCs w:val="24"/>
        </w:rPr>
        <w:fldChar w:fldCharType="begin"/>
      </w:r>
      <w:r w:rsidR="007F45AC" w:rsidRPr="007D3092">
        <w:rPr>
          <w:b w:val="0"/>
          <w:color w:val="171717" w:themeColor="background2" w:themeShade="1A"/>
          <w:sz w:val="24"/>
          <w:szCs w:val="24"/>
        </w:rPr>
        <w:instrText xml:space="preserve"> HYPERLINK  \l "Sec503_7" </w:instrText>
      </w:r>
      <w:r w:rsidR="007F45AC" w:rsidRPr="007D3092">
        <w:rPr>
          <w:b w:val="0"/>
          <w:color w:val="171717" w:themeColor="background2" w:themeShade="1A"/>
          <w:sz w:val="24"/>
          <w:szCs w:val="24"/>
        </w:rPr>
        <w:fldChar w:fldCharType="separate"/>
      </w:r>
      <w:r w:rsidRPr="007D3092">
        <w:rPr>
          <w:rStyle w:val="Hyperlink"/>
          <w:b w:val="0"/>
          <w:color w:val="171717" w:themeColor="background2" w:themeShade="1A"/>
          <w:sz w:val="24"/>
          <w:szCs w:val="24"/>
          <w:u w:val="none"/>
        </w:rPr>
        <w:t>7.</w:t>
      </w:r>
      <w:r w:rsidRPr="007D3092">
        <w:rPr>
          <w:rStyle w:val="Hyperlink"/>
          <w:color w:val="171717" w:themeColor="background2" w:themeShade="1A"/>
          <w:sz w:val="24"/>
          <w:szCs w:val="24"/>
          <w:u w:val="none"/>
        </w:rPr>
        <w:t xml:space="preserve"> </w:t>
      </w:r>
      <w:r w:rsidR="00D452D8" w:rsidRPr="007D3092">
        <w:rPr>
          <w:rStyle w:val="Hyperlink"/>
          <w:color w:val="171717" w:themeColor="background2" w:themeShade="1A"/>
          <w:sz w:val="24"/>
          <w:szCs w:val="24"/>
          <w:u w:val="none"/>
        </w:rPr>
        <w:t>Weatherization Directors</w:t>
      </w:r>
      <w:bookmarkEnd w:id="349"/>
      <w:r w:rsidR="007F45AC" w:rsidRPr="007D3092">
        <w:rPr>
          <w:b w:val="0"/>
          <w:color w:val="171717" w:themeColor="background2" w:themeShade="1A"/>
          <w:sz w:val="24"/>
          <w:szCs w:val="24"/>
        </w:rPr>
        <w:fldChar w:fldCharType="end"/>
      </w:r>
      <w:r w:rsidR="007B253B" w:rsidRPr="007D3092">
        <w:rPr>
          <w:color w:val="171717" w:themeColor="background2" w:themeShade="1A"/>
          <w:sz w:val="24"/>
          <w:szCs w:val="24"/>
        </w:rPr>
        <w:t>……………………………………………………………………</w:t>
      </w:r>
      <w:r w:rsidR="00A43777">
        <w:rPr>
          <w:color w:val="171717" w:themeColor="background2" w:themeShade="1A"/>
          <w:sz w:val="24"/>
          <w:szCs w:val="24"/>
        </w:rPr>
        <w:t>………</w:t>
      </w:r>
      <w:r w:rsidR="00A22002">
        <w:rPr>
          <w:color w:val="171717" w:themeColor="background2" w:themeShade="1A"/>
          <w:sz w:val="24"/>
          <w:szCs w:val="24"/>
        </w:rPr>
        <w:t>.</w:t>
      </w:r>
      <w:r w:rsidR="00A43777">
        <w:rPr>
          <w:color w:val="171717" w:themeColor="background2" w:themeShade="1A"/>
          <w:sz w:val="24"/>
          <w:szCs w:val="24"/>
        </w:rPr>
        <w:t>………..</w:t>
      </w:r>
      <w:r w:rsidR="00A22002">
        <w:rPr>
          <w:color w:val="171717" w:themeColor="background2" w:themeShade="1A"/>
          <w:sz w:val="24"/>
          <w:szCs w:val="24"/>
        </w:rPr>
        <w:fldChar w:fldCharType="begin"/>
      </w:r>
      <w:r w:rsidR="00A22002">
        <w:rPr>
          <w:color w:val="171717" w:themeColor="background2" w:themeShade="1A"/>
          <w:sz w:val="24"/>
          <w:szCs w:val="24"/>
        </w:rPr>
        <w:instrText xml:space="preserve"> PAGEREF Sec503_7 \h </w:instrText>
      </w:r>
      <w:r w:rsidR="00A22002">
        <w:rPr>
          <w:color w:val="171717" w:themeColor="background2" w:themeShade="1A"/>
          <w:sz w:val="24"/>
          <w:szCs w:val="24"/>
        </w:rPr>
      </w:r>
      <w:r w:rsidR="00A22002">
        <w:rPr>
          <w:color w:val="171717" w:themeColor="background2" w:themeShade="1A"/>
          <w:sz w:val="24"/>
          <w:szCs w:val="24"/>
        </w:rPr>
        <w:fldChar w:fldCharType="separate"/>
      </w:r>
      <w:r w:rsidR="007F2779">
        <w:rPr>
          <w:noProof/>
          <w:color w:val="171717" w:themeColor="background2" w:themeShade="1A"/>
          <w:sz w:val="24"/>
          <w:szCs w:val="24"/>
        </w:rPr>
        <w:t>198</w:t>
      </w:r>
      <w:r w:rsidR="00A22002">
        <w:rPr>
          <w:color w:val="171717" w:themeColor="background2" w:themeShade="1A"/>
          <w:sz w:val="24"/>
          <w:szCs w:val="24"/>
        </w:rPr>
        <w:fldChar w:fldCharType="end"/>
      </w:r>
    </w:p>
    <w:bookmarkStart w:id="350" w:name="TC_SEC_504"/>
    <w:p w:rsidR="00D452D8" w:rsidRPr="007D3092" w:rsidRDefault="007F45AC" w:rsidP="00A22002">
      <w:pPr>
        <w:pStyle w:val="Heading2"/>
        <w:spacing w:before="240" w:after="240"/>
        <w:rPr>
          <w:b/>
          <w:color w:val="171717" w:themeColor="background2" w:themeShade="1A"/>
          <w:sz w:val="28"/>
          <w:szCs w:val="28"/>
        </w:rPr>
      </w:pPr>
      <w:r w:rsidRPr="007D3092">
        <w:rPr>
          <w:b/>
          <w:color w:val="171717" w:themeColor="background2" w:themeShade="1A"/>
          <w:sz w:val="28"/>
          <w:szCs w:val="28"/>
        </w:rPr>
        <w:fldChar w:fldCharType="begin"/>
      </w:r>
      <w:r w:rsidRPr="007D3092">
        <w:rPr>
          <w:b/>
          <w:color w:val="171717" w:themeColor="background2" w:themeShade="1A"/>
          <w:sz w:val="28"/>
          <w:szCs w:val="28"/>
        </w:rPr>
        <w:instrText xml:space="preserve"> HYPERLINK  \l "Sec504" </w:instrText>
      </w:r>
      <w:r w:rsidRPr="007D3092">
        <w:rPr>
          <w:b/>
          <w:color w:val="171717" w:themeColor="background2" w:themeShade="1A"/>
          <w:sz w:val="28"/>
          <w:szCs w:val="28"/>
        </w:rPr>
        <w:fldChar w:fldCharType="separate"/>
      </w:r>
      <w:r w:rsidR="00D452D8" w:rsidRPr="007D3092">
        <w:rPr>
          <w:rStyle w:val="Hyperlink"/>
          <w:b/>
          <w:color w:val="171717" w:themeColor="background2" w:themeShade="1A"/>
          <w:sz w:val="28"/>
          <w:szCs w:val="28"/>
          <w:u w:val="none"/>
        </w:rPr>
        <w:t>504. Training Responsibilities</w:t>
      </w:r>
      <w:bookmarkEnd w:id="350"/>
      <w:r w:rsidRPr="007D3092">
        <w:rPr>
          <w:b/>
          <w:color w:val="171717" w:themeColor="background2" w:themeShade="1A"/>
          <w:sz w:val="28"/>
          <w:szCs w:val="28"/>
        </w:rPr>
        <w:fldChar w:fldCharType="end"/>
      </w:r>
      <w:r w:rsidR="00B23F33" w:rsidRPr="007D3092">
        <w:rPr>
          <w:b/>
          <w:color w:val="171717" w:themeColor="background2" w:themeShade="1A"/>
          <w:sz w:val="28"/>
          <w:szCs w:val="28"/>
        </w:rPr>
        <w:t>…</w:t>
      </w:r>
      <w:r w:rsidR="00A43777">
        <w:rPr>
          <w:b/>
          <w:color w:val="171717" w:themeColor="background2" w:themeShade="1A"/>
          <w:sz w:val="28"/>
          <w:szCs w:val="28"/>
        </w:rPr>
        <w:t>……………………………………………………………………</w:t>
      </w:r>
      <w:r w:rsidR="00A22002">
        <w:rPr>
          <w:b/>
          <w:color w:val="171717" w:themeColor="background2" w:themeShade="1A"/>
          <w:sz w:val="28"/>
          <w:szCs w:val="28"/>
        </w:rPr>
        <w:t>…..</w:t>
      </w:r>
      <w:r w:rsidR="00A43777">
        <w:rPr>
          <w:b/>
          <w:color w:val="171717" w:themeColor="background2" w:themeShade="1A"/>
          <w:sz w:val="28"/>
          <w:szCs w:val="28"/>
        </w:rPr>
        <w:t>…..</w:t>
      </w:r>
      <w:r w:rsidR="00A22002">
        <w:rPr>
          <w:b/>
          <w:color w:val="171717" w:themeColor="background2" w:themeShade="1A"/>
          <w:sz w:val="28"/>
          <w:szCs w:val="28"/>
        </w:rPr>
        <w:fldChar w:fldCharType="begin"/>
      </w:r>
      <w:r w:rsidR="00A22002">
        <w:rPr>
          <w:b/>
          <w:color w:val="171717" w:themeColor="background2" w:themeShade="1A"/>
          <w:sz w:val="28"/>
          <w:szCs w:val="28"/>
        </w:rPr>
        <w:instrText xml:space="preserve"> PAGEREF Sec504 \h </w:instrText>
      </w:r>
      <w:r w:rsidR="00A22002">
        <w:rPr>
          <w:b/>
          <w:color w:val="171717" w:themeColor="background2" w:themeShade="1A"/>
          <w:sz w:val="28"/>
          <w:szCs w:val="28"/>
        </w:rPr>
      </w:r>
      <w:r w:rsidR="00A22002">
        <w:rPr>
          <w:b/>
          <w:color w:val="171717" w:themeColor="background2" w:themeShade="1A"/>
          <w:sz w:val="28"/>
          <w:szCs w:val="28"/>
        </w:rPr>
        <w:fldChar w:fldCharType="separate"/>
      </w:r>
      <w:r w:rsidR="007F2779">
        <w:rPr>
          <w:b/>
          <w:noProof/>
          <w:color w:val="171717" w:themeColor="background2" w:themeShade="1A"/>
          <w:sz w:val="28"/>
          <w:szCs w:val="28"/>
        </w:rPr>
        <w:t>198</w:t>
      </w:r>
      <w:r w:rsidR="00A22002">
        <w:rPr>
          <w:b/>
          <w:color w:val="171717" w:themeColor="background2" w:themeShade="1A"/>
          <w:sz w:val="28"/>
          <w:szCs w:val="28"/>
        </w:rPr>
        <w:fldChar w:fldCharType="end"/>
      </w:r>
    </w:p>
    <w:p w:rsidR="00D452D8" w:rsidRPr="007D3092" w:rsidRDefault="00D452D8" w:rsidP="00A22002">
      <w:pPr>
        <w:pStyle w:val="Heading3"/>
        <w:spacing w:before="240" w:after="240"/>
        <w:rPr>
          <w:color w:val="171717" w:themeColor="background2" w:themeShade="1A"/>
          <w:sz w:val="24"/>
          <w:szCs w:val="24"/>
        </w:rPr>
      </w:pPr>
      <w:r w:rsidRPr="007D3092">
        <w:rPr>
          <w:b w:val="0"/>
          <w:color w:val="171717" w:themeColor="background2" w:themeShade="1A"/>
          <w:sz w:val="28"/>
          <w:szCs w:val="28"/>
        </w:rPr>
        <w:tab/>
      </w:r>
      <w:bookmarkStart w:id="351" w:name="TC_SEC_504_1"/>
      <w:r w:rsidR="007F45AC" w:rsidRPr="007D3092">
        <w:rPr>
          <w:b w:val="0"/>
          <w:color w:val="171717" w:themeColor="background2" w:themeShade="1A"/>
          <w:sz w:val="24"/>
          <w:szCs w:val="24"/>
        </w:rPr>
        <w:fldChar w:fldCharType="begin"/>
      </w:r>
      <w:r w:rsidR="007F45AC" w:rsidRPr="007D3092">
        <w:rPr>
          <w:b w:val="0"/>
          <w:color w:val="171717" w:themeColor="background2" w:themeShade="1A"/>
          <w:sz w:val="24"/>
          <w:szCs w:val="24"/>
        </w:rPr>
        <w:instrText xml:space="preserve"> HYPERLINK  \l "Sec504_1" </w:instrText>
      </w:r>
      <w:r w:rsidR="007F45AC" w:rsidRPr="007D3092">
        <w:rPr>
          <w:b w:val="0"/>
          <w:color w:val="171717" w:themeColor="background2" w:themeShade="1A"/>
          <w:sz w:val="24"/>
          <w:szCs w:val="24"/>
        </w:rPr>
        <w:fldChar w:fldCharType="separate"/>
      </w:r>
      <w:r w:rsidRPr="007D3092">
        <w:rPr>
          <w:rStyle w:val="Hyperlink"/>
          <w:b w:val="0"/>
          <w:color w:val="171717" w:themeColor="background2" w:themeShade="1A"/>
          <w:sz w:val="24"/>
          <w:szCs w:val="24"/>
          <w:u w:val="none"/>
        </w:rPr>
        <w:t xml:space="preserve">1. </w:t>
      </w:r>
      <w:r w:rsidR="00D60A08">
        <w:rPr>
          <w:rStyle w:val="Hyperlink"/>
          <w:color w:val="171717" w:themeColor="background2" w:themeShade="1A"/>
          <w:sz w:val="24"/>
          <w:szCs w:val="24"/>
          <w:u w:val="none"/>
        </w:rPr>
        <w:t>Subgrantee</w:t>
      </w:r>
      <w:r w:rsidRPr="007D3092">
        <w:rPr>
          <w:rStyle w:val="Hyperlink"/>
          <w:color w:val="171717" w:themeColor="background2" w:themeShade="1A"/>
          <w:sz w:val="24"/>
          <w:szCs w:val="24"/>
          <w:u w:val="none"/>
        </w:rPr>
        <w:t xml:space="preserve"> Responsibilities</w:t>
      </w:r>
      <w:bookmarkEnd w:id="351"/>
      <w:r w:rsidR="007F45AC" w:rsidRPr="007D3092">
        <w:rPr>
          <w:b w:val="0"/>
          <w:color w:val="171717" w:themeColor="background2" w:themeShade="1A"/>
          <w:sz w:val="24"/>
          <w:szCs w:val="24"/>
        </w:rPr>
        <w:fldChar w:fldCharType="end"/>
      </w:r>
      <w:r w:rsidR="007B253B" w:rsidRPr="007D3092">
        <w:rPr>
          <w:color w:val="171717" w:themeColor="background2" w:themeShade="1A"/>
          <w:sz w:val="24"/>
          <w:szCs w:val="24"/>
        </w:rPr>
        <w:t>…………………………………………………………………</w:t>
      </w:r>
      <w:r w:rsidR="00A43777">
        <w:rPr>
          <w:color w:val="171717" w:themeColor="background2" w:themeShade="1A"/>
          <w:sz w:val="24"/>
          <w:szCs w:val="24"/>
        </w:rPr>
        <w:t>………………..</w:t>
      </w:r>
      <w:r w:rsidR="00A22002">
        <w:rPr>
          <w:color w:val="171717" w:themeColor="background2" w:themeShade="1A"/>
          <w:sz w:val="24"/>
          <w:szCs w:val="24"/>
        </w:rPr>
        <w:fldChar w:fldCharType="begin"/>
      </w:r>
      <w:r w:rsidR="00A22002">
        <w:rPr>
          <w:color w:val="171717" w:themeColor="background2" w:themeShade="1A"/>
          <w:sz w:val="24"/>
          <w:szCs w:val="24"/>
        </w:rPr>
        <w:instrText xml:space="preserve"> PAGEREF Sec504_1 \h </w:instrText>
      </w:r>
      <w:r w:rsidR="00A22002">
        <w:rPr>
          <w:color w:val="171717" w:themeColor="background2" w:themeShade="1A"/>
          <w:sz w:val="24"/>
          <w:szCs w:val="24"/>
        </w:rPr>
      </w:r>
      <w:r w:rsidR="00A22002">
        <w:rPr>
          <w:color w:val="171717" w:themeColor="background2" w:themeShade="1A"/>
          <w:sz w:val="24"/>
          <w:szCs w:val="24"/>
        </w:rPr>
        <w:fldChar w:fldCharType="separate"/>
      </w:r>
      <w:r w:rsidR="007F2779">
        <w:rPr>
          <w:noProof/>
          <w:color w:val="171717" w:themeColor="background2" w:themeShade="1A"/>
          <w:sz w:val="24"/>
          <w:szCs w:val="24"/>
        </w:rPr>
        <w:t>198</w:t>
      </w:r>
      <w:r w:rsidR="00A22002">
        <w:rPr>
          <w:color w:val="171717" w:themeColor="background2" w:themeShade="1A"/>
          <w:sz w:val="24"/>
          <w:szCs w:val="24"/>
        </w:rPr>
        <w:fldChar w:fldCharType="end"/>
      </w:r>
    </w:p>
    <w:p w:rsidR="00D452D8" w:rsidRPr="007D3092" w:rsidRDefault="00D452D8" w:rsidP="00A22002">
      <w:pPr>
        <w:pStyle w:val="Heading4"/>
        <w:spacing w:before="240" w:after="240"/>
        <w:rPr>
          <w:color w:val="171717" w:themeColor="background2" w:themeShade="1A"/>
          <w:sz w:val="20"/>
          <w:szCs w:val="20"/>
        </w:rPr>
      </w:pPr>
      <w:r w:rsidRPr="007D3092">
        <w:rPr>
          <w:color w:val="171717" w:themeColor="background2" w:themeShade="1A"/>
          <w:sz w:val="28"/>
          <w:szCs w:val="28"/>
        </w:rPr>
        <w:tab/>
      </w:r>
      <w:r w:rsidRPr="007D3092">
        <w:rPr>
          <w:color w:val="171717" w:themeColor="background2" w:themeShade="1A"/>
          <w:sz w:val="28"/>
          <w:szCs w:val="28"/>
        </w:rPr>
        <w:tab/>
      </w:r>
      <w:bookmarkStart w:id="352" w:name="TC_SEC_504_1_1"/>
      <w:r w:rsidR="007F45AC" w:rsidRPr="007D3092">
        <w:rPr>
          <w:b/>
          <w:color w:val="171717" w:themeColor="background2" w:themeShade="1A"/>
          <w:sz w:val="20"/>
          <w:szCs w:val="20"/>
        </w:rPr>
        <w:fldChar w:fldCharType="begin"/>
      </w:r>
      <w:r w:rsidR="007F45AC" w:rsidRPr="007D3092">
        <w:rPr>
          <w:b/>
          <w:color w:val="171717" w:themeColor="background2" w:themeShade="1A"/>
          <w:sz w:val="20"/>
          <w:szCs w:val="20"/>
        </w:rPr>
        <w:instrText xml:space="preserve"> HYPERLINK  \l "Sec504_1_1" </w:instrText>
      </w:r>
      <w:r w:rsidR="007F45AC" w:rsidRPr="007D3092">
        <w:rPr>
          <w:b/>
          <w:color w:val="171717" w:themeColor="background2" w:themeShade="1A"/>
          <w:sz w:val="20"/>
          <w:szCs w:val="20"/>
        </w:rPr>
        <w:fldChar w:fldCharType="separate"/>
      </w:r>
      <w:r w:rsidRPr="007D3092">
        <w:rPr>
          <w:rStyle w:val="Hyperlink"/>
          <w:b/>
          <w:color w:val="171717" w:themeColor="background2" w:themeShade="1A"/>
          <w:sz w:val="20"/>
          <w:szCs w:val="20"/>
          <w:u w:val="none"/>
        </w:rPr>
        <w:t xml:space="preserve">1. </w:t>
      </w:r>
      <w:r w:rsidRPr="007D3092">
        <w:rPr>
          <w:rStyle w:val="Hyperlink"/>
          <w:color w:val="171717" w:themeColor="background2" w:themeShade="1A"/>
          <w:sz w:val="20"/>
          <w:szCs w:val="20"/>
          <w:u w:val="none"/>
        </w:rPr>
        <w:t>Training Plan and Budget</w:t>
      </w:r>
      <w:bookmarkEnd w:id="352"/>
      <w:r w:rsidR="007F45AC" w:rsidRPr="007D3092">
        <w:rPr>
          <w:b/>
          <w:color w:val="171717" w:themeColor="background2" w:themeShade="1A"/>
          <w:sz w:val="20"/>
          <w:szCs w:val="20"/>
        </w:rPr>
        <w:fldChar w:fldCharType="end"/>
      </w:r>
      <w:r w:rsidR="007B253B" w:rsidRPr="007D3092">
        <w:rPr>
          <w:color w:val="171717" w:themeColor="background2" w:themeShade="1A"/>
          <w:sz w:val="20"/>
          <w:szCs w:val="20"/>
        </w:rPr>
        <w:t>………………………………………………………………</w:t>
      </w:r>
      <w:r w:rsidR="00B23F33" w:rsidRPr="007D3092">
        <w:rPr>
          <w:color w:val="171717" w:themeColor="background2" w:themeShade="1A"/>
          <w:sz w:val="20"/>
          <w:szCs w:val="20"/>
        </w:rPr>
        <w:t>……………………………………</w:t>
      </w:r>
      <w:r w:rsidR="00A22002">
        <w:rPr>
          <w:color w:val="171717" w:themeColor="background2" w:themeShade="1A"/>
          <w:sz w:val="20"/>
          <w:szCs w:val="20"/>
        </w:rPr>
        <w:t>…</w:t>
      </w:r>
      <w:r w:rsidR="00B23F33" w:rsidRPr="007D3092">
        <w:rPr>
          <w:color w:val="171717" w:themeColor="background2" w:themeShade="1A"/>
          <w:sz w:val="20"/>
          <w:szCs w:val="20"/>
        </w:rPr>
        <w:t>….</w:t>
      </w:r>
      <w:r w:rsidR="007B253B" w:rsidRPr="007D3092">
        <w:rPr>
          <w:color w:val="171717" w:themeColor="background2" w:themeShade="1A"/>
          <w:sz w:val="20"/>
          <w:szCs w:val="20"/>
        </w:rPr>
        <w:t>..</w:t>
      </w:r>
      <w:r w:rsidR="00A22002">
        <w:rPr>
          <w:color w:val="171717" w:themeColor="background2" w:themeShade="1A"/>
          <w:sz w:val="20"/>
          <w:szCs w:val="20"/>
        </w:rPr>
        <w:fldChar w:fldCharType="begin"/>
      </w:r>
      <w:r w:rsidR="00A22002">
        <w:rPr>
          <w:color w:val="171717" w:themeColor="background2" w:themeShade="1A"/>
          <w:sz w:val="20"/>
          <w:szCs w:val="20"/>
        </w:rPr>
        <w:instrText xml:space="preserve"> PAGEREF Sec504_1_1 \h </w:instrText>
      </w:r>
      <w:r w:rsidR="00A22002">
        <w:rPr>
          <w:color w:val="171717" w:themeColor="background2" w:themeShade="1A"/>
          <w:sz w:val="20"/>
          <w:szCs w:val="20"/>
        </w:rPr>
      </w:r>
      <w:r w:rsidR="00A22002">
        <w:rPr>
          <w:color w:val="171717" w:themeColor="background2" w:themeShade="1A"/>
          <w:sz w:val="20"/>
          <w:szCs w:val="20"/>
        </w:rPr>
        <w:fldChar w:fldCharType="separate"/>
      </w:r>
      <w:r w:rsidR="007F2779">
        <w:rPr>
          <w:noProof/>
          <w:color w:val="171717" w:themeColor="background2" w:themeShade="1A"/>
          <w:sz w:val="20"/>
          <w:szCs w:val="20"/>
        </w:rPr>
        <w:t>198</w:t>
      </w:r>
      <w:r w:rsidR="00A22002">
        <w:rPr>
          <w:color w:val="171717" w:themeColor="background2" w:themeShade="1A"/>
          <w:sz w:val="20"/>
          <w:szCs w:val="20"/>
        </w:rPr>
        <w:fldChar w:fldCharType="end"/>
      </w:r>
    </w:p>
    <w:p w:rsidR="00D452D8" w:rsidRPr="007D3092" w:rsidRDefault="00D452D8" w:rsidP="00A22002">
      <w:pPr>
        <w:pStyle w:val="Heading4"/>
        <w:spacing w:before="240" w:after="240"/>
        <w:rPr>
          <w:color w:val="171717" w:themeColor="background2" w:themeShade="1A"/>
          <w:sz w:val="20"/>
          <w:szCs w:val="20"/>
        </w:rPr>
      </w:pPr>
      <w:r w:rsidRPr="007D3092">
        <w:rPr>
          <w:color w:val="171717" w:themeColor="background2" w:themeShade="1A"/>
          <w:sz w:val="20"/>
          <w:szCs w:val="20"/>
        </w:rPr>
        <w:tab/>
      </w:r>
      <w:r w:rsidRPr="007D3092">
        <w:rPr>
          <w:color w:val="171717" w:themeColor="background2" w:themeShade="1A"/>
          <w:sz w:val="20"/>
          <w:szCs w:val="20"/>
        </w:rPr>
        <w:tab/>
      </w:r>
      <w:bookmarkStart w:id="353" w:name="TC_SEC_504_1_2"/>
      <w:r w:rsidR="007F45AC" w:rsidRPr="007D3092">
        <w:rPr>
          <w:b/>
          <w:color w:val="171717" w:themeColor="background2" w:themeShade="1A"/>
          <w:sz w:val="20"/>
          <w:szCs w:val="20"/>
        </w:rPr>
        <w:fldChar w:fldCharType="begin"/>
      </w:r>
      <w:r w:rsidR="007F45AC" w:rsidRPr="007D3092">
        <w:rPr>
          <w:b/>
          <w:color w:val="171717" w:themeColor="background2" w:themeShade="1A"/>
          <w:sz w:val="20"/>
          <w:szCs w:val="20"/>
        </w:rPr>
        <w:instrText xml:space="preserve"> HYPERLINK  \l "Sec504_1_2" </w:instrText>
      </w:r>
      <w:r w:rsidR="007F45AC" w:rsidRPr="007D3092">
        <w:rPr>
          <w:b/>
          <w:color w:val="171717" w:themeColor="background2" w:themeShade="1A"/>
          <w:sz w:val="20"/>
          <w:szCs w:val="20"/>
        </w:rPr>
        <w:fldChar w:fldCharType="separate"/>
      </w:r>
      <w:r w:rsidRPr="007D3092">
        <w:rPr>
          <w:rStyle w:val="Hyperlink"/>
          <w:b/>
          <w:color w:val="171717" w:themeColor="background2" w:themeShade="1A"/>
          <w:sz w:val="20"/>
          <w:szCs w:val="20"/>
          <w:u w:val="none"/>
        </w:rPr>
        <w:t>2.</w:t>
      </w:r>
      <w:r w:rsidRPr="007D3092">
        <w:rPr>
          <w:rStyle w:val="Hyperlink"/>
          <w:color w:val="171717" w:themeColor="background2" w:themeShade="1A"/>
          <w:sz w:val="20"/>
          <w:szCs w:val="20"/>
          <w:u w:val="none"/>
        </w:rPr>
        <w:t xml:space="preserve"> Training Compliance Monitoring</w:t>
      </w:r>
      <w:bookmarkEnd w:id="353"/>
      <w:r w:rsidR="007F45AC" w:rsidRPr="007D3092">
        <w:rPr>
          <w:b/>
          <w:color w:val="171717" w:themeColor="background2" w:themeShade="1A"/>
          <w:sz w:val="20"/>
          <w:szCs w:val="20"/>
        </w:rPr>
        <w:fldChar w:fldCharType="end"/>
      </w:r>
      <w:r w:rsidR="007B253B" w:rsidRPr="007D3092">
        <w:rPr>
          <w:color w:val="171717" w:themeColor="background2" w:themeShade="1A"/>
          <w:sz w:val="20"/>
          <w:szCs w:val="20"/>
        </w:rPr>
        <w:t>……………………………………………………</w:t>
      </w:r>
      <w:r w:rsidR="00A43777">
        <w:rPr>
          <w:color w:val="171717" w:themeColor="background2" w:themeShade="1A"/>
          <w:sz w:val="20"/>
          <w:szCs w:val="20"/>
        </w:rPr>
        <w:t>……………………………………</w:t>
      </w:r>
      <w:r w:rsidR="00A22002">
        <w:rPr>
          <w:color w:val="171717" w:themeColor="background2" w:themeShade="1A"/>
          <w:sz w:val="20"/>
          <w:szCs w:val="20"/>
        </w:rPr>
        <w:t>..</w:t>
      </w:r>
      <w:r w:rsidR="00A43777">
        <w:rPr>
          <w:color w:val="171717" w:themeColor="background2" w:themeShade="1A"/>
          <w:sz w:val="20"/>
          <w:szCs w:val="20"/>
        </w:rPr>
        <w:t>……</w:t>
      </w:r>
      <w:r w:rsidR="00A22002">
        <w:rPr>
          <w:color w:val="171717" w:themeColor="background2" w:themeShade="1A"/>
          <w:sz w:val="20"/>
          <w:szCs w:val="20"/>
        </w:rPr>
        <w:fldChar w:fldCharType="begin"/>
      </w:r>
      <w:r w:rsidR="00A22002">
        <w:rPr>
          <w:color w:val="171717" w:themeColor="background2" w:themeShade="1A"/>
          <w:sz w:val="20"/>
          <w:szCs w:val="20"/>
        </w:rPr>
        <w:instrText xml:space="preserve"> PAGEREF Sec504_1_2 \h </w:instrText>
      </w:r>
      <w:r w:rsidR="00A22002">
        <w:rPr>
          <w:color w:val="171717" w:themeColor="background2" w:themeShade="1A"/>
          <w:sz w:val="20"/>
          <w:szCs w:val="20"/>
        </w:rPr>
      </w:r>
      <w:r w:rsidR="00A22002">
        <w:rPr>
          <w:color w:val="171717" w:themeColor="background2" w:themeShade="1A"/>
          <w:sz w:val="20"/>
          <w:szCs w:val="20"/>
        </w:rPr>
        <w:fldChar w:fldCharType="separate"/>
      </w:r>
      <w:r w:rsidR="007F2779">
        <w:rPr>
          <w:noProof/>
          <w:color w:val="171717" w:themeColor="background2" w:themeShade="1A"/>
          <w:sz w:val="20"/>
          <w:szCs w:val="20"/>
        </w:rPr>
        <w:t>199</w:t>
      </w:r>
      <w:r w:rsidR="00A22002">
        <w:rPr>
          <w:color w:val="171717" w:themeColor="background2" w:themeShade="1A"/>
          <w:sz w:val="20"/>
          <w:szCs w:val="20"/>
        </w:rPr>
        <w:fldChar w:fldCharType="end"/>
      </w:r>
    </w:p>
    <w:p w:rsidR="00D452D8" w:rsidRPr="007D3092" w:rsidRDefault="00D452D8" w:rsidP="00A22002">
      <w:pPr>
        <w:pStyle w:val="Heading4"/>
        <w:spacing w:before="240" w:after="240"/>
        <w:rPr>
          <w:color w:val="171717" w:themeColor="background2" w:themeShade="1A"/>
          <w:sz w:val="20"/>
          <w:szCs w:val="20"/>
        </w:rPr>
      </w:pPr>
      <w:r w:rsidRPr="007D3092">
        <w:rPr>
          <w:color w:val="171717" w:themeColor="background2" w:themeShade="1A"/>
          <w:sz w:val="20"/>
          <w:szCs w:val="20"/>
        </w:rPr>
        <w:tab/>
      </w:r>
      <w:r w:rsidRPr="007D3092">
        <w:rPr>
          <w:color w:val="171717" w:themeColor="background2" w:themeShade="1A"/>
          <w:sz w:val="20"/>
          <w:szCs w:val="20"/>
        </w:rPr>
        <w:tab/>
      </w:r>
      <w:bookmarkStart w:id="354" w:name="TC_SEC_504_1_3"/>
      <w:r w:rsidR="007F45AC" w:rsidRPr="007D3092">
        <w:rPr>
          <w:b/>
          <w:color w:val="171717" w:themeColor="background2" w:themeShade="1A"/>
          <w:sz w:val="20"/>
          <w:szCs w:val="20"/>
        </w:rPr>
        <w:fldChar w:fldCharType="begin"/>
      </w:r>
      <w:r w:rsidR="007F45AC" w:rsidRPr="007D3092">
        <w:rPr>
          <w:b/>
          <w:color w:val="171717" w:themeColor="background2" w:themeShade="1A"/>
          <w:sz w:val="20"/>
          <w:szCs w:val="20"/>
        </w:rPr>
        <w:instrText xml:space="preserve"> HYPERLINK  \l "Sec504_1_3" </w:instrText>
      </w:r>
      <w:r w:rsidR="007F45AC" w:rsidRPr="007D3092">
        <w:rPr>
          <w:b/>
          <w:color w:val="171717" w:themeColor="background2" w:themeShade="1A"/>
          <w:sz w:val="20"/>
          <w:szCs w:val="20"/>
        </w:rPr>
        <w:fldChar w:fldCharType="separate"/>
      </w:r>
      <w:r w:rsidRPr="007D3092">
        <w:rPr>
          <w:rStyle w:val="Hyperlink"/>
          <w:b/>
          <w:color w:val="171717" w:themeColor="background2" w:themeShade="1A"/>
          <w:sz w:val="20"/>
          <w:szCs w:val="20"/>
          <w:u w:val="none"/>
        </w:rPr>
        <w:t>3.</w:t>
      </w:r>
      <w:r w:rsidRPr="007D3092">
        <w:rPr>
          <w:rStyle w:val="Hyperlink"/>
          <w:color w:val="171717" w:themeColor="background2" w:themeShade="1A"/>
          <w:sz w:val="20"/>
          <w:szCs w:val="20"/>
          <w:u w:val="none"/>
        </w:rPr>
        <w:t xml:space="preserve"> Retention Agreement</w:t>
      </w:r>
      <w:bookmarkEnd w:id="354"/>
      <w:r w:rsidR="007F45AC" w:rsidRPr="007D3092">
        <w:rPr>
          <w:b/>
          <w:color w:val="171717" w:themeColor="background2" w:themeShade="1A"/>
          <w:sz w:val="20"/>
          <w:szCs w:val="20"/>
        </w:rPr>
        <w:fldChar w:fldCharType="end"/>
      </w:r>
      <w:r w:rsidR="007B253B" w:rsidRPr="007D3092">
        <w:rPr>
          <w:color w:val="171717" w:themeColor="background2" w:themeShade="1A"/>
          <w:sz w:val="20"/>
          <w:szCs w:val="20"/>
        </w:rPr>
        <w:t>……………………………………………………………………</w:t>
      </w:r>
      <w:r w:rsidR="00A43777">
        <w:rPr>
          <w:color w:val="171717" w:themeColor="background2" w:themeShade="1A"/>
          <w:sz w:val="20"/>
          <w:szCs w:val="20"/>
        </w:rPr>
        <w:t>………………………………………</w:t>
      </w:r>
      <w:r w:rsidR="00A22002">
        <w:rPr>
          <w:color w:val="171717" w:themeColor="background2" w:themeShade="1A"/>
          <w:sz w:val="20"/>
          <w:szCs w:val="20"/>
        </w:rPr>
        <w:t>….</w:t>
      </w:r>
      <w:r w:rsidR="00A43777">
        <w:rPr>
          <w:color w:val="171717" w:themeColor="background2" w:themeShade="1A"/>
          <w:sz w:val="20"/>
          <w:szCs w:val="20"/>
        </w:rPr>
        <w:t>…</w:t>
      </w:r>
      <w:r w:rsidR="00A22002">
        <w:rPr>
          <w:color w:val="171717" w:themeColor="background2" w:themeShade="1A"/>
          <w:sz w:val="20"/>
          <w:szCs w:val="20"/>
        </w:rPr>
        <w:fldChar w:fldCharType="begin"/>
      </w:r>
      <w:r w:rsidR="00A22002">
        <w:rPr>
          <w:color w:val="171717" w:themeColor="background2" w:themeShade="1A"/>
          <w:sz w:val="20"/>
          <w:szCs w:val="20"/>
        </w:rPr>
        <w:instrText xml:space="preserve"> PAGEREF Sec504_1_3 \h </w:instrText>
      </w:r>
      <w:r w:rsidR="00A22002">
        <w:rPr>
          <w:color w:val="171717" w:themeColor="background2" w:themeShade="1A"/>
          <w:sz w:val="20"/>
          <w:szCs w:val="20"/>
        </w:rPr>
      </w:r>
      <w:r w:rsidR="00A22002">
        <w:rPr>
          <w:color w:val="171717" w:themeColor="background2" w:themeShade="1A"/>
          <w:sz w:val="20"/>
          <w:szCs w:val="20"/>
        </w:rPr>
        <w:fldChar w:fldCharType="separate"/>
      </w:r>
      <w:r w:rsidR="007F2779">
        <w:rPr>
          <w:noProof/>
          <w:color w:val="171717" w:themeColor="background2" w:themeShade="1A"/>
          <w:sz w:val="20"/>
          <w:szCs w:val="20"/>
        </w:rPr>
        <w:t>199</w:t>
      </w:r>
      <w:r w:rsidR="00A22002">
        <w:rPr>
          <w:color w:val="171717" w:themeColor="background2" w:themeShade="1A"/>
          <w:sz w:val="20"/>
          <w:szCs w:val="20"/>
        </w:rPr>
        <w:fldChar w:fldCharType="end"/>
      </w:r>
    </w:p>
    <w:p w:rsidR="00D452D8" w:rsidRPr="007D3092" w:rsidRDefault="00D452D8" w:rsidP="00A22002">
      <w:pPr>
        <w:pStyle w:val="Heading3"/>
        <w:spacing w:before="240" w:after="240"/>
        <w:rPr>
          <w:color w:val="171717" w:themeColor="background2" w:themeShade="1A"/>
          <w:sz w:val="24"/>
          <w:szCs w:val="24"/>
        </w:rPr>
      </w:pPr>
      <w:r w:rsidRPr="007D3092">
        <w:rPr>
          <w:color w:val="171717" w:themeColor="background2" w:themeShade="1A"/>
          <w:sz w:val="28"/>
          <w:szCs w:val="28"/>
        </w:rPr>
        <w:tab/>
      </w:r>
      <w:bookmarkStart w:id="355" w:name="TC_SEC_504_2"/>
      <w:r w:rsidR="007F45AC" w:rsidRPr="00652137">
        <w:rPr>
          <w:color w:val="171717" w:themeColor="background2" w:themeShade="1A"/>
          <w:sz w:val="24"/>
          <w:szCs w:val="24"/>
        </w:rPr>
        <w:fldChar w:fldCharType="begin"/>
      </w:r>
      <w:r w:rsidR="007F45AC" w:rsidRPr="00652137">
        <w:rPr>
          <w:color w:val="171717" w:themeColor="background2" w:themeShade="1A"/>
          <w:sz w:val="24"/>
          <w:szCs w:val="24"/>
        </w:rPr>
        <w:instrText xml:space="preserve"> HYPERLINK  \l "Sec504_2" </w:instrText>
      </w:r>
      <w:r w:rsidR="007F45AC" w:rsidRPr="00652137">
        <w:rPr>
          <w:color w:val="171717" w:themeColor="background2" w:themeShade="1A"/>
          <w:sz w:val="24"/>
          <w:szCs w:val="24"/>
        </w:rPr>
        <w:fldChar w:fldCharType="separate"/>
      </w:r>
      <w:r w:rsidRPr="00652137">
        <w:rPr>
          <w:rStyle w:val="Hyperlink"/>
          <w:color w:val="171717" w:themeColor="background2" w:themeShade="1A"/>
          <w:sz w:val="24"/>
          <w:szCs w:val="24"/>
          <w:u w:val="none"/>
        </w:rPr>
        <w:t xml:space="preserve">2. </w:t>
      </w:r>
      <w:r w:rsidR="006653B9" w:rsidRPr="00652137">
        <w:rPr>
          <w:rStyle w:val="Hyperlink"/>
          <w:color w:val="171717" w:themeColor="background2" w:themeShade="1A"/>
          <w:sz w:val="24"/>
          <w:szCs w:val="24"/>
          <w:u w:val="none"/>
        </w:rPr>
        <w:t>Contractor</w:t>
      </w:r>
      <w:r w:rsidRPr="00652137">
        <w:rPr>
          <w:rStyle w:val="Hyperlink"/>
          <w:color w:val="171717" w:themeColor="background2" w:themeShade="1A"/>
          <w:sz w:val="24"/>
          <w:szCs w:val="24"/>
          <w:u w:val="none"/>
        </w:rPr>
        <w:t xml:space="preserve"> Responsibilities</w:t>
      </w:r>
      <w:bookmarkEnd w:id="355"/>
      <w:r w:rsidR="007F45AC" w:rsidRPr="00652137">
        <w:rPr>
          <w:color w:val="171717" w:themeColor="background2" w:themeShade="1A"/>
          <w:sz w:val="24"/>
          <w:szCs w:val="24"/>
        </w:rPr>
        <w:fldChar w:fldCharType="end"/>
      </w:r>
      <w:r w:rsidR="007B253B" w:rsidRPr="00652137">
        <w:rPr>
          <w:color w:val="171717" w:themeColor="background2" w:themeShade="1A"/>
          <w:sz w:val="24"/>
          <w:szCs w:val="24"/>
        </w:rPr>
        <w:t>……………………………………………………………</w:t>
      </w:r>
      <w:r w:rsidR="00B23F33" w:rsidRPr="00652137">
        <w:rPr>
          <w:color w:val="171717" w:themeColor="background2" w:themeShade="1A"/>
          <w:sz w:val="24"/>
          <w:szCs w:val="24"/>
        </w:rPr>
        <w:t>……….</w:t>
      </w:r>
      <w:r w:rsidR="007B253B" w:rsidRPr="00652137">
        <w:rPr>
          <w:color w:val="171717" w:themeColor="background2" w:themeShade="1A"/>
          <w:sz w:val="24"/>
          <w:szCs w:val="24"/>
        </w:rPr>
        <w:t>……</w:t>
      </w:r>
      <w:r w:rsidR="00B23F33" w:rsidRPr="00652137">
        <w:rPr>
          <w:color w:val="171717" w:themeColor="background2" w:themeShade="1A"/>
          <w:sz w:val="24"/>
          <w:szCs w:val="24"/>
        </w:rPr>
        <w:t>………</w:t>
      </w:r>
      <w:r w:rsidR="00A22002">
        <w:rPr>
          <w:color w:val="171717" w:themeColor="background2" w:themeShade="1A"/>
          <w:sz w:val="24"/>
          <w:szCs w:val="24"/>
        </w:rPr>
        <w:t>.</w:t>
      </w:r>
      <w:r w:rsidR="007B253B" w:rsidRPr="00652137">
        <w:rPr>
          <w:color w:val="171717" w:themeColor="background2" w:themeShade="1A"/>
          <w:sz w:val="24"/>
          <w:szCs w:val="24"/>
        </w:rPr>
        <w:t>.</w:t>
      </w:r>
      <w:r w:rsidR="00A22002">
        <w:rPr>
          <w:color w:val="171717" w:themeColor="background2" w:themeShade="1A"/>
          <w:sz w:val="24"/>
          <w:szCs w:val="24"/>
        </w:rPr>
        <w:fldChar w:fldCharType="begin"/>
      </w:r>
      <w:r w:rsidR="00A22002">
        <w:rPr>
          <w:color w:val="171717" w:themeColor="background2" w:themeShade="1A"/>
          <w:sz w:val="24"/>
          <w:szCs w:val="24"/>
        </w:rPr>
        <w:instrText xml:space="preserve"> PAGEREF Sec504_2 \h </w:instrText>
      </w:r>
      <w:r w:rsidR="00A22002">
        <w:rPr>
          <w:color w:val="171717" w:themeColor="background2" w:themeShade="1A"/>
          <w:sz w:val="24"/>
          <w:szCs w:val="24"/>
        </w:rPr>
      </w:r>
      <w:r w:rsidR="00A22002">
        <w:rPr>
          <w:color w:val="171717" w:themeColor="background2" w:themeShade="1A"/>
          <w:sz w:val="24"/>
          <w:szCs w:val="24"/>
        </w:rPr>
        <w:fldChar w:fldCharType="separate"/>
      </w:r>
      <w:r w:rsidR="007F2779">
        <w:rPr>
          <w:noProof/>
          <w:color w:val="171717" w:themeColor="background2" w:themeShade="1A"/>
          <w:sz w:val="24"/>
          <w:szCs w:val="24"/>
        </w:rPr>
        <w:t>199</w:t>
      </w:r>
      <w:r w:rsidR="00A22002">
        <w:rPr>
          <w:color w:val="171717" w:themeColor="background2" w:themeShade="1A"/>
          <w:sz w:val="24"/>
          <w:szCs w:val="24"/>
        </w:rPr>
        <w:fldChar w:fldCharType="end"/>
      </w:r>
    </w:p>
    <w:bookmarkStart w:id="356" w:name="TC_Sec500Rsrv"/>
    <w:p w:rsidR="00D452D8" w:rsidRPr="007D3092" w:rsidRDefault="00E72586" w:rsidP="00A22002">
      <w:pPr>
        <w:pStyle w:val="Heading2"/>
        <w:spacing w:before="240" w:after="240"/>
        <w:rPr>
          <w:b/>
          <w:color w:val="171717" w:themeColor="background2" w:themeShade="1A"/>
          <w:sz w:val="28"/>
          <w:szCs w:val="28"/>
        </w:rPr>
      </w:pPr>
      <w:r w:rsidRPr="007D3092">
        <w:rPr>
          <w:b/>
          <w:color w:val="171717" w:themeColor="background2" w:themeShade="1A"/>
          <w:sz w:val="28"/>
          <w:szCs w:val="28"/>
        </w:rPr>
        <w:fldChar w:fldCharType="begin"/>
      </w:r>
      <w:r w:rsidRPr="007D3092">
        <w:rPr>
          <w:b/>
          <w:color w:val="171717" w:themeColor="background2" w:themeShade="1A"/>
          <w:sz w:val="28"/>
          <w:szCs w:val="28"/>
        </w:rPr>
        <w:instrText xml:space="preserve"> HYPERLINK  \l "Sec500Rsrv" </w:instrText>
      </w:r>
      <w:r w:rsidRPr="007D3092">
        <w:rPr>
          <w:b/>
          <w:color w:val="171717" w:themeColor="background2" w:themeShade="1A"/>
          <w:sz w:val="28"/>
          <w:szCs w:val="28"/>
        </w:rPr>
        <w:fldChar w:fldCharType="separate"/>
      </w:r>
      <w:r w:rsidR="00D452D8" w:rsidRPr="007D3092">
        <w:rPr>
          <w:rStyle w:val="Hyperlink"/>
          <w:b/>
          <w:color w:val="171717" w:themeColor="background2" w:themeShade="1A"/>
          <w:sz w:val="28"/>
          <w:szCs w:val="28"/>
          <w:u w:val="none"/>
        </w:rPr>
        <w:t xml:space="preserve">505. – 599. </w:t>
      </w:r>
      <w:r w:rsidR="007B47ED" w:rsidRPr="007D3092">
        <w:rPr>
          <w:rStyle w:val="Hyperlink"/>
          <w:b/>
          <w:color w:val="171717" w:themeColor="background2" w:themeShade="1A"/>
          <w:sz w:val="28"/>
          <w:szCs w:val="28"/>
          <w:u w:val="none"/>
        </w:rPr>
        <w:t xml:space="preserve">Training and Technical Assistance </w:t>
      </w:r>
      <w:r w:rsidR="00D452D8" w:rsidRPr="007D3092">
        <w:rPr>
          <w:rStyle w:val="Hyperlink"/>
          <w:b/>
          <w:color w:val="171717" w:themeColor="background2" w:themeShade="1A"/>
          <w:sz w:val="28"/>
          <w:szCs w:val="28"/>
          <w:u w:val="none"/>
        </w:rPr>
        <w:t>Reserved</w:t>
      </w:r>
      <w:bookmarkEnd w:id="356"/>
      <w:r w:rsidRPr="007D3092">
        <w:rPr>
          <w:b/>
          <w:color w:val="171717" w:themeColor="background2" w:themeShade="1A"/>
          <w:sz w:val="28"/>
          <w:szCs w:val="28"/>
        </w:rPr>
        <w:fldChar w:fldCharType="end"/>
      </w:r>
      <w:r w:rsidR="00A43777">
        <w:rPr>
          <w:b/>
          <w:color w:val="171717" w:themeColor="background2" w:themeShade="1A"/>
          <w:sz w:val="28"/>
          <w:szCs w:val="28"/>
        </w:rPr>
        <w:t>………………………</w:t>
      </w:r>
      <w:r w:rsidR="00A22002">
        <w:rPr>
          <w:b/>
          <w:color w:val="171717" w:themeColor="background2" w:themeShade="1A"/>
          <w:sz w:val="28"/>
          <w:szCs w:val="28"/>
        </w:rPr>
        <w:t>…..</w:t>
      </w:r>
      <w:r w:rsidR="00A43777">
        <w:rPr>
          <w:b/>
          <w:color w:val="171717" w:themeColor="background2" w:themeShade="1A"/>
          <w:sz w:val="28"/>
          <w:szCs w:val="28"/>
        </w:rPr>
        <w:t>…………..</w:t>
      </w:r>
      <w:r w:rsidR="00A22002">
        <w:rPr>
          <w:b/>
          <w:color w:val="171717" w:themeColor="background2" w:themeShade="1A"/>
          <w:sz w:val="28"/>
          <w:szCs w:val="28"/>
        </w:rPr>
        <w:fldChar w:fldCharType="begin"/>
      </w:r>
      <w:r w:rsidR="00A22002">
        <w:rPr>
          <w:b/>
          <w:color w:val="171717" w:themeColor="background2" w:themeShade="1A"/>
          <w:sz w:val="28"/>
          <w:szCs w:val="28"/>
        </w:rPr>
        <w:instrText xml:space="preserve"> PAGEREF Sec500Rsrv \h </w:instrText>
      </w:r>
      <w:r w:rsidR="00A22002">
        <w:rPr>
          <w:b/>
          <w:color w:val="171717" w:themeColor="background2" w:themeShade="1A"/>
          <w:sz w:val="28"/>
          <w:szCs w:val="28"/>
        </w:rPr>
      </w:r>
      <w:r w:rsidR="00A22002">
        <w:rPr>
          <w:b/>
          <w:color w:val="171717" w:themeColor="background2" w:themeShade="1A"/>
          <w:sz w:val="28"/>
          <w:szCs w:val="28"/>
        </w:rPr>
        <w:fldChar w:fldCharType="separate"/>
      </w:r>
      <w:r w:rsidR="007F2779">
        <w:rPr>
          <w:b/>
          <w:noProof/>
          <w:color w:val="171717" w:themeColor="background2" w:themeShade="1A"/>
          <w:sz w:val="28"/>
          <w:szCs w:val="28"/>
        </w:rPr>
        <w:t>200</w:t>
      </w:r>
      <w:r w:rsidR="00A22002">
        <w:rPr>
          <w:b/>
          <w:color w:val="171717" w:themeColor="background2" w:themeShade="1A"/>
          <w:sz w:val="28"/>
          <w:szCs w:val="28"/>
        </w:rPr>
        <w:fldChar w:fldCharType="end"/>
      </w:r>
    </w:p>
    <w:bookmarkStart w:id="357" w:name="TC_SEC_600"/>
    <w:p w:rsidR="00204FA3" w:rsidRPr="007D3092" w:rsidRDefault="000F3511" w:rsidP="00A22002">
      <w:pPr>
        <w:pStyle w:val="Heading1"/>
        <w:spacing w:before="240" w:after="240"/>
        <w:jc w:val="center"/>
        <w:rPr>
          <w:b/>
          <w:color w:val="171717" w:themeColor="background2" w:themeShade="1A"/>
          <w:sz w:val="32"/>
          <w:szCs w:val="32"/>
        </w:rPr>
      </w:pPr>
      <w:r w:rsidRPr="007D3092">
        <w:rPr>
          <w:b/>
          <w:color w:val="171717" w:themeColor="background2" w:themeShade="1A"/>
          <w:sz w:val="32"/>
          <w:szCs w:val="32"/>
        </w:rPr>
        <w:fldChar w:fldCharType="begin"/>
      </w:r>
      <w:r w:rsidRPr="007D3092">
        <w:rPr>
          <w:b/>
          <w:color w:val="171717" w:themeColor="background2" w:themeShade="1A"/>
          <w:sz w:val="32"/>
          <w:szCs w:val="32"/>
        </w:rPr>
        <w:instrText xml:space="preserve"> HYPERLINK  \l "Sec600" </w:instrText>
      </w:r>
      <w:r w:rsidRPr="007D3092">
        <w:rPr>
          <w:b/>
          <w:color w:val="171717" w:themeColor="background2" w:themeShade="1A"/>
          <w:sz w:val="32"/>
          <w:szCs w:val="32"/>
        </w:rPr>
        <w:fldChar w:fldCharType="separate"/>
      </w:r>
      <w:r w:rsidR="00204FA3" w:rsidRPr="007D3092">
        <w:rPr>
          <w:rStyle w:val="Hyperlink"/>
          <w:b/>
          <w:color w:val="171717" w:themeColor="background2" w:themeShade="1A"/>
          <w:sz w:val="32"/>
          <w:szCs w:val="32"/>
          <w:u w:val="none"/>
        </w:rPr>
        <w:t>Section 600: Monitoring and Quality Assurance</w:t>
      </w:r>
      <w:r w:rsidRPr="007D3092">
        <w:rPr>
          <w:b/>
          <w:color w:val="171717" w:themeColor="background2" w:themeShade="1A"/>
          <w:sz w:val="32"/>
          <w:szCs w:val="32"/>
        </w:rPr>
        <w:fldChar w:fldCharType="end"/>
      </w:r>
    </w:p>
    <w:bookmarkStart w:id="358" w:name="TC_SEC_600_Intro"/>
    <w:bookmarkEnd w:id="357"/>
    <w:p w:rsidR="00D452D8" w:rsidRPr="007D3092" w:rsidRDefault="000F3511" w:rsidP="00A22002">
      <w:pPr>
        <w:pStyle w:val="Heading2"/>
        <w:spacing w:before="240" w:after="240"/>
        <w:rPr>
          <w:b/>
          <w:color w:val="171717" w:themeColor="background2" w:themeShade="1A"/>
          <w:sz w:val="28"/>
          <w:szCs w:val="28"/>
        </w:rPr>
      </w:pPr>
      <w:r w:rsidRPr="007D3092">
        <w:rPr>
          <w:b/>
          <w:color w:val="171717" w:themeColor="background2" w:themeShade="1A"/>
          <w:sz w:val="28"/>
          <w:szCs w:val="28"/>
        </w:rPr>
        <w:fldChar w:fldCharType="begin"/>
      </w:r>
      <w:r w:rsidRPr="007D3092">
        <w:rPr>
          <w:b/>
          <w:color w:val="171717" w:themeColor="background2" w:themeShade="1A"/>
          <w:sz w:val="28"/>
          <w:szCs w:val="28"/>
        </w:rPr>
        <w:instrText xml:space="preserve"> HYPERLINK  \l "Sec600_Intro" </w:instrText>
      </w:r>
      <w:r w:rsidRPr="007D3092">
        <w:rPr>
          <w:b/>
          <w:color w:val="171717" w:themeColor="background2" w:themeShade="1A"/>
          <w:sz w:val="28"/>
          <w:szCs w:val="28"/>
        </w:rPr>
        <w:fldChar w:fldCharType="separate"/>
      </w:r>
      <w:r w:rsidR="00D452D8" w:rsidRPr="007D3092">
        <w:rPr>
          <w:rStyle w:val="Hyperlink"/>
          <w:b/>
          <w:color w:val="171717" w:themeColor="background2" w:themeShade="1A"/>
          <w:sz w:val="28"/>
          <w:szCs w:val="28"/>
          <w:u w:val="none"/>
        </w:rPr>
        <w:t>600. Introduction</w:t>
      </w:r>
      <w:bookmarkEnd w:id="358"/>
      <w:r w:rsidRPr="007D3092">
        <w:rPr>
          <w:b/>
          <w:color w:val="171717" w:themeColor="background2" w:themeShade="1A"/>
          <w:sz w:val="28"/>
          <w:szCs w:val="28"/>
        </w:rPr>
        <w:fldChar w:fldCharType="end"/>
      </w:r>
      <w:r w:rsidR="007B253B" w:rsidRPr="007D3092">
        <w:rPr>
          <w:b/>
          <w:color w:val="171717" w:themeColor="background2" w:themeShade="1A"/>
          <w:sz w:val="28"/>
          <w:szCs w:val="28"/>
        </w:rPr>
        <w:t>………………</w:t>
      </w:r>
      <w:r w:rsidR="00B23F33" w:rsidRPr="007D3092">
        <w:rPr>
          <w:b/>
          <w:color w:val="171717" w:themeColor="background2" w:themeShade="1A"/>
          <w:sz w:val="28"/>
          <w:szCs w:val="28"/>
        </w:rPr>
        <w:t>…………………………………………………………</w:t>
      </w:r>
      <w:r w:rsidR="00870312" w:rsidRPr="007D3092">
        <w:rPr>
          <w:b/>
          <w:color w:val="171717" w:themeColor="background2" w:themeShade="1A"/>
          <w:sz w:val="28"/>
          <w:szCs w:val="28"/>
        </w:rPr>
        <w:t>.</w:t>
      </w:r>
      <w:r w:rsidR="00A43777">
        <w:rPr>
          <w:b/>
          <w:color w:val="171717" w:themeColor="background2" w:themeShade="1A"/>
          <w:sz w:val="28"/>
          <w:szCs w:val="28"/>
        </w:rPr>
        <w:t>……………</w:t>
      </w:r>
      <w:r w:rsidR="00A22002">
        <w:rPr>
          <w:b/>
          <w:color w:val="171717" w:themeColor="background2" w:themeShade="1A"/>
          <w:sz w:val="28"/>
          <w:szCs w:val="28"/>
        </w:rPr>
        <w:t>……</w:t>
      </w:r>
      <w:r w:rsidR="00A43777">
        <w:rPr>
          <w:b/>
          <w:color w:val="171717" w:themeColor="background2" w:themeShade="1A"/>
          <w:sz w:val="28"/>
          <w:szCs w:val="28"/>
        </w:rPr>
        <w:t>……</w:t>
      </w:r>
      <w:r w:rsidR="00A22002">
        <w:rPr>
          <w:b/>
          <w:color w:val="171717" w:themeColor="background2" w:themeShade="1A"/>
          <w:sz w:val="28"/>
          <w:szCs w:val="28"/>
        </w:rPr>
        <w:fldChar w:fldCharType="begin"/>
      </w:r>
      <w:r w:rsidR="00A22002">
        <w:rPr>
          <w:b/>
          <w:color w:val="171717" w:themeColor="background2" w:themeShade="1A"/>
          <w:sz w:val="28"/>
          <w:szCs w:val="28"/>
        </w:rPr>
        <w:instrText xml:space="preserve"> PAGEREF Sec600_Intro \h </w:instrText>
      </w:r>
      <w:r w:rsidR="00A22002">
        <w:rPr>
          <w:b/>
          <w:color w:val="171717" w:themeColor="background2" w:themeShade="1A"/>
          <w:sz w:val="28"/>
          <w:szCs w:val="28"/>
        </w:rPr>
      </w:r>
      <w:r w:rsidR="00A22002">
        <w:rPr>
          <w:b/>
          <w:color w:val="171717" w:themeColor="background2" w:themeShade="1A"/>
          <w:sz w:val="28"/>
          <w:szCs w:val="28"/>
        </w:rPr>
        <w:fldChar w:fldCharType="separate"/>
      </w:r>
      <w:r w:rsidR="007F2779">
        <w:rPr>
          <w:b/>
          <w:noProof/>
          <w:color w:val="171717" w:themeColor="background2" w:themeShade="1A"/>
          <w:sz w:val="28"/>
          <w:szCs w:val="28"/>
        </w:rPr>
        <w:t>202</w:t>
      </w:r>
      <w:r w:rsidR="00A22002">
        <w:rPr>
          <w:b/>
          <w:color w:val="171717" w:themeColor="background2" w:themeShade="1A"/>
          <w:sz w:val="28"/>
          <w:szCs w:val="28"/>
        </w:rPr>
        <w:fldChar w:fldCharType="end"/>
      </w:r>
    </w:p>
    <w:bookmarkStart w:id="359" w:name="TC_SEC_601"/>
    <w:p w:rsidR="00D452D8" w:rsidRPr="007D3092" w:rsidRDefault="000F3511" w:rsidP="00A22002">
      <w:pPr>
        <w:pStyle w:val="Heading2"/>
        <w:spacing w:before="240" w:after="240"/>
        <w:rPr>
          <w:b/>
          <w:color w:val="171717" w:themeColor="background2" w:themeShade="1A"/>
          <w:sz w:val="28"/>
          <w:szCs w:val="28"/>
        </w:rPr>
      </w:pPr>
      <w:r w:rsidRPr="007D3092">
        <w:rPr>
          <w:b/>
          <w:color w:val="171717" w:themeColor="background2" w:themeShade="1A"/>
          <w:sz w:val="28"/>
          <w:szCs w:val="28"/>
        </w:rPr>
        <w:fldChar w:fldCharType="begin"/>
      </w:r>
      <w:r w:rsidRPr="007D3092">
        <w:rPr>
          <w:b/>
          <w:color w:val="171717" w:themeColor="background2" w:themeShade="1A"/>
          <w:sz w:val="28"/>
          <w:szCs w:val="28"/>
        </w:rPr>
        <w:instrText xml:space="preserve"> HYPERLINK  \l "Sec601" </w:instrText>
      </w:r>
      <w:r w:rsidRPr="007D3092">
        <w:rPr>
          <w:b/>
          <w:color w:val="171717" w:themeColor="background2" w:themeShade="1A"/>
          <w:sz w:val="28"/>
          <w:szCs w:val="28"/>
        </w:rPr>
        <w:fldChar w:fldCharType="separate"/>
      </w:r>
      <w:r w:rsidR="00D452D8" w:rsidRPr="007D3092">
        <w:rPr>
          <w:rStyle w:val="Hyperlink"/>
          <w:b/>
          <w:color w:val="171717" w:themeColor="background2" w:themeShade="1A"/>
          <w:sz w:val="28"/>
          <w:szCs w:val="28"/>
          <w:u w:val="none"/>
        </w:rPr>
        <w:t>601. State Monitoring Program</w:t>
      </w:r>
      <w:bookmarkEnd w:id="359"/>
      <w:r w:rsidRPr="007D3092">
        <w:rPr>
          <w:b/>
          <w:color w:val="171717" w:themeColor="background2" w:themeShade="1A"/>
          <w:sz w:val="28"/>
          <w:szCs w:val="28"/>
        </w:rPr>
        <w:fldChar w:fldCharType="end"/>
      </w:r>
      <w:r w:rsidR="00B23F33" w:rsidRPr="007D3092">
        <w:rPr>
          <w:b/>
          <w:color w:val="171717" w:themeColor="background2" w:themeShade="1A"/>
          <w:sz w:val="28"/>
          <w:szCs w:val="28"/>
        </w:rPr>
        <w:t>……………………………………………………</w:t>
      </w:r>
      <w:r w:rsidR="00870312" w:rsidRPr="007D3092">
        <w:rPr>
          <w:b/>
          <w:color w:val="171717" w:themeColor="background2" w:themeShade="1A"/>
          <w:sz w:val="28"/>
          <w:szCs w:val="28"/>
        </w:rPr>
        <w:t>.</w:t>
      </w:r>
      <w:r w:rsidR="00A43777">
        <w:rPr>
          <w:b/>
          <w:color w:val="171717" w:themeColor="background2" w:themeShade="1A"/>
          <w:sz w:val="28"/>
          <w:szCs w:val="28"/>
        </w:rPr>
        <w:t>……………</w:t>
      </w:r>
      <w:r w:rsidR="00A22002">
        <w:rPr>
          <w:b/>
          <w:color w:val="171717" w:themeColor="background2" w:themeShade="1A"/>
          <w:sz w:val="28"/>
          <w:szCs w:val="28"/>
        </w:rPr>
        <w:t>……</w:t>
      </w:r>
      <w:r w:rsidR="00A43777">
        <w:rPr>
          <w:b/>
          <w:color w:val="171717" w:themeColor="background2" w:themeShade="1A"/>
          <w:sz w:val="28"/>
          <w:szCs w:val="28"/>
        </w:rPr>
        <w:t>……</w:t>
      </w:r>
      <w:r w:rsidR="00A22002">
        <w:rPr>
          <w:b/>
          <w:color w:val="171717" w:themeColor="background2" w:themeShade="1A"/>
          <w:sz w:val="28"/>
          <w:szCs w:val="28"/>
        </w:rPr>
        <w:fldChar w:fldCharType="begin"/>
      </w:r>
      <w:r w:rsidR="00A22002">
        <w:rPr>
          <w:b/>
          <w:color w:val="171717" w:themeColor="background2" w:themeShade="1A"/>
          <w:sz w:val="28"/>
          <w:szCs w:val="28"/>
        </w:rPr>
        <w:instrText xml:space="preserve"> PAGEREF Sec601 \h </w:instrText>
      </w:r>
      <w:r w:rsidR="00A22002">
        <w:rPr>
          <w:b/>
          <w:color w:val="171717" w:themeColor="background2" w:themeShade="1A"/>
          <w:sz w:val="28"/>
          <w:szCs w:val="28"/>
        </w:rPr>
      </w:r>
      <w:r w:rsidR="00A22002">
        <w:rPr>
          <w:b/>
          <w:color w:val="171717" w:themeColor="background2" w:themeShade="1A"/>
          <w:sz w:val="28"/>
          <w:szCs w:val="28"/>
        </w:rPr>
        <w:fldChar w:fldCharType="separate"/>
      </w:r>
      <w:r w:rsidR="007F2779">
        <w:rPr>
          <w:b/>
          <w:noProof/>
          <w:color w:val="171717" w:themeColor="background2" w:themeShade="1A"/>
          <w:sz w:val="28"/>
          <w:szCs w:val="28"/>
        </w:rPr>
        <w:t>202</w:t>
      </w:r>
      <w:r w:rsidR="00A22002">
        <w:rPr>
          <w:b/>
          <w:color w:val="171717" w:themeColor="background2" w:themeShade="1A"/>
          <w:sz w:val="28"/>
          <w:szCs w:val="28"/>
        </w:rPr>
        <w:fldChar w:fldCharType="end"/>
      </w:r>
    </w:p>
    <w:p w:rsidR="00D452D8" w:rsidRPr="007D3092" w:rsidRDefault="00D452D8" w:rsidP="00A22002">
      <w:pPr>
        <w:pStyle w:val="Heading3"/>
        <w:spacing w:before="240" w:after="240"/>
        <w:rPr>
          <w:b w:val="0"/>
          <w:color w:val="171717" w:themeColor="background2" w:themeShade="1A"/>
          <w:sz w:val="24"/>
          <w:szCs w:val="24"/>
        </w:rPr>
      </w:pPr>
      <w:r w:rsidRPr="007D3092">
        <w:rPr>
          <w:b w:val="0"/>
          <w:color w:val="171717" w:themeColor="background2" w:themeShade="1A"/>
          <w:sz w:val="28"/>
          <w:szCs w:val="28"/>
        </w:rPr>
        <w:tab/>
      </w:r>
      <w:bookmarkStart w:id="360" w:name="TC_SEC_601_1"/>
      <w:r w:rsidR="000F3511" w:rsidRPr="007D3092">
        <w:rPr>
          <w:b w:val="0"/>
          <w:color w:val="171717" w:themeColor="background2" w:themeShade="1A"/>
          <w:sz w:val="24"/>
          <w:szCs w:val="24"/>
        </w:rPr>
        <w:fldChar w:fldCharType="begin"/>
      </w:r>
      <w:r w:rsidR="000F3511" w:rsidRPr="007D3092">
        <w:rPr>
          <w:b w:val="0"/>
          <w:color w:val="171717" w:themeColor="background2" w:themeShade="1A"/>
          <w:sz w:val="24"/>
          <w:szCs w:val="24"/>
        </w:rPr>
        <w:instrText xml:space="preserve"> HYPERLINK  \l "Sec601_1" </w:instrText>
      </w:r>
      <w:r w:rsidR="000F3511" w:rsidRPr="007D3092">
        <w:rPr>
          <w:b w:val="0"/>
          <w:color w:val="171717" w:themeColor="background2" w:themeShade="1A"/>
          <w:sz w:val="24"/>
          <w:szCs w:val="24"/>
        </w:rPr>
        <w:fldChar w:fldCharType="separate"/>
      </w:r>
      <w:r w:rsidRPr="007D3092">
        <w:rPr>
          <w:rStyle w:val="Hyperlink"/>
          <w:b w:val="0"/>
          <w:color w:val="171717" w:themeColor="background2" w:themeShade="1A"/>
          <w:sz w:val="24"/>
          <w:szCs w:val="24"/>
          <w:u w:val="none"/>
        </w:rPr>
        <w:t xml:space="preserve">1. </w:t>
      </w:r>
      <w:r w:rsidRPr="007D3092">
        <w:rPr>
          <w:rStyle w:val="Hyperlink"/>
          <w:color w:val="171717" w:themeColor="background2" w:themeShade="1A"/>
          <w:sz w:val="24"/>
          <w:szCs w:val="24"/>
          <w:u w:val="none"/>
        </w:rPr>
        <w:t>Monitoring Topics</w:t>
      </w:r>
      <w:bookmarkEnd w:id="360"/>
      <w:r w:rsidR="000F3511" w:rsidRPr="007D3092">
        <w:rPr>
          <w:b w:val="0"/>
          <w:color w:val="171717" w:themeColor="background2" w:themeShade="1A"/>
          <w:sz w:val="24"/>
          <w:szCs w:val="24"/>
        </w:rPr>
        <w:fldChar w:fldCharType="end"/>
      </w:r>
      <w:r w:rsidR="007B253B" w:rsidRPr="007D3092">
        <w:rPr>
          <w:color w:val="171717" w:themeColor="background2" w:themeShade="1A"/>
          <w:sz w:val="24"/>
          <w:szCs w:val="24"/>
        </w:rPr>
        <w:t>…………………………………………………………………………</w:t>
      </w:r>
      <w:r w:rsidR="00870312" w:rsidRPr="007D3092">
        <w:rPr>
          <w:color w:val="171717" w:themeColor="background2" w:themeShade="1A"/>
          <w:sz w:val="24"/>
          <w:szCs w:val="24"/>
        </w:rPr>
        <w:t>………………</w:t>
      </w:r>
      <w:r w:rsidR="00A22002">
        <w:rPr>
          <w:color w:val="171717" w:themeColor="background2" w:themeShade="1A"/>
          <w:sz w:val="24"/>
          <w:szCs w:val="24"/>
        </w:rPr>
        <w:t>…</w:t>
      </w:r>
      <w:r w:rsidR="007B253B" w:rsidRPr="007D3092">
        <w:rPr>
          <w:color w:val="171717" w:themeColor="background2" w:themeShade="1A"/>
          <w:sz w:val="24"/>
          <w:szCs w:val="24"/>
        </w:rPr>
        <w:t>…….</w:t>
      </w:r>
      <w:r w:rsidR="00A22002">
        <w:rPr>
          <w:color w:val="171717" w:themeColor="background2" w:themeShade="1A"/>
          <w:sz w:val="24"/>
          <w:szCs w:val="24"/>
        </w:rPr>
        <w:fldChar w:fldCharType="begin"/>
      </w:r>
      <w:r w:rsidR="00A22002">
        <w:rPr>
          <w:color w:val="171717" w:themeColor="background2" w:themeShade="1A"/>
          <w:sz w:val="24"/>
          <w:szCs w:val="24"/>
        </w:rPr>
        <w:instrText xml:space="preserve"> PAGEREF Sec601_1 \h </w:instrText>
      </w:r>
      <w:r w:rsidR="00A22002">
        <w:rPr>
          <w:color w:val="171717" w:themeColor="background2" w:themeShade="1A"/>
          <w:sz w:val="24"/>
          <w:szCs w:val="24"/>
        </w:rPr>
      </w:r>
      <w:r w:rsidR="00A22002">
        <w:rPr>
          <w:color w:val="171717" w:themeColor="background2" w:themeShade="1A"/>
          <w:sz w:val="24"/>
          <w:szCs w:val="24"/>
        </w:rPr>
        <w:fldChar w:fldCharType="separate"/>
      </w:r>
      <w:r w:rsidR="007F2779">
        <w:rPr>
          <w:noProof/>
          <w:color w:val="171717" w:themeColor="background2" w:themeShade="1A"/>
          <w:sz w:val="24"/>
          <w:szCs w:val="24"/>
        </w:rPr>
        <w:t>202</w:t>
      </w:r>
      <w:r w:rsidR="00A22002">
        <w:rPr>
          <w:color w:val="171717" w:themeColor="background2" w:themeShade="1A"/>
          <w:sz w:val="24"/>
          <w:szCs w:val="24"/>
        </w:rPr>
        <w:fldChar w:fldCharType="end"/>
      </w:r>
    </w:p>
    <w:p w:rsidR="007C71C8" w:rsidRPr="007D3092" w:rsidRDefault="007C71C8" w:rsidP="00A22002">
      <w:pPr>
        <w:pStyle w:val="Heading3"/>
        <w:spacing w:before="240" w:after="240"/>
        <w:rPr>
          <w:b w:val="0"/>
          <w:color w:val="171717" w:themeColor="background2" w:themeShade="1A"/>
          <w:sz w:val="24"/>
          <w:szCs w:val="24"/>
        </w:rPr>
      </w:pPr>
      <w:r w:rsidRPr="007D3092">
        <w:rPr>
          <w:b w:val="0"/>
          <w:color w:val="171717" w:themeColor="background2" w:themeShade="1A"/>
          <w:sz w:val="24"/>
          <w:szCs w:val="24"/>
        </w:rPr>
        <w:tab/>
      </w:r>
      <w:bookmarkStart w:id="361" w:name="TC_SEC_601_2"/>
      <w:r w:rsidR="000F3511" w:rsidRPr="007D3092">
        <w:rPr>
          <w:b w:val="0"/>
          <w:color w:val="171717" w:themeColor="background2" w:themeShade="1A"/>
          <w:sz w:val="24"/>
          <w:szCs w:val="24"/>
        </w:rPr>
        <w:fldChar w:fldCharType="begin"/>
      </w:r>
      <w:r w:rsidR="000F3511" w:rsidRPr="007D3092">
        <w:rPr>
          <w:b w:val="0"/>
          <w:color w:val="171717" w:themeColor="background2" w:themeShade="1A"/>
          <w:sz w:val="24"/>
          <w:szCs w:val="24"/>
        </w:rPr>
        <w:instrText xml:space="preserve"> HYPERLINK  \l "Sec601_2" </w:instrText>
      </w:r>
      <w:r w:rsidR="000F3511" w:rsidRPr="007D3092">
        <w:rPr>
          <w:b w:val="0"/>
          <w:color w:val="171717" w:themeColor="background2" w:themeShade="1A"/>
          <w:sz w:val="24"/>
          <w:szCs w:val="24"/>
        </w:rPr>
        <w:fldChar w:fldCharType="separate"/>
      </w:r>
      <w:r w:rsidRPr="007D3092">
        <w:rPr>
          <w:rStyle w:val="Hyperlink"/>
          <w:b w:val="0"/>
          <w:color w:val="171717" w:themeColor="background2" w:themeShade="1A"/>
          <w:sz w:val="24"/>
          <w:szCs w:val="24"/>
          <w:u w:val="none"/>
        </w:rPr>
        <w:t xml:space="preserve">2. </w:t>
      </w:r>
      <w:r w:rsidRPr="007D3092">
        <w:rPr>
          <w:rStyle w:val="Hyperlink"/>
          <w:color w:val="171717" w:themeColor="background2" w:themeShade="1A"/>
          <w:sz w:val="24"/>
          <w:szCs w:val="24"/>
          <w:u w:val="none"/>
        </w:rPr>
        <w:t>Annual Administrative Review (AAR)</w:t>
      </w:r>
      <w:bookmarkEnd w:id="361"/>
      <w:r w:rsidR="000F3511" w:rsidRPr="007D3092">
        <w:rPr>
          <w:b w:val="0"/>
          <w:color w:val="171717" w:themeColor="background2" w:themeShade="1A"/>
          <w:sz w:val="24"/>
          <w:szCs w:val="24"/>
        </w:rPr>
        <w:fldChar w:fldCharType="end"/>
      </w:r>
      <w:r w:rsidR="007B253B" w:rsidRPr="007D3092">
        <w:rPr>
          <w:color w:val="171717" w:themeColor="background2" w:themeShade="1A"/>
          <w:sz w:val="24"/>
          <w:szCs w:val="24"/>
        </w:rPr>
        <w:t>…………………………………………………</w:t>
      </w:r>
      <w:r w:rsidR="00870312" w:rsidRPr="007D3092">
        <w:rPr>
          <w:color w:val="171717" w:themeColor="background2" w:themeShade="1A"/>
          <w:sz w:val="24"/>
          <w:szCs w:val="24"/>
        </w:rPr>
        <w:t>…………</w:t>
      </w:r>
      <w:r w:rsidR="00A22002">
        <w:rPr>
          <w:color w:val="171717" w:themeColor="background2" w:themeShade="1A"/>
          <w:sz w:val="24"/>
          <w:szCs w:val="24"/>
        </w:rPr>
        <w:t>..</w:t>
      </w:r>
      <w:r w:rsidR="00870312" w:rsidRPr="007D3092">
        <w:rPr>
          <w:color w:val="171717" w:themeColor="background2" w:themeShade="1A"/>
          <w:sz w:val="24"/>
          <w:szCs w:val="24"/>
        </w:rPr>
        <w:t>………</w:t>
      </w:r>
      <w:r w:rsidR="00A22002">
        <w:rPr>
          <w:color w:val="171717" w:themeColor="background2" w:themeShade="1A"/>
          <w:sz w:val="24"/>
          <w:szCs w:val="24"/>
        </w:rPr>
        <w:fldChar w:fldCharType="begin"/>
      </w:r>
      <w:r w:rsidR="00A22002">
        <w:rPr>
          <w:color w:val="171717" w:themeColor="background2" w:themeShade="1A"/>
          <w:sz w:val="24"/>
          <w:szCs w:val="24"/>
        </w:rPr>
        <w:instrText xml:space="preserve"> PAGEREF Sec601_2 \h </w:instrText>
      </w:r>
      <w:r w:rsidR="00A22002">
        <w:rPr>
          <w:color w:val="171717" w:themeColor="background2" w:themeShade="1A"/>
          <w:sz w:val="24"/>
          <w:szCs w:val="24"/>
        </w:rPr>
      </w:r>
      <w:r w:rsidR="00A22002">
        <w:rPr>
          <w:color w:val="171717" w:themeColor="background2" w:themeShade="1A"/>
          <w:sz w:val="24"/>
          <w:szCs w:val="24"/>
        </w:rPr>
        <w:fldChar w:fldCharType="separate"/>
      </w:r>
      <w:r w:rsidR="007F2779">
        <w:rPr>
          <w:noProof/>
          <w:color w:val="171717" w:themeColor="background2" w:themeShade="1A"/>
          <w:sz w:val="24"/>
          <w:szCs w:val="24"/>
        </w:rPr>
        <w:t>204</w:t>
      </w:r>
      <w:r w:rsidR="00A22002">
        <w:rPr>
          <w:color w:val="171717" w:themeColor="background2" w:themeShade="1A"/>
          <w:sz w:val="24"/>
          <w:szCs w:val="24"/>
        </w:rPr>
        <w:fldChar w:fldCharType="end"/>
      </w:r>
    </w:p>
    <w:p w:rsidR="007C71C8" w:rsidRPr="007D3092" w:rsidRDefault="007C71C8" w:rsidP="00A22002">
      <w:pPr>
        <w:pStyle w:val="Heading3"/>
        <w:spacing w:before="240" w:after="240"/>
        <w:rPr>
          <w:b w:val="0"/>
          <w:color w:val="171717" w:themeColor="background2" w:themeShade="1A"/>
          <w:sz w:val="24"/>
          <w:szCs w:val="24"/>
        </w:rPr>
      </w:pPr>
      <w:r w:rsidRPr="007D3092">
        <w:rPr>
          <w:b w:val="0"/>
          <w:color w:val="171717" w:themeColor="background2" w:themeShade="1A"/>
          <w:sz w:val="24"/>
          <w:szCs w:val="24"/>
        </w:rPr>
        <w:tab/>
      </w:r>
      <w:bookmarkStart w:id="362" w:name="TC_SEC_601_3"/>
      <w:r w:rsidR="000F3511" w:rsidRPr="007D3092">
        <w:rPr>
          <w:b w:val="0"/>
          <w:color w:val="171717" w:themeColor="background2" w:themeShade="1A"/>
          <w:sz w:val="24"/>
          <w:szCs w:val="24"/>
        </w:rPr>
        <w:fldChar w:fldCharType="begin"/>
      </w:r>
      <w:r w:rsidR="000F3511" w:rsidRPr="007D3092">
        <w:rPr>
          <w:b w:val="0"/>
          <w:color w:val="171717" w:themeColor="background2" w:themeShade="1A"/>
          <w:sz w:val="24"/>
          <w:szCs w:val="24"/>
        </w:rPr>
        <w:instrText xml:space="preserve"> HYPERLINK  \l "Sec601_3" </w:instrText>
      </w:r>
      <w:r w:rsidR="000F3511" w:rsidRPr="007D3092">
        <w:rPr>
          <w:b w:val="0"/>
          <w:color w:val="171717" w:themeColor="background2" w:themeShade="1A"/>
          <w:sz w:val="24"/>
          <w:szCs w:val="24"/>
        </w:rPr>
        <w:fldChar w:fldCharType="separate"/>
      </w:r>
      <w:r w:rsidRPr="007D3092">
        <w:rPr>
          <w:rStyle w:val="Hyperlink"/>
          <w:b w:val="0"/>
          <w:color w:val="171717" w:themeColor="background2" w:themeShade="1A"/>
          <w:sz w:val="24"/>
          <w:szCs w:val="24"/>
          <w:u w:val="none"/>
        </w:rPr>
        <w:t xml:space="preserve">3. </w:t>
      </w:r>
      <w:r w:rsidRPr="007D3092">
        <w:rPr>
          <w:rStyle w:val="Hyperlink"/>
          <w:color w:val="171717" w:themeColor="background2" w:themeShade="1A"/>
          <w:sz w:val="24"/>
          <w:szCs w:val="24"/>
          <w:u w:val="none"/>
        </w:rPr>
        <w:t>Fiscal Management Review</w:t>
      </w:r>
      <w:bookmarkEnd w:id="362"/>
      <w:r w:rsidR="000F3511" w:rsidRPr="007D3092">
        <w:rPr>
          <w:b w:val="0"/>
          <w:color w:val="171717" w:themeColor="background2" w:themeShade="1A"/>
          <w:sz w:val="24"/>
          <w:szCs w:val="24"/>
        </w:rPr>
        <w:fldChar w:fldCharType="end"/>
      </w:r>
      <w:r w:rsidR="007B253B" w:rsidRPr="007D3092">
        <w:rPr>
          <w:color w:val="171717" w:themeColor="background2" w:themeShade="1A"/>
          <w:sz w:val="24"/>
          <w:szCs w:val="24"/>
        </w:rPr>
        <w:t>…………………………………………………………………</w:t>
      </w:r>
      <w:r w:rsidR="00870312" w:rsidRPr="007D3092">
        <w:rPr>
          <w:color w:val="171717" w:themeColor="background2" w:themeShade="1A"/>
          <w:sz w:val="24"/>
          <w:szCs w:val="24"/>
        </w:rPr>
        <w:t>…………</w:t>
      </w:r>
      <w:r w:rsidR="00A22002">
        <w:rPr>
          <w:color w:val="171717" w:themeColor="background2" w:themeShade="1A"/>
          <w:sz w:val="24"/>
          <w:szCs w:val="24"/>
        </w:rPr>
        <w:t>..</w:t>
      </w:r>
      <w:r w:rsidR="00870312" w:rsidRPr="007D3092">
        <w:rPr>
          <w:color w:val="171717" w:themeColor="background2" w:themeShade="1A"/>
          <w:sz w:val="24"/>
          <w:szCs w:val="24"/>
        </w:rPr>
        <w:t>…….</w:t>
      </w:r>
      <w:r w:rsidR="00A22002">
        <w:rPr>
          <w:color w:val="171717" w:themeColor="background2" w:themeShade="1A"/>
          <w:sz w:val="24"/>
          <w:szCs w:val="24"/>
        </w:rPr>
        <w:fldChar w:fldCharType="begin"/>
      </w:r>
      <w:r w:rsidR="00A22002">
        <w:rPr>
          <w:color w:val="171717" w:themeColor="background2" w:themeShade="1A"/>
          <w:sz w:val="24"/>
          <w:szCs w:val="24"/>
        </w:rPr>
        <w:instrText xml:space="preserve"> PAGEREF Sec601_3 \h </w:instrText>
      </w:r>
      <w:r w:rsidR="00A22002">
        <w:rPr>
          <w:color w:val="171717" w:themeColor="background2" w:themeShade="1A"/>
          <w:sz w:val="24"/>
          <w:szCs w:val="24"/>
        </w:rPr>
      </w:r>
      <w:r w:rsidR="00A22002">
        <w:rPr>
          <w:color w:val="171717" w:themeColor="background2" w:themeShade="1A"/>
          <w:sz w:val="24"/>
          <w:szCs w:val="24"/>
        </w:rPr>
        <w:fldChar w:fldCharType="separate"/>
      </w:r>
      <w:r w:rsidR="007F2779">
        <w:rPr>
          <w:noProof/>
          <w:color w:val="171717" w:themeColor="background2" w:themeShade="1A"/>
          <w:sz w:val="24"/>
          <w:szCs w:val="24"/>
        </w:rPr>
        <w:t>205</w:t>
      </w:r>
      <w:r w:rsidR="00A22002">
        <w:rPr>
          <w:color w:val="171717" w:themeColor="background2" w:themeShade="1A"/>
          <w:sz w:val="24"/>
          <w:szCs w:val="24"/>
        </w:rPr>
        <w:fldChar w:fldCharType="end"/>
      </w:r>
    </w:p>
    <w:p w:rsidR="000076A5" w:rsidRDefault="000076A5" w:rsidP="00A22002">
      <w:pPr>
        <w:pStyle w:val="Heading3"/>
        <w:spacing w:before="240" w:after="240"/>
        <w:rPr>
          <w:b w:val="0"/>
          <w:color w:val="171717" w:themeColor="background2" w:themeShade="1A"/>
          <w:sz w:val="24"/>
          <w:szCs w:val="24"/>
        </w:rPr>
        <w:sectPr w:rsidR="000076A5" w:rsidSect="00F417D2">
          <w:footerReference w:type="default" r:id="rId25"/>
          <w:pgSz w:w="12240" w:h="15840"/>
          <w:pgMar w:top="1400" w:right="1350" w:bottom="1140" w:left="1340" w:header="720" w:footer="720" w:gutter="0"/>
          <w:cols w:space="720"/>
          <w:docGrid w:linePitch="299"/>
        </w:sectPr>
      </w:pPr>
    </w:p>
    <w:p w:rsidR="007C71C8" w:rsidRPr="007D3092" w:rsidRDefault="007C71C8" w:rsidP="00A22002">
      <w:pPr>
        <w:pStyle w:val="Heading3"/>
        <w:spacing w:before="240" w:after="240"/>
        <w:rPr>
          <w:b w:val="0"/>
          <w:color w:val="171717" w:themeColor="background2" w:themeShade="1A"/>
          <w:sz w:val="24"/>
          <w:szCs w:val="24"/>
        </w:rPr>
      </w:pPr>
      <w:r w:rsidRPr="007D3092">
        <w:rPr>
          <w:b w:val="0"/>
          <w:color w:val="171717" w:themeColor="background2" w:themeShade="1A"/>
          <w:sz w:val="24"/>
          <w:szCs w:val="24"/>
        </w:rPr>
        <w:lastRenderedPageBreak/>
        <w:tab/>
      </w:r>
      <w:bookmarkStart w:id="363" w:name="TC_SEC_601_4"/>
      <w:r w:rsidR="000F3511" w:rsidRPr="007D3092">
        <w:rPr>
          <w:b w:val="0"/>
          <w:color w:val="171717" w:themeColor="background2" w:themeShade="1A"/>
          <w:sz w:val="24"/>
          <w:szCs w:val="24"/>
        </w:rPr>
        <w:fldChar w:fldCharType="begin"/>
      </w:r>
      <w:r w:rsidR="000F3511" w:rsidRPr="007D3092">
        <w:rPr>
          <w:b w:val="0"/>
          <w:color w:val="171717" w:themeColor="background2" w:themeShade="1A"/>
          <w:sz w:val="24"/>
          <w:szCs w:val="24"/>
        </w:rPr>
        <w:instrText xml:space="preserve"> HYPERLINK  \l "Sec601_4" </w:instrText>
      </w:r>
      <w:r w:rsidR="000F3511" w:rsidRPr="007D3092">
        <w:rPr>
          <w:b w:val="0"/>
          <w:color w:val="171717" w:themeColor="background2" w:themeShade="1A"/>
          <w:sz w:val="24"/>
          <w:szCs w:val="24"/>
        </w:rPr>
        <w:fldChar w:fldCharType="separate"/>
      </w:r>
      <w:r w:rsidRPr="007D3092">
        <w:rPr>
          <w:rStyle w:val="Hyperlink"/>
          <w:b w:val="0"/>
          <w:color w:val="171717" w:themeColor="background2" w:themeShade="1A"/>
          <w:sz w:val="24"/>
          <w:szCs w:val="24"/>
          <w:u w:val="none"/>
        </w:rPr>
        <w:t xml:space="preserve">4. </w:t>
      </w:r>
      <w:r w:rsidRPr="007D3092">
        <w:rPr>
          <w:rStyle w:val="Hyperlink"/>
          <w:color w:val="171717" w:themeColor="background2" w:themeShade="1A"/>
          <w:sz w:val="24"/>
          <w:szCs w:val="24"/>
          <w:u w:val="none"/>
        </w:rPr>
        <w:t>Case Reviews</w:t>
      </w:r>
      <w:bookmarkEnd w:id="363"/>
      <w:r w:rsidR="000F3511" w:rsidRPr="007D3092">
        <w:rPr>
          <w:b w:val="0"/>
          <w:color w:val="171717" w:themeColor="background2" w:themeShade="1A"/>
          <w:sz w:val="24"/>
          <w:szCs w:val="24"/>
        </w:rPr>
        <w:fldChar w:fldCharType="end"/>
      </w:r>
      <w:r w:rsidR="007B253B" w:rsidRPr="007D3092">
        <w:rPr>
          <w:color w:val="171717" w:themeColor="background2" w:themeShade="1A"/>
          <w:sz w:val="24"/>
          <w:szCs w:val="24"/>
        </w:rPr>
        <w:t>………………………………………………………………………………………</w:t>
      </w:r>
      <w:r w:rsidR="00870312" w:rsidRPr="007D3092">
        <w:rPr>
          <w:color w:val="171717" w:themeColor="background2" w:themeShade="1A"/>
          <w:sz w:val="24"/>
          <w:szCs w:val="24"/>
        </w:rPr>
        <w:t>……………</w:t>
      </w:r>
      <w:r w:rsidR="00A22002">
        <w:rPr>
          <w:color w:val="171717" w:themeColor="background2" w:themeShade="1A"/>
          <w:sz w:val="24"/>
          <w:szCs w:val="24"/>
        </w:rPr>
        <w:t>.</w:t>
      </w:r>
      <w:r w:rsidR="00870312" w:rsidRPr="007D3092">
        <w:rPr>
          <w:color w:val="171717" w:themeColor="background2" w:themeShade="1A"/>
          <w:sz w:val="24"/>
          <w:szCs w:val="24"/>
        </w:rPr>
        <w:t>…..</w:t>
      </w:r>
      <w:r w:rsidR="00A22002">
        <w:rPr>
          <w:color w:val="171717" w:themeColor="background2" w:themeShade="1A"/>
          <w:sz w:val="24"/>
          <w:szCs w:val="24"/>
        </w:rPr>
        <w:fldChar w:fldCharType="begin"/>
      </w:r>
      <w:r w:rsidR="00A22002">
        <w:rPr>
          <w:color w:val="171717" w:themeColor="background2" w:themeShade="1A"/>
          <w:sz w:val="24"/>
          <w:szCs w:val="24"/>
        </w:rPr>
        <w:instrText xml:space="preserve"> PAGEREF Sec601_4 \h </w:instrText>
      </w:r>
      <w:r w:rsidR="00A22002">
        <w:rPr>
          <w:color w:val="171717" w:themeColor="background2" w:themeShade="1A"/>
          <w:sz w:val="24"/>
          <w:szCs w:val="24"/>
        </w:rPr>
      </w:r>
      <w:r w:rsidR="00A22002">
        <w:rPr>
          <w:color w:val="171717" w:themeColor="background2" w:themeShade="1A"/>
          <w:sz w:val="24"/>
          <w:szCs w:val="24"/>
        </w:rPr>
        <w:fldChar w:fldCharType="separate"/>
      </w:r>
      <w:r w:rsidR="007F2779">
        <w:rPr>
          <w:noProof/>
          <w:color w:val="171717" w:themeColor="background2" w:themeShade="1A"/>
          <w:sz w:val="24"/>
          <w:szCs w:val="24"/>
        </w:rPr>
        <w:t>206</w:t>
      </w:r>
      <w:r w:rsidR="00A22002">
        <w:rPr>
          <w:color w:val="171717" w:themeColor="background2" w:themeShade="1A"/>
          <w:sz w:val="24"/>
          <w:szCs w:val="24"/>
        </w:rPr>
        <w:fldChar w:fldCharType="end"/>
      </w:r>
    </w:p>
    <w:p w:rsidR="007C71C8" w:rsidRPr="007D3092" w:rsidRDefault="007C71C8" w:rsidP="00A22002">
      <w:pPr>
        <w:pStyle w:val="Heading4"/>
        <w:spacing w:before="240" w:after="240"/>
        <w:rPr>
          <w:color w:val="171717" w:themeColor="background2" w:themeShade="1A"/>
          <w:sz w:val="20"/>
          <w:szCs w:val="20"/>
        </w:rPr>
      </w:pPr>
      <w:r w:rsidRPr="007D3092">
        <w:rPr>
          <w:b/>
          <w:color w:val="171717" w:themeColor="background2" w:themeShade="1A"/>
          <w:sz w:val="28"/>
          <w:szCs w:val="28"/>
        </w:rPr>
        <w:tab/>
      </w:r>
      <w:r w:rsidRPr="007D3092">
        <w:rPr>
          <w:b/>
          <w:color w:val="171717" w:themeColor="background2" w:themeShade="1A"/>
          <w:sz w:val="28"/>
          <w:szCs w:val="28"/>
        </w:rPr>
        <w:tab/>
      </w:r>
      <w:bookmarkStart w:id="364" w:name="TC_SEC_601_4_1"/>
      <w:r w:rsidR="000F3511" w:rsidRPr="007D3092">
        <w:rPr>
          <w:b/>
          <w:color w:val="171717" w:themeColor="background2" w:themeShade="1A"/>
          <w:sz w:val="20"/>
          <w:szCs w:val="20"/>
        </w:rPr>
        <w:fldChar w:fldCharType="begin"/>
      </w:r>
      <w:r w:rsidR="000F3511" w:rsidRPr="007D3092">
        <w:rPr>
          <w:b/>
          <w:color w:val="171717" w:themeColor="background2" w:themeShade="1A"/>
          <w:sz w:val="20"/>
          <w:szCs w:val="20"/>
        </w:rPr>
        <w:instrText xml:space="preserve"> HYPERLINK  \l "Sec601_4_1" </w:instrText>
      </w:r>
      <w:r w:rsidR="000F3511" w:rsidRPr="007D3092">
        <w:rPr>
          <w:b/>
          <w:color w:val="171717" w:themeColor="background2" w:themeShade="1A"/>
          <w:sz w:val="20"/>
          <w:szCs w:val="20"/>
        </w:rPr>
        <w:fldChar w:fldCharType="separate"/>
      </w:r>
      <w:r w:rsidRPr="007D3092">
        <w:rPr>
          <w:rStyle w:val="Hyperlink"/>
          <w:b/>
          <w:color w:val="171717" w:themeColor="background2" w:themeShade="1A"/>
          <w:sz w:val="20"/>
          <w:szCs w:val="20"/>
          <w:u w:val="none"/>
        </w:rPr>
        <w:t xml:space="preserve">1. </w:t>
      </w:r>
      <w:r w:rsidRPr="007D3092">
        <w:rPr>
          <w:rStyle w:val="Hyperlink"/>
          <w:color w:val="171717" w:themeColor="background2" w:themeShade="1A"/>
          <w:sz w:val="20"/>
          <w:szCs w:val="20"/>
          <w:u w:val="none"/>
        </w:rPr>
        <w:t>File Reviews</w:t>
      </w:r>
      <w:bookmarkEnd w:id="364"/>
      <w:r w:rsidR="000F3511" w:rsidRPr="007D3092">
        <w:rPr>
          <w:b/>
          <w:color w:val="171717" w:themeColor="background2" w:themeShade="1A"/>
          <w:sz w:val="20"/>
          <w:szCs w:val="20"/>
        </w:rPr>
        <w:fldChar w:fldCharType="end"/>
      </w:r>
      <w:r w:rsidR="007B253B" w:rsidRPr="007D3092">
        <w:rPr>
          <w:color w:val="171717" w:themeColor="background2" w:themeShade="1A"/>
          <w:sz w:val="20"/>
          <w:szCs w:val="20"/>
        </w:rPr>
        <w:t>……………………………………………………………………………………</w:t>
      </w:r>
      <w:r w:rsidR="00870312" w:rsidRPr="007D3092">
        <w:rPr>
          <w:color w:val="171717" w:themeColor="background2" w:themeShade="1A"/>
          <w:sz w:val="20"/>
          <w:szCs w:val="20"/>
        </w:rPr>
        <w:t>……………………………………</w:t>
      </w:r>
      <w:r w:rsidR="00A22002">
        <w:rPr>
          <w:color w:val="171717" w:themeColor="background2" w:themeShade="1A"/>
          <w:sz w:val="20"/>
          <w:szCs w:val="20"/>
        </w:rPr>
        <w:t>…</w:t>
      </w:r>
      <w:r w:rsidR="00870312" w:rsidRPr="007D3092">
        <w:rPr>
          <w:color w:val="171717" w:themeColor="background2" w:themeShade="1A"/>
          <w:sz w:val="20"/>
          <w:szCs w:val="20"/>
        </w:rPr>
        <w:t>…..</w:t>
      </w:r>
      <w:r w:rsidR="00A43777">
        <w:rPr>
          <w:color w:val="171717" w:themeColor="background2" w:themeShade="1A"/>
          <w:sz w:val="20"/>
          <w:szCs w:val="20"/>
        </w:rPr>
        <w:t>206</w:t>
      </w:r>
    </w:p>
    <w:p w:rsidR="007C71C8" w:rsidRPr="007D3092" w:rsidRDefault="007C71C8" w:rsidP="00A22002">
      <w:pPr>
        <w:pStyle w:val="Heading4"/>
        <w:spacing w:before="240" w:after="240"/>
        <w:rPr>
          <w:color w:val="171717" w:themeColor="background2" w:themeShade="1A"/>
          <w:sz w:val="20"/>
          <w:szCs w:val="20"/>
        </w:rPr>
      </w:pPr>
      <w:r w:rsidRPr="007D3092">
        <w:rPr>
          <w:color w:val="171717" w:themeColor="background2" w:themeShade="1A"/>
          <w:sz w:val="20"/>
          <w:szCs w:val="20"/>
        </w:rPr>
        <w:tab/>
      </w:r>
      <w:r w:rsidRPr="007D3092">
        <w:rPr>
          <w:color w:val="171717" w:themeColor="background2" w:themeShade="1A"/>
          <w:sz w:val="20"/>
          <w:szCs w:val="20"/>
        </w:rPr>
        <w:tab/>
      </w:r>
      <w:bookmarkStart w:id="365" w:name="TC_SEC_601_4_2"/>
      <w:r w:rsidR="000F3511" w:rsidRPr="007D3092">
        <w:rPr>
          <w:b/>
          <w:color w:val="171717" w:themeColor="background2" w:themeShade="1A"/>
          <w:sz w:val="20"/>
          <w:szCs w:val="20"/>
        </w:rPr>
        <w:fldChar w:fldCharType="begin"/>
      </w:r>
      <w:r w:rsidR="000F3511" w:rsidRPr="007D3092">
        <w:rPr>
          <w:b/>
          <w:color w:val="171717" w:themeColor="background2" w:themeShade="1A"/>
          <w:sz w:val="20"/>
          <w:szCs w:val="20"/>
        </w:rPr>
        <w:instrText xml:space="preserve"> HYPERLINK  \l "Sec601_4_2" </w:instrText>
      </w:r>
      <w:r w:rsidR="000F3511" w:rsidRPr="007D3092">
        <w:rPr>
          <w:b/>
          <w:color w:val="171717" w:themeColor="background2" w:themeShade="1A"/>
          <w:sz w:val="20"/>
          <w:szCs w:val="20"/>
        </w:rPr>
        <w:fldChar w:fldCharType="separate"/>
      </w:r>
      <w:r w:rsidRPr="007D3092">
        <w:rPr>
          <w:rStyle w:val="Hyperlink"/>
          <w:b/>
          <w:color w:val="171717" w:themeColor="background2" w:themeShade="1A"/>
          <w:sz w:val="20"/>
          <w:szCs w:val="20"/>
          <w:u w:val="none"/>
        </w:rPr>
        <w:t xml:space="preserve">2. </w:t>
      </w:r>
      <w:r w:rsidRPr="007D3092">
        <w:rPr>
          <w:rStyle w:val="Hyperlink"/>
          <w:color w:val="171717" w:themeColor="background2" w:themeShade="1A"/>
          <w:sz w:val="20"/>
          <w:szCs w:val="20"/>
          <w:u w:val="none"/>
        </w:rPr>
        <w:t>Field File Review</w:t>
      </w:r>
      <w:bookmarkEnd w:id="365"/>
      <w:r w:rsidR="000F3511" w:rsidRPr="007D3092">
        <w:rPr>
          <w:b/>
          <w:color w:val="171717" w:themeColor="background2" w:themeShade="1A"/>
          <w:sz w:val="20"/>
          <w:szCs w:val="20"/>
        </w:rPr>
        <w:fldChar w:fldCharType="end"/>
      </w:r>
      <w:r w:rsidR="007B253B" w:rsidRPr="007D3092">
        <w:rPr>
          <w:color w:val="171717" w:themeColor="background2" w:themeShade="1A"/>
          <w:sz w:val="20"/>
          <w:szCs w:val="20"/>
        </w:rPr>
        <w:t>……………………………………………………………………………</w:t>
      </w:r>
      <w:r w:rsidR="00870312" w:rsidRPr="007D3092">
        <w:rPr>
          <w:color w:val="171717" w:themeColor="background2" w:themeShade="1A"/>
          <w:sz w:val="20"/>
          <w:szCs w:val="20"/>
        </w:rPr>
        <w:t>………………………</w:t>
      </w:r>
      <w:r w:rsidR="00A22002">
        <w:rPr>
          <w:color w:val="171717" w:themeColor="background2" w:themeShade="1A"/>
          <w:sz w:val="20"/>
          <w:szCs w:val="20"/>
        </w:rPr>
        <w:t>….</w:t>
      </w:r>
      <w:r w:rsidR="00870312" w:rsidRPr="007D3092">
        <w:rPr>
          <w:color w:val="171717" w:themeColor="background2" w:themeShade="1A"/>
          <w:sz w:val="20"/>
          <w:szCs w:val="20"/>
        </w:rPr>
        <w:t>…………………</w:t>
      </w:r>
      <w:r w:rsidR="00A22002">
        <w:rPr>
          <w:color w:val="171717" w:themeColor="background2" w:themeShade="1A"/>
          <w:sz w:val="20"/>
          <w:szCs w:val="20"/>
        </w:rPr>
        <w:fldChar w:fldCharType="begin"/>
      </w:r>
      <w:r w:rsidR="00A22002">
        <w:rPr>
          <w:color w:val="171717" w:themeColor="background2" w:themeShade="1A"/>
          <w:sz w:val="20"/>
          <w:szCs w:val="20"/>
        </w:rPr>
        <w:instrText xml:space="preserve"> PAGEREF Sec601_4_2 \h </w:instrText>
      </w:r>
      <w:r w:rsidR="00A22002">
        <w:rPr>
          <w:color w:val="171717" w:themeColor="background2" w:themeShade="1A"/>
          <w:sz w:val="20"/>
          <w:szCs w:val="20"/>
        </w:rPr>
      </w:r>
      <w:r w:rsidR="00A22002">
        <w:rPr>
          <w:color w:val="171717" w:themeColor="background2" w:themeShade="1A"/>
          <w:sz w:val="20"/>
          <w:szCs w:val="20"/>
        </w:rPr>
        <w:fldChar w:fldCharType="separate"/>
      </w:r>
      <w:r w:rsidR="007F2779">
        <w:rPr>
          <w:noProof/>
          <w:color w:val="171717" w:themeColor="background2" w:themeShade="1A"/>
          <w:sz w:val="20"/>
          <w:szCs w:val="20"/>
        </w:rPr>
        <w:t>208</w:t>
      </w:r>
      <w:r w:rsidR="00A22002">
        <w:rPr>
          <w:color w:val="171717" w:themeColor="background2" w:themeShade="1A"/>
          <w:sz w:val="20"/>
          <w:szCs w:val="20"/>
        </w:rPr>
        <w:fldChar w:fldCharType="end"/>
      </w:r>
    </w:p>
    <w:p w:rsidR="007C71C8" w:rsidRPr="007D3092" w:rsidRDefault="007C71C8" w:rsidP="00A22002">
      <w:pPr>
        <w:pStyle w:val="Heading4"/>
        <w:spacing w:before="240" w:after="240"/>
        <w:rPr>
          <w:color w:val="171717" w:themeColor="background2" w:themeShade="1A"/>
          <w:sz w:val="28"/>
          <w:szCs w:val="28"/>
        </w:rPr>
      </w:pPr>
      <w:r w:rsidRPr="007D3092">
        <w:rPr>
          <w:color w:val="171717" w:themeColor="background2" w:themeShade="1A"/>
          <w:sz w:val="20"/>
          <w:szCs w:val="20"/>
        </w:rPr>
        <w:tab/>
      </w:r>
      <w:r w:rsidRPr="007D3092">
        <w:rPr>
          <w:color w:val="171717" w:themeColor="background2" w:themeShade="1A"/>
          <w:sz w:val="20"/>
          <w:szCs w:val="20"/>
        </w:rPr>
        <w:tab/>
      </w:r>
      <w:bookmarkStart w:id="366" w:name="TC_SEC_601_4_3"/>
      <w:r w:rsidR="000F3511" w:rsidRPr="007D3092">
        <w:rPr>
          <w:b/>
          <w:color w:val="171717" w:themeColor="background2" w:themeShade="1A"/>
          <w:sz w:val="20"/>
          <w:szCs w:val="20"/>
        </w:rPr>
        <w:fldChar w:fldCharType="begin"/>
      </w:r>
      <w:r w:rsidR="000F3511" w:rsidRPr="007D3092">
        <w:rPr>
          <w:b/>
          <w:color w:val="171717" w:themeColor="background2" w:themeShade="1A"/>
          <w:sz w:val="20"/>
          <w:szCs w:val="20"/>
        </w:rPr>
        <w:instrText xml:space="preserve"> HYPERLINK  \l "Sec601_4_3" </w:instrText>
      </w:r>
      <w:r w:rsidR="000F3511" w:rsidRPr="007D3092">
        <w:rPr>
          <w:b/>
          <w:color w:val="171717" w:themeColor="background2" w:themeShade="1A"/>
          <w:sz w:val="20"/>
          <w:szCs w:val="20"/>
        </w:rPr>
        <w:fldChar w:fldCharType="separate"/>
      </w:r>
      <w:r w:rsidRPr="007D3092">
        <w:rPr>
          <w:rStyle w:val="Hyperlink"/>
          <w:b/>
          <w:color w:val="171717" w:themeColor="background2" w:themeShade="1A"/>
          <w:sz w:val="20"/>
          <w:szCs w:val="20"/>
          <w:u w:val="none"/>
        </w:rPr>
        <w:t>3.</w:t>
      </w:r>
      <w:r w:rsidRPr="007D3092">
        <w:rPr>
          <w:rStyle w:val="Hyperlink"/>
          <w:color w:val="171717" w:themeColor="background2" w:themeShade="1A"/>
          <w:sz w:val="20"/>
          <w:szCs w:val="20"/>
          <w:u w:val="none"/>
        </w:rPr>
        <w:t xml:space="preserve"> Unit File Review-Denied</w:t>
      </w:r>
      <w:bookmarkEnd w:id="366"/>
      <w:r w:rsidR="000F3511" w:rsidRPr="007D3092">
        <w:rPr>
          <w:b/>
          <w:color w:val="171717" w:themeColor="background2" w:themeShade="1A"/>
          <w:sz w:val="20"/>
          <w:szCs w:val="20"/>
        </w:rPr>
        <w:fldChar w:fldCharType="end"/>
      </w:r>
      <w:r w:rsidR="007B253B" w:rsidRPr="007D3092">
        <w:rPr>
          <w:color w:val="171717" w:themeColor="background2" w:themeShade="1A"/>
          <w:sz w:val="20"/>
          <w:szCs w:val="20"/>
        </w:rPr>
        <w:t>…………………………………………………………………</w:t>
      </w:r>
      <w:r w:rsidR="00870312" w:rsidRPr="007D3092">
        <w:rPr>
          <w:color w:val="171717" w:themeColor="background2" w:themeShade="1A"/>
          <w:sz w:val="20"/>
          <w:szCs w:val="20"/>
        </w:rPr>
        <w:t>…………………………</w:t>
      </w:r>
      <w:r w:rsidR="00A22002">
        <w:rPr>
          <w:color w:val="171717" w:themeColor="background2" w:themeShade="1A"/>
          <w:sz w:val="20"/>
          <w:szCs w:val="20"/>
        </w:rPr>
        <w:t>….</w:t>
      </w:r>
      <w:r w:rsidR="00870312" w:rsidRPr="007D3092">
        <w:rPr>
          <w:color w:val="171717" w:themeColor="background2" w:themeShade="1A"/>
          <w:sz w:val="20"/>
          <w:szCs w:val="20"/>
        </w:rPr>
        <w:t>……………..</w:t>
      </w:r>
      <w:r w:rsidR="00A22002">
        <w:rPr>
          <w:color w:val="171717" w:themeColor="background2" w:themeShade="1A"/>
          <w:sz w:val="20"/>
          <w:szCs w:val="20"/>
        </w:rPr>
        <w:fldChar w:fldCharType="begin"/>
      </w:r>
      <w:r w:rsidR="00A22002">
        <w:rPr>
          <w:color w:val="171717" w:themeColor="background2" w:themeShade="1A"/>
          <w:sz w:val="20"/>
          <w:szCs w:val="20"/>
        </w:rPr>
        <w:instrText xml:space="preserve"> PAGEREF Sec601_4_3 \h </w:instrText>
      </w:r>
      <w:r w:rsidR="00A22002">
        <w:rPr>
          <w:color w:val="171717" w:themeColor="background2" w:themeShade="1A"/>
          <w:sz w:val="20"/>
          <w:szCs w:val="20"/>
        </w:rPr>
      </w:r>
      <w:r w:rsidR="00A22002">
        <w:rPr>
          <w:color w:val="171717" w:themeColor="background2" w:themeShade="1A"/>
          <w:sz w:val="20"/>
          <w:szCs w:val="20"/>
        </w:rPr>
        <w:fldChar w:fldCharType="separate"/>
      </w:r>
      <w:r w:rsidR="007F2779">
        <w:rPr>
          <w:noProof/>
          <w:color w:val="171717" w:themeColor="background2" w:themeShade="1A"/>
          <w:sz w:val="20"/>
          <w:szCs w:val="20"/>
        </w:rPr>
        <w:t>209</w:t>
      </w:r>
      <w:r w:rsidR="00A22002">
        <w:rPr>
          <w:color w:val="171717" w:themeColor="background2" w:themeShade="1A"/>
          <w:sz w:val="20"/>
          <w:szCs w:val="20"/>
        </w:rPr>
        <w:fldChar w:fldCharType="end"/>
      </w:r>
    </w:p>
    <w:p w:rsidR="007C71C8" w:rsidRPr="007D3092" w:rsidRDefault="007C71C8" w:rsidP="00A22002">
      <w:pPr>
        <w:pStyle w:val="Heading3"/>
        <w:spacing w:before="240" w:after="240"/>
        <w:rPr>
          <w:color w:val="171717" w:themeColor="background2" w:themeShade="1A"/>
          <w:sz w:val="24"/>
          <w:szCs w:val="24"/>
        </w:rPr>
      </w:pPr>
      <w:r w:rsidRPr="007D3092">
        <w:rPr>
          <w:color w:val="171717" w:themeColor="background2" w:themeShade="1A"/>
          <w:sz w:val="28"/>
          <w:szCs w:val="28"/>
        </w:rPr>
        <w:tab/>
      </w:r>
      <w:bookmarkStart w:id="367" w:name="TC_SEC_601_5"/>
      <w:r w:rsidR="000F3511" w:rsidRPr="007D3092">
        <w:rPr>
          <w:b w:val="0"/>
          <w:color w:val="171717" w:themeColor="background2" w:themeShade="1A"/>
          <w:sz w:val="24"/>
          <w:szCs w:val="24"/>
        </w:rPr>
        <w:fldChar w:fldCharType="begin"/>
      </w:r>
      <w:r w:rsidR="000F3511" w:rsidRPr="007D3092">
        <w:rPr>
          <w:b w:val="0"/>
          <w:color w:val="171717" w:themeColor="background2" w:themeShade="1A"/>
          <w:sz w:val="24"/>
          <w:szCs w:val="24"/>
        </w:rPr>
        <w:instrText xml:space="preserve"> HYPERLINK  \l "Sec601_5" </w:instrText>
      </w:r>
      <w:r w:rsidR="000F3511" w:rsidRPr="007D3092">
        <w:rPr>
          <w:b w:val="0"/>
          <w:color w:val="171717" w:themeColor="background2" w:themeShade="1A"/>
          <w:sz w:val="24"/>
          <w:szCs w:val="24"/>
        </w:rPr>
        <w:fldChar w:fldCharType="separate"/>
      </w:r>
      <w:r w:rsidRPr="007D3092">
        <w:rPr>
          <w:rStyle w:val="Hyperlink"/>
          <w:b w:val="0"/>
          <w:color w:val="171717" w:themeColor="background2" w:themeShade="1A"/>
          <w:sz w:val="24"/>
          <w:szCs w:val="24"/>
          <w:u w:val="none"/>
        </w:rPr>
        <w:t xml:space="preserve">5. </w:t>
      </w:r>
      <w:r w:rsidRPr="007D3092">
        <w:rPr>
          <w:rStyle w:val="Hyperlink"/>
          <w:color w:val="171717" w:themeColor="background2" w:themeShade="1A"/>
          <w:sz w:val="24"/>
          <w:szCs w:val="24"/>
          <w:u w:val="none"/>
        </w:rPr>
        <w:t>Compliance Monitoring</w:t>
      </w:r>
      <w:bookmarkEnd w:id="367"/>
      <w:r w:rsidR="000F3511" w:rsidRPr="007D3092">
        <w:rPr>
          <w:b w:val="0"/>
          <w:color w:val="171717" w:themeColor="background2" w:themeShade="1A"/>
          <w:sz w:val="24"/>
          <w:szCs w:val="24"/>
        </w:rPr>
        <w:fldChar w:fldCharType="end"/>
      </w:r>
      <w:r w:rsidR="007B253B" w:rsidRPr="007D3092">
        <w:rPr>
          <w:color w:val="171717" w:themeColor="background2" w:themeShade="1A"/>
          <w:sz w:val="24"/>
          <w:szCs w:val="24"/>
        </w:rPr>
        <w:t>………………………………………………………………………</w:t>
      </w:r>
      <w:r w:rsidR="00870312" w:rsidRPr="007D3092">
        <w:rPr>
          <w:color w:val="171717" w:themeColor="background2" w:themeShade="1A"/>
          <w:sz w:val="24"/>
          <w:szCs w:val="24"/>
        </w:rPr>
        <w:t>………</w:t>
      </w:r>
      <w:r w:rsidR="00A22002">
        <w:rPr>
          <w:color w:val="171717" w:themeColor="background2" w:themeShade="1A"/>
          <w:sz w:val="24"/>
          <w:szCs w:val="24"/>
        </w:rPr>
        <w:t>.</w:t>
      </w:r>
      <w:r w:rsidR="00870312" w:rsidRPr="007D3092">
        <w:rPr>
          <w:color w:val="171717" w:themeColor="background2" w:themeShade="1A"/>
          <w:sz w:val="24"/>
          <w:szCs w:val="24"/>
        </w:rPr>
        <w:t>………..</w:t>
      </w:r>
      <w:r w:rsidR="00A22002">
        <w:rPr>
          <w:color w:val="171717" w:themeColor="background2" w:themeShade="1A"/>
          <w:sz w:val="24"/>
          <w:szCs w:val="24"/>
        </w:rPr>
        <w:fldChar w:fldCharType="begin"/>
      </w:r>
      <w:r w:rsidR="00A22002">
        <w:rPr>
          <w:color w:val="171717" w:themeColor="background2" w:themeShade="1A"/>
          <w:sz w:val="24"/>
          <w:szCs w:val="24"/>
        </w:rPr>
        <w:instrText xml:space="preserve"> PAGEREF Sec601_5 \h </w:instrText>
      </w:r>
      <w:r w:rsidR="00A22002">
        <w:rPr>
          <w:color w:val="171717" w:themeColor="background2" w:themeShade="1A"/>
          <w:sz w:val="24"/>
          <w:szCs w:val="24"/>
        </w:rPr>
      </w:r>
      <w:r w:rsidR="00A22002">
        <w:rPr>
          <w:color w:val="171717" w:themeColor="background2" w:themeShade="1A"/>
          <w:sz w:val="24"/>
          <w:szCs w:val="24"/>
        </w:rPr>
        <w:fldChar w:fldCharType="separate"/>
      </w:r>
      <w:r w:rsidR="007F2779">
        <w:rPr>
          <w:noProof/>
          <w:color w:val="171717" w:themeColor="background2" w:themeShade="1A"/>
          <w:sz w:val="24"/>
          <w:szCs w:val="24"/>
        </w:rPr>
        <w:t>210</w:t>
      </w:r>
      <w:r w:rsidR="00A22002">
        <w:rPr>
          <w:color w:val="171717" w:themeColor="background2" w:themeShade="1A"/>
          <w:sz w:val="24"/>
          <w:szCs w:val="24"/>
        </w:rPr>
        <w:fldChar w:fldCharType="end"/>
      </w:r>
    </w:p>
    <w:p w:rsidR="007C71C8" w:rsidRPr="007D3092" w:rsidRDefault="007C71C8" w:rsidP="00A22002">
      <w:pPr>
        <w:pStyle w:val="Heading3"/>
        <w:spacing w:before="240" w:after="240"/>
        <w:rPr>
          <w:color w:val="171717" w:themeColor="background2" w:themeShade="1A"/>
          <w:sz w:val="24"/>
          <w:szCs w:val="24"/>
        </w:rPr>
      </w:pPr>
      <w:r w:rsidRPr="007D3092">
        <w:rPr>
          <w:color w:val="171717" w:themeColor="background2" w:themeShade="1A"/>
          <w:sz w:val="24"/>
          <w:szCs w:val="24"/>
        </w:rPr>
        <w:tab/>
      </w:r>
      <w:bookmarkStart w:id="368" w:name="TC_SEC_601_6"/>
      <w:r w:rsidR="000F3511" w:rsidRPr="007D3092">
        <w:rPr>
          <w:b w:val="0"/>
          <w:color w:val="171717" w:themeColor="background2" w:themeShade="1A"/>
          <w:sz w:val="24"/>
          <w:szCs w:val="24"/>
        </w:rPr>
        <w:fldChar w:fldCharType="begin"/>
      </w:r>
      <w:r w:rsidR="000F3511" w:rsidRPr="007D3092">
        <w:rPr>
          <w:b w:val="0"/>
          <w:color w:val="171717" w:themeColor="background2" w:themeShade="1A"/>
          <w:sz w:val="24"/>
          <w:szCs w:val="24"/>
        </w:rPr>
        <w:instrText xml:space="preserve"> HYPERLINK  \l "Sec601_6" </w:instrText>
      </w:r>
      <w:r w:rsidR="000F3511" w:rsidRPr="007D3092">
        <w:rPr>
          <w:b w:val="0"/>
          <w:color w:val="171717" w:themeColor="background2" w:themeShade="1A"/>
          <w:sz w:val="24"/>
          <w:szCs w:val="24"/>
        </w:rPr>
        <w:fldChar w:fldCharType="separate"/>
      </w:r>
      <w:r w:rsidRPr="007D3092">
        <w:rPr>
          <w:rStyle w:val="Hyperlink"/>
          <w:b w:val="0"/>
          <w:color w:val="171717" w:themeColor="background2" w:themeShade="1A"/>
          <w:sz w:val="24"/>
          <w:szCs w:val="24"/>
          <w:u w:val="none"/>
        </w:rPr>
        <w:t xml:space="preserve">6. </w:t>
      </w:r>
      <w:r w:rsidRPr="007D3092">
        <w:rPr>
          <w:rStyle w:val="Hyperlink"/>
          <w:color w:val="171717" w:themeColor="background2" w:themeShade="1A"/>
          <w:sz w:val="24"/>
          <w:szCs w:val="24"/>
          <w:u w:val="none"/>
        </w:rPr>
        <w:t>Technical On-Site Review</w:t>
      </w:r>
      <w:bookmarkEnd w:id="368"/>
      <w:r w:rsidR="000F3511" w:rsidRPr="007D3092">
        <w:rPr>
          <w:b w:val="0"/>
          <w:color w:val="171717" w:themeColor="background2" w:themeShade="1A"/>
          <w:sz w:val="24"/>
          <w:szCs w:val="24"/>
        </w:rPr>
        <w:fldChar w:fldCharType="end"/>
      </w:r>
      <w:r w:rsidR="007B253B" w:rsidRPr="007D3092">
        <w:rPr>
          <w:color w:val="171717" w:themeColor="background2" w:themeShade="1A"/>
          <w:sz w:val="24"/>
          <w:szCs w:val="24"/>
        </w:rPr>
        <w:t>……………………………………………………………………</w:t>
      </w:r>
      <w:r w:rsidR="00870312" w:rsidRPr="007D3092">
        <w:rPr>
          <w:color w:val="171717" w:themeColor="background2" w:themeShade="1A"/>
          <w:sz w:val="24"/>
          <w:szCs w:val="24"/>
        </w:rPr>
        <w:t>………</w:t>
      </w:r>
      <w:r w:rsidR="00A22002">
        <w:rPr>
          <w:color w:val="171717" w:themeColor="background2" w:themeShade="1A"/>
          <w:sz w:val="24"/>
          <w:szCs w:val="24"/>
        </w:rPr>
        <w:t>.</w:t>
      </w:r>
      <w:r w:rsidR="00870312" w:rsidRPr="007D3092">
        <w:rPr>
          <w:color w:val="171717" w:themeColor="background2" w:themeShade="1A"/>
          <w:sz w:val="24"/>
          <w:szCs w:val="24"/>
        </w:rPr>
        <w:t>………..</w:t>
      </w:r>
      <w:r w:rsidR="00A22002">
        <w:rPr>
          <w:color w:val="171717" w:themeColor="background2" w:themeShade="1A"/>
          <w:sz w:val="24"/>
          <w:szCs w:val="24"/>
        </w:rPr>
        <w:fldChar w:fldCharType="begin"/>
      </w:r>
      <w:r w:rsidR="00A22002">
        <w:rPr>
          <w:color w:val="171717" w:themeColor="background2" w:themeShade="1A"/>
          <w:sz w:val="24"/>
          <w:szCs w:val="24"/>
        </w:rPr>
        <w:instrText xml:space="preserve"> PAGEREF Sec601_6 \h </w:instrText>
      </w:r>
      <w:r w:rsidR="00A22002">
        <w:rPr>
          <w:color w:val="171717" w:themeColor="background2" w:themeShade="1A"/>
          <w:sz w:val="24"/>
          <w:szCs w:val="24"/>
        </w:rPr>
      </w:r>
      <w:r w:rsidR="00A22002">
        <w:rPr>
          <w:color w:val="171717" w:themeColor="background2" w:themeShade="1A"/>
          <w:sz w:val="24"/>
          <w:szCs w:val="24"/>
        </w:rPr>
        <w:fldChar w:fldCharType="separate"/>
      </w:r>
      <w:r w:rsidR="007F2779">
        <w:rPr>
          <w:noProof/>
          <w:color w:val="171717" w:themeColor="background2" w:themeShade="1A"/>
          <w:sz w:val="24"/>
          <w:szCs w:val="24"/>
        </w:rPr>
        <w:t>210</w:t>
      </w:r>
      <w:r w:rsidR="00A22002">
        <w:rPr>
          <w:color w:val="171717" w:themeColor="background2" w:themeShade="1A"/>
          <w:sz w:val="24"/>
          <w:szCs w:val="24"/>
        </w:rPr>
        <w:fldChar w:fldCharType="end"/>
      </w:r>
    </w:p>
    <w:p w:rsidR="007C71C8" w:rsidRPr="007D3092" w:rsidRDefault="007C71C8" w:rsidP="00A22002">
      <w:pPr>
        <w:pStyle w:val="Heading3"/>
        <w:spacing w:before="240" w:after="240"/>
        <w:rPr>
          <w:color w:val="171717" w:themeColor="background2" w:themeShade="1A"/>
          <w:sz w:val="24"/>
          <w:szCs w:val="24"/>
        </w:rPr>
      </w:pPr>
      <w:r w:rsidRPr="007D3092">
        <w:rPr>
          <w:color w:val="171717" w:themeColor="background2" w:themeShade="1A"/>
          <w:sz w:val="24"/>
          <w:szCs w:val="24"/>
        </w:rPr>
        <w:tab/>
      </w:r>
      <w:bookmarkStart w:id="369" w:name="TC_SEC_601_7"/>
      <w:r w:rsidR="000F3511" w:rsidRPr="007D3092">
        <w:rPr>
          <w:b w:val="0"/>
          <w:color w:val="171717" w:themeColor="background2" w:themeShade="1A"/>
          <w:sz w:val="24"/>
          <w:szCs w:val="24"/>
        </w:rPr>
        <w:fldChar w:fldCharType="begin"/>
      </w:r>
      <w:r w:rsidR="000F3511" w:rsidRPr="007D3092">
        <w:rPr>
          <w:b w:val="0"/>
          <w:color w:val="171717" w:themeColor="background2" w:themeShade="1A"/>
          <w:sz w:val="24"/>
          <w:szCs w:val="24"/>
        </w:rPr>
        <w:instrText xml:space="preserve"> HYPERLINK  \l "Sec601_7" </w:instrText>
      </w:r>
      <w:r w:rsidR="000F3511" w:rsidRPr="007D3092">
        <w:rPr>
          <w:b w:val="0"/>
          <w:color w:val="171717" w:themeColor="background2" w:themeShade="1A"/>
          <w:sz w:val="24"/>
          <w:szCs w:val="24"/>
        </w:rPr>
        <w:fldChar w:fldCharType="separate"/>
      </w:r>
      <w:r w:rsidR="0018250E" w:rsidRPr="007D3092">
        <w:rPr>
          <w:rStyle w:val="Hyperlink"/>
          <w:b w:val="0"/>
          <w:color w:val="171717" w:themeColor="background2" w:themeShade="1A"/>
          <w:sz w:val="24"/>
          <w:szCs w:val="24"/>
          <w:u w:val="none"/>
        </w:rPr>
        <w:t xml:space="preserve">7. </w:t>
      </w:r>
      <w:r w:rsidR="0018250E" w:rsidRPr="007D3092">
        <w:rPr>
          <w:rStyle w:val="Hyperlink"/>
          <w:color w:val="171717" w:themeColor="background2" w:themeShade="1A"/>
          <w:sz w:val="24"/>
          <w:szCs w:val="24"/>
          <w:u w:val="none"/>
        </w:rPr>
        <w:t>Technical Assistance</w:t>
      </w:r>
      <w:bookmarkEnd w:id="369"/>
      <w:r w:rsidR="000F3511" w:rsidRPr="007D3092">
        <w:rPr>
          <w:b w:val="0"/>
          <w:color w:val="171717" w:themeColor="background2" w:themeShade="1A"/>
          <w:sz w:val="24"/>
          <w:szCs w:val="24"/>
        </w:rPr>
        <w:fldChar w:fldCharType="end"/>
      </w:r>
      <w:r w:rsidR="007B253B" w:rsidRPr="007D3092">
        <w:rPr>
          <w:color w:val="171717" w:themeColor="background2" w:themeShade="1A"/>
          <w:sz w:val="24"/>
          <w:szCs w:val="24"/>
        </w:rPr>
        <w:t>……………………………………………………………………………</w:t>
      </w:r>
      <w:r w:rsidR="00870312" w:rsidRPr="007D3092">
        <w:rPr>
          <w:color w:val="171717" w:themeColor="background2" w:themeShade="1A"/>
          <w:sz w:val="24"/>
          <w:szCs w:val="24"/>
        </w:rPr>
        <w:t>………</w:t>
      </w:r>
      <w:r w:rsidR="00A22002">
        <w:rPr>
          <w:color w:val="171717" w:themeColor="background2" w:themeShade="1A"/>
          <w:sz w:val="24"/>
          <w:szCs w:val="24"/>
        </w:rPr>
        <w:t>..</w:t>
      </w:r>
      <w:r w:rsidR="00870312" w:rsidRPr="007D3092">
        <w:rPr>
          <w:color w:val="171717" w:themeColor="background2" w:themeShade="1A"/>
          <w:sz w:val="24"/>
          <w:szCs w:val="24"/>
        </w:rPr>
        <w:t>……….</w:t>
      </w:r>
      <w:r w:rsidR="00A22002">
        <w:rPr>
          <w:color w:val="171717" w:themeColor="background2" w:themeShade="1A"/>
          <w:sz w:val="24"/>
          <w:szCs w:val="24"/>
        </w:rPr>
        <w:fldChar w:fldCharType="begin"/>
      </w:r>
      <w:r w:rsidR="00A22002">
        <w:rPr>
          <w:color w:val="171717" w:themeColor="background2" w:themeShade="1A"/>
          <w:sz w:val="24"/>
          <w:szCs w:val="24"/>
        </w:rPr>
        <w:instrText xml:space="preserve"> PAGEREF Sec601_7 \h </w:instrText>
      </w:r>
      <w:r w:rsidR="00A22002">
        <w:rPr>
          <w:color w:val="171717" w:themeColor="background2" w:themeShade="1A"/>
          <w:sz w:val="24"/>
          <w:szCs w:val="24"/>
        </w:rPr>
      </w:r>
      <w:r w:rsidR="00A22002">
        <w:rPr>
          <w:color w:val="171717" w:themeColor="background2" w:themeShade="1A"/>
          <w:sz w:val="24"/>
          <w:szCs w:val="24"/>
        </w:rPr>
        <w:fldChar w:fldCharType="separate"/>
      </w:r>
      <w:r w:rsidR="007F2779">
        <w:rPr>
          <w:noProof/>
          <w:color w:val="171717" w:themeColor="background2" w:themeShade="1A"/>
          <w:sz w:val="24"/>
          <w:szCs w:val="24"/>
        </w:rPr>
        <w:t>212</w:t>
      </w:r>
      <w:r w:rsidR="00A22002">
        <w:rPr>
          <w:color w:val="171717" w:themeColor="background2" w:themeShade="1A"/>
          <w:sz w:val="24"/>
          <w:szCs w:val="24"/>
        </w:rPr>
        <w:fldChar w:fldCharType="end"/>
      </w:r>
    </w:p>
    <w:p w:rsidR="0018250E" w:rsidRPr="007D3092" w:rsidRDefault="0018250E" w:rsidP="00A22002">
      <w:pPr>
        <w:pStyle w:val="Heading3"/>
        <w:spacing w:before="240" w:after="240"/>
        <w:rPr>
          <w:color w:val="171717" w:themeColor="background2" w:themeShade="1A"/>
          <w:sz w:val="28"/>
          <w:szCs w:val="28"/>
        </w:rPr>
      </w:pPr>
      <w:r w:rsidRPr="007D3092">
        <w:rPr>
          <w:color w:val="171717" w:themeColor="background2" w:themeShade="1A"/>
          <w:sz w:val="24"/>
          <w:szCs w:val="24"/>
        </w:rPr>
        <w:tab/>
      </w:r>
      <w:bookmarkStart w:id="370" w:name="TC_SEC_601_8"/>
      <w:r w:rsidR="000F3511" w:rsidRPr="007D3092">
        <w:rPr>
          <w:b w:val="0"/>
          <w:color w:val="171717" w:themeColor="background2" w:themeShade="1A"/>
          <w:sz w:val="24"/>
          <w:szCs w:val="24"/>
        </w:rPr>
        <w:fldChar w:fldCharType="begin"/>
      </w:r>
      <w:r w:rsidR="000F3511" w:rsidRPr="007D3092">
        <w:rPr>
          <w:b w:val="0"/>
          <w:color w:val="171717" w:themeColor="background2" w:themeShade="1A"/>
          <w:sz w:val="24"/>
          <w:szCs w:val="24"/>
        </w:rPr>
        <w:instrText xml:space="preserve"> HYPERLINK  \l "Sec601_8" </w:instrText>
      </w:r>
      <w:r w:rsidR="000F3511" w:rsidRPr="007D3092">
        <w:rPr>
          <w:b w:val="0"/>
          <w:color w:val="171717" w:themeColor="background2" w:themeShade="1A"/>
          <w:sz w:val="24"/>
          <w:szCs w:val="24"/>
        </w:rPr>
        <w:fldChar w:fldCharType="separate"/>
      </w:r>
      <w:r w:rsidRPr="007D3092">
        <w:rPr>
          <w:rStyle w:val="Hyperlink"/>
          <w:b w:val="0"/>
          <w:color w:val="171717" w:themeColor="background2" w:themeShade="1A"/>
          <w:sz w:val="24"/>
          <w:szCs w:val="24"/>
          <w:u w:val="none"/>
        </w:rPr>
        <w:t>8.</w:t>
      </w:r>
      <w:r w:rsidRPr="007D3092">
        <w:rPr>
          <w:rStyle w:val="Hyperlink"/>
          <w:color w:val="171717" w:themeColor="background2" w:themeShade="1A"/>
          <w:sz w:val="24"/>
          <w:szCs w:val="24"/>
          <w:u w:val="none"/>
        </w:rPr>
        <w:t xml:space="preserve"> Desk Review of Monthly Claims and Reports</w:t>
      </w:r>
      <w:bookmarkEnd w:id="370"/>
      <w:r w:rsidR="000F3511" w:rsidRPr="007D3092">
        <w:rPr>
          <w:b w:val="0"/>
          <w:color w:val="171717" w:themeColor="background2" w:themeShade="1A"/>
          <w:sz w:val="24"/>
          <w:szCs w:val="24"/>
        </w:rPr>
        <w:fldChar w:fldCharType="end"/>
      </w:r>
      <w:r w:rsidR="007B253B" w:rsidRPr="007D3092">
        <w:rPr>
          <w:color w:val="171717" w:themeColor="background2" w:themeShade="1A"/>
          <w:sz w:val="24"/>
          <w:szCs w:val="24"/>
        </w:rPr>
        <w:t>……………………………………………</w:t>
      </w:r>
      <w:r w:rsidR="00870312" w:rsidRPr="007D3092">
        <w:rPr>
          <w:color w:val="171717" w:themeColor="background2" w:themeShade="1A"/>
          <w:sz w:val="24"/>
          <w:szCs w:val="24"/>
        </w:rPr>
        <w:t>…………….</w:t>
      </w:r>
      <w:r w:rsidR="00A22002">
        <w:rPr>
          <w:color w:val="171717" w:themeColor="background2" w:themeShade="1A"/>
          <w:sz w:val="24"/>
          <w:szCs w:val="24"/>
        </w:rPr>
        <w:fldChar w:fldCharType="begin"/>
      </w:r>
      <w:r w:rsidR="00A22002">
        <w:rPr>
          <w:color w:val="171717" w:themeColor="background2" w:themeShade="1A"/>
          <w:sz w:val="24"/>
          <w:szCs w:val="24"/>
        </w:rPr>
        <w:instrText xml:space="preserve"> PAGEREF Sec601_8 \h </w:instrText>
      </w:r>
      <w:r w:rsidR="00A22002">
        <w:rPr>
          <w:color w:val="171717" w:themeColor="background2" w:themeShade="1A"/>
          <w:sz w:val="24"/>
          <w:szCs w:val="24"/>
        </w:rPr>
      </w:r>
      <w:r w:rsidR="00A22002">
        <w:rPr>
          <w:color w:val="171717" w:themeColor="background2" w:themeShade="1A"/>
          <w:sz w:val="24"/>
          <w:szCs w:val="24"/>
        </w:rPr>
        <w:fldChar w:fldCharType="separate"/>
      </w:r>
      <w:r w:rsidR="007F2779">
        <w:rPr>
          <w:noProof/>
          <w:color w:val="171717" w:themeColor="background2" w:themeShade="1A"/>
          <w:sz w:val="24"/>
          <w:szCs w:val="24"/>
        </w:rPr>
        <w:t>212</w:t>
      </w:r>
      <w:r w:rsidR="00A22002">
        <w:rPr>
          <w:color w:val="171717" w:themeColor="background2" w:themeShade="1A"/>
          <w:sz w:val="24"/>
          <w:szCs w:val="24"/>
        </w:rPr>
        <w:fldChar w:fldCharType="end"/>
      </w:r>
    </w:p>
    <w:bookmarkStart w:id="371" w:name="TC_SEC_602"/>
    <w:p w:rsidR="0018250E" w:rsidRPr="007D3092" w:rsidRDefault="00B93FD6" w:rsidP="00A22002">
      <w:pPr>
        <w:pStyle w:val="Heading2"/>
        <w:spacing w:before="240" w:after="240"/>
        <w:rPr>
          <w:b/>
          <w:color w:val="171717" w:themeColor="background2" w:themeShade="1A"/>
          <w:sz w:val="28"/>
          <w:szCs w:val="28"/>
        </w:rPr>
      </w:pPr>
      <w:r w:rsidRPr="007D3092">
        <w:rPr>
          <w:b/>
          <w:color w:val="171717" w:themeColor="background2" w:themeShade="1A"/>
          <w:sz w:val="28"/>
          <w:szCs w:val="28"/>
        </w:rPr>
        <w:fldChar w:fldCharType="begin"/>
      </w:r>
      <w:r w:rsidRPr="007D3092">
        <w:rPr>
          <w:b/>
          <w:color w:val="171717" w:themeColor="background2" w:themeShade="1A"/>
          <w:sz w:val="28"/>
          <w:szCs w:val="28"/>
        </w:rPr>
        <w:instrText xml:space="preserve"> HYPERLINK  \l "Sec602" </w:instrText>
      </w:r>
      <w:r w:rsidRPr="007D3092">
        <w:rPr>
          <w:b/>
          <w:color w:val="171717" w:themeColor="background2" w:themeShade="1A"/>
          <w:sz w:val="28"/>
          <w:szCs w:val="28"/>
        </w:rPr>
        <w:fldChar w:fldCharType="separate"/>
      </w:r>
      <w:r w:rsidR="0018250E" w:rsidRPr="007D3092">
        <w:rPr>
          <w:rStyle w:val="Hyperlink"/>
          <w:b/>
          <w:color w:val="171717" w:themeColor="background2" w:themeShade="1A"/>
          <w:sz w:val="28"/>
          <w:szCs w:val="28"/>
          <w:u w:val="none"/>
        </w:rPr>
        <w:t>602. Monitoring Report</w:t>
      </w:r>
      <w:bookmarkEnd w:id="371"/>
      <w:r w:rsidRPr="007D3092">
        <w:rPr>
          <w:rStyle w:val="Hyperlink"/>
          <w:b/>
          <w:color w:val="171717" w:themeColor="background2" w:themeShade="1A"/>
          <w:sz w:val="28"/>
          <w:szCs w:val="28"/>
          <w:u w:val="none"/>
        </w:rPr>
        <w:t>s</w:t>
      </w:r>
      <w:r w:rsidR="00113B79" w:rsidRPr="007D3092">
        <w:rPr>
          <w:rStyle w:val="Hyperlink"/>
          <w:b/>
          <w:color w:val="171717" w:themeColor="background2" w:themeShade="1A"/>
          <w:sz w:val="28"/>
          <w:szCs w:val="28"/>
          <w:u w:val="none"/>
        </w:rPr>
        <w:t xml:space="preserve"> (Annual Administrative Review (AAR))</w:t>
      </w:r>
      <w:r w:rsidRPr="007D3092">
        <w:rPr>
          <w:b/>
          <w:color w:val="171717" w:themeColor="background2" w:themeShade="1A"/>
          <w:sz w:val="28"/>
          <w:szCs w:val="28"/>
        </w:rPr>
        <w:fldChar w:fldCharType="end"/>
      </w:r>
      <w:r w:rsidR="007B253B" w:rsidRPr="007D3092">
        <w:rPr>
          <w:b/>
          <w:color w:val="171717" w:themeColor="background2" w:themeShade="1A"/>
          <w:sz w:val="28"/>
          <w:szCs w:val="28"/>
        </w:rPr>
        <w:t>……</w:t>
      </w:r>
      <w:r w:rsidR="00113B79" w:rsidRPr="007D3092">
        <w:rPr>
          <w:b/>
          <w:color w:val="171717" w:themeColor="background2" w:themeShade="1A"/>
          <w:sz w:val="28"/>
          <w:szCs w:val="28"/>
        </w:rPr>
        <w:t>..</w:t>
      </w:r>
      <w:r w:rsidR="007B253B" w:rsidRPr="007D3092">
        <w:rPr>
          <w:b/>
          <w:color w:val="171717" w:themeColor="background2" w:themeShade="1A"/>
          <w:sz w:val="28"/>
          <w:szCs w:val="28"/>
        </w:rPr>
        <w:t>.</w:t>
      </w:r>
      <w:r w:rsidR="00870312" w:rsidRPr="007D3092">
        <w:rPr>
          <w:b/>
          <w:color w:val="171717" w:themeColor="background2" w:themeShade="1A"/>
          <w:sz w:val="28"/>
          <w:szCs w:val="28"/>
        </w:rPr>
        <w:t>..............</w:t>
      </w:r>
      <w:r w:rsidR="00A22002">
        <w:rPr>
          <w:b/>
          <w:color w:val="171717" w:themeColor="background2" w:themeShade="1A"/>
          <w:sz w:val="28"/>
          <w:szCs w:val="28"/>
        </w:rPr>
        <w:t>......</w:t>
      </w:r>
      <w:r w:rsidR="00870312" w:rsidRPr="007D3092">
        <w:rPr>
          <w:b/>
          <w:color w:val="171717" w:themeColor="background2" w:themeShade="1A"/>
          <w:sz w:val="28"/>
          <w:szCs w:val="28"/>
        </w:rPr>
        <w:t>.</w:t>
      </w:r>
      <w:r w:rsidR="00A22002">
        <w:rPr>
          <w:b/>
          <w:color w:val="171717" w:themeColor="background2" w:themeShade="1A"/>
          <w:sz w:val="28"/>
          <w:szCs w:val="28"/>
        </w:rPr>
        <w:fldChar w:fldCharType="begin"/>
      </w:r>
      <w:r w:rsidR="00A22002">
        <w:rPr>
          <w:b/>
          <w:color w:val="171717" w:themeColor="background2" w:themeShade="1A"/>
          <w:sz w:val="28"/>
          <w:szCs w:val="28"/>
        </w:rPr>
        <w:instrText xml:space="preserve"> PAGEREF Sec602 \h </w:instrText>
      </w:r>
      <w:r w:rsidR="00A22002">
        <w:rPr>
          <w:b/>
          <w:color w:val="171717" w:themeColor="background2" w:themeShade="1A"/>
          <w:sz w:val="28"/>
          <w:szCs w:val="28"/>
        </w:rPr>
      </w:r>
      <w:r w:rsidR="00A22002">
        <w:rPr>
          <w:b/>
          <w:color w:val="171717" w:themeColor="background2" w:themeShade="1A"/>
          <w:sz w:val="28"/>
          <w:szCs w:val="28"/>
        </w:rPr>
        <w:fldChar w:fldCharType="separate"/>
      </w:r>
      <w:r w:rsidR="007F2779">
        <w:rPr>
          <w:b/>
          <w:noProof/>
          <w:color w:val="171717" w:themeColor="background2" w:themeShade="1A"/>
          <w:sz w:val="28"/>
          <w:szCs w:val="28"/>
        </w:rPr>
        <w:t>213</w:t>
      </w:r>
      <w:r w:rsidR="00A22002">
        <w:rPr>
          <w:b/>
          <w:color w:val="171717" w:themeColor="background2" w:themeShade="1A"/>
          <w:sz w:val="28"/>
          <w:szCs w:val="28"/>
        </w:rPr>
        <w:fldChar w:fldCharType="end"/>
      </w:r>
    </w:p>
    <w:p w:rsidR="0018250E" w:rsidRPr="007D3092" w:rsidRDefault="0018250E" w:rsidP="00A22002">
      <w:pPr>
        <w:pStyle w:val="Heading3"/>
        <w:spacing w:before="240" w:after="240"/>
        <w:rPr>
          <w:color w:val="171717" w:themeColor="background2" w:themeShade="1A"/>
          <w:sz w:val="24"/>
          <w:szCs w:val="24"/>
        </w:rPr>
      </w:pPr>
      <w:r w:rsidRPr="007D3092">
        <w:rPr>
          <w:b w:val="0"/>
          <w:color w:val="171717" w:themeColor="background2" w:themeShade="1A"/>
          <w:sz w:val="28"/>
          <w:szCs w:val="28"/>
        </w:rPr>
        <w:tab/>
      </w:r>
      <w:bookmarkStart w:id="372" w:name="TC_SEC_602_1"/>
      <w:r w:rsidR="00113B79" w:rsidRPr="007D3092">
        <w:rPr>
          <w:b w:val="0"/>
          <w:color w:val="171717" w:themeColor="background2" w:themeShade="1A"/>
          <w:sz w:val="24"/>
          <w:szCs w:val="24"/>
        </w:rPr>
        <w:fldChar w:fldCharType="begin"/>
      </w:r>
      <w:r w:rsidR="00113B79" w:rsidRPr="007D3092">
        <w:rPr>
          <w:b w:val="0"/>
          <w:color w:val="171717" w:themeColor="background2" w:themeShade="1A"/>
          <w:sz w:val="24"/>
          <w:szCs w:val="24"/>
        </w:rPr>
        <w:instrText xml:space="preserve"> HYPERLINK  \l "Sec602_1" </w:instrText>
      </w:r>
      <w:r w:rsidR="00113B79" w:rsidRPr="007D3092">
        <w:rPr>
          <w:b w:val="0"/>
          <w:color w:val="171717" w:themeColor="background2" w:themeShade="1A"/>
          <w:sz w:val="24"/>
          <w:szCs w:val="24"/>
        </w:rPr>
        <w:fldChar w:fldCharType="separate"/>
      </w:r>
      <w:r w:rsidRPr="007D3092">
        <w:rPr>
          <w:rStyle w:val="Hyperlink"/>
          <w:b w:val="0"/>
          <w:color w:val="171717" w:themeColor="background2" w:themeShade="1A"/>
          <w:sz w:val="24"/>
          <w:szCs w:val="24"/>
          <w:u w:val="none"/>
        </w:rPr>
        <w:t>1.</w:t>
      </w:r>
      <w:r w:rsidRPr="007D3092">
        <w:rPr>
          <w:rStyle w:val="Hyperlink"/>
          <w:color w:val="171717" w:themeColor="background2" w:themeShade="1A"/>
          <w:sz w:val="24"/>
          <w:szCs w:val="24"/>
          <w:u w:val="none"/>
        </w:rPr>
        <w:t xml:space="preserve"> Exit Interview</w:t>
      </w:r>
      <w:bookmarkEnd w:id="372"/>
      <w:r w:rsidR="00113B79" w:rsidRPr="007D3092">
        <w:rPr>
          <w:b w:val="0"/>
          <w:color w:val="171717" w:themeColor="background2" w:themeShade="1A"/>
          <w:sz w:val="24"/>
          <w:szCs w:val="24"/>
        </w:rPr>
        <w:fldChar w:fldCharType="end"/>
      </w:r>
      <w:r w:rsidR="007B253B" w:rsidRPr="007D3092">
        <w:rPr>
          <w:color w:val="171717" w:themeColor="background2" w:themeShade="1A"/>
          <w:sz w:val="24"/>
          <w:szCs w:val="24"/>
        </w:rPr>
        <w:t>……………………………………………………………………………</w:t>
      </w:r>
      <w:r w:rsidR="00870312" w:rsidRPr="007D3092">
        <w:rPr>
          <w:color w:val="171717" w:themeColor="background2" w:themeShade="1A"/>
          <w:sz w:val="24"/>
          <w:szCs w:val="24"/>
        </w:rPr>
        <w:t>…………………………</w:t>
      </w:r>
      <w:r w:rsidR="00A22002">
        <w:rPr>
          <w:color w:val="171717" w:themeColor="background2" w:themeShade="1A"/>
          <w:sz w:val="24"/>
          <w:szCs w:val="24"/>
        </w:rPr>
        <w:t>.</w:t>
      </w:r>
      <w:r w:rsidR="00870312" w:rsidRPr="007D3092">
        <w:rPr>
          <w:color w:val="171717" w:themeColor="background2" w:themeShade="1A"/>
          <w:sz w:val="24"/>
          <w:szCs w:val="24"/>
        </w:rPr>
        <w:t>.</w:t>
      </w:r>
      <w:r w:rsidR="00A22002">
        <w:rPr>
          <w:color w:val="171717" w:themeColor="background2" w:themeShade="1A"/>
          <w:sz w:val="24"/>
          <w:szCs w:val="24"/>
        </w:rPr>
        <w:fldChar w:fldCharType="begin"/>
      </w:r>
      <w:r w:rsidR="00A22002">
        <w:rPr>
          <w:color w:val="171717" w:themeColor="background2" w:themeShade="1A"/>
          <w:sz w:val="24"/>
          <w:szCs w:val="24"/>
        </w:rPr>
        <w:instrText xml:space="preserve"> PAGEREF Sec602_1 \h </w:instrText>
      </w:r>
      <w:r w:rsidR="00A22002">
        <w:rPr>
          <w:color w:val="171717" w:themeColor="background2" w:themeShade="1A"/>
          <w:sz w:val="24"/>
          <w:szCs w:val="24"/>
        </w:rPr>
      </w:r>
      <w:r w:rsidR="00A22002">
        <w:rPr>
          <w:color w:val="171717" w:themeColor="background2" w:themeShade="1A"/>
          <w:sz w:val="24"/>
          <w:szCs w:val="24"/>
        </w:rPr>
        <w:fldChar w:fldCharType="separate"/>
      </w:r>
      <w:r w:rsidR="007F2779">
        <w:rPr>
          <w:noProof/>
          <w:color w:val="171717" w:themeColor="background2" w:themeShade="1A"/>
          <w:sz w:val="24"/>
          <w:szCs w:val="24"/>
        </w:rPr>
        <w:t>214</w:t>
      </w:r>
      <w:r w:rsidR="00A22002">
        <w:rPr>
          <w:color w:val="171717" w:themeColor="background2" w:themeShade="1A"/>
          <w:sz w:val="24"/>
          <w:szCs w:val="24"/>
        </w:rPr>
        <w:fldChar w:fldCharType="end"/>
      </w:r>
    </w:p>
    <w:p w:rsidR="0018250E" w:rsidRPr="007D3092" w:rsidRDefault="0018250E" w:rsidP="00A22002">
      <w:pPr>
        <w:pStyle w:val="Heading3"/>
        <w:spacing w:before="240" w:after="240"/>
        <w:rPr>
          <w:color w:val="171717" w:themeColor="background2" w:themeShade="1A"/>
          <w:sz w:val="24"/>
          <w:szCs w:val="24"/>
        </w:rPr>
      </w:pPr>
      <w:r w:rsidRPr="007D3092">
        <w:rPr>
          <w:color w:val="171717" w:themeColor="background2" w:themeShade="1A"/>
          <w:sz w:val="24"/>
          <w:szCs w:val="24"/>
        </w:rPr>
        <w:tab/>
      </w:r>
      <w:bookmarkStart w:id="373" w:name="TC_SEC_602_2"/>
      <w:r w:rsidR="00E809CC" w:rsidRPr="007D3092">
        <w:rPr>
          <w:b w:val="0"/>
          <w:color w:val="171717" w:themeColor="background2" w:themeShade="1A"/>
          <w:sz w:val="24"/>
          <w:szCs w:val="24"/>
        </w:rPr>
        <w:fldChar w:fldCharType="begin"/>
      </w:r>
      <w:r w:rsidR="00E809CC" w:rsidRPr="007D3092">
        <w:rPr>
          <w:b w:val="0"/>
          <w:color w:val="171717" w:themeColor="background2" w:themeShade="1A"/>
          <w:sz w:val="24"/>
          <w:szCs w:val="24"/>
        </w:rPr>
        <w:instrText xml:space="preserve"> HYPERLINK  \l "Sec602_2" </w:instrText>
      </w:r>
      <w:r w:rsidR="00E809CC" w:rsidRPr="007D3092">
        <w:rPr>
          <w:b w:val="0"/>
          <w:color w:val="171717" w:themeColor="background2" w:themeShade="1A"/>
          <w:sz w:val="24"/>
          <w:szCs w:val="24"/>
        </w:rPr>
        <w:fldChar w:fldCharType="separate"/>
      </w:r>
      <w:r w:rsidR="00113B79" w:rsidRPr="007D3092">
        <w:rPr>
          <w:rStyle w:val="Hyperlink"/>
          <w:b w:val="0"/>
          <w:color w:val="171717" w:themeColor="background2" w:themeShade="1A"/>
          <w:sz w:val="24"/>
          <w:szCs w:val="24"/>
          <w:u w:val="none"/>
        </w:rPr>
        <w:t xml:space="preserve">2. </w:t>
      </w:r>
      <w:r w:rsidRPr="007D3092">
        <w:rPr>
          <w:rStyle w:val="Hyperlink"/>
          <w:color w:val="171717" w:themeColor="background2" w:themeShade="1A"/>
          <w:sz w:val="24"/>
          <w:szCs w:val="24"/>
          <w:u w:val="none"/>
        </w:rPr>
        <w:t>Report</w:t>
      </w:r>
      <w:bookmarkEnd w:id="373"/>
      <w:r w:rsidR="00E809CC" w:rsidRPr="007D3092">
        <w:rPr>
          <w:b w:val="0"/>
          <w:color w:val="171717" w:themeColor="background2" w:themeShade="1A"/>
          <w:sz w:val="24"/>
          <w:szCs w:val="24"/>
        </w:rPr>
        <w:fldChar w:fldCharType="end"/>
      </w:r>
      <w:r w:rsidR="007B253B" w:rsidRPr="007D3092">
        <w:rPr>
          <w:color w:val="171717" w:themeColor="background2" w:themeShade="1A"/>
          <w:sz w:val="24"/>
          <w:szCs w:val="24"/>
        </w:rPr>
        <w:t>………………………………………</w:t>
      </w:r>
      <w:r w:rsidR="00870312" w:rsidRPr="007D3092">
        <w:rPr>
          <w:color w:val="171717" w:themeColor="background2" w:themeShade="1A"/>
          <w:sz w:val="24"/>
          <w:szCs w:val="24"/>
        </w:rPr>
        <w:t>……………………………………………………………………</w:t>
      </w:r>
      <w:r w:rsidR="00A22002">
        <w:rPr>
          <w:color w:val="171717" w:themeColor="background2" w:themeShade="1A"/>
          <w:sz w:val="24"/>
          <w:szCs w:val="24"/>
        </w:rPr>
        <w:t>..</w:t>
      </w:r>
      <w:r w:rsidR="00870312" w:rsidRPr="007D3092">
        <w:rPr>
          <w:color w:val="171717" w:themeColor="background2" w:themeShade="1A"/>
          <w:sz w:val="24"/>
          <w:szCs w:val="24"/>
        </w:rPr>
        <w:t>…….</w:t>
      </w:r>
      <w:r w:rsidR="00A22002">
        <w:rPr>
          <w:color w:val="171717" w:themeColor="background2" w:themeShade="1A"/>
          <w:sz w:val="24"/>
          <w:szCs w:val="24"/>
        </w:rPr>
        <w:fldChar w:fldCharType="begin"/>
      </w:r>
      <w:r w:rsidR="00A22002">
        <w:rPr>
          <w:color w:val="171717" w:themeColor="background2" w:themeShade="1A"/>
          <w:sz w:val="24"/>
          <w:szCs w:val="24"/>
        </w:rPr>
        <w:instrText xml:space="preserve"> PAGEREF Sec602_2 \h </w:instrText>
      </w:r>
      <w:r w:rsidR="00A22002">
        <w:rPr>
          <w:color w:val="171717" w:themeColor="background2" w:themeShade="1A"/>
          <w:sz w:val="24"/>
          <w:szCs w:val="24"/>
        </w:rPr>
      </w:r>
      <w:r w:rsidR="00A22002">
        <w:rPr>
          <w:color w:val="171717" w:themeColor="background2" w:themeShade="1A"/>
          <w:sz w:val="24"/>
          <w:szCs w:val="24"/>
        </w:rPr>
        <w:fldChar w:fldCharType="separate"/>
      </w:r>
      <w:r w:rsidR="007F2779">
        <w:rPr>
          <w:noProof/>
          <w:color w:val="171717" w:themeColor="background2" w:themeShade="1A"/>
          <w:sz w:val="24"/>
          <w:szCs w:val="24"/>
        </w:rPr>
        <w:t>214</w:t>
      </w:r>
      <w:r w:rsidR="00A22002">
        <w:rPr>
          <w:color w:val="171717" w:themeColor="background2" w:themeShade="1A"/>
          <w:sz w:val="24"/>
          <w:szCs w:val="24"/>
        </w:rPr>
        <w:fldChar w:fldCharType="end"/>
      </w:r>
    </w:p>
    <w:p w:rsidR="0018250E" w:rsidRPr="007D3092" w:rsidRDefault="0018250E" w:rsidP="00A22002">
      <w:pPr>
        <w:pStyle w:val="Heading3"/>
        <w:spacing w:before="240" w:after="240"/>
        <w:rPr>
          <w:color w:val="171717" w:themeColor="background2" w:themeShade="1A"/>
          <w:sz w:val="28"/>
          <w:szCs w:val="28"/>
        </w:rPr>
      </w:pPr>
      <w:r w:rsidRPr="007D3092">
        <w:rPr>
          <w:color w:val="171717" w:themeColor="background2" w:themeShade="1A"/>
          <w:sz w:val="24"/>
          <w:szCs w:val="24"/>
        </w:rPr>
        <w:tab/>
      </w:r>
      <w:bookmarkStart w:id="374" w:name="TC_SEC_602_3"/>
      <w:r w:rsidR="00B93FD6" w:rsidRPr="007D3092">
        <w:rPr>
          <w:b w:val="0"/>
          <w:color w:val="171717" w:themeColor="background2" w:themeShade="1A"/>
          <w:sz w:val="24"/>
          <w:szCs w:val="24"/>
        </w:rPr>
        <w:fldChar w:fldCharType="begin"/>
      </w:r>
      <w:r w:rsidR="00B93FD6" w:rsidRPr="007D3092">
        <w:rPr>
          <w:b w:val="0"/>
          <w:color w:val="171717" w:themeColor="background2" w:themeShade="1A"/>
          <w:sz w:val="24"/>
          <w:szCs w:val="24"/>
        </w:rPr>
        <w:instrText xml:space="preserve"> HYPERLINK  \l "Sec602_3" </w:instrText>
      </w:r>
      <w:r w:rsidR="00B93FD6" w:rsidRPr="007D3092">
        <w:rPr>
          <w:b w:val="0"/>
          <w:color w:val="171717" w:themeColor="background2" w:themeShade="1A"/>
          <w:sz w:val="24"/>
          <w:szCs w:val="24"/>
        </w:rPr>
        <w:fldChar w:fldCharType="separate"/>
      </w:r>
      <w:r w:rsidRPr="007D3092">
        <w:rPr>
          <w:rStyle w:val="Hyperlink"/>
          <w:b w:val="0"/>
          <w:color w:val="171717" w:themeColor="background2" w:themeShade="1A"/>
          <w:sz w:val="24"/>
          <w:szCs w:val="24"/>
          <w:u w:val="none"/>
        </w:rPr>
        <w:t>3.</w:t>
      </w:r>
      <w:r w:rsidRPr="007D3092">
        <w:rPr>
          <w:rStyle w:val="Hyperlink"/>
          <w:color w:val="171717" w:themeColor="background2" w:themeShade="1A"/>
          <w:sz w:val="24"/>
          <w:szCs w:val="24"/>
          <w:u w:val="none"/>
        </w:rPr>
        <w:t xml:space="preserve"> </w:t>
      </w:r>
      <w:r w:rsidR="00D60A08">
        <w:rPr>
          <w:rStyle w:val="Hyperlink"/>
          <w:color w:val="171717" w:themeColor="background2" w:themeShade="1A"/>
          <w:sz w:val="24"/>
          <w:szCs w:val="24"/>
          <w:u w:val="none"/>
        </w:rPr>
        <w:t>Subgrantee</w:t>
      </w:r>
      <w:r w:rsidRPr="007D3092">
        <w:rPr>
          <w:rStyle w:val="Hyperlink"/>
          <w:color w:val="171717" w:themeColor="background2" w:themeShade="1A"/>
          <w:sz w:val="24"/>
          <w:szCs w:val="24"/>
          <w:u w:val="none"/>
        </w:rPr>
        <w:t xml:space="preserve"> Response</w:t>
      </w:r>
      <w:bookmarkEnd w:id="374"/>
      <w:r w:rsidR="00B93FD6" w:rsidRPr="007D3092">
        <w:rPr>
          <w:b w:val="0"/>
          <w:color w:val="171717" w:themeColor="background2" w:themeShade="1A"/>
          <w:sz w:val="24"/>
          <w:szCs w:val="24"/>
        </w:rPr>
        <w:fldChar w:fldCharType="end"/>
      </w:r>
      <w:r w:rsidR="007B253B" w:rsidRPr="007D3092">
        <w:rPr>
          <w:color w:val="171717" w:themeColor="background2" w:themeShade="1A"/>
          <w:sz w:val="24"/>
          <w:szCs w:val="24"/>
        </w:rPr>
        <w:t>…………………………………………………………………</w:t>
      </w:r>
      <w:r w:rsidR="00870312" w:rsidRPr="007D3092">
        <w:rPr>
          <w:color w:val="171717" w:themeColor="background2" w:themeShade="1A"/>
          <w:sz w:val="24"/>
          <w:szCs w:val="24"/>
        </w:rPr>
        <w:t>……………………</w:t>
      </w:r>
      <w:r w:rsidR="00A22002">
        <w:rPr>
          <w:color w:val="171717" w:themeColor="background2" w:themeShade="1A"/>
          <w:sz w:val="24"/>
          <w:szCs w:val="24"/>
        </w:rPr>
        <w:t>.</w:t>
      </w:r>
      <w:r w:rsidR="00870312" w:rsidRPr="007D3092">
        <w:rPr>
          <w:color w:val="171717" w:themeColor="background2" w:themeShade="1A"/>
          <w:sz w:val="24"/>
          <w:szCs w:val="24"/>
        </w:rPr>
        <w:t>……</w:t>
      </w:r>
      <w:r w:rsidR="00A22002">
        <w:rPr>
          <w:color w:val="171717" w:themeColor="background2" w:themeShade="1A"/>
          <w:sz w:val="24"/>
          <w:szCs w:val="24"/>
        </w:rPr>
        <w:fldChar w:fldCharType="begin"/>
      </w:r>
      <w:r w:rsidR="00A22002">
        <w:rPr>
          <w:color w:val="171717" w:themeColor="background2" w:themeShade="1A"/>
          <w:sz w:val="24"/>
          <w:szCs w:val="24"/>
        </w:rPr>
        <w:instrText xml:space="preserve"> PAGEREF Sec602_3 \h </w:instrText>
      </w:r>
      <w:r w:rsidR="00A22002">
        <w:rPr>
          <w:color w:val="171717" w:themeColor="background2" w:themeShade="1A"/>
          <w:sz w:val="24"/>
          <w:szCs w:val="24"/>
        </w:rPr>
      </w:r>
      <w:r w:rsidR="00A22002">
        <w:rPr>
          <w:color w:val="171717" w:themeColor="background2" w:themeShade="1A"/>
          <w:sz w:val="24"/>
          <w:szCs w:val="24"/>
        </w:rPr>
        <w:fldChar w:fldCharType="separate"/>
      </w:r>
      <w:r w:rsidR="007F2779">
        <w:rPr>
          <w:noProof/>
          <w:color w:val="171717" w:themeColor="background2" w:themeShade="1A"/>
          <w:sz w:val="24"/>
          <w:szCs w:val="24"/>
        </w:rPr>
        <w:t>215</w:t>
      </w:r>
      <w:r w:rsidR="00A22002">
        <w:rPr>
          <w:color w:val="171717" w:themeColor="background2" w:themeShade="1A"/>
          <w:sz w:val="24"/>
          <w:szCs w:val="24"/>
        </w:rPr>
        <w:fldChar w:fldCharType="end"/>
      </w:r>
    </w:p>
    <w:bookmarkStart w:id="375" w:name="TC_SEC_603"/>
    <w:p w:rsidR="0018250E" w:rsidRPr="007D3092" w:rsidRDefault="00E809CC" w:rsidP="00A22002">
      <w:pPr>
        <w:pStyle w:val="Heading2"/>
        <w:spacing w:before="240" w:after="240"/>
        <w:rPr>
          <w:b/>
          <w:color w:val="171717" w:themeColor="background2" w:themeShade="1A"/>
          <w:sz w:val="28"/>
          <w:szCs w:val="28"/>
        </w:rPr>
      </w:pPr>
      <w:r w:rsidRPr="007D3092">
        <w:rPr>
          <w:b/>
          <w:color w:val="171717" w:themeColor="background2" w:themeShade="1A"/>
          <w:sz w:val="28"/>
          <w:szCs w:val="28"/>
        </w:rPr>
        <w:fldChar w:fldCharType="begin"/>
      </w:r>
      <w:r w:rsidRPr="007D3092">
        <w:rPr>
          <w:b/>
          <w:color w:val="171717" w:themeColor="background2" w:themeShade="1A"/>
          <w:sz w:val="28"/>
          <w:szCs w:val="28"/>
        </w:rPr>
        <w:instrText xml:space="preserve"> HYPERLINK  \l "Sec603" </w:instrText>
      </w:r>
      <w:r w:rsidRPr="007D3092">
        <w:rPr>
          <w:b/>
          <w:color w:val="171717" w:themeColor="background2" w:themeShade="1A"/>
          <w:sz w:val="28"/>
          <w:szCs w:val="28"/>
        </w:rPr>
        <w:fldChar w:fldCharType="separate"/>
      </w:r>
      <w:r w:rsidR="0018250E" w:rsidRPr="007D3092">
        <w:rPr>
          <w:rStyle w:val="Hyperlink"/>
          <w:b/>
          <w:color w:val="171717" w:themeColor="background2" w:themeShade="1A"/>
          <w:sz w:val="28"/>
          <w:szCs w:val="28"/>
          <w:u w:val="none"/>
        </w:rPr>
        <w:t xml:space="preserve">603. </w:t>
      </w:r>
      <w:r w:rsidR="00D60A08">
        <w:rPr>
          <w:rStyle w:val="Hyperlink"/>
          <w:b/>
          <w:color w:val="171717" w:themeColor="background2" w:themeShade="1A"/>
          <w:sz w:val="28"/>
          <w:szCs w:val="28"/>
          <w:u w:val="none"/>
        </w:rPr>
        <w:t>Subgrantee</w:t>
      </w:r>
      <w:r w:rsidR="0018250E" w:rsidRPr="007D3092">
        <w:rPr>
          <w:rStyle w:val="Hyperlink"/>
          <w:b/>
          <w:color w:val="171717" w:themeColor="background2" w:themeShade="1A"/>
          <w:sz w:val="28"/>
          <w:szCs w:val="28"/>
          <w:u w:val="none"/>
        </w:rPr>
        <w:t xml:space="preserve"> Monitoring</w:t>
      </w:r>
      <w:bookmarkEnd w:id="375"/>
      <w:r w:rsidRPr="007D3092">
        <w:rPr>
          <w:b/>
          <w:color w:val="171717" w:themeColor="background2" w:themeShade="1A"/>
          <w:sz w:val="28"/>
          <w:szCs w:val="28"/>
        </w:rPr>
        <w:fldChar w:fldCharType="end"/>
      </w:r>
      <w:r w:rsidR="007B253B" w:rsidRPr="007D3092">
        <w:rPr>
          <w:b/>
          <w:color w:val="171717" w:themeColor="background2" w:themeShade="1A"/>
          <w:sz w:val="28"/>
          <w:szCs w:val="28"/>
        </w:rPr>
        <w:t>…………</w:t>
      </w:r>
      <w:r w:rsidR="00CC0D2E" w:rsidRPr="007D3092">
        <w:rPr>
          <w:b/>
          <w:color w:val="171717" w:themeColor="background2" w:themeShade="1A"/>
          <w:sz w:val="28"/>
          <w:szCs w:val="28"/>
        </w:rPr>
        <w:t>…</w:t>
      </w:r>
      <w:r w:rsidR="00B23F33" w:rsidRPr="007D3092">
        <w:rPr>
          <w:b/>
          <w:color w:val="171717" w:themeColor="background2" w:themeShade="1A"/>
          <w:sz w:val="28"/>
          <w:szCs w:val="28"/>
        </w:rPr>
        <w:t>……………………………………………</w:t>
      </w:r>
      <w:r w:rsidR="00A9253F">
        <w:rPr>
          <w:b/>
          <w:color w:val="171717" w:themeColor="background2" w:themeShade="1A"/>
          <w:sz w:val="28"/>
          <w:szCs w:val="28"/>
        </w:rPr>
        <w:t>..</w:t>
      </w:r>
      <w:r w:rsidR="00B23F33" w:rsidRPr="007D3092">
        <w:rPr>
          <w:b/>
          <w:color w:val="171717" w:themeColor="background2" w:themeShade="1A"/>
          <w:sz w:val="28"/>
          <w:szCs w:val="28"/>
        </w:rPr>
        <w:t>……………</w:t>
      </w:r>
      <w:r w:rsidR="00A22002">
        <w:rPr>
          <w:b/>
          <w:color w:val="171717" w:themeColor="background2" w:themeShade="1A"/>
          <w:sz w:val="28"/>
          <w:szCs w:val="28"/>
        </w:rPr>
        <w:t>……</w:t>
      </w:r>
      <w:r w:rsidR="00870312" w:rsidRPr="007D3092">
        <w:rPr>
          <w:b/>
          <w:color w:val="171717" w:themeColor="background2" w:themeShade="1A"/>
          <w:sz w:val="28"/>
          <w:szCs w:val="28"/>
        </w:rPr>
        <w:t>.</w:t>
      </w:r>
      <w:r w:rsidR="00A9253F">
        <w:rPr>
          <w:b/>
          <w:color w:val="171717" w:themeColor="background2" w:themeShade="1A"/>
          <w:sz w:val="28"/>
          <w:szCs w:val="28"/>
        </w:rPr>
        <w:t>…</w:t>
      </w:r>
      <w:r w:rsidR="00A22002">
        <w:rPr>
          <w:b/>
          <w:color w:val="171717" w:themeColor="background2" w:themeShade="1A"/>
          <w:sz w:val="28"/>
          <w:szCs w:val="28"/>
        </w:rPr>
        <w:fldChar w:fldCharType="begin"/>
      </w:r>
      <w:r w:rsidR="00A22002">
        <w:rPr>
          <w:b/>
          <w:color w:val="171717" w:themeColor="background2" w:themeShade="1A"/>
          <w:sz w:val="28"/>
          <w:szCs w:val="28"/>
        </w:rPr>
        <w:instrText xml:space="preserve"> PAGEREF Sec603 \h </w:instrText>
      </w:r>
      <w:r w:rsidR="00A22002">
        <w:rPr>
          <w:b/>
          <w:color w:val="171717" w:themeColor="background2" w:themeShade="1A"/>
          <w:sz w:val="28"/>
          <w:szCs w:val="28"/>
        </w:rPr>
      </w:r>
      <w:r w:rsidR="00A22002">
        <w:rPr>
          <w:b/>
          <w:color w:val="171717" w:themeColor="background2" w:themeShade="1A"/>
          <w:sz w:val="28"/>
          <w:szCs w:val="28"/>
        </w:rPr>
        <w:fldChar w:fldCharType="separate"/>
      </w:r>
      <w:r w:rsidR="007F2779">
        <w:rPr>
          <w:b/>
          <w:noProof/>
          <w:color w:val="171717" w:themeColor="background2" w:themeShade="1A"/>
          <w:sz w:val="28"/>
          <w:szCs w:val="28"/>
        </w:rPr>
        <w:t>216</w:t>
      </w:r>
      <w:r w:rsidR="00A22002">
        <w:rPr>
          <w:b/>
          <w:color w:val="171717" w:themeColor="background2" w:themeShade="1A"/>
          <w:sz w:val="28"/>
          <w:szCs w:val="28"/>
        </w:rPr>
        <w:fldChar w:fldCharType="end"/>
      </w:r>
    </w:p>
    <w:bookmarkStart w:id="376" w:name="TC_Sec600Rsrv"/>
    <w:p w:rsidR="0018250E" w:rsidRPr="007D3092" w:rsidRDefault="00E72586" w:rsidP="00A22002">
      <w:pPr>
        <w:pStyle w:val="Heading2"/>
        <w:spacing w:before="240" w:after="240"/>
        <w:rPr>
          <w:b/>
          <w:color w:val="171717" w:themeColor="background2" w:themeShade="1A"/>
          <w:sz w:val="28"/>
          <w:szCs w:val="28"/>
        </w:rPr>
      </w:pPr>
      <w:r w:rsidRPr="007D3092">
        <w:rPr>
          <w:b/>
          <w:color w:val="171717" w:themeColor="background2" w:themeShade="1A"/>
          <w:sz w:val="28"/>
          <w:szCs w:val="28"/>
        </w:rPr>
        <w:fldChar w:fldCharType="begin"/>
      </w:r>
      <w:r w:rsidRPr="007D3092">
        <w:rPr>
          <w:b/>
          <w:color w:val="171717" w:themeColor="background2" w:themeShade="1A"/>
          <w:sz w:val="28"/>
          <w:szCs w:val="28"/>
        </w:rPr>
        <w:instrText xml:space="preserve"> HYPERLINK  \l "Sec600Rsrv" </w:instrText>
      </w:r>
      <w:r w:rsidRPr="007D3092">
        <w:rPr>
          <w:b/>
          <w:color w:val="171717" w:themeColor="background2" w:themeShade="1A"/>
          <w:sz w:val="28"/>
          <w:szCs w:val="28"/>
        </w:rPr>
        <w:fldChar w:fldCharType="separate"/>
      </w:r>
      <w:r w:rsidR="0018250E" w:rsidRPr="007D3092">
        <w:rPr>
          <w:rStyle w:val="Hyperlink"/>
          <w:b/>
          <w:color w:val="171717" w:themeColor="background2" w:themeShade="1A"/>
          <w:sz w:val="28"/>
          <w:szCs w:val="28"/>
          <w:u w:val="none"/>
        </w:rPr>
        <w:t xml:space="preserve">604. – 699. </w:t>
      </w:r>
      <w:r w:rsidR="00CC0D2E" w:rsidRPr="007D3092">
        <w:rPr>
          <w:rStyle w:val="Hyperlink"/>
          <w:b/>
          <w:color w:val="171717" w:themeColor="background2" w:themeShade="1A"/>
          <w:sz w:val="28"/>
          <w:szCs w:val="28"/>
          <w:u w:val="none"/>
        </w:rPr>
        <w:t xml:space="preserve">Monitoring and Quality Assurance </w:t>
      </w:r>
      <w:r w:rsidR="0018250E" w:rsidRPr="007D3092">
        <w:rPr>
          <w:rStyle w:val="Hyperlink"/>
          <w:b/>
          <w:color w:val="171717" w:themeColor="background2" w:themeShade="1A"/>
          <w:sz w:val="28"/>
          <w:szCs w:val="28"/>
          <w:u w:val="none"/>
        </w:rPr>
        <w:t>Reserved</w:t>
      </w:r>
      <w:bookmarkEnd w:id="376"/>
      <w:r w:rsidRPr="007D3092">
        <w:rPr>
          <w:b/>
          <w:color w:val="171717" w:themeColor="background2" w:themeShade="1A"/>
          <w:sz w:val="28"/>
          <w:szCs w:val="28"/>
        </w:rPr>
        <w:fldChar w:fldCharType="end"/>
      </w:r>
      <w:r w:rsidR="007B253B" w:rsidRPr="007D3092">
        <w:rPr>
          <w:b/>
          <w:color w:val="171717" w:themeColor="background2" w:themeShade="1A"/>
          <w:sz w:val="28"/>
          <w:szCs w:val="28"/>
        </w:rPr>
        <w:t>……………………</w:t>
      </w:r>
      <w:r w:rsidR="00CC0D2E" w:rsidRPr="007D3092">
        <w:rPr>
          <w:b/>
          <w:color w:val="171717" w:themeColor="background2" w:themeShade="1A"/>
          <w:sz w:val="28"/>
          <w:szCs w:val="28"/>
        </w:rPr>
        <w:t>..</w:t>
      </w:r>
      <w:r w:rsidR="00B23F33" w:rsidRPr="007D3092">
        <w:rPr>
          <w:b/>
          <w:color w:val="171717" w:themeColor="background2" w:themeShade="1A"/>
          <w:sz w:val="28"/>
          <w:szCs w:val="28"/>
        </w:rPr>
        <w:t>………</w:t>
      </w:r>
      <w:r w:rsidR="00A22002">
        <w:rPr>
          <w:b/>
          <w:color w:val="171717" w:themeColor="background2" w:themeShade="1A"/>
          <w:sz w:val="28"/>
          <w:szCs w:val="28"/>
        </w:rPr>
        <w:t>…..</w:t>
      </w:r>
      <w:r w:rsidR="00870312" w:rsidRPr="007D3092">
        <w:rPr>
          <w:b/>
          <w:color w:val="171717" w:themeColor="background2" w:themeShade="1A"/>
          <w:sz w:val="28"/>
          <w:szCs w:val="28"/>
        </w:rPr>
        <w:t>.</w:t>
      </w:r>
      <w:r w:rsidR="00A9253F">
        <w:rPr>
          <w:b/>
          <w:color w:val="171717" w:themeColor="background2" w:themeShade="1A"/>
          <w:sz w:val="28"/>
          <w:szCs w:val="28"/>
        </w:rPr>
        <w:t>…</w:t>
      </w:r>
      <w:r w:rsidR="00A22002">
        <w:rPr>
          <w:b/>
          <w:color w:val="171717" w:themeColor="background2" w:themeShade="1A"/>
          <w:sz w:val="28"/>
          <w:szCs w:val="28"/>
        </w:rPr>
        <w:fldChar w:fldCharType="begin"/>
      </w:r>
      <w:r w:rsidR="00A22002">
        <w:rPr>
          <w:b/>
          <w:color w:val="171717" w:themeColor="background2" w:themeShade="1A"/>
          <w:sz w:val="28"/>
          <w:szCs w:val="28"/>
        </w:rPr>
        <w:instrText xml:space="preserve"> PAGEREF Sec600Rsrv \h </w:instrText>
      </w:r>
      <w:r w:rsidR="00A22002">
        <w:rPr>
          <w:b/>
          <w:color w:val="171717" w:themeColor="background2" w:themeShade="1A"/>
          <w:sz w:val="28"/>
          <w:szCs w:val="28"/>
        </w:rPr>
      </w:r>
      <w:r w:rsidR="00A22002">
        <w:rPr>
          <w:b/>
          <w:color w:val="171717" w:themeColor="background2" w:themeShade="1A"/>
          <w:sz w:val="28"/>
          <w:szCs w:val="28"/>
        </w:rPr>
        <w:fldChar w:fldCharType="separate"/>
      </w:r>
      <w:r w:rsidR="007F2779">
        <w:rPr>
          <w:b/>
          <w:noProof/>
          <w:color w:val="171717" w:themeColor="background2" w:themeShade="1A"/>
          <w:sz w:val="28"/>
          <w:szCs w:val="28"/>
        </w:rPr>
        <w:t>218</w:t>
      </w:r>
      <w:r w:rsidR="00A22002">
        <w:rPr>
          <w:b/>
          <w:color w:val="171717" w:themeColor="background2" w:themeShade="1A"/>
          <w:sz w:val="28"/>
          <w:szCs w:val="28"/>
        </w:rPr>
        <w:fldChar w:fldCharType="end"/>
      </w:r>
    </w:p>
    <w:bookmarkStart w:id="377" w:name="TC_SEC_700"/>
    <w:p w:rsidR="00204FA3" w:rsidRPr="007D3092" w:rsidRDefault="000F37FA" w:rsidP="00A22002">
      <w:pPr>
        <w:pStyle w:val="Heading1"/>
        <w:spacing w:before="240" w:after="240"/>
        <w:jc w:val="center"/>
        <w:rPr>
          <w:b/>
          <w:color w:val="171717" w:themeColor="background2" w:themeShade="1A"/>
          <w:sz w:val="32"/>
          <w:szCs w:val="32"/>
        </w:rPr>
      </w:pPr>
      <w:r w:rsidRPr="007D3092">
        <w:rPr>
          <w:b/>
          <w:color w:val="171717" w:themeColor="background2" w:themeShade="1A"/>
          <w:sz w:val="32"/>
          <w:szCs w:val="32"/>
        </w:rPr>
        <w:fldChar w:fldCharType="begin"/>
      </w:r>
      <w:r w:rsidRPr="007D3092">
        <w:rPr>
          <w:b/>
          <w:color w:val="171717" w:themeColor="background2" w:themeShade="1A"/>
          <w:sz w:val="32"/>
          <w:szCs w:val="32"/>
        </w:rPr>
        <w:instrText xml:space="preserve"> HYPERLINK  \l "Sec700" </w:instrText>
      </w:r>
      <w:r w:rsidRPr="007D3092">
        <w:rPr>
          <w:b/>
          <w:color w:val="171717" w:themeColor="background2" w:themeShade="1A"/>
          <w:sz w:val="32"/>
          <w:szCs w:val="32"/>
        </w:rPr>
        <w:fldChar w:fldCharType="separate"/>
      </w:r>
      <w:r w:rsidR="00204FA3" w:rsidRPr="007D3092">
        <w:rPr>
          <w:rStyle w:val="Hyperlink"/>
          <w:b/>
          <w:color w:val="171717" w:themeColor="background2" w:themeShade="1A"/>
          <w:sz w:val="32"/>
          <w:szCs w:val="32"/>
          <w:u w:val="none"/>
        </w:rPr>
        <w:t>Section 700: Claims and Reports</w:t>
      </w:r>
      <w:r w:rsidRPr="007D3092">
        <w:rPr>
          <w:b/>
          <w:color w:val="171717" w:themeColor="background2" w:themeShade="1A"/>
          <w:sz w:val="32"/>
          <w:szCs w:val="32"/>
        </w:rPr>
        <w:fldChar w:fldCharType="end"/>
      </w:r>
    </w:p>
    <w:bookmarkStart w:id="378" w:name="TC_SEC_700_Intro"/>
    <w:bookmarkEnd w:id="377"/>
    <w:p w:rsidR="0018250E" w:rsidRPr="007D3092" w:rsidRDefault="000F37FA" w:rsidP="00A22002">
      <w:pPr>
        <w:pStyle w:val="Heading2"/>
        <w:spacing w:before="240" w:after="240"/>
        <w:rPr>
          <w:b/>
          <w:color w:val="171717" w:themeColor="background2" w:themeShade="1A"/>
          <w:sz w:val="28"/>
          <w:szCs w:val="28"/>
        </w:rPr>
      </w:pPr>
      <w:r w:rsidRPr="007D3092">
        <w:rPr>
          <w:b/>
          <w:color w:val="171717" w:themeColor="background2" w:themeShade="1A"/>
          <w:sz w:val="28"/>
          <w:szCs w:val="28"/>
        </w:rPr>
        <w:fldChar w:fldCharType="begin"/>
      </w:r>
      <w:r w:rsidRPr="007D3092">
        <w:rPr>
          <w:b/>
          <w:color w:val="171717" w:themeColor="background2" w:themeShade="1A"/>
          <w:sz w:val="28"/>
          <w:szCs w:val="28"/>
        </w:rPr>
        <w:instrText xml:space="preserve"> HYPERLINK  \l "Sec700_Intro" </w:instrText>
      </w:r>
      <w:r w:rsidRPr="007D3092">
        <w:rPr>
          <w:b/>
          <w:color w:val="171717" w:themeColor="background2" w:themeShade="1A"/>
          <w:sz w:val="28"/>
          <w:szCs w:val="28"/>
        </w:rPr>
        <w:fldChar w:fldCharType="separate"/>
      </w:r>
      <w:r w:rsidR="000F64EC" w:rsidRPr="007D3092">
        <w:rPr>
          <w:rStyle w:val="Hyperlink"/>
          <w:b/>
          <w:color w:val="171717" w:themeColor="background2" w:themeShade="1A"/>
          <w:sz w:val="28"/>
          <w:szCs w:val="28"/>
          <w:u w:val="none"/>
        </w:rPr>
        <w:t>700. Introduction</w:t>
      </w:r>
      <w:bookmarkEnd w:id="378"/>
      <w:r w:rsidRPr="007D3092">
        <w:rPr>
          <w:b/>
          <w:color w:val="171717" w:themeColor="background2" w:themeShade="1A"/>
          <w:sz w:val="28"/>
          <w:szCs w:val="28"/>
        </w:rPr>
        <w:fldChar w:fldCharType="end"/>
      </w:r>
      <w:r w:rsidR="007B253B" w:rsidRPr="007D3092">
        <w:rPr>
          <w:b/>
          <w:color w:val="171717" w:themeColor="background2" w:themeShade="1A"/>
          <w:sz w:val="28"/>
          <w:szCs w:val="28"/>
        </w:rPr>
        <w:t>………………</w:t>
      </w:r>
      <w:r w:rsidR="00CC0D2E" w:rsidRPr="007D3092">
        <w:rPr>
          <w:b/>
          <w:color w:val="171717" w:themeColor="background2" w:themeShade="1A"/>
          <w:sz w:val="28"/>
          <w:szCs w:val="28"/>
        </w:rPr>
        <w:t>…</w:t>
      </w:r>
      <w:r w:rsidR="007B253B" w:rsidRPr="007D3092">
        <w:rPr>
          <w:b/>
          <w:color w:val="171717" w:themeColor="background2" w:themeShade="1A"/>
          <w:sz w:val="28"/>
          <w:szCs w:val="28"/>
        </w:rPr>
        <w:t>…………………………………………</w:t>
      </w:r>
      <w:r w:rsidR="009D7F9C" w:rsidRPr="007D3092">
        <w:rPr>
          <w:b/>
          <w:color w:val="171717" w:themeColor="background2" w:themeShade="1A"/>
          <w:sz w:val="28"/>
          <w:szCs w:val="28"/>
        </w:rPr>
        <w:t>.</w:t>
      </w:r>
      <w:r w:rsidR="007B253B" w:rsidRPr="007D3092">
        <w:rPr>
          <w:b/>
          <w:color w:val="171717" w:themeColor="background2" w:themeShade="1A"/>
          <w:sz w:val="28"/>
          <w:szCs w:val="28"/>
        </w:rPr>
        <w:t>……</w:t>
      </w:r>
      <w:r w:rsidR="009D7F9C" w:rsidRPr="007D3092">
        <w:rPr>
          <w:b/>
          <w:color w:val="171717" w:themeColor="background2" w:themeShade="1A"/>
          <w:sz w:val="28"/>
          <w:szCs w:val="28"/>
        </w:rPr>
        <w:t>...</w:t>
      </w:r>
      <w:r w:rsidR="00870312" w:rsidRPr="007D3092">
        <w:rPr>
          <w:b/>
          <w:color w:val="171717" w:themeColor="background2" w:themeShade="1A"/>
          <w:sz w:val="28"/>
          <w:szCs w:val="28"/>
        </w:rPr>
        <w:t>.</w:t>
      </w:r>
      <w:r w:rsidR="007B253B" w:rsidRPr="007D3092">
        <w:rPr>
          <w:b/>
          <w:color w:val="171717" w:themeColor="background2" w:themeShade="1A"/>
          <w:sz w:val="28"/>
          <w:szCs w:val="28"/>
        </w:rPr>
        <w:t>……</w:t>
      </w:r>
      <w:r w:rsidR="00A22002">
        <w:rPr>
          <w:b/>
          <w:color w:val="171717" w:themeColor="background2" w:themeShade="1A"/>
          <w:sz w:val="28"/>
          <w:szCs w:val="28"/>
        </w:rPr>
        <w:t>……</w:t>
      </w:r>
      <w:r w:rsidR="007B253B" w:rsidRPr="007D3092">
        <w:rPr>
          <w:b/>
          <w:color w:val="171717" w:themeColor="background2" w:themeShade="1A"/>
          <w:sz w:val="28"/>
          <w:szCs w:val="28"/>
        </w:rPr>
        <w:t>………………..</w:t>
      </w:r>
      <w:r w:rsidR="00A22002">
        <w:rPr>
          <w:b/>
          <w:color w:val="171717" w:themeColor="background2" w:themeShade="1A"/>
          <w:sz w:val="28"/>
          <w:szCs w:val="28"/>
        </w:rPr>
        <w:fldChar w:fldCharType="begin"/>
      </w:r>
      <w:r w:rsidR="00A22002">
        <w:rPr>
          <w:b/>
          <w:color w:val="171717" w:themeColor="background2" w:themeShade="1A"/>
          <w:sz w:val="28"/>
          <w:szCs w:val="28"/>
        </w:rPr>
        <w:instrText xml:space="preserve"> PAGEREF Sec700_Intro \h </w:instrText>
      </w:r>
      <w:r w:rsidR="00A22002">
        <w:rPr>
          <w:b/>
          <w:color w:val="171717" w:themeColor="background2" w:themeShade="1A"/>
          <w:sz w:val="28"/>
          <w:szCs w:val="28"/>
        </w:rPr>
      </w:r>
      <w:r w:rsidR="00A22002">
        <w:rPr>
          <w:b/>
          <w:color w:val="171717" w:themeColor="background2" w:themeShade="1A"/>
          <w:sz w:val="28"/>
          <w:szCs w:val="28"/>
        </w:rPr>
        <w:fldChar w:fldCharType="separate"/>
      </w:r>
      <w:r w:rsidR="007F2779">
        <w:rPr>
          <w:b/>
          <w:noProof/>
          <w:color w:val="171717" w:themeColor="background2" w:themeShade="1A"/>
          <w:sz w:val="28"/>
          <w:szCs w:val="28"/>
        </w:rPr>
        <w:t>220</w:t>
      </w:r>
      <w:r w:rsidR="00A22002">
        <w:rPr>
          <w:b/>
          <w:color w:val="171717" w:themeColor="background2" w:themeShade="1A"/>
          <w:sz w:val="28"/>
          <w:szCs w:val="28"/>
        </w:rPr>
        <w:fldChar w:fldCharType="end"/>
      </w:r>
    </w:p>
    <w:bookmarkStart w:id="379" w:name="TC_SEC_701"/>
    <w:p w:rsidR="000F64EC" w:rsidRPr="007D3092" w:rsidRDefault="000F37FA" w:rsidP="00A22002">
      <w:pPr>
        <w:pStyle w:val="Heading2"/>
        <w:spacing w:before="240" w:after="240"/>
        <w:rPr>
          <w:b/>
          <w:color w:val="171717" w:themeColor="background2" w:themeShade="1A"/>
          <w:sz w:val="28"/>
          <w:szCs w:val="28"/>
        </w:rPr>
      </w:pPr>
      <w:r w:rsidRPr="007D3092">
        <w:rPr>
          <w:b/>
          <w:color w:val="171717" w:themeColor="background2" w:themeShade="1A"/>
          <w:sz w:val="28"/>
          <w:szCs w:val="28"/>
        </w:rPr>
        <w:fldChar w:fldCharType="begin"/>
      </w:r>
      <w:r w:rsidRPr="007D3092">
        <w:rPr>
          <w:b/>
          <w:color w:val="171717" w:themeColor="background2" w:themeShade="1A"/>
          <w:sz w:val="28"/>
          <w:szCs w:val="28"/>
        </w:rPr>
        <w:instrText xml:space="preserve"> HYPERLINK  \l "Sec701" </w:instrText>
      </w:r>
      <w:r w:rsidRPr="007D3092">
        <w:rPr>
          <w:b/>
          <w:color w:val="171717" w:themeColor="background2" w:themeShade="1A"/>
          <w:sz w:val="28"/>
          <w:szCs w:val="28"/>
        </w:rPr>
        <w:fldChar w:fldCharType="separate"/>
      </w:r>
      <w:r w:rsidR="000F64EC" w:rsidRPr="007D3092">
        <w:rPr>
          <w:rStyle w:val="Hyperlink"/>
          <w:b/>
          <w:color w:val="171717" w:themeColor="background2" w:themeShade="1A"/>
          <w:sz w:val="28"/>
          <w:szCs w:val="28"/>
          <w:u w:val="none"/>
        </w:rPr>
        <w:t>701. Overall Cost Limitations</w:t>
      </w:r>
      <w:bookmarkEnd w:id="379"/>
      <w:r w:rsidRPr="007D3092">
        <w:rPr>
          <w:b/>
          <w:color w:val="171717" w:themeColor="background2" w:themeShade="1A"/>
          <w:sz w:val="28"/>
          <w:szCs w:val="28"/>
        </w:rPr>
        <w:fldChar w:fldCharType="end"/>
      </w:r>
      <w:r w:rsidR="007B253B" w:rsidRPr="007D3092">
        <w:rPr>
          <w:b/>
          <w:color w:val="171717" w:themeColor="background2" w:themeShade="1A"/>
          <w:sz w:val="28"/>
          <w:szCs w:val="28"/>
        </w:rPr>
        <w:t>……</w:t>
      </w:r>
      <w:r w:rsidR="00CC0D2E" w:rsidRPr="007D3092">
        <w:rPr>
          <w:b/>
          <w:color w:val="171717" w:themeColor="background2" w:themeShade="1A"/>
          <w:sz w:val="28"/>
          <w:szCs w:val="28"/>
        </w:rPr>
        <w:t>…</w:t>
      </w:r>
      <w:r w:rsidR="00870312" w:rsidRPr="007D3092">
        <w:rPr>
          <w:b/>
          <w:color w:val="171717" w:themeColor="background2" w:themeShade="1A"/>
          <w:sz w:val="28"/>
          <w:szCs w:val="28"/>
        </w:rPr>
        <w:t>……………………………………</w:t>
      </w:r>
      <w:r w:rsidR="009D7F9C" w:rsidRPr="007D3092">
        <w:rPr>
          <w:b/>
          <w:color w:val="171717" w:themeColor="background2" w:themeShade="1A"/>
          <w:sz w:val="28"/>
          <w:szCs w:val="28"/>
        </w:rPr>
        <w:t>….</w:t>
      </w:r>
      <w:r w:rsidR="00870312" w:rsidRPr="007D3092">
        <w:rPr>
          <w:b/>
          <w:color w:val="171717" w:themeColor="background2" w:themeShade="1A"/>
          <w:sz w:val="28"/>
          <w:szCs w:val="28"/>
        </w:rPr>
        <w:t>……</w:t>
      </w:r>
      <w:r w:rsidR="009D7F9C" w:rsidRPr="007D3092">
        <w:rPr>
          <w:b/>
          <w:color w:val="171717" w:themeColor="background2" w:themeShade="1A"/>
          <w:sz w:val="28"/>
          <w:szCs w:val="28"/>
        </w:rPr>
        <w:t>.</w:t>
      </w:r>
      <w:r w:rsidR="00A9253F">
        <w:rPr>
          <w:b/>
          <w:color w:val="171717" w:themeColor="background2" w:themeShade="1A"/>
          <w:sz w:val="28"/>
          <w:szCs w:val="28"/>
        </w:rPr>
        <w:t>………</w:t>
      </w:r>
      <w:r w:rsidR="00A22002">
        <w:rPr>
          <w:b/>
          <w:color w:val="171717" w:themeColor="background2" w:themeShade="1A"/>
          <w:sz w:val="28"/>
          <w:szCs w:val="28"/>
        </w:rPr>
        <w:t>……</w:t>
      </w:r>
      <w:r w:rsidR="00A9253F">
        <w:rPr>
          <w:b/>
          <w:color w:val="171717" w:themeColor="background2" w:themeShade="1A"/>
          <w:sz w:val="28"/>
          <w:szCs w:val="28"/>
        </w:rPr>
        <w:t>……………</w:t>
      </w:r>
      <w:r w:rsidR="00A22002">
        <w:rPr>
          <w:b/>
          <w:color w:val="171717" w:themeColor="background2" w:themeShade="1A"/>
          <w:sz w:val="28"/>
          <w:szCs w:val="28"/>
        </w:rPr>
        <w:fldChar w:fldCharType="begin"/>
      </w:r>
      <w:r w:rsidR="00A22002">
        <w:rPr>
          <w:b/>
          <w:color w:val="171717" w:themeColor="background2" w:themeShade="1A"/>
          <w:sz w:val="28"/>
          <w:szCs w:val="28"/>
        </w:rPr>
        <w:instrText xml:space="preserve"> PAGEREF Sec701 \h </w:instrText>
      </w:r>
      <w:r w:rsidR="00A22002">
        <w:rPr>
          <w:b/>
          <w:color w:val="171717" w:themeColor="background2" w:themeShade="1A"/>
          <w:sz w:val="28"/>
          <w:szCs w:val="28"/>
        </w:rPr>
      </w:r>
      <w:r w:rsidR="00A22002">
        <w:rPr>
          <w:b/>
          <w:color w:val="171717" w:themeColor="background2" w:themeShade="1A"/>
          <w:sz w:val="28"/>
          <w:szCs w:val="28"/>
        </w:rPr>
        <w:fldChar w:fldCharType="separate"/>
      </w:r>
      <w:r w:rsidR="007F2779">
        <w:rPr>
          <w:b/>
          <w:noProof/>
          <w:color w:val="171717" w:themeColor="background2" w:themeShade="1A"/>
          <w:sz w:val="28"/>
          <w:szCs w:val="28"/>
        </w:rPr>
        <w:t>220</w:t>
      </w:r>
      <w:r w:rsidR="00A22002">
        <w:rPr>
          <w:b/>
          <w:color w:val="171717" w:themeColor="background2" w:themeShade="1A"/>
          <w:sz w:val="28"/>
          <w:szCs w:val="28"/>
        </w:rPr>
        <w:fldChar w:fldCharType="end"/>
      </w:r>
    </w:p>
    <w:bookmarkStart w:id="380" w:name="TC_SEC_702"/>
    <w:p w:rsidR="000F64EC" w:rsidRPr="007D3092" w:rsidRDefault="000F37FA" w:rsidP="00A22002">
      <w:pPr>
        <w:pStyle w:val="Heading2"/>
        <w:spacing w:before="240" w:after="240"/>
        <w:rPr>
          <w:b/>
          <w:color w:val="171717" w:themeColor="background2" w:themeShade="1A"/>
          <w:sz w:val="28"/>
          <w:szCs w:val="28"/>
        </w:rPr>
      </w:pPr>
      <w:r w:rsidRPr="007D3092">
        <w:rPr>
          <w:b/>
          <w:color w:val="171717" w:themeColor="background2" w:themeShade="1A"/>
          <w:sz w:val="28"/>
          <w:szCs w:val="28"/>
        </w:rPr>
        <w:fldChar w:fldCharType="begin"/>
      </w:r>
      <w:r w:rsidRPr="007D3092">
        <w:rPr>
          <w:b/>
          <w:color w:val="171717" w:themeColor="background2" w:themeShade="1A"/>
          <w:sz w:val="28"/>
          <w:szCs w:val="28"/>
        </w:rPr>
        <w:instrText xml:space="preserve"> HYPERLINK  \l "Sec702" </w:instrText>
      </w:r>
      <w:r w:rsidRPr="007D3092">
        <w:rPr>
          <w:b/>
          <w:color w:val="171717" w:themeColor="background2" w:themeShade="1A"/>
          <w:sz w:val="28"/>
          <w:szCs w:val="28"/>
        </w:rPr>
        <w:fldChar w:fldCharType="separate"/>
      </w:r>
      <w:r w:rsidR="000F64EC" w:rsidRPr="007D3092">
        <w:rPr>
          <w:rStyle w:val="Hyperlink"/>
          <w:b/>
          <w:color w:val="171717" w:themeColor="background2" w:themeShade="1A"/>
          <w:sz w:val="28"/>
          <w:szCs w:val="28"/>
          <w:u w:val="none"/>
        </w:rPr>
        <w:t>702. Weatherization Services Costs</w:t>
      </w:r>
      <w:bookmarkEnd w:id="380"/>
      <w:r w:rsidRPr="007D3092">
        <w:rPr>
          <w:b/>
          <w:color w:val="171717" w:themeColor="background2" w:themeShade="1A"/>
          <w:sz w:val="28"/>
          <w:szCs w:val="28"/>
        </w:rPr>
        <w:fldChar w:fldCharType="end"/>
      </w:r>
      <w:r w:rsidR="007B253B" w:rsidRPr="007D3092">
        <w:rPr>
          <w:b/>
          <w:color w:val="171717" w:themeColor="background2" w:themeShade="1A"/>
          <w:sz w:val="28"/>
          <w:szCs w:val="28"/>
        </w:rPr>
        <w:t>…</w:t>
      </w:r>
      <w:r w:rsidR="00CC0D2E" w:rsidRPr="007D3092">
        <w:rPr>
          <w:b/>
          <w:color w:val="171717" w:themeColor="background2" w:themeShade="1A"/>
          <w:sz w:val="28"/>
          <w:szCs w:val="28"/>
        </w:rPr>
        <w:t>…</w:t>
      </w:r>
      <w:r w:rsidR="00870312" w:rsidRPr="007D3092">
        <w:rPr>
          <w:b/>
          <w:color w:val="171717" w:themeColor="background2" w:themeShade="1A"/>
          <w:sz w:val="28"/>
          <w:szCs w:val="28"/>
        </w:rPr>
        <w:t>………………………………………</w:t>
      </w:r>
      <w:r w:rsidR="009D7F9C" w:rsidRPr="007D3092">
        <w:rPr>
          <w:b/>
          <w:color w:val="171717" w:themeColor="background2" w:themeShade="1A"/>
          <w:sz w:val="28"/>
          <w:szCs w:val="28"/>
        </w:rPr>
        <w:t>.</w:t>
      </w:r>
      <w:r w:rsidR="00A9253F">
        <w:rPr>
          <w:b/>
          <w:color w:val="171717" w:themeColor="background2" w:themeShade="1A"/>
          <w:sz w:val="28"/>
          <w:szCs w:val="28"/>
        </w:rPr>
        <w:t>……………</w:t>
      </w:r>
      <w:r w:rsidR="00A22002">
        <w:rPr>
          <w:b/>
          <w:color w:val="171717" w:themeColor="background2" w:themeShade="1A"/>
          <w:sz w:val="28"/>
          <w:szCs w:val="28"/>
        </w:rPr>
        <w:t>…..</w:t>
      </w:r>
      <w:r w:rsidR="00A9253F">
        <w:rPr>
          <w:b/>
          <w:color w:val="171717" w:themeColor="background2" w:themeShade="1A"/>
          <w:sz w:val="28"/>
          <w:szCs w:val="28"/>
        </w:rPr>
        <w:t>………</w:t>
      </w:r>
      <w:r w:rsidR="00A22002">
        <w:rPr>
          <w:b/>
          <w:color w:val="171717" w:themeColor="background2" w:themeShade="1A"/>
          <w:sz w:val="28"/>
          <w:szCs w:val="28"/>
        </w:rPr>
        <w:fldChar w:fldCharType="begin"/>
      </w:r>
      <w:r w:rsidR="00A22002">
        <w:rPr>
          <w:b/>
          <w:color w:val="171717" w:themeColor="background2" w:themeShade="1A"/>
          <w:sz w:val="28"/>
          <w:szCs w:val="28"/>
        </w:rPr>
        <w:instrText xml:space="preserve"> PAGEREF Sec702 \h </w:instrText>
      </w:r>
      <w:r w:rsidR="00A22002">
        <w:rPr>
          <w:b/>
          <w:color w:val="171717" w:themeColor="background2" w:themeShade="1A"/>
          <w:sz w:val="28"/>
          <w:szCs w:val="28"/>
        </w:rPr>
      </w:r>
      <w:r w:rsidR="00A22002">
        <w:rPr>
          <w:b/>
          <w:color w:val="171717" w:themeColor="background2" w:themeShade="1A"/>
          <w:sz w:val="28"/>
          <w:szCs w:val="28"/>
        </w:rPr>
        <w:fldChar w:fldCharType="separate"/>
      </w:r>
      <w:r w:rsidR="007F2779">
        <w:rPr>
          <w:b/>
          <w:noProof/>
          <w:color w:val="171717" w:themeColor="background2" w:themeShade="1A"/>
          <w:sz w:val="28"/>
          <w:szCs w:val="28"/>
        </w:rPr>
        <w:t>221</w:t>
      </w:r>
      <w:r w:rsidR="00A22002">
        <w:rPr>
          <w:b/>
          <w:color w:val="171717" w:themeColor="background2" w:themeShade="1A"/>
          <w:sz w:val="28"/>
          <w:szCs w:val="28"/>
        </w:rPr>
        <w:fldChar w:fldCharType="end"/>
      </w:r>
    </w:p>
    <w:p w:rsidR="000F64EC" w:rsidRPr="007D3092" w:rsidRDefault="000F64EC" w:rsidP="00A22002">
      <w:pPr>
        <w:pStyle w:val="Heading3"/>
        <w:spacing w:before="240" w:after="240"/>
        <w:rPr>
          <w:color w:val="171717" w:themeColor="background2" w:themeShade="1A"/>
          <w:sz w:val="24"/>
          <w:szCs w:val="24"/>
        </w:rPr>
      </w:pPr>
      <w:r w:rsidRPr="007D3092">
        <w:rPr>
          <w:b w:val="0"/>
          <w:color w:val="171717" w:themeColor="background2" w:themeShade="1A"/>
          <w:sz w:val="28"/>
          <w:szCs w:val="28"/>
        </w:rPr>
        <w:tab/>
      </w:r>
      <w:bookmarkStart w:id="381" w:name="TC_SEC_702_1"/>
      <w:r w:rsidR="000F37FA" w:rsidRPr="007D3092">
        <w:rPr>
          <w:b w:val="0"/>
          <w:color w:val="171717" w:themeColor="background2" w:themeShade="1A"/>
          <w:sz w:val="24"/>
          <w:szCs w:val="24"/>
        </w:rPr>
        <w:fldChar w:fldCharType="begin"/>
      </w:r>
      <w:r w:rsidR="000F37FA" w:rsidRPr="007D3092">
        <w:rPr>
          <w:b w:val="0"/>
          <w:color w:val="171717" w:themeColor="background2" w:themeShade="1A"/>
          <w:sz w:val="24"/>
          <w:szCs w:val="24"/>
        </w:rPr>
        <w:instrText xml:space="preserve"> HYPERLINK  \l "Sec702_1" </w:instrText>
      </w:r>
      <w:r w:rsidR="000F37FA" w:rsidRPr="007D3092">
        <w:rPr>
          <w:b w:val="0"/>
          <w:color w:val="171717" w:themeColor="background2" w:themeShade="1A"/>
          <w:sz w:val="24"/>
          <w:szCs w:val="24"/>
        </w:rPr>
        <w:fldChar w:fldCharType="separate"/>
      </w:r>
      <w:r w:rsidRPr="007D3092">
        <w:rPr>
          <w:rStyle w:val="Hyperlink"/>
          <w:b w:val="0"/>
          <w:color w:val="171717" w:themeColor="background2" w:themeShade="1A"/>
          <w:sz w:val="24"/>
          <w:szCs w:val="24"/>
          <w:u w:val="none"/>
        </w:rPr>
        <w:t xml:space="preserve">1. </w:t>
      </w:r>
      <w:r w:rsidRPr="007D3092">
        <w:rPr>
          <w:rStyle w:val="Hyperlink"/>
          <w:color w:val="171717" w:themeColor="background2" w:themeShade="1A"/>
          <w:sz w:val="24"/>
          <w:szCs w:val="24"/>
          <w:u w:val="none"/>
        </w:rPr>
        <w:t>Energy Audit</w:t>
      </w:r>
      <w:bookmarkEnd w:id="381"/>
      <w:r w:rsidR="000F37FA" w:rsidRPr="007D3092">
        <w:rPr>
          <w:b w:val="0"/>
          <w:color w:val="171717" w:themeColor="background2" w:themeShade="1A"/>
          <w:sz w:val="24"/>
          <w:szCs w:val="24"/>
        </w:rPr>
        <w:fldChar w:fldCharType="end"/>
      </w:r>
      <w:r w:rsidR="007B253B" w:rsidRPr="007D3092">
        <w:rPr>
          <w:color w:val="171717" w:themeColor="background2" w:themeShade="1A"/>
          <w:sz w:val="24"/>
          <w:szCs w:val="24"/>
        </w:rPr>
        <w:t>……</w:t>
      </w:r>
      <w:r w:rsidR="00CC0D2E" w:rsidRPr="007D3092">
        <w:rPr>
          <w:color w:val="171717" w:themeColor="background2" w:themeShade="1A"/>
          <w:sz w:val="24"/>
          <w:szCs w:val="24"/>
        </w:rPr>
        <w:t>…………………………</w:t>
      </w:r>
      <w:r w:rsidR="007B253B" w:rsidRPr="007D3092">
        <w:rPr>
          <w:color w:val="171717" w:themeColor="background2" w:themeShade="1A"/>
          <w:sz w:val="24"/>
          <w:szCs w:val="24"/>
        </w:rPr>
        <w:t>……</w:t>
      </w:r>
      <w:r w:rsidR="00870312" w:rsidRPr="007D3092">
        <w:rPr>
          <w:color w:val="171717" w:themeColor="background2" w:themeShade="1A"/>
          <w:sz w:val="24"/>
          <w:szCs w:val="24"/>
        </w:rPr>
        <w:t>…………………………………………</w:t>
      </w:r>
      <w:r w:rsidR="009D7F9C" w:rsidRPr="007D3092">
        <w:rPr>
          <w:color w:val="171717" w:themeColor="background2" w:themeShade="1A"/>
          <w:sz w:val="24"/>
          <w:szCs w:val="24"/>
        </w:rPr>
        <w:t>…</w:t>
      </w:r>
      <w:r w:rsidR="00A9253F">
        <w:rPr>
          <w:color w:val="171717" w:themeColor="background2" w:themeShade="1A"/>
          <w:sz w:val="24"/>
          <w:szCs w:val="24"/>
        </w:rPr>
        <w:t>………………</w:t>
      </w:r>
      <w:r w:rsidR="00A22002">
        <w:rPr>
          <w:color w:val="171717" w:themeColor="background2" w:themeShade="1A"/>
          <w:sz w:val="24"/>
          <w:szCs w:val="24"/>
        </w:rPr>
        <w:t>.</w:t>
      </w:r>
      <w:r w:rsidR="00A9253F">
        <w:rPr>
          <w:color w:val="171717" w:themeColor="background2" w:themeShade="1A"/>
          <w:sz w:val="24"/>
          <w:szCs w:val="24"/>
        </w:rPr>
        <w:t>………</w:t>
      </w:r>
      <w:r w:rsidR="00A22002">
        <w:rPr>
          <w:color w:val="171717" w:themeColor="background2" w:themeShade="1A"/>
          <w:sz w:val="24"/>
          <w:szCs w:val="24"/>
        </w:rPr>
        <w:fldChar w:fldCharType="begin"/>
      </w:r>
      <w:r w:rsidR="00A22002">
        <w:rPr>
          <w:color w:val="171717" w:themeColor="background2" w:themeShade="1A"/>
          <w:sz w:val="24"/>
          <w:szCs w:val="24"/>
        </w:rPr>
        <w:instrText xml:space="preserve"> PAGEREF Sec702_1 \h </w:instrText>
      </w:r>
      <w:r w:rsidR="00A22002">
        <w:rPr>
          <w:color w:val="171717" w:themeColor="background2" w:themeShade="1A"/>
          <w:sz w:val="24"/>
          <w:szCs w:val="24"/>
        </w:rPr>
      </w:r>
      <w:r w:rsidR="00A22002">
        <w:rPr>
          <w:color w:val="171717" w:themeColor="background2" w:themeShade="1A"/>
          <w:sz w:val="24"/>
          <w:szCs w:val="24"/>
        </w:rPr>
        <w:fldChar w:fldCharType="separate"/>
      </w:r>
      <w:r w:rsidR="007F2779">
        <w:rPr>
          <w:noProof/>
          <w:color w:val="171717" w:themeColor="background2" w:themeShade="1A"/>
          <w:sz w:val="24"/>
          <w:szCs w:val="24"/>
        </w:rPr>
        <w:t>222</w:t>
      </w:r>
      <w:r w:rsidR="00A22002">
        <w:rPr>
          <w:color w:val="171717" w:themeColor="background2" w:themeShade="1A"/>
          <w:sz w:val="24"/>
          <w:szCs w:val="24"/>
        </w:rPr>
        <w:fldChar w:fldCharType="end"/>
      </w:r>
    </w:p>
    <w:p w:rsidR="000F64EC" w:rsidRPr="007D3092" w:rsidRDefault="000F64EC" w:rsidP="00A22002">
      <w:pPr>
        <w:pStyle w:val="Heading3"/>
        <w:spacing w:before="240" w:after="240"/>
        <w:rPr>
          <w:color w:val="171717" w:themeColor="background2" w:themeShade="1A"/>
          <w:sz w:val="28"/>
          <w:szCs w:val="28"/>
        </w:rPr>
      </w:pPr>
      <w:r w:rsidRPr="007D3092">
        <w:rPr>
          <w:color w:val="171717" w:themeColor="background2" w:themeShade="1A"/>
          <w:sz w:val="24"/>
          <w:szCs w:val="24"/>
        </w:rPr>
        <w:tab/>
      </w:r>
      <w:bookmarkStart w:id="382" w:name="TC_SEC_702_2"/>
      <w:r w:rsidR="000F37FA" w:rsidRPr="007D3092">
        <w:rPr>
          <w:b w:val="0"/>
          <w:color w:val="171717" w:themeColor="background2" w:themeShade="1A"/>
          <w:sz w:val="24"/>
          <w:szCs w:val="24"/>
        </w:rPr>
        <w:fldChar w:fldCharType="begin"/>
      </w:r>
      <w:r w:rsidR="000F37FA" w:rsidRPr="007D3092">
        <w:rPr>
          <w:b w:val="0"/>
          <w:color w:val="171717" w:themeColor="background2" w:themeShade="1A"/>
          <w:sz w:val="24"/>
          <w:szCs w:val="24"/>
        </w:rPr>
        <w:instrText xml:space="preserve"> HYPERLINK  \l "Sec702_2" </w:instrText>
      </w:r>
      <w:r w:rsidR="000F37FA" w:rsidRPr="007D3092">
        <w:rPr>
          <w:b w:val="0"/>
          <w:color w:val="171717" w:themeColor="background2" w:themeShade="1A"/>
          <w:sz w:val="24"/>
          <w:szCs w:val="24"/>
        </w:rPr>
        <w:fldChar w:fldCharType="separate"/>
      </w:r>
      <w:r w:rsidRPr="007D3092">
        <w:rPr>
          <w:rStyle w:val="Hyperlink"/>
          <w:b w:val="0"/>
          <w:color w:val="171717" w:themeColor="background2" w:themeShade="1A"/>
          <w:sz w:val="24"/>
          <w:szCs w:val="24"/>
          <w:u w:val="none"/>
        </w:rPr>
        <w:t>2.</w:t>
      </w:r>
      <w:r w:rsidRPr="007D3092">
        <w:rPr>
          <w:rStyle w:val="Hyperlink"/>
          <w:color w:val="171717" w:themeColor="background2" w:themeShade="1A"/>
          <w:sz w:val="24"/>
          <w:szCs w:val="24"/>
          <w:u w:val="none"/>
        </w:rPr>
        <w:t xml:space="preserve"> Air Sealing</w:t>
      </w:r>
      <w:bookmarkEnd w:id="382"/>
      <w:r w:rsidR="000F37FA" w:rsidRPr="007D3092">
        <w:rPr>
          <w:b w:val="0"/>
          <w:color w:val="171717" w:themeColor="background2" w:themeShade="1A"/>
          <w:sz w:val="24"/>
          <w:szCs w:val="24"/>
        </w:rPr>
        <w:fldChar w:fldCharType="end"/>
      </w:r>
      <w:r w:rsidR="007B253B" w:rsidRPr="007D3092">
        <w:rPr>
          <w:color w:val="171717" w:themeColor="background2" w:themeShade="1A"/>
          <w:sz w:val="24"/>
          <w:szCs w:val="24"/>
        </w:rPr>
        <w:t>………</w:t>
      </w:r>
      <w:r w:rsidR="00CC0D2E" w:rsidRPr="007D3092">
        <w:rPr>
          <w:color w:val="171717" w:themeColor="background2" w:themeShade="1A"/>
          <w:sz w:val="24"/>
          <w:szCs w:val="24"/>
        </w:rPr>
        <w:t>……………………………</w:t>
      </w:r>
      <w:r w:rsidR="00870312" w:rsidRPr="007D3092">
        <w:rPr>
          <w:color w:val="171717" w:themeColor="background2" w:themeShade="1A"/>
          <w:sz w:val="24"/>
          <w:szCs w:val="24"/>
        </w:rPr>
        <w:t>………………………………………………</w:t>
      </w:r>
      <w:r w:rsidR="009D7F9C" w:rsidRPr="007D3092">
        <w:rPr>
          <w:color w:val="171717" w:themeColor="background2" w:themeShade="1A"/>
          <w:sz w:val="24"/>
          <w:szCs w:val="24"/>
        </w:rPr>
        <w:t>.</w:t>
      </w:r>
      <w:r w:rsidR="00A9253F">
        <w:rPr>
          <w:color w:val="171717" w:themeColor="background2" w:themeShade="1A"/>
          <w:sz w:val="24"/>
          <w:szCs w:val="24"/>
        </w:rPr>
        <w:t>………………</w:t>
      </w:r>
      <w:r w:rsidR="00A22002">
        <w:rPr>
          <w:color w:val="171717" w:themeColor="background2" w:themeShade="1A"/>
          <w:sz w:val="24"/>
          <w:szCs w:val="24"/>
        </w:rPr>
        <w:t>.</w:t>
      </w:r>
      <w:r w:rsidR="00A9253F">
        <w:rPr>
          <w:color w:val="171717" w:themeColor="background2" w:themeShade="1A"/>
          <w:sz w:val="24"/>
          <w:szCs w:val="24"/>
        </w:rPr>
        <w:t>………</w:t>
      </w:r>
      <w:r w:rsidR="00A22002">
        <w:rPr>
          <w:color w:val="171717" w:themeColor="background2" w:themeShade="1A"/>
          <w:sz w:val="24"/>
          <w:szCs w:val="24"/>
        </w:rPr>
        <w:fldChar w:fldCharType="begin"/>
      </w:r>
      <w:r w:rsidR="00A22002">
        <w:rPr>
          <w:color w:val="171717" w:themeColor="background2" w:themeShade="1A"/>
          <w:sz w:val="24"/>
          <w:szCs w:val="24"/>
        </w:rPr>
        <w:instrText xml:space="preserve"> PAGEREF Sec702_2 \h </w:instrText>
      </w:r>
      <w:r w:rsidR="00A22002">
        <w:rPr>
          <w:color w:val="171717" w:themeColor="background2" w:themeShade="1A"/>
          <w:sz w:val="24"/>
          <w:szCs w:val="24"/>
        </w:rPr>
      </w:r>
      <w:r w:rsidR="00A22002">
        <w:rPr>
          <w:color w:val="171717" w:themeColor="background2" w:themeShade="1A"/>
          <w:sz w:val="24"/>
          <w:szCs w:val="24"/>
        </w:rPr>
        <w:fldChar w:fldCharType="separate"/>
      </w:r>
      <w:r w:rsidR="007F2779">
        <w:rPr>
          <w:noProof/>
          <w:color w:val="171717" w:themeColor="background2" w:themeShade="1A"/>
          <w:sz w:val="24"/>
          <w:szCs w:val="24"/>
        </w:rPr>
        <w:t>222</w:t>
      </w:r>
      <w:r w:rsidR="00A22002">
        <w:rPr>
          <w:color w:val="171717" w:themeColor="background2" w:themeShade="1A"/>
          <w:sz w:val="24"/>
          <w:szCs w:val="24"/>
        </w:rPr>
        <w:fldChar w:fldCharType="end"/>
      </w:r>
    </w:p>
    <w:p w:rsidR="000F64EC" w:rsidRPr="007D3092" w:rsidRDefault="000F64EC" w:rsidP="00A22002">
      <w:pPr>
        <w:pStyle w:val="Heading4"/>
        <w:spacing w:before="240" w:after="240"/>
        <w:rPr>
          <w:color w:val="171717" w:themeColor="background2" w:themeShade="1A"/>
          <w:sz w:val="20"/>
          <w:szCs w:val="20"/>
        </w:rPr>
      </w:pPr>
      <w:r w:rsidRPr="007D3092">
        <w:rPr>
          <w:color w:val="171717" w:themeColor="background2" w:themeShade="1A"/>
          <w:sz w:val="28"/>
          <w:szCs w:val="28"/>
        </w:rPr>
        <w:tab/>
      </w:r>
      <w:r w:rsidRPr="007D3092">
        <w:rPr>
          <w:color w:val="171717" w:themeColor="background2" w:themeShade="1A"/>
          <w:sz w:val="28"/>
          <w:szCs w:val="28"/>
        </w:rPr>
        <w:tab/>
      </w:r>
      <w:bookmarkStart w:id="383" w:name="TC_SEC_702_2_1"/>
      <w:r w:rsidR="000F37FA" w:rsidRPr="007D3092">
        <w:rPr>
          <w:b/>
          <w:color w:val="171717" w:themeColor="background2" w:themeShade="1A"/>
          <w:sz w:val="20"/>
          <w:szCs w:val="20"/>
        </w:rPr>
        <w:fldChar w:fldCharType="begin"/>
      </w:r>
      <w:r w:rsidR="000F37FA" w:rsidRPr="007D3092">
        <w:rPr>
          <w:b/>
          <w:color w:val="171717" w:themeColor="background2" w:themeShade="1A"/>
          <w:sz w:val="20"/>
          <w:szCs w:val="20"/>
        </w:rPr>
        <w:instrText xml:space="preserve"> HYPERLINK  \l "Sec702_2_1" </w:instrText>
      </w:r>
      <w:r w:rsidR="000F37FA" w:rsidRPr="007D3092">
        <w:rPr>
          <w:b/>
          <w:color w:val="171717" w:themeColor="background2" w:themeShade="1A"/>
          <w:sz w:val="20"/>
          <w:szCs w:val="20"/>
        </w:rPr>
        <w:fldChar w:fldCharType="separate"/>
      </w:r>
      <w:r w:rsidRPr="007D3092">
        <w:rPr>
          <w:rStyle w:val="Hyperlink"/>
          <w:b/>
          <w:color w:val="171717" w:themeColor="background2" w:themeShade="1A"/>
          <w:sz w:val="20"/>
          <w:szCs w:val="20"/>
          <w:u w:val="none"/>
        </w:rPr>
        <w:t>1.</w:t>
      </w:r>
      <w:r w:rsidRPr="007D3092">
        <w:rPr>
          <w:rStyle w:val="Hyperlink"/>
          <w:color w:val="171717" w:themeColor="background2" w:themeShade="1A"/>
          <w:sz w:val="20"/>
          <w:szCs w:val="20"/>
          <w:u w:val="none"/>
        </w:rPr>
        <w:t xml:space="preserve"> Windows and Doors</w:t>
      </w:r>
      <w:bookmarkEnd w:id="383"/>
      <w:r w:rsidR="000F37FA" w:rsidRPr="007D3092">
        <w:rPr>
          <w:b/>
          <w:color w:val="171717" w:themeColor="background2" w:themeShade="1A"/>
          <w:sz w:val="20"/>
          <w:szCs w:val="20"/>
        </w:rPr>
        <w:fldChar w:fldCharType="end"/>
      </w:r>
      <w:r w:rsidR="007B253B" w:rsidRPr="007D3092">
        <w:rPr>
          <w:color w:val="171717" w:themeColor="background2" w:themeShade="1A"/>
          <w:sz w:val="20"/>
          <w:szCs w:val="20"/>
        </w:rPr>
        <w:t>……</w:t>
      </w:r>
      <w:r w:rsidR="00CC0D2E" w:rsidRPr="007D3092">
        <w:rPr>
          <w:color w:val="171717" w:themeColor="background2" w:themeShade="1A"/>
          <w:sz w:val="20"/>
          <w:szCs w:val="20"/>
        </w:rPr>
        <w:t>……………………………………………………….</w:t>
      </w:r>
      <w:r w:rsidR="00870312" w:rsidRPr="007D3092">
        <w:rPr>
          <w:color w:val="171717" w:themeColor="background2" w:themeShade="1A"/>
          <w:sz w:val="20"/>
          <w:szCs w:val="20"/>
        </w:rPr>
        <w:t>………………………</w:t>
      </w:r>
      <w:r w:rsidR="009D7F9C" w:rsidRPr="007D3092">
        <w:rPr>
          <w:color w:val="171717" w:themeColor="background2" w:themeShade="1A"/>
          <w:sz w:val="20"/>
          <w:szCs w:val="20"/>
        </w:rPr>
        <w:t>..</w:t>
      </w:r>
      <w:r w:rsidR="00A9253F">
        <w:rPr>
          <w:color w:val="171717" w:themeColor="background2" w:themeShade="1A"/>
          <w:sz w:val="20"/>
          <w:szCs w:val="20"/>
        </w:rPr>
        <w:t>………………</w:t>
      </w:r>
      <w:r w:rsidR="00A22002">
        <w:rPr>
          <w:color w:val="171717" w:themeColor="background2" w:themeShade="1A"/>
          <w:sz w:val="20"/>
          <w:szCs w:val="20"/>
        </w:rPr>
        <w:t>…</w:t>
      </w:r>
      <w:r w:rsidR="00A9253F">
        <w:rPr>
          <w:color w:val="171717" w:themeColor="background2" w:themeShade="1A"/>
          <w:sz w:val="20"/>
          <w:szCs w:val="20"/>
        </w:rPr>
        <w:t>…………</w:t>
      </w:r>
      <w:r w:rsidR="00A22002">
        <w:rPr>
          <w:color w:val="171717" w:themeColor="background2" w:themeShade="1A"/>
          <w:sz w:val="20"/>
          <w:szCs w:val="20"/>
        </w:rPr>
        <w:fldChar w:fldCharType="begin"/>
      </w:r>
      <w:r w:rsidR="00A22002">
        <w:rPr>
          <w:color w:val="171717" w:themeColor="background2" w:themeShade="1A"/>
          <w:sz w:val="20"/>
          <w:szCs w:val="20"/>
        </w:rPr>
        <w:instrText xml:space="preserve"> PAGEREF Sec702_2_1 \h </w:instrText>
      </w:r>
      <w:r w:rsidR="00A22002">
        <w:rPr>
          <w:color w:val="171717" w:themeColor="background2" w:themeShade="1A"/>
          <w:sz w:val="20"/>
          <w:szCs w:val="20"/>
        </w:rPr>
      </w:r>
      <w:r w:rsidR="00A22002">
        <w:rPr>
          <w:color w:val="171717" w:themeColor="background2" w:themeShade="1A"/>
          <w:sz w:val="20"/>
          <w:szCs w:val="20"/>
        </w:rPr>
        <w:fldChar w:fldCharType="separate"/>
      </w:r>
      <w:r w:rsidR="007F2779">
        <w:rPr>
          <w:noProof/>
          <w:color w:val="171717" w:themeColor="background2" w:themeShade="1A"/>
          <w:sz w:val="20"/>
          <w:szCs w:val="20"/>
        </w:rPr>
        <w:t>223</w:t>
      </w:r>
      <w:r w:rsidR="00A22002">
        <w:rPr>
          <w:color w:val="171717" w:themeColor="background2" w:themeShade="1A"/>
          <w:sz w:val="20"/>
          <w:szCs w:val="20"/>
        </w:rPr>
        <w:fldChar w:fldCharType="end"/>
      </w:r>
    </w:p>
    <w:p w:rsidR="000F64EC" w:rsidRPr="007D3092" w:rsidRDefault="000F64EC" w:rsidP="00A22002">
      <w:pPr>
        <w:pStyle w:val="Heading3"/>
        <w:spacing w:before="240" w:after="240"/>
        <w:rPr>
          <w:color w:val="171717" w:themeColor="background2" w:themeShade="1A"/>
          <w:sz w:val="24"/>
          <w:szCs w:val="24"/>
        </w:rPr>
      </w:pPr>
      <w:r w:rsidRPr="007D3092">
        <w:rPr>
          <w:color w:val="171717" w:themeColor="background2" w:themeShade="1A"/>
          <w:sz w:val="28"/>
          <w:szCs w:val="28"/>
        </w:rPr>
        <w:tab/>
      </w:r>
      <w:bookmarkStart w:id="384" w:name="TC_SEC_702_3"/>
      <w:r w:rsidR="000F37FA" w:rsidRPr="007D3092">
        <w:rPr>
          <w:b w:val="0"/>
          <w:color w:val="171717" w:themeColor="background2" w:themeShade="1A"/>
          <w:sz w:val="24"/>
          <w:szCs w:val="24"/>
        </w:rPr>
        <w:fldChar w:fldCharType="begin"/>
      </w:r>
      <w:r w:rsidR="000F37FA" w:rsidRPr="007D3092">
        <w:rPr>
          <w:b w:val="0"/>
          <w:color w:val="171717" w:themeColor="background2" w:themeShade="1A"/>
          <w:sz w:val="24"/>
          <w:szCs w:val="24"/>
        </w:rPr>
        <w:instrText xml:space="preserve"> HYPERLINK  \l "Sec702_3" </w:instrText>
      </w:r>
      <w:r w:rsidR="000F37FA" w:rsidRPr="007D3092">
        <w:rPr>
          <w:b w:val="0"/>
          <w:color w:val="171717" w:themeColor="background2" w:themeShade="1A"/>
          <w:sz w:val="24"/>
          <w:szCs w:val="24"/>
        </w:rPr>
        <w:fldChar w:fldCharType="separate"/>
      </w:r>
      <w:r w:rsidRPr="007D3092">
        <w:rPr>
          <w:rStyle w:val="Hyperlink"/>
          <w:b w:val="0"/>
          <w:color w:val="171717" w:themeColor="background2" w:themeShade="1A"/>
          <w:sz w:val="24"/>
          <w:szCs w:val="24"/>
          <w:u w:val="none"/>
        </w:rPr>
        <w:t>3.</w:t>
      </w:r>
      <w:r w:rsidRPr="007D3092">
        <w:rPr>
          <w:rStyle w:val="Hyperlink"/>
          <w:color w:val="171717" w:themeColor="background2" w:themeShade="1A"/>
          <w:sz w:val="24"/>
          <w:szCs w:val="24"/>
          <w:u w:val="none"/>
        </w:rPr>
        <w:t xml:space="preserve"> Insulation</w:t>
      </w:r>
      <w:bookmarkEnd w:id="384"/>
      <w:r w:rsidR="000F37FA" w:rsidRPr="007D3092">
        <w:rPr>
          <w:b w:val="0"/>
          <w:color w:val="171717" w:themeColor="background2" w:themeShade="1A"/>
          <w:sz w:val="24"/>
          <w:szCs w:val="24"/>
        </w:rPr>
        <w:fldChar w:fldCharType="end"/>
      </w:r>
      <w:r w:rsidR="007B253B" w:rsidRPr="007D3092">
        <w:rPr>
          <w:color w:val="171717" w:themeColor="background2" w:themeShade="1A"/>
          <w:sz w:val="24"/>
          <w:szCs w:val="24"/>
        </w:rPr>
        <w:t>……………………………………………</w:t>
      </w:r>
      <w:r w:rsidR="00CC0D2E" w:rsidRPr="007D3092">
        <w:rPr>
          <w:color w:val="171717" w:themeColor="background2" w:themeShade="1A"/>
          <w:sz w:val="24"/>
          <w:szCs w:val="24"/>
        </w:rPr>
        <w:t>………………………………</w:t>
      </w:r>
      <w:r w:rsidR="00870312" w:rsidRPr="007D3092">
        <w:rPr>
          <w:color w:val="171717" w:themeColor="background2" w:themeShade="1A"/>
          <w:sz w:val="24"/>
          <w:szCs w:val="24"/>
        </w:rPr>
        <w:t>……………</w:t>
      </w:r>
      <w:r w:rsidR="009D7F9C" w:rsidRPr="007D3092">
        <w:rPr>
          <w:color w:val="171717" w:themeColor="background2" w:themeShade="1A"/>
          <w:sz w:val="24"/>
          <w:szCs w:val="24"/>
        </w:rPr>
        <w:t>..</w:t>
      </w:r>
      <w:r w:rsidR="00A9253F">
        <w:rPr>
          <w:color w:val="171717" w:themeColor="background2" w:themeShade="1A"/>
          <w:sz w:val="24"/>
          <w:szCs w:val="24"/>
        </w:rPr>
        <w:t>……………</w:t>
      </w:r>
      <w:r w:rsidR="00A22002">
        <w:rPr>
          <w:color w:val="171717" w:themeColor="background2" w:themeShade="1A"/>
          <w:sz w:val="24"/>
          <w:szCs w:val="24"/>
        </w:rPr>
        <w:t>.</w:t>
      </w:r>
      <w:r w:rsidR="00A9253F">
        <w:rPr>
          <w:color w:val="171717" w:themeColor="background2" w:themeShade="1A"/>
          <w:sz w:val="24"/>
          <w:szCs w:val="24"/>
        </w:rPr>
        <w:t>……</w:t>
      </w:r>
      <w:r w:rsidR="00A22002">
        <w:rPr>
          <w:color w:val="171717" w:themeColor="background2" w:themeShade="1A"/>
          <w:sz w:val="24"/>
          <w:szCs w:val="24"/>
        </w:rPr>
        <w:fldChar w:fldCharType="begin"/>
      </w:r>
      <w:r w:rsidR="00A22002">
        <w:rPr>
          <w:color w:val="171717" w:themeColor="background2" w:themeShade="1A"/>
          <w:sz w:val="24"/>
          <w:szCs w:val="24"/>
        </w:rPr>
        <w:instrText xml:space="preserve"> PAGEREF Sec702_3 \h </w:instrText>
      </w:r>
      <w:r w:rsidR="00A22002">
        <w:rPr>
          <w:color w:val="171717" w:themeColor="background2" w:themeShade="1A"/>
          <w:sz w:val="24"/>
          <w:szCs w:val="24"/>
        </w:rPr>
      </w:r>
      <w:r w:rsidR="00A22002">
        <w:rPr>
          <w:color w:val="171717" w:themeColor="background2" w:themeShade="1A"/>
          <w:sz w:val="24"/>
          <w:szCs w:val="24"/>
        </w:rPr>
        <w:fldChar w:fldCharType="separate"/>
      </w:r>
      <w:r w:rsidR="007F2779">
        <w:rPr>
          <w:noProof/>
          <w:color w:val="171717" w:themeColor="background2" w:themeShade="1A"/>
          <w:sz w:val="24"/>
          <w:szCs w:val="24"/>
        </w:rPr>
        <w:t>223</w:t>
      </w:r>
      <w:r w:rsidR="00A22002">
        <w:rPr>
          <w:color w:val="171717" w:themeColor="background2" w:themeShade="1A"/>
          <w:sz w:val="24"/>
          <w:szCs w:val="24"/>
        </w:rPr>
        <w:fldChar w:fldCharType="end"/>
      </w:r>
    </w:p>
    <w:p w:rsidR="000F64EC" w:rsidRPr="007D3092" w:rsidRDefault="000F64EC" w:rsidP="00A22002">
      <w:pPr>
        <w:pStyle w:val="Heading3"/>
        <w:spacing w:before="240" w:after="240"/>
        <w:rPr>
          <w:color w:val="171717" w:themeColor="background2" w:themeShade="1A"/>
          <w:sz w:val="24"/>
          <w:szCs w:val="24"/>
        </w:rPr>
      </w:pPr>
      <w:r w:rsidRPr="007D3092">
        <w:rPr>
          <w:color w:val="171717" w:themeColor="background2" w:themeShade="1A"/>
          <w:sz w:val="24"/>
          <w:szCs w:val="24"/>
        </w:rPr>
        <w:tab/>
      </w:r>
      <w:bookmarkStart w:id="385" w:name="TC_SEC_702_4"/>
      <w:r w:rsidR="000F37FA" w:rsidRPr="007D3092">
        <w:rPr>
          <w:b w:val="0"/>
          <w:color w:val="171717" w:themeColor="background2" w:themeShade="1A"/>
          <w:sz w:val="24"/>
          <w:szCs w:val="24"/>
        </w:rPr>
        <w:fldChar w:fldCharType="begin"/>
      </w:r>
      <w:r w:rsidR="000F37FA" w:rsidRPr="007D3092">
        <w:rPr>
          <w:b w:val="0"/>
          <w:color w:val="171717" w:themeColor="background2" w:themeShade="1A"/>
          <w:sz w:val="24"/>
          <w:szCs w:val="24"/>
        </w:rPr>
        <w:instrText xml:space="preserve"> HYPERLINK  \l "Sec702_4" </w:instrText>
      </w:r>
      <w:r w:rsidR="000F37FA" w:rsidRPr="007D3092">
        <w:rPr>
          <w:b w:val="0"/>
          <w:color w:val="171717" w:themeColor="background2" w:themeShade="1A"/>
          <w:sz w:val="24"/>
          <w:szCs w:val="24"/>
        </w:rPr>
        <w:fldChar w:fldCharType="separate"/>
      </w:r>
      <w:r w:rsidRPr="007D3092">
        <w:rPr>
          <w:rStyle w:val="Hyperlink"/>
          <w:b w:val="0"/>
          <w:color w:val="171717" w:themeColor="background2" w:themeShade="1A"/>
          <w:sz w:val="24"/>
          <w:szCs w:val="24"/>
          <w:u w:val="none"/>
        </w:rPr>
        <w:t>4.</w:t>
      </w:r>
      <w:r w:rsidRPr="007D3092">
        <w:rPr>
          <w:rStyle w:val="Hyperlink"/>
          <w:color w:val="171717" w:themeColor="background2" w:themeShade="1A"/>
          <w:sz w:val="24"/>
          <w:szCs w:val="24"/>
          <w:u w:val="none"/>
        </w:rPr>
        <w:t xml:space="preserve"> Heating Appliance</w:t>
      </w:r>
      <w:bookmarkEnd w:id="385"/>
      <w:r w:rsidR="000F37FA" w:rsidRPr="007D3092">
        <w:rPr>
          <w:b w:val="0"/>
          <w:color w:val="171717" w:themeColor="background2" w:themeShade="1A"/>
          <w:sz w:val="24"/>
          <w:szCs w:val="24"/>
        </w:rPr>
        <w:fldChar w:fldCharType="end"/>
      </w:r>
      <w:r w:rsidR="007B253B" w:rsidRPr="007D3092">
        <w:rPr>
          <w:color w:val="171717" w:themeColor="background2" w:themeShade="1A"/>
          <w:sz w:val="24"/>
          <w:szCs w:val="24"/>
        </w:rPr>
        <w:t>…………………………………………………</w:t>
      </w:r>
      <w:r w:rsidR="00CC0D2E" w:rsidRPr="007D3092">
        <w:rPr>
          <w:color w:val="171717" w:themeColor="background2" w:themeShade="1A"/>
          <w:sz w:val="24"/>
          <w:szCs w:val="24"/>
        </w:rPr>
        <w:t>…………………………</w:t>
      </w:r>
      <w:r w:rsidR="00A22002">
        <w:rPr>
          <w:color w:val="171717" w:themeColor="background2" w:themeShade="1A"/>
          <w:sz w:val="24"/>
          <w:szCs w:val="24"/>
        </w:rPr>
        <w:t>..</w:t>
      </w:r>
      <w:r w:rsidR="00CC0D2E" w:rsidRPr="007D3092">
        <w:rPr>
          <w:color w:val="171717" w:themeColor="background2" w:themeShade="1A"/>
          <w:sz w:val="24"/>
          <w:szCs w:val="24"/>
        </w:rPr>
        <w:t>…</w:t>
      </w:r>
      <w:r w:rsidR="009D7F9C" w:rsidRPr="007D3092">
        <w:rPr>
          <w:color w:val="171717" w:themeColor="background2" w:themeShade="1A"/>
          <w:sz w:val="24"/>
          <w:szCs w:val="24"/>
        </w:rPr>
        <w:t>..</w:t>
      </w:r>
      <w:r w:rsidR="00CC0D2E" w:rsidRPr="007D3092">
        <w:rPr>
          <w:color w:val="171717" w:themeColor="background2" w:themeShade="1A"/>
          <w:sz w:val="24"/>
          <w:szCs w:val="24"/>
        </w:rPr>
        <w:t>…</w:t>
      </w:r>
      <w:r w:rsidR="00A9253F">
        <w:rPr>
          <w:color w:val="171717" w:themeColor="background2" w:themeShade="1A"/>
          <w:sz w:val="24"/>
          <w:szCs w:val="24"/>
        </w:rPr>
        <w:t>……………</w:t>
      </w:r>
      <w:r w:rsidR="00A22002">
        <w:rPr>
          <w:color w:val="171717" w:themeColor="background2" w:themeShade="1A"/>
          <w:sz w:val="24"/>
          <w:szCs w:val="24"/>
        </w:rPr>
        <w:fldChar w:fldCharType="begin"/>
      </w:r>
      <w:r w:rsidR="00A22002">
        <w:rPr>
          <w:color w:val="171717" w:themeColor="background2" w:themeShade="1A"/>
          <w:sz w:val="24"/>
          <w:szCs w:val="24"/>
        </w:rPr>
        <w:instrText xml:space="preserve"> PAGEREF Sec702_4 \h </w:instrText>
      </w:r>
      <w:r w:rsidR="00A22002">
        <w:rPr>
          <w:color w:val="171717" w:themeColor="background2" w:themeShade="1A"/>
          <w:sz w:val="24"/>
          <w:szCs w:val="24"/>
        </w:rPr>
      </w:r>
      <w:r w:rsidR="00A22002">
        <w:rPr>
          <w:color w:val="171717" w:themeColor="background2" w:themeShade="1A"/>
          <w:sz w:val="24"/>
          <w:szCs w:val="24"/>
        </w:rPr>
        <w:fldChar w:fldCharType="separate"/>
      </w:r>
      <w:r w:rsidR="007F2779">
        <w:rPr>
          <w:noProof/>
          <w:color w:val="171717" w:themeColor="background2" w:themeShade="1A"/>
          <w:sz w:val="24"/>
          <w:szCs w:val="24"/>
        </w:rPr>
        <w:t>223</w:t>
      </w:r>
      <w:r w:rsidR="00A22002">
        <w:rPr>
          <w:color w:val="171717" w:themeColor="background2" w:themeShade="1A"/>
          <w:sz w:val="24"/>
          <w:szCs w:val="24"/>
        </w:rPr>
        <w:fldChar w:fldCharType="end"/>
      </w:r>
    </w:p>
    <w:p w:rsidR="000F64EC" w:rsidRPr="007D3092" w:rsidRDefault="000F64EC" w:rsidP="00A22002">
      <w:pPr>
        <w:pStyle w:val="Heading3"/>
        <w:spacing w:before="240" w:after="240"/>
        <w:rPr>
          <w:color w:val="171717" w:themeColor="background2" w:themeShade="1A"/>
          <w:sz w:val="24"/>
          <w:szCs w:val="24"/>
        </w:rPr>
      </w:pPr>
      <w:r w:rsidRPr="007D3092">
        <w:rPr>
          <w:color w:val="171717" w:themeColor="background2" w:themeShade="1A"/>
          <w:sz w:val="24"/>
          <w:szCs w:val="24"/>
        </w:rPr>
        <w:tab/>
      </w:r>
      <w:bookmarkStart w:id="386" w:name="TC_SEC_702_5"/>
      <w:r w:rsidR="000F37FA" w:rsidRPr="007D3092">
        <w:rPr>
          <w:b w:val="0"/>
          <w:color w:val="171717" w:themeColor="background2" w:themeShade="1A"/>
          <w:sz w:val="24"/>
          <w:szCs w:val="24"/>
        </w:rPr>
        <w:fldChar w:fldCharType="begin"/>
      </w:r>
      <w:r w:rsidR="000F37FA" w:rsidRPr="007D3092">
        <w:rPr>
          <w:b w:val="0"/>
          <w:color w:val="171717" w:themeColor="background2" w:themeShade="1A"/>
          <w:sz w:val="24"/>
          <w:szCs w:val="24"/>
        </w:rPr>
        <w:instrText xml:space="preserve"> HYPERLINK  \l "Sec702_5" </w:instrText>
      </w:r>
      <w:r w:rsidR="000F37FA" w:rsidRPr="007D3092">
        <w:rPr>
          <w:b w:val="0"/>
          <w:color w:val="171717" w:themeColor="background2" w:themeShade="1A"/>
          <w:sz w:val="24"/>
          <w:szCs w:val="24"/>
        </w:rPr>
        <w:fldChar w:fldCharType="separate"/>
      </w:r>
      <w:r w:rsidRPr="007D3092">
        <w:rPr>
          <w:rStyle w:val="Hyperlink"/>
          <w:b w:val="0"/>
          <w:color w:val="171717" w:themeColor="background2" w:themeShade="1A"/>
          <w:sz w:val="24"/>
          <w:szCs w:val="24"/>
          <w:u w:val="none"/>
        </w:rPr>
        <w:t>5.</w:t>
      </w:r>
      <w:r w:rsidRPr="007D3092">
        <w:rPr>
          <w:rStyle w:val="Hyperlink"/>
          <w:color w:val="171717" w:themeColor="background2" w:themeShade="1A"/>
          <w:sz w:val="24"/>
          <w:szCs w:val="24"/>
          <w:u w:val="none"/>
        </w:rPr>
        <w:t xml:space="preserve"> Central Air Conditioning Systems</w:t>
      </w:r>
      <w:bookmarkEnd w:id="386"/>
      <w:r w:rsidR="000F37FA" w:rsidRPr="007D3092">
        <w:rPr>
          <w:b w:val="0"/>
          <w:color w:val="171717" w:themeColor="background2" w:themeShade="1A"/>
          <w:sz w:val="24"/>
          <w:szCs w:val="24"/>
        </w:rPr>
        <w:fldChar w:fldCharType="end"/>
      </w:r>
      <w:r w:rsidR="007B253B" w:rsidRPr="007D3092">
        <w:rPr>
          <w:color w:val="171717" w:themeColor="background2" w:themeShade="1A"/>
          <w:sz w:val="24"/>
          <w:szCs w:val="24"/>
        </w:rPr>
        <w:t>…………………………………………………</w:t>
      </w:r>
      <w:r w:rsidR="00CC0D2E" w:rsidRPr="007D3092">
        <w:rPr>
          <w:color w:val="171717" w:themeColor="background2" w:themeShade="1A"/>
          <w:sz w:val="24"/>
          <w:szCs w:val="24"/>
        </w:rPr>
        <w:t>……</w:t>
      </w:r>
      <w:r w:rsidR="00A22002">
        <w:rPr>
          <w:color w:val="171717" w:themeColor="background2" w:themeShade="1A"/>
          <w:sz w:val="24"/>
          <w:szCs w:val="24"/>
        </w:rPr>
        <w:t>..</w:t>
      </w:r>
      <w:r w:rsidR="00CC0D2E" w:rsidRPr="007D3092">
        <w:rPr>
          <w:color w:val="171717" w:themeColor="background2" w:themeShade="1A"/>
          <w:sz w:val="24"/>
          <w:szCs w:val="24"/>
        </w:rPr>
        <w:t>…</w:t>
      </w:r>
      <w:r w:rsidR="009D7F9C" w:rsidRPr="007D3092">
        <w:rPr>
          <w:color w:val="171717" w:themeColor="background2" w:themeShade="1A"/>
          <w:sz w:val="24"/>
          <w:szCs w:val="24"/>
        </w:rPr>
        <w:t>.</w:t>
      </w:r>
      <w:r w:rsidR="00CC0D2E" w:rsidRPr="007D3092">
        <w:rPr>
          <w:color w:val="171717" w:themeColor="background2" w:themeShade="1A"/>
          <w:sz w:val="24"/>
          <w:szCs w:val="24"/>
        </w:rPr>
        <w:t>……………..</w:t>
      </w:r>
      <w:r w:rsidR="00A22002">
        <w:rPr>
          <w:color w:val="171717" w:themeColor="background2" w:themeShade="1A"/>
          <w:sz w:val="24"/>
          <w:szCs w:val="24"/>
        </w:rPr>
        <w:fldChar w:fldCharType="begin"/>
      </w:r>
      <w:r w:rsidR="00A22002">
        <w:rPr>
          <w:color w:val="171717" w:themeColor="background2" w:themeShade="1A"/>
          <w:sz w:val="24"/>
          <w:szCs w:val="24"/>
        </w:rPr>
        <w:instrText xml:space="preserve"> PAGEREF Sec702_5 \h </w:instrText>
      </w:r>
      <w:r w:rsidR="00A22002">
        <w:rPr>
          <w:color w:val="171717" w:themeColor="background2" w:themeShade="1A"/>
          <w:sz w:val="24"/>
          <w:szCs w:val="24"/>
        </w:rPr>
      </w:r>
      <w:r w:rsidR="00A22002">
        <w:rPr>
          <w:color w:val="171717" w:themeColor="background2" w:themeShade="1A"/>
          <w:sz w:val="24"/>
          <w:szCs w:val="24"/>
        </w:rPr>
        <w:fldChar w:fldCharType="separate"/>
      </w:r>
      <w:r w:rsidR="007F2779">
        <w:rPr>
          <w:noProof/>
          <w:color w:val="171717" w:themeColor="background2" w:themeShade="1A"/>
          <w:sz w:val="24"/>
          <w:szCs w:val="24"/>
        </w:rPr>
        <w:t>224</w:t>
      </w:r>
      <w:r w:rsidR="00A22002">
        <w:rPr>
          <w:color w:val="171717" w:themeColor="background2" w:themeShade="1A"/>
          <w:sz w:val="24"/>
          <w:szCs w:val="24"/>
        </w:rPr>
        <w:fldChar w:fldCharType="end"/>
      </w:r>
    </w:p>
    <w:p w:rsidR="000076A5" w:rsidRDefault="000076A5" w:rsidP="00A22002">
      <w:pPr>
        <w:pStyle w:val="Heading3"/>
        <w:spacing w:before="240" w:after="240"/>
        <w:rPr>
          <w:color w:val="171717" w:themeColor="background2" w:themeShade="1A"/>
          <w:sz w:val="24"/>
          <w:szCs w:val="24"/>
        </w:rPr>
        <w:sectPr w:rsidR="000076A5" w:rsidSect="00F417D2">
          <w:footerReference w:type="default" r:id="rId26"/>
          <w:pgSz w:w="12240" w:h="15840"/>
          <w:pgMar w:top="1400" w:right="1350" w:bottom="1140" w:left="1340" w:header="720" w:footer="720" w:gutter="0"/>
          <w:cols w:space="720"/>
          <w:docGrid w:linePitch="299"/>
        </w:sectPr>
      </w:pPr>
    </w:p>
    <w:p w:rsidR="000F64EC" w:rsidRPr="007D3092" w:rsidRDefault="000F64EC" w:rsidP="00A22002">
      <w:pPr>
        <w:pStyle w:val="Heading3"/>
        <w:spacing w:before="240" w:after="240"/>
        <w:rPr>
          <w:color w:val="171717" w:themeColor="background2" w:themeShade="1A"/>
          <w:sz w:val="24"/>
          <w:szCs w:val="24"/>
        </w:rPr>
      </w:pPr>
      <w:r w:rsidRPr="007D3092">
        <w:rPr>
          <w:color w:val="171717" w:themeColor="background2" w:themeShade="1A"/>
          <w:sz w:val="24"/>
          <w:szCs w:val="24"/>
        </w:rPr>
        <w:lastRenderedPageBreak/>
        <w:tab/>
      </w:r>
      <w:bookmarkStart w:id="387" w:name="TC_SEC_702_6"/>
      <w:r w:rsidR="000F37FA" w:rsidRPr="007D3092">
        <w:rPr>
          <w:b w:val="0"/>
          <w:color w:val="171717" w:themeColor="background2" w:themeShade="1A"/>
          <w:sz w:val="24"/>
          <w:szCs w:val="24"/>
        </w:rPr>
        <w:fldChar w:fldCharType="begin"/>
      </w:r>
      <w:r w:rsidR="000F37FA" w:rsidRPr="007D3092">
        <w:rPr>
          <w:b w:val="0"/>
          <w:color w:val="171717" w:themeColor="background2" w:themeShade="1A"/>
          <w:sz w:val="24"/>
          <w:szCs w:val="24"/>
        </w:rPr>
        <w:instrText xml:space="preserve"> HYPERLINK  \l "Sec702_6" </w:instrText>
      </w:r>
      <w:r w:rsidR="000F37FA" w:rsidRPr="007D3092">
        <w:rPr>
          <w:b w:val="0"/>
          <w:color w:val="171717" w:themeColor="background2" w:themeShade="1A"/>
          <w:sz w:val="24"/>
          <w:szCs w:val="24"/>
        </w:rPr>
        <w:fldChar w:fldCharType="separate"/>
      </w:r>
      <w:r w:rsidRPr="007D3092">
        <w:rPr>
          <w:rStyle w:val="Hyperlink"/>
          <w:b w:val="0"/>
          <w:color w:val="171717" w:themeColor="background2" w:themeShade="1A"/>
          <w:sz w:val="24"/>
          <w:szCs w:val="24"/>
          <w:u w:val="none"/>
        </w:rPr>
        <w:t xml:space="preserve">6. </w:t>
      </w:r>
      <w:r w:rsidRPr="007D3092">
        <w:rPr>
          <w:rStyle w:val="Hyperlink"/>
          <w:color w:val="171717" w:themeColor="background2" w:themeShade="1A"/>
          <w:sz w:val="24"/>
          <w:szCs w:val="24"/>
          <w:u w:val="none"/>
        </w:rPr>
        <w:t>Humidification Systems</w:t>
      </w:r>
      <w:bookmarkEnd w:id="387"/>
      <w:r w:rsidR="000F37FA" w:rsidRPr="007D3092">
        <w:rPr>
          <w:b w:val="0"/>
          <w:color w:val="171717" w:themeColor="background2" w:themeShade="1A"/>
          <w:sz w:val="24"/>
          <w:szCs w:val="24"/>
        </w:rPr>
        <w:fldChar w:fldCharType="end"/>
      </w:r>
      <w:r w:rsidR="007B253B" w:rsidRPr="007D3092">
        <w:rPr>
          <w:color w:val="171717" w:themeColor="background2" w:themeShade="1A"/>
          <w:sz w:val="24"/>
          <w:szCs w:val="24"/>
        </w:rPr>
        <w:t>……………………………………………………………</w:t>
      </w:r>
      <w:r w:rsidR="00CC0D2E" w:rsidRPr="007D3092">
        <w:rPr>
          <w:color w:val="171717" w:themeColor="background2" w:themeShade="1A"/>
          <w:sz w:val="24"/>
          <w:szCs w:val="24"/>
        </w:rPr>
        <w:t>…………</w:t>
      </w:r>
      <w:r w:rsidR="00A22002">
        <w:rPr>
          <w:color w:val="171717" w:themeColor="background2" w:themeShade="1A"/>
          <w:sz w:val="24"/>
          <w:szCs w:val="24"/>
        </w:rPr>
        <w:t>.</w:t>
      </w:r>
      <w:r w:rsidR="00CC0D2E" w:rsidRPr="007D3092">
        <w:rPr>
          <w:color w:val="171717" w:themeColor="background2" w:themeShade="1A"/>
          <w:sz w:val="24"/>
          <w:szCs w:val="24"/>
        </w:rPr>
        <w:t>…</w:t>
      </w:r>
      <w:r w:rsidR="009D7F9C" w:rsidRPr="007D3092">
        <w:rPr>
          <w:color w:val="171717" w:themeColor="background2" w:themeShade="1A"/>
          <w:sz w:val="24"/>
          <w:szCs w:val="24"/>
        </w:rPr>
        <w:t>.</w:t>
      </w:r>
      <w:r w:rsidR="00CC0D2E" w:rsidRPr="007D3092">
        <w:rPr>
          <w:color w:val="171717" w:themeColor="background2" w:themeShade="1A"/>
          <w:sz w:val="24"/>
          <w:szCs w:val="24"/>
        </w:rPr>
        <w:t>……….</w:t>
      </w:r>
      <w:r w:rsidR="00A9253F">
        <w:rPr>
          <w:color w:val="171717" w:themeColor="background2" w:themeShade="1A"/>
          <w:sz w:val="24"/>
          <w:szCs w:val="24"/>
        </w:rPr>
        <w:t>……</w:t>
      </w:r>
      <w:r w:rsidR="00A22002">
        <w:rPr>
          <w:color w:val="171717" w:themeColor="background2" w:themeShade="1A"/>
          <w:sz w:val="24"/>
          <w:szCs w:val="24"/>
        </w:rPr>
        <w:fldChar w:fldCharType="begin"/>
      </w:r>
      <w:r w:rsidR="00A22002">
        <w:rPr>
          <w:color w:val="171717" w:themeColor="background2" w:themeShade="1A"/>
          <w:sz w:val="24"/>
          <w:szCs w:val="24"/>
        </w:rPr>
        <w:instrText xml:space="preserve"> PAGEREF Sec702_6 \h </w:instrText>
      </w:r>
      <w:r w:rsidR="00A22002">
        <w:rPr>
          <w:color w:val="171717" w:themeColor="background2" w:themeShade="1A"/>
          <w:sz w:val="24"/>
          <w:szCs w:val="24"/>
        </w:rPr>
      </w:r>
      <w:r w:rsidR="00A22002">
        <w:rPr>
          <w:color w:val="171717" w:themeColor="background2" w:themeShade="1A"/>
          <w:sz w:val="24"/>
          <w:szCs w:val="24"/>
        </w:rPr>
        <w:fldChar w:fldCharType="separate"/>
      </w:r>
      <w:r w:rsidR="007F2779">
        <w:rPr>
          <w:noProof/>
          <w:color w:val="171717" w:themeColor="background2" w:themeShade="1A"/>
          <w:sz w:val="24"/>
          <w:szCs w:val="24"/>
        </w:rPr>
        <w:t>224</w:t>
      </w:r>
      <w:r w:rsidR="00A22002">
        <w:rPr>
          <w:color w:val="171717" w:themeColor="background2" w:themeShade="1A"/>
          <w:sz w:val="24"/>
          <w:szCs w:val="24"/>
        </w:rPr>
        <w:fldChar w:fldCharType="end"/>
      </w:r>
    </w:p>
    <w:p w:rsidR="000F64EC" w:rsidRPr="007D3092" w:rsidRDefault="000F64EC" w:rsidP="00A22002">
      <w:pPr>
        <w:pStyle w:val="Heading3"/>
        <w:spacing w:before="240" w:after="240"/>
        <w:rPr>
          <w:color w:val="171717" w:themeColor="background2" w:themeShade="1A"/>
          <w:sz w:val="24"/>
          <w:szCs w:val="24"/>
        </w:rPr>
      </w:pPr>
      <w:r w:rsidRPr="007D3092">
        <w:rPr>
          <w:color w:val="171717" w:themeColor="background2" w:themeShade="1A"/>
          <w:sz w:val="24"/>
          <w:szCs w:val="24"/>
        </w:rPr>
        <w:tab/>
      </w:r>
      <w:bookmarkStart w:id="388" w:name="TC_SEC_702_7"/>
      <w:r w:rsidR="000F37FA" w:rsidRPr="007D3092">
        <w:rPr>
          <w:b w:val="0"/>
          <w:color w:val="171717" w:themeColor="background2" w:themeShade="1A"/>
          <w:sz w:val="24"/>
          <w:szCs w:val="24"/>
        </w:rPr>
        <w:fldChar w:fldCharType="begin"/>
      </w:r>
      <w:r w:rsidR="000F37FA" w:rsidRPr="007D3092">
        <w:rPr>
          <w:b w:val="0"/>
          <w:color w:val="171717" w:themeColor="background2" w:themeShade="1A"/>
          <w:sz w:val="24"/>
          <w:szCs w:val="24"/>
        </w:rPr>
        <w:instrText xml:space="preserve"> HYPERLINK  \l "Sec702_7" </w:instrText>
      </w:r>
      <w:r w:rsidR="000F37FA" w:rsidRPr="007D3092">
        <w:rPr>
          <w:b w:val="0"/>
          <w:color w:val="171717" w:themeColor="background2" w:themeShade="1A"/>
          <w:sz w:val="24"/>
          <w:szCs w:val="24"/>
        </w:rPr>
        <w:fldChar w:fldCharType="separate"/>
      </w:r>
      <w:r w:rsidRPr="007D3092">
        <w:rPr>
          <w:rStyle w:val="Hyperlink"/>
          <w:b w:val="0"/>
          <w:color w:val="171717" w:themeColor="background2" w:themeShade="1A"/>
          <w:sz w:val="24"/>
          <w:szCs w:val="24"/>
          <w:u w:val="none"/>
        </w:rPr>
        <w:t>7.</w:t>
      </w:r>
      <w:r w:rsidRPr="007D3092">
        <w:rPr>
          <w:rStyle w:val="Hyperlink"/>
          <w:color w:val="171717" w:themeColor="background2" w:themeShade="1A"/>
          <w:sz w:val="24"/>
          <w:szCs w:val="24"/>
          <w:u w:val="none"/>
        </w:rPr>
        <w:t xml:space="preserve"> Domestic Hot Water (DHW) System</w:t>
      </w:r>
      <w:bookmarkEnd w:id="388"/>
      <w:r w:rsidR="000F37FA" w:rsidRPr="007D3092">
        <w:rPr>
          <w:b w:val="0"/>
          <w:color w:val="171717" w:themeColor="background2" w:themeShade="1A"/>
          <w:sz w:val="24"/>
          <w:szCs w:val="24"/>
        </w:rPr>
        <w:fldChar w:fldCharType="end"/>
      </w:r>
      <w:r w:rsidR="007B253B" w:rsidRPr="007D3092">
        <w:rPr>
          <w:color w:val="171717" w:themeColor="background2" w:themeShade="1A"/>
          <w:sz w:val="24"/>
          <w:szCs w:val="24"/>
        </w:rPr>
        <w:t>……………………………………</w:t>
      </w:r>
      <w:r w:rsidR="00CC0D2E" w:rsidRPr="007D3092">
        <w:rPr>
          <w:color w:val="171717" w:themeColor="background2" w:themeShade="1A"/>
          <w:sz w:val="24"/>
          <w:szCs w:val="24"/>
        </w:rPr>
        <w:t>………………</w:t>
      </w:r>
      <w:r w:rsidR="00A22002">
        <w:rPr>
          <w:color w:val="171717" w:themeColor="background2" w:themeShade="1A"/>
          <w:sz w:val="24"/>
          <w:szCs w:val="24"/>
        </w:rPr>
        <w:t>..</w:t>
      </w:r>
      <w:r w:rsidR="00CC0D2E" w:rsidRPr="007D3092">
        <w:rPr>
          <w:color w:val="171717" w:themeColor="background2" w:themeShade="1A"/>
          <w:sz w:val="24"/>
          <w:szCs w:val="24"/>
        </w:rPr>
        <w:t>…</w:t>
      </w:r>
      <w:r w:rsidR="009D7F9C" w:rsidRPr="007D3092">
        <w:rPr>
          <w:color w:val="171717" w:themeColor="background2" w:themeShade="1A"/>
          <w:sz w:val="24"/>
          <w:szCs w:val="24"/>
        </w:rPr>
        <w:t>..</w:t>
      </w:r>
      <w:r w:rsidR="00CC0D2E" w:rsidRPr="007D3092">
        <w:rPr>
          <w:color w:val="171717" w:themeColor="background2" w:themeShade="1A"/>
          <w:sz w:val="24"/>
          <w:szCs w:val="24"/>
        </w:rPr>
        <w:t>……………</w:t>
      </w:r>
      <w:r w:rsidR="00A22002">
        <w:rPr>
          <w:color w:val="171717" w:themeColor="background2" w:themeShade="1A"/>
          <w:sz w:val="24"/>
          <w:szCs w:val="24"/>
        </w:rPr>
        <w:fldChar w:fldCharType="begin"/>
      </w:r>
      <w:r w:rsidR="00A22002">
        <w:rPr>
          <w:color w:val="171717" w:themeColor="background2" w:themeShade="1A"/>
          <w:sz w:val="24"/>
          <w:szCs w:val="24"/>
        </w:rPr>
        <w:instrText xml:space="preserve"> PAGEREF Sec702_7 \h </w:instrText>
      </w:r>
      <w:r w:rsidR="00A22002">
        <w:rPr>
          <w:color w:val="171717" w:themeColor="background2" w:themeShade="1A"/>
          <w:sz w:val="24"/>
          <w:szCs w:val="24"/>
        </w:rPr>
      </w:r>
      <w:r w:rsidR="00A22002">
        <w:rPr>
          <w:color w:val="171717" w:themeColor="background2" w:themeShade="1A"/>
          <w:sz w:val="24"/>
          <w:szCs w:val="24"/>
        </w:rPr>
        <w:fldChar w:fldCharType="separate"/>
      </w:r>
      <w:r w:rsidR="007F2779">
        <w:rPr>
          <w:noProof/>
          <w:color w:val="171717" w:themeColor="background2" w:themeShade="1A"/>
          <w:sz w:val="24"/>
          <w:szCs w:val="24"/>
        </w:rPr>
        <w:t>224</w:t>
      </w:r>
      <w:r w:rsidR="00A22002">
        <w:rPr>
          <w:color w:val="171717" w:themeColor="background2" w:themeShade="1A"/>
          <w:sz w:val="24"/>
          <w:szCs w:val="24"/>
        </w:rPr>
        <w:fldChar w:fldCharType="end"/>
      </w:r>
    </w:p>
    <w:p w:rsidR="000F64EC" w:rsidRPr="007D3092" w:rsidRDefault="000F64EC" w:rsidP="00A22002">
      <w:pPr>
        <w:pStyle w:val="Heading3"/>
        <w:spacing w:before="240" w:after="240"/>
        <w:rPr>
          <w:color w:val="171717" w:themeColor="background2" w:themeShade="1A"/>
          <w:sz w:val="24"/>
          <w:szCs w:val="24"/>
        </w:rPr>
      </w:pPr>
      <w:r w:rsidRPr="007D3092">
        <w:rPr>
          <w:color w:val="171717" w:themeColor="background2" w:themeShade="1A"/>
          <w:sz w:val="24"/>
          <w:szCs w:val="24"/>
        </w:rPr>
        <w:tab/>
      </w:r>
      <w:hyperlink w:anchor="Sec702_8" w:history="1">
        <w:r w:rsidRPr="007D3092">
          <w:rPr>
            <w:rStyle w:val="Hyperlink"/>
            <w:b w:val="0"/>
            <w:color w:val="171717" w:themeColor="background2" w:themeShade="1A"/>
            <w:sz w:val="24"/>
            <w:szCs w:val="24"/>
            <w:u w:val="none"/>
          </w:rPr>
          <w:t xml:space="preserve">8. </w:t>
        </w:r>
        <w:bookmarkStart w:id="389" w:name="TC_SEC_702_8"/>
        <w:r w:rsidRPr="007D3092">
          <w:rPr>
            <w:rStyle w:val="Hyperlink"/>
            <w:color w:val="171717" w:themeColor="background2" w:themeShade="1A"/>
            <w:sz w:val="24"/>
            <w:szCs w:val="24"/>
            <w:u w:val="none"/>
          </w:rPr>
          <w:t xml:space="preserve">General Heat Waste (GHW) </w:t>
        </w:r>
        <w:r w:rsidR="00844525" w:rsidRPr="007D3092">
          <w:rPr>
            <w:rStyle w:val="Hyperlink"/>
            <w:color w:val="171717" w:themeColor="background2" w:themeShade="1A"/>
            <w:sz w:val="24"/>
            <w:szCs w:val="24"/>
            <w:u w:val="none"/>
          </w:rPr>
          <w:t>Reduction Measures</w:t>
        </w:r>
        <w:bookmarkEnd w:id="389"/>
      </w:hyperlink>
      <w:r w:rsidR="007B253B" w:rsidRPr="007D3092">
        <w:rPr>
          <w:color w:val="171717" w:themeColor="background2" w:themeShade="1A"/>
          <w:sz w:val="24"/>
          <w:szCs w:val="24"/>
        </w:rPr>
        <w:t>………………</w:t>
      </w:r>
      <w:r w:rsidR="00CC0D2E" w:rsidRPr="007D3092">
        <w:rPr>
          <w:color w:val="171717" w:themeColor="background2" w:themeShade="1A"/>
          <w:sz w:val="24"/>
          <w:szCs w:val="24"/>
        </w:rPr>
        <w:t>..</w:t>
      </w:r>
      <w:r w:rsidR="00A9253F">
        <w:rPr>
          <w:color w:val="171717" w:themeColor="background2" w:themeShade="1A"/>
          <w:sz w:val="24"/>
          <w:szCs w:val="24"/>
        </w:rPr>
        <w:t>…………………………………</w:t>
      </w:r>
      <w:r w:rsidR="00A22002">
        <w:rPr>
          <w:color w:val="171717" w:themeColor="background2" w:themeShade="1A"/>
          <w:sz w:val="24"/>
          <w:szCs w:val="24"/>
        </w:rPr>
        <w:fldChar w:fldCharType="begin"/>
      </w:r>
      <w:r w:rsidR="00A22002">
        <w:rPr>
          <w:color w:val="171717" w:themeColor="background2" w:themeShade="1A"/>
          <w:sz w:val="24"/>
          <w:szCs w:val="24"/>
        </w:rPr>
        <w:instrText xml:space="preserve"> PAGEREF Sec702_8 \h </w:instrText>
      </w:r>
      <w:r w:rsidR="00A22002">
        <w:rPr>
          <w:color w:val="171717" w:themeColor="background2" w:themeShade="1A"/>
          <w:sz w:val="24"/>
          <w:szCs w:val="24"/>
        </w:rPr>
      </w:r>
      <w:r w:rsidR="00A22002">
        <w:rPr>
          <w:color w:val="171717" w:themeColor="background2" w:themeShade="1A"/>
          <w:sz w:val="24"/>
          <w:szCs w:val="24"/>
        </w:rPr>
        <w:fldChar w:fldCharType="separate"/>
      </w:r>
      <w:r w:rsidR="007F2779">
        <w:rPr>
          <w:noProof/>
          <w:color w:val="171717" w:themeColor="background2" w:themeShade="1A"/>
          <w:sz w:val="24"/>
          <w:szCs w:val="24"/>
        </w:rPr>
        <w:t>225</w:t>
      </w:r>
      <w:r w:rsidR="00A22002">
        <w:rPr>
          <w:color w:val="171717" w:themeColor="background2" w:themeShade="1A"/>
          <w:sz w:val="24"/>
          <w:szCs w:val="24"/>
        </w:rPr>
        <w:fldChar w:fldCharType="end"/>
      </w:r>
    </w:p>
    <w:p w:rsidR="000F64EC" w:rsidRPr="007D3092" w:rsidRDefault="000F64EC" w:rsidP="00A22002">
      <w:pPr>
        <w:pStyle w:val="Heading3"/>
        <w:spacing w:before="240" w:after="240"/>
        <w:rPr>
          <w:color w:val="171717" w:themeColor="background2" w:themeShade="1A"/>
          <w:sz w:val="24"/>
          <w:szCs w:val="24"/>
        </w:rPr>
      </w:pPr>
      <w:r w:rsidRPr="007D3092">
        <w:rPr>
          <w:color w:val="171717" w:themeColor="background2" w:themeShade="1A"/>
          <w:sz w:val="24"/>
          <w:szCs w:val="24"/>
        </w:rPr>
        <w:tab/>
      </w:r>
      <w:hyperlink w:anchor="Sec702_9" w:history="1">
        <w:r w:rsidRPr="007D3092">
          <w:rPr>
            <w:rStyle w:val="Hyperlink"/>
            <w:b w:val="0"/>
            <w:color w:val="171717" w:themeColor="background2" w:themeShade="1A"/>
            <w:sz w:val="24"/>
            <w:szCs w:val="24"/>
            <w:u w:val="none"/>
          </w:rPr>
          <w:t xml:space="preserve">9. </w:t>
        </w:r>
        <w:bookmarkStart w:id="390" w:name="TC_SEC_702_9"/>
        <w:r w:rsidR="00844525" w:rsidRPr="007D3092">
          <w:rPr>
            <w:rStyle w:val="Hyperlink"/>
            <w:color w:val="171717" w:themeColor="background2" w:themeShade="1A"/>
            <w:sz w:val="24"/>
            <w:szCs w:val="24"/>
            <w:u w:val="none"/>
          </w:rPr>
          <w:t>Health and Safety</w:t>
        </w:r>
        <w:bookmarkEnd w:id="390"/>
      </w:hyperlink>
      <w:r w:rsidR="007B253B" w:rsidRPr="007D3092">
        <w:rPr>
          <w:color w:val="171717" w:themeColor="background2" w:themeShade="1A"/>
          <w:sz w:val="24"/>
          <w:szCs w:val="24"/>
        </w:rPr>
        <w:t>…………………………………</w:t>
      </w:r>
      <w:r w:rsidR="00CC0D2E" w:rsidRPr="007D3092">
        <w:rPr>
          <w:color w:val="171717" w:themeColor="background2" w:themeShade="1A"/>
          <w:sz w:val="24"/>
          <w:szCs w:val="24"/>
        </w:rPr>
        <w:t>……………………………….</w:t>
      </w:r>
      <w:r w:rsidR="00870312" w:rsidRPr="007D3092">
        <w:rPr>
          <w:color w:val="171717" w:themeColor="background2" w:themeShade="1A"/>
          <w:sz w:val="24"/>
          <w:szCs w:val="24"/>
        </w:rPr>
        <w:t>……………</w:t>
      </w:r>
      <w:r w:rsidR="00A22002">
        <w:rPr>
          <w:color w:val="171717" w:themeColor="background2" w:themeShade="1A"/>
          <w:sz w:val="24"/>
          <w:szCs w:val="24"/>
        </w:rPr>
        <w:t>.</w:t>
      </w:r>
      <w:r w:rsidR="00870312" w:rsidRPr="007D3092">
        <w:rPr>
          <w:color w:val="171717" w:themeColor="background2" w:themeShade="1A"/>
          <w:sz w:val="24"/>
          <w:szCs w:val="24"/>
        </w:rPr>
        <w:t>……</w:t>
      </w:r>
      <w:r w:rsidR="009D7F9C" w:rsidRPr="007D3092">
        <w:rPr>
          <w:color w:val="171717" w:themeColor="background2" w:themeShade="1A"/>
          <w:sz w:val="24"/>
          <w:szCs w:val="24"/>
        </w:rPr>
        <w:t>..</w:t>
      </w:r>
      <w:r w:rsidR="00A9253F">
        <w:rPr>
          <w:color w:val="171717" w:themeColor="background2" w:themeShade="1A"/>
          <w:sz w:val="24"/>
          <w:szCs w:val="24"/>
        </w:rPr>
        <w:t>…………</w:t>
      </w:r>
      <w:r w:rsidR="00A22002">
        <w:rPr>
          <w:color w:val="171717" w:themeColor="background2" w:themeShade="1A"/>
          <w:sz w:val="24"/>
          <w:szCs w:val="24"/>
        </w:rPr>
        <w:fldChar w:fldCharType="begin"/>
      </w:r>
      <w:r w:rsidR="00A22002">
        <w:rPr>
          <w:color w:val="171717" w:themeColor="background2" w:themeShade="1A"/>
          <w:sz w:val="24"/>
          <w:szCs w:val="24"/>
        </w:rPr>
        <w:instrText xml:space="preserve"> PAGEREF Sec702_9 \h </w:instrText>
      </w:r>
      <w:r w:rsidR="00A22002">
        <w:rPr>
          <w:color w:val="171717" w:themeColor="background2" w:themeShade="1A"/>
          <w:sz w:val="24"/>
          <w:szCs w:val="24"/>
        </w:rPr>
      </w:r>
      <w:r w:rsidR="00A22002">
        <w:rPr>
          <w:color w:val="171717" w:themeColor="background2" w:themeShade="1A"/>
          <w:sz w:val="24"/>
          <w:szCs w:val="24"/>
        </w:rPr>
        <w:fldChar w:fldCharType="separate"/>
      </w:r>
      <w:r w:rsidR="007F2779">
        <w:rPr>
          <w:noProof/>
          <w:color w:val="171717" w:themeColor="background2" w:themeShade="1A"/>
          <w:sz w:val="24"/>
          <w:szCs w:val="24"/>
        </w:rPr>
        <w:t>225</w:t>
      </w:r>
      <w:r w:rsidR="00A22002">
        <w:rPr>
          <w:color w:val="171717" w:themeColor="background2" w:themeShade="1A"/>
          <w:sz w:val="24"/>
          <w:szCs w:val="24"/>
        </w:rPr>
        <w:fldChar w:fldCharType="end"/>
      </w:r>
    </w:p>
    <w:p w:rsidR="000F64EC" w:rsidRPr="007D3092" w:rsidRDefault="000F64EC" w:rsidP="00A22002">
      <w:pPr>
        <w:pStyle w:val="Heading3"/>
        <w:spacing w:before="240" w:after="240"/>
        <w:rPr>
          <w:color w:val="171717" w:themeColor="background2" w:themeShade="1A"/>
          <w:sz w:val="28"/>
          <w:szCs w:val="28"/>
        </w:rPr>
      </w:pPr>
      <w:r w:rsidRPr="007D3092">
        <w:rPr>
          <w:color w:val="171717" w:themeColor="background2" w:themeShade="1A"/>
          <w:sz w:val="24"/>
          <w:szCs w:val="24"/>
        </w:rPr>
        <w:tab/>
      </w:r>
      <w:bookmarkStart w:id="391" w:name="TC_SEC_702_10"/>
      <w:r w:rsidR="000F37FA" w:rsidRPr="007D3092">
        <w:rPr>
          <w:b w:val="0"/>
          <w:color w:val="171717" w:themeColor="background2" w:themeShade="1A"/>
          <w:sz w:val="24"/>
          <w:szCs w:val="24"/>
        </w:rPr>
        <w:fldChar w:fldCharType="begin"/>
      </w:r>
      <w:r w:rsidR="000F37FA" w:rsidRPr="007D3092">
        <w:rPr>
          <w:b w:val="0"/>
          <w:color w:val="171717" w:themeColor="background2" w:themeShade="1A"/>
          <w:sz w:val="24"/>
          <w:szCs w:val="24"/>
        </w:rPr>
        <w:instrText xml:space="preserve"> HYPERLINK  \l "Sec702_10" </w:instrText>
      </w:r>
      <w:r w:rsidR="000F37FA" w:rsidRPr="007D3092">
        <w:rPr>
          <w:b w:val="0"/>
          <w:color w:val="171717" w:themeColor="background2" w:themeShade="1A"/>
          <w:sz w:val="24"/>
          <w:szCs w:val="24"/>
        </w:rPr>
        <w:fldChar w:fldCharType="separate"/>
      </w:r>
      <w:r w:rsidRPr="007D3092">
        <w:rPr>
          <w:rStyle w:val="Hyperlink"/>
          <w:b w:val="0"/>
          <w:color w:val="171717" w:themeColor="background2" w:themeShade="1A"/>
          <w:sz w:val="24"/>
          <w:szCs w:val="24"/>
          <w:u w:val="none"/>
        </w:rPr>
        <w:t xml:space="preserve">10. </w:t>
      </w:r>
      <w:r w:rsidR="00844525" w:rsidRPr="007D3092">
        <w:rPr>
          <w:rStyle w:val="Hyperlink"/>
          <w:color w:val="171717" w:themeColor="background2" w:themeShade="1A"/>
          <w:sz w:val="24"/>
          <w:szCs w:val="24"/>
          <w:u w:val="none"/>
        </w:rPr>
        <w:t>Incidental Repair</w:t>
      </w:r>
      <w:bookmarkEnd w:id="391"/>
      <w:r w:rsidR="000F37FA" w:rsidRPr="007D3092">
        <w:rPr>
          <w:b w:val="0"/>
          <w:color w:val="171717" w:themeColor="background2" w:themeShade="1A"/>
          <w:sz w:val="24"/>
          <w:szCs w:val="24"/>
        </w:rPr>
        <w:fldChar w:fldCharType="end"/>
      </w:r>
      <w:r w:rsidR="007B253B" w:rsidRPr="007D3092">
        <w:rPr>
          <w:color w:val="171717" w:themeColor="background2" w:themeShade="1A"/>
          <w:sz w:val="24"/>
          <w:szCs w:val="24"/>
        </w:rPr>
        <w:t>………………………………………</w:t>
      </w:r>
      <w:r w:rsidR="00CC0D2E" w:rsidRPr="007D3092">
        <w:rPr>
          <w:color w:val="171717" w:themeColor="background2" w:themeShade="1A"/>
          <w:sz w:val="24"/>
          <w:szCs w:val="24"/>
        </w:rPr>
        <w:t>………………………………</w:t>
      </w:r>
      <w:r w:rsidR="00870312" w:rsidRPr="007D3092">
        <w:rPr>
          <w:color w:val="171717" w:themeColor="background2" w:themeShade="1A"/>
          <w:sz w:val="24"/>
          <w:szCs w:val="24"/>
        </w:rPr>
        <w:t>…………</w:t>
      </w:r>
      <w:r w:rsidR="00A22002">
        <w:rPr>
          <w:color w:val="171717" w:themeColor="background2" w:themeShade="1A"/>
          <w:sz w:val="24"/>
          <w:szCs w:val="24"/>
        </w:rPr>
        <w:t>..</w:t>
      </w:r>
      <w:r w:rsidR="00870312" w:rsidRPr="007D3092">
        <w:rPr>
          <w:color w:val="171717" w:themeColor="background2" w:themeShade="1A"/>
          <w:sz w:val="24"/>
          <w:szCs w:val="24"/>
        </w:rPr>
        <w:t>……</w:t>
      </w:r>
      <w:r w:rsidR="009D7F9C" w:rsidRPr="007D3092">
        <w:rPr>
          <w:color w:val="171717" w:themeColor="background2" w:themeShade="1A"/>
          <w:sz w:val="24"/>
          <w:szCs w:val="24"/>
        </w:rPr>
        <w:t>..</w:t>
      </w:r>
      <w:r w:rsidR="00A9253F">
        <w:rPr>
          <w:color w:val="171717" w:themeColor="background2" w:themeShade="1A"/>
          <w:sz w:val="24"/>
          <w:szCs w:val="24"/>
        </w:rPr>
        <w:t>………</w:t>
      </w:r>
      <w:r w:rsidR="00A22002">
        <w:rPr>
          <w:color w:val="171717" w:themeColor="background2" w:themeShade="1A"/>
          <w:sz w:val="24"/>
          <w:szCs w:val="24"/>
        </w:rPr>
        <w:fldChar w:fldCharType="begin"/>
      </w:r>
      <w:r w:rsidR="00A22002">
        <w:rPr>
          <w:color w:val="171717" w:themeColor="background2" w:themeShade="1A"/>
          <w:sz w:val="24"/>
          <w:szCs w:val="24"/>
        </w:rPr>
        <w:instrText xml:space="preserve"> PAGEREF Sec702_10 \h </w:instrText>
      </w:r>
      <w:r w:rsidR="00A22002">
        <w:rPr>
          <w:color w:val="171717" w:themeColor="background2" w:themeShade="1A"/>
          <w:sz w:val="24"/>
          <w:szCs w:val="24"/>
        </w:rPr>
      </w:r>
      <w:r w:rsidR="00A22002">
        <w:rPr>
          <w:color w:val="171717" w:themeColor="background2" w:themeShade="1A"/>
          <w:sz w:val="24"/>
          <w:szCs w:val="24"/>
        </w:rPr>
        <w:fldChar w:fldCharType="separate"/>
      </w:r>
      <w:r w:rsidR="007F2779">
        <w:rPr>
          <w:noProof/>
          <w:color w:val="171717" w:themeColor="background2" w:themeShade="1A"/>
          <w:sz w:val="24"/>
          <w:szCs w:val="24"/>
        </w:rPr>
        <w:t>225</w:t>
      </w:r>
      <w:r w:rsidR="00A22002">
        <w:rPr>
          <w:color w:val="171717" w:themeColor="background2" w:themeShade="1A"/>
          <w:sz w:val="24"/>
          <w:szCs w:val="24"/>
        </w:rPr>
        <w:fldChar w:fldCharType="end"/>
      </w:r>
    </w:p>
    <w:bookmarkStart w:id="392" w:name="TC_SEC_703"/>
    <w:p w:rsidR="000F64EC" w:rsidRPr="007D3092" w:rsidRDefault="00292D92" w:rsidP="00A22002">
      <w:pPr>
        <w:pStyle w:val="Heading2"/>
        <w:spacing w:before="240" w:after="240"/>
        <w:rPr>
          <w:b/>
          <w:color w:val="171717" w:themeColor="background2" w:themeShade="1A"/>
          <w:sz w:val="28"/>
          <w:szCs w:val="28"/>
        </w:rPr>
      </w:pPr>
      <w:r w:rsidRPr="007D3092">
        <w:rPr>
          <w:b/>
          <w:color w:val="171717" w:themeColor="background2" w:themeShade="1A"/>
          <w:sz w:val="28"/>
          <w:szCs w:val="28"/>
        </w:rPr>
        <w:fldChar w:fldCharType="begin"/>
      </w:r>
      <w:r w:rsidRPr="007D3092">
        <w:rPr>
          <w:b/>
          <w:color w:val="171717" w:themeColor="background2" w:themeShade="1A"/>
          <w:sz w:val="28"/>
          <w:szCs w:val="28"/>
        </w:rPr>
        <w:instrText xml:space="preserve"> HYPERLINK  \l "Sec703" </w:instrText>
      </w:r>
      <w:r w:rsidRPr="007D3092">
        <w:rPr>
          <w:b/>
          <w:color w:val="171717" w:themeColor="background2" w:themeShade="1A"/>
          <w:sz w:val="28"/>
          <w:szCs w:val="28"/>
        </w:rPr>
        <w:fldChar w:fldCharType="separate"/>
      </w:r>
      <w:r w:rsidR="000F64EC" w:rsidRPr="007D3092">
        <w:rPr>
          <w:rStyle w:val="Hyperlink"/>
          <w:b/>
          <w:color w:val="171717" w:themeColor="background2" w:themeShade="1A"/>
          <w:sz w:val="28"/>
          <w:szCs w:val="28"/>
          <w:u w:val="none"/>
        </w:rPr>
        <w:t>703. Cost Categories</w:t>
      </w:r>
      <w:bookmarkEnd w:id="392"/>
      <w:r w:rsidRPr="007D3092">
        <w:rPr>
          <w:b/>
          <w:color w:val="171717" w:themeColor="background2" w:themeShade="1A"/>
          <w:sz w:val="28"/>
          <w:szCs w:val="28"/>
        </w:rPr>
        <w:fldChar w:fldCharType="end"/>
      </w:r>
      <w:r w:rsidR="007B253B" w:rsidRPr="007D3092">
        <w:rPr>
          <w:b/>
          <w:color w:val="171717" w:themeColor="background2" w:themeShade="1A"/>
          <w:sz w:val="28"/>
          <w:szCs w:val="28"/>
        </w:rPr>
        <w:t>…………………………………………………………………………</w:t>
      </w:r>
      <w:r w:rsidR="00CC0D2E" w:rsidRPr="007D3092">
        <w:rPr>
          <w:b/>
          <w:color w:val="171717" w:themeColor="background2" w:themeShade="1A"/>
          <w:sz w:val="28"/>
          <w:szCs w:val="28"/>
        </w:rPr>
        <w:t>…</w:t>
      </w:r>
      <w:r w:rsidR="00870312" w:rsidRPr="007D3092">
        <w:rPr>
          <w:b/>
          <w:color w:val="171717" w:themeColor="background2" w:themeShade="1A"/>
          <w:sz w:val="28"/>
          <w:szCs w:val="28"/>
        </w:rPr>
        <w:t>……</w:t>
      </w:r>
      <w:r w:rsidR="00A22002">
        <w:rPr>
          <w:b/>
          <w:color w:val="171717" w:themeColor="background2" w:themeShade="1A"/>
          <w:sz w:val="28"/>
          <w:szCs w:val="28"/>
        </w:rPr>
        <w:t>…..</w:t>
      </w:r>
      <w:r w:rsidR="00870312" w:rsidRPr="007D3092">
        <w:rPr>
          <w:b/>
          <w:color w:val="171717" w:themeColor="background2" w:themeShade="1A"/>
          <w:sz w:val="28"/>
          <w:szCs w:val="28"/>
        </w:rPr>
        <w:t>…</w:t>
      </w:r>
      <w:r w:rsidR="009D7F9C" w:rsidRPr="007D3092">
        <w:rPr>
          <w:b/>
          <w:color w:val="171717" w:themeColor="background2" w:themeShade="1A"/>
          <w:sz w:val="28"/>
          <w:szCs w:val="28"/>
        </w:rPr>
        <w:t>..</w:t>
      </w:r>
      <w:r w:rsidR="00A9253F">
        <w:rPr>
          <w:b/>
          <w:color w:val="171717" w:themeColor="background2" w:themeShade="1A"/>
          <w:sz w:val="28"/>
          <w:szCs w:val="28"/>
        </w:rPr>
        <w:t>…</w:t>
      </w:r>
      <w:r w:rsidR="00A22002">
        <w:rPr>
          <w:b/>
          <w:color w:val="171717" w:themeColor="background2" w:themeShade="1A"/>
          <w:sz w:val="28"/>
          <w:szCs w:val="28"/>
        </w:rPr>
        <w:fldChar w:fldCharType="begin"/>
      </w:r>
      <w:r w:rsidR="00A22002">
        <w:rPr>
          <w:b/>
          <w:color w:val="171717" w:themeColor="background2" w:themeShade="1A"/>
          <w:sz w:val="28"/>
          <w:szCs w:val="28"/>
        </w:rPr>
        <w:instrText xml:space="preserve"> PAGEREF Sec703 \h </w:instrText>
      </w:r>
      <w:r w:rsidR="00A22002">
        <w:rPr>
          <w:b/>
          <w:color w:val="171717" w:themeColor="background2" w:themeShade="1A"/>
          <w:sz w:val="28"/>
          <w:szCs w:val="28"/>
        </w:rPr>
      </w:r>
      <w:r w:rsidR="00A22002">
        <w:rPr>
          <w:b/>
          <w:color w:val="171717" w:themeColor="background2" w:themeShade="1A"/>
          <w:sz w:val="28"/>
          <w:szCs w:val="28"/>
        </w:rPr>
        <w:fldChar w:fldCharType="separate"/>
      </w:r>
      <w:r w:rsidR="007F2779">
        <w:rPr>
          <w:b/>
          <w:noProof/>
          <w:color w:val="171717" w:themeColor="background2" w:themeShade="1A"/>
          <w:sz w:val="28"/>
          <w:szCs w:val="28"/>
        </w:rPr>
        <w:t>226</w:t>
      </w:r>
      <w:r w:rsidR="00A22002">
        <w:rPr>
          <w:b/>
          <w:color w:val="171717" w:themeColor="background2" w:themeShade="1A"/>
          <w:sz w:val="28"/>
          <w:szCs w:val="28"/>
        </w:rPr>
        <w:fldChar w:fldCharType="end"/>
      </w:r>
    </w:p>
    <w:p w:rsidR="000F64EC" w:rsidRPr="007D3092" w:rsidRDefault="000F64EC" w:rsidP="00A22002">
      <w:pPr>
        <w:pStyle w:val="Heading3"/>
        <w:spacing w:before="240" w:after="240"/>
        <w:rPr>
          <w:color w:val="171717" w:themeColor="background2" w:themeShade="1A"/>
          <w:sz w:val="24"/>
          <w:szCs w:val="24"/>
        </w:rPr>
      </w:pPr>
      <w:r w:rsidRPr="007D3092">
        <w:rPr>
          <w:b w:val="0"/>
          <w:color w:val="171717" w:themeColor="background2" w:themeShade="1A"/>
          <w:sz w:val="28"/>
          <w:szCs w:val="28"/>
        </w:rPr>
        <w:tab/>
      </w:r>
      <w:bookmarkStart w:id="393" w:name="TC_SEC_703_1"/>
      <w:r w:rsidR="00292D92" w:rsidRPr="007D3092">
        <w:rPr>
          <w:b w:val="0"/>
          <w:color w:val="171717" w:themeColor="background2" w:themeShade="1A"/>
          <w:sz w:val="24"/>
          <w:szCs w:val="24"/>
        </w:rPr>
        <w:fldChar w:fldCharType="begin"/>
      </w:r>
      <w:r w:rsidR="00292D92" w:rsidRPr="007D3092">
        <w:rPr>
          <w:b w:val="0"/>
          <w:color w:val="171717" w:themeColor="background2" w:themeShade="1A"/>
          <w:sz w:val="24"/>
          <w:szCs w:val="24"/>
        </w:rPr>
        <w:instrText xml:space="preserve"> HYPERLINK  \l "Sec703_1" </w:instrText>
      </w:r>
      <w:r w:rsidR="00292D92" w:rsidRPr="007D3092">
        <w:rPr>
          <w:b w:val="0"/>
          <w:color w:val="171717" w:themeColor="background2" w:themeShade="1A"/>
          <w:sz w:val="24"/>
          <w:szCs w:val="24"/>
        </w:rPr>
        <w:fldChar w:fldCharType="separate"/>
      </w:r>
      <w:r w:rsidRPr="007D3092">
        <w:rPr>
          <w:rStyle w:val="Hyperlink"/>
          <w:b w:val="0"/>
          <w:color w:val="171717" w:themeColor="background2" w:themeShade="1A"/>
          <w:sz w:val="24"/>
          <w:szCs w:val="24"/>
          <w:u w:val="none"/>
        </w:rPr>
        <w:t xml:space="preserve">1. </w:t>
      </w:r>
      <w:r w:rsidR="00844525" w:rsidRPr="007D3092">
        <w:rPr>
          <w:rStyle w:val="Hyperlink"/>
          <w:color w:val="171717" w:themeColor="background2" w:themeShade="1A"/>
          <w:sz w:val="24"/>
          <w:szCs w:val="24"/>
          <w:u w:val="none"/>
        </w:rPr>
        <w:t>Materials</w:t>
      </w:r>
      <w:bookmarkEnd w:id="393"/>
      <w:r w:rsidR="00292D92" w:rsidRPr="007D3092">
        <w:rPr>
          <w:b w:val="0"/>
          <w:color w:val="171717" w:themeColor="background2" w:themeShade="1A"/>
          <w:sz w:val="24"/>
          <w:szCs w:val="24"/>
        </w:rPr>
        <w:fldChar w:fldCharType="end"/>
      </w:r>
      <w:r w:rsidR="007B253B" w:rsidRPr="007D3092">
        <w:rPr>
          <w:color w:val="171717" w:themeColor="background2" w:themeShade="1A"/>
          <w:sz w:val="24"/>
          <w:szCs w:val="24"/>
        </w:rPr>
        <w:t>………………………………………………………………………</w:t>
      </w:r>
      <w:r w:rsidR="00CC0D2E" w:rsidRPr="007D3092">
        <w:rPr>
          <w:color w:val="171717" w:themeColor="background2" w:themeShade="1A"/>
          <w:sz w:val="24"/>
          <w:szCs w:val="24"/>
        </w:rPr>
        <w:t>………………………………</w:t>
      </w:r>
      <w:r w:rsidR="00A22002">
        <w:rPr>
          <w:color w:val="171717" w:themeColor="background2" w:themeShade="1A"/>
          <w:sz w:val="24"/>
          <w:szCs w:val="24"/>
        </w:rPr>
        <w:t>.</w:t>
      </w:r>
      <w:r w:rsidR="00870312" w:rsidRPr="007D3092">
        <w:rPr>
          <w:color w:val="171717" w:themeColor="background2" w:themeShade="1A"/>
          <w:sz w:val="24"/>
          <w:szCs w:val="24"/>
        </w:rPr>
        <w:t>…</w:t>
      </w:r>
      <w:r w:rsidR="009D7F9C" w:rsidRPr="007D3092">
        <w:rPr>
          <w:color w:val="171717" w:themeColor="background2" w:themeShade="1A"/>
          <w:sz w:val="24"/>
          <w:szCs w:val="24"/>
        </w:rPr>
        <w:t>…</w:t>
      </w:r>
      <w:r w:rsidR="00A9253F">
        <w:rPr>
          <w:color w:val="171717" w:themeColor="background2" w:themeShade="1A"/>
          <w:sz w:val="24"/>
          <w:szCs w:val="24"/>
        </w:rPr>
        <w:t>…</w:t>
      </w:r>
      <w:r w:rsidR="00A22002">
        <w:rPr>
          <w:color w:val="171717" w:themeColor="background2" w:themeShade="1A"/>
          <w:sz w:val="24"/>
          <w:szCs w:val="24"/>
        </w:rPr>
        <w:fldChar w:fldCharType="begin"/>
      </w:r>
      <w:r w:rsidR="00A22002">
        <w:rPr>
          <w:color w:val="171717" w:themeColor="background2" w:themeShade="1A"/>
          <w:sz w:val="24"/>
          <w:szCs w:val="24"/>
        </w:rPr>
        <w:instrText xml:space="preserve"> PAGEREF Sec703_1 \h </w:instrText>
      </w:r>
      <w:r w:rsidR="00A22002">
        <w:rPr>
          <w:color w:val="171717" w:themeColor="background2" w:themeShade="1A"/>
          <w:sz w:val="24"/>
          <w:szCs w:val="24"/>
        </w:rPr>
      </w:r>
      <w:r w:rsidR="00A22002">
        <w:rPr>
          <w:color w:val="171717" w:themeColor="background2" w:themeShade="1A"/>
          <w:sz w:val="24"/>
          <w:szCs w:val="24"/>
        </w:rPr>
        <w:fldChar w:fldCharType="separate"/>
      </w:r>
      <w:r w:rsidR="007F2779">
        <w:rPr>
          <w:noProof/>
          <w:color w:val="171717" w:themeColor="background2" w:themeShade="1A"/>
          <w:sz w:val="24"/>
          <w:szCs w:val="24"/>
        </w:rPr>
        <w:t>227</w:t>
      </w:r>
      <w:r w:rsidR="00A22002">
        <w:rPr>
          <w:color w:val="171717" w:themeColor="background2" w:themeShade="1A"/>
          <w:sz w:val="24"/>
          <w:szCs w:val="24"/>
        </w:rPr>
        <w:fldChar w:fldCharType="end"/>
      </w:r>
    </w:p>
    <w:p w:rsidR="000F64EC" w:rsidRPr="007D3092" w:rsidRDefault="000F64EC" w:rsidP="00A22002">
      <w:pPr>
        <w:pStyle w:val="Heading4"/>
        <w:spacing w:before="240" w:after="240"/>
        <w:rPr>
          <w:color w:val="171717" w:themeColor="background2" w:themeShade="1A"/>
          <w:sz w:val="20"/>
          <w:szCs w:val="20"/>
        </w:rPr>
      </w:pPr>
      <w:r w:rsidRPr="007D3092">
        <w:rPr>
          <w:color w:val="171717" w:themeColor="background2" w:themeShade="1A"/>
          <w:sz w:val="28"/>
          <w:szCs w:val="28"/>
        </w:rPr>
        <w:tab/>
      </w:r>
      <w:r w:rsidRPr="007D3092">
        <w:rPr>
          <w:color w:val="171717" w:themeColor="background2" w:themeShade="1A"/>
          <w:sz w:val="28"/>
          <w:szCs w:val="28"/>
        </w:rPr>
        <w:tab/>
      </w:r>
      <w:bookmarkStart w:id="394" w:name="TC_SEC_703_1_1"/>
      <w:r w:rsidR="00292D92" w:rsidRPr="007D3092">
        <w:rPr>
          <w:b/>
          <w:color w:val="171717" w:themeColor="background2" w:themeShade="1A"/>
          <w:sz w:val="20"/>
          <w:szCs w:val="20"/>
        </w:rPr>
        <w:fldChar w:fldCharType="begin"/>
      </w:r>
      <w:r w:rsidR="00292D92" w:rsidRPr="007D3092">
        <w:rPr>
          <w:b/>
          <w:color w:val="171717" w:themeColor="background2" w:themeShade="1A"/>
          <w:sz w:val="20"/>
          <w:szCs w:val="20"/>
        </w:rPr>
        <w:instrText xml:space="preserve"> HYPERLINK  \l "Sec703_1_1" </w:instrText>
      </w:r>
      <w:r w:rsidR="00292D92" w:rsidRPr="007D3092">
        <w:rPr>
          <w:b/>
          <w:color w:val="171717" w:themeColor="background2" w:themeShade="1A"/>
          <w:sz w:val="20"/>
          <w:szCs w:val="20"/>
        </w:rPr>
        <w:fldChar w:fldCharType="separate"/>
      </w:r>
      <w:r w:rsidRPr="007D3092">
        <w:rPr>
          <w:rStyle w:val="Hyperlink"/>
          <w:b/>
          <w:color w:val="171717" w:themeColor="background2" w:themeShade="1A"/>
          <w:sz w:val="20"/>
          <w:szCs w:val="20"/>
          <w:u w:val="none"/>
        </w:rPr>
        <w:t>1.</w:t>
      </w:r>
      <w:r w:rsidR="00844525" w:rsidRPr="007D3092">
        <w:rPr>
          <w:rStyle w:val="Hyperlink"/>
          <w:color w:val="171717" w:themeColor="background2" w:themeShade="1A"/>
          <w:sz w:val="20"/>
          <w:szCs w:val="20"/>
          <w:u w:val="none"/>
        </w:rPr>
        <w:t xml:space="preserve"> Actual </w:t>
      </w:r>
      <w:r w:rsidRPr="007D3092">
        <w:rPr>
          <w:rStyle w:val="Hyperlink"/>
          <w:color w:val="171717" w:themeColor="background2" w:themeShade="1A"/>
          <w:sz w:val="20"/>
          <w:szCs w:val="20"/>
          <w:u w:val="none"/>
        </w:rPr>
        <w:t>Units Completed/Units in Progress</w:t>
      </w:r>
      <w:bookmarkEnd w:id="394"/>
      <w:r w:rsidR="00292D92" w:rsidRPr="007D3092">
        <w:rPr>
          <w:b/>
          <w:color w:val="171717" w:themeColor="background2" w:themeShade="1A"/>
          <w:sz w:val="20"/>
          <w:szCs w:val="20"/>
        </w:rPr>
        <w:fldChar w:fldCharType="end"/>
      </w:r>
      <w:r w:rsidR="007B253B" w:rsidRPr="007D3092">
        <w:rPr>
          <w:color w:val="171717" w:themeColor="background2" w:themeShade="1A"/>
          <w:sz w:val="20"/>
          <w:szCs w:val="20"/>
        </w:rPr>
        <w:t>…………………</w:t>
      </w:r>
      <w:r w:rsidR="00CC0D2E" w:rsidRPr="007D3092">
        <w:rPr>
          <w:color w:val="171717" w:themeColor="background2" w:themeShade="1A"/>
          <w:sz w:val="20"/>
          <w:szCs w:val="20"/>
        </w:rPr>
        <w:t>……………………………………………………</w:t>
      </w:r>
      <w:r w:rsidR="00A22002">
        <w:rPr>
          <w:color w:val="171717" w:themeColor="background2" w:themeShade="1A"/>
          <w:sz w:val="20"/>
          <w:szCs w:val="20"/>
        </w:rPr>
        <w:t>….</w:t>
      </w:r>
      <w:r w:rsidR="00CC0D2E" w:rsidRPr="007D3092">
        <w:rPr>
          <w:color w:val="171717" w:themeColor="background2" w:themeShade="1A"/>
          <w:sz w:val="20"/>
          <w:szCs w:val="20"/>
        </w:rPr>
        <w:t>….</w:t>
      </w:r>
      <w:r w:rsidR="00870312" w:rsidRPr="007D3092">
        <w:rPr>
          <w:color w:val="171717" w:themeColor="background2" w:themeShade="1A"/>
          <w:sz w:val="20"/>
          <w:szCs w:val="20"/>
        </w:rPr>
        <w:t>…</w:t>
      </w:r>
      <w:r w:rsidR="009D7F9C" w:rsidRPr="007D3092">
        <w:rPr>
          <w:color w:val="171717" w:themeColor="background2" w:themeShade="1A"/>
          <w:sz w:val="20"/>
          <w:szCs w:val="20"/>
        </w:rPr>
        <w:t>…</w:t>
      </w:r>
      <w:r w:rsidR="00A22002">
        <w:rPr>
          <w:color w:val="171717" w:themeColor="background2" w:themeShade="1A"/>
          <w:sz w:val="20"/>
          <w:szCs w:val="20"/>
        </w:rPr>
        <w:fldChar w:fldCharType="begin"/>
      </w:r>
      <w:r w:rsidR="00A22002">
        <w:rPr>
          <w:color w:val="171717" w:themeColor="background2" w:themeShade="1A"/>
          <w:sz w:val="20"/>
          <w:szCs w:val="20"/>
        </w:rPr>
        <w:instrText xml:space="preserve"> PAGEREF Sec703_1_1 \h </w:instrText>
      </w:r>
      <w:r w:rsidR="00A22002">
        <w:rPr>
          <w:color w:val="171717" w:themeColor="background2" w:themeShade="1A"/>
          <w:sz w:val="20"/>
          <w:szCs w:val="20"/>
        </w:rPr>
      </w:r>
      <w:r w:rsidR="00A22002">
        <w:rPr>
          <w:color w:val="171717" w:themeColor="background2" w:themeShade="1A"/>
          <w:sz w:val="20"/>
          <w:szCs w:val="20"/>
        </w:rPr>
        <w:fldChar w:fldCharType="separate"/>
      </w:r>
      <w:r w:rsidR="007F2779">
        <w:rPr>
          <w:noProof/>
          <w:color w:val="171717" w:themeColor="background2" w:themeShade="1A"/>
          <w:sz w:val="20"/>
          <w:szCs w:val="20"/>
        </w:rPr>
        <w:t>228</w:t>
      </w:r>
      <w:r w:rsidR="00A22002">
        <w:rPr>
          <w:color w:val="171717" w:themeColor="background2" w:themeShade="1A"/>
          <w:sz w:val="20"/>
          <w:szCs w:val="20"/>
        </w:rPr>
        <w:fldChar w:fldCharType="end"/>
      </w:r>
    </w:p>
    <w:p w:rsidR="00AD03E4" w:rsidRPr="007D3092" w:rsidRDefault="00AD03E4" w:rsidP="00A22002">
      <w:pPr>
        <w:pStyle w:val="Heading3"/>
        <w:spacing w:before="240" w:after="240"/>
        <w:rPr>
          <w:color w:val="171717" w:themeColor="background2" w:themeShade="1A"/>
          <w:sz w:val="24"/>
          <w:szCs w:val="24"/>
        </w:rPr>
      </w:pPr>
      <w:r w:rsidRPr="007D3092">
        <w:rPr>
          <w:color w:val="171717" w:themeColor="background2" w:themeShade="1A"/>
          <w:sz w:val="28"/>
          <w:szCs w:val="28"/>
        </w:rPr>
        <w:tab/>
      </w:r>
      <w:bookmarkStart w:id="395" w:name="TC_SEC_703_2"/>
      <w:r w:rsidR="00292D92" w:rsidRPr="007D3092">
        <w:rPr>
          <w:b w:val="0"/>
          <w:color w:val="171717" w:themeColor="background2" w:themeShade="1A"/>
          <w:sz w:val="24"/>
          <w:szCs w:val="24"/>
        </w:rPr>
        <w:fldChar w:fldCharType="begin"/>
      </w:r>
      <w:r w:rsidR="00292D92" w:rsidRPr="007D3092">
        <w:rPr>
          <w:b w:val="0"/>
          <w:color w:val="171717" w:themeColor="background2" w:themeShade="1A"/>
          <w:sz w:val="24"/>
          <w:szCs w:val="24"/>
        </w:rPr>
        <w:instrText xml:space="preserve"> HYPERLINK  \l "Sec703_2" </w:instrText>
      </w:r>
      <w:r w:rsidR="00292D92" w:rsidRPr="007D3092">
        <w:rPr>
          <w:b w:val="0"/>
          <w:color w:val="171717" w:themeColor="background2" w:themeShade="1A"/>
          <w:sz w:val="24"/>
          <w:szCs w:val="24"/>
        </w:rPr>
        <w:fldChar w:fldCharType="separate"/>
      </w:r>
      <w:r w:rsidRPr="007D3092">
        <w:rPr>
          <w:rStyle w:val="Hyperlink"/>
          <w:b w:val="0"/>
          <w:color w:val="171717" w:themeColor="background2" w:themeShade="1A"/>
          <w:sz w:val="24"/>
          <w:szCs w:val="24"/>
          <w:u w:val="none"/>
        </w:rPr>
        <w:t xml:space="preserve">2. </w:t>
      </w:r>
      <w:r w:rsidR="00844525" w:rsidRPr="007D3092">
        <w:rPr>
          <w:rStyle w:val="Hyperlink"/>
          <w:color w:val="171717" w:themeColor="background2" w:themeShade="1A"/>
          <w:sz w:val="24"/>
          <w:szCs w:val="24"/>
          <w:u w:val="none"/>
        </w:rPr>
        <w:t>Program Support</w:t>
      </w:r>
      <w:bookmarkEnd w:id="395"/>
      <w:r w:rsidR="00292D92" w:rsidRPr="007D3092">
        <w:rPr>
          <w:b w:val="0"/>
          <w:color w:val="171717" w:themeColor="background2" w:themeShade="1A"/>
          <w:sz w:val="24"/>
          <w:szCs w:val="24"/>
        </w:rPr>
        <w:fldChar w:fldCharType="end"/>
      </w:r>
      <w:r w:rsidR="007B253B" w:rsidRPr="007D3092">
        <w:rPr>
          <w:color w:val="171717" w:themeColor="background2" w:themeShade="1A"/>
          <w:sz w:val="24"/>
          <w:szCs w:val="24"/>
        </w:rPr>
        <w:t>……………………………</w:t>
      </w:r>
      <w:r w:rsidR="00CC0D2E" w:rsidRPr="007D3092">
        <w:rPr>
          <w:color w:val="171717" w:themeColor="background2" w:themeShade="1A"/>
          <w:sz w:val="24"/>
          <w:szCs w:val="24"/>
        </w:rPr>
        <w:t>………………………….</w:t>
      </w:r>
      <w:r w:rsidR="00870312" w:rsidRPr="007D3092">
        <w:rPr>
          <w:color w:val="171717" w:themeColor="background2" w:themeShade="1A"/>
          <w:sz w:val="24"/>
          <w:szCs w:val="24"/>
        </w:rPr>
        <w:t>……………………………</w:t>
      </w:r>
      <w:r w:rsidR="00A9253F">
        <w:rPr>
          <w:color w:val="171717" w:themeColor="background2" w:themeShade="1A"/>
          <w:sz w:val="24"/>
          <w:szCs w:val="24"/>
        </w:rPr>
        <w:t>……</w:t>
      </w:r>
      <w:r w:rsidR="00A22002">
        <w:rPr>
          <w:color w:val="171717" w:themeColor="background2" w:themeShade="1A"/>
          <w:sz w:val="24"/>
          <w:szCs w:val="24"/>
        </w:rPr>
        <w:t>..</w:t>
      </w:r>
      <w:r w:rsidR="00A9253F">
        <w:rPr>
          <w:color w:val="171717" w:themeColor="background2" w:themeShade="1A"/>
          <w:sz w:val="24"/>
          <w:szCs w:val="24"/>
        </w:rPr>
        <w:t>………</w:t>
      </w:r>
      <w:r w:rsidR="00A22002">
        <w:rPr>
          <w:color w:val="171717" w:themeColor="background2" w:themeShade="1A"/>
          <w:sz w:val="24"/>
          <w:szCs w:val="24"/>
        </w:rPr>
        <w:fldChar w:fldCharType="begin"/>
      </w:r>
      <w:r w:rsidR="00A22002">
        <w:rPr>
          <w:color w:val="171717" w:themeColor="background2" w:themeShade="1A"/>
          <w:sz w:val="24"/>
          <w:szCs w:val="24"/>
        </w:rPr>
        <w:instrText xml:space="preserve"> PAGEREF Sec703_2 \h </w:instrText>
      </w:r>
      <w:r w:rsidR="00A22002">
        <w:rPr>
          <w:color w:val="171717" w:themeColor="background2" w:themeShade="1A"/>
          <w:sz w:val="24"/>
          <w:szCs w:val="24"/>
        </w:rPr>
      </w:r>
      <w:r w:rsidR="00A22002">
        <w:rPr>
          <w:color w:val="171717" w:themeColor="background2" w:themeShade="1A"/>
          <w:sz w:val="24"/>
          <w:szCs w:val="24"/>
        </w:rPr>
        <w:fldChar w:fldCharType="separate"/>
      </w:r>
      <w:r w:rsidR="007F2779">
        <w:rPr>
          <w:noProof/>
          <w:color w:val="171717" w:themeColor="background2" w:themeShade="1A"/>
          <w:sz w:val="24"/>
          <w:szCs w:val="24"/>
        </w:rPr>
        <w:t>228</w:t>
      </w:r>
      <w:r w:rsidR="00A22002">
        <w:rPr>
          <w:color w:val="171717" w:themeColor="background2" w:themeShade="1A"/>
          <w:sz w:val="24"/>
          <w:szCs w:val="24"/>
        </w:rPr>
        <w:fldChar w:fldCharType="end"/>
      </w:r>
    </w:p>
    <w:p w:rsidR="00AD03E4" w:rsidRPr="007D3092" w:rsidRDefault="00AD03E4" w:rsidP="00A22002">
      <w:pPr>
        <w:pStyle w:val="Heading4"/>
        <w:spacing w:before="240" w:after="240"/>
        <w:rPr>
          <w:color w:val="171717" w:themeColor="background2" w:themeShade="1A"/>
          <w:sz w:val="20"/>
          <w:szCs w:val="20"/>
        </w:rPr>
      </w:pPr>
      <w:r w:rsidRPr="007D3092">
        <w:rPr>
          <w:color w:val="171717" w:themeColor="background2" w:themeShade="1A"/>
          <w:sz w:val="28"/>
          <w:szCs w:val="28"/>
        </w:rPr>
        <w:tab/>
      </w:r>
      <w:r w:rsidRPr="007D3092">
        <w:rPr>
          <w:color w:val="171717" w:themeColor="background2" w:themeShade="1A"/>
          <w:sz w:val="28"/>
          <w:szCs w:val="28"/>
        </w:rPr>
        <w:tab/>
      </w:r>
      <w:bookmarkStart w:id="396" w:name="TC_SEC_703_2_1"/>
      <w:r w:rsidR="00292D92" w:rsidRPr="007D3092">
        <w:rPr>
          <w:b/>
          <w:color w:val="171717" w:themeColor="background2" w:themeShade="1A"/>
          <w:sz w:val="20"/>
          <w:szCs w:val="20"/>
        </w:rPr>
        <w:fldChar w:fldCharType="begin"/>
      </w:r>
      <w:r w:rsidR="00292D92" w:rsidRPr="007D3092">
        <w:rPr>
          <w:b/>
          <w:color w:val="171717" w:themeColor="background2" w:themeShade="1A"/>
          <w:sz w:val="20"/>
          <w:szCs w:val="20"/>
        </w:rPr>
        <w:instrText xml:space="preserve"> HYPERLINK  \l "Sec703_2_1" </w:instrText>
      </w:r>
      <w:r w:rsidR="00292D92" w:rsidRPr="007D3092">
        <w:rPr>
          <w:b/>
          <w:color w:val="171717" w:themeColor="background2" w:themeShade="1A"/>
          <w:sz w:val="20"/>
          <w:szCs w:val="20"/>
        </w:rPr>
        <w:fldChar w:fldCharType="separate"/>
      </w:r>
      <w:r w:rsidRPr="007D3092">
        <w:rPr>
          <w:rStyle w:val="Hyperlink"/>
          <w:b/>
          <w:color w:val="171717" w:themeColor="background2" w:themeShade="1A"/>
          <w:sz w:val="20"/>
          <w:szCs w:val="20"/>
          <w:u w:val="none"/>
        </w:rPr>
        <w:t xml:space="preserve">1. </w:t>
      </w:r>
      <w:r w:rsidR="00D60A08">
        <w:rPr>
          <w:rStyle w:val="Hyperlink"/>
          <w:color w:val="171717" w:themeColor="background2" w:themeShade="1A"/>
          <w:sz w:val="20"/>
          <w:szCs w:val="20"/>
          <w:u w:val="none"/>
        </w:rPr>
        <w:t>Subgrantee</w:t>
      </w:r>
      <w:r w:rsidRPr="007D3092">
        <w:rPr>
          <w:rStyle w:val="Hyperlink"/>
          <w:color w:val="171717" w:themeColor="background2" w:themeShade="1A"/>
          <w:sz w:val="20"/>
          <w:szCs w:val="20"/>
          <w:u w:val="none"/>
        </w:rPr>
        <w:t xml:space="preserve"> Staff</w:t>
      </w:r>
      <w:bookmarkEnd w:id="396"/>
      <w:r w:rsidR="00292D92" w:rsidRPr="007D3092">
        <w:rPr>
          <w:b/>
          <w:color w:val="171717" w:themeColor="background2" w:themeShade="1A"/>
          <w:sz w:val="20"/>
          <w:szCs w:val="20"/>
        </w:rPr>
        <w:fldChar w:fldCharType="end"/>
      </w:r>
      <w:r w:rsidR="007B253B" w:rsidRPr="007D3092">
        <w:rPr>
          <w:color w:val="171717" w:themeColor="background2" w:themeShade="1A"/>
          <w:sz w:val="20"/>
          <w:szCs w:val="20"/>
        </w:rPr>
        <w:t>……………………………………………………………</w:t>
      </w:r>
      <w:r w:rsidR="00CC0D2E" w:rsidRPr="007D3092">
        <w:rPr>
          <w:color w:val="171717" w:themeColor="background2" w:themeShade="1A"/>
          <w:sz w:val="20"/>
          <w:szCs w:val="20"/>
        </w:rPr>
        <w:t>………………………………………………</w:t>
      </w:r>
      <w:r w:rsidR="00A22002">
        <w:rPr>
          <w:color w:val="171717" w:themeColor="background2" w:themeShade="1A"/>
          <w:sz w:val="20"/>
          <w:szCs w:val="20"/>
        </w:rPr>
        <w:t>…</w:t>
      </w:r>
      <w:r w:rsidR="00870312" w:rsidRPr="007D3092">
        <w:rPr>
          <w:color w:val="171717" w:themeColor="background2" w:themeShade="1A"/>
          <w:sz w:val="20"/>
          <w:szCs w:val="20"/>
        </w:rPr>
        <w:t>………</w:t>
      </w:r>
      <w:r w:rsidR="00A9253F">
        <w:rPr>
          <w:color w:val="171717" w:themeColor="background2" w:themeShade="1A"/>
          <w:sz w:val="20"/>
          <w:szCs w:val="20"/>
        </w:rPr>
        <w:t>…</w:t>
      </w:r>
      <w:r w:rsidR="00A22002">
        <w:rPr>
          <w:color w:val="171717" w:themeColor="background2" w:themeShade="1A"/>
          <w:sz w:val="20"/>
          <w:szCs w:val="20"/>
        </w:rPr>
        <w:fldChar w:fldCharType="begin"/>
      </w:r>
      <w:r w:rsidR="00A22002">
        <w:rPr>
          <w:color w:val="171717" w:themeColor="background2" w:themeShade="1A"/>
          <w:sz w:val="20"/>
          <w:szCs w:val="20"/>
        </w:rPr>
        <w:instrText xml:space="preserve"> PAGEREF Sec703_2_1 \h </w:instrText>
      </w:r>
      <w:r w:rsidR="00A22002">
        <w:rPr>
          <w:color w:val="171717" w:themeColor="background2" w:themeShade="1A"/>
          <w:sz w:val="20"/>
          <w:szCs w:val="20"/>
        </w:rPr>
      </w:r>
      <w:r w:rsidR="00A22002">
        <w:rPr>
          <w:color w:val="171717" w:themeColor="background2" w:themeShade="1A"/>
          <w:sz w:val="20"/>
          <w:szCs w:val="20"/>
        </w:rPr>
        <w:fldChar w:fldCharType="separate"/>
      </w:r>
      <w:r w:rsidR="007F2779">
        <w:rPr>
          <w:noProof/>
          <w:color w:val="171717" w:themeColor="background2" w:themeShade="1A"/>
          <w:sz w:val="20"/>
          <w:szCs w:val="20"/>
        </w:rPr>
        <w:t>229</w:t>
      </w:r>
      <w:r w:rsidR="00A22002">
        <w:rPr>
          <w:color w:val="171717" w:themeColor="background2" w:themeShade="1A"/>
          <w:sz w:val="20"/>
          <w:szCs w:val="20"/>
        </w:rPr>
        <w:fldChar w:fldCharType="end"/>
      </w:r>
    </w:p>
    <w:p w:rsidR="00AD03E4" w:rsidRPr="007D3092" w:rsidRDefault="00AD03E4" w:rsidP="00A22002">
      <w:pPr>
        <w:pStyle w:val="Heading4"/>
        <w:spacing w:before="240" w:after="240"/>
        <w:rPr>
          <w:color w:val="171717" w:themeColor="background2" w:themeShade="1A"/>
          <w:sz w:val="20"/>
          <w:szCs w:val="20"/>
        </w:rPr>
      </w:pPr>
      <w:r w:rsidRPr="007D3092">
        <w:rPr>
          <w:color w:val="171717" w:themeColor="background2" w:themeShade="1A"/>
          <w:sz w:val="20"/>
          <w:szCs w:val="20"/>
        </w:rPr>
        <w:tab/>
      </w:r>
      <w:r w:rsidRPr="007D3092">
        <w:rPr>
          <w:color w:val="171717" w:themeColor="background2" w:themeShade="1A"/>
          <w:sz w:val="20"/>
          <w:szCs w:val="20"/>
        </w:rPr>
        <w:tab/>
      </w:r>
      <w:bookmarkStart w:id="397" w:name="TC_SEC_703_2_2"/>
      <w:r w:rsidR="00292D92" w:rsidRPr="007D3092">
        <w:rPr>
          <w:b/>
          <w:color w:val="171717" w:themeColor="background2" w:themeShade="1A"/>
          <w:sz w:val="20"/>
          <w:szCs w:val="20"/>
        </w:rPr>
        <w:fldChar w:fldCharType="begin"/>
      </w:r>
      <w:r w:rsidR="00292D92" w:rsidRPr="007D3092">
        <w:rPr>
          <w:b/>
          <w:color w:val="171717" w:themeColor="background2" w:themeShade="1A"/>
          <w:sz w:val="20"/>
          <w:szCs w:val="20"/>
        </w:rPr>
        <w:instrText xml:space="preserve"> HYPERLINK  \l "Sec703_2_2" </w:instrText>
      </w:r>
      <w:r w:rsidR="00292D92" w:rsidRPr="007D3092">
        <w:rPr>
          <w:b/>
          <w:color w:val="171717" w:themeColor="background2" w:themeShade="1A"/>
          <w:sz w:val="20"/>
          <w:szCs w:val="20"/>
        </w:rPr>
        <w:fldChar w:fldCharType="separate"/>
      </w:r>
      <w:r w:rsidRPr="007D3092">
        <w:rPr>
          <w:rStyle w:val="Hyperlink"/>
          <w:b/>
          <w:color w:val="171717" w:themeColor="background2" w:themeShade="1A"/>
          <w:sz w:val="20"/>
          <w:szCs w:val="20"/>
          <w:u w:val="none"/>
        </w:rPr>
        <w:t xml:space="preserve">2. </w:t>
      </w:r>
      <w:r w:rsidRPr="007D3092">
        <w:rPr>
          <w:rStyle w:val="Hyperlink"/>
          <w:color w:val="171717" w:themeColor="background2" w:themeShade="1A"/>
          <w:sz w:val="20"/>
          <w:szCs w:val="20"/>
          <w:u w:val="none"/>
        </w:rPr>
        <w:t>Sub-Contracted Labor</w:t>
      </w:r>
      <w:bookmarkEnd w:id="397"/>
      <w:r w:rsidR="00292D92" w:rsidRPr="007D3092">
        <w:rPr>
          <w:b/>
          <w:color w:val="171717" w:themeColor="background2" w:themeShade="1A"/>
          <w:sz w:val="20"/>
          <w:szCs w:val="20"/>
        </w:rPr>
        <w:fldChar w:fldCharType="end"/>
      </w:r>
      <w:r w:rsidR="007B253B" w:rsidRPr="007D3092">
        <w:rPr>
          <w:color w:val="171717" w:themeColor="background2" w:themeShade="1A"/>
          <w:sz w:val="20"/>
          <w:szCs w:val="20"/>
        </w:rPr>
        <w:t>…………………………………………………</w:t>
      </w:r>
      <w:r w:rsidR="00CC0D2E" w:rsidRPr="007D3092">
        <w:rPr>
          <w:color w:val="171717" w:themeColor="background2" w:themeShade="1A"/>
          <w:sz w:val="20"/>
          <w:szCs w:val="20"/>
        </w:rPr>
        <w:t>………………………………………………</w:t>
      </w:r>
      <w:r w:rsidR="00A9253F">
        <w:rPr>
          <w:color w:val="171717" w:themeColor="background2" w:themeShade="1A"/>
          <w:sz w:val="20"/>
          <w:szCs w:val="20"/>
        </w:rPr>
        <w:t>…</w:t>
      </w:r>
      <w:r w:rsidR="00A22002">
        <w:rPr>
          <w:color w:val="171717" w:themeColor="background2" w:themeShade="1A"/>
          <w:sz w:val="20"/>
          <w:szCs w:val="20"/>
        </w:rPr>
        <w:t>…</w:t>
      </w:r>
      <w:r w:rsidR="00A9253F">
        <w:rPr>
          <w:color w:val="171717" w:themeColor="background2" w:themeShade="1A"/>
          <w:sz w:val="20"/>
          <w:szCs w:val="20"/>
        </w:rPr>
        <w:t>…………</w:t>
      </w:r>
      <w:r w:rsidR="00A22002">
        <w:rPr>
          <w:color w:val="171717" w:themeColor="background2" w:themeShade="1A"/>
          <w:sz w:val="20"/>
          <w:szCs w:val="20"/>
        </w:rPr>
        <w:fldChar w:fldCharType="begin"/>
      </w:r>
      <w:r w:rsidR="00A22002">
        <w:rPr>
          <w:color w:val="171717" w:themeColor="background2" w:themeShade="1A"/>
          <w:sz w:val="20"/>
          <w:szCs w:val="20"/>
        </w:rPr>
        <w:instrText xml:space="preserve"> PAGEREF Sec703_2_2 \h </w:instrText>
      </w:r>
      <w:r w:rsidR="00A22002">
        <w:rPr>
          <w:color w:val="171717" w:themeColor="background2" w:themeShade="1A"/>
          <w:sz w:val="20"/>
          <w:szCs w:val="20"/>
        </w:rPr>
      </w:r>
      <w:r w:rsidR="00A22002">
        <w:rPr>
          <w:color w:val="171717" w:themeColor="background2" w:themeShade="1A"/>
          <w:sz w:val="20"/>
          <w:szCs w:val="20"/>
        </w:rPr>
        <w:fldChar w:fldCharType="separate"/>
      </w:r>
      <w:r w:rsidR="007F2779">
        <w:rPr>
          <w:noProof/>
          <w:color w:val="171717" w:themeColor="background2" w:themeShade="1A"/>
          <w:sz w:val="20"/>
          <w:szCs w:val="20"/>
        </w:rPr>
        <w:t>230</w:t>
      </w:r>
      <w:r w:rsidR="00A22002">
        <w:rPr>
          <w:color w:val="171717" w:themeColor="background2" w:themeShade="1A"/>
          <w:sz w:val="20"/>
          <w:szCs w:val="20"/>
        </w:rPr>
        <w:fldChar w:fldCharType="end"/>
      </w:r>
    </w:p>
    <w:p w:rsidR="00AD03E4" w:rsidRPr="007D3092" w:rsidRDefault="00AD03E4" w:rsidP="00A22002">
      <w:pPr>
        <w:pStyle w:val="Heading4"/>
        <w:spacing w:before="240" w:after="240"/>
        <w:rPr>
          <w:color w:val="171717" w:themeColor="background2" w:themeShade="1A"/>
          <w:sz w:val="20"/>
          <w:szCs w:val="20"/>
        </w:rPr>
      </w:pPr>
      <w:r w:rsidRPr="007D3092">
        <w:rPr>
          <w:color w:val="171717" w:themeColor="background2" w:themeShade="1A"/>
          <w:sz w:val="20"/>
          <w:szCs w:val="20"/>
        </w:rPr>
        <w:tab/>
      </w:r>
      <w:r w:rsidRPr="007D3092">
        <w:rPr>
          <w:color w:val="171717" w:themeColor="background2" w:themeShade="1A"/>
          <w:sz w:val="20"/>
          <w:szCs w:val="20"/>
        </w:rPr>
        <w:tab/>
      </w:r>
      <w:bookmarkStart w:id="398" w:name="TC_SEC_703_2_3"/>
      <w:r w:rsidR="00292D92" w:rsidRPr="007D3092">
        <w:rPr>
          <w:b/>
          <w:color w:val="171717" w:themeColor="background2" w:themeShade="1A"/>
          <w:sz w:val="20"/>
          <w:szCs w:val="20"/>
        </w:rPr>
        <w:fldChar w:fldCharType="begin"/>
      </w:r>
      <w:r w:rsidR="00292D92" w:rsidRPr="007D3092">
        <w:rPr>
          <w:b/>
          <w:color w:val="171717" w:themeColor="background2" w:themeShade="1A"/>
          <w:sz w:val="20"/>
          <w:szCs w:val="20"/>
        </w:rPr>
        <w:instrText xml:space="preserve"> HYPERLINK  \l "Sec703_2_3" </w:instrText>
      </w:r>
      <w:r w:rsidR="00292D92" w:rsidRPr="007D3092">
        <w:rPr>
          <w:b/>
          <w:color w:val="171717" w:themeColor="background2" w:themeShade="1A"/>
          <w:sz w:val="20"/>
          <w:szCs w:val="20"/>
        </w:rPr>
        <w:fldChar w:fldCharType="separate"/>
      </w:r>
      <w:r w:rsidRPr="007D3092">
        <w:rPr>
          <w:rStyle w:val="Hyperlink"/>
          <w:b/>
          <w:color w:val="171717" w:themeColor="background2" w:themeShade="1A"/>
          <w:sz w:val="20"/>
          <w:szCs w:val="20"/>
          <w:u w:val="none"/>
        </w:rPr>
        <w:t xml:space="preserve">3. </w:t>
      </w:r>
      <w:r w:rsidRPr="007D3092">
        <w:rPr>
          <w:rStyle w:val="Hyperlink"/>
          <w:color w:val="171717" w:themeColor="background2" w:themeShade="1A"/>
          <w:sz w:val="20"/>
          <w:szCs w:val="20"/>
          <w:u w:val="none"/>
        </w:rPr>
        <w:t>Rent,</w:t>
      </w:r>
      <w:r w:rsidR="00844525" w:rsidRPr="007D3092">
        <w:rPr>
          <w:rStyle w:val="Hyperlink"/>
          <w:color w:val="171717" w:themeColor="background2" w:themeShade="1A"/>
          <w:sz w:val="20"/>
          <w:szCs w:val="20"/>
          <w:u w:val="none"/>
        </w:rPr>
        <w:t xml:space="preserve"> Utilities, &amp; Other Direct</w:t>
      </w:r>
      <w:bookmarkEnd w:id="398"/>
      <w:r w:rsidR="00292D92" w:rsidRPr="007D3092">
        <w:rPr>
          <w:b/>
          <w:color w:val="171717" w:themeColor="background2" w:themeShade="1A"/>
          <w:sz w:val="20"/>
          <w:szCs w:val="20"/>
        </w:rPr>
        <w:fldChar w:fldCharType="end"/>
      </w:r>
      <w:r w:rsidR="007B253B" w:rsidRPr="007D3092">
        <w:rPr>
          <w:color w:val="171717" w:themeColor="background2" w:themeShade="1A"/>
          <w:sz w:val="20"/>
          <w:szCs w:val="20"/>
        </w:rPr>
        <w:t>…………………………………</w:t>
      </w:r>
      <w:r w:rsidR="00CC0D2E" w:rsidRPr="007D3092">
        <w:rPr>
          <w:color w:val="171717" w:themeColor="background2" w:themeShade="1A"/>
          <w:sz w:val="20"/>
          <w:szCs w:val="20"/>
        </w:rPr>
        <w:t>………………………………………………………</w:t>
      </w:r>
      <w:r w:rsidR="00A22002">
        <w:rPr>
          <w:color w:val="171717" w:themeColor="background2" w:themeShade="1A"/>
          <w:sz w:val="20"/>
          <w:szCs w:val="20"/>
        </w:rPr>
        <w:t>…</w:t>
      </w:r>
      <w:r w:rsidR="00870312" w:rsidRPr="007D3092">
        <w:rPr>
          <w:color w:val="171717" w:themeColor="background2" w:themeShade="1A"/>
          <w:sz w:val="20"/>
          <w:szCs w:val="20"/>
        </w:rPr>
        <w:t>………</w:t>
      </w:r>
      <w:r w:rsidR="009D7F9C" w:rsidRPr="007D3092">
        <w:rPr>
          <w:color w:val="171717" w:themeColor="background2" w:themeShade="1A"/>
          <w:sz w:val="20"/>
          <w:szCs w:val="20"/>
        </w:rPr>
        <w:t>..</w:t>
      </w:r>
      <w:r w:rsidR="00A22002">
        <w:rPr>
          <w:color w:val="171717" w:themeColor="background2" w:themeShade="1A"/>
          <w:sz w:val="20"/>
          <w:szCs w:val="20"/>
        </w:rPr>
        <w:fldChar w:fldCharType="begin"/>
      </w:r>
      <w:r w:rsidR="00A22002">
        <w:rPr>
          <w:color w:val="171717" w:themeColor="background2" w:themeShade="1A"/>
          <w:sz w:val="20"/>
          <w:szCs w:val="20"/>
        </w:rPr>
        <w:instrText xml:space="preserve"> PAGEREF Sec703_2_3 \h </w:instrText>
      </w:r>
      <w:r w:rsidR="00A22002">
        <w:rPr>
          <w:color w:val="171717" w:themeColor="background2" w:themeShade="1A"/>
          <w:sz w:val="20"/>
          <w:szCs w:val="20"/>
        </w:rPr>
      </w:r>
      <w:r w:rsidR="00A22002">
        <w:rPr>
          <w:color w:val="171717" w:themeColor="background2" w:themeShade="1A"/>
          <w:sz w:val="20"/>
          <w:szCs w:val="20"/>
        </w:rPr>
        <w:fldChar w:fldCharType="separate"/>
      </w:r>
      <w:r w:rsidR="007F2779">
        <w:rPr>
          <w:noProof/>
          <w:color w:val="171717" w:themeColor="background2" w:themeShade="1A"/>
          <w:sz w:val="20"/>
          <w:szCs w:val="20"/>
        </w:rPr>
        <w:t>230</w:t>
      </w:r>
      <w:r w:rsidR="00A22002">
        <w:rPr>
          <w:color w:val="171717" w:themeColor="background2" w:themeShade="1A"/>
          <w:sz w:val="20"/>
          <w:szCs w:val="20"/>
        </w:rPr>
        <w:fldChar w:fldCharType="end"/>
      </w:r>
    </w:p>
    <w:p w:rsidR="00AD03E4" w:rsidRPr="007D3092" w:rsidRDefault="00AD03E4" w:rsidP="00A22002">
      <w:pPr>
        <w:pStyle w:val="Heading4"/>
        <w:spacing w:before="240" w:after="240"/>
        <w:rPr>
          <w:color w:val="171717" w:themeColor="background2" w:themeShade="1A"/>
          <w:sz w:val="20"/>
          <w:szCs w:val="20"/>
        </w:rPr>
      </w:pPr>
      <w:r w:rsidRPr="007D3092">
        <w:rPr>
          <w:color w:val="171717" w:themeColor="background2" w:themeShade="1A"/>
          <w:sz w:val="20"/>
          <w:szCs w:val="20"/>
        </w:rPr>
        <w:tab/>
      </w:r>
      <w:r w:rsidRPr="007D3092">
        <w:rPr>
          <w:color w:val="171717" w:themeColor="background2" w:themeShade="1A"/>
          <w:sz w:val="20"/>
          <w:szCs w:val="20"/>
        </w:rPr>
        <w:tab/>
      </w:r>
      <w:bookmarkStart w:id="399" w:name="TC_SEC_703_2_4"/>
      <w:r w:rsidR="00292D92" w:rsidRPr="007D3092">
        <w:rPr>
          <w:b/>
          <w:color w:val="171717" w:themeColor="background2" w:themeShade="1A"/>
          <w:sz w:val="20"/>
          <w:szCs w:val="20"/>
        </w:rPr>
        <w:fldChar w:fldCharType="begin"/>
      </w:r>
      <w:r w:rsidR="00292D92" w:rsidRPr="007D3092">
        <w:rPr>
          <w:b/>
          <w:color w:val="171717" w:themeColor="background2" w:themeShade="1A"/>
          <w:sz w:val="20"/>
          <w:szCs w:val="20"/>
        </w:rPr>
        <w:instrText xml:space="preserve"> HYPERLINK  \l "Sec703_2_4" </w:instrText>
      </w:r>
      <w:r w:rsidR="00292D92" w:rsidRPr="007D3092">
        <w:rPr>
          <w:b/>
          <w:color w:val="171717" w:themeColor="background2" w:themeShade="1A"/>
          <w:sz w:val="20"/>
          <w:szCs w:val="20"/>
        </w:rPr>
        <w:fldChar w:fldCharType="separate"/>
      </w:r>
      <w:r w:rsidRPr="007D3092">
        <w:rPr>
          <w:rStyle w:val="Hyperlink"/>
          <w:b/>
          <w:color w:val="171717" w:themeColor="background2" w:themeShade="1A"/>
          <w:sz w:val="20"/>
          <w:szCs w:val="20"/>
          <w:u w:val="none"/>
        </w:rPr>
        <w:t xml:space="preserve">4. </w:t>
      </w:r>
      <w:r w:rsidRPr="007D3092">
        <w:rPr>
          <w:rStyle w:val="Hyperlink"/>
          <w:color w:val="171717" w:themeColor="background2" w:themeShade="1A"/>
          <w:sz w:val="20"/>
          <w:szCs w:val="20"/>
          <w:u w:val="none"/>
        </w:rPr>
        <w:t>Equipment, Supplies and Tools</w:t>
      </w:r>
      <w:bookmarkEnd w:id="399"/>
      <w:r w:rsidR="00292D92" w:rsidRPr="007D3092">
        <w:rPr>
          <w:b/>
          <w:color w:val="171717" w:themeColor="background2" w:themeShade="1A"/>
          <w:sz w:val="20"/>
          <w:szCs w:val="20"/>
        </w:rPr>
        <w:fldChar w:fldCharType="end"/>
      </w:r>
      <w:r w:rsidR="007B253B" w:rsidRPr="007D3092">
        <w:rPr>
          <w:color w:val="171717" w:themeColor="background2" w:themeShade="1A"/>
          <w:sz w:val="20"/>
          <w:szCs w:val="20"/>
        </w:rPr>
        <w:t>…………</w:t>
      </w:r>
      <w:r w:rsidR="00CC0D2E" w:rsidRPr="007D3092">
        <w:rPr>
          <w:color w:val="171717" w:themeColor="background2" w:themeShade="1A"/>
          <w:sz w:val="20"/>
          <w:szCs w:val="20"/>
        </w:rPr>
        <w:t>……………………………………………..</w:t>
      </w:r>
      <w:r w:rsidR="00A9253F">
        <w:rPr>
          <w:color w:val="171717" w:themeColor="background2" w:themeShade="1A"/>
          <w:sz w:val="20"/>
          <w:szCs w:val="20"/>
        </w:rPr>
        <w:t>………………………………</w:t>
      </w:r>
      <w:r w:rsidR="00A22002">
        <w:rPr>
          <w:color w:val="171717" w:themeColor="background2" w:themeShade="1A"/>
          <w:sz w:val="20"/>
          <w:szCs w:val="20"/>
        </w:rPr>
        <w:t>….</w:t>
      </w:r>
      <w:r w:rsidR="00A9253F">
        <w:rPr>
          <w:color w:val="171717" w:themeColor="background2" w:themeShade="1A"/>
          <w:sz w:val="20"/>
          <w:szCs w:val="20"/>
        </w:rPr>
        <w:t>………</w:t>
      </w:r>
      <w:r w:rsidR="00A22002">
        <w:rPr>
          <w:color w:val="171717" w:themeColor="background2" w:themeShade="1A"/>
          <w:sz w:val="20"/>
          <w:szCs w:val="20"/>
        </w:rPr>
        <w:fldChar w:fldCharType="begin"/>
      </w:r>
      <w:r w:rsidR="00A22002">
        <w:rPr>
          <w:color w:val="171717" w:themeColor="background2" w:themeShade="1A"/>
          <w:sz w:val="20"/>
          <w:szCs w:val="20"/>
        </w:rPr>
        <w:instrText xml:space="preserve"> PAGEREF Sec703_2_4 \h </w:instrText>
      </w:r>
      <w:r w:rsidR="00A22002">
        <w:rPr>
          <w:color w:val="171717" w:themeColor="background2" w:themeShade="1A"/>
          <w:sz w:val="20"/>
          <w:szCs w:val="20"/>
        </w:rPr>
      </w:r>
      <w:r w:rsidR="00A22002">
        <w:rPr>
          <w:color w:val="171717" w:themeColor="background2" w:themeShade="1A"/>
          <w:sz w:val="20"/>
          <w:szCs w:val="20"/>
        </w:rPr>
        <w:fldChar w:fldCharType="separate"/>
      </w:r>
      <w:r w:rsidR="007F2779">
        <w:rPr>
          <w:noProof/>
          <w:color w:val="171717" w:themeColor="background2" w:themeShade="1A"/>
          <w:sz w:val="20"/>
          <w:szCs w:val="20"/>
        </w:rPr>
        <w:t>231</w:t>
      </w:r>
      <w:r w:rsidR="00A22002">
        <w:rPr>
          <w:color w:val="171717" w:themeColor="background2" w:themeShade="1A"/>
          <w:sz w:val="20"/>
          <w:szCs w:val="20"/>
        </w:rPr>
        <w:fldChar w:fldCharType="end"/>
      </w:r>
    </w:p>
    <w:p w:rsidR="00AD03E4" w:rsidRPr="007D3092" w:rsidRDefault="00AD03E4" w:rsidP="00A22002">
      <w:pPr>
        <w:pStyle w:val="Heading4"/>
        <w:spacing w:before="240" w:after="240"/>
        <w:rPr>
          <w:color w:val="171717" w:themeColor="background2" w:themeShade="1A"/>
          <w:sz w:val="20"/>
          <w:szCs w:val="20"/>
        </w:rPr>
      </w:pPr>
      <w:r w:rsidRPr="007D3092">
        <w:rPr>
          <w:color w:val="171717" w:themeColor="background2" w:themeShade="1A"/>
          <w:sz w:val="20"/>
          <w:szCs w:val="20"/>
        </w:rPr>
        <w:tab/>
      </w:r>
      <w:r w:rsidRPr="007D3092">
        <w:rPr>
          <w:color w:val="171717" w:themeColor="background2" w:themeShade="1A"/>
          <w:sz w:val="20"/>
          <w:szCs w:val="20"/>
        </w:rPr>
        <w:tab/>
      </w:r>
      <w:bookmarkStart w:id="400" w:name="TC_SEC_703_2_5"/>
      <w:r w:rsidR="00292D92" w:rsidRPr="007D3092">
        <w:rPr>
          <w:b/>
          <w:color w:val="171717" w:themeColor="background2" w:themeShade="1A"/>
          <w:sz w:val="20"/>
          <w:szCs w:val="20"/>
        </w:rPr>
        <w:fldChar w:fldCharType="begin"/>
      </w:r>
      <w:r w:rsidR="00292D92" w:rsidRPr="007D3092">
        <w:rPr>
          <w:b/>
          <w:color w:val="171717" w:themeColor="background2" w:themeShade="1A"/>
          <w:sz w:val="20"/>
          <w:szCs w:val="20"/>
        </w:rPr>
        <w:instrText xml:space="preserve"> HYPERLINK  \l "Sec703_2_5" </w:instrText>
      </w:r>
      <w:r w:rsidR="00292D92" w:rsidRPr="007D3092">
        <w:rPr>
          <w:b/>
          <w:color w:val="171717" w:themeColor="background2" w:themeShade="1A"/>
          <w:sz w:val="20"/>
          <w:szCs w:val="20"/>
        </w:rPr>
        <w:fldChar w:fldCharType="separate"/>
      </w:r>
      <w:r w:rsidRPr="007D3092">
        <w:rPr>
          <w:rStyle w:val="Hyperlink"/>
          <w:b/>
          <w:color w:val="171717" w:themeColor="background2" w:themeShade="1A"/>
          <w:sz w:val="20"/>
          <w:szCs w:val="20"/>
          <w:u w:val="none"/>
        </w:rPr>
        <w:t xml:space="preserve">5. </w:t>
      </w:r>
      <w:r w:rsidRPr="007D3092">
        <w:rPr>
          <w:rStyle w:val="Hyperlink"/>
          <w:color w:val="171717" w:themeColor="background2" w:themeShade="1A"/>
          <w:sz w:val="20"/>
          <w:szCs w:val="20"/>
          <w:u w:val="none"/>
        </w:rPr>
        <w:t>Vehi</w:t>
      </w:r>
      <w:r w:rsidR="00844525" w:rsidRPr="007D3092">
        <w:rPr>
          <w:rStyle w:val="Hyperlink"/>
          <w:color w:val="171717" w:themeColor="background2" w:themeShade="1A"/>
          <w:sz w:val="20"/>
          <w:szCs w:val="20"/>
          <w:u w:val="none"/>
        </w:rPr>
        <w:t>cle Purchase and Operation</w:t>
      </w:r>
      <w:bookmarkEnd w:id="400"/>
      <w:r w:rsidR="00292D92" w:rsidRPr="007D3092">
        <w:rPr>
          <w:b/>
          <w:color w:val="171717" w:themeColor="background2" w:themeShade="1A"/>
          <w:sz w:val="20"/>
          <w:szCs w:val="20"/>
        </w:rPr>
        <w:fldChar w:fldCharType="end"/>
      </w:r>
      <w:r w:rsidR="007B253B" w:rsidRPr="007D3092">
        <w:rPr>
          <w:color w:val="171717" w:themeColor="background2" w:themeShade="1A"/>
          <w:sz w:val="20"/>
          <w:szCs w:val="20"/>
        </w:rPr>
        <w:t>…</w:t>
      </w:r>
      <w:r w:rsidR="00CC0D2E" w:rsidRPr="007D3092">
        <w:rPr>
          <w:color w:val="171717" w:themeColor="background2" w:themeShade="1A"/>
          <w:sz w:val="20"/>
          <w:szCs w:val="20"/>
        </w:rPr>
        <w:t>……………………………………………………….</w:t>
      </w:r>
      <w:r w:rsidR="00870312" w:rsidRPr="007D3092">
        <w:rPr>
          <w:color w:val="171717" w:themeColor="background2" w:themeShade="1A"/>
          <w:sz w:val="20"/>
          <w:szCs w:val="20"/>
        </w:rPr>
        <w:t>……………………………</w:t>
      </w:r>
      <w:r w:rsidR="00A22002">
        <w:rPr>
          <w:color w:val="171717" w:themeColor="background2" w:themeShade="1A"/>
          <w:sz w:val="20"/>
          <w:szCs w:val="20"/>
        </w:rPr>
        <w:t>…</w:t>
      </w:r>
      <w:r w:rsidR="00870312" w:rsidRPr="007D3092">
        <w:rPr>
          <w:color w:val="171717" w:themeColor="background2" w:themeShade="1A"/>
          <w:sz w:val="20"/>
          <w:szCs w:val="20"/>
        </w:rPr>
        <w:t>……</w:t>
      </w:r>
      <w:r w:rsidR="009D7F9C" w:rsidRPr="007D3092">
        <w:rPr>
          <w:color w:val="171717" w:themeColor="background2" w:themeShade="1A"/>
          <w:sz w:val="20"/>
          <w:szCs w:val="20"/>
        </w:rPr>
        <w:t>..</w:t>
      </w:r>
      <w:r w:rsidR="00A22002">
        <w:rPr>
          <w:color w:val="171717" w:themeColor="background2" w:themeShade="1A"/>
          <w:sz w:val="20"/>
          <w:szCs w:val="20"/>
        </w:rPr>
        <w:fldChar w:fldCharType="begin"/>
      </w:r>
      <w:r w:rsidR="00A22002">
        <w:rPr>
          <w:color w:val="171717" w:themeColor="background2" w:themeShade="1A"/>
          <w:sz w:val="20"/>
          <w:szCs w:val="20"/>
        </w:rPr>
        <w:instrText xml:space="preserve"> PAGEREF Sec703_2_5 \h </w:instrText>
      </w:r>
      <w:r w:rsidR="00A22002">
        <w:rPr>
          <w:color w:val="171717" w:themeColor="background2" w:themeShade="1A"/>
          <w:sz w:val="20"/>
          <w:szCs w:val="20"/>
        </w:rPr>
      </w:r>
      <w:r w:rsidR="00A22002">
        <w:rPr>
          <w:color w:val="171717" w:themeColor="background2" w:themeShade="1A"/>
          <w:sz w:val="20"/>
          <w:szCs w:val="20"/>
        </w:rPr>
        <w:fldChar w:fldCharType="separate"/>
      </w:r>
      <w:r w:rsidR="007F2779">
        <w:rPr>
          <w:noProof/>
          <w:color w:val="171717" w:themeColor="background2" w:themeShade="1A"/>
          <w:sz w:val="20"/>
          <w:szCs w:val="20"/>
        </w:rPr>
        <w:t>231</w:t>
      </w:r>
      <w:r w:rsidR="00A22002">
        <w:rPr>
          <w:color w:val="171717" w:themeColor="background2" w:themeShade="1A"/>
          <w:sz w:val="20"/>
          <w:szCs w:val="20"/>
        </w:rPr>
        <w:fldChar w:fldCharType="end"/>
      </w:r>
    </w:p>
    <w:p w:rsidR="00AD03E4" w:rsidRPr="007D3092" w:rsidRDefault="00AD03E4" w:rsidP="00A22002">
      <w:pPr>
        <w:pStyle w:val="Heading4"/>
        <w:spacing w:before="240" w:after="240"/>
        <w:rPr>
          <w:color w:val="171717" w:themeColor="background2" w:themeShade="1A"/>
          <w:sz w:val="20"/>
          <w:szCs w:val="20"/>
        </w:rPr>
      </w:pPr>
      <w:r w:rsidRPr="007D3092">
        <w:rPr>
          <w:color w:val="171717" w:themeColor="background2" w:themeShade="1A"/>
          <w:sz w:val="20"/>
          <w:szCs w:val="20"/>
        </w:rPr>
        <w:tab/>
      </w:r>
      <w:r w:rsidRPr="007D3092">
        <w:rPr>
          <w:color w:val="171717" w:themeColor="background2" w:themeShade="1A"/>
          <w:sz w:val="20"/>
          <w:szCs w:val="20"/>
        </w:rPr>
        <w:tab/>
      </w:r>
      <w:bookmarkStart w:id="401" w:name="TC_SEC_703_2_6"/>
      <w:r w:rsidR="00292D92" w:rsidRPr="007D3092">
        <w:rPr>
          <w:b/>
          <w:color w:val="171717" w:themeColor="background2" w:themeShade="1A"/>
          <w:sz w:val="20"/>
          <w:szCs w:val="20"/>
        </w:rPr>
        <w:fldChar w:fldCharType="begin"/>
      </w:r>
      <w:r w:rsidR="00292D92" w:rsidRPr="007D3092">
        <w:rPr>
          <w:b/>
          <w:color w:val="171717" w:themeColor="background2" w:themeShade="1A"/>
          <w:sz w:val="20"/>
          <w:szCs w:val="20"/>
        </w:rPr>
        <w:instrText xml:space="preserve"> HYPERLINK  \l "Sec703_2_6" </w:instrText>
      </w:r>
      <w:r w:rsidR="00292D92" w:rsidRPr="007D3092">
        <w:rPr>
          <w:b/>
          <w:color w:val="171717" w:themeColor="background2" w:themeShade="1A"/>
          <w:sz w:val="20"/>
          <w:szCs w:val="20"/>
        </w:rPr>
        <w:fldChar w:fldCharType="separate"/>
      </w:r>
      <w:r w:rsidRPr="007D3092">
        <w:rPr>
          <w:rStyle w:val="Hyperlink"/>
          <w:b/>
          <w:color w:val="171717" w:themeColor="background2" w:themeShade="1A"/>
          <w:sz w:val="20"/>
          <w:szCs w:val="20"/>
          <w:u w:val="none"/>
        </w:rPr>
        <w:t>6.</w:t>
      </w:r>
      <w:r w:rsidRPr="007D3092">
        <w:rPr>
          <w:rStyle w:val="Hyperlink"/>
          <w:color w:val="171717" w:themeColor="background2" w:themeShade="1A"/>
          <w:sz w:val="20"/>
          <w:szCs w:val="20"/>
          <w:u w:val="none"/>
        </w:rPr>
        <w:t xml:space="preserve"> Storage and Handling</w:t>
      </w:r>
      <w:bookmarkEnd w:id="401"/>
      <w:r w:rsidR="00292D92" w:rsidRPr="007D3092">
        <w:rPr>
          <w:b/>
          <w:color w:val="171717" w:themeColor="background2" w:themeShade="1A"/>
          <w:sz w:val="20"/>
          <w:szCs w:val="20"/>
        </w:rPr>
        <w:fldChar w:fldCharType="end"/>
      </w:r>
      <w:r w:rsidR="007B253B" w:rsidRPr="007D3092">
        <w:rPr>
          <w:color w:val="171717" w:themeColor="background2" w:themeShade="1A"/>
          <w:sz w:val="20"/>
          <w:szCs w:val="20"/>
        </w:rPr>
        <w:t>………………………………</w:t>
      </w:r>
      <w:r w:rsidR="00CC0D2E" w:rsidRPr="007D3092">
        <w:rPr>
          <w:color w:val="171717" w:themeColor="background2" w:themeShade="1A"/>
          <w:sz w:val="20"/>
          <w:szCs w:val="20"/>
        </w:rPr>
        <w:t>……………………………………………</w:t>
      </w:r>
      <w:r w:rsidR="00A22002">
        <w:rPr>
          <w:color w:val="171717" w:themeColor="background2" w:themeShade="1A"/>
          <w:sz w:val="20"/>
          <w:szCs w:val="20"/>
        </w:rPr>
        <w:t>.</w:t>
      </w:r>
      <w:r w:rsidR="00CC0D2E" w:rsidRPr="007D3092">
        <w:rPr>
          <w:color w:val="171717" w:themeColor="background2" w:themeShade="1A"/>
          <w:sz w:val="20"/>
          <w:szCs w:val="20"/>
        </w:rPr>
        <w:t>..</w:t>
      </w:r>
      <w:r w:rsidR="00870312" w:rsidRPr="007D3092">
        <w:rPr>
          <w:color w:val="171717" w:themeColor="background2" w:themeShade="1A"/>
          <w:sz w:val="20"/>
          <w:szCs w:val="20"/>
        </w:rPr>
        <w:t>…………………………</w:t>
      </w:r>
      <w:r w:rsidR="00A22002">
        <w:rPr>
          <w:color w:val="171717" w:themeColor="background2" w:themeShade="1A"/>
          <w:sz w:val="20"/>
          <w:szCs w:val="20"/>
        </w:rPr>
        <w:t>.</w:t>
      </w:r>
      <w:r w:rsidR="00870312" w:rsidRPr="007D3092">
        <w:rPr>
          <w:color w:val="171717" w:themeColor="background2" w:themeShade="1A"/>
          <w:sz w:val="20"/>
          <w:szCs w:val="20"/>
        </w:rPr>
        <w:t>……</w:t>
      </w:r>
      <w:r w:rsidR="009D7F9C" w:rsidRPr="007D3092">
        <w:rPr>
          <w:color w:val="171717" w:themeColor="background2" w:themeShade="1A"/>
          <w:sz w:val="20"/>
          <w:szCs w:val="20"/>
        </w:rPr>
        <w:t>..</w:t>
      </w:r>
      <w:r w:rsidR="00A22002">
        <w:rPr>
          <w:color w:val="171717" w:themeColor="background2" w:themeShade="1A"/>
          <w:sz w:val="20"/>
          <w:szCs w:val="20"/>
        </w:rPr>
        <w:fldChar w:fldCharType="begin"/>
      </w:r>
      <w:r w:rsidR="00A22002">
        <w:rPr>
          <w:color w:val="171717" w:themeColor="background2" w:themeShade="1A"/>
          <w:sz w:val="20"/>
          <w:szCs w:val="20"/>
        </w:rPr>
        <w:instrText xml:space="preserve"> PAGEREF Sec703_2_6 \h </w:instrText>
      </w:r>
      <w:r w:rsidR="00A22002">
        <w:rPr>
          <w:color w:val="171717" w:themeColor="background2" w:themeShade="1A"/>
          <w:sz w:val="20"/>
          <w:szCs w:val="20"/>
        </w:rPr>
      </w:r>
      <w:r w:rsidR="00A22002">
        <w:rPr>
          <w:color w:val="171717" w:themeColor="background2" w:themeShade="1A"/>
          <w:sz w:val="20"/>
          <w:szCs w:val="20"/>
        </w:rPr>
        <w:fldChar w:fldCharType="separate"/>
      </w:r>
      <w:r w:rsidR="007F2779">
        <w:rPr>
          <w:noProof/>
          <w:color w:val="171717" w:themeColor="background2" w:themeShade="1A"/>
          <w:sz w:val="20"/>
          <w:szCs w:val="20"/>
        </w:rPr>
        <w:t>232</w:t>
      </w:r>
      <w:r w:rsidR="00A22002">
        <w:rPr>
          <w:color w:val="171717" w:themeColor="background2" w:themeShade="1A"/>
          <w:sz w:val="20"/>
          <w:szCs w:val="20"/>
        </w:rPr>
        <w:fldChar w:fldCharType="end"/>
      </w:r>
    </w:p>
    <w:p w:rsidR="00AD03E4" w:rsidRPr="007D3092" w:rsidRDefault="00AD03E4" w:rsidP="00A22002">
      <w:pPr>
        <w:pStyle w:val="Heading4"/>
        <w:spacing w:before="240" w:after="240"/>
        <w:rPr>
          <w:color w:val="171717" w:themeColor="background2" w:themeShade="1A"/>
          <w:sz w:val="28"/>
          <w:szCs w:val="28"/>
        </w:rPr>
      </w:pPr>
      <w:r w:rsidRPr="007D3092">
        <w:rPr>
          <w:color w:val="171717" w:themeColor="background2" w:themeShade="1A"/>
          <w:sz w:val="20"/>
          <w:szCs w:val="20"/>
        </w:rPr>
        <w:tab/>
      </w:r>
      <w:r w:rsidRPr="007D3092">
        <w:rPr>
          <w:color w:val="171717" w:themeColor="background2" w:themeShade="1A"/>
          <w:sz w:val="20"/>
          <w:szCs w:val="20"/>
        </w:rPr>
        <w:tab/>
      </w:r>
      <w:bookmarkStart w:id="402" w:name="TC_SEC_703_2_7"/>
      <w:r w:rsidR="00292D92" w:rsidRPr="007D3092">
        <w:rPr>
          <w:b/>
          <w:color w:val="171717" w:themeColor="background2" w:themeShade="1A"/>
          <w:sz w:val="20"/>
          <w:szCs w:val="20"/>
        </w:rPr>
        <w:fldChar w:fldCharType="begin"/>
      </w:r>
      <w:r w:rsidR="00292D92" w:rsidRPr="007D3092">
        <w:rPr>
          <w:b/>
          <w:color w:val="171717" w:themeColor="background2" w:themeShade="1A"/>
          <w:sz w:val="20"/>
          <w:szCs w:val="20"/>
        </w:rPr>
        <w:instrText xml:space="preserve"> HYPERLINK  \l "Sec703_2_7" </w:instrText>
      </w:r>
      <w:r w:rsidR="00292D92" w:rsidRPr="007D3092">
        <w:rPr>
          <w:b/>
          <w:color w:val="171717" w:themeColor="background2" w:themeShade="1A"/>
          <w:sz w:val="20"/>
          <w:szCs w:val="20"/>
        </w:rPr>
        <w:fldChar w:fldCharType="separate"/>
      </w:r>
      <w:r w:rsidRPr="007D3092">
        <w:rPr>
          <w:rStyle w:val="Hyperlink"/>
          <w:b/>
          <w:color w:val="171717" w:themeColor="background2" w:themeShade="1A"/>
          <w:sz w:val="20"/>
          <w:szCs w:val="20"/>
          <w:u w:val="none"/>
        </w:rPr>
        <w:t>7.</w:t>
      </w:r>
      <w:r w:rsidRPr="007D3092">
        <w:rPr>
          <w:rStyle w:val="Hyperlink"/>
          <w:color w:val="171717" w:themeColor="background2" w:themeShade="1A"/>
          <w:sz w:val="20"/>
          <w:szCs w:val="20"/>
          <w:u w:val="none"/>
        </w:rPr>
        <w:t xml:space="preserve"> Transportation</w:t>
      </w:r>
      <w:bookmarkEnd w:id="402"/>
      <w:r w:rsidR="00292D92" w:rsidRPr="007D3092">
        <w:rPr>
          <w:b/>
          <w:color w:val="171717" w:themeColor="background2" w:themeShade="1A"/>
          <w:sz w:val="20"/>
          <w:szCs w:val="20"/>
        </w:rPr>
        <w:fldChar w:fldCharType="end"/>
      </w:r>
      <w:r w:rsidR="007B253B" w:rsidRPr="007D3092">
        <w:rPr>
          <w:color w:val="171717" w:themeColor="background2" w:themeShade="1A"/>
          <w:sz w:val="20"/>
          <w:szCs w:val="20"/>
        </w:rPr>
        <w:t>……………………………………………………</w:t>
      </w:r>
      <w:r w:rsidR="00CC0D2E" w:rsidRPr="007D3092">
        <w:rPr>
          <w:color w:val="171717" w:themeColor="background2" w:themeShade="1A"/>
          <w:sz w:val="20"/>
          <w:szCs w:val="20"/>
        </w:rPr>
        <w:t>…………………………………</w:t>
      </w:r>
      <w:r w:rsidR="00A22002">
        <w:rPr>
          <w:color w:val="171717" w:themeColor="background2" w:themeShade="1A"/>
          <w:sz w:val="20"/>
          <w:szCs w:val="20"/>
        </w:rPr>
        <w:t>…</w:t>
      </w:r>
      <w:r w:rsidR="00CC0D2E" w:rsidRPr="007D3092">
        <w:rPr>
          <w:color w:val="171717" w:themeColor="background2" w:themeShade="1A"/>
          <w:sz w:val="20"/>
          <w:szCs w:val="20"/>
        </w:rPr>
        <w:t>…………..</w:t>
      </w:r>
      <w:r w:rsidR="00870312" w:rsidRPr="007D3092">
        <w:rPr>
          <w:color w:val="171717" w:themeColor="background2" w:themeShade="1A"/>
          <w:sz w:val="20"/>
          <w:szCs w:val="20"/>
        </w:rPr>
        <w:t>…………………</w:t>
      </w:r>
      <w:r w:rsidR="009D7F9C" w:rsidRPr="007D3092">
        <w:rPr>
          <w:color w:val="171717" w:themeColor="background2" w:themeShade="1A"/>
          <w:sz w:val="20"/>
          <w:szCs w:val="20"/>
        </w:rPr>
        <w:t>….</w:t>
      </w:r>
      <w:r w:rsidR="00A22002">
        <w:rPr>
          <w:color w:val="171717" w:themeColor="background2" w:themeShade="1A"/>
          <w:sz w:val="20"/>
          <w:szCs w:val="20"/>
        </w:rPr>
        <w:fldChar w:fldCharType="begin"/>
      </w:r>
      <w:r w:rsidR="00A22002">
        <w:rPr>
          <w:color w:val="171717" w:themeColor="background2" w:themeShade="1A"/>
          <w:sz w:val="20"/>
          <w:szCs w:val="20"/>
        </w:rPr>
        <w:instrText xml:space="preserve"> PAGEREF Sec703_2_7 \h </w:instrText>
      </w:r>
      <w:r w:rsidR="00A22002">
        <w:rPr>
          <w:color w:val="171717" w:themeColor="background2" w:themeShade="1A"/>
          <w:sz w:val="20"/>
          <w:szCs w:val="20"/>
        </w:rPr>
      </w:r>
      <w:r w:rsidR="00A22002">
        <w:rPr>
          <w:color w:val="171717" w:themeColor="background2" w:themeShade="1A"/>
          <w:sz w:val="20"/>
          <w:szCs w:val="20"/>
        </w:rPr>
        <w:fldChar w:fldCharType="separate"/>
      </w:r>
      <w:r w:rsidR="007F2779">
        <w:rPr>
          <w:noProof/>
          <w:color w:val="171717" w:themeColor="background2" w:themeShade="1A"/>
          <w:sz w:val="20"/>
          <w:szCs w:val="20"/>
        </w:rPr>
        <w:t>232</w:t>
      </w:r>
      <w:r w:rsidR="00A22002">
        <w:rPr>
          <w:color w:val="171717" w:themeColor="background2" w:themeShade="1A"/>
          <w:sz w:val="20"/>
          <w:szCs w:val="20"/>
        </w:rPr>
        <w:fldChar w:fldCharType="end"/>
      </w:r>
    </w:p>
    <w:p w:rsidR="00AD03E4" w:rsidRPr="007D3092" w:rsidRDefault="00AD03E4" w:rsidP="00A22002">
      <w:pPr>
        <w:pStyle w:val="Heading3"/>
        <w:spacing w:before="240" w:after="240"/>
        <w:rPr>
          <w:color w:val="171717" w:themeColor="background2" w:themeShade="1A"/>
          <w:sz w:val="24"/>
          <w:szCs w:val="24"/>
        </w:rPr>
      </w:pPr>
      <w:r w:rsidRPr="007D3092">
        <w:rPr>
          <w:color w:val="171717" w:themeColor="background2" w:themeShade="1A"/>
          <w:sz w:val="28"/>
          <w:szCs w:val="28"/>
        </w:rPr>
        <w:tab/>
      </w:r>
      <w:bookmarkStart w:id="403" w:name="TC_SEC_703_3"/>
      <w:r w:rsidR="00292D92" w:rsidRPr="007D3092">
        <w:rPr>
          <w:b w:val="0"/>
          <w:color w:val="171717" w:themeColor="background2" w:themeShade="1A"/>
          <w:sz w:val="24"/>
          <w:szCs w:val="24"/>
        </w:rPr>
        <w:fldChar w:fldCharType="begin"/>
      </w:r>
      <w:r w:rsidR="00292D92" w:rsidRPr="007D3092">
        <w:rPr>
          <w:b w:val="0"/>
          <w:color w:val="171717" w:themeColor="background2" w:themeShade="1A"/>
          <w:sz w:val="24"/>
          <w:szCs w:val="24"/>
        </w:rPr>
        <w:instrText xml:space="preserve"> HYPERLINK  \l "Sec703_3" </w:instrText>
      </w:r>
      <w:r w:rsidR="00292D92" w:rsidRPr="007D3092">
        <w:rPr>
          <w:b w:val="0"/>
          <w:color w:val="171717" w:themeColor="background2" w:themeShade="1A"/>
          <w:sz w:val="24"/>
          <w:szCs w:val="24"/>
        </w:rPr>
        <w:fldChar w:fldCharType="separate"/>
      </w:r>
      <w:r w:rsidRPr="007D3092">
        <w:rPr>
          <w:rStyle w:val="Hyperlink"/>
          <w:b w:val="0"/>
          <w:color w:val="171717" w:themeColor="background2" w:themeShade="1A"/>
          <w:sz w:val="24"/>
          <w:szCs w:val="24"/>
          <w:u w:val="none"/>
        </w:rPr>
        <w:t>3.</w:t>
      </w:r>
      <w:r w:rsidRPr="007D3092">
        <w:rPr>
          <w:rStyle w:val="Hyperlink"/>
          <w:color w:val="171717" w:themeColor="background2" w:themeShade="1A"/>
          <w:sz w:val="24"/>
          <w:szCs w:val="24"/>
          <w:u w:val="none"/>
        </w:rPr>
        <w:t xml:space="preserve"> Training and Technical Assistance (T&amp;TA)</w:t>
      </w:r>
      <w:r w:rsidR="00292D92" w:rsidRPr="007D3092">
        <w:rPr>
          <w:b w:val="0"/>
          <w:color w:val="171717" w:themeColor="background2" w:themeShade="1A"/>
          <w:sz w:val="24"/>
          <w:szCs w:val="24"/>
        </w:rPr>
        <w:fldChar w:fldCharType="end"/>
      </w:r>
      <w:bookmarkEnd w:id="403"/>
      <w:r w:rsidR="007B253B" w:rsidRPr="007D3092">
        <w:rPr>
          <w:color w:val="171717" w:themeColor="background2" w:themeShade="1A"/>
          <w:sz w:val="24"/>
          <w:szCs w:val="24"/>
        </w:rPr>
        <w:t>………</w:t>
      </w:r>
      <w:r w:rsidR="00CC0D2E" w:rsidRPr="007D3092">
        <w:rPr>
          <w:color w:val="171717" w:themeColor="background2" w:themeShade="1A"/>
          <w:sz w:val="24"/>
          <w:szCs w:val="24"/>
        </w:rPr>
        <w:t>……………………..</w:t>
      </w:r>
      <w:r w:rsidR="007B253B" w:rsidRPr="007D3092">
        <w:rPr>
          <w:color w:val="171717" w:themeColor="background2" w:themeShade="1A"/>
          <w:sz w:val="24"/>
          <w:szCs w:val="24"/>
        </w:rPr>
        <w:t>……</w:t>
      </w:r>
      <w:r w:rsidR="00A22002">
        <w:rPr>
          <w:color w:val="171717" w:themeColor="background2" w:themeShade="1A"/>
          <w:sz w:val="24"/>
          <w:szCs w:val="24"/>
        </w:rPr>
        <w:t>…..</w:t>
      </w:r>
      <w:r w:rsidR="007B253B" w:rsidRPr="007D3092">
        <w:rPr>
          <w:color w:val="171717" w:themeColor="background2" w:themeShade="1A"/>
          <w:sz w:val="24"/>
          <w:szCs w:val="24"/>
        </w:rPr>
        <w:t>……</w:t>
      </w:r>
      <w:r w:rsidR="009D7F9C" w:rsidRPr="007D3092">
        <w:rPr>
          <w:color w:val="171717" w:themeColor="background2" w:themeShade="1A"/>
          <w:sz w:val="24"/>
          <w:szCs w:val="24"/>
        </w:rPr>
        <w:t>………………..</w:t>
      </w:r>
      <w:r w:rsidR="00A22002">
        <w:rPr>
          <w:color w:val="171717" w:themeColor="background2" w:themeShade="1A"/>
          <w:sz w:val="24"/>
          <w:szCs w:val="24"/>
        </w:rPr>
        <w:fldChar w:fldCharType="begin"/>
      </w:r>
      <w:r w:rsidR="00A22002">
        <w:rPr>
          <w:color w:val="171717" w:themeColor="background2" w:themeShade="1A"/>
          <w:sz w:val="24"/>
          <w:szCs w:val="24"/>
        </w:rPr>
        <w:instrText xml:space="preserve"> PAGEREF Sec703_3 \h </w:instrText>
      </w:r>
      <w:r w:rsidR="00A22002">
        <w:rPr>
          <w:color w:val="171717" w:themeColor="background2" w:themeShade="1A"/>
          <w:sz w:val="24"/>
          <w:szCs w:val="24"/>
        </w:rPr>
      </w:r>
      <w:r w:rsidR="00A22002">
        <w:rPr>
          <w:color w:val="171717" w:themeColor="background2" w:themeShade="1A"/>
          <w:sz w:val="24"/>
          <w:szCs w:val="24"/>
        </w:rPr>
        <w:fldChar w:fldCharType="separate"/>
      </w:r>
      <w:r w:rsidR="007F2779">
        <w:rPr>
          <w:noProof/>
          <w:color w:val="171717" w:themeColor="background2" w:themeShade="1A"/>
          <w:sz w:val="24"/>
          <w:szCs w:val="24"/>
        </w:rPr>
        <w:t>232</w:t>
      </w:r>
      <w:r w:rsidR="00A22002">
        <w:rPr>
          <w:color w:val="171717" w:themeColor="background2" w:themeShade="1A"/>
          <w:sz w:val="24"/>
          <w:szCs w:val="24"/>
        </w:rPr>
        <w:fldChar w:fldCharType="end"/>
      </w:r>
    </w:p>
    <w:p w:rsidR="00AD03E4" w:rsidRPr="007D3092" w:rsidRDefault="00AD03E4" w:rsidP="00A22002">
      <w:pPr>
        <w:pStyle w:val="Heading4"/>
        <w:spacing w:before="240" w:after="240"/>
        <w:rPr>
          <w:color w:val="171717" w:themeColor="background2" w:themeShade="1A"/>
          <w:sz w:val="20"/>
          <w:szCs w:val="20"/>
        </w:rPr>
      </w:pPr>
      <w:r w:rsidRPr="007D3092">
        <w:rPr>
          <w:color w:val="171717" w:themeColor="background2" w:themeShade="1A"/>
          <w:sz w:val="28"/>
          <w:szCs w:val="28"/>
        </w:rPr>
        <w:tab/>
      </w:r>
      <w:r w:rsidRPr="007D3092">
        <w:rPr>
          <w:color w:val="171717" w:themeColor="background2" w:themeShade="1A"/>
          <w:sz w:val="28"/>
          <w:szCs w:val="28"/>
        </w:rPr>
        <w:tab/>
      </w:r>
      <w:bookmarkStart w:id="404" w:name="TC_SEC_703_3_1"/>
      <w:r w:rsidR="00292D92" w:rsidRPr="007D3092">
        <w:rPr>
          <w:b/>
          <w:color w:val="171717" w:themeColor="background2" w:themeShade="1A"/>
          <w:sz w:val="20"/>
          <w:szCs w:val="20"/>
        </w:rPr>
        <w:fldChar w:fldCharType="begin"/>
      </w:r>
      <w:r w:rsidR="00292D92" w:rsidRPr="007D3092">
        <w:rPr>
          <w:b/>
          <w:color w:val="171717" w:themeColor="background2" w:themeShade="1A"/>
          <w:sz w:val="20"/>
          <w:szCs w:val="20"/>
        </w:rPr>
        <w:instrText xml:space="preserve"> HYPERLINK  \l "Sec703_3_1" </w:instrText>
      </w:r>
      <w:r w:rsidR="00292D92" w:rsidRPr="007D3092">
        <w:rPr>
          <w:b/>
          <w:color w:val="171717" w:themeColor="background2" w:themeShade="1A"/>
          <w:sz w:val="20"/>
          <w:szCs w:val="20"/>
        </w:rPr>
        <w:fldChar w:fldCharType="separate"/>
      </w:r>
      <w:r w:rsidRPr="007D3092">
        <w:rPr>
          <w:rStyle w:val="Hyperlink"/>
          <w:b/>
          <w:color w:val="171717" w:themeColor="background2" w:themeShade="1A"/>
          <w:sz w:val="20"/>
          <w:szCs w:val="20"/>
          <w:u w:val="none"/>
        </w:rPr>
        <w:t>1.</w:t>
      </w:r>
      <w:r w:rsidRPr="007D3092">
        <w:rPr>
          <w:rStyle w:val="Hyperlink"/>
          <w:color w:val="171717" w:themeColor="background2" w:themeShade="1A"/>
          <w:sz w:val="20"/>
          <w:szCs w:val="20"/>
          <w:u w:val="none"/>
        </w:rPr>
        <w:t xml:space="preserve"> Prior Approval</w:t>
      </w:r>
      <w:bookmarkEnd w:id="404"/>
      <w:r w:rsidR="00292D92" w:rsidRPr="007D3092">
        <w:rPr>
          <w:b/>
          <w:color w:val="171717" w:themeColor="background2" w:themeShade="1A"/>
          <w:sz w:val="20"/>
          <w:szCs w:val="20"/>
        </w:rPr>
        <w:fldChar w:fldCharType="end"/>
      </w:r>
      <w:r w:rsidR="007B253B" w:rsidRPr="007D3092">
        <w:rPr>
          <w:color w:val="171717" w:themeColor="background2" w:themeShade="1A"/>
          <w:sz w:val="20"/>
          <w:szCs w:val="20"/>
        </w:rPr>
        <w:t>……………</w:t>
      </w:r>
      <w:r w:rsidR="00CC0D2E" w:rsidRPr="007D3092">
        <w:rPr>
          <w:color w:val="171717" w:themeColor="background2" w:themeShade="1A"/>
          <w:sz w:val="20"/>
          <w:szCs w:val="20"/>
        </w:rPr>
        <w:t>…………………………………………….</w:t>
      </w:r>
      <w:r w:rsidR="007B253B" w:rsidRPr="007D3092">
        <w:rPr>
          <w:color w:val="171717" w:themeColor="background2" w:themeShade="1A"/>
          <w:sz w:val="20"/>
          <w:szCs w:val="20"/>
        </w:rPr>
        <w:t>…………………………………</w:t>
      </w:r>
      <w:r w:rsidR="00A22002">
        <w:rPr>
          <w:color w:val="171717" w:themeColor="background2" w:themeShade="1A"/>
          <w:sz w:val="20"/>
          <w:szCs w:val="20"/>
        </w:rPr>
        <w:t>…</w:t>
      </w:r>
      <w:r w:rsidR="007B253B" w:rsidRPr="007D3092">
        <w:rPr>
          <w:color w:val="171717" w:themeColor="background2" w:themeShade="1A"/>
          <w:sz w:val="20"/>
          <w:szCs w:val="20"/>
        </w:rPr>
        <w:t>…………………………</w:t>
      </w:r>
      <w:r w:rsidR="009D7F9C" w:rsidRPr="007D3092">
        <w:rPr>
          <w:color w:val="171717" w:themeColor="background2" w:themeShade="1A"/>
          <w:sz w:val="20"/>
          <w:szCs w:val="20"/>
        </w:rPr>
        <w:t>…</w:t>
      </w:r>
      <w:r w:rsidR="00A22002">
        <w:rPr>
          <w:color w:val="171717" w:themeColor="background2" w:themeShade="1A"/>
          <w:sz w:val="20"/>
          <w:szCs w:val="20"/>
        </w:rPr>
        <w:fldChar w:fldCharType="begin"/>
      </w:r>
      <w:r w:rsidR="00A22002">
        <w:rPr>
          <w:color w:val="171717" w:themeColor="background2" w:themeShade="1A"/>
          <w:sz w:val="20"/>
          <w:szCs w:val="20"/>
        </w:rPr>
        <w:instrText xml:space="preserve"> PAGEREF Sec703_3_1 \h </w:instrText>
      </w:r>
      <w:r w:rsidR="00A22002">
        <w:rPr>
          <w:color w:val="171717" w:themeColor="background2" w:themeShade="1A"/>
          <w:sz w:val="20"/>
          <w:szCs w:val="20"/>
        </w:rPr>
      </w:r>
      <w:r w:rsidR="00A22002">
        <w:rPr>
          <w:color w:val="171717" w:themeColor="background2" w:themeShade="1A"/>
          <w:sz w:val="20"/>
          <w:szCs w:val="20"/>
        </w:rPr>
        <w:fldChar w:fldCharType="separate"/>
      </w:r>
      <w:r w:rsidR="007F2779">
        <w:rPr>
          <w:noProof/>
          <w:color w:val="171717" w:themeColor="background2" w:themeShade="1A"/>
          <w:sz w:val="20"/>
          <w:szCs w:val="20"/>
        </w:rPr>
        <w:t>233</w:t>
      </w:r>
      <w:r w:rsidR="00A22002">
        <w:rPr>
          <w:color w:val="171717" w:themeColor="background2" w:themeShade="1A"/>
          <w:sz w:val="20"/>
          <w:szCs w:val="20"/>
        </w:rPr>
        <w:fldChar w:fldCharType="end"/>
      </w:r>
    </w:p>
    <w:p w:rsidR="00AD03E4" w:rsidRPr="007D3092" w:rsidRDefault="00AD03E4" w:rsidP="00A22002">
      <w:pPr>
        <w:pStyle w:val="Heading4"/>
        <w:spacing w:before="240" w:after="240"/>
        <w:rPr>
          <w:color w:val="171717" w:themeColor="background2" w:themeShade="1A"/>
          <w:sz w:val="20"/>
          <w:szCs w:val="20"/>
        </w:rPr>
      </w:pPr>
      <w:r w:rsidRPr="007D3092">
        <w:rPr>
          <w:color w:val="171717" w:themeColor="background2" w:themeShade="1A"/>
          <w:sz w:val="20"/>
          <w:szCs w:val="20"/>
        </w:rPr>
        <w:tab/>
      </w:r>
      <w:r w:rsidRPr="007D3092">
        <w:rPr>
          <w:color w:val="171717" w:themeColor="background2" w:themeShade="1A"/>
          <w:sz w:val="20"/>
          <w:szCs w:val="20"/>
        </w:rPr>
        <w:tab/>
      </w:r>
      <w:bookmarkStart w:id="405" w:name="TC_SEC_703_3_2"/>
      <w:r w:rsidR="0069545A" w:rsidRPr="007D3092">
        <w:rPr>
          <w:b/>
          <w:color w:val="171717" w:themeColor="background2" w:themeShade="1A"/>
          <w:sz w:val="20"/>
          <w:szCs w:val="20"/>
        </w:rPr>
        <w:fldChar w:fldCharType="begin"/>
      </w:r>
      <w:r w:rsidR="0069545A" w:rsidRPr="007D3092">
        <w:rPr>
          <w:b/>
          <w:color w:val="171717" w:themeColor="background2" w:themeShade="1A"/>
          <w:sz w:val="20"/>
          <w:szCs w:val="20"/>
        </w:rPr>
        <w:instrText xml:space="preserve"> HYPERLINK  \l "Sec703_3_2" </w:instrText>
      </w:r>
      <w:r w:rsidR="0069545A" w:rsidRPr="007D3092">
        <w:rPr>
          <w:b/>
          <w:color w:val="171717" w:themeColor="background2" w:themeShade="1A"/>
          <w:sz w:val="20"/>
          <w:szCs w:val="20"/>
        </w:rPr>
        <w:fldChar w:fldCharType="separate"/>
      </w:r>
      <w:r w:rsidR="0069545A" w:rsidRPr="007D3092">
        <w:rPr>
          <w:rStyle w:val="Hyperlink"/>
          <w:b/>
          <w:color w:val="171717" w:themeColor="background2" w:themeShade="1A"/>
          <w:sz w:val="20"/>
          <w:szCs w:val="20"/>
          <w:u w:val="none"/>
        </w:rPr>
        <w:t xml:space="preserve">2. </w:t>
      </w:r>
      <w:bookmarkEnd w:id="405"/>
      <w:r w:rsidR="0069545A" w:rsidRPr="007D3092">
        <w:rPr>
          <w:rStyle w:val="Hyperlink"/>
          <w:color w:val="171717" w:themeColor="background2" w:themeShade="1A"/>
          <w:sz w:val="20"/>
          <w:szCs w:val="20"/>
          <w:u w:val="none"/>
        </w:rPr>
        <w:t>Staff Costs</w:t>
      </w:r>
      <w:r w:rsidR="0069545A" w:rsidRPr="007D3092">
        <w:rPr>
          <w:b/>
          <w:color w:val="171717" w:themeColor="background2" w:themeShade="1A"/>
          <w:sz w:val="20"/>
          <w:szCs w:val="20"/>
        </w:rPr>
        <w:fldChar w:fldCharType="end"/>
      </w:r>
      <w:r w:rsidR="007B253B" w:rsidRPr="007D3092">
        <w:rPr>
          <w:color w:val="171717" w:themeColor="background2" w:themeShade="1A"/>
          <w:sz w:val="20"/>
          <w:szCs w:val="20"/>
        </w:rPr>
        <w:t>……………</w:t>
      </w:r>
      <w:r w:rsidR="00CC0D2E" w:rsidRPr="007D3092">
        <w:rPr>
          <w:color w:val="171717" w:themeColor="background2" w:themeShade="1A"/>
          <w:sz w:val="20"/>
          <w:szCs w:val="20"/>
        </w:rPr>
        <w:t>……………………………………………..</w:t>
      </w:r>
      <w:r w:rsidR="007B253B" w:rsidRPr="007D3092">
        <w:rPr>
          <w:color w:val="171717" w:themeColor="background2" w:themeShade="1A"/>
          <w:sz w:val="20"/>
          <w:szCs w:val="20"/>
        </w:rPr>
        <w:t>………………………………………</w:t>
      </w:r>
      <w:r w:rsidR="00A22002">
        <w:rPr>
          <w:color w:val="171717" w:themeColor="background2" w:themeShade="1A"/>
          <w:sz w:val="20"/>
          <w:szCs w:val="20"/>
        </w:rPr>
        <w:t>..</w:t>
      </w:r>
      <w:r w:rsidR="007B253B" w:rsidRPr="007D3092">
        <w:rPr>
          <w:color w:val="171717" w:themeColor="background2" w:themeShade="1A"/>
          <w:sz w:val="20"/>
          <w:szCs w:val="20"/>
        </w:rPr>
        <w:t>………</w:t>
      </w:r>
      <w:r w:rsidR="00CC0D2E" w:rsidRPr="007D3092">
        <w:rPr>
          <w:color w:val="171717" w:themeColor="background2" w:themeShade="1A"/>
          <w:sz w:val="20"/>
          <w:szCs w:val="20"/>
        </w:rPr>
        <w:t>.</w:t>
      </w:r>
      <w:r w:rsidR="007B253B" w:rsidRPr="007D3092">
        <w:rPr>
          <w:color w:val="171717" w:themeColor="background2" w:themeShade="1A"/>
          <w:sz w:val="20"/>
          <w:szCs w:val="20"/>
        </w:rPr>
        <w:t>………</w:t>
      </w:r>
      <w:r w:rsidR="009D7F9C" w:rsidRPr="007D3092">
        <w:rPr>
          <w:color w:val="171717" w:themeColor="background2" w:themeShade="1A"/>
          <w:sz w:val="20"/>
          <w:szCs w:val="20"/>
        </w:rPr>
        <w:t>…………..</w:t>
      </w:r>
      <w:r w:rsidR="00A22002">
        <w:rPr>
          <w:color w:val="171717" w:themeColor="background2" w:themeShade="1A"/>
          <w:sz w:val="20"/>
          <w:szCs w:val="20"/>
        </w:rPr>
        <w:fldChar w:fldCharType="begin"/>
      </w:r>
      <w:r w:rsidR="00A22002">
        <w:rPr>
          <w:color w:val="171717" w:themeColor="background2" w:themeShade="1A"/>
          <w:sz w:val="20"/>
          <w:szCs w:val="20"/>
        </w:rPr>
        <w:instrText xml:space="preserve"> PAGEREF Sec703_3_2 \h </w:instrText>
      </w:r>
      <w:r w:rsidR="00A22002">
        <w:rPr>
          <w:color w:val="171717" w:themeColor="background2" w:themeShade="1A"/>
          <w:sz w:val="20"/>
          <w:szCs w:val="20"/>
        </w:rPr>
      </w:r>
      <w:r w:rsidR="00A22002">
        <w:rPr>
          <w:color w:val="171717" w:themeColor="background2" w:themeShade="1A"/>
          <w:sz w:val="20"/>
          <w:szCs w:val="20"/>
        </w:rPr>
        <w:fldChar w:fldCharType="separate"/>
      </w:r>
      <w:r w:rsidR="007F2779">
        <w:rPr>
          <w:noProof/>
          <w:color w:val="171717" w:themeColor="background2" w:themeShade="1A"/>
          <w:sz w:val="20"/>
          <w:szCs w:val="20"/>
        </w:rPr>
        <w:t>233</w:t>
      </w:r>
      <w:r w:rsidR="00A22002">
        <w:rPr>
          <w:color w:val="171717" w:themeColor="background2" w:themeShade="1A"/>
          <w:sz w:val="20"/>
          <w:szCs w:val="20"/>
        </w:rPr>
        <w:fldChar w:fldCharType="end"/>
      </w:r>
    </w:p>
    <w:p w:rsidR="00AD03E4" w:rsidRPr="007D3092" w:rsidRDefault="00AD03E4" w:rsidP="00A22002">
      <w:pPr>
        <w:pStyle w:val="Heading4"/>
        <w:spacing w:before="240" w:after="240"/>
        <w:rPr>
          <w:color w:val="171717" w:themeColor="background2" w:themeShade="1A"/>
          <w:sz w:val="20"/>
          <w:szCs w:val="20"/>
        </w:rPr>
      </w:pPr>
      <w:r w:rsidRPr="007D3092">
        <w:rPr>
          <w:color w:val="171717" w:themeColor="background2" w:themeShade="1A"/>
          <w:sz w:val="20"/>
          <w:szCs w:val="20"/>
        </w:rPr>
        <w:tab/>
      </w:r>
      <w:r w:rsidRPr="007D3092">
        <w:rPr>
          <w:color w:val="171717" w:themeColor="background2" w:themeShade="1A"/>
          <w:sz w:val="20"/>
          <w:szCs w:val="20"/>
        </w:rPr>
        <w:tab/>
      </w:r>
      <w:bookmarkStart w:id="406" w:name="TC_SEC_703_3_3"/>
      <w:r w:rsidR="0069545A" w:rsidRPr="007D3092">
        <w:rPr>
          <w:b/>
          <w:color w:val="171717" w:themeColor="background2" w:themeShade="1A"/>
          <w:sz w:val="20"/>
          <w:szCs w:val="20"/>
        </w:rPr>
        <w:fldChar w:fldCharType="begin"/>
      </w:r>
      <w:r w:rsidR="0069545A" w:rsidRPr="007D3092">
        <w:rPr>
          <w:b/>
          <w:color w:val="171717" w:themeColor="background2" w:themeShade="1A"/>
          <w:sz w:val="20"/>
          <w:szCs w:val="20"/>
        </w:rPr>
        <w:instrText xml:space="preserve"> HYPERLINK  \l "Sec703_3_3" </w:instrText>
      </w:r>
      <w:r w:rsidR="0069545A" w:rsidRPr="007D3092">
        <w:rPr>
          <w:b/>
          <w:color w:val="171717" w:themeColor="background2" w:themeShade="1A"/>
          <w:sz w:val="20"/>
          <w:szCs w:val="20"/>
        </w:rPr>
        <w:fldChar w:fldCharType="separate"/>
      </w:r>
      <w:r w:rsidRPr="007D3092">
        <w:rPr>
          <w:rStyle w:val="Hyperlink"/>
          <w:b/>
          <w:color w:val="171717" w:themeColor="background2" w:themeShade="1A"/>
          <w:sz w:val="20"/>
          <w:szCs w:val="20"/>
          <w:u w:val="none"/>
        </w:rPr>
        <w:t>3.</w:t>
      </w:r>
      <w:r w:rsidR="00844525" w:rsidRPr="007D3092">
        <w:rPr>
          <w:rStyle w:val="Hyperlink"/>
          <w:color w:val="171717" w:themeColor="background2" w:themeShade="1A"/>
          <w:sz w:val="20"/>
          <w:szCs w:val="20"/>
          <w:u w:val="none"/>
        </w:rPr>
        <w:t xml:space="preserve"> </w:t>
      </w:r>
      <w:bookmarkEnd w:id="406"/>
      <w:r w:rsidR="006653B9" w:rsidRPr="007D3092">
        <w:rPr>
          <w:rStyle w:val="Hyperlink"/>
          <w:color w:val="171717" w:themeColor="background2" w:themeShade="1A"/>
          <w:sz w:val="20"/>
          <w:szCs w:val="20"/>
          <w:u w:val="none"/>
        </w:rPr>
        <w:t>Contractor</w:t>
      </w:r>
      <w:r w:rsidR="0069545A" w:rsidRPr="007D3092">
        <w:rPr>
          <w:rStyle w:val="Hyperlink"/>
          <w:color w:val="171717" w:themeColor="background2" w:themeShade="1A"/>
          <w:sz w:val="20"/>
          <w:szCs w:val="20"/>
          <w:u w:val="none"/>
        </w:rPr>
        <w:t xml:space="preserve"> Costs</w:t>
      </w:r>
      <w:r w:rsidR="0069545A" w:rsidRPr="007D3092">
        <w:rPr>
          <w:b/>
          <w:color w:val="171717" w:themeColor="background2" w:themeShade="1A"/>
          <w:sz w:val="20"/>
          <w:szCs w:val="20"/>
        </w:rPr>
        <w:fldChar w:fldCharType="end"/>
      </w:r>
      <w:r w:rsidR="0069545A" w:rsidRPr="007D3092">
        <w:rPr>
          <w:color w:val="171717" w:themeColor="background2" w:themeShade="1A"/>
          <w:sz w:val="20"/>
          <w:szCs w:val="20"/>
        </w:rPr>
        <w:t>…..</w:t>
      </w:r>
      <w:r w:rsidR="00C345D3" w:rsidRPr="007D3092">
        <w:rPr>
          <w:color w:val="171717" w:themeColor="background2" w:themeShade="1A"/>
          <w:sz w:val="20"/>
          <w:szCs w:val="20"/>
        </w:rPr>
        <w:t>……………</w:t>
      </w:r>
      <w:r w:rsidR="00CC0D2E" w:rsidRPr="007D3092">
        <w:rPr>
          <w:color w:val="171717" w:themeColor="background2" w:themeShade="1A"/>
          <w:sz w:val="20"/>
          <w:szCs w:val="20"/>
        </w:rPr>
        <w:t>……………………………………………………</w:t>
      </w:r>
      <w:r w:rsidR="00C345D3" w:rsidRPr="007D3092">
        <w:rPr>
          <w:color w:val="171717" w:themeColor="background2" w:themeShade="1A"/>
          <w:sz w:val="20"/>
          <w:szCs w:val="20"/>
        </w:rPr>
        <w:t>………………………</w:t>
      </w:r>
      <w:r w:rsidR="00A22002">
        <w:rPr>
          <w:color w:val="171717" w:themeColor="background2" w:themeShade="1A"/>
          <w:sz w:val="20"/>
          <w:szCs w:val="20"/>
        </w:rPr>
        <w:t>…</w:t>
      </w:r>
      <w:r w:rsidR="00C345D3" w:rsidRPr="007D3092">
        <w:rPr>
          <w:color w:val="171717" w:themeColor="background2" w:themeShade="1A"/>
          <w:sz w:val="20"/>
          <w:szCs w:val="20"/>
        </w:rPr>
        <w:t>……</w:t>
      </w:r>
      <w:r w:rsidR="00CC0D2E" w:rsidRPr="007D3092">
        <w:rPr>
          <w:color w:val="171717" w:themeColor="background2" w:themeShade="1A"/>
          <w:sz w:val="20"/>
          <w:szCs w:val="20"/>
        </w:rPr>
        <w:t>.</w:t>
      </w:r>
      <w:r w:rsidR="00C345D3" w:rsidRPr="007D3092">
        <w:rPr>
          <w:color w:val="171717" w:themeColor="background2" w:themeShade="1A"/>
          <w:sz w:val="20"/>
          <w:szCs w:val="20"/>
        </w:rPr>
        <w:t>……</w:t>
      </w:r>
      <w:r w:rsidR="007B253B" w:rsidRPr="007D3092">
        <w:rPr>
          <w:color w:val="171717" w:themeColor="background2" w:themeShade="1A"/>
          <w:sz w:val="20"/>
          <w:szCs w:val="20"/>
        </w:rPr>
        <w:t>…</w:t>
      </w:r>
      <w:r w:rsidR="009D7F9C" w:rsidRPr="007D3092">
        <w:rPr>
          <w:color w:val="171717" w:themeColor="background2" w:themeShade="1A"/>
          <w:sz w:val="20"/>
          <w:szCs w:val="20"/>
        </w:rPr>
        <w:t>…………</w:t>
      </w:r>
      <w:r w:rsidR="00A22002">
        <w:rPr>
          <w:color w:val="171717" w:themeColor="background2" w:themeShade="1A"/>
          <w:sz w:val="20"/>
          <w:szCs w:val="20"/>
        </w:rPr>
        <w:fldChar w:fldCharType="begin"/>
      </w:r>
      <w:r w:rsidR="00A22002">
        <w:rPr>
          <w:color w:val="171717" w:themeColor="background2" w:themeShade="1A"/>
          <w:sz w:val="20"/>
          <w:szCs w:val="20"/>
        </w:rPr>
        <w:instrText xml:space="preserve"> PAGEREF Sec703_3_3 \h </w:instrText>
      </w:r>
      <w:r w:rsidR="00A22002">
        <w:rPr>
          <w:color w:val="171717" w:themeColor="background2" w:themeShade="1A"/>
          <w:sz w:val="20"/>
          <w:szCs w:val="20"/>
        </w:rPr>
      </w:r>
      <w:r w:rsidR="00A22002">
        <w:rPr>
          <w:color w:val="171717" w:themeColor="background2" w:themeShade="1A"/>
          <w:sz w:val="20"/>
          <w:szCs w:val="20"/>
        </w:rPr>
        <w:fldChar w:fldCharType="separate"/>
      </w:r>
      <w:r w:rsidR="007F2779">
        <w:rPr>
          <w:noProof/>
          <w:color w:val="171717" w:themeColor="background2" w:themeShade="1A"/>
          <w:sz w:val="20"/>
          <w:szCs w:val="20"/>
        </w:rPr>
        <w:t>233</w:t>
      </w:r>
      <w:r w:rsidR="00A22002">
        <w:rPr>
          <w:color w:val="171717" w:themeColor="background2" w:themeShade="1A"/>
          <w:sz w:val="20"/>
          <w:szCs w:val="20"/>
        </w:rPr>
        <w:fldChar w:fldCharType="end"/>
      </w:r>
    </w:p>
    <w:p w:rsidR="00AD03E4" w:rsidRPr="007D3092" w:rsidRDefault="00AD03E4" w:rsidP="00A22002">
      <w:pPr>
        <w:pStyle w:val="Heading4"/>
        <w:spacing w:before="240" w:after="240"/>
        <w:rPr>
          <w:color w:val="171717" w:themeColor="background2" w:themeShade="1A"/>
          <w:sz w:val="20"/>
          <w:szCs w:val="20"/>
        </w:rPr>
      </w:pPr>
      <w:r w:rsidRPr="007D3092">
        <w:rPr>
          <w:color w:val="171717" w:themeColor="background2" w:themeShade="1A"/>
          <w:sz w:val="20"/>
          <w:szCs w:val="20"/>
        </w:rPr>
        <w:tab/>
      </w:r>
      <w:r w:rsidRPr="007D3092">
        <w:rPr>
          <w:color w:val="171717" w:themeColor="background2" w:themeShade="1A"/>
          <w:sz w:val="20"/>
          <w:szCs w:val="20"/>
        </w:rPr>
        <w:tab/>
      </w:r>
      <w:bookmarkStart w:id="407" w:name="TC_SEC_703_3_4"/>
      <w:r w:rsidR="0069545A" w:rsidRPr="007D3092">
        <w:rPr>
          <w:b/>
          <w:color w:val="171717" w:themeColor="background2" w:themeShade="1A"/>
          <w:sz w:val="20"/>
          <w:szCs w:val="20"/>
        </w:rPr>
        <w:fldChar w:fldCharType="begin"/>
      </w:r>
      <w:r w:rsidR="0069545A" w:rsidRPr="007D3092">
        <w:rPr>
          <w:b/>
          <w:color w:val="171717" w:themeColor="background2" w:themeShade="1A"/>
          <w:sz w:val="20"/>
          <w:szCs w:val="20"/>
        </w:rPr>
        <w:instrText xml:space="preserve"> HYPERLINK  \l "Sec703_3_4" </w:instrText>
      </w:r>
      <w:r w:rsidR="0069545A" w:rsidRPr="007D3092">
        <w:rPr>
          <w:b/>
          <w:color w:val="171717" w:themeColor="background2" w:themeShade="1A"/>
          <w:sz w:val="20"/>
          <w:szCs w:val="20"/>
        </w:rPr>
        <w:fldChar w:fldCharType="separate"/>
      </w:r>
      <w:r w:rsidRPr="007D3092">
        <w:rPr>
          <w:rStyle w:val="Hyperlink"/>
          <w:b/>
          <w:color w:val="171717" w:themeColor="background2" w:themeShade="1A"/>
          <w:sz w:val="20"/>
          <w:szCs w:val="20"/>
          <w:u w:val="none"/>
        </w:rPr>
        <w:t>4.</w:t>
      </w:r>
      <w:r w:rsidRPr="007D3092">
        <w:rPr>
          <w:rStyle w:val="Hyperlink"/>
          <w:color w:val="171717" w:themeColor="background2" w:themeShade="1A"/>
          <w:sz w:val="20"/>
          <w:szCs w:val="20"/>
          <w:u w:val="none"/>
        </w:rPr>
        <w:t xml:space="preserve"> </w:t>
      </w:r>
      <w:r w:rsidR="00844525" w:rsidRPr="007D3092">
        <w:rPr>
          <w:rStyle w:val="Hyperlink"/>
          <w:color w:val="171717" w:themeColor="background2" w:themeShade="1A"/>
          <w:sz w:val="20"/>
          <w:szCs w:val="20"/>
          <w:u w:val="none"/>
        </w:rPr>
        <w:t>Presentation</w:t>
      </w:r>
      <w:bookmarkEnd w:id="407"/>
      <w:r w:rsidR="0069545A" w:rsidRPr="007D3092">
        <w:rPr>
          <w:rStyle w:val="Hyperlink"/>
          <w:color w:val="171717" w:themeColor="background2" w:themeShade="1A"/>
          <w:sz w:val="20"/>
          <w:szCs w:val="20"/>
          <w:u w:val="none"/>
        </w:rPr>
        <w:t xml:space="preserve"> Costs</w:t>
      </w:r>
      <w:r w:rsidR="0069545A" w:rsidRPr="007D3092">
        <w:rPr>
          <w:b/>
          <w:color w:val="171717" w:themeColor="background2" w:themeShade="1A"/>
          <w:sz w:val="20"/>
          <w:szCs w:val="20"/>
        </w:rPr>
        <w:fldChar w:fldCharType="end"/>
      </w:r>
      <w:r w:rsidR="00C345D3" w:rsidRPr="007D3092">
        <w:rPr>
          <w:color w:val="171717" w:themeColor="background2" w:themeShade="1A"/>
          <w:sz w:val="20"/>
          <w:szCs w:val="20"/>
        </w:rPr>
        <w:t>………………………………</w:t>
      </w:r>
      <w:r w:rsidR="0069545A" w:rsidRPr="007D3092">
        <w:rPr>
          <w:color w:val="171717" w:themeColor="background2" w:themeShade="1A"/>
          <w:sz w:val="20"/>
          <w:szCs w:val="20"/>
        </w:rPr>
        <w:t>..</w:t>
      </w:r>
      <w:r w:rsidR="00C345D3" w:rsidRPr="007D3092">
        <w:rPr>
          <w:color w:val="171717" w:themeColor="background2" w:themeShade="1A"/>
          <w:sz w:val="20"/>
          <w:szCs w:val="20"/>
        </w:rPr>
        <w:t>……………</w:t>
      </w:r>
      <w:r w:rsidR="00CC0D2E" w:rsidRPr="007D3092">
        <w:rPr>
          <w:color w:val="171717" w:themeColor="background2" w:themeShade="1A"/>
          <w:sz w:val="20"/>
          <w:szCs w:val="20"/>
        </w:rPr>
        <w:t>……………………………………………</w:t>
      </w:r>
      <w:r w:rsidR="00A22002">
        <w:rPr>
          <w:color w:val="171717" w:themeColor="background2" w:themeShade="1A"/>
          <w:sz w:val="20"/>
          <w:szCs w:val="20"/>
        </w:rPr>
        <w:t>…</w:t>
      </w:r>
      <w:r w:rsidR="00CC0D2E" w:rsidRPr="007D3092">
        <w:rPr>
          <w:color w:val="171717" w:themeColor="background2" w:themeShade="1A"/>
          <w:sz w:val="20"/>
          <w:szCs w:val="20"/>
        </w:rPr>
        <w:t>………..</w:t>
      </w:r>
      <w:r w:rsidR="00C345D3" w:rsidRPr="007D3092">
        <w:rPr>
          <w:color w:val="171717" w:themeColor="background2" w:themeShade="1A"/>
          <w:sz w:val="20"/>
          <w:szCs w:val="20"/>
        </w:rPr>
        <w:t>…</w:t>
      </w:r>
      <w:r w:rsidR="009D7F9C" w:rsidRPr="007D3092">
        <w:rPr>
          <w:color w:val="171717" w:themeColor="background2" w:themeShade="1A"/>
          <w:sz w:val="20"/>
          <w:szCs w:val="20"/>
        </w:rPr>
        <w:t>………….</w:t>
      </w:r>
      <w:r w:rsidR="00A22002">
        <w:rPr>
          <w:color w:val="171717" w:themeColor="background2" w:themeShade="1A"/>
          <w:sz w:val="20"/>
          <w:szCs w:val="20"/>
        </w:rPr>
        <w:fldChar w:fldCharType="begin"/>
      </w:r>
      <w:r w:rsidR="00A22002">
        <w:rPr>
          <w:color w:val="171717" w:themeColor="background2" w:themeShade="1A"/>
          <w:sz w:val="20"/>
          <w:szCs w:val="20"/>
        </w:rPr>
        <w:instrText xml:space="preserve"> PAGEREF Sec703_3_4 \h </w:instrText>
      </w:r>
      <w:r w:rsidR="00A22002">
        <w:rPr>
          <w:color w:val="171717" w:themeColor="background2" w:themeShade="1A"/>
          <w:sz w:val="20"/>
          <w:szCs w:val="20"/>
        </w:rPr>
      </w:r>
      <w:r w:rsidR="00A22002">
        <w:rPr>
          <w:color w:val="171717" w:themeColor="background2" w:themeShade="1A"/>
          <w:sz w:val="20"/>
          <w:szCs w:val="20"/>
        </w:rPr>
        <w:fldChar w:fldCharType="separate"/>
      </w:r>
      <w:r w:rsidR="007F2779">
        <w:rPr>
          <w:noProof/>
          <w:color w:val="171717" w:themeColor="background2" w:themeShade="1A"/>
          <w:sz w:val="20"/>
          <w:szCs w:val="20"/>
        </w:rPr>
        <w:t>234</w:t>
      </w:r>
      <w:r w:rsidR="00A22002">
        <w:rPr>
          <w:color w:val="171717" w:themeColor="background2" w:themeShade="1A"/>
          <w:sz w:val="20"/>
          <w:szCs w:val="20"/>
        </w:rPr>
        <w:fldChar w:fldCharType="end"/>
      </w:r>
    </w:p>
    <w:p w:rsidR="00AD03E4" w:rsidRPr="007D3092" w:rsidRDefault="00AD03E4" w:rsidP="00A22002">
      <w:pPr>
        <w:pStyle w:val="Heading4"/>
        <w:spacing w:before="240" w:after="240"/>
        <w:rPr>
          <w:color w:val="171717" w:themeColor="background2" w:themeShade="1A"/>
          <w:sz w:val="20"/>
          <w:szCs w:val="20"/>
        </w:rPr>
      </w:pPr>
      <w:r w:rsidRPr="007D3092">
        <w:rPr>
          <w:color w:val="171717" w:themeColor="background2" w:themeShade="1A"/>
          <w:sz w:val="20"/>
          <w:szCs w:val="20"/>
        </w:rPr>
        <w:tab/>
      </w:r>
      <w:r w:rsidRPr="007D3092">
        <w:rPr>
          <w:color w:val="171717" w:themeColor="background2" w:themeShade="1A"/>
          <w:sz w:val="20"/>
          <w:szCs w:val="20"/>
        </w:rPr>
        <w:tab/>
      </w:r>
      <w:bookmarkStart w:id="408" w:name="TC_SEC_703_3_5"/>
      <w:r w:rsidR="007747D6" w:rsidRPr="007D3092">
        <w:rPr>
          <w:b/>
          <w:color w:val="171717" w:themeColor="background2" w:themeShade="1A"/>
          <w:sz w:val="20"/>
          <w:szCs w:val="20"/>
        </w:rPr>
        <w:fldChar w:fldCharType="begin"/>
      </w:r>
      <w:r w:rsidR="007747D6" w:rsidRPr="007D3092">
        <w:rPr>
          <w:b/>
          <w:color w:val="171717" w:themeColor="background2" w:themeShade="1A"/>
          <w:sz w:val="20"/>
          <w:szCs w:val="20"/>
        </w:rPr>
        <w:instrText xml:space="preserve"> HYPERLINK  \l "Sec703_3_5" </w:instrText>
      </w:r>
      <w:r w:rsidR="007747D6" w:rsidRPr="007D3092">
        <w:rPr>
          <w:b/>
          <w:color w:val="171717" w:themeColor="background2" w:themeShade="1A"/>
          <w:sz w:val="20"/>
          <w:szCs w:val="20"/>
        </w:rPr>
        <w:fldChar w:fldCharType="separate"/>
      </w:r>
      <w:r w:rsidRPr="007D3092">
        <w:rPr>
          <w:rStyle w:val="Hyperlink"/>
          <w:b/>
          <w:color w:val="171717" w:themeColor="background2" w:themeShade="1A"/>
          <w:sz w:val="20"/>
          <w:szCs w:val="20"/>
          <w:u w:val="none"/>
        </w:rPr>
        <w:t>5</w:t>
      </w:r>
      <w:bookmarkEnd w:id="408"/>
      <w:r w:rsidR="0069545A" w:rsidRPr="007D3092">
        <w:rPr>
          <w:rStyle w:val="Hyperlink"/>
          <w:b/>
          <w:color w:val="171717" w:themeColor="background2" w:themeShade="1A"/>
          <w:sz w:val="20"/>
          <w:szCs w:val="20"/>
          <w:u w:val="none"/>
        </w:rPr>
        <w:t xml:space="preserve">. </w:t>
      </w:r>
      <w:r w:rsidR="0069545A" w:rsidRPr="007D3092">
        <w:rPr>
          <w:rStyle w:val="Hyperlink"/>
          <w:color w:val="171717" w:themeColor="background2" w:themeShade="1A"/>
          <w:sz w:val="20"/>
          <w:szCs w:val="20"/>
          <w:u w:val="none"/>
        </w:rPr>
        <w:t>Travel Costs</w:t>
      </w:r>
      <w:r w:rsidR="007747D6" w:rsidRPr="007D3092">
        <w:rPr>
          <w:b/>
          <w:color w:val="171717" w:themeColor="background2" w:themeShade="1A"/>
          <w:sz w:val="20"/>
          <w:szCs w:val="20"/>
        </w:rPr>
        <w:fldChar w:fldCharType="end"/>
      </w:r>
      <w:r w:rsidR="00C345D3" w:rsidRPr="007D3092">
        <w:rPr>
          <w:color w:val="171717" w:themeColor="background2" w:themeShade="1A"/>
          <w:sz w:val="20"/>
          <w:szCs w:val="20"/>
        </w:rPr>
        <w:t>……………………………………………………</w:t>
      </w:r>
      <w:r w:rsidR="00CC0D2E" w:rsidRPr="007D3092">
        <w:rPr>
          <w:color w:val="171717" w:themeColor="background2" w:themeShade="1A"/>
          <w:sz w:val="20"/>
          <w:szCs w:val="20"/>
        </w:rPr>
        <w:t>……</w:t>
      </w:r>
      <w:r w:rsidR="0069545A" w:rsidRPr="007D3092">
        <w:rPr>
          <w:color w:val="171717" w:themeColor="background2" w:themeShade="1A"/>
          <w:sz w:val="20"/>
          <w:szCs w:val="20"/>
        </w:rPr>
        <w:t>..</w:t>
      </w:r>
      <w:r w:rsidR="00CC0D2E" w:rsidRPr="007D3092">
        <w:rPr>
          <w:color w:val="171717" w:themeColor="background2" w:themeShade="1A"/>
          <w:sz w:val="20"/>
          <w:szCs w:val="20"/>
        </w:rPr>
        <w:t>…………………………………………</w:t>
      </w:r>
      <w:r w:rsidR="00A22002">
        <w:rPr>
          <w:color w:val="171717" w:themeColor="background2" w:themeShade="1A"/>
          <w:sz w:val="20"/>
          <w:szCs w:val="20"/>
        </w:rPr>
        <w:t>…</w:t>
      </w:r>
      <w:r w:rsidR="00CC0D2E" w:rsidRPr="007D3092">
        <w:rPr>
          <w:color w:val="171717" w:themeColor="background2" w:themeShade="1A"/>
          <w:sz w:val="20"/>
          <w:szCs w:val="20"/>
        </w:rPr>
        <w:t>……..</w:t>
      </w:r>
      <w:r w:rsidR="00C345D3" w:rsidRPr="007D3092">
        <w:rPr>
          <w:color w:val="171717" w:themeColor="background2" w:themeShade="1A"/>
          <w:sz w:val="20"/>
          <w:szCs w:val="20"/>
        </w:rPr>
        <w:t>……</w:t>
      </w:r>
      <w:r w:rsidR="009D7F9C" w:rsidRPr="007D3092">
        <w:rPr>
          <w:color w:val="171717" w:themeColor="background2" w:themeShade="1A"/>
          <w:sz w:val="20"/>
          <w:szCs w:val="20"/>
        </w:rPr>
        <w:t>………….</w:t>
      </w:r>
      <w:r w:rsidR="00A22002">
        <w:rPr>
          <w:color w:val="171717" w:themeColor="background2" w:themeShade="1A"/>
          <w:sz w:val="20"/>
          <w:szCs w:val="20"/>
        </w:rPr>
        <w:fldChar w:fldCharType="begin"/>
      </w:r>
      <w:r w:rsidR="00A22002">
        <w:rPr>
          <w:color w:val="171717" w:themeColor="background2" w:themeShade="1A"/>
          <w:sz w:val="20"/>
          <w:szCs w:val="20"/>
        </w:rPr>
        <w:instrText xml:space="preserve"> PAGEREF Sec703_3_5 \h </w:instrText>
      </w:r>
      <w:r w:rsidR="00A22002">
        <w:rPr>
          <w:color w:val="171717" w:themeColor="background2" w:themeShade="1A"/>
          <w:sz w:val="20"/>
          <w:szCs w:val="20"/>
        </w:rPr>
      </w:r>
      <w:r w:rsidR="00A22002">
        <w:rPr>
          <w:color w:val="171717" w:themeColor="background2" w:themeShade="1A"/>
          <w:sz w:val="20"/>
          <w:szCs w:val="20"/>
        </w:rPr>
        <w:fldChar w:fldCharType="separate"/>
      </w:r>
      <w:r w:rsidR="007F2779">
        <w:rPr>
          <w:noProof/>
          <w:color w:val="171717" w:themeColor="background2" w:themeShade="1A"/>
          <w:sz w:val="20"/>
          <w:szCs w:val="20"/>
        </w:rPr>
        <w:t>234</w:t>
      </w:r>
      <w:r w:rsidR="00A22002">
        <w:rPr>
          <w:color w:val="171717" w:themeColor="background2" w:themeShade="1A"/>
          <w:sz w:val="20"/>
          <w:szCs w:val="20"/>
        </w:rPr>
        <w:fldChar w:fldCharType="end"/>
      </w:r>
    </w:p>
    <w:p w:rsidR="00AD03E4" w:rsidRPr="007D3092" w:rsidRDefault="00AD03E4" w:rsidP="00A22002">
      <w:pPr>
        <w:pStyle w:val="Heading4"/>
        <w:spacing w:before="240" w:after="240"/>
        <w:rPr>
          <w:color w:val="171717" w:themeColor="background2" w:themeShade="1A"/>
          <w:sz w:val="20"/>
          <w:szCs w:val="20"/>
        </w:rPr>
      </w:pPr>
      <w:r w:rsidRPr="007D3092">
        <w:rPr>
          <w:color w:val="171717" w:themeColor="background2" w:themeShade="1A"/>
          <w:sz w:val="20"/>
          <w:szCs w:val="20"/>
        </w:rPr>
        <w:tab/>
      </w:r>
      <w:r w:rsidRPr="007D3092">
        <w:rPr>
          <w:color w:val="171717" w:themeColor="background2" w:themeShade="1A"/>
          <w:sz w:val="20"/>
          <w:szCs w:val="20"/>
        </w:rPr>
        <w:tab/>
      </w:r>
      <w:bookmarkStart w:id="409" w:name="TC_SEC_703_3_6"/>
      <w:r w:rsidR="007747D6" w:rsidRPr="007D3092">
        <w:rPr>
          <w:b/>
          <w:color w:val="171717" w:themeColor="background2" w:themeShade="1A"/>
          <w:sz w:val="20"/>
          <w:szCs w:val="20"/>
        </w:rPr>
        <w:fldChar w:fldCharType="begin"/>
      </w:r>
      <w:r w:rsidR="007747D6" w:rsidRPr="007D3092">
        <w:rPr>
          <w:b/>
          <w:color w:val="171717" w:themeColor="background2" w:themeShade="1A"/>
          <w:sz w:val="20"/>
          <w:szCs w:val="20"/>
        </w:rPr>
        <w:instrText xml:space="preserve"> HYPERLINK  \l "Sec703_3_6" </w:instrText>
      </w:r>
      <w:r w:rsidR="007747D6" w:rsidRPr="007D3092">
        <w:rPr>
          <w:b/>
          <w:color w:val="171717" w:themeColor="background2" w:themeShade="1A"/>
          <w:sz w:val="20"/>
          <w:szCs w:val="20"/>
        </w:rPr>
        <w:fldChar w:fldCharType="separate"/>
      </w:r>
      <w:r w:rsidRPr="007D3092">
        <w:rPr>
          <w:rStyle w:val="Hyperlink"/>
          <w:b/>
          <w:color w:val="171717" w:themeColor="background2" w:themeShade="1A"/>
          <w:sz w:val="20"/>
          <w:szCs w:val="20"/>
          <w:u w:val="none"/>
        </w:rPr>
        <w:t xml:space="preserve">6. </w:t>
      </w:r>
      <w:bookmarkEnd w:id="409"/>
      <w:r w:rsidR="0069545A" w:rsidRPr="007D3092">
        <w:rPr>
          <w:rStyle w:val="Hyperlink"/>
          <w:color w:val="171717" w:themeColor="background2" w:themeShade="1A"/>
          <w:sz w:val="20"/>
          <w:szCs w:val="20"/>
          <w:u w:val="none"/>
        </w:rPr>
        <w:t>Registration Costs</w:t>
      </w:r>
      <w:r w:rsidR="007747D6" w:rsidRPr="007D3092">
        <w:rPr>
          <w:b/>
          <w:color w:val="171717" w:themeColor="background2" w:themeShade="1A"/>
          <w:sz w:val="20"/>
          <w:szCs w:val="20"/>
        </w:rPr>
        <w:fldChar w:fldCharType="end"/>
      </w:r>
      <w:r w:rsidR="00C345D3" w:rsidRPr="007D3092">
        <w:rPr>
          <w:color w:val="171717" w:themeColor="background2" w:themeShade="1A"/>
          <w:sz w:val="20"/>
          <w:szCs w:val="20"/>
        </w:rPr>
        <w:t>…</w:t>
      </w:r>
      <w:r w:rsidR="0069545A" w:rsidRPr="007D3092">
        <w:rPr>
          <w:color w:val="171717" w:themeColor="background2" w:themeShade="1A"/>
          <w:sz w:val="20"/>
          <w:szCs w:val="20"/>
        </w:rPr>
        <w:t>….</w:t>
      </w:r>
      <w:r w:rsidR="00C345D3" w:rsidRPr="007D3092">
        <w:rPr>
          <w:color w:val="171717" w:themeColor="background2" w:themeShade="1A"/>
          <w:sz w:val="20"/>
          <w:szCs w:val="20"/>
        </w:rPr>
        <w:t>…………………………………</w:t>
      </w:r>
      <w:r w:rsidR="00CC0D2E" w:rsidRPr="007D3092">
        <w:rPr>
          <w:color w:val="171717" w:themeColor="background2" w:themeShade="1A"/>
          <w:sz w:val="20"/>
          <w:szCs w:val="20"/>
        </w:rPr>
        <w:t>……………………………………………………</w:t>
      </w:r>
      <w:r w:rsidR="00A22002">
        <w:rPr>
          <w:color w:val="171717" w:themeColor="background2" w:themeShade="1A"/>
          <w:sz w:val="20"/>
          <w:szCs w:val="20"/>
        </w:rPr>
        <w:t>..</w:t>
      </w:r>
      <w:r w:rsidR="00C345D3" w:rsidRPr="007D3092">
        <w:rPr>
          <w:color w:val="171717" w:themeColor="background2" w:themeShade="1A"/>
          <w:sz w:val="20"/>
          <w:szCs w:val="20"/>
        </w:rPr>
        <w:t>………</w:t>
      </w:r>
      <w:r w:rsidR="00CC0D2E" w:rsidRPr="007D3092">
        <w:rPr>
          <w:color w:val="171717" w:themeColor="background2" w:themeShade="1A"/>
          <w:sz w:val="20"/>
          <w:szCs w:val="20"/>
        </w:rPr>
        <w:t>.</w:t>
      </w:r>
      <w:r w:rsidR="00C345D3" w:rsidRPr="007D3092">
        <w:rPr>
          <w:color w:val="171717" w:themeColor="background2" w:themeShade="1A"/>
          <w:sz w:val="20"/>
          <w:szCs w:val="20"/>
        </w:rPr>
        <w:t>…</w:t>
      </w:r>
      <w:r w:rsidR="009D7F9C" w:rsidRPr="007D3092">
        <w:rPr>
          <w:color w:val="171717" w:themeColor="background2" w:themeShade="1A"/>
          <w:sz w:val="20"/>
          <w:szCs w:val="20"/>
        </w:rPr>
        <w:t>……</w:t>
      </w:r>
      <w:r w:rsidR="00DB7313" w:rsidRPr="007D3092">
        <w:rPr>
          <w:color w:val="171717" w:themeColor="background2" w:themeShade="1A"/>
          <w:sz w:val="20"/>
          <w:szCs w:val="20"/>
        </w:rPr>
        <w:t>……..</w:t>
      </w:r>
      <w:r w:rsidR="00A22002">
        <w:rPr>
          <w:color w:val="171717" w:themeColor="background2" w:themeShade="1A"/>
          <w:sz w:val="20"/>
          <w:szCs w:val="20"/>
        </w:rPr>
        <w:fldChar w:fldCharType="begin"/>
      </w:r>
      <w:r w:rsidR="00A22002">
        <w:rPr>
          <w:color w:val="171717" w:themeColor="background2" w:themeShade="1A"/>
          <w:sz w:val="20"/>
          <w:szCs w:val="20"/>
        </w:rPr>
        <w:instrText xml:space="preserve"> PAGEREF Sec703_3_6 \h </w:instrText>
      </w:r>
      <w:r w:rsidR="00A22002">
        <w:rPr>
          <w:color w:val="171717" w:themeColor="background2" w:themeShade="1A"/>
          <w:sz w:val="20"/>
          <w:szCs w:val="20"/>
        </w:rPr>
      </w:r>
      <w:r w:rsidR="00A22002">
        <w:rPr>
          <w:color w:val="171717" w:themeColor="background2" w:themeShade="1A"/>
          <w:sz w:val="20"/>
          <w:szCs w:val="20"/>
        </w:rPr>
        <w:fldChar w:fldCharType="separate"/>
      </w:r>
      <w:r w:rsidR="007F2779">
        <w:rPr>
          <w:noProof/>
          <w:color w:val="171717" w:themeColor="background2" w:themeShade="1A"/>
          <w:sz w:val="20"/>
          <w:szCs w:val="20"/>
        </w:rPr>
        <w:t>234</w:t>
      </w:r>
      <w:r w:rsidR="00A22002">
        <w:rPr>
          <w:color w:val="171717" w:themeColor="background2" w:themeShade="1A"/>
          <w:sz w:val="20"/>
          <w:szCs w:val="20"/>
        </w:rPr>
        <w:fldChar w:fldCharType="end"/>
      </w:r>
    </w:p>
    <w:p w:rsidR="00AD03E4" w:rsidRPr="007D3092" w:rsidRDefault="00AD03E4" w:rsidP="00A22002">
      <w:pPr>
        <w:pStyle w:val="Heading4"/>
        <w:spacing w:before="240" w:after="240"/>
        <w:rPr>
          <w:color w:val="171717" w:themeColor="background2" w:themeShade="1A"/>
          <w:sz w:val="28"/>
          <w:szCs w:val="28"/>
        </w:rPr>
      </w:pPr>
      <w:r w:rsidRPr="007D3092">
        <w:rPr>
          <w:color w:val="171717" w:themeColor="background2" w:themeShade="1A"/>
          <w:sz w:val="20"/>
          <w:szCs w:val="20"/>
        </w:rPr>
        <w:tab/>
      </w:r>
      <w:r w:rsidRPr="007D3092">
        <w:rPr>
          <w:color w:val="171717" w:themeColor="background2" w:themeShade="1A"/>
          <w:sz w:val="20"/>
          <w:szCs w:val="20"/>
        </w:rPr>
        <w:tab/>
      </w:r>
      <w:bookmarkStart w:id="410" w:name="TC_SEC_703_3_7"/>
      <w:r w:rsidR="00292D92" w:rsidRPr="007D3092">
        <w:rPr>
          <w:b/>
          <w:color w:val="171717" w:themeColor="background2" w:themeShade="1A"/>
          <w:sz w:val="20"/>
          <w:szCs w:val="20"/>
        </w:rPr>
        <w:fldChar w:fldCharType="begin"/>
      </w:r>
      <w:r w:rsidR="007747D6" w:rsidRPr="007D3092">
        <w:rPr>
          <w:b/>
          <w:color w:val="171717" w:themeColor="background2" w:themeShade="1A"/>
          <w:sz w:val="20"/>
          <w:szCs w:val="20"/>
        </w:rPr>
        <w:instrText>HYPERLINK  \l "Sec703_3_7"</w:instrText>
      </w:r>
      <w:r w:rsidR="00292D92" w:rsidRPr="007D3092">
        <w:rPr>
          <w:b/>
          <w:color w:val="171717" w:themeColor="background2" w:themeShade="1A"/>
          <w:sz w:val="20"/>
          <w:szCs w:val="20"/>
        </w:rPr>
        <w:fldChar w:fldCharType="separate"/>
      </w:r>
      <w:r w:rsidRPr="007D3092">
        <w:rPr>
          <w:rStyle w:val="Hyperlink"/>
          <w:b/>
          <w:color w:val="171717" w:themeColor="background2" w:themeShade="1A"/>
          <w:sz w:val="20"/>
          <w:szCs w:val="20"/>
          <w:u w:val="none"/>
        </w:rPr>
        <w:t>7.</w:t>
      </w:r>
      <w:r w:rsidR="0069545A" w:rsidRPr="007D3092">
        <w:rPr>
          <w:rStyle w:val="Hyperlink"/>
          <w:color w:val="171717" w:themeColor="background2" w:themeShade="1A"/>
          <w:sz w:val="20"/>
          <w:szCs w:val="20"/>
          <w:u w:val="none"/>
        </w:rPr>
        <w:t xml:space="preserve"> </w:t>
      </w:r>
      <w:r w:rsidRPr="007D3092">
        <w:rPr>
          <w:rStyle w:val="Hyperlink"/>
          <w:color w:val="171717" w:themeColor="background2" w:themeShade="1A"/>
          <w:sz w:val="20"/>
          <w:szCs w:val="20"/>
          <w:u w:val="none"/>
        </w:rPr>
        <w:t>Documentation</w:t>
      </w:r>
      <w:bookmarkEnd w:id="410"/>
      <w:r w:rsidR="00292D92" w:rsidRPr="007D3092">
        <w:rPr>
          <w:b/>
          <w:color w:val="171717" w:themeColor="background2" w:themeShade="1A"/>
          <w:sz w:val="20"/>
          <w:szCs w:val="20"/>
        </w:rPr>
        <w:fldChar w:fldCharType="end"/>
      </w:r>
      <w:r w:rsidR="00C345D3" w:rsidRPr="007D3092">
        <w:rPr>
          <w:color w:val="171717" w:themeColor="background2" w:themeShade="1A"/>
          <w:sz w:val="20"/>
          <w:szCs w:val="20"/>
        </w:rPr>
        <w:t>………………………………………………………………</w:t>
      </w:r>
      <w:r w:rsidR="00CC0D2E" w:rsidRPr="007D3092">
        <w:rPr>
          <w:color w:val="171717" w:themeColor="background2" w:themeShade="1A"/>
          <w:sz w:val="20"/>
          <w:szCs w:val="20"/>
        </w:rPr>
        <w:t>…………………………………</w:t>
      </w:r>
      <w:r w:rsidR="00A22002">
        <w:rPr>
          <w:color w:val="171717" w:themeColor="background2" w:themeShade="1A"/>
          <w:sz w:val="20"/>
          <w:szCs w:val="20"/>
        </w:rPr>
        <w:t>…</w:t>
      </w:r>
      <w:r w:rsidR="00CC0D2E" w:rsidRPr="007D3092">
        <w:rPr>
          <w:color w:val="171717" w:themeColor="background2" w:themeShade="1A"/>
          <w:sz w:val="20"/>
          <w:szCs w:val="20"/>
        </w:rPr>
        <w:t>………….</w:t>
      </w:r>
      <w:r w:rsidR="00C345D3" w:rsidRPr="007D3092">
        <w:rPr>
          <w:color w:val="171717" w:themeColor="background2" w:themeShade="1A"/>
          <w:sz w:val="20"/>
          <w:szCs w:val="20"/>
        </w:rPr>
        <w:t>……</w:t>
      </w:r>
      <w:r w:rsidR="00DB7313" w:rsidRPr="007D3092">
        <w:rPr>
          <w:color w:val="171717" w:themeColor="background2" w:themeShade="1A"/>
          <w:sz w:val="20"/>
          <w:szCs w:val="20"/>
        </w:rPr>
        <w:t>……</w:t>
      </w:r>
      <w:r w:rsidR="00C345D3" w:rsidRPr="007D3092">
        <w:rPr>
          <w:color w:val="171717" w:themeColor="background2" w:themeShade="1A"/>
          <w:sz w:val="20"/>
          <w:szCs w:val="20"/>
        </w:rPr>
        <w:t>.</w:t>
      </w:r>
      <w:r w:rsidR="00A22002">
        <w:rPr>
          <w:color w:val="171717" w:themeColor="background2" w:themeShade="1A"/>
          <w:sz w:val="20"/>
          <w:szCs w:val="20"/>
        </w:rPr>
        <w:fldChar w:fldCharType="begin"/>
      </w:r>
      <w:r w:rsidR="00A22002">
        <w:rPr>
          <w:color w:val="171717" w:themeColor="background2" w:themeShade="1A"/>
          <w:sz w:val="20"/>
          <w:szCs w:val="20"/>
        </w:rPr>
        <w:instrText xml:space="preserve"> PAGEREF Sec703_3_7 \h </w:instrText>
      </w:r>
      <w:r w:rsidR="00A22002">
        <w:rPr>
          <w:color w:val="171717" w:themeColor="background2" w:themeShade="1A"/>
          <w:sz w:val="20"/>
          <w:szCs w:val="20"/>
        </w:rPr>
      </w:r>
      <w:r w:rsidR="00A22002">
        <w:rPr>
          <w:color w:val="171717" w:themeColor="background2" w:themeShade="1A"/>
          <w:sz w:val="20"/>
          <w:szCs w:val="20"/>
        </w:rPr>
        <w:fldChar w:fldCharType="separate"/>
      </w:r>
      <w:r w:rsidR="007F2779">
        <w:rPr>
          <w:noProof/>
          <w:color w:val="171717" w:themeColor="background2" w:themeShade="1A"/>
          <w:sz w:val="20"/>
          <w:szCs w:val="20"/>
        </w:rPr>
        <w:t>234</w:t>
      </w:r>
      <w:r w:rsidR="00A22002">
        <w:rPr>
          <w:color w:val="171717" w:themeColor="background2" w:themeShade="1A"/>
          <w:sz w:val="20"/>
          <w:szCs w:val="20"/>
        </w:rPr>
        <w:fldChar w:fldCharType="end"/>
      </w:r>
    </w:p>
    <w:p w:rsidR="00AD03E4" w:rsidRPr="007D3092" w:rsidRDefault="00AD03E4" w:rsidP="00A22002">
      <w:pPr>
        <w:pStyle w:val="Heading3"/>
        <w:spacing w:before="240" w:after="240"/>
        <w:rPr>
          <w:color w:val="171717" w:themeColor="background2" w:themeShade="1A"/>
          <w:sz w:val="24"/>
          <w:szCs w:val="24"/>
        </w:rPr>
      </w:pPr>
      <w:r w:rsidRPr="007D3092">
        <w:rPr>
          <w:color w:val="171717" w:themeColor="background2" w:themeShade="1A"/>
          <w:sz w:val="28"/>
          <w:szCs w:val="28"/>
        </w:rPr>
        <w:tab/>
      </w:r>
      <w:bookmarkStart w:id="411" w:name="TC_SEC_703_4"/>
      <w:r w:rsidR="007747D6" w:rsidRPr="007D3092">
        <w:rPr>
          <w:b w:val="0"/>
          <w:color w:val="171717" w:themeColor="background2" w:themeShade="1A"/>
          <w:sz w:val="24"/>
          <w:szCs w:val="24"/>
        </w:rPr>
        <w:fldChar w:fldCharType="begin"/>
      </w:r>
      <w:r w:rsidR="007747D6" w:rsidRPr="007D3092">
        <w:rPr>
          <w:b w:val="0"/>
          <w:color w:val="171717" w:themeColor="background2" w:themeShade="1A"/>
          <w:sz w:val="24"/>
          <w:szCs w:val="24"/>
        </w:rPr>
        <w:instrText xml:space="preserve"> HYPERLINK  \l "Sec703_4" </w:instrText>
      </w:r>
      <w:r w:rsidR="007747D6" w:rsidRPr="007D3092">
        <w:rPr>
          <w:b w:val="0"/>
          <w:color w:val="171717" w:themeColor="background2" w:themeShade="1A"/>
          <w:sz w:val="24"/>
          <w:szCs w:val="24"/>
        </w:rPr>
        <w:fldChar w:fldCharType="separate"/>
      </w:r>
      <w:r w:rsidRPr="007D3092">
        <w:rPr>
          <w:rStyle w:val="Hyperlink"/>
          <w:b w:val="0"/>
          <w:color w:val="171717" w:themeColor="background2" w:themeShade="1A"/>
          <w:sz w:val="24"/>
          <w:szCs w:val="24"/>
          <w:u w:val="none"/>
        </w:rPr>
        <w:t xml:space="preserve">4. </w:t>
      </w:r>
      <w:r w:rsidRPr="007D3092">
        <w:rPr>
          <w:rStyle w:val="Hyperlink"/>
          <w:color w:val="171717" w:themeColor="background2" w:themeShade="1A"/>
          <w:sz w:val="24"/>
          <w:szCs w:val="24"/>
          <w:u w:val="none"/>
        </w:rPr>
        <w:t>Insura</w:t>
      </w:r>
      <w:r w:rsidR="00844525" w:rsidRPr="007D3092">
        <w:rPr>
          <w:rStyle w:val="Hyperlink"/>
          <w:color w:val="171717" w:themeColor="background2" w:themeShade="1A"/>
          <w:sz w:val="24"/>
          <w:szCs w:val="24"/>
          <w:u w:val="none"/>
        </w:rPr>
        <w:t>nce</w:t>
      </w:r>
      <w:bookmarkEnd w:id="411"/>
      <w:r w:rsidR="007747D6" w:rsidRPr="007D3092">
        <w:rPr>
          <w:rStyle w:val="Hyperlink"/>
          <w:b w:val="0"/>
          <w:color w:val="171717" w:themeColor="background2" w:themeShade="1A"/>
          <w:sz w:val="24"/>
          <w:szCs w:val="24"/>
          <w:u w:val="none"/>
        </w:rPr>
        <w:t xml:space="preserve"> </w:t>
      </w:r>
      <w:r w:rsidR="007747D6" w:rsidRPr="007D3092">
        <w:rPr>
          <w:rStyle w:val="Hyperlink"/>
          <w:color w:val="171717" w:themeColor="background2" w:themeShade="1A"/>
          <w:sz w:val="24"/>
          <w:szCs w:val="24"/>
          <w:u w:val="none"/>
        </w:rPr>
        <w:t>(Liability)</w:t>
      </w:r>
      <w:r w:rsidR="007747D6" w:rsidRPr="007D3092">
        <w:rPr>
          <w:b w:val="0"/>
          <w:color w:val="171717" w:themeColor="background2" w:themeShade="1A"/>
          <w:sz w:val="24"/>
          <w:szCs w:val="24"/>
        </w:rPr>
        <w:fldChar w:fldCharType="end"/>
      </w:r>
      <w:r w:rsidR="00C345D3" w:rsidRPr="007D3092">
        <w:rPr>
          <w:color w:val="171717" w:themeColor="background2" w:themeShade="1A"/>
          <w:sz w:val="24"/>
          <w:szCs w:val="24"/>
        </w:rPr>
        <w:t>……………………………………………………</w:t>
      </w:r>
      <w:r w:rsidR="00CC0D2E" w:rsidRPr="007D3092">
        <w:rPr>
          <w:color w:val="171717" w:themeColor="background2" w:themeShade="1A"/>
          <w:sz w:val="24"/>
          <w:szCs w:val="24"/>
        </w:rPr>
        <w:t>…………………….</w:t>
      </w:r>
      <w:r w:rsidR="00C345D3" w:rsidRPr="007D3092">
        <w:rPr>
          <w:color w:val="171717" w:themeColor="background2" w:themeShade="1A"/>
          <w:sz w:val="24"/>
          <w:szCs w:val="24"/>
        </w:rPr>
        <w:t>……</w:t>
      </w:r>
      <w:r w:rsidR="00A22002">
        <w:rPr>
          <w:color w:val="171717" w:themeColor="background2" w:themeShade="1A"/>
          <w:sz w:val="24"/>
          <w:szCs w:val="24"/>
        </w:rPr>
        <w:t>.</w:t>
      </w:r>
      <w:r w:rsidR="00DB7313" w:rsidRPr="007D3092">
        <w:rPr>
          <w:color w:val="171717" w:themeColor="background2" w:themeShade="1A"/>
          <w:sz w:val="24"/>
          <w:szCs w:val="24"/>
        </w:rPr>
        <w:t>……………..</w:t>
      </w:r>
      <w:r w:rsidR="00A22002">
        <w:rPr>
          <w:color w:val="171717" w:themeColor="background2" w:themeShade="1A"/>
          <w:sz w:val="24"/>
          <w:szCs w:val="24"/>
        </w:rPr>
        <w:fldChar w:fldCharType="begin"/>
      </w:r>
      <w:r w:rsidR="00A22002">
        <w:rPr>
          <w:color w:val="171717" w:themeColor="background2" w:themeShade="1A"/>
          <w:sz w:val="24"/>
          <w:szCs w:val="24"/>
        </w:rPr>
        <w:instrText xml:space="preserve"> PAGEREF Sec703_4 \h </w:instrText>
      </w:r>
      <w:r w:rsidR="00A22002">
        <w:rPr>
          <w:color w:val="171717" w:themeColor="background2" w:themeShade="1A"/>
          <w:sz w:val="24"/>
          <w:szCs w:val="24"/>
        </w:rPr>
      </w:r>
      <w:r w:rsidR="00A22002">
        <w:rPr>
          <w:color w:val="171717" w:themeColor="background2" w:themeShade="1A"/>
          <w:sz w:val="24"/>
          <w:szCs w:val="24"/>
        </w:rPr>
        <w:fldChar w:fldCharType="separate"/>
      </w:r>
      <w:r w:rsidR="007F2779">
        <w:rPr>
          <w:noProof/>
          <w:color w:val="171717" w:themeColor="background2" w:themeShade="1A"/>
          <w:sz w:val="24"/>
          <w:szCs w:val="24"/>
        </w:rPr>
        <w:t>235</w:t>
      </w:r>
      <w:r w:rsidR="00A22002">
        <w:rPr>
          <w:color w:val="171717" w:themeColor="background2" w:themeShade="1A"/>
          <w:sz w:val="24"/>
          <w:szCs w:val="24"/>
        </w:rPr>
        <w:fldChar w:fldCharType="end"/>
      </w:r>
    </w:p>
    <w:p w:rsidR="00AD03E4" w:rsidRPr="007D3092" w:rsidRDefault="00AD03E4" w:rsidP="00A22002">
      <w:pPr>
        <w:pStyle w:val="Heading3"/>
        <w:spacing w:before="240" w:after="240"/>
        <w:rPr>
          <w:color w:val="171717" w:themeColor="background2" w:themeShade="1A"/>
          <w:sz w:val="24"/>
          <w:szCs w:val="24"/>
        </w:rPr>
      </w:pPr>
      <w:r w:rsidRPr="007D3092">
        <w:rPr>
          <w:color w:val="171717" w:themeColor="background2" w:themeShade="1A"/>
          <w:sz w:val="24"/>
          <w:szCs w:val="24"/>
        </w:rPr>
        <w:tab/>
      </w:r>
      <w:bookmarkStart w:id="412" w:name="TC_SEC_703_5"/>
      <w:r w:rsidR="007747D6" w:rsidRPr="007D3092">
        <w:rPr>
          <w:b w:val="0"/>
          <w:color w:val="171717" w:themeColor="background2" w:themeShade="1A"/>
          <w:sz w:val="24"/>
          <w:szCs w:val="24"/>
        </w:rPr>
        <w:fldChar w:fldCharType="begin"/>
      </w:r>
      <w:r w:rsidR="007747D6" w:rsidRPr="007D3092">
        <w:rPr>
          <w:b w:val="0"/>
          <w:color w:val="171717" w:themeColor="background2" w:themeShade="1A"/>
          <w:sz w:val="24"/>
          <w:szCs w:val="24"/>
        </w:rPr>
        <w:instrText>HYPERLINK  \l "Sec703_5"</w:instrText>
      </w:r>
      <w:r w:rsidR="007747D6" w:rsidRPr="007D3092">
        <w:rPr>
          <w:b w:val="0"/>
          <w:color w:val="171717" w:themeColor="background2" w:themeShade="1A"/>
          <w:sz w:val="24"/>
          <w:szCs w:val="24"/>
        </w:rPr>
        <w:fldChar w:fldCharType="separate"/>
      </w:r>
      <w:r w:rsidRPr="007D3092">
        <w:rPr>
          <w:rStyle w:val="Hyperlink"/>
          <w:b w:val="0"/>
          <w:color w:val="171717" w:themeColor="background2" w:themeShade="1A"/>
          <w:sz w:val="24"/>
          <w:szCs w:val="24"/>
          <w:u w:val="none"/>
        </w:rPr>
        <w:t xml:space="preserve">5. </w:t>
      </w:r>
      <w:r w:rsidRPr="007D3092">
        <w:rPr>
          <w:rStyle w:val="Hyperlink"/>
          <w:color w:val="171717" w:themeColor="background2" w:themeShade="1A"/>
          <w:sz w:val="24"/>
          <w:szCs w:val="24"/>
          <w:u w:val="none"/>
        </w:rPr>
        <w:t>Insurance</w:t>
      </w:r>
      <w:bookmarkEnd w:id="412"/>
      <w:r w:rsidR="007747D6" w:rsidRPr="007D3092">
        <w:rPr>
          <w:rStyle w:val="Hyperlink"/>
          <w:b w:val="0"/>
          <w:color w:val="171717" w:themeColor="background2" w:themeShade="1A"/>
          <w:sz w:val="24"/>
          <w:szCs w:val="24"/>
          <w:u w:val="none"/>
        </w:rPr>
        <w:t xml:space="preserve"> </w:t>
      </w:r>
      <w:r w:rsidR="007747D6" w:rsidRPr="007D3092">
        <w:rPr>
          <w:rStyle w:val="Hyperlink"/>
          <w:color w:val="171717" w:themeColor="background2" w:themeShade="1A"/>
          <w:sz w:val="24"/>
          <w:szCs w:val="24"/>
          <w:u w:val="none"/>
        </w:rPr>
        <w:t>(Pollution Occurrence)</w:t>
      </w:r>
      <w:r w:rsidR="007747D6" w:rsidRPr="007D3092">
        <w:rPr>
          <w:b w:val="0"/>
          <w:color w:val="171717" w:themeColor="background2" w:themeShade="1A"/>
          <w:sz w:val="24"/>
          <w:szCs w:val="24"/>
        </w:rPr>
        <w:fldChar w:fldCharType="end"/>
      </w:r>
      <w:r w:rsidR="00C345D3" w:rsidRPr="007D3092">
        <w:rPr>
          <w:color w:val="171717" w:themeColor="background2" w:themeShade="1A"/>
          <w:sz w:val="24"/>
          <w:szCs w:val="24"/>
        </w:rPr>
        <w:t>………………………………</w:t>
      </w:r>
      <w:r w:rsidR="00CC0D2E" w:rsidRPr="007D3092">
        <w:rPr>
          <w:color w:val="171717" w:themeColor="background2" w:themeShade="1A"/>
          <w:sz w:val="24"/>
          <w:szCs w:val="24"/>
        </w:rPr>
        <w:t>……………………..</w:t>
      </w:r>
      <w:r w:rsidR="00C345D3" w:rsidRPr="007D3092">
        <w:rPr>
          <w:color w:val="171717" w:themeColor="background2" w:themeShade="1A"/>
          <w:sz w:val="24"/>
          <w:szCs w:val="24"/>
        </w:rPr>
        <w:t>……</w:t>
      </w:r>
      <w:r w:rsidR="00A22002">
        <w:rPr>
          <w:color w:val="171717" w:themeColor="background2" w:themeShade="1A"/>
          <w:sz w:val="24"/>
          <w:szCs w:val="24"/>
        </w:rPr>
        <w:t>..</w:t>
      </w:r>
      <w:r w:rsidR="00DB7313" w:rsidRPr="007D3092">
        <w:rPr>
          <w:color w:val="171717" w:themeColor="background2" w:themeShade="1A"/>
          <w:sz w:val="24"/>
          <w:szCs w:val="24"/>
        </w:rPr>
        <w:t>…………….</w:t>
      </w:r>
      <w:r w:rsidR="00A22002">
        <w:rPr>
          <w:color w:val="171717" w:themeColor="background2" w:themeShade="1A"/>
          <w:sz w:val="24"/>
          <w:szCs w:val="24"/>
        </w:rPr>
        <w:fldChar w:fldCharType="begin"/>
      </w:r>
      <w:r w:rsidR="00A22002">
        <w:rPr>
          <w:color w:val="171717" w:themeColor="background2" w:themeShade="1A"/>
          <w:sz w:val="24"/>
          <w:szCs w:val="24"/>
        </w:rPr>
        <w:instrText xml:space="preserve"> PAGEREF Sec703_5 \h </w:instrText>
      </w:r>
      <w:r w:rsidR="00A22002">
        <w:rPr>
          <w:color w:val="171717" w:themeColor="background2" w:themeShade="1A"/>
          <w:sz w:val="24"/>
          <w:szCs w:val="24"/>
        </w:rPr>
      </w:r>
      <w:r w:rsidR="00A22002">
        <w:rPr>
          <w:color w:val="171717" w:themeColor="background2" w:themeShade="1A"/>
          <w:sz w:val="24"/>
          <w:szCs w:val="24"/>
        </w:rPr>
        <w:fldChar w:fldCharType="separate"/>
      </w:r>
      <w:r w:rsidR="007F2779">
        <w:rPr>
          <w:noProof/>
          <w:color w:val="171717" w:themeColor="background2" w:themeShade="1A"/>
          <w:sz w:val="24"/>
          <w:szCs w:val="24"/>
        </w:rPr>
        <w:t>235</w:t>
      </w:r>
      <w:r w:rsidR="00A22002">
        <w:rPr>
          <w:color w:val="171717" w:themeColor="background2" w:themeShade="1A"/>
          <w:sz w:val="24"/>
          <w:szCs w:val="24"/>
        </w:rPr>
        <w:fldChar w:fldCharType="end"/>
      </w:r>
    </w:p>
    <w:p w:rsidR="000076A5" w:rsidRDefault="000076A5" w:rsidP="00A22002">
      <w:pPr>
        <w:pStyle w:val="Heading3"/>
        <w:spacing w:before="240" w:after="240"/>
        <w:rPr>
          <w:color w:val="171717" w:themeColor="background2" w:themeShade="1A"/>
          <w:sz w:val="24"/>
          <w:szCs w:val="24"/>
        </w:rPr>
        <w:sectPr w:rsidR="000076A5" w:rsidSect="00F417D2">
          <w:footerReference w:type="default" r:id="rId27"/>
          <w:pgSz w:w="12240" w:h="15840"/>
          <w:pgMar w:top="1400" w:right="1350" w:bottom="1140" w:left="1340" w:header="720" w:footer="720" w:gutter="0"/>
          <w:cols w:space="720"/>
          <w:docGrid w:linePitch="299"/>
        </w:sectPr>
      </w:pPr>
    </w:p>
    <w:p w:rsidR="00AD03E4" w:rsidRPr="007D3092" w:rsidRDefault="00AD03E4" w:rsidP="00A22002">
      <w:pPr>
        <w:pStyle w:val="Heading3"/>
        <w:spacing w:before="240" w:after="240"/>
        <w:rPr>
          <w:color w:val="171717" w:themeColor="background2" w:themeShade="1A"/>
          <w:sz w:val="24"/>
          <w:szCs w:val="24"/>
        </w:rPr>
      </w:pPr>
      <w:r w:rsidRPr="007D3092">
        <w:rPr>
          <w:color w:val="171717" w:themeColor="background2" w:themeShade="1A"/>
          <w:sz w:val="24"/>
          <w:szCs w:val="24"/>
        </w:rPr>
        <w:lastRenderedPageBreak/>
        <w:tab/>
      </w:r>
      <w:bookmarkStart w:id="413" w:name="TC_SEC_703_6"/>
      <w:r w:rsidR="00292D92" w:rsidRPr="007D3092">
        <w:rPr>
          <w:b w:val="0"/>
          <w:color w:val="171717" w:themeColor="background2" w:themeShade="1A"/>
          <w:sz w:val="24"/>
          <w:szCs w:val="24"/>
        </w:rPr>
        <w:fldChar w:fldCharType="begin"/>
      </w:r>
      <w:r w:rsidR="00292D92" w:rsidRPr="007D3092">
        <w:rPr>
          <w:b w:val="0"/>
          <w:color w:val="171717" w:themeColor="background2" w:themeShade="1A"/>
          <w:sz w:val="24"/>
          <w:szCs w:val="24"/>
        </w:rPr>
        <w:instrText xml:space="preserve"> HYPERLINK  \l "Sec703_6" </w:instrText>
      </w:r>
      <w:r w:rsidR="00292D92" w:rsidRPr="007D3092">
        <w:rPr>
          <w:b w:val="0"/>
          <w:color w:val="171717" w:themeColor="background2" w:themeShade="1A"/>
          <w:sz w:val="24"/>
          <w:szCs w:val="24"/>
        </w:rPr>
        <w:fldChar w:fldCharType="separate"/>
      </w:r>
      <w:r w:rsidRPr="007D3092">
        <w:rPr>
          <w:rStyle w:val="Hyperlink"/>
          <w:b w:val="0"/>
          <w:color w:val="171717" w:themeColor="background2" w:themeShade="1A"/>
          <w:sz w:val="24"/>
          <w:szCs w:val="24"/>
          <w:u w:val="none"/>
        </w:rPr>
        <w:t xml:space="preserve">6. </w:t>
      </w:r>
      <w:r w:rsidRPr="007D3092">
        <w:rPr>
          <w:rStyle w:val="Hyperlink"/>
          <w:color w:val="171717" w:themeColor="background2" w:themeShade="1A"/>
          <w:sz w:val="24"/>
          <w:szCs w:val="24"/>
          <w:u w:val="none"/>
        </w:rPr>
        <w:t>Financial Audit</w:t>
      </w:r>
      <w:bookmarkEnd w:id="413"/>
      <w:r w:rsidR="00292D92" w:rsidRPr="007D3092">
        <w:rPr>
          <w:b w:val="0"/>
          <w:color w:val="171717" w:themeColor="background2" w:themeShade="1A"/>
          <w:sz w:val="24"/>
          <w:szCs w:val="24"/>
        </w:rPr>
        <w:fldChar w:fldCharType="end"/>
      </w:r>
      <w:r w:rsidR="00C345D3" w:rsidRPr="007D3092">
        <w:rPr>
          <w:color w:val="171717" w:themeColor="background2" w:themeShade="1A"/>
          <w:sz w:val="24"/>
          <w:szCs w:val="24"/>
        </w:rPr>
        <w:t>……………………………………………………</w:t>
      </w:r>
      <w:r w:rsidR="00CC0D2E" w:rsidRPr="007D3092">
        <w:rPr>
          <w:color w:val="171717" w:themeColor="background2" w:themeShade="1A"/>
          <w:sz w:val="24"/>
          <w:szCs w:val="24"/>
        </w:rPr>
        <w:t>……………………</w:t>
      </w:r>
      <w:r w:rsidR="00C345D3" w:rsidRPr="007D3092">
        <w:rPr>
          <w:color w:val="171717" w:themeColor="background2" w:themeShade="1A"/>
          <w:sz w:val="24"/>
          <w:szCs w:val="24"/>
        </w:rPr>
        <w:t>……</w:t>
      </w:r>
      <w:r w:rsidR="00CC0D2E" w:rsidRPr="007D3092">
        <w:rPr>
          <w:color w:val="171717" w:themeColor="background2" w:themeShade="1A"/>
          <w:sz w:val="24"/>
          <w:szCs w:val="24"/>
        </w:rPr>
        <w:t>.</w:t>
      </w:r>
      <w:r w:rsidR="00C345D3" w:rsidRPr="007D3092">
        <w:rPr>
          <w:color w:val="171717" w:themeColor="background2" w:themeShade="1A"/>
          <w:sz w:val="24"/>
          <w:szCs w:val="24"/>
        </w:rPr>
        <w:t>……</w:t>
      </w:r>
      <w:r w:rsidR="00DB7313" w:rsidRPr="007D3092">
        <w:rPr>
          <w:color w:val="171717" w:themeColor="background2" w:themeShade="1A"/>
          <w:sz w:val="24"/>
          <w:szCs w:val="24"/>
        </w:rPr>
        <w:t>……</w:t>
      </w:r>
      <w:r w:rsidR="00A22002">
        <w:rPr>
          <w:color w:val="171717" w:themeColor="background2" w:themeShade="1A"/>
          <w:sz w:val="24"/>
          <w:szCs w:val="24"/>
        </w:rPr>
        <w:t>..</w:t>
      </w:r>
      <w:r w:rsidR="00DB7313" w:rsidRPr="007D3092">
        <w:rPr>
          <w:color w:val="171717" w:themeColor="background2" w:themeShade="1A"/>
          <w:sz w:val="24"/>
          <w:szCs w:val="24"/>
        </w:rPr>
        <w:t>………….</w:t>
      </w:r>
      <w:r w:rsidR="00A22002">
        <w:rPr>
          <w:color w:val="171717" w:themeColor="background2" w:themeShade="1A"/>
          <w:sz w:val="24"/>
          <w:szCs w:val="24"/>
        </w:rPr>
        <w:fldChar w:fldCharType="begin"/>
      </w:r>
      <w:r w:rsidR="00A22002">
        <w:rPr>
          <w:color w:val="171717" w:themeColor="background2" w:themeShade="1A"/>
          <w:sz w:val="24"/>
          <w:szCs w:val="24"/>
        </w:rPr>
        <w:instrText xml:space="preserve"> PAGEREF Sec703_6 \h </w:instrText>
      </w:r>
      <w:r w:rsidR="00A22002">
        <w:rPr>
          <w:color w:val="171717" w:themeColor="background2" w:themeShade="1A"/>
          <w:sz w:val="24"/>
          <w:szCs w:val="24"/>
        </w:rPr>
      </w:r>
      <w:r w:rsidR="00A22002">
        <w:rPr>
          <w:color w:val="171717" w:themeColor="background2" w:themeShade="1A"/>
          <w:sz w:val="24"/>
          <w:szCs w:val="24"/>
        </w:rPr>
        <w:fldChar w:fldCharType="separate"/>
      </w:r>
      <w:r w:rsidR="007F2779">
        <w:rPr>
          <w:noProof/>
          <w:color w:val="171717" w:themeColor="background2" w:themeShade="1A"/>
          <w:sz w:val="24"/>
          <w:szCs w:val="24"/>
        </w:rPr>
        <w:t>236</w:t>
      </w:r>
      <w:r w:rsidR="00A22002">
        <w:rPr>
          <w:color w:val="171717" w:themeColor="background2" w:themeShade="1A"/>
          <w:sz w:val="24"/>
          <w:szCs w:val="24"/>
        </w:rPr>
        <w:fldChar w:fldCharType="end"/>
      </w:r>
    </w:p>
    <w:p w:rsidR="00AD03E4" w:rsidRPr="007D3092" w:rsidRDefault="00AD03E4" w:rsidP="00A22002">
      <w:pPr>
        <w:pStyle w:val="Heading3"/>
        <w:spacing w:before="240" w:after="240"/>
        <w:rPr>
          <w:color w:val="171717" w:themeColor="background2" w:themeShade="1A"/>
          <w:sz w:val="24"/>
          <w:szCs w:val="24"/>
        </w:rPr>
      </w:pPr>
      <w:r w:rsidRPr="007D3092">
        <w:rPr>
          <w:color w:val="171717" w:themeColor="background2" w:themeShade="1A"/>
          <w:sz w:val="24"/>
          <w:szCs w:val="24"/>
        </w:rPr>
        <w:tab/>
      </w:r>
      <w:bookmarkStart w:id="414" w:name="TC_SEC_703_7"/>
      <w:r w:rsidR="00292D92" w:rsidRPr="007D3092">
        <w:rPr>
          <w:b w:val="0"/>
          <w:color w:val="171717" w:themeColor="background2" w:themeShade="1A"/>
          <w:sz w:val="24"/>
          <w:szCs w:val="24"/>
        </w:rPr>
        <w:fldChar w:fldCharType="begin"/>
      </w:r>
      <w:r w:rsidR="00292D92" w:rsidRPr="007D3092">
        <w:rPr>
          <w:b w:val="0"/>
          <w:color w:val="171717" w:themeColor="background2" w:themeShade="1A"/>
          <w:sz w:val="24"/>
          <w:szCs w:val="24"/>
        </w:rPr>
        <w:instrText xml:space="preserve"> HYPERLINK  \l "Sec703_7" </w:instrText>
      </w:r>
      <w:r w:rsidR="00292D92" w:rsidRPr="007D3092">
        <w:rPr>
          <w:b w:val="0"/>
          <w:color w:val="171717" w:themeColor="background2" w:themeShade="1A"/>
          <w:sz w:val="24"/>
          <w:szCs w:val="24"/>
        </w:rPr>
        <w:fldChar w:fldCharType="separate"/>
      </w:r>
      <w:r w:rsidRPr="007D3092">
        <w:rPr>
          <w:rStyle w:val="Hyperlink"/>
          <w:b w:val="0"/>
          <w:color w:val="171717" w:themeColor="background2" w:themeShade="1A"/>
          <w:sz w:val="24"/>
          <w:szCs w:val="24"/>
          <w:u w:val="none"/>
        </w:rPr>
        <w:t xml:space="preserve">7. </w:t>
      </w:r>
      <w:r w:rsidRPr="007D3092">
        <w:rPr>
          <w:rStyle w:val="Hyperlink"/>
          <w:color w:val="171717" w:themeColor="background2" w:themeShade="1A"/>
          <w:sz w:val="24"/>
          <w:szCs w:val="24"/>
          <w:u w:val="none"/>
        </w:rPr>
        <w:t>Health and Safety</w:t>
      </w:r>
      <w:bookmarkEnd w:id="414"/>
      <w:r w:rsidR="00292D92" w:rsidRPr="007D3092">
        <w:rPr>
          <w:b w:val="0"/>
          <w:color w:val="171717" w:themeColor="background2" w:themeShade="1A"/>
          <w:sz w:val="24"/>
          <w:szCs w:val="24"/>
        </w:rPr>
        <w:fldChar w:fldCharType="end"/>
      </w:r>
      <w:r w:rsidR="00C345D3" w:rsidRPr="007D3092">
        <w:rPr>
          <w:color w:val="171717" w:themeColor="background2" w:themeShade="1A"/>
          <w:sz w:val="24"/>
          <w:szCs w:val="24"/>
        </w:rPr>
        <w:t>…………………………………………………………………………</w:t>
      </w:r>
      <w:r w:rsidR="00A9253F">
        <w:rPr>
          <w:color w:val="171717" w:themeColor="background2" w:themeShade="1A"/>
          <w:sz w:val="24"/>
          <w:szCs w:val="24"/>
        </w:rPr>
        <w:t>……………</w:t>
      </w:r>
      <w:r w:rsidR="00A22002">
        <w:rPr>
          <w:color w:val="171717" w:themeColor="background2" w:themeShade="1A"/>
          <w:sz w:val="24"/>
          <w:szCs w:val="24"/>
        </w:rPr>
        <w:t>..</w:t>
      </w:r>
      <w:r w:rsidR="00A9253F">
        <w:rPr>
          <w:color w:val="171717" w:themeColor="background2" w:themeShade="1A"/>
          <w:sz w:val="24"/>
          <w:szCs w:val="24"/>
        </w:rPr>
        <w:t>…………</w:t>
      </w:r>
      <w:r w:rsidR="00A22002">
        <w:rPr>
          <w:color w:val="171717" w:themeColor="background2" w:themeShade="1A"/>
          <w:sz w:val="24"/>
          <w:szCs w:val="24"/>
        </w:rPr>
        <w:fldChar w:fldCharType="begin"/>
      </w:r>
      <w:r w:rsidR="00A22002">
        <w:rPr>
          <w:color w:val="171717" w:themeColor="background2" w:themeShade="1A"/>
          <w:sz w:val="24"/>
          <w:szCs w:val="24"/>
        </w:rPr>
        <w:instrText xml:space="preserve"> PAGEREF Sec703_7 \h </w:instrText>
      </w:r>
      <w:r w:rsidR="00A22002">
        <w:rPr>
          <w:color w:val="171717" w:themeColor="background2" w:themeShade="1A"/>
          <w:sz w:val="24"/>
          <w:szCs w:val="24"/>
        </w:rPr>
      </w:r>
      <w:r w:rsidR="00A22002">
        <w:rPr>
          <w:color w:val="171717" w:themeColor="background2" w:themeShade="1A"/>
          <w:sz w:val="24"/>
          <w:szCs w:val="24"/>
        </w:rPr>
        <w:fldChar w:fldCharType="separate"/>
      </w:r>
      <w:r w:rsidR="007F2779">
        <w:rPr>
          <w:noProof/>
          <w:color w:val="171717" w:themeColor="background2" w:themeShade="1A"/>
          <w:sz w:val="24"/>
          <w:szCs w:val="24"/>
        </w:rPr>
        <w:t>236</w:t>
      </w:r>
      <w:r w:rsidR="00A22002">
        <w:rPr>
          <w:color w:val="171717" w:themeColor="background2" w:themeShade="1A"/>
          <w:sz w:val="24"/>
          <w:szCs w:val="24"/>
        </w:rPr>
        <w:fldChar w:fldCharType="end"/>
      </w:r>
    </w:p>
    <w:p w:rsidR="00AD03E4" w:rsidRPr="007D3092" w:rsidRDefault="00AD03E4" w:rsidP="00A22002">
      <w:pPr>
        <w:pStyle w:val="Heading3"/>
        <w:spacing w:before="240" w:after="240"/>
        <w:rPr>
          <w:color w:val="171717" w:themeColor="background2" w:themeShade="1A"/>
          <w:sz w:val="28"/>
          <w:szCs w:val="28"/>
        </w:rPr>
      </w:pPr>
      <w:r w:rsidRPr="007D3092">
        <w:rPr>
          <w:color w:val="171717" w:themeColor="background2" w:themeShade="1A"/>
          <w:sz w:val="24"/>
          <w:szCs w:val="24"/>
        </w:rPr>
        <w:tab/>
      </w:r>
      <w:bookmarkStart w:id="415" w:name="TC_SEC_703_8"/>
      <w:r w:rsidR="00292D92" w:rsidRPr="007D3092">
        <w:rPr>
          <w:b w:val="0"/>
          <w:color w:val="171717" w:themeColor="background2" w:themeShade="1A"/>
          <w:sz w:val="24"/>
          <w:szCs w:val="24"/>
        </w:rPr>
        <w:fldChar w:fldCharType="begin"/>
      </w:r>
      <w:r w:rsidR="00292D92" w:rsidRPr="007D3092">
        <w:rPr>
          <w:b w:val="0"/>
          <w:color w:val="171717" w:themeColor="background2" w:themeShade="1A"/>
          <w:sz w:val="24"/>
          <w:szCs w:val="24"/>
        </w:rPr>
        <w:instrText xml:space="preserve"> HYPERLINK  \l "Sec703_8" </w:instrText>
      </w:r>
      <w:r w:rsidR="00292D92" w:rsidRPr="007D3092">
        <w:rPr>
          <w:b w:val="0"/>
          <w:color w:val="171717" w:themeColor="background2" w:themeShade="1A"/>
          <w:sz w:val="24"/>
          <w:szCs w:val="24"/>
        </w:rPr>
        <w:fldChar w:fldCharType="separate"/>
      </w:r>
      <w:r w:rsidRPr="007D3092">
        <w:rPr>
          <w:rStyle w:val="Hyperlink"/>
          <w:b w:val="0"/>
          <w:color w:val="171717" w:themeColor="background2" w:themeShade="1A"/>
          <w:sz w:val="24"/>
          <w:szCs w:val="24"/>
          <w:u w:val="none"/>
        </w:rPr>
        <w:t xml:space="preserve">8. </w:t>
      </w:r>
      <w:r w:rsidRPr="007D3092">
        <w:rPr>
          <w:rStyle w:val="Hyperlink"/>
          <w:color w:val="171717" w:themeColor="background2" w:themeShade="1A"/>
          <w:sz w:val="24"/>
          <w:szCs w:val="24"/>
          <w:u w:val="none"/>
        </w:rPr>
        <w:t>Administration</w:t>
      </w:r>
      <w:bookmarkEnd w:id="415"/>
      <w:r w:rsidR="00292D92" w:rsidRPr="007D3092">
        <w:rPr>
          <w:b w:val="0"/>
          <w:color w:val="171717" w:themeColor="background2" w:themeShade="1A"/>
          <w:sz w:val="24"/>
          <w:szCs w:val="24"/>
        </w:rPr>
        <w:fldChar w:fldCharType="end"/>
      </w:r>
      <w:r w:rsidR="00C345D3" w:rsidRPr="007D3092">
        <w:rPr>
          <w:color w:val="171717" w:themeColor="background2" w:themeShade="1A"/>
          <w:sz w:val="24"/>
          <w:szCs w:val="24"/>
        </w:rPr>
        <w:t>…………………………………………………………</w:t>
      </w:r>
      <w:r w:rsidR="00CC0D2E" w:rsidRPr="007D3092">
        <w:rPr>
          <w:color w:val="171717" w:themeColor="background2" w:themeShade="1A"/>
          <w:sz w:val="24"/>
          <w:szCs w:val="24"/>
        </w:rPr>
        <w:t>……………………..</w:t>
      </w:r>
      <w:r w:rsidR="00C345D3" w:rsidRPr="007D3092">
        <w:rPr>
          <w:color w:val="171717" w:themeColor="background2" w:themeShade="1A"/>
          <w:sz w:val="24"/>
          <w:szCs w:val="24"/>
        </w:rPr>
        <w:t>…</w:t>
      </w:r>
      <w:r w:rsidR="00DB7313" w:rsidRPr="007D3092">
        <w:rPr>
          <w:color w:val="171717" w:themeColor="background2" w:themeShade="1A"/>
          <w:sz w:val="24"/>
          <w:szCs w:val="24"/>
        </w:rPr>
        <w:t>…………</w:t>
      </w:r>
      <w:r w:rsidR="00A22002">
        <w:rPr>
          <w:color w:val="171717" w:themeColor="background2" w:themeShade="1A"/>
          <w:sz w:val="24"/>
          <w:szCs w:val="24"/>
        </w:rPr>
        <w:t>.</w:t>
      </w:r>
      <w:r w:rsidR="00DB7313" w:rsidRPr="007D3092">
        <w:rPr>
          <w:color w:val="171717" w:themeColor="background2" w:themeShade="1A"/>
          <w:sz w:val="24"/>
          <w:szCs w:val="24"/>
        </w:rPr>
        <w:t>………</w:t>
      </w:r>
      <w:r w:rsidR="00A22002">
        <w:rPr>
          <w:color w:val="171717" w:themeColor="background2" w:themeShade="1A"/>
          <w:sz w:val="24"/>
          <w:szCs w:val="24"/>
        </w:rPr>
        <w:fldChar w:fldCharType="begin"/>
      </w:r>
      <w:r w:rsidR="00A22002">
        <w:rPr>
          <w:color w:val="171717" w:themeColor="background2" w:themeShade="1A"/>
          <w:sz w:val="24"/>
          <w:szCs w:val="24"/>
        </w:rPr>
        <w:instrText xml:space="preserve"> PAGEREF Sec703_8 \h </w:instrText>
      </w:r>
      <w:r w:rsidR="00A22002">
        <w:rPr>
          <w:color w:val="171717" w:themeColor="background2" w:themeShade="1A"/>
          <w:sz w:val="24"/>
          <w:szCs w:val="24"/>
        </w:rPr>
      </w:r>
      <w:r w:rsidR="00A22002">
        <w:rPr>
          <w:color w:val="171717" w:themeColor="background2" w:themeShade="1A"/>
          <w:sz w:val="24"/>
          <w:szCs w:val="24"/>
        </w:rPr>
        <w:fldChar w:fldCharType="separate"/>
      </w:r>
      <w:r w:rsidR="007F2779">
        <w:rPr>
          <w:noProof/>
          <w:color w:val="171717" w:themeColor="background2" w:themeShade="1A"/>
          <w:sz w:val="24"/>
          <w:szCs w:val="24"/>
        </w:rPr>
        <w:t>236</w:t>
      </w:r>
      <w:r w:rsidR="00A22002">
        <w:rPr>
          <w:color w:val="171717" w:themeColor="background2" w:themeShade="1A"/>
          <w:sz w:val="24"/>
          <w:szCs w:val="24"/>
        </w:rPr>
        <w:fldChar w:fldCharType="end"/>
      </w:r>
    </w:p>
    <w:p w:rsidR="00AD03E4" w:rsidRPr="007D3092" w:rsidRDefault="00AD03E4" w:rsidP="00A22002">
      <w:pPr>
        <w:pStyle w:val="Heading4"/>
        <w:spacing w:before="240" w:after="240"/>
        <w:rPr>
          <w:color w:val="171717" w:themeColor="background2" w:themeShade="1A"/>
          <w:sz w:val="20"/>
          <w:szCs w:val="20"/>
        </w:rPr>
      </w:pPr>
      <w:r w:rsidRPr="007D3092">
        <w:rPr>
          <w:color w:val="171717" w:themeColor="background2" w:themeShade="1A"/>
          <w:sz w:val="28"/>
          <w:szCs w:val="28"/>
        </w:rPr>
        <w:tab/>
      </w:r>
      <w:r w:rsidRPr="007D3092">
        <w:rPr>
          <w:color w:val="171717" w:themeColor="background2" w:themeShade="1A"/>
          <w:sz w:val="28"/>
          <w:szCs w:val="28"/>
        </w:rPr>
        <w:tab/>
      </w:r>
      <w:bookmarkStart w:id="416" w:name="TC_SEC_703_8_1"/>
      <w:r w:rsidR="00292D92" w:rsidRPr="007D3092">
        <w:rPr>
          <w:b/>
          <w:color w:val="171717" w:themeColor="background2" w:themeShade="1A"/>
          <w:sz w:val="20"/>
          <w:szCs w:val="20"/>
        </w:rPr>
        <w:fldChar w:fldCharType="begin"/>
      </w:r>
      <w:r w:rsidR="00292D92" w:rsidRPr="007D3092">
        <w:rPr>
          <w:b/>
          <w:color w:val="171717" w:themeColor="background2" w:themeShade="1A"/>
          <w:sz w:val="20"/>
          <w:szCs w:val="20"/>
        </w:rPr>
        <w:instrText xml:space="preserve"> HYPERLINK  \l "Sec703_8_1" </w:instrText>
      </w:r>
      <w:r w:rsidR="00292D92" w:rsidRPr="007D3092">
        <w:rPr>
          <w:b/>
          <w:color w:val="171717" w:themeColor="background2" w:themeShade="1A"/>
          <w:sz w:val="20"/>
          <w:szCs w:val="20"/>
        </w:rPr>
        <w:fldChar w:fldCharType="separate"/>
      </w:r>
      <w:r w:rsidRPr="007D3092">
        <w:rPr>
          <w:rStyle w:val="Hyperlink"/>
          <w:b/>
          <w:color w:val="171717" w:themeColor="background2" w:themeShade="1A"/>
          <w:sz w:val="20"/>
          <w:szCs w:val="20"/>
          <w:u w:val="none"/>
        </w:rPr>
        <w:t>1.</w:t>
      </w:r>
      <w:r w:rsidR="00844525" w:rsidRPr="007D3092">
        <w:rPr>
          <w:rStyle w:val="Hyperlink"/>
          <w:color w:val="171717" w:themeColor="background2" w:themeShade="1A"/>
          <w:sz w:val="20"/>
          <w:szCs w:val="20"/>
          <w:u w:val="none"/>
        </w:rPr>
        <w:t xml:space="preserve"> </w:t>
      </w:r>
      <w:r w:rsidR="00084FCB" w:rsidRPr="007D3092">
        <w:rPr>
          <w:rStyle w:val="Hyperlink"/>
          <w:color w:val="171717" w:themeColor="background2" w:themeShade="1A"/>
          <w:sz w:val="20"/>
          <w:szCs w:val="20"/>
          <w:u w:val="none"/>
        </w:rPr>
        <w:t xml:space="preserve">Cost </w:t>
      </w:r>
      <w:r w:rsidRPr="007D3092">
        <w:rPr>
          <w:rStyle w:val="Hyperlink"/>
          <w:color w:val="171717" w:themeColor="background2" w:themeShade="1A"/>
          <w:sz w:val="20"/>
          <w:szCs w:val="20"/>
          <w:u w:val="none"/>
        </w:rPr>
        <w:t>Allocations</w:t>
      </w:r>
      <w:bookmarkEnd w:id="416"/>
      <w:r w:rsidR="00292D92" w:rsidRPr="007D3092">
        <w:rPr>
          <w:b/>
          <w:color w:val="171717" w:themeColor="background2" w:themeShade="1A"/>
          <w:sz w:val="20"/>
          <w:szCs w:val="20"/>
        </w:rPr>
        <w:fldChar w:fldCharType="end"/>
      </w:r>
      <w:r w:rsidR="00C345D3" w:rsidRPr="007D3092">
        <w:rPr>
          <w:color w:val="171717" w:themeColor="background2" w:themeShade="1A"/>
          <w:sz w:val="20"/>
          <w:szCs w:val="20"/>
        </w:rPr>
        <w:t>………………………………………………………………………………</w:t>
      </w:r>
      <w:r w:rsidR="00DB7313" w:rsidRPr="007D3092">
        <w:rPr>
          <w:color w:val="171717" w:themeColor="background2" w:themeShade="1A"/>
          <w:sz w:val="20"/>
          <w:szCs w:val="20"/>
        </w:rPr>
        <w:t>………………………………</w:t>
      </w:r>
      <w:r w:rsidR="00A22002">
        <w:rPr>
          <w:color w:val="171717" w:themeColor="background2" w:themeShade="1A"/>
          <w:sz w:val="20"/>
          <w:szCs w:val="20"/>
        </w:rPr>
        <w:t>…</w:t>
      </w:r>
      <w:r w:rsidR="00DB7313" w:rsidRPr="007D3092">
        <w:rPr>
          <w:color w:val="171717" w:themeColor="background2" w:themeShade="1A"/>
          <w:sz w:val="20"/>
          <w:szCs w:val="20"/>
        </w:rPr>
        <w:t>……….</w:t>
      </w:r>
      <w:r w:rsidR="00A22002">
        <w:rPr>
          <w:color w:val="171717" w:themeColor="background2" w:themeShade="1A"/>
          <w:sz w:val="20"/>
          <w:szCs w:val="20"/>
        </w:rPr>
        <w:fldChar w:fldCharType="begin"/>
      </w:r>
      <w:r w:rsidR="00A22002">
        <w:rPr>
          <w:color w:val="171717" w:themeColor="background2" w:themeShade="1A"/>
          <w:sz w:val="20"/>
          <w:szCs w:val="20"/>
        </w:rPr>
        <w:instrText xml:space="preserve"> PAGEREF Sec703_8_1 \h </w:instrText>
      </w:r>
      <w:r w:rsidR="00A22002">
        <w:rPr>
          <w:color w:val="171717" w:themeColor="background2" w:themeShade="1A"/>
          <w:sz w:val="20"/>
          <w:szCs w:val="20"/>
        </w:rPr>
      </w:r>
      <w:r w:rsidR="00A22002">
        <w:rPr>
          <w:color w:val="171717" w:themeColor="background2" w:themeShade="1A"/>
          <w:sz w:val="20"/>
          <w:szCs w:val="20"/>
        </w:rPr>
        <w:fldChar w:fldCharType="separate"/>
      </w:r>
      <w:r w:rsidR="007F2779">
        <w:rPr>
          <w:noProof/>
          <w:color w:val="171717" w:themeColor="background2" w:themeShade="1A"/>
          <w:sz w:val="20"/>
          <w:szCs w:val="20"/>
        </w:rPr>
        <w:t>238</w:t>
      </w:r>
      <w:r w:rsidR="00A22002">
        <w:rPr>
          <w:color w:val="171717" w:themeColor="background2" w:themeShade="1A"/>
          <w:sz w:val="20"/>
          <w:szCs w:val="20"/>
        </w:rPr>
        <w:fldChar w:fldCharType="end"/>
      </w:r>
    </w:p>
    <w:bookmarkStart w:id="417" w:name="TC_SEC_704"/>
    <w:p w:rsidR="00AD03E4" w:rsidRPr="007D3092" w:rsidRDefault="00812064" w:rsidP="00A22002">
      <w:pPr>
        <w:pStyle w:val="Heading2"/>
        <w:spacing w:before="240" w:after="240"/>
        <w:rPr>
          <w:b/>
          <w:color w:val="171717" w:themeColor="background2" w:themeShade="1A"/>
          <w:sz w:val="28"/>
          <w:szCs w:val="28"/>
        </w:rPr>
      </w:pPr>
      <w:r w:rsidRPr="007D3092">
        <w:fldChar w:fldCharType="begin"/>
      </w:r>
      <w:r w:rsidRPr="007D3092">
        <w:rPr>
          <w:color w:val="171717" w:themeColor="background2" w:themeShade="1A"/>
        </w:rPr>
        <w:instrText xml:space="preserve"> HYPERLINK \l "Sec704" </w:instrText>
      </w:r>
      <w:r w:rsidRPr="007D3092">
        <w:fldChar w:fldCharType="separate"/>
      </w:r>
      <w:r w:rsidR="00AD03E4" w:rsidRPr="007D3092">
        <w:rPr>
          <w:rStyle w:val="Hyperlink"/>
          <w:b/>
          <w:color w:val="171717" w:themeColor="background2" w:themeShade="1A"/>
          <w:sz w:val="28"/>
          <w:szCs w:val="28"/>
          <w:u w:val="none"/>
        </w:rPr>
        <w:t>704. Leveraged Funds</w:t>
      </w:r>
      <w:bookmarkEnd w:id="417"/>
      <w:r w:rsidRPr="007D3092">
        <w:rPr>
          <w:rStyle w:val="Hyperlink"/>
          <w:b/>
          <w:color w:val="171717" w:themeColor="background2" w:themeShade="1A"/>
          <w:sz w:val="28"/>
          <w:szCs w:val="28"/>
          <w:u w:val="none"/>
        </w:rPr>
        <w:fldChar w:fldCharType="end"/>
      </w:r>
      <w:r w:rsidR="00C345D3" w:rsidRPr="007D3092">
        <w:rPr>
          <w:b/>
          <w:color w:val="171717" w:themeColor="background2" w:themeShade="1A"/>
          <w:sz w:val="28"/>
          <w:szCs w:val="28"/>
        </w:rPr>
        <w:t>…</w:t>
      </w:r>
      <w:r w:rsidR="009D7F9C" w:rsidRPr="007D3092">
        <w:rPr>
          <w:b/>
          <w:color w:val="171717" w:themeColor="background2" w:themeShade="1A"/>
          <w:sz w:val="28"/>
          <w:szCs w:val="28"/>
        </w:rPr>
        <w:t>…………………………………………………………</w:t>
      </w:r>
      <w:r w:rsidR="00A22002">
        <w:rPr>
          <w:b/>
          <w:color w:val="171717" w:themeColor="background2" w:themeShade="1A"/>
          <w:sz w:val="28"/>
          <w:szCs w:val="28"/>
        </w:rPr>
        <w:t>……</w:t>
      </w:r>
      <w:r w:rsidR="009D7F9C" w:rsidRPr="007D3092">
        <w:rPr>
          <w:b/>
          <w:color w:val="171717" w:themeColor="background2" w:themeShade="1A"/>
          <w:sz w:val="28"/>
          <w:szCs w:val="28"/>
        </w:rPr>
        <w:t>…………………</w:t>
      </w:r>
      <w:r w:rsidR="00C345D3" w:rsidRPr="007D3092">
        <w:rPr>
          <w:b/>
          <w:color w:val="171717" w:themeColor="background2" w:themeShade="1A"/>
          <w:sz w:val="28"/>
          <w:szCs w:val="28"/>
        </w:rPr>
        <w:t>…</w:t>
      </w:r>
      <w:r w:rsidR="00DB7313" w:rsidRPr="007D3092">
        <w:rPr>
          <w:b/>
          <w:color w:val="171717" w:themeColor="background2" w:themeShade="1A"/>
          <w:sz w:val="28"/>
          <w:szCs w:val="28"/>
        </w:rPr>
        <w:t>……</w:t>
      </w:r>
      <w:r w:rsidR="00A22002">
        <w:rPr>
          <w:b/>
          <w:color w:val="171717" w:themeColor="background2" w:themeShade="1A"/>
          <w:sz w:val="28"/>
          <w:szCs w:val="28"/>
        </w:rPr>
        <w:fldChar w:fldCharType="begin"/>
      </w:r>
      <w:r w:rsidR="00A22002">
        <w:rPr>
          <w:b/>
          <w:color w:val="171717" w:themeColor="background2" w:themeShade="1A"/>
          <w:sz w:val="28"/>
          <w:szCs w:val="28"/>
        </w:rPr>
        <w:instrText xml:space="preserve"> PAGEREF Sec704 \h </w:instrText>
      </w:r>
      <w:r w:rsidR="00A22002">
        <w:rPr>
          <w:b/>
          <w:color w:val="171717" w:themeColor="background2" w:themeShade="1A"/>
          <w:sz w:val="28"/>
          <w:szCs w:val="28"/>
        </w:rPr>
      </w:r>
      <w:r w:rsidR="00A22002">
        <w:rPr>
          <w:b/>
          <w:color w:val="171717" w:themeColor="background2" w:themeShade="1A"/>
          <w:sz w:val="28"/>
          <w:szCs w:val="28"/>
        </w:rPr>
        <w:fldChar w:fldCharType="separate"/>
      </w:r>
      <w:r w:rsidR="007F2779">
        <w:rPr>
          <w:b/>
          <w:noProof/>
          <w:color w:val="171717" w:themeColor="background2" w:themeShade="1A"/>
          <w:sz w:val="28"/>
          <w:szCs w:val="28"/>
        </w:rPr>
        <w:t>238</w:t>
      </w:r>
      <w:r w:rsidR="00A22002">
        <w:rPr>
          <w:b/>
          <w:color w:val="171717" w:themeColor="background2" w:themeShade="1A"/>
          <w:sz w:val="28"/>
          <w:szCs w:val="28"/>
        </w:rPr>
        <w:fldChar w:fldCharType="end"/>
      </w:r>
    </w:p>
    <w:p w:rsidR="00AD03E4" w:rsidRPr="007D3092" w:rsidRDefault="00AD03E4" w:rsidP="00A22002">
      <w:pPr>
        <w:pStyle w:val="Heading3"/>
        <w:spacing w:before="240" w:after="240"/>
        <w:rPr>
          <w:color w:val="171717" w:themeColor="background2" w:themeShade="1A"/>
          <w:sz w:val="24"/>
          <w:szCs w:val="24"/>
        </w:rPr>
      </w:pPr>
      <w:r w:rsidRPr="007D3092">
        <w:rPr>
          <w:b w:val="0"/>
          <w:color w:val="171717" w:themeColor="background2" w:themeShade="1A"/>
          <w:sz w:val="28"/>
          <w:szCs w:val="28"/>
        </w:rPr>
        <w:tab/>
      </w:r>
      <w:bookmarkStart w:id="418" w:name="TC_SEC_704_1"/>
      <w:r w:rsidR="00084FCB" w:rsidRPr="007D3092">
        <w:rPr>
          <w:b w:val="0"/>
          <w:color w:val="171717" w:themeColor="background2" w:themeShade="1A"/>
          <w:sz w:val="24"/>
          <w:szCs w:val="24"/>
        </w:rPr>
        <w:fldChar w:fldCharType="begin"/>
      </w:r>
      <w:r w:rsidR="00084FCB" w:rsidRPr="007D3092">
        <w:rPr>
          <w:b w:val="0"/>
          <w:color w:val="171717" w:themeColor="background2" w:themeShade="1A"/>
          <w:sz w:val="24"/>
          <w:szCs w:val="24"/>
        </w:rPr>
        <w:instrText xml:space="preserve"> HYPERLINK  \l "Sec704_1" </w:instrText>
      </w:r>
      <w:r w:rsidR="00084FCB" w:rsidRPr="007D3092">
        <w:rPr>
          <w:b w:val="0"/>
          <w:color w:val="171717" w:themeColor="background2" w:themeShade="1A"/>
          <w:sz w:val="24"/>
          <w:szCs w:val="24"/>
        </w:rPr>
        <w:fldChar w:fldCharType="separate"/>
      </w:r>
      <w:r w:rsidRPr="007D3092">
        <w:rPr>
          <w:rStyle w:val="Hyperlink"/>
          <w:b w:val="0"/>
          <w:color w:val="171717" w:themeColor="background2" w:themeShade="1A"/>
          <w:sz w:val="24"/>
          <w:szCs w:val="24"/>
          <w:u w:val="none"/>
        </w:rPr>
        <w:t xml:space="preserve">1. </w:t>
      </w:r>
      <w:r w:rsidRPr="007D3092">
        <w:rPr>
          <w:rStyle w:val="Hyperlink"/>
          <w:color w:val="171717" w:themeColor="background2" w:themeShade="1A"/>
          <w:sz w:val="24"/>
          <w:szCs w:val="24"/>
          <w:u w:val="none"/>
        </w:rPr>
        <w:t>Utility Programs</w:t>
      </w:r>
      <w:bookmarkEnd w:id="418"/>
      <w:r w:rsidR="00084FCB" w:rsidRPr="007D3092">
        <w:rPr>
          <w:rStyle w:val="Hyperlink"/>
          <w:b w:val="0"/>
          <w:color w:val="171717" w:themeColor="background2" w:themeShade="1A"/>
          <w:sz w:val="24"/>
          <w:szCs w:val="24"/>
          <w:u w:val="none"/>
        </w:rPr>
        <w:t xml:space="preserve"> </w:t>
      </w:r>
      <w:r w:rsidR="00084FCB" w:rsidRPr="007D3092">
        <w:rPr>
          <w:rStyle w:val="Hyperlink"/>
          <w:color w:val="171717" w:themeColor="background2" w:themeShade="1A"/>
          <w:sz w:val="24"/>
          <w:szCs w:val="24"/>
          <w:u w:val="none"/>
        </w:rPr>
        <w:t>(Cost Share)</w:t>
      </w:r>
      <w:r w:rsidR="00084FCB" w:rsidRPr="007D3092">
        <w:rPr>
          <w:b w:val="0"/>
          <w:color w:val="171717" w:themeColor="background2" w:themeShade="1A"/>
          <w:sz w:val="24"/>
          <w:szCs w:val="24"/>
        </w:rPr>
        <w:fldChar w:fldCharType="end"/>
      </w:r>
      <w:r w:rsidR="00C345D3" w:rsidRPr="007D3092">
        <w:rPr>
          <w:color w:val="171717" w:themeColor="background2" w:themeShade="1A"/>
          <w:sz w:val="24"/>
          <w:szCs w:val="24"/>
        </w:rPr>
        <w:t>………</w:t>
      </w:r>
      <w:r w:rsidR="009D7F9C" w:rsidRPr="007D3092">
        <w:rPr>
          <w:color w:val="171717" w:themeColor="background2" w:themeShade="1A"/>
          <w:sz w:val="24"/>
          <w:szCs w:val="24"/>
        </w:rPr>
        <w:t>……………………………………………</w:t>
      </w:r>
      <w:r w:rsidR="00A22002">
        <w:rPr>
          <w:color w:val="171717" w:themeColor="background2" w:themeShade="1A"/>
          <w:sz w:val="24"/>
          <w:szCs w:val="24"/>
        </w:rPr>
        <w:t>..</w:t>
      </w:r>
      <w:r w:rsidR="009D7F9C" w:rsidRPr="007D3092">
        <w:rPr>
          <w:color w:val="171717" w:themeColor="background2" w:themeShade="1A"/>
          <w:sz w:val="24"/>
          <w:szCs w:val="24"/>
        </w:rPr>
        <w:t>…………………………</w:t>
      </w:r>
      <w:r w:rsidR="00DB7313" w:rsidRPr="007D3092">
        <w:rPr>
          <w:color w:val="171717" w:themeColor="background2" w:themeShade="1A"/>
          <w:sz w:val="24"/>
          <w:szCs w:val="24"/>
        </w:rPr>
        <w:t>.</w:t>
      </w:r>
      <w:r w:rsidR="00A22002">
        <w:rPr>
          <w:color w:val="171717" w:themeColor="background2" w:themeShade="1A"/>
          <w:sz w:val="24"/>
          <w:szCs w:val="24"/>
        </w:rPr>
        <w:fldChar w:fldCharType="begin"/>
      </w:r>
      <w:r w:rsidR="00A22002">
        <w:rPr>
          <w:color w:val="171717" w:themeColor="background2" w:themeShade="1A"/>
          <w:sz w:val="24"/>
          <w:szCs w:val="24"/>
        </w:rPr>
        <w:instrText xml:space="preserve"> PAGEREF Sec704_1 \h </w:instrText>
      </w:r>
      <w:r w:rsidR="00A22002">
        <w:rPr>
          <w:color w:val="171717" w:themeColor="background2" w:themeShade="1A"/>
          <w:sz w:val="24"/>
          <w:szCs w:val="24"/>
        </w:rPr>
      </w:r>
      <w:r w:rsidR="00A22002">
        <w:rPr>
          <w:color w:val="171717" w:themeColor="background2" w:themeShade="1A"/>
          <w:sz w:val="24"/>
          <w:szCs w:val="24"/>
        </w:rPr>
        <w:fldChar w:fldCharType="separate"/>
      </w:r>
      <w:r w:rsidR="007F2779">
        <w:rPr>
          <w:noProof/>
          <w:color w:val="171717" w:themeColor="background2" w:themeShade="1A"/>
          <w:sz w:val="24"/>
          <w:szCs w:val="24"/>
        </w:rPr>
        <w:t>238</w:t>
      </w:r>
      <w:r w:rsidR="00A22002">
        <w:rPr>
          <w:color w:val="171717" w:themeColor="background2" w:themeShade="1A"/>
          <w:sz w:val="24"/>
          <w:szCs w:val="24"/>
        </w:rPr>
        <w:fldChar w:fldCharType="end"/>
      </w:r>
    </w:p>
    <w:p w:rsidR="00AD03E4" w:rsidRPr="007D3092" w:rsidRDefault="00AD03E4" w:rsidP="00A22002">
      <w:pPr>
        <w:pStyle w:val="Heading3"/>
        <w:spacing w:before="240" w:after="240"/>
        <w:rPr>
          <w:color w:val="171717" w:themeColor="background2" w:themeShade="1A"/>
          <w:sz w:val="28"/>
          <w:szCs w:val="28"/>
        </w:rPr>
      </w:pPr>
      <w:r w:rsidRPr="007D3092">
        <w:rPr>
          <w:color w:val="171717" w:themeColor="background2" w:themeShade="1A"/>
          <w:sz w:val="24"/>
          <w:szCs w:val="24"/>
        </w:rPr>
        <w:tab/>
      </w:r>
      <w:bookmarkStart w:id="419" w:name="TC_SEC_704_2"/>
      <w:r w:rsidR="00292D92" w:rsidRPr="007D3092">
        <w:rPr>
          <w:b w:val="0"/>
          <w:color w:val="171717" w:themeColor="background2" w:themeShade="1A"/>
          <w:sz w:val="24"/>
          <w:szCs w:val="24"/>
        </w:rPr>
        <w:fldChar w:fldCharType="begin"/>
      </w:r>
      <w:r w:rsidR="00292D92" w:rsidRPr="007D3092">
        <w:rPr>
          <w:b w:val="0"/>
          <w:color w:val="171717" w:themeColor="background2" w:themeShade="1A"/>
          <w:sz w:val="24"/>
          <w:szCs w:val="24"/>
        </w:rPr>
        <w:instrText xml:space="preserve"> HYPERLINK  \l "Sec704_2" </w:instrText>
      </w:r>
      <w:r w:rsidR="00292D92" w:rsidRPr="007D3092">
        <w:rPr>
          <w:b w:val="0"/>
          <w:color w:val="171717" w:themeColor="background2" w:themeShade="1A"/>
          <w:sz w:val="24"/>
          <w:szCs w:val="24"/>
        </w:rPr>
        <w:fldChar w:fldCharType="separate"/>
      </w:r>
      <w:r w:rsidRPr="007D3092">
        <w:rPr>
          <w:rStyle w:val="Hyperlink"/>
          <w:b w:val="0"/>
          <w:color w:val="171717" w:themeColor="background2" w:themeShade="1A"/>
          <w:sz w:val="24"/>
          <w:szCs w:val="24"/>
          <w:u w:val="none"/>
        </w:rPr>
        <w:t xml:space="preserve">2. </w:t>
      </w:r>
      <w:r w:rsidRPr="007D3092">
        <w:rPr>
          <w:rStyle w:val="Hyperlink"/>
          <w:color w:val="171717" w:themeColor="background2" w:themeShade="1A"/>
          <w:sz w:val="24"/>
          <w:szCs w:val="24"/>
          <w:u w:val="none"/>
        </w:rPr>
        <w:t xml:space="preserve"> Leveraged and DOE Funds</w:t>
      </w:r>
      <w:bookmarkEnd w:id="419"/>
      <w:r w:rsidR="00292D92" w:rsidRPr="007D3092">
        <w:rPr>
          <w:b w:val="0"/>
          <w:color w:val="171717" w:themeColor="background2" w:themeShade="1A"/>
          <w:sz w:val="24"/>
          <w:szCs w:val="24"/>
        </w:rPr>
        <w:fldChar w:fldCharType="end"/>
      </w:r>
      <w:r w:rsidR="00C345D3" w:rsidRPr="007D3092">
        <w:rPr>
          <w:color w:val="171717" w:themeColor="background2" w:themeShade="1A"/>
          <w:sz w:val="24"/>
          <w:szCs w:val="24"/>
        </w:rPr>
        <w:t>…………………………………………………………</w:t>
      </w:r>
      <w:r w:rsidR="00A22002">
        <w:rPr>
          <w:color w:val="171717" w:themeColor="background2" w:themeShade="1A"/>
          <w:sz w:val="24"/>
          <w:szCs w:val="24"/>
        </w:rPr>
        <w:t>..</w:t>
      </w:r>
      <w:r w:rsidR="00C345D3" w:rsidRPr="007D3092">
        <w:rPr>
          <w:color w:val="171717" w:themeColor="background2" w:themeShade="1A"/>
          <w:sz w:val="24"/>
          <w:szCs w:val="24"/>
        </w:rPr>
        <w:t>………</w:t>
      </w:r>
      <w:r w:rsidR="00DB7313" w:rsidRPr="007D3092">
        <w:rPr>
          <w:color w:val="171717" w:themeColor="background2" w:themeShade="1A"/>
          <w:sz w:val="24"/>
          <w:szCs w:val="24"/>
        </w:rPr>
        <w:t>……………….</w:t>
      </w:r>
      <w:r w:rsidR="00C345D3" w:rsidRPr="007D3092">
        <w:rPr>
          <w:color w:val="171717" w:themeColor="background2" w:themeShade="1A"/>
          <w:sz w:val="24"/>
          <w:szCs w:val="24"/>
        </w:rPr>
        <w:t>.</w:t>
      </w:r>
      <w:r w:rsidR="00A22002">
        <w:rPr>
          <w:color w:val="171717" w:themeColor="background2" w:themeShade="1A"/>
          <w:sz w:val="24"/>
          <w:szCs w:val="24"/>
        </w:rPr>
        <w:fldChar w:fldCharType="begin"/>
      </w:r>
      <w:r w:rsidR="00A22002">
        <w:rPr>
          <w:color w:val="171717" w:themeColor="background2" w:themeShade="1A"/>
          <w:sz w:val="24"/>
          <w:szCs w:val="24"/>
        </w:rPr>
        <w:instrText xml:space="preserve"> PAGEREF Sec704_2 \h </w:instrText>
      </w:r>
      <w:r w:rsidR="00A22002">
        <w:rPr>
          <w:color w:val="171717" w:themeColor="background2" w:themeShade="1A"/>
          <w:sz w:val="24"/>
          <w:szCs w:val="24"/>
        </w:rPr>
      </w:r>
      <w:r w:rsidR="00A22002">
        <w:rPr>
          <w:color w:val="171717" w:themeColor="background2" w:themeShade="1A"/>
          <w:sz w:val="24"/>
          <w:szCs w:val="24"/>
        </w:rPr>
        <w:fldChar w:fldCharType="separate"/>
      </w:r>
      <w:r w:rsidR="007F2779">
        <w:rPr>
          <w:noProof/>
          <w:color w:val="171717" w:themeColor="background2" w:themeShade="1A"/>
          <w:sz w:val="24"/>
          <w:szCs w:val="24"/>
        </w:rPr>
        <w:t>238</w:t>
      </w:r>
      <w:r w:rsidR="00A22002">
        <w:rPr>
          <w:color w:val="171717" w:themeColor="background2" w:themeShade="1A"/>
          <w:sz w:val="24"/>
          <w:szCs w:val="24"/>
        </w:rPr>
        <w:fldChar w:fldCharType="end"/>
      </w:r>
    </w:p>
    <w:bookmarkStart w:id="420" w:name="TC_SEC_705"/>
    <w:p w:rsidR="00AD03E4" w:rsidRPr="007D3092" w:rsidRDefault="00292D92" w:rsidP="00A22002">
      <w:pPr>
        <w:pStyle w:val="Heading2"/>
        <w:spacing w:before="240" w:after="240"/>
        <w:rPr>
          <w:b/>
          <w:color w:val="171717" w:themeColor="background2" w:themeShade="1A"/>
          <w:sz w:val="28"/>
          <w:szCs w:val="28"/>
        </w:rPr>
      </w:pPr>
      <w:r w:rsidRPr="007D3092">
        <w:rPr>
          <w:b/>
          <w:color w:val="171717" w:themeColor="background2" w:themeShade="1A"/>
          <w:sz w:val="28"/>
          <w:szCs w:val="28"/>
        </w:rPr>
        <w:fldChar w:fldCharType="begin"/>
      </w:r>
      <w:r w:rsidRPr="007D3092">
        <w:rPr>
          <w:b/>
          <w:color w:val="171717" w:themeColor="background2" w:themeShade="1A"/>
          <w:sz w:val="28"/>
          <w:szCs w:val="28"/>
        </w:rPr>
        <w:instrText xml:space="preserve"> HYPERLINK  \l "Sec705" </w:instrText>
      </w:r>
      <w:r w:rsidRPr="007D3092">
        <w:rPr>
          <w:b/>
          <w:color w:val="171717" w:themeColor="background2" w:themeShade="1A"/>
          <w:sz w:val="28"/>
          <w:szCs w:val="28"/>
        </w:rPr>
        <w:fldChar w:fldCharType="separate"/>
      </w:r>
      <w:r w:rsidR="00084FCB" w:rsidRPr="007D3092">
        <w:rPr>
          <w:rStyle w:val="Hyperlink"/>
          <w:b/>
          <w:color w:val="171717" w:themeColor="background2" w:themeShade="1A"/>
          <w:sz w:val="28"/>
          <w:szCs w:val="28"/>
          <w:u w:val="none"/>
        </w:rPr>
        <w:t xml:space="preserve">705. </w:t>
      </w:r>
      <w:r w:rsidR="00D60A08">
        <w:rPr>
          <w:rStyle w:val="Hyperlink"/>
          <w:b/>
          <w:color w:val="171717" w:themeColor="background2" w:themeShade="1A"/>
          <w:sz w:val="28"/>
          <w:szCs w:val="28"/>
          <w:u w:val="none"/>
        </w:rPr>
        <w:t>Subgrantee</w:t>
      </w:r>
      <w:r w:rsidR="00AD03E4" w:rsidRPr="007D3092">
        <w:rPr>
          <w:rStyle w:val="Hyperlink"/>
          <w:b/>
          <w:color w:val="171717" w:themeColor="background2" w:themeShade="1A"/>
          <w:sz w:val="28"/>
          <w:szCs w:val="28"/>
          <w:u w:val="none"/>
        </w:rPr>
        <w:t xml:space="preserve"> Claims</w:t>
      </w:r>
      <w:bookmarkEnd w:id="420"/>
      <w:r w:rsidRPr="007D3092">
        <w:rPr>
          <w:b/>
          <w:color w:val="171717" w:themeColor="background2" w:themeShade="1A"/>
          <w:sz w:val="28"/>
          <w:szCs w:val="28"/>
        </w:rPr>
        <w:fldChar w:fldCharType="end"/>
      </w:r>
      <w:r w:rsidR="009D7F9C" w:rsidRPr="007D3092">
        <w:rPr>
          <w:b/>
          <w:color w:val="171717" w:themeColor="background2" w:themeShade="1A"/>
          <w:sz w:val="28"/>
          <w:szCs w:val="28"/>
        </w:rPr>
        <w:t>…………………………………………………………………</w:t>
      </w:r>
      <w:r w:rsidR="00A22002">
        <w:rPr>
          <w:b/>
          <w:color w:val="171717" w:themeColor="background2" w:themeShade="1A"/>
          <w:sz w:val="28"/>
          <w:szCs w:val="28"/>
        </w:rPr>
        <w:t>…..</w:t>
      </w:r>
      <w:r w:rsidR="009D7F9C" w:rsidRPr="007D3092">
        <w:rPr>
          <w:b/>
          <w:color w:val="171717" w:themeColor="background2" w:themeShade="1A"/>
          <w:sz w:val="28"/>
          <w:szCs w:val="28"/>
        </w:rPr>
        <w:t>…</w:t>
      </w:r>
      <w:r w:rsidR="00DB7313" w:rsidRPr="007D3092">
        <w:rPr>
          <w:b/>
          <w:color w:val="171717" w:themeColor="background2" w:themeShade="1A"/>
          <w:sz w:val="28"/>
          <w:szCs w:val="28"/>
        </w:rPr>
        <w:t>……………</w:t>
      </w:r>
      <w:r w:rsidR="00A9253F">
        <w:rPr>
          <w:b/>
          <w:color w:val="171717" w:themeColor="background2" w:themeShade="1A"/>
          <w:sz w:val="28"/>
          <w:szCs w:val="28"/>
        </w:rPr>
        <w:t>..</w:t>
      </w:r>
      <w:r w:rsidR="00DB7313" w:rsidRPr="007D3092">
        <w:rPr>
          <w:b/>
          <w:color w:val="171717" w:themeColor="background2" w:themeShade="1A"/>
          <w:sz w:val="28"/>
          <w:szCs w:val="28"/>
        </w:rPr>
        <w:t>.</w:t>
      </w:r>
      <w:r w:rsidR="00A22002">
        <w:rPr>
          <w:b/>
          <w:color w:val="171717" w:themeColor="background2" w:themeShade="1A"/>
          <w:sz w:val="28"/>
          <w:szCs w:val="28"/>
        </w:rPr>
        <w:fldChar w:fldCharType="begin"/>
      </w:r>
      <w:r w:rsidR="00A22002">
        <w:rPr>
          <w:b/>
          <w:color w:val="171717" w:themeColor="background2" w:themeShade="1A"/>
          <w:sz w:val="28"/>
          <w:szCs w:val="28"/>
        </w:rPr>
        <w:instrText xml:space="preserve"> PAGEREF Sec705 \h </w:instrText>
      </w:r>
      <w:r w:rsidR="00A22002">
        <w:rPr>
          <w:b/>
          <w:color w:val="171717" w:themeColor="background2" w:themeShade="1A"/>
          <w:sz w:val="28"/>
          <w:szCs w:val="28"/>
        </w:rPr>
      </w:r>
      <w:r w:rsidR="00A22002">
        <w:rPr>
          <w:b/>
          <w:color w:val="171717" w:themeColor="background2" w:themeShade="1A"/>
          <w:sz w:val="28"/>
          <w:szCs w:val="28"/>
        </w:rPr>
        <w:fldChar w:fldCharType="separate"/>
      </w:r>
      <w:r w:rsidR="007F2779">
        <w:rPr>
          <w:b/>
          <w:noProof/>
          <w:color w:val="171717" w:themeColor="background2" w:themeShade="1A"/>
          <w:sz w:val="28"/>
          <w:szCs w:val="28"/>
        </w:rPr>
        <w:t>239</w:t>
      </w:r>
      <w:r w:rsidR="00A22002">
        <w:rPr>
          <w:b/>
          <w:color w:val="171717" w:themeColor="background2" w:themeShade="1A"/>
          <w:sz w:val="28"/>
          <w:szCs w:val="28"/>
        </w:rPr>
        <w:fldChar w:fldCharType="end"/>
      </w:r>
    </w:p>
    <w:p w:rsidR="00AD03E4" w:rsidRPr="007D3092" w:rsidRDefault="00AD03E4" w:rsidP="00A22002">
      <w:pPr>
        <w:pStyle w:val="Heading3"/>
        <w:spacing w:before="240" w:after="240"/>
        <w:rPr>
          <w:color w:val="171717" w:themeColor="background2" w:themeShade="1A"/>
          <w:sz w:val="24"/>
          <w:szCs w:val="24"/>
        </w:rPr>
      </w:pPr>
      <w:r w:rsidRPr="007D3092">
        <w:rPr>
          <w:b w:val="0"/>
          <w:color w:val="171717" w:themeColor="background2" w:themeShade="1A"/>
          <w:sz w:val="28"/>
          <w:szCs w:val="28"/>
        </w:rPr>
        <w:tab/>
      </w:r>
      <w:bookmarkStart w:id="421" w:name="TC_SEC_705_1"/>
      <w:r w:rsidR="00211EDD" w:rsidRPr="007D3092">
        <w:rPr>
          <w:b w:val="0"/>
          <w:color w:val="171717" w:themeColor="background2" w:themeShade="1A"/>
          <w:sz w:val="24"/>
          <w:szCs w:val="24"/>
        </w:rPr>
        <w:fldChar w:fldCharType="begin"/>
      </w:r>
      <w:r w:rsidR="00211EDD" w:rsidRPr="007D3092">
        <w:rPr>
          <w:b w:val="0"/>
          <w:color w:val="171717" w:themeColor="background2" w:themeShade="1A"/>
          <w:sz w:val="24"/>
          <w:szCs w:val="24"/>
        </w:rPr>
        <w:instrText xml:space="preserve"> HYPERLINK  \l "Sec705_1" </w:instrText>
      </w:r>
      <w:r w:rsidR="00211EDD" w:rsidRPr="007D3092">
        <w:rPr>
          <w:b w:val="0"/>
          <w:color w:val="171717" w:themeColor="background2" w:themeShade="1A"/>
          <w:sz w:val="24"/>
          <w:szCs w:val="24"/>
        </w:rPr>
        <w:fldChar w:fldCharType="separate"/>
      </w:r>
      <w:r w:rsidRPr="007D3092">
        <w:rPr>
          <w:rStyle w:val="Hyperlink"/>
          <w:b w:val="0"/>
          <w:color w:val="171717" w:themeColor="background2" w:themeShade="1A"/>
          <w:sz w:val="24"/>
          <w:szCs w:val="24"/>
          <w:u w:val="none"/>
        </w:rPr>
        <w:t xml:space="preserve">1. </w:t>
      </w:r>
      <w:r w:rsidR="00D60A08">
        <w:rPr>
          <w:rStyle w:val="Hyperlink"/>
          <w:color w:val="171717" w:themeColor="background2" w:themeShade="1A"/>
          <w:sz w:val="24"/>
          <w:szCs w:val="24"/>
          <w:u w:val="none"/>
        </w:rPr>
        <w:t>Subgrantee</w:t>
      </w:r>
      <w:r w:rsidR="00084FCB" w:rsidRPr="007D3092">
        <w:rPr>
          <w:rStyle w:val="Hyperlink"/>
          <w:color w:val="171717" w:themeColor="background2" w:themeShade="1A"/>
          <w:sz w:val="24"/>
          <w:szCs w:val="24"/>
          <w:u w:val="none"/>
        </w:rPr>
        <w:t xml:space="preserve"> Claim</w:t>
      </w:r>
      <w:r w:rsidR="00211EDD" w:rsidRPr="007D3092">
        <w:rPr>
          <w:rStyle w:val="Hyperlink"/>
          <w:color w:val="171717" w:themeColor="background2" w:themeShade="1A"/>
          <w:sz w:val="24"/>
          <w:szCs w:val="24"/>
          <w:u w:val="none"/>
        </w:rPr>
        <w:t>s</w:t>
      </w:r>
      <w:r w:rsidR="00084FCB" w:rsidRPr="007D3092">
        <w:rPr>
          <w:rStyle w:val="Hyperlink"/>
          <w:color w:val="171717" w:themeColor="background2" w:themeShade="1A"/>
          <w:sz w:val="24"/>
          <w:szCs w:val="24"/>
          <w:u w:val="none"/>
        </w:rPr>
        <w:t xml:space="preserve"> </w:t>
      </w:r>
      <w:r w:rsidR="00211EDD" w:rsidRPr="007D3092">
        <w:rPr>
          <w:rStyle w:val="Hyperlink"/>
          <w:color w:val="171717" w:themeColor="background2" w:themeShade="1A"/>
          <w:sz w:val="24"/>
          <w:szCs w:val="24"/>
          <w:u w:val="none"/>
        </w:rPr>
        <w:t>and</w:t>
      </w:r>
      <w:r w:rsidR="00084FCB" w:rsidRPr="007D3092">
        <w:rPr>
          <w:rStyle w:val="Hyperlink"/>
          <w:color w:val="171717" w:themeColor="background2" w:themeShade="1A"/>
          <w:sz w:val="24"/>
          <w:szCs w:val="24"/>
          <w:u w:val="none"/>
        </w:rPr>
        <w:t xml:space="preserve"> </w:t>
      </w:r>
      <w:r w:rsidR="00D0211A" w:rsidRPr="007D3092">
        <w:rPr>
          <w:rStyle w:val="Hyperlink"/>
          <w:color w:val="171717" w:themeColor="background2" w:themeShade="1A"/>
          <w:sz w:val="24"/>
          <w:szCs w:val="24"/>
          <w:u w:val="none"/>
        </w:rPr>
        <w:t>Repor</w:t>
      </w:r>
      <w:bookmarkEnd w:id="421"/>
      <w:r w:rsidR="00211EDD" w:rsidRPr="007D3092">
        <w:rPr>
          <w:rStyle w:val="Hyperlink"/>
          <w:color w:val="171717" w:themeColor="background2" w:themeShade="1A"/>
          <w:sz w:val="24"/>
          <w:szCs w:val="24"/>
          <w:u w:val="none"/>
        </w:rPr>
        <w:t>ting</w:t>
      </w:r>
      <w:r w:rsidR="00211EDD" w:rsidRPr="007D3092">
        <w:rPr>
          <w:b w:val="0"/>
          <w:color w:val="171717" w:themeColor="background2" w:themeShade="1A"/>
          <w:sz w:val="24"/>
          <w:szCs w:val="24"/>
        </w:rPr>
        <w:fldChar w:fldCharType="end"/>
      </w:r>
      <w:r w:rsidR="009D7F9C" w:rsidRPr="007D3092">
        <w:rPr>
          <w:color w:val="171717" w:themeColor="background2" w:themeShade="1A"/>
          <w:sz w:val="24"/>
          <w:szCs w:val="24"/>
        </w:rPr>
        <w:t>……………………………………………………</w:t>
      </w:r>
      <w:r w:rsidR="00A22002">
        <w:rPr>
          <w:color w:val="171717" w:themeColor="background2" w:themeShade="1A"/>
          <w:sz w:val="24"/>
          <w:szCs w:val="24"/>
        </w:rPr>
        <w:t>..</w:t>
      </w:r>
      <w:r w:rsidR="009D7F9C" w:rsidRPr="007D3092">
        <w:rPr>
          <w:color w:val="171717" w:themeColor="background2" w:themeShade="1A"/>
          <w:sz w:val="24"/>
          <w:szCs w:val="24"/>
        </w:rPr>
        <w:t>……</w:t>
      </w:r>
      <w:r w:rsidR="00A9253F">
        <w:rPr>
          <w:color w:val="171717" w:themeColor="background2" w:themeShade="1A"/>
          <w:sz w:val="24"/>
          <w:szCs w:val="24"/>
        </w:rPr>
        <w:t>…</w:t>
      </w:r>
      <w:r w:rsidR="009D7F9C" w:rsidRPr="007D3092">
        <w:rPr>
          <w:color w:val="171717" w:themeColor="background2" w:themeShade="1A"/>
          <w:sz w:val="24"/>
          <w:szCs w:val="24"/>
        </w:rPr>
        <w:t>…</w:t>
      </w:r>
      <w:r w:rsidR="00DB7313" w:rsidRPr="007D3092">
        <w:rPr>
          <w:color w:val="171717" w:themeColor="background2" w:themeShade="1A"/>
          <w:sz w:val="24"/>
          <w:szCs w:val="24"/>
        </w:rPr>
        <w:t>…………</w:t>
      </w:r>
      <w:r w:rsidR="00A22002">
        <w:rPr>
          <w:color w:val="171717" w:themeColor="background2" w:themeShade="1A"/>
          <w:sz w:val="24"/>
          <w:szCs w:val="24"/>
        </w:rPr>
        <w:fldChar w:fldCharType="begin"/>
      </w:r>
      <w:r w:rsidR="00A22002">
        <w:rPr>
          <w:color w:val="171717" w:themeColor="background2" w:themeShade="1A"/>
          <w:sz w:val="24"/>
          <w:szCs w:val="24"/>
        </w:rPr>
        <w:instrText xml:space="preserve"> PAGEREF Sec705_1 \h </w:instrText>
      </w:r>
      <w:r w:rsidR="00A22002">
        <w:rPr>
          <w:color w:val="171717" w:themeColor="background2" w:themeShade="1A"/>
          <w:sz w:val="24"/>
          <w:szCs w:val="24"/>
        </w:rPr>
      </w:r>
      <w:r w:rsidR="00A22002">
        <w:rPr>
          <w:color w:val="171717" w:themeColor="background2" w:themeShade="1A"/>
          <w:sz w:val="24"/>
          <w:szCs w:val="24"/>
        </w:rPr>
        <w:fldChar w:fldCharType="separate"/>
      </w:r>
      <w:r w:rsidR="007F2779">
        <w:rPr>
          <w:noProof/>
          <w:color w:val="171717" w:themeColor="background2" w:themeShade="1A"/>
          <w:sz w:val="24"/>
          <w:szCs w:val="24"/>
        </w:rPr>
        <w:t>240</w:t>
      </w:r>
      <w:r w:rsidR="00A22002">
        <w:rPr>
          <w:color w:val="171717" w:themeColor="background2" w:themeShade="1A"/>
          <w:sz w:val="24"/>
          <w:szCs w:val="24"/>
        </w:rPr>
        <w:fldChar w:fldCharType="end"/>
      </w:r>
    </w:p>
    <w:p w:rsidR="00D0211A" w:rsidRPr="007D3092" w:rsidRDefault="00D0211A" w:rsidP="00A22002">
      <w:pPr>
        <w:pStyle w:val="Heading4"/>
        <w:spacing w:before="240" w:after="240"/>
        <w:rPr>
          <w:color w:val="171717" w:themeColor="background2" w:themeShade="1A"/>
          <w:sz w:val="20"/>
          <w:szCs w:val="20"/>
        </w:rPr>
      </w:pPr>
      <w:r w:rsidRPr="007D3092">
        <w:rPr>
          <w:color w:val="171717" w:themeColor="background2" w:themeShade="1A"/>
          <w:sz w:val="28"/>
          <w:szCs w:val="28"/>
        </w:rPr>
        <w:tab/>
      </w:r>
      <w:r w:rsidRPr="007D3092">
        <w:rPr>
          <w:color w:val="171717" w:themeColor="background2" w:themeShade="1A"/>
          <w:sz w:val="28"/>
          <w:szCs w:val="28"/>
        </w:rPr>
        <w:tab/>
      </w:r>
      <w:bookmarkStart w:id="422" w:name="TC_SEC_705_1_1"/>
      <w:r w:rsidR="00292D92" w:rsidRPr="007D3092">
        <w:rPr>
          <w:b/>
          <w:color w:val="171717" w:themeColor="background2" w:themeShade="1A"/>
          <w:sz w:val="20"/>
          <w:szCs w:val="20"/>
        </w:rPr>
        <w:fldChar w:fldCharType="begin"/>
      </w:r>
      <w:r w:rsidR="00292D92" w:rsidRPr="007D3092">
        <w:rPr>
          <w:b/>
          <w:color w:val="171717" w:themeColor="background2" w:themeShade="1A"/>
          <w:sz w:val="20"/>
          <w:szCs w:val="20"/>
        </w:rPr>
        <w:instrText xml:space="preserve"> HYPERLINK  \l "Sec705_1_1" </w:instrText>
      </w:r>
      <w:r w:rsidR="00292D92" w:rsidRPr="007D3092">
        <w:rPr>
          <w:b/>
          <w:color w:val="171717" w:themeColor="background2" w:themeShade="1A"/>
          <w:sz w:val="20"/>
          <w:szCs w:val="20"/>
        </w:rPr>
        <w:fldChar w:fldCharType="separate"/>
      </w:r>
      <w:r w:rsidRPr="007D3092">
        <w:rPr>
          <w:rStyle w:val="Hyperlink"/>
          <w:b/>
          <w:color w:val="171717" w:themeColor="background2" w:themeShade="1A"/>
          <w:sz w:val="20"/>
          <w:szCs w:val="20"/>
          <w:u w:val="none"/>
        </w:rPr>
        <w:t xml:space="preserve">1. </w:t>
      </w:r>
      <w:r w:rsidRPr="007D3092">
        <w:rPr>
          <w:rStyle w:val="Hyperlink"/>
          <w:color w:val="171717" w:themeColor="background2" w:themeShade="1A"/>
          <w:sz w:val="20"/>
          <w:szCs w:val="20"/>
          <w:u w:val="none"/>
        </w:rPr>
        <w:t>Administrative, Insurance, Audit and T&amp;TA Claims</w:t>
      </w:r>
      <w:bookmarkEnd w:id="422"/>
      <w:r w:rsidR="00292D92" w:rsidRPr="007D3092">
        <w:rPr>
          <w:b/>
          <w:color w:val="171717" w:themeColor="background2" w:themeShade="1A"/>
          <w:sz w:val="20"/>
          <w:szCs w:val="20"/>
        </w:rPr>
        <w:fldChar w:fldCharType="end"/>
      </w:r>
      <w:r w:rsidR="00C345D3" w:rsidRPr="007D3092">
        <w:rPr>
          <w:color w:val="171717" w:themeColor="background2" w:themeShade="1A"/>
          <w:sz w:val="20"/>
          <w:szCs w:val="20"/>
        </w:rPr>
        <w:t>…………………………</w:t>
      </w:r>
      <w:r w:rsidR="00DB7313" w:rsidRPr="007D3092">
        <w:rPr>
          <w:color w:val="171717" w:themeColor="background2" w:themeShade="1A"/>
          <w:sz w:val="20"/>
          <w:szCs w:val="20"/>
        </w:rPr>
        <w:t>………………</w:t>
      </w:r>
      <w:r w:rsidR="00A22002">
        <w:rPr>
          <w:color w:val="171717" w:themeColor="background2" w:themeShade="1A"/>
          <w:sz w:val="20"/>
          <w:szCs w:val="20"/>
        </w:rPr>
        <w:t>…</w:t>
      </w:r>
      <w:r w:rsidR="00DB7313" w:rsidRPr="007D3092">
        <w:rPr>
          <w:color w:val="171717" w:themeColor="background2" w:themeShade="1A"/>
          <w:sz w:val="20"/>
          <w:szCs w:val="20"/>
        </w:rPr>
        <w:t>………………………..</w:t>
      </w:r>
      <w:r w:rsidR="00A22002">
        <w:rPr>
          <w:color w:val="171717" w:themeColor="background2" w:themeShade="1A"/>
          <w:sz w:val="20"/>
          <w:szCs w:val="20"/>
        </w:rPr>
        <w:fldChar w:fldCharType="begin"/>
      </w:r>
      <w:r w:rsidR="00A22002">
        <w:rPr>
          <w:color w:val="171717" w:themeColor="background2" w:themeShade="1A"/>
          <w:sz w:val="20"/>
          <w:szCs w:val="20"/>
        </w:rPr>
        <w:instrText xml:space="preserve"> PAGEREF Sec705_1_1 \h </w:instrText>
      </w:r>
      <w:r w:rsidR="00A22002">
        <w:rPr>
          <w:color w:val="171717" w:themeColor="background2" w:themeShade="1A"/>
          <w:sz w:val="20"/>
          <w:szCs w:val="20"/>
        </w:rPr>
      </w:r>
      <w:r w:rsidR="00A22002">
        <w:rPr>
          <w:color w:val="171717" w:themeColor="background2" w:themeShade="1A"/>
          <w:sz w:val="20"/>
          <w:szCs w:val="20"/>
        </w:rPr>
        <w:fldChar w:fldCharType="separate"/>
      </w:r>
      <w:r w:rsidR="007F2779">
        <w:rPr>
          <w:noProof/>
          <w:color w:val="171717" w:themeColor="background2" w:themeShade="1A"/>
          <w:sz w:val="20"/>
          <w:szCs w:val="20"/>
        </w:rPr>
        <w:t>241</w:t>
      </w:r>
      <w:r w:rsidR="00A22002">
        <w:rPr>
          <w:color w:val="171717" w:themeColor="background2" w:themeShade="1A"/>
          <w:sz w:val="20"/>
          <w:szCs w:val="20"/>
        </w:rPr>
        <w:fldChar w:fldCharType="end"/>
      </w:r>
    </w:p>
    <w:p w:rsidR="00D0211A" w:rsidRPr="007D3092" w:rsidRDefault="00D0211A" w:rsidP="00A22002">
      <w:pPr>
        <w:pStyle w:val="Heading3"/>
        <w:spacing w:before="240" w:after="240"/>
        <w:rPr>
          <w:color w:val="171717" w:themeColor="background2" w:themeShade="1A"/>
          <w:sz w:val="24"/>
          <w:szCs w:val="24"/>
        </w:rPr>
      </w:pPr>
      <w:r w:rsidRPr="007D3092">
        <w:rPr>
          <w:color w:val="171717" w:themeColor="background2" w:themeShade="1A"/>
          <w:sz w:val="28"/>
          <w:szCs w:val="28"/>
        </w:rPr>
        <w:tab/>
      </w:r>
      <w:bookmarkStart w:id="423" w:name="TC_SEC_705_2"/>
      <w:r w:rsidR="00292D92" w:rsidRPr="007D3092">
        <w:rPr>
          <w:b w:val="0"/>
          <w:color w:val="171717" w:themeColor="background2" w:themeShade="1A"/>
          <w:sz w:val="24"/>
          <w:szCs w:val="24"/>
        </w:rPr>
        <w:fldChar w:fldCharType="begin"/>
      </w:r>
      <w:r w:rsidR="00292D92" w:rsidRPr="007D3092">
        <w:rPr>
          <w:b w:val="0"/>
          <w:color w:val="171717" w:themeColor="background2" w:themeShade="1A"/>
          <w:sz w:val="24"/>
          <w:szCs w:val="24"/>
        </w:rPr>
        <w:instrText xml:space="preserve"> HYPERLINK  \l "Sec705_2" </w:instrText>
      </w:r>
      <w:r w:rsidR="00292D92" w:rsidRPr="007D3092">
        <w:rPr>
          <w:b w:val="0"/>
          <w:color w:val="171717" w:themeColor="background2" w:themeShade="1A"/>
          <w:sz w:val="24"/>
          <w:szCs w:val="24"/>
        </w:rPr>
        <w:fldChar w:fldCharType="separate"/>
      </w:r>
      <w:r w:rsidRPr="007D3092">
        <w:rPr>
          <w:rStyle w:val="Hyperlink"/>
          <w:b w:val="0"/>
          <w:color w:val="171717" w:themeColor="background2" w:themeShade="1A"/>
          <w:sz w:val="24"/>
          <w:szCs w:val="24"/>
          <w:u w:val="none"/>
        </w:rPr>
        <w:t>2.</w:t>
      </w:r>
      <w:r w:rsidRPr="007D3092">
        <w:rPr>
          <w:rStyle w:val="Hyperlink"/>
          <w:color w:val="171717" w:themeColor="background2" w:themeShade="1A"/>
          <w:sz w:val="24"/>
          <w:szCs w:val="24"/>
          <w:u w:val="none"/>
        </w:rPr>
        <w:t xml:space="preserve"> State Approval Process</w:t>
      </w:r>
      <w:bookmarkEnd w:id="423"/>
      <w:r w:rsidR="00292D92" w:rsidRPr="007D3092">
        <w:rPr>
          <w:b w:val="0"/>
          <w:color w:val="171717" w:themeColor="background2" w:themeShade="1A"/>
          <w:sz w:val="24"/>
          <w:szCs w:val="24"/>
        </w:rPr>
        <w:fldChar w:fldCharType="end"/>
      </w:r>
      <w:r w:rsidR="00C345D3" w:rsidRPr="007D3092">
        <w:rPr>
          <w:color w:val="171717" w:themeColor="background2" w:themeShade="1A"/>
          <w:sz w:val="24"/>
          <w:szCs w:val="24"/>
        </w:rPr>
        <w:t>………………………………………………………………………</w:t>
      </w:r>
      <w:r w:rsidR="00A22002">
        <w:rPr>
          <w:color w:val="171717" w:themeColor="background2" w:themeShade="1A"/>
          <w:sz w:val="24"/>
          <w:szCs w:val="24"/>
        </w:rPr>
        <w:t>..</w:t>
      </w:r>
      <w:r w:rsidR="00DB7313" w:rsidRPr="007D3092">
        <w:rPr>
          <w:color w:val="171717" w:themeColor="background2" w:themeShade="1A"/>
          <w:sz w:val="24"/>
          <w:szCs w:val="24"/>
        </w:rPr>
        <w:t>…………………</w:t>
      </w:r>
      <w:r w:rsidR="00A22002">
        <w:rPr>
          <w:color w:val="171717" w:themeColor="background2" w:themeShade="1A"/>
          <w:sz w:val="24"/>
          <w:szCs w:val="24"/>
        </w:rPr>
        <w:fldChar w:fldCharType="begin"/>
      </w:r>
      <w:r w:rsidR="00A22002">
        <w:rPr>
          <w:color w:val="171717" w:themeColor="background2" w:themeShade="1A"/>
          <w:sz w:val="24"/>
          <w:szCs w:val="24"/>
        </w:rPr>
        <w:instrText xml:space="preserve"> PAGEREF Sec705_2 \h </w:instrText>
      </w:r>
      <w:r w:rsidR="00A22002">
        <w:rPr>
          <w:color w:val="171717" w:themeColor="background2" w:themeShade="1A"/>
          <w:sz w:val="24"/>
          <w:szCs w:val="24"/>
        </w:rPr>
      </w:r>
      <w:r w:rsidR="00A22002">
        <w:rPr>
          <w:color w:val="171717" w:themeColor="background2" w:themeShade="1A"/>
          <w:sz w:val="24"/>
          <w:szCs w:val="24"/>
        </w:rPr>
        <w:fldChar w:fldCharType="separate"/>
      </w:r>
      <w:r w:rsidR="007F2779">
        <w:rPr>
          <w:noProof/>
          <w:color w:val="171717" w:themeColor="background2" w:themeShade="1A"/>
          <w:sz w:val="24"/>
          <w:szCs w:val="24"/>
        </w:rPr>
        <w:t>241</w:t>
      </w:r>
      <w:r w:rsidR="00A22002">
        <w:rPr>
          <w:color w:val="171717" w:themeColor="background2" w:themeShade="1A"/>
          <w:sz w:val="24"/>
          <w:szCs w:val="24"/>
        </w:rPr>
        <w:fldChar w:fldCharType="end"/>
      </w:r>
    </w:p>
    <w:p w:rsidR="00D0211A" w:rsidRPr="007D3092" w:rsidRDefault="00D0211A" w:rsidP="00A22002">
      <w:pPr>
        <w:pStyle w:val="Heading4"/>
        <w:spacing w:before="240" w:after="240"/>
        <w:rPr>
          <w:color w:val="171717" w:themeColor="background2" w:themeShade="1A"/>
          <w:sz w:val="20"/>
          <w:szCs w:val="20"/>
        </w:rPr>
      </w:pPr>
      <w:r w:rsidRPr="007D3092">
        <w:rPr>
          <w:color w:val="171717" w:themeColor="background2" w:themeShade="1A"/>
          <w:sz w:val="28"/>
          <w:szCs w:val="28"/>
        </w:rPr>
        <w:tab/>
      </w:r>
      <w:r w:rsidRPr="007D3092">
        <w:rPr>
          <w:color w:val="171717" w:themeColor="background2" w:themeShade="1A"/>
          <w:sz w:val="28"/>
          <w:szCs w:val="28"/>
        </w:rPr>
        <w:tab/>
      </w:r>
      <w:bookmarkStart w:id="424" w:name="TC_SEC_705_2_1"/>
      <w:r w:rsidR="00292D92" w:rsidRPr="007D3092">
        <w:rPr>
          <w:b/>
          <w:color w:val="171717" w:themeColor="background2" w:themeShade="1A"/>
          <w:sz w:val="20"/>
          <w:szCs w:val="20"/>
        </w:rPr>
        <w:fldChar w:fldCharType="begin"/>
      </w:r>
      <w:r w:rsidR="00292D92" w:rsidRPr="007D3092">
        <w:rPr>
          <w:b/>
          <w:color w:val="171717" w:themeColor="background2" w:themeShade="1A"/>
          <w:sz w:val="20"/>
          <w:szCs w:val="20"/>
        </w:rPr>
        <w:instrText xml:space="preserve"> HYPERLINK  \l "Sec705_2_1" </w:instrText>
      </w:r>
      <w:r w:rsidR="00292D92" w:rsidRPr="007D3092">
        <w:rPr>
          <w:b/>
          <w:color w:val="171717" w:themeColor="background2" w:themeShade="1A"/>
          <w:sz w:val="20"/>
          <w:szCs w:val="20"/>
        </w:rPr>
        <w:fldChar w:fldCharType="separate"/>
      </w:r>
      <w:r w:rsidRPr="007D3092">
        <w:rPr>
          <w:rStyle w:val="Hyperlink"/>
          <w:b/>
          <w:color w:val="171717" w:themeColor="background2" w:themeShade="1A"/>
          <w:sz w:val="20"/>
          <w:szCs w:val="20"/>
          <w:u w:val="none"/>
        </w:rPr>
        <w:t xml:space="preserve">1. </w:t>
      </w:r>
      <w:r w:rsidRPr="007D3092">
        <w:rPr>
          <w:rStyle w:val="Hyperlink"/>
          <w:color w:val="171717" w:themeColor="background2" w:themeShade="1A"/>
          <w:sz w:val="20"/>
          <w:szCs w:val="20"/>
          <w:u w:val="none"/>
        </w:rPr>
        <w:t>Claim Payme</w:t>
      </w:r>
      <w:r w:rsidR="00084FCB" w:rsidRPr="007D3092">
        <w:rPr>
          <w:rStyle w:val="Hyperlink"/>
          <w:color w:val="171717" w:themeColor="background2" w:themeShade="1A"/>
          <w:sz w:val="20"/>
          <w:szCs w:val="20"/>
          <w:u w:val="none"/>
        </w:rPr>
        <w:t>nt Timef</w:t>
      </w:r>
      <w:r w:rsidRPr="007D3092">
        <w:rPr>
          <w:rStyle w:val="Hyperlink"/>
          <w:color w:val="171717" w:themeColor="background2" w:themeShade="1A"/>
          <w:sz w:val="20"/>
          <w:szCs w:val="20"/>
          <w:u w:val="none"/>
        </w:rPr>
        <w:t>rame</w:t>
      </w:r>
      <w:bookmarkEnd w:id="424"/>
      <w:r w:rsidR="00292D92" w:rsidRPr="007D3092">
        <w:rPr>
          <w:b/>
          <w:color w:val="171717" w:themeColor="background2" w:themeShade="1A"/>
          <w:sz w:val="20"/>
          <w:szCs w:val="20"/>
        </w:rPr>
        <w:fldChar w:fldCharType="end"/>
      </w:r>
      <w:r w:rsidR="00C345D3" w:rsidRPr="007D3092">
        <w:rPr>
          <w:color w:val="171717" w:themeColor="background2" w:themeShade="1A"/>
          <w:sz w:val="20"/>
          <w:szCs w:val="20"/>
        </w:rPr>
        <w:t>……………………………………………………………</w:t>
      </w:r>
      <w:r w:rsidR="00DB7313" w:rsidRPr="007D3092">
        <w:rPr>
          <w:color w:val="171717" w:themeColor="background2" w:themeShade="1A"/>
          <w:sz w:val="20"/>
          <w:szCs w:val="20"/>
        </w:rPr>
        <w:t>……………………</w:t>
      </w:r>
      <w:r w:rsidR="00A22002">
        <w:rPr>
          <w:color w:val="171717" w:themeColor="background2" w:themeShade="1A"/>
          <w:sz w:val="20"/>
          <w:szCs w:val="20"/>
        </w:rPr>
        <w:t>…</w:t>
      </w:r>
      <w:r w:rsidR="00DB7313" w:rsidRPr="007D3092">
        <w:rPr>
          <w:color w:val="171717" w:themeColor="background2" w:themeShade="1A"/>
          <w:sz w:val="20"/>
          <w:szCs w:val="20"/>
        </w:rPr>
        <w:t>…………………….</w:t>
      </w:r>
      <w:r w:rsidR="00A22002">
        <w:rPr>
          <w:color w:val="171717" w:themeColor="background2" w:themeShade="1A"/>
          <w:sz w:val="20"/>
          <w:szCs w:val="20"/>
        </w:rPr>
        <w:fldChar w:fldCharType="begin"/>
      </w:r>
      <w:r w:rsidR="00A22002">
        <w:rPr>
          <w:color w:val="171717" w:themeColor="background2" w:themeShade="1A"/>
          <w:sz w:val="20"/>
          <w:szCs w:val="20"/>
        </w:rPr>
        <w:instrText xml:space="preserve"> PAGEREF Sec705_2_1 \h </w:instrText>
      </w:r>
      <w:r w:rsidR="00A22002">
        <w:rPr>
          <w:color w:val="171717" w:themeColor="background2" w:themeShade="1A"/>
          <w:sz w:val="20"/>
          <w:szCs w:val="20"/>
        </w:rPr>
      </w:r>
      <w:r w:rsidR="00A22002">
        <w:rPr>
          <w:color w:val="171717" w:themeColor="background2" w:themeShade="1A"/>
          <w:sz w:val="20"/>
          <w:szCs w:val="20"/>
        </w:rPr>
        <w:fldChar w:fldCharType="separate"/>
      </w:r>
      <w:r w:rsidR="007F2779">
        <w:rPr>
          <w:noProof/>
          <w:color w:val="171717" w:themeColor="background2" w:themeShade="1A"/>
          <w:sz w:val="20"/>
          <w:szCs w:val="20"/>
        </w:rPr>
        <w:t>242</w:t>
      </w:r>
      <w:r w:rsidR="00A22002">
        <w:rPr>
          <w:color w:val="171717" w:themeColor="background2" w:themeShade="1A"/>
          <w:sz w:val="20"/>
          <w:szCs w:val="20"/>
        </w:rPr>
        <w:fldChar w:fldCharType="end"/>
      </w:r>
    </w:p>
    <w:p w:rsidR="00D0211A" w:rsidRPr="007D3092" w:rsidRDefault="00D0211A" w:rsidP="00A22002">
      <w:pPr>
        <w:pStyle w:val="Heading3"/>
        <w:spacing w:before="240" w:after="240"/>
        <w:rPr>
          <w:color w:val="171717" w:themeColor="background2" w:themeShade="1A"/>
          <w:sz w:val="24"/>
          <w:szCs w:val="24"/>
        </w:rPr>
      </w:pPr>
      <w:r w:rsidRPr="007D3092">
        <w:rPr>
          <w:color w:val="171717" w:themeColor="background2" w:themeShade="1A"/>
          <w:sz w:val="28"/>
          <w:szCs w:val="28"/>
        </w:rPr>
        <w:tab/>
      </w:r>
      <w:bookmarkStart w:id="425" w:name="TC_SEC_705_3"/>
      <w:r w:rsidR="00292D92" w:rsidRPr="007D3092">
        <w:rPr>
          <w:b w:val="0"/>
          <w:color w:val="171717" w:themeColor="background2" w:themeShade="1A"/>
          <w:sz w:val="24"/>
          <w:szCs w:val="24"/>
        </w:rPr>
        <w:fldChar w:fldCharType="begin"/>
      </w:r>
      <w:r w:rsidR="00292D92" w:rsidRPr="007D3092">
        <w:rPr>
          <w:b w:val="0"/>
          <w:color w:val="171717" w:themeColor="background2" w:themeShade="1A"/>
          <w:sz w:val="24"/>
          <w:szCs w:val="24"/>
        </w:rPr>
        <w:instrText xml:space="preserve"> HYPERLINK  \l "Sec705_3" </w:instrText>
      </w:r>
      <w:r w:rsidR="00292D92" w:rsidRPr="007D3092">
        <w:rPr>
          <w:b w:val="0"/>
          <w:color w:val="171717" w:themeColor="background2" w:themeShade="1A"/>
          <w:sz w:val="24"/>
          <w:szCs w:val="24"/>
        </w:rPr>
        <w:fldChar w:fldCharType="separate"/>
      </w:r>
      <w:r w:rsidRPr="007D3092">
        <w:rPr>
          <w:rStyle w:val="Hyperlink"/>
          <w:b w:val="0"/>
          <w:color w:val="171717" w:themeColor="background2" w:themeShade="1A"/>
          <w:sz w:val="24"/>
          <w:szCs w:val="24"/>
          <w:u w:val="none"/>
        </w:rPr>
        <w:t>3.</w:t>
      </w:r>
      <w:r w:rsidRPr="007D3092">
        <w:rPr>
          <w:rStyle w:val="Hyperlink"/>
          <w:color w:val="171717" w:themeColor="background2" w:themeShade="1A"/>
          <w:sz w:val="24"/>
          <w:szCs w:val="24"/>
          <w:u w:val="none"/>
        </w:rPr>
        <w:t xml:space="preserve"> </w:t>
      </w:r>
      <w:r w:rsidR="006653B9" w:rsidRPr="007D3092">
        <w:rPr>
          <w:rStyle w:val="Hyperlink"/>
          <w:color w:val="171717" w:themeColor="background2" w:themeShade="1A"/>
          <w:sz w:val="24"/>
          <w:szCs w:val="24"/>
          <w:u w:val="none"/>
        </w:rPr>
        <w:t>Contractor</w:t>
      </w:r>
      <w:r w:rsidRPr="007D3092">
        <w:rPr>
          <w:rStyle w:val="Hyperlink"/>
          <w:color w:val="171717" w:themeColor="background2" w:themeShade="1A"/>
          <w:sz w:val="24"/>
          <w:szCs w:val="24"/>
          <w:u w:val="none"/>
        </w:rPr>
        <w:t xml:space="preserve"> Invoices</w:t>
      </w:r>
      <w:bookmarkEnd w:id="425"/>
      <w:r w:rsidR="00292D92" w:rsidRPr="007D3092">
        <w:rPr>
          <w:b w:val="0"/>
          <w:color w:val="171717" w:themeColor="background2" w:themeShade="1A"/>
          <w:sz w:val="24"/>
          <w:szCs w:val="24"/>
        </w:rPr>
        <w:fldChar w:fldCharType="end"/>
      </w:r>
      <w:r w:rsidR="00C345D3" w:rsidRPr="007D3092">
        <w:rPr>
          <w:color w:val="171717" w:themeColor="background2" w:themeShade="1A"/>
          <w:sz w:val="24"/>
          <w:szCs w:val="24"/>
        </w:rPr>
        <w:t>……………………………………………………………………………</w:t>
      </w:r>
      <w:r w:rsidR="00DB7313" w:rsidRPr="007D3092">
        <w:rPr>
          <w:color w:val="171717" w:themeColor="background2" w:themeShade="1A"/>
          <w:sz w:val="24"/>
          <w:szCs w:val="24"/>
        </w:rPr>
        <w:t>……</w:t>
      </w:r>
      <w:r w:rsidR="00A22002">
        <w:rPr>
          <w:color w:val="171717" w:themeColor="background2" w:themeShade="1A"/>
          <w:sz w:val="24"/>
          <w:szCs w:val="24"/>
        </w:rPr>
        <w:t>..</w:t>
      </w:r>
      <w:r w:rsidR="00DB7313" w:rsidRPr="007D3092">
        <w:rPr>
          <w:color w:val="171717" w:themeColor="background2" w:themeShade="1A"/>
          <w:sz w:val="24"/>
          <w:szCs w:val="24"/>
        </w:rPr>
        <w:t>……………</w:t>
      </w:r>
      <w:r w:rsidR="00A22002">
        <w:rPr>
          <w:color w:val="171717" w:themeColor="background2" w:themeShade="1A"/>
          <w:sz w:val="24"/>
          <w:szCs w:val="24"/>
        </w:rPr>
        <w:fldChar w:fldCharType="begin"/>
      </w:r>
      <w:r w:rsidR="00A22002">
        <w:rPr>
          <w:color w:val="171717" w:themeColor="background2" w:themeShade="1A"/>
          <w:sz w:val="24"/>
          <w:szCs w:val="24"/>
        </w:rPr>
        <w:instrText xml:space="preserve"> PAGEREF Sec705_3 \h </w:instrText>
      </w:r>
      <w:r w:rsidR="00A22002">
        <w:rPr>
          <w:color w:val="171717" w:themeColor="background2" w:themeShade="1A"/>
          <w:sz w:val="24"/>
          <w:szCs w:val="24"/>
        </w:rPr>
      </w:r>
      <w:r w:rsidR="00A22002">
        <w:rPr>
          <w:color w:val="171717" w:themeColor="background2" w:themeShade="1A"/>
          <w:sz w:val="24"/>
          <w:szCs w:val="24"/>
        </w:rPr>
        <w:fldChar w:fldCharType="separate"/>
      </w:r>
      <w:r w:rsidR="007F2779">
        <w:rPr>
          <w:noProof/>
          <w:color w:val="171717" w:themeColor="background2" w:themeShade="1A"/>
          <w:sz w:val="24"/>
          <w:szCs w:val="24"/>
        </w:rPr>
        <w:t>243</w:t>
      </w:r>
      <w:r w:rsidR="00A22002">
        <w:rPr>
          <w:color w:val="171717" w:themeColor="background2" w:themeShade="1A"/>
          <w:sz w:val="24"/>
          <w:szCs w:val="24"/>
        </w:rPr>
        <w:fldChar w:fldCharType="end"/>
      </w:r>
    </w:p>
    <w:p w:rsidR="00D0211A" w:rsidRPr="007D3092" w:rsidRDefault="00D0211A" w:rsidP="00A22002">
      <w:pPr>
        <w:pStyle w:val="Heading4"/>
        <w:spacing w:before="240" w:after="240"/>
        <w:rPr>
          <w:color w:val="171717" w:themeColor="background2" w:themeShade="1A"/>
          <w:sz w:val="20"/>
          <w:szCs w:val="20"/>
        </w:rPr>
      </w:pPr>
      <w:r w:rsidRPr="007D3092">
        <w:rPr>
          <w:color w:val="171717" w:themeColor="background2" w:themeShade="1A"/>
          <w:sz w:val="28"/>
          <w:szCs w:val="28"/>
        </w:rPr>
        <w:tab/>
      </w:r>
      <w:r w:rsidRPr="007D3092">
        <w:rPr>
          <w:color w:val="171717" w:themeColor="background2" w:themeShade="1A"/>
          <w:sz w:val="28"/>
          <w:szCs w:val="28"/>
        </w:rPr>
        <w:tab/>
      </w:r>
      <w:bookmarkStart w:id="426" w:name="TC_SEC_705_3_1"/>
      <w:r w:rsidR="00292D92" w:rsidRPr="007D3092">
        <w:rPr>
          <w:b/>
          <w:color w:val="171717" w:themeColor="background2" w:themeShade="1A"/>
          <w:sz w:val="20"/>
          <w:szCs w:val="20"/>
        </w:rPr>
        <w:fldChar w:fldCharType="begin"/>
      </w:r>
      <w:r w:rsidR="00292D92" w:rsidRPr="007D3092">
        <w:rPr>
          <w:b/>
          <w:color w:val="171717" w:themeColor="background2" w:themeShade="1A"/>
          <w:sz w:val="20"/>
          <w:szCs w:val="20"/>
        </w:rPr>
        <w:instrText xml:space="preserve"> HYPERLINK  \l "Sec705_3_1" </w:instrText>
      </w:r>
      <w:r w:rsidR="00292D92" w:rsidRPr="007D3092">
        <w:rPr>
          <w:b/>
          <w:color w:val="171717" w:themeColor="background2" w:themeShade="1A"/>
          <w:sz w:val="20"/>
          <w:szCs w:val="20"/>
        </w:rPr>
        <w:fldChar w:fldCharType="separate"/>
      </w:r>
      <w:r w:rsidRPr="007D3092">
        <w:rPr>
          <w:rStyle w:val="Hyperlink"/>
          <w:b/>
          <w:color w:val="171717" w:themeColor="background2" w:themeShade="1A"/>
          <w:sz w:val="20"/>
          <w:szCs w:val="20"/>
          <w:u w:val="none"/>
        </w:rPr>
        <w:t>1.</w:t>
      </w:r>
      <w:r w:rsidRPr="007D3092">
        <w:rPr>
          <w:rStyle w:val="Hyperlink"/>
          <w:color w:val="171717" w:themeColor="background2" w:themeShade="1A"/>
          <w:sz w:val="20"/>
          <w:szCs w:val="20"/>
          <w:u w:val="none"/>
        </w:rPr>
        <w:t xml:space="preserve"> </w:t>
      </w:r>
      <w:r w:rsidR="006653B9" w:rsidRPr="007D3092">
        <w:rPr>
          <w:rStyle w:val="Hyperlink"/>
          <w:color w:val="171717" w:themeColor="background2" w:themeShade="1A"/>
          <w:sz w:val="20"/>
          <w:szCs w:val="20"/>
          <w:u w:val="none"/>
        </w:rPr>
        <w:t>Contractor</w:t>
      </w:r>
      <w:r w:rsidRPr="007D3092">
        <w:rPr>
          <w:rStyle w:val="Hyperlink"/>
          <w:color w:val="171717" w:themeColor="background2" w:themeShade="1A"/>
          <w:sz w:val="20"/>
          <w:szCs w:val="20"/>
          <w:u w:val="none"/>
        </w:rPr>
        <w:t xml:space="preserve"> Invoice Information</w:t>
      </w:r>
      <w:bookmarkEnd w:id="426"/>
      <w:r w:rsidR="00292D92" w:rsidRPr="007D3092">
        <w:rPr>
          <w:b/>
          <w:color w:val="171717" w:themeColor="background2" w:themeShade="1A"/>
          <w:sz w:val="20"/>
          <w:szCs w:val="20"/>
        </w:rPr>
        <w:fldChar w:fldCharType="end"/>
      </w:r>
      <w:r w:rsidR="00C345D3" w:rsidRPr="007D3092">
        <w:rPr>
          <w:color w:val="171717" w:themeColor="background2" w:themeShade="1A"/>
          <w:sz w:val="20"/>
          <w:szCs w:val="20"/>
        </w:rPr>
        <w:t>………………………………………………………</w:t>
      </w:r>
      <w:r w:rsidR="00DB7313" w:rsidRPr="007D3092">
        <w:rPr>
          <w:color w:val="171717" w:themeColor="background2" w:themeShade="1A"/>
          <w:sz w:val="20"/>
          <w:szCs w:val="20"/>
        </w:rPr>
        <w:t>…………………………</w:t>
      </w:r>
      <w:r w:rsidR="00A22002">
        <w:rPr>
          <w:color w:val="171717" w:themeColor="background2" w:themeShade="1A"/>
          <w:sz w:val="20"/>
          <w:szCs w:val="20"/>
        </w:rPr>
        <w:t>…</w:t>
      </w:r>
      <w:r w:rsidR="00DB7313" w:rsidRPr="007D3092">
        <w:rPr>
          <w:color w:val="171717" w:themeColor="background2" w:themeShade="1A"/>
          <w:sz w:val="20"/>
          <w:szCs w:val="20"/>
        </w:rPr>
        <w:t>……………..</w:t>
      </w:r>
      <w:r w:rsidR="00A22002">
        <w:rPr>
          <w:color w:val="171717" w:themeColor="background2" w:themeShade="1A"/>
          <w:sz w:val="20"/>
          <w:szCs w:val="20"/>
        </w:rPr>
        <w:fldChar w:fldCharType="begin"/>
      </w:r>
      <w:r w:rsidR="00A22002">
        <w:rPr>
          <w:color w:val="171717" w:themeColor="background2" w:themeShade="1A"/>
          <w:sz w:val="20"/>
          <w:szCs w:val="20"/>
        </w:rPr>
        <w:instrText xml:space="preserve"> PAGEREF Sec705_3_1 \h </w:instrText>
      </w:r>
      <w:r w:rsidR="00A22002">
        <w:rPr>
          <w:color w:val="171717" w:themeColor="background2" w:themeShade="1A"/>
          <w:sz w:val="20"/>
          <w:szCs w:val="20"/>
        </w:rPr>
      </w:r>
      <w:r w:rsidR="00A22002">
        <w:rPr>
          <w:color w:val="171717" w:themeColor="background2" w:themeShade="1A"/>
          <w:sz w:val="20"/>
          <w:szCs w:val="20"/>
        </w:rPr>
        <w:fldChar w:fldCharType="separate"/>
      </w:r>
      <w:r w:rsidR="007F2779">
        <w:rPr>
          <w:noProof/>
          <w:color w:val="171717" w:themeColor="background2" w:themeShade="1A"/>
          <w:sz w:val="20"/>
          <w:szCs w:val="20"/>
        </w:rPr>
        <w:t>243</w:t>
      </w:r>
      <w:r w:rsidR="00A22002">
        <w:rPr>
          <w:color w:val="171717" w:themeColor="background2" w:themeShade="1A"/>
          <w:sz w:val="20"/>
          <w:szCs w:val="20"/>
        </w:rPr>
        <w:fldChar w:fldCharType="end"/>
      </w:r>
    </w:p>
    <w:p w:rsidR="00D0211A" w:rsidRPr="007D3092" w:rsidRDefault="00D0211A" w:rsidP="00A22002">
      <w:pPr>
        <w:pStyle w:val="Heading4"/>
        <w:spacing w:before="240" w:after="240"/>
        <w:rPr>
          <w:color w:val="171717" w:themeColor="background2" w:themeShade="1A"/>
          <w:sz w:val="28"/>
          <w:szCs w:val="28"/>
        </w:rPr>
      </w:pPr>
      <w:r w:rsidRPr="007D3092">
        <w:rPr>
          <w:color w:val="171717" w:themeColor="background2" w:themeShade="1A"/>
          <w:sz w:val="20"/>
          <w:szCs w:val="20"/>
        </w:rPr>
        <w:tab/>
      </w:r>
      <w:r w:rsidRPr="007D3092">
        <w:rPr>
          <w:color w:val="171717" w:themeColor="background2" w:themeShade="1A"/>
          <w:sz w:val="20"/>
          <w:szCs w:val="20"/>
        </w:rPr>
        <w:tab/>
      </w:r>
      <w:bookmarkStart w:id="427" w:name="TC_SEC_705_3_2"/>
      <w:r w:rsidR="00292D92" w:rsidRPr="007D3092">
        <w:rPr>
          <w:b/>
          <w:color w:val="171717" w:themeColor="background2" w:themeShade="1A"/>
          <w:sz w:val="20"/>
          <w:szCs w:val="20"/>
        </w:rPr>
        <w:fldChar w:fldCharType="begin"/>
      </w:r>
      <w:r w:rsidR="00292D92" w:rsidRPr="007D3092">
        <w:rPr>
          <w:b/>
          <w:color w:val="171717" w:themeColor="background2" w:themeShade="1A"/>
          <w:sz w:val="20"/>
          <w:szCs w:val="20"/>
        </w:rPr>
        <w:instrText xml:space="preserve"> HYPERLINK  \l "Sec705_3_2" </w:instrText>
      </w:r>
      <w:r w:rsidR="00292D92" w:rsidRPr="007D3092">
        <w:rPr>
          <w:b/>
          <w:color w:val="171717" w:themeColor="background2" w:themeShade="1A"/>
          <w:sz w:val="20"/>
          <w:szCs w:val="20"/>
        </w:rPr>
        <w:fldChar w:fldCharType="separate"/>
      </w:r>
      <w:r w:rsidRPr="007D3092">
        <w:rPr>
          <w:rStyle w:val="Hyperlink"/>
          <w:b/>
          <w:color w:val="171717" w:themeColor="background2" w:themeShade="1A"/>
          <w:sz w:val="20"/>
          <w:szCs w:val="20"/>
          <w:u w:val="none"/>
        </w:rPr>
        <w:t>2.</w:t>
      </w:r>
      <w:r w:rsidRPr="007D3092">
        <w:rPr>
          <w:rStyle w:val="Hyperlink"/>
          <w:color w:val="171717" w:themeColor="background2" w:themeShade="1A"/>
          <w:sz w:val="20"/>
          <w:szCs w:val="20"/>
          <w:u w:val="none"/>
        </w:rPr>
        <w:t xml:space="preserve"> Interim </w:t>
      </w:r>
      <w:r w:rsidR="006653B9" w:rsidRPr="007D3092">
        <w:rPr>
          <w:rStyle w:val="Hyperlink"/>
          <w:color w:val="171717" w:themeColor="background2" w:themeShade="1A"/>
          <w:sz w:val="20"/>
          <w:szCs w:val="20"/>
          <w:u w:val="none"/>
        </w:rPr>
        <w:t>Contractor</w:t>
      </w:r>
      <w:r w:rsidRPr="007D3092">
        <w:rPr>
          <w:rStyle w:val="Hyperlink"/>
          <w:color w:val="171717" w:themeColor="background2" w:themeShade="1A"/>
          <w:sz w:val="20"/>
          <w:szCs w:val="20"/>
          <w:u w:val="none"/>
        </w:rPr>
        <w:t xml:space="preserve"> Claims</w:t>
      </w:r>
      <w:bookmarkEnd w:id="427"/>
      <w:r w:rsidR="00292D92" w:rsidRPr="007D3092">
        <w:rPr>
          <w:b/>
          <w:color w:val="171717" w:themeColor="background2" w:themeShade="1A"/>
          <w:sz w:val="20"/>
          <w:szCs w:val="20"/>
        </w:rPr>
        <w:fldChar w:fldCharType="end"/>
      </w:r>
      <w:r w:rsidR="00C345D3" w:rsidRPr="007D3092">
        <w:rPr>
          <w:color w:val="171717" w:themeColor="background2" w:themeShade="1A"/>
          <w:sz w:val="20"/>
          <w:szCs w:val="20"/>
        </w:rPr>
        <w:t>………………………………………………………………</w:t>
      </w:r>
      <w:r w:rsidR="00DB7313" w:rsidRPr="007D3092">
        <w:rPr>
          <w:color w:val="171717" w:themeColor="background2" w:themeShade="1A"/>
          <w:sz w:val="20"/>
          <w:szCs w:val="20"/>
        </w:rPr>
        <w:t>……………………………</w:t>
      </w:r>
      <w:r w:rsidR="00A22002">
        <w:rPr>
          <w:color w:val="171717" w:themeColor="background2" w:themeShade="1A"/>
          <w:sz w:val="20"/>
          <w:szCs w:val="20"/>
        </w:rPr>
        <w:t>…</w:t>
      </w:r>
      <w:r w:rsidR="00DB7313" w:rsidRPr="007D3092">
        <w:rPr>
          <w:color w:val="171717" w:themeColor="background2" w:themeShade="1A"/>
          <w:sz w:val="20"/>
          <w:szCs w:val="20"/>
        </w:rPr>
        <w:t>…………..</w:t>
      </w:r>
      <w:r w:rsidR="00A22002">
        <w:rPr>
          <w:color w:val="171717" w:themeColor="background2" w:themeShade="1A"/>
          <w:sz w:val="20"/>
          <w:szCs w:val="20"/>
        </w:rPr>
        <w:fldChar w:fldCharType="begin"/>
      </w:r>
      <w:r w:rsidR="00A22002">
        <w:rPr>
          <w:color w:val="171717" w:themeColor="background2" w:themeShade="1A"/>
          <w:sz w:val="20"/>
          <w:szCs w:val="20"/>
        </w:rPr>
        <w:instrText xml:space="preserve"> PAGEREF Sec705_3_2 \h </w:instrText>
      </w:r>
      <w:r w:rsidR="00A22002">
        <w:rPr>
          <w:color w:val="171717" w:themeColor="background2" w:themeShade="1A"/>
          <w:sz w:val="20"/>
          <w:szCs w:val="20"/>
        </w:rPr>
      </w:r>
      <w:r w:rsidR="00A22002">
        <w:rPr>
          <w:color w:val="171717" w:themeColor="background2" w:themeShade="1A"/>
          <w:sz w:val="20"/>
          <w:szCs w:val="20"/>
        </w:rPr>
        <w:fldChar w:fldCharType="separate"/>
      </w:r>
      <w:r w:rsidR="007F2779">
        <w:rPr>
          <w:noProof/>
          <w:color w:val="171717" w:themeColor="background2" w:themeShade="1A"/>
          <w:sz w:val="20"/>
          <w:szCs w:val="20"/>
        </w:rPr>
        <w:t>244</w:t>
      </w:r>
      <w:r w:rsidR="00A22002">
        <w:rPr>
          <w:color w:val="171717" w:themeColor="background2" w:themeShade="1A"/>
          <w:sz w:val="20"/>
          <w:szCs w:val="20"/>
        </w:rPr>
        <w:fldChar w:fldCharType="end"/>
      </w:r>
    </w:p>
    <w:p w:rsidR="00D0211A" w:rsidRPr="007D3092" w:rsidRDefault="00D0211A" w:rsidP="00A22002">
      <w:pPr>
        <w:pStyle w:val="Heading3"/>
        <w:spacing w:before="240" w:after="240"/>
        <w:rPr>
          <w:color w:val="171717" w:themeColor="background2" w:themeShade="1A"/>
          <w:sz w:val="24"/>
          <w:szCs w:val="24"/>
        </w:rPr>
      </w:pPr>
      <w:r w:rsidRPr="007D3092">
        <w:rPr>
          <w:color w:val="171717" w:themeColor="background2" w:themeShade="1A"/>
          <w:sz w:val="28"/>
          <w:szCs w:val="28"/>
        </w:rPr>
        <w:tab/>
      </w:r>
      <w:bookmarkStart w:id="428" w:name="TC_SEC_705_4"/>
      <w:r w:rsidR="00292D92" w:rsidRPr="007D3092">
        <w:rPr>
          <w:b w:val="0"/>
          <w:color w:val="171717" w:themeColor="background2" w:themeShade="1A"/>
          <w:sz w:val="24"/>
          <w:szCs w:val="24"/>
        </w:rPr>
        <w:fldChar w:fldCharType="begin"/>
      </w:r>
      <w:r w:rsidR="00292D92" w:rsidRPr="007D3092">
        <w:rPr>
          <w:b w:val="0"/>
          <w:color w:val="171717" w:themeColor="background2" w:themeShade="1A"/>
          <w:sz w:val="24"/>
          <w:szCs w:val="24"/>
        </w:rPr>
        <w:instrText xml:space="preserve"> HYPERLINK  \l "Sec705_4" </w:instrText>
      </w:r>
      <w:r w:rsidR="00292D92" w:rsidRPr="007D3092">
        <w:rPr>
          <w:b w:val="0"/>
          <w:color w:val="171717" w:themeColor="background2" w:themeShade="1A"/>
          <w:sz w:val="24"/>
          <w:szCs w:val="24"/>
        </w:rPr>
        <w:fldChar w:fldCharType="separate"/>
      </w:r>
      <w:r w:rsidRPr="007D3092">
        <w:rPr>
          <w:rStyle w:val="Hyperlink"/>
          <w:b w:val="0"/>
          <w:color w:val="171717" w:themeColor="background2" w:themeShade="1A"/>
          <w:sz w:val="24"/>
          <w:szCs w:val="24"/>
          <w:u w:val="none"/>
        </w:rPr>
        <w:t>4.</w:t>
      </w:r>
      <w:r w:rsidRPr="007D3092">
        <w:rPr>
          <w:rStyle w:val="Hyperlink"/>
          <w:color w:val="171717" w:themeColor="background2" w:themeShade="1A"/>
          <w:sz w:val="24"/>
          <w:szCs w:val="24"/>
          <w:u w:val="none"/>
        </w:rPr>
        <w:t xml:space="preserve"> Withholding of Funds</w:t>
      </w:r>
      <w:bookmarkEnd w:id="428"/>
      <w:r w:rsidR="00292D92" w:rsidRPr="007D3092">
        <w:rPr>
          <w:b w:val="0"/>
          <w:color w:val="171717" w:themeColor="background2" w:themeShade="1A"/>
          <w:sz w:val="24"/>
          <w:szCs w:val="24"/>
        </w:rPr>
        <w:fldChar w:fldCharType="end"/>
      </w:r>
      <w:r w:rsidR="00C345D3" w:rsidRPr="007D3092">
        <w:rPr>
          <w:color w:val="171717" w:themeColor="background2" w:themeShade="1A"/>
          <w:sz w:val="24"/>
          <w:szCs w:val="24"/>
        </w:rPr>
        <w:t>…………………………………………………………………………</w:t>
      </w:r>
      <w:r w:rsidR="00DB7313" w:rsidRPr="007D3092">
        <w:rPr>
          <w:color w:val="171717" w:themeColor="background2" w:themeShade="1A"/>
          <w:sz w:val="24"/>
          <w:szCs w:val="24"/>
        </w:rPr>
        <w:t>…………</w:t>
      </w:r>
      <w:r w:rsidR="00A22002">
        <w:rPr>
          <w:color w:val="171717" w:themeColor="background2" w:themeShade="1A"/>
          <w:sz w:val="24"/>
          <w:szCs w:val="24"/>
        </w:rPr>
        <w:t>.</w:t>
      </w:r>
      <w:r w:rsidR="00DB7313" w:rsidRPr="007D3092">
        <w:rPr>
          <w:color w:val="171717" w:themeColor="background2" w:themeShade="1A"/>
          <w:sz w:val="24"/>
          <w:szCs w:val="24"/>
        </w:rPr>
        <w:t>………</w:t>
      </w:r>
      <w:r w:rsidR="00A22002">
        <w:rPr>
          <w:color w:val="171717" w:themeColor="background2" w:themeShade="1A"/>
          <w:sz w:val="24"/>
          <w:szCs w:val="24"/>
        </w:rPr>
        <w:fldChar w:fldCharType="begin"/>
      </w:r>
      <w:r w:rsidR="00A22002">
        <w:rPr>
          <w:color w:val="171717" w:themeColor="background2" w:themeShade="1A"/>
          <w:sz w:val="24"/>
          <w:szCs w:val="24"/>
        </w:rPr>
        <w:instrText xml:space="preserve"> PAGEREF Sec705_4 \h </w:instrText>
      </w:r>
      <w:r w:rsidR="00A22002">
        <w:rPr>
          <w:color w:val="171717" w:themeColor="background2" w:themeShade="1A"/>
          <w:sz w:val="24"/>
          <w:szCs w:val="24"/>
        </w:rPr>
      </w:r>
      <w:r w:rsidR="00A22002">
        <w:rPr>
          <w:color w:val="171717" w:themeColor="background2" w:themeShade="1A"/>
          <w:sz w:val="24"/>
          <w:szCs w:val="24"/>
        </w:rPr>
        <w:fldChar w:fldCharType="separate"/>
      </w:r>
      <w:r w:rsidR="007F2779">
        <w:rPr>
          <w:noProof/>
          <w:color w:val="171717" w:themeColor="background2" w:themeShade="1A"/>
          <w:sz w:val="24"/>
          <w:szCs w:val="24"/>
        </w:rPr>
        <w:t>244</w:t>
      </w:r>
      <w:r w:rsidR="00A22002">
        <w:rPr>
          <w:color w:val="171717" w:themeColor="background2" w:themeShade="1A"/>
          <w:sz w:val="24"/>
          <w:szCs w:val="24"/>
        </w:rPr>
        <w:fldChar w:fldCharType="end"/>
      </w:r>
    </w:p>
    <w:p w:rsidR="00D0211A" w:rsidRPr="007D3092" w:rsidRDefault="00D0211A" w:rsidP="00A22002">
      <w:pPr>
        <w:pStyle w:val="Heading4"/>
        <w:spacing w:before="240" w:after="240"/>
        <w:rPr>
          <w:color w:val="171717" w:themeColor="background2" w:themeShade="1A"/>
          <w:sz w:val="20"/>
          <w:szCs w:val="20"/>
        </w:rPr>
      </w:pPr>
      <w:r w:rsidRPr="007D3092">
        <w:rPr>
          <w:color w:val="171717" w:themeColor="background2" w:themeShade="1A"/>
          <w:sz w:val="28"/>
          <w:szCs w:val="28"/>
        </w:rPr>
        <w:tab/>
      </w:r>
      <w:r w:rsidRPr="007D3092">
        <w:rPr>
          <w:color w:val="171717" w:themeColor="background2" w:themeShade="1A"/>
          <w:sz w:val="28"/>
          <w:szCs w:val="28"/>
        </w:rPr>
        <w:tab/>
      </w:r>
      <w:bookmarkStart w:id="429" w:name="TC_SEC_705_4_1"/>
      <w:r w:rsidR="00292D92" w:rsidRPr="007D3092">
        <w:rPr>
          <w:b/>
          <w:color w:val="171717" w:themeColor="background2" w:themeShade="1A"/>
          <w:sz w:val="20"/>
          <w:szCs w:val="20"/>
        </w:rPr>
        <w:fldChar w:fldCharType="begin"/>
      </w:r>
      <w:r w:rsidR="00292D92" w:rsidRPr="007D3092">
        <w:rPr>
          <w:b/>
          <w:color w:val="171717" w:themeColor="background2" w:themeShade="1A"/>
          <w:sz w:val="20"/>
          <w:szCs w:val="20"/>
        </w:rPr>
        <w:instrText xml:space="preserve"> HYPERLINK  \l "Sec705_4_1" </w:instrText>
      </w:r>
      <w:r w:rsidR="00292D92" w:rsidRPr="007D3092">
        <w:rPr>
          <w:b/>
          <w:color w:val="171717" w:themeColor="background2" w:themeShade="1A"/>
          <w:sz w:val="20"/>
          <w:szCs w:val="20"/>
        </w:rPr>
        <w:fldChar w:fldCharType="separate"/>
      </w:r>
      <w:r w:rsidRPr="007D3092">
        <w:rPr>
          <w:rStyle w:val="Hyperlink"/>
          <w:b/>
          <w:color w:val="171717" w:themeColor="background2" w:themeShade="1A"/>
          <w:sz w:val="20"/>
          <w:szCs w:val="20"/>
          <w:u w:val="none"/>
        </w:rPr>
        <w:t xml:space="preserve">1. </w:t>
      </w:r>
      <w:r w:rsidRPr="007D3092">
        <w:rPr>
          <w:rStyle w:val="Hyperlink"/>
          <w:color w:val="171717" w:themeColor="background2" w:themeShade="1A"/>
          <w:sz w:val="20"/>
          <w:szCs w:val="20"/>
          <w:u w:val="none"/>
        </w:rPr>
        <w:t>Errors</w:t>
      </w:r>
      <w:bookmarkEnd w:id="429"/>
      <w:r w:rsidR="00292D92" w:rsidRPr="007D3092">
        <w:rPr>
          <w:b/>
          <w:color w:val="171717" w:themeColor="background2" w:themeShade="1A"/>
          <w:sz w:val="20"/>
          <w:szCs w:val="20"/>
        </w:rPr>
        <w:fldChar w:fldCharType="end"/>
      </w:r>
      <w:r w:rsidR="00C345D3" w:rsidRPr="007D3092">
        <w:rPr>
          <w:color w:val="171717" w:themeColor="background2" w:themeShade="1A"/>
          <w:sz w:val="20"/>
          <w:szCs w:val="20"/>
        </w:rPr>
        <w:t>……………………………………………………………………………………………</w:t>
      </w:r>
      <w:r w:rsidR="00DB7313" w:rsidRPr="007D3092">
        <w:rPr>
          <w:color w:val="171717" w:themeColor="background2" w:themeShade="1A"/>
          <w:sz w:val="20"/>
          <w:szCs w:val="20"/>
        </w:rPr>
        <w:t>………………………………</w:t>
      </w:r>
      <w:r w:rsidR="00A22002">
        <w:rPr>
          <w:color w:val="171717" w:themeColor="background2" w:themeShade="1A"/>
          <w:sz w:val="20"/>
          <w:szCs w:val="20"/>
        </w:rPr>
        <w:t>…</w:t>
      </w:r>
      <w:r w:rsidR="00DB7313" w:rsidRPr="007D3092">
        <w:rPr>
          <w:color w:val="171717" w:themeColor="background2" w:themeShade="1A"/>
          <w:sz w:val="20"/>
          <w:szCs w:val="20"/>
        </w:rPr>
        <w:t>………….</w:t>
      </w:r>
      <w:r w:rsidR="00A22002">
        <w:rPr>
          <w:color w:val="171717" w:themeColor="background2" w:themeShade="1A"/>
          <w:sz w:val="20"/>
          <w:szCs w:val="20"/>
        </w:rPr>
        <w:fldChar w:fldCharType="begin"/>
      </w:r>
      <w:r w:rsidR="00A22002">
        <w:rPr>
          <w:color w:val="171717" w:themeColor="background2" w:themeShade="1A"/>
          <w:sz w:val="20"/>
          <w:szCs w:val="20"/>
        </w:rPr>
        <w:instrText xml:space="preserve"> PAGEREF Sec705_4_1 \h </w:instrText>
      </w:r>
      <w:r w:rsidR="00A22002">
        <w:rPr>
          <w:color w:val="171717" w:themeColor="background2" w:themeShade="1A"/>
          <w:sz w:val="20"/>
          <w:szCs w:val="20"/>
        </w:rPr>
      </w:r>
      <w:r w:rsidR="00A22002">
        <w:rPr>
          <w:color w:val="171717" w:themeColor="background2" w:themeShade="1A"/>
          <w:sz w:val="20"/>
          <w:szCs w:val="20"/>
        </w:rPr>
        <w:fldChar w:fldCharType="separate"/>
      </w:r>
      <w:r w:rsidR="007F2779">
        <w:rPr>
          <w:noProof/>
          <w:color w:val="171717" w:themeColor="background2" w:themeShade="1A"/>
          <w:sz w:val="20"/>
          <w:szCs w:val="20"/>
        </w:rPr>
        <w:t>244</w:t>
      </w:r>
      <w:r w:rsidR="00A22002">
        <w:rPr>
          <w:color w:val="171717" w:themeColor="background2" w:themeShade="1A"/>
          <w:sz w:val="20"/>
          <w:szCs w:val="20"/>
        </w:rPr>
        <w:fldChar w:fldCharType="end"/>
      </w:r>
    </w:p>
    <w:p w:rsidR="00D0211A" w:rsidRPr="007D3092" w:rsidRDefault="00D0211A" w:rsidP="00A22002">
      <w:pPr>
        <w:pStyle w:val="Heading4"/>
        <w:spacing w:before="240" w:after="240"/>
        <w:rPr>
          <w:color w:val="171717" w:themeColor="background2" w:themeShade="1A"/>
          <w:sz w:val="20"/>
          <w:szCs w:val="20"/>
        </w:rPr>
      </w:pPr>
      <w:r w:rsidRPr="007D3092">
        <w:rPr>
          <w:color w:val="171717" w:themeColor="background2" w:themeShade="1A"/>
          <w:sz w:val="20"/>
          <w:szCs w:val="20"/>
        </w:rPr>
        <w:tab/>
      </w:r>
      <w:r w:rsidRPr="007D3092">
        <w:rPr>
          <w:color w:val="171717" w:themeColor="background2" w:themeShade="1A"/>
          <w:sz w:val="20"/>
          <w:szCs w:val="20"/>
        </w:rPr>
        <w:tab/>
      </w:r>
      <w:bookmarkStart w:id="430" w:name="TC_SEC_705_4_2"/>
      <w:r w:rsidR="00292D92" w:rsidRPr="007D3092">
        <w:rPr>
          <w:b/>
          <w:color w:val="171717" w:themeColor="background2" w:themeShade="1A"/>
          <w:sz w:val="20"/>
          <w:szCs w:val="20"/>
        </w:rPr>
        <w:fldChar w:fldCharType="begin"/>
      </w:r>
      <w:r w:rsidR="00292D92" w:rsidRPr="007D3092">
        <w:rPr>
          <w:b/>
          <w:color w:val="171717" w:themeColor="background2" w:themeShade="1A"/>
          <w:sz w:val="20"/>
          <w:szCs w:val="20"/>
        </w:rPr>
        <w:instrText xml:space="preserve"> HYPERLINK  \l "Sec705_4_2" </w:instrText>
      </w:r>
      <w:r w:rsidR="00292D92" w:rsidRPr="007D3092">
        <w:rPr>
          <w:b/>
          <w:color w:val="171717" w:themeColor="background2" w:themeShade="1A"/>
          <w:sz w:val="20"/>
          <w:szCs w:val="20"/>
        </w:rPr>
        <w:fldChar w:fldCharType="separate"/>
      </w:r>
      <w:r w:rsidRPr="007D3092">
        <w:rPr>
          <w:rStyle w:val="Hyperlink"/>
          <w:b/>
          <w:color w:val="171717" w:themeColor="background2" w:themeShade="1A"/>
          <w:sz w:val="20"/>
          <w:szCs w:val="20"/>
          <w:u w:val="none"/>
        </w:rPr>
        <w:t>2.</w:t>
      </w:r>
      <w:r w:rsidRPr="007D3092">
        <w:rPr>
          <w:rStyle w:val="Hyperlink"/>
          <w:color w:val="171717" w:themeColor="background2" w:themeShade="1A"/>
          <w:sz w:val="20"/>
          <w:szCs w:val="20"/>
          <w:u w:val="none"/>
        </w:rPr>
        <w:t xml:space="preserve"> Fiscal Monitoring and Audit Issues</w:t>
      </w:r>
      <w:bookmarkEnd w:id="430"/>
      <w:r w:rsidR="00292D92" w:rsidRPr="007D3092">
        <w:rPr>
          <w:b/>
          <w:color w:val="171717" w:themeColor="background2" w:themeShade="1A"/>
          <w:sz w:val="20"/>
          <w:szCs w:val="20"/>
        </w:rPr>
        <w:fldChar w:fldCharType="end"/>
      </w:r>
      <w:r w:rsidR="00C345D3" w:rsidRPr="007D3092">
        <w:rPr>
          <w:color w:val="171717" w:themeColor="background2" w:themeShade="1A"/>
          <w:sz w:val="20"/>
          <w:szCs w:val="20"/>
        </w:rPr>
        <w:t>…………………………………………………</w:t>
      </w:r>
      <w:r w:rsidR="00DB7313" w:rsidRPr="007D3092">
        <w:rPr>
          <w:color w:val="171717" w:themeColor="background2" w:themeShade="1A"/>
          <w:sz w:val="20"/>
          <w:szCs w:val="20"/>
        </w:rPr>
        <w:t>………………………………</w:t>
      </w:r>
      <w:r w:rsidR="00A22002">
        <w:rPr>
          <w:color w:val="171717" w:themeColor="background2" w:themeShade="1A"/>
          <w:sz w:val="20"/>
          <w:szCs w:val="20"/>
        </w:rPr>
        <w:t>..</w:t>
      </w:r>
      <w:r w:rsidR="00DB7313" w:rsidRPr="007D3092">
        <w:rPr>
          <w:color w:val="171717" w:themeColor="background2" w:themeShade="1A"/>
          <w:sz w:val="20"/>
          <w:szCs w:val="20"/>
        </w:rPr>
        <w:t>…………</w:t>
      </w:r>
      <w:r w:rsidR="00A22002">
        <w:rPr>
          <w:color w:val="171717" w:themeColor="background2" w:themeShade="1A"/>
          <w:sz w:val="20"/>
          <w:szCs w:val="20"/>
        </w:rPr>
        <w:fldChar w:fldCharType="begin"/>
      </w:r>
      <w:r w:rsidR="00A22002">
        <w:rPr>
          <w:color w:val="171717" w:themeColor="background2" w:themeShade="1A"/>
          <w:sz w:val="20"/>
          <w:szCs w:val="20"/>
        </w:rPr>
        <w:instrText xml:space="preserve"> PAGEREF Sec705_4_2 \h </w:instrText>
      </w:r>
      <w:r w:rsidR="00A22002">
        <w:rPr>
          <w:color w:val="171717" w:themeColor="background2" w:themeShade="1A"/>
          <w:sz w:val="20"/>
          <w:szCs w:val="20"/>
        </w:rPr>
      </w:r>
      <w:r w:rsidR="00A22002">
        <w:rPr>
          <w:color w:val="171717" w:themeColor="background2" w:themeShade="1A"/>
          <w:sz w:val="20"/>
          <w:szCs w:val="20"/>
        </w:rPr>
        <w:fldChar w:fldCharType="separate"/>
      </w:r>
      <w:r w:rsidR="007F2779">
        <w:rPr>
          <w:noProof/>
          <w:color w:val="171717" w:themeColor="background2" w:themeShade="1A"/>
          <w:sz w:val="20"/>
          <w:szCs w:val="20"/>
        </w:rPr>
        <w:t>245</w:t>
      </w:r>
      <w:r w:rsidR="00A22002">
        <w:rPr>
          <w:color w:val="171717" w:themeColor="background2" w:themeShade="1A"/>
          <w:sz w:val="20"/>
          <w:szCs w:val="20"/>
        </w:rPr>
        <w:fldChar w:fldCharType="end"/>
      </w:r>
    </w:p>
    <w:p w:rsidR="00D0211A" w:rsidRPr="007D3092" w:rsidRDefault="00D0211A" w:rsidP="00A22002">
      <w:pPr>
        <w:pStyle w:val="Heading4"/>
        <w:spacing w:before="240" w:after="240"/>
        <w:rPr>
          <w:color w:val="171717" w:themeColor="background2" w:themeShade="1A"/>
          <w:sz w:val="20"/>
          <w:szCs w:val="20"/>
        </w:rPr>
      </w:pPr>
      <w:r w:rsidRPr="007D3092">
        <w:rPr>
          <w:color w:val="171717" w:themeColor="background2" w:themeShade="1A"/>
          <w:sz w:val="20"/>
          <w:szCs w:val="20"/>
        </w:rPr>
        <w:tab/>
      </w:r>
      <w:r w:rsidRPr="007D3092">
        <w:rPr>
          <w:color w:val="171717" w:themeColor="background2" w:themeShade="1A"/>
          <w:sz w:val="20"/>
          <w:szCs w:val="20"/>
        </w:rPr>
        <w:tab/>
      </w:r>
      <w:bookmarkStart w:id="431" w:name="TC_SEC_705_4_3"/>
      <w:r w:rsidR="00292D92" w:rsidRPr="007D3092">
        <w:rPr>
          <w:b/>
          <w:color w:val="171717" w:themeColor="background2" w:themeShade="1A"/>
          <w:sz w:val="20"/>
          <w:szCs w:val="20"/>
        </w:rPr>
        <w:fldChar w:fldCharType="begin"/>
      </w:r>
      <w:r w:rsidR="00292D92" w:rsidRPr="007D3092">
        <w:rPr>
          <w:b/>
          <w:color w:val="171717" w:themeColor="background2" w:themeShade="1A"/>
          <w:sz w:val="20"/>
          <w:szCs w:val="20"/>
        </w:rPr>
        <w:instrText xml:space="preserve"> HYPERLINK  \l "Sec705_4_3" </w:instrText>
      </w:r>
      <w:r w:rsidR="00292D92" w:rsidRPr="007D3092">
        <w:rPr>
          <w:b/>
          <w:color w:val="171717" w:themeColor="background2" w:themeShade="1A"/>
          <w:sz w:val="20"/>
          <w:szCs w:val="20"/>
        </w:rPr>
        <w:fldChar w:fldCharType="separate"/>
      </w:r>
      <w:r w:rsidRPr="007D3092">
        <w:rPr>
          <w:rStyle w:val="Hyperlink"/>
          <w:b/>
          <w:color w:val="171717" w:themeColor="background2" w:themeShade="1A"/>
          <w:sz w:val="20"/>
          <w:szCs w:val="20"/>
          <w:u w:val="none"/>
        </w:rPr>
        <w:t>3.</w:t>
      </w:r>
      <w:r w:rsidRPr="007D3092">
        <w:rPr>
          <w:rStyle w:val="Hyperlink"/>
          <w:color w:val="171717" w:themeColor="background2" w:themeShade="1A"/>
          <w:sz w:val="20"/>
          <w:szCs w:val="20"/>
          <w:u w:val="none"/>
        </w:rPr>
        <w:t xml:space="preserve"> Line Item Over-Expenditure</w:t>
      </w:r>
      <w:bookmarkEnd w:id="431"/>
      <w:r w:rsidR="00292D92" w:rsidRPr="007D3092">
        <w:rPr>
          <w:b/>
          <w:color w:val="171717" w:themeColor="background2" w:themeShade="1A"/>
          <w:sz w:val="20"/>
          <w:szCs w:val="20"/>
        </w:rPr>
        <w:fldChar w:fldCharType="end"/>
      </w:r>
      <w:r w:rsidR="00C345D3" w:rsidRPr="007D3092">
        <w:rPr>
          <w:color w:val="171717" w:themeColor="background2" w:themeShade="1A"/>
          <w:sz w:val="20"/>
          <w:szCs w:val="20"/>
        </w:rPr>
        <w:t>……………………………………………………………</w:t>
      </w:r>
      <w:r w:rsidR="00DB7313" w:rsidRPr="007D3092">
        <w:rPr>
          <w:color w:val="171717" w:themeColor="background2" w:themeShade="1A"/>
          <w:sz w:val="20"/>
          <w:szCs w:val="20"/>
        </w:rPr>
        <w:t>………………………………</w:t>
      </w:r>
      <w:r w:rsidR="00A22002">
        <w:rPr>
          <w:color w:val="171717" w:themeColor="background2" w:themeShade="1A"/>
          <w:sz w:val="20"/>
          <w:szCs w:val="20"/>
        </w:rPr>
        <w:t>…</w:t>
      </w:r>
      <w:r w:rsidR="00DB7313" w:rsidRPr="007D3092">
        <w:rPr>
          <w:color w:val="171717" w:themeColor="background2" w:themeShade="1A"/>
          <w:sz w:val="20"/>
          <w:szCs w:val="20"/>
        </w:rPr>
        <w:t>………..</w:t>
      </w:r>
      <w:r w:rsidR="00A22002">
        <w:rPr>
          <w:color w:val="171717" w:themeColor="background2" w:themeShade="1A"/>
          <w:sz w:val="20"/>
          <w:szCs w:val="20"/>
        </w:rPr>
        <w:fldChar w:fldCharType="begin"/>
      </w:r>
      <w:r w:rsidR="00A22002">
        <w:rPr>
          <w:color w:val="171717" w:themeColor="background2" w:themeShade="1A"/>
          <w:sz w:val="20"/>
          <w:szCs w:val="20"/>
        </w:rPr>
        <w:instrText xml:space="preserve"> PAGEREF Sec705_4_3 \h </w:instrText>
      </w:r>
      <w:r w:rsidR="00A22002">
        <w:rPr>
          <w:color w:val="171717" w:themeColor="background2" w:themeShade="1A"/>
          <w:sz w:val="20"/>
          <w:szCs w:val="20"/>
        </w:rPr>
      </w:r>
      <w:r w:rsidR="00A22002">
        <w:rPr>
          <w:color w:val="171717" w:themeColor="background2" w:themeShade="1A"/>
          <w:sz w:val="20"/>
          <w:szCs w:val="20"/>
        </w:rPr>
        <w:fldChar w:fldCharType="separate"/>
      </w:r>
      <w:r w:rsidR="007F2779">
        <w:rPr>
          <w:noProof/>
          <w:color w:val="171717" w:themeColor="background2" w:themeShade="1A"/>
          <w:sz w:val="20"/>
          <w:szCs w:val="20"/>
        </w:rPr>
        <w:t>245</w:t>
      </w:r>
      <w:r w:rsidR="00A22002">
        <w:rPr>
          <w:color w:val="171717" w:themeColor="background2" w:themeShade="1A"/>
          <w:sz w:val="20"/>
          <w:szCs w:val="20"/>
        </w:rPr>
        <w:fldChar w:fldCharType="end"/>
      </w:r>
    </w:p>
    <w:bookmarkStart w:id="432" w:name="TC_SEC_706"/>
    <w:p w:rsidR="00D0211A" w:rsidRPr="007D3092" w:rsidRDefault="00292D92" w:rsidP="00A22002">
      <w:pPr>
        <w:pStyle w:val="Heading2"/>
        <w:spacing w:before="240" w:after="240"/>
        <w:rPr>
          <w:b/>
          <w:color w:val="171717" w:themeColor="background2" w:themeShade="1A"/>
          <w:sz w:val="28"/>
          <w:szCs w:val="28"/>
        </w:rPr>
      </w:pPr>
      <w:r w:rsidRPr="007D3092">
        <w:rPr>
          <w:b/>
          <w:color w:val="171717" w:themeColor="background2" w:themeShade="1A"/>
          <w:sz w:val="28"/>
          <w:szCs w:val="28"/>
        </w:rPr>
        <w:fldChar w:fldCharType="begin"/>
      </w:r>
      <w:r w:rsidRPr="007D3092">
        <w:rPr>
          <w:b/>
          <w:color w:val="171717" w:themeColor="background2" w:themeShade="1A"/>
          <w:sz w:val="28"/>
          <w:szCs w:val="28"/>
        </w:rPr>
        <w:instrText xml:space="preserve"> HYPERLINK  \l "Sec706" </w:instrText>
      </w:r>
      <w:r w:rsidRPr="007D3092">
        <w:rPr>
          <w:b/>
          <w:color w:val="171717" w:themeColor="background2" w:themeShade="1A"/>
          <w:sz w:val="28"/>
          <w:szCs w:val="28"/>
        </w:rPr>
        <w:fldChar w:fldCharType="separate"/>
      </w:r>
      <w:r w:rsidR="00084FCB" w:rsidRPr="007D3092">
        <w:rPr>
          <w:rStyle w:val="Hyperlink"/>
          <w:b/>
          <w:color w:val="171717" w:themeColor="background2" w:themeShade="1A"/>
          <w:sz w:val="28"/>
          <w:szCs w:val="28"/>
          <w:u w:val="none"/>
        </w:rPr>
        <w:t xml:space="preserve">706. </w:t>
      </w:r>
      <w:r w:rsidR="00D60A08">
        <w:rPr>
          <w:rStyle w:val="Hyperlink"/>
          <w:b/>
          <w:color w:val="171717" w:themeColor="background2" w:themeShade="1A"/>
          <w:sz w:val="28"/>
          <w:szCs w:val="28"/>
          <w:u w:val="none"/>
        </w:rPr>
        <w:t>Subgrantee</w:t>
      </w:r>
      <w:r w:rsidR="00D0211A" w:rsidRPr="007D3092">
        <w:rPr>
          <w:rStyle w:val="Hyperlink"/>
          <w:b/>
          <w:color w:val="171717" w:themeColor="background2" w:themeShade="1A"/>
          <w:sz w:val="28"/>
          <w:szCs w:val="28"/>
          <w:u w:val="none"/>
        </w:rPr>
        <w:t xml:space="preserve"> Report Requirements</w:t>
      </w:r>
      <w:bookmarkEnd w:id="432"/>
      <w:r w:rsidRPr="007D3092">
        <w:rPr>
          <w:b/>
          <w:color w:val="171717" w:themeColor="background2" w:themeShade="1A"/>
          <w:sz w:val="28"/>
          <w:szCs w:val="28"/>
        </w:rPr>
        <w:fldChar w:fldCharType="end"/>
      </w:r>
      <w:r w:rsidR="009D7F9C" w:rsidRPr="007D3092">
        <w:rPr>
          <w:b/>
          <w:color w:val="171717" w:themeColor="background2" w:themeShade="1A"/>
          <w:sz w:val="28"/>
          <w:szCs w:val="28"/>
        </w:rPr>
        <w:t>……………………</w:t>
      </w:r>
      <w:r w:rsidR="00A22002">
        <w:rPr>
          <w:b/>
          <w:color w:val="171717" w:themeColor="background2" w:themeShade="1A"/>
          <w:sz w:val="28"/>
          <w:szCs w:val="28"/>
        </w:rPr>
        <w:t>……</w:t>
      </w:r>
      <w:r w:rsidR="009D7F9C" w:rsidRPr="007D3092">
        <w:rPr>
          <w:b/>
          <w:color w:val="171717" w:themeColor="background2" w:themeShade="1A"/>
          <w:sz w:val="28"/>
          <w:szCs w:val="28"/>
        </w:rPr>
        <w:t>……………………………………</w:t>
      </w:r>
      <w:r w:rsidR="00DB7313" w:rsidRPr="007D3092">
        <w:rPr>
          <w:b/>
          <w:color w:val="171717" w:themeColor="background2" w:themeShade="1A"/>
          <w:sz w:val="28"/>
          <w:szCs w:val="28"/>
        </w:rPr>
        <w:t>.</w:t>
      </w:r>
      <w:r w:rsidR="00A9253F">
        <w:rPr>
          <w:b/>
          <w:color w:val="171717" w:themeColor="background2" w:themeShade="1A"/>
          <w:sz w:val="28"/>
          <w:szCs w:val="28"/>
        </w:rPr>
        <w:t>.</w:t>
      </w:r>
      <w:r w:rsidR="00DB7313" w:rsidRPr="007D3092">
        <w:rPr>
          <w:b/>
          <w:color w:val="171717" w:themeColor="background2" w:themeShade="1A"/>
          <w:sz w:val="28"/>
          <w:szCs w:val="28"/>
        </w:rPr>
        <w:t>.</w:t>
      </w:r>
      <w:r w:rsidR="00A22002">
        <w:rPr>
          <w:b/>
          <w:color w:val="171717" w:themeColor="background2" w:themeShade="1A"/>
          <w:sz w:val="28"/>
          <w:szCs w:val="28"/>
        </w:rPr>
        <w:fldChar w:fldCharType="begin"/>
      </w:r>
      <w:r w:rsidR="00A22002">
        <w:rPr>
          <w:b/>
          <w:color w:val="171717" w:themeColor="background2" w:themeShade="1A"/>
          <w:sz w:val="28"/>
          <w:szCs w:val="28"/>
        </w:rPr>
        <w:instrText xml:space="preserve"> PAGEREF Sec706 \h </w:instrText>
      </w:r>
      <w:r w:rsidR="00A22002">
        <w:rPr>
          <w:b/>
          <w:color w:val="171717" w:themeColor="background2" w:themeShade="1A"/>
          <w:sz w:val="28"/>
          <w:szCs w:val="28"/>
        </w:rPr>
      </w:r>
      <w:r w:rsidR="00A22002">
        <w:rPr>
          <w:b/>
          <w:color w:val="171717" w:themeColor="background2" w:themeShade="1A"/>
          <w:sz w:val="28"/>
          <w:szCs w:val="28"/>
        </w:rPr>
        <w:fldChar w:fldCharType="separate"/>
      </w:r>
      <w:r w:rsidR="007F2779">
        <w:rPr>
          <w:b/>
          <w:noProof/>
          <w:color w:val="171717" w:themeColor="background2" w:themeShade="1A"/>
          <w:sz w:val="28"/>
          <w:szCs w:val="28"/>
        </w:rPr>
        <w:t>245</w:t>
      </w:r>
      <w:r w:rsidR="00A22002">
        <w:rPr>
          <w:b/>
          <w:color w:val="171717" w:themeColor="background2" w:themeShade="1A"/>
          <w:sz w:val="28"/>
          <w:szCs w:val="28"/>
        </w:rPr>
        <w:fldChar w:fldCharType="end"/>
      </w:r>
    </w:p>
    <w:p w:rsidR="00D0211A" w:rsidRPr="007D3092" w:rsidRDefault="00D0211A" w:rsidP="00A22002">
      <w:pPr>
        <w:pStyle w:val="Heading3"/>
        <w:spacing w:before="240" w:after="240"/>
        <w:rPr>
          <w:color w:val="171717" w:themeColor="background2" w:themeShade="1A"/>
          <w:sz w:val="24"/>
          <w:szCs w:val="24"/>
        </w:rPr>
      </w:pPr>
      <w:r w:rsidRPr="007D3092">
        <w:rPr>
          <w:b w:val="0"/>
          <w:color w:val="171717" w:themeColor="background2" w:themeShade="1A"/>
          <w:sz w:val="28"/>
          <w:szCs w:val="28"/>
        </w:rPr>
        <w:tab/>
      </w:r>
      <w:bookmarkStart w:id="433" w:name="TC_SEC_706_1"/>
      <w:r w:rsidR="00292D92" w:rsidRPr="007D3092">
        <w:rPr>
          <w:b w:val="0"/>
          <w:color w:val="171717" w:themeColor="background2" w:themeShade="1A"/>
          <w:sz w:val="24"/>
          <w:szCs w:val="24"/>
        </w:rPr>
        <w:fldChar w:fldCharType="begin"/>
      </w:r>
      <w:r w:rsidR="00292D92" w:rsidRPr="007D3092">
        <w:rPr>
          <w:b w:val="0"/>
          <w:color w:val="171717" w:themeColor="background2" w:themeShade="1A"/>
          <w:sz w:val="24"/>
          <w:szCs w:val="24"/>
        </w:rPr>
        <w:instrText xml:space="preserve"> HYPERLINK  \l "Sec706_1" </w:instrText>
      </w:r>
      <w:r w:rsidR="00292D92" w:rsidRPr="007D3092">
        <w:rPr>
          <w:b w:val="0"/>
          <w:color w:val="171717" w:themeColor="background2" w:themeShade="1A"/>
          <w:sz w:val="24"/>
          <w:szCs w:val="24"/>
        </w:rPr>
        <w:fldChar w:fldCharType="separate"/>
      </w:r>
      <w:r w:rsidRPr="007D3092">
        <w:rPr>
          <w:rStyle w:val="Hyperlink"/>
          <w:b w:val="0"/>
          <w:color w:val="171717" w:themeColor="background2" w:themeShade="1A"/>
          <w:sz w:val="24"/>
          <w:szCs w:val="24"/>
          <w:u w:val="none"/>
        </w:rPr>
        <w:t xml:space="preserve">1. </w:t>
      </w:r>
      <w:r w:rsidRPr="007D3092">
        <w:rPr>
          <w:rStyle w:val="Hyperlink"/>
          <w:color w:val="171717" w:themeColor="background2" w:themeShade="1A"/>
          <w:sz w:val="24"/>
          <w:szCs w:val="24"/>
          <w:u w:val="none"/>
        </w:rPr>
        <w:t>Monthly Reports</w:t>
      </w:r>
      <w:bookmarkEnd w:id="433"/>
      <w:r w:rsidR="00292D92" w:rsidRPr="007D3092">
        <w:rPr>
          <w:b w:val="0"/>
          <w:color w:val="171717" w:themeColor="background2" w:themeShade="1A"/>
          <w:sz w:val="24"/>
          <w:szCs w:val="24"/>
        </w:rPr>
        <w:fldChar w:fldCharType="end"/>
      </w:r>
      <w:r w:rsidR="00C345D3" w:rsidRPr="007D3092">
        <w:rPr>
          <w:color w:val="171717" w:themeColor="background2" w:themeShade="1A"/>
          <w:sz w:val="24"/>
          <w:szCs w:val="24"/>
        </w:rPr>
        <w:t>………………………………………………………</w:t>
      </w:r>
      <w:r w:rsidR="00A22002">
        <w:rPr>
          <w:color w:val="171717" w:themeColor="background2" w:themeShade="1A"/>
          <w:sz w:val="24"/>
          <w:szCs w:val="24"/>
        </w:rPr>
        <w:t>..</w:t>
      </w:r>
      <w:r w:rsidR="00C345D3" w:rsidRPr="007D3092">
        <w:rPr>
          <w:color w:val="171717" w:themeColor="background2" w:themeShade="1A"/>
          <w:sz w:val="24"/>
          <w:szCs w:val="24"/>
        </w:rPr>
        <w:t>…………………………</w:t>
      </w:r>
      <w:r w:rsidR="00DB7313" w:rsidRPr="007D3092">
        <w:rPr>
          <w:color w:val="171717" w:themeColor="background2" w:themeShade="1A"/>
          <w:sz w:val="24"/>
          <w:szCs w:val="24"/>
        </w:rPr>
        <w:t>……………….</w:t>
      </w:r>
      <w:r w:rsidR="00A22002">
        <w:rPr>
          <w:color w:val="171717" w:themeColor="background2" w:themeShade="1A"/>
          <w:sz w:val="24"/>
          <w:szCs w:val="24"/>
        </w:rPr>
        <w:fldChar w:fldCharType="begin"/>
      </w:r>
      <w:r w:rsidR="00A22002">
        <w:rPr>
          <w:color w:val="171717" w:themeColor="background2" w:themeShade="1A"/>
          <w:sz w:val="24"/>
          <w:szCs w:val="24"/>
        </w:rPr>
        <w:instrText xml:space="preserve"> PAGEREF Sec706_1 \h </w:instrText>
      </w:r>
      <w:r w:rsidR="00A22002">
        <w:rPr>
          <w:color w:val="171717" w:themeColor="background2" w:themeShade="1A"/>
          <w:sz w:val="24"/>
          <w:szCs w:val="24"/>
        </w:rPr>
      </w:r>
      <w:r w:rsidR="00A22002">
        <w:rPr>
          <w:color w:val="171717" w:themeColor="background2" w:themeShade="1A"/>
          <w:sz w:val="24"/>
          <w:szCs w:val="24"/>
        </w:rPr>
        <w:fldChar w:fldCharType="separate"/>
      </w:r>
      <w:r w:rsidR="007F2779">
        <w:rPr>
          <w:noProof/>
          <w:color w:val="171717" w:themeColor="background2" w:themeShade="1A"/>
          <w:sz w:val="24"/>
          <w:szCs w:val="24"/>
        </w:rPr>
        <w:t>245</w:t>
      </w:r>
      <w:r w:rsidR="00A22002">
        <w:rPr>
          <w:color w:val="171717" w:themeColor="background2" w:themeShade="1A"/>
          <w:sz w:val="24"/>
          <w:szCs w:val="24"/>
        </w:rPr>
        <w:fldChar w:fldCharType="end"/>
      </w:r>
    </w:p>
    <w:p w:rsidR="00D0211A" w:rsidRPr="007D3092" w:rsidRDefault="00D0211A" w:rsidP="00A22002">
      <w:pPr>
        <w:pStyle w:val="Heading3"/>
        <w:spacing w:before="240" w:after="240"/>
        <w:rPr>
          <w:color w:val="171717" w:themeColor="background2" w:themeShade="1A"/>
          <w:sz w:val="24"/>
          <w:szCs w:val="24"/>
        </w:rPr>
      </w:pPr>
      <w:r w:rsidRPr="007D3092">
        <w:rPr>
          <w:color w:val="171717" w:themeColor="background2" w:themeShade="1A"/>
          <w:sz w:val="24"/>
          <w:szCs w:val="24"/>
        </w:rPr>
        <w:tab/>
      </w:r>
      <w:bookmarkStart w:id="434" w:name="TC_SEC_706_2"/>
      <w:r w:rsidR="00292D92" w:rsidRPr="007D3092">
        <w:rPr>
          <w:b w:val="0"/>
          <w:color w:val="171717" w:themeColor="background2" w:themeShade="1A"/>
          <w:sz w:val="24"/>
          <w:szCs w:val="24"/>
        </w:rPr>
        <w:fldChar w:fldCharType="begin"/>
      </w:r>
      <w:r w:rsidR="00292D92" w:rsidRPr="007D3092">
        <w:rPr>
          <w:b w:val="0"/>
          <w:color w:val="171717" w:themeColor="background2" w:themeShade="1A"/>
          <w:sz w:val="24"/>
          <w:szCs w:val="24"/>
        </w:rPr>
        <w:instrText xml:space="preserve"> HYPERLINK  \l "Sec706_2" </w:instrText>
      </w:r>
      <w:r w:rsidR="00292D92" w:rsidRPr="007D3092">
        <w:rPr>
          <w:b w:val="0"/>
          <w:color w:val="171717" w:themeColor="background2" w:themeShade="1A"/>
          <w:sz w:val="24"/>
          <w:szCs w:val="24"/>
        </w:rPr>
        <w:fldChar w:fldCharType="separate"/>
      </w:r>
      <w:r w:rsidRPr="007D3092">
        <w:rPr>
          <w:rStyle w:val="Hyperlink"/>
          <w:b w:val="0"/>
          <w:color w:val="171717" w:themeColor="background2" w:themeShade="1A"/>
          <w:sz w:val="24"/>
          <w:szCs w:val="24"/>
          <w:u w:val="none"/>
        </w:rPr>
        <w:t xml:space="preserve">2. </w:t>
      </w:r>
      <w:r w:rsidRPr="007D3092">
        <w:rPr>
          <w:rStyle w:val="Hyperlink"/>
          <w:color w:val="171717" w:themeColor="background2" w:themeShade="1A"/>
          <w:sz w:val="24"/>
          <w:szCs w:val="24"/>
          <w:u w:val="none"/>
        </w:rPr>
        <w:t>Unit Completion Definition</w:t>
      </w:r>
      <w:bookmarkEnd w:id="434"/>
      <w:r w:rsidR="00292D92" w:rsidRPr="007D3092">
        <w:rPr>
          <w:b w:val="0"/>
          <w:color w:val="171717" w:themeColor="background2" w:themeShade="1A"/>
          <w:sz w:val="24"/>
          <w:szCs w:val="24"/>
        </w:rPr>
        <w:fldChar w:fldCharType="end"/>
      </w:r>
      <w:r w:rsidR="00C345D3" w:rsidRPr="007D3092">
        <w:rPr>
          <w:color w:val="171717" w:themeColor="background2" w:themeShade="1A"/>
          <w:sz w:val="24"/>
          <w:szCs w:val="24"/>
        </w:rPr>
        <w:t>…………………………………………</w:t>
      </w:r>
      <w:r w:rsidR="00A22002">
        <w:rPr>
          <w:color w:val="171717" w:themeColor="background2" w:themeShade="1A"/>
          <w:sz w:val="24"/>
          <w:szCs w:val="24"/>
        </w:rPr>
        <w:t>.</w:t>
      </w:r>
      <w:r w:rsidR="00C345D3" w:rsidRPr="007D3092">
        <w:rPr>
          <w:color w:val="171717" w:themeColor="background2" w:themeShade="1A"/>
          <w:sz w:val="24"/>
          <w:szCs w:val="24"/>
        </w:rPr>
        <w:t>………………………</w:t>
      </w:r>
      <w:r w:rsidR="00DB7313" w:rsidRPr="007D3092">
        <w:rPr>
          <w:color w:val="171717" w:themeColor="background2" w:themeShade="1A"/>
          <w:sz w:val="24"/>
          <w:szCs w:val="24"/>
        </w:rPr>
        <w:t>………………..</w:t>
      </w:r>
      <w:r w:rsidR="00A22002">
        <w:rPr>
          <w:color w:val="171717" w:themeColor="background2" w:themeShade="1A"/>
          <w:sz w:val="24"/>
          <w:szCs w:val="24"/>
        </w:rPr>
        <w:fldChar w:fldCharType="begin"/>
      </w:r>
      <w:r w:rsidR="00A22002">
        <w:rPr>
          <w:color w:val="171717" w:themeColor="background2" w:themeShade="1A"/>
          <w:sz w:val="24"/>
          <w:szCs w:val="24"/>
        </w:rPr>
        <w:instrText xml:space="preserve"> PAGEREF Sec706_2 \h </w:instrText>
      </w:r>
      <w:r w:rsidR="00A22002">
        <w:rPr>
          <w:color w:val="171717" w:themeColor="background2" w:themeShade="1A"/>
          <w:sz w:val="24"/>
          <w:szCs w:val="24"/>
        </w:rPr>
      </w:r>
      <w:r w:rsidR="00A22002">
        <w:rPr>
          <w:color w:val="171717" w:themeColor="background2" w:themeShade="1A"/>
          <w:sz w:val="24"/>
          <w:szCs w:val="24"/>
        </w:rPr>
        <w:fldChar w:fldCharType="separate"/>
      </w:r>
      <w:r w:rsidR="007F2779">
        <w:rPr>
          <w:noProof/>
          <w:color w:val="171717" w:themeColor="background2" w:themeShade="1A"/>
          <w:sz w:val="24"/>
          <w:szCs w:val="24"/>
        </w:rPr>
        <w:t>246</w:t>
      </w:r>
      <w:r w:rsidR="00A22002">
        <w:rPr>
          <w:color w:val="171717" w:themeColor="background2" w:themeShade="1A"/>
          <w:sz w:val="24"/>
          <w:szCs w:val="24"/>
        </w:rPr>
        <w:fldChar w:fldCharType="end"/>
      </w:r>
    </w:p>
    <w:p w:rsidR="00D0211A" w:rsidRPr="007D3092" w:rsidRDefault="00D0211A" w:rsidP="00A22002">
      <w:pPr>
        <w:pStyle w:val="Heading3"/>
        <w:spacing w:before="240" w:after="240"/>
        <w:rPr>
          <w:color w:val="171717" w:themeColor="background2" w:themeShade="1A"/>
          <w:sz w:val="24"/>
          <w:szCs w:val="24"/>
        </w:rPr>
      </w:pPr>
      <w:r w:rsidRPr="007D3092">
        <w:rPr>
          <w:color w:val="171717" w:themeColor="background2" w:themeShade="1A"/>
          <w:sz w:val="24"/>
          <w:szCs w:val="24"/>
        </w:rPr>
        <w:tab/>
      </w:r>
      <w:bookmarkStart w:id="435" w:name="TC_SEC_706_3"/>
      <w:r w:rsidR="00292D92" w:rsidRPr="007D3092">
        <w:rPr>
          <w:b w:val="0"/>
          <w:color w:val="171717" w:themeColor="background2" w:themeShade="1A"/>
          <w:sz w:val="24"/>
          <w:szCs w:val="24"/>
        </w:rPr>
        <w:fldChar w:fldCharType="begin"/>
      </w:r>
      <w:r w:rsidR="00292D92" w:rsidRPr="007D3092">
        <w:rPr>
          <w:b w:val="0"/>
          <w:color w:val="171717" w:themeColor="background2" w:themeShade="1A"/>
          <w:sz w:val="24"/>
          <w:szCs w:val="24"/>
        </w:rPr>
        <w:instrText xml:space="preserve"> HYPERLINK  \l "Sec706_3" </w:instrText>
      </w:r>
      <w:r w:rsidR="00292D92" w:rsidRPr="007D3092">
        <w:rPr>
          <w:b w:val="0"/>
          <w:color w:val="171717" w:themeColor="background2" w:themeShade="1A"/>
          <w:sz w:val="24"/>
          <w:szCs w:val="24"/>
        </w:rPr>
        <w:fldChar w:fldCharType="separate"/>
      </w:r>
      <w:r w:rsidRPr="007D3092">
        <w:rPr>
          <w:rStyle w:val="Hyperlink"/>
          <w:b w:val="0"/>
          <w:color w:val="171717" w:themeColor="background2" w:themeShade="1A"/>
          <w:sz w:val="24"/>
          <w:szCs w:val="24"/>
          <w:u w:val="none"/>
        </w:rPr>
        <w:t xml:space="preserve">3. </w:t>
      </w:r>
      <w:r w:rsidRPr="007D3092">
        <w:rPr>
          <w:rStyle w:val="Hyperlink"/>
          <w:color w:val="171717" w:themeColor="background2" w:themeShade="1A"/>
          <w:sz w:val="24"/>
          <w:szCs w:val="24"/>
          <w:u w:val="none"/>
        </w:rPr>
        <w:t>Building Weatherization Report (BWR)</w:t>
      </w:r>
      <w:bookmarkEnd w:id="435"/>
      <w:r w:rsidR="00292D92" w:rsidRPr="007D3092">
        <w:rPr>
          <w:b w:val="0"/>
          <w:color w:val="171717" w:themeColor="background2" w:themeShade="1A"/>
          <w:sz w:val="24"/>
          <w:szCs w:val="24"/>
        </w:rPr>
        <w:fldChar w:fldCharType="end"/>
      </w:r>
      <w:r w:rsidR="00C345D3" w:rsidRPr="007D3092">
        <w:rPr>
          <w:color w:val="171717" w:themeColor="background2" w:themeShade="1A"/>
          <w:sz w:val="24"/>
          <w:szCs w:val="24"/>
        </w:rPr>
        <w:t>…………………………</w:t>
      </w:r>
      <w:r w:rsidR="00A22002">
        <w:rPr>
          <w:color w:val="171717" w:themeColor="background2" w:themeShade="1A"/>
          <w:sz w:val="24"/>
          <w:szCs w:val="24"/>
        </w:rPr>
        <w:t>.</w:t>
      </w:r>
      <w:r w:rsidR="00C345D3" w:rsidRPr="007D3092">
        <w:rPr>
          <w:color w:val="171717" w:themeColor="background2" w:themeShade="1A"/>
          <w:sz w:val="24"/>
          <w:szCs w:val="24"/>
        </w:rPr>
        <w:t>……………………</w:t>
      </w:r>
      <w:r w:rsidR="00DB7313" w:rsidRPr="007D3092">
        <w:rPr>
          <w:color w:val="171717" w:themeColor="background2" w:themeShade="1A"/>
          <w:sz w:val="24"/>
          <w:szCs w:val="24"/>
        </w:rPr>
        <w:t>…………………</w:t>
      </w:r>
      <w:r w:rsidR="00A22002">
        <w:rPr>
          <w:color w:val="171717" w:themeColor="background2" w:themeShade="1A"/>
          <w:sz w:val="24"/>
          <w:szCs w:val="24"/>
        </w:rPr>
        <w:fldChar w:fldCharType="begin"/>
      </w:r>
      <w:r w:rsidR="00A22002">
        <w:rPr>
          <w:color w:val="171717" w:themeColor="background2" w:themeShade="1A"/>
          <w:sz w:val="24"/>
          <w:szCs w:val="24"/>
        </w:rPr>
        <w:instrText xml:space="preserve"> PAGEREF Sec706_3 \h </w:instrText>
      </w:r>
      <w:r w:rsidR="00A22002">
        <w:rPr>
          <w:color w:val="171717" w:themeColor="background2" w:themeShade="1A"/>
          <w:sz w:val="24"/>
          <w:szCs w:val="24"/>
        </w:rPr>
      </w:r>
      <w:r w:rsidR="00A22002">
        <w:rPr>
          <w:color w:val="171717" w:themeColor="background2" w:themeShade="1A"/>
          <w:sz w:val="24"/>
          <w:szCs w:val="24"/>
        </w:rPr>
        <w:fldChar w:fldCharType="separate"/>
      </w:r>
      <w:r w:rsidR="007F2779">
        <w:rPr>
          <w:noProof/>
          <w:color w:val="171717" w:themeColor="background2" w:themeShade="1A"/>
          <w:sz w:val="24"/>
          <w:szCs w:val="24"/>
        </w:rPr>
        <w:t>246</w:t>
      </w:r>
      <w:r w:rsidR="00A22002">
        <w:rPr>
          <w:color w:val="171717" w:themeColor="background2" w:themeShade="1A"/>
          <w:sz w:val="24"/>
          <w:szCs w:val="24"/>
        </w:rPr>
        <w:fldChar w:fldCharType="end"/>
      </w:r>
    </w:p>
    <w:p w:rsidR="00D0211A" w:rsidRPr="007D3092" w:rsidRDefault="00D0211A" w:rsidP="00A22002">
      <w:pPr>
        <w:pStyle w:val="Heading3"/>
        <w:spacing w:before="240" w:after="240"/>
        <w:rPr>
          <w:color w:val="171717" w:themeColor="background2" w:themeShade="1A"/>
          <w:sz w:val="24"/>
          <w:szCs w:val="24"/>
        </w:rPr>
      </w:pPr>
      <w:r w:rsidRPr="007D3092">
        <w:rPr>
          <w:color w:val="171717" w:themeColor="background2" w:themeShade="1A"/>
          <w:sz w:val="24"/>
          <w:szCs w:val="24"/>
        </w:rPr>
        <w:tab/>
      </w:r>
      <w:bookmarkStart w:id="436" w:name="TC_SEC_706_4"/>
      <w:r w:rsidR="00292D92" w:rsidRPr="007D3092">
        <w:rPr>
          <w:b w:val="0"/>
          <w:color w:val="171717" w:themeColor="background2" w:themeShade="1A"/>
          <w:sz w:val="24"/>
          <w:szCs w:val="24"/>
        </w:rPr>
        <w:fldChar w:fldCharType="begin"/>
      </w:r>
      <w:r w:rsidR="00292D92" w:rsidRPr="007D3092">
        <w:rPr>
          <w:b w:val="0"/>
          <w:color w:val="171717" w:themeColor="background2" w:themeShade="1A"/>
          <w:sz w:val="24"/>
          <w:szCs w:val="24"/>
        </w:rPr>
        <w:instrText xml:space="preserve"> HYPERLINK  \l "Sec706_4" </w:instrText>
      </w:r>
      <w:r w:rsidR="00292D92" w:rsidRPr="007D3092">
        <w:rPr>
          <w:b w:val="0"/>
          <w:color w:val="171717" w:themeColor="background2" w:themeShade="1A"/>
          <w:sz w:val="24"/>
          <w:szCs w:val="24"/>
        </w:rPr>
        <w:fldChar w:fldCharType="separate"/>
      </w:r>
      <w:r w:rsidRPr="007D3092">
        <w:rPr>
          <w:rStyle w:val="Hyperlink"/>
          <w:b w:val="0"/>
          <w:color w:val="171717" w:themeColor="background2" w:themeShade="1A"/>
          <w:sz w:val="24"/>
          <w:szCs w:val="24"/>
          <w:u w:val="none"/>
        </w:rPr>
        <w:t xml:space="preserve">4. </w:t>
      </w:r>
      <w:r w:rsidRPr="007D3092">
        <w:rPr>
          <w:rStyle w:val="Hyperlink"/>
          <w:color w:val="171717" w:themeColor="background2" w:themeShade="1A"/>
          <w:sz w:val="24"/>
          <w:szCs w:val="24"/>
          <w:u w:val="none"/>
        </w:rPr>
        <w:t>Individual</w:t>
      </w:r>
      <w:r w:rsidR="00084FCB" w:rsidRPr="007D3092">
        <w:rPr>
          <w:rStyle w:val="Hyperlink"/>
          <w:color w:val="171717" w:themeColor="background2" w:themeShade="1A"/>
          <w:sz w:val="24"/>
          <w:szCs w:val="24"/>
          <w:u w:val="none"/>
        </w:rPr>
        <w:t>s Assisted and Unit Completion</w:t>
      </w:r>
      <w:r w:rsidRPr="007D3092">
        <w:rPr>
          <w:rStyle w:val="Hyperlink"/>
          <w:color w:val="171717" w:themeColor="background2" w:themeShade="1A"/>
          <w:sz w:val="24"/>
          <w:szCs w:val="24"/>
          <w:u w:val="none"/>
        </w:rPr>
        <w:t xml:space="preserve"> </w:t>
      </w:r>
      <w:r w:rsidR="00AD3A95" w:rsidRPr="007D3092">
        <w:rPr>
          <w:rStyle w:val="Hyperlink"/>
          <w:color w:val="171717" w:themeColor="background2" w:themeShade="1A"/>
          <w:sz w:val="24"/>
          <w:szCs w:val="24"/>
          <w:u w:val="none"/>
        </w:rPr>
        <w:t>Statistics</w:t>
      </w:r>
      <w:bookmarkEnd w:id="436"/>
      <w:r w:rsidR="00292D92" w:rsidRPr="007D3092">
        <w:rPr>
          <w:b w:val="0"/>
          <w:color w:val="171717" w:themeColor="background2" w:themeShade="1A"/>
          <w:sz w:val="24"/>
          <w:szCs w:val="24"/>
        </w:rPr>
        <w:fldChar w:fldCharType="end"/>
      </w:r>
      <w:r w:rsidR="00C345D3" w:rsidRPr="007D3092">
        <w:rPr>
          <w:color w:val="171717" w:themeColor="background2" w:themeShade="1A"/>
          <w:sz w:val="24"/>
          <w:szCs w:val="24"/>
        </w:rPr>
        <w:t>………</w:t>
      </w:r>
      <w:r w:rsidR="00A22002">
        <w:rPr>
          <w:color w:val="171717" w:themeColor="background2" w:themeShade="1A"/>
          <w:sz w:val="24"/>
          <w:szCs w:val="24"/>
        </w:rPr>
        <w:t>.</w:t>
      </w:r>
      <w:r w:rsidR="00C345D3" w:rsidRPr="007D3092">
        <w:rPr>
          <w:color w:val="171717" w:themeColor="background2" w:themeShade="1A"/>
          <w:sz w:val="24"/>
          <w:szCs w:val="24"/>
        </w:rPr>
        <w:t>……………………………</w:t>
      </w:r>
      <w:r w:rsidR="00DB7313" w:rsidRPr="007D3092">
        <w:rPr>
          <w:color w:val="171717" w:themeColor="background2" w:themeShade="1A"/>
          <w:sz w:val="24"/>
          <w:szCs w:val="24"/>
        </w:rPr>
        <w:t>…………</w:t>
      </w:r>
      <w:r w:rsidR="00A22002">
        <w:rPr>
          <w:color w:val="171717" w:themeColor="background2" w:themeShade="1A"/>
          <w:sz w:val="24"/>
          <w:szCs w:val="24"/>
        </w:rPr>
        <w:fldChar w:fldCharType="begin"/>
      </w:r>
      <w:r w:rsidR="00A22002">
        <w:rPr>
          <w:color w:val="171717" w:themeColor="background2" w:themeShade="1A"/>
          <w:sz w:val="24"/>
          <w:szCs w:val="24"/>
        </w:rPr>
        <w:instrText xml:space="preserve"> PAGEREF Sec706_4 \h </w:instrText>
      </w:r>
      <w:r w:rsidR="00A22002">
        <w:rPr>
          <w:color w:val="171717" w:themeColor="background2" w:themeShade="1A"/>
          <w:sz w:val="24"/>
          <w:szCs w:val="24"/>
        </w:rPr>
      </w:r>
      <w:r w:rsidR="00A22002">
        <w:rPr>
          <w:color w:val="171717" w:themeColor="background2" w:themeShade="1A"/>
          <w:sz w:val="24"/>
          <w:szCs w:val="24"/>
        </w:rPr>
        <w:fldChar w:fldCharType="separate"/>
      </w:r>
      <w:r w:rsidR="007F2779">
        <w:rPr>
          <w:noProof/>
          <w:color w:val="171717" w:themeColor="background2" w:themeShade="1A"/>
          <w:sz w:val="24"/>
          <w:szCs w:val="24"/>
        </w:rPr>
        <w:t>247</w:t>
      </w:r>
      <w:r w:rsidR="00A22002">
        <w:rPr>
          <w:color w:val="171717" w:themeColor="background2" w:themeShade="1A"/>
          <w:sz w:val="24"/>
          <w:szCs w:val="24"/>
        </w:rPr>
        <w:fldChar w:fldCharType="end"/>
      </w:r>
    </w:p>
    <w:p w:rsidR="00D0211A" w:rsidRPr="007D3092" w:rsidRDefault="00D0211A" w:rsidP="00A22002">
      <w:pPr>
        <w:pStyle w:val="Heading3"/>
        <w:spacing w:before="240" w:after="240"/>
        <w:rPr>
          <w:color w:val="171717" w:themeColor="background2" w:themeShade="1A"/>
          <w:sz w:val="24"/>
          <w:szCs w:val="24"/>
        </w:rPr>
      </w:pPr>
      <w:r w:rsidRPr="007D3092">
        <w:rPr>
          <w:color w:val="171717" w:themeColor="background2" w:themeShade="1A"/>
          <w:sz w:val="24"/>
          <w:szCs w:val="24"/>
        </w:rPr>
        <w:tab/>
      </w:r>
      <w:bookmarkStart w:id="437" w:name="TC_SEC_706_5"/>
      <w:r w:rsidR="00292D92" w:rsidRPr="007D3092">
        <w:rPr>
          <w:b w:val="0"/>
          <w:color w:val="171717" w:themeColor="background2" w:themeShade="1A"/>
          <w:sz w:val="24"/>
          <w:szCs w:val="24"/>
        </w:rPr>
        <w:fldChar w:fldCharType="begin"/>
      </w:r>
      <w:r w:rsidR="00292D92" w:rsidRPr="007D3092">
        <w:rPr>
          <w:b w:val="0"/>
          <w:color w:val="171717" w:themeColor="background2" w:themeShade="1A"/>
          <w:sz w:val="24"/>
          <w:szCs w:val="24"/>
        </w:rPr>
        <w:instrText xml:space="preserve"> HYPERLINK  \l "Sec706_5" </w:instrText>
      </w:r>
      <w:r w:rsidR="00292D92" w:rsidRPr="007D3092">
        <w:rPr>
          <w:b w:val="0"/>
          <w:color w:val="171717" w:themeColor="background2" w:themeShade="1A"/>
          <w:sz w:val="24"/>
          <w:szCs w:val="24"/>
        </w:rPr>
        <w:fldChar w:fldCharType="separate"/>
      </w:r>
      <w:r w:rsidRPr="007D3092">
        <w:rPr>
          <w:rStyle w:val="Hyperlink"/>
          <w:b w:val="0"/>
          <w:color w:val="171717" w:themeColor="background2" w:themeShade="1A"/>
          <w:sz w:val="24"/>
          <w:szCs w:val="24"/>
          <w:u w:val="none"/>
        </w:rPr>
        <w:t xml:space="preserve">5. </w:t>
      </w:r>
      <w:r w:rsidR="00D60A08">
        <w:rPr>
          <w:rStyle w:val="Hyperlink"/>
          <w:color w:val="171717" w:themeColor="background2" w:themeShade="1A"/>
          <w:sz w:val="24"/>
          <w:szCs w:val="24"/>
          <w:u w:val="none"/>
        </w:rPr>
        <w:t>Subgrantee</w:t>
      </w:r>
      <w:r w:rsidRPr="007D3092">
        <w:rPr>
          <w:rStyle w:val="Hyperlink"/>
          <w:color w:val="171717" w:themeColor="background2" w:themeShade="1A"/>
          <w:sz w:val="24"/>
          <w:szCs w:val="24"/>
          <w:u w:val="none"/>
        </w:rPr>
        <w:t xml:space="preserve"> Training Report</w:t>
      </w:r>
      <w:bookmarkEnd w:id="437"/>
      <w:r w:rsidR="00292D92" w:rsidRPr="007D3092">
        <w:rPr>
          <w:b w:val="0"/>
          <w:color w:val="171717" w:themeColor="background2" w:themeShade="1A"/>
          <w:sz w:val="24"/>
          <w:szCs w:val="24"/>
        </w:rPr>
        <w:fldChar w:fldCharType="end"/>
      </w:r>
      <w:r w:rsidR="00C345D3" w:rsidRPr="007D3092">
        <w:rPr>
          <w:color w:val="171717" w:themeColor="background2" w:themeShade="1A"/>
          <w:sz w:val="24"/>
          <w:szCs w:val="24"/>
        </w:rPr>
        <w:t>……………………………………………</w:t>
      </w:r>
      <w:r w:rsidR="00A22002">
        <w:rPr>
          <w:color w:val="171717" w:themeColor="background2" w:themeShade="1A"/>
          <w:sz w:val="24"/>
          <w:szCs w:val="24"/>
        </w:rPr>
        <w:t>.</w:t>
      </w:r>
      <w:r w:rsidR="00C345D3" w:rsidRPr="007D3092">
        <w:rPr>
          <w:color w:val="171717" w:themeColor="background2" w:themeShade="1A"/>
          <w:sz w:val="24"/>
          <w:szCs w:val="24"/>
        </w:rPr>
        <w:t>……………………</w:t>
      </w:r>
      <w:r w:rsidR="00DB7313" w:rsidRPr="007D3092">
        <w:rPr>
          <w:color w:val="171717" w:themeColor="background2" w:themeShade="1A"/>
          <w:sz w:val="24"/>
          <w:szCs w:val="24"/>
        </w:rPr>
        <w:t>……………</w:t>
      </w:r>
      <w:r w:rsidR="00FC46F3">
        <w:rPr>
          <w:color w:val="171717" w:themeColor="background2" w:themeShade="1A"/>
          <w:sz w:val="24"/>
          <w:szCs w:val="24"/>
        </w:rPr>
        <w:t>…</w:t>
      </w:r>
      <w:r w:rsidR="00DB7313" w:rsidRPr="007D3092">
        <w:rPr>
          <w:color w:val="171717" w:themeColor="background2" w:themeShade="1A"/>
          <w:sz w:val="24"/>
          <w:szCs w:val="24"/>
        </w:rPr>
        <w:t>.</w:t>
      </w:r>
      <w:r w:rsidR="00A22002">
        <w:rPr>
          <w:color w:val="171717" w:themeColor="background2" w:themeShade="1A"/>
          <w:sz w:val="24"/>
          <w:szCs w:val="24"/>
        </w:rPr>
        <w:fldChar w:fldCharType="begin"/>
      </w:r>
      <w:r w:rsidR="00A22002">
        <w:rPr>
          <w:color w:val="171717" w:themeColor="background2" w:themeShade="1A"/>
          <w:sz w:val="24"/>
          <w:szCs w:val="24"/>
        </w:rPr>
        <w:instrText xml:space="preserve"> PAGEREF Sec706_5 \h </w:instrText>
      </w:r>
      <w:r w:rsidR="00A22002">
        <w:rPr>
          <w:color w:val="171717" w:themeColor="background2" w:themeShade="1A"/>
          <w:sz w:val="24"/>
          <w:szCs w:val="24"/>
        </w:rPr>
      </w:r>
      <w:r w:rsidR="00A22002">
        <w:rPr>
          <w:color w:val="171717" w:themeColor="background2" w:themeShade="1A"/>
          <w:sz w:val="24"/>
          <w:szCs w:val="24"/>
        </w:rPr>
        <w:fldChar w:fldCharType="separate"/>
      </w:r>
      <w:r w:rsidR="007F2779">
        <w:rPr>
          <w:noProof/>
          <w:color w:val="171717" w:themeColor="background2" w:themeShade="1A"/>
          <w:sz w:val="24"/>
          <w:szCs w:val="24"/>
        </w:rPr>
        <w:t>248</w:t>
      </w:r>
      <w:r w:rsidR="00A22002">
        <w:rPr>
          <w:color w:val="171717" w:themeColor="background2" w:themeShade="1A"/>
          <w:sz w:val="24"/>
          <w:szCs w:val="24"/>
        </w:rPr>
        <w:fldChar w:fldCharType="end"/>
      </w:r>
    </w:p>
    <w:p w:rsidR="000076A5" w:rsidRDefault="000076A5" w:rsidP="00A22002">
      <w:pPr>
        <w:pStyle w:val="Heading3"/>
        <w:spacing w:before="240" w:after="240"/>
        <w:rPr>
          <w:color w:val="171717" w:themeColor="background2" w:themeShade="1A"/>
          <w:sz w:val="24"/>
          <w:szCs w:val="24"/>
        </w:rPr>
        <w:sectPr w:rsidR="000076A5" w:rsidSect="00F417D2">
          <w:footerReference w:type="default" r:id="rId28"/>
          <w:pgSz w:w="12240" w:h="15840"/>
          <w:pgMar w:top="1400" w:right="1350" w:bottom="1140" w:left="1340" w:header="720" w:footer="720" w:gutter="0"/>
          <w:cols w:space="720"/>
          <w:docGrid w:linePitch="299"/>
        </w:sectPr>
      </w:pPr>
    </w:p>
    <w:p w:rsidR="00D0211A" w:rsidRPr="007D3092" w:rsidRDefault="00D0211A" w:rsidP="00A22002">
      <w:pPr>
        <w:pStyle w:val="Heading3"/>
        <w:spacing w:before="240" w:after="240"/>
        <w:rPr>
          <w:color w:val="171717" w:themeColor="background2" w:themeShade="1A"/>
          <w:sz w:val="28"/>
          <w:szCs w:val="28"/>
        </w:rPr>
      </w:pPr>
      <w:r w:rsidRPr="007D3092">
        <w:rPr>
          <w:color w:val="171717" w:themeColor="background2" w:themeShade="1A"/>
          <w:sz w:val="24"/>
          <w:szCs w:val="24"/>
        </w:rPr>
        <w:lastRenderedPageBreak/>
        <w:tab/>
      </w:r>
      <w:bookmarkStart w:id="438" w:name="TC_SEC_706_6"/>
      <w:r w:rsidR="00292D92" w:rsidRPr="007D3092">
        <w:rPr>
          <w:b w:val="0"/>
          <w:color w:val="171717" w:themeColor="background2" w:themeShade="1A"/>
          <w:sz w:val="24"/>
          <w:szCs w:val="24"/>
        </w:rPr>
        <w:fldChar w:fldCharType="begin"/>
      </w:r>
      <w:r w:rsidR="00292D92" w:rsidRPr="007D3092">
        <w:rPr>
          <w:b w:val="0"/>
          <w:color w:val="171717" w:themeColor="background2" w:themeShade="1A"/>
          <w:sz w:val="24"/>
          <w:szCs w:val="24"/>
        </w:rPr>
        <w:instrText xml:space="preserve"> HYPERLINK  \l "Sec706_6" </w:instrText>
      </w:r>
      <w:r w:rsidR="00292D92" w:rsidRPr="007D3092">
        <w:rPr>
          <w:b w:val="0"/>
          <w:color w:val="171717" w:themeColor="background2" w:themeShade="1A"/>
          <w:sz w:val="24"/>
          <w:szCs w:val="24"/>
        </w:rPr>
        <w:fldChar w:fldCharType="separate"/>
      </w:r>
      <w:r w:rsidRPr="007D3092">
        <w:rPr>
          <w:rStyle w:val="Hyperlink"/>
          <w:b w:val="0"/>
          <w:color w:val="171717" w:themeColor="background2" w:themeShade="1A"/>
          <w:sz w:val="24"/>
          <w:szCs w:val="24"/>
          <w:u w:val="none"/>
        </w:rPr>
        <w:t xml:space="preserve">6. </w:t>
      </w:r>
      <w:r w:rsidR="00D60A08">
        <w:rPr>
          <w:rStyle w:val="Hyperlink"/>
          <w:color w:val="171717" w:themeColor="background2" w:themeShade="1A"/>
          <w:sz w:val="24"/>
          <w:szCs w:val="24"/>
          <w:u w:val="none"/>
        </w:rPr>
        <w:t>Subgrantee</w:t>
      </w:r>
      <w:r w:rsidR="00C67A33" w:rsidRPr="007D3092">
        <w:rPr>
          <w:rStyle w:val="Hyperlink"/>
          <w:color w:val="171717" w:themeColor="background2" w:themeShade="1A"/>
          <w:sz w:val="24"/>
          <w:szCs w:val="24"/>
          <w:u w:val="none"/>
        </w:rPr>
        <w:t xml:space="preserve"> </w:t>
      </w:r>
      <w:r w:rsidRPr="007D3092">
        <w:rPr>
          <w:rStyle w:val="Hyperlink"/>
          <w:color w:val="171717" w:themeColor="background2" w:themeShade="1A"/>
          <w:sz w:val="24"/>
          <w:szCs w:val="24"/>
          <w:u w:val="none"/>
        </w:rPr>
        <w:t>Client Completion Report (CCR)</w:t>
      </w:r>
      <w:bookmarkEnd w:id="438"/>
      <w:r w:rsidR="00292D92" w:rsidRPr="007D3092">
        <w:rPr>
          <w:b w:val="0"/>
          <w:color w:val="171717" w:themeColor="background2" w:themeShade="1A"/>
          <w:sz w:val="24"/>
          <w:szCs w:val="24"/>
        </w:rPr>
        <w:fldChar w:fldCharType="end"/>
      </w:r>
      <w:r w:rsidR="00C345D3" w:rsidRPr="007D3092">
        <w:rPr>
          <w:color w:val="171717" w:themeColor="background2" w:themeShade="1A"/>
          <w:sz w:val="24"/>
          <w:szCs w:val="24"/>
        </w:rPr>
        <w:t>………………………………</w:t>
      </w:r>
      <w:r w:rsidR="00DB7313" w:rsidRPr="007D3092">
        <w:rPr>
          <w:color w:val="171717" w:themeColor="background2" w:themeShade="1A"/>
          <w:sz w:val="24"/>
          <w:szCs w:val="24"/>
        </w:rPr>
        <w:t>…………………………</w:t>
      </w:r>
      <w:r w:rsidR="00FC46F3">
        <w:rPr>
          <w:color w:val="171717" w:themeColor="background2" w:themeShade="1A"/>
          <w:sz w:val="24"/>
          <w:szCs w:val="24"/>
        </w:rPr>
        <w:t>.</w:t>
      </w:r>
      <w:r w:rsidR="00DB7313" w:rsidRPr="007D3092">
        <w:rPr>
          <w:color w:val="171717" w:themeColor="background2" w:themeShade="1A"/>
          <w:sz w:val="24"/>
          <w:szCs w:val="24"/>
        </w:rPr>
        <w:t>.</w:t>
      </w:r>
      <w:r w:rsidR="00A22002">
        <w:rPr>
          <w:color w:val="171717" w:themeColor="background2" w:themeShade="1A"/>
          <w:sz w:val="24"/>
          <w:szCs w:val="24"/>
        </w:rPr>
        <w:fldChar w:fldCharType="begin"/>
      </w:r>
      <w:r w:rsidR="00A22002">
        <w:rPr>
          <w:color w:val="171717" w:themeColor="background2" w:themeShade="1A"/>
          <w:sz w:val="24"/>
          <w:szCs w:val="24"/>
        </w:rPr>
        <w:instrText xml:space="preserve"> PAGEREF Sec706_6 \h </w:instrText>
      </w:r>
      <w:r w:rsidR="00A22002">
        <w:rPr>
          <w:color w:val="171717" w:themeColor="background2" w:themeShade="1A"/>
          <w:sz w:val="24"/>
          <w:szCs w:val="24"/>
        </w:rPr>
      </w:r>
      <w:r w:rsidR="00A22002">
        <w:rPr>
          <w:color w:val="171717" w:themeColor="background2" w:themeShade="1A"/>
          <w:sz w:val="24"/>
          <w:szCs w:val="24"/>
        </w:rPr>
        <w:fldChar w:fldCharType="separate"/>
      </w:r>
      <w:r w:rsidR="007F2779">
        <w:rPr>
          <w:noProof/>
          <w:color w:val="171717" w:themeColor="background2" w:themeShade="1A"/>
          <w:sz w:val="24"/>
          <w:szCs w:val="24"/>
        </w:rPr>
        <w:t>248</w:t>
      </w:r>
      <w:r w:rsidR="00A22002">
        <w:rPr>
          <w:color w:val="171717" w:themeColor="background2" w:themeShade="1A"/>
          <w:sz w:val="24"/>
          <w:szCs w:val="24"/>
        </w:rPr>
        <w:fldChar w:fldCharType="end"/>
      </w:r>
    </w:p>
    <w:bookmarkStart w:id="439" w:name="TC_SEC_707"/>
    <w:p w:rsidR="00D0211A" w:rsidRPr="007D3092" w:rsidRDefault="00292D92" w:rsidP="00A22002">
      <w:pPr>
        <w:pStyle w:val="Heading2"/>
        <w:spacing w:before="240" w:after="240"/>
        <w:rPr>
          <w:b/>
          <w:color w:val="171717" w:themeColor="background2" w:themeShade="1A"/>
          <w:sz w:val="28"/>
          <w:szCs w:val="28"/>
        </w:rPr>
      </w:pPr>
      <w:r w:rsidRPr="007D3092">
        <w:rPr>
          <w:b/>
          <w:color w:val="171717" w:themeColor="background2" w:themeShade="1A"/>
          <w:sz w:val="28"/>
          <w:szCs w:val="28"/>
        </w:rPr>
        <w:fldChar w:fldCharType="begin"/>
      </w:r>
      <w:r w:rsidRPr="007D3092">
        <w:rPr>
          <w:b/>
          <w:color w:val="171717" w:themeColor="background2" w:themeShade="1A"/>
          <w:sz w:val="28"/>
          <w:szCs w:val="28"/>
        </w:rPr>
        <w:instrText xml:space="preserve"> HYPERLINK  \l "Sec707" </w:instrText>
      </w:r>
      <w:r w:rsidRPr="007D3092">
        <w:rPr>
          <w:b/>
          <w:color w:val="171717" w:themeColor="background2" w:themeShade="1A"/>
          <w:sz w:val="28"/>
          <w:szCs w:val="28"/>
        </w:rPr>
        <w:fldChar w:fldCharType="separate"/>
      </w:r>
      <w:r w:rsidR="00D0211A" w:rsidRPr="007D3092">
        <w:rPr>
          <w:rStyle w:val="Hyperlink"/>
          <w:b/>
          <w:color w:val="171717" w:themeColor="background2" w:themeShade="1A"/>
          <w:sz w:val="28"/>
          <w:szCs w:val="28"/>
          <w:u w:val="none"/>
        </w:rPr>
        <w:t xml:space="preserve">707. </w:t>
      </w:r>
      <w:r w:rsidR="006653B9" w:rsidRPr="007D3092">
        <w:rPr>
          <w:rStyle w:val="Hyperlink"/>
          <w:b/>
          <w:color w:val="171717" w:themeColor="background2" w:themeShade="1A"/>
          <w:sz w:val="28"/>
          <w:szCs w:val="28"/>
          <w:u w:val="none"/>
        </w:rPr>
        <w:t>Contractor</w:t>
      </w:r>
      <w:r w:rsidR="00D0211A" w:rsidRPr="007D3092">
        <w:rPr>
          <w:rStyle w:val="Hyperlink"/>
          <w:b/>
          <w:color w:val="171717" w:themeColor="background2" w:themeShade="1A"/>
          <w:sz w:val="28"/>
          <w:szCs w:val="28"/>
          <w:u w:val="none"/>
        </w:rPr>
        <w:t xml:space="preserve"> Reporting</w:t>
      </w:r>
      <w:bookmarkEnd w:id="439"/>
      <w:r w:rsidRPr="007D3092">
        <w:rPr>
          <w:b/>
          <w:color w:val="171717" w:themeColor="background2" w:themeShade="1A"/>
          <w:sz w:val="28"/>
          <w:szCs w:val="28"/>
        </w:rPr>
        <w:fldChar w:fldCharType="end"/>
      </w:r>
      <w:r w:rsidR="00C345D3" w:rsidRPr="007D3092">
        <w:rPr>
          <w:b/>
          <w:color w:val="171717" w:themeColor="background2" w:themeShade="1A"/>
          <w:sz w:val="28"/>
          <w:szCs w:val="28"/>
        </w:rPr>
        <w:t>…</w:t>
      </w:r>
      <w:r w:rsidR="009D7F9C" w:rsidRPr="007D3092">
        <w:rPr>
          <w:b/>
          <w:color w:val="171717" w:themeColor="background2" w:themeShade="1A"/>
          <w:sz w:val="28"/>
          <w:szCs w:val="28"/>
        </w:rPr>
        <w:t>……………………………………………………………………</w:t>
      </w:r>
      <w:r w:rsidR="00A22002">
        <w:rPr>
          <w:b/>
          <w:color w:val="171717" w:themeColor="background2" w:themeShade="1A"/>
          <w:sz w:val="28"/>
          <w:szCs w:val="28"/>
        </w:rPr>
        <w:t>……</w:t>
      </w:r>
      <w:r w:rsidR="009D7F9C" w:rsidRPr="007D3092">
        <w:rPr>
          <w:b/>
          <w:color w:val="171717" w:themeColor="background2" w:themeShade="1A"/>
          <w:sz w:val="28"/>
          <w:szCs w:val="28"/>
        </w:rPr>
        <w:t>………</w:t>
      </w:r>
      <w:r w:rsidR="00DB7313" w:rsidRPr="007D3092">
        <w:rPr>
          <w:b/>
          <w:color w:val="171717" w:themeColor="background2" w:themeShade="1A"/>
          <w:sz w:val="28"/>
          <w:szCs w:val="28"/>
        </w:rPr>
        <w:t>.</w:t>
      </w:r>
      <w:r w:rsidR="00A22002">
        <w:rPr>
          <w:b/>
          <w:color w:val="171717" w:themeColor="background2" w:themeShade="1A"/>
          <w:sz w:val="28"/>
          <w:szCs w:val="28"/>
        </w:rPr>
        <w:fldChar w:fldCharType="begin"/>
      </w:r>
      <w:r w:rsidR="00A22002">
        <w:rPr>
          <w:b/>
          <w:color w:val="171717" w:themeColor="background2" w:themeShade="1A"/>
          <w:sz w:val="28"/>
          <w:szCs w:val="28"/>
        </w:rPr>
        <w:instrText xml:space="preserve"> PAGEREF Sec707 \h </w:instrText>
      </w:r>
      <w:r w:rsidR="00A22002">
        <w:rPr>
          <w:b/>
          <w:color w:val="171717" w:themeColor="background2" w:themeShade="1A"/>
          <w:sz w:val="28"/>
          <w:szCs w:val="28"/>
        </w:rPr>
      </w:r>
      <w:r w:rsidR="00A22002">
        <w:rPr>
          <w:b/>
          <w:color w:val="171717" w:themeColor="background2" w:themeShade="1A"/>
          <w:sz w:val="28"/>
          <w:szCs w:val="28"/>
        </w:rPr>
        <w:fldChar w:fldCharType="separate"/>
      </w:r>
      <w:r w:rsidR="007F2779">
        <w:rPr>
          <w:b/>
          <w:noProof/>
          <w:color w:val="171717" w:themeColor="background2" w:themeShade="1A"/>
          <w:sz w:val="28"/>
          <w:szCs w:val="28"/>
        </w:rPr>
        <w:t>248</w:t>
      </w:r>
      <w:r w:rsidR="00A22002">
        <w:rPr>
          <w:b/>
          <w:color w:val="171717" w:themeColor="background2" w:themeShade="1A"/>
          <w:sz w:val="28"/>
          <w:szCs w:val="28"/>
        </w:rPr>
        <w:fldChar w:fldCharType="end"/>
      </w:r>
    </w:p>
    <w:p w:rsidR="00D0211A" w:rsidRPr="007D3092" w:rsidRDefault="00D0211A" w:rsidP="00A22002">
      <w:pPr>
        <w:pStyle w:val="Heading3"/>
        <w:spacing w:before="240" w:after="240"/>
        <w:rPr>
          <w:color w:val="171717" w:themeColor="background2" w:themeShade="1A"/>
          <w:sz w:val="24"/>
          <w:szCs w:val="24"/>
        </w:rPr>
      </w:pPr>
      <w:r w:rsidRPr="007D3092">
        <w:rPr>
          <w:b w:val="0"/>
          <w:color w:val="171717" w:themeColor="background2" w:themeShade="1A"/>
          <w:sz w:val="28"/>
          <w:szCs w:val="28"/>
        </w:rPr>
        <w:tab/>
      </w:r>
      <w:bookmarkStart w:id="440" w:name="TC_SEC_707_1"/>
      <w:r w:rsidR="00292D92" w:rsidRPr="007D3092">
        <w:rPr>
          <w:b w:val="0"/>
          <w:color w:val="171717" w:themeColor="background2" w:themeShade="1A"/>
          <w:sz w:val="24"/>
          <w:szCs w:val="24"/>
        </w:rPr>
        <w:fldChar w:fldCharType="begin"/>
      </w:r>
      <w:r w:rsidR="00292D92" w:rsidRPr="007D3092">
        <w:rPr>
          <w:b w:val="0"/>
          <w:color w:val="171717" w:themeColor="background2" w:themeShade="1A"/>
          <w:sz w:val="24"/>
          <w:szCs w:val="24"/>
        </w:rPr>
        <w:instrText xml:space="preserve"> HYPERLINK  \l "Sec707_1" </w:instrText>
      </w:r>
      <w:r w:rsidR="00292D92" w:rsidRPr="007D3092">
        <w:rPr>
          <w:b w:val="0"/>
          <w:color w:val="171717" w:themeColor="background2" w:themeShade="1A"/>
          <w:sz w:val="24"/>
          <w:szCs w:val="24"/>
        </w:rPr>
        <w:fldChar w:fldCharType="separate"/>
      </w:r>
      <w:r w:rsidRPr="007D3092">
        <w:rPr>
          <w:rStyle w:val="Hyperlink"/>
          <w:b w:val="0"/>
          <w:color w:val="171717" w:themeColor="background2" w:themeShade="1A"/>
          <w:sz w:val="24"/>
          <w:szCs w:val="24"/>
          <w:u w:val="none"/>
        </w:rPr>
        <w:t>1.</w:t>
      </w:r>
      <w:r w:rsidRPr="007D3092">
        <w:rPr>
          <w:rStyle w:val="Hyperlink"/>
          <w:color w:val="171717" w:themeColor="background2" w:themeShade="1A"/>
          <w:sz w:val="24"/>
          <w:szCs w:val="24"/>
          <w:u w:val="none"/>
        </w:rPr>
        <w:t xml:space="preserve"> </w:t>
      </w:r>
      <w:r w:rsidR="006653B9" w:rsidRPr="007D3092">
        <w:rPr>
          <w:rStyle w:val="Hyperlink"/>
          <w:color w:val="171717" w:themeColor="background2" w:themeShade="1A"/>
          <w:sz w:val="24"/>
          <w:szCs w:val="24"/>
          <w:u w:val="none"/>
        </w:rPr>
        <w:t>Contractor</w:t>
      </w:r>
      <w:r w:rsidRPr="007D3092">
        <w:rPr>
          <w:rStyle w:val="Hyperlink"/>
          <w:color w:val="171717" w:themeColor="background2" w:themeShade="1A"/>
          <w:sz w:val="24"/>
          <w:szCs w:val="24"/>
          <w:u w:val="none"/>
        </w:rPr>
        <w:t xml:space="preserve"> Production</w:t>
      </w:r>
      <w:bookmarkEnd w:id="440"/>
      <w:r w:rsidR="00292D92" w:rsidRPr="007D3092">
        <w:rPr>
          <w:b w:val="0"/>
          <w:color w:val="171717" w:themeColor="background2" w:themeShade="1A"/>
          <w:sz w:val="24"/>
          <w:szCs w:val="24"/>
        </w:rPr>
        <w:fldChar w:fldCharType="end"/>
      </w:r>
      <w:r w:rsidR="00C345D3" w:rsidRPr="007D3092">
        <w:rPr>
          <w:color w:val="171717" w:themeColor="background2" w:themeShade="1A"/>
          <w:sz w:val="24"/>
          <w:szCs w:val="24"/>
        </w:rPr>
        <w:t>…………………………………………………………………………</w:t>
      </w:r>
      <w:r w:rsidR="00DB7313" w:rsidRPr="007D3092">
        <w:rPr>
          <w:color w:val="171717" w:themeColor="background2" w:themeShade="1A"/>
          <w:sz w:val="24"/>
          <w:szCs w:val="24"/>
        </w:rPr>
        <w:t>………</w:t>
      </w:r>
      <w:r w:rsidR="00A22002">
        <w:rPr>
          <w:color w:val="171717" w:themeColor="background2" w:themeShade="1A"/>
          <w:sz w:val="24"/>
          <w:szCs w:val="24"/>
        </w:rPr>
        <w:t>..</w:t>
      </w:r>
      <w:r w:rsidR="00DB7313" w:rsidRPr="007D3092">
        <w:rPr>
          <w:color w:val="171717" w:themeColor="background2" w:themeShade="1A"/>
          <w:sz w:val="24"/>
          <w:szCs w:val="24"/>
        </w:rPr>
        <w:t>……….</w:t>
      </w:r>
      <w:r w:rsidR="00A22002">
        <w:rPr>
          <w:color w:val="171717" w:themeColor="background2" w:themeShade="1A"/>
          <w:sz w:val="24"/>
          <w:szCs w:val="24"/>
        </w:rPr>
        <w:fldChar w:fldCharType="begin"/>
      </w:r>
      <w:r w:rsidR="00A22002">
        <w:rPr>
          <w:color w:val="171717" w:themeColor="background2" w:themeShade="1A"/>
          <w:sz w:val="24"/>
          <w:szCs w:val="24"/>
        </w:rPr>
        <w:instrText xml:space="preserve"> PAGEREF Sec707_1 \h </w:instrText>
      </w:r>
      <w:r w:rsidR="00A22002">
        <w:rPr>
          <w:color w:val="171717" w:themeColor="background2" w:themeShade="1A"/>
          <w:sz w:val="24"/>
          <w:szCs w:val="24"/>
        </w:rPr>
      </w:r>
      <w:r w:rsidR="00A22002">
        <w:rPr>
          <w:color w:val="171717" w:themeColor="background2" w:themeShade="1A"/>
          <w:sz w:val="24"/>
          <w:szCs w:val="24"/>
        </w:rPr>
        <w:fldChar w:fldCharType="separate"/>
      </w:r>
      <w:r w:rsidR="007F2779">
        <w:rPr>
          <w:noProof/>
          <w:color w:val="171717" w:themeColor="background2" w:themeShade="1A"/>
          <w:sz w:val="24"/>
          <w:szCs w:val="24"/>
        </w:rPr>
        <w:t>249</w:t>
      </w:r>
      <w:r w:rsidR="00A22002">
        <w:rPr>
          <w:color w:val="171717" w:themeColor="background2" w:themeShade="1A"/>
          <w:sz w:val="24"/>
          <w:szCs w:val="24"/>
        </w:rPr>
        <w:fldChar w:fldCharType="end"/>
      </w:r>
    </w:p>
    <w:p w:rsidR="00547305" w:rsidRPr="007D3092" w:rsidRDefault="00D0211A" w:rsidP="00A22002">
      <w:pPr>
        <w:pStyle w:val="Heading3"/>
        <w:spacing w:before="240" w:after="240"/>
        <w:rPr>
          <w:color w:val="171717" w:themeColor="background2" w:themeShade="1A"/>
          <w:sz w:val="24"/>
          <w:szCs w:val="24"/>
        </w:rPr>
      </w:pPr>
      <w:r w:rsidRPr="007D3092">
        <w:rPr>
          <w:color w:val="171717" w:themeColor="background2" w:themeShade="1A"/>
          <w:sz w:val="24"/>
          <w:szCs w:val="24"/>
        </w:rPr>
        <w:tab/>
      </w:r>
      <w:bookmarkStart w:id="441" w:name="TC_SEC_707_2"/>
      <w:r w:rsidR="00292D92" w:rsidRPr="007D3092">
        <w:rPr>
          <w:b w:val="0"/>
          <w:color w:val="171717" w:themeColor="background2" w:themeShade="1A"/>
          <w:sz w:val="24"/>
          <w:szCs w:val="24"/>
        </w:rPr>
        <w:fldChar w:fldCharType="begin"/>
      </w:r>
      <w:r w:rsidR="00292D92" w:rsidRPr="007D3092">
        <w:rPr>
          <w:b w:val="0"/>
          <w:color w:val="171717" w:themeColor="background2" w:themeShade="1A"/>
          <w:sz w:val="24"/>
          <w:szCs w:val="24"/>
        </w:rPr>
        <w:instrText xml:space="preserve"> HYPERLINK  \l "Sec707_2" </w:instrText>
      </w:r>
      <w:r w:rsidR="00292D92" w:rsidRPr="007D3092">
        <w:rPr>
          <w:b w:val="0"/>
          <w:color w:val="171717" w:themeColor="background2" w:themeShade="1A"/>
          <w:sz w:val="24"/>
          <w:szCs w:val="24"/>
        </w:rPr>
        <w:fldChar w:fldCharType="separate"/>
      </w:r>
      <w:r w:rsidRPr="007D3092">
        <w:rPr>
          <w:rStyle w:val="Hyperlink"/>
          <w:b w:val="0"/>
          <w:color w:val="171717" w:themeColor="background2" w:themeShade="1A"/>
          <w:sz w:val="24"/>
          <w:szCs w:val="24"/>
          <w:u w:val="none"/>
        </w:rPr>
        <w:t xml:space="preserve">2. </w:t>
      </w:r>
      <w:r w:rsidR="006653B9" w:rsidRPr="007D3092">
        <w:rPr>
          <w:rStyle w:val="Hyperlink"/>
          <w:color w:val="171717" w:themeColor="background2" w:themeShade="1A"/>
          <w:sz w:val="24"/>
          <w:szCs w:val="24"/>
          <w:u w:val="none"/>
        </w:rPr>
        <w:t>Contractor</w:t>
      </w:r>
      <w:r w:rsidRPr="007D3092">
        <w:rPr>
          <w:rStyle w:val="Hyperlink"/>
          <w:color w:val="171717" w:themeColor="background2" w:themeShade="1A"/>
          <w:sz w:val="24"/>
          <w:szCs w:val="24"/>
          <w:u w:val="none"/>
        </w:rPr>
        <w:t xml:space="preserve"> Training Reporting</w:t>
      </w:r>
      <w:bookmarkEnd w:id="441"/>
      <w:r w:rsidR="00292D92" w:rsidRPr="007D3092">
        <w:rPr>
          <w:b w:val="0"/>
          <w:color w:val="171717" w:themeColor="background2" w:themeShade="1A"/>
          <w:sz w:val="24"/>
          <w:szCs w:val="24"/>
        </w:rPr>
        <w:fldChar w:fldCharType="end"/>
      </w:r>
      <w:r w:rsidR="00C345D3" w:rsidRPr="007D3092">
        <w:rPr>
          <w:color w:val="171717" w:themeColor="background2" w:themeShade="1A"/>
          <w:sz w:val="24"/>
          <w:szCs w:val="24"/>
        </w:rPr>
        <w:t>……………………………………………………………</w:t>
      </w:r>
      <w:r w:rsidR="00DB7313" w:rsidRPr="007D3092">
        <w:rPr>
          <w:color w:val="171717" w:themeColor="background2" w:themeShade="1A"/>
          <w:sz w:val="24"/>
          <w:szCs w:val="24"/>
        </w:rPr>
        <w:t>…</w:t>
      </w:r>
      <w:bookmarkStart w:id="442" w:name="TC_SEC_708"/>
      <w:r w:rsidR="00DB7313" w:rsidRPr="007D3092">
        <w:rPr>
          <w:color w:val="171717" w:themeColor="background2" w:themeShade="1A"/>
          <w:sz w:val="24"/>
          <w:szCs w:val="24"/>
        </w:rPr>
        <w:t>………</w:t>
      </w:r>
      <w:r w:rsidR="00A22002">
        <w:rPr>
          <w:color w:val="171717" w:themeColor="background2" w:themeShade="1A"/>
          <w:sz w:val="24"/>
          <w:szCs w:val="24"/>
        </w:rPr>
        <w:t>..</w:t>
      </w:r>
      <w:r w:rsidR="00DB7313" w:rsidRPr="007D3092">
        <w:rPr>
          <w:color w:val="171717" w:themeColor="background2" w:themeShade="1A"/>
          <w:sz w:val="24"/>
          <w:szCs w:val="24"/>
        </w:rPr>
        <w:t>………</w:t>
      </w:r>
      <w:r w:rsidR="00A22002">
        <w:rPr>
          <w:color w:val="171717" w:themeColor="background2" w:themeShade="1A"/>
          <w:sz w:val="24"/>
          <w:szCs w:val="24"/>
        </w:rPr>
        <w:fldChar w:fldCharType="begin"/>
      </w:r>
      <w:r w:rsidR="00A22002">
        <w:rPr>
          <w:color w:val="171717" w:themeColor="background2" w:themeShade="1A"/>
          <w:sz w:val="24"/>
          <w:szCs w:val="24"/>
        </w:rPr>
        <w:instrText xml:space="preserve"> PAGEREF Sec707_2 \h </w:instrText>
      </w:r>
      <w:r w:rsidR="00A22002">
        <w:rPr>
          <w:color w:val="171717" w:themeColor="background2" w:themeShade="1A"/>
          <w:sz w:val="24"/>
          <w:szCs w:val="24"/>
        </w:rPr>
      </w:r>
      <w:r w:rsidR="00A22002">
        <w:rPr>
          <w:color w:val="171717" w:themeColor="background2" w:themeShade="1A"/>
          <w:sz w:val="24"/>
          <w:szCs w:val="24"/>
        </w:rPr>
        <w:fldChar w:fldCharType="separate"/>
      </w:r>
      <w:r w:rsidR="007F2779">
        <w:rPr>
          <w:noProof/>
          <w:color w:val="171717" w:themeColor="background2" w:themeShade="1A"/>
          <w:sz w:val="24"/>
          <w:szCs w:val="24"/>
        </w:rPr>
        <w:t>249</w:t>
      </w:r>
      <w:r w:rsidR="00A22002">
        <w:rPr>
          <w:color w:val="171717" w:themeColor="background2" w:themeShade="1A"/>
          <w:sz w:val="24"/>
          <w:szCs w:val="24"/>
        </w:rPr>
        <w:fldChar w:fldCharType="end"/>
      </w:r>
    </w:p>
    <w:p w:rsidR="00D0211A" w:rsidRPr="007D3092" w:rsidRDefault="00695057" w:rsidP="00A22002">
      <w:pPr>
        <w:pStyle w:val="Heading2"/>
        <w:spacing w:before="240" w:after="240"/>
        <w:rPr>
          <w:b/>
          <w:color w:val="171717" w:themeColor="background2" w:themeShade="1A"/>
          <w:sz w:val="28"/>
          <w:szCs w:val="28"/>
        </w:rPr>
      </w:pPr>
      <w:hyperlink w:anchor="Sec708" w:history="1">
        <w:r w:rsidR="00D0211A" w:rsidRPr="007D3092">
          <w:rPr>
            <w:rStyle w:val="Hyperlink"/>
            <w:b/>
            <w:color w:val="171717" w:themeColor="background2" w:themeShade="1A"/>
            <w:sz w:val="28"/>
            <w:szCs w:val="28"/>
            <w:u w:val="none"/>
          </w:rPr>
          <w:t>708. State Reports</w:t>
        </w:r>
        <w:bookmarkEnd w:id="442"/>
      </w:hyperlink>
      <w:r w:rsidR="00C345D3" w:rsidRPr="007D3092">
        <w:rPr>
          <w:b/>
          <w:color w:val="171717" w:themeColor="background2" w:themeShade="1A"/>
          <w:sz w:val="28"/>
          <w:szCs w:val="28"/>
        </w:rPr>
        <w:t>…………</w:t>
      </w:r>
      <w:r w:rsidR="009D7F9C" w:rsidRPr="007D3092">
        <w:rPr>
          <w:b/>
          <w:color w:val="171717" w:themeColor="background2" w:themeShade="1A"/>
          <w:sz w:val="28"/>
          <w:szCs w:val="28"/>
        </w:rPr>
        <w:t>……………………………………………………………………………</w:t>
      </w:r>
      <w:r w:rsidR="00A22002">
        <w:rPr>
          <w:b/>
          <w:color w:val="171717" w:themeColor="background2" w:themeShade="1A"/>
          <w:sz w:val="28"/>
          <w:szCs w:val="28"/>
        </w:rPr>
        <w:t>……</w:t>
      </w:r>
      <w:r w:rsidR="004E5FE8" w:rsidRPr="007D3092">
        <w:rPr>
          <w:b/>
          <w:color w:val="171717" w:themeColor="background2" w:themeShade="1A"/>
          <w:sz w:val="28"/>
          <w:szCs w:val="28"/>
        </w:rPr>
        <w:t>……</w:t>
      </w:r>
      <w:r w:rsidR="00A22002">
        <w:rPr>
          <w:b/>
          <w:color w:val="171717" w:themeColor="background2" w:themeShade="1A"/>
          <w:sz w:val="28"/>
          <w:szCs w:val="28"/>
        </w:rPr>
        <w:fldChar w:fldCharType="begin"/>
      </w:r>
      <w:r w:rsidR="00A22002">
        <w:rPr>
          <w:b/>
          <w:color w:val="171717" w:themeColor="background2" w:themeShade="1A"/>
          <w:sz w:val="28"/>
          <w:szCs w:val="28"/>
        </w:rPr>
        <w:instrText xml:space="preserve"> PAGEREF Sec708 \h </w:instrText>
      </w:r>
      <w:r w:rsidR="00A22002">
        <w:rPr>
          <w:b/>
          <w:color w:val="171717" w:themeColor="background2" w:themeShade="1A"/>
          <w:sz w:val="28"/>
          <w:szCs w:val="28"/>
        </w:rPr>
      </w:r>
      <w:r w:rsidR="00A22002">
        <w:rPr>
          <w:b/>
          <w:color w:val="171717" w:themeColor="background2" w:themeShade="1A"/>
          <w:sz w:val="28"/>
          <w:szCs w:val="28"/>
        </w:rPr>
        <w:fldChar w:fldCharType="separate"/>
      </w:r>
      <w:r w:rsidR="007F2779">
        <w:rPr>
          <w:b/>
          <w:noProof/>
          <w:color w:val="171717" w:themeColor="background2" w:themeShade="1A"/>
          <w:sz w:val="28"/>
          <w:szCs w:val="28"/>
        </w:rPr>
        <w:t>249</w:t>
      </w:r>
      <w:r w:rsidR="00A22002">
        <w:rPr>
          <w:b/>
          <w:color w:val="171717" w:themeColor="background2" w:themeShade="1A"/>
          <w:sz w:val="28"/>
          <w:szCs w:val="28"/>
        </w:rPr>
        <w:fldChar w:fldCharType="end"/>
      </w:r>
    </w:p>
    <w:p w:rsidR="00D0211A" w:rsidRPr="007D3092" w:rsidRDefault="00D0211A" w:rsidP="00A22002">
      <w:pPr>
        <w:pStyle w:val="Heading3"/>
        <w:spacing w:before="240" w:after="240"/>
        <w:rPr>
          <w:color w:val="171717" w:themeColor="background2" w:themeShade="1A"/>
          <w:sz w:val="24"/>
          <w:szCs w:val="24"/>
        </w:rPr>
      </w:pPr>
      <w:r w:rsidRPr="007D3092">
        <w:rPr>
          <w:b w:val="0"/>
          <w:color w:val="171717" w:themeColor="background2" w:themeShade="1A"/>
          <w:sz w:val="28"/>
          <w:szCs w:val="28"/>
        </w:rPr>
        <w:tab/>
      </w:r>
      <w:bookmarkStart w:id="443" w:name="TC_SEC_708_1"/>
      <w:r w:rsidR="00292D92" w:rsidRPr="007D3092">
        <w:rPr>
          <w:b w:val="0"/>
          <w:color w:val="171717" w:themeColor="background2" w:themeShade="1A"/>
          <w:sz w:val="24"/>
          <w:szCs w:val="24"/>
        </w:rPr>
        <w:fldChar w:fldCharType="begin"/>
      </w:r>
      <w:r w:rsidR="00292D92" w:rsidRPr="007D3092">
        <w:rPr>
          <w:b w:val="0"/>
          <w:color w:val="171717" w:themeColor="background2" w:themeShade="1A"/>
          <w:sz w:val="24"/>
          <w:szCs w:val="24"/>
        </w:rPr>
        <w:instrText xml:space="preserve"> HYPERLINK  \l "Sec708_1" </w:instrText>
      </w:r>
      <w:r w:rsidR="00292D92" w:rsidRPr="007D3092">
        <w:rPr>
          <w:b w:val="0"/>
          <w:color w:val="171717" w:themeColor="background2" w:themeShade="1A"/>
          <w:sz w:val="24"/>
          <w:szCs w:val="24"/>
        </w:rPr>
        <w:fldChar w:fldCharType="separate"/>
      </w:r>
      <w:r w:rsidRPr="007D3092">
        <w:rPr>
          <w:rStyle w:val="Hyperlink"/>
          <w:b w:val="0"/>
          <w:color w:val="171717" w:themeColor="background2" w:themeShade="1A"/>
          <w:sz w:val="24"/>
          <w:szCs w:val="24"/>
          <w:u w:val="none"/>
        </w:rPr>
        <w:t xml:space="preserve">1. </w:t>
      </w:r>
      <w:r w:rsidRPr="007D3092">
        <w:rPr>
          <w:rStyle w:val="Hyperlink"/>
          <w:color w:val="171717" w:themeColor="background2" w:themeShade="1A"/>
          <w:sz w:val="24"/>
          <w:szCs w:val="24"/>
          <w:u w:val="none"/>
        </w:rPr>
        <w:t>State DOE Reports</w:t>
      </w:r>
      <w:bookmarkEnd w:id="443"/>
      <w:r w:rsidR="00292D92" w:rsidRPr="007D3092">
        <w:rPr>
          <w:b w:val="0"/>
          <w:color w:val="171717" w:themeColor="background2" w:themeShade="1A"/>
          <w:sz w:val="24"/>
          <w:szCs w:val="24"/>
        </w:rPr>
        <w:fldChar w:fldCharType="end"/>
      </w:r>
      <w:r w:rsidR="00C345D3" w:rsidRPr="007D3092">
        <w:rPr>
          <w:color w:val="171717" w:themeColor="background2" w:themeShade="1A"/>
          <w:sz w:val="24"/>
          <w:szCs w:val="24"/>
        </w:rPr>
        <w:t>………………………………………………………………………………</w:t>
      </w:r>
      <w:r w:rsidR="004E5FE8" w:rsidRPr="007D3092">
        <w:rPr>
          <w:color w:val="171717" w:themeColor="background2" w:themeShade="1A"/>
          <w:sz w:val="24"/>
          <w:szCs w:val="24"/>
        </w:rPr>
        <w:t>……………</w:t>
      </w:r>
      <w:r w:rsidR="00A22002">
        <w:rPr>
          <w:color w:val="171717" w:themeColor="background2" w:themeShade="1A"/>
          <w:sz w:val="24"/>
          <w:szCs w:val="24"/>
        </w:rPr>
        <w:t>.</w:t>
      </w:r>
      <w:r w:rsidR="004E5FE8" w:rsidRPr="007D3092">
        <w:rPr>
          <w:color w:val="171717" w:themeColor="background2" w:themeShade="1A"/>
          <w:sz w:val="24"/>
          <w:szCs w:val="24"/>
        </w:rPr>
        <w:t>….</w:t>
      </w:r>
      <w:r w:rsidR="00C345D3" w:rsidRPr="007D3092">
        <w:rPr>
          <w:color w:val="171717" w:themeColor="background2" w:themeShade="1A"/>
          <w:sz w:val="24"/>
          <w:szCs w:val="24"/>
        </w:rPr>
        <w:t>.</w:t>
      </w:r>
      <w:r w:rsidR="00A22002">
        <w:rPr>
          <w:color w:val="171717" w:themeColor="background2" w:themeShade="1A"/>
          <w:sz w:val="24"/>
          <w:szCs w:val="24"/>
        </w:rPr>
        <w:fldChar w:fldCharType="begin"/>
      </w:r>
      <w:r w:rsidR="00A22002">
        <w:rPr>
          <w:color w:val="171717" w:themeColor="background2" w:themeShade="1A"/>
          <w:sz w:val="24"/>
          <w:szCs w:val="24"/>
        </w:rPr>
        <w:instrText xml:space="preserve"> PAGEREF Sec708_1 \h </w:instrText>
      </w:r>
      <w:r w:rsidR="00A22002">
        <w:rPr>
          <w:color w:val="171717" w:themeColor="background2" w:themeShade="1A"/>
          <w:sz w:val="24"/>
          <w:szCs w:val="24"/>
        </w:rPr>
      </w:r>
      <w:r w:rsidR="00A22002">
        <w:rPr>
          <w:color w:val="171717" w:themeColor="background2" w:themeShade="1A"/>
          <w:sz w:val="24"/>
          <w:szCs w:val="24"/>
        </w:rPr>
        <w:fldChar w:fldCharType="separate"/>
      </w:r>
      <w:r w:rsidR="007F2779">
        <w:rPr>
          <w:noProof/>
          <w:color w:val="171717" w:themeColor="background2" w:themeShade="1A"/>
          <w:sz w:val="24"/>
          <w:szCs w:val="24"/>
        </w:rPr>
        <w:t>249</w:t>
      </w:r>
      <w:r w:rsidR="00A22002">
        <w:rPr>
          <w:color w:val="171717" w:themeColor="background2" w:themeShade="1A"/>
          <w:sz w:val="24"/>
          <w:szCs w:val="24"/>
        </w:rPr>
        <w:fldChar w:fldCharType="end"/>
      </w:r>
    </w:p>
    <w:p w:rsidR="00D0211A" w:rsidRPr="007D3092" w:rsidRDefault="00D0211A" w:rsidP="00A22002">
      <w:pPr>
        <w:pStyle w:val="Heading4"/>
        <w:spacing w:before="240" w:after="240"/>
        <w:rPr>
          <w:color w:val="171717" w:themeColor="background2" w:themeShade="1A"/>
          <w:sz w:val="20"/>
          <w:szCs w:val="20"/>
        </w:rPr>
      </w:pPr>
      <w:r w:rsidRPr="007D3092">
        <w:rPr>
          <w:color w:val="171717" w:themeColor="background2" w:themeShade="1A"/>
          <w:sz w:val="28"/>
          <w:szCs w:val="28"/>
        </w:rPr>
        <w:tab/>
      </w:r>
      <w:r w:rsidRPr="007D3092">
        <w:rPr>
          <w:color w:val="171717" w:themeColor="background2" w:themeShade="1A"/>
          <w:sz w:val="28"/>
          <w:szCs w:val="28"/>
        </w:rPr>
        <w:tab/>
      </w:r>
      <w:bookmarkStart w:id="444" w:name="TC_SEC_708_1_1"/>
      <w:r w:rsidR="00C67A33" w:rsidRPr="007D3092">
        <w:rPr>
          <w:b/>
          <w:color w:val="171717" w:themeColor="background2" w:themeShade="1A"/>
          <w:sz w:val="20"/>
          <w:szCs w:val="20"/>
        </w:rPr>
        <w:fldChar w:fldCharType="begin"/>
      </w:r>
      <w:r w:rsidR="00C67A33" w:rsidRPr="007D3092">
        <w:rPr>
          <w:b/>
          <w:color w:val="171717" w:themeColor="background2" w:themeShade="1A"/>
          <w:sz w:val="20"/>
          <w:szCs w:val="20"/>
        </w:rPr>
        <w:instrText xml:space="preserve"> HYPERLINK  \l "Sec708_1_1" </w:instrText>
      </w:r>
      <w:r w:rsidR="00C67A33" w:rsidRPr="007D3092">
        <w:rPr>
          <w:b/>
          <w:color w:val="171717" w:themeColor="background2" w:themeShade="1A"/>
          <w:sz w:val="20"/>
          <w:szCs w:val="20"/>
        </w:rPr>
        <w:fldChar w:fldCharType="separate"/>
      </w:r>
      <w:r w:rsidRPr="007D3092">
        <w:rPr>
          <w:rStyle w:val="Hyperlink"/>
          <w:b/>
          <w:color w:val="171717" w:themeColor="background2" w:themeShade="1A"/>
          <w:sz w:val="20"/>
          <w:szCs w:val="20"/>
          <w:u w:val="none"/>
        </w:rPr>
        <w:t xml:space="preserve">1. </w:t>
      </w:r>
      <w:r w:rsidRPr="007D3092">
        <w:rPr>
          <w:rStyle w:val="Hyperlink"/>
          <w:color w:val="171717" w:themeColor="background2" w:themeShade="1A"/>
          <w:sz w:val="20"/>
          <w:szCs w:val="20"/>
          <w:u w:val="none"/>
        </w:rPr>
        <w:t>Grantee Quarterly Performance Report</w:t>
      </w:r>
      <w:bookmarkEnd w:id="444"/>
      <w:r w:rsidR="00C67A33" w:rsidRPr="007D3092">
        <w:rPr>
          <w:rStyle w:val="Hyperlink"/>
          <w:b/>
          <w:color w:val="171717" w:themeColor="background2" w:themeShade="1A"/>
          <w:sz w:val="20"/>
          <w:szCs w:val="20"/>
          <w:u w:val="none"/>
        </w:rPr>
        <w:t xml:space="preserve"> </w:t>
      </w:r>
      <w:r w:rsidR="00C67A33" w:rsidRPr="007D3092">
        <w:rPr>
          <w:rStyle w:val="Hyperlink"/>
          <w:color w:val="171717" w:themeColor="background2" w:themeShade="1A"/>
          <w:sz w:val="20"/>
          <w:szCs w:val="20"/>
          <w:u w:val="none"/>
        </w:rPr>
        <w:t>(QPR)</w:t>
      </w:r>
      <w:r w:rsidR="00C67A33" w:rsidRPr="007D3092">
        <w:rPr>
          <w:b/>
          <w:color w:val="171717" w:themeColor="background2" w:themeShade="1A"/>
          <w:sz w:val="20"/>
          <w:szCs w:val="20"/>
        </w:rPr>
        <w:fldChar w:fldCharType="end"/>
      </w:r>
      <w:r w:rsidR="00C345D3" w:rsidRPr="007D3092">
        <w:rPr>
          <w:color w:val="171717" w:themeColor="background2" w:themeShade="1A"/>
          <w:sz w:val="20"/>
          <w:szCs w:val="20"/>
        </w:rPr>
        <w:t>…………………………………………</w:t>
      </w:r>
      <w:r w:rsidR="004E5FE8" w:rsidRPr="007D3092">
        <w:rPr>
          <w:color w:val="171717" w:themeColor="background2" w:themeShade="1A"/>
          <w:sz w:val="20"/>
          <w:szCs w:val="20"/>
        </w:rPr>
        <w:t>…………………………</w:t>
      </w:r>
      <w:r w:rsidR="00A22002">
        <w:rPr>
          <w:color w:val="171717" w:themeColor="background2" w:themeShade="1A"/>
          <w:sz w:val="20"/>
          <w:szCs w:val="20"/>
        </w:rPr>
        <w:t>….</w:t>
      </w:r>
      <w:r w:rsidR="004E5FE8" w:rsidRPr="007D3092">
        <w:rPr>
          <w:color w:val="171717" w:themeColor="background2" w:themeShade="1A"/>
          <w:sz w:val="20"/>
          <w:szCs w:val="20"/>
        </w:rPr>
        <w:t>……</w:t>
      </w:r>
      <w:r w:rsidR="00A22002">
        <w:rPr>
          <w:color w:val="171717" w:themeColor="background2" w:themeShade="1A"/>
          <w:sz w:val="20"/>
          <w:szCs w:val="20"/>
        </w:rPr>
        <w:fldChar w:fldCharType="begin"/>
      </w:r>
      <w:r w:rsidR="00A22002">
        <w:rPr>
          <w:color w:val="171717" w:themeColor="background2" w:themeShade="1A"/>
          <w:sz w:val="20"/>
          <w:szCs w:val="20"/>
        </w:rPr>
        <w:instrText xml:space="preserve"> PAGEREF Sec708_1_1 \h </w:instrText>
      </w:r>
      <w:r w:rsidR="00A22002">
        <w:rPr>
          <w:color w:val="171717" w:themeColor="background2" w:themeShade="1A"/>
          <w:sz w:val="20"/>
          <w:szCs w:val="20"/>
        </w:rPr>
      </w:r>
      <w:r w:rsidR="00A22002">
        <w:rPr>
          <w:color w:val="171717" w:themeColor="background2" w:themeShade="1A"/>
          <w:sz w:val="20"/>
          <w:szCs w:val="20"/>
        </w:rPr>
        <w:fldChar w:fldCharType="separate"/>
      </w:r>
      <w:r w:rsidR="007F2779">
        <w:rPr>
          <w:noProof/>
          <w:color w:val="171717" w:themeColor="background2" w:themeShade="1A"/>
          <w:sz w:val="20"/>
          <w:szCs w:val="20"/>
        </w:rPr>
        <w:t>249</w:t>
      </w:r>
      <w:r w:rsidR="00A22002">
        <w:rPr>
          <w:color w:val="171717" w:themeColor="background2" w:themeShade="1A"/>
          <w:sz w:val="20"/>
          <w:szCs w:val="20"/>
        </w:rPr>
        <w:fldChar w:fldCharType="end"/>
      </w:r>
    </w:p>
    <w:p w:rsidR="00D0211A" w:rsidRPr="007D3092" w:rsidRDefault="00D0211A" w:rsidP="00A22002">
      <w:pPr>
        <w:pStyle w:val="Heading4"/>
        <w:spacing w:before="240" w:after="240"/>
        <w:rPr>
          <w:color w:val="171717" w:themeColor="background2" w:themeShade="1A"/>
          <w:sz w:val="20"/>
          <w:szCs w:val="20"/>
        </w:rPr>
      </w:pPr>
      <w:r w:rsidRPr="007D3092">
        <w:rPr>
          <w:color w:val="171717" w:themeColor="background2" w:themeShade="1A"/>
          <w:sz w:val="20"/>
          <w:szCs w:val="20"/>
        </w:rPr>
        <w:tab/>
      </w:r>
      <w:r w:rsidRPr="007D3092">
        <w:rPr>
          <w:color w:val="171717" w:themeColor="background2" w:themeShade="1A"/>
          <w:sz w:val="20"/>
          <w:szCs w:val="20"/>
        </w:rPr>
        <w:tab/>
      </w:r>
      <w:bookmarkStart w:id="445" w:name="TC_SEC_708_1_2"/>
      <w:r w:rsidR="00292D92" w:rsidRPr="007D3092">
        <w:rPr>
          <w:b/>
          <w:color w:val="171717" w:themeColor="background2" w:themeShade="1A"/>
          <w:sz w:val="20"/>
          <w:szCs w:val="20"/>
        </w:rPr>
        <w:fldChar w:fldCharType="begin"/>
      </w:r>
      <w:r w:rsidR="00292D92" w:rsidRPr="007D3092">
        <w:rPr>
          <w:b/>
          <w:color w:val="171717" w:themeColor="background2" w:themeShade="1A"/>
          <w:sz w:val="20"/>
          <w:szCs w:val="20"/>
        </w:rPr>
        <w:instrText xml:space="preserve"> HYPERLINK  \l "Sec708_1_2" </w:instrText>
      </w:r>
      <w:r w:rsidR="00292D92" w:rsidRPr="007D3092">
        <w:rPr>
          <w:b/>
          <w:color w:val="171717" w:themeColor="background2" w:themeShade="1A"/>
          <w:sz w:val="20"/>
          <w:szCs w:val="20"/>
        </w:rPr>
        <w:fldChar w:fldCharType="separate"/>
      </w:r>
      <w:r w:rsidRPr="007D3092">
        <w:rPr>
          <w:rStyle w:val="Hyperlink"/>
          <w:b/>
          <w:color w:val="171717" w:themeColor="background2" w:themeShade="1A"/>
          <w:sz w:val="20"/>
          <w:szCs w:val="20"/>
          <w:u w:val="none"/>
        </w:rPr>
        <w:t xml:space="preserve">2. </w:t>
      </w:r>
      <w:r w:rsidRPr="007D3092">
        <w:rPr>
          <w:rStyle w:val="Hyperlink"/>
          <w:color w:val="171717" w:themeColor="background2" w:themeShade="1A"/>
          <w:sz w:val="20"/>
          <w:szCs w:val="20"/>
          <w:u w:val="none"/>
        </w:rPr>
        <w:t>Training, Technical Assistance, Monitoring, and Leveraging</w:t>
      </w:r>
      <w:r w:rsidR="00292D92" w:rsidRPr="007D3092">
        <w:rPr>
          <w:b/>
          <w:color w:val="171717" w:themeColor="background2" w:themeShade="1A"/>
          <w:sz w:val="20"/>
          <w:szCs w:val="20"/>
        </w:rPr>
        <w:fldChar w:fldCharType="end"/>
      </w:r>
      <w:r w:rsidR="00C345D3" w:rsidRPr="007D3092">
        <w:rPr>
          <w:color w:val="171717" w:themeColor="background2" w:themeShade="1A"/>
          <w:sz w:val="20"/>
          <w:szCs w:val="20"/>
        </w:rPr>
        <w:t>……………</w:t>
      </w:r>
      <w:bookmarkEnd w:id="445"/>
      <w:r w:rsidR="004E5FE8" w:rsidRPr="007D3092">
        <w:rPr>
          <w:color w:val="171717" w:themeColor="background2" w:themeShade="1A"/>
          <w:sz w:val="20"/>
          <w:szCs w:val="20"/>
        </w:rPr>
        <w:t>……………………………………</w:t>
      </w:r>
      <w:r w:rsidR="00A22002">
        <w:rPr>
          <w:color w:val="171717" w:themeColor="background2" w:themeShade="1A"/>
          <w:sz w:val="20"/>
          <w:szCs w:val="20"/>
        </w:rPr>
        <w:t>…</w:t>
      </w:r>
      <w:r w:rsidR="004E5FE8" w:rsidRPr="007D3092">
        <w:rPr>
          <w:color w:val="171717" w:themeColor="background2" w:themeShade="1A"/>
          <w:sz w:val="20"/>
          <w:szCs w:val="20"/>
        </w:rPr>
        <w:t>….</w:t>
      </w:r>
      <w:r w:rsidR="00A22002">
        <w:rPr>
          <w:color w:val="171717" w:themeColor="background2" w:themeShade="1A"/>
          <w:sz w:val="20"/>
          <w:szCs w:val="20"/>
        </w:rPr>
        <w:fldChar w:fldCharType="begin"/>
      </w:r>
      <w:r w:rsidR="00A22002">
        <w:rPr>
          <w:color w:val="171717" w:themeColor="background2" w:themeShade="1A"/>
          <w:sz w:val="20"/>
          <w:szCs w:val="20"/>
        </w:rPr>
        <w:instrText xml:space="preserve"> PAGEREF Sec708_1_2 \h </w:instrText>
      </w:r>
      <w:r w:rsidR="00A22002">
        <w:rPr>
          <w:color w:val="171717" w:themeColor="background2" w:themeShade="1A"/>
          <w:sz w:val="20"/>
          <w:szCs w:val="20"/>
        </w:rPr>
      </w:r>
      <w:r w:rsidR="00A22002">
        <w:rPr>
          <w:color w:val="171717" w:themeColor="background2" w:themeShade="1A"/>
          <w:sz w:val="20"/>
          <w:szCs w:val="20"/>
        </w:rPr>
        <w:fldChar w:fldCharType="separate"/>
      </w:r>
      <w:r w:rsidR="007F2779">
        <w:rPr>
          <w:noProof/>
          <w:color w:val="171717" w:themeColor="background2" w:themeShade="1A"/>
          <w:sz w:val="20"/>
          <w:szCs w:val="20"/>
        </w:rPr>
        <w:t>249</w:t>
      </w:r>
      <w:r w:rsidR="00A22002">
        <w:rPr>
          <w:color w:val="171717" w:themeColor="background2" w:themeShade="1A"/>
          <w:sz w:val="20"/>
          <w:szCs w:val="20"/>
        </w:rPr>
        <w:fldChar w:fldCharType="end"/>
      </w:r>
    </w:p>
    <w:p w:rsidR="00D0211A" w:rsidRPr="007D3092" w:rsidRDefault="00AD3A95" w:rsidP="00A22002">
      <w:pPr>
        <w:pStyle w:val="Heading4"/>
        <w:spacing w:before="240" w:after="240"/>
        <w:rPr>
          <w:color w:val="171717" w:themeColor="background2" w:themeShade="1A"/>
          <w:sz w:val="20"/>
          <w:szCs w:val="20"/>
        </w:rPr>
      </w:pPr>
      <w:r w:rsidRPr="007D3092">
        <w:rPr>
          <w:color w:val="171717" w:themeColor="background2" w:themeShade="1A"/>
          <w:sz w:val="20"/>
          <w:szCs w:val="20"/>
        </w:rPr>
        <w:tab/>
      </w:r>
      <w:r w:rsidRPr="007D3092">
        <w:rPr>
          <w:color w:val="171717" w:themeColor="background2" w:themeShade="1A"/>
          <w:sz w:val="20"/>
          <w:szCs w:val="20"/>
        </w:rPr>
        <w:tab/>
      </w:r>
      <w:bookmarkStart w:id="446" w:name="TC_SEC_708_1_3"/>
      <w:r w:rsidR="00292D92" w:rsidRPr="007D3092">
        <w:rPr>
          <w:b/>
          <w:color w:val="171717" w:themeColor="background2" w:themeShade="1A"/>
          <w:sz w:val="20"/>
          <w:szCs w:val="20"/>
        </w:rPr>
        <w:fldChar w:fldCharType="begin"/>
      </w:r>
      <w:r w:rsidR="00292D92" w:rsidRPr="007D3092">
        <w:rPr>
          <w:b/>
          <w:color w:val="171717" w:themeColor="background2" w:themeShade="1A"/>
          <w:sz w:val="20"/>
          <w:szCs w:val="20"/>
        </w:rPr>
        <w:instrText xml:space="preserve"> HYPERLINK  \l "Sec708_1_3" </w:instrText>
      </w:r>
      <w:r w:rsidR="00292D92" w:rsidRPr="007D3092">
        <w:rPr>
          <w:b/>
          <w:color w:val="171717" w:themeColor="background2" w:themeShade="1A"/>
          <w:sz w:val="20"/>
          <w:szCs w:val="20"/>
        </w:rPr>
        <w:fldChar w:fldCharType="separate"/>
      </w:r>
      <w:r w:rsidRPr="007D3092">
        <w:rPr>
          <w:rStyle w:val="Hyperlink"/>
          <w:b/>
          <w:color w:val="171717" w:themeColor="background2" w:themeShade="1A"/>
          <w:sz w:val="20"/>
          <w:szCs w:val="20"/>
          <w:u w:val="none"/>
        </w:rPr>
        <w:t xml:space="preserve">3. </w:t>
      </w:r>
      <w:r w:rsidRPr="007D3092">
        <w:rPr>
          <w:rStyle w:val="Hyperlink"/>
          <w:color w:val="171717" w:themeColor="background2" w:themeShade="1A"/>
          <w:sz w:val="20"/>
          <w:szCs w:val="20"/>
          <w:u w:val="none"/>
        </w:rPr>
        <w:t>Quarterly Financial Status Report</w:t>
      </w:r>
      <w:r w:rsidR="00292D92" w:rsidRPr="007D3092">
        <w:rPr>
          <w:b/>
          <w:color w:val="171717" w:themeColor="background2" w:themeShade="1A"/>
          <w:sz w:val="20"/>
          <w:szCs w:val="20"/>
        </w:rPr>
        <w:fldChar w:fldCharType="end"/>
      </w:r>
      <w:r w:rsidR="00C345D3" w:rsidRPr="007D3092">
        <w:rPr>
          <w:color w:val="171717" w:themeColor="background2" w:themeShade="1A"/>
          <w:sz w:val="20"/>
          <w:szCs w:val="20"/>
        </w:rPr>
        <w:t>……………………………………………………</w:t>
      </w:r>
      <w:bookmarkEnd w:id="446"/>
      <w:r w:rsidR="004E5FE8" w:rsidRPr="007D3092">
        <w:rPr>
          <w:color w:val="171717" w:themeColor="background2" w:themeShade="1A"/>
          <w:sz w:val="20"/>
          <w:szCs w:val="20"/>
        </w:rPr>
        <w:t>…………………………………</w:t>
      </w:r>
      <w:r w:rsidR="00A22002">
        <w:rPr>
          <w:color w:val="171717" w:themeColor="background2" w:themeShade="1A"/>
          <w:sz w:val="20"/>
          <w:szCs w:val="20"/>
        </w:rPr>
        <w:t>…</w:t>
      </w:r>
      <w:r w:rsidR="004E5FE8" w:rsidRPr="007D3092">
        <w:rPr>
          <w:color w:val="171717" w:themeColor="background2" w:themeShade="1A"/>
          <w:sz w:val="20"/>
          <w:szCs w:val="20"/>
        </w:rPr>
        <w:t>…….</w:t>
      </w:r>
      <w:r w:rsidR="00A22002">
        <w:rPr>
          <w:color w:val="171717" w:themeColor="background2" w:themeShade="1A"/>
          <w:sz w:val="20"/>
          <w:szCs w:val="20"/>
        </w:rPr>
        <w:fldChar w:fldCharType="begin"/>
      </w:r>
      <w:r w:rsidR="00A22002">
        <w:rPr>
          <w:color w:val="171717" w:themeColor="background2" w:themeShade="1A"/>
          <w:sz w:val="20"/>
          <w:szCs w:val="20"/>
        </w:rPr>
        <w:instrText xml:space="preserve"> PAGEREF Sec708_1_3 \h </w:instrText>
      </w:r>
      <w:r w:rsidR="00A22002">
        <w:rPr>
          <w:color w:val="171717" w:themeColor="background2" w:themeShade="1A"/>
          <w:sz w:val="20"/>
          <w:szCs w:val="20"/>
        </w:rPr>
      </w:r>
      <w:r w:rsidR="00A22002">
        <w:rPr>
          <w:color w:val="171717" w:themeColor="background2" w:themeShade="1A"/>
          <w:sz w:val="20"/>
          <w:szCs w:val="20"/>
        </w:rPr>
        <w:fldChar w:fldCharType="separate"/>
      </w:r>
      <w:r w:rsidR="007F2779">
        <w:rPr>
          <w:noProof/>
          <w:color w:val="171717" w:themeColor="background2" w:themeShade="1A"/>
          <w:sz w:val="20"/>
          <w:szCs w:val="20"/>
        </w:rPr>
        <w:t>250</w:t>
      </w:r>
      <w:r w:rsidR="00A22002">
        <w:rPr>
          <w:color w:val="171717" w:themeColor="background2" w:themeShade="1A"/>
          <w:sz w:val="20"/>
          <w:szCs w:val="20"/>
        </w:rPr>
        <w:fldChar w:fldCharType="end"/>
      </w:r>
    </w:p>
    <w:p w:rsidR="00AD3A95" w:rsidRPr="007D3092" w:rsidRDefault="00AD3A95" w:rsidP="00A22002">
      <w:pPr>
        <w:pStyle w:val="Heading4"/>
        <w:spacing w:before="240" w:after="240"/>
        <w:rPr>
          <w:color w:val="171717" w:themeColor="background2" w:themeShade="1A"/>
          <w:sz w:val="20"/>
          <w:szCs w:val="20"/>
        </w:rPr>
      </w:pPr>
      <w:r w:rsidRPr="007D3092">
        <w:rPr>
          <w:color w:val="171717" w:themeColor="background2" w:themeShade="1A"/>
          <w:sz w:val="20"/>
          <w:szCs w:val="20"/>
        </w:rPr>
        <w:tab/>
      </w:r>
      <w:r w:rsidRPr="007D3092">
        <w:rPr>
          <w:color w:val="171717" w:themeColor="background2" w:themeShade="1A"/>
          <w:sz w:val="20"/>
          <w:szCs w:val="20"/>
        </w:rPr>
        <w:tab/>
      </w:r>
      <w:bookmarkStart w:id="447" w:name="TC_SEC_708_1_4"/>
      <w:r w:rsidR="00292D92" w:rsidRPr="007D3092">
        <w:rPr>
          <w:b/>
          <w:color w:val="171717" w:themeColor="background2" w:themeShade="1A"/>
          <w:sz w:val="20"/>
          <w:szCs w:val="20"/>
        </w:rPr>
        <w:fldChar w:fldCharType="begin"/>
      </w:r>
      <w:r w:rsidR="00292D92" w:rsidRPr="007D3092">
        <w:rPr>
          <w:b/>
          <w:color w:val="171717" w:themeColor="background2" w:themeShade="1A"/>
          <w:sz w:val="20"/>
          <w:szCs w:val="20"/>
        </w:rPr>
        <w:instrText xml:space="preserve"> HYPERLINK  \l "Sec708_1_4" </w:instrText>
      </w:r>
      <w:r w:rsidR="00292D92" w:rsidRPr="007D3092">
        <w:rPr>
          <w:b/>
          <w:color w:val="171717" w:themeColor="background2" w:themeShade="1A"/>
          <w:sz w:val="20"/>
          <w:szCs w:val="20"/>
        </w:rPr>
        <w:fldChar w:fldCharType="separate"/>
      </w:r>
      <w:r w:rsidRPr="007D3092">
        <w:rPr>
          <w:rStyle w:val="Hyperlink"/>
          <w:b/>
          <w:color w:val="171717" w:themeColor="background2" w:themeShade="1A"/>
          <w:sz w:val="20"/>
          <w:szCs w:val="20"/>
          <w:u w:val="none"/>
        </w:rPr>
        <w:t xml:space="preserve">4. </w:t>
      </w:r>
      <w:r w:rsidRPr="007D3092">
        <w:rPr>
          <w:rStyle w:val="Hyperlink"/>
          <w:color w:val="171717" w:themeColor="background2" w:themeShade="1A"/>
          <w:sz w:val="20"/>
          <w:szCs w:val="20"/>
          <w:u w:val="none"/>
        </w:rPr>
        <w:t>State Federal Client Completion Report (CCR)</w:t>
      </w:r>
      <w:r w:rsidR="00292D92" w:rsidRPr="007D3092">
        <w:rPr>
          <w:b/>
          <w:color w:val="171717" w:themeColor="background2" w:themeShade="1A"/>
          <w:sz w:val="20"/>
          <w:szCs w:val="20"/>
        </w:rPr>
        <w:fldChar w:fldCharType="end"/>
      </w:r>
      <w:r w:rsidR="00C345D3" w:rsidRPr="007D3092">
        <w:rPr>
          <w:color w:val="171717" w:themeColor="background2" w:themeShade="1A"/>
          <w:sz w:val="20"/>
          <w:szCs w:val="20"/>
        </w:rPr>
        <w:t>………………………………</w:t>
      </w:r>
      <w:r w:rsidR="004E5FE8" w:rsidRPr="007D3092">
        <w:rPr>
          <w:color w:val="171717" w:themeColor="background2" w:themeShade="1A"/>
          <w:sz w:val="20"/>
          <w:szCs w:val="20"/>
        </w:rPr>
        <w:t>………………………………………</w:t>
      </w:r>
      <w:r w:rsidR="00A22002">
        <w:rPr>
          <w:color w:val="171717" w:themeColor="background2" w:themeShade="1A"/>
          <w:sz w:val="20"/>
          <w:szCs w:val="20"/>
        </w:rPr>
        <w:t>…</w:t>
      </w:r>
      <w:r w:rsidR="004E5FE8" w:rsidRPr="007D3092">
        <w:rPr>
          <w:color w:val="171717" w:themeColor="background2" w:themeShade="1A"/>
          <w:sz w:val="20"/>
          <w:szCs w:val="20"/>
        </w:rPr>
        <w:t>….</w:t>
      </w:r>
      <w:bookmarkEnd w:id="447"/>
      <w:r w:rsidR="00A22002">
        <w:rPr>
          <w:color w:val="171717" w:themeColor="background2" w:themeShade="1A"/>
          <w:sz w:val="20"/>
          <w:szCs w:val="20"/>
        </w:rPr>
        <w:fldChar w:fldCharType="begin"/>
      </w:r>
      <w:r w:rsidR="00A22002">
        <w:rPr>
          <w:color w:val="171717" w:themeColor="background2" w:themeShade="1A"/>
          <w:sz w:val="20"/>
          <w:szCs w:val="20"/>
        </w:rPr>
        <w:instrText xml:space="preserve"> PAGEREF Sec708_1_4 \h </w:instrText>
      </w:r>
      <w:r w:rsidR="00A22002">
        <w:rPr>
          <w:color w:val="171717" w:themeColor="background2" w:themeShade="1A"/>
          <w:sz w:val="20"/>
          <w:szCs w:val="20"/>
        </w:rPr>
      </w:r>
      <w:r w:rsidR="00A22002">
        <w:rPr>
          <w:color w:val="171717" w:themeColor="background2" w:themeShade="1A"/>
          <w:sz w:val="20"/>
          <w:szCs w:val="20"/>
        </w:rPr>
        <w:fldChar w:fldCharType="separate"/>
      </w:r>
      <w:r w:rsidR="007F2779">
        <w:rPr>
          <w:noProof/>
          <w:color w:val="171717" w:themeColor="background2" w:themeShade="1A"/>
          <w:sz w:val="20"/>
          <w:szCs w:val="20"/>
        </w:rPr>
        <w:t>250</w:t>
      </w:r>
      <w:r w:rsidR="00A22002">
        <w:rPr>
          <w:color w:val="171717" w:themeColor="background2" w:themeShade="1A"/>
          <w:sz w:val="20"/>
          <w:szCs w:val="20"/>
        </w:rPr>
        <w:fldChar w:fldCharType="end"/>
      </w:r>
    </w:p>
    <w:bookmarkStart w:id="448" w:name="TC_Sec700Rsrv"/>
    <w:p w:rsidR="00AD3A95" w:rsidRPr="007D3092" w:rsidRDefault="00FB3047" w:rsidP="00A22002">
      <w:pPr>
        <w:pStyle w:val="Heading2"/>
        <w:spacing w:before="240" w:after="240"/>
        <w:rPr>
          <w:b/>
          <w:color w:val="171717" w:themeColor="background2" w:themeShade="1A"/>
          <w:sz w:val="28"/>
          <w:szCs w:val="28"/>
        </w:rPr>
      </w:pPr>
      <w:r w:rsidRPr="007D3092">
        <w:rPr>
          <w:b/>
          <w:color w:val="171717" w:themeColor="background2" w:themeShade="1A"/>
          <w:sz w:val="28"/>
          <w:szCs w:val="28"/>
        </w:rPr>
        <w:fldChar w:fldCharType="begin"/>
      </w:r>
      <w:r w:rsidRPr="007D3092">
        <w:rPr>
          <w:b/>
          <w:color w:val="171717" w:themeColor="background2" w:themeShade="1A"/>
          <w:sz w:val="28"/>
          <w:szCs w:val="28"/>
        </w:rPr>
        <w:instrText xml:space="preserve"> HYPERLINK  \l "Sec700Rsrv" </w:instrText>
      </w:r>
      <w:r w:rsidRPr="007D3092">
        <w:rPr>
          <w:b/>
          <w:color w:val="171717" w:themeColor="background2" w:themeShade="1A"/>
          <w:sz w:val="28"/>
          <w:szCs w:val="28"/>
        </w:rPr>
        <w:fldChar w:fldCharType="separate"/>
      </w:r>
      <w:r w:rsidR="00AD3A95" w:rsidRPr="007D3092">
        <w:rPr>
          <w:rStyle w:val="Hyperlink"/>
          <w:b/>
          <w:color w:val="171717" w:themeColor="background2" w:themeShade="1A"/>
          <w:sz w:val="28"/>
          <w:szCs w:val="28"/>
          <w:u w:val="none"/>
        </w:rPr>
        <w:t xml:space="preserve">709. – 799. </w:t>
      </w:r>
      <w:r w:rsidR="00275429" w:rsidRPr="007D3092">
        <w:rPr>
          <w:rStyle w:val="Hyperlink"/>
          <w:b/>
          <w:color w:val="171717" w:themeColor="background2" w:themeShade="1A"/>
          <w:sz w:val="28"/>
          <w:szCs w:val="28"/>
          <w:u w:val="none"/>
        </w:rPr>
        <w:t xml:space="preserve">Claims and Reports </w:t>
      </w:r>
      <w:r w:rsidR="00AD3A95" w:rsidRPr="007D3092">
        <w:rPr>
          <w:rStyle w:val="Hyperlink"/>
          <w:b/>
          <w:color w:val="171717" w:themeColor="background2" w:themeShade="1A"/>
          <w:sz w:val="28"/>
          <w:szCs w:val="28"/>
          <w:u w:val="none"/>
        </w:rPr>
        <w:t>Reserved</w:t>
      </w:r>
      <w:bookmarkEnd w:id="448"/>
      <w:r w:rsidRPr="007D3092">
        <w:rPr>
          <w:b/>
          <w:color w:val="171717" w:themeColor="background2" w:themeShade="1A"/>
          <w:sz w:val="28"/>
          <w:szCs w:val="28"/>
        </w:rPr>
        <w:fldChar w:fldCharType="end"/>
      </w:r>
      <w:r w:rsidR="00C345D3" w:rsidRPr="007D3092">
        <w:rPr>
          <w:b/>
          <w:color w:val="171717" w:themeColor="background2" w:themeShade="1A"/>
          <w:sz w:val="28"/>
          <w:szCs w:val="28"/>
        </w:rPr>
        <w:t>…………</w:t>
      </w:r>
      <w:r w:rsidR="00CC0D2E" w:rsidRPr="007D3092">
        <w:rPr>
          <w:b/>
          <w:color w:val="171717" w:themeColor="background2" w:themeShade="1A"/>
          <w:sz w:val="28"/>
          <w:szCs w:val="28"/>
        </w:rPr>
        <w:t>….</w:t>
      </w:r>
      <w:r w:rsidR="009D7F9C" w:rsidRPr="007D3092">
        <w:rPr>
          <w:b/>
          <w:color w:val="171717" w:themeColor="background2" w:themeShade="1A"/>
          <w:sz w:val="28"/>
          <w:szCs w:val="28"/>
        </w:rPr>
        <w:t>…………………………………</w:t>
      </w:r>
      <w:r w:rsidR="00A22002">
        <w:rPr>
          <w:b/>
          <w:color w:val="171717" w:themeColor="background2" w:themeShade="1A"/>
          <w:sz w:val="28"/>
          <w:szCs w:val="28"/>
        </w:rPr>
        <w:t>…..</w:t>
      </w:r>
      <w:r w:rsidR="009D7F9C" w:rsidRPr="007D3092">
        <w:rPr>
          <w:b/>
          <w:color w:val="171717" w:themeColor="background2" w:themeShade="1A"/>
          <w:sz w:val="28"/>
          <w:szCs w:val="28"/>
        </w:rPr>
        <w:t>………</w:t>
      </w:r>
      <w:r w:rsidR="004E5FE8" w:rsidRPr="007D3092">
        <w:rPr>
          <w:b/>
          <w:color w:val="171717" w:themeColor="background2" w:themeShade="1A"/>
          <w:sz w:val="28"/>
          <w:szCs w:val="28"/>
        </w:rPr>
        <w:t>..</w:t>
      </w:r>
      <w:r w:rsidR="00A22002">
        <w:rPr>
          <w:b/>
          <w:color w:val="171717" w:themeColor="background2" w:themeShade="1A"/>
          <w:sz w:val="28"/>
          <w:szCs w:val="28"/>
        </w:rPr>
        <w:fldChar w:fldCharType="begin"/>
      </w:r>
      <w:r w:rsidR="00A22002">
        <w:rPr>
          <w:b/>
          <w:color w:val="171717" w:themeColor="background2" w:themeShade="1A"/>
          <w:sz w:val="28"/>
          <w:szCs w:val="28"/>
        </w:rPr>
        <w:instrText xml:space="preserve"> PAGEREF Sec700Rsrv \h </w:instrText>
      </w:r>
      <w:r w:rsidR="00A22002">
        <w:rPr>
          <w:b/>
          <w:color w:val="171717" w:themeColor="background2" w:themeShade="1A"/>
          <w:sz w:val="28"/>
          <w:szCs w:val="28"/>
        </w:rPr>
      </w:r>
      <w:r w:rsidR="00A22002">
        <w:rPr>
          <w:b/>
          <w:color w:val="171717" w:themeColor="background2" w:themeShade="1A"/>
          <w:sz w:val="28"/>
          <w:szCs w:val="28"/>
        </w:rPr>
        <w:fldChar w:fldCharType="separate"/>
      </w:r>
      <w:r w:rsidR="007F2779">
        <w:rPr>
          <w:b/>
          <w:noProof/>
          <w:color w:val="171717" w:themeColor="background2" w:themeShade="1A"/>
          <w:sz w:val="28"/>
          <w:szCs w:val="28"/>
        </w:rPr>
        <w:t>251</w:t>
      </w:r>
      <w:r w:rsidR="00A22002">
        <w:rPr>
          <w:b/>
          <w:color w:val="171717" w:themeColor="background2" w:themeShade="1A"/>
          <w:sz w:val="28"/>
          <w:szCs w:val="28"/>
        </w:rPr>
        <w:fldChar w:fldCharType="end"/>
      </w:r>
    </w:p>
    <w:p w:rsidR="005C7505" w:rsidRPr="00A31B42" w:rsidRDefault="00760811" w:rsidP="00A22002">
      <w:pPr>
        <w:pStyle w:val="Heading1"/>
        <w:spacing w:before="240" w:after="240"/>
        <w:jc w:val="center"/>
        <w:rPr>
          <w:sz w:val="32"/>
          <w:szCs w:val="36"/>
        </w:rPr>
      </w:pPr>
      <w:bookmarkStart w:id="449" w:name="TC_SEC_800_Intro"/>
      <w:r>
        <w:rPr>
          <w:b/>
          <w:sz w:val="32"/>
          <w:szCs w:val="36"/>
        </w:rPr>
        <w:t xml:space="preserve">Section 800: </w:t>
      </w:r>
      <w:r w:rsidR="00652137" w:rsidRPr="00A31B42">
        <w:rPr>
          <w:b/>
          <w:sz w:val="32"/>
          <w:szCs w:val="36"/>
        </w:rPr>
        <w:t>Large Multi-</w:t>
      </w:r>
      <w:r w:rsidR="005C7505" w:rsidRPr="00A31B42">
        <w:rPr>
          <w:b/>
          <w:sz w:val="32"/>
          <w:szCs w:val="36"/>
        </w:rPr>
        <w:t>Unit Structures (Multi-Family</w:t>
      </w:r>
      <w:r w:rsidR="005C7505" w:rsidRPr="00A31B42">
        <w:rPr>
          <w:sz w:val="32"/>
          <w:szCs w:val="36"/>
        </w:rPr>
        <w:t>)</w:t>
      </w:r>
    </w:p>
    <w:p w:rsidR="00AD3A95" w:rsidRPr="00A31B42" w:rsidRDefault="00695057" w:rsidP="00A22002">
      <w:pPr>
        <w:pStyle w:val="Heading2"/>
        <w:spacing w:before="240" w:after="240"/>
        <w:rPr>
          <w:b/>
          <w:color w:val="171717" w:themeColor="background2" w:themeShade="1A"/>
          <w:sz w:val="28"/>
          <w:szCs w:val="28"/>
        </w:rPr>
      </w:pPr>
      <w:hyperlink w:anchor="Sec800_Intro" w:history="1">
        <w:r w:rsidR="00AD3A95" w:rsidRPr="00A31B42">
          <w:rPr>
            <w:rStyle w:val="Hyperlink"/>
            <w:b/>
            <w:color w:val="171717" w:themeColor="background2" w:themeShade="1A"/>
            <w:sz w:val="28"/>
            <w:szCs w:val="28"/>
            <w:u w:val="none"/>
          </w:rPr>
          <w:t>800. Introduction</w:t>
        </w:r>
      </w:hyperlink>
      <w:r w:rsidR="00C345D3" w:rsidRPr="00A31B42">
        <w:rPr>
          <w:b/>
          <w:color w:val="171717" w:themeColor="background2" w:themeShade="1A"/>
          <w:sz w:val="28"/>
          <w:szCs w:val="28"/>
        </w:rPr>
        <w:t>………………………………………………………………………</w:t>
      </w:r>
      <w:r w:rsidR="007F427D" w:rsidRPr="00A31B42">
        <w:rPr>
          <w:b/>
          <w:color w:val="171717" w:themeColor="background2" w:themeShade="1A"/>
          <w:sz w:val="28"/>
          <w:szCs w:val="28"/>
        </w:rPr>
        <w:t>.</w:t>
      </w:r>
      <w:r w:rsidR="00C345D3" w:rsidRPr="00A31B42">
        <w:rPr>
          <w:b/>
          <w:color w:val="171717" w:themeColor="background2" w:themeShade="1A"/>
          <w:sz w:val="28"/>
          <w:szCs w:val="28"/>
        </w:rPr>
        <w:t>……</w:t>
      </w:r>
      <w:r w:rsidR="00A22002">
        <w:rPr>
          <w:b/>
          <w:color w:val="171717" w:themeColor="background2" w:themeShade="1A"/>
          <w:sz w:val="28"/>
          <w:szCs w:val="28"/>
        </w:rPr>
        <w:t>…………………</w:t>
      </w:r>
      <w:r w:rsidR="00C345D3" w:rsidRPr="00A31B42">
        <w:rPr>
          <w:b/>
          <w:color w:val="171717" w:themeColor="background2" w:themeShade="1A"/>
          <w:sz w:val="28"/>
          <w:szCs w:val="28"/>
        </w:rPr>
        <w:t>…</w:t>
      </w:r>
      <w:bookmarkEnd w:id="449"/>
      <w:r w:rsidR="00A22002">
        <w:rPr>
          <w:b/>
          <w:color w:val="171717" w:themeColor="background2" w:themeShade="1A"/>
          <w:sz w:val="28"/>
          <w:szCs w:val="28"/>
        </w:rPr>
        <w:fldChar w:fldCharType="begin"/>
      </w:r>
      <w:r w:rsidR="00A22002">
        <w:rPr>
          <w:b/>
          <w:color w:val="171717" w:themeColor="background2" w:themeShade="1A"/>
          <w:sz w:val="28"/>
          <w:szCs w:val="28"/>
        </w:rPr>
        <w:instrText xml:space="preserve"> PAGEREF Sec800_Intro \h </w:instrText>
      </w:r>
      <w:r w:rsidR="00A22002">
        <w:rPr>
          <w:b/>
          <w:color w:val="171717" w:themeColor="background2" w:themeShade="1A"/>
          <w:sz w:val="28"/>
          <w:szCs w:val="28"/>
        </w:rPr>
      </w:r>
      <w:r w:rsidR="00A22002">
        <w:rPr>
          <w:b/>
          <w:color w:val="171717" w:themeColor="background2" w:themeShade="1A"/>
          <w:sz w:val="28"/>
          <w:szCs w:val="28"/>
        </w:rPr>
        <w:fldChar w:fldCharType="separate"/>
      </w:r>
      <w:r w:rsidR="007F2779">
        <w:rPr>
          <w:b/>
          <w:noProof/>
          <w:color w:val="171717" w:themeColor="background2" w:themeShade="1A"/>
          <w:sz w:val="28"/>
          <w:szCs w:val="28"/>
        </w:rPr>
        <w:t>253</w:t>
      </w:r>
      <w:r w:rsidR="00A22002">
        <w:rPr>
          <w:b/>
          <w:color w:val="171717" w:themeColor="background2" w:themeShade="1A"/>
          <w:sz w:val="28"/>
          <w:szCs w:val="28"/>
        </w:rPr>
        <w:fldChar w:fldCharType="end"/>
      </w:r>
    </w:p>
    <w:bookmarkStart w:id="450" w:name="TC_SEC_801"/>
    <w:p w:rsidR="00AD3A95" w:rsidRPr="00A31B42" w:rsidRDefault="00C67A33" w:rsidP="00A22002">
      <w:pPr>
        <w:spacing w:before="240" w:after="240" w:line="240" w:lineRule="auto"/>
        <w:rPr>
          <w:b/>
          <w:color w:val="171717" w:themeColor="background2" w:themeShade="1A"/>
          <w:sz w:val="28"/>
          <w:szCs w:val="28"/>
        </w:rPr>
      </w:pPr>
      <w:r w:rsidRPr="00A31B42">
        <w:rPr>
          <w:b/>
          <w:color w:val="171717" w:themeColor="background2" w:themeShade="1A"/>
          <w:sz w:val="28"/>
          <w:szCs w:val="28"/>
        </w:rPr>
        <w:fldChar w:fldCharType="begin"/>
      </w:r>
      <w:r w:rsidRPr="00A31B42">
        <w:rPr>
          <w:b/>
          <w:color w:val="171717" w:themeColor="background2" w:themeShade="1A"/>
          <w:sz w:val="28"/>
          <w:szCs w:val="28"/>
        </w:rPr>
        <w:instrText xml:space="preserve"> HYPERLINK  \l "Sec801" </w:instrText>
      </w:r>
      <w:r w:rsidRPr="00A31B42">
        <w:rPr>
          <w:b/>
          <w:color w:val="171717" w:themeColor="background2" w:themeShade="1A"/>
          <w:sz w:val="28"/>
          <w:szCs w:val="28"/>
        </w:rPr>
        <w:fldChar w:fldCharType="separate"/>
      </w:r>
      <w:r w:rsidR="00AD3A95" w:rsidRPr="00A31B42">
        <w:rPr>
          <w:rStyle w:val="Hyperlink"/>
          <w:b/>
          <w:color w:val="171717" w:themeColor="background2" w:themeShade="1A"/>
          <w:sz w:val="28"/>
          <w:szCs w:val="28"/>
          <w:u w:val="none"/>
        </w:rPr>
        <w:t>801. Pre-Qualif</w:t>
      </w:r>
      <w:r w:rsidRPr="00A31B42">
        <w:rPr>
          <w:rStyle w:val="Hyperlink"/>
          <w:b/>
          <w:color w:val="171717" w:themeColor="background2" w:themeShade="1A"/>
          <w:sz w:val="28"/>
          <w:szCs w:val="28"/>
          <w:u w:val="none"/>
        </w:rPr>
        <w:t>ied</w:t>
      </w:r>
      <w:r w:rsidRPr="00A31B42">
        <w:rPr>
          <w:b/>
          <w:color w:val="171717" w:themeColor="background2" w:themeShade="1A"/>
          <w:sz w:val="28"/>
          <w:szCs w:val="28"/>
        </w:rPr>
        <w:fldChar w:fldCharType="end"/>
      </w:r>
      <w:r w:rsidR="00C345D3" w:rsidRPr="00A31B42">
        <w:rPr>
          <w:b/>
          <w:color w:val="171717" w:themeColor="background2" w:themeShade="1A"/>
          <w:sz w:val="28"/>
          <w:szCs w:val="28"/>
        </w:rPr>
        <w:t>……………………………………</w:t>
      </w:r>
      <w:r w:rsidR="007F427D" w:rsidRPr="00A31B42">
        <w:rPr>
          <w:b/>
          <w:color w:val="171717" w:themeColor="background2" w:themeShade="1A"/>
          <w:sz w:val="28"/>
          <w:szCs w:val="28"/>
        </w:rPr>
        <w:t>……………………………..</w:t>
      </w:r>
      <w:r w:rsidR="00C345D3" w:rsidRPr="00A31B42">
        <w:rPr>
          <w:b/>
          <w:color w:val="171717" w:themeColor="background2" w:themeShade="1A"/>
          <w:sz w:val="28"/>
          <w:szCs w:val="28"/>
        </w:rPr>
        <w:t>……</w:t>
      </w:r>
      <w:r w:rsidR="00A22002">
        <w:rPr>
          <w:b/>
          <w:color w:val="171717" w:themeColor="background2" w:themeShade="1A"/>
          <w:sz w:val="28"/>
          <w:szCs w:val="28"/>
        </w:rPr>
        <w:t>………………</w:t>
      </w:r>
      <w:r w:rsidR="00C345D3" w:rsidRPr="00A31B42">
        <w:rPr>
          <w:b/>
          <w:color w:val="171717" w:themeColor="background2" w:themeShade="1A"/>
          <w:sz w:val="28"/>
          <w:szCs w:val="28"/>
        </w:rPr>
        <w:t>….</w:t>
      </w:r>
      <w:r w:rsidR="00A22002">
        <w:rPr>
          <w:b/>
          <w:color w:val="171717" w:themeColor="background2" w:themeShade="1A"/>
          <w:sz w:val="28"/>
          <w:szCs w:val="28"/>
        </w:rPr>
        <w:fldChar w:fldCharType="begin"/>
      </w:r>
      <w:r w:rsidR="00A22002">
        <w:rPr>
          <w:b/>
          <w:color w:val="171717" w:themeColor="background2" w:themeShade="1A"/>
          <w:sz w:val="28"/>
          <w:szCs w:val="28"/>
        </w:rPr>
        <w:instrText xml:space="preserve"> PAGEREF Sec801 \h </w:instrText>
      </w:r>
      <w:r w:rsidR="00A22002">
        <w:rPr>
          <w:b/>
          <w:color w:val="171717" w:themeColor="background2" w:themeShade="1A"/>
          <w:sz w:val="28"/>
          <w:szCs w:val="28"/>
        </w:rPr>
      </w:r>
      <w:r w:rsidR="00A22002">
        <w:rPr>
          <w:b/>
          <w:color w:val="171717" w:themeColor="background2" w:themeShade="1A"/>
          <w:sz w:val="28"/>
          <w:szCs w:val="28"/>
        </w:rPr>
        <w:fldChar w:fldCharType="separate"/>
      </w:r>
      <w:r w:rsidR="007F2779">
        <w:rPr>
          <w:b/>
          <w:noProof/>
          <w:color w:val="171717" w:themeColor="background2" w:themeShade="1A"/>
          <w:sz w:val="28"/>
          <w:szCs w:val="28"/>
        </w:rPr>
        <w:t>253</w:t>
      </w:r>
      <w:r w:rsidR="00A22002">
        <w:rPr>
          <w:b/>
          <w:color w:val="171717" w:themeColor="background2" w:themeShade="1A"/>
          <w:sz w:val="28"/>
          <w:szCs w:val="28"/>
        </w:rPr>
        <w:fldChar w:fldCharType="end"/>
      </w:r>
    </w:p>
    <w:bookmarkEnd w:id="450"/>
    <w:p w:rsidR="00AD3A95" w:rsidRPr="00A31B42" w:rsidRDefault="00AD3A95" w:rsidP="00A22002">
      <w:pPr>
        <w:pStyle w:val="Heading3"/>
        <w:spacing w:before="240" w:after="240"/>
        <w:rPr>
          <w:color w:val="171717" w:themeColor="background2" w:themeShade="1A"/>
          <w:sz w:val="24"/>
          <w:szCs w:val="24"/>
        </w:rPr>
      </w:pPr>
      <w:r w:rsidRPr="00A31B42">
        <w:rPr>
          <w:b w:val="0"/>
          <w:color w:val="171717" w:themeColor="background2" w:themeShade="1A"/>
          <w:sz w:val="28"/>
          <w:szCs w:val="28"/>
        </w:rPr>
        <w:tab/>
      </w:r>
      <w:bookmarkStart w:id="451" w:name="TC_SEC_801_1"/>
      <w:r w:rsidR="00292D92" w:rsidRPr="00A31B42">
        <w:rPr>
          <w:b w:val="0"/>
          <w:color w:val="171717" w:themeColor="background2" w:themeShade="1A"/>
          <w:sz w:val="24"/>
          <w:szCs w:val="24"/>
        </w:rPr>
        <w:fldChar w:fldCharType="begin"/>
      </w:r>
      <w:r w:rsidR="00C67A33" w:rsidRPr="00A31B42">
        <w:rPr>
          <w:b w:val="0"/>
          <w:color w:val="171717" w:themeColor="background2" w:themeShade="1A"/>
          <w:sz w:val="24"/>
          <w:szCs w:val="24"/>
        </w:rPr>
        <w:instrText>HYPERLINK  \l "Sec801_1"</w:instrText>
      </w:r>
      <w:r w:rsidR="00292D92" w:rsidRPr="00A31B42">
        <w:rPr>
          <w:b w:val="0"/>
          <w:color w:val="171717" w:themeColor="background2" w:themeShade="1A"/>
          <w:sz w:val="24"/>
          <w:szCs w:val="24"/>
        </w:rPr>
        <w:fldChar w:fldCharType="separate"/>
      </w:r>
      <w:r w:rsidRPr="00A31B42">
        <w:rPr>
          <w:rStyle w:val="Hyperlink"/>
          <w:b w:val="0"/>
          <w:color w:val="171717" w:themeColor="background2" w:themeShade="1A"/>
          <w:sz w:val="24"/>
          <w:szCs w:val="24"/>
          <w:u w:val="none"/>
        </w:rPr>
        <w:t xml:space="preserve">1. </w:t>
      </w:r>
      <w:r w:rsidRPr="00A31B42">
        <w:rPr>
          <w:rStyle w:val="Hyperlink"/>
          <w:color w:val="171717" w:themeColor="background2" w:themeShade="1A"/>
          <w:sz w:val="24"/>
          <w:szCs w:val="24"/>
          <w:u w:val="none"/>
        </w:rPr>
        <w:t>Unit Eligibility</w:t>
      </w:r>
      <w:bookmarkEnd w:id="451"/>
      <w:r w:rsidR="00292D92" w:rsidRPr="00A31B42">
        <w:rPr>
          <w:b w:val="0"/>
          <w:color w:val="171717" w:themeColor="background2" w:themeShade="1A"/>
          <w:sz w:val="24"/>
          <w:szCs w:val="24"/>
        </w:rPr>
        <w:fldChar w:fldCharType="end"/>
      </w:r>
      <w:r w:rsidR="00C345D3" w:rsidRPr="00A31B42">
        <w:rPr>
          <w:color w:val="171717" w:themeColor="background2" w:themeShade="1A"/>
          <w:sz w:val="24"/>
          <w:szCs w:val="24"/>
        </w:rPr>
        <w:t>………………………………………………………………</w:t>
      </w:r>
      <w:r w:rsidR="007F427D" w:rsidRPr="00A31B42">
        <w:rPr>
          <w:color w:val="171717" w:themeColor="background2" w:themeShade="1A"/>
          <w:sz w:val="24"/>
          <w:szCs w:val="24"/>
        </w:rPr>
        <w:t>……</w:t>
      </w:r>
      <w:r w:rsidR="00A22002">
        <w:rPr>
          <w:color w:val="171717" w:themeColor="background2" w:themeShade="1A"/>
          <w:sz w:val="24"/>
          <w:szCs w:val="24"/>
        </w:rPr>
        <w:t>………………….</w:t>
      </w:r>
      <w:r w:rsidR="007F427D" w:rsidRPr="00A31B42">
        <w:rPr>
          <w:color w:val="171717" w:themeColor="background2" w:themeShade="1A"/>
          <w:sz w:val="24"/>
          <w:szCs w:val="24"/>
        </w:rPr>
        <w:t>………….</w:t>
      </w:r>
      <w:r w:rsidR="00C345D3" w:rsidRPr="00A31B42">
        <w:rPr>
          <w:color w:val="171717" w:themeColor="background2" w:themeShade="1A"/>
          <w:sz w:val="24"/>
          <w:szCs w:val="24"/>
        </w:rPr>
        <w:t>……</w:t>
      </w:r>
      <w:r w:rsidR="00A22002">
        <w:rPr>
          <w:color w:val="171717" w:themeColor="background2" w:themeShade="1A"/>
          <w:sz w:val="24"/>
          <w:szCs w:val="24"/>
        </w:rPr>
        <w:fldChar w:fldCharType="begin"/>
      </w:r>
      <w:r w:rsidR="00A22002">
        <w:rPr>
          <w:color w:val="171717" w:themeColor="background2" w:themeShade="1A"/>
          <w:sz w:val="24"/>
          <w:szCs w:val="24"/>
        </w:rPr>
        <w:instrText xml:space="preserve"> PAGEREF Sec801_1 \h </w:instrText>
      </w:r>
      <w:r w:rsidR="00A22002">
        <w:rPr>
          <w:color w:val="171717" w:themeColor="background2" w:themeShade="1A"/>
          <w:sz w:val="24"/>
          <w:szCs w:val="24"/>
        </w:rPr>
      </w:r>
      <w:r w:rsidR="00A22002">
        <w:rPr>
          <w:color w:val="171717" w:themeColor="background2" w:themeShade="1A"/>
          <w:sz w:val="24"/>
          <w:szCs w:val="24"/>
        </w:rPr>
        <w:fldChar w:fldCharType="separate"/>
      </w:r>
      <w:r w:rsidR="007F2779">
        <w:rPr>
          <w:noProof/>
          <w:color w:val="171717" w:themeColor="background2" w:themeShade="1A"/>
          <w:sz w:val="24"/>
          <w:szCs w:val="24"/>
        </w:rPr>
        <w:t>254</w:t>
      </w:r>
      <w:r w:rsidR="00A22002">
        <w:rPr>
          <w:color w:val="171717" w:themeColor="background2" w:themeShade="1A"/>
          <w:sz w:val="24"/>
          <w:szCs w:val="24"/>
        </w:rPr>
        <w:fldChar w:fldCharType="end"/>
      </w:r>
    </w:p>
    <w:bookmarkStart w:id="452" w:name="TC_SEC_802"/>
    <w:p w:rsidR="00AD3A95" w:rsidRPr="00A31B42" w:rsidRDefault="00292D92" w:rsidP="00A22002">
      <w:pPr>
        <w:pStyle w:val="Heading2"/>
        <w:spacing w:before="240" w:after="240"/>
        <w:rPr>
          <w:b/>
          <w:color w:val="171717" w:themeColor="background2" w:themeShade="1A"/>
          <w:sz w:val="28"/>
          <w:szCs w:val="28"/>
        </w:rPr>
      </w:pPr>
      <w:r w:rsidRPr="00A31B42">
        <w:rPr>
          <w:b/>
          <w:color w:val="171717" w:themeColor="background2" w:themeShade="1A"/>
          <w:sz w:val="28"/>
          <w:szCs w:val="28"/>
        </w:rPr>
        <w:fldChar w:fldCharType="begin"/>
      </w:r>
      <w:r w:rsidRPr="00A31B42">
        <w:rPr>
          <w:b/>
          <w:color w:val="171717" w:themeColor="background2" w:themeShade="1A"/>
          <w:sz w:val="28"/>
          <w:szCs w:val="28"/>
        </w:rPr>
        <w:instrText xml:space="preserve"> HYPERLINK  \l "Sec802" </w:instrText>
      </w:r>
      <w:r w:rsidRPr="00A31B42">
        <w:rPr>
          <w:b/>
          <w:color w:val="171717" w:themeColor="background2" w:themeShade="1A"/>
          <w:sz w:val="28"/>
          <w:szCs w:val="28"/>
        </w:rPr>
        <w:fldChar w:fldCharType="separate"/>
      </w:r>
      <w:r w:rsidR="00C67A33" w:rsidRPr="00A31B42">
        <w:rPr>
          <w:rStyle w:val="Hyperlink"/>
          <w:b/>
          <w:color w:val="171717" w:themeColor="background2" w:themeShade="1A"/>
          <w:sz w:val="28"/>
          <w:szCs w:val="28"/>
          <w:u w:val="none"/>
        </w:rPr>
        <w:t xml:space="preserve">802. </w:t>
      </w:r>
      <w:r w:rsidR="00AD3A95" w:rsidRPr="00A31B42">
        <w:rPr>
          <w:rStyle w:val="Hyperlink"/>
          <w:b/>
          <w:color w:val="171717" w:themeColor="background2" w:themeShade="1A"/>
          <w:sz w:val="28"/>
          <w:szCs w:val="28"/>
          <w:u w:val="none"/>
        </w:rPr>
        <w:t>Stipulations</w:t>
      </w:r>
      <w:bookmarkEnd w:id="452"/>
      <w:r w:rsidRPr="00A31B42">
        <w:rPr>
          <w:b/>
          <w:color w:val="171717" w:themeColor="background2" w:themeShade="1A"/>
          <w:sz w:val="28"/>
          <w:szCs w:val="28"/>
        </w:rPr>
        <w:fldChar w:fldCharType="end"/>
      </w:r>
      <w:r w:rsidR="00C345D3" w:rsidRPr="00A31B42">
        <w:rPr>
          <w:b/>
          <w:color w:val="171717" w:themeColor="background2" w:themeShade="1A"/>
          <w:sz w:val="28"/>
          <w:szCs w:val="28"/>
        </w:rPr>
        <w:t>…………………………………………………………………</w:t>
      </w:r>
      <w:r w:rsidR="007F427D" w:rsidRPr="00A31B42">
        <w:rPr>
          <w:b/>
          <w:color w:val="171717" w:themeColor="background2" w:themeShade="1A"/>
          <w:sz w:val="28"/>
          <w:szCs w:val="28"/>
        </w:rPr>
        <w:t>……………</w:t>
      </w:r>
      <w:r w:rsidR="00C345D3" w:rsidRPr="00A31B42">
        <w:rPr>
          <w:b/>
          <w:color w:val="171717" w:themeColor="background2" w:themeShade="1A"/>
          <w:sz w:val="28"/>
          <w:szCs w:val="28"/>
        </w:rPr>
        <w:t>…</w:t>
      </w:r>
      <w:r w:rsidR="00A22002">
        <w:rPr>
          <w:b/>
          <w:color w:val="171717" w:themeColor="background2" w:themeShade="1A"/>
          <w:sz w:val="28"/>
          <w:szCs w:val="28"/>
        </w:rPr>
        <w:t>………………</w:t>
      </w:r>
      <w:r w:rsidR="00C345D3" w:rsidRPr="00A31B42">
        <w:rPr>
          <w:b/>
          <w:color w:val="171717" w:themeColor="background2" w:themeShade="1A"/>
          <w:sz w:val="28"/>
          <w:szCs w:val="28"/>
        </w:rPr>
        <w:t>..</w:t>
      </w:r>
      <w:r w:rsidR="00A22002">
        <w:rPr>
          <w:b/>
          <w:color w:val="171717" w:themeColor="background2" w:themeShade="1A"/>
          <w:sz w:val="28"/>
          <w:szCs w:val="28"/>
        </w:rPr>
        <w:fldChar w:fldCharType="begin"/>
      </w:r>
      <w:r w:rsidR="00A22002">
        <w:rPr>
          <w:b/>
          <w:color w:val="171717" w:themeColor="background2" w:themeShade="1A"/>
          <w:sz w:val="28"/>
          <w:szCs w:val="28"/>
        </w:rPr>
        <w:instrText xml:space="preserve"> PAGEREF Sec802 \h </w:instrText>
      </w:r>
      <w:r w:rsidR="00A22002">
        <w:rPr>
          <w:b/>
          <w:color w:val="171717" w:themeColor="background2" w:themeShade="1A"/>
          <w:sz w:val="28"/>
          <w:szCs w:val="28"/>
        </w:rPr>
      </w:r>
      <w:r w:rsidR="00A22002">
        <w:rPr>
          <w:b/>
          <w:color w:val="171717" w:themeColor="background2" w:themeShade="1A"/>
          <w:sz w:val="28"/>
          <w:szCs w:val="28"/>
        </w:rPr>
        <w:fldChar w:fldCharType="separate"/>
      </w:r>
      <w:r w:rsidR="007F2779">
        <w:rPr>
          <w:b/>
          <w:noProof/>
          <w:color w:val="171717" w:themeColor="background2" w:themeShade="1A"/>
          <w:sz w:val="28"/>
          <w:szCs w:val="28"/>
        </w:rPr>
        <w:t>254</w:t>
      </w:r>
      <w:r w:rsidR="00A22002">
        <w:rPr>
          <w:b/>
          <w:color w:val="171717" w:themeColor="background2" w:themeShade="1A"/>
          <w:sz w:val="28"/>
          <w:szCs w:val="28"/>
        </w:rPr>
        <w:fldChar w:fldCharType="end"/>
      </w:r>
    </w:p>
    <w:p w:rsidR="00AD3A95" w:rsidRPr="00A31B42" w:rsidRDefault="00AD3A95" w:rsidP="00A22002">
      <w:pPr>
        <w:pStyle w:val="Heading3"/>
        <w:spacing w:before="240" w:after="240"/>
        <w:rPr>
          <w:color w:val="171717" w:themeColor="background2" w:themeShade="1A"/>
          <w:sz w:val="24"/>
          <w:szCs w:val="24"/>
        </w:rPr>
      </w:pPr>
      <w:r w:rsidRPr="00A31B42">
        <w:rPr>
          <w:b w:val="0"/>
          <w:color w:val="171717" w:themeColor="background2" w:themeShade="1A"/>
          <w:sz w:val="28"/>
          <w:szCs w:val="28"/>
        </w:rPr>
        <w:tab/>
      </w:r>
      <w:bookmarkStart w:id="453" w:name="TC_SEC_802_1"/>
      <w:r w:rsidR="00292D92" w:rsidRPr="00A31B42">
        <w:rPr>
          <w:b w:val="0"/>
          <w:color w:val="171717" w:themeColor="background2" w:themeShade="1A"/>
          <w:sz w:val="24"/>
          <w:szCs w:val="24"/>
        </w:rPr>
        <w:fldChar w:fldCharType="begin"/>
      </w:r>
      <w:r w:rsidR="00292D92" w:rsidRPr="00A31B42">
        <w:rPr>
          <w:b w:val="0"/>
          <w:color w:val="171717" w:themeColor="background2" w:themeShade="1A"/>
          <w:sz w:val="24"/>
          <w:szCs w:val="24"/>
        </w:rPr>
        <w:instrText xml:space="preserve"> HYPERLINK  \l "Sec802_1" </w:instrText>
      </w:r>
      <w:r w:rsidR="00292D92" w:rsidRPr="00A31B42">
        <w:rPr>
          <w:b w:val="0"/>
          <w:color w:val="171717" w:themeColor="background2" w:themeShade="1A"/>
          <w:sz w:val="24"/>
          <w:szCs w:val="24"/>
        </w:rPr>
        <w:fldChar w:fldCharType="separate"/>
      </w:r>
      <w:r w:rsidRPr="00A31B42">
        <w:rPr>
          <w:rStyle w:val="Hyperlink"/>
          <w:b w:val="0"/>
          <w:color w:val="171717" w:themeColor="background2" w:themeShade="1A"/>
          <w:sz w:val="24"/>
          <w:szCs w:val="24"/>
          <w:u w:val="none"/>
        </w:rPr>
        <w:t xml:space="preserve">1. </w:t>
      </w:r>
      <w:r w:rsidRPr="00A31B42">
        <w:rPr>
          <w:rStyle w:val="Hyperlink"/>
          <w:color w:val="171717" w:themeColor="background2" w:themeShade="1A"/>
          <w:sz w:val="24"/>
          <w:szCs w:val="24"/>
          <w:u w:val="none"/>
        </w:rPr>
        <w:t>Accrual of Benefits to Low Income Tenants</w:t>
      </w:r>
      <w:bookmarkEnd w:id="453"/>
      <w:r w:rsidR="00292D92" w:rsidRPr="00A31B42">
        <w:rPr>
          <w:b w:val="0"/>
          <w:color w:val="171717" w:themeColor="background2" w:themeShade="1A"/>
          <w:sz w:val="24"/>
          <w:szCs w:val="24"/>
        </w:rPr>
        <w:fldChar w:fldCharType="end"/>
      </w:r>
      <w:r w:rsidR="00C345D3" w:rsidRPr="00A31B42">
        <w:rPr>
          <w:color w:val="171717" w:themeColor="background2" w:themeShade="1A"/>
          <w:sz w:val="24"/>
          <w:szCs w:val="24"/>
        </w:rPr>
        <w:t>…………………</w:t>
      </w:r>
      <w:r w:rsidR="007F427D" w:rsidRPr="00A31B42">
        <w:rPr>
          <w:color w:val="171717" w:themeColor="background2" w:themeShade="1A"/>
          <w:sz w:val="24"/>
          <w:szCs w:val="24"/>
        </w:rPr>
        <w:t>…………….</w:t>
      </w:r>
      <w:r w:rsidR="00C345D3" w:rsidRPr="00A31B42">
        <w:rPr>
          <w:color w:val="171717" w:themeColor="background2" w:themeShade="1A"/>
          <w:sz w:val="24"/>
          <w:szCs w:val="24"/>
        </w:rPr>
        <w:t>……</w:t>
      </w:r>
      <w:r w:rsidR="00A22002">
        <w:rPr>
          <w:color w:val="171717" w:themeColor="background2" w:themeShade="1A"/>
          <w:sz w:val="24"/>
          <w:szCs w:val="24"/>
        </w:rPr>
        <w:t>…………………..</w:t>
      </w:r>
      <w:r w:rsidR="00C345D3" w:rsidRPr="00A31B42">
        <w:rPr>
          <w:color w:val="171717" w:themeColor="background2" w:themeShade="1A"/>
          <w:sz w:val="24"/>
          <w:szCs w:val="24"/>
        </w:rPr>
        <w:t>…</w:t>
      </w:r>
      <w:r w:rsidR="00A22002">
        <w:rPr>
          <w:color w:val="171717" w:themeColor="background2" w:themeShade="1A"/>
          <w:sz w:val="24"/>
          <w:szCs w:val="24"/>
        </w:rPr>
        <w:fldChar w:fldCharType="begin"/>
      </w:r>
      <w:r w:rsidR="00A22002">
        <w:rPr>
          <w:color w:val="171717" w:themeColor="background2" w:themeShade="1A"/>
          <w:sz w:val="24"/>
          <w:szCs w:val="24"/>
        </w:rPr>
        <w:instrText xml:space="preserve"> PAGEREF Sec802_1 \h </w:instrText>
      </w:r>
      <w:r w:rsidR="00A22002">
        <w:rPr>
          <w:color w:val="171717" w:themeColor="background2" w:themeShade="1A"/>
          <w:sz w:val="24"/>
          <w:szCs w:val="24"/>
        </w:rPr>
      </w:r>
      <w:r w:rsidR="00A22002">
        <w:rPr>
          <w:color w:val="171717" w:themeColor="background2" w:themeShade="1A"/>
          <w:sz w:val="24"/>
          <w:szCs w:val="24"/>
        </w:rPr>
        <w:fldChar w:fldCharType="separate"/>
      </w:r>
      <w:r w:rsidR="007F2779">
        <w:rPr>
          <w:noProof/>
          <w:color w:val="171717" w:themeColor="background2" w:themeShade="1A"/>
          <w:sz w:val="24"/>
          <w:szCs w:val="24"/>
        </w:rPr>
        <w:t>255</w:t>
      </w:r>
      <w:r w:rsidR="00A22002">
        <w:rPr>
          <w:color w:val="171717" w:themeColor="background2" w:themeShade="1A"/>
          <w:sz w:val="24"/>
          <w:szCs w:val="24"/>
        </w:rPr>
        <w:fldChar w:fldCharType="end"/>
      </w:r>
    </w:p>
    <w:p w:rsidR="00AD3A95" w:rsidRPr="00A31B42" w:rsidRDefault="00AD3A95" w:rsidP="00A22002">
      <w:pPr>
        <w:pStyle w:val="Heading3"/>
        <w:spacing w:before="240" w:after="240"/>
        <w:rPr>
          <w:color w:val="171717" w:themeColor="background2" w:themeShade="1A"/>
          <w:sz w:val="24"/>
          <w:szCs w:val="24"/>
        </w:rPr>
      </w:pPr>
      <w:r w:rsidRPr="00A31B42">
        <w:rPr>
          <w:color w:val="171717" w:themeColor="background2" w:themeShade="1A"/>
          <w:sz w:val="24"/>
          <w:szCs w:val="24"/>
        </w:rPr>
        <w:tab/>
      </w:r>
      <w:bookmarkStart w:id="454" w:name="TC_SEC_802_2"/>
      <w:r w:rsidR="00292D92" w:rsidRPr="00A31B42">
        <w:rPr>
          <w:b w:val="0"/>
          <w:color w:val="171717" w:themeColor="background2" w:themeShade="1A"/>
          <w:sz w:val="24"/>
          <w:szCs w:val="24"/>
        </w:rPr>
        <w:fldChar w:fldCharType="begin"/>
      </w:r>
      <w:r w:rsidR="00292D92" w:rsidRPr="00A31B42">
        <w:rPr>
          <w:b w:val="0"/>
          <w:color w:val="171717" w:themeColor="background2" w:themeShade="1A"/>
          <w:sz w:val="24"/>
          <w:szCs w:val="24"/>
        </w:rPr>
        <w:instrText xml:space="preserve"> HYPERLINK  \l "Sec802_2" </w:instrText>
      </w:r>
      <w:r w:rsidR="00292D92" w:rsidRPr="00A31B42">
        <w:rPr>
          <w:b w:val="0"/>
          <w:color w:val="171717" w:themeColor="background2" w:themeShade="1A"/>
          <w:sz w:val="24"/>
          <w:szCs w:val="24"/>
        </w:rPr>
        <w:fldChar w:fldCharType="separate"/>
      </w:r>
      <w:r w:rsidRPr="00A31B42">
        <w:rPr>
          <w:rStyle w:val="Hyperlink"/>
          <w:b w:val="0"/>
          <w:color w:val="171717" w:themeColor="background2" w:themeShade="1A"/>
          <w:sz w:val="24"/>
          <w:szCs w:val="24"/>
          <w:u w:val="none"/>
        </w:rPr>
        <w:t xml:space="preserve">2. </w:t>
      </w:r>
      <w:r w:rsidRPr="00A31B42">
        <w:rPr>
          <w:rStyle w:val="Hyperlink"/>
          <w:color w:val="171717" w:themeColor="background2" w:themeShade="1A"/>
          <w:sz w:val="24"/>
          <w:szCs w:val="24"/>
          <w:u w:val="none"/>
        </w:rPr>
        <w:t>Rent Increases</w:t>
      </w:r>
      <w:bookmarkEnd w:id="454"/>
      <w:r w:rsidR="00292D92" w:rsidRPr="00A31B42">
        <w:rPr>
          <w:b w:val="0"/>
          <w:color w:val="171717" w:themeColor="background2" w:themeShade="1A"/>
          <w:sz w:val="24"/>
          <w:szCs w:val="24"/>
        </w:rPr>
        <w:fldChar w:fldCharType="end"/>
      </w:r>
      <w:r w:rsidR="00C345D3" w:rsidRPr="00A31B42">
        <w:rPr>
          <w:color w:val="171717" w:themeColor="background2" w:themeShade="1A"/>
          <w:sz w:val="24"/>
          <w:szCs w:val="24"/>
        </w:rPr>
        <w:t>…………………………………………………………………</w:t>
      </w:r>
      <w:r w:rsidR="007F427D" w:rsidRPr="00A31B42">
        <w:rPr>
          <w:color w:val="171717" w:themeColor="background2" w:themeShade="1A"/>
          <w:sz w:val="24"/>
          <w:szCs w:val="24"/>
        </w:rPr>
        <w:t>………</w:t>
      </w:r>
      <w:r w:rsidR="00A22002">
        <w:rPr>
          <w:color w:val="171717" w:themeColor="background2" w:themeShade="1A"/>
          <w:sz w:val="24"/>
          <w:szCs w:val="24"/>
        </w:rPr>
        <w:t>…………………..</w:t>
      </w:r>
      <w:r w:rsidR="007F427D" w:rsidRPr="00A31B42">
        <w:rPr>
          <w:color w:val="171717" w:themeColor="background2" w:themeShade="1A"/>
          <w:sz w:val="24"/>
          <w:szCs w:val="24"/>
        </w:rPr>
        <w:t>……….</w:t>
      </w:r>
      <w:r w:rsidR="00C345D3" w:rsidRPr="00A31B42">
        <w:rPr>
          <w:color w:val="171717" w:themeColor="background2" w:themeShade="1A"/>
          <w:sz w:val="24"/>
          <w:szCs w:val="24"/>
        </w:rPr>
        <w:t>.</w:t>
      </w:r>
      <w:r w:rsidR="00A22002">
        <w:rPr>
          <w:color w:val="171717" w:themeColor="background2" w:themeShade="1A"/>
          <w:sz w:val="24"/>
          <w:szCs w:val="24"/>
        </w:rPr>
        <w:fldChar w:fldCharType="begin"/>
      </w:r>
      <w:r w:rsidR="00A22002">
        <w:rPr>
          <w:color w:val="171717" w:themeColor="background2" w:themeShade="1A"/>
          <w:sz w:val="24"/>
          <w:szCs w:val="24"/>
        </w:rPr>
        <w:instrText xml:space="preserve"> PAGEREF Sec802_2 \h </w:instrText>
      </w:r>
      <w:r w:rsidR="00A22002">
        <w:rPr>
          <w:color w:val="171717" w:themeColor="background2" w:themeShade="1A"/>
          <w:sz w:val="24"/>
          <w:szCs w:val="24"/>
        </w:rPr>
      </w:r>
      <w:r w:rsidR="00A22002">
        <w:rPr>
          <w:color w:val="171717" w:themeColor="background2" w:themeShade="1A"/>
          <w:sz w:val="24"/>
          <w:szCs w:val="24"/>
        </w:rPr>
        <w:fldChar w:fldCharType="separate"/>
      </w:r>
      <w:r w:rsidR="007F2779">
        <w:rPr>
          <w:noProof/>
          <w:color w:val="171717" w:themeColor="background2" w:themeShade="1A"/>
          <w:sz w:val="24"/>
          <w:szCs w:val="24"/>
        </w:rPr>
        <w:t>255</w:t>
      </w:r>
      <w:r w:rsidR="00A22002">
        <w:rPr>
          <w:color w:val="171717" w:themeColor="background2" w:themeShade="1A"/>
          <w:sz w:val="24"/>
          <w:szCs w:val="24"/>
        </w:rPr>
        <w:fldChar w:fldCharType="end"/>
      </w:r>
    </w:p>
    <w:p w:rsidR="002D15E0" w:rsidRDefault="00AD3A95" w:rsidP="00A22002">
      <w:pPr>
        <w:pStyle w:val="Heading3"/>
        <w:spacing w:before="240" w:after="240"/>
        <w:rPr>
          <w:color w:val="171717" w:themeColor="background2" w:themeShade="1A"/>
          <w:sz w:val="24"/>
          <w:szCs w:val="24"/>
        </w:rPr>
      </w:pPr>
      <w:r w:rsidRPr="00A31B42">
        <w:rPr>
          <w:color w:val="171717" w:themeColor="background2" w:themeShade="1A"/>
          <w:sz w:val="24"/>
          <w:szCs w:val="24"/>
        </w:rPr>
        <w:tab/>
      </w:r>
      <w:bookmarkStart w:id="455" w:name="TC_SEC_802_3"/>
      <w:r w:rsidR="00292D92" w:rsidRPr="00A31B42">
        <w:rPr>
          <w:b w:val="0"/>
          <w:color w:val="171717" w:themeColor="background2" w:themeShade="1A"/>
          <w:sz w:val="24"/>
          <w:szCs w:val="24"/>
        </w:rPr>
        <w:fldChar w:fldCharType="begin"/>
      </w:r>
      <w:r w:rsidR="00292D92" w:rsidRPr="00A31B42">
        <w:rPr>
          <w:b w:val="0"/>
          <w:color w:val="171717" w:themeColor="background2" w:themeShade="1A"/>
          <w:sz w:val="24"/>
          <w:szCs w:val="24"/>
        </w:rPr>
        <w:instrText xml:space="preserve"> HYPERLINK  \l "Sec802_3" </w:instrText>
      </w:r>
      <w:r w:rsidR="00292D92" w:rsidRPr="00A31B42">
        <w:rPr>
          <w:b w:val="0"/>
          <w:color w:val="171717" w:themeColor="background2" w:themeShade="1A"/>
          <w:sz w:val="24"/>
          <w:szCs w:val="24"/>
        </w:rPr>
        <w:fldChar w:fldCharType="separate"/>
      </w:r>
      <w:r w:rsidRPr="00A31B42">
        <w:rPr>
          <w:rStyle w:val="Hyperlink"/>
          <w:b w:val="0"/>
          <w:color w:val="171717" w:themeColor="background2" w:themeShade="1A"/>
          <w:sz w:val="24"/>
          <w:szCs w:val="24"/>
          <w:u w:val="none"/>
        </w:rPr>
        <w:t xml:space="preserve">3. </w:t>
      </w:r>
      <w:r w:rsidRPr="00A31B42">
        <w:rPr>
          <w:rStyle w:val="Hyperlink"/>
          <w:color w:val="171717" w:themeColor="background2" w:themeShade="1A"/>
          <w:sz w:val="24"/>
          <w:szCs w:val="24"/>
          <w:u w:val="none"/>
        </w:rPr>
        <w:t>Un-Due Enhancement</w:t>
      </w:r>
      <w:bookmarkEnd w:id="455"/>
      <w:r w:rsidR="00292D92" w:rsidRPr="00A31B42">
        <w:rPr>
          <w:b w:val="0"/>
          <w:color w:val="171717" w:themeColor="background2" w:themeShade="1A"/>
          <w:sz w:val="24"/>
          <w:szCs w:val="24"/>
        </w:rPr>
        <w:fldChar w:fldCharType="end"/>
      </w:r>
      <w:r w:rsidR="00C345D3" w:rsidRPr="00A31B42">
        <w:rPr>
          <w:color w:val="171717" w:themeColor="background2" w:themeShade="1A"/>
          <w:sz w:val="24"/>
          <w:szCs w:val="24"/>
        </w:rPr>
        <w:t>………………………………………………………</w:t>
      </w:r>
      <w:r w:rsidR="007F427D" w:rsidRPr="00A31B42">
        <w:rPr>
          <w:color w:val="171717" w:themeColor="background2" w:themeShade="1A"/>
          <w:sz w:val="24"/>
          <w:szCs w:val="24"/>
        </w:rPr>
        <w:t>……………</w:t>
      </w:r>
      <w:r w:rsidR="00A22002">
        <w:rPr>
          <w:color w:val="171717" w:themeColor="background2" w:themeShade="1A"/>
          <w:sz w:val="24"/>
          <w:szCs w:val="24"/>
        </w:rPr>
        <w:t>……………………</w:t>
      </w:r>
      <w:r w:rsidR="007F427D" w:rsidRPr="00A31B42">
        <w:rPr>
          <w:color w:val="171717" w:themeColor="background2" w:themeShade="1A"/>
          <w:sz w:val="24"/>
          <w:szCs w:val="24"/>
        </w:rPr>
        <w:t>….</w:t>
      </w:r>
      <w:r w:rsidR="00FC46F3" w:rsidRPr="00A31B42">
        <w:rPr>
          <w:color w:val="171717" w:themeColor="background2" w:themeShade="1A"/>
          <w:sz w:val="24"/>
          <w:szCs w:val="24"/>
        </w:rPr>
        <w:t>256</w:t>
      </w:r>
    </w:p>
    <w:bookmarkStart w:id="456" w:name="TC_SEC_803"/>
    <w:p w:rsidR="002D15E0" w:rsidRDefault="00292D92" w:rsidP="002D15E0">
      <w:pPr>
        <w:tabs>
          <w:tab w:val="left" w:pos="6323"/>
        </w:tabs>
        <w:rPr>
          <w:b/>
          <w:color w:val="171717" w:themeColor="background2" w:themeShade="1A"/>
          <w:sz w:val="28"/>
          <w:szCs w:val="28"/>
        </w:rPr>
      </w:pPr>
      <w:r w:rsidRPr="00A31B42">
        <w:rPr>
          <w:b/>
          <w:color w:val="171717" w:themeColor="background2" w:themeShade="1A"/>
          <w:sz w:val="28"/>
          <w:szCs w:val="28"/>
        </w:rPr>
        <w:fldChar w:fldCharType="begin"/>
      </w:r>
      <w:r w:rsidRPr="00A31B42">
        <w:rPr>
          <w:b/>
          <w:color w:val="171717" w:themeColor="background2" w:themeShade="1A"/>
          <w:sz w:val="28"/>
          <w:szCs w:val="28"/>
        </w:rPr>
        <w:instrText xml:space="preserve"> HYPERLINK  \l "Sec803" </w:instrText>
      </w:r>
      <w:r w:rsidRPr="00A31B42">
        <w:rPr>
          <w:b/>
          <w:color w:val="171717" w:themeColor="background2" w:themeShade="1A"/>
          <w:sz w:val="28"/>
          <w:szCs w:val="28"/>
        </w:rPr>
        <w:fldChar w:fldCharType="separate"/>
      </w:r>
      <w:r w:rsidR="00C345D3" w:rsidRPr="00A31B42">
        <w:rPr>
          <w:rStyle w:val="Hyperlink"/>
          <w:b/>
          <w:color w:val="171717" w:themeColor="background2" w:themeShade="1A"/>
          <w:sz w:val="28"/>
          <w:szCs w:val="28"/>
          <w:u w:val="none"/>
        </w:rPr>
        <w:t>803. Costs</w:t>
      </w:r>
      <w:bookmarkEnd w:id="456"/>
      <w:r w:rsidRPr="00A31B42">
        <w:rPr>
          <w:b/>
          <w:color w:val="171717" w:themeColor="background2" w:themeShade="1A"/>
          <w:sz w:val="28"/>
          <w:szCs w:val="28"/>
        </w:rPr>
        <w:fldChar w:fldCharType="end"/>
      </w:r>
      <w:r w:rsidR="00C345D3" w:rsidRPr="00A31B42">
        <w:rPr>
          <w:b/>
          <w:color w:val="171717" w:themeColor="background2" w:themeShade="1A"/>
          <w:sz w:val="28"/>
          <w:szCs w:val="28"/>
        </w:rPr>
        <w:t>…</w:t>
      </w:r>
      <w:r w:rsidR="002D15E0">
        <w:rPr>
          <w:b/>
          <w:color w:val="171717" w:themeColor="background2" w:themeShade="1A"/>
          <w:sz w:val="28"/>
          <w:szCs w:val="28"/>
        </w:rPr>
        <w:t>.</w:t>
      </w:r>
      <w:r w:rsidR="00C345D3" w:rsidRPr="00A31B42">
        <w:rPr>
          <w:b/>
          <w:color w:val="171717" w:themeColor="background2" w:themeShade="1A"/>
          <w:sz w:val="28"/>
          <w:szCs w:val="28"/>
        </w:rPr>
        <w:t>……………</w:t>
      </w:r>
      <w:r w:rsidR="004E5FE8" w:rsidRPr="00A31B42">
        <w:rPr>
          <w:b/>
          <w:color w:val="171717" w:themeColor="background2" w:themeShade="1A"/>
          <w:sz w:val="28"/>
          <w:szCs w:val="28"/>
        </w:rPr>
        <w:t>……………………………………………………………</w:t>
      </w:r>
      <w:r w:rsidR="007F427D" w:rsidRPr="00A31B42">
        <w:rPr>
          <w:b/>
          <w:color w:val="171717" w:themeColor="background2" w:themeShade="1A"/>
          <w:sz w:val="28"/>
          <w:szCs w:val="28"/>
        </w:rPr>
        <w:t>…</w:t>
      </w:r>
      <w:r w:rsidR="00A22002">
        <w:rPr>
          <w:b/>
          <w:color w:val="171717" w:themeColor="background2" w:themeShade="1A"/>
          <w:sz w:val="28"/>
          <w:szCs w:val="28"/>
        </w:rPr>
        <w:t>………</w:t>
      </w:r>
      <w:r w:rsidR="002D15E0">
        <w:rPr>
          <w:b/>
          <w:color w:val="171717" w:themeColor="background2" w:themeShade="1A"/>
          <w:sz w:val="28"/>
          <w:szCs w:val="28"/>
        </w:rPr>
        <w:t>.</w:t>
      </w:r>
      <w:r w:rsidR="00A22002">
        <w:rPr>
          <w:b/>
          <w:color w:val="171717" w:themeColor="background2" w:themeShade="1A"/>
          <w:sz w:val="28"/>
          <w:szCs w:val="28"/>
        </w:rPr>
        <w:t>…………..</w:t>
      </w:r>
      <w:r w:rsidR="00FC46F3" w:rsidRPr="00A31B42">
        <w:rPr>
          <w:b/>
          <w:color w:val="171717" w:themeColor="background2" w:themeShade="1A"/>
          <w:sz w:val="28"/>
          <w:szCs w:val="28"/>
        </w:rPr>
        <w:t>…</w:t>
      </w:r>
      <w:r w:rsidR="00A22002">
        <w:rPr>
          <w:b/>
          <w:color w:val="171717" w:themeColor="background2" w:themeShade="1A"/>
          <w:sz w:val="28"/>
          <w:szCs w:val="28"/>
        </w:rPr>
        <w:fldChar w:fldCharType="begin"/>
      </w:r>
      <w:r w:rsidR="00A22002">
        <w:rPr>
          <w:b/>
          <w:color w:val="171717" w:themeColor="background2" w:themeShade="1A"/>
          <w:sz w:val="28"/>
          <w:szCs w:val="28"/>
        </w:rPr>
        <w:instrText xml:space="preserve"> PAGEREF Sec803 \h </w:instrText>
      </w:r>
      <w:r w:rsidR="00A22002">
        <w:rPr>
          <w:b/>
          <w:color w:val="171717" w:themeColor="background2" w:themeShade="1A"/>
          <w:sz w:val="28"/>
          <w:szCs w:val="28"/>
        </w:rPr>
      </w:r>
      <w:r w:rsidR="00A22002">
        <w:rPr>
          <w:b/>
          <w:color w:val="171717" w:themeColor="background2" w:themeShade="1A"/>
          <w:sz w:val="28"/>
          <w:szCs w:val="28"/>
        </w:rPr>
        <w:fldChar w:fldCharType="separate"/>
      </w:r>
      <w:r w:rsidR="007F2779">
        <w:rPr>
          <w:b/>
          <w:noProof/>
          <w:color w:val="171717" w:themeColor="background2" w:themeShade="1A"/>
          <w:sz w:val="28"/>
          <w:szCs w:val="28"/>
        </w:rPr>
        <w:t>256</w:t>
      </w:r>
      <w:r w:rsidR="00A22002">
        <w:rPr>
          <w:b/>
          <w:color w:val="171717" w:themeColor="background2" w:themeShade="1A"/>
          <w:sz w:val="28"/>
          <w:szCs w:val="28"/>
        </w:rPr>
        <w:fldChar w:fldCharType="end"/>
      </w:r>
      <w:bookmarkStart w:id="457" w:name="TC_SEC_804"/>
    </w:p>
    <w:p w:rsidR="00AD3A95" w:rsidRPr="00A31B42" w:rsidRDefault="00695057" w:rsidP="002D15E0">
      <w:pPr>
        <w:tabs>
          <w:tab w:val="left" w:pos="6323"/>
        </w:tabs>
        <w:rPr>
          <w:b/>
          <w:color w:val="171717" w:themeColor="background2" w:themeShade="1A"/>
          <w:sz w:val="28"/>
          <w:szCs w:val="28"/>
        </w:rPr>
      </w:pPr>
      <w:hyperlink w:anchor="Sec804" w:history="1">
        <w:r w:rsidR="00C67A33" w:rsidRPr="00A31B42">
          <w:rPr>
            <w:rStyle w:val="Hyperlink"/>
            <w:b/>
            <w:color w:val="171717" w:themeColor="background2" w:themeShade="1A"/>
            <w:sz w:val="28"/>
            <w:szCs w:val="28"/>
            <w:u w:val="none"/>
          </w:rPr>
          <w:t xml:space="preserve">804. </w:t>
        </w:r>
        <w:r w:rsidR="00AD3A95" w:rsidRPr="00A31B42">
          <w:rPr>
            <w:rStyle w:val="Hyperlink"/>
            <w:b/>
            <w:color w:val="171717" w:themeColor="background2" w:themeShade="1A"/>
            <w:sz w:val="28"/>
            <w:szCs w:val="28"/>
            <w:u w:val="none"/>
          </w:rPr>
          <w:t>Energy Audit</w:t>
        </w:r>
        <w:bookmarkEnd w:id="457"/>
      </w:hyperlink>
      <w:r w:rsidR="00C345D3" w:rsidRPr="00A31B42">
        <w:rPr>
          <w:b/>
          <w:color w:val="171717" w:themeColor="background2" w:themeShade="1A"/>
          <w:sz w:val="28"/>
          <w:szCs w:val="28"/>
        </w:rPr>
        <w:t>…………………………………………………………………</w:t>
      </w:r>
      <w:r w:rsidR="007F427D" w:rsidRPr="00A31B42">
        <w:rPr>
          <w:b/>
          <w:color w:val="171717" w:themeColor="background2" w:themeShade="1A"/>
          <w:sz w:val="28"/>
          <w:szCs w:val="28"/>
        </w:rPr>
        <w:t>…………</w:t>
      </w:r>
      <w:r w:rsidR="00A22002">
        <w:rPr>
          <w:b/>
          <w:color w:val="171717" w:themeColor="background2" w:themeShade="1A"/>
          <w:sz w:val="28"/>
          <w:szCs w:val="28"/>
        </w:rPr>
        <w:t>………………</w:t>
      </w:r>
      <w:r w:rsidR="007F427D" w:rsidRPr="00A31B42">
        <w:rPr>
          <w:b/>
          <w:color w:val="171717" w:themeColor="background2" w:themeShade="1A"/>
          <w:sz w:val="28"/>
          <w:szCs w:val="28"/>
        </w:rPr>
        <w:t>.</w:t>
      </w:r>
      <w:r w:rsidR="00A22002">
        <w:rPr>
          <w:b/>
          <w:color w:val="171717" w:themeColor="background2" w:themeShade="1A"/>
          <w:sz w:val="28"/>
          <w:szCs w:val="28"/>
        </w:rPr>
        <w:fldChar w:fldCharType="begin"/>
      </w:r>
      <w:r w:rsidR="00A22002">
        <w:rPr>
          <w:b/>
          <w:color w:val="171717" w:themeColor="background2" w:themeShade="1A"/>
          <w:sz w:val="28"/>
          <w:szCs w:val="28"/>
        </w:rPr>
        <w:instrText xml:space="preserve"> PAGEREF Sec804 \h </w:instrText>
      </w:r>
      <w:r w:rsidR="00A22002">
        <w:rPr>
          <w:b/>
          <w:color w:val="171717" w:themeColor="background2" w:themeShade="1A"/>
          <w:sz w:val="28"/>
          <w:szCs w:val="28"/>
        </w:rPr>
      </w:r>
      <w:r w:rsidR="00A22002">
        <w:rPr>
          <w:b/>
          <w:color w:val="171717" w:themeColor="background2" w:themeShade="1A"/>
          <w:sz w:val="28"/>
          <w:szCs w:val="28"/>
        </w:rPr>
        <w:fldChar w:fldCharType="separate"/>
      </w:r>
      <w:r w:rsidR="007F2779">
        <w:rPr>
          <w:b/>
          <w:noProof/>
          <w:color w:val="171717" w:themeColor="background2" w:themeShade="1A"/>
          <w:sz w:val="28"/>
          <w:szCs w:val="28"/>
        </w:rPr>
        <w:t>256</w:t>
      </w:r>
      <w:r w:rsidR="00A22002">
        <w:rPr>
          <w:b/>
          <w:color w:val="171717" w:themeColor="background2" w:themeShade="1A"/>
          <w:sz w:val="28"/>
          <w:szCs w:val="28"/>
        </w:rPr>
        <w:fldChar w:fldCharType="end"/>
      </w:r>
    </w:p>
    <w:bookmarkStart w:id="458" w:name="TC_SEC_805"/>
    <w:p w:rsidR="00AD3A95" w:rsidRPr="00A31B42" w:rsidRDefault="00292D92" w:rsidP="00A22002">
      <w:pPr>
        <w:pStyle w:val="Heading2"/>
        <w:spacing w:before="240" w:after="240"/>
        <w:rPr>
          <w:b/>
          <w:color w:val="171717" w:themeColor="background2" w:themeShade="1A"/>
          <w:sz w:val="28"/>
          <w:szCs w:val="28"/>
        </w:rPr>
      </w:pPr>
      <w:r w:rsidRPr="00A31B42">
        <w:rPr>
          <w:b/>
          <w:color w:val="171717" w:themeColor="background2" w:themeShade="1A"/>
          <w:sz w:val="28"/>
          <w:szCs w:val="28"/>
        </w:rPr>
        <w:fldChar w:fldCharType="begin"/>
      </w:r>
      <w:r w:rsidRPr="00A31B42">
        <w:rPr>
          <w:b/>
          <w:color w:val="171717" w:themeColor="background2" w:themeShade="1A"/>
          <w:sz w:val="28"/>
          <w:szCs w:val="28"/>
        </w:rPr>
        <w:instrText xml:space="preserve"> HYPERLINK  \l "Sec805" </w:instrText>
      </w:r>
      <w:r w:rsidRPr="00A31B42">
        <w:rPr>
          <w:b/>
          <w:color w:val="171717" w:themeColor="background2" w:themeShade="1A"/>
          <w:sz w:val="28"/>
          <w:szCs w:val="28"/>
        </w:rPr>
        <w:fldChar w:fldCharType="separate"/>
      </w:r>
      <w:r w:rsidR="00AD3A95" w:rsidRPr="00A31B42">
        <w:rPr>
          <w:rStyle w:val="Hyperlink"/>
          <w:b/>
          <w:color w:val="171717" w:themeColor="background2" w:themeShade="1A"/>
          <w:sz w:val="28"/>
          <w:szCs w:val="28"/>
          <w:u w:val="none"/>
        </w:rPr>
        <w:t>805. Shelters</w:t>
      </w:r>
      <w:bookmarkEnd w:id="458"/>
      <w:r w:rsidRPr="00A31B42">
        <w:rPr>
          <w:b/>
          <w:color w:val="171717" w:themeColor="background2" w:themeShade="1A"/>
          <w:sz w:val="28"/>
          <w:szCs w:val="28"/>
        </w:rPr>
        <w:fldChar w:fldCharType="end"/>
      </w:r>
      <w:r w:rsidR="00C345D3" w:rsidRPr="00A31B42">
        <w:rPr>
          <w:b/>
          <w:color w:val="171717" w:themeColor="background2" w:themeShade="1A"/>
          <w:sz w:val="28"/>
          <w:szCs w:val="28"/>
        </w:rPr>
        <w:t>…………………</w:t>
      </w:r>
      <w:r w:rsidR="00FC46F3" w:rsidRPr="00A31B42">
        <w:rPr>
          <w:b/>
          <w:color w:val="171717" w:themeColor="background2" w:themeShade="1A"/>
          <w:sz w:val="28"/>
          <w:szCs w:val="28"/>
        </w:rPr>
        <w:t>…………………………………………………………………</w:t>
      </w:r>
      <w:r w:rsidR="00A22002">
        <w:rPr>
          <w:b/>
          <w:color w:val="171717" w:themeColor="background2" w:themeShade="1A"/>
          <w:sz w:val="28"/>
          <w:szCs w:val="28"/>
        </w:rPr>
        <w:t>…………………</w:t>
      </w:r>
      <w:r w:rsidR="00FC46F3" w:rsidRPr="00A31B42">
        <w:rPr>
          <w:b/>
          <w:color w:val="171717" w:themeColor="background2" w:themeShade="1A"/>
          <w:sz w:val="28"/>
          <w:szCs w:val="28"/>
        </w:rPr>
        <w:t>…</w:t>
      </w:r>
      <w:r w:rsidR="00A22002">
        <w:rPr>
          <w:b/>
          <w:color w:val="171717" w:themeColor="background2" w:themeShade="1A"/>
          <w:sz w:val="28"/>
          <w:szCs w:val="28"/>
        </w:rPr>
        <w:fldChar w:fldCharType="begin"/>
      </w:r>
      <w:r w:rsidR="00A22002">
        <w:rPr>
          <w:b/>
          <w:color w:val="171717" w:themeColor="background2" w:themeShade="1A"/>
          <w:sz w:val="28"/>
          <w:szCs w:val="28"/>
        </w:rPr>
        <w:instrText xml:space="preserve"> PAGEREF Sec805 \h </w:instrText>
      </w:r>
      <w:r w:rsidR="00A22002">
        <w:rPr>
          <w:b/>
          <w:color w:val="171717" w:themeColor="background2" w:themeShade="1A"/>
          <w:sz w:val="28"/>
          <w:szCs w:val="28"/>
        </w:rPr>
      </w:r>
      <w:r w:rsidR="00A22002">
        <w:rPr>
          <w:b/>
          <w:color w:val="171717" w:themeColor="background2" w:themeShade="1A"/>
          <w:sz w:val="28"/>
          <w:szCs w:val="28"/>
        </w:rPr>
        <w:fldChar w:fldCharType="separate"/>
      </w:r>
      <w:r w:rsidR="007F2779">
        <w:rPr>
          <w:b/>
          <w:noProof/>
          <w:color w:val="171717" w:themeColor="background2" w:themeShade="1A"/>
          <w:sz w:val="28"/>
          <w:szCs w:val="28"/>
        </w:rPr>
        <w:t>257</w:t>
      </w:r>
      <w:r w:rsidR="00A22002">
        <w:rPr>
          <w:b/>
          <w:color w:val="171717" w:themeColor="background2" w:themeShade="1A"/>
          <w:sz w:val="28"/>
          <w:szCs w:val="28"/>
        </w:rPr>
        <w:fldChar w:fldCharType="end"/>
      </w:r>
    </w:p>
    <w:bookmarkStart w:id="459" w:name="TC_Sec800Rsrv"/>
    <w:p w:rsidR="004B4544" w:rsidRPr="00A31B42" w:rsidRDefault="00FB3047" w:rsidP="000076A5">
      <w:pPr>
        <w:pStyle w:val="Heading2"/>
        <w:spacing w:before="240"/>
        <w:rPr>
          <w:b/>
          <w:color w:val="171717" w:themeColor="background2" w:themeShade="1A"/>
          <w:sz w:val="24"/>
          <w:szCs w:val="28"/>
        </w:rPr>
      </w:pPr>
      <w:r w:rsidRPr="00A31B42">
        <w:rPr>
          <w:b/>
          <w:color w:val="171717" w:themeColor="background2" w:themeShade="1A"/>
          <w:sz w:val="28"/>
          <w:szCs w:val="28"/>
        </w:rPr>
        <w:fldChar w:fldCharType="begin"/>
      </w:r>
      <w:r w:rsidR="00211EDD" w:rsidRPr="00A31B42">
        <w:rPr>
          <w:b/>
          <w:color w:val="171717" w:themeColor="background2" w:themeShade="1A"/>
          <w:sz w:val="28"/>
          <w:szCs w:val="28"/>
        </w:rPr>
        <w:instrText>HYPERLINK  \l "Sec800Rsrv"</w:instrText>
      </w:r>
      <w:r w:rsidRPr="00A31B42">
        <w:rPr>
          <w:b/>
          <w:color w:val="171717" w:themeColor="background2" w:themeShade="1A"/>
          <w:sz w:val="28"/>
          <w:szCs w:val="28"/>
        </w:rPr>
        <w:fldChar w:fldCharType="separate"/>
      </w:r>
      <w:r w:rsidR="00AD3A95" w:rsidRPr="00A31B42">
        <w:rPr>
          <w:rStyle w:val="Hyperlink"/>
          <w:b/>
          <w:color w:val="171717" w:themeColor="background2" w:themeShade="1A"/>
          <w:sz w:val="28"/>
          <w:szCs w:val="28"/>
          <w:u w:val="none"/>
        </w:rPr>
        <w:t xml:space="preserve">806. – 899. </w:t>
      </w:r>
      <w:r w:rsidR="00275429" w:rsidRPr="00A31B42">
        <w:rPr>
          <w:rStyle w:val="Hyperlink"/>
          <w:b/>
          <w:color w:val="171717" w:themeColor="background2" w:themeShade="1A"/>
          <w:sz w:val="28"/>
          <w:szCs w:val="28"/>
          <w:u w:val="none"/>
        </w:rPr>
        <w:t xml:space="preserve">Large Multi-Unit Structures </w:t>
      </w:r>
      <w:r w:rsidR="00AD3A95" w:rsidRPr="00A31B42">
        <w:rPr>
          <w:rStyle w:val="Hyperlink"/>
          <w:b/>
          <w:color w:val="171717" w:themeColor="background2" w:themeShade="1A"/>
          <w:sz w:val="28"/>
          <w:szCs w:val="28"/>
          <w:u w:val="none"/>
        </w:rPr>
        <w:t>Reserved</w:t>
      </w:r>
      <w:bookmarkEnd w:id="459"/>
      <w:r w:rsidRPr="00A31B42">
        <w:rPr>
          <w:b/>
          <w:color w:val="171717" w:themeColor="background2" w:themeShade="1A"/>
          <w:sz w:val="28"/>
          <w:szCs w:val="28"/>
        </w:rPr>
        <w:fldChar w:fldCharType="end"/>
      </w:r>
      <w:r w:rsidR="00FC46F3" w:rsidRPr="00A31B42">
        <w:rPr>
          <w:b/>
          <w:color w:val="171717" w:themeColor="background2" w:themeShade="1A"/>
          <w:sz w:val="28"/>
          <w:szCs w:val="28"/>
        </w:rPr>
        <w:t>………………………………</w:t>
      </w:r>
      <w:r w:rsidR="00A22002">
        <w:rPr>
          <w:b/>
          <w:color w:val="171717" w:themeColor="background2" w:themeShade="1A"/>
          <w:sz w:val="28"/>
          <w:szCs w:val="28"/>
        </w:rPr>
        <w:t>………………..</w:t>
      </w:r>
      <w:r w:rsidR="00FC46F3" w:rsidRPr="00A31B42">
        <w:rPr>
          <w:b/>
          <w:color w:val="171717" w:themeColor="background2" w:themeShade="1A"/>
          <w:sz w:val="28"/>
          <w:szCs w:val="28"/>
        </w:rPr>
        <w:t>.</w:t>
      </w:r>
      <w:r w:rsidR="00A22002">
        <w:rPr>
          <w:b/>
          <w:color w:val="171717" w:themeColor="background2" w:themeShade="1A"/>
          <w:sz w:val="28"/>
          <w:szCs w:val="28"/>
        </w:rPr>
        <w:fldChar w:fldCharType="begin"/>
      </w:r>
      <w:r w:rsidR="00A22002">
        <w:rPr>
          <w:b/>
          <w:color w:val="171717" w:themeColor="background2" w:themeShade="1A"/>
          <w:sz w:val="28"/>
          <w:szCs w:val="28"/>
        </w:rPr>
        <w:instrText xml:space="preserve"> PAGEREF Sec800Rsrv \h </w:instrText>
      </w:r>
      <w:r w:rsidR="00A22002">
        <w:rPr>
          <w:b/>
          <w:color w:val="171717" w:themeColor="background2" w:themeShade="1A"/>
          <w:sz w:val="28"/>
          <w:szCs w:val="28"/>
        </w:rPr>
      </w:r>
      <w:r w:rsidR="00A22002">
        <w:rPr>
          <w:b/>
          <w:color w:val="171717" w:themeColor="background2" w:themeShade="1A"/>
          <w:sz w:val="28"/>
          <w:szCs w:val="28"/>
        </w:rPr>
        <w:fldChar w:fldCharType="separate"/>
      </w:r>
      <w:r w:rsidR="007F2779">
        <w:rPr>
          <w:b/>
          <w:noProof/>
          <w:color w:val="171717" w:themeColor="background2" w:themeShade="1A"/>
          <w:sz w:val="28"/>
          <w:szCs w:val="28"/>
        </w:rPr>
        <w:t>258</w:t>
      </w:r>
      <w:r w:rsidR="00A22002">
        <w:rPr>
          <w:b/>
          <w:color w:val="171717" w:themeColor="background2" w:themeShade="1A"/>
          <w:sz w:val="28"/>
          <w:szCs w:val="28"/>
        </w:rPr>
        <w:fldChar w:fldCharType="end"/>
      </w:r>
    </w:p>
    <w:p w:rsidR="004B4544" w:rsidRPr="007D3092" w:rsidRDefault="004B4544" w:rsidP="00FF6C51">
      <w:pPr>
        <w:spacing w:after="0" w:line="240" w:lineRule="auto"/>
        <w:rPr>
          <w:b/>
          <w:color w:val="171717" w:themeColor="background2" w:themeShade="1A"/>
          <w:sz w:val="28"/>
          <w:szCs w:val="28"/>
        </w:rPr>
      </w:pPr>
    </w:p>
    <w:p w:rsidR="000076A5" w:rsidRDefault="000076A5" w:rsidP="00FF6C51">
      <w:pPr>
        <w:spacing w:after="0" w:line="240" w:lineRule="auto"/>
        <w:rPr>
          <w:b/>
          <w:color w:val="171717" w:themeColor="background2" w:themeShade="1A"/>
          <w:sz w:val="28"/>
          <w:szCs w:val="28"/>
        </w:rPr>
        <w:sectPr w:rsidR="000076A5" w:rsidSect="00F417D2">
          <w:footerReference w:type="default" r:id="rId29"/>
          <w:pgSz w:w="12240" w:h="15840"/>
          <w:pgMar w:top="1400" w:right="1350" w:bottom="1140" w:left="1340" w:header="720" w:footer="720" w:gutter="0"/>
          <w:cols w:space="720"/>
          <w:docGrid w:linePitch="299"/>
        </w:sectPr>
      </w:pPr>
    </w:p>
    <w:p w:rsidR="004B4544" w:rsidRPr="007D3092" w:rsidRDefault="004B4544" w:rsidP="00FF6C51">
      <w:pPr>
        <w:spacing w:after="0" w:line="240" w:lineRule="auto"/>
        <w:rPr>
          <w:b/>
          <w:color w:val="171717" w:themeColor="background2" w:themeShade="1A"/>
          <w:sz w:val="28"/>
          <w:szCs w:val="28"/>
        </w:rPr>
      </w:pPr>
    </w:p>
    <w:p w:rsidR="005D39FE" w:rsidRPr="007D3092" w:rsidRDefault="005D39FE" w:rsidP="00FF6C51">
      <w:pPr>
        <w:spacing w:after="0" w:line="240" w:lineRule="auto"/>
        <w:jc w:val="center"/>
        <w:rPr>
          <w:b/>
          <w:color w:val="171717" w:themeColor="background2" w:themeShade="1A"/>
          <w:sz w:val="40"/>
          <w:szCs w:val="40"/>
        </w:rPr>
      </w:pPr>
    </w:p>
    <w:p w:rsidR="0054131F" w:rsidRPr="007D3092" w:rsidRDefault="0054131F" w:rsidP="00FF6C51">
      <w:pPr>
        <w:spacing w:after="0" w:line="240" w:lineRule="auto"/>
        <w:jc w:val="center"/>
        <w:rPr>
          <w:b/>
          <w:color w:val="171717" w:themeColor="background2" w:themeShade="1A"/>
          <w:sz w:val="40"/>
          <w:szCs w:val="40"/>
        </w:rPr>
        <w:sectPr w:rsidR="0054131F" w:rsidRPr="007D3092" w:rsidSect="00F417D2">
          <w:footerReference w:type="default" r:id="rId30"/>
          <w:pgSz w:w="12240" w:h="15840"/>
          <w:pgMar w:top="1400" w:right="1350" w:bottom="1140" w:left="1340" w:header="720" w:footer="720" w:gutter="0"/>
          <w:cols w:space="720"/>
          <w:docGrid w:linePitch="299"/>
        </w:sectPr>
      </w:pPr>
    </w:p>
    <w:p w:rsidR="005D39FE" w:rsidRPr="007D3092" w:rsidRDefault="005D39FE" w:rsidP="00FF6C51">
      <w:pPr>
        <w:spacing w:after="0" w:line="240" w:lineRule="auto"/>
        <w:jc w:val="center"/>
        <w:rPr>
          <w:b/>
          <w:color w:val="171717" w:themeColor="background2" w:themeShade="1A"/>
          <w:sz w:val="40"/>
          <w:szCs w:val="40"/>
        </w:rPr>
      </w:pPr>
    </w:p>
    <w:p w:rsidR="005D39FE" w:rsidRPr="007D3092" w:rsidRDefault="005D39FE" w:rsidP="00FF6C51">
      <w:pPr>
        <w:spacing w:after="0" w:line="240" w:lineRule="auto"/>
        <w:jc w:val="center"/>
        <w:rPr>
          <w:b/>
          <w:color w:val="171717" w:themeColor="background2" w:themeShade="1A"/>
          <w:sz w:val="40"/>
          <w:szCs w:val="40"/>
        </w:rPr>
      </w:pPr>
    </w:p>
    <w:p w:rsidR="00696D5A" w:rsidRPr="007D3092" w:rsidRDefault="00696D5A" w:rsidP="00FF6C51">
      <w:pPr>
        <w:spacing w:after="0" w:line="240" w:lineRule="auto"/>
        <w:jc w:val="center"/>
        <w:rPr>
          <w:b/>
          <w:color w:val="171717" w:themeColor="background2" w:themeShade="1A"/>
          <w:sz w:val="40"/>
          <w:szCs w:val="40"/>
        </w:rPr>
      </w:pPr>
    </w:p>
    <w:p w:rsidR="00696D5A" w:rsidRPr="007D3092" w:rsidRDefault="00696D5A" w:rsidP="00FF6C51">
      <w:pPr>
        <w:spacing w:after="0" w:line="240" w:lineRule="auto"/>
        <w:jc w:val="center"/>
        <w:rPr>
          <w:b/>
          <w:color w:val="171717" w:themeColor="background2" w:themeShade="1A"/>
          <w:sz w:val="40"/>
          <w:szCs w:val="40"/>
        </w:rPr>
      </w:pPr>
    </w:p>
    <w:p w:rsidR="00EF368D" w:rsidRPr="007D3092" w:rsidRDefault="00EF368D" w:rsidP="00FF6C51">
      <w:pPr>
        <w:spacing w:after="0" w:line="240" w:lineRule="auto"/>
        <w:jc w:val="center"/>
        <w:rPr>
          <w:b/>
          <w:color w:val="171717" w:themeColor="background2" w:themeShade="1A"/>
          <w:sz w:val="40"/>
          <w:szCs w:val="40"/>
        </w:rPr>
      </w:pPr>
    </w:p>
    <w:p w:rsidR="002D4CDF" w:rsidRPr="007D3092" w:rsidRDefault="002D4CDF" w:rsidP="00FF6C51">
      <w:pPr>
        <w:spacing w:after="0" w:line="240" w:lineRule="auto"/>
        <w:jc w:val="center"/>
        <w:rPr>
          <w:b/>
          <w:color w:val="171717" w:themeColor="background2" w:themeShade="1A"/>
          <w:sz w:val="40"/>
          <w:szCs w:val="40"/>
        </w:rPr>
      </w:pPr>
    </w:p>
    <w:p w:rsidR="0013501B" w:rsidRPr="007D3092" w:rsidRDefault="0013501B" w:rsidP="00FF6C51">
      <w:pPr>
        <w:spacing w:after="0" w:line="240" w:lineRule="auto"/>
        <w:jc w:val="center"/>
        <w:rPr>
          <w:b/>
          <w:color w:val="171717" w:themeColor="background2" w:themeShade="1A"/>
          <w:sz w:val="40"/>
          <w:szCs w:val="40"/>
        </w:rPr>
      </w:pPr>
    </w:p>
    <w:p w:rsidR="003345B2" w:rsidRPr="007D3092" w:rsidRDefault="003345B2" w:rsidP="00FF6C51">
      <w:pPr>
        <w:spacing w:after="0" w:line="240" w:lineRule="auto"/>
        <w:jc w:val="center"/>
        <w:rPr>
          <w:b/>
          <w:color w:val="171717" w:themeColor="background2" w:themeShade="1A"/>
          <w:sz w:val="40"/>
          <w:szCs w:val="40"/>
        </w:rPr>
      </w:pPr>
    </w:p>
    <w:p w:rsidR="003345B2" w:rsidRPr="007D3092" w:rsidRDefault="003345B2" w:rsidP="00FF6C51">
      <w:pPr>
        <w:spacing w:after="0" w:line="240" w:lineRule="auto"/>
        <w:jc w:val="center"/>
        <w:rPr>
          <w:b/>
          <w:color w:val="171717" w:themeColor="background2" w:themeShade="1A"/>
          <w:sz w:val="40"/>
          <w:szCs w:val="40"/>
        </w:rPr>
      </w:pPr>
    </w:p>
    <w:p w:rsidR="00C35408" w:rsidRDefault="00C35408" w:rsidP="003345B2">
      <w:pPr>
        <w:spacing w:before="240" w:after="0" w:line="240" w:lineRule="auto"/>
        <w:jc w:val="center"/>
        <w:rPr>
          <w:b/>
          <w:color w:val="171717" w:themeColor="background2" w:themeShade="1A"/>
          <w:sz w:val="40"/>
          <w:szCs w:val="40"/>
        </w:rPr>
      </w:pPr>
      <w:bookmarkStart w:id="460" w:name="Sec100"/>
    </w:p>
    <w:p w:rsidR="00A83AF9" w:rsidRPr="007D3092" w:rsidRDefault="005344C2" w:rsidP="003345B2">
      <w:pPr>
        <w:spacing w:before="240" w:after="0" w:line="240" w:lineRule="auto"/>
        <w:jc w:val="center"/>
        <w:rPr>
          <w:rStyle w:val="Hyperlink"/>
          <w:b/>
          <w:color w:val="171717" w:themeColor="background2" w:themeShade="1A"/>
          <w:sz w:val="40"/>
          <w:szCs w:val="40"/>
          <w:u w:val="none"/>
        </w:rPr>
      </w:pPr>
      <w:r w:rsidRPr="007D3092">
        <w:rPr>
          <w:b/>
          <w:color w:val="171717" w:themeColor="background2" w:themeShade="1A"/>
          <w:sz w:val="40"/>
          <w:szCs w:val="40"/>
        </w:rPr>
        <w:fldChar w:fldCharType="begin"/>
      </w:r>
      <w:r w:rsidRPr="007D3092">
        <w:rPr>
          <w:b/>
          <w:color w:val="171717" w:themeColor="background2" w:themeShade="1A"/>
          <w:sz w:val="40"/>
          <w:szCs w:val="40"/>
        </w:rPr>
        <w:instrText xml:space="preserve"> HYPERLINK  \l "TC_SEC_100" </w:instrText>
      </w:r>
      <w:r w:rsidRPr="007D3092">
        <w:rPr>
          <w:b/>
          <w:color w:val="171717" w:themeColor="background2" w:themeShade="1A"/>
          <w:sz w:val="40"/>
          <w:szCs w:val="40"/>
        </w:rPr>
        <w:fldChar w:fldCharType="separate"/>
      </w:r>
      <w:r w:rsidR="00A83AF9" w:rsidRPr="007D3092">
        <w:rPr>
          <w:rStyle w:val="Hyperlink"/>
          <w:b/>
          <w:color w:val="171717" w:themeColor="background2" w:themeShade="1A"/>
          <w:sz w:val="40"/>
          <w:szCs w:val="40"/>
          <w:u w:val="none"/>
        </w:rPr>
        <w:t>Section 100</w:t>
      </w:r>
    </w:p>
    <w:p w:rsidR="00A83AF9" w:rsidRPr="007D3092" w:rsidRDefault="00A83AF9" w:rsidP="003345B2">
      <w:pPr>
        <w:spacing w:before="240" w:after="0" w:line="240" w:lineRule="auto"/>
        <w:jc w:val="center"/>
        <w:rPr>
          <w:b/>
          <w:color w:val="171717" w:themeColor="background2" w:themeShade="1A"/>
          <w:sz w:val="40"/>
          <w:szCs w:val="40"/>
        </w:rPr>
      </w:pPr>
      <w:r w:rsidRPr="007D3092">
        <w:rPr>
          <w:rStyle w:val="Hyperlink"/>
          <w:b/>
          <w:color w:val="171717" w:themeColor="background2" w:themeShade="1A"/>
          <w:sz w:val="40"/>
          <w:szCs w:val="40"/>
          <w:u w:val="none"/>
        </w:rPr>
        <w:t>Administration</w:t>
      </w:r>
      <w:r w:rsidR="005344C2" w:rsidRPr="007D3092">
        <w:rPr>
          <w:b/>
          <w:color w:val="171717" w:themeColor="background2" w:themeShade="1A"/>
          <w:sz w:val="40"/>
          <w:szCs w:val="40"/>
        </w:rPr>
        <w:fldChar w:fldCharType="end"/>
      </w:r>
    </w:p>
    <w:bookmarkEnd w:id="460"/>
    <w:p w:rsidR="00A83AF9" w:rsidRPr="007D3092" w:rsidRDefault="00A83AF9" w:rsidP="00FF6C51">
      <w:pPr>
        <w:spacing w:after="0" w:line="240" w:lineRule="auto"/>
        <w:jc w:val="center"/>
        <w:rPr>
          <w:b/>
          <w:color w:val="171717" w:themeColor="background2" w:themeShade="1A"/>
          <w:sz w:val="40"/>
          <w:szCs w:val="40"/>
        </w:rPr>
      </w:pPr>
    </w:p>
    <w:p w:rsidR="00EF368D" w:rsidRPr="007D3092" w:rsidRDefault="00EF368D" w:rsidP="00FF6C51">
      <w:pPr>
        <w:spacing w:after="0" w:line="240" w:lineRule="auto"/>
        <w:jc w:val="center"/>
        <w:rPr>
          <w:b/>
          <w:color w:val="171717" w:themeColor="background2" w:themeShade="1A"/>
          <w:sz w:val="40"/>
          <w:szCs w:val="40"/>
        </w:rPr>
      </w:pPr>
    </w:p>
    <w:p w:rsidR="00EF368D" w:rsidRPr="007D3092" w:rsidRDefault="00EF368D" w:rsidP="00FF6C51">
      <w:pPr>
        <w:spacing w:after="0" w:line="240" w:lineRule="auto"/>
        <w:jc w:val="center"/>
        <w:rPr>
          <w:b/>
          <w:color w:val="171717" w:themeColor="background2" w:themeShade="1A"/>
          <w:sz w:val="40"/>
          <w:szCs w:val="40"/>
        </w:rPr>
      </w:pPr>
    </w:p>
    <w:p w:rsidR="00EF368D" w:rsidRPr="007D3092" w:rsidRDefault="00EF368D" w:rsidP="00FF6C51">
      <w:pPr>
        <w:spacing w:after="0" w:line="240" w:lineRule="auto"/>
        <w:jc w:val="center"/>
        <w:rPr>
          <w:b/>
          <w:color w:val="171717" w:themeColor="background2" w:themeShade="1A"/>
          <w:sz w:val="40"/>
          <w:szCs w:val="40"/>
        </w:rPr>
      </w:pPr>
    </w:p>
    <w:p w:rsidR="00EF368D" w:rsidRPr="007D3092" w:rsidRDefault="00EF368D" w:rsidP="00FF6C51">
      <w:pPr>
        <w:spacing w:after="0" w:line="240" w:lineRule="auto"/>
        <w:jc w:val="center"/>
        <w:rPr>
          <w:b/>
          <w:color w:val="171717" w:themeColor="background2" w:themeShade="1A"/>
          <w:sz w:val="40"/>
          <w:szCs w:val="40"/>
        </w:rPr>
      </w:pPr>
    </w:p>
    <w:p w:rsidR="0013501B" w:rsidRPr="007D3092" w:rsidRDefault="0013501B" w:rsidP="00FF6C51">
      <w:pPr>
        <w:spacing w:after="0" w:line="240" w:lineRule="auto"/>
        <w:jc w:val="center"/>
        <w:rPr>
          <w:b/>
          <w:color w:val="171717" w:themeColor="background2" w:themeShade="1A"/>
          <w:sz w:val="40"/>
          <w:szCs w:val="40"/>
        </w:rPr>
      </w:pPr>
    </w:p>
    <w:p w:rsidR="003345B2" w:rsidRPr="007D3092" w:rsidRDefault="003345B2" w:rsidP="00FF6C51">
      <w:pPr>
        <w:spacing w:after="0" w:line="240" w:lineRule="auto"/>
        <w:rPr>
          <w:b/>
          <w:color w:val="171717" w:themeColor="background2" w:themeShade="1A"/>
          <w:sz w:val="32"/>
          <w:szCs w:val="32"/>
        </w:rPr>
      </w:pPr>
    </w:p>
    <w:p w:rsidR="003345B2" w:rsidRPr="007D3092" w:rsidRDefault="003345B2" w:rsidP="00FF6C51">
      <w:pPr>
        <w:spacing w:after="0" w:line="240" w:lineRule="auto"/>
        <w:rPr>
          <w:b/>
          <w:color w:val="171717" w:themeColor="background2" w:themeShade="1A"/>
          <w:sz w:val="32"/>
          <w:szCs w:val="32"/>
        </w:rPr>
      </w:pPr>
    </w:p>
    <w:p w:rsidR="003345B2" w:rsidRPr="007D3092" w:rsidRDefault="003345B2" w:rsidP="00FF6C51">
      <w:pPr>
        <w:spacing w:after="0" w:line="240" w:lineRule="auto"/>
        <w:rPr>
          <w:b/>
          <w:color w:val="171717" w:themeColor="background2" w:themeShade="1A"/>
          <w:sz w:val="32"/>
          <w:szCs w:val="32"/>
        </w:rPr>
      </w:pPr>
    </w:p>
    <w:p w:rsidR="003345B2" w:rsidRPr="007D3092" w:rsidRDefault="003345B2" w:rsidP="00FF6C51">
      <w:pPr>
        <w:spacing w:after="0" w:line="240" w:lineRule="auto"/>
        <w:rPr>
          <w:b/>
          <w:color w:val="171717" w:themeColor="background2" w:themeShade="1A"/>
          <w:sz w:val="32"/>
          <w:szCs w:val="32"/>
        </w:rPr>
      </w:pPr>
    </w:p>
    <w:p w:rsidR="003345B2" w:rsidRPr="007D3092" w:rsidRDefault="003345B2" w:rsidP="00FF6C51">
      <w:pPr>
        <w:spacing w:after="0" w:line="240" w:lineRule="auto"/>
        <w:rPr>
          <w:b/>
          <w:color w:val="171717" w:themeColor="background2" w:themeShade="1A"/>
          <w:sz w:val="32"/>
          <w:szCs w:val="32"/>
        </w:rPr>
      </w:pPr>
    </w:p>
    <w:p w:rsidR="003345B2" w:rsidRPr="007D3092" w:rsidRDefault="003345B2" w:rsidP="00FF6C51">
      <w:pPr>
        <w:spacing w:after="0" w:line="240" w:lineRule="auto"/>
        <w:rPr>
          <w:b/>
          <w:color w:val="171717" w:themeColor="background2" w:themeShade="1A"/>
          <w:sz w:val="32"/>
          <w:szCs w:val="32"/>
        </w:rPr>
      </w:pPr>
    </w:p>
    <w:p w:rsidR="003345B2" w:rsidRPr="007D3092" w:rsidRDefault="003345B2" w:rsidP="00FF6C51">
      <w:pPr>
        <w:spacing w:after="0" w:line="240" w:lineRule="auto"/>
        <w:rPr>
          <w:b/>
          <w:color w:val="171717" w:themeColor="background2" w:themeShade="1A"/>
          <w:sz w:val="32"/>
          <w:szCs w:val="32"/>
        </w:rPr>
      </w:pPr>
    </w:p>
    <w:p w:rsidR="003345B2" w:rsidRPr="007D3092" w:rsidRDefault="003345B2" w:rsidP="00FF6C51">
      <w:pPr>
        <w:spacing w:after="0" w:line="240" w:lineRule="auto"/>
        <w:rPr>
          <w:b/>
          <w:color w:val="171717" w:themeColor="background2" w:themeShade="1A"/>
          <w:sz w:val="32"/>
          <w:szCs w:val="32"/>
        </w:rPr>
      </w:pPr>
    </w:p>
    <w:p w:rsidR="003345B2" w:rsidRPr="007D3092" w:rsidRDefault="003345B2" w:rsidP="00FF6C51">
      <w:pPr>
        <w:spacing w:after="0" w:line="240" w:lineRule="auto"/>
        <w:rPr>
          <w:b/>
          <w:color w:val="171717" w:themeColor="background2" w:themeShade="1A"/>
          <w:sz w:val="32"/>
          <w:szCs w:val="32"/>
        </w:rPr>
      </w:pPr>
    </w:p>
    <w:p w:rsidR="0054131F" w:rsidRPr="007D3092" w:rsidRDefault="0054131F" w:rsidP="00CB266B">
      <w:pPr>
        <w:spacing w:before="240" w:line="240" w:lineRule="auto"/>
        <w:rPr>
          <w:b/>
          <w:color w:val="171717" w:themeColor="background2" w:themeShade="1A"/>
          <w:sz w:val="32"/>
          <w:szCs w:val="32"/>
        </w:rPr>
        <w:sectPr w:rsidR="0054131F" w:rsidRPr="007D3092" w:rsidSect="00F417D2">
          <w:headerReference w:type="default" r:id="rId31"/>
          <w:footerReference w:type="default" r:id="rId32"/>
          <w:pgSz w:w="12240" w:h="15840"/>
          <w:pgMar w:top="1400" w:right="1350" w:bottom="1140" w:left="1340" w:header="720" w:footer="720" w:gutter="0"/>
          <w:cols w:space="720"/>
          <w:docGrid w:linePitch="299"/>
        </w:sectPr>
      </w:pPr>
    </w:p>
    <w:bookmarkStart w:id="461" w:name="Sec100Intro"/>
    <w:p w:rsidR="009D446C" w:rsidRPr="007D3092" w:rsidRDefault="00812064" w:rsidP="00CB266B">
      <w:pPr>
        <w:spacing w:before="240" w:line="240" w:lineRule="auto"/>
        <w:rPr>
          <w:b/>
          <w:color w:val="171717" w:themeColor="background2" w:themeShade="1A"/>
          <w:sz w:val="32"/>
          <w:szCs w:val="32"/>
        </w:rPr>
      </w:pPr>
      <w:r w:rsidRPr="007D3092">
        <w:lastRenderedPageBreak/>
        <w:fldChar w:fldCharType="begin"/>
      </w:r>
      <w:r w:rsidRPr="007D3092">
        <w:rPr>
          <w:color w:val="171717" w:themeColor="background2" w:themeShade="1A"/>
        </w:rPr>
        <w:instrText xml:space="preserve"> HYPERLINK \l "TC_SEC_100_Intro" </w:instrText>
      </w:r>
      <w:r w:rsidRPr="007D3092">
        <w:fldChar w:fldCharType="separate"/>
      </w:r>
      <w:r w:rsidR="00EF661E" w:rsidRPr="007D3092">
        <w:rPr>
          <w:rStyle w:val="Hyperlink"/>
          <w:b/>
          <w:color w:val="171717" w:themeColor="background2" w:themeShade="1A"/>
          <w:sz w:val="32"/>
          <w:szCs w:val="32"/>
        </w:rPr>
        <w:t>100. Introduction</w:t>
      </w:r>
      <w:r w:rsidRPr="007D3092">
        <w:rPr>
          <w:rStyle w:val="Hyperlink"/>
          <w:b/>
          <w:color w:val="171717" w:themeColor="background2" w:themeShade="1A"/>
          <w:sz w:val="32"/>
          <w:szCs w:val="32"/>
        </w:rPr>
        <w:fldChar w:fldCharType="end"/>
      </w:r>
    </w:p>
    <w:bookmarkEnd w:id="461"/>
    <w:p w:rsidR="00DB48C1" w:rsidRPr="007D3092" w:rsidRDefault="00DB48C1" w:rsidP="00CB266B">
      <w:pPr>
        <w:spacing w:before="240" w:line="240" w:lineRule="auto"/>
        <w:rPr>
          <w:b/>
          <w:color w:val="171717" w:themeColor="background2" w:themeShade="1A"/>
          <w:sz w:val="32"/>
          <w:szCs w:val="32"/>
        </w:rPr>
      </w:pPr>
      <w:r w:rsidRPr="007D3092">
        <w:rPr>
          <w:color w:val="171717" w:themeColor="background2" w:themeShade="1A"/>
        </w:rPr>
        <w:t xml:space="preserve">The </w:t>
      </w:r>
      <w:r w:rsidRPr="007D3092">
        <w:rPr>
          <w:i/>
          <w:color w:val="171717" w:themeColor="background2" w:themeShade="1A"/>
        </w:rPr>
        <w:t xml:space="preserve">Connecticut Program Operations and Training Manual </w:t>
      </w:r>
      <w:r w:rsidRPr="007D3092">
        <w:rPr>
          <w:color w:val="171717" w:themeColor="background2" w:themeShade="1A"/>
        </w:rPr>
        <w:t>provides a comprehensive and dynamic resource to guide state and local level agency staff in the delivery of weatherization services with funds allo</w:t>
      </w:r>
      <w:r w:rsidR="00711DA1" w:rsidRPr="007D3092">
        <w:rPr>
          <w:color w:val="171717" w:themeColor="background2" w:themeShade="1A"/>
        </w:rPr>
        <w:t>tted by the U.S. Department of E</w:t>
      </w:r>
      <w:r w:rsidRPr="007D3092">
        <w:rPr>
          <w:color w:val="171717" w:themeColor="background2" w:themeShade="1A"/>
        </w:rPr>
        <w:t>nergy (DOE), in a consistent and effective manner, to low-income households in communities throughout Connecticut.</w:t>
      </w:r>
    </w:p>
    <w:p w:rsidR="00DB48C1" w:rsidRPr="007D3092" w:rsidRDefault="00DB48C1" w:rsidP="00CB266B">
      <w:pPr>
        <w:pStyle w:val="BodyText"/>
        <w:spacing w:before="240" w:after="160"/>
        <w:rPr>
          <w:rFonts w:asciiTheme="minorHAnsi" w:hAnsiTheme="minorHAnsi"/>
          <w:color w:val="171717" w:themeColor="background2" w:themeShade="1A"/>
        </w:rPr>
      </w:pPr>
      <w:r w:rsidRPr="007D3092">
        <w:rPr>
          <w:rFonts w:asciiTheme="minorHAnsi" w:hAnsiTheme="minorHAnsi"/>
          <w:color w:val="171717" w:themeColor="background2" w:themeShade="1A"/>
        </w:rPr>
        <w:t>The manual is a reference book where daily operational program matters can be found as needed. It is arranged and numbered to be easily updated whenever there are changes to the program. It is also designed as a training aid for new staff, as well as a place for existing staff to keep track of the program policies as they evolve and change.</w:t>
      </w:r>
    </w:p>
    <w:p w:rsidR="00DB48C1" w:rsidRPr="007D3092" w:rsidRDefault="00DB48C1" w:rsidP="00CB266B">
      <w:pPr>
        <w:pStyle w:val="BodyText"/>
        <w:spacing w:before="240" w:after="160"/>
        <w:rPr>
          <w:rFonts w:asciiTheme="minorHAnsi" w:hAnsiTheme="minorHAnsi"/>
          <w:color w:val="171717" w:themeColor="background2" w:themeShade="1A"/>
        </w:rPr>
      </w:pPr>
      <w:r w:rsidRPr="007D3092">
        <w:rPr>
          <w:rFonts w:asciiTheme="minorHAnsi" w:hAnsiTheme="minorHAnsi"/>
          <w:color w:val="171717" w:themeColor="background2" w:themeShade="1A"/>
        </w:rPr>
        <w:t>The manual describes weatherization services in terms of policy, but it is not meant to define the technical aspects of the program. It i</w:t>
      </w:r>
      <w:r w:rsidR="00775FE6" w:rsidRPr="007D3092">
        <w:rPr>
          <w:rFonts w:asciiTheme="minorHAnsi" w:hAnsiTheme="minorHAnsi"/>
          <w:color w:val="171717" w:themeColor="background2" w:themeShade="1A"/>
        </w:rPr>
        <w:t>s different tha</w:t>
      </w:r>
      <w:r w:rsidRPr="007D3092">
        <w:rPr>
          <w:rFonts w:asciiTheme="minorHAnsi" w:hAnsiTheme="minorHAnsi"/>
          <w:color w:val="171717" w:themeColor="background2" w:themeShade="1A"/>
        </w:rPr>
        <w:t xml:space="preserve">n, but a compliment to, the </w:t>
      </w:r>
      <w:r w:rsidR="00711DA1" w:rsidRPr="007D3092">
        <w:rPr>
          <w:rFonts w:asciiTheme="minorHAnsi" w:hAnsiTheme="minorHAnsi"/>
          <w:color w:val="171717" w:themeColor="background2" w:themeShade="1A"/>
        </w:rPr>
        <w:t xml:space="preserve">Connecticut Weatherization </w:t>
      </w:r>
      <w:r w:rsidR="00775FE6" w:rsidRPr="007D3092">
        <w:rPr>
          <w:rFonts w:asciiTheme="minorHAnsi" w:hAnsiTheme="minorHAnsi"/>
          <w:color w:val="171717" w:themeColor="background2" w:themeShade="1A"/>
        </w:rPr>
        <w:t>Field Guide</w:t>
      </w:r>
      <w:r w:rsidR="00FC0F56" w:rsidRPr="007D3092">
        <w:rPr>
          <w:rFonts w:asciiTheme="minorHAnsi" w:hAnsiTheme="minorHAnsi"/>
          <w:color w:val="171717" w:themeColor="background2" w:themeShade="1A"/>
        </w:rPr>
        <w:t xml:space="preserve"> (</w:t>
      </w:r>
      <w:ins w:id="462" w:author="Author">
        <w:r w:rsidR="00556998">
          <w:rPr>
            <w:rFonts w:asciiTheme="minorHAnsi" w:hAnsiTheme="minorHAnsi"/>
            <w:color w:val="171717" w:themeColor="background2" w:themeShade="1A"/>
          </w:rPr>
          <w:t>SWS Aligned Edition 022519)</w:t>
        </w:r>
      </w:ins>
      <w:del w:id="463" w:author="Author">
        <w:r w:rsidR="00FC0F56" w:rsidRPr="007D3092" w:rsidDel="00556998">
          <w:rPr>
            <w:rFonts w:asciiTheme="minorHAnsi" w:hAnsiTheme="minorHAnsi"/>
            <w:color w:val="171717" w:themeColor="background2" w:themeShade="1A"/>
          </w:rPr>
          <w:delText>2017</w:delText>
        </w:r>
      </w:del>
      <w:r w:rsidR="00FC0F56" w:rsidRPr="007D3092">
        <w:rPr>
          <w:rFonts w:asciiTheme="minorHAnsi" w:hAnsiTheme="minorHAnsi"/>
          <w:color w:val="171717" w:themeColor="background2" w:themeShade="1A"/>
        </w:rPr>
        <w:t xml:space="preserve">) </w:t>
      </w:r>
      <w:r w:rsidR="00711DA1" w:rsidRPr="007D3092">
        <w:rPr>
          <w:rFonts w:asciiTheme="minorHAnsi" w:hAnsiTheme="minorHAnsi"/>
          <w:color w:val="171717" w:themeColor="background2" w:themeShade="1A"/>
        </w:rPr>
        <w:t>which is the more authoritative source</w:t>
      </w:r>
      <w:r w:rsidRPr="007D3092">
        <w:rPr>
          <w:rFonts w:asciiTheme="minorHAnsi" w:hAnsiTheme="minorHAnsi"/>
          <w:color w:val="171717" w:themeColor="background2" w:themeShade="1A"/>
        </w:rPr>
        <w:t xml:space="preserve"> for technical information and protocols.</w:t>
      </w:r>
    </w:p>
    <w:p w:rsidR="00DB48C1" w:rsidRPr="007D3092" w:rsidRDefault="00DB48C1" w:rsidP="00CB266B">
      <w:pPr>
        <w:pStyle w:val="BodyText"/>
        <w:spacing w:before="240" w:after="160"/>
        <w:rPr>
          <w:rFonts w:asciiTheme="minorHAnsi" w:hAnsiTheme="minorHAnsi"/>
          <w:color w:val="171717" w:themeColor="background2" w:themeShade="1A"/>
        </w:rPr>
      </w:pPr>
      <w:r w:rsidRPr="007D3092">
        <w:rPr>
          <w:rFonts w:asciiTheme="minorHAnsi" w:hAnsiTheme="minorHAnsi"/>
          <w:color w:val="171717" w:themeColor="background2" w:themeShade="1A"/>
        </w:rPr>
        <w:t>Each level of program administration has an important role to play in the delivery of effective weatherization. Each level has inherent responsibilities which if not conducted appropriately degrade the final effect of the services</w:t>
      </w:r>
      <w:r w:rsidR="00711DA1" w:rsidRPr="007D3092">
        <w:rPr>
          <w:rFonts w:asciiTheme="minorHAnsi" w:hAnsiTheme="minorHAnsi"/>
          <w:color w:val="171717" w:themeColor="background2" w:themeShade="1A"/>
        </w:rPr>
        <w:t xml:space="preserve"> delivered</w:t>
      </w:r>
      <w:r w:rsidRPr="007D3092">
        <w:rPr>
          <w:rFonts w:asciiTheme="minorHAnsi" w:hAnsiTheme="minorHAnsi"/>
          <w:color w:val="171717" w:themeColor="background2" w:themeShade="1A"/>
        </w:rPr>
        <w:t xml:space="preserve">. Operated </w:t>
      </w:r>
      <w:r w:rsidR="00711DA1" w:rsidRPr="007D3092">
        <w:rPr>
          <w:rFonts w:asciiTheme="minorHAnsi" w:hAnsiTheme="minorHAnsi"/>
          <w:color w:val="171717" w:themeColor="background2" w:themeShade="1A"/>
        </w:rPr>
        <w:t>effectively, the Connecticut Weatherization Assistance Program</w:t>
      </w:r>
      <w:r w:rsidRPr="007D3092">
        <w:rPr>
          <w:rFonts w:asciiTheme="minorHAnsi" w:hAnsiTheme="minorHAnsi"/>
          <w:color w:val="171717" w:themeColor="background2" w:themeShade="1A"/>
        </w:rPr>
        <w:t xml:space="preserve"> not only has the outcome of delivering needed energy savings to the low-income</w:t>
      </w:r>
      <w:r w:rsidR="00711DA1" w:rsidRPr="007D3092">
        <w:rPr>
          <w:rFonts w:asciiTheme="minorHAnsi" w:hAnsiTheme="minorHAnsi"/>
          <w:color w:val="171717" w:themeColor="background2" w:themeShade="1A"/>
        </w:rPr>
        <w:t xml:space="preserve"> community</w:t>
      </w:r>
      <w:r w:rsidRPr="007D3092">
        <w:rPr>
          <w:rFonts w:asciiTheme="minorHAnsi" w:hAnsiTheme="minorHAnsi"/>
          <w:color w:val="171717" w:themeColor="background2" w:themeShade="1A"/>
        </w:rPr>
        <w:t>, i</w:t>
      </w:r>
      <w:r w:rsidR="00711DA1" w:rsidRPr="007D3092">
        <w:rPr>
          <w:rFonts w:asciiTheme="minorHAnsi" w:hAnsiTheme="minorHAnsi"/>
          <w:color w:val="171717" w:themeColor="background2" w:themeShade="1A"/>
        </w:rPr>
        <w:t>t has positive  effects on</w:t>
      </w:r>
      <w:r w:rsidRPr="007D3092">
        <w:rPr>
          <w:rFonts w:asciiTheme="minorHAnsi" w:hAnsiTheme="minorHAnsi"/>
          <w:color w:val="171717" w:themeColor="background2" w:themeShade="1A"/>
        </w:rPr>
        <w:t xml:space="preserve"> community economic development and energy conservation, making the program an important economic stimulus to both the individual clientele and the community at large.</w:t>
      </w:r>
    </w:p>
    <w:bookmarkStart w:id="464" w:name="Sec101"/>
    <w:p w:rsidR="009D446C" w:rsidRPr="007D3092" w:rsidRDefault="00BC4BBA" w:rsidP="00CB266B">
      <w:pPr>
        <w:spacing w:before="240" w:line="240" w:lineRule="auto"/>
        <w:rPr>
          <w:b/>
          <w:color w:val="171717" w:themeColor="background2" w:themeShade="1A"/>
          <w:sz w:val="32"/>
          <w:szCs w:val="32"/>
        </w:rPr>
      </w:pPr>
      <w:r w:rsidRPr="007D3092">
        <w:rPr>
          <w:b/>
          <w:color w:val="171717" w:themeColor="background2" w:themeShade="1A"/>
          <w:sz w:val="32"/>
          <w:szCs w:val="32"/>
        </w:rPr>
        <w:fldChar w:fldCharType="begin"/>
      </w:r>
      <w:r w:rsidRPr="007D3092">
        <w:rPr>
          <w:b/>
          <w:color w:val="171717" w:themeColor="background2" w:themeShade="1A"/>
          <w:sz w:val="32"/>
          <w:szCs w:val="32"/>
        </w:rPr>
        <w:instrText xml:space="preserve"> HYPERLINK  \l "TC_SEC_101" </w:instrText>
      </w:r>
      <w:r w:rsidRPr="007D3092">
        <w:rPr>
          <w:b/>
          <w:color w:val="171717" w:themeColor="background2" w:themeShade="1A"/>
          <w:sz w:val="32"/>
          <w:szCs w:val="32"/>
        </w:rPr>
        <w:fldChar w:fldCharType="separate"/>
      </w:r>
      <w:r w:rsidR="00EF661E" w:rsidRPr="007D3092">
        <w:rPr>
          <w:rStyle w:val="Hyperlink"/>
          <w:b/>
          <w:color w:val="171717" w:themeColor="background2" w:themeShade="1A"/>
          <w:sz w:val="32"/>
          <w:szCs w:val="32"/>
        </w:rPr>
        <w:t>101. State Administration</w:t>
      </w:r>
      <w:r w:rsidRPr="007D3092">
        <w:rPr>
          <w:b/>
          <w:color w:val="171717" w:themeColor="background2" w:themeShade="1A"/>
          <w:sz w:val="32"/>
          <w:szCs w:val="32"/>
        </w:rPr>
        <w:fldChar w:fldCharType="end"/>
      </w:r>
    </w:p>
    <w:bookmarkEnd w:id="464"/>
    <w:p w:rsidR="00DB48C1" w:rsidRPr="007D3092" w:rsidRDefault="00711DA1" w:rsidP="00CB266B">
      <w:pPr>
        <w:spacing w:before="240" w:line="240" w:lineRule="auto"/>
        <w:rPr>
          <w:color w:val="171717" w:themeColor="background2" w:themeShade="1A"/>
        </w:rPr>
      </w:pPr>
      <w:r w:rsidRPr="007D3092">
        <w:rPr>
          <w:color w:val="171717" w:themeColor="background2" w:themeShade="1A"/>
        </w:rPr>
        <w:t>The A</w:t>
      </w:r>
      <w:r w:rsidR="00DB48C1" w:rsidRPr="007D3092">
        <w:rPr>
          <w:color w:val="171717" w:themeColor="background2" w:themeShade="1A"/>
        </w:rPr>
        <w:t xml:space="preserve">dministration of the WAP in Connecticut </w:t>
      </w:r>
      <w:r w:rsidRPr="007D3092">
        <w:rPr>
          <w:color w:val="171717" w:themeColor="background2" w:themeShade="1A"/>
        </w:rPr>
        <w:t xml:space="preserve">has </w:t>
      </w:r>
      <w:r w:rsidR="00DB48C1" w:rsidRPr="007D3092">
        <w:rPr>
          <w:color w:val="171717" w:themeColor="background2" w:themeShade="1A"/>
        </w:rPr>
        <w:t>been transferred to the Department of Energ</w:t>
      </w:r>
      <w:r w:rsidR="00DC2A27">
        <w:rPr>
          <w:color w:val="171717" w:themeColor="background2" w:themeShade="1A"/>
        </w:rPr>
        <w:t>y and Environmental Protection (DEEP)</w:t>
      </w:r>
      <w:r w:rsidR="00DB48C1" w:rsidRPr="007D3092">
        <w:rPr>
          <w:color w:val="171717" w:themeColor="background2" w:themeShade="1A"/>
        </w:rPr>
        <w:t>. DEEP may establish different administrative and/or procedures as it assumes total responsibility for WAP</w:t>
      </w:r>
      <w:r w:rsidRPr="007D3092">
        <w:rPr>
          <w:color w:val="171717" w:themeColor="background2" w:themeShade="1A"/>
        </w:rPr>
        <w:t xml:space="preserve"> transferred at the completion of ARRA related activities at DSS</w:t>
      </w:r>
      <w:r w:rsidR="00DB48C1" w:rsidRPr="007D3092">
        <w:rPr>
          <w:color w:val="171717" w:themeColor="background2" w:themeShade="1A"/>
        </w:rPr>
        <w:t>.</w:t>
      </w:r>
    </w:p>
    <w:p w:rsidR="00DB48C1" w:rsidRPr="007D3092" w:rsidRDefault="00DB48C1" w:rsidP="00CB266B">
      <w:pPr>
        <w:pStyle w:val="BodyText"/>
        <w:spacing w:before="240" w:after="160"/>
        <w:rPr>
          <w:rFonts w:asciiTheme="minorHAnsi" w:hAnsiTheme="minorHAnsi"/>
          <w:color w:val="171717" w:themeColor="background2" w:themeShade="1A"/>
        </w:rPr>
      </w:pPr>
      <w:r w:rsidRPr="007D3092">
        <w:rPr>
          <w:rFonts w:asciiTheme="minorHAnsi" w:hAnsiTheme="minorHAnsi"/>
          <w:color w:val="171717" w:themeColor="background2" w:themeShade="1A"/>
        </w:rPr>
        <w:t>As a matter of convention, in</w:t>
      </w:r>
      <w:r w:rsidR="00AB518B" w:rsidRPr="007D3092">
        <w:rPr>
          <w:rFonts w:asciiTheme="minorHAnsi" w:hAnsiTheme="minorHAnsi"/>
          <w:color w:val="171717" w:themeColor="background2" w:themeShade="1A"/>
        </w:rPr>
        <w:t xml:space="preserve"> this manual, state agencies a</w:t>
      </w:r>
      <w:r w:rsidRPr="007D3092">
        <w:rPr>
          <w:rFonts w:asciiTheme="minorHAnsi" w:hAnsiTheme="minorHAnsi"/>
          <w:color w:val="171717" w:themeColor="background2" w:themeShade="1A"/>
        </w:rPr>
        <w:t>re referred to generically as the “State”.</w:t>
      </w:r>
      <w:r w:rsidR="00AB518B" w:rsidRPr="007D3092">
        <w:rPr>
          <w:rFonts w:asciiTheme="minorHAnsi" w:hAnsiTheme="minorHAnsi"/>
          <w:color w:val="171717" w:themeColor="background2" w:themeShade="1A"/>
        </w:rPr>
        <w:t xml:space="preserve"> DEEP specifically is referred to as the “Grantee”. The local agencies are referred to as the “</w:t>
      </w:r>
      <w:r w:rsidR="00D60A08">
        <w:rPr>
          <w:rFonts w:asciiTheme="minorHAnsi" w:hAnsiTheme="minorHAnsi"/>
          <w:color w:val="171717" w:themeColor="background2" w:themeShade="1A"/>
        </w:rPr>
        <w:t>Subgrantee</w:t>
      </w:r>
      <w:r w:rsidR="00AB518B" w:rsidRPr="007D3092">
        <w:rPr>
          <w:rFonts w:asciiTheme="minorHAnsi" w:hAnsiTheme="minorHAnsi"/>
          <w:color w:val="171717" w:themeColor="background2" w:themeShade="1A"/>
        </w:rPr>
        <w:t>”.</w:t>
      </w:r>
    </w:p>
    <w:p w:rsidR="00DB48C1" w:rsidRPr="007D3092" w:rsidRDefault="00DB48C1" w:rsidP="00CB266B">
      <w:pPr>
        <w:pStyle w:val="BodyText"/>
        <w:spacing w:before="240" w:after="160"/>
        <w:rPr>
          <w:rFonts w:asciiTheme="minorHAnsi" w:hAnsiTheme="minorHAnsi"/>
          <w:color w:val="171717" w:themeColor="background2" w:themeShade="1A"/>
        </w:rPr>
      </w:pPr>
      <w:r w:rsidRPr="007D3092">
        <w:rPr>
          <w:rFonts w:asciiTheme="minorHAnsi" w:hAnsiTheme="minorHAnsi"/>
          <w:color w:val="171717" w:themeColor="background2" w:themeShade="1A"/>
        </w:rPr>
        <w:t xml:space="preserve">It is the responsibility of the recipient </w:t>
      </w:r>
      <w:r w:rsidR="00AB518B" w:rsidRPr="007D3092">
        <w:rPr>
          <w:rFonts w:asciiTheme="minorHAnsi" w:hAnsiTheme="minorHAnsi"/>
          <w:color w:val="171717" w:themeColor="background2" w:themeShade="1A"/>
        </w:rPr>
        <w:t>the “Grantee”</w:t>
      </w:r>
      <w:r w:rsidRPr="007D3092">
        <w:rPr>
          <w:rFonts w:asciiTheme="minorHAnsi" w:hAnsiTheme="minorHAnsi"/>
          <w:color w:val="171717" w:themeColor="background2" w:themeShade="1A"/>
        </w:rPr>
        <w:t xml:space="preserve"> to apply for weatherization funding from DOE, the federal agency which administers the program. (The DOE base grant period runs</w:t>
      </w:r>
      <w:r w:rsidR="00AB518B" w:rsidRPr="007D3092">
        <w:rPr>
          <w:rFonts w:asciiTheme="minorHAnsi" w:hAnsiTheme="minorHAnsi"/>
          <w:color w:val="171717" w:themeColor="background2" w:themeShade="1A"/>
        </w:rPr>
        <w:t xml:space="preserve"> for one Program Year</w:t>
      </w:r>
      <w:r w:rsidRPr="007D3092">
        <w:rPr>
          <w:rFonts w:asciiTheme="minorHAnsi" w:hAnsiTheme="minorHAnsi"/>
          <w:color w:val="171717" w:themeColor="background2" w:themeShade="1A"/>
        </w:rPr>
        <w:t xml:space="preserve"> from </w:t>
      </w:r>
      <w:r w:rsidR="00AB518B" w:rsidRPr="007D3092">
        <w:rPr>
          <w:rFonts w:asciiTheme="minorHAnsi" w:hAnsiTheme="minorHAnsi"/>
          <w:color w:val="171717" w:themeColor="background2" w:themeShade="1A"/>
        </w:rPr>
        <w:t>July</w:t>
      </w:r>
      <w:r w:rsidRPr="007D3092">
        <w:rPr>
          <w:rFonts w:asciiTheme="minorHAnsi" w:hAnsiTheme="minorHAnsi"/>
          <w:color w:val="171717" w:themeColor="background2" w:themeShade="1A"/>
        </w:rPr>
        <w:t xml:space="preserve"> 1</w:t>
      </w:r>
      <w:r w:rsidR="00AB518B" w:rsidRPr="007D3092">
        <w:rPr>
          <w:rFonts w:asciiTheme="minorHAnsi" w:hAnsiTheme="minorHAnsi"/>
          <w:color w:val="171717" w:themeColor="background2" w:themeShade="1A"/>
        </w:rPr>
        <w:t>st</w:t>
      </w:r>
      <w:r w:rsidRPr="007D3092">
        <w:rPr>
          <w:rFonts w:asciiTheme="minorHAnsi" w:hAnsiTheme="minorHAnsi"/>
          <w:color w:val="171717" w:themeColor="background2" w:themeShade="1A"/>
        </w:rPr>
        <w:t xml:space="preserve"> in one year to </w:t>
      </w:r>
      <w:r w:rsidR="00AB518B" w:rsidRPr="007D3092">
        <w:rPr>
          <w:rFonts w:asciiTheme="minorHAnsi" w:hAnsiTheme="minorHAnsi"/>
          <w:color w:val="171717" w:themeColor="background2" w:themeShade="1A"/>
        </w:rPr>
        <w:t>June 30</w:t>
      </w:r>
      <w:r w:rsidR="00AB518B" w:rsidRPr="007D3092">
        <w:rPr>
          <w:rFonts w:asciiTheme="minorHAnsi" w:hAnsiTheme="minorHAnsi"/>
          <w:color w:val="171717" w:themeColor="background2" w:themeShade="1A"/>
          <w:vertAlign w:val="superscript"/>
        </w:rPr>
        <w:t>th</w:t>
      </w:r>
      <w:r w:rsidR="00AB518B" w:rsidRPr="007D3092">
        <w:rPr>
          <w:rFonts w:asciiTheme="minorHAnsi" w:hAnsiTheme="minorHAnsi"/>
          <w:color w:val="171717" w:themeColor="background2" w:themeShade="1A"/>
        </w:rPr>
        <w:t xml:space="preserve"> of the next year</w:t>
      </w:r>
      <w:r w:rsidRPr="007D3092">
        <w:rPr>
          <w:rFonts w:asciiTheme="minorHAnsi" w:hAnsiTheme="minorHAnsi"/>
          <w:color w:val="171717" w:themeColor="background2" w:themeShade="1A"/>
        </w:rPr>
        <w:t xml:space="preserve">.) </w:t>
      </w:r>
      <w:r w:rsidR="00AB518B" w:rsidRPr="007D3092">
        <w:rPr>
          <w:rFonts w:asciiTheme="minorHAnsi" w:hAnsiTheme="minorHAnsi"/>
          <w:color w:val="171717" w:themeColor="background2" w:themeShade="1A"/>
        </w:rPr>
        <w:t>The Connecticut Weatherization Assistance Program State P</w:t>
      </w:r>
      <w:r w:rsidRPr="007D3092">
        <w:rPr>
          <w:rFonts w:asciiTheme="minorHAnsi" w:hAnsiTheme="minorHAnsi"/>
          <w:color w:val="171717" w:themeColor="background2" w:themeShade="1A"/>
        </w:rPr>
        <w:t>lan includes separate planning narratives for</w:t>
      </w:r>
      <w:r w:rsidR="00AB518B" w:rsidRPr="007D3092">
        <w:rPr>
          <w:rFonts w:asciiTheme="minorHAnsi" w:hAnsiTheme="minorHAnsi"/>
          <w:color w:val="171717" w:themeColor="background2" w:themeShade="1A"/>
        </w:rPr>
        <w:t>: Training and Technical Assistance (T&amp;TA), Health &amp; Safety (H&amp;S), a</w:t>
      </w:r>
      <w:r w:rsidRPr="007D3092">
        <w:rPr>
          <w:rFonts w:asciiTheme="minorHAnsi" w:hAnsiTheme="minorHAnsi"/>
          <w:color w:val="171717" w:themeColor="background2" w:themeShade="1A"/>
        </w:rPr>
        <w:t>s well as</w:t>
      </w:r>
      <w:r w:rsidR="00AB518B" w:rsidRPr="007D3092">
        <w:rPr>
          <w:rFonts w:asciiTheme="minorHAnsi" w:hAnsiTheme="minorHAnsi"/>
          <w:color w:val="171717" w:themeColor="background2" w:themeShade="1A"/>
        </w:rPr>
        <w:t>, Program Budget and Production P</w:t>
      </w:r>
      <w:r w:rsidRPr="007D3092">
        <w:rPr>
          <w:rFonts w:asciiTheme="minorHAnsi" w:hAnsiTheme="minorHAnsi"/>
          <w:color w:val="171717" w:themeColor="background2" w:themeShade="1A"/>
        </w:rPr>
        <w:t>rojections.</w:t>
      </w:r>
      <w:r w:rsidR="00B015B9" w:rsidRPr="007D3092">
        <w:rPr>
          <w:rFonts w:asciiTheme="minorHAnsi" w:hAnsiTheme="minorHAnsi"/>
          <w:color w:val="171717" w:themeColor="background2" w:themeShade="1A"/>
        </w:rPr>
        <w:t xml:space="preserve"> </w:t>
      </w:r>
      <w:r w:rsidRPr="007D3092">
        <w:rPr>
          <w:rFonts w:asciiTheme="minorHAnsi" w:hAnsiTheme="minorHAnsi"/>
          <w:color w:val="171717" w:themeColor="background2" w:themeShade="1A"/>
        </w:rPr>
        <w:t>A list of state level planning responsibilities includes:</w:t>
      </w:r>
    </w:p>
    <w:p w:rsidR="00DB48C1" w:rsidRPr="007D3092" w:rsidRDefault="00DB48C1" w:rsidP="00CB266B">
      <w:pPr>
        <w:pStyle w:val="BodyText"/>
        <w:numPr>
          <w:ilvl w:val="1"/>
          <w:numId w:val="9"/>
        </w:numPr>
        <w:spacing w:before="240" w:after="160"/>
        <w:ind w:left="720"/>
        <w:rPr>
          <w:rFonts w:asciiTheme="minorHAnsi" w:hAnsiTheme="minorHAnsi"/>
          <w:color w:val="171717" w:themeColor="background2" w:themeShade="1A"/>
        </w:rPr>
      </w:pPr>
      <w:r w:rsidRPr="007D3092">
        <w:rPr>
          <w:rFonts w:asciiTheme="minorHAnsi" w:hAnsiTheme="minorHAnsi"/>
          <w:color w:val="171717" w:themeColor="background2" w:themeShade="1A"/>
        </w:rPr>
        <w:t>Devise and submit state plans for the effective</w:t>
      </w:r>
      <w:r w:rsidR="00E760EE">
        <w:rPr>
          <w:rFonts w:asciiTheme="minorHAnsi" w:hAnsiTheme="minorHAnsi"/>
          <w:color w:val="171717" w:themeColor="background2" w:themeShade="1A"/>
        </w:rPr>
        <w:t xml:space="preserve"> use of federal DOE grant funds;</w:t>
      </w:r>
    </w:p>
    <w:p w:rsidR="00DB48C1" w:rsidRPr="007D3092" w:rsidRDefault="00DB48C1" w:rsidP="00CB266B">
      <w:pPr>
        <w:pStyle w:val="BodyText"/>
        <w:numPr>
          <w:ilvl w:val="1"/>
          <w:numId w:val="9"/>
        </w:numPr>
        <w:tabs>
          <w:tab w:val="left" w:pos="821"/>
        </w:tabs>
        <w:autoSpaceDE/>
        <w:autoSpaceDN/>
        <w:spacing w:before="240" w:after="160"/>
        <w:ind w:left="720"/>
        <w:rPr>
          <w:rFonts w:asciiTheme="minorHAnsi" w:hAnsiTheme="minorHAnsi"/>
          <w:color w:val="171717" w:themeColor="background2" w:themeShade="1A"/>
        </w:rPr>
      </w:pPr>
      <w:r w:rsidRPr="007D3092">
        <w:rPr>
          <w:rFonts w:asciiTheme="minorHAnsi" w:hAnsiTheme="minorHAnsi"/>
          <w:color w:val="171717" w:themeColor="background2" w:themeShade="1A"/>
        </w:rPr>
        <w:t>Write and maintain policies and procedures that will optimize the delivery of the program benefits in compliance with state and</w:t>
      </w:r>
      <w:r w:rsidR="00E760EE">
        <w:rPr>
          <w:rFonts w:asciiTheme="minorHAnsi" w:hAnsiTheme="minorHAnsi"/>
          <w:color w:val="171717" w:themeColor="background2" w:themeShade="1A"/>
        </w:rPr>
        <w:t xml:space="preserve"> federal requirements;</w:t>
      </w:r>
    </w:p>
    <w:p w:rsidR="00DB48C1" w:rsidRPr="007D3092" w:rsidRDefault="00DB48C1" w:rsidP="00CB266B">
      <w:pPr>
        <w:pStyle w:val="BodyText"/>
        <w:numPr>
          <w:ilvl w:val="1"/>
          <w:numId w:val="9"/>
        </w:numPr>
        <w:tabs>
          <w:tab w:val="left" w:pos="821"/>
        </w:tabs>
        <w:autoSpaceDE/>
        <w:autoSpaceDN/>
        <w:spacing w:before="240" w:after="160"/>
        <w:ind w:left="720"/>
        <w:rPr>
          <w:rFonts w:asciiTheme="minorHAnsi" w:hAnsiTheme="minorHAnsi"/>
          <w:color w:val="171717" w:themeColor="background2" w:themeShade="1A"/>
        </w:rPr>
      </w:pPr>
      <w:r w:rsidRPr="007D3092">
        <w:rPr>
          <w:rFonts w:asciiTheme="minorHAnsi" w:hAnsiTheme="minorHAnsi"/>
          <w:color w:val="171717" w:themeColor="background2" w:themeShade="1A"/>
        </w:rPr>
        <w:t>Develop and maintain effective hardcopy forms and software formats, as well as efficient procedures that assist in the delivery of services, without o</w:t>
      </w:r>
      <w:r w:rsidR="00E760EE">
        <w:rPr>
          <w:rFonts w:asciiTheme="minorHAnsi" w:hAnsiTheme="minorHAnsi"/>
          <w:color w:val="171717" w:themeColor="background2" w:themeShade="1A"/>
        </w:rPr>
        <w:t>verburdening program operations;</w:t>
      </w:r>
    </w:p>
    <w:p w:rsidR="00DB48C1" w:rsidRPr="007D3092" w:rsidRDefault="00DB48C1" w:rsidP="00CB266B">
      <w:pPr>
        <w:pStyle w:val="BodyText"/>
        <w:numPr>
          <w:ilvl w:val="1"/>
          <w:numId w:val="9"/>
        </w:numPr>
        <w:tabs>
          <w:tab w:val="left" w:pos="821"/>
        </w:tabs>
        <w:autoSpaceDE/>
        <w:autoSpaceDN/>
        <w:spacing w:before="240" w:after="160"/>
        <w:ind w:left="720"/>
        <w:rPr>
          <w:rFonts w:asciiTheme="minorHAnsi" w:hAnsiTheme="minorHAnsi"/>
          <w:color w:val="171717" w:themeColor="background2" w:themeShade="1A"/>
        </w:rPr>
      </w:pPr>
      <w:r w:rsidRPr="007D3092">
        <w:rPr>
          <w:rFonts w:asciiTheme="minorHAnsi" w:hAnsiTheme="minorHAnsi"/>
          <w:color w:val="171717" w:themeColor="background2" w:themeShade="1A"/>
        </w:rPr>
        <w:t>Formulate a statewide budget utilizing all funding resources in the most</w:t>
      </w:r>
      <w:r w:rsidR="00E760EE">
        <w:rPr>
          <w:rFonts w:asciiTheme="minorHAnsi" w:hAnsiTheme="minorHAnsi"/>
          <w:color w:val="171717" w:themeColor="background2" w:themeShade="1A"/>
        </w:rPr>
        <w:t xml:space="preserve"> cost-effective manner </w:t>
      </w:r>
      <w:r w:rsidR="00E760EE">
        <w:rPr>
          <w:rFonts w:asciiTheme="minorHAnsi" w:hAnsiTheme="minorHAnsi"/>
          <w:color w:val="171717" w:themeColor="background2" w:themeShade="1A"/>
        </w:rPr>
        <w:lastRenderedPageBreak/>
        <w:t>possible;</w:t>
      </w:r>
    </w:p>
    <w:p w:rsidR="00D53ADD" w:rsidRPr="007D3092" w:rsidRDefault="00D53ADD" w:rsidP="00CB266B">
      <w:pPr>
        <w:pStyle w:val="BodyText"/>
        <w:numPr>
          <w:ilvl w:val="1"/>
          <w:numId w:val="9"/>
        </w:numPr>
        <w:tabs>
          <w:tab w:val="left" w:pos="821"/>
        </w:tabs>
        <w:autoSpaceDE/>
        <w:autoSpaceDN/>
        <w:spacing w:before="240" w:after="160"/>
        <w:ind w:left="720"/>
        <w:rPr>
          <w:rFonts w:asciiTheme="minorHAnsi" w:hAnsiTheme="minorHAnsi"/>
          <w:color w:val="171717" w:themeColor="background2" w:themeShade="1A"/>
        </w:rPr>
        <w:sectPr w:rsidR="00D53ADD" w:rsidRPr="007D3092" w:rsidSect="00F417D2">
          <w:footerReference w:type="default" r:id="rId33"/>
          <w:pgSz w:w="12240" w:h="15840"/>
          <w:pgMar w:top="1400" w:right="1350" w:bottom="1140" w:left="1340" w:header="720" w:footer="720" w:gutter="0"/>
          <w:cols w:space="720"/>
          <w:docGrid w:linePitch="299"/>
        </w:sectPr>
      </w:pPr>
    </w:p>
    <w:p w:rsidR="00DB48C1" w:rsidRPr="007D3092" w:rsidRDefault="00DB48C1" w:rsidP="00CB266B">
      <w:pPr>
        <w:pStyle w:val="BodyText"/>
        <w:numPr>
          <w:ilvl w:val="1"/>
          <w:numId w:val="9"/>
        </w:numPr>
        <w:tabs>
          <w:tab w:val="left" w:pos="821"/>
        </w:tabs>
        <w:autoSpaceDE/>
        <w:autoSpaceDN/>
        <w:spacing w:before="240" w:after="160"/>
        <w:ind w:left="720"/>
        <w:rPr>
          <w:rFonts w:asciiTheme="minorHAnsi" w:hAnsiTheme="minorHAnsi"/>
          <w:color w:val="171717" w:themeColor="background2" w:themeShade="1A"/>
        </w:rPr>
      </w:pPr>
      <w:r w:rsidRPr="007D3092">
        <w:rPr>
          <w:rFonts w:asciiTheme="minorHAnsi" w:hAnsiTheme="minorHAnsi"/>
          <w:color w:val="171717" w:themeColor="background2" w:themeShade="1A"/>
        </w:rPr>
        <w:lastRenderedPageBreak/>
        <w:t xml:space="preserve">Allocate grant funds among </w:t>
      </w:r>
      <w:r w:rsidR="00D60A08">
        <w:rPr>
          <w:rFonts w:asciiTheme="minorHAnsi" w:hAnsiTheme="minorHAnsi"/>
          <w:color w:val="171717" w:themeColor="background2" w:themeShade="1A"/>
        </w:rPr>
        <w:t>Subgrantee</w:t>
      </w:r>
      <w:r w:rsidRPr="007D3092">
        <w:rPr>
          <w:rFonts w:asciiTheme="minorHAnsi" w:hAnsiTheme="minorHAnsi"/>
          <w:color w:val="171717" w:themeColor="background2" w:themeShade="1A"/>
        </w:rPr>
        <w:t>s in a fair and efficient formula, one which optimiz</w:t>
      </w:r>
      <w:r w:rsidR="00E760EE">
        <w:rPr>
          <w:rFonts w:asciiTheme="minorHAnsi" w:hAnsiTheme="minorHAnsi"/>
          <w:color w:val="171717" w:themeColor="background2" w:themeShade="1A"/>
        </w:rPr>
        <w:t>es the use of the grant dollars;</w:t>
      </w:r>
    </w:p>
    <w:p w:rsidR="00DB48C1" w:rsidRPr="007D3092" w:rsidRDefault="00DB48C1" w:rsidP="00CB266B">
      <w:pPr>
        <w:pStyle w:val="BodyText"/>
        <w:numPr>
          <w:ilvl w:val="1"/>
          <w:numId w:val="9"/>
        </w:numPr>
        <w:tabs>
          <w:tab w:val="left" w:pos="821"/>
        </w:tabs>
        <w:autoSpaceDE/>
        <w:autoSpaceDN/>
        <w:spacing w:before="240" w:after="160"/>
        <w:ind w:left="720"/>
        <w:rPr>
          <w:rFonts w:asciiTheme="minorHAnsi" w:hAnsiTheme="minorHAnsi"/>
          <w:color w:val="171717" w:themeColor="background2" w:themeShade="1A"/>
        </w:rPr>
      </w:pPr>
      <w:r w:rsidRPr="007D3092">
        <w:rPr>
          <w:rFonts w:asciiTheme="minorHAnsi" w:hAnsiTheme="minorHAnsi"/>
          <w:color w:val="171717" w:themeColor="background2" w:themeShade="1A"/>
        </w:rPr>
        <w:t>Set state-wide and local production targets for weatherization activities bas</w:t>
      </w:r>
      <w:r w:rsidR="00E760EE">
        <w:rPr>
          <w:rFonts w:asciiTheme="minorHAnsi" w:hAnsiTheme="minorHAnsi"/>
          <w:color w:val="171717" w:themeColor="background2" w:themeShade="1A"/>
        </w:rPr>
        <w:t>ed on available funding;</w:t>
      </w:r>
    </w:p>
    <w:p w:rsidR="00DB48C1" w:rsidRPr="007D3092" w:rsidRDefault="00DB48C1" w:rsidP="00CB266B">
      <w:pPr>
        <w:pStyle w:val="BodyText"/>
        <w:numPr>
          <w:ilvl w:val="1"/>
          <w:numId w:val="9"/>
        </w:numPr>
        <w:tabs>
          <w:tab w:val="left" w:pos="821"/>
        </w:tabs>
        <w:autoSpaceDE/>
        <w:autoSpaceDN/>
        <w:spacing w:before="240" w:after="160"/>
        <w:ind w:left="720"/>
        <w:rPr>
          <w:rFonts w:asciiTheme="minorHAnsi" w:hAnsiTheme="minorHAnsi"/>
          <w:color w:val="171717" w:themeColor="background2" w:themeShade="1A"/>
        </w:rPr>
      </w:pPr>
      <w:r w:rsidRPr="007D3092">
        <w:rPr>
          <w:rFonts w:asciiTheme="minorHAnsi" w:hAnsiTheme="minorHAnsi"/>
          <w:color w:val="171717" w:themeColor="background2" w:themeShade="1A"/>
        </w:rPr>
        <w:t>Allocate funds for local budgets and budget modifications to ensure compliance</w:t>
      </w:r>
      <w:r w:rsidR="00E760EE">
        <w:rPr>
          <w:rFonts w:asciiTheme="minorHAnsi" w:hAnsiTheme="minorHAnsi"/>
          <w:color w:val="171717" w:themeColor="background2" w:themeShade="1A"/>
        </w:rPr>
        <w:t>, efficiency and accountability; and</w:t>
      </w:r>
    </w:p>
    <w:p w:rsidR="00EE4678" w:rsidRPr="007D3092" w:rsidRDefault="00DB48C1" w:rsidP="00CB266B">
      <w:pPr>
        <w:pStyle w:val="BodyText"/>
        <w:numPr>
          <w:ilvl w:val="1"/>
          <w:numId w:val="9"/>
        </w:numPr>
        <w:tabs>
          <w:tab w:val="left" w:pos="821"/>
        </w:tabs>
        <w:autoSpaceDE/>
        <w:autoSpaceDN/>
        <w:spacing w:before="240" w:after="160"/>
        <w:ind w:left="720"/>
        <w:rPr>
          <w:rFonts w:asciiTheme="minorHAnsi" w:hAnsiTheme="minorHAnsi"/>
          <w:color w:val="171717" w:themeColor="background2" w:themeShade="1A"/>
        </w:rPr>
      </w:pPr>
      <w:r w:rsidRPr="007D3092">
        <w:rPr>
          <w:rFonts w:asciiTheme="minorHAnsi" w:hAnsiTheme="minorHAnsi"/>
          <w:color w:val="171717" w:themeColor="background2" w:themeShade="1A"/>
        </w:rPr>
        <w:t>Review and approve local plans and budgets to ensure compliance and effecti</w:t>
      </w:r>
      <w:r w:rsidR="00E760EE">
        <w:rPr>
          <w:rFonts w:asciiTheme="minorHAnsi" w:hAnsiTheme="minorHAnsi"/>
          <w:color w:val="171717" w:themeColor="background2" w:themeShade="1A"/>
        </w:rPr>
        <w:t>veness in policy implementation.</w:t>
      </w:r>
    </w:p>
    <w:p w:rsidR="00DB48C1" w:rsidRPr="007D3092" w:rsidRDefault="00DB48C1" w:rsidP="00CB266B">
      <w:pPr>
        <w:pStyle w:val="BodyText"/>
        <w:tabs>
          <w:tab w:val="left" w:pos="821"/>
        </w:tabs>
        <w:autoSpaceDE/>
        <w:autoSpaceDN/>
        <w:spacing w:before="240" w:after="160"/>
        <w:rPr>
          <w:rFonts w:asciiTheme="minorHAnsi" w:hAnsiTheme="minorHAnsi"/>
          <w:color w:val="171717" w:themeColor="background2" w:themeShade="1A"/>
        </w:rPr>
      </w:pPr>
      <w:r w:rsidRPr="007D3092">
        <w:rPr>
          <w:rFonts w:asciiTheme="minorHAnsi" w:hAnsiTheme="minorHAnsi"/>
          <w:color w:val="171717" w:themeColor="background2" w:themeShade="1A"/>
        </w:rPr>
        <w:t>The State is responsible for staffing the program to ensure that all functions are covered administratively, fiscally, and programmatically at the State level. The staffing of personnel at the state level is determined based on need and available funding. At a minimum, staffing functions will include program management, fiscal management, program technical expertise, and program quality field monitoring. State weatherization program personnel functions include:</w:t>
      </w:r>
    </w:p>
    <w:p w:rsidR="00DB48C1" w:rsidRPr="007D3092" w:rsidRDefault="00DB48C1" w:rsidP="00CB266B">
      <w:pPr>
        <w:pStyle w:val="BodyText"/>
        <w:numPr>
          <w:ilvl w:val="2"/>
          <w:numId w:val="9"/>
        </w:numPr>
        <w:autoSpaceDE/>
        <w:autoSpaceDN/>
        <w:spacing w:before="240" w:after="160"/>
        <w:ind w:left="720"/>
        <w:rPr>
          <w:rFonts w:asciiTheme="minorHAnsi" w:hAnsiTheme="minorHAnsi"/>
          <w:color w:val="171717" w:themeColor="background2" w:themeShade="1A"/>
        </w:rPr>
      </w:pPr>
      <w:r w:rsidRPr="007D3092">
        <w:rPr>
          <w:rFonts w:asciiTheme="minorHAnsi" w:hAnsiTheme="minorHAnsi"/>
          <w:color w:val="171717" w:themeColor="background2" w:themeShade="1A"/>
        </w:rPr>
        <w:t>Overall plan &amp; budget management</w:t>
      </w:r>
      <w:r w:rsidR="00E760EE">
        <w:rPr>
          <w:rFonts w:asciiTheme="minorHAnsi" w:hAnsiTheme="minorHAnsi"/>
          <w:color w:val="171717" w:themeColor="background2" w:themeShade="1A"/>
        </w:rPr>
        <w:t>;</w:t>
      </w:r>
    </w:p>
    <w:p w:rsidR="00DB48C1" w:rsidRPr="007D3092" w:rsidRDefault="00DB48C1" w:rsidP="00CB266B">
      <w:pPr>
        <w:pStyle w:val="BodyText"/>
        <w:numPr>
          <w:ilvl w:val="2"/>
          <w:numId w:val="9"/>
        </w:numPr>
        <w:autoSpaceDE/>
        <w:autoSpaceDN/>
        <w:spacing w:before="240" w:after="160"/>
        <w:ind w:left="720"/>
        <w:rPr>
          <w:rFonts w:asciiTheme="minorHAnsi" w:hAnsiTheme="minorHAnsi"/>
          <w:color w:val="171717" w:themeColor="background2" w:themeShade="1A"/>
        </w:rPr>
      </w:pPr>
      <w:r w:rsidRPr="007D3092">
        <w:rPr>
          <w:rFonts w:asciiTheme="minorHAnsi" w:hAnsiTheme="minorHAnsi"/>
          <w:color w:val="171717" w:themeColor="background2" w:themeShade="1A"/>
        </w:rPr>
        <w:t>Design and maintenance of policies, procedures, forms, software</w:t>
      </w:r>
      <w:r w:rsidR="00E760EE">
        <w:rPr>
          <w:rFonts w:asciiTheme="minorHAnsi" w:hAnsiTheme="minorHAnsi"/>
          <w:color w:val="171717" w:themeColor="background2" w:themeShade="1A"/>
        </w:rPr>
        <w:t>;</w:t>
      </w:r>
    </w:p>
    <w:p w:rsidR="00DB48C1" w:rsidRPr="007D3092" w:rsidRDefault="00DB48C1" w:rsidP="00CB266B">
      <w:pPr>
        <w:pStyle w:val="BodyText"/>
        <w:numPr>
          <w:ilvl w:val="2"/>
          <w:numId w:val="9"/>
        </w:numPr>
        <w:autoSpaceDE/>
        <w:autoSpaceDN/>
        <w:spacing w:before="240" w:after="160"/>
        <w:ind w:left="720"/>
        <w:rPr>
          <w:rFonts w:asciiTheme="minorHAnsi" w:hAnsiTheme="minorHAnsi"/>
          <w:color w:val="171717" w:themeColor="background2" w:themeShade="1A"/>
        </w:rPr>
      </w:pPr>
      <w:r w:rsidRPr="007D3092">
        <w:rPr>
          <w:rFonts w:asciiTheme="minorHAnsi" w:hAnsiTheme="minorHAnsi"/>
          <w:color w:val="171717" w:themeColor="background2" w:themeShade="1A"/>
        </w:rPr>
        <w:t>Review and approval of local agency plans and budgets</w:t>
      </w:r>
      <w:r w:rsidR="00E760EE">
        <w:rPr>
          <w:rFonts w:asciiTheme="minorHAnsi" w:hAnsiTheme="minorHAnsi"/>
          <w:color w:val="171717" w:themeColor="background2" w:themeShade="1A"/>
        </w:rPr>
        <w:t>;</w:t>
      </w:r>
    </w:p>
    <w:p w:rsidR="00DB48C1" w:rsidRPr="007D3092" w:rsidRDefault="00DB48C1" w:rsidP="00CB266B">
      <w:pPr>
        <w:pStyle w:val="BodyText"/>
        <w:numPr>
          <w:ilvl w:val="2"/>
          <w:numId w:val="9"/>
        </w:numPr>
        <w:autoSpaceDE/>
        <w:autoSpaceDN/>
        <w:spacing w:before="240" w:after="160"/>
        <w:ind w:left="720"/>
        <w:rPr>
          <w:rFonts w:asciiTheme="minorHAnsi" w:hAnsiTheme="minorHAnsi"/>
          <w:color w:val="171717" w:themeColor="background2" w:themeShade="1A"/>
        </w:rPr>
      </w:pPr>
      <w:r w:rsidRPr="007D3092">
        <w:rPr>
          <w:rFonts w:asciiTheme="minorHAnsi" w:hAnsiTheme="minorHAnsi"/>
          <w:color w:val="171717" w:themeColor="background2" w:themeShade="1A"/>
        </w:rPr>
        <w:t>Review and approval of local agency production and claims</w:t>
      </w:r>
      <w:r w:rsidR="00E760EE">
        <w:rPr>
          <w:rFonts w:asciiTheme="minorHAnsi" w:hAnsiTheme="minorHAnsi"/>
          <w:color w:val="171717" w:themeColor="background2" w:themeShade="1A"/>
        </w:rPr>
        <w:t>;</w:t>
      </w:r>
    </w:p>
    <w:p w:rsidR="00DB48C1" w:rsidRPr="007D3092" w:rsidRDefault="00DB48C1" w:rsidP="00CB266B">
      <w:pPr>
        <w:pStyle w:val="BodyText"/>
        <w:numPr>
          <w:ilvl w:val="2"/>
          <w:numId w:val="9"/>
        </w:numPr>
        <w:autoSpaceDE/>
        <w:autoSpaceDN/>
        <w:spacing w:before="240" w:after="160"/>
        <w:ind w:left="720"/>
        <w:rPr>
          <w:rFonts w:asciiTheme="minorHAnsi" w:hAnsiTheme="minorHAnsi"/>
          <w:color w:val="171717" w:themeColor="background2" w:themeShade="1A"/>
        </w:rPr>
      </w:pPr>
      <w:r w:rsidRPr="007D3092">
        <w:rPr>
          <w:rFonts w:asciiTheme="minorHAnsi" w:hAnsiTheme="minorHAnsi"/>
          <w:color w:val="171717" w:themeColor="background2" w:themeShade="1A"/>
        </w:rPr>
        <w:t>Preparation and submission of federal &amp; state reports</w:t>
      </w:r>
      <w:r w:rsidR="00E760EE">
        <w:rPr>
          <w:rFonts w:asciiTheme="minorHAnsi" w:hAnsiTheme="minorHAnsi"/>
          <w:color w:val="171717" w:themeColor="background2" w:themeShade="1A"/>
        </w:rPr>
        <w:t>;</w:t>
      </w:r>
    </w:p>
    <w:p w:rsidR="00DB48C1" w:rsidRPr="007D3092" w:rsidRDefault="00DB48C1" w:rsidP="00CB266B">
      <w:pPr>
        <w:pStyle w:val="BodyText"/>
        <w:numPr>
          <w:ilvl w:val="2"/>
          <w:numId w:val="9"/>
        </w:numPr>
        <w:autoSpaceDE/>
        <w:autoSpaceDN/>
        <w:spacing w:before="240" w:after="160"/>
        <w:ind w:left="720"/>
        <w:rPr>
          <w:rFonts w:asciiTheme="minorHAnsi" w:hAnsiTheme="minorHAnsi"/>
          <w:color w:val="171717" w:themeColor="background2" w:themeShade="1A"/>
        </w:rPr>
      </w:pPr>
      <w:r w:rsidRPr="007D3092">
        <w:rPr>
          <w:rFonts w:asciiTheme="minorHAnsi" w:hAnsiTheme="minorHAnsi"/>
          <w:color w:val="171717" w:themeColor="background2" w:themeShade="1A"/>
        </w:rPr>
        <w:t>Administration of T&amp;TA programs</w:t>
      </w:r>
      <w:r w:rsidR="00E760EE">
        <w:rPr>
          <w:rFonts w:asciiTheme="minorHAnsi" w:hAnsiTheme="minorHAnsi"/>
          <w:color w:val="171717" w:themeColor="background2" w:themeShade="1A"/>
        </w:rPr>
        <w:t>;</w:t>
      </w:r>
    </w:p>
    <w:p w:rsidR="00DB48C1" w:rsidRPr="007D3092" w:rsidRDefault="00DB48C1" w:rsidP="00CB266B">
      <w:pPr>
        <w:pStyle w:val="BodyText"/>
        <w:numPr>
          <w:ilvl w:val="2"/>
          <w:numId w:val="9"/>
        </w:numPr>
        <w:autoSpaceDE/>
        <w:autoSpaceDN/>
        <w:spacing w:before="240" w:after="160"/>
        <w:ind w:left="720"/>
        <w:rPr>
          <w:rFonts w:asciiTheme="minorHAnsi" w:hAnsiTheme="minorHAnsi"/>
          <w:color w:val="171717" w:themeColor="background2" w:themeShade="1A"/>
        </w:rPr>
      </w:pPr>
      <w:r w:rsidRPr="007D3092">
        <w:rPr>
          <w:rFonts w:asciiTheme="minorHAnsi" w:hAnsiTheme="minorHAnsi"/>
          <w:color w:val="171717" w:themeColor="background2" w:themeShade="1A"/>
        </w:rPr>
        <w:t>Local liaison and coordination of services</w:t>
      </w:r>
      <w:r w:rsidR="00E760EE">
        <w:rPr>
          <w:rFonts w:asciiTheme="minorHAnsi" w:hAnsiTheme="minorHAnsi"/>
          <w:color w:val="171717" w:themeColor="background2" w:themeShade="1A"/>
        </w:rPr>
        <w:t>;</w:t>
      </w:r>
    </w:p>
    <w:p w:rsidR="00DB48C1" w:rsidRPr="007D3092" w:rsidRDefault="00DB48C1" w:rsidP="00CB266B">
      <w:pPr>
        <w:pStyle w:val="BodyText"/>
        <w:numPr>
          <w:ilvl w:val="2"/>
          <w:numId w:val="9"/>
        </w:numPr>
        <w:autoSpaceDE/>
        <w:autoSpaceDN/>
        <w:spacing w:before="240" w:after="160"/>
        <w:ind w:left="720"/>
        <w:rPr>
          <w:rFonts w:asciiTheme="minorHAnsi" w:hAnsiTheme="minorHAnsi"/>
          <w:color w:val="171717" w:themeColor="background2" w:themeShade="1A"/>
        </w:rPr>
      </w:pPr>
      <w:r w:rsidRPr="007D3092">
        <w:rPr>
          <w:rFonts w:asciiTheme="minorHAnsi" w:hAnsiTheme="minorHAnsi"/>
          <w:color w:val="171717" w:themeColor="background2" w:themeShade="1A"/>
        </w:rPr>
        <w:t>State level appeals process</w:t>
      </w:r>
      <w:r w:rsidR="00E760EE">
        <w:rPr>
          <w:rFonts w:asciiTheme="minorHAnsi" w:hAnsiTheme="minorHAnsi"/>
          <w:color w:val="171717" w:themeColor="background2" w:themeShade="1A"/>
        </w:rPr>
        <w:t>;</w:t>
      </w:r>
    </w:p>
    <w:p w:rsidR="00DB48C1" w:rsidRPr="007D3092" w:rsidRDefault="00DB48C1" w:rsidP="00CB266B">
      <w:pPr>
        <w:pStyle w:val="BodyText"/>
        <w:numPr>
          <w:ilvl w:val="2"/>
          <w:numId w:val="9"/>
        </w:numPr>
        <w:autoSpaceDE/>
        <w:autoSpaceDN/>
        <w:spacing w:before="240" w:after="160"/>
        <w:ind w:left="720"/>
        <w:rPr>
          <w:rFonts w:asciiTheme="minorHAnsi" w:hAnsiTheme="minorHAnsi"/>
          <w:color w:val="171717" w:themeColor="background2" w:themeShade="1A"/>
        </w:rPr>
      </w:pPr>
      <w:r w:rsidRPr="007D3092">
        <w:rPr>
          <w:rFonts w:asciiTheme="minorHAnsi" w:hAnsiTheme="minorHAnsi"/>
          <w:color w:val="171717" w:themeColor="background2" w:themeShade="1A"/>
        </w:rPr>
        <w:t>Program quality monitoring</w:t>
      </w:r>
      <w:r w:rsidR="00E760EE">
        <w:rPr>
          <w:rFonts w:asciiTheme="minorHAnsi" w:hAnsiTheme="minorHAnsi"/>
          <w:color w:val="171717" w:themeColor="background2" w:themeShade="1A"/>
        </w:rPr>
        <w:t>; and</w:t>
      </w:r>
    </w:p>
    <w:p w:rsidR="00DB48C1" w:rsidRPr="007D3092" w:rsidRDefault="00DB48C1" w:rsidP="00CB266B">
      <w:pPr>
        <w:pStyle w:val="BodyText"/>
        <w:numPr>
          <w:ilvl w:val="2"/>
          <w:numId w:val="9"/>
        </w:numPr>
        <w:autoSpaceDE/>
        <w:autoSpaceDN/>
        <w:spacing w:before="240" w:after="160"/>
        <w:ind w:left="720"/>
        <w:rPr>
          <w:rFonts w:asciiTheme="minorHAnsi" w:hAnsiTheme="minorHAnsi"/>
          <w:color w:val="171717" w:themeColor="background2" w:themeShade="1A"/>
        </w:rPr>
      </w:pPr>
      <w:r w:rsidRPr="007D3092">
        <w:rPr>
          <w:rFonts w:asciiTheme="minorHAnsi" w:hAnsiTheme="minorHAnsi"/>
          <w:color w:val="171717" w:themeColor="background2" w:themeShade="1A"/>
        </w:rPr>
        <w:t>Fiscal and regulatory compliance monitoring</w:t>
      </w:r>
      <w:r w:rsidR="00E760EE">
        <w:rPr>
          <w:rFonts w:asciiTheme="minorHAnsi" w:hAnsiTheme="minorHAnsi"/>
          <w:color w:val="171717" w:themeColor="background2" w:themeShade="1A"/>
        </w:rPr>
        <w:t>.</w:t>
      </w:r>
    </w:p>
    <w:bookmarkStart w:id="465" w:name="Sec102"/>
    <w:p w:rsidR="00DB48C1" w:rsidRPr="007D3092" w:rsidRDefault="00BC4BBA" w:rsidP="00CB266B">
      <w:pPr>
        <w:spacing w:before="240" w:line="240" w:lineRule="auto"/>
        <w:rPr>
          <w:b/>
          <w:color w:val="171717" w:themeColor="background2" w:themeShade="1A"/>
          <w:sz w:val="32"/>
          <w:szCs w:val="32"/>
        </w:rPr>
      </w:pPr>
      <w:r w:rsidRPr="007D3092">
        <w:rPr>
          <w:b/>
          <w:color w:val="171717" w:themeColor="background2" w:themeShade="1A"/>
          <w:sz w:val="32"/>
          <w:szCs w:val="32"/>
        </w:rPr>
        <w:fldChar w:fldCharType="begin"/>
      </w:r>
      <w:r w:rsidRPr="007D3092">
        <w:rPr>
          <w:b/>
          <w:color w:val="171717" w:themeColor="background2" w:themeShade="1A"/>
          <w:sz w:val="32"/>
          <w:szCs w:val="32"/>
        </w:rPr>
        <w:instrText xml:space="preserve"> HYPERLINK  \l "TC_SEC_102" </w:instrText>
      </w:r>
      <w:r w:rsidRPr="007D3092">
        <w:rPr>
          <w:b/>
          <w:color w:val="171717" w:themeColor="background2" w:themeShade="1A"/>
          <w:sz w:val="32"/>
          <w:szCs w:val="32"/>
        </w:rPr>
        <w:fldChar w:fldCharType="separate"/>
      </w:r>
      <w:r w:rsidR="00EF661E" w:rsidRPr="007D3092">
        <w:rPr>
          <w:rStyle w:val="Hyperlink"/>
          <w:b/>
          <w:color w:val="171717" w:themeColor="background2" w:themeShade="1A"/>
          <w:sz w:val="32"/>
          <w:szCs w:val="32"/>
        </w:rPr>
        <w:t>102. Policy Advisory Council (PAC)</w:t>
      </w:r>
      <w:r w:rsidRPr="007D3092">
        <w:rPr>
          <w:b/>
          <w:color w:val="171717" w:themeColor="background2" w:themeShade="1A"/>
          <w:sz w:val="32"/>
          <w:szCs w:val="32"/>
        </w:rPr>
        <w:fldChar w:fldCharType="end"/>
      </w:r>
    </w:p>
    <w:bookmarkEnd w:id="465"/>
    <w:p w:rsidR="00DB48C1" w:rsidRPr="007D3092" w:rsidRDefault="00DB48C1" w:rsidP="00CB266B">
      <w:pPr>
        <w:spacing w:before="240" w:line="240" w:lineRule="auto"/>
        <w:rPr>
          <w:rFonts w:cs="Calibri"/>
          <w:color w:val="171717" w:themeColor="background2" w:themeShade="1A"/>
        </w:rPr>
      </w:pPr>
      <w:r w:rsidRPr="007D3092">
        <w:rPr>
          <w:color w:val="171717" w:themeColor="background2" w:themeShade="1A"/>
        </w:rPr>
        <w:t xml:space="preserve">DOE requires under 10 CFR </w:t>
      </w:r>
      <w:r w:rsidRPr="007D3092">
        <w:rPr>
          <w:rFonts w:cs="Calibri"/>
          <w:color w:val="171717" w:themeColor="background2" w:themeShade="1A"/>
        </w:rPr>
        <w:t>§ 440.17 that prior to the expenditure of any grant fu</w:t>
      </w:r>
      <w:r w:rsidR="00FC0F56" w:rsidRPr="007D3092">
        <w:rPr>
          <w:rFonts w:cs="Calibri"/>
          <w:color w:val="171717" w:themeColor="background2" w:themeShade="1A"/>
        </w:rPr>
        <w:t>nds the State must establish a Policy Advisory C</w:t>
      </w:r>
      <w:r w:rsidRPr="007D3092">
        <w:rPr>
          <w:rFonts w:cs="Calibri"/>
          <w:color w:val="171717" w:themeColor="background2" w:themeShade="1A"/>
        </w:rPr>
        <w:t xml:space="preserve">ouncil (PAC) or a State commission or council to advise in the development of the DOE Weatherization Program. Members must have sensitivity in respect to low income issues and </w:t>
      </w:r>
      <w:r w:rsidRPr="007D3092">
        <w:rPr>
          <w:color w:val="171717" w:themeColor="background2" w:themeShade="1A"/>
        </w:rPr>
        <w:t>be broadly representative of organization and agencies, including consumer groups that represent low- income people, elderly and Native Americans.  However, if a member is employed by the DOE WAP, the member must abstain from reviewing or approving activates associated with the program. States are also allowed to use an existing commission or council to review and approve activities associated with the DOE WAP.</w:t>
      </w:r>
    </w:p>
    <w:p w:rsidR="00D53ADD" w:rsidRPr="007D3092" w:rsidRDefault="00D53ADD" w:rsidP="00CB266B">
      <w:pPr>
        <w:pStyle w:val="BodyText"/>
        <w:spacing w:before="240" w:after="160"/>
        <w:rPr>
          <w:rFonts w:asciiTheme="minorHAnsi" w:hAnsiTheme="minorHAnsi"/>
          <w:color w:val="171717" w:themeColor="background2" w:themeShade="1A"/>
        </w:rPr>
        <w:sectPr w:rsidR="00D53ADD" w:rsidRPr="007D3092" w:rsidSect="00F417D2">
          <w:footerReference w:type="default" r:id="rId34"/>
          <w:pgSz w:w="12240" w:h="15840"/>
          <w:pgMar w:top="1400" w:right="1350" w:bottom="1140" w:left="1340" w:header="720" w:footer="720" w:gutter="0"/>
          <w:cols w:space="720"/>
          <w:docGrid w:linePitch="299"/>
        </w:sectPr>
      </w:pPr>
    </w:p>
    <w:p w:rsidR="00DB48C1" w:rsidRPr="007D3092" w:rsidRDefault="00DB48C1" w:rsidP="00CB266B">
      <w:pPr>
        <w:pStyle w:val="BodyText"/>
        <w:spacing w:before="240" w:after="160"/>
        <w:rPr>
          <w:rFonts w:asciiTheme="minorHAnsi" w:hAnsiTheme="minorHAnsi"/>
          <w:color w:val="171717" w:themeColor="background2" w:themeShade="1A"/>
        </w:rPr>
      </w:pPr>
      <w:r w:rsidRPr="007D3092">
        <w:rPr>
          <w:rFonts w:asciiTheme="minorHAnsi" w:hAnsiTheme="minorHAnsi"/>
          <w:color w:val="171717" w:themeColor="background2" w:themeShade="1A"/>
        </w:rPr>
        <w:lastRenderedPageBreak/>
        <w:t>In the fall of 2005, the Connecticut legislature enacted Public Act 05-204 establishing a Low-Income Energy Advisory Board (LIEAB). The charge of the Board is to advise and assist the Office of Policy and Management and DSS in the planning, development, implementation and coordination of energy assistance and WAP policies.</w:t>
      </w:r>
    </w:p>
    <w:p w:rsidR="00DB48C1" w:rsidRPr="007D3092" w:rsidRDefault="00DB48C1" w:rsidP="00CB266B">
      <w:pPr>
        <w:pStyle w:val="BodyText"/>
        <w:spacing w:before="240" w:after="160"/>
        <w:rPr>
          <w:rFonts w:asciiTheme="minorHAnsi" w:hAnsiTheme="minorHAnsi"/>
          <w:color w:val="171717" w:themeColor="background2" w:themeShade="1A"/>
        </w:rPr>
      </w:pPr>
      <w:r w:rsidRPr="007D3092">
        <w:rPr>
          <w:rFonts w:asciiTheme="minorHAnsi" w:hAnsiTheme="minorHAnsi"/>
          <w:color w:val="171717" w:themeColor="background2" w:themeShade="1A"/>
        </w:rPr>
        <w:t xml:space="preserve">The current membership of the LIEAB includes representatives from the Office of Policy and Management, DSS, the Commission on Aging, the Department of Public Utility Control, the Office of Consumer Counsel, Operation Fuel, 2-1-1, Connecticut Local Administrators of Social Services, Legal Assistance Resource Center of Connecticut, Connecticut AARP, Norwich Public Utility, Connecticut Petroleum Dealers Association, </w:t>
      </w:r>
      <w:r w:rsidR="00D01B65" w:rsidRPr="007D3092">
        <w:rPr>
          <w:rFonts w:asciiTheme="minorHAnsi" w:hAnsiTheme="minorHAnsi"/>
          <w:color w:val="171717" w:themeColor="background2" w:themeShade="1A"/>
        </w:rPr>
        <w:t>Eversource Energy and Gas</w:t>
      </w:r>
      <w:r w:rsidRPr="007D3092">
        <w:rPr>
          <w:rFonts w:asciiTheme="minorHAnsi" w:hAnsiTheme="minorHAnsi"/>
          <w:color w:val="171717" w:themeColor="background2" w:themeShade="1A"/>
        </w:rPr>
        <w:t xml:space="preserve">, </w:t>
      </w:r>
      <w:r w:rsidR="00D01B65" w:rsidRPr="007D3092">
        <w:rPr>
          <w:rFonts w:asciiTheme="minorHAnsi" w:hAnsiTheme="minorHAnsi"/>
          <w:color w:val="171717" w:themeColor="background2" w:themeShade="1A"/>
        </w:rPr>
        <w:t>AvanGrid Energy and Gas</w:t>
      </w:r>
      <w:r w:rsidRPr="007D3092">
        <w:rPr>
          <w:rFonts w:asciiTheme="minorHAnsi" w:hAnsiTheme="minorHAnsi"/>
          <w:color w:val="171717" w:themeColor="background2" w:themeShade="1A"/>
        </w:rPr>
        <w:t>, and the Connecticut Association for Community Action Agencies.</w:t>
      </w:r>
    </w:p>
    <w:p w:rsidR="00DB48C1" w:rsidRPr="007D3092" w:rsidRDefault="00DB48C1" w:rsidP="00CB266B">
      <w:pPr>
        <w:pStyle w:val="BodyText"/>
        <w:spacing w:before="240" w:after="160"/>
        <w:rPr>
          <w:rFonts w:asciiTheme="minorHAnsi" w:hAnsiTheme="minorHAnsi"/>
          <w:color w:val="171717" w:themeColor="background2" w:themeShade="1A"/>
        </w:rPr>
      </w:pPr>
      <w:r w:rsidRPr="007D3092">
        <w:rPr>
          <w:rFonts w:asciiTheme="minorHAnsi" w:hAnsiTheme="minorHAnsi"/>
          <w:color w:val="171717" w:themeColor="background2" w:themeShade="1A"/>
        </w:rPr>
        <w:t>Connecticut is using LIEAB to fulfill the requirements of 10 CFR §440.17.</w:t>
      </w:r>
    </w:p>
    <w:bookmarkStart w:id="466" w:name="Sec103"/>
    <w:p w:rsidR="00DB48C1" w:rsidRPr="007D3092" w:rsidRDefault="00BC4BBA" w:rsidP="00CB266B">
      <w:pPr>
        <w:spacing w:before="240" w:line="240" w:lineRule="auto"/>
        <w:rPr>
          <w:b/>
          <w:color w:val="171717" w:themeColor="background2" w:themeShade="1A"/>
          <w:sz w:val="32"/>
          <w:szCs w:val="32"/>
        </w:rPr>
      </w:pPr>
      <w:r w:rsidRPr="007D3092">
        <w:rPr>
          <w:b/>
          <w:color w:val="171717" w:themeColor="background2" w:themeShade="1A"/>
          <w:sz w:val="32"/>
          <w:szCs w:val="32"/>
        </w:rPr>
        <w:fldChar w:fldCharType="begin"/>
      </w:r>
      <w:r w:rsidRPr="007D3092">
        <w:rPr>
          <w:b/>
          <w:color w:val="171717" w:themeColor="background2" w:themeShade="1A"/>
          <w:sz w:val="32"/>
          <w:szCs w:val="32"/>
        </w:rPr>
        <w:instrText xml:space="preserve"> HYPERLINK  \l "TC_SEC_103" </w:instrText>
      </w:r>
      <w:r w:rsidRPr="007D3092">
        <w:rPr>
          <w:b/>
          <w:color w:val="171717" w:themeColor="background2" w:themeShade="1A"/>
          <w:sz w:val="32"/>
          <w:szCs w:val="32"/>
        </w:rPr>
        <w:fldChar w:fldCharType="separate"/>
      </w:r>
      <w:r w:rsidR="00EF661E" w:rsidRPr="007D3092">
        <w:rPr>
          <w:rStyle w:val="Hyperlink"/>
          <w:b/>
          <w:color w:val="171717" w:themeColor="background2" w:themeShade="1A"/>
          <w:sz w:val="32"/>
          <w:szCs w:val="32"/>
        </w:rPr>
        <w:t xml:space="preserve">103. </w:t>
      </w:r>
      <w:r w:rsidR="00D60A08">
        <w:rPr>
          <w:rStyle w:val="Hyperlink"/>
          <w:b/>
          <w:color w:val="171717" w:themeColor="background2" w:themeShade="1A"/>
          <w:sz w:val="32"/>
          <w:szCs w:val="32"/>
        </w:rPr>
        <w:t>Subgrantee</w:t>
      </w:r>
      <w:r w:rsidR="00EF661E" w:rsidRPr="007D3092">
        <w:rPr>
          <w:rStyle w:val="Hyperlink"/>
          <w:b/>
          <w:color w:val="171717" w:themeColor="background2" w:themeShade="1A"/>
          <w:sz w:val="32"/>
          <w:szCs w:val="32"/>
        </w:rPr>
        <w:t xml:space="preserve"> Selection</w:t>
      </w:r>
      <w:r w:rsidRPr="007D3092">
        <w:rPr>
          <w:b/>
          <w:color w:val="171717" w:themeColor="background2" w:themeShade="1A"/>
          <w:sz w:val="32"/>
          <w:szCs w:val="32"/>
        </w:rPr>
        <w:fldChar w:fldCharType="end"/>
      </w:r>
    </w:p>
    <w:bookmarkEnd w:id="466"/>
    <w:p w:rsidR="00DB48C1" w:rsidRPr="007D3092" w:rsidRDefault="00DB48C1" w:rsidP="00CB266B">
      <w:pPr>
        <w:spacing w:before="240" w:line="240" w:lineRule="auto"/>
        <w:rPr>
          <w:b/>
          <w:color w:val="171717" w:themeColor="background2" w:themeShade="1A"/>
          <w:sz w:val="32"/>
          <w:szCs w:val="32"/>
        </w:rPr>
      </w:pPr>
      <w:r w:rsidRPr="007D3092">
        <w:rPr>
          <w:color w:val="171717" w:themeColor="background2" w:themeShade="1A"/>
        </w:rPr>
        <w:t xml:space="preserve">The State may periodically, according to its assessment of need, issue requests for proposals from local entities wishing to be a sub-recipient of the DOE grant to provide local services under the WAP. The procurement of a </w:t>
      </w:r>
      <w:r w:rsidR="00D60A08">
        <w:rPr>
          <w:color w:val="171717" w:themeColor="background2" w:themeShade="1A"/>
        </w:rPr>
        <w:t>Subgrantee</w:t>
      </w:r>
      <w:r w:rsidRPr="007D3092">
        <w:rPr>
          <w:color w:val="171717" w:themeColor="background2" w:themeShade="1A"/>
        </w:rPr>
        <w:t xml:space="preserve"> will be conducted in an open and competitive proposal process.</w:t>
      </w:r>
    </w:p>
    <w:p w:rsidR="00DB48C1" w:rsidRPr="007D3092" w:rsidRDefault="00DB48C1" w:rsidP="00CB266B">
      <w:pPr>
        <w:pStyle w:val="BodyText"/>
        <w:spacing w:before="240" w:after="160"/>
        <w:rPr>
          <w:rFonts w:asciiTheme="minorHAnsi" w:hAnsiTheme="minorHAnsi"/>
          <w:color w:val="171717" w:themeColor="background2" w:themeShade="1A"/>
        </w:rPr>
      </w:pPr>
      <w:r w:rsidRPr="007D3092">
        <w:rPr>
          <w:rFonts w:asciiTheme="minorHAnsi" w:hAnsiTheme="minorHAnsi"/>
          <w:color w:val="171717" w:themeColor="background2" w:themeShade="1A"/>
        </w:rPr>
        <w:t>In accordance with 10 CFR § 440.15 (a</w:t>
      </w:r>
      <w:r w:rsidR="00C17335" w:rsidRPr="007D3092">
        <w:rPr>
          <w:rFonts w:asciiTheme="minorHAnsi" w:hAnsiTheme="minorHAnsi"/>
          <w:color w:val="171717" w:themeColor="background2" w:themeShade="1A"/>
        </w:rPr>
        <w:t>) (</w:t>
      </w:r>
      <w:r w:rsidRPr="007D3092">
        <w:rPr>
          <w:rFonts w:asciiTheme="minorHAnsi" w:hAnsiTheme="minorHAnsi"/>
          <w:color w:val="171717" w:themeColor="background2" w:themeShade="1A"/>
        </w:rPr>
        <w:t xml:space="preserve">3), priority will be extended to agencies that are currently administering an effective program and have a proven record of responsible service delivery. In order for an entity in Connecticut to qualify as a new </w:t>
      </w:r>
      <w:r w:rsidR="00D60A08">
        <w:rPr>
          <w:rFonts w:asciiTheme="minorHAnsi" w:hAnsiTheme="minorHAnsi"/>
          <w:color w:val="171717" w:themeColor="background2" w:themeShade="1A"/>
        </w:rPr>
        <w:t>Subgrantee</w:t>
      </w:r>
      <w:r w:rsidRPr="007D3092">
        <w:rPr>
          <w:rFonts w:asciiTheme="minorHAnsi" w:hAnsiTheme="minorHAnsi"/>
          <w:color w:val="171717" w:themeColor="background2" w:themeShade="1A"/>
        </w:rPr>
        <w:t>, it must:</w:t>
      </w:r>
    </w:p>
    <w:p w:rsidR="00DB48C1" w:rsidRPr="007D3092" w:rsidRDefault="00D01B65" w:rsidP="00CB266B">
      <w:pPr>
        <w:pStyle w:val="BodyText"/>
        <w:numPr>
          <w:ilvl w:val="1"/>
          <w:numId w:val="9"/>
        </w:numPr>
        <w:autoSpaceDE/>
        <w:autoSpaceDN/>
        <w:spacing w:before="240" w:after="160"/>
        <w:ind w:left="720"/>
        <w:rPr>
          <w:rFonts w:asciiTheme="minorHAnsi" w:hAnsiTheme="minorHAnsi"/>
          <w:color w:val="171717" w:themeColor="background2" w:themeShade="1A"/>
        </w:rPr>
      </w:pPr>
      <w:r w:rsidRPr="007D3092">
        <w:rPr>
          <w:rFonts w:asciiTheme="minorHAnsi" w:hAnsiTheme="minorHAnsi"/>
          <w:color w:val="171717" w:themeColor="background2" w:themeShade="1A"/>
        </w:rPr>
        <w:t>B</w:t>
      </w:r>
      <w:r w:rsidR="00DB48C1" w:rsidRPr="007D3092">
        <w:rPr>
          <w:rFonts w:asciiTheme="minorHAnsi" w:hAnsiTheme="minorHAnsi"/>
          <w:color w:val="171717" w:themeColor="background2" w:themeShade="1A"/>
        </w:rPr>
        <w:t>e a Community Action Agency (CAA) or other public or nonprofit entity;</w:t>
      </w:r>
    </w:p>
    <w:p w:rsidR="00DB48C1" w:rsidRPr="007D3092" w:rsidRDefault="00D01B65" w:rsidP="00CB266B">
      <w:pPr>
        <w:pStyle w:val="BodyText"/>
        <w:numPr>
          <w:ilvl w:val="1"/>
          <w:numId w:val="9"/>
        </w:numPr>
        <w:autoSpaceDE/>
        <w:autoSpaceDN/>
        <w:spacing w:before="240" w:after="160"/>
        <w:ind w:left="720"/>
        <w:rPr>
          <w:rFonts w:asciiTheme="minorHAnsi" w:hAnsiTheme="minorHAnsi"/>
          <w:color w:val="171717" w:themeColor="background2" w:themeShade="1A"/>
        </w:rPr>
      </w:pPr>
      <w:r w:rsidRPr="007D3092">
        <w:rPr>
          <w:rFonts w:asciiTheme="minorHAnsi" w:hAnsiTheme="minorHAnsi"/>
          <w:color w:val="171717" w:themeColor="background2" w:themeShade="1A"/>
        </w:rPr>
        <w:t>B</w:t>
      </w:r>
      <w:r w:rsidR="00DB48C1" w:rsidRPr="007D3092">
        <w:rPr>
          <w:rFonts w:asciiTheme="minorHAnsi" w:hAnsiTheme="minorHAnsi"/>
          <w:color w:val="171717" w:themeColor="background2" w:themeShade="1A"/>
        </w:rPr>
        <w:t>e experienced and have performed weatherization or housing renovation;</w:t>
      </w:r>
    </w:p>
    <w:p w:rsidR="00DB48C1" w:rsidRPr="007D3092" w:rsidRDefault="00D01B65" w:rsidP="00CB266B">
      <w:pPr>
        <w:pStyle w:val="BodyText"/>
        <w:numPr>
          <w:ilvl w:val="1"/>
          <w:numId w:val="9"/>
        </w:numPr>
        <w:autoSpaceDE/>
        <w:autoSpaceDN/>
        <w:spacing w:before="240" w:after="160"/>
        <w:ind w:left="720"/>
        <w:rPr>
          <w:rFonts w:asciiTheme="minorHAnsi" w:hAnsiTheme="minorHAnsi"/>
          <w:color w:val="171717" w:themeColor="background2" w:themeShade="1A"/>
        </w:rPr>
      </w:pPr>
      <w:r w:rsidRPr="007D3092">
        <w:rPr>
          <w:rFonts w:asciiTheme="minorHAnsi" w:hAnsiTheme="minorHAnsi"/>
          <w:color w:val="171717" w:themeColor="background2" w:themeShade="1A"/>
        </w:rPr>
        <w:t>B</w:t>
      </w:r>
      <w:r w:rsidR="00DB48C1" w:rsidRPr="007D3092">
        <w:rPr>
          <w:rFonts w:asciiTheme="minorHAnsi" w:hAnsiTheme="minorHAnsi"/>
          <w:color w:val="171717" w:themeColor="background2" w:themeShade="1A"/>
        </w:rPr>
        <w:t>e experienced in assisting low-income persons in the area to be served;</w:t>
      </w:r>
    </w:p>
    <w:p w:rsidR="00DB48C1" w:rsidRPr="007D3092" w:rsidRDefault="00D01B65" w:rsidP="00CB266B">
      <w:pPr>
        <w:pStyle w:val="BodyText"/>
        <w:numPr>
          <w:ilvl w:val="1"/>
          <w:numId w:val="9"/>
        </w:numPr>
        <w:autoSpaceDE/>
        <w:autoSpaceDN/>
        <w:spacing w:before="240" w:after="160"/>
        <w:ind w:left="720"/>
        <w:rPr>
          <w:rFonts w:asciiTheme="minorHAnsi" w:hAnsiTheme="minorHAnsi"/>
          <w:color w:val="171717" w:themeColor="background2" w:themeShade="1A"/>
        </w:rPr>
      </w:pPr>
      <w:r w:rsidRPr="007D3092">
        <w:rPr>
          <w:rFonts w:asciiTheme="minorHAnsi" w:hAnsiTheme="minorHAnsi"/>
          <w:color w:val="171717" w:themeColor="background2" w:themeShade="1A"/>
        </w:rPr>
        <w:t>B</w:t>
      </w:r>
      <w:r w:rsidR="00DB48C1" w:rsidRPr="007D3092">
        <w:rPr>
          <w:rFonts w:asciiTheme="minorHAnsi" w:hAnsiTheme="minorHAnsi"/>
          <w:color w:val="171717" w:themeColor="background2" w:themeShade="1A"/>
        </w:rPr>
        <w:t>e able to undertake a timely and effective weatherization program;</w:t>
      </w:r>
    </w:p>
    <w:p w:rsidR="00DB48C1" w:rsidRPr="007D3092" w:rsidRDefault="00D01B65" w:rsidP="00CB266B">
      <w:pPr>
        <w:pStyle w:val="BodyText"/>
        <w:numPr>
          <w:ilvl w:val="1"/>
          <w:numId w:val="9"/>
        </w:numPr>
        <w:autoSpaceDE/>
        <w:autoSpaceDN/>
        <w:spacing w:before="240" w:after="160"/>
        <w:ind w:left="720"/>
        <w:rPr>
          <w:rFonts w:asciiTheme="minorHAnsi" w:hAnsiTheme="minorHAnsi"/>
          <w:color w:val="171717" w:themeColor="background2" w:themeShade="1A"/>
        </w:rPr>
      </w:pPr>
      <w:r w:rsidRPr="007D3092">
        <w:rPr>
          <w:rFonts w:asciiTheme="minorHAnsi" w:hAnsiTheme="minorHAnsi"/>
          <w:color w:val="171717" w:themeColor="background2" w:themeShade="1A"/>
        </w:rPr>
        <w:t>B</w:t>
      </w:r>
      <w:r w:rsidR="00DB48C1" w:rsidRPr="007D3092">
        <w:rPr>
          <w:rFonts w:asciiTheme="minorHAnsi" w:hAnsiTheme="minorHAnsi"/>
          <w:color w:val="171717" w:themeColor="background2" w:themeShade="1A"/>
        </w:rPr>
        <w:t>e in legal and financial compliance with requirements and regulations established under state and federal law;</w:t>
      </w:r>
    </w:p>
    <w:p w:rsidR="00DB48C1" w:rsidRPr="007D3092" w:rsidRDefault="00D01B65" w:rsidP="00CB266B">
      <w:pPr>
        <w:pStyle w:val="BodyText"/>
        <w:numPr>
          <w:ilvl w:val="1"/>
          <w:numId w:val="9"/>
        </w:numPr>
        <w:autoSpaceDE/>
        <w:autoSpaceDN/>
        <w:spacing w:before="240" w:after="160"/>
        <w:ind w:left="720"/>
        <w:rPr>
          <w:rFonts w:asciiTheme="minorHAnsi" w:hAnsiTheme="minorHAnsi"/>
          <w:color w:val="171717" w:themeColor="background2" w:themeShade="1A"/>
        </w:rPr>
      </w:pPr>
      <w:r w:rsidRPr="007D3092">
        <w:rPr>
          <w:rFonts w:asciiTheme="minorHAnsi" w:hAnsiTheme="minorHAnsi"/>
          <w:color w:val="171717" w:themeColor="background2" w:themeShade="1A"/>
        </w:rPr>
        <w:t>P</w:t>
      </w:r>
      <w:r w:rsidR="00DB48C1" w:rsidRPr="007D3092">
        <w:rPr>
          <w:rFonts w:asciiTheme="minorHAnsi" w:hAnsiTheme="minorHAnsi"/>
          <w:color w:val="171717" w:themeColor="background2" w:themeShade="1A"/>
        </w:rPr>
        <w:t>rovide a list of the current board of directors or governing body and a copy of the by-laws and other documents concerning the structure and operation of the organization;</w:t>
      </w:r>
    </w:p>
    <w:p w:rsidR="00DB48C1" w:rsidRPr="007D3092" w:rsidRDefault="00D01B65" w:rsidP="00CB266B">
      <w:pPr>
        <w:pStyle w:val="BodyText"/>
        <w:numPr>
          <w:ilvl w:val="1"/>
          <w:numId w:val="9"/>
        </w:numPr>
        <w:autoSpaceDE/>
        <w:autoSpaceDN/>
        <w:spacing w:before="240" w:after="160"/>
        <w:ind w:left="720"/>
        <w:rPr>
          <w:rFonts w:asciiTheme="minorHAnsi" w:hAnsiTheme="minorHAnsi"/>
          <w:color w:val="171717" w:themeColor="background2" w:themeShade="1A"/>
        </w:rPr>
      </w:pPr>
      <w:r w:rsidRPr="007D3092">
        <w:rPr>
          <w:rFonts w:asciiTheme="minorHAnsi" w:hAnsiTheme="minorHAnsi"/>
          <w:color w:val="171717" w:themeColor="background2" w:themeShade="1A"/>
        </w:rPr>
        <w:t>P</w:t>
      </w:r>
      <w:r w:rsidR="00DB48C1" w:rsidRPr="007D3092">
        <w:rPr>
          <w:rFonts w:asciiTheme="minorHAnsi" w:hAnsiTheme="minorHAnsi"/>
          <w:color w:val="171717" w:themeColor="background2" w:themeShade="1A"/>
        </w:rPr>
        <w:t>rovide proof that the organization has been responsive to the needs of the community by citing the programs and services in the energy or human services area that it has implemented or by otherwise demonstrating that the organization has the potential to provide such services in an efficient and responsible manner;</w:t>
      </w:r>
    </w:p>
    <w:p w:rsidR="00DB48C1" w:rsidRPr="007D3092" w:rsidRDefault="00D01B65" w:rsidP="00CB266B">
      <w:pPr>
        <w:pStyle w:val="BodyText"/>
        <w:numPr>
          <w:ilvl w:val="1"/>
          <w:numId w:val="9"/>
        </w:numPr>
        <w:autoSpaceDE/>
        <w:autoSpaceDN/>
        <w:spacing w:before="240" w:after="160"/>
        <w:ind w:left="720"/>
        <w:rPr>
          <w:rFonts w:asciiTheme="minorHAnsi" w:hAnsiTheme="minorHAnsi"/>
          <w:color w:val="171717" w:themeColor="background2" w:themeShade="1A"/>
        </w:rPr>
      </w:pPr>
      <w:r w:rsidRPr="007D3092">
        <w:rPr>
          <w:rFonts w:asciiTheme="minorHAnsi" w:hAnsiTheme="minorHAnsi"/>
          <w:color w:val="171717" w:themeColor="background2" w:themeShade="1A"/>
        </w:rPr>
        <w:t>E</w:t>
      </w:r>
      <w:r w:rsidR="00DB48C1" w:rsidRPr="007D3092">
        <w:rPr>
          <w:rFonts w:asciiTheme="minorHAnsi" w:hAnsiTheme="minorHAnsi"/>
          <w:color w:val="171717" w:themeColor="background2" w:themeShade="1A"/>
        </w:rPr>
        <w:t>stablish that it has special expertise for providing energy conservation programs, by demonstrating its management and outreach capabilities, technical skills and other qualities that render the entity qualified;</w:t>
      </w:r>
    </w:p>
    <w:p w:rsidR="00DB48C1" w:rsidRPr="007D3092" w:rsidRDefault="000E323A" w:rsidP="00CB266B">
      <w:pPr>
        <w:pStyle w:val="BodyText"/>
        <w:numPr>
          <w:ilvl w:val="1"/>
          <w:numId w:val="9"/>
        </w:numPr>
        <w:autoSpaceDE/>
        <w:autoSpaceDN/>
        <w:spacing w:before="240" w:after="160"/>
        <w:ind w:left="720"/>
        <w:rPr>
          <w:rFonts w:asciiTheme="minorHAnsi" w:hAnsiTheme="minorHAnsi"/>
          <w:color w:val="171717" w:themeColor="background2" w:themeShade="1A"/>
        </w:rPr>
      </w:pPr>
      <w:r w:rsidRPr="007D3092">
        <w:rPr>
          <w:rFonts w:asciiTheme="minorHAnsi" w:hAnsiTheme="minorHAnsi"/>
          <w:color w:val="171717" w:themeColor="background2" w:themeShade="1A"/>
        </w:rPr>
        <w:t>E</w:t>
      </w:r>
      <w:r w:rsidR="00DB48C1" w:rsidRPr="007D3092">
        <w:rPr>
          <w:rFonts w:asciiTheme="minorHAnsi" w:hAnsiTheme="minorHAnsi"/>
          <w:color w:val="171717" w:themeColor="background2" w:themeShade="1A"/>
        </w:rPr>
        <w:t>stablish that it has experience in housing and construction management programs;</w:t>
      </w:r>
    </w:p>
    <w:p w:rsidR="00D53ADD" w:rsidRPr="007D3092" w:rsidRDefault="00D53ADD" w:rsidP="00CB266B">
      <w:pPr>
        <w:pStyle w:val="BodyText"/>
        <w:numPr>
          <w:ilvl w:val="1"/>
          <w:numId w:val="9"/>
        </w:numPr>
        <w:autoSpaceDE/>
        <w:autoSpaceDN/>
        <w:spacing w:before="240" w:after="160"/>
        <w:ind w:left="720"/>
        <w:rPr>
          <w:rFonts w:asciiTheme="minorHAnsi" w:hAnsiTheme="minorHAnsi"/>
          <w:color w:val="171717" w:themeColor="background2" w:themeShade="1A"/>
        </w:rPr>
        <w:sectPr w:rsidR="00D53ADD" w:rsidRPr="007D3092" w:rsidSect="00F417D2">
          <w:footerReference w:type="default" r:id="rId35"/>
          <w:pgSz w:w="12240" w:h="15840"/>
          <w:pgMar w:top="1400" w:right="1350" w:bottom="1140" w:left="1340" w:header="720" w:footer="720" w:gutter="0"/>
          <w:cols w:space="720"/>
          <w:docGrid w:linePitch="299"/>
        </w:sectPr>
      </w:pPr>
    </w:p>
    <w:p w:rsidR="00CE121B" w:rsidRPr="007D3092" w:rsidRDefault="000E323A" w:rsidP="00CB266B">
      <w:pPr>
        <w:pStyle w:val="BodyText"/>
        <w:numPr>
          <w:ilvl w:val="1"/>
          <w:numId w:val="9"/>
        </w:numPr>
        <w:autoSpaceDE/>
        <w:autoSpaceDN/>
        <w:spacing w:before="240" w:after="160"/>
        <w:ind w:left="720"/>
        <w:rPr>
          <w:rFonts w:asciiTheme="minorHAnsi" w:hAnsiTheme="minorHAnsi"/>
          <w:color w:val="171717" w:themeColor="background2" w:themeShade="1A"/>
        </w:rPr>
      </w:pPr>
      <w:r w:rsidRPr="007D3092">
        <w:rPr>
          <w:rFonts w:asciiTheme="minorHAnsi" w:hAnsiTheme="minorHAnsi"/>
          <w:color w:val="171717" w:themeColor="background2" w:themeShade="1A"/>
        </w:rPr>
        <w:lastRenderedPageBreak/>
        <w:t>S</w:t>
      </w:r>
      <w:r w:rsidR="00DB48C1" w:rsidRPr="007D3092">
        <w:rPr>
          <w:rFonts w:asciiTheme="minorHAnsi" w:hAnsiTheme="minorHAnsi"/>
          <w:color w:val="171717" w:themeColor="background2" w:themeShade="1A"/>
        </w:rPr>
        <w:t>ubmit a detailed budget and narrative work plan showing how the project will be carried out;</w:t>
      </w:r>
      <w:r w:rsidR="00E760EE">
        <w:rPr>
          <w:rFonts w:asciiTheme="minorHAnsi" w:hAnsiTheme="minorHAnsi"/>
          <w:color w:val="171717" w:themeColor="background2" w:themeShade="1A"/>
        </w:rPr>
        <w:t xml:space="preserve"> and</w:t>
      </w:r>
    </w:p>
    <w:p w:rsidR="00DB48C1" w:rsidRPr="007D3092" w:rsidRDefault="00E760EE" w:rsidP="00CB266B">
      <w:pPr>
        <w:pStyle w:val="BodyText"/>
        <w:numPr>
          <w:ilvl w:val="1"/>
          <w:numId w:val="9"/>
        </w:numPr>
        <w:autoSpaceDE/>
        <w:autoSpaceDN/>
        <w:spacing w:before="240" w:after="160"/>
        <w:ind w:left="720"/>
        <w:rPr>
          <w:rFonts w:asciiTheme="minorHAnsi" w:hAnsiTheme="minorHAnsi"/>
          <w:color w:val="171717" w:themeColor="background2" w:themeShade="1A"/>
        </w:rPr>
      </w:pPr>
      <w:r>
        <w:rPr>
          <w:rFonts w:asciiTheme="minorHAnsi" w:hAnsiTheme="minorHAnsi"/>
          <w:color w:val="171717" w:themeColor="background2" w:themeShade="1A"/>
        </w:rPr>
        <w:t>P</w:t>
      </w:r>
      <w:r w:rsidR="00DB48C1" w:rsidRPr="007D3092">
        <w:rPr>
          <w:rFonts w:asciiTheme="minorHAnsi" w:hAnsiTheme="minorHAnsi"/>
          <w:color w:val="171717" w:themeColor="background2" w:themeShade="1A"/>
        </w:rPr>
        <w:t>rovide a copy of the most recent annual report and the previous year's financial audit with all management notes and findings.</w:t>
      </w:r>
    </w:p>
    <w:p w:rsidR="00CE121B" w:rsidRPr="007D3092" w:rsidRDefault="00DB48C1" w:rsidP="00CB266B">
      <w:pPr>
        <w:spacing w:before="240" w:line="240" w:lineRule="auto"/>
        <w:rPr>
          <w:color w:val="171717" w:themeColor="background2" w:themeShade="1A"/>
        </w:rPr>
      </w:pPr>
      <w:r w:rsidRPr="007D3092">
        <w:rPr>
          <w:color w:val="171717" w:themeColor="background2" w:themeShade="1A"/>
        </w:rPr>
        <w:t xml:space="preserve">In accordance with 10 CFR § 440.15(d), selection of a </w:t>
      </w:r>
      <w:r w:rsidR="00D60A08">
        <w:rPr>
          <w:color w:val="171717" w:themeColor="background2" w:themeShade="1A"/>
        </w:rPr>
        <w:t>Subgrantee</w:t>
      </w:r>
      <w:r w:rsidRPr="007D3092">
        <w:rPr>
          <w:color w:val="171717" w:themeColor="background2" w:themeShade="1A"/>
        </w:rPr>
        <w:t xml:space="preserve"> will be partially based on public comment submitted to State or offered at a public hearing.</w:t>
      </w:r>
    </w:p>
    <w:bookmarkStart w:id="467" w:name="Sec104"/>
    <w:p w:rsidR="00EF661E" w:rsidRPr="007D3092" w:rsidRDefault="00BC4BBA" w:rsidP="00CB266B">
      <w:pPr>
        <w:spacing w:before="240" w:line="240" w:lineRule="auto"/>
        <w:rPr>
          <w:b/>
          <w:color w:val="171717" w:themeColor="background2" w:themeShade="1A"/>
          <w:sz w:val="32"/>
          <w:szCs w:val="32"/>
        </w:rPr>
      </w:pPr>
      <w:r w:rsidRPr="007D3092">
        <w:rPr>
          <w:b/>
          <w:color w:val="171717" w:themeColor="background2" w:themeShade="1A"/>
          <w:sz w:val="32"/>
          <w:szCs w:val="32"/>
        </w:rPr>
        <w:fldChar w:fldCharType="begin"/>
      </w:r>
      <w:r w:rsidRPr="007D3092">
        <w:rPr>
          <w:b/>
          <w:color w:val="171717" w:themeColor="background2" w:themeShade="1A"/>
          <w:sz w:val="32"/>
          <w:szCs w:val="32"/>
        </w:rPr>
        <w:instrText xml:space="preserve"> HYPERLINK  \l "TC_SEC_104" </w:instrText>
      </w:r>
      <w:r w:rsidRPr="007D3092">
        <w:rPr>
          <w:b/>
          <w:color w:val="171717" w:themeColor="background2" w:themeShade="1A"/>
          <w:sz w:val="32"/>
          <w:szCs w:val="32"/>
        </w:rPr>
        <w:fldChar w:fldCharType="separate"/>
      </w:r>
      <w:r w:rsidR="00EF661E" w:rsidRPr="007D3092">
        <w:rPr>
          <w:rStyle w:val="Hyperlink"/>
          <w:b/>
          <w:color w:val="171717" w:themeColor="background2" w:themeShade="1A"/>
          <w:sz w:val="32"/>
          <w:szCs w:val="32"/>
        </w:rPr>
        <w:t>104. Local Administration</w:t>
      </w:r>
      <w:r w:rsidRPr="007D3092">
        <w:rPr>
          <w:b/>
          <w:color w:val="171717" w:themeColor="background2" w:themeShade="1A"/>
          <w:sz w:val="32"/>
          <w:szCs w:val="32"/>
        </w:rPr>
        <w:fldChar w:fldCharType="end"/>
      </w:r>
    </w:p>
    <w:bookmarkEnd w:id="467"/>
    <w:p w:rsidR="00CE121B" w:rsidRPr="007D3092" w:rsidRDefault="00CE121B" w:rsidP="00CB266B">
      <w:pPr>
        <w:pStyle w:val="BodyText"/>
        <w:spacing w:before="240" w:after="160"/>
        <w:rPr>
          <w:rFonts w:asciiTheme="minorHAnsi" w:hAnsiTheme="minorHAnsi"/>
          <w:color w:val="171717" w:themeColor="background2" w:themeShade="1A"/>
        </w:rPr>
      </w:pPr>
      <w:r w:rsidRPr="007D3092">
        <w:rPr>
          <w:rFonts w:asciiTheme="minorHAnsi" w:hAnsiTheme="minorHAnsi"/>
          <w:color w:val="171717" w:themeColor="background2" w:themeShade="1A"/>
        </w:rPr>
        <w:t>As stipulated i</w:t>
      </w:r>
      <w:r w:rsidR="000E323A" w:rsidRPr="007D3092">
        <w:rPr>
          <w:rFonts w:asciiTheme="minorHAnsi" w:hAnsiTheme="minorHAnsi"/>
          <w:color w:val="171717" w:themeColor="background2" w:themeShade="1A"/>
        </w:rPr>
        <w:t>n DOE regulations, the Connecticut Weatherization Assistance Program (CT WAP) is</w:t>
      </w:r>
      <w:r w:rsidRPr="007D3092">
        <w:rPr>
          <w:rFonts w:asciiTheme="minorHAnsi" w:hAnsiTheme="minorHAnsi"/>
          <w:color w:val="171717" w:themeColor="background2" w:themeShade="1A"/>
        </w:rPr>
        <w:t xml:space="preserve"> contracted to local entities throughout the state that are responsibl</w:t>
      </w:r>
      <w:r w:rsidR="000E323A" w:rsidRPr="007D3092">
        <w:rPr>
          <w:rFonts w:asciiTheme="minorHAnsi" w:hAnsiTheme="minorHAnsi"/>
          <w:color w:val="171717" w:themeColor="background2" w:themeShade="1A"/>
        </w:rPr>
        <w:t xml:space="preserve">e for the </w:t>
      </w:r>
      <w:r w:rsidRPr="007D3092">
        <w:rPr>
          <w:rFonts w:asciiTheme="minorHAnsi" w:hAnsiTheme="minorHAnsi"/>
          <w:color w:val="171717" w:themeColor="background2" w:themeShade="1A"/>
        </w:rPr>
        <w:t xml:space="preserve">delivery of weatherization services in their assigned territories. Five (5) </w:t>
      </w:r>
      <w:r w:rsidR="000E323A" w:rsidRPr="007D3092">
        <w:rPr>
          <w:rFonts w:asciiTheme="minorHAnsi" w:hAnsiTheme="minorHAnsi"/>
          <w:color w:val="171717" w:themeColor="background2" w:themeShade="1A"/>
        </w:rPr>
        <w:t>local non-profits</w:t>
      </w:r>
      <w:r w:rsidRPr="007D3092">
        <w:rPr>
          <w:rFonts w:asciiTheme="minorHAnsi" w:hAnsiTheme="minorHAnsi"/>
          <w:color w:val="171717" w:themeColor="background2" w:themeShade="1A"/>
        </w:rPr>
        <w:t>, each a part of the network of eleven (11) Connecticut Community Action Agencies (CAA</w:t>
      </w:r>
      <w:r w:rsidR="000E323A" w:rsidRPr="007D3092">
        <w:rPr>
          <w:rFonts w:asciiTheme="minorHAnsi" w:hAnsiTheme="minorHAnsi"/>
          <w:color w:val="171717" w:themeColor="background2" w:themeShade="1A"/>
        </w:rPr>
        <w:t>’</w:t>
      </w:r>
      <w:r w:rsidRPr="007D3092">
        <w:rPr>
          <w:rFonts w:asciiTheme="minorHAnsi" w:hAnsiTheme="minorHAnsi"/>
          <w:color w:val="171717" w:themeColor="background2" w:themeShade="1A"/>
        </w:rPr>
        <w:t>s) that cover the</w:t>
      </w:r>
      <w:r w:rsidR="000E323A" w:rsidRPr="007D3092">
        <w:rPr>
          <w:rFonts w:asciiTheme="minorHAnsi" w:hAnsiTheme="minorHAnsi"/>
          <w:color w:val="171717" w:themeColor="background2" w:themeShade="1A"/>
        </w:rPr>
        <w:t xml:space="preserve"> entire</w:t>
      </w:r>
      <w:r w:rsidRPr="007D3092">
        <w:rPr>
          <w:rFonts w:asciiTheme="minorHAnsi" w:hAnsiTheme="minorHAnsi"/>
          <w:color w:val="171717" w:themeColor="background2" w:themeShade="1A"/>
        </w:rPr>
        <w:t xml:space="preserve"> state not only provide weatherization, but coordinate those services with a broad range of social se</w:t>
      </w:r>
      <w:r w:rsidR="000E323A" w:rsidRPr="007D3092">
        <w:rPr>
          <w:rFonts w:asciiTheme="minorHAnsi" w:hAnsiTheme="minorHAnsi"/>
          <w:color w:val="171717" w:themeColor="background2" w:themeShade="1A"/>
        </w:rPr>
        <w:t>rvices programs for low-i</w:t>
      </w:r>
      <w:r w:rsidRPr="007D3092">
        <w:rPr>
          <w:rFonts w:asciiTheme="minorHAnsi" w:hAnsiTheme="minorHAnsi"/>
          <w:color w:val="171717" w:themeColor="background2" w:themeShade="1A"/>
        </w:rPr>
        <w:t xml:space="preserve">ncome households that they also administer. All towns and counties within the State are covered by </w:t>
      </w:r>
      <w:r w:rsidR="000E323A" w:rsidRPr="007D3092">
        <w:rPr>
          <w:rFonts w:asciiTheme="minorHAnsi" w:hAnsiTheme="minorHAnsi"/>
          <w:color w:val="171717" w:themeColor="background2" w:themeShade="1A"/>
        </w:rPr>
        <w:t>the 5 Weatherization Community Action Agencies (WxCAA’s)</w:t>
      </w:r>
      <w:r w:rsidRPr="007D3092">
        <w:rPr>
          <w:rFonts w:asciiTheme="minorHAnsi" w:hAnsiTheme="minorHAnsi"/>
          <w:color w:val="171717" w:themeColor="background2" w:themeShade="1A"/>
        </w:rPr>
        <w:t>.</w:t>
      </w:r>
    </w:p>
    <w:p w:rsidR="00CE121B" w:rsidRPr="007D3092" w:rsidRDefault="000E323A" w:rsidP="00CB266B">
      <w:pPr>
        <w:pStyle w:val="BodyText"/>
        <w:spacing w:before="240" w:after="160"/>
        <w:rPr>
          <w:rFonts w:asciiTheme="minorHAnsi" w:hAnsiTheme="minorHAnsi"/>
          <w:color w:val="171717" w:themeColor="background2" w:themeShade="1A"/>
        </w:rPr>
      </w:pPr>
      <w:r w:rsidRPr="007D3092">
        <w:rPr>
          <w:rFonts w:asciiTheme="minorHAnsi" w:hAnsiTheme="minorHAnsi"/>
          <w:color w:val="171717" w:themeColor="background2" w:themeShade="1A"/>
        </w:rPr>
        <w:t>The clientele for CTWAP</w:t>
      </w:r>
      <w:r w:rsidR="00CE121B" w:rsidRPr="007D3092">
        <w:rPr>
          <w:rFonts w:asciiTheme="minorHAnsi" w:hAnsiTheme="minorHAnsi"/>
          <w:color w:val="171717" w:themeColor="background2" w:themeShade="1A"/>
        </w:rPr>
        <w:t xml:space="preserve"> comes </w:t>
      </w:r>
      <w:r w:rsidRPr="007D3092">
        <w:rPr>
          <w:rFonts w:asciiTheme="minorHAnsi" w:hAnsiTheme="minorHAnsi"/>
          <w:color w:val="171717" w:themeColor="background2" w:themeShade="1A"/>
        </w:rPr>
        <w:t xml:space="preserve">primarily </w:t>
      </w:r>
      <w:r w:rsidR="00CE121B" w:rsidRPr="007D3092">
        <w:rPr>
          <w:rFonts w:asciiTheme="minorHAnsi" w:hAnsiTheme="minorHAnsi"/>
          <w:color w:val="171717" w:themeColor="background2" w:themeShade="1A"/>
        </w:rPr>
        <w:t xml:space="preserve">from the Energy Assistance Program applications which are processed at all </w:t>
      </w:r>
      <w:r w:rsidRPr="007D3092">
        <w:rPr>
          <w:rFonts w:asciiTheme="minorHAnsi" w:hAnsiTheme="minorHAnsi"/>
          <w:color w:val="171717" w:themeColor="background2" w:themeShade="1A"/>
        </w:rPr>
        <w:t>eleven CAAs. Applications from N</w:t>
      </w:r>
      <w:r w:rsidR="00CE121B" w:rsidRPr="007D3092">
        <w:rPr>
          <w:rFonts w:asciiTheme="minorHAnsi" w:hAnsiTheme="minorHAnsi"/>
          <w:color w:val="171717" w:themeColor="background2" w:themeShade="1A"/>
        </w:rPr>
        <w:t>on-</w:t>
      </w:r>
      <w:r w:rsidRPr="007D3092">
        <w:rPr>
          <w:rFonts w:asciiTheme="minorHAnsi" w:hAnsiTheme="minorHAnsi"/>
          <w:color w:val="171717" w:themeColor="background2" w:themeShade="1A"/>
        </w:rPr>
        <w:t>WxCAA’s</w:t>
      </w:r>
      <w:r w:rsidR="00CE121B" w:rsidRPr="007D3092">
        <w:rPr>
          <w:rFonts w:asciiTheme="minorHAnsi" w:hAnsiTheme="minorHAnsi"/>
          <w:color w:val="171717" w:themeColor="background2" w:themeShade="1A"/>
        </w:rPr>
        <w:t xml:space="preserve"> are forwarded to the CAA</w:t>
      </w:r>
      <w:r w:rsidRPr="007D3092">
        <w:rPr>
          <w:rFonts w:asciiTheme="minorHAnsi" w:hAnsiTheme="minorHAnsi"/>
          <w:color w:val="171717" w:themeColor="background2" w:themeShade="1A"/>
        </w:rPr>
        <w:t>’</w:t>
      </w:r>
      <w:r w:rsidR="00CE121B" w:rsidRPr="007D3092">
        <w:rPr>
          <w:rFonts w:asciiTheme="minorHAnsi" w:hAnsiTheme="minorHAnsi"/>
          <w:color w:val="171717" w:themeColor="background2" w:themeShade="1A"/>
        </w:rPr>
        <w:t>s administering weatherization services in the appropriate WAP territory.</w:t>
      </w:r>
    </w:p>
    <w:bookmarkStart w:id="468" w:name="Sec104_1"/>
    <w:p w:rsidR="00714856" w:rsidRPr="007D3092" w:rsidRDefault="00BC4BBA" w:rsidP="00714856">
      <w:pPr>
        <w:spacing w:before="240" w:line="240" w:lineRule="auto"/>
        <w:rPr>
          <w:b/>
          <w:color w:val="171717" w:themeColor="background2" w:themeShade="1A"/>
          <w:sz w:val="28"/>
          <w:szCs w:val="28"/>
        </w:rPr>
      </w:pPr>
      <w:r w:rsidRPr="007D3092">
        <w:rPr>
          <w:b/>
          <w:color w:val="171717" w:themeColor="background2" w:themeShade="1A"/>
          <w:sz w:val="28"/>
          <w:szCs w:val="28"/>
        </w:rPr>
        <w:fldChar w:fldCharType="begin"/>
      </w:r>
      <w:r w:rsidRPr="007D3092">
        <w:rPr>
          <w:b/>
          <w:color w:val="171717" w:themeColor="background2" w:themeShade="1A"/>
          <w:sz w:val="28"/>
          <w:szCs w:val="28"/>
        </w:rPr>
        <w:instrText xml:space="preserve"> HYPERLINK  \l "TC_SEC_104_1" </w:instrText>
      </w:r>
      <w:r w:rsidRPr="007D3092">
        <w:rPr>
          <w:b/>
          <w:color w:val="171717" w:themeColor="background2" w:themeShade="1A"/>
          <w:sz w:val="28"/>
          <w:szCs w:val="28"/>
        </w:rPr>
        <w:fldChar w:fldCharType="separate"/>
      </w:r>
      <w:r w:rsidR="00900C1C" w:rsidRPr="007D3092">
        <w:rPr>
          <w:rStyle w:val="Hyperlink"/>
          <w:b/>
          <w:color w:val="171717" w:themeColor="background2" w:themeShade="1A"/>
          <w:sz w:val="28"/>
          <w:szCs w:val="28"/>
        </w:rPr>
        <w:t xml:space="preserve">104.1 </w:t>
      </w:r>
      <w:r w:rsidR="00D60A08">
        <w:rPr>
          <w:rStyle w:val="Hyperlink"/>
          <w:b/>
          <w:color w:val="171717" w:themeColor="background2" w:themeShade="1A"/>
          <w:sz w:val="28"/>
          <w:szCs w:val="28"/>
        </w:rPr>
        <w:t>Subgrantee</w:t>
      </w:r>
      <w:r w:rsidR="00900C1C" w:rsidRPr="007D3092">
        <w:rPr>
          <w:rStyle w:val="Hyperlink"/>
          <w:b/>
          <w:color w:val="171717" w:themeColor="background2" w:themeShade="1A"/>
          <w:sz w:val="28"/>
          <w:szCs w:val="28"/>
        </w:rPr>
        <w:t>s and Regions</w:t>
      </w:r>
      <w:r w:rsidRPr="007D3092">
        <w:rPr>
          <w:b/>
          <w:color w:val="171717" w:themeColor="background2" w:themeShade="1A"/>
          <w:sz w:val="28"/>
          <w:szCs w:val="28"/>
        </w:rPr>
        <w:fldChar w:fldCharType="end"/>
      </w:r>
    </w:p>
    <w:p w:rsidR="00714856" w:rsidRPr="007D3092" w:rsidRDefault="00714856" w:rsidP="00714856">
      <w:pPr>
        <w:spacing w:after="0" w:line="240" w:lineRule="auto"/>
        <w:rPr>
          <w:b/>
          <w:color w:val="171717" w:themeColor="background2" w:themeShade="1A"/>
          <w:sz w:val="28"/>
          <w:szCs w:val="28"/>
        </w:rPr>
      </w:pPr>
    </w:p>
    <w:tbl>
      <w:tblPr>
        <w:tblW w:w="10390" w:type="dxa"/>
        <w:tblInd w:w="-366" w:type="dxa"/>
        <w:tblLayout w:type="fixed"/>
        <w:tblCellMar>
          <w:left w:w="0" w:type="dxa"/>
          <w:right w:w="0" w:type="dxa"/>
        </w:tblCellMar>
        <w:tblLook w:val="01E0" w:firstRow="1" w:lastRow="1" w:firstColumn="1" w:lastColumn="1" w:noHBand="0" w:noVBand="0"/>
      </w:tblPr>
      <w:tblGrid>
        <w:gridCol w:w="4610"/>
        <w:gridCol w:w="2900"/>
        <w:gridCol w:w="2880"/>
      </w:tblGrid>
      <w:tr w:rsidR="00714856" w:rsidRPr="007D3092" w:rsidTr="00E760EE">
        <w:trPr>
          <w:trHeight w:hRule="exact" w:val="286"/>
        </w:trPr>
        <w:tc>
          <w:tcPr>
            <w:tcW w:w="4610" w:type="dxa"/>
            <w:tcBorders>
              <w:top w:val="single" w:sz="5" w:space="0" w:color="000000"/>
              <w:left w:val="single" w:sz="5" w:space="0" w:color="000000"/>
              <w:bottom w:val="single" w:sz="5" w:space="0" w:color="000000"/>
              <w:right w:val="single" w:sz="5" w:space="0" w:color="000000"/>
            </w:tcBorders>
            <w:shd w:val="clear" w:color="auto" w:fill="E4E4E4"/>
            <w:vAlign w:val="center"/>
          </w:tcPr>
          <w:bookmarkEnd w:id="468"/>
          <w:p w:rsidR="00714856" w:rsidRPr="007D3092" w:rsidRDefault="00714856" w:rsidP="00FF6C51">
            <w:pPr>
              <w:pStyle w:val="TableParagraph"/>
              <w:ind w:right="4"/>
              <w:jc w:val="center"/>
              <w:rPr>
                <w:color w:val="171717" w:themeColor="background2" w:themeShade="1A"/>
                <w:sz w:val="20"/>
                <w:szCs w:val="20"/>
              </w:rPr>
            </w:pPr>
            <w:r w:rsidRPr="007D3092">
              <w:rPr>
                <w:b/>
                <w:color w:val="171717" w:themeColor="background2" w:themeShade="1A"/>
                <w:sz w:val="20"/>
              </w:rPr>
              <w:t>Agency</w:t>
            </w:r>
          </w:p>
        </w:tc>
        <w:tc>
          <w:tcPr>
            <w:tcW w:w="2900" w:type="dxa"/>
            <w:tcBorders>
              <w:top w:val="single" w:sz="5" w:space="0" w:color="000000"/>
              <w:left w:val="single" w:sz="5" w:space="0" w:color="000000"/>
              <w:bottom w:val="single" w:sz="5" w:space="0" w:color="000000"/>
              <w:right w:val="single" w:sz="5" w:space="0" w:color="000000"/>
            </w:tcBorders>
            <w:shd w:val="clear" w:color="auto" w:fill="E4E4E4"/>
            <w:vAlign w:val="center"/>
          </w:tcPr>
          <w:p w:rsidR="00714856" w:rsidRPr="007D3092" w:rsidRDefault="00714856" w:rsidP="00900C1C">
            <w:pPr>
              <w:pStyle w:val="TableParagraph"/>
              <w:jc w:val="center"/>
              <w:rPr>
                <w:color w:val="171717" w:themeColor="background2" w:themeShade="1A"/>
                <w:sz w:val="20"/>
                <w:szCs w:val="20"/>
              </w:rPr>
            </w:pPr>
            <w:r w:rsidRPr="007D3092">
              <w:rPr>
                <w:b/>
                <w:color w:val="171717" w:themeColor="background2" w:themeShade="1A"/>
                <w:sz w:val="20"/>
              </w:rPr>
              <w:t>Service Area PY 16</w:t>
            </w:r>
          </w:p>
        </w:tc>
        <w:tc>
          <w:tcPr>
            <w:tcW w:w="2880" w:type="dxa"/>
            <w:tcBorders>
              <w:top w:val="single" w:sz="5" w:space="0" w:color="000000"/>
              <w:left w:val="single" w:sz="5" w:space="0" w:color="000000"/>
              <w:bottom w:val="single" w:sz="5" w:space="0" w:color="000000"/>
              <w:right w:val="single" w:sz="5" w:space="0" w:color="000000"/>
            </w:tcBorders>
            <w:shd w:val="clear" w:color="auto" w:fill="E4E4E4"/>
          </w:tcPr>
          <w:p w:rsidR="00714856" w:rsidRPr="007D3092" w:rsidRDefault="00714856" w:rsidP="00714856">
            <w:pPr>
              <w:pStyle w:val="TableParagraph"/>
              <w:ind w:left="45"/>
              <w:jc w:val="center"/>
              <w:rPr>
                <w:b/>
                <w:color w:val="171717" w:themeColor="background2" w:themeShade="1A"/>
                <w:sz w:val="20"/>
              </w:rPr>
            </w:pPr>
            <w:r w:rsidRPr="007D3092">
              <w:rPr>
                <w:b/>
                <w:color w:val="171717" w:themeColor="background2" w:themeShade="1A"/>
                <w:sz w:val="20"/>
              </w:rPr>
              <w:t>Service Area PY 17</w:t>
            </w:r>
            <w:r w:rsidR="00556998">
              <w:rPr>
                <w:b/>
                <w:color w:val="171717" w:themeColor="background2" w:themeShade="1A"/>
                <w:sz w:val="20"/>
              </w:rPr>
              <w:t xml:space="preserve">, </w:t>
            </w:r>
            <w:ins w:id="469" w:author="Author">
              <w:r w:rsidR="00556998">
                <w:rPr>
                  <w:b/>
                  <w:color w:val="171717" w:themeColor="background2" w:themeShade="1A"/>
                  <w:sz w:val="20"/>
                </w:rPr>
                <w:t>PY 18</w:t>
              </w:r>
            </w:ins>
            <w:del w:id="470" w:author="Author">
              <w:r w:rsidR="00556998" w:rsidDel="00556998">
                <w:rPr>
                  <w:b/>
                  <w:color w:val="171717" w:themeColor="background2" w:themeShade="1A"/>
                  <w:sz w:val="20"/>
                </w:rPr>
                <w:delText>PY 18</w:delText>
              </w:r>
            </w:del>
          </w:p>
        </w:tc>
      </w:tr>
      <w:tr w:rsidR="00714856" w:rsidRPr="007D3092" w:rsidTr="007E626F">
        <w:trPr>
          <w:trHeight w:hRule="exact" w:val="808"/>
        </w:trPr>
        <w:tc>
          <w:tcPr>
            <w:tcW w:w="4610" w:type="dxa"/>
            <w:tcBorders>
              <w:top w:val="single" w:sz="5" w:space="0" w:color="000000"/>
              <w:left w:val="single" w:sz="5" w:space="0" w:color="000000"/>
              <w:bottom w:val="single" w:sz="5" w:space="0" w:color="000000"/>
              <w:right w:val="single" w:sz="5" w:space="0" w:color="000000"/>
            </w:tcBorders>
            <w:vAlign w:val="center"/>
          </w:tcPr>
          <w:p w:rsidR="00714856" w:rsidRPr="007D3092" w:rsidRDefault="00714856" w:rsidP="007E626F">
            <w:pPr>
              <w:pStyle w:val="TableParagraph"/>
              <w:ind w:left="180" w:right="225"/>
              <w:rPr>
                <w:color w:val="171717" w:themeColor="background2" w:themeShade="1A"/>
                <w:sz w:val="20"/>
                <w:szCs w:val="20"/>
              </w:rPr>
            </w:pPr>
            <w:r w:rsidRPr="007D3092">
              <w:rPr>
                <w:color w:val="171717" w:themeColor="background2" w:themeShade="1A"/>
                <w:sz w:val="20"/>
                <w:szCs w:val="20"/>
              </w:rPr>
              <w:t>The Community Renewal Team, Inc. (CRT)</w:t>
            </w:r>
          </w:p>
          <w:p w:rsidR="00714856" w:rsidRPr="007D3092" w:rsidRDefault="00714856" w:rsidP="007E626F">
            <w:pPr>
              <w:pStyle w:val="TableParagraph"/>
              <w:ind w:left="180" w:right="225"/>
              <w:rPr>
                <w:color w:val="171717" w:themeColor="background2" w:themeShade="1A"/>
                <w:sz w:val="20"/>
                <w:szCs w:val="20"/>
              </w:rPr>
            </w:pPr>
            <w:r w:rsidRPr="007D3092">
              <w:rPr>
                <w:color w:val="171717" w:themeColor="background2" w:themeShade="1A"/>
                <w:sz w:val="20"/>
                <w:szCs w:val="20"/>
              </w:rPr>
              <w:t>330 Market Street Hartford, CT 06120</w:t>
            </w:r>
          </w:p>
        </w:tc>
        <w:tc>
          <w:tcPr>
            <w:tcW w:w="2900" w:type="dxa"/>
            <w:tcBorders>
              <w:top w:val="single" w:sz="5" w:space="0" w:color="000000"/>
              <w:left w:val="single" w:sz="5" w:space="0" w:color="000000"/>
              <w:bottom w:val="single" w:sz="5" w:space="0" w:color="000000"/>
              <w:right w:val="single" w:sz="5" w:space="0" w:color="000000"/>
            </w:tcBorders>
            <w:vAlign w:val="center"/>
          </w:tcPr>
          <w:p w:rsidR="00714856" w:rsidRPr="007D3092" w:rsidRDefault="00714856" w:rsidP="007E626F">
            <w:pPr>
              <w:pStyle w:val="TableParagraph"/>
              <w:ind w:left="180" w:right="225"/>
              <w:rPr>
                <w:color w:val="171717" w:themeColor="background2" w:themeShade="1A"/>
                <w:sz w:val="20"/>
                <w:szCs w:val="20"/>
              </w:rPr>
            </w:pPr>
            <w:r w:rsidRPr="007D3092">
              <w:rPr>
                <w:b/>
                <w:color w:val="171717" w:themeColor="background2" w:themeShade="1A"/>
                <w:sz w:val="20"/>
                <w:szCs w:val="20"/>
              </w:rPr>
              <w:t>Region 1 (Hartford)</w:t>
            </w:r>
          </w:p>
          <w:p w:rsidR="00714856" w:rsidRPr="007D3092" w:rsidRDefault="00714856" w:rsidP="007E626F">
            <w:pPr>
              <w:pStyle w:val="TableParagraph"/>
              <w:numPr>
                <w:ilvl w:val="0"/>
                <w:numId w:val="135"/>
              </w:numPr>
              <w:ind w:left="495" w:right="225"/>
              <w:rPr>
                <w:color w:val="171717" w:themeColor="background2" w:themeShade="1A"/>
                <w:sz w:val="20"/>
                <w:szCs w:val="20"/>
              </w:rPr>
            </w:pPr>
            <w:r w:rsidRPr="007D3092">
              <w:rPr>
                <w:color w:val="171717" w:themeColor="background2" w:themeShade="1A"/>
                <w:sz w:val="20"/>
                <w:szCs w:val="20"/>
              </w:rPr>
              <w:t>North Central Connecticut</w:t>
            </w:r>
          </w:p>
          <w:p w:rsidR="00714856" w:rsidRPr="007D3092" w:rsidRDefault="00714856" w:rsidP="007E626F">
            <w:pPr>
              <w:pStyle w:val="TableParagraph"/>
              <w:numPr>
                <w:ilvl w:val="0"/>
                <w:numId w:val="135"/>
              </w:numPr>
              <w:ind w:left="495" w:right="225"/>
              <w:rPr>
                <w:color w:val="171717" w:themeColor="background2" w:themeShade="1A"/>
                <w:sz w:val="20"/>
                <w:szCs w:val="20"/>
              </w:rPr>
            </w:pPr>
            <w:r w:rsidRPr="007D3092">
              <w:rPr>
                <w:color w:val="171717" w:themeColor="background2" w:themeShade="1A"/>
                <w:sz w:val="20"/>
                <w:szCs w:val="20"/>
              </w:rPr>
              <w:t>South Central Connecticut</w:t>
            </w:r>
          </w:p>
          <w:p w:rsidR="00714856" w:rsidRPr="007D3092" w:rsidRDefault="00714856" w:rsidP="007E626F">
            <w:pPr>
              <w:pStyle w:val="TableParagraph"/>
              <w:spacing w:before="22"/>
              <w:ind w:left="180" w:right="225"/>
              <w:rPr>
                <w:color w:val="171717" w:themeColor="background2" w:themeShade="1A"/>
                <w:sz w:val="20"/>
                <w:szCs w:val="20"/>
              </w:rPr>
            </w:pPr>
          </w:p>
          <w:p w:rsidR="00714856" w:rsidRPr="007D3092" w:rsidRDefault="00714856" w:rsidP="007E626F">
            <w:pPr>
              <w:pStyle w:val="TableParagraph"/>
              <w:spacing w:before="22"/>
              <w:ind w:left="180" w:right="225"/>
              <w:rPr>
                <w:color w:val="171717" w:themeColor="background2" w:themeShade="1A"/>
                <w:sz w:val="20"/>
                <w:szCs w:val="20"/>
              </w:rPr>
            </w:pPr>
          </w:p>
        </w:tc>
        <w:tc>
          <w:tcPr>
            <w:tcW w:w="2880" w:type="dxa"/>
            <w:tcBorders>
              <w:top w:val="single" w:sz="5" w:space="0" w:color="000000"/>
              <w:left w:val="single" w:sz="5" w:space="0" w:color="000000"/>
              <w:bottom w:val="single" w:sz="4" w:space="0" w:color="auto"/>
              <w:right w:val="single" w:sz="5" w:space="0" w:color="000000"/>
            </w:tcBorders>
            <w:vAlign w:val="center"/>
          </w:tcPr>
          <w:p w:rsidR="00714856" w:rsidRPr="007D3092" w:rsidRDefault="00714856" w:rsidP="00714856">
            <w:pPr>
              <w:pStyle w:val="TableParagraph"/>
              <w:ind w:left="45" w:right="225"/>
              <w:jc w:val="center"/>
              <w:rPr>
                <w:b/>
                <w:color w:val="171717" w:themeColor="background2" w:themeShade="1A"/>
                <w:sz w:val="20"/>
                <w:szCs w:val="20"/>
              </w:rPr>
            </w:pPr>
            <w:r w:rsidRPr="007D3092">
              <w:rPr>
                <w:b/>
                <w:color w:val="171717" w:themeColor="background2" w:themeShade="1A"/>
                <w:sz w:val="20"/>
                <w:szCs w:val="20"/>
              </w:rPr>
              <w:t>CRT</w:t>
            </w:r>
          </w:p>
          <w:p w:rsidR="00714856" w:rsidRPr="007D3092" w:rsidRDefault="00714856" w:rsidP="00714856">
            <w:pPr>
              <w:pStyle w:val="TableParagraph"/>
              <w:ind w:left="45" w:right="225"/>
              <w:jc w:val="center"/>
              <w:rPr>
                <w:b/>
                <w:color w:val="171717" w:themeColor="background2" w:themeShade="1A"/>
                <w:sz w:val="20"/>
                <w:szCs w:val="20"/>
              </w:rPr>
            </w:pPr>
            <w:r w:rsidRPr="007D3092">
              <w:rPr>
                <w:b/>
                <w:color w:val="171717" w:themeColor="background2" w:themeShade="1A"/>
                <w:sz w:val="20"/>
                <w:szCs w:val="20"/>
              </w:rPr>
              <w:t>All Regions (Hartford)</w:t>
            </w:r>
          </w:p>
          <w:p w:rsidR="00714856" w:rsidRPr="007D3092" w:rsidRDefault="00714856" w:rsidP="00714856">
            <w:pPr>
              <w:pStyle w:val="TableParagraph"/>
              <w:ind w:left="45" w:right="225"/>
              <w:jc w:val="center"/>
              <w:rPr>
                <w:b/>
                <w:color w:val="171717" w:themeColor="background2" w:themeShade="1A"/>
                <w:sz w:val="20"/>
                <w:szCs w:val="20"/>
              </w:rPr>
            </w:pPr>
            <w:r w:rsidRPr="007D3092">
              <w:rPr>
                <w:b/>
                <w:color w:val="171717" w:themeColor="background2" w:themeShade="1A"/>
                <w:sz w:val="20"/>
                <w:szCs w:val="20"/>
              </w:rPr>
              <w:t>Statewide Coverage</w:t>
            </w:r>
          </w:p>
        </w:tc>
      </w:tr>
      <w:tr w:rsidR="00714856" w:rsidRPr="007D3092" w:rsidTr="007E626F">
        <w:trPr>
          <w:trHeight w:hRule="exact" w:val="736"/>
        </w:trPr>
        <w:tc>
          <w:tcPr>
            <w:tcW w:w="4610" w:type="dxa"/>
            <w:tcBorders>
              <w:top w:val="single" w:sz="5" w:space="0" w:color="000000"/>
              <w:left w:val="single" w:sz="5" w:space="0" w:color="000000"/>
              <w:bottom w:val="single" w:sz="4" w:space="0" w:color="auto"/>
              <w:right w:val="single" w:sz="5" w:space="0" w:color="000000"/>
            </w:tcBorders>
            <w:vAlign w:val="center"/>
          </w:tcPr>
          <w:p w:rsidR="00714856" w:rsidRPr="007D3092" w:rsidRDefault="00714856" w:rsidP="007E626F">
            <w:pPr>
              <w:pStyle w:val="TableParagraph"/>
              <w:ind w:left="180" w:right="225"/>
              <w:rPr>
                <w:color w:val="171717" w:themeColor="background2" w:themeShade="1A"/>
                <w:sz w:val="20"/>
                <w:szCs w:val="20"/>
              </w:rPr>
            </w:pPr>
            <w:r w:rsidRPr="007D3092">
              <w:rPr>
                <w:color w:val="171717" w:themeColor="background2" w:themeShade="1A"/>
                <w:sz w:val="20"/>
                <w:szCs w:val="20"/>
              </w:rPr>
              <w:t>The ACCESS Agency, Inc. (ACCESS)</w:t>
            </w:r>
          </w:p>
          <w:p w:rsidR="00714856" w:rsidRPr="007D3092" w:rsidRDefault="00714856" w:rsidP="007E626F">
            <w:pPr>
              <w:pStyle w:val="TableParagraph"/>
              <w:spacing w:before="22"/>
              <w:ind w:left="180" w:right="225"/>
              <w:rPr>
                <w:color w:val="171717" w:themeColor="background2" w:themeShade="1A"/>
                <w:sz w:val="20"/>
                <w:szCs w:val="20"/>
              </w:rPr>
            </w:pPr>
            <w:r w:rsidRPr="007D3092">
              <w:rPr>
                <w:color w:val="171717" w:themeColor="background2" w:themeShade="1A"/>
                <w:sz w:val="20"/>
                <w:szCs w:val="20"/>
              </w:rPr>
              <w:t>1315 Main Street, Willimantic, CT 06226</w:t>
            </w:r>
          </w:p>
        </w:tc>
        <w:tc>
          <w:tcPr>
            <w:tcW w:w="2900" w:type="dxa"/>
            <w:tcBorders>
              <w:top w:val="single" w:sz="5" w:space="0" w:color="000000"/>
              <w:left w:val="single" w:sz="5" w:space="0" w:color="000000"/>
              <w:bottom w:val="single" w:sz="4" w:space="0" w:color="auto"/>
              <w:right w:val="single" w:sz="5" w:space="0" w:color="000000"/>
            </w:tcBorders>
            <w:vAlign w:val="center"/>
          </w:tcPr>
          <w:p w:rsidR="00714856" w:rsidRPr="007D3092" w:rsidRDefault="00714856" w:rsidP="007E626F">
            <w:pPr>
              <w:pStyle w:val="TableParagraph"/>
              <w:ind w:left="180" w:right="225"/>
              <w:rPr>
                <w:color w:val="171717" w:themeColor="background2" w:themeShade="1A"/>
                <w:sz w:val="20"/>
                <w:szCs w:val="20"/>
              </w:rPr>
            </w:pPr>
            <w:r w:rsidRPr="007D3092">
              <w:rPr>
                <w:b/>
                <w:color w:val="171717" w:themeColor="background2" w:themeShade="1A"/>
                <w:sz w:val="20"/>
                <w:szCs w:val="20"/>
              </w:rPr>
              <w:t>Region 2 (Willimantic)</w:t>
            </w:r>
          </w:p>
          <w:p w:rsidR="00714856" w:rsidRPr="007D3092" w:rsidRDefault="00714856" w:rsidP="007E626F">
            <w:pPr>
              <w:pStyle w:val="TableParagraph"/>
              <w:numPr>
                <w:ilvl w:val="0"/>
                <w:numId w:val="133"/>
              </w:numPr>
              <w:ind w:left="495" w:right="225"/>
              <w:rPr>
                <w:color w:val="171717" w:themeColor="background2" w:themeShade="1A"/>
                <w:sz w:val="20"/>
                <w:szCs w:val="20"/>
              </w:rPr>
            </w:pPr>
            <w:r w:rsidRPr="007D3092">
              <w:rPr>
                <w:color w:val="171717" w:themeColor="background2" w:themeShade="1A"/>
                <w:sz w:val="20"/>
                <w:szCs w:val="20"/>
              </w:rPr>
              <w:t>Eastern Connecticut</w:t>
            </w:r>
          </w:p>
        </w:tc>
        <w:tc>
          <w:tcPr>
            <w:tcW w:w="2880" w:type="dxa"/>
            <w:tcBorders>
              <w:top w:val="single" w:sz="4" w:space="0" w:color="auto"/>
              <w:left w:val="single" w:sz="5" w:space="0" w:color="000000"/>
              <w:bottom w:val="single" w:sz="4" w:space="0" w:color="auto"/>
              <w:right w:val="single" w:sz="5" w:space="0" w:color="000000"/>
            </w:tcBorders>
          </w:tcPr>
          <w:p w:rsidR="00714856" w:rsidRPr="007D3092" w:rsidRDefault="00714856" w:rsidP="00714856">
            <w:pPr>
              <w:pStyle w:val="TableParagraph"/>
              <w:ind w:left="45" w:right="225"/>
              <w:jc w:val="center"/>
              <w:rPr>
                <w:b/>
                <w:color w:val="171717" w:themeColor="background2" w:themeShade="1A"/>
                <w:sz w:val="20"/>
                <w:szCs w:val="20"/>
              </w:rPr>
            </w:pPr>
            <w:r w:rsidRPr="007D3092">
              <w:rPr>
                <w:b/>
                <w:color w:val="171717" w:themeColor="background2" w:themeShade="1A"/>
                <w:sz w:val="20"/>
                <w:szCs w:val="20"/>
              </w:rPr>
              <w:t>CRT</w:t>
            </w:r>
          </w:p>
          <w:p w:rsidR="00714856" w:rsidRPr="007D3092" w:rsidRDefault="00714856" w:rsidP="00714856">
            <w:pPr>
              <w:pStyle w:val="TableParagraph"/>
              <w:ind w:left="45" w:right="225"/>
              <w:jc w:val="center"/>
              <w:rPr>
                <w:b/>
                <w:color w:val="171717" w:themeColor="background2" w:themeShade="1A"/>
                <w:sz w:val="20"/>
                <w:szCs w:val="20"/>
              </w:rPr>
            </w:pPr>
            <w:r w:rsidRPr="007D3092">
              <w:rPr>
                <w:b/>
                <w:color w:val="171717" w:themeColor="background2" w:themeShade="1A"/>
                <w:sz w:val="20"/>
                <w:szCs w:val="20"/>
              </w:rPr>
              <w:t>All Regions (Hartford)</w:t>
            </w:r>
          </w:p>
          <w:p w:rsidR="00714856" w:rsidRPr="007D3092" w:rsidRDefault="00714856" w:rsidP="00714856">
            <w:pPr>
              <w:pStyle w:val="TableParagraph"/>
              <w:ind w:left="45" w:right="225"/>
              <w:jc w:val="center"/>
              <w:rPr>
                <w:b/>
                <w:color w:val="171717" w:themeColor="background2" w:themeShade="1A"/>
                <w:sz w:val="20"/>
                <w:szCs w:val="20"/>
              </w:rPr>
            </w:pPr>
            <w:r w:rsidRPr="007D3092">
              <w:rPr>
                <w:b/>
                <w:color w:val="171717" w:themeColor="background2" w:themeShade="1A"/>
                <w:sz w:val="20"/>
                <w:szCs w:val="20"/>
              </w:rPr>
              <w:t>Statewide Coverage</w:t>
            </w:r>
          </w:p>
        </w:tc>
      </w:tr>
      <w:tr w:rsidR="00714856" w:rsidRPr="007D3092" w:rsidTr="007E626F">
        <w:trPr>
          <w:trHeight w:hRule="exact" w:val="770"/>
        </w:trPr>
        <w:tc>
          <w:tcPr>
            <w:tcW w:w="4610" w:type="dxa"/>
            <w:tcBorders>
              <w:top w:val="single" w:sz="4" w:space="0" w:color="auto"/>
              <w:left w:val="single" w:sz="5" w:space="0" w:color="000000"/>
              <w:bottom w:val="single" w:sz="4" w:space="0" w:color="auto"/>
              <w:right w:val="single" w:sz="5" w:space="0" w:color="000000"/>
            </w:tcBorders>
            <w:vAlign w:val="center"/>
          </w:tcPr>
          <w:p w:rsidR="00714856" w:rsidRPr="007D3092" w:rsidRDefault="00714856" w:rsidP="007E626F">
            <w:pPr>
              <w:pStyle w:val="TableParagraph"/>
              <w:ind w:left="180" w:right="225"/>
              <w:rPr>
                <w:color w:val="171717" w:themeColor="background2" w:themeShade="1A"/>
                <w:sz w:val="20"/>
                <w:szCs w:val="20"/>
              </w:rPr>
            </w:pPr>
            <w:r w:rsidRPr="007D3092">
              <w:rPr>
                <w:color w:val="171717" w:themeColor="background2" w:themeShade="1A"/>
                <w:sz w:val="20"/>
                <w:szCs w:val="20"/>
              </w:rPr>
              <w:t>Community Action Agency of New Haven (CAANH)</w:t>
            </w:r>
          </w:p>
          <w:p w:rsidR="00714856" w:rsidRPr="007D3092" w:rsidRDefault="00714856" w:rsidP="007E626F">
            <w:pPr>
              <w:pStyle w:val="TableParagraph"/>
              <w:ind w:left="180" w:right="225"/>
              <w:rPr>
                <w:color w:val="171717" w:themeColor="background2" w:themeShade="1A"/>
                <w:sz w:val="20"/>
                <w:szCs w:val="20"/>
              </w:rPr>
            </w:pPr>
            <w:r w:rsidRPr="007D3092">
              <w:rPr>
                <w:color w:val="171717" w:themeColor="background2" w:themeShade="1A"/>
                <w:sz w:val="20"/>
                <w:szCs w:val="20"/>
              </w:rPr>
              <w:t>419 Whalley Ave. New Haven, CT 06515</w:t>
            </w:r>
          </w:p>
        </w:tc>
        <w:tc>
          <w:tcPr>
            <w:tcW w:w="2900" w:type="dxa"/>
            <w:tcBorders>
              <w:top w:val="single" w:sz="4" w:space="0" w:color="auto"/>
              <w:left w:val="single" w:sz="5" w:space="0" w:color="000000"/>
              <w:bottom w:val="single" w:sz="4" w:space="0" w:color="auto"/>
              <w:right w:val="single" w:sz="5" w:space="0" w:color="000000"/>
            </w:tcBorders>
            <w:vAlign w:val="center"/>
          </w:tcPr>
          <w:p w:rsidR="00714856" w:rsidRPr="007D3092" w:rsidRDefault="00714856" w:rsidP="007E626F">
            <w:pPr>
              <w:pStyle w:val="TableParagraph"/>
              <w:ind w:left="180" w:right="225"/>
              <w:rPr>
                <w:color w:val="171717" w:themeColor="background2" w:themeShade="1A"/>
                <w:sz w:val="20"/>
                <w:szCs w:val="20"/>
              </w:rPr>
            </w:pPr>
            <w:r w:rsidRPr="007D3092">
              <w:rPr>
                <w:b/>
                <w:color w:val="171717" w:themeColor="background2" w:themeShade="1A"/>
                <w:sz w:val="20"/>
                <w:szCs w:val="20"/>
              </w:rPr>
              <w:t>Region 3 (New Haven)</w:t>
            </w:r>
          </w:p>
          <w:p w:rsidR="00714856" w:rsidRPr="007E626F" w:rsidRDefault="00714856" w:rsidP="007E626F">
            <w:pPr>
              <w:pStyle w:val="TableParagraph"/>
              <w:numPr>
                <w:ilvl w:val="0"/>
                <w:numId w:val="133"/>
              </w:numPr>
              <w:ind w:left="495" w:right="225"/>
              <w:rPr>
                <w:color w:val="171717" w:themeColor="background2" w:themeShade="1A"/>
                <w:sz w:val="20"/>
                <w:szCs w:val="20"/>
              </w:rPr>
            </w:pPr>
            <w:r w:rsidRPr="007D3092">
              <w:rPr>
                <w:color w:val="171717" w:themeColor="background2" w:themeShade="1A"/>
                <w:sz w:val="20"/>
                <w:szCs w:val="20"/>
              </w:rPr>
              <w:t>Southern Connecticut</w:t>
            </w:r>
          </w:p>
        </w:tc>
        <w:tc>
          <w:tcPr>
            <w:tcW w:w="2880" w:type="dxa"/>
            <w:tcBorders>
              <w:top w:val="single" w:sz="4" w:space="0" w:color="auto"/>
              <w:left w:val="single" w:sz="5" w:space="0" w:color="000000"/>
              <w:bottom w:val="single" w:sz="4" w:space="0" w:color="auto"/>
              <w:right w:val="single" w:sz="5" w:space="0" w:color="000000"/>
            </w:tcBorders>
          </w:tcPr>
          <w:p w:rsidR="00714856" w:rsidRPr="007D3092" w:rsidRDefault="00714856" w:rsidP="00714856">
            <w:pPr>
              <w:pStyle w:val="TableParagraph"/>
              <w:ind w:left="45" w:right="225"/>
              <w:jc w:val="center"/>
              <w:rPr>
                <w:b/>
                <w:color w:val="171717" w:themeColor="background2" w:themeShade="1A"/>
                <w:sz w:val="20"/>
                <w:szCs w:val="20"/>
              </w:rPr>
            </w:pPr>
            <w:r w:rsidRPr="007D3092">
              <w:rPr>
                <w:b/>
                <w:color w:val="171717" w:themeColor="background2" w:themeShade="1A"/>
                <w:sz w:val="20"/>
                <w:szCs w:val="20"/>
              </w:rPr>
              <w:t>CRT</w:t>
            </w:r>
          </w:p>
          <w:p w:rsidR="00714856" w:rsidRPr="007D3092" w:rsidRDefault="00714856" w:rsidP="00714856">
            <w:pPr>
              <w:pStyle w:val="TableParagraph"/>
              <w:ind w:left="45" w:right="225"/>
              <w:jc w:val="center"/>
              <w:rPr>
                <w:b/>
                <w:color w:val="171717" w:themeColor="background2" w:themeShade="1A"/>
                <w:sz w:val="20"/>
                <w:szCs w:val="20"/>
              </w:rPr>
            </w:pPr>
            <w:r w:rsidRPr="007D3092">
              <w:rPr>
                <w:b/>
                <w:color w:val="171717" w:themeColor="background2" w:themeShade="1A"/>
                <w:sz w:val="20"/>
                <w:szCs w:val="20"/>
              </w:rPr>
              <w:t>All Regions (Hartford)</w:t>
            </w:r>
          </w:p>
          <w:p w:rsidR="00714856" w:rsidRPr="007D3092" w:rsidRDefault="00714856" w:rsidP="00714856">
            <w:pPr>
              <w:pStyle w:val="TableParagraph"/>
              <w:ind w:left="45" w:right="225"/>
              <w:jc w:val="center"/>
              <w:rPr>
                <w:b/>
                <w:color w:val="171717" w:themeColor="background2" w:themeShade="1A"/>
                <w:sz w:val="20"/>
                <w:szCs w:val="20"/>
              </w:rPr>
            </w:pPr>
            <w:r w:rsidRPr="007D3092">
              <w:rPr>
                <w:b/>
                <w:color w:val="171717" w:themeColor="background2" w:themeShade="1A"/>
                <w:sz w:val="20"/>
                <w:szCs w:val="20"/>
              </w:rPr>
              <w:t>Statewide Coverage</w:t>
            </w:r>
          </w:p>
        </w:tc>
      </w:tr>
      <w:tr w:rsidR="00714856" w:rsidRPr="007D3092" w:rsidTr="007E626F">
        <w:trPr>
          <w:trHeight w:hRule="exact" w:val="808"/>
        </w:trPr>
        <w:tc>
          <w:tcPr>
            <w:tcW w:w="4610" w:type="dxa"/>
            <w:tcBorders>
              <w:top w:val="single" w:sz="4" w:space="0" w:color="auto"/>
              <w:left w:val="single" w:sz="5" w:space="0" w:color="000000"/>
              <w:bottom w:val="single" w:sz="5" w:space="0" w:color="000000"/>
              <w:right w:val="single" w:sz="5" w:space="0" w:color="000000"/>
            </w:tcBorders>
            <w:vAlign w:val="center"/>
          </w:tcPr>
          <w:p w:rsidR="00714856" w:rsidRPr="007D3092" w:rsidRDefault="00714856" w:rsidP="007E626F">
            <w:pPr>
              <w:pStyle w:val="TableParagraph"/>
              <w:ind w:left="180" w:right="225"/>
              <w:rPr>
                <w:color w:val="171717" w:themeColor="background2" w:themeShade="1A"/>
                <w:sz w:val="20"/>
                <w:szCs w:val="20"/>
              </w:rPr>
            </w:pPr>
            <w:r w:rsidRPr="007D3092">
              <w:rPr>
                <w:color w:val="171717" w:themeColor="background2" w:themeShade="1A"/>
                <w:sz w:val="20"/>
                <w:szCs w:val="20"/>
              </w:rPr>
              <w:t>New Opportunities, Inc. (NOI)</w:t>
            </w:r>
          </w:p>
          <w:p w:rsidR="00714856" w:rsidRPr="007D3092" w:rsidRDefault="00714856" w:rsidP="007E626F">
            <w:pPr>
              <w:pStyle w:val="TableParagraph"/>
              <w:ind w:left="180" w:right="225"/>
              <w:rPr>
                <w:color w:val="171717" w:themeColor="background2" w:themeShade="1A"/>
                <w:sz w:val="20"/>
                <w:szCs w:val="20"/>
              </w:rPr>
            </w:pPr>
            <w:r w:rsidRPr="007D3092">
              <w:rPr>
                <w:color w:val="171717" w:themeColor="background2" w:themeShade="1A"/>
                <w:sz w:val="20"/>
                <w:szCs w:val="20"/>
              </w:rPr>
              <w:t>232 North Elm St. Waterbury, CT 06702</w:t>
            </w:r>
          </w:p>
        </w:tc>
        <w:tc>
          <w:tcPr>
            <w:tcW w:w="2900" w:type="dxa"/>
            <w:tcBorders>
              <w:top w:val="single" w:sz="4" w:space="0" w:color="auto"/>
              <w:left w:val="single" w:sz="5" w:space="0" w:color="000000"/>
              <w:bottom w:val="single" w:sz="5" w:space="0" w:color="000000"/>
              <w:right w:val="single" w:sz="5" w:space="0" w:color="000000"/>
            </w:tcBorders>
            <w:vAlign w:val="center"/>
          </w:tcPr>
          <w:p w:rsidR="00714856" w:rsidRPr="007D3092" w:rsidRDefault="00714856" w:rsidP="007E626F">
            <w:pPr>
              <w:pStyle w:val="TableParagraph"/>
              <w:ind w:left="180" w:right="225"/>
              <w:rPr>
                <w:color w:val="171717" w:themeColor="background2" w:themeShade="1A"/>
                <w:sz w:val="20"/>
                <w:szCs w:val="20"/>
              </w:rPr>
            </w:pPr>
            <w:r w:rsidRPr="007D3092">
              <w:rPr>
                <w:b/>
                <w:color w:val="171717" w:themeColor="background2" w:themeShade="1A"/>
                <w:sz w:val="20"/>
                <w:szCs w:val="20"/>
              </w:rPr>
              <w:t>Region 4 (Waterbury)</w:t>
            </w:r>
          </w:p>
          <w:p w:rsidR="00714856" w:rsidRPr="007D3092" w:rsidRDefault="00714856" w:rsidP="007E626F">
            <w:pPr>
              <w:pStyle w:val="TableParagraph"/>
              <w:numPr>
                <w:ilvl w:val="0"/>
                <w:numId w:val="133"/>
              </w:numPr>
              <w:ind w:left="495" w:right="225"/>
              <w:rPr>
                <w:color w:val="171717" w:themeColor="background2" w:themeShade="1A"/>
                <w:sz w:val="20"/>
                <w:szCs w:val="20"/>
              </w:rPr>
            </w:pPr>
            <w:r w:rsidRPr="007D3092">
              <w:rPr>
                <w:color w:val="171717" w:themeColor="background2" w:themeShade="1A"/>
                <w:sz w:val="20"/>
                <w:szCs w:val="20"/>
              </w:rPr>
              <w:t>North West Connecticut</w:t>
            </w:r>
          </w:p>
          <w:p w:rsidR="00714856" w:rsidRPr="007D3092" w:rsidRDefault="00714856" w:rsidP="007E626F">
            <w:pPr>
              <w:pStyle w:val="TableParagraph"/>
              <w:numPr>
                <w:ilvl w:val="0"/>
                <w:numId w:val="133"/>
              </w:numPr>
              <w:ind w:left="495" w:right="225"/>
              <w:rPr>
                <w:color w:val="171717" w:themeColor="background2" w:themeShade="1A"/>
                <w:sz w:val="20"/>
                <w:szCs w:val="20"/>
              </w:rPr>
            </w:pPr>
            <w:r w:rsidRPr="007D3092">
              <w:rPr>
                <w:color w:val="171717" w:themeColor="background2" w:themeShade="1A"/>
                <w:sz w:val="20"/>
                <w:szCs w:val="20"/>
              </w:rPr>
              <w:t>West Central Connecticut</w:t>
            </w:r>
          </w:p>
        </w:tc>
        <w:tc>
          <w:tcPr>
            <w:tcW w:w="2880" w:type="dxa"/>
            <w:tcBorders>
              <w:top w:val="single" w:sz="4" w:space="0" w:color="auto"/>
              <w:left w:val="single" w:sz="5" w:space="0" w:color="000000"/>
              <w:bottom w:val="single" w:sz="4" w:space="0" w:color="auto"/>
              <w:right w:val="single" w:sz="5" w:space="0" w:color="000000"/>
            </w:tcBorders>
          </w:tcPr>
          <w:p w:rsidR="00714856" w:rsidRPr="007D3092" w:rsidRDefault="00714856" w:rsidP="00714856">
            <w:pPr>
              <w:pStyle w:val="TableParagraph"/>
              <w:ind w:left="45" w:right="225"/>
              <w:jc w:val="center"/>
              <w:rPr>
                <w:b/>
                <w:color w:val="171717" w:themeColor="background2" w:themeShade="1A"/>
                <w:sz w:val="20"/>
                <w:szCs w:val="20"/>
              </w:rPr>
            </w:pPr>
            <w:r w:rsidRPr="007D3092">
              <w:rPr>
                <w:b/>
                <w:color w:val="171717" w:themeColor="background2" w:themeShade="1A"/>
                <w:sz w:val="20"/>
                <w:szCs w:val="20"/>
              </w:rPr>
              <w:t>CRT</w:t>
            </w:r>
          </w:p>
          <w:p w:rsidR="00714856" w:rsidRPr="007D3092" w:rsidRDefault="00714856" w:rsidP="00714856">
            <w:pPr>
              <w:pStyle w:val="TableParagraph"/>
              <w:ind w:left="45" w:right="225"/>
              <w:jc w:val="center"/>
              <w:rPr>
                <w:b/>
                <w:color w:val="171717" w:themeColor="background2" w:themeShade="1A"/>
                <w:sz w:val="20"/>
                <w:szCs w:val="20"/>
              </w:rPr>
            </w:pPr>
            <w:r w:rsidRPr="007D3092">
              <w:rPr>
                <w:b/>
                <w:color w:val="171717" w:themeColor="background2" w:themeShade="1A"/>
                <w:sz w:val="20"/>
                <w:szCs w:val="20"/>
              </w:rPr>
              <w:t>All Regions (Hartford)</w:t>
            </w:r>
          </w:p>
          <w:p w:rsidR="00714856" w:rsidRPr="007D3092" w:rsidRDefault="00714856" w:rsidP="00714856">
            <w:pPr>
              <w:pStyle w:val="TableParagraph"/>
              <w:ind w:left="45" w:right="225"/>
              <w:jc w:val="center"/>
              <w:rPr>
                <w:b/>
                <w:color w:val="171717" w:themeColor="background2" w:themeShade="1A"/>
                <w:sz w:val="20"/>
                <w:szCs w:val="20"/>
              </w:rPr>
            </w:pPr>
            <w:r w:rsidRPr="007D3092">
              <w:rPr>
                <w:b/>
                <w:color w:val="171717" w:themeColor="background2" w:themeShade="1A"/>
                <w:sz w:val="20"/>
                <w:szCs w:val="20"/>
              </w:rPr>
              <w:t>Statewide Coverage</w:t>
            </w:r>
          </w:p>
        </w:tc>
      </w:tr>
      <w:tr w:rsidR="00714856" w:rsidRPr="007D3092" w:rsidTr="007E626F">
        <w:trPr>
          <w:trHeight w:hRule="exact" w:val="808"/>
        </w:trPr>
        <w:tc>
          <w:tcPr>
            <w:tcW w:w="4610" w:type="dxa"/>
            <w:tcBorders>
              <w:top w:val="single" w:sz="5" w:space="0" w:color="000000"/>
              <w:left w:val="single" w:sz="5" w:space="0" w:color="000000"/>
              <w:bottom w:val="single" w:sz="5" w:space="0" w:color="000000"/>
              <w:right w:val="single" w:sz="5" w:space="0" w:color="000000"/>
            </w:tcBorders>
            <w:vAlign w:val="center"/>
          </w:tcPr>
          <w:p w:rsidR="00714856" w:rsidRPr="007D3092" w:rsidRDefault="00714856" w:rsidP="007E626F">
            <w:pPr>
              <w:pStyle w:val="TableParagraph"/>
              <w:ind w:left="180" w:right="225"/>
              <w:rPr>
                <w:color w:val="171717" w:themeColor="background2" w:themeShade="1A"/>
                <w:sz w:val="20"/>
                <w:szCs w:val="20"/>
              </w:rPr>
            </w:pPr>
            <w:r w:rsidRPr="007D3092">
              <w:rPr>
                <w:color w:val="171717" w:themeColor="background2" w:themeShade="1A"/>
                <w:sz w:val="20"/>
                <w:szCs w:val="20"/>
              </w:rPr>
              <w:t>New Opportunities, Inc. (NOI)</w:t>
            </w:r>
          </w:p>
          <w:p w:rsidR="00714856" w:rsidRPr="007D3092" w:rsidRDefault="00714856" w:rsidP="007E626F">
            <w:pPr>
              <w:pStyle w:val="TableParagraph"/>
              <w:ind w:left="180" w:right="225"/>
              <w:rPr>
                <w:color w:val="171717" w:themeColor="background2" w:themeShade="1A"/>
                <w:sz w:val="20"/>
                <w:szCs w:val="20"/>
              </w:rPr>
            </w:pPr>
            <w:r w:rsidRPr="007D3092">
              <w:rPr>
                <w:color w:val="171717" w:themeColor="background2" w:themeShade="1A"/>
                <w:sz w:val="20"/>
                <w:szCs w:val="20"/>
              </w:rPr>
              <w:t>232 North Elm St. Waterbury, CT 06702</w:t>
            </w:r>
          </w:p>
        </w:tc>
        <w:tc>
          <w:tcPr>
            <w:tcW w:w="2900" w:type="dxa"/>
            <w:tcBorders>
              <w:top w:val="single" w:sz="5" w:space="0" w:color="000000"/>
              <w:left w:val="single" w:sz="5" w:space="0" w:color="000000"/>
              <w:bottom w:val="single" w:sz="5" w:space="0" w:color="000000"/>
              <w:right w:val="single" w:sz="5" w:space="0" w:color="000000"/>
            </w:tcBorders>
            <w:vAlign w:val="center"/>
          </w:tcPr>
          <w:p w:rsidR="00714856" w:rsidRPr="007D3092" w:rsidRDefault="00714856" w:rsidP="007E626F">
            <w:pPr>
              <w:pStyle w:val="TableParagraph"/>
              <w:ind w:left="180" w:right="225"/>
              <w:rPr>
                <w:color w:val="171717" w:themeColor="background2" w:themeShade="1A"/>
                <w:sz w:val="20"/>
                <w:szCs w:val="20"/>
              </w:rPr>
            </w:pPr>
            <w:r w:rsidRPr="007D3092">
              <w:rPr>
                <w:b/>
                <w:color w:val="171717" w:themeColor="background2" w:themeShade="1A"/>
                <w:sz w:val="20"/>
                <w:szCs w:val="20"/>
              </w:rPr>
              <w:t>Region 5 (Bridgeport)</w:t>
            </w:r>
          </w:p>
          <w:p w:rsidR="00714856" w:rsidRPr="007E626F" w:rsidRDefault="00714856" w:rsidP="007E626F">
            <w:pPr>
              <w:pStyle w:val="TableParagraph"/>
              <w:numPr>
                <w:ilvl w:val="0"/>
                <w:numId w:val="133"/>
              </w:numPr>
              <w:ind w:left="495" w:right="225"/>
              <w:rPr>
                <w:color w:val="171717" w:themeColor="background2" w:themeShade="1A"/>
                <w:sz w:val="20"/>
                <w:szCs w:val="20"/>
              </w:rPr>
            </w:pPr>
            <w:r w:rsidRPr="007D3092">
              <w:rPr>
                <w:color w:val="171717" w:themeColor="background2" w:themeShade="1A"/>
                <w:sz w:val="20"/>
                <w:szCs w:val="20"/>
              </w:rPr>
              <w:t>South West Connecticut</w:t>
            </w:r>
          </w:p>
        </w:tc>
        <w:tc>
          <w:tcPr>
            <w:tcW w:w="2880" w:type="dxa"/>
            <w:tcBorders>
              <w:top w:val="single" w:sz="4" w:space="0" w:color="auto"/>
              <w:left w:val="single" w:sz="5" w:space="0" w:color="000000"/>
              <w:bottom w:val="single" w:sz="5" w:space="0" w:color="000000"/>
              <w:right w:val="single" w:sz="5" w:space="0" w:color="000000"/>
            </w:tcBorders>
            <w:vAlign w:val="center"/>
          </w:tcPr>
          <w:p w:rsidR="00714856" w:rsidRPr="007D3092" w:rsidRDefault="00714856" w:rsidP="007E626F">
            <w:pPr>
              <w:pStyle w:val="TableParagraph"/>
              <w:ind w:left="45" w:right="225"/>
              <w:jc w:val="center"/>
              <w:rPr>
                <w:b/>
                <w:color w:val="171717" w:themeColor="background2" w:themeShade="1A"/>
                <w:sz w:val="20"/>
                <w:szCs w:val="20"/>
              </w:rPr>
            </w:pPr>
            <w:r w:rsidRPr="007D3092">
              <w:rPr>
                <w:b/>
                <w:color w:val="171717" w:themeColor="background2" w:themeShade="1A"/>
                <w:sz w:val="20"/>
                <w:szCs w:val="20"/>
              </w:rPr>
              <w:t>CRT</w:t>
            </w:r>
          </w:p>
          <w:p w:rsidR="00714856" w:rsidRPr="007D3092" w:rsidRDefault="00714856" w:rsidP="007E626F">
            <w:pPr>
              <w:pStyle w:val="TableParagraph"/>
              <w:ind w:left="45" w:right="225"/>
              <w:jc w:val="center"/>
              <w:rPr>
                <w:b/>
                <w:color w:val="171717" w:themeColor="background2" w:themeShade="1A"/>
                <w:sz w:val="20"/>
                <w:szCs w:val="20"/>
              </w:rPr>
            </w:pPr>
            <w:r w:rsidRPr="007D3092">
              <w:rPr>
                <w:b/>
                <w:color w:val="171717" w:themeColor="background2" w:themeShade="1A"/>
                <w:sz w:val="20"/>
                <w:szCs w:val="20"/>
              </w:rPr>
              <w:t>All Regions (Hartford)</w:t>
            </w:r>
          </w:p>
          <w:p w:rsidR="00714856" w:rsidRPr="007D3092" w:rsidRDefault="00714856" w:rsidP="007E626F">
            <w:pPr>
              <w:pStyle w:val="TableParagraph"/>
              <w:ind w:left="45" w:right="225"/>
              <w:jc w:val="center"/>
              <w:rPr>
                <w:b/>
                <w:color w:val="171717" w:themeColor="background2" w:themeShade="1A"/>
                <w:sz w:val="20"/>
                <w:szCs w:val="20"/>
              </w:rPr>
            </w:pPr>
            <w:r w:rsidRPr="007D3092">
              <w:rPr>
                <w:b/>
                <w:color w:val="171717" w:themeColor="background2" w:themeShade="1A"/>
                <w:sz w:val="20"/>
                <w:szCs w:val="20"/>
              </w:rPr>
              <w:t>Statewide Coverage</w:t>
            </w:r>
          </w:p>
        </w:tc>
      </w:tr>
    </w:tbl>
    <w:p w:rsidR="00714856" w:rsidRPr="007D3092" w:rsidRDefault="00714856" w:rsidP="00CB266B">
      <w:pPr>
        <w:pStyle w:val="TableParagraph"/>
        <w:ind w:left="180" w:right="225"/>
        <w:jc w:val="center"/>
        <w:rPr>
          <w:color w:val="171717" w:themeColor="background2" w:themeShade="1A"/>
          <w:sz w:val="20"/>
          <w:szCs w:val="20"/>
        </w:rPr>
      </w:pPr>
    </w:p>
    <w:bookmarkStart w:id="471" w:name="Sec104_2"/>
    <w:p w:rsidR="009D446C" w:rsidRPr="007D3092" w:rsidRDefault="00BC4BBA" w:rsidP="00714856">
      <w:pPr>
        <w:tabs>
          <w:tab w:val="left" w:pos="7334"/>
        </w:tabs>
        <w:rPr>
          <w:b/>
          <w:color w:val="171717" w:themeColor="background2" w:themeShade="1A"/>
          <w:sz w:val="28"/>
          <w:szCs w:val="28"/>
        </w:rPr>
      </w:pPr>
      <w:r w:rsidRPr="007D3092">
        <w:rPr>
          <w:b/>
          <w:color w:val="171717" w:themeColor="background2" w:themeShade="1A"/>
          <w:sz w:val="28"/>
          <w:szCs w:val="28"/>
        </w:rPr>
        <w:fldChar w:fldCharType="begin"/>
      </w:r>
      <w:r w:rsidRPr="007D3092">
        <w:rPr>
          <w:b/>
          <w:color w:val="171717" w:themeColor="background2" w:themeShade="1A"/>
          <w:sz w:val="28"/>
          <w:szCs w:val="28"/>
        </w:rPr>
        <w:instrText xml:space="preserve"> HYPERLINK  \l "TC_SEC_104_2" </w:instrText>
      </w:r>
      <w:r w:rsidRPr="007D3092">
        <w:rPr>
          <w:b/>
          <w:color w:val="171717" w:themeColor="background2" w:themeShade="1A"/>
          <w:sz w:val="28"/>
          <w:szCs w:val="28"/>
        </w:rPr>
        <w:fldChar w:fldCharType="separate"/>
      </w:r>
      <w:r w:rsidR="00EF661E" w:rsidRPr="007D3092">
        <w:rPr>
          <w:rStyle w:val="Hyperlink"/>
          <w:b/>
          <w:color w:val="171717" w:themeColor="background2" w:themeShade="1A"/>
          <w:sz w:val="28"/>
          <w:szCs w:val="28"/>
        </w:rPr>
        <w:t>104.2 Local Staffing</w:t>
      </w:r>
      <w:r w:rsidRPr="007D3092">
        <w:rPr>
          <w:b/>
          <w:color w:val="171717" w:themeColor="background2" w:themeShade="1A"/>
          <w:sz w:val="28"/>
          <w:szCs w:val="28"/>
        </w:rPr>
        <w:fldChar w:fldCharType="end"/>
      </w:r>
    </w:p>
    <w:bookmarkEnd w:id="471"/>
    <w:p w:rsidR="009A5BC6" w:rsidRPr="007D3092" w:rsidRDefault="009A5BC6" w:rsidP="00CB266B">
      <w:pPr>
        <w:spacing w:before="240" w:line="240" w:lineRule="auto"/>
        <w:rPr>
          <w:b/>
          <w:color w:val="171717" w:themeColor="background2" w:themeShade="1A"/>
          <w:sz w:val="28"/>
          <w:szCs w:val="28"/>
        </w:rPr>
      </w:pPr>
      <w:r w:rsidRPr="007D3092">
        <w:rPr>
          <w:color w:val="171717" w:themeColor="background2" w:themeShade="1A"/>
        </w:rPr>
        <w:t>Planning for adequate staffing is essential to the success of the local program. The number of full- time positions employed locally depends on the size and needs of the program. At a minimum the local agency must have a full time program manager for weatherization.</w:t>
      </w:r>
    </w:p>
    <w:p w:rsidR="00D53ADD" w:rsidRPr="007D3092" w:rsidRDefault="009A5BC6" w:rsidP="00CB266B">
      <w:pPr>
        <w:pStyle w:val="BodyText"/>
        <w:spacing w:before="240" w:after="160"/>
        <w:rPr>
          <w:rFonts w:asciiTheme="minorHAnsi" w:hAnsiTheme="minorHAnsi"/>
          <w:color w:val="171717" w:themeColor="background2" w:themeShade="1A"/>
        </w:rPr>
        <w:sectPr w:rsidR="00D53ADD" w:rsidRPr="007D3092" w:rsidSect="00F417D2">
          <w:footerReference w:type="default" r:id="rId36"/>
          <w:pgSz w:w="12240" w:h="15840"/>
          <w:pgMar w:top="1400" w:right="1350" w:bottom="1140" w:left="1340" w:header="720" w:footer="720" w:gutter="0"/>
          <w:cols w:space="720"/>
          <w:docGrid w:linePitch="299"/>
        </w:sectPr>
      </w:pPr>
      <w:r w:rsidRPr="007D3092">
        <w:rPr>
          <w:rFonts w:asciiTheme="minorHAnsi" w:hAnsiTheme="minorHAnsi"/>
          <w:color w:val="171717" w:themeColor="background2" w:themeShade="1A"/>
        </w:rPr>
        <w:t xml:space="preserve">Adequate numbers of case worker staff to handle intake and the ongoing services to program participants </w:t>
      </w:r>
    </w:p>
    <w:p w:rsidR="009A5BC6" w:rsidRPr="007D3092" w:rsidRDefault="009A5BC6" w:rsidP="00CB266B">
      <w:pPr>
        <w:pStyle w:val="BodyText"/>
        <w:spacing w:before="240" w:after="160"/>
        <w:rPr>
          <w:rFonts w:asciiTheme="minorHAnsi" w:hAnsiTheme="minorHAnsi"/>
          <w:color w:val="171717" w:themeColor="background2" w:themeShade="1A"/>
        </w:rPr>
      </w:pPr>
      <w:r w:rsidRPr="007D3092">
        <w:rPr>
          <w:rFonts w:asciiTheme="minorHAnsi" w:hAnsiTheme="minorHAnsi"/>
          <w:color w:val="171717" w:themeColor="background2" w:themeShade="1A"/>
        </w:rPr>
        <w:lastRenderedPageBreak/>
        <w:t>is also essential. In addition to program staff, administrative and support staff must be dedicated to the program in adequate time allocations to accomplish program activities.</w:t>
      </w:r>
    </w:p>
    <w:p w:rsidR="009A5BC6" w:rsidRPr="007D3092" w:rsidRDefault="009A5BC6" w:rsidP="00CB266B">
      <w:pPr>
        <w:pStyle w:val="BodyText"/>
        <w:spacing w:before="240" w:after="160"/>
        <w:rPr>
          <w:rFonts w:asciiTheme="minorHAnsi" w:hAnsiTheme="minorHAnsi"/>
          <w:color w:val="171717" w:themeColor="background2" w:themeShade="1A"/>
        </w:rPr>
      </w:pPr>
      <w:r w:rsidRPr="007D3092">
        <w:rPr>
          <w:rFonts w:asciiTheme="minorHAnsi" w:hAnsiTheme="minorHAnsi"/>
          <w:color w:val="171717" w:themeColor="background2" w:themeShade="1A"/>
        </w:rPr>
        <w:t xml:space="preserve">The planning of staffing needs should reflect the lists of </w:t>
      </w:r>
      <w:r w:rsidR="00D60A08">
        <w:rPr>
          <w:rFonts w:asciiTheme="minorHAnsi" w:hAnsiTheme="minorHAnsi"/>
          <w:color w:val="171717" w:themeColor="background2" w:themeShade="1A"/>
        </w:rPr>
        <w:t>Subgrantee</w:t>
      </w:r>
      <w:r w:rsidRPr="007D3092">
        <w:rPr>
          <w:rFonts w:asciiTheme="minorHAnsi" w:hAnsiTheme="minorHAnsi"/>
          <w:color w:val="171717" w:themeColor="background2" w:themeShade="1A"/>
        </w:rPr>
        <w:t xml:space="preserve"> functions in the areas of administration, case work, service delivery, fiscal, reporting, quality management, and training.</w:t>
      </w:r>
    </w:p>
    <w:p w:rsidR="009A5BC6" w:rsidRPr="007D3092" w:rsidRDefault="009A5BC6" w:rsidP="00CB266B">
      <w:pPr>
        <w:pStyle w:val="BodyText"/>
        <w:spacing w:before="240" w:after="160"/>
        <w:rPr>
          <w:rFonts w:asciiTheme="minorHAnsi" w:hAnsiTheme="minorHAnsi"/>
          <w:color w:val="171717" w:themeColor="background2" w:themeShade="1A"/>
        </w:rPr>
      </w:pPr>
      <w:r w:rsidRPr="007D3092">
        <w:rPr>
          <w:rFonts w:asciiTheme="minorHAnsi" w:hAnsiTheme="minorHAnsi"/>
          <w:color w:val="171717" w:themeColor="background2" w:themeShade="1A"/>
        </w:rPr>
        <w:t xml:space="preserve">The weatherization services may be implemented by </w:t>
      </w:r>
      <w:r w:rsidR="00D60A08">
        <w:rPr>
          <w:rFonts w:asciiTheme="minorHAnsi" w:hAnsiTheme="minorHAnsi"/>
          <w:color w:val="171717" w:themeColor="background2" w:themeShade="1A"/>
        </w:rPr>
        <w:t>Subgrantee</w:t>
      </w:r>
      <w:r w:rsidRPr="007D3092">
        <w:rPr>
          <w:rFonts w:asciiTheme="minorHAnsi" w:hAnsiTheme="minorHAnsi"/>
          <w:color w:val="171717" w:themeColor="background2" w:themeShade="1A"/>
        </w:rPr>
        <w:t xml:space="preserve"> employed crews and/or contracted to qualified individuals or companies.</w:t>
      </w:r>
    </w:p>
    <w:bookmarkStart w:id="472" w:name="Sec104_3"/>
    <w:p w:rsidR="00EF661E" w:rsidRPr="007D3092" w:rsidRDefault="00BC4BBA" w:rsidP="00CB266B">
      <w:pPr>
        <w:spacing w:before="240" w:line="240" w:lineRule="auto"/>
        <w:rPr>
          <w:b/>
          <w:color w:val="171717" w:themeColor="background2" w:themeShade="1A"/>
          <w:sz w:val="28"/>
          <w:szCs w:val="28"/>
        </w:rPr>
      </w:pPr>
      <w:r w:rsidRPr="007D3092">
        <w:rPr>
          <w:b/>
          <w:color w:val="171717" w:themeColor="background2" w:themeShade="1A"/>
          <w:sz w:val="28"/>
          <w:szCs w:val="28"/>
        </w:rPr>
        <w:fldChar w:fldCharType="begin"/>
      </w:r>
      <w:r w:rsidRPr="007D3092">
        <w:rPr>
          <w:b/>
          <w:color w:val="171717" w:themeColor="background2" w:themeShade="1A"/>
          <w:sz w:val="28"/>
          <w:szCs w:val="28"/>
        </w:rPr>
        <w:instrText xml:space="preserve"> HYPERLINK  \l "TC_SEC_104_3" </w:instrText>
      </w:r>
      <w:r w:rsidRPr="007D3092">
        <w:rPr>
          <w:b/>
          <w:color w:val="171717" w:themeColor="background2" w:themeShade="1A"/>
          <w:sz w:val="28"/>
          <w:szCs w:val="28"/>
        </w:rPr>
        <w:fldChar w:fldCharType="separate"/>
      </w:r>
      <w:r w:rsidR="00EF661E" w:rsidRPr="007D3092">
        <w:rPr>
          <w:rStyle w:val="Hyperlink"/>
          <w:b/>
          <w:color w:val="171717" w:themeColor="background2" w:themeShade="1A"/>
          <w:sz w:val="28"/>
          <w:szCs w:val="28"/>
        </w:rPr>
        <w:t>104.3 Program Operations</w:t>
      </w:r>
      <w:r w:rsidRPr="007D3092">
        <w:rPr>
          <w:b/>
          <w:color w:val="171717" w:themeColor="background2" w:themeShade="1A"/>
          <w:sz w:val="28"/>
          <w:szCs w:val="28"/>
        </w:rPr>
        <w:fldChar w:fldCharType="end"/>
      </w:r>
    </w:p>
    <w:bookmarkEnd w:id="472"/>
    <w:p w:rsidR="009A5BC6" w:rsidRPr="007D3092" w:rsidRDefault="009A5BC6" w:rsidP="00CB266B">
      <w:pPr>
        <w:pStyle w:val="BodyText"/>
        <w:spacing w:before="240" w:after="160"/>
        <w:rPr>
          <w:rFonts w:asciiTheme="minorHAnsi" w:hAnsiTheme="minorHAnsi"/>
          <w:color w:val="171717" w:themeColor="background2" w:themeShade="1A"/>
        </w:rPr>
      </w:pPr>
      <w:r w:rsidRPr="007D3092">
        <w:rPr>
          <w:rFonts w:asciiTheme="minorHAnsi" w:hAnsiTheme="minorHAnsi"/>
          <w:color w:val="171717" w:themeColor="background2" w:themeShade="1A"/>
        </w:rPr>
        <w:t xml:space="preserve">The </w:t>
      </w:r>
      <w:r w:rsidR="00D60A08">
        <w:rPr>
          <w:rFonts w:asciiTheme="minorHAnsi" w:hAnsiTheme="minorHAnsi"/>
          <w:color w:val="171717" w:themeColor="background2" w:themeShade="1A"/>
        </w:rPr>
        <w:t>Subgrantee</w:t>
      </w:r>
      <w:r w:rsidRPr="007D3092">
        <w:rPr>
          <w:rFonts w:asciiTheme="minorHAnsi" w:hAnsiTheme="minorHAnsi"/>
          <w:color w:val="171717" w:themeColor="background2" w:themeShade="1A"/>
        </w:rPr>
        <w:t xml:space="preserve"> has the responsibility for all aspects of local program operations. The </w:t>
      </w:r>
      <w:r w:rsidR="00D60A08">
        <w:rPr>
          <w:rFonts w:asciiTheme="minorHAnsi" w:hAnsiTheme="minorHAnsi"/>
          <w:color w:val="171717" w:themeColor="background2" w:themeShade="1A"/>
        </w:rPr>
        <w:t>Subgrantee</w:t>
      </w:r>
      <w:r w:rsidRPr="007D3092">
        <w:rPr>
          <w:rFonts w:asciiTheme="minorHAnsi" w:hAnsiTheme="minorHAnsi"/>
          <w:color w:val="171717" w:themeColor="background2" w:themeShade="1A"/>
        </w:rPr>
        <w:t xml:space="preserve"> must:</w:t>
      </w:r>
    </w:p>
    <w:p w:rsidR="009A5BC6" w:rsidRPr="007D3092" w:rsidRDefault="009A5BC6" w:rsidP="00CB266B">
      <w:pPr>
        <w:pStyle w:val="BodyText"/>
        <w:numPr>
          <w:ilvl w:val="2"/>
          <w:numId w:val="10"/>
        </w:numPr>
        <w:autoSpaceDE/>
        <w:autoSpaceDN/>
        <w:spacing w:before="240" w:after="160"/>
        <w:ind w:left="720"/>
        <w:rPr>
          <w:rFonts w:asciiTheme="minorHAnsi" w:hAnsiTheme="minorHAnsi"/>
          <w:color w:val="171717" w:themeColor="background2" w:themeShade="1A"/>
        </w:rPr>
      </w:pPr>
      <w:r w:rsidRPr="007D3092">
        <w:rPr>
          <w:rFonts w:asciiTheme="minorHAnsi" w:hAnsiTheme="minorHAnsi"/>
          <w:color w:val="171717" w:themeColor="background2" w:themeShade="1A"/>
        </w:rPr>
        <w:t>Conduct case work, outreach, education, and publicity for the WAP</w:t>
      </w:r>
      <w:r w:rsidR="00E760EE">
        <w:rPr>
          <w:rFonts w:asciiTheme="minorHAnsi" w:hAnsiTheme="minorHAnsi"/>
          <w:color w:val="171717" w:themeColor="background2" w:themeShade="1A"/>
        </w:rPr>
        <w:t>;</w:t>
      </w:r>
    </w:p>
    <w:p w:rsidR="009A5BC6" w:rsidRPr="007D3092" w:rsidRDefault="009A5BC6" w:rsidP="00CB266B">
      <w:pPr>
        <w:pStyle w:val="BodyText"/>
        <w:numPr>
          <w:ilvl w:val="2"/>
          <w:numId w:val="10"/>
        </w:numPr>
        <w:autoSpaceDE/>
        <w:autoSpaceDN/>
        <w:spacing w:before="240" w:after="160"/>
        <w:ind w:left="720"/>
        <w:rPr>
          <w:rFonts w:asciiTheme="minorHAnsi" w:hAnsiTheme="minorHAnsi"/>
          <w:color w:val="171717" w:themeColor="background2" w:themeShade="1A"/>
        </w:rPr>
      </w:pPr>
      <w:r w:rsidRPr="007D3092">
        <w:rPr>
          <w:rFonts w:asciiTheme="minorHAnsi" w:hAnsiTheme="minorHAnsi"/>
          <w:color w:val="171717" w:themeColor="background2" w:themeShade="1A"/>
        </w:rPr>
        <w:t>Maintain weatherization staffing with a qualif</w:t>
      </w:r>
      <w:r w:rsidR="00E760EE">
        <w:rPr>
          <w:rFonts w:asciiTheme="minorHAnsi" w:hAnsiTheme="minorHAnsi"/>
          <w:color w:val="171717" w:themeColor="background2" w:themeShade="1A"/>
        </w:rPr>
        <w:t>ied and well-trained work force;</w:t>
      </w:r>
    </w:p>
    <w:p w:rsidR="009A5BC6" w:rsidRPr="007D3092" w:rsidRDefault="009A5BC6" w:rsidP="00CB266B">
      <w:pPr>
        <w:pStyle w:val="BodyText"/>
        <w:numPr>
          <w:ilvl w:val="2"/>
          <w:numId w:val="10"/>
        </w:numPr>
        <w:autoSpaceDE/>
        <w:autoSpaceDN/>
        <w:spacing w:before="240" w:after="160"/>
        <w:ind w:left="720"/>
        <w:rPr>
          <w:rFonts w:asciiTheme="minorHAnsi" w:hAnsiTheme="minorHAnsi"/>
          <w:color w:val="171717" w:themeColor="background2" w:themeShade="1A"/>
        </w:rPr>
      </w:pPr>
      <w:r w:rsidRPr="007D3092">
        <w:rPr>
          <w:rFonts w:asciiTheme="minorHAnsi" w:hAnsiTheme="minorHAnsi"/>
          <w:color w:val="171717" w:themeColor="background2" w:themeShade="1A"/>
        </w:rPr>
        <w:t>Contract for qualified wea</w:t>
      </w:r>
      <w:r w:rsidR="00E760EE">
        <w:rPr>
          <w:rFonts w:asciiTheme="minorHAnsi" w:hAnsiTheme="minorHAnsi"/>
          <w:color w:val="171717" w:themeColor="background2" w:themeShade="1A"/>
        </w:rPr>
        <w:t>therization services, as needed;</w:t>
      </w:r>
    </w:p>
    <w:p w:rsidR="009A5BC6" w:rsidRPr="007D3092" w:rsidRDefault="009A5BC6" w:rsidP="00CB266B">
      <w:pPr>
        <w:pStyle w:val="BodyText"/>
        <w:numPr>
          <w:ilvl w:val="2"/>
          <w:numId w:val="10"/>
        </w:numPr>
        <w:autoSpaceDE/>
        <w:autoSpaceDN/>
        <w:spacing w:before="240" w:after="160"/>
        <w:ind w:left="720"/>
        <w:rPr>
          <w:rFonts w:asciiTheme="minorHAnsi" w:hAnsiTheme="minorHAnsi"/>
          <w:color w:val="171717" w:themeColor="background2" w:themeShade="1A"/>
        </w:rPr>
      </w:pPr>
      <w:r w:rsidRPr="007D3092">
        <w:rPr>
          <w:rFonts w:asciiTheme="minorHAnsi" w:hAnsiTheme="minorHAnsi"/>
          <w:color w:val="171717" w:themeColor="background2" w:themeShade="1A"/>
        </w:rPr>
        <w:t xml:space="preserve">Procure services, equipment, materials, and supplies through an open and </w:t>
      </w:r>
      <w:r w:rsidR="00E760EE">
        <w:rPr>
          <w:rFonts w:asciiTheme="minorHAnsi" w:hAnsiTheme="minorHAnsi"/>
          <w:color w:val="171717" w:themeColor="background2" w:themeShade="1A"/>
        </w:rPr>
        <w:t>competitive procurement process;</w:t>
      </w:r>
    </w:p>
    <w:p w:rsidR="009A5BC6" w:rsidRPr="007D3092" w:rsidRDefault="009A5BC6" w:rsidP="00CB266B">
      <w:pPr>
        <w:pStyle w:val="BodyText"/>
        <w:numPr>
          <w:ilvl w:val="2"/>
          <w:numId w:val="10"/>
        </w:numPr>
        <w:autoSpaceDE/>
        <w:autoSpaceDN/>
        <w:spacing w:before="240" w:after="160"/>
        <w:ind w:left="720"/>
        <w:rPr>
          <w:rFonts w:asciiTheme="minorHAnsi" w:hAnsiTheme="minorHAnsi"/>
          <w:color w:val="171717" w:themeColor="background2" w:themeShade="1A"/>
        </w:rPr>
      </w:pPr>
      <w:r w:rsidRPr="007D3092">
        <w:rPr>
          <w:rFonts w:asciiTheme="minorHAnsi" w:hAnsiTheme="minorHAnsi"/>
          <w:color w:val="171717" w:themeColor="background2" w:themeShade="1A"/>
        </w:rPr>
        <w:t>Track and report on expenditu</w:t>
      </w:r>
      <w:r w:rsidR="00E760EE">
        <w:rPr>
          <w:rFonts w:asciiTheme="minorHAnsi" w:hAnsiTheme="minorHAnsi"/>
          <w:color w:val="171717" w:themeColor="background2" w:themeShade="1A"/>
        </w:rPr>
        <w:t>res and production, as required; and</w:t>
      </w:r>
    </w:p>
    <w:p w:rsidR="009A5BC6" w:rsidRPr="007D3092" w:rsidRDefault="009A5BC6" w:rsidP="00CB266B">
      <w:pPr>
        <w:pStyle w:val="BodyText"/>
        <w:numPr>
          <w:ilvl w:val="2"/>
          <w:numId w:val="10"/>
        </w:numPr>
        <w:autoSpaceDE/>
        <w:autoSpaceDN/>
        <w:spacing w:before="240" w:after="160"/>
        <w:ind w:left="720"/>
        <w:rPr>
          <w:rFonts w:asciiTheme="minorHAnsi" w:hAnsiTheme="minorHAnsi"/>
          <w:color w:val="171717" w:themeColor="background2" w:themeShade="1A"/>
        </w:rPr>
      </w:pPr>
      <w:r w:rsidRPr="007D3092">
        <w:rPr>
          <w:rFonts w:asciiTheme="minorHAnsi" w:hAnsiTheme="minorHAnsi"/>
          <w:color w:val="171717" w:themeColor="background2" w:themeShade="1A"/>
        </w:rPr>
        <w:t>Participate in T&amp;TA activities.</w:t>
      </w:r>
    </w:p>
    <w:bookmarkStart w:id="473" w:name="Sec104_4"/>
    <w:p w:rsidR="00EF661E" w:rsidRPr="007D3092" w:rsidRDefault="00BC4BBA" w:rsidP="00CB266B">
      <w:pPr>
        <w:spacing w:before="240" w:line="240" w:lineRule="auto"/>
        <w:rPr>
          <w:b/>
          <w:color w:val="171717" w:themeColor="background2" w:themeShade="1A"/>
          <w:sz w:val="28"/>
          <w:szCs w:val="28"/>
        </w:rPr>
      </w:pPr>
      <w:r w:rsidRPr="007D3092">
        <w:rPr>
          <w:b/>
          <w:color w:val="171717" w:themeColor="background2" w:themeShade="1A"/>
          <w:sz w:val="28"/>
          <w:szCs w:val="28"/>
        </w:rPr>
        <w:fldChar w:fldCharType="begin"/>
      </w:r>
      <w:r w:rsidRPr="007D3092">
        <w:rPr>
          <w:b/>
          <w:color w:val="171717" w:themeColor="background2" w:themeShade="1A"/>
          <w:sz w:val="28"/>
          <w:szCs w:val="28"/>
        </w:rPr>
        <w:instrText xml:space="preserve"> HYPERLINK  \l "TC_SEC_104_4" </w:instrText>
      </w:r>
      <w:r w:rsidRPr="007D3092">
        <w:rPr>
          <w:b/>
          <w:color w:val="171717" w:themeColor="background2" w:themeShade="1A"/>
          <w:sz w:val="28"/>
          <w:szCs w:val="28"/>
        </w:rPr>
        <w:fldChar w:fldCharType="separate"/>
      </w:r>
      <w:r w:rsidR="00EF661E" w:rsidRPr="007D3092">
        <w:rPr>
          <w:rStyle w:val="Hyperlink"/>
          <w:b/>
          <w:color w:val="171717" w:themeColor="background2" w:themeShade="1A"/>
          <w:sz w:val="28"/>
          <w:szCs w:val="28"/>
        </w:rPr>
        <w:t>104.4 Case Work</w:t>
      </w:r>
      <w:r w:rsidRPr="007D3092">
        <w:rPr>
          <w:b/>
          <w:color w:val="171717" w:themeColor="background2" w:themeShade="1A"/>
          <w:sz w:val="28"/>
          <w:szCs w:val="28"/>
        </w:rPr>
        <w:fldChar w:fldCharType="end"/>
      </w:r>
    </w:p>
    <w:bookmarkEnd w:id="473"/>
    <w:p w:rsidR="009A5BC6" w:rsidRPr="007D3092" w:rsidRDefault="009A5BC6" w:rsidP="00CB266B">
      <w:pPr>
        <w:pStyle w:val="BodyText"/>
        <w:spacing w:before="240" w:after="160"/>
        <w:rPr>
          <w:rFonts w:asciiTheme="minorHAnsi" w:hAnsiTheme="minorHAnsi"/>
          <w:color w:val="171717" w:themeColor="background2" w:themeShade="1A"/>
        </w:rPr>
      </w:pPr>
      <w:r w:rsidRPr="007D3092">
        <w:rPr>
          <w:rFonts w:asciiTheme="minorHAnsi" w:hAnsiTheme="minorHAnsi"/>
          <w:color w:val="171717" w:themeColor="background2" w:themeShade="1A"/>
        </w:rPr>
        <w:t>Effective program implementation begins with competent case work staff performing the following functions:</w:t>
      </w:r>
    </w:p>
    <w:p w:rsidR="009A5BC6" w:rsidRPr="007D3092" w:rsidRDefault="009A5BC6" w:rsidP="00CB266B">
      <w:pPr>
        <w:pStyle w:val="BodyText"/>
        <w:numPr>
          <w:ilvl w:val="2"/>
          <w:numId w:val="10"/>
        </w:numPr>
        <w:autoSpaceDE/>
        <w:autoSpaceDN/>
        <w:spacing w:before="240" w:after="160"/>
        <w:ind w:left="720"/>
        <w:rPr>
          <w:rFonts w:asciiTheme="minorHAnsi" w:hAnsiTheme="minorHAnsi"/>
          <w:color w:val="171717" w:themeColor="background2" w:themeShade="1A"/>
        </w:rPr>
      </w:pPr>
      <w:r w:rsidRPr="007D3092">
        <w:rPr>
          <w:rFonts w:asciiTheme="minorHAnsi" w:hAnsiTheme="minorHAnsi"/>
          <w:color w:val="171717" w:themeColor="background2" w:themeShade="1A"/>
        </w:rPr>
        <w:t>Intake of applicants from recipients of Energy Assistance</w:t>
      </w:r>
      <w:r w:rsidR="00E760EE">
        <w:rPr>
          <w:rFonts w:asciiTheme="minorHAnsi" w:hAnsiTheme="minorHAnsi"/>
          <w:color w:val="171717" w:themeColor="background2" w:themeShade="1A"/>
        </w:rPr>
        <w:t xml:space="preserve"> Program as provided by the CAA;</w:t>
      </w:r>
    </w:p>
    <w:p w:rsidR="009A5BC6" w:rsidRPr="007D3092" w:rsidRDefault="009A5BC6" w:rsidP="00CB266B">
      <w:pPr>
        <w:pStyle w:val="BodyText"/>
        <w:numPr>
          <w:ilvl w:val="2"/>
          <w:numId w:val="10"/>
        </w:numPr>
        <w:autoSpaceDE/>
        <w:autoSpaceDN/>
        <w:spacing w:before="240" w:after="160"/>
        <w:ind w:left="720"/>
        <w:rPr>
          <w:rFonts w:asciiTheme="minorHAnsi" w:hAnsiTheme="minorHAnsi"/>
          <w:color w:val="171717" w:themeColor="background2" w:themeShade="1A"/>
        </w:rPr>
      </w:pPr>
      <w:r w:rsidRPr="007D3092">
        <w:rPr>
          <w:rFonts w:asciiTheme="minorHAnsi" w:hAnsiTheme="minorHAnsi"/>
          <w:color w:val="171717" w:themeColor="background2" w:themeShade="1A"/>
        </w:rPr>
        <w:t>Maintain</w:t>
      </w:r>
      <w:r w:rsidR="00E760EE">
        <w:rPr>
          <w:rFonts w:asciiTheme="minorHAnsi" w:hAnsiTheme="minorHAnsi"/>
          <w:color w:val="171717" w:themeColor="background2" w:themeShade="1A"/>
        </w:rPr>
        <w:t>ing</w:t>
      </w:r>
      <w:r w:rsidRPr="007D3092">
        <w:rPr>
          <w:rFonts w:asciiTheme="minorHAnsi" w:hAnsiTheme="minorHAnsi"/>
          <w:color w:val="171717" w:themeColor="background2" w:themeShade="1A"/>
        </w:rPr>
        <w:t xml:space="preserve"> a</w:t>
      </w:r>
      <w:r w:rsidR="00E760EE">
        <w:rPr>
          <w:rFonts w:asciiTheme="minorHAnsi" w:hAnsiTheme="minorHAnsi"/>
          <w:color w:val="171717" w:themeColor="background2" w:themeShade="1A"/>
        </w:rPr>
        <w:t xml:space="preserve"> Waiting List of all applicants;</w:t>
      </w:r>
    </w:p>
    <w:p w:rsidR="009A5BC6" w:rsidRPr="007D3092" w:rsidRDefault="009A5BC6" w:rsidP="00CB266B">
      <w:pPr>
        <w:pStyle w:val="BodyText"/>
        <w:numPr>
          <w:ilvl w:val="2"/>
          <w:numId w:val="10"/>
        </w:numPr>
        <w:autoSpaceDE/>
        <w:autoSpaceDN/>
        <w:spacing w:before="240" w:after="160"/>
        <w:ind w:left="720"/>
        <w:rPr>
          <w:rFonts w:asciiTheme="minorHAnsi" w:hAnsiTheme="minorHAnsi"/>
          <w:color w:val="171717" w:themeColor="background2" w:themeShade="1A"/>
        </w:rPr>
      </w:pPr>
      <w:r w:rsidRPr="007D3092">
        <w:rPr>
          <w:rFonts w:asciiTheme="minorHAnsi" w:hAnsiTheme="minorHAnsi"/>
          <w:color w:val="171717" w:themeColor="background2" w:themeShade="1A"/>
        </w:rPr>
        <w:t>Pull</w:t>
      </w:r>
      <w:r w:rsidR="00E760EE">
        <w:rPr>
          <w:rFonts w:asciiTheme="minorHAnsi" w:hAnsiTheme="minorHAnsi"/>
          <w:color w:val="171717" w:themeColor="background2" w:themeShade="1A"/>
        </w:rPr>
        <w:t>ing</w:t>
      </w:r>
      <w:r w:rsidRPr="007D3092">
        <w:rPr>
          <w:rFonts w:asciiTheme="minorHAnsi" w:hAnsiTheme="minorHAnsi"/>
          <w:color w:val="171717" w:themeColor="background2" w:themeShade="1A"/>
        </w:rPr>
        <w:t xml:space="preserve"> names from the Waiting List in</w:t>
      </w:r>
      <w:r w:rsidR="00E760EE">
        <w:rPr>
          <w:rFonts w:asciiTheme="minorHAnsi" w:hAnsiTheme="minorHAnsi"/>
          <w:color w:val="171717" w:themeColor="background2" w:themeShade="1A"/>
        </w:rPr>
        <w:t xml:space="preserve"> order, according to program priorities;</w:t>
      </w:r>
    </w:p>
    <w:p w:rsidR="009A5BC6" w:rsidRPr="007D3092" w:rsidRDefault="009A5BC6" w:rsidP="00CB266B">
      <w:pPr>
        <w:pStyle w:val="BodyText"/>
        <w:numPr>
          <w:ilvl w:val="2"/>
          <w:numId w:val="10"/>
        </w:numPr>
        <w:autoSpaceDE/>
        <w:autoSpaceDN/>
        <w:spacing w:before="240" w:after="160"/>
        <w:ind w:left="720"/>
        <w:rPr>
          <w:rFonts w:asciiTheme="minorHAnsi" w:hAnsiTheme="minorHAnsi"/>
          <w:color w:val="171717" w:themeColor="background2" w:themeShade="1A"/>
        </w:rPr>
      </w:pPr>
      <w:r w:rsidRPr="007D3092">
        <w:rPr>
          <w:rFonts w:asciiTheme="minorHAnsi" w:hAnsiTheme="minorHAnsi"/>
          <w:color w:val="171717" w:themeColor="background2" w:themeShade="1A"/>
        </w:rPr>
        <w:t>Verify</w:t>
      </w:r>
      <w:r w:rsidR="00E760EE">
        <w:rPr>
          <w:rFonts w:asciiTheme="minorHAnsi" w:hAnsiTheme="minorHAnsi"/>
          <w:color w:val="171717" w:themeColor="background2" w:themeShade="1A"/>
        </w:rPr>
        <w:t>ing</w:t>
      </w:r>
      <w:r w:rsidRPr="007D3092">
        <w:rPr>
          <w:rFonts w:asciiTheme="minorHAnsi" w:hAnsiTheme="minorHAnsi"/>
          <w:color w:val="171717" w:themeColor="background2" w:themeShade="1A"/>
        </w:rPr>
        <w:t xml:space="preserve"> the family’s eligibility strictly acc</w:t>
      </w:r>
      <w:r w:rsidR="00E760EE">
        <w:rPr>
          <w:rFonts w:asciiTheme="minorHAnsi" w:hAnsiTheme="minorHAnsi"/>
          <w:color w:val="171717" w:themeColor="background2" w:themeShade="1A"/>
        </w:rPr>
        <w:t>ording to WAP eligibility rules;</w:t>
      </w:r>
    </w:p>
    <w:p w:rsidR="009A5BC6" w:rsidRPr="007D3092" w:rsidRDefault="00E760EE" w:rsidP="00CB266B">
      <w:pPr>
        <w:pStyle w:val="BodyText"/>
        <w:numPr>
          <w:ilvl w:val="2"/>
          <w:numId w:val="10"/>
        </w:numPr>
        <w:autoSpaceDE/>
        <w:autoSpaceDN/>
        <w:spacing w:before="240" w:after="160"/>
        <w:ind w:left="720"/>
        <w:rPr>
          <w:rFonts w:asciiTheme="minorHAnsi" w:hAnsiTheme="minorHAnsi"/>
          <w:color w:val="171717" w:themeColor="background2" w:themeShade="1A"/>
        </w:rPr>
      </w:pPr>
      <w:r w:rsidRPr="007D3092">
        <w:rPr>
          <w:rFonts w:asciiTheme="minorHAnsi" w:hAnsiTheme="minorHAnsi"/>
          <w:color w:val="171717" w:themeColor="background2" w:themeShade="1A"/>
        </w:rPr>
        <w:t>Negotiati</w:t>
      </w:r>
      <w:r>
        <w:rPr>
          <w:rFonts w:asciiTheme="minorHAnsi" w:hAnsiTheme="minorHAnsi"/>
          <w:color w:val="171717" w:themeColor="background2" w:themeShade="1A"/>
        </w:rPr>
        <w:t>ng</w:t>
      </w:r>
      <w:r w:rsidR="009A5BC6" w:rsidRPr="007D3092">
        <w:rPr>
          <w:rFonts w:asciiTheme="minorHAnsi" w:hAnsiTheme="minorHAnsi"/>
          <w:color w:val="171717" w:themeColor="background2" w:themeShade="1A"/>
        </w:rPr>
        <w:t xml:space="preserve"> and administ</w:t>
      </w:r>
      <w:r>
        <w:rPr>
          <w:rFonts w:asciiTheme="minorHAnsi" w:hAnsiTheme="minorHAnsi"/>
          <w:color w:val="171717" w:themeColor="background2" w:themeShade="1A"/>
        </w:rPr>
        <w:t>ering landlord part pay agreements;</w:t>
      </w:r>
    </w:p>
    <w:p w:rsidR="009A5BC6" w:rsidRPr="007D3092" w:rsidRDefault="00E760EE" w:rsidP="00CB266B">
      <w:pPr>
        <w:pStyle w:val="BodyText"/>
        <w:numPr>
          <w:ilvl w:val="2"/>
          <w:numId w:val="10"/>
        </w:numPr>
        <w:autoSpaceDE/>
        <w:autoSpaceDN/>
        <w:spacing w:before="240" w:after="160"/>
        <w:ind w:left="720"/>
        <w:rPr>
          <w:rFonts w:asciiTheme="minorHAnsi" w:hAnsiTheme="minorHAnsi"/>
          <w:color w:val="171717" w:themeColor="background2" w:themeShade="1A"/>
        </w:rPr>
      </w:pPr>
      <w:r>
        <w:rPr>
          <w:rFonts w:asciiTheme="minorHAnsi" w:hAnsiTheme="minorHAnsi"/>
          <w:color w:val="171717" w:themeColor="background2" w:themeShade="1A"/>
        </w:rPr>
        <w:t>Providing</w:t>
      </w:r>
      <w:r w:rsidR="009A5BC6" w:rsidRPr="007D3092">
        <w:rPr>
          <w:rFonts w:asciiTheme="minorHAnsi" w:hAnsiTheme="minorHAnsi"/>
          <w:color w:val="171717" w:themeColor="background2" w:themeShade="1A"/>
        </w:rPr>
        <w:t xml:space="preserve"> energy education se</w:t>
      </w:r>
      <w:r>
        <w:rPr>
          <w:rFonts w:asciiTheme="minorHAnsi" w:hAnsiTheme="minorHAnsi"/>
          <w:color w:val="171717" w:themeColor="background2" w:themeShade="1A"/>
        </w:rPr>
        <w:t>rvices to the program clientele;</w:t>
      </w:r>
    </w:p>
    <w:p w:rsidR="009A5BC6" w:rsidRPr="007D3092" w:rsidRDefault="009A5BC6" w:rsidP="00CB266B">
      <w:pPr>
        <w:pStyle w:val="BodyText"/>
        <w:numPr>
          <w:ilvl w:val="2"/>
          <w:numId w:val="10"/>
        </w:numPr>
        <w:autoSpaceDE/>
        <w:autoSpaceDN/>
        <w:spacing w:before="240" w:after="160"/>
        <w:ind w:left="720"/>
        <w:rPr>
          <w:rFonts w:asciiTheme="minorHAnsi" w:hAnsiTheme="minorHAnsi"/>
          <w:color w:val="171717" w:themeColor="background2" w:themeShade="1A"/>
        </w:rPr>
      </w:pPr>
      <w:r w:rsidRPr="007D3092">
        <w:rPr>
          <w:rFonts w:asciiTheme="minorHAnsi" w:hAnsiTheme="minorHAnsi"/>
          <w:color w:val="171717" w:themeColor="background2" w:themeShade="1A"/>
        </w:rPr>
        <w:t>Explain</w:t>
      </w:r>
      <w:r w:rsidR="00E760EE">
        <w:rPr>
          <w:rFonts w:asciiTheme="minorHAnsi" w:hAnsiTheme="minorHAnsi"/>
          <w:color w:val="171717" w:themeColor="background2" w:themeShade="1A"/>
        </w:rPr>
        <w:t>ing</w:t>
      </w:r>
      <w:r w:rsidRPr="007D3092">
        <w:rPr>
          <w:rFonts w:asciiTheme="minorHAnsi" w:hAnsiTheme="minorHAnsi"/>
          <w:color w:val="171717" w:themeColor="background2" w:themeShade="1A"/>
        </w:rPr>
        <w:t xml:space="preserve"> the weatherization work and be available to the program clie</w:t>
      </w:r>
      <w:r w:rsidR="00E760EE">
        <w:rPr>
          <w:rFonts w:asciiTheme="minorHAnsi" w:hAnsiTheme="minorHAnsi"/>
          <w:color w:val="171717" w:themeColor="background2" w:themeShade="1A"/>
        </w:rPr>
        <w:t>ntele for questions or problems;</w:t>
      </w:r>
    </w:p>
    <w:p w:rsidR="009A5BC6" w:rsidRPr="007D3092" w:rsidRDefault="009A5BC6" w:rsidP="00CB266B">
      <w:pPr>
        <w:pStyle w:val="BodyText"/>
        <w:numPr>
          <w:ilvl w:val="2"/>
          <w:numId w:val="10"/>
        </w:numPr>
        <w:autoSpaceDE/>
        <w:autoSpaceDN/>
        <w:spacing w:before="240" w:after="160"/>
        <w:ind w:left="720"/>
        <w:rPr>
          <w:rFonts w:asciiTheme="minorHAnsi" w:hAnsiTheme="minorHAnsi"/>
          <w:color w:val="171717" w:themeColor="background2" w:themeShade="1A"/>
        </w:rPr>
      </w:pPr>
      <w:r w:rsidRPr="007D3092">
        <w:rPr>
          <w:rFonts w:asciiTheme="minorHAnsi" w:hAnsiTheme="minorHAnsi"/>
          <w:color w:val="171717" w:themeColor="background2" w:themeShade="1A"/>
        </w:rPr>
        <w:t>Maintain</w:t>
      </w:r>
      <w:r w:rsidR="00E760EE">
        <w:rPr>
          <w:rFonts w:asciiTheme="minorHAnsi" w:hAnsiTheme="minorHAnsi"/>
          <w:color w:val="171717" w:themeColor="background2" w:themeShade="1A"/>
        </w:rPr>
        <w:t>ing</w:t>
      </w:r>
      <w:r w:rsidRPr="007D3092">
        <w:rPr>
          <w:rFonts w:asciiTheme="minorHAnsi" w:hAnsiTheme="minorHAnsi"/>
          <w:color w:val="171717" w:themeColor="background2" w:themeShade="1A"/>
        </w:rPr>
        <w:t xml:space="preserve"> applications, correspondence, forms and documentation i</w:t>
      </w:r>
      <w:r w:rsidR="00E760EE">
        <w:rPr>
          <w:rFonts w:asciiTheme="minorHAnsi" w:hAnsiTheme="minorHAnsi"/>
          <w:color w:val="171717" w:themeColor="background2" w:themeShade="1A"/>
        </w:rPr>
        <w:t>n an organized client file;</w:t>
      </w:r>
    </w:p>
    <w:p w:rsidR="007B00F8" w:rsidRPr="007D3092" w:rsidRDefault="009A5BC6" w:rsidP="00CB266B">
      <w:pPr>
        <w:pStyle w:val="BodyText"/>
        <w:numPr>
          <w:ilvl w:val="2"/>
          <w:numId w:val="10"/>
        </w:numPr>
        <w:autoSpaceDE/>
        <w:autoSpaceDN/>
        <w:spacing w:before="240" w:after="160"/>
        <w:ind w:left="720"/>
        <w:rPr>
          <w:rFonts w:asciiTheme="minorHAnsi" w:hAnsiTheme="minorHAnsi"/>
          <w:color w:val="171717" w:themeColor="background2" w:themeShade="1A"/>
        </w:rPr>
      </w:pPr>
      <w:r w:rsidRPr="007D3092">
        <w:rPr>
          <w:rFonts w:asciiTheme="minorHAnsi" w:hAnsiTheme="minorHAnsi"/>
          <w:color w:val="171717" w:themeColor="background2" w:themeShade="1A"/>
        </w:rPr>
        <w:t>Assign</w:t>
      </w:r>
      <w:r w:rsidR="00E760EE">
        <w:rPr>
          <w:rFonts w:asciiTheme="minorHAnsi" w:hAnsiTheme="minorHAnsi"/>
          <w:color w:val="171717" w:themeColor="background2" w:themeShade="1A"/>
        </w:rPr>
        <w:t>ing</w:t>
      </w:r>
      <w:r w:rsidRPr="007D3092">
        <w:rPr>
          <w:rFonts w:asciiTheme="minorHAnsi" w:hAnsiTheme="minorHAnsi"/>
          <w:color w:val="171717" w:themeColor="background2" w:themeShade="1A"/>
        </w:rPr>
        <w:t xml:space="preserve"> a specific work order tracking number traceable to every ste</w:t>
      </w:r>
      <w:r w:rsidR="00E760EE">
        <w:rPr>
          <w:rFonts w:asciiTheme="minorHAnsi" w:hAnsiTheme="minorHAnsi"/>
          <w:color w:val="171717" w:themeColor="background2" w:themeShade="1A"/>
        </w:rPr>
        <w:t>p in the weatherization process; and</w:t>
      </w:r>
    </w:p>
    <w:p w:rsidR="00D53ADD" w:rsidRPr="007D3092" w:rsidRDefault="00D53ADD" w:rsidP="00CB266B">
      <w:pPr>
        <w:pStyle w:val="BodyText"/>
        <w:numPr>
          <w:ilvl w:val="2"/>
          <w:numId w:val="10"/>
        </w:numPr>
        <w:autoSpaceDE/>
        <w:autoSpaceDN/>
        <w:spacing w:before="240" w:after="160"/>
        <w:ind w:left="720"/>
        <w:rPr>
          <w:rFonts w:asciiTheme="minorHAnsi" w:hAnsiTheme="minorHAnsi"/>
          <w:color w:val="171717" w:themeColor="background2" w:themeShade="1A"/>
        </w:rPr>
        <w:sectPr w:rsidR="00D53ADD" w:rsidRPr="007D3092" w:rsidSect="00F417D2">
          <w:footerReference w:type="default" r:id="rId37"/>
          <w:pgSz w:w="12240" w:h="15840"/>
          <w:pgMar w:top="1400" w:right="1350" w:bottom="1140" w:left="1340" w:header="720" w:footer="720" w:gutter="0"/>
          <w:cols w:space="720"/>
          <w:docGrid w:linePitch="299"/>
        </w:sectPr>
      </w:pPr>
    </w:p>
    <w:p w:rsidR="009A5BC6" w:rsidRPr="007D3092" w:rsidRDefault="009A5BC6" w:rsidP="00CB266B">
      <w:pPr>
        <w:pStyle w:val="BodyText"/>
        <w:numPr>
          <w:ilvl w:val="2"/>
          <w:numId w:val="10"/>
        </w:numPr>
        <w:autoSpaceDE/>
        <w:autoSpaceDN/>
        <w:spacing w:before="240" w:after="160"/>
        <w:ind w:left="720"/>
        <w:rPr>
          <w:rFonts w:asciiTheme="minorHAnsi" w:hAnsiTheme="minorHAnsi"/>
          <w:color w:val="171717" w:themeColor="background2" w:themeShade="1A"/>
        </w:rPr>
      </w:pPr>
      <w:r w:rsidRPr="007D3092">
        <w:rPr>
          <w:rFonts w:asciiTheme="minorHAnsi" w:hAnsiTheme="minorHAnsi"/>
          <w:color w:val="171717" w:themeColor="background2" w:themeShade="1A"/>
        </w:rPr>
        <w:lastRenderedPageBreak/>
        <w:t>Process</w:t>
      </w:r>
      <w:r w:rsidR="00E760EE">
        <w:rPr>
          <w:rFonts w:asciiTheme="minorHAnsi" w:hAnsiTheme="minorHAnsi"/>
          <w:color w:val="171717" w:themeColor="background2" w:themeShade="1A"/>
        </w:rPr>
        <w:t>ing</w:t>
      </w:r>
      <w:r w:rsidRPr="007D3092">
        <w:rPr>
          <w:rFonts w:asciiTheme="minorHAnsi" w:hAnsiTheme="minorHAnsi"/>
          <w:color w:val="171717" w:themeColor="background2" w:themeShade="1A"/>
        </w:rPr>
        <w:t xml:space="preserve"> the local client appeals according to </w:t>
      </w:r>
      <w:r w:rsidR="00D60A08">
        <w:rPr>
          <w:rFonts w:asciiTheme="minorHAnsi" w:hAnsiTheme="minorHAnsi"/>
          <w:color w:val="171717" w:themeColor="background2" w:themeShade="1A"/>
        </w:rPr>
        <w:t>Subgrantee</w:t>
      </w:r>
      <w:r w:rsidRPr="007D3092">
        <w:rPr>
          <w:rFonts w:asciiTheme="minorHAnsi" w:hAnsiTheme="minorHAnsi"/>
          <w:color w:val="171717" w:themeColor="background2" w:themeShade="1A"/>
        </w:rPr>
        <w:t xml:space="preserve"> procedures.</w:t>
      </w:r>
    </w:p>
    <w:bookmarkStart w:id="474" w:name="Sec104_5"/>
    <w:p w:rsidR="00EF661E" w:rsidRPr="007D3092" w:rsidRDefault="00BC4BBA" w:rsidP="00CB266B">
      <w:pPr>
        <w:spacing w:before="240" w:line="240" w:lineRule="auto"/>
        <w:rPr>
          <w:b/>
          <w:color w:val="171717" w:themeColor="background2" w:themeShade="1A"/>
          <w:sz w:val="28"/>
          <w:szCs w:val="28"/>
        </w:rPr>
      </w:pPr>
      <w:r w:rsidRPr="007D3092">
        <w:rPr>
          <w:b/>
          <w:color w:val="171717" w:themeColor="background2" w:themeShade="1A"/>
          <w:sz w:val="28"/>
          <w:szCs w:val="28"/>
        </w:rPr>
        <w:fldChar w:fldCharType="begin"/>
      </w:r>
      <w:r w:rsidRPr="007D3092">
        <w:rPr>
          <w:b/>
          <w:color w:val="171717" w:themeColor="background2" w:themeShade="1A"/>
          <w:sz w:val="28"/>
          <w:szCs w:val="28"/>
        </w:rPr>
        <w:instrText xml:space="preserve"> HYPERLINK  \l "TC_SEC_104_5" </w:instrText>
      </w:r>
      <w:r w:rsidRPr="007D3092">
        <w:rPr>
          <w:b/>
          <w:color w:val="171717" w:themeColor="background2" w:themeShade="1A"/>
          <w:sz w:val="28"/>
          <w:szCs w:val="28"/>
        </w:rPr>
        <w:fldChar w:fldCharType="separate"/>
      </w:r>
      <w:r w:rsidR="00EF661E" w:rsidRPr="007D3092">
        <w:rPr>
          <w:rStyle w:val="Hyperlink"/>
          <w:b/>
          <w:color w:val="171717" w:themeColor="background2" w:themeShade="1A"/>
          <w:sz w:val="28"/>
          <w:szCs w:val="28"/>
        </w:rPr>
        <w:t>104.5 Service Delivery</w:t>
      </w:r>
      <w:r w:rsidRPr="007D3092">
        <w:rPr>
          <w:b/>
          <w:color w:val="171717" w:themeColor="background2" w:themeShade="1A"/>
          <w:sz w:val="28"/>
          <w:szCs w:val="28"/>
        </w:rPr>
        <w:fldChar w:fldCharType="end"/>
      </w:r>
    </w:p>
    <w:bookmarkEnd w:id="474"/>
    <w:p w:rsidR="009A5BC6" w:rsidRPr="007D3092" w:rsidRDefault="00D60A08" w:rsidP="00CB266B">
      <w:pPr>
        <w:pStyle w:val="BodyText"/>
        <w:spacing w:before="240" w:after="160"/>
        <w:rPr>
          <w:rFonts w:asciiTheme="minorHAnsi" w:hAnsiTheme="minorHAnsi"/>
          <w:color w:val="171717" w:themeColor="background2" w:themeShade="1A"/>
        </w:rPr>
      </w:pPr>
      <w:r>
        <w:rPr>
          <w:rFonts w:asciiTheme="minorHAnsi" w:hAnsiTheme="minorHAnsi"/>
          <w:color w:val="171717" w:themeColor="background2" w:themeShade="1A"/>
        </w:rPr>
        <w:t>Subgrantee</w:t>
      </w:r>
      <w:r w:rsidR="009A5BC6" w:rsidRPr="007D3092">
        <w:rPr>
          <w:rFonts w:asciiTheme="minorHAnsi" w:hAnsiTheme="minorHAnsi"/>
          <w:color w:val="171717" w:themeColor="background2" w:themeShade="1A"/>
        </w:rPr>
        <w:t xml:space="preserve"> staff is re</w:t>
      </w:r>
      <w:r w:rsidR="00F84CD2">
        <w:rPr>
          <w:rFonts w:asciiTheme="minorHAnsi" w:hAnsiTheme="minorHAnsi"/>
          <w:color w:val="171717" w:themeColor="background2" w:themeShade="1A"/>
        </w:rPr>
        <w:t>sponsible for managing tasks,</w:t>
      </w:r>
      <w:r w:rsidR="009A5BC6" w:rsidRPr="007D3092">
        <w:rPr>
          <w:rFonts w:asciiTheme="minorHAnsi" w:hAnsiTheme="minorHAnsi"/>
          <w:color w:val="171717" w:themeColor="background2" w:themeShade="1A"/>
        </w:rPr>
        <w:t xml:space="preserve"> </w:t>
      </w:r>
      <w:r w:rsidR="00F84CD2">
        <w:rPr>
          <w:rFonts w:asciiTheme="minorHAnsi" w:hAnsiTheme="minorHAnsi"/>
          <w:color w:val="171717" w:themeColor="background2" w:themeShade="1A"/>
        </w:rPr>
        <w:t>to ensure</w:t>
      </w:r>
      <w:r w:rsidR="009A5BC6" w:rsidRPr="007D3092">
        <w:rPr>
          <w:rFonts w:asciiTheme="minorHAnsi" w:hAnsiTheme="minorHAnsi"/>
          <w:color w:val="171717" w:themeColor="background2" w:themeShade="1A"/>
        </w:rPr>
        <w:t xml:space="preserve"> tim</w:t>
      </w:r>
      <w:r w:rsidR="00F84CD2">
        <w:rPr>
          <w:rFonts w:asciiTheme="minorHAnsi" w:hAnsiTheme="minorHAnsi"/>
          <w:color w:val="171717" w:themeColor="background2" w:themeShade="1A"/>
        </w:rPr>
        <w:t>ely and accurate job completion such as:</w:t>
      </w:r>
    </w:p>
    <w:p w:rsidR="009A5BC6" w:rsidRPr="007D3092" w:rsidRDefault="00F84CD2" w:rsidP="00CB266B">
      <w:pPr>
        <w:pStyle w:val="BodyText"/>
        <w:numPr>
          <w:ilvl w:val="2"/>
          <w:numId w:val="10"/>
        </w:numPr>
        <w:autoSpaceDE/>
        <w:autoSpaceDN/>
        <w:spacing w:before="240" w:after="160"/>
        <w:ind w:left="720"/>
        <w:rPr>
          <w:rFonts w:asciiTheme="minorHAnsi" w:hAnsiTheme="minorHAnsi"/>
          <w:color w:val="171717" w:themeColor="background2" w:themeShade="1A"/>
        </w:rPr>
      </w:pPr>
      <w:r>
        <w:rPr>
          <w:rFonts w:asciiTheme="minorHAnsi" w:hAnsiTheme="minorHAnsi"/>
          <w:color w:val="171717" w:themeColor="background2" w:themeShade="1A"/>
        </w:rPr>
        <w:t>Coordination of</w:t>
      </w:r>
      <w:r w:rsidR="009A5BC6" w:rsidRPr="007D3092">
        <w:rPr>
          <w:rFonts w:asciiTheme="minorHAnsi" w:hAnsiTheme="minorHAnsi"/>
          <w:color w:val="171717" w:themeColor="background2" w:themeShade="1A"/>
        </w:rPr>
        <w:t xml:space="preserve"> weatherization work flow among the agency crews, the household and weatherization </w:t>
      </w:r>
      <w:r>
        <w:rPr>
          <w:rFonts w:asciiTheme="minorHAnsi" w:hAnsiTheme="minorHAnsi"/>
          <w:color w:val="171717" w:themeColor="background2" w:themeShade="1A"/>
        </w:rPr>
        <w:t>c</w:t>
      </w:r>
      <w:r w:rsidR="006653B9" w:rsidRPr="007D3092">
        <w:rPr>
          <w:rFonts w:asciiTheme="minorHAnsi" w:hAnsiTheme="minorHAnsi"/>
          <w:color w:val="171717" w:themeColor="background2" w:themeShade="1A"/>
        </w:rPr>
        <w:t>ontractor</w:t>
      </w:r>
      <w:r>
        <w:rPr>
          <w:rFonts w:asciiTheme="minorHAnsi" w:hAnsiTheme="minorHAnsi"/>
          <w:color w:val="171717" w:themeColor="background2" w:themeShade="1A"/>
        </w:rPr>
        <w:t>s;</w:t>
      </w:r>
    </w:p>
    <w:p w:rsidR="009A5BC6" w:rsidRPr="007D3092" w:rsidRDefault="009A5BC6" w:rsidP="00CB266B">
      <w:pPr>
        <w:pStyle w:val="BodyText"/>
        <w:numPr>
          <w:ilvl w:val="2"/>
          <w:numId w:val="10"/>
        </w:numPr>
        <w:autoSpaceDE/>
        <w:autoSpaceDN/>
        <w:spacing w:before="240" w:after="160"/>
        <w:ind w:left="720"/>
        <w:rPr>
          <w:rFonts w:asciiTheme="minorHAnsi" w:hAnsiTheme="minorHAnsi"/>
          <w:color w:val="171717" w:themeColor="background2" w:themeShade="1A"/>
        </w:rPr>
      </w:pPr>
      <w:r w:rsidRPr="007D3092">
        <w:rPr>
          <w:rFonts w:asciiTheme="minorHAnsi" w:hAnsiTheme="minorHAnsi"/>
          <w:color w:val="171717" w:themeColor="background2" w:themeShade="1A"/>
        </w:rPr>
        <w:t>Assign</w:t>
      </w:r>
      <w:r w:rsidR="00F84CD2">
        <w:rPr>
          <w:rFonts w:asciiTheme="minorHAnsi" w:hAnsiTheme="minorHAnsi"/>
          <w:color w:val="171717" w:themeColor="background2" w:themeShade="1A"/>
        </w:rPr>
        <w:t>ing</w:t>
      </w:r>
      <w:r w:rsidRPr="007D3092">
        <w:rPr>
          <w:rFonts w:asciiTheme="minorHAnsi" w:hAnsiTheme="minorHAnsi"/>
          <w:color w:val="171717" w:themeColor="background2" w:themeShade="1A"/>
        </w:rPr>
        <w:t xml:space="preserve"> the un</w:t>
      </w:r>
      <w:r w:rsidR="00F84CD2">
        <w:rPr>
          <w:rFonts w:asciiTheme="minorHAnsi" w:hAnsiTheme="minorHAnsi"/>
          <w:color w:val="171717" w:themeColor="background2" w:themeShade="1A"/>
        </w:rPr>
        <w:t>it for the initial energy audit</w:t>
      </w:r>
    </w:p>
    <w:p w:rsidR="009A5BC6" w:rsidRPr="007D3092" w:rsidRDefault="00DC491D" w:rsidP="00CB266B">
      <w:pPr>
        <w:pStyle w:val="BodyText"/>
        <w:numPr>
          <w:ilvl w:val="2"/>
          <w:numId w:val="10"/>
        </w:numPr>
        <w:autoSpaceDE/>
        <w:autoSpaceDN/>
        <w:spacing w:before="240" w:after="160"/>
        <w:ind w:left="720"/>
        <w:rPr>
          <w:rFonts w:asciiTheme="minorHAnsi" w:hAnsiTheme="minorHAnsi"/>
          <w:color w:val="171717" w:themeColor="background2" w:themeShade="1A"/>
        </w:rPr>
      </w:pPr>
      <w:r>
        <w:rPr>
          <w:rFonts w:asciiTheme="minorHAnsi" w:hAnsiTheme="minorHAnsi"/>
          <w:color w:val="171717" w:themeColor="background2" w:themeShade="1A"/>
        </w:rPr>
        <w:t>I</w:t>
      </w:r>
      <w:r w:rsidRPr="007D3092">
        <w:rPr>
          <w:rFonts w:asciiTheme="minorHAnsi" w:hAnsiTheme="minorHAnsi"/>
          <w:color w:val="171717" w:themeColor="background2" w:themeShade="1A"/>
        </w:rPr>
        <w:t>nput</w:t>
      </w:r>
      <w:r>
        <w:rPr>
          <w:rFonts w:asciiTheme="minorHAnsi" w:hAnsiTheme="minorHAnsi"/>
          <w:color w:val="171717" w:themeColor="background2" w:themeShade="1A"/>
        </w:rPr>
        <w:t>ting</w:t>
      </w:r>
      <w:r w:rsidR="009A5BC6" w:rsidRPr="007D3092">
        <w:rPr>
          <w:rFonts w:asciiTheme="minorHAnsi" w:hAnsiTheme="minorHAnsi"/>
          <w:color w:val="171717" w:themeColor="background2" w:themeShade="1A"/>
        </w:rPr>
        <w:t xml:space="preserve"> the audit data into the </w:t>
      </w:r>
      <w:r w:rsidR="00C17335" w:rsidRPr="007D3092">
        <w:rPr>
          <w:rFonts w:asciiTheme="minorHAnsi" w:hAnsiTheme="minorHAnsi"/>
          <w:i/>
          <w:color w:val="171717" w:themeColor="background2" w:themeShade="1A"/>
        </w:rPr>
        <w:t>Home Check</w:t>
      </w:r>
      <w:r w:rsidR="009A5BC6" w:rsidRPr="007D3092">
        <w:rPr>
          <w:rFonts w:asciiTheme="minorHAnsi" w:hAnsiTheme="minorHAnsi"/>
          <w:i/>
          <w:color w:val="171717" w:themeColor="background2" w:themeShade="1A"/>
        </w:rPr>
        <w:t xml:space="preserve"> </w:t>
      </w:r>
      <w:r w:rsidR="009A5BC6" w:rsidRPr="007D3092">
        <w:rPr>
          <w:rFonts w:asciiTheme="minorHAnsi" w:hAnsiTheme="minorHAnsi"/>
          <w:color w:val="171717" w:themeColor="background2" w:themeShade="1A"/>
        </w:rPr>
        <w:t>software to help in the determination of cost effective measures to be installed.</w:t>
      </w:r>
    </w:p>
    <w:p w:rsidR="009A5BC6" w:rsidRPr="007D3092" w:rsidRDefault="00F84CD2" w:rsidP="00CB266B">
      <w:pPr>
        <w:pStyle w:val="BodyText"/>
        <w:numPr>
          <w:ilvl w:val="2"/>
          <w:numId w:val="10"/>
        </w:numPr>
        <w:autoSpaceDE/>
        <w:autoSpaceDN/>
        <w:spacing w:before="240" w:after="160"/>
        <w:ind w:left="720"/>
        <w:rPr>
          <w:rFonts w:asciiTheme="minorHAnsi" w:hAnsiTheme="minorHAnsi"/>
          <w:color w:val="171717" w:themeColor="background2" w:themeShade="1A"/>
        </w:rPr>
      </w:pPr>
      <w:r>
        <w:rPr>
          <w:rFonts w:asciiTheme="minorHAnsi" w:hAnsiTheme="minorHAnsi"/>
          <w:color w:val="171717" w:themeColor="background2" w:themeShade="1A"/>
        </w:rPr>
        <w:t>Formulating</w:t>
      </w:r>
      <w:r w:rsidR="009A5BC6" w:rsidRPr="007D3092">
        <w:rPr>
          <w:rFonts w:asciiTheme="minorHAnsi" w:hAnsiTheme="minorHAnsi"/>
          <w:color w:val="171717" w:themeColor="background2" w:themeShade="1A"/>
        </w:rPr>
        <w:t xml:space="preserve"> a Work Order based on the qualified measures.</w:t>
      </w:r>
    </w:p>
    <w:p w:rsidR="009A5BC6" w:rsidRPr="007D3092" w:rsidRDefault="009A5BC6" w:rsidP="00CB266B">
      <w:pPr>
        <w:pStyle w:val="BodyText"/>
        <w:numPr>
          <w:ilvl w:val="2"/>
          <w:numId w:val="10"/>
        </w:numPr>
        <w:autoSpaceDE/>
        <w:autoSpaceDN/>
        <w:spacing w:before="240" w:after="160"/>
        <w:ind w:left="720"/>
        <w:rPr>
          <w:rFonts w:asciiTheme="minorHAnsi" w:hAnsiTheme="minorHAnsi"/>
          <w:color w:val="171717" w:themeColor="background2" w:themeShade="1A"/>
        </w:rPr>
      </w:pPr>
      <w:r w:rsidRPr="007D3092">
        <w:rPr>
          <w:rFonts w:asciiTheme="minorHAnsi" w:hAnsiTheme="minorHAnsi"/>
          <w:color w:val="171717" w:themeColor="background2" w:themeShade="1A"/>
        </w:rPr>
        <w:t>Conduct</w:t>
      </w:r>
      <w:r w:rsidR="00F84CD2">
        <w:rPr>
          <w:rFonts w:asciiTheme="minorHAnsi" w:hAnsiTheme="minorHAnsi"/>
          <w:color w:val="171717" w:themeColor="background2" w:themeShade="1A"/>
        </w:rPr>
        <w:t>ing</w:t>
      </w:r>
      <w:r w:rsidRPr="007D3092">
        <w:rPr>
          <w:rFonts w:asciiTheme="minorHAnsi" w:hAnsiTheme="minorHAnsi"/>
          <w:color w:val="171717" w:themeColor="background2" w:themeShade="1A"/>
        </w:rPr>
        <w:t xml:space="preserve"> a supervisory review and approval of the finalized Work Order measures.</w:t>
      </w:r>
    </w:p>
    <w:p w:rsidR="009A5BC6" w:rsidRPr="007D3092" w:rsidRDefault="009A5BC6" w:rsidP="00CB266B">
      <w:pPr>
        <w:pStyle w:val="BodyText"/>
        <w:numPr>
          <w:ilvl w:val="2"/>
          <w:numId w:val="10"/>
        </w:numPr>
        <w:autoSpaceDE/>
        <w:autoSpaceDN/>
        <w:spacing w:before="240" w:after="160"/>
        <w:ind w:left="720"/>
        <w:rPr>
          <w:rFonts w:asciiTheme="minorHAnsi" w:hAnsiTheme="minorHAnsi"/>
          <w:color w:val="171717" w:themeColor="background2" w:themeShade="1A"/>
        </w:rPr>
      </w:pPr>
      <w:r w:rsidRPr="007D3092">
        <w:rPr>
          <w:rFonts w:asciiTheme="minorHAnsi" w:hAnsiTheme="minorHAnsi"/>
          <w:color w:val="171717" w:themeColor="background2" w:themeShade="1A"/>
        </w:rPr>
        <w:t>Assign</w:t>
      </w:r>
      <w:r w:rsidR="00F84CD2">
        <w:rPr>
          <w:rFonts w:asciiTheme="minorHAnsi" w:hAnsiTheme="minorHAnsi"/>
          <w:color w:val="171717" w:themeColor="background2" w:themeShade="1A"/>
        </w:rPr>
        <w:t>ing</w:t>
      </w:r>
      <w:r w:rsidRPr="007D3092">
        <w:rPr>
          <w:rFonts w:asciiTheme="minorHAnsi" w:hAnsiTheme="minorHAnsi"/>
          <w:color w:val="171717" w:themeColor="background2" w:themeShade="1A"/>
        </w:rPr>
        <w:t xml:space="preserve"> the weatherization work to agency crews or </w:t>
      </w:r>
      <w:r w:rsidR="006653B9" w:rsidRPr="007D3092">
        <w:rPr>
          <w:rFonts w:asciiTheme="minorHAnsi" w:hAnsiTheme="minorHAnsi"/>
          <w:color w:val="171717" w:themeColor="background2" w:themeShade="1A"/>
        </w:rPr>
        <w:t>Contractor</w:t>
      </w:r>
      <w:r w:rsidRPr="007D3092">
        <w:rPr>
          <w:rFonts w:asciiTheme="minorHAnsi" w:hAnsiTheme="minorHAnsi"/>
          <w:color w:val="171717" w:themeColor="background2" w:themeShade="1A"/>
        </w:rPr>
        <w:t>s according to the weatherization needs identified in the Work Order.</w:t>
      </w:r>
    </w:p>
    <w:p w:rsidR="009A5BC6" w:rsidRPr="007D3092" w:rsidRDefault="009A5BC6" w:rsidP="00CB266B">
      <w:pPr>
        <w:pStyle w:val="BodyText"/>
        <w:numPr>
          <w:ilvl w:val="2"/>
          <w:numId w:val="10"/>
        </w:numPr>
        <w:autoSpaceDE/>
        <w:autoSpaceDN/>
        <w:spacing w:before="240" w:after="160"/>
        <w:ind w:left="720"/>
        <w:rPr>
          <w:rFonts w:asciiTheme="minorHAnsi" w:hAnsiTheme="minorHAnsi"/>
          <w:color w:val="171717" w:themeColor="background2" w:themeShade="1A"/>
        </w:rPr>
      </w:pPr>
      <w:r w:rsidRPr="007D3092">
        <w:rPr>
          <w:rFonts w:asciiTheme="minorHAnsi" w:hAnsiTheme="minorHAnsi"/>
          <w:color w:val="171717" w:themeColor="background2" w:themeShade="1A"/>
        </w:rPr>
        <w:t>Monitor</w:t>
      </w:r>
      <w:r w:rsidR="00F84CD2">
        <w:rPr>
          <w:rFonts w:asciiTheme="minorHAnsi" w:hAnsiTheme="minorHAnsi"/>
          <w:color w:val="171717" w:themeColor="background2" w:themeShade="1A"/>
        </w:rPr>
        <w:t>ing</w:t>
      </w:r>
      <w:r w:rsidRPr="007D3092">
        <w:rPr>
          <w:rFonts w:asciiTheme="minorHAnsi" w:hAnsiTheme="minorHAnsi"/>
          <w:color w:val="171717" w:themeColor="background2" w:themeShade="1A"/>
        </w:rPr>
        <w:t xml:space="preserve"> the progress of weatherization work on the unit to ensure the work and time frames are in compliance.</w:t>
      </w:r>
    </w:p>
    <w:p w:rsidR="009A5BC6" w:rsidRPr="007D3092" w:rsidRDefault="009A5BC6" w:rsidP="00CB266B">
      <w:pPr>
        <w:pStyle w:val="BodyText"/>
        <w:numPr>
          <w:ilvl w:val="2"/>
          <w:numId w:val="10"/>
        </w:numPr>
        <w:autoSpaceDE/>
        <w:autoSpaceDN/>
        <w:spacing w:before="240" w:after="160"/>
        <w:ind w:left="720"/>
        <w:rPr>
          <w:rFonts w:asciiTheme="minorHAnsi" w:hAnsiTheme="minorHAnsi"/>
          <w:color w:val="171717" w:themeColor="background2" w:themeShade="1A"/>
        </w:rPr>
      </w:pPr>
      <w:r w:rsidRPr="007D3092">
        <w:rPr>
          <w:rFonts w:asciiTheme="minorHAnsi" w:hAnsiTheme="minorHAnsi"/>
          <w:color w:val="171717" w:themeColor="background2" w:themeShade="1A"/>
        </w:rPr>
        <w:t>Be</w:t>
      </w:r>
      <w:r w:rsidR="00F84CD2">
        <w:rPr>
          <w:rFonts w:asciiTheme="minorHAnsi" w:hAnsiTheme="minorHAnsi"/>
          <w:color w:val="171717" w:themeColor="background2" w:themeShade="1A"/>
        </w:rPr>
        <w:t>ing</w:t>
      </w:r>
      <w:r w:rsidRPr="007D3092">
        <w:rPr>
          <w:rFonts w:asciiTheme="minorHAnsi" w:hAnsiTheme="minorHAnsi"/>
          <w:color w:val="171717" w:themeColor="background2" w:themeShade="1A"/>
        </w:rPr>
        <w:t xml:space="preserve"> available to answer questions or resolve issues among the occupants, the crews and the </w:t>
      </w:r>
      <w:r w:rsidR="006653B9" w:rsidRPr="007D3092">
        <w:rPr>
          <w:rFonts w:asciiTheme="minorHAnsi" w:hAnsiTheme="minorHAnsi"/>
          <w:color w:val="171717" w:themeColor="background2" w:themeShade="1A"/>
        </w:rPr>
        <w:t>Contractor</w:t>
      </w:r>
      <w:r w:rsidRPr="007D3092">
        <w:rPr>
          <w:rFonts w:asciiTheme="minorHAnsi" w:hAnsiTheme="minorHAnsi"/>
          <w:color w:val="171717" w:themeColor="background2" w:themeShade="1A"/>
        </w:rPr>
        <w:t>s.</w:t>
      </w:r>
    </w:p>
    <w:p w:rsidR="009A5BC6" w:rsidRPr="007D3092" w:rsidRDefault="009A5BC6" w:rsidP="00CB266B">
      <w:pPr>
        <w:pStyle w:val="BodyText"/>
        <w:numPr>
          <w:ilvl w:val="2"/>
          <w:numId w:val="10"/>
        </w:numPr>
        <w:autoSpaceDE/>
        <w:autoSpaceDN/>
        <w:spacing w:before="240" w:after="160"/>
        <w:ind w:left="720"/>
        <w:rPr>
          <w:rFonts w:asciiTheme="minorHAnsi" w:hAnsiTheme="minorHAnsi"/>
          <w:color w:val="171717" w:themeColor="background2" w:themeShade="1A"/>
        </w:rPr>
      </w:pPr>
      <w:r w:rsidRPr="007D3092">
        <w:rPr>
          <w:rFonts w:asciiTheme="minorHAnsi" w:hAnsiTheme="minorHAnsi"/>
          <w:color w:val="171717" w:themeColor="background2" w:themeShade="1A"/>
        </w:rPr>
        <w:t>Assign</w:t>
      </w:r>
      <w:r w:rsidR="00F84CD2">
        <w:rPr>
          <w:rFonts w:asciiTheme="minorHAnsi" w:hAnsiTheme="minorHAnsi"/>
          <w:color w:val="171717" w:themeColor="background2" w:themeShade="1A"/>
        </w:rPr>
        <w:t>ing</w:t>
      </w:r>
      <w:r w:rsidRPr="007D3092">
        <w:rPr>
          <w:rFonts w:asciiTheme="minorHAnsi" w:hAnsiTheme="minorHAnsi"/>
          <w:color w:val="171717" w:themeColor="background2" w:themeShade="1A"/>
        </w:rPr>
        <w:t xml:space="preserve"> the completed unit and conduct the Final Inspection.</w:t>
      </w:r>
    </w:p>
    <w:p w:rsidR="009A5BC6" w:rsidRPr="007D3092" w:rsidRDefault="009A5BC6" w:rsidP="00CB266B">
      <w:pPr>
        <w:pStyle w:val="BodyText"/>
        <w:numPr>
          <w:ilvl w:val="2"/>
          <w:numId w:val="10"/>
        </w:numPr>
        <w:autoSpaceDE/>
        <w:autoSpaceDN/>
        <w:spacing w:before="240" w:after="160"/>
        <w:ind w:left="720"/>
        <w:rPr>
          <w:rFonts w:asciiTheme="minorHAnsi" w:hAnsiTheme="minorHAnsi"/>
          <w:color w:val="171717" w:themeColor="background2" w:themeShade="1A"/>
        </w:rPr>
      </w:pPr>
      <w:r w:rsidRPr="007D3092">
        <w:rPr>
          <w:rFonts w:asciiTheme="minorHAnsi" w:hAnsiTheme="minorHAnsi"/>
          <w:color w:val="171717" w:themeColor="background2" w:themeShade="1A"/>
        </w:rPr>
        <w:t>Conduct</w:t>
      </w:r>
      <w:r w:rsidR="00F84CD2">
        <w:rPr>
          <w:rFonts w:asciiTheme="minorHAnsi" w:hAnsiTheme="minorHAnsi"/>
          <w:color w:val="171717" w:themeColor="background2" w:themeShade="1A"/>
        </w:rPr>
        <w:t>ing</w:t>
      </w:r>
      <w:r w:rsidRPr="007D3092">
        <w:rPr>
          <w:rFonts w:asciiTheme="minorHAnsi" w:hAnsiTheme="minorHAnsi"/>
          <w:color w:val="171717" w:themeColor="background2" w:themeShade="1A"/>
        </w:rPr>
        <w:t xml:space="preserve"> a supervisory review of the Final Inspection to ensure the work was completed properly, resolving issues with </w:t>
      </w:r>
      <w:r w:rsidR="006653B9" w:rsidRPr="007D3092">
        <w:rPr>
          <w:rFonts w:asciiTheme="minorHAnsi" w:hAnsiTheme="minorHAnsi"/>
          <w:color w:val="171717" w:themeColor="background2" w:themeShade="1A"/>
        </w:rPr>
        <w:t>Contractor</w:t>
      </w:r>
      <w:r w:rsidRPr="007D3092">
        <w:rPr>
          <w:rFonts w:asciiTheme="minorHAnsi" w:hAnsiTheme="minorHAnsi"/>
          <w:color w:val="171717" w:themeColor="background2" w:themeShade="1A"/>
        </w:rPr>
        <w:t>s, coordinating any re-works, and so forth.</w:t>
      </w:r>
    </w:p>
    <w:p w:rsidR="009A5BC6" w:rsidRPr="007D3092" w:rsidRDefault="009A5BC6" w:rsidP="00CB266B">
      <w:pPr>
        <w:pStyle w:val="BodyText"/>
        <w:numPr>
          <w:ilvl w:val="2"/>
          <w:numId w:val="10"/>
        </w:numPr>
        <w:autoSpaceDE/>
        <w:autoSpaceDN/>
        <w:spacing w:before="240" w:after="160"/>
        <w:ind w:left="720"/>
        <w:rPr>
          <w:rFonts w:asciiTheme="minorHAnsi" w:hAnsiTheme="minorHAnsi"/>
          <w:color w:val="171717" w:themeColor="background2" w:themeShade="1A"/>
        </w:rPr>
      </w:pPr>
      <w:r w:rsidRPr="007D3092">
        <w:rPr>
          <w:rFonts w:asciiTheme="minorHAnsi" w:hAnsiTheme="minorHAnsi"/>
          <w:color w:val="171717" w:themeColor="background2" w:themeShade="1A"/>
        </w:rPr>
        <w:t>Pay</w:t>
      </w:r>
      <w:r w:rsidR="00F84CD2">
        <w:rPr>
          <w:rFonts w:asciiTheme="minorHAnsi" w:hAnsiTheme="minorHAnsi"/>
          <w:color w:val="171717" w:themeColor="background2" w:themeShade="1A"/>
        </w:rPr>
        <w:t>ing</w:t>
      </w:r>
      <w:r w:rsidRPr="007D3092">
        <w:rPr>
          <w:rFonts w:asciiTheme="minorHAnsi" w:hAnsiTheme="minorHAnsi"/>
          <w:color w:val="171717" w:themeColor="background2" w:themeShade="1A"/>
        </w:rPr>
        <w:t xml:space="preserve"> </w:t>
      </w:r>
      <w:r w:rsidR="006653B9" w:rsidRPr="007D3092">
        <w:rPr>
          <w:rFonts w:asciiTheme="minorHAnsi" w:hAnsiTheme="minorHAnsi"/>
          <w:color w:val="171717" w:themeColor="background2" w:themeShade="1A"/>
        </w:rPr>
        <w:t>Contractor</w:t>
      </w:r>
      <w:r w:rsidRPr="007D3092">
        <w:rPr>
          <w:rFonts w:asciiTheme="minorHAnsi" w:hAnsiTheme="minorHAnsi"/>
          <w:color w:val="171717" w:themeColor="background2" w:themeShade="1A"/>
        </w:rPr>
        <w:t>s for completed and inspected work.</w:t>
      </w:r>
    </w:p>
    <w:p w:rsidR="009A5BC6" w:rsidRPr="007D3092" w:rsidRDefault="00F84CD2" w:rsidP="00CB266B">
      <w:pPr>
        <w:pStyle w:val="BodyText"/>
        <w:numPr>
          <w:ilvl w:val="2"/>
          <w:numId w:val="10"/>
        </w:numPr>
        <w:autoSpaceDE/>
        <w:autoSpaceDN/>
        <w:spacing w:before="240" w:after="160"/>
        <w:ind w:left="720"/>
        <w:rPr>
          <w:rFonts w:asciiTheme="minorHAnsi" w:hAnsiTheme="minorHAnsi"/>
          <w:color w:val="171717" w:themeColor="background2" w:themeShade="1A"/>
        </w:rPr>
      </w:pPr>
      <w:r>
        <w:rPr>
          <w:rFonts w:asciiTheme="minorHAnsi" w:hAnsiTheme="minorHAnsi"/>
          <w:color w:val="171717" w:themeColor="background2" w:themeShade="1A"/>
        </w:rPr>
        <w:t>Approving</w:t>
      </w:r>
      <w:r w:rsidR="009A5BC6" w:rsidRPr="007D3092">
        <w:rPr>
          <w:rFonts w:asciiTheme="minorHAnsi" w:hAnsiTheme="minorHAnsi"/>
          <w:color w:val="171717" w:themeColor="background2" w:themeShade="1A"/>
        </w:rPr>
        <w:t xml:space="preserve"> units for claim and report them as completed units only after Final Inspection is passed.</w:t>
      </w:r>
    </w:p>
    <w:bookmarkStart w:id="475" w:name="Sec104_6"/>
    <w:p w:rsidR="00EF661E" w:rsidRPr="007D3092" w:rsidRDefault="00BC4BBA" w:rsidP="00CB266B">
      <w:pPr>
        <w:spacing w:before="240" w:line="240" w:lineRule="auto"/>
        <w:rPr>
          <w:b/>
          <w:color w:val="171717" w:themeColor="background2" w:themeShade="1A"/>
          <w:sz w:val="28"/>
          <w:szCs w:val="28"/>
        </w:rPr>
      </w:pPr>
      <w:r w:rsidRPr="007D3092">
        <w:rPr>
          <w:b/>
          <w:color w:val="171717" w:themeColor="background2" w:themeShade="1A"/>
          <w:sz w:val="28"/>
          <w:szCs w:val="28"/>
        </w:rPr>
        <w:fldChar w:fldCharType="begin"/>
      </w:r>
      <w:r w:rsidRPr="007D3092">
        <w:rPr>
          <w:b/>
          <w:color w:val="171717" w:themeColor="background2" w:themeShade="1A"/>
          <w:sz w:val="28"/>
          <w:szCs w:val="28"/>
        </w:rPr>
        <w:instrText xml:space="preserve"> HYPERLINK  \l "TC_SEC_104_6" </w:instrText>
      </w:r>
      <w:r w:rsidRPr="007D3092">
        <w:rPr>
          <w:b/>
          <w:color w:val="171717" w:themeColor="background2" w:themeShade="1A"/>
          <w:sz w:val="28"/>
          <w:szCs w:val="28"/>
        </w:rPr>
        <w:fldChar w:fldCharType="separate"/>
      </w:r>
      <w:r w:rsidR="00EF661E" w:rsidRPr="007D3092">
        <w:rPr>
          <w:rStyle w:val="Hyperlink"/>
          <w:b/>
          <w:color w:val="171717" w:themeColor="background2" w:themeShade="1A"/>
          <w:sz w:val="28"/>
          <w:szCs w:val="28"/>
        </w:rPr>
        <w:t>104.6 Fiscal Administration</w:t>
      </w:r>
      <w:r w:rsidRPr="007D3092">
        <w:rPr>
          <w:b/>
          <w:color w:val="171717" w:themeColor="background2" w:themeShade="1A"/>
          <w:sz w:val="28"/>
          <w:szCs w:val="28"/>
        </w:rPr>
        <w:fldChar w:fldCharType="end"/>
      </w:r>
    </w:p>
    <w:bookmarkEnd w:id="475"/>
    <w:p w:rsidR="009A5BC6" w:rsidRPr="007D3092" w:rsidRDefault="009A5BC6" w:rsidP="00CB266B">
      <w:pPr>
        <w:pStyle w:val="BodyText"/>
        <w:spacing w:before="240" w:after="160"/>
        <w:rPr>
          <w:rFonts w:asciiTheme="minorHAnsi" w:hAnsiTheme="minorHAnsi"/>
          <w:color w:val="171717" w:themeColor="background2" w:themeShade="1A"/>
        </w:rPr>
      </w:pPr>
      <w:r w:rsidRPr="007D3092">
        <w:rPr>
          <w:rFonts w:asciiTheme="minorHAnsi" w:hAnsiTheme="minorHAnsi"/>
          <w:color w:val="171717" w:themeColor="background2" w:themeShade="1A"/>
        </w:rPr>
        <w:t xml:space="preserve">The </w:t>
      </w:r>
      <w:r w:rsidR="00D60A08">
        <w:rPr>
          <w:rFonts w:asciiTheme="minorHAnsi" w:hAnsiTheme="minorHAnsi"/>
          <w:color w:val="171717" w:themeColor="background2" w:themeShade="1A"/>
        </w:rPr>
        <w:t>Subgrantee</w:t>
      </w:r>
      <w:r w:rsidR="00DC491D">
        <w:rPr>
          <w:rFonts w:asciiTheme="minorHAnsi" w:hAnsiTheme="minorHAnsi"/>
          <w:color w:val="171717" w:themeColor="background2" w:themeShade="1A"/>
        </w:rPr>
        <w:t>s</w:t>
      </w:r>
      <w:r w:rsidRPr="007D3092">
        <w:rPr>
          <w:rFonts w:asciiTheme="minorHAnsi" w:hAnsiTheme="minorHAnsi"/>
          <w:color w:val="171717" w:themeColor="background2" w:themeShade="1A"/>
        </w:rPr>
        <w:t xml:space="preserve"> responsibilities include the management of weatherization</w:t>
      </w:r>
      <w:r w:rsidR="00DC491D">
        <w:rPr>
          <w:rFonts w:asciiTheme="minorHAnsi" w:hAnsiTheme="minorHAnsi"/>
          <w:color w:val="171717" w:themeColor="background2" w:themeShade="1A"/>
        </w:rPr>
        <w:t xml:space="preserve"> funds only in conformance with</w:t>
      </w:r>
      <w:r w:rsidRPr="007D3092">
        <w:rPr>
          <w:rFonts w:asciiTheme="minorHAnsi" w:hAnsiTheme="minorHAnsi"/>
          <w:color w:val="171717" w:themeColor="background2" w:themeShade="1A"/>
        </w:rPr>
        <w:t xml:space="preserve"> </w:t>
      </w:r>
      <w:r w:rsidR="00F84CD2">
        <w:rPr>
          <w:rFonts w:asciiTheme="minorHAnsi" w:hAnsiTheme="minorHAnsi"/>
          <w:color w:val="171717" w:themeColor="background2" w:themeShade="1A"/>
        </w:rPr>
        <w:t>2 CFR 200</w:t>
      </w:r>
      <w:r w:rsidRPr="007D3092">
        <w:rPr>
          <w:rFonts w:asciiTheme="minorHAnsi" w:hAnsiTheme="minorHAnsi"/>
          <w:color w:val="171717" w:themeColor="background2" w:themeShade="1A"/>
        </w:rPr>
        <w:t xml:space="preserve"> and generally acce</w:t>
      </w:r>
      <w:r w:rsidR="00DC491D">
        <w:rPr>
          <w:rFonts w:asciiTheme="minorHAnsi" w:hAnsiTheme="minorHAnsi"/>
          <w:color w:val="171717" w:themeColor="background2" w:themeShade="1A"/>
        </w:rPr>
        <w:t>pted fund accounting principles such as:</w:t>
      </w:r>
    </w:p>
    <w:p w:rsidR="009A5BC6" w:rsidRPr="007D3092" w:rsidRDefault="00F84CD2" w:rsidP="00CB266B">
      <w:pPr>
        <w:pStyle w:val="BodyText"/>
        <w:numPr>
          <w:ilvl w:val="2"/>
          <w:numId w:val="10"/>
        </w:numPr>
        <w:autoSpaceDE/>
        <w:autoSpaceDN/>
        <w:spacing w:before="240" w:after="160"/>
        <w:ind w:left="720"/>
        <w:rPr>
          <w:rFonts w:asciiTheme="minorHAnsi" w:hAnsiTheme="minorHAnsi"/>
          <w:color w:val="171717" w:themeColor="background2" w:themeShade="1A"/>
        </w:rPr>
      </w:pPr>
      <w:r>
        <w:rPr>
          <w:rFonts w:asciiTheme="minorHAnsi" w:hAnsiTheme="minorHAnsi"/>
          <w:color w:val="171717" w:themeColor="background2" w:themeShade="1A"/>
        </w:rPr>
        <w:t>Preparing</w:t>
      </w:r>
      <w:r w:rsidR="009A5BC6" w:rsidRPr="007D3092">
        <w:rPr>
          <w:rFonts w:asciiTheme="minorHAnsi" w:hAnsiTheme="minorHAnsi"/>
          <w:color w:val="171717" w:themeColor="background2" w:themeShade="1A"/>
        </w:rPr>
        <w:t xml:space="preserve"> the </w:t>
      </w:r>
      <w:r w:rsidR="00D60A08">
        <w:rPr>
          <w:rFonts w:asciiTheme="minorHAnsi" w:hAnsiTheme="minorHAnsi"/>
          <w:color w:val="171717" w:themeColor="background2" w:themeShade="1A"/>
        </w:rPr>
        <w:t>Subgrantee</w:t>
      </w:r>
      <w:r w:rsidR="009A5BC6" w:rsidRPr="007D3092">
        <w:rPr>
          <w:rFonts w:asciiTheme="minorHAnsi" w:hAnsiTheme="minorHAnsi"/>
          <w:color w:val="171717" w:themeColor="background2" w:themeShade="1A"/>
        </w:rPr>
        <w:t xml:space="preserve"> program budget according to the Department’s allocations and the allowable cost categories.</w:t>
      </w:r>
    </w:p>
    <w:p w:rsidR="009A5BC6" w:rsidRPr="007D3092" w:rsidRDefault="009A5BC6" w:rsidP="00CB266B">
      <w:pPr>
        <w:pStyle w:val="BodyText"/>
        <w:numPr>
          <w:ilvl w:val="2"/>
          <w:numId w:val="10"/>
        </w:numPr>
        <w:autoSpaceDE/>
        <w:autoSpaceDN/>
        <w:spacing w:before="240" w:after="160"/>
        <w:ind w:left="720"/>
        <w:rPr>
          <w:rFonts w:asciiTheme="minorHAnsi" w:hAnsiTheme="minorHAnsi"/>
          <w:color w:val="171717" w:themeColor="background2" w:themeShade="1A"/>
        </w:rPr>
      </w:pPr>
      <w:r w:rsidRPr="007D3092">
        <w:rPr>
          <w:rFonts w:asciiTheme="minorHAnsi" w:hAnsiTheme="minorHAnsi"/>
          <w:color w:val="171717" w:themeColor="background2" w:themeShade="1A"/>
        </w:rPr>
        <w:t>Request</w:t>
      </w:r>
      <w:r w:rsidR="00DC491D">
        <w:rPr>
          <w:rFonts w:asciiTheme="minorHAnsi" w:hAnsiTheme="minorHAnsi"/>
          <w:color w:val="171717" w:themeColor="background2" w:themeShade="1A"/>
        </w:rPr>
        <w:t>ing</w:t>
      </w:r>
      <w:r w:rsidRPr="007D3092">
        <w:rPr>
          <w:rFonts w:asciiTheme="minorHAnsi" w:hAnsiTheme="minorHAnsi"/>
          <w:color w:val="171717" w:themeColor="background2" w:themeShade="1A"/>
        </w:rPr>
        <w:t xml:space="preserve"> budget modifications as needed.</w:t>
      </w:r>
    </w:p>
    <w:p w:rsidR="009A5BC6" w:rsidRPr="007D3092" w:rsidRDefault="009A5BC6" w:rsidP="00CB266B">
      <w:pPr>
        <w:pStyle w:val="BodyText"/>
        <w:numPr>
          <w:ilvl w:val="2"/>
          <w:numId w:val="10"/>
        </w:numPr>
        <w:autoSpaceDE/>
        <w:autoSpaceDN/>
        <w:spacing w:before="240" w:after="160"/>
        <w:ind w:left="720"/>
        <w:rPr>
          <w:rFonts w:asciiTheme="minorHAnsi" w:hAnsiTheme="minorHAnsi"/>
          <w:color w:val="171717" w:themeColor="background2" w:themeShade="1A"/>
        </w:rPr>
      </w:pPr>
      <w:r w:rsidRPr="007D3092">
        <w:rPr>
          <w:rFonts w:asciiTheme="minorHAnsi" w:hAnsiTheme="minorHAnsi"/>
          <w:color w:val="171717" w:themeColor="background2" w:themeShade="1A"/>
        </w:rPr>
        <w:t>Review</w:t>
      </w:r>
      <w:r w:rsidR="00DC491D">
        <w:rPr>
          <w:rFonts w:asciiTheme="minorHAnsi" w:hAnsiTheme="minorHAnsi"/>
          <w:color w:val="171717" w:themeColor="background2" w:themeShade="1A"/>
        </w:rPr>
        <w:t>ing</w:t>
      </w:r>
      <w:r w:rsidRPr="007D3092">
        <w:rPr>
          <w:rFonts w:asciiTheme="minorHAnsi" w:hAnsiTheme="minorHAnsi"/>
          <w:color w:val="171717" w:themeColor="background2" w:themeShade="1A"/>
        </w:rPr>
        <w:t xml:space="preserve">, </w:t>
      </w:r>
      <w:r w:rsidR="00DC491D" w:rsidRPr="007D3092">
        <w:rPr>
          <w:rFonts w:asciiTheme="minorHAnsi" w:hAnsiTheme="minorHAnsi"/>
          <w:color w:val="171717" w:themeColor="background2" w:themeShade="1A"/>
        </w:rPr>
        <w:t>approvi</w:t>
      </w:r>
      <w:r w:rsidR="00DC491D">
        <w:rPr>
          <w:rFonts w:asciiTheme="minorHAnsi" w:hAnsiTheme="minorHAnsi"/>
          <w:color w:val="171717" w:themeColor="background2" w:themeShade="1A"/>
        </w:rPr>
        <w:t>ng</w:t>
      </w:r>
      <w:r w:rsidRPr="007D3092">
        <w:rPr>
          <w:rFonts w:asciiTheme="minorHAnsi" w:hAnsiTheme="minorHAnsi"/>
          <w:color w:val="171717" w:themeColor="background2" w:themeShade="1A"/>
        </w:rPr>
        <w:t>, and pay</w:t>
      </w:r>
      <w:r w:rsidR="00DC491D">
        <w:rPr>
          <w:rFonts w:asciiTheme="minorHAnsi" w:hAnsiTheme="minorHAnsi"/>
          <w:color w:val="171717" w:themeColor="background2" w:themeShade="1A"/>
        </w:rPr>
        <w:t>ing</w:t>
      </w:r>
      <w:r w:rsidRPr="007D3092">
        <w:rPr>
          <w:rFonts w:asciiTheme="minorHAnsi" w:hAnsiTheme="minorHAnsi"/>
          <w:color w:val="171717" w:themeColor="background2" w:themeShade="1A"/>
        </w:rPr>
        <w:t xml:space="preserve"> </w:t>
      </w:r>
      <w:r w:rsidR="00DC491D">
        <w:rPr>
          <w:rFonts w:asciiTheme="minorHAnsi" w:hAnsiTheme="minorHAnsi"/>
          <w:color w:val="171717" w:themeColor="background2" w:themeShade="1A"/>
        </w:rPr>
        <w:t>c</w:t>
      </w:r>
      <w:r w:rsidR="006653B9" w:rsidRPr="007D3092">
        <w:rPr>
          <w:rFonts w:asciiTheme="minorHAnsi" w:hAnsiTheme="minorHAnsi"/>
          <w:color w:val="171717" w:themeColor="background2" w:themeShade="1A"/>
        </w:rPr>
        <w:t>ontractor</w:t>
      </w:r>
      <w:r w:rsidRPr="007D3092">
        <w:rPr>
          <w:rFonts w:asciiTheme="minorHAnsi" w:hAnsiTheme="minorHAnsi"/>
          <w:color w:val="171717" w:themeColor="background2" w:themeShade="1A"/>
        </w:rPr>
        <w:t xml:space="preserve"> claims for labor and materials only after the unit has passed the inspection, as required by program policies.</w:t>
      </w:r>
    </w:p>
    <w:p w:rsidR="00D53ADD" w:rsidRPr="007D3092" w:rsidRDefault="009A5BC6" w:rsidP="00CB266B">
      <w:pPr>
        <w:pStyle w:val="BodyText"/>
        <w:numPr>
          <w:ilvl w:val="2"/>
          <w:numId w:val="10"/>
        </w:numPr>
        <w:autoSpaceDE/>
        <w:autoSpaceDN/>
        <w:spacing w:before="240" w:after="160"/>
        <w:ind w:left="720"/>
        <w:rPr>
          <w:rFonts w:asciiTheme="minorHAnsi" w:hAnsiTheme="minorHAnsi"/>
          <w:color w:val="171717" w:themeColor="background2" w:themeShade="1A"/>
        </w:rPr>
        <w:sectPr w:rsidR="00D53ADD" w:rsidRPr="007D3092" w:rsidSect="00F417D2">
          <w:footerReference w:type="default" r:id="rId38"/>
          <w:pgSz w:w="12240" w:h="15840"/>
          <w:pgMar w:top="1400" w:right="1350" w:bottom="1140" w:left="1340" w:header="720" w:footer="720" w:gutter="0"/>
          <w:cols w:space="720"/>
          <w:docGrid w:linePitch="299"/>
        </w:sectPr>
      </w:pPr>
      <w:r w:rsidRPr="007D3092">
        <w:rPr>
          <w:rFonts w:asciiTheme="minorHAnsi" w:hAnsiTheme="minorHAnsi"/>
          <w:color w:val="171717" w:themeColor="background2" w:themeShade="1A"/>
        </w:rPr>
        <w:t>Submit the monthly report/claims packets for the reimbursement</w:t>
      </w:r>
      <w:r w:rsidR="00DC491D">
        <w:rPr>
          <w:rFonts w:asciiTheme="minorHAnsi" w:hAnsiTheme="minorHAnsi"/>
          <w:color w:val="171717" w:themeColor="background2" w:themeShade="1A"/>
        </w:rPr>
        <w:t xml:space="preserve"> of weatherization expenditures</w:t>
      </w:r>
    </w:p>
    <w:p w:rsidR="009A5BC6" w:rsidRPr="007D3092" w:rsidRDefault="009A5BC6" w:rsidP="00D53ADD">
      <w:pPr>
        <w:pStyle w:val="BodyText"/>
        <w:autoSpaceDE/>
        <w:autoSpaceDN/>
        <w:spacing w:before="240" w:after="160"/>
        <w:ind w:left="720"/>
        <w:rPr>
          <w:rFonts w:asciiTheme="minorHAnsi" w:hAnsiTheme="minorHAnsi"/>
          <w:color w:val="171717" w:themeColor="background2" w:themeShade="1A"/>
        </w:rPr>
      </w:pPr>
      <w:r w:rsidRPr="007D3092">
        <w:rPr>
          <w:rFonts w:asciiTheme="minorHAnsi" w:hAnsiTheme="minorHAnsi"/>
          <w:color w:val="171717" w:themeColor="background2" w:themeShade="1A"/>
        </w:rPr>
        <w:lastRenderedPageBreak/>
        <w:t>to the Department, on state prescribed (spreadsheet) forms.</w:t>
      </w:r>
    </w:p>
    <w:p w:rsidR="009A5BC6" w:rsidRPr="007D3092" w:rsidRDefault="009A5BC6" w:rsidP="00CB266B">
      <w:pPr>
        <w:pStyle w:val="BodyText"/>
        <w:numPr>
          <w:ilvl w:val="2"/>
          <w:numId w:val="10"/>
        </w:numPr>
        <w:autoSpaceDE/>
        <w:autoSpaceDN/>
        <w:spacing w:before="240" w:after="160"/>
        <w:ind w:left="720"/>
        <w:rPr>
          <w:rFonts w:asciiTheme="minorHAnsi" w:hAnsiTheme="minorHAnsi"/>
          <w:color w:val="171717" w:themeColor="background2" w:themeShade="1A"/>
        </w:rPr>
      </w:pPr>
      <w:r w:rsidRPr="007D3092">
        <w:rPr>
          <w:rFonts w:asciiTheme="minorHAnsi" w:hAnsiTheme="minorHAnsi"/>
          <w:color w:val="171717" w:themeColor="background2" w:themeShade="1A"/>
        </w:rPr>
        <w:t>Account</w:t>
      </w:r>
      <w:r w:rsidR="00DC491D">
        <w:rPr>
          <w:rFonts w:asciiTheme="minorHAnsi" w:hAnsiTheme="minorHAnsi"/>
          <w:color w:val="171717" w:themeColor="background2" w:themeShade="1A"/>
        </w:rPr>
        <w:t>ing</w:t>
      </w:r>
      <w:r w:rsidRPr="007D3092">
        <w:rPr>
          <w:rFonts w:asciiTheme="minorHAnsi" w:hAnsiTheme="minorHAnsi"/>
          <w:color w:val="171717" w:themeColor="background2" w:themeShade="1A"/>
        </w:rPr>
        <w:t xml:space="preserve"> for weatherization funds in accordance with applicable financial regulations and generally accepted fund accounting principles</w:t>
      </w:r>
    </w:p>
    <w:p w:rsidR="009A5BC6" w:rsidRPr="007D3092" w:rsidRDefault="009A5BC6" w:rsidP="00CB266B">
      <w:pPr>
        <w:pStyle w:val="BodyText"/>
        <w:numPr>
          <w:ilvl w:val="2"/>
          <w:numId w:val="10"/>
        </w:numPr>
        <w:autoSpaceDE/>
        <w:autoSpaceDN/>
        <w:spacing w:before="240" w:after="160"/>
        <w:ind w:left="720"/>
        <w:rPr>
          <w:rFonts w:asciiTheme="minorHAnsi" w:hAnsiTheme="minorHAnsi"/>
          <w:color w:val="171717" w:themeColor="background2" w:themeShade="1A"/>
        </w:rPr>
      </w:pPr>
      <w:r w:rsidRPr="007D3092">
        <w:rPr>
          <w:rFonts w:asciiTheme="minorHAnsi" w:hAnsiTheme="minorHAnsi"/>
          <w:color w:val="171717" w:themeColor="background2" w:themeShade="1A"/>
        </w:rPr>
        <w:t>Maintain</w:t>
      </w:r>
      <w:r w:rsidR="00DC491D">
        <w:rPr>
          <w:rFonts w:asciiTheme="minorHAnsi" w:hAnsiTheme="minorHAnsi"/>
          <w:color w:val="171717" w:themeColor="background2" w:themeShade="1A"/>
        </w:rPr>
        <w:t>ing</w:t>
      </w:r>
      <w:r w:rsidRPr="007D3092">
        <w:rPr>
          <w:rFonts w:asciiTheme="minorHAnsi" w:hAnsiTheme="minorHAnsi"/>
          <w:color w:val="171717" w:themeColor="background2" w:themeShade="1A"/>
        </w:rPr>
        <w:t xml:space="preserve"> a fair and competitive process for the procurement of weatherization related supplies, equipment and services.</w:t>
      </w:r>
    </w:p>
    <w:p w:rsidR="009A5BC6" w:rsidRPr="007D3092" w:rsidRDefault="009A5BC6" w:rsidP="00CB266B">
      <w:pPr>
        <w:pStyle w:val="BodyText"/>
        <w:numPr>
          <w:ilvl w:val="2"/>
          <w:numId w:val="10"/>
        </w:numPr>
        <w:autoSpaceDE/>
        <w:autoSpaceDN/>
        <w:spacing w:before="240" w:after="160"/>
        <w:ind w:left="720"/>
        <w:rPr>
          <w:rFonts w:asciiTheme="minorHAnsi" w:hAnsiTheme="minorHAnsi"/>
          <w:color w:val="171717" w:themeColor="background2" w:themeShade="1A"/>
        </w:rPr>
      </w:pPr>
      <w:r w:rsidRPr="007D3092">
        <w:rPr>
          <w:rFonts w:asciiTheme="minorHAnsi" w:hAnsiTheme="minorHAnsi"/>
          <w:color w:val="171717" w:themeColor="background2" w:themeShade="1A"/>
        </w:rPr>
        <w:t>Account</w:t>
      </w:r>
      <w:r w:rsidR="00DC491D">
        <w:rPr>
          <w:rFonts w:asciiTheme="minorHAnsi" w:hAnsiTheme="minorHAnsi"/>
          <w:color w:val="171717" w:themeColor="background2" w:themeShade="1A"/>
        </w:rPr>
        <w:t>ing</w:t>
      </w:r>
      <w:r w:rsidRPr="007D3092">
        <w:rPr>
          <w:rFonts w:asciiTheme="minorHAnsi" w:hAnsiTheme="minorHAnsi"/>
          <w:color w:val="171717" w:themeColor="background2" w:themeShade="1A"/>
        </w:rPr>
        <w:t xml:space="preserve"> fully for the purchase, maintenance and disposition of inventory.</w:t>
      </w:r>
    </w:p>
    <w:p w:rsidR="009A5BC6" w:rsidRPr="007D3092" w:rsidRDefault="00DC491D" w:rsidP="00CB266B">
      <w:pPr>
        <w:pStyle w:val="BodyText"/>
        <w:numPr>
          <w:ilvl w:val="2"/>
          <w:numId w:val="10"/>
        </w:numPr>
        <w:autoSpaceDE/>
        <w:autoSpaceDN/>
        <w:spacing w:before="240" w:after="160"/>
        <w:ind w:left="720"/>
        <w:rPr>
          <w:rFonts w:asciiTheme="minorHAnsi" w:hAnsiTheme="minorHAnsi"/>
          <w:color w:val="171717" w:themeColor="background2" w:themeShade="1A"/>
        </w:rPr>
      </w:pPr>
      <w:r w:rsidRPr="007D3092">
        <w:rPr>
          <w:rFonts w:asciiTheme="minorHAnsi" w:hAnsiTheme="minorHAnsi"/>
          <w:color w:val="171717" w:themeColor="background2" w:themeShade="1A"/>
        </w:rPr>
        <w:t>Instituti</w:t>
      </w:r>
      <w:r>
        <w:rPr>
          <w:rFonts w:asciiTheme="minorHAnsi" w:hAnsiTheme="minorHAnsi"/>
          <w:color w:val="171717" w:themeColor="background2" w:themeShade="1A"/>
        </w:rPr>
        <w:t>ng</w:t>
      </w:r>
      <w:r w:rsidR="009A5BC6" w:rsidRPr="007D3092">
        <w:rPr>
          <w:rFonts w:asciiTheme="minorHAnsi" w:hAnsiTheme="minorHAnsi"/>
          <w:color w:val="171717" w:themeColor="background2" w:themeShade="1A"/>
        </w:rPr>
        <w:t xml:space="preserve"> an annual audit of weatherization funds as required by applicable regulations.</w:t>
      </w:r>
    </w:p>
    <w:p w:rsidR="009A5BC6" w:rsidRPr="007D3092" w:rsidRDefault="009A5BC6" w:rsidP="00CB266B">
      <w:pPr>
        <w:pStyle w:val="BodyText"/>
        <w:numPr>
          <w:ilvl w:val="2"/>
          <w:numId w:val="10"/>
        </w:numPr>
        <w:autoSpaceDE/>
        <w:autoSpaceDN/>
        <w:spacing w:before="240" w:after="160"/>
        <w:ind w:left="720"/>
        <w:rPr>
          <w:rFonts w:asciiTheme="minorHAnsi" w:hAnsiTheme="minorHAnsi"/>
          <w:color w:val="171717" w:themeColor="background2" w:themeShade="1A"/>
        </w:rPr>
      </w:pPr>
      <w:r w:rsidRPr="007D3092">
        <w:rPr>
          <w:rFonts w:asciiTheme="minorHAnsi" w:hAnsiTheme="minorHAnsi"/>
          <w:color w:val="171717" w:themeColor="background2" w:themeShade="1A"/>
        </w:rPr>
        <w:t>Meet</w:t>
      </w:r>
      <w:r w:rsidR="00DC491D">
        <w:rPr>
          <w:rFonts w:asciiTheme="minorHAnsi" w:hAnsiTheme="minorHAnsi"/>
          <w:color w:val="171717" w:themeColor="background2" w:themeShade="1A"/>
        </w:rPr>
        <w:t>ing</w:t>
      </w:r>
      <w:r w:rsidRPr="007D3092">
        <w:rPr>
          <w:rFonts w:asciiTheme="minorHAnsi" w:hAnsiTheme="minorHAnsi"/>
          <w:color w:val="171717" w:themeColor="background2" w:themeShade="1A"/>
        </w:rPr>
        <w:t xml:space="preserve"> all reporting requirements regarding weatherization expenditures and production.</w:t>
      </w:r>
    </w:p>
    <w:p w:rsidR="00E853DC" w:rsidRPr="007D3092" w:rsidRDefault="00DC491D" w:rsidP="00CB266B">
      <w:pPr>
        <w:pStyle w:val="BodyText"/>
        <w:numPr>
          <w:ilvl w:val="2"/>
          <w:numId w:val="10"/>
        </w:numPr>
        <w:autoSpaceDE/>
        <w:autoSpaceDN/>
        <w:spacing w:before="240" w:after="160"/>
        <w:ind w:left="720"/>
        <w:rPr>
          <w:rFonts w:asciiTheme="minorHAnsi" w:hAnsiTheme="minorHAnsi"/>
          <w:color w:val="171717" w:themeColor="background2" w:themeShade="1A"/>
        </w:rPr>
      </w:pPr>
      <w:r>
        <w:rPr>
          <w:rFonts w:asciiTheme="minorHAnsi" w:hAnsiTheme="minorHAnsi"/>
          <w:color w:val="171717" w:themeColor="background2" w:themeShade="1A"/>
        </w:rPr>
        <w:t>Cooperating</w:t>
      </w:r>
      <w:r w:rsidR="009A5BC6" w:rsidRPr="007D3092">
        <w:rPr>
          <w:rFonts w:asciiTheme="minorHAnsi" w:hAnsiTheme="minorHAnsi"/>
          <w:color w:val="171717" w:themeColor="background2" w:themeShade="1A"/>
        </w:rPr>
        <w:t xml:space="preserve"> fully with weatherization program monitoring, fiscal reviews or other requests for fiscal information.</w:t>
      </w:r>
    </w:p>
    <w:p w:rsidR="009A5BC6" w:rsidRPr="007D3092" w:rsidRDefault="009A5BC6" w:rsidP="00CB266B">
      <w:pPr>
        <w:pStyle w:val="BodyText"/>
        <w:autoSpaceDE/>
        <w:autoSpaceDN/>
        <w:spacing w:before="240" w:after="160"/>
        <w:rPr>
          <w:rFonts w:asciiTheme="minorHAnsi" w:hAnsiTheme="minorHAnsi"/>
          <w:color w:val="171717" w:themeColor="background2" w:themeShade="1A"/>
        </w:rPr>
      </w:pPr>
      <w:r w:rsidRPr="007D3092">
        <w:rPr>
          <w:rFonts w:asciiTheme="minorHAnsi" w:hAnsiTheme="minorHAnsi"/>
          <w:color w:val="171717" w:themeColor="background2" w:themeShade="1A"/>
        </w:rPr>
        <w:t xml:space="preserve">(See </w:t>
      </w:r>
      <w:r w:rsidR="00FC0F56" w:rsidRPr="007D3092">
        <w:rPr>
          <w:rFonts w:asciiTheme="minorHAnsi" w:hAnsiTheme="minorHAnsi"/>
          <w:i/>
          <w:color w:val="171717" w:themeColor="background2" w:themeShade="1A"/>
        </w:rPr>
        <w:t>Connecticut Weatherization</w:t>
      </w:r>
      <w:r w:rsidRPr="007D3092">
        <w:rPr>
          <w:rFonts w:asciiTheme="minorHAnsi" w:hAnsiTheme="minorHAnsi"/>
          <w:i/>
          <w:color w:val="171717" w:themeColor="background2" w:themeShade="1A"/>
        </w:rPr>
        <w:t xml:space="preserve"> Program Operations and Training Manual</w:t>
      </w:r>
      <w:r w:rsidRPr="007D3092">
        <w:rPr>
          <w:rFonts w:asciiTheme="minorHAnsi" w:hAnsiTheme="minorHAnsi"/>
          <w:color w:val="171717" w:themeColor="background2" w:themeShade="1A"/>
        </w:rPr>
        <w:t>, Section 700, CLAIMS AND</w:t>
      </w:r>
      <w:r w:rsidR="00E853DC" w:rsidRPr="007D3092">
        <w:rPr>
          <w:rFonts w:asciiTheme="minorHAnsi" w:hAnsiTheme="minorHAnsi"/>
          <w:color w:val="171717" w:themeColor="background2" w:themeShade="1A"/>
        </w:rPr>
        <w:t xml:space="preserve"> </w:t>
      </w:r>
      <w:r w:rsidRPr="007D3092">
        <w:rPr>
          <w:rFonts w:asciiTheme="minorHAnsi" w:hAnsiTheme="minorHAnsi"/>
          <w:color w:val="171717" w:themeColor="background2" w:themeShade="1A"/>
        </w:rPr>
        <w:t>REPORTS)</w:t>
      </w:r>
    </w:p>
    <w:bookmarkStart w:id="476" w:name="Sec104_7"/>
    <w:p w:rsidR="00EF661E" w:rsidRPr="007D3092" w:rsidRDefault="00BC4BBA" w:rsidP="00CB266B">
      <w:pPr>
        <w:spacing w:before="240" w:line="240" w:lineRule="auto"/>
        <w:rPr>
          <w:b/>
          <w:color w:val="171717" w:themeColor="background2" w:themeShade="1A"/>
          <w:sz w:val="28"/>
          <w:szCs w:val="28"/>
        </w:rPr>
      </w:pPr>
      <w:r w:rsidRPr="007D3092">
        <w:rPr>
          <w:b/>
          <w:color w:val="171717" w:themeColor="background2" w:themeShade="1A"/>
          <w:sz w:val="28"/>
          <w:szCs w:val="28"/>
        </w:rPr>
        <w:fldChar w:fldCharType="begin"/>
      </w:r>
      <w:r w:rsidRPr="007D3092">
        <w:rPr>
          <w:b/>
          <w:color w:val="171717" w:themeColor="background2" w:themeShade="1A"/>
          <w:sz w:val="28"/>
          <w:szCs w:val="28"/>
        </w:rPr>
        <w:instrText xml:space="preserve"> HYPERLINK  \l "TC_SEC_104_7" </w:instrText>
      </w:r>
      <w:r w:rsidRPr="007D3092">
        <w:rPr>
          <w:b/>
          <w:color w:val="171717" w:themeColor="background2" w:themeShade="1A"/>
          <w:sz w:val="28"/>
          <w:szCs w:val="28"/>
        </w:rPr>
        <w:fldChar w:fldCharType="separate"/>
      </w:r>
      <w:r w:rsidR="00EF661E" w:rsidRPr="007D3092">
        <w:rPr>
          <w:rStyle w:val="Hyperlink"/>
          <w:b/>
          <w:color w:val="171717" w:themeColor="background2" w:themeShade="1A"/>
          <w:sz w:val="28"/>
          <w:szCs w:val="28"/>
        </w:rPr>
        <w:t>104.7 Reporting</w:t>
      </w:r>
      <w:r w:rsidRPr="007D3092">
        <w:rPr>
          <w:b/>
          <w:color w:val="171717" w:themeColor="background2" w:themeShade="1A"/>
          <w:sz w:val="28"/>
          <w:szCs w:val="28"/>
        </w:rPr>
        <w:fldChar w:fldCharType="end"/>
      </w:r>
    </w:p>
    <w:bookmarkEnd w:id="476"/>
    <w:p w:rsidR="009A5BC6" w:rsidRPr="007D3092" w:rsidRDefault="009A5BC6" w:rsidP="00CB266B">
      <w:pPr>
        <w:pStyle w:val="BodyText"/>
        <w:spacing w:before="240" w:after="160"/>
        <w:rPr>
          <w:rFonts w:asciiTheme="minorHAnsi" w:hAnsiTheme="minorHAnsi"/>
          <w:color w:val="171717" w:themeColor="background2" w:themeShade="1A"/>
        </w:rPr>
      </w:pPr>
      <w:r w:rsidRPr="007D3092">
        <w:rPr>
          <w:rFonts w:asciiTheme="minorHAnsi" w:hAnsiTheme="minorHAnsi"/>
          <w:color w:val="171717" w:themeColor="background2" w:themeShade="1A"/>
        </w:rPr>
        <w:t xml:space="preserve">The </w:t>
      </w:r>
      <w:r w:rsidR="00D60A08">
        <w:rPr>
          <w:rFonts w:asciiTheme="minorHAnsi" w:hAnsiTheme="minorHAnsi"/>
          <w:color w:val="171717" w:themeColor="background2" w:themeShade="1A"/>
        </w:rPr>
        <w:t>Subgrantee</w:t>
      </w:r>
      <w:r w:rsidRPr="007D3092">
        <w:rPr>
          <w:rFonts w:asciiTheme="minorHAnsi" w:hAnsiTheme="minorHAnsi"/>
          <w:color w:val="171717" w:themeColor="background2" w:themeShade="1A"/>
        </w:rPr>
        <w:t xml:space="preserve"> </w:t>
      </w:r>
      <w:r w:rsidR="00DC491D">
        <w:rPr>
          <w:rFonts w:asciiTheme="minorHAnsi" w:hAnsiTheme="minorHAnsi"/>
          <w:color w:val="171717" w:themeColor="background2" w:themeShade="1A"/>
        </w:rPr>
        <w:t>is required to submit the following reports</w:t>
      </w:r>
      <w:r w:rsidRPr="007D3092">
        <w:rPr>
          <w:rFonts w:asciiTheme="minorHAnsi" w:hAnsiTheme="minorHAnsi"/>
          <w:color w:val="171717" w:themeColor="background2" w:themeShade="1A"/>
        </w:rPr>
        <w:t xml:space="preserve"> in the timeframe and on forms prescribed by the Department:</w:t>
      </w:r>
    </w:p>
    <w:p w:rsidR="009A5BC6" w:rsidRPr="007D3092" w:rsidRDefault="009A5BC6" w:rsidP="00CB266B">
      <w:pPr>
        <w:pStyle w:val="BodyText"/>
        <w:numPr>
          <w:ilvl w:val="2"/>
          <w:numId w:val="10"/>
        </w:numPr>
        <w:autoSpaceDE/>
        <w:autoSpaceDN/>
        <w:spacing w:before="240" w:after="160"/>
        <w:ind w:left="720"/>
        <w:rPr>
          <w:rFonts w:asciiTheme="minorHAnsi" w:hAnsiTheme="minorHAnsi"/>
          <w:color w:val="171717" w:themeColor="background2" w:themeShade="1A"/>
        </w:rPr>
      </w:pPr>
      <w:r w:rsidRPr="007D3092">
        <w:rPr>
          <w:rFonts w:asciiTheme="minorHAnsi" w:hAnsiTheme="minorHAnsi"/>
          <w:color w:val="171717" w:themeColor="background2" w:themeShade="1A"/>
        </w:rPr>
        <w:t>Monthly and g</w:t>
      </w:r>
      <w:r w:rsidR="00455592">
        <w:rPr>
          <w:rFonts w:asciiTheme="minorHAnsi" w:hAnsiTheme="minorHAnsi"/>
          <w:color w:val="171717" w:themeColor="background2" w:themeShade="1A"/>
        </w:rPr>
        <w:t>rant-to-date production reports;</w:t>
      </w:r>
    </w:p>
    <w:p w:rsidR="009A5BC6" w:rsidRPr="007D3092" w:rsidRDefault="009A5BC6" w:rsidP="00CB266B">
      <w:pPr>
        <w:pStyle w:val="BodyText"/>
        <w:numPr>
          <w:ilvl w:val="2"/>
          <w:numId w:val="10"/>
        </w:numPr>
        <w:autoSpaceDE/>
        <w:autoSpaceDN/>
        <w:spacing w:before="240" w:after="160"/>
        <w:ind w:left="720"/>
        <w:rPr>
          <w:rFonts w:asciiTheme="minorHAnsi" w:hAnsiTheme="minorHAnsi"/>
          <w:color w:val="171717" w:themeColor="background2" w:themeShade="1A"/>
        </w:rPr>
      </w:pPr>
      <w:r w:rsidRPr="007D3092">
        <w:rPr>
          <w:rFonts w:asciiTheme="minorHAnsi" w:hAnsiTheme="minorHAnsi"/>
          <w:color w:val="171717" w:themeColor="background2" w:themeShade="1A"/>
        </w:rPr>
        <w:t>Monthly and gr</w:t>
      </w:r>
      <w:r w:rsidR="00455592">
        <w:rPr>
          <w:rFonts w:asciiTheme="minorHAnsi" w:hAnsiTheme="minorHAnsi"/>
          <w:color w:val="171717" w:themeColor="background2" w:themeShade="1A"/>
        </w:rPr>
        <w:t>ant-to-date expenditure reports;</w:t>
      </w:r>
    </w:p>
    <w:p w:rsidR="009A5BC6" w:rsidRPr="007D3092" w:rsidRDefault="009A5BC6" w:rsidP="00CB266B">
      <w:pPr>
        <w:pStyle w:val="BodyText"/>
        <w:numPr>
          <w:ilvl w:val="2"/>
          <w:numId w:val="10"/>
        </w:numPr>
        <w:autoSpaceDE/>
        <w:autoSpaceDN/>
        <w:spacing w:before="240" w:after="160"/>
        <w:ind w:left="720"/>
        <w:rPr>
          <w:rFonts w:asciiTheme="minorHAnsi" w:hAnsiTheme="minorHAnsi"/>
          <w:color w:val="171717" w:themeColor="background2" w:themeShade="1A"/>
        </w:rPr>
      </w:pPr>
      <w:r w:rsidRPr="007D3092">
        <w:rPr>
          <w:rFonts w:asciiTheme="minorHAnsi" w:hAnsiTheme="minorHAnsi"/>
          <w:color w:val="171717" w:themeColor="background2" w:themeShade="1A"/>
        </w:rPr>
        <w:t>Prog</w:t>
      </w:r>
      <w:r w:rsidR="00455592">
        <w:rPr>
          <w:rFonts w:asciiTheme="minorHAnsi" w:hAnsiTheme="minorHAnsi"/>
          <w:color w:val="171717" w:themeColor="background2" w:themeShade="1A"/>
        </w:rPr>
        <w:t>ram demographics and statistics;</w:t>
      </w:r>
    </w:p>
    <w:p w:rsidR="009A5BC6" w:rsidRPr="007D3092" w:rsidRDefault="009A5BC6" w:rsidP="00CB266B">
      <w:pPr>
        <w:pStyle w:val="BodyText"/>
        <w:numPr>
          <w:ilvl w:val="2"/>
          <w:numId w:val="10"/>
        </w:numPr>
        <w:autoSpaceDE/>
        <w:autoSpaceDN/>
        <w:spacing w:before="240" w:after="160"/>
        <w:ind w:left="720"/>
        <w:rPr>
          <w:rFonts w:asciiTheme="minorHAnsi" w:hAnsiTheme="minorHAnsi"/>
          <w:color w:val="171717" w:themeColor="background2" w:themeShade="1A"/>
        </w:rPr>
      </w:pPr>
      <w:r w:rsidRPr="007D3092">
        <w:rPr>
          <w:rFonts w:asciiTheme="minorHAnsi" w:hAnsiTheme="minorHAnsi"/>
          <w:color w:val="171717" w:themeColor="background2" w:themeShade="1A"/>
        </w:rPr>
        <w:t>Davis Bacon Act related reports, including emplo</w:t>
      </w:r>
      <w:r w:rsidR="00455592">
        <w:rPr>
          <w:rFonts w:asciiTheme="minorHAnsi" w:hAnsiTheme="minorHAnsi"/>
          <w:color w:val="171717" w:themeColor="background2" w:themeShade="1A"/>
        </w:rPr>
        <w:t>yee pay information (ARRA only); and</w:t>
      </w:r>
    </w:p>
    <w:p w:rsidR="009A5BC6" w:rsidRPr="007D3092" w:rsidRDefault="00455592" w:rsidP="00CB266B">
      <w:pPr>
        <w:pStyle w:val="BodyText"/>
        <w:numPr>
          <w:ilvl w:val="2"/>
          <w:numId w:val="10"/>
        </w:numPr>
        <w:autoSpaceDE/>
        <w:autoSpaceDN/>
        <w:spacing w:before="240" w:after="160"/>
        <w:ind w:left="720"/>
        <w:rPr>
          <w:rFonts w:asciiTheme="minorHAnsi" w:hAnsiTheme="minorHAnsi"/>
          <w:color w:val="171717" w:themeColor="background2" w:themeShade="1A"/>
        </w:rPr>
      </w:pPr>
      <w:r w:rsidRPr="00455592">
        <w:rPr>
          <w:rFonts w:asciiTheme="minorHAnsi" w:hAnsiTheme="minorHAnsi"/>
          <w:color w:val="171717" w:themeColor="background2" w:themeShade="1A"/>
        </w:rPr>
        <w:t>Ad-</w:t>
      </w:r>
      <w:r w:rsidR="009A5BC6" w:rsidRPr="00455592">
        <w:rPr>
          <w:rFonts w:asciiTheme="minorHAnsi" w:hAnsiTheme="minorHAnsi"/>
          <w:color w:val="171717" w:themeColor="background2" w:themeShade="1A"/>
        </w:rPr>
        <w:t>hoc reports as request</w:t>
      </w:r>
      <w:r w:rsidRPr="00455592">
        <w:rPr>
          <w:rFonts w:asciiTheme="minorHAnsi" w:hAnsiTheme="minorHAnsi"/>
          <w:color w:val="171717" w:themeColor="background2" w:themeShade="1A"/>
        </w:rPr>
        <w:t>ed by the Department</w:t>
      </w:r>
      <w:r>
        <w:rPr>
          <w:rFonts w:asciiTheme="minorHAnsi" w:hAnsiTheme="minorHAnsi"/>
          <w:color w:val="171717" w:themeColor="background2" w:themeShade="1A"/>
        </w:rPr>
        <w:t xml:space="preserve"> or the DOE.</w:t>
      </w:r>
    </w:p>
    <w:p w:rsidR="009A5BC6" w:rsidRPr="007D3092" w:rsidRDefault="009A5BC6" w:rsidP="00CB266B">
      <w:pPr>
        <w:spacing w:before="240" w:line="240" w:lineRule="auto"/>
        <w:rPr>
          <w:rFonts w:eastAsia="Calibri" w:cs="Calibri"/>
          <w:color w:val="171717" w:themeColor="background2" w:themeShade="1A"/>
        </w:rPr>
      </w:pPr>
      <w:r w:rsidRPr="007D3092">
        <w:rPr>
          <w:color w:val="171717" w:themeColor="background2" w:themeShade="1A"/>
        </w:rPr>
        <w:t xml:space="preserve">(See </w:t>
      </w:r>
      <w:r w:rsidR="00FC0F56" w:rsidRPr="007D3092">
        <w:rPr>
          <w:i/>
          <w:color w:val="171717" w:themeColor="background2" w:themeShade="1A"/>
        </w:rPr>
        <w:t>Connecticut Weatherization</w:t>
      </w:r>
      <w:r w:rsidRPr="007D3092">
        <w:rPr>
          <w:i/>
          <w:color w:val="171717" w:themeColor="background2" w:themeShade="1A"/>
        </w:rPr>
        <w:t xml:space="preserve"> Program Operations and Training Manual</w:t>
      </w:r>
      <w:r w:rsidRPr="007D3092">
        <w:rPr>
          <w:color w:val="171717" w:themeColor="background2" w:themeShade="1A"/>
        </w:rPr>
        <w:t>, Section 700, CLAIMS AND REPORTS</w:t>
      </w:r>
      <w:r w:rsidR="00EF368D" w:rsidRPr="007D3092">
        <w:rPr>
          <w:color w:val="171717" w:themeColor="background2" w:themeShade="1A"/>
        </w:rPr>
        <w:t>.</w:t>
      </w:r>
      <w:r w:rsidRPr="007D3092">
        <w:rPr>
          <w:color w:val="171717" w:themeColor="background2" w:themeShade="1A"/>
        </w:rPr>
        <w:t>)</w:t>
      </w:r>
    </w:p>
    <w:bookmarkStart w:id="477" w:name="Sec104_8"/>
    <w:p w:rsidR="009A5BC6" w:rsidRPr="007D3092" w:rsidRDefault="00BC4BBA" w:rsidP="00CB266B">
      <w:pPr>
        <w:spacing w:before="240" w:line="240" w:lineRule="auto"/>
        <w:rPr>
          <w:b/>
          <w:color w:val="171717" w:themeColor="background2" w:themeShade="1A"/>
          <w:sz w:val="28"/>
          <w:szCs w:val="28"/>
        </w:rPr>
      </w:pPr>
      <w:r w:rsidRPr="007D3092">
        <w:rPr>
          <w:b/>
          <w:color w:val="171717" w:themeColor="background2" w:themeShade="1A"/>
          <w:sz w:val="28"/>
          <w:szCs w:val="28"/>
        </w:rPr>
        <w:fldChar w:fldCharType="begin"/>
      </w:r>
      <w:r w:rsidRPr="007D3092">
        <w:rPr>
          <w:b/>
          <w:color w:val="171717" w:themeColor="background2" w:themeShade="1A"/>
          <w:sz w:val="28"/>
          <w:szCs w:val="28"/>
        </w:rPr>
        <w:instrText xml:space="preserve"> HYPERLINK  \l "TC_SEC_104_8" </w:instrText>
      </w:r>
      <w:r w:rsidRPr="007D3092">
        <w:rPr>
          <w:b/>
          <w:color w:val="171717" w:themeColor="background2" w:themeShade="1A"/>
          <w:sz w:val="28"/>
          <w:szCs w:val="28"/>
        </w:rPr>
        <w:fldChar w:fldCharType="separate"/>
      </w:r>
      <w:r w:rsidR="00EF661E" w:rsidRPr="007D3092">
        <w:rPr>
          <w:rStyle w:val="Hyperlink"/>
          <w:b/>
          <w:color w:val="171717" w:themeColor="background2" w:themeShade="1A"/>
          <w:sz w:val="28"/>
          <w:szCs w:val="28"/>
        </w:rPr>
        <w:t>104.8 Quality Assurance</w:t>
      </w:r>
      <w:r w:rsidRPr="007D3092">
        <w:rPr>
          <w:b/>
          <w:color w:val="171717" w:themeColor="background2" w:themeShade="1A"/>
          <w:sz w:val="28"/>
          <w:szCs w:val="28"/>
        </w:rPr>
        <w:fldChar w:fldCharType="end"/>
      </w:r>
    </w:p>
    <w:bookmarkEnd w:id="477"/>
    <w:p w:rsidR="009A5BC6" w:rsidRPr="007D3092" w:rsidRDefault="009A5BC6" w:rsidP="00CB266B">
      <w:pPr>
        <w:spacing w:before="240" w:line="240" w:lineRule="auto"/>
        <w:rPr>
          <w:b/>
          <w:color w:val="171717" w:themeColor="background2" w:themeShade="1A"/>
          <w:sz w:val="28"/>
          <w:szCs w:val="28"/>
        </w:rPr>
      </w:pPr>
      <w:r w:rsidRPr="007D3092">
        <w:rPr>
          <w:color w:val="171717" w:themeColor="background2" w:themeShade="1A"/>
        </w:rPr>
        <w:t xml:space="preserve">The </w:t>
      </w:r>
      <w:r w:rsidR="00D60A08">
        <w:rPr>
          <w:color w:val="171717" w:themeColor="background2" w:themeShade="1A"/>
        </w:rPr>
        <w:t>Subgrantee</w:t>
      </w:r>
      <w:r w:rsidRPr="007D3092">
        <w:rPr>
          <w:color w:val="171717" w:themeColor="background2" w:themeShade="1A"/>
        </w:rPr>
        <w:t xml:space="preserve"> is responsible for conducting quality assurance reviews to ensure that staff and </w:t>
      </w:r>
      <w:r w:rsidR="00455592">
        <w:rPr>
          <w:color w:val="171717" w:themeColor="background2" w:themeShade="1A"/>
        </w:rPr>
        <w:t>c</w:t>
      </w:r>
      <w:r w:rsidR="006653B9" w:rsidRPr="007D3092">
        <w:rPr>
          <w:color w:val="171717" w:themeColor="background2" w:themeShade="1A"/>
        </w:rPr>
        <w:t>ontractor</w:t>
      </w:r>
      <w:r w:rsidRPr="007D3092">
        <w:rPr>
          <w:color w:val="171717" w:themeColor="background2" w:themeShade="1A"/>
        </w:rPr>
        <w:t>s are adhering to program policies and work standards and that work completed meets all requirements including:</w:t>
      </w:r>
    </w:p>
    <w:p w:rsidR="009A5BC6" w:rsidRPr="007D3092" w:rsidRDefault="00455592" w:rsidP="00CB266B">
      <w:pPr>
        <w:pStyle w:val="BodyText"/>
        <w:numPr>
          <w:ilvl w:val="2"/>
          <w:numId w:val="10"/>
        </w:numPr>
        <w:autoSpaceDE/>
        <w:autoSpaceDN/>
        <w:spacing w:before="240" w:after="160"/>
        <w:ind w:left="720"/>
        <w:rPr>
          <w:rFonts w:asciiTheme="minorHAnsi" w:hAnsiTheme="minorHAnsi"/>
          <w:color w:val="171717" w:themeColor="background2" w:themeShade="1A"/>
        </w:rPr>
      </w:pPr>
      <w:r>
        <w:rPr>
          <w:rFonts w:asciiTheme="minorHAnsi" w:hAnsiTheme="minorHAnsi"/>
          <w:color w:val="171717" w:themeColor="background2" w:themeShade="1A"/>
        </w:rPr>
        <w:t>Client income eligibility;</w:t>
      </w:r>
    </w:p>
    <w:p w:rsidR="009A5BC6" w:rsidRPr="007D3092" w:rsidRDefault="00455592" w:rsidP="00CB266B">
      <w:pPr>
        <w:pStyle w:val="BodyText"/>
        <w:numPr>
          <w:ilvl w:val="2"/>
          <w:numId w:val="10"/>
        </w:numPr>
        <w:autoSpaceDE/>
        <w:autoSpaceDN/>
        <w:spacing w:before="240" w:after="160"/>
        <w:ind w:left="720"/>
        <w:rPr>
          <w:rFonts w:asciiTheme="minorHAnsi" w:hAnsiTheme="minorHAnsi"/>
          <w:color w:val="171717" w:themeColor="background2" w:themeShade="1A"/>
        </w:rPr>
      </w:pPr>
      <w:r>
        <w:rPr>
          <w:rFonts w:asciiTheme="minorHAnsi" w:hAnsiTheme="minorHAnsi"/>
          <w:color w:val="171717" w:themeColor="background2" w:themeShade="1A"/>
        </w:rPr>
        <w:t>Dwelling unit eligibility;</w:t>
      </w:r>
    </w:p>
    <w:p w:rsidR="00D53ADD" w:rsidRPr="00455592" w:rsidRDefault="009A5BC6" w:rsidP="00455592">
      <w:pPr>
        <w:pStyle w:val="BodyText"/>
        <w:numPr>
          <w:ilvl w:val="2"/>
          <w:numId w:val="10"/>
        </w:numPr>
        <w:autoSpaceDE/>
        <w:autoSpaceDN/>
        <w:spacing w:before="240" w:after="160"/>
        <w:ind w:left="720"/>
        <w:rPr>
          <w:rFonts w:asciiTheme="minorHAnsi" w:hAnsiTheme="minorHAnsi"/>
          <w:color w:val="171717" w:themeColor="background2" w:themeShade="1A"/>
        </w:rPr>
        <w:sectPr w:rsidR="00D53ADD" w:rsidRPr="00455592" w:rsidSect="00F417D2">
          <w:footerReference w:type="default" r:id="rId39"/>
          <w:pgSz w:w="12240" w:h="15840"/>
          <w:pgMar w:top="1400" w:right="1350" w:bottom="1140" w:left="1340" w:header="720" w:footer="720" w:gutter="0"/>
          <w:cols w:space="720"/>
          <w:docGrid w:linePitch="299"/>
        </w:sectPr>
      </w:pPr>
      <w:r w:rsidRPr="007D3092">
        <w:rPr>
          <w:rFonts w:asciiTheme="minorHAnsi" w:hAnsiTheme="minorHAnsi"/>
          <w:color w:val="171717" w:themeColor="background2" w:themeShade="1A"/>
        </w:rPr>
        <w:t>Agreed</w:t>
      </w:r>
      <w:r w:rsidR="00455592">
        <w:rPr>
          <w:rFonts w:asciiTheme="minorHAnsi" w:hAnsiTheme="minorHAnsi"/>
          <w:color w:val="171717" w:themeColor="background2" w:themeShade="1A"/>
        </w:rPr>
        <w:t xml:space="preserve"> upon project timelines;</w:t>
      </w:r>
    </w:p>
    <w:p w:rsidR="009A5BC6" w:rsidRPr="007D3092" w:rsidRDefault="00455592" w:rsidP="00CB266B">
      <w:pPr>
        <w:pStyle w:val="BodyText"/>
        <w:numPr>
          <w:ilvl w:val="2"/>
          <w:numId w:val="10"/>
        </w:numPr>
        <w:autoSpaceDE/>
        <w:autoSpaceDN/>
        <w:spacing w:before="240" w:after="160"/>
        <w:ind w:left="720"/>
        <w:rPr>
          <w:rFonts w:asciiTheme="minorHAnsi" w:hAnsiTheme="minorHAnsi"/>
          <w:color w:val="171717" w:themeColor="background2" w:themeShade="1A"/>
        </w:rPr>
      </w:pPr>
      <w:r>
        <w:rPr>
          <w:rFonts w:asciiTheme="minorHAnsi" w:hAnsiTheme="minorHAnsi"/>
          <w:color w:val="171717" w:themeColor="background2" w:themeShade="1A"/>
        </w:rPr>
        <w:lastRenderedPageBreak/>
        <w:t>Expenditure limits;</w:t>
      </w:r>
    </w:p>
    <w:p w:rsidR="009A5BC6" w:rsidRPr="007D3092" w:rsidRDefault="009A5BC6" w:rsidP="00CB266B">
      <w:pPr>
        <w:pStyle w:val="BodyText"/>
        <w:numPr>
          <w:ilvl w:val="2"/>
          <w:numId w:val="10"/>
        </w:numPr>
        <w:autoSpaceDE/>
        <w:autoSpaceDN/>
        <w:spacing w:before="240" w:after="160"/>
        <w:ind w:left="720"/>
        <w:rPr>
          <w:rFonts w:asciiTheme="minorHAnsi" w:hAnsiTheme="minorHAnsi"/>
          <w:color w:val="171717" w:themeColor="background2" w:themeShade="1A"/>
        </w:rPr>
      </w:pPr>
      <w:r w:rsidRPr="007D3092">
        <w:rPr>
          <w:rFonts w:asciiTheme="minorHAnsi" w:hAnsiTheme="minorHAnsi"/>
          <w:color w:val="171717" w:themeColor="background2" w:themeShade="1A"/>
        </w:rPr>
        <w:t>Waivers have been approved by</w:t>
      </w:r>
      <w:r w:rsidR="00455592">
        <w:rPr>
          <w:rFonts w:asciiTheme="minorHAnsi" w:hAnsiTheme="minorHAnsi"/>
          <w:color w:val="171717" w:themeColor="background2" w:themeShade="1A"/>
        </w:rPr>
        <w:t xml:space="preserve"> the Department, where required;</w:t>
      </w:r>
    </w:p>
    <w:p w:rsidR="009A5BC6" w:rsidRPr="007D3092" w:rsidRDefault="009A5BC6" w:rsidP="00CB266B">
      <w:pPr>
        <w:pStyle w:val="BodyText"/>
        <w:numPr>
          <w:ilvl w:val="2"/>
          <w:numId w:val="10"/>
        </w:numPr>
        <w:autoSpaceDE/>
        <w:autoSpaceDN/>
        <w:spacing w:before="240" w:after="160"/>
        <w:ind w:left="720"/>
        <w:rPr>
          <w:rFonts w:asciiTheme="minorHAnsi" w:hAnsiTheme="minorHAnsi"/>
          <w:color w:val="171717" w:themeColor="background2" w:themeShade="1A"/>
        </w:rPr>
      </w:pPr>
      <w:r w:rsidRPr="007D3092">
        <w:rPr>
          <w:rFonts w:asciiTheme="minorHAnsi" w:hAnsiTheme="minorHAnsi"/>
          <w:color w:val="171717" w:themeColor="background2" w:themeShade="1A"/>
        </w:rPr>
        <w:t>All required pape</w:t>
      </w:r>
      <w:r w:rsidR="00455592">
        <w:rPr>
          <w:rFonts w:asciiTheme="minorHAnsi" w:hAnsiTheme="minorHAnsi"/>
          <w:color w:val="171717" w:themeColor="background2" w:themeShade="1A"/>
        </w:rPr>
        <w:t>rwork is completed and in files;</w:t>
      </w:r>
    </w:p>
    <w:p w:rsidR="009A5BC6" w:rsidRPr="007D3092" w:rsidRDefault="009A5BC6" w:rsidP="00CB266B">
      <w:pPr>
        <w:pStyle w:val="BodyText"/>
        <w:numPr>
          <w:ilvl w:val="2"/>
          <w:numId w:val="10"/>
        </w:numPr>
        <w:autoSpaceDE/>
        <w:autoSpaceDN/>
        <w:spacing w:before="240" w:after="160"/>
        <w:ind w:left="720"/>
        <w:rPr>
          <w:rFonts w:asciiTheme="minorHAnsi" w:hAnsiTheme="minorHAnsi"/>
          <w:color w:val="171717" w:themeColor="background2" w:themeShade="1A"/>
        </w:rPr>
      </w:pPr>
      <w:r w:rsidRPr="007D3092">
        <w:rPr>
          <w:rFonts w:asciiTheme="minorHAnsi" w:hAnsiTheme="minorHAnsi"/>
          <w:color w:val="171717" w:themeColor="background2" w:themeShade="1A"/>
        </w:rPr>
        <w:t>All required weatherization testing prot</w:t>
      </w:r>
      <w:r w:rsidR="00455592">
        <w:rPr>
          <w:rFonts w:asciiTheme="minorHAnsi" w:hAnsiTheme="minorHAnsi"/>
          <w:color w:val="171717" w:themeColor="background2" w:themeShade="1A"/>
        </w:rPr>
        <w:t>ocols are implemented and followed;</w:t>
      </w:r>
    </w:p>
    <w:p w:rsidR="009A5BC6" w:rsidRPr="007D3092" w:rsidRDefault="009A5BC6" w:rsidP="00CB266B">
      <w:pPr>
        <w:pStyle w:val="BodyText"/>
        <w:numPr>
          <w:ilvl w:val="2"/>
          <w:numId w:val="10"/>
        </w:numPr>
        <w:autoSpaceDE/>
        <w:autoSpaceDN/>
        <w:spacing w:before="240" w:after="160"/>
        <w:ind w:left="720"/>
        <w:rPr>
          <w:rFonts w:asciiTheme="minorHAnsi" w:hAnsiTheme="minorHAnsi"/>
          <w:color w:val="171717" w:themeColor="background2" w:themeShade="1A"/>
        </w:rPr>
      </w:pPr>
      <w:r w:rsidRPr="007D3092">
        <w:rPr>
          <w:rFonts w:asciiTheme="minorHAnsi" w:hAnsiTheme="minorHAnsi"/>
          <w:color w:val="171717" w:themeColor="background2" w:themeShade="1A"/>
        </w:rPr>
        <w:t>All protocols for weatherizati</w:t>
      </w:r>
      <w:r w:rsidR="00455592">
        <w:rPr>
          <w:rFonts w:asciiTheme="minorHAnsi" w:hAnsiTheme="minorHAnsi"/>
          <w:color w:val="171717" w:themeColor="background2" w:themeShade="1A"/>
        </w:rPr>
        <w:t>on measures are being performed;</w:t>
      </w:r>
    </w:p>
    <w:p w:rsidR="009A5BC6" w:rsidRPr="007D3092" w:rsidRDefault="009A5BC6" w:rsidP="00CB266B">
      <w:pPr>
        <w:pStyle w:val="BodyText"/>
        <w:numPr>
          <w:ilvl w:val="2"/>
          <w:numId w:val="10"/>
        </w:numPr>
        <w:autoSpaceDE/>
        <w:autoSpaceDN/>
        <w:spacing w:before="240" w:after="160"/>
        <w:ind w:left="720"/>
        <w:rPr>
          <w:rFonts w:asciiTheme="minorHAnsi" w:hAnsiTheme="minorHAnsi"/>
          <w:color w:val="171717" w:themeColor="background2" w:themeShade="1A"/>
        </w:rPr>
      </w:pPr>
      <w:r w:rsidRPr="007D3092">
        <w:rPr>
          <w:rFonts w:asciiTheme="minorHAnsi" w:hAnsiTheme="minorHAnsi"/>
          <w:color w:val="171717" w:themeColor="background2" w:themeShade="1A"/>
        </w:rPr>
        <w:t>All H&amp;S tests an</w:t>
      </w:r>
      <w:r w:rsidR="00455592">
        <w:rPr>
          <w:rFonts w:asciiTheme="minorHAnsi" w:hAnsiTheme="minorHAnsi"/>
          <w:color w:val="171717" w:themeColor="background2" w:themeShade="1A"/>
        </w:rPr>
        <w:t>d protocols are being conducted;</w:t>
      </w:r>
    </w:p>
    <w:p w:rsidR="009A5BC6" w:rsidRPr="007D3092" w:rsidRDefault="009A5BC6" w:rsidP="00CB266B">
      <w:pPr>
        <w:pStyle w:val="BodyText"/>
        <w:numPr>
          <w:ilvl w:val="2"/>
          <w:numId w:val="10"/>
        </w:numPr>
        <w:autoSpaceDE/>
        <w:autoSpaceDN/>
        <w:spacing w:before="240" w:after="160"/>
        <w:ind w:left="720"/>
        <w:rPr>
          <w:rFonts w:asciiTheme="minorHAnsi" w:hAnsiTheme="minorHAnsi"/>
          <w:color w:val="171717" w:themeColor="background2" w:themeShade="1A"/>
        </w:rPr>
      </w:pPr>
      <w:r w:rsidRPr="007D3092">
        <w:rPr>
          <w:rFonts w:asciiTheme="minorHAnsi" w:hAnsiTheme="minorHAnsi"/>
          <w:color w:val="171717" w:themeColor="background2" w:themeShade="1A"/>
        </w:rPr>
        <w:t>Workmanship</w:t>
      </w:r>
      <w:r w:rsidR="00455592">
        <w:rPr>
          <w:rFonts w:asciiTheme="minorHAnsi" w:hAnsiTheme="minorHAnsi"/>
          <w:color w:val="171717" w:themeColor="background2" w:themeShade="1A"/>
        </w:rPr>
        <w:t xml:space="preserve"> and material standards are met; and</w:t>
      </w:r>
    </w:p>
    <w:p w:rsidR="009A5BC6" w:rsidRPr="007D3092" w:rsidRDefault="009A5BC6" w:rsidP="00CB266B">
      <w:pPr>
        <w:pStyle w:val="BodyText"/>
        <w:numPr>
          <w:ilvl w:val="2"/>
          <w:numId w:val="10"/>
        </w:numPr>
        <w:autoSpaceDE/>
        <w:autoSpaceDN/>
        <w:spacing w:before="240" w:after="160"/>
        <w:ind w:left="720"/>
        <w:rPr>
          <w:rFonts w:asciiTheme="minorHAnsi" w:hAnsiTheme="minorHAnsi"/>
          <w:color w:val="171717" w:themeColor="background2" w:themeShade="1A"/>
        </w:rPr>
      </w:pPr>
      <w:r w:rsidRPr="007D3092">
        <w:rPr>
          <w:rFonts w:asciiTheme="minorHAnsi" w:hAnsiTheme="minorHAnsi"/>
          <w:color w:val="171717" w:themeColor="background2" w:themeShade="1A"/>
        </w:rPr>
        <w:t>Only appropriately certified and licensed personnel are being used to conduct the work.</w:t>
      </w:r>
    </w:p>
    <w:p w:rsidR="009A5BC6" w:rsidRPr="007D3092" w:rsidRDefault="009A5BC6" w:rsidP="00CB266B">
      <w:pPr>
        <w:pStyle w:val="BodyText"/>
        <w:spacing w:before="240" w:after="160"/>
        <w:rPr>
          <w:rFonts w:asciiTheme="minorHAnsi" w:hAnsiTheme="minorHAnsi"/>
          <w:color w:val="171717" w:themeColor="background2" w:themeShade="1A"/>
        </w:rPr>
      </w:pPr>
      <w:r w:rsidRPr="007D3092">
        <w:rPr>
          <w:rFonts w:asciiTheme="minorHAnsi" w:hAnsiTheme="minorHAnsi"/>
          <w:color w:val="171717" w:themeColor="background2" w:themeShade="1A"/>
        </w:rPr>
        <w:t xml:space="preserve">The State will also conduct periodic monitoring reviews to ensure that the above listed areas are met and that the </w:t>
      </w:r>
      <w:r w:rsidR="00D60A08">
        <w:rPr>
          <w:rFonts w:asciiTheme="minorHAnsi" w:hAnsiTheme="minorHAnsi"/>
          <w:color w:val="171717" w:themeColor="background2" w:themeShade="1A"/>
        </w:rPr>
        <w:t>Subgrantee</w:t>
      </w:r>
      <w:r w:rsidR="007E58AD">
        <w:rPr>
          <w:rFonts w:asciiTheme="minorHAnsi" w:hAnsiTheme="minorHAnsi"/>
          <w:color w:val="171717" w:themeColor="background2" w:themeShade="1A"/>
        </w:rPr>
        <w:t xml:space="preserve">’s </w:t>
      </w:r>
      <w:r w:rsidRPr="007D3092">
        <w:rPr>
          <w:rFonts w:asciiTheme="minorHAnsi" w:hAnsiTheme="minorHAnsi"/>
          <w:color w:val="171717" w:themeColor="background2" w:themeShade="1A"/>
        </w:rPr>
        <w:t xml:space="preserve">administrative processes are in place. The State will send a written report to the </w:t>
      </w:r>
      <w:r w:rsidR="00D60A08">
        <w:rPr>
          <w:rFonts w:asciiTheme="minorHAnsi" w:hAnsiTheme="minorHAnsi"/>
          <w:color w:val="171717" w:themeColor="background2" w:themeShade="1A"/>
        </w:rPr>
        <w:t>Subgrantee</w:t>
      </w:r>
      <w:r w:rsidRPr="007D3092">
        <w:rPr>
          <w:rFonts w:asciiTheme="minorHAnsi" w:hAnsiTheme="minorHAnsi"/>
          <w:color w:val="171717" w:themeColor="background2" w:themeShade="1A"/>
        </w:rPr>
        <w:t xml:space="preserve"> with its review findings. The </w:t>
      </w:r>
      <w:r w:rsidR="00D60A08">
        <w:rPr>
          <w:rFonts w:asciiTheme="minorHAnsi" w:hAnsiTheme="minorHAnsi"/>
          <w:color w:val="171717" w:themeColor="background2" w:themeShade="1A"/>
        </w:rPr>
        <w:t>Subgrantee</w:t>
      </w:r>
      <w:r w:rsidR="00D44ECC">
        <w:rPr>
          <w:rFonts w:asciiTheme="minorHAnsi" w:hAnsiTheme="minorHAnsi"/>
          <w:color w:val="171717" w:themeColor="background2" w:themeShade="1A"/>
        </w:rPr>
        <w:t xml:space="preserve"> </w:t>
      </w:r>
      <w:r w:rsidRPr="007D3092">
        <w:rPr>
          <w:rFonts w:asciiTheme="minorHAnsi" w:hAnsiTheme="minorHAnsi"/>
          <w:color w:val="171717" w:themeColor="background2" w:themeShade="1A"/>
        </w:rPr>
        <w:t>is responsible for responding to the monitoring reports within thirty (30) calendar days of the date of the monitoring report. The agency will respond to the findings and recommendations with corrective action taken, when required for compliance.</w:t>
      </w:r>
    </w:p>
    <w:p w:rsidR="009A5BC6" w:rsidRPr="007D3092" w:rsidRDefault="009A5BC6" w:rsidP="00CB266B">
      <w:pPr>
        <w:spacing w:before="240" w:line="240" w:lineRule="auto"/>
        <w:rPr>
          <w:b/>
          <w:color w:val="171717" w:themeColor="background2" w:themeShade="1A"/>
          <w:sz w:val="28"/>
          <w:szCs w:val="28"/>
        </w:rPr>
      </w:pPr>
      <w:r w:rsidRPr="007D3092">
        <w:rPr>
          <w:color w:val="171717" w:themeColor="background2" w:themeShade="1A"/>
        </w:rPr>
        <w:t xml:space="preserve">(See </w:t>
      </w:r>
      <w:r w:rsidR="00FC0F56" w:rsidRPr="007D3092">
        <w:rPr>
          <w:i/>
          <w:color w:val="171717" w:themeColor="background2" w:themeShade="1A"/>
        </w:rPr>
        <w:t>Connecticut Weatherization</w:t>
      </w:r>
      <w:r w:rsidRPr="007D3092">
        <w:rPr>
          <w:i/>
          <w:color w:val="171717" w:themeColor="background2" w:themeShade="1A"/>
        </w:rPr>
        <w:t xml:space="preserve"> Program Operations and Training Manual</w:t>
      </w:r>
      <w:r w:rsidRPr="007D3092">
        <w:rPr>
          <w:color w:val="171717" w:themeColor="background2" w:themeShade="1A"/>
        </w:rPr>
        <w:t>, Section 600, QUALITY ASSURANCE</w:t>
      </w:r>
      <w:r w:rsidR="00EF368D" w:rsidRPr="007D3092">
        <w:rPr>
          <w:color w:val="171717" w:themeColor="background2" w:themeShade="1A"/>
        </w:rPr>
        <w:t>.</w:t>
      </w:r>
      <w:r w:rsidRPr="007D3092">
        <w:rPr>
          <w:color w:val="171717" w:themeColor="background2" w:themeShade="1A"/>
        </w:rPr>
        <w:t>)</w:t>
      </w:r>
    </w:p>
    <w:bookmarkStart w:id="478" w:name="Sec104_9"/>
    <w:p w:rsidR="00EF661E" w:rsidRPr="007D3092" w:rsidRDefault="00BC4BBA" w:rsidP="00CB266B">
      <w:pPr>
        <w:spacing w:before="240" w:line="240" w:lineRule="auto"/>
        <w:rPr>
          <w:b/>
          <w:color w:val="171717" w:themeColor="background2" w:themeShade="1A"/>
          <w:sz w:val="28"/>
          <w:szCs w:val="28"/>
        </w:rPr>
      </w:pPr>
      <w:r w:rsidRPr="007D3092">
        <w:rPr>
          <w:b/>
          <w:color w:val="171717" w:themeColor="background2" w:themeShade="1A"/>
          <w:sz w:val="28"/>
          <w:szCs w:val="28"/>
        </w:rPr>
        <w:fldChar w:fldCharType="begin"/>
      </w:r>
      <w:r w:rsidRPr="007D3092">
        <w:rPr>
          <w:b/>
          <w:color w:val="171717" w:themeColor="background2" w:themeShade="1A"/>
          <w:sz w:val="28"/>
          <w:szCs w:val="28"/>
        </w:rPr>
        <w:instrText xml:space="preserve"> HYPERLINK  \l "TC_SEC_104_9" </w:instrText>
      </w:r>
      <w:r w:rsidRPr="007D3092">
        <w:rPr>
          <w:b/>
          <w:color w:val="171717" w:themeColor="background2" w:themeShade="1A"/>
          <w:sz w:val="28"/>
          <w:szCs w:val="28"/>
        </w:rPr>
        <w:fldChar w:fldCharType="separate"/>
      </w:r>
      <w:r w:rsidR="00EF661E" w:rsidRPr="007D3092">
        <w:rPr>
          <w:rStyle w:val="Hyperlink"/>
          <w:b/>
          <w:color w:val="171717" w:themeColor="background2" w:themeShade="1A"/>
          <w:sz w:val="28"/>
          <w:szCs w:val="28"/>
        </w:rPr>
        <w:t>104.9 Training and Technical Assistance</w:t>
      </w:r>
      <w:r w:rsidRPr="007D3092">
        <w:rPr>
          <w:b/>
          <w:color w:val="171717" w:themeColor="background2" w:themeShade="1A"/>
          <w:sz w:val="28"/>
          <w:szCs w:val="28"/>
        </w:rPr>
        <w:fldChar w:fldCharType="end"/>
      </w:r>
    </w:p>
    <w:bookmarkEnd w:id="478"/>
    <w:p w:rsidR="009A5BC6" w:rsidRPr="007D3092" w:rsidRDefault="009A5BC6" w:rsidP="00CB266B">
      <w:pPr>
        <w:pStyle w:val="BodyText"/>
        <w:spacing w:before="240" w:after="160"/>
        <w:rPr>
          <w:rFonts w:asciiTheme="minorHAnsi" w:hAnsiTheme="minorHAnsi"/>
          <w:b/>
          <w:color w:val="171717" w:themeColor="background2" w:themeShade="1A"/>
          <w:sz w:val="28"/>
          <w:szCs w:val="28"/>
        </w:rPr>
      </w:pPr>
      <w:r w:rsidRPr="007D3092">
        <w:rPr>
          <w:rFonts w:asciiTheme="minorHAnsi" w:hAnsiTheme="minorHAnsi"/>
          <w:color w:val="171717" w:themeColor="background2" w:themeShade="1A"/>
        </w:rPr>
        <w:t>As part of its effort to improve the quality of weatherization services, the State will devise an ongoing T&amp;TA regimen, including a comprehensive set of training requirement</w:t>
      </w:r>
      <w:r w:rsidR="007E58AD">
        <w:rPr>
          <w:rFonts w:asciiTheme="minorHAnsi" w:hAnsiTheme="minorHAnsi"/>
          <w:color w:val="171717" w:themeColor="background2" w:themeShade="1A"/>
        </w:rPr>
        <w:t xml:space="preserve">s that will apply to Grantee staff and Contractors, and </w:t>
      </w:r>
      <w:r w:rsidR="00D60A08">
        <w:rPr>
          <w:rFonts w:asciiTheme="minorHAnsi" w:hAnsiTheme="minorHAnsi"/>
          <w:color w:val="171717" w:themeColor="background2" w:themeShade="1A"/>
        </w:rPr>
        <w:t>Subgrantee</w:t>
      </w:r>
      <w:r w:rsidR="007E58AD">
        <w:rPr>
          <w:rFonts w:asciiTheme="minorHAnsi" w:hAnsiTheme="minorHAnsi"/>
          <w:color w:val="171717" w:themeColor="background2" w:themeShade="1A"/>
        </w:rPr>
        <w:t xml:space="preserve"> Staff and</w:t>
      </w:r>
      <w:r w:rsidRPr="007D3092">
        <w:rPr>
          <w:rFonts w:asciiTheme="minorHAnsi" w:hAnsiTheme="minorHAnsi"/>
          <w:color w:val="171717" w:themeColor="background2" w:themeShade="1A"/>
        </w:rPr>
        <w:t xml:space="preserve"> </w:t>
      </w:r>
      <w:r w:rsidR="006653B9" w:rsidRPr="007D3092">
        <w:rPr>
          <w:rFonts w:asciiTheme="minorHAnsi" w:hAnsiTheme="minorHAnsi"/>
          <w:color w:val="171717" w:themeColor="background2" w:themeShade="1A"/>
        </w:rPr>
        <w:t>Contractor</w:t>
      </w:r>
      <w:r w:rsidRPr="007D3092">
        <w:rPr>
          <w:rFonts w:asciiTheme="minorHAnsi" w:hAnsiTheme="minorHAnsi"/>
          <w:color w:val="171717" w:themeColor="background2" w:themeShade="1A"/>
        </w:rPr>
        <w:t>s.</w:t>
      </w:r>
    </w:p>
    <w:bookmarkStart w:id="479" w:name="Sec104_10"/>
    <w:p w:rsidR="008B7732" w:rsidRPr="007D3092" w:rsidRDefault="00BC4BBA" w:rsidP="00CB266B">
      <w:pPr>
        <w:spacing w:before="240" w:line="240" w:lineRule="auto"/>
        <w:rPr>
          <w:b/>
          <w:color w:val="171717" w:themeColor="background2" w:themeShade="1A"/>
          <w:sz w:val="28"/>
          <w:szCs w:val="28"/>
        </w:rPr>
      </w:pPr>
      <w:r w:rsidRPr="007D3092">
        <w:rPr>
          <w:b/>
          <w:color w:val="171717" w:themeColor="background2" w:themeShade="1A"/>
          <w:sz w:val="28"/>
          <w:szCs w:val="28"/>
        </w:rPr>
        <w:fldChar w:fldCharType="begin"/>
      </w:r>
      <w:r w:rsidRPr="007D3092">
        <w:rPr>
          <w:b/>
          <w:color w:val="171717" w:themeColor="background2" w:themeShade="1A"/>
          <w:sz w:val="28"/>
          <w:szCs w:val="28"/>
        </w:rPr>
        <w:instrText xml:space="preserve"> HYPERLINK  \l "TC_SEC_104_10" </w:instrText>
      </w:r>
      <w:r w:rsidRPr="007D3092">
        <w:rPr>
          <w:b/>
          <w:color w:val="171717" w:themeColor="background2" w:themeShade="1A"/>
          <w:sz w:val="28"/>
          <w:szCs w:val="28"/>
        </w:rPr>
        <w:fldChar w:fldCharType="separate"/>
      </w:r>
      <w:r w:rsidR="00EF661E" w:rsidRPr="007D3092">
        <w:rPr>
          <w:rStyle w:val="Hyperlink"/>
          <w:b/>
          <w:color w:val="171717" w:themeColor="background2" w:themeShade="1A"/>
          <w:sz w:val="28"/>
          <w:szCs w:val="28"/>
        </w:rPr>
        <w:t>104.10 Other Responsibilities</w:t>
      </w:r>
      <w:bookmarkEnd w:id="479"/>
      <w:r w:rsidRPr="007D3092">
        <w:rPr>
          <w:b/>
          <w:color w:val="171717" w:themeColor="background2" w:themeShade="1A"/>
          <w:sz w:val="28"/>
          <w:szCs w:val="28"/>
        </w:rPr>
        <w:fldChar w:fldCharType="end"/>
      </w:r>
    </w:p>
    <w:p w:rsidR="009A5BC6" w:rsidRPr="007D3092" w:rsidRDefault="009A5BC6" w:rsidP="00CB266B">
      <w:pPr>
        <w:spacing w:before="240" w:line="240" w:lineRule="auto"/>
        <w:rPr>
          <w:b/>
          <w:color w:val="171717" w:themeColor="background2" w:themeShade="1A"/>
          <w:sz w:val="28"/>
          <w:szCs w:val="28"/>
        </w:rPr>
      </w:pPr>
      <w:r w:rsidRPr="007D3092">
        <w:rPr>
          <w:color w:val="171717" w:themeColor="background2" w:themeShade="1A"/>
        </w:rPr>
        <w:t xml:space="preserve">The responsibilities of the </w:t>
      </w:r>
      <w:r w:rsidR="00D60A08">
        <w:rPr>
          <w:color w:val="171717" w:themeColor="background2" w:themeShade="1A"/>
        </w:rPr>
        <w:t>Subgrantee</w:t>
      </w:r>
      <w:r w:rsidRPr="007D3092">
        <w:rPr>
          <w:color w:val="171717" w:themeColor="background2" w:themeShade="1A"/>
        </w:rPr>
        <w:t xml:space="preserve"> are the subject of most of the remainder of this program manual. The </w:t>
      </w:r>
      <w:r w:rsidR="00D60A08">
        <w:rPr>
          <w:color w:val="171717" w:themeColor="background2" w:themeShade="1A"/>
        </w:rPr>
        <w:t>Subgrantee</w:t>
      </w:r>
      <w:r w:rsidRPr="007D3092">
        <w:rPr>
          <w:color w:val="171717" w:themeColor="background2" w:themeShade="1A"/>
        </w:rPr>
        <w:t xml:space="preserve"> weatherization administrators must thoroughly understand every aspect of the program in order to plan and implement this highly complex program.</w:t>
      </w:r>
    </w:p>
    <w:bookmarkStart w:id="480" w:name="Sec105"/>
    <w:p w:rsidR="009D446C" w:rsidRPr="007D3092" w:rsidRDefault="00E37912" w:rsidP="00CB266B">
      <w:pPr>
        <w:spacing w:before="240" w:line="240" w:lineRule="auto"/>
        <w:rPr>
          <w:b/>
          <w:color w:val="171717" w:themeColor="background2" w:themeShade="1A"/>
          <w:sz w:val="32"/>
          <w:szCs w:val="32"/>
        </w:rPr>
      </w:pPr>
      <w:r w:rsidRPr="007D3092">
        <w:rPr>
          <w:b/>
          <w:color w:val="171717" w:themeColor="background2" w:themeShade="1A"/>
          <w:sz w:val="32"/>
          <w:szCs w:val="32"/>
        </w:rPr>
        <w:fldChar w:fldCharType="begin"/>
      </w:r>
      <w:r w:rsidRPr="007D3092">
        <w:rPr>
          <w:b/>
          <w:color w:val="171717" w:themeColor="background2" w:themeShade="1A"/>
          <w:sz w:val="32"/>
          <w:szCs w:val="32"/>
        </w:rPr>
        <w:instrText xml:space="preserve"> HYPERLINK  \l "TC_SEC_105" </w:instrText>
      </w:r>
      <w:r w:rsidRPr="007D3092">
        <w:rPr>
          <w:b/>
          <w:color w:val="171717" w:themeColor="background2" w:themeShade="1A"/>
          <w:sz w:val="32"/>
          <w:szCs w:val="32"/>
        </w:rPr>
        <w:fldChar w:fldCharType="separate"/>
      </w:r>
      <w:r w:rsidR="00EF661E" w:rsidRPr="007D3092">
        <w:rPr>
          <w:rStyle w:val="Hyperlink"/>
          <w:b/>
          <w:color w:val="171717" w:themeColor="background2" w:themeShade="1A"/>
          <w:sz w:val="32"/>
          <w:szCs w:val="32"/>
        </w:rPr>
        <w:t xml:space="preserve">105. </w:t>
      </w:r>
      <w:r w:rsidR="00D60A08">
        <w:rPr>
          <w:rStyle w:val="Hyperlink"/>
          <w:b/>
          <w:color w:val="171717" w:themeColor="background2" w:themeShade="1A"/>
          <w:sz w:val="32"/>
          <w:szCs w:val="32"/>
        </w:rPr>
        <w:t>Subgrantee</w:t>
      </w:r>
      <w:r w:rsidR="00EF661E" w:rsidRPr="007D3092">
        <w:rPr>
          <w:rStyle w:val="Hyperlink"/>
          <w:b/>
          <w:color w:val="171717" w:themeColor="background2" w:themeShade="1A"/>
          <w:sz w:val="32"/>
          <w:szCs w:val="32"/>
        </w:rPr>
        <w:t xml:space="preserve"> </w:t>
      </w:r>
      <w:r w:rsidRPr="007D3092">
        <w:rPr>
          <w:rStyle w:val="Hyperlink"/>
          <w:b/>
          <w:color w:val="171717" w:themeColor="background2" w:themeShade="1A"/>
          <w:sz w:val="32"/>
          <w:szCs w:val="32"/>
        </w:rPr>
        <w:t>Allocation</w:t>
      </w:r>
      <w:r w:rsidRPr="007D3092">
        <w:rPr>
          <w:b/>
          <w:color w:val="171717" w:themeColor="background2" w:themeShade="1A"/>
          <w:sz w:val="32"/>
          <w:szCs w:val="32"/>
        </w:rPr>
        <w:fldChar w:fldCharType="end"/>
      </w:r>
    </w:p>
    <w:bookmarkEnd w:id="480"/>
    <w:p w:rsidR="009D446C" w:rsidRPr="007D3092" w:rsidRDefault="009D446C" w:rsidP="00CB266B">
      <w:pPr>
        <w:spacing w:before="240" w:line="240" w:lineRule="auto"/>
        <w:rPr>
          <w:b/>
          <w:color w:val="171717" w:themeColor="background2" w:themeShade="1A"/>
          <w:sz w:val="32"/>
          <w:szCs w:val="32"/>
        </w:rPr>
      </w:pPr>
      <w:r w:rsidRPr="007D3092">
        <w:rPr>
          <w:color w:val="171717" w:themeColor="background2" w:themeShade="1A"/>
        </w:rPr>
        <w:t>Each year the state is awarded a Total Program Allocation from DOE, which identifies the Base Program Budget Component and the T&amp;TA Budget Component.</w:t>
      </w:r>
    </w:p>
    <w:p w:rsidR="009D446C" w:rsidRPr="007D3092" w:rsidRDefault="009D446C" w:rsidP="00CB266B">
      <w:pPr>
        <w:pStyle w:val="BodyText"/>
        <w:spacing w:before="240" w:after="160"/>
        <w:rPr>
          <w:rFonts w:asciiTheme="minorHAnsi" w:hAnsiTheme="minorHAnsi"/>
          <w:color w:val="171717" w:themeColor="background2" w:themeShade="1A"/>
        </w:rPr>
      </w:pPr>
      <w:r w:rsidRPr="007D3092">
        <w:rPr>
          <w:rFonts w:asciiTheme="minorHAnsi" w:hAnsiTheme="minorHAnsi"/>
          <w:color w:val="171717" w:themeColor="background2" w:themeShade="1A"/>
        </w:rPr>
        <w:t>Pursuant to 43 USC 6865(a</w:t>
      </w:r>
      <w:r w:rsidR="00C17335" w:rsidRPr="007D3092">
        <w:rPr>
          <w:rFonts w:asciiTheme="minorHAnsi" w:hAnsiTheme="minorHAnsi"/>
          <w:color w:val="171717" w:themeColor="background2" w:themeShade="1A"/>
        </w:rPr>
        <w:t>) (</w:t>
      </w:r>
      <w:r w:rsidRPr="007D3092">
        <w:rPr>
          <w:rFonts w:asciiTheme="minorHAnsi" w:hAnsiTheme="minorHAnsi"/>
          <w:color w:val="171717" w:themeColor="background2" w:themeShade="1A"/>
        </w:rPr>
        <w:t>1) and 10 CFR 440.18(e) States may allocate up to 10 percent of any grant to administrative purposes. Of this 10%, the state may only use up to 5% f</w:t>
      </w:r>
      <w:r w:rsidR="005D5D96" w:rsidRPr="007D3092">
        <w:rPr>
          <w:rFonts w:asciiTheme="minorHAnsi" w:hAnsiTheme="minorHAnsi"/>
          <w:color w:val="171717" w:themeColor="background2" w:themeShade="1A"/>
        </w:rPr>
        <w:t xml:space="preserve">or administering the program at </w:t>
      </w:r>
      <w:r w:rsidRPr="007D3092">
        <w:rPr>
          <w:rFonts w:asciiTheme="minorHAnsi" w:hAnsiTheme="minorHAnsi"/>
          <w:color w:val="171717" w:themeColor="background2" w:themeShade="1A"/>
        </w:rPr>
        <w:t xml:space="preserve">the State level. The State must award to its </w:t>
      </w:r>
      <w:r w:rsidR="00D60A08">
        <w:rPr>
          <w:rFonts w:asciiTheme="minorHAnsi" w:hAnsiTheme="minorHAnsi"/>
          <w:color w:val="171717" w:themeColor="background2" w:themeShade="1A"/>
        </w:rPr>
        <w:t>Subgrantee</w:t>
      </w:r>
      <w:r w:rsidRPr="007D3092">
        <w:rPr>
          <w:rFonts w:asciiTheme="minorHAnsi" w:hAnsiTheme="minorHAnsi"/>
          <w:color w:val="171717" w:themeColor="background2" w:themeShade="1A"/>
        </w:rPr>
        <w:t xml:space="preserve">s, the other 5% for administration. States are allowed to retain T&amp;TA funding at the State level to pay for training, training staff, monitoring staff, and training tools and equipment. States are also able to provide T&amp;TA funding to </w:t>
      </w:r>
      <w:r w:rsidR="00D60A08">
        <w:rPr>
          <w:rFonts w:asciiTheme="minorHAnsi" w:hAnsiTheme="minorHAnsi"/>
          <w:color w:val="171717" w:themeColor="background2" w:themeShade="1A"/>
        </w:rPr>
        <w:t>Subgrantee</w:t>
      </w:r>
      <w:r w:rsidRPr="007D3092">
        <w:rPr>
          <w:rFonts w:asciiTheme="minorHAnsi" w:hAnsiTheme="minorHAnsi"/>
          <w:color w:val="171717" w:themeColor="background2" w:themeShade="1A"/>
        </w:rPr>
        <w:t xml:space="preserve">s to provide additional training, or allow local staff and </w:t>
      </w:r>
      <w:r w:rsidR="006653B9" w:rsidRPr="007D3092">
        <w:rPr>
          <w:rFonts w:asciiTheme="minorHAnsi" w:hAnsiTheme="minorHAnsi"/>
          <w:color w:val="171717" w:themeColor="background2" w:themeShade="1A"/>
        </w:rPr>
        <w:t>Contractor</w:t>
      </w:r>
      <w:r w:rsidRPr="007D3092">
        <w:rPr>
          <w:rFonts w:asciiTheme="minorHAnsi" w:hAnsiTheme="minorHAnsi"/>
          <w:color w:val="171717" w:themeColor="background2" w:themeShade="1A"/>
        </w:rPr>
        <w:t>s to attend other training. The State keeps 5% of administrative funds and a small portion of T&amp;TA funds to administer the program.</w:t>
      </w:r>
    </w:p>
    <w:p w:rsidR="00D53ADD" w:rsidRPr="007D3092" w:rsidRDefault="00D53ADD" w:rsidP="00CB266B">
      <w:pPr>
        <w:pStyle w:val="BodyText"/>
        <w:spacing w:before="240" w:after="160"/>
        <w:rPr>
          <w:rFonts w:asciiTheme="minorHAnsi" w:hAnsiTheme="minorHAnsi"/>
          <w:color w:val="171717" w:themeColor="background2" w:themeShade="1A"/>
        </w:rPr>
        <w:sectPr w:rsidR="00D53ADD" w:rsidRPr="007D3092" w:rsidSect="00F417D2">
          <w:footerReference w:type="default" r:id="rId40"/>
          <w:pgSz w:w="12240" w:h="15840"/>
          <w:pgMar w:top="1400" w:right="1350" w:bottom="1140" w:left="1340" w:header="720" w:footer="720" w:gutter="0"/>
          <w:cols w:space="720"/>
          <w:docGrid w:linePitch="299"/>
        </w:sectPr>
      </w:pPr>
    </w:p>
    <w:p w:rsidR="009D446C" w:rsidRPr="007D3092" w:rsidRDefault="009D446C" w:rsidP="00CB266B">
      <w:pPr>
        <w:pStyle w:val="BodyText"/>
        <w:spacing w:before="240" w:after="160"/>
        <w:rPr>
          <w:rFonts w:asciiTheme="minorHAnsi" w:hAnsiTheme="minorHAnsi"/>
          <w:color w:val="171717" w:themeColor="background2" w:themeShade="1A"/>
        </w:rPr>
      </w:pPr>
      <w:r w:rsidRPr="007D3092">
        <w:rPr>
          <w:rFonts w:asciiTheme="minorHAnsi" w:hAnsiTheme="minorHAnsi"/>
          <w:color w:val="171717" w:themeColor="background2" w:themeShade="1A"/>
        </w:rPr>
        <w:lastRenderedPageBreak/>
        <w:t xml:space="preserve">The DOE allows states to allocate up to an additional five (5) percent of the grant for administration for those </w:t>
      </w:r>
      <w:r w:rsidR="00D60A08">
        <w:rPr>
          <w:rFonts w:asciiTheme="minorHAnsi" w:hAnsiTheme="minorHAnsi"/>
          <w:color w:val="171717" w:themeColor="background2" w:themeShade="1A"/>
        </w:rPr>
        <w:t>Subgrantee</w:t>
      </w:r>
      <w:r w:rsidRPr="007D3092">
        <w:rPr>
          <w:rFonts w:asciiTheme="minorHAnsi" w:hAnsiTheme="minorHAnsi"/>
          <w:color w:val="171717" w:themeColor="background2" w:themeShade="1A"/>
        </w:rPr>
        <w:t>s awarded less than $350,000.</w:t>
      </w:r>
    </w:p>
    <w:p w:rsidR="009D446C" w:rsidRPr="007D3092" w:rsidRDefault="009D446C" w:rsidP="00CB266B">
      <w:pPr>
        <w:pStyle w:val="BodyText"/>
        <w:spacing w:before="240" w:after="160"/>
        <w:rPr>
          <w:rFonts w:asciiTheme="minorHAnsi" w:hAnsiTheme="minorHAnsi"/>
          <w:color w:val="171717" w:themeColor="background2" w:themeShade="1A"/>
        </w:rPr>
      </w:pPr>
      <w:r w:rsidRPr="007D3092">
        <w:rPr>
          <w:rFonts w:asciiTheme="minorHAnsi" w:hAnsiTheme="minorHAnsi"/>
          <w:color w:val="171717" w:themeColor="background2" w:themeShade="1A"/>
        </w:rPr>
        <w:t>Currently, the State allocates these funds as follows:</w:t>
      </w:r>
    </w:p>
    <w:p w:rsidR="009D446C" w:rsidRPr="007D3092" w:rsidRDefault="009D446C" w:rsidP="00CB266B">
      <w:pPr>
        <w:pStyle w:val="BodyText"/>
        <w:numPr>
          <w:ilvl w:val="2"/>
          <w:numId w:val="10"/>
        </w:numPr>
        <w:autoSpaceDE/>
        <w:autoSpaceDN/>
        <w:spacing w:before="240" w:after="160"/>
        <w:ind w:left="720"/>
        <w:rPr>
          <w:rFonts w:asciiTheme="minorHAnsi" w:hAnsiTheme="minorHAnsi"/>
          <w:color w:val="171717" w:themeColor="background2" w:themeShade="1A"/>
        </w:rPr>
      </w:pPr>
      <w:r w:rsidRPr="007D3092">
        <w:rPr>
          <w:rFonts w:asciiTheme="minorHAnsi" w:hAnsiTheme="minorHAnsi"/>
          <w:color w:val="171717" w:themeColor="background2" w:themeShade="1A"/>
        </w:rPr>
        <w:t xml:space="preserve">Materials </w:t>
      </w:r>
      <w:r w:rsidR="00E87BBC" w:rsidRPr="007D3092">
        <w:rPr>
          <w:rFonts w:asciiTheme="minorHAnsi" w:hAnsiTheme="minorHAnsi"/>
          <w:color w:val="171717" w:themeColor="background2" w:themeShade="1A"/>
        </w:rPr>
        <w:t>(</w:t>
      </w:r>
      <w:r w:rsidRPr="007D3092">
        <w:rPr>
          <w:rFonts w:asciiTheme="minorHAnsi" w:hAnsiTheme="minorHAnsi"/>
          <w:color w:val="171717" w:themeColor="background2" w:themeShade="1A"/>
        </w:rPr>
        <w:t>Based on Formula</w:t>
      </w:r>
      <w:r w:rsidR="00E87BBC" w:rsidRPr="007D3092">
        <w:rPr>
          <w:rFonts w:asciiTheme="minorHAnsi" w:hAnsiTheme="minorHAnsi"/>
          <w:color w:val="171717" w:themeColor="background2" w:themeShade="1A"/>
        </w:rPr>
        <w:t>)</w:t>
      </w:r>
    </w:p>
    <w:p w:rsidR="009D446C" w:rsidRPr="007D3092" w:rsidRDefault="009D446C" w:rsidP="00CB266B">
      <w:pPr>
        <w:pStyle w:val="BodyText"/>
        <w:numPr>
          <w:ilvl w:val="2"/>
          <w:numId w:val="10"/>
        </w:numPr>
        <w:autoSpaceDE/>
        <w:autoSpaceDN/>
        <w:spacing w:before="240" w:after="160"/>
        <w:ind w:left="720"/>
        <w:rPr>
          <w:rFonts w:asciiTheme="minorHAnsi" w:hAnsiTheme="minorHAnsi"/>
          <w:color w:val="171717" w:themeColor="background2" w:themeShade="1A"/>
        </w:rPr>
      </w:pPr>
      <w:r w:rsidRPr="007D3092">
        <w:rPr>
          <w:rFonts w:asciiTheme="minorHAnsi" w:hAnsiTheme="minorHAnsi"/>
          <w:color w:val="171717" w:themeColor="background2" w:themeShade="1A"/>
        </w:rPr>
        <w:t xml:space="preserve">Program Support </w:t>
      </w:r>
      <w:r w:rsidR="00E87BBC" w:rsidRPr="007D3092">
        <w:rPr>
          <w:rFonts w:asciiTheme="minorHAnsi" w:hAnsiTheme="minorHAnsi"/>
          <w:color w:val="171717" w:themeColor="background2" w:themeShade="1A"/>
        </w:rPr>
        <w:t>(</w:t>
      </w:r>
      <w:r w:rsidRPr="007D3092">
        <w:rPr>
          <w:rFonts w:asciiTheme="minorHAnsi" w:hAnsiTheme="minorHAnsi"/>
          <w:color w:val="171717" w:themeColor="background2" w:themeShade="1A"/>
        </w:rPr>
        <w:t>Based on Formula</w:t>
      </w:r>
      <w:r w:rsidR="00E87BBC" w:rsidRPr="007D3092">
        <w:rPr>
          <w:rFonts w:asciiTheme="minorHAnsi" w:hAnsiTheme="minorHAnsi"/>
          <w:color w:val="171717" w:themeColor="background2" w:themeShade="1A"/>
        </w:rPr>
        <w:t>)</w:t>
      </w:r>
    </w:p>
    <w:p w:rsidR="009D446C" w:rsidRPr="007D3092" w:rsidRDefault="009D446C" w:rsidP="00CB266B">
      <w:pPr>
        <w:pStyle w:val="BodyText"/>
        <w:numPr>
          <w:ilvl w:val="2"/>
          <w:numId w:val="10"/>
        </w:numPr>
        <w:autoSpaceDE/>
        <w:autoSpaceDN/>
        <w:spacing w:before="240" w:after="160"/>
        <w:ind w:left="720"/>
        <w:rPr>
          <w:rFonts w:asciiTheme="minorHAnsi" w:hAnsiTheme="minorHAnsi"/>
          <w:color w:val="171717" w:themeColor="background2" w:themeShade="1A"/>
        </w:rPr>
      </w:pPr>
      <w:r w:rsidRPr="007D3092">
        <w:rPr>
          <w:rFonts w:asciiTheme="minorHAnsi" w:hAnsiTheme="minorHAnsi"/>
          <w:color w:val="171717" w:themeColor="background2" w:themeShade="1A"/>
        </w:rPr>
        <w:t xml:space="preserve">Liability Insurance </w:t>
      </w:r>
      <w:r w:rsidR="00E87BBC" w:rsidRPr="007D3092">
        <w:rPr>
          <w:rFonts w:asciiTheme="minorHAnsi" w:hAnsiTheme="minorHAnsi"/>
          <w:color w:val="171717" w:themeColor="background2" w:themeShade="1A"/>
        </w:rPr>
        <w:t>(</w:t>
      </w:r>
      <w:r w:rsidRPr="007D3092">
        <w:rPr>
          <w:rFonts w:asciiTheme="minorHAnsi" w:hAnsiTheme="minorHAnsi"/>
          <w:color w:val="171717" w:themeColor="background2" w:themeShade="1A"/>
        </w:rPr>
        <w:t>Actual Cost</w:t>
      </w:r>
      <w:r w:rsidR="00E87BBC" w:rsidRPr="007D3092">
        <w:rPr>
          <w:rFonts w:asciiTheme="minorHAnsi" w:hAnsiTheme="minorHAnsi"/>
          <w:color w:val="171717" w:themeColor="background2" w:themeShade="1A"/>
        </w:rPr>
        <w:t>)</w:t>
      </w:r>
    </w:p>
    <w:p w:rsidR="009D446C" w:rsidRPr="007D3092" w:rsidRDefault="00E87BBC" w:rsidP="00CB266B">
      <w:pPr>
        <w:pStyle w:val="BodyText"/>
        <w:numPr>
          <w:ilvl w:val="2"/>
          <w:numId w:val="10"/>
        </w:numPr>
        <w:autoSpaceDE/>
        <w:autoSpaceDN/>
        <w:spacing w:before="240" w:after="160"/>
        <w:ind w:left="720"/>
        <w:rPr>
          <w:rFonts w:asciiTheme="minorHAnsi" w:hAnsiTheme="minorHAnsi"/>
          <w:color w:val="171717" w:themeColor="background2" w:themeShade="1A"/>
        </w:rPr>
      </w:pPr>
      <w:r w:rsidRPr="007D3092">
        <w:rPr>
          <w:rFonts w:asciiTheme="minorHAnsi" w:hAnsiTheme="minorHAnsi"/>
          <w:color w:val="171717" w:themeColor="background2" w:themeShade="1A"/>
        </w:rPr>
        <w:t>Pollution Insurance (</w:t>
      </w:r>
      <w:r w:rsidR="009D446C" w:rsidRPr="007D3092">
        <w:rPr>
          <w:rFonts w:asciiTheme="minorHAnsi" w:hAnsiTheme="minorHAnsi"/>
          <w:color w:val="171717" w:themeColor="background2" w:themeShade="1A"/>
        </w:rPr>
        <w:t>Actual Cost</w:t>
      </w:r>
      <w:r w:rsidRPr="007D3092">
        <w:rPr>
          <w:rFonts w:asciiTheme="minorHAnsi" w:hAnsiTheme="minorHAnsi"/>
          <w:color w:val="171717" w:themeColor="background2" w:themeShade="1A"/>
        </w:rPr>
        <w:t>)</w:t>
      </w:r>
    </w:p>
    <w:p w:rsidR="009D446C" w:rsidRPr="007D3092" w:rsidRDefault="009D446C" w:rsidP="00CB266B">
      <w:pPr>
        <w:pStyle w:val="BodyText"/>
        <w:numPr>
          <w:ilvl w:val="2"/>
          <w:numId w:val="10"/>
        </w:numPr>
        <w:autoSpaceDE/>
        <w:autoSpaceDN/>
        <w:spacing w:before="240" w:after="160"/>
        <w:ind w:left="720"/>
        <w:rPr>
          <w:rFonts w:asciiTheme="minorHAnsi" w:hAnsiTheme="minorHAnsi"/>
          <w:color w:val="171717" w:themeColor="background2" w:themeShade="1A"/>
        </w:rPr>
      </w:pPr>
      <w:r w:rsidRPr="007D3092">
        <w:rPr>
          <w:rFonts w:asciiTheme="minorHAnsi" w:hAnsiTheme="minorHAnsi"/>
          <w:color w:val="171717" w:themeColor="background2" w:themeShade="1A"/>
        </w:rPr>
        <w:t>Administration</w:t>
      </w:r>
      <w:r w:rsidR="00E87BBC" w:rsidRPr="007D3092">
        <w:rPr>
          <w:rFonts w:asciiTheme="minorHAnsi" w:hAnsiTheme="minorHAnsi"/>
          <w:color w:val="171717" w:themeColor="background2" w:themeShade="1A"/>
        </w:rPr>
        <w:t xml:space="preserve"> (</w:t>
      </w:r>
      <w:r w:rsidRPr="007D3092">
        <w:rPr>
          <w:rFonts w:asciiTheme="minorHAnsi" w:hAnsiTheme="minorHAnsi"/>
          <w:color w:val="171717" w:themeColor="background2" w:themeShade="1A"/>
        </w:rPr>
        <w:t>Based on Formula</w:t>
      </w:r>
      <w:r w:rsidR="00E87BBC" w:rsidRPr="007D3092">
        <w:rPr>
          <w:rFonts w:asciiTheme="minorHAnsi" w:hAnsiTheme="minorHAnsi"/>
          <w:color w:val="171717" w:themeColor="background2" w:themeShade="1A"/>
        </w:rPr>
        <w:t>)</w:t>
      </w:r>
    </w:p>
    <w:p w:rsidR="009D446C" w:rsidRPr="007D3092" w:rsidRDefault="009D446C" w:rsidP="00CB266B">
      <w:pPr>
        <w:pStyle w:val="BodyText"/>
        <w:numPr>
          <w:ilvl w:val="2"/>
          <w:numId w:val="10"/>
        </w:numPr>
        <w:autoSpaceDE/>
        <w:autoSpaceDN/>
        <w:spacing w:before="240" w:after="160"/>
        <w:ind w:left="720"/>
        <w:rPr>
          <w:rFonts w:asciiTheme="minorHAnsi" w:hAnsiTheme="minorHAnsi"/>
          <w:color w:val="171717" w:themeColor="background2" w:themeShade="1A"/>
        </w:rPr>
      </w:pPr>
      <w:r w:rsidRPr="007D3092">
        <w:rPr>
          <w:rFonts w:asciiTheme="minorHAnsi" w:hAnsiTheme="minorHAnsi"/>
          <w:color w:val="171717" w:themeColor="background2" w:themeShade="1A"/>
        </w:rPr>
        <w:t>Financial Audit</w:t>
      </w:r>
      <w:r w:rsidR="00E87BBC" w:rsidRPr="007D3092">
        <w:rPr>
          <w:rFonts w:asciiTheme="minorHAnsi" w:hAnsiTheme="minorHAnsi"/>
          <w:color w:val="171717" w:themeColor="background2" w:themeShade="1A"/>
        </w:rPr>
        <w:t xml:space="preserve"> (</w:t>
      </w:r>
      <w:r w:rsidRPr="007D3092">
        <w:rPr>
          <w:rFonts w:asciiTheme="minorHAnsi" w:hAnsiTheme="minorHAnsi"/>
          <w:color w:val="171717" w:themeColor="background2" w:themeShade="1A"/>
        </w:rPr>
        <w:t>Actual Cost</w:t>
      </w:r>
      <w:r w:rsidR="00E87BBC" w:rsidRPr="007D3092">
        <w:rPr>
          <w:rFonts w:asciiTheme="minorHAnsi" w:hAnsiTheme="minorHAnsi"/>
          <w:color w:val="171717" w:themeColor="background2" w:themeShade="1A"/>
        </w:rPr>
        <w:t>)</w:t>
      </w:r>
    </w:p>
    <w:p w:rsidR="009D446C" w:rsidRPr="007D3092" w:rsidRDefault="009D446C" w:rsidP="00CB266B">
      <w:pPr>
        <w:pStyle w:val="BodyText"/>
        <w:numPr>
          <w:ilvl w:val="2"/>
          <w:numId w:val="10"/>
        </w:numPr>
        <w:autoSpaceDE/>
        <w:autoSpaceDN/>
        <w:spacing w:before="240" w:after="160"/>
        <w:ind w:left="720"/>
        <w:rPr>
          <w:rFonts w:asciiTheme="minorHAnsi" w:hAnsiTheme="minorHAnsi"/>
          <w:color w:val="171717" w:themeColor="background2" w:themeShade="1A"/>
        </w:rPr>
      </w:pPr>
      <w:r w:rsidRPr="007D3092">
        <w:rPr>
          <w:rFonts w:asciiTheme="minorHAnsi" w:hAnsiTheme="minorHAnsi"/>
          <w:color w:val="171717" w:themeColor="background2" w:themeShade="1A"/>
        </w:rPr>
        <w:t xml:space="preserve">Health &amp; Safety </w:t>
      </w:r>
      <w:r w:rsidR="00E87BBC" w:rsidRPr="007D3092">
        <w:rPr>
          <w:rFonts w:asciiTheme="minorHAnsi" w:hAnsiTheme="minorHAnsi"/>
          <w:color w:val="171717" w:themeColor="background2" w:themeShade="1A"/>
        </w:rPr>
        <w:t>(</w:t>
      </w:r>
      <w:r w:rsidRPr="007D3092">
        <w:rPr>
          <w:rFonts w:asciiTheme="minorHAnsi" w:hAnsiTheme="minorHAnsi"/>
          <w:color w:val="171717" w:themeColor="background2" w:themeShade="1A"/>
        </w:rPr>
        <w:t>Based on Formula</w:t>
      </w:r>
      <w:r w:rsidR="00E87BBC" w:rsidRPr="007D3092">
        <w:rPr>
          <w:rFonts w:asciiTheme="minorHAnsi" w:hAnsiTheme="minorHAnsi"/>
          <w:color w:val="171717" w:themeColor="background2" w:themeShade="1A"/>
        </w:rPr>
        <w:t>)</w:t>
      </w:r>
    </w:p>
    <w:p w:rsidR="009D446C" w:rsidRPr="007D3092" w:rsidRDefault="00287550" w:rsidP="00CB266B">
      <w:pPr>
        <w:pStyle w:val="BodyText"/>
        <w:numPr>
          <w:ilvl w:val="2"/>
          <w:numId w:val="10"/>
        </w:numPr>
        <w:autoSpaceDE/>
        <w:autoSpaceDN/>
        <w:spacing w:before="240" w:after="160"/>
        <w:ind w:left="720"/>
        <w:rPr>
          <w:rFonts w:asciiTheme="minorHAnsi" w:hAnsiTheme="minorHAnsi"/>
          <w:color w:val="171717" w:themeColor="background2" w:themeShade="1A"/>
        </w:rPr>
      </w:pPr>
      <w:r>
        <w:rPr>
          <w:rFonts w:asciiTheme="minorHAnsi" w:hAnsiTheme="minorHAnsi"/>
          <w:color w:val="171717" w:themeColor="background2" w:themeShade="1A"/>
        </w:rPr>
        <w:t>Training and Technical Assistance (</w:t>
      </w:r>
      <w:r w:rsidR="009D446C" w:rsidRPr="007D3092">
        <w:rPr>
          <w:rFonts w:asciiTheme="minorHAnsi" w:hAnsiTheme="minorHAnsi"/>
          <w:color w:val="171717" w:themeColor="background2" w:themeShade="1A"/>
        </w:rPr>
        <w:t xml:space="preserve">T&amp;TA </w:t>
      </w:r>
      <w:r>
        <w:rPr>
          <w:rFonts w:asciiTheme="minorHAnsi" w:hAnsiTheme="minorHAnsi"/>
          <w:color w:val="171717" w:themeColor="background2" w:themeShade="1A"/>
        </w:rPr>
        <w:t xml:space="preserve">) </w:t>
      </w:r>
      <w:r w:rsidR="00E87BBC" w:rsidRPr="007D3092">
        <w:rPr>
          <w:rFonts w:asciiTheme="minorHAnsi" w:hAnsiTheme="minorHAnsi"/>
          <w:color w:val="171717" w:themeColor="background2" w:themeShade="1A"/>
        </w:rPr>
        <w:t>(</w:t>
      </w:r>
      <w:r w:rsidR="009D446C" w:rsidRPr="007D3092">
        <w:rPr>
          <w:rFonts w:asciiTheme="minorHAnsi" w:hAnsiTheme="minorHAnsi"/>
          <w:color w:val="171717" w:themeColor="background2" w:themeShade="1A"/>
        </w:rPr>
        <w:t>Based on Needs Analysis</w:t>
      </w:r>
      <w:r w:rsidR="00E87BBC" w:rsidRPr="007D3092">
        <w:rPr>
          <w:rFonts w:asciiTheme="minorHAnsi" w:hAnsiTheme="minorHAnsi"/>
          <w:color w:val="171717" w:themeColor="background2" w:themeShade="1A"/>
        </w:rPr>
        <w:t>)</w:t>
      </w:r>
    </w:p>
    <w:p w:rsidR="009D446C" w:rsidRPr="007D3092" w:rsidRDefault="009D446C" w:rsidP="00CB266B">
      <w:pPr>
        <w:pStyle w:val="BodyText"/>
        <w:spacing w:before="240" w:after="160"/>
        <w:rPr>
          <w:rFonts w:asciiTheme="minorHAnsi" w:hAnsiTheme="minorHAnsi"/>
          <w:color w:val="171717" w:themeColor="background2" w:themeShade="1A"/>
        </w:rPr>
      </w:pPr>
      <w:r w:rsidRPr="007D3092">
        <w:rPr>
          <w:rFonts w:asciiTheme="minorHAnsi" w:hAnsiTheme="minorHAnsi"/>
          <w:color w:val="171717" w:themeColor="background2" w:themeShade="1A"/>
        </w:rPr>
        <w:t xml:space="preserve">In Connecticut, </w:t>
      </w:r>
      <w:r w:rsidR="00D60A08">
        <w:rPr>
          <w:rFonts w:asciiTheme="minorHAnsi" w:hAnsiTheme="minorHAnsi"/>
          <w:color w:val="171717" w:themeColor="background2" w:themeShade="1A"/>
        </w:rPr>
        <w:t>Subgrantee</w:t>
      </w:r>
      <w:r w:rsidRPr="007D3092">
        <w:rPr>
          <w:rFonts w:asciiTheme="minorHAnsi" w:hAnsiTheme="minorHAnsi"/>
          <w:color w:val="171717" w:themeColor="background2" w:themeShade="1A"/>
        </w:rPr>
        <w:t xml:space="preserve">s that are in good standing will receive funding each year unless the </w:t>
      </w:r>
      <w:r w:rsidR="00D60A08">
        <w:rPr>
          <w:rFonts w:asciiTheme="minorHAnsi" w:hAnsiTheme="minorHAnsi"/>
          <w:color w:val="171717" w:themeColor="background2" w:themeShade="1A"/>
        </w:rPr>
        <w:t>Subgrantee</w:t>
      </w:r>
      <w:r w:rsidRPr="007D3092">
        <w:rPr>
          <w:rFonts w:asciiTheme="minorHAnsi" w:hAnsiTheme="minorHAnsi"/>
          <w:color w:val="171717" w:themeColor="background2" w:themeShade="1A"/>
        </w:rPr>
        <w:t xml:space="preserve"> withdraws from program participation. In some instances funding may be withheld in full or in part based on serious issues found in DEEP monitoring or auditing.</w:t>
      </w:r>
    </w:p>
    <w:p w:rsidR="009D446C" w:rsidRPr="007D3092" w:rsidRDefault="009D446C" w:rsidP="00CB266B">
      <w:pPr>
        <w:pStyle w:val="BodyText"/>
        <w:spacing w:before="240" w:after="160"/>
        <w:rPr>
          <w:rFonts w:asciiTheme="minorHAnsi" w:hAnsiTheme="minorHAnsi"/>
          <w:color w:val="171717" w:themeColor="background2" w:themeShade="1A"/>
        </w:rPr>
      </w:pPr>
      <w:r w:rsidRPr="007D3092">
        <w:rPr>
          <w:rFonts w:asciiTheme="minorHAnsi" w:hAnsiTheme="minorHAnsi"/>
          <w:color w:val="171717" w:themeColor="background2" w:themeShade="1A"/>
        </w:rPr>
        <w:t xml:space="preserve">When allocating DOE funds to </w:t>
      </w:r>
      <w:r w:rsidR="00D60A08">
        <w:rPr>
          <w:rFonts w:asciiTheme="minorHAnsi" w:hAnsiTheme="minorHAnsi"/>
          <w:color w:val="171717" w:themeColor="background2" w:themeShade="1A"/>
        </w:rPr>
        <w:t>Subgrantee</w:t>
      </w:r>
      <w:r w:rsidRPr="007D3092">
        <w:rPr>
          <w:rFonts w:asciiTheme="minorHAnsi" w:hAnsiTheme="minorHAnsi"/>
          <w:color w:val="171717" w:themeColor="background2" w:themeShade="1A"/>
        </w:rPr>
        <w:t xml:space="preserve">s, the State uses the following methods to determine the agency allocation. The State and </w:t>
      </w:r>
      <w:r w:rsidR="00D60A08">
        <w:rPr>
          <w:rFonts w:asciiTheme="minorHAnsi" w:hAnsiTheme="minorHAnsi"/>
          <w:color w:val="171717" w:themeColor="background2" w:themeShade="1A"/>
        </w:rPr>
        <w:t>Subgrantee</w:t>
      </w:r>
      <w:r w:rsidRPr="007D3092">
        <w:rPr>
          <w:rFonts w:asciiTheme="minorHAnsi" w:hAnsiTheme="minorHAnsi"/>
          <w:color w:val="171717" w:themeColor="background2" w:themeShade="1A"/>
        </w:rPr>
        <w:t xml:space="preserve"> Administration Budgets are determined based on 10% of Total Program Allocation. Also considered:</w:t>
      </w:r>
    </w:p>
    <w:p w:rsidR="009D446C" w:rsidRPr="007D3092" w:rsidRDefault="009D446C" w:rsidP="00CB266B">
      <w:pPr>
        <w:pStyle w:val="BodyText"/>
        <w:numPr>
          <w:ilvl w:val="2"/>
          <w:numId w:val="10"/>
        </w:numPr>
        <w:autoSpaceDE/>
        <w:autoSpaceDN/>
        <w:spacing w:before="240" w:after="160"/>
        <w:ind w:left="720"/>
        <w:rPr>
          <w:rFonts w:asciiTheme="minorHAnsi" w:hAnsiTheme="minorHAnsi"/>
          <w:color w:val="171717" w:themeColor="background2" w:themeShade="1A"/>
        </w:rPr>
      </w:pPr>
      <w:r w:rsidRPr="007D3092">
        <w:rPr>
          <w:rFonts w:asciiTheme="minorHAnsi" w:hAnsiTheme="minorHAnsi"/>
          <w:color w:val="171717" w:themeColor="background2" w:themeShade="1A"/>
        </w:rPr>
        <w:t>Financial Audit Budget</w:t>
      </w:r>
    </w:p>
    <w:p w:rsidR="009D446C" w:rsidRPr="007D3092" w:rsidRDefault="009D446C" w:rsidP="00CB266B">
      <w:pPr>
        <w:pStyle w:val="BodyText"/>
        <w:numPr>
          <w:ilvl w:val="2"/>
          <w:numId w:val="10"/>
        </w:numPr>
        <w:autoSpaceDE/>
        <w:autoSpaceDN/>
        <w:spacing w:before="240" w:after="160"/>
        <w:ind w:left="720"/>
        <w:rPr>
          <w:rFonts w:asciiTheme="minorHAnsi" w:hAnsiTheme="minorHAnsi"/>
          <w:color w:val="171717" w:themeColor="background2" w:themeShade="1A"/>
        </w:rPr>
      </w:pPr>
      <w:r w:rsidRPr="007D3092">
        <w:rPr>
          <w:rFonts w:asciiTheme="minorHAnsi" w:hAnsiTheme="minorHAnsi"/>
          <w:color w:val="171717" w:themeColor="background2" w:themeShade="1A"/>
        </w:rPr>
        <w:t>Pollution Occurrence Insurance Budget</w:t>
      </w:r>
    </w:p>
    <w:p w:rsidR="009D446C" w:rsidRPr="007D3092" w:rsidRDefault="009D446C" w:rsidP="00CB266B">
      <w:pPr>
        <w:pStyle w:val="BodyText"/>
        <w:numPr>
          <w:ilvl w:val="2"/>
          <w:numId w:val="10"/>
        </w:numPr>
        <w:autoSpaceDE/>
        <w:autoSpaceDN/>
        <w:spacing w:before="240" w:after="160"/>
        <w:ind w:left="720"/>
        <w:rPr>
          <w:rFonts w:asciiTheme="minorHAnsi" w:hAnsiTheme="minorHAnsi"/>
          <w:color w:val="171717" w:themeColor="background2" w:themeShade="1A"/>
        </w:rPr>
      </w:pPr>
      <w:r w:rsidRPr="007D3092">
        <w:rPr>
          <w:rFonts w:asciiTheme="minorHAnsi" w:hAnsiTheme="minorHAnsi"/>
          <w:color w:val="171717" w:themeColor="background2" w:themeShade="1A"/>
        </w:rPr>
        <w:t>Liability Insurance Budget</w:t>
      </w:r>
    </w:p>
    <w:p w:rsidR="009D446C" w:rsidRPr="007D3092" w:rsidRDefault="009D446C" w:rsidP="00CB266B">
      <w:pPr>
        <w:pStyle w:val="BodyText"/>
        <w:numPr>
          <w:ilvl w:val="2"/>
          <w:numId w:val="10"/>
        </w:numPr>
        <w:autoSpaceDE/>
        <w:autoSpaceDN/>
        <w:spacing w:before="240" w:after="160"/>
        <w:ind w:left="720"/>
        <w:rPr>
          <w:rFonts w:asciiTheme="minorHAnsi" w:hAnsiTheme="minorHAnsi"/>
          <w:color w:val="171717" w:themeColor="background2" w:themeShade="1A"/>
        </w:rPr>
      </w:pPr>
      <w:r w:rsidRPr="007D3092">
        <w:rPr>
          <w:rFonts w:asciiTheme="minorHAnsi" w:hAnsiTheme="minorHAnsi"/>
          <w:color w:val="171717" w:themeColor="background2" w:themeShade="1A"/>
        </w:rPr>
        <w:t xml:space="preserve">Amount of funding needed for T&amp;TA (for State and </w:t>
      </w:r>
      <w:r w:rsidR="00D60A08">
        <w:rPr>
          <w:rFonts w:asciiTheme="minorHAnsi" w:hAnsiTheme="minorHAnsi"/>
          <w:color w:val="171717" w:themeColor="background2" w:themeShade="1A"/>
        </w:rPr>
        <w:t>Subgrantee</w:t>
      </w:r>
      <w:r w:rsidRPr="007D3092">
        <w:rPr>
          <w:rFonts w:asciiTheme="minorHAnsi" w:hAnsiTheme="minorHAnsi"/>
          <w:color w:val="171717" w:themeColor="background2" w:themeShade="1A"/>
        </w:rPr>
        <w:t>s). These amounts are deducted from the T&amp;TA Budget Component, and if there is a balance in the budget, it is allocated to Program Services.</w:t>
      </w:r>
    </w:p>
    <w:p w:rsidR="009A5BC6" w:rsidRPr="007D3092" w:rsidRDefault="009D446C" w:rsidP="00CB266B">
      <w:pPr>
        <w:spacing w:before="240" w:line="240" w:lineRule="auto"/>
        <w:rPr>
          <w:b/>
          <w:color w:val="171717" w:themeColor="background2" w:themeShade="1A"/>
          <w:sz w:val="32"/>
          <w:szCs w:val="32"/>
        </w:rPr>
      </w:pPr>
      <w:r w:rsidRPr="007D3092">
        <w:rPr>
          <w:color w:val="171717" w:themeColor="background2" w:themeShade="1A"/>
        </w:rPr>
        <w:t>The above category budgets amounts are then deducted from the Total Program Allocation and the amount remaining is allocated to the Materials, Program Support, and Health &amp; Safety categories.</w:t>
      </w:r>
    </w:p>
    <w:bookmarkStart w:id="481" w:name="Sec105_1"/>
    <w:p w:rsidR="009D446C" w:rsidRPr="007D3092" w:rsidRDefault="00FB3047" w:rsidP="00CB266B">
      <w:pPr>
        <w:spacing w:before="240" w:line="240" w:lineRule="auto"/>
        <w:rPr>
          <w:b/>
          <w:color w:val="171717" w:themeColor="background2" w:themeShade="1A"/>
          <w:sz w:val="28"/>
          <w:szCs w:val="28"/>
        </w:rPr>
      </w:pPr>
      <w:r w:rsidRPr="007D3092">
        <w:rPr>
          <w:b/>
          <w:color w:val="171717" w:themeColor="background2" w:themeShade="1A"/>
          <w:sz w:val="28"/>
          <w:szCs w:val="28"/>
        </w:rPr>
        <w:fldChar w:fldCharType="begin"/>
      </w:r>
      <w:r w:rsidRPr="007D3092">
        <w:rPr>
          <w:b/>
          <w:color w:val="171717" w:themeColor="background2" w:themeShade="1A"/>
          <w:sz w:val="28"/>
          <w:szCs w:val="28"/>
        </w:rPr>
        <w:instrText xml:space="preserve"> HYPERLINK  \l "TC_SEC_105_1" </w:instrText>
      </w:r>
      <w:r w:rsidRPr="007D3092">
        <w:rPr>
          <w:b/>
          <w:color w:val="171717" w:themeColor="background2" w:themeShade="1A"/>
          <w:sz w:val="28"/>
          <w:szCs w:val="28"/>
        </w:rPr>
        <w:fldChar w:fldCharType="separate"/>
      </w:r>
      <w:r w:rsidR="00EF661E" w:rsidRPr="007D3092">
        <w:rPr>
          <w:rStyle w:val="Hyperlink"/>
          <w:b/>
          <w:color w:val="171717" w:themeColor="background2" w:themeShade="1A"/>
          <w:sz w:val="28"/>
          <w:szCs w:val="28"/>
        </w:rPr>
        <w:t>105.1 Allocat</w:t>
      </w:r>
      <w:r w:rsidR="009D446C" w:rsidRPr="007D3092">
        <w:rPr>
          <w:rStyle w:val="Hyperlink"/>
          <w:b/>
          <w:color w:val="171717" w:themeColor="background2" w:themeShade="1A"/>
          <w:sz w:val="28"/>
          <w:szCs w:val="28"/>
        </w:rPr>
        <w:t>ion Formula</w:t>
      </w:r>
      <w:r w:rsidRPr="007D3092">
        <w:rPr>
          <w:rStyle w:val="Hyperlink"/>
          <w:b/>
          <w:color w:val="171717" w:themeColor="background2" w:themeShade="1A"/>
          <w:sz w:val="28"/>
          <w:szCs w:val="28"/>
        </w:rPr>
        <w:t xml:space="preserve"> (</w:t>
      </w:r>
      <w:r w:rsidR="009D446C" w:rsidRPr="007D3092">
        <w:rPr>
          <w:rStyle w:val="Hyperlink"/>
          <w:b/>
          <w:color w:val="171717" w:themeColor="background2" w:themeShade="1A"/>
          <w:sz w:val="28"/>
          <w:szCs w:val="28"/>
        </w:rPr>
        <w:t>Administration and P</w:t>
      </w:r>
      <w:r w:rsidR="00EF661E" w:rsidRPr="007D3092">
        <w:rPr>
          <w:rStyle w:val="Hyperlink"/>
          <w:b/>
          <w:color w:val="171717" w:themeColor="background2" w:themeShade="1A"/>
          <w:sz w:val="28"/>
          <w:szCs w:val="28"/>
        </w:rPr>
        <w:t>rogram Operation</w:t>
      </w:r>
      <w:r w:rsidRPr="007D3092">
        <w:rPr>
          <w:rStyle w:val="Hyperlink"/>
          <w:b/>
          <w:color w:val="171717" w:themeColor="background2" w:themeShade="1A"/>
          <w:sz w:val="28"/>
          <w:szCs w:val="28"/>
        </w:rPr>
        <w:t>s)</w:t>
      </w:r>
      <w:r w:rsidRPr="007D3092">
        <w:rPr>
          <w:b/>
          <w:color w:val="171717" w:themeColor="background2" w:themeShade="1A"/>
          <w:sz w:val="28"/>
          <w:szCs w:val="28"/>
        </w:rPr>
        <w:fldChar w:fldCharType="end"/>
      </w:r>
    </w:p>
    <w:p w:rsidR="00FC46D9" w:rsidRPr="007D3092" w:rsidRDefault="00B7160D" w:rsidP="00CB266B">
      <w:pPr>
        <w:spacing w:before="240" w:line="240" w:lineRule="auto"/>
        <w:rPr>
          <w:color w:val="171717" w:themeColor="background2" w:themeShade="1A"/>
        </w:rPr>
      </w:pPr>
      <w:r>
        <w:rPr>
          <w:color w:val="171717" w:themeColor="background2" w:themeShade="1A"/>
        </w:rPr>
        <w:t>An a</w:t>
      </w:r>
      <w:r w:rsidR="001D06E2" w:rsidRPr="007D3092">
        <w:rPr>
          <w:color w:val="171717" w:themeColor="background2" w:themeShade="1A"/>
        </w:rPr>
        <w:t xml:space="preserve">llocation formula is used to </w:t>
      </w:r>
      <w:r w:rsidR="00FC46D9" w:rsidRPr="007D3092">
        <w:rPr>
          <w:color w:val="171717" w:themeColor="background2" w:themeShade="1A"/>
        </w:rPr>
        <w:t xml:space="preserve">ensure that funds are distributed </w:t>
      </w:r>
      <w:r w:rsidR="001D06E2" w:rsidRPr="007D3092">
        <w:rPr>
          <w:color w:val="171717" w:themeColor="background2" w:themeShade="1A"/>
        </w:rPr>
        <w:t>across the various WAP Service territories according to need with a Weatherization</w:t>
      </w:r>
      <w:bookmarkEnd w:id="481"/>
      <w:r w:rsidR="001D06E2" w:rsidRPr="007D3092">
        <w:rPr>
          <w:color w:val="171717" w:themeColor="background2" w:themeShade="1A"/>
        </w:rPr>
        <w:t xml:space="preserve"> and all applicable Federal regulations. </w:t>
      </w:r>
    </w:p>
    <w:p w:rsidR="00FC46D9" w:rsidRPr="00EC7003" w:rsidRDefault="00556998" w:rsidP="00CB266B">
      <w:pPr>
        <w:spacing w:before="240" w:line="240" w:lineRule="auto"/>
        <w:rPr>
          <w:b/>
          <w:color w:val="171717" w:themeColor="background2" w:themeShade="1A"/>
          <w:rPrChange w:id="482" w:author="Author">
            <w:rPr>
              <w:color w:val="171717" w:themeColor="background2" w:themeShade="1A"/>
            </w:rPr>
          </w:rPrChange>
        </w:rPr>
      </w:pPr>
      <w:ins w:id="483" w:author="Author">
        <w:r w:rsidRPr="00EC7003">
          <w:rPr>
            <w:b/>
            <w:color w:val="171717" w:themeColor="background2" w:themeShade="1A"/>
            <w:rPrChange w:id="484" w:author="Author">
              <w:rPr>
                <w:color w:val="171717" w:themeColor="background2" w:themeShade="1A"/>
              </w:rPr>
            </w:rPrChange>
          </w:rPr>
          <w:t>Note:</w:t>
        </w:r>
      </w:ins>
      <w:r w:rsidR="001D06E2" w:rsidRPr="00EC7003">
        <w:rPr>
          <w:b/>
          <w:color w:val="171717" w:themeColor="background2" w:themeShade="1A"/>
          <w:rPrChange w:id="485" w:author="Author">
            <w:rPr>
              <w:color w:val="171717" w:themeColor="background2" w:themeShade="1A"/>
            </w:rPr>
          </w:rPrChange>
        </w:rPr>
        <w:t xml:space="preserve">For every $2.50 budgeted for Program Support </w:t>
      </w:r>
      <w:r w:rsidR="00B7160D" w:rsidRPr="00EC7003">
        <w:rPr>
          <w:b/>
          <w:color w:val="171717" w:themeColor="background2" w:themeShade="1A"/>
          <w:rPrChange w:id="486" w:author="Author">
            <w:rPr>
              <w:color w:val="171717" w:themeColor="background2" w:themeShade="1A"/>
            </w:rPr>
          </w:rPrChange>
        </w:rPr>
        <w:t xml:space="preserve">$1.00 is budgeted to Materials so as to maintain a 2.5 to 1 Ratio. </w:t>
      </w:r>
    </w:p>
    <w:p w:rsidR="005F77D7" w:rsidRPr="00EC7003" w:rsidRDefault="005F77D7" w:rsidP="00CB266B">
      <w:pPr>
        <w:spacing w:before="240" w:line="240" w:lineRule="auto"/>
        <w:rPr>
          <w:b/>
          <w:color w:val="171717" w:themeColor="background2" w:themeShade="1A"/>
          <w:rPrChange w:id="487" w:author="Author">
            <w:rPr>
              <w:color w:val="171717" w:themeColor="background2" w:themeShade="1A"/>
            </w:rPr>
          </w:rPrChange>
        </w:rPr>
        <w:sectPr w:rsidR="005F77D7" w:rsidRPr="00EC7003" w:rsidSect="00F417D2">
          <w:footerReference w:type="default" r:id="rId41"/>
          <w:pgSz w:w="12240" w:h="15840"/>
          <w:pgMar w:top="1400" w:right="1350" w:bottom="1140" w:left="1340" w:header="720" w:footer="720" w:gutter="0"/>
          <w:cols w:space="720"/>
          <w:docGrid w:linePitch="299"/>
        </w:sectPr>
      </w:pPr>
    </w:p>
    <w:p w:rsidR="00FC46D9" w:rsidRPr="007D3092" w:rsidRDefault="001D06E2" w:rsidP="00CB266B">
      <w:pPr>
        <w:spacing w:before="240" w:line="240" w:lineRule="auto"/>
        <w:rPr>
          <w:color w:val="171717" w:themeColor="background2" w:themeShade="1A"/>
        </w:rPr>
      </w:pPr>
      <w:r w:rsidRPr="007D3092">
        <w:rPr>
          <w:color w:val="171717" w:themeColor="background2" w:themeShade="1A"/>
        </w:rPr>
        <w:lastRenderedPageBreak/>
        <w:t xml:space="preserve">Administration is calculated as </w:t>
      </w:r>
      <w:r w:rsidR="00FC46D9" w:rsidRPr="007D3092">
        <w:rPr>
          <w:color w:val="171717" w:themeColor="background2" w:themeShade="1A"/>
        </w:rPr>
        <w:t>10% of the entire grant with no more than 5% being held by the Grantee and no less than 5</w:t>
      </w:r>
      <w:r w:rsidR="00B7160D">
        <w:rPr>
          <w:color w:val="171717" w:themeColor="background2" w:themeShade="1A"/>
        </w:rPr>
        <w:t xml:space="preserve">% being held by the </w:t>
      </w:r>
      <w:r w:rsidR="00D60A08">
        <w:rPr>
          <w:color w:val="171717" w:themeColor="background2" w:themeShade="1A"/>
        </w:rPr>
        <w:t>Subgrantee</w:t>
      </w:r>
      <w:r w:rsidR="00B7160D">
        <w:rPr>
          <w:color w:val="171717" w:themeColor="background2" w:themeShade="1A"/>
        </w:rPr>
        <w:t>(s)</w:t>
      </w:r>
      <w:r w:rsidR="00FC46D9" w:rsidRPr="007D3092">
        <w:rPr>
          <w:color w:val="171717" w:themeColor="background2" w:themeShade="1A"/>
        </w:rPr>
        <w:t>. However it is important to note that administration can be pro-rated if less than 100% of production is achieved.</w:t>
      </w:r>
    </w:p>
    <w:p w:rsidR="00FC46D9" w:rsidRPr="007D3092" w:rsidRDefault="00FC46D9" w:rsidP="00CB266B">
      <w:pPr>
        <w:spacing w:before="240" w:line="240" w:lineRule="auto"/>
        <w:rPr>
          <w:color w:val="171717" w:themeColor="background2" w:themeShade="1A"/>
        </w:rPr>
      </w:pPr>
      <w:r w:rsidRPr="007D3092">
        <w:rPr>
          <w:color w:val="171717" w:themeColor="background2" w:themeShade="1A"/>
        </w:rPr>
        <w:t>Health a</w:t>
      </w:r>
      <w:r w:rsidR="00B7160D">
        <w:rPr>
          <w:color w:val="171717" w:themeColor="background2" w:themeShade="1A"/>
        </w:rPr>
        <w:t xml:space="preserve">nd Safety is calculated as </w:t>
      </w:r>
      <w:ins w:id="488" w:author="Author">
        <w:r w:rsidR="00556998">
          <w:rPr>
            <w:color w:val="171717" w:themeColor="background2" w:themeShade="1A"/>
          </w:rPr>
          <w:t>XXXXX</w:t>
        </w:r>
      </w:ins>
      <w:del w:id="489" w:author="Author">
        <w:r w:rsidR="00B7160D" w:rsidDel="00556998">
          <w:rPr>
            <w:color w:val="171717" w:themeColor="background2" w:themeShade="1A"/>
          </w:rPr>
          <w:delText>14.85</w:delText>
        </w:r>
      </w:del>
      <w:r w:rsidRPr="007D3092">
        <w:rPr>
          <w:color w:val="171717" w:themeColor="background2" w:themeShade="1A"/>
        </w:rPr>
        <w:t xml:space="preserve">% of the total grant including any carry forward. </w:t>
      </w:r>
    </w:p>
    <w:p w:rsidR="00FC46D9" w:rsidRPr="007D3092" w:rsidRDefault="00FC46D9" w:rsidP="00CB266B">
      <w:pPr>
        <w:spacing w:before="240" w:line="240" w:lineRule="auto"/>
        <w:rPr>
          <w:color w:val="171717" w:themeColor="background2" w:themeShade="1A"/>
        </w:rPr>
      </w:pPr>
      <w:r w:rsidRPr="007D3092">
        <w:rPr>
          <w:color w:val="171717" w:themeColor="background2" w:themeShade="1A"/>
        </w:rPr>
        <w:t xml:space="preserve">The number of units to be produced statewide is determined by dividing the amount of Program Dollars by the Average Cost </w:t>
      </w:r>
      <w:r w:rsidR="005F77D7" w:rsidRPr="007D3092">
        <w:rPr>
          <w:color w:val="171717" w:themeColor="background2" w:themeShade="1A"/>
        </w:rPr>
        <w:t>per</w:t>
      </w:r>
      <w:r w:rsidRPr="007D3092">
        <w:rPr>
          <w:color w:val="171717" w:themeColor="background2" w:themeShade="1A"/>
        </w:rPr>
        <w:t xml:space="preserve"> Unit</w:t>
      </w:r>
      <w:del w:id="490" w:author="Author">
        <w:r w:rsidRPr="007D3092" w:rsidDel="00556998">
          <w:rPr>
            <w:color w:val="171717" w:themeColor="background2" w:themeShade="1A"/>
          </w:rPr>
          <w:delText xml:space="preserve"> </w:delText>
        </w:r>
      </w:del>
      <w:ins w:id="491" w:author="Author">
        <w:r w:rsidR="00556998">
          <w:rPr>
            <w:color w:val="171717" w:themeColor="background2" w:themeShade="1A"/>
          </w:rPr>
          <w:t>XXXXX</w:t>
        </w:r>
      </w:ins>
      <w:del w:id="492" w:author="Author">
        <w:r w:rsidRPr="007D3092" w:rsidDel="00556998">
          <w:rPr>
            <w:color w:val="171717" w:themeColor="background2" w:themeShade="1A"/>
          </w:rPr>
          <w:delText>($4</w:delText>
        </w:r>
        <w:r w:rsidR="00B7160D" w:rsidDel="00556998">
          <w:rPr>
            <w:color w:val="171717" w:themeColor="background2" w:themeShade="1A"/>
          </w:rPr>
          <w:delText>,</w:delText>
        </w:r>
        <w:r w:rsidRPr="007D3092" w:rsidDel="00556998">
          <w:rPr>
            <w:color w:val="171717" w:themeColor="background2" w:themeShade="1A"/>
          </w:rPr>
          <w:delText>020</w:delText>
        </w:r>
        <w:r w:rsidR="00B7160D" w:rsidDel="00556998">
          <w:rPr>
            <w:color w:val="171717" w:themeColor="background2" w:themeShade="1A"/>
          </w:rPr>
          <w:delText>.00</w:delText>
        </w:r>
      </w:del>
      <w:r w:rsidRPr="007D3092">
        <w:rPr>
          <w:color w:val="171717" w:themeColor="background2" w:themeShade="1A"/>
        </w:rPr>
        <w:t xml:space="preserve">) </w:t>
      </w:r>
    </w:p>
    <w:p w:rsidR="00FC46D9" w:rsidRPr="007D3092" w:rsidRDefault="00BC0A25" w:rsidP="00CB266B">
      <w:pPr>
        <w:spacing w:before="240" w:line="240" w:lineRule="auto"/>
        <w:rPr>
          <w:color w:val="171717" w:themeColor="background2" w:themeShade="1A"/>
        </w:rPr>
      </w:pPr>
      <w:r w:rsidRPr="007D3092">
        <w:rPr>
          <w:color w:val="171717" w:themeColor="background2" w:themeShade="1A"/>
        </w:rPr>
        <w:t>The total amount of Program D</w:t>
      </w:r>
      <w:r w:rsidR="00FC46D9" w:rsidRPr="007D3092">
        <w:rPr>
          <w:color w:val="171717" w:themeColor="background2" w:themeShade="1A"/>
        </w:rPr>
        <w:t>ollars and units</w:t>
      </w:r>
      <w:r w:rsidRPr="007D3092">
        <w:rPr>
          <w:color w:val="171717" w:themeColor="background2" w:themeShade="1A"/>
        </w:rPr>
        <w:t xml:space="preserve"> statewide is</w:t>
      </w:r>
      <w:r w:rsidR="00FC46D9" w:rsidRPr="007D3092">
        <w:rPr>
          <w:color w:val="171717" w:themeColor="background2" w:themeShade="1A"/>
        </w:rPr>
        <w:t xml:space="preserve"> distributed according to the </w:t>
      </w:r>
      <w:r w:rsidR="005F77D7" w:rsidRPr="007D3092">
        <w:rPr>
          <w:color w:val="171717" w:themeColor="background2" w:themeShade="1A"/>
        </w:rPr>
        <w:t xml:space="preserve">Connecticut Weatherization Assistance Program </w:t>
      </w:r>
      <w:r w:rsidR="00B7160D">
        <w:rPr>
          <w:color w:val="171717" w:themeColor="background2" w:themeShade="1A"/>
        </w:rPr>
        <w:t>m</w:t>
      </w:r>
      <w:r w:rsidR="00FC46D9" w:rsidRPr="007D3092">
        <w:rPr>
          <w:color w:val="171717" w:themeColor="background2" w:themeShade="1A"/>
        </w:rPr>
        <w:t xml:space="preserve">ultiplier </w:t>
      </w:r>
      <w:r w:rsidRPr="007D3092">
        <w:rPr>
          <w:color w:val="171717" w:themeColor="background2" w:themeShade="1A"/>
        </w:rPr>
        <w:t xml:space="preserve">calculated based on need </w:t>
      </w:r>
      <w:r w:rsidR="00FC46D9" w:rsidRPr="007D3092">
        <w:rPr>
          <w:color w:val="171717" w:themeColor="background2" w:themeShade="1A"/>
        </w:rPr>
        <w:t>contained in the table below</w:t>
      </w:r>
      <w:r w:rsidRPr="007D3092">
        <w:rPr>
          <w:color w:val="171717" w:themeColor="background2" w:themeShade="1A"/>
        </w:rPr>
        <w:t>:</w:t>
      </w:r>
      <w:r w:rsidR="00FC46D9" w:rsidRPr="007D3092">
        <w:rPr>
          <w:color w:val="171717" w:themeColor="background2" w:themeShade="1A"/>
        </w:rPr>
        <w:t xml:space="preserve"> </w:t>
      </w:r>
    </w:p>
    <w:tbl>
      <w:tblPr>
        <w:tblStyle w:val="TableGrid"/>
        <w:tblW w:w="0" w:type="auto"/>
        <w:tblLook w:val="04A0" w:firstRow="1" w:lastRow="0" w:firstColumn="1" w:lastColumn="0" w:noHBand="0" w:noVBand="1"/>
      </w:tblPr>
      <w:tblGrid>
        <w:gridCol w:w="4770"/>
        <w:gridCol w:w="4770"/>
      </w:tblGrid>
      <w:tr w:rsidR="00BC0A25" w:rsidRPr="007D3092" w:rsidTr="005D76F0">
        <w:trPr>
          <w:trHeight w:val="300"/>
        </w:trPr>
        <w:tc>
          <w:tcPr>
            <w:tcW w:w="9540" w:type="dxa"/>
            <w:gridSpan w:val="2"/>
            <w:vAlign w:val="center"/>
          </w:tcPr>
          <w:p w:rsidR="00BC0A25" w:rsidRPr="007D3092" w:rsidRDefault="00BC0A25" w:rsidP="00B7160D">
            <w:pPr>
              <w:jc w:val="center"/>
              <w:rPr>
                <w:rFonts w:ascii="Calibri" w:hAnsi="Calibri"/>
                <w:b/>
                <w:color w:val="171717" w:themeColor="background2" w:themeShade="1A"/>
                <w:sz w:val="20"/>
                <w:szCs w:val="20"/>
              </w:rPr>
            </w:pPr>
            <w:r w:rsidRPr="007D3092">
              <w:rPr>
                <w:rFonts w:ascii="Calibri" w:hAnsi="Calibri"/>
                <w:b/>
                <w:color w:val="171717" w:themeColor="background2" w:themeShade="1A"/>
                <w:sz w:val="20"/>
                <w:szCs w:val="20"/>
              </w:rPr>
              <w:t xml:space="preserve">Connecticut Weatherization </w:t>
            </w:r>
            <w:r w:rsidR="005F77D7" w:rsidRPr="007D3092">
              <w:rPr>
                <w:rFonts w:ascii="Calibri" w:hAnsi="Calibri"/>
                <w:b/>
                <w:color w:val="171717" w:themeColor="background2" w:themeShade="1A"/>
                <w:sz w:val="20"/>
                <w:szCs w:val="20"/>
              </w:rPr>
              <w:t xml:space="preserve">Assistance Program </w:t>
            </w:r>
            <w:r w:rsidRPr="007D3092">
              <w:rPr>
                <w:rFonts w:ascii="Calibri" w:hAnsi="Calibri"/>
                <w:b/>
                <w:color w:val="171717" w:themeColor="background2" w:themeShade="1A"/>
                <w:sz w:val="20"/>
                <w:szCs w:val="20"/>
              </w:rPr>
              <w:t>Multiplier</w:t>
            </w:r>
          </w:p>
        </w:tc>
      </w:tr>
      <w:tr w:rsidR="00BC0A25" w:rsidRPr="007D3092" w:rsidTr="005D76F0">
        <w:trPr>
          <w:trHeight w:val="345"/>
        </w:trPr>
        <w:tc>
          <w:tcPr>
            <w:tcW w:w="4770" w:type="dxa"/>
            <w:vAlign w:val="center"/>
          </w:tcPr>
          <w:p w:rsidR="00BC0A25" w:rsidRPr="007D3092" w:rsidRDefault="005D76F0" w:rsidP="00B7160D">
            <w:pPr>
              <w:jc w:val="center"/>
              <w:rPr>
                <w:rFonts w:ascii="Calibri" w:hAnsi="Calibri"/>
                <w:color w:val="171717" w:themeColor="background2" w:themeShade="1A"/>
                <w:sz w:val="20"/>
                <w:szCs w:val="20"/>
              </w:rPr>
            </w:pPr>
            <w:r w:rsidRPr="007D3092">
              <w:rPr>
                <w:rFonts w:ascii="Calibri" w:hAnsi="Calibri"/>
                <w:color w:val="171717" w:themeColor="background2" w:themeShade="1A"/>
                <w:sz w:val="20"/>
                <w:szCs w:val="20"/>
              </w:rPr>
              <w:t>Region 1</w:t>
            </w:r>
          </w:p>
        </w:tc>
        <w:tc>
          <w:tcPr>
            <w:tcW w:w="4770" w:type="dxa"/>
            <w:vAlign w:val="center"/>
          </w:tcPr>
          <w:p w:rsidR="00BC0A25" w:rsidRPr="007D3092" w:rsidRDefault="005D76F0" w:rsidP="00B7160D">
            <w:pPr>
              <w:jc w:val="center"/>
              <w:rPr>
                <w:rFonts w:ascii="Calibri" w:hAnsi="Calibri"/>
                <w:color w:val="171717" w:themeColor="background2" w:themeShade="1A"/>
                <w:sz w:val="20"/>
                <w:szCs w:val="20"/>
              </w:rPr>
            </w:pPr>
            <w:r w:rsidRPr="007D3092">
              <w:rPr>
                <w:rFonts w:ascii="Calibri" w:hAnsi="Calibri"/>
                <w:color w:val="171717" w:themeColor="background2" w:themeShade="1A"/>
                <w:sz w:val="20"/>
                <w:szCs w:val="20"/>
              </w:rPr>
              <w:t>0.2526</w:t>
            </w:r>
          </w:p>
        </w:tc>
      </w:tr>
      <w:tr w:rsidR="00BC0A25" w:rsidRPr="007D3092" w:rsidTr="005D76F0">
        <w:trPr>
          <w:trHeight w:val="345"/>
        </w:trPr>
        <w:tc>
          <w:tcPr>
            <w:tcW w:w="4770" w:type="dxa"/>
            <w:vAlign w:val="center"/>
          </w:tcPr>
          <w:p w:rsidR="00BC0A25" w:rsidRPr="007D3092" w:rsidRDefault="005D76F0" w:rsidP="00B7160D">
            <w:pPr>
              <w:jc w:val="center"/>
              <w:rPr>
                <w:rFonts w:ascii="Calibri" w:hAnsi="Calibri"/>
                <w:color w:val="171717" w:themeColor="background2" w:themeShade="1A"/>
                <w:sz w:val="20"/>
                <w:szCs w:val="20"/>
              </w:rPr>
            </w:pPr>
            <w:r w:rsidRPr="007D3092">
              <w:rPr>
                <w:rFonts w:ascii="Calibri" w:hAnsi="Calibri"/>
                <w:color w:val="171717" w:themeColor="background2" w:themeShade="1A"/>
                <w:sz w:val="20"/>
                <w:szCs w:val="20"/>
              </w:rPr>
              <w:t>Region 2</w:t>
            </w:r>
          </w:p>
        </w:tc>
        <w:tc>
          <w:tcPr>
            <w:tcW w:w="4770" w:type="dxa"/>
            <w:vAlign w:val="center"/>
          </w:tcPr>
          <w:p w:rsidR="00BC0A25" w:rsidRPr="007D3092" w:rsidRDefault="005D76F0" w:rsidP="00B7160D">
            <w:pPr>
              <w:jc w:val="center"/>
              <w:rPr>
                <w:rFonts w:ascii="Calibri" w:hAnsi="Calibri"/>
                <w:color w:val="171717" w:themeColor="background2" w:themeShade="1A"/>
                <w:sz w:val="20"/>
                <w:szCs w:val="20"/>
              </w:rPr>
            </w:pPr>
            <w:r w:rsidRPr="007D3092">
              <w:rPr>
                <w:rFonts w:ascii="Calibri" w:hAnsi="Calibri"/>
                <w:color w:val="171717" w:themeColor="background2" w:themeShade="1A"/>
                <w:sz w:val="20"/>
                <w:szCs w:val="20"/>
              </w:rPr>
              <w:t>0.2679</w:t>
            </w:r>
          </w:p>
        </w:tc>
      </w:tr>
      <w:tr w:rsidR="00BC0A25" w:rsidRPr="007D3092" w:rsidTr="005D76F0">
        <w:trPr>
          <w:trHeight w:val="354"/>
        </w:trPr>
        <w:tc>
          <w:tcPr>
            <w:tcW w:w="4770" w:type="dxa"/>
            <w:vAlign w:val="center"/>
          </w:tcPr>
          <w:p w:rsidR="00BC0A25" w:rsidRPr="007D3092" w:rsidRDefault="005D76F0" w:rsidP="00B7160D">
            <w:pPr>
              <w:jc w:val="center"/>
              <w:rPr>
                <w:rFonts w:ascii="Calibri" w:hAnsi="Calibri"/>
                <w:color w:val="171717" w:themeColor="background2" w:themeShade="1A"/>
                <w:sz w:val="20"/>
                <w:szCs w:val="20"/>
              </w:rPr>
            </w:pPr>
            <w:r w:rsidRPr="007D3092">
              <w:rPr>
                <w:rFonts w:ascii="Calibri" w:hAnsi="Calibri"/>
                <w:color w:val="171717" w:themeColor="background2" w:themeShade="1A"/>
                <w:sz w:val="20"/>
                <w:szCs w:val="20"/>
              </w:rPr>
              <w:t>Region 3</w:t>
            </w:r>
          </w:p>
        </w:tc>
        <w:tc>
          <w:tcPr>
            <w:tcW w:w="4770" w:type="dxa"/>
            <w:vAlign w:val="center"/>
          </w:tcPr>
          <w:p w:rsidR="00BC0A25" w:rsidRPr="007D3092" w:rsidRDefault="005D76F0" w:rsidP="00B7160D">
            <w:pPr>
              <w:jc w:val="center"/>
              <w:rPr>
                <w:rFonts w:ascii="Calibri" w:hAnsi="Calibri"/>
                <w:color w:val="171717" w:themeColor="background2" w:themeShade="1A"/>
                <w:sz w:val="20"/>
                <w:szCs w:val="20"/>
              </w:rPr>
            </w:pPr>
            <w:r w:rsidRPr="007D3092">
              <w:rPr>
                <w:rFonts w:ascii="Calibri" w:hAnsi="Calibri"/>
                <w:color w:val="171717" w:themeColor="background2" w:themeShade="1A"/>
                <w:sz w:val="20"/>
                <w:szCs w:val="20"/>
              </w:rPr>
              <w:t>0.1031</w:t>
            </w:r>
          </w:p>
        </w:tc>
      </w:tr>
      <w:tr w:rsidR="00BC0A25" w:rsidRPr="007D3092" w:rsidTr="005D76F0">
        <w:trPr>
          <w:trHeight w:val="354"/>
        </w:trPr>
        <w:tc>
          <w:tcPr>
            <w:tcW w:w="4770" w:type="dxa"/>
            <w:vAlign w:val="center"/>
          </w:tcPr>
          <w:p w:rsidR="00BC0A25" w:rsidRPr="007D3092" w:rsidRDefault="005D76F0" w:rsidP="00B7160D">
            <w:pPr>
              <w:jc w:val="center"/>
              <w:rPr>
                <w:rFonts w:ascii="Calibri" w:hAnsi="Calibri"/>
                <w:color w:val="171717" w:themeColor="background2" w:themeShade="1A"/>
                <w:sz w:val="20"/>
                <w:szCs w:val="20"/>
              </w:rPr>
            </w:pPr>
            <w:r w:rsidRPr="007D3092">
              <w:rPr>
                <w:rFonts w:ascii="Calibri" w:hAnsi="Calibri"/>
                <w:color w:val="171717" w:themeColor="background2" w:themeShade="1A"/>
                <w:sz w:val="20"/>
                <w:szCs w:val="20"/>
              </w:rPr>
              <w:t>Region 4</w:t>
            </w:r>
          </w:p>
        </w:tc>
        <w:tc>
          <w:tcPr>
            <w:tcW w:w="4770" w:type="dxa"/>
            <w:vAlign w:val="center"/>
          </w:tcPr>
          <w:p w:rsidR="00BC0A25" w:rsidRPr="007D3092" w:rsidRDefault="005D76F0" w:rsidP="00B7160D">
            <w:pPr>
              <w:jc w:val="center"/>
              <w:rPr>
                <w:rFonts w:ascii="Calibri" w:hAnsi="Calibri"/>
                <w:color w:val="171717" w:themeColor="background2" w:themeShade="1A"/>
                <w:sz w:val="20"/>
                <w:szCs w:val="20"/>
              </w:rPr>
            </w:pPr>
            <w:r w:rsidRPr="007D3092">
              <w:rPr>
                <w:rFonts w:ascii="Calibri" w:hAnsi="Calibri"/>
                <w:color w:val="171717" w:themeColor="background2" w:themeShade="1A"/>
                <w:sz w:val="20"/>
                <w:szCs w:val="20"/>
              </w:rPr>
              <w:t>0.1068</w:t>
            </w:r>
          </w:p>
        </w:tc>
      </w:tr>
      <w:tr w:rsidR="00BC0A25" w:rsidRPr="007D3092" w:rsidTr="005D76F0">
        <w:trPr>
          <w:trHeight w:val="435"/>
        </w:trPr>
        <w:tc>
          <w:tcPr>
            <w:tcW w:w="4770" w:type="dxa"/>
            <w:vAlign w:val="center"/>
          </w:tcPr>
          <w:p w:rsidR="00BC0A25" w:rsidRPr="007D3092" w:rsidRDefault="005D76F0" w:rsidP="00B7160D">
            <w:pPr>
              <w:jc w:val="center"/>
              <w:rPr>
                <w:rFonts w:ascii="Calibri" w:hAnsi="Calibri"/>
                <w:color w:val="171717" w:themeColor="background2" w:themeShade="1A"/>
                <w:sz w:val="20"/>
                <w:szCs w:val="20"/>
              </w:rPr>
            </w:pPr>
            <w:r w:rsidRPr="007D3092">
              <w:rPr>
                <w:rFonts w:ascii="Calibri" w:hAnsi="Calibri"/>
                <w:color w:val="171717" w:themeColor="background2" w:themeShade="1A"/>
                <w:sz w:val="20"/>
                <w:szCs w:val="20"/>
              </w:rPr>
              <w:t>Region 5</w:t>
            </w:r>
          </w:p>
        </w:tc>
        <w:tc>
          <w:tcPr>
            <w:tcW w:w="4770" w:type="dxa"/>
            <w:vAlign w:val="center"/>
          </w:tcPr>
          <w:p w:rsidR="00BC0A25" w:rsidRPr="007D3092" w:rsidRDefault="005D76F0" w:rsidP="00B7160D">
            <w:pPr>
              <w:jc w:val="center"/>
              <w:rPr>
                <w:rFonts w:ascii="Calibri" w:hAnsi="Calibri"/>
                <w:color w:val="171717" w:themeColor="background2" w:themeShade="1A"/>
                <w:sz w:val="20"/>
                <w:szCs w:val="20"/>
              </w:rPr>
            </w:pPr>
            <w:r w:rsidRPr="007D3092">
              <w:rPr>
                <w:rFonts w:ascii="Calibri" w:hAnsi="Calibri"/>
                <w:color w:val="171717" w:themeColor="background2" w:themeShade="1A"/>
                <w:sz w:val="20"/>
                <w:szCs w:val="20"/>
              </w:rPr>
              <w:t>0.2659</w:t>
            </w:r>
          </w:p>
        </w:tc>
      </w:tr>
    </w:tbl>
    <w:bookmarkStart w:id="493" w:name="Sec105_2"/>
    <w:p w:rsidR="00DB48C1" w:rsidRPr="007D3092" w:rsidRDefault="00812064" w:rsidP="00CB266B">
      <w:pPr>
        <w:spacing w:before="240" w:line="240" w:lineRule="auto"/>
        <w:rPr>
          <w:b/>
          <w:color w:val="171717" w:themeColor="background2" w:themeShade="1A"/>
          <w:sz w:val="28"/>
          <w:szCs w:val="28"/>
        </w:rPr>
      </w:pPr>
      <w:r w:rsidRPr="007D3092">
        <w:fldChar w:fldCharType="begin"/>
      </w:r>
      <w:r w:rsidRPr="007D3092">
        <w:rPr>
          <w:color w:val="171717" w:themeColor="background2" w:themeShade="1A"/>
        </w:rPr>
        <w:instrText xml:space="preserve"> HYPERLINK \l "TC_SEC_105_2" </w:instrText>
      </w:r>
      <w:r w:rsidRPr="007D3092">
        <w:fldChar w:fldCharType="separate"/>
      </w:r>
      <w:r w:rsidR="00EF661E" w:rsidRPr="007D3092">
        <w:rPr>
          <w:rStyle w:val="Hyperlink"/>
          <w:b/>
          <w:color w:val="171717" w:themeColor="background2" w:themeShade="1A"/>
          <w:sz w:val="28"/>
          <w:szCs w:val="28"/>
        </w:rPr>
        <w:t>105.2 Production Goals</w:t>
      </w:r>
      <w:r w:rsidRPr="007D3092">
        <w:rPr>
          <w:rStyle w:val="Hyperlink"/>
          <w:b/>
          <w:color w:val="171717" w:themeColor="background2" w:themeShade="1A"/>
          <w:sz w:val="28"/>
          <w:szCs w:val="28"/>
        </w:rPr>
        <w:fldChar w:fldCharType="end"/>
      </w:r>
      <w:bookmarkEnd w:id="493"/>
      <w:r w:rsidR="00DB48C1" w:rsidRPr="007D3092">
        <w:rPr>
          <w:rFonts w:eastAsia="Times New Roman" w:cs="Times New Roman"/>
          <w:b/>
          <w:bCs/>
          <w:color w:val="171717" w:themeColor="background2" w:themeShade="1A"/>
          <w:sz w:val="24"/>
          <w:szCs w:val="24"/>
        </w:rPr>
        <w:t xml:space="preserve"> </w:t>
      </w:r>
    </w:p>
    <w:p w:rsidR="00DB48C1" w:rsidRPr="007D3092" w:rsidRDefault="00DB48C1" w:rsidP="00CB266B">
      <w:pPr>
        <w:spacing w:before="240" w:line="240" w:lineRule="auto"/>
        <w:rPr>
          <w:color w:val="171717" w:themeColor="background2" w:themeShade="1A"/>
        </w:rPr>
      </w:pPr>
      <w:r w:rsidRPr="007D3092">
        <w:rPr>
          <w:color w:val="171717" w:themeColor="background2" w:themeShade="1A"/>
        </w:rPr>
        <w:t xml:space="preserve">The State will monitor production reports submitted by the </w:t>
      </w:r>
      <w:r w:rsidR="00D60A08">
        <w:rPr>
          <w:color w:val="171717" w:themeColor="background2" w:themeShade="1A"/>
        </w:rPr>
        <w:t>Subgrantee</w:t>
      </w:r>
      <w:r w:rsidRPr="007D3092">
        <w:rPr>
          <w:color w:val="171717" w:themeColor="background2" w:themeShade="1A"/>
        </w:rPr>
        <w:t xml:space="preserve"> during the contract to see that the number of weatherization completions and </w:t>
      </w:r>
      <w:r w:rsidR="00D60A08">
        <w:rPr>
          <w:color w:val="171717" w:themeColor="background2" w:themeShade="1A"/>
        </w:rPr>
        <w:t>Subgrantee</w:t>
      </w:r>
      <w:r w:rsidRPr="007D3092">
        <w:rPr>
          <w:color w:val="171717" w:themeColor="background2" w:themeShade="1A"/>
        </w:rPr>
        <w:t xml:space="preserve"> expenditures meet quarterly goals, or *goals developed to address augmented production periods. If the </w:t>
      </w:r>
      <w:r w:rsidR="00D60A08">
        <w:rPr>
          <w:color w:val="171717" w:themeColor="background2" w:themeShade="1A"/>
        </w:rPr>
        <w:t>Subgrantee</w:t>
      </w:r>
      <w:r w:rsidR="00B7160D">
        <w:rPr>
          <w:color w:val="171717" w:themeColor="background2" w:themeShade="1A"/>
        </w:rPr>
        <w:t>’s</w:t>
      </w:r>
      <w:r w:rsidRPr="007D3092">
        <w:rPr>
          <w:color w:val="171717" w:themeColor="background2" w:themeShade="1A"/>
        </w:rPr>
        <w:t xml:space="preserve"> production falls substantially below the projected schedule of production, the State may require a written corrective action plan for bringing production in line. Approval and ongoing evaluation of any corrective action plan will remain in effect until satisfactory results have been achieved. </w:t>
      </w:r>
    </w:p>
    <w:p w:rsidR="00DB48C1" w:rsidRPr="007D3092" w:rsidRDefault="00DB48C1" w:rsidP="00CB266B">
      <w:pPr>
        <w:spacing w:before="240" w:line="240" w:lineRule="auto"/>
        <w:rPr>
          <w:color w:val="171717" w:themeColor="background2" w:themeShade="1A"/>
        </w:rPr>
      </w:pPr>
      <w:r w:rsidRPr="007D3092">
        <w:rPr>
          <w:color w:val="171717" w:themeColor="background2" w:themeShade="1A"/>
        </w:rPr>
        <w:t xml:space="preserve">If production continues to fall short of program and corrective action goals, the State may, at its sole discretion, suspend, de-obligate and re-distribute all or any portion of the funds allocated to the </w:t>
      </w:r>
      <w:r w:rsidR="00D60A08">
        <w:rPr>
          <w:color w:val="171717" w:themeColor="background2" w:themeShade="1A"/>
        </w:rPr>
        <w:t>Subgrantee</w:t>
      </w:r>
      <w:r w:rsidRPr="007D3092">
        <w:rPr>
          <w:color w:val="171717" w:themeColor="background2" w:themeShade="1A"/>
        </w:rPr>
        <w:t xml:space="preserve">. </w:t>
      </w:r>
    </w:p>
    <w:p w:rsidR="00DB48C1" w:rsidRPr="007D3092" w:rsidRDefault="00DB48C1" w:rsidP="00CB266B">
      <w:pPr>
        <w:widowControl w:val="0"/>
        <w:suppressAutoHyphens/>
        <w:spacing w:before="240" w:line="240" w:lineRule="auto"/>
        <w:rPr>
          <w:color w:val="171717" w:themeColor="background2" w:themeShade="1A"/>
        </w:rPr>
      </w:pPr>
      <w:r w:rsidRPr="007D3092">
        <w:rPr>
          <w:color w:val="171717" w:themeColor="background2" w:themeShade="1A"/>
        </w:rPr>
        <w:t>Contracted production time frames that result in 9 or fewer months of production will utilize monthly production goals based on the number of months to produce 100% of the projected annual goal.</w:t>
      </w:r>
    </w:p>
    <w:p w:rsidR="00DB48C1" w:rsidRPr="007D3092" w:rsidRDefault="00DB48C1" w:rsidP="00CB266B">
      <w:pPr>
        <w:widowControl w:val="0"/>
        <w:suppressAutoHyphens/>
        <w:spacing w:before="240" w:line="240" w:lineRule="auto"/>
        <w:rPr>
          <w:color w:val="171717" w:themeColor="background2" w:themeShade="1A"/>
        </w:rPr>
      </w:pPr>
      <w:r w:rsidRPr="007D3092">
        <w:rPr>
          <w:b/>
          <w:color w:val="171717" w:themeColor="background2" w:themeShade="1A"/>
        </w:rPr>
        <w:t>Example:</w:t>
      </w:r>
      <w:r w:rsidR="00D91F33" w:rsidRPr="007D3092">
        <w:rPr>
          <w:color w:val="171717" w:themeColor="background2" w:themeShade="1A"/>
        </w:rPr>
        <w:t xml:space="preserve"> A</w:t>
      </w:r>
      <w:r w:rsidRPr="007D3092">
        <w:rPr>
          <w:color w:val="171717" w:themeColor="background2" w:themeShade="1A"/>
        </w:rPr>
        <w:t xml:space="preserve"> 9 month production period would require a minimum of 11% of annual production goal to be completed each month concurrently, to ensure that each </w:t>
      </w:r>
      <w:r w:rsidR="00D60A08">
        <w:rPr>
          <w:color w:val="171717" w:themeColor="background2" w:themeShade="1A"/>
        </w:rPr>
        <w:t>Subgrantee</w:t>
      </w:r>
      <w:r w:rsidRPr="007D3092">
        <w:rPr>
          <w:color w:val="171717" w:themeColor="background2" w:themeShade="1A"/>
        </w:rPr>
        <w:t>’s projected annual goals will be met.</w:t>
      </w:r>
    </w:p>
    <w:bookmarkStart w:id="494" w:name="Sec106"/>
    <w:p w:rsidR="00BF604F" w:rsidRPr="007D3092" w:rsidRDefault="00BC4BBA" w:rsidP="00CB266B">
      <w:pPr>
        <w:spacing w:before="240" w:line="240" w:lineRule="auto"/>
        <w:rPr>
          <w:b/>
          <w:color w:val="171717" w:themeColor="background2" w:themeShade="1A"/>
          <w:sz w:val="32"/>
          <w:szCs w:val="32"/>
        </w:rPr>
      </w:pPr>
      <w:r w:rsidRPr="007D3092">
        <w:rPr>
          <w:b/>
          <w:color w:val="171717" w:themeColor="background2" w:themeShade="1A"/>
          <w:sz w:val="32"/>
          <w:szCs w:val="32"/>
        </w:rPr>
        <w:fldChar w:fldCharType="begin"/>
      </w:r>
      <w:r w:rsidRPr="007D3092">
        <w:rPr>
          <w:b/>
          <w:color w:val="171717" w:themeColor="background2" w:themeShade="1A"/>
          <w:sz w:val="32"/>
          <w:szCs w:val="32"/>
        </w:rPr>
        <w:instrText xml:space="preserve"> HYPERLINK  \l "TC_SEC_106" </w:instrText>
      </w:r>
      <w:r w:rsidRPr="007D3092">
        <w:rPr>
          <w:b/>
          <w:color w:val="171717" w:themeColor="background2" w:themeShade="1A"/>
          <w:sz w:val="32"/>
          <w:szCs w:val="32"/>
        </w:rPr>
        <w:fldChar w:fldCharType="separate"/>
      </w:r>
      <w:r w:rsidR="00EF661E" w:rsidRPr="007D3092">
        <w:rPr>
          <w:rStyle w:val="Hyperlink"/>
          <w:b/>
          <w:color w:val="171717" w:themeColor="background2" w:themeShade="1A"/>
          <w:sz w:val="32"/>
          <w:szCs w:val="32"/>
        </w:rPr>
        <w:t>1</w:t>
      </w:r>
      <w:r w:rsidR="00B7160D">
        <w:rPr>
          <w:rStyle w:val="Hyperlink"/>
          <w:b/>
          <w:color w:val="171717" w:themeColor="background2" w:themeShade="1A"/>
          <w:sz w:val="32"/>
          <w:szCs w:val="32"/>
        </w:rPr>
        <w:t xml:space="preserve">06. </w:t>
      </w:r>
      <w:r w:rsidR="00D60A08">
        <w:rPr>
          <w:rStyle w:val="Hyperlink"/>
          <w:b/>
          <w:color w:val="171717" w:themeColor="background2" w:themeShade="1A"/>
          <w:sz w:val="32"/>
          <w:szCs w:val="32"/>
        </w:rPr>
        <w:t>Subgrantee</w:t>
      </w:r>
      <w:r w:rsidR="00EF661E" w:rsidRPr="007D3092">
        <w:rPr>
          <w:rStyle w:val="Hyperlink"/>
          <w:b/>
          <w:color w:val="171717" w:themeColor="background2" w:themeShade="1A"/>
          <w:sz w:val="32"/>
          <w:szCs w:val="32"/>
        </w:rPr>
        <w:t xml:space="preserve"> Contract</w:t>
      </w:r>
      <w:r w:rsidRPr="007D3092">
        <w:rPr>
          <w:b/>
          <w:color w:val="171717" w:themeColor="background2" w:themeShade="1A"/>
          <w:sz w:val="32"/>
          <w:szCs w:val="32"/>
        </w:rPr>
        <w:fldChar w:fldCharType="end"/>
      </w:r>
    </w:p>
    <w:bookmarkEnd w:id="494"/>
    <w:p w:rsidR="00BF604F" w:rsidRPr="007D3092" w:rsidRDefault="00B7160D" w:rsidP="00CB266B">
      <w:pPr>
        <w:spacing w:before="240" w:line="240" w:lineRule="auto"/>
        <w:rPr>
          <w:b/>
          <w:color w:val="171717" w:themeColor="background2" w:themeShade="1A"/>
          <w:sz w:val="32"/>
          <w:szCs w:val="32"/>
        </w:rPr>
      </w:pPr>
      <w:r>
        <w:rPr>
          <w:color w:val="171717" w:themeColor="background2" w:themeShade="1A"/>
        </w:rPr>
        <w:t>The Connecticut Weatherization Assistance Program</w:t>
      </w:r>
      <w:r w:rsidR="00BF604F" w:rsidRPr="007D3092">
        <w:rPr>
          <w:color w:val="171717" w:themeColor="background2" w:themeShade="1A"/>
        </w:rPr>
        <w:t xml:space="preserve"> is conducted under a contract between the State and the </w:t>
      </w:r>
      <w:r w:rsidR="00D60A08">
        <w:rPr>
          <w:color w:val="171717" w:themeColor="background2" w:themeShade="1A"/>
        </w:rPr>
        <w:t>Subgrantee</w:t>
      </w:r>
      <w:r w:rsidR="00375CCE">
        <w:rPr>
          <w:color w:val="171717" w:themeColor="background2" w:themeShade="1A"/>
        </w:rPr>
        <w:t>(s)</w:t>
      </w:r>
      <w:r w:rsidR="00BF604F" w:rsidRPr="007D3092">
        <w:rPr>
          <w:color w:val="171717" w:themeColor="background2" w:themeShade="1A"/>
        </w:rPr>
        <w:t xml:space="preserve"> for the allocation of weatherization funds. The amount of the contract will be determined by the State based on the amount of weatherization funding available</w:t>
      </w:r>
      <w:r w:rsidR="00375CCE">
        <w:rPr>
          <w:color w:val="171717" w:themeColor="background2" w:themeShade="1A"/>
        </w:rPr>
        <w:t xml:space="preserve"> and the allocation formula</w:t>
      </w:r>
      <w:r w:rsidR="00BF604F" w:rsidRPr="007D3092">
        <w:rPr>
          <w:color w:val="171717" w:themeColor="background2" w:themeShade="1A"/>
        </w:rPr>
        <w:t>.</w:t>
      </w:r>
    </w:p>
    <w:p w:rsidR="005F77D7" w:rsidRPr="007D3092" w:rsidRDefault="00BF604F" w:rsidP="00CB266B">
      <w:pPr>
        <w:pStyle w:val="BodyText"/>
        <w:spacing w:before="240" w:after="160"/>
        <w:rPr>
          <w:rFonts w:asciiTheme="minorHAnsi" w:hAnsiTheme="minorHAnsi"/>
          <w:color w:val="171717" w:themeColor="background2" w:themeShade="1A"/>
        </w:rPr>
        <w:sectPr w:rsidR="005F77D7" w:rsidRPr="007D3092" w:rsidSect="00F417D2">
          <w:footerReference w:type="default" r:id="rId42"/>
          <w:pgSz w:w="12240" w:h="15840"/>
          <w:pgMar w:top="1400" w:right="1350" w:bottom="1140" w:left="1340" w:header="720" w:footer="720" w:gutter="0"/>
          <w:cols w:space="720"/>
          <w:docGrid w:linePitch="299"/>
        </w:sectPr>
      </w:pPr>
      <w:r w:rsidRPr="007D3092">
        <w:rPr>
          <w:rFonts w:asciiTheme="minorHAnsi" w:hAnsiTheme="minorHAnsi"/>
          <w:color w:val="171717" w:themeColor="background2" w:themeShade="1A"/>
        </w:rPr>
        <w:t>Th</w:t>
      </w:r>
      <w:r w:rsidR="00375CCE">
        <w:rPr>
          <w:rFonts w:asciiTheme="minorHAnsi" w:hAnsiTheme="minorHAnsi"/>
          <w:color w:val="171717" w:themeColor="background2" w:themeShade="1A"/>
        </w:rPr>
        <w:t xml:space="preserve">e standard period of the </w:t>
      </w:r>
      <w:r w:rsidRPr="007D3092">
        <w:rPr>
          <w:rFonts w:asciiTheme="minorHAnsi" w:hAnsiTheme="minorHAnsi"/>
          <w:color w:val="171717" w:themeColor="background2" w:themeShade="1A"/>
        </w:rPr>
        <w:t xml:space="preserve">contract is normally for a one-year period or until otherwise terminated as stipulated in the contract. Contract periods of more than one year may be executed at the </w:t>
      </w:r>
    </w:p>
    <w:p w:rsidR="00BF604F" w:rsidRPr="007D3092" w:rsidRDefault="00375CCE" w:rsidP="00CB266B">
      <w:pPr>
        <w:pStyle w:val="BodyText"/>
        <w:spacing w:before="240" w:after="160"/>
        <w:rPr>
          <w:rFonts w:asciiTheme="minorHAnsi" w:hAnsiTheme="minorHAnsi"/>
          <w:color w:val="171717" w:themeColor="background2" w:themeShade="1A"/>
        </w:rPr>
      </w:pPr>
      <w:r>
        <w:rPr>
          <w:rFonts w:asciiTheme="minorHAnsi" w:hAnsiTheme="minorHAnsi"/>
          <w:color w:val="171717" w:themeColor="background2" w:themeShade="1A"/>
        </w:rPr>
        <w:lastRenderedPageBreak/>
        <w:t>discretion of the State.</w:t>
      </w:r>
    </w:p>
    <w:bookmarkStart w:id="495" w:name="Sec107"/>
    <w:p w:rsidR="00BF604F" w:rsidRPr="007D3092" w:rsidRDefault="00811753" w:rsidP="00CB266B">
      <w:pPr>
        <w:spacing w:before="240" w:line="240" w:lineRule="auto"/>
        <w:rPr>
          <w:b/>
          <w:color w:val="171717" w:themeColor="background2" w:themeShade="1A"/>
          <w:sz w:val="32"/>
          <w:szCs w:val="32"/>
        </w:rPr>
      </w:pPr>
      <w:r w:rsidRPr="007D3092">
        <w:fldChar w:fldCharType="begin"/>
      </w:r>
      <w:r w:rsidRPr="007D3092">
        <w:rPr>
          <w:color w:val="171717" w:themeColor="background2" w:themeShade="1A"/>
        </w:rPr>
        <w:instrText xml:space="preserve"> HYPERLINK \l "TC_SEC_107" </w:instrText>
      </w:r>
      <w:r w:rsidRPr="007D3092">
        <w:fldChar w:fldCharType="separate"/>
      </w:r>
      <w:r w:rsidR="00E37912" w:rsidRPr="007D3092">
        <w:rPr>
          <w:rStyle w:val="Hyperlink"/>
          <w:b/>
          <w:color w:val="171717" w:themeColor="background2" w:themeShade="1A"/>
          <w:sz w:val="32"/>
          <w:szCs w:val="32"/>
        </w:rPr>
        <w:t>107. Codes of Ethics</w:t>
      </w:r>
      <w:r w:rsidRPr="007D3092">
        <w:rPr>
          <w:rStyle w:val="Hyperlink"/>
          <w:b/>
          <w:color w:val="171717" w:themeColor="background2" w:themeShade="1A"/>
          <w:sz w:val="32"/>
          <w:szCs w:val="32"/>
        </w:rPr>
        <w:fldChar w:fldCharType="end"/>
      </w:r>
    </w:p>
    <w:bookmarkEnd w:id="495"/>
    <w:p w:rsidR="00BF604F" w:rsidRPr="007D3092" w:rsidRDefault="00375CCE" w:rsidP="00CB266B">
      <w:pPr>
        <w:spacing w:before="240" w:line="240" w:lineRule="auto"/>
        <w:rPr>
          <w:b/>
          <w:color w:val="171717" w:themeColor="background2" w:themeShade="1A"/>
          <w:sz w:val="32"/>
          <w:szCs w:val="32"/>
        </w:rPr>
      </w:pPr>
      <w:r>
        <w:rPr>
          <w:color w:val="171717" w:themeColor="background2" w:themeShade="1A"/>
        </w:rPr>
        <w:t xml:space="preserve">The </w:t>
      </w:r>
      <w:r w:rsidR="00D60A08">
        <w:rPr>
          <w:color w:val="171717" w:themeColor="background2" w:themeShade="1A"/>
        </w:rPr>
        <w:t>Subgrantee</w:t>
      </w:r>
      <w:r>
        <w:rPr>
          <w:color w:val="171717" w:themeColor="background2" w:themeShade="1A"/>
        </w:rPr>
        <w:t>(</w:t>
      </w:r>
      <w:r w:rsidR="00BF604F" w:rsidRPr="007D3092">
        <w:rPr>
          <w:color w:val="171717" w:themeColor="background2" w:themeShade="1A"/>
        </w:rPr>
        <w:t>s</w:t>
      </w:r>
      <w:r>
        <w:rPr>
          <w:color w:val="171717" w:themeColor="background2" w:themeShade="1A"/>
        </w:rPr>
        <w:t>)</w:t>
      </w:r>
      <w:r w:rsidR="00BF604F" w:rsidRPr="007D3092">
        <w:rPr>
          <w:color w:val="171717" w:themeColor="background2" w:themeShade="1A"/>
        </w:rPr>
        <w:t xml:space="preserve"> must maintain written policies that address codes of conduct. These codes are specified in </w:t>
      </w:r>
      <w:r>
        <w:rPr>
          <w:rFonts w:cs="Calibri"/>
          <w:color w:val="171717" w:themeColor="background2" w:themeShade="1A"/>
        </w:rPr>
        <w:t>the</w:t>
      </w:r>
      <w:r w:rsidR="00BF604F" w:rsidRPr="007D3092">
        <w:rPr>
          <w:rFonts w:cs="Calibri"/>
          <w:color w:val="171717" w:themeColor="background2" w:themeShade="1A"/>
        </w:rPr>
        <w:t xml:space="preserve"> contract and must include employees, officers, </w:t>
      </w:r>
      <w:r w:rsidRPr="007D3092">
        <w:rPr>
          <w:rFonts w:cs="Calibri"/>
          <w:color w:val="171717" w:themeColor="background2" w:themeShade="1A"/>
        </w:rPr>
        <w:t xml:space="preserve">and agents of the </w:t>
      </w:r>
      <w:r w:rsidR="00D60A08">
        <w:rPr>
          <w:rFonts w:cs="Calibri"/>
          <w:color w:val="171717" w:themeColor="background2" w:themeShade="1A"/>
        </w:rPr>
        <w:t>Subgrantee</w:t>
      </w:r>
      <w:r w:rsidR="00BF604F" w:rsidRPr="007D3092">
        <w:rPr>
          <w:rFonts w:cs="Calibri"/>
          <w:color w:val="171717" w:themeColor="background2" w:themeShade="1A"/>
        </w:rPr>
        <w:t xml:space="preserve">, their </w:t>
      </w:r>
      <w:r w:rsidR="00BF604F" w:rsidRPr="007D3092">
        <w:rPr>
          <w:color w:val="171717" w:themeColor="background2" w:themeShade="1A"/>
        </w:rPr>
        <w:t>families, partners or related organizations.</w:t>
      </w:r>
    </w:p>
    <w:bookmarkStart w:id="496" w:name="Sec107_1"/>
    <w:p w:rsidR="00BF604F" w:rsidRPr="007D3092" w:rsidRDefault="001D06E2" w:rsidP="00CB266B">
      <w:pPr>
        <w:spacing w:before="240" w:line="240" w:lineRule="auto"/>
        <w:rPr>
          <w:b/>
          <w:color w:val="171717" w:themeColor="background2" w:themeShade="1A"/>
          <w:sz w:val="28"/>
          <w:szCs w:val="28"/>
        </w:rPr>
      </w:pPr>
      <w:r w:rsidRPr="007D3092">
        <w:fldChar w:fldCharType="begin"/>
      </w:r>
      <w:r w:rsidRPr="007D3092">
        <w:rPr>
          <w:color w:val="171717" w:themeColor="background2" w:themeShade="1A"/>
        </w:rPr>
        <w:instrText xml:space="preserve"> HYPERLINK \l "TC_SEC_107_1" </w:instrText>
      </w:r>
      <w:r w:rsidRPr="007D3092">
        <w:fldChar w:fldCharType="separate"/>
      </w:r>
      <w:r w:rsidR="00EF661E" w:rsidRPr="007D3092">
        <w:rPr>
          <w:rStyle w:val="Hyperlink"/>
          <w:b/>
          <w:color w:val="171717" w:themeColor="background2" w:themeShade="1A"/>
          <w:sz w:val="28"/>
          <w:szCs w:val="28"/>
        </w:rPr>
        <w:t>107.1 Conflicts of Interest</w:t>
      </w:r>
      <w:r w:rsidRPr="007D3092">
        <w:rPr>
          <w:rStyle w:val="Hyperlink"/>
          <w:b/>
          <w:color w:val="171717" w:themeColor="background2" w:themeShade="1A"/>
          <w:sz w:val="28"/>
          <w:szCs w:val="28"/>
        </w:rPr>
        <w:fldChar w:fldCharType="end"/>
      </w:r>
    </w:p>
    <w:bookmarkEnd w:id="496"/>
    <w:p w:rsidR="00BF604F" w:rsidRPr="007D3092" w:rsidRDefault="00BF604F" w:rsidP="00CB266B">
      <w:pPr>
        <w:spacing w:before="240" w:line="240" w:lineRule="auto"/>
        <w:rPr>
          <w:b/>
          <w:color w:val="171717" w:themeColor="background2" w:themeShade="1A"/>
          <w:sz w:val="28"/>
          <w:szCs w:val="28"/>
        </w:rPr>
      </w:pPr>
      <w:r w:rsidRPr="007D3092">
        <w:rPr>
          <w:color w:val="171717" w:themeColor="background2" w:themeShade="1A"/>
        </w:rPr>
        <w:t xml:space="preserve">No employee, officer, or agent of the State or the </w:t>
      </w:r>
      <w:r w:rsidR="00D60A08">
        <w:rPr>
          <w:color w:val="171717" w:themeColor="background2" w:themeShade="1A"/>
        </w:rPr>
        <w:t>Subgrantee</w:t>
      </w:r>
      <w:r w:rsidRPr="007D3092">
        <w:rPr>
          <w:color w:val="171717" w:themeColor="background2" w:themeShade="1A"/>
        </w:rPr>
        <w:t xml:space="preserve"> shall participate in the election, award, or administration of a weatherization contract or subcontract if a real or apparent conflict of interest would be involved.</w:t>
      </w:r>
    </w:p>
    <w:p w:rsidR="00BF604F" w:rsidRPr="007D3092" w:rsidRDefault="00BF604F" w:rsidP="00CB266B">
      <w:pPr>
        <w:pStyle w:val="BodyText"/>
        <w:spacing w:before="240" w:after="160"/>
        <w:rPr>
          <w:rFonts w:asciiTheme="minorHAnsi" w:hAnsiTheme="minorHAnsi"/>
          <w:color w:val="171717" w:themeColor="background2" w:themeShade="1A"/>
        </w:rPr>
      </w:pPr>
      <w:r w:rsidRPr="007D3092">
        <w:rPr>
          <w:rFonts w:asciiTheme="minorHAnsi" w:hAnsiTheme="minorHAnsi"/>
          <w:color w:val="171717" w:themeColor="background2" w:themeShade="1A"/>
        </w:rPr>
        <w:t xml:space="preserve">No employee, officer, agent, or </w:t>
      </w:r>
      <w:r w:rsidR="006653B9" w:rsidRPr="007D3092">
        <w:rPr>
          <w:rFonts w:asciiTheme="minorHAnsi" w:hAnsiTheme="minorHAnsi"/>
          <w:color w:val="171717" w:themeColor="background2" w:themeShade="1A"/>
        </w:rPr>
        <w:t>Contractor</w:t>
      </w:r>
      <w:r w:rsidR="00375CCE">
        <w:rPr>
          <w:rFonts w:asciiTheme="minorHAnsi" w:hAnsiTheme="minorHAnsi"/>
          <w:color w:val="171717" w:themeColor="background2" w:themeShade="1A"/>
        </w:rPr>
        <w:t xml:space="preserve"> of the Department or </w:t>
      </w:r>
      <w:r w:rsidR="00D60A08">
        <w:rPr>
          <w:rFonts w:asciiTheme="minorHAnsi" w:hAnsiTheme="minorHAnsi"/>
          <w:color w:val="171717" w:themeColor="background2" w:themeShade="1A"/>
        </w:rPr>
        <w:t>Subgrantee</w:t>
      </w:r>
      <w:r w:rsidRPr="007D3092">
        <w:rPr>
          <w:rFonts w:asciiTheme="minorHAnsi" w:hAnsiTheme="minorHAnsi"/>
          <w:color w:val="171717" w:themeColor="background2" w:themeShade="1A"/>
        </w:rPr>
        <w:t xml:space="preserve"> who may be in a position to participate in the decision-making process may derive an inappropriate personal or financial interest or benefit from any activity funded through a contract or subcontract, either for him or for those with whom he has family or business ties.</w:t>
      </w:r>
    </w:p>
    <w:p w:rsidR="00BF604F" w:rsidRPr="007D3092" w:rsidRDefault="00BF604F" w:rsidP="00CB266B">
      <w:pPr>
        <w:pStyle w:val="BodyText"/>
        <w:spacing w:before="240" w:after="160"/>
        <w:rPr>
          <w:rFonts w:asciiTheme="minorHAnsi" w:hAnsiTheme="minorHAnsi"/>
          <w:color w:val="171717" w:themeColor="background2" w:themeShade="1A"/>
        </w:rPr>
      </w:pPr>
      <w:r w:rsidRPr="007D3092">
        <w:rPr>
          <w:rFonts w:asciiTheme="minorHAnsi" w:hAnsiTheme="minorHAnsi"/>
          <w:color w:val="171717" w:themeColor="background2" w:themeShade="1A"/>
        </w:rPr>
        <w:t xml:space="preserve">The officers, employees, and agents of the State and of the </w:t>
      </w:r>
      <w:r w:rsidR="00D60A08">
        <w:rPr>
          <w:rFonts w:asciiTheme="minorHAnsi" w:hAnsiTheme="minorHAnsi"/>
          <w:color w:val="171717" w:themeColor="background2" w:themeShade="1A"/>
        </w:rPr>
        <w:t>Subgrantee</w:t>
      </w:r>
      <w:r w:rsidRPr="007D3092">
        <w:rPr>
          <w:rFonts w:asciiTheme="minorHAnsi" w:hAnsiTheme="minorHAnsi"/>
          <w:color w:val="171717" w:themeColor="background2" w:themeShade="1A"/>
        </w:rPr>
        <w:t xml:space="preserve"> shall neither solicit nor accept gratuities, favors, or anything of monetary value from </w:t>
      </w:r>
      <w:r w:rsidR="00D60A08">
        <w:rPr>
          <w:rFonts w:asciiTheme="minorHAnsi" w:hAnsiTheme="minorHAnsi"/>
          <w:color w:val="171717" w:themeColor="background2" w:themeShade="1A"/>
        </w:rPr>
        <w:t>Subgrantee</w:t>
      </w:r>
      <w:r w:rsidR="00375CCE">
        <w:rPr>
          <w:rFonts w:asciiTheme="minorHAnsi" w:hAnsiTheme="minorHAnsi"/>
          <w:color w:val="171717" w:themeColor="background2" w:themeShade="1A"/>
        </w:rPr>
        <w:t>(s)</w:t>
      </w:r>
      <w:r w:rsidRPr="007D3092">
        <w:rPr>
          <w:rFonts w:asciiTheme="minorHAnsi" w:hAnsiTheme="minorHAnsi"/>
          <w:color w:val="171717" w:themeColor="background2" w:themeShade="1A"/>
        </w:rPr>
        <w:t xml:space="preserve"> or </w:t>
      </w:r>
      <w:r w:rsidR="00375CCE">
        <w:rPr>
          <w:rFonts w:asciiTheme="minorHAnsi" w:hAnsiTheme="minorHAnsi"/>
          <w:color w:val="171717" w:themeColor="background2" w:themeShade="1A"/>
        </w:rPr>
        <w:t>contractors</w:t>
      </w:r>
      <w:r w:rsidRPr="007D3092">
        <w:rPr>
          <w:rFonts w:asciiTheme="minorHAnsi" w:hAnsiTheme="minorHAnsi"/>
          <w:color w:val="171717" w:themeColor="background2" w:themeShade="1A"/>
        </w:rPr>
        <w:t>, or part</w:t>
      </w:r>
      <w:r w:rsidR="00375CCE">
        <w:rPr>
          <w:rFonts w:asciiTheme="minorHAnsi" w:hAnsiTheme="minorHAnsi"/>
          <w:color w:val="171717" w:themeColor="background2" w:themeShade="1A"/>
        </w:rPr>
        <w:t>ies to contracts or subcontracts</w:t>
      </w:r>
      <w:r w:rsidRPr="007D3092">
        <w:rPr>
          <w:rFonts w:asciiTheme="minorHAnsi" w:hAnsiTheme="minorHAnsi"/>
          <w:color w:val="171717" w:themeColor="background2" w:themeShade="1A"/>
        </w:rPr>
        <w:t>, or any client this program serves.</w:t>
      </w:r>
    </w:p>
    <w:p w:rsidR="00BF604F" w:rsidRPr="007D3092" w:rsidRDefault="00BF604F" w:rsidP="00CB266B">
      <w:pPr>
        <w:pStyle w:val="BodyText"/>
        <w:spacing w:before="240" w:after="160"/>
        <w:rPr>
          <w:rFonts w:asciiTheme="minorHAnsi" w:hAnsiTheme="minorHAnsi"/>
          <w:color w:val="171717" w:themeColor="background2" w:themeShade="1A"/>
        </w:rPr>
      </w:pPr>
      <w:r w:rsidRPr="007D3092">
        <w:rPr>
          <w:rFonts w:asciiTheme="minorHAnsi" w:hAnsiTheme="minorHAnsi"/>
          <w:color w:val="171717" w:themeColor="background2" w:themeShade="1A"/>
        </w:rPr>
        <w:t>If any organization, agency or company responding to a procurement request offers such gratuities, favors, or anything of monetary value to any officers, employees, and</w:t>
      </w:r>
      <w:r w:rsidR="00375CCE">
        <w:rPr>
          <w:rFonts w:asciiTheme="minorHAnsi" w:hAnsiTheme="minorHAnsi"/>
          <w:color w:val="171717" w:themeColor="background2" w:themeShade="1A"/>
        </w:rPr>
        <w:t xml:space="preserve"> agents of the State and of the </w:t>
      </w:r>
      <w:r w:rsidR="00D60A08">
        <w:rPr>
          <w:rFonts w:asciiTheme="minorHAnsi" w:hAnsiTheme="minorHAnsi"/>
          <w:color w:val="171717" w:themeColor="background2" w:themeShade="1A"/>
        </w:rPr>
        <w:t>Subgrantee</w:t>
      </w:r>
      <w:r w:rsidRPr="007D3092">
        <w:rPr>
          <w:rFonts w:asciiTheme="minorHAnsi" w:hAnsiTheme="minorHAnsi"/>
          <w:color w:val="171717" w:themeColor="background2" w:themeShade="1A"/>
        </w:rPr>
        <w:t>, said entity and its employees will be disqualified from participation in current and future weatherization contracts.</w:t>
      </w:r>
    </w:p>
    <w:bookmarkStart w:id="497" w:name="Sec107_2"/>
    <w:p w:rsidR="00EF661E" w:rsidRPr="007D3092" w:rsidRDefault="00BC4BBA" w:rsidP="00CB266B">
      <w:pPr>
        <w:spacing w:before="240" w:line="240" w:lineRule="auto"/>
        <w:rPr>
          <w:b/>
          <w:color w:val="171717" w:themeColor="background2" w:themeShade="1A"/>
          <w:sz w:val="28"/>
          <w:szCs w:val="28"/>
        </w:rPr>
      </w:pPr>
      <w:r w:rsidRPr="007D3092">
        <w:rPr>
          <w:b/>
          <w:color w:val="171717" w:themeColor="background2" w:themeShade="1A"/>
          <w:sz w:val="28"/>
          <w:szCs w:val="28"/>
        </w:rPr>
        <w:fldChar w:fldCharType="begin"/>
      </w:r>
      <w:r w:rsidRPr="007D3092">
        <w:rPr>
          <w:b/>
          <w:color w:val="171717" w:themeColor="background2" w:themeShade="1A"/>
          <w:sz w:val="28"/>
          <w:szCs w:val="28"/>
        </w:rPr>
        <w:instrText xml:space="preserve"> HYPERLINK  \l "TC_SEC_107_2" </w:instrText>
      </w:r>
      <w:r w:rsidRPr="007D3092">
        <w:rPr>
          <w:b/>
          <w:color w:val="171717" w:themeColor="background2" w:themeShade="1A"/>
          <w:sz w:val="28"/>
          <w:szCs w:val="28"/>
        </w:rPr>
        <w:fldChar w:fldCharType="separate"/>
      </w:r>
      <w:r w:rsidR="00EF661E" w:rsidRPr="007D3092">
        <w:rPr>
          <w:rStyle w:val="Hyperlink"/>
          <w:b/>
          <w:color w:val="171717" w:themeColor="background2" w:themeShade="1A"/>
          <w:sz w:val="28"/>
          <w:szCs w:val="28"/>
        </w:rPr>
        <w:t>107.2 Discrimination Prohibition</w:t>
      </w:r>
      <w:r w:rsidRPr="007D3092">
        <w:rPr>
          <w:b/>
          <w:color w:val="171717" w:themeColor="background2" w:themeShade="1A"/>
          <w:sz w:val="28"/>
          <w:szCs w:val="28"/>
        </w:rPr>
        <w:fldChar w:fldCharType="end"/>
      </w:r>
    </w:p>
    <w:bookmarkEnd w:id="497"/>
    <w:p w:rsidR="00BF604F" w:rsidRPr="007D3092" w:rsidRDefault="00BF604F" w:rsidP="00CB266B">
      <w:pPr>
        <w:spacing w:before="240" w:line="240" w:lineRule="auto"/>
        <w:rPr>
          <w:color w:val="171717" w:themeColor="background2" w:themeShade="1A"/>
        </w:rPr>
      </w:pPr>
      <w:r w:rsidRPr="007D3092">
        <w:rPr>
          <w:color w:val="171717" w:themeColor="background2" w:themeShade="1A"/>
        </w:rPr>
        <w:t xml:space="preserve">The </w:t>
      </w:r>
      <w:r w:rsidR="00D60A08">
        <w:rPr>
          <w:color w:val="171717" w:themeColor="background2" w:themeShade="1A"/>
        </w:rPr>
        <w:t>Subgrantee</w:t>
      </w:r>
      <w:r w:rsidRPr="007D3092">
        <w:rPr>
          <w:color w:val="171717" w:themeColor="background2" w:themeShade="1A"/>
        </w:rPr>
        <w:t xml:space="preserve"> and its </w:t>
      </w:r>
      <w:r w:rsidR="006653B9" w:rsidRPr="007D3092">
        <w:rPr>
          <w:color w:val="171717" w:themeColor="background2" w:themeShade="1A"/>
        </w:rPr>
        <w:t>Contractor</w:t>
      </w:r>
      <w:r w:rsidRPr="007D3092">
        <w:rPr>
          <w:color w:val="171717" w:themeColor="background2" w:themeShade="1A"/>
        </w:rPr>
        <w:t xml:space="preserve"> may not discriminate against any applicants, staff, personnel, suppliers, clients or others connected to the weatherization program on the basis of race, color, creed, religion, sex, age, national origin, or disability. Neither shall discrimination be based on present or past military status. Nor shall discrimination be based on sexual orientation.</w:t>
      </w:r>
    </w:p>
    <w:bookmarkStart w:id="498" w:name="Sec107_3"/>
    <w:p w:rsidR="00BF604F" w:rsidRPr="007D3092" w:rsidRDefault="00E37912" w:rsidP="00CB266B">
      <w:pPr>
        <w:spacing w:before="240" w:line="240" w:lineRule="auto"/>
        <w:rPr>
          <w:rStyle w:val="Hyperlink"/>
          <w:b/>
          <w:color w:val="171717" w:themeColor="background2" w:themeShade="1A"/>
          <w:sz w:val="28"/>
          <w:szCs w:val="28"/>
        </w:rPr>
      </w:pPr>
      <w:r w:rsidRPr="007D3092">
        <w:rPr>
          <w:b/>
          <w:color w:val="171717" w:themeColor="background2" w:themeShade="1A"/>
          <w:sz w:val="28"/>
          <w:szCs w:val="28"/>
        </w:rPr>
        <w:fldChar w:fldCharType="begin"/>
      </w:r>
      <w:r w:rsidRPr="007D3092">
        <w:rPr>
          <w:b/>
          <w:color w:val="171717" w:themeColor="background2" w:themeShade="1A"/>
          <w:sz w:val="28"/>
          <w:szCs w:val="28"/>
        </w:rPr>
        <w:instrText xml:space="preserve"> HYPERLINK  \l "TC_SEC_107_3" </w:instrText>
      </w:r>
      <w:r w:rsidRPr="007D3092">
        <w:rPr>
          <w:b/>
          <w:color w:val="171717" w:themeColor="background2" w:themeShade="1A"/>
          <w:sz w:val="28"/>
          <w:szCs w:val="28"/>
        </w:rPr>
        <w:fldChar w:fldCharType="separate"/>
      </w:r>
      <w:r w:rsidR="00EF661E" w:rsidRPr="007D3092">
        <w:rPr>
          <w:rStyle w:val="Hyperlink"/>
          <w:b/>
          <w:color w:val="171717" w:themeColor="background2" w:themeShade="1A"/>
          <w:sz w:val="28"/>
          <w:szCs w:val="28"/>
        </w:rPr>
        <w:t>107.3 Debarment and Suspension</w:t>
      </w:r>
    </w:p>
    <w:bookmarkEnd w:id="498"/>
    <w:p w:rsidR="00BF604F" w:rsidRPr="007D3092" w:rsidRDefault="00E37912" w:rsidP="00CB266B">
      <w:pPr>
        <w:spacing w:before="240" w:line="240" w:lineRule="auto"/>
        <w:rPr>
          <w:b/>
          <w:color w:val="171717" w:themeColor="background2" w:themeShade="1A"/>
          <w:sz w:val="28"/>
          <w:szCs w:val="28"/>
        </w:rPr>
      </w:pPr>
      <w:r w:rsidRPr="007D3092">
        <w:rPr>
          <w:b/>
          <w:color w:val="171717" w:themeColor="background2" w:themeShade="1A"/>
          <w:sz w:val="28"/>
          <w:szCs w:val="28"/>
        </w:rPr>
        <w:fldChar w:fldCharType="end"/>
      </w:r>
      <w:r w:rsidR="00BF604F" w:rsidRPr="007D3092">
        <w:rPr>
          <w:color w:val="171717" w:themeColor="background2" w:themeShade="1A"/>
        </w:rPr>
        <w:t xml:space="preserve">The </w:t>
      </w:r>
      <w:r w:rsidR="00D60A08">
        <w:rPr>
          <w:color w:val="171717" w:themeColor="background2" w:themeShade="1A"/>
        </w:rPr>
        <w:t>Subgrantee</w:t>
      </w:r>
      <w:r w:rsidR="00BF604F" w:rsidRPr="007D3092">
        <w:rPr>
          <w:color w:val="171717" w:themeColor="background2" w:themeShade="1A"/>
        </w:rPr>
        <w:t xml:space="preserve"> must certify that within the last five (5) years, and afterward annually, that neither the organization nor its principals are debarred, suspended, proposed for debarment, declared ineligible, or voluntarily excluded from participation in a weatherization contract with the Department, the State of Connecticut, or any federal department or agency. The </w:t>
      </w:r>
      <w:r w:rsidR="00D60A08">
        <w:rPr>
          <w:color w:val="171717" w:themeColor="background2" w:themeShade="1A"/>
        </w:rPr>
        <w:t>Subgrantee</w:t>
      </w:r>
      <w:r w:rsidR="00BF604F" w:rsidRPr="007D3092">
        <w:rPr>
          <w:color w:val="171717" w:themeColor="background2" w:themeShade="1A"/>
        </w:rPr>
        <w:t xml:space="preserve"> must contractually require the same certification by its </w:t>
      </w:r>
      <w:r w:rsidR="006653B9" w:rsidRPr="007D3092">
        <w:rPr>
          <w:color w:val="171717" w:themeColor="background2" w:themeShade="1A"/>
        </w:rPr>
        <w:t>Contractor</w:t>
      </w:r>
      <w:r w:rsidR="00BF604F" w:rsidRPr="007D3092">
        <w:rPr>
          <w:color w:val="171717" w:themeColor="background2" w:themeShade="1A"/>
        </w:rPr>
        <w:t>s.</w:t>
      </w:r>
    </w:p>
    <w:bookmarkStart w:id="499" w:name="Sec107_4"/>
    <w:p w:rsidR="00714856" w:rsidRPr="007D3092" w:rsidRDefault="00BC4BBA" w:rsidP="00CB266B">
      <w:pPr>
        <w:spacing w:before="240" w:line="240" w:lineRule="auto"/>
        <w:rPr>
          <w:b/>
          <w:color w:val="171717" w:themeColor="background2" w:themeShade="1A"/>
          <w:sz w:val="28"/>
          <w:szCs w:val="28"/>
        </w:rPr>
      </w:pPr>
      <w:r w:rsidRPr="007D3092">
        <w:rPr>
          <w:b/>
          <w:color w:val="171717" w:themeColor="background2" w:themeShade="1A"/>
          <w:sz w:val="28"/>
          <w:szCs w:val="28"/>
        </w:rPr>
        <w:fldChar w:fldCharType="begin"/>
      </w:r>
      <w:r w:rsidRPr="007D3092">
        <w:rPr>
          <w:b/>
          <w:color w:val="171717" w:themeColor="background2" w:themeShade="1A"/>
          <w:sz w:val="28"/>
          <w:szCs w:val="28"/>
        </w:rPr>
        <w:instrText xml:space="preserve"> HYPERLINK  \l "TC_SEC_107_4" </w:instrText>
      </w:r>
      <w:r w:rsidRPr="007D3092">
        <w:rPr>
          <w:b/>
          <w:color w:val="171717" w:themeColor="background2" w:themeShade="1A"/>
          <w:sz w:val="28"/>
          <w:szCs w:val="28"/>
        </w:rPr>
        <w:fldChar w:fldCharType="separate"/>
      </w:r>
      <w:r w:rsidR="00EF661E" w:rsidRPr="007D3092">
        <w:rPr>
          <w:rStyle w:val="Hyperlink"/>
          <w:b/>
          <w:color w:val="171717" w:themeColor="background2" w:themeShade="1A"/>
          <w:sz w:val="28"/>
          <w:szCs w:val="28"/>
        </w:rPr>
        <w:t>107.4 Drug-Free Workplace</w:t>
      </w:r>
      <w:r w:rsidRPr="007D3092">
        <w:rPr>
          <w:b/>
          <w:color w:val="171717" w:themeColor="background2" w:themeShade="1A"/>
          <w:sz w:val="28"/>
          <w:szCs w:val="28"/>
        </w:rPr>
        <w:fldChar w:fldCharType="end"/>
      </w:r>
      <w:bookmarkEnd w:id="499"/>
    </w:p>
    <w:p w:rsidR="00BF604F" w:rsidRPr="007D3092" w:rsidRDefault="00BF604F" w:rsidP="00CB266B">
      <w:pPr>
        <w:spacing w:before="240" w:line="240" w:lineRule="auto"/>
        <w:rPr>
          <w:b/>
          <w:color w:val="171717" w:themeColor="background2" w:themeShade="1A"/>
          <w:sz w:val="28"/>
          <w:szCs w:val="28"/>
        </w:rPr>
      </w:pPr>
      <w:r w:rsidRPr="007D3092">
        <w:rPr>
          <w:color w:val="171717" w:themeColor="background2" w:themeShade="1A"/>
        </w:rPr>
        <w:t xml:space="preserve">The </w:t>
      </w:r>
      <w:r w:rsidR="00D60A08">
        <w:rPr>
          <w:color w:val="171717" w:themeColor="background2" w:themeShade="1A"/>
        </w:rPr>
        <w:t>Subgrantee</w:t>
      </w:r>
      <w:r w:rsidRPr="007D3092">
        <w:rPr>
          <w:color w:val="171717" w:themeColor="background2" w:themeShade="1A"/>
        </w:rPr>
        <w:t xml:space="preserve"> must make a good faith effort to provide and maintain a drug-free workplace. The </w:t>
      </w:r>
      <w:r w:rsidR="00D60A08">
        <w:rPr>
          <w:color w:val="171717" w:themeColor="background2" w:themeShade="1A"/>
        </w:rPr>
        <w:t>Subgrantee</w:t>
      </w:r>
      <w:r w:rsidRPr="007D3092">
        <w:rPr>
          <w:color w:val="171717" w:themeColor="background2" w:themeShade="1A"/>
        </w:rPr>
        <w:t xml:space="preserve"> is required to give written notice to the State within ten (10) days after receiving actual notice that an employee has been convicted of a criminal drug violation occurring in the workplace.</w:t>
      </w:r>
    </w:p>
    <w:p w:rsidR="005F77D7" w:rsidRPr="007D3092" w:rsidRDefault="005F77D7" w:rsidP="00CB266B">
      <w:pPr>
        <w:spacing w:before="240" w:line="240" w:lineRule="auto"/>
        <w:rPr>
          <w:b/>
          <w:color w:val="171717" w:themeColor="background2" w:themeShade="1A"/>
          <w:sz w:val="28"/>
          <w:szCs w:val="28"/>
        </w:rPr>
        <w:sectPr w:rsidR="005F77D7" w:rsidRPr="007D3092" w:rsidSect="00F417D2">
          <w:footerReference w:type="default" r:id="rId43"/>
          <w:pgSz w:w="12240" w:h="15840"/>
          <w:pgMar w:top="1400" w:right="1350" w:bottom="1140" w:left="1340" w:header="720" w:footer="720" w:gutter="0"/>
          <w:cols w:space="720"/>
          <w:docGrid w:linePitch="299"/>
        </w:sectPr>
      </w:pPr>
    </w:p>
    <w:bookmarkStart w:id="500" w:name="Sec107_5"/>
    <w:p w:rsidR="00BF604F" w:rsidRPr="007D3092" w:rsidRDefault="00BC4BBA" w:rsidP="00CB266B">
      <w:pPr>
        <w:spacing w:before="240" w:line="240" w:lineRule="auto"/>
        <w:rPr>
          <w:b/>
          <w:color w:val="171717" w:themeColor="background2" w:themeShade="1A"/>
          <w:sz w:val="28"/>
          <w:szCs w:val="28"/>
        </w:rPr>
      </w:pPr>
      <w:r w:rsidRPr="007D3092">
        <w:rPr>
          <w:b/>
          <w:color w:val="171717" w:themeColor="background2" w:themeShade="1A"/>
          <w:sz w:val="28"/>
          <w:szCs w:val="28"/>
        </w:rPr>
        <w:lastRenderedPageBreak/>
        <w:fldChar w:fldCharType="begin"/>
      </w:r>
      <w:r w:rsidRPr="007D3092">
        <w:rPr>
          <w:b/>
          <w:color w:val="171717" w:themeColor="background2" w:themeShade="1A"/>
          <w:sz w:val="28"/>
          <w:szCs w:val="28"/>
        </w:rPr>
        <w:instrText xml:space="preserve"> HYPERLINK  \l "TC_SEC_107_5" </w:instrText>
      </w:r>
      <w:r w:rsidRPr="007D3092">
        <w:rPr>
          <w:b/>
          <w:color w:val="171717" w:themeColor="background2" w:themeShade="1A"/>
          <w:sz w:val="28"/>
          <w:szCs w:val="28"/>
        </w:rPr>
        <w:fldChar w:fldCharType="separate"/>
      </w:r>
      <w:r w:rsidR="00EF661E" w:rsidRPr="007D3092">
        <w:rPr>
          <w:rStyle w:val="Hyperlink"/>
          <w:b/>
          <w:color w:val="171717" w:themeColor="background2" w:themeShade="1A"/>
          <w:sz w:val="28"/>
          <w:szCs w:val="28"/>
        </w:rPr>
        <w:t>107.5 Criminal Background Investigation</w:t>
      </w:r>
      <w:r w:rsidRPr="007D3092">
        <w:rPr>
          <w:b/>
          <w:color w:val="171717" w:themeColor="background2" w:themeShade="1A"/>
          <w:sz w:val="28"/>
          <w:szCs w:val="28"/>
        </w:rPr>
        <w:fldChar w:fldCharType="end"/>
      </w:r>
    </w:p>
    <w:bookmarkEnd w:id="500"/>
    <w:p w:rsidR="00BF604F" w:rsidRPr="007D3092" w:rsidRDefault="00D60A08" w:rsidP="00CB266B">
      <w:pPr>
        <w:spacing w:before="240" w:line="240" w:lineRule="auto"/>
        <w:rPr>
          <w:color w:val="171717" w:themeColor="background2" w:themeShade="1A"/>
        </w:rPr>
      </w:pPr>
      <w:r>
        <w:rPr>
          <w:color w:val="171717" w:themeColor="background2" w:themeShade="1A"/>
        </w:rPr>
        <w:t>Subgrantee</w:t>
      </w:r>
      <w:r w:rsidR="00BF604F" w:rsidRPr="007D3092">
        <w:rPr>
          <w:color w:val="171717" w:themeColor="background2" w:themeShade="1A"/>
        </w:rPr>
        <w:t xml:space="preserve">, staff and </w:t>
      </w:r>
      <w:r w:rsidR="006653B9" w:rsidRPr="007D3092">
        <w:rPr>
          <w:color w:val="171717" w:themeColor="background2" w:themeShade="1A"/>
        </w:rPr>
        <w:t>Contractor</w:t>
      </w:r>
      <w:r w:rsidR="00BF604F" w:rsidRPr="007D3092">
        <w:rPr>
          <w:color w:val="171717" w:themeColor="background2" w:themeShade="1A"/>
        </w:rPr>
        <w:t>s must agree to provide criminal background checks, as provided for in the State of Connecticut Department of Public Safety Administration and Operations Manual or such other State document as governs procedures for background checks.</w:t>
      </w:r>
    </w:p>
    <w:bookmarkStart w:id="501" w:name="Sec107_6"/>
    <w:p w:rsidR="00BF604F" w:rsidRPr="007D3092" w:rsidRDefault="00BC4BBA" w:rsidP="00CB266B">
      <w:pPr>
        <w:spacing w:before="240" w:line="240" w:lineRule="auto"/>
        <w:rPr>
          <w:b/>
          <w:color w:val="171717" w:themeColor="background2" w:themeShade="1A"/>
          <w:sz w:val="28"/>
          <w:szCs w:val="28"/>
        </w:rPr>
      </w:pPr>
      <w:r w:rsidRPr="007D3092">
        <w:rPr>
          <w:b/>
          <w:color w:val="171717" w:themeColor="background2" w:themeShade="1A"/>
          <w:sz w:val="28"/>
          <w:szCs w:val="28"/>
        </w:rPr>
        <w:fldChar w:fldCharType="begin"/>
      </w:r>
      <w:r w:rsidRPr="007D3092">
        <w:rPr>
          <w:b/>
          <w:color w:val="171717" w:themeColor="background2" w:themeShade="1A"/>
          <w:sz w:val="28"/>
          <w:szCs w:val="28"/>
        </w:rPr>
        <w:instrText xml:space="preserve"> HYPERLINK  \l "TC_SEC_107_6" </w:instrText>
      </w:r>
      <w:r w:rsidRPr="007D3092">
        <w:rPr>
          <w:b/>
          <w:color w:val="171717" w:themeColor="background2" w:themeShade="1A"/>
          <w:sz w:val="28"/>
          <w:szCs w:val="28"/>
        </w:rPr>
        <w:fldChar w:fldCharType="separate"/>
      </w:r>
      <w:r w:rsidR="00EF661E" w:rsidRPr="007D3092">
        <w:rPr>
          <w:rStyle w:val="Hyperlink"/>
          <w:b/>
          <w:color w:val="171717" w:themeColor="background2" w:themeShade="1A"/>
          <w:sz w:val="28"/>
          <w:szCs w:val="28"/>
        </w:rPr>
        <w:t>107.6 Ownership of Intellectual Property</w:t>
      </w:r>
      <w:r w:rsidRPr="007D3092">
        <w:rPr>
          <w:b/>
          <w:color w:val="171717" w:themeColor="background2" w:themeShade="1A"/>
          <w:sz w:val="28"/>
          <w:szCs w:val="28"/>
        </w:rPr>
        <w:fldChar w:fldCharType="end"/>
      </w:r>
    </w:p>
    <w:bookmarkEnd w:id="501"/>
    <w:p w:rsidR="00BF604F" w:rsidRPr="007D3092" w:rsidRDefault="00BF604F" w:rsidP="00CB266B">
      <w:pPr>
        <w:spacing w:before="240" w:line="240" w:lineRule="auto"/>
        <w:rPr>
          <w:b/>
          <w:color w:val="171717" w:themeColor="background2" w:themeShade="1A"/>
          <w:sz w:val="28"/>
          <w:szCs w:val="28"/>
        </w:rPr>
      </w:pPr>
      <w:r w:rsidRPr="007D3092">
        <w:rPr>
          <w:color w:val="171717" w:themeColor="background2" w:themeShade="1A"/>
        </w:rPr>
        <w:t>All copyright and patent rights to all papers, reports, forms, materials, creations, or inventions created or developed in the performance of the WAP is the sole property of the CT-WAP as administered by the State.</w:t>
      </w:r>
    </w:p>
    <w:bookmarkStart w:id="502" w:name="Sec107_7"/>
    <w:p w:rsidR="00EF661E" w:rsidRPr="007D3092" w:rsidRDefault="00BC4BBA" w:rsidP="00CB266B">
      <w:pPr>
        <w:spacing w:before="240" w:line="240" w:lineRule="auto"/>
        <w:rPr>
          <w:b/>
          <w:color w:val="171717" w:themeColor="background2" w:themeShade="1A"/>
          <w:sz w:val="28"/>
          <w:szCs w:val="28"/>
        </w:rPr>
      </w:pPr>
      <w:r w:rsidRPr="007D3092">
        <w:rPr>
          <w:b/>
          <w:color w:val="171717" w:themeColor="background2" w:themeShade="1A"/>
          <w:sz w:val="28"/>
          <w:szCs w:val="28"/>
        </w:rPr>
        <w:fldChar w:fldCharType="begin"/>
      </w:r>
      <w:r w:rsidRPr="007D3092">
        <w:rPr>
          <w:b/>
          <w:color w:val="171717" w:themeColor="background2" w:themeShade="1A"/>
          <w:sz w:val="28"/>
          <w:szCs w:val="28"/>
        </w:rPr>
        <w:instrText xml:space="preserve"> HYPERLINK  \l "TC_SEC_107_7" </w:instrText>
      </w:r>
      <w:r w:rsidRPr="007D3092">
        <w:rPr>
          <w:b/>
          <w:color w:val="171717" w:themeColor="background2" w:themeShade="1A"/>
          <w:sz w:val="28"/>
          <w:szCs w:val="28"/>
        </w:rPr>
        <w:fldChar w:fldCharType="separate"/>
      </w:r>
      <w:r w:rsidR="00EF661E" w:rsidRPr="007D3092">
        <w:rPr>
          <w:rStyle w:val="Hyperlink"/>
          <w:b/>
          <w:color w:val="171717" w:themeColor="background2" w:themeShade="1A"/>
          <w:sz w:val="28"/>
          <w:szCs w:val="28"/>
        </w:rPr>
        <w:t>107.7 Religious Activities</w:t>
      </w:r>
      <w:r w:rsidRPr="007D3092">
        <w:rPr>
          <w:b/>
          <w:color w:val="171717" w:themeColor="background2" w:themeShade="1A"/>
          <w:sz w:val="28"/>
          <w:szCs w:val="28"/>
        </w:rPr>
        <w:fldChar w:fldCharType="end"/>
      </w:r>
    </w:p>
    <w:bookmarkEnd w:id="502"/>
    <w:p w:rsidR="00BF604F" w:rsidRPr="007D3092" w:rsidRDefault="00BF604F" w:rsidP="00CB266B">
      <w:pPr>
        <w:spacing w:before="240" w:line="240" w:lineRule="auto"/>
        <w:rPr>
          <w:color w:val="171717" w:themeColor="background2" w:themeShade="1A"/>
        </w:rPr>
      </w:pPr>
      <w:r w:rsidRPr="007D3092">
        <w:rPr>
          <w:color w:val="171717" w:themeColor="background2" w:themeShade="1A"/>
        </w:rPr>
        <w:t xml:space="preserve">The rendering of weatherization services is non-sectarian in nature. The </w:t>
      </w:r>
      <w:r w:rsidR="00D60A08">
        <w:rPr>
          <w:color w:val="171717" w:themeColor="background2" w:themeShade="1A"/>
        </w:rPr>
        <w:t>Subgrantee</w:t>
      </w:r>
      <w:r w:rsidRPr="007D3092">
        <w:rPr>
          <w:color w:val="171717" w:themeColor="background2" w:themeShade="1A"/>
        </w:rPr>
        <w:t xml:space="preserve"> must ensure that religious activities are not a part of any activities funded under the grant.</w:t>
      </w:r>
    </w:p>
    <w:bookmarkStart w:id="503" w:name="Sec107_8"/>
    <w:p w:rsidR="00EF661E" w:rsidRPr="007D3092" w:rsidRDefault="00BC4BBA" w:rsidP="00CB266B">
      <w:pPr>
        <w:spacing w:before="240" w:line="240" w:lineRule="auto"/>
        <w:rPr>
          <w:b/>
          <w:color w:val="171717" w:themeColor="background2" w:themeShade="1A"/>
          <w:sz w:val="28"/>
          <w:szCs w:val="28"/>
        </w:rPr>
      </w:pPr>
      <w:r w:rsidRPr="007D3092">
        <w:rPr>
          <w:b/>
          <w:color w:val="171717" w:themeColor="background2" w:themeShade="1A"/>
          <w:sz w:val="28"/>
          <w:szCs w:val="28"/>
        </w:rPr>
        <w:fldChar w:fldCharType="begin"/>
      </w:r>
      <w:r w:rsidRPr="007D3092">
        <w:rPr>
          <w:b/>
          <w:color w:val="171717" w:themeColor="background2" w:themeShade="1A"/>
          <w:sz w:val="28"/>
          <w:szCs w:val="28"/>
        </w:rPr>
        <w:instrText xml:space="preserve"> HYPERLINK  \l "TC_SEC_107_8" </w:instrText>
      </w:r>
      <w:r w:rsidRPr="007D3092">
        <w:rPr>
          <w:b/>
          <w:color w:val="171717" w:themeColor="background2" w:themeShade="1A"/>
          <w:sz w:val="28"/>
          <w:szCs w:val="28"/>
        </w:rPr>
        <w:fldChar w:fldCharType="separate"/>
      </w:r>
      <w:r w:rsidR="00EF661E" w:rsidRPr="007D3092">
        <w:rPr>
          <w:rStyle w:val="Hyperlink"/>
          <w:b/>
          <w:color w:val="171717" w:themeColor="background2" w:themeShade="1A"/>
          <w:sz w:val="28"/>
          <w:szCs w:val="28"/>
        </w:rPr>
        <w:t>107.8 Political Activity</w:t>
      </w:r>
      <w:r w:rsidRPr="007D3092">
        <w:rPr>
          <w:b/>
          <w:color w:val="171717" w:themeColor="background2" w:themeShade="1A"/>
          <w:sz w:val="28"/>
          <w:szCs w:val="28"/>
        </w:rPr>
        <w:fldChar w:fldCharType="end"/>
      </w:r>
    </w:p>
    <w:bookmarkEnd w:id="503"/>
    <w:p w:rsidR="00BF604F" w:rsidRPr="007D3092" w:rsidRDefault="00BF604F" w:rsidP="00CB266B">
      <w:pPr>
        <w:pStyle w:val="BodyText"/>
        <w:spacing w:before="240" w:after="160"/>
        <w:rPr>
          <w:rFonts w:asciiTheme="minorHAnsi" w:hAnsiTheme="minorHAnsi"/>
          <w:color w:val="171717" w:themeColor="background2" w:themeShade="1A"/>
        </w:rPr>
      </w:pPr>
      <w:r w:rsidRPr="007D3092">
        <w:rPr>
          <w:rFonts w:asciiTheme="minorHAnsi" w:hAnsiTheme="minorHAnsi"/>
          <w:color w:val="171717" w:themeColor="background2" w:themeShade="1A"/>
        </w:rPr>
        <w:t xml:space="preserve">The </w:t>
      </w:r>
      <w:r w:rsidR="00D60A08">
        <w:rPr>
          <w:rFonts w:asciiTheme="minorHAnsi" w:hAnsiTheme="minorHAnsi"/>
          <w:color w:val="171717" w:themeColor="background2" w:themeShade="1A"/>
        </w:rPr>
        <w:t>Subgrantee</w:t>
      </w:r>
      <w:r w:rsidRPr="007D3092">
        <w:rPr>
          <w:rFonts w:asciiTheme="minorHAnsi" w:hAnsiTheme="minorHAnsi"/>
          <w:color w:val="171717" w:themeColor="background2" w:themeShade="1A"/>
        </w:rPr>
        <w:t xml:space="preserve"> must ensure that the funding provided by the State through any weatherization contract or agreement is not used to further any type of political or voter activity.</w:t>
      </w:r>
    </w:p>
    <w:p w:rsidR="00BF604F" w:rsidRPr="007D3092" w:rsidRDefault="00BF604F" w:rsidP="00CB266B">
      <w:pPr>
        <w:spacing w:before="240" w:line="240" w:lineRule="auto"/>
        <w:rPr>
          <w:color w:val="171717" w:themeColor="background2" w:themeShade="1A"/>
        </w:rPr>
      </w:pPr>
      <w:r w:rsidRPr="007D3092">
        <w:rPr>
          <w:color w:val="171717" w:themeColor="background2" w:themeShade="1A"/>
        </w:rPr>
        <w:t xml:space="preserve">The </w:t>
      </w:r>
      <w:r w:rsidR="00D60A08">
        <w:rPr>
          <w:color w:val="171717" w:themeColor="background2" w:themeShade="1A"/>
        </w:rPr>
        <w:t>Subgrantee</w:t>
      </w:r>
      <w:r w:rsidRPr="007D3092">
        <w:rPr>
          <w:color w:val="171717" w:themeColor="background2" w:themeShade="1A"/>
        </w:rPr>
        <w:t xml:space="preserve"> must comply with applicable provisions of the Hatch Act (5 U.S.C. §§ 1501-1508 and 7324-7326) which limit the political activities of employees whose principal employment activities are funded in whole or in part with weatherization funds.</w:t>
      </w:r>
    </w:p>
    <w:bookmarkStart w:id="504" w:name="Sec107_9"/>
    <w:p w:rsidR="00EF661E" w:rsidRPr="007D3092" w:rsidRDefault="00BC4BBA" w:rsidP="00CB266B">
      <w:pPr>
        <w:spacing w:before="240" w:line="240" w:lineRule="auto"/>
        <w:rPr>
          <w:b/>
          <w:color w:val="171717" w:themeColor="background2" w:themeShade="1A"/>
          <w:sz w:val="28"/>
          <w:szCs w:val="28"/>
        </w:rPr>
      </w:pPr>
      <w:r w:rsidRPr="007D3092">
        <w:rPr>
          <w:b/>
          <w:color w:val="171717" w:themeColor="background2" w:themeShade="1A"/>
          <w:sz w:val="28"/>
          <w:szCs w:val="28"/>
        </w:rPr>
        <w:fldChar w:fldCharType="begin"/>
      </w:r>
      <w:r w:rsidRPr="007D3092">
        <w:rPr>
          <w:b/>
          <w:color w:val="171717" w:themeColor="background2" w:themeShade="1A"/>
          <w:sz w:val="28"/>
          <w:szCs w:val="28"/>
        </w:rPr>
        <w:instrText xml:space="preserve"> HYPERLINK  \l "TC_SEC_107_9" </w:instrText>
      </w:r>
      <w:r w:rsidRPr="007D3092">
        <w:rPr>
          <w:b/>
          <w:color w:val="171717" w:themeColor="background2" w:themeShade="1A"/>
          <w:sz w:val="28"/>
          <w:szCs w:val="28"/>
        </w:rPr>
        <w:fldChar w:fldCharType="separate"/>
      </w:r>
      <w:r w:rsidR="00EF661E" w:rsidRPr="007D3092">
        <w:rPr>
          <w:rStyle w:val="Hyperlink"/>
          <w:b/>
          <w:color w:val="171717" w:themeColor="background2" w:themeShade="1A"/>
          <w:sz w:val="28"/>
          <w:szCs w:val="28"/>
        </w:rPr>
        <w:t>107.9 Campaign Contribution and Solicitation Ban</w:t>
      </w:r>
      <w:r w:rsidRPr="007D3092">
        <w:rPr>
          <w:b/>
          <w:color w:val="171717" w:themeColor="background2" w:themeShade="1A"/>
          <w:sz w:val="28"/>
          <w:szCs w:val="28"/>
        </w:rPr>
        <w:fldChar w:fldCharType="end"/>
      </w:r>
    </w:p>
    <w:bookmarkEnd w:id="504"/>
    <w:p w:rsidR="00BF604F" w:rsidRPr="007D3092" w:rsidRDefault="00BF604F" w:rsidP="00CB266B">
      <w:pPr>
        <w:spacing w:before="240" w:line="240" w:lineRule="auto"/>
        <w:rPr>
          <w:color w:val="171717" w:themeColor="background2" w:themeShade="1A"/>
        </w:rPr>
      </w:pPr>
      <w:r w:rsidRPr="007D3092">
        <w:rPr>
          <w:color w:val="171717" w:themeColor="background2" w:themeShade="1A"/>
        </w:rPr>
        <w:t xml:space="preserve">Neither the </w:t>
      </w:r>
      <w:r w:rsidR="00D60A08">
        <w:rPr>
          <w:color w:val="171717" w:themeColor="background2" w:themeShade="1A"/>
        </w:rPr>
        <w:t>Subgrantee</w:t>
      </w:r>
      <w:r w:rsidRPr="007D3092">
        <w:rPr>
          <w:color w:val="171717" w:themeColor="background2" w:themeShade="1A"/>
        </w:rPr>
        <w:t xml:space="preserve"> nor its principals shall make a contribution to or solicit contributions on behalf of an exploratory committee or candidate committee established by a candidate for nomination or election to the office of Governor, Lieutenant Governor, Attorney General, State Comptroller, Secretary of State, or Treasurer; or to a political committee authorized to make contributions or expenditures to or for the benefit of such candidates; or to a party committee.</w:t>
      </w:r>
    </w:p>
    <w:bookmarkStart w:id="505" w:name="Sec107_10"/>
    <w:p w:rsidR="00BF604F" w:rsidRPr="007D3092" w:rsidRDefault="00BC4BBA" w:rsidP="00CB266B">
      <w:pPr>
        <w:spacing w:before="240" w:line="240" w:lineRule="auto"/>
        <w:rPr>
          <w:b/>
          <w:color w:val="171717" w:themeColor="background2" w:themeShade="1A"/>
          <w:sz w:val="28"/>
          <w:szCs w:val="28"/>
        </w:rPr>
      </w:pPr>
      <w:r w:rsidRPr="007D3092">
        <w:rPr>
          <w:b/>
          <w:color w:val="171717" w:themeColor="background2" w:themeShade="1A"/>
          <w:sz w:val="28"/>
          <w:szCs w:val="28"/>
        </w:rPr>
        <w:fldChar w:fldCharType="begin"/>
      </w:r>
      <w:r w:rsidRPr="007D3092">
        <w:rPr>
          <w:b/>
          <w:color w:val="171717" w:themeColor="background2" w:themeShade="1A"/>
          <w:sz w:val="28"/>
          <w:szCs w:val="28"/>
        </w:rPr>
        <w:instrText xml:space="preserve"> HYPERLINK  \l "TC_SEC_107_10" </w:instrText>
      </w:r>
      <w:r w:rsidRPr="007D3092">
        <w:rPr>
          <w:b/>
          <w:color w:val="171717" w:themeColor="background2" w:themeShade="1A"/>
          <w:sz w:val="28"/>
          <w:szCs w:val="28"/>
        </w:rPr>
        <w:fldChar w:fldCharType="separate"/>
      </w:r>
      <w:r w:rsidR="00EF661E" w:rsidRPr="007D3092">
        <w:rPr>
          <w:rStyle w:val="Hyperlink"/>
          <w:b/>
          <w:color w:val="171717" w:themeColor="background2" w:themeShade="1A"/>
          <w:sz w:val="28"/>
          <w:szCs w:val="28"/>
        </w:rPr>
        <w:t>107.10 Legislative Contact</w:t>
      </w:r>
      <w:r w:rsidRPr="007D3092">
        <w:rPr>
          <w:b/>
          <w:color w:val="171717" w:themeColor="background2" w:themeShade="1A"/>
          <w:sz w:val="28"/>
          <w:szCs w:val="28"/>
        </w:rPr>
        <w:fldChar w:fldCharType="end"/>
      </w:r>
    </w:p>
    <w:bookmarkEnd w:id="505"/>
    <w:p w:rsidR="00BF604F" w:rsidRPr="007D3092" w:rsidRDefault="00BF604F" w:rsidP="00CB266B">
      <w:pPr>
        <w:spacing w:before="240" w:line="240" w:lineRule="auto"/>
        <w:rPr>
          <w:b/>
          <w:color w:val="171717" w:themeColor="background2" w:themeShade="1A"/>
          <w:sz w:val="28"/>
          <w:szCs w:val="28"/>
        </w:rPr>
      </w:pPr>
      <w:r w:rsidRPr="007D3092">
        <w:rPr>
          <w:color w:val="171717" w:themeColor="background2" w:themeShade="1A"/>
        </w:rPr>
        <w:t xml:space="preserve">The </w:t>
      </w:r>
      <w:r w:rsidR="00D60A08">
        <w:rPr>
          <w:color w:val="171717" w:themeColor="background2" w:themeShade="1A"/>
        </w:rPr>
        <w:t>Subgrantee</w:t>
      </w:r>
      <w:r w:rsidRPr="007D3092">
        <w:rPr>
          <w:color w:val="171717" w:themeColor="background2" w:themeShade="1A"/>
        </w:rPr>
        <w:t xml:space="preserve"> may not use weatherization funds to lobby, or to directly or indirectly influence action on any legislation or appropriation matters before federal or state legislative bodies.</w:t>
      </w:r>
    </w:p>
    <w:p w:rsidR="00BF604F" w:rsidRPr="007D3092" w:rsidRDefault="00BF604F" w:rsidP="00CB266B">
      <w:pPr>
        <w:pStyle w:val="BodyText"/>
        <w:spacing w:before="240" w:after="160"/>
        <w:rPr>
          <w:rFonts w:asciiTheme="minorHAnsi" w:hAnsiTheme="minorHAnsi"/>
          <w:color w:val="171717" w:themeColor="background2" w:themeShade="1A"/>
        </w:rPr>
      </w:pPr>
      <w:r w:rsidRPr="007D3092">
        <w:rPr>
          <w:rFonts w:asciiTheme="minorHAnsi" w:hAnsiTheme="minorHAnsi"/>
          <w:color w:val="171717" w:themeColor="background2" w:themeShade="1A"/>
        </w:rPr>
        <w:t xml:space="preserve">Nothing in this section prohibits the </w:t>
      </w:r>
      <w:r w:rsidR="00D60A08">
        <w:rPr>
          <w:rFonts w:asciiTheme="minorHAnsi" w:hAnsiTheme="minorHAnsi"/>
          <w:color w:val="171717" w:themeColor="background2" w:themeShade="1A"/>
        </w:rPr>
        <w:t>Subgrantee</w:t>
      </w:r>
      <w:r w:rsidRPr="007D3092">
        <w:rPr>
          <w:rFonts w:asciiTheme="minorHAnsi" w:hAnsiTheme="minorHAnsi"/>
          <w:color w:val="171717" w:themeColor="background2" w:themeShade="1A"/>
        </w:rPr>
        <w:t xml:space="preserve"> from providing educational or other information regarding the weatherization program, as appropriate.</w:t>
      </w:r>
    </w:p>
    <w:bookmarkStart w:id="506" w:name="Sec107_11"/>
    <w:p w:rsidR="00EF661E" w:rsidRPr="007D3092" w:rsidRDefault="00BC4BBA" w:rsidP="00CB266B">
      <w:pPr>
        <w:pStyle w:val="BodyText"/>
        <w:spacing w:before="240" w:after="160"/>
        <w:rPr>
          <w:rFonts w:asciiTheme="minorHAnsi" w:hAnsiTheme="minorHAnsi"/>
          <w:b/>
          <w:color w:val="171717" w:themeColor="background2" w:themeShade="1A"/>
          <w:sz w:val="28"/>
          <w:szCs w:val="28"/>
        </w:rPr>
      </w:pPr>
      <w:r w:rsidRPr="007D3092">
        <w:rPr>
          <w:rFonts w:asciiTheme="minorHAnsi" w:hAnsiTheme="minorHAnsi"/>
          <w:b/>
          <w:color w:val="171717" w:themeColor="background2" w:themeShade="1A"/>
          <w:sz w:val="28"/>
          <w:szCs w:val="28"/>
        </w:rPr>
        <w:fldChar w:fldCharType="begin"/>
      </w:r>
      <w:r w:rsidRPr="007D3092">
        <w:rPr>
          <w:rFonts w:asciiTheme="minorHAnsi" w:hAnsiTheme="minorHAnsi"/>
          <w:b/>
          <w:color w:val="171717" w:themeColor="background2" w:themeShade="1A"/>
          <w:sz w:val="28"/>
          <w:szCs w:val="28"/>
        </w:rPr>
        <w:instrText xml:space="preserve"> HYPERLINK  \l "TC_SEC_107_11" </w:instrText>
      </w:r>
      <w:r w:rsidRPr="007D3092">
        <w:rPr>
          <w:rFonts w:asciiTheme="minorHAnsi" w:hAnsiTheme="minorHAnsi"/>
          <w:b/>
          <w:color w:val="171717" w:themeColor="background2" w:themeShade="1A"/>
          <w:sz w:val="28"/>
          <w:szCs w:val="28"/>
        </w:rPr>
        <w:fldChar w:fldCharType="separate"/>
      </w:r>
      <w:r w:rsidR="00EF661E" w:rsidRPr="007D3092">
        <w:rPr>
          <w:rStyle w:val="Hyperlink"/>
          <w:rFonts w:asciiTheme="minorHAnsi" w:hAnsiTheme="minorHAnsi"/>
          <w:b/>
          <w:color w:val="171717" w:themeColor="background2" w:themeShade="1A"/>
          <w:sz w:val="28"/>
          <w:szCs w:val="28"/>
        </w:rPr>
        <w:t>107.11 Whistleblower Protection</w:t>
      </w:r>
      <w:r w:rsidRPr="007D3092">
        <w:rPr>
          <w:rFonts w:asciiTheme="minorHAnsi" w:hAnsiTheme="minorHAnsi"/>
          <w:b/>
          <w:color w:val="171717" w:themeColor="background2" w:themeShade="1A"/>
          <w:sz w:val="28"/>
          <w:szCs w:val="28"/>
        </w:rPr>
        <w:fldChar w:fldCharType="end"/>
      </w:r>
    </w:p>
    <w:bookmarkEnd w:id="506"/>
    <w:p w:rsidR="00BF604F" w:rsidRPr="007D3092" w:rsidRDefault="00BF604F" w:rsidP="00CB266B">
      <w:pPr>
        <w:pStyle w:val="BodyText"/>
        <w:spacing w:before="240" w:after="160"/>
        <w:rPr>
          <w:rFonts w:asciiTheme="minorHAnsi" w:hAnsiTheme="minorHAnsi"/>
          <w:color w:val="171717" w:themeColor="background2" w:themeShade="1A"/>
        </w:rPr>
      </w:pPr>
      <w:r w:rsidRPr="007D3092">
        <w:rPr>
          <w:rFonts w:asciiTheme="minorHAnsi" w:hAnsiTheme="minorHAnsi"/>
          <w:color w:val="171717" w:themeColor="background2" w:themeShade="1A"/>
        </w:rPr>
        <w:t xml:space="preserve">The </w:t>
      </w:r>
      <w:r w:rsidR="00D60A08">
        <w:rPr>
          <w:rFonts w:asciiTheme="minorHAnsi" w:hAnsiTheme="minorHAnsi"/>
          <w:color w:val="171717" w:themeColor="background2" w:themeShade="1A"/>
        </w:rPr>
        <w:t>Subgrantee</w:t>
      </w:r>
      <w:r w:rsidRPr="007D3092">
        <w:rPr>
          <w:rFonts w:asciiTheme="minorHAnsi" w:hAnsiTheme="minorHAnsi"/>
          <w:color w:val="171717" w:themeColor="background2" w:themeShade="1A"/>
        </w:rPr>
        <w:t xml:space="preserve"> may not discharge, demote, or otherwise discriminate against an employee as a reprisal for disclosing “whistleblower” information; such as mismanagement, abuse, fraud, legal violations, non-competitive procurement, and so forth.</w:t>
      </w:r>
    </w:p>
    <w:p w:rsidR="005F77D7" w:rsidRPr="007D3092" w:rsidRDefault="005F77D7" w:rsidP="00CB266B">
      <w:pPr>
        <w:pStyle w:val="BodyText"/>
        <w:spacing w:before="240" w:after="160"/>
        <w:rPr>
          <w:rFonts w:asciiTheme="minorHAnsi" w:hAnsiTheme="minorHAnsi"/>
          <w:b/>
          <w:color w:val="171717" w:themeColor="background2" w:themeShade="1A"/>
          <w:sz w:val="28"/>
          <w:szCs w:val="28"/>
        </w:rPr>
        <w:sectPr w:rsidR="005F77D7" w:rsidRPr="007D3092" w:rsidSect="00F417D2">
          <w:footerReference w:type="default" r:id="rId44"/>
          <w:pgSz w:w="12240" w:h="15840"/>
          <w:pgMar w:top="1400" w:right="1350" w:bottom="1140" w:left="1340" w:header="720" w:footer="720" w:gutter="0"/>
          <w:cols w:space="720"/>
          <w:docGrid w:linePitch="299"/>
        </w:sectPr>
      </w:pPr>
    </w:p>
    <w:bookmarkStart w:id="507" w:name="Sec107_12"/>
    <w:p w:rsidR="00BF604F" w:rsidRPr="007D3092" w:rsidRDefault="00E37912" w:rsidP="00CB266B">
      <w:pPr>
        <w:pStyle w:val="BodyText"/>
        <w:spacing w:before="240" w:after="160"/>
        <w:rPr>
          <w:rStyle w:val="Hyperlink"/>
          <w:rFonts w:asciiTheme="minorHAnsi" w:hAnsiTheme="minorHAnsi"/>
          <w:b/>
          <w:color w:val="171717" w:themeColor="background2" w:themeShade="1A"/>
          <w:sz w:val="28"/>
          <w:szCs w:val="28"/>
        </w:rPr>
      </w:pPr>
      <w:r w:rsidRPr="007D3092">
        <w:rPr>
          <w:rFonts w:asciiTheme="minorHAnsi" w:hAnsiTheme="minorHAnsi"/>
          <w:b/>
          <w:color w:val="171717" w:themeColor="background2" w:themeShade="1A"/>
          <w:sz w:val="28"/>
          <w:szCs w:val="28"/>
        </w:rPr>
        <w:lastRenderedPageBreak/>
        <w:fldChar w:fldCharType="begin"/>
      </w:r>
      <w:r w:rsidRPr="007D3092">
        <w:rPr>
          <w:rFonts w:asciiTheme="minorHAnsi" w:hAnsiTheme="minorHAnsi"/>
          <w:b/>
          <w:color w:val="171717" w:themeColor="background2" w:themeShade="1A"/>
          <w:sz w:val="28"/>
          <w:szCs w:val="28"/>
        </w:rPr>
        <w:instrText xml:space="preserve"> HYPERLINK  \l "TC_SEC_107_12" </w:instrText>
      </w:r>
      <w:r w:rsidRPr="007D3092">
        <w:rPr>
          <w:rFonts w:asciiTheme="minorHAnsi" w:hAnsiTheme="minorHAnsi"/>
          <w:b/>
          <w:color w:val="171717" w:themeColor="background2" w:themeShade="1A"/>
          <w:sz w:val="28"/>
          <w:szCs w:val="28"/>
        </w:rPr>
        <w:fldChar w:fldCharType="separate"/>
      </w:r>
      <w:r w:rsidR="00EF661E" w:rsidRPr="007D3092">
        <w:rPr>
          <w:rStyle w:val="Hyperlink"/>
          <w:rFonts w:asciiTheme="minorHAnsi" w:hAnsiTheme="minorHAnsi"/>
          <w:b/>
          <w:color w:val="171717" w:themeColor="background2" w:themeShade="1A"/>
          <w:sz w:val="28"/>
          <w:szCs w:val="28"/>
        </w:rPr>
        <w:t>107.12 Client Confidentiality</w:t>
      </w:r>
    </w:p>
    <w:p w:rsidR="00BF604F" w:rsidRPr="007D3092" w:rsidRDefault="00E37912" w:rsidP="00CB266B">
      <w:pPr>
        <w:pStyle w:val="BodyText"/>
        <w:spacing w:before="240" w:after="160"/>
        <w:rPr>
          <w:rFonts w:asciiTheme="minorHAnsi" w:hAnsiTheme="minorHAnsi"/>
          <w:b/>
          <w:color w:val="171717" w:themeColor="background2" w:themeShade="1A"/>
          <w:sz w:val="28"/>
          <w:szCs w:val="28"/>
        </w:rPr>
      </w:pPr>
      <w:r w:rsidRPr="007D3092">
        <w:rPr>
          <w:rFonts w:asciiTheme="minorHAnsi" w:hAnsiTheme="minorHAnsi"/>
          <w:b/>
          <w:color w:val="171717" w:themeColor="background2" w:themeShade="1A"/>
          <w:sz w:val="28"/>
          <w:szCs w:val="28"/>
        </w:rPr>
        <w:fldChar w:fldCharType="end"/>
      </w:r>
      <w:bookmarkEnd w:id="507"/>
      <w:r w:rsidR="00BF604F" w:rsidRPr="007D3092">
        <w:rPr>
          <w:rFonts w:asciiTheme="minorHAnsi" w:hAnsiTheme="minorHAnsi"/>
          <w:color w:val="171717" w:themeColor="background2" w:themeShade="1A"/>
        </w:rPr>
        <w:t xml:space="preserve">The </w:t>
      </w:r>
      <w:r w:rsidR="00D60A08">
        <w:rPr>
          <w:rFonts w:asciiTheme="minorHAnsi" w:hAnsiTheme="minorHAnsi"/>
          <w:color w:val="171717" w:themeColor="background2" w:themeShade="1A"/>
        </w:rPr>
        <w:t>Subgrantee</w:t>
      </w:r>
      <w:r w:rsidR="00BF604F" w:rsidRPr="007D3092">
        <w:rPr>
          <w:rFonts w:asciiTheme="minorHAnsi" w:hAnsiTheme="minorHAnsi"/>
          <w:color w:val="171717" w:themeColor="background2" w:themeShade="1A"/>
        </w:rPr>
        <w:t xml:space="preserve">, including its </w:t>
      </w:r>
      <w:r w:rsidR="006653B9" w:rsidRPr="007D3092">
        <w:rPr>
          <w:rFonts w:asciiTheme="minorHAnsi" w:hAnsiTheme="minorHAnsi"/>
          <w:color w:val="171717" w:themeColor="background2" w:themeShade="1A"/>
        </w:rPr>
        <w:t>Contractor</w:t>
      </w:r>
      <w:r w:rsidR="00BF604F" w:rsidRPr="007D3092">
        <w:rPr>
          <w:rFonts w:asciiTheme="minorHAnsi" w:hAnsiTheme="minorHAnsi"/>
          <w:color w:val="171717" w:themeColor="background2" w:themeShade="1A"/>
        </w:rPr>
        <w:t>s must ensure the confidentiality of</w:t>
      </w:r>
      <w:r w:rsidR="005D5D96" w:rsidRPr="007D3092">
        <w:rPr>
          <w:rFonts w:asciiTheme="minorHAnsi" w:hAnsiTheme="minorHAnsi"/>
          <w:color w:val="171717" w:themeColor="background2" w:themeShade="1A"/>
        </w:rPr>
        <w:t xml:space="preserve"> Client information per Federal </w:t>
      </w:r>
      <w:r w:rsidR="00BF604F" w:rsidRPr="007D3092">
        <w:rPr>
          <w:rFonts w:asciiTheme="minorHAnsi" w:hAnsiTheme="minorHAnsi"/>
          <w:color w:val="171717" w:themeColor="background2" w:themeShade="1A"/>
        </w:rPr>
        <w:t>and State Confidentiality laws which include but is not limited to the Health Insurance and Portability and</w:t>
      </w:r>
      <w:r w:rsidR="00DE0F25">
        <w:rPr>
          <w:rFonts w:asciiTheme="minorHAnsi" w:hAnsiTheme="minorHAnsi"/>
          <w:color w:val="171717" w:themeColor="background2" w:themeShade="1A"/>
        </w:rPr>
        <w:t xml:space="preserve"> Accountability Act of 1996 (HI</w:t>
      </w:r>
      <w:r w:rsidR="00BF604F" w:rsidRPr="007D3092">
        <w:rPr>
          <w:rFonts w:asciiTheme="minorHAnsi" w:hAnsiTheme="minorHAnsi"/>
          <w:color w:val="171717" w:themeColor="background2" w:themeShade="1A"/>
        </w:rPr>
        <w:t>PA</w:t>
      </w:r>
      <w:r w:rsidR="00DE0F25">
        <w:rPr>
          <w:rFonts w:asciiTheme="minorHAnsi" w:hAnsiTheme="minorHAnsi"/>
          <w:color w:val="171717" w:themeColor="background2" w:themeShade="1A"/>
        </w:rPr>
        <w:t>A</w:t>
      </w:r>
      <w:r w:rsidR="00BF604F" w:rsidRPr="007D3092">
        <w:rPr>
          <w:rFonts w:asciiTheme="minorHAnsi" w:hAnsiTheme="minorHAnsi"/>
          <w:color w:val="171717" w:themeColor="background2" w:themeShade="1A"/>
        </w:rPr>
        <w:t>). This includes the requirement to encrypt all electronic data classified as confidential.</w:t>
      </w:r>
    </w:p>
    <w:bookmarkStart w:id="508" w:name="Sec108"/>
    <w:p w:rsidR="00BF604F" w:rsidRPr="007D3092" w:rsidRDefault="00BC4BBA" w:rsidP="00CB266B">
      <w:pPr>
        <w:pStyle w:val="BodyText"/>
        <w:spacing w:before="240" w:after="160"/>
        <w:rPr>
          <w:rFonts w:asciiTheme="minorHAnsi" w:hAnsiTheme="minorHAnsi"/>
          <w:b/>
          <w:color w:val="171717" w:themeColor="background2" w:themeShade="1A"/>
          <w:sz w:val="32"/>
          <w:szCs w:val="32"/>
        </w:rPr>
      </w:pPr>
      <w:r w:rsidRPr="007D3092">
        <w:rPr>
          <w:rFonts w:asciiTheme="minorHAnsi" w:hAnsiTheme="minorHAnsi"/>
          <w:b/>
          <w:color w:val="171717" w:themeColor="background2" w:themeShade="1A"/>
          <w:sz w:val="32"/>
          <w:szCs w:val="32"/>
        </w:rPr>
        <w:fldChar w:fldCharType="begin"/>
      </w:r>
      <w:r w:rsidRPr="007D3092">
        <w:rPr>
          <w:rFonts w:asciiTheme="minorHAnsi" w:hAnsiTheme="minorHAnsi"/>
          <w:b/>
          <w:color w:val="171717" w:themeColor="background2" w:themeShade="1A"/>
          <w:sz w:val="32"/>
          <w:szCs w:val="32"/>
        </w:rPr>
        <w:instrText xml:space="preserve"> HYPERLINK  \l "TC_SEC_108" </w:instrText>
      </w:r>
      <w:r w:rsidRPr="007D3092">
        <w:rPr>
          <w:rFonts w:asciiTheme="minorHAnsi" w:hAnsiTheme="minorHAnsi"/>
          <w:b/>
          <w:color w:val="171717" w:themeColor="background2" w:themeShade="1A"/>
          <w:sz w:val="32"/>
          <w:szCs w:val="32"/>
        </w:rPr>
        <w:fldChar w:fldCharType="separate"/>
      </w:r>
      <w:r w:rsidR="00EF661E" w:rsidRPr="007D3092">
        <w:rPr>
          <w:rStyle w:val="Hyperlink"/>
          <w:rFonts w:asciiTheme="minorHAnsi" w:hAnsiTheme="minorHAnsi"/>
          <w:b/>
          <w:color w:val="171717" w:themeColor="background2" w:themeShade="1A"/>
          <w:sz w:val="32"/>
          <w:szCs w:val="32"/>
        </w:rPr>
        <w:t>108. Other Requirements</w:t>
      </w:r>
      <w:r w:rsidRPr="007D3092">
        <w:rPr>
          <w:rFonts w:asciiTheme="minorHAnsi" w:hAnsiTheme="minorHAnsi"/>
          <w:b/>
          <w:color w:val="171717" w:themeColor="background2" w:themeShade="1A"/>
          <w:sz w:val="32"/>
          <w:szCs w:val="32"/>
        </w:rPr>
        <w:fldChar w:fldCharType="end"/>
      </w:r>
    </w:p>
    <w:bookmarkEnd w:id="508"/>
    <w:p w:rsidR="00BF604F" w:rsidRPr="007D3092" w:rsidRDefault="00BF604F" w:rsidP="00CB266B">
      <w:pPr>
        <w:pStyle w:val="BodyText"/>
        <w:spacing w:before="240" w:after="160"/>
        <w:rPr>
          <w:rFonts w:asciiTheme="minorHAnsi" w:hAnsiTheme="minorHAnsi"/>
          <w:b/>
          <w:color w:val="171717" w:themeColor="background2" w:themeShade="1A"/>
          <w:sz w:val="32"/>
          <w:szCs w:val="32"/>
        </w:rPr>
      </w:pPr>
      <w:r w:rsidRPr="007D3092">
        <w:rPr>
          <w:rFonts w:asciiTheme="minorHAnsi" w:hAnsiTheme="minorHAnsi"/>
          <w:color w:val="171717" w:themeColor="background2" w:themeShade="1A"/>
        </w:rPr>
        <w:t xml:space="preserve">The </w:t>
      </w:r>
      <w:r w:rsidR="00D60A08">
        <w:rPr>
          <w:rFonts w:asciiTheme="minorHAnsi" w:hAnsiTheme="minorHAnsi"/>
          <w:color w:val="171717" w:themeColor="background2" w:themeShade="1A"/>
        </w:rPr>
        <w:t>Subgrantee</w:t>
      </w:r>
      <w:r w:rsidRPr="007D3092">
        <w:rPr>
          <w:rFonts w:asciiTheme="minorHAnsi" w:hAnsiTheme="minorHAnsi"/>
          <w:color w:val="171717" w:themeColor="background2" w:themeShade="1A"/>
        </w:rPr>
        <w:t xml:space="preserve"> must adhere to all policies, stipulations, terms and requirements set forth in the:</w:t>
      </w:r>
    </w:p>
    <w:p w:rsidR="00BF604F" w:rsidRPr="007D3092" w:rsidRDefault="00BF604F" w:rsidP="00CB266B">
      <w:pPr>
        <w:pStyle w:val="BodyText"/>
        <w:numPr>
          <w:ilvl w:val="2"/>
          <w:numId w:val="11"/>
        </w:numPr>
        <w:autoSpaceDE/>
        <w:autoSpaceDN/>
        <w:spacing w:before="240" w:after="160"/>
        <w:ind w:left="720"/>
        <w:rPr>
          <w:rFonts w:asciiTheme="minorHAnsi" w:hAnsiTheme="minorHAnsi"/>
          <w:color w:val="171717" w:themeColor="background2" w:themeShade="1A"/>
        </w:rPr>
      </w:pPr>
      <w:r w:rsidRPr="007D3092">
        <w:rPr>
          <w:rFonts w:asciiTheme="minorHAnsi" w:hAnsiTheme="minorHAnsi"/>
          <w:color w:val="171717" w:themeColor="background2" w:themeShade="1A"/>
        </w:rPr>
        <w:t xml:space="preserve">Contracts and agreements between the </w:t>
      </w:r>
      <w:r w:rsidR="00D60A08">
        <w:rPr>
          <w:rFonts w:asciiTheme="minorHAnsi" w:hAnsiTheme="minorHAnsi"/>
          <w:color w:val="171717" w:themeColor="background2" w:themeShade="1A"/>
        </w:rPr>
        <w:t>Subgrantee</w:t>
      </w:r>
      <w:r w:rsidRPr="007D3092">
        <w:rPr>
          <w:rFonts w:asciiTheme="minorHAnsi" w:hAnsiTheme="minorHAnsi"/>
          <w:color w:val="171717" w:themeColor="background2" w:themeShade="1A"/>
        </w:rPr>
        <w:t xml:space="preserve"> and the Department, funded under the DOE and ARRA grants;</w:t>
      </w:r>
    </w:p>
    <w:p w:rsidR="00BF604F" w:rsidRPr="007D3092" w:rsidRDefault="00BF604F" w:rsidP="00CB266B">
      <w:pPr>
        <w:pStyle w:val="BodyText"/>
        <w:numPr>
          <w:ilvl w:val="2"/>
          <w:numId w:val="11"/>
        </w:numPr>
        <w:tabs>
          <w:tab w:val="left" w:pos="821"/>
        </w:tabs>
        <w:autoSpaceDE/>
        <w:autoSpaceDN/>
        <w:spacing w:before="240" w:after="160"/>
        <w:ind w:left="720"/>
        <w:rPr>
          <w:rFonts w:asciiTheme="minorHAnsi" w:hAnsiTheme="minorHAnsi"/>
          <w:color w:val="171717" w:themeColor="background2" w:themeShade="1A"/>
        </w:rPr>
      </w:pPr>
      <w:r w:rsidRPr="007D3092">
        <w:rPr>
          <w:rFonts w:asciiTheme="minorHAnsi" w:hAnsiTheme="minorHAnsi"/>
          <w:color w:val="171717" w:themeColor="background2" w:themeShade="1A"/>
        </w:rPr>
        <w:t>Connecticut State Weatherization Plan and subsequent revisions, as approved by the DOE;</w:t>
      </w:r>
    </w:p>
    <w:p w:rsidR="00BF604F" w:rsidRPr="007D3092" w:rsidRDefault="00BF604F" w:rsidP="00CB266B">
      <w:pPr>
        <w:pStyle w:val="BodyText"/>
        <w:numPr>
          <w:ilvl w:val="2"/>
          <w:numId w:val="11"/>
        </w:numPr>
        <w:tabs>
          <w:tab w:val="left" w:pos="821"/>
        </w:tabs>
        <w:autoSpaceDE/>
        <w:autoSpaceDN/>
        <w:spacing w:before="240" w:after="160"/>
        <w:ind w:left="720"/>
        <w:rPr>
          <w:rFonts w:asciiTheme="minorHAnsi" w:hAnsiTheme="minorHAnsi"/>
          <w:color w:val="171717" w:themeColor="background2" w:themeShade="1A"/>
        </w:rPr>
      </w:pPr>
      <w:r w:rsidRPr="007D3092">
        <w:rPr>
          <w:rFonts w:asciiTheme="minorHAnsi" w:hAnsiTheme="minorHAnsi"/>
          <w:color w:val="171717" w:themeColor="background2" w:themeShade="1A"/>
        </w:rPr>
        <w:t xml:space="preserve">Connecticut Weatherization </w:t>
      </w:r>
      <w:r w:rsidR="00DE0F25">
        <w:rPr>
          <w:rFonts w:asciiTheme="minorHAnsi" w:hAnsiTheme="minorHAnsi"/>
          <w:color w:val="171717" w:themeColor="background2" w:themeShade="1A"/>
        </w:rPr>
        <w:t xml:space="preserve">Assistance </w:t>
      </w:r>
      <w:r w:rsidRPr="007D3092">
        <w:rPr>
          <w:rFonts w:asciiTheme="minorHAnsi" w:hAnsiTheme="minorHAnsi"/>
          <w:color w:val="171717" w:themeColor="background2" w:themeShade="1A"/>
        </w:rPr>
        <w:t xml:space="preserve">Program </w:t>
      </w:r>
      <w:ins w:id="509" w:author="Author">
        <w:r w:rsidR="006313E5">
          <w:rPr>
            <w:rFonts w:asciiTheme="minorHAnsi" w:hAnsiTheme="minorHAnsi"/>
            <w:color w:val="171717" w:themeColor="background2" w:themeShade="1A"/>
          </w:rPr>
          <w:t>(2019)</w:t>
        </w:r>
      </w:ins>
      <w:r w:rsidRPr="007D3092">
        <w:rPr>
          <w:rFonts w:asciiTheme="minorHAnsi" w:hAnsiTheme="minorHAnsi"/>
          <w:color w:val="171717" w:themeColor="background2" w:themeShade="1A"/>
        </w:rPr>
        <w:t>Operations and Training Manual;</w:t>
      </w:r>
    </w:p>
    <w:p w:rsidR="00BF604F" w:rsidRPr="007D3092" w:rsidRDefault="00FC0F56" w:rsidP="00CB266B">
      <w:pPr>
        <w:pStyle w:val="BodyText"/>
        <w:numPr>
          <w:ilvl w:val="2"/>
          <w:numId w:val="11"/>
        </w:numPr>
        <w:tabs>
          <w:tab w:val="left" w:pos="821"/>
        </w:tabs>
        <w:autoSpaceDE/>
        <w:autoSpaceDN/>
        <w:spacing w:before="240" w:after="160"/>
        <w:ind w:left="720"/>
        <w:rPr>
          <w:rFonts w:asciiTheme="minorHAnsi" w:hAnsiTheme="minorHAnsi"/>
          <w:color w:val="171717" w:themeColor="background2" w:themeShade="1A"/>
        </w:rPr>
      </w:pPr>
      <w:r w:rsidRPr="007D3092">
        <w:rPr>
          <w:rFonts w:asciiTheme="minorHAnsi" w:hAnsiTheme="minorHAnsi"/>
          <w:color w:val="171717" w:themeColor="background2" w:themeShade="1A"/>
        </w:rPr>
        <w:t>Connecticut Weatherization Field Guide (</w:t>
      </w:r>
      <w:ins w:id="510" w:author="Author">
        <w:r w:rsidR="006313E5">
          <w:rPr>
            <w:rFonts w:asciiTheme="minorHAnsi" w:hAnsiTheme="minorHAnsi"/>
            <w:color w:val="171717" w:themeColor="background2" w:themeShade="1A"/>
          </w:rPr>
          <w:t>022519</w:t>
        </w:r>
      </w:ins>
      <w:del w:id="511" w:author="Author">
        <w:r w:rsidRPr="007D3092" w:rsidDel="006313E5">
          <w:rPr>
            <w:rFonts w:asciiTheme="minorHAnsi" w:hAnsiTheme="minorHAnsi"/>
            <w:color w:val="171717" w:themeColor="background2" w:themeShade="1A"/>
          </w:rPr>
          <w:delText>2017</w:delText>
        </w:r>
      </w:del>
      <w:r w:rsidRPr="007D3092">
        <w:rPr>
          <w:rFonts w:asciiTheme="minorHAnsi" w:hAnsiTheme="minorHAnsi"/>
          <w:color w:val="171717" w:themeColor="background2" w:themeShade="1A"/>
        </w:rPr>
        <w:t>)</w:t>
      </w:r>
      <w:r w:rsidR="00DE0F25">
        <w:rPr>
          <w:rFonts w:asciiTheme="minorHAnsi" w:hAnsiTheme="minorHAnsi"/>
          <w:color w:val="171717" w:themeColor="background2" w:themeShade="1A"/>
        </w:rPr>
        <w:t>; and</w:t>
      </w:r>
    </w:p>
    <w:p w:rsidR="00BF604F" w:rsidRPr="007D3092" w:rsidRDefault="00BF604F" w:rsidP="00CB266B">
      <w:pPr>
        <w:pStyle w:val="BodyText"/>
        <w:numPr>
          <w:ilvl w:val="2"/>
          <w:numId w:val="11"/>
        </w:numPr>
        <w:autoSpaceDE/>
        <w:autoSpaceDN/>
        <w:spacing w:before="240" w:after="160"/>
        <w:ind w:left="720"/>
        <w:rPr>
          <w:rFonts w:asciiTheme="minorHAnsi" w:hAnsiTheme="minorHAnsi"/>
          <w:color w:val="171717" w:themeColor="background2" w:themeShade="1A"/>
        </w:rPr>
      </w:pPr>
      <w:r w:rsidRPr="007D3092">
        <w:rPr>
          <w:rFonts w:asciiTheme="minorHAnsi" w:hAnsiTheme="minorHAnsi"/>
          <w:color w:val="171717" w:themeColor="background2" w:themeShade="1A"/>
        </w:rPr>
        <w:t xml:space="preserve">All other weatherization guidance documents, as approved and issued by the Department. Throughout the term of the contract the </w:t>
      </w:r>
      <w:r w:rsidR="00D60A08">
        <w:rPr>
          <w:rFonts w:asciiTheme="minorHAnsi" w:hAnsiTheme="minorHAnsi"/>
          <w:color w:val="171717" w:themeColor="background2" w:themeShade="1A"/>
        </w:rPr>
        <w:t>Subgrantee</w:t>
      </w:r>
      <w:r w:rsidRPr="007D3092">
        <w:rPr>
          <w:rFonts w:asciiTheme="minorHAnsi" w:hAnsiTheme="minorHAnsi"/>
          <w:color w:val="171717" w:themeColor="background2" w:themeShade="1A"/>
        </w:rPr>
        <w:t xml:space="preserve"> must:</w:t>
      </w:r>
    </w:p>
    <w:p w:rsidR="00BF604F" w:rsidRPr="007D3092" w:rsidRDefault="00BF604F" w:rsidP="00CB266B">
      <w:pPr>
        <w:pStyle w:val="BodyText"/>
        <w:numPr>
          <w:ilvl w:val="2"/>
          <w:numId w:val="11"/>
        </w:numPr>
        <w:autoSpaceDE/>
        <w:autoSpaceDN/>
        <w:spacing w:before="240" w:after="160"/>
        <w:ind w:left="720"/>
        <w:rPr>
          <w:rFonts w:asciiTheme="minorHAnsi" w:hAnsiTheme="minorHAnsi"/>
          <w:color w:val="171717" w:themeColor="background2" w:themeShade="1A"/>
        </w:rPr>
      </w:pPr>
      <w:r w:rsidRPr="007D3092">
        <w:rPr>
          <w:rFonts w:asciiTheme="minorHAnsi" w:hAnsiTheme="minorHAnsi"/>
          <w:color w:val="171717" w:themeColor="background2" w:themeShade="1A"/>
        </w:rPr>
        <w:t>Adhere to DOE’s Civil Rights Requirements, in accordance with 10 CF</w:t>
      </w:r>
      <w:r w:rsidR="00DE0F25">
        <w:rPr>
          <w:rFonts w:asciiTheme="minorHAnsi" w:hAnsiTheme="minorHAnsi"/>
          <w:color w:val="171717" w:themeColor="background2" w:themeShade="1A"/>
        </w:rPr>
        <w:t>R Part 1040 et seq., as amended;</w:t>
      </w:r>
    </w:p>
    <w:p w:rsidR="00BF604F" w:rsidRPr="007D3092" w:rsidRDefault="00BF604F" w:rsidP="00CB266B">
      <w:pPr>
        <w:pStyle w:val="BodyText"/>
        <w:numPr>
          <w:ilvl w:val="2"/>
          <w:numId w:val="11"/>
        </w:numPr>
        <w:autoSpaceDE/>
        <w:autoSpaceDN/>
        <w:spacing w:before="240" w:after="160"/>
        <w:ind w:left="720"/>
        <w:rPr>
          <w:rFonts w:asciiTheme="minorHAnsi" w:hAnsiTheme="minorHAnsi"/>
          <w:color w:val="171717" w:themeColor="background2" w:themeShade="1A"/>
        </w:rPr>
      </w:pPr>
      <w:r w:rsidRPr="007D3092">
        <w:rPr>
          <w:rFonts w:asciiTheme="minorHAnsi" w:hAnsiTheme="minorHAnsi"/>
          <w:color w:val="171717" w:themeColor="background2" w:themeShade="1A"/>
        </w:rPr>
        <w:t>Expend and administer funds in accordance with the DOE’s financial assistance regulations define</w:t>
      </w:r>
      <w:r w:rsidR="00DE0F25">
        <w:rPr>
          <w:rFonts w:asciiTheme="minorHAnsi" w:hAnsiTheme="minorHAnsi"/>
          <w:color w:val="171717" w:themeColor="background2" w:themeShade="1A"/>
        </w:rPr>
        <w:t>d in 10 CFR 200 as amended;</w:t>
      </w:r>
    </w:p>
    <w:p w:rsidR="00BF604F" w:rsidRPr="007D3092" w:rsidRDefault="00BF604F" w:rsidP="00CB266B">
      <w:pPr>
        <w:pStyle w:val="BodyText"/>
        <w:numPr>
          <w:ilvl w:val="2"/>
          <w:numId w:val="11"/>
        </w:numPr>
        <w:autoSpaceDE/>
        <w:autoSpaceDN/>
        <w:spacing w:before="240" w:after="160"/>
        <w:ind w:left="720"/>
        <w:rPr>
          <w:rFonts w:asciiTheme="minorHAnsi" w:hAnsiTheme="minorHAnsi"/>
          <w:color w:val="171717" w:themeColor="background2" w:themeShade="1A"/>
        </w:rPr>
      </w:pPr>
      <w:r w:rsidRPr="007D3092">
        <w:rPr>
          <w:rFonts w:asciiTheme="minorHAnsi" w:hAnsiTheme="minorHAnsi"/>
          <w:color w:val="171717" w:themeColor="background2" w:themeShade="1A"/>
        </w:rPr>
        <w:t>Be and remain in compliance with the American with Disabilities Act of 1990.</w:t>
      </w:r>
    </w:p>
    <w:p w:rsidR="00BF604F" w:rsidRPr="007D3092" w:rsidRDefault="00BF604F" w:rsidP="00CB266B">
      <w:pPr>
        <w:pStyle w:val="BodyText"/>
        <w:numPr>
          <w:ilvl w:val="2"/>
          <w:numId w:val="11"/>
        </w:numPr>
        <w:autoSpaceDE/>
        <w:autoSpaceDN/>
        <w:spacing w:before="240" w:after="160"/>
        <w:ind w:left="720"/>
        <w:rPr>
          <w:rFonts w:asciiTheme="minorHAnsi" w:hAnsiTheme="minorHAnsi"/>
          <w:color w:val="171717" w:themeColor="background2" w:themeShade="1A"/>
        </w:rPr>
      </w:pPr>
      <w:r w:rsidRPr="007D3092">
        <w:rPr>
          <w:rFonts w:asciiTheme="minorHAnsi" w:hAnsiTheme="minorHAnsi"/>
          <w:color w:val="171717" w:themeColor="background2" w:themeShade="1A"/>
        </w:rPr>
        <w:t>Comply with the Federal Rehabilitation Act of 1973 regarding access to programs and facilities by people with disabilities.</w:t>
      </w:r>
    </w:p>
    <w:p w:rsidR="00BF604F" w:rsidRPr="007D3092" w:rsidRDefault="00BF604F" w:rsidP="00CB266B">
      <w:pPr>
        <w:pStyle w:val="BodyText"/>
        <w:numPr>
          <w:ilvl w:val="2"/>
          <w:numId w:val="11"/>
        </w:numPr>
        <w:autoSpaceDE/>
        <w:autoSpaceDN/>
        <w:spacing w:before="240" w:after="160"/>
        <w:ind w:left="720"/>
        <w:rPr>
          <w:rFonts w:asciiTheme="minorHAnsi" w:hAnsiTheme="minorHAnsi"/>
          <w:color w:val="171717" w:themeColor="background2" w:themeShade="1A"/>
        </w:rPr>
      </w:pPr>
      <w:r w:rsidRPr="007D3092">
        <w:rPr>
          <w:rFonts w:asciiTheme="minorHAnsi" w:hAnsiTheme="minorHAnsi"/>
          <w:color w:val="171717" w:themeColor="background2" w:themeShade="1A"/>
        </w:rPr>
        <w:t>Be in compliance with all reporting requirements relative to client abuse and neglect, including but not limited to requirements related to children and relative to persons with mental retardation or relative to elderly persons as stipulated in the State contract.</w:t>
      </w:r>
    </w:p>
    <w:p w:rsidR="00BF604F" w:rsidRPr="007D3092" w:rsidRDefault="00BF604F" w:rsidP="00CB266B">
      <w:pPr>
        <w:pStyle w:val="BodyText"/>
        <w:numPr>
          <w:ilvl w:val="2"/>
          <w:numId w:val="11"/>
        </w:numPr>
        <w:autoSpaceDE/>
        <w:autoSpaceDN/>
        <w:spacing w:before="240" w:after="160"/>
        <w:ind w:left="720"/>
        <w:rPr>
          <w:rFonts w:asciiTheme="minorHAnsi" w:hAnsiTheme="minorHAnsi"/>
          <w:color w:val="171717" w:themeColor="background2" w:themeShade="1A"/>
        </w:rPr>
      </w:pPr>
      <w:r w:rsidRPr="007D3092">
        <w:rPr>
          <w:rFonts w:asciiTheme="minorHAnsi" w:hAnsiTheme="minorHAnsi"/>
          <w:color w:val="171717" w:themeColor="background2" w:themeShade="1A"/>
        </w:rPr>
        <w:t xml:space="preserve">Utilize Minority Business Enterprises in accordance with 45 C.F.R. </w:t>
      </w:r>
      <w:r w:rsidR="00C17335" w:rsidRPr="007D3092">
        <w:rPr>
          <w:rFonts w:asciiTheme="minorHAnsi" w:hAnsiTheme="minorHAnsi"/>
          <w:color w:val="171717" w:themeColor="background2" w:themeShade="1A"/>
        </w:rPr>
        <w:t xml:space="preserve">Part 74; and applicable, C.G.S. </w:t>
      </w:r>
      <w:r w:rsidRPr="007D3092">
        <w:rPr>
          <w:rFonts w:asciiTheme="minorHAnsi" w:hAnsiTheme="minorHAnsi"/>
          <w:color w:val="171717" w:themeColor="background2" w:themeShade="1A"/>
        </w:rPr>
        <w:t>§ 4a-60 to 4a-60a and 4a-60g to carry out this policy in the award of any subcontracts.</w:t>
      </w:r>
    </w:p>
    <w:p w:rsidR="00BF604F" w:rsidRPr="007D3092" w:rsidRDefault="00BF604F" w:rsidP="00CB266B">
      <w:pPr>
        <w:pStyle w:val="BodyText"/>
        <w:numPr>
          <w:ilvl w:val="2"/>
          <w:numId w:val="11"/>
        </w:numPr>
        <w:autoSpaceDE/>
        <w:autoSpaceDN/>
        <w:spacing w:before="240" w:after="160"/>
        <w:ind w:left="720"/>
        <w:rPr>
          <w:rFonts w:asciiTheme="minorHAnsi" w:hAnsiTheme="minorHAnsi"/>
          <w:color w:val="171717" w:themeColor="background2" w:themeShade="1A"/>
        </w:rPr>
      </w:pPr>
      <w:r w:rsidRPr="007D3092">
        <w:rPr>
          <w:rFonts w:asciiTheme="minorHAnsi" w:hAnsiTheme="minorHAnsi"/>
          <w:color w:val="171717" w:themeColor="background2" w:themeShade="1A"/>
        </w:rPr>
        <w:t xml:space="preserve">Subject to determining the qualifications for all employment positions, give priority to hiring welfare recipients who are subject to time-limit welfare and must find employment. The </w:t>
      </w:r>
      <w:r w:rsidR="00D60A08">
        <w:rPr>
          <w:rFonts w:asciiTheme="minorHAnsi" w:hAnsiTheme="minorHAnsi"/>
          <w:color w:val="171717" w:themeColor="background2" w:themeShade="1A"/>
        </w:rPr>
        <w:t>Subgrantee</w:t>
      </w:r>
      <w:r w:rsidRPr="007D3092">
        <w:rPr>
          <w:rFonts w:asciiTheme="minorHAnsi" w:hAnsiTheme="minorHAnsi"/>
          <w:color w:val="171717" w:themeColor="background2" w:themeShade="1A"/>
        </w:rPr>
        <w:t xml:space="preserve"> will determine the number and types of positions to which this section applies.</w:t>
      </w:r>
    </w:p>
    <w:p w:rsidR="00BF604F" w:rsidRPr="007D3092" w:rsidRDefault="00BF604F" w:rsidP="00CB266B">
      <w:pPr>
        <w:pStyle w:val="BodyText"/>
        <w:numPr>
          <w:ilvl w:val="2"/>
          <w:numId w:val="11"/>
        </w:numPr>
        <w:autoSpaceDE/>
        <w:autoSpaceDN/>
        <w:spacing w:before="240" w:after="160"/>
        <w:ind w:left="720"/>
        <w:rPr>
          <w:rFonts w:asciiTheme="minorHAnsi" w:hAnsiTheme="minorHAnsi"/>
          <w:color w:val="171717" w:themeColor="background2" w:themeShade="1A"/>
        </w:rPr>
      </w:pPr>
      <w:r w:rsidRPr="007D3092">
        <w:rPr>
          <w:rFonts w:asciiTheme="minorHAnsi" w:hAnsiTheme="minorHAnsi"/>
          <w:color w:val="171717" w:themeColor="background2" w:themeShade="1A"/>
        </w:rPr>
        <w:t>Submit reports to the Department in a timely and accurate manner as prescribed according to procedures.</w:t>
      </w:r>
    </w:p>
    <w:p w:rsidR="005F77D7" w:rsidRPr="007D3092" w:rsidRDefault="00BF604F" w:rsidP="00CB266B">
      <w:pPr>
        <w:pStyle w:val="BodyText"/>
        <w:numPr>
          <w:ilvl w:val="2"/>
          <w:numId w:val="11"/>
        </w:numPr>
        <w:tabs>
          <w:tab w:val="left" w:pos="821"/>
        </w:tabs>
        <w:autoSpaceDE/>
        <w:autoSpaceDN/>
        <w:spacing w:before="240" w:after="160"/>
        <w:ind w:left="720"/>
        <w:rPr>
          <w:rFonts w:asciiTheme="minorHAnsi" w:hAnsiTheme="minorHAnsi"/>
          <w:color w:val="171717" w:themeColor="background2" w:themeShade="1A"/>
        </w:rPr>
        <w:sectPr w:rsidR="005F77D7" w:rsidRPr="007D3092" w:rsidSect="00F417D2">
          <w:footerReference w:type="default" r:id="rId45"/>
          <w:pgSz w:w="12240" w:h="15840"/>
          <w:pgMar w:top="1400" w:right="1350" w:bottom="1140" w:left="1340" w:header="720" w:footer="720" w:gutter="0"/>
          <w:cols w:space="720"/>
          <w:docGrid w:linePitch="299"/>
        </w:sectPr>
      </w:pPr>
      <w:r w:rsidRPr="007D3092">
        <w:rPr>
          <w:rFonts w:asciiTheme="minorHAnsi" w:hAnsiTheme="minorHAnsi"/>
          <w:color w:val="171717" w:themeColor="background2" w:themeShade="1A"/>
        </w:rPr>
        <w:t xml:space="preserve">Conduct all procurement transaction in such a manner to provide, to the maximum extent </w:t>
      </w:r>
    </w:p>
    <w:p w:rsidR="00BF604F" w:rsidRPr="007D3092" w:rsidRDefault="00BF604F" w:rsidP="005F77D7">
      <w:pPr>
        <w:pStyle w:val="BodyText"/>
        <w:tabs>
          <w:tab w:val="left" w:pos="821"/>
        </w:tabs>
        <w:autoSpaceDE/>
        <w:autoSpaceDN/>
        <w:spacing w:before="240" w:after="160"/>
        <w:ind w:left="720"/>
        <w:rPr>
          <w:rFonts w:asciiTheme="minorHAnsi" w:hAnsiTheme="minorHAnsi"/>
          <w:color w:val="171717" w:themeColor="background2" w:themeShade="1A"/>
        </w:rPr>
      </w:pPr>
      <w:r w:rsidRPr="007D3092">
        <w:rPr>
          <w:rFonts w:asciiTheme="minorHAnsi" w:hAnsiTheme="minorHAnsi"/>
          <w:color w:val="171717" w:themeColor="background2" w:themeShade="1A"/>
        </w:rPr>
        <w:lastRenderedPageBreak/>
        <w:t>possible, free and open competition.</w:t>
      </w:r>
    </w:p>
    <w:p w:rsidR="00BF604F" w:rsidRPr="007D3092" w:rsidRDefault="00BF604F" w:rsidP="00CB266B">
      <w:pPr>
        <w:pStyle w:val="BodyText"/>
        <w:numPr>
          <w:ilvl w:val="2"/>
          <w:numId w:val="11"/>
        </w:numPr>
        <w:tabs>
          <w:tab w:val="left" w:pos="821"/>
        </w:tabs>
        <w:autoSpaceDE/>
        <w:autoSpaceDN/>
        <w:spacing w:before="240" w:after="160"/>
        <w:ind w:left="720"/>
        <w:rPr>
          <w:rFonts w:asciiTheme="minorHAnsi" w:hAnsiTheme="minorHAnsi"/>
          <w:color w:val="171717" w:themeColor="background2" w:themeShade="1A"/>
        </w:rPr>
      </w:pPr>
      <w:r w:rsidRPr="007D3092">
        <w:rPr>
          <w:rFonts w:asciiTheme="minorHAnsi" w:hAnsiTheme="minorHAnsi"/>
          <w:color w:val="171717" w:themeColor="background2" w:themeShade="1A"/>
        </w:rPr>
        <w:t xml:space="preserve">Require that </w:t>
      </w:r>
      <w:r w:rsidR="006653B9" w:rsidRPr="007D3092">
        <w:rPr>
          <w:rFonts w:asciiTheme="minorHAnsi" w:hAnsiTheme="minorHAnsi"/>
          <w:color w:val="171717" w:themeColor="background2" w:themeShade="1A"/>
        </w:rPr>
        <w:t>Contractor</w:t>
      </w:r>
      <w:r w:rsidRPr="007D3092">
        <w:rPr>
          <w:rFonts w:asciiTheme="minorHAnsi" w:hAnsiTheme="minorHAnsi"/>
          <w:color w:val="171717" w:themeColor="background2" w:themeShade="1A"/>
        </w:rPr>
        <w:t>s comply with Federal standards in the purchase of supplies and other expendable property, equipment, and services.</w:t>
      </w:r>
    </w:p>
    <w:p w:rsidR="00BF604F" w:rsidRPr="007D3092" w:rsidRDefault="00BF604F" w:rsidP="00812064">
      <w:pPr>
        <w:pStyle w:val="BodyText"/>
        <w:numPr>
          <w:ilvl w:val="2"/>
          <w:numId w:val="11"/>
        </w:numPr>
        <w:tabs>
          <w:tab w:val="left" w:pos="821"/>
        </w:tabs>
        <w:autoSpaceDE/>
        <w:autoSpaceDN/>
        <w:spacing w:before="240" w:after="160"/>
        <w:ind w:left="720"/>
        <w:rPr>
          <w:rFonts w:asciiTheme="minorHAnsi" w:hAnsiTheme="minorHAnsi"/>
          <w:color w:val="171717" w:themeColor="background2" w:themeShade="1A"/>
        </w:rPr>
      </w:pPr>
      <w:r w:rsidRPr="007D3092">
        <w:rPr>
          <w:rFonts w:asciiTheme="minorHAnsi" w:hAnsiTheme="minorHAnsi"/>
          <w:color w:val="171717" w:themeColor="background2" w:themeShade="1A"/>
        </w:rPr>
        <w:t xml:space="preserve">Retain financial records, supporting documents, statistical records, and all program or other records pertaining to the </w:t>
      </w:r>
      <w:r w:rsidR="00D60A08">
        <w:rPr>
          <w:rFonts w:asciiTheme="minorHAnsi" w:hAnsiTheme="minorHAnsi"/>
          <w:color w:val="171717" w:themeColor="background2" w:themeShade="1A"/>
        </w:rPr>
        <w:t>Subgrantee</w:t>
      </w:r>
      <w:r w:rsidRPr="007D3092">
        <w:rPr>
          <w:rFonts w:asciiTheme="minorHAnsi" w:hAnsiTheme="minorHAnsi"/>
          <w:color w:val="171717" w:themeColor="background2" w:themeShade="1A"/>
        </w:rPr>
        <w:t xml:space="preserve">’s contract with the Department for a period of three (3) years from the date of the final expenditure report by the </w:t>
      </w:r>
      <w:r w:rsidR="00D60A08">
        <w:rPr>
          <w:rFonts w:asciiTheme="minorHAnsi" w:hAnsiTheme="minorHAnsi"/>
          <w:color w:val="171717" w:themeColor="background2" w:themeShade="1A"/>
        </w:rPr>
        <w:t>Subgrantee</w:t>
      </w:r>
      <w:r w:rsidRPr="007D3092">
        <w:rPr>
          <w:rFonts w:asciiTheme="minorHAnsi" w:hAnsiTheme="minorHAnsi"/>
          <w:color w:val="171717" w:themeColor="background2" w:themeShade="1A"/>
        </w:rPr>
        <w:t>.  If litigation, claim or Audit is started before the expiration of the 3-year period, the records must be maintained for a 3-year period from when all litigation, claims or audit findings involving the records have been resolved and final action taken.</w:t>
      </w:r>
    </w:p>
    <w:p w:rsidR="00BF604F" w:rsidRPr="007D3092" w:rsidRDefault="00BF604F" w:rsidP="00CB266B">
      <w:pPr>
        <w:pStyle w:val="BodyText"/>
        <w:numPr>
          <w:ilvl w:val="2"/>
          <w:numId w:val="11"/>
        </w:numPr>
        <w:tabs>
          <w:tab w:val="left" w:pos="821"/>
        </w:tabs>
        <w:autoSpaceDE/>
        <w:autoSpaceDN/>
        <w:spacing w:before="240" w:after="160"/>
        <w:ind w:left="720"/>
        <w:rPr>
          <w:rFonts w:asciiTheme="minorHAnsi" w:hAnsiTheme="minorHAnsi"/>
          <w:color w:val="171717" w:themeColor="background2" w:themeShade="1A"/>
        </w:rPr>
      </w:pPr>
      <w:r w:rsidRPr="007D3092">
        <w:rPr>
          <w:rFonts w:asciiTheme="minorHAnsi" w:hAnsiTheme="minorHAnsi"/>
          <w:color w:val="171717" w:themeColor="background2" w:themeShade="1A"/>
        </w:rPr>
        <w:t>Have in place a system used to determine the order of service for program eligible clients, applied equally to both owners and renters; and prioritizes eligible households that have members who are elderly, disabled, children 6 and under; or are high energy user households.</w:t>
      </w:r>
    </w:p>
    <w:p w:rsidR="00BF604F" w:rsidRPr="007D3092" w:rsidRDefault="00BF604F" w:rsidP="00CB266B">
      <w:pPr>
        <w:pStyle w:val="BodyText"/>
        <w:numPr>
          <w:ilvl w:val="2"/>
          <w:numId w:val="11"/>
        </w:numPr>
        <w:tabs>
          <w:tab w:val="left" w:pos="821"/>
        </w:tabs>
        <w:autoSpaceDE/>
        <w:autoSpaceDN/>
        <w:spacing w:before="240" w:after="160"/>
        <w:ind w:left="720"/>
        <w:rPr>
          <w:rFonts w:asciiTheme="minorHAnsi" w:hAnsiTheme="minorHAnsi"/>
          <w:color w:val="171717" w:themeColor="background2" w:themeShade="1A"/>
        </w:rPr>
      </w:pPr>
      <w:r w:rsidRPr="007D3092">
        <w:rPr>
          <w:rFonts w:asciiTheme="minorHAnsi" w:hAnsiTheme="minorHAnsi"/>
          <w:color w:val="171717" w:themeColor="background2" w:themeShade="1A"/>
        </w:rPr>
        <w:t>Ensure that services are provided only to eligible households and dwellings.</w:t>
      </w:r>
    </w:p>
    <w:p w:rsidR="00BF604F" w:rsidRPr="007D3092" w:rsidRDefault="00BF604F" w:rsidP="00CB266B">
      <w:pPr>
        <w:pStyle w:val="BodyText"/>
        <w:numPr>
          <w:ilvl w:val="2"/>
          <w:numId w:val="11"/>
        </w:numPr>
        <w:tabs>
          <w:tab w:val="left" w:pos="821"/>
        </w:tabs>
        <w:autoSpaceDE/>
        <w:autoSpaceDN/>
        <w:spacing w:before="240" w:after="160"/>
        <w:ind w:left="720"/>
        <w:rPr>
          <w:rFonts w:asciiTheme="minorHAnsi" w:hAnsiTheme="minorHAnsi"/>
          <w:color w:val="171717" w:themeColor="background2" w:themeShade="1A"/>
        </w:rPr>
      </w:pPr>
      <w:r w:rsidRPr="007D3092">
        <w:rPr>
          <w:rFonts w:asciiTheme="minorHAnsi" w:hAnsiTheme="minorHAnsi"/>
          <w:color w:val="171717" w:themeColor="background2" w:themeShade="1A"/>
        </w:rPr>
        <w:t>Do not re-weatherize dwellings that have been weatherized since September 30, 1994.</w:t>
      </w:r>
    </w:p>
    <w:p w:rsidR="00BF604F" w:rsidRPr="007D3092" w:rsidRDefault="00BF604F" w:rsidP="00CB266B">
      <w:pPr>
        <w:pStyle w:val="BodyText"/>
        <w:numPr>
          <w:ilvl w:val="2"/>
          <w:numId w:val="11"/>
        </w:numPr>
        <w:tabs>
          <w:tab w:val="left" w:pos="821"/>
        </w:tabs>
        <w:autoSpaceDE/>
        <w:autoSpaceDN/>
        <w:spacing w:before="240" w:after="160"/>
        <w:ind w:left="720"/>
        <w:rPr>
          <w:rFonts w:asciiTheme="minorHAnsi" w:hAnsiTheme="minorHAnsi"/>
          <w:color w:val="171717" w:themeColor="background2" w:themeShade="1A"/>
        </w:rPr>
      </w:pPr>
      <w:r w:rsidRPr="007D3092">
        <w:rPr>
          <w:rFonts w:asciiTheme="minorHAnsi" w:hAnsiTheme="minorHAnsi"/>
          <w:color w:val="171717" w:themeColor="background2" w:themeShade="1A"/>
        </w:rPr>
        <w:t>Comply with the current Connecticut H&amp;S Plan as approved by DOE.</w:t>
      </w:r>
    </w:p>
    <w:p w:rsidR="00BF604F" w:rsidRPr="007D3092" w:rsidRDefault="00BF604F" w:rsidP="00CB266B">
      <w:pPr>
        <w:pStyle w:val="BodyText"/>
        <w:numPr>
          <w:ilvl w:val="2"/>
          <w:numId w:val="11"/>
        </w:numPr>
        <w:tabs>
          <w:tab w:val="left" w:pos="821"/>
        </w:tabs>
        <w:autoSpaceDE/>
        <w:autoSpaceDN/>
        <w:spacing w:before="240" w:after="160"/>
        <w:ind w:left="720"/>
        <w:rPr>
          <w:rFonts w:asciiTheme="minorHAnsi" w:hAnsiTheme="minorHAnsi"/>
          <w:color w:val="171717" w:themeColor="background2" w:themeShade="1A"/>
        </w:rPr>
      </w:pPr>
      <w:r w:rsidRPr="007D3092">
        <w:rPr>
          <w:rFonts w:asciiTheme="minorHAnsi" w:hAnsiTheme="minorHAnsi"/>
          <w:color w:val="171717" w:themeColor="background2" w:themeShade="1A"/>
        </w:rPr>
        <w:t xml:space="preserve">Comply with certification and training requirements as set forth in the approved WAP State Plan, the </w:t>
      </w:r>
      <w:r w:rsidR="00FC0F56" w:rsidRPr="007D3092">
        <w:rPr>
          <w:rFonts w:asciiTheme="minorHAnsi" w:hAnsiTheme="minorHAnsi"/>
          <w:color w:val="171717" w:themeColor="background2" w:themeShade="1A"/>
        </w:rPr>
        <w:t>Connecticut Weatherization</w:t>
      </w:r>
      <w:r w:rsidRPr="007D3092">
        <w:rPr>
          <w:rFonts w:asciiTheme="minorHAnsi" w:hAnsiTheme="minorHAnsi"/>
          <w:color w:val="171717" w:themeColor="background2" w:themeShade="1A"/>
        </w:rPr>
        <w:t xml:space="preserve"> Program Operations and Training Manual and other approved and issued state guidance documents.</w:t>
      </w:r>
    </w:p>
    <w:p w:rsidR="00BF604F" w:rsidRPr="007D3092" w:rsidRDefault="00BF604F" w:rsidP="00CB266B">
      <w:pPr>
        <w:pStyle w:val="BodyText"/>
        <w:numPr>
          <w:ilvl w:val="2"/>
          <w:numId w:val="11"/>
        </w:numPr>
        <w:tabs>
          <w:tab w:val="left" w:pos="821"/>
        </w:tabs>
        <w:autoSpaceDE/>
        <w:autoSpaceDN/>
        <w:spacing w:before="240" w:after="160"/>
        <w:ind w:left="720"/>
        <w:rPr>
          <w:rFonts w:asciiTheme="minorHAnsi" w:hAnsiTheme="minorHAnsi"/>
          <w:color w:val="171717" w:themeColor="background2" w:themeShade="1A"/>
        </w:rPr>
      </w:pPr>
      <w:r w:rsidRPr="007D3092">
        <w:rPr>
          <w:rFonts w:asciiTheme="minorHAnsi" w:hAnsiTheme="minorHAnsi"/>
          <w:color w:val="171717" w:themeColor="background2" w:themeShade="1A"/>
        </w:rPr>
        <w:t>Comply with EPA and DOE regulations ensuring that lead safe weatherization work practices are followed, as applicable.</w:t>
      </w:r>
    </w:p>
    <w:p w:rsidR="00BF604F" w:rsidRPr="007D3092" w:rsidRDefault="00BF604F" w:rsidP="00CB266B">
      <w:pPr>
        <w:pStyle w:val="BodyText"/>
        <w:numPr>
          <w:ilvl w:val="2"/>
          <w:numId w:val="11"/>
        </w:numPr>
        <w:tabs>
          <w:tab w:val="left" w:pos="821"/>
        </w:tabs>
        <w:autoSpaceDE/>
        <w:autoSpaceDN/>
        <w:spacing w:before="240" w:after="160"/>
        <w:ind w:left="720"/>
        <w:rPr>
          <w:rFonts w:asciiTheme="minorHAnsi" w:hAnsiTheme="minorHAnsi"/>
          <w:color w:val="171717" w:themeColor="background2" w:themeShade="1A"/>
        </w:rPr>
      </w:pPr>
      <w:r w:rsidRPr="007D3092">
        <w:rPr>
          <w:rFonts w:asciiTheme="minorHAnsi" w:hAnsiTheme="minorHAnsi"/>
          <w:color w:val="171717" w:themeColor="background2" w:themeShade="1A"/>
        </w:rPr>
        <w:t>Submit for payment only work that has been inspected and report units as completed only after they have passed Final Inspection.</w:t>
      </w:r>
    </w:p>
    <w:p w:rsidR="00BF604F" w:rsidRPr="007D3092" w:rsidRDefault="00BF604F" w:rsidP="00CB266B">
      <w:pPr>
        <w:pStyle w:val="BodyText"/>
        <w:numPr>
          <w:ilvl w:val="2"/>
          <w:numId w:val="11"/>
        </w:numPr>
        <w:autoSpaceDE/>
        <w:autoSpaceDN/>
        <w:spacing w:before="240" w:after="160"/>
        <w:ind w:left="720"/>
        <w:rPr>
          <w:rFonts w:asciiTheme="minorHAnsi" w:hAnsiTheme="minorHAnsi"/>
          <w:color w:val="171717" w:themeColor="background2" w:themeShade="1A"/>
        </w:rPr>
      </w:pPr>
      <w:r w:rsidRPr="007D3092">
        <w:rPr>
          <w:rFonts w:asciiTheme="minorHAnsi" w:hAnsiTheme="minorHAnsi"/>
          <w:color w:val="171717" w:themeColor="background2" w:themeShade="1A"/>
        </w:rPr>
        <w:t>Perform no additional work on units that have been reported as completed under the DOE program, except as may be re-weatherized under program policies.</w:t>
      </w:r>
    </w:p>
    <w:p w:rsidR="00BF604F" w:rsidRPr="007D3092" w:rsidRDefault="00BF604F" w:rsidP="00CB266B">
      <w:pPr>
        <w:pStyle w:val="BodyText"/>
        <w:numPr>
          <w:ilvl w:val="2"/>
          <w:numId w:val="11"/>
        </w:numPr>
        <w:tabs>
          <w:tab w:val="left" w:pos="821"/>
        </w:tabs>
        <w:autoSpaceDE/>
        <w:autoSpaceDN/>
        <w:spacing w:before="240" w:after="160"/>
        <w:ind w:left="720"/>
        <w:rPr>
          <w:rFonts w:asciiTheme="minorHAnsi" w:hAnsiTheme="minorHAnsi"/>
          <w:color w:val="171717" w:themeColor="background2" w:themeShade="1A"/>
        </w:rPr>
      </w:pPr>
      <w:r w:rsidRPr="007D3092">
        <w:rPr>
          <w:rFonts w:asciiTheme="minorHAnsi" w:hAnsiTheme="minorHAnsi"/>
          <w:color w:val="171717" w:themeColor="background2" w:themeShade="1A"/>
        </w:rPr>
        <w:t>Monitor and maintain expenditure levels within all cost limits, including the average cost-per- unit, as well as other limits further defined in this manual.</w:t>
      </w:r>
    </w:p>
    <w:p w:rsidR="00BF604F" w:rsidRPr="007D3092" w:rsidRDefault="00BF604F" w:rsidP="00CB266B">
      <w:pPr>
        <w:pStyle w:val="BodyText"/>
        <w:numPr>
          <w:ilvl w:val="2"/>
          <w:numId w:val="11"/>
        </w:numPr>
        <w:tabs>
          <w:tab w:val="left" w:pos="821"/>
        </w:tabs>
        <w:autoSpaceDE/>
        <w:autoSpaceDN/>
        <w:spacing w:before="240" w:after="160"/>
        <w:ind w:left="720"/>
        <w:rPr>
          <w:rFonts w:asciiTheme="minorHAnsi" w:hAnsiTheme="minorHAnsi"/>
          <w:color w:val="171717" w:themeColor="background2" w:themeShade="1A"/>
        </w:rPr>
      </w:pPr>
      <w:r w:rsidRPr="007D3092">
        <w:rPr>
          <w:rFonts w:asciiTheme="minorHAnsi" w:hAnsiTheme="minorHAnsi"/>
          <w:color w:val="171717" w:themeColor="background2" w:themeShade="1A"/>
        </w:rPr>
        <w:t>Maintain a record of all maintenance performed on vehicles, as well as a “mileage log” for each vehicle utilized for the provisions of Program services;</w:t>
      </w:r>
    </w:p>
    <w:p w:rsidR="00BF604F" w:rsidRPr="007D3092" w:rsidRDefault="00BF604F" w:rsidP="00CB266B">
      <w:pPr>
        <w:pStyle w:val="BodyText"/>
        <w:numPr>
          <w:ilvl w:val="2"/>
          <w:numId w:val="11"/>
        </w:numPr>
        <w:tabs>
          <w:tab w:val="left" w:pos="821"/>
        </w:tabs>
        <w:autoSpaceDE/>
        <w:autoSpaceDN/>
        <w:spacing w:before="240" w:after="160"/>
        <w:ind w:left="720"/>
        <w:rPr>
          <w:rFonts w:asciiTheme="minorHAnsi" w:hAnsiTheme="minorHAnsi"/>
          <w:color w:val="171717" w:themeColor="background2" w:themeShade="1A"/>
        </w:rPr>
      </w:pPr>
      <w:r w:rsidRPr="007D3092">
        <w:rPr>
          <w:rFonts w:asciiTheme="minorHAnsi" w:hAnsiTheme="minorHAnsi"/>
          <w:color w:val="171717" w:themeColor="background2" w:themeShade="1A"/>
        </w:rPr>
        <w:t>Report any vehicle accidents related to contracted services and theft of Program materials and/or equipment, in writing to the Department’s Contract Manager within 30 days of such event(s). Any occurrence of theft of property valued at more than $100.00 must be reported to the police, and a copy of the resulting police report must be submitted to the Department’s Contract Manager in a timely manner.</w:t>
      </w:r>
    </w:p>
    <w:bookmarkStart w:id="512" w:name="Sec109"/>
    <w:p w:rsidR="00855CA4" w:rsidRPr="007D3092" w:rsidRDefault="00BC4BBA" w:rsidP="00CB266B">
      <w:pPr>
        <w:spacing w:before="240" w:line="240" w:lineRule="auto"/>
        <w:rPr>
          <w:b/>
          <w:color w:val="171717" w:themeColor="background2" w:themeShade="1A"/>
          <w:sz w:val="32"/>
          <w:szCs w:val="32"/>
        </w:rPr>
      </w:pPr>
      <w:r w:rsidRPr="007D3092">
        <w:rPr>
          <w:b/>
          <w:color w:val="171717" w:themeColor="background2" w:themeShade="1A"/>
          <w:sz w:val="32"/>
          <w:szCs w:val="32"/>
        </w:rPr>
        <w:fldChar w:fldCharType="begin"/>
      </w:r>
      <w:r w:rsidRPr="007D3092">
        <w:rPr>
          <w:b/>
          <w:color w:val="171717" w:themeColor="background2" w:themeShade="1A"/>
          <w:sz w:val="32"/>
          <w:szCs w:val="32"/>
        </w:rPr>
        <w:instrText xml:space="preserve"> HYPERLINK  \l "TC_SEC_109" </w:instrText>
      </w:r>
      <w:r w:rsidRPr="007D3092">
        <w:rPr>
          <w:b/>
          <w:color w:val="171717" w:themeColor="background2" w:themeShade="1A"/>
          <w:sz w:val="32"/>
          <w:szCs w:val="32"/>
        </w:rPr>
        <w:fldChar w:fldCharType="separate"/>
      </w:r>
      <w:r w:rsidR="00EF661E" w:rsidRPr="007D3092">
        <w:rPr>
          <w:rStyle w:val="Hyperlink"/>
          <w:b/>
          <w:color w:val="171717" w:themeColor="background2" w:themeShade="1A"/>
          <w:sz w:val="32"/>
          <w:szCs w:val="32"/>
        </w:rPr>
        <w:t>109. Insurance Requirements</w:t>
      </w:r>
      <w:r w:rsidRPr="007D3092">
        <w:rPr>
          <w:b/>
          <w:color w:val="171717" w:themeColor="background2" w:themeShade="1A"/>
          <w:sz w:val="32"/>
          <w:szCs w:val="32"/>
        </w:rPr>
        <w:fldChar w:fldCharType="end"/>
      </w:r>
    </w:p>
    <w:bookmarkEnd w:id="512"/>
    <w:p w:rsidR="005F77D7" w:rsidRPr="007D3092" w:rsidRDefault="005F77D7" w:rsidP="00CB266B">
      <w:pPr>
        <w:spacing w:before="240" w:line="240" w:lineRule="auto"/>
        <w:rPr>
          <w:color w:val="171717" w:themeColor="background2" w:themeShade="1A"/>
        </w:rPr>
        <w:sectPr w:rsidR="005F77D7" w:rsidRPr="007D3092" w:rsidSect="00F417D2">
          <w:footerReference w:type="default" r:id="rId46"/>
          <w:pgSz w:w="12240" w:h="15840"/>
          <w:pgMar w:top="1400" w:right="1350" w:bottom="1140" w:left="1340" w:header="720" w:footer="720" w:gutter="0"/>
          <w:cols w:space="720"/>
          <w:docGrid w:linePitch="299"/>
        </w:sectPr>
      </w:pPr>
    </w:p>
    <w:p w:rsidR="00855CA4" w:rsidRPr="007D3092" w:rsidRDefault="00855CA4" w:rsidP="00CB266B">
      <w:pPr>
        <w:spacing w:before="240" w:line="240" w:lineRule="auto"/>
        <w:rPr>
          <w:color w:val="171717" w:themeColor="background2" w:themeShade="1A"/>
        </w:rPr>
      </w:pPr>
      <w:r w:rsidRPr="007D3092">
        <w:rPr>
          <w:color w:val="171717" w:themeColor="background2" w:themeShade="1A"/>
        </w:rPr>
        <w:lastRenderedPageBreak/>
        <w:t xml:space="preserve">The </w:t>
      </w:r>
      <w:r w:rsidR="00D60A08">
        <w:rPr>
          <w:color w:val="171717" w:themeColor="background2" w:themeShade="1A"/>
        </w:rPr>
        <w:t>Subgrantee</w:t>
      </w:r>
      <w:r w:rsidRPr="007D3092">
        <w:rPr>
          <w:color w:val="171717" w:themeColor="background2" w:themeShade="1A"/>
        </w:rPr>
        <w:t xml:space="preserve"> is required to provide at a minimum the following insurance coverage. These requirements are also to be required of any </w:t>
      </w:r>
      <w:r w:rsidR="006653B9" w:rsidRPr="007D3092">
        <w:rPr>
          <w:color w:val="171717" w:themeColor="background2" w:themeShade="1A"/>
        </w:rPr>
        <w:t>Contractor</w:t>
      </w:r>
      <w:r w:rsidRPr="007D3092">
        <w:rPr>
          <w:color w:val="171717" w:themeColor="background2" w:themeShade="1A"/>
        </w:rPr>
        <w:t xml:space="preserve"> by the </w:t>
      </w:r>
      <w:r w:rsidR="00D60A08">
        <w:rPr>
          <w:color w:val="171717" w:themeColor="background2" w:themeShade="1A"/>
        </w:rPr>
        <w:t>Subgrantee</w:t>
      </w:r>
      <w:r w:rsidRPr="007D3092">
        <w:rPr>
          <w:color w:val="171717" w:themeColor="background2" w:themeShade="1A"/>
        </w:rPr>
        <w:t>.</w:t>
      </w:r>
    </w:p>
    <w:bookmarkStart w:id="513" w:name="Sec109_1"/>
    <w:p w:rsidR="00EF661E" w:rsidRPr="007D3092" w:rsidRDefault="00811753" w:rsidP="00CB266B">
      <w:pPr>
        <w:spacing w:before="240" w:line="240" w:lineRule="auto"/>
        <w:rPr>
          <w:b/>
          <w:color w:val="171717" w:themeColor="background2" w:themeShade="1A"/>
          <w:sz w:val="28"/>
          <w:szCs w:val="28"/>
        </w:rPr>
      </w:pPr>
      <w:r w:rsidRPr="007D3092">
        <w:fldChar w:fldCharType="begin"/>
      </w:r>
      <w:r w:rsidRPr="007D3092">
        <w:rPr>
          <w:color w:val="171717" w:themeColor="background2" w:themeShade="1A"/>
        </w:rPr>
        <w:instrText xml:space="preserve"> HYPERLINK \l "TC_SEC_109_1" </w:instrText>
      </w:r>
      <w:r w:rsidRPr="007D3092">
        <w:fldChar w:fldCharType="separate"/>
      </w:r>
      <w:r w:rsidR="00EF661E" w:rsidRPr="007D3092">
        <w:rPr>
          <w:rStyle w:val="Hyperlink"/>
          <w:b/>
          <w:color w:val="171717" w:themeColor="background2" w:themeShade="1A"/>
          <w:sz w:val="28"/>
          <w:szCs w:val="28"/>
        </w:rPr>
        <w:t>109.1 Indemnification</w:t>
      </w:r>
      <w:r w:rsidRPr="007D3092">
        <w:rPr>
          <w:rStyle w:val="Hyperlink"/>
          <w:b/>
          <w:color w:val="171717" w:themeColor="background2" w:themeShade="1A"/>
          <w:sz w:val="28"/>
          <w:szCs w:val="28"/>
        </w:rPr>
        <w:fldChar w:fldCharType="end"/>
      </w:r>
    </w:p>
    <w:bookmarkEnd w:id="513"/>
    <w:p w:rsidR="00855CA4" w:rsidRPr="007D3092" w:rsidRDefault="00855CA4" w:rsidP="00CB266B">
      <w:pPr>
        <w:spacing w:before="240" w:line="240" w:lineRule="auto"/>
        <w:rPr>
          <w:rFonts w:cs="Calibri"/>
          <w:color w:val="171717" w:themeColor="background2" w:themeShade="1A"/>
        </w:rPr>
      </w:pPr>
      <w:r w:rsidRPr="007D3092">
        <w:rPr>
          <w:color w:val="171717" w:themeColor="background2" w:themeShade="1A"/>
        </w:rPr>
        <w:t xml:space="preserve">The </w:t>
      </w:r>
      <w:r w:rsidR="00D60A08">
        <w:rPr>
          <w:color w:val="171717" w:themeColor="background2" w:themeShade="1A"/>
        </w:rPr>
        <w:t>Subgrantee</w:t>
      </w:r>
      <w:r w:rsidRPr="007D3092">
        <w:rPr>
          <w:color w:val="171717" w:themeColor="background2" w:themeShade="1A"/>
        </w:rPr>
        <w:t xml:space="preserve"> is required contractually to hold harmless the State from and against any and all claims for injury, loss of life, or damage to or loss of use of property caused or alleged to be caused, by acts or omissions of the </w:t>
      </w:r>
      <w:r w:rsidR="00D60A08">
        <w:rPr>
          <w:color w:val="171717" w:themeColor="background2" w:themeShade="1A"/>
        </w:rPr>
        <w:t>Subgrantee</w:t>
      </w:r>
      <w:r w:rsidRPr="007D3092">
        <w:rPr>
          <w:color w:val="171717" w:themeColor="background2" w:themeShade="1A"/>
        </w:rPr>
        <w:t xml:space="preserve">, its agents, employees, assigns, and invitees on or about the </w:t>
      </w:r>
      <w:r w:rsidRPr="007D3092">
        <w:rPr>
          <w:rFonts w:cs="Calibri"/>
          <w:color w:val="171717" w:themeColor="background2" w:themeShade="1A"/>
        </w:rPr>
        <w:t xml:space="preserve">premises and which arise out of the </w:t>
      </w:r>
      <w:r w:rsidR="00D60A08">
        <w:rPr>
          <w:rFonts w:cs="Calibri"/>
          <w:color w:val="171717" w:themeColor="background2" w:themeShade="1A"/>
        </w:rPr>
        <w:t>Subgrantee</w:t>
      </w:r>
      <w:r w:rsidRPr="007D3092">
        <w:rPr>
          <w:rFonts w:cs="Calibri"/>
          <w:color w:val="171717" w:themeColor="background2" w:themeShade="1A"/>
        </w:rPr>
        <w:t>’s performance, o</w:t>
      </w:r>
      <w:r w:rsidRPr="007D3092">
        <w:rPr>
          <w:color w:val="171717" w:themeColor="background2" w:themeShade="1A"/>
        </w:rPr>
        <w:t xml:space="preserve">r failure to perform as specified in </w:t>
      </w:r>
      <w:r w:rsidRPr="007D3092">
        <w:rPr>
          <w:rFonts w:cs="Calibri"/>
          <w:color w:val="171717" w:themeColor="background2" w:themeShade="1A"/>
        </w:rPr>
        <w:t xml:space="preserve">the </w:t>
      </w:r>
      <w:r w:rsidR="00D60A08">
        <w:rPr>
          <w:rFonts w:cs="Calibri"/>
          <w:color w:val="171717" w:themeColor="background2" w:themeShade="1A"/>
        </w:rPr>
        <w:t>Subgrantee</w:t>
      </w:r>
      <w:r w:rsidRPr="007D3092">
        <w:rPr>
          <w:rFonts w:cs="Calibri"/>
          <w:color w:val="171717" w:themeColor="background2" w:themeShade="1A"/>
        </w:rPr>
        <w:t>’s contract.</w:t>
      </w:r>
    </w:p>
    <w:bookmarkStart w:id="514" w:name="Sec109_2"/>
    <w:p w:rsidR="00855CA4" w:rsidRPr="007D3092" w:rsidRDefault="001D06E2" w:rsidP="00CB266B">
      <w:pPr>
        <w:spacing w:before="240" w:line="240" w:lineRule="auto"/>
        <w:rPr>
          <w:b/>
          <w:color w:val="171717" w:themeColor="background2" w:themeShade="1A"/>
          <w:sz w:val="28"/>
          <w:szCs w:val="28"/>
        </w:rPr>
      </w:pPr>
      <w:r w:rsidRPr="007D3092">
        <w:fldChar w:fldCharType="begin"/>
      </w:r>
      <w:r w:rsidRPr="007D3092">
        <w:rPr>
          <w:color w:val="171717" w:themeColor="background2" w:themeShade="1A"/>
        </w:rPr>
        <w:instrText xml:space="preserve"> HYPERLINK \l "TC_SEC_109_2" </w:instrText>
      </w:r>
      <w:r w:rsidRPr="007D3092">
        <w:fldChar w:fldCharType="separate"/>
      </w:r>
      <w:r w:rsidR="00EF661E" w:rsidRPr="007D3092">
        <w:rPr>
          <w:rStyle w:val="Hyperlink"/>
          <w:b/>
          <w:color w:val="171717" w:themeColor="background2" w:themeShade="1A"/>
          <w:sz w:val="28"/>
          <w:szCs w:val="28"/>
        </w:rPr>
        <w:t>109.2 Liability</w:t>
      </w:r>
      <w:r w:rsidRPr="007D3092">
        <w:rPr>
          <w:rStyle w:val="Hyperlink"/>
          <w:b/>
          <w:color w:val="171717" w:themeColor="background2" w:themeShade="1A"/>
          <w:sz w:val="28"/>
          <w:szCs w:val="28"/>
        </w:rPr>
        <w:fldChar w:fldCharType="end"/>
      </w:r>
    </w:p>
    <w:bookmarkEnd w:id="514"/>
    <w:p w:rsidR="00855CA4" w:rsidRPr="007D3092" w:rsidRDefault="00855CA4" w:rsidP="00CB266B">
      <w:pPr>
        <w:spacing w:before="240" w:line="240" w:lineRule="auto"/>
        <w:rPr>
          <w:b/>
          <w:color w:val="171717" w:themeColor="background2" w:themeShade="1A"/>
          <w:sz w:val="28"/>
          <w:szCs w:val="28"/>
        </w:rPr>
      </w:pPr>
      <w:r w:rsidRPr="007D3092">
        <w:rPr>
          <w:color w:val="171717" w:themeColor="background2" w:themeShade="1A"/>
        </w:rPr>
        <w:t xml:space="preserve">The </w:t>
      </w:r>
      <w:r w:rsidR="00D60A08">
        <w:rPr>
          <w:color w:val="171717" w:themeColor="background2" w:themeShade="1A"/>
        </w:rPr>
        <w:t>Subgrantee</w:t>
      </w:r>
      <w:r w:rsidRPr="007D3092">
        <w:rPr>
          <w:color w:val="171717" w:themeColor="background2" w:themeShade="1A"/>
        </w:rPr>
        <w:t xml:space="preserve"> must provide comprehensive general liability insurance coverage in the minimum amount of one million dollars ($1,000,000) for bodily injury and property damage, with a minimum amount of $500,000 for each. Upon request, the </w:t>
      </w:r>
      <w:r w:rsidR="00D60A08">
        <w:rPr>
          <w:color w:val="171717" w:themeColor="background2" w:themeShade="1A"/>
        </w:rPr>
        <w:t>Subgrantee</w:t>
      </w:r>
      <w:r w:rsidRPr="007D3092">
        <w:rPr>
          <w:color w:val="171717" w:themeColor="background2" w:themeShade="1A"/>
        </w:rPr>
        <w:t xml:space="preserve"> must provide the State with Certificates of Insurance that document the required coverage, the limits of liability and coverage dates of the </w:t>
      </w:r>
      <w:r w:rsidR="00D60A08">
        <w:rPr>
          <w:color w:val="171717" w:themeColor="background2" w:themeShade="1A"/>
        </w:rPr>
        <w:t>Subgrantee</w:t>
      </w:r>
      <w:r w:rsidRPr="007D3092">
        <w:rPr>
          <w:color w:val="171717" w:themeColor="background2" w:themeShade="1A"/>
        </w:rPr>
        <w:t xml:space="preserve"> policies. All documents and coverage must be current.</w:t>
      </w:r>
    </w:p>
    <w:bookmarkStart w:id="515" w:name="Sec109_3"/>
    <w:p w:rsidR="00EF661E" w:rsidRPr="007D3092" w:rsidRDefault="00E37912" w:rsidP="00CB266B">
      <w:pPr>
        <w:spacing w:before="240" w:line="240" w:lineRule="auto"/>
        <w:rPr>
          <w:rStyle w:val="Hyperlink"/>
          <w:b/>
          <w:color w:val="171717" w:themeColor="background2" w:themeShade="1A"/>
          <w:sz w:val="28"/>
          <w:szCs w:val="28"/>
        </w:rPr>
      </w:pPr>
      <w:r w:rsidRPr="007D3092">
        <w:rPr>
          <w:b/>
          <w:color w:val="171717" w:themeColor="background2" w:themeShade="1A"/>
          <w:sz w:val="28"/>
          <w:szCs w:val="28"/>
        </w:rPr>
        <w:fldChar w:fldCharType="begin"/>
      </w:r>
      <w:r w:rsidRPr="007D3092">
        <w:rPr>
          <w:b/>
          <w:color w:val="171717" w:themeColor="background2" w:themeShade="1A"/>
          <w:sz w:val="28"/>
          <w:szCs w:val="28"/>
        </w:rPr>
        <w:instrText xml:space="preserve"> HYPERLINK  \l "TC_SEC_109_3" </w:instrText>
      </w:r>
      <w:r w:rsidRPr="007D3092">
        <w:rPr>
          <w:b/>
          <w:color w:val="171717" w:themeColor="background2" w:themeShade="1A"/>
          <w:sz w:val="28"/>
          <w:szCs w:val="28"/>
        </w:rPr>
        <w:fldChar w:fldCharType="separate"/>
      </w:r>
      <w:r w:rsidR="00EF661E" w:rsidRPr="007D3092">
        <w:rPr>
          <w:rStyle w:val="Hyperlink"/>
          <w:b/>
          <w:color w:val="171717" w:themeColor="background2" w:themeShade="1A"/>
          <w:sz w:val="28"/>
          <w:szCs w:val="28"/>
        </w:rPr>
        <w:t>109.3 Pollution Occurrence</w:t>
      </w:r>
    </w:p>
    <w:bookmarkEnd w:id="515"/>
    <w:p w:rsidR="00855CA4" w:rsidRPr="007D3092" w:rsidRDefault="00E37912" w:rsidP="00CB266B">
      <w:pPr>
        <w:spacing w:before="240" w:line="240" w:lineRule="auto"/>
        <w:rPr>
          <w:color w:val="171717" w:themeColor="background2" w:themeShade="1A"/>
        </w:rPr>
      </w:pPr>
      <w:r w:rsidRPr="007D3092">
        <w:rPr>
          <w:b/>
          <w:color w:val="171717" w:themeColor="background2" w:themeShade="1A"/>
          <w:sz w:val="28"/>
          <w:szCs w:val="28"/>
        </w:rPr>
        <w:fldChar w:fldCharType="end"/>
      </w:r>
      <w:r w:rsidR="00855CA4" w:rsidRPr="007D3092">
        <w:rPr>
          <w:color w:val="171717" w:themeColor="background2" w:themeShade="1A"/>
        </w:rPr>
        <w:t xml:space="preserve">The </w:t>
      </w:r>
      <w:r w:rsidR="00D60A08">
        <w:rPr>
          <w:color w:val="171717" w:themeColor="background2" w:themeShade="1A"/>
        </w:rPr>
        <w:t>Subgrantee</w:t>
      </w:r>
      <w:r w:rsidR="00855CA4" w:rsidRPr="007D3092">
        <w:rPr>
          <w:color w:val="171717" w:themeColor="background2" w:themeShade="1A"/>
        </w:rPr>
        <w:t xml:space="preserve"> must provide Pollution Occurrence Insurance coverage in the minimum amount of at least $500,000.00 per occurrence.</w:t>
      </w:r>
    </w:p>
    <w:bookmarkStart w:id="516" w:name="Sec109_4"/>
    <w:p w:rsidR="00855CA4" w:rsidRPr="007D3092" w:rsidRDefault="00BC4BBA" w:rsidP="00CB266B">
      <w:pPr>
        <w:spacing w:before="240" w:line="240" w:lineRule="auto"/>
        <w:rPr>
          <w:b/>
          <w:color w:val="171717" w:themeColor="background2" w:themeShade="1A"/>
          <w:sz w:val="28"/>
          <w:szCs w:val="28"/>
        </w:rPr>
      </w:pPr>
      <w:r w:rsidRPr="007D3092">
        <w:rPr>
          <w:b/>
          <w:color w:val="171717" w:themeColor="background2" w:themeShade="1A"/>
          <w:sz w:val="28"/>
          <w:szCs w:val="28"/>
        </w:rPr>
        <w:fldChar w:fldCharType="begin"/>
      </w:r>
      <w:r w:rsidRPr="007D3092">
        <w:rPr>
          <w:b/>
          <w:color w:val="171717" w:themeColor="background2" w:themeShade="1A"/>
          <w:sz w:val="28"/>
          <w:szCs w:val="28"/>
        </w:rPr>
        <w:instrText xml:space="preserve"> HYPERLINK  \l "TC_SEC_109_4" </w:instrText>
      </w:r>
      <w:r w:rsidRPr="007D3092">
        <w:rPr>
          <w:b/>
          <w:color w:val="171717" w:themeColor="background2" w:themeShade="1A"/>
          <w:sz w:val="28"/>
          <w:szCs w:val="28"/>
        </w:rPr>
        <w:fldChar w:fldCharType="separate"/>
      </w:r>
      <w:r w:rsidR="00EF661E" w:rsidRPr="007D3092">
        <w:rPr>
          <w:rStyle w:val="Hyperlink"/>
          <w:b/>
          <w:color w:val="171717" w:themeColor="background2" w:themeShade="1A"/>
          <w:sz w:val="28"/>
          <w:szCs w:val="28"/>
        </w:rPr>
        <w:t>109.4 Workers Compensation</w:t>
      </w:r>
      <w:r w:rsidRPr="007D3092">
        <w:rPr>
          <w:b/>
          <w:color w:val="171717" w:themeColor="background2" w:themeShade="1A"/>
          <w:sz w:val="28"/>
          <w:szCs w:val="28"/>
        </w:rPr>
        <w:fldChar w:fldCharType="end"/>
      </w:r>
      <w:r w:rsidR="00EF661E" w:rsidRPr="007D3092">
        <w:rPr>
          <w:b/>
          <w:color w:val="171717" w:themeColor="background2" w:themeShade="1A"/>
          <w:sz w:val="28"/>
          <w:szCs w:val="28"/>
        </w:rPr>
        <w:t xml:space="preserve"> </w:t>
      </w:r>
    </w:p>
    <w:bookmarkEnd w:id="516"/>
    <w:p w:rsidR="00855CA4" w:rsidRPr="007D3092" w:rsidRDefault="00855CA4" w:rsidP="00CB266B">
      <w:pPr>
        <w:spacing w:before="240" w:line="240" w:lineRule="auto"/>
        <w:rPr>
          <w:b/>
          <w:color w:val="171717" w:themeColor="background2" w:themeShade="1A"/>
          <w:sz w:val="28"/>
          <w:szCs w:val="28"/>
        </w:rPr>
      </w:pPr>
      <w:r w:rsidRPr="007D3092">
        <w:rPr>
          <w:color w:val="171717" w:themeColor="background2" w:themeShade="1A"/>
        </w:rPr>
        <w:t xml:space="preserve">The </w:t>
      </w:r>
      <w:r w:rsidR="00D60A08">
        <w:rPr>
          <w:color w:val="171717" w:themeColor="background2" w:themeShade="1A"/>
        </w:rPr>
        <w:t>Subgrantee</w:t>
      </w:r>
      <w:r w:rsidRPr="007D3092">
        <w:rPr>
          <w:color w:val="171717" w:themeColor="background2" w:themeShade="1A"/>
        </w:rPr>
        <w:t xml:space="preserve"> mus</w:t>
      </w:r>
      <w:r w:rsidRPr="007D3092">
        <w:rPr>
          <w:rFonts w:cs="Calibri"/>
          <w:color w:val="171717" w:themeColor="background2" w:themeShade="1A"/>
        </w:rPr>
        <w:t>t provide Workers’ Compensation as required by law.</w:t>
      </w:r>
    </w:p>
    <w:bookmarkStart w:id="517" w:name="Sec109_5"/>
    <w:p w:rsidR="00855CA4" w:rsidRPr="007D3092" w:rsidRDefault="00BC4BBA" w:rsidP="00CB266B">
      <w:pPr>
        <w:spacing w:before="240" w:line="240" w:lineRule="auto"/>
        <w:rPr>
          <w:b/>
          <w:color w:val="171717" w:themeColor="background2" w:themeShade="1A"/>
          <w:sz w:val="28"/>
          <w:szCs w:val="28"/>
        </w:rPr>
      </w:pPr>
      <w:r w:rsidRPr="007D3092">
        <w:rPr>
          <w:b/>
          <w:color w:val="171717" w:themeColor="background2" w:themeShade="1A"/>
          <w:sz w:val="28"/>
          <w:szCs w:val="28"/>
        </w:rPr>
        <w:fldChar w:fldCharType="begin"/>
      </w:r>
      <w:r w:rsidRPr="007D3092">
        <w:rPr>
          <w:b/>
          <w:color w:val="171717" w:themeColor="background2" w:themeShade="1A"/>
          <w:sz w:val="28"/>
          <w:szCs w:val="28"/>
        </w:rPr>
        <w:instrText xml:space="preserve"> HYPERLINK  \l "TC_SEC_109_5" </w:instrText>
      </w:r>
      <w:r w:rsidRPr="007D3092">
        <w:rPr>
          <w:b/>
          <w:color w:val="171717" w:themeColor="background2" w:themeShade="1A"/>
          <w:sz w:val="28"/>
          <w:szCs w:val="28"/>
        </w:rPr>
        <w:fldChar w:fldCharType="separate"/>
      </w:r>
      <w:r w:rsidR="00EF661E" w:rsidRPr="007D3092">
        <w:rPr>
          <w:rStyle w:val="Hyperlink"/>
          <w:b/>
          <w:color w:val="171717" w:themeColor="background2" w:themeShade="1A"/>
          <w:sz w:val="28"/>
          <w:szCs w:val="28"/>
        </w:rPr>
        <w:t>109.5 Unemployment Compensation</w:t>
      </w:r>
      <w:r w:rsidRPr="007D3092">
        <w:rPr>
          <w:b/>
          <w:color w:val="171717" w:themeColor="background2" w:themeShade="1A"/>
          <w:sz w:val="28"/>
          <w:szCs w:val="28"/>
        </w:rPr>
        <w:fldChar w:fldCharType="end"/>
      </w:r>
    </w:p>
    <w:bookmarkEnd w:id="517"/>
    <w:p w:rsidR="00855CA4" w:rsidRPr="007D3092" w:rsidRDefault="00855CA4" w:rsidP="00CB266B">
      <w:pPr>
        <w:spacing w:before="240" w:line="240" w:lineRule="auto"/>
        <w:rPr>
          <w:b/>
          <w:color w:val="171717" w:themeColor="background2" w:themeShade="1A"/>
          <w:sz w:val="28"/>
          <w:szCs w:val="28"/>
        </w:rPr>
      </w:pPr>
      <w:r w:rsidRPr="007D3092">
        <w:rPr>
          <w:color w:val="171717" w:themeColor="background2" w:themeShade="1A"/>
        </w:rPr>
        <w:t xml:space="preserve">The </w:t>
      </w:r>
      <w:r w:rsidR="00D60A08">
        <w:rPr>
          <w:color w:val="171717" w:themeColor="background2" w:themeShade="1A"/>
        </w:rPr>
        <w:t>Subgrantee</w:t>
      </w:r>
      <w:r w:rsidRPr="007D3092">
        <w:rPr>
          <w:color w:val="171717" w:themeColor="background2" w:themeShade="1A"/>
        </w:rPr>
        <w:t xml:space="preserve"> must provide Unemployment Compensation as required by law.</w:t>
      </w:r>
    </w:p>
    <w:bookmarkStart w:id="518" w:name="Sec109_6"/>
    <w:p w:rsidR="00855CA4" w:rsidRPr="007D3092" w:rsidRDefault="00BC4BBA" w:rsidP="00CB266B">
      <w:pPr>
        <w:spacing w:before="240" w:line="240" w:lineRule="auto"/>
        <w:rPr>
          <w:b/>
          <w:color w:val="171717" w:themeColor="background2" w:themeShade="1A"/>
          <w:sz w:val="28"/>
          <w:szCs w:val="28"/>
        </w:rPr>
      </w:pPr>
      <w:r w:rsidRPr="007D3092">
        <w:rPr>
          <w:b/>
          <w:color w:val="171717" w:themeColor="background2" w:themeShade="1A"/>
          <w:sz w:val="28"/>
          <w:szCs w:val="28"/>
        </w:rPr>
        <w:fldChar w:fldCharType="begin"/>
      </w:r>
      <w:r w:rsidRPr="007D3092">
        <w:rPr>
          <w:b/>
          <w:color w:val="171717" w:themeColor="background2" w:themeShade="1A"/>
          <w:sz w:val="28"/>
          <w:szCs w:val="28"/>
        </w:rPr>
        <w:instrText xml:space="preserve"> HYPERLINK  \l "TC_SEC_109_6" </w:instrText>
      </w:r>
      <w:r w:rsidRPr="007D3092">
        <w:rPr>
          <w:b/>
          <w:color w:val="171717" w:themeColor="background2" w:themeShade="1A"/>
          <w:sz w:val="28"/>
          <w:szCs w:val="28"/>
        </w:rPr>
        <w:fldChar w:fldCharType="separate"/>
      </w:r>
      <w:r w:rsidR="00EF661E" w:rsidRPr="007D3092">
        <w:rPr>
          <w:rStyle w:val="Hyperlink"/>
          <w:b/>
          <w:color w:val="171717" w:themeColor="background2" w:themeShade="1A"/>
          <w:sz w:val="28"/>
          <w:szCs w:val="28"/>
        </w:rPr>
        <w:t>109.6 Misappropriation Bond</w:t>
      </w:r>
      <w:r w:rsidRPr="007D3092">
        <w:rPr>
          <w:b/>
          <w:color w:val="171717" w:themeColor="background2" w:themeShade="1A"/>
          <w:sz w:val="28"/>
          <w:szCs w:val="28"/>
        </w:rPr>
        <w:fldChar w:fldCharType="end"/>
      </w:r>
    </w:p>
    <w:bookmarkEnd w:id="518"/>
    <w:p w:rsidR="00855CA4" w:rsidRPr="007D3092" w:rsidRDefault="00855CA4" w:rsidP="00CB266B">
      <w:pPr>
        <w:spacing w:before="240" w:line="240" w:lineRule="auto"/>
        <w:rPr>
          <w:color w:val="171717" w:themeColor="background2" w:themeShade="1A"/>
        </w:rPr>
      </w:pPr>
      <w:r w:rsidRPr="007D3092">
        <w:rPr>
          <w:color w:val="171717" w:themeColor="background2" w:themeShade="1A"/>
        </w:rPr>
        <w:t xml:space="preserve">The </w:t>
      </w:r>
      <w:r w:rsidR="00D60A08">
        <w:rPr>
          <w:color w:val="171717" w:themeColor="background2" w:themeShade="1A"/>
        </w:rPr>
        <w:t>Subgrantee</w:t>
      </w:r>
      <w:r w:rsidRPr="007D3092">
        <w:rPr>
          <w:color w:val="171717" w:themeColor="background2" w:themeShade="1A"/>
        </w:rPr>
        <w:t xml:space="preserve"> shall provide a bond or insurance coverage for all persons who will be handling funds or property received or disbursed as a result of its contractual agreement with the State in an amount equal to one-half of the total annual of funding provided to the </w:t>
      </w:r>
      <w:r w:rsidR="00D60A08">
        <w:rPr>
          <w:color w:val="171717" w:themeColor="background2" w:themeShade="1A"/>
        </w:rPr>
        <w:t>Subgrantee</w:t>
      </w:r>
      <w:r w:rsidRPr="007D3092">
        <w:rPr>
          <w:color w:val="171717" w:themeColor="background2" w:themeShade="1A"/>
        </w:rPr>
        <w:t xml:space="preserve"> through the State, or $250,000 whichever </w:t>
      </w:r>
      <w:r w:rsidRPr="007D3092">
        <w:rPr>
          <w:rFonts w:cs="Calibri"/>
          <w:color w:val="171717" w:themeColor="background2" w:themeShade="1A"/>
        </w:rPr>
        <w:t xml:space="preserve">is less, to be effective for the period of the </w:t>
      </w:r>
      <w:r w:rsidR="00D60A08">
        <w:rPr>
          <w:rFonts w:cs="Calibri"/>
          <w:color w:val="171717" w:themeColor="background2" w:themeShade="1A"/>
        </w:rPr>
        <w:t>Subgrantee</w:t>
      </w:r>
      <w:r w:rsidRPr="007D3092">
        <w:rPr>
          <w:rFonts w:cs="Calibri"/>
          <w:color w:val="171717" w:themeColor="background2" w:themeShade="1A"/>
        </w:rPr>
        <w:t xml:space="preserve">’s </w:t>
      </w:r>
      <w:r w:rsidRPr="007D3092">
        <w:rPr>
          <w:color w:val="171717" w:themeColor="background2" w:themeShade="1A"/>
        </w:rPr>
        <w:t>contract plus three (3) years for purposes of discovery.</w:t>
      </w:r>
    </w:p>
    <w:p w:rsidR="00855CA4" w:rsidRPr="007D3092" w:rsidRDefault="00855CA4" w:rsidP="00CB266B">
      <w:pPr>
        <w:spacing w:before="240" w:line="240" w:lineRule="auto"/>
        <w:rPr>
          <w:b/>
          <w:color w:val="171717" w:themeColor="background2" w:themeShade="1A"/>
          <w:sz w:val="28"/>
          <w:szCs w:val="28"/>
        </w:rPr>
      </w:pPr>
      <w:r w:rsidRPr="007D3092">
        <w:rPr>
          <w:rFonts w:cs="Calibri"/>
          <w:color w:val="171717" w:themeColor="background2" w:themeShade="1A"/>
        </w:rPr>
        <w:t xml:space="preserve">The </w:t>
      </w:r>
      <w:r w:rsidR="00D60A08">
        <w:rPr>
          <w:rFonts w:cs="Calibri"/>
          <w:color w:val="171717" w:themeColor="background2" w:themeShade="1A"/>
        </w:rPr>
        <w:t>Subgrantee</w:t>
      </w:r>
      <w:r w:rsidRPr="007D3092">
        <w:rPr>
          <w:rFonts w:cs="Calibri"/>
          <w:color w:val="171717" w:themeColor="background2" w:themeShade="1A"/>
        </w:rPr>
        <w:t xml:space="preserve">’s coverage must provide protection against losses resulting from criminal acts </w:t>
      </w:r>
      <w:r w:rsidRPr="007D3092">
        <w:rPr>
          <w:color w:val="171717" w:themeColor="background2" w:themeShade="1A"/>
        </w:rPr>
        <w:t>and wrongful and negligent performance of the person's duties and it must specify the Department as an additional insured.</w:t>
      </w:r>
    </w:p>
    <w:bookmarkStart w:id="519" w:name="Sec109_7"/>
    <w:p w:rsidR="00855CA4" w:rsidRPr="007D3092" w:rsidRDefault="00C048B3" w:rsidP="00CB266B">
      <w:pPr>
        <w:spacing w:before="240" w:line="240" w:lineRule="auto"/>
        <w:rPr>
          <w:rStyle w:val="Hyperlink"/>
          <w:b/>
          <w:color w:val="171717" w:themeColor="background2" w:themeShade="1A"/>
          <w:sz w:val="28"/>
          <w:szCs w:val="28"/>
        </w:rPr>
      </w:pPr>
      <w:r w:rsidRPr="007D3092">
        <w:rPr>
          <w:b/>
          <w:color w:val="171717" w:themeColor="background2" w:themeShade="1A"/>
          <w:sz w:val="28"/>
          <w:szCs w:val="28"/>
        </w:rPr>
        <w:fldChar w:fldCharType="begin"/>
      </w:r>
      <w:r w:rsidRPr="007D3092">
        <w:rPr>
          <w:b/>
          <w:color w:val="171717" w:themeColor="background2" w:themeShade="1A"/>
          <w:sz w:val="28"/>
          <w:szCs w:val="28"/>
        </w:rPr>
        <w:instrText xml:space="preserve"> HYPERLINK  \l "TC_SEC_109_7" </w:instrText>
      </w:r>
      <w:r w:rsidRPr="007D3092">
        <w:rPr>
          <w:b/>
          <w:color w:val="171717" w:themeColor="background2" w:themeShade="1A"/>
          <w:sz w:val="28"/>
          <w:szCs w:val="28"/>
        </w:rPr>
        <w:fldChar w:fldCharType="separate"/>
      </w:r>
      <w:r w:rsidR="00EF661E" w:rsidRPr="007D3092">
        <w:rPr>
          <w:rStyle w:val="Hyperlink"/>
          <w:b/>
          <w:color w:val="171717" w:themeColor="background2" w:themeShade="1A"/>
          <w:sz w:val="28"/>
          <w:szCs w:val="28"/>
        </w:rPr>
        <w:t>109.7 Cancellation of Insurance Policy</w:t>
      </w:r>
    </w:p>
    <w:bookmarkEnd w:id="519"/>
    <w:p w:rsidR="005F77D7" w:rsidRPr="007D3092" w:rsidRDefault="00C048B3" w:rsidP="00CB266B">
      <w:pPr>
        <w:spacing w:before="240" w:line="240" w:lineRule="auto"/>
        <w:rPr>
          <w:color w:val="171717" w:themeColor="background2" w:themeShade="1A"/>
        </w:rPr>
        <w:sectPr w:rsidR="005F77D7" w:rsidRPr="007D3092" w:rsidSect="00F417D2">
          <w:footerReference w:type="default" r:id="rId47"/>
          <w:pgSz w:w="12240" w:h="15840"/>
          <w:pgMar w:top="1400" w:right="1350" w:bottom="1140" w:left="1340" w:header="720" w:footer="720" w:gutter="0"/>
          <w:cols w:space="720"/>
          <w:docGrid w:linePitch="299"/>
        </w:sectPr>
      </w:pPr>
      <w:r w:rsidRPr="007D3092">
        <w:rPr>
          <w:b/>
          <w:color w:val="171717" w:themeColor="background2" w:themeShade="1A"/>
          <w:sz w:val="28"/>
          <w:szCs w:val="28"/>
        </w:rPr>
        <w:fldChar w:fldCharType="end"/>
      </w:r>
      <w:r w:rsidR="00855CA4" w:rsidRPr="007D3092">
        <w:rPr>
          <w:color w:val="171717" w:themeColor="background2" w:themeShade="1A"/>
        </w:rPr>
        <w:t xml:space="preserve">The </w:t>
      </w:r>
      <w:r w:rsidR="00D60A08">
        <w:rPr>
          <w:color w:val="171717" w:themeColor="background2" w:themeShade="1A"/>
        </w:rPr>
        <w:t>Subgrantee</w:t>
      </w:r>
      <w:r w:rsidR="00855CA4" w:rsidRPr="007D3092">
        <w:rPr>
          <w:color w:val="171717" w:themeColor="background2" w:themeShade="1A"/>
        </w:rPr>
        <w:t xml:space="preserve"> is required to immediately notify the State if any required insurance is canceled, or modified in amount. In the event of a cancellation of the </w:t>
      </w:r>
      <w:r w:rsidR="00D60A08">
        <w:rPr>
          <w:color w:val="171717" w:themeColor="background2" w:themeShade="1A"/>
        </w:rPr>
        <w:t>Subgrantee</w:t>
      </w:r>
      <w:r w:rsidR="00855CA4" w:rsidRPr="007D3092">
        <w:rPr>
          <w:color w:val="171717" w:themeColor="background2" w:themeShade="1A"/>
        </w:rPr>
        <w:t xml:space="preserve">'s coverage, the State will make no </w:t>
      </w:r>
    </w:p>
    <w:p w:rsidR="00855CA4" w:rsidRPr="007D3092" w:rsidRDefault="00855CA4" w:rsidP="00CB266B">
      <w:pPr>
        <w:spacing w:before="240" w:line="240" w:lineRule="auto"/>
        <w:rPr>
          <w:b/>
          <w:color w:val="171717" w:themeColor="background2" w:themeShade="1A"/>
          <w:sz w:val="28"/>
          <w:szCs w:val="28"/>
        </w:rPr>
      </w:pPr>
      <w:r w:rsidRPr="007D3092">
        <w:rPr>
          <w:color w:val="171717" w:themeColor="background2" w:themeShade="1A"/>
        </w:rPr>
        <w:lastRenderedPageBreak/>
        <w:t xml:space="preserve">further disbursements to the </w:t>
      </w:r>
      <w:r w:rsidR="00D60A08">
        <w:rPr>
          <w:color w:val="171717" w:themeColor="background2" w:themeShade="1A"/>
        </w:rPr>
        <w:t>Subgrantee</w:t>
      </w:r>
      <w:r w:rsidRPr="007D3092">
        <w:rPr>
          <w:color w:val="171717" w:themeColor="background2" w:themeShade="1A"/>
        </w:rPr>
        <w:t xml:space="preserve"> until certification is provided by a company that the coverage has been restored. In the event such verification is not received by the St</w:t>
      </w:r>
      <w:r w:rsidR="00714856" w:rsidRPr="007D3092">
        <w:rPr>
          <w:color w:val="171717" w:themeColor="background2" w:themeShade="1A"/>
        </w:rPr>
        <w:t xml:space="preserve">ate within ten (10) days of the </w:t>
      </w:r>
      <w:r w:rsidR="005D5D96" w:rsidRPr="007D3092">
        <w:rPr>
          <w:color w:val="171717" w:themeColor="background2" w:themeShade="1A"/>
        </w:rPr>
        <w:t>Notice of C</w:t>
      </w:r>
      <w:r w:rsidRPr="007D3092">
        <w:rPr>
          <w:color w:val="171717" w:themeColor="background2" w:themeShade="1A"/>
        </w:rPr>
        <w:t xml:space="preserve">ancellation, the </w:t>
      </w:r>
      <w:r w:rsidR="00D60A08">
        <w:rPr>
          <w:color w:val="171717" w:themeColor="background2" w:themeShade="1A"/>
        </w:rPr>
        <w:t>Subgrantee</w:t>
      </w:r>
      <w:r w:rsidRPr="007D3092">
        <w:rPr>
          <w:color w:val="171717" w:themeColor="background2" w:themeShade="1A"/>
        </w:rPr>
        <w:t xml:space="preserve"> agrees to return to the appropriate state agency the balance of all monies paid to the </w:t>
      </w:r>
      <w:r w:rsidR="00D60A08">
        <w:rPr>
          <w:color w:val="171717" w:themeColor="background2" w:themeShade="1A"/>
        </w:rPr>
        <w:t>Subgrantee</w:t>
      </w:r>
      <w:r w:rsidRPr="007D3092">
        <w:rPr>
          <w:color w:val="171717" w:themeColor="background2" w:themeShade="1A"/>
        </w:rPr>
        <w:t xml:space="preserve"> under its contractual agreement.</w:t>
      </w:r>
    </w:p>
    <w:bookmarkStart w:id="520" w:name="Sec110"/>
    <w:p w:rsidR="00855CA4" w:rsidRPr="007D3092" w:rsidRDefault="00BC4BBA" w:rsidP="00CB266B">
      <w:pPr>
        <w:spacing w:before="240" w:line="240" w:lineRule="auto"/>
        <w:rPr>
          <w:b/>
          <w:color w:val="171717" w:themeColor="background2" w:themeShade="1A"/>
          <w:sz w:val="32"/>
          <w:szCs w:val="32"/>
        </w:rPr>
      </w:pPr>
      <w:r w:rsidRPr="007D3092">
        <w:rPr>
          <w:b/>
          <w:color w:val="171717" w:themeColor="background2" w:themeShade="1A"/>
          <w:sz w:val="32"/>
          <w:szCs w:val="32"/>
        </w:rPr>
        <w:fldChar w:fldCharType="begin"/>
      </w:r>
      <w:r w:rsidRPr="007D3092">
        <w:rPr>
          <w:b/>
          <w:color w:val="171717" w:themeColor="background2" w:themeShade="1A"/>
          <w:sz w:val="32"/>
          <w:szCs w:val="32"/>
        </w:rPr>
        <w:instrText xml:space="preserve"> HYPERLINK  \l "TC_SEC_110" </w:instrText>
      </w:r>
      <w:r w:rsidRPr="007D3092">
        <w:rPr>
          <w:b/>
          <w:color w:val="171717" w:themeColor="background2" w:themeShade="1A"/>
          <w:sz w:val="32"/>
          <w:szCs w:val="32"/>
        </w:rPr>
        <w:fldChar w:fldCharType="separate"/>
      </w:r>
      <w:r w:rsidR="00EF661E" w:rsidRPr="007D3092">
        <w:rPr>
          <w:rStyle w:val="Hyperlink"/>
          <w:b/>
          <w:color w:val="171717" w:themeColor="background2" w:themeShade="1A"/>
          <w:sz w:val="32"/>
          <w:szCs w:val="32"/>
        </w:rPr>
        <w:t xml:space="preserve">110. </w:t>
      </w:r>
      <w:r w:rsidR="00D60A08">
        <w:rPr>
          <w:rStyle w:val="Hyperlink"/>
          <w:b/>
          <w:color w:val="171717" w:themeColor="background2" w:themeShade="1A"/>
          <w:sz w:val="32"/>
          <w:szCs w:val="32"/>
        </w:rPr>
        <w:t>Subgrantee</w:t>
      </w:r>
      <w:r w:rsidR="00EF661E" w:rsidRPr="007D3092">
        <w:rPr>
          <w:rStyle w:val="Hyperlink"/>
          <w:b/>
          <w:color w:val="171717" w:themeColor="background2" w:themeShade="1A"/>
          <w:sz w:val="32"/>
          <w:szCs w:val="32"/>
        </w:rPr>
        <w:t xml:space="preserve"> Fiscal Audit</w:t>
      </w:r>
      <w:r w:rsidRPr="007D3092">
        <w:rPr>
          <w:b/>
          <w:color w:val="171717" w:themeColor="background2" w:themeShade="1A"/>
          <w:sz w:val="32"/>
          <w:szCs w:val="32"/>
        </w:rPr>
        <w:fldChar w:fldCharType="end"/>
      </w:r>
    </w:p>
    <w:bookmarkEnd w:id="520"/>
    <w:p w:rsidR="00855CA4" w:rsidRPr="007D3092" w:rsidRDefault="00855CA4" w:rsidP="00CB266B">
      <w:pPr>
        <w:spacing w:before="240" w:line="240" w:lineRule="auto"/>
        <w:rPr>
          <w:color w:val="171717" w:themeColor="background2" w:themeShade="1A"/>
        </w:rPr>
      </w:pPr>
      <w:r w:rsidRPr="007D3092">
        <w:rPr>
          <w:color w:val="171717" w:themeColor="background2" w:themeShade="1A"/>
        </w:rPr>
        <w:t xml:space="preserve">The </w:t>
      </w:r>
      <w:r w:rsidR="00D60A08">
        <w:rPr>
          <w:color w:val="171717" w:themeColor="background2" w:themeShade="1A"/>
        </w:rPr>
        <w:t>Subgrantee</w:t>
      </w:r>
      <w:r w:rsidRPr="007D3092">
        <w:rPr>
          <w:color w:val="171717" w:themeColor="background2" w:themeShade="1A"/>
        </w:rPr>
        <w:t xml:space="preserve"> is required to conduct an annual financial audit of any and all expenditures of weatherization funds. The Audit must be conducted by an independent certified public accountant selected by the appropriate competitive process.</w:t>
      </w:r>
    </w:p>
    <w:p w:rsidR="00855CA4" w:rsidRPr="007D3092" w:rsidRDefault="00855CA4" w:rsidP="00CB266B">
      <w:pPr>
        <w:spacing w:before="240" w:line="240" w:lineRule="auto"/>
        <w:rPr>
          <w:b/>
          <w:color w:val="171717" w:themeColor="background2" w:themeShade="1A"/>
          <w:sz w:val="32"/>
          <w:szCs w:val="32"/>
        </w:rPr>
      </w:pPr>
      <w:r w:rsidRPr="007D3092">
        <w:rPr>
          <w:color w:val="171717" w:themeColor="background2" w:themeShade="1A"/>
        </w:rPr>
        <w:t xml:space="preserve">The audit may either be conducted as a part of an agency-wide audit, or as an individual audit of weatherization funds. It is to be performed in accordance with Federal and State single audit standards and applications, including the applicable provisions of the OMB Circular A-133, </w:t>
      </w:r>
      <w:r w:rsidRPr="007D3092">
        <w:rPr>
          <w:i/>
          <w:color w:val="171717" w:themeColor="background2" w:themeShade="1A"/>
        </w:rPr>
        <w:t>Audits of States, Local Governments, and Non-Profit Organizations</w:t>
      </w:r>
      <w:r w:rsidRPr="007D3092">
        <w:rPr>
          <w:color w:val="171717" w:themeColor="background2" w:themeShade="1A"/>
        </w:rPr>
        <w:t>.</w:t>
      </w:r>
    </w:p>
    <w:p w:rsidR="00855CA4" w:rsidRPr="007D3092" w:rsidRDefault="00855CA4" w:rsidP="00CB266B">
      <w:pPr>
        <w:pStyle w:val="BodyText"/>
        <w:spacing w:before="240" w:after="160"/>
        <w:rPr>
          <w:rFonts w:asciiTheme="minorHAnsi" w:hAnsiTheme="minorHAnsi"/>
          <w:color w:val="171717" w:themeColor="background2" w:themeShade="1A"/>
        </w:rPr>
      </w:pPr>
      <w:r w:rsidRPr="007D3092">
        <w:rPr>
          <w:rFonts w:asciiTheme="minorHAnsi" w:hAnsiTheme="minorHAnsi"/>
          <w:color w:val="171717" w:themeColor="background2" w:themeShade="1A"/>
        </w:rPr>
        <w:t xml:space="preserve">The complete audit report, including management letters and Audit recommendations must be submitted to the Department by the </w:t>
      </w:r>
      <w:r w:rsidR="00D60A08">
        <w:rPr>
          <w:rFonts w:asciiTheme="minorHAnsi" w:hAnsiTheme="minorHAnsi"/>
          <w:color w:val="171717" w:themeColor="background2" w:themeShade="1A"/>
        </w:rPr>
        <w:t>Subgrantee</w:t>
      </w:r>
      <w:r w:rsidRPr="007D3092">
        <w:rPr>
          <w:rFonts w:asciiTheme="minorHAnsi" w:hAnsiTheme="minorHAnsi"/>
          <w:color w:val="171717" w:themeColor="background2" w:themeShade="1A"/>
        </w:rPr>
        <w:t xml:space="preserve"> within thirty (30) days of the receipt of the completed audit, or the receipt of a notice from the auditor that the audit cannot be completed. The reason(s) for an incomplete audit must be stated clearly by the auditor and the </w:t>
      </w:r>
      <w:r w:rsidR="00D60A08">
        <w:rPr>
          <w:rFonts w:asciiTheme="minorHAnsi" w:hAnsiTheme="minorHAnsi"/>
          <w:color w:val="171717" w:themeColor="background2" w:themeShade="1A"/>
        </w:rPr>
        <w:t>Subgrantee</w:t>
      </w:r>
      <w:r w:rsidRPr="007D3092">
        <w:rPr>
          <w:rFonts w:asciiTheme="minorHAnsi" w:hAnsiTheme="minorHAnsi"/>
          <w:color w:val="171717" w:themeColor="background2" w:themeShade="1A"/>
        </w:rPr>
        <w:t>.</w:t>
      </w:r>
    </w:p>
    <w:bookmarkStart w:id="521" w:name="Sec110_1"/>
    <w:p w:rsidR="00855CA4" w:rsidRPr="007D3092" w:rsidRDefault="00E37912" w:rsidP="00CB266B">
      <w:pPr>
        <w:pStyle w:val="BodyText"/>
        <w:spacing w:before="240" w:after="160"/>
        <w:rPr>
          <w:rStyle w:val="Hyperlink"/>
          <w:rFonts w:asciiTheme="minorHAnsi" w:hAnsiTheme="minorHAnsi"/>
          <w:b/>
          <w:color w:val="171717" w:themeColor="background2" w:themeShade="1A"/>
          <w:sz w:val="28"/>
          <w:szCs w:val="28"/>
        </w:rPr>
      </w:pPr>
      <w:r w:rsidRPr="007D3092">
        <w:rPr>
          <w:rFonts w:asciiTheme="minorHAnsi" w:hAnsiTheme="minorHAnsi"/>
          <w:b/>
          <w:color w:val="171717" w:themeColor="background2" w:themeShade="1A"/>
          <w:sz w:val="28"/>
          <w:szCs w:val="28"/>
        </w:rPr>
        <w:fldChar w:fldCharType="begin"/>
      </w:r>
      <w:r w:rsidRPr="007D3092">
        <w:rPr>
          <w:rFonts w:asciiTheme="minorHAnsi" w:hAnsiTheme="minorHAnsi"/>
          <w:b/>
          <w:color w:val="171717" w:themeColor="background2" w:themeShade="1A"/>
          <w:sz w:val="28"/>
          <w:szCs w:val="28"/>
        </w:rPr>
        <w:instrText xml:space="preserve"> HYPERLINK  \l "TC_SEC_110_1" </w:instrText>
      </w:r>
      <w:r w:rsidRPr="007D3092">
        <w:rPr>
          <w:rFonts w:asciiTheme="minorHAnsi" w:hAnsiTheme="minorHAnsi"/>
          <w:b/>
          <w:color w:val="171717" w:themeColor="background2" w:themeShade="1A"/>
          <w:sz w:val="28"/>
          <w:szCs w:val="28"/>
        </w:rPr>
        <w:fldChar w:fldCharType="separate"/>
      </w:r>
      <w:r w:rsidR="00EF661E" w:rsidRPr="007D3092">
        <w:rPr>
          <w:rStyle w:val="Hyperlink"/>
          <w:rFonts w:asciiTheme="minorHAnsi" w:hAnsiTheme="minorHAnsi"/>
          <w:b/>
          <w:color w:val="171717" w:themeColor="background2" w:themeShade="1A"/>
          <w:sz w:val="28"/>
          <w:szCs w:val="28"/>
        </w:rPr>
        <w:t>110.1 Fiscal Audit Findings</w:t>
      </w:r>
    </w:p>
    <w:bookmarkEnd w:id="521"/>
    <w:p w:rsidR="00855CA4" w:rsidRPr="007D3092" w:rsidRDefault="00E37912" w:rsidP="00CB266B">
      <w:pPr>
        <w:pStyle w:val="BodyText"/>
        <w:spacing w:before="240" w:after="160"/>
        <w:rPr>
          <w:rFonts w:asciiTheme="minorHAnsi" w:hAnsiTheme="minorHAnsi"/>
          <w:b/>
          <w:color w:val="171717" w:themeColor="background2" w:themeShade="1A"/>
          <w:sz w:val="28"/>
          <w:szCs w:val="28"/>
        </w:rPr>
      </w:pPr>
      <w:r w:rsidRPr="007D3092">
        <w:rPr>
          <w:rFonts w:asciiTheme="minorHAnsi" w:hAnsiTheme="minorHAnsi"/>
          <w:b/>
          <w:color w:val="171717" w:themeColor="background2" w:themeShade="1A"/>
          <w:sz w:val="28"/>
          <w:szCs w:val="28"/>
        </w:rPr>
        <w:fldChar w:fldCharType="end"/>
      </w:r>
      <w:r w:rsidR="00855CA4" w:rsidRPr="007D3092">
        <w:rPr>
          <w:rFonts w:asciiTheme="minorHAnsi" w:hAnsiTheme="minorHAnsi"/>
          <w:color w:val="171717" w:themeColor="background2" w:themeShade="1A"/>
        </w:rPr>
        <w:t xml:space="preserve">The State will review the audit for material problems with the accounting systems of the agency, questioned costs and disallowed costs. The </w:t>
      </w:r>
      <w:r w:rsidR="00D60A08">
        <w:rPr>
          <w:rFonts w:asciiTheme="minorHAnsi" w:hAnsiTheme="minorHAnsi"/>
          <w:color w:val="171717" w:themeColor="background2" w:themeShade="1A"/>
        </w:rPr>
        <w:t>Subgrantee</w:t>
      </w:r>
      <w:r w:rsidR="00855CA4" w:rsidRPr="007D3092">
        <w:rPr>
          <w:rFonts w:asciiTheme="minorHAnsi" w:hAnsiTheme="minorHAnsi"/>
          <w:color w:val="171717" w:themeColor="background2" w:themeShade="1A"/>
        </w:rPr>
        <w:t xml:space="preserve"> will be required to submit a written analysis of root cause of findings and a written plan for corrective action of findings, within a time frame set by the State. Follow-up on the corrective action will be monitored in the State’s administrative review of the </w:t>
      </w:r>
      <w:r w:rsidR="00D60A08">
        <w:rPr>
          <w:rFonts w:asciiTheme="minorHAnsi" w:hAnsiTheme="minorHAnsi"/>
          <w:color w:val="171717" w:themeColor="background2" w:themeShade="1A"/>
        </w:rPr>
        <w:t>Subgrantee</w:t>
      </w:r>
      <w:r w:rsidR="00855CA4" w:rsidRPr="007D3092">
        <w:rPr>
          <w:rFonts w:asciiTheme="minorHAnsi" w:hAnsiTheme="minorHAnsi"/>
          <w:color w:val="171717" w:themeColor="background2" w:themeShade="1A"/>
        </w:rPr>
        <w:t>.</w:t>
      </w:r>
    </w:p>
    <w:p w:rsidR="00855CA4" w:rsidRPr="007D3092" w:rsidRDefault="00855CA4" w:rsidP="00CB266B">
      <w:pPr>
        <w:pStyle w:val="BodyText"/>
        <w:spacing w:before="240" w:after="160"/>
        <w:rPr>
          <w:rFonts w:asciiTheme="minorHAnsi" w:hAnsiTheme="minorHAnsi"/>
          <w:color w:val="171717" w:themeColor="background2" w:themeShade="1A"/>
        </w:rPr>
      </w:pPr>
      <w:r w:rsidRPr="007D3092">
        <w:rPr>
          <w:rFonts w:asciiTheme="minorHAnsi" w:hAnsiTheme="minorHAnsi"/>
          <w:color w:val="171717" w:themeColor="background2" w:themeShade="1A"/>
        </w:rPr>
        <w:t xml:space="preserve">The State will address any disallowed costs to the </w:t>
      </w:r>
      <w:r w:rsidR="00D60A08">
        <w:rPr>
          <w:rFonts w:asciiTheme="minorHAnsi" w:hAnsiTheme="minorHAnsi"/>
          <w:color w:val="171717" w:themeColor="background2" w:themeShade="1A"/>
        </w:rPr>
        <w:t>Subgrantee</w:t>
      </w:r>
      <w:r w:rsidRPr="007D3092">
        <w:rPr>
          <w:rFonts w:asciiTheme="minorHAnsi" w:hAnsiTheme="minorHAnsi"/>
          <w:color w:val="171717" w:themeColor="background2" w:themeShade="1A"/>
        </w:rPr>
        <w:t xml:space="preserve"> Fiscal and Program Staff.</w:t>
      </w:r>
    </w:p>
    <w:bookmarkStart w:id="522" w:name="Sec111"/>
    <w:p w:rsidR="00855CA4" w:rsidRPr="007D3092" w:rsidRDefault="00BC4BBA" w:rsidP="00CB266B">
      <w:pPr>
        <w:pStyle w:val="BodyText"/>
        <w:spacing w:before="240" w:after="160"/>
        <w:rPr>
          <w:rFonts w:asciiTheme="minorHAnsi" w:hAnsiTheme="minorHAnsi"/>
          <w:b/>
          <w:color w:val="171717" w:themeColor="background2" w:themeShade="1A"/>
          <w:sz w:val="32"/>
          <w:szCs w:val="32"/>
        </w:rPr>
      </w:pPr>
      <w:r w:rsidRPr="007D3092">
        <w:rPr>
          <w:rFonts w:asciiTheme="minorHAnsi" w:hAnsiTheme="minorHAnsi"/>
          <w:b/>
          <w:color w:val="171717" w:themeColor="background2" w:themeShade="1A"/>
          <w:sz w:val="32"/>
          <w:szCs w:val="32"/>
        </w:rPr>
        <w:fldChar w:fldCharType="begin"/>
      </w:r>
      <w:r w:rsidRPr="007D3092">
        <w:rPr>
          <w:rFonts w:asciiTheme="minorHAnsi" w:hAnsiTheme="minorHAnsi"/>
          <w:b/>
          <w:color w:val="171717" w:themeColor="background2" w:themeShade="1A"/>
          <w:sz w:val="32"/>
          <w:szCs w:val="32"/>
        </w:rPr>
        <w:instrText xml:space="preserve"> HYPERLINK  \l "TC_SEC_111" </w:instrText>
      </w:r>
      <w:r w:rsidRPr="007D3092">
        <w:rPr>
          <w:rFonts w:asciiTheme="minorHAnsi" w:hAnsiTheme="minorHAnsi"/>
          <w:b/>
          <w:color w:val="171717" w:themeColor="background2" w:themeShade="1A"/>
          <w:sz w:val="32"/>
          <w:szCs w:val="32"/>
        </w:rPr>
        <w:fldChar w:fldCharType="separate"/>
      </w:r>
      <w:r w:rsidR="00EF661E" w:rsidRPr="007D3092">
        <w:rPr>
          <w:rStyle w:val="Hyperlink"/>
          <w:rFonts w:asciiTheme="minorHAnsi" w:hAnsiTheme="minorHAnsi"/>
          <w:b/>
          <w:color w:val="171717" w:themeColor="background2" w:themeShade="1A"/>
          <w:sz w:val="32"/>
          <w:szCs w:val="32"/>
        </w:rPr>
        <w:t xml:space="preserve">111. </w:t>
      </w:r>
      <w:r w:rsidR="00D60A08">
        <w:rPr>
          <w:rStyle w:val="Hyperlink"/>
          <w:rFonts w:asciiTheme="minorHAnsi" w:hAnsiTheme="minorHAnsi"/>
          <w:b/>
          <w:color w:val="171717" w:themeColor="background2" w:themeShade="1A"/>
          <w:sz w:val="32"/>
          <w:szCs w:val="32"/>
        </w:rPr>
        <w:t>Subgrantee</w:t>
      </w:r>
      <w:r w:rsidR="00EF661E" w:rsidRPr="007D3092">
        <w:rPr>
          <w:rStyle w:val="Hyperlink"/>
          <w:rFonts w:asciiTheme="minorHAnsi" w:hAnsiTheme="minorHAnsi"/>
          <w:b/>
          <w:color w:val="171717" w:themeColor="background2" w:themeShade="1A"/>
          <w:sz w:val="32"/>
          <w:szCs w:val="32"/>
        </w:rPr>
        <w:t xml:space="preserve"> Plan and Budget</w:t>
      </w:r>
      <w:r w:rsidRPr="007D3092">
        <w:rPr>
          <w:rFonts w:asciiTheme="minorHAnsi" w:hAnsiTheme="minorHAnsi"/>
          <w:b/>
          <w:color w:val="171717" w:themeColor="background2" w:themeShade="1A"/>
          <w:sz w:val="32"/>
          <w:szCs w:val="32"/>
        </w:rPr>
        <w:fldChar w:fldCharType="end"/>
      </w:r>
    </w:p>
    <w:bookmarkEnd w:id="522"/>
    <w:p w:rsidR="00855CA4" w:rsidRPr="007D3092" w:rsidRDefault="00855CA4" w:rsidP="00CB266B">
      <w:pPr>
        <w:pStyle w:val="BodyText"/>
        <w:spacing w:before="240" w:after="160"/>
        <w:rPr>
          <w:rFonts w:asciiTheme="minorHAnsi" w:hAnsiTheme="minorHAnsi"/>
          <w:color w:val="171717" w:themeColor="background2" w:themeShade="1A"/>
        </w:rPr>
      </w:pPr>
      <w:r w:rsidRPr="007D3092">
        <w:rPr>
          <w:rFonts w:asciiTheme="minorHAnsi" w:hAnsiTheme="minorHAnsi"/>
          <w:color w:val="171717" w:themeColor="background2" w:themeShade="1A"/>
        </w:rPr>
        <w:t xml:space="preserve">The </w:t>
      </w:r>
      <w:r w:rsidR="00D60A08">
        <w:rPr>
          <w:rFonts w:asciiTheme="minorHAnsi" w:hAnsiTheme="minorHAnsi"/>
          <w:color w:val="171717" w:themeColor="background2" w:themeShade="1A"/>
        </w:rPr>
        <w:t>Subgrantee</w:t>
      </w:r>
      <w:r w:rsidRPr="007D3092">
        <w:rPr>
          <w:rFonts w:asciiTheme="minorHAnsi" w:hAnsiTheme="minorHAnsi"/>
          <w:color w:val="171717" w:themeColor="background2" w:themeShade="1A"/>
        </w:rPr>
        <w:t xml:space="preserve"> must submit a contract and budget to the Department that describes how program services and production goals will be met over the contract period.</w:t>
      </w:r>
    </w:p>
    <w:bookmarkStart w:id="523" w:name="Sec111_1"/>
    <w:p w:rsidR="00855CA4" w:rsidRPr="007D3092" w:rsidRDefault="00E37912" w:rsidP="00CB266B">
      <w:pPr>
        <w:pStyle w:val="BodyText"/>
        <w:spacing w:before="240" w:after="160"/>
        <w:rPr>
          <w:rStyle w:val="Hyperlink"/>
          <w:rFonts w:asciiTheme="minorHAnsi" w:hAnsiTheme="minorHAnsi"/>
          <w:b/>
          <w:color w:val="171717" w:themeColor="background2" w:themeShade="1A"/>
          <w:sz w:val="28"/>
          <w:szCs w:val="28"/>
        </w:rPr>
      </w:pPr>
      <w:r w:rsidRPr="007D3092">
        <w:rPr>
          <w:rFonts w:asciiTheme="minorHAnsi" w:hAnsiTheme="minorHAnsi"/>
          <w:b/>
          <w:color w:val="171717" w:themeColor="background2" w:themeShade="1A"/>
          <w:sz w:val="28"/>
          <w:szCs w:val="28"/>
        </w:rPr>
        <w:fldChar w:fldCharType="begin"/>
      </w:r>
      <w:r w:rsidRPr="007D3092">
        <w:rPr>
          <w:rFonts w:asciiTheme="minorHAnsi" w:hAnsiTheme="minorHAnsi"/>
          <w:b/>
          <w:color w:val="171717" w:themeColor="background2" w:themeShade="1A"/>
          <w:sz w:val="28"/>
          <w:szCs w:val="28"/>
        </w:rPr>
        <w:instrText xml:space="preserve"> HYPERLINK  \l "TC_SEC_111_1" </w:instrText>
      </w:r>
      <w:r w:rsidRPr="007D3092">
        <w:rPr>
          <w:rFonts w:asciiTheme="minorHAnsi" w:hAnsiTheme="minorHAnsi"/>
          <w:b/>
          <w:color w:val="171717" w:themeColor="background2" w:themeShade="1A"/>
          <w:sz w:val="28"/>
          <w:szCs w:val="28"/>
        </w:rPr>
        <w:fldChar w:fldCharType="separate"/>
      </w:r>
      <w:r w:rsidR="00C627B7" w:rsidRPr="007D3092">
        <w:rPr>
          <w:rStyle w:val="Hyperlink"/>
          <w:rFonts w:asciiTheme="minorHAnsi" w:hAnsiTheme="minorHAnsi"/>
          <w:b/>
          <w:color w:val="171717" w:themeColor="background2" w:themeShade="1A"/>
          <w:sz w:val="28"/>
          <w:szCs w:val="28"/>
        </w:rPr>
        <w:t>111.1 Plan</w:t>
      </w:r>
    </w:p>
    <w:bookmarkEnd w:id="523"/>
    <w:p w:rsidR="00855CA4" w:rsidRPr="007D3092" w:rsidRDefault="00E37912" w:rsidP="00CB266B">
      <w:pPr>
        <w:pStyle w:val="BodyText"/>
        <w:spacing w:before="240" w:after="160"/>
        <w:rPr>
          <w:rFonts w:asciiTheme="minorHAnsi" w:hAnsiTheme="minorHAnsi"/>
          <w:b/>
          <w:color w:val="171717" w:themeColor="background2" w:themeShade="1A"/>
          <w:sz w:val="28"/>
          <w:szCs w:val="28"/>
        </w:rPr>
      </w:pPr>
      <w:r w:rsidRPr="007D3092">
        <w:rPr>
          <w:rFonts w:asciiTheme="minorHAnsi" w:hAnsiTheme="minorHAnsi"/>
          <w:b/>
          <w:color w:val="171717" w:themeColor="background2" w:themeShade="1A"/>
          <w:sz w:val="28"/>
          <w:szCs w:val="28"/>
        </w:rPr>
        <w:fldChar w:fldCharType="end"/>
      </w:r>
      <w:r w:rsidR="00855CA4" w:rsidRPr="007D3092">
        <w:rPr>
          <w:rFonts w:asciiTheme="minorHAnsi" w:hAnsiTheme="minorHAnsi"/>
          <w:color w:val="171717" w:themeColor="background2" w:themeShade="1A"/>
        </w:rPr>
        <w:t xml:space="preserve">The State provides production goals for each </w:t>
      </w:r>
      <w:r w:rsidR="00D60A08">
        <w:rPr>
          <w:rFonts w:asciiTheme="minorHAnsi" w:hAnsiTheme="minorHAnsi"/>
          <w:color w:val="171717" w:themeColor="background2" w:themeShade="1A"/>
        </w:rPr>
        <w:t>Subgrantee</w:t>
      </w:r>
      <w:r w:rsidR="00855CA4" w:rsidRPr="007D3092">
        <w:rPr>
          <w:rFonts w:asciiTheme="minorHAnsi" w:hAnsiTheme="minorHAnsi"/>
          <w:color w:val="171717" w:themeColor="background2" w:themeShade="1A"/>
        </w:rPr>
        <w:t xml:space="preserve"> service area, including those areas only covered by the agency for weatherization.</w:t>
      </w:r>
    </w:p>
    <w:p w:rsidR="00855CA4" w:rsidRPr="007D3092" w:rsidRDefault="00855CA4" w:rsidP="00CB266B">
      <w:pPr>
        <w:pStyle w:val="BodyText"/>
        <w:spacing w:before="240" w:after="160"/>
        <w:rPr>
          <w:rFonts w:asciiTheme="minorHAnsi" w:hAnsiTheme="minorHAnsi"/>
          <w:color w:val="171717" w:themeColor="background2" w:themeShade="1A"/>
        </w:rPr>
      </w:pPr>
      <w:r w:rsidRPr="007D3092">
        <w:rPr>
          <w:rFonts w:asciiTheme="minorHAnsi" w:hAnsiTheme="minorHAnsi"/>
          <w:color w:val="171717" w:themeColor="background2" w:themeShade="1A"/>
          <w:u w:val="single" w:color="000000"/>
        </w:rPr>
        <w:t>Application Process</w:t>
      </w:r>
      <w:r w:rsidRPr="007D3092">
        <w:rPr>
          <w:rFonts w:asciiTheme="minorHAnsi" w:hAnsiTheme="minorHAnsi"/>
          <w:color w:val="171717" w:themeColor="background2" w:themeShade="1A"/>
        </w:rPr>
        <w:t xml:space="preserve">: The </w:t>
      </w:r>
      <w:r w:rsidR="00D60A08">
        <w:rPr>
          <w:rFonts w:asciiTheme="minorHAnsi" w:hAnsiTheme="minorHAnsi"/>
          <w:color w:val="171717" w:themeColor="background2" w:themeShade="1A"/>
        </w:rPr>
        <w:t>Subgrantee</w:t>
      </w:r>
      <w:r w:rsidRPr="007D3092">
        <w:rPr>
          <w:rFonts w:asciiTheme="minorHAnsi" w:hAnsiTheme="minorHAnsi"/>
          <w:color w:val="171717" w:themeColor="background2" w:themeShade="1A"/>
        </w:rPr>
        <w:t xml:space="preserve"> plan must explain the process that is in place for receiving weatherization applications, particularly from the Connecticut Energy Assistance Program (CEAP) in other CEAP service areas that are covered by the </w:t>
      </w:r>
      <w:r w:rsidR="00D60A08">
        <w:rPr>
          <w:rFonts w:asciiTheme="minorHAnsi" w:hAnsiTheme="minorHAnsi"/>
          <w:color w:val="171717" w:themeColor="background2" w:themeShade="1A"/>
        </w:rPr>
        <w:t>Subgrantee</w:t>
      </w:r>
      <w:r w:rsidRPr="007D3092">
        <w:rPr>
          <w:rFonts w:asciiTheme="minorHAnsi" w:hAnsiTheme="minorHAnsi"/>
          <w:color w:val="171717" w:themeColor="background2" w:themeShade="1A"/>
        </w:rPr>
        <w:t xml:space="preserve"> for weatherization.</w:t>
      </w:r>
    </w:p>
    <w:p w:rsidR="00855CA4" w:rsidRPr="007D3092" w:rsidRDefault="00855CA4" w:rsidP="00CB266B">
      <w:pPr>
        <w:pStyle w:val="BodyText"/>
        <w:spacing w:before="240" w:after="160"/>
        <w:rPr>
          <w:rFonts w:asciiTheme="minorHAnsi" w:hAnsiTheme="minorHAnsi"/>
          <w:color w:val="171717" w:themeColor="background2" w:themeShade="1A"/>
        </w:rPr>
      </w:pPr>
      <w:r w:rsidRPr="007D3092">
        <w:rPr>
          <w:rFonts w:asciiTheme="minorHAnsi" w:hAnsiTheme="minorHAnsi"/>
          <w:color w:val="171717" w:themeColor="background2" w:themeShade="1A"/>
          <w:u w:val="single" w:color="000000"/>
        </w:rPr>
        <w:t>Crew Staffing</w:t>
      </w:r>
      <w:r w:rsidRPr="007D3092">
        <w:rPr>
          <w:rFonts w:asciiTheme="minorHAnsi" w:hAnsiTheme="minorHAnsi"/>
          <w:color w:val="171717" w:themeColor="background2" w:themeShade="1A"/>
        </w:rPr>
        <w:t xml:space="preserve">: The </w:t>
      </w:r>
      <w:r w:rsidR="00D60A08">
        <w:rPr>
          <w:rFonts w:asciiTheme="minorHAnsi" w:hAnsiTheme="minorHAnsi"/>
          <w:color w:val="171717" w:themeColor="background2" w:themeShade="1A"/>
        </w:rPr>
        <w:t>Subgrantee</w:t>
      </w:r>
      <w:r w:rsidRPr="007D3092">
        <w:rPr>
          <w:rFonts w:asciiTheme="minorHAnsi" w:hAnsiTheme="minorHAnsi"/>
          <w:color w:val="171717" w:themeColor="background2" w:themeShade="1A"/>
        </w:rPr>
        <w:t xml:space="preserve"> must detail the extent to which it uses its own crews and/ or </w:t>
      </w:r>
      <w:r w:rsidR="006653B9" w:rsidRPr="007D3092">
        <w:rPr>
          <w:rFonts w:asciiTheme="minorHAnsi" w:hAnsiTheme="minorHAnsi"/>
          <w:color w:val="171717" w:themeColor="background2" w:themeShade="1A"/>
        </w:rPr>
        <w:t>Contractor</w:t>
      </w:r>
      <w:r w:rsidRPr="007D3092">
        <w:rPr>
          <w:rFonts w:asciiTheme="minorHAnsi" w:hAnsiTheme="minorHAnsi"/>
          <w:color w:val="171717" w:themeColor="background2" w:themeShade="1A"/>
        </w:rPr>
        <w:t xml:space="preserve"> crews. The budget must indicate the estimated number of each type of personnel. The </w:t>
      </w:r>
      <w:r w:rsidR="00D60A08">
        <w:rPr>
          <w:rFonts w:asciiTheme="minorHAnsi" w:hAnsiTheme="minorHAnsi"/>
          <w:color w:val="171717" w:themeColor="background2" w:themeShade="1A"/>
        </w:rPr>
        <w:t>Subgrantee</w:t>
      </w:r>
      <w:r w:rsidRPr="007D3092">
        <w:rPr>
          <w:rFonts w:asciiTheme="minorHAnsi" w:hAnsiTheme="minorHAnsi"/>
          <w:color w:val="171717" w:themeColor="background2" w:themeShade="1A"/>
        </w:rPr>
        <w:t xml:space="preserve"> must have available the specific responsibilities of each staff.</w:t>
      </w:r>
    </w:p>
    <w:p w:rsidR="005F77D7" w:rsidRPr="007D3092" w:rsidRDefault="005F77D7" w:rsidP="00CB266B">
      <w:pPr>
        <w:pStyle w:val="BodyText"/>
        <w:spacing w:before="240" w:after="160"/>
        <w:rPr>
          <w:rFonts w:asciiTheme="minorHAnsi" w:hAnsiTheme="minorHAnsi"/>
          <w:color w:val="171717" w:themeColor="background2" w:themeShade="1A"/>
          <w:u w:val="single" w:color="000000"/>
        </w:rPr>
        <w:sectPr w:rsidR="005F77D7" w:rsidRPr="007D3092" w:rsidSect="00F417D2">
          <w:footerReference w:type="default" r:id="rId48"/>
          <w:pgSz w:w="12240" w:h="15840"/>
          <w:pgMar w:top="1400" w:right="1350" w:bottom="1140" w:left="1340" w:header="720" w:footer="720" w:gutter="0"/>
          <w:cols w:space="720"/>
          <w:docGrid w:linePitch="299"/>
        </w:sectPr>
      </w:pPr>
    </w:p>
    <w:p w:rsidR="00855CA4" w:rsidRPr="007D3092" w:rsidRDefault="00855CA4" w:rsidP="00CB266B">
      <w:pPr>
        <w:pStyle w:val="BodyText"/>
        <w:spacing w:before="240" w:after="160"/>
        <w:rPr>
          <w:rFonts w:asciiTheme="minorHAnsi" w:hAnsiTheme="minorHAnsi"/>
          <w:color w:val="171717" w:themeColor="background2" w:themeShade="1A"/>
        </w:rPr>
      </w:pPr>
      <w:r w:rsidRPr="007D3092">
        <w:rPr>
          <w:rFonts w:asciiTheme="minorHAnsi" w:hAnsiTheme="minorHAnsi"/>
          <w:color w:val="171717" w:themeColor="background2" w:themeShade="1A"/>
          <w:u w:val="single" w:color="000000"/>
        </w:rPr>
        <w:lastRenderedPageBreak/>
        <w:t>Local Health and Safety</w:t>
      </w:r>
      <w:r w:rsidRPr="007D3092">
        <w:rPr>
          <w:rFonts w:asciiTheme="minorHAnsi" w:hAnsiTheme="minorHAnsi"/>
          <w:color w:val="171717" w:themeColor="background2" w:themeShade="1A"/>
        </w:rPr>
        <w:t xml:space="preserve">: The </w:t>
      </w:r>
      <w:r w:rsidR="00D60A08">
        <w:rPr>
          <w:rFonts w:asciiTheme="minorHAnsi" w:hAnsiTheme="minorHAnsi"/>
          <w:color w:val="171717" w:themeColor="background2" w:themeShade="1A"/>
        </w:rPr>
        <w:t>Subgrantee</w:t>
      </w:r>
      <w:r w:rsidRPr="007D3092">
        <w:rPr>
          <w:rFonts w:asciiTheme="minorHAnsi" w:hAnsiTheme="minorHAnsi"/>
          <w:color w:val="171717" w:themeColor="background2" w:themeShade="1A"/>
        </w:rPr>
        <w:t xml:space="preserve"> must ensure compliance with the approved State H&amp;S plan, both in its own operation of the weatherization services and in the requ</w:t>
      </w:r>
      <w:r w:rsidR="00714856" w:rsidRPr="007D3092">
        <w:rPr>
          <w:rFonts w:asciiTheme="minorHAnsi" w:hAnsiTheme="minorHAnsi"/>
          <w:color w:val="171717" w:themeColor="background2" w:themeShade="1A"/>
        </w:rPr>
        <w:t xml:space="preserve">irements for its weatherization </w:t>
      </w:r>
      <w:r w:rsidR="006653B9" w:rsidRPr="007D3092">
        <w:rPr>
          <w:rFonts w:asciiTheme="minorHAnsi" w:hAnsiTheme="minorHAnsi"/>
          <w:color w:val="171717" w:themeColor="background2" w:themeShade="1A"/>
        </w:rPr>
        <w:t>Contractor</w:t>
      </w:r>
      <w:r w:rsidRPr="007D3092">
        <w:rPr>
          <w:rFonts w:asciiTheme="minorHAnsi" w:hAnsiTheme="minorHAnsi"/>
          <w:color w:val="171717" w:themeColor="background2" w:themeShade="1A"/>
        </w:rPr>
        <w:t>s.</w:t>
      </w:r>
    </w:p>
    <w:p w:rsidR="00855CA4" w:rsidRPr="007D3092" w:rsidRDefault="00855CA4" w:rsidP="00CB266B">
      <w:pPr>
        <w:spacing w:before="240" w:line="240" w:lineRule="auto"/>
        <w:rPr>
          <w:rFonts w:eastAsia="Calibri" w:cs="Calibri"/>
          <w:color w:val="171717" w:themeColor="background2" w:themeShade="1A"/>
        </w:rPr>
      </w:pPr>
      <w:r w:rsidRPr="007D3092">
        <w:rPr>
          <w:color w:val="171717" w:themeColor="background2" w:themeShade="1A"/>
        </w:rPr>
        <w:t xml:space="preserve">(See </w:t>
      </w:r>
      <w:r w:rsidR="00FC0F56" w:rsidRPr="007D3092">
        <w:rPr>
          <w:i/>
          <w:color w:val="171717" w:themeColor="background2" w:themeShade="1A"/>
        </w:rPr>
        <w:t>Connecticut Weatherization</w:t>
      </w:r>
      <w:r w:rsidRPr="007D3092">
        <w:rPr>
          <w:i/>
          <w:color w:val="171717" w:themeColor="background2" w:themeShade="1A"/>
        </w:rPr>
        <w:t xml:space="preserve"> Program Operations and Training Manual</w:t>
      </w:r>
      <w:r w:rsidRPr="007D3092">
        <w:rPr>
          <w:color w:val="171717" w:themeColor="background2" w:themeShade="1A"/>
        </w:rPr>
        <w:t>, Section 400 HEALTH AND SAFETY, for additional information</w:t>
      </w:r>
      <w:r w:rsidR="00EF368D" w:rsidRPr="007D3092">
        <w:rPr>
          <w:color w:val="171717" w:themeColor="background2" w:themeShade="1A"/>
        </w:rPr>
        <w:t>.</w:t>
      </w:r>
      <w:r w:rsidRPr="007D3092">
        <w:rPr>
          <w:color w:val="171717" w:themeColor="background2" w:themeShade="1A"/>
        </w:rPr>
        <w:t>)</w:t>
      </w:r>
    </w:p>
    <w:bookmarkStart w:id="524" w:name="Sec111_2"/>
    <w:p w:rsidR="00855CA4" w:rsidRPr="007D3092" w:rsidRDefault="00BC4BBA" w:rsidP="00CB266B">
      <w:pPr>
        <w:spacing w:before="240" w:line="240" w:lineRule="auto"/>
        <w:rPr>
          <w:b/>
          <w:color w:val="171717" w:themeColor="background2" w:themeShade="1A"/>
          <w:sz w:val="28"/>
          <w:szCs w:val="28"/>
        </w:rPr>
      </w:pPr>
      <w:r w:rsidRPr="007D3092">
        <w:rPr>
          <w:b/>
          <w:color w:val="171717" w:themeColor="background2" w:themeShade="1A"/>
          <w:sz w:val="28"/>
          <w:szCs w:val="28"/>
        </w:rPr>
        <w:fldChar w:fldCharType="begin"/>
      </w:r>
      <w:r w:rsidRPr="007D3092">
        <w:rPr>
          <w:b/>
          <w:color w:val="171717" w:themeColor="background2" w:themeShade="1A"/>
          <w:sz w:val="28"/>
          <w:szCs w:val="28"/>
        </w:rPr>
        <w:instrText xml:space="preserve"> HYPERLINK  \l "TC_SEC_111_2" </w:instrText>
      </w:r>
      <w:r w:rsidRPr="007D3092">
        <w:rPr>
          <w:b/>
          <w:color w:val="171717" w:themeColor="background2" w:themeShade="1A"/>
          <w:sz w:val="28"/>
          <w:szCs w:val="28"/>
        </w:rPr>
        <w:fldChar w:fldCharType="separate"/>
      </w:r>
      <w:r w:rsidR="00C627B7" w:rsidRPr="007D3092">
        <w:rPr>
          <w:rStyle w:val="Hyperlink"/>
          <w:b/>
          <w:color w:val="171717" w:themeColor="background2" w:themeShade="1A"/>
          <w:sz w:val="28"/>
          <w:szCs w:val="28"/>
        </w:rPr>
        <w:t>111.2 Budget and Budget Narrative</w:t>
      </w:r>
      <w:r w:rsidRPr="007D3092">
        <w:rPr>
          <w:b/>
          <w:color w:val="171717" w:themeColor="background2" w:themeShade="1A"/>
          <w:sz w:val="28"/>
          <w:szCs w:val="28"/>
        </w:rPr>
        <w:fldChar w:fldCharType="end"/>
      </w:r>
    </w:p>
    <w:bookmarkEnd w:id="524"/>
    <w:p w:rsidR="00855CA4" w:rsidRPr="007D3092" w:rsidRDefault="00855CA4" w:rsidP="00CB266B">
      <w:pPr>
        <w:spacing w:before="240" w:line="240" w:lineRule="auto"/>
        <w:rPr>
          <w:b/>
          <w:color w:val="171717" w:themeColor="background2" w:themeShade="1A"/>
          <w:sz w:val="28"/>
          <w:szCs w:val="28"/>
        </w:rPr>
      </w:pPr>
      <w:r w:rsidRPr="007D3092">
        <w:rPr>
          <w:color w:val="171717" w:themeColor="background2" w:themeShade="1A"/>
        </w:rPr>
        <w:t xml:space="preserve">The </w:t>
      </w:r>
      <w:r w:rsidR="00D60A08">
        <w:rPr>
          <w:color w:val="171717" w:themeColor="background2" w:themeShade="1A"/>
        </w:rPr>
        <w:t>Subgrantee</w:t>
      </w:r>
      <w:r w:rsidRPr="007D3092">
        <w:rPr>
          <w:color w:val="171717" w:themeColor="background2" w:themeShade="1A"/>
        </w:rPr>
        <w:t xml:space="preserve"> must submit an annual line item budget detailing the projected use of allocated contract funds during the program year. The budget projections should be tied to production goals based on the average cost per unit and other limits. The line item budget includes details by cost category as shown in the following </w:t>
      </w:r>
      <w:r w:rsidR="00E87BBC" w:rsidRPr="007D3092">
        <w:rPr>
          <w:color w:val="171717" w:themeColor="background2" w:themeShade="1A"/>
        </w:rPr>
        <w:t>chart:</w:t>
      </w:r>
    </w:p>
    <w:tbl>
      <w:tblPr>
        <w:tblW w:w="10260" w:type="dxa"/>
        <w:tblInd w:w="-276" w:type="dxa"/>
        <w:tblLayout w:type="fixed"/>
        <w:tblCellMar>
          <w:left w:w="0" w:type="dxa"/>
          <w:right w:w="0" w:type="dxa"/>
        </w:tblCellMar>
        <w:tblLook w:val="01E0" w:firstRow="1" w:lastRow="1" w:firstColumn="1" w:lastColumn="1" w:noHBand="0" w:noVBand="0"/>
      </w:tblPr>
      <w:tblGrid>
        <w:gridCol w:w="4230"/>
        <w:gridCol w:w="6030"/>
      </w:tblGrid>
      <w:tr w:rsidR="00855CA4" w:rsidRPr="007D3092" w:rsidTr="00A851E3">
        <w:trPr>
          <w:trHeight w:hRule="exact" w:val="250"/>
        </w:trPr>
        <w:tc>
          <w:tcPr>
            <w:tcW w:w="4230" w:type="dxa"/>
            <w:tcBorders>
              <w:top w:val="single" w:sz="5" w:space="0" w:color="000000"/>
              <w:left w:val="single" w:sz="5" w:space="0" w:color="000000"/>
              <w:bottom w:val="single" w:sz="5" w:space="0" w:color="000000"/>
              <w:right w:val="single" w:sz="5" w:space="0" w:color="000000"/>
            </w:tcBorders>
            <w:vAlign w:val="center"/>
          </w:tcPr>
          <w:p w:rsidR="00855CA4" w:rsidRPr="007D3092" w:rsidRDefault="00855CA4" w:rsidP="00FF6C51">
            <w:pPr>
              <w:pStyle w:val="TableParagraph"/>
              <w:ind w:right="31"/>
              <w:jc w:val="center"/>
              <w:rPr>
                <w:color w:val="171717" w:themeColor="background2" w:themeShade="1A"/>
                <w:sz w:val="20"/>
                <w:szCs w:val="20"/>
              </w:rPr>
            </w:pPr>
            <w:r w:rsidRPr="007D3092">
              <w:rPr>
                <w:b/>
                <w:color w:val="171717" w:themeColor="background2" w:themeShade="1A"/>
                <w:sz w:val="20"/>
                <w:szCs w:val="20"/>
              </w:rPr>
              <w:t>Section No./ Category Line Items</w:t>
            </w:r>
          </w:p>
        </w:tc>
        <w:tc>
          <w:tcPr>
            <w:tcW w:w="6030" w:type="dxa"/>
            <w:tcBorders>
              <w:top w:val="single" w:sz="5" w:space="0" w:color="000000"/>
              <w:left w:val="single" w:sz="5" w:space="0" w:color="000000"/>
              <w:bottom w:val="single" w:sz="5" w:space="0" w:color="000000"/>
              <w:right w:val="single" w:sz="5" w:space="0" w:color="000000"/>
            </w:tcBorders>
            <w:vAlign w:val="center"/>
          </w:tcPr>
          <w:p w:rsidR="00855CA4" w:rsidRPr="007D3092" w:rsidRDefault="00855CA4" w:rsidP="00FF6C51">
            <w:pPr>
              <w:pStyle w:val="TableParagraph"/>
              <w:ind w:left="540"/>
              <w:jc w:val="center"/>
              <w:rPr>
                <w:color w:val="171717" w:themeColor="background2" w:themeShade="1A"/>
                <w:sz w:val="20"/>
                <w:szCs w:val="20"/>
              </w:rPr>
            </w:pPr>
            <w:r w:rsidRPr="007D3092">
              <w:rPr>
                <w:b/>
                <w:color w:val="171717" w:themeColor="background2" w:themeShade="1A"/>
                <w:sz w:val="20"/>
                <w:szCs w:val="20"/>
              </w:rPr>
              <w:t>Sub Category Line items</w:t>
            </w:r>
          </w:p>
        </w:tc>
      </w:tr>
      <w:tr w:rsidR="00855CA4" w:rsidRPr="007D3092" w:rsidTr="00A67C05">
        <w:trPr>
          <w:trHeight w:hRule="exact" w:val="628"/>
        </w:trPr>
        <w:tc>
          <w:tcPr>
            <w:tcW w:w="4230" w:type="dxa"/>
            <w:tcBorders>
              <w:top w:val="single" w:sz="5" w:space="0" w:color="000000"/>
              <w:left w:val="single" w:sz="5" w:space="0" w:color="000000"/>
              <w:bottom w:val="single" w:sz="5" w:space="0" w:color="000000"/>
              <w:right w:val="single" w:sz="5" w:space="0" w:color="000000"/>
            </w:tcBorders>
            <w:vAlign w:val="center"/>
          </w:tcPr>
          <w:p w:rsidR="00855CA4" w:rsidRPr="007D3092" w:rsidRDefault="007604DB" w:rsidP="00A851E3">
            <w:pPr>
              <w:pStyle w:val="TableParagraph"/>
              <w:ind w:left="360" w:right="180" w:hanging="180"/>
              <w:rPr>
                <w:color w:val="171717" w:themeColor="background2" w:themeShade="1A"/>
                <w:sz w:val="20"/>
                <w:szCs w:val="20"/>
              </w:rPr>
            </w:pPr>
            <w:r w:rsidRPr="007D3092">
              <w:rPr>
                <w:color w:val="171717" w:themeColor="background2" w:themeShade="1A"/>
                <w:sz w:val="20"/>
                <w:szCs w:val="20"/>
              </w:rPr>
              <w:t xml:space="preserve">703.1 </w:t>
            </w:r>
            <w:r w:rsidR="00E87BBC" w:rsidRPr="007D3092">
              <w:rPr>
                <w:color w:val="171717" w:themeColor="background2" w:themeShade="1A"/>
                <w:sz w:val="20"/>
                <w:szCs w:val="20"/>
              </w:rPr>
              <w:t>Materials</w:t>
            </w:r>
          </w:p>
        </w:tc>
        <w:tc>
          <w:tcPr>
            <w:tcW w:w="6030" w:type="dxa"/>
            <w:tcBorders>
              <w:top w:val="single" w:sz="5" w:space="0" w:color="000000"/>
              <w:left w:val="single" w:sz="5" w:space="0" w:color="000000"/>
              <w:bottom w:val="single" w:sz="5" w:space="0" w:color="000000"/>
              <w:right w:val="single" w:sz="5" w:space="0" w:color="000000"/>
            </w:tcBorders>
            <w:vAlign w:val="center"/>
          </w:tcPr>
          <w:p w:rsidR="007604DB" w:rsidRPr="007D3092" w:rsidRDefault="006653B9" w:rsidP="00A851E3">
            <w:pPr>
              <w:pStyle w:val="TableParagraph"/>
              <w:numPr>
                <w:ilvl w:val="0"/>
                <w:numId w:val="12"/>
              </w:numPr>
              <w:ind w:left="360" w:right="180" w:hanging="180"/>
              <w:rPr>
                <w:color w:val="171717" w:themeColor="background2" w:themeShade="1A"/>
                <w:w w:val="99"/>
                <w:sz w:val="20"/>
                <w:szCs w:val="20"/>
              </w:rPr>
            </w:pPr>
            <w:r w:rsidRPr="007D3092">
              <w:rPr>
                <w:color w:val="171717" w:themeColor="background2" w:themeShade="1A"/>
                <w:sz w:val="20"/>
                <w:szCs w:val="20"/>
              </w:rPr>
              <w:t>Contractor</w:t>
            </w:r>
            <w:r w:rsidR="00855CA4" w:rsidRPr="007D3092">
              <w:rPr>
                <w:color w:val="171717" w:themeColor="background2" w:themeShade="1A"/>
                <w:sz w:val="20"/>
                <w:szCs w:val="20"/>
              </w:rPr>
              <w:t xml:space="preserve"> Materials Installed in Completed Units</w:t>
            </w:r>
            <w:r w:rsidR="00855CA4" w:rsidRPr="007D3092">
              <w:rPr>
                <w:color w:val="171717" w:themeColor="background2" w:themeShade="1A"/>
                <w:w w:val="99"/>
                <w:sz w:val="20"/>
                <w:szCs w:val="20"/>
              </w:rPr>
              <w:t xml:space="preserve"> </w:t>
            </w:r>
          </w:p>
          <w:p w:rsidR="00855CA4" w:rsidRPr="007D3092" w:rsidRDefault="00855CA4" w:rsidP="00971E47">
            <w:pPr>
              <w:pStyle w:val="TableParagraph"/>
              <w:numPr>
                <w:ilvl w:val="0"/>
                <w:numId w:val="12"/>
              </w:numPr>
              <w:ind w:left="360" w:right="180" w:hanging="180"/>
              <w:rPr>
                <w:color w:val="171717" w:themeColor="background2" w:themeShade="1A"/>
                <w:w w:val="99"/>
                <w:sz w:val="20"/>
                <w:szCs w:val="20"/>
              </w:rPr>
            </w:pPr>
            <w:r w:rsidRPr="007D3092">
              <w:rPr>
                <w:color w:val="171717" w:themeColor="background2" w:themeShade="1A"/>
                <w:sz w:val="20"/>
                <w:szCs w:val="20"/>
              </w:rPr>
              <w:t>Agency Materials Installed in Completed Units</w:t>
            </w:r>
          </w:p>
        </w:tc>
      </w:tr>
      <w:tr w:rsidR="00855CA4" w:rsidRPr="007D3092" w:rsidTr="00A67C05">
        <w:trPr>
          <w:trHeight w:hRule="exact" w:val="2797"/>
        </w:trPr>
        <w:tc>
          <w:tcPr>
            <w:tcW w:w="4230" w:type="dxa"/>
            <w:tcBorders>
              <w:top w:val="single" w:sz="5" w:space="0" w:color="000000"/>
              <w:left w:val="single" w:sz="5" w:space="0" w:color="000000"/>
              <w:bottom w:val="single" w:sz="5" w:space="0" w:color="000000"/>
              <w:right w:val="single" w:sz="5" w:space="0" w:color="000000"/>
            </w:tcBorders>
            <w:vAlign w:val="center"/>
          </w:tcPr>
          <w:p w:rsidR="00855CA4" w:rsidRPr="007D3092" w:rsidRDefault="00855CA4" w:rsidP="00A851E3">
            <w:pPr>
              <w:pStyle w:val="TableParagraph"/>
              <w:ind w:left="360" w:right="180" w:hanging="180"/>
              <w:rPr>
                <w:color w:val="171717" w:themeColor="background2" w:themeShade="1A"/>
                <w:sz w:val="20"/>
                <w:szCs w:val="20"/>
              </w:rPr>
            </w:pPr>
            <w:r w:rsidRPr="007D3092">
              <w:rPr>
                <w:color w:val="171717" w:themeColor="background2" w:themeShade="1A"/>
                <w:sz w:val="20"/>
                <w:szCs w:val="20"/>
              </w:rPr>
              <w:t xml:space="preserve">703.2 </w:t>
            </w:r>
            <w:r w:rsidR="00E87BBC" w:rsidRPr="007D3092">
              <w:rPr>
                <w:color w:val="171717" w:themeColor="background2" w:themeShade="1A"/>
                <w:sz w:val="20"/>
                <w:szCs w:val="20"/>
              </w:rPr>
              <w:t>Program Support (Direct)</w:t>
            </w:r>
          </w:p>
        </w:tc>
        <w:tc>
          <w:tcPr>
            <w:tcW w:w="6030" w:type="dxa"/>
            <w:tcBorders>
              <w:top w:val="single" w:sz="5" w:space="0" w:color="000000"/>
              <w:left w:val="single" w:sz="5" w:space="0" w:color="000000"/>
              <w:bottom w:val="single" w:sz="5" w:space="0" w:color="000000"/>
              <w:right w:val="single" w:sz="5" w:space="0" w:color="000000"/>
            </w:tcBorders>
            <w:vAlign w:val="center"/>
          </w:tcPr>
          <w:p w:rsidR="00E87BBC" w:rsidRPr="007D3092" w:rsidRDefault="00855CA4" w:rsidP="00A851E3">
            <w:pPr>
              <w:pStyle w:val="TableParagraph"/>
              <w:numPr>
                <w:ilvl w:val="0"/>
                <w:numId w:val="12"/>
              </w:numPr>
              <w:ind w:left="360" w:right="180" w:hanging="180"/>
              <w:rPr>
                <w:color w:val="171717" w:themeColor="background2" w:themeShade="1A"/>
                <w:sz w:val="20"/>
                <w:szCs w:val="20"/>
              </w:rPr>
            </w:pPr>
            <w:r w:rsidRPr="007D3092">
              <w:rPr>
                <w:color w:val="171717" w:themeColor="background2" w:themeShade="1A"/>
                <w:sz w:val="20"/>
                <w:szCs w:val="20"/>
              </w:rPr>
              <w:t>Storage</w:t>
            </w:r>
          </w:p>
          <w:p w:rsidR="007604DB" w:rsidRPr="007D3092" w:rsidRDefault="006653B9" w:rsidP="00A851E3">
            <w:pPr>
              <w:pStyle w:val="TableParagraph"/>
              <w:numPr>
                <w:ilvl w:val="0"/>
                <w:numId w:val="12"/>
              </w:numPr>
              <w:ind w:left="360" w:right="180" w:hanging="180"/>
              <w:rPr>
                <w:color w:val="171717" w:themeColor="background2" w:themeShade="1A"/>
                <w:sz w:val="20"/>
                <w:szCs w:val="20"/>
              </w:rPr>
            </w:pPr>
            <w:r w:rsidRPr="007D3092">
              <w:rPr>
                <w:color w:val="171717" w:themeColor="background2" w:themeShade="1A"/>
                <w:sz w:val="20"/>
                <w:szCs w:val="20"/>
              </w:rPr>
              <w:t>Contractor</w:t>
            </w:r>
            <w:r w:rsidR="00855CA4" w:rsidRPr="007D3092">
              <w:rPr>
                <w:color w:val="171717" w:themeColor="background2" w:themeShade="1A"/>
                <w:sz w:val="20"/>
                <w:szCs w:val="20"/>
              </w:rPr>
              <w:t xml:space="preserve"> Installed Measures </w:t>
            </w:r>
            <w:r w:rsidR="007604DB" w:rsidRPr="007D3092">
              <w:rPr>
                <w:color w:val="171717" w:themeColor="background2" w:themeShade="1A"/>
                <w:sz w:val="20"/>
                <w:szCs w:val="20"/>
              </w:rPr>
              <w:t>–</w:t>
            </w:r>
            <w:r w:rsidR="00855CA4" w:rsidRPr="007D3092">
              <w:rPr>
                <w:color w:val="171717" w:themeColor="background2" w:themeShade="1A"/>
                <w:sz w:val="20"/>
                <w:szCs w:val="20"/>
              </w:rPr>
              <w:t xml:space="preserve"> Labor</w:t>
            </w:r>
          </w:p>
          <w:p w:rsidR="007604DB" w:rsidRPr="007D3092" w:rsidRDefault="006653B9" w:rsidP="00A851E3">
            <w:pPr>
              <w:pStyle w:val="TableParagraph"/>
              <w:numPr>
                <w:ilvl w:val="0"/>
                <w:numId w:val="12"/>
              </w:numPr>
              <w:ind w:left="360" w:right="180" w:hanging="180"/>
              <w:rPr>
                <w:color w:val="171717" w:themeColor="background2" w:themeShade="1A"/>
                <w:sz w:val="20"/>
                <w:szCs w:val="20"/>
              </w:rPr>
            </w:pPr>
            <w:r w:rsidRPr="007D3092">
              <w:rPr>
                <w:color w:val="171717" w:themeColor="background2" w:themeShade="1A"/>
                <w:sz w:val="20"/>
                <w:szCs w:val="20"/>
              </w:rPr>
              <w:t>Contractor</w:t>
            </w:r>
            <w:r w:rsidR="00855CA4" w:rsidRPr="007D3092">
              <w:rPr>
                <w:color w:val="171717" w:themeColor="background2" w:themeShade="1A"/>
                <w:sz w:val="20"/>
                <w:szCs w:val="20"/>
              </w:rPr>
              <w:t>-Other (attach itemized sheet)</w:t>
            </w:r>
          </w:p>
          <w:p w:rsidR="007604DB" w:rsidRPr="007D3092" w:rsidRDefault="00855CA4" w:rsidP="00A851E3">
            <w:pPr>
              <w:pStyle w:val="TableParagraph"/>
              <w:numPr>
                <w:ilvl w:val="0"/>
                <w:numId w:val="12"/>
              </w:numPr>
              <w:ind w:left="360" w:right="180" w:hanging="180"/>
              <w:rPr>
                <w:color w:val="171717" w:themeColor="background2" w:themeShade="1A"/>
                <w:sz w:val="20"/>
                <w:szCs w:val="20"/>
              </w:rPr>
            </w:pPr>
            <w:r w:rsidRPr="007D3092">
              <w:rPr>
                <w:color w:val="171717" w:themeColor="background2" w:themeShade="1A"/>
                <w:sz w:val="20"/>
                <w:szCs w:val="20"/>
              </w:rPr>
              <w:t>Maintenance, Repair, Tools, Equipment &amp; Vehicles</w:t>
            </w:r>
            <w:r w:rsidRPr="007D3092">
              <w:rPr>
                <w:color w:val="171717" w:themeColor="background2" w:themeShade="1A"/>
                <w:w w:val="99"/>
                <w:sz w:val="20"/>
                <w:szCs w:val="20"/>
              </w:rPr>
              <w:t xml:space="preserve"> </w:t>
            </w:r>
            <w:r w:rsidRPr="007D3092">
              <w:rPr>
                <w:color w:val="171717" w:themeColor="background2" w:themeShade="1A"/>
                <w:sz w:val="20"/>
                <w:szCs w:val="20"/>
              </w:rPr>
              <w:t>Insurance for Tools, Equipment and Vehicles</w:t>
            </w:r>
          </w:p>
          <w:p w:rsidR="007604DB" w:rsidRPr="007D3092" w:rsidRDefault="00855CA4" w:rsidP="00A851E3">
            <w:pPr>
              <w:pStyle w:val="TableParagraph"/>
              <w:numPr>
                <w:ilvl w:val="0"/>
                <w:numId w:val="12"/>
              </w:numPr>
              <w:ind w:left="360" w:right="180" w:hanging="180"/>
              <w:rPr>
                <w:color w:val="171717" w:themeColor="background2" w:themeShade="1A"/>
                <w:sz w:val="20"/>
                <w:szCs w:val="20"/>
              </w:rPr>
            </w:pPr>
            <w:r w:rsidRPr="007D3092">
              <w:rPr>
                <w:color w:val="171717" w:themeColor="background2" w:themeShade="1A"/>
                <w:sz w:val="20"/>
                <w:szCs w:val="20"/>
              </w:rPr>
              <w:t>Purchase of Non-Expendable Tools, Equipment and Vehicles</w:t>
            </w:r>
          </w:p>
          <w:p w:rsidR="007604DB" w:rsidRPr="007D3092" w:rsidRDefault="00855CA4" w:rsidP="00A851E3">
            <w:pPr>
              <w:pStyle w:val="TableParagraph"/>
              <w:numPr>
                <w:ilvl w:val="0"/>
                <w:numId w:val="12"/>
              </w:numPr>
              <w:ind w:left="360" w:right="180" w:hanging="180"/>
              <w:rPr>
                <w:color w:val="171717" w:themeColor="background2" w:themeShade="1A"/>
                <w:sz w:val="20"/>
                <w:szCs w:val="20"/>
              </w:rPr>
            </w:pPr>
            <w:r w:rsidRPr="007D3092">
              <w:rPr>
                <w:color w:val="171717" w:themeColor="background2" w:themeShade="1A"/>
                <w:sz w:val="20"/>
                <w:szCs w:val="20"/>
              </w:rPr>
              <w:t>Purchase of Expendable Tools and Equipment</w:t>
            </w:r>
          </w:p>
          <w:p w:rsidR="004843D8" w:rsidRPr="007D3092" w:rsidRDefault="00855CA4" w:rsidP="00A851E3">
            <w:pPr>
              <w:pStyle w:val="TableParagraph"/>
              <w:numPr>
                <w:ilvl w:val="0"/>
                <w:numId w:val="12"/>
              </w:numPr>
              <w:ind w:left="360" w:right="180" w:hanging="180"/>
              <w:rPr>
                <w:color w:val="171717" w:themeColor="background2" w:themeShade="1A"/>
                <w:sz w:val="20"/>
                <w:szCs w:val="20"/>
              </w:rPr>
            </w:pPr>
            <w:r w:rsidRPr="007D3092">
              <w:rPr>
                <w:color w:val="171717" w:themeColor="background2" w:themeShade="1A"/>
                <w:sz w:val="20"/>
                <w:szCs w:val="20"/>
              </w:rPr>
              <w:t>Annual Lease of Tools and Equipment</w:t>
            </w:r>
            <w:r w:rsidR="007604DB" w:rsidRPr="007D3092">
              <w:rPr>
                <w:color w:val="171717" w:themeColor="background2" w:themeShade="1A"/>
                <w:w w:val="99"/>
                <w:sz w:val="20"/>
                <w:szCs w:val="20"/>
              </w:rPr>
              <w:t xml:space="preserve"> </w:t>
            </w:r>
          </w:p>
          <w:p w:rsidR="004843D8" w:rsidRPr="007D3092" w:rsidRDefault="00855CA4" w:rsidP="00A851E3">
            <w:pPr>
              <w:pStyle w:val="TableParagraph"/>
              <w:numPr>
                <w:ilvl w:val="0"/>
                <w:numId w:val="12"/>
              </w:numPr>
              <w:ind w:left="360" w:right="180" w:hanging="180"/>
              <w:rPr>
                <w:color w:val="171717" w:themeColor="background2" w:themeShade="1A"/>
                <w:sz w:val="20"/>
                <w:szCs w:val="20"/>
              </w:rPr>
            </w:pPr>
            <w:r w:rsidRPr="007D3092">
              <w:rPr>
                <w:color w:val="171717" w:themeColor="background2" w:themeShade="1A"/>
                <w:sz w:val="20"/>
                <w:szCs w:val="20"/>
              </w:rPr>
              <w:t>Salaries - Crew</w:t>
            </w:r>
            <w:r w:rsidR="004843D8" w:rsidRPr="007D3092">
              <w:rPr>
                <w:color w:val="171717" w:themeColor="background2" w:themeShade="1A"/>
                <w:sz w:val="20"/>
                <w:szCs w:val="20"/>
              </w:rPr>
              <w:t xml:space="preserve"> </w:t>
            </w:r>
          </w:p>
          <w:p w:rsidR="00855CA4" w:rsidRPr="007D3092" w:rsidRDefault="004843D8" w:rsidP="00A851E3">
            <w:pPr>
              <w:pStyle w:val="TableParagraph"/>
              <w:numPr>
                <w:ilvl w:val="0"/>
                <w:numId w:val="12"/>
              </w:numPr>
              <w:ind w:left="360" w:right="180" w:hanging="180"/>
              <w:rPr>
                <w:color w:val="171717" w:themeColor="background2" w:themeShade="1A"/>
                <w:sz w:val="20"/>
                <w:szCs w:val="20"/>
              </w:rPr>
            </w:pPr>
            <w:r w:rsidRPr="007D3092">
              <w:rPr>
                <w:color w:val="171717" w:themeColor="background2" w:themeShade="1A"/>
                <w:sz w:val="20"/>
                <w:szCs w:val="20"/>
              </w:rPr>
              <w:t>Salaries – Supervisory</w:t>
            </w:r>
          </w:p>
        </w:tc>
      </w:tr>
      <w:tr w:rsidR="00855CA4" w:rsidRPr="007D3092" w:rsidTr="00971E47">
        <w:trPr>
          <w:trHeight w:hRule="exact" w:val="1681"/>
        </w:trPr>
        <w:tc>
          <w:tcPr>
            <w:tcW w:w="4230" w:type="dxa"/>
            <w:tcBorders>
              <w:top w:val="single" w:sz="5" w:space="0" w:color="000000"/>
              <w:left w:val="single" w:sz="5" w:space="0" w:color="000000"/>
              <w:bottom w:val="single" w:sz="5" w:space="0" w:color="000000"/>
              <w:right w:val="single" w:sz="5" w:space="0" w:color="000000"/>
            </w:tcBorders>
            <w:vAlign w:val="center"/>
          </w:tcPr>
          <w:p w:rsidR="00855CA4" w:rsidRPr="007D3092" w:rsidRDefault="004843D8" w:rsidP="00A851E3">
            <w:pPr>
              <w:spacing w:line="240" w:lineRule="auto"/>
              <w:ind w:left="360" w:right="180" w:hanging="180"/>
              <w:rPr>
                <w:color w:val="171717" w:themeColor="background2" w:themeShade="1A"/>
                <w:sz w:val="20"/>
                <w:szCs w:val="20"/>
              </w:rPr>
            </w:pPr>
            <w:r w:rsidRPr="007D3092">
              <w:rPr>
                <w:rFonts w:ascii="Calibri"/>
                <w:color w:val="171717" w:themeColor="background2" w:themeShade="1A"/>
                <w:sz w:val="20"/>
                <w:szCs w:val="20"/>
              </w:rPr>
              <w:t xml:space="preserve">703.2 </w:t>
            </w:r>
            <w:r w:rsidR="00E87BBC" w:rsidRPr="007D3092">
              <w:rPr>
                <w:rFonts w:ascii="Calibri"/>
                <w:color w:val="171717" w:themeColor="background2" w:themeShade="1A"/>
                <w:sz w:val="20"/>
                <w:szCs w:val="20"/>
              </w:rPr>
              <w:t>Program Support (Indirect)</w:t>
            </w:r>
          </w:p>
        </w:tc>
        <w:tc>
          <w:tcPr>
            <w:tcW w:w="6030" w:type="dxa"/>
            <w:tcBorders>
              <w:top w:val="single" w:sz="5" w:space="0" w:color="000000"/>
              <w:left w:val="single" w:sz="5" w:space="0" w:color="000000"/>
              <w:bottom w:val="single" w:sz="5" w:space="0" w:color="000000"/>
              <w:right w:val="single" w:sz="5" w:space="0" w:color="000000"/>
            </w:tcBorders>
          </w:tcPr>
          <w:p w:rsidR="007604DB" w:rsidRPr="007D3092" w:rsidRDefault="00855CA4" w:rsidP="00A851E3">
            <w:pPr>
              <w:pStyle w:val="TableParagraph"/>
              <w:numPr>
                <w:ilvl w:val="0"/>
                <w:numId w:val="12"/>
              </w:numPr>
              <w:ind w:left="360" w:right="180" w:hanging="180"/>
              <w:rPr>
                <w:color w:val="171717" w:themeColor="background2" w:themeShade="1A"/>
                <w:sz w:val="20"/>
                <w:szCs w:val="20"/>
              </w:rPr>
            </w:pPr>
            <w:r w:rsidRPr="007D3092">
              <w:rPr>
                <w:color w:val="171717" w:themeColor="background2" w:themeShade="1A"/>
                <w:sz w:val="20"/>
                <w:szCs w:val="20"/>
              </w:rPr>
              <w:t>Salaries - Program Staff</w:t>
            </w:r>
          </w:p>
          <w:p w:rsidR="007604DB" w:rsidRPr="007D3092" w:rsidRDefault="00855CA4" w:rsidP="00A851E3">
            <w:pPr>
              <w:pStyle w:val="TableParagraph"/>
              <w:numPr>
                <w:ilvl w:val="0"/>
                <w:numId w:val="12"/>
              </w:numPr>
              <w:ind w:left="360" w:right="180" w:hanging="180"/>
              <w:rPr>
                <w:color w:val="171717" w:themeColor="background2" w:themeShade="1A"/>
                <w:sz w:val="20"/>
                <w:szCs w:val="20"/>
              </w:rPr>
            </w:pPr>
            <w:r w:rsidRPr="007D3092">
              <w:rPr>
                <w:color w:val="171717" w:themeColor="background2" w:themeShade="1A"/>
                <w:sz w:val="20"/>
                <w:szCs w:val="20"/>
              </w:rPr>
              <w:t>Fringe Benefits</w:t>
            </w:r>
          </w:p>
          <w:p w:rsidR="00855CA4" w:rsidRPr="007D3092" w:rsidRDefault="00855CA4" w:rsidP="00A851E3">
            <w:pPr>
              <w:pStyle w:val="TableParagraph"/>
              <w:numPr>
                <w:ilvl w:val="0"/>
                <w:numId w:val="12"/>
              </w:numPr>
              <w:ind w:left="360" w:right="180" w:hanging="180"/>
              <w:rPr>
                <w:color w:val="171717" w:themeColor="background2" w:themeShade="1A"/>
                <w:sz w:val="20"/>
                <w:szCs w:val="20"/>
              </w:rPr>
            </w:pPr>
            <w:r w:rsidRPr="007D3092">
              <w:rPr>
                <w:color w:val="171717" w:themeColor="background2" w:themeShade="1A"/>
                <w:sz w:val="20"/>
                <w:szCs w:val="20"/>
              </w:rPr>
              <w:t>Transportation</w:t>
            </w:r>
          </w:p>
          <w:p w:rsidR="007604DB" w:rsidRPr="007D3092" w:rsidRDefault="00855CA4" w:rsidP="00A851E3">
            <w:pPr>
              <w:pStyle w:val="TableParagraph"/>
              <w:numPr>
                <w:ilvl w:val="0"/>
                <w:numId w:val="12"/>
              </w:numPr>
              <w:ind w:left="360" w:right="180" w:hanging="180"/>
              <w:rPr>
                <w:color w:val="171717" w:themeColor="background2" w:themeShade="1A"/>
                <w:sz w:val="20"/>
                <w:szCs w:val="20"/>
              </w:rPr>
            </w:pPr>
            <w:r w:rsidRPr="007D3092">
              <w:rPr>
                <w:color w:val="171717" w:themeColor="background2" w:themeShade="1A"/>
                <w:sz w:val="20"/>
                <w:szCs w:val="20"/>
              </w:rPr>
              <w:t>Program: Other (attach itemized sheet)</w:t>
            </w:r>
          </w:p>
          <w:p w:rsidR="007604DB" w:rsidRPr="007D3092" w:rsidRDefault="00855CA4" w:rsidP="00A851E3">
            <w:pPr>
              <w:pStyle w:val="TableParagraph"/>
              <w:numPr>
                <w:ilvl w:val="0"/>
                <w:numId w:val="12"/>
              </w:numPr>
              <w:ind w:left="360" w:right="180" w:hanging="180"/>
              <w:rPr>
                <w:color w:val="171717" w:themeColor="background2" w:themeShade="1A"/>
                <w:sz w:val="20"/>
                <w:szCs w:val="20"/>
              </w:rPr>
            </w:pPr>
            <w:r w:rsidRPr="007D3092">
              <w:rPr>
                <w:color w:val="171717" w:themeColor="background2" w:themeShade="1A"/>
                <w:sz w:val="20"/>
                <w:szCs w:val="20"/>
              </w:rPr>
              <w:t>Audit Fees</w:t>
            </w:r>
          </w:p>
          <w:p w:rsidR="007604DB" w:rsidRPr="007D3092" w:rsidRDefault="00855CA4" w:rsidP="00A851E3">
            <w:pPr>
              <w:pStyle w:val="TableParagraph"/>
              <w:numPr>
                <w:ilvl w:val="0"/>
                <w:numId w:val="12"/>
              </w:numPr>
              <w:ind w:left="360" w:right="180" w:hanging="180"/>
              <w:rPr>
                <w:color w:val="171717" w:themeColor="background2" w:themeShade="1A"/>
                <w:sz w:val="20"/>
                <w:szCs w:val="20"/>
              </w:rPr>
            </w:pPr>
            <w:r w:rsidRPr="007D3092">
              <w:rPr>
                <w:color w:val="171717" w:themeColor="background2" w:themeShade="1A"/>
                <w:sz w:val="20"/>
                <w:szCs w:val="20"/>
              </w:rPr>
              <w:t>Purchase/Lease of Vehicle(s)</w:t>
            </w:r>
          </w:p>
          <w:p w:rsidR="00855CA4" w:rsidRPr="007D3092" w:rsidRDefault="00855CA4" w:rsidP="00971E47">
            <w:pPr>
              <w:pStyle w:val="TableParagraph"/>
              <w:ind w:left="360" w:right="180"/>
              <w:rPr>
                <w:color w:val="171717" w:themeColor="background2" w:themeShade="1A"/>
                <w:sz w:val="20"/>
                <w:szCs w:val="20"/>
              </w:rPr>
            </w:pPr>
          </w:p>
        </w:tc>
      </w:tr>
      <w:tr w:rsidR="00855CA4" w:rsidRPr="007D3092" w:rsidTr="00A67C05">
        <w:trPr>
          <w:trHeight w:hRule="exact" w:val="286"/>
        </w:trPr>
        <w:tc>
          <w:tcPr>
            <w:tcW w:w="4230" w:type="dxa"/>
            <w:tcBorders>
              <w:top w:val="single" w:sz="5" w:space="0" w:color="000000"/>
              <w:left w:val="single" w:sz="5" w:space="0" w:color="000000"/>
              <w:bottom w:val="single" w:sz="5" w:space="0" w:color="000000"/>
              <w:right w:val="single" w:sz="5" w:space="0" w:color="000000"/>
            </w:tcBorders>
            <w:vAlign w:val="center"/>
          </w:tcPr>
          <w:p w:rsidR="00855CA4" w:rsidRPr="007D3092" w:rsidRDefault="00855CA4" w:rsidP="00A851E3">
            <w:pPr>
              <w:pStyle w:val="TableParagraph"/>
              <w:spacing w:before="48"/>
              <w:ind w:left="360" w:right="180" w:hanging="180"/>
              <w:rPr>
                <w:color w:val="171717" w:themeColor="background2" w:themeShade="1A"/>
                <w:sz w:val="20"/>
                <w:szCs w:val="20"/>
              </w:rPr>
            </w:pPr>
            <w:r w:rsidRPr="007D3092">
              <w:rPr>
                <w:color w:val="171717" w:themeColor="background2" w:themeShade="1A"/>
                <w:sz w:val="20"/>
                <w:szCs w:val="20"/>
              </w:rPr>
              <w:t xml:space="preserve">703.3 </w:t>
            </w:r>
            <w:r w:rsidR="00E87BBC" w:rsidRPr="007D3092">
              <w:rPr>
                <w:color w:val="171717" w:themeColor="background2" w:themeShade="1A"/>
                <w:sz w:val="20"/>
                <w:szCs w:val="20"/>
              </w:rPr>
              <w:t>Training and Technical Assistance (T&amp;TA)</w:t>
            </w:r>
          </w:p>
        </w:tc>
        <w:tc>
          <w:tcPr>
            <w:tcW w:w="6030" w:type="dxa"/>
            <w:tcBorders>
              <w:top w:val="single" w:sz="5" w:space="0" w:color="000000"/>
              <w:left w:val="single" w:sz="5" w:space="0" w:color="000000"/>
              <w:bottom w:val="single" w:sz="5" w:space="0" w:color="000000"/>
              <w:right w:val="single" w:sz="5" w:space="0" w:color="000000"/>
            </w:tcBorders>
            <w:vAlign w:val="center"/>
          </w:tcPr>
          <w:p w:rsidR="00855CA4" w:rsidRPr="007D3092" w:rsidRDefault="00855CA4" w:rsidP="00A851E3">
            <w:pPr>
              <w:pStyle w:val="TableParagraph"/>
              <w:numPr>
                <w:ilvl w:val="0"/>
                <w:numId w:val="12"/>
              </w:numPr>
              <w:ind w:left="360" w:right="180" w:hanging="180"/>
              <w:rPr>
                <w:color w:val="171717" w:themeColor="background2" w:themeShade="1A"/>
                <w:sz w:val="20"/>
                <w:szCs w:val="20"/>
              </w:rPr>
            </w:pPr>
            <w:r w:rsidRPr="007D3092">
              <w:rPr>
                <w:color w:val="171717" w:themeColor="background2" w:themeShade="1A"/>
                <w:sz w:val="20"/>
                <w:szCs w:val="20"/>
              </w:rPr>
              <w:t>Actual Direct Cost</w:t>
            </w:r>
          </w:p>
        </w:tc>
      </w:tr>
      <w:tr w:rsidR="00855CA4" w:rsidRPr="007D3092" w:rsidTr="00A851E3">
        <w:trPr>
          <w:trHeight w:hRule="exact" w:val="448"/>
        </w:trPr>
        <w:tc>
          <w:tcPr>
            <w:tcW w:w="4230" w:type="dxa"/>
            <w:tcBorders>
              <w:top w:val="single" w:sz="5" w:space="0" w:color="000000"/>
              <w:left w:val="single" w:sz="5" w:space="0" w:color="000000"/>
              <w:bottom w:val="single" w:sz="5" w:space="0" w:color="000000"/>
              <w:right w:val="single" w:sz="5" w:space="0" w:color="000000"/>
            </w:tcBorders>
            <w:vAlign w:val="center"/>
          </w:tcPr>
          <w:p w:rsidR="00E87BBC" w:rsidRPr="007D3092" w:rsidRDefault="00855CA4" w:rsidP="00A851E3">
            <w:pPr>
              <w:pStyle w:val="TableParagraph"/>
              <w:ind w:left="360" w:right="180" w:hanging="180"/>
              <w:rPr>
                <w:color w:val="171717" w:themeColor="background2" w:themeShade="1A"/>
                <w:sz w:val="20"/>
                <w:szCs w:val="20"/>
              </w:rPr>
            </w:pPr>
            <w:r w:rsidRPr="007D3092">
              <w:rPr>
                <w:color w:val="171717" w:themeColor="background2" w:themeShade="1A"/>
                <w:sz w:val="20"/>
                <w:szCs w:val="20"/>
              </w:rPr>
              <w:t xml:space="preserve">703.4 </w:t>
            </w:r>
            <w:r w:rsidR="00E87BBC" w:rsidRPr="007D3092">
              <w:rPr>
                <w:color w:val="171717" w:themeColor="background2" w:themeShade="1A"/>
                <w:sz w:val="20"/>
                <w:szCs w:val="20"/>
              </w:rPr>
              <w:t>Insurance (Liability)</w:t>
            </w:r>
          </w:p>
        </w:tc>
        <w:tc>
          <w:tcPr>
            <w:tcW w:w="6030" w:type="dxa"/>
            <w:tcBorders>
              <w:top w:val="single" w:sz="5" w:space="0" w:color="000000"/>
              <w:left w:val="single" w:sz="5" w:space="0" w:color="000000"/>
              <w:bottom w:val="single" w:sz="5" w:space="0" w:color="000000"/>
              <w:right w:val="single" w:sz="5" w:space="0" w:color="000000"/>
            </w:tcBorders>
            <w:vAlign w:val="center"/>
          </w:tcPr>
          <w:p w:rsidR="00855CA4" w:rsidRPr="007D3092" w:rsidRDefault="00855CA4" w:rsidP="00A851E3">
            <w:pPr>
              <w:pStyle w:val="TableParagraph"/>
              <w:numPr>
                <w:ilvl w:val="0"/>
                <w:numId w:val="12"/>
              </w:numPr>
              <w:ind w:left="360" w:right="180" w:hanging="180"/>
              <w:rPr>
                <w:color w:val="171717" w:themeColor="background2" w:themeShade="1A"/>
                <w:sz w:val="20"/>
                <w:szCs w:val="20"/>
              </w:rPr>
            </w:pPr>
            <w:r w:rsidRPr="007D3092">
              <w:rPr>
                <w:color w:val="171717" w:themeColor="background2" w:themeShade="1A"/>
                <w:sz w:val="20"/>
                <w:szCs w:val="20"/>
              </w:rPr>
              <w:t>Actual Direct Cost</w:t>
            </w:r>
          </w:p>
        </w:tc>
      </w:tr>
      <w:tr w:rsidR="00855CA4" w:rsidRPr="007D3092" w:rsidTr="00A851E3">
        <w:trPr>
          <w:trHeight w:hRule="exact" w:val="357"/>
        </w:trPr>
        <w:tc>
          <w:tcPr>
            <w:tcW w:w="4230" w:type="dxa"/>
            <w:tcBorders>
              <w:top w:val="single" w:sz="5" w:space="0" w:color="000000"/>
              <w:left w:val="single" w:sz="5" w:space="0" w:color="000000"/>
              <w:bottom w:val="single" w:sz="5" w:space="0" w:color="000000"/>
              <w:right w:val="single" w:sz="5" w:space="0" w:color="000000"/>
            </w:tcBorders>
            <w:vAlign w:val="center"/>
          </w:tcPr>
          <w:p w:rsidR="00855CA4" w:rsidRPr="007D3092" w:rsidRDefault="00855CA4" w:rsidP="00A851E3">
            <w:pPr>
              <w:pStyle w:val="TableParagraph"/>
              <w:spacing w:before="77"/>
              <w:ind w:left="360" w:right="180" w:hanging="180"/>
              <w:rPr>
                <w:color w:val="171717" w:themeColor="background2" w:themeShade="1A"/>
                <w:sz w:val="20"/>
                <w:szCs w:val="20"/>
              </w:rPr>
            </w:pPr>
            <w:r w:rsidRPr="007D3092">
              <w:rPr>
                <w:color w:val="171717" w:themeColor="background2" w:themeShade="1A"/>
                <w:sz w:val="20"/>
                <w:szCs w:val="20"/>
              </w:rPr>
              <w:t xml:space="preserve">703.5 </w:t>
            </w:r>
            <w:r w:rsidR="00E87BBC" w:rsidRPr="007D3092">
              <w:rPr>
                <w:color w:val="171717" w:themeColor="background2" w:themeShade="1A"/>
                <w:sz w:val="20"/>
                <w:szCs w:val="20"/>
              </w:rPr>
              <w:t>Insurance (Pollution)</w:t>
            </w:r>
          </w:p>
        </w:tc>
        <w:tc>
          <w:tcPr>
            <w:tcW w:w="6030" w:type="dxa"/>
            <w:tcBorders>
              <w:top w:val="single" w:sz="5" w:space="0" w:color="000000"/>
              <w:left w:val="single" w:sz="5" w:space="0" w:color="000000"/>
              <w:bottom w:val="single" w:sz="5" w:space="0" w:color="000000"/>
              <w:right w:val="single" w:sz="5" w:space="0" w:color="000000"/>
            </w:tcBorders>
            <w:vAlign w:val="center"/>
          </w:tcPr>
          <w:p w:rsidR="00855CA4" w:rsidRPr="007D3092" w:rsidRDefault="00855CA4" w:rsidP="00A851E3">
            <w:pPr>
              <w:pStyle w:val="TableParagraph"/>
              <w:numPr>
                <w:ilvl w:val="0"/>
                <w:numId w:val="12"/>
              </w:numPr>
              <w:ind w:left="360" w:right="180" w:hanging="180"/>
              <w:rPr>
                <w:color w:val="171717" w:themeColor="background2" w:themeShade="1A"/>
                <w:sz w:val="20"/>
                <w:szCs w:val="20"/>
              </w:rPr>
            </w:pPr>
            <w:r w:rsidRPr="007D3092">
              <w:rPr>
                <w:color w:val="171717" w:themeColor="background2" w:themeShade="1A"/>
                <w:sz w:val="20"/>
                <w:szCs w:val="20"/>
              </w:rPr>
              <w:t>Actual Direct Cost</w:t>
            </w:r>
          </w:p>
        </w:tc>
      </w:tr>
      <w:tr w:rsidR="00855CA4" w:rsidRPr="007D3092" w:rsidTr="00A851E3">
        <w:trPr>
          <w:trHeight w:hRule="exact" w:val="357"/>
        </w:trPr>
        <w:tc>
          <w:tcPr>
            <w:tcW w:w="4230" w:type="dxa"/>
            <w:tcBorders>
              <w:top w:val="single" w:sz="5" w:space="0" w:color="000000"/>
              <w:left w:val="single" w:sz="5" w:space="0" w:color="000000"/>
              <w:bottom w:val="single" w:sz="5" w:space="0" w:color="000000"/>
              <w:right w:val="single" w:sz="5" w:space="0" w:color="000000"/>
            </w:tcBorders>
            <w:vAlign w:val="center"/>
          </w:tcPr>
          <w:p w:rsidR="00855CA4" w:rsidRPr="007D3092" w:rsidRDefault="00855CA4" w:rsidP="00A851E3">
            <w:pPr>
              <w:pStyle w:val="TableParagraph"/>
              <w:ind w:left="360" w:right="180" w:hanging="180"/>
              <w:rPr>
                <w:color w:val="171717" w:themeColor="background2" w:themeShade="1A"/>
                <w:sz w:val="20"/>
                <w:szCs w:val="20"/>
              </w:rPr>
            </w:pPr>
            <w:r w:rsidRPr="007D3092">
              <w:rPr>
                <w:color w:val="171717" w:themeColor="background2" w:themeShade="1A"/>
                <w:sz w:val="20"/>
                <w:szCs w:val="20"/>
              </w:rPr>
              <w:t xml:space="preserve">703.6 </w:t>
            </w:r>
            <w:r w:rsidR="00E87BBC" w:rsidRPr="007D3092">
              <w:rPr>
                <w:color w:val="171717" w:themeColor="background2" w:themeShade="1A"/>
                <w:sz w:val="20"/>
                <w:szCs w:val="20"/>
              </w:rPr>
              <w:t xml:space="preserve">Financial Audit </w:t>
            </w:r>
          </w:p>
        </w:tc>
        <w:tc>
          <w:tcPr>
            <w:tcW w:w="6030" w:type="dxa"/>
            <w:tcBorders>
              <w:top w:val="single" w:sz="5" w:space="0" w:color="000000"/>
              <w:left w:val="single" w:sz="5" w:space="0" w:color="000000"/>
              <w:bottom w:val="single" w:sz="5" w:space="0" w:color="000000"/>
              <w:right w:val="single" w:sz="5" w:space="0" w:color="000000"/>
            </w:tcBorders>
            <w:vAlign w:val="center"/>
          </w:tcPr>
          <w:p w:rsidR="00855CA4" w:rsidRPr="007D3092" w:rsidRDefault="00855CA4" w:rsidP="00A851E3">
            <w:pPr>
              <w:pStyle w:val="TableParagraph"/>
              <w:numPr>
                <w:ilvl w:val="0"/>
                <w:numId w:val="12"/>
              </w:numPr>
              <w:ind w:left="360" w:right="180" w:hanging="180"/>
              <w:rPr>
                <w:color w:val="171717" w:themeColor="background2" w:themeShade="1A"/>
                <w:sz w:val="20"/>
                <w:szCs w:val="20"/>
              </w:rPr>
            </w:pPr>
            <w:r w:rsidRPr="007D3092">
              <w:rPr>
                <w:color w:val="171717" w:themeColor="background2" w:themeShade="1A"/>
                <w:sz w:val="20"/>
                <w:szCs w:val="20"/>
              </w:rPr>
              <w:t>Actual Direct Cost</w:t>
            </w:r>
          </w:p>
        </w:tc>
      </w:tr>
      <w:tr w:rsidR="00855CA4" w:rsidRPr="007D3092" w:rsidTr="00A851E3">
        <w:trPr>
          <w:trHeight w:hRule="exact" w:val="357"/>
        </w:trPr>
        <w:tc>
          <w:tcPr>
            <w:tcW w:w="4230" w:type="dxa"/>
            <w:tcBorders>
              <w:top w:val="single" w:sz="5" w:space="0" w:color="000000"/>
              <w:left w:val="single" w:sz="5" w:space="0" w:color="000000"/>
              <w:bottom w:val="single" w:sz="5" w:space="0" w:color="000000"/>
              <w:right w:val="single" w:sz="5" w:space="0" w:color="000000"/>
            </w:tcBorders>
            <w:vAlign w:val="center"/>
          </w:tcPr>
          <w:p w:rsidR="00855CA4" w:rsidRPr="007D3092" w:rsidRDefault="00855CA4" w:rsidP="00A851E3">
            <w:pPr>
              <w:pStyle w:val="TableParagraph"/>
              <w:ind w:left="360" w:right="180" w:hanging="180"/>
              <w:rPr>
                <w:color w:val="171717" w:themeColor="background2" w:themeShade="1A"/>
                <w:sz w:val="20"/>
                <w:szCs w:val="20"/>
              </w:rPr>
            </w:pPr>
            <w:r w:rsidRPr="007D3092">
              <w:rPr>
                <w:color w:val="171717" w:themeColor="background2" w:themeShade="1A"/>
                <w:sz w:val="20"/>
                <w:szCs w:val="20"/>
              </w:rPr>
              <w:t xml:space="preserve">703.7 </w:t>
            </w:r>
            <w:r w:rsidR="00E87BBC" w:rsidRPr="007D3092">
              <w:rPr>
                <w:color w:val="171717" w:themeColor="background2" w:themeShade="1A"/>
                <w:sz w:val="20"/>
                <w:szCs w:val="20"/>
              </w:rPr>
              <w:t>Health and Safety (Agency)</w:t>
            </w:r>
          </w:p>
        </w:tc>
        <w:tc>
          <w:tcPr>
            <w:tcW w:w="6030" w:type="dxa"/>
            <w:tcBorders>
              <w:top w:val="single" w:sz="5" w:space="0" w:color="000000"/>
              <w:left w:val="single" w:sz="5" w:space="0" w:color="000000"/>
              <w:bottom w:val="single" w:sz="5" w:space="0" w:color="000000"/>
              <w:right w:val="single" w:sz="5" w:space="0" w:color="000000"/>
            </w:tcBorders>
            <w:vAlign w:val="center"/>
          </w:tcPr>
          <w:p w:rsidR="00855CA4" w:rsidRPr="007D3092" w:rsidRDefault="00855CA4" w:rsidP="00A851E3">
            <w:pPr>
              <w:pStyle w:val="TableParagraph"/>
              <w:numPr>
                <w:ilvl w:val="0"/>
                <w:numId w:val="14"/>
              </w:numPr>
              <w:ind w:left="360" w:right="180" w:hanging="180"/>
              <w:rPr>
                <w:color w:val="171717" w:themeColor="background2" w:themeShade="1A"/>
                <w:sz w:val="20"/>
                <w:szCs w:val="20"/>
              </w:rPr>
            </w:pPr>
            <w:r w:rsidRPr="007D3092">
              <w:rPr>
                <w:color w:val="171717" w:themeColor="background2" w:themeShade="1A"/>
                <w:sz w:val="20"/>
                <w:szCs w:val="20"/>
              </w:rPr>
              <w:t>Actual Direct Cost</w:t>
            </w:r>
          </w:p>
        </w:tc>
      </w:tr>
      <w:tr w:rsidR="00855CA4" w:rsidRPr="007D3092" w:rsidTr="00A851E3">
        <w:trPr>
          <w:trHeight w:hRule="exact" w:val="897"/>
        </w:trPr>
        <w:tc>
          <w:tcPr>
            <w:tcW w:w="4230" w:type="dxa"/>
            <w:tcBorders>
              <w:top w:val="single" w:sz="5" w:space="0" w:color="000000"/>
              <w:left w:val="single" w:sz="5" w:space="0" w:color="000000"/>
              <w:bottom w:val="single" w:sz="5" w:space="0" w:color="000000"/>
              <w:right w:val="single" w:sz="5" w:space="0" w:color="000000"/>
            </w:tcBorders>
            <w:vAlign w:val="center"/>
          </w:tcPr>
          <w:p w:rsidR="00855CA4" w:rsidRPr="007D3092" w:rsidRDefault="00855CA4" w:rsidP="00A851E3">
            <w:pPr>
              <w:pStyle w:val="TableParagraph"/>
              <w:ind w:left="360" w:right="180" w:hanging="180"/>
              <w:rPr>
                <w:color w:val="171717" w:themeColor="background2" w:themeShade="1A"/>
                <w:sz w:val="20"/>
                <w:szCs w:val="20"/>
              </w:rPr>
            </w:pPr>
            <w:r w:rsidRPr="007D3092">
              <w:rPr>
                <w:color w:val="171717" w:themeColor="background2" w:themeShade="1A"/>
                <w:sz w:val="20"/>
                <w:szCs w:val="20"/>
              </w:rPr>
              <w:t xml:space="preserve">703.8 </w:t>
            </w:r>
            <w:r w:rsidR="00E87BBC" w:rsidRPr="007D3092">
              <w:rPr>
                <w:color w:val="171717" w:themeColor="background2" w:themeShade="1A"/>
                <w:sz w:val="20"/>
                <w:szCs w:val="20"/>
              </w:rPr>
              <w:t>Administration</w:t>
            </w:r>
          </w:p>
        </w:tc>
        <w:tc>
          <w:tcPr>
            <w:tcW w:w="6030" w:type="dxa"/>
            <w:tcBorders>
              <w:top w:val="single" w:sz="5" w:space="0" w:color="000000"/>
              <w:left w:val="single" w:sz="5" w:space="0" w:color="000000"/>
              <w:bottom w:val="single" w:sz="5" w:space="0" w:color="000000"/>
              <w:right w:val="single" w:sz="5" w:space="0" w:color="000000"/>
            </w:tcBorders>
            <w:vAlign w:val="center"/>
          </w:tcPr>
          <w:p w:rsidR="00855CA4" w:rsidRPr="007D3092" w:rsidRDefault="00855CA4" w:rsidP="00A851E3">
            <w:pPr>
              <w:pStyle w:val="TableParagraph"/>
              <w:numPr>
                <w:ilvl w:val="0"/>
                <w:numId w:val="13"/>
              </w:numPr>
              <w:ind w:left="360" w:right="180" w:hanging="180"/>
              <w:rPr>
                <w:color w:val="171717" w:themeColor="background2" w:themeShade="1A"/>
                <w:sz w:val="20"/>
                <w:szCs w:val="20"/>
              </w:rPr>
            </w:pPr>
            <w:r w:rsidRPr="007D3092">
              <w:rPr>
                <w:color w:val="171717" w:themeColor="background2" w:themeShade="1A"/>
                <w:sz w:val="20"/>
                <w:szCs w:val="20"/>
              </w:rPr>
              <w:t>Salaries</w:t>
            </w:r>
          </w:p>
          <w:p w:rsidR="00855CA4" w:rsidRPr="007D3092" w:rsidRDefault="00855CA4" w:rsidP="00A851E3">
            <w:pPr>
              <w:pStyle w:val="TableParagraph"/>
              <w:numPr>
                <w:ilvl w:val="0"/>
                <w:numId w:val="13"/>
              </w:numPr>
              <w:ind w:left="360" w:right="180" w:hanging="180"/>
              <w:rPr>
                <w:color w:val="171717" w:themeColor="background2" w:themeShade="1A"/>
                <w:sz w:val="20"/>
                <w:szCs w:val="20"/>
              </w:rPr>
            </w:pPr>
            <w:r w:rsidRPr="007D3092">
              <w:rPr>
                <w:color w:val="171717" w:themeColor="background2" w:themeShade="1A"/>
                <w:sz w:val="20"/>
                <w:szCs w:val="20"/>
              </w:rPr>
              <w:t>Fringe Benefits</w:t>
            </w:r>
            <w:r w:rsidRPr="007D3092">
              <w:rPr>
                <w:color w:val="171717" w:themeColor="background2" w:themeShade="1A"/>
                <w:w w:val="99"/>
                <w:sz w:val="20"/>
                <w:szCs w:val="20"/>
              </w:rPr>
              <w:t xml:space="preserve"> </w:t>
            </w:r>
            <w:r w:rsidRPr="007D3092">
              <w:rPr>
                <w:color w:val="171717" w:themeColor="background2" w:themeShade="1A"/>
                <w:sz w:val="20"/>
                <w:szCs w:val="20"/>
              </w:rPr>
              <w:t>Travel</w:t>
            </w:r>
          </w:p>
          <w:p w:rsidR="00855CA4" w:rsidRPr="007D3092" w:rsidRDefault="00855CA4" w:rsidP="00A851E3">
            <w:pPr>
              <w:pStyle w:val="TableParagraph"/>
              <w:numPr>
                <w:ilvl w:val="0"/>
                <w:numId w:val="13"/>
              </w:numPr>
              <w:ind w:left="360" w:right="180" w:hanging="180"/>
              <w:rPr>
                <w:color w:val="171717" w:themeColor="background2" w:themeShade="1A"/>
                <w:sz w:val="20"/>
                <w:szCs w:val="20"/>
              </w:rPr>
            </w:pPr>
            <w:r w:rsidRPr="007D3092">
              <w:rPr>
                <w:color w:val="171717" w:themeColor="background2" w:themeShade="1A"/>
                <w:sz w:val="20"/>
                <w:szCs w:val="20"/>
              </w:rPr>
              <w:t xml:space="preserve">Other (Attach </w:t>
            </w:r>
            <w:r w:rsidR="004843D8" w:rsidRPr="007D3092">
              <w:rPr>
                <w:color w:val="171717" w:themeColor="background2" w:themeShade="1A"/>
                <w:sz w:val="20"/>
                <w:szCs w:val="20"/>
              </w:rPr>
              <w:t>I</w:t>
            </w:r>
            <w:r w:rsidRPr="007D3092">
              <w:rPr>
                <w:color w:val="171717" w:themeColor="background2" w:themeShade="1A"/>
                <w:sz w:val="20"/>
                <w:szCs w:val="20"/>
              </w:rPr>
              <w:t xml:space="preserve">temized </w:t>
            </w:r>
            <w:r w:rsidR="004843D8" w:rsidRPr="007D3092">
              <w:rPr>
                <w:color w:val="171717" w:themeColor="background2" w:themeShade="1A"/>
                <w:sz w:val="20"/>
                <w:szCs w:val="20"/>
              </w:rPr>
              <w:t>S</w:t>
            </w:r>
            <w:r w:rsidRPr="007D3092">
              <w:rPr>
                <w:color w:val="171717" w:themeColor="background2" w:themeShade="1A"/>
                <w:sz w:val="20"/>
                <w:szCs w:val="20"/>
              </w:rPr>
              <w:t>heet)</w:t>
            </w:r>
          </w:p>
        </w:tc>
      </w:tr>
    </w:tbl>
    <w:p w:rsidR="00855CA4" w:rsidRPr="007D3092" w:rsidRDefault="00855CA4" w:rsidP="00714856">
      <w:pPr>
        <w:tabs>
          <w:tab w:val="left" w:pos="3332"/>
        </w:tabs>
        <w:spacing w:before="240" w:line="240" w:lineRule="auto"/>
        <w:ind w:right="10"/>
        <w:rPr>
          <w:color w:val="171717" w:themeColor="background2" w:themeShade="1A"/>
        </w:rPr>
      </w:pPr>
      <w:r w:rsidRPr="007D3092">
        <w:rPr>
          <w:color w:val="171717" w:themeColor="background2" w:themeShade="1A"/>
        </w:rPr>
        <w:t xml:space="preserve">(See </w:t>
      </w:r>
      <w:r w:rsidR="00FC0F56" w:rsidRPr="007D3092">
        <w:rPr>
          <w:i/>
          <w:color w:val="171717" w:themeColor="background2" w:themeShade="1A"/>
        </w:rPr>
        <w:t>Connecticut Weatherization</w:t>
      </w:r>
      <w:r w:rsidRPr="007D3092">
        <w:rPr>
          <w:i/>
          <w:color w:val="171717" w:themeColor="background2" w:themeShade="1A"/>
        </w:rPr>
        <w:t xml:space="preserve"> Program Operations and Training Manual</w:t>
      </w:r>
      <w:r w:rsidRPr="007D3092">
        <w:rPr>
          <w:color w:val="171717" w:themeColor="background2" w:themeShade="1A"/>
        </w:rPr>
        <w:t>, Section 703, COST CATEGORIES, for cost definitions and additional detail</w:t>
      </w:r>
      <w:r w:rsidR="00EF368D" w:rsidRPr="007D3092">
        <w:rPr>
          <w:color w:val="171717" w:themeColor="background2" w:themeShade="1A"/>
        </w:rPr>
        <w:t>.</w:t>
      </w:r>
      <w:r w:rsidRPr="007D3092">
        <w:rPr>
          <w:color w:val="171717" w:themeColor="background2" w:themeShade="1A"/>
        </w:rPr>
        <w:t>)</w:t>
      </w:r>
    </w:p>
    <w:p w:rsidR="005F77D7" w:rsidRPr="007D3092" w:rsidRDefault="005F77D7" w:rsidP="00CB266B">
      <w:pPr>
        <w:spacing w:before="240" w:line="240" w:lineRule="auto"/>
        <w:ind w:right="10"/>
        <w:rPr>
          <w:b/>
          <w:color w:val="171717" w:themeColor="background2" w:themeShade="1A"/>
          <w:sz w:val="28"/>
          <w:szCs w:val="28"/>
        </w:rPr>
        <w:sectPr w:rsidR="005F77D7" w:rsidRPr="007D3092" w:rsidSect="00F417D2">
          <w:footerReference w:type="default" r:id="rId49"/>
          <w:pgSz w:w="12240" w:h="15840"/>
          <w:pgMar w:top="1400" w:right="1350" w:bottom="1140" w:left="1340" w:header="720" w:footer="720" w:gutter="0"/>
          <w:cols w:space="720"/>
          <w:docGrid w:linePitch="299"/>
        </w:sectPr>
      </w:pPr>
    </w:p>
    <w:bookmarkStart w:id="525" w:name="Sec111_3"/>
    <w:p w:rsidR="004843D8" w:rsidRPr="007D3092" w:rsidRDefault="00BC4BBA" w:rsidP="00CB266B">
      <w:pPr>
        <w:spacing w:before="240" w:line="240" w:lineRule="auto"/>
        <w:ind w:right="10"/>
        <w:rPr>
          <w:b/>
          <w:color w:val="171717" w:themeColor="background2" w:themeShade="1A"/>
          <w:sz w:val="28"/>
          <w:szCs w:val="28"/>
        </w:rPr>
      </w:pPr>
      <w:r w:rsidRPr="007D3092">
        <w:rPr>
          <w:b/>
          <w:color w:val="171717" w:themeColor="background2" w:themeShade="1A"/>
          <w:sz w:val="28"/>
          <w:szCs w:val="28"/>
        </w:rPr>
        <w:lastRenderedPageBreak/>
        <w:fldChar w:fldCharType="begin"/>
      </w:r>
      <w:r w:rsidRPr="007D3092">
        <w:rPr>
          <w:b/>
          <w:color w:val="171717" w:themeColor="background2" w:themeShade="1A"/>
          <w:sz w:val="28"/>
          <w:szCs w:val="28"/>
        </w:rPr>
        <w:instrText xml:space="preserve"> HYPERLINK  \l "TC_SEC_111_3" </w:instrText>
      </w:r>
      <w:r w:rsidRPr="007D3092">
        <w:rPr>
          <w:b/>
          <w:color w:val="171717" w:themeColor="background2" w:themeShade="1A"/>
          <w:sz w:val="28"/>
          <w:szCs w:val="28"/>
        </w:rPr>
        <w:fldChar w:fldCharType="separate"/>
      </w:r>
      <w:r w:rsidR="00C627B7" w:rsidRPr="007D3092">
        <w:rPr>
          <w:rStyle w:val="Hyperlink"/>
          <w:b/>
          <w:color w:val="171717" w:themeColor="background2" w:themeShade="1A"/>
          <w:sz w:val="28"/>
          <w:szCs w:val="28"/>
        </w:rPr>
        <w:t>111.3 Budget Modifications</w:t>
      </w:r>
      <w:r w:rsidRPr="007D3092">
        <w:rPr>
          <w:b/>
          <w:color w:val="171717" w:themeColor="background2" w:themeShade="1A"/>
          <w:sz w:val="28"/>
          <w:szCs w:val="28"/>
        </w:rPr>
        <w:fldChar w:fldCharType="end"/>
      </w:r>
    </w:p>
    <w:bookmarkEnd w:id="525"/>
    <w:p w:rsidR="004843D8" w:rsidRPr="007D3092" w:rsidRDefault="004843D8" w:rsidP="00CB266B">
      <w:pPr>
        <w:spacing w:before="240" w:line="240" w:lineRule="auto"/>
        <w:ind w:right="10"/>
        <w:rPr>
          <w:b/>
          <w:color w:val="171717" w:themeColor="background2" w:themeShade="1A"/>
          <w:sz w:val="28"/>
          <w:szCs w:val="28"/>
        </w:rPr>
      </w:pPr>
      <w:r w:rsidRPr="007D3092">
        <w:rPr>
          <w:color w:val="171717" w:themeColor="background2" w:themeShade="1A"/>
        </w:rPr>
        <w:t xml:space="preserve">Connecticut only allows for one type of budget modification, the transfer of funds from the Program Support to the Materials cost category. In some situations, after State approval from DOE, a </w:t>
      </w:r>
      <w:r w:rsidR="00D60A08">
        <w:rPr>
          <w:color w:val="171717" w:themeColor="background2" w:themeShade="1A"/>
        </w:rPr>
        <w:t>Subgrantee</w:t>
      </w:r>
      <w:r w:rsidRPr="007D3092">
        <w:rPr>
          <w:color w:val="171717" w:themeColor="background2" w:themeShade="1A"/>
        </w:rPr>
        <w:t xml:space="preserve"> may be allowed to reallocate funds from the T&amp;TA line item to Program Operations (Materials and Program Support).</w:t>
      </w:r>
    </w:p>
    <w:p w:rsidR="00A528E5" w:rsidRPr="007D3092" w:rsidRDefault="004843D8" w:rsidP="00CB266B">
      <w:pPr>
        <w:pStyle w:val="BodyText"/>
        <w:spacing w:before="240" w:after="160"/>
        <w:ind w:right="10"/>
        <w:rPr>
          <w:rFonts w:asciiTheme="minorHAnsi" w:hAnsiTheme="minorHAnsi"/>
          <w:color w:val="171717" w:themeColor="background2" w:themeShade="1A"/>
        </w:rPr>
      </w:pPr>
      <w:r w:rsidRPr="007D3092">
        <w:rPr>
          <w:rFonts w:asciiTheme="minorHAnsi" w:hAnsiTheme="minorHAnsi"/>
          <w:color w:val="171717" w:themeColor="background2" w:themeShade="1A"/>
        </w:rPr>
        <w:t xml:space="preserve">A formal written request for transfer must be submitted to the State for approval. In addition, the </w:t>
      </w:r>
      <w:r w:rsidR="00D60A08">
        <w:rPr>
          <w:rFonts w:asciiTheme="minorHAnsi" w:hAnsiTheme="minorHAnsi"/>
          <w:color w:val="171717" w:themeColor="background2" w:themeShade="1A"/>
        </w:rPr>
        <w:t>Subgrantee</w:t>
      </w:r>
      <w:r w:rsidRPr="007D3092">
        <w:rPr>
          <w:rFonts w:asciiTheme="minorHAnsi" w:hAnsiTheme="minorHAnsi"/>
          <w:color w:val="171717" w:themeColor="background2" w:themeShade="1A"/>
        </w:rPr>
        <w:t xml:space="preserve"> must submit a Line Item Budget revision to the State for approval and adjust the contract Grant Budget Column on the Financial Report.</w:t>
      </w:r>
    </w:p>
    <w:p w:rsidR="004843D8" w:rsidRPr="007D3092" w:rsidRDefault="004843D8" w:rsidP="00CB266B">
      <w:pPr>
        <w:pStyle w:val="BodyText"/>
        <w:spacing w:before="240" w:after="160"/>
        <w:ind w:right="10"/>
        <w:rPr>
          <w:rFonts w:asciiTheme="minorHAnsi" w:hAnsiTheme="minorHAnsi"/>
          <w:color w:val="171717" w:themeColor="background2" w:themeShade="1A"/>
        </w:rPr>
      </w:pPr>
      <w:r w:rsidRPr="007D3092">
        <w:rPr>
          <w:rFonts w:asciiTheme="minorHAnsi" w:hAnsiTheme="minorHAnsi"/>
          <w:color w:val="171717" w:themeColor="background2" w:themeShade="1A"/>
        </w:rPr>
        <w:t xml:space="preserve">Once money has been moved into the Materials Budget category, it </w:t>
      </w:r>
      <w:r w:rsidRPr="007D3092">
        <w:rPr>
          <w:rFonts w:asciiTheme="minorHAnsi" w:hAnsiTheme="minorHAnsi"/>
          <w:i/>
          <w:color w:val="171717" w:themeColor="background2" w:themeShade="1A"/>
        </w:rPr>
        <w:t xml:space="preserve">cannot </w:t>
      </w:r>
      <w:r w:rsidRPr="007D3092">
        <w:rPr>
          <w:rFonts w:asciiTheme="minorHAnsi" w:hAnsiTheme="minorHAnsi"/>
          <w:color w:val="171717" w:themeColor="background2" w:themeShade="1A"/>
        </w:rPr>
        <w:t>be moved back to Program Support, or to any other budget category.</w:t>
      </w:r>
    </w:p>
    <w:p w:rsidR="004843D8" w:rsidRPr="007D3092" w:rsidRDefault="004843D8" w:rsidP="00CB266B">
      <w:pPr>
        <w:pStyle w:val="BodyText"/>
        <w:spacing w:before="240" w:after="160"/>
        <w:ind w:right="10"/>
        <w:rPr>
          <w:rFonts w:asciiTheme="minorHAnsi" w:hAnsiTheme="minorHAnsi"/>
          <w:color w:val="171717" w:themeColor="background2" w:themeShade="1A"/>
        </w:rPr>
      </w:pPr>
      <w:r w:rsidRPr="007D3092">
        <w:rPr>
          <w:rFonts w:asciiTheme="minorHAnsi" w:hAnsiTheme="minorHAnsi"/>
          <w:color w:val="171717" w:themeColor="background2" w:themeShade="1A"/>
        </w:rPr>
        <w:t>The following procedures are to be followed in order to request a reallocation of these funds:</w:t>
      </w:r>
    </w:p>
    <w:p w:rsidR="004843D8" w:rsidRPr="007D3092" w:rsidRDefault="004843D8" w:rsidP="00CB266B">
      <w:pPr>
        <w:pStyle w:val="BodyText"/>
        <w:numPr>
          <w:ilvl w:val="2"/>
          <w:numId w:val="11"/>
        </w:numPr>
        <w:autoSpaceDE/>
        <w:autoSpaceDN/>
        <w:spacing w:before="240" w:after="160"/>
        <w:ind w:left="720" w:right="10"/>
        <w:rPr>
          <w:rFonts w:asciiTheme="minorHAnsi" w:hAnsiTheme="minorHAnsi"/>
          <w:color w:val="171717" w:themeColor="background2" w:themeShade="1A"/>
        </w:rPr>
      </w:pPr>
      <w:r w:rsidRPr="007D3092">
        <w:rPr>
          <w:rFonts w:asciiTheme="minorHAnsi" w:hAnsiTheme="minorHAnsi"/>
          <w:color w:val="171717" w:themeColor="background2" w:themeShade="1A"/>
        </w:rPr>
        <w:t>Prior to any request, the agency must conduct a budgetary analysis to calculate what funds are needed to cover program support expenditures (e.g. salaries, fringe benefits) through the end of the contract term or in a specified duration of a contract period so as to ensure that they do not run into a lack of funds after the transfer.</w:t>
      </w:r>
    </w:p>
    <w:p w:rsidR="004843D8" w:rsidRPr="007D3092" w:rsidRDefault="004843D8" w:rsidP="00CB266B">
      <w:pPr>
        <w:pStyle w:val="BodyText"/>
        <w:numPr>
          <w:ilvl w:val="2"/>
          <w:numId w:val="11"/>
        </w:numPr>
        <w:autoSpaceDE/>
        <w:autoSpaceDN/>
        <w:spacing w:before="240" w:after="160"/>
        <w:ind w:left="720" w:right="10"/>
        <w:rPr>
          <w:rFonts w:asciiTheme="minorHAnsi" w:hAnsiTheme="minorHAnsi"/>
          <w:color w:val="171717" w:themeColor="background2" w:themeShade="1A"/>
        </w:rPr>
      </w:pPr>
      <w:r w:rsidRPr="007D3092">
        <w:rPr>
          <w:rFonts w:asciiTheme="minorHAnsi" w:hAnsiTheme="minorHAnsi"/>
          <w:color w:val="171717" w:themeColor="background2" w:themeShade="1A"/>
        </w:rPr>
        <w:t>Agencies must take into account units in process and the amount of funds encumbered as a result of these works in process. This will allow for an accurate assessment of the projected expenditures.</w:t>
      </w:r>
    </w:p>
    <w:p w:rsidR="004843D8" w:rsidRPr="007D3092" w:rsidRDefault="004843D8" w:rsidP="00CB266B">
      <w:pPr>
        <w:pStyle w:val="BodyText"/>
        <w:numPr>
          <w:ilvl w:val="2"/>
          <w:numId w:val="11"/>
        </w:numPr>
        <w:autoSpaceDE/>
        <w:autoSpaceDN/>
        <w:spacing w:before="240" w:after="160"/>
        <w:ind w:left="720" w:right="10"/>
        <w:rPr>
          <w:rFonts w:asciiTheme="minorHAnsi" w:hAnsiTheme="minorHAnsi"/>
          <w:color w:val="171717" w:themeColor="background2" w:themeShade="1A"/>
        </w:rPr>
      </w:pPr>
      <w:r w:rsidRPr="007D3092">
        <w:rPr>
          <w:rFonts w:asciiTheme="minorHAnsi" w:hAnsiTheme="minorHAnsi"/>
          <w:color w:val="171717" w:themeColor="background2" w:themeShade="1A"/>
        </w:rPr>
        <w:t>The agency should request to reallocate only enough funds to cover a 2-month period. This is to ensure that the agency does not end up without funds to cover an unexpected program support expense. There is no limit on the amount of transfers an agency may request, provided they have the funds available for reallocation, so this should not be a deterrent from following best practice.</w:t>
      </w:r>
    </w:p>
    <w:p w:rsidR="004843D8" w:rsidRPr="007D3092" w:rsidRDefault="004843D8" w:rsidP="00CB266B">
      <w:pPr>
        <w:pStyle w:val="BodyText"/>
        <w:numPr>
          <w:ilvl w:val="2"/>
          <w:numId w:val="11"/>
        </w:numPr>
        <w:autoSpaceDE/>
        <w:autoSpaceDN/>
        <w:spacing w:before="240" w:after="160"/>
        <w:ind w:left="720" w:right="10"/>
        <w:rPr>
          <w:rFonts w:asciiTheme="minorHAnsi" w:hAnsiTheme="minorHAnsi"/>
          <w:color w:val="171717" w:themeColor="background2" w:themeShade="1A"/>
        </w:rPr>
      </w:pPr>
      <w:r w:rsidRPr="007D3092">
        <w:rPr>
          <w:rFonts w:asciiTheme="minorHAnsi" w:hAnsiTheme="minorHAnsi"/>
          <w:color w:val="171717" w:themeColor="background2" w:themeShade="1A"/>
        </w:rPr>
        <w:t>The funds reallocated should be a negotiable amount, because again, once funds are moved into the Materials Budget Category they cannot be moved back into program support.</w:t>
      </w:r>
    </w:p>
    <w:bookmarkStart w:id="526" w:name="Sec112"/>
    <w:p w:rsidR="00C627B7" w:rsidRPr="007D3092" w:rsidRDefault="00BC4BBA" w:rsidP="00CB266B">
      <w:pPr>
        <w:spacing w:before="240" w:line="240" w:lineRule="auto"/>
        <w:ind w:right="10"/>
        <w:rPr>
          <w:b/>
          <w:color w:val="171717" w:themeColor="background2" w:themeShade="1A"/>
          <w:sz w:val="32"/>
          <w:szCs w:val="32"/>
        </w:rPr>
      </w:pPr>
      <w:r w:rsidRPr="007D3092">
        <w:rPr>
          <w:b/>
          <w:color w:val="171717" w:themeColor="background2" w:themeShade="1A"/>
          <w:sz w:val="32"/>
          <w:szCs w:val="32"/>
        </w:rPr>
        <w:fldChar w:fldCharType="begin"/>
      </w:r>
      <w:r w:rsidRPr="007D3092">
        <w:rPr>
          <w:b/>
          <w:color w:val="171717" w:themeColor="background2" w:themeShade="1A"/>
          <w:sz w:val="32"/>
          <w:szCs w:val="32"/>
        </w:rPr>
        <w:instrText xml:space="preserve"> HYPERLINK  \l "TC_SEC_112" </w:instrText>
      </w:r>
      <w:r w:rsidRPr="007D3092">
        <w:rPr>
          <w:b/>
          <w:color w:val="171717" w:themeColor="background2" w:themeShade="1A"/>
          <w:sz w:val="32"/>
          <w:szCs w:val="32"/>
        </w:rPr>
        <w:fldChar w:fldCharType="separate"/>
      </w:r>
      <w:r w:rsidR="00C627B7" w:rsidRPr="007D3092">
        <w:rPr>
          <w:rStyle w:val="Hyperlink"/>
          <w:b/>
          <w:color w:val="171717" w:themeColor="background2" w:themeShade="1A"/>
          <w:sz w:val="32"/>
          <w:szCs w:val="32"/>
        </w:rPr>
        <w:t>112. Funds Management</w:t>
      </w:r>
      <w:r w:rsidRPr="007D3092">
        <w:rPr>
          <w:b/>
          <w:color w:val="171717" w:themeColor="background2" w:themeShade="1A"/>
          <w:sz w:val="32"/>
          <w:szCs w:val="32"/>
        </w:rPr>
        <w:fldChar w:fldCharType="end"/>
      </w:r>
    </w:p>
    <w:bookmarkEnd w:id="526"/>
    <w:p w:rsidR="004843D8" w:rsidRPr="007D3092" w:rsidRDefault="004843D8" w:rsidP="00CB266B">
      <w:pPr>
        <w:spacing w:before="240" w:line="240" w:lineRule="auto"/>
        <w:ind w:right="10"/>
        <w:rPr>
          <w:color w:val="171717" w:themeColor="background2" w:themeShade="1A"/>
        </w:rPr>
      </w:pPr>
      <w:r w:rsidRPr="007D3092">
        <w:rPr>
          <w:color w:val="171717" w:themeColor="background2" w:themeShade="1A"/>
        </w:rPr>
        <w:t xml:space="preserve">The proper administration of funds begins with the quality of the </w:t>
      </w:r>
      <w:r w:rsidR="00D60A08">
        <w:rPr>
          <w:color w:val="171717" w:themeColor="background2" w:themeShade="1A"/>
        </w:rPr>
        <w:t>Subgrantee</w:t>
      </w:r>
      <w:r w:rsidRPr="007D3092">
        <w:rPr>
          <w:color w:val="171717" w:themeColor="background2" w:themeShade="1A"/>
        </w:rPr>
        <w:t xml:space="preserve">'s own internal fiscal controls and accounting procedures. The </w:t>
      </w:r>
      <w:r w:rsidR="00D60A08">
        <w:rPr>
          <w:color w:val="171717" w:themeColor="background2" w:themeShade="1A"/>
        </w:rPr>
        <w:t>Subgrantee</w:t>
      </w:r>
      <w:r w:rsidRPr="007D3092">
        <w:rPr>
          <w:color w:val="171717" w:themeColor="background2" w:themeShade="1A"/>
        </w:rPr>
        <w:t xml:space="preserve"> must maintain written fiscal procedures which are periodically reviewed and approved by its governing board. The disbursal of weatherization funds must be properly documented and tracked in a systematic, transparent method.</w:t>
      </w:r>
    </w:p>
    <w:bookmarkStart w:id="527" w:name="Sec112_1"/>
    <w:p w:rsidR="0012101B" w:rsidRPr="007D3092" w:rsidRDefault="00BC4BBA" w:rsidP="00CB266B">
      <w:pPr>
        <w:spacing w:before="240" w:line="240" w:lineRule="auto"/>
        <w:ind w:right="10"/>
        <w:rPr>
          <w:b/>
          <w:color w:val="171717" w:themeColor="background2" w:themeShade="1A"/>
          <w:sz w:val="28"/>
          <w:szCs w:val="28"/>
        </w:rPr>
      </w:pPr>
      <w:r w:rsidRPr="007D3092">
        <w:rPr>
          <w:b/>
          <w:color w:val="171717" w:themeColor="background2" w:themeShade="1A"/>
          <w:sz w:val="28"/>
          <w:szCs w:val="28"/>
        </w:rPr>
        <w:fldChar w:fldCharType="begin"/>
      </w:r>
      <w:r w:rsidRPr="007D3092">
        <w:rPr>
          <w:b/>
          <w:color w:val="171717" w:themeColor="background2" w:themeShade="1A"/>
          <w:sz w:val="28"/>
          <w:szCs w:val="28"/>
        </w:rPr>
        <w:instrText xml:space="preserve"> HYPERLINK  \l "TC_SEC_112_1" </w:instrText>
      </w:r>
      <w:r w:rsidRPr="007D3092">
        <w:rPr>
          <w:b/>
          <w:color w:val="171717" w:themeColor="background2" w:themeShade="1A"/>
          <w:sz w:val="28"/>
          <w:szCs w:val="28"/>
        </w:rPr>
        <w:fldChar w:fldCharType="separate"/>
      </w:r>
      <w:r w:rsidR="00C627B7" w:rsidRPr="007D3092">
        <w:rPr>
          <w:rStyle w:val="Hyperlink"/>
          <w:b/>
          <w:color w:val="171717" w:themeColor="background2" w:themeShade="1A"/>
          <w:sz w:val="28"/>
          <w:szCs w:val="28"/>
        </w:rPr>
        <w:t>112.1 Financial Records</w:t>
      </w:r>
      <w:r w:rsidRPr="007D3092">
        <w:rPr>
          <w:b/>
          <w:color w:val="171717" w:themeColor="background2" w:themeShade="1A"/>
          <w:sz w:val="28"/>
          <w:szCs w:val="28"/>
        </w:rPr>
        <w:fldChar w:fldCharType="end"/>
      </w:r>
    </w:p>
    <w:bookmarkEnd w:id="527"/>
    <w:p w:rsidR="0012101B" w:rsidRPr="007D3092" w:rsidRDefault="0012101B" w:rsidP="00CB266B">
      <w:pPr>
        <w:spacing w:before="240" w:line="240" w:lineRule="auto"/>
        <w:ind w:right="10"/>
        <w:rPr>
          <w:b/>
          <w:color w:val="171717" w:themeColor="background2" w:themeShade="1A"/>
          <w:sz w:val="28"/>
          <w:szCs w:val="28"/>
        </w:rPr>
      </w:pPr>
      <w:r w:rsidRPr="007D3092">
        <w:rPr>
          <w:color w:val="171717" w:themeColor="background2" w:themeShade="1A"/>
        </w:rPr>
        <w:t xml:space="preserve">All Accounting records related to budgets, claims, and purchases must be maintained in accordance with 10 CFR, Part 600, and this policy manual, and generally accepted accounting principles for fund accounting. The </w:t>
      </w:r>
      <w:r w:rsidR="00D60A08">
        <w:rPr>
          <w:color w:val="171717" w:themeColor="background2" w:themeShade="1A"/>
        </w:rPr>
        <w:t>Subgrantee</w:t>
      </w:r>
      <w:r w:rsidRPr="007D3092">
        <w:rPr>
          <w:color w:val="171717" w:themeColor="background2" w:themeShade="1A"/>
        </w:rPr>
        <w:t>'s financial records shall include, but are not limited to:</w:t>
      </w:r>
    </w:p>
    <w:p w:rsidR="0012101B" w:rsidRPr="007D3092" w:rsidRDefault="0012101B" w:rsidP="00CB266B">
      <w:pPr>
        <w:pStyle w:val="BodyText"/>
        <w:numPr>
          <w:ilvl w:val="2"/>
          <w:numId w:val="11"/>
        </w:numPr>
        <w:autoSpaceDE/>
        <w:autoSpaceDN/>
        <w:spacing w:before="240" w:after="160"/>
        <w:ind w:left="720" w:right="10"/>
        <w:rPr>
          <w:rFonts w:asciiTheme="minorHAnsi" w:hAnsiTheme="minorHAnsi"/>
          <w:color w:val="171717" w:themeColor="background2" w:themeShade="1A"/>
        </w:rPr>
      </w:pPr>
      <w:r w:rsidRPr="007D3092">
        <w:rPr>
          <w:rFonts w:asciiTheme="minorHAnsi" w:hAnsiTheme="minorHAnsi"/>
          <w:color w:val="171717" w:themeColor="background2" w:themeShade="1A"/>
        </w:rPr>
        <w:t>Accounting books, ledgers, charts,</w:t>
      </w:r>
    </w:p>
    <w:p w:rsidR="0012101B" w:rsidRPr="007D3092" w:rsidRDefault="0012101B" w:rsidP="00CB266B">
      <w:pPr>
        <w:pStyle w:val="BodyText"/>
        <w:numPr>
          <w:ilvl w:val="2"/>
          <w:numId w:val="11"/>
        </w:numPr>
        <w:autoSpaceDE/>
        <w:autoSpaceDN/>
        <w:spacing w:before="240" w:after="160"/>
        <w:ind w:left="720" w:right="10"/>
        <w:rPr>
          <w:rFonts w:asciiTheme="minorHAnsi" w:hAnsiTheme="minorHAnsi"/>
          <w:color w:val="171717" w:themeColor="background2" w:themeShade="1A"/>
        </w:rPr>
      </w:pPr>
      <w:r w:rsidRPr="007D3092">
        <w:rPr>
          <w:rFonts w:asciiTheme="minorHAnsi" w:hAnsiTheme="minorHAnsi"/>
          <w:color w:val="171717" w:themeColor="background2" w:themeShade="1A"/>
        </w:rPr>
        <w:t>Time sheets, payroll forms, wage records,</w:t>
      </w:r>
    </w:p>
    <w:p w:rsidR="005F77D7" w:rsidRPr="007D3092" w:rsidRDefault="005F77D7" w:rsidP="00CB266B">
      <w:pPr>
        <w:pStyle w:val="BodyText"/>
        <w:numPr>
          <w:ilvl w:val="2"/>
          <w:numId w:val="11"/>
        </w:numPr>
        <w:autoSpaceDE/>
        <w:autoSpaceDN/>
        <w:spacing w:before="240" w:after="160"/>
        <w:ind w:left="720" w:right="10"/>
        <w:rPr>
          <w:rFonts w:asciiTheme="minorHAnsi" w:hAnsiTheme="minorHAnsi"/>
          <w:color w:val="171717" w:themeColor="background2" w:themeShade="1A"/>
        </w:rPr>
        <w:sectPr w:rsidR="005F77D7" w:rsidRPr="007D3092" w:rsidSect="00F417D2">
          <w:footerReference w:type="default" r:id="rId50"/>
          <w:pgSz w:w="12240" w:h="15840"/>
          <w:pgMar w:top="1400" w:right="1350" w:bottom="1140" w:left="1340" w:header="720" w:footer="720" w:gutter="0"/>
          <w:cols w:space="720"/>
          <w:docGrid w:linePitch="299"/>
        </w:sectPr>
      </w:pPr>
    </w:p>
    <w:p w:rsidR="0012101B" w:rsidRPr="007D3092" w:rsidRDefault="0012101B" w:rsidP="00CB266B">
      <w:pPr>
        <w:pStyle w:val="BodyText"/>
        <w:numPr>
          <w:ilvl w:val="2"/>
          <w:numId w:val="11"/>
        </w:numPr>
        <w:autoSpaceDE/>
        <w:autoSpaceDN/>
        <w:spacing w:before="240" w:after="160"/>
        <w:ind w:left="720" w:right="10"/>
        <w:rPr>
          <w:rFonts w:asciiTheme="minorHAnsi" w:hAnsiTheme="minorHAnsi"/>
          <w:color w:val="171717" w:themeColor="background2" w:themeShade="1A"/>
        </w:rPr>
      </w:pPr>
      <w:r w:rsidRPr="007D3092">
        <w:rPr>
          <w:rFonts w:asciiTheme="minorHAnsi" w:hAnsiTheme="minorHAnsi"/>
          <w:color w:val="171717" w:themeColor="background2" w:themeShade="1A"/>
        </w:rPr>
        <w:lastRenderedPageBreak/>
        <w:t>Accounting reports, bank statements,</w:t>
      </w:r>
    </w:p>
    <w:p w:rsidR="0012101B" w:rsidRPr="007D3092" w:rsidRDefault="0012101B" w:rsidP="00CB266B">
      <w:pPr>
        <w:pStyle w:val="BodyText"/>
        <w:numPr>
          <w:ilvl w:val="2"/>
          <w:numId w:val="11"/>
        </w:numPr>
        <w:autoSpaceDE/>
        <w:autoSpaceDN/>
        <w:spacing w:before="240" w:after="160"/>
        <w:ind w:left="720" w:right="10"/>
        <w:rPr>
          <w:rFonts w:asciiTheme="minorHAnsi" w:hAnsiTheme="minorHAnsi"/>
          <w:color w:val="171717" w:themeColor="background2" w:themeShade="1A"/>
        </w:rPr>
      </w:pPr>
      <w:r w:rsidRPr="007D3092">
        <w:rPr>
          <w:rFonts w:asciiTheme="minorHAnsi" w:hAnsiTheme="minorHAnsi"/>
          <w:color w:val="171717" w:themeColor="background2" w:themeShade="1A"/>
        </w:rPr>
        <w:t>Fiscal reviews, audits,</w:t>
      </w:r>
    </w:p>
    <w:p w:rsidR="0012101B" w:rsidRPr="007D3092" w:rsidRDefault="0012101B" w:rsidP="00CB266B">
      <w:pPr>
        <w:pStyle w:val="BodyText"/>
        <w:numPr>
          <w:ilvl w:val="2"/>
          <w:numId w:val="11"/>
        </w:numPr>
        <w:autoSpaceDE/>
        <w:autoSpaceDN/>
        <w:spacing w:before="240" w:after="160"/>
        <w:ind w:left="720" w:right="10"/>
        <w:rPr>
          <w:rFonts w:asciiTheme="minorHAnsi" w:hAnsiTheme="minorHAnsi"/>
          <w:color w:val="171717" w:themeColor="background2" w:themeShade="1A"/>
        </w:rPr>
      </w:pPr>
      <w:r w:rsidRPr="007D3092">
        <w:rPr>
          <w:rFonts w:asciiTheme="minorHAnsi" w:hAnsiTheme="minorHAnsi"/>
          <w:color w:val="171717" w:themeColor="background2" w:themeShade="1A"/>
        </w:rPr>
        <w:t>Tax records, tax withholding records,</w:t>
      </w:r>
    </w:p>
    <w:p w:rsidR="0012101B" w:rsidRPr="007D3092" w:rsidRDefault="0012101B" w:rsidP="00CB266B">
      <w:pPr>
        <w:pStyle w:val="BodyText"/>
        <w:numPr>
          <w:ilvl w:val="2"/>
          <w:numId w:val="11"/>
        </w:numPr>
        <w:autoSpaceDE/>
        <w:autoSpaceDN/>
        <w:spacing w:before="240" w:after="160"/>
        <w:ind w:left="720" w:right="10"/>
        <w:rPr>
          <w:rFonts w:asciiTheme="minorHAnsi" w:hAnsiTheme="minorHAnsi"/>
          <w:color w:val="171717" w:themeColor="background2" w:themeShade="1A"/>
        </w:rPr>
      </w:pPr>
      <w:r w:rsidRPr="007D3092">
        <w:rPr>
          <w:rFonts w:asciiTheme="minorHAnsi" w:hAnsiTheme="minorHAnsi"/>
          <w:color w:val="171717" w:themeColor="background2" w:themeShade="1A"/>
        </w:rPr>
        <w:t>Source documents, bills, claims, canceled checks,</w:t>
      </w:r>
    </w:p>
    <w:p w:rsidR="0012101B" w:rsidRPr="007D3092" w:rsidRDefault="0012101B" w:rsidP="00CB266B">
      <w:pPr>
        <w:pStyle w:val="BodyText"/>
        <w:numPr>
          <w:ilvl w:val="2"/>
          <w:numId w:val="11"/>
        </w:numPr>
        <w:autoSpaceDE/>
        <w:autoSpaceDN/>
        <w:spacing w:before="240" w:after="160"/>
        <w:ind w:left="720" w:right="10"/>
        <w:rPr>
          <w:rFonts w:asciiTheme="minorHAnsi" w:hAnsiTheme="minorHAnsi"/>
          <w:color w:val="171717" w:themeColor="background2" w:themeShade="1A"/>
        </w:rPr>
      </w:pPr>
      <w:r w:rsidRPr="007D3092">
        <w:rPr>
          <w:rFonts w:asciiTheme="minorHAnsi" w:hAnsiTheme="minorHAnsi"/>
          <w:color w:val="171717" w:themeColor="background2" w:themeShade="1A"/>
        </w:rPr>
        <w:t>Job descriptions, pay rates, pay schedules, and</w:t>
      </w:r>
    </w:p>
    <w:p w:rsidR="0012101B" w:rsidRPr="007D3092" w:rsidRDefault="0012101B" w:rsidP="00CB266B">
      <w:pPr>
        <w:pStyle w:val="BodyText"/>
        <w:numPr>
          <w:ilvl w:val="2"/>
          <w:numId w:val="11"/>
        </w:numPr>
        <w:autoSpaceDE/>
        <w:autoSpaceDN/>
        <w:spacing w:before="240" w:after="160"/>
        <w:ind w:left="720" w:right="10"/>
        <w:rPr>
          <w:rFonts w:asciiTheme="minorHAnsi" w:hAnsiTheme="minorHAnsi"/>
          <w:color w:val="171717" w:themeColor="background2" w:themeShade="1A"/>
        </w:rPr>
      </w:pPr>
      <w:r w:rsidRPr="007D3092">
        <w:rPr>
          <w:rFonts w:asciiTheme="minorHAnsi" w:hAnsiTheme="minorHAnsi"/>
          <w:color w:val="171717" w:themeColor="background2" w:themeShade="1A"/>
        </w:rPr>
        <w:t>Other fiscal forms and reports, as required by the State.</w:t>
      </w:r>
    </w:p>
    <w:p w:rsidR="004843D8" w:rsidRPr="007D3092" w:rsidRDefault="0012101B" w:rsidP="00CB266B">
      <w:pPr>
        <w:spacing w:before="240" w:line="240" w:lineRule="auto"/>
        <w:ind w:right="10"/>
        <w:rPr>
          <w:b/>
          <w:color w:val="171717" w:themeColor="background2" w:themeShade="1A"/>
          <w:sz w:val="28"/>
          <w:szCs w:val="28"/>
        </w:rPr>
      </w:pPr>
      <w:r w:rsidRPr="007D3092">
        <w:rPr>
          <w:rFonts w:cs="Calibri"/>
          <w:color w:val="171717" w:themeColor="background2" w:themeShade="1A"/>
        </w:rPr>
        <w:t xml:space="preserve">Such records shall be sufficient to fully document the </w:t>
      </w:r>
      <w:r w:rsidR="00D60A08">
        <w:rPr>
          <w:rFonts w:cs="Calibri"/>
          <w:color w:val="171717" w:themeColor="background2" w:themeShade="1A"/>
        </w:rPr>
        <w:t>Subgrantee</w:t>
      </w:r>
      <w:r w:rsidRPr="007D3092">
        <w:rPr>
          <w:rFonts w:cs="Calibri"/>
          <w:color w:val="171717" w:themeColor="background2" w:themeShade="1A"/>
        </w:rPr>
        <w:t xml:space="preserve">’s financial activities, including the </w:t>
      </w:r>
      <w:r w:rsidR="00D60A08">
        <w:rPr>
          <w:rFonts w:cs="Calibri"/>
          <w:color w:val="171717" w:themeColor="background2" w:themeShade="1A"/>
        </w:rPr>
        <w:t>Subgrantee</w:t>
      </w:r>
      <w:r w:rsidRPr="007D3092">
        <w:rPr>
          <w:rFonts w:cs="Calibri"/>
          <w:color w:val="171717" w:themeColor="background2" w:themeShade="1A"/>
        </w:rPr>
        <w:t>’s claims for reimburse</w:t>
      </w:r>
      <w:r w:rsidRPr="007D3092">
        <w:rPr>
          <w:color w:val="171717" w:themeColor="background2" w:themeShade="1A"/>
        </w:rPr>
        <w:t>ment under its weatherization contract with the Department. All fiscal accounting records must be made available to the DOE, the State, the Department, or other appropriate agencies, upon request.</w:t>
      </w:r>
    </w:p>
    <w:bookmarkStart w:id="528" w:name="Sec112_1_1"/>
    <w:p w:rsidR="0012101B" w:rsidRPr="007D3092" w:rsidRDefault="00BC4BBA" w:rsidP="00CB266B">
      <w:pPr>
        <w:spacing w:before="240" w:line="240" w:lineRule="auto"/>
        <w:ind w:right="10"/>
        <w:rPr>
          <w:b/>
          <w:color w:val="171717" w:themeColor="background2" w:themeShade="1A"/>
          <w:sz w:val="24"/>
          <w:szCs w:val="24"/>
        </w:rPr>
      </w:pPr>
      <w:r w:rsidRPr="007D3092">
        <w:rPr>
          <w:b/>
          <w:color w:val="171717" w:themeColor="background2" w:themeShade="1A"/>
          <w:sz w:val="24"/>
          <w:szCs w:val="24"/>
        </w:rPr>
        <w:fldChar w:fldCharType="begin"/>
      </w:r>
      <w:r w:rsidRPr="007D3092">
        <w:rPr>
          <w:b/>
          <w:color w:val="171717" w:themeColor="background2" w:themeShade="1A"/>
          <w:sz w:val="24"/>
          <w:szCs w:val="24"/>
        </w:rPr>
        <w:instrText xml:space="preserve"> HYPERLINK  \l "TC_SEC_112_1_1" </w:instrText>
      </w:r>
      <w:r w:rsidRPr="007D3092">
        <w:rPr>
          <w:b/>
          <w:color w:val="171717" w:themeColor="background2" w:themeShade="1A"/>
          <w:sz w:val="24"/>
          <w:szCs w:val="24"/>
        </w:rPr>
        <w:fldChar w:fldCharType="separate"/>
      </w:r>
      <w:r w:rsidR="00C627B7" w:rsidRPr="007D3092">
        <w:rPr>
          <w:rStyle w:val="Hyperlink"/>
          <w:b/>
          <w:color w:val="171717" w:themeColor="background2" w:themeShade="1A"/>
          <w:sz w:val="24"/>
          <w:szCs w:val="24"/>
        </w:rPr>
        <w:t>112.1.1 Tracking Expenditures</w:t>
      </w:r>
      <w:r w:rsidRPr="007D3092">
        <w:rPr>
          <w:b/>
          <w:color w:val="171717" w:themeColor="background2" w:themeShade="1A"/>
          <w:sz w:val="24"/>
          <w:szCs w:val="24"/>
        </w:rPr>
        <w:fldChar w:fldCharType="end"/>
      </w:r>
    </w:p>
    <w:bookmarkEnd w:id="528"/>
    <w:p w:rsidR="0012101B" w:rsidRPr="007D3092" w:rsidRDefault="0012101B" w:rsidP="00CB266B">
      <w:pPr>
        <w:spacing w:before="240" w:line="240" w:lineRule="auto"/>
        <w:ind w:right="10"/>
        <w:rPr>
          <w:b/>
          <w:color w:val="171717" w:themeColor="background2" w:themeShade="1A"/>
          <w:sz w:val="24"/>
          <w:szCs w:val="24"/>
        </w:rPr>
      </w:pPr>
      <w:r w:rsidRPr="007D3092">
        <w:rPr>
          <w:color w:val="171717" w:themeColor="background2" w:themeShade="1A"/>
        </w:rPr>
        <w:t xml:space="preserve">The </w:t>
      </w:r>
      <w:r w:rsidR="00D60A08">
        <w:rPr>
          <w:color w:val="171717" w:themeColor="background2" w:themeShade="1A"/>
        </w:rPr>
        <w:t>Subgrantee</w:t>
      </w:r>
      <w:r w:rsidRPr="007D3092">
        <w:rPr>
          <w:color w:val="171717" w:themeColor="background2" w:themeShade="1A"/>
        </w:rPr>
        <w:t xml:space="preserve"> must track its expenditures monthly, over the period of the contract, so that funding allocations are not over-expended. It is the responsibility of the </w:t>
      </w:r>
      <w:r w:rsidR="00D60A08">
        <w:rPr>
          <w:color w:val="171717" w:themeColor="background2" w:themeShade="1A"/>
        </w:rPr>
        <w:t>Subgrantee</w:t>
      </w:r>
      <w:r w:rsidRPr="007D3092">
        <w:rPr>
          <w:color w:val="171717" w:themeColor="background2" w:themeShade="1A"/>
        </w:rPr>
        <w:t xml:space="preserve"> not to exceed line item limitations, among the average cost- per-home, H&amp;S limits, and Incidental Repair expenditure limits over the period of the contract.</w:t>
      </w:r>
    </w:p>
    <w:p w:rsidR="0012101B" w:rsidRPr="007D3092" w:rsidRDefault="0012101B" w:rsidP="00CB266B">
      <w:pPr>
        <w:pStyle w:val="BodyText"/>
        <w:spacing w:before="240" w:after="160"/>
        <w:ind w:right="10"/>
        <w:rPr>
          <w:rFonts w:asciiTheme="minorHAnsi" w:hAnsiTheme="minorHAnsi"/>
          <w:color w:val="171717" w:themeColor="background2" w:themeShade="1A"/>
        </w:rPr>
      </w:pPr>
      <w:r w:rsidRPr="007D3092">
        <w:rPr>
          <w:rFonts w:asciiTheme="minorHAnsi" w:hAnsiTheme="minorHAnsi"/>
          <w:color w:val="171717" w:themeColor="background2" w:themeShade="1A"/>
        </w:rPr>
        <w:t>Expenditures must be tracked and reported separately for each weatherization funding source. Expenditures are reported monthly to the Department.</w:t>
      </w:r>
    </w:p>
    <w:p w:rsidR="0012101B" w:rsidRPr="007D3092" w:rsidRDefault="0012101B" w:rsidP="00CB266B">
      <w:pPr>
        <w:spacing w:before="240" w:line="240" w:lineRule="auto"/>
        <w:ind w:right="10"/>
        <w:rPr>
          <w:b/>
          <w:color w:val="171717" w:themeColor="background2" w:themeShade="1A"/>
          <w:sz w:val="24"/>
          <w:szCs w:val="24"/>
        </w:rPr>
      </w:pPr>
      <w:r w:rsidRPr="007D3092">
        <w:rPr>
          <w:color w:val="171717" w:themeColor="background2" w:themeShade="1A"/>
        </w:rPr>
        <w:t xml:space="preserve">Accounting systems will be </w:t>
      </w:r>
      <w:r w:rsidRPr="007D3092">
        <w:rPr>
          <w:rFonts w:cs="Calibri"/>
          <w:color w:val="171717" w:themeColor="background2" w:themeShade="1A"/>
        </w:rPr>
        <w:t xml:space="preserve">evaluated as a part of the Department’s administrative monitoring process, as well as in the </w:t>
      </w:r>
      <w:r w:rsidR="00D60A08">
        <w:rPr>
          <w:rFonts w:cs="Calibri"/>
          <w:color w:val="171717" w:themeColor="background2" w:themeShade="1A"/>
        </w:rPr>
        <w:t>Subgrantee</w:t>
      </w:r>
      <w:r w:rsidRPr="007D3092">
        <w:rPr>
          <w:rFonts w:cs="Calibri"/>
          <w:color w:val="171717" w:themeColor="background2" w:themeShade="1A"/>
        </w:rPr>
        <w:t xml:space="preserve"> agency’s fiscal audit.</w:t>
      </w:r>
    </w:p>
    <w:bookmarkStart w:id="529" w:name="Sec112_2"/>
    <w:p w:rsidR="0012101B" w:rsidRPr="007D3092" w:rsidRDefault="00BC4BBA" w:rsidP="00CB266B">
      <w:pPr>
        <w:spacing w:before="240" w:line="240" w:lineRule="auto"/>
        <w:ind w:right="10"/>
        <w:rPr>
          <w:b/>
          <w:color w:val="171717" w:themeColor="background2" w:themeShade="1A"/>
          <w:sz w:val="28"/>
          <w:szCs w:val="28"/>
        </w:rPr>
      </w:pPr>
      <w:r w:rsidRPr="007D3092">
        <w:rPr>
          <w:b/>
          <w:color w:val="171717" w:themeColor="background2" w:themeShade="1A"/>
          <w:sz w:val="28"/>
          <w:szCs w:val="28"/>
        </w:rPr>
        <w:fldChar w:fldCharType="begin"/>
      </w:r>
      <w:r w:rsidRPr="007D3092">
        <w:rPr>
          <w:b/>
          <w:color w:val="171717" w:themeColor="background2" w:themeShade="1A"/>
          <w:sz w:val="28"/>
          <w:szCs w:val="28"/>
        </w:rPr>
        <w:instrText xml:space="preserve"> HYPERLINK  \l "TC_SEC_112_2" </w:instrText>
      </w:r>
      <w:r w:rsidRPr="007D3092">
        <w:rPr>
          <w:b/>
          <w:color w:val="171717" w:themeColor="background2" w:themeShade="1A"/>
          <w:sz w:val="28"/>
          <w:szCs w:val="28"/>
        </w:rPr>
        <w:fldChar w:fldCharType="separate"/>
      </w:r>
      <w:r w:rsidR="00C627B7" w:rsidRPr="007D3092">
        <w:rPr>
          <w:rStyle w:val="Hyperlink"/>
          <w:b/>
          <w:color w:val="171717" w:themeColor="background2" w:themeShade="1A"/>
          <w:sz w:val="28"/>
          <w:szCs w:val="28"/>
        </w:rPr>
        <w:t>112.2 Production Records</w:t>
      </w:r>
      <w:r w:rsidRPr="007D3092">
        <w:rPr>
          <w:b/>
          <w:color w:val="171717" w:themeColor="background2" w:themeShade="1A"/>
          <w:sz w:val="28"/>
          <w:szCs w:val="28"/>
        </w:rPr>
        <w:fldChar w:fldCharType="end"/>
      </w:r>
    </w:p>
    <w:bookmarkEnd w:id="529"/>
    <w:p w:rsidR="0012101B" w:rsidRPr="007D3092" w:rsidRDefault="0012101B" w:rsidP="00CB266B">
      <w:pPr>
        <w:spacing w:before="240" w:line="240" w:lineRule="auto"/>
        <w:ind w:right="10"/>
        <w:rPr>
          <w:b/>
          <w:color w:val="171717" w:themeColor="background2" w:themeShade="1A"/>
          <w:sz w:val="28"/>
          <w:szCs w:val="28"/>
        </w:rPr>
      </w:pPr>
      <w:r w:rsidRPr="007D3092">
        <w:rPr>
          <w:color w:val="171717" w:themeColor="background2" w:themeShade="1A"/>
        </w:rPr>
        <w:t xml:space="preserve">The </w:t>
      </w:r>
      <w:r w:rsidR="00D60A08">
        <w:rPr>
          <w:color w:val="171717" w:themeColor="background2" w:themeShade="1A"/>
        </w:rPr>
        <w:t>Subgrantee</w:t>
      </w:r>
      <w:r w:rsidRPr="007D3092">
        <w:rPr>
          <w:color w:val="171717" w:themeColor="background2" w:themeShade="1A"/>
        </w:rPr>
        <w:t xml:space="preserve"> must maintain all of the required documentation supporting production for each Work Order in accordance with this policy. Records are to be filed by a unique Work Order Number and cross-referenced with the client name, the date the unit passed Final Inspection and the address of the weatherized unit.</w:t>
      </w:r>
    </w:p>
    <w:p w:rsidR="0012101B" w:rsidRPr="007D3092" w:rsidRDefault="0012101B" w:rsidP="00CB266B">
      <w:pPr>
        <w:pStyle w:val="BodyText"/>
        <w:spacing w:before="240" w:after="160"/>
        <w:ind w:right="10"/>
        <w:rPr>
          <w:rFonts w:asciiTheme="minorHAnsi" w:hAnsiTheme="minorHAnsi"/>
          <w:color w:val="171717" w:themeColor="background2" w:themeShade="1A"/>
        </w:rPr>
      </w:pPr>
      <w:r w:rsidRPr="007D3092">
        <w:rPr>
          <w:rFonts w:asciiTheme="minorHAnsi" w:hAnsiTheme="minorHAnsi"/>
          <w:color w:val="171717" w:themeColor="background2" w:themeShade="1A"/>
        </w:rPr>
        <w:t xml:space="preserve">It is incumbent upon the </w:t>
      </w:r>
      <w:r w:rsidR="00D60A08">
        <w:rPr>
          <w:rFonts w:asciiTheme="minorHAnsi" w:hAnsiTheme="minorHAnsi"/>
          <w:color w:val="171717" w:themeColor="background2" w:themeShade="1A"/>
        </w:rPr>
        <w:t>Subgrantee</w:t>
      </w:r>
      <w:r w:rsidRPr="007D3092">
        <w:rPr>
          <w:rFonts w:asciiTheme="minorHAnsi" w:hAnsiTheme="minorHAnsi"/>
          <w:color w:val="171717" w:themeColor="background2" w:themeShade="1A"/>
        </w:rPr>
        <w:t xml:space="preserve"> to require weatherization </w:t>
      </w:r>
      <w:r w:rsidR="006653B9" w:rsidRPr="007D3092">
        <w:rPr>
          <w:rFonts w:asciiTheme="minorHAnsi" w:hAnsiTheme="minorHAnsi"/>
          <w:color w:val="171717" w:themeColor="background2" w:themeShade="1A"/>
        </w:rPr>
        <w:t>Contractor</w:t>
      </w:r>
      <w:r w:rsidRPr="007D3092">
        <w:rPr>
          <w:rFonts w:asciiTheme="minorHAnsi" w:hAnsiTheme="minorHAnsi"/>
          <w:color w:val="171717" w:themeColor="background2" w:themeShade="1A"/>
        </w:rPr>
        <w:t>s to maintain and submit documentation required by the program.</w:t>
      </w:r>
    </w:p>
    <w:p w:rsidR="0012101B" w:rsidRPr="007D3092" w:rsidRDefault="0012101B" w:rsidP="00CB266B">
      <w:pPr>
        <w:pStyle w:val="BodyText"/>
        <w:spacing w:before="240" w:after="160"/>
        <w:ind w:right="10"/>
        <w:rPr>
          <w:rFonts w:asciiTheme="minorHAnsi" w:hAnsiTheme="minorHAnsi"/>
          <w:color w:val="171717" w:themeColor="background2" w:themeShade="1A"/>
        </w:rPr>
      </w:pPr>
      <w:r w:rsidRPr="007D3092">
        <w:rPr>
          <w:rFonts w:asciiTheme="minorHAnsi" w:hAnsiTheme="minorHAnsi"/>
          <w:color w:val="171717" w:themeColor="background2" w:themeShade="1A"/>
        </w:rPr>
        <w:t xml:space="preserve">The Department requires that the </w:t>
      </w:r>
      <w:r w:rsidR="00D60A08">
        <w:rPr>
          <w:rFonts w:asciiTheme="minorHAnsi" w:hAnsiTheme="minorHAnsi"/>
          <w:color w:val="171717" w:themeColor="background2" w:themeShade="1A"/>
        </w:rPr>
        <w:t>Subgrantee</w:t>
      </w:r>
      <w:r w:rsidRPr="007D3092">
        <w:rPr>
          <w:rFonts w:asciiTheme="minorHAnsi" w:hAnsiTheme="minorHAnsi"/>
          <w:color w:val="171717" w:themeColor="background2" w:themeShade="1A"/>
        </w:rPr>
        <w:t xml:space="preserve"> submit a Building Weatherization Report (BWR) for every dwelling unit completed that has passed the Final Inspection. The BWRs are submitted to support the production data on the </w:t>
      </w:r>
      <w:r w:rsidR="00D60A08">
        <w:rPr>
          <w:rFonts w:asciiTheme="minorHAnsi" w:hAnsiTheme="minorHAnsi"/>
          <w:color w:val="171717" w:themeColor="background2" w:themeShade="1A"/>
        </w:rPr>
        <w:t>Subgrantee</w:t>
      </w:r>
      <w:r w:rsidRPr="007D3092">
        <w:rPr>
          <w:rFonts w:asciiTheme="minorHAnsi" w:hAnsiTheme="minorHAnsi"/>
          <w:color w:val="171717" w:themeColor="background2" w:themeShade="1A"/>
        </w:rPr>
        <w:t xml:space="preserve"> monthly report.</w:t>
      </w:r>
    </w:p>
    <w:p w:rsidR="0012101B" w:rsidRPr="007D3092" w:rsidRDefault="0012101B" w:rsidP="00CB266B">
      <w:pPr>
        <w:spacing w:before="240" w:line="240" w:lineRule="auto"/>
        <w:ind w:right="10"/>
        <w:rPr>
          <w:color w:val="171717" w:themeColor="background2" w:themeShade="1A"/>
        </w:rPr>
      </w:pPr>
      <w:r w:rsidRPr="007D3092">
        <w:rPr>
          <w:color w:val="171717" w:themeColor="background2" w:themeShade="1A"/>
        </w:rPr>
        <w:t xml:space="preserve">(See </w:t>
      </w:r>
      <w:r w:rsidR="00FC0F56" w:rsidRPr="007D3092">
        <w:rPr>
          <w:i/>
          <w:color w:val="171717" w:themeColor="background2" w:themeShade="1A"/>
        </w:rPr>
        <w:t>Connecticut Weatherization</w:t>
      </w:r>
      <w:r w:rsidRPr="007D3092">
        <w:rPr>
          <w:i/>
          <w:color w:val="171717" w:themeColor="background2" w:themeShade="1A"/>
        </w:rPr>
        <w:t xml:space="preserve"> Program Operations and Training Manual, </w:t>
      </w:r>
      <w:r w:rsidRPr="007D3092">
        <w:rPr>
          <w:color w:val="171717" w:themeColor="background2" w:themeShade="1A"/>
        </w:rPr>
        <w:t>Section 700 CLAIMS AND REPORTS for detailed monthly reporting requirements, including a description of the supporting BWR form.)</w:t>
      </w:r>
    </w:p>
    <w:bookmarkStart w:id="530" w:name="Sec112_3"/>
    <w:p w:rsidR="0012101B" w:rsidRPr="007D3092" w:rsidRDefault="00811753" w:rsidP="00CB266B">
      <w:pPr>
        <w:spacing w:before="240" w:line="240" w:lineRule="auto"/>
        <w:ind w:right="10"/>
        <w:rPr>
          <w:b/>
          <w:color w:val="171717" w:themeColor="background2" w:themeShade="1A"/>
          <w:sz w:val="28"/>
          <w:szCs w:val="28"/>
        </w:rPr>
      </w:pPr>
      <w:r w:rsidRPr="007D3092">
        <w:fldChar w:fldCharType="begin"/>
      </w:r>
      <w:r w:rsidRPr="007D3092">
        <w:rPr>
          <w:color w:val="171717" w:themeColor="background2" w:themeShade="1A"/>
        </w:rPr>
        <w:instrText xml:space="preserve"> HYPERLINK \l "TC_SEC_112_3" </w:instrText>
      </w:r>
      <w:r w:rsidRPr="007D3092">
        <w:fldChar w:fldCharType="separate"/>
      </w:r>
      <w:r w:rsidR="00C627B7" w:rsidRPr="007D3092">
        <w:rPr>
          <w:rStyle w:val="Hyperlink"/>
          <w:b/>
          <w:color w:val="171717" w:themeColor="background2" w:themeShade="1A"/>
          <w:sz w:val="28"/>
          <w:szCs w:val="28"/>
        </w:rPr>
        <w:t>112.3 Program Income</w:t>
      </w:r>
      <w:r w:rsidRPr="007D3092">
        <w:rPr>
          <w:rStyle w:val="Hyperlink"/>
          <w:b/>
          <w:color w:val="171717" w:themeColor="background2" w:themeShade="1A"/>
          <w:sz w:val="28"/>
          <w:szCs w:val="28"/>
        </w:rPr>
        <w:fldChar w:fldCharType="end"/>
      </w:r>
    </w:p>
    <w:bookmarkEnd w:id="530"/>
    <w:p w:rsidR="005F77D7" w:rsidRPr="007D3092" w:rsidRDefault="005F77D7" w:rsidP="00CB266B">
      <w:pPr>
        <w:spacing w:before="240" w:line="240" w:lineRule="auto"/>
        <w:ind w:right="10"/>
        <w:rPr>
          <w:color w:val="171717" w:themeColor="background2" w:themeShade="1A"/>
        </w:rPr>
        <w:sectPr w:rsidR="005F77D7" w:rsidRPr="007D3092" w:rsidSect="00F417D2">
          <w:footerReference w:type="default" r:id="rId51"/>
          <w:pgSz w:w="12240" w:h="15840"/>
          <w:pgMar w:top="1400" w:right="1350" w:bottom="1140" w:left="1340" w:header="720" w:footer="720" w:gutter="0"/>
          <w:cols w:space="720"/>
          <w:docGrid w:linePitch="299"/>
        </w:sectPr>
      </w:pPr>
    </w:p>
    <w:p w:rsidR="0012101B" w:rsidRPr="007D3092" w:rsidRDefault="0012101B" w:rsidP="00CB266B">
      <w:pPr>
        <w:spacing w:before="240" w:line="240" w:lineRule="auto"/>
        <w:ind w:right="10"/>
        <w:rPr>
          <w:b/>
          <w:color w:val="171717" w:themeColor="background2" w:themeShade="1A"/>
          <w:sz w:val="28"/>
          <w:szCs w:val="28"/>
        </w:rPr>
      </w:pPr>
      <w:r w:rsidRPr="007D3092">
        <w:rPr>
          <w:color w:val="171717" w:themeColor="background2" w:themeShade="1A"/>
        </w:rPr>
        <w:lastRenderedPageBreak/>
        <w:t xml:space="preserve">Program Income is an amount of money received by the </w:t>
      </w:r>
      <w:r w:rsidR="00D60A08">
        <w:rPr>
          <w:color w:val="171717" w:themeColor="background2" w:themeShade="1A"/>
        </w:rPr>
        <w:t>Subgrantee</w:t>
      </w:r>
      <w:r w:rsidRPr="007D3092">
        <w:rPr>
          <w:color w:val="171717" w:themeColor="background2" w:themeShade="1A"/>
        </w:rPr>
        <w:t xml:space="preserve"> for activities which are not a part of the grant work but are supported directly by staff, equipment, materials, supplies, and so forth as funded by the weatherization grant. This includes most payments received by the </w:t>
      </w:r>
      <w:r w:rsidR="00D60A08">
        <w:rPr>
          <w:color w:val="171717" w:themeColor="background2" w:themeShade="1A"/>
        </w:rPr>
        <w:t>Subgrantee</w:t>
      </w:r>
      <w:r w:rsidRPr="007D3092">
        <w:rPr>
          <w:color w:val="171717" w:themeColor="background2" w:themeShade="1A"/>
        </w:rPr>
        <w:t xml:space="preserve"> for work conducted outside the program but utilizing weatherization program resources.</w:t>
      </w:r>
    </w:p>
    <w:p w:rsidR="0012101B" w:rsidRPr="007D3092" w:rsidRDefault="0012101B" w:rsidP="00CB266B">
      <w:pPr>
        <w:pStyle w:val="BodyText"/>
        <w:spacing w:before="240" w:after="160"/>
        <w:ind w:right="10"/>
        <w:rPr>
          <w:rFonts w:asciiTheme="minorHAnsi" w:hAnsiTheme="minorHAnsi"/>
          <w:color w:val="171717" w:themeColor="background2" w:themeShade="1A"/>
        </w:rPr>
      </w:pPr>
      <w:r w:rsidRPr="007D3092">
        <w:rPr>
          <w:rFonts w:asciiTheme="minorHAnsi" w:hAnsiTheme="minorHAnsi"/>
          <w:color w:val="171717" w:themeColor="background2" w:themeShade="1A"/>
        </w:rPr>
        <w:t xml:space="preserve">Program income is subject to the specific guidance provided in the DOE Financial Assistance Rule, </w:t>
      </w:r>
      <w:r w:rsidR="00DE0F25">
        <w:rPr>
          <w:rFonts w:asciiTheme="minorHAnsi" w:hAnsiTheme="minorHAnsi"/>
          <w:color w:val="171717" w:themeColor="background2" w:themeShade="1A"/>
        </w:rPr>
        <w:t>10 CFR 200</w:t>
      </w:r>
      <w:r w:rsidRPr="007D3092">
        <w:rPr>
          <w:rFonts w:asciiTheme="minorHAnsi" w:hAnsiTheme="minorHAnsi"/>
          <w:color w:val="171717" w:themeColor="background2" w:themeShade="1A"/>
        </w:rPr>
        <w:t>. Program income is to be treated as an addition to program funds and is subject to the same rules as appropriated funds.</w:t>
      </w:r>
    </w:p>
    <w:p w:rsidR="0012101B" w:rsidRPr="007D3092" w:rsidRDefault="0012101B" w:rsidP="00CB266B">
      <w:pPr>
        <w:pStyle w:val="BodyText"/>
        <w:spacing w:before="240" w:after="160"/>
        <w:ind w:right="10"/>
        <w:rPr>
          <w:rFonts w:asciiTheme="minorHAnsi" w:hAnsiTheme="minorHAnsi"/>
          <w:color w:val="171717" w:themeColor="background2" w:themeShade="1A"/>
        </w:rPr>
      </w:pPr>
      <w:r w:rsidRPr="007D3092">
        <w:rPr>
          <w:rFonts w:asciiTheme="minorHAnsi" w:hAnsiTheme="minorHAnsi"/>
          <w:color w:val="171717" w:themeColor="background2" w:themeShade="1A"/>
        </w:rPr>
        <w:t xml:space="preserve">Leveraged utility company funds and landlord contributions are </w:t>
      </w:r>
      <w:r w:rsidRPr="007D3092">
        <w:rPr>
          <w:rFonts w:asciiTheme="minorHAnsi" w:hAnsiTheme="minorHAnsi"/>
          <w:i/>
          <w:color w:val="171717" w:themeColor="background2" w:themeShade="1A"/>
        </w:rPr>
        <w:t xml:space="preserve">not </w:t>
      </w:r>
      <w:r w:rsidRPr="007D3092">
        <w:rPr>
          <w:rFonts w:asciiTheme="minorHAnsi" w:hAnsiTheme="minorHAnsi"/>
          <w:color w:val="171717" w:themeColor="background2" w:themeShade="1A"/>
        </w:rPr>
        <w:t>considered to be program income for purposes of the Connecticut WAP.</w:t>
      </w:r>
    </w:p>
    <w:bookmarkStart w:id="531" w:name="Sec112_4"/>
    <w:p w:rsidR="00C627B7" w:rsidRPr="007D3092" w:rsidRDefault="00BC4BBA" w:rsidP="00CB266B">
      <w:pPr>
        <w:pStyle w:val="BodyText"/>
        <w:spacing w:before="240" w:after="160"/>
        <w:ind w:right="10"/>
        <w:rPr>
          <w:rFonts w:asciiTheme="minorHAnsi" w:hAnsiTheme="minorHAnsi"/>
          <w:color w:val="171717" w:themeColor="background2" w:themeShade="1A"/>
        </w:rPr>
      </w:pPr>
      <w:r w:rsidRPr="007D3092">
        <w:rPr>
          <w:rFonts w:asciiTheme="minorHAnsi" w:hAnsiTheme="minorHAnsi"/>
          <w:b/>
          <w:color w:val="171717" w:themeColor="background2" w:themeShade="1A"/>
          <w:sz w:val="28"/>
          <w:szCs w:val="28"/>
        </w:rPr>
        <w:fldChar w:fldCharType="begin"/>
      </w:r>
      <w:r w:rsidRPr="007D3092">
        <w:rPr>
          <w:rFonts w:asciiTheme="minorHAnsi" w:hAnsiTheme="minorHAnsi"/>
          <w:b/>
          <w:color w:val="171717" w:themeColor="background2" w:themeShade="1A"/>
          <w:sz w:val="28"/>
          <w:szCs w:val="28"/>
        </w:rPr>
        <w:instrText xml:space="preserve"> HYPERLINK  \l "TC_SEC_112_4" </w:instrText>
      </w:r>
      <w:r w:rsidRPr="007D3092">
        <w:rPr>
          <w:rFonts w:asciiTheme="minorHAnsi" w:hAnsiTheme="minorHAnsi"/>
          <w:b/>
          <w:color w:val="171717" w:themeColor="background2" w:themeShade="1A"/>
          <w:sz w:val="28"/>
          <w:szCs w:val="28"/>
        </w:rPr>
        <w:fldChar w:fldCharType="separate"/>
      </w:r>
      <w:r w:rsidR="00C627B7" w:rsidRPr="007D3092">
        <w:rPr>
          <w:rStyle w:val="Hyperlink"/>
          <w:rFonts w:asciiTheme="minorHAnsi" w:hAnsiTheme="minorHAnsi"/>
          <w:b/>
          <w:color w:val="171717" w:themeColor="background2" w:themeShade="1A"/>
          <w:sz w:val="28"/>
          <w:szCs w:val="28"/>
        </w:rPr>
        <w:t>112.4 Landlord Contributions</w:t>
      </w:r>
      <w:r w:rsidRPr="007D3092">
        <w:rPr>
          <w:rFonts w:asciiTheme="minorHAnsi" w:hAnsiTheme="minorHAnsi"/>
          <w:b/>
          <w:color w:val="171717" w:themeColor="background2" w:themeShade="1A"/>
          <w:sz w:val="28"/>
          <w:szCs w:val="28"/>
        </w:rPr>
        <w:fldChar w:fldCharType="end"/>
      </w:r>
    </w:p>
    <w:bookmarkEnd w:id="531"/>
    <w:p w:rsidR="0012101B" w:rsidRPr="007D3092" w:rsidRDefault="0012101B" w:rsidP="00CB266B">
      <w:pPr>
        <w:pStyle w:val="BodyText"/>
        <w:spacing w:before="240" w:after="160"/>
        <w:ind w:right="10"/>
        <w:rPr>
          <w:rFonts w:asciiTheme="minorHAnsi" w:hAnsiTheme="minorHAnsi"/>
          <w:color w:val="171717" w:themeColor="background2" w:themeShade="1A"/>
        </w:rPr>
      </w:pPr>
      <w:r w:rsidRPr="007D3092">
        <w:rPr>
          <w:rFonts w:asciiTheme="minorHAnsi" w:hAnsiTheme="minorHAnsi"/>
          <w:color w:val="171717" w:themeColor="background2" w:themeShade="1A"/>
        </w:rPr>
        <w:t xml:space="preserve">The </w:t>
      </w:r>
      <w:r w:rsidR="00D60A08">
        <w:rPr>
          <w:rFonts w:asciiTheme="minorHAnsi" w:hAnsiTheme="minorHAnsi"/>
          <w:color w:val="171717" w:themeColor="background2" w:themeShade="1A"/>
        </w:rPr>
        <w:t>Subgrantee</w:t>
      </w:r>
      <w:r w:rsidRPr="007D3092">
        <w:rPr>
          <w:rFonts w:asciiTheme="minorHAnsi" w:hAnsiTheme="minorHAnsi"/>
          <w:color w:val="171717" w:themeColor="background2" w:themeShade="1A"/>
        </w:rPr>
        <w:t xml:space="preserve"> is required to seek a contribution towards the cost of weatherization from the property owner (landlord). The requirement applies to single-family dwellings, including small multi-family dwellings (up to 4 units) and some large multi-family dwellings (5+ units) weatherized under the 50% or 66% eligibility rules.</w:t>
      </w:r>
    </w:p>
    <w:p w:rsidR="0012101B" w:rsidRPr="007D3092" w:rsidRDefault="0012101B" w:rsidP="00CB266B">
      <w:pPr>
        <w:pStyle w:val="BodyText"/>
        <w:spacing w:before="240" w:after="160"/>
        <w:ind w:right="10"/>
        <w:rPr>
          <w:rFonts w:asciiTheme="minorHAnsi" w:hAnsiTheme="minorHAnsi"/>
          <w:color w:val="171717" w:themeColor="background2" w:themeShade="1A"/>
        </w:rPr>
      </w:pPr>
      <w:r w:rsidRPr="007D3092">
        <w:rPr>
          <w:rFonts w:asciiTheme="minorHAnsi" w:hAnsiTheme="minorHAnsi"/>
          <w:color w:val="171717" w:themeColor="background2" w:themeShade="1A"/>
        </w:rPr>
        <w:t xml:space="preserve">The amount of the contribution will be equal to twenty percent (20%) of the </w:t>
      </w:r>
      <w:r w:rsidRPr="007D3092">
        <w:rPr>
          <w:rFonts w:asciiTheme="minorHAnsi" w:hAnsiTheme="minorHAnsi"/>
          <w:i/>
          <w:color w:val="171717" w:themeColor="background2" w:themeShade="1A"/>
        </w:rPr>
        <w:t xml:space="preserve">material </w:t>
      </w:r>
      <w:r w:rsidRPr="007D3092">
        <w:rPr>
          <w:rFonts w:asciiTheme="minorHAnsi" w:hAnsiTheme="minorHAnsi"/>
          <w:color w:val="171717" w:themeColor="background2" w:themeShade="1A"/>
        </w:rPr>
        <w:t xml:space="preserve">costs per eligible unit. The maximum amount of the landlord contribution will be $500 </w:t>
      </w:r>
      <w:r w:rsidRPr="007D3092">
        <w:rPr>
          <w:rFonts w:asciiTheme="minorHAnsi" w:hAnsiTheme="minorHAnsi"/>
          <w:i/>
          <w:color w:val="171717" w:themeColor="background2" w:themeShade="1A"/>
        </w:rPr>
        <w:t>per eligible unit</w:t>
      </w:r>
      <w:r w:rsidRPr="007D3092">
        <w:rPr>
          <w:rFonts w:asciiTheme="minorHAnsi" w:hAnsiTheme="minorHAnsi"/>
          <w:color w:val="171717" w:themeColor="background2" w:themeShade="1A"/>
        </w:rPr>
        <w:t>.</w:t>
      </w:r>
    </w:p>
    <w:p w:rsidR="0012101B" w:rsidRPr="007D3092" w:rsidRDefault="0012101B" w:rsidP="00CB266B">
      <w:pPr>
        <w:pStyle w:val="BodyText"/>
        <w:spacing w:before="240" w:after="160"/>
        <w:ind w:right="10"/>
        <w:rPr>
          <w:rFonts w:asciiTheme="minorHAnsi" w:hAnsiTheme="minorHAnsi"/>
          <w:color w:val="171717" w:themeColor="background2" w:themeShade="1A"/>
        </w:rPr>
      </w:pPr>
      <w:r w:rsidRPr="007D3092">
        <w:rPr>
          <w:rFonts w:asciiTheme="minorHAnsi" w:hAnsiTheme="minorHAnsi"/>
          <w:color w:val="171717" w:themeColor="background2" w:themeShade="1A"/>
        </w:rPr>
        <w:t xml:space="preserve">Landlord/owner contributions to install weatherization measures in a unit are </w:t>
      </w:r>
      <w:r w:rsidRPr="007D3092">
        <w:rPr>
          <w:rFonts w:asciiTheme="minorHAnsi" w:hAnsiTheme="minorHAnsi"/>
          <w:i/>
          <w:color w:val="171717" w:themeColor="background2" w:themeShade="1A"/>
        </w:rPr>
        <w:t xml:space="preserve">not </w:t>
      </w:r>
      <w:r w:rsidRPr="007D3092">
        <w:rPr>
          <w:rFonts w:asciiTheme="minorHAnsi" w:hAnsiTheme="minorHAnsi"/>
          <w:color w:val="171717" w:themeColor="background2" w:themeShade="1A"/>
        </w:rPr>
        <w:t xml:space="preserve">considered program income or leveraged funds under the DOE regulations. However, such contributions must be applied to the cost of the specific job for which they are made and amount must be identified on the BWR. The </w:t>
      </w:r>
      <w:r w:rsidR="00D60A08">
        <w:rPr>
          <w:rFonts w:asciiTheme="minorHAnsi" w:hAnsiTheme="minorHAnsi"/>
          <w:color w:val="171717" w:themeColor="background2" w:themeShade="1A"/>
        </w:rPr>
        <w:t>Subgrantee</w:t>
      </w:r>
      <w:r w:rsidRPr="007D3092">
        <w:rPr>
          <w:rFonts w:asciiTheme="minorHAnsi" w:hAnsiTheme="minorHAnsi"/>
          <w:color w:val="171717" w:themeColor="background2" w:themeShade="1A"/>
        </w:rPr>
        <w:t>’s claim for that unit should reflect a credit for the amount paid by the landlord and is to be reported on the Financial Report concurrently as the unit is being submitted as a completion to the State.</w:t>
      </w:r>
    </w:p>
    <w:bookmarkStart w:id="532" w:name="Sec112_4_1"/>
    <w:p w:rsidR="00C627B7" w:rsidRPr="007D3092" w:rsidRDefault="00BC4BBA" w:rsidP="00CB266B">
      <w:pPr>
        <w:spacing w:before="240" w:line="240" w:lineRule="auto"/>
        <w:ind w:right="10"/>
        <w:rPr>
          <w:b/>
          <w:color w:val="171717" w:themeColor="background2" w:themeShade="1A"/>
          <w:sz w:val="24"/>
          <w:szCs w:val="24"/>
        </w:rPr>
      </w:pPr>
      <w:r w:rsidRPr="007D3092">
        <w:rPr>
          <w:b/>
          <w:color w:val="171717" w:themeColor="background2" w:themeShade="1A"/>
          <w:sz w:val="24"/>
          <w:szCs w:val="24"/>
        </w:rPr>
        <w:fldChar w:fldCharType="begin"/>
      </w:r>
      <w:r w:rsidRPr="007D3092">
        <w:rPr>
          <w:b/>
          <w:color w:val="171717" w:themeColor="background2" w:themeShade="1A"/>
          <w:sz w:val="24"/>
          <w:szCs w:val="24"/>
        </w:rPr>
        <w:instrText xml:space="preserve"> HYPERLINK  \l "TC_SEC_112_4_1" </w:instrText>
      </w:r>
      <w:r w:rsidRPr="007D3092">
        <w:rPr>
          <w:b/>
          <w:color w:val="171717" w:themeColor="background2" w:themeShade="1A"/>
          <w:sz w:val="24"/>
          <w:szCs w:val="24"/>
        </w:rPr>
        <w:fldChar w:fldCharType="separate"/>
      </w:r>
      <w:r w:rsidR="00C627B7" w:rsidRPr="007D3092">
        <w:rPr>
          <w:rStyle w:val="Hyperlink"/>
          <w:b/>
          <w:color w:val="171717" w:themeColor="background2" w:themeShade="1A"/>
          <w:sz w:val="24"/>
          <w:szCs w:val="24"/>
        </w:rPr>
        <w:t>112.4.1 Landlord Contribution Waivers</w:t>
      </w:r>
      <w:r w:rsidRPr="007D3092">
        <w:rPr>
          <w:b/>
          <w:color w:val="171717" w:themeColor="background2" w:themeShade="1A"/>
          <w:sz w:val="24"/>
          <w:szCs w:val="24"/>
        </w:rPr>
        <w:fldChar w:fldCharType="end"/>
      </w:r>
    </w:p>
    <w:bookmarkEnd w:id="532"/>
    <w:p w:rsidR="0012101B" w:rsidRPr="007D3092" w:rsidRDefault="0012101B" w:rsidP="00CB266B">
      <w:pPr>
        <w:spacing w:before="240" w:line="240" w:lineRule="auto"/>
        <w:ind w:right="10"/>
        <w:rPr>
          <w:color w:val="171717" w:themeColor="background2" w:themeShade="1A"/>
        </w:rPr>
      </w:pPr>
      <w:r w:rsidRPr="007D3092">
        <w:rPr>
          <w:color w:val="171717" w:themeColor="background2" w:themeShade="1A"/>
        </w:rPr>
        <w:t xml:space="preserve">The landlord contribution can be waived on a </w:t>
      </w:r>
      <w:r w:rsidRPr="007D3092">
        <w:rPr>
          <w:i/>
          <w:color w:val="171717" w:themeColor="background2" w:themeShade="1A"/>
        </w:rPr>
        <w:t xml:space="preserve">case-by-case </w:t>
      </w:r>
      <w:r w:rsidRPr="007D3092">
        <w:rPr>
          <w:color w:val="171717" w:themeColor="background2" w:themeShade="1A"/>
        </w:rPr>
        <w:t xml:space="preserve">basis.  Should a landlord request a waiver, this request and accompanying justification as to why a waiver is necessary must be submitted, in writing, to the </w:t>
      </w:r>
      <w:r w:rsidR="00D60A08">
        <w:rPr>
          <w:color w:val="171717" w:themeColor="background2" w:themeShade="1A"/>
        </w:rPr>
        <w:t>Subgrantee</w:t>
      </w:r>
      <w:r w:rsidRPr="007D3092">
        <w:rPr>
          <w:color w:val="171717" w:themeColor="background2" w:themeShade="1A"/>
        </w:rPr>
        <w:t xml:space="preserve">.  If the </w:t>
      </w:r>
      <w:r w:rsidR="00D60A08">
        <w:rPr>
          <w:color w:val="171717" w:themeColor="background2" w:themeShade="1A"/>
        </w:rPr>
        <w:t>Subgrantee</w:t>
      </w:r>
      <w:r w:rsidRPr="007D3092">
        <w:rPr>
          <w:color w:val="171717" w:themeColor="background2" w:themeShade="1A"/>
        </w:rPr>
        <w:t xml:space="preserve"> approves the waiver request, the documentation should be attached to the weatherization agreement form and kept in the client file.</w:t>
      </w:r>
    </w:p>
    <w:bookmarkStart w:id="533" w:name="Sec112_5"/>
    <w:p w:rsidR="00F40AF6" w:rsidRPr="007D3092" w:rsidRDefault="00BC4BBA" w:rsidP="00CB266B">
      <w:pPr>
        <w:spacing w:before="240" w:line="240" w:lineRule="auto"/>
        <w:ind w:right="10"/>
        <w:rPr>
          <w:b/>
          <w:color w:val="171717" w:themeColor="background2" w:themeShade="1A"/>
          <w:sz w:val="28"/>
          <w:szCs w:val="28"/>
        </w:rPr>
      </w:pPr>
      <w:r w:rsidRPr="007D3092">
        <w:rPr>
          <w:b/>
          <w:color w:val="171717" w:themeColor="background2" w:themeShade="1A"/>
          <w:sz w:val="28"/>
          <w:szCs w:val="28"/>
        </w:rPr>
        <w:fldChar w:fldCharType="begin"/>
      </w:r>
      <w:r w:rsidRPr="007D3092">
        <w:rPr>
          <w:b/>
          <w:color w:val="171717" w:themeColor="background2" w:themeShade="1A"/>
          <w:sz w:val="28"/>
          <w:szCs w:val="28"/>
        </w:rPr>
        <w:instrText xml:space="preserve"> HYPERLINK  \l "TC_SEC_112_5" </w:instrText>
      </w:r>
      <w:r w:rsidRPr="007D3092">
        <w:rPr>
          <w:b/>
          <w:color w:val="171717" w:themeColor="background2" w:themeShade="1A"/>
          <w:sz w:val="28"/>
          <w:szCs w:val="28"/>
        </w:rPr>
        <w:fldChar w:fldCharType="separate"/>
      </w:r>
      <w:r w:rsidR="00F40AF6" w:rsidRPr="007D3092">
        <w:rPr>
          <w:rStyle w:val="Hyperlink"/>
          <w:b/>
          <w:color w:val="171717" w:themeColor="background2" w:themeShade="1A"/>
          <w:sz w:val="28"/>
          <w:szCs w:val="28"/>
        </w:rPr>
        <w:t>112.5 Leveraged Funds</w:t>
      </w:r>
      <w:r w:rsidRPr="007D3092">
        <w:rPr>
          <w:b/>
          <w:color w:val="171717" w:themeColor="background2" w:themeShade="1A"/>
          <w:sz w:val="28"/>
          <w:szCs w:val="28"/>
        </w:rPr>
        <w:fldChar w:fldCharType="end"/>
      </w:r>
    </w:p>
    <w:bookmarkEnd w:id="533"/>
    <w:p w:rsidR="0012101B" w:rsidRPr="007D3092" w:rsidRDefault="0012101B" w:rsidP="00CB266B">
      <w:pPr>
        <w:spacing w:before="240" w:line="240" w:lineRule="auto"/>
        <w:ind w:right="10"/>
        <w:rPr>
          <w:b/>
          <w:color w:val="171717" w:themeColor="background2" w:themeShade="1A"/>
          <w:sz w:val="28"/>
          <w:szCs w:val="28"/>
        </w:rPr>
      </w:pPr>
      <w:r w:rsidRPr="007D3092">
        <w:rPr>
          <w:color w:val="171717" w:themeColor="background2" w:themeShade="1A"/>
        </w:rPr>
        <w:t>To the extent practicable, federal weatherization funds should be used to leverage funds that would not be made available in the absence of federal or state funds for carrying out weatherization activities. DOE permits States to use a percentage of their grant to undertake leveraging activities</w:t>
      </w:r>
      <w:r w:rsidR="00A528E5" w:rsidRPr="007D3092">
        <w:rPr>
          <w:color w:val="171717" w:themeColor="background2" w:themeShade="1A"/>
        </w:rPr>
        <w:t xml:space="preserve"> </w:t>
      </w:r>
      <w:r w:rsidRPr="007D3092">
        <w:rPr>
          <w:color w:val="171717" w:themeColor="background2" w:themeShade="1A"/>
        </w:rPr>
        <w:t>which may be used to supplement the program or run a parallel program. Allowable activities</w:t>
      </w:r>
      <w:r w:rsidR="00A528E5" w:rsidRPr="007D3092">
        <w:rPr>
          <w:color w:val="171717" w:themeColor="background2" w:themeShade="1A"/>
        </w:rPr>
        <w:t xml:space="preserve"> </w:t>
      </w:r>
      <w:r w:rsidRPr="007D3092">
        <w:rPr>
          <w:color w:val="171717" w:themeColor="background2" w:themeShade="1A"/>
        </w:rPr>
        <w:t>include:</w:t>
      </w:r>
    </w:p>
    <w:p w:rsidR="0012101B" w:rsidRPr="007D3092" w:rsidRDefault="0012101B" w:rsidP="00CB266B">
      <w:pPr>
        <w:pStyle w:val="BodyText"/>
        <w:numPr>
          <w:ilvl w:val="2"/>
          <w:numId w:val="15"/>
        </w:numPr>
        <w:autoSpaceDE/>
        <w:autoSpaceDN/>
        <w:spacing w:before="240" w:after="160"/>
        <w:ind w:left="720" w:right="10"/>
        <w:rPr>
          <w:rFonts w:asciiTheme="minorHAnsi" w:hAnsiTheme="minorHAnsi"/>
          <w:color w:val="171717" w:themeColor="background2" w:themeShade="1A"/>
        </w:rPr>
      </w:pPr>
      <w:r w:rsidRPr="007D3092">
        <w:rPr>
          <w:rFonts w:asciiTheme="minorHAnsi" w:hAnsiTheme="minorHAnsi"/>
          <w:color w:val="171717" w:themeColor="background2" w:themeShade="1A"/>
        </w:rPr>
        <w:t>Paying for agency staff involved in leveraging</w:t>
      </w:r>
    </w:p>
    <w:p w:rsidR="0012101B" w:rsidRPr="007D3092" w:rsidRDefault="0012101B" w:rsidP="00CB266B">
      <w:pPr>
        <w:pStyle w:val="BodyText"/>
        <w:numPr>
          <w:ilvl w:val="2"/>
          <w:numId w:val="15"/>
        </w:numPr>
        <w:autoSpaceDE/>
        <w:autoSpaceDN/>
        <w:spacing w:before="240" w:after="160"/>
        <w:ind w:left="720" w:right="10"/>
        <w:rPr>
          <w:rFonts w:asciiTheme="minorHAnsi" w:hAnsiTheme="minorHAnsi"/>
          <w:color w:val="171717" w:themeColor="background2" w:themeShade="1A"/>
        </w:rPr>
      </w:pPr>
      <w:r w:rsidRPr="007D3092">
        <w:rPr>
          <w:rFonts w:asciiTheme="minorHAnsi" w:hAnsiTheme="minorHAnsi"/>
          <w:color w:val="171717" w:themeColor="background2" w:themeShade="1A"/>
        </w:rPr>
        <w:t>Hiring a consultant to explore and develop partnerships</w:t>
      </w:r>
    </w:p>
    <w:p w:rsidR="0012101B" w:rsidRPr="007D3092" w:rsidRDefault="0012101B" w:rsidP="00CB266B">
      <w:pPr>
        <w:pStyle w:val="BodyText"/>
        <w:numPr>
          <w:ilvl w:val="2"/>
          <w:numId w:val="15"/>
        </w:numPr>
        <w:autoSpaceDE/>
        <w:autoSpaceDN/>
        <w:spacing w:before="240" w:after="160"/>
        <w:ind w:left="720" w:right="10"/>
        <w:rPr>
          <w:rFonts w:asciiTheme="minorHAnsi" w:hAnsiTheme="minorHAnsi"/>
          <w:color w:val="171717" w:themeColor="background2" w:themeShade="1A"/>
        </w:rPr>
      </w:pPr>
      <w:r w:rsidRPr="007D3092">
        <w:rPr>
          <w:rFonts w:asciiTheme="minorHAnsi" w:hAnsiTheme="minorHAnsi"/>
          <w:color w:val="171717" w:themeColor="background2" w:themeShade="1A"/>
        </w:rPr>
        <w:t>Holding leveraging meetings</w:t>
      </w:r>
    </w:p>
    <w:p w:rsidR="0012101B" w:rsidRPr="007D3092" w:rsidRDefault="0012101B" w:rsidP="00CB266B">
      <w:pPr>
        <w:pStyle w:val="BodyText"/>
        <w:numPr>
          <w:ilvl w:val="2"/>
          <w:numId w:val="15"/>
        </w:numPr>
        <w:autoSpaceDE/>
        <w:autoSpaceDN/>
        <w:spacing w:before="240" w:after="160"/>
        <w:ind w:left="720" w:right="10"/>
        <w:rPr>
          <w:rFonts w:asciiTheme="minorHAnsi" w:hAnsiTheme="minorHAnsi"/>
          <w:color w:val="171717" w:themeColor="background2" w:themeShade="1A"/>
        </w:rPr>
      </w:pPr>
      <w:r w:rsidRPr="007D3092">
        <w:rPr>
          <w:rFonts w:asciiTheme="minorHAnsi" w:hAnsiTheme="minorHAnsi"/>
          <w:color w:val="171717" w:themeColor="background2" w:themeShade="1A"/>
        </w:rPr>
        <w:t>Preparing technical materials</w:t>
      </w:r>
    </w:p>
    <w:p w:rsidR="005F77D7" w:rsidRPr="007D3092" w:rsidRDefault="005F77D7" w:rsidP="00CB266B">
      <w:pPr>
        <w:pStyle w:val="BodyText"/>
        <w:numPr>
          <w:ilvl w:val="2"/>
          <w:numId w:val="15"/>
        </w:numPr>
        <w:autoSpaceDE/>
        <w:autoSpaceDN/>
        <w:spacing w:before="240" w:after="160"/>
        <w:ind w:left="720" w:right="10"/>
        <w:rPr>
          <w:rFonts w:asciiTheme="minorHAnsi" w:hAnsiTheme="minorHAnsi"/>
          <w:color w:val="171717" w:themeColor="background2" w:themeShade="1A"/>
        </w:rPr>
        <w:sectPr w:rsidR="005F77D7" w:rsidRPr="007D3092" w:rsidSect="00F417D2">
          <w:footerReference w:type="default" r:id="rId52"/>
          <w:pgSz w:w="12240" w:h="15840"/>
          <w:pgMar w:top="1400" w:right="1350" w:bottom="1140" w:left="1340" w:header="720" w:footer="720" w:gutter="0"/>
          <w:cols w:space="720"/>
          <w:docGrid w:linePitch="299"/>
        </w:sectPr>
      </w:pPr>
    </w:p>
    <w:p w:rsidR="0012101B" w:rsidRPr="007D3092" w:rsidRDefault="0012101B" w:rsidP="00CB266B">
      <w:pPr>
        <w:pStyle w:val="BodyText"/>
        <w:numPr>
          <w:ilvl w:val="2"/>
          <w:numId w:val="15"/>
        </w:numPr>
        <w:autoSpaceDE/>
        <w:autoSpaceDN/>
        <w:spacing w:before="240" w:after="160"/>
        <w:ind w:left="720" w:right="10"/>
        <w:rPr>
          <w:rFonts w:asciiTheme="minorHAnsi" w:hAnsiTheme="minorHAnsi"/>
          <w:color w:val="171717" w:themeColor="background2" w:themeShade="1A"/>
          <w:sz w:val="19"/>
          <w:szCs w:val="19"/>
        </w:rPr>
      </w:pPr>
      <w:r w:rsidRPr="007D3092">
        <w:rPr>
          <w:rFonts w:asciiTheme="minorHAnsi" w:hAnsiTheme="minorHAnsi"/>
          <w:color w:val="171717" w:themeColor="background2" w:themeShade="1A"/>
        </w:rPr>
        <w:lastRenderedPageBreak/>
        <w:t>Facilitating voluntary match funds from non-Federal resources</w:t>
      </w:r>
    </w:p>
    <w:p w:rsidR="0012101B" w:rsidRPr="007D3092" w:rsidRDefault="00A528E5" w:rsidP="00CB266B">
      <w:pPr>
        <w:pStyle w:val="BodyText"/>
        <w:spacing w:before="240" w:after="160"/>
        <w:ind w:right="10"/>
        <w:rPr>
          <w:rFonts w:asciiTheme="minorHAnsi" w:hAnsiTheme="minorHAnsi"/>
          <w:color w:val="171717" w:themeColor="background2" w:themeShade="1A"/>
        </w:rPr>
      </w:pPr>
      <w:r w:rsidRPr="007D3092">
        <w:rPr>
          <w:rFonts w:asciiTheme="minorHAnsi" w:hAnsiTheme="minorHAnsi"/>
          <w:b/>
          <w:color w:val="171717" w:themeColor="background2" w:themeShade="1A"/>
        </w:rPr>
        <w:t xml:space="preserve">Note: </w:t>
      </w:r>
      <w:r w:rsidR="0012101B" w:rsidRPr="007D3092">
        <w:rPr>
          <w:rFonts w:asciiTheme="minorHAnsi" w:hAnsiTheme="minorHAnsi"/>
          <w:color w:val="171717" w:themeColor="background2" w:themeShade="1A"/>
        </w:rPr>
        <w:t xml:space="preserve">The Department has </w:t>
      </w:r>
      <w:r w:rsidR="0012101B" w:rsidRPr="007D3092">
        <w:rPr>
          <w:rFonts w:asciiTheme="minorHAnsi" w:hAnsiTheme="minorHAnsi"/>
          <w:i/>
          <w:color w:val="171717" w:themeColor="background2" w:themeShade="1A"/>
        </w:rPr>
        <w:t xml:space="preserve">not </w:t>
      </w:r>
      <w:r w:rsidR="0012101B" w:rsidRPr="007D3092">
        <w:rPr>
          <w:rFonts w:asciiTheme="minorHAnsi" w:hAnsiTheme="minorHAnsi"/>
          <w:color w:val="171717" w:themeColor="background2" w:themeShade="1A"/>
        </w:rPr>
        <w:t xml:space="preserve">set aside funds for leveraging purposes for the DOE WAP </w:t>
      </w:r>
      <w:r w:rsidRPr="007D3092">
        <w:rPr>
          <w:rFonts w:asciiTheme="minorHAnsi" w:hAnsiTheme="minorHAnsi"/>
          <w:color w:val="171717" w:themeColor="background2" w:themeShade="1A"/>
        </w:rPr>
        <w:t>program</w:t>
      </w:r>
    </w:p>
    <w:bookmarkStart w:id="534" w:name="Sec112_6"/>
    <w:p w:rsidR="00C627B7" w:rsidRPr="007D3092" w:rsidRDefault="00BC4BBA" w:rsidP="00CB266B">
      <w:pPr>
        <w:pStyle w:val="BodyText"/>
        <w:spacing w:before="240" w:after="160"/>
        <w:ind w:right="10"/>
        <w:rPr>
          <w:rFonts w:asciiTheme="minorHAnsi" w:hAnsiTheme="minorHAnsi"/>
          <w:b/>
          <w:color w:val="171717" w:themeColor="background2" w:themeShade="1A"/>
          <w:sz w:val="28"/>
          <w:szCs w:val="28"/>
        </w:rPr>
      </w:pPr>
      <w:r w:rsidRPr="007D3092">
        <w:rPr>
          <w:rFonts w:asciiTheme="minorHAnsi" w:hAnsiTheme="minorHAnsi"/>
          <w:b/>
          <w:color w:val="171717" w:themeColor="background2" w:themeShade="1A"/>
          <w:sz w:val="28"/>
          <w:szCs w:val="28"/>
        </w:rPr>
        <w:fldChar w:fldCharType="begin"/>
      </w:r>
      <w:r w:rsidRPr="007D3092">
        <w:rPr>
          <w:rFonts w:asciiTheme="minorHAnsi" w:hAnsiTheme="minorHAnsi"/>
          <w:b/>
          <w:color w:val="171717" w:themeColor="background2" w:themeShade="1A"/>
          <w:sz w:val="28"/>
          <w:szCs w:val="28"/>
        </w:rPr>
        <w:instrText xml:space="preserve"> HYPERLINK  \l "TC_SEC_112_6" </w:instrText>
      </w:r>
      <w:r w:rsidRPr="007D3092">
        <w:rPr>
          <w:rFonts w:asciiTheme="minorHAnsi" w:hAnsiTheme="minorHAnsi"/>
          <w:b/>
          <w:color w:val="171717" w:themeColor="background2" w:themeShade="1A"/>
          <w:sz w:val="28"/>
          <w:szCs w:val="28"/>
        </w:rPr>
        <w:fldChar w:fldCharType="separate"/>
      </w:r>
      <w:r w:rsidR="00C627B7" w:rsidRPr="007D3092">
        <w:rPr>
          <w:rStyle w:val="Hyperlink"/>
          <w:rFonts w:asciiTheme="minorHAnsi" w:hAnsiTheme="minorHAnsi"/>
          <w:b/>
          <w:color w:val="171717" w:themeColor="background2" w:themeShade="1A"/>
          <w:sz w:val="28"/>
          <w:szCs w:val="28"/>
        </w:rPr>
        <w:t>112.6 Segregation of Funds</w:t>
      </w:r>
      <w:r w:rsidRPr="007D3092">
        <w:rPr>
          <w:rFonts w:asciiTheme="minorHAnsi" w:hAnsiTheme="minorHAnsi"/>
          <w:b/>
          <w:color w:val="171717" w:themeColor="background2" w:themeShade="1A"/>
          <w:sz w:val="28"/>
          <w:szCs w:val="28"/>
        </w:rPr>
        <w:fldChar w:fldCharType="end"/>
      </w:r>
    </w:p>
    <w:bookmarkEnd w:id="534"/>
    <w:p w:rsidR="0012101B" w:rsidRPr="007D3092" w:rsidRDefault="0012101B" w:rsidP="00CB266B">
      <w:pPr>
        <w:pStyle w:val="BodyText"/>
        <w:spacing w:before="240" w:after="160"/>
        <w:ind w:right="10"/>
        <w:rPr>
          <w:rFonts w:asciiTheme="minorHAnsi" w:hAnsiTheme="minorHAnsi"/>
          <w:color w:val="171717" w:themeColor="background2" w:themeShade="1A"/>
        </w:rPr>
      </w:pPr>
      <w:r w:rsidRPr="007D3092">
        <w:rPr>
          <w:rFonts w:asciiTheme="minorHAnsi" w:hAnsiTheme="minorHAnsi"/>
          <w:color w:val="171717" w:themeColor="background2" w:themeShade="1A"/>
        </w:rPr>
        <w:t>The State of Connecticut WAP is supported by the DOE WAP grant. Funds received from separate sources, even though they may each be used for the same purpose of weatherization, must still be maintained in separate accounts.</w:t>
      </w:r>
    </w:p>
    <w:p w:rsidR="0012101B" w:rsidRPr="007D3092" w:rsidRDefault="0012101B" w:rsidP="00CB266B">
      <w:pPr>
        <w:pStyle w:val="BodyText"/>
        <w:spacing w:before="240" w:after="160"/>
        <w:ind w:right="10"/>
        <w:rPr>
          <w:rFonts w:asciiTheme="minorHAnsi" w:hAnsiTheme="minorHAnsi"/>
          <w:color w:val="171717" w:themeColor="background2" w:themeShade="1A"/>
        </w:rPr>
      </w:pPr>
      <w:r w:rsidRPr="007D3092">
        <w:rPr>
          <w:rFonts w:asciiTheme="minorHAnsi" w:hAnsiTheme="minorHAnsi"/>
          <w:color w:val="171717" w:themeColor="background2" w:themeShade="1A"/>
        </w:rPr>
        <w:t>In no instance may weatherization funds be co-mingled with funds for any other program sources.</w:t>
      </w:r>
    </w:p>
    <w:p w:rsidR="0012101B" w:rsidRPr="007D3092" w:rsidRDefault="0012101B" w:rsidP="00CB266B">
      <w:pPr>
        <w:pStyle w:val="BodyText"/>
        <w:spacing w:before="240" w:after="160"/>
        <w:ind w:right="10"/>
        <w:rPr>
          <w:rFonts w:asciiTheme="minorHAnsi" w:hAnsiTheme="minorHAnsi"/>
          <w:color w:val="171717" w:themeColor="background2" w:themeShade="1A"/>
        </w:rPr>
      </w:pPr>
      <w:r w:rsidRPr="007D3092">
        <w:rPr>
          <w:rFonts w:asciiTheme="minorHAnsi" w:hAnsiTheme="minorHAnsi"/>
          <w:color w:val="171717" w:themeColor="background2" w:themeShade="1A"/>
        </w:rPr>
        <w:t>This policy does not preclude the coordinated use of funds from various sources, as allowed by the rules and regulations covering each of those funds.</w:t>
      </w:r>
    </w:p>
    <w:bookmarkStart w:id="535" w:name="Sec112_7"/>
    <w:p w:rsidR="0012101B" w:rsidRPr="007D3092" w:rsidRDefault="00BC4BBA" w:rsidP="005344C2">
      <w:pPr>
        <w:spacing w:before="240" w:line="240" w:lineRule="auto"/>
        <w:ind w:right="10"/>
        <w:rPr>
          <w:b/>
          <w:color w:val="171717" w:themeColor="background2" w:themeShade="1A"/>
          <w:sz w:val="28"/>
          <w:szCs w:val="28"/>
        </w:rPr>
      </w:pPr>
      <w:r w:rsidRPr="007D3092">
        <w:rPr>
          <w:b/>
          <w:color w:val="171717" w:themeColor="background2" w:themeShade="1A"/>
          <w:sz w:val="28"/>
          <w:szCs w:val="28"/>
        </w:rPr>
        <w:fldChar w:fldCharType="begin"/>
      </w:r>
      <w:r w:rsidRPr="007D3092">
        <w:rPr>
          <w:b/>
          <w:color w:val="171717" w:themeColor="background2" w:themeShade="1A"/>
          <w:sz w:val="28"/>
          <w:szCs w:val="28"/>
        </w:rPr>
        <w:instrText xml:space="preserve"> HYPERLINK  \l "TC_SEC_112_7" </w:instrText>
      </w:r>
      <w:r w:rsidRPr="007D3092">
        <w:rPr>
          <w:b/>
          <w:color w:val="171717" w:themeColor="background2" w:themeShade="1A"/>
          <w:sz w:val="28"/>
          <w:szCs w:val="28"/>
        </w:rPr>
        <w:fldChar w:fldCharType="separate"/>
      </w:r>
      <w:r w:rsidR="005344C2" w:rsidRPr="007D3092">
        <w:rPr>
          <w:rStyle w:val="Hyperlink"/>
          <w:b/>
          <w:color w:val="171717" w:themeColor="background2" w:themeShade="1A"/>
          <w:sz w:val="28"/>
          <w:szCs w:val="28"/>
        </w:rPr>
        <w:t xml:space="preserve">112.7 </w:t>
      </w:r>
      <w:r w:rsidR="00C627B7" w:rsidRPr="007D3092">
        <w:rPr>
          <w:rStyle w:val="Hyperlink"/>
          <w:b/>
          <w:color w:val="171717" w:themeColor="background2" w:themeShade="1A"/>
          <w:sz w:val="28"/>
          <w:szCs w:val="28"/>
        </w:rPr>
        <w:t>Supplanted Funds</w:t>
      </w:r>
      <w:r w:rsidRPr="007D3092">
        <w:rPr>
          <w:b/>
          <w:color w:val="171717" w:themeColor="background2" w:themeShade="1A"/>
          <w:sz w:val="28"/>
          <w:szCs w:val="28"/>
        </w:rPr>
        <w:fldChar w:fldCharType="end"/>
      </w:r>
    </w:p>
    <w:bookmarkEnd w:id="535"/>
    <w:p w:rsidR="0012101B" w:rsidRPr="007D3092" w:rsidRDefault="0012101B" w:rsidP="00CB266B">
      <w:pPr>
        <w:spacing w:before="240" w:line="240" w:lineRule="auto"/>
        <w:ind w:right="10"/>
        <w:rPr>
          <w:b/>
          <w:color w:val="171717" w:themeColor="background2" w:themeShade="1A"/>
          <w:sz w:val="28"/>
          <w:szCs w:val="28"/>
        </w:rPr>
      </w:pPr>
      <w:r w:rsidRPr="007D3092">
        <w:rPr>
          <w:color w:val="171717" w:themeColor="background2" w:themeShade="1A"/>
        </w:rPr>
        <w:t>Weatherization funds may not be used to supplant other state or local funds which may be used instead, for the same purpose.</w:t>
      </w:r>
    </w:p>
    <w:bookmarkStart w:id="536" w:name="Sec112_8"/>
    <w:p w:rsidR="0012101B" w:rsidRPr="007D3092" w:rsidRDefault="00BC4BBA" w:rsidP="005344C2">
      <w:pPr>
        <w:spacing w:before="240" w:line="240" w:lineRule="auto"/>
        <w:ind w:right="10"/>
        <w:rPr>
          <w:b/>
          <w:color w:val="171717" w:themeColor="background2" w:themeShade="1A"/>
          <w:sz w:val="28"/>
          <w:szCs w:val="28"/>
        </w:rPr>
      </w:pPr>
      <w:r w:rsidRPr="007D3092">
        <w:rPr>
          <w:b/>
          <w:color w:val="171717" w:themeColor="background2" w:themeShade="1A"/>
          <w:sz w:val="28"/>
          <w:szCs w:val="28"/>
        </w:rPr>
        <w:fldChar w:fldCharType="begin"/>
      </w:r>
      <w:r w:rsidRPr="007D3092">
        <w:rPr>
          <w:b/>
          <w:color w:val="171717" w:themeColor="background2" w:themeShade="1A"/>
          <w:sz w:val="28"/>
          <w:szCs w:val="28"/>
        </w:rPr>
        <w:instrText xml:space="preserve"> HYPERLINK  \l "TC_SEC_112_8" </w:instrText>
      </w:r>
      <w:r w:rsidRPr="007D3092">
        <w:rPr>
          <w:b/>
          <w:color w:val="171717" w:themeColor="background2" w:themeShade="1A"/>
          <w:sz w:val="28"/>
          <w:szCs w:val="28"/>
        </w:rPr>
        <w:fldChar w:fldCharType="separate"/>
      </w:r>
      <w:r w:rsidR="005344C2" w:rsidRPr="007D3092">
        <w:rPr>
          <w:rStyle w:val="Hyperlink"/>
          <w:b/>
          <w:color w:val="171717" w:themeColor="background2" w:themeShade="1A"/>
          <w:sz w:val="28"/>
          <w:szCs w:val="28"/>
        </w:rPr>
        <w:t xml:space="preserve">112.8 </w:t>
      </w:r>
      <w:r w:rsidR="00C627B7" w:rsidRPr="007D3092">
        <w:rPr>
          <w:rStyle w:val="Hyperlink"/>
          <w:b/>
          <w:color w:val="171717" w:themeColor="background2" w:themeShade="1A"/>
          <w:sz w:val="28"/>
          <w:szCs w:val="28"/>
        </w:rPr>
        <w:t>Capital Expenditure</w:t>
      </w:r>
      <w:r w:rsidRPr="007D3092">
        <w:rPr>
          <w:b/>
          <w:color w:val="171717" w:themeColor="background2" w:themeShade="1A"/>
          <w:sz w:val="28"/>
          <w:szCs w:val="28"/>
        </w:rPr>
        <w:fldChar w:fldCharType="end"/>
      </w:r>
    </w:p>
    <w:bookmarkEnd w:id="536"/>
    <w:p w:rsidR="0012101B" w:rsidRPr="007D3092" w:rsidRDefault="0012101B" w:rsidP="00CB266B">
      <w:pPr>
        <w:spacing w:before="240" w:line="240" w:lineRule="auto"/>
        <w:ind w:right="10"/>
        <w:rPr>
          <w:color w:val="171717" w:themeColor="background2" w:themeShade="1A"/>
        </w:rPr>
      </w:pPr>
      <w:r w:rsidRPr="007D3092">
        <w:rPr>
          <w:color w:val="171717" w:themeColor="background2" w:themeShade="1A"/>
        </w:rPr>
        <w:t xml:space="preserve">The </w:t>
      </w:r>
      <w:r w:rsidR="00D60A08">
        <w:rPr>
          <w:color w:val="171717" w:themeColor="background2" w:themeShade="1A"/>
        </w:rPr>
        <w:t>Subgrantee</w:t>
      </w:r>
      <w:r w:rsidRPr="007D3092">
        <w:rPr>
          <w:color w:val="171717" w:themeColor="background2" w:themeShade="1A"/>
        </w:rPr>
        <w:t xml:space="preserve"> may not use weatherization grant funds for the purchase or improvement of land. Weatherization funds may not be used for the purchase, construction, or improvements of any building or other facility.</w:t>
      </w:r>
    </w:p>
    <w:p w:rsidR="00C627B7" w:rsidRPr="007D3092" w:rsidRDefault="0012101B" w:rsidP="00CB266B">
      <w:pPr>
        <w:spacing w:before="240" w:line="240" w:lineRule="auto"/>
        <w:ind w:right="10"/>
        <w:rPr>
          <w:color w:val="171717" w:themeColor="background2" w:themeShade="1A"/>
        </w:rPr>
      </w:pPr>
      <w:r w:rsidRPr="007D3092">
        <w:rPr>
          <w:color w:val="171717" w:themeColor="background2" w:themeShade="1A"/>
        </w:rPr>
        <w:t>As defined by the DOE program policies, this does not preclude the use of funds for residential weatherization or other energy-related home repairs.</w:t>
      </w:r>
    </w:p>
    <w:bookmarkStart w:id="537" w:name="Sec113"/>
    <w:p w:rsidR="00F40AF6" w:rsidRPr="007D3092" w:rsidRDefault="00BC4BBA" w:rsidP="00CB266B">
      <w:pPr>
        <w:spacing w:before="240" w:line="240" w:lineRule="auto"/>
        <w:ind w:right="10"/>
        <w:rPr>
          <w:b/>
          <w:color w:val="171717" w:themeColor="background2" w:themeShade="1A"/>
          <w:sz w:val="32"/>
          <w:szCs w:val="32"/>
        </w:rPr>
      </w:pPr>
      <w:r w:rsidRPr="007D3092">
        <w:rPr>
          <w:b/>
          <w:color w:val="171717" w:themeColor="background2" w:themeShade="1A"/>
          <w:sz w:val="32"/>
          <w:szCs w:val="32"/>
        </w:rPr>
        <w:fldChar w:fldCharType="begin"/>
      </w:r>
      <w:r w:rsidRPr="007D3092">
        <w:rPr>
          <w:b/>
          <w:color w:val="171717" w:themeColor="background2" w:themeShade="1A"/>
          <w:sz w:val="32"/>
          <w:szCs w:val="32"/>
        </w:rPr>
        <w:instrText xml:space="preserve"> HYPERLINK  \l "TC_SEC_113" </w:instrText>
      </w:r>
      <w:r w:rsidRPr="007D3092">
        <w:rPr>
          <w:b/>
          <w:color w:val="171717" w:themeColor="background2" w:themeShade="1A"/>
          <w:sz w:val="32"/>
          <w:szCs w:val="32"/>
        </w:rPr>
        <w:fldChar w:fldCharType="separate"/>
      </w:r>
      <w:r w:rsidR="00F40AF6" w:rsidRPr="007D3092">
        <w:rPr>
          <w:rStyle w:val="Hyperlink"/>
          <w:b/>
          <w:color w:val="171717" w:themeColor="background2" w:themeShade="1A"/>
          <w:sz w:val="32"/>
          <w:szCs w:val="32"/>
        </w:rPr>
        <w:t>113. Equipment</w:t>
      </w:r>
      <w:r w:rsidRPr="007D3092">
        <w:rPr>
          <w:b/>
          <w:color w:val="171717" w:themeColor="background2" w:themeShade="1A"/>
          <w:sz w:val="32"/>
          <w:szCs w:val="32"/>
        </w:rPr>
        <w:fldChar w:fldCharType="end"/>
      </w:r>
    </w:p>
    <w:bookmarkEnd w:id="537"/>
    <w:p w:rsidR="00325426" w:rsidRPr="007D3092" w:rsidRDefault="00325426" w:rsidP="00CB266B">
      <w:pPr>
        <w:spacing w:before="240" w:line="240" w:lineRule="auto"/>
        <w:ind w:right="10"/>
        <w:rPr>
          <w:b/>
          <w:color w:val="171717" w:themeColor="background2" w:themeShade="1A"/>
          <w:sz w:val="32"/>
          <w:szCs w:val="32"/>
        </w:rPr>
      </w:pPr>
      <w:r w:rsidRPr="007D3092">
        <w:rPr>
          <w:i/>
          <w:color w:val="171717" w:themeColor="background2" w:themeShade="1A"/>
        </w:rPr>
        <w:t xml:space="preserve">Equipment </w:t>
      </w:r>
      <w:r w:rsidRPr="007D3092">
        <w:rPr>
          <w:color w:val="171717" w:themeColor="background2" w:themeShade="1A"/>
        </w:rPr>
        <w:t>is defined by federal and state regulation as an item of non-expendable, tangible personal property, having a useful life of more than one year and an acquisition cost which equals or exceeds a unit cost of $5,000.</w:t>
      </w:r>
    </w:p>
    <w:p w:rsidR="00325426" w:rsidRPr="007D3092" w:rsidRDefault="00325426" w:rsidP="00CB266B">
      <w:pPr>
        <w:pStyle w:val="BodyText"/>
        <w:spacing w:before="240" w:after="160"/>
        <w:ind w:right="10"/>
        <w:rPr>
          <w:rFonts w:asciiTheme="minorHAnsi" w:hAnsiTheme="minorHAnsi"/>
          <w:color w:val="171717" w:themeColor="background2" w:themeShade="1A"/>
        </w:rPr>
      </w:pPr>
      <w:r w:rsidRPr="007D3092">
        <w:rPr>
          <w:rFonts w:asciiTheme="minorHAnsi" w:hAnsiTheme="minorHAnsi"/>
          <w:color w:val="171717" w:themeColor="background2" w:themeShade="1A"/>
        </w:rPr>
        <w:t xml:space="preserve">A </w:t>
      </w:r>
      <w:r w:rsidRPr="007D3092">
        <w:rPr>
          <w:rFonts w:asciiTheme="minorHAnsi" w:hAnsiTheme="minorHAnsi"/>
          <w:i/>
          <w:color w:val="171717" w:themeColor="background2" w:themeShade="1A"/>
        </w:rPr>
        <w:t xml:space="preserve">unit </w:t>
      </w:r>
      <w:r w:rsidRPr="007D3092">
        <w:rPr>
          <w:rFonts w:asciiTheme="minorHAnsi" w:hAnsiTheme="minorHAnsi"/>
          <w:color w:val="171717" w:themeColor="background2" w:themeShade="1A"/>
        </w:rPr>
        <w:t>generally is an individual item but may also be an aggregation of items needed for the unit to function. The primary example of an aggregated unit is a computer system which requires a central processing unit, a keyboard, a monitor, and a printer to be useable.</w:t>
      </w:r>
    </w:p>
    <w:p w:rsidR="00714856" w:rsidRPr="007D3092" w:rsidRDefault="00325426" w:rsidP="00CB266B">
      <w:pPr>
        <w:pStyle w:val="BodyText"/>
        <w:spacing w:before="240" w:after="160"/>
        <w:ind w:right="10"/>
        <w:rPr>
          <w:rFonts w:asciiTheme="minorHAnsi" w:hAnsiTheme="minorHAnsi"/>
          <w:color w:val="171717" w:themeColor="background2" w:themeShade="1A"/>
        </w:rPr>
      </w:pPr>
      <w:r w:rsidRPr="007D3092">
        <w:rPr>
          <w:rFonts w:asciiTheme="minorHAnsi" w:hAnsiTheme="minorHAnsi"/>
          <w:color w:val="171717" w:themeColor="background2" w:themeShade="1A"/>
        </w:rPr>
        <w:t xml:space="preserve">Equipment purchased by the </w:t>
      </w:r>
      <w:r w:rsidR="00D60A08">
        <w:rPr>
          <w:rFonts w:asciiTheme="minorHAnsi" w:hAnsiTheme="minorHAnsi"/>
          <w:color w:val="171717" w:themeColor="background2" w:themeShade="1A"/>
        </w:rPr>
        <w:t>Subgrantee</w:t>
      </w:r>
      <w:r w:rsidRPr="007D3092">
        <w:rPr>
          <w:rFonts w:asciiTheme="minorHAnsi" w:hAnsiTheme="minorHAnsi"/>
          <w:color w:val="171717" w:themeColor="background2" w:themeShade="1A"/>
        </w:rPr>
        <w:t xml:space="preserve"> with funds awarded under the grant is property of the WAP. It may not be used for any purpose other than the defined program activities without written permission and instruction from the Department.</w:t>
      </w:r>
    </w:p>
    <w:p w:rsidR="00325426" w:rsidRPr="007D3092" w:rsidRDefault="00325426" w:rsidP="00CB266B">
      <w:pPr>
        <w:pStyle w:val="BodyText"/>
        <w:spacing w:before="240" w:after="160"/>
        <w:ind w:right="10"/>
        <w:rPr>
          <w:rFonts w:asciiTheme="minorHAnsi" w:hAnsiTheme="minorHAnsi"/>
          <w:color w:val="171717" w:themeColor="background2" w:themeShade="1A"/>
        </w:rPr>
      </w:pPr>
      <w:r w:rsidRPr="007D3092">
        <w:rPr>
          <w:rFonts w:asciiTheme="minorHAnsi" w:hAnsiTheme="minorHAnsi"/>
          <w:color w:val="171717" w:themeColor="background2" w:themeShade="1A"/>
        </w:rPr>
        <w:t xml:space="preserve">Equipment may not be purchased, transferred or disposed of by the </w:t>
      </w:r>
      <w:r w:rsidR="00D60A08">
        <w:rPr>
          <w:rFonts w:asciiTheme="minorHAnsi" w:hAnsiTheme="minorHAnsi"/>
          <w:color w:val="171717" w:themeColor="background2" w:themeShade="1A"/>
        </w:rPr>
        <w:t>Subgrantee</w:t>
      </w:r>
      <w:r w:rsidRPr="007D3092">
        <w:rPr>
          <w:rFonts w:asciiTheme="minorHAnsi" w:hAnsiTheme="minorHAnsi"/>
          <w:color w:val="171717" w:themeColor="background2" w:themeShade="1A"/>
        </w:rPr>
        <w:t xml:space="preserve"> without prior written permission and instruction from the Department.</w:t>
      </w:r>
    </w:p>
    <w:p w:rsidR="00325426" w:rsidRPr="007D3092" w:rsidRDefault="00325426" w:rsidP="00CB266B">
      <w:pPr>
        <w:pStyle w:val="BodyText"/>
        <w:spacing w:before="240" w:after="160"/>
        <w:ind w:right="10"/>
        <w:rPr>
          <w:rFonts w:asciiTheme="minorHAnsi" w:hAnsiTheme="minorHAnsi"/>
          <w:color w:val="171717" w:themeColor="background2" w:themeShade="1A"/>
        </w:rPr>
      </w:pPr>
      <w:r w:rsidRPr="007D3092">
        <w:rPr>
          <w:rFonts w:asciiTheme="minorHAnsi" w:hAnsiTheme="minorHAnsi"/>
          <w:color w:val="171717" w:themeColor="background2" w:themeShade="1A"/>
        </w:rPr>
        <w:t xml:space="preserve">In the event that a </w:t>
      </w:r>
      <w:r w:rsidR="00D60A08">
        <w:rPr>
          <w:rFonts w:asciiTheme="minorHAnsi" w:hAnsiTheme="minorHAnsi"/>
          <w:color w:val="171717" w:themeColor="background2" w:themeShade="1A"/>
        </w:rPr>
        <w:t>Subgrantee</w:t>
      </w:r>
      <w:r w:rsidRPr="007D3092">
        <w:rPr>
          <w:rFonts w:asciiTheme="minorHAnsi" w:hAnsiTheme="minorHAnsi"/>
          <w:color w:val="171717" w:themeColor="background2" w:themeShade="1A"/>
        </w:rPr>
        <w:t xml:space="preserve"> contract with the Department is not</w:t>
      </w:r>
      <w:r w:rsidR="00D91F33" w:rsidRPr="007D3092">
        <w:rPr>
          <w:rFonts w:asciiTheme="minorHAnsi" w:hAnsiTheme="minorHAnsi"/>
          <w:color w:val="171717" w:themeColor="background2" w:themeShade="1A"/>
        </w:rPr>
        <w:t xml:space="preserve"> renewed, or terminates for any </w:t>
      </w:r>
      <w:r w:rsidR="00A851E3" w:rsidRPr="007D3092">
        <w:rPr>
          <w:rFonts w:asciiTheme="minorHAnsi" w:hAnsiTheme="minorHAnsi"/>
          <w:color w:val="171717" w:themeColor="background2" w:themeShade="1A"/>
        </w:rPr>
        <w:t>r</w:t>
      </w:r>
      <w:r w:rsidRPr="007D3092">
        <w:rPr>
          <w:rFonts w:asciiTheme="minorHAnsi" w:hAnsiTheme="minorHAnsi"/>
          <w:color w:val="171717" w:themeColor="background2" w:themeShade="1A"/>
        </w:rPr>
        <w:t>eason, equipment purchased with program funds must be returned to the Department as property of the WAP.</w:t>
      </w:r>
    </w:p>
    <w:p w:rsidR="005F77D7" w:rsidRPr="007D3092" w:rsidRDefault="005F77D7" w:rsidP="00CB266B">
      <w:pPr>
        <w:pStyle w:val="BodyText"/>
        <w:spacing w:before="240" w:after="160"/>
        <w:ind w:right="10"/>
        <w:rPr>
          <w:rFonts w:asciiTheme="minorHAnsi" w:hAnsiTheme="minorHAnsi"/>
          <w:color w:val="171717" w:themeColor="background2" w:themeShade="1A"/>
        </w:rPr>
        <w:sectPr w:rsidR="005F77D7" w:rsidRPr="007D3092" w:rsidSect="00F417D2">
          <w:footerReference w:type="default" r:id="rId53"/>
          <w:pgSz w:w="12240" w:h="15840"/>
          <w:pgMar w:top="1400" w:right="1350" w:bottom="1140" w:left="1340" w:header="720" w:footer="720" w:gutter="0"/>
          <w:cols w:space="720"/>
          <w:docGrid w:linePitch="299"/>
        </w:sectPr>
      </w:pPr>
    </w:p>
    <w:p w:rsidR="00325426" w:rsidRPr="007D3092" w:rsidRDefault="00325426" w:rsidP="00CB266B">
      <w:pPr>
        <w:pStyle w:val="BodyText"/>
        <w:spacing w:before="240" w:after="160"/>
        <w:ind w:right="10"/>
        <w:rPr>
          <w:rFonts w:asciiTheme="minorHAnsi" w:hAnsiTheme="minorHAnsi"/>
          <w:color w:val="171717" w:themeColor="background2" w:themeShade="1A"/>
        </w:rPr>
      </w:pPr>
      <w:r w:rsidRPr="007D3092">
        <w:rPr>
          <w:rFonts w:asciiTheme="minorHAnsi" w:hAnsiTheme="minorHAnsi"/>
          <w:color w:val="171717" w:themeColor="background2" w:themeShade="1A"/>
        </w:rPr>
        <w:lastRenderedPageBreak/>
        <w:t xml:space="preserve">The </w:t>
      </w:r>
      <w:r w:rsidR="00D60A08">
        <w:rPr>
          <w:rFonts w:asciiTheme="minorHAnsi" w:hAnsiTheme="minorHAnsi"/>
          <w:color w:val="171717" w:themeColor="background2" w:themeShade="1A"/>
        </w:rPr>
        <w:t>Subgrantee</w:t>
      </w:r>
      <w:r w:rsidRPr="007D3092">
        <w:rPr>
          <w:rFonts w:asciiTheme="minorHAnsi" w:hAnsiTheme="minorHAnsi"/>
          <w:color w:val="171717" w:themeColor="background2" w:themeShade="1A"/>
        </w:rPr>
        <w:t xml:space="preserve"> must maintain records of the procurement of equipment, ongoing equipment inventory records, and records of the disposition of equipment.</w:t>
      </w:r>
    </w:p>
    <w:bookmarkStart w:id="538" w:name="Sec113_1"/>
    <w:p w:rsidR="00325426" w:rsidRPr="007D3092" w:rsidRDefault="00BC4BBA" w:rsidP="00CB266B">
      <w:pPr>
        <w:spacing w:before="240" w:line="240" w:lineRule="auto"/>
        <w:ind w:right="10"/>
        <w:rPr>
          <w:b/>
          <w:color w:val="171717" w:themeColor="background2" w:themeShade="1A"/>
          <w:sz w:val="28"/>
          <w:szCs w:val="28"/>
        </w:rPr>
      </w:pPr>
      <w:r w:rsidRPr="007D3092">
        <w:rPr>
          <w:b/>
          <w:color w:val="171717" w:themeColor="background2" w:themeShade="1A"/>
          <w:sz w:val="28"/>
          <w:szCs w:val="28"/>
        </w:rPr>
        <w:fldChar w:fldCharType="begin"/>
      </w:r>
      <w:r w:rsidRPr="007D3092">
        <w:rPr>
          <w:b/>
          <w:color w:val="171717" w:themeColor="background2" w:themeShade="1A"/>
          <w:sz w:val="28"/>
          <w:szCs w:val="28"/>
        </w:rPr>
        <w:instrText xml:space="preserve"> HYPERLINK  \l "TC_SEC_113_1" </w:instrText>
      </w:r>
      <w:r w:rsidRPr="007D3092">
        <w:rPr>
          <w:b/>
          <w:color w:val="171717" w:themeColor="background2" w:themeShade="1A"/>
          <w:sz w:val="28"/>
          <w:szCs w:val="28"/>
        </w:rPr>
        <w:fldChar w:fldCharType="separate"/>
      </w:r>
      <w:r w:rsidR="00C627B7" w:rsidRPr="007D3092">
        <w:rPr>
          <w:rStyle w:val="Hyperlink"/>
          <w:b/>
          <w:color w:val="171717" w:themeColor="background2" w:themeShade="1A"/>
          <w:sz w:val="28"/>
          <w:szCs w:val="28"/>
        </w:rPr>
        <w:t>113.1 Weatherization Equipment, Tools, and Materials</w:t>
      </w:r>
      <w:r w:rsidRPr="007D3092">
        <w:rPr>
          <w:b/>
          <w:color w:val="171717" w:themeColor="background2" w:themeShade="1A"/>
          <w:sz w:val="28"/>
          <w:szCs w:val="28"/>
        </w:rPr>
        <w:fldChar w:fldCharType="end"/>
      </w:r>
    </w:p>
    <w:bookmarkEnd w:id="538"/>
    <w:p w:rsidR="00325426" w:rsidRPr="007D3092" w:rsidRDefault="00325426" w:rsidP="00CB266B">
      <w:pPr>
        <w:pStyle w:val="BodyText"/>
        <w:spacing w:before="240" w:after="160"/>
        <w:ind w:right="10"/>
        <w:rPr>
          <w:rFonts w:asciiTheme="minorHAnsi" w:hAnsiTheme="minorHAnsi"/>
          <w:color w:val="171717" w:themeColor="background2" w:themeShade="1A"/>
        </w:rPr>
      </w:pPr>
      <w:r w:rsidRPr="007D3092">
        <w:rPr>
          <w:rFonts w:asciiTheme="minorHAnsi" w:hAnsiTheme="minorHAnsi"/>
          <w:color w:val="171717" w:themeColor="background2" w:themeShade="1A"/>
        </w:rPr>
        <w:t xml:space="preserve">Specialized equipment, supplies, tools and weatherization materials purchased by the </w:t>
      </w:r>
      <w:r w:rsidR="00D60A08">
        <w:rPr>
          <w:rFonts w:asciiTheme="minorHAnsi" w:hAnsiTheme="minorHAnsi"/>
          <w:color w:val="171717" w:themeColor="background2" w:themeShade="1A"/>
        </w:rPr>
        <w:t>Subgrantee</w:t>
      </w:r>
      <w:r w:rsidRPr="007D3092">
        <w:rPr>
          <w:rFonts w:asciiTheme="minorHAnsi" w:hAnsiTheme="minorHAnsi"/>
          <w:color w:val="171717" w:themeColor="background2" w:themeShade="1A"/>
        </w:rPr>
        <w:t xml:space="preserve"> with the funds awarded in the contract, regardless of the unit cost or the useful life of the items, are to be considered weatherization program property. Such property shall only be disposed of in a manner prescribed in written instructions by the Department.</w:t>
      </w:r>
    </w:p>
    <w:p w:rsidR="00325426" w:rsidRPr="007D3092" w:rsidRDefault="00325426" w:rsidP="00CB266B">
      <w:pPr>
        <w:pStyle w:val="BodyText"/>
        <w:spacing w:before="240" w:after="160"/>
        <w:ind w:right="10"/>
        <w:rPr>
          <w:rFonts w:asciiTheme="minorHAnsi" w:hAnsiTheme="minorHAnsi"/>
          <w:color w:val="171717" w:themeColor="background2" w:themeShade="1A"/>
        </w:rPr>
      </w:pPr>
      <w:r w:rsidRPr="007D3092">
        <w:rPr>
          <w:rFonts w:asciiTheme="minorHAnsi" w:hAnsiTheme="minorHAnsi"/>
          <w:color w:val="171717" w:themeColor="background2" w:themeShade="1A"/>
        </w:rPr>
        <w:t>Such items include, but are not limited to: blower doors, duct blasters, manometers, CO detectors, smoke detectors, refrigerators, insulation materials, laptop computers, specialized software, and so forth. Items also include computer equipment and general software purchased by and for the weatherization program.</w:t>
      </w:r>
    </w:p>
    <w:p w:rsidR="00325426" w:rsidRPr="007D3092" w:rsidRDefault="00325426" w:rsidP="00CB266B">
      <w:pPr>
        <w:pStyle w:val="BodyText"/>
        <w:spacing w:before="240" w:after="160"/>
        <w:ind w:right="10"/>
        <w:rPr>
          <w:rFonts w:asciiTheme="minorHAnsi" w:hAnsiTheme="minorHAnsi"/>
          <w:color w:val="171717" w:themeColor="background2" w:themeShade="1A"/>
        </w:rPr>
      </w:pPr>
      <w:r w:rsidRPr="007D3092">
        <w:rPr>
          <w:rFonts w:asciiTheme="minorHAnsi" w:hAnsiTheme="minorHAnsi"/>
          <w:color w:val="171717" w:themeColor="background2" w:themeShade="1A"/>
        </w:rPr>
        <w:t xml:space="preserve">In the event that a </w:t>
      </w:r>
      <w:r w:rsidR="00D60A08">
        <w:rPr>
          <w:rFonts w:asciiTheme="minorHAnsi" w:hAnsiTheme="minorHAnsi"/>
          <w:color w:val="171717" w:themeColor="background2" w:themeShade="1A"/>
        </w:rPr>
        <w:t>Subgrantee</w:t>
      </w:r>
      <w:r w:rsidRPr="007D3092">
        <w:rPr>
          <w:rFonts w:asciiTheme="minorHAnsi" w:hAnsiTheme="minorHAnsi"/>
          <w:color w:val="171717" w:themeColor="background2" w:themeShade="1A"/>
        </w:rPr>
        <w:t xml:space="preserve">'s contract with the Department is not renewed, or terminates for any reason, the specialized Weatherization equipment, tools or leftover materials purchased with program funds must be returned to the Department, as property of the WAP. At the instruction of the Department, such items must be delivered to another </w:t>
      </w:r>
      <w:r w:rsidR="00D60A08">
        <w:rPr>
          <w:rFonts w:asciiTheme="minorHAnsi" w:hAnsiTheme="minorHAnsi"/>
          <w:color w:val="171717" w:themeColor="background2" w:themeShade="1A"/>
        </w:rPr>
        <w:t>Subgrantee</w:t>
      </w:r>
      <w:r w:rsidRPr="007D3092">
        <w:rPr>
          <w:rFonts w:asciiTheme="minorHAnsi" w:hAnsiTheme="minorHAnsi"/>
          <w:color w:val="171717" w:themeColor="background2" w:themeShade="1A"/>
        </w:rPr>
        <w:t xml:space="preserve"> or another location, as required.</w:t>
      </w:r>
    </w:p>
    <w:p w:rsidR="00325426" w:rsidRPr="007D3092" w:rsidRDefault="00325426" w:rsidP="00CB266B">
      <w:pPr>
        <w:pStyle w:val="BodyText"/>
        <w:spacing w:before="240" w:after="160"/>
        <w:ind w:right="10"/>
        <w:rPr>
          <w:rFonts w:asciiTheme="minorHAnsi" w:hAnsiTheme="minorHAnsi"/>
          <w:color w:val="171717" w:themeColor="background2" w:themeShade="1A"/>
        </w:rPr>
      </w:pPr>
      <w:r w:rsidRPr="007D3092">
        <w:rPr>
          <w:rFonts w:asciiTheme="minorHAnsi" w:hAnsiTheme="minorHAnsi"/>
          <w:color w:val="171717" w:themeColor="background2" w:themeShade="1A"/>
        </w:rPr>
        <w:t xml:space="preserve">This policy does not refer to items purchased by the </w:t>
      </w:r>
      <w:r w:rsidR="00D60A08">
        <w:rPr>
          <w:rFonts w:asciiTheme="minorHAnsi" w:hAnsiTheme="minorHAnsi"/>
          <w:color w:val="171717" w:themeColor="background2" w:themeShade="1A"/>
        </w:rPr>
        <w:t>Subgrantee</w:t>
      </w:r>
      <w:r w:rsidRPr="007D3092">
        <w:rPr>
          <w:rFonts w:asciiTheme="minorHAnsi" w:hAnsiTheme="minorHAnsi"/>
          <w:color w:val="171717" w:themeColor="background2" w:themeShade="1A"/>
        </w:rPr>
        <w:t xml:space="preserve">’s weatherization </w:t>
      </w:r>
      <w:r w:rsidR="006653B9" w:rsidRPr="007D3092">
        <w:rPr>
          <w:rFonts w:asciiTheme="minorHAnsi" w:hAnsiTheme="minorHAnsi"/>
          <w:color w:val="171717" w:themeColor="background2" w:themeShade="1A"/>
        </w:rPr>
        <w:t>Contractor</w:t>
      </w:r>
      <w:r w:rsidRPr="007D3092">
        <w:rPr>
          <w:rFonts w:asciiTheme="minorHAnsi" w:hAnsiTheme="minorHAnsi"/>
          <w:color w:val="171717" w:themeColor="background2" w:themeShade="1A"/>
        </w:rPr>
        <w:t xml:space="preserve"> for use in the program, unless specific weatherization funds were granted by or through the </w:t>
      </w:r>
      <w:r w:rsidR="00D60A08">
        <w:rPr>
          <w:rFonts w:asciiTheme="minorHAnsi" w:hAnsiTheme="minorHAnsi"/>
          <w:color w:val="171717" w:themeColor="background2" w:themeShade="1A"/>
        </w:rPr>
        <w:t>Subgrantee</w:t>
      </w:r>
      <w:r w:rsidRPr="007D3092">
        <w:rPr>
          <w:rFonts w:asciiTheme="minorHAnsi" w:hAnsiTheme="minorHAnsi"/>
          <w:color w:val="171717" w:themeColor="background2" w:themeShade="1A"/>
        </w:rPr>
        <w:t xml:space="preserve"> for that procurement.</w:t>
      </w:r>
    </w:p>
    <w:bookmarkStart w:id="539" w:name="Sec114"/>
    <w:p w:rsidR="00325426" w:rsidRPr="007D3092" w:rsidRDefault="004C643C" w:rsidP="00CB266B">
      <w:pPr>
        <w:spacing w:before="240" w:line="240" w:lineRule="auto"/>
        <w:ind w:right="10"/>
        <w:rPr>
          <w:b/>
          <w:color w:val="171717" w:themeColor="background2" w:themeShade="1A"/>
          <w:sz w:val="32"/>
          <w:szCs w:val="32"/>
        </w:rPr>
      </w:pPr>
      <w:r w:rsidRPr="007D3092">
        <w:rPr>
          <w:b/>
          <w:color w:val="171717" w:themeColor="background2" w:themeShade="1A"/>
          <w:sz w:val="32"/>
          <w:szCs w:val="32"/>
        </w:rPr>
        <w:fldChar w:fldCharType="begin"/>
      </w:r>
      <w:r w:rsidRPr="007D3092">
        <w:rPr>
          <w:b/>
          <w:color w:val="171717" w:themeColor="background2" w:themeShade="1A"/>
          <w:sz w:val="32"/>
          <w:szCs w:val="32"/>
        </w:rPr>
        <w:instrText xml:space="preserve"> HYPERLINK  \l "TC_SEC_114" </w:instrText>
      </w:r>
      <w:r w:rsidRPr="007D3092">
        <w:rPr>
          <w:b/>
          <w:color w:val="171717" w:themeColor="background2" w:themeShade="1A"/>
          <w:sz w:val="32"/>
          <w:szCs w:val="32"/>
        </w:rPr>
        <w:fldChar w:fldCharType="separate"/>
      </w:r>
      <w:r w:rsidR="00C627B7" w:rsidRPr="007D3092">
        <w:rPr>
          <w:rStyle w:val="Hyperlink"/>
          <w:b/>
          <w:color w:val="171717" w:themeColor="background2" w:themeShade="1A"/>
          <w:sz w:val="32"/>
          <w:szCs w:val="32"/>
        </w:rPr>
        <w:t>114. Inventory</w:t>
      </w:r>
      <w:r w:rsidRPr="007D3092">
        <w:rPr>
          <w:b/>
          <w:color w:val="171717" w:themeColor="background2" w:themeShade="1A"/>
          <w:sz w:val="32"/>
          <w:szCs w:val="32"/>
        </w:rPr>
        <w:fldChar w:fldCharType="end"/>
      </w:r>
    </w:p>
    <w:bookmarkEnd w:id="539"/>
    <w:p w:rsidR="00325426" w:rsidRPr="007D3092" w:rsidRDefault="00325426" w:rsidP="00CB266B">
      <w:pPr>
        <w:spacing w:before="240" w:line="240" w:lineRule="auto"/>
        <w:ind w:right="10"/>
        <w:rPr>
          <w:b/>
          <w:color w:val="171717" w:themeColor="background2" w:themeShade="1A"/>
          <w:sz w:val="32"/>
          <w:szCs w:val="32"/>
        </w:rPr>
      </w:pPr>
      <w:r w:rsidRPr="007D3092">
        <w:rPr>
          <w:color w:val="171717" w:themeColor="background2" w:themeShade="1A"/>
        </w:rPr>
        <w:t xml:space="preserve">The </w:t>
      </w:r>
      <w:r w:rsidR="00D60A08">
        <w:rPr>
          <w:color w:val="171717" w:themeColor="background2" w:themeShade="1A"/>
        </w:rPr>
        <w:t>Subgrantee</w:t>
      </w:r>
      <w:r w:rsidRPr="007D3092">
        <w:rPr>
          <w:color w:val="171717" w:themeColor="background2" w:themeShade="1A"/>
        </w:rPr>
        <w:t xml:space="preserve"> is required to track the purchase, use and disposition of all inventory acquired by it with weatherization funds. An inventory list maintained by the </w:t>
      </w:r>
      <w:r w:rsidR="00D60A08">
        <w:rPr>
          <w:color w:val="171717" w:themeColor="background2" w:themeShade="1A"/>
        </w:rPr>
        <w:t>Subgrantee</w:t>
      </w:r>
      <w:r w:rsidRPr="007D3092">
        <w:rPr>
          <w:color w:val="171717" w:themeColor="background2" w:themeShade="1A"/>
        </w:rPr>
        <w:t xml:space="preserve"> must be made available upon request and for annual monitoring by the Department in its administrative review.</w:t>
      </w:r>
    </w:p>
    <w:p w:rsidR="008B7732" w:rsidRPr="007D3092" w:rsidRDefault="00325426" w:rsidP="00CB266B">
      <w:pPr>
        <w:spacing w:before="240" w:line="240" w:lineRule="auto"/>
        <w:ind w:right="10"/>
        <w:rPr>
          <w:i/>
          <w:color w:val="171717" w:themeColor="background2" w:themeShade="1A"/>
        </w:rPr>
      </w:pPr>
      <w:r w:rsidRPr="007D3092">
        <w:rPr>
          <w:color w:val="171717" w:themeColor="background2" w:themeShade="1A"/>
        </w:rPr>
        <w:t>A physical inventory of parts, materials, supplies and equipment is required quarterly and reported to the Department annually</w:t>
      </w:r>
      <w:r w:rsidRPr="007D3092">
        <w:rPr>
          <w:i/>
          <w:color w:val="171717" w:themeColor="background2" w:themeShade="1A"/>
        </w:rPr>
        <w:t>. Discrepancies are identified in the Closeout Package and included on the Financial Page</w:t>
      </w:r>
    </w:p>
    <w:p w:rsidR="00325426" w:rsidRPr="007D3092" w:rsidRDefault="00325426" w:rsidP="00CB266B">
      <w:pPr>
        <w:spacing w:before="240" w:line="240" w:lineRule="auto"/>
        <w:ind w:right="10"/>
        <w:rPr>
          <w:color w:val="171717" w:themeColor="background2" w:themeShade="1A"/>
        </w:rPr>
      </w:pPr>
      <w:r w:rsidRPr="007D3092">
        <w:rPr>
          <w:color w:val="171717" w:themeColor="background2" w:themeShade="1A"/>
        </w:rPr>
        <w:t xml:space="preserve">Daily records must be maintained to account for the inventory materials taken in and out of the </w:t>
      </w:r>
      <w:r w:rsidR="00D60A08">
        <w:rPr>
          <w:rFonts w:cs="Calibri"/>
          <w:color w:val="171717" w:themeColor="background2" w:themeShade="1A"/>
        </w:rPr>
        <w:t>Subgrantee</w:t>
      </w:r>
      <w:r w:rsidRPr="007D3092">
        <w:rPr>
          <w:rFonts w:cs="Calibri"/>
          <w:color w:val="171717" w:themeColor="background2" w:themeShade="1A"/>
        </w:rPr>
        <w:t>’s warehousing facility. It must be possible to t</w:t>
      </w:r>
      <w:r w:rsidRPr="007D3092">
        <w:rPr>
          <w:color w:val="171717" w:themeColor="background2" w:themeShade="1A"/>
        </w:rPr>
        <w:t>rack items used on the weatherization of an individual unit through inventory records, back to the point of purchase.</w:t>
      </w:r>
    </w:p>
    <w:p w:rsidR="00325426" w:rsidRPr="007D3092" w:rsidRDefault="00325426" w:rsidP="00CB266B">
      <w:pPr>
        <w:spacing w:before="240" w:line="240" w:lineRule="auto"/>
        <w:ind w:right="10"/>
        <w:rPr>
          <w:color w:val="171717" w:themeColor="background2" w:themeShade="1A"/>
          <w:sz w:val="19"/>
          <w:szCs w:val="19"/>
        </w:rPr>
      </w:pPr>
      <w:r w:rsidRPr="007D3092">
        <w:rPr>
          <w:color w:val="171717" w:themeColor="background2" w:themeShade="1A"/>
        </w:rPr>
        <w:t>Specific staff person(s) must be designated as responsible for the following duties:</w:t>
      </w:r>
    </w:p>
    <w:p w:rsidR="00325426" w:rsidRPr="007D3092" w:rsidRDefault="00325426" w:rsidP="00CB266B">
      <w:pPr>
        <w:pStyle w:val="BodyText"/>
        <w:numPr>
          <w:ilvl w:val="2"/>
          <w:numId w:val="17"/>
        </w:numPr>
        <w:autoSpaceDE/>
        <w:autoSpaceDN/>
        <w:spacing w:before="240" w:after="160"/>
        <w:ind w:left="720" w:right="10"/>
        <w:rPr>
          <w:rFonts w:asciiTheme="minorHAnsi" w:hAnsiTheme="minorHAnsi"/>
          <w:color w:val="171717" w:themeColor="background2" w:themeShade="1A"/>
        </w:rPr>
      </w:pPr>
      <w:r w:rsidRPr="007D3092">
        <w:rPr>
          <w:rFonts w:asciiTheme="minorHAnsi" w:hAnsiTheme="minorHAnsi"/>
          <w:color w:val="171717" w:themeColor="background2" w:themeShade="1A"/>
        </w:rPr>
        <w:t>Signing authority on Purchase Orders</w:t>
      </w:r>
    </w:p>
    <w:p w:rsidR="00325426" w:rsidRPr="007D3092" w:rsidRDefault="00325426" w:rsidP="00CB266B">
      <w:pPr>
        <w:pStyle w:val="BodyText"/>
        <w:numPr>
          <w:ilvl w:val="2"/>
          <w:numId w:val="17"/>
        </w:numPr>
        <w:autoSpaceDE/>
        <w:autoSpaceDN/>
        <w:spacing w:before="240" w:after="160"/>
        <w:ind w:left="720" w:right="10"/>
        <w:rPr>
          <w:rFonts w:asciiTheme="minorHAnsi" w:hAnsiTheme="minorHAnsi"/>
          <w:color w:val="171717" w:themeColor="background2" w:themeShade="1A"/>
        </w:rPr>
      </w:pPr>
      <w:r w:rsidRPr="007D3092">
        <w:rPr>
          <w:rFonts w:asciiTheme="minorHAnsi" w:hAnsiTheme="minorHAnsi"/>
          <w:color w:val="171717" w:themeColor="background2" w:themeShade="1A"/>
        </w:rPr>
        <w:t>Maintaining inventory records</w:t>
      </w:r>
    </w:p>
    <w:p w:rsidR="00325426" w:rsidRPr="007D3092" w:rsidRDefault="00325426" w:rsidP="00CB266B">
      <w:pPr>
        <w:pStyle w:val="BodyText"/>
        <w:numPr>
          <w:ilvl w:val="2"/>
          <w:numId w:val="17"/>
        </w:numPr>
        <w:autoSpaceDE/>
        <w:autoSpaceDN/>
        <w:spacing w:before="240" w:after="160"/>
        <w:ind w:left="720" w:right="10"/>
        <w:rPr>
          <w:rFonts w:asciiTheme="minorHAnsi" w:hAnsiTheme="minorHAnsi"/>
          <w:color w:val="171717" w:themeColor="background2" w:themeShade="1A"/>
        </w:rPr>
      </w:pPr>
      <w:r w:rsidRPr="007D3092">
        <w:rPr>
          <w:rFonts w:asciiTheme="minorHAnsi" w:hAnsiTheme="minorHAnsi"/>
          <w:color w:val="171717" w:themeColor="background2" w:themeShade="1A"/>
        </w:rPr>
        <w:t>Overseeing a quarterly physical inventory</w:t>
      </w:r>
    </w:p>
    <w:p w:rsidR="00325426" w:rsidRPr="007D3092" w:rsidRDefault="00325426" w:rsidP="00CB266B">
      <w:pPr>
        <w:pStyle w:val="BodyText"/>
        <w:numPr>
          <w:ilvl w:val="2"/>
          <w:numId w:val="17"/>
        </w:numPr>
        <w:autoSpaceDE/>
        <w:autoSpaceDN/>
        <w:spacing w:before="240" w:after="160"/>
        <w:ind w:left="720" w:right="10"/>
        <w:rPr>
          <w:rFonts w:asciiTheme="minorHAnsi" w:hAnsiTheme="minorHAnsi"/>
          <w:color w:val="171717" w:themeColor="background2" w:themeShade="1A"/>
        </w:rPr>
      </w:pPr>
      <w:r w:rsidRPr="007D3092">
        <w:rPr>
          <w:rFonts w:asciiTheme="minorHAnsi" w:hAnsiTheme="minorHAnsi"/>
          <w:color w:val="171717" w:themeColor="background2" w:themeShade="1A"/>
        </w:rPr>
        <w:t>Authorizing the disposal of obsolete or damaged inventory</w:t>
      </w:r>
    </w:p>
    <w:p w:rsidR="00325426" w:rsidRPr="007D3092" w:rsidRDefault="00325426" w:rsidP="00CB266B">
      <w:pPr>
        <w:pStyle w:val="BodyText"/>
        <w:numPr>
          <w:ilvl w:val="2"/>
          <w:numId w:val="17"/>
        </w:numPr>
        <w:autoSpaceDE/>
        <w:autoSpaceDN/>
        <w:spacing w:before="240" w:after="160"/>
        <w:ind w:left="720" w:right="10"/>
        <w:rPr>
          <w:rFonts w:asciiTheme="minorHAnsi" w:hAnsiTheme="minorHAnsi"/>
          <w:color w:val="171717" w:themeColor="background2" w:themeShade="1A"/>
        </w:rPr>
      </w:pPr>
      <w:r w:rsidRPr="007D3092">
        <w:rPr>
          <w:rFonts w:asciiTheme="minorHAnsi" w:hAnsiTheme="minorHAnsi"/>
          <w:color w:val="171717" w:themeColor="background2" w:themeShade="1A"/>
        </w:rPr>
        <w:t>Reconciling inventory records and authorizing adjustments</w:t>
      </w:r>
    </w:p>
    <w:p w:rsidR="005F77D7" w:rsidRPr="007D3092" w:rsidRDefault="005F77D7" w:rsidP="00CB266B">
      <w:pPr>
        <w:spacing w:before="240" w:line="240" w:lineRule="auto"/>
        <w:ind w:right="10"/>
        <w:rPr>
          <w:b/>
          <w:color w:val="171717" w:themeColor="background2" w:themeShade="1A"/>
          <w:sz w:val="28"/>
          <w:szCs w:val="28"/>
        </w:rPr>
        <w:sectPr w:rsidR="005F77D7" w:rsidRPr="007D3092" w:rsidSect="00F417D2">
          <w:footerReference w:type="default" r:id="rId54"/>
          <w:pgSz w:w="12240" w:h="15840"/>
          <w:pgMar w:top="1400" w:right="1350" w:bottom="1140" w:left="1340" w:header="720" w:footer="720" w:gutter="0"/>
          <w:cols w:space="720"/>
          <w:docGrid w:linePitch="299"/>
        </w:sectPr>
      </w:pPr>
    </w:p>
    <w:bookmarkStart w:id="540" w:name="Sec114_1"/>
    <w:p w:rsidR="00C627B7" w:rsidRPr="007D3092" w:rsidRDefault="004C643C" w:rsidP="00CB266B">
      <w:pPr>
        <w:spacing w:before="240" w:line="240" w:lineRule="auto"/>
        <w:ind w:right="10"/>
        <w:rPr>
          <w:b/>
          <w:color w:val="171717" w:themeColor="background2" w:themeShade="1A"/>
          <w:sz w:val="28"/>
          <w:szCs w:val="28"/>
        </w:rPr>
      </w:pPr>
      <w:r w:rsidRPr="007D3092">
        <w:rPr>
          <w:b/>
          <w:color w:val="171717" w:themeColor="background2" w:themeShade="1A"/>
          <w:sz w:val="28"/>
          <w:szCs w:val="28"/>
        </w:rPr>
        <w:lastRenderedPageBreak/>
        <w:fldChar w:fldCharType="begin"/>
      </w:r>
      <w:r w:rsidRPr="007D3092">
        <w:rPr>
          <w:b/>
          <w:color w:val="171717" w:themeColor="background2" w:themeShade="1A"/>
          <w:sz w:val="28"/>
          <w:szCs w:val="28"/>
        </w:rPr>
        <w:instrText xml:space="preserve"> HYPERLINK  \l "TC_SEC_114_1" </w:instrText>
      </w:r>
      <w:r w:rsidRPr="007D3092">
        <w:rPr>
          <w:b/>
          <w:color w:val="171717" w:themeColor="background2" w:themeShade="1A"/>
          <w:sz w:val="28"/>
          <w:szCs w:val="28"/>
        </w:rPr>
        <w:fldChar w:fldCharType="separate"/>
      </w:r>
      <w:r w:rsidR="00C627B7" w:rsidRPr="007D3092">
        <w:rPr>
          <w:rStyle w:val="Hyperlink"/>
          <w:b/>
          <w:color w:val="171717" w:themeColor="background2" w:themeShade="1A"/>
          <w:sz w:val="28"/>
          <w:szCs w:val="28"/>
        </w:rPr>
        <w:t>114.1 Schedule</w:t>
      </w:r>
      <w:r w:rsidRPr="007D3092">
        <w:rPr>
          <w:b/>
          <w:color w:val="171717" w:themeColor="background2" w:themeShade="1A"/>
          <w:sz w:val="28"/>
          <w:szCs w:val="28"/>
        </w:rPr>
        <w:fldChar w:fldCharType="end"/>
      </w:r>
    </w:p>
    <w:bookmarkEnd w:id="540"/>
    <w:p w:rsidR="00325426" w:rsidRPr="007D3092" w:rsidRDefault="00325426" w:rsidP="00CB266B">
      <w:pPr>
        <w:pStyle w:val="BodyText"/>
        <w:spacing w:before="240" w:after="160"/>
        <w:ind w:right="10"/>
        <w:rPr>
          <w:rFonts w:asciiTheme="minorHAnsi" w:hAnsiTheme="minorHAnsi"/>
          <w:color w:val="171717" w:themeColor="background2" w:themeShade="1A"/>
        </w:rPr>
      </w:pPr>
      <w:r w:rsidRPr="007D3092">
        <w:rPr>
          <w:rFonts w:asciiTheme="minorHAnsi" w:hAnsiTheme="minorHAnsi"/>
          <w:color w:val="171717" w:themeColor="background2" w:themeShade="1A"/>
        </w:rPr>
        <w:t xml:space="preserve">The </w:t>
      </w:r>
      <w:r w:rsidR="00D60A08">
        <w:rPr>
          <w:rFonts w:asciiTheme="minorHAnsi" w:hAnsiTheme="minorHAnsi"/>
          <w:color w:val="171717" w:themeColor="background2" w:themeShade="1A"/>
        </w:rPr>
        <w:t>Subgrantee</w:t>
      </w:r>
      <w:r w:rsidRPr="007D3092">
        <w:rPr>
          <w:rFonts w:asciiTheme="minorHAnsi" w:hAnsiTheme="minorHAnsi"/>
          <w:color w:val="171717" w:themeColor="background2" w:themeShade="1A"/>
        </w:rPr>
        <w:t xml:space="preserve"> must maintain an up-to-date inventory schedule for all items purchased for use in the weatherization program. The following information must be available for review by the Department and is reported on the SUBGTRANTEE closeout report at the end of each contract year.</w:t>
      </w:r>
    </w:p>
    <w:p w:rsidR="00F40AF6" w:rsidRPr="007D3092" w:rsidRDefault="00325426" w:rsidP="00CB266B">
      <w:pPr>
        <w:pStyle w:val="BodyText"/>
        <w:numPr>
          <w:ilvl w:val="2"/>
          <w:numId w:val="17"/>
        </w:numPr>
        <w:autoSpaceDE/>
        <w:autoSpaceDN/>
        <w:spacing w:before="240" w:after="160"/>
        <w:ind w:left="720" w:right="10"/>
        <w:rPr>
          <w:rFonts w:asciiTheme="minorHAnsi" w:hAnsiTheme="minorHAnsi"/>
          <w:color w:val="171717" w:themeColor="background2" w:themeShade="1A"/>
        </w:rPr>
      </w:pPr>
      <w:r w:rsidRPr="007D3092">
        <w:rPr>
          <w:rFonts w:asciiTheme="minorHAnsi" w:hAnsiTheme="minorHAnsi"/>
          <w:color w:val="171717" w:themeColor="background2" w:themeShade="1A"/>
        </w:rPr>
        <w:t>IDENTIFICATION: the item name, brand, brief description, model #, serial #</w:t>
      </w:r>
    </w:p>
    <w:p w:rsidR="00325426" w:rsidRPr="007D3092" w:rsidRDefault="00325426" w:rsidP="00CB266B">
      <w:pPr>
        <w:pStyle w:val="BodyText"/>
        <w:numPr>
          <w:ilvl w:val="2"/>
          <w:numId w:val="17"/>
        </w:numPr>
        <w:autoSpaceDE/>
        <w:autoSpaceDN/>
        <w:spacing w:before="240" w:after="160"/>
        <w:ind w:left="720" w:right="10"/>
        <w:rPr>
          <w:rFonts w:asciiTheme="minorHAnsi" w:hAnsiTheme="minorHAnsi"/>
          <w:color w:val="171717" w:themeColor="background2" w:themeShade="1A"/>
        </w:rPr>
      </w:pPr>
      <w:r w:rsidRPr="007D3092">
        <w:rPr>
          <w:rFonts w:asciiTheme="minorHAnsi" w:hAnsiTheme="minorHAnsi"/>
          <w:color w:val="171717" w:themeColor="background2" w:themeShade="1A"/>
        </w:rPr>
        <w:t>LOCATION: physical location of the item</w:t>
      </w:r>
    </w:p>
    <w:p w:rsidR="00325426" w:rsidRPr="007D3092" w:rsidRDefault="00325426" w:rsidP="00CB266B">
      <w:pPr>
        <w:pStyle w:val="BodyText"/>
        <w:numPr>
          <w:ilvl w:val="2"/>
          <w:numId w:val="17"/>
        </w:numPr>
        <w:autoSpaceDE/>
        <w:autoSpaceDN/>
        <w:spacing w:before="240" w:after="160"/>
        <w:ind w:left="720" w:right="10"/>
        <w:rPr>
          <w:rFonts w:asciiTheme="minorHAnsi" w:hAnsiTheme="minorHAnsi"/>
          <w:color w:val="171717" w:themeColor="background2" w:themeShade="1A"/>
        </w:rPr>
      </w:pPr>
      <w:r w:rsidRPr="007D3092">
        <w:rPr>
          <w:rFonts w:asciiTheme="minorHAnsi" w:hAnsiTheme="minorHAnsi"/>
          <w:color w:val="171717" w:themeColor="background2" w:themeShade="1A"/>
        </w:rPr>
        <w:t>CONDITION CODE: a description of the condition of the item based on the condition codes provided by the Department</w:t>
      </w:r>
    </w:p>
    <w:p w:rsidR="00325426" w:rsidRPr="007D3092" w:rsidRDefault="00325426" w:rsidP="00CB266B">
      <w:pPr>
        <w:pStyle w:val="BodyText"/>
        <w:numPr>
          <w:ilvl w:val="2"/>
          <w:numId w:val="17"/>
        </w:numPr>
        <w:autoSpaceDE/>
        <w:autoSpaceDN/>
        <w:spacing w:before="240" w:after="160"/>
        <w:ind w:left="720" w:right="10"/>
        <w:rPr>
          <w:rFonts w:asciiTheme="minorHAnsi" w:hAnsiTheme="minorHAnsi"/>
          <w:color w:val="171717" w:themeColor="background2" w:themeShade="1A"/>
        </w:rPr>
      </w:pPr>
      <w:r w:rsidRPr="007D3092">
        <w:rPr>
          <w:rFonts w:asciiTheme="minorHAnsi" w:hAnsiTheme="minorHAnsi"/>
          <w:color w:val="171717" w:themeColor="background2" w:themeShade="1A"/>
        </w:rPr>
        <w:t>AVAILABILITY FOR DISPOSITION: current disposition of the item, including availability of the item for disposal.</w:t>
      </w:r>
    </w:p>
    <w:p w:rsidR="00325426" w:rsidRPr="007D3092" w:rsidRDefault="00325426" w:rsidP="00CB266B">
      <w:pPr>
        <w:pStyle w:val="BodyText"/>
        <w:numPr>
          <w:ilvl w:val="2"/>
          <w:numId w:val="17"/>
        </w:numPr>
        <w:autoSpaceDE/>
        <w:autoSpaceDN/>
        <w:spacing w:before="240" w:after="160"/>
        <w:ind w:left="720" w:right="10"/>
        <w:rPr>
          <w:rFonts w:asciiTheme="minorHAnsi" w:hAnsiTheme="minorHAnsi"/>
          <w:color w:val="171717" w:themeColor="background2" w:themeShade="1A"/>
        </w:rPr>
      </w:pPr>
      <w:r w:rsidRPr="007D3092">
        <w:rPr>
          <w:rFonts w:asciiTheme="minorHAnsi" w:hAnsiTheme="minorHAnsi"/>
          <w:color w:val="171717" w:themeColor="background2" w:themeShade="1A"/>
        </w:rPr>
        <w:t>ACQUISITION DATE: date the item was acquired by the program (with backup procurement forms)</w:t>
      </w:r>
    </w:p>
    <w:p w:rsidR="00325426" w:rsidRPr="007D3092" w:rsidRDefault="00325426" w:rsidP="00CB266B">
      <w:pPr>
        <w:pStyle w:val="BodyText"/>
        <w:numPr>
          <w:ilvl w:val="2"/>
          <w:numId w:val="17"/>
        </w:numPr>
        <w:autoSpaceDE/>
        <w:autoSpaceDN/>
        <w:spacing w:before="240" w:after="160"/>
        <w:ind w:left="720" w:right="10"/>
        <w:rPr>
          <w:rFonts w:asciiTheme="minorHAnsi" w:hAnsiTheme="minorHAnsi"/>
          <w:color w:val="171717" w:themeColor="background2" w:themeShade="1A"/>
        </w:rPr>
      </w:pPr>
      <w:r w:rsidRPr="007D3092">
        <w:rPr>
          <w:rFonts w:asciiTheme="minorHAnsi" w:hAnsiTheme="minorHAnsi"/>
          <w:color w:val="171717" w:themeColor="background2" w:themeShade="1A"/>
        </w:rPr>
        <w:t>ACQUISITION COST: cost and source of funds (including the specific grant award number)</w:t>
      </w:r>
    </w:p>
    <w:p w:rsidR="00325426" w:rsidRPr="007D3092" w:rsidRDefault="00325426" w:rsidP="00CB266B">
      <w:pPr>
        <w:pStyle w:val="BodyText"/>
        <w:tabs>
          <w:tab w:val="left" w:pos="821"/>
        </w:tabs>
        <w:autoSpaceDE/>
        <w:autoSpaceDN/>
        <w:spacing w:before="240" w:after="160"/>
        <w:ind w:right="10"/>
        <w:rPr>
          <w:rFonts w:asciiTheme="minorHAnsi" w:hAnsiTheme="minorHAnsi"/>
          <w:color w:val="171717" w:themeColor="background2" w:themeShade="1A"/>
        </w:rPr>
      </w:pPr>
      <w:r w:rsidRPr="007D3092">
        <w:rPr>
          <w:rFonts w:asciiTheme="minorHAnsi" w:hAnsiTheme="minorHAnsi"/>
          <w:color w:val="171717" w:themeColor="background2" w:themeShade="1A"/>
        </w:rPr>
        <w:t>Inventory must be kept in a facility with clean and adequate space. The warehouse must be accessible. The building must be protected and secure.</w:t>
      </w:r>
    </w:p>
    <w:p w:rsidR="00325426" w:rsidRPr="007D3092" w:rsidRDefault="00325426" w:rsidP="00CB266B">
      <w:pPr>
        <w:pStyle w:val="BodyText"/>
        <w:spacing w:before="240" w:after="160"/>
        <w:ind w:right="10"/>
        <w:rPr>
          <w:rFonts w:asciiTheme="minorHAnsi" w:hAnsiTheme="minorHAnsi"/>
          <w:color w:val="171717" w:themeColor="background2" w:themeShade="1A"/>
        </w:rPr>
      </w:pPr>
      <w:r w:rsidRPr="007D3092">
        <w:rPr>
          <w:rFonts w:asciiTheme="minorHAnsi" w:hAnsiTheme="minorHAnsi"/>
          <w:color w:val="171717" w:themeColor="background2" w:themeShade="1A"/>
        </w:rPr>
        <w:t xml:space="preserve">The inventory is tracked by funding source (DOE, Other). The value of property in inventory is based on the purchase price. Property is reported in two broad categories of </w:t>
      </w:r>
      <w:r w:rsidRPr="007D3092">
        <w:rPr>
          <w:rFonts w:asciiTheme="minorHAnsi" w:hAnsiTheme="minorHAnsi"/>
          <w:i/>
          <w:color w:val="171717" w:themeColor="background2" w:themeShade="1A"/>
        </w:rPr>
        <w:t xml:space="preserve">expendable </w:t>
      </w:r>
      <w:r w:rsidRPr="007D3092">
        <w:rPr>
          <w:rFonts w:asciiTheme="minorHAnsi" w:hAnsiTheme="minorHAnsi"/>
          <w:color w:val="171717" w:themeColor="background2" w:themeShade="1A"/>
        </w:rPr>
        <w:t xml:space="preserve">and </w:t>
      </w:r>
      <w:r w:rsidRPr="007D3092">
        <w:rPr>
          <w:rFonts w:asciiTheme="minorHAnsi" w:hAnsiTheme="minorHAnsi"/>
          <w:i/>
          <w:color w:val="171717" w:themeColor="background2" w:themeShade="1A"/>
        </w:rPr>
        <w:t>non- expendable</w:t>
      </w:r>
      <w:r w:rsidRPr="007D3092">
        <w:rPr>
          <w:rFonts w:asciiTheme="minorHAnsi" w:hAnsiTheme="minorHAnsi"/>
          <w:color w:val="171717" w:themeColor="background2" w:themeShade="1A"/>
        </w:rPr>
        <w:t>.</w:t>
      </w:r>
    </w:p>
    <w:p w:rsidR="00325426" w:rsidRPr="007D3092" w:rsidRDefault="00325426" w:rsidP="00CB266B">
      <w:pPr>
        <w:pStyle w:val="BodyText"/>
        <w:spacing w:before="240" w:after="160"/>
        <w:ind w:right="10"/>
        <w:rPr>
          <w:rFonts w:asciiTheme="minorHAnsi" w:hAnsiTheme="minorHAnsi"/>
          <w:color w:val="171717" w:themeColor="background2" w:themeShade="1A"/>
        </w:rPr>
      </w:pPr>
      <w:r w:rsidRPr="007D3092">
        <w:rPr>
          <w:rFonts w:asciiTheme="minorHAnsi" w:hAnsiTheme="minorHAnsi"/>
          <w:color w:val="171717" w:themeColor="background2" w:themeShade="1A"/>
          <w:u w:val="single" w:color="000000"/>
        </w:rPr>
        <w:t>Expendable Property Purchased with Weatherization Funds</w:t>
      </w:r>
      <w:r w:rsidRPr="007D3092">
        <w:rPr>
          <w:rFonts w:asciiTheme="minorHAnsi" w:hAnsiTheme="minorHAnsi"/>
          <w:color w:val="171717" w:themeColor="background2" w:themeShade="1A"/>
        </w:rPr>
        <w:t>: Inventory items are considered expendable when they are to be used up in the actual weatherization of units. This category includes items such as weatherization materials, parts, building components, and installation items (smoke and CO detectors). Tracking includes:</w:t>
      </w:r>
    </w:p>
    <w:p w:rsidR="00325426" w:rsidRPr="007D3092" w:rsidRDefault="00325426" w:rsidP="00CB266B">
      <w:pPr>
        <w:pStyle w:val="BodyText"/>
        <w:numPr>
          <w:ilvl w:val="0"/>
          <w:numId w:val="19"/>
        </w:numPr>
        <w:autoSpaceDE/>
        <w:autoSpaceDN/>
        <w:spacing w:before="240" w:after="160"/>
        <w:ind w:left="720" w:right="10"/>
        <w:rPr>
          <w:rFonts w:asciiTheme="minorHAnsi" w:hAnsiTheme="minorHAnsi"/>
          <w:color w:val="171717" w:themeColor="background2" w:themeShade="1A"/>
        </w:rPr>
      </w:pPr>
      <w:r w:rsidRPr="007D3092">
        <w:rPr>
          <w:rFonts w:asciiTheme="minorHAnsi" w:hAnsiTheme="minorHAnsi"/>
          <w:color w:val="171717" w:themeColor="background2" w:themeShade="1A"/>
        </w:rPr>
        <w:t>Materials in Inventory</w:t>
      </w:r>
      <w:r w:rsidR="00EF368D" w:rsidRPr="007D3092">
        <w:rPr>
          <w:rFonts w:asciiTheme="minorHAnsi" w:hAnsiTheme="minorHAnsi"/>
          <w:color w:val="171717" w:themeColor="background2" w:themeShade="1A"/>
        </w:rPr>
        <w:t xml:space="preserve"> p</w:t>
      </w:r>
      <w:r w:rsidRPr="007D3092">
        <w:rPr>
          <w:rFonts w:asciiTheme="minorHAnsi" w:hAnsiTheme="minorHAnsi"/>
          <w:color w:val="171717" w:themeColor="background2" w:themeShade="1A"/>
        </w:rPr>
        <w:t>urchased with DOE Funds, including</w:t>
      </w:r>
    </w:p>
    <w:p w:rsidR="00325426" w:rsidRPr="007D3092" w:rsidRDefault="00325426" w:rsidP="00CB266B">
      <w:pPr>
        <w:pStyle w:val="BodyText"/>
        <w:numPr>
          <w:ilvl w:val="1"/>
          <w:numId w:val="19"/>
        </w:numPr>
        <w:autoSpaceDE/>
        <w:autoSpaceDN/>
        <w:spacing w:before="240" w:after="160"/>
        <w:ind w:left="1080" w:right="10"/>
        <w:rPr>
          <w:rFonts w:asciiTheme="minorHAnsi" w:hAnsiTheme="minorHAnsi"/>
          <w:color w:val="171717" w:themeColor="background2" w:themeShade="1A"/>
        </w:rPr>
      </w:pPr>
      <w:r w:rsidRPr="007D3092">
        <w:rPr>
          <w:rFonts w:asciiTheme="minorHAnsi" w:hAnsiTheme="minorHAnsi"/>
          <w:color w:val="171717" w:themeColor="background2" w:themeShade="1A"/>
        </w:rPr>
        <w:t>Materials in Work-In-Process</w:t>
      </w:r>
    </w:p>
    <w:p w:rsidR="00325426" w:rsidRPr="007D3092" w:rsidRDefault="00325426" w:rsidP="00CB266B">
      <w:pPr>
        <w:pStyle w:val="BodyText"/>
        <w:numPr>
          <w:ilvl w:val="1"/>
          <w:numId w:val="19"/>
        </w:numPr>
        <w:autoSpaceDE/>
        <w:autoSpaceDN/>
        <w:spacing w:before="240" w:after="160"/>
        <w:ind w:left="1080" w:right="10"/>
        <w:rPr>
          <w:rFonts w:asciiTheme="minorHAnsi" w:hAnsiTheme="minorHAnsi"/>
          <w:color w:val="171717" w:themeColor="background2" w:themeShade="1A"/>
        </w:rPr>
      </w:pPr>
      <w:r w:rsidRPr="007D3092">
        <w:rPr>
          <w:rFonts w:asciiTheme="minorHAnsi" w:hAnsiTheme="minorHAnsi"/>
          <w:color w:val="171717" w:themeColor="background2" w:themeShade="1A"/>
        </w:rPr>
        <w:t>Materials Ordered but not Received</w:t>
      </w:r>
    </w:p>
    <w:p w:rsidR="00325426" w:rsidRPr="007D3092" w:rsidRDefault="00325426" w:rsidP="00CB266B">
      <w:pPr>
        <w:pStyle w:val="BodyText"/>
        <w:spacing w:before="240" w:after="160"/>
        <w:ind w:right="10"/>
        <w:rPr>
          <w:rFonts w:asciiTheme="minorHAnsi" w:hAnsiTheme="minorHAnsi"/>
          <w:color w:val="171717" w:themeColor="background2" w:themeShade="1A"/>
        </w:rPr>
      </w:pPr>
      <w:r w:rsidRPr="007D3092">
        <w:rPr>
          <w:rFonts w:asciiTheme="minorHAnsi" w:hAnsiTheme="minorHAnsi"/>
          <w:color w:val="171717" w:themeColor="background2" w:themeShade="1A"/>
          <w:u w:val="single" w:color="000000"/>
        </w:rPr>
        <w:t>Nonexpendable Property</w:t>
      </w:r>
      <w:r w:rsidRPr="007D3092">
        <w:rPr>
          <w:rFonts w:asciiTheme="minorHAnsi" w:hAnsiTheme="minorHAnsi"/>
          <w:color w:val="171717" w:themeColor="background2" w:themeShade="1A"/>
        </w:rPr>
        <w:t>: Inventory items are considered non-expendable when they are necessary and used to weatherize units. This category would include tools, equipment, and vehicles. Tracking includes:</w:t>
      </w:r>
    </w:p>
    <w:p w:rsidR="00325426" w:rsidRPr="007D3092" w:rsidRDefault="00325426" w:rsidP="00CB266B">
      <w:pPr>
        <w:pStyle w:val="BodyText"/>
        <w:numPr>
          <w:ilvl w:val="0"/>
          <w:numId w:val="18"/>
        </w:numPr>
        <w:autoSpaceDE/>
        <w:autoSpaceDN/>
        <w:spacing w:before="240" w:after="160"/>
        <w:ind w:left="720" w:right="10" w:hanging="360"/>
        <w:jc w:val="left"/>
        <w:rPr>
          <w:rFonts w:asciiTheme="minorHAnsi" w:hAnsiTheme="minorHAnsi"/>
          <w:color w:val="171717" w:themeColor="background2" w:themeShade="1A"/>
        </w:rPr>
      </w:pPr>
      <w:r w:rsidRPr="007D3092">
        <w:rPr>
          <w:rFonts w:asciiTheme="minorHAnsi" w:hAnsiTheme="minorHAnsi"/>
          <w:color w:val="171717" w:themeColor="background2" w:themeShade="1A"/>
        </w:rPr>
        <w:t>Items purchased with DOE Funds</w:t>
      </w:r>
    </w:p>
    <w:p w:rsidR="00325426" w:rsidRPr="007D3092" w:rsidRDefault="00325426" w:rsidP="00CB266B">
      <w:pPr>
        <w:pStyle w:val="BodyText"/>
        <w:numPr>
          <w:ilvl w:val="0"/>
          <w:numId w:val="18"/>
        </w:numPr>
        <w:autoSpaceDE/>
        <w:autoSpaceDN/>
        <w:spacing w:before="240" w:after="160"/>
        <w:ind w:left="720" w:right="10" w:hanging="360"/>
        <w:jc w:val="left"/>
        <w:rPr>
          <w:rFonts w:asciiTheme="minorHAnsi" w:hAnsiTheme="minorHAnsi"/>
          <w:color w:val="171717" w:themeColor="background2" w:themeShade="1A"/>
        </w:rPr>
      </w:pPr>
      <w:r w:rsidRPr="007D3092">
        <w:rPr>
          <w:rFonts w:asciiTheme="minorHAnsi" w:hAnsiTheme="minorHAnsi"/>
          <w:color w:val="171717" w:themeColor="background2" w:themeShade="1A"/>
        </w:rPr>
        <w:t>Items purchased with other than DOE Funds</w:t>
      </w:r>
    </w:p>
    <w:bookmarkStart w:id="541" w:name="Sec114_2"/>
    <w:p w:rsidR="00D91F33" w:rsidRPr="007D3092" w:rsidRDefault="004C643C" w:rsidP="00CB266B">
      <w:pPr>
        <w:spacing w:before="240" w:line="240" w:lineRule="auto"/>
        <w:ind w:right="10"/>
        <w:rPr>
          <w:b/>
          <w:color w:val="171717" w:themeColor="background2" w:themeShade="1A"/>
          <w:sz w:val="28"/>
          <w:szCs w:val="28"/>
        </w:rPr>
      </w:pPr>
      <w:r w:rsidRPr="007D3092">
        <w:rPr>
          <w:b/>
          <w:color w:val="171717" w:themeColor="background2" w:themeShade="1A"/>
          <w:sz w:val="28"/>
          <w:szCs w:val="28"/>
        </w:rPr>
        <w:fldChar w:fldCharType="begin"/>
      </w:r>
      <w:r w:rsidRPr="007D3092">
        <w:rPr>
          <w:b/>
          <w:color w:val="171717" w:themeColor="background2" w:themeShade="1A"/>
          <w:sz w:val="28"/>
          <w:szCs w:val="28"/>
        </w:rPr>
        <w:instrText xml:space="preserve"> HYPERLINK  \l "TC_SEC_114_2" </w:instrText>
      </w:r>
      <w:r w:rsidRPr="007D3092">
        <w:rPr>
          <w:b/>
          <w:color w:val="171717" w:themeColor="background2" w:themeShade="1A"/>
          <w:sz w:val="28"/>
          <w:szCs w:val="28"/>
        </w:rPr>
        <w:fldChar w:fldCharType="separate"/>
      </w:r>
      <w:r w:rsidR="00C627B7" w:rsidRPr="007D3092">
        <w:rPr>
          <w:rStyle w:val="Hyperlink"/>
          <w:b/>
          <w:color w:val="171717" w:themeColor="background2" w:themeShade="1A"/>
          <w:sz w:val="28"/>
          <w:szCs w:val="28"/>
        </w:rPr>
        <w:t>114.2 Disposition</w:t>
      </w:r>
      <w:r w:rsidRPr="007D3092">
        <w:rPr>
          <w:b/>
          <w:color w:val="171717" w:themeColor="background2" w:themeShade="1A"/>
          <w:sz w:val="28"/>
          <w:szCs w:val="28"/>
        </w:rPr>
        <w:fldChar w:fldCharType="end"/>
      </w:r>
      <w:bookmarkEnd w:id="541"/>
    </w:p>
    <w:p w:rsidR="00325426" w:rsidRPr="007D3092" w:rsidRDefault="00325426" w:rsidP="00CB266B">
      <w:pPr>
        <w:spacing w:before="240" w:line="240" w:lineRule="auto"/>
        <w:ind w:right="10"/>
        <w:rPr>
          <w:b/>
          <w:color w:val="171717" w:themeColor="background2" w:themeShade="1A"/>
          <w:sz w:val="28"/>
          <w:szCs w:val="28"/>
        </w:rPr>
      </w:pPr>
      <w:r w:rsidRPr="007D3092">
        <w:rPr>
          <w:color w:val="171717" w:themeColor="background2" w:themeShade="1A"/>
        </w:rPr>
        <w:t xml:space="preserve">The </w:t>
      </w:r>
      <w:r w:rsidR="00D60A08">
        <w:rPr>
          <w:color w:val="171717" w:themeColor="background2" w:themeShade="1A"/>
        </w:rPr>
        <w:t>Subgrantee</w:t>
      </w:r>
      <w:r w:rsidRPr="007D3092">
        <w:rPr>
          <w:color w:val="171717" w:themeColor="background2" w:themeShade="1A"/>
        </w:rPr>
        <w:t xml:space="preserve"> must keep complete records of the procurement, use, and disp</w:t>
      </w:r>
      <w:r w:rsidR="00D91F33" w:rsidRPr="007D3092">
        <w:rPr>
          <w:color w:val="171717" w:themeColor="background2" w:themeShade="1A"/>
        </w:rPr>
        <w:t xml:space="preserve">osal of items in its inventory. </w:t>
      </w:r>
      <w:r w:rsidRPr="007D3092">
        <w:rPr>
          <w:color w:val="171717" w:themeColor="background2" w:themeShade="1A"/>
        </w:rPr>
        <w:t>Purchases for inventory must be fully documented. Backup documents must be available for review with the inventory schedule containing the following information:</w:t>
      </w:r>
    </w:p>
    <w:p w:rsidR="005F77D7" w:rsidRPr="007D3092" w:rsidRDefault="005F77D7" w:rsidP="00CB266B">
      <w:pPr>
        <w:pStyle w:val="BodyText"/>
        <w:numPr>
          <w:ilvl w:val="2"/>
          <w:numId w:val="17"/>
        </w:numPr>
        <w:autoSpaceDE/>
        <w:autoSpaceDN/>
        <w:spacing w:before="240" w:after="160"/>
        <w:ind w:left="720" w:right="10"/>
        <w:rPr>
          <w:rFonts w:asciiTheme="minorHAnsi" w:hAnsiTheme="minorHAnsi"/>
          <w:color w:val="171717" w:themeColor="background2" w:themeShade="1A"/>
        </w:rPr>
        <w:sectPr w:rsidR="005F77D7" w:rsidRPr="007D3092" w:rsidSect="00F417D2">
          <w:footerReference w:type="default" r:id="rId55"/>
          <w:pgSz w:w="12240" w:h="15840"/>
          <w:pgMar w:top="1400" w:right="1350" w:bottom="1140" w:left="1340" w:header="720" w:footer="720" w:gutter="0"/>
          <w:cols w:space="720"/>
          <w:docGrid w:linePitch="299"/>
        </w:sectPr>
      </w:pPr>
    </w:p>
    <w:p w:rsidR="00325426" w:rsidRPr="007D3092" w:rsidRDefault="00325426" w:rsidP="00CB266B">
      <w:pPr>
        <w:pStyle w:val="BodyText"/>
        <w:numPr>
          <w:ilvl w:val="2"/>
          <w:numId w:val="17"/>
        </w:numPr>
        <w:autoSpaceDE/>
        <w:autoSpaceDN/>
        <w:spacing w:before="240" w:after="160"/>
        <w:ind w:left="720" w:right="10"/>
        <w:rPr>
          <w:rFonts w:asciiTheme="minorHAnsi" w:hAnsiTheme="minorHAnsi"/>
          <w:color w:val="171717" w:themeColor="background2" w:themeShade="1A"/>
        </w:rPr>
      </w:pPr>
      <w:r w:rsidRPr="007D3092">
        <w:rPr>
          <w:rFonts w:asciiTheme="minorHAnsi" w:hAnsiTheme="minorHAnsi"/>
          <w:color w:val="171717" w:themeColor="background2" w:themeShade="1A"/>
        </w:rPr>
        <w:lastRenderedPageBreak/>
        <w:t>a justification for the procurement process used on the purchase</w:t>
      </w:r>
    </w:p>
    <w:p w:rsidR="00325426" w:rsidRPr="007D3092" w:rsidRDefault="00325426" w:rsidP="00CB266B">
      <w:pPr>
        <w:pStyle w:val="BodyText"/>
        <w:numPr>
          <w:ilvl w:val="2"/>
          <w:numId w:val="17"/>
        </w:numPr>
        <w:autoSpaceDE/>
        <w:autoSpaceDN/>
        <w:spacing w:before="240" w:after="160"/>
        <w:ind w:left="720" w:right="10"/>
        <w:rPr>
          <w:rFonts w:asciiTheme="minorHAnsi" w:hAnsiTheme="minorHAnsi"/>
          <w:color w:val="171717" w:themeColor="background2" w:themeShade="1A"/>
        </w:rPr>
      </w:pPr>
      <w:r w:rsidRPr="007D3092">
        <w:rPr>
          <w:rFonts w:asciiTheme="minorHAnsi" w:hAnsiTheme="minorHAnsi"/>
          <w:color w:val="171717" w:themeColor="background2" w:themeShade="1A"/>
        </w:rPr>
        <w:t>documentation of the procurement of the item(s)</w:t>
      </w:r>
    </w:p>
    <w:p w:rsidR="00325426" w:rsidRPr="007D3092" w:rsidRDefault="00325426" w:rsidP="00CB266B">
      <w:pPr>
        <w:pStyle w:val="BodyText"/>
        <w:numPr>
          <w:ilvl w:val="2"/>
          <w:numId w:val="17"/>
        </w:numPr>
        <w:autoSpaceDE/>
        <w:autoSpaceDN/>
        <w:spacing w:before="240" w:after="160"/>
        <w:ind w:left="720" w:right="10"/>
        <w:rPr>
          <w:rFonts w:asciiTheme="minorHAnsi" w:hAnsiTheme="minorHAnsi"/>
          <w:color w:val="171717" w:themeColor="background2" w:themeShade="1A"/>
        </w:rPr>
      </w:pPr>
      <w:r w:rsidRPr="007D3092">
        <w:rPr>
          <w:rFonts w:asciiTheme="minorHAnsi" w:hAnsiTheme="minorHAnsi"/>
          <w:color w:val="171717" w:themeColor="background2" w:themeShade="1A"/>
        </w:rPr>
        <w:t>documentation of prior approval, when required, and</w:t>
      </w:r>
    </w:p>
    <w:p w:rsidR="00325426" w:rsidRPr="007D3092" w:rsidRDefault="00325426" w:rsidP="00CB266B">
      <w:pPr>
        <w:pStyle w:val="BodyText"/>
        <w:numPr>
          <w:ilvl w:val="2"/>
          <w:numId w:val="17"/>
        </w:numPr>
        <w:autoSpaceDE/>
        <w:autoSpaceDN/>
        <w:spacing w:before="240" w:after="160"/>
        <w:ind w:left="720" w:right="10"/>
        <w:rPr>
          <w:rFonts w:asciiTheme="minorHAnsi" w:hAnsiTheme="minorHAnsi"/>
          <w:color w:val="171717" w:themeColor="background2" w:themeShade="1A"/>
        </w:rPr>
      </w:pPr>
      <w:r w:rsidRPr="007D3092">
        <w:rPr>
          <w:rFonts w:asciiTheme="minorHAnsi" w:hAnsiTheme="minorHAnsi"/>
          <w:color w:val="171717" w:themeColor="background2" w:themeShade="1A"/>
        </w:rPr>
        <w:t>purchase order, invoice, receipt, other source document(s)</w:t>
      </w:r>
    </w:p>
    <w:p w:rsidR="00325426" w:rsidRPr="007D3092" w:rsidRDefault="00325426" w:rsidP="00CB266B">
      <w:pPr>
        <w:spacing w:before="240" w:line="240" w:lineRule="auto"/>
        <w:ind w:right="10"/>
        <w:rPr>
          <w:color w:val="171717" w:themeColor="background2" w:themeShade="1A"/>
        </w:rPr>
      </w:pPr>
      <w:r w:rsidRPr="007D3092">
        <w:rPr>
          <w:color w:val="171717" w:themeColor="background2" w:themeShade="1A"/>
        </w:rPr>
        <w:t xml:space="preserve">(See </w:t>
      </w:r>
      <w:r w:rsidR="00FC0F56" w:rsidRPr="007D3092">
        <w:rPr>
          <w:i/>
          <w:color w:val="171717" w:themeColor="background2" w:themeShade="1A"/>
        </w:rPr>
        <w:t>Connecticut Weatherization</w:t>
      </w:r>
      <w:r w:rsidRPr="007D3092">
        <w:rPr>
          <w:i/>
          <w:color w:val="171717" w:themeColor="background2" w:themeShade="1A"/>
        </w:rPr>
        <w:t xml:space="preserve"> Program Operations and Training Manual</w:t>
      </w:r>
      <w:r w:rsidRPr="007D3092">
        <w:rPr>
          <w:color w:val="171717" w:themeColor="background2" w:themeShade="1A"/>
        </w:rPr>
        <w:t>, Section 118, PROCUREMENT, below, for additional information</w:t>
      </w:r>
      <w:r w:rsidR="00EF368D" w:rsidRPr="007D3092">
        <w:rPr>
          <w:color w:val="171717" w:themeColor="background2" w:themeShade="1A"/>
        </w:rPr>
        <w:t>.</w:t>
      </w:r>
      <w:r w:rsidRPr="007D3092">
        <w:rPr>
          <w:color w:val="171717" w:themeColor="background2" w:themeShade="1A"/>
        </w:rPr>
        <w:t>)</w:t>
      </w:r>
    </w:p>
    <w:p w:rsidR="00325426" w:rsidRPr="007D3092" w:rsidRDefault="00325426" w:rsidP="00CB266B">
      <w:pPr>
        <w:spacing w:before="240" w:line="240" w:lineRule="auto"/>
        <w:ind w:right="10"/>
        <w:rPr>
          <w:rFonts w:eastAsia="Calibri" w:cs="Calibri"/>
          <w:color w:val="171717" w:themeColor="background2" w:themeShade="1A"/>
        </w:rPr>
      </w:pPr>
      <w:r w:rsidRPr="007D3092">
        <w:rPr>
          <w:color w:val="171717" w:themeColor="background2" w:themeShade="1A"/>
        </w:rPr>
        <w:t xml:space="preserve">Use of weatherization parts and materials from the </w:t>
      </w:r>
      <w:r w:rsidR="00D60A08">
        <w:rPr>
          <w:color w:val="171717" w:themeColor="background2" w:themeShade="1A"/>
        </w:rPr>
        <w:t>Subgrantee</w:t>
      </w:r>
      <w:r w:rsidRPr="007D3092">
        <w:rPr>
          <w:color w:val="171717" w:themeColor="background2" w:themeShade="1A"/>
        </w:rPr>
        <w:t>'s expendable property inventory are to be tracked and recorded by individual weatherization job in which the item is used. Jobs should be identified by Work Order number.</w:t>
      </w:r>
    </w:p>
    <w:p w:rsidR="00325426" w:rsidRPr="007D3092" w:rsidRDefault="00325426" w:rsidP="00CB266B">
      <w:pPr>
        <w:pStyle w:val="BodyText"/>
        <w:spacing w:before="240" w:after="160"/>
        <w:ind w:right="10"/>
        <w:rPr>
          <w:rFonts w:asciiTheme="minorHAnsi" w:hAnsiTheme="minorHAnsi"/>
          <w:color w:val="171717" w:themeColor="background2" w:themeShade="1A"/>
        </w:rPr>
      </w:pPr>
      <w:r w:rsidRPr="007D3092">
        <w:rPr>
          <w:rFonts w:asciiTheme="minorHAnsi" w:hAnsiTheme="minorHAnsi"/>
          <w:color w:val="171717" w:themeColor="background2" w:themeShade="1A"/>
        </w:rPr>
        <w:t>Grantee may not purchase or maintain an inventory which exceeds an amount necessary for the performance of the program activities under the contract agreement.</w:t>
      </w:r>
    </w:p>
    <w:p w:rsidR="00325426" w:rsidRPr="007D3092" w:rsidRDefault="00325426" w:rsidP="00CB266B">
      <w:pPr>
        <w:pStyle w:val="BodyText"/>
        <w:spacing w:before="240" w:after="160"/>
        <w:ind w:right="10"/>
        <w:rPr>
          <w:rFonts w:asciiTheme="minorHAnsi" w:hAnsiTheme="minorHAnsi"/>
          <w:color w:val="171717" w:themeColor="background2" w:themeShade="1A"/>
        </w:rPr>
      </w:pPr>
      <w:r w:rsidRPr="007D3092">
        <w:rPr>
          <w:rFonts w:asciiTheme="minorHAnsi" w:hAnsiTheme="minorHAnsi"/>
          <w:color w:val="171717" w:themeColor="background2" w:themeShade="1A"/>
          <w:u w:val="single" w:color="000000"/>
        </w:rPr>
        <w:t>Disposal of Equipment</w:t>
      </w:r>
      <w:r w:rsidRPr="007D3092">
        <w:rPr>
          <w:rFonts w:asciiTheme="minorHAnsi" w:hAnsiTheme="minorHAnsi"/>
          <w:color w:val="171717" w:themeColor="background2" w:themeShade="1A"/>
        </w:rPr>
        <w:t xml:space="preserve">: Because equipment purchased with weatherization funds is considered the property of the program, the </w:t>
      </w:r>
      <w:r w:rsidR="00D60A08">
        <w:rPr>
          <w:rFonts w:asciiTheme="minorHAnsi" w:hAnsiTheme="minorHAnsi"/>
          <w:color w:val="171717" w:themeColor="background2" w:themeShade="1A"/>
        </w:rPr>
        <w:t>Subgrantee</w:t>
      </w:r>
      <w:r w:rsidRPr="007D3092">
        <w:rPr>
          <w:rFonts w:asciiTheme="minorHAnsi" w:hAnsiTheme="minorHAnsi"/>
          <w:color w:val="171717" w:themeColor="background2" w:themeShade="1A"/>
        </w:rPr>
        <w:t xml:space="preserve"> must notify the Department prior to disposing of equipment. The </w:t>
      </w:r>
      <w:r w:rsidR="00D60A08">
        <w:rPr>
          <w:rFonts w:asciiTheme="minorHAnsi" w:hAnsiTheme="minorHAnsi"/>
          <w:color w:val="171717" w:themeColor="background2" w:themeShade="1A"/>
        </w:rPr>
        <w:t>Subgrantee</w:t>
      </w:r>
      <w:r w:rsidRPr="007D3092">
        <w:rPr>
          <w:rFonts w:asciiTheme="minorHAnsi" w:hAnsiTheme="minorHAnsi"/>
          <w:color w:val="171717" w:themeColor="background2" w:themeShade="1A"/>
        </w:rPr>
        <w:t xml:space="preserve"> will be instructed as to how such equipment is to be disposed of. The Department will assist the </w:t>
      </w:r>
      <w:r w:rsidR="00D60A08">
        <w:rPr>
          <w:rFonts w:asciiTheme="minorHAnsi" w:hAnsiTheme="minorHAnsi"/>
          <w:color w:val="171717" w:themeColor="background2" w:themeShade="1A"/>
        </w:rPr>
        <w:t>Subgrantee</w:t>
      </w:r>
      <w:r w:rsidRPr="007D3092">
        <w:rPr>
          <w:rFonts w:asciiTheme="minorHAnsi" w:hAnsiTheme="minorHAnsi"/>
          <w:color w:val="171717" w:themeColor="background2" w:themeShade="1A"/>
        </w:rPr>
        <w:t xml:space="preserve"> in establishing the fair market value for which the item must be sold.</w:t>
      </w:r>
    </w:p>
    <w:p w:rsidR="00325426" w:rsidRPr="007D3092" w:rsidRDefault="00325426" w:rsidP="00CB266B">
      <w:pPr>
        <w:pStyle w:val="BodyText"/>
        <w:spacing w:before="240" w:after="160"/>
        <w:ind w:right="10"/>
        <w:rPr>
          <w:rFonts w:asciiTheme="minorHAnsi" w:hAnsiTheme="minorHAnsi"/>
          <w:color w:val="171717" w:themeColor="background2" w:themeShade="1A"/>
        </w:rPr>
      </w:pPr>
      <w:r w:rsidRPr="007D3092">
        <w:rPr>
          <w:rFonts w:asciiTheme="minorHAnsi" w:hAnsiTheme="minorHAnsi"/>
          <w:color w:val="171717" w:themeColor="background2" w:themeShade="1A"/>
        </w:rPr>
        <w:t xml:space="preserve">In certain situations equipment may be depreciated over time by the </w:t>
      </w:r>
      <w:r w:rsidR="00D60A08">
        <w:rPr>
          <w:rFonts w:asciiTheme="minorHAnsi" w:hAnsiTheme="minorHAnsi"/>
          <w:color w:val="171717" w:themeColor="background2" w:themeShade="1A"/>
        </w:rPr>
        <w:t>Subgrantee</w:t>
      </w:r>
      <w:r w:rsidRPr="007D3092">
        <w:rPr>
          <w:rFonts w:asciiTheme="minorHAnsi" w:hAnsiTheme="minorHAnsi"/>
          <w:color w:val="171717" w:themeColor="background2" w:themeShade="1A"/>
        </w:rPr>
        <w:t xml:space="preserve">.  Upon request, the </w:t>
      </w:r>
      <w:r w:rsidR="00D60A08">
        <w:rPr>
          <w:rFonts w:asciiTheme="minorHAnsi" w:hAnsiTheme="minorHAnsi"/>
          <w:color w:val="171717" w:themeColor="background2" w:themeShade="1A"/>
        </w:rPr>
        <w:t>Subgrantee</w:t>
      </w:r>
      <w:r w:rsidRPr="007D3092">
        <w:rPr>
          <w:rFonts w:asciiTheme="minorHAnsi" w:hAnsiTheme="minorHAnsi"/>
          <w:color w:val="171717" w:themeColor="background2" w:themeShade="1A"/>
        </w:rPr>
        <w:t xml:space="preserve"> shall submit all relevant depreciation schedules with its independent audit report.</w:t>
      </w:r>
    </w:p>
    <w:p w:rsidR="00325426" w:rsidRPr="007D3092" w:rsidRDefault="00325426" w:rsidP="00CB266B">
      <w:pPr>
        <w:pStyle w:val="BodyText"/>
        <w:spacing w:before="240" w:after="160"/>
        <w:ind w:right="10"/>
        <w:rPr>
          <w:rFonts w:asciiTheme="minorHAnsi" w:hAnsiTheme="minorHAnsi"/>
          <w:color w:val="171717" w:themeColor="background2" w:themeShade="1A"/>
        </w:rPr>
      </w:pPr>
      <w:r w:rsidRPr="007D3092">
        <w:rPr>
          <w:rFonts w:asciiTheme="minorHAnsi" w:hAnsiTheme="minorHAnsi"/>
          <w:color w:val="171717" w:themeColor="background2" w:themeShade="1A"/>
        </w:rPr>
        <w:t xml:space="preserve">(See </w:t>
      </w:r>
      <w:r w:rsidR="00FC0F56" w:rsidRPr="007D3092">
        <w:rPr>
          <w:rFonts w:asciiTheme="minorHAnsi" w:hAnsiTheme="minorHAnsi"/>
          <w:i/>
          <w:color w:val="171717" w:themeColor="background2" w:themeShade="1A"/>
        </w:rPr>
        <w:t>Connecticut Weatherization</w:t>
      </w:r>
      <w:r w:rsidRPr="007D3092">
        <w:rPr>
          <w:rFonts w:asciiTheme="minorHAnsi" w:hAnsiTheme="minorHAnsi"/>
          <w:i/>
          <w:color w:val="171717" w:themeColor="background2" w:themeShade="1A"/>
        </w:rPr>
        <w:t xml:space="preserve"> Program Operations and Training Manual</w:t>
      </w:r>
      <w:r w:rsidRPr="007D3092">
        <w:rPr>
          <w:rFonts w:asciiTheme="minorHAnsi" w:hAnsiTheme="minorHAnsi"/>
          <w:color w:val="171717" w:themeColor="background2" w:themeShade="1A"/>
        </w:rPr>
        <w:t>, Section 114, Equipment, for definitions and additional information</w:t>
      </w:r>
      <w:r w:rsidR="00EF368D" w:rsidRPr="007D3092">
        <w:rPr>
          <w:rFonts w:asciiTheme="minorHAnsi" w:hAnsiTheme="minorHAnsi"/>
          <w:color w:val="171717" w:themeColor="background2" w:themeShade="1A"/>
        </w:rPr>
        <w:t>.</w:t>
      </w:r>
      <w:r w:rsidRPr="007D3092">
        <w:rPr>
          <w:rFonts w:asciiTheme="minorHAnsi" w:hAnsiTheme="minorHAnsi"/>
          <w:color w:val="171717" w:themeColor="background2" w:themeShade="1A"/>
        </w:rPr>
        <w:t>)</w:t>
      </w:r>
    </w:p>
    <w:bookmarkStart w:id="542" w:name="Sec114_3"/>
    <w:p w:rsidR="00C627B7" w:rsidRPr="007D3092" w:rsidRDefault="004C643C" w:rsidP="00CB266B">
      <w:pPr>
        <w:spacing w:before="240" w:line="240" w:lineRule="auto"/>
        <w:ind w:right="10"/>
        <w:rPr>
          <w:b/>
          <w:color w:val="171717" w:themeColor="background2" w:themeShade="1A"/>
          <w:sz w:val="28"/>
          <w:szCs w:val="28"/>
        </w:rPr>
      </w:pPr>
      <w:r w:rsidRPr="007D3092">
        <w:rPr>
          <w:b/>
          <w:color w:val="171717" w:themeColor="background2" w:themeShade="1A"/>
          <w:sz w:val="28"/>
          <w:szCs w:val="28"/>
        </w:rPr>
        <w:fldChar w:fldCharType="begin"/>
      </w:r>
      <w:r w:rsidRPr="007D3092">
        <w:rPr>
          <w:b/>
          <w:color w:val="171717" w:themeColor="background2" w:themeShade="1A"/>
          <w:sz w:val="28"/>
          <w:szCs w:val="28"/>
        </w:rPr>
        <w:instrText xml:space="preserve"> HYPERLINK  \l "TC_SEC_114_3" </w:instrText>
      </w:r>
      <w:r w:rsidRPr="007D3092">
        <w:rPr>
          <w:b/>
          <w:color w:val="171717" w:themeColor="background2" w:themeShade="1A"/>
          <w:sz w:val="28"/>
          <w:szCs w:val="28"/>
        </w:rPr>
        <w:fldChar w:fldCharType="separate"/>
      </w:r>
      <w:r w:rsidR="00C627B7" w:rsidRPr="007D3092">
        <w:rPr>
          <w:rStyle w:val="Hyperlink"/>
          <w:b/>
          <w:color w:val="171717" w:themeColor="background2" w:themeShade="1A"/>
          <w:sz w:val="28"/>
          <w:szCs w:val="28"/>
        </w:rPr>
        <w:t>114.3 Reports</w:t>
      </w:r>
      <w:r w:rsidRPr="007D3092">
        <w:rPr>
          <w:b/>
          <w:color w:val="171717" w:themeColor="background2" w:themeShade="1A"/>
          <w:sz w:val="28"/>
          <w:szCs w:val="28"/>
        </w:rPr>
        <w:fldChar w:fldCharType="end"/>
      </w:r>
    </w:p>
    <w:bookmarkEnd w:id="542"/>
    <w:p w:rsidR="00331DC5" w:rsidRPr="007D3092" w:rsidRDefault="00331DC5" w:rsidP="00CB266B">
      <w:pPr>
        <w:pStyle w:val="BodyText"/>
        <w:spacing w:before="240" w:after="160"/>
        <w:ind w:right="10"/>
        <w:rPr>
          <w:rFonts w:asciiTheme="minorHAnsi" w:hAnsiTheme="minorHAnsi"/>
          <w:color w:val="171717" w:themeColor="background2" w:themeShade="1A"/>
        </w:rPr>
      </w:pPr>
      <w:r w:rsidRPr="007D3092">
        <w:rPr>
          <w:rFonts w:asciiTheme="minorHAnsi" w:hAnsiTheme="minorHAnsi"/>
          <w:color w:val="171717" w:themeColor="background2" w:themeShade="1A"/>
        </w:rPr>
        <w:t xml:space="preserve">Although the </w:t>
      </w:r>
      <w:r w:rsidR="00D60A08">
        <w:rPr>
          <w:rFonts w:asciiTheme="minorHAnsi" w:hAnsiTheme="minorHAnsi"/>
          <w:color w:val="171717" w:themeColor="background2" w:themeShade="1A"/>
        </w:rPr>
        <w:t>Subgrantee</w:t>
      </w:r>
      <w:r w:rsidRPr="007D3092">
        <w:rPr>
          <w:rFonts w:asciiTheme="minorHAnsi" w:hAnsiTheme="minorHAnsi"/>
          <w:color w:val="171717" w:themeColor="background2" w:themeShade="1A"/>
        </w:rPr>
        <w:t xml:space="preserve"> must track inventory throughout the year, at the end of the grant year, a closing inventory report is to be submitted along with the agency’s fiscal and programmatic closeouts. The reports, submitted on pages (spreadsheets) provided by the Department, include inventory schedules and summaries which must be certified by the authorized </w:t>
      </w:r>
      <w:r w:rsidR="00D60A08">
        <w:rPr>
          <w:rFonts w:asciiTheme="minorHAnsi" w:hAnsiTheme="minorHAnsi"/>
          <w:color w:val="171717" w:themeColor="background2" w:themeShade="1A"/>
        </w:rPr>
        <w:t>Subgrantee</w:t>
      </w:r>
      <w:r w:rsidRPr="007D3092">
        <w:rPr>
          <w:rFonts w:asciiTheme="minorHAnsi" w:hAnsiTheme="minorHAnsi"/>
          <w:color w:val="171717" w:themeColor="background2" w:themeShade="1A"/>
        </w:rPr>
        <w:t xml:space="preserve"> administrator.</w:t>
      </w:r>
    </w:p>
    <w:p w:rsidR="00331DC5" w:rsidRPr="007D3092" w:rsidRDefault="00331DC5" w:rsidP="00CB266B">
      <w:pPr>
        <w:pStyle w:val="BodyText"/>
        <w:spacing w:before="240" w:after="160"/>
        <w:ind w:right="10"/>
        <w:rPr>
          <w:rFonts w:asciiTheme="minorHAnsi" w:hAnsiTheme="minorHAnsi"/>
          <w:color w:val="171717" w:themeColor="background2" w:themeShade="1A"/>
        </w:rPr>
      </w:pPr>
      <w:r w:rsidRPr="007D3092">
        <w:rPr>
          <w:rFonts w:asciiTheme="minorHAnsi" w:hAnsiTheme="minorHAnsi"/>
          <w:color w:val="171717" w:themeColor="background2" w:themeShade="1A"/>
        </w:rPr>
        <w:t xml:space="preserve">For the year-end report, the </w:t>
      </w:r>
      <w:r w:rsidR="00D60A08">
        <w:rPr>
          <w:rFonts w:asciiTheme="minorHAnsi" w:hAnsiTheme="minorHAnsi"/>
          <w:color w:val="171717" w:themeColor="background2" w:themeShade="1A"/>
        </w:rPr>
        <w:t>Subgrantee</w:t>
      </w:r>
      <w:r w:rsidRPr="007D3092">
        <w:rPr>
          <w:rFonts w:asciiTheme="minorHAnsi" w:hAnsiTheme="minorHAnsi"/>
          <w:color w:val="171717" w:themeColor="background2" w:themeShade="1A"/>
        </w:rPr>
        <w:t xml:space="preserve"> must conduct a physical inventory which will detail the quantities of inventory items and show any discrepancy between book inventory and actual counts.</w:t>
      </w:r>
    </w:p>
    <w:p w:rsidR="00331DC5" w:rsidRPr="007D3092" w:rsidRDefault="00331DC5" w:rsidP="00CB266B">
      <w:pPr>
        <w:pStyle w:val="BodyText"/>
        <w:spacing w:before="240" w:after="160"/>
        <w:ind w:right="10"/>
        <w:rPr>
          <w:rFonts w:asciiTheme="minorHAnsi" w:hAnsiTheme="minorHAnsi"/>
          <w:color w:val="171717" w:themeColor="background2" w:themeShade="1A"/>
        </w:rPr>
      </w:pPr>
      <w:r w:rsidRPr="007D3092">
        <w:rPr>
          <w:rFonts w:asciiTheme="minorHAnsi" w:hAnsiTheme="minorHAnsi"/>
          <w:color w:val="171717" w:themeColor="background2" w:themeShade="1A"/>
        </w:rPr>
        <w:t>The Department will provide the packet of pages to be completed, along with the due date for submission. The packet will include:</w:t>
      </w:r>
    </w:p>
    <w:p w:rsidR="00331DC5" w:rsidRPr="007D3092" w:rsidRDefault="00331DC5" w:rsidP="00CB266B">
      <w:pPr>
        <w:pStyle w:val="BodyText"/>
        <w:numPr>
          <w:ilvl w:val="0"/>
          <w:numId w:val="20"/>
        </w:numPr>
        <w:autoSpaceDE/>
        <w:autoSpaceDN/>
        <w:spacing w:before="240" w:after="160"/>
        <w:ind w:left="720" w:right="10"/>
        <w:rPr>
          <w:rFonts w:asciiTheme="minorHAnsi" w:hAnsiTheme="minorHAnsi"/>
          <w:color w:val="171717" w:themeColor="background2" w:themeShade="1A"/>
        </w:rPr>
      </w:pPr>
      <w:r w:rsidRPr="007D3092">
        <w:rPr>
          <w:rFonts w:asciiTheme="minorHAnsi" w:hAnsiTheme="minorHAnsi"/>
          <w:color w:val="171717" w:themeColor="background2" w:themeShade="1A"/>
        </w:rPr>
        <w:t>Summary and Certification for the Inventory of Non-Expendable Property (Word)</w:t>
      </w:r>
    </w:p>
    <w:p w:rsidR="00331DC5" w:rsidRPr="007D3092" w:rsidRDefault="00331DC5" w:rsidP="00CB266B">
      <w:pPr>
        <w:pStyle w:val="BodyText"/>
        <w:numPr>
          <w:ilvl w:val="1"/>
          <w:numId w:val="20"/>
        </w:numPr>
        <w:autoSpaceDE/>
        <w:autoSpaceDN/>
        <w:spacing w:before="240" w:after="160"/>
        <w:ind w:left="1080" w:right="10"/>
        <w:rPr>
          <w:rFonts w:asciiTheme="minorHAnsi" w:hAnsiTheme="minorHAnsi"/>
          <w:color w:val="171717" w:themeColor="background2" w:themeShade="1A"/>
        </w:rPr>
      </w:pPr>
      <w:r w:rsidRPr="007D3092">
        <w:rPr>
          <w:rFonts w:asciiTheme="minorHAnsi" w:hAnsiTheme="minorHAnsi"/>
          <w:color w:val="171717" w:themeColor="background2" w:themeShade="1A"/>
        </w:rPr>
        <w:t>Schedule of Property Acquired with DOE Funds (Excel)</w:t>
      </w:r>
    </w:p>
    <w:p w:rsidR="00331DC5" w:rsidRPr="007D3092" w:rsidRDefault="00331DC5" w:rsidP="00CB266B">
      <w:pPr>
        <w:pStyle w:val="BodyText"/>
        <w:numPr>
          <w:ilvl w:val="1"/>
          <w:numId w:val="20"/>
        </w:numPr>
        <w:autoSpaceDE/>
        <w:autoSpaceDN/>
        <w:spacing w:before="240" w:after="160"/>
        <w:ind w:left="1080" w:right="10"/>
        <w:rPr>
          <w:rFonts w:asciiTheme="minorHAnsi" w:hAnsiTheme="minorHAnsi"/>
          <w:color w:val="171717" w:themeColor="background2" w:themeShade="1A"/>
        </w:rPr>
      </w:pPr>
      <w:r w:rsidRPr="007D3092">
        <w:rPr>
          <w:rFonts w:asciiTheme="minorHAnsi" w:hAnsiTheme="minorHAnsi"/>
          <w:color w:val="171717" w:themeColor="background2" w:themeShade="1A"/>
        </w:rPr>
        <w:t xml:space="preserve">Schedule of Property Acquired with </w:t>
      </w:r>
      <w:r w:rsidR="00A67C05">
        <w:rPr>
          <w:rFonts w:asciiTheme="minorHAnsi" w:hAnsiTheme="minorHAnsi"/>
          <w:color w:val="171717" w:themeColor="background2" w:themeShade="1A"/>
        </w:rPr>
        <w:t>Non</w:t>
      </w:r>
      <w:r w:rsidRPr="007D3092">
        <w:rPr>
          <w:rFonts w:asciiTheme="minorHAnsi" w:hAnsiTheme="minorHAnsi"/>
          <w:color w:val="171717" w:themeColor="background2" w:themeShade="1A"/>
        </w:rPr>
        <w:t>-DOE Funds (Excel)</w:t>
      </w:r>
    </w:p>
    <w:p w:rsidR="00331DC5" w:rsidRPr="007D3092" w:rsidRDefault="00331DC5" w:rsidP="00CB266B">
      <w:pPr>
        <w:pStyle w:val="BodyText"/>
        <w:numPr>
          <w:ilvl w:val="0"/>
          <w:numId w:val="20"/>
        </w:numPr>
        <w:autoSpaceDE/>
        <w:autoSpaceDN/>
        <w:spacing w:before="240" w:after="160"/>
        <w:ind w:left="720" w:right="10"/>
        <w:rPr>
          <w:rFonts w:asciiTheme="minorHAnsi" w:hAnsiTheme="minorHAnsi"/>
          <w:color w:val="171717" w:themeColor="background2" w:themeShade="1A"/>
        </w:rPr>
      </w:pPr>
      <w:r w:rsidRPr="007D3092">
        <w:rPr>
          <w:rFonts w:asciiTheme="minorHAnsi" w:hAnsiTheme="minorHAnsi"/>
          <w:color w:val="171717" w:themeColor="background2" w:themeShade="1A"/>
        </w:rPr>
        <w:t>Summary and Certification Expandable Property Purchased with Weatherization Funds</w:t>
      </w:r>
    </w:p>
    <w:p w:rsidR="005F77D7" w:rsidRPr="007D3092" w:rsidRDefault="005F77D7" w:rsidP="00CB266B">
      <w:pPr>
        <w:pStyle w:val="BodyText"/>
        <w:numPr>
          <w:ilvl w:val="1"/>
          <w:numId w:val="20"/>
        </w:numPr>
        <w:autoSpaceDE/>
        <w:autoSpaceDN/>
        <w:spacing w:before="240" w:after="160"/>
        <w:ind w:left="1080" w:right="10"/>
        <w:rPr>
          <w:rFonts w:asciiTheme="minorHAnsi" w:hAnsiTheme="minorHAnsi"/>
          <w:color w:val="171717" w:themeColor="background2" w:themeShade="1A"/>
        </w:rPr>
        <w:sectPr w:rsidR="005F77D7" w:rsidRPr="007D3092" w:rsidSect="00F417D2">
          <w:footerReference w:type="default" r:id="rId56"/>
          <w:pgSz w:w="12240" w:h="15840"/>
          <w:pgMar w:top="1400" w:right="1350" w:bottom="1140" w:left="1340" w:header="720" w:footer="720" w:gutter="0"/>
          <w:cols w:space="720"/>
          <w:docGrid w:linePitch="299"/>
        </w:sectPr>
      </w:pPr>
    </w:p>
    <w:p w:rsidR="00331DC5" w:rsidRPr="007D3092" w:rsidRDefault="00331DC5" w:rsidP="00CB266B">
      <w:pPr>
        <w:pStyle w:val="BodyText"/>
        <w:numPr>
          <w:ilvl w:val="1"/>
          <w:numId w:val="20"/>
        </w:numPr>
        <w:autoSpaceDE/>
        <w:autoSpaceDN/>
        <w:spacing w:before="240" w:after="160"/>
        <w:ind w:left="1080" w:right="10"/>
        <w:rPr>
          <w:rFonts w:asciiTheme="minorHAnsi" w:hAnsiTheme="minorHAnsi"/>
          <w:color w:val="171717" w:themeColor="background2" w:themeShade="1A"/>
        </w:rPr>
      </w:pPr>
      <w:r w:rsidRPr="007D3092">
        <w:rPr>
          <w:rFonts w:asciiTheme="minorHAnsi" w:hAnsiTheme="minorHAnsi"/>
          <w:color w:val="171717" w:themeColor="background2" w:themeShade="1A"/>
        </w:rPr>
        <w:lastRenderedPageBreak/>
        <w:t>Physical Count of Materials in Inventory.</w:t>
      </w:r>
    </w:p>
    <w:p w:rsidR="00331DC5" w:rsidRPr="007D3092" w:rsidRDefault="00331DC5" w:rsidP="00CB266B">
      <w:pPr>
        <w:pStyle w:val="BodyText"/>
        <w:numPr>
          <w:ilvl w:val="0"/>
          <w:numId w:val="20"/>
        </w:numPr>
        <w:autoSpaceDE/>
        <w:autoSpaceDN/>
        <w:spacing w:before="240" w:after="160"/>
        <w:ind w:left="720" w:right="10"/>
        <w:rPr>
          <w:rFonts w:asciiTheme="minorHAnsi" w:hAnsiTheme="minorHAnsi"/>
          <w:color w:val="171717" w:themeColor="background2" w:themeShade="1A"/>
        </w:rPr>
      </w:pPr>
      <w:r w:rsidRPr="007D3092">
        <w:rPr>
          <w:rFonts w:asciiTheme="minorHAnsi" w:hAnsiTheme="minorHAnsi"/>
          <w:color w:val="171717" w:themeColor="background2" w:themeShade="1A"/>
        </w:rPr>
        <w:t>Summary and Certification of Expendable Property Purchased with DOE Funds, including:</w:t>
      </w:r>
    </w:p>
    <w:p w:rsidR="00331DC5" w:rsidRPr="007D3092" w:rsidRDefault="00331DC5" w:rsidP="00CB266B">
      <w:pPr>
        <w:pStyle w:val="BodyText"/>
        <w:numPr>
          <w:ilvl w:val="1"/>
          <w:numId w:val="20"/>
        </w:numPr>
        <w:autoSpaceDE/>
        <w:autoSpaceDN/>
        <w:spacing w:before="240" w:after="160"/>
        <w:ind w:left="1080" w:right="10"/>
        <w:rPr>
          <w:rFonts w:asciiTheme="minorHAnsi" w:hAnsiTheme="minorHAnsi"/>
          <w:color w:val="171717" w:themeColor="background2" w:themeShade="1A"/>
        </w:rPr>
      </w:pPr>
      <w:r w:rsidRPr="007D3092">
        <w:rPr>
          <w:rFonts w:asciiTheme="minorHAnsi" w:hAnsiTheme="minorHAnsi"/>
          <w:color w:val="171717" w:themeColor="background2" w:themeShade="1A"/>
        </w:rPr>
        <w:t>A summary of DOE expendable property installed in dwelling units not reported as completed prior to end of program year</w:t>
      </w:r>
    </w:p>
    <w:p w:rsidR="00331DC5" w:rsidRPr="007D3092" w:rsidRDefault="00331DC5" w:rsidP="00CB266B">
      <w:pPr>
        <w:pStyle w:val="BodyText"/>
        <w:numPr>
          <w:ilvl w:val="1"/>
          <w:numId w:val="20"/>
        </w:numPr>
        <w:autoSpaceDE/>
        <w:autoSpaceDN/>
        <w:spacing w:before="240" w:after="160"/>
        <w:ind w:left="1080" w:right="10"/>
        <w:rPr>
          <w:rFonts w:asciiTheme="minorHAnsi" w:hAnsiTheme="minorHAnsi"/>
          <w:color w:val="171717" w:themeColor="background2" w:themeShade="1A"/>
        </w:rPr>
      </w:pPr>
      <w:r w:rsidRPr="007D3092">
        <w:rPr>
          <w:rFonts w:asciiTheme="minorHAnsi" w:hAnsiTheme="minorHAnsi"/>
          <w:color w:val="171717" w:themeColor="background2" w:themeShade="1A"/>
        </w:rPr>
        <w:t>Materials in work-in process with attached detailed schedule of items, quantities and costs of materials in each job. An excel spreadsheet is provided by the State.</w:t>
      </w:r>
    </w:p>
    <w:p w:rsidR="00331DC5" w:rsidRPr="007D3092" w:rsidRDefault="00331DC5" w:rsidP="00CB266B">
      <w:pPr>
        <w:pStyle w:val="BodyText"/>
        <w:numPr>
          <w:ilvl w:val="1"/>
          <w:numId w:val="20"/>
        </w:numPr>
        <w:autoSpaceDE/>
        <w:autoSpaceDN/>
        <w:spacing w:before="240" w:after="160"/>
        <w:ind w:left="1080" w:right="10"/>
        <w:rPr>
          <w:rFonts w:asciiTheme="minorHAnsi" w:hAnsiTheme="minorHAnsi"/>
          <w:color w:val="171717" w:themeColor="background2" w:themeShade="1A"/>
        </w:rPr>
      </w:pPr>
      <w:r w:rsidRPr="007D3092">
        <w:rPr>
          <w:rFonts w:asciiTheme="minorHAnsi" w:hAnsiTheme="minorHAnsi"/>
          <w:color w:val="171717" w:themeColor="background2" w:themeShade="1A"/>
        </w:rPr>
        <w:t xml:space="preserve">Materials ordered but not received with attached detailed schedule of all materials ordered but not delivered prior to end of program year.  This applies only to those </w:t>
      </w:r>
      <w:r w:rsidR="00D60A08">
        <w:rPr>
          <w:rFonts w:asciiTheme="minorHAnsi" w:hAnsiTheme="minorHAnsi"/>
          <w:color w:val="171717" w:themeColor="background2" w:themeShade="1A"/>
        </w:rPr>
        <w:t>Subgrantee</w:t>
      </w:r>
      <w:r w:rsidRPr="007D3092">
        <w:rPr>
          <w:rFonts w:asciiTheme="minorHAnsi" w:hAnsiTheme="minorHAnsi"/>
          <w:color w:val="171717" w:themeColor="background2" w:themeShade="1A"/>
        </w:rPr>
        <w:t>s that accounts for purchases when purchase orders are issued rather than when materials are received. An excel spreadsheet is provided by the State.</w:t>
      </w:r>
    </w:p>
    <w:p w:rsidR="00331DC5" w:rsidRPr="007D3092" w:rsidRDefault="00331DC5" w:rsidP="00CB266B">
      <w:pPr>
        <w:pStyle w:val="BodyText"/>
        <w:numPr>
          <w:ilvl w:val="1"/>
          <w:numId w:val="20"/>
        </w:numPr>
        <w:autoSpaceDE/>
        <w:autoSpaceDN/>
        <w:spacing w:before="240" w:after="160"/>
        <w:ind w:left="1080" w:right="10"/>
        <w:rPr>
          <w:rFonts w:asciiTheme="minorHAnsi" w:hAnsiTheme="minorHAnsi"/>
          <w:color w:val="171717" w:themeColor="background2" w:themeShade="1A"/>
        </w:rPr>
      </w:pPr>
      <w:r w:rsidRPr="007D3092">
        <w:rPr>
          <w:rFonts w:asciiTheme="minorHAnsi" w:hAnsiTheme="minorHAnsi"/>
          <w:color w:val="171717" w:themeColor="background2" w:themeShade="1A"/>
        </w:rPr>
        <w:t>The total of DOE expendable property in the inventory.</w:t>
      </w:r>
    </w:p>
    <w:bookmarkStart w:id="543" w:name="Sec114_4"/>
    <w:p w:rsidR="00331DC5" w:rsidRPr="007D3092" w:rsidRDefault="004C643C" w:rsidP="00CB266B">
      <w:pPr>
        <w:spacing w:before="240" w:line="240" w:lineRule="auto"/>
        <w:ind w:right="10"/>
        <w:rPr>
          <w:b/>
          <w:color w:val="171717" w:themeColor="background2" w:themeShade="1A"/>
          <w:sz w:val="28"/>
          <w:szCs w:val="28"/>
        </w:rPr>
      </w:pPr>
      <w:r w:rsidRPr="007D3092">
        <w:rPr>
          <w:b/>
          <w:color w:val="171717" w:themeColor="background2" w:themeShade="1A"/>
          <w:sz w:val="28"/>
          <w:szCs w:val="28"/>
        </w:rPr>
        <w:fldChar w:fldCharType="begin"/>
      </w:r>
      <w:r w:rsidRPr="007D3092">
        <w:rPr>
          <w:b/>
          <w:color w:val="171717" w:themeColor="background2" w:themeShade="1A"/>
          <w:sz w:val="28"/>
          <w:szCs w:val="28"/>
        </w:rPr>
        <w:instrText xml:space="preserve"> HYPERLINK  \l "TC_SEC_114_4" </w:instrText>
      </w:r>
      <w:r w:rsidRPr="007D3092">
        <w:rPr>
          <w:b/>
          <w:color w:val="171717" w:themeColor="background2" w:themeShade="1A"/>
          <w:sz w:val="28"/>
          <w:szCs w:val="28"/>
        </w:rPr>
        <w:fldChar w:fldCharType="separate"/>
      </w:r>
      <w:r w:rsidR="00C627B7" w:rsidRPr="007D3092">
        <w:rPr>
          <w:rStyle w:val="Hyperlink"/>
          <w:b/>
          <w:color w:val="171717" w:themeColor="background2" w:themeShade="1A"/>
          <w:sz w:val="28"/>
          <w:szCs w:val="28"/>
        </w:rPr>
        <w:t>114.4 Reconciliation</w:t>
      </w:r>
      <w:r w:rsidRPr="007D3092">
        <w:rPr>
          <w:b/>
          <w:color w:val="171717" w:themeColor="background2" w:themeShade="1A"/>
          <w:sz w:val="28"/>
          <w:szCs w:val="28"/>
        </w:rPr>
        <w:fldChar w:fldCharType="end"/>
      </w:r>
    </w:p>
    <w:bookmarkEnd w:id="543"/>
    <w:p w:rsidR="00331DC5" w:rsidRPr="007D3092" w:rsidRDefault="00331DC5" w:rsidP="00CB266B">
      <w:pPr>
        <w:spacing w:before="240" w:line="240" w:lineRule="auto"/>
        <w:ind w:right="10"/>
        <w:rPr>
          <w:color w:val="171717" w:themeColor="background2" w:themeShade="1A"/>
        </w:rPr>
      </w:pPr>
      <w:r w:rsidRPr="007D3092">
        <w:rPr>
          <w:color w:val="171717" w:themeColor="background2" w:themeShade="1A"/>
        </w:rPr>
        <w:t xml:space="preserve">The final report of inventory results from a year-end physical count of items in the </w:t>
      </w:r>
      <w:r w:rsidR="00D60A08">
        <w:rPr>
          <w:color w:val="171717" w:themeColor="background2" w:themeShade="1A"/>
        </w:rPr>
        <w:t>Subgrantee</w:t>
      </w:r>
      <w:r w:rsidRPr="007D3092">
        <w:rPr>
          <w:color w:val="171717" w:themeColor="background2" w:themeShade="1A"/>
        </w:rPr>
        <w:t xml:space="preserve"> inventory compared to the book inventories kept over the period of the contract year. The form in the inventory packet is the Supplemental Reconciliation Form (with instructions) is used to determine inventory variances which may be reimbursable to the program. Up to two percent (2%) in materials variance is allowed when the closeout package is submitted at the end of a contract period.</w:t>
      </w:r>
    </w:p>
    <w:bookmarkStart w:id="544" w:name="Sec115"/>
    <w:p w:rsidR="00331DC5" w:rsidRPr="007D3092" w:rsidRDefault="004C643C" w:rsidP="00CB266B">
      <w:pPr>
        <w:spacing w:before="240" w:line="240" w:lineRule="auto"/>
        <w:ind w:right="10"/>
        <w:rPr>
          <w:b/>
          <w:color w:val="171717" w:themeColor="background2" w:themeShade="1A"/>
          <w:sz w:val="32"/>
          <w:szCs w:val="32"/>
        </w:rPr>
      </w:pPr>
      <w:r w:rsidRPr="007D3092">
        <w:rPr>
          <w:b/>
          <w:color w:val="171717" w:themeColor="background2" w:themeShade="1A"/>
          <w:sz w:val="32"/>
          <w:szCs w:val="32"/>
        </w:rPr>
        <w:fldChar w:fldCharType="begin"/>
      </w:r>
      <w:r w:rsidRPr="007D3092">
        <w:rPr>
          <w:b/>
          <w:color w:val="171717" w:themeColor="background2" w:themeShade="1A"/>
          <w:sz w:val="32"/>
          <w:szCs w:val="32"/>
        </w:rPr>
        <w:instrText xml:space="preserve"> HYPERLINK  \l "TC_SEC_115" </w:instrText>
      </w:r>
      <w:r w:rsidRPr="007D3092">
        <w:rPr>
          <w:b/>
          <w:color w:val="171717" w:themeColor="background2" w:themeShade="1A"/>
          <w:sz w:val="32"/>
          <w:szCs w:val="32"/>
        </w:rPr>
        <w:fldChar w:fldCharType="separate"/>
      </w:r>
      <w:r w:rsidR="00C627B7" w:rsidRPr="007D3092">
        <w:rPr>
          <w:rStyle w:val="Hyperlink"/>
          <w:b/>
          <w:color w:val="171717" w:themeColor="background2" w:themeShade="1A"/>
          <w:sz w:val="32"/>
          <w:szCs w:val="32"/>
        </w:rPr>
        <w:t>115. Closeout</w:t>
      </w:r>
      <w:r w:rsidRPr="007D3092">
        <w:rPr>
          <w:b/>
          <w:color w:val="171717" w:themeColor="background2" w:themeShade="1A"/>
          <w:sz w:val="32"/>
          <w:szCs w:val="32"/>
        </w:rPr>
        <w:fldChar w:fldCharType="end"/>
      </w:r>
    </w:p>
    <w:bookmarkEnd w:id="544"/>
    <w:p w:rsidR="00331DC5" w:rsidRPr="007D3092" w:rsidRDefault="00331DC5" w:rsidP="00CB266B">
      <w:pPr>
        <w:spacing w:before="240" w:line="240" w:lineRule="auto"/>
        <w:ind w:right="10"/>
        <w:rPr>
          <w:b/>
          <w:color w:val="171717" w:themeColor="background2" w:themeShade="1A"/>
          <w:sz w:val="32"/>
          <w:szCs w:val="32"/>
        </w:rPr>
      </w:pPr>
      <w:r w:rsidRPr="007D3092">
        <w:rPr>
          <w:color w:val="171717" w:themeColor="background2" w:themeShade="1A"/>
        </w:rPr>
        <w:t xml:space="preserve">No later than forty-five (45) days following a termination of its contract or the conclusion of the annual contract period, the </w:t>
      </w:r>
      <w:r w:rsidR="00D60A08">
        <w:rPr>
          <w:color w:val="171717" w:themeColor="background2" w:themeShade="1A"/>
        </w:rPr>
        <w:t>Subgrantee</w:t>
      </w:r>
      <w:r w:rsidRPr="007D3092">
        <w:rPr>
          <w:color w:val="171717" w:themeColor="background2" w:themeShade="1A"/>
        </w:rPr>
        <w:t xml:space="preserve"> will submit its </w:t>
      </w:r>
      <w:r w:rsidRPr="007D3092">
        <w:rPr>
          <w:i/>
          <w:color w:val="171717" w:themeColor="background2" w:themeShade="1A"/>
        </w:rPr>
        <w:t xml:space="preserve">final </w:t>
      </w:r>
      <w:r w:rsidRPr="007D3092">
        <w:rPr>
          <w:color w:val="171717" w:themeColor="background2" w:themeShade="1A"/>
        </w:rPr>
        <w:t>closeout documents. Closeout documents are provided by the Department (in spreadsheet formats) for submission.</w:t>
      </w:r>
    </w:p>
    <w:bookmarkStart w:id="545" w:name="Sec115_1"/>
    <w:p w:rsidR="00331DC5" w:rsidRPr="007D3092" w:rsidRDefault="004C643C" w:rsidP="00CB266B">
      <w:pPr>
        <w:spacing w:before="240" w:line="240" w:lineRule="auto"/>
        <w:ind w:right="10"/>
        <w:rPr>
          <w:b/>
          <w:color w:val="171717" w:themeColor="background2" w:themeShade="1A"/>
          <w:sz w:val="28"/>
          <w:szCs w:val="28"/>
        </w:rPr>
      </w:pPr>
      <w:r w:rsidRPr="007D3092">
        <w:rPr>
          <w:b/>
          <w:color w:val="171717" w:themeColor="background2" w:themeShade="1A"/>
          <w:sz w:val="28"/>
          <w:szCs w:val="28"/>
        </w:rPr>
        <w:fldChar w:fldCharType="begin"/>
      </w:r>
      <w:r w:rsidRPr="007D3092">
        <w:rPr>
          <w:b/>
          <w:color w:val="171717" w:themeColor="background2" w:themeShade="1A"/>
          <w:sz w:val="28"/>
          <w:szCs w:val="28"/>
        </w:rPr>
        <w:instrText xml:space="preserve"> HYPERLINK  \l "TC_SEC_115_1" </w:instrText>
      </w:r>
      <w:r w:rsidRPr="007D3092">
        <w:rPr>
          <w:b/>
          <w:color w:val="171717" w:themeColor="background2" w:themeShade="1A"/>
          <w:sz w:val="28"/>
          <w:szCs w:val="28"/>
        </w:rPr>
        <w:fldChar w:fldCharType="separate"/>
      </w:r>
      <w:r w:rsidR="00C627B7" w:rsidRPr="007D3092">
        <w:rPr>
          <w:rStyle w:val="Hyperlink"/>
          <w:b/>
          <w:color w:val="171717" w:themeColor="background2" w:themeShade="1A"/>
          <w:sz w:val="28"/>
          <w:szCs w:val="28"/>
        </w:rPr>
        <w:t>115.1 Final Status Reports</w:t>
      </w:r>
      <w:r w:rsidRPr="007D3092">
        <w:rPr>
          <w:b/>
          <w:color w:val="171717" w:themeColor="background2" w:themeShade="1A"/>
          <w:sz w:val="28"/>
          <w:szCs w:val="28"/>
        </w:rPr>
        <w:fldChar w:fldCharType="end"/>
      </w:r>
    </w:p>
    <w:bookmarkEnd w:id="545"/>
    <w:p w:rsidR="00331DC5" w:rsidRPr="007D3092" w:rsidRDefault="00331DC5" w:rsidP="00CB266B">
      <w:pPr>
        <w:spacing w:before="240" w:line="240" w:lineRule="auto"/>
        <w:ind w:right="10"/>
        <w:rPr>
          <w:b/>
          <w:color w:val="171717" w:themeColor="background2" w:themeShade="1A"/>
          <w:sz w:val="28"/>
          <w:szCs w:val="28"/>
        </w:rPr>
      </w:pPr>
      <w:r w:rsidRPr="007D3092">
        <w:rPr>
          <w:color w:val="171717" w:themeColor="background2" w:themeShade="1A"/>
        </w:rPr>
        <w:t xml:space="preserve">The </w:t>
      </w:r>
      <w:r w:rsidRPr="007D3092">
        <w:rPr>
          <w:color w:val="171717" w:themeColor="background2" w:themeShade="1A"/>
          <w:u w:val="single" w:color="000000"/>
        </w:rPr>
        <w:t>Final DOE Monthl</w:t>
      </w:r>
      <w:r w:rsidR="00A67C05">
        <w:rPr>
          <w:color w:val="171717" w:themeColor="background2" w:themeShade="1A"/>
          <w:u w:val="single" w:color="000000"/>
        </w:rPr>
        <w:t xml:space="preserve">y Weatherization </w:t>
      </w:r>
      <w:r w:rsidR="00A67C05" w:rsidRPr="00A67C05">
        <w:rPr>
          <w:color w:val="171717" w:themeColor="background2" w:themeShade="1A"/>
          <w:u w:val="single" w:color="000000"/>
        </w:rPr>
        <w:t>Status Reports</w:t>
      </w:r>
      <w:r w:rsidR="00A67C05">
        <w:rPr>
          <w:color w:val="171717" w:themeColor="background2" w:themeShade="1A"/>
          <w:u w:color="000000"/>
        </w:rPr>
        <w:t xml:space="preserve"> </w:t>
      </w:r>
      <w:r w:rsidRPr="00A67C05">
        <w:rPr>
          <w:color w:val="171717" w:themeColor="background2" w:themeShade="1A"/>
        </w:rPr>
        <w:t>packet</w:t>
      </w:r>
      <w:r w:rsidRPr="007D3092">
        <w:rPr>
          <w:color w:val="171717" w:themeColor="background2" w:themeShade="1A"/>
        </w:rPr>
        <w:t xml:space="preserve"> of reports includes final program statistics, Final Expenditure Report, the Inventory Close-Out Packet and Supplemental Reconciliation Form.</w:t>
      </w:r>
    </w:p>
    <w:p w:rsidR="00331DC5" w:rsidRPr="007D3092" w:rsidRDefault="00331DC5" w:rsidP="00CB266B">
      <w:pPr>
        <w:pStyle w:val="BodyText"/>
        <w:spacing w:before="240" w:after="160"/>
        <w:ind w:right="10"/>
        <w:rPr>
          <w:rFonts w:asciiTheme="minorHAnsi" w:hAnsiTheme="minorHAnsi"/>
          <w:color w:val="171717" w:themeColor="background2" w:themeShade="1A"/>
        </w:rPr>
      </w:pPr>
      <w:r w:rsidRPr="007D3092">
        <w:rPr>
          <w:rFonts w:asciiTheme="minorHAnsi" w:hAnsiTheme="minorHAnsi"/>
          <w:color w:val="171717" w:themeColor="background2" w:themeShade="1A"/>
        </w:rPr>
        <w:t xml:space="preserve">The </w:t>
      </w:r>
      <w:r w:rsidR="00D60A08">
        <w:rPr>
          <w:rFonts w:asciiTheme="minorHAnsi" w:hAnsiTheme="minorHAnsi"/>
          <w:color w:val="171717" w:themeColor="background2" w:themeShade="1A"/>
        </w:rPr>
        <w:t>Subgrantee</w:t>
      </w:r>
      <w:r w:rsidR="00234371">
        <w:rPr>
          <w:rFonts w:asciiTheme="minorHAnsi" w:hAnsiTheme="minorHAnsi"/>
          <w:color w:val="171717" w:themeColor="background2" w:themeShade="1A"/>
        </w:rPr>
        <w:t>’s F</w:t>
      </w:r>
      <w:r w:rsidRPr="007D3092">
        <w:rPr>
          <w:rFonts w:asciiTheme="minorHAnsi" w:hAnsiTheme="minorHAnsi"/>
          <w:color w:val="171717" w:themeColor="background2" w:themeShade="1A"/>
        </w:rPr>
        <w:t>inal Expenditure Report will include all remaining costs</w:t>
      </w:r>
      <w:r w:rsidR="00234371">
        <w:rPr>
          <w:rFonts w:asciiTheme="minorHAnsi" w:hAnsiTheme="minorHAnsi"/>
          <w:color w:val="171717" w:themeColor="background2" w:themeShade="1A"/>
        </w:rPr>
        <w:t xml:space="preserve"> to be claimed for Materials, Program Support, T&amp;TA, Liability Insurance, Pollution Insurance, Financial Audit, and A</w:t>
      </w:r>
      <w:r w:rsidRPr="007D3092">
        <w:rPr>
          <w:rFonts w:asciiTheme="minorHAnsi" w:hAnsiTheme="minorHAnsi"/>
          <w:color w:val="171717" w:themeColor="background2" w:themeShade="1A"/>
        </w:rPr>
        <w:t>dministration.</w:t>
      </w:r>
    </w:p>
    <w:p w:rsidR="00331DC5" w:rsidRPr="007D3092" w:rsidRDefault="00331DC5" w:rsidP="00CB266B">
      <w:pPr>
        <w:spacing w:before="240" w:line="240" w:lineRule="auto"/>
        <w:ind w:right="10"/>
        <w:rPr>
          <w:i/>
          <w:color w:val="171717" w:themeColor="background2" w:themeShade="1A"/>
        </w:rPr>
      </w:pPr>
      <w:r w:rsidRPr="007D3092">
        <w:rPr>
          <w:color w:val="171717" w:themeColor="background2" w:themeShade="1A"/>
        </w:rPr>
        <w:t xml:space="preserve">All units reported on and claimed for the year must be </w:t>
      </w:r>
      <w:r w:rsidR="00234371">
        <w:rPr>
          <w:i/>
          <w:color w:val="171717" w:themeColor="background2" w:themeShade="1A"/>
        </w:rPr>
        <w:t>Completed U</w:t>
      </w:r>
      <w:r w:rsidRPr="007D3092">
        <w:rPr>
          <w:i/>
          <w:color w:val="171717" w:themeColor="background2" w:themeShade="1A"/>
        </w:rPr>
        <w:t xml:space="preserve">nits. </w:t>
      </w:r>
    </w:p>
    <w:p w:rsidR="00331DC5" w:rsidRPr="007D3092" w:rsidRDefault="00331DC5" w:rsidP="00CB266B">
      <w:pPr>
        <w:spacing w:before="240" w:line="240" w:lineRule="auto"/>
        <w:ind w:right="10"/>
        <w:rPr>
          <w:rFonts w:eastAsia="Calibri" w:cs="Calibri"/>
          <w:color w:val="171717" w:themeColor="background2" w:themeShade="1A"/>
        </w:rPr>
      </w:pPr>
      <w:r w:rsidRPr="007D3092">
        <w:rPr>
          <w:color w:val="171717" w:themeColor="background2" w:themeShade="1A"/>
        </w:rPr>
        <w:t xml:space="preserve">(See </w:t>
      </w:r>
      <w:r w:rsidR="00FC0F56" w:rsidRPr="007D3092">
        <w:rPr>
          <w:i/>
          <w:color w:val="171717" w:themeColor="background2" w:themeShade="1A"/>
        </w:rPr>
        <w:t>Connecticut Weatherization</w:t>
      </w:r>
      <w:r w:rsidRPr="007D3092">
        <w:rPr>
          <w:i/>
          <w:color w:val="171717" w:themeColor="background2" w:themeShade="1A"/>
        </w:rPr>
        <w:t xml:space="preserve"> Program Operations and Training Manual</w:t>
      </w:r>
      <w:r w:rsidRPr="007D3092">
        <w:rPr>
          <w:color w:val="171717" w:themeColor="background2" w:themeShade="1A"/>
        </w:rPr>
        <w:t>, Section 706.2, Unit Completion Definition, for additional information.)</w:t>
      </w:r>
    </w:p>
    <w:p w:rsidR="00331DC5" w:rsidRPr="007D3092" w:rsidRDefault="00331DC5" w:rsidP="00CB266B">
      <w:pPr>
        <w:pStyle w:val="BodyText"/>
        <w:spacing w:before="240" w:after="160"/>
        <w:ind w:right="10"/>
        <w:rPr>
          <w:rFonts w:asciiTheme="minorHAnsi" w:hAnsiTheme="minorHAnsi"/>
          <w:color w:val="171717" w:themeColor="background2" w:themeShade="1A"/>
        </w:rPr>
      </w:pPr>
      <w:r w:rsidRPr="007D3092">
        <w:rPr>
          <w:rFonts w:asciiTheme="minorHAnsi" w:hAnsiTheme="minorHAnsi"/>
          <w:color w:val="171717" w:themeColor="background2" w:themeShade="1A"/>
        </w:rPr>
        <w:t>The final reports on completed units and expenditures must, at the end of the contract period, comply with all cost category definitions, including expenditure limits. The expenditures must meet overall budget allocations, individual line item limits, the materials v. program su</w:t>
      </w:r>
      <w:r w:rsidR="00D91F33" w:rsidRPr="007D3092">
        <w:rPr>
          <w:rFonts w:asciiTheme="minorHAnsi" w:hAnsiTheme="minorHAnsi"/>
          <w:color w:val="171717" w:themeColor="background2" w:themeShade="1A"/>
        </w:rPr>
        <w:t xml:space="preserve">pport limits, and cost per unit </w:t>
      </w:r>
      <w:r w:rsidRPr="007D3092">
        <w:rPr>
          <w:rFonts w:asciiTheme="minorHAnsi" w:hAnsiTheme="minorHAnsi"/>
          <w:color w:val="171717" w:themeColor="background2" w:themeShade="1A"/>
        </w:rPr>
        <w:t xml:space="preserve">limitations. </w:t>
      </w:r>
    </w:p>
    <w:p w:rsidR="005F77D7" w:rsidRPr="007D3092" w:rsidRDefault="005F77D7" w:rsidP="00CB266B">
      <w:pPr>
        <w:pStyle w:val="BodyText"/>
        <w:spacing w:before="240" w:after="160"/>
        <w:ind w:right="10"/>
        <w:rPr>
          <w:rFonts w:asciiTheme="minorHAnsi" w:hAnsiTheme="minorHAnsi"/>
          <w:color w:val="171717" w:themeColor="background2" w:themeShade="1A"/>
        </w:rPr>
        <w:sectPr w:rsidR="005F77D7" w:rsidRPr="007D3092" w:rsidSect="00F417D2">
          <w:footerReference w:type="default" r:id="rId57"/>
          <w:pgSz w:w="12240" w:h="15840"/>
          <w:pgMar w:top="1400" w:right="1350" w:bottom="1140" w:left="1340" w:header="720" w:footer="720" w:gutter="0"/>
          <w:cols w:space="720"/>
          <w:docGrid w:linePitch="299"/>
        </w:sectPr>
      </w:pPr>
    </w:p>
    <w:p w:rsidR="00331DC5" w:rsidRPr="007D3092" w:rsidRDefault="00331DC5" w:rsidP="00CB266B">
      <w:pPr>
        <w:pStyle w:val="BodyText"/>
        <w:spacing w:before="240" w:after="160"/>
        <w:ind w:right="10"/>
        <w:rPr>
          <w:rFonts w:asciiTheme="minorHAnsi" w:hAnsiTheme="minorHAnsi"/>
          <w:color w:val="171717" w:themeColor="background2" w:themeShade="1A"/>
        </w:rPr>
      </w:pPr>
      <w:r w:rsidRPr="007D3092">
        <w:rPr>
          <w:rFonts w:asciiTheme="minorHAnsi" w:hAnsiTheme="minorHAnsi"/>
          <w:color w:val="171717" w:themeColor="background2" w:themeShade="1A"/>
        </w:rPr>
        <w:lastRenderedPageBreak/>
        <w:t xml:space="preserve">(See </w:t>
      </w:r>
      <w:r w:rsidR="00FC0F56" w:rsidRPr="007D3092">
        <w:rPr>
          <w:rFonts w:asciiTheme="minorHAnsi" w:hAnsiTheme="minorHAnsi"/>
          <w:i/>
          <w:color w:val="171717" w:themeColor="background2" w:themeShade="1A"/>
        </w:rPr>
        <w:t>Connecticut Weatherization</w:t>
      </w:r>
      <w:r w:rsidRPr="007D3092">
        <w:rPr>
          <w:rFonts w:asciiTheme="minorHAnsi" w:hAnsiTheme="minorHAnsi"/>
          <w:i/>
          <w:color w:val="171717" w:themeColor="background2" w:themeShade="1A"/>
        </w:rPr>
        <w:t xml:space="preserve"> Program Operations and Training Manual</w:t>
      </w:r>
      <w:r w:rsidRPr="007D3092">
        <w:rPr>
          <w:rFonts w:asciiTheme="minorHAnsi" w:hAnsiTheme="minorHAnsi"/>
          <w:color w:val="171717" w:themeColor="background2" w:themeShade="1A"/>
        </w:rPr>
        <w:t xml:space="preserve">, Section 701, </w:t>
      </w:r>
      <w:r w:rsidR="00234371">
        <w:rPr>
          <w:rFonts w:asciiTheme="minorHAnsi" w:hAnsiTheme="minorHAnsi"/>
          <w:color w:val="171717" w:themeColor="background2" w:themeShade="1A"/>
        </w:rPr>
        <w:t>Overall Cost Limitations</w:t>
      </w:r>
      <w:r w:rsidRPr="007D3092">
        <w:rPr>
          <w:rFonts w:asciiTheme="minorHAnsi" w:hAnsiTheme="minorHAnsi"/>
          <w:color w:val="171717" w:themeColor="background2" w:themeShade="1A"/>
        </w:rPr>
        <w:t>, for additional information.)</w:t>
      </w:r>
    </w:p>
    <w:bookmarkStart w:id="546" w:name="Sec115_2"/>
    <w:p w:rsidR="00331DC5" w:rsidRPr="007D3092" w:rsidRDefault="004C643C" w:rsidP="00CB266B">
      <w:pPr>
        <w:pStyle w:val="BodyText"/>
        <w:spacing w:before="240" w:after="160"/>
        <w:ind w:right="10"/>
        <w:rPr>
          <w:rFonts w:asciiTheme="minorHAnsi" w:hAnsiTheme="minorHAnsi"/>
          <w:b/>
          <w:color w:val="171717" w:themeColor="background2" w:themeShade="1A"/>
          <w:sz w:val="28"/>
          <w:szCs w:val="28"/>
        </w:rPr>
      </w:pPr>
      <w:r w:rsidRPr="007D3092">
        <w:rPr>
          <w:rFonts w:asciiTheme="minorHAnsi" w:hAnsiTheme="minorHAnsi"/>
          <w:b/>
          <w:color w:val="171717" w:themeColor="background2" w:themeShade="1A"/>
          <w:sz w:val="28"/>
          <w:szCs w:val="28"/>
        </w:rPr>
        <w:fldChar w:fldCharType="begin"/>
      </w:r>
      <w:r w:rsidRPr="007D3092">
        <w:rPr>
          <w:rFonts w:asciiTheme="minorHAnsi" w:hAnsiTheme="minorHAnsi"/>
          <w:b/>
          <w:color w:val="171717" w:themeColor="background2" w:themeShade="1A"/>
          <w:sz w:val="28"/>
          <w:szCs w:val="28"/>
        </w:rPr>
        <w:instrText xml:space="preserve"> HYPERLINK  \l "TC_SEC_115_2" </w:instrText>
      </w:r>
      <w:r w:rsidRPr="007D3092">
        <w:rPr>
          <w:rFonts w:asciiTheme="minorHAnsi" w:hAnsiTheme="minorHAnsi"/>
          <w:b/>
          <w:color w:val="171717" w:themeColor="background2" w:themeShade="1A"/>
          <w:sz w:val="28"/>
          <w:szCs w:val="28"/>
        </w:rPr>
        <w:fldChar w:fldCharType="separate"/>
      </w:r>
      <w:r w:rsidR="00C627B7" w:rsidRPr="007D3092">
        <w:rPr>
          <w:rStyle w:val="Hyperlink"/>
          <w:rFonts w:asciiTheme="minorHAnsi" w:hAnsiTheme="minorHAnsi"/>
          <w:b/>
          <w:color w:val="171717" w:themeColor="background2" w:themeShade="1A"/>
          <w:sz w:val="28"/>
          <w:szCs w:val="28"/>
        </w:rPr>
        <w:t>115.2 Final Inventory Reports</w:t>
      </w:r>
      <w:r w:rsidRPr="007D3092">
        <w:rPr>
          <w:rFonts w:asciiTheme="minorHAnsi" w:hAnsiTheme="minorHAnsi"/>
          <w:b/>
          <w:color w:val="171717" w:themeColor="background2" w:themeShade="1A"/>
          <w:sz w:val="28"/>
          <w:szCs w:val="28"/>
        </w:rPr>
        <w:fldChar w:fldCharType="end"/>
      </w:r>
    </w:p>
    <w:bookmarkEnd w:id="546"/>
    <w:p w:rsidR="00331DC5" w:rsidRPr="007D3092" w:rsidRDefault="00331DC5" w:rsidP="00CB266B">
      <w:pPr>
        <w:pStyle w:val="BodyText"/>
        <w:spacing w:before="240" w:after="160"/>
        <w:ind w:right="10"/>
        <w:rPr>
          <w:rFonts w:asciiTheme="minorHAnsi" w:hAnsiTheme="minorHAnsi"/>
          <w:b/>
          <w:color w:val="171717" w:themeColor="background2" w:themeShade="1A"/>
          <w:sz w:val="28"/>
          <w:szCs w:val="28"/>
        </w:rPr>
      </w:pPr>
      <w:r w:rsidRPr="007D3092">
        <w:rPr>
          <w:rFonts w:asciiTheme="minorHAnsi" w:hAnsiTheme="minorHAnsi"/>
          <w:color w:val="171717" w:themeColor="background2" w:themeShade="1A"/>
        </w:rPr>
        <w:t xml:space="preserve">The Final Inventory Reports packet of reports includes inventory summaries and agency certifications accounting for expendable and non-expendable property inventory. </w:t>
      </w:r>
      <w:r w:rsidR="00D60A08">
        <w:rPr>
          <w:rFonts w:asciiTheme="minorHAnsi" w:hAnsiTheme="minorHAnsi"/>
          <w:color w:val="171717" w:themeColor="background2" w:themeShade="1A"/>
        </w:rPr>
        <w:t>Subgrantee</w:t>
      </w:r>
      <w:r w:rsidRPr="007D3092">
        <w:rPr>
          <w:rFonts w:asciiTheme="minorHAnsi" w:hAnsiTheme="minorHAnsi"/>
          <w:color w:val="171717" w:themeColor="background2" w:themeShade="1A"/>
        </w:rPr>
        <w:t xml:space="preserve"> are required to complete an annual physical inventory of all property used for weatherization purposes.</w:t>
      </w:r>
    </w:p>
    <w:p w:rsidR="00331DC5" w:rsidRPr="007D3092" w:rsidRDefault="00331DC5" w:rsidP="00CB266B">
      <w:pPr>
        <w:pStyle w:val="BodyText"/>
        <w:spacing w:before="240" w:after="160"/>
        <w:ind w:right="10"/>
        <w:rPr>
          <w:rFonts w:asciiTheme="minorHAnsi" w:hAnsiTheme="minorHAnsi"/>
          <w:color w:val="171717" w:themeColor="background2" w:themeShade="1A"/>
        </w:rPr>
      </w:pPr>
      <w:r w:rsidRPr="007D3092">
        <w:rPr>
          <w:rFonts w:asciiTheme="minorHAnsi" w:hAnsiTheme="minorHAnsi"/>
          <w:color w:val="171717" w:themeColor="background2" w:themeShade="1A"/>
        </w:rPr>
        <w:t xml:space="preserve">(See </w:t>
      </w:r>
      <w:r w:rsidR="00FC0F56" w:rsidRPr="007D3092">
        <w:rPr>
          <w:rFonts w:asciiTheme="minorHAnsi" w:hAnsiTheme="minorHAnsi"/>
          <w:color w:val="171717" w:themeColor="background2" w:themeShade="1A"/>
        </w:rPr>
        <w:t>Connecticut Weatherization</w:t>
      </w:r>
      <w:r w:rsidRPr="007D3092">
        <w:rPr>
          <w:rFonts w:asciiTheme="minorHAnsi" w:hAnsiTheme="minorHAnsi"/>
          <w:color w:val="171717" w:themeColor="background2" w:themeShade="1A"/>
        </w:rPr>
        <w:t xml:space="preserve"> Program Operations and Training Manual, Section 115.3, Inventory Reports, above, for additional details.)</w:t>
      </w:r>
    </w:p>
    <w:bookmarkStart w:id="547" w:name="Sec115_3"/>
    <w:p w:rsidR="00C627B7" w:rsidRPr="007D3092" w:rsidRDefault="004C643C" w:rsidP="00CB266B">
      <w:pPr>
        <w:pStyle w:val="BodyText"/>
        <w:spacing w:before="240" w:after="160"/>
        <w:ind w:right="10"/>
        <w:rPr>
          <w:rFonts w:asciiTheme="minorHAnsi" w:hAnsiTheme="minorHAnsi"/>
          <w:b/>
          <w:color w:val="171717" w:themeColor="background2" w:themeShade="1A"/>
          <w:sz w:val="28"/>
          <w:szCs w:val="28"/>
        </w:rPr>
      </w:pPr>
      <w:r w:rsidRPr="007D3092">
        <w:rPr>
          <w:rFonts w:asciiTheme="minorHAnsi" w:hAnsiTheme="minorHAnsi"/>
          <w:b/>
          <w:color w:val="171717" w:themeColor="background2" w:themeShade="1A"/>
          <w:sz w:val="28"/>
          <w:szCs w:val="28"/>
        </w:rPr>
        <w:fldChar w:fldCharType="begin"/>
      </w:r>
      <w:r w:rsidRPr="007D3092">
        <w:rPr>
          <w:rFonts w:asciiTheme="minorHAnsi" w:hAnsiTheme="minorHAnsi"/>
          <w:b/>
          <w:color w:val="171717" w:themeColor="background2" w:themeShade="1A"/>
          <w:sz w:val="28"/>
          <w:szCs w:val="28"/>
        </w:rPr>
        <w:instrText xml:space="preserve"> HYPERLINK  \l "TC_SEC_115_3" </w:instrText>
      </w:r>
      <w:r w:rsidRPr="007D3092">
        <w:rPr>
          <w:rFonts w:asciiTheme="minorHAnsi" w:hAnsiTheme="minorHAnsi"/>
          <w:b/>
          <w:color w:val="171717" w:themeColor="background2" w:themeShade="1A"/>
          <w:sz w:val="28"/>
          <w:szCs w:val="28"/>
        </w:rPr>
        <w:fldChar w:fldCharType="separate"/>
      </w:r>
      <w:r w:rsidR="00C627B7" w:rsidRPr="007D3092">
        <w:rPr>
          <w:rStyle w:val="Hyperlink"/>
          <w:rFonts w:asciiTheme="minorHAnsi" w:hAnsiTheme="minorHAnsi"/>
          <w:b/>
          <w:color w:val="171717" w:themeColor="background2" w:themeShade="1A"/>
          <w:sz w:val="28"/>
          <w:szCs w:val="28"/>
        </w:rPr>
        <w:t>115.3 Disallowed Costs</w:t>
      </w:r>
      <w:r w:rsidRPr="007D3092">
        <w:rPr>
          <w:rFonts w:asciiTheme="minorHAnsi" w:hAnsiTheme="minorHAnsi"/>
          <w:b/>
          <w:color w:val="171717" w:themeColor="background2" w:themeShade="1A"/>
          <w:sz w:val="28"/>
          <w:szCs w:val="28"/>
        </w:rPr>
        <w:fldChar w:fldCharType="end"/>
      </w:r>
    </w:p>
    <w:bookmarkEnd w:id="547"/>
    <w:p w:rsidR="00331DC5" w:rsidRPr="007D3092" w:rsidRDefault="00331DC5" w:rsidP="00CB266B">
      <w:pPr>
        <w:pStyle w:val="BodyText"/>
        <w:spacing w:before="240" w:after="160"/>
        <w:ind w:right="10"/>
        <w:rPr>
          <w:rFonts w:asciiTheme="minorHAnsi" w:hAnsiTheme="minorHAnsi"/>
          <w:color w:val="171717" w:themeColor="background2" w:themeShade="1A"/>
        </w:rPr>
      </w:pPr>
      <w:r w:rsidRPr="007D3092">
        <w:rPr>
          <w:rFonts w:asciiTheme="minorHAnsi" w:hAnsiTheme="minorHAnsi"/>
          <w:color w:val="171717" w:themeColor="background2" w:themeShade="1A"/>
        </w:rPr>
        <w:t xml:space="preserve">The total final claim must be offset either by the </w:t>
      </w:r>
      <w:r w:rsidR="00D60A08">
        <w:rPr>
          <w:rFonts w:asciiTheme="minorHAnsi" w:hAnsiTheme="minorHAnsi"/>
          <w:color w:val="171717" w:themeColor="background2" w:themeShade="1A"/>
        </w:rPr>
        <w:t>Subgrantee</w:t>
      </w:r>
      <w:r w:rsidRPr="007D3092">
        <w:rPr>
          <w:rFonts w:asciiTheme="minorHAnsi" w:hAnsiTheme="minorHAnsi"/>
          <w:color w:val="171717" w:themeColor="background2" w:themeShade="1A"/>
        </w:rPr>
        <w:t xml:space="preserve"> or by the Department with credits for:</w:t>
      </w:r>
    </w:p>
    <w:p w:rsidR="00331DC5" w:rsidRPr="007D3092" w:rsidRDefault="00331DC5" w:rsidP="00CB266B">
      <w:pPr>
        <w:pStyle w:val="BodyText"/>
        <w:numPr>
          <w:ilvl w:val="0"/>
          <w:numId w:val="21"/>
        </w:numPr>
        <w:autoSpaceDE/>
        <w:autoSpaceDN/>
        <w:spacing w:before="240" w:after="160"/>
        <w:ind w:left="720" w:right="10"/>
        <w:rPr>
          <w:rFonts w:asciiTheme="minorHAnsi" w:hAnsiTheme="minorHAnsi"/>
          <w:color w:val="171717" w:themeColor="background2" w:themeShade="1A"/>
        </w:rPr>
      </w:pPr>
      <w:r w:rsidRPr="007D3092">
        <w:rPr>
          <w:rFonts w:asciiTheme="minorHAnsi" w:hAnsiTheme="minorHAnsi"/>
          <w:color w:val="171717" w:themeColor="background2" w:themeShade="1A"/>
        </w:rPr>
        <w:t>Any amount in excess of the total contract.</w:t>
      </w:r>
    </w:p>
    <w:p w:rsidR="00331DC5" w:rsidRPr="007D3092" w:rsidRDefault="00331DC5" w:rsidP="00CB266B">
      <w:pPr>
        <w:pStyle w:val="BodyText"/>
        <w:numPr>
          <w:ilvl w:val="0"/>
          <w:numId w:val="21"/>
        </w:numPr>
        <w:autoSpaceDE/>
        <w:autoSpaceDN/>
        <w:spacing w:before="240" w:after="160"/>
        <w:ind w:left="720" w:right="10"/>
        <w:rPr>
          <w:rFonts w:asciiTheme="minorHAnsi" w:hAnsiTheme="minorHAnsi"/>
          <w:color w:val="171717" w:themeColor="background2" w:themeShade="1A"/>
        </w:rPr>
      </w:pPr>
      <w:r w:rsidRPr="007D3092">
        <w:rPr>
          <w:rFonts w:asciiTheme="minorHAnsi" w:hAnsiTheme="minorHAnsi"/>
          <w:color w:val="171717" w:themeColor="background2" w:themeShade="1A"/>
        </w:rPr>
        <w:t>Any amount which exceeds the limit of ten percent (10%) on a specific line item.</w:t>
      </w:r>
    </w:p>
    <w:p w:rsidR="00331DC5" w:rsidRPr="007D3092" w:rsidRDefault="00331DC5" w:rsidP="00CB266B">
      <w:pPr>
        <w:pStyle w:val="BodyText"/>
        <w:numPr>
          <w:ilvl w:val="0"/>
          <w:numId w:val="21"/>
        </w:numPr>
        <w:autoSpaceDE/>
        <w:autoSpaceDN/>
        <w:spacing w:before="240" w:after="160"/>
        <w:ind w:left="720" w:right="10"/>
        <w:rPr>
          <w:rFonts w:asciiTheme="minorHAnsi" w:hAnsiTheme="minorHAnsi"/>
          <w:color w:val="171717" w:themeColor="background2" w:themeShade="1A"/>
        </w:rPr>
      </w:pPr>
      <w:r w:rsidRPr="007D3092">
        <w:rPr>
          <w:rFonts w:asciiTheme="minorHAnsi" w:hAnsiTheme="minorHAnsi"/>
          <w:color w:val="171717" w:themeColor="background2" w:themeShade="1A"/>
        </w:rPr>
        <w:t>Any amount which exceeds the allowable average cost per unit over the period of the contract.</w:t>
      </w:r>
    </w:p>
    <w:p w:rsidR="00331DC5" w:rsidRPr="007D3092" w:rsidRDefault="00331DC5" w:rsidP="00CB266B">
      <w:pPr>
        <w:pStyle w:val="BodyText"/>
        <w:numPr>
          <w:ilvl w:val="0"/>
          <w:numId w:val="21"/>
        </w:numPr>
        <w:autoSpaceDE/>
        <w:autoSpaceDN/>
        <w:spacing w:before="240" w:after="160"/>
        <w:ind w:left="720" w:right="10"/>
        <w:rPr>
          <w:rFonts w:asciiTheme="minorHAnsi" w:hAnsiTheme="minorHAnsi"/>
          <w:color w:val="171717" w:themeColor="background2" w:themeShade="1A"/>
        </w:rPr>
      </w:pPr>
      <w:r w:rsidRPr="007D3092">
        <w:rPr>
          <w:rFonts w:asciiTheme="minorHAnsi" w:hAnsiTheme="minorHAnsi"/>
          <w:color w:val="171717" w:themeColor="background2" w:themeShade="1A"/>
        </w:rPr>
        <w:t>Any amount which causes the agency to exceed the amount ratio between materials and program support cost categories.</w:t>
      </w:r>
    </w:p>
    <w:p w:rsidR="00331DC5" w:rsidRPr="007D3092" w:rsidRDefault="00D60A08" w:rsidP="00CB266B">
      <w:pPr>
        <w:pStyle w:val="BodyText"/>
        <w:numPr>
          <w:ilvl w:val="0"/>
          <w:numId w:val="21"/>
        </w:numPr>
        <w:autoSpaceDE/>
        <w:autoSpaceDN/>
        <w:spacing w:before="240" w:after="160"/>
        <w:ind w:left="720" w:right="10"/>
        <w:rPr>
          <w:rFonts w:asciiTheme="minorHAnsi" w:hAnsiTheme="minorHAnsi"/>
          <w:color w:val="171717" w:themeColor="background2" w:themeShade="1A"/>
        </w:rPr>
      </w:pPr>
      <w:r>
        <w:rPr>
          <w:rFonts w:asciiTheme="minorHAnsi" w:hAnsiTheme="minorHAnsi"/>
          <w:color w:val="171717" w:themeColor="background2" w:themeShade="1A"/>
        </w:rPr>
        <w:t>Subgrantee</w:t>
      </w:r>
      <w:r w:rsidR="00331DC5" w:rsidRPr="007D3092">
        <w:rPr>
          <w:rFonts w:asciiTheme="minorHAnsi" w:hAnsiTheme="minorHAnsi"/>
          <w:color w:val="171717" w:themeColor="background2" w:themeShade="1A"/>
        </w:rPr>
        <w:t xml:space="preserve"> settlement of disallowed costs found in an audit.</w:t>
      </w:r>
    </w:p>
    <w:p w:rsidR="00331DC5" w:rsidRPr="007D3092" w:rsidRDefault="00D60A08" w:rsidP="00CB266B">
      <w:pPr>
        <w:pStyle w:val="BodyText"/>
        <w:numPr>
          <w:ilvl w:val="0"/>
          <w:numId w:val="21"/>
        </w:numPr>
        <w:autoSpaceDE/>
        <w:autoSpaceDN/>
        <w:spacing w:before="240" w:after="160"/>
        <w:ind w:left="720" w:right="10"/>
        <w:rPr>
          <w:rFonts w:asciiTheme="minorHAnsi" w:hAnsiTheme="minorHAnsi"/>
          <w:color w:val="171717" w:themeColor="background2" w:themeShade="1A"/>
        </w:rPr>
      </w:pPr>
      <w:r>
        <w:rPr>
          <w:rFonts w:asciiTheme="minorHAnsi" w:hAnsiTheme="minorHAnsi"/>
          <w:color w:val="171717" w:themeColor="background2" w:themeShade="1A"/>
        </w:rPr>
        <w:t>Subgrantee</w:t>
      </w:r>
      <w:r w:rsidR="00331DC5" w:rsidRPr="007D3092">
        <w:rPr>
          <w:rFonts w:asciiTheme="minorHAnsi" w:hAnsiTheme="minorHAnsi"/>
          <w:color w:val="171717" w:themeColor="background2" w:themeShade="1A"/>
        </w:rPr>
        <w:t xml:space="preserve"> settlement for incorrectly expended funds that cannot be transferred to a correct cost category, as determined by the Department’s fiscal monitoring.</w:t>
      </w:r>
    </w:p>
    <w:p w:rsidR="00331DC5" w:rsidRPr="007D3092" w:rsidRDefault="00331DC5" w:rsidP="00CB266B">
      <w:pPr>
        <w:pStyle w:val="BodyText"/>
        <w:numPr>
          <w:ilvl w:val="0"/>
          <w:numId w:val="21"/>
        </w:numPr>
        <w:autoSpaceDE/>
        <w:autoSpaceDN/>
        <w:spacing w:before="240" w:after="160"/>
        <w:ind w:left="720" w:right="10"/>
        <w:rPr>
          <w:rFonts w:asciiTheme="minorHAnsi" w:hAnsiTheme="minorHAnsi"/>
          <w:color w:val="171717" w:themeColor="background2" w:themeShade="1A"/>
        </w:rPr>
      </w:pPr>
      <w:r w:rsidRPr="007D3092">
        <w:rPr>
          <w:rFonts w:asciiTheme="minorHAnsi" w:hAnsiTheme="minorHAnsi"/>
          <w:color w:val="171717" w:themeColor="background2" w:themeShade="1A"/>
        </w:rPr>
        <w:t xml:space="preserve">Any other amounts as determined between the </w:t>
      </w:r>
      <w:r w:rsidR="00D60A08">
        <w:rPr>
          <w:rFonts w:asciiTheme="minorHAnsi" w:hAnsiTheme="minorHAnsi"/>
          <w:color w:val="171717" w:themeColor="background2" w:themeShade="1A"/>
        </w:rPr>
        <w:t>Subgrantee</w:t>
      </w:r>
      <w:r w:rsidRPr="007D3092">
        <w:rPr>
          <w:rFonts w:asciiTheme="minorHAnsi" w:hAnsiTheme="minorHAnsi"/>
          <w:color w:val="171717" w:themeColor="background2" w:themeShade="1A"/>
        </w:rPr>
        <w:t xml:space="preserve"> and Department.</w:t>
      </w:r>
    </w:p>
    <w:p w:rsidR="00331DC5" w:rsidRPr="007D3092" w:rsidRDefault="00331DC5" w:rsidP="00CB266B">
      <w:pPr>
        <w:pStyle w:val="BodyText"/>
        <w:spacing w:before="240" w:after="160"/>
        <w:ind w:right="10"/>
        <w:rPr>
          <w:rFonts w:asciiTheme="minorHAnsi" w:hAnsiTheme="minorHAnsi"/>
          <w:color w:val="171717" w:themeColor="background2" w:themeShade="1A"/>
        </w:rPr>
      </w:pPr>
      <w:r w:rsidRPr="007D3092">
        <w:rPr>
          <w:rFonts w:asciiTheme="minorHAnsi" w:hAnsiTheme="minorHAnsi"/>
          <w:color w:val="171717" w:themeColor="background2" w:themeShade="1A"/>
        </w:rPr>
        <w:t xml:space="preserve">In the event that a contract is terminated, the </w:t>
      </w:r>
      <w:r w:rsidR="00D60A08">
        <w:rPr>
          <w:rFonts w:asciiTheme="minorHAnsi" w:hAnsiTheme="minorHAnsi"/>
          <w:color w:val="171717" w:themeColor="background2" w:themeShade="1A"/>
        </w:rPr>
        <w:t>Subgrantee</w:t>
      </w:r>
      <w:r w:rsidRPr="007D3092">
        <w:rPr>
          <w:rFonts w:asciiTheme="minorHAnsi" w:hAnsiTheme="minorHAnsi"/>
          <w:color w:val="171717" w:themeColor="background2" w:themeShade="1A"/>
        </w:rPr>
        <w:t xml:space="preserve"> must return to the Department in full any unexpended funds within thirty (30) days, or such funds may, at the discretion of the State, be carried over and used as part of a new contract period if a similar contract is to be executed.</w:t>
      </w:r>
    </w:p>
    <w:p w:rsidR="00331DC5" w:rsidRPr="007D3092" w:rsidRDefault="00331DC5" w:rsidP="00CB266B">
      <w:pPr>
        <w:spacing w:before="240" w:line="240" w:lineRule="auto"/>
        <w:ind w:right="10"/>
        <w:rPr>
          <w:rFonts w:eastAsia="Calibri" w:cs="Calibri"/>
          <w:color w:val="171717" w:themeColor="background2" w:themeShade="1A"/>
        </w:rPr>
      </w:pPr>
      <w:r w:rsidRPr="007D3092">
        <w:rPr>
          <w:color w:val="171717" w:themeColor="background2" w:themeShade="1A"/>
        </w:rPr>
        <w:t xml:space="preserve">(See </w:t>
      </w:r>
      <w:r w:rsidR="00FC0F56" w:rsidRPr="007D3092">
        <w:rPr>
          <w:i/>
          <w:color w:val="171717" w:themeColor="background2" w:themeShade="1A"/>
        </w:rPr>
        <w:t>Connecticut Weatherization</w:t>
      </w:r>
      <w:r w:rsidRPr="007D3092">
        <w:rPr>
          <w:i/>
          <w:color w:val="171717" w:themeColor="background2" w:themeShade="1A"/>
        </w:rPr>
        <w:t xml:space="preserve"> Program Operations and Training Manual</w:t>
      </w:r>
      <w:r w:rsidRPr="007D3092">
        <w:rPr>
          <w:color w:val="171717" w:themeColor="background2" w:themeShade="1A"/>
        </w:rPr>
        <w:t>, Section 700, CLAIMS AND REPORTS, for additional details on cost categories, as well as monthly claiming and reporting.)</w:t>
      </w:r>
    </w:p>
    <w:bookmarkStart w:id="548" w:name="Sec115_4"/>
    <w:p w:rsidR="00C627B7" w:rsidRPr="007D3092" w:rsidRDefault="004C643C" w:rsidP="00CB266B">
      <w:pPr>
        <w:spacing w:before="240" w:line="240" w:lineRule="auto"/>
        <w:ind w:right="10"/>
        <w:rPr>
          <w:b/>
          <w:color w:val="171717" w:themeColor="background2" w:themeShade="1A"/>
          <w:sz w:val="28"/>
          <w:szCs w:val="28"/>
        </w:rPr>
      </w:pPr>
      <w:r w:rsidRPr="007D3092">
        <w:rPr>
          <w:b/>
          <w:color w:val="171717" w:themeColor="background2" w:themeShade="1A"/>
          <w:sz w:val="28"/>
          <w:szCs w:val="28"/>
        </w:rPr>
        <w:fldChar w:fldCharType="begin"/>
      </w:r>
      <w:r w:rsidRPr="007D3092">
        <w:rPr>
          <w:b/>
          <w:color w:val="171717" w:themeColor="background2" w:themeShade="1A"/>
          <w:sz w:val="28"/>
          <w:szCs w:val="28"/>
        </w:rPr>
        <w:instrText xml:space="preserve"> HYPERLINK  \l "TC_SEC_115_4" </w:instrText>
      </w:r>
      <w:r w:rsidRPr="007D3092">
        <w:rPr>
          <w:b/>
          <w:color w:val="171717" w:themeColor="background2" w:themeShade="1A"/>
          <w:sz w:val="28"/>
          <w:szCs w:val="28"/>
        </w:rPr>
        <w:fldChar w:fldCharType="separate"/>
      </w:r>
      <w:r w:rsidR="00C627B7" w:rsidRPr="007D3092">
        <w:rPr>
          <w:rStyle w:val="Hyperlink"/>
          <w:b/>
          <w:color w:val="171717" w:themeColor="background2" w:themeShade="1A"/>
          <w:sz w:val="28"/>
          <w:szCs w:val="28"/>
        </w:rPr>
        <w:t>115.4 Final Supplemental Reconciliation</w:t>
      </w:r>
      <w:r w:rsidRPr="007D3092">
        <w:rPr>
          <w:b/>
          <w:color w:val="171717" w:themeColor="background2" w:themeShade="1A"/>
          <w:sz w:val="28"/>
          <w:szCs w:val="28"/>
        </w:rPr>
        <w:fldChar w:fldCharType="end"/>
      </w:r>
    </w:p>
    <w:bookmarkEnd w:id="548"/>
    <w:p w:rsidR="00714856" w:rsidRPr="007D3092" w:rsidRDefault="00331DC5" w:rsidP="00714856">
      <w:pPr>
        <w:pStyle w:val="BodyText"/>
        <w:spacing w:before="240" w:after="160"/>
        <w:ind w:right="10"/>
        <w:rPr>
          <w:rFonts w:asciiTheme="minorHAnsi" w:hAnsiTheme="minorHAnsi"/>
          <w:color w:val="171717" w:themeColor="background2" w:themeShade="1A"/>
        </w:rPr>
      </w:pPr>
      <w:r w:rsidRPr="007D3092">
        <w:rPr>
          <w:rFonts w:asciiTheme="minorHAnsi" w:hAnsiTheme="minorHAnsi"/>
          <w:color w:val="171717" w:themeColor="background2" w:themeShade="1A"/>
        </w:rPr>
        <w:t xml:space="preserve">The </w:t>
      </w:r>
      <w:r w:rsidRPr="007D3092">
        <w:rPr>
          <w:rFonts w:asciiTheme="minorHAnsi" w:hAnsiTheme="minorHAnsi"/>
          <w:color w:val="171717" w:themeColor="background2" w:themeShade="1A"/>
          <w:u w:val="single" w:color="000000"/>
        </w:rPr>
        <w:t xml:space="preserve">Final Supplemental Reconciliation </w:t>
      </w:r>
      <w:r w:rsidRPr="007D3092">
        <w:rPr>
          <w:rFonts w:asciiTheme="minorHAnsi" w:hAnsiTheme="minorHAnsi"/>
          <w:color w:val="171717" w:themeColor="background2" w:themeShade="1A"/>
        </w:rPr>
        <w:t>form is only to be completed to detail any variances in the final inventory for the grant year.</w:t>
      </w:r>
    </w:p>
    <w:p w:rsidR="00331DC5" w:rsidRPr="007D3092" w:rsidRDefault="00331DC5" w:rsidP="00714856">
      <w:pPr>
        <w:pStyle w:val="BodyText"/>
        <w:spacing w:before="240" w:after="160"/>
        <w:ind w:right="10"/>
        <w:rPr>
          <w:color w:val="171717" w:themeColor="background2" w:themeShade="1A"/>
        </w:rPr>
      </w:pPr>
      <w:r w:rsidRPr="007D3092">
        <w:rPr>
          <w:i/>
          <w:color w:val="171717" w:themeColor="background2" w:themeShade="1A"/>
        </w:rPr>
        <w:t xml:space="preserve">(See </w:t>
      </w:r>
      <w:r w:rsidR="00FC0F56" w:rsidRPr="007D3092">
        <w:rPr>
          <w:i/>
          <w:color w:val="171717" w:themeColor="background2" w:themeShade="1A"/>
        </w:rPr>
        <w:t>Connecticut Weatherization</w:t>
      </w:r>
      <w:r w:rsidRPr="007D3092">
        <w:rPr>
          <w:i/>
          <w:color w:val="171717" w:themeColor="background2" w:themeShade="1A"/>
        </w:rPr>
        <w:t xml:space="preserve"> Program Operations and Training Manual</w:t>
      </w:r>
      <w:r w:rsidRPr="007D3092">
        <w:rPr>
          <w:color w:val="171717" w:themeColor="background2" w:themeShade="1A"/>
        </w:rPr>
        <w:t>, Section 115.4, Inventory Reconciliation, above, for additional details.)</w:t>
      </w:r>
    </w:p>
    <w:bookmarkStart w:id="549" w:name="Sec116"/>
    <w:p w:rsidR="007D2231" w:rsidRPr="007D3092" w:rsidRDefault="00811753" w:rsidP="00CB266B">
      <w:pPr>
        <w:spacing w:before="240" w:line="240" w:lineRule="auto"/>
        <w:ind w:right="10"/>
        <w:rPr>
          <w:b/>
          <w:color w:val="171717" w:themeColor="background2" w:themeShade="1A"/>
          <w:sz w:val="32"/>
          <w:szCs w:val="32"/>
        </w:rPr>
      </w:pPr>
      <w:r w:rsidRPr="007D3092">
        <w:fldChar w:fldCharType="begin"/>
      </w:r>
      <w:r w:rsidRPr="007D3092">
        <w:rPr>
          <w:color w:val="171717" w:themeColor="background2" w:themeShade="1A"/>
        </w:rPr>
        <w:instrText xml:space="preserve"> HYPERLINK \l "TC_SEC_116" </w:instrText>
      </w:r>
      <w:r w:rsidRPr="007D3092">
        <w:fldChar w:fldCharType="separate"/>
      </w:r>
      <w:r w:rsidR="00C627B7" w:rsidRPr="007D3092">
        <w:rPr>
          <w:rStyle w:val="Hyperlink"/>
          <w:b/>
          <w:color w:val="171717" w:themeColor="background2" w:themeShade="1A"/>
          <w:sz w:val="32"/>
          <w:szCs w:val="32"/>
        </w:rPr>
        <w:t>116. Advanced Funding</w:t>
      </w:r>
      <w:r w:rsidRPr="007D3092">
        <w:rPr>
          <w:rStyle w:val="Hyperlink"/>
          <w:b/>
          <w:color w:val="171717" w:themeColor="background2" w:themeShade="1A"/>
          <w:sz w:val="32"/>
          <w:szCs w:val="32"/>
        </w:rPr>
        <w:fldChar w:fldCharType="end"/>
      </w:r>
    </w:p>
    <w:bookmarkEnd w:id="549"/>
    <w:p w:rsidR="005F77D7" w:rsidRPr="007D3092" w:rsidRDefault="005F77D7" w:rsidP="00CB266B">
      <w:pPr>
        <w:spacing w:before="240" w:line="240" w:lineRule="auto"/>
        <w:ind w:right="10"/>
        <w:rPr>
          <w:color w:val="171717" w:themeColor="background2" w:themeShade="1A"/>
        </w:rPr>
        <w:sectPr w:rsidR="005F77D7" w:rsidRPr="007D3092" w:rsidSect="00F417D2">
          <w:footerReference w:type="default" r:id="rId58"/>
          <w:pgSz w:w="12240" w:h="15840"/>
          <w:pgMar w:top="1400" w:right="1350" w:bottom="1140" w:left="1340" w:header="720" w:footer="720" w:gutter="0"/>
          <w:cols w:space="720"/>
          <w:docGrid w:linePitch="299"/>
        </w:sectPr>
      </w:pPr>
    </w:p>
    <w:p w:rsidR="00331DC5" w:rsidRPr="007D3092" w:rsidRDefault="00331DC5" w:rsidP="00CB266B">
      <w:pPr>
        <w:spacing w:before="240" w:line="240" w:lineRule="auto"/>
        <w:ind w:right="10"/>
        <w:rPr>
          <w:b/>
          <w:color w:val="171717" w:themeColor="background2" w:themeShade="1A"/>
          <w:sz w:val="32"/>
          <w:szCs w:val="32"/>
        </w:rPr>
      </w:pPr>
      <w:r w:rsidRPr="007D3092">
        <w:rPr>
          <w:color w:val="171717" w:themeColor="background2" w:themeShade="1A"/>
        </w:rPr>
        <w:lastRenderedPageBreak/>
        <w:t xml:space="preserve">A funding advance may be available to the </w:t>
      </w:r>
      <w:r w:rsidR="00D60A08">
        <w:rPr>
          <w:color w:val="171717" w:themeColor="background2" w:themeShade="1A"/>
        </w:rPr>
        <w:t>Subgrantee</w:t>
      </w:r>
      <w:r w:rsidRPr="007D3092">
        <w:rPr>
          <w:color w:val="171717" w:themeColor="background2" w:themeShade="1A"/>
        </w:rPr>
        <w:t>. Advance funds are available on a one-time basis and are not guaranteed in future funding rounds, or from any other funding sources.</w:t>
      </w:r>
    </w:p>
    <w:p w:rsidR="00331DC5" w:rsidRPr="007D3092" w:rsidRDefault="00331DC5" w:rsidP="00CB266B">
      <w:pPr>
        <w:pStyle w:val="BodyText"/>
        <w:spacing w:before="240" w:after="160"/>
        <w:ind w:right="10"/>
        <w:rPr>
          <w:rFonts w:asciiTheme="minorHAnsi" w:hAnsiTheme="minorHAnsi"/>
          <w:color w:val="171717" w:themeColor="background2" w:themeShade="1A"/>
        </w:rPr>
      </w:pPr>
      <w:r w:rsidRPr="007D3092">
        <w:rPr>
          <w:rFonts w:asciiTheme="minorHAnsi" w:hAnsiTheme="minorHAnsi"/>
          <w:color w:val="171717" w:themeColor="background2" w:themeShade="1A"/>
        </w:rPr>
        <w:t xml:space="preserve">An advance payment of up to 25% of the total contract is issued to the </w:t>
      </w:r>
      <w:r w:rsidR="00D60A08">
        <w:rPr>
          <w:rFonts w:asciiTheme="minorHAnsi" w:hAnsiTheme="minorHAnsi"/>
          <w:color w:val="171717" w:themeColor="background2" w:themeShade="1A"/>
        </w:rPr>
        <w:t>Subgrantee</w:t>
      </w:r>
      <w:r w:rsidRPr="007D3092">
        <w:rPr>
          <w:rFonts w:asciiTheme="minorHAnsi" w:hAnsiTheme="minorHAnsi"/>
          <w:color w:val="171717" w:themeColor="background2" w:themeShade="1A"/>
        </w:rPr>
        <w:t xml:space="preserve"> upon the approval and execution of the contract.</w:t>
      </w:r>
    </w:p>
    <w:p w:rsidR="00331DC5" w:rsidRDefault="00331DC5" w:rsidP="00CB266B">
      <w:pPr>
        <w:pStyle w:val="BodyText"/>
        <w:spacing w:before="240" w:after="160"/>
        <w:ind w:right="10"/>
        <w:rPr>
          <w:ins w:id="550" w:author="Author"/>
          <w:rFonts w:asciiTheme="minorHAnsi" w:hAnsiTheme="minorHAnsi"/>
          <w:color w:val="171717" w:themeColor="background2" w:themeShade="1A"/>
        </w:rPr>
      </w:pPr>
      <w:r w:rsidRPr="007D3092">
        <w:rPr>
          <w:rFonts w:asciiTheme="minorHAnsi" w:hAnsiTheme="minorHAnsi"/>
          <w:color w:val="171717" w:themeColor="background2" w:themeShade="1A"/>
        </w:rPr>
        <w:t>The advance of funds will be subject to administrative monitoring by the State.</w:t>
      </w:r>
    </w:p>
    <w:p w:rsidR="00071225" w:rsidRPr="007D3092" w:rsidRDefault="00071225">
      <w:pPr>
        <w:pPrChange w:id="551" w:author="Author">
          <w:pPr>
            <w:pStyle w:val="BodyText"/>
            <w:spacing w:before="240" w:after="160"/>
            <w:ind w:right="10"/>
          </w:pPr>
        </w:pPrChange>
      </w:pPr>
      <w:ins w:id="552" w:author="Author">
        <w:r>
          <w:t>Note: In cases where DOE has authorized Pre-Award spending, the total allowable pre-award expenditure limit shall be no greater than that which would be allowed as  a 25% advance payment.</w:t>
        </w:r>
      </w:ins>
    </w:p>
    <w:p w:rsidR="00331DC5" w:rsidRPr="007D3092" w:rsidRDefault="00331DC5" w:rsidP="00CB266B">
      <w:pPr>
        <w:spacing w:before="240" w:line="240" w:lineRule="auto"/>
        <w:ind w:right="10"/>
        <w:rPr>
          <w:color w:val="171717" w:themeColor="background2" w:themeShade="1A"/>
        </w:rPr>
      </w:pPr>
      <w:r w:rsidRPr="007D3092">
        <w:rPr>
          <w:color w:val="171717" w:themeColor="background2" w:themeShade="1A"/>
        </w:rPr>
        <w:t xml:space="preserve">The advance payment is generally drawn down during the last quarter of the program year or sooner depending on </w:t>
      </w:r>
      <w:r w:rsidR="00D60A08">
        <w:rPr>
          <w:color w:val="171717" w:themeColor="background2" w:themeShade="1A"/>
        </w:rPr>
        <w:t>Subgrantee</w:t>
      </w:r>
      <w:r w:rsidRPr="007D3092">
        <w:rPr>
          <w:color w:val="171717" w:themeColor="background2" w:themeShade="1A"/>
        </w:rPr>
        <w:t xml:space="preserve"> performance.</w:t>
      </w:r>
    </w:p>
    <w:p w:rsidR="00331DC5" w:rsidRPr="007D3092" w:rsidRDefault="00331DC5" w:rsidP="00CB266B">
      <w:pPr>
        <w:spacing w:before="240" w:line="240" w:lineRule="auto"/>
        <w:ind w:right="10"/>
        <w:rPr>
          <w:color w:val="171717" w:themeColor="background2" w:themeShade="1A"/>
        </w:rPr>
      </w:pPr>
      <w:r w:rsidRPr="007D3092">
        <w:rPr>
          <w:color w:val="171717" w:themeColor="background2" w:themeShade="1A"/>
        </w:rPr>
        <w:t xml:space="preserve">There is usually no advance remaining by the end of the contract period.  </w:t>
      </w:r>
    </w:p>
    <w:p w:rsidR="00331DC5" w:rsidRPr="007D3092" w:rsidRDefault="00331DC5" w:rsidP="00CB266B">
      <w:pPr>
        <w:spacing w:before="240" w:line="240" w:lineRule="auto"/>
        <w:ind w:right="10"/>
        <w:rPr>
          <w:b/>
          <w:color w:val="171717" w:themeColor="background2" w:themeShade="1A"/>
          <w:sz w:val="32"/>
          <w:szCs w:val="32"/>
        </w:rPr>
      </w:pPr>
      <w:r w:rsidRPr="007D3092">
        <w:rPr>
          <w:color w:val="171717" w:themeColor="background2" w:themeShade="1A"/>
        </w:rPr>
        <w:t xml:space="preserve">If there is an unspent advance, </w:t>
      </w:r>
      <w:r w:rsidR="00D60A08">
        <w:rPr>
          <w:color w:val="171717" w:themeColor="background2" w:themeShade="1A"/>
        </w:rPr>
        <w:t>Subgrantee</w:t>
      </w:r>
      <w:r w:rsidRPr="007D3092">
        <w:rPr>
          <w:color w:val="171717" w:themeColor="background2" w:themeShade="1A"/>
        </w:rPr>
        <w:t xml:space="preserve"> will be directed to refund the State.</w:t>
      </w:r>
    </w:p>
    <w:bookmarkStart w:id="553" w:name="Sec117"/>
    <w:p w:rsidR="00EF69CA" w:rsidRPr="007D3092" w:rsidRDefault="004C643C" w:rsidP="00CB266B">
      <w:pPr>
        <w:spacing w:before="240" w:line="240" w:lineRule="auto"/>
        <w:ind w:right="10"/>
        <w:rPr>
          <w:b/>
          <w:color w:val="171717" w:themeColor="background2" w:themeShade="1A"/>
          <w:sz w:val="32"/>
          <w:szCs w:val="32"/>
        </w:rPr>
      </w:pPr>
      <w:r w:rsidRPr="007D3092">
        <w:rPr>
          <w:b/>
          <w:color w:val="171717" w:themeColor="background2" w:themeShade="1A"/>
          <w:sz w:val="32"/>
          <w:szCs w:val="32"/>
        </w:rPr>
        <w:fldChar w:fldCharType="begin"/>
      </w:r>
      <w:r w:rsidRPr="007D3092">
        <w:rPr>
          <w:b/>
          <w:color w:val="171717" w:themeColor="background2" w:themeShade="1A"/>
          <w:sz w:val="32"/>
          <w:szCs w:val="32"/>
        </w:rPr>
        <w:instrText xml:space="preserve"> HYPERLINK  \l "TC_SEC_117" </w:instrText>
      </w:r>
      <w:r w:rsidRPr="007D3092">
        <w:rPr>
          <w:b/>
          <w:color w:val="171717" w:themeColor="background2" w:themeShade="1A"/>
          <w:sz w:val="32"/>
          <w:szCs w:val="32"/>
        </w:rPr>
        <w:fldChar w:fldCharType="separate"/>
      </w:r>
      <w:r w:rsidR="00EF69CA" w:rsidRPr="007D3092">
        <w:rPr>
          <w:rStyle w:val="Hyperlink"/>
          <w:b/>
          <w:color w:val="171717" w:themeColor="background2" w:themeShade="1A"/>
          <w:sz w:val="32"/>
          <w:szCs w:val="32"/>
        </w:rPr>
        <w:t>117. Procurement</w:t>
      </w:r>
      <w:r w:rsidRPr="007D3092">
        <w:rPr>
          <w:b/>
          <w:color w:val="171717" w:themeColor="background2" w:themeShade="1A"/>
          <w:sz w:val="32"/>
          <w:szCs w:val="32"/>
        </w:rPr>
        <w:fldChar w:fldCharType="end"/>
      </w:r>
    </w:p>
    <w:bookmarkEnd w:id="553"/>
    <w:p w:rsidR="00331DC5" w:rsidRPr="007D3092" w:rsidRDefault="00331DC5" w:rsidP="00CB266B">
      <w:pPr>
        <w:spacing w:before="240" w:line="240" w:lineRule="auto"/>
        <w:ind w:right="10"/>
        <w:rPr>
          <w:color w:val="171717" w:themeColor="background2" w:themeShade="1A"/>
        </w:rPr>
      </w:pPr>
      <w:r w:rsidRPr="007D3092">
        <w:rPr>
          <w:color w:val="171717" w:themeColor="background2" w:themeShade="1A"/>
        </w:rPr>
        <w:t xml:space="preserve">The </w:t>
      </w:r>
      <w:r w:rsidR="00D60A08">
        <w:rPr>
          <w:color w:val="171717" w:themeColor="background2" w:themeShade="1A"/>
        </w:rPr>
        <w:t>Subgrantee</w:t>
      </w:r>
      <w:r w:rsidRPr="007D3092">
        <w:rPr>
          <w:color w:val="171717" w:themeColor="background2" w:themeShade="1A"/>
        </w:rPr>
        <w:t xml:space="preserve"> is required to purchase all goods and services in an open and free competition which results in the best product or service being received for the most reasonable cost.</w:t>
      </w:r>
    </w:p>
    <w:bookmarkStart w:id="554" w:name="Sec117_1"/>
    <w:p w:rsidR="007D2231" w:rsidRPr="007D3092" w:rsidRDefault="00E37912" w:rsidP="00CB266B">
      <w:pPr>
        <w:spacing w:before="240" w:line="240" w:lineRule="auto"/>
        <w:ind w:right="10"/>
        <w:rPr>
          <w:rStyle w:val="Hyperlink"/>
          <w:b/>
          <w:color w:val="171717" w:themeColor="background2" w:themeShade="1A"/>
          <w:sz w:val="28"/>
          <w:szCs w:val="28"/>
        </w:rPr>
      </w:pPr>
      <w:r w:rsidRPr="007D3092">
        <w:rPr>
          <w:b/>
          <w:color w:val="171717" w:themeColor="background2" w:themeShade="1A"/>
          <w:sz w:val="28"/>
          <w:szCs w:val="28"/>
        </w:rPr>
        <w:fldChar w:fldCharType="begin"/>
      </w:r>
      <w:r w:rsidRPr="007D3092">
        <w:rPr>
          <w:b/>
          <w:color w:val="171717" w:themeColor="background2" w:themeShade="1A"/>
          <w:sz w:val="28"/>
          <w:szCs w:val="28"/>
        </w:rPr>
        <w:instrText xml:space="preserve"> HYPERLINK  \l "TC_SEC_117_1" </w:instrText>
      </w:r>
      <w:r w:rsidRPr="007D3092">
        <w:rPr>
          <w:b/>
          <w:color w:val="171717" w:themeColor="background2" w:themeShade="1A"/>
          <w:sz w:val="28"/>
          <w:szCs w:val="28"/>
        </w:rPr>
        <w:fldChar w:fldCharType="separate"/>
      </w:r>
      <w:r w:rsidR="00EF69CA" w:rsidRPr="007D3092">
        <w:rPr>
          <w:rStyle w:val="Hyperlink"/>
          <w:b/>
          <w:color w:val="171717" w:themeColor="background2" w:themeShade="1A"/>
          <w:sz w:val="28"/>
          <w:szCs w:val="28"/>
        </w:rPr>
        <w:t>117.1 Procurement Regulation</w:t>
      </w:r>
    </w:p>
    <w:bookmarkEnd w:id="554"/>
    <w:p w:rsidR="00331DC5" w:rsidRPr="007D3092" w:rsidRDefault="00E37912" w:rsidP="00CB266B">
      <w:pPr>
        <w:spacing w:before="240" w:line="240" w:lineRule="auto"/>
        <w:ind w:right="10"/>
        <w:rPr>
          <w:b/>
          <w:color w:val="171717" w:themeColor="background2" w:themeShade="1A"/>
          <w:sz w:val="28"/>
          <w:szCs w:val="28"/>
        </w:rPr>
      </w:pPr>
      <w:r w:rsidRPr="007D3092">
        <w:rPr>
          <w:b/>
          <w:color w:val="171717" w:themeColor="background2" w:themeShade="1A"/>
          <w:sz w:val="28"/>
          <w:szCs w:val="28"/>
        </w:rPr>
        <w:fldChar w:fldCharType="end"/>
      </w:r>
      <w:r w:rsidR="00331DC5" w:rsidRPr="007D3092">
        <w:rPr>
          <w:color w:val="171717" w:themeColor="background2" w:themeShade="1A"/>
        </w:rPr>
        <w:t xml:space="preserve">The </w:t>
      </w:r>
      <w:r w:rsidR="00D60A08">
        <w:rPr>
          <w:color w:val="171717" w:themeColor="background2" w:themeShade="1A"/>
        </w:rPr>
        <w:t>Subgrantee</w:t>
      </w:r>
      <w:r w:rsidR="00331DC5" w:rsidRPr="007D3092">
        <w:rPr>
          <w:color w:val="171717" w:themeColor="background2" w:themeShade="1A"/>
        </w:rPr>
        <w:t xml:space="preserve"> must have agency procurement policies and procedures in place, updated and approved by its governing board, which will ensure that all purchases under the weatherization grant </w:t>
      </w:r>
      <w:r w:rsidR="00331DC5" w:rsidRPr="007D3092">
        <w:rPr>
          <w:rFonts w:cs="Calibri"/>
          <w:color w:val="171717" w:themeColor="background2" w:themeShade="1A"/>
        </w:rPr>
        <w:t xml:space="preserve">– </w:t>
      </w:r>
      <w:r w:rsidR="00331DC5" w:rsidRPr="007D3092">
        <w:rPr>
          <w:color w:val="171717" w:themeColor="background2" w:themeShade="1A"/>
        </w:rPr>
        <w:t>supplies, materials, equipment and contractual services - are made in a manner that is transparent and competitive. The procurement procedures must meet all guidelines set by the Department, the State of Connecticut and the Department of Energy. Applicable procurement regulations include:</w:t>
      </w:r>
    </w:p>
    <w:p w:rsidR="004F4A45" w:rsidRPr="007D3092" w:rsidRDefault="00D67A49" w:rsidP="00CB266B">
      <w:pPr>
        <w:pStyle w:val="BodyText"/>
        <w:numPr>
          <w:ilvl w:val="2"/>
          <w:numId w:val="17"/>
        </w:numPr>
        <w:autoSpaceDE/>
        <w:autoSpaceDN/>
        <w:spacing w:before="240" w:after="160"/>
        <w:ind w:left="720" w:right="10"/>
        <w:rPr>
          <w:rFonts w:asciiTheme="minorHAnsi" w:hAnsiTheme="minorHAnsi"/>
          <w:color w:val="171717" w:themeColor="background2" w:themeShade="1A"/>
        </w:rPr>
      </w:pPr>
      <w:r>
        <w:rPr>
          <w:rFonts w:asciiTheme="minorHAnsi" w:hAnsiTheme="minorHAnsi"/>
          <w:color w:val="171717" w:themeColor="background2" w:themeShade="1A"/>
        </w:rPr>
        <w:t>DOE Regulations at 2 CFR Part 200</w:t>
      </w:r>
      <w:r w:rsidR="00331DC5" w:rsidRPr="007D3092">
        <w:rPr>
          <w:rFonts w:asciiTheme="minorHAnsi" w:hAnsiTheme="minorHAnsi"/>
          <w:color w:val="171717" w:themeColor="background2" w:themeShade="1A"/>
        </w:rPr>
        <w:t>, Financial Assistance Rules, Subpart B</w:t>
      </w:r>
    </w:p>
    <w:p w:rsidR="00331DC5" w:rsidRPr="007D3092" w:rsidRDefault="00331DC5" w:rsidP="00CB266B">
      <w:pPr>
        <w:pStyle w:val="BodyText"/>
        <w:numPr>
          <w:ilvl w:val="2"/>
          <w:numId w:val="17"/>
        </w:numPr>
        <w:autoSpaceDE/>
        <w:autoSpaceDN/>
        <w:spacing w:before="240" w:after="160"/>
        <w:ind w:left="720" w:right="10"/>
        <w:rPr>
          <w:rFonts w:asciiTheme="minorHAnsi" w:hAnsiTheme="minorHAnsi"/>
          <w:color w:val="171717" w:themeColor="background2" w:themeShade="1A"/>
        </w:rPr>
      </w:pPr>
      <w:r w:rsidRPr="007D3092">
        <w:rPr>
          <w:rFonts w:asciiTheme="minorHAnsi" w:hAnsiTheme="minorHAnsi"/>
          <w:color w:val="171717" w:themeColor="background2" w:themeShade="1A"/>
        </w:rPr>
        <w:t>General Statutes of Connecticut, Title 4a, Administrative Services</w:t>
      </w:r>
    </w:p>
    <w:bookmarkStart w:id="555" w:name="Sec117_2"/>
    <w:p w:rsidR="00EF69CA" w:rsidRPr="007D3092" w:rsidRDefault="004C643C" w:rsidP="00CB266B">
      <w:pPr>
        <w:spacing w:before="240" w:line="240" w:lineRule="auto"/>
        <w:ind w:right="10"/>
        <w:rPr>
          <w:b/>
          <w:color w:val="171717" w:themeColor="background2" w:themeShade="1A"/>
          <w:sz w:val="28"/>
          <w:szCs w:val="28"/>
        </w:rPr>
      </w:pPr>
      <w:r w:rsidRPr="007D3092">
        <w:rPr>
          <w:b/>
          <w:color w:val="171717" w:themeColor="background2" w:themeShade="1A"/>
          <w:sz w:val="28"/>
          <w:szCs w:val="28"/>
        </w:rPr>
        <w:fldChar w:fldCharType="begin"/>
      </w:r>
      <w:r w:rsidRPr="007D3092">
        <w:rPr>
          <w:b/>
          <w:color w:val="171717" w:themeColor="background2" w:themeShade="1A"/>
          <w:sz w:val="28"/>
          <w:szCs w:val="28"/>
        </w:rPr>
        <w:instrText xml:space="preserve"> HYPERLINK  \l "TC_SEC_117_2" </w:instrText>
      </w:r>
      <w:r w:rsidRPr="007D3092">
        <w:rPr>
          <w:b/>
          <w:color w:val="171717" w:themeColor="background2" w:themeShade="1A"/>
          <w:sz w:val="28"/>
          <w:szCs w:val="28"/>
        </w:rPr>
        <w:fldChar w:fldCharType="separate"/>
      </w:r>
      <w:r w:rsidR="00EF69CA" w:rsidRPr="007D3092">
        <w:rPr>
          <w:rStyle w:val="Hyperlink"/>
          <w:b/>
          <w:color w:val="171717" w:themeColor="background2" w:themeShade="1A"/>
          <w:sz w:val="28"/>
          <w:szCs w:val="28"/>
        </w:rPr>
        <w:t>117.2 Types of Procurement</w:t>
      </w:r>
      <w:r w:rsidRPr="007D3092">
        <w:rPr>
          <w:b/>
          <w:color w:val="171717" w:themeColor="background2" w:themeShade="1A"/>
          <w:sz w:val="28"/>
          <w:szCs w:val="28"/>
        </w:rPr>
        <w:fldChar w:fldCharType="end"/>
      </w:r>
    </w:p>
    <w:bookmarkEnd w:id="555"/>
    <w:p w:rsidR="007D2231" w:rsidRPr="007D3092" w:rsidRDefault="007D2231" w:rsidP="00CB266B">
      <w:pPr>
        <w:pStyle w:val="BodyText"/>
        <w:spacing w:before="240" w:after="160"/>
        <w:ind w:right="10"/>
        <w:rPr>
          <w:rFonts w:asciiTheme="minorHAnsi" w:hAnsiTheme="minorHAnsi"/>
          <w:color w:val="171717" w:themeColor="background2" w:themeShade="1A"/>
        </w:rPr>
      </w:pPr>
      <w:r w:rsidRPr="007D3092">
        <w:rPr>
          <w:rFonts w:asciiTheme="minorHAnsi" w:hAnsiTheme="minorHAnsi"/>
          <w:i/>
          <w:color w:val="171717" w:themeColor="background2" w:themeShade="1A"/>
        </w:rPr>
        <w:t xml:space="preserve">All </w:t>
      </w:r>
      <w:r w:rsidRPr="007D3092">
        <w:rPr>
          <w:rFonts w:asciiTheme="minorHAnsi" w:hAnsiTheme="minorHAnsi"/>
          <w:color w:val="171717" w:themeColor="background2" w:themeShade="1A"/>
        </w:rPr>
        <w:t>purchases with weatherization funds, no matter the cost, must be made on a competitive basis and documented by the agency’s accounting records. The procurement method to use usually depends on the level of funds to be expended and the complexity of the item or service. In most cases the lowest cost item is selected, however higher priced items may be selected when there is a reasonable justification, as noted below.</w:t>
      </w:r>
    </w:p>
    <w:p w:rsidR="007D2231" w:rsidRPr="007D3092" w:rsidRDefault="007D2231" w:rsidP="00CB266B">
      <w:pPr>
        <w:pStyle w:val="BodyText"/>
        <w:spacing w:before="240" w:after="160"/>
        <w:ind w:right="10"/>
        <w:rPr>
          <w:rFonts w:asciiTheme="minorHAnsi" w:hAnsiTheme="minorHAnsi"/>
          <w:color w:val="171717" w:themeColor="background2" w:themeShade="1A"/>
        </w:rPr>
      </w:pPr>
      <w:r w:rsidRPr="007D3092">
        <w:rPr>
          <w:rFonts w:asciiTheme="minorHAnsi" w:hAnsiTheme="minorHAnsi"/>
          <w:color w:val="171717" w:themeColor="background2" w:themeShade="1A"/>
        </w:rPr>
        <w:t xml:space="preserve">(See </w:t>
      </w:r>
      <w:r w:rsidRPr="007D3092">
        <w:rPr>
          <w:rFonts w:asciiTheme="minorHAnsi" w:hAnsiTheme="minorHAnsi"/>
          <w:i/>
          <w:color w:val="171717" w:themeColor="background2" w:themeShade="1A"/>
        </w:rPr>
        <w:t>General Statutes of Connecticut</w:t>
      </w:r>
      <w:r w:rsidRPr="007D3092">
        <w:rPr>
          <w:rFonts w:asciiTheme="minorHAnsi" w:hAnsiTheme="minorHAnsi"/>
          <w:color w:val="171717" w:themeColor="background2" w:themeShade="1A"/>
        </w:rPr>
        <w:t>, Title 4a, Sec. 4a-57, Competitive bidding or competitive negotiation for purchases and contracts, for the specific state statute.)</w:t>
      </w:r>
    </w:p>
    <w:bookmarkStart w:id="556" w:name="Sec117_2_1"/>
    <w:p w:rsidR="007D2231" w:rsidRPr="007D3092" w:rsidRDefault="004C643C" w:rsidP="00CB266B">
      <w:pPr>
        <w:spacing w:before="240" w:line="240" w:lineRule="auto"/>
        <w:ind w:right="10"/>
        <w:rPr>
          <w:b/>
          <w:color w:val="171717" w:themeColor="background2" w:themeShade="1A"/>
          <w:sz w:val="24"/>
          <w:szCs w:val="24"/>
        </w:rPr>
      </w:pPr>
      <w:r w:rsidRPr="007D3092">
        <w:rPr>
          <w:b/>
          <w:color w:val="171717" w:themeColor="background2" w:themeShade="1A"/>
          <w:sz w:val="24"/>
          <w:szCs w:val="24"/>
        </w:rPr>
        <w:fldChar w:fldCharType="begin"/>
      </w:r>
      <w:r w:rsidRPr="007D3092">
        <w:rPr>
          <w:b/>
          <w:color w:val="171717" w:themeColor="background2" w:themeShade="1A"/>
          <w:sz w:val="24"/>
          <w:szCs w:val="24"/>
        </w:rPr>
        <w:instrText xml:space="preserve"> HYPERLINK  \l "TC_SEC_117_2_1" </w:instrText>
      </w:r>
      <w:r w:rsidRPr="007D3092">
        <w:rPr>
          <w:b/>
          <w:color w:val="171717" w:themeColor="background2" w:themeShade="1A"/>
          <w:sz w:val="24"/>
          <w:szCs w:val="24"/>
        </w:rPr>
        <w:fldChar w:fldCharType="separate"/>
      </w:r>
      <w:r w:rsidR="00EF69CA" w:rsidRPr="007D3092">
        <w:rPr>
          <w:rStyle w:val="Hyperlink"/>
          <w:b/>
          <w:color w:val="171717" w:themeColor="background2" w:themeShade="1A"/>
          <w:sz w:val="24"/>
          <w:szCs w:val="24"/>
        </w:rPr>
        <w:t>117.2.1 Small Purchase</w:t>
      </w:r>
      <w:r w:rsidRPr="007D3092">
        <w:rPr>
          <w:b/>
          <w:color w:val="171717" w:themeColor="background2" w:themeShade="1A"/>
          <w:sz w:val="24"/>
          <w:szCs w:val="24"/>
        </w:rPr>
        <w:fldChar w:fldCharType="end"/>
      </w:r>
    </w:p>
    <w:bookmarkEnd w:id="556"/>
    <w:p w:rsidR="007D2231" w:rsidRPr="007D3092" w:rsidRDefault="007D2231" w:rsidP="00CB266B">
      <w:pPr>
        <w:spacing w:before="240" w:line="240" w:lineRule="auto"/>
        <w:ind w:right="10"/>
        <w:rPr>
          <w:b/>
          <w:color w:val="171717" w:themeColor="background2" w:themeShade="1A"/>
          <w:sz w:val="24"/>
          <w:szCs w:val="24"/>
        </w:rPr>
      </w:pPr>
      <w:r w:rsidRPr="007D3092">
        <w:rPr>
          <w:color w:val="171717" w:themeColor="background2" w:themeShade="1A"/>
        </w:rPr>
        <w:lastRenderedPageBreak/>
        <w:t xml:space="preserve">Small purchases utilize relatively direct and informal procurement methods for securing services, supplies, or other items that do not cost more than $5,000 in the aggregate. </w:t>
      </w:r>
    </w:p>
    <w:p w:rsidR="005F77D7" w:rsidRPr="007D3092" w:rsidRDefault="007D2231" w:rsidP="00CB266B">
      <w:pPr>
        <w:pStyle w:val="BodyText"/>
        <w:spacing w:before="240" w:after="160"/>
        <w:ind w:right="10"/>
        <w:rPr>
          <w:rFonts w:asciiTheme="minorHAnsi" w:hAnsiTheme="minorHAnsi"/>
          <w:color w:val="171717" w:themeColor="background2" w:themeShade="1A"/>
        </w:rPr>
        <w:sectPr w:rsidR="005F77D7" w:rsidRPr="007D3092" w:rsidSect="00F417D2">
          <w:footerReference w:type="default" r:id="rId59"/>
          <w:pgSz w:w="12240" w:h="15840"/>
          <w:pgMar w:top="1400" w:right="1350" w:bottom="1140" w:left="1340" w:header="720" w:footer="720" w:gutter="0"/>
          <w:cols w:space="720"/>
          <w:docGrid w:linePitch="299"/>
        </w:sectPr>
      </w:pPr>
      <w:r w:rsidRPr="007D3092">
        <w:rPr>
          <w:rFonts w:asciiTheme="minorHAnsi" w:hAnsiTheme="minorHAnsi"/>
          <w:i/>
          <w:color w:val="171717" w:themeColor="background2" w:themeShade="1A"/>
        </w:rPr>
        <w:t xml:space="preserve">All </w:t>
      </w:r>
      <w:r w:rsidRPr="007D3092">
        <w:rPr>
          <w:rFonts w:asciiTheme="minorHAnsi" w:hAnsiTheme="minorHAnsi"/>
          <w:color w:val="171717" w:themeColor="background2" w:themeShade="1A"/>
        </w:rPr>
        <w:t xml:space="preserve">items are to be purchased on a competitive basis but the formality of the purchase process may vary </w:t>
      </w:r>
    </w:p>
    <w:p w:rsidR="007D2231" w:rsidRPr="007D3092" w:rsidRDefault="007D2231" w:rsidP="00CB266B">
      <w:pPr>
        <w:pStyle w:val="BodyText"/>
        <w:spacing w:before="240" w:after="160"/>
        <w:ind w:right="10"/>
        <w:rPr>
          <w:rFonts w:asciiTheme="minorHAnsi" w:hAnsiTheme="minorHAnsi"/>
          <w:color w:val="171717" w:themeColor="background2" w:themeShade="1A"/>
        </w:rPr>
      </w:pPr>
      <w:r w:rsidRPr="007D3092">
        <w:rPr>
          <w:rFonts w:asciiTheme="minorHAnsi" w:hAnsiTheme="minorHAnsi"/>
          <w:color w:val="171717" w:themeColor="background2" w:themeShade="1A"/>
        </w:rPr>
        <w:lastRenderedPageBreak/>
        <w:t xml:space="preserve">according to </w:t>
      </w:r>
      <w:r w:rsidR="00D60A08">
        <w:rPr>
          <w:rFonts w:asciiTheme="minorHAnsi" w:hAnsiTheme="minorHAnsi"/>
          <w:color w:val="171717" w:themeColor="background2" w:themeShade="1A"/>
        </w:rPr>
        <w:t>Subgrantee</w:t>
      </w:r>
      <w:r w:rsidRPr="007D3092">
        <w:rPr>
          <w:rFonts w:asciiTheme="minorHAnsi" w:hAnsiTheme="minorHAnsi"/>
          <w:color w:val="171717" w:themeColor="background2" w:themeShade="1A"/>
        </w:rPr>
        <w:t>’s and State’s procurement policies.</w:t>
      </w:r>
    </w:p>
    <w:p w:rsidR="007D2231" w:rsidRPr="007D3092" w:rsidRDefault="007D2231" w:rsidP="00CB266B">
      <w:pPr>
        <w:pStyle w:val="BodyText"/>
        <w:spacing w:before="240" w:after="160"/>
        <w:ind w:right="10"/>
        <w:rPr>
          <w:rFonts w:asciiTheme="minorHAnsi" w:hAnsiTheme="minorHAnsi"/>
          <w:color w:val="171717" w:themeColor="background2" w:themeShade="1A"/>
        </w:rPr>
      </w:pPr>
      <w:r w:rsidRPr="007D3092">
        <w:rPr>
          <w:rFonts w:asciiTheme="minorHAnsi" w:hAnsiTheme="minorHAnsi"/>
          <w:color w:val="171717" w:themeColor="background2" w:themeShade="1A"/>
        </w:rPr>
        <w:t xml:space="preserve">Unless otherwise stated for specific items, in other manual sections, small purchases do </w:t>
      </w:r>
      <w:r w:rsidR="00A851E3" w:rsidRPr="007D3092">
        <w:rPr>
          <w:rFonts w:asciiTheme="minorHAnsi" w:hAnsiTheme="minorHAnsi"/>
          <w:i/>
          <w:color w:val="171717" w:themeColor="background2" w:themeShade="1A"/>
        </w:rPr>
        <w:t>not</w:t>
      </w:r>
      <w:r w:rsidR="00A851E3" w:rsidRPr="007D3092">
        <w:rPr>
          <w:rFonts w:asciiTheme="minorHAnsi" w:hAnsiTheme="minorHAnsi"/>
          <w:color w:val="171717" w:themeColor="background2" w:themeShade="1A"/>
        </w:rPr>
        <w:t xml:space="preserve"> require</w:t>
      </w:r>
      <w:r w:rsidRPr="007D3092">
        <w:rPr>
          <w:rFonts w:asciiTheme="minorHAnsi" w:hAnsiTheme="minorHAnsi"/>
          <w:color w:val="171717" w:themeColor="background2" w:themeShade="1A"/>
        </w:rPr>
        <w:t xml:space="preserve"> prior approval by the Department.</w:t>
      </w:r>
    </w:p>
    <w:bookmarkStart w:id="557" w:name="Sec117_2_2"/>
    <w:p w:rsidR="00EF69CA" w:rsidRPr="007D3092" w:rsidRDefault="00E37912" w:rsidP="00CB266B">
      <w:pPr>
        <w:spacing w:before="240" w:line="240" w:lineRule="auto"/>
        <w:ind w:right="10"/>
        <w:rPr>
          <w:rStyle w:val="Hyperlink"/>
          <w:b/>
          <w:color w:val="171717" w:themeColor="background2" w:themeShade="1A"/>
          <w:sz w:val="24"/>
          <w:szCs w:val="24"/>
        </w:rPr>
      </w:pPr>
      <w:r w:rsidRPr="007D3092">
        <w:rPr>
          <w:b/>
          <w:color w:val="171717" w:themeColor="background2" w:themeShade="1A"/>
          <w:sz w:val="24"/>
          <w:szCs w:val="24"/>
        </w:rPr>
        <w:fldChar w:fldCharType="begin"/>
      </w:r>
      <w:r w:rsidRPr="007D3092">
        <w:rPr>
          <w:b/>
          <w:color w:val="171717" w:themeColor="background2" w:themeShade="1A"/>
          <w:sz w:val="24"/>
          <w:szCs w:val="24"/>
        </w:rPr>
        <w:instrText>HYPERLINK  \l "TC_SEC_117_2_2"</w:instrText>
      </w:r>
      <w:r w:rsidRPr="007D3092">
        <w:rPr>
          <w:b/>
          <w:color w:val="171717" w:themeColor="background2" w:themeShade="1A"/>
          <w:sz w:val="24"/>
          <w:szCs w:val="24"/>
        </w:rPr>
        <w:fldChar w:fldCharType="separate"/>
      </w:r>
      <w:r w:rsidR="00EF69CA" w:rsidRPr="007D3092">
        <w:rPr>
          <w:rStyle w:val="Hyperlink"/>
          <w:b/>
          <w:color w:val="171717" w:themeColor="background2" w:themeShade="1A"/>
          <w:sz w:val="24"/>
          <w:szCs w:val="24"/>
        </w:rPr>
        <w:t>117.2.2 Invitation to Bid</w:t>
      </w:r>
    </w:p>
    <w:bookmarkEnd w:id="557"/>
    <w:p w:rsidR="007D2231" w:rsidRPr="007D3092" w:rsidRDefault="00E37912" w:rsidP="00CB266B">
      <w:pPr>
        <w:pStyle w:val="BodyText"/>
        <w:spacing w:before="240" w:after="160"/>
        <w:ind w:right="10"/>
        <w:rPr>
          <w:rFonts w:asciiTheme="minorHAnsi" w:hAnsiTheme="minorHAnsi"/>
          <w:color w:val="171717" w:themeColor="background2" w:themeShade="1A"/>
        </w:rPr>
      </w:pPr>
      <w:r w:rsidRPr="007D3092">
        <w:rPr>
          <w:rFonts w:asciiTheme="minorHAnsi" w:eastAsiaTheme="minorHAnsi" w:hAnsiTheme="minorHAnsi" w:cstheme="minorBidi"/>
          <w:b/>
          <w:color w:val="171717" w:themeColor="background2" w:themeShade="1A"/>
          <w:sz w:val="24"/>
          <w:szCs w:val="24"/>
        </w:rPr>
        <w:fldChar w:fldCharType="end"/>
      </w:r>
      <w:r w:rsidR="007D2231" w:rsidRPr="007D3092">
        <w:rPr>
          <w:rFonts w:asciiTheme="minorHAnsi" w:hAnsiTheme="minorHAnsi"/>
          <w:color w:val="171717" w:themeColor="background2" w:themeShade="1A"/>
        </w:rPr>
        <w:t>All purchases with an aggregate cost of $5,000 or more require a more formal process. Such items or services for which cost is the sole factor, and no other comparative factors are involved, should be purchased through a competitive bid process, usually called the Invitation to Bid (ITB).</w:t>
      </w:r>
    </w:p>
    <w:p w:rsidR="007D2231" w:rsidRPr="007D3092" w:rsidRDefault="007D2231" w:rsidP="00CB266B">
      <w:pPr>
        <w:pStyle w:val="BodyText"/>
        <w:spacing w:before="240" w:after="160"/>
        <w:ind w:right="10"/>
        <w:rPr>
          <w:rFonts w:asciiTheme="minorHAnsi" w:hAnsiTheme="minorHAnsi"/>
          <w:color w:val="171717" w:themeColor="background2" w:themeShade="1A"/>
        </w:rPr>
      </w:pPr>
      <w:r w:rsidRPr="007D3092">
        <w:rPr>
          <w:rFonts w:asciiTheme="minorHAnsi" w:hAnsiTheme="minorHAnsi"/>
          <w:color w:val="171717" w:themeColor="background2" w:themeShade="1A"/>
        </w:rPr>
        <w:t xml:space="preserve">This price level also requires the </w:t>
      </w:r>
      <w:r w:rsidRPr="007D3092">
        <w:rPr>
          <w:rFonts w:asciiTheme="minorHAnsi" w:hAnsiTheme="minorHAnsi"/>
          <w:i/>
          <w:color w:val="171717" w:themeColor="background2" w:themeShade="1A"/>
        </w:rPr>
        <w:t xml:space="preserve">prior approval </w:t>
      </w:r>
      <w:r w:rsidRPr="007D3092">
        <w:rPr>
          <w:rFonts w:asciiTheme="minorHAnsi" w:hAnsiTheme="minorHAnsi"/>
          <w:color w:val="171717" w:themeColor="background2" w:themeShade="1A"/>
        </w:rPr>
        <w:t>by the Department before any purchase is made. (Note that other specific expenditures may also require prior approval.)</w:t>
      </w:r>
    </w:p>
    <w:p w:rsidR="007D2231" w:rsidRPr="007D3092" w:rsidRDefault="007D2231" w:rsidP="00CB266B">
      <w:pPr>
        <w:pStyle w:val="BodyText"/>
        <w:spacing w:before="240" w:after="160"/>
        <w:ind w:right="10"/>
        <w:rPr>
          <w:rFonts w:asciiTheme="minorHAnsi" w:hAnsiTheme="minorHAnsi"/>
          <w:color w:val="171717" w:themeColor="background2" w:themeShade="1A"/>
        </w:rPr>
      </w:pPr>
      <w:r w:rsidRPr="007D3092">
        <w:rPr>
          <w:rFonts w:asciiTheme="minorHAnsi" w:hAnsiTheme="minorHAnsi"/>
          <w:color w:val="171717" w:themeColor="background2" w:themeShade="1A"/>
        </w:rPr>
        <w:t xml:space="preserve">The </w:t>
      </w:r>
      <w:r w:rsidR="00D60A08">
        <w:rPr>
          <w:rFonts w:asciiTheme="minorHAnsi" w:hAnsiTheme="minorHAnsi"/>
          <w:color w:val="171717" w:themeColor="background2" w:themeShade="1A"/>
        </w:rPr>
        <w:t>Subgrantee</w:t>
      </w:r>
      <w:r w:rsidRPr="007D3092">
        <w:rPr>
          <w:rFonts w:asciiTheme="minorHAnsi" w:hAnsiTheme="minorHAnsi"/>
          <w:color w:val="171717" w:themeColor="background2" w:themeShade="1A"/>
        </w:rPr>
        <w:t>’s approved and current procurement policies and procedures must be on file.</w:t>
      </w:r>
    </w:p>
    <w:p w:rsidR="007D2231" w:rsidRPr="007D3092" w:rsidRDefault="007D2231" w:rsidP="00CB266B">
      <w:pPr>
        <w:pStyle w:val="BodyText"/>
        <w:spacing w:before="240" w:after="160"/>
        <w:ind w:right="10"/>
        <w:rPr>
          <w:rFonts w:asciiTheme="minorHAnsi" w:hAnsiTheme="minorHAnsi"/>
          <w:color w:val="171717" w:themeColor="background2" w:themeShade="1A"/>
        </w:rPr>
      </w:pPr>
      <w:r w:rsidRPr="007D3092">
        <w:rPr>
          <w:rFonts w:asciiTheme="minorHAnsi" w:hAnsiTheme="minorHAnsi"/>
          <w:color w:val="171717" w:themeColor="background2" w:themeShade="1A"/>
        </w:rPr>
        <w:t xml:space="preserve">An ITB is to be issued by the </w:t>
      </w:r>
      <w:r w:rsidR="00D60A08">
        <w:rPr>
          <w:rFonts w:asciiTheme="minorHAnsi" w:hAnsiTheme="minorHAnsi"/>
          <w:color w:val="171717" w:themeColor="background2" w:themeShade="1A"/>
        </w:rPr>
        <w:t>Subgrantee</w:t>
      </w:r>
      <w:r w:rsidRPr="007D3092">
        <w:rPr>
          <w:rFonts w:asciiTheme="minorHAnsi" w:hAnsiTheme="minorHAnsi"/>
          <w:color w:val="171717" w:themeColor="background2" w:themeShade="1A"/>
        </w:rPr>
        <w:t xml:space="preserve"> detailing the description and specifications of the item to be purchased. Specifications may not be written that limit the procurement to a particular brand. While reasonable or irrelevant variations in the bid item may be allowed for, and different brands of the same item must be considered, the ITB is used when </w:t>
      </w:r>
      <w:r w:rsidRPr="007D3092">
        <w:rPr>
          <w:rFonts w:asciiTheme="minorHAnsi" w:hAnsiTheme="minorHAnsi"/>
          <w:i/>
          <w:color w:val="171717" w:themeColor="background2" w:themeShade="1A"/>
        </w:rPr>
        <w:t xml:space="preserve">price </w:t>
      </w:r>
      <w:r w:rsidRPr="007D3092">
        <w:rPr>
          <w:rFonts w:asciiTheme="minorHAnsi" w:hAnsiTheme="minorHAnsi"/>
          <w:color w:val="171717" w:themeColor="background2" w:themeShade="1A"/>
        </w:rPr>
        <w:t>is the determining factor for selection. The ITB process then requires that the purchase be made from the lowest price quoted by a responsive and responsible bidder.</w:t>
      </w:r>
    </w:p>
    <w:p w:rsidR="007D2231" w:rsidRPr="007D3092" w:rsidRDefault="007D2231" w:rsidP="00CB266B">
      <w:pPr>
        <w:pStyle w:val="BodyText"/>
        <w:spacing w:before="240" w:after="160"/>
        <w:ind w:right="10"/>
        <w:rPr>
          <w:rFonts w:asciiTheme="minorHAnsi" w:hAnsiTheme="minorHAnsi"/>
          <w:color w:val="171717" w:themeColor="background2" w:themeShade="1A"/>
        </w:rPr>
      </w:pPr>
      <w:r w:rsidRPr="007D3092">
        <w:rPr>
          <w:rFonts w:asciiTheme="minorHAnsi" w:hAnsiTheme="minorHAnsi"/>
          <w:color w:val="171717" w:themeColor="background2" w:themeShade="1A"/>
        </w:rPr>
        <w:t xml:space="preserve">All bids received by the </w:t>
      </w:r>
      <w:r w:rsidR="00D60A08">
        <w:rPr>
          <w:rFonts w:asciiTheme="minorHAnsi" w:hAnsiTheme="minorHAnsi"/>
          <w:color w:val="171717" w:themeColor="background2" w:themeShade="1A"/>
        </w:rPr>
        <w:t>Subgrantee</w:t>
      </w:r>
      <w:r w:rsidRPr="007D3092">
        <w:rPr>
          <w:rFonts w:asciiTheme="minorHAnsi" w:hAnsiTheme="minorHAnsi"/>
          <w:color w:val="171717" w:themeColor="background2" w:themeShade="1A"/>
        </w:rPr>
        <w:t xml:space="preserve"> must be kept sealed and secured by agency purchasing personnel until the specified date and time of the bid opening.</w:t>
      </w:r>
    </w:p>
    <w:p w:rsidR="007D2231" w:rsidRPr="007D3092" w:rsidRDefault="007D2231" w:rsidP="00CB266B">
      <w:pPr>
        <w:pStyle w:val="BodyText"/>
        <w:spacing w:before="240" w:after="160"/>
        <w:ind w:right="10"/>
        <w:rPr>
          <w:rFonts w:asciiTheme="minorHAnsi" w:hAnsiTheme="minorHAnsi"/>
          <w:color w:val="171717" w:themeColor="background2" w:themeShade="1A"/>
        </w:rPr>
      </w:pPr>
      <w:r w:rsidRPr="007D3092">
        <w:rPr>
          <w:rFonts w:asciiTheme="minorHAnsi" w:hAnsiTheme="minorHAnsi"/>
          <w:color w:val="171717" w:themeColor="background2" w:themeShade="1A"/>
        </w:rPr>
        <w:t>If any or all bids are rejected for any reason other than price, sound documentation for such must be written and placed with other bid materials.</w:t>
      </w:r>
    </w:p>
    <w:p w:rsidR="007D2231" w:rsidRPr="007D3092" w:rsidRDefault="007D2231" w:rsidP="00CB266B">
      <w:pPr>
        <w:pStyle w:val="BodyText"/>
        <w:spacing w:before="240" w:after="160"/>
        <w:ind w:right="10"/>
        <w:rPr>
          <w:rFonts w:asciiTheme="minorHAnsi" w:hAnsiTheme="minorHAnsi"/>
          <w:color w:val="171717" w:themeColor="background2" w:themeShade="1A"/>
        </w:rPr>
      </w:pPr>
      <w:r w:rsidRPr="007D3092">
        <w:rPr>
          <w:rFonts w:asciiTheme="minorHAnsi" w:hAnsiTheme="minorHAnsi"/>
          <w:color w:val="171717" w:themeColor="background2" w:themeShade="1A"/>
        </w:rPr>
        <w:t xml:space="preserve">The bid packet that is issued must be fully documented by the </w:t>
      </w:r>
      <w:r w:rsidR="00D60A08">
        <w:rPr>
          <w:rFonts w:asciiTheme="minorHAnsi" w:hAnsiTheme="minorHAnsi"/>
          <w:color w:val="171717" w:themeColor="background2" w:themeShade="1A"/>
        </w:rPr>
        <w:t>Subgrantee</w:t>
      </w:r>
      <w:r w:rsidRPr="007D3092">
        <w:rPr>
          <w:rFonts w:asciiTheme="minorHAnsi" w:hAnsiTheme="minorHAnsi"/>
          <w:color w:val="171717" w:themeColor="background2" w:themeShade="1A"/>
        </w:rPr>
        <w:t>, along with the selection process and subsequent purchase records. Invitations are issued to all prospective bidders at the same time. Strict deadlines and other requirements must apply to all bidders equally.</w:t>
      </w:r>
    </w:p>
    <w:p w:rsidR="007D2231" w:rsidRPr="007D3092" w:rsidRDefault="007D2231" w:rsidP="00CB266B">
      <w:pPr>
        <w:pStyle w:val="BodyText"/>
        <w:spacing w:before="240" w:after="160"/>
        <w:ind w:right="10"/>
        <w:rPr>
          <w:rFonts w:asciiTheme="minorHAnsi" w:hAnsiTheme="minorHAnsi"/>
          <w:color w:val="171717" w:themeColor="background2" w:themeShade="1A"/>
        </w:rPr>
      </w:pPr>
      <w:r w:rsidRPr="007D3092">
        <w:rPr>
          <w:rFonts w:asciiTheme="minorHAnsi" w:hAnsiTheme="minorHAnsi"/>
          <w:color w:val="171717" w:themeColor="background2" w:themeShade="1A"/>
        </w:rPr>
        <w:t>The following must be included in the bid materials for review and audit by the Department:</w:t>
      </w:r>
    </w:p>
    <w:p w:rsidR="007D2231" w:rsidRPr="007D3092" w:rsidRDefault="007D2231" w:rsidP="00CB266B">
      <w:pPr>
        <w:pStyle w:val="BodyText"/>
        <w:numPr>
          <w:ilvl w:val="3"/>
          <w:numId w:val="22"/>
        </w:numPr>
        <w:tabs>
          <w:tab w:val="left" w:pos="1529"/>
        </w:tabs>
        <w:autoSpaceDE/>
        <w:autoSpaceDN/>
        <w:spacing w:before="240" w:after="160"/>
        <w:ind w:left="720" w:right="10"/>
        <w:rPr>
          <w:rFonts w:asciiTheme="minorHAnsi" w:hAnsiTheme="minorHAnsi"/>
          <w:color w:val="171717" w:themeColor="background2" w:themeShade="1A"/>
        </w:rPr>
      </w:pPr>
      <w:r w:rsidRPr="007D3092">
        <w:rPr>
          <w:rFonts w:asciiTheme="minorHAnsi" w:hAnsiTheme="minorHAnsi"/>
          <w:color w:val="171717" w:themeColor="background2" w:themeShade="1A"/>
        </w:rPr>
        <w:t>Written, prior approval of the bid purchase from the Department;</w:t>
      </w:r>
    </w:p>
    <w:p w:rsidR="007D2231" w:rsidRPr="007D3092" w:rsidRDefault="007D2231" w:rsidP="00CB266B">
      <w:pPr>
        <w:pStyle w:val="BodyText"/>
        <w:numPr>
          <w:ilvl w:val="3"/>
          <w:numId w:val="22"/>
        </w:numPr>
        <w:tabs>
          <w:tab w:val="left" w:pos="1529"/>
        </w:tabs>
        <w:autoSpaceDE/>
        <w:autoSpaceDN/>
        <w:spacing w:before="240" w:after="160"/>
        <w:ind w:left="720" w:right="10"/>
        <w:rPr>
          <w:rFonts w:asciiTheme="minorHAnsi" w:hAnsiTheme="minorHAnsi"/>
          <w:color w:val="171717" w:themeColor="background2" w:themeShade="1A"/>
        </w:rPr>
      </w:pPr>
      <w:r w:rsidRPr="007D3092">
        <w:rPr>
          <w:rFonts w:asciiTheme="minorHAnsi" w:hAnsiTheme="minorHAnsi"/>
          <w:color w:val="171717" w:themeColor="background2" w:themeShade="1A"/>
        </w:rPr>
        <w:t>A written description of the item or service to be purchased, with detailed specifications, as applicable;</w:t>
      </w:r>
    </w:p>
    <w:p w:rsidR="007D2231" w:rsidRPr="007D3092" w:rsidRDefault="007D2231" w:rsidP="00CB266B">
      <w:pPr>
        <w:pStyle w:val="BodyText"/>
        <w:numPr>
          <w:ilvl w:val="3"/>
          <w:numId w:val="22"/>
        </w:numPr>
        <w:tabs>
          <w:tab w:val="left" w:pos="1529"/>
        </w:tabs>
        <w:autoSpaceDE/>
        <w:autoSpaceDN/>
        <w:spacing w:before="240" w:after="160"/>
        <w:ind w:left="720" w:right="10"/>
        <w:rPr>
          <w:rFonts w:asciiTheme="minorHAnsi" w:hAnsiTheme="minorHAnsi"/>
          <w:color w:val="171717" w:themeColor="background2" w:themeShade="1A"/>
        </w:rPr>
      </w:pPr>
      <w:r w:rsidRPr="007D3092">
        <w:rPr>
          <w:rFonts w:asciiTheme="minorHAnsi" w:hAnsiTheme="minorHAnsi"/>
          <w:color w:val="171717" w:themeColor="background2" w:themeShade="1A"/>
        </w:rPr>
        <w:t>Date, time, location and minutes of the bid opening;</w:t>
      </w:r>
    </w:p>
    <w:p w:rsidR="007D2231" w:rsidRPr="007D3092" w:rsidRDefault="007D2231" w:rsidP="00CB266B">
      <w:pPr>
        <w:pStyle w:val="BodyText"/>
        <w:numPr>
          <w:ilvl w:val="3"/>
          <w:numId w:val="22"/>
        </w:numPr>
        <w:tabs>
          <w:tab w:val="left" w:pos="1529"/>
        </w:tabs>
        <w:autoSpaceDE/>
        <w:autoSpaceDN/>
        <w:spacing w:before="240" w:after="160"/>
        <w:ind w:left="720" w:right="10"/>
        <w:rPr>
          <w:rFonts w:asciiTheme="minorHAnsi" w:hAnsiTheme="minorHAnsi"/>
          <w:color w:val="171717" w:themeColor="background2" w:themeShade="1A"/>
        </w:rPr>
      </w:pPr>
      <w:r w:rsidRPr="007D3092">
        <w:rPr>
          <w:rFonts w:asciiTheme="minorHAnsi" w:hAnsiTheme="minorHAnsi"/>
          <w:color w:val="171717" w:themeColor="background2" w:themeShade="1A"/>
        </w:rPr>
        <w:t>Selection methodology for the bid lowest price bid;</w:t>
      </w:r>
    </w:p>
    <w:p w:rsidR="007D2231" w:rsidRPr="007D3092" w:rsidRDefault="007D2231" w:rsidP="00CB266B">
      <w:pPr>
        <w:pStyle w:val="BodyText"/>
        <w:numPr>
          <w:ilvl w:val="3"/>
          <w:numId w:val="22"/>
        </w:numPr>
        <w:tabs>
          <w:tab w:val="left" w:pos="1529"/>
        </w:tabs>
        <w:autoSpaceDE/>
        <w:autoSpaceDN/>
        <w:spacing w:before="240" w:after="160"/>
        <w:ind w:left="720" w:right="10"/>
        <w:rPr>
          <w:rFonts w:asciiTheme="minorHAnsi" w:hAnsiTheme="minorHAnsi"/>
          <w:color w:val="171717" w:themeColor="background2" w:themeShade="1A"/>
        </w:rPr>
      </w:pPr>
      <w:r w:rsidRPr="007D3092">
        <w:rPr>
          <w:rFonts w:asciiTheme="minorHAnsi" w:hAnsiTheme="minorHAnsi"/>
          <w:color w:val="171717" w:themeColor="background2" w:themeShade="1A"/>
        </w:rPr>
        <w:t>A record of a minimum of three written invitations for bids;</w:t>
      </w:r>
    </w:p>
    <w:p w:rsidR="007D2231" w:rsidRPr="007D3092" w:rsidRDefault="007D2231" w:rsidP="00CB266B">
      <w:pPr>
        <w:pStyle w:val="BodyText"/>
        <w:numPr>
          <w:ilvl w:val="3"/>
          <w:numId w:val="22"/>
        </w:numPr>
        <w:tabs>
          <w:tab w:val="left" w:pos="1529"/>
        </w:tabs>
        <w:autoSpaceDE/>
        <w:autoSpaceDN/>
        <w:spacing w:before="240" w:after="160"/>
        <w:ind w:left="720" w:right="10"/>
        <w:rPr>
          <w:rFonts w:asciiTheme="minorHAnsi" w:hAnsiTheme="minorHAnsi"/>
          <w:color w:val="171717" w:themeColor="background2" w:themeShade="1A"/>
        </w:rPr>
      </w:pPr>
      <w:r w:rsidRPr="007D3092">
        <w:rPr>
          <w:rFonts w:asciiTheme="minorHAnsi" w:hAnsiTheme="minorHAnsi"/>
          <w:color w:val="171717" w:themeColor="background2" w:themeShade="1A"/>
        </w:rPr>
        <w:t>A record of all quotes received for the purchase;</w:t>
      </w:r>
    </w:p>
    <w:p w:rsidR="007D2231" w:rsidRPr="007D3092" w:rsidRDefault="007D2231" w:rsidP="00CB266B">
      <w:pPr>
        <w:pStyle w:val="BodyText"/>
        <w:numPr>
          <w:ilvl w:val="3"/>
          <w:numId w:val="22"/>
        </w:numPr>
        <w:tabs>
          <w:tab w:val="left" w:pos="1529"/>
        </w:tabs>
        <w:autoSpaceDE/>
        <w:autoSpaceDN/>
        <w:spacing w:before="240" w:after="160"/>
        <w:ind w:left="720" w:right="10"/>
        <w:rPr>
          <w:rFonts w:asciiTheme="minorHAnsi" w:hAnsiTheme="minorHAnsi"/>
          <w:color w:val="171717" w:themeColor="background2" w:themeShade="1A"/>
        </w:rPr>
      </w:pPr>
      <w:r w:rsidRPr="007D3092">
        <w:rPr>
          <w:rFonts w:asciiTheme="minorHAnsi" w:hAnsiTheme="minorHAnsi"/>
          <w:color w:val="171717" w:themeColor="background2" w:themeShade="1A"/>
        </w:rPr>
        <w:t>Detailed record of the reason for the rejection of any bidder;</w:t>
      </w:r>
    </w:p>
    <w:p w:rsidR="005F77D7" w:rsidRPr="007D3092" w:rsidRDefault="005F77D7" w:rsidP="00CB266B">
      <w:pPr>
        <w:pStyle w:val="BodyText"/>
        <w:numPr>
          <w:ilvl w:val="3"/>
          <w:numId w:val="22"/>
        </w:numPr>
        <w:tabs>
          <w:tab w:val="left" w:pos="1529"/>
        </w:tabs>
        <w:autoSpaceDE/>
        <w:autoSpaceDN/>
        <w:spacing w:before="240" w:after="160"/>
        <w:ind w:left="720" w:right="10"/>
        <w:rPr>
          <w:rFonts w:asciiTheme="minorHAnsi" w:hAnsiTheme="minorHAnsi"/>
          <w:color w:val="171717" w:themeColor="background2" w:themeShade="1A"/>
        </w:rPr>
        <w:sectPr w:rsidR="005F77D7" w:rsidRPr="007D3092" w:rsidSect="00F417D2">
          <w:footerReference w:type="default" r:id="rId60"/>
          <w:pgSz w:w="12240" w:h="15840"/>
          <w:pgMar w:top="1400" w:right="1350" w:bottom="1140" w:left="1340" w:header="720" w:footer="720" w:gutter="0"/>
          <w:cols w:space="720"/>
          <w:docGrid w:linePitch="299"/>
        </w:sectPr>
      </w:pPr>
    </w:p>
    <w:p w:rsidR="007D2231" w:rsidRPr="007D3092" w:rsidRDefault="007D2231" w:rsidP="00CB266B">
      <w:pPr>
        <w:pStyle w:val="BodyText"/>
        <w:numPr>
          <w:ilvl w:val="3"/>
          <w:numId w:val="22"/>
        </w:numPr>
        <w:tabs>
          <w:tab w:val="left" w:pos="1529"/>
        </w:tabs>
        <w:autoSpaceDE/>
        <w:autoSpaceDN/>
        <w:spacing w:before="240" w:after="160"/>
        <w:ind w:left="720" w:right="10"/>
        <w:rPr>
          <w:rFonts w:asciiTheme="minorHAnsi" w:hAnsiTheme="minorHAnsi"/>
          <w:color w:val="171717" w:themeColor="background2" w:themeShade="1A"/>
        </w:rPr>
      </w:pPr>
      <w:r w:rsidRPr="007D3092">
        <w:rPr>
          <w:rFonts w:asciiTheme="minorHAnsi" w:hAnsiTheme="minorHAnsi"/>
          <w:color w:val="171717" w:themeColor="background2" w:themeShade="1A"/>
        </w:rPr>
        <w:lastRenderedPageBreak/>
        <w:t>Approval of the purchase signed by the authorized administrative or financial agency official;</w:t>
      </w:r>
    </w:p>
    <w:p w:rsidR="007D2231" w:rsidRPr="007D3092" w:rsidRDefault="007D2231" w:rsidP="00CB266B">
      <w:pPr>
        <w:pStyle w:val="BodyText"/>
        <w:numPr>
          <w:ilvl w:val="3"/>
          <w:numId w:val="22"/>
        </w:numPr>
        <w:tabs>
          <w:tab w:val="left" w:pos="1529"/>
        </w:tabs>
        <w:autoSpaceDE/>
        <w:autoSpaceDN/>
        <w:spacing w:before="240" w:after="160"/>
        <w:ind w:left="720" w:right="10"/>
        <w:rPr>
          <w:rFonts w:asciiTheme="minorHAnsi" w:hAnsiTheme="minorHAnsi"/>
          <w:color w:val="171717" w:themeColor="background2" w:themeShade="1A"/>
        </w:rPr>
      </w:pPr>
      <w:r w:rsidRPr="007D3092">
        <w:rPr>
          <w:rFonts w:asciiTheme="minorHAnsi" w:hAnsiTheme="minorHAnsi"/>
          <w:color w:val="171717" w:themeColor="background2" w:themeShade="1A"/>
        </w:rPr>
        <w:t>Purchase record, receipt, invoice, etc.; and,</w:t>
      </w:r>
    </w:p>
    <w:p w:rsidR="007D2231" w:rsidRPr="007D3092" w:rsidRDefault="007D2231" w:rsidP="00CB266B">
      <w:pPr>
        <w:pStyle w:val="BodyText"/>
        <w:numPr>
          <w:ilvl w:val="3"/>
          <w:numId w:val="22"/>
        </w:numPr>
        <w:tabs>
          <w:tab w:val="left" w:pos="1529"/>
        </w:tabs>
        <w:autoSpaceDE/>
        <w:autoSpaceDN/>
        <w:spacing w:before="240" w:after="160"/>
        <w:ind w:left="720" w:right="10"/>
        <w:rPr>
          <w:rFonts w:asciiTheme="minorHAnsi" w:hAnsiTheme="minorHAnsi"/>
          <w:color w:val="171717" w:themeColor="background2" w:themeShade="1A"/>
        </w:rPr>
      </w:pPr>
      <w:r w:rsidRPr="007D3092">
        <w:rPr>
          <w:rFonts w:asciiTheme="minorHAnsi" w:hAnsiTheme="minorHAnsi"/>
          <w:color w:val="171717" w:themeColor="background2" w:themeShade="1A"/>
        </w:rPr>
        <w:t>Contracts or other agreements which result from and govern the purchase of the item or service, as applicable.</w:t>
      </w:r>
    </w:p>
    <w:bookmarkStart w:id="558" w:name="Sec117_2_3"/>
    <w:p w:rsidR="007D2231" w:rsidRPr="007D3092" w:rsidRDefault="004C643C" w:rsidP="00CB266B">
      <w:pPr>
        <w:spacing w:before="240" w:line="240" w:lineRule="auto"/>
        <w:ind w:right="10"/>
        <w:rPr>
          <w:b/>
          <w:color w:val="171717" w:themeColor="background2" w:themeShade="1A"/>
          <w:sz w:val="24"/>
          <w:szCs w:val="24"/>
        </w:rPr>
      </w:pPr>
      <w:r w:rsidRPr="007D3092">
        <w:rPr>
          <w:b/>
          <w:color w:val="171717" w:themeColor="background2" w:themeShade="1A"/>
          <w:sz w:val="24"/>
          <w:szCs w:val="24"/>
        </w:rPr>
        <w:fldChar w:fldCharType="begin"/>
      </w:r>
      <w:r w:rsidRPr="007D3092">
        <w:rPr>
          <w:b/>
          <w:color w:val="171717" w:themeColor="background2" w:themeShade="1A"/>
          <w:sz w:val="24"/>
          <w:szCs w:val="24"/>
        </w:rPr>
        <w:instrText xml:space="preserve"> HYPERLINK  \l "TC_SEC_117_2_3" </w:instrText>
      </w:r>
      <w:r w:rsidRPr="007D3092">
        <w:rPr>
          <w:b/>
          <w:color w:val="171717" w:themeColor="background2" w:themeShade="1A"/>
          <w:sz w:val="24"/>
          <w:szCs w:val="24"/>
        </w:rPr>
        <w:fldChar w:fldCharType="separate"/>
      </w:r>
      <w:r w:rsidR="004C10B8" w:rsidRPr="007D3092">
        <w:rPr>
          <w:rStyle w:val="Hyperlink"/>
          <w:b/>
          <w:color w:val="171717" w:themeColor="background2" w:themeShade="1A"/>
          <w:sz w:val="24"/>
          <w:szCs w:val="24"/>
        </w:rPr>
        <w:t xml:space="preserve">117.2.3 </w:t>
      </w:r>
      <w:r w:rsidR="00EF69CA" w:rsidRPr="007D3092">
        <w:rPr>
          <w:rStyle w:val="Hyperlink"/>
          <w:b/>
          <w:color w:val="171717" w:themeColor="background2" w:themeShade="1A"/>
          <w:sz w:val="24"/>
          <w:szCs w:val="24"/>
        </w:rPr>
        <w:t xml:space="preserve">Requests </w:t>
      </w:r>
      <w:r w:rsidR="00C17335" w:rsidRPr="007D3092">
        <w:rPr>
          <w:rStyle w:val="Hyperlink"/>
          <w:b/>
          <w:color w:val="171717" w:themeColor="background2" w:themeShade="1A"/>
          <w:sz w:val="24"/>
          <w:szCs w:val="24"/>
        </w:rPr>
        <w:t>for</w:t>
      </w:r>
      <w:r w:rsidR="00EF69CA" w:rsidRPr="007D3092">
        <w:rPr>
          <w:rStyle w:val="Hyperlink"/>
          <w:b/>
          <w:color w:val="171717" w:themeColor="background2" w:themeShade="1A"/>
          <w:sz w:val="24"/>
          <w:szCs w:val="24"/>
        </w:rPr>
        <w:t xml:space="preserve"> Proposal (RFP)</w:t>
      </w:r>
      <w:r w:rsidRPr="007D3092">
        <w:rPr>
          <w:b/>
          <w:color w:val="171717" w:themeColor="background2" w:themeShade="1A"/>
          <w:sz w:val="24"/>
          <w:szCs w:val="24"/>
        </w:rPr>
        <w:fldChar w:fldCharType="end"/>
      </w:r>
    </w:p>
    <w:bookmarkEnd w:id="558"/>
    <w:p w:rsidR="007D2231" w:rsidRPr="007D3092" w:rsidRDefault="007D2231" w:rsidP="00CB266B">
      <w:pPr>
        <w:spacing w:before="240" w:line="240" w:lineRule="auto"/>
        <w:ind w:right="10"/>
        <w:rPr>
          <w:b/>
          <w:color w:val="171717" w:themeColor="background2" w:themeShade="1A"/>
          <w:sz w:val="24"/>
          <w:szCs w:val="24"/>
        </w:rPr>
      </w:pPr>
      <w:r w:rsidRPr="007D3092">
        <w:rPr>
          <w:color w:val="171717" w:themeColor="background2" w:themeShade="1A"/>
        </w:rPr>
        <w:t xml:space="preserve">Purchases of items or services with an aggregate cost of $5,000 or more for which price is </w:t>
      </w:r>
      <w:r w:rsidRPr="007D3092">
        <w:rPr>
          <w:i/>
          <w:color w:val="171717" w:themeColor="background2" w:themeShade="1A"/>
        </w:rPr>
        <w:t xml:space="preserve">not </w:t>
      </w:r>
      <w:r w:rsidRPr="007D3092">
        <w:rPr>
          <w:color w:val="171717" w:themeColor="background2" w:themeShade="1A"/>
        </w:rPr>
        <w:t xml:space="preserve">the sole determining factor, should be let in a competitive negotiation process usually referred to as a Request for Proposals (RFP). While cost is still a strongly determinant factor, the RFP can allow for several other factors on which to evaluate the proposal. This allows the </w:t>
      </w:r>
      <w:r w:rsidR="00D60A08">
        <w:rPr>
          <w:color w:val="171717" w:themeColor="background2" w:themeShade="1A"/>
        </w:rPr>
        <w:t>Subgrantee</w:t>
      </w:r>
      <w:r w:rsidRPr="007D3092">
        <w:rPr>
          <w:color w:val="171717" w:themeColor="background2" w:themeShade="1A"/>
        </w:rPr>
        <w:t xml:space="preserve"> more latitude in its criteria for choosing its purchases, particularly in purchasing the services of a </w:t>
      </w:r>
      <w:r w:rsidR="006653B9" w:rsidRPr="007D3092">
        <w:rPr>
          <w:color w:val="171717" w:themeColor="background2" w:themeShade="1A"/>
        </w:rPr>
        <w:t>Contractor</w:t>
      </w:r>
      <w:r w:rsidRPr="007D3092">
        <w:rPr>
          <w:color w:val="171717" w:themeColor="background2" w:themeShade="1A"/>
        </w:rPr>
        <w:t>.</w:t>
      </w:r>
    </w:p>
    <w:p w:rsidR="007D2231" w:rsidRPr="007D3092" w:rsidRDefault="007D2231" w:rsidP="00CB266B">
      <w:pPr>
        <w:pStyle w:val="BodyText"/>
        <w:spacing w:before="240" w:after="160"/>
        <w:ind w:right="10"/>
        <w:rPr>
          <w:rFonts w:asciiTheme="minorHAnsi" w:hAnsiTheme="minorHAnsi"/>
          <w:color w:val="171717" w:themeColor="background2" w:themeShade="1A"/>
        </w:rPr>
      </w:pPr>
      <w:r w:rsidRPr="007D3092">
        <w:rPr>
          <w:rFonts w:asciiTheme="minorHAnsi" w:hAnsiTheme="minorHAnsi"/>
          <w:color w:val="171717" w:themeColor="background2" w:themeShade="1A"/>
        </w:rPr>
        <w:t xml:space="preserve">This price level also requires the </w:t>
      </w:r>
      <w:r w:rsidRPr="007D3092">
        <w:rPr>
          <w:rFonts w:asciiTheme="minorHAnsi" w:hAnsiTheme="minorHAnsi"/>
          <w:i/>
          <w:color w:val="171717" w:themeColor="background2" w:themeShade="1A"/>
        </w:rPr>
        <w:t xml:space="preserve">prior approval </w:t>
      </w:r>
      <w:r w:rsidRPr="007D3092">
        <w:rPr>
          <w:rFonts w:asciiTheme="minorHAnsi" w:hAnsiTheme="minorHAnsi"/>
          <w:color w:val="171717" w:themeColor="background2" w:themeShade="1A"/>
        </w:rPr>
        <w:t>by the Department before any purchase is made. (Note that other specific expenditures at any level also require prior approval.)</w:t>
      </w:r>
    </w:p>
    <w:p w:rsidR="007D2231" w:rsidRPr="007D3092" w:rsidRDefault="007D2231" w:rsidP="00CB266B">
      <w:pPr>
        <w:pStyle w:val="BodyText"/>
        <w:spacing w:before="240" w:after="160"/>
        <w:ind w:right="10"/>
        <w:rPr>
          <w:rFonts w:asciiTheme="minorHAnsi" w:hAnsiTheme="minorHAnsi"/>
          <w:color w:val="171717" w:themeColor="background2" w:themeShade="1A"/>
        </w:rPr>
      </w:pPr>
      <w:r w:rsidRPr="007D3092">
        <w:rPr>
          <w:rFonts w:asciiTheme="minorHAnsi" w:hAnsiTheme="minorHAnsi"/>
          <w:color w:val="171717" w:themeColor="background2" w:themeShade="1A"/>
        </w:rPr>
        <w:t xml:space="preserve">The </w:t>
      </w:r>
      <w:r w:rsidR="00D60A08">
        <w:rPr>
          <w:rFonts w:asciiTheme="minorHAnsi" w:hAnsiTheme="minorHAnsi"/>
          <w:color w:val="171717" w:themeColor="background2" w:themeShade="1A"/>
        </w:rPr>
        <w:t>Subgrantee</w:t>
      </w:r>
      <w:r w:rsidRPr="007D3092">
        <w:rPr>
          <w:rFonts w:asciiTheme="minorHAnsi" w:hAnsiTheme="minorHAnsi"/>
          <w:color w:val="171717" w:themeColor="background2" w:themeShade="1A"/>
        </w:rPr>
        <w:t>'s approved and current RFP procedure is to be used for the purchase must be on file for review.</w:t>
      </w:r>
    </w:p>
    <w:p w:rsidR="007D2231" w:rsidRPr="007D3092" w:rsidRDefault="007D2231" w:rsidP="00CB266B">
      <w:pPr>
        <w:pStyle w:val="BodyText"/>
        <w:spacing w:before="240" w:after="160"/>
        <w:ind w:right="10"/>
        <w:rPr>
          <w:rFonts w:asciiTheme="minorHAnsi" w:hAnsiTheme="minorHAnsi"/>
          <w:color w:val="171717" w:themeColor="background2" w:themeShade="1A"/>
        </w:rPr>
      </w:pPr>
      <w:r w:rsidRPr="007D3092">
        <w:rPr>
          <w:rFonts w:asciiTheme="minorHAnsi" w:hAnsiTheme="minorHAnsi"/>
          <w:color w:val="171717" w:themeColor="background2" w:themeShade="1A"/>
        </w:rPr>
        <w:t xml:space="preserve">As there are numerous factors used in choosing weatherization </w:t>
      </w:r>
      <w:r w:rsidR="006653B9" w:rsidRPr="007D3092">
        <w:rPr>
          <w:rFonts w:asciiTheme="minorHAnsi" w:hAnsiTheme="minorHAnsi"/>
          <w:color w:val="171717" w:themeColor="background2" w:themeShade="1A"/>
        </w:rPr>
        <w:t>Contractor</w:t>
      </w:r>
      <w:r w:rsidRPr="007D3092">
        <w:rPr>
          <w:rFonts w:asciiTheme="minorHAnsi" w:hAnsiTheme="minorHAnsi"/>
          <w:color w:val="171717" w:themeColor="background2" w:themeShade="1A"/>
        </w:rPr>
        <w:t xml:space="preserve">s, an RFP process must be used by the </w:t>
      </w:r>
      <w:r w:rsidR="00D60A08">
        <w:rPr>
          <w:rFonts w:asciiTheme="minorHAnsi" w:hAnsiTheme="minorHAnsi"/>
          <w:color w:val="171717" w:themeColor="background2" w:themeShade="1A"/>
        </w:rPr>
        <w:t>Subgrantee</w:t>
      </w:r>
      <w:r w:rsidRPr="007D3092">
        <w:rPr>
          <w:rFonts w:asciiTheme="minorHAnsi" w:hAnsiTheme="minorHAnsi"/>
          <w:color w:val="171717" w:themeColor="background2" w:themeShade="1A"/>
        </w:rPr>
        <w:t xml:space="preserve"> to select individuals and companies for subcontracting weatherization program services.</w:t>
      </w:r>
    </w:p>
    <w:p w:rsidR="007D2231" w:rsidRPr="007D3092" w:rsidRDefault="007D2231" w:rsidP="00CB266B">
      <w:pPr>
        <w:pStyle w:val="BodyText"/>
        <w:spacing w:before="240" w:after="160"/>
        <w:ind w:right="10"/>
        <w:rPr>
          <w:rFonts w:asciiTheme="minorHAnsi" w:hAnsiTheme="minorHAnsi"/>
          <w:color w:val="171717" w:themeColor="background2" w:themeShade="1A"/>
        </w:rPr>
      </w:pPr>
      <w:r w:rsidRPr="007D3092">
        <w:rPr>
          <w:rFonts w:asciiTheme="minorHAnsi" w:hAnsiTheme="minorHAnsi"/>
          <w:color w:val="171717" w:themeColor="background2" w:themeShade="1A"/>
        </w:rPr>
        <w:t xml:space="preserve">Documentation of the process and subsequent purchase records must be maintained by the </w:t>
      </w:r>
      <w:r w:rsidR="00D60A08">
        <w:rPr>
          <w:rFonts w:asciiTheme="minorHAnsi" w:hAnsiTheme="minorHAnsi"/>
          <w:color w:val="171717" w:themeColor="background2" w:themeShade="1A"/>
        </w:rPr>
        <w:t>Subgrantee</w:t>
      </w:r>
      <w:r w:rsidRPr="007D3092">
        <w:rPr>
          <w:rFonts w:asciiTheme="minorHAnsi" w:hAnsiTheme="minorHAnsi"/>
          <w:color w:val="171717" w:themeColor="background2" w:themeShade="1A"/>
        </w:rPr>
        <w:t xml:space="preserve"> and made available for review and audit. RFP materials must include:</w:t>
      </w:r>
    </w:p>
    <w:p w:rsidR="007D2231" w:rsidRPr="007D3092" w:rsidRDefault="007D2231" w:rsidP="00CB266B">
      <w:pPr>
        <w:pStyle w:val="BodyText"/>
        <w:numPr>
          <w:ilvl w:val="0"/>
          <w:numId w:val="23"/>
        </w:numPr>
        <w:spacing w:before="240" w:after="160"/>
        <w:ind w:right="10"/>
        <w:rPr>
          <w:rFonts w:asciiTheme="minorHAnsi" w:hAnsiTheme="minorHAnsi"/>
          <w:color w:val="171717" w:themeColor="background2" w:themeShade="1A"/>
        </w:rPr>
      </w:pPr>
      <w:r w:rsidRPr="007D3092">
        <w:rPr>
          <w:rFonts w:asciiTheme="minorHAnsi" w:hAnsiTheme="minorHAnsi"/>
          <w:color w:val="171717" w:themeColor="background2" w:themeShade="1A"/>
        </w:rPr>
        <w:t>Written, prior approval from the Department of the item or service to be purchased;</w:t>
      </w:r>
    </w:p>
    <w:p w:rsidR="007D2231" w:rsidRPr="007D3092" w:rsidRDefault="007D2231" w:rsidP="00CB266B">
      <w:pPr>
        <w:pStyle w:val="BodyText"/>
        <w:numPr>
          <w:ilvl w:val="0"/>
          <w:numId w:val="23"/>
        </w:numPr>
        <w:tabs>
          <w:tab w:val="left" w:pos="1325"/>
        </w:tabs>
        <w:autoSpaceDE/>
        <w:autoSpaceDN/>
        <w:spacing w:before="240" w:after="160"/>
        <w:ind w:right="10"/>
        <w:rPr>
          <w:rFonts w:asciiTheme="minorHAnsi" w:hAnsiTheme="minorHAnsi"/>
          <w:color w:val="171717" w:themeColor="background2" w:themeShade="1A"/>
        </w:rPr>
      </w:pPr>
      <w:r w:rsidRPr="007D3092">
        <w:rPr>
          <w:rFonts w:asciiTheme="minorHAnsi" w:hAnsiTheme="minorHAnsi"/>
          <w:color w:val="171717" w:themeColor="background2" w:themeShade="1A"/>
        </w:rPr>
        <w:t>A written description of the item or service to be purchased, with detailed specifications and other factors considered in the selection, as applicable;</w:t>
      </w:r>
    </w:p>
    <w:p w:rsidR="007D2231" w:rsidRPr="007D3092" w:rsidRDefault="007D2231" w:rsidP="00CB266B">
      <w:pPr>
        <w:pStyle w:val="BodyText"/>
        <w:numPr>
          <w:ilvl w:val="0"/>
          <w:numId w:val="23"/>
        </w:numPr>
        <w:tabs>
          <w:tab w:val="left" w:pos="1325"/>
        </w:tabs>
        <w:autoSpaceDE/>
        <w:autoSpaceDN/>
        <w:spacing w:before="240" w:after="160"/>
        <w:ind w:right="10"/>
        <w:rPr>
          <w:rFonts w:asciiTheme="minorHAnsi" w:hAnsiTheme="minorHAnsi"/>
          <w:color w:val="171717" w:themeColor="background2" w:themeShade="1A"/>
        </w:rPr>
      </w:pPr>
      <w:r w:rsidRPr="007D3092">
        <w:rPr>
          <w:rFonts w:asciiTheme="minorHAnsi" w:hAnsiTheme="minorHAnsi"/>
          <w:color w:val="171717" w:themeColor="background2" w:themeShade="1A"/>
        </w:rPr>
        <w:t>A record of a minimum of three written requests for proposals for the purchase;</w:t>
      </w:r>
    </w:p>
    <w:p w:rsidR="007D2231" w:rsidRPr="007D3092" w:rsidRDefault="007D2231" w:rsidP="00CB266B">
      <w:pPr>
        <w:pStyle w:val="BodyText"/>
        <w:numPr>
          <w:ilvl w:val="0"/>
          <w:numId w:val="23"/>
        </w:numPr>
        <w:tabs>
          <w:tab w:val="left" w:pos="1325"/>
        </w:tabs>
        <w:autoSpaceDE/>
        <w:autoSpaceDN/>
        <w:spacing w:before="240" w:after="160"/>
        <w:ind w:right="10"/>
        <w:rPr>
          <w:rFonts w:asciiTheme="minorHAnsi" w:hAnsiTheme="minorHAnsi"/>
          <w:color w:val="171717" w:themeColor="background2" w:themeShade="1A"/>
        </w:rPr>
      </w:pPr>
      <w:r w:rsidRPr="007D3092">
        <w:rPr>
          <w:rFonts w:asciiTheme="minorHAnsi" w:hAnsiTheme="minorHAnsi"/>
          <w:color w:val="171717" w:themeColor="background2" w:themeShade="1A"/>
        </w:rPr>
        <w:t>A record of all proposals received for the purchase;</w:t>
      </w:r>
    </w:p>
    <w:p w:rsidR="007D2231" w:rsidRPr="007D3092" w:rsidRDefault="007D2231" w:rsidP="00CB266B">
      <w:pPr>
        <w:pStyle w:val="BodyText"/>
        <w:numPr>
          <w:ilvl w:val="0"/>
          <w:numId w:val="23"/>
        </w:numPr>
        <w:tabs>
          <w:tab w:val="left" w:pos="1325"/>
        </w:tabs>
        <w:autoSpaceDE/>
        <w:autoSpaceDN/>
        <w:spacing w:before="240" w:after="160"/>
        <w:ind w:right="10"/>
        <w:rPr>
          <w:rFonts w:asciiTheme="minorHAnsi" w:hAnsiTheme="minorHAnsi"/>
          <w:color w:val="171717" w:themeColor="background2" w:themeShade="1A"/>
        </w:rPr>
      </w:pPr>
      <w:r w:rsidRPr="007D3092">
        <w:rPr>
          <w:rFonts w:asciiTheme="minorHAnsi" w:hAnsiTheme="minorHAnsi"/>
          <w:color w:val="171717" w:themeColor="background2" w:themeShade="1A"/>
        </w:rPr>
        <w:t xml:space="preserve">Approval of the purchase signed by the authorized administrative or financial </w:t>
      </w:r>
      <w:r w:rsidR="00D60A08">
        <w:rPr>
          <w:rFonts w:asciiTheme="minorHAnsi" w:hAnsiTheme="minorHAnsi"/>
          <w:color w:val="171717" w:themeColor="background2" w:themeShade="1A"/>
        </w:rPr>
        <w:t>Subgrantee</w:t>
      </w:r>
      <w:r w:rsidRPr="007D3092">
        <w:rPr>
          <w:rFonts w:asciiTheme="minorHAnsi" w:hAnsiTheme="minorHAnsi"/>
          <w:color w:val="171717" w:themeColor="background2" w:themeShade="1A"/>
        </w:rPr>
        <w:t xml:space="preserve"> agency official;</w:t>
      </w:r>
    </w:p>
    <w:p w:rsidR="007D2231" w:rsidRPr="007D3092" w:rsidRDefault="007D2231" w:rsidP="00CB266B">
      <w:pPr>
        <w:pStyle w:val="BodyText"/>
        <w:numPr>
          <w:ilvl w:val="0"/>
          <w:numId w:val="23"/>
        </w:numPr>
        <w:tabs>
          <w:tab w:val="left" w:pos="1325"/>
        </w:tabs>
        <w:autoSpaceDE/>
        <w:autoSpaceDN/>
        <w:spacing w:before="240" w:after="160"/>
        <w:ind w:right="10"/>
        <w:rPr>
          <w:rFonts w:asciiTheme="minorHAnsi" w:hAnsiTheme="minorHAnsi"/>
          <w:color w:val="171717" w:themeColor="background2" w:themeShade="1A"/>
        </w:rPr>
      </w:pPr>
      <w:r w:rsidRPr="007D3092">
        <w:rPr>
          <w:rFonts w:asciiTheme="minorHAnsi" w:hAnsiTheme="minorHAnsi"/>
          <w:color w:val="171717" w:themeColor="background2" w:themeShade="1A"/>
        </w:rPr>
        <w:t>Purchase record, receipt, invoice; and,</w:t>
      </w:r>
    </w:p>
    <w:p w:rsidR="007D2231" w:rsidRPr="007D3092" w:rsidRDefault="007D2231" w:rsidP="00CB266B">
      <w:pPr>
        <w:pStyle w:val="BodyText"/>
        <w:numPr>
          <w:ilvl w:val="0"/>
          <w:numId w:val="23"/>
        </w:numPr>
        <w:tabs>
          <w:tab w:val="left" w:pos="1325"/>
        </w:tabs>
        <w:autoSpaceDE/>
        <w:autoSpaceDN/>
        <w:spacing w:before="240" w:after="160"/>
        <w:ind w:right="10"/>
        <w:rPr>
          <w:rFonts w:asciiTheme="minorHAnsi" w:hAnsiTheme="minorHAnsi"/>
          <w:color w:val="171717" w:themeColor="background2" w:themeShade="1A"/>
        </w:rPr>
      </w:pPr>
      <w:r w:rsidRPr="007D3092">
        <w:rPr>
          <w:rFonts w:asciiTheme="minorHAnsi" w:hAnsiTheme="minorHAnsi"/>
          <w:color w:val="171717" w:themeColor="background2" w:themeShade="1A"/>
        </w:rPr>
        <w:t>Contracts or other agreements which result from and govern the purchase, as applicable.</w:t>
      </w:r>
    </w:p>
    <w:bookmarkStart w:id="559" w:name="Sec117_2_4"/>
    <w:p w:rsidR="00714856" w:rsidRPr="007D3092" w:rsidRDefault="00E37912" w:rsidP="00714856">
      <w:pPr>
        <w:spacing w:before="240" w:line="240" w:lineRule="auto"/>
        <w:ind w:right="10"/>
        <w:rPr>
          <w:b/>
          <w:color w:val="171717" w:themeColor="background2" w:themeShade="1A"/>
          <w:sz w:val="24"/>
          <w:szCs w:val="24"/>
        </w:rPr>
      </w:pPr>
      <w:r w:rsidRPr="007D3092">
        <w:rPr>
          <w:b/>
          <w:color w:val="171717" w:themeColor="background2" w:themeShade="1A"/>
          <w:sz w:val="24"/>
          <w:szCs w:val="24"/>
        </w:rPr>
        <w:fldChar w:fldCharType="begin"/>
      </w:r>
      <w:r w:rsidRPr="007D3092">
        <w:rPr>
          <w:b/>
          <w:color w:val="171717" w:themeColor="background2" w:themeShade="1A"/>
          <w:sz w:val="24"/>
          <w:szCs w:val="24"/>
        </w:rPr>
        <w:instrText xml:space="preserve"> HYPERLINK  \l "TC_SEC_117_2_4" </w:instrText>
      </w:r>
      <w:r w:rsidRPr="007D3092">
        <w:rPr>
          <w:b/>
          <w:color w:val="171717" w:themeColor="background2" w:themeShade="1A"/>
          <w:sz w:val="24"/>
          <w:szCs w:val="24"/>
        </w:rPr>
        <w:fldChar w:fldCharType="separate"/>
      </w:r>
      <w:r w:rsidR="00EF69CA" w:rsidRPr="007D3092">
        <w:rPr>
          <w:rStyle w:val="Hyperlink"/>
          <w:b/>
          <w:color w:val="171717" w:themeColor="background2" w:themeShade="1A"/>
          <w:sz w:val="24"/>
          <w:szCs w:val="24"/>
        </w:rPr>
        <w:t>117.2.4 Vehicle and Other Equipment</w:t>
      </w:r>
      <w:bookmarkEnd w:id="559"/>
      <w:r w:rsidRPr="007D3092">
        <w:rPr>
          <w:b/>
          <w:color w:val="171717" w:themeColor="background2" w:themeShade="1A"/>
          <w:sz w:val="24"/>
          <w:szCs w:val="24"/>
        </w:rPr>
        <w:fldChar w:fldCharType="end"/>
      </w:r>
    </w:p>
    <w:p w:rsidR="007D2231" w:rsidRPr="007D3092" w:rsidRDefault="004C10B8" w:rsidP="00714856">
      <w:pPr>
        <w:spacing w:before="240" w:line="240" w:lineRule="auto"/>
        <w:ind w:right="10"/>
        <w:rPr>
          <w:color w:val="171717" w:themeColor="background2" w:themeShade="1A"/>
        </w:rPr>
      </w:pPr>
      <w:r w:rsidRPr="007D3092">
        <w:rPr>
          <w:color w:val="171717" w:themeColor="background2" w:themeShade="1A"/>
        </w:rPr>
        <w:t xml:space="preserve">The </w:t>
      </w:r>
      <w:r w:rsidR="00D60A08">
        <w:rPr>
          <w:color w:val="171717" w:themeColor="background2" w:themeShade="1A"/>
        </w:rPr>
        <w:t>Subgrantee</w:t>
      </w:r>
      <w:r w:rsidRPr="007D3092">
        <w:rPr>
          <w:color w:val="171717" w:themeColor="background2" w:themeShade="1A"/>
        </w:rPr>
        <w:t xml:space="preserve"> must use either an ITB or RFP process to purchase equipment, including vehicles. Any purchase of $5,000 or more requires prior approval from the State and DOE.</w:t>
      </w:r>
    </w:p>
    <w:bookmarkStart w:id="560" w:name="Sec117_3"/>
    <w:p w:rsidR="005F77D7" w:rsidRPr="007D3092" w:rsidRDefault="00E37912" w:rsidP="005F77D7">
      <w:pPr>
        <w:spacing w:before="240" w:after="0" w:line="240" w:lineRule="auto"/>
        <w:ind w:right="10"/>
        <w:rPr>
          <w:b/>
          <w:color w:val="171717" w:themeColor="background2" w:themeShade="1A"/>
          <w:sz w:val="28"/>
          <w:szCs w:val="28"/>
        </w:rPr>
      </w:pPr>
      <w:r w:rsidRPr="007D3092">
        <w:rPr>
          <w:b/>
          <w:color w:val="171717" w:themeColor="background2" w:themeShade="1A"/>
          <w:sz w:val="28"/>
          <w:szCs w:val="28"/>
        </w:rPr>
        <w:fldChar w:fldCharType="begin"/>
      </w:r>
      <w:r w:rsidRPr="007D3092">
        <w:rPr>
          <w:b/>
          <w:color w:val="171717" w:themeColor="background2" w:themeShade="1A"/>
          <w:sz w:val="28"/>
          <w:szCs w:val="28"/>
        </w:rPr>
        <w:instrText xml:space="preserve"> HYPERLINK  \l "TC_SEC_117_3" </w:instrText>
      </w:r>
      <w:r w:rsidRPr="007D3092">
        <w:rPr>
          <w:b/>
          <w:color w:val="171717" w:themeColor="background2" w:themeShade="1A"/>
          <w:sz w:val="28"/>
          <w:szCs w:val="28"/>
        </w:rPr>
        <w:fldChar w:fldCharType="separate"/>
      </w:r>
      <w:r w:rsidR="00EF69CA" w:rsidRPr="007D3092">
        <w:rPr>
          <w:rStyle w:val="Hyperlink"/>
          <w:b/>
          <w:color w:val="171717" w:themeColor="background2" w:themeShade="1A"/>
          <w:sz w:val="28"/>
          <w:szCs w:val="28"/>
        </w:rPr>
        <w:t>117.3 General Procurement Information</w:t>
      </w:r>
      <w:bookmarkEnd w:id="560"/>
      <w:r w:rsidRPr="007D3092">
        <w:rPr>
          <w:b/>
          <w:color w:val="171717" w:themeColor="background2" w:themeShade="1A"/>
          <w:sz w:val="28"/>
          <w:szCs w:val="28"/>
        </w:rPr>
        <w:fldChar w:fldCharType="end"/>
      </w:r>
    </w:p>
    <w:p w:rsidR="005F77D7" w:rsidRPr="007D3092" w:rsidRDefault="005F77D7" w:rsidP="005F77D7">
      <w:pPr>
        <w:spacing w:before="240" w:after="0" w:line="240" w:lineRule="auto"/>
        <w:ind w:right="10"/>
        <w:rPr>
          <w:color w:val="171717" w:themeColor="background2" w:themeShade="1A"/>
        </w:rPr>
        <w:sectPr w:rsidR="005F77D7" w:rsidRPr="007D3092" w:rsidSect="00F417D2">
          <w:footerReference w:type="default" r:id="rId61"/>
          <w:pgSz w:w="12240" w:h="15840"/>
          <w:pgMar w:top="1400" w:right="1350" w:bottom="1140" w:left="1340" w:header="720" w:footer="720" w:gutter="0"/>
          <w:cols w:space="720"/>
          <w:docGrid w:linePitch="299"/>
        </w:sectPr>
      </w:pPr>
    </w:p>
    <w:p w:rsidR="004C10B8" w:rsidRPr="007D3092" w:rsidRDefault="004C10B8" w:rsidP="005F77D7">
      <w:pPr>
        <w:spacing w:before="240" w:after="0" w:line="240" w:lineRule="auto"/>
        <w:ind w:right="10"/>
        <w:rPr>
          <w:b/>
          <w:color w:val="171717" w:themeColor="background2" w:themeShade="1A"/>
          <w:sz w:val="28"/>
          <w:szCs w:val="28"/>
        </w:rPr>
      </w:pPr>
      <w:r w:rsidRPr="007D3092">
        <w:rPr>
          <w:color w:val="171717" w:themeColor="background2" w:themeShade="1A"/>
        </w:rPr>
        <w:lastRenderedPageBreak/>
        <w:t xml:space="preserve">All </w:t>
      </w:r>
      <w:r w:rsidR="00D60A08">
        <w:rPr>
          <w:color w:val="171717" w:themeColor="background2" w:themeShade="1A"/>
        </w:rPr>
        <w:t>Subgrantee</w:t>
      </w:r>
      <w:r w:rsidRPr="007D3092">
        <w:rPr>
          <w:color w:val="171717" w:themeColor="background2" w:themeShade="1A"/>
        </w:rPr>
        <w:t>s must establish written procurement procedures to govern local procurement activities.</w:t>
      </w:r>
    </w:p>
    <w:p w:rsidR="004C10B8" w:rsidRPr="007D3092" w:rsidRDefault="004C10B8" w:rsidP="00CB266B">
      <w:pPr>
        <w:pStyle w:val="BodyText"/>
        <w:spacing w:before="240" w:after="160"/>
        <w:ind w:right="10"/>
        <w:rPr>
          <w:rFonts w:asciiTheme="minorHAnsi" w:hAnsiTheme="minorHAnsi"/>
          <w:color w:val="171717" w:themeColor="background2" w:themeShade="1A"/>
        </w:rPr>
      </w:pPr>
      <w:r w:rsidRPr="007D3092">
        <w:rPr>
          <w:rFonts w:asciiTheme="minorHAnsi" w:hAnsiTheme="minorHAnsi"/>
          <w:color w:val="171717" w:themeColor="background2" w:themeShade="1A"/>
        </w:rPr>
        <w:t>Cost plus a percentage of cost purchasing is not allowed. Weatherization program expenditures cannot be made on this basis. Bids and quotes must be based on a firm fixed price.</w:t>
      </w:r>
    </w:p>
    <w:bookmarkStart w:id="561" w:name="Sec117_3_1"/>
    <w:p w:rsidR="004C10B8" w:rsidRPr="007D3092" w:rsidRDefault="00E37912" w:rsidP="00CB266B">
      <w:pPr>
        <w:spacing w:before="240" w:line="240" w:lineRule="auto"/>
        <w:ind w:right="10"/>
        <w:rPr>
          <w:rStyle w:val="Hyperlink"/>
          <w:b/>
          <w:color w:val="171717" w:themeColor="background2" w:themeShade="1A"/>
          <w:sz w:val="24"/>
          <w:szCs w:val="24"/>
        </w:rPr>
      </w:pPr>
      <w:r w:rsidRPr="007D3092">
        <w:rPr>
          <w:b/>
          <w:color w:val="171717" w:themeColor="background2" w:themeShade="1A"/>
          <w:sz w:val="24"/>
          <w:szCs w:val="24"/>
        </w:rPr>
        <w:fldChar w:fldCharType="begin"/>
      </w:r>
      <w:r w:rsidRPr="007D3092">
        <w:rPr>
          <w:b/>
          <w:color w:val="171717" w:themeColor="background2" w:themeShade="1A"/>
          <w:sz w:val="24"/>
          <w:szCs w:val="24"/>
        </w:rPr>
        <w:instrText xml:space="preserve"> HYPERLINK  \l "TC_SEC_117_3_1" </w:instrText>
      </w:r>
      <w:r w:rsidRPr="007D3092">
        <w:rPr>
          <w:b/>
          <w:color w:val="171717" w:themeColor="background2" w:themeShade="1A"/>
          <w:sz w:val="24"/>
          <w:szCs w:val="24"/>
        </w:rPr>
        <w:fldChar w:fldCharType="separate"/>
      </w:r>
      <w:r w:rsidR="00EF69CA" w:rsidRPr="007D3092">
        <w:rPr>
          <w:rStyle w:val="Hyperlink"/>
          <w:b/>
          <w:color w:val="171717" w:themeColor="background2" w:themeShade="1A"/>
          <w:sz w:val="24"/>
          <w:szCs w:val="24"/>
        </w:rPr>
        <w:t>117.3.1 Procurement Process Documentation</w:t>
      </w:r>
    </w:p>
    <w:bookmarkEnd w:id="561"/>
    <w:p w:rsidR="004C10B8" w:rsidRPr="007D3092" w:rsidRDefault="00E37912" w:rsidP="00CB266B">
      <w:pPr>
        <w:spacing w:before="240" w:line="240" w:lineRule="auto"/>
        <w:ind w:right="10"/>
        <w:rPr>
          <w:b/>
          <w:color w:val="171717" w:themeColor="background2" w:themeShade="1A"/>
          <w:sz w:val="24"/>
          <w:szCs w:val="24"/>
        </w:rPr>
      </w:pPr>
      <w:r w:rsidRPr="007D3092">
        <w:rPr>
          <w:b/>
          <w:color w:val="171717" w:themeColor="background2" w:themeShade="1A"/>
          <w:sz w:val="24"/>
          <w:szCs w:val="24"/>
        </w:rPr>
        <w:fldChar w:fldCharType="end"/>
      </w:r>
      <w:r w:rsidR="004C10B8" w:rsidRPr="007D3092">
        <w:rPr>
          <w:color w:val="171717" w:themeColor="background2" w:themeShade="1A"/>
        </w:rPr>
        <w:t xml:space="preserve">The </w:t>
      </w:r>
      <w:r w:rsidR="00D60A08">
        <w:rPr>
          <w:color w:val="171717" w:themeColor="background2" w:themeShade="1A"/>
        </w:rPr>
        <w:t>Subgrantee</w:t>
      </w:r>
      <w:r w:rsidR="004C10B8" w:rsidRPr="007D3092">
        <w:rPr>
          <w:color w:val="171717" w:themeColor="background2" w:themeShade="1A"/>
        </w:rPr>
        <w:t xml:space="preserve"> procurement policies and procedures, as approved by its governing board, must </w:t>
      </w:r>
      <w:r w:rsidR="004C10B8" w:rsidRPr="007D3092">
        <w:rPr>
          <w:rFonts w:cs="Calibri"/>
          <w:color w:val="171717" w:themeColor="background2" w:themeShade="1A"/>
        </w:rPr>
        <w:t>be available for review during the Department’s administrative monitoring and for the agen</w:t>
      </w:r>
      <w:r w:rsidR="004C10B8" w:rsidRPr="007D3092">
        <w:rPr>
          <w:color w:val="171717" w:themeColor="background2" w:themeShade="1A"/>
        </w:rPr>
        <w:t>cy audit, as applicable.</w:t>
      </w:r>
    </w:p>
    <w:bookmarkStart w:id="562" w:name="Sec117_3_2"/>
    <w:p w:rsidR="00EF69CA" w:rsidRPr="007D3092" w:rsidRDefault="004C643C" w:rsidP="00CB266B">
      <w:pPr>
        <w:spacing w:before="240" w:line="240" w:lineRule="auto"/>
        <w:ind w:right="10"/>
        <w:rPr>
          <w:b/>
          <w:color w:val="171717" w:themeColor="background2" w:themeShade="1A"/>
          <w:sz w:val="24"/>
          <w:szCs w:val="24"/>
        </w:rPr>
      </w:pPr>
      <w:r w:rsidRPr="007D3092">
        <w:rPr>
          <w:b/>
          <w:color w:val="171717" w:themeColor="background2" w:themeShade="1A"/>
          <w:sz w:val="24"/>
          <w:szCs w:val="24"/>
        </w:rPr>
        <w:fldChar w:fldCharType="begin"/>
      </w:r>
      <w:r w:rsidRPr="007D3092">
        <w:rPr>
          <w:b/>
          <w:color w:val="171717" w:themeColor="background2" w:themeShade="1A"/>
          <w:sz w:val="24"/>
          <w:szCs w:val="24"/>
        </w:rPr>
        <w:instrText xml:space="preserve"> HYPERLINK  \l "TC_SEC_117_3_2" </w:instrText>
      </w:r>
      <w:r w:rsidRPr="007D3092">
        <w:rPr>
          <w:b/>
          <w:color w:val="171717" w:themeColor="background2" w:themeShade="1A"/>
          <w:sz w:val="24"/>
          <w:szCs w:val="24"/>
        </w:rPr>
        <w:fldChar w:fldCharType="separate"/>
      </w:r>
      <w:r w:rsidR="00EF69CA" w:rsidRPr="007D3092">
        <w:rPr>
          <w:rStyle w:val="Hyperlink"/>
          <w:b/>
          <w:color w:val="171717" w:themeColor="background2" w:themeShade="1A"/>
          <w:sz w:val="24"/>
          <w:szCs w:val="24"/>
        </w:rPr>
        <w:t>117.3.2 Specifications</w:t>
      </w:r>
      <w:r w:rsidRPr="007D3092">
        <w:rPr>
          <w:b/>
          <w:color w:val="171717" w:themeColor="background2" w:themeShade="1A"/>
          <w:sz w:val="24"/>
          <w:szCs w:val="24"/>
        </w:rPr>
        <w:fldChar w:fldCharType="end"/>
      </w:r>
    </w:p>
    <w:bookmarkEnd w:id="562"/>
    <w:p w:rsidR="004C10B8" w:rsidRPr="007D3092" w:rsidRDefault="004C10B8" w:rsidP="00CB266B">
      <w:pPr>
        <w:pStyle w:val="BodyText"/>
        <w:spacing w:before="240" w:after="160"/>
        <w:ind w:right="10"/>
        <w:rPr>
          <w:rFonts w:asciiTheme="minorHAnsi" w:hAnsiTheme="minorHAnsi"/>
          <w:color w:val="171717" w:themeColor="background2" w:themeShade="1A"/>
        </w:rPr>
      </w:pPr>
      <w:r w:rsidRPr="007D3092">
        <w:rPr>
          <w:rFonts w:asciiTheme="minorHAnsi" w:hAnsiTheme="minorHAnsi"/>
          <w:color w:val="171717" w:themeColor="background2" w:themeShade="1A"/>
        </w:rPr>
        <w:t>One key to effective procurement is to describe in clear and concise terms the description and specifications for the desired item or service to be procured. Some suggested points to make clear, no matter what procurement process is applied, include:</w:t>
      </w:r>
    </w:p>
    <w:p w:rsidR="004C10B8" w:rsidRPr="007D3092" w:rsidRDefault="004C10B8" w:rsidP="00CB266B">
      <w:pPr>
        <w:pStyle w:val="BodyText"/>
        <w:numPr>
          <w:ilvl w:val="3"/>
          <w:numId w:val="24"/>
        </w:numPr>
        <w:autoSpaceDE/>
        <w:autoSpaceDN/>
        <w:spacing w:before="240" w:after="160"/>
        <w:ind w:left="720" w:right="10"/>
        <w:rPr>
          <w:rFonts w:asciiTheme="minorHAnsi" w:hAnsiTheme="minorHAnsi"/>
          <w:color w:val="171717" w:themeColor="background2" w:themeShade="1A"/>
        </w:rPr>
      </w:pPr>
      <w:r w:rsidRPr="007D3092">
        <w:rPr>
          <w:rFonts w:asciiTheme="minorHAnsi" w:hAnsiTheme="minorHAnsi"/>
          <w:color w:val="171717" w:themeColor="background2" w:themeShade="1A"/>
        </w:rPr>
        <w:t>Complete description of the item or service,</w:t>
      </w:r>
    </w:p>
    <w:p w:rsidR="004C10B8" w:rsidRPr="007D3092" w:rsidRDefault="004C10B8" w:rsidP="00CB266B">
      <w:pPr>
        <w:pStyle w:val="BodyText"/>
        <w:numPr>
          <w:ilvl w:val="3"/>
          <w:numId w:val="24"/>
        </w:numPr>
        <w:autoSpaceDE/>
        <w:autoSpaceDN/>
        <w:spacing w:before="240" w:after="160"/>
        <w:ind w:left="720" w:right="10"/>
        <w:rPr>
          <w:rFonts w:asciiTheme="minorHAnsi" w:hAnsiTheme="minorHAnsi"/>
          <w:color w:val="171717" w:themeColor="background2" w:themeShade="1A"/>
        </w:rPr>
      </w:pPr>
      <w:r w:rsidRPr="007D3092">
        <w:rPr>
          <w:rFonts w:asciiTheme="minorHAnsi" w:hAnsiTheme="minorHAnsi"/>
          <w:color w:val="171717" w:themeColor="background2" w:themeShade="1A"/>
        </w:rPr>
        <w:t>Special requirements regarding color, design, materials, parts,</w:t>
      </w:r>
    </w:p>
    <w:p w:rsidR="004C10B8" w:rsidRPr="007D3092" w:rsidRDefault="004C10B8" w:rsidP="00CB266B">
      <w:pPr>
        <w:pStyle w:val="BodyText"/>
        <w:numPr>
          <w:ilvl w:val="3"/>
          <w:numId w:val="24"/>
        </w:numPr>
        <w:autoSpaceDE/>
        <w:autoSpaceDN/>
        <w:spacing w:before="240" w:after="160"/>
        <w:ind w:left="720" w:right="10"/>
        <w:rPr>
          <w:rFonts w:asciiTheme="minorHAnsi" w:hAnsiTheme="minorHAnsi"/>
          <w:color w:val="171717" w:themeColor="background2" w:themeShade="1A"/>
        </w:rPr>
      </w:pPr>
      <w:r w:rsidRPr="007D3092">
        <w:rPr>
          <w:rFonts w:asciiTheme="minorHAnsi" w:hAnsiTheme="minorHAnsi"/>
          <w:color w:val="171717" w:themeColor="background2" w:themeShade="1A"/>
        </w:rPr>
        <w:t>Quantity, minimum and/or maximum number of units, package sizes, as applicable,</w:t>
      </w:r>
    </w:p>
    <w:p w:rsidR="004C10B8" w:rsidRPr="007D3092" w:rsidRDefault="004C10B8" w:rsidP="00CB266B">
      <w:pPr>
        <w:pStyle w:val="BodyText"/>
        <w:numPr>
          <w:ilvl w:val="3"/>
          <w:numId w:val="24"/>
        </w:numPr>
        <w:autoSpaceDE/>
        <w:autoSpaceDN/>
        <w:spacing w:before="240" w:after="160"/>
        <w:ind w:left="720" w:right="10"/>
        <w:rPr>
          <w:rFonts w:asciiTheme="minorHAnsi" w:hAnsiTheme="minorHAnsi"/>
          <w:color w:val="171717" w:themeColor="background2" w:themeShade="1A"/>
        </w:rPr>
      </w:pPr>
      <w:r w:rsidRPr="007D3092">
        <w:rPr>
          <w:rFonts w:asciiTheme="minorHAnsi" w:hAnsiTheme="minorHAnsi"/>
          <w:color w:val="171717" w:themeColor="background2" w:themeShade="1A"/>
        </w:rPr>
        <w:t>Minimum quality requirements,</w:t>
      </w:r>
    </w:p>
    <w:p w:rsidR="004C10B8" w:rsidRPr="007D3092" w:rsidRDefault="004C10B8" w:rsidP="00CB266B">
      <w:pPr>
        <w:pStyle w:val="BodyText"/>
        <w:numPr>
          <w:ilvl w:val="3"/>
          <w:numId w:val="24"/>
        </w:numPr>
        <w:autoSpaceDE/>
        <w:autoSpaceDN/>
        <w:spacing w:before="240" w:after="160"/>
        <w:ind w:left="720" w:right="10"/>
        <w:rPr>
          <w:rFonts w:asciiTheme="minorHAnsi" w:hAnsiTheme="minorHAnsi"/>
          <w:color w:val="171717" w:themeColor="background2" w:themeShade="1A"/>
        </w:rPr>
      </w:pPr>
      <w:r w:rsidRPr="007D3092">
        <w:rPr>
          <w:rFonts w:asciiTheme="minorHAnsi" w:hAnsiTheme="minorHAnsi"/>
          <w:color w:val="171717" w:themeColor="background2" w:themeShade="1A"/>
        </w:rPr>
        <w:t>Special delivery requirements,</w:t>
      </w:r>
    </w:p>
    <w:p w:rsidR="004C10B8" w:rsidRPr="007D3092" w:rsidRDefault="004C10B8" w:rsidP="00CB266B">
      <w:pPr>
        <w:pStyle w:val="BodyText"/>
        <w:numPr>
          <w:ilvl w:val="3"/>
          <w:numId w:val="24"/>
        </w:numPr>
        <w:autoSpaceDE/>
        <w:autoSpaceDN/>
        <w:spacing w:before="240" w:after="160"/>
        <w:ind w:left="720" w:right="10"/>
        <w:rPr>
          <w:rFonts w:asciiTheme="minorHAnsi" w:hAnsiTheme="minorHAnsi"/>
          <w:color w:val="171717" w:themeColor="background2" w:themeShade="1A"/>
        </w:rPr>
      </w:pPr>
      <w:r w:rsidRPr="007D3092">
        <w:rPr>
          <w:rFonts w:asciiTheme="minorHAnsi" w:hAnsiTheme="minorHAnsi"/>
          <w:color w:val="171717" w:themeColor="background2" w:themeShade="1A"/>
        </w:rPr>
        <w:t>Applicable warranty requirements,</w:t>
      </w:r>
    </w:p>
    <w:p w:rsidR="004C10B8" w:rsidRPr="007D3092" w:rsidRDefault="004C10B8" w:rsidP="00CB266B">
      <w:pPr>
        <w:pStyle w:val="BodyText"/>
        <w:numPr>
          <w:ilvl w:val="3"/>
          <w:numId w:val="24"/>
        </w:numPr>
        <w:autoSpaceDE/>
        <w:autoSpaceDN/>
        <w:spacing w:before="240" w:after="160"/>
        <w:ind w:left="720" w:right="10"/>
        <w:rPr>
          <w:rFonts w:asciiTheme="minorHAnsi" w:hAnsiTheme="minorHAnsi"/>
          <w:color w:val="171717" w:themeColor="background2" w:themeShade="1A"/>
        </w:rPr>
      </w:pPr>
      <w:r w:rsidRPr="007D3092">
        <w:rPr>
          <w:rFonts w:asciiTheme="minorHAnsi" w:hAnsiTheme="minorHAnsi"/>
          <w:color w:val="171717" w:themeColor="background2" w:themeShade="1A"/>
        </w:rPr>
        <w:t>Cost breakdown requirements for the bid (e.g., labor/materials, single item/bulk).</w:t>
      </w:r>
    </w:p>
    <w:p w:rsidR="004C10B8" w:rsidRPr="007D3092" w:rsidRDefault="004C10B8" w:rsidP="00CB266B">
      <w:pPr>
        <w:pStyle w:val="BodyText"/>
        <w:numPr>
          <w:ilvl w:val="3"/>
          <w:numId w:val="24"/>
        </w:numPr>
        <w:autoSpaceDE/>
        <w:autoSpaceDN/>
        <w:spacing w:before="240" w:after="160"/>
        <w:ind w:left="720" w:right="10"/>
        <w:rPr>
          <w:rFonts w:asciiTheme="minorHAnsi" w:hAnsiTheme="minorHAnsi"/>
          <w:color w:val="171717" w:themeColor="background2" w:themeShade="1A"/>
        </w:rPr>
      </w:pPr>
      <w:r w:rsidRPr="007D3092">
        <w:rPr>
          <w:rFonts w:asciiTheme="minorHAnsi" w:hAnsiTheme="minorHAnsi"/>
          <w:color w:val="171717" w:themeColor="background2" w:themeShade="1A"/>
        </w:rPr>
        <w:t>Any bonding requirements, if necessary for any project exceeding $99,999.99 will require:</w:t>
      </w:r>
    </w:p>
    <w:p w:rsidR="004C10B8" w:rsidRPr="007D3092" w:rsidRDefault="004C10B8" w:rsidP="00CB266B">
      <w:pPr>
        <w:pStyle w:val="BodyText"/>
        <w:numPr>
          <w:ilvl w:val="4"/>
          <w:numId w:val="24"/>
        </w:numPr>
        <w:autoSpaceDE/>
        <w:autoSpaceDN/>
        <w:spacing w:before="240" w:after="160"/>
        <w:ind w:left="1080" w:right="10"/>
        <w:rPr>
          <w:rFonts w:asciiTheme="minorHAnsi" w:hAnsiTheme="minorHAnsi"/>
          <w:color w:val="171717" w:themeColor="background2" w:themeShade="1A"/>
        </w:rPr>
      </w:pPr>
      <w:r w:rsidRPr="007D3092">
        <w:rPr>
          <w:rFonts w:asciiTheme="minorHAnsi" w:hAnsiTheme="minorHAnsi"/>
          <w:color w:val="171717" w:themeColor="background2" w:themeShade="1A"/>
        </w:rPr>
        <w:t>Performance bond 100% of contract price</w:t>
      </w:r>
    </w:p>
    <w:p w:rsidR="004C10B8" w:rsidRPr="007D3092" w:rsidRDefault="004C10B8" w:rsidP="00CB266B">
      <w:pPr>
        <w:pStyle w:val="BodyText"/>
        <w:numPr>
          <w:ilvl w:val="4"/>
          <w:numId w:val="24"/>
        </w:numPr>
        <w:autoSpaceDE/>
        <w:autoSpaceDN/>
        <w:spacing w:before="240" w:after="160"/>
        <w:ind w:left="1080" w:right="10"/>
        <w:rPr>
          <w:rFonts w:asciiTheme="minorHAnsi" w:hAnsiTheme="minorHAnsi"/>
          <w:color w:val="171717" w:themeColor="background2" w:themeShade="1A"/>
        </w:rPr>
      </w:pPr>
      <w:r w:rsidRPr="007D3092">
        <w:rPr>
          <w:rFonts w:asciiTheme="minorHAnsi" w:hAnsiTheme="minorHAnsi"/>
          <w:color w:val="171717" w:themeColor="background2" w:themeShade="1A"/>
        </w:rPr>
        <w:t>Payment bond 100% of contract price</w:t>
      </w:r>
    </w:p>
    <w:p w:rsidR="004C10B8" w:rsidRPr="007D3092" w:rsidRDefault="00A528E5" w:rsidP="00CB266B">
      <w:pPr>
        <w:pStyle w:val="BodyText"/>
        <w:spacing w:before="240" w:after="160"/>
        <w:ind w:right="10"/>
        <w:rPr>
          <w:rFonts w:asciiTheme="minorHAnsi" w:hAnsiTheme="minorHAnsi"/>
          <w:color w:val="171717" w:themeColor="background2" w:themeShade="1A"/>
        </w:rPr>
      </w:pPr>
      <w:r w:rsidRPr="007D3092">
        <w:rPr>
          <w:rFonts w:asciiTheme="minorHAnsi" w:hAnsiTheme="minorHAnsi"/>
          <w:color w:val="171717" w:themeColor="background2" w:themeShade="1A"/>
        </w:rPr>
        <w:t>W</w:t>
      </w:r>
      <w:r w:rsidR="004C10B8" w:rsidRPr="007D3092">
        <w:rPr>
          <w:rFonts w:asciiTheme="minorHAnsi" w:hAnsiTheme="minorHAnsi"/>
          <w:color w:val="171717" w:themeColor="background2" w:themeShade="1A"/>
        </w:rPr>
        <w:t>hen purchasing materials and parts for weatherization, care should be taken to meet DOE qualitative requirements.</w:t>
      </w:r>
    </w:p>
    <w:p w:rsidR="004C10B8" w:rsidRPr="007D3092" w:rsidRDefault="004C10B8" w:rsidP="00CB266B">
      <w:pPr>
        <w:spacing w:before="240" w:line="240" w:lineRule="auto"/>
        <w:ind w:right="10"/>
        <w:rPr>
          <w:rFonts w:eastAsia="Calibri" w:cs="Calibri"/>
          <w:color w:val="171717" w:themeColor="background2" w:themeShade="1A"/>
        </w:rPr>
      </w:pPr>
      <w:r w:rsidRPr="007D3092">
        <w:rPr>
          <w:color w:val="171717" w:themeColor="background2" w:themeShade="1A"/>
        </w:rPr>
        <w:t xml:space="preserve">(See various sections of the </w:t>
      </w:r>
      <w:r w:rsidR="00FC0F56" w:rsidRPr="007D3092">
        <w:rPr>
          <w:i/>
          <w:color w:val="171717" w:themeColor="background2" w:themeShade="1A"/>
        </w:rPr>
        <w:t>Connecticut Weatherization</w:t>
      </w:r>
      <w:r w:rsidRPr="007D3092">
        <w:rPr>
          <w:i/>
          <w:color w:val="171717" w:themeColor="background2" w:themeShade="1A"/>
        </w:rPr>
        <w:t xml:space="preserve"> Program Operations and Training Manual</w:t>
      </w:r>
      <w:r w:rsidRPr="007D3092">
        <w:rPr>
          <w:color w:val="171717" w:themeColor="background2" w:themeShade="1A"/>
        </w:rPr>
        <w:t xml:space="preserve">, Section 300, WEATHERIZATION SERVICES, as well as the </w:t>
      </w:r>
      <w:r w:rsidR="00CA6D1E" w:rsidRPr="007D3092">
        <w:rPr>
          <w:color w:val="171717" w:themeColor="background2" w:themeShade="1A"/>
        </w:rPr>
        <w:t>Connecticut Weatherization Field Guide (</w:t>
      </w:r>
      <w:ins w:id="563" w:author="Author">
        <w:r w:rsidR="007202E7">
          <w:rPr>
            <w:color w:val="171717" w:themeColor="background2" w:themeShade="1A"/>
          </w:rPr>
          <w:t>022519)</w:t>
        </w:r>
      </w:ins>
      <w:del w:id="564" w:author="Author">
        <w:r w:rsidR="00CA6D1E" w:rsidRPr="007D3092" w:rsidDel="007202E7">
          <w:rPr>
            <w:color w:val="171717" w:themeColor="background2" w:themeShade="1A"/>
          </w:rPr>
          <w:delText>2017)</w:delText>
        </w:r>
      </w:del>
      <w:r w:rsidRPr="007D3092">
        <w:rPr>
          <w:i/>
          <w:color w:val="171717" w:themeColor="background2" w:themeShade="1A"/>
        </w:rPr>
        <w:t xml:space="preserve"> </w:t>
      </w:r>
      <w:r w:rsidRPr="007D3092">
        <w:rPr>
          <w:color w:val="171717" w:themeColor="background2" w:themeShade="1A"/>
        </w:rPr>
        <w:t>for product standards.)</w:t>
      </w:r>
    </w:p>
    <w:bookmarkStart w:id="565" w:name="Sec117_3_3"/>
    <w:p w:rsidR="004C10B8" w:rsidRPr="007D3092" w:rsidRDefault="004C643C" w:rsidP="00CB266B">
      <w:pPr>
        <w:spacing w:before="240" w:line="240" w:lineRule="auto"/>
        <w:ind w:right="10"/>
        <w:rPr>
          <w:b/>
          <w:color w:val="171717" w:themeColor="background2" w:themeShade="1A"/>
          <w:sz w:val="24"/>
          <w:szCs w:val="24"/>
        </w:rPr>
      </w:pPr>
      <w:r w:rsidRPr="007D3092">
        <w:rPr>
          <w:b/>
          <w:color w:val="171717" w:themeColor="background2" w:themeShade="1A"/>
          <w:sz w:val="24"/>
          <w:szCs w:val="24"/>
        </w:rPr>
        <w:fldChar w:fldCharType="begin"/>
      </w:r>
      <w:r w:rsidRPr="007D3092">
        <w:rPr>
          <w:b/>
          <w:color w:val="171717" w:themeColor="background2" w:themeShade="1A"/>
          <w:sz w:val="24"/>
          <w:szCs w:val="24"/>
        </w:rPr>
        <w:instrText xml:space="preserve"> HYPERLINK  \l "TC_SEC_117_3_3" </w:instrText>
      </w:r>
      <w:r w:rsidRPr="007D3092">
        <w:rPr>
          <w:b/>
          <w:color w:val="171717" w:themeColor="background2" w:themeShade="1A"/>
          <w:sz w:val="24"/>
          <w:szCs w:val="24"/>
        </w:rPr>
        <w:fldChar w:fldCharType="separate"/>
      </w:r>
      <w:r w:rsidR="00EF69CA" w:rsidRPr="007D3092">
        <w:rPr>
          <w:rStyle w:val="Hyperlink"/>
          <w:b/>
          <w:color w:val="171717" w:themeColor="background2" w:themeShade="1A"/>
          <w:sz w:val="24"/>
          <w:szCs w:val="24"/>
        </w:rPr>
        <w:t>117.3.3 Advertisement</w:t>
      </w:r>
      <w:r w:rsidRPr="007D3092">
        <w:rPr>
          <w:b/>
          <w:color w:val="171717" w:themeColor="background2" w:themeShade="1A"/>
          <w:sz w:val="24"/>
          <w:szCs w:val="24"/>
        </w:rPr>
        <w:fldChar w:fldCharType="end"/>
      </w:r>
    </w:p>
    <w:bookmarkEnd w:id="565"/>
    <w:p w:rsidR="00714856" w:rsidRPr="007D3092" w:rsidRDefault="004C10B8" w:rsidP="00CB266B">
      <w:pPr>
        <w:spacing w:before="240" w:line="240" w:lineRule="auto"/>
        <w:ind w:right="10"/>
        <w:rPr>
          <w:color w:val="171717" w:themeColor="background2" w:themeShade="1A"/>
        </w:rPr>
      </w:pPr>
      <w:r w:rsidRPr="007D3092">
        <w:rPr>
          <w:color w:val="171717" w:themeColor="background2" w:themeShade="1A"/>
        </w:rPr>
        <w:t>Quotes, bids and requests for proposals must be advertised. Advertising ensures a more competitive process and will result in a more reasonable cost.</w:t>
      </w:r>
    </w:p>
    <w:p w:rsidR="005F77D7" w:rsidRPr="007D3092" w:rsidRDefault="005F77D7" w:rsidP="00CB266B">
      <w:pPr>
        <w:spacing w:before="240" w:line="240" w:lineRule="auto"/>
        <w:ind w:right="10"/>
        <w:rPr>
          <w:color w:val="171717" w:themeColor="background2" w:themeShade="1A"/>
        </w:rPr>
        <w:sectPr w:rsidR="005F77D7" w:rsidRPr="007D3092" w:rsidSect="00F417D2">
          <w:footerReference w:type="default" r:id="rId62"/>
          <w:pgSz w:w="12240" w:h="15840"/>
          <w:pgMar w:top="1400" w:right="1350" w:bottom="1140" w:left="1340" w:header="720" w:footer="720" w:gutter="0"/>
          <w:cols w:space="720"/>
          <w:docGrid w:linePitch="299"/>
        </w:sectPr>
      </w:pPr>
    </w:p>
    <w:p w:rsidR="00714856" w:rsidRPr="007D3092" w:rsidRDefault="004C10B8" w:rsidP="00CB266B">
      <w:pPr>
        <w:spacing w:before="240" w:line="240" w:lineRule="auto"/>
        <w:ind w:right="10"/>
        <w:rPr>
          <w:color w:val="171717" w:themeColor="background2" w:themeShade="1A"/>
        </w:rPr>
      </w:pPr>
      <w:r w:rsidRPr="007D3092">
        <w:rPr>
          <w:color w:val="171717" w:themeColor="background2" w:themeShade="1A"/>
        </w:rPr>
        <w:lastRenderedPageBreak/>
        <w:t xml:space="preserve">Ads should be placed in a newspaper with the widest area circulation and far enough in advance to ensure the respondents have time to reply appropriately. </w:t>
      </w:r>
    </w:p>
    <w:p w:rsidR="004C10B8" w:rsidRPr="007D3092" w:rsidRDefault="004C10B8" w:rsidP="00CB266B">
      <w:pPr>
        <w:spacing w:before="240" w:line="240" w:lineRule="auto"/>
        <w:ind w:right="10"/>
        <w:rPr>
          <w:b/>
          <w:color w:val="171717" w:themeColor="background2" w:themeShade="1A"/>
          <w:sz w:val="24"/>
          <w:szCs w:val="24"/>
        </w:rPr>
      </w:pPr>
      <w:r w:rsidRPr="007D3092">
        <w:rPr>
          <w:color w:val="171717" w:themeColor="background2" w:themeShade="1A"/>
        </w:rPr>
        <w:t>Ads may also be posted in other local media and on internet sites related to the proposed service or item to be purchased.</w:t>
      </w:r>
      <w:r w:rsidR="004F4A45" w:rsidRPr="007D3092">
        <w:rPr>
          <w:color w:val="171717" w:themeColor="background2" w:themeShade="1A"/>
        </w:rPr>
        <w:t xml:space="preserve"> </w:t>
      </w:r>
      <w:r w:rsidRPr="007D3092">
        <w:rPr>
          <w:color w:val="171717" w:themeColor="background2" w:themeShade="1A"/>
        </w:rPr>
        <w:t>Some of the information essential for a good ad includes the following:</w:t>
      </w:r>
    </w:p>
    <w:p w:rsidR="004C10B8" w:rsidRPr="007D3092" w:rsidRDefault="00D60A08" w:rsidP="00CB266B">
      <w:pPr>
        <w:pStyle w:val="BodyText"/>
        <w:numPr>
          <w:ilvl w:val="3"/>
          <w:numId w:val="24"/>
        </w:numPr>
        <w:autoSpaceDE/>
        <w:autoSpaceDN/>
        <w:spacing w:before="240" w:after="160"/>
        <w:ind w:left="720" w:right="10"/>
        <w:rPr>
          <w:rFonts w:asciiTheme="minorHAnsi" w:hAnsiTheme="minorHAnsi"/>
          <w:color w:val="171717" w:themeColor="background2" w:themeShade="1A"/>
        </w:rPr>
      </w:pPr>
      <w:r>
        <w:rPr>
          <w:rFonts w:asciiTheme="minorHAnsi" w:hAnsiTheme="minorHAnsi"/>
          <w:color w:val="171717" w:themeColor="background2" w:themeShade="1A"/>
        </w:rPr>
        <w:t>Subgrantee</w:t>
      </w:r>
      <w:r w:rsidR="004C10B8" w:rsidRPr="007D3092">
        <w:rPr>
          <w:rFonts w:asciiTheme="minorHAnsi" w:hAnsiTheme="minorHAnsi"/>
          <w:color w:val="171717" w:themeColor="background2" w:themeShade="1A"/>
        </w:rPr>
        <w:t xml:space="preserve"> agency name, address, where response should be sent,</w:t>
      </w:r>
    </w:p>
    <w:p w:rsidR="004C10B8" w:rsidRPr="007D3092" w:rsidRDefault="004C10B8" w:rsidP="00CB266B">
      <w:pPr>
        <w:pStyle w:val="BodyText"/>
        <w:numPr>
          <w:ilvl w:val="3"/>
          <w:numId w:val="24"/>
        </w:numPr>
        <w:autoSpaceDE/>
        <w:autoSpaceDN/>
        <w:spacing w:before="240" w:after="160"/>
        <w:ind w:left="720" w:right="10"/>
        <w:rPr>
          <w:rFonts w:asciiTheme="minorHAnsi" w:hAnsiTheme="minorHAnsi"/>
          <w:color w:val="171717" w:themeColor="background2" w:themeShade="1A"/>
        </w:rPr>
      </w:pPr>
      <w:r w:rsidRPr="007D3092">
        <w:rPr>
          <w:rFonts w:asciiTheme="minorHAnsi" w:hAnsiTheme="minorHAnsi"/>
          <w:color w:val="171717" w:themeColor="background2" w:themeShade="1A"/>
        </w:rPr>
        <w:t>Contact information for obtaining additional information,</w:t>
      </w:r>
    </w:p>
    <w:p w:rsidR="004C10B8" w:rsidRPr="007D3092" w:rsidRDefault="004C10B8" w:rsidP="00CB266B">
      <w:pPr>
        <w:pStyle w:val="BodyText"/>
        <w:numPr>
          <w:ilvl w:val="3"/>
          <w:numId w:val="24"/>
        </w:numPr>
        <w:autoSpaceDE/>
        <w:autoSpaceDN/>
        <w:spacing w:before="240" w:after="160"/>
        <w:ind w:left="720" w:right="10"/>
        <w:rPr>
          <w:rFonts w:asciiTheme="minorHAnsi" w:hAnsiTheme="minorHAnsi"/>
          <w:color w:val="171717" w:themeColor="background2" w:themeShade="1A"/>
        </w:rPr>
      </w:pPr>
      <w:r w:rsidRPr="007D3092">
        <w:rPr>
          <w:rFonts w:asciiTheme="minorHAnsi" w:hAnsiTheme="minorHAnsi"/>
          <w:color w:val="171717" w:themeColor="background2" w:themeShade="1A"/>
        </w:rPr>
        <w:t>Purpose of the solicitation with a brief description of the item or service</w:t>
      </w:r>
    </w:p>
    <w:p w:rsidR="004C10B8" w:rsidRPr="007D3092" w:rsidRDefault="004C10B8" w:rsidP="00CB266B">
      <w:pPr>
        <w:pStyle w:val="BodyText"/>
        <w:numPr>
          <w:ilvl w:val="3"/>
          <w:numId w:val="24"/>
        </w:numPr>
        <w:autoSpaceDE/>
        <w:autoSpaceDN/>
        <w:spacing w:before="240" w:after="160"/>
        <w:ind w:left="720" w:right="10"/>
        <w:rPr>
          <w:rFonts w:asciiTheme="minorHAnsi" w:hAnsiTheme="minorHAnsi"/>
          <w:color w:val="171717" w:themeColor="background2" w:themeShade="1A"/>
        </w:rPr>
      </w:pPr>
      <w:r w:rsidRPr="007D3092">
        <w:rPr>
          <w:rFonts w:asciiTheme="minorHAnsi" w:hAnsiTheme="minorHAnsi"/>
          <w:color w:val="171717" w:themeColor="background2" w:themeShade="1A"/>
        </w:rPr>
        <w:t>Directions for responding,</w:t>
      </w:r>
    </w:p>
    <w:p w:rsidR="004C10B8" w:rsidRPr="007D3092" w:rsidRDefault="004C10B8" w:rsidP="00CB266B">
      <w:pPr>
        <w:pStyle w:val="BodyText"/>
        <w:numPr>
          <w:ilvl w:val="3"/>
          <w:numId w:val="24"/>
        </w:numPr>
        <w:autoSpaceDE/>
        <w:autoSpaceDN/>
        <w:spacing w:before="240" w:after="160"/>
        <w:ind w:left="720" w:right="10"/>
        <w:rPr>
          <w:rFonts w:asciiTheme="minorHAnsi" w:hAnsiTheme="minorHAnsi"/>
          <w:color w:val="171717" w:themeColor="background2" w:themeShade="1A"/>
        </w:rPr>
      </w:pPr>
      <w:r w:rsidRPr="007D3092">
        <w:rPr>
          <w:rFonts w:asciiTheme="minorHAnsi" w:hAnsiTheme="minorHAnsi"/>
          <w:color w:val="171717" w:themeColor="background2" w:themeShade="1A"/>
        </w:rPr>
        <w:t>Notice of any meetings or other means for help with responses,</w:t>
      </w:r>
    </w:p>
    <w:p w:rsidR="004C10B8" w:rsidRPr="007D3092" w:rsidRDefault="004C10B8" w:rsidP="00CB266B">
      <w:pPr>
        <w:pStyle w:val="BodyText"/>
        <w:numPr>
          <w:ilvl w:val="3"/>
          <w:numId w:val="24"/>
        </w:numPr>
        <w:autoSpaceDE/>
        <w:autoSpaceDN/>
        <w:spacing w:before="240" w:after="160"/>
        <w:ind w:left="720" w:right="10"/>
        <w:rPr>
          <w:rFonts w:asciiTheme="minorHAnsi" w:hAnsiTheme="minorHAnsi"/>
          <w:color w:val="171717" w:themeColor="background2" w:themeShade="1A"/>
        </w:rPr>
      </w:pPr>
      <w:r w:rsidRPr="007D3092">
        <w:rPr>
          <w:rFonts w:asciiTheme="minorHAnsi" w:hAnsiTheme="minorHAnsi"/>
          <w:color w:val="171717" w:themeColor="background2" w:themeShade="1A"/>
        </w:rPr>
        <w:t>Deadlines for responses,</w:t>
      </w:r>
    </w:p>
    <w:p w:rsidR="004C10B8" w:rsidRPr="007D3092" w:rsidRDefault="004C10B8" w:rsidP="00CB266B">
      <w:pPr>
        <w:pStyle w:val="BodyText"/>
        <w:numPr>
          <w:ilvl w:val="3"/>
          <w:numId w:val="24"/>
        </w:numPr>
        <w:autoSpaceDE/>
        <w:autoSpaceDN/>
        <w:spacing w:before="240" w:after="160"/>
        <w:ind w:left="720" w:right="10"/>
        <w:rPr>
          <w:rFonts w:asciiTheme="minorHAnsi" w:hAnsiTheme="minorHAnsi"/>
          <w:color w:val="171717" w:themeColor="background2" w:themeShade="1A"/>
        </w:rPr>
      </w:pPr>
      <w:r w:rsidRPr="007D3092">
        <w:rPr>
          <w:rFonts w:asciiTheme="minorHAnsi" w:hAnsiTheme="minorHAnsi"/>
          <w:color w:val="171717" w:themeColor="background2" w:themeShade="1A"/>
        </w:rPr>
        <w:t>Statement encouraging responses by small, minority-owned, women owned businesses,</w:t>
      </w:r>
    </w:p>
    <w:p w:rsidR="004C10B8" w:rsidRPr="007D3092" w:rsidRDefault="004C10B8" w:rsidP="00CB266B">
      <w:pPr>
        <w:pStyle w:val="BodyText"/>
        <w:numPr>
          <w:ilvl w:val="3"/>
          <w:numId w:val="24"/>
        </w:numPr>
        <w:autoSpaceDE/>
        <w:autoSpaceDN/>
        <w:spacing w:before="240" w:after="160"/>
        <w:ind w:left="720" w:right="10"/>
        <w:rPr>
          <w:rFonts w:asciiTheme="minorHAnsi" w:hAnsiTheme="minorHAnsi"/>
          <w:color w:val="171717" w:themeColor="background2" w:themeShade="1A"/>
        </w:rPr>
      </w:pPr>
      <w:r w:rsidRPr="007D3092">
        <w:rPr>
          <w:rFonts w:asciiTheme="minorHAnsi" w:hAnsiTheme="minorHAnsi"/>
          <w:color w:val="171717" w:themeColor="background2" w:themeShade="1A"/>
        </w:rPr>
        <w:t>Statement of limitations on the response, i.e. response will or will not be accepted in certain formats (e.g. mail, email, fax),</w:t>
      </w:r>
    </w:p>
    <w:p w:rsidR="004C10B8" w:rsidRPr="007D3092" w:rsidRDefault="004C10B8" w:rsidP="00CB266B">
      <w:pPr>
        <w:pStyle w:val="BodyText"/>
        <w:numPr>
          <w:ilvl w:val="3"/>
          <w:numId w:val="24"/>
        </w:numPr>
        <w:autoSpaceDE/>
        <w:autoSpaceDN/>
        <w:spacing w:before="240" w:after="160"/>
        <w:ind w:left="720" w:right="10"/>
        <w:rPr>
          <w:rFonts w:asciiTheme="minorHAnsi" w:hAnsiTheme="minorHAnsi"/>
          <w:color w:val="171717" w:themeColor="background2" w:themeShade="1A"/>
        </w:rPr>
      </w:pPr>
      <w:r w:rsidRPr="007D3092">
        <w:rPr>
          <w:rFonts w:asciiTheme="minorHAnsi" w:hAnsiTheme="minorHAnsi"/>
          <w:color w:val="171717" w:themeColor="background2" w:themeShade="1A"/>
        </w:rPr>
        <w:t>Statement that late responses will not be accepted, if applicable.</w:t>
      </w:r>
    </w:p>
    <w:bookmarkStart w:id="566" w:name="Sec117_3_4"/>
    <w:p w:rsidR="00EF69CA" w:rsidRPr="007D3092" w:rsidRDefault="00E37912" w:rsidP="00CB266B">
      <w:pPr>
        <w:spacing w:before="240" w:line="240" w:lineRule="auto"/>
        <w:ind w:right="10"/>
        <w:rPr>
          <w:b/>
          <w:color w:val="171717" w:themeColor="background2" w:themeShade="1A"/>
          <w:sz w:val="24"/>
          <w:szCs w:val="24"/>
        </w:rPr>
      </w:pPr>
      <w:r w:rsidRPr="007D3092">
        <w:rPr>
          <w:b/>
          <w:color w:val="171717" w:themeColor="background2" w:themeShade="1A"/>
          <w:sz w:val="24"/>
          <w:szCs w:val="24"/>
        </w:rPr>
        <w:fldChar w:fldCharType="begin"/>
      </w:r>
      <w:r w:rsidRPr="007D3092">
        <w:rPr>
          <w:b/>
          <w:color w:val="171717" w:themeColor="background2" w:themeShade="1A"/>
          <w:sz w:val="24"/>
          <w:szCs w:val="24"/>
        </w:rPr>
        <w:instrText xml:space="preserve"> HYPERLINK  \l "TC_SEC_117_3_4" </w:instrText>
      </w:r>
      <w:r w:rsidRPr="007D3092">
        <w:rPr>
          <w:b/>
          <w:color w:val="171717" w:themeColor="background2" w:themeShade="1A"/>
          <w:sz w:val="24"/>
          <w:szCs w:val="24"/>
        </w:rPr>
        <w:fldChar w:fldCharType="separate"/>
      </w:r>
      <w:r w:rsidR="00EF69CA" w:rsidRPr="007D3092">
        <w:rPr>
          <w:rStyle w:val="Hyperlink"/>
          <w:b/>
          <w:color w:val="171717" w:themeColor="background2" w:themeShade="1A"/>
          <w:sz w:val="24"/>
          <w:szCs w:val="24"/>
        </w:rPr>
        <w:t>117.3.4 Minority and Women Business Enterprises</w:t>
      </w:r>
      <w:r w:rsidRPr="007D3092">
        <w:rPr>
          <w:b/>
          <w:color w:val="171717" w:themeColor="background2" w:themeShade="1A"/>
          <w:sz w:val="24"/>
          <w:szCs w:val="24"/>
        </w:rPr>
        <w:fldChar w:fldCharType="end"/>
      </w:r>
    </w:p>
    <w:bookmarkEnd w:id="566"/>
    <w:p w:rsidR="004C10B8" w:rsidRPr="007D3092" w:rsidRDefault="00D60A08" w:rsidP="00CB266B">
      <w:pPr>
        <w:pStyle w:val="BodyText"/>
        <w:spacing w:before="240" w:after="160"/>
        <w:ind w:right="10"/>
        <w:rPr>
          <w:rFonts w:asciiTheme="minorHAnsi" w:hAnsiTheme="minorHAnsi"/>
          <w:color w:val="171717" w:themeColor="background2" w:themeShade="1A"/>
        </w:rPr>
      </w:pPr>
      <w:r>
        <w:rPr>
          <w:rFonts w:asciiTheme="minorHAnsi" w:hAnsiTheme="minorHAnsi"/>
          <w:color w:val="171717" w:themeColor="background2" w:themeShade="1A"/>
        </w:rPr>
        <w:t>Subgrantee</w:t>
      </w:r>
      <w:r w:rsidR="004C10B8" w:rsidRPr="007D3092">
        <w:rPr>
          <w:rFonts w:asciiTheme="minorHAnsi" w:hAnsiTheme="minorHAnsi"/>
          <w:color w:val="171717" w:themeColor="background2" w:themeShade="1A"/>
        </w:rPr>
        <w:t>s are encouraged to solicit competitive responses from small businesses, minority- owned businesses and women-owned businesses. This requirement should not be interpreted to mean preferential treatment is given to such entities in the award process. However, efforts should be made to identify such businesses in the area and ensure that they are notified of the availability of opportunities to bid on purchases.</w:t>
      </w:r>
    </w:p>
    <w:bookmarkStart w:id="567" w:name="Sec117_3_5"/>
    <w:p w:rsidR="00EF69CA" w:rsidRPr="007D3092" w:rsidRDefault="00E37912" w:rsidP="00CB266B">
      <w:pPr>
        <w:spacing w:before="240" w:line="240" w:lineRule="auto"/>
        <w:ind w:right="10"/>
        <w:rPr>
          <w:b/>
          <w:color w:val="171717" w:themeColor="background2" w:themeShade="1A"/>
          <w:sz w:val="24"/>
          <w:szCs w:val="24"/>
        </w:rPr>
      </w:pPr>
      <w:r w:rsidRPr="007D3092">
        <w:rPr>
          <w:b/>
          <w:color w:val="171717" w:themeColor="background2" w:themeShade="1A"/>
          <w:sz w:val="24"/>
          <w:szCs w:val="24"/>
        </w:rPr>
        <w:fldChar w:fldCharType="begin"/>
      </w:r>
      <w:r w:rsidRPr="007D3092">
        <w:rPr>
          <w:b/>
          <w:color w:val="171717" w:themeColor="background2" w:themeShade="1A"/>
          <w:sz w:val="24"/>
          <w:szCs w:val="24"/>
        </w:rPr>
        <w:instrText xml:space="preserve"> HYPERLINK  \l "TC_SEC_117_3_5" </w:instrText>
      </w:r>
      <w:r w:rsidRPr="007D3092">
        <w:rPr>
          <w:b/>
          <w:color w:val="171717" w:themeColor="background2" w:themeShade="1A"/>
          <w:sz w:val="24"/>
          <w:szCs w:val="24"/>
        </w:rPr>
        <w:fldChar w:fldCharType="separate"/>
      </w:r>
      <w:r w:rsidR="00EF69CA" w:rsidRPr="007D3092">
        <w:rPr>
          <w:rStyle w:val="Hyperlink"/>
          <w:b/>
          <w:color w:val="171717" w:themeColor="background2" w:themeShade="1A"/>
          <w:sz w:val="24"/>
          <w:szCs w:val="24"/>
        </w:rPr>
        <w:t>117.3.5 Procurement Process Documentation</w:t>
      </w:r>
      <w:r w:rsidRPr="007D3092">
        <w:rPr>
          <w:b/>
          <w:color w:val="171717" w:themeColor="background2" w:themeShade="1A"/>
          <w:sz w:val="24"/>
          <w:szCs w:val="24"/>
        </w:rPr>
        <w:fldChar w:fldCharType="end"/>
      </w:r>
    </w:p>
    <w:bookmarkEnd w:id="567"/>
    <w:p w:rsidR="004C10B8" w:rsidRPr="007D3092" w:rsidRDefault="004C10B8" w:rsidP="00CB266B">
      <w:pPr>
        <w:pStyle w:val="BodyText"/>
        <w:spacing w:before="240" w:after="160"/>
        <w:ind w:right="10"/>
        <w:rPr>
          <w:rFonts w:asciiTheme="minorHAnsi" w:hAnsiTheme="minorHAnsi"/>
          <w:color w:val="171717" w:themeColor="background2" w:themeShade="1A"/>
        </w:rPr>
      </w:pPr>
      <w:r w:rsidRPr="007D3092">
        <w:rPr>
          <w:rFonts w:asciiTheme="minorHAnsi" w:hAnsiTheme="minorHAnsi"/>
          <w:color w:val="171717" w:themeColor="background2" w:themeShade="1A"/>
        </w:rPr>
        <w:t xml:space="preserve">All procurement transactions, from start to finish, must be fully documented. Records of individual procurement transactions shall be maintained by the </w:t>
      </w:r>
      <w:r w:rsidR="00D60A08">
        <w:rPr>
          <w:rFonts w:asciiTheme="minorHAnsi" w:hAnsiTheme="minorHAnsi"/>
          <w:color w:val="171717" w:themeColor="background2" w:themeShade="1A"/>
        </w:rPr>
        <w:t>Subgrantee</w:t>
      </w:r>
      <w:r w:rsidRPr="007D3092">
        <w:rPr>
          <w:rFonts w:asciiTheme="minorHAnsi" w:hAnsiTheme="minorHAnsi"/>
          <w:color w:val="171717" w:themeColor="background2" w:themeShade="1A"/>
        </w:rPr>
        <w:t xml:space="preserve"> in sufficient detail to record the history of the procurement. Documentation must be made available to the State for administrative monitoring and be available for the agency audit.</w:t>
      </w:r>
      <w:r w:rsidR="004F4A45" w:rsidRPr="007D3092">
        <w:rPr>
          <w:rFonts w:asciiTheme="minorHAnsi" w:hAnsiTheme="minorHAnsi"/>
          <w:color w:val="171717" w:themeColor="background2" w:themeShade="1A"/>
        </w:rPr>
        <w:t xml:space="preserve"> </w:t>
      </w:r>
      <w:r w:rsidRPr="007D3092">
        <w:rPr>
          <w:rFonts w:asciiTheme="minorHAnsi" w:hAnsiTheme="minorHAnsi"/>
          <w:color w:val="171717" w:themeColor="background2" w:themeShade="1A"/>
        </w:rPr>
        <w:t>Procurement records shall include, but are not limited to, the following:</w:t>
      </w:r>
    </w:p>
    <w:p w:rsidR="004C10B8" w:rsidRPr="007D3092" w:rsidRDefault="004C10B8" w:rsidP="00CB266B">
      <w:pPr>
        <w:pStyle w:val="BodyText"/>
        <w:numPr>
          <w:ilvl w:val="3"/>
          <w:numId w:val="24"/>
        </w:numPr>
        <w:autoSpaceDE/>
        <w:autoSpaceDN/>
        <w:spacing w:before="240" w:after="160"/>
        <w:ind w:left="720" w:right="10"/>
        <w:rPr>
          <w:rFonts w:asciiTheme="minorHAnsi" w:hAnsiTheme="minorHAnsi"/>
          <w:color w:val="171717" w:themeColor="background2" w:themeShade="1A"/>
        </w:rPr>
      </w:pPr>
      <w:r w:rsidRPr="007D3092">
        <w:rPr>
          <w:rFonts w:asciiTheme="minorHAnsi" w:hAnsiTheme="minorHAnsi"/>
          <w:color w:val="171717" w:themeColor="background2" w:themeShade="1A"/>
        </w:rPr>
        <w:t>The rationale for the type of procurement process used (small purchases, price quotes, bids, requests for proposals)</w:t>
      </w:r>
    </w:p>
    <w:p w:rsidR="004C10B8" w:rsidRPr="007D3092" w:rsidRDefault="004C10B8" w:rsidP="00CB266B">
      <w:pPr>
        <w:pStyle w:val="BodyText"/>
        <w:numPr>
          <w:ilvl w:val="3"/>
          <w:numId w:val="24"/>
        </w:numPr>
        <w:autoSpaceDE/>
        <w:autoSpaceDN/>
        <w:spacing w:before="240" w:after="160"/>
        <w:ind w:left="720" w:right="10"/>
        <w:rPr>
          <w:rFonts w:asciiTheme="minorHAnsi" w:hAnsiTheme="minorHAnsi"/>
          <w:color w:val="171717" w:themeColor="background2" w:themeShade="1A"/>
        </w:rPr>
      </w:pPr>
      <w:r w:rsidRPr="007D3092">
        <w:rPr>
          <w:rFonts w:asciiTheme="minorHAnsi" w:hAnsiTheme="minorHAnsi"/>
          <w:color w:val="171717" w:themeColor="background2" w:themeShade="1A"/>
        </w:rPr>
        <w:t>Documentation of the procurement process (requests, newspaper advertisements, responses, bidder meeting records, proposal documentation, evaluation forms, etc.)</w:t>
      </w:r>
    </w:p>
    <w:p w:rsidR="004C10B8" w:rsidRPr="007D3092" w:rsidRDefault="004C10B8" w:rsidP="00CB266B">
      <w:pPr>
        <w:pStyle w:val="BodyText"/>
        <w:numPr>
          <w:ilvl w:val="3"/>
          <w:numId w:val="24"/>
        </w:numPr>
        <w:autoSpaceDE/>
        <w:autoSpaceDN/>
        <w:spacing w:before="240" w:after="160"/>
        <w:ind w:left="720" w:right="10"/>
        <w:rPr>
          <w:rFonts w:asciiTheme="minorHAnsi" w:hAnsiTheme="minorHAnsi"/>
          <w:color w:val="171717" w:themeColor="background2" w:themeShade="1A"/>
        </w:rPr>
      </w:pPr>
      <w:r w:rsidRPr="007D3092">
        <w:rPr>
          <w:rFonts w:asciiTheme="minorHAnsi" w:hAnsiTheme="minorHAnsi"/>
          <w:color w:val="171717" w:themeColor="background2" w:themeShade="1A"/>
        </w:rPr>
        <w:t>Evaluation records, tabulation of bids</w:t>
      </w:r>
    </w:p>
    <w:p w:rsidR="004C10B8" w:rsidRPr="007D3092" w:rsidRDefault="004C10B8" w:rsidP="00CB266B">
      <w:pPr>
        <w:pStyle w:val="BodyText"/>
        <w:numPr>
          <w:ilvl w:val="3"/>
          <w:numId w:val="24"/>
        </w:numPr>
        <w:autoSpaceDE/>
        <w:autoSpaceDN/>
        <w:spacing w:before="240" w:after="160"/>
        <w:ind w:left="720" w:right="10"/>
        <w:rPr>
          <w:rFonts w:asciiTheme="minorHAnsi" w:hAnsiTheme="minorHAnsi"/>
          <w:color w:val="171717" w:themeColor="background2" w:themeShade="1A"/>
        </w:rPr>
      </w:pPr>
      <w:r w:rsidRPr="007D3092">
        <w:rPr>
          <w:rFonts w:asciiTheme="minorHAnsi" w:hAnsiTheme="minorHAnsi"/>
          <w:color w:val="171717" w:themeColor="background2" w:themeShade="1A"/>
        </w:rPr>
        <w:t>Basis for vendor/</w:t>
      </w:r>
      <w:r w:rsidR="006653B9" w:rsidRPr="007D3092">
        <w:rPr>
          <w:rFonts w:asciiTheme="minorHAnsi" w:hAnsiTheme="minorHAnsi"/>
          <w:color w:val="171717" w:themeColor="background2" w:themeShade="1A"/>
        </w:rPr>
        <w:t>Contractor</w:t>
      </w:r>
      <w:r w:rsidRPr="007D3092">
        <w:rPr>
          <w:rFonts w:asciiTheme="minorHAnsi" w:hAnsiTheme="minorHAnsi"/>
          <w:color w:val="171717" w:themeColor="background2" w:themeShade="1A"/>
        </w:rPr>
        <w:t xml:space="preserve"> selection or rejection</w:t>
      </w:r>
    </w:p>
    <w:p w:rsidR="005F77D7" w:rsidRPr="007D3092" w:rsidRDefault="005F77D7" w:rsidP="00CB266B">
      <w:pPr>
        <w:pStyle w:val="BodyText"/>
        <w:numPr>
          <w:ilvl w:val="3"/>
          <w:numId w:val="24"/>
        </w:numPr>
        <w:autoSpaceDE/>
        <w:autoSpaceDN/>
        <w:spacing w:before="240" w:after="160"/>
        <w:ind w:left="720" w:right="10"/>
        <w:rPr>
          <w:rFonts w:asciiTheme="minorHAnsi" w:hAnsiTheme="minorHAnsi"/>
          <w:color w:val="171717" w:themeColor="background2" w:themeShade="1A"/>
        </w:rPr>
        <w:sectPr w:rsidR="005F77D7" w:rsidRPr="007D3092" w:rsidSect="00F417D2">
          <w:footerReference w:type="default" r:id="rId63"/>
          <w:pgSz w:w="12240" w:h="15840"/>
          <w:pgMar w:top="1400" w:right="1350" w:bottom="1140" w:left="1340" w:header="720" w:footer="720" w:gutter="0"/>
          <w:cols w:space="720"/>
          <w:docGrid w:linePitch="299"/>
        </w:sectPr>
      </w:pPr>
    </w:p>
    <w:p w:rsidR="004C10B8" w:rsidRPr="007D3092" w:rsidRDefault="004C10B8" w:rsidP="00CB266B">
      <w:pPr>
        <w:pStyle w:val="BodyText"/>
        <w:numPr>
          <w:ilvl w:val="3"/>
          <w:numId w:val="24"/>
        </w:numPr>
        <w:autoSpaceDE/>
        <w:autoSpaceDN/>
        <w:spacing w:before="240" w:after="160"/>
        <w:ind w:left="720" w:right="10"/>
        <w:rPr>
          <w:rFonts w:asciiTheme="minorHAnsi" w:hAnsiTheme="minorHAnsi"/>
          <w:color w:val="171717" w:themeColor="background2" w:themeShade="1A"/>
        </w:rPr>
      </w:pPr>
      <w:r w:rsidRPr="007D3092">
        <w:rPr>
          <w:rFonts w:asciiTheme="minorHAnsi" w:hAnsiTheme="minorHAnsi"/>
          <w:color w:val="171717" w:themeColor="background2" w:themeShade="1A"/>
        </w:rPr>
        <w:lastRenderedPageBreak/>
        <w:t>Basis for purchase/ contract price</w:t>
      </w:r>
    </w:p>
    <w:p w:rsidR="004C10B8" w:rsidRPr="007D3092" w:rsidRDefault="004C10B8" w:rsidP="00CB266B">
      <w:pPr>
        <w:pStyle w:val="BodyText"/>
        <w:numPr>
          <w:ilvl w:val="3"/>
          <w:numId w:val="24"/>
        </w:numPr>
        <w:autoSpaceDE/>
        <w:autoSpaceDN/>
        <w:spacing w:before="240" w:after="160"/>
        <w:ind w:left="720" w:right="10"/>
        <w:rPr>
          <w:rFonts w:asciiTheme="minorHAnsi" w:hAnsiTheme="minorHAnsi"/>
          <w:color w:val="171717" w:themeColor="background2" w:themeShade="1A"/>
        </w:rPr>
      </w:pPr>
      <w:r w:rsidRPr="007D3092">
        <w:rPr>
          <w:rFonts w:asciiTheme="minorHAnsi" w:hAnsiTheme="minorHAnsi"/>
          <w:color w:val="171717" w:themeColor="background2" w:themeShade="1A"/>
        </w:rPr>
        <w:t>Price or quote sheets for those procurements where a more competitive process is not required</w:t>
      </w:r>
    </w:p>
    <w:p w:rsidR="004C10B8" w:rsidRPr="007D3092" w:rsidRDefault="004C10B8" w:rsidP="00CB266B">
      <w:pPr>
        <w:pStyle w:val="BodyText"/>
        <w:numPr>
          <w:ilvl w:val="3"/>
          <w:numId w:val="24"/>
        </w:numPr>
        <w:autoSpaceDE/>
        <w:autoSpaceDN/>
        <w:spacing w:before="240" w:after="160"/>
        <w:ind w:left="720" w:right="10"/>
        <w:rPr>
          <w:rFonts w:asciiTheme="minorHAnsi" w:hAnsiTheme="minorHAnsi"/>
          <w:color w:val="171717" w:themeColor="background2" w:themeShade="1A"/>
        </w:rPr>
      </w:pPr>
      <w:r w:rsidRPr="007D3092">
        <w:rPr>
          <w:rFonts w:asciiTheme="minorHAnsi" w:hAnsiTheme="minorHAnsi"/>
          <w:color w:val="171717" w:themeColor="background2" w:themeShade="1A"/>
        </w:rPr>
        <w:t>Appropriate written justification and authorization if the low bidder or highest scoring proposal was not selected</w:t>
      </w:r>
    </w:p>
    <w:p w:rsidR="004C10B8" w:rsidRPr="007D3092" w:rsidRDefault="004C10B8" w:rsidP="00CB266B">
      <w:pPr>
        <w:pStyle w:val="BodyText"/>
        <w:numPr>
          <w:ilvl w:val="3"/>
          <w:numId w:val="24"/>
        </w:numPr>
        <w:autoSpaceDE/>
        <w:autoSpaceDN/>
        <w:spacing w:before="240" w:after="160"/>
        <w:ind w:left="720" w:right="10"/>
        <w:rPr>
          <w:rFonts w:asciiTheme="minorHAnsi" w:hAnsiTheme="minorHAnsi"/>
          <w:color w:val="171717" w:themeColor="background2" w:themeShade="1A"/>
        </w:rPr>
      </w:pPr>
      <w:r w:rsidRPr="007D3092">
        <w:rPr>
          <w:rFonts w:asciiTheme="minorHAnsi" w:hAnsiTheme="minorHAnsi"/>
          <w:color w:val="171717" w:themeColor="background2" w:themeShade="1A"/>
        </w:rPr>
        <w:t xml:space="preserve">Appropriate sign-offs by authorized </w:t>
      </w:r>
      <w:r w:rsidR="00D60A08">
        <w:rPr>
          <w:rFonts w:asciiTheme="minorHAnsi" w:hAnsiTheme="minorHAnsi"/>
          <w:color w:val="171717" w:themeColor="background2" w:themeShade="1A"/>
        </w:rPr>
        <w:t>Subgrantee</w:t>
      </w:r>
      <w:r w:rsidRPr="007D3092">
        <w:rPr>
          <w:rFonts w:asciiTheme="minorHAnsi" w:hAnsiTheme="minorHAnsi"/>
          <w:color w:val="171717" w:themeColor="background2" w:themeShade="1A"/>
        </w:rPr>
        <w:t xml:space="preserve"> staff</w:t>
      </w:r>
    </w:p>
    <w:p w:rsidR="004C10B8" w:rsidRPr="007D3092" w:rsidRDefault="004C10B8" w:rsidP="00CB266B">
      <w:pPr>
        <w:pStyle w:val="BodyText"/>
        <w:numPr>
          <w:ilvl w:val="3"/>
          <w:numId w:val="24"/>
        </w:numPr>
        <w:autoSpaceDE/>
        <w:autoSpaceDN/>
        <w:spacing w:before="240" w:after="160"/>
        <w:ind w:left="720" w:right="10"/>
        <w:rPr>
          <w:rFonts w:asciiTheme="minorHAnsi" w:hAnsiTheme="minorHAnsi"/>
          <w:color w:val="171717" w:themeColor="background2" w:themeShade="1A"/>
        </w:rPr>
      </w:pPr>
      <w:r w:rsidRPr="007D3092">
        <w:rPr>
          <w:rFonts w:asciiTheme="minorHAnsi" w:hAnsiTheme="minorHAnsi"/>
          <w:color w:val="171717" w:themeColor="background2" w:themeShade="1A"/>
        </w:rPr>
        <w:t>Prior approval documentation from the Department, as required</w:t>
      </w:r>
    </w:p>
    <w:p w:rsidR="004C10B8" w:rsidRPr="007D3092" w:rsidRDefault="004C10B8" w:rsidP="00CB266B">
      <w:pPr>
        <w:pStyle w:val="BodyText"/>
        <w:spacing w:before="240" w:after="160"/>
        <w:ind w:right="10"/>
        <w:rPr>
          <w:rFonts w:asciiTheme="minorHAnsi" w:hAnsiTheme="minorHAnsi"/>
          <w:color w:val="171717" w:themeColor="background2" w:themeShade="1A"/>
        </w:rPr>
      </w:pPr>
      <w:r w:rsidRPr="007D3092">
        <w:rPr>
          <w:rFonts w:asciiTheme="minorHAnsi" w:hAnsiTheme="minorHAnsi"/>
          <w:color w:val="171717" w:themeColor="background2" w:themeShade="1A"/>
        </w:rPr>
        <w:t>(See individual procurement process sections above for additional requirements.)</w:t>
      </w:r>
    </w:p>
    <w:bookmarkStart w:id="568" w:name="Sec117_3_6"/>
    <w:p w:rsidR="004C10B8" w:rsidRPr="007D3092" w:rsidRDefault="00E37912" w:rsidP="00CB266B">
      <w:pPr>
        <w:spacing w:before="240" w:line="240" w:lineRule="auto"/>
        <w:ind w:right="10"/>
        <w:rPr>
          <w:rStyle w:val="Hyperlink"/>
          <w:b/>
          <w:color w:val="171717" w:themeColor="background2" w:themeShade="1A"/>
          <w:sz w:val="24"/>
          <w:szCs w:val="24"/>
        </w:rPr>
      </w:pPr>
      <w:r w:rsidRPr="007D3092">
        <w:rPr>
          <w:b/>
          <w:color w:val="171717" w:themeColor="background2" w:themeShade="1A"/>
          <w:sz w:val="24"/>
          <w:szCs w:val="24"/>
        </w:rPr>
        <w:fldChar w:fldCharType="begin"/>
      </w:r>
      <w:r w:rsidRPr="007D3092">
        <w:rPr>
          <w:b/>
          <w:color w:val="171717" w:themeColor="background2" w:themeShade="1A"/>
          <w:sz w:val="24"/>
          <w:szCs w:val="24"/>
        </w:rPr>
        <w:instrText>HYPERLINK  \l "TC_SEC_117_3_6"</w:instrText>
      </w:r>
      <w:r w:rsidRPr="007D3092">
        <w:rPr>
          <w:b/>
          <w:color w:val="171717" w:themeColor="background2" w:themeShade="1A"/>
          <w:sz w:val="24"/>
          <w:szCs w:val="24"/>
        </w:rPr>
        <w:fldChar w:fldCharType="separate"/>
      </w:r>
      <w:r w:rsidR="00EF69CA" w:rsidRPr="007D3092">
        <w:rPr>
          <w:rStyle w:val="Hyperlink"/>
          <w:b/>
          <w:color w:val="171717" w:themeColor="background2" w:themeShade="1A"/>
          <w:sz w:val="24"/>
          <w:szCs w:val="24"/>
        </w:rPr>
        <w:t>117.3.6 Evaluation</w:t>
      </w:r>
    </w:p>
    <w:bookmarkEnd w:id="568"/>
    <w:p w:rsidR="004C10B8" w:rsidRPr="007D3092" w:rsidRDefault="00E37912" w:rsidP="00CB266B">
      <w:pPr>
        <w:spacing w:before="240" w:line="240" w:lineRule="auto"/>
        <w:ind w:right="10"/>
        <w:rPr>
          <w:b/>
          <w:color w:val="171717" w:themeColor="background2" w:themeShade="1A"/>
          <w:sz w:val="24"/>
          <w:szCs w:val="24"/>
        </w:rPr>
      </w:pPr>
      <w:r w:rsidRPr="007D3092">
        <w:rPr>
          <w:b/>
          <w:color w:val="171717" w:themeColor="background2" w:themeShade="1A"/>
          <w:sz w:val="24"/>
          <w:szCs w:val="24"/>
        </w:rPr>
        <w:fldChar w:fldCharType="end"/>
      </w:r>
      <w:r w:rsidR="004C10B8" w:rsidRPr="007D3092">
        <w:rPr>
          <w:color w:val="171717" w:themeColor="background2" w:themeShade="1A"/>
        </w:rPr>
        <w:t xml:space="preserve">The method to evaluate a response, of course, depends of the procurement type, the complexity of the purchase and the dollar level of the purchase. The evaluation, like the procurement process should be designed to ensure the best product for the most reasonable cost. In some cases the evaluation will simply be a determination of the lowest quoted cost. With more complex purchases, such as weatherization subcontracts, the </w:t>
      </w:r>
      <w:r w:rsidR="00D60A08">
        <w:rPr>
          <w:color w:val="171717" w:themeColor="background2" w:themeShade="1A"/>
        </w:rPr>
        <w:t>Subgrantee</w:t>
      </w:r>
      <w:r w:rsidR="004C10B8" w:rsidRPr="007D3092">
        <w:rPr>
          <w:color w:val="171717" w:themeColor="background2" w:themeShade="1A"/>
        </w:rPr>
        <w:t xml:space="preserve"> will need to have an evaluation which not only scores the proposal based on price but that takes into account other qualitative factors such as the company's experience, resources, ability to deliver services within time frame request, and staffing.</w:t>
      </w:r>
    </w:p>
    <w:p w:rsidR="004C10B8" w:rsidRPr="007D3092" w:rsidRDefault="004C10B8" w:rsidP="00CB266B">
      <w:pPr>
        <w:pStyle w:val="BodyText"/>
        <w:spacing w:before="240" w:after="160"/>
        <w:ind w:right="10"/>
        <w:rPr>
          <w:rFonts w:asciiTheme="minorHAnsi" w:hAnsiTheme="minorHAnsi"/>
          <w:color w:val="171717" w:themeColor="background2" w:themeShade="1A"/>
        </w:rPr>
      </w:pPr>
      <w:r w:rsidRPr="007D3092">
        <w:rPr>
          <w:rFonts w:asciiTheme="minorHAnsi" w:hAnsiTheme="minorHAnsi"/>
          <w:color w:val="171717" w:themeColor="background2" w:themeShade="1A"/>
        </w:rPr>
        <w:t xml:space="preserve">For more complicated evaluations, such as with </w:t>
      </w:r>
      <w:r w:rsidR="006653B9" w:rsidRPr="007D3092">
        <w:rPr>
          <w:rFonts w:asciiTheme="minorHAnsi" w:hAnsiTheme="minorHAnsi"/>
          <w:color w:val="171717" w:themeColor="background2" w:themeShade="1A"/>
        </w:rPr>
        <w:t>Contractor</w:t>
      </w:r>
      <w:r w:rsidRPr="007D3092">
        <w:rPr>
          <w:rFonts w:asciiTheme="minorHAnsi" w:hAnsiTheme="minorHAnsi"/>
          <w:color w:val="171717" w:themeColor="background2" w:themeShade="1A"/>
        </w:rPr>
        <w:t xml:space="preserve"> proposals, the agency may want to set up an evaluation committee, including knowledgeable individuals from outside the agency to score the proposals. Care should be taken to ensure there is no conflict of interest with the evaluation committee members.</w:t>
      </w:r>
    </w:p>
    <w:bookmarkStart w:id="569" w:name="Sec117_3_7"/>
    <w:p w:rsidR="004C10B8" w:rsidRPr="007D3092" w:rsidRDefault="00E37912" w:rsidP="00CB266B">
      <w:pPr>
        <w:spacing w:before="240" w:line="240" w:lineRule="auto"/>
        <w:ind w:right="10"/>
        <w:rPr>
          <w:rStyle w:val="Hyperlink"/>
          <w:b/>
          <w:color w:val="171717" w:themeColor="background2" w:themeShade="1A"/>
          <w:sz w:val="24"/>
          <w:szCs w:val="24"/>
        </w:rPr>
      </w:pPr>
      <w:r w:rsidRPr="007D3092">
        <w:rPr>
          <w:b/>
          <w:color w:val="171717" w:themeColor="background2" w:themeShade="1A"/>
          <w:sz w:val="24"/>
          <w:szCs w:val="24"/>
        </w:rPr>
        <w:fldChar w:fldCharType="begin"/>
      </w:r>
      <w:r w:rsidRPr="007D3092">
        <w:rPr>
          <w:b/>
          <w:color w:val="171717" w:themeColor="background2" w:themeShade="1A"/>
          <w:sz w:val="24"/>
          <w:szCs w:val="24"/>
        </w:rPr>
        <w:instrText xml:space="preserve"> HYPERLINK  \l "TC_SEC_117_3_7" </w:instrText>
      </w:r>
      <w:r w:rsidRPr="007D3092">
        <w:rPr>
          <w:b/>
          <w:color w:val="171717" w:themeColor="background2" w:themeShade="1A"/>
          <w:sz w:val="24"/>
          <w:szCs w:val="24"/>
        </w:rPr>
        <w:fldChar w:fldCharType="separate"/>
      </w:r>
      <w:r w:rsidR="00EF69CA" w:rsidRPr="007D3092">
        <w:rPr>
          <w:rStyle w:val="Hyperlink"/>
          <w:b/>
          <w:color w:val="171717" w:themeColor="background2" w:themeShade="1A"/>
          <w:sz w:val="24"/>
          <w:szCs w:val="24"/>
        </w:rPr>
        <w:t>117.3.7 Protest Resolution</w:t>
      </w:r>
    </w:p>
    <w:bookmarkEnd w:id="569"/>
    <w:p w:rsidR="004C10B8" w:rsidRPr="007D3092" w:rsidRDefault="00E37912" w:rsidP="00CB266B">
      <w:pPr>
        <w:spacing w:before="240" w:line="240" w:lineRule="auto"/>
        <w:ind w:right="10"/>
        <w:rPr>
          <w:color w:val="171717" w:themeColor="background2" w:themeShade="1A"/>
        </w:rPr>
      </w:pPr>
      <w:r w:rsidRPr="007D3092">
        <w:rPr>
          <w:b/>
          <w:color w:val="171717" w:themeColor="background2" w:themeShade="1A"/>
          <w:sz w:val="24"/>
          <w:szCs w:val="24"/>
        </w:rPr>
        <w:fldChar w:fldCharType="end"/>
      </w:r>
      <w:r w:rsidR="004C10B8" w:rsidRPr="007D3092">
        <w:rPr>
          <w:color w:val="171717" w:themeColor="background2" w:themeShade="1A"/>
        </w:rPr>
        <w:t xml:space="preserve">The </w:t>
      </w:r>
      <w:r w:rsidR="00D60A08">
        <w:rPr>
          <w:color w:val="171717" w:themeColor="background2" w:themeShade="1A"/>
        </w:rPr>
        <w:t>Subgrantee</w:t>
      </w:r>
      <w:r w:rsidR="004C10B8" w:rsidRPr="007D3092">
        <w:rPr>
          <w:color w:val="171717" w:themeColor="background2" w:themeShade="1A"/>
        </w:rPr>
        <w:t xml:space="preserve"> should have a process in place for the resolution of protests from individuals or companies regarding the awarding of a purchase or contract. Generally, this would include a review by higher levels of authority within the </w:t>
      </w:r>
      <w:r w:rsidR="00D60A08">
        <w:rPr>
          <w:color w:val="171717" w:themeColor="background2" w:themeShade="1A"/>
        </w:rPr>
        <w:t>Subgrantee</w:t>
      </w:r>
      <w:r w:rsidR="004C10B8" w:rsidRPr="007D3092">
        <w:rPr>
          <w:color w:val="171717" w:themeColor="background2" w:themeShade="1A"/>
        </w:rPr>
        <w:t xml:space="preserve"> agency followed by a formal letter to the protestor with the results of the review.</w:t>
      </w:r>
    </w:p>
    <w:bookmarkStart w:id="570" w:name="Sec118"/>
    <w:p w:rsidR="004C10B8" w:rsidRPr="007D3092" w:rsidRDefault="00533919" w:rsidP="00CB266B">
      <w:pPr>
        <w:spacing w:before="240" w:line="240" w:lineRule="auto"/>
        <w:ind w:right="10"/>
        <w:rPr>
          <w:b/>
          <w:color w:val="171717" w:themeColor="background2" w:themeShade="1A"/>
          <w:sz w:val="32"/>
          <w:szCs w:val="32"/>
        </w:rPr>
      </w:pPr>
      <w:r w:rsidRPr="007D3092">
        <w:rPr>
          <w:b/>
          <w:color w:val="171717" w:themeColor="background2" w:themeShade="1A"/>
          <w:sz w:val="32"/>
          <w:szCs w:val="32"/>
        </w:rPr>
        <w:fldChar w:fldCharType="begin"/>
      </w:r>
      <w:r w:rsidRPr="007D3092">
        <w:rPr>
          <w:b/>
          <w:color w:val="171717" w:themeColor="background2" w:themeShade="1A"/>
          <w:sz w:val="32"/>
          <w:szCs w:val="32"/>
        </w:rPr>
        <w:instrText xml:space="preserve"> HYPERLINK  \l "TC_SEC_118" </w:instrText>
      </w:r>
      <w:r w:rsidRPr="007D3092">
        <w:rPr>
          <w:b/>
          <w:color w:val="171717" w:themeColor="background2" w:themeShade="1A"/>
          <w:sz w:val="32"/>
          <w:szCs w:val="32"/>
        </w:rPr>
        <w:fldChar w:fldCharType="separate"/>
      </w:r>
      <w:r w:rsidR="00EF69CA" w:rsidRPr="007D3092">
        <w:rPr>
          <w:rStyle w:val="Hyperlink"/>
          <w:b/>
          <w:color w:val="171717" w:themeColor="background2" w:themeShade="1A"/>
          <w:sz w:val="32"/>
          <w:szCs w:val="32"/>
        </w:rPr>
        <w:t xml:space="preserve">118. </w:t>
      </w:r>
      <w:r w:rsidR="006653B9" w:rsidRPr="007D3092">
        <w:rPr>
          <w:rStyle w:val="Hyperlink"/>
          <w:b/>
          <w:color w:val="171717" w:themeColor="background2" w:themeShade="1A"/>
          <w:sz w:val="32"/>
          <w:szCs w:val="32"/>
        </w:rPr>
        <w:t>Contractor</w:t>
      </w:r>
      <w:r w:rsidR="00EF69CA" w:rsidRPr="007D3092">
        <w:rPr>
          <w:rStyle w:val="Hyperlink"/>
          <w:b/>
          <w:color w:val="171717" w:themeColor="background2" w:themeShade="1A"/>
          <w:sz w:val="32"/>
          <w:szCs w:val="32"/>
        </w:rPr>
        <w:t xml:space="preserve"> Procurement</w:t>
      </w:r>
      <w:r w:rsidRPr="007D3092">
        <w:rPr>
          <w:b/>
          <w:color w:val="171717" w:themeColor="background2" w:themeShade="1A"/>
          <w:sz w:val="32"/>
          <w:szCs w:val="32"/>
        </w:rPr>
        <w:fldChar w:fldCharType="end"/>
      </w:r>
    </w:p>
    <w:bookmarkEnd w:id="570"/>
    <w:p w:rsidR="004C10B8" w:rsidRPr="007D3092" w:rsidRDefault="004C10B8" w:rsidP="00CB266B">
      <w:pPr>
        <w:spacing w:before="240" w:line="240" w:lineRule="auto"/>
        <w:ind w:right="10"/>
        <w:rPr>
          <w:b/>
          <w:color w:val="171717" w:themeColor="background2" w:themeShade="1A"/>
          <w:sz w:val="32"/>
          <w:szCs w:val="32"/>
        </w:rPr>
      </w:pPr>
      <w:r w:rsidRPr="007D3092">
        <w:rPr>
          <w:color w:val="171717" w:themeColor="background2" w:themeShade="1A"/>
        </w:rPr>
        <w:t xml:space="preserve">A significant part of the successful delivery of weatherization program services depends on the selection of </w:t>
      </w:r>
      <w:r w:rsidR="006653B9" w:rsidRPr="007D3092">
        <w:rPr>
          <w:color w:val="171717" w:themeColor="background2" w:themeShade="1A"/>
        </w:rPr>
        <w:t>Contractor</w:t>
      </w:r>
      <w:r w:rsidRPr="007D3092">
        <w:rPr>
          <w:color w:val="171717" w:themeColor="background2" w:themeShade="1A"/>
        </w:rPr>
        <w:t>s with the specialized experience and knowledge required to apply the wide range of weatherization measures to units in a safe and effective manner.</w:t>
      </w:r>
    </w:p>
    <w:p w:rsidR="009074E1" w:rsidRPr="007D3092" w:rsidRDefault="004C10B8" w:rsidP="00CB266B">
      <w:pPr>
        <w:pStyle w:val="BodyText"/>
        <w:spacing w:before="240" w:after="160"/>
        <w:ind w:right="10"/>
        <w:rPr>
          <w:rFonts w:asciiTheme="minorHAnsi" w:hAnsiTheme="minorHAnsi"/>
          <w:color w:val="171717" w:themeColor="background2" w:themeShade="1A"/>
        </w:rPr>
      </w:pPr>
      <w:r w:rsidRPr="007D3092">
        <w:rPr>
          <w:rFonts w:asciiTheme="minorHAnsi" w:hAnsiTheme="minorHAnsi"/>
          <w:color w:val="171717" w:themeColor="background2" w:themeShade="1A"/>
        </w:rPr>
        <w:t xml:space="preserve">To ensure the best quality and the most reasonable cost, it is required that the weatherization </w:t>
      </w:r>
      <w:r w:rsidR="006653B9" w:rsidRPr="007D3092">
        <w:rPr>
          <w:rFonts w:asciiTheme="minorHAnsi" w:hAnsiTheme="minorHAnsi"/>
          <w:color w:val="171717" w:themeColor="background2" w:themeShade="1A"/>
        </w:rPr>
        <w:t>Contractor</w:t>
      </w:r>
      <w:r w:rsidRPr="007D3092">
        <w:rPr>
          <w:rFonts w:asciiTheme="minorHAnsi" w:hAnsiTheme="minorHAnsi"/>
          <w:color w:val="171717" w:themeColor="background2" w:themeShade="1A"/>
        </w:rPr>
        <w:t xml:space="preserve"> be chosen through a well-designed Request for Proposal (RFP) process. The success of the </w:t>
      </w:r>
      <w:r w:rsidR="00D60A08">
        <w:rPr>
          <w:rFonts w:asciiTheme="minorHAnsi" w:hAnsiTheme="minorHAnsi"/>
          <w:color w:val="171717" w:themeColor="background2" w:themeShade="1A"/>
        </w:rPr>
        <w:t>Subgrantee</w:t>
      </w:r>
      <w:r w:rsidRPr="007D3092">
        <w:rPr>
          <w:rFonts w:asciiTheme="minorHAnsi" w:hAnsiTheme="minorHAnsi"/>
          <w:color w:val="171717" w:themeColor="background2" w:themeShade="1A"/>
        </w:rPr>
        <w:t xml:space="preserve"> largely depends on its initial choice and ongoing handling of the </w:t>
      </w:r>
      <w:r w:rsidR="006653B9" w:rsidRPr="007D3092">
        <w:rPr>
          <w:rFonts w:asciiTheme="minorHAnsi" w:hAnsiTheme="minorHAnsi"/>
          <w:color w:val="171717" w:themeColor="background2" w:themeShade="1A"/>
        </w:rPr>
        <w:t>Contractor</w:t>
      </w:r>
      <w:r w:rsidRPr="007D3092">
        <w:rPr>
          <w:rFonts w:asciiTheme="minorHAnsi" w:hAnsiTheme="minorHAnsi"/>
          <w:color w:val="171717" w:themeColor="background2" w:themeShade="1A"/>
        </w:rPr>
        <w:t>s.</w:t>
      </w:r>
    </w:p>
    <w:bookmarkStart w:id="571" w:name="Sec118_1"/>
    <w:p w:rsidR="009074E1" w:rsidRPr="007D3092" w:rsidRDefault="00533919" w:rsidP="00CB266B">
      <w:pPr>
        <w:pStyle w:val="BodyText"/>
        <w:spacing w:before="240" w:after="160"/>
        <w:ind w:right="10"/>
        <w:rPr>
          <w:rFonts w:asciiTheme="minorHAnsi" w:hAnsiTheme="minorHAnsi"/>
          <w:color w:val="171717" w:themeColor="background2" w:themeShade="1A"/>
        </w:rPr>
      </w:pPr>
      <w:r w:rsidRPr="007D3092">
        <w:rPr>
          <w:rFonts w:asciiTheme="minorHAnsi" w:hAnsiTheme="minorHAnsi"/>
          <w:b/>
          <w:color w:val="171717" w:themeColor="background2" w:themeShade="1A"/>
          <w:sz w:val="28"/>
          <w:szCs w:val="28"/>
        </w:rPr>
        <w:fldChar w:fldCharType="begin"/>
      </w:r>
      <w:r w:rsidRPr="007D3092">
        <w:rPr>
          <w:rFonts w:asciiTheme="minorHAnsi" w:hAnsiTheme="minorHAnsi"/>
          <w:b/>
          <w:color w:val="171717" w:themeColor="background2" w:themeShade="1A"/>
          <w:sz w:val="28"/>
          <w:szCs w:val="28"/>
        </w:rPr>
        <w:instrText xml:space="preserve"> HYPERLINK  \l "TC_SEC_118_1" </w:instrText>
      </w:r>
      <w:r w:rsidRPr="007D3092">
        <w:rPr>
          <w:rFonts w:asciiTheme="minorHAnsi" w:hAnsiTheme="minorHAnsi"/>
          <w:b/>
          <w:color w:val="171717" w:themeColor="background2" w:themeShade="1A"/>
          <w:sz w:val="28"/>
          <w:szCs w:val="28"/>
        </w:rPr>
        <w:fldChar w:fldCharType="separate"/>
      </w:r>
      <w:r w:rsidR="00EF69CA" w:rsidRPr="007D3092">
        <w:rPr>
          <w:rStyle w:val="Hyperlink"/>
          <w:rFonts w:asciiTheme="minorHAnsi" w:hAnsiTheme="minorHAnsi"/>
          <w:b/>
          <w:color w:val="171717" w:themeColor="background2" w:themeShade="1A"/>
          <w:sz w:val="28"/>
          <w:szCs w:val="28"/>
        </w:rPr>
        <w:t xml:space="preserve">118.1 </w:t>
      </w:r>
      <w:r w:rsidR="006653B9" w:rsidRPr="007D3092">
        <w:rPr>
          <w:rStyle w:val="Hyperlink"/>
          <w:rFonts w:asciiTheme="minorHAnsi" w:hAnsiTheme="minorHAnsi"/>
          <w:b/>
          <w:color w:val="171717" w:themeColor="background2" w:themeShade="1A"/>
          <w:sz w:val="28"/>
          <w:szCs w:val="28"/>
        </w:rPr>
        <w:t>Contractor</w:t>
      </w:r>
      <w:r w:rsidR="00EF69CA" w:rsidRPr="007D3092">
        <w:rPr>
          <w:rStyle w:val="Hyperlink"/>
          <w:rFonts w:asciiTheme="minorHAnsi" w:hAnsiTheme="minorHAnsi"/>
          <w:b/>
          <w:color w:val="171717" w:themeColor="background2" w:themeShade="1A"/>
          <w:sz w:val="28"/>
          <w:szCs w:val="28"/>
        </w:rPr>
        <w:t xml:space="preserve"> Requirements</w:t>
      </w:r>
      <w:r w:rsidRPr="007D3092">
        <w:rPr>
          <w:rFonts w:asciiTheme="minorHAnsi" w:hAnsiTheme="minorHAnsi"/>
          <w:b/>
          <w:color w:val="171717" w:themeColor="background2" w:themeShade="1A"/>
          <w:sz w:val="28"/>
          <w:szCs w:val="28"/>
        </w:rPr>
        <w:fldChar w:fldCharType="end"/>
      </w:r>
    </w:p>
    <w:bookmarkEnd w:id="571"/>
    <w:p w:rsidR="009074E1" w:rsidRPr="007D3092" w:rsidRDefault="009074E1" w:rsidP="00CB266B">
      <w:pPr>
        <w:pStyle w:val="BodyText"/>
        <w:spacing w:before="240" w:after="160"/>
        <w:ind w:right="10"/>
        <w:rPr>
          <w:rFonts w:asciiTheme="minorHAnsi" w:hAnsiTheme="minorHAnsi"/>
          <w:color w:val="171717" w:themeColor="background2" w:themeShade="1A"/>
        </w:rPr>
      </w:pPr>
      <w:r w:rsidRPr="007D3092">
        <w:rPr>
          <w:rFonts w:asciiTheme="minorHAnsi" w:hAnsiTheme="minorHAnsi"/>
          <w:color w:val="171717" w:themeColor="background2" w:themeShade="1A"/>
        </w:rPr>
        <w:t xml:space="preserve">To be successful, the </w:t>
      </w:r>
      <w:r w:rsidR="00D60A08">
        <w:rPr>
          <w:rFonts w:asciiTheme="minorHAnsi" w:hAnsiTheme="minorHAnsi"/>
          <w:color w:val="171717" w:themeColor="background2" w:themeShade="1A"/>
        </w:rPr>
        <w:t>Subgrantee</w:t>
      </w:r>
      <w:r w:rsidRPr="007D3092">
        <w:rPr>
          <w:rFonts w:asciiTheme="minorHAnsi" w:hAnsiTheme="minorHAnsi"/>
          <w:color w:val="171717" w:themeColor="background2" w:themeShade="1A"/>
        </w:rPr>
        <w:t xml:space="preserve"> must have a procurement process that results in </w:t>
      </w:r>
      <w:r w:rsidR="006653B9" w:rsidRPr="007D3092">
        <w:rPr>
          <w:rFonts w:asciiTheme="minorHAnsi" w:hAnsiTheme="minorHAnsi"/>
          <w:color w:val="171717" w:themeColor="background2" w:themeShade="1A"/>
        </w:rPr>
        <w:t>Contractor</w:t>
      </w:r>
      <w:r w:rsidRPr="007D3092">
        <w:rPr>
          <w:rFonts w:asciiTheme="minorHAnsi" w:hAnsiTheme="minorHAnsi"/>
          <w:color w:val="171717" w:themeColor="background2" w:themeShade="1A"/>
        </w:rPr>
        <w:t>s who:</w:t>
      </w:r>
    </w:p>
    <w:p w:rsidR="005F77D7" w:rsidRPr="007D3092" w:rsidRDefault="005F77D7" w:rsidP="00CB266B">
      <w:pPr>
        <w:pStyle w:val="BodyText"/>
        <w:numPr>
          <w:ilvl w:val="2"/>
          <w:numId w:val="25"/>
        </w:numPr>
        <w:autoSpaceDE/>
        <w:autoSpaceDN/>
        <w:spacing w:before="240" w:after="160"/>
        <w:ind w:left="720" w:right="10"/>
        <w:rPr>
          <w:rFonts w:asciiTheme="minorHAnsi" w:hAnsiTheme="minorHAnsi"/>
          <w:color w:val="171717" w:themeColor="background2" w:themeShade="1A"/>
        </w:rPr>
        <w:sectPr w:rsidR="005F77D7" w:rsidRPr="007D3092" w:rsidSect="00F417D2">
          <w:footerReference w:type="default" r:id="rId64"/>
          <w:pgSz w:w="12240" w:h="15840"/>
          <w:pgMar w:top="1400" w:right="1350" w:bottom="1140" w:left="1340" w:header="720" w:footer="720" w:gutter="0"/>
          <w:cols w:space="720"/>
          <w:docGrid w:linePitch="299"/>
        </w:sectPr>
      </w:pPr>
    </w:p>
    <w:p w:rsidR="009074E1" w:rsidRPr="007D3092" w:rsidRDefault="009074E1" w:rsidP="00CB266B">
      <w:pPr>
        <w:pStyle w:val="BodyText"/>
        <w:numPr>
          <w:ilvl w:val="2"/>
          <w:numId w:val="25"/>
        </w:numPr>
        <w:autoSpaceDE/>
        <w:autoSpaceDN/>
        <w:spacing w:before="240" w:after="160"/>
        <w:ind w:left="720" w:right="10"/>
        <w:rPr>
          <w:rFonts w:asciiTheme="minorHAnsi" w:hAnsiTheme="minorHAnsi"/>
          <w:color w:val="171717" w:themeColor="background2" w:themeShade="1A"/>
        </w:rPr>
      </w:pPr>
      <w:r w:rsidRPr="007D3092">
        <w:rPr>
          <w:rFonts w:asciiTheme="minorHAnsi" w:hAnsiTheme="minorHAnsi"/>
          <w:color w:val="171717" w:themeColor="background2" w:themeShade="1A"/>
        </w:rPr>
        <w:lastRenderedPageBreak/>
        <w:t>Demonstrate knowledge of weatherization program requirements</w:t>
      </w:r>
    </w:p>
    <w:p w:rsidR="009074E1" w:rsidRPr="007D3092" w:rsidRDefault="009074E1" w:rsidP="00CB266B">
      <w:pPr>
        <w:pStyle w:val="BodyText"/>
        <w:numPr>
          <w:ilvl w:val="2"/>
          <w:numId w:val="25"/>
        </w:numPr>
        <w:autoSpaceDE/>
        <w:autoSpaceDN/>
        <w:spacing w:before="240" w:after="160"/>
        <w:ind w:left="720" w:right="10"/>
        <w:rPr>
          <w:rFonts w:asciiTheme="minorHAnsi" w:hAnsiTheme="minorHAnsi"/>
          <w:color w:val="171717" w:themeColor="background2" w:themeShade="1A"/>
        </w:rPr>
      </w:pPr>
      <w:r w:rsidRPr="007D3092">
        <w:rPr>
          <w:rFonts w:asciiTheme="minorHAnsi" w:hAnsiTheme="minorHAnsi"/>
          <w:color w:val="171717" w:themeColor="background2" w:themeShade="1A"/>
        </w:rPr>
        <w:t>Demonstrate a capacity to implement program requirements</w:t>
      </w:r>
    </w:p>
    <w:p w:rsidR="009074E1" w:rsidRPr="007D3092" w:rsidRDefault="009074E1" w:rsidP="00CB266B">
      <w:pPr>
        <w:pStyle w:val="BodyText"/>
        <w:numPr>
          <w:ilvl w:val="2"/>
          <w:numId w:val="25"/>
        </w:numPr>
        <w:autoSpaceDE/>
        <w:autoSpaceDN/>
        <w:spacing w:before="240" w:after="160"/>
        <w:ind w:left="720" w:right="10"/>
        <w:rPr>
          <w:rFonts w:asciiTheme="minorHAnsi" w:hAnsiTheme="minorHAnsi"/>
          <w:color w:val="171717" w:themeColor="background2" w:themeShade="1A"/>
        </w:rPr>
      </w:pPr>
      <w:r w:rsidRPr="007D3092">
        <w:rPr>
          <w:rFonts w:asciiTheme="minorHAnsi" w:hAnsiTheme="minorHAnsi"/>
          <w:color w:val="171717" w:themeColor="background2" w:themeShade="1A"/>
        </w:rPr>
        <w:t>Indicate professionalism and a respect for the dignity of clients</w:t>
      </w:r>
    </w:p>
    <w:p w:rsidR="009074E1" w:rsidRPr="007D3092" w:rsidRDefault="009074E1" w:rsidP="00CB266B">
      <w:pPr>
        <w:pStyle w:val="BodyText"/>
        <w:numPr>
          <w:ilvl w:val="2"/>
          <w:numId w:val="25"/>
        </w:numPr>
        <w:autoSpaceDE/>
        <w:autoSpaceDN/>
        <w:spacing w:before="240" w:after="160"/>
        <w:ind w:left="720" w:right="10"/>
        <w:rPr>
          <w:rFonts w:asciiTheme="minorHAnsi" w:hAnsiTheme="minorHAnsi"/>
          <w:color w:val="171717" w:themeColor="background2" w:themeShade="1A"/>
        </w:rPr>
      </w:pPr>
      <w:r w:rsidRPr="007D3092">
        <w:rPr>
          <w:rFonts w:asciiTheme="minorHAnsi" w:hAnsiTheme="minorHAnsi"/>
          <w:color w:val="171717" w:themeColor="background2" w:themeShade="1A"/>
        </w:rPr>
        <w:t>Specify a warrantee for all proposed work and materials</w:t>
      </w:r>
    </w:p>
    <w:p w:rsidR="009074E1" w:rsidRPr="007D3092" w:rsidRDefault="009074E1" w:rsidP="00CB266B">
      <w:pPr>
        <w:pStyle w:val="BodyText"/>
        <w:numPr>
          <w:ilvl w:val="2"/>
          <w:numId w:val="25"/>
        </w:numPr>
        <w:autoSpaceDE/>
        <w:autoSpaceDN/>
        <w:spacing w:before="240" w:after="160"/>
        <w:ind w:left="720" w:right="10"/>
        <w:rPr>
          <w:rFonts w:asciiTheme="minorHAnsi" w:hAnsiTheme="minorHAnsi"/>
          <w:color w:val="171717" w:themeColor="background2" w:themeShade="1A"/>
        </w:rPr>
      </w:pPr>
      <w:r w:rsidRPr="007D3092">
        <w:rPr>
          <w:rFonts w:asciiTheme="minorHAnsi" w:hAnsiTheme="minorHAnsi"/>
          <w:color w:val="171717" w:themeColor="background2" w:themeShade="1A"/>
        </w:rPr>
        <w:t>Document all required licenses, bonds, insurance and other requirements of program, state and local law, regulations or codes</w:t>
      </w:r>
    </w:p>
    <w:p w:rsidR="009074E1" w:rsidRPr="007D3092" w:rsidRDefault="009074E1" w:rsidP="00CB266B">
      <w:pPr>
        <w:pStyle w:val="BodyText"/>
        <w:numPr>
          <w:ilvl w:val="2"/>
          <w:numId w:val="25"/>
        </w:numPr>
        <w:autoSpaceDE/>
        <w:autoSpaceDN/>
        <w:spacing w:before="240" w:after="160"/>
        <w:ind w:left="720" w:right="10"/>
        <w:rPr>
          <w:rFonts w:asciiTheme="minorHAnsi" w:hAnsiTheme="minorHAnsi"/>
          <w:color w:val="171717" w:themeColor="background2" w:themeShade="1A"/>
        </w:rPr>
      </w:pPr>
      <w:r w:rsidRPr="007D3092">
        <w:rPr>
          <w:rFonts w:asciiTheme="minorHAnsi" w:hAnsiTheme="minorHAnsi"/>
          <w:color w:val="171717" w:themeColor="background2" w:themeShade="1A"/>
        </w:rPr>
        <w:t>Indicate company compliance with all required building and other permits</w:t>
      </w:r>
    </w:p>
    <w:p w:rsidR="009074E1" w:rsidRPr="007D3092" w:rsidRDefault="009074E1" w:rsidP="00CB266B">
      <w:pPr>
        <w:pStyle w:val="BodyText"/>
        <w:numPr>
          <w:ilvl w:val="2"/>
          <w:numId w:val="25"/>
        </w:numPr>
        <w:autoSpaceDE/>
        <w:autoSpaceDN/>
        <w:spacing w:before="240" w:after="160"/>
        <w:ind w:left="720" w:right="10"/>
        <w:rPr>
          <w:rFonts w:asciiTheme="minorHAnsi" w:hAnsiTheme="minorHAnsi"/>
          <w:color w:val="171717" w:themeColor="background2" w:themeShade="1A"/>
        </w:rPr>
      </w:pPr>
      <w:r w:rsidRPr="007D3092">
        <w:rPr>
          <w:rFonts w:asciiTheme="minorHAnsi" w:hAnsiTheme="minorHAnsi"/>
          <w:color w:val="171717" w:themeColor="background2" w:themeShade="1A"/>
        </w:rPr>
        <w:t>Have tools and equipment necessary to complete their work within the standards of the program</w:t>
      </w:r>
    </w:p>
    <w:p w:rsidR="009074E1" w:rsidRPr="007D3092" w:rsidRDefault="009074E1" w:rsidP="00CB266B">
      <w:pPr>
        <w:pStyle w:val="BodyText"/>
        <w:numPr>
          <w:ilvl w:val="2"/>
          <w:numId w:val="25"/>
        </w:numPr>
        <w:autoSpaceDE/>
        <w:autoSpaceDN/>
        <w:spacing w:before="240" w:after="160"/>
        <w:ind w:left="720" w:right="10"/>
        <w:rPr>
          <w:rFonts w:asciiTheme="minorHAnsi" w:hAnsiTheme="minorHAnsi"/>
          <w:color w:val="171717" w:themeColor="background2" w:themeShade="1A"/>
        </w:rPr>
      </w:pPr>
      <w:r w:rsidRPr="007D3092">
        <w:rPr>
          <w:rFonts w:asciiTheme="minorHAnsi" w:hAnsiTheme="minorHAnsi"/>
          <w:color w:val="171717" w:themeColor="background2" w:themeShade="1A"/>
        </w:rPr>
        <w:t>Complete all work in accordance with DOE, Department, and Agency policies, standards, and requirements</w:t>
      </w:r>
    </w:p>
    <w:p w:rsidR="009074E1" w:rsidRPr="007D3092" w:rsidRDefault="009074E1" w:rsidP="00CB266B">
      <w:pPr>
        <w:pStyle w:val="BodyText"/>
        <w:numPr>
          <w:ilvl w:val="2"/>
          <w:numId w:val="25"/>
        </w:numPr>
        <w:autoSpaceDE/>
        <w:autoSpaceDN/>
        <w:spacing w:before="240" w:after="160"/>
        <w:ind w:left="720" w:right="10"/>
        <w:rPr>
          <w:rFonts w:asciiTheme="minorHAnsi" w:hAnsiTheme="minorHAnsi"/>
          <w:color w:val="171717" w:themeColor="background2" w:themeShade="1A"/>
        </w:rPr>
      </w:pPr>
      <w:r w:rsidRPr="007D3092">
        <w:rPr>
          <w:rFonts w:asciiTheme="minorHAnsi" w:hAnsiTheme="minorHAnsi"/>
          <w:color w:val="171717" w:themeColor="background2" w:themeShade="1A"/>
        </w:rPr>
        <w:t>Use qualified, well-trained and properly certified and licensed individuals to perform the weatherization work</w:t>
      </w:r>
    </w:p>
    <w:p w:rsidR="009074E1" w:rsidRPr="007D3092" w:rsidRDefault="009074E1" w:rsidP="00CB266B">
      <w:pPr>
        <w:pStyle w:val="BodyText"/>
        <w:numPr>
          <w:ilvl w:val="2"/>
          <w:numId w:val="25"/>
        </w:numPr>
        <w:autoSpaceDE/>
        <w:autoSpaceDN/>
        <w:spacing w:before="240" w:after="160"/>
        <w:ind w:left="720" w:right="10"/>
        <w:rPr>
          <w:rFonts w:asciiTheme="minorHAnsi" w:hAnsiTheme="minorHAnsi"/>
          <w:color w:val="171717" w:themeColor="background2" w:themeShade="1A"/>
        </w:rPr>
      </w:pPr>
      <w:r w:rsidRPr="007D3092">
        <w:rPr>
          <w:rFonts w:asciiTheme="minorHAnsi" w:hAnsiTheme="minorHAnsi"/>
          <w:color w:val="171717" w:themeColor="background2" w:themeShade="1A"/>
        </w:rPr>
        <w:t>Work within H&amp;S standards set by the program, such as lead-safe work practices.</w:t>
      </w:r>
    </w:p>
    <w:bookmarkStart w:id="572" w:name="Sec118_2"/>
    <w:p w:rsidR="00EF69CA" w:rsidRPr="007D3092" w:rsidRDefault="00533919" w:rsidP="00CB266B">
      <w:pPr>
        <w:pStyle w:val="BodyText"/>
        <w:tabs>
          <w:tab w:val="left" w:pos="1181"/>
        </w:tabs>
        <w:autoSpaceDE/>
        <w:autoSpaceDN/>
        <w:spacing w:before="240" w:after="160"/>
        <w:ind w:right="10"/>
        <w:rPr>
          <w:rFonts w:asciiTheme="minorHAnsi" w:hAnsiTheme="minorHAnsi"/>
          <w:b/>
          <w:color w:val="171717" w:themeColor="background2" w:themeShade="1A"/>
          <w:sz w:val="28"/>
          <w:szCs w:val="28"/>
        </w:rPr>
      </w:pPr>
      <w:r w:rsidRPr="007D3092">
        <w:rPr>
          <w:rFonts w:asciiTheme="minorHAnsi" w:hAnsiTheme="minorHAnsi"/>
          <w:b/>
          <w:color w:val="171717" w:themeColor="background2" w:themeShade="1A"/>
          <w:sz w:val="28"/>
          <w:szCs w:val="28"/>
        </w:rPr>
        <w:fldChar w:fldCharType="begin"/>
      </w:r>
      <w:r w:rsidRPr="007D3092">
        <w:rPr>
          <w:rFonts w:asciiTheme="minorHAnsi" w:hAnsiTheme="minorHAnsi"/>
          <w:b/>
          <w:color w:val="171717" w:themeColor="background2" w:themeShade="1A"/>
          <w:sz w:val="28"/>
          <w:szCs w:val="28"/>
        </w:rPr>
        <w:instrText xml:space="preserve"> HYPERLINK  \l "TC_SEC_118_2" </w:instrText>
      </w:r>
      <w:r w:rsidRPr="007D3092">
        <w:rPr>
          <w:rFonts w:asciiTheme="minorHAnsi" w:hAnsiTheme="minorHAnsi"/>
          <w:b/>
          <w:color w:val="171717" w:themeColor="background2" w:themeShade="1A"/>
          <w:sz w:val="28"/>
          <w:szCs w:val="28"/>
        </w:rPr>
        <w:fldChar w:fldCharType="separate"/>
      </w:r>
      <w:r w:rsidR="00EF69CA" w:rsidRPr="007D3092">
        <w:rPr>
          <w:rStyle w:val="Hyperlink"/>
          <w:rFonts w:asciiTheme="minorHAnsi" w:hAnsiTheme="minorHAnsi"/>
          <w:b/>
          <w:color w:val="171717" w:themeColor="background2" w:themeShade="1A"/>
          <w:sz w:val="28"/>
          <w:szCs w:val="28"/>
        </w:rPr>
        <w:t>118.2 Debarment and Suspension</w:t>
      </w:r>
      <w:r w:rsidRPr="007D3092">
        <w:rPr>
          <w:rFonts w:asciiTheme="minorHAnsi" w:hAnsiTheme="minorHAnsi"/>
          <w:b/>
          <w:color w:val="171717" w:themeColor="background2" w:themeShade="1A"/>
          <w:sz w:val="28"/>
          <w:szCs w:val="28"/>
        </w:rPr>
        <w:fldChar w:fldCharType="end"/>
      </w:r>
    </w:p>
    <w:bookmarkEnd w:id="572"/>
    <w:p w:rsidR="009074E1" w:rsidRPr="007D3092" w:rsidRDefault="009074E1" w:rsidP="00CB266B">
      <w:pPr>
        <w:pStyle w:val="BodyText"/>
        <w:spacing w:before="240" w:after="160"/>
        <w:ind w:right="10"/>
        <w:rPr>
          <w:rFonts w:asciiTheme="minorHAnsi" w:hAnsiTheme="minorHAnsi"/>
          <w:color w:val="171717" w:themeColor="background2" w:themeShade="1A"/>
        </w:rPr>
      </w:pPr>
      <w:r w:rsidRPr="007D3092">
        <w:rPr>
          <w:rFonts w:asciiTheme="minorHAnsi" w:hAnsiTheme="minorHAnsi"/>
          <w:color w:val="171717" w:themeColor="background2" w:themeShade="1A"/>
        </w:rPr>
        <w:t xml:space="preserve">The </w:t>
      </w:r>
      <w:r w:rsidR="006653B9" w:rsidRPr="007D3092">
        <w:rPr>
          <w:rFonts w:asciiTheme="minorHAnsi" w:hAnsiTheme="minorHAnsi"/>
          <w:color w:val="171717" w:themeColor="background2" w:themeShade="1A"/>
        </w:rPr>
        <w:t>Contractor</w:t>
      </w:r>
      <w:r w:rsidRPr="007D3092">
        <w:rPr>
          <w:rFonts w:asciiTheme="minorHAnsi" w:hAnsiTheme="minorHAnsi"/>
          <w:color w:val="171717" w:themeColor="background2" w:themeShade="1A"/>
        </w:rPr>
        <w:t xml:space="preserve"> must certify that neither it nor its principals are presently debarred, suspended, proposed for debarment, declared ineligible, or voluntarily excluded from entering into this a contract or agreement by any Federal or State department or agency.</w:t>
      </w:r>
    </w:p>
    <w:bookmarkStart w:id="573" w:name="Sec118_3"/>
    <w:p w:rsidR="009074E1" w:rsidRPr="007D3092" w:rsidRDefault="00533919" w:rsidP="00CB266B">
      <w:pPr>
        <w:spacing w:before="240" w:line="240" w:lineRule="auto"/>
        <w:ind w:right="10"/>
        <w:rPr>
          <w:b/>
          <w:color w:val="171717" w:themeColor="background2" w:themeShade="1A"/>
          <w:sz w:val="28"/>
          <w:szCs w:val="28"/>
        </w:rPr>
      </w:pPr>
      <w:r w:rsidRPr="007D3092">
        <w:rPr>
          <w:b/>
          <w:color w:val="171717" w:themeColor="background2" w:themeShade="1A"/>
          <w:sz w:val="28"/>
          <w:szCs w:val="28"/>
        </w:rPr>
        <w:fldChar w:fldCharType="begin"/>
      </w:r>
      <w:r w:rsidRPr="007D3092">
        <w:rPr>
          <w:b/>
          <w:color w:val="171717" w:themeColor="background2" w:themeShade="1A"/>
          <w:sz w:val="28"/>
          <w:szCs w:val="28"/>
        </w:rPr>
        <w:instrText xml:space="preserve"> HYPERLINK  \l "TC_SEC_118_3" </w:instrText>
      </w:r>
      <w:r w:rsidRPr="007D3092">
        <w:rPr>
          <w:b/>
          <w:color w:val="171717" w:themeColor="background2" w:themeShade="1A"/>
          <w:sz w:val="28"/>
          <w:szCs w:val="28"/>
        </w:rPr>
        <w:fldChar w:fldCharType="separate"/>
      </w:r>
      <w:r w:rsidR="001061FC" w:rsidRPr="007D3092">
        <w:rPr>
          <w:rStyle w:val="Hyperlink"/>
          <w:b/>
          <w:color w:val="171717" w:themeColor="background2" w:themeShade="1A"/>
          <w:sz w:val="28"/>
          <w:szCs w:val="28"/>
        </w:rPr>
        <w:t xml:space="preserve">118.3 </w:t>
      </w:r>
      <w:r w:rsidR="006653B9" w:rsidRPr="007D3092">
        <w:rPr>
          <w:rStyle w:val="Hyperlink"/>
          <w:b/>
          <w:color w:val="171717" w:themeColor="background2" w:themeShade="1A"/>
          <w:sz w:val="28"/>
          <w:szCs w:val="28"/>
        </w:rPr>
        <w:t>Contractor</w:t>
      </w:r>
      <w:r w:rsidR="001061FC" w:rsidRPr="007D3092">
        <w:rPr>
          <w:rStyle w:val="Hyperlink"/>
          <w:b/>
          <w:color w:val="171717" w:themeColor="background2" w:themeShade="1A"/>
          <w:sz w:val="28"/>
          <w:szCs w:val="28"/>
        </w:rPr>
        <w:t xml:space="preserve"> Types</w:t>
      </w:r>
      <w:r w:rsidRPr="007D3092">
        <w:rPr>
          <w:b/>
          <w:color w:val="171717" w:themeColor="background2" w:themeShade="1A"/>
          <w:sz w:val="28"/>
          <w:szCs w:val="28"/>
        </w:rPr>
        <w:fldChar w:fldCharType="end"/>
      </w:r>
    </w:p>
    <w:bookmarkEnd w:id="573"/>
    <w:p w:rsidR="009074E1" w:rsidRPr="007D3092" w:rsidRDefault="009074E1" w:rsidP="00CB266B">
      <w:pPr>
        <w:spacing w:before="240" w:line="240" w:lineRule="auto"/>
        <w:ind w:right="10"/>
        <w:rPr>
          <w:b/>
          <w:color w:val="171717" w:themeColor="background2" w:themeShade="1A"/>
          <w:sz w:val="28"/>
          <w:szCs w:val="28"/>
        </w:rPr>
      </w:pPr>
      <w:r w:rsidRPr="007D3092">
        <w:rPr>
          <w:color w:val="171717" w:themeColor="background2" w:themeShade="1A"/>
        </w:rPr>
        <w:t xml:space="preserve">In designing an RFP, the </w:t>
      </w:r>
      <w:r w:rsidR="00D60A08">
        <w:rPr>
          <w:color w:val="171717" w:themeColor="background2" w:themeShade="1A"/>
        </w:rPr>
        <w:t>Subgrantee</w:t>
      </w:r>
      <w:r w:rsidRPr="007D3092">
        <w:rPr>
          <w:color w:val="171717" w:themeColor="background2" w:themeShade="1A"/>
        </w:rPr>
        <w:t xml:space="preserve"> will likely need several versions targeted to each of the various types of </w:t>
      </w:r>
      <w:r w:rsidR="006653B9" w:rsidRPr="007D3092">
        <w:rPr>
          <w:color w:val="171717" w:themeColor="background2" w:themeShade="1A"/>
        </w:rPr>
        <w:t>Contractor</w:t>
      </w:r>
      <w:r w:rsidRPr="007D3092">
        <w:rPr>
          <w:color w:val="171717" w:themeColor="background2" w:themeShade="1A"/>
        </w:rPr>
        <w:t xml:space="preserve">s that are needed. A basic RFP for weatherization services may have common parts designed to ascertain qualifications common to all </w:t>
      </w:r>
      <w:r w:rsidR="006653B9" w:rsidRPr="007D3092">
        <w:rPr>
          <w:color w:val="171717" w:themeColor="background2" w:themeShade="1A"/>
        </w:rPr>
        <w:t>Contractor</w:t>
      </w:r>
      <w:r w:rsidRPr="007D3092">
        <w:rPr>
          <w:color w:val="171717" w:themeColor="background2" w:themeShade="1A"/>
        </w:rPr>
        <w:t>s, such as those listed above.</w:t>
      </w:r>
    </w:p>
    <w:p w:rsidR="009074E1" w:rsidRPr="007D3092" w:rsidRDefault="009074E1" w:rsidP="00CB266B">
      <w:pPr>
        <w:pStyle w:val="BodyText"/>
        <w:spacing w:before="240" w:after="160"/>
        <w:ind w:right="10"/>
        <w:rPr>
          <w:rFonts w:asciiTheme="minorHAnsi" w:hAnsiTheme="minorHAnsi"/>
          <w:color w:val="171717" w:themeColor="background2" w:themeShade="1A"/>
        </w:rPr>
      </w:pPr>
      <w:r w:rsidRPr="007D3092">
        <w:rPr>
          <w:rFonts w:asciiTheme="minorHAnsi" w:hAnsiTheme="minorHAnsi"/>
          <w:color w:val="171717" w:themeColor="background2" w:themeShade="1A"/>
        </w:rPr>
        <w:t xml:space="preserve">The </w:t>
      </w:r>
      <w:r w:rsidR="00D60A08">
        <w:rPr>
          <w:rFonts w:asciiTheme="minorHAnsi" w:hAnsiTheme="minorHAnsi"/>
          <w:color w:val="171717" w:themeColor="background2" w:themeShade="1A"/>
        </w:rPr>
        <w:t>Subgrantee</w:t>
      </w:r>
      <w:r w:rsidRPr="007D3092">
        <w:rPr>
          <w:rFonts w:asciiTheme="minorHAnsi" w:hAnsiTheme="minorHAnsi"/>
          <w:color w:val="171717" w:themeColor="background2" w:themeShade="1A"/>
        </w:rPr>
        <w:t xml:space="preserve"> will determine its contracting needs based on its use of in-house crews for weatherization, the volume of work that needs to be covered and the funds available for the work.</w:t>
      </w:r>
    </w:p>
    <w:p w:rsidR="009074E1" w:rsidRPr="007D3092" w:rsidRDefault="009074E1" w:rsidP="00CB266B">
      <w:pPr>
        <w:pStyle w:val="BodyText"/>
        <w:spacing w:before="240" w:after="160"/>
        <w:ind w:right="10"/>
        <w:rPr>
          <w:rFonts w:asciiTheme="minorHAnsi" w:hAnsiTheme="minorHAnsi"/>
          <w:color w:val="171717" w:themeColor="background2" w:themeShade="1A"/>
        </w:rPr>
      </w:pPr>
      <w:r w:rsidRPr="007D3092">
        <w:rPr>
          <w:rFonts w:asciiTheme="minorHAnsi" w:hAnsiTheme="minorHAnsi"/>
          <w:color w:val="171717" w:themeColor="background2" w:themeShade="1A"/>
        </w:rPr>
        <w:t xml:space="preserve">Additional sections of the RFP may then be added specifically directed to the requirements for the different </w:t>
      </w:r>
      <w:r w:rsidR="006653B9" w:rsidRPr="007D3092">
        <w:rPr>
          <w:rFonts w:asciiTheme="minorHAnsi" w:hAnsiTheme="minorHAnsi"/>
          <w:color w:val="171717" w:themeColor="background2" w:themeShade="1A"/>
        </w:rPr>
        <w:t>Contractor</w:t>
      </w:r>
      <w:r w:rsidRPr="007D3092">
        <w:rPr>
          <w:rFonts w:asciiTheme="minorHAnsi" w:hAnsiTheme="minorHAnsi"/>
          <w:color w:val="171717" w:themeColor="background2" w:themeShade="1A"/>
        </w:rPr>
        <w:t xml:space="preserve"> types, based on the different measures to be contracted out. A typical list of </w:t>
      </w:r>
      <w:r w:rsidR="006653B9" w:rsidRPr="007D3092">
        <w:rPr>
          <w:rFonts w:asciiTheme="minorHAnsi" w:hAnsiTheme="minorHAnsi"/>
          <w:color w:val="171717" w:themeColor="background2" w:themeShade="1A"/>
        </w:rPr>
        <w:t>Contractor</w:t>
      </w:r>
      <w:r w:rsidRPr="007D3092">
        <w:rPr>
          <w:rFonts w:asciiTheme="minorHAnsi" w:hAnsiTheme="minorHAnsi"/>
          <w:color w:val="171717" w:themeColor="background2" w:themeShade="1A"/>
        </w:rPr>
        <w:t>s needed for the weatherization program may include:</w:t>
      </w:r>
    </w:p>
    <w:p w:rsidR="009074E1" w:rsidRPr="007D3092" w:rsidRDefault="009074E1" w:rsidP="00CB266B">
      <w:pPr>
        <w:pStyle w:val="BodyText"/>
        <w:numPr>
          <w:ilvl w:val="2"/>
          <w:numId w:val="25"/>
        </w:numPr>
        <w:autoSpaceDE/>
        <w:autoSpaceDN/>
        <w:spacing w:before="240" w:after="160"/>
        <w:ind w:left="720" w:right="10"/>
        <w:rPr>
          <w:rFonts w:asciiTheme="minorHAnsi" w:hAnsiTheme="minorHAnsi"/>
          <w:color w:val="171717" w:themeColor="background2" w:themeShade="1A"/>
        </w:rPr>
      </w:pPr>
      <w:r w:rsidRPr="007D3092">
        <w:rPr>
          <w:rFonts w:asciiTheme="minorHAnsi" w:hAnsiTheme="minorHAnsi"/>
          <w:color w:val="171717" w:themeColor="background2" w:themeShade="1A"/>
        </w:rPr>
        <w:t>Energy auditor, final inspector</w:t>
      </w:r>
    </w:p>
    <w:p w:rsidR="009074E1" w:rsidRPr="007D3092" w:rsidRDefault="009074E1" w:rsidP="00CB266B">
      <w:pPr>
        <w:pStyle w:val="BodyText"/>
        <w:numPr>
          <w:ilvl w:val="2"/>
          <w:numId w:val="25"/>
        </w:numPr>
        <w:autoSpaceDE/>
        <w:autoSpaceDN/>
        <w:spacing w:before="240" w:after="160"/>
        <w:ind w:left="720" w:right="10"/>
        <w:rPr>
          <w:rFonts w:asciiTheme="minorHAnsi" w:hAnsiTheme="minorHAnsi"/>
          <w:color w:val="171717" w:themeColor="background2" w:themeShade="1A"/>
        </w:rPr>
      </w:pPr>
      <w:r w:rsidRPr="007D3092">
        <w:rPr>
          <w:rFonts w:asciiTheme="minorHAnsi" w:hAnsiTheme="minorHAnsi"/>
          <w:color w:val="171717" w:themeColor="background2" w:themeShade="1A"/>
        </w:rPr>
        <w:t xml:space="preserve">Air sealing and other building shell weatherization </w:t>
      </w:r>
      <w:r w:rsidR="006653B9" w:rsidRPr="007D3092">
        <w:rPr>
          <w:rFonts w:asciiTheme="minorHAnsi" w:hAnsiTheme="minorHAnsi"/>
          <w:color w:val="171717" w:themeColor="background2" w:themeShade="1A"/>
        </w:rPr>
        <w:t>Contractor</w:t>
      </w:r>
    </w:p>
    <w:p w:rsidR="009074E1" w:rsidRPr="007D3092" w:rsidRDefault="009074E1" w:rsidP="00CB266B">
      <w:pPr>
        <w:pStyle w:val="BodyText"/>
        <w:numPr>
          <w:ilvl w:val="2"/>
          <w:numId w:val="25"/>
        </w:numPr>
        <w:autoSpaceDE/>
        <w:autoSpaceDN/>
        <w:spacing w:before="240" w:after="160"/>
        <w:ind w:left="720" w:right="10"/>
        <w:rPr>
          <w:rFonts w:asciiTheme="minorHAnsi" w:hAnsiTheme="minorHAnsi"/>
          <w:color w:val="171717" w:themeColor="background2" w:themeShade="1A"/>
        </w:rPr>
      </w:pPr>
      <w:r w:rsidRPr="007D3092">
        <w:rPr>
          <w:rFonts w:asciiTheme="minorHAnsi" w:hAnsiTheme="minorHAnsi"/>
          <w:color w:val="171717" w:themeColor="background2" w:themeShade="1A"/>
        </w:rPr>
        <w:t xml:space="preserve">Insulation </w:t>
      </w:r>
      <w:r w:rsidR="006653B9" w:rsidRPr="007D3092">
        <w:rPr>
          <w:rFonts w:asciiTheme="minorHAnsi" w:hAnsiTheme="minorHAnsi"/>
          <w:color w:val="171717" w:themeColor="background2" w:themeShade="1A"/>
        </w:rPr>
        <w:t>Contractor</w:t>
      </w:r>
    </w:p>
    <w:p w:rsidR="009074E1" w:rsidRPr="007D3092" w:rsidRDefault="009074E1" w:rsidP="00CB266B">
      <w:pPr>
        <w:pStyle w:val="BodyText"/>
        <w:numPr>
          <w:ilvl w:val="2"/>
          <w:numId w:val="25"/>
        </w:numPr>
        <w:autoSpaceDE/>
        <w:autoSpaceDN/>
        <w:spacing w:before="240" w:after="160"/>
        <w:ind w:left="720" w:right="10"/>
        <w:rPr>
          <w:rFonts w:asciiTheme="minorHAnsi" w:hAnsiTheme="minorHAnsi"/>
          <w:color w:val="171717" w:themeColor="background2" w:themeShade="1A"/>
        </w:rPr>
      </w:pPr>
      <w:r w:rsidRPr="007D3092">
        <w:rPr>
          <w:rFonts w:asciiTheme="minorHAnsi" w:hAnsiTheme="minorHAnsi"/>
          <w:color w:val="171717" w:themeColor="background2" w:themeShade="1A"/>
        </w:rPr>
        <w:t xml:space="preserve">Window and door </w:t>
      </w:r>
      <w:r w:rsidR="006653B9" w:rsidRPr="007D3092">
        <w:rPr>
          <w:rFonts w:asciiTheme="minorHAnsi" w:hAnsiTheme="minorHAnsi"/>
          <w:color w:val="171717" w:themeColor="background2" w:themeShade="1A"/>
        </w:rPr>
        <w:t>Contractor</w:t>
      </w:r>
    </w:p>
    <w:p w:rsidR="005F77D7" w:rsidRPr="007D3092" w:rsidRDefault="005F77D7" w:rsidP="00CB266B">
      <w:pPr>
        <w:pStyle w:val="BodyText"/>
        <w:numPr>
          <w:ilvl w:val="2"/>
          <w:numId w:val="25"/>
        </w:numPr>
        <w:autoSpaceDE/>
        <w:autoSpaceDN/>
        <w:spacing w:before="240" w:after="160"/>
        <w:ind w:left="720" w:right="10"/>
        <w:rPr>
          <w:rFonts w:asciiTheme="minorHAnsi" w:hAnsiTheme="minorHAnsi"/>
          <w:color w:val="171717" w:themeColor="background2" w:themeShade="1A"/>
        </w:rPr>
        <w:sectPr w:rsidR="005F77D7" w:rsidRPr="007D3092" w:rsidSect="00F417D2">
          <w:footerReference w:type="default" r:id="rId65"/>
          <w:pgSz w:w="12240" w:h="15840"/>
          <w:pgMar w:top="1400" w:right="1350" w:bottom="1140" w:left="1340" w:header="720" w:footer="720" w:gutter="0"/>
          <w:cols w:space="720"/>
          <w:docGrid w:linePitch="299"/>
        </w:sectPr>
      </w:pPr>
    </w:p>
    <w:p w:rsidR="009074E1" w:rsidRPr="007D3092" w:rsidRDefault="009074E1" w:rsidP="00CB266B">
      <w:pPr>
        <w:pStyle w:val="BodyText"/>
        <w:numPr>
          <w:ilvl w:val="2"/>
          <w:numId w:val="25"/>
        </w:numPr>
        <w:autoSpaceDE/>
        <w:autoSpaceDN/>
        <w:spacing w:before="240" w:after="160"/>
        <w:ind w:left="720" w:right="10"/>
        <w:rPr>
          <w:rFonts w:asciiTheme="minorHAnsi" w:hAnsiTheme="minorHAnsi"/>
          <w:color w:val="171717" w:themeColor="background2" w:themeShade="1A"/>
        </w:rPr>
      </w:pPr>
      <w:r w:rsidRPr="007D3092">
        <w:rPr>
          <w:rFonts w:asciiTheme="minorHAnsi" w:hAnsiTheme="minorHAnsi"/>
          <w:color w:val="171717" w:themeColor="background2" w:themeShade="1A"/>
        </w:rPr>
        <w:lastRenderedPageBreak/>
        <w:t xml:space="preserve">Heating and ventilation, mechanical systems </w:t>
      </w:r>
      <w:r w:rsidR="006653B9" w:rsidRPr="007D3092">
        <w:rPr>
          <w:rFonts w:asciiTheme="minorHAnsi" w:hAnsiTheme="minorHAnsi"/>
          <w:color w:val="171717" w:themeColor="background2" w:themeShade="1A"/>
        </w:rPr>
        <w:t>Contractor</w:t>
      </w:r>
    </w:p>
    <w:p w:rsidR="009074E1" w:rsidRPr="007D3092" w:rsidRDefault="009074E1" w:rsidP="00CB266B">
      <w:pPr>
        <w:pStyle w:val="BodyText"/>
        <w:numPr>
          <w:ilvl w:val="2"/>
          <w:numId w:val="25"/>
        </w:numPr>
        <w:autoSpaceDE/>
        <w:autoSpaceDN/>
        <w:spacing w:before="240" w:after="160"/>
        <w:ind w:left="720" w:right="10"/>
        <w:rPr>
          <w:rFonts w:asciiTheme="minorHAnsi" w:hAnsiTheme="minorHAnsi"/>
          <w:color w:val="171717" w:themeColor="background2" w:themeShade="1A"/>
        </w:rPr>
      </w:pPr>
      <w:r w:rsidRPr="007D3092">
        <w:rPr>
          <w:rFonts w:asciiTheme="minorHAnsi" w:hAnsiTheme="minorHAnsi"/>
          <w:color w:val="171717" w:themeColor="background2" w:themeShade="1A"/>
        </w:rPr>
        <w:t xml:space="preserve">Weatherization materials and parts </w:t>
      </w:r>
      <w:r w:rsidR="006653B9" w:rsidRPr="007D3092">
        <w:rPr>
          <w:rFonts w:asciiTheme="minorHAnsi" w:hAnsiTheme="minorHAnsi"/>
          <w:color w:val="171717" w:themeColor="background2" w:themeShade="1A"/>
        </w:rPr>
        <w:t>Contractor</w:t>
      </w:r>
    </w:p>
    <w:p w:rsidR="009074E1" w:rsidRPr="007D3092" w:rsidRDefault="009074E1" w:rsidP="00CB266B">
      <w:pPr>
        <w:spacing w:before="240" w:line="240" w:lineRule="auto"/>
        <w:ind w:right="10"/>
        <w:rPr>
          <w:rFonts w:eastAsia="Calibri" w:cs="Calibri"/>
          <w:color w:val="171717" w:themeColor="background2" w:themeShade="1A"/>
        </w:rPr>
      </w:pPr>
      <w:r w:rsidRPr="007D3092">
        <w:rPr>
          <w:color w:val="171717" w:themeColor="background2" w:themeShade="1A"/>
        </w:rPr>
        <w:t xml:space="preserve">(See various subsections, including those on the Energy Auditor, in the </w:t>
      </w:r>
      <w:r w:rsidR="00FC0F56" w:rsidRPr="007D3092">
        <w:rPr>
          <w:i/>
          <w:color w:val="171717" w:themeColor="background2" w:themeShade="1A"/>
        </w:rPr>
        <w:t>Connecticut Weatherization</w:t>
      </w:r>
      <w:r w:rsidRPr="007D3092">
        <w:rPr>
          <w:i/>
          <w:color w:val="171717" w:themeColor="background2" w:themeShade="1A"/>
        </w:rPr>
        <w:t xml:space="preserve"> Program Operations and Training Manual</w:t>
      </w:r>
      <w:r w:rsidRPr="007D3092">
        <w:rPr>
          <w:color w:val="171717" w:themeColor="background2" w:themeShade="1A"/>
        </w:rPr>
        <w:t>, Section 300, WEATHERIZATION SERVICES, for more detailed requirements which should be defined in the RFP.)</w:t>
      </w:r>
    </w:p>
    <w:p w:rsidR="009074E1" w:rsidRPr="007D3092" w:rsidRDefault="009074E1" w:rsidP="00CB266B">
      <w:pPr>
        <w:spacing w:before="240" w:line="240" w:lineRule="auto"/>
        <w:ind w:right="10"/>
        <w:rPr>
          <w:b/>
          <w:color w:val="171717" w:themeColor="background2" w:themeShade="1A"/>
          <w:sz w:val="28"/>
          <w:szCs w:val="28"/>
        </w:rPr>
      </w:pPr>
      <w:r w:rsidRPr="007D3092">
        <w:rPr>
          <w:rFonts w:eastAsia="Calibri" w:cs="Calibri"/>
          <w:color w:val="171717" w:themeColor="background2" w:themeShade="1A"/>
        </w:rPr>
        <w:t xml:space="preserve">(See all of the </w:t>
      </w:r>
      <w:r w:rsidR="00CA6D1E" w:rsidRPr="007D3092">
        <w:rPr>
          <w:rFonts w:eastAsia="Calibri" w:cs="Calibri"/>
          <w:color w:val="171717" w:themeColor="background2" w:themeShade="1A"/>
        </w:rPr>
        <w:t>Connecticut Weatherization Field Guide</w:t>
      </w:r>
      <w:r w:rsidR="00A528E5" w:rsidRPr="007D3092">
        <w:rPr>
          <w:rFonts w:eastAsia="Calibri" w:cs="Calibri"/>
          <w:color w:val="171717" w:themeColor="background2" w:themeShade="1A"/>
        </w:rPr>
        <w:t xml:space="preserve"> </w:t>
      </w:r>
      <w:r w:rsidR="00CA6D1E" w:rsidRPr="007D3092">
        <w:rPr>
          <w:rFonts w:eastAsia="Calibri" w:cs="Calibri"/>
          <w:color w:val="171717" w:themeColor="background2" w:themeShade="1A"/>
        </w:rPr>
        <w:t>(</w:t>
      </w:r>
      <w:ins w:id="574" w:author="Author">
        <w:r w:rsidR="007202E7">
          <w:rPr>
            <w:rFonts w:eastAsia="Calibri" w:cs="Calibri"/>
            <w:color w:val="171717" w:themeColor="background2" w:themeShade="1A"/>
          </w:rPr>
          <w:t>022519)</w:t>
        </w:r>
      </w:ins>
      <w:del w:id="575" w:author="Author">
        <w:r w:rsidR="00CA6D1E" w:rsidRPr="007D3092" w:rsidDel="007202E7">
          <w:rPr>
            <w:rFonts w:eastAsia="Calibri" w:cs="Calibri"/>
            <w:color w:val="171717" w:themeColor="background2" w:themeShade="1A"/>
          </w:rPr>
          <w:delText>2017</w:delText>
        </w:r>
      </w:del>
      <w:r w:rsidR="00CA6D1E" w:rsidRPr="007D3092">
        <w:rPr>
          <w:rFonts w:eastAsia="Calibri" w:cs="Calibri"/>
          <w:color w:val="171717" w:themeColor="background2" w:themeShade="1A"/>
        </w:rPr>
        <w:t>)</w:t>
      </w:r>
      <w:r w:rsidR="00CA6D1E" w:rsidRPr="007D3092">
        <w:rPr>
          <w:rFonts w:eastAsia="Calibri" w:cs="Calibri"/>
          <w:i/>
          <w:color w:val="171717" w:themeColor="background2" w:themeShade="1A"/>
        </w:rPr>
        <w:t xml:space="preserve"> </w:t>
      </w:r>
      <w:r w:rsidRPr="007D3092">
        <w:rPr>
          <w:rFonts w:eastAsia="Calibri" w:cs="Calibri"/>
          <w:color w:val="171717" w:themeColor="background2" w:themeShade="1A"/>
        </w:rPr>
        <w:t>for the program’s technical requirements which must be a part of the auditor’s knowledge and experience base and</w:t>
      </w:r>
      <w:r w:rsidR="00A528E5" w:rsidRPr="007D3092">
        <w:rPr>
          <w:rFonts w:eastAsia="Calibri" w:cs="Calibri"/>
          <w:color w:val="171717" w:themeColor="background2" w:themeShade="1A"/>
        </w:rPr>
        <w:t xml:space="preserve"> </w:t>
      </w:r>
      <w:r w:rsidRPr="007D3092">
        <w:rPr>
          <w:rFonts w:eastAsia="Calibri" w:cs="Calibri"/>
          <w:color w:val="171717" w:themeColor="background2" w:themeShade="1A"/>
        </w:rPr>
        <w:t>required in the RFP.)</w:t>
      </w:r>
    </w:p>
    <w:bookmarkStart w:id="576" w:name="Sec118_4"/>
    <w:p w:rsidR="009074E1" w:rsidRPr="007D3092" w:rsidRDefault="00533919" w:rsidP="00CB266B">
      <w:pPr>
        <w:spacing w:before="240" w:line="240" w:lineRule="auto"/>
        <w:ind w:right="10"/>
        <w:rPr>
          <w:b/>
          <w:color w:val="171717" w:themeColor="background2" w:themeShade="1A"/>
          <w:sz w:val="28"/>
          <w:szCs w:val="28"/>
        </w:rPr>
      </w:pPr>
      <w:r w:rsidRPr="007D3092">
        <w:rPr>
          <w:b/>
          <w:color w:val="171717" w:themeColor="background2" w:themeShade="1A"/>
          <w:sz w:val="28"/>
          <w:szCs w:val="28"/>
        </w:rPr>
        <w:fldChar w:fldCharType="begin"/>
      </w:r>
      <w:r w:rsidRPr="007D3092">
        <w:rPr>
          <w:b/>
          <w:color w:val="171717" w:themeColor="background2" w:themeShade="1A"/>
          <w:sz w:val="28"/>
          <w:szCs w:val="28"/>
        </w:rPr>
        <w:instrText xml:space="preserve"> HYPERLINK  \l "TC_SEC_118_4" </w:instrText>
      </w:r>
      <w:r w:rsidRPr="007D3092">
        <w:rPr>
          <w:b/>
          <w:color w:val="171717" w:themeColor="background2" w:themeShade="1A"/>
          <w:sz w:val="28"/>
          <w:szCs w:val="28"/>
        </w:rPr>
        <w:fldChar w:fldCharType="separate"/>
      </w:r>
      <w:r w:rsidR="001061FC" w:rsidRPr="007D3092">
        <w:rPr>
          <w:rStyle w:val="Hyperlink"/>
          <w:b/>
          <w:color w:val="171717" w:themeColor="background2" w:themeShade="1A"/>
          <w:sz w:val="28"/>
          <w:szCs w:val="28"/>
        </w:rPr>
        <w:t>118.4 Supplemental Procurement Process</w:t>
      </w:r>
      <w:r w:rsidRPr="007D3092">
        <w:rPr>
          <w:b/>
          <w:color w:val="171717" w:themeColor="background2" w:themeShade="1A"/>
          <w:sz w:val="28"/>
          <w:szCs w:val="28"/>
        </w:rPr>
        <w:fldChar w:fldCharType="end"/>
      </w:r>
    </w:p>
    <w:bookmarkEnd w:id="576"/>
    <w:p w:rsidR="009074E1" w:rsidRPr="007D3092" w:rsidRDefault="009074E1" w:rsidP="00CB266B">
      <w:pPr>
        <w:spacing w:before="240" w:line="240" w:lineRule="auto"/>
        <w:ind w:right="10"/>
        <w:rPr>
          <w:b/>
          <w:color w:val="171717" w:themeColor="background2" w:themeShade="1A"/>
          <w:sz w:val="28"/>
          <w:szCs w:val="28"/>
        </w:rPr>
      </w:pPr>
      <w:r w:rsidRPr="007D3092">
        <w:rPr>
          <w:color w:val="171717" w:themeColor="background2" w:themeShade="1A"/>
        </w:rPr>
        <w:t xml:space="preserve">The RFP process will result in a pool of </w:t>
      </w:r>
      <w:r w:rsidR="006653B9" w:rsidRPr="007D3092">
        <w:rPr>
          <w:color w:val="171717" w:themeColor="background2" w:themeShade="1A"/>
        </w:rPr>
        <w:t>Contractor</w:t>
      </w:r>
      <w:r w:rsidRPr="007D3092">
        <w:rPr>
          <w:color w:val="171717" w:themeColor="background2" w:themeShade="1A"/>
        </w:rPr>
        <w:t xml:space="preserve">s available for work on mechanical systems in the unit. If the replacement of heating systems (including heat pumps), water heaters is called for in the unit, the </w:t>
      </w:r>
      <w:r w:rsidR="00D60A08">
        <w:rPr>
          <w:color w:val="171717" w:themeColor="background2" w:themeShade="1A"/>
        </w:rPr>
        <w:t>Subgrantee</w:t>
      </w:r>
      <w:r w:rsidRPr="007D3092">
        <w:rPr>
          <w:color w:val="171717" w:themeColor="background2" w:themeShade="1A"/>
        </w:rPr>
        <w:t xml:space="preserve"> must conduct a supplemental procurement process to select and assign the actual </w:t>
      </w:r>
      <w:r w:rsidR="006653B9" w:rsidRPr="007D3092">
        <w:rPr>
          <w:color w:val="171717" w:themeColor="background2" w:themeShade="1A"/>
        </w:rPr>
        <w:t>Contractor</w:t>
      </w:r>
      <w:r w:rsidRPr="007D3092">
        <w:rPr>
          <w:color w:val="171717" w:themeColor="background2" w:themeShade="1A"/>
        </w:rPr>
        <w:t>. This policy pertains to all replacements no matter the cost category or funding source (DOE and ARRA).</w:t>
      </w:r>
    </w:p>
    <w:p w:rsidR="009074E1" w:rsidRPr="007D3092" w:rsidRDefault="009074E1" w:rsidP="00CB266B">
      <w:pPr>
        <w:pStyle w:val="BodyText"/>
        <w:spacing w:before="240" w:after="160"/>
        <w:ind w:right="10"/>
        <w:rPr>
          <w:rFonts w:asciiTheme="minorHAnsi" w:hAnsiTheme="minorHAnsi"/>
          <w:color w:val="171717" w:themeColor="background2" w:themeShade="1A"/>
        </w:rPr>
      </w:pPr>
      <w:r w:rsidRPr="007D3092">
        <w:rPr>
          <w:rFonts w:asciiTheme="minorHAnsi" w:hAnsiTheme="minorHAnsi"/>
          <w:color w:val="171717" w:themeColor="background2" w:themeShade="1A"/>
        </w:rPr>
        <w:t xml:space="preserve">The supplemental process requires the </w:t>
      </w:r>
      <w:r w:rsidR="00D60A08">
        <w:rPr>
          <w:rFonts w:asciiTheme="minorHAnsi" w:hAnsiTheme="minorHAnsi"/>
          <w:color w:val="171717" w:themeColor="background2" w:themeShade="1A"/>
        </w:rPr>
        <w:t>Subgrantee</w:t>
      </w:r>
      <w:r w:rsidRPr="007D3092">
        <w:rPr>
          <w:rFonts w:asciiTheme="minorHAnsi" w:hAnsiTheme="minorHAnsi"/>
          <w:color w:val="171717" w:themeColor="background2" w:themeShade="1A"/>
        </w:rPr>
        <w:t xml:space="preserve"> to obtain written bids from three (3) of its mechanical </w:t>
      </w:r>
      <w:r w:rsidR="006653B9" w:rsidRPr="007D3092">
        <w:rPr>
          <w:rFonts w:asciiTheme="minorHAnsi" w:hAnsiTheme="minorHAnsi"/>
          <w:color w:val="171717" w:themeColor="background2" w:themeShade="1A"/>
        </w:rPr>
        <w:t>Contractor</w:t>
      </w:r>
      <w:r w:rsidRPr="007D3092">
        <w:rPr>
          <w:rFonts w:asciiTheme="minorHAnsi" w:hAnsiTheme="minorHAnsi"/>
          <w:color w:val="171717" w:themeColor="background2" w:themeShade="1A"/>
        </w:rPr>
        <w:t xml:space="preserve">s. The bids are to be based on an </w:t>
      </w:r>
      <w:r w:rsidRPr="007D3092">
        <w:rPr>
          <w:rFonts w:asciiTheme="minorHAnsi" w:hAnsiTheme="minorHAnsi"/>
          <w:i/>
          <w:color w:val="171717" w:themeColor="background2" w:themeShade="1A"/>
        </w:rPr>
        <w:t xml:space="preserve">in-person </w:t>
      </w:r>
      <w:r w:rsidRPr="007D3092">
        <w:rPr>
          <w:rFonts w:asciiTheme="minorHAnsi" w:hAnsiTheme="minorHAnsi"/>
          <w:color w:val="171717" w:themeColor="background2" w:themeShade="1A"/>
        </w:rPr>
        <w:t xml:space="preserve">site assessment by each </w:t>
      </w:r>
      <w:r w:rsidR="006653B9" w:rsidRPr="007D3092">
        <w:rPr>
          <w:rFonts w:asciiTheme="minorHAnsi" w:hAnsiTheme="minorHAnsi"/>
          <w:color w:val="171717" w:themeColor="background2" w:themeShade="1A"/>
        </w:rPr>
        <w:t>Contractor</w:t>
      </w:r>
      <w:r w:rsidRPr="007D3092">
        <w:rPr>
          <w:rFonts w:asciiTheme="minorHAnsi" w:hAnsiTheme="minorHAnsi"/>
          <w:color w:val="171717" w:themeColor="background2" w:themeShade="1A"/>
        </w:rPr>
        <w:t xml:space="preserve"> to determine the replacement requirements. This assessment will ensure that all </w:t>
      </w:r>
      <w:r w:rsidR="006653B9" w:rsidRPr="007D3092">
        <w:rPr>
          <w:rFonts w:asciiTheme="minorHAnsi" w:hAnsiTheme="minorHAnsi"/>
          <w:color w:val="171717" w:themeColor="background2" w:themeShade="1A"/>
        </w:rPr>
        <w:t>Contractor</w:t>
      </w:r>
      <w:r w:rsidRPr="007D3092">
        <w:rPr>
          <w:rFonts w:asciiTheme="minorHAnsi" w:hAnsiTheme="minorHAnsi"/>
          <w:color w:val="171717" w:themeColor="background2" w:themeShade="1A"/>
        </w:rPr>
        <w:t xml:space="preserve">s are bidding on the same item. The job will be awarded to the lowest qualified and responsible bidder for that unit able to deliver the work in the timeframe required. The three bids are submitted to the Department for prior approval, as a part of the waiver packet on the </w:t>
      </w:r>
      <w:r w:rsidRPr="007D3092">
        <w:rPr>
          <w:rFonts w:asciiTheme="minorHAnsi" w:hAnsiTheme="minorHAnsi"/>
          <w:i/>
          <w:color w:val="171717" w:themeColor="background2" w:themeShade="1A"/>
        </w:rPr>
        <w:t>Standard Quote Form (SQF)</w:t>
      </w:r>
      <w:r w:rsidRPr="007D3092">
        <w:rPr>
          <w:rFonts w:asciiTheme="minorHAnsi" w:hAnsiTheme="minorHAnsi"/>
          <w:color w:val="171717" w:themeColor="background2" w:themeShade="1A"/>
        </w:rPr>
        <w:t>.</w:t>
      </w:r>
    </w:p>
    <w:bookmarkStart w:id="577" w:name="Sec118_5"/>
    <w:p w:rsidR="00F40AF6" w:rsidRPr="007D3092" w:rsidRDefault="00533919" w:rsidP="00CB266B">
      <w:pPr>
        <w:spacing w:before="240" w:line="240" w:lineRule="auto"/>
        <w:ind w:right="10"/>
        <w:rPr>
          <w:b/>
          <w:color w:val="171717" w:themeColor="background2" w:themeShade="1A"/>
          <w:sz w:val="28"/>
          <w:szCs w:val="28"/>
        </w:rPr>
      </w:pPr>
      <w:r w:rsidRPr="007D3092">
        <w:rPr>
          <w:b/>
          <w:color w:val="171717" w:themeColor="background2" w:themeShade="1A"/>
          <w:sz w:val="28"/>
          <w:szCs w:val="28"/>
        </w:rPr>
        <w:fldChar w:fldCharType="begin"/>
      </w:r>
      <w:r w:rsidRPr="007D3092">
        <w:rPr>
          <w:b/>
          <w:color w:val="171717" w:themeColor="background2" w:themeShade="1A"/>
          <w:sz w:val="28"/>
          <w:szCs w:val="28"/>
        </w:rPr>
        <w:instrText xml:space="preserve"> HYPERLINK  \l "TC_SEC_118_5" </w:instrText>
      </w:r>
      <w:r w:rsidRPr="007D3092">
        <w:rPr>
          <w:b/>
          <w:color w:val="171717" w:themeColor="background2" w:themeShade="1A"/>
          <w:sz w:val="28"/>
          <w:szCs w:val="28"/>
        </w:rPr>
        <w:fldChar w:fldCharType="separate"/>
      </w:r>
      <w:r w:rsidR="001061FC" w:rsidRPr="007D3092">
        <w:rPr>
          <w:rStyle w:val="Hyperlink"/>
          <w:b/>
          <w:color w:val="171717" w:themeColor="background2" w:themeShade="1A"/>
          <w:sz w:val="28"/>
          <w:szCs w:val="28"/>
        </w:rPr>
        <w:t>118.5 Bidder Assurances</w:t>
      </w:r>
      <w:r w:rsidRPr="007D3092">
        <w:rPr>
          <w:b/>
          <w:color w:val="171717" w:themeColor="background2" w:themeShade="1A"/>
          <w:sz w:val="28"/>
          <w:szCs w:val="28"/>
        </w:rPr>
        <w:fldChar w:fldCharType="end"/>
      </w:r>
    </w:p>
    <w:bookmarkEnd w:id="577"/>
    <w:p w:rsidR="009074E1" w:rsidRPr="007D3092" w:rsidRDefault="009074E1" w:rsidP="00CB266B">
      <w:pPr>
        <w:spacing w:before="240" w:line="240" w:lineRule="auto"/>
        <w:ind w:right="10"/>
        <w:rPr>
          <w:b/>
          <w:color w:val="171717" w:themeColor="background2" w:themeShade="1A"/>
          <w:sz w:val="28"/>
          <w:szCs w:val="28"/>
        </w:rPr>
      </w:pPr>
      <w:r w:rsidRPr="007D3092">
        <w:rPr>
          <w:color w:val="171717" w:themeColor="background2" w:themeShade="1A"/>
        </w:rPr>
        <w:t xml:space="preserve">It is strongly suggested that the </w:t>
      </w:r>
      <w:r w:rsidR="00D60A08">
        <w:rPr>
          <w:color w:val="171717" w:themeColor="background2" w:themeShade="1A"/>
        </w:rPr>
        <w:t>Subgrantee</w:t>
      </w:r>
      <w:r w:rsidRPr="007D3092">
        <w:rPr>
          <w:color w:val="171717" w:themeColor="background2" w:themeShade="1A"/>
        </w:rPr>
        <w:t xml:space="preserve"> require an authorized individual with the bidder organization to sign an assurances page agreeing to a list of assurances which are fundamental to the program. The list of assurances below correspond to policies covered in the </w:t>
      </w:r>
      <w:r w:rsidRPr="007D3092">
        <w:rPr>
          <w:i/>
          <w:color w:val="171717" w:themeColor="background2" w:themeShade="1A"/>
        </w:rPr>
        <w:t xml:space="preserve">Connecticut Weatherization Program Operations and Training Manual </w:t>
      </w:r>
      <w:r w:rsidRPr="007D3092">
        <w:rPr>
          <w:color w:val="171717" w:themeColor="background2" w:themeShade="1A"/>
        </w:rPr>
        <w:t>and should also become a part of any weatherization contract that results from the proposal process. A list of assurances may include the following:</w:t>
      </w:r>
    </w:p>
    <w:p w:rsidR="009074E1" w:rsidRPr="007D3092" w:rsidRDefault="009074E1" w:rsidP="00CB266B">
      <w:pPr>
        <w:pStyle w:val="BodyText"/>
        <w:numPr>
          <w:ilvl w:val="2"/>
          <w:numId w:val="25"/>
        </w:numPr>
        <w:autoSpaceDE/>
        <w:autoSpaceDN/>
        <w:spacing w:before="240" w:after="160"/>
        <w:ind w:left="720" w:right="10"/>
        <w:rPr>
          <w:rFonts w:asciiTheme="minorHAnsi" w:hAnsiTheme="minorHAnsi"/>
          <w:color w:val="171717" w:themeColor="background2" w:themeShade="1A"/>
        </w:rPr>
      </w:pPr>
      <w:r w:rsidRPr="007D3092">
        <w:rPr>
          <w:rFonts w:asciiTheme="minorHAnsi" w:hAnsiTheme="minorHAnsi"/>
          <w:color w:val="171717" w:themeColor="background2" w:themeShade="1A"/>
        </w:rPr>
        <w:t>Bidder acknowledges and agrees that the bid includes the costs of furnishing all labor, materials, tools and special equipment required for weatherization work.</w:t>
      </w:r>
    </w:p>
    <w:p w:rsidR="009074E1" w:rsidRPr="007D3092" w:rsidRDefault="009074E1" w:rsidP="00CB266B">
      <w:pPr>
        <w:pStyle w:val="BodyText"/>
        <w:numPr>
          <w:ilvl w:val="2"/>
          <w:numId w:val="25"/>
        </w:numPr>
        <w:autoSpaceDE/>
        <w:autoSpaceDN/>
        <w:spacing w:before="240" w:after="160"/>
        <w:ind w:left="720" w:right="10"/>
        <w:rPr>
          <w:rFonts w:asciiTheme="minorHAnsi" w:hAnsiTheme="minorHAnsi"/>
          <w:color w:val="171717" w:themeColor="background2" w:themeShade="1A"/>
        </w:rPr>
      </w:pPr>
      <w:r w:rsidRPr="007D3092">
        <w:rPr>
          <w:rFonts w:asciiTheme="minorHAnsi" w:hAnsiTheme="minorHAnsi"/>
          <w:color w:val="171717" w:themeColor="background2" w:themeShade="1A"/>
        </w:rPr>
        <w:t xml:space="preserve">Bidder assures that weatherization services will be conducted using equipment and materials as approved by the </w:t>
      </w:r>
      <w:r w:rsidR="00D60A08">
        <w:rPr>
          <w:rFonts w:asciiTheme="minorHAnsi" w:hAnsiTheme="minorHAnsi"/>
          <w:color w:val="171717" w:themeColor="background2" w:themeShade="1A"/>
        </w:rPr>
        <w:t>Subgrantee</w:t>
      </w:r>
      <w:r w:rsidRPr="007D3092">
        <w:rPr>
          <w:rFonts w:asciiTheme="minorHAnsi" w:hAnsiTheme="minorHAnsi"/>
          <w:color w:val="171717" w:themeColor="background2" w:themeShade="1A"/>
        </w:rPr>
        <w:t xml:space="preserve"> and the Department.</w:t>
      </w:r>
    </w:p>
    <w:p w:rsidR="009074E1" w:rsidRPr="007D3092" w:rsidRDefault="009074E1" w:rsidP="00CB266B">
      <w:pPr>
        <w:pStyle w:val="BodyText"/>
        <w:numPr>
          <w:ilvl w:val="2"/>
          <w:numId w:val="25"/>
        </w:numPr>
        <w:autoSpaceDE/>
        <w:autoSpaceDN/>
        <w:spacing w:before="240" w:after="160"/>
        <w:ind w:left="720" w:right="10"/>
        <w:rPr>
          <w:rFonts w:asciiTheme="minorHAnsi" w:hAnsiTheme="minorHAnsi"/>
          <w:color w:val="171717" w:themeColor="background2" w:themeShade="1A"/>
        </w:rPr>
      </w:pPr>
      <w:r w:rsidRPr="007D3092">
        <w:rPr>
          <w:rFonts w:asciiTheme="minorHAnsi" w:hAnsiTheme="minorHAnsi"/>
          <w:color w:val="171717" w:themeColor="background2" w:themeShade="1A"/>
        </w:rPr>
        <w:t xml:space="preserve">Bidder assures that all weatherization measures will be conducted using standard weatherization industry work practices prescribed and approved by the </w:t>
      </w:r>
      <w:r w:rsidR="00D60A08">
        <w:rPr>
          <w:rFonts w:asciiTheme="minorHAnsi" w:hAnsiTheme="minorHAnsi"/>
          <w:color w:val="171717" w:themeColor="background2" w:themeShade="1A"/>
        </w:rPr>
        <w:t>Subgrantee</w:t>
      </w:r>
      <w:r w:rsidRPr="007D3092">
        <w:rPr>
          <w:rFonts w:asciiTheme="minorHAnsi" w:hAnsiTheme="minorHAnsi"/>
          <w:color w:val="171717" w:themeColor="background2" w:themeShade="1A"/>
        </w:rPr>
        <w:t xml:space="preserve"> and the Department.</w:t>
      </w:r>
    </w:p>
    <w:p w:rsidR="009074E1" w:rsidRPr="007D3092" w:rsidRDefault="009074E1" w:rsidP="00CB266B">
      <w:pPr>
        <w:pStyle w:val="BodyText"/>
        <w:numPr>
          <w:ilvl w:val="2"/>
          <w:numId w:val="25"/>
        </w:numPr>
        <w:autoSpaceDE/>
        <w:autoSpaceDN/>
        <w:spacing w:before="240" w:after="160"/>
        <w:ind w:left="720" w:right="10"/>
        <w:rPr>
          <w:rFonts w:asciiTheme="minorHAnsi" w:hAnsiTheme="minorHAnsi"/>
          <w:color w:val="171717" w:themeColor="background2" w:themeShade="1A"/>
        </w:rPr>
      </w:pPr>
      <w:r w:rsidRPr="007D3092">
        <w:rPr>
          <w:rFonts w:asciiTheme="minorHAnsi" w:hAnsiTheme="minorHAnsi"/>
          <w:color w:val="171717" w:themeColor="background2" w:themeShade="1A"/>
        </w:rPr>
        <w:t xml:space="preserve">Bidder assures that its weatherization employees will participate in technical training, appropriate to the work it is providing, as required by the </w:t>
      </w:r>
      <w:r w:rsidR="00D60A08">
        <w:rPr>
          <w:rFonts w:asciiTheme="minorHAnsi" w:hAnsiTheme="minorHAnsi"/>
          <w:color w:val="171717" w:themeColor="background2" w:themeShade="1A"/>
        </w:rPr>
        <w:t>Subgrantee</w:t>
      </w:r>
      <w:r w:rsidRPr="007D3092">
        <w:rPr>
          <w:rFonts w:asciiTheme="minorHAnsi" w:hAnsiTheme="minorHAnsi"/>
          <w:color w:val="171717" w:themeColor="background2" w:themeShade="1A"/>
        </w:rPr>
        <w:t xml:space="preserve"> and the Department.</w:t>
      </w:r>
    </w:p>
    <w:p w:rsidR="009074E1" w:rsidRPr="007D3092" w:rsidRDefault="009074E1" w:rsidP="00CB266B">
      <w:pPr>
        <w:pStyle w:val="BodyText"/>
        <w:numPr>
          <w:ilvl w:val="2"/>
          <w:numId w:val="25"/>
        </w:numPr>
        <w:autoSpaceDE/>
        <w:autoSpaceDN/>
        <w:spacing w:before="240" w:after="160"/>
        <w:ind w:left="720" w:right="10"/>
        <w:rPr>
          <w:rFonts w:asciiTheme="minorHAnsi" w:hAnsiTheme="minorHAnsi"/>
          <w:color w:val="171717" w:themeColor="background2" w:themeShade="1A"/>
        </w:rPr>
      </w:pPr>
      <w:r w:rsidRPr="007D3092">
        <w:rPr>
          <w:rFonts w:asciiTheme="minorHAnsi" w:hAnsiTheme="minorHAnsi"/>
          <w:color w:val="171717" w:themeColor="background2" w:themeShade="1A"/>
        </w:rPr>
        <w:t xml:space="preserve">Bidder agrees to maintain all required certifications and licenses required by the state, the locality, the </w:t>
      </w:r>
      <w:r w:rsidR="00D60A08">
        <w:rPr>
          <w:rFonts w:asciiTheme="minorHAnsi" w:hAnsiTheme="minorHAnsi"/>
          <w:color w:val="171717" w:themeColor="background2" w:themeShade="1A"/>
        </w:rPr>
        <w:t>Subgrantee</w:t>
      </w:r>
      <w:r w:rsidRPr="007D3092">
        <w:rPr>
          <w:rFonts w:asciiTheme="minorHAnsi" w:hAnsiTheme="minorHAnsi"/>
          <w:color w:val="171717" w:themeColor="background2" w:themeShade="1A"/>
        </w:rPr>
        <w:t xml:space="preserve"> or the Department.</w:t>
      </w:r>
    </w:p>
    <w:p w:rsidR="005F77D7" w:rsidRPr="007D3092" w:rsidRDefault="005F77D7" w:rsidP="00CB266B">
      <w:pPr>
        <w:pStyle w:val="BodyText"/>
        <w:numPr>
          <w:ilvl w:val="2"/>
          <w:numId w:val="25"/>
        </w:numPr>
        <w:autoSpaceDE/>
        <w:autoSpaceDN/>
        <w:spacing w:before="240" w:after="160"/>
        <w:ind w:left="720" w:right="10"/>
        <w:rPr>
          <w:rFonts w:asciiTheme="minorHAnsi" w:hAnsiTheme="minorHAnsi"/>
          <w:color w:val="171717" w:themeColor="background2" w:themeShade="1A"/>
        </w:rPr>
        <w:sectPr w:rsidR="005F77D7" w:rsidRPr="007D3092" w:rsidSect="00F417D2">
          <w:footerReference w:type="default" r:id="rId66"/>
          <w:pgSz w:w="12240" w:h="15840"/>
          <w:pgMar w:top="1400" w:right="1350" w:bottom="1140" w:left="1340" w:header="720" w:footer="720" w:gutter="0"/>
          <w:cols w:space="720"/>
          <w:docGrid w:linePitch="299"/>
        </w:sectPr>
      </w:pPr>
    </w:p>
    <w:p w:rsidR="009074E1" w:rsidRPr="007D3092" w:rsidRDefault="009074E1" w:rsidP="00CB266B">
      <w:pPr>
        <w:pStyle w:val="BodyText"/>
        <w:numPr>
          <w:ilvl w:val="2"/>
          <w:numId w:val="25"/>
        </w:numPr>
        <w:autoSpaceDE/>
        <w:autoSpaceDN/>
        <w:spacing w:before="240" w:after="160"/>
        <w:ind w:left="720" w:right="10"/>
        <w:rPr>
          <w:rFonts w:asciiTheme="minorHAnsi" w:hAnsiTheme="minorHAnsi"/>
          <w:color w:val="171717" w:themeColor="background2" w:themeShade="1A"/>
        </w:rPr>
      </w:pPr>
      <w:r w:rsidRPr="007D3092">
        <w:rPr>
          <w:rFonts w:asciiTheme="minorHAnsi" w:hAnsiTheme="minorHAnsi"/>
          <w:color w:val="171717" w:themeColor="background2" w:themeShade="1A"/>
        </w:rPr>
        <w:lastRenderedPageBreak/>
        <w:t xml:space="preserve">Bidder assures that it will comply with weatherization measures in the work order, including all drawings, plans and specifications determined by the </w:t>
      </w:r>
      <w:r w:rsidR="00D60A08">
        <w:rPr>
          <w:rFonts w:asciiTheme="minorHAnsi" w:hAnsiTheme="minorHAnsi"/>
          <w:color w:val="171717" w:themeColor="background2" w:themeShade="1A"/>
        </w:rPr>
        <w:t>Subgrantee</w:t>
      </w:r>
      <w:r w:rsidRPr="007D3092">
        <w:rPr>
          <w:rFonts w:asciiTheme="minorHAnsi" w:hAnsiTheme="minorHAnsi"/>
          <w:color w:val="171717" w:themeColor="background2" w:themeShade="1A"/>
        </w:rPr>
        <w:t xml:space="preserve"> based on the Energy Audit and the work priorities set forth in the state weatherization policies.</w:t>
      </w:r>
    </w:p>
    <w:p w:rsidR="009074E1" w:rsidRPr="007D3092" w:rsidRDefault="009074E1" w:rsidP="00CB266B">
      <w:pPr>
        <w:pStyle w:val="BodyText"/>
        <w:numPr>
          <w:ilvl w:val="2"/>
          <w:numId w:val="25"/>
        </w:numPr>
        <w:autoSpaceDE/>
        <w:autoSpaceDN/>
        <w:spacing w:before="240" w:after="160"/>
        <w:ind w:left="720" w:right="10"/>
        <w:rPr>
          <w:rFonts w:asciiTheme="minorHAnsi" w:hAnsiTheme="minorHAnsi"/>
          <w:color w:val="171717" w:themeColor="background2" w:themeShade="1A"/>
        </w:rPr>
      </w:pPr>
      <w:r w:rsidRPr="007D3092">
        <w:rPr>
          <w:rFonts w:asciiTheme="minorHAnsi" w:hAnsiTheme="minorHAnsi"/>
          <w:color w:val="171717" w:themeColor="background2" w:themeShade="1A"/>
        </w:rPr>
        <w:t>Bidder assures that all weatherization work will be properly permitted and completed in conformance to applicable building and other codes.</w:t>
      </w:r>
    </w:p>
    <w:p w:rsidR="009074E1" w:rsidRPr="007D3092" w:rsidRDefault="009074E1" w:rsidP="00812064">
      <w:pPr>
        <w:pStyle w:val="BodyText"/>
        <w:numPr>
          <w:ilvl w:val="2"/>
          <w:numId w:val="25"/>
        </w:numPr>
        <w:autoSpaceDE/>
        <w:autoSpaceDN/>
        <w:spacing w:before="240" w:after="160"/>
        <w:ind w:left="720" w:right="10"/>
        <w:rPr>
          <w:rFonts w:asciiTheme="minorHAnsi" w:hAnsiTheme="minorHAnsi"/>
          <w:color w:val="171717" w:themeColor="background2" w:themeShade="1A"/>
        </w:rPr>
      </w:pPr>
      <w:r w:rsidRPr="007D3092">
        <w:rPr>
          <w:rFonts w:asciiTheme="minorHAnsi" w:hAnsiTheme="minorHAnsi"/>
          <w:color w:val="171717" w:themeColor="background2" w:themeShade="1A"/>
        </w:rPr>
        <w:t>Bidder assures that the company will conform to all Federal, State and local codes,</w:t>
      </w:r>
      <w:r w:rsidR="004F4A45" w:rsidRPr="007D3092">
        <w:rPr>
          <w:rFonts w:asciiTheme="minorHAnsi" w:hAnsiTheme="minorHAnsi"/>
          <w:color w:val="171717" w:themeColor="background2" w:themeShade="1A"/>
        </w:rPr>
        <w:t xml:space="preserve"> </w:t>
      </w:r>
      <w:r w:rsidRPr="007D3092">
        <w:rPr>
          <w:rFonts w:asciiTheme="minorHAnsi" w:hAnsiTheme="minorHAnsi"/>
          <w:color w:val="171717" w:themeColor="background2" w:themeShade="1A"/>
        </w:rPr>
        <w:t>regulations and statutes.</w:t>
      </w:r>
    </w:p>
    <w:p w:rsidR="009074E1" w:rsidRPr="007D3092" w:rsidRDefault="009074E1" w:rsidP="00CB266B">
      <w:pPr>
        <w:pStyle w:val="BodyText"/>
        <w:numPr>
          <w:ilvl w:val="2"/>
          <w:numId w:val="25"/>
        </w:numPr>
        <w:autoSpaceDE/>
        <w:autoSpaceDN/>
        <w:spacing w:before="240" w:after="160"/>
        <w:ind w:left="720" w:right="10"/>
        <w:rPr>
          <w:rFonts w:asciiTheme="minorHAnsi" w:hAnsiTheme="minorHAnsi"/>
          <w:color w:val="171717" w:themeColor="background2" w:themeShade="1A"/>
        </w:rPr>
      </w:pPr>
      <w:r w:rsidRPr="007D3092">
        <w:rPr>
          <w:rFonts w:asciiTheme="minorHAnsi" w:hAnsiTheme="minorHAnsi"/>
          <w:color w:val="171717" w:themeColor="background2" w:themeShade="1A"/>
        </w:rPr>
        <w:t xml:space="preserve">Bidder assures that it will cooperate in </w:t>
      </w:r>
      <w:r w:rsidR="00D60A08">
        <w:rPr>
          <w:rFonts w:asciiTheme="minorHAnsi" w:hAnsiTheme="minorHAnsi"/>
          <w:color w:val="171717" w:themeColor="background2" w:themeShade="1A"/>
        </w:rPr>
        <w:t>Subgrantee</w:t>
      </w:r>
      <w:r w:rsidRPr="007D3092">
        <w:rPr>
          <w:rFonts w:asciiTheme="minorHAnsi" w:hAnsiTheme="minorHAnsi"/>
          <w:color w:val="171717" w:themeColor="background2" w:themeShade="1A"/>
        </w:rPr>
        <w:t xml:space="preserve"> compliance with State Historic Preservation requirements.</w:t>
      </w:r>
    </w:p>
    <w:p w:rsidR="009074E1" w:rsidRPr="007D3092" w:rsidRDefault="009074E1" w:rsidP="00CB266B">
      <w:pPr>
        <w:pStyle w:val="BodyText"/>
        <w:numPr>
          <w:ilvl w:val="2"/>
          <w:numId w:val="25"/>
        </w:numPr>
        <w:autoSpaceDE/>
        <w:autoSpaceDN/>
        <w:spacing w:before="240" w:after="160"/>
        <w:ind w:left="720" w:right="10"/>
        <w:rPr>
          <w:rFonts w:asciiTheme="minorHAnsi" w:hAnsiTheme="minorHAnsi"/>
          <w:color w:val="171717" w:themeColor="background2" w:themeShade="1A"/>
        </w:rPr>
      </w:pPr>
      <w:r w:rsidRPr="007D3092">
        <w:rPr>
          <w:rFonts w:asciiTheme="minorHAnsi" w:hAnsiTheme="minorHAnsi"/>
          <w:color w:val="171717" w:themeColor="background2" w:themeShade="1A"/>
        </w:rPr>
        <w:t xml:space="preserve">Bidder agrees to provide proof of insurance and bonding in types and amounts required by the </w:t>
      </w:r>
      <w:r w:rsidR="00D60A08">
        <w:rPr>
          <w:rFonts w:asciiTheme="minorHAnsi" w:hAnsiTheme="minorHAnsi"/>
          <w:color w:val="171717" w:themeColor="background2" w:themeShade="1A"/>
        </w:rPr>
        <w:t>Subgrantee</w:t>
      </w:r>
      <w:r w:rsidRPr="007D3092">
        <w:rPr>
          <w:rFonts w:asciiTheme="minorHAnsi" w:hAnsiTheme="minorHAnsi"/>
          <w:color w:val="171717" w:themeColor="background2" w:themeShade="1A"/>
        </w:rPr>
        <w:t xml:space="preserve"> and Department.</w:t>
      </w:r>
    </w:p>
    <w:p w:rsidR="009074E1" w:rsidRPr="007D3092" w:rsidRDefault="009074E1" w:rsidP="00CB266B">
      <w:pPr>
        <w:pStyle w:val="BodyText"/>
        <w:numPr>
          <w:ilvl w:val="2"/>
          <w:numId w:val="25"/>
        </w:numPr>
        <w:autoSpaceDE/>
        <w:autoSpaceDN/>
        <w:spacing w:before="240" w:after="160"/>
        <w:ind w:left="720" w:right="10"/>
        <w:rPr>
          <w:rFonts w:asciiTheme="minorHAnsi" w:hAnsiTheme="minorHAnsi"/>
          <w:color w:val="171717" w:themeColor="background2" w:themeShade="1A"/>
        </w:rPr>
      </w:pPr>
      <w:r w:rsidRPr="007D3092">
        <w:rPr>
          <w:rFonts w:asciiTheme="minorHAnsi" w:hAnsiTheme="minorHAnsi"/>
          <w:color w:val="171717" w:themeColor="background2" w:themeShade="1A"/>
        </w:rPr>
        <w:t>Bidder agrees to maintain Workman’s Compensation and Unemployment Compensation insurance as required by law.</w:t>
      </w:r>
    </w:p>
    <w:p w:rsidR="009074E1" w:rsidRPr="007D3092" w:rsidRDefault="009074E1" w:rsidP="00CB266B">
      <w:pPr>
        <w:pStyle w:val="BodyText"/>
        <w:numPr>
          <w:ilvl w:val="2"/>
          <w:numId w:val="25"/>
        </w:numPr>
        <w:autoSpaceDE/>
        <w:autoSpaceDN/>
        <w:spacing w:before="240" w:after="160"/>
        <w:ind w:left="720" w:right="10"/>
        <w:rPr>
          <w:rFonts w:asciiTheme="minorHAnsi" w:hAnsiTheme="minorHAnsi"/>
          <w:color w:val="171717" w:themeColor="background2" w:themeShade="1A"/>
        </w:rPr>
      </w:pPr>
      <w:r w:rsidRPr="007D3092">
        <w:rPr>
          <w:rFonts w:asciiTheme="minorHAnsi" w:hAnsiTheme="minorHAnsi"/>
          <w:color w:val="171717" w:themeColor="background2" w:themeShade="1A"/>
        </w:rPr>
        <w:t xml:space="preserve">Bidder agrees to furnish the </w:t>
      </w:r>
      <w:r w:rsidR="00D60A08">
        <w:rPr>
          <w:rFonts w:asciiTheme="minorHAnsi" w:hAnsiTheme="minorHAnsi"/>
          <w:color w:val="171717" w:themeColor="background2" w:themeShade="1A"/>
        </w:rPr>
        <w:t>Subgrantee</w:t>
      </w:r>
      <w:r w:rsidRPr="007D3092">
        <w:rPr>
          <w:rFonts w:asciiTheme="minorHAnsi" w:hAnsiTheme="minorHAnsi"/>
          <w:color w:val="171717" w:themeColor="background2" w:themeShade="1A"/>
        </w:rPr>
        <w:t xml:space="preserve"> Agency with evidence of adequate liability insurance coverage in the form of a Certificate of Insurance that co-insures </w:t>
      </w:r>
      <w:r w:rsidR="00D60A08">
        <w:rPr>
          <w:rFonts w:asciiTheme="minorHAnsi" w:hAnsiTheme="minorHAnsi"/>
          <w:color w:val="171717" w:themeColor="background2" w:themeShade="1A"/>
        </w:rPr>
        <w:t>Subgrantee</w:t>
      </w:r>
      <w:r w:rsidRPr="007D3092">
        <w:rPr>
          <w:rFonts w:asciiTheme="minorHAnsi" w:hAnsiTheme="minorHAnsi"/>
          <w:color w:val="171717" w:themeColor="background2" w:themeShade="1A"/>
        </w:rPr>
        <w:t xml:space="preserve"> under this policy at the level of insurance required by the contract.</w:t>
      </w:r>
    </w:p>
    <w:p w:rsidR="009074E1" w:rsidRPr="007D3092" w:rsidRDefault="009074E1" w:rsidP="00CB266B">
      <w:pPr>
        <w:pStyle w:val="BodyText"/>
        <w:numPr>
          <w:ilvl w:val="2"/>
          <w:numId w:val="25"/>
        </w:numPr>
        <w:autoSpaceDE/>
        <w:autoSpaceDN/>
        <w:spacing w:before="240" w:after="160"/>
        <w:ind w:left="720" w:right="10"/>
        <w:rPr>
          <w:rFonts w:asciiTheme="minorHAnsi" w:hAnsiTheme="minorHAnsi"/>
          <w:color w:val="171717" w:themeColor="background2" w:themeShade="1A"/>
        </w:rPr>
      </w:pPr>
      <w:r w:rsidRPr="007D3092">
        <w:rPr>
          <w:rFonts w:asciiTheme="minorHAnsi" w:hAnsiTheme="minorHAnsi"/>
          <w:color w:val="171717" w:themeColor="background2" w:themeShade="1A"/>
        </w:rPr>
        <w:t>Bidder assures that when working on homes funded under the ARRA, compliance will be maintained with the requirements of the Davis-Bacon Act.</w:t>
      </w:r>
    </w:p>
    <w:p w:rsidR="009074E1" w:rsidRPr="007D3092" w:rsidRDefault="009074E1" w:rsidP="00CB266B">
      <w:pPr>
        <w:pStyle w:val="BodyText"/>
        <w:numPr>
          <w:ilvl w:val="2"/>
          <w:numId w:val="25"/>
        </w:numPr>
        <w:autoSpaceDE/>
        <w:autoSpaceDN/>
        <w:spacing w:before="240" w:after="160"/>
        <w:ind w:left="720" w:right="10"/>
        <w:rPr>
          <w:rFonts w:asciiTheme="minorHAnsi" w:hAnsiTheme="minorHAnsi"/>
          <w:color w:val="171717" w:themeColor="background2" w:themeShade="1A"/>
        </w:rPr>
      </w:pPr>
      <w:r w:rsidRPr="007D3092">
        <w:rPr>
          <w:rFonts w:asciiTheme="minorHAnsi" w:hAnsiTheme="minorHAnsi"/>
          <w:color w:val="171717" w:themeColor="background2" w:themeShade="1A"/>
        </w:rPr>
        <w:t xml:space="preserve">Bidder assures that no claims for reimbursement will be submitted for work outside of the measures set forth by the </w:t>
      </w:r>
      <w:r w:rsidR="00D60A08">
        <w:rPr>
          <w:rFonts w:asciiTheme="minorHAnsi" w:hAnsiTheme="minorHAnsi"/>
          <w:color w:val="171717" w:themeColor="background2" w:themeShade="1A"/>
        </w:rPr>
        <w:t>Subgrantee</w:t>
      </w:r>
      <w:r w:rsidRPr="007D3092">
        <w:rPr>
          <w:rFonts w:asciiTheme="minorHAnsi" w:hAnsiTheme="minorHAnsi"/>
          <w:color w:val="171717" w:themeColor="background2" w:themeShade="1A"/>
        </w:rPr>
        <w:t>'s work order, without prior, written modification of the order.</w:t>
      </w:r>
    </w:p>
    <w:p w:rsidR="009074E1" w:rsidRPr="007D3092" w:rsidRDefault="009074E1" w:rsidP="00CB266B">
      <w:pPr>
        <w:pStyle w:val="BodyText"/>
        <w:numPr>
          <w:ilvl w:val="2"/>
          <w:numId w:val="25"/>
        </w:numPr>
        <w:autoSpaceDE/>
        <w:autoSpaceDN/>
        <w:spacing w:before="240" w:after="160"/>
        <w:ind w:left="720" w:right="10"/>
        <w:rPr>
          <w:rFonts w:asciiTheme="minorHAnsi" w:hAnsiTheme="minorHAnsi"/>
          <w:color w:val="171717" w:themeColor="background2" w:themeShade="1A"/>
        </w:rPr>
      </w:pPr>
      <w:r w:rsidRPr="007D3092">
        <w:rPr>
          <w:rFonts w:asciiTheme="minorHAnsi" w:hAnsiTheme="minorHAnsi"/>
          <w:color w:val="171717" w:themeColor="background2" w:themeShade="1A"/>
        </w:rPr>
        <w:t xml:space="preserve">Bidder assures that no claims for reimbursement will be submitted for reimbursement of any costs incurred for any work performed, until such time as </w:t>
      </w:r>
      <w:r w:rsidR="00D60A08">
        <w:rPr>
          <w:rFonts w:asciiTheme="minorHAnsi" w:hAnsiTheme="minorHAnsi"/>
          <w:color w:val="171717" w:themeColor="background2" w:themeShade="1A"/>
        </w:rPr>
        <w:t>Subgrantee</w:t>
      </w:r>
      <w:r w:rsidRPr="007D3092">
        <w:rPr>
          <w:rFonts w:asciiTheme="minorHAnsi" w:hAnsiTheme="minorHAnsi"/>
          <w:color w:val="171717" w:themeColor="background2" w:themeShade="1A"/>
        </w:rPr>
        <w:t xml:space="preserve"> has performed an inspection and has determined in writing that any such work has been performed in a satisfactory manner.</w:t>
      </w:r>
    </w:p>
    <w:p w:rsidR="009074E1" w:rsidRPr="007D3092" w:rsidRDefault="009074E1" w:rsidP="00CB266B">
      <w:pPr>
        <w:pStyle w:val="BodyText"/>
        <w:numPr>
          <w:ilvl w:val="2"/>
          <w:numId w:val="25"/>
        </w:numPr>
        <w:autoSpaceDE/>
        <w:autoSpaceDN/>
        <w:spacing w:before="240" w:after="160"/>
        <w:ind w:left="720" w:right="10"/>
        <w:rPr>
          <w:rFonts w:asciiTheme="minorHAnsi" w:hAnsiTheme="minorHAnsi"/>
          <w:color w:val="171717" w:themeColor="background2" w:themeShade="1A"/>
        </w:rPr>
      </w:pPr>
      <w:r w:rsidRPr="007D3092">
        <w:rPr>
          <w:rFonts w:asciiTheme="minorHAnsi" w:hAnsiTheme="minorHAnsi"/>
          <w:color w:val="171717" w:themeColor="background2" w:themeShade="1A"/>
        </w:rPr>
        <w:t>Bidder assures that all funds received for weatherization will be documented and accounted for and using generally accepted accounting methods.</w:t>
      </w:r>
    </w:p>
    <w:p w:rsidR="009074E1" w:rsidRPr="007D3092" w:rsidRDefault="009074E1" w:rsidP="00CB266B">
      <w:pPr>
        <w:pStyle w:val="BodyText"/>
        <w:numPr>
          <w:ilvl w:val="2"/>
          <w:numId w:val="25"/>
        </w:numPr>
        <w:autoSpaceDE/>
        <w:autoSpaceDN/>
        <w:spacing w:before="240" w:after="160"/>
        <w:ind w:left="720" w:right="10"/>
        <w:rPr>
          <w:rFonts w:asciiTheme="minorHAnsi" w:hAnsiTheme="minorHAnsi"/>
          <w:color w:val="171717" w:themeColor="background2" w:themeShade="1A"/>
        </w:rPr>
      </w:pPr>
      <w:r w:rsidRPr="007D3092">
        <w:rPr>
          <w:rFonts w:asciiTheme="minorHAnsi" w:hAnsiTheme="minorHAnsi"/>
          <w:color w:val="171717" w:themeColor="background2" w:themeShade="1A"/>
        </w:rPr>
        <w:t xml:space="preserve">Bidder assures that its company will make available all records of weatherization work including testing results as required by the </w:t>
      </w:r>
      <w:r w:rsidR="00D60A08">
        <w:rPr>
          <w:rFonts w:asciiTheme="minorHAnsi" w:hAnsiTheme="minorHAnsi"/>
          <w:color w:val="171717" w:themeColor="background2" w:themeShade="1A"/>
        </w:rPr>
        <w:t>Subgrantee</w:t>
      </w:r>
      <w:r w:rsidRPr="007D3092">
        <w:rPr>
          <w:rFonts w:asciiTheme="minorHAnsi" w:hAnsiTheme="minorHAnsi"/>
          <w:color w:val="171717" w:themeColor="background2" w:themeShade="1A"/>
        </w:rPr>
        <w:t xml:space="preserve"> and the Department.</w:t>
      </w:r>
    </w:p>
    <w:p w:rsidR="009074E1" w:rsidRPr="007D3092" w:rsidRDefault="009074E1" w:rsidP="00CB266B">
      <w:pPr>
        <w:pStyle w:val="BodyText"/>
        <w:numPr>
          <w:ilvl w:val="2"/>
          <w:numId w:val="25"/>
        </w:numPr>
        <w:autoSpaceDE/>
        <w:autoSpaceDN/>
        <w:spacing w:before="240" w:after="160"/>
        <w:ind w:left="720" w:right="10"/>
        <w:rPr>
          <w:rFonts w:asciiTheme="minorHAnsi" w:hAnsiTheme="minorHAnsi"/>
          <w:color w:val="171717" w:themeColor="background2" w:themeShade="1A"/>
        </w:rPr>
      </w:pPr>
      <w:r w:rsidRPr="007D3092">
        <w:rPr>
          <w:rFonts w:asciiTheme="minorHAnsi" w:hAnsiTheme="minorHAnsi"/>
          <w:color w:val="171717" w:themeColor="background2" w:themeShade="1A"/>
        </w:rPr>
        <w:t xml:space="preserve">Bidder assures that no gifts, money, other financial remuneration, or gratuities from persons in the company have been provided to the </w:t>
      </w:r>
      <w:r w:rsidR="00D60A08">
        <w:rPr>
          <w:rFonts w:asciiTheme="minorHAnsi" w:hAnsiTheme="minorHAnsi"/>
          <w:color w:val="171717" w:themeColor="background2" w:themeShade="1A"/>
        </w:rPr>
        <w:t>Subgrantee</w:t>
      </w:r>
      <w:r w:rsidRPr="007D3092">
        <w:rPr>
          <w:rFonts w:asciiTheme="minorHAnsi" w:hAnsiTheme="minorHAnsi"/>
          <w:color w:val="171717" w:themeColor="background2" w:themeShade="1A"/>
        </w:rPr>
        <w:t xml:space="preserve">, the </w:t>
      </w:r>
      <w:r w:rsidR="00D60A08">
        <w:rPr>
          <w:rFonts w:asciiTheme="minorHAnsi" w:hAnsiTheme="minorHAnsi"/>
          <w:color w:val="171717" w:themeColor="background2" w:themeShade="1A"/>
        </w:rPr>
        <w:t>Subgrantee</w:t>
      </w:r>
      <w:r w:rsidRPr="007D3092">
        <w:rPr>
          <w:rFonts w:asciiTheme="minorHAnsi" w:hAnsiTheme="minorHAnsi"/>
          <w:color w:val="171717" w:themeColor="background2" w:themeShade="1A"/>
        </w:rPr>
        <w:t>'s employees</w:t>
      </w:r>
      <w:r w:rsidR="004F4A45" w:rsidRPr="007D3092">
        <w:rPr>
          <w:rFonts w:asciiTheme="minorHAnsi" w:hAnsiTheme="minorHAnsi"/>
          <w:color w:val="171717" w:themeColor="background2" w:themeShade="1A"/>
        </w:rPr>
        <w:t xml:space="preserve">, </w:t>
      </w:r>
      <w:r w:rsidRPr="007D3092">
        <w:rPr>
          <w:rFonts w:asciiTheme="minorHAnsi" w:hAnsiTheme="minorHAnsi"/>
          <w:color w:val="171717" w:themeColor="background2" w:themeShade="1A"/>
        </w:rPr>
        <w:t xml:space="preserve">officers, or other persons associated with the </w:t>
      </w:r>
      <w:r w:rsidR="00D60A08">
        <w:rPr>
          <w:rFonts w:asciiTheme="minorHAnsi" w:hAnsiTheme="minorHAnsi"/>
          <w:color w:val="171717" w:themeColor="background2" w:themeShade="1A"/>
        </w:rPr>
        <w:t>Subgrantee</w:t>
      </w:r>
      <w:r w:rsidRPr="007D3092">
        <w:rPr>
          <w:rFonts w:asciiTheme="minorHAnsi" w:hAnsiTheme="minorHAnsi"/>
          <w:color w:val="171717" w:themeColor="background2" w:themeShade="1A"/>
        </w:rPr>
        <w:t>, the Department, or the State of Connecticut Weatherization Program.</w:t>
      </w:r>
    </w:p>
    <w:p w:rsidR="009074E1" w:rsidRPr="007D3092" w:rsidRDefault="009074E1" w:rsidP="00CB266B">
      <w:pPr>
        <w:pStyle w:val="BodyText"/>
        <w:numPr>
          <w:ilvl w:val="2"/>
          <w:numId w:val="25"/>
        </w:numPr>
        <w:autoSpaceDE/>
        <w:autoSpaceDN/>
        <w:spacing w:before="240" w:after="160"/>
        <w:ind w:left="720" w:right="10"/>
        <w:rPr>
          <w:rFonts w:asciiTheme="minorHAnsi" w:hAnsiTheme="minorHAnsi"/>
          <w:color w:val="171717" w:themeColor="background2" w:themeShade="1A"/>
        </w:rPr>
      </w:pPr>
      <w:r w:rsidRPr="007D3092">
        <w:rPr>
          <w:rFonts w:asciiTheme="minorHAnsi" w:hAnsiTheme="minorHAnsi"/>
          <w:color w:val="171717" w:themeColor="background2" w:themeShade="1A"/>
        </w:rPr>
        <w:t>Bidder assures that the company does not discriminate against any applicants, personnel, clients on the basis of race, color, creed, religion, sex, age, national origin, disability or status as a Vietnam era veteran. This is in compliance with Title VII of the Employment Act, Americans with Disabilities Act, and the Veterans.</w:t>
      </w:r>
    </w:p>
    <w:p w:rsidR="005F77D7" w:rsidRPr="007D3092" w:rsidRDefault="005F77D7" w:rsidP="00CB266B">
      <w:pPr>
        <w:pStyle w:val="BodyText"/>
        <w:numPr>
          <w:ilvl w:val="2"/>
          <w:numId w:val="25"/>
        </w:numPr>
        <w:autoSpaceDE/>
        <w:autoSpaceDN/>
        <w:spacing w:before="240" w:after="160"/>
        <w:ind w:left="720" w:right="10"/>
        <w:rPr>
          <w:rFonts w:asciiTheme="minorHAnsi" w:hAnsiTheme="minorHAnsi"/>
          <w:color w:val="171717" w:themeColor="background2" w:themeShade="1A"/>
        </w:rPr>
        <w:sectPr w:rsidR="005F77D7" w:rsidRPr="007D3092" w:rsidSect="00F417D2">
          <w:footerReference w:type="default" r:id="rId67"/>
          <w:pgSz w:w="12240" w:h="15840"/>
          <w:pgMar w:top="1400" w:right="1350" w:bottom="1140" w:left="1340" w:header="720" w:footer="720" w:gutter="0"/>
          <w:cols w:space="720"/>
          <w:docGrid w:linePitch="299"/>
        </w:sectPr>
      </w:pPr>
    </w:p>
    <w:p w:rsidR="009074E1" w:rsidRPr="007D3092" w:rsidRDefault="009074E1" w:rsidP="00CB266B">
      <w:pPr>
        <w:pStyle w:val="BodyText"/>
        <w:numPr>
          <w:ilvl w:val="2"/>
          <w:numId w:val="25"/>
        </w:numPr>
        <w:autoSpaceDE/>
        <w:autoSpaceDN/>
        <w:spacing w:before="240" w:after="160"/>
        <w:ind w:left="720" w:right="10"/>
        <w:rPr>
          <w:rFonts w:asciiTheme="minorHAnsi" w:hAnsiTheme="minorHAnsi"/>
          <w:color w:val="171717" w:themeColor="background2" w:themeShade="1A"/>
        </w:rPr>
      </w:pPr>
      <w:r w:rsidRPr="007D3092">
        <w:rPr>
          <w:rFonts w:asciiTheme="minorHAnsi" w:hAnsiTheme="minorHAnsi"/>
          <w:color w:val="171717" w:themeColor="background2" w:themeShade="1A"/>
        </w:rPr>
        <w:lastRenderedPageBreak/>
        <w:t xml:space="preserve">Bidder assures that it is not debarred or suspended from doing business under any federal, State of Connecticut, or local grants.  Bidder agrees to verify that the name of the </w:t>
      </w:r>
      <w:r w:rsidR="006653B9" w:rsidRPr="007D3092">
        <w:rPr>
          <w:rFonts w:asciiTheme="minorHAnsi" w:hAnsiTheme="minorHAnsi"/>
          <w:color w:val="171717" w:themeColor="background2" w:themeShade="1A"/>
        </w:rPr>
        <w:t>Contractor</w:t>
      </w:r>
      <w:r w:rsidRPr="007D3092">
        <w:rPr>
          <w:rFonts w:asciiTheme="minorHAnsi" w:hAnsiTheme="minorHAnsi"/>
          <w:color w:val="171717" w:themeColor="background2" w:themeShade="1A"/>
        </w:rPr>
        <w:t xml:space="preserve"> does not appear on the Excluded Parties List System (EPLS).</w:t>
      </w:r>
    </w:p>
    <w:p w:rsidR="009074E1" w:rsidRPr="007D3092" w:rsidRDefault="009074E1" w:rsidP="00CB266B">
      <w:pPr>
        <w:pStyle w:val="BodyText"/>
        <w:numPr>
          <w:ilvl w:val="2"/>
          <w:numId w:val="25"/>
        </w:numPr>
        <w:autoSpaceDE/>
        <w:autoSpaceDN/>
        <w:spacing w:before="240" w:after="160"/>
        <w:ind w:left="720" w:right="10"/>
        <w:rPr>
          <w:rFonts w:asciiTheme="minorHAnsi" w:hAnsiTheme="minorHAnsi"/>
          <w:color w:val="171717" w:themeColor="background2" w:themeShade="1A"/>
        </w:rPr>
      </w:pPr>
      <w:r w:rsidRPr="007D3092">
        <w:rPr>
          <w:rFonts w:asciiTheme="minorHAnsi" w:hAnsiTheme="minorHAnsi"/>
          <w:color w:val="171717" w:themeColor="background2" w:themeShade="1A"/>
        </w:rPr>
        <w:t>Bidder agrees to provide criminal background checks, as required.</w:t>
      </w:r>
    </w:p>
    <w:p w:rsidR="009074E1" w:rsidRPr="007D3092" w:rsidRDefault="009074E1" w:rsidP="00CB266B">
      <w:pPr>
        <w:pStyle w:val="BodyText"/>
        <w:numPr>
          <w:ilvl w:val="2"/>
          <w:numId w:val="25"/>
        </w:numPr>
        <w:autoSpaceDE/>
        <w:autoSpaceDN/>
        <w:spacing w:before="240" w:after="160"/>
        <w:ind w:left="720" w:right="10"/>
        <w:rPr>
          <w:rFonts w:asciiTheme="minorHAnsi" w:hAnsiTheme="minorHAnsi"/>
          <w:color w:val="171717" w:themeColor="background2" w:themeShade="1A"/>
        </w:rPr>
      </w:pPr>
      <w:r w:rsidRPr="007D3092">
        <w:rPr>
          <w:rFonts w:asciiTheme="minorHAnsi" w:hAnsiTheme="minorHAnsi"/>
          <w:color w:val="171717" w:themeColor="background2" w:themeShade="1A"/>
        </w:rPr>
        <w:t>Bidder agrees to provide a drug free workplace, as required.</w:t>
      </w:r>
    </w:p>
    <w:bookmarkStart w:id="578" w:name="Sec119"/>
    <w:p w:rsidR="001061FC" w:rsidRPr="007D3092" w:rsidRDefault="001D06E2" w:rsidP="00CB266B">
      <w:pPr>
        <w:spacing w:before="240" w:line="240" w:lineRule="auto"/>
        <w:ind w:right="10"/>
        <w:rPr>
          <w:b/>
          <w:color w:val="171717" w:themeColor="background2" w:themeShade="1A"/>
          <w:sz w:val="32"/>
          <w:szCs w:val="32"/>
        </w:rPr>
      </w:pPr>
      <w:r w:rsidRPr="007D3092">
        <w:fldChar w:fldCharType="begin"/>
      </w:r>
      <w:r w:rsidRPr="007D3092">
        <w:rPr>
          <w:color w:val="171717" w:themeColor="background2" w:themeShade="1A"/>
        </w:rPr>
        <w:instrText xml:space="preserve"> HYPERLINK \l "TC_SEC_119" </w:instrText>
      </w:r>
      <w:r w:rsidRPr="007D3092">
        <w:fldChar w:fldCharType="separate"/>
      </w:r>
      <w:r w:rsidR="001061FC" w:rsidRPr="007D3092">
        <w:rPr>
          <w:rStyle w:val="Hyperlink"/>
          <w:b/>
          <w:color w:val="171717" w:themeColor="background2" w:themeShade="1A"/>
          <w:sz w:val="32"/>
          <w:szCs w:val="32"/>
        </w:rPr>
        <w:t xml:space="preserve">119. </w:t>
      </w:r>
      <w:r w:rsidR="006653B9" w:rsidRPr="007D3092">
        <w:rPr>
          <w:rStyle w:val="Hyperlink"/>
          <w:b/>
          <w:color w:val="171717" w:themeColor="background2" w:themeShade="1A"/>
          <w:sz w:val="32"/>
          <w:szCs w:val="32"/>
        </w:rPr>
        <w:t>Contractor</w:t>
      </w:r>
      <w:r w:rsidR="001061FC" w:rsidRPr="007D3092">
        <w:rPr>
          <w:rStyle w:val="Hyperlink"/>
          <w:b/>
          <w:color w:val="171717" w:themeColor="background2" w:themeShade="1A"/>
          <w:sz w:val="32"/>
          <w:szCs w:val="32"/>
        </w:rPr>
        <w:t xml:space="preserve"> Agreements</w:t>
      </w:r>
      <w:r w:rsidRPr="007D3092">
        <w:rPr>
          <w:rStyle w:val="Hyperlink"/>
          <w:b/>
          <w:color w:val="171717" w:themeColor="background2" w:themeShade="1A"/>
          <w:sz w:val="32"/>
          <w:szCs w:val="32"/>
        </w:rPr>
        <w:fldChar w:fldCharType="end"/>
      </w:r>
    </w:p>
    <w:bookmarkEnd w:id="578"/>
    <w:p w:rsidR="009074E1" w:rsidRPr="007D3092" w:rsidRDefault="009074E1" w:rsidP="00CB266B">
      <w:pPr>
        <w:pStyle w:val="BodyText"/>
        <w:spacing w:before="240" w:after="160"/>
        <w:ind w:right="10"/>
        <w:rPr>
          <w:rFonts w:asciiTheme="minorHAnsi" w:hAnsiTheme="minorHAnsi"/>
          <w:color w:val="171717" w:themeColor="background2" w:themeShade="1A"/>
        </w:rPr>
      </w:pPr>
      <w:r w:rsidRPr="007D3092">
        <w:rPr>
          <w:rFonts w:asciiTheme="minorHAnsi" w:hAnsiTheme="minorHAnsi"/>
          <w:color w:val="171717" w:themeColor="background2" w:themeShade="1A"/>
        </w:rPr>
        <w:t xml:space="preserve">When subcontracting for WAP services and materials, the </w:t>
      </w:r>
      <w:r w:rsidR="00D60A08">
        <w:rPr>
          <w:rFonts w:asciiTheme="minorHAnsi" w:hAnsiTheme="minorHAnsi"/>
          <w:color w:val="171717" w:themeColor="background2" w:themeShade="1A"/>
        </w:rPr>
        <w:t>Subgrantee</w:t>
      </w:r>
      <w:r w:rsidRPr="007D3092">
        <w:rPr>
          <w:rFonts w:asciiTheme="minorHAnsi" w:hAnsiTheme="minorHAnsi"/>
          <w:color w:val="171717" w:themeColor="background2" w:themeShade="1A"/>
        </w:rPr>
        <w:t xml:space="preserve"> is required to use the contract templates provided by the Department: </w:t>
      </w:r>
      <w:r w:rsidR="006653B9" w:rsidRPr="007D3092">
        <w:rPr>
          <w:rFonts w:asciiTheme="minorHAnsi" w:hAnsiTheme="minorHAnsi"/>
          <w:i/>
          <w:color w:val="171717" w:themeColor="background2" w:themeShade="1A"/>
        </w:rPr>
        <w:t>Contractor</w:t>
      </w:r>
      <w:r w:rsidRPr="007D3092">
        <w:rPr>
          <w:rFonts w:asciiTheme="minorHAnsi" w:hAnsiTheme="minorHAnsi"/>
          <w:i/>
          <w:color w:val="171717" w:themeColor="background2" w:themeShade="1A"/>
        </w:rPr>
        <w:t xml:space="preserve"> Agreement for Services </w:t>
      </w:r>
      <w:r w:rsidRPr="007D3092">
        <w:rPr>
          <w:rFonts w:asciiTheme="minorHAnsi" w:hAnsiTheme="minorHAnsi"/>
          <w:color w:val="171717" w:themeColor="background2" w:themeShade="1A"/>
        </w:rPr>
        <w:t xml:space="preserve">and </w:t>
      </w:r>
      <w:r w:rsidR="006653B9" w:rsidRPr="007D3092">
        <w:rPr>
          <w:rFonts w:asciiTheme="minorHAnsi" w:hAnsiTheme="minorHAnsi"/>
          <w:i/>
          <w:color w:val="171717" w:themeColor="background2" w:themeShade="1A"/>
        </w:rPr>
        <w:t>Contractor</w:t>
      </w:r>
      <w:r w:rsidRPr="007D3092">
        <w:rPr>
          <w:rFonts w:asciiTheme="minorHAnsi" w:hAnsiTheme="minorHAnsi"/>
          <w:i/>
          <w:color w:val="171717" w:themeColor="background2" w:themeShade="1A"/>
        </w:rPr>
        <w:t xml:space="preserve"> Agreement for Materials. </w:t>
      </w:r>
      <w:r w:rsidRPr="007D3092">
        <w:rPr>
          <w:rFonts w:asciiTheme="minorHAnsi" w:hAnsiTheme="minorHAnsi"/>
          <w:color w:val="171717" w:themeColor="background2" w:themeShade="1A"/>
        </w:rPr>
        <w:t xml:space="preserve">The use of these templates ensures that all agency </w:t>
      </w:r>
      <w:r w:rsidR="006653B9" w:rsidRPr="007D3092">
        <w:rPr>
          <w:rFonts w:asciiTheme="minorHAnsi" w:hAnsiTheme="minorHAnsi"/>
          <w:color w:val="171717" w:themeColor="background2" w:themeShade="1A"/>
        </w:rPr>
        <w:t>Contractor</w:t>
      </w:r>
      <w:r w:rsidRPr="007D3092">
        <w:rPr>
          <w:rFonts w:asciiTheme="minorHAnsi" w:hAnsiTheme="minorHAnsi"/>
          <w:color w:val="171717" w:themeColor="background2" w:themeShade="1A"/>
        </w:rPr>
        <w:t>s are administering the program with consistent and uniform contractual obligations and other legal requirements.</w:t>
      </w:r>
    </w:p>
    <w:p w:rsidR="009074E1" w:rsidRPr="007D3092" w:rsidRDefault="009074E1" w:rsidP="00CB266B">
      <w:pPr>
        <w:pStyle w:val="BodyText"/>
        <w:spacing w:before="240" w:after="160"/>
        <w:ind w:right="10"/>
        <w:rPr>
          <w:rFonts w:asciiTheme="minorHAnsi" w:hAnsiTheme="minorHAnsi"/>
          <w:color w:val="171717" w:themeColor="background2" w:themeShade="1A"/>
        </w:rPr>
      </w:pPr>
      <w:r w:rsidRPr="007D3092">
        <w:rPr>
          <w:rFonts w:asciiTheme="minorHAnsi" w:hAnsiTheme="minorHAnsi"/>
          <w:color w:val="171717" w:themeColor="background2" w:themeShade="1A"/>
          <w:u w:val="single" w:color="000000"/>
        </w:rPr>
        <w:t>Amendments</w:t>
      </w:r>
      <w:r w:rsidRPr="007D3092">
        <w:rPr>
          <w:rFonts w:asciiTheme="minorHAnsi" w:hAnsiTheme="minorHAnsi"/>
          <w:color w:val="171717" w:themeColor="background2" w:themeShade="1A"/>
        </w:rPr>
        <w:t xml:space="preserve">: The </w:t>
      </w:r>
      <w:r w:rsidR="00D60A08">
        <w:rPr>
          <w:rFonts w:asciiTheme="minorHAnsi" w:hAnsiTheme="minorHAnsi"/>
          <w:color w:val="171717" w:themeColor="background2" w:themeShade="1A"/>
        </w:rPr>
        <w:t>Subgrantee</w:t>
      </w:r>
      <w:r w:rsidRPr="007D3092">
        <w:rPr>
          <w:rFonts w:asciiTheme="minorHAnsi" w:hAnsiTheme="minorHAnsi"/>
          <w:color w:val="171717" w:themeColor="background2" w:themeShade="1A"/>
        </w:rPr>
        <w:t xml:space="preserve"> agreement with its </w:t>
      </w:r>
      <w:r w:rsidR="006653B9" w:rsidRPr="007D3092">
        <w:rPr>
          <w:rFonts w:asciiTheme="minorHAnsi" w:hAnsiTheme="minorHAnsi"/>
          <w:color w:val="171717" w:themeColor="background2" w:themeShade="1A"/>
        </w:rPr>
        <w:t>Contractor</w:t>
      </w:r>
      <w:r w:rsidRPr="007D3092">
        <w:rPr>
          <w:rFonts w:asciiTheme="minorHAnsi" w:hAnsiTheme="minorHAnsi"/>
          <w:color w:val="171717" w:themeColor="background2" w:themeShade="1A"/>
        </w:rPr>
        <w:t>(s) may be amended or extended by mutual agreement of the parties at any time during the period of the contract. Such amendment must be completed in writing and approved by the authorized individuals representing each party.</w:t>
      </w:r>
    </w:p>
    <w:p w:rsidR="009074E1" w:rsidRPr="007D3092" w:rsidRDefault="009074E1" w:rsidP="00CB266B">
      <w:pPr>
        <w:pStyle w:val="BodyText"/>
        <w:spacing w:before="240" w:after="160"/>
        <w:ind w:right="10"/>
        <w:rPr>
          <w:rFonts w:asciiTheme="minorHAnsi" w:hAnsiTheme="minorHAnsi"/>
          <w:color w:val="171717" w:themeColor="background2" w:themeShade="1A"/>
        </w:rPr>
      </w:pPr>
      <w:r w:rsidRPr="007D3092">
        <w:rPr>
          <w:rFonts w:asciiTheme="minorHAnsi" w:hAnsiTheme="minorHAnsi"/>
          <w:color w:val="171717" w:themeColor="background2" w:themeShade="1A"/>
          <w:u w:val="single" w:color="000000"/>
        </w:rPr>
        <w:t>Approval</w:t>
      </w:r>
      <w:r w:rsidRPr="007D3092">
        <w:rPr>
          <w:rFonts w:asciiTheme="minorHAnsi" w:hAnsiTheme="minorHAnsi"/>
          <w:color w:val="171717" w:themeColor="background2" w:themeShade="1A"/>
        </w:rPr>
        <w:t xml:space="preserve">: The </w:t>
      </w:r>
      <w:r w:rsidR="006653B9" w:rsidRPr="007D3092">
        <w:rPr>
          <w:rFonts w:asciiTheme="minorHAnsi" w:hAnsiTheme="minorHAnsi"/>
          <w:color w:val="171717" w:themeColor="background2" w:themeShade="1A"/>
        </w:rPr>
        <w:t>Contractor</w:t>
      </w:r>
      <w:r w:rsidRPr="007D3092">
        <w:rPr>
          <w:rFonts w:asciiTheme="minorHAnsi" w:hAnsiTheme="minorHAnsi"/>
          <w:color w:val="171717" w:themeColor="background2" w:themeShade="1A"/>
        </w:rPr>
        <w:t xml:space="preserve"> agreement(s) must be executed and signed by an authorized signatory and witness from each party, the Agency (</w:t>
      </w:r>
      <w:r w:rsidR="00D60A08">
        <w:rPr>
          <w:rFonts w:asciiTheme="minorHAnsi" w:hAnsiTheme="minorHAnsi"/>
          <w:color w:val="171717" w:themeColor="background2" w:themeShade="1A"/>
        </w:rPr>
        <w:t>Subgrantee</w:t>
      </w:r>
      <w:r w:rsidRPr="007D3092">
        <w:rPr>
          <w:rFonts w:asciiTheme="minorHAnsi" w:hAnsiTheme="minorHAnsi"/>
          <w:color w:val="171717" w:themeColor="background2" w:themeShade="1A"/>
        </w:rPr>
        <w:t xml:space="preserve">) and the </w:t>
      </w:r>
      <w:r w:rsidR="006653B9" w:rsidRPr="007D3092">
        <w:rPr>
          <w:rFonts w:asciiTheme="minorHAnsi" w:hAnsiTheme="minorHAnsi"/>
          <w:color w:val="171717" w:themeColor="background2" w:themeShade="1A"/>
        </w:rPr>
        <w:t>Contractor</w:t>
      </w:r>
      <w:r w:rsidRPr="007D3092">
        <w:rPr>
          <w:rFonts w:asciiTheme="minorHAnsi" w:hAnsiTheme="minorHAnsi"/>
          <w:color w:val="171717" w:themeColor="background2" w:themeShade="1A"/>
        </w:rPr>
        <w:t>.</w:t>
      </w:r>
    </w:p>
    <w:p w:rsidR="009074E1" w:rsidRPr="007D3092" w:rsidRDefault="009074E1" w:rsidP="00CB266B">
      <w:pPr>
        <w:pStyle w:val="BodyText"/>
        <w:spacing w:before="240" w:after="160"/>
        <w:ind w:right="10"/>
        <w:rPr>
          <w:rFonts w:asciiTheme="minorHAnsi" w:hAnsiTheme="minorHAnsi"/>
          <w:color w:val="171717" w:themeColor="background2" w:themeShade="1A"/>
        </w:rPr>
      </w:pPr>
      <w:r w:rsidRPr="007D3092">
        <w:rPr>
          <w:rFonts w:asciiTheme="minorHAnsi" w:hAnsiTheme="minorHAnsi"/>
          <w:color w:val="171717" w:themeColor="background2" w:themeShade="1A"/>
          <w:u w:val="single" w:color="000000"/>
        </w:rPr>
        <w:t>Termination</w:t>
      </w:r>
      <w:r w:rsidRPr="007D3092">
        <w:rPr>
          <w:rFonts w:asciiTheme="minorHAnsi" w:hAnsiTheme="minorHAnsi"/>
          <w:color w:val="171717" w:themeColor="background2" w:themeShade="1A"/>
        </w:rPr>
        <w:t xml:space="preserve">: The agreements shall remain in effect for the time period and quantity specified unless the contract is canceled by the </w:t>
      </w:r>
      <w:r w:rsidR="00D60A08">
        <w:rPr>
          <w:rFonts w:asciiTheme="minorHAnsi" w:hAnsiTheme="minorHAnsi"/>
          <w:color w:val="171717" w:themeColor="background2" w:themeShade="1A"/>
        </w:rPr>
        <w:t>Subgrantee</w:t>
      </w:r>
      <w:r w:rsidRPr="007D3092">
        <w:rPr>
          <w:rFonts w:asciiTheme="minorHAnsi" w:hAnsiTheme="minorHAnsi"/>
          <w:color w:val="171717" w:themeColor="background2" w:themeShade="1A"/>
        </w:rPr>
        <w:t xml:space="preserve"> because the </w:t>
      </w:r>
      <w:r w:rsidR="006653B9" w:rsidRPr="007D3092">
        <w:rPr>
          <w:rFonts w:asciiTheme="minorHAnsi" w:hAnsiTheme="minorHAnsi"/>
          <w:color w:val="171717" w:themeColor="background2" w:themeShade="1A"/>
        </w:rPr>
        <w:t>Contractor</w:t>
      </w:r>
      <w:r w:rsidRPr="007D3092">
        <w:rPr>
          <w:rFonts w:asciiTheme="minorHAnsi" w:hAnsiTheme="minorHAnsi"/>
          <w:color w:val="171717" w:themeColor="background2" w:themeShade="1A"/>
        </w:rPr>
        <w:t xml:space="preserve"> has failed to:</w:t>
      </w:r>
    </w:p>
    <w:p w:rsidR="009074E1" w:rsidRPr="007D3092" w:rsidRDefault="0013501B" w:rsidP="00CB266B">
      <w:pPr>
        <w:pStyle w:val="BodyText"/>
        <w:numPr>
          <w:ilvl w:val="0"/>
          <w:numId w:val="26"/>
        </w:numPr>
        <w:autoSpaceDE/>
        <w:autoSpaceDN/>
        <w:spacing w:before="240" w:after="160"/>
        <w:ind w:left="720" w:right="10"/>
        <w:rPr>
          <w:rFonts w:asciiTheme="minorHAnsi" w:hAnsiTheme="minorHAnsi"/>
          <w:color w:val="171717" w:themeColor="background2" w:themeShade="1A"/>
        </w:rPr>
      </w:pPr>
      <w:r w:rsidRPr="007D3092">
        <w:rPr>
          <w:rFonts w:asciiTheme="minorHAnsi" w:hAnsiTheme="minorHAnsi"/>
          <w:color w:val="171717" w:themeColor="background2" w:themeShade="1A"/>
        </w:rPr>
        <w:t>D</w:t>
      </w:r>
      <w:r w:rsidR="009074E1" w:rsidRPr="007D3092">
        <w:rPr>
          <w:rFonts w:asciiTheme="minorHAnsi" w:hAnsiTheme="minorHAnsi"/>
          <w:color w:val="171717" w:themeColor="background2" w:themeShade="1A"/>
        </w:rPr>
        <w:t>eliver materials as described in the attachment, or</w:t>
      </w:r>
    </w:p>
    <w:p w:rsidR="009074E1" w:rsidRPr="007D3092" w:rsidRDefault="0013501B" w:rsidP="00CB266B">
      <w:pPr>
        <w:pStyle w:val="BodyText"/>
        <w:numPr>
          <w:ilvl w:val="0"/>
          <w:numId w:val="26"/>
        </w:numPr>
        <w:autoSpaceDE/>
        <w:autoSpaceDN/>
        <w:spacing w:before="240" w:after="160"/>
        <w:ind w:left="720" w:right="10"/>
        <w:rPr>
          <w:rFonts w:asciiTheme="minorHAnsi" w:hAnsiTheme="minorHAnsi"/>
          <w:color w:val="171717" w:themeColor="background2" w:themeShade="1A"/>
        </w:rPr>
      </w:pPr>
      <w:r w:rsidRPr="007D3092">
        <w:rPr>
          <w:rFonts w:asciiTheme="minorHAnsi" w:hAnsiTheme="minorHAnsi"/>
          <w:color w:val="171717" w:themeColor="background2" w:themeShade="1A"/>
        </w:rPr>
        <w:t>D</w:t>
      </w:r>
      <w:r w:rsidR="009074E1" w:rsidRPr="007D3092">
        <w:rPr>
          <w:rFonts w:asciiTheme="minorHAnsi" w:hAnsiTheme="minorHAnsi"/>
          <w:color w:val="171717" w:themeColor="background2" w:themeShade="1A"/>
        </w:rPr>
        <w:t>eliver materials in agreed upon time frame.</w:t>
      </w:r>
    </w:p>
    <w:p w:rsidR="009074E1" w:rsidRPr="007D3092" w:rsidRDefault="009074E1" w:rsidP="00CB266B">
      <w:pPr>
        <w:pStyle w:val="BodyText"/>
        <w:spacing w:before="240" w:after="160"/>
        <w:ind w:right="10"/>
        <w:rPr>
          <w:rFonts w:asciiTheme="minorHAnsi" w:hAnsiTheme="minorHAnsi"/>
          <w:color w:val="171717" w:themeColor="background2" w:themeShade="1A"/>
        </w:rPr>
      </w:pPr>
      <w:r w:rsidRPr="007D3092">
        <w:rPr>
          <w:rFonts w:asciiTheme="minorHAnsi" w:hAnsiTheme="minorHAnsi"/>
          <w:color w:val="171717" w:themeColor="background2" w:themeShade="1A"/>
          <w:u w:val="single" w:color="000000"/>
        </w:rPr>
        <w:t>Policy Compliance</w:t>
      </w:r>
      <w:r w:rsidRPr="007D3092">
        <w:rPr>
          <w:rFonts w:asciiTheme="minorHAnsi" w:hAnsiTheme="minorHAnsi"/>
          <w:color w:val="171717" w:themeColor="background2" w:themeShade="1A"/>
        </w:rPr>
        <w:t xml:space="preserve">: An explicit reference to this manual and the various </w:t>
      </w:r>
      <w:r w:rsidR="00CA6D1E" w:rsidRPr="007D3092">
        <w:rPr>
          <w:rFonts w:asciiTheme="minorHAnsi" w:hAnsiTheme="minorHAnsi"/>
          <w:color w:val="171717" w:themeColor="background2" w:themeShade="1A"/>
        </w:rPr>
        <w:t>Connecticut Weatherization Field Guide (</w:t>
      </w:r>
      <w:ins w:id="579" w:author="Author">
        <w:r w:rsidR="007202E7">
          <w:rPr>
            <w:rFonts w:asciiTheme="minorHAnsi" w:hAnsiTheme="minorHAnsi"/>
            <w:color w:val="171717" w:themeColor="background2" w:themeShade="1A"/>
          </w:rPr>
          <w:t>022519)</w:t>
        </w:r>
      </w:ins>
      <w:del w:id="580" w:author="Author">
        <w:r w:rsidR="00CA6D1E" w:rsidRPr="007D3092" w:rsidDel="007202E7">
          <w:rPr>
            <w:rFonts w:asciiTheme="minorHAnsi" w:hAnsiTheme="minorHAnsi"/>
            <w:color w:val="171717" w:themeColor="background2" w:themeShade="1A"/>
          </w:rPr>
          <w:delText>2017</w:delText>
        </w:r>
      </w:del>
      <w:r w:rsidR="00CA6D1E" w:rsidRPr="007D3092">
        <w:rPr>
          <w:rFonts w:asciiTheme="minorHAnsi" w:hAnsiTheme="minorHAnsi"/>
          <w:color w:val="171717" w:themeColor="background2" w:themeShade="1A"/>
        </w:rPr>
        <w:t>)</w:t>
      </w:r>
      <w:r w:rsidRPr="007D3092">
        <w:rPr>
          <w:rFonts w:asciiTheme="minorHAnsi" w:hAnsiTheme="minorHAnsi"/>
          <w:color w:val="171717" w:themeColor="background2" w:themeShade="1A"/>
        </w:rPr>
        <w:t xml:space="preserve"> will require the </w:t>
      </w:r>
      <w:r w:rsidR="006653B9" w:rsidRPr="007D3092">
        <w:rPr>
          <w:rFonts w:asciiTheme="minorHAnsi" w:hAnsiTheme="minorHAnsi"/>
          <w:color w:val="171717" w:themeColor="background2" w:themeShade="1A"/>
        </w:rPr>
        <w:t>Contractor</w:t>
      </w:r>
      <w:r w:rsidRPr="007D3092">
        <w:rPr>
          <w:rFonts w:asciiTheme="minorHAnsi" w:hAnsiTheme="minorHAnsi"/>
          <w:color w:val="171717" w:themeColor="background2" w:themeShade="1A"/>
        </w:rPr>
        <w:t xml:space="preserve">’s compliance without the need for details in the contract. In addition to the specific requirements in the templates, the agreement must state that </w:t>
      </w:r>
      <w:r w:rsidR="006653B9" w:rsidRPr="007D3092">
        <w:rPr>
          <w:rFonts w:asciiTheme="minorHAnsi" w:hAnsiTheme="minorHAnsi"/>
          <w:color w:val="171717" w:themeColor="background2" w:themeShade="1A"/>
        </w:rPr>
        <w:t>Contractor</w:t>
      </w:r>
      <w:r w:rsidRPr="007D3092">
        <w:rPr>
          <w:rFonts w:asciiTheme="minorHAnsi" w:hAnsiTheme="minorHAnsi"/>
          <w:color w:val="171717" w:themeColor="background2" w:themeShade="1A"/>
        </w:rPr>
        <w:t>s are required to comply with all Connecticut WAP policies, procedures and technical protocols as set forth in the:</w:t>
      </w:r>
    </w:p>
    <w:p w:rsidR="00A528E5" w:rsidRPr="007D3092" w:rsidRDefault="009074E1" w:rsidP="00CB266B">
      <w:pPr>
        <w:widowControl w:val="0"/>
        <w:numPr>
          <w:ilvl w:val="0"/>
          <w:numId w:val="26"/>
        </w:numPr>
        <w:spacing w:before="240" w:line="240" w:lineRule="auto"/>
        <w:ind w:left="720" w:right="10"/>
        <w:rPr>
          <w:rFonts w:eastAsia="Calibri" w:cs="Calibri"/>
          <w:color w:val="171717" w:themeColor="background2" w:themeShade="1A"/>
        </w:rPr>
      </w:pPr>
      <w:r w:rsidRPr="007D3092">
        <w:rPr>
          <w:color w:val="171717" w:themeColor="background2" w:themeShade="1A"/>
        </w:rPr>
        <w:t>Connecticut Weatherization Program Operations and Training Manual</w:t>
      </w:r>
      <w:r w:rsidR="00A528E5" w:rsidRPr="007D3092">
        <w:rPr>
          <w:rFonts w:eastAsia="Calibri" w:cs="Calibri"/>
          <w:color w:val="171717" w:themeColor="background2" w:themeShade="1A"/>
        </w:rPr>
        <w:t xml:space="preserve"> and;</w:t>
      </w:r>
    </w:p>
    <w:p w:rsidR="00A528E5" w:rsidRPr="007D3092" w:rsidRDefault="00CA6D1E" w:rsidP="00CB266B">
      <w:pPr>
        <w:widowControl w:val="0"/>
        <w:numPr>
          <w:ilvl w:val="0"/>
          <w:numId w:val="26"/>
        </w:numPr>
        <w:spacing w:before="240" w:line="240" w:lineRule="auto"/>
        <w:ind w:left="720" w:right="10"/>
        <w:rPr>
          <w:rFonts w:eastAsia="Calibri" w:cs="Calibri"/>
          <w:color w:val="171717" w:themeColor="background2" w:themeShade="1A"/>
        </w:rPr>
      </w:pPr>
      <w:r w:rsidRPr="007D3092">
        <w:rPr>
          <w:color w:val="171717" w:themeColor="background2" w:themeShade="1A"/>
        </w:rPr>
        <w:t>Connecticut Weatherization Field Guide (</w:t>
      </w:r>
      <w:ins w:id="581" w:author="Author">
        <w:r w:rsidR="007202E7">
          <w:rPr>
            <w:color w:val="171717" w:themeColor="background2" w:themeShade="1A"/>
          </w:rPr>
          <w:t>022519)</w:t>
        </w:r>
      </w:ins>
      <w:del w:id="582" w:author="Author">
        <w:r w:rsidRPr="007D3092" w:rsidDel="007202E7">
          <w:rPr>
            <w:color w:val="171717" w:themeColor="background2" w:themeShade="1A"/>
          </w:rPr>
          <w:delText>2017</w:delText>
        </w:r>
      </w:del>
      <w:r w:rsidRPr="007D3092">
        <w:rPr>
          <w:color w:val="171717" w:themeColor="background2" w:themeShade="1A"/>
        </w:rPr>
        <w:t>)</w:t>
      </w:r>
    </w:p>
    <w:bookmarkStart w:id="583" w:name="Sec119_1"/>
    <w:p w:rsidR="009074E1" w:rsidRPr="007D3092" w:rsidRDefault="00533919" w:rsidP="00CB266B">
      <w:pPr>
        <w:widowControl w:val="0"/>
        <w:spacing w:before="240" w:line="240" w:lineRule="auto"/>
        <w:ind w:right="10"/>
        <w:rPr>
          <w:rFonts w:eastAsia="Calibri" w:cs="Calibri"/>
          <w:color w:val="171717" w:themeColor="background2" w:themeShade="1A"/>
        </w:rPr>
      </w:pPr>
      <w:r w:rsidRPr="007D3092">
        <w:rPr>
          <w:b/>
          <w:color w:val="171717" w:themeColor="background2" w:themeShade="1A"/>
          <w:sz w:val="28"/>
          <w:szCs w:val="28"/>
        </w:rPr>
        <w:fldChar w:fldCharType="begin"/>
      </w:r>
      <w:r w:rsidRPr="007D3092">
        <w:rPr>
          <w:b/>
          <w:color w:val="171717" w:themeColor="background2" w:themeShade="1A"/>
          <w:sz w:val="28"/>
          <w:szCs w:val="28"/>
        </w:rPr>
        <w:instrText xml:space="preserve"> HYPERLINK  \l "TC_SEC_119_1" </w:instrText>
      </w:r>
      <w:r w:rsidRPr="007D3092">
        <w:rPr>
          <w:b/>
          <w:color w:val="171717" w:themeColor="background2" w:themeShade="1A"/>
          <w:sz w:val="28"/>
          <w:szCs w:val="28"/>
        </w:rPr>
        <w:fldChar w:fldCharType="separate"/>
      </w:r>
      <w:r w:rsidR="001061FC" w:rsidRPr="007D3092">
        <w:rPr>
          <w:rStyle w:val="Hyperlink"/>
          <w:b/>
          <w:color w:val="171717" w:themeColor="background2" w:themeShade="1A"/>
          <w:sz w:val="28"/>
          <w:szCs w:val="28"/>
        </w:rPr>
        <w:t xml:space="preserve">119.1 </w:t>
      </w:r>
      <w:r w:rsidR="006653B9" w:rsidRPr="007D3092">
        <w:rPr>
          <w:rStyle w:val="Hyperlink"/>
          <w:b/>
          <w:color w:val="171717" w:themeColor="background2" w:themeShade="1A"/>
          <w:sz w:val="28"/>
          <w:szCs w:val="28"/>
        </w:rPr>
        <w:t>Contractor</w:t>
      </w:r>
      <w:r w:rsidR="001061FC" w:rsidRPr="007D3092">
        <w:rPr>
          <w:rStyle w:val="Hyperlink"/>
          <w:b/>
          <w:color w:val="171717" w:themeColor="background2" w:themeShade="1A"/>
          <w:sz w:val="28"/>
          <w:szCs w:val="28"/>
        </w:rPr>
        <w:t xml:space="preserve"> Agreement for Services</w:t>
      </w:r>
      <w:r w:rsidRPr="007D3092">
        <w:rPr>
          <w:b/>
          <w:color w:val="171717" w:themeColor="background2" w:themeShade="1A"/>
          <w:sz w:val="28"/>
          <w:szCs w:val="28"/>
        </w:rPr>
        <w:fldChar w:fldCharType="end"/>
      </w:r>
    </w:p>
    <w:bookmarkEnd w:id="583"/>
    <w:p w:rsidR="009074E1" w:rsidRPr="007D3092" w:rsidRDefault="009074E1" w:rsidP="00CB266B">
      <w:pPr>
        <w:spacing w:before="240" w:line="240" w:lineRule="auto"/>
        <w:ind w:right="10"/>
        <w:rPr>
          <w:b/>
          <w:color w:val="171717" w:themeColor="background2" w:themeShade="1A"/>
          <w:sz w:val="28"/>
          <w:szCs w:val="28"/>
        </w:rPr>
      </w:pPr>
      <w:r w:rsidRPr="007D3092">
        <w:rPr>
          <w:color w:val="171717" w:themeColor="background2" w:themeShade="1A"/>
        </w:rPr>
        <w:t xml:space="preserve">The </w:t>
      </w:r>
      <w:r w:rsidR="00D60A08">
        <w:rPr>
          <w:color w:val="171717" w:themeColor="background2" w:themeShade="1A"/>
        </w:rPr>
        <w:t>Subgrantee</w:t>
      </w:r>
      <w:r w:rsidRPr="007D3092">
        <w:rPr>
          <w:color w:val="171717" w:themeColor="background2" w:themeShade="1A"/>
        </w:rPr>
        <w:t xml:space="preserve"> must contractually ensure that </w:t>
      </w:r>
      <w:r w:rsidR="006653B9" w:rsidRPr="007D3092">
        <w:rPr>
          <w:color w:val="171717" w:themeColor="background2" w:themeShade="1A"/>
        </w:rPr>
        <w:t>Contractor</w:t>
      </w:r>
      <w:r w:rsidRPr="007D3092">
        <w:rPr>
          <w:color w:val="171717" w:themeColor="background2" w:themeShade="1A"/>
        </w:rPr>
        <w:t>(s) deliver weatherization services at the contracted funding amount and within program requirements, including the assignment of qualified personnel furnished with appropriate equipment to perform weatherization in a quality workman- like manner, using prescribed technical protocols, and installing materials that meet or exceed program specifications.</w:t>
      </w:r>
    </w:p>
    <w:p w:rsidR="005F77D7" w:rsidRPr="007D3092" w:rsidRDefault="009074E1" w:rsidP="00CB266B">
      <w:pPr>
        <w:pStyle w:val="BodyText"/>
        <w:spacing w:before="240" w:after="160"/>
        <w:ind w:right="10"/>
        <w:rPr>
          <w:rFonts w:asciiTheme="minorHAnsi" w:hAnsiTheme="minorHAnsi"/>
          <w:color w:val="171717" w:themeColor="background2" w:themeShade="1A"/>
        </w:rPr>
        <w:sectPr w:rsidR="005F77D7" w:rsidRPr="007D3092" w:rsidSect="00F417D2">
          <w:footerReference w:type="default" r:id="rId68"/>
          <w:pgSz w:w="12240" w:h="15840"/>
          <w:pgMar w:top="1400" w:right="1350" w:bottom="1140" w:left="1340" w:header="720" w:footer="720" w:gutter="0"/>
          <w:cols w:space="720"/>
          <w:docGrid w:linePitch="299"/>
        </w:sectPr>
      </w:pPr>
      <w:r w:rsidRPr="007D3092">
        <w:rPr>
          <w:rFonts w:asciiTheme="minorHAnsi" w:hAnsiTheme="minorHAnsi"/>
          <w:color w:val="171717" w:themeColor="background2" w:themeShade="1A"/>
        </w:rPr>
        <w:t xml:space="preserve">The contract will require that all work meet the workmanship standards of the weatherization program. Standards of workmanship will be at the core of the T&amp;TA that will be a part of the </w:t>
      </w:r>
      <w:r w:rsidR="006653B9" w:rsidRPr="007D3092">
        <w:rPr>
          <w:rFonts w:asciiTheme="minorHAnsi" w:hAnsiTheme="minorHAnsi"/>
          <w:color w:val="171717" w:themeColor="background2" w:themeShade="1A"/>
        </w:rPr>
        <w:t>Contractor</w:t>
      </w:r>
      <w:r w:rsidRPr="007D3092">
        <w:rPr>
          <w:rFonts w:asciiTheme="minorHAnsi" w:hAnsiTheme="minorHAnsi"/>
          <w:color w:val="171717" w:themeColor="background2" w:themeShade="1A"/>
        </w:rPr>
        <w:t xml:space="preserve">'s </w:t>
      </w:r>
    </w:p>
    <w:p w:rsidR="009074E1" w:rsidRPr="007D3092" w:rsidRDefault="009074E1" w:rsidP="00CB266B">
      <w:pPr>
        <w:pStyle w:val="BodyText"/>
        <w:spacing w:before="240" w:after="160"/>
        <w:ind w:right="10"/>
        <w:rPr>
          <w:rFonts w:asciiTheme="minorHAnsi" w:hAnsiTheme="minorHAnsi"/>
          <w:color w:val="171717" w:themeColor="background2" w:themeShade="1A"/>
        </w:rPr>
      </w:pPr>
      <w:r w:rsidRPr="007D3092">
        <w:rPr>
          <w:rFonts w:asciiTheme="minorHAnsi" w:hAnsiTheme="minorHAnsi"/>
          <w:color w:val="171717" w:themeColor="background2" w:themeShade="1A"/>
        </w:rPr>
        <w:lastRenderedPageBreak/>
        <w:t>relationship with the weatherization program.</w:t>
      </w:r>
    </w:p>
    <w:p w:rsidR="00A851E3" w:rsidRPr="007D3092" w:rsidRDefault="009074E1" w:rsidP="00CB266B">
      <w:pPr>
        <w:pStyle w:val="BodyText"/>
        <w:spacing w:before="240" w:after="160"/>
        <w:ind w:right="10"/>
        <w:rPr>
          <w:rFonts w:asciiTheme="minorHAnsi" w:hAnsiTheme="minorHAnsi"/>
          <w:color w:val="171717" w:themeColor="background2" w:themeShade="1A"/>
        </w:rPr>
      </w:pPr>
      <w:r w:rsidRPr="007D3092">
        <w:rPr>
          <w:rFonts w:asciiTheme="minorHAnsi" w:hAnsiTheme="minorHAnsi"/>
          <w:color w:val="171717" w:themeColor="background2" w:themeShade="1A"/>
        </w:rPr>
        <w:t xml:space="preserve">All weatherization work completed by the </w:t>
      </w:r>
      <w:r w:rsidR="006653B9" w:rsidRPr="007D3092">
        <w:rPr>
          <w:rFonts w:asciiTheme="minorHAnsi" w:hAnsiTheme="minorHAnsi"/>
          <w:color w:val="171717" w:themeColor="background2" w:themeShade="1A"/>
        </w:rPr>
        <w:t>Contractor</w:t>
      </w:r>
      <w:r w:rsidRPr="007D3092">
        <w:rPr>
          <w:rFonts w:asciiTheme="minorHAnsi" w:hAnsiTheme="minorHAnsi"/>
          <w:color w:val="171717" w:themeColor="background2" w:themeShade="1A"/>
        </w:rPr>
        <w:t xml:space="preserve"> must meet descriptions and specifications identical to those quoted in the approved proposal.</w:t>
      </w:r>
    </w:p>
    <w:p w:rsidR="009074E1" w:rsidRPr="007D3092" w:rsidRDefault="009074E1" w:rsidP="00CB266B">
      <w:pPr>
        <w:pStyle w:val="BodyText"/>
        <w:spacing w:before="240" w:after="160"/>
        <w:ind w:right="10"/>
        <w:rPr>
          <w:rFonts w:asciiTheme="minorHAnsi" w:hAnsiTheme="minorHAnsi"/>
          <w:color w:val="171717" w:themeColor="background2" w:themeShade="1A"/>
        </w:rPr>
      </w:pPr>
      <w:r w:rsidRPr="007D3092">
        <w:rPr>
          <w:rFonts w:asciiTheme="minorHAnsi" w:hAnsiTheme="minorHAnsi"/>
          <w:color w:val="171717" w:themeColor="background2" w:themeShade="1A"/>
        </w:rPr>
        <w:t xml:space="preserve">The </w:t>
      </w:r>
      <w:r w:rsidR="00D60A08">
        <w:rPr>
          <w:rFonts w:asciiTheme="minorHAnsi" w:hAnsiTheme="minorHAnsi"/>
          <w:color w:val="171717" w:themeColor="background2" w:themeShade="1A"/>
        </w:rPr>
        <w:t>Subgrantee</w:t>
      </w:r>
      <w:r w:rsidRPr="007D3092">
        <w:rPr>
          <w:rFonts w:asciiTheme="minorHAnsi" w:hAnsiTheme="minorHAnsi"/>
          <w:color w:val="171717" w:themeColor="background2" w:themeShade="1A"/>
        </w:rPr>
        <w:t xml:space="preserve">’s agreement addresses other important requirements of the </w:t>
      </w:r>
      <w:r w:rsidR="006653B9" w:rsidRPr="007D3092">
        <w:rPr>
          <w:rFonts w:asciiTheme="minorHAnsi" w:hAnsiTheme="minorHAnsi"/>
          <w:color w:val="171717" w:themeColor="background2" w:themeShade="1A"/>
        </w:rPr>
        <w:t>Contractor</w:t>
      </w:r>
      <w:r w:rsidRPr="007D3092">
        <w:rPr>
          <w:rFonts w:asciiTheme="minorHAnsi" w:hAnsiTheme="minorHAnsi"/>
          <w:color w:val="171717" w:themeColor="background2" w:themeShade="1A"/>
        </w:rPr>
        <w:t xml:space="preserve">, including but not limited to the following. The </w:t>
      </w:r>
      <w:r w:rsidR="006653B9" w:rsidRPr="007D3092">
        <w:rPr>
          <w:rFonts w:asciiTheme="minorHAnsi" w:hAnsiTheme="minorHAnsi"/>
          <w:color w:val="171717" w:themeColor="background2" w:themeShade="1A"/>
        </w:rPr>
        <w:t>Contractor</w:t>
      </w:r>
      <w:r w:rsidRPr="007D3092">
        <w:rPr>
          <w:rFonts w:asciiTheme="minorHAnsi" w:hAnsiTheme="minorHAnsi"/>
          <w:color w:val="171717" w:themeColor="background2" w:themeShade="1A"/>
        </w:rPr>
        <w:t xml:space="preserve"> is required to:</w:t>
      </w:r>
    </w:p>
    <w:p w:rsidR="009074E1" w:rsidRPr="007D3092" w:rsidRDefault="009074E1" w:rsidP="00CB266B">
      <w:pPr>
        <w:pStyle w:val="BodyText"/>
        <w:numPr>
          <w:ilvl w:val="2"/>
          <w:numId w:val="25"/>
        </w:numPr>
        <w:autoSpaceDE/>
        <w:autoSpaceDN/>
        <w:spacing w:before="240" w:after="160"/>
        <w:ind w:left="720" w:right="10"/>
        <w:rPr>
          <w:rFonts w:asciiTheme="minorHAnsi" w:hAnsiTheme="minorHAnsi"/>
          <w:color w:val="171717" w:themeColor="background2" w:themeShade="1A"/>
        </w:rPr>
      </w:pPr>
      <w:r w:rsidRPr="007D3092">
        <w:rPr>
          <w:rFonts w:asciiTheme="minorHAnsi" w:hAnsiTheme="minorHAnsi"/>
          <w:color w:val="171717" w:themeColor="background2" w:themeShade="1A"/>
        </w:rPr>
        <w:t>Indemnify and hold harmless the agency against liabilities, as specified.</w:t>
      </w:r>
    </w:p>
    <w:p w:rsidR="009074E1" w:rsidRPr="007D3092" w:rsidRDefault="009074E1" w:rsidP="00CB266B">
      <w:pPr>
        <w:pStyle w:val="BodyText"/>
        <w:numPr>
          <w:ilvl w:val="2"/>
          <w:numId w:val="25"/>
        </w:numPr>
        <w:autoSpaceDE/>
        <w:autoSpaceDN/>
        <w:spacing w:before="240" w:after="160"/>
        <w:ind w:left="720" w:right="10"/>
        <w:rPr>
          <w:rFonts w:asciiTheme="minorHAnsi" w:hAnsiTheme="minorHAnsi"/>
          <w:color w:val="171717" w:themeColor="background2" w:themeShade="1A"/>
        </w:rPr>
      </w:pPr>
      <w:r w:rsidRPr="007D3092">
        <w:rPr>
          <w:rFonts w:asciiTheme="minorHAnsi" w:hAnsiTheme="minorHAnsi"/>
          <w:color w:val="171717" w:themeColor="background2" w:themeShade="1A"/>
        </w:rPr>
        <w:t>Furnish all labor and supervision of labor for a proper job.</w:t>
      </w:r>
    </w:p>
    <w:p w:rsidR="009074E1" w:rsidRPr="007D3092" w:rsidRDefault="009074E1" w:rsidP="00CB266B">
      <w:pPr>
        <w:pStyle w:val="BodyText"/>
        <w:numPr>
          <w:ilvl w:val="2"/>
          <w:numId w:val="25"/>
        </w:numPr>
        <w:autoSpaceDE/>
        <w:autoSpaceDN/>
        <w:spacing w:before="240" w:after="160"/>
        <w:ind w:left="720" w:right="10"/>
        <w:rPr>
          <w:rFonts w:asciiTheme="minorHAnsi" w:hAnsiTheme="minorHAnsi"/>
          <w:color w:val="171717" w:themeColor="background2" w:themeShade="1A"/>
        </w:rPr>
      </w:pPr>
      <w:r w:rsidRPr="007D3092">
        <w:rPr>
          <w:rFonts w:asciiTheme="minorHAnsi" w:hAnsiTheme="minorHAnsi"/>
          <w:color w:val="171717" w:themeColor="background2" w:themeShade="1A"/>
        </w:rPr>
        <w:t>Furnish all equipment, tools and supplies for a proper job.</w:t>
      </w:r>
    </w:p>
    <w:p w:rsidR="009074E1" w:rsidRPr="007D3092" w:rsidRDefault="009074E1" w:rsidP="00CB266B">
      <w:pPr>
        <w:pStyle w:val="BodyText"/>
        <w:numPr>
          <w:ilvl w:val="2"/>
          <w:numId w:val="25"/>
        </w:numPr>
        <w:autoSpaceDE/>
        <w:autoSpaceDN/>
        <w:spacing w:before="240" w:after="160"/>
        <w:ind w:left="720" w:right="10"/>
        <w:rPr>
          <w:rFonts w:asciiTheme="minorHAnsi" w:hAnsiTheme="minorHAnsi"/>
          <w:color w:val="171717" w:themeColor="background2" w:themeShade="1A"/>
        </w:rPr>
      </w:pPr>
      <w:r w:rsidRPr="007D3092">
        <w:rPr>
          <w:rFonts w:asciiTheme="minorHAnsi" w:hAnsiTheme="minorHAnsi"/>
          <w:color w:val="171717" w:themeColor="background2" w:themeShade="1A"/>
        </w:rPr>
        <w:t xml:space="preserve">Only perform the work authorized by the Work Order issued by the Agency to the </w:t>
      </w:r>
      <w:r w:rsidR="006653B9" w:rsidRPr="007D3092">
        <w:rPr>
          <w:rFonts w:asciiTheme="minorHAnsi" w:hAnsiTheme="minorHAnsi"/>
          <w:color w:val="171717" w:themeColor="background2" w:themeShade="1A"/>
        </w:rPr>
        <w:t>Contractor</w:t>
      </w:r>
      <w:r w:rsidRPr="007D3092">
        <w:rPr>
          <w:rFonts w:asciiTheme="minorHAnsi" w:hAnsiTheme="minorHAnsi"/>
          <w:color w:val="171717" w:themeColor="background2" w:themeShade="1A"/>
        </w:rPr>
        <w:t>.</w:t>
      </w:r>
    </w:p>
    <w:p w:rsidR="009074E1" w:rsidRPr="007D3092" w:rsidRDefault="009074E1" w:rsidP="00CB266B">
      <w:pPr>
        <w:pStyle w:val="BodyText"/>
        <w:numPr>
          <w:ilvl w:val="2"/>
          <w:numId w:val="25"/>
        </w:numPr>
        <w:autoSpaceDE/>
        <w:autoSpaceDN/>
        <w:spacing w:before="240" w:after="160"/>
        <w:ind w:left="720" w:right="10"/>
        <w:rPr>
          <w:rFonts w:asciiTheme="minorHAnsi" w:hAnsiTheme="minorHAnsi"/>
          <w:color w:val="171717" w:themeColor="background2" w:themeShade="1A"/>
        </w:rPr>
      </w:pPr>
      <w:r w:rsidRPr="007D3092">
        <w:rPr>
          <w:rFonts w:asciiTheme="minorHAnsi" w:hAnsiTheme="minorHAnsi"/>
          <w:color w:val="171717" w:themeColor="background2" w:themeShade="1A"/>
        </w:rPr>
        <w:t>Commence work within ten (10) days of the issuance of an authorized Work Order and complete the work within the specified time (see below).</w:t>
      </w:r>
    </w:p>
    <w:p w:rsidR="009074E1" w:rsidRPr="007D3092" w:rsidRDefault="009074E1" w:rsidP="00CB266B">
      <w:pPr>
        <w:pStyle w:val="BodyText"/>
        <w:numPr>
          <w:ilvl w:val="2"/>
          <w:numId w:val="25"/>
        </w:numPr>
        <w:autoSpaceDE/>
        <w:autoSpaceDN/>
        <w:spacing w:before="240" w:after="160"/>
        <w:ind w:left="720" w:right="10"/>
        <w:rPr>
          <w:rFonts w:asciiTheme="minorHAnsi" w:hAnsiTheme="minorHAnsi"/>
          <w:color w:val="171717" w:themeColor="background2" w:themeShade="1A"/>
        </w:rPr>
      </w:pPr>
      <w:r w:rsidRPr="007D3092">
        <w:rPr>
          <w:rFonts w:asciiTheme="minorHAnsi" w:hAnsiTheme="minorHAnsi"/>
          <w:color w:val="171717" w:themeColor="background2" w:themeShade="1A"/>
        </w:rPr>
        <w:t>Claim payment for weatherization work only after work is satisfactorily completed, inspected, and accepted as satisfactorily completed by the Agency. (Staged payments may be authorized by the Agency.)</w:t>
      </w:r>
    </w:p>
    <w:p w:rsidR="009074E1" w:rsidRPr="007D3092" w:rsidRDefault="009074E1" w:rsidP="00CB266B">
      <w:pPr>
        <w:pStyle w:val="BodyText"/>
        <w:numPr>
          <w:ilvl w:val="2"/>
          <w:numId w:val="25"/>
        </w:numPr>
        <w:autoSpaceDE/>
        <w:autoSpaceDN/>
        <w:spacing w:before="240" w:after="160"/>
        <w:ind w:left="720" w:right="10"/>
        <w:rPr>
          <w:rFonts w:asciiTheme="minorHAnsi" w:hAnsiTheme="minorHAnsi"/>
          <w:color w:val="171717" w:themeColor="background2" w:themeShade="1A"/>
        </w:rPr>
      </w:pPr>
      <w:r w:rsidRPr="007D3092">
        <w:rPr>
          <w:rFonts w:asciiTheme="minorHAnsi" w:hAnsiTheme="minorHAnsi"/>
          <w:color w:val="171717" w:themeColor="background2" w:themeShade="1A"/>
        </w:rPr>
        <w:t xml:space="preserve">Be paid by the </w:t>
      </w:r>
      <w:r w:rsidR="00D60A08">
        <w:rPr>
          <w:rFonts w:asciiTheme="minorHAnsi" w:hAnsiTheme="minorHAnsi"/>
          <w:color w:val="171717" w:themeColor="background2" w:themeShade="1A"/>
        </w:rPr>
        <w:t>Subgrantee</w:t>
      </w:r>
      <w:r w:rsidRPr="007D3092">
        <w:rPr>
          <w:rFonts w:asciiTheme="minorHAnsi" w:hAnsiTheme="minorHAnsi"/>
          <w:color w:val="171717" w:themeColor="background2" w:themeShade="1A"/>
        </w:rPr>
        <w:t xml:space="preserve"> Agency within 30 days of the job passing inspection, as defined by the Agency’s and Department’s policies.</w:t>
      </w:r>
    </w:p>
    <w:p w:rsidR="009074E1" w:rsidRPr="007D3092" w:rsidRDefault="009074E1" w:rsidP="00CB266B">
      <w:pPr>
        <w:pStyle w:val="BodyText"/>
        <w:numPr>
          <w:ilvl w:val="2"/>
          <w:numId w:val="25"/>
        </w:numPr>
        <w:autoSpaceDE/>
        <w:autoSpaceDN/>
        <w:spacing w:before="240" w:after="160"/>
        <w:ind w:left="720" w:right="10"/>
        <w:rPr>
          <w:rFonts w:asciiTheme="minorHAnsi" w:hAnsiTheme="minorHAnsi"/>
          <w:color w:val="171717" w:themeColor="background2" w:themeShade="1A"/>
        </w:rPr>
      </w:pPr>
      <w:r w:rsidRPr="007D3092">
        <w:rPr>
          <w:rFonts w:asciiTheme="minorHAnsi" w:hAnsiTheme="minorHAnsi"/>
          <w:color w:val="171717" w:themeColor="background2" w:themeShade="1A"/>
        </w:rPr>
        <w:t>Comply with laws prohibiting discriminatory practices against any person or groups of persons, as specified.</w:t>
      </w:r>
    </w:p>
    <w:p w:rsidR="009074E1" w:rsidRPr="007D3092" w:rsidRDefault="009074E1" w:rsidP="00CB266B">
      <w:pPr>
        <w:pStyle w:val="BodyText"/>
        <w:numPr>
          <w:ilvl w:val="2"/>
          <w:numId w:val="25"/>
        </w:numPr>
        <w:autoSpaceDE/>
        <w:autoSpaceDN/>
        <w:spacing w:before="240" w:after="160"/>
        <w:ind w:left="720" w:right="10"/>
        <w:rPr>
          <w:rFonts w:asciiTheme="minorHAnsi" w:hAnsiTheme="minorHAnsi"/>
          <w:color w:val="171717" w:themeColor="background2" w:themeShade="1A"/>
        </w:rPr>
      </w:pPr>
      <w:r w:rsidRPr="007D3092">
        <w:rPr>
          <w:rFonts w:asciiTheme="minorHAnsi" w:hAnsiTheme="minorHAnsi"/>
          <w:color w:val="171717" w:themeColor="background2" w:themeShade="1A"/>
        </w:rPr>
        <w:t>Comply with Anti-kickback laws.</w:t>
      </w:r>
    </w:p>
    <w:p w:rsidR="009074E1" w:rsidRPr="007D3092" w:rsidRDefault="009074E1" w:rsidP="00CB266B">
      <w:pPr>
        <w:pStyle w:val="BodyText"/>
        <w:numPr>
          <w:ilvl w:val="2"/>
          <w:numId w:val="25"/>
        </w:numPr>
        <w:autoSpaceDE/>
        <w:autoSpaceDN/>
        <w:spacing w:before="240" w:after="160"/>
        <w:ind w:left="720" w:right="10"/>
        <w:rPr>
          <w:rFonts w:asciiTheme="minorHAnsi" w:hAnsiTheme="minorHAnsi"/>
          <w:color w:val="171717" w:themeColor="background2" w:themeShade="1A"/>
        </w:rPr>
      </w:pPr>
      <w:r w:rsidRPr="007D3092">
        <w:rPr>
          <w:rFonts w:asciiTheme="minorHAnsi" w:hAnsiTheme="minorHAnsi"/>
          <w:color w:val="171717" w:themeColor="background2" w:themeShade="1A"/>
        </w:rPr>
        <w:t>Recruit employees from workforce training programs.</w:t>
      </w:r>
    </w:p>
    <w:p w:rsidR="009074E1" w:rsidRPr="007D3092" w:rsidRDefault="009074E1" w:rsidP="00CB266B">
      <w:pPr>
        <w:pStyle w:val="BodyText"/>
        <w:numPr>
          <w:ilvl w:val="2"/>
          <w:numId w:val="25"/>
        </w:numPr>
        <w:autoSpaceDE/>
        <w:autoSpaceDN/>
        <w:spacing w:before="240" w:after="160"/>
        <w:ind w:left="720" w:right="10"/>
        <w:rPr>
          <w:rFonts w:asciiTheme="minorHAnsi" w:hAnsiTheme="minorHAnsi"/>
          <w:color w:val="171717" w:themeColor="background2" w:themeShade="1A"/>
        </w:rPr>
      </w:pPr>
      <w:r w:rsidRPr="007D3092">
        <w:rPr>
          <w:rFonts w:asciiTheme="minorHAnsi" w:hAnsiTheme="minorHAnsi"/>
          <w:color w:val="171717" w:themeColor="background2" w:themeShade="1A"/>
        </w:rPr>
        <w:t>Comply with wage and hour laws, including overtime.</w:t>
      </w:r>
    </w:p>
    <w:p w:rsidR="009074E1" w:rsidRPr="007D3092" w:rsidRDefault="009074E1" w:rsidP="00CB266B">
      <w:pPr>
        <w:pStyle w:val="BodyText"/>
        <w:numPr>
          <w:ilvl w:val="2"/>
          <w:numId w:val="25"/>
        </w:numPr>
        <w:autoSpaceDE/>
        <w:autoSpaceDN/>
        <w:spacing w:before="240" w:after="160"/>
        <w:ind w:left="720" w:right="10"/>
        <w:rPr>
          <w:rFonts w:asciiTheme="minorHAnsi" w:hAnsiTheme="minorHAnsi"/>
          <w:color w:val="171717" w:themeColor="background2" w:themeShade="1A"/>
        </w:rPr>
      </w:pPr>
      <w:r w:rsidRPr="007D3092">
        <w:rPr>
          <w:rFonts w:asciiTheme="minorHAnsi" w:hAnsiTheme="minorHAnsi"/>
          <w:color w:val="171717" w:themeColor="background2" w:themeShade="1A"/>
        </w:rPr>
        <w:t>Provide safe working conditions for their workers.</w:t>
      </w:r>
    </w:p>
    <w:p w:rsidR="009074E1" w:rsidRPr="007D3092" w:rsidRDefault="009074E1" w:rsidP="00CB266B">
      <w:pPr>
        <w:pStyle w:val="BodyText"/>
        <w:numPr>
          <w:ilvl w:val="2"/>
          <w:numId w:val="25"/>
        </w:numPr>
        <w:autoSpaceDE/>
        <w:autoSpaceDN/>
        <w:spacing w:before="240" w:after="160"/>
        <w:ind w:left="720" w:right="10"/>
        <w:rPr>
          <w:rFonts w:asciiTheme="minorHAnsi" w:hAnsiTheme="minorHAnsi"/>
          <w:color w:val="171717" w:themeColor="background2" w:themeShade="1A"/>
        </w:rPr>
      </w:pPr>
      <w:r w:rsidRPr="007D3092">
        <w:rPr>
          <w:rFonts w:asciiTheme="minorHAnsi" w:hAnsiTheme="minorHAnsi"/>
          <w:color w:val="171717" w:themeColor="background2" w:themeShade="1A"/>
        </w:rPr>
        <w:t>Permit inspection of all work by authorized local, state, and federal agencies.</w:t>
      </w:r>
    </w:p>
    <w:p w:rsidR="009074E1" w:rsidRPr="007D3092" w:rsidRDefault="009074E1" w:rsidP="00CB266B">
      <w:pPr>
        <w:pStyle w:val="BodyText"/>
        <w:numPr>
          <w:ilvl w:val="2"/>
          <w:numId w:val="25"/>
        </w:numPr>
        <w:autoSpaceDE/>
        <w:autoSpaceDN/>
        <w:spacing w:before="240" w:after="160"/>
        <w:ind w:left="720" w:right="10"/>
        <w:rPr>
          <w:rFonts w:asciiTheme="minorHAnsi" w:hAnsiTheme="minorHAnsi"/>
          <w:color w:val="171717" w:themeColor="background2" w:themeShade="1A"/>
        </w:rPr>
      </w:pPr>
      <w:r w:rsidRPr="007D3092">
        <w:rPr>
          <w:rFonts w:asciiTheme="minorHAnsi" w:hAnsiTheme="minorHAnsi"/>
          <w:color w:val="171717" w:themeColor="background2" w:themeShade="1A"/>
        </w:rPr>
        <w:t>Guarantee all work for one (1) year from the date of final acceptance by the weatherization agency.</w:t>
      </w:r>
    </w:p>
    <w:p w:rsidR="009074E1" w:rsidRPr="007D3092" w:rsidRDefault="009074E1" w:rsidP="00CB266B">
      <w:pPr>
        <w:pStyle w:val="BodyText"/>
        <w:numPr>
          <w:ilvl w:val="2"/>
          <w:numId w:val="25"/>
        </w:numPr>
        <w:autoSpaceDE/>
        <w:autoSpaceDN/>
        <w:spacing w:before="240" w:after="160"/>
        <w:ind w:left="720" w:right="10"/>
        <w:rPr>
          <w:rFonts w:asciiTheme="minorHAnsi" w:hAnsiTheme="minorHAnsi"/>
          <w:color w:val="171717" w:themeColor="background2" w:themeShade="1A"/>
        </w:rPr>
      </w:pPr>
      <w:r w:rsidRPr="007D3092">
        <w:rPr>
          <w:rFonts w:asciiTheme="minorHAnsi" w:hAnsiTheme="minorHAnsi"/>
          <w:color w:val="171717" w:themeColor="background2" w:themeShade="1A"/>
        </w:rPr>
        <w:t>Repair any and all damage resulting from the work performed under the agreement.</w:t>
      </w:r>
    </w:p>
    <w:p w:rsidR="009074E1" w:rsidRPr="007D3092" w:rsidRDefault="009074E1" w:rsidP="00CB266B">
      <w:pPr>
        <w:pStyle w:val="BodyText"/>
        <w:numPr>
          <w:ilvl w:val="2"/>
          <w:numId w:val="25"/>
        </w:numPr>
        <w:autoSpaceDE/>
        <w:autoSpaceDN/>
        <w:spacing w:before="240" w:after="160"/>
        <w:ind w:left="720" w:right="10"/>
        <w:rPr>
          <w:rFonts w:asciiTheme="minorHAnsi" w:hAnsiTheme="minorHAnsi"/>
          <w:color w:val="171717" w:themeColor="background2" w:themeShade="1A"/>
        </w:rPr>
      </w:pPr>
      <w:r w:rsidRPr="007D3092">
        <w:rPr>
          <w:rFonts w:asciiTheme="minorHAnsi" w:hAnsiTheme="minorHAnsi"/>
          <w:color w:val="171717" w:themeColor="background2" w:themeShade="1A"/>
        </w:rPr>
        <w:t>Attend all trainings as may be required by the Agency, Department or DOE.</w:t>
      </w:r>
    </w:p>
    <w:p w:rsidR="009074E1" w:rsidRPr="007D3092" w:rsidRDefault="009074E1" w:rsidP="00CB266B">
      <w:pPr>
        <w:pStyle w:val="BodyText"/>
        <w:numPr>
          <w:ilvl w:val="2"/>
          <w:numId w:val="25"/>
        </w:numPr>
        <w:autoSpaceDE/>
        <w:autoSpaceDN/>
        <w:spacing w:before="240" w:after="160"/>
        <w:ind w:left="720" w:right="10"/>
        <w:rPr>
          <w:rFonts w:asciiTheme="minorHAnsi" w:hAnsiTheme="minorHAnsi"/>
          <w:color w:val="171717" w:themeColor="background2" w:themeShade="1A"/>
        </w:rPr>
      </w:pPr>
      <w:r w:rsidRPr="007D3092">
        <w:rPr>
          <w:rFonts w:asciiTheme="minorHAnsi" w:hAnsiTheme="minorHAnsi"/>
          <w:color w:val="171717" w:themeColor="background2" w:themeShade="1A"/>
        </w:rPr>
        <w:t xml:space="preserve">Maintain current all required licenses and certifications applicable to the work under the </w:t>
      </w:r>
      <w:r w:rsidR="006653B9" w:rsidRPr="007D3092">
        <w:rPr>
          <w:rFonts w:asciiTheme="minorHAnsi" w:hAnsiTheme="minorHAnsi"/>
          <w:color w:val="171717" w:themeColor="background2" w:themeShade="1A"/>
        </w:rPr>
        <w:t>Contractor</w:t>
      </w:r>
      <w:r w:rsidRPr="007D3092">
        <w:rPr>
          <w:rFonts w:asciiTheme="minorHAnsi" w:hAnsiTheme="minorHAnsi"/>
          <w:color w:val="171717" w:themeColor="background2" w:themeShade="1A"/>
        </w:rPr>
        <w:t xml:space="preserve"> agreement (see below).</w:t>
      </w:r>
    </w:p>
    <w:p w:rsidR="009074E1" w:rsidRPr="007D3092" w:rsidRDefault="009074E1" w:rsidP="00CB266B">
      <w:pPr>
        <w:pStyle w:val="BodyText"/>
        <w:numPr>
          <w:ilvl w:val="2"/>
          <w:numId w:val="25"/>
        </w:numPr>
        <w:autoSpaceDE/>
        <w:autoSpaceDN/>
        <w:spacing w:before="240" w:after="160"/>
        <w:ind w:left="720" w:right="10"/>
        <w:rPr>
          <w:rFonts w:asciiTheme="minorHAnsi" w:hAnsiTheme="minorHAnsi"/>
          <w:color w:val="171717" w:themeColor="background2" w:themeShade="1A"/>
        </w:rPr>
      </w:pPr>
      <w:r w:rsidRPr="007D3092">
        <w:rPr>
          <w:rFonts w:asciiTheme="minorHAnsi" w:hAnsiTheme="minorHAnsi"/>
          <w:color w:val="171717" w:themeColor="background2" w:themeShade="1A"/>
        </w:rPr>
        <w:t>Obtain all necessary permits.</w:t>
      </w:r>
    </w:p>
    <w:p w:rsidR="005F77D7" w:rsidRPr="007D3092" w:rsidRDefault="005F77D7" w:rsidP="00CB266B">
      <w:pPr>
        <w:pStyle w:val="BodyText"/>
        <w:numPr>
          <w:ilvl w:val="2"/>
          <w:numId w:val="25"/>
        </w:numPr>
        <w:autoSpaceDE/>
        <w:autoSpaceDN/>
        <w:spacing w:before="240" w:after="160"/>
        <w:ind w:left="720" w:right="10"/>
        <w:rPr>
          <w:rFonts w:asciiTheme="minorHAnsi" w:hAnsiTheme="minorHAnsi"/>
          <w:color w:val="171717" w:themeColor="background2" w:themeShade="1A"/>
        </w:rPr>
        <w:sectPr w:rsidR="005F77D7" w:rsidRPr="007D3092" w:rsidSect="00F417D2">
          <w:footerReference w:type="default" r:id="rId69"/>
          <w:pgSz w:w="12240" w:h="15840"/>
          <w:pgMar w:top="1400" w:right="1350" w:bottom="1140" w:left="1340" w:header="720" w:footer="720" w:gutter="0"/>
          <w:cols w:space="720"/>
          <w:docGrid w:linePitch="299"/>
        </w:sectPr>
      </w:pPr>
    </w:p>
    <w:p w:rsidR="009074E1" w:rsidRPr="007D3092" w:rsidRDefault="009074E1" w:rsidP="00CB266B">
      <w:pPr>
        <w:pStyle w:val="BodyText"/>
        <w:numPr>
          <w:ilvl w:val="2"/>
          <w:numId w:val="25"/>
        </w:numPr>
        <w:autoSpaceDE/>
        <w:autoSpaceDN/>
        <w:spacing w:before="240" w:after="160"/>
        <w:ind w:left="720" w:right="10"/>
        <w:rPr>
          <w:rFonts w:asciiTheme="minorHAnsi" w:hAnsiTheme="minorHAnsi"/>
          <w:color w:val="171717" w:themeColor="background2" w:themeShade="1A"/>
        </w:rPr>
      </w:pPr>
      <w:r w:rsidRPr="007D3092">
        <w:rPr>
          <w:rFonts w:asciiTheme="minorHAnsi" w:hAnsiTheme="minorHAnsi"/>
          <w:color w:val="171717" w:themeColor="background2" w:themeShade="1A"/>
        </w:rPr>
        <w:lastRenderedPageBreak/>
        <w:t>Retain and allow authorized access to all records for a period of three (3) years from the final payment; or, until all audits, litigation or other actions are resolved.</w:t>
      </w:r>
    </w:p>
    <w:p w:rsidR="009074E1" w:rsidRPr="007D3092" w:rsidRDefault="009074E1" w:rsidP="00566D52">
      <w:pPr>
        <w:pStyle w:val="BodyText"/>
        <w:numPr>
          <w:ilvl w:val="2"/>
          <w:numId w:val="25"/>
        </w:numPr>
        <w:autoSpaceDE/>
        <w:autoSpaceDN/>
        <w:spacing w:before="240" w:after="160"/>
        <w:ind w:left="720" w:right="10"/>
        <w:rPr>
          <w:rFonts w:asciiTheme="minorHAnsi" w:hAnsiTheme="minorHAnsi"/>
          <w:color w:val="171717" w:themeColor="background2" w:themeShade="1A"/>
        </w:rPr>
      </w:pPr>
      <w:r w:rsidRPr="007D3092">
        <w:rPr>
          <w:rFonts w:asciiTheme="minorHAnsi" w:hAnsiTheme="minorHAnsi"/>
          <w:color w:val="171717" w:themeColor="background2" w:themeShade="1A"/>
        </w:rPr>
        <w:t xml:space="preserve">Certify that neither the </w:t>
      </w:r>
      <w:r w:rsidR="006653B9" w:rsidRPr="007D3092">
        <w:rPr>
          <w:rFonts w:asciiTheme="minorHAnsi" w:hAnsiTheme="minorHAnsi"/>
          <w:color w:val="171717" w:themeColor="background2" w:themeShade="1A"/>
        </w:rPr>
        <w:t>Contractor</w:t>
      </w:r>
      <w:r w:rsidRPr="007D3092">
        <w:rPr>
          <w:rFonts w:asciiTheme="minorHAnsi" w:hAnsiTheme="minorHAnsi"/>
          <w:color w:val="171717" w:themeColor="background2" w:themeShade="1A"/>
        </w:rPr>
        <w:t xml:space="preserve"> nor its principals is debarred or suspended, proposed for debarment, declared ineligible, or voluntarily excluded from participation by a federal department or agency.</w:t>
      </w:r>
    </w:p>
    <w:p w:rsidR="009074E1" w:rsidRPr="007D3092" w:rsidRDefault="009074E1" w:rsidP="00CB266B">
      <w:pPr>
        <w:pStyle w:val="BodyText"/>
        <w:numPr>
          <w:ilvl w:val="2"/>
          <w:numId w:val="25"/>
        </w:numPr>
        <w:autoSpaceDE/>
        <w:autoSpaceDN/>
        <w:spacing w:before="240" w:after="160"/>
        <w:ind w:left="720" w:right="10"/>
        <w:rPr>
          <w:rFonts w:asciiTheme="minorHAnsi" w:hAnsiTheme="minorHAnsi"/>
          <w:color w:val="171717" w:themeColor="background2" w:themeShade="1A"/>
        </w:rPr>
      </w:pPr>
      <w:r w:rsidRPr="007D3092">
        <w:rPr>
          <w:rFonts w:asciiTheme="minorHAnsi" w:hAnsiTheme="minorHAnsi"/>
          <w:color w:val="171717" w:themeColor="background2" w:themeShade="1A"/>
        </w:rPr>
        <w:t>Meet procurement requirements required under WAP policies.</w:t>
      </w:r>
    </w:p>
    <w:p w:rsidR="009074E1" w:rsidRPr="007D3092" w:rsidRDefault="009074E1" w:rsidP="00CB266B">
      <w:pPr>
        <w:pStyle w:val="BodyText"/>
        <w:numPr>
          <w:ilvl w:val="2"/>
          <w:numId w:val="25"/>
        </w:numPr>
        <w:autoSpaceDE/>
        <w:autoSpaceDN/>
        <w:spacing w:before="240" w:after="160"/>
        <w:ind w:left="720" w:right="10"/>
        <w:rPr>
          <w:rFonts w:asciiTheme="minorHAnsi" w:hAnsiTheme="minorHAnsi"/>
          <w:color w:val="171717" w:themeColor="background2" w:themeShade="1A"/>
        </w:rPr>
      </w:pPr>
      <w:r w:rsidRPr="007D3092">
        <w:rPr>
          <w:rFonts w:asciiTheme="minorHAnsi" w:hAnsiTheme="minorHAnsi"/>
          <w:color w:val="171717" w:themeColor="background2" w:themeShade="1A"/>
        </w:rPr>
        <w:t>Comply with additional requirements for ARRA funded work (see below).</w:t>
      </w:r>
    </w:p>
    <w:p w:rsidR="009074E1" w:rsidRPr="007D3092" w:rsidRDefault="009074E1" w:rsidP="00CB266B">
      <w:pPr>
        <w:pStyle w:val="BodyText"/>
        <w:numPr>
          <w:ilvl w:val="2"/>
          <w:numId w:val="25"/>
        </w:numPr>
        <w:autoSpaceDE/>
        <w:autoSpaceDN/>
        <w:spacing w:before="240" w:after="160"/>
        <w:ind w:left="720" w:right="10"/>
        <w:rPr>
          <w:rFonts w:asciiTheme="minorHAnsi" w:hAnsiTheme="minorHAnsi"/>
          <w:color w:val="171717" w:themeColor="background2" w:themeShade="1A"/>
        </w:rPr>
      </w:pPr>
      <w:r w:rsidRPr="007D3092">
        <w:rPr>
          <w:rFonts w:asciiTheme="minorHAnsi" w:hAnsiTheme="minorHAnsi"/>
          <w:color w:val="171717" w:themeColor="background2" w:themeShade="1A"/>
        </w:rPr>
        <w:t>Furnish proof of required insurance coverage (see below).</w:t>
      </w:r>
    </w:p>
    <w:p w:rsidR="009074E1" w:rsidRPr="007D3092" w:rsidRDefault="009074E1" w:rsidP="00CB266B">
      <w:pPr>
        <w:spacing w:before="240" w:line="240" w:lineRule="auto"/>
        <w:ind w:right="10"/>
        <w:rPr>
          <w:b/>
          <w:color w:val="171717" w:themeColor="background2" w:themeShade="1A"/>
          <w:sz w:val="28"/>
          <w:szCs w:val="28"/>
        </w:rPr>
      </w:pPr>
      <w:r w:rsidRPr="007D3092">
        <w:rPr>
          <w:color w:val="171717" w:themeColor="background2" w:themeShade="1A"/>
        </w:rPr>
        <w:t xml:space="preserve">The </w:t>
      </w:r>
      <w:r w:rsidR="00D60A08">
        <w:rPr>
          <w:color w:val="171717" w:themeColor="background2" w:themeShade="1A"/>
        </w:rPr>
        <w:t>Subgrantee</w:t>
      </w:r>
      <w:r w:rsidRPr="007D3092">
        <w:rPr>
          <w:color w:val="171717" w:themeColor="background2" w:themeShade="1A"/>
        </w:rPr>
        <w:t xml:space="preserve"> and </w:t>
      </w:r>
      <w:r w:rsidR="006653B9" w:rsidRPr="007D3092">
        <w:rPr>
          <w:color w:val="171717" w:themeColor="background2" w:themeShade="1A"/>
        </w:rPr>
        <w:t>Contractor</w:t>
      </w:r>
      <w:r w:rsidRPr="007D3092">
        <w:rPr>
          <w:color w:val="171717" w:themeColor="background2" w:themeShade="1A"/>
        </w:rPr>
        <w:t xml:space="preserve"> have the option to agree on a </w:t>
      </w:r>
      <w:r w:rsidR="006653B9" w:rsidRPr="007D3092">
        <w:rPr>
          <w:color w:val="171717" w:themeColor="background2" w:themeShade="1A"/>
        </w:rPr>
        <w:t>Contractor</w:t>
      </w:r>
      <w:r w:rsidRPr="007D3092">
        <w:rPr>
          <w:color w:val="171717" w:themeColor="background2" w:themeShade="1A"/>
        </w:rPr>
        <w:t xml:space="preserve"> Agreement for Materials and/or Services on a job-by- </w:t>
      </w:r>
      <w:r w:rsidRPr="007D3092">
        <w:rPr>
          <w:rFonts w:cs="Calibri"/>
          <w:color w:val="171717" w:themeColor="background2" w:themeShade="1A"/>
        </w:rPr>
        <w:t xml:space="preserve">job basis until the </w:t>
      </w:r>
      <w:r w:rsidR="00D60A08">
        <w:rPr>
          <w:rFonts w:cs="Calibri"/>
          <w:color w:val="171717" w:themeColor="background2" w:themeShade="1A"/>
        </w:rPr>
        <w:t>Subgrantee</w:t>
      </w:r>
      <w:r w:rsidRPr="007D3092">
        <w:rPr>
          <w:rFonts w:cs="Calibri"/>
          <w:color w:val="171717" w:themeColor="background2" w:themeShade="1A"/>
        </w:rPr>
        <w:t xml:space="preserve">’s procurement is completed and in place </w:t>
      </w:r>
      <w:r w:rsidRPr="007D3092">
        <w:rPr>
          <w:color w:val="171717" w:themeColor="background2" w:themeShade="1A"/>
        </w:rPr>
        <w:t>for the new program year.  The limit allowed on such agreements is $10,000.</w:t>
      </w:r>
    </w:p>
    <w:bookmarkStart w:id="584" w:name="Sec119_2"/>
    <w:p w:rsidR="001061FC" w:rsidRPr="007D3092" w:rsidRDefault="00533919" w:rsidP="00CB266B">
      <w:pPr>
        <w:spacing w:before="240" w:line="240" w:lineRule="auto"/>
        <w:ind w:right="10"/>
        <w:rPr>
          <w:b/>
          <w:color w:val="171717" w:themeColor="background2" w:themeShade="1A"/>
          <w:sz w:val="28"/>
          <w:szCs w:val="28"/>
        </w:rPr>
      </w:pPr>
      <w:r w:rsidRPr="007D3092">
        <w:rPr>
          <w:b/>
          <w:color w:val="171717" w:themeColor="background2" w:themeShade="1A"/>
          <w:sz w:val="28"/>
          <w:szCs w:val="28"/>
        </w:rPr>
        <w:fldChar w:fldCharType="begin"/>
      </w:r>
      <w:r w:rsidRPr="007D3092">
        <w:rPr>
          <w:b/>
          <w:color w:val="171717" w:themeColor="background2" w:themeShade="1A"/>
          <w:sz w:val="28"/>
          <w:szCs w:val="28"/>
        </w:rPr>
        <w:instrText xml:space="preserve"> HYPERLINK  \l "TC_SEC_119_2" </w:instrText>
      </w:r>
      <w:r w:rsidRPr="007D3092">
        <w:rPr>
          <w:b/>
          <w:color w:val="171717" w:themeColor="background2" w:themeShade="1A"/>
          <w:sz w:val="28"/>
          <w:szCs w:val="28"/>
        </w:rPr>
        <w:fldChar w:fldCharType="separate"/>
      </w:r>
      <w:r w:rsidR="001061FC" w:rsidRPr="007D3092">
        <w:rPr>
          <w:rStyle w:val="Hyperlink"/>
          <w:b/>
          <w:color w:val="171717" w:themeColor="background2" w:themeShade="1A"/>
          <w:sz w:val="28"/>
          <w:szCs w:val="28"/>
        </w:rPr>
        <w:t xml:space="preserve">119.2 </w:t>
      </w:r>
      <w:r w:rsidR="006653B9" w:rsidRPr="007D3092">
        <w:rPr>
          <w:rStyle w:val="Hyperlink"/>
          <w:b/>
          <w:color w:val="171717" w:themeColor="background2" w:themeShade="1A"/>
          <w:sz w:val="28"/>
          <w:szCs w:val="28"/>
        </w:rPr>
        <w:t>Contractor</w:t>
      </w:r>
      <w:r w:rsidR="001061FC" w:rsidRPr="007D3092">
        <w:rPr>
          <w:rStyle w:val="Hyperlink"/>
          <w:b/>
          <w:color w:val="171717" w:themeColor="background2" w:themeShade="1A"/>
          <w:sz w:val="28"/>
          <w:szCs w:val="28"/>
        </w:rPr>
        <w:t xml:space="preserve"> Licensure</w:t>
      </w:r>
      <w:r w:rsidRPr="007D3092">
        <w:rPr>
          <w:b/>
          <w:color w:val="171717" w:themeColor="background2" w:themeShade="1A"/>
          <w:sz w:val="28"/>
          <w:szCs w:val="28"/>
        </w:rPr>
        <w:fldChar w:fldCharType="end"/>
      </w:r>
    </w:p>
    <w:bookmarkEnd w:id="584"/>
    <w:p w:rsidR="00D11AA8" w:rsidRPr="007D3092" w:rsidRDefault="00D11AA8" w:rsidP="00CB266B">
      <w:pPr>
        <w:pStyle w:val="BodyText"/>
        <w:spacing w:before="240" w:after="160"/>
        <w:ind w:right="10"/>
        <w:rPr>
          <w:rFonts w:asciiTheme="minorHAnsi" w:hAnsiTheme="minorHAnsi"/>
          <w:color w:val="171717" w:themeColor="background2" w:themeShade="1A"/>
        </w:rPr>
      </w:pPr>
      <w:r w:rsidRPr="007D3092">
        <w:rPr>
          <w:rFonts w:asciiTheme="minorHAnsi" w:hAnsiTheme="minorHAnsi"/>
          <w:color w:val="171717" w:themeColor="background2" w:themeShade="1A"/>
        </w:rPr>
        <w:t xml:space="preserve">Connecticut state statute requires proper licensure and certification to conduct certain types of work on the unit. The contract agreement must require, but not limited to, the following active licensure and certificates, as applicable to specific </w:t>
      </w:r>
      <w:r w:rsidR="006653B9" w:rsidRPr="007D3092">
        <w:rPr>
          <w:rFonts w:asciiTheme="minorHAnsi" w:hAnsiTheme="minorHAnsi"/>
          <w:color w:val="171717" w:themeColor="background2" w:themeShade="1A"/>
        </w:rPr>
        <w:t>Contractor</w:t>
      </w:r>
      <w:r w:rsidRPr="007D3092">
        <w:rPr>
          <w:rFonts w:asciiTheme="minorHAnsi" w:hAnsiTheme="minorHAnsi"/>
          <w:color w:val="171717" w:themeColor="background2" w:themeShade="1A"/>
        </w:rPr>
        <w:t>s:</w:t>
      </w:r>
    </w:p>
    <w:p w:rsidR="00D11AA8" w:rsidRPr="007D3092" w:rsidRDefault="00D11AA8" w:rsidP="00CB266B">
      <w:pPr>
        <w:pStyle w:val="BodyText"/>
        <w:numPr>
          <w:ilvl w:val="2"/>
          <w:numId w:val="25"/>
        </w:numPr>
        <w:autoSpaceDE/>
        <w:autoSpaceDN/>
        <w:spacing w:before="240" w:after="160"/>
        <w:ind w:left="720" w:right="10"/>
        <w:rPr>
          <w:rFonts w:asciiTheme="minorHAnsi" w:hAnsiTheme="minorHAnsi"/>
          <w:color w:val="171717" w:themeColor="background2" w:themeShade="1A"/>
        </w:rPr>
      </w:pPr>
      <w:r w:rsidRPr="007D3092">
        <w:rPr>
          <w:rFonts w:asciiTheme="minorHAnsi" w:hAnsiTheme="minorHAnsi"/>
          <w:color w:val="171717" w:themeColor="background2" w:themeShade="1A"/>
        </w:rPr>
        <w:t xml:space="preserve">Home Improvement </w:t>
      </w:r>
      <w:r w:rsidR="006653B9" w:rsidRPr="007D3092">
        <w:rPr>
          <w:rFonts w:asciiTheme="minorHAnsi" w:hAnsiTheme="minorHAnsi"/>
          <w:color w:val="171717" w:themeColor="background2" w:themeShade="1A"/>
        </w:rPr>
        <w:t>Contractor</w:t>
      </w:r>
      <w:r w:rsidRPr="007D3092">
        <w:rPr>
          <w:rFonts w:asciiTheme="minorHAnsi" w:hAnsiTheme="minorHAnsi"/>
          <w:color w:val="171717" w:themeColor="background2" w:themeShade="1A"/>
        </w:rPr>
        <w:t>’s Certificate</w:t>
      </w:r>
    </w:p>
    <w:p w:rsidR="00D11AA8" w:rsidRPr="007D3092" w:rsidRDefault="00D11AA8" w:rsidP="00CB266B">
      <w:pPr>
        <w:pStyle w:val="BodyText"/>
        <w:numPr>
          <w:ilvl w:val="2"/>
          <w:numId w:val="25"/>
        </w:numPr>
        <w:autoSpaceDE/>
        <w:autoSpaceDN/>
        <w:spacing w:before="240" w:after="160"/>
        <w:ind w:left="720" w:right="10"/>
        <w:rPr>
          <w:rFonts w:asciiTheme="minorHAnsi" w:hAnsiTheme="minorHAnsi"/>
          <w:color w:val="171717" w:themeColor="background2" w:themeShade="1A"/>
        </w:rPr>
      </w:pPr>
      <w:r w:rsidRPr="007D3092">
        <w:rPr>
          <w:rFonts w:asciiTheme="minorHAnsi" w:hAnsiTheme="minorHAnsi"/>
          <w:color w:val="171717" w:themeColor="background2" w:themeShade="1A"/>
        </w:rPr>
        <w:t>Heating, Piping and Cooling License</w:t>
      </w:r>
    </w:p>
    <w:p w:rsidR="00D11AA8" w:rsidRPr="007D3092" w:rsidRDefault="00D11AA8" w:rsidP="00CB266B">
      <w:pPr>
        <w:pStyle w:val="BodyText"/>
        <w:numPr>
          <w:ilvl w:val="2"/>
          <w:numId w:val="25"/>
        </w:numPr>
        <w:autoSpaceDE/>
        <w:autoSpaceDN/>
        <w:spacing w:before="240" w:after="160"/>
        <w:ind w:left="720" w:right="10"/>
        <w:rPr>
          <w:rFonts w:asciiTheme="minorHAnsi" w:hAnsiTheme="minorHAnsi"/>
          <w:color w:val="171717" w:themeColor="background2" w:themeShade="1A"/>
        </w:rPr>
      </w:pPr>
      <w:r w:rsidRPr="007D3092">
        <w:rPr>
          <w:rFonts w:asciiTheme="minorHAnsi" w:hAnsiTheme="minorHAnsi"/>
          <w:color w:val="171717" w:themeColor="background2" w:themeShade="1A"/>
        </w:rPr>
        <w:t>Electrician’s Licenses (various may apply)</w:t>
      </w:r>
    </w:p>
    <w:p w:rsidR="00D11AA8" w:rsidRPr="007D3092" w:rsidRDefault="00D11AA8" w:rsidP="00CB266B">
      <w:pPr>
        <w:pStyle w:val="BodyText"/>
        <w:numPr>
          <w:ilvl w:val="2"/>
          <w:numId w:val="25"/>
        </w:numPr>
        <w:autoSpaceDE/>
        <w:autoSpaceDN/>
        <w:spacing w:before="240" w:after="160"/>
        <w:ind w:left="720" w:right="10"/>
        <w:rPr>
          <w:rFonts w:asciiTheme="minorHAnsi" w:hAnsiTheme="minorHAnsi"/>
          <w:color w:val="171717" w:themeColor="background2" w:themeShade="1A"/>
        </w:rPr>
      </w:pPr>
      <w:r w:rsidRPr="007D3092">
        <w:rPr>
          <w:rFonts w:asciiTheme="minorHAnsi" w:hAnsiTheme="minorHAnsi"/>
          <w:color w:val="171717" w:themeColor="background2" w:themeShade="1A"/>
        </w:rPr>
        <w:t>Plumbing and Piping Licenses (various may apply)</w:t>
      </w:r>
    </w:p>
    <w:p w:rsidR="00D11AA8" w:rsidRPr="007D3092" w:rsidRDefault="00D11AA8" w:rsidP="00CB266B">
      <w:pPr>
        <w:pStyle w:val="BodyText"/>
        <w:numPr>
          <w:ilvl w:val="2"/>
          <w:numId w:val="25"/>
        </w:numPr>
        <w:autoSpaceDE/>
        <w:autoSpaceDN/>
        <w:spacing w:before="240" w:after="160"/>
        <w:ind w:left="720" w:right="10"/>
        <w:rPr>
          <w:rFonts w:asciiTheme="minorHAnsi" w:hAnsiTheme="minorHAnsi"/>
          <w:color w:val="171717" w:themeColor="background2" w:themeShade="1A"/>
        </w:rPr>
      </w:pPr>
      <w:r w:rsidRPr="007D3092">
        <w:rPr>
          <w:rFonts w:asciiTheme="minorHAnsi" w:hAnsiTheme="minorHAnsi"/>
          <w:color w:val="171717" w:themeColor="background2" w:themeShade="1A"/>
        </w:rPr>
        <w:t>Sheet Metal License</w:t>
      </w:r>
    </w:p>
    <w:p w:rsidR="002C057E" w:rsidRPr="007D3092" w:rsidRDefault="00D11AA8" w:rsidP="00CB266B">
      <w:pPr>
        <w:pStyle w:val="BodyText"/>
        <w:spacing w:before="240" w:after="160"/>
        <w:ind w:right="10"/>
        <w:rPr>
          <w:rFonts w:asciiTheme="minorHAnsi" w:hAnsiTheme="minorHAnsi"/>
          <w:color w:val="171717" w:themeColor="background2" w:themeShade="1A"/>
        </w:rPr>
      </w:pPr>
      <w:r w:rsidRPr="007D3092">
        <w:rPr>
          <w:rFonts w:asciiTheme="minorHAnsi" w:hAnsiTheme="minorHAnsi"/>
          <w:color w:val="171717" w:themeColor="background2" w:themeShade="1A"/>
        </w:rPr>
        <w:t>Licenses that are required under state statute are administered by the:</w:t>
      </w:r>
    </w:p>
    <w:p w:rsidR="006709E3" w:rsidRPr="007D3092" w:rsidRDefault="00D11AA8" w:rsidP="00CB266B">
      <w:pPr>
        <w:pStyle w:val="BodyText"/>
        <w:ind w:right="10"/>
        <w:rPr>
          <w:rFonts w:asciiTheme="minorHAnsi" w:hAnsiTheme="minorHAnsi"/>
          <w:color w:val="171717" w:themeColor="background2" w:themeShade="1A"/>
        </w:rPr>
      </w:pPr>
      <w:r w:rsidRPr="007D3092">
        <w:rPr>
          <w:rFonts w:asciiTheme="minorHAnsi" w:hAnsiTheme="minorHAnsi"/>
          <w:color w:val="171717" w:themeColor="background2" w:themeShade="1A"/>
        </w:rPr>
        <w:t xml:space="preserve">Connecticut Department of Consumer Protection </w:t>
      </w:r>
    </w:p>
    <w:p w:rsidR="00D11AA8" w:rsidRPr="007D3092" w:rsidRDefault="00D11AA8" w:rsidP="00CB266B">
      <w:pPr>
        <w:pStyle w:val="BodyText"/>
        <w:ind w:right="10"/>
        <w:rPr>
          <w:rFonts w:asciiTheme="minorHAnsi" w:hAnsiTheme="minorHAnsi"/>
          <w:color w:val="171717" w:themeColor="background2" w:themeShade="1A"/>
        </w:rPr>
      </w:pPr>
      <w:r w:rsidRPr="007D3092">
        <w:rPr>
          <w:rFonts w:asciiTheme="minorHAnsi" w:hAnsiTheme="minorHAnsi"/>
          <w:color w:val="171717" w:themeColor="background2" w:themeShade="1A"/>
        </w:rPr>
        <w:t>License Services Division</w:t>
      </w:r>
    </w:p>
    <w:p w:rsidR="00D11AA8" w:rsidRPr="007D3092" w:rsidRDefault="00D11AA8" w:rsidP="00CB266B">
      <w:pPr>
        <w:pStyle w:val="BodyText"/>
        <w:ind w:right="10"/>
        <w:rPr>
          <w:rFonts w:asciiTheme="minorHAnsi" w:hAnsiTheme="minorHAnsi"/>
          <w:color w:val="171717" w:themeColor="background2" w:themeShade="1A"/>
        </w:rPr>
      </w:pPr>
      <w:r w:rsidRPr="007D3092">
        <w:rPr>
          <w:rFonts w:asciiTheme="minorHAnsi" w:hAnsiTheme="minorHAnsi"/>
          <w:color w:val="171717" w:themeColor="background2" w:themeShade="1A"/>
        </w:rPr>
        <w:t>165 Capitol Avenue, Room 147</w:t>
      </w:r>
    </w:p>
    <w:p w:rsidR="00D11AA8" w:rsidRPr="007D3092" w:rsidRDefault="00D11AA8" w:rsidP="00CB266B">
      <w:pPr>
        <w:pStyle w:val="BodyText"/>
        <w:ind w:right="10"/>
        <w:rPr>
          <w:rFonts w:asciiTheme="minorHAnsi" w:hAnsiTheme="minorHAnsi"/>
          <w:color w:val="171717" w:themeColor="background2" w:themeShade="1A"/>
        </w:rPr>
      </w:pPr>
      <w:r w:rsidRPr="007D3092">
        <w:rPr>
          <w:rFonts w:asciiTheme="minorHAnsi" w:hAnsiTheme="minorHAnsi"/>
          <w:color w:val="171717" w:themeColor="background2" w:themeShade="1A"/>
        </w:rPr>
        <w:t>Hartford, CT 06106</w:t>
      </w:r>
    </w:p>
    <w:p w:rsidR="00D11AA8" w:rsidRPr="007D3092" w:rsidRDefault="00D11AA8" w:rsidP="00CB266B">
      <w:pPr>
        <w:pStyle w:val="BodyText"/>
        <w:spacing w:before="240" w:after="160"/>
        <w:ind w:right="10"/>
        <w:rPr>
          <w:rFonts w:asciiTheme="minorHAnsi" w:hAnsiTheme="minorHAnsi"/>
          <w:color w:val="171717" w:themeColor="background2" w:themeShade="1A"/>
        </w:rPr>
      </w:pPr>
      <w:r w:rsidRPr="007D3092">
        <w:rPr>
          <w:rFonts w:asciiTheme="minorHAnsi" w:hAnsiTheme="minorHAnsi"/>
          <w:color w:val="171717" w:themeColor="background2" w:themeShade="1A"/>
        </w:rPr>
        <w:t>(See Connecticut State Statute: Regulations of Connecticut State Agencies, Title 20-332 et. Seq.</w:t>
      </w:r>
      <w:r w:rsidR="002C057E" w:rsidRPr="007D3092">
        <w:rPr>
          <w:rFonts w:asciiTheme="minorHAnsi" w:hAnsiTheme="minorHAnsi"/>
          <w:color w:val="171717" w:themeColor="background2" w:themeShade="1A"/>
        </w:rPr>
        <w:t xml:space="preserve"> </w:t>
      </w:r>
      <w:r w:rsidRPr="007D3092">
        <w:rPr>
          <w:rFonts w:asciiTheme="minorHAnsi" w:hAnsiTheme="minorHAnsi"/>
          <w:color w:val="171717" w:themeColor="background2" w:themeShade="1A"/>
        </w:rPr>
        <w:t>Professional Licenses Department of Consumer Protection (4) Occupational Licensing.)</w:t>
      </w:r>
    </w:p>
    <w:bookmarkStart w:id="585" w:name="Sec119_3"/>
    <w:p w:rsidR="001061FC" w:rsidRPr="007D3092" w:rsidRDefault="00533919" w:rsidP="00CB266B">
      <w:pPr>
        <w:spacing w:before="240" w:line="240" w:lineRule="auto"/>
        <w:ind w:right="10"/>
        <w:rPr>
          <w:b/>
          <w:color w:val="171717" w:themeColor="background2" w:themeShade="1A"/>
          <w:sz w:val="28"/>
          <w:szCs w:val="28"/>
        </w:rPr>
      </w:pPr>
      <w:r w:rsidRPr="007D3092">
        <w:rPr>
          <w:b/>
          <w:color w:val="171717" w:themeColor="background2" w:themeShade="1A"/>
          <w:sz w:val="28"/>
          <w:szCs w:val="28"/>
        </w:rPr>
        <w:fldChar w:fldCharType="begin"/>
      </w:r>
      <w:r w:rsidRPr="007D3092">
        <w:rPr>
          <w:b/>
          <w:color w:val="171717" w:themeColor="background2" w:themeShade="1A"/>
          <w:sz w:val="28"/>
          <w:szCs w:val="28"/>
        </w:rPr>
        <w:instrText xml:space="preserve"> HYPERLINK  \l "TC_SEC_119_3" </w:instrText>
      </w:r>
      <w:r w:rsidRPr="007D3092">
        <w:rPr>
          <w:b/>
          <w:color w:val="171717" w:themeColor="background2" w:themeShade="1A"/>
          <w:sz w:val="28"/>
          <w:szCs w:val="28"/>
        </w:rPr>
        <w:fldChar w:fldCharType="separate"/>
      </w:r>
      <w:r w:rsidR="001061FC" w:rsidRPr="007D3092">
        <w:rPr>
          <w:rStyle w:val="Hyperlink"/>
          <w:b/>
          <w:color w:val="171717" w:themeColor="background2" w:themeShade="1A"/>
          <w:sz w:val="28"/>
          <w:szCs w:val="28"/>
        </w:rPr>
        <w:t xml:space="preserve">119.3 </w:t>
      </w:r>
      <w:r w:rsidR="006653B9" w:rsidRPr="007D3092">
        <w:rPr>
          <w:rStyle w:val="Hyperlink"/>
          <w:b/>
          <w:color w:val="171717" w:themeColor="background2" w:themeShade="1A"/>
          <w:sz w:val="28"/>
          <w:szCs w:val="28"/>
        </w:rPr>
        <w:t>Contractor</w:t>
      </w:r>
      <w:r w:rsidR="001061FC" w:rsidRPr="007D3092">
        <w:rPr>
          <w:rStyle w:val="Hyperlink"/>
          <w:b/>
          <w:color w:val="171717" w:themeColor="background2" w:themeShade="1A"/>
          <w:sz w:val="28"/>
          <w:szCs w:val="28"/>
        </w:rPr>
        <w:t xml:space="preserve"> Insurance</w:t>
      </w:r>
      <w:r w:rsidRPr="007D3092">
        <w:rPr>
          <w:b/>
          <w:color w:val="171717" w:themeColor="background2" w:themeShade="1A"/>
          <w:sz w:val="28"/>
          <w:szCs w:val="28"/>
        </w:rPr>
        <w:fldChar w:fldCharType="end"/>
      </w:r>
    </w:p>
    <w:bookmarkEnd w:id="585"/>
    <w:p w:rsidR="00D11AA8" w:rsidRPr="007D3092" w:rsidRDefault="00D11AA8" w:rsidP="00CB266B">
      <w:pPr>
        <w:pStyle w:val="BodyText"/>
        <w:spacing w:before="240" w:after="160"/>
        <w:ind w:right="10"/>
        <w:rPr>
          <w:rFonts w:asciiTheme="minorHAnsi" w:hAnsiTheme="minorHAnsi"/>
          <w:color w:val="171717" w:themeColor="background2" w:themeShade="1A"/>
        </w:rPr>
      </w:pPr>
      <w:r w:rsidRPr="007D3092">
        <w:rPr>
          <w:rFonts w:asciiTheme="minorHAnsi" w:hAnsiTheme="minorHAnsi"/>
          <w:color w:val="171717" w:themeColor="background2" w:themeShade="1A"/>
        </w:rPr>
        <w:t xml:space="preserve">The </w:t>
      </w:r>
      <w:r w:rsidR="006653B9" w:rsidRPr="007D3092">
        <w:rPr>
          <w:rFonts w:asciiTheme="minorHAnsi" w:hAnsiTheme="minorHAnsi"/>
          <w:color w:val="171717" w:themeColor="background2" w:themeShade="1A"/>
        </w:rPr>
        <w:t>Contractor</w:t>
      </w:r>
      <w:r w:rsidRPr="007D3092">
        <w:rPr>
          <w:rFonts w:asciiTheme="minorHAnsi" w:hAnsiTheme="minorHAnsi"/>
          <w:color w:val="171717" w:themeColor="background2" w:themeShade="1A"/>
        </w:rPr>
        <w:t xml:space="preserve"> is required to have insurance coverage, including:</w:t>
      </w:r>
    </w:p>
    <w:p w:rsidR="00D11AA8" w:rsidRPr="007D3092" w:rsidRDefault="00D11AA8" w:rsidP="00CB266B">
      <w:pPr>
        <w:pStyle w:val="BodyText"/>
        <w:numPr>
          <w:ilvl w:val="2"/>
          <w:numId w:val="25"/>
        </w:numPr>
        <w:autoSpaceDE/>
        <w:autoSpaceDN/>
        <w:spacing w:before="240" w:after="160"/>
        <w:ind w:left="720" w:right="10"/>
        <w:rPr>
          <w:rFonts w:asciiTheme="minorHAnsi" w:hAnsiTheme="minorHAnsi"/>
          <w:color w:val="171717" w:themeColor="background2" w:themeShade="1A"/>
        </w:rPr>
      </w:pPr>
      <w:r w:rsidRPr="007D3092">
        <w:rPr>
          <w:rFonts w:asciiTheme="minorHAnsi" w:hAnsiTheme="minorHAnsi"/>
          <w:color w:val="171717" w:themeColor="background2" w:themeShade="1A"/>
        </w:rPr>
        <w:t>Workman’s Compensation, as required by state statute.</w:t>
      </w:r>
    </w:p>
    <w:p w:rsidR="005F77D7" w:rsidRPr="007D3092" w:rsidRDefault="00D11AA8" w:rsidP="00CB266B">
      <w:pPr>
        <w:pStyle w:val="BodyText"/>
        <w:numPr>
          <w:ilvl w:val="2"/>
          <w:numId w:val="25"/>
        </w:numPr>
        <w:autoSpaceDE/>
        <w:autoSpaceDN/>
        <w:spacing w:before="240" w:after="160"/>
        <w:ind w:left="720" w:right="10"/>
        <w:rPr>
          <w:rFonts w:asciiTheme="minorHAnsi" w:hAnsiTheme="minorHAnsi"/>
          <w:color w:val="171717" w:themeColor="background2" w:themeShade="1A"/>
        </w:rPr>
        <w:sectPr w:rsidR="005F77D7" w:rsidRPr="007D3092" w:rsidSect="00F417D2">
          <w:footerReference w:type="default" r:id="rId70"/>
          <w:pgSz w:w="12240" w:h="15840"/>
          <w:pgMar w:top="1400" w:right="1350" w:bottom="1140" w:left="1340" w:header="720" w:footer="720" w:gutter="0"/>
          <w:cols w:space="720"/>
          <w:docGrid w:linePitch="299"/>
        </w:sectPr>
      </w:pPr>
      <w:r w:rsidRPr="007D3092">
        <w:rPr>
          <w:rFonts w:asciiTheme="minorHAnsi" w:hAnsiTheme="minorHAnsi"/>
          <w:color w:val="171717" w:themeColor="background2" w:themeShade="1A"/>
        </w:rPr>
        <w:t xml:space="preserve">Manufacturer’s and </w:t>
      </w:r>
      <w:r w:rsidR="006653B9" w:rsidRPr="007D3092">
        <w:rPr>
          <w:rFonts w:asciiTheme="minorHAnsi" w:hAnsiTheme="minorHAnsi"/>
          <w:color w:val="171717" w:themeColor="background2" w:themeShade="1A"/>
        </w:rPr>
        <w:t>Contractor</w:t>
      </w:r>
      <w:r w:rsidRPr="007D3092">
        <w:rPr>
          <w:rFonts w:asciiTheme="minorHAnsi" w:hAnsiTheme="minorHAnsi"/>
          <w:color w:val="171717" w:themeColor="background2" w:themeShade="1A"/>
        </w:rPr>
        <w:t xml:space="preserve">’s Public Liability Insurance Policies with minimum coverage of </w:t>
      </w:r>
    </w:p>
    <w:p w:rsidR="00D11AA8" w:rsidRPr="007D3092" w:rsidRDefault="00D11AA8" w:rsidP="005F77D7">
      <w:pPr>
        <w:pStyle w:val="BodyText"/>
        <w:autoSpaceDE/>
        <w:autoSpaceDN/>
        <w:spacing w:before="240" w:after="160"/>
        <w:ind w:left="720" w:right="10"/>
        <w:rPr>
          <w:rFonts w:asciiTheme="minorHAnsi" w:hAnsiTheme="minorHAnsi"/>
          <w:color w:val="171717" w:themeColor="background2" w:themeShade="1A"/>
        </w:rPr>
      </w:pPr>
      <w:r w:rsidRPr="007D3092">
        <w:rPr>
          <w:rFonts w:asciiTheme="minorHAnsi" w:hAnsiTheme="minorHAnsi"/>
          <w:color w:val="171717" w:themeColor="background2" w:themeShade="1A"/>
        </w:rPr>
        <w:lastRenderedPageBreak/>
        <w:t>$500,000 for each occurrence of bodily injury and $500,000 for each occurrence of property damage.</w:t>
      </w:r>
    </w:p>
    <w:bookmarkStart w:id="586" w:name="Sec119_4"/>
    <w:p w:rsidR="001061FC" w:rsidRPr="007D3092" w:rsidRDefault="00533919" w:rsidP="00CB266B">
      <w:pPr>
        <w:spacing w:before="240" w:line="240" w:lineRule="auto"/>
        <w:ind w:right="10"/>
        <w:rPr>
          <w:b/>
          <w:color w:val="171717" w:themeColor="background2" w:themeShade="1A"/>
          <w:sz w:val="28"/>
          <w:szCs w:val="28"/>
        </w:rPr>
      </w:pPr>
      <w:r w:rsidRPr="007D3092">
        <w:rPr>
          <w:b/>
          <w:color w:val="171717" w:themeColor="background2" w:themeShade="1A"/>
          <w:sz w:val="28"/>
          <w:szCs w:val="28"/>
        </w:rPr>
        <w:fldChar w:fldCharType="begin"/>
      </w:r>
      <w:r w:rsidRPr="007D3092">
        <w:rPr>
          <w:b/>
          <w:color w:val="171717" w:themeColor="background2" w:themeShade="1A"/>
          <w:sz w:val="28"/>
          <w:szCs w:val="28"/>
        </w:rPr>
        <w:instrText xml:space="preserve"> HYPERLINK  \l "TC_SEC_119_4" </w:instrText>
      </w:r>
      <w:r w:rsidRPr="007D3092">
        <w:rPr>
          <w:b/>
          <w:color w:val="171717" w:themeColor="background2" w:themeShade="1A"/>
          <w:sz w:val="28"/>
          <w:szCs w:val="28"/>
        </w:rPr>
        <w:fldChar w:fldCharType="separate"/>
      </w:r>
      <w:r w:rsidR="001061FC" w:rsidRPr="007D3092">
        <w:rPr>
          <w:rStyle w:val="Hyperlink"/>
          <w:b/>
          <w:color w:val="171717" w:themeColor="background2" w:themeShade="1A"/>
          <w:sz w:val="28"/>
          <w:szCs w:val="28"/>
        </w:rPr>
        <w:t>119.4 Damages for Delays</w:t>
      </w:r>
      <w:r w:rsidRPr="007D3092">
        <w:rPr>
          <w:b/>
          <w:color w:val="171717" w:themeColor="background2" w:themeShade="1A"/>
          <w:sz w:val="28"/>
          <w:szCs w:val="28"/>
        </w:rPr>
        <w:fldChar w:fldCharType="end"/>
      </w:r>
    </w:p>
    <w:bookmarkEnd w:id="586"/>
    <w:p w:rsidR="00D11AA8" w:rsidRPr="007D3092" w:rsidRDefault="00D11AA8" w:rsidP="00CB266B">
      <w:pPr>
        <w:pStyle w:val="BodyText"/>
        <w:spacing w:before="240" w:after="160"/>
        <w:ind w:right="10"/>
        <w:rPr>
          <w:rFonts w:asciiTheme="minorHAnsi" w:hAnsiTheme="minorHAnsi"/>
          <w:color w:val="171717" w:themeColor="background2" w:themeShade="1A"/>
        </w:rPr>
      </w:pPr>
      <w:r w:rsidRPr="007D3092">
        <w:rPr>
          <w:rFonts w:asciiTheme="minorHAnsi" w:hAnsiTheme="minorHAnsi"/>
          <w:color w:val="171717" w:themeColor="background2" w:themeShade="1A"/>
        </w:rPr>
        <w:t xml:space="preserve">The </w:t>
      </w:r>
      <w:r w:rsidR="006653B9" w:rsidRPr="007D3092">
        <w:rPr>
          <w:rFonts w:asciiTheme="minorHAnsi" w:hAnsiTheme="minorHAnsi"/>
          <w:color w:val="171717" w:themeColor="background2" w:themeShade="1A"/>
        </w:rPr>
        <w:t>Contractor</w:t>
      </w:r>
      <w:r w:rsidRPr="007D3092">
        <w:rPr>
          <w:rFonts w:asciiTheme="minorHAnsi" w:hAnsiTheme="minorHAnsi"/>
          <w:color w:val="171717" w:themeColor="background2" w:themeShade="1A"/>
        </w:rPr>
        <w:t xml:space="preserve"> will incur a fifty dollar ($50) per day penalty for damages resulting from an unauthorized delay in the completion of the Work Order, beyond the specified time stated in the </w:t>
      </w:r>
      <w:r w:rsidR="006653B9" w:rsidRPr="007D3092">
        <w:rPr>
          <w:rFonts w:asciiTheme="minorHAnsi" w:hAnsiTheme="minorHAnsi"/>
          <w:color w:val="171717" w:themeColor="background2" w:themeShade="1A"/>
        </w:rPr>
        <w:t>Contractor</w:t>
      </w:r>
      <w:r w:rsidRPr="007D3092">
        <w:rPr>
          <w:rFonts w:asciiTheme="minorHAnsi" w:hAnsiTheme="minorHAnsi"/>
          <w:color w:val="171717" w:themeColor="background2" w:themeShade="1A"/>
        </w:rPr>
        <w:t>’s agreement.</w:t>
      </w:r>
    </w:p>
    <w:bookmarkStart w:id="587" w:name="Sec119_5"/>
    <w:p w:rsidR="001061FC" w:rsidRPr="007D3092" w:rsidRDefault="00533919" w:rsidP="00CB266B">
      <w:pPr>
        <w:spacing w:before="240" w:line="240" w:lineRule="auto"/>
        <w:ind w:right="10"/>
        <w:rPr>
          <w:b/>
          <w:color w:val="171717" w:themeColor="background2" w:themeShade="1A"/>
          <w:sz w:val="28"/>
          <w:szCs w:val="28"/>
        </w:rPr>
      </w:pPr>
      <w:r w:rsidRPr="007D3092">
        <w:rPr>
          <w:b/>
          <w:color w:val="171717" w:themeColor="background2" w:themeShade="1A"/>
          <w:sz w:val="28"/>
          <w:szCs w:val="28"/>
        </w:rPr>
        <w:fldChar w:fldCharType="begin"/>
      </w:r>
      <w:r w:rsidRPr="007D3092">
        <w:rPr>
          <w:b/>
          <w:color w:val="171717" w:themeColor="background2" w:themeShade="1A"/>
          <w:sz w:val="28"/>
          <w:szCs w:val="28"/>
        </w:rPr>
        <w:instrText xml:space="preserve"> HYPERLINK  \l "TC_SEC_119_5" </w:instrText>
      </w:r>
      <w:r w:rsidRPr="007D3092">
        <w:rPr>
          <w:b/>
          <w:color w:val="171717" w:themeColor="background2" w:themeShade="1A"/>
          <w:sz w:val="28"/>
          <w:szCs w:val="28"/>
        </w:rPr>
        <w:fldChar w:fldCharType="separate"/>
      </w:r>
      <w:r w:rsidR="001061FC" w:rsidRPr="007D3092">
        <w:rPr>
          <w:rStyle w:val="Hyperlink"/>
          <w:b/>
          <w:color w:val="171717" w:themeColor="background2" w:themeShade="1A"/>
          <w:sz w:val="28"/>
          <w:szCs w:val="28"/>
        </w:rPr>
        <w:t xml:space="preserve">119.5 </w:t>
      </w:r>
      <w:r w:rsidR="006653B9" w:rsidRPr="007D3092">
        <w:rPr>
          <w:rStyle w:val="Hyperlink"/>
          <w:b/>
          <w:color w:val="171717" w:themeColor="background2" w:themeShade="1A"/>
          <w:sz w:val="28"/>
          <w:szCs w:val="28"/>
        </w:rPr>
        <w:t>Contractor</w:t>
      </w:r>
      <w:r w:rsidR="001061FC" w:rsidRPr="007D3092">
        <w:rPr>
          <w:rStyle w:val="Hyperlink"/>
          <w:b/>
          <w:color w:val="171717" w:themeColor="background2" w:themeShade="1A"/>
          <w:sz w:val="28"/>
          <w:szCs w:val="28"/>
        </w:rPr>
        <w:t xml:space="preserve"> Agreement for Materials</w:t>
      </w:r>
      <w:r w:rsidRPr="007D3092">
        <w:rPr>
          <w:b/>
          <w:color w:val="171717" w:themeColor="background2" w:themeShade="1A"/>
          <w:sz w:val="28"/>
          <w:szCs w:val="28"/>
        </w:rPr>
        <w:fldChar w:fldCharType="end"/>
      </w:r>
    </w:p>
    <w:bookmarkEnd w:id="587"/>
    <w:p w:rsidR="00D11AA8" w:rsidRPr="007D3092" w:rsidRDefault="00D11AA8" w:rsidP="00CB266B">
      <w:pPr>
        <w:pStyle w:val="BodyText"/>
        <w:spacing w:before="240" w:after="160"/>
        <w:ind w:right="10"/>
        <w:rPr>
          <w:rFonts w:asciiTheme="minorHAnsi" w:hAnsiTheme="minorHAnsi"/>
          <w:color w:val="171717" w:themeColor="background2" w:themeShade="1A"/>
        </w:rPr>
      </w:pPr>
      <w:r w:rsidRPr="007D3092">
        <w:rPr>
          <w:rFonts w:asciiTheme="minorHAnsi" w:hAnsiTheme="minorHAnsi"/>
          <w:color w:val="171717" w:themeColor="background2" w:themeShade="1A"/>
        </w:rPr>
        <w:t xml:space="preserve">The </w:t>
      </w:r>
      <w:r w:rsidR="006653B9" w:rsidRPr="007D3092">
        <w:rPr>
          <w:rFonts w:asciiTheme="minorHAnsi" w:hAnsiTheme="minorHAnsi"/>
          <w:color w:val="171717" w:themeColor="background2" w:themeShade="1A"/>
        </w:rPr>
        <w:t>Contractor</w:t>
      </w:r>
      <w:r w:rsidRPr="007D3092">
        <w:rPr>
          <w:rFonts w:asciiTheme="minorHAnsi" w:hAnsiTheme="minorHAnsi"/>
          <w:color w:val="171717" w:themeColor="background2" w:themeShade="1A"/>
        </w:rPr>
        <w:t xml:space="preserve"> is required to furnish materials that meet or exceed standards required by the Connecticut Weatherization Program. The </w:t>
      </w:r>
      <w:r w:rsidR="006653B9" w:rsidRPr="007D3092">
        <w:rPr>
          <w:rFonts w:asciiTheme="minorHAnsi" w:hAnsiTheme="minorHAnsi"/>
          <w:color w:val="171717" w:themeColor="background2" w:themeShade="1A"/>
        </w:rPr>
        <w:t>Contractor</w:t>
      </w:r>
      <w:r w:rsidRPr="007D3092">
        <w:rPr>
          <w:rFonts w:asciiTheme="minorHAnsi" w:hAnsiTheme="minorHAnsi"/>
          <w:color w:val="171717" w:themeColor="background2" w:themeShade="1A"/>
        </w:rPr>
        <w:t xml:space="preserve"> is required to:</w:t>
      </w:r>
    </w:p>
    <w:p w:rsidR="00D11AA8" w:rsidRPr="007D3092" w:rsidRDefault="00D11AA8" w:rsidP="00CB266B">
      <w:pPr>
        <w:pStyle w:val="BodyText"/>
        <w:numPr>
          <w:ilvl w:val="2"/>
          <w:numId w:val="25"/>
        </w:numPr>
        <w:autoSpaceDE/>
        <w:autoSpaceDN/>
        <w:spacing w:before="240" w:after="160"/>
        <w:ind w:left="720" w:right="10"/>
        <w:rPr>
          <w:rFonts w:asciiTheme="minorHAnsi" w:hAnsiTheme="minorHAnsi"/>
          <w:color w:val="171717" w:themeColor="background2" w:themeShade="1A"/>
        </w:rPr>
      </w:pPr>
      <w:r w:rsidRPr="007D3092">
        <w:rPr>
          <w:rFonts w:asciiTheme="minorHAnsi" w:hAnsiTheme="minorHAnsi"/>
          <w:color w:val="171717" w:themeColor="background2" w:themeShade="1A"/>
        </w:rPr>
        <w:t>Provide only the materials on an authorized Agency Purchase Order.</w:t>
      </w:r>
    </w:p>
    <w:p w:rsidR="00D11AA8" w:rsidRPr="007D3092" w:rsidRDefault="00D11AA8" w:rsidP="00CB266B">
      <w:pPr>
        <w:pStyle w:val="BodyText"/>
        <w:numPr>
          <w:ilvl w:val="2"/>
          <w:numId w:val="25"/>
        </w:numPr>
        <w:autoSpaceDE/>
        <w:autoSpaceDN/>
        <w:spacing w:before="240" w:after="160"/>
        <w:ind w:left="720" w:right="10"/>
        <w:rPr>
          <w:rFonts w:asciiTheme="minorHAnsi" w:hAnsiTheme="minorHAnsi"/>
          <w:color w:val="171717" w:themeColor="background2" w:themeShade="1A"/>
        </w:rPr>
      </w:pPr>
      <w:r w:rsidRPr="007D3092">
        <w:rPr>
          <w:rFonts w:asciiTheme="minorHAnsi" w:hAnsiTheme="minorHAnsi"/>
          <w:color w:val="171717" w:themeColor="background2" w:themeShade="1A"/>
        </w:rPr>
        <w:t>Deliver all materials in the agreed upon timeframe; comply with an assessment of any damages or cancellation of the order resulting from a delay.</w:t>
      </w:r>
    </w:p>
    <w:p w:rsidR="00D11AA8" w:rsidRPr="007D3092" w:rsidRDefault="00D11AA8" w:rsidP="00CB266B">
      <w:pPr>
        <w:pStyle w:val="BodyText"/>
        <w:numPr>
          <w:ilvl w:val="2"/>
          <w:numId w:val="25"/>
        </w:numPr>
        <w:autoSpaceDE/>
        <w:autoSpaceDN/>
        <w:spacing w:before="240" w:after="160"/>
        <w:ind w:left="720" w:right="10"/>
        <w:rPr>
          <w:rFonts w:asciiTheme="minorHAnsi" w:hAnsiTheme="minorHAnsi"/>
          <w:color w:val="171717" w:themeColor="background2" w:themeShade="1A"/>
        </w:rPr>
      </w:pPr>
      <w:r w:rsidRPr="007D3092">
        <w:rPr>
          <w:rFonts w:asciiTheme="minorHAnsi" w:hAnsiTheme="minorHAnsi"/>
          <w:color w:val="171717" w:themeColor="background2" w:themeShade="1A"/>
        </w:rPr>
        <w:t>Warrant all materials for two (2) years, over and above any applicable manufacturer’s warranty.</w:t>
      </w:r>
    </w:p>
    <w:p w:rsidR="00D11AA8" w:rsidRPr="007D3092" w:rsidRDefault="00D11AA8" w:rsidP="00CB266B">
      <w:pPr>
        <w:pStyle w:val="BodyText"/>
        <w:numPr>
          <w:ilvl w:val="2"/>
          <w:numId w:val="25"/>
        </w:numPr>
        <w:autoSpaceDE/>
        <w:autoSpaceDN/>
        <w:spacing w:before="240" w:after="160"/>
        <w:ind w:left="720" w:right="10"/>
        <w:rPr>
          <w:rFonts w:asciiTheme="minorHAnsi" w:hAnsiTheme="minorHAnsi"/>
          <w:color w:val="171717" w:themeColor="background2" w:themeShade="1A"/>
        </w:rPr>
      </w:pPr>
      <w:r w:rsidRPr="007D3092">
        <w:rPr>
          <w:rFonts w:asciiTheme="minorHAnsi" w:hAnsiTheme="minorHAnsi"/>
          <w:color w:val="171717" w:themeColor="background2" w:themeShade="1A"/>
        </w:rPr>
        <w:t>Comply with all policies, procedures and regulations of the Connecticut WAP program.</w:t>
      </w:r>
    </w:p>
    <w:p w:rsidR="00D11AA8" w:rsidRPr="007D3092" w:rsidRDefault="00D11AA8" w:rsidP="00CB266B">
      <w:pPr>
        <w:pStyle w:val="BodyText"/>
        <w:numPr>
          <w:ilvl w:val="2"/>
          <w:numId w:val="25"/>
        </w:numPr>
        <w:autoSpaceDE/>
        <w:autoSpaceDN/>
        <w:spacing w:before="240" w:after="160"/>
        <w:ind w:left="720" w:right="10"/>
        <w:rPr>
          <w:rFonts w:asciiTheme="minorHAnsi" w:hAnsiTheme="minorHAnsi"/>
          <w:color w:val="171717" w:themeColor="background2" w:themeShade="1A"/>
        </w:rPr>
      </w:pPr>
      <w:r w:rsidRPr="007D3092">
        <w:rPr>
          <w:rFonts w:asciiTheme="minorHAnsi" w:hAnsiTheme="minorHAnsi"/>
          <w:color w:val="171717" w:themeColor="background2" w:themeShade="1A"/>
        </w:rPr>
        <w:t>Indemnify and hold harmless the Agency, the Department, and the State, against liability, as specified.</w:t>
      </w:r>
    </w:p>
    <w:p w:rsidR="00D11AA8" w:rsidRPr="007D3092" w:rsidRDefault="00D11AA8" w:rsidP="00CB266B">
      <w:pPr>
        <w:pStyle w:val="BodyText"/>
        <w:spacing w:before="240" w:after="160"/>
        <w:ind w:right="10"/>
        <w:rPr>
          <w:rFonts w:asciiTheme="minorHAnsi" w:hAnsiTheme="minorHAnsi"/>
          <w:color w:val="171717" w:themeColor="background2" w:themeShade="1A"/>
        </w:rPr>
      </w:pPr>
      <w:r w:rsidRPr="007D3092">
        <w:rPr>
          <w:rFonts w:asciiTheme="minorHAnsi" w:hAnsiTheme="minorHAnsi"/>
          <w:color w:val="171717" w:themeColor="background2" w:themeShade="1A"/>
        </w:rPr>
        <w:t xml:space="preserve">The </w:t>
      </w:r>
      <w:r w:rsidR="006653B9" w:rsidRPr="007D3092">
        <w:rPr>
          <w:rFonts w:asciiTheme="minorHAnsi" w:hAnsiTheme="minorHAnsi"/>
          <w:color w:val="171717" w:themeColor="background2" w:themeShade="1A"/>
        </w:rPr>
        <w:t>Contractor</w:t>
      </w:r>
      <w:r w:rsidRPr="007D3092">
        <w:rPr>
          <w:rFonts w:asciiTheme="minorHAnsi" w:hAnsiTheme="minorHAnsi"/>
          <w:color w:val="171717" w:themeColor="background2" w:themeShade="1A"/>
        </w:rPr>
        <w:t xml:space="preserve"> must also agree that the terms of the approved proposal, including accepted bids, quotes and prices are incorporated as part of the contract. A description of the materials to be provided is included in the contract, including:</w:t>
      </w:r>
    </w:p>
    <w:p w:rsidR="00D11AA8" w:rsidRPr="007D3092" w:rsidRDefault="00CC77EC" w:rsidP="00CB266B">
      <w:pPr>
        <w:pStyle w:val="BodyText"/>
        <w:numPr>
          <w:ilvl w:val="2"/>
          <w:numId w:val="25"/>
        </w:numPr>
        <w:autoSpaceDE/>
        <w:autoSpaceDN/>
        <w:spacing w:before="240" w:after="160"/>
        <w:ind w:left="720" w:right="10"/>
        <w:rPr>
          <w:rFonts w:asciiTheme="minorHAnsi" w:hAnsiTheme="minorHAnsi"/>
          <w:color w:val="171717" w:themeColor="background2" w:themeShade="1A"/>
        </w:rPr>
      </w:pPr>
      <w:r w:rsidRPr="007D3092">
        <w:rPr>
          <w:rFonts w:asciiTheme="minorHAnsi" w:hAnsiTheme="minorHAnsi"/>
          <w:color w:val="171717" w:themeColor="background2" w:themeShade="1A"/>
        </w:rPr>
        <w:t>S</w:t>
      </w:r>
      <w:r w:rsidR="00D11AA8" w:rsidRPr="007D3092">
        <w:rPr>
          <w:rFonts w:asciiTheme="minorHAnsi" w:hAnsiTheme="minorHAnsi"/>
          <w:color w:val="171717" w:themeColor="background2" w:themeShade="1A"/>
        </w:rPr>
        <w:t>pecifications</w:t>
      </w:r>
    </w:p>
    <w:p w:rsidR="00D11AA8" w:rsidRPr="007D3092" w:rsidRDefault="00CC77EC" w:rsidP="00CB266B">
      <w:pPr>
        <w:pStyle w:val="BodyText"/>
        <w:numPr>
          <w:ilvl w:val="2"/>
          <w:numId w:val="25"/>
        </w:numPr>
        <w:autoSpaceDE/>
        <w:autoSpaceDN/>
        <w:spacing w:before="240" w:after="160"/>
        <w:ind w:left="720" w:right="10"/>
        <w:rPr>
          <w:rFonts w:asciiTheme="minorHAnsi" w:hAnsiTheme="minorHAnsi"/>
          <w:color w:val="171717" w:themeColor="background2" w:themeShade="1A"/>
        </w:rPr>
      </w:pPr>
      <w:r w:rsidRPr="007D3092">
        <w:rPr>
          <w:rFonts w:asciiTheme="minorHAnsi" w:hAnsiTheme="minorHAnsi"/>
          <w:color w:val="171717" w:themeColor="background2" w:themeShade="1A"/>
        </w:rPr>
        <w:t>Q</w:t>
      </w:r>
      <w:r w:rsidR="00D11AA8" w:rsidRPr="007D3092">
        <w:rPr>
          <w:rFonts w:asciiTheme="minorHAnsi" w:hAnsiTheme="minorHAnsi"/>
          <w:color w:val="171717" w:themeColor="background2" w:themeShade="1A"/>
        </w:rPr>
        <w:t>uantity</w:t>
      </w:r>
    </w:p>
    <w:p w:rsidR="00D11AA8" w:rsidRPr="007D3092" w:rsidRDefault="00CC77EC" w:rsidP="00CB266B">
      <w:pPr>
        <w:pStyle w:val="BodyText"/>
        <w:numPr>
          <w:ilvl w:val="2"/>
          <w:numId w:val="25"/>
        </w:numPr>
        <w:autoSpaceDE/>
        <w:autoSpaceDN/>
        <w:spacing w:before="240" w:after="160"/>
        <w:ind w:left="720" w:right="10"/>
        <w:rPr>
          <w:rFonts w:asciiTheme="minorHAnsi" w:hAnsiTheme="minorHAnsi"/>
          <w:color w:val="171717" w:themeColor="background2" w:themeShade="1A"/>
        </w:rPr>
      </w:pPr>
      <w:r w:rsidRPr="007D3092">
        <w:rPr>
          <w:rFonts w:asciiTheme="minorHAnsi" w:hAnsiTheme="minorHAnsi"/>
          <w:color w:val="171717" w:themeColor="background2" w:themeShade="1A"/>
        </w:rPr>
        <w:t>U</w:t>
      </w:r>
      <w:r w:rsidR="00D11AA8" w:rsidRPr="007D3092">
        <w:rPr>
          <w:rFonts w:asciiTheme="minorHAnsi" w:hAnsiTheme="minorHAnsi"/>
          <w:color w:val="171717" w:themeColor="background2" w:themeShade="1A"/>
        </w:rPr>
        <w:t xml:space="preserve">nit </w:t>
      </w:r>
      <w:r w:rsidRPr="007D3092">
        <w:rPr>
          <w:rFonts w:asciiTheme="minorHAnsi" w:hAnsiTheme="minorHAnsi"/>
          <w:color w:val="171717" w:themeColor="background2" w:themeShade="1A"/>
        </w:rPr>
        <w:t>P</w:t>
      </w:r>
      <w:r w:rsidR="00D11AA8" w:rsidRPr="007D3092">
        <w:rPr>
          <w:rFonts w:asciiTheme="minorHAnsi" w:hAnsiTheme="minorHAnsi"/>
          <w:color w:val="171717" w:themeColor="background2" w:themeShade="1A"/>
        </w:rPr>
        <w:t>rices (including taxes)</w:t>
      </w:r>
    </w:p>
    <w:p w:rsidR="00D11AA8" w:rsidRPr="007D3092" w:rsidRDefault="00D11AA8" w:rsidP="00CB266B">
      <w:pPr>
        <w:pStyle w:val="BodyText"/>
        <w:spacing w:before="240" w:after="160"/>
        <w:ind w:right="10"/>
        <w:rPr>
          <w:rFonts w:asciiTheme="minorHAnsi" w:hAnsiTheme="minorHAnsi"/>
          <w:color w:val="171717" w:themeColor="background2" w:themeShade="1A"/>
        </w:rPr>
      </w:pPr>
      <w:r w:rsidRPr="007D3092">
        <w:rPr>
          <w:rFonts w:asciiTheme="minorHAnsi" w:hAnsiTheme="minorHAnsi"/>
          <w:color w:val="171717" w:themeColor="background2" w:themeShade="1A"/>
        </w:rPr>
        <w:t>For information about requirements related to materials and parts see:</w:t>
      </w:r>
    </w:p>
    <w:p w:rsidR="00D11AA8" w:rsidRPr="007D3092" w:rsidRDefault="00D11AA8" w:rsidP="00CB266B">
      <w:pPr>
        <w:pStyle w:val="BodyText"/>
        <w:numPr>
          <w:ilvl w:val="2"/>
          <w:numId w:val="25"/>
        </w:numPr>
        <w:autoSpaceDE/>
        <w:autoSpaceDN/>
        <w:spacing w:before="240" w:after="160"/>
        <w:ind w:left="720" w:right="10"/>
        <w:rPr>
          <w:rFonts w:asciiTheme="minorHAnsi" w:hAnsiTheme="minorHAnsi"/>
          <w:color w:val="171717" w:themeColor="background2" w:themeShade="1A"/>
        </w:rPr>
      </w:pPr>
      <w:r w:rsidRPr="007D3092">
        <w:rPr>
          <w:rFonts w:asciiTheme="minorHAnsi" w:hAnsiTheme="minorHAnsi"/>
          <w:color w:val="171717" w:themeColor="background2" w:themeShade="1A"/>
        </w:rPr>
        <w:t>DOE regulations at 10 CFR Part 440 – Appendix A, Standards for Weatherization Materials.</w:t>
      </w:r>
    </w:p>
    <w:p w:rsidR="00D11AA8" w:rsidRPr="007D3092" w:rsidRDefault="00FC0F56" w:rsidP="00CB266B">
      <w:pPr>
        <w:widowControl w:val="0"/>
        <w:numPr>
          <w:ilvl w:val="2"/>
          <w:numId w:val="25"/>
        </w:numPr>
        <w:spacing w:before="240" w:line="240" w:lineRule="auto"/>
        <w:ind w:left="720" w:right="10"/>
        <w:rPr>
          <w:rFonts w:eastAsia="Calibri" w:cs="Calibri"/>
          <w:color w:val="171717" w:themeColor="background2" w:themeShade="1A"/>
        </w:rPr>
      </w:pPr>
      <w:r w:rsidRPr="007D3092">
        <w:rPr>
          <w:color w:val="171717" w:themeColor="background2" w:themeShade="1A"/>
        </w:rPr>
        <w:t>Connecticut Weatherization</w:t>
      </w:r>
      <w:r w:rsidR="00D11AA8" w:rsidRPr="007D3092">
        <w:rPr>
          <w:color w:val="171717" w:themeColor="background2" w:themeShade="1A"/>
        </w:rPr>
        <w:t xml:space="preserve"> Program Operations and Training Manual, Section </w:t>
      </w:r>
      <w:r w:rsidR="002C057E" w:rsidRPr="007D3092">
        <w:rPr>
          <w:color w:val="171717" w:themeColor="background2" w:themeShade="1A"/>
        </w:rPr>
        <w:t>300. Weatherization Services</w:t>
      </w:r>
      <w:r w:rsidR="00D11AA8" w:rsidRPr="007D3092">
        <w:rPr>
          <w:color w:val="171717" w:themeColor="background2" w:themeShade="1A"/>
        </w:rPr>
        <w:t>.</w:t>
      </w:r>
    </w:p>
    <w:p w:rsidR="002C057E" w:rsidRPr="007D3092" w:rsidRDefault="00CA6D1E" w:rsidP="00566D52">
      <w:pPr>
        <w:widowControl w:val="0"/>
        <w:numPr>
          <w:ilvl w:val="2"/>
          <w:numId w:val="25"/>
        </w:numPr>
        <w:spacing w:before="240" w:after="0" w:line="240" w:lineRule="auto"/>
        <w:ind w:left="720" w:right="10"/>
        <w:rPr>
          <w:b/>
          <w:color w:val="171717" w:themeColor="background2" w:themeShade="1A"/>
          <w:sz w:val="28"/>
          <w:szCs w:val="28"/>
        </w:rPr>
      </w:pPr>
      <w:r w:rsidRPr="007D3092">
        <w:rPr>
          <w:color w:val="171717" w:themeColor="background2" w:themeShade="1A"/>
        </w:rPr>
        <w:t>Connecticut Weatherization Field Guide (201</w:t>
      </w:r>
      <w:ins w:id="588" w:author="Author">
        <w:r w:rsidR="00135775">
          <w:rPr>
            <w:color w:val="171717" w:themeColor="background2" w:themeShade="1A"/>
          </w:rPr>
          <w:t>9</w:t>
        </w:r>
      </w:ins>
      <w:del w:id="589" w:author="Author">
        <w:r w:rsidRPr="007D3092" w:rsidDel="00135775">
          <w:rPr>
            <w:color w:val="171717" w:themeColor="background2" w:themeShade="1A"/>
          </w:rPr>
          <w:delText>7</w:delText>
        </w:r>
      </w:del>
      <w:r w:rsidRPr="007D3092">
        <w:rPr>
          <w:color w:val="171717" w:themeColor="background2" w:themeShade="1A"/>
        </w:rPr>
        <w:t>)</w:t>
      </w:r>
    </w:p>
    <w:p w:rsidR="005F77D7" w:rsidRPr="007D3092" w:rsidRDefault="005F77D7" w:rsidP="007B47ED">
      <w:pPr>
        <w:spacing w:before="240" w:after="0" w:line="240" w:lineRule="auto"/>
        <w:rPr>
          <w:color w:val="171717" w:themeColor="background2" w:themeShade="1A"/>
        </w:rPr>
      </w:pPr>
    </w:p>
    <w:p w:rsidR="005F77D7" w:rsidRPr="007D3092" w:rsidRDefault="005F77D7" w:rsidP="007B47ED">
      <w:pPr>
        <w:spacing w:before="240" w:after="0" w:line="240" w:lineRule="auto"/>
        <w:rPr>
          <w:color w:val="171717" w:themeColor="background2" w:themeShade="1A"/>
        </w:rPr>
      </w:pPr>
    </w:p>
    <w:p w:rsidR="005F77D7" w:rsidRPr="007D3092" w:rsidRDefault="005F77D7" w:rsidP="007B47ED">
      <w:pPr>
        <w:spacing w:before="240" w:after="0" w:line="240" w:lineRule="auto"/>
        <w:rPr>
          <w:color w:val="171717" w:themeColor="background2" w:themeShade="1A"/>
        </w:rPr>
        <w:sectPr w:rsidR="005F77D7" w:rsidRPr="007D3092" w:rsidSect="00F417D2">
          <w:footerReference w:type="default" r:id="rId71"/>
          <w:pgSz w:w="12240" w:h="15840"/>
          <w:pgMar w:top="1400" w:right="1350" w:bottom="1140" w:left="1340" w:header="720" w:footer="720" w:gutter="0"/>
          <w:cols w:space="720"/>
          <w:docGrid w:linePitch="299"/>
        </w:sectPr>
      </w:pPr>
    </w:p>
    <w:bookmarkStart w:id="590" w:name="Sec100Rsrv"/>
    <w:p w:rsidR="00CB266B" w:rsidRPr="007D3092" w:rsidRDefault="00812064" w:rsidP="007B47ED">
      <w:pPr>
        <w:spacing w:before="240" w:after="0" w:line="240" w:lineRule="auto"/>
        <w:rPr>
          <w:b/>
          <w:color w:val="171717" w:themeColor="background2" w:themeShade="1A"/>
          <w:sz w:val="32"/>
          <w:szCs w:val="32"/>
        </w:rPr>
      </w:pPr>
      <w:r w:rsidRPr="007D3092">
        <w:lastRenderedPageBreak/>
        <w:fldChar w:fldCharType="begin"/>
      </w:r>
      <w:r w:rsidRPr="007D3092">
        <w:rPr>
          <w:color w:val="171717" w:themeColor="background2" w:themeShade="1A"/>
        </w:rPr>
        <w:instrText xml:space="preserve"> HYPERLINK \l "TC_Sec100Rsrv" </w:instrText>
      </w:r>
      <w:r w:rsidRPr="007D3092">
        <w:fldChar w:fldCharType="separate"/>
      </w:r>
      <w:r w:rsidR="00F41719" w:rsidRPr="007D3092">
        <w:rPr>
          <w:rStyle w:val="Hyperlink"/>
          <w:b/>
          <w:color w:val="171717" w:themeColor="background2" w:themeShade="1A"/>
          <w:sz w:val="32"/>
          <w:szCs w:val="32"/>
        </w:rPr>
        <w:t>120. – 199. Administration Reserved</w:t>
      </w:r>
      <w:r w:rsidRPr="007D3092">
        <w:rPr>
          <w:rStyle w:val="Hyperlink"/>
          <w:b/>
          <w:color w:val="171717" w:themeColor="background2" w:themeShade="1A"/>
          <w:sz w:val="32"/>
          <w:szCs w:val="32"/>
        </w:rPr>
        <w:fldChar w:fldCharType="end"/>
      </w:r>
    </w:p>
    <w:bookmarkEnd w:id="590"/>
    <w:p w:rsidR="0025272E" w:rsidRPr="007D3092" w:rsidRDefault="0025272E" w:rsidP="003345B2">
      <w:pPr>
        <w:spacing w:before="240" w:after="0" w:line="240" w:lineRule="auto"/>
        <w:jc w:val="center"/>
        <w:rPr>
          <w:b/>
          <w:color w:val="171717" w:themeColor="background2" w:themeShade="1A"/>
          <w:sz w:val="40"/>
          <w:szCs w:val="40"/>
        </w:rPr>
      </w:pPr>
    </w:p>
    <w:p w:rsidR="00CB266B" w:rsidRPr="007D3092" w:rsidRDefault="00CB266B" w:rsidP="003345B2">
      <w:pPr>
        <w:spacing w:before="240" w:after="0" w:line="240" w:lineRule="auto"/>
        <w:jc w:val="center"/>
        <w:rPr>
          <w:b/>
          <w:color w:val="171717" w:themeColor="background2" w:themeShade="1A"/>
          <w:sz w:val="40"/>
          <w:szCs w:val="40"/>
        </w:rPr>
      </w:pPr>
    </w:p>
    <w:p w:rsidR="00CB266B" w:rsidRPr="007D3092" w:rsidRDefault="00CB266B" w:rsidP="003345B2">
      <w:pPr>
        <w:spacing w:before="240" w:after="0" w:line="240" w:lineRule="auto"/>
        <w:jc w:val="center"/>
        <w:rPr>
          <w:b/>
          <w:color w:val="171717" w:themeColor="background2" w:themeShade="1A"/>
          <w:sz w:val="40"/>
          <w:szCs w:val="40"/>
        </w:rPr>
      </w:pPr>
    </w:p>
    <w:p w:rsidR="00CB266B" w:rsidRPr="007D3092" w:rsidRDefault="00CB266B" w:rsidP="003345B2">
      <w:pPr>
        <w:spacing w:before="240" w:after="0" w:line="240" w:lineRule="auto"/>
        <w:jc w:val="center"/>
        <w:rPr>
          <w:b/>
          <w:color w:val="171717" w:themeColor="background2" w:themeShade="1A"/>
          <w:sz w:val="40"/>
          <w:szCs w:val="40"/>
        </w:rPr>
      </w:pPr>
    </w:p>
    <w:p w:rsidR="00CB266B" w:rsidRPr="007D3092" w:rsidRDefault="00CB266B" w:rsidP="003345B2">
      <w:pPr>
        <w:spacing w:before="240" w:after="0" w:line="240" w:lineRule="auto"/>
        <w:jc w:val="center"/>
        <w:rPr>
          <w:b/>
          <w:color w:val="171717" w:themeColor="background2" w:themeShade="1A"/>
          <w:sz w:val="40"/>
          <w:szCs w:val="40"/>
        </w:rPr>
      </w:pPr>
    </w:p>
    <w:p w:rsidR="00CB266B" w:rsidRPr="007D3092" w:rsidRDefault="00CB266B" w:rsidP="003345B2">
      <w:pPr>
        <w:spacing w:before="240" w:after="0" w:line="240" w:lineRule="auto"/>
        <w:jc w:val="center"/>
        <w:rPr>
          <w:b/>
          <w:color w:val="171717" w:themeColor="background2" w:themeShade="1A"/>
          <w:sz w:val="40"/>
          <w:szCs w:val="40"/>
        </w:rPr>
      </w:pPr>
    </w:p>
    <w:p w:rsidR="00F41719" w:rsidRPr="007D3092" w:rsidRDefault="00F41719" w:rsidP="003345B2">
      <w:pPr>
        <w:spacing w:before="240" w:after="0" w:line="240" w:lineRule="auto"/>
        <w:jc w:val="center"/>
        <w:rPr>
          <w:b/>
          <w:color w:val="171717" w:themeColor="background2" w:themeShade="1A"/>
          <w:sz w:val="40"/>
          <w:szCs w:val="40"/>
        </w:rPr>
      </w:pPr>
    </w:p>
    <w:p w:rsidR="00F41719" w:rsidRPr="007D3092" w:rsidRDefault="00F41719" w:rsidP="003345B2">
      <w:pPr>
        <w:spacing w:before="240" w:after="0" w:line="240" w:lineRule="auto"/>
        <w:jc w:val="center"/>
        <w:rPr>
          <w:b/>
          <w:color w:val="171717" w:themeColor="background2" w:themeShade="1A"/>
          <w:sz w:val="40"/>
          <w:szCs w:val="40"/>
        </w:rPr>
      </w:pPr>
    </w:p>
    <w:p w:rsidR="00F41719" w:rsidRPr="007D3092" w:rsidRDefault="00F41719" w:rsidP="003345B2">
      <w:pPr>
        <w:spacing w:before="240" w:after="0" w:line="240" w:lineRule="auto"/>
        <w:jc w:val="center"/>
        <w:rPr>
          <w:b/>
          <w:color w:val="171717" w:themeColor="background2" w:themeShade="1A"/>
          <w:sz w:val="40"/>
          <w:szCs w:val="40"/>
        </w:rPr>
      </w:pPr>
    </w:p>
    <w:p w:rsidR="00F41719" w:rsidRPr="007D3092" w:rsidRDefault="00F41719" w:rsidP="003345B2">
      <w:pPr>
        <w:spacing w:before="240" w:after="0" w:line="240" w:lineRule="auto"/>
        <w:jc w:val="center"/>
        <w:rPr>
          <w:b/>
          <w:color w:val="171717" w:themeColor="background2" w:themeShade="1A"/>
          <w:sz w:val="40"/>
          <w:szCs w:val="40"/>
        </w:rPr>
      </w:pPr>
    </w:p>
    <w:p w:rsidR="00F41719" w:rsidRPr="007D3092" w:rsidRDefault="00F41719" w:rsidP="003345B2">
      <w:pPr>
        <w:spacing w:before="240" w:after="0" w:line="240" w:lineRule="auto"/>
        <w:jc w:val="center"/>
        <w:rPr>
          <w:b/>
          <w:color w:val="171717" w:themeColor="background2" w:themeShade="1A"/>
          <w:sz w:val="40"/>
          <w:szCs w:val="40"/>
        </w:rPr>
      </w:pPr>
    </w:p>
    <w:p w:rsidR="00F41719" w:rsidRPr="007D3092" w:rsidRDefault="00F41719" w:rsidP="003345B2">
      <w:pPr>
        <w:spacing w:before="240" w:after="0" w:line="240" w:lineRule="auto"/>
        <w:jc w:val="center"/>
        <w:rPr>
          <w:b/>
          <w:color w:val="171717" w:themeColor="background2" w:themeShade="1A"/>
          <w:sz w:val="40"/>
          <w:szCs w:val="40"/>
        </w:rPr>
      </w:pPr>
    </w:p>
    <w:p w:rsidR="00F41719" w:rsidRPr="007D3092" w:rsidRDefault="00F41719" w:rsidP="003345B2">
      <w:pPr>
        <w:spacing w:before="240" w:after="0" w:line="240" w:lineRule="auto"/>
        <w:jc w:val="center"/>
        <w:rPr>
          <w:b/>
          <w:color w:val="171717" w:themeColor="background2" w:themeShade="1A"/>
          <w:sz w:val="40"/>
          <w:szCs w:val="40"/>
        </w:rPr>
      </w:pPr>
    </w:p>
    <w:p w:rsidR="00F41719" w:rsidRPr="007D3092" w:rsidRDefault="00F41719" w:rsidP="003345B2">
      <w:pPr>
        <w:spacing w:before="240" w:after="0" w:line="240" w:lineRule="auto"/>
        <w:jc w:val="center"/>
        <w:rPr>
          <w:b/>
          <w:color w:val="171717" w:themeColor="background2" w:themeShade="1A"/>
          <w:sz w:val="40"/>
          <w:szCs w:val="40"/>
        </w:rPr>
      </w:pPr>
    </w:p>
    <w:p w:rsidR="00F41719" w:rsidRPr="007D3092" w:rsidRDefault="00F41719" w:rsidP="003345B2">
      <w:pPr>
        <w:spacing w:before="240" w:after="0" w:line="240" w:lineRule="auto"/>
        <w:jc w:val="center"/>
        <w:rPr>
          <w:b/>
          <w:color w:val="171717" w:themeColor="background2" w:themeShade="1A"/>
          <w:sz w:val="40"/>
          <w:szCs w:val="40"/>
        </w:rPr>
      </w:pPr>
    </w:p>
    <w:p w:rsidR="00F41719" w:rsidRPr="007D3092" w:rsidRDefault="00F41719" w:rsidP="003345B2">
      <w:pPr>
        <w:spacing w:before="240" w:after="0" w:line="240" w:lineRule="auto"/>
        <w:jc w:val="center"/>
        <w:rPr>
          <w:b/>
          <w:color w:val="171717" w:themeColor="background2" w:themeShade="1A"/>
          <w:sz w:val="40"/>
          <w:szCs w:val="40"/>
        </w:rPr>
      </w:pPr>
    </w:p>
    <w:p w:rsidR="00F41719" w:rsidRPr="007D3092" w:rsidRDefault="00F41719" w:rsidP="003345B2">
      <w:pPr>
        <w:spacing w:before="240" w:after="0" w:line="240" w:lineRule="auto"/>
        <w:jc w:val="center"/>
        <w:rPr>
          <w:b/>
          <w:color w:val="171717" w:themeColor="background2" w:themeShade="1A"/>
          <w:sz w:val="40"/>
          <w:szCs w:val="40"/>
        </w:rPr>
      </w:pPr>
    </w:p>
    <w:p w:rsidR="00D53ADD" w:rsidRPr="007D3092" w:rsidRDefault="00D53ADD" w:rsidP="003345B2">
      <w:pPr>
        <w:spacing w:before="240" w:after="0" w:line="240" w:lineRule="auto"/>
        <w:jc w:val="center"/>
        <w:rPr>
          <w:b/>
          <w:color w:val="171717" w:themeColor="background2" w:themeShade="1A"/>
          <w:sz w:val="40"/>
          <w:szCs w:val="40"/>
        </w:rPr>
        <w:sectPr w:rsidR="00D53ADD" w:rsidRPr="007D3092" w:rsidSect="00F417D2">
          <w:footerReference w:type="default" r:id="rId72"/>
          <w:pgSz w:w="12240" w:h="15840"/>
          <w:pgMar w:top="1400" w:right="1350" w:bottom="1140" w:left="1340" w:header="720" w:footer="720" w:gutter="0"/>
          <w:cols w:space="720"/>
          <w:docGrid w:linePitch="299"/>
        </w:sectPr>
      </w:pPr>
    </w:p>
    <w:p w:rsidR="00F41719" w:rsidRPr="007D3092" w:rsidRDefault="00F41719" w:rsidP="003345B2">
      <w:pPr>
        <w:spacing w:before="240" w:after="0" w:line="240" w:lineRule="auto"/>
        <w:jc w:val="center"/>
        <w:rPr>
          <w:b/>
          <w:color w:val="171717" w:themeColor="background2" w:themeShade="1A"/>
          <w:sz w:val="40"/>
          <w:szCs w:val="40"/>
        </w:rPr>
      </w:pPr>
    </w:p>
    <w:p w:rsidR="00F41719" w:rsidRPr="007D3092" w:rsidRDefault="00F41719" w:rsidP="003345B2">
      <w:pPr>
        <w:spacing w:before="240" w:after="0" w:line="240" w:lineRule="auto"/>
        <w:jc w:val="center"/>
        <w:rPr>
          <w:b/>
          <w:color w:val="171717" w:themeColor="background2" w:themeShade="1A"/>
          <w:sz w:val="40"/>
          <w:szCs w:val="40"/>
        </w:rPr>
      </w:pPr>
    </w:p>
    <w:p w:rsidR="00F41719" w:rsidRPr="007D3092" w:rsidRDefault="00F41719" w:rsidP="003345B2">
      <w:pPr>
        <w:spacing w:before="240" w:after="0" w:line="240" w:lineRule="auto"/>
        <w:jc w:val="center"/>
        <w:rPr>
          <w:b/>
          <w:color w:val="171717" w:themeColor="background2" w:themeShade="1A"/>
          <w:sz w:val="40"/>
          <w:szCs w:val="40"/>
        </w:rPr>
      </w:pPr>
    </w:p>
    <w:p w:rsidR="00F41719" w:rsidRPr="007D3092" w:rsidRDefault="00F41719" w:rsidP="003345B2">
      <w:pPr>
        <w:spacing w:before="240" w:after="0" w:line="240" w:lineRule="auto"/>
        <w:jc w:val="center"/>
        <w:rPr>
          <w:b/>
          <w:color w:val="171717" w:themeColor="background2" w:themeShade="1A"/>
          <w:sz w:val="40"/>
          <w:szCs w:val="40"/>
        </w:rPr>
      </w:pPr>
    </w:p>
    <w:p w:rsidR="0054131F" w:rsidRPr="007D3092" w:rsidRDefault="0054131F" w:rsidP="003345B2">
      <w:pPr>
        <w:spacing w:before="240" w:after="0" w:line="240" w:lineRule="auto"/>
        <w:jc w:val="center"/>
        <w:rPr>
          <w:b/>
          <w:color w:val="171717" w:themeColor="background2" w:themeShade="1A"/>
          <w:sz w:val="40"/>
          <w:szCs w:val="40"/>
        </w:rPr>
      </w:pPr>
    </w:p>
    <w:p w:rsidR="00A851E3" w:rsidRPr="007D3092" w:rsidRDefault="00A851E3" w:rsidP="003345B2">
      <w:pPr>
        <w:spacing w:before="240" w:after="0" w:line="240" w:lineRule="auto"/>
        <w:jc w:val="center"/>
        <w:rPr>
          <w:b/>
          <w:color w:val="171717" w:themeColor="background2" w:themeShade="1A"/>
          <w:sz w:val="40"/>
          <w:szCs w:val="40"/>
        </w:rPr>
      </w:pPr>
    </w:p>
    <w:p w:rsidR="00D53ADD" w:rsidRPr="007D3092" w:rsidRDefault="00D53ADD" w:rsidP="003345B2">
      <w:pPr>
        <w:spacing w:before="240" w:after="0" w:line="240" w:lineRule="auto"/>
        <w:jc w:val="center"/>
        <w:rPr>
          <w:b/>
          <w:color w:val="171717" w:themeColor="background2" w:themeShade="1A"/>
          <w:sz w:val="40"/>
          <w:szCs w:val="40"/>
        </w:rPr>
      </w:pPr>
      <w:bookmarkStart w:id="591" w:name="Sec200"/>
    </w:p>
    <w:p w:rsidR="00A83AF9" w:rsidRPr="007D3092" w:rsidRDefault="0025272E" w:rsidP="003345B2">
      <w:pPr>
        <w:spacing w:before="240" w:after="0" w:line="240" w:lineRule="auto"/>
        <w:jc w:val="center"/>
        <w:rPr>
          <w:rStyle w:val="Hyperlink"/>
          <w:b/>
          <w:color w:val="171717" w:themeColor="background2" w:themeShade="1A"/>
          <w:sz w:val="40"/>
          <w:szCs w:val="40"/>
          <w:u w:val="none"/>
        </w:rPr>
      </w:pPr>
      <w:r w:rsidRPr="007D3092">
        <w:rPr>
          <w:b/>
          <w:color w:val="171717" w:themeColor="background2" w:themeShade="1A"/>
          <w:sz w:val="40"/>
          <w:szCs w:val="40"/>
        </w:rPr>
        <w:fldChar w:fldCharType="begin"/>
      </w:r>
      <w:r w:rsidRPr="007D3092">
        <w:rPr>
          <w:b/>
          <w:color w:val="171717" w:themeColor="background2" w:themeShade="1A"/>
          <w:sz w:val="40"/>
          <w:szCs w:val="40"/>
        </w:rPr>
        <w:instrText xml:space="preserve"> HYPERLINK  \l "TC_SEC_200" </w:instrText>
      </w:r>
      <w:r w:rsidRPr="007D3092">
        <w:rPr>
          <w:b/>
          <w:color w:val="171717" w:themeColor="background2" w:themeShade="1A"/>
          <w:sz w:val="40"/>
          <w:szCs w:val="40"/>
        </w:rPr>
        <w:fldChar w:fldCharType="separate"/>
      </w:r>
      <w:r w:rsidR="00A83AF9" w:rsidRPr="007D3092">
        <w:rPr>
          <w:rStyle w:val="Hyperlink"/>
          <w:b/>
          <w:color w:val="171717" w:themeColor="background2" w:themeShade="1A"/>
          <w:sz w:val="40"/>
          <w:szCs w:val="40"/>
          <w:u w:val="none"/>
        </w:rPr>
        <w:t>Section 200</w:t>
      </w:r>
    </w:p>
    <w:p w:rsidR="00A83AF9" w:rsidRPr="007D3092" w:rsidRDefault="00A83AF9" w:rsidP="003345B2">
      <w:pPr>
        <w:spacing w:before="240" w:after="0" w:line="240" w:lineRule="auto"/>
        <w:jc w:val="center"/>
        <w:rPr>
          <w:b/>
          <w:color w:val="171717" w:themeColor="background2" w:themeShade="1A"/>
          <w:sz w:val="40"/>
          <w:szCs w:val="40"/>
        </w:rPr>
      </w:pPr>
      <w:r w:rsidRPr="007D3092">
        <w:rPr>
          <w:rStyle w:val="Hyperlink"/>
          <w:b/>
          <w:color w:val="171717" w:themeColor="background2" w:themeShade="1A"/>
          <w:sz w:val="40"/>
          <w:szCs w:val="40"/>
          <w:u w:val="none"/>
        </w:rPr>
        <w:t>Client Services</w:t>
      </w:r>
      <w:r w:rsidR="0025272E" w:rsidRPr="007D3092">
        <w:rPr>
          <w:b/>
          <w:color w:val="171717" w:themeColor="background2" w:themeShade="1A"/>
          <w:sz w:val="40"/>
          <w:szCs w:val="40"/>
        </w:rPr>
        <w:fldChar w:fldCharType="end"/>
      </w:r>
    </w:p>
    <w:bookmarkEnd w:id="591"/>
    <w:p w:rsidR="00A83AF9" w:rsidRPr="007D3092" w:rsidRDefault="00A83AF9" w:rsidP="00FF6C51">
      <w:pPr>
        <w:spacing w:after="0" w:line="240" w:lineRule="auto"/>
        <w:jc w:val="center"/>
        <w:rPr>
          <w:b/>
          <w:color w:val="171717" w:themeColor="background2" w:themeShade="1A"/>
          <w:sz w:val="40"/>
          <w:szCs w:val="40"/>
        </w:rPr>
      </w:pPr>
    </w:p>
    <w:p w:rsidR="00A83AF9" w:rsidRPr="007D3092" w:rsidRDefault="00A83AF9" w:rsidP="00FF6C51">
      <w:pPr>
        <w:spacing w:after="0" w:line="240" w:lineRule="auto"/>
        <w:jc w:val="center"/>
        <w:rPr>
          <w:b/>
          <w:color w:val="171717" w:themeColor="background2" w:themeShade="1A"/>
          <w:sz w:val="40"/>
          <w:szCs w:val="40"/>
        </w:rPr>
      </w:pPr>
    </w:p>
    <w:p w:rsidR="00A83AF9" w:rsidRPr="007D3092" w:rsidRDefault="00A83AF9" w:rsidP="00FF6C51">
      <w:pPr>
        <w:spacing w:after="0" w:line="240" w:lineRule="auto"/>
        <w:jc w:val="center"/>
        <w:rPr>
          <w:b/>
          <w:color w:val="171717" w:themeColor="background2" w:themeShade="1A"/>
          <w:sz w:val="40"/>
          <w:szCs w:val="40"/>
        </w:rPr>
      </w:pPr>
    </w:p>
    <w:p w:rsidR="00A83AF9" w:rsidRPr="007D3092" w:rsidRDefault="00A83AF9" w:rsidP="00FF6C51">
      <w:pPr>
        <w:spacing w:after="0" w:line="240" w:lineRule="auto"/>
        <w:jc w:val="center"/>
        <w:rPr>
          <w:b/>
          <w:color w:val="171717" w:themeColor="background2" w:themeShade="1A"/>
          <w:sz w:val="40"/>
          <w:szCs w:val="40"/>
        </w:rPr>
      </w:pPr>
    </w:p>
    <w:p w:rsidR="00A83AF9" w:rsidRPr="007D3092" w:rsidRDefault="00A83AF9" w:rsidP="00FF6C51">
      <w:pPr>
        <w:spacing w:after="0" w:line="240" w:lineRule="auto"/>
        <w:jc w:val="center"/>
        <w:rPr>
          <w:b/>
          <w:color w:val="171717" w:themeColor="background2" w:themeShade="1A"/>
          <w:sz w:val="40"/>
          <w:szCs w:val="40"/>
        </w:rPr>
      </w:pPr>
    </w:p>
    <w:p w:rsidR="00A83AF9" w:rsidRPr="007D3092" w:rsidRDefault="00A83AF9" w:rsidP="00FF6C51">
      <w:pPr>
        <w:spacing w:after="0" w:line="240" w:lineRule="auto"/>
        <w:jc w:val="center"/>
        <w:rPr>
          <w:b/>
          <w:color w:val="171717" w:themeColor="background2" w:themeShade="1A"/>
          <w:sz w:val="40"/>
          <w:szCs w:val="40"/>
        </w:rPr>
      </w:pPr>
    </w:p>
    <w:p w:rsidR="003345B2" w:rsidRPr="007D3092" w:rsidRDefault="003345B2" w:rsidP="00FF6C51">
      <w:pPr>
        <w:spacing w:after="0" w:line="240" w:lineRule="auto"/>
        <w:jc w:val="center"/>
        <w:rPr>
          <w:b/>
          <w:color w:val="171717" w:themeColor="background2" w:themeShade="1A"/>
          <w:sz w:val="40"/>
          <w:szCs w:val="40"/>
        </w:rPr>
      </w:pPr>
    </w:p>
    <w:p w:rsidR="003345B2" w:rsidRPr="007D3092" w:rsidRDefault="003345B2" w:rsidP="00FF6C51">
      <w:pPr>
        <w:spacing w:after="0" w:line="240" w:lineRule="auto"/>
        <w:jc w:val="center"/>
        <w:rPr>
          <w:b/>
          <w:color w:val="171717" w:themeColor="background2" w:themeShade="1A"/>
          <w:sz w:val="40"/>
          <w:szCs w:val="40"/>
        </w:rPr>
      </w:pPr>
    </w:p>
    <w:p w:rsidR="003345B2" w:rsidRPr="007D3092" w:rsidRDefault="003345B2" w:rsidP="00FF6C51">
      <w:pPr>
        <w:spacing w:after="0" w:line="240" w:lineRule="auto"/>
        <w:jc w:val="center"/>
        <w:rPr>
          <w:b/>
          <w:color w:val="171717" w:themeColor="background2" w:themeShade="1A"/>
          <w:sz w:val="40"/>
          <w:szCs w:val="40"/>
        </w:rPr>
      </w:pPr>
    </w:p>
    <w:p w:rsidR="003345B2" w:rsidRPr="007D3092" w:rsidRDefault="003345B2" w:rsidP="00FF6C51">
      <w:pPr>
        <w:spacing w:after="0" w:line="240" w:lineRule="auto"/>
        <w:jc w:val="center"/>
        <w:rPr>
          <w:b/>
          <w:color w:val="171717" w:themeColor="background2" w:themeShade="1A"/>
          <w:sz w:val="40"/>
          <w:szCs w:val="40"/>
        </w:rPr>
      </w:pPr>
    </w:p>
    <w:p w:rsidR="003345B2" w:rsidRPr="007D3092" w:rsidRDefault="003345B2" w:rsidP="00FF6C51">
      <w:pPr>
        <w:spacing w:after="0" w:line="240" w:lineRule="auto"/>
        <w:jc w:val="center"/>
        <w:rPr>
          <w:b/>
          <w:color w:val="171717" w:themeColor="background2" w:themeShade="1A"/>
          <w:sz w:val="40"/>
          <w:szCs w:val="40"/>
        </w:rPr>
      </w:pPr>
    </w:p>
    <w:p w:rsidR="003345B2" w:rsidRPr="007D3092" w:rsidRDefault="003345B2" w:rsidP="00FF6C51">
      <w:pPr>
        <w:spacing w:after="0" w:line="240" w:lineRule="auto"/>
        <w:jc w:val="center"/>
        <w:rPr>
          <w:b/>
          <w:color w:val="171717" w:themeColor="background2" w:themeShade="1A"/>
          <w:sz w:val="40"/>
          <w:szCs w:val="40"/>
        </w:rPr>
      </w:pPr>
    </w:p>
    <w:p w:rsidR="003345B2" w:rsidRPr="007D3092" w:rsidRDefault="003345B2" w:rsidP="00FF6C51">
      <w:pPr>
        <w:spacing w:after="0" w:line="240" w:lineRule="auto"/>
        <w:jc w:val="center"/>
        <w:rPr>
          <w:b/>
          <w:color w:val="171717" w:themeColor="background2" w:themeShade="1A"/>
          <w:sz w:val="40"/>
          <w:szCs w:val="40"/>
        </w:rPr>
      </w:pPr>
    </w:p>
    <w:p w:rsidR="00D53ADD" w:rsidRPr="007D3092" w:rsidRDefault="00D53ADD" w:rsidP="00CB266B">
      <w:pPr>
        <w:spacing w:before="240" w:line="240" w:lineRule="auto"/>
        <w:rPr>
          <w:color w:val="171717" w:themeColor="background2" w:themeShade="1A"/>
        </w:rPr>
        <w:sectPr w:rsidR="00D53ADD" w:rsidRPr="007D3092" w:rsidSect="00F417D2">
          <w:headerReference w:type="default" r:id="rId73"/>
          <w:footerReference w:type="default" r:id="rId74"/>
          <w:pgSz w:w="12240" w:h="15840"/>
          <w:pgMar w:top="1400" w:right="1350" w:bottom="1140" w:left="1340" w:header="720" w:footer="720" w:gutter="0"/>
          <w:cols w:space="720"/>
          <w:docGrid w:linePitch="299"/>
        </w:sectPr>
      </w:pPr>
    </w:p>
    <w:bookmarkStart w:id="592" w:name="Sec200Intro"/>
    <w:p w:rsidR="00F40AF6" w:rsidRPr="007D3092" w:rsidRDefault="00812064" w:rsidP="00CB266B">
      <w:pPr>
        <w:spacing w:before="240" w:line="240" w:lineRule="auto"/>
        <w:rPr>
          <w:b/>
          <w:color w:val="171717" w:themeColor="background2" w:themeShade="1A"/>
          <w:sz w:val="32"/>
          <w:szCs w:val="32"/>
        </w:rPr>
      </w:pPr>
      <w:r w:rsidRPr="007D3092">
        <w:lastRenderedPageBreak/>
        <w:fldChar w:fldCharType="begin"/>
      </w:r>
      <w:r w:rsidRPr="007D3092">
        <w:rPr>
          <w:color w:val="171717" w:themeColor="background2" w:themeShade="1A"/>
        </w:rPr>
        <w:instrText xml:space="preserve"> HYPERLINK \l "TC_SEC_200_Intro" </w:instrText>
      </w:r>
      <w:r w:rsidRPr="007D3092">
        <w:fldChar w:fldCharType="separate"/>
      </w:r>
      <w:r w:rsidR="00564E36" w:rsidRPr="007D3092">
        <w:rPr>
          <w:rStyle w:val="Hyperlink"/>
          <w:b/>
          <w:color w:val="171717" w:themeColor="background2" w:themeShade="1A"/>
          <w:sz w:val="32"/>
          <w:szCs w:val="32"/>
        </w:rPr>
        <w:t>200. Introduction</w:t>
      </w:r>
      <w:r w:rsidRPr="007D3092">
        <w:rPr>
          <w:rStyle w:val="Hyperlink"/>
          <w:b/>
          <w:color w:val="171717" w:themeColor="background2" w:themeShade="1A"/>
          <w:sz w:val="32"/>
          <w:szCs w:val="32"/>
        </w:rPr>
        <w:fldChar w:fldCharType="end"/>
      </w:r>
    </w:p>
    <w:bookmarkEnd w:id="592"/>
    <w:p w:rsidR="00F40AF6" w:rsidRPr="007D3092" w:rsidRDefault="00F40AF6" w:rsidP="00CB266B">
      <w:pPr>
        <w:spacing w:before="240" w:line="240" w:lineRule="auto"/>
        <w:rPr>
          <w:b/>
          <w:color w:val="171717" w:themeColor="background2" w:themeShade="1A"/>
          <w:sz w:val="32"/>
          <w:szCs w:val="32"/>
        </w:rPr>
      </w:pPr>
      <w:r w:rsidRPr="007D3092">
        <w:rPr>
          <w:color w:val="171717" w:themeColor="background2" w:themeShade="1A"/>
        </w:rPr>
        <w:t xml:space="preserve">The </w:t>
      </w:r>
      <w:r w:rsidR="00D60A08">
        <w:rPr>
          <w:color w:val="171717" w:themeColor="background2" w:themeShade="1A"/>
        </w:rPr>
        <w:t>Subgrantee</w:t>
      </w:r>
      <w:r w:rsidRPr="007D3092">
        <w:rPr>
          <w:color w:val="171717" w:themeColor="background2" w:themeShade="1A"/>
        </w:rPr>
        <w:t xml:space="preserve"> is responsible for maintaining a process that works with low-income households, particularly the most vulnerable, to provide effective client services throughout the weatherization process; from the initial application for services, through the performance of weatherization work and to the final inspection of the dwelling.</w:t>
      </w:r>
    </w:p>
    <w:bookmarkStart w:id="593" w:name="Sec201"/>
    <w:p w:rsidR="00F40AF6" w:rsidRPr="007D3092" w:rsidRDefault="0025272E" w:rsidP="00CB266B">
      <w:pPr>
        <w:spacing w:before="240" w:line="240" w:lineRule="auto"/>
        <w:rPr>
          <w:b/>
          <w:color w:val="171717" w:themeColor="background2" w:themeShade="1A"/>
          <w:sz w:val="32"/>
          <w:szCs w:val="32"/>
        </w:rPr>
      </w:pPr>
      <w:r w:rsidRPr="007D3092">
        <w:rPr>
          <w:b/>
          <w:color w:val="171717" w:themeColor="background2" w:themeShade="1A"/>
          <w:sz w:val="32"/>
          <w:szCs w:val="32"/>
        </w:rPr>
        <w:fldChar w:fldCharType="begin"/>
      </w:r>
      <w:r w:rsidRPr="007D3092">
        <w:rPr>
          <w:b/>
          <w:color w:val="171717" w:themeColor="background2" w:themeShade="1A"/>
          <w:sz w:val="32"/>
          <w:szCs w:val="32"/>
        </w:rPr>
        <w:instrText xml:space="preserve"> HYPERLINK  \l "TC_SEC_201" </w:instrText>
      </w:r>
      <w:r w:rsidRPr="007D3092">
        <w:rPr>
          <w:b/>
          <w:color w:val="171717" w:themeColor="background2" w:themeShade="1A"/>
          <w:sz w:val="32"/>
          <w:szCs w:val="32"/>
        </w:rPr>
        <w:fldChar w:fldCharType="separate"/>
      </w:r>
      <w:r w:rsidR="00564E36" w:rsidRPr="007D3092">
        <w:rPr>
          <w:rStyle w:val="Hyperlink"/>
          <w:b/>
          <w:color w:val="171717" w:themeColor="background2" w:themeShade="1A"/>
          <w:sz w:val="32"/>
          <w:szCs w:val="32"/>
        </w:rPr>
        <w:t>201. Application</w:t>
      </w:r>
      <w:r w:rsidRPr="007D3092">
        <w:rPr>
          <w:b/>
          <w:color w:val="171717" w:themeColor="background2" w:themeShade="1A"/>
          <w:sz w:val="32"/>
          <w:szCs w:val="32"/>
        </w:rPr>
        <w:fldChar w:fldCharType="end"/>
      </w:r>
    </w:p>
    <w:bookmarkEnd w:id="593"/>
    <w:p w:rsidR="00F40AF6" w:rsidRPr="007D3092" w:rsidRDefault="00F40AF6" w:rsidP="00CB266B">
      <w:pPr>
        <w:spacing w:before="240" w:line="240" w:lineRule="auto"/>
        <w:rPr>
          <w:b/>
          <w:color w:val="171717" w:themeColor="background2" w:themeShade="1A"/>
          <w:sz w:val="32"/>
          <w:szCs w:val="32"/>
        </w:rPr>
      </w:pPr>
      <w:r w:rsidRPr="007D3092">
        <w:rPr>
          <w:color w:val="171717" w:themeColor="background2" w:themeShade="1A"/>
        </w:rPr>
        <w:t xml:space="preserve">The Connecticut Weatherization Assistance Program (CT-WAP) uses a single application procedure with the Connecticut Energy Assistance Program (CEAP). All households certified as eligible for CEAP are also income eligible for CT-WAP and may elect to be placed on the Waiting List for weatherization services. As weatherization slots become available, names are then drawn from the Waiting List, in the order of </w:t>
      </w:r>
      <w:r w:rsidRPr="007D3092">
        <w:rPr>
          <w:rFonts w:cs="Calibri"/>
          <w:color w:val="171717" w:themeColor="background2" w:themeShade="1A"/>
        </w:rPr>
        <w:t>their certification date and weighted by the program’s priority factors.</w:t>
      </w:r>
    </w:p>
    <w:bookmarkStart w:id="594" w:name="Sec201_1"/>
    <w:p w:rsidR="00661C7F" w:rsidRPr="007D3092" w:rsidRDefault="0025272E" w:rsidP="00CB266B">
      <w:pPr>
        <w:spacing w:before="240" w:line="240" w:lineRule="auto"/>
        <w:rPr>
          <w:b/>
          <w:color w:val="171717" w:themeColor="background2" w:themeShade="1A"/>
          <w:sz w:val="28"/>
          <w:szCs w:val="28"/>
        </w:rPr>
      </w:pPr>
      <w:r w:rsidRPr="007D3092">
        <w:rPr>
          <w:b/>
          <w:color w:val="171717" w:themeColor="background2" w:themeShade="1A"/>
          <w:sz w:val="28"/>
          <w:szCs w:val="28"/>
        </w:rPr>
        <w:fldChar w:fldCharType="begin"/>
      </w:r>
      <w:r w:rsidRPr="007D3092">
        <w:rPr>
          <w:b/>
          <w:color w:val="171717" w:themeColor="background2" w:themeShade="1A"/>
          <w:sz w:val="28"/>
          <w:szCs w:val="28"/>
        </w:rPr>
        <w:instrText xml:space="preserve"> HYPERLINK  \l "TC_SEC_201_1" </w:instrText>
      </w:r>
      <w:r w:rsidRPr="007D3092">
        <w:rPr>
          <w:b/>
          <w:color w:val="171717" w:themeColor="background2" w:themeShade="1A"/>
          <w:sz w:val="28"/>
          <w:szCs w:val="28"/>
        </w:rPr>
        <w:fldChar w:fldCharType="separate"/>
      </w:r>
      <w:r w:rsidR="00661C7F" w:rsidRPr="007D3092">
        <w:rPr>
          <w:rStyle w:val="Hyperlink"/>
          <w:b/>
          <w:color w:val="171717" w:themeColor="background2" w:themeShade="1A"/>
          <w:sz w:val="28"/>
          <w:szCs w:val="28"/>
        </w:rPr>
        <w:t>201.1 Where to Apply</w:t>
      </w:r>
      <w:r w:rsidRPr="007D3092">
        <w:rPr>
          <w:b/>
          <w:color w:val="171717" w:themeColor="background2" w:themeShade="1A"/>
          <w:sz w:val="28"/>
          <w:szCs w:val="28"/>
        </w:rPr>
        <w:fldChar w:fldCharType="end"/>
      </w:r>
    </w:p>
    <w:bookmarkEnd w:id="594"/>
    <w:p w:rsidR="00F40AF6" w:rsidRPr="007D3092" w:rsidRDefault="00F40AF6" w:rsidP="00CB266B">
      <w:pPr>
        <w:spacing w:before="240" w:line="240" w:lineRule="auto"/>
        <w:rPr>
          <w:b/>
          <w:color w:val="171717" w:themeColor="background2" w:themeShade="1A"/>
          <w:sz w:val="28"/>
          <w:szCs w:val="28"/>
        </w:rPr>
      </w:pPr>
      <w:r w:rsidRPr="007D3092">
        <w:rPr>
          <w:color w:val="171717" w:themeColor="background2" w:themeShade="1A"/>
        </w:rPr>
        <w:t xml:space="preserve">The </w:t>
      </w:r>
      <w:r w:rsidR="00D60A08">
        <w:rPr>
          <w:color w:val="171717" w:themeColor="background2" w:themeShade="1A"/>
        </w:rPr>
        <w:t>Subgrantee</w:t>
      </w:r>
      <w:r w:rsidRPr="007D3092">
        <w:rPr>
          <w:color w:val="171717" w:themeColor="background2" w:themeShade="1A"/>
        </w:rPr>
        <w:t xml:space="preserve"> is responsible for maintaining convenient and equal access points for applying for services. Connecticut households (including individuals) apply for services at the local office of the Community Action Agency (CAA) that covers the area in which the household resides. </w:t>
      </w:r>
      <w:r w:rsidR="007E6BBF" w:rsidRPr="007D3092">
        <w:rPr>
          <w:color w:val="171717" w:themeColor="background2" w:themeShade="1A"/>
        </w:rPr>
        <w:t>Nine</w:t>
      </w:r>
      <w:r w:rsidRPr="007D3092">
        <w:rPr>
          <w:color w:val="171717" w:themeColor="background2" w:themeShade="1A"/>
        </w:rPr>
        <w:t xml:space="preserve"> CAA service territories are located across the State where income eligibility is determined.</w:t>
      </w:r>
    </w:p>
    <w:p w:rsidR="00F40AF6" w:rsidRPr="007D3092" w:rsidRDefault="00971E47" w:rsidP="00CB266B">
      <w:pPr>
        <w:pStyle w:val="BodyText"/>
        <w:spacing w:before="240" w:after="160"/>
        <w:rPr>
          <w:rFonts w:asciiTheme="minorHAnsi" w:hAnsiTheme="minorHAnsi"/>
          <w:color w:val="171717" w:themeColor="background2" w:themeShade="1A"/>
        </w:rPr>
      </w:pPr>
      <w:r w:rsidRPr="007D3092">
        <w:rPr>
          <w:rFonts w:asciiTheme="minorHAnsi" w:hAnsiTheme="minorHAnsi"/>
          <w:color w:val="171717" w:themeColor="background2" w:themeShade="1A"/>
        </w:rPr>
        <w:t>There previously was</w:t>
      </w:r>
      <w:r w:rsidR="00F40AF6" w:rsidRPr="007D3092">
        <w:rPr>
          <w:rFonts w:asciiTheme="minorHAnsi" w:hAnsiTheme="minorHAnsi"/>
          <w:color w:val="171717" w:themeColor="background2" w:themeShade="1A"/>
        </w:rPr>
        <w:t xml:space="preserve"> five CAA’s that provide</w:t>
      </w:r>
      <w:r w:rsidRPr="007D3092">
        <w:rPr>
          <w:rFonts w:asciiTheme="minorHAnsi" w:hAnsiTheme="minorHAnsi"/>
          <w:color w:val="171717" w:themeColor="background2" w:themeShade="1A"/>
        </w:rPr>
        <w:t>d</w:t>
      </w:r>
      <w:r w:rsidR="00F40AF6" w:rsidRPr="007D3092">
        <w:rPr>
          <w:rFonts w:asciiTheme="minorHAnsi" w:hAnsiTheme="minorHAnsi"/>
          <w:color w:val="171717" w:themeColor="background2" w:themeShade="1A"/>
        </w:rPr>
        <w:t xml:space="preserve"> weatherization assistance to all qualified households within the state. </w:t>
      </w:r>
      <w:r w:rsidRPr="007D3092">
        <w:rPr>
          <w:rFonts w:asciiTheme="minorHAnsi" w:hAnsiTheme="minorHAnsi"/>
          <w:color w:val="171717" w:themeColor="background2" w:themeShade="1A"/>
        </w:rPr>
        <w:t>Currently there is one agency that provides Weatherization Assistance Program Services for</w:t>
      </w:r>
      <w:r w:rsidR="007E6BBF" w:rsidRPr="007D3092">
        <w:rPr>
          <w:rFonts w:asciiTheme="minorHAnsi" w:hAnsiTheme="minorHAnsi"/>
          <w:color w:val="171717" w:themeColor="background2" w:themeShade="1A"/>
        </w:rPr>
        <w:t xml:space="preserve"> the entire </w:t>
      </w:r>
      <w:r w:rsidR="00C17335" w:rsidRPr="007D3092">
        <w:rPr>
          <w:rFonts w:asciiTheme="minorHAnsi" w:hAnsiTheme="minorHAnsi"/>
          <w:color w:val="171717" w:themeColor="background2" w:themeShade="1A"/>
        </w:rPr>
        <w:t>state.</w:t>
      </w:r>
    </w:p>
    <w:p w:rsidR="00F40AF6" w:rsidRPr="007D3092" w:rsidRDefault="00F40AF6" w:rsidP="00CB266B">
      <w:pPr>
        <w:pStyle w:val="BodyText"/>
        <w:spacing w:before="240" w:after="160"/>
        <w:rPr>
          <w:rFonts w:asciiTheme="minorHAnsi" w:hAnsiTheme="minorHAnsi"/>
          <w:color w:val="171717" w:themeColor="background2" w:themeShade="1A"/>
        </w:rPr>
      </w:pPr>
      <w:r w:rsidRPr="007D3092">
        <w:rPr>
          <w:rFonts w:asciiTheme="minorHAnsi" w:hAnsiTheme="minorHAnsi"/>
          <w:color w:val="171717" w:themeColor="background2" w:themeShade="1A"/>
        </w:rPr>
        <w:t xml:space="preserve">The current list of all CAAs includes (*indicates a CT-WAP </w:t>
      </w:r>
      <w:r w:rsidR="00D60A08">
        <w:rPr>
          <w:rFonts w:asciiTheme="minorHAnsi" w:hAnsiTheme="minorHAnsi"/>
          <w:color w:val="171717" w:themeColor="background2" w:themeShade="1A"/>
        </w:rPr>
        <w:t>Subgrantee</w:t>
      </w:r>
      <w:r w:rsidRPr="007D3092">
        <w:rPr>
          <w:rFonts w:asciiTheme="minorHAnsi" w:hAnsiTheme="minorHAnsi"/>
          <w:color w:val="171717" w:themeColor="background2" w:themeShade="1A"/>
        </w:rPr>
        <w:t>.  Weatherization services to non-WAP agencies are served by the CAA* above it.):</w:t>
      </w:r>
    </w:p>
    <w:p w:rsidR="00566D52" w:rsidRPr="007D3092" w:rsidRDefault="00566D52" w:rsidP="00566D52">
      <w:pPr>
        <w:pStyle w:val="BodyText"/>
        <w:ind w:left="360" w:hanging="360"/>
        <w:rPr>
          <w:rFonts w:asciiTheme="minorHAnsi" w:hAnsiTheme="minorHAnsi"/>
          <w:b/>
          <w:color w:val="171717" w:themeColor="background2" w:themeShade="1A"/>
          <w:u w:val="single"/>
        </w:rPr>
      </w:pPr>
      <w:r w:rsidRPr="007D3092">
        <w:rPr>
          <w:rFonts w:asciiTheme="minorHAnsi" w:hAnsiTheme="minorHAnsi"/>
          <w:b/>
          <w:color w:val="171717" w:themeColor="background2" w:themeShade="1A"/>
          <w:u w:val="single"/>
        </w:rPr>
        <w:t>Region 1</w:t>
      </w:r>
    </w:p>
    <w:p w:rsidR="00566D52" w:rsidRPr="007D3092" w:rsidRDefault="00F40AF6" w:rsidP="00566D52">
      <w:pPr>
        <w:pStyle w:val="BodyText"/>
        <w:ind w:left="360" w:hanging="360"/>
        <w:rPr>
          <w:rFonts w:asciiTheme="minorHAnsi" w:hAnsiTheme="minorHAnsi"/>
          <w:b/>
          <w:color w:val="171717" w:themeColor="background2" w:themeShade="1A"/>
        </w:rPr>
      </w:pPr>
      <w:r w:rsidRPr="007D3092">
        <w:rPr>
          <w:rFonts w:asciiTheme="minorHAnsi" w:hAnsiTheme="minorHAnsi"/>
          <w:color w:val="171717" w:themeColor="background2" w:themeShade="1A"/>
        </w:rPr>
        <w:t xml:space="preserve">*Community Renewal Team, Inc. (Hartford area) (860) 560-5800 or 1-800-798-3805; </w:t>
      </w:r>
    </w:p>
    <w:p w:rsidR="00566D52" w:rsidRPr="007D3092" w:rsidRDefault="00F40AF6" w:rsidP="00566D52">
      <w:pPr>
        <w:pStyle w:val="BodyText"/>
        <w:ind w:left="2970"/>
        <w:rPr>
          <w:rFonts w:asciiTheme="minorHAnsi" w:hAnsiTheme="minorHAnsi"/>
          <w:b/>
          <w:color w:val="171717" w:themeColor="background2" w:themeShade="1A"/>
        </w:rPr>
      </w:pPr>
      <w:r w:rsidRPr="007D3092">
        <w:rPr>
          <w:rFonts w:asciiTheme="minorHAnsi" w:hAnsiTheme="minorHAnsi"/>
          <w:color w:val="171717" w:themeColor="background2" w:themeShade="1A"/>
        </w:rPr>
        <w:t>(Middletown area) (860) 347-4465</w:t>
      </w:r>
    </w:p>
    <w:p w:rsidR="00F40AF6" w:rsidRPr="007D3092" w:rsidRDefault="00F40AF6" w:rsidP="00566D52">
      <w:pPr>
        <w:pStyle w:val="BodyText"/>
        <w:rPr>
          <w:rFonts w:asciiTheme="minorHAnsi" w:hAnsiTheme="minorHAnsi"/>
          <w:color w:val="171717" w:themeColor="background2" w:themeShade="1A"/>
        </w:rPr>
      </w:pPr>
      <w:r w:rsidRPr="007D3092">
        <w:rPr>
          <w:rFonts w:asciiTheme="minorHAnsi" w:hAnsiTheme="minorHAnsi"/>
          <w:color w:val="171717" w:themeColor="background2" w:themeShade="1A"/>
        </w:rPr>
        <w:t xml:space="preserve">Human Resources Agency of New Britain, Inc. </w:t>
      </w:r>
      <w:r w:rsidR="007E6BBF" w:rsidRPr="007D3092">
        <w:rPr>
          <w:rFonts w:asciiTheme="minorHAnsi" w:hAnsiTheme="minorHAnsi"/>
          <w:color w:val="171717" w:themeColor="background2" w:themeShade="1A"/>
        </w:rPr>
        <w:t>(Bristol/New Britain Area) (</w:t>
      </w:r>
      <w:r w:rsidRPr="007D3092">
        <w:rPr>
          <w:rFonts w:asciiTheme="minorHAnsi" w:hAnsiTheme="minorHAnsi"/>
          <w:color w:val="171717" w:themeColor="background2" w:themeShade="1A"/>
        </w:rPr>
        <w:t>860) 223-2288</w:t>
      </w:r>
    </w:p>
    <w:p w:rsidR="00566D52" w:rsidRPr="007D3092" w:rsidRDefault="00566D52" w:rsidP="00566D52">
      <w:pPr>
        <w:pStyle w:val="BodyText"/>
        <w:spacing w:line="276" w:lineRule="auto"/>
        <w:ind w:left="360" w:hanging="360"/>
        <w:rPr>
          <w:rFonts w:asciiTheme="minorHAnsi" w:hAnsiTheme="minorHAnsi"/>
          <w:b/>
          <w:color w:val="171717" w:themeColor="background2" w:themeShade="1A"/>
        </w:rPr>
      </w:pPr>
    </w:p>
    <w:p w:rsidR="003E5800" w:rsidRPr="007D3092" w:rsidRDefault="003E5800" w:rsidP="003E5800">
      <w:pPr>
        <w:pStyle w:val="BodyText"/>
        <w:spacing w:line="276" w:lineRule="auto"/>
        <w:ind w:left="360" w:hanging="360"/>
        <w:rPr>
          <w:rFonts w:asciiTheme="minorHAnsi" w:hAnsiTheme="minorHAnsi"/>
          <w:b/>
          <w:color w:val="171717" w:themeColor="background2" w:themeShade="1A"/>
          <w:u w:val="single"/>
        </w:rPr>
      </w:pPr>
      <w:r w:rsidRPr="007D3092">
        <w:rPr>
          <w:rFonts w:asciiTheme="minorHAnsi" w:hAnsiTheme="minorHAnsi"/>
          <w:b/>
          <w:color w:val="171717" w:themeColor="background2" w:themeShade="1A"/>
          <w:u w:val="single"/>
        </w:rPr>
        <w:t>Region 2</w:t>
      </w:r>
    </w:p>
    <w:p w:rsidR="003E5800" w:rsidRPr="007D3092" w:rsidRDefault="003E5800" w:rsidP="003E5800">
      <w:pPr>
        <w:pStyle w:val="BodyText"/>
        <w:spacing w:line="276" w:lineRule="auto"/>
        <w:ind w:left="360" w:hanging="360"/>
        <w:rPr>
          <w:rFonts w:asciiTheme="minorHAnsi" w:hAnsiTheme="minorHAnsi"/>
          <w:color w:val="171717" w:themeColor="background2" w:themeShade="1A"/>
        </w:rPr>
      </w:pPr>
      <w:r w:rsidRPr="007D3092">
        <w:rPr>
          <w:rFonts w:asciiTheme="minorHAnsi" w:hAnsiTheme="minorHAnsi"/>
          <w:color w:val="171717" w:themeColor="background2" w:themeShade="1A"/>
        </w:rPr>
        <w:t>*Community Renewal Team, Inc. (Hartford Area) (860) 560-5800 or 1-800-798-3805</w:t>
      </w:r>
    </w:p>
    <w:p w:rsidR="003E5800" w:rsidRPr="007D3092" w:rsidRDefault="003E5800" w:rsidP="003E5800">
      <w:pPr>
        <w:pStyle w:val="BodyText"/>
        <w:spacing w:line="276" w:lineRule="auto"/>
        <w:ind w:left="360" w:hanging="360"/>
        <w:rPr>
          <w:rFonts w:asciiTheme="minorHAnsi" w:hAnsiTheme="minorHAnsi"/>
          <w:color w:val="171717" w:themeColor="background2" w:themeShade="1A"/>
        </w:rPr>
      </w:pPr>
      <w:r w:rsidRPr="007D3092">
        <w:rPr>
          <w:rFonts w:asciiTheme="minorHAnsi" w:hAnsiTheme="minorHAnsi"/>
          <w:color w:val="171717" w:themeColor="background2" w:themeShade="1A"/>
        </w:rPr>
        <w:tab/>
      </w:r>
      <w:r w:rsidRPr="007D3092">
        <w:rPr>
          <w:rFonts w:asciiTheme="minorHAnsi" w:hAnsiTheme="minorHAnsi"/>
          <w:color w:val="171717" w:themeColor="background2" w:themeShade="1A"/>
        </w:rPr>
        <w:tab/>
      </w:r>
      <w:r w:rsidRPr="007D3092">
        <w:rPr>
          <w:rFonts w:asciiTheme="minorHAnsi" w:hAnsiTheme="minorHAnsi"/>
          <w:color w:val="171717" w:themeColor="background2" w:themeShade="1A"/>
        </w:rPr>
        <w:tab/>
      </w:r>
      <w:r w:rsidRPr="007D3092">
        <w:rPr>
          <w:rFonts w:asciiTheme="minorHAnsi" w:hAnsiTheme="minorHAnsi"/>
          <w:color w:val="171717" w:themeColor="background2" w:themeShade="1A"/>
        </w:rPr>
        <w:tab/>
      </w:r>
      <w:r w:rsidRPr="007D3092">
        <w:rPr>
          <w:rFonts w:asciiTheme="minorHAnsi" w:hAnsiTheme="minorHAnsi"/>
          <w:color w:val="171717" w:themeColor="background2" w:themeShade="1A"/>
        </w:rPr>
        <w:tab/>
        <w:t xml:space="preserve">    (Middletown Area) (860) 347-4465</w:t>
      </w:r>
    </w:p>
    <w:p w:rsidR="0090403C" w:rsidRPr="007D3092" w:rsidRDefault="00F40AF6" w:rsidP="00566D52">
      <w:pPr>
        <w:pStyle w:val="BodyText"/>
        <w:spacing w:line="276" w:lineRule="auto"/>
        <w:rPr>
          <w:rFonts w:asciiTheme="minorHAnsi" w:hAnsiTheme="minorHAnsi"/>
          <w:color w:val="171717" w:themeColor="background2" w:themeShade="1A"/>
        </w:rPr>
      </w:pPr>
      <w:r w:rsidRPr="007D3092">
        <w:rPr>
          <w:rFonts w:asciiTheme="minorHAnsi" w:hAnsiTheme="minorHAnsi"/>
          <w:color w:val="171717" w:themeColor="background2" w:themeShade="1A"/>
        </w:rPr>
        <w:t>ACCESS, Inc. (Willimantic - Danielson area) (860) 450-7423</w:t>
      </w:r>
    </w:p>
    <w:p w:rsidR="00F40AF6" w:rsidRPr="007D3092" w:rsidRDefault="00F40AF6" w:rsidP="00566D52">
      <w:pPr>
        <w:pStyle w:val="BodyText"/>
        <w:rPr>
          <w:rFonts w:asciiTheme="minorHAnsi" w:hAnsiTheme="minorHAnsi"/>
          <w:color w:val="171717" w:themeColor="background2" w:themeShade="1A"/>
        </w:rPr>
      </w:pPr>
      <w:r w:rsidRPr="007D3092">
        <w:rPr>
          <w:rFonts w:asciiTheme="minorHAnsi" w:hAnsiTheme="minorHAnsi"/>
          <w:color w:val="171717" w:themeColor="background2" w:themeShade="1A"/>
        </w:rPr>
        <w:t>Thames Valley Council for Community Action, Inc. (Norwich-New London area) (860) 425-6681</w:t>
      </w:r>
    </w:p>
    <w:p w:rsidR="00566D52" w:rsidRPr="007D3092" w:rsidRDefault="00566D52" w:rsidP="00566D52">
      <w:pPr>
        <w:pStyle w:val="BodyText"/>
        <w:ind w:left="360" w:hanging="360"/>
        <w:rPr>
          <w:rFonts w:asciiTheme="minorHAnsi" w:hAnsiTheme="minorHAnsi"/>
          <w:b/>
          <w:color w:val="171717" w:themeColor="background2" w:themeShade="1A"/>
        </w:rPr>
      </w:pPr>
    </w:p>
    <w:p w:rsidR="0090403C" w:rsidRPr="007D3092" w:rsidRDefault="0090403C" w:rsidP="00566D52">
      <w:pPr>
        <w:pStyle w:val="BodyText"/>
        <w:ind w:left="360" w:hanging="360"/>
        <w:rPr>
          <w:rFonts w:asciiTheme="minorHAnsi" w:hAnsiTheme="minorHAnsi"/>
          <w:b/>
          <w:color w:val="171717" w:themeColor="background2" w:themeShade="1A"/>
          <w:u w:val="single"/>
        </w:rPr>
      </w:pPr>
      <w:r w:rsidRPr="007D3092">
        <w:rPr>
          <w:rFonts w:asciiTheme="minorHAnsi" w:hAnsiTheme="minorHAnsi"/>
          <w:b/>
          <w:color w:val="171717" w:themeColor="background2" w:themeShade="1A"/>
          <w:u w:val="single"/>
        </w:rPr>
        <w:t>Region 3</w:t>
      </w:r>
    </w:p>
    <w:p w:rsidR="003E5800" w:rsidRPr="007D3092" w:rsidRDefault="003E5800" w:rsidP="00566D52">
      <w:pPr>
        <w:pStyle w:val="BodyText"/>
        <w:rPr>
          <w:rFonts w:asciiTheme="minorHAnsi" w:hAnsiTheme="minorHAnsi"/>
          <w:color w:val="171717" w:themeColor="background2" w:themeShade="1A"/>
        </w:rPr>
      </w:pPr>
      <w:r w:rsidRPr="007D3092">
        <w:rPr>
          <w:rFonts w:asciiTheme="minorHAnsi" w:hAnsiTheme="minorHAnsi"/>
          <w:color w:val="171717" w:themeColor="background2" w:themeShade="1A"/>
        </w:rPr>
        <w:t>*Community Renewal Team, Inc. (Hartford Area) (860) 560-5800 or 1-800-798-3805</w:t>
      </w:r>
    </w:p>
    <w:p w:rsidR="003E5800" w:rsidRPr="007D3092" w:rsidRDefault="003E5800" w:rsidP="00566D52">
      <w:pPr>
        <w:pStyle w:val="BodyText"/>
        <w:rPr>
          <w:rFonts w:asciiTheme="minorHAnsi" w:hAnsiTheme="minorHAnsi"/>
          <w:color w:val="171717" w:themeColor="background2" w:themeShade="1A"/>
        </w:rPr>
      </w:pPr>
      <w:r w:rsidRPr="007D3092">
        <w:rPr>
          <w:rFonts w:asciiTheme="minorHAnsi" w:hAnsiTheme="minorHAnsi"/>
          <w:color w:val="171717" w:themeColor="background2" w:themeShade="1A"/>
        </w:rPr>
        <w:tab/>
      </w:r>
      <w:r w:rsidRPr="007D3092">
        <w:rPr>
          <w:rFonts w:asciiTheme="minorHAnsi" w:hAnsiTheme="minorHAnsi"/>
          <w:color w:val="171717" w:themeColor="background2" w:themeShade="1A"/>
        </w:rPr>
        <w:tab/>
      </w:r>
      <w:r w:rsidRPr="007D3092">
        <w:rPr>
          <w:rFonts w:asciiTheme="minorHAnsi" w:hAnsiTheme="minorHAnsi"/>
          <w:color w:val="171717" w:themeColor="background2" w:themeShade="1A"/>
        </w:rPr>
        <w:tab/>
      </w:r>
      <w:r w:rsidRPr="007D3092">
        <w:rPr>
          <w:rFonts w:asciiTheme="minorHAnsi" w:hAnsiTheme="minorHAnsi"/>
          <w:color w:val="171717" w:themeColor="background2" w:themeShade="1A"/>
        </w:rPr>
        <w:tab/>
        <w:t xml:space="preserve">  (Middletown Area) (860) 347-4465</w:t>
      </w:r>
    </w:p>
    <w:p w:rsidR="0090403C" w:rsidRPr="007D3092" w:rsidRDefault="00F40AF6" w:rsidP="00566D52">
      <w:pPr>
        <w:pStyle w:val="BodyText"/>
        <w:rPr>
          <w:rFonts w:asciiTheme="minorHAnsi" w:hAnsiTheme="minorHAnsi"/>
          <w:color w:val="171717" w:themeColor="background2" w:themeShade="1A"/>
        </w:rPr>
      </w:pPr>
      <w:r w:rsidRPr="007D3092">
        <w:rPr>
          <w:rFonts w:asciiTheme="minorHAnsi" w:hAnsiTheme="minorHAnsi"/>
          <w:color w:val="171717" w:themeColor="background2" w:themeShade="1A"/>
        </w:rPr>
        <w:t xml:space="preserve">Community Action Agency of New Haven, Inc. </w:t>
      </w:r>
      <w:r w:rsidR="007E6BBF" w:rsidRPr="007D3092">
        <w:rPr>
          <w:rFonts w:asciiTheme="minorHAnsi" w:hAnsiTheme="minorHAnsi"/>
          <w:color w:val="171717" w:themeColor="background2" w:themeShade="1A"/>
        </w:rPr>
        <w:t>(New Haven Area) (</w:t>
      </w:r>
      <w:r w:rsidRPr="007D3092">
        <w:rPr>
          <w:rFonts w:asciiTheme="minorHAnsi" w:hAnsiTheme="minorHAnsi"/>
          <w:color w:val="171717" w:themeColor="background2" w:themeShade="1A"/>
        </w:rPr>
        <w:t xml:space="preserve">203) 387-7700 </w:t>
      </w:r>
    </w:p>
    <w:p w:rsidR="0090403C" w:rsidRPr="007D3092" w:rsidRDefault="00F40AF6" w:rsidP="00566D52">
      <w:pPr>
        <w:pStyle w:val="BodyText"/>
        <w:rPr>
          <w:rFonts w:asciiTheme="minorHAnsi" w:hAnsiTheme="minorHAnsi"/>
          <w:color w:val="171717" w:themeColor="background2" w:themeShade="1A"/>
        </w:rPr>
      </w:pPr>
      <w:r w:rsidRPr="007D3092">
        <w:rPr>
          <w:rFonts w:asciiTheme="minorHAnsi" w:hAnsiTheme="minorHAnsi"/>
          <w:color w:val="171717" w:themeColor="background2" w:themeShade="1A"/>
        </w:rPr>
        <w:t xml:space="preserve">TEAM, Inc. (Derby-Ansonia-Shelton area) (203) </w:t>
      </w:r>
      <w:r w:rsidR="0090403C" w:rsidRPr="007D3092">
        <w:rPr>
          <w:rFonts w:asciiTheme="minorHAnsi" w:hAnsiTheme="minorHAnsi"/>
          <w:color w:val="171717" w:themeColor="background2" w:themeShade="1A"/>
        </w:rPr>
        <w:t>736-5420</w:t>
      </w:r>
    </w:p>
    <w:p w:rsidR="00566D52" w:rsidRPr="007D3092" w:rsidRDefault="00566D52" w:rsidP="00566D52">
      <w:pPr>
        <w:pStyle w:val="BodyText"/>
        <w:ind w:left="360" w:hanging="360"/>
        <w:rPr>
          <w:rFonts w:asciiTheme="minorHAnsi" w:hAnsiTheme="minorHAnsi"/>
          <w:b/>
          <w:color w:val="171717" w:themeColor="background2" w:themeShade="1A"/>
        </w:rPr>
      </w:pPr>
    </w:p>
    <w:p w:rsidR="00566D52" w:rsidRPr="007D3092" w:rsidRDefault="00E0005E" w:rsidP="00566D52">
      <w:pPr>
        <w:pStyle w:val="BodyText"/>
        <w:ind w:left="360" w:hanging="360"/>
        <w:rPr>
          <w:rFonts w:asciiTheme="minorHAnsi" w:hAnsiTheme="minorHAnsi"/>
          <w:b/>
          <w:color w:val="171717" w:themeColor="background2" w:themeShade="1A"/>
          <w:u w:val="single"/>
        </w:rPr>
      </w:pPr>
      <w:r w:rsidRPr="007D3092">
        <w:rPr>
          <w:rFonts w:asciiTheme="minorHAnsi" w:hAnsiTheme="minorHAnsi"/>
          <w:b/>
          <w:color w:val="171717" w:themeColor="background2" w:themeShade="1A"/>
          <w:u w:val="single"/>
        </w:rPr>
        <w:t>Region 4</w:t>
      </w:r>
    </w:p>
    <w:p w:rsidR="003E5800" w:rsidRPr="007D3092" w:rsidRDefault="003E5800" w:rsidP="003E5800">
      <w:pPr>
        <w:pStyle w:val="BodyText"/>
        <w:ind w:left="360" w:hanging="360"/>
        <w:rPr>
          <w:rFonts w:asciiTheme="minorHAnsi" w:hAnsiTheme="minorHAnsi"/>
          <w:color w:val="171717" w:themeColor="background2" w:themeShade="1A"/>
        </w:rPr>
      </w:pPr>
      <w:r w:rsidRPr="007D3092">
        <w:rPr>
          <w:rFonts w:asciiTheme="minorHAnsi" w:hAnsiTheme="minorHAnsi"/>
          <w:color w:val="171717" w:themeColor="background2" w:themeShade="1A"/>
        </w:rPr>
        <w:t>*Community Renewal Team, Inc. (Hartford Area) (860) 560-5800 or 1-800-798-3805</w:t>
      </w:r>
    </w:p>
    <w:p w:rsidR="005F77D7" w:rsidRPr="007D3092" w:rsidRDefault="005F77D7" w:rsidP="003E5800">
      <w:pPr>
        <w:pStyle w:val="BodyText"/>
        <w:ind w:left="360" w:hanging="360"/>
        <w:rPr>
          <w:rFonts w:asciiTheme="minorHAnsi" w:hAnsiTheme="minorHAnsi"/>
          <w:color w:val="171717" w:themeColor="background2" w:themeShade="1A"/>
        </w:rPr>
        <w:sectPr w:rsidR="005F77D7" w:rsidRPr="007D3092" w:rsidSect="00F417D2">
          <w:footerReference w:type="default" r:id="rId75"/>
          <w:pgSz w:w="12240" w:h="15840"/>
          <w:pgMar w:top="1400" w:right="1350" w:bottom="1140" w:left="1340" w:header="720" w:footer="720" w:gutter="0"/>
          <w:cols w:space="720"/>
          <w:docGrid w:linePitch="299"/>
        </w:sectPr>
      </w:pPr>
    </w:p>
    <w:p w:rsidR="007E6BBF" w:rsidRPr="007D3092" w:rsidRDefault="003E5800" w:rsidP="003E5800">
      <w:pPr>
        <w:pStyle w:val="BodyText"/>
        <w:ind w:left="360" w:hanging="360"/>
        <w:rPr>
          <w:rFonts w:asciiTheme="minorHAnsi" w:hAnsiTheme="minorHAnsi"/>
          <w:color w:val="171717" w:themeColor="background2" w:themeShade="1A"/>
        </w:rPr>
      </w:pPr>
      <w:r w:rsidRPr="007D3092">
        <w:rPr>
          <w:rFonts w:asciiTheme="minorHAnsi" w:hAnsiTheme="minorHAnsi"/>
          <w:color w:val="171717" w:themeColor="background2" w:themeShade="1A"/>
        </w:rPr>
        <w:lastRenderedPageBreak/>
        <w:tab/>
      </w:r>
      <w:r w:rsidRPr="007D3092">
        <w:rPr>
          <w:rFonts w:asciiTheme="minorHAnsi" w:hAnsiTheme="minorHAnsi"/>
          <w:color w:val="171717" w:themeColor="background2" w:themeShade="1A"/>
        </w:rPr>
        <w:tab/>
      </w:r>
      <w:r w:rsidRPr="007D3092">
        <w:rPr>
          <w:rFonts w:asciiTheme="minorHAnsi" w:hAnsiTheme="minorHAnsi"/>
          <w:color w:val="171717" w:themeColor="background2" w:themeShade="1A"/>
        </w:rPr>
        <w:tab/>
      </w:r>
      <w:r w:rsidRPr="007D3092">
        <w:rPr>
          <w:rFonts w:asciiTheme="minorHAnsi" w:hAnsiTheme="minorHAnsi"/>
          <w:color w:val="171717" w:themeColor="background2" w:themeShade="1A"/>
        </w:rPr>
        <w:tab/>
      </w:r>
      <w:r w:rsidRPr="007D3092">
        <w:rPr>
          <w:rFonts w:asciiTheme="minorHAnsi" w:hAnsiTheme="minorHAnsi"/>
          <w:color w:val="171717" w:themeColor="background2" w:themeShade="1A"/>
        </w:rPr>
        <w:tab/>
        <w:t xml:space="preserve">  (Middletown Area) (860) 347-4465</w:t>
      </w:r>
    </w:p>
    <w:p w:rsidR="003E5800" w:rsidRPr="007D3092" w:rsidRDefault="00F40AF6" w:rsidP="003E5800">
      <w:pPr>
        <w:pStyle w:val="BodyText"/>
        <w:ind w:left="360" w:hanging="360"/>
        <w:rPr>
          <w:rFonts w:asciiTheme="minorHAnsi" w:hAnsiTheme="minorHAnsi"/>
          <w:color w:val="171717" w:themeColor="background2" w:themeShade="1A"/>
        </w:rPr>
      </w:pPr>
      <w:r w:rsidRPr="007D3092">
        <w:rPr>
          <w:rFonts w:asciiTheme="minorHAnsi" w:hAnsiTheme="minorHAnsi"/>
          <w:color w:val="171717" w:themeColor="background2" w:themeShade="1A"/>
        </w:rPr>
        <w:t xml:space="preserve">Action for Bridgeport Community Development, Inc. </w:t>
      </w:r>
      <w:r w:rsidR="003E5800" w:rsidRPr="007D3092">
        <w:rPr>
          <w:rFonts w:asciiTheme="minorHAnsi" w:hAnsiTheme="minorHAnsi"/>
          <w:color w:val="171717" w:themeColor="background2" w:themeShade="1A"/>
        </w:rPr>
        <w:t xml:space="preserve">(Bridgeport Area) </w:t>
      </w:r>
      <w:r w:rsidRPr="007D3092">
        <w:rPr>
          <w:rFonts w:asciiTheme="minorHAnsi" w:hAnsiTheme="minorHAnsi"/>
          <w:color w:val="171717" w:themeColor="background2" w:themeShade="1A"/>
        </w:rPr>
        <w:t xml:space="preserve">(203) 384-6904 </w:t>
      </w:r>
    </w:p>
    <w:p w:rsidR="003E5800" w:rsidRPr="007D3092" w:rsidRDefault="003E5800" w:rsidP="003E5800">
      <w:pPr>
        <w:pStyle w:val="BodyText"/>
        <w:ind w:left="360" w:hanging="360"/>
        <w:rPr>
          <w:rFonts w:asciiTheme="minorHAnsi" w:hAnsiTheme="minorHAnsi"/>
          <w:color w:val="171717" w:themeColor="background2" w:themeShade="1A"/>
        </w:rPr>
      </w:pPr>
      <w:r w:rsidRPr="007D3092">
        <w:rPr>
          <w:rFonts w:asciiTheme="minorHAnsi" w:hAnsiTheme="minorHAnsi"/>
          <w:color w:val="171717" w:themeColor="background2" w:themeShade="1A"/>
        </w:rPr>
        <w:t>The Community Action Agency of Western Connecticut, Inc. (Stamford/Norwalk Area) (203) 748-5422</w:t>
      </w:r>
    </w:p>
    <w:p w:rsidR="003E5800" w:rsidRPr="007D3092" w:rsidRDefault="003E5800" w:rsidP="003E5800">
      <w:pPr>
        <w:pStyle w:val="BodyText"/>
        <w:ind w:left="360" w:hanging="360"/>
        <w:rPr>
          <w:rFonts w:asciiTheme="minorHAnsi" w:hAnsiTheme="minorHAnsi"/>
          <w:color w:val="171717" w:themeColor="background2" w:themeShade="1A"/>
        </w:rPr>
      </w:pPr>
    </w:p>
    <w:p w:rsidR="003E5800" w:rsidRPr="007D3092" w:rsidRDefault="003E5800" w:rsidP="003E5800">
      <w:pPr>
        <w:pStyle w:val="BodyText"/>
        <w:rPr>
          <w:rFonts w:asciiTheme="minorHAnsi" w:hAnsiTheme="minorHAnsi"/>
          <w:b/>
          <w:color w:val="171717" w:themeColor="background2" w:themeShade="1A"/>
          <w:u w:val="single"/>
        </w:rPr>
      </w:pPr>
      <w:r w:rsidRPr="007D3092">
        <w:rPr>
          <w:rFonts w:asciiTheme="minorHAnsi" w:hAnsiTheme="minorHAnsi"/>
          <w:b/>
          <w:color w:val="171717" w:themeColor="background2" w:themeShade="1A"/>
          <w:u w:val="single"/>
        </w:rPr>
        <w:t>Region 5</w:t>
      </w:r>
    </w:p>
    <w:p w:rsidR="003E5800" w:rsidRPr="007D3092" w:rsidRDefault="003E5800" w:rsidP="003E5800">
      <w:pPr>
        <w:pStyle w:val="BodyText"/>
        <w:rPr>
          <w:rFonts w:asciiTheme="minorHAnsi" w:hAnsiTheme="minorHAnsi"/>
          <w:color w:val="171717" w:themeColor="background2" w:themeShade="1A"/>
        </w:rPr>
      </w:pPr>
      <w:r w:rsidRPr="007D3092">
        <w:rPr>
          <w:rFonts w:asciiTheme="minorHAnsi" w:hAnsiTheme="minorHAnsi"/>
          <w:color w:val="171717" w:themeColor="background2" w:themeShade="1A"/>
        </w:rPr>
        <w:t>*Community Renewal Team, Inc. (Hartford Area) (860) 560-5800 or 1-800-798-3805</w:t>
      </w:r>
    </w:p>
    <w:p w:rsidR="003E5800" w:rsidRPr="007D3092" w:rsidRDefault="003E5800" w:rsidP="003E5800">
      <w:pPr>
        <w:pStyle w:val="BodyText"/>
        <w:rPr>
          <w:rFonts w:asciiTheme="minorHAnsi" w:hAnsiTheme="minorHAnsi"/>
          <w:color w:val="171717" w:themeColor="background2" w:themeShade="1A"/>
        </w:rPr>
      </w:pPr>
      <w:r w:rsidRPr="007D3092">
        <w:rPr>
          <w:rFonts w:asciiTheme="minorHAnsi" w:hAnsiTheme="minorHAnsi"/>
          <w:color w:val="171717" w:themeColor="background2" w:themeShade="1A"/>
        </w:rPr>
        <w:tab/>
      </w:r>
      <w:r w:rsidRPr="007D3092">
        <w:rPr>
          <w:rFonts w:asciiTheme="minorHAnsi" w:hAnsiTheme="minorHAnsi"/>
          <w:color w:val="171717" w:themeColor="background2" w:themeShade="1A"/>
        </w:rPr>
        <w:tab/>
      </w:r>
      <w:r w:rsidRPr="007D3092">
        <w:rPr>
          <w:rFonts w:asciiTheme="minorHAnsi" w:hAnsiTheme="minorHAnsi"/>
          <w:color w:val="171717" w:themeColor="background2" w:themeShade="1A"/>
        </w:rPr>
        <w:tab/>
      </w:r>
      <w:r w:rsidRPr="007D3092">
        <w:rPr>
          <w:rFonts w:asciiTheme="minorHAnsi" w:hAnsiTheme="minorHAnsi"/>
          <w:color w:val="171717" w:themeColor="background2" w:themeShade="1A"/>
        </w:rPr>
        <w:tab/>
        <w:t xml:space="preserve">  (Middletown Area) (860) 347-4465</w:t>
      </w:r>
    </w:p>
    <w:p w:rsidR="003E5800" w:rsidRPr="007D3092" w:rsidRDefault="003E5800" w:rsidP="003E5800">
      <w:pPr>
        <w:pStyle w:val="BodyText"/>
        <w:rPr>
          <w:rFonts w:asciiTheme="minorHAnsi" w:hAnsiTheme="minorHAnsi"/>
          <w:b/>
          <w:color w:val="171717" w:themeColor="background2" w:themeShade="1A"/>
        </w:rPr>
      </w:pPr>
      <w:r w:rsidRPr="007D3092">
        <w:rPr>
          <w:rFonts w:asciiTheme="minorHAnsi" w:hAnsiTheme="minorHAnsi"/>
          <w:color w:val="171717" w:themeColor="background2" w:themeShade="1A"/>
        </w:rPr>
        <w:t>New Opportunities, Inc. (Waterbury Area) (203) 756-8151</w:t>
      </w:r>
    </w:p>
    <w:p w:rsidR="003E5800" w:rsidRPr="007D3092" w:rsidRDefault="003E5800" w:rsidP="003E5800">
      <w:pPr>
        <w:pStyle w:val="BodyText"/>
        <w:rPr>
          <w:rFonts w:asciiTheme="minorHAnsi" w:hAnsiTheme="minorHAnsi"/>
          <w:b/>
          <w:color w:val="171717" w:themeColor="background2" w:themeShade="1A"/>
        </w:rPr>
      </w:pPr>
      <w:r w:rsidRPr="007D3092">
        <w:rPr>
          <w:rFonts w:asciiTheme="minorHAnsi" w:hAnsiTheme="minorHAnsi"/>
          <w:color w:val="171717" w:themeColor="background2" w:themeShade="1A"/>
        </w:rPr>
        <w:t>The Community Action Agency of Western Connecticut, Inc. (Danbury Area) (203) 748-5422</w:t>
      </w:r>
    </w:p>
    <w:p w:rsidR="00F40AF6" w:rsidRPr="007D3092" w:rsidRDefault="0090403C" w:rsidP="00CB266B">
      <w:pPr>
        <w:pStyle w:val="BodyText"/>
        <w:spacing w:before="240" w:after="160"/>
        <w:rPr>
          <w:rFonts w:asciiTheme="minorHAnsi" w:hAnsiTheme="minorHAnsi"/>
          <w:color w:val="171717" w:themeColor="background2" w:themeShade="1A"/>
        </w:rPr>
      </w:pPr>
      <w:r w:rsidRPr="007D3092">
        <w:rPr>
          <w:rFonts w:asciiTheme="minorHAnsi" w:hAnsiTheme="minorHAnsi"/>
          <w:b/>
          <w:color w:val="171717" w:themeColor="background2" w:themeShade="1A"/>
        </w:rPr>
        <w:t>*</w:t>
      </w:r>
      <w:r w:rsidR="00E0005E" w:rsidRPr="007D3092">
        <w:rPr>
          <w:rFonts w:asciiTheme="minorHAnsi" w:hAnsiTheme="minorHAnsi"/>
          <w:b/>
          <w:color w:val="171717" w:themeColor="background2" w:themeShade="1A"/>
        </w:rPr>
        <w:t>Note:</w:t>
      </w:r>
      <w:r w:rsidR="00E0005E" w:rsidRPr="007D3092">
        <w:rPr>
          <w:rFonts w:asciiTheme="minorHAnsi" w:hAnsiTheme="minorHAnsi"/>
          <w:color w:val="171717" w:themeColor="background2" w:themeShade="1A"/>
        </w:rPr>
        <w:t xml:space="preserve"> </w:t>
      </w:r>
      <w:r w:rsidRPr="007D3092">
        <w:rPr>
          <w:rFonts w:asciiTheme="minorHAnsi" w:hAnsiTheme="minorHAnsi"/>
          <w:color w:val="171717" w:themeColor="background2" w:themeShade="1A"/>
        </w:rPr>
        <w:t>C</w:t>
      </w:r>
      <w:r w:rsidR="00F40AF6" w:rsidRPr="007D3092">
        <w:rPr>
          <w:rFonts w:asciiTheme="minorHAnsi" w:hAnsiTheme="minorHAnsi"/>
          <w:color w:val="171717" w:themeColor="background2" w:themeShade="1A"/>
        </w:rPr>
        <w:t>AAs may have additional, satellite CEAP application sites during the primary application period.</w:t>
      </w:r>
    </w:p>
    <w:bookmarkStart w:id="595" w:name="Sec201_2"/>
    <w:p w:rsidR="00EE4678" w:rsidRPr="007D3092" w:rsidRDefault="0025272E" w:rsidP="00CB266B">
      <w:pPr>
        <w:spacing w:before="240" w:line="240" w:lineRule="auto"/>
        <w:rPr>
          <w:b/>
          <w:color w:val="171717" w:themeColor="background2" w:themeShade="1A"/>
          <w:sz w:val="28"/>
          <w:szCs w:val="28"/>
        </w:rPr>
      </w:pPr>
      <w:r w:rsidRPr="007D3092">
        <w:rPr>
          <w:b/>
          <w:color w:val="171717" w:themeColor="background2" w:themeShade="1A"/>
          <w:sz w:val="28"/>
          <w:szCs w:val="28"/>
        </w:rPr>
        <w:fldChar w:fldCharType="begin"/>
      </w:r>
      <w:r w:rsidRPr="007D3092">
        <w:rPr>
          <w:b/>
          <w:color w:val="171717" w:themeColor="background2" w:themeShade="1A"/>
          <w:sz w:val="28"/>
          <w:szCs w:val="28"/>
        </w:rPr>
        <w:instrText xml:space="preserve"> HYPERLINK  \l "TC_SEC_201_2" </w:instrText>
      </w:r>
      <w:r w:rsidRPr="007D3092">
        <w:rPr>
          <w:b/>
          <w:color w:val="171717" w:themeColor="background2" w:themeShade="1A"/>
          <w:sz w:val="28"/>
          <w:szCs w:val="28"/>
        </w:rPr>
        <w:fldChar w:fldCharType="separate"/>
      </w:r>
      <w:r w:rsidR="00564E36" w:rsidRPr="007D3092">
        <w:rPr>
          <w:rStyle w:val="Hyperlink"/>
          <w:b/>
          <w:color w:val="171717" w:themeColor="background2" w:themeShade="1A"/>
          <w:sz w:val="28"/>
          <w:szCs w:val="28"/>
        </w:rPr>
        <w:t>201.2 Right to Apply</w:t>
      </w:r>
      <w:r w:rsidRPr="007D3092">
        <w:rPr>
          <w:b/>
          <w:color w:val="171717" w:themeColor="background2" w:themeShade="1A"/>
          <w:sz w:val="28"/>
          <w:szCs w:val="28"/>
        </w:rPr>
        <w:fldChar w:fldCharType="end"/>
      </w:r>
    </w:p>
    <w:bookmarkEnd w:id="595"/>
    <w:p w:rsidR="00EE4678" w:rsidRPr="007D3092" w:rsidRDefault="00EE4678" w:rsidP="00CB266B">
      <w:pPr>
        <w:spacing w:before="240" w:line="240" w:lineRule="auto"/>
        <w:rPr>
          <w:b/>
          <w:color w:val="171717" w:themeColor="background2" w:themeShade="1A"/>
          <w:sz w:val="28"/>
          <w:szCs w:val="28"/>
        </w:rPr>
      </w:pPr>
      <w:r w:rsidRPr="007D3092">
        <w:rPr>
          <w:color w:val="171717" w:themeColor="background2" w:themeShade="1A"/>
        </w:rPr>
        <w:t>A household cannot be denied the opportunity to make a formal application for weatherization services. An application appointment process may be used, but no one may be deterred or unnecessarily delayed in applying for weatherization benefits.  Applications for weatherization shall be made available at any time during the contract period.</w:t>
      </w:r>
    </w:p>
    <w:p w:rsidR="00EE4678" w:rsidRPr="007D3092" w:rsidRDefault="00EE4678" w:rsidP="00CB266B">
      <w:pPr>
        <w:pStyle w:val="BodyText"/>
        <w:spacing w:before="240" w:after="160"/>
        <w:rPr>
          <w:rFonts w:asciiTheme="minorHAnsi" w:hAnsiTheme="minorHAnsi"/>
          <w:color w:val="171717" w:themeColor="background2" w:themeShade="1A"/>
        </w:rPr>
      </w:pPr>
      <w:r w:rsidRPr="007D3092">
        <w:rPr>
          <w:rFonts w:asciiTheme="minorHAnsi" w:hAnsiTheme="minorHAnsi"/>
          <w:color w:val="171717" w:themeColor="background2" w:themeShade="1A"/>
        </w:rPr>
        <w:t>Households may apply directly for weatherization benefits without participating in receiving CEAP benefits. The combined CEAP/ CT-WAP application is still used in this instance and income eligibility is still based on CEAP guidelines.</w:t>
      </w:r>
    </w:p>
    <w:p w:rsidR="00EE4678" w:rsidRPr="007D3092" w:rsidRDefault="00EE4678" w:rsidP="00CB266B">
      <w:pPr>
        <w:pStyle w:val="BodyText"/>
        <w:spacing w:before="240" w:after="160"/>
        <w:rPr>
          <w:rFonts w:asciiTheme="minorHAnsi" w:hAnsiTheme="minorHAnsi"/>
          <w:color w:val="171717" w:themeColor="background2" w:themeShade="1A"/>
        </w:rPr>
      </w:pPr>
      <w:r w:rsidRPr="007D3092">
        <w:rPr>
          <w:rFonts w:asciiTheme="minorHAnsi" w:hAnsiTheme="minorHAnsi"/>
          <w:color w:val="171717" w:themeColor="background2" w:themeShade="1A"/>
        </w:rPr>
        <w:t>Any applicant/household member 18 years of age or over may sign the application.</w:t>
      </w:r>
    </w:p>
    <w:p w:rsidR="00EE4678" w:rsidRPr="007D3092" w:rsidRDefault="00EE4678" w:rsidP="00CB266B">
      <w:pPr>
        <w:pStyle w:val="BodyText"/>
        <w:spacing w:before="240" w:after="160"/>
        <w:rPr>
          <w:rFonts w:asciiTheme="minorHAnsi" w:hAnsiTheme="minorHAnsi"/>
          <w:color w:val="171717" w:themeColor="background2" w:themeShade="1A"/>
        </w:rPr>
      </w:pPr>
      <w:r w:rsidRPr="007D3092">
        <w:rPr>
          <w:rFonts w:asciiTheme="minorHAnsi" w:hAnsiTheme="minorHAnsi"/>
          <w:color w:val="171717" w:themeColor="background2" w:themeShade="1A"/>
        </w:rPr>
        <w:t>Low-income members of an Indian tribe will receive the same benefits and assistance provided to other low-income persons within the State of Connecticut.</w:t>
      </w:r>
    </w:p>
    <w:bookmarkStart w:id="596" w:name="Sec201_3"/>
    <w:p w:rsidR="00661C7F" w:rsidRPr="007D3092" w:rsidRDefault="0025272E" w:rsidP="00CB266B">
      <w:pPr>
        <w:spacing w:before="240" w:line="240" w:lineRule="auto"/>
        <w:rPr>
          <w:b/>
          <w:color w:val="171717" w:themeColor="background2" w:themeShade="1A"/>
          <w:sz w:val="28"/>
          <w:szCs w:val="28"/>
        </w:rPr>
      </w:pPr>
      <w:r w:rsidRPr="007D3092">
        <w:rPr>
          <w:b/>
          <w:color w:val="171717" w:themeColor="background2" w:themeShade="1A"/>
          <w:sz w:val="28"/>
          <w:szCs w:val="28"/>
        </w:rPr>
        <w:fldChar w:fldCharType="begin"/>
      </w:r>
      <w:r w:rsidRPr="007D3092">
        <w:rPr>
          <w:b/>
          <w:color w:val="171717" w:themeColor="background2" w:themeShade="1A"/>
          <w:sz w:val="28"/>
          <w:szCs w:val="28"/>
        </w:rPr>
        <w:instrText xml:space="preserve"> HYPERLINK  \l "TC_SEC_201_3" </w:instrText>
      </w:r>
      <w:r w:rsidRPr="007D3092">
        <w:rPr>
          <w:b/>
          <w:color w:val="171717" w:themeColor="background2" w:themeShade="1A"/>
          <w:sz w:val="28"/>
          <w:szCs w:val="28"/>
        </w:rPr>
        <w:fldChar w:fldCharType="separate"/>
      </w:r>
      <w:r w:rsidR="00564E36" w:rsidRPr="007D3092">
        <w:rPr>
          <w:rStyle w:val="Hyperlink"/>
          <w:b/>
          <w:color w:val="171717" w:themeColor="background2" w:themeShade="1A"/>
          <w:sz w:val="28"/>
          <w:szCs w:val="28"/>
        </w:rPr>
        <w:t>201.3 Uniform Application Process</w:t>
      </w:r>
      <w:r w:rsidRPr="007D3092">
        <w:rPr>
          <w:b/>
          <w:color w:val="171717" w:themeColor="background2" w:themeShade="1A"/>
          <w:sz w:val="28"/>
          <w:szCs w:val="28"/>
        </w:rPr>
        <w:fldChar w:fldCharType="end"/>
      </w:r>
    </w:p>
    <w:bookmarkEnd w:id="596"/>
    <w:p w:rsidR="00EE4678" w:rsidRPr="007D3092" w:rsidRDefault="00EE4678" w:rsidP="00CB266B">
      <w:pPr>
        <w:spacing w:before="240" w:line="240" w:lineRule="auto"/>
        <w:rPr>
          <w:b/>
          <w:color w:val="171717" w:themeColor="background2" w:themeShade="1A"/>
          <w:sz w:val="28"/>
          <w:szCs w:val="28"/>
        </w:rPr>
      </w:pPr>
      <w:r w:rsidRPr="007D3092">
        <w:rPr>
          <w:color w:val="171717" w:themeColor="background2" w:themeShade="1A"/>
        </w:rPr>
        <w:t>As noted, the process begins with the intake of a combined application for both programs. Once the household’s income eligibility has been determined for CEAP, eligibility for weatherization is automatic, but the household must request those services.</w:t>
      </w:r>
    </w:p>
    <w:p w:rsidR="00EE4678" w:rsidRPr="007D3092" w:rsidRDefault="00EE4678" w:rsidP="00CB266B">
      <w:pPr>
        <w:pStyle w:val="BodyText"/>
        <w:spacing w:before="240" w:after="160"/>
        <w:rPr>
          <w:rFonts w:asciiTheme="minorHAnsi" w:hAnsiTheme="minorHAnsi"/>
          <w:color w:val="171717" w:themeColor="background2" w:themeShade="1A"/>
        </w:rPr>
      </w:pPr>
      <w:r w:rsidRPr="007D3092">
        <w:rPr>
          <w:rFonts w:asciiTheme="minorHAnsi" w:hAnsiTheme="minorHAnsi"/>
          <w:color w:val="171717" w:themeColor="background2" w:themeShade="1A"/>
        </w:rPr>
        <w:t>Procedure: In general, the application steps are as follows:</w:t>
      </w:r>
    </w:p>
    <w:p w:rsidR="00EE4678" w:rsidRPr="007D3092" w:rsidRDefault="00EE4678" w:rsidP="00CB266B">
      <w:pPr>
        <w:pStyle w:val="BodyText"/>
        <w:numPr>
          <w:ilvl w:val="2"/>
          <w:numId w:val="27"/>
        </w:numPr>
        <w:autoSpaceDE/>
        <w:autoSpaceDN/>
        <w:spacing w:before="240" w:after="160"/>
        <w:ind w:left="720"/>
        <w:rPr>
          <w:rFonts w:asciiTheme="minorHAnsi" w:hAnsiTheme="minorHAnsi"/>
          <w:color w:val="171717" w:themeColor="background2" w:themeShade="1A"/>
        </w:rPr>
      </w:pPr>
      <w:r w:rsidRPr="007D3092">
        <w:rPr>
          <w:rFonts w:asciiTheme="minorHAnsi" w:hAnsiTheme="minorHAnsi"/>
          <w:color w:val="171717" w:themeColor="background2" w:themeShade="1A"/>
        </w:rPr>
        <w:t>The household contacts the CAA in the service area where its residence is located for services under the CEAP and/or CT-WAP.</w:t>
      </w:r>
    </w:p>
    <w:p w:rsidR="00EE4678" w:rsidRPr="007D3092" w:rsidRDefault="00EE4678" w:rsidP="00CB266B">
      <w:pPr>
        <w:pStyle w:val="BodyText"/>
        <w:numPr>
          <w:ilvl w:val="2"/>
          <w:numId w:val="27"/>
        </w:numPr>
        <w:autoSpaceDE/>
        <w:autoSpaceDN/>
        <w:spacing w:before="240" w:after="160"/>
        <w:ind w:left="720"/>
        <w:rPr>
          <w:rFonts w:asciiTheme="minorHAnsi" w:hAnsiTheme="minorHAnsi"/>
          <w:color w:val="171717" w:themeColor="background2" w:themeShade="1A"/>
        </w:rPr>
      </w:pPr>
      <w:r w:rsidRPr="007D3092">
        <w:rPr>
          <w:rFonts w:asciiTheme="minorHAnsi" w:hAnsiTheme="minorHAnsi"/>
          <w:color w:val="171717" w:themeColor="background2" w:themeShade="1A"/>
        </w:rPr>
        <w:t>Depending on the agency procedures, the CAA issues an appointment time for the CEAP/ CT-WAP application to be completed; and gives the household a list of standard information needed to complete the application.</w:t>
      </w:r>
    </w:p>
    <w:p w:rsidR="00EE4678" w:rsidRPr="007D3092" w:rsidRDefault="00EE4678" w:rsidP="00566D52">
      <w:pPr>
        <w:pStyle w:val="BodyText"/>
        <w:numPr>
          <w:ilvl w:val="2"/>
          <w:numId w:val="27"/>
        </w:numPr>
        <w:autoSpaceDE/>
        <w:autoSpaceDN/>
        <w:spacing w:before="240" w:after="160"/>
        <w:ind w:left="720"/>
        <w:rPr>
          <w:rFonts w:asciiTheme="minorHAnsi" w:hAnsiTheme="minorHAnsi"/>
          <w:color w:val="171717" w:themeColor="background2" w:themeShade="1A"/>
        </w:rPr>
      </w:pPr>
      <w:r w:rsidRPr="007D3092">
        <w:rPr>
          <w:rFonts w:asciiTheme="minorHAnsi" w:hAnsiTheme="minorHAnsi"/>
          <w:color w:val="171717" w:themeColor="background2" w:themeShade="1A"/>
        </w:rPr>
        <w:t>The potential client visits the CAA at the appointed time where the CEAP/CT-WAP application is completed, signed and dated by the applicant with assistance by the agency intake worker. If additional information or documentation is needed to complete the application, the CAA intake worker gives the household a checklist of what is required that the client must provide within ten (10) days.</w:t>
      </w:r>
    </w:p>
    <w:p w:rsidR="005F77D7" w:rsidRPr="007D3092" w:rsidRDefault="00EE4678" w:rsidP="00CB266B">
      <w:pPr>
        <w:pStyle w:val="BodyText"/>
        <w:numPr>
          <w:ilvl w:val="2"/>
          <w:numId w:val="27"/>
        </w:numPr>
        <w:autoSpaceDE/>
        <w:autoSpaceDN/>
        <w:spacing w:before="240" w:after="160"/>
        <w:ind w:left="720"/>
        <w:rPr>
          <w:rFonts w:asciiTheme="minorHAnsi" w:hAnsiTheme="minorHAnsi"/>
          <w:color w:val="171717" w:themeColor="background2" w:themeShade="1A"/>
        </w:rPr>
        <w:sectPr w:rsidR="005F77D7" w:rsidRPr="007D3092" w:rsidSect="00F417D2">
          <w:footerReference w:type="default" r:id="rId76"/>
          <w:pgSz w:w="12240" w:h="15840"/>
          <w:pgMar w:top="1400" w:right="1350" w:bottom="1140" w:left="1340" w:header="720" w:footer="720" w:gutter="0"/>
          <w:cols w:space="720"/>
          <w:docGrid w:linePitch="299"/>
        </w:sectPr>
      </w:pPr>
      <w:r w:rsidRPr="007D3092">
        <w:rPr>
          <w:rFonts w:asciiTheme="minorHAnsi" w:hAnsiTheme="minorHAnsi"/>
          <w:color w:val="171717" w:themeColor="background2" w:themeShade="1A"/>
        </w:rPr>
        <w:t xml:space="preserve">Social security numbers and birth dates must be provided by the applicant for all members in the </w:t>
      </w:r>
    </w:p>
    <w:p w:rsidR="00EE4678" w:rsidRPr="007D3092" w:rsidRDefault="00EE4678" w:rsidP="005F77D7">
      <w:pPr>
        <w:pStyle w:val="BodyText"/>
        <w:autoSpaceDE/>
        <w:autoSpaceDN/>
        <w:spacing w:before="240" w:after="160"/>
        <w:ind w:left="720"/>
        <w:rPr>
          <w:rFonts w:asciiTheme="minorHAnsi" w:hAnsiTheme="minorHAnsi"/>
          <w:color w:val="171717" w:themeColor="background2" w:themeShade="1A"/>
        </w:rPr>
      </w:pPr>
      <w:r w:rsidRPr="007D3092">
        <w:rPr>
          <w:rFonts w:asciiTheme="minorHAnsi" w:hAnsiTheme="minorHAnsi"/>
          <w:color w:val="171717" w:themeColor="background2" w:themeShade="1A"/>
        </w:rPr>
        <w:lastRenderedPageBreak/>
        <w:t>household.</w:t>
      </w:r>
    </w:p>
    <w:p w:rsidR="00EE4678" w:rsidRPr="007D3092" w:rsidRDefault="00EE4678" w:rsidP="00CB266B">
      <w:pPr>
        <w:pStyle w:val="BodyText"/>
        <w:numPr>
          <w:ilvl w:val="2"/>
          <w:numId w:val="27"/>
        </w:numPr>
        <w:autoSpaceDE/>
        <w:autoSpaceDN/>
        <w:spacing w:before="240" w:after="160"/>
        <w:ind w:left="720"/>
        <w:rPr>
          <w:rFonts w:asciiTheme="minorHAnsi" w:hAnsiTheme="minorHAnsi"/>
          <w:color w:val="171717" w:themeColor="background2" w:themeShade="1A"/>
        </w:rPr>
      </w:pPr>
      <w:r w:rsidRPr="007D3092">
        <w:rPr>
          <w:rFonts w:asciiTheme="minorHAnsi" w:hAnsiTheme="minorHAnsi"/>
          <w:color w:val="171717" w:themeColor="background2" w:themeShade="1A"/>
        </w:rPr>
        <w:t>The CAA determines the household’s eligibility for CEAP benefits and notifies the applicant of its receipt or denial of those benefits.</w:t>
      </w:r>
    </w:p>
    <w:p w:rsidR="00EE4678" w:rsidRPr="007D3092" w:rsidRDefault="00EE4678" w:rsidP="00CB266B">
      <w:pPr>
        <w:pStyle w:val="BodyText"/>
        <w:numPr>
          <w:ilvl w:val="2"/>
          <w:numId w:val="27"/>
        </w:numPr>
        <w:autoSpaceDE/>
        <w:autoSpaceDN/>
        <w:spacing w:before="240" w:after="160"/>
        <w:ind w:left="720"/>
        <w:rPr>
          <w:rFonts w:asciiTheme="minorHAnsi" w:hAnsiTheme="minorHAnsi"/>
          <w:color w:val="171717" w:themeColor="background2" w:themeShade="1A"/>
        </w:rPr>
      </w:pPr>
      <w:r w:rsidRPr="007D3092">
        <w:rPr>
          <w:rFonts w:asciiTheme="minorHAnsi" w:hAnsiTheme="minorHAnsi"/>
          <w:color w:val="171717" w:themeColor="background2" w:themeShade="1A"/>
        </w:rPr>
        <w:t>If the primary heat source is electricity or natural gas, the client must provide a copy of the bill which must be in the applicant's name, or the name of a household member who is of majority status, or an emancipated minor.</w:t>
      </w:r>
    </w:p>
    <w:p w:rsidR="00EE4678" w:rsidRPr="007D3092" w:rsidRDefault="00EE4678" w:rsidP="00CB266B">
      <w:pPr>
        <w:pStyle w:val="BodyText"/>
        <w:numPr>
          <w:ilvl w:val="2"/>
          <w:numId w:val="27"/>
        </w:numPr>
        <w:autoSpaceDE/>
        <w:autoSpaceDN/>
        <w:spacing w:before="240" w:after="160"/>
        <w:ind w:left="720"/>
        <w:rPr>
          <w:rFonts w:asciiTheme="minorHAnsi" w:hAnsiTheme="minorHAnsi"/>
          <w:color w:val="171717" w:themeColor="background2" w:themeShade="1A"/>
        </w:rPr>
      </w:pPr>
      <w:r w:rsidRPr="007D3092">
        <w:rPr>
          <w:rFonts w:asciiTheme="minorHAnsi" w:hAnsiTheme="minorHAnsi"/>
          <w:color w:val="171717" w:themeColor="background2" w:themeShade="1A"/>
        </w:rPr>
        <w:t>This information should be included in the CEAP file and forwarded to the CT-WAP by the CEAP section/ agency. If not, the weatherization program staff must obtain the verification to ensure it is included in the client’s eligibility files.</w:t>
      </w:r>
    </w:p>
    <w:p w:rsidR="00EE4678" w:rsidRPr="007D3092" w:rsidRDefault="00EE4678" w:rsidP="00CB266B">
      <w:pPr>
        <w:pStyle w:val="BodyText"/>
        <w:numPr>
          <w:ilvl w:val="2"/>
          <w:numId w:val="27"/>
        </w:numPr>
        <w:autoSpaceDE/>
        <w:autoSpaceDN/>
        <w:spacing w:before="240" w:after="160"/>
        <w:ind w:left="720"/>
        <w:rPr>
          <w:rFonts w:asciiTheme="minorHAnsi" w:hAnsiTheme="minorHAnsi"/>
          <w:color w:val="171717" w:themeColor="background2" w:themeShade="1A"/>
        </w:rPr>
      </w:pPr>
      <w:r w:rsidRPr="007D3092">
        <w:rPr>
          <w:rFonts w:asciiTheme="minorHAnsi" w:hAnsiTheme="minorHAnsi"/>
          <w:color w:val="171717" w:themeColor="background2" w:themeShade="1A"/>
        </w:rPr>
        <w:t>An eligible household is concurrently issued a CT-WAP weatherization participation card or similar form by the CAA, instructing the applicant to return the form to the originating CEAP agency or the appropriate CT-WAP agency.</w:t>
      </w:r>
    </w:p>
    <w:p w:rsidR="00EE4678" w:rsidRPr="007D3092" w:rsidRDefault="00EE4678" w:rsidP="00CB266B">
      <w:pPr>
        <w:pStyle w:val="BodyText"/>
        <w:numPr>
          <w:ilvl w:val="2"/>
          <w:numId w:val="27"/>
        </w:numPr>
        <w:autoSpaceDE/>
        <w:autoSpaceDN/>
        <w:spacing w:before="240" w:after="160"/>
        <w:ind w:left="720"/>
        <w:rPr>
          <w:rFonts w:asciiTheme="minorHAnsi" w:hAnsiTheme="minorHAnsi"/>
          <w:color w:val="171717" w:themeColor="background2" w:themeShade="1A"/>
        </w:rPr>
      </w:pPr>
      <w:r w:rsidRPr="007D3092">
        <w:rPr>
          <w:rFonts w:asciiTheme="minorHAnsi" w:hAnsiTheme="minorHAnsi"/>
          <w:color w:val="171717" w:themeColor="background2" w:themeShade="1A"/>
        </w:rPr>
        <w:t>To participate in the CT-WAP, the applicant must sign and return the card.</w:t>
      </w:r>
    </w:p>
    <w:p w:rsidR="00EE4678" w:rsidRPr="007D3092" w:rsidRDefault="00EE4678" w:rsidP="00CB266B">
      <w:pPr>
        <w:pStyle w:val="BodyText"/>
        <w:numPr>
          <w:ilvl w:val="2"/>
          <w:numId w:val="27"/>
        </w:numPr>
        <w:autoSpaceDE/>
        <w:autoSpaceDN/>
        <w:spacing w:before="240" w:after="160"/>
        <w:ind w:left="720"/>
        <w:rPr>
          <w:rFonts w:asciiTheme="minorHAnsi" w:hAnsiTheme="minorHAnsi"/>
          <w:color w:val="171717" w:themeColor="background2" w:themeShade="1A"/>
        </w:rPr>
      </w:pPr>
      <w:r w:rsidRPr="007D3092">
        <w:rPr>
          <w:rFonts w:asciiTheme="minorHAnsi" w:hAnsiTheme="minorHAnsi"/>
          <w:color w:val="171717" w:themeColor="background2" w:themeShade="1A"/>
        </w:rPr>
        <w:t xml:space="preserve">Following receipt of the household’s participation notification card, the completed application and other required case materials must be sent by the “feeder” CAA to the CT-WAP </w:t>
      </w:r>
      <w:r w:rsidR="00D60A08">
        <w:rPr>
          <w:rFonts w:asciiTheme="minorHAnsi" w:hAnsiTheme="minorHAnsi"/>
          <w:color w:val="171717" w:themeColor="background2" w:themeShade="1A"/>
        </w:rPr>
        <w:t>Subgrantee</w:t>
      </w:r>
      <w:r w:rsidRPr="007D3092">
        <w:rPr>
          <w:rFonts w:asciiTheme="minorHAnsi" w:hAnsiTheme="minorHAnsi"/>
          <w:color w:val="171717" w:themeColor="background2" w:themeShade="1A"/>
        </w:rPr>
        <w:t xml:space="preserve"> which covers the weatherization service area in which the household resides (if different).</w:t>
      </w:r>
    </w:p>
    <w:p w:rsidR="00EE4678" w:rsidRPr="007D3092" w:rsidRDefault="00EE4678" w:rsidP="00CB266B">
      <w:pPr>
        <w:pStyle w:val="BodyText"/>
        <w:numPr>
          <w:ilvl w:val="2"/>
          <w:numId w:val="27"/>
        </w:numPr>
        <w:autoSpaceDE/>
        <w:autoSpaceDN/>
        <w:spacing w:before="240" w:after="160"/>
        <w:ind w:left="720"/>
        <w:rPr>
          <w:rFonts w:asciiTheme="minorHAnsi" w:hAnsiTheme="minorHAnsi"/>
          <w:color w:val="171717" w:themeColor="background2" w:themeShade="1A"/>
        </w:rPr>
      </w:pPr>
      <w:r w:rsidRPr="007D3092">
        <w:rPr>
          <w:rFonts w:asciiTheme="minorHAnsi" w:hAnsiTheme="minorHAnsi"/>
          <w:color w:val="171717" w:themeColor="background2" w:themeShade="1A"/>
        </w:rPr>
        <w:t>The CT-WAP agency then scores the household’s position on the Waiting List according to the CEAP certification date and the program priorities.</w:t>
      </w:r>
    </w:p>
    <w:p w:rsidR="00EE4678" w:rsidRPr="007D3092" w:rsidRDefault="00EE4678" w:rsidP="00CB266B">
      <w:pPr>
        <w:pStyle w:val="BodyText"/>
        <w:numPr>
          <w:ilvl w:val="2"/>
          <w:numId w:val="27"/>
        </w:numPr>
        <w:autoSpaceDE/>
        <w:autoSpaceDN/>
        <w:spacing w:before="240" w:after="160"/>
        <w:ind w:left="720"/>
        <w:rPr>
          <w:rFonts w:asciiTheme="minorHAnsi" w:hAnsiTheme="minorHAnsi"/>
          <w:color w:val="171717" w:themeColor="background2" w:themeShade="1A"/>
        </w:rPr>
      </w:pPr>
      <w:r w:rsidRPr="007D3092">
        <w:rPr>
          <w:rFonts w:asciiTheme="minorHAnsi" w:hAnsiTheme="minorHAnsi"/>
          <w:color w:val="171717" w:themeColor="background2" w:themeShade="1A"/>
        </w:rPr>
        <w:t>When a weatherization slot becomes available the next applicant is pulled from the Waiting List, in order, by the CT-WAP agency.</w:t>
      </w:r>
    </w:p>
    <w:p w:rsidR="00EE4678" w:rsidRPr="007D3092" w:rsidRDefault="00EE4678" w:rsidP="00CB266B">
      <w:pPr>
        <w:pStyle w:val="BodyText"/>
        <w:numPr>
          <w:ilvl w:val="2"/>
          <w:numId w:val="27"/>
        </w:numPr>
        <w:autoSpaceDE/>
        <w:autoSpaceDN/>
        <w:spacing w:before="240" w:after="160"/>
        <w:ind w:left="720"/>
        <w:rPr>
          <w:rFonts w:asciiTheme="minorHAnsi" w:hAnsiTheme="minorHAnsi"/>
          <w:color w:val="171717" w:themeColor="background2" w:themeShade="1A"/>
        </w:rPr>
      </w:pPr>
      <w:r w:rsidRPr="007D3092">
        <w:rPr>
          <w:rFonts w:asciiTheme="minorHAnsi" w:hAnsiTheme="minorHAnsi"/>
          <w:color w:val="171717" w:themeColor="background2" w:themeShade="1A"/>
        </w:rPr>
        <w:t>The applicant is then notified by the agency that his name has been pulled from the list.</w:t>
      </w:r>
    </w:p>
    <w:p w:rsidR="00EE4678" w:rsidRPr="007D3092" w:rsidRDefault="00EE4678" w:rsidP="00CB266B">
      <w:pPr>
        <w:pStyle w:val="BodyText"/>
        <w:numPr>
          <w:ilvl w:val="2"/>
          <w:numId w:val="27"/>
        </w:numPr>
        <w:autoSpaceDE/>
        <w:autoSpaceDN/>
        <w:spacing w:before="240" w:after="160"/>
        <w:ind w:left="720"/>
        <w:rPr>
          <w:rFonts w:asciiTheme="minorHAnsi" w:hAnsiTheme="minorHAnsi"/>
          <w:color w:val="171717" w:themeColor="background2" w:themeShade="1A"/>
        </w:rPr>
      </w:pPr>
      <w:r w:rsidRPr="007D3092">
        <w:rPr>
          <w:rFonts w:asciiTheme="minorHAnsi" w:hAnsiTheme="minorHAnsi"/>
          <w:color w:val="171717" w:themeColor="background2" w:themeShade="1A"/>
        </w:rPr>
        <w:t>The received application and other materials are reviewed by the appropriate CT-WAP staff for completeness.</w:t>
      </w:r>
    </w:p>
    <w:p w:rsidR="00EE4678" w:rsidRPr="007D3092" w:rsidRDefault="00EE4678" w:rsidP="00CB266B">
      <w:pPr>
        <w:pStyle w:val="BodyText"/>
        <w:numPr>
          <w:ilvl w:val="2"/>
          <w:numId w:val="27"/>
        </w:numPr>
        <w:autoSpaceDE/>
        <w:autoSpaceDN/>
        <w:spacing w:before="240" w:after="160"/>
        <w:ind w:left="720"/>
        <w:rPr>
          <w:rFonts w:asciiTheme="minorHAnsi" w:hAnsiTheme="minorHAnsi"/>
          <w:color w:val="171717" w:themeColor="background2" w:themeShade="1A"/>
        </w:rPr>
      </w:pPr>
      <w:r w:rsidRPr="007D3092">
        <w:rPr>
          <w:rFonts w:asciiTheme="minorHAnsi" w:hAnsiTheme="minorHAnsi"/>
          <w:color w:val="171717" w:themeColor="background2" w:themeShade="1A"/>
        </w:rPr>
        <w:t>The applicant is notified of what additional documentation may be needed to verify the information on the application.</w:t>
      </w:r>
    </w:p>
    <w:p w:rsidR="00EE4678" w:rsidRPr="007D3092" w:rsidRDefault="00EE4678" w:rsidP="00CB266B">
      <w:pPr>
        <w:pStyle w:val="BodyText"/>
        <w:numPr>
          <w:ilvl w:val="2"/>
          <w:numId w:val="27"/>
        </w:numPr>
        <w:autoSpaceDE/>
        <w:autoSpaceDN/>
        <w:spacing w:before="240" w:after="160"/>
        <w:ind w:left="720"/>
        <w:rPr>
          <w:rFonts w:asciiTheme="minorHAnsi" w:hAnsiTheme="minorHAnsi"/>
          <w:color w:val="171717" w:themeColor="background2" w:themeShade="1A"/>
        </w:rPr>
      </w:pPr>
      <w:r w:rsidRPr="007D3092">
        <w:rPr>
          <w:rFonts w:asciiTheme="minorHAnsi" w:hAnsiTheme="minorHAnsi"/>
          <w:color w:val="171717" w:themeColor="background2" w:themeShade="1A"/>
        </w:rPr>
        <w:t xml:space="preserve">The WAP </w:t>
      </w:r>
      <w:r w:rsidR="00D60A08">
        <w:rPr>
          <w:rFonts w:asciiTheme="minorHAnsi" w:hAnsiTheme="minorHAnsi"/>
          <w:color w:val="171717" w:themeColor="background2" w:themeShade="1A"/>
        </w:rPr>
        <w:t>Subgrantee</w:t>
      </w:r>
      <w:r w:rsidRPr="007D3092">
        <w:rPr>
          <w:rFonts w:asciiTheme="minorHAnsi" w:hAnsiTheme="minorHAnsi"/>
          <w:color w:val="171717" w:themeColor="background2" w:themeShade="1A"/>
        </w:rPr>
        <w:t xml:space="preserve"> staff then notifies the applicant of program acceptance or denial for weatherization services.</w:t>
      </w:r>
    </w:p>
    <w:p w:rsidR="00EE4678" w:rsidRPr="007D3092" w:rsidRDefault="00EE4678" w:rsidP="00CB266B">
      <w:pPr>
        <w:pStyle w:val="BodyText"/>
        <w:numPr>
          <w:ilvl w:val="2"/>
          <w:numId w:val="27"/>
        </w:numPr>
        <w:autoSpaceDE/>
        <w:autoSpaceDN/>
        <w:spacing w:before="240" w:after="160"/>
        <w:ind w:left="720"/>
        <w:rPr>
          <w:rFonts w:asciiTheme="minorHAnsi" w:hAnsiTheme="minorHAnsi"/>
          <w:color w:val="171717" w:themeColor="background2" w:themeShade="1A"/>
        </w:rPr>
      </w:pPr>
      <w:r w:rsidRPr="007D3092">
        <w:rPr>
          <w:rFonts w:asciiTheme="minorHAnsi" w:hAnsiTheme="minorHAnsi"/>
          <w:color w:val="171717" w:themeColor="background2" w:themeShade="1A"/>
        </w:rPr>
        <w:t>Denied applicants are given a right to appeal.</w:t>
      </w:r>
    </w:p>
    <w:p w:rsidR="00EE4678" w:rsidRPr="007D3092" w:rsidRDefault="00EE4678" w:rsidP="00CB266B">
      <w:pPr>
        <w:pStyle w:val="BodyText"/>
        <w:numPr>
          <w:ilvl w:val="2"/>
          <w:numId w:val="27"/>
        </w:numPr>
        <w:autoSpaceDE/>
        <w:autoSpaceDN/>
        <w:spacing w:before="240" w:after="160"/>
        <w:ind w:left="720"/>
        <w:rPr>
          <w:rFonts w:asciiTheme="minorHAnsi" w:hAnsiTheme="minorHAnsi"/>
          <w:color w:val="171717" w:themeColor="background2" w:themeShade="1A"/>
        </w:rPr>
      </w:pPr>
      <w:r w:rsidRPr="007D3092">
        <w:rPr>
          <w:rFonts w:asciiTheme="minorHAnsi" w:hAnsiTheme="minorHAnsi"/>
          <w:color w:val="171717" w:themeColor="background2" w:themeShade="1A"/>
        </w:rPr>
        <w:t>The energy audit, the weatherization work and the final inspection occur with eligible units.</w:t>
      </w:r>
    </w:p>
    <w:bookmarkStart w:id="597" w:name="Sec201_4"/>
    <w:p w:rsidR="000D7CEB" w:rsidRPr="007D3092" w:rsidRDefault="0025272E" w:rsidP="00CB266B">
      <w:pPr>
        <w:spacing w:before="240" w:line="240" w:lineRule="auto"/>
        <w:rPr>
          <w:b/>
          <w:color w:val="171717" w:themeColor="background2" w:themeShade="1A"/>
          <w:sz w:val="28"/>
          <w:szCs w:val="28"/>
        </w:rPr>
      </w:pPr>
      <w:r w:rsidRPr="007D3092">
        <w:rPr>
          <w:b/>
          <w:color w:val="171717" w:themeColor="background2" w:themeShade="1A"/>
          <w:sz w:val="28"/>
          <w:szCs w:val="28"/>
        </w:rPr>
        <w:fldChar w:fldCharType="begin"/>
      </w:r>
      <w:r w:rsidRPr="007D3092">
        <w:rPr>
          <w:b/>
          <w:color w:val="171717" w:themeColor="background2" w:themeShade="1A"/>
          <w:sz w:val="28"/>
          <w:szCs w:val="28"/>
        </w:rPr>
        <w:instrText xml:space="preserve"> HYPERLINK  \l "TC_SEC_201_4" </w:instrText>
      </w:r>
      <w:r w:rsidRPr="007D3092">
        <w:rPr>
          <w:b/>
          <w:color w:val="171717" w:themeColor="background2" w:themeShade="1A"/>
          <w:sz w:val="28"/>
          <w:szCs w:val="28"/>
        </w:rPr>
        <w:fldChar w:fldCharType="separate"/>
      </w:r>
      <w:r w:rsidR="00564E36" w:rsidRPr="007D3092">
        <w:rPr>
          <w:rStyle w:val="Hyperlink"/>
          <w:b/>
          <w:color w:val="171717" w:themeColor="background2" w:themeShade="1A"/>
          <w:sz w:val="28"/>
          <w:szCs w:val="28"/>
        </w:rPr>
        <w:t>201.4 Waiting List and Priorities</w:t>
      </w:r>
      <w:r w:rsidRPr="007D3092">
        <w:rPr>
          <w:b/>
          <w:color w:val="171717" w:themeColor="background2" w:themeShade="1A"/>
          <w:sz w:val="28"/>
          <w:szCs w:val="28"/>
        </w:rPr>
        <w:fldChar w:fldCharType="end"/>
      </w:r>
    </w:p>
    <w:bookmarkEnd w:id="597"/>
    <w:p w:rsidR="00EE4678" w:rsidRPr="007D3092" w:rsidRDefault="00EE4678" w:rsidP="00CB266B">
      <w:pPr>
        <w:spacing w:before="240" w:line="240" w:lineRule="auto"/>
        <w:rPr>
          <w:b/>
          <w:color w:val="171717" w:themeColor="background2" w:themeShade="1A"/>
          <w:sz w:val="28"/>
          <w:szCs w:val="28"/>
        </w:rPr>
      </w:pPr>
      <w:r w:rsidRPr="007D3092">
        <w:rPr>
          <w:color w:val="171717" w:themeColor="background2" w:themeShade="1A"/>
        </w:rPr>
        <w:t>Because of the demand for weatherization services, a Waiting List for services may exist, comprised of households that have qualified for CEAP and requested participation in CT-WAP.</w:t>
      </w:r>
    </w:p>
    <w:p w:rsidR="005F77D7" w:rsidRPr="007D3092" w:rsidRDefault="00EE4678" w:rsidP="00CB266B">
      <w:pPr>
        <w:pStyle w:val="BodyText"/>
        <w:spacing w:before="240" w:after="160"/>
        <w:rPr>
          <w:rFonts w:asciiTheme="minorHAnsi" w:hAnsiTheme="minorHAnsi"/>
          <w:color w:val="171717" w:themeColor="background2" w:themeShade="1A"/>
        </w:rPr>
        <w:sectPr w:rsidR="005F77D7" w:rsidRPr="007D3092" w:rsidSect="00F417D2">
          <w:footerReference w:type="default" r:id="rId77"/>
          <w:pgSz w:w="12240" w:h="15840"/>
          <w:pgMar w:top="1400" w:right="1350" w:bottom="1140" w:left="1340" w:header="720" w:footer="720" w:gutter="0"/>
          <w:cols w:space="720"/>
          <w:docGrid w:linePitch="299"/>
        </w:sectPr>
      </w:pPr>
      <w:r w:rsidRPr="007D3092">
        <w:rPr>
          <w:rFonts w:asciiTheme="minorHAnsi" w:hAnsiTheme="minorHAnsi"/>
          <w:color w:val="171717" w:themeColor="background2" w:themeShade="1A"/>
        </w:rPr>
        <w:t xml:space="preserve">The </w:t>
      </w:r>
      <w:r w:rsidR="00D60A08">
        <w:rPr>
          <w:rFonts w:asciiTheme="minorHAnsi" w:hAnsiTheme="minorHAnsi"/>
          <w:color w:val="171717" w:themeColor="background2" w:themeShade="1A"/>
        </w:rPr>
        <w:t>Subgrantee</w:t>
      </w:r>
      <w:r w:rsidRPr="007D3092">
        <w:rPr>
          <w:rFonts w:asciiTheme="minorHAnsi" w:hAnsiTheme="minorHAnsi"/>
          <w:color w:val="171717" w:themeColor="background2" w:themeShade="1A"/>
        </w:rPr>
        <w:t xml:space="preserve"> is responsible for maintaining the Waiting List for its service area(s). The agency may </w:t>
      </w:r>
    </w:p>
    <w:p w:rsidR="00EE4678" w:rsidRPr="007D3092" w:rsidRDefault="00EE4678" w:rsidP="00CB266B">
      <w:pPr>
        <w:pStyle w:val="BodyText"/>
        <w:spacing w:before="240" w:after="160"/>
        <w:rPr>
          <w:rFonts w:asciiTheme="minorHAnsi" w:hAnsiTheme="minorHAnsi"/>
          <w:color w:val="171717" w:themeColor="background2" w:themeShade="1A"/>
        </w:rPr>
      </w:pPr>
      <w:r w:rsidRPr="007D3092">
        <w:rPr>
          <w:rFonts w:asciiTheme="minorHAnsi" w:hAnsiTheme="minorHAnsi"/>
          <w:color w:val="171717" w:themeColor="background2" w:themeShade="1A"/>
        </w:rPr>
        <w:lastRenderedPageBreak/>
        <w:t>develop its own tracking procedures for the Waiting List. The system must be reviewed and approved by the State.  It must not only account for the length of time on the list (from the date of CEAP eligibility certification), but also the Connecticut program’s priorities for serving the most vulnerable households.</w:t>
      </w:r>
    </w:p>
    <w:p w:rsidR="00812064" w:rsidRPr="007D3092" w:rsidRDefault="00EE4678" w:rsidP="00812064">
      <w:pPr>
        <w:pStyle w:val="BodyText"/>
        <w:spacing w:before="240" w:after="160"/>
        <w:rPr>
          <w:b/>
          <w:color w:val="171717" w:themeColor="background2" w:themeShade="1A"/>
        </w:rPr>
      </w:pPr>
      <w:r w:rsidRPr="007D3092">
        <w:rPr>
          <w:rFonts w:asciiTheme="minorHAnsi" w:hAnsiTheme="minorHAnsi"/>
          <w:color w:val="171717" w:themeColor="background2" w:themeShade="1A"/>
        </w:rPr>
        <w:t>The program’s service priorities are defined in the State plan and approved by DOE.  Priority factors used to determine the order of services must include:</w:t>
      </w:r>
    </w:p>
    <w:tbl>
      <w:tblPr>
        <w:tblW w:w="10080" w:type="dxa"/>
        <w:tblInd w:w="-276" w:type="dxa"/>
        <w:tblLayout w:type="fixed"/>
        <w:tblCellMar>
          <w:left w:w="0" w:type="dxa"/>
          <w:right w:w="0" w:type="dxa"/>
        </w:tblCellMar>
        <w:tblLook w:val="01E0" w:firstRow="1" w:lastRow="1" w:firstColumn="1" w:lastColumn="1" w:noHBand="0" w:noVBand="0"/>
      </w:tblPr>
      <w:tblGrid>
        <w:gridCol w:w="2160"/>
        <w:gridCol w:w="7920"/>
      </w:tblGrid>
      <w:tr w:rsidR="00EE4678" w:rsidRPr="007D3092" w:rsidTr="004F4A45">
        <w:trPr>
          <w:trHeight w:hRule="exact" w:val="304"/>
        </w:trPr>
        <w:tc>
          <w:tcPr>
            <w:tcW w:w="2160" w:type="dxa"/>
            <w:tcBorders>
              <w:top w:val="single" w:sz="5" w:space="0" w:color="000000"/>
              <w:left w:val="single" w:sz="5" w:space="0" w:color="000000"/>
              <w:bottom w:val="single" w:sz="5" w:space="0" w:color="000000"/>
              <w:right w:val="single" w:sz="5" w:space="0" w:color="000000"/>
            </w:tcBorders>
          </w:tcPr>
          <w:p w:rsidR="00EE4678" w:rsidRPr="007D3092" w:rsidRDefault="004F4A45" w:rsidP="00FF6C51">
            <w:pPr>
              <w:pStyle w:val="TableParagraph"/>
              <w:jc w:val="center"/>
              <w:rPr>
                <w:b/>
                <w:color w:val="171717" w:themeColor="background2" w:themeShade="1A"/>
              </w:rPr>
            </w:pPr>
            <w:r w:rsidRPr="007D3092">
              <w:rPr>
                <w:b/>
                <w:color w:val="171717" w:themeColor="background2" w:themeShade="1A"/>
              </w:rPr>
              <w:t>Factor</w:t>
            </w:r>
          </w:p>
        </w:tc>
        <w:tc>
          <w:tcPr>
            <w:tcW w:w="7920" w:type="dxa"/>
            <w:tcBorders>
              <w:top w:val="single" w:sz="5" w:space="0" w:color="000000"/>
              <w:left w:val="single" w:sz="5" w:space="0" w:color="000000"/>
              <w:bottom w:val="single" w:sz="5" w:space="0" w:color="000000"/>
              <w:right w:val="single" w:sz="5" w:space="0" w:color="000000"/>
            </w:tcBorders>
          </w:tcPr>
          <w:p w:rsidR="00EE4678" w:rsidRPr="007D3092" w:rsidRDefault="004F4A45" w:rsidP="00FF6C51">
            <w:pPr>
              <w:pStyle w:val="TableParagraph"/>
              <w:ind w:left="3"/>
              <w:jc w:val="center"/>
              <w:rPr>
                <w:b/>
                <w:color w:val="171717" w:themeColor="background2" w:themeShade="1A"/>
              </w:rPr>
            </w:pPr>
            <w:r w:rsidRPr="007D3092">
              <w:rPr>
                <w:b/>
                <w:color w:val="171717" w:themeColor="background2" w:themeShade="1A"/>
              </w:rPr>
              <w:t>Definition</w:t>
            </w:r>
          </w:p>
        </w:tc>
      </w:tr>
      <w:tr w:rsidR="00EE4678" w:rsidRPr="007D3092" w:rsidTr="004F4A45">
        <w:trPr>
          <w:trHeight w:hRule="exact" w:val="538"/>
        </w:trPr>
        <w:tc>
          <w:tcPr>
            <w:tcW w:w="2160" w:type="dxa"/>
            <w:tcBorders>
              <w:top w:val="single" w:sz="5" w:space="0" w:color="000000"/>
              <w:left w:val="single" w:sz="5" w:space="0" w:color="000000"/>
              <w:bottom w:val="single" w:sz="5" w:space="0" w:color="000000"/>
              <w:right w:val="single" w:sz="5" w:space="0" w:color="000000"/>
            </w:tcBorders>
            <w:vAlign w:val="center"/>
          </w:tcPr>
          <w:p w:rsidR="00EE4678" w:rsidRPr="007D3092" w:rsidRDefault="00EE4678" w:rsidP="00FF6C51">
            <w:pPr>
              <w:pStyle w:val="TableParagraph"/>
              <w:jc w:val="center"/>
              <w:rPr>
                <w:b/>
                <w:color w:val="171717" w:themeColor="background2" w:themeShade="1A"/>
              </w:rPr>
            </w:pPr>
            <w:r w:rsidRPr="007D3092">
              <w:rPr>
                <w:b/>
                <w:color w:val="171717" w:themeColor="background2" w:themeShade="1A"/>
              </w:rPr>
              <w:t>Elderly</w:t>
            </w:r>
          </w:p>
        </w:tc>
        <w:tc>
          <w:tcPr>
            <w:tcW w:w="7920" w:type="dxa"/>
            <w:tcBorders>
              <w:top w:val="single" w:sz="5" w:space="0" w:color="000000"/>
              <w:left w:val="single" w:sz="5" w:space="0" w:color="000000"/>
              <w:bottom w:val="single" w:sz="5" w:space="0" w:color="000000"/>
              <w:right w:val="single" w:sz="5" w:space="0" w:color="000000"/>
            </w:tcBorders>
          </w:tcPr>
          <w:p w:rsidR="00EE4678" w:rsidRPr="007D3092" w:rsidRDefault="00EE4678" w:rsidP="00FF6C51">
            <w:pPr>
              <w:pStyle w:val="TableParagraph"/>
              <w:ind w:left="360" w:right="355"/>
              <w:rPr>
                <w:color w:val="171717" w:themeColor="background2" w:themeShade="1A"/>
              </w:rPr>
            </w:pPr>
            <w:r w:rsidRPr="007D3092">
              <w:rPr>
                <w:color w:val="171717" w:themeColor="background2" w:themeShade="1A"/>
              </w:rPr>
              <w:t>A household in which at least one member is elderly; defined as 60 years and older.</w:t>
            </w:r>
          </w:p>
        </w:tc>
      </w:tr>
      <w:tr w:rsidR="00EE4678" w:rsidRPr="007D3092" w:rsidTr="0090403C">
        <w:trPr>
          <w:trHeight w:hRule="exact" w:val="1348"/>
        </w:trPr>
        <w:tc>
          <w:tcPr>
            <w:tcW w:w="2160" w:type="dxa"/>
            <w:tcBorders>
              <w:top w:val="single" w:sz="5" w:space="0" w:color="000000"/>
              <w:left w:val="single" w:sz="5" w:space="0" w:color="000000"/>
              <w:bottom w:val="single" w:sz="5" w:space="0" w:color="000000"/>
              <w:right w:val="single" w:sz="5" w:space="0" w:color="000000"/>
            </w:tcBorders>
            <w:vAlign w:val="center"/>
          </w:tcPr>
          <w:p w:rsidR="00EE4678" w:rsidRPr="007D3092" w:rsidRDefault="00EE4678" w:rsidP="00FF6C51">
            <w:pPr>
              <w:pStyle w:val="TableParagraph"/>
              <w:jc w:val="center"/>
              <w:rPr>
                <w:b/>
                <w:color w:val="171717" w:themeColor="background2" w:themeShade="1A"/>
              </w:rPr>
            </w:pPr>
            <w:r w:rsidRPr="007D3092">
              <w:rPr>
                <w:b/>
                <w:color w:val="171717" w:themeColor="background2" w:themeShade="1A"/>
              </w:rPr>
              <w:t>Disabled</w:t>
            </w:r>
          </w:p>
        </w:tc>
        <w:tc>
          <w:tcPr>
            <w:tcW w:w="7920" w:type="dxa"/>
            <w:tcBorders>
              <w:top w:val="single" w:sz="5" w:space="0" w:color="000000"/>
              <w:left w:val="single" w:sz="5" w:space="0" w:color="000000"/>
              <w:bottom w:val="single" w:sz="5" w:space="0" w:color="000000"/>
              <w:right w:val="single" w:sz="5" w:space="0" w:color="000000"/>
            </w:tcBorders>
          </w:tcPr>
          <w:p w:rsidR="00EE4678" w:rsidRPr="007D3092" w:rsidRDefault="00EE4678" w:rsidP="00FF6C51">
            <w:pPr>
              <w:pStyle w:val="TableParagraph"/>
              <w:ind w:left="360" w:right="355"/>
              <w:rPr>
                <w:color w:val="171717" w:themeColor="background2" w:themeShade="1A"/>
              </w:rPr>
            </w:pPr>
            <w:r w:rsidRPr="007D3092">
              <w:rPr>
                <w:color w:val="171717" w:themeColor="background2" w:themeShade="1A"/>
              </w:rPr>
              <w:t>A household in which at least one member is disabled: Disability is established by any member(s) receipt of Medicaid, Social Security Disability, Connecticut State Supplement to the Aged, Blind and Disabled, or Supplemental Security Income. Other medically based documentation from a qualified physician, establishing a disabling medical condition may be used.</w:t>
            </w:r>
          </w:p>
        </w:tc>
      </w:tr>
      <w:tr w:rsidR="00EE4678" w:rsidRPr="007D3092" w:rsidTr="0090403C">
        <w:trPr>
          <w:trHeight w:hRule="exact" w:val="538"/>
        </w:trPr>
        <w:tc>
          <w:tcPr>
            <w:tcW w:w="2160" w:type="dxa"/>
            <w:tcBorders>
              <w:top w:val="single" w:sz="5" w:space="0" w:color="000000"/>
              <w:left w:val="single" w:sz="5" w:space="0" w:color="000000"/>
              <w:bottom w:val="single" w:sz="5" w:space="0" w:color="000000"/>
              <w:right w:val="single" w:sz="5" w:space="0" w:color="000000"/>
            </w:tcBorders>
            <w:vAlign w:val="center"/>
          </w:tcPr>
          <w:p w:rsidR="00EE4678" w:rsidRPr="007D3092" w:rsidRDefault="00EE4678" w:rsidP="00FF6C51">
            <w:pPr>
              <w:pStyle w:val="TableParagraph"/>
              <w:jc w:val="center"/>
              <w:rPr>
                <w:b/>
                <w:color w:val="171717" w:themeColor="background2" w:themeShade="1A"/>
              </w:rPr>
            </w:pPr>
            <w:r w:rsidRPr="007D3092">
              <w:rPr>
                <w:b/>
                <w:color w:val="171717" w:themeColor="background2" w:themeShade="1A"/>
              </w:rPr>
              <w:t>Children</w:t>
            </w:r>
          </w:p>
        </w:tc>
        <w:tc>
          <w:tcPr>
            <w:tcW w:w="7920" w:type="dxa"/>
            <w:tcBorders>
              <w:top w:val="single" w:sz="5" w:space="0" w:color="000000"/>
              <w:left w:val="single" w:sz="5" w:space="0" w:color="000000"/>
              <w:bottom w:val="single" w:sz="5" w:space="0" w:color="000000"/>
              <w:right w:val="single" w:sz="5" w:space="0" w:color="000000"/>
            </w:tcBorders>
          </w:tcPr>
          <w:p w:rsidR="00EE4678" w:rsidRPr="007D3092" w:rsidRDefault="00EE4678" w:rsidP="00FF6C51">
            <w:pPr>
              <w:pStyle w:val="TableParagraph"/>
              <w:ind w:left="360" w:right="355"/>
              <w:rPr>
                <w:color w:val="171717" w:themeColor="background2" w:themeShade="1A"/>
              </w:rPr>
            </w:pPr>
            <w:r w:rsidRPr="007D3092">
              <w:rPr>
                <w:color w:val="171717" w:themeColor="background2" w:themeShade="1A"/>
              </w:rPr>
              <w:t xml:space="preserve">A household with at least one young child; defined as a child </w:t>
            </w:r>
            <w:r w:rsidRPr="007D3092">
              <w:rPr>
                <w:i/>
                <w:color w:val="171717" w:themeColor="background2" w:themeShade="1A"/>
              </w:rPr>
              <w:t xml:space="preserve">under </w:t>
            </w:r>
            <w:r w:rsidRPr="007D3092">
              <w:rPr>
                <w:color w:val="171717" w:themeColor="background2" w:themeShade="1A"/>
              </w:rPr>
              <w:t>six (0-5) years old</w:t>
            </w:r>
          </w:p>
        </w:tc>
      </w:tr>
      <w:tr w:rsidR="00EE4678" w:rsidRPr="007D3092" w:rsidTr="004F4A45">
        <w:trPr>
          <w:trHeight w:hRule="exact" w:val="538"/>
        </w:trPr>
        <w:tc>
          <w:tcPr>
            <w:tcW w:w="2160" w:type="dxa"/>
            <w:tcBorders>
              <w:top w:val="single" w:sz="5" w:space="0" w:color="000000"/>
              <w:left w:val="single" w:sz="5" w:space="0" w:color="000000"/>
              <w:bottom w:val="single" w:sz="5" w:space="0" w:color="000000"/>
              <w:right w:val="single" w:sz="5" w:space="0" w:color="000000"/>
            </w:tcBorders>
            <w:vAlign w:val="center"/>
          </w:tcPr>
          <w:p w:rsidR="00EE4678" w:rsidRPr="007D3092" w:rsidRDefault="00EE4678" w:rsidP="00FF6C51">
            <w:pPr>
              <w:pStyle w:val="TableParagraph"/>
              <w:jc w:val="center"/>
              <w:rPr>
                <w:b/>
                <w:color w:val="171717" w:themeColor="background2" w:themeShade="1A"/>
              </w:rPr>
            </w:pPr>
            <w:r w:rsidRPr="007D3092">
              <w:rPr>
                <w:b/>
                <w:color w:val="171717" w:themeColor="background2" w:themeShade="1A"/>
              </w:rPr>
              <w:t>Energy Use</w:t>
            </w:r>
          </w:p>
        </w:tc>
        <w:tc>
          <w:tcPr>
            <w:tcW w:w="7920" w:type="dxa"/>
            <w:tcBorders>
              <w:top w:val="single" w:sz="5" w:space="0" w:color="000000"/>
              <w:left w:val="single" w:sz="5" w:space="0" w:color="000000"/>
              <w:bottom w:val="single" w:sz="5" w:space="0" w:color="000000"/>
              <w:right w:val="single" w:sz="5" w:space="0" w:color="000000"/>
            </w:tcBorders>
          </w:tcPr>
          <w:p w:rsidR="00EE4678" w:rsidRPr="007D3092" w:rsidRDefault="00EE4678" w:rsidP="00FF6C51">
            <w:pPr>
              <w:pStyle w:val="TableParagraph"/>
              <w:ind w:left="360" w:right="355"/>
              <w:rPr>
                <w:color w:val="171717" w:themeColor="background2" w:themeShade="1A"/>
              </w:rPr>
            </w:pPr>
            <w:r w:rsidRPr="007D3092">
              <w:rPr>
                <w:color w:val="171717" w:themeColor="background2" w:themeShade="1A"/>
              </w:rPr>
              <w:t xml:space="preserve">A household which is considered a high energy user; defined as having an annual heating cost </w:t>
            </w:r>
            <w:r w:rsidR="00CC77EC" w:rsidRPr="007D3092">
              <w:rPr>
                <w:color w:val="171717" w:themeColor="background2" w:themeShade="1A"/>
              </w:rPr>
              <w:t>exceeding $2,500</w:t>
            </w:r>
          </w:p>
        </w:tc>
      </w:tr>
      <w:tr w:rsidR="00812064" w:rsidRPr="007D3092" w:rsidTr="004F4A45">
        <w:trPr>
          <w:trHeight w:hRule="exact" w:val="538"/>
        </w:trPr>
        <w:tc>
          <w:tcPr>
            <w:tcW w:w="2160" w:type="dxa"/>
            <w:tcBorders>
              <w:top w:val="single" w:sz="5" w:space="0" w:color="000000"/>
              <w:left w:val="single" w:sz="5" w:space="0" w:color="000000"/>
              <w:bottom w:val="single" w:sz="5" w:space="0" w:color="000000"/>
              <w:right w:val="single" w:sz="5" w:space="0" w:color="000000"/>
            </w:tcBorders>
            <w:vAlign w:val="center"/>
          </w:tcPr>
          <w:p w:rsidR="00812064" w:rsidRPr="007D3092" w:rsidRDefault="00812064" w:rsidP="00FF6C51">
            <w:pPr>
              <w:pStyle w:val="TableParagraph"/>
              <w:jc w:val="center"/>
              <w:rPr>
                <w:b/>
                <w:color w:val="171717" w:themeColor="background2" w:themeShade="1A"/>
              </w:rPr>
            </w:pPr>
            <w:r w:rsidRPr="007D3092">
              <w:rPr>
                <w:b/>
                <w:color w:val="171717" w:themeColor="background2" w:themeShade="1A"/>
              </w:rPr>
              <w:t>Household Size</w:t>
            </w:r>
          </w:p>
        </w:tc>
        <w:tc>
          <w:tcPr>
            <w:tcW w:w="7920" w:type="dxa"/>
            <w:tcBorders>
              <w:top w:val="single" w:sz="5" w:space="0" w:color="000000"/>
              <w:left w:val="single" w:sz="5" w:space="0" w:color="000000"/>
              <w:bottom w:val="single" w:sz="5" w:space="0" w:color="000000"/>
              <w:right w:val="single" w:sz="5" w:space="0" w:color="000000"/>
            </w:tcBorders>
          </w:tcPr>
          <w:p w:rsidR="00812064" w:rsidRPr="007D3092" w:rsidRDefault="00812064" w:rsidP="00FF6C51">
            <w:pPr>
              <w:pStyle w:val="TableParagraph"/>
              <w:ind w:left="360" w:right="355"/>
              <w:rPr>
                <w:color w:val="171717" w:themeColor="background2" w:themeShade="1A"/>
              </w:rPr>
            </w:pPr>
            <w:r w:rsidRPr="007D3092">
              <w:rPr>
                <w:color w:val="171717" w:themeColor="background2" w:themeShade="1A"/>
              </w:rPr>
              <w:t>A household in which there are 8 or more permanent residents living in the same dwelling</w:t>
            </w:r>
          </w:p>
        </w:tc>
      </w:tr>
    </w:tbl>
    <w:p w:rsidR="00EE4678" w:rsidRPr="007D3092" w:rsidRDefault="00EE4678" w:rsidP="00CB266B">
      <w:pPr>
        <w:pStyle w:val="BodyText"/>
        <w:spacing w:before="240" w:after="160"/>
        <w:ind w:right="10"/>
        <w:rPr>
          <w:rFonts w:asciiTheme="minorHAnsi" w:hAnsiTheme="minorHAnsi"/>
          <w:color w:val="171717" w:themeColor="background2" w:themeShade="1A"/>
        </w:rPr>
      </w:pPr>
      <w:r w:rsidRPr="007D3092">
        <w:rPr>
          <w:rFonts w:asciiTheme="minorHAnsi" w:hAnsiTheme="minorHAnsi"/>
          <w:b/>
          <w:color w:val="171717" w:themeColor="background2" w:themeShade="1A"/>
          <w:u w:val="single" w:color="000000"/>
        </w:rPr>
        <w:t xml:space="preserve">Note </w:t>
      </w:r>
      <w:r w:rsidR="00C17335" w:rsidRPr="007D3092">
        <w:rPr>
          <w:rFonts w:asciiTheme="minorHAnsi" w:hAnsiTheme="minorHAnsi"/>
          <w:b/>
          <w:color w:val="171717" w:themeColor="background2" w:themeShade="1A"/>
          <w:u w:val="single" w:color="000000"/>
        </w:rPr>
        <w:t>on</w:t>
      </w:r>
      <w:r w:rsidR="004F4A45" w:rsidRPr="007D3092">
        <w:rPr>
          <w:rFonts w:asciiTheme="minorHAnsi" w:hAnsiTheme="minorHAnsi"/>
          <w:b/>
          <w:color w:val="171717" w:themeColor="background2" w:themeShade="1A"/>
          <w:u w:val="single" w:color="000000"/>
        </w:rPr>
        <w:t xml:space="preserve"> D</w:t>
      </w:r>
      <w:r w:rsidRPr="007D3092">
        <w:rPr>
          <w:rFonts w:asciiTheme="minorHAnsi" w:hAnsiTheme="minorHAnsi"/>
          <w:b/>
          <w:color w:val="171717" w:themeColor="background2" w:themeShade="1A"/>
          <w:u w:val="single" w:color="000000"/>
        </w:rPr>
        <w:t xml:space="preserve">efinition of </w:t>
      </w:r>
      <w:r w:rsidRPr="007D3092">
        <w:rPr>
          <w:rFonts w:asciiTheme="minorHAnsi" w:hAnsiTheme="minorHAnsi"/>
          <w:b/>
          <w:i/>
          <w:color w:val="171717" w:themeColor="background2" w:themeShade="1A"/>
          <w:u w:val="single" w:color="000000"/>
        </w:rPr>
        <w:t>Child</w:t>
      </w:r>
      <w:r w:rsidRPr="007D3092">
        <w:rPr>
          <w:rFonts w:asciiTheme="minorHAnsi" w:hAnsiTheme="minorHAnsi"/>
          <w:b/>
          <w:color w:val="171717" w:themeColor="background2" w:themeShade="1A"/>
        </w:rPr>
        <w:t>:</w:t>
      </w:r>
      <w:r w:rsidRPr="007D3092">
        <w:rPr>
          <w:rFonts w:asciiTheme="minorHAnsi" w:hAnsiTheme="minorHAnsi"/>
          <w:color w:val="171717" w:themeColor="background2" w:themeShade="1A"/>
        </w:rPr>
        <w:t xml:space="preserve"> DOE regulations allow the State to define children as “dependents not exceeding 19 years or a lesser age set forth in the State plan”. DOE regulations also allows for States to use the LIHEAP eligibility.   Connecticut WAP uses the LIHEAP definition of “a child under six years old” as approved in the DOE State plan.</w:t>
      </w:r>
    </w:p>
    <w:bookmarkStart w:id="598" w:name="Sec202"/>
    <w:p w:rsidR="00EE4678" w:rsidRPr="007D3092" w:rsidRDefault="000B390C" w:rsidP="00CB266B">
      <w:pPr>
        <w:spacing w:before="240" w:line="240" w:lineRule="auto"/>
        <w:ind w:right="10"/>
        <w:rPr>
          <w:b/>
          <w:color w:val="171717" w:themeColor="background2" w:themeShade="1A"/>
          <w:sz w:val="32"/>
          <w:szCs w:val="32"/>
        </w:rPr>
      </w:pPr>
      <w:r w:rsidRPr="007D3092">
        <w:rPr>
          <w:b/>
          <w:color w:val="171717" w:themeColor="background2" w:themeShade="1A"/>
          <w:sz w:val="32"/>
          <w:szCs w:val="32"/>
        </w:rPr>
        <w:fldChar w:fldCharType="begin"/>
      </w:r>
      <w:r w:rsidRPr="007D3092">
        <w:rPr>
          <w:b/>
          <w:color w:val="171717" w:themeColor="background2" w:themeShade="1A"/>
          <w:sz w:val="32"/>
          <w:szCs w:val="32"/>
        </w:rPr>
        <w:instrText xml:space="preserve"> HYPERLINK  \l "TC_SEC_202" </w:instrText>
      </w:r>
      <w:r w:rsidRPr="007D3092">
        <w:rPr>
          <w:b/>
          <w:color w:val="171717" w:themeColor="background2" w:themeShade="1A"/>
          <w:sz w:val="32"/>
          <w:szCs w:val="32"/>
        </w:rPr>
        <w:fldChar w:fldCharType="separate"/>
      </w:r>
      <w:r w:rsidR="00564E36" w:rsidRPr="007D3092">
        <w:rPr>
          <w:rStyle w:val="Hyperlink"/>
          <w:b/>
          <w:color w:val="171717" w:themeColor="background2" w:themeShade="1A"/>
          <w:sz w:val="32"/>
          <w:szCs w:val="32"/>
        </w:rPr>
        <w:t>202. Household Eligibility Determination</w:t>
      </w:r>
      <w:r w:rsidRPr="007D3092">
        <w:rPr>
          <w:b/>
          <w:color w:val="171717" w:themeColor="background2" w:themeShade="1A"/>
          <w:sz w:val="32"/>
          <w:szCs w:val="32"/>
        </w:rPr>
        <w:fldChar w:fldCharType="end"/>
      </w:r>
    </w:p>
    <w:bookmarkEnd w:id="598"/>
    <w:p w:rsidR="00EE4678" w:rsidRPr="007D3092" w:rsidRDefault="00EE4678" w:rsidP="00CB266B">
      <w:pPr>
        <w:spacing w:before="240" w:line="240" w:lineRule="auto"/>
        <w:ind w:right="10"/>
        <w:rPr>
          <w:b/>
          <w:color w:val="171717" w:themeColor="background2" w:themeShade="1A"/>
          <w:sz w:val="32"/>
          <w:szCs w:val="32"/>
        </w:rPr>
      </w:pPr>
      <w:r w:rsidRPr="007D3092">
        <w:rPr>
          <w:color w:val="171717" w:themeColor="background2" w:themeShade="1A"/>
        </w:rPr>
        <w:t xml:space="preserve">As noted above, the Connecticut Weatherization Assistance Program (CT-WAP) uses the same guidelines </w:t>
      </w:r>
      <w:r w:rsidRPr="007D3092">
        <w:rPr>
          <w:rFonts w:cs="Calibri"/>
          <w:color w:val="171717" w:themeColor="background2" w:themeShade="1A"/>
        </w:rPr>
        <w:t xml:space="preserve">as the Connecticut Energy Assistance Program (CEAP) to determine the household’s eligibility for </w:t>
      </w:r>
      <w:r w:rsidRPr="007D3092">
        <w:rPr>
          <w:color w:val="171717" w:themeColor="background2" w:themeShade="1A"/>
        </w:rPr>
        <w:t>weatherization benefits. Once a household is approved for energy assistance benefits under CEAP, it is considered CT-</w:t>
      </w:r>
      <w:r w:rsidRPr="007D3092">
        <w:rPr>
          <w:rFonts w:cs="Calibri"/>
          <w:color w:val="171717" w:themeColor="background2" w:themeShade="1A"/>
        </w:rPr>
        <w:t xml:space="preserve">WAP income eligible and need only request placement on the appropriate </w:t>
      </w:r>
      <w:r w:rsidR="00D60A08">
        <w:rPr>
          <w:rFonts w:cs="Calibri"/>
          <w:color w:val="171717" w:themeColor="background2" w:themeShade="1A"/>
        </w:rPr>
        <w:t>Subgrantee</w:t>
      </w:r>
      <w:r w:rsidRPr="007D3092">
        <w:rPr>
          <w:rFonts w:cs="Calibri"/>
          <w:color w:val="171717" w:themeColor="background2" w:themeShade="1A"/>
        </w:rPr>
        <w:t xml:space="preserve">’s </w:t>
      </w:r>
      <w:r w:rsidRPr="007D3092">
        <w:rPr>
          <w:color w:val="171717" w:themeColor="background2" w:themeShade="1A"/>
        </w:rPr>
        <w:t>list for weatherization benefits.</w:t>
      </w:r>
    </w:p>
    <w:p w:rsidR="0090403C" w:rsidRPr="007D3092" w:rsidRDefault="00EE4678" w:rsidP="00CB266B">
      <w:pPr>
        <w:pStyle w:val="BodyText"/>
        <w:spacing w:before="240" w:after="160"/>
        <w:ind w:right="10"/>
        <w:rPr>
          <w:rFonts w:asciiTheme="minorHAnsi" w:hAnsiTheme="minorHAnsi"/>
          <w:color w:val="171717" w:themeColor="background2" w:themeShade="1A"/>
        </w:rPr>
      </w:pPr>
      <w:r w:rsidRPr="007D3092">
        <w:rPr>
          <w:rFonts w:asciiTheme="minorHAnsi" w:hAnsiTheme="minorHAnsi"/>
          <w:color w:val="171717" w:themeColor="background2" w:themeShade="1A"/>
        </w:rPr>
        <w:t xml:space="preserve">While the initial eligibility is determined by the energy assistance agency, in the end, it is the </w:t>
      </w:r>
      <w:r w:rsidR="00D60A08">
        <w:rPr>
          <w:rFonts w:asciiTheme="minorHAnsi" w:hAnsiTheme="minorHAnsi"/>
          <w:color w:val="171717" w:themeColor="background2" w:themeShade="1A"/>
        </w:rPr>
        <w:t>SUBGRANTEE</w:t>
      </w:r>
      <w:r w:rsidRPr="007D3092">
        <w:rPr>
          <w:rFonts w:asciiTheme="minorHAnsi" w:hAnsiTheme="minorHAnsi"/>
          <w:color w:val="171717" w:themeColor="background2" w:themeShade="1A"/>
        </w:rPr>
        <w:t xml:space="preserve"> weatherization office which is responsible for ensuring the household’s eligibility for CT- WAP. Therefore, client eligibility must be checked again by the weatherization agency prior to the start of work. Most of the time, checking may simply be a matter of reviewing the files transferred by the CEAP agency to the WAP agency (or within the same agency) to verify that the household has been determined eligible for the CEAP.  It includes ensuring the eligibility of the dwelling unit. In instances where the time has expired since the household’s certification, it will require a complete re- determination of the household’s eligibility.</w:t>
      </w:r>
    </w:p>
    <w:p w:rsidR="00EE4678" w:rsidRPr="007D3092" w:rsidRDefault="00EE4678" w:rsidP="00CB266B">
      <w:pPr>
        <w:pStyle w:val="BodyText"/>
        <w:spacing w:before="240" w:after="160"/>
        <w:ind w:right="10"/>
        <w:rPr>
          <w:rFonts w:asciiTheme="minorHAnsi" w:hAnsiTheme="minorHAnsi"/>
          <w:color w:val="171717" w:themeColor="background2" w:themeShade="1A"/>
        </w:rPr>
      </w:pPr>
      <w:r w:rsidRPr="007D3092">
        <w:rPr>
          <w:rFonts w:asciiTheme="minorHAnsi" w:hAnsiTheme="minorHAnsi"/>
          <w:color w:val="171717" w:themeColor="background2" w:themeShade="1A"/>
        </w:rPr>
        <w:t>Additionally, if an energy auditor or other program staff encounters discrepancies between the energy application and the actual household situation such information must be reported to the CT-WAP weatherization management. For example, the auditor may notice a difference in the type of housing stock reported or have questions about the number and type of residents in the house. The CT-WAP agency must follow up on such discrepancies to ensure that the household is eligible for services.</w:t>
      </w:r>
    </w:p>
    <w:p w:rsidR="005F77D7" w:rsidRPr="007D3092" w:rsidRDefault="005F77D7" w:rsidP="00CB266B">
      <w:pPr>
        <w:pStyle w:val="BodyText"/>
        <w:spacing w:before="240" w:after="160"/>
        <w:ind w:right="10"/>
        <w:rPr>
          <w:rFonts w:asciiTheme="minorHAnsi" w:hAnsiTheme="minorHAnsi"/>
          <w:color w:val="171717" w:themeColor="background2" w:themeShade="1A"/>
        </w:rPr>
        <w:sectPr w:rsidR="005F77D7" w:rsidRPr="007D3092" w:rsidSect="00F417D2">
          <w:footerReference w:type="default" r:id="rId78"/>
          <w:pgSz w:w="12240" w:h="15840"/>
          <w:pgMar w:top="1400" w:right="1350" w:bottom="1140" w:left="1340" w:header="720" w:footer="720" w:gutter="0"/>
          <w:cols w:space="720"/>
          <w:docGrid w:linePitch="299"/>
        </w:sectPr>
      </w:pPr>
    </w:p>
    <w:p w:rsidR="0090403C" w:rsidRPr="007D3092" w:rsidRDefault="00EE4678" w:rsidP="00CB266B">
      <w:pPr>
        <w:pStyle w:val="BodyText"/>
        <w:spacing w:before="240" w:after="160"/>
        <w:ind w:right="10"/>
        <w:rPr>
          <w:rFonts w:asciiTheme="minorHAnsi" w:hAnsiTheme="minorHAnsi"/>
          <w:color w:val="171717" w:themeColor="background2" w:themeShade="1A"/>
        </w:rPr>
      </w:pPr>
      <w:r w:rsidRPr="007D3092">
        <w:rPr>
          <w:rFonts w:asciiTheme="minorHAnsi" w:hAnsiTheme="minorHAnsi"/>
          <w:color w:val="171717" w:themeColor="background2" w:themeShade="1A"/>
        </w:rPr>
        <w:lastRenderedPageBreak/>
        <w:t xml:space="preserve">The eligibility determination by the WAP agency will </w:t>
      </w:r>
      <w:r w:rsidRPr="007D3092">
        <w:rPr>
          <w:rFonts w:asciiTheme="minorHAnsi" w:hAnsiTheme="minorHAnsi"/>
          <w:i/>
          <w:color w:val="171717" w:themeColor="background2" w:themeShade="1A"/>
          <w:u w:val="single" w:color="000000"/>
        </w:rPr>
        <w:t xml:space="preserve">always </w:t>
      </w:r>
      <w:r w:rsidRPr="007D3092">
        <w:rPr>
          <w:rFonts w:asciiTheme="minorHAnsi" w:hAnsiTheme="minorHAnsi"/>
          <w:color w:val="171717" w:themeColor="background2" w:themeShade="1A"/>
        </w:rPr>
        <w:t>include establishing the additional eligibility of the property for weatherization, as discussed below.</w:t>
      </w:r>
    </w:p>
    <w:bookmarkStart w:id="599" w:name="Sec202_1"/>
    <w:p w:rsidR="000D7CEB" w:rsidRPr="007D3092" w:rsidRDefault="000B390C" w:rsidP="00CB266B">
      <w:pPr>
        <w:pStyle w:val="BodyText"/>
        <w:spacing w:before="240" w:after="160"/>
        <w:ind w:right="10"/>
        <w:rPr>
          <w:rFonts w:asciiTheme="minorHAnsi" w:hAnsiTheme="minorHAnsi"/>
          <w:color w:val="171717" w:themeColor="background2" w:themeShade="1A"/>
        </w:rPr>
      </w:pPr>
      <w:r w:rsidRPr="007D3092">
        <w:rPr>
          <w:rFonts w:asciiTheme="minorHAnsi" w:hAnsiTheme="minorHAnsi"/>
          <w:b/>
          <w:color w:val="171717" w:themeColor="background2" w:themeShade="1A"/>
          <w:sz w:val="28"/>
          <w:szCs w:val="28"/>
        </w:rPr>
        <w:fldChar w:fldCharType="begin"/>
      </w:r>
      <w:r w:rsidRPr="007D3092">
        <w:rPr>
          <w:rFonts w:asciiTheme="minorHAnsi" w:hAnsiTheme="minorHAnsi"/>
          <w:b/>
          <w:color w:val="171717" w:themeColor="background2" w:themeShade="1A"/>
          <w:sz w:val="28"/>
          <w:szCs w:val="28"/>
        </w:rPr>
        <w:instrText xml:space="preserve"> HYPERLINK  \l "TC_SEC_202_1" </w:instrText>
      </w:r>
      <w:r w:rsidRPr="007D3092">
        <w:rPr>
          <w:rFonts w:asciiTheme="minorHAnsi" w:hAnsiTheme="minorHAnsi"/>
          <w:b/>
          <w:color w:val="171717" w:themeColor="background2" w:themeShade="1A"/>
          <w:sz w:val="28"/>
          <w:szCs w:val="28"/>
        </w:rPr>
        <w:fldChar w:fldCharType="separate"/>
      </w:r>
      <w:r w:rsidR="00564E36" w:rsidRPr="007D3092">
        <w:rPr>
          <w:rStyle w:val="Hyperlink"/>
          <w:rFonts w:asciiTheme="minorHAnsi" w:hAnsiTheme="minorHAnsi"/>
          <w:b/>
          <w:color w:val="171717" w:themeColor="background2" w:themeShade="1A"/>
          <w:sz w:val="28"/>
          <w:szCs w:val="28"/>
        </w:rPr>
        <w:t>2</w:t>
      </w:r>
      <w:r w:rsidR="00EE4678" w:rsidRPr="007D3092">
        <w:rPr>
          <w:rStyle w:val="Hyperlink"/>
          <w:rFonts w:asciiTheme="minorHAnsi" w:hAnsiTheme="minorHAnsi"/>
          <w:b/>
          <w:color w:val="171717" w:themeColor="background2" w:themeShade="1A"/>
          <w:sz w:val="28"/>
          <w:szCs w:val="28"/>
        </w:rPr>
        <w:t xml:space="preserve">02.1 </w:t>
      </w:r>
      <w:r w:rsidR="00564E36" w:rsidRPr="007D3092">
        <w:rPr>
          <w:rStyle w:val="Hyperlink"/>
          <w:rFonts w:asciiTheme="minorHAnsi" w:hAnsiTheme="minorHAnsi"/>
          <w:b/>
          <w:color w:val="171717" w:themeColor="background2" w:themeShade="1A"/>
          <w:sz w:val="28"/>
          <w:szCs w:val="28"/>
        </w:rPr>
        <w:t>Energy Assistance Program Eligibility</w:t>
      </w:r>
      <w:r w:rsidRPr="007D3092">
        <w:rPr>
          <w:rFonts w:asciiTheme="minorHAnsi" w:hAnsiTheme="minorHAnsi"/>
          <w:b/>
          <w:color w:val="171717" w:themeColor="background2" w:themeShade="1A"/>
          <w:sz w:val="28"/>
          <w:szCs w:val="28"/>
        </w:rPr>
        <w:fldChar w:fldCharType="end"/>
      </w:r>
    </w:p>
    <w:bookmarkEnd w:id="599"/>
    <w:p w:rsidR="000D7CEB" w:rsidRPr="007D3092" w:rsidRDefault="000D7CEB" w:rsidP="00CB266B">
      <w:pPr>
        <w:spacing w:before="240" w:line="240" w:lineRule="auto"/>
        <w:ind w:right="10"/>
        <w:rPr>
          <w:b/>
          <w:color w:val="171717" w:themeColor="background2" w:themeShade="1A"/>
          <w:sz w:val="28"/>
          <w:szCs w:val="28"/>
        </w:rPr>
      </w:pPr>
      <w:r w:rsidRPr="007D3092">
        <w:rPr>
          <w:color w:val="171717" w:themeColor="background2" w:themeShade="1A"/>
        </w:rPr>
        <w:t>The U.S. Department of Health &amp; Human Services (HHS), under the Low-Income Home Energy Assistance Program (LIHEAP), provides a block grant of funds to the Connecticut Department of Social Services (DSS) to operate the Connecticut Energy Assistance Program (CEAP). CEAP has components which provide regular and emergency energy assistance heating benefits, including:</w:t>
      </w:r>
    </w:p>
    <w:p w:rsidR="000D7CEB" w:rsidRPr="007D3092" w:rsidRDefault="000D7CEB" w:rsidP="00CB266B">
      <w:pPr>
        <w:pStyle w:val="BodyText"/>
        <w:numPr>
          <w:ilvl w:val="0"/>
          <w:numId w:val="28"/>
        </w:numPr>
        <w:autoSpaceDE/>
        <w:autoSpaceDN/>
        <w:spacing w:before="240" w:after="160"/>
        <w:ind w:left="720" w:right="10"/>
        <w:rPr>
          <w:rFonts w:asciiTheme="minorHAnsi" w:hAnsiTheme="minorHAnsi"/>
          <w:color w:val="171717" w:themeColor="background2" w:themeShade="1A"/>
        </w:rPr>
      </w:pPr>
      <w:r w:rsidRPr="007D3092">
        <w:rPr>
          <w:rFonts w:asciiTheme="minorHAnsi" w:hAnsiTheme="minorHAnsi"/>
          <w:color w:val="171717" w:themeColor="background2" w:themeShade="1A"/>
        </w:rPr>
        <w:t>Connecticut Energy Assistance Program (CEAP)</w:t>
      </w:r>
    </w:p>
    <w:p w:rsidR="000D7CEB" w:rsidRPr="007D3092" w:rsidRDefault="000D7CEB" w:rsidP="00CB266B">
      <w:pPr>
        <w:pStyle w:val="BodyText"/>
        <w:numPr>
          <w:ilvl w:val="0"/>
          <w:numId w:val="28"/>
        </w:numPr>
        <w:autoSpaceDE/>
        <w:autoSpaceDN/>
        <w:spacing w:before="240" w:after="160"/>
        <w:ind w:left="720" w:right="10"/>
        <w:rPr>
          <w:rFonts w:asciiTheme="minorHAnsi" w:hAnsiTheme="minorHAnsi"/>
          <w:color w:val="171717" w:themeColor="background2" w:themeShade="1A"/>
        </w:rPr>
      </w:pPr>
      <w:r w:rsidRPr="007D3092">
        <w:rPr>
          <w:rFonts w:asciiTheme="minorHAnsi" w:hAnsiTheme="minorHAnsi"/>
          <w:color w:val="171717" w:themeColor="background2" w:themeShade="1A"/>
        </w:rPr>
        <w:t>Contingency Heating Assistance Program (CHAP)</w:t>
      </w:r>
    </w:p>
    <w:p w:rsidR="000D7CEB" w:rsidRPr="007D3092" w:rsidRDefault="000D7CEB" w:rsidP="00CB266B">
      <w:pPr>
        <w:pStyle w:val="BodyText"/>
        <w:spacing w:before="240" w:after="160"/>
        <w:ind w:right="10"/>
        <w:rPr>
          <w:rFonts w:asciiTheme="minorHAnsi" w:hAnsiTheme="minorHAnsi"/>
          <w:color w:val="171717" w:themeColor="background2" w:themeShade="1A"/>
        </w:rPr>
      </w:pPr>
      <w:r w:rsidRPr="007D3092">
        <w:rPr>
          <w:rFonts w:asciiTheme="minorHAnsi" w:hAnsiTheme="minorHAnsi"/>
          <w:color w:val="171717" w:themeColor="background2" w:themeShade="1A"/>
        </w:rPr>
        <w:t>Since the eligibility for CT-WAP is based on the applicant’s certified eligibility for CEAP, some basic information regarding CEAP guidelines may be helpful.</w:t>
      </w:r>
    </w:p>
    <w:p w:rsidR="000D7CEB" w:rsidRPr="007D3092" w:rsidRDefault="000D7CEB" w:rsidP="00CB266B">
      <w:pPr>
        <w:pStyle w:val="BodyText"/>
        <w:spacing w:before="240" w:after="160"/>
        <w:ind w:right="10"/>
        <w:rPr>
          <w:rFonts w:asciiTheme="minorHAnsi" w:hAnsiTheme="minorHAnsi"/>
          <w:color w:val="171717" w:themeColor="background2" w:themeShade="1A"/>
        </w:rPr>
      </w:pPr>
      <w:r w:rsidRPr="007D3092">
        <w:rPr>
          <w:rFonts w:asciiTheme="minorHAnsi" w:hAnsiTheme="minorHAnsi"/>
          <w:color w:val="171717" w:themeColor="background2" w:themeShade="1A"/>
        </w:rPr>
        <w:t>A household is financially eligible to receive energy assistance benefits if the total, annual gross income of the household is at or below sixty percent (60%) of state median income, adjusted for household size.</w:t>
      </w:r>
    </w:p>
    <w:p w:rsidR="000D7CEB" w:rsidRPr="007D3092" w:rsidRDefault="000D7CEB" w:rsidP="00CB266B">
      <w:pPr>
        <w:pStyle w:val="BodyText"/>
        <w:spacing w:before="240" w:after="160"/>
        <w:ind w:right="10"/>
        <w:rPr>
          <w:rFonts w:asciiTheme="minorHAnsi" w:hAnsiTheme="minorHAnsi"/>
          <w:color w:val="171717" w:themeColor="background2" w:themeShade="1A"/>
        </w:rPr>
      </w:pPr>
      <w:r w:rsidRPr="007D3092">
        <w:rPr>
          <w:rFonts w:asciiTheme="minorHAnsi" w:hAnsiTheme="minorHAnsi"/>
          <w:i/>
          <w:color w:val="171717" w:themeColor="background2" w:themeShade="1A"/>
        </w:rPr>
        <w:t xml:space="preserve">Income </w:t>
      </w:r>
      <w:r w:rsidRPr="007D3092">
        <w:rPr>
          <w:rFonts w:asciiTheme="minorHAnsi" w:hAnsiTheme="minorHAnsi"/>
          <w:color w:val="171717" w:themeColor="background2" w:themeShade="1A"/>
        </w:rPr>
        <w:t>means all cash receipts earned and/or unearned (benefits) received by all members of the applicant’s household.  CEAP guidelines specify what actual sources of income, including a portion of liquid assets, are included in the eligibility computations, as well as which sources are excluded from consideration. Income computations and verifications are completed within the guidelines as set forth by CEAP.  Applicants must provide proof of income and assets for all household members who have resided in the household at any time in the thirty (30) calendar days prior to the CEAP application date.</w:t>
      </w:r>
    </w:p>
    <w:p w:rsidR="000D7CEB" w:rsidRPr="007D3092" w:rsidRDefault="000D7CEB" w:rsidP="00CB266B">
      <w:pPr>
        <w:pStyle w:val="BodyText"/>
        <w:spacing w:before="240" w:after="160"/>
        <w:ind w:right="10"/>
        <w:rPr>
          <w:rFonts w:asciiTheme="minorHAnsi" w:hAnsiTheme="minorHAnsi"/>
          <w:color w:val="171717" w:themeColor="background2" w:themeShade="1A"/>
        </w:rPr>
      </w:pPr>
      <w:r w:rsidRPr="007D3092">
        <w:rPr>
          <w:rFonts w:asciiTheme="minorHAnsi" w:hAnsiTheme="minorHAnsi"/>
          <w:color w:val="171717" w:themeColor="background2" w:themeShade="1A"/>
        </w:rPr>
        <w:t>A household may also be deemed eligible for CEAP if the entire household receives cash assistance from one of the following programs administered by the Department of Social Services (DSS):</w:t>
      </w:r>
    </w:p>
    <w:p w:rsidR="000D7CEB" w:rsidRPr="007D3092" w:rsidRDefault="000D7CEB" w:rsidP="00CB266B">
      <w:pPr>
        <w:pStyle w:val="BodyText"/>
        <w:numPr>
          <w:ilvl w:val="0"/>
          <w:numId w:val="28"/>
        </w:numPr>
        <w:autoSpaceDE/>
        <w:autoSpaceDN/>
        <w:spacing w:before="240" w:after="160"/>
        <w:ind w:left="720" w:right="10"/>
        <w:rPr>
          <w:rFonts w:asciiTheme="minorHAnsi" w:hAnsiTheme="minorHAnsi"/>
          <w:color w:val="171717" w:themeColor="background2" w:themeShade="1A"/>
        </w:rPr>
      </w:pPr>
      <w:r w:rsidRPr="007D3092">
        <w:rPr>
          <w:rFonts w:asciiTheme="minorHAnsi" w:hAnsiTheme="minorHAnsi"/>
          <w:color w:val="171717" w:themeColor="background2" w:themeShade="1A"/>
        </w:rPr>
        <w:t>Temporary Family Assistance (TFA) (Temporary Assistance for Needy Families)</w:t>
      </w:r>
    </w:p>
    <w:p w:rsidR="000D7CEB" w:rsidRPr="007D3092" w:rsidRDefault="000D7CEB" w:rsidP="00CB266B">
      <w:pPr>
        <w:pStyle w:val="BodyText"/>
        <w:numPr>
          <w:ilvl w:val="0"/>
          <w:numId w:val="28"/>
        </w:numPr>
        <w:autoSpaceDE/>
        <w:autoSpaceDN/>
        <w:spacing w:before="240" w:after="160"/>
        <w:ind w:left="720" w:right="10"/>
        <w:rPr>
          <w:rFonts w:asciiTheme="minorHAnsi" w:hAnsiTheme="minorHAnsi"/>
          <w:color w:val="171717" w:themeColor="background2" w:themeShade="1A"/>
        </w:rPr>
      </w:pPr>
      <w:r w:rsidRPr="007D3092">
        <w:rPr>
          <w:rFonts w:asciiTheme="minorHAnsi" w:hAnsiTheme="minorHAnsi"/>
          <w:color w:val="171717" w:themeColor="background2" w:themeShade="1A"/>
        </w:rPr>
        <w:t>State Supplement to the Aged, Blind and Disabled</w:t>
      </w:r>
    </w:p>
    <w:p w:rsidR="000D7CEB" w:rsidRPr="007D3092" w:rsidRDefault="000D7CEB" w:rsidP="00CB266B">
      <w:pPr>
        <w:pStyle w:val="BodyText"/>
        <w:numPr>
          <w:ilvl w:val="0"/>
          <w:numId w:val="28"/>
        </w:numPr>
        <w:autoSpaceDE/>
        <w:autoSpaceDN/>
        <w:spacing w:before="240" w:after="160"/>
        <w:ind w:left="720" w:right="10"/>
        <w:rPr>
          <w:rFonts w:asciiTheme="minorHAnsi" w:hAnsiTheme="minorHAnsi"/>
          <w:color w:val="171717" w:themeColor="background2" w:themeShade="1A"/>
        </w:rPr>
      </w:pPr>
      <w:r w:rsidRPr="007D3092">
        <w:rPr>
          <w:rFonts w:asciiTheme="minorHAnsi" w:hAnsiTheme="minorHAnsi"/>
          <w:color w:val="171717" w:themeColor="background2" w:themeShade="1A"/>
        </w:rPr>
        <w:t>Refugee Cash Assistance Program</w:t>
      </w:r>
    </w:p>
    <w:p w:rsidR="000D7CEB" w:rsidRPr="007D3092" w:rsidRDefault="000D7CEB" w:rsidP="00CB266B">
      <w:pPr>
        <w:pStyle w:val="BodyText"/>
        <w:spacing w:before="240" w:after="160"/>
        <w:ind w:right="10"/>
        <w:rPr>
          <w:rFonts w:asciiTheme="minorHAnsi" w:hAnsiTheme="minorHAnsi"/>
          <w:color w:val="171717" w:themeColor="background2" w:themeShade="1A"/>
        </w:rPr>
      </w:pPr>
      <w:r w:rsidRPr="007D3092">
        <w:rPr>
          <w:rFonts w:asciiTheme="minorHAnsi" w:hAnsiTheme="minorHAnsi"/>
          <w:color w:val="171717" w:themeColor="background2" w:themeShade="1A"/>
        </w:rPr>
        <w:t xml:space="preserve">A household with a </w:t>
      </w:r>
      <w:r w:rsidRPr="007D3092">
        <w:rPr>
          <w:rFonts w:asciiTheme="minorHAnsi" w:hAnsiTheme="minorHAnsi"/>
          <w:i/>
          <w:color w:val="171717" w:themeColor="background2" w:themeShade="1A"/>
        </w:rPr>
        <w:t xml:space="preserve">mix </w:t>
      </w:r>
      <w:r w:rsidRPr="007D3092">
        <w:rPr>
          <w:rFonts w:asciiTheme="minorHAnsi" w:hAnsiTheme="minorHAnsi"/>
          <w:color w:val="171717" w:themeColor="background2" w:themeShade="1A"/>
        </w:rPr>
        <w:t xml:space="preserve">of income - from both DSS programs and non-DSS sources - are considered eligible for CEAP only if the </w:t>
      </w:r>
      <w:r w:rsidRPr="007D3092">
        <w:rPr>
          <w:rFonts w:asciiTheme="minorHAnsi" w:hAnsiTheme="minorHAnsi"/>
          <w:i/>
          <w:color w:val="171717" w:themeColor="background2" w:themeShade="1A"/>
        </w:rPr>
        <w:t xml:space="preserve">combined </w:t>
      </w:r>
      <w:r w:rsidRPr="007D3092">
        <w:rPr>
          <w:rFonts w:asciiTheme="minorHAnsi" w:hAnsiTheme="minorHAnsi"/>
          <w:color w:val="171717" w:themeColor="background2" w:themeShade="1A"/>
        </w:rPr>
        <w:t>household income, from all sources, falls within the eligibility guideline.</w:t>
      </w:r>
    </w:p>
    <w:p w:rsidR="000D7CEB" w:rsidRPr="007D3092" w:rsidRDefault="000D7CEB" w:rsidP="00CB266B">
      <w:pPr>
        <w:pStyle w:val="BodyText"/>
        <w:spacing w:before="240" w:after="160"/>
        <w:ind w:right="10"/>
        <w:rPr>
          <w:rFonts w:asciiTheme="minorHAnsi" w:hAnsiTheme="minorHAnsi"/>
          <w:color w:val="171717" w:themeColor="background2" w:themeShade="1A"/>
        </w:rPr>
      </w:pPr>
      <w:r w:rsidRPr="007D3092">
        <w:rPr>
          <w:rFonts w:asciiTheme="minorHAnsi" w:hAnsiTheme="minorHAnsi"/>
          <w:color w:val="171717" w:themeColor="background2" w:themeShade="1A"/>
          <w:u w:val="single" w:color="000000"/>
        </w:rPr>
        <w:t>Assets (CEAP)</w:t>
      </w:r>
      <w:r w:rsidRPr="007D3092">
        <w:rPr>
          <w:rFonts w:asciiTheme="minorHAnsi" w:hAnsiTheme="minorHAnsi"/>
          <w:color w:val="171717" w:themeColor="background2" w:themeShade="1A"/>
        </w:rPr>
        <w:t>: All households must provide verification of liquid assets. The liquid asset limit is</w:t>
      </w:r>
    </w:p>
    <w:p w:rsidR="000D7CEB" w:rsidRPr="007D3092" w:rsidRDefault="000D7CEB" w:rsidP="00CB266B">
      <w:pPr>
        <w:pStyle w:val="BodyText"/>
        <w:spacing w:before="240" w:after="160"/>
        <w:ind w:right="10"/>
        <w:rPr>
          <w:rFonts w:asciiTheme="minorHAnsi" w:hAnsiTheme="minorHAnsi"/>
          <w:color w:val="171717" w:themeColor="background2" w:themeShade="1A"/>
        </w:rPr>
      </w:pPr>
      <w:r w:rsidRPr="007D3092">
        <w:rPr>
          <w:rFonts w:asciiTheme="minorHAnsi" w:hAnsiTheme="minorHAnsi"/>
          <w:color w:val="171717" w:themeColor="background2" w:themeShade="1A"/>
        </w:rPr>
        <w:t>$10,000 for homeowners and $7,000 for all other households. Households, whose liquid assets exceed the appropriate limit, may still be eligible for energy assistance if the household’s gross income, when added to the excess liquid assets is within the income guidelines.</w:t>
      </w:r>
      <w:r w:rsidR="002C057E" w:rsidRPr="007D3092">
        <w:rPr>
          <w:rFonts w:asciiTheme="minorHAnsi" w:hAnsiTheme="minorHAnsi"/>
          <w:color w:val="171717" w:themeColor="background2" w:themeShade="1A"/>
        </w:rPr>
        <w:t xml:space="preserve"> </w:t>
      </w:r>
      <w:r w:rsidRPr="007D3092">
        <w:rPr>
          <w:rFonts w:asciiTheme="minorHAnsi" w:hAnsiTheme="minorHAnsi"/>
          <w:color w:val="171717" w:themeColor="background2" w:themeShade="1A"/>
        </w:rPr>
        <w:t>Liquid assets considered in these computations are:</w:t>
      </w:r>
    </w:p>
    <w:p w:rsidR="000D7CEB" w:rsidRPr="007D3092" w:rsidRDefault="000D7CEB" w:rsidP="00CB266B">
      <w:pPr>
        <w:pStyle w:val="BodyText"/>
        <w:numPr>
          <w:ilvl w:val="1"/>
          <w:numId w:val="28"/>
        </w:numPr>
        <w:autoSpaceDE/>
        <w:autoSpaceDN/>
        <w:spacing w:before="240" w:after="160"/>
        <w:ind w:left="720" w:right="10"/>
        <w:rPr>
          <w:rFonts w:asciiTheme="minorHAnsi" w:hAnsiTheme="minorHAnsi"/>
          <w:color w:val="171717" w:themeColor="background2" w:themeShade="1A"/>
        </w:rPr>
      </w:pPr>
      <w:r w:rsidRPr="007D3092">
        <w:rPr>
          <w:rFonts w:asciiTheme="minorHAnsi" w:hAnsiTheme="minorHAnsi"/>
          <w:color w:val="171717" w:themeColor="background2" w:themeShade="1A"/>
        </w:rPr>
        <w:t>Current checking account balance</w:t>
      </w:r>
    </w:p>
    <w:p w:rsidR="000D7CEB" w:rsidRPr="007D3092" w:rsidRDefault="000D7CEB" w:rsidP="00CB266B">
      <w:pPr>
        <w:pStyle w:val="BodyText"/>
        <w:numPr>
          <w:ilvl w:val="1"/>
          <w:numId w:val="28"/>
        </w:numPr>
        <w:autoSpaceDE/>
        <w:autoSpaceDN/>
        <w:spacing w:before="240" w:after="160"/>
        <w:ind w:left="720" w:right="10"/>
        <w:rPr>
          <w:rFonts w:asciiTheme="minorHAnsi" w:hAnsiTheme="minorHAnsi"/>
          <w:color w:val="171717" w:themeColor="background2" w:themeShade="1A"/>
        </w:rPr>
      </w:pPr>
      <w:r w:rsidRPr="007D3092">
        <w:rPr>
          <w:rFonts w:asciiTheme="minorHAnsi" w:hAnsiTheme="minorHAnsi"/>
          <w:color w:val="171717" w:themeColor="background2" w:themeShade="1A"/>
        </w:rPr>
        <w:t>Current savings account balance</w:t>
      </w:r>
    </w:p>
    <w:p w:rsidR="005F77D7" w:rsidRPr="007D3092" w:rsidRDefault="005F77D7" w:rsidP="00CB266B">
      <w:pPr>
        <w:pStyle w:val="BodyText"/>
        <w:numPr>
          <w:ilvl w:val="1"/>
          <w:numId w:val="28"/>
        </w:numPr>
        <w:autoSpaceDE/>
        <w:autoSpaceDN/>
        <w:spacing w:before="240" w:after="160"/>
        <w:ind w:left="720" w:right="10"/>
        <w:rPr>
          <w:rFonts w:asciiTheme="minorHAnsi" w:hAnsiTheme="minorHAnsi"/>
          <w:color w:val="171717" w:themeColor="background2" w:themeShade="1A"/>
        </w:rPr>
        <w:sectPr w:rsidR="005F77D7" w:rsidRPr="007D3092" w:rsidSect="00F417D2">
          <w:footerReference w:type="default" r:id="rId79"/>
          <w:pgSz w:w="12240" w:h="15840"/>
          <w:pgMar w:top="1400" w:right="1350" w:bottom="1140" w:left="1340" w:header="720" w:footer="720" w:gutter="0"/>
          <w:cols w:space="720"/>
          <w:docGrid w:linePitch="299"/>
        </w:sectPr>
      </w:pPr>
    </w:p>
    <w:p w:rsidR="000D7CEB" w:rsidRPr="007D3092" w:rsidRDefault="000D7CEB" w:rsidP="00CB266B">
      <w:pPr>
        <w:pStyle w:val="BodyText"/>
        <w:numPr>
          <w:ilvl w:val="1"/>
          <w:numId w:val="28"/>
        </w:numPr>
        <w:autoSpaceDE/>
        <w:autoSpaceDN/>
        <w:spacing w:before="240" w:after="160"/>
        <w:ind w:left="720" w:right="10"/>
        <w:rPr>
          <w:rFonts w:asciiTheme="minorHAnsi" w:hAnsiTheme="minorHAnsi"/>
          <w:color w:val="171717" w:themeColor="background2" w:themeShade="1A"/>
        </w:rPr>
      </w:pPr>
      <w:r w:rsidRPr="007D3092">
        <w:rPr>
          <w:rFonts w:asciiTheme="minorHAnsi" w:hAnsiTheme="minorHAnsi"/>
          <w:color w:val="171717" w:themeColor="background2" w:themeShade="1A"/>
        </w:rPr>
        <w:lastRenderedPageBreak/>
        <w:t>Current value of Certificates of Deposit</w:t>
      </w:r>
    </w:p>
    <w:p w:rsidR="000D7CEB" w:rsidRPr="007D3092" w:rsidRDefault="000D7CEB" w:rsidP="00CB266B">
      <w:pPr>
        <w:pStyle w:val="BodyText"/>
        <w:numPr>
          <w:ilvl w:val="1"/>
          <w:numId w:val="28"/>
        </w:numPr>
        <w:autoSpaceDE/>
        <w:autoSpaceDN/>
        <w:spacing w:before="240" w:after="160"/>
        <w:ind w:left="720" w:right="10"/>
        <w:rPr>
          <w:rFonts w:asciiTheme="minorHAnsi" w:hAnsiTheme="minorHAnsi"/>
          <w:color w:val="171717" w:themeColor="background2" w:themeShade="1A"/>
        </w:rPr>
      </w:pPr>
      <w:r w:rsidRPr="007D3092">
        <w:rPr>
          <w:rFonts w:asciiTheme="minorHAnsi" w:hAnsiTheme="minorHAnsi"/>
          <w:color w:val="171717" w:themeColor="background2" w:themeShade="1A"/>
        </w:rPr>
        <w:t>Current value of equities, stocks</w:t>
      </w:r>
    </w:p>
    <w:p w:rsidR="000D7CEB" w:rsidRPr="007D3092" w:rsidRDefault="000D7CEB" w:rsidP="00CB266B">
      <w:pPr>
        <w:pStyle w:val="BodyText"/>
        <w:numPr>
          <w:ilvl w:val="1"/>
          <w:numId w:val="28"/>
        </w:numPr>
        <w:autoSpaceDE/>
        <w:autoSpaceDN/>
        <w:spacing w:before="240" w:after="160"/>
        <w:ind w:left="720" w:right="10"/>
        <w:rPr>
          <w:rFonts w:asciiTheme="minorHAnsi" w:hAnsiTheme="minorHAnsi"/>
          <w:color w:val="171717" w:themeColor="background2" w:themeShade="1A"/>
        </w:rPr>
      </w:pPr>
      <w:r w:rsidRPr="007D3092">
        <w:rPr>
          <w:rFonts w:asciiTheme="minorHAnsi" w:hAnsiTheme="minorHAnsi"/>
          <w:color w:val="171717" w:themeColor="background2" w:themeShade="1A"/>
        </w:rPr>
        <w:t>Current value of bonds</w:t>
      </w:r>
    </w:p>
    <w:p w:rsidR="000D7CEB" w:rsidRPr="007D3092" w:rsidRDefault="000D7CEB" w:rsidP="00812064">
      <w:pPr>
        <w:pStyle w:val="BodyText"/>
        <w:numPr>
          <w:ilvl w:val="1"/>
          <w:numId w:val="28"/>
        </w:numPr>
        <w:autoSpaceDE/>
        <w:autoSpaceDN/>
        <w:spacing w:before="240" w:after="160"/>
        <w:ind w:left="720" w:right="10"/>
        <w:rPr>
          <w:rFonts w:asciiTheme="minorHAnsi" w:hAnsiTheme="minorHAnsi"/>
          <w:color w:val="171717" w:themeColor="background2" w:themeShade="1A"/>
        </w:rPr>
      </w:pPr>
      <w:r w:rsidRPr="007D3092">
        <w:rPr>
          <w:rFonts w:asciiTheme="minorHAnsi" w:hAnsiTheme="minorHAnsi"/>
          <w:color w:val="171717" w:themeColor="background2" w:themeShade="1A"/>
        </w:rPr>
        <w:t>Current value of an Individual Retirement Account (if available without penalty to a</w:t>
      </w:r>
      <w:r w:rsidR="00CC77EC" w:rsidRPr="007D3092">
        <w:rPr>
          <w:rFonts w:asciiTheme="minorHAnsi" w:hAnsiTheme="minorHAnsi"/>
          <w:color w:val="171717" w:themeColor="background2" w:themeShade="1A"/>
        </w:rPr>
        <w:t xml:space="preserve"> </w:t>
      </w:r>
      <w:r w:rsidRPr="007D3092">
        <w:rPr>
          <w:rFonts w:asciiTheme="minorHAnsi" w:hAnsiTheme="minorHAnsi"/>
          <w:color w:val="171717" w:themeColor="background2" w:themeShade="1A"/>
        </w:rPr>
        <w:t>household member who is at least 59 1/2 years old.)</w:t>
      </w:r>
    </w:p>
    <w:p w:rsidR="000D7CEB" w:rsidRPr="007D3092" w:rsidRDefault="000D7CEB" w:rsidP="00CB266B">
      <w:pPr>
        <w:pStyle w:val="BodyText"/>
        <w:spacing w:before="240" w:after="160"/>
        <w:ind w:right="10"/>
        <w:rPr>
          <w:rFonts w:asciiTheme="minorHAnsi" w:hAnsiTheme="minorHAnsi"/>
          <w:color w:val="171717" w:themeColor="background2" w:themeShade="1A"/>
        </w:rPr>
      </w:pPr>
      <w:r w:rsidRPr="007D3092">
        <w:rPr>
          <w:rFonts w:asciiTheme="minorHAnsi" w:hAnsiTheme="minorHAnsi"/>
          <w:color w:val="171717" w:themeColor="background2" w:themeShade="1A"/>
        </w:rPr>
        <w:t>The purpose of the liquid assets test is to ensure that winter heating assistance dollars go to households most in need; that is, to people without the financial means to heat their home.</w:t>
      </w:r>
    </w:p>
    <w:p w:rsidR="00812064" w:rsidRPr="007D3092" w:rsidRDefault="00812064" w:rsidP="00CB266B">
      <w:pPr>
        <w:pStyle w:val="BodyText"/>
        <w:spacing w:before="240" w:after="160"/>
        <w:ind w:right="10"/>
        <w:rPr>
          <w:rFonts w:asciiTheme="minorHAnsi" w:hAnsiTheme="minorHAnsi"/>
          <w:color w:val="171717" w:themeColor="background2" w:themeShade="1A"/>
        </w:rPr>
      </w:pPr>
      <w:r w:rsidRPr="007D3092">
        <w:rPr>
          <w:rFonts w:asciiTheme="minorHAnsi" w:hAnsiTheme="minorHAnsi"/>
          <w:color w:val="171717" w:themeColor="background2" w:themeShade="1A"/>
        </w:rPr>
        <w:t>Note: That a household that has been disqualified from receiving CEAP due to the Asset Test May still qualify for WAP utilizing the CT WAP Guidelines on Income Verification.</w:t>
      </w:r>
    </w:p>
    <w:bookmarkStart w:id="600" w:name="Sec202_2"/>
    <w:p w:rsidR="00EE4678" w:rsidRPr="007D3092" w:rsidRDefault="000B390C" w:rsidP="00CB266B">
      <w:pPr>
        <w:spacing w:before="240" w:line="240" w:lineRule="auto"/>
        <w:ind w:right="10"/>
        <w:rPr>
          <w:b/>
          <w:color w:val="171717" w:themeColor="background2" w:themeShade="1A"/>
          <w:sz w:val="28"/>
          <w:szCs w:val="28"/>
        </w:rPr>
      </w:pPr>
      <w:r w:rsidRPr="007D3092">
        <w:rPr>
          <w:b/>
          <w:color w:val="171717" w:themeColor="background2" w:themeShade="1A"/>
          <w:sz w:val="28"/>
          <w:szCs w:val="28"/>
        </w:rPr>
        <w:fldChar w:fldCharType="begin"/>
      </w:r>
      <w:r w:rsidRPr="007D3092">
        <w:rPr>
          <w:b/>
          <w:color w:val="171717" w:themeColor="background2" w:themeShade="1A"/>
          <w:sz w:val="28"/>
          <w:szCs w:val="28"/>
        </w:rPr>
        <w:instrText xml:space="preserve"> HYPERLINK  \l "TC_SEC_202_2" </w:instrText>
      </w:r>
      <w:r w:rsidRPr="007D3092">
        <w:rPr>
          <w:b/>
          <w:color w:val="171717" w:themeColor="background2" w:themeShade="1A"/>
          <w:sz w:val="28"/>
          <w:szCs w:val="28"/>
        </w:rPr>
        <w:fldChar w:fldCharType="separate"/>
      </w:r>
      <w:r w:rsidR="00EE4678" w:rsidRPr="007D3092">
        <w:rPr>
          <w:rStyle w:val="Hyperlink"/>
          <w:b/>
          <w:color w:val="171717" w:themeColor="background2" w:themeShade="1A"/>
          <w:sz w:val="28"/>
          <w:szCs w:val="28"/>
        </w:rPr>
        <w:t>202.2 CT-WAP Eligibility</w:t>
      </w:r>
      <w:r w:rsidRPr="007D3092">
        <w:rPr>
          <w:b/>
          <w:color w:val="171717" w:themeColor="background2" w:themeShade="1A"/>
          <w:sz w:val="28"/>
          <w:szCs w:val="28"/>
        </w:rPr>
        <w:fldChar w:fldCharType="end"/>
      </w:r>
    </w:p>
    <w:bookmarkEnd w:id="600"/>
    <w:p w:rsidR="000D7CEB" w:rsidRPr="007D3092" w:rsidRDefault="000D7CEB" w:rsidP="00CB266B">
      <w:pPr>
        <w:pStyle w:val="BodyText"/>
        <w:spacing w:before="240" w:after="160"/>
        <w:ind w:right="10"/>
        <w:rPr>
          <w:rFonts w:asciiTheme="minorHAnsi" w:hAnsiTheme="minorHAnsi"/>
          <w:color w:val="171717" w:themeColor="background2" w:themeShade="1A"/>
        </w:rPr>
      </w:pPr>
      <w:r w:rsidRPr="007D3092">
        <w:rPr>
          <w:rFonts w:asciiTheme="minorHAnsi" w:hAnsiTheme="minorHAnsi"/>
          <w:color w:val="171717" w:themeColor="background2" w:themeShade="1A"/>
        </w:rPr>
        <w:t>DOE regulations permit a state program to make a household unit eligible for WAP once they are determined “eligible for assistance under the Low-Income Home Energy Assistance (LIHEA) Act of 1981, provided that such basis is at least 200 percent of the poverty level determined in accordance with criteria established by the Director of the Office of Management and Budget”.</w:t>
      </w:r>
    </w:p>
    <w:p w:rsidR="000D7CEB" w:rsidRPr="007D3092" w:rsidRDefault="000D7CEB" w:rsidP="00CB266B">
      <w:pPr>
        <w:pStyle w:val="BodyText"/>
        <w:spacing w:before="240" w:after="160"/>
        <w:ind w:right="10"/>
        <w:rPr>
          <w:rFonts w:asciiTheme="minorHAnsi" w:hAnsiTheme="minorHAnsi"/>
          <w:color w:val="171717" w:themeColor="background2" w:themeShade="1A"/>
        </w:rPr>
      </w:pPr>
      <w:r w:rsidRPr="007D3092">
        <w:rPr>
          <w:rFonts w:asciiTheme="minorHAnsi" w:hAnsiTheme="minorHAnsi"/>
          <w:color w:val="171717" w:themeColor="background2" w:themeShade="1A"/>
        </w:rPr>
        <w:t>Based on this provision, once a household’s eligibility has been established for the CEAP (LIHEA) program, the family is eligible for Connecticut WAP services, if requested.</w:t>
      </w:r>
    </w:p>
    <w:p w:rsidR="000D7CEB" w:rsidRPr="007D3092" w:rsidRDefault="000D7CEB" w:rsidP="00CB266B">
      <w:pPr>
        <w:pStyle w:val="BodyText"/>
        <w:spacing w:before="240" w:after="160"/>
        <w:ind w:right="10"/>
        <w:rPr>
          <w:rFonts w:asciiTheme="minorHAnsi" w:hAnsiTheme="minorHAnsi"/>
          <w:color w:val="171717" w:themeColor="background2" w:themeShade="1A"/>
        </w:rPr>
      </w:pPr>
      <w:r w:rsidRPr="007D3092">
        <w:rPr>
          <w:rFonts w:asciiTheme="minorHAnsi" w:hAnsiTheme="minorHAnsi"/>
          <w:color w:val="171717" w:themeColor="background2" w:themeShade="1A"/>
        </w:rPr>
        <w:t xml:space="preserve">The determination of CT-WAP eligibility is valid for a period of twelve (12) months. In Connecticut, this means that the first step in the WAP process, the Energy Audit, must begin within twelve months of the date of the family’s certification for CEAP.  A review of the family’s eligibility should be conducted when the case is pulled from the Waiting List. If, when the name is pulled from the Waiting List, there is missing information or, if the twelve month period is expired, or is about to expire, the </w:t>
      </w:r>
      <w:r w:rsidR="00D60A08">
        <w:rPr>
          <w:rFonts w:asciiTheme="minorHAnsi" w:hAnsiTheme="minorHAnsi"/>
          <w:color w:val="171717" w:themeColor="background2" w:themeShade="1A"/>
        </w:rPr>
        <w:t>Subgrantee</w:t>
      </w:r>
      <w:r w:rsidRPr="007D3092">
        <w:rPr>
          <w:rFonts w:asciiTheme="minorHAnsi" w:hAnsiTheme="minorHAnsi"/>
          <w:color w:val="171717" w:themeColor="background2" w:themeShade="1A"/>
        </w:rPr>
        <w:t xml:space="preserve"> must have the household’s eligibility for CEAP established before any weatherization services may commence. The re-determination of the household’s CEAP certification does not alter its position in being drawn from the Waiting List.</w:t>
      </w:r>
    </w:p>
    <w:p w:rsidR="000D7CEB" w:rsidRPr="007D3092" w:rsidRDefault="000D7CEB" w:rsidP="00CB266B">
      <w:pPr>
        <w:pStyle w:val="BodyText"/>
        <w:spacing w:before="240" w:after="160"/>
        <w:ind w:right="10"/>
        <w:rPr>
          <w:rFonts w:asciiTheme="minorHAnsi" w:hAnsiTheme="minorHAnsi"/>
          <w:color w:val="171717" w:themeColor="background2" w:themeShade="1A"/>
        </w:rPr>
      </w:pPr>
      <w:r w:rsidRPr="007D3092">
        <w:rPr>
          <w:rFonts w:asciiTheme="minorHAnsi" w:hAnsiTheme="minorHAnsi"/>
          <w:color w:val="171717" w:themeColor="background2" w:themeShade="1A"/>
        </w:rPr>
        <w:t>(For additional DOE guidelines and requirements see DOE Weatherization Program Notice 12-8, 2012 Poverty Income Guidelines and Definition of Income. This program notice explains DOE guidelines on income verifications, computations, inclusions and exclusions.)</w:t>
      </w:r>
    </w:p>
    <w:bookmarkStart w:id="601" w:name="Sec202_2_1"/>
    <w:p w:rsidR="000D7CEB" w:rsidRPr="007D3092" w:rsidRDefault="000B390C" w:rsidP="00CB266B">
      <w:pPr>
        <w:spacing w:before="240" w:line="240" w:lineRule="auto"/>
        <w:ind w:right="10"/>
        <w:rPr>
          <w:b/>
          <w:color w:val="171717" w:themeColor="background2" w:themeShade="1A"/>
          <w:sz w:val="24"/>
          <w:szCs w:val="24"/>
        </w:rPr>
      </w:pPr>
      <w:r w:rsidRPr="007D3092">
        <w:rPr>
          <w:b/>
          <w:color w:val="171717" w:themeColor="background2" w:themeShade="1A"/>
          <w:sz w:val="24"/>
          <w:szCs w:val="24"/>
        </w:rPr>
        <w:fldChar w:fldCharType="begin"/>
      </w:r>
      <w:r w:rsidRPr="007D3092">
        <w:rPr>
          <w:b/>
          <w:color w:val="171717" w:themeColor="background2" w:themeShade="1A"/>
          <w:sz w:val="24"/>
          <w:szCs w:val="24"/>
        </w:rPr>
        <w:instrText xml:space="preserve"> HYPERLINK  \l "TC_SEC_202_2_1" </w:instrText>
      </w:r>
      <w:r w:rsidRPr="007D3092">
        <w:rPr>
          <w:b/>
          <w:color w:val="171717" w:themeColor="background2" w:themeShade="1A"/>
          <w:sz w:val="24"/>
          <w:szCs w:val="24"/>
        </w:rPr>
        <w:fldChar w:fldCharType="separate"/>
      </w:r>
      <w:r w:rsidR="00564E36" w:rsidRPr="007D3092">
        <w:rPr>
          <w:rStyle w:val="Hyperlink"/>
          <w:b/>
          <w:color w:val="171717" w:themeColor="background2" w:themeShade="1A"/>
          <w:sz w:val="24"/>
          <w:szCs w:val="24"/>
        </w:rPr>
        <w:t>202.2.1 Eligibility Verification Procedures</w:t>
      </w:r>
      <w:r w:rsidRPr="007D3092">
        <w:rPr>
          <w:b/>
          <w:color w:val="171717" w:themeColor="background2" w:themeShade="1A"/>
          <w:sz w:val="24"/>
          <w:szCs w:val="24"/>
        </w:rPr>
        <w:fldChar w:fldCharType="end"/>
      </w:r>
    </w:p>
    <w:bookmarkEnd w:id="601"/>
    <w:p w:rsidR="000D7CEB" w:rsidRPr="007D3092" w:rsidRDefault="000D7CEB" w:rsidP="00CB266B">
      <w:pPr>
        <w:spacing w:before="240" w:line="240" w:lineRule="auto"/>
        <w:ind w:right="10"/>
        <w:rPr>
          <w:b/>
          <w:color w:val="171717" w:themeColor="background2" w:themeShade="1A"/>
          <w:sz w:val="24"/>
          <w:szCs w:val="24"/>
        </w:rPr>
      </w:pPr>
      <w:r w:rsidRPr="007D3092">
        <w:rPr>
          <w:color w:val="171717" w:themeColor="background2" w:themeShade="1A"/>
        </w:rPr>
        <w:t xml:space="preserve">The CT-WAP </w:t>
      </w:r>
      <w:r w:rsidR="00D60A08">
        <w:rPr>
          <w:color w:val="171717" w:themeColor="background2" w:themeShade="1A"/>
        </w:rPr>
        <w:t>Subgrantee</w:t>
      </w:r>
      <w:r w:rsidRPr="007D3092">
        <w:rPr>
          <w:color w:val="171717" w:themeColor="background2" w:themeShade="1A"/>
        </w:rPr>
        <w:t xml:space="preserve"> is responsible for maintaining a procedure for the accurate exchange of the names of eligible cases and of pertinent case materials between the CEAP WAP programs.</w:t>
      </w:r>
    </w:p>
    <w:p w:rsidR="000D7CEB" w:rsidRPr="007D3092" w:rsidRDefault="000D7CEB" w:rsidP="00CB266B">
      <w:pPr>
        <w:pStyle w:val="BodyText"/>
        <w:spacing w:before="240" w:after="160"/>
        <w:ind w:right="10"/>
        <w:rPr>
          <w:rFonts w:asciiTheme="minorHAnsi" w:hAnsiTheme="minorHAnsi"/>
          <w:color w:val="171717" w:themeColor="background2" w:themeShade="1A"/>
        </w:rPr>
      </w:pPr>
      <w:r w:rsidRPr="007D3092">
        <w:rPr>
          <w:rFonts w:asciiTheme="minorHAnsi" w:hAnsiTheme="minorHAnsi"/>
          <w:color w:val="171717" w:themeColor="background2" w:themeShade="1A"/>
        </w:rPr>
        <w:t xml:space="preserve">This procedure may be required with the other local “feeder” CEAP agencies and/or within the </w:t>
      </w:r>
      <w:r w:rsidR="00D60A08">
        <w:rPr>
          <w:rFonts w:asciiTheme="minorHAnsi" w:hAnsiTheme="minorHAnsi"/>
          <w:color w:val="171717" w:themeColor="background2" w:themeShade="1A"/>
        </w:rPr>
        <w:t>Subgrantee</w:t>
      </w:r>
      <w:r w:rsidRPr="007D3092">
        <w:rPr>
          <w:rFonts w:asciiTheme="minorHAnsi" w:hAnsiTheme="minorHAnsi"/>
          <w:color w:val="171717" w:themeColor="background2" w:themeShade="1A"/>
        </w:rPr>
        <w:t>’s own agency, as applicable. Additional procedures must be in place to re-establish the household’s CEAP eligibility for expired eligibility determinations or other eligibility issues.</w:t>
      </w:r>
    </w:p>
    <w:p w:rsidR="000D7CEB" w:rsidRPr="007D3092" w:rsidRDefault="000D7CEB" w:rsidP="00CB266B">
      <w:pPr>
        <w:pStyle w:val="BodyText"/>
        <w:spacing w:before="240" w:after="160"/>
        <w:ind w:right="10"/>
        <w:rPr>
          <w:rFonts w:asciiTheme="minorHAnsi" w:hAnsiTheme="minorHAnsi"/>
          <w:color w:val="171717" w:themeColor="background2" w:themeShade="1A"/>
        </w:rPr>
      </w:pPr>
      <w:r w:rsidRPr="007D3092">
        <w:rPr>
          <w:rFonts w:asciiTheme="minorHAnsi" w:hAnsiTheme="minorHAnsi"/>
          <w:color w:val="171717" w:themeColor="background2" w:themeShade="1A"/>
        </w:rPr>
        <w:t xml:space="preserve">CT-WAP </w:t>
      </w:r>
      <w:r w:rsidR="00D60A08">
        <w:rPr>
          <w:rFonts w:asciiTheme="minorHAnsi" w:hAnsiTheme="minorHAnsi"/>
          <w:color w:val="171717" w:themeColor="background2" w:themeShade="1A"/>
        </w:rPr>
        <w:t>Subgrantee</w:t>
      </w:r>
      <w:r w:rsidRPr="007D3092">
        <w:rPr>
          <w:rFonts w:asciiTheme="minorHAnsi" w:hAnsiTheme="minorHAnsi"/>
          <w:color w:val="171717" w:themeColor="background2" w:themeShade="1A"/>
        </w:rPr>
        <w:t xml:space="preserve"> staff has the responsibility to ensure that the household is eligible for weatherization services by reviewing and approving what was presented on the joint application for CEAP and WAP.</w:t>
      </w:r>
    </w:p>
    <w:p w:rsidR="005F77D7" w:rsidRPr="007D3092" w:rsidRDefault="005F77D7" w:rsidP="00CB266B">
      <w:pPr>
        <w:pStyle w:val="BodyText"/>
        <w:spacing w:before="240" w:after="160"/>
        <w:ind w:right="10"/>
        <w:rPr>
          <w:rFonts w:asciiTheme="minorHAnsi" w:hAnsiTheme="minorHAnsi"/>
          <w:color w:val="171717" w:themeColor="background2" w:themeShade="1A"/>
        </w:rPr>
        <w:sectPr w:rsidR="005F77D7" w:rsidRPr="007D3092" w:rsidSect="00F417D2">
          <w:footerReference w:type="default" r:id="rId80"/>
          <w:pgSz w:w="12240" w:h="15840"/>
          <w:pgMar w:top="1400" w:right="1350" w:bottom="1140" w:left="1340" w:header="720" w:footer="720" w:gutter="0"/>
          <w:cols w:space="720"/>
          <w:docGrid w:linePitch="299"/>
        </w:sectPr>
      </w:pPr>
    </w:p>
    <w:p w:rsidR="000D7CEB" w:rsidRPr="007D3092" w:rsidRDefault="000D7CEB" w:rsidP="00CB266B">
      <w:pPr>
        <w:pStyle w:val="BodyText"/>
        <w:spacing w:before="240" w:after="160"/>
        <w:ind w:right="10"/>
        <w:rPr>
          <w:rFonts w:asciiTheme="minorHAnsi" w:hAnsiTheme="minorHAnsi"/>
          <w:color w:val="171717" w:themeColor="background2" w:themeShade="1A"/>
        </w:rPr>
      </w:pPr>
      <w:r w:rsidRPr="007D3092">
        <w:rPr>
          <w:rFonts w:asciiTheme="minorHAnsi" w:hAnsiTheme="minorHAnsi"/>
          <w:color w:val="171717" w:themeColor="background2" w:themeShade="1A"/>
        </w:rPr>
        <w:lastRenderedPageBreak/>
        <w:t xml:space="preserve">Eligibility information can be accessed and maintained in the CEAP software (e.g. </w:t>
      </w:r>
      <w:r w:rsidRPr="007D3092">
        <w:rPr>
          <w:rFonts w:asciiTheme="minorHAnsi" w:hAnsiTheme="minorHAnsi"/>
          <w:i/>
          <w:color w:val="171717" w:themeColor="background2" w:themeShade="1A"/>
        </w:rPr>
        <w:t xml:space="preserve">CAPTAIN, </w:t>
      </w:r>
      <w:r w:rsidR="00C17335" w:rsidRPr="007D3092">
        <w:rPr>
          <w:rFonts w:asciiTheme="minorHAnsi" w:hAnsiTheme="minorHAnsi"/>
          <w:i/>
          <w:color w:val="171717" w:themeColor="background2" w:themeShade="1A"/>
        </w:rPr>
        <w:t>Fuel Ware</w:t>
      </w:r>
      <w:r w:rsidRPr="007D3092">
        <w:rPr>
          <w:rFonts w:asciiTheme="minorHAnsi" w:hAnsiTheme="minorHAnsi"/>
          <w:color w:val="171717" w:themeColor="background2" w:themeShade="1A"/>
        </w:rPr>
        <w:t>) where available for use. The CT-WAP staff should review the CEAP benefit award and certification date, the type of dwelling recorded on the application, the household members, and the number of individuals living in the home. Errors can affect the household’s eligibility for weatherization services and should be checked carefully.</w:t>
      </w:r>
    </w:p>
    <w:p w:rsidR="000D7CEB" w:rsidRPr="007D3092" w:rsidRDefault="000D7CEB" w:rsidP="00812064">
      <w:pPr>
        <w:pStyle w:val="BodyText"/>
        <w:spacing w:before="240" w:after="160"/>
        <w:ind w:right="10"/>
        <w:rPr>
          <w:b/>
          <w:color w:val="171717" w:themeColor="background2" w:themeShade="1A"/>
          <w:sz w:val="24"/>
          <w:szCs w:val="24"/>
        </w:rPr>
      </w:pPr>
      <w:r w:rsidRPr="007D3092">
        <w:rPr>
          <w:rFonts w:asciiTheme="minorHAnsi" w:hAnsiTheme="minorHAnsi"/>
          <w:color w:val="171717" w:themeColor="background2" w:themeShade="1A"/>
        </w:rPr>
        <w:t xml:space="preserve">It is the responsibility of the WAP agency to have eligibility and other information available for review by the State or other appropriate agencies. Since the household’s WAP eligibility is based on its eligibility for CEAP, a copy of the document(s) certifying CEAP is sufficient for the case </w:t>
      </w:r>
      <w:r w:rsidR="00C17335" w:rsidRPr="007D3092">
        <w:rPr>
          <w:rFonts w:asciiTheme="minorHAnsi" w:hAnsiTheme="minorHAnsi"/>
          <w:color w:val="171717" w:themeColor="background2" w:themeShade="1A"/>
        </w:rPr>
        <w:t>file.</w:t>
      </w:r>
      <w:r w:rsidR="00C17335" w:rsidRPr="007D3092">
        <w:rPr>
          <w:color w:val="171717" w:themeColor="background2" w:themeShade="1A"/>
        </w:rPr>
        <w:t xml:space="preserve"> The</w:t>
      </w:r>
      <w:r w:rsidRPr="007D3092">
        <w:rPr>
          <w:color w:val="171717" w:themeColor="background2" w:themeShade="1A"/>
        </w:rPr>
        <w:t xml:space="preserve"> WAP program staff may need to review and obtain relevant documents from its CEAP staff to ensure the WAP case is complete.</w:t>
      </w:r>
    </w:p>
    <w:bookmarkStart w:id="602" w:name="Sec203"/>
    <w:p w:rsidR="000D7CEB" w:rsidRPr="007D3092" w:rsidRDefault="000B390C" w:rsidP="00CB266B">
      <w:pPr>
        <w:spacing w:before="240" w:line="240" w:lineRule="auto"/>
        <w:ind w:right="10"/>
        <w:rPr>
          <w:b/>
          <w:color w:val="171717" w:themeColor="background2" w:themeShade="1A"/>
          <w:sz w:val="32"/>
          <w:szCs w:val="32"/>
        </w:rPr>
      </w:pPr>
      <w:r w:rsidRPr="007D3092">
        <w:rPr>
          <w:b/>
          <w:color w:val="171717" w:themeColor="background2" w:themeShade="1A"/>
          <w:sz w:val="32"/>
          <w:szCs w:val="32"/>
        </w:rPr>
        <w:fldChar w:fldCharType="begin"/>
      </w:r>
      <w:r w:rsidRPr="007D3092">
        <w:rPr>
          <w:b/>
          <w:color w:val="171717" w:themeColor="background2" w:themeShade="1A"/>
          <w:sz w:val="32"/>
          <w:szCs w:val="32"/>
        </w:rPr>
        <w:instrText xml:space="preserve"> HYPERLINK  \l "TC_SEC_203" </w:instrText>
      </w:r>
      <w:r w:rsidRPr="007D3092">
        <w:rPr>
          <w:b/>
          <w:color w:val="171717" w:themeColor="background2" w:themeShade="1A"/>
          <w:sz w:val="32"/>
          <w:szCs w:val="32"/>
        </w:rPr>
        <w:fldChar w:fldCharType="separate"/>
      </w:r>
      <w:r w:rsidR="00564E36" w:rsidRPr="007D3092">
        <w:rPr>
          <w:rStyle w:val="Hyperlink"/>
          <w:b/>
          <w:color w:val="171717" w:themeColor="background2" w:themeShade="1A"/>
          <w:sz w:val="32"/>
          <w:szCs w:val="32"/>
        </w:rPr>
        <w:t>203. Property Eligibility</w:t>
      </w:r>
      <w:r w:rsidRPr="007D3092">
        <w:rPr>
          <w:b/>
          <w:color w:val="171717" w:themeColor="background2" w:themeShade="1A"/>
          <w:sz w:val="32"/>
          <w:szCs w:val="32"/>
        </w:rPr>
        <w:fldChar w:fldCharType="end"/>
      </w:r>
    </w:p>
    <w:bookmarkEnd w:id="602"/>
    <w:p w:rsidR="000D7CEB" w:rsidRPr="007D3092" w:rsidRDefault="000D7CEB" w:rsidP="00CB266B">
      <w:pPr>
        <w:spacing w:before="240" w:line="240" w:lineRule="auto"/>
        <w:ind w:right="10"/>
        <w:rPr>
          <w:b/>
          <w:color w:val="171717" w:themeColor="background2" w:themeShade="1A"/>
          <w:sz w:val="32"/>
          <w:szCs w:val="32"/>
        </w:rPr>
      </w:pPr>
      <w:r w:rsidRPr="007D3092">
        <w:rPr>
          <w:color w:val="171717" w:themeColor="background2" w:themeShade="1A"/>
        </w:rPr>
        <w:t xml:space="preserve">The </w:t>
      </w:r>
      <w:r w:rsidR="00D60A08">
        <w:rPr>
          <w:color w:val="171717" w:themeColor="background2" w:themeShade="1A"/>
        </w:rPr>
        <w:t>Subgrantee</w:t>
      </w:r>
      <w:r w:rsidRPr="007D3092">
        <w:rPr>
          <w:color w:val="171717" w:themeColor="background2" w:themeShade="1A"/>
        </w:rPr>
        <w:t xml:space="preserve"> must have procedures in place to ensure that the property to be weatherized is eligible. The property must be occupied by a household which has been determined eligible based on program guidelines.  Furthermore, the agency must establish who actually owns and occupies the property, and obtain the necessary agreements to provide weatherization. Weatherization services may not be duplicated, and a unit may not be re-weatherized if it has previously received DOE funded CT-WAP services at any point after September 30, 1994.</w:t>
      </w:r>
    </w:p>
    <w:bookmarkStart w:id="603" w:name="Sec203_1"/>
    <w:p w:rsidR="000D7CEB" w:rsidRPr="007D3092" w:rsidRDefault="000B390C" w:rsidP="00CB266B">
      <w:pPr>
        <w:spacing w:before="240" w:line="240" w:lineRule="auto"/>
        <w:ind w:right="10"/>
        <w:rPr>
          <w:b/>
          <w:color w:val="171717" w:themeColor="background2" w:themeShade="1A"/>
          <w:sz w:val="28"/>
          <w:szCs w:val="28"/>
        </w:rPr>
      </w:pPr>
      <w:r w:rsidRPr="007D3092">
        <w:rPr>
          <w:b/>
          <w:color w:val="171717" w:themeColor="background2" w:themeShade="1A"/>
          <w:sz w:val="28"/>
          <w:szCs w:val="28"/>
        </w:rPr>
        <w:fldChar w:fldCharType="begin"/>
      </w:r>
      <w:r w:rsidRPr="007D3092">
        <w:rPr>
          <w:b/>
          <w:color w:val="171717" w:themeColor="background2" w:themeShade="1A"/>
          <w:sz w:val="28"/>
          <w:szCs w:val="28"/>
        </w:rPr>
        <w:instrText xml:space="preserve"> HYPERLINK  \l "TC_SEC_203_1" </w:instrText>
      </w:r>
      <w:r w:rsidRPr="007D3092">
        <w:rPr>
          <w:b/>
          <w:color w:val="171717" w:themeColor="background2" w:themeShade="1A"/>
          <w:sz w:val="28"/>
          <w:szCs w:val="28"/>
        </w:rPr>
        <w:fldChar w:fldCharType="separate"/>
      </w:r>
      <w:r w:rsidR="00564E36" w:rsidRPr="007D3092">
        <w:rPr>
          <w:rStyle w:val="Hyperlink"/>
          <w:b/>
          <w:color w:val="171717" w:themeColor="background2" w:themeShade="1A"/>
          <w:sz w:val="28"/>
          <w:szCs w:val="28"/>
        </w:rPr>
        <w:t>203.1 Single Family Units</w:t>
      </w:r>
      <w:r w:rsidRPr="007D3092">
        <w:rPr>
          <w:b/>
          <w:color w:val="171717" w:themeColor="background2" w:themeShade="1A"/>
          <w:sz w:val="28"/>
          <w:szCs w:val="28"/>
        </w:rPr>
        <w:fldChar w:fldCharType="end"/>
      </w:r>
    </w:p>
    <w:bookmarkEnd w:id="603"/>
    <w:p w:rsidR="000D7CEB" w:rsidRPr="007D3092" w:rsidRDefault="000D7CEB" w:rsidP="00CB266B">
      <w:pPr>
        <w:spacing w:before="240" w:line="240" w:lineRule="auto"/>
        <w:ind w:right="10"/>
        <w:rPr>
          <w:b/>
          <w:color w:val="171717" w:themeColor="background2" w:themeShade="1A"/>
          <w:sz w:val="28"/>
          <w:szCs w:val="28"/>
        </w:rPr>
      </w:pPr>
      <w:r w:rsidRPr="007D3092">
        <w:rPr>
          <w:color w:val="171717" w:themeColor="background2" w:themeShade="1A"/>
        </w:rPr>
        <w:t>Single family dwelling units are eligible for weatherization if occupied by an eligible household, based on program guidelines, and not otherwise ineligible as detailed below.</w:t>
      </w:r>
    </w:p>
    <w:bookmarkStart w:id="604" w:name="Sec203_2"/>
    <w:p w:rsidR="00564E36" w:rsidRPr="007D3092" w:rsidRDefault="000B390C" w:rsidP="00CB266B">
      <w:pPr>
        <w:pStyle w:val="BodyText"/>
        <w:spacing w:before="240" w:after="160"/>
        <w:ind w:right="10"/>
        <w:rPr>
          <w:rFonts w:asciiTheme="minorHAnsi" w:hAnsiTheme="minorHAnsi"/>
          <w:b/>
          <w:color w:val="171717" w:themeColor="background2" w:themeShade="1A"/>
          <w:sz w:val="28"/>
          <w:szCs w:val="28"/>
        </w:rPr>
      </w:pPr>
      <w:r w:rsidRPr="007D3092">
        <w:rPr>
          <w:rFonts w:asciiTheme="minorHAnsi" w:hAnsiTheme="minorHAnsi"/>
          <w:b/>
          <w:color w:val="171717" w:themeColor="background2" w:themeShade="1A"/>
          <w:sz w:val="28"/>
          <w:szCs w:val="28"/>
        </w:rPr>
        <w:fldChar w:fldCharType="begin"/>
      </w:r>
      <w:r w:rsidRPr="007D3092">
        <w:rPr>
          <w:rFonts w:asciiTheme="minorHAnsi" w:hAnsiTheme="minorHAnsi"/>
          <w:b/>
          <w:color w:val="171717" w:themeColor="background2" w:themeShade="1A"/>
          <w:sz w:val="28"/>
          <w:szCs w:val="28"/>
        </w:rPr>
        <w:instrText xml:space="preserve"> HYPERLINK  \l "TC_SEC_203_2" </w:instrText>
      </w:r>
      <w:r w:rsidRPr="007D3092">
        <w:rPr>
          <w:rFonts w:asciiTheme="minorHAnsi" w:hAnsiTheme="minorHAnsi"/>
          <w:b/>
          <w:color w:val="171717" w:themeColor="background2" w:themeShade="1A"/>
          <w:sz w:val="28"/>
          <w:szCs w:val="28"/>
        </w:rPr>
        <w:fldChar w:fldCharType="separate"/>
      </w:r>
      <w:r w:rsidR="00564E36" w:rsidRPr="007D3092">
        <w:rPr>
          <w:rStyle w:val="Hyperlink"/>
          <w:rFonts w:asciiTheme="minorHAnsi" w:hAnsiTheme="minorHAnsi"/>
          <w:b/>
          <w:color w:val="171717" w:themeColor="background2" w:themeShade="1A"/>
          <w:sz w:val="28"/>
          <w:szCs w:val="28"/>
        </w:rPr>
        <w:t>203.2 Multi-Family Units</w:t>
      </w:r>
      <w:r w:rsidRPr="007D3092">
        <w:rPr>
          <w:rFonts w:asciiTheme="minorHAnsi" w:hAnsiTheme="minorHAnsi"/>
          <w:b/>
          <w:color w:val="171717" w:themeColor="background2" w:themeShade="1A"/>
          <w:sz w:val="28"/>
          <w:szCs w:val="28"/>
        </w:rPr>
        <w:fldChar w:fldCharType="end"/>
      </w:r>
    </w:p>
    <w:bookmarkEnd w:id="604"/>
    <w:p w:rsidR="000D7CEB" w:rsidRPr="007D3092" w:rsidRDefault="000D7CEB" w:rsidP="00CB266B">
      <w:pPr>
        <w:pStyle w:val="BodyText"/>
        <w:spacing w:before="240" w:after="160"/>
        <w:ind w:right="10"/>
        <w:rPr>
          <w:rFonts w:asciiTheme="minorHAnsi" w:hAnsiTheme="minorHAnsi"/>
          <w:color w:val="171717" w:themeColor="background2" w:themeShade="1A"/>
        </w:rPr>
      </w:pPr>
      <w:r w:rsidRPr="007D3092">
        <w:rPr>
          <w:rFonts w:asciiTheme="minorHAnsi" w:hAnsiTheme="minorHAnsi"/>
          <w:color w:val="171717" w:themeColor="background2" w:themeShade="1A"/>
        </w:rPr>
        <w:t>Weatherization of multi-unit buildings requires that a percentage of the occupants of the building be eligible based on the program guidelines defined above. The percentage depends on the number of units in the multi-unit building:</w:t>
      </w:r>
    </w:p>
    <w:p w:rsidR="000D7CEB" w:rsidRPr="007D3092" w:rsidRDefault="000D7CEB" w:rsidP="00CB266B">
      <w:pPr>
        <w:pStyle w:val="BodyText"/>
        <w:numPr>
          <w:ilvl w:val="0"/>
          <w:numId w:val="29"/>
        </w:numPr>
        <w:autoSpaceDE/>
        <w:autoSpaceDN/>
        <w:spacing w:before="240" w:after="160"/>
        <w:ind w:left="720" w:right="10"/>
        <w:rPr>
          <w:rFonts w:asciiTheme="minorHAnsi" w:hAnsiTheme="minorHAnsi"/>
          <w:color w:val="171717" w:themeColor="background2" w:themeShade="1A"/>
        </w:rPr>
      </w:pPr>
      <w:r w:rsidRPr="007D3092">
        <w:rPr>
          <w:rFonts w:asciiTheme="minorHAnsi" w:hAnsiTheme="minorHAnsi"/>
          <w:color w:val="171717" w:themeColor="background2" w:themeShade="1A"/>
        </w:rPr>
        <w:t xml:space="preserve">For duplexes and up to four-unit buildings, </w:t>
      </w:r>
      <w:r w:rsidRPr="007D3092">
        <w:rPr>
          <w:rFonts w:asciiTheme="minorHAnsi" w:hAnsiTheme="minorHAnsi"/>
          <w:color w:val="171717" w:themeColor="background2" w:themeShade="1A"/>
          <w:u w:val="single" w:color="000000"/>
        </w:rPr>
        <w:t xml:space="preserve">50% </w:t>
      </w:r>
      <w:r w:rsidRPr="007D3092">
        <w:rPr>
          <w:rFonts w:asciiTheme="minorHAnsi" w:hAnsiTheme="minorHAnsi"/>
          <w:color w:val="171717" w:themeColor="background2" w:themeShade="1A"/>
        </w:rPr>
        <w:t>of the units must be occupied by eligible households.</w:t>
      </w:r>
    </w:p>
    <w:p w:rsidR="000D7CEB" w:rsidRPr="007D3092" w:rsidRDefault="000D7CEB" w:rsidP="00CB266B">
      <w:pPr>
        <w:pStyle w:val="BodyText"/>
        <w:numPr>
          <w:ilvl w:val="0"/>
          <w:numId w:val="29"/>
        </w:numPr>
        <w:autoSpaceDE/>
        <w:autoSpaceDN/>
        <w:spacing w:before="240" w:after="160"/>
        <w:ind w:left="720" w:right="10"/>
        <w:rPr>
          <w:rFonts w:asciiTheme="minorHAnsi" w:hAnsiTheme="minorHAnsi"/>
          <w:color w:val="171717" w:themeColor="background2" w:themeShade="1A"/>
        </w:rPr>
      </w:pPr>
      <w:r w:rsidRPr="007D3092">
        <w:rPr>
          <w:rFonts w:asciiTheme="minorHAnsi" w:hAnsiTheme="minorHAnsi"/>
          <w:color w:val="171717" w:themeColor="background2" w:themeShade="1A"/>
        </w:rPr>
        <w:t xml:space="preserve">For complexes with five or more units, </w:t>
      </w:r>
      <w:r w:rsidRPr="007D3092">
        <w:rPr>
          <w:rFonts w:asciiTheme="minorHAnsi" w:hAnsiTheme="minorHAnsi"/>
          <w:color w:val="171717" w:themeColor="background2" w:themeShade="1A"/>
          <w:u w:val="single" w:color="000000"/>
        </w:rPr>
        <w:t xml:space="preserve">66% </w:t>
      </w:r>
      <w:r w:rsidRPr="007D3092">
        <w:rPr>
          <w:rFonts w:asciiTheme="minorHAnsi" w:hAnsiTheme="minorHAnsi"/>
          <w:color w:val="171717" w:themeColor="background2" w:themeShade="1A"/>
        </w:rPr>
        <w:t>of the units must be occupied by eligible households.</w:t>
      </w:r>
    </w:p>
    <w:p w:rsidR="000D7CEB" w:rsidRPr="007D3092" w:rsidRDefault="000D7CEB" w:rsidP="00CB266B">
      <w:pPr>
        <w:pStyle w:val="BodyText"/>
        <w:spacing w:before="240" w:after="160"/>
        <w:ind w:right="10"/>
        <w:rPr>
          <w:rFonts w:asciiTheme="minorHAnsi" w:hAnsiTheme="minorHAnsi"/>
          <w:color w:val="171717" w:themeColor="background2" w:themeShade="1A"/>
        </w:rPr>
      </w:pPr>
      <w:r w:rsidRPr="007D3092">
        <w:rPr>
          <w:rFonts w:asciiTheme="minorHAnsi" w:hAnsiTheme="minorHAnsi"/>
          <w:color w:val="171717" w:themeColor="background2" w:themeShade="1A"/>
        </w:rPr>
        <w:t xml:space="preserve">This also means that an application and eligibility determination are </w:t>
      </w:r>
      <w:r w:rsidRPr="007D3092">
        <w:rPr>
          <w:rFonts w:asciiTheme="minorHAnsi" w:hAnsiTheme="minorHAnsi"/>
          <w:i/>
          <w:color w:val="171717" w:themeColor="background2" w:themeShade="1A"/>
        </w:rPr>
        <w:t xml:space="preserve">not </w:t>
      </w:r>
      <w:r w:rsidRPr="007D3092">
        <w:rPr>
          <w:rFonts w:asciiTheme="minorHAnsi" w:hAnsiTheme="minorHAnsi"/>
          <w:color w:val="171717" w:themeColor="background2" w:themeShade="1A"/>
        </w:rPr>
        <w:t>necessary for the other, non-eligible, or empty units.</w:t>
      </w:r>
    </w:p>
    <w:p w:rsidR="000D7CEB" w:rsidRPr="007D3092" w:rsidRDefault="000D7CEB" w:rsidP="00CB266B">
      <w:pPr>
        <w:pStyle w:val="BodyText"/>
        <w:spacing w:before="240" w:after="160"/>
        <w:ind w:right="10"/>
        <w:rPr>
          <w:rFonts w:asciiTheme="minorHAnsi" w:hAnsiTheme="minorHAnsi"/>
          <w:color w:val="171717" w:themeColor="background2" w:themeShade="1A"/>
        </w:rPr>
      </w:pPr>
      <w:r w:rsidRPr="007D3092">
        <w:rPr>
          <w:rFonts w:asciiTheme="minorHAnsi" w:hAnsiTheme="minorHAnsi"/>
          <w:color w:val="171717" w:themeColor="background2" w:themeShade="1A"/>
        </w:rPr>
        <w:t>(See the DOE regulations at 10 CFR 440.22(b) for additional information.)</w:t>
      </w:r>
    </w:p>
    <w:bookmarkStart w:id="605" w:name="Sec203_3"/>
    <w:p w:rsidR="00564E36" w:rsidRPr="007D3092" w:rsidRDefault="000B390C" w:rsidP="00CB266B">
      <w:pPr>
        <w:pStyle w:val="BodyText"/>
        <w:spacing w:before="240" w:after="160"/>
        <w:ind w:right="10"/>
        <w:rPr>
          <w:rFonts w:asciiTheme="minorHAnsi" w:hAnsiTheme="minorHAnsi"/>
          <w:b/>
          <w:color w:val="171717" w:themeColor="background2" w:themeShade="1A"/>
          <w:sz w:val="28"/>
          <w:szCs w:val="28"/>
        </w:rPr>
      </w:pPr>
      <w:r w:rsidRPr="007D3092">
        <w:rPr>
          <w:rFonts w:asciiTheme="minorHAnsi" w:hAnsiTheme="minorHAnsi"/>
          <w:b/>
          <w:color w:val="171717" w:themeColor="background2" w:themeShade="1A"/>
          <w:sz w:val="28"/>
          <w:szCs w:val="28"/>
        </w:rPr>
        <w:fldChar w:fldCharType="begin"/>
      </w:r>
      <w:r w:rsidRPr="007D3092">
        <w:rPr>
          <w:rFonts w:asciiTheme="minorHAnsi" w:hAnsiTheme="minorHAnsi"/>
          <w:b/>
          <w:color w:val="171717" w:themeColor="background2" w:themeShade="1A"/>
          <w:sz w:val="28"/>
          <w:szCs w:val="28"/>
        </w:rPr>
        <w:instrText xml:space="preserve"> HYPERLINK  \l "TC_SEC_203_3" </w:instrText>
      </w:r>
      <w:r w:rsidRPr="007D3092">
        <w:rPr>
          <w:rFonts w:asciiTheme="minorHAnsi" w:hAnsiTheme="minorHAnsi"/>
          <w:b/>
          <w:color w:val="171717" w:themeColor="background2" w:themeShade="1A"/>
          <w:sz w:val="28"/>
          <w:szCs w:val="28"/>
        </w:rPr>
        <w:fldChar w:fldCharType="separate"/>
      </w:r>
      <w:r w:rsidR="00564E36" w:rsidRPr="007D3092">
        <w:rPr>
          <w:rStyle w:val="Hyperlink"/>
          <w:rFonts w:asciiTheme="minorHAnsi" w:hAnsiTheme="minorHAnsi"/>
          <w:b/>
          <w:color w:val="171717" w:themeColor="background2" w:themeShade="1A"/>
          <w:sz w:val="28"/>
          <w:szCs w:val="28"/>
        </w:rPr>
        <w:t>203.3 Rental Units</w:t>
      </w:r>
      <w:r w:rsidRPr="007D3092">
        <w:rPr>
          <w:rFonts w:asciiTheme="minorHAnsi" w:hAnsiTheme="minorHAnsi"/>
          <w:b/>
          <w:color w:val="171717" w:themeColor="background2" w:themeShade="1A"/>
          <w:sz w:val="28"/>
          <w:szCs w:val="28"/>
        </w:rPr>
        <w:fldChar w:fldCharType="end"/>
      </w:r>
    </w:p>
    <w:bookmarkEnd w:id="605"/>
    <w:p w:rsidR="000D7CEB" w:rsidRPr="007D3092" w:rsidRDefault="000D7CEB" w:rsidP="00CB266B">
      <w:pPr>
        <w:pStyle w:val="BodyText"/>
        <w:spacing w:before="240" w:after="160"/>
        <w:ind w:right="10"/>
        <w:rPr>
          <w:rFonts w:asciiTheme="minorHAnsi" w:hAnsiTheme="minorHAnsi"/>
          <w:color w:val="171717" w:themeColor="background2" w:themeShade="1A"/>
        </w:rPr>
      </w:pPr>
      <w:r w:rsidRPr="007D3092">
        <w:rPr>
          <w:rFonts w:asciiTheme="minorHAnsi" w:hAnsiTheme="minorHAnsi"/>
          <w:color w:val="171717" w:themeColor="background2" w:themeShade="1A"/>
        </w:rPr>
        <w:t xml:space="preserve">The </w:t>
      </w:r>
      <w:r w:rsidR="00D60A08">
        <w:rPr>
          <w:rFonts w:asciiTheme="minorHAnsi" w:hAnsiTheme="minorHAnsi"/>
          <w:color w:val="171717" w:themeColor="background2" w:themeShade="1A"/>
        </w:rPr>
        <w:t>Subgrantee</w:t>
      </w:r>
      <w:r w:rsidRPr="007D3092">
        <w:rPr>
          <w:rFonts w:asciiTheme="minorHAnsi" w:hAnsiTheme="minorHAnsi"/>
          <w:color w:val="171717" w:themeColor="background2" w:themeShade="1A"/>
        </w:rPr>
        <w:t xml:space="preserve"> may not refuse to weatherize an otherwise eligible rental property. Weatherization services are to be provided to owner-occupied and rental units alike with no priority given to either. Applications from households who are renting should be ranked and verified in the same manner as used with households who own the home in which they live.</w:t>
      </w:r>
    </w:p>
    <w:bookmarkStart w:id="606" w:name="Sec203_4"/>
    <w:p w:rsidR="00661C7F" w:rsidRPr="007D3092" w:rsidRDefault="00811753" w:rsidP="00CB266B">
      <w:pPr>
        <w:pStyle w:val="BodyText"/>
        <w:spacing w:before="240" w:after="160"/>
        <w:ind w:right="10"/>
        <w:rPr>
          <w:rFonts w:asciiTheme="minorHAnsi" w:hAnsiTheme="minorHAnsi"/>
          <w:b/>
          <w:color w:val="171717" w:themeColor="background2" w:themeShade="1A"/>
          <w:sz w:val="28"/>
          <w:szCs w:val="28"/>
        </w:rPr>
      </w:pPr>
      <w:r w:rsidRPr="007D3092">
        <w:fldChar w:fldCharType="begin"/>
      </w:r>
      <w:r w:rsidRPr="007D3092">
        <w:rPr>
          <w:color w:val="171717" w:themeColor="background2" w:themeShade="1A"/>
        </w:rPr>
        <w:instrText xml:space="preserve"> HYPERLINK \l "TC_SEC_203_4" </w:instrText>
      </w:r>
      <w:r w:rsidRPr="007D3092">
        <w:fldChar w:fldCharType="separate"/>
      </w:r>
      <w:r w:rsidR="00661C7F" w:rsidRPr="007D3092">
        <w:rPr>
          <w:rStyle w:val="Hyperlink"/>
          <w:rFonts w:asciiTheme="minorHAnsi" w:hAnsiTheme="minorHAnsi"/>
          <w:b/>
          <w:color w:val="171717" w:themeColor="background2" w:themeShade="1A"/>
          <w:sz w:val="28"/>
          <w:szCs w:val="28"/>
        </w:rPr>
        <w:t>203.4 Ineligible Dwellings</w:t>
      </w:r>
      <w:r w:rsidRPr="007D3092">
        <w:rPr>
          <w:rStyle w:val="Hyperlink"/>
          <w:rFonts w:asciiTheme="minorHAnsi" w:hAnsiTheme="minorHAnsi"/>
          <w:b/>
          <w:color w:val="171717" w:themeColor="background2" w:themeShade="1A"/>
          <w:sz w:val="28"/>
          <w:szCs w:val="28"/>
        </w:rPr>
        <w:fldChar w:fldCharType="end"/>
      </w:r>
    </w:p>
    <w:bookmarkEnd w:id="606"/>
    <w:p w:rsidR="005F77D7" w:rsidRPr="007D3092" w:rsidRDefault="005F77D7" w:rsidP="00CB266B">
      <w:pPr>
        <w:pStyle w:val="BodyText"/>
        <w:spacing w:before="240" w:after="160"/>
        <w:ind w:right="10"/>
        <w:rPr>
          <w:rFonts w:asciiTheme="minorHAnsi" w:hAnsiTheme="minorHAnsi"/>
          <w:color w:val="171717" w:themeColor="background2" w:themeShade="1A"/>
        </w:rPr>
        <w:sectPr w:rsidR="005F77D7" w:rsidRPr="007D3092" w:rsidSect="00F417D2">
          <w:footerReference w:type="default" r:id="rId81"/>
          <w:pgSz w:w="12240" w:h="15840"/>
          <w:pgMar w:top="1400" w:right="1350" w:bottom="1140" w:left="1340" w:header="720" w:footer="720" w:gutter="0"/>
          <w:cols w:space="720"/>
          <w:docGrid w:linePitch="299"/>
        </w:sectPr>
      </w:pPr>
    </w:p>
    <w:p w:rsidR="000D7CEB" w:rsidRPr="007D3092" w:rsidRDefault="000D7CEB" w:rsidP="00CB266B">
      <w:pPr>
        <w:pStyle w:val="BodyText"/>
        <w:spacing w:before="240" w:after="160"/>
        <w:ind w:right="10"/>
        <w:rPr>
          <w:rFonts w:asciiTheme="minorHAnsi" w:hAnsiTheme="minorHAnsi"/>
          <w:b/>
          <w:color w:val="171717" w:themeColor="background2" w:themeShade="1A"/>
          <w:sz w:val="28"/>
          <w:szCs w:val="28"/>
        </w:rPr>
      </w:pPr>
      <w:r w:rsidRPr="007D3092">
        <w:rPr>
          <w:rFonts w:asciiTheme="minorHAnsi" w:hAnsiTheme="minorHAnsi"/>
          <w:color w:val="171717" w:themeColor="background2" w:themeShade="1A"/>
        </w:rPr>
        <w:lastRenderedPageBreak/>
        <w:t xml:space="preserve">The weatherization of non-stationary campers, R.V.s or trailers is not allowed even if the owner (tenant) has a post office box address. (A manufactured “mobile” home that is in a fixed location </w:t>
      </w:r>
      <w:r w:rsidRPr="007D3092">
        <w:rPr>
          <w:rFonts w:asciiTheme="minorHAnsi" w:hAnsiTheme="minorHAnsi"/>
          <w:i/>
          <w:color w:val="171717" w:themeColor="background2" w:themeShade="1A"/>
        </w:rPr>
        <w:t>is</w:t>
      </w:r>
      <w:r w:rsidR="002C057E" w:rsidRPr="007D3092">
        <w:rPr>
          <w:rFonts w:asciiTheme="minorHAnsi" w:hAnsiTheme="minorHAnsi"/>
          <w:i/>
          <w:color w:val="171717" w:themeColor="background2" w:themeShade="1A"/>
        </w:rPr>
        <w:t xml:space="preserve"> </w:t>
      </w:r>
      <w:r w:rsidRPr="007D3092">
        <w:rPr>
          <w:rFonts w:asciiTheme="minorHAnsi" w:hAnsiTheme="minorHAnsi"/>
          <w:color w:val="171717" w:themeColor="background2" w:themeShade="1A"/>
        </w:rPr>
        <w:t>eligible.)</w:t>
      </w:r>
    </w:p>
    <w:p w:rsidR="00812064" w:rsidRPr="007D3092" w:rsidRDefault="000D7CEB" w:rsidP="00CB266B">
      <w:pPr>
        <w:pStyle w:val="BodyText"/>
        <w:spacing w:before="240" w:after="160"/>
        <w:ind w:right="10"/>
        <w:rPr>
          <w:rFonts w:asciiTheme="minorHAnsi" w:hAnsiTheme="minorHAnsi"/>
          <w:color w:val="171717" w:themeColor="background2" w:themeShade="1A"/>
        </w:rPr>
      </w:pPr>
      <w:r w:rsidRPr="007D3092">
        <w:rPr>
          <w:rFonts w:asciiTheme="minorHAnsi" w:hAnsiTheme="minorHAnsi"/>
          <w:color w:val="171717" w:themeColor="background2" w:themeShade="1A"/>
        </w:rPr>
        <w:t>Dwelling units are ineligible to be weatherized if they are currently for sale, or will be for sale within 180 days of the date of the Weatherization agreement. Sale or loan status can be accessed electronically by the local agency.</w:t>
      </w:r>
    </w:p>
    <w:p w:rsidR="000D7CEB" w:rsidRPr="007D3092" w:rsidRDefault="000D7CEB" w:rsidP="00CB266B">
      <w:pPr>
        <w:pStyle w:val="BodyText"/>
        <w:spacing w:before="240" w:after="160"/>
        <w:ind w:right="10"/>
        <w:rPr>
          <w:rFonts w:asciiTheme="minorHAnsi" w:hAnsiTheme="minorHAnsi"/>
          <w:color w:val="171717" w:themeColor="background2" w:themeShade="1A"/>
        </w:rPr>
      </w:pPr>
      <w:r w:rsidRPr="007D3092">
        <w:rPr>
          <w:rFonts w:asciiTheme="minorHAnsi" w:hAnsiTheme="minorHAnsi"/>
          <w:color w:val="171717" w:themeColor="background2" w:themeShade="1A"/>
        </w:rPr>
        <w:t>Dwelling units are ineligible to be weatherized if they are in foreclosure or in a process of mortgage mediation.</w:t>
      </w:r>
    </w:p>
    <w:p w:rsidR="000D7CEB" w:rsidRPr="007D3092" w:rsidRDefault="000D7CEB" w:rsidP="00CB266B">
      <w:pPr>
        <w:pStyle w:val="BodyText"/>
        <w:spacing w:before="240" w:after="160"/>
        <w:ind w:right="10"/>
        <w:rPr>
          <w:rFonts w:asciiTheme="minorHAnsi" w:hAnsiTheme="minorHAnsi"/>
          <w:color w:val="171717" w:themeColor="background2" w:themeShade="1A"/>
        </w:rPr>
      </w:pPr>
      <w:r w:rsidRPr="007D3092">
        <w:rPr>
          <w:rFonts w:asciiTheme="minorHAnsi" w:hAnsiTheme="minorHAnsi"/>
          <w:color w:val="171717" w:themeColor="background2" w:themeShade="1A"/>
        </w:rPr>
        <w:t xml:space="preserve">Dwelling units are ineligible to be weatherized if in the opinion of the </w:t>
      </w:r>
      <w:r w:rsidR="00D60A08">
        <w:rPr>
          <w:rFonts w:asciiTheme="minorHAnsi" w:hAnsiTheme="minorHAnsi"/>
          <w:color w:val="171717" w:themeColor="background2" w:themeShade="1A"/>
        </w:rPr>
        <w:t>Subgrantee</w:t>
      </w:r>
      <w:r w:rsidRPr="007D3092">
        <w:rPr>
          <w:rFonts w:asciiTheme="minorHAnsi" w:hAnsiTheme="minorHAnsi"/>
          <w:color w:val="171717" w:themeColor="background2" w:themeShade="1A"/>
        </w:rPr>
        <w:t xml:space="preserve"> weatherization management they are in need of major rehabilitation. In some instances, depending on the extent and time needed, the weatherization of a dilapidated property may be deferred until the needed rehabilitation is completed.</w:t>
      </w:r>
    </w:p>
    <w:bookmarkStart w:id="607" w:name="Sec203_5"/>
    <w:p w:rsidR="00661C7F" w:rsidRPr="007D3092" w:rsidRDefault="000B390C" w:rsidP="00CB266B">
      <w:pPr>
        <w:pStyle w:val="BodyText"/>
        <w:spacing w:before="240" w:after="160"/>
        <w:ind w:right="10"/>
        <w:rPr>
          <w:rFonts w:asciiTheme="minorHAnsi" w:hAnsiTheme="minorHAnsi"/>
          <w:b/>
          <w:color w:val="171717" w:themeColor="background2" w:themeShade="1A"/>
          <w:sz w:val="28"/>
          <w:szCs w:val="28"/>
        </w:rPr>
      </w:pPr>
      <w:r w:rsidRPr="007D3092">
        <w:rPr>
          <w:rFonts w:asciiTheme="minorHAnsi" w:hAnsiTheme="minorHAnsi"/>
          <w:b/>
          <w:color w:val="171717" w:themeColor="background2" w:themeShade="1A"/>
          <w:sz w:val="28"/>
          <w:szCs w:val="28"/>
        </w:rPr>
        <w:fldChar w:fldCharType="begin"/>
      </w:r>
      <w:r w:rsidRPr="007D3092">
        <w:rPr>
          <w:rFonts w:asciiTheme="minorHAnsi" w:hAnsiTheme="minorHAnsi"/>
          <w:b/>
          <w:color w:val="171717" w:themeColor="background2" w:themeShade="1A"/>
          <w:sz w:val="28"/>
          <w:szCs w:val="28"/>
        </w:rPr>
        <w:instrText xml:space="preserve"> HYPERLINK  \l "TC_SEC_203_5" </w:instrText>
      </w:r>
      <w:r w:rsidRPr="007D3092">
        <w:rPr>
          <w:rFonts w:asciiTheme="minorHAnsi" w:hAnsiTheme="minorHAnsi"/>
          <w:b/>
          <w:color w:val="171717" w:themeColor="background2" w:themeShade="1A"/>
          <w:sz w:val="28"/>
          <w:szCs w:val="28"/>
        </w:rPr>
        <w:fldChar w:fldCharType="separate"/>
      </w:r>
      <w:r w:rsidR="00564E36" w:rsidRPr="007D3092">
        <w:rPr>
          <w:rStyle w:val="Hyperlink"/>
          <w:rFonts w:asciiTheme="minorHAnsi" w:hAnsiTheme="minorHAnsi"/>
          <w:b/>
          <w:color w:val="171717" w:themeColor="background2" w:themeShade="1A"/>
          <w:sz w:val="28"/>
          <w:szCs w:val="28"/>
        </w:rPr>
        <w:t>2</w:t>
      </w:r>
      <w:r w:rsidR="00661C7F" w:rsidRPr="007D3092">
        <w:rPr>
          <w:rStyle w:val="Hyperlink"/>
          <w:rFonts w:asciiTheme="minorHAnsi" w:hAnsiTheme="minorHAnsi"/>
          <w:b/>
          <w:color w:val="171717" w:themeColor="background2" w:themeShade="1A"/>
          <w:sz w:val="28"/>
          <w:szCs w:val="28"/>
        </w:rPr>
        <w:t>03.5 Re-Weatherization of Units</w:t>
      </w:r>
      <w:r w:rsidRPr="007D3092">
        <w:rPr>
          <w:rFonts w:asciiTheme="minorHAnsi" w:hAnsiTheme="minorHAnsi"/>
          <w:b/>
          <w:color w:val="171717" w:themeColor="background2" w:themeShade="1A"/>
          <w:sz w:val="28"/>
          <w:szCs w:val="28"/>
        </w:rPr>
        <w:fldChar w:fldCharType="end"/>
      </w:r>
    </w:p>
    <w:bookmarkEnd w:id="607"/>
    <w:p w:rsidR="000D7CEB" w:rsidRPr="007D3092" w:rsidRDefault="000D7CEB" w:rsidP="00CB266B">
      <w:pPr>
        <w:pStyle w:val="BodyText"/>
        <w:spacing w:before="240" w:after="160"/>
        <w:ind w:right="10"/>
        <w:rPr>
          <w:rFonts w:asciiTheme="minorHAnsi" w:hAnsiTheme="minorHAnsi"/>
          <w:b/>
          <w:color w:val="171717" w:themeColor="background2" w:themeShade="1A"/>
          <w:sz w:val="28"/>
          <w:szCs w:val="28"/>
        </w:rPr>
      </w:pPr>
      <w:r w:rsidRPr="007D3092">
        <w:rPr>
          <w:rFonts w:asciiTheme="minorHAnsi" w:hAnsiTheme="minorHAnsi"/>
          <w:color w:val="171717" w:themeColor="background2" w:themeShade="1A"/>
        </w:rPr>
        <w:t>Weatherization program funds may not be used to re-weatherize a unit except as the previous weatherization was completed on or prior to September 30, 1994; and that it meets certain other criteria, as approved by the State. This applies regardless of who resided in the unit at the time, or since.</w:t>
      </w:r>
    </w:p>
    <w:p w:rsidR="000D7CEB" w:rsidRPr="007D3092" w:rsidRDefault="000D7CEB" w:rsidP="00CB266B">
      <w:pPr>
        <w:pStyle w:val="BodyText"/>
        <w:spacing w:before="240" w:after="160"/>
        <w:ind w:right="10"/>
        <w:rPr>
          <w:rFonts w:asciiTheme="minorHAnsi" w:hAnsiTheme="minorHAnsi"/>
          <w:color w:val="171717" w:themeColor="background2" w:themeShade="1A"/>
        </w:rPr>
      </w:pPr>
      <w:r w:rsidRPr="007D3092">
        <w:rPr>
          <w:rFonts w:asciiTheme="minorHAnsi" w:hAnsiTheme="minorHAnsi"/>
          <w:color w:val="171717" w:themeColor="background2" w:themeShade="1A"/>
        </w:rPr>
        <w:t xml:space="preserve">It is the responsibility of the </w:t>
      </w:r>
      <w:r w:rsidR="00D60A08">
        <w:rPr>
          <w:rFonts w:asciiTheme="minorHAnsi" w:hAnsiTheme="minorHAnsi"/>
          <w:color w:val="171717" w:themeColor="background2" w:themeShade="1A"/>
        </w:rPr>
        <w:t>Subgrantee</w:t>
      </w:r>
      <w:r w:rsidRPr="007D3092">
        <w:rPr>
          <w:rFonts w:asciiTheme="minorHAnsi" w:hAnsiTheme="minorHAnsi"/>
          <w:color w:val="171717" w:themeColor="background2" w:themeShade="1A"/>
        </w:rPr>
        <w:t xml:space="preserve"> to determine whether a unit has already received weatherization services and the date on which those services occurred.</w:t>
      </w:r>
    </w:p>
    <w:p w:rsidR="000D7CEB" w:rsidRPr="007D3092" w:rsidRDefault="000D7CEB" w:rsidP="00CB266B">
      <w:pPr>
        <w:pStyle w:val="BodyText"/>
        <w:spacing w:before="240" w:after="160"/>
        <w:ind w:right="10"/>
        <w:rPr>
          <w:rFonts w:asciiTheme="minorHAnsi" w:hAnsiTheme="minorHAnsi"/>
          <w:color w:val="171717" w:themeColor="background2" w:themeShade="1A"/>
        </w:rPr>
      </w:pPr>
      <w:r w:rsidRPr="007D3092">
        <w:rPr>
          <w:rFonts w:asciiTheme="minorHAnsi" w:hAnsiTheme="minorHAnsi"/>
          <w:color w:val="171717" w:themeColor="background2" w:themeShade="1A"/>
          <w:u w:val="single" w:color="000000"/>
        </w:rPr>
        <w:t>Funding Note</w:t>
      </w:r>
      <w:r w:rsidRPr="007D3092">
        <w:rPr>
          <w:rFonts w:asciiTheme="minorHAnsi" w:hAnsiTheme="minorHAnsi"/>
          <w:color w:val="171717" w:themeColor="background2" w:themeShade="1A"/>
        </w:rPr>
        <w:t xml:space="preserve">: The re-weatherization of an unqualified, previously weatherized unit will result in questioned or disallowed costs to the </w:t>
      </w:r>
      <w:r w:rsidR="00D60A08">
        <w:rPr>
          <w:rFonts w:asciiTheme="minorHAnsi" w:hAnsiTheme="minorHAnsi"/>
          <w:color w:val="171717" w:themeColor="background2" w:themeShade="1A"/>
        </w:rPr>
        <w:t>Subgrantee</w:t>
      </w:r>
      <w:r w:rsidRPr="007D3092">
        <w:rPr>
          <w:rFonts w:asciiTheme="minorHAnsi" w:hAnsiTheme="minorHAnsi"/>
          <w:color w:val="171717" w:themeColor="background2" w:themeShade="1A"/>
        </w:rPr>
        <w:t>.</w:t>
      </w:r>
    </w:p>
    <w:p w:rsidR="000D7CEB" w:rsidRPr="007D3092" w:rsidRDefault="000D7CEB" w:rsidP="00CB266B">
      <w:pPr>
        <w:pStyle w:val="BodyText"/>
        <w:spacing w:before="240" w:after="160"/>
        <w:ind w:right="10"/>
        <w:rPr>
          <w:rFonts w:asciiTheme="minorHAnsi" w:hAnsiTheme="minorHAnsi"/>
          <w:color w:val="171717" w:themeColor="background2" w:themeShade="1A"/>
        </w:rPr>
      </w:pPr>
      <w:r w:rsidRPr="007D3092">
        <w:rPr>
          <w:rFonts w:asciiTheme="minorHAnsi" w:hAnsiTheme="minorHAnsi"/>
          <w:color w:val="171717" w:themeColor="background2" w:themeShade="1A"/>
        </w:rPr>
        <w:t>Since many other households have never received services, the State policy is that re-weatherization should not occur as a routine practice.  Units are usually recommended for re-weatherization when there is a no heat request. An energy audit must be completed to determine any additional measures.</w:t>
      </w:r>
    </w:p>
    <w:p w:rsidR="000D7CEB" w:rsidRPr="007D3092" w:rsidRDefault="000D7CEB" w:rsidP="00CB266B">
      <w:pPr>
        <w:pStyle w:val="BodyText"/>
        <w:spacing w:before="240" w:after="160"/>
        <w:ind w:right="10"/>
        <w:rPr>
          <w:rFonts w:asciiTheme="minorHAnsi" w:hAnsiTheme="minorHAnsi"/>
          <w:color w:val="171717" w:themeColor="background2" w:themeShade="1A"/>
        </w:rPr>
      </w:pPr>
      <w:r w:rsidRPr="007D3092">
        <w:rPr>
          <w:rFonts w:asciiTheme="minorHAnsi" w:hAnsiTheme="minorHAnsi"/>
          <w:color w:val="171717" w:themeColor="background2" w:themeShade="1A"/>
          <w:u w:val="single" w:color="000000"/>
        </w:rPr>
        <w:t>Reporting note</w:t>
      </w:r>
      <w:r w:rsidRPr="007D3092">
        <w:rPr>
          <w:rFonts w:asciiTheme="minorHAnsi" w:hAnsiTheme="minorHAnsi"/>
          <w:color w:val="171717" w:themeColor="background2" w:themeShade="1A"/>
        </w:rPr>
        <w:t>: All dwellings previously weatherized under a federally funded program have already been counted and reported as a weatherized dwelling. Re-weatherized units will be reported separately as a Re-weatherized unit.</w:t>
      </w:r>
    </w:p>
    <w:bookmarkStart w:id="608" w:name="Sec203_6"/>
    <w:p w:rsidR="00661C7F" w:rsidRPr="007D3092" w:rsidRDefault="000B390C" w:rsidP="00CB266B">
      <w:pPr>
        <w:pStyle w:val="BodyText"/>
        <w:spacing w:before="240" w:after="160"/>
        <w:ind w:right="10"/>
        <w:rPr>
          <w:rFonts w:asciiTheme="minorHAnsi" w:hAnsiTheme="minorHAnsi"/>
          <w:b/>
          <w:color w:val="171717" w:themeColor="background2" w:themeShade="1A"/>
          <w:sz w:val="28"/>
          <w:szCs w:val="28"/>
        </w:rPr>
      </w:pPr>
      <w:r w:rsidRPr="007D3092">
        <w:rPr>
          <w:rFonts w:asciiTheme="minorHAnsi" w:hAnsiTheme="minorHAnsi"/>
          <w:b/>
          <w:color w:val="171717" w:themeColor="background2" w:themeShade="1A"/>
          <w:sz w:val="28"/>
          <w:szCs w:val="28"/>
        </w:rPr>
        <w:fldChar w:fldCharType="begin"/>
      </w:r>
      <w:r w:rsidRPr="007D3092">
        <w:rPr>
          <w:rFonts w:asciiTheme="minorHAnsi" w:hAnsiTheme="minorHAnsi"/>
          <w:b/>
          <w:color w:val="171717" w:themeColor="background2" w:themeShade="1A"/>
          <w:sz w:val="28"/>
          <w:szCs w:val="28"/>
        </w:rPr>
        <w:instrText xml:space="preserve"> HYPERLINK  \l "TC_SEC_203_6" </w:instrText>
      </w:r>
      <w:r w:rsidRPr="007D3092">
        <w:rPr>
          <w:rFonts w:asciiTheme="minorHAnsi" w:hAnsiTheme="minorHAnsi"/>
          <w:b/>
          <w:color w:val="171717" w:themeColor="background2" w:themeShade="1A"/>
          <w:sz w:val="28"/>
          <w:szCs w:val="28"/>
        </w:rPr>
        <w:fldChar w:fldCharType="separate"/>
      </w:r>
      <w:r w:rsidR="00564E36" w:rsidRPr="007D3092">
        <w:rPr>
          <w:rStyle w:val="Hyperlink"/>
          <w:rFonts w:asciiTheme="minorHAnsi" w:hAnsiTheme="minorHAnsi"/>
          <w:b/>
          <w:color w:val="171717" w:themeColor="background2" w:themeShade="1A"/>
          <w:sz w:val="28"/>
          <w:szCs w:val="28"/>
        </w:rPr>
        <w:t>203.6 Proof of Ownership</w:t>
      </w:r>
      <w:r w:rsidRPr="007D3092">
        <w:rPr>
          <w:rFonts w:asciiTheme="minorHAnsi" w:hAnsiTheme="minorHAnsi"/>
          <w:b/>
          <w:color w:val="171717" w:themeColor="background2" w:themeShade="1A"/>
          <w:sz w:val="28"/>
          <w:szCs w:val="28"/>
        </w:rPr>
        <w:fldChar w:fldCharType="end"/>
      </w:r>
    </w:p>
    <w:bookmarkEnd w:id="608"/>
    <w:p w:rsidR="00531930" w:rsidRPr="007D3092" w:rsidRDefault="00531930" w:rsidP="00CB266B">
      <w:pPr>
        <w:pStyle w:val="BodyText"/>
        <w:spacing w:before="240" w:after="160"/>
        <w:ind w:right="10"/>
        <w:rPr>
          <w:rFonts w:asciiTheme="minorHAnsi" w:hAnsiTheme="minorHAnsi"/>
          <w:b/>
          <w:color w:val="171717" w:themeColor="background2" w:themeShade="1A"/>
          <w:sz w:val="28"/>
          <w:szCs w:val="28"/>
        </w:rPr>
      </w:pPr>
      <w:r w:rsidRPr="007D3092">
        <w:rPr>
          <w:rFonts w:asciiTheme="minorHAnsi" w:hAnsiTheme="minorHAnsi"/>
          <w:color w:val="171717" w:themeColor="background2" w:themeShade="1A"/>
        </w:rPr>
        <w:t>Only the owner of the property or an authorized representative may authorize weatherization work on the eligible unit.  Homeownership must be verified through contact by the CAA staff with the local assessor’s office.  If the client is not listed on the deed; or additional individuals (such as a spouse) listed on the deed are not on the energy application, further review is required to verify permission authority (and household makeup). This additional review may take the form of a client interview, followed up by documentation verifying what was said by the client (e.g., in a matter of divorce, the agency would get verification to that effect).</w:t>
      </w:r>
    </w:p>
    <w:p w:rsidR="00531930" w:rsidRPr="007D3092" w:rsidRDefault="00531930" w:rsidP="00CB266B">
      <w:pPr>
        <w:pStyle w:val="BodyText"/>
        <w:spacing w:before="240" w:after="160"/>
        <w:ind w:right="10"/>
        <w:rPr>
          <w:rFonts w:asciiTheme="minorHAnsi" w:hAnsiTheme="minorHAnsi"/>
          <w:color w:val="171717" w:themeColor="background2" w:themeShade="1A"/>
        </w:rPr>
      </w:pPr>
      <w:r w:rsidRPr="007D3092">
        <w:rPr>
          <w:rFonts w:asciiTheme="minorHAnsi" w:hAnsiTheme="minorHAnsi"/>
          <w:color w:val="171717" w:themeColor="background2" w:themeShade="1A"/>
        </w:rPr>
        <w:t>This step is critical, as weatherization work may not begin until home ownership is verified, proper permission is obtained, and all household information is deemed accurate.  If it is discovered that an ineligible client is weatherized, costs will be disallowed by the State.</w:t>
      </w:r>
    </w:p>
    <w:p w:rsidR="005F77D7" w:rsidRPr="007D3092" w:rsidRDefault="00531930" w:rsidP="00CB266B">
      <w:pPr>
        <w:pStyle w:val="BodyText"/>
        <w:spacing w:before="240" w:after="160"/>
        <w:ind w:right="10"/>
        <w:rPr>
          <w:rFonts w:asciiTheme="minorHAnsi" w:hAnsiTheme="minorHAnsi"/>
          <w:color w:val="171717" w:themeColor="background2" w:themeShade="1A"/>
        </w:rPr>
        <w:sectPr w:rsidR="005F77D7" w:rsidRPr="007D3092" w:rsidSect="00F417D2">
          <w:footerReference w:type="default" r:id="rId82"/>
          <w:pgSz w:w="12240" w:h="15840"/>
          <w:pgMar w:top="1400" w:right="1350" w:bottom="1140" w:left="1340" w:header="720" w:footer="720" w:gutter="0"/>
          <w:cols w:space="720"/>
          <w:docGrid w:linePitch="299"/>
        </w:sectPr>
      </w:pPr>
      <w:r w:rsidRPr="007D3092">
        <w:rPr>
          <w:rFonts w:asciiTheme="minorHAnsi" w:hAnsiTheme="minorHAnsi"/>
          <w:color w:val="171717" w:themeColor="background2" w:themeShade="1A"/>
        </w:rPr>
        <w:t xml:space="preserve">While the term “landlord” may be used, do not take for granted that the individual with whom the tenant </w:t>
      </w:r>
    </w:p>
    <w:p w:rsidR="00531930" w:rsidRPr="007D3092" w:rsidRDefault="00531930" w:rsidP="00CB266B">
      <w:pPr>
        <w:pStyle w:val="BodyText"/>
        <w:spacing w:before="240" w:after="160"/>
        <w:ind w:right="10"/>
        <w:rPr>
          <w:rFonts w:asciiTheme="minorHAnsi" w:hAnsiTheme="minorHAnsi"/>
          <w:color w:val="171717" w:themeColor="background2" w:themeShade="1A"/>
        </w:rPr>
      </w:pPr>
      <w:r w:rsidRPr="007D3092">
        <w:rPr>
          <w:rFonts w:asciiTheme="minorHAnsi" w:hAnsiTheme="minorHAnsi"/>
          <w:color w:val="171717" w:themeColor="background2" w:themeShade="1A"/>
        </w:rPr>
        <w:lastRenderedPageBreak/>
        <w:t>is dealing is the actual owner of the property or has written authorization to sign for the owner. Ownership of the property must be verified in all cases, regardless of who is occupying it.</w:t>
      </w:r>
    </w:p>
    <w:p w:rsidR="00531930" w:rsidRPr="007D3092" w:rsidRDefault="00531930" w:rsidP="00CB266B">
      <w:pPr>
        <w:pStyle w:val="BodyText"/>
        <w:spacing w:before="240" w:after="160"/>
        <w:ind w:right="10"/>
        <w:rPr>
          <w:rFonts w:asciiTheme="minorHAnsi" w:hAnsiTheme="minorHAnsi"/>
          <w:color w:val="171717" w:themeColor="background2" w:themeShade="1A"/>
        </w:rPr>
      </w:pPr>
      <w:r w:rsidRPr="007D3092">
        <w:rPr>
          <w:rFonts w:asciiTheme="minorHAnsi" w:hAnsiTheme="minorHAnsi"/>
          <w:color w:val="171717" w:themeColor="background2" w:themeShade="1A"/>
        </w:rPr>
        <w:t>The owner or an authorized representative must approve all weatherization work.</w:t>
      </w:r>
    </w:p>
    <w:bookmarkStart w:id="609" w:name="Sec203_7"/>
    <w:p w:rsidR="00661C7F" w:rsidRPr="007D3092" w:rsidRDefault="000B390C" w:rsidP="00CB266B">
      <w:pPr>
        <w:pStyle w:val="BodyText"/>
        <w:spacing w:before="240" w:after="160"/>
        <w:ind w:right="10"/>
        <w:rPr>
          <w:rFonts w:asciiTheme="minorHAnsi" w:hAnsiTheme="minorHAnsi"/>
          <w:b/>
          <w:color w:val="171717" w:themeColor="background2" w:themeShade="1A"/>
          <w:sz w:val="28"/>
          <w:szCs w:val="28"/>
        </w:rPr>
      </w:pPr>
      <w:r w:rsidRPr="007D3092">
        <w:rPr>
          <w:rFonts w:asciiTheme="minorHAnsi" w:hAnsiTheme="minorHAnsi"/>
          <w:b/>
          <w:color w:val="171717" w:themeColor="background2" w:themeShade="1A"/>
          <w:sz w:val="28"/>
          <w:szCs w:val="28"/>
        </w:rPr>
        <w:fldChar w:fldCharType="begin"/>
      </w:r>
      <w:r w:rsidRPr="007D3092">
        <w:rPr>
          <w:rFonts w:asciiTheme="minorHAnsi" w:hAnsiTheme="minorHAnsi"/>
          <w:b/>
          <w:color w:val="171717" w:themeColor="background2" w:themeShade="1A"/>
          <w:sz w:val="28"/>
          <w:szCs w:val="28"/>
        </w:rPr>
        <w:instrText xml:space="preserve"> HYPERLINK  \l "TC_SEC_203_7" </w:instrText>
      </w:r>
      <w:r w:rsidRPr="007D3092">
        <w:rPr>
          <w:rFonts w:asciiTheme="minorHAnsi" w:hAnsiTheme="minorHAnsi"/>
          <w:b/>
          <w:color w:val="171717" w:themeColor="background2" w:themeShade="1A"/>
          <w:sz w:val="28"/>
          <w:szCs w:val="28"/>
        </w:rPr>
        <w:fldChar w:fldCharType="separate"/>
      </w:r>
      <w:r w:rsidR="00564E36" w:rsidRPr="007D3092">
        <w:rPr>
          <w:rStyle w:val="Hyperlink"/>
          <w:rFonts w:asciiTheme="minorHAnsi" w:hAnsiTheme="minorHAnsi"/>
          <w:b/>
          <w:color w:val="171717" w:themeColor="background2" w:themeShade="1A"/>
          <w:sz w:val="28"/>
          <w:szCs w:val="28"/>
        </w:rPr>
        <w:t>203.7 Proof of Tenancy</w:t>
      </w:r>
      <w:r w:rsidRPr="007D3092">
        <w:rPr>
          <w:rFonts w:asciiTheme="minorHAnsi" w:hAnsiTheme="minorHAnsi"/>
          <w:b/>
          <w:color w:val="171717" w:themeColor="background2" w:themeShade="1A"/>
          <w:sz w:val="28"/>
          <w:szCs w:val="28"/>
        </w:rPr>
        <w:fldChar w:fldCharType="end"/>
      </w:r>
    </w:p>
    <w:bookmarkEnd w:id="609"/>
    <w:p w:rsidR="00531930" w:rsidRPr="007D3092" w:rsidRDefault="00531930" w:rsidP="00CB266B">
      <w:pPr>
        <w:pStyle w:val="BodyText"/>
        <w:spacing w:before="240" w:after="160"/>
        <w:ind w:right="10"/>
        <w:rPr>
          <w:rFonts w:asciiTheme="minorHAnsi" w:hAnsiTheme="minorHAnsi"/>
          <w:b/>
          <w:color w:val="171717" w:themeColor="background2" w:themeShade="1A"/>
          <w:sz w:val="28"/>
          <w:szCs w:val="28"/>
        </w:rPr>
      </w:pPr>
      <w:r w:rsidRPr="007D3092">
        <w:rPr>
          <w:rFonts w:asciiTheme="minorHAnsi" w:hAnsiTheme="minorHAnsi"/>
          <w:color w:val="171717" w:themeColor="background2" w:themeShade="1A"/>
        </w:rPr>
        <w:t>If the unit to be weatherized is a rental, proof of the applicant's tenancy must be obtained. The preferable documentation to prove tenancy is a lease, rent receipt or a written statement. Such documents must include the applicant’s name; the address of the unit to be weatherized; and the name, date and signature of the owner, landlord or other authorized representative.</w:t>
      </w:r>
    </w:p>
    <w:bookmarkStart w:id="610" w:name="Sec203_8"/>
    <w:p w:rsidR="00661C7F" w:rsidRPr="007D3092" w:rsidRDefault="000B390C" w:rsidP="00CB266B">
      <w:pPr>
        <w:pStyle w:val="BodyText"/>
        <w:spacing w:before="240" w:after="160"/>
        <w:ind w:right="10"/>
        <w:rPr>
          <w:rFonts w:asciiTheme="minorHAnsi" w:hAnsiTheme="minorHAnsi"/>
          <w:b/>
          <w:color w:val="171717" w:themeColor="background2" w:themeShade="1A"/>
          <w:sz w:val="28"/>
          <w:szCs w:val="28"/>
        </w:rPr>
      </w:pPr>
      <w:r w:rsidRPr="007D3092">
        <w:rPr>
          <w:rFonts w:asciiTheme="minorHAnsi" w:hAnsiTheme="minorHAnsi"/>
          <w:b/>
          <w:color w:val="171717" w:themeColor="background2" w:themeShade="1A"/>
          <w:sz w:val="28"/>
          <w:szCs w:val="28"/>
        </w:rPr>
        <w:fldChar w:fldCharType="begin"/>
      </w:r>
      <w:r w:rsidRPr="007D3092">
        <w:rPr>
          <w:rFonts w:asciiTheme="minorHAnsi" w:hAnsiTheme="minorHAnsi"/>
          <w:b/>
          <w:color w:val="171717" w:themeColor="background2" w:themeShade="1A"/>
          <w:sz w:val="28"/>
          <w:szCs w:val="28"/>
        </w:rPr>
        <w:instrText xml:space="preserve"> HYPERLINK  \l "TC_SEC_203_8" </w:instrText>
      </w:r>
      <w:r w:rsidRPr="007D3092">
        <w:rPr>
          <w:rFonts w:asciiTheme="minorHAnsi" w:hAnsiTheme="minorHAnsi"/>
          <w:b/>
          <w:color w:val="171717" w:themeColor="background2" w:themeShade="1A"/>
          <w:sz w:val="28"/>
          <w:szCs w:val="28"/>
        </w:rPr>
        <w:fldChar w:fldCharType="separate"/>
      </w:r>
      <w:r w:rsidR="00564E36" w:rsidRPr="007D3092">
        <w:rPr>
          <w:rStyle w:val="Hyperlink"/>
          <w:rFonts w:asciiTheme="minorHAnsi" w:hAnsiTheme="minorHAnsi"/>
          <w:b/>
          <w:color w:val="171717" w:themeColor="background2" w:themeShade="1A"/>
          <w:sz w:val="28"/>
          <w:szCs w:val="28"/>
        </w:rPr>
        <w:t>203.8 No Un-Due Enhancements</w:t>
      </w:r>
      <w:r w:rsidRPr="007D3092">
        <w:rPr>
          <w:rFonts w:asciiTheme="minorHAnsi" w:hAnsiTheme="minorHAnsi"/>
          <w:b/>
          <w:color w:val="171717" w:themeColor="background2" w:themeShade="1A"/>
          <w:sz w:val="28"/>
          <w:szCs w:val="28"/>
        </w:rPr>
        <w:fldChar w:fldCharType="end"/>
      </w:r>
    </w:p>
    <w:bookmarkEnd w:id="610"/>
    <w:p w:rsidR="00531930" w:rsidRPr="007D3092" w:rsidRDefault="00531930" w:rsidP="00CB266B">
      <w:pPr>
        <w:pStyle w:val="BodyText"/>
        <w:spacing w:before="240" w:after="160"/>
        <w:ind w:right="10"/>
        <w:rPr>
          <w:rFonts w:asciiTheme="minorHAnsi" w:hAnsiTheme="minorHAnsi"/>
          <w:b/>
          <w:color w:val="171717" w:themeColor="background2" w:themeShade="1A"/>
          <w:sz w:val="28"/>
          <w:szCs w:val="28"/>
        </w:rPr>
      </w:pPr>
      <w:r w:rsidRPr="007D3092">
        <w:rPr>
          <w:rFonts w:asciiTheme="minorHAnsi" w:hAnsiTheme="minorHAnsi"/>
          <w:color w:val="171717" w:themeColor="background2" w:themeShade="1A"/>
        </w:rPr>
        <w:t xml:space="preserve">The goal of weatherization is to reduce energy costs for the client. When determining the work plan on a rental unit, the </w:t>
      </w:r>
      <w:r w:rsidR="00D60A08">
        <w:rPr>
          <w:rFonts w:asciiTheme="minorHAnsi" w:hAnsiTheme="minorHAnsi"/>
          <w:color w:val="171717" w:themeColor="background2" w:themeShade="1A"/>
        </w:rPr>
        <w:t>Subgrantee</w:t>
      </w:r>
      <w:r w:rsidRPr="007D3092">
        <w:rPr>
          <w:rFonts w:asciiTheme="minorHAnsi" w:hAnsiTheme="minorHAnsi"/>
          <w:color w:val="171717" w:themeColor="background2" w:themeShade="1A"/>
        </w:rPr>
        <w:t xml:space="preserve"> should ensure that the benefits of the weatherization assistance accrue primarily to the low-income tenants in the unit.</w:t>
      </w:r>
    </w:p>
    <w:p w:rsidR="00531930" w:rsidRPr="007D3092" w:rsidRDefault="00531930" w:rsidP="00CB266B">
      <w:pPr>
        <w:pStyle w:val="BodyText"/>
        <w:spacing w:before="240" w:after="160"/>
        <w:ind w:right="10"/>
        <w:rPr>
          <w:rFonts w:asciiTheme="minorHAnsi" w:hAnsiTheme="minorHAnsi"/>
          <w:color w:val="171717" w:themeColor="background2" w:themeShade="1A"/>
        </w:rPr>
      </w:pPr>
      <w:r w:rsidRPr="007D3092">
        <w:rPr>
          <w:rFonts w:asciiTheme="minorHAnsi" w:hAnsiTheme="minorHAnsi"/>
          <w:color w:val="171717" w:themeColor="background2" w:themeShade="1A"/>
        </w:rPr>
        <w:t>Such measures as window replacement and door replacement should be used sparingly in rental units, and only as clearly warranted by the Energy Audit. Furnace and water heater replacement are not allowable measures in a rental unit. No undue enhancement to the value of the property should occur beyond the scope of the energy conservation work.</w:t>
      </w:r>
    </w:p>
    <w:bookmarkStart w:id="611" w:name="Sec203_9"/>
    <w:p w:rsidR="00661C7F" w:rsidRPr="007D3092" w:rsidRDefault="000B390C" w:rsidP="00CB266B">
      <w:pPr>
        <w:pStyle w:val="BodyText"/>
        <w:spacing w:before="240" w:after="160"/>
        <w:ind w:right="10"/>
        <w:rPr>
          <w:rFonts w:asciiTheme="minorHAnsi" w:hAnsiTheme="minorHAnsi"/>
          <w:b/>
          <w:color w:val="171717" w:themeColor="background2" w:themeShade="1A"/>
          <w:sz w:val="28"/>
          <w:szCs w:val="28"/>
        </w:rPr>
      </w:pPr>
      <w:r w:rsidRPr="007D3092">
        <w:rPr>
          <w:rFonts w:asciiTheme="minorHAnsi" w:hAnsiTheme="minorHAnsi"/>
          <w:b/>
          <w:color w:val="171717" w:themeColor="background2" w:themeShade="1A"/>
          <w:sz w:val="28"/>
          <w:szCs w:val="28"/>
        </w:rPr>
        <w:fldChar w:fldCharType="begin"/>
      </w:r>
      <w:r w:rsidRPr="007D3092">
        <w:rPr>
          <w:rFonts w:asciiTheme="minorHAnsi" w:hAnsiTheme="minorHAnsi"/>
          <w:b/>
          <w:color w:val="171717" w:themeColor="background2" w:themeShade="1A"/>
          <w:sz w:val="28"/>
          <w:szCs w:val="28"/>
        </w:rPr>
        <w:instrText xml:space="preserve"> HYPERLINK  \l "TC_SEC_203_9" </w:instrText>
      </w:r>
      <w:r w:rsidRPr="007D3092">
        <w:rPr>
          <w:rFonts w:asciiTheme="minorHAnsi" w:hAnsiTheme="minorHAnsi"/>
          <w:b/>
          <w:color w:val="171717" w:themeColor="background2" w:themeShade="1A"/>
          <w:sz w:val="28"/>
          <w:szCs w:val="28"/>
        </w:rPr>
        <w:fldChar w:fldCharType="separate"/>
      </w:r>
      <w:r w:rsidR="00564E36" w:rsidRPr="007D3092">
        <w:rPr>
          <w:rStyle w:val="Hyperlink"/>
          <w:rFonts w:asciiTheme="minorHAnsi" w:hAnsiTheme="minorHAnsi"/>
          <w:b/>
          <w:color w:val="171717" w:themeColor="background2" w:themeShade="1A"/>
          <w:sz w:val="28"/>
          <w:szCs w:val="28"/>
        </w:rPr>
        <w:t>203.9 Weatherization Agreement</w:t>
      </w:r>
      <w:r w:rsidRPr="007D3092">
        <w:rPr>
          <w:rFonts w:asciiTheme="minorHAnsi" w:hAnsiTheme="minorHAnsi"/>
          <w:b/>
          <w:color w:val="171717" w:themeColor="background2" w:themeShade="1A"/>
          <w:sz w:val="28"/>
          <w:szCs w:val="28"/>
        </w:rPr>
        <w:fldChar w:fldCharType="end"/>
      </w:r>
    </w:p>
    <w:bookmarkEnd w:id="611"/>
    <w:p w:rsidR="00531930" w:rsidRPr="007D3092" w:rsidRDefault="00531930" w:rsidP="00CB266B">
      <w:pPr>
        <w:pStyle w:val="BodyText"/>
        <w:spacing w:before="240" w:after="160"/>
        <w:ind w:right="10"/>
        <w:rPr>
          <w:rFonts w:asciiTheme="minorHAnsi" w:hAnsiTheme="minorHAnsi"/>
          <w:b/>
          <w:color w:val="171717" w:themeColor="background2" w:themeShade="1A"/>
          <w:sz w:val="28"/>
          <w:szCs w:val="28"/>
        </w:rPr>
      </w:pPr>
      <w:r w:rsidRPr="007D3092">
        <w:rPr>
          <w:rFonts w:asciiTheme="minorHAnsi" w:hAnsiTheme="minorHAnsi"/>
          <w:color w:val="171717" w:themeColor="background2" w:themeShade="1A"/>
        </w:rPr>
        <w:t xml:space="preserve">The </w:t>
      </w:r>
      <w:r w:rsidR="00D60A08">
        <w:rPr>
          <w:rFonts w:asciiTheme="minorHAnsi" w:hAnsiTheme="minorHAnsi"/>
          <w:color w:val="171717" w:themeColor="background2" w:themeShade="1A"/>
        </w:rPr>
        <w:t>Subgrantee</w:t>
      </w:r>
      <w:r w:rsidRPr="007D3092">
        <w:rPr>
          <w:rFonts w:asciiTheme="minorHAnsi" w:hAnsiTheme="minorHAnsi"/>
          <w:color w:val="171717" w:themeColor="background2" w:themeShade="1A"/>
        </w:rPr>
        <w:t xml:space="preserve"> must have procedures in place to ensure that written permission is obtained from the actual owner of the property prior to the commencement of any weatherization work.</w:t>
      </w:r>
    </w:p>
    <w:p w:rsidR="00531930" w:rsidRPr="007D3092" w:rsidRDefault="00531930" w:rsidP="00CB266B">
      <w:pPr>
        <w:pStyle w:val="BodyText"/>
        <w:spacing w:before="240" w:after="160"/>
        <w:ind w:right="10"/>
        <w:rPr>
          <w:rFonts w:asciiTheme="minorHAnsi" w:hAnsiTheme="minorHAnsi"/>
          <w:color w:val="171717" w:themeColor="background2" w:themeShade="1A"/>
        </w:rPr>
      </w:pPr>
      <w:r w:rsidRPr="007D3092">
        <w:rPr>
          <w:rFonts w:asciiTheme="minorHAnsi" w:hAnsiTheme="minorHAnsi"/>
          <w:color w:val="171717" w:themeColor="background2" w:themeShade="1A"/>
          <w:u w:val="single" w:color="000000"/>
        </w:rPr>
        <w:t>Procedure</w:t>
      </w:r>
      <w:r w:rsidRPr="007D3092">
        <w:rPr>
          <w:rFonts w:asciiTheme="minorHAnsi" w:hAnsiTheme="minorHAnsi"/>
          <w:color w:val="171717" w:themeColor="background2" w:themeShade="1A"/>
        </w:rPr>
        <w:t xml:space="preserve">: The consent to proceed must be obtained using </w:t>
      </w:r>
      <w:r w:rsidR="006709E3" w:rsidRPr="007D3092">
        <w:rPr>
          <w:rFonts w:asciiTheme="minorHAnsi" w:hAnsiTheme="minorHAnsi"/>
          <w:color w:val="171717" w:themeColor="background2" w:themeShade="1A"/>
        </w:rPr>
        <w:t xml:space="preserve">the current version of the </w:t>
      </w:r>
      <w:r w:rsidRPr="007D3092">
        <w:rPr>
          <w:rFonts w:asciiTheme="minorHAnsi" w:hAnsiTheme="minorHAnsi"/>
          <w:i/>
          <w:color w:val="171717" w:themeColor="background2" w:themeShade="1A"/>
        </w:rPr>
        <w:t>Weatherization Agreement.</w:t>
      </w:r>
    </w:p>
    <w:p w:rsidR="00531930" w:rsidRPr="007D3092" w:rsidRDefault="00531930" w:rsidP="00CB266B">
      <w:pPr>
        <w:pStyle w:val="BodyText"/>
        <w:spacing w:before="240" w:after="160"/>
        <w:ind w:right="10"/>
        <w:rPr>
          <w:rFonts w:asciiTheme="minorHAnsi" w:hAnsiTheme="minorHAnsi"/>
          <w:color w:val="171717" w:themeColor="background2" w:themeShade="1A"/>
        </w:rPr>
      </w:pPr>
      <w:r w:rsidRPr="007D3092">
        <w:rPr>
          <w:rFonts w:asciiTheme="minorHAnsi" w:hAnsiTheme="minorHAnsi"/>
          <w:color w:val="171717" w:themeColor="background2" w:themeShade="1A"/>
        </w:rPr>
        <w:t>The agreement memorializes the owner’s permission for weatherization personnel to conduct the energy audit and install appropriate weatherization measures. The owner agrees that such services will be performed within available funding, as cost-justified by the energy auditor or as required for health &amp; safety (H&amp;S) reasons; and within other determinations and limitations defined by agency policies and procedures.</w:t>
      </w:r>
    </w:p>
    <w:p w:rsidR="00531930" w:rsidRPr="007D3092" w:rsidRDefault="00531930" w:rsidP="00CB266B">
      <w:pPr>
        <w:pStyle w:val="BodyText"/>
        <w:spacing w:before="240" w:after="160"/>
        <w:ind w:right="10"/>
        <w:rPr>
          <w:rFonts w:asciiTheme="minorHAnsi" w:hAnsiTheme="minorHAnsi"/>
          <w:color w:val="171717" w:themeColor="background2" w:themeShade="1A"/>
        </w:rPr>
      </w:pPr>
      <w:r w:rsidRPr="007D3092">
        <w:rPr>
          <w:rFonts w:asciiTheme="minorHAnsi" w:hAnsiTheme="minorHAnsi"/>
          <w:color w:val="171717" w:themeColor="background2" w:themeShade="1A"/>
        </w:rPr>
        <w:t>The owner accepts responsibility to store and dispose of any construction waste leftover from the weatherization work in an appropriate and safe manner.</w:t>
      </w:r>
    </w:p>
    <w:p w:rsidR="00531930" w:rsidRPr="007D3092" w:rsidRDefault="00531930" w:rsidP="00CB266B">
      <w:pPr>
        <w:pStyle w:val="BodyText"/>
        <w:spacing w:before="240" w:after="160"/>
        <w:ind w:right="10"/>
        <w:rPr>
          <w:rFonts w:asciiTheme="minorHAnsi" w:hAnsiTheme="minorHAnsi"/>
          <w:color w:val="171717" w:themeColor="background2" w:themeShade="1A"/>
        </w:rPr>
      </w:pPr>
      <w:r w:rsidRPr="007D3092">
        <w:rPr>
          <w:rFonts w:asciiTheme="minorHAnsi" w:hAnsiTheme="minorHAnsi"/>
          <w:color w:val="171717" w:themeColor="background2" w:themeShade="1A"/>
        </w:rPr>
        <w:t>The owner affirms that the property is not under foreclosure, or for sale, nor will be for sale within six months of the date of the agreement.</w:t>
      </w:r>
    </w:p>
    <w:p w:rsidR="00531930" w:rsidRPr="007D3092" w:rsidRDefault="00531930" w:rsidP="00CB266B">
      <w:pPr>
        <w:pStyle w:val="BodyText"/>
        <w:spacing w:before="240" w:after="160"/>
        <w:ind w:right="10"/>
        <w:rPr>
          <w:rFonts w:asciiTheme="minorHAnsi" w:hAnsiTheme="minorHAnsi"/>
          <w:b/>
          <w:color w:val="171717" w:themeColor="background2" w:themeShade="1A"/>
          <w:sz w:val="28"/>
          <w:szCs w:val="28"/>
        </w:rPr>
      </w:pPr>
      <w:r w:rsidRPr="007D3092">
        <w:rPr>
          <w:rFonts w:asciiTheme="minorHAnsi" w:hAnsiTheme="minorHAnsi"/>
          <w:color w:val="171717" w:themeColor="background2" w:themeShade="1A"/>
        </w:rPr>
        <w:t>The agreement must be signed by the owner of the unit and, where applicable, the tenant. If the unit is a rental, additional stipulations apply, as follows.</w:t>
      </w:r>
    </w:p>
    <w:bookmarkStart w:id="612" w:name="Sec203_9_1"/>
    <w:p w:rsidR="00661C7F" w:rsidRPr="007D3092" w:rsidRDefault="000B390C" w:rsidP="00CB266B">
      <w:pPr>
        <w:pStyle w:val="BodyText"/>
        <w:spacing w:before="240" w:after="160"/>
        <w:ind w:right="10"/>
        <w:rPr>
          <w:rStyle w:val="Hyperlink"/>
          <w:rFonts w:asciiTheme="minorHAnsi" w:hAnsiTheme="minorHAnsi"/>
          <w:b/>
          <w:color w:val="171717" w:themeColor="background2" w:themeShade="1A"/>
          <w:sz w:val="24"/>
          <w:szCs w:val="24"/>
        </w:rPr>
      </w:pPr>
      <w:r w:rsidRPr="007D3092">
        <w:rPr>
          <w:rFonts w:asciiTheme="minorHAnsi" w:hAnsiTheme="minorHAnsi"/>
          <w:b/>
          <w:color w:val="171717" w:themeColor="background2" w:themeShade="1A"/>
          <w:sz w:val="24"/>
          <w:szCs w:val="24"/>
        </w:rPr>
        <w:fldChar w:fldCharType="begin"/>
      </w:r>
      <w:r w:rsidRPr="007D3092">
        <w:rPr>
          <w:rFonts w:asciiTheme="minorHAnsi" w:hAnsiTheme="minorHAnsi"/>
          <w:b/>
          <w:color w:val="171717" w:themeColor="background2" w:themeShade="1A"/>
          <w:sz w:val="24"/>
          <w:szCs w:val="24"/>
        </w:rPr>
        <w:instrText xml:space="preserve"> HYPERLINK  \l "TC_SEC_203_9_1" </w:instrText>
      </w:r>
      <w:r w:rsidRPr="007D3092">
        <w:rPr>
          <w:rFonts w:asciiTheme="minorHAnsi" w:hAnsiTheme="minorHAnsi"/>
          <w:b/>
          <w:color w:val="171717" w:themeColor="background2" w:themeShade="1A"/>
          <w:sz w:val="24"/>
          <w:szCs w:val="24"/>
        </w:rPr>
        <w:fldChar w:fldCharType="separate"/>
      </w:r>
      <w:r w:rsidR="00564E36" w:rsidRPr="007D3092">
        <w:rPr>
          <w:rStyle w:val="Hyperlink"/>
          <w:rFonts w:asciiTheme="minorHAnsi" w:hAnsiTheme="minorHAnsi"/>
          <w:b/>
          <w:color w:val="171717" w:themeColor="background2" w:themeShade="1A"/>
          <w:sz w:val="24"/>
          <w:szCs w:val="24"/>
        </w:rPr>
        <w:t>203.9.1 Renter Eviction Limitations</w:t>
      </w:r>
    </w:p>
    <w:bookmarkEnd w:id="612"/>
    <w:p w:rsidR="005F77D7" w:rsidRPr="007D3092" w:rsidRDefault="000B390C" w:rsidP="00CB266B">
      <w:pPr>
        <w:pStyle w:val="BodyText"/>
        <w:spacing w:before="240" w:after="160"/>
        <w:ind w:right="10"/>
        <w:rPr>
          <w:rFonts w:asciiTheme="minorHAnsi" w:hAnsiTheme="minorHAnsi"/>
          <w:color w:val="171717" w:themeColor="background2" w:themeShade="1A"/>
        </w:rPr>
        <w:sectPr w:rsidR="005F77D7" w:rsidRPr="007D3092" w:rsidSect="00F417D2">
          <w:footerReference w:type="default" r:id="rId83"/>
          <w:pgSz w:w="12240" w:h="15840"/>
          <w:pgMar w:top="1400" w:right="1350" w:bottom="1140" w:left="1340" w:header="720" w:footer="720" w:gutter="0"/>
          <w:cols w:space="720"/>
          <w:docGrid w:linePitch="299"/>
        </w:sectPr>
      </w:pPr>
      <w:r w:rsidRPr="007D3092">
        <w:rPr>
          <w:rFonts w:asciiTheme="minorHAnsi" w:hAnsiTheme="minorHAnsi"/>
          <w:b/>
          <w:color w:val="171717" w:themeColor="background2" w:themeShade="1A"/>
          <w:sz w:val="24"/>
          <w:szCs w:val="24"/>
        </w:rPr>
        <w:fldChar w:fldCharType="end"/>
      </w:r>
      <w:r w:rsidR="00531930" w:rsidRPr="007D3092">
        <w:rPr>
          <w:rFonts w:asciiTheme="minorHAnsi" w:hAnsiTheme="minorHAnsi"/>
          <w:color w:val="171717" w:themeColor="background2" w:themeShade="1A"/>
        </w:rPr>
        <w:t xml:space="preserve">The owner agrees that once the weatherization work is completed, there will be no eviction or removal of </w:t>
      </w:r>
    </w:p>
    <w:p w:rsidR="00531930" w:rsidRPr="007D3092" w:rsidRDefault="00531930" w:rsidP="00CB266B">
      <w:pPr>
        <w:pStyle w:val="BodyText"/>
        <w:spacing w:before="240" w:after="160"/>
        <w:ind w:right="10"/>
        <w:rPr>
          <w:rFonts w:asciiTheme="minorHAnsi" w:hAnsiTheme="minorHAnsi"/>
          <w:b/>
          <w:color w:val="171717" w:themeColor="background2" w:themeShade="1A"/>
          <w:sz w:val="24"/>
          <w:szCs w:val="24"/>
        </w:rPr>
      </w:pPr>
      <w:r w:rsidRPr="007D3092">
        <w:rPr>
          <w:rFonts w:asciiTheme="minorHAnsi" w:hAnsiTheme="minorHAnsi"/>
          <w:color w:val="171717" w:themeColor="background2" w:themeShade="1A"/>
        </w:rPr>
        <w:lastRenderedPageBreak/>
        <w:t>tenants, as long as the tenant complies with every ongoing obligation and responsibility owed to the owner.</w:t>
      </w:r>
    </w:p>
    <w:p w:rsidR="00531930" w:rsidRPr="007D3092" w:rsidRDefault="00531930" w:rsidP="00CB266B">
      <w:pPr>
        <w:pStyle w:val="BodyText"/>
        <w:spacing w:before="240" w:after="160"/>
        <w:ind w:right="10"/>
        <w:rPr>
          <w:rFonts w:asciiTheme="minorHAnsi" w:hAnsiTheme="minorHAnsi"/>
          <w:color w:val="171717" w:themeColor="background2" w:themeShade="1A"/>
        </w:rPr>
      </w:pPr>
      <w:r w:rsidRPr="007D3092">
        <w:rPr>
          <w:rFonts w:asciiTheme="minorHAnsi" w:hAnsiTheme="minorHAnsi"/>
          <w:color w:val="171717" w:themeColor="background2" w:themeShade="1A"/>
        </w:rPr>
        <w:t xml:space="preserve">If such eviction or removal occurs, the owner will be asked by the </w:t>
      </w:r>
      <w:r w:rsidR="00D60A08">
        <w:rPr>
          <w:rFonts w:asciiTheme="minorHAnsi" w:hAnsiTheme="minorHAnsi"/>
          <w:color w:val="171717" w:themeColor="background2" w:themeShade="1A"/>
        </w:rPr>
        <w:t>Subgrantee</w:t>
      </w:r>
      <w:r w:rsidRPr="007D3092">
        <w:rPr>
          <w:rFonts w:asciiTheme="minorHAnsi" w:hAnsiTheme="minorHAnsi"/>
          <w:color w:val="171717" w:themeColor="background2" w:themeShade="1A"/>
        </w:rPr>
        <w:t xml:space="preserve"> to justify the reason for the action. If no adequate justification for the eviction is forthcoming, the agency will initiate action against the owner in a demand letter to recover within a defined period, the full cost of the weatherization work completed on the unit. Follow-up action against the owner may include necessary legal action for the breach of the signed agreement.</w:t>
      </w:r>
    </w:p>
    <w:p w:rsidR="00531930" w:rsidRPr="007D3092" w:rsidRDefault="00531930" w:rsidP="00CB266B">
      <w:pPr>
        <w:pStyle w:val="BodyText"/>
        <w:spacing w:before="240" w:after="160"/>
        <w:ind w:right="10"/>
        <w:rPr>
          <w:rFonts w:asciiTheme="minorHAnsi" w:hAnsiTheme="minorHAnsi"/>
          <w:color w:val="171717" w:themeColor="background2" w:themeShade="1A"/>
        </w:rPr>
      </w:pPr>
      <w:r w:rsidRPr="007D3092">
        <w:rPr>
          <w:rFonts w:asciiTheme="minorHAnsi" w:hAnsiTheme="minorHAnsi"/>
          <w:color w:val="171717" w:themeColor="background2" w:themeShade="1A"/>
        </w:rPr>
        <w:t>Appropriate justification for eviction of a tenant may include factors such as recurring non- payment of rent, destruction of the property, or any legally valid reason for eviction as defined in state or local laws.</w:t>
      </w:r>
    </w:p>
    <w:p w:rsidR="00531930" w:rsidRPr="007D3092" w:rsidRDefault="00531930" w:rsidP="00CB266B">
      <w:pPr>
        <w:pStyle w:val="BodyText"/>
        <w:spacing w:before="240" w:after="160"/>
        <w:ind w:right="10"/>
        <w:rPr>
          <w:rFonts w:asciiTheme="minorHAnsi" w:hAnsiTheme="minorHAnsi"/>
          <w:b/>
          <w:color w:val="171717" w:themeColor="background2" w:themeShade="1A"/>
          <w:sz w:val="24"/>
          <w:szCs w:val="24"/>
        </w:rPr>
      </w:pPr>
      <w:r w:rsidRPr="007D3092">
        <w:rPr>
          <w:rFonts w:asciiTheme="minorHAnsi" w:hAnsiTheme="minorHAnsi"/>
          <w:color w:val="171717" w:themeColor="background2" w:themeShade="1A"/>
        </w:rPr>
        <w:t xml:space="preserve">If the eviction does not appear to be justified, the </w:t>
      </w:r>
      <w:r w:rsidR="00D60A08">
        <w:rPr>
          <w:rFonts w:asciiTheme="minorHAnsi" w:hAnsiTheme="minorHAnsi"/>
          <w:color w:val="171717" w:themeColor="background2" w:themeShade="1A"/>
        </w:rPr>
        <w:t>Subgrantee</w:t>
      </w:r>
      <w:r w:rsidRPr="007D3092">
        <w:rPr>
          <w:rFonts w:asciiTheme="minorHAnsi" w:hAnsiTheme="minorHAnsi"/>
          <w:color w:val="171717" w:themeColor="background2" w:themeShade="1A"/>
        </w:rPr>
        <w:t xml:space="preserve"> should also refer the tenant to legal services available in the area for possible action.</w:t>
      </w:r>
    </w:p>
    <w:bookmarkStart w:id="613" w:name="Sec203_9_2"/>
    <w:p w:rsidR="00661C7F" w:rsidRPr="007D3092" w:rsidRDefault="000B390C" w:rsidP="00CB266B">
      <w:pPr>
        <w:pStyle w:val="BodyText"/>
        <w:spacing w:before="240" w:after="160"/>
        <w:ind w:right="10"/>
        <w:rPr>
          <w:rFonts w:asciiTheme="minorHAnsi" w:hAnsiTheme="minorHAnsi"/>
          <w:b/>
          <w:color w:val="171717" w:themeColor="background2" w:themeShade="1A"/>
          <w:sz w:val="24"/>
          <w:szCs w:val="24"/>
        </w:rPr>
      </w:pPr>
      <w:r w:rsidRPr="007D3092">
        <w:rPr>
          <w:rFonts w:asciiTheme="minorHAnsi" w:hAnsiTheme="minorHAnsi"/>
          <w:b/>
          <w:color w:val="171717" w:themeColor="background2" w:themeShade="1A"/>
          <w:sz w:val="24"/>
          <w:szCs w:val="24"/>
        </w:rPr>
        <w:fldChar w:fldCharType="begin"/>
      </w:r>
      <w:r w:rsidRPr="007D3092">
        <w:rPr>
          <w:rFonts w:asciiTheme="minorHAnsi" w:hAnsiTheme="minorHAnsi"/>
          <w:b/>
          <w:color w:val="171717" w:themeColor="background2" w:themeShade="1A"/>
          <w:sz w:val="24"/>
          <w:szCs w:val="24"/>
        </w:rPr>
        <w:instrText xml:space="preserve"> HYPERLINK  \l "TC_SEC_203_9_2" </w:instrText>
      </w:r>
      <w:r w:rsidRPr="007D3092">
        <w:rPr>
          <w:rFonts w:asciiTheme="minorHAnsi" w:hAnsiTheme="minorHAnsi"/>
          <w:b/>
          <w:color w:val="171717" w:themeColor="background2" w:themeShade="1A"/>
          <w:sz w:val="24"/>
          <w:szCs w:val="24"/>
        </w:rPr>
        <w:fldChar w:fldCharType="separate"/>
      </w:r>
      <w:r w:rsidR="00564E36" w:rsidRPr="007D3092">
        <w:rPr>
          <w:rStyle w:val="Hyperlink"/>
          <w:rFonts w:asciiTheme="minorHAnsi" w:hAnsiTheme="minorHAnsi"/>
          <w:b/>
          <w:color w:val="171717" w:themeColor="background2" w:themeShade="1A"/>
          <w:sz w:val="24"/>
          <w:szCs w:val="24"/>
        </w:rPr>
        <w:t>203.9.2 Subsidized Units</w:t>
      </w:r>
      <w:r w:rsidRPr="007D3092">
        <w:rPr>
          <w:rFonts w:asciiTheme="minorHAnsi" w:hAnsiTheme="minorHAnsi"/>
          <w:b/>
          <w:color w:val="171717" w:themeColor="background2" w:themeShade="1A"/>
          <w:sz w:val="24"/>
          <w:szCs w:val="24"/>
        </w:rPr>
        <w:fldChar w:fldCharType="end"/>
      </w:r>
    </w:p>
    <w:bookmarkEnd w:id="613"/>
    <w:p w:rsidR="00531930" w:rsidRPr="007D3092" w:rsidRDefault="00531930" w:rsidP="00CB266B">
      <w:pPr>
        <w:pStyle w:val="BodyText"/>
        <w:spacing w:before="240" w:after="160"/>
        <w:ind w:right="10"/>
        <w:rPr>
          <w:rFonts w:asciiTheme="minorHAnsi" w:hAnsiTheme="minorHAnsi"/>
          <w:b/>
          <w:color w:val="171717" w:themeColor="background2" w:themeShade="1A"/>
          <w:sz w:val="24"/>
          <w:szCs w:val="24"/>
        </w:rPr>
      </w:pPr>
      <w:r w:rsidRPr="007D3092">
        <w:rPr>
          <w:rFonts w:asciiTheme="minorHAnsi" w:hAnsiTheme="minorHAnsi"/>
          <w:color w:val="171717" w:themeColor="background2" w:themeShade="1A"/>
        </w:rPr>
        <w:t>The weatherization of a unit does not affect the status of a tenant who is in a low-income, federally subsidized unit. No change in the recipient’s eligibility or the terms or status of the rental contract or agreement may be made under such programs because of the weatherization benefit.</w:t>
      </w:r>
    </w:p>
    <w:p w:rsidR="00531930" w:rsidRPr="007D3092" w:rsidRDefault="00531930" w:rsidP="00CB266B">
      <w:pPr>
        <w:pStyle w:val="BodyText"/>
        <w:spacing w:before="240" w:after="160"/>
        <w:ind w:right="10"/>
        <w:rPr>
          <w:rFonts w:asciiTheme="minorHAnsi" w:hAnsiTheme="minorHAnsi"/>
          <w:color w:val="171717" w:themeColor="background2" w:themeShade="1A"/>
        </w:rPr>
      </w:pPr>
      <w:r w:rsidRPr="007D3092">
        <w:rPr>
          <w:rFonts w:asciiTheme="minorHAnsi" w:hAnsiTheme="minorHAnsi"/>
          <w:color w:val="171717" w:themeColor="background2" w:themeShade="1A"/>
        </w:rPr>
        <w:t>This includes the Housing Choice Voucher Program (Section 8) administered by HUD.</w:t>
      </w:r>
    </w:p>
    <w:bookmarkStart w:id="614" w:name="Sec203_9_3"/>
    <w:p w:rsidR="00531930" w:rsidRPr="007D3092" w:rsidRDefault="00491ACF" w:rsidP="00CB266B">
      <w:pPr>
        <w:pStyle w:val="BodyText"/>
        <w:spacing w:before="240" w:after="160"/>
        <w:ind w:right="10"/>
        <w:rPr>
          <w:rStyle w:val="Hyperlink"/>
          <w:rFonts w:asciiTheme="minorHAnsi" w:hAnsiTheme="minorHAnsi"/>
          <w:b/>
          <w:color w:val="171717" w:themeColor="background2" w:themeShade="1A"/>
          <w:sz w:val="24"/>
          <w:szCs w:val="24"/>
        </w:rPr>
      </w:pPr>
      <w:r w:rsidRPr="007D3092">
        <w:rPr>
          <w:rFonts w:asciiTheme="minorHAnsi" w:hAnsiTheme="minorHAnsi"/>
          <w:b/>
          <w:color w:val="171717" w:themeColor="background2" w:themeShade="1A"/>
          <w:sz w:val="24"/>
          <w:szCs w:val="24"/>
        </w:rPr>
        <w:fldChar w:fldCharType="begin"/>
      </w:r>
      <w:r w:rsidRPr="007D3092">
        <w:rPr>
          <w:rFonts w:asciiTheme="minorHAnsi" w:hAnsiTheme="minorHAnsi"/>
          <w:b/>
          <w:color w:val="171717" w:themeColor="background2" w:themeShade="1A"/>
          <w:sz w:val="24"/>
          <w:szCs w:val="24"/>
        </w:rPr>
        <w:instrText xml:space="preserve"> HYPERLINK  \l "TC_SEC_203_9_3" </w:instrText>
      </w:r>
      <w:r w:rsidRPr="007D3092">
        <w:rPr>
          <w:rFonts w:asciiTheme="minorHAnsi" w:hAnsiTheme="minorHAnsi"/>
          <w:b/>
          <w:color w:val="171717" w:themeColor="background2" w:themeShade="1A"/>
          <w:sz w:val="24"/>
          <w:szCs w:val="24"/>
        </w:rPr>
        <w:fldChar w:fldCharType="separate"/>
      </w:r>
      <w:r w:rsidR="00564E36" w:rsidRPr="007D3092">
        <w:rPr>
          <w:rStyle w:val="Hyperlink"/>
          <w:rFonts w:asciiTheme="minorHAnsi" w:hAnsiTheme="minorHAnsi"/>
          <w:b/>
          <w:color w:val="171717" w:themeColor="background2" w:themeShade="1A"/>
          <w:sz w:val="24"/>
          <w:szCs w:val="24"/>
        </w:rPr>
        <w:t>203.9.3 Rent Increase Prohibition</w:t>
      </w:r>
    </w:p>
    <w:bookmarkEnd w:id="614"/>
    <w:p w:rsidR="00531930" w:rsidRPr="007D3092" w:rsidRDefault="00491ACF" w:rsidP="00CB266B">
      <w:pPr>
        <w:pStyle w:val="BodyText"/>
        <w:spacing w:before="240" w:after="160"/>
        <w:ind w:right="10"/>
        <w:rPr>
          <w:rFonts w:asciiTheme="minorHAnsi" w:hAnsiTheme="minorHAnsi"/>
          <w:b/>
          <w:color w:val="171717" w:themeColor="background2" w:themeShade="1A"/>
          <w:sz w:val="24"/>
          <w:szCs w:val="24"/>
        </w:rPr>
      </w:pPr>
      <w:r w:rsidRPr="007D3092">
        <w:rPr>
          <w:rFonts w:asciiTheme="minorHAnsi" w:hAnsiTheme="minorHAnsi"/>
          <w:b/>
          <w:color w:val="171717" w:themeColor="background2" w:themeShade="1A"/>
          <w:sz w:val="24"/>
          <w:szCs w:val="24"/>
        </w:rPr>
        <w:fldChar w:fldCharType="end"/>
      </w:r>
      <w:r w:rsidR="00531930" w:rsidRPr="007D3092">
        <w:rPr>
          <w:rFonts w:asciiTheme="minorHAnsi" w:hAnsiTheme="minorHAnsi"/>
          <w:color w:val="171717" w:themeColor="background2" w:themeShade="1A"/>
        </w:rPr>
        <w:t>For a period of two (2) years from the date the work is completed, there may be no increase in the rent charged for the weatherized unit solely as a result of the weatherization work.</w:t>
      </w:r>
    </w:p>
    <w:p w:rsidR="00531930" w:rsidRPr="007D3092" w:rsidRDefault="00531930" w:rsidP="00CB266B">
      <w:pPr>
        <w:pStyle w:val="BodyText"/>
        <w:spacing w:before="240" w:after="160"/>
        <w:ind w:right="10"/>
        <w:rPr>
          <w:rFonts w:asciiTheme="minorHAnsi" w:hAnsiTheme="minorHAnsi"/>
          <w:color w:val="171717" w:themeColor="background2" w:themeShade="1A"/>
        </w:rPr>
      </w:pPr>
      <w:r w:rsidRPr="007D3092">
        <w:rPr>
          <w:rFonts w:asciiTheme="minorHAnsi" w:hAnsiTheme="minorHAnsi"/>
          <w:color w:val="171717" w:themeColor="background2" w:themeShade="1A"/>
        </w:rPr>
        <w:t xml:space="preserve">The owner will be asked by the </w:t>
      </w:r>
      <w:r w:rsidR="00D60A08">
        <w:rPr>
          <w:rFonts w:asciiTheme="minorHAnsi" w:hAnsiTheme="minorHAnsi"/>
          <w:color w:val="171717" w:themeColor="background2" w:themeShade="1A"/>
        </w:rPr>
        <w:t>Subgrantee</w:t>
      </w:r>
      <w:r w:rsidRPr="007D3092">
        <w:rPr>
          <w:rFonts w:asciiTheme="minorHAnsi" w:hAnsiTheme="minorHAnsi"/>
          <w:color w:val="171717" w:themeColor="background2" w:themeShade="1A"/>
        </w:rPr>
        <w:t xml:space="preserve"> to justify any increase in the rent that occurs in the period. Unless increases can be shown to be related to specific matters other than the weatherization improvements, the </w:t>
      </w:r>
      <w:r w:rsidR="00D60A08">
        <w:rPr>
          <w:rFonts w:asciiTheme="minorHAnsi" w:hAnsiTheme="minorHAnsi"/>
          <w:color w:val="171717" w:themeColor="background2" w:themeShade="1A"/>
        </w:rPr>
        <w:t>Subgrantee</w:t>
      </w:r>
      <w:r w:rsidRPr="007D3092">
        <w:rPr>
          <w:rFonts w:asciiTheme="minorHAnsi" w:hAnsiTheme="minorHAnsi"/>
          <w:color w:val="171717" w:themeColor="background2" w:themeShade="1A"/>
        </w:rPr>
        <w:t xml:space="preserve"> may initiate action against the owner to recover the full cost of the weatherization work completed on the unit. Follow-up action against the owner may include necessary legal action for the breach of the signed agreement.</w:t>
      </w:r>
    </w:p>
    <w:p w:rsidR="00531930" w:rsidRPr="007D3092" w:rsidRDefault="00531930" w:rsidP="00CB266B">
      <w:pPr>
        <w:pStyle w:val="BodyText"/>
        <w:spacing w:before="240" w:after="160"/>
        <w:ind w:right="10"/>
        <w:rPr>
          <w:rFonts w:asciiTheme="minorHAnsi" w:hAnsiTheme="minorHAnsi"/>
          <w:color w:val="171717" w:themeColor="background2" w:themeShade="1A"/>
        </w:rPr>
      </w:pPr>
      <w:r w:rsidRPr="007D3092">
        <w:rPr>
          <w:rFonts w:asciiTheme="minorHAnsi" w:hAnsiTheme="minorHAnsi"/>
          <w:color w:val="171717" w:themeColor="background2" w:themeShade="1A"/>
        </w:rPr>
        <w:t>Possible justifications for an increase include factors that are beyond the value of the weatherization. An increase in the owner’s property taxes may be an example.</w:t>
      </w:r>
    </w:p>
    <w:p w:rsidR="00531930" w:rsidRPr="007D3092" w:rsidRDefault="00531930" w:rsidP="00CB266B">
      <w:pPr>
        <w:pStyle w:val="BodyText"/>
        <w:spacing w:before="240" w:after="160"/>
        <w:ind w:right="10"/>
        <w:rPr>
          <w:rFonts w:asciiTheme="minorHAnsi" w:hAnsiTheme="minorHAnsi"/>
          <w:b/>
          <w:color w:val="171717" w:themeColor="background2" w:themeShade="1A"/>
          <w:sz w:val="24"/>
          <w:szCs w:val="24"/>
        </w:rPr>
      </w:pPr>
      <w:r w:rsidRPr="007D3092">
        <w:rPr>
          <w:rFonts w:asciiTheme="minorHAnsi" w:hAnsiTheme="minorHAnsi"/>
          <w:color w:val="171717" w:themeColor="background2" w:themeShade="1A"/>
        </w:rPr>
        <w:t>Any dispute of the circumstances for a rent increase will be reviewed by the local agency’s weatherization management to determine whether the increase is justified. The determination may also be reviewed by the State, if requested by the parties involved.</w:t>
      </w:r>
    </w:p>
    <w:bookmarkStart w:id="615" w:name="Sec203_9_4"/>
    <w:p w:rsidR="00531930" w:rsidRPr="007D3092" w:rsidRDefault="000B390C" w:rsidP="00CB266B">
      <w:pPr>
        <w:pStyle w:val="BodyText"/>
        <w:spacing w:before="240" w:after="160"/>
        <w:ind w:right="10"/>
        <w:rPr>
          <w:rFonts w:asciiTheme="minorHAnsi" w:hAnsiTheme="minorHAnsi"/>
          <w:b/>
          <w:color w:val="171717" w:themeColor="background2" w:themeShade="1A"/>
          <w:sz w:val="24"/>
          <w:szCs w:val="24"/>
        </w:rPr>
      </w:pPr>
      <w:r w:rsidRPr="007D3092">
        <w:rPr>
          <w:rFonts w:asciiTheme="minorHAnsi" w:hAnsiTheme="minorHAnsi"/>
          <w:b/>
          <w:color w:val="171717" w:themeColor="background2" w:themeShade="1A"/>
          <w:sz w:val="24"/>
          <w:szCs w:val="24"/>
        </w:rPr>
        <w:fldChar w:fldCharType="begin"/>
      </w:r>
      <w:r w:rsidRPr="007D3092">
        <w:rPr>
          <w:rFonts w:asciiTheme="minorHAnsi" w:hAnsiTheme="minorHAnsi"/>
          <w:b/>
          <w:color w:val="171717" w:themeColor="background2" w:themeShade="1A"/>
          <w:sz w:val="24"/>
          <w:szCs w:val="24"/>
        </w:rPr>
        <w:instrText xml:space="preserve"> HYPERLINK  \l "TC_SEC_203_9_4" </w:instrText>
      </w:r>
      <w:r w:rsidRPr="007D3092">
        <w:rPr>
          <w:rFonts w:asciiTheme="minorHAnsi" w:hAnsiTheme="minorHAnsi"/>
          <w:b/>
          <w:color w:val="171717" w:themeColor="background2" w:themeShade="1A"/>
          <w:sz w:val="24"/>
          <w:szCs w:val="24"/>
        </w:rPr>
        <w:fldChar w:fldCharType="separate"/>
      </w:r>
      <w:r w:rsidR="00564E36" w:rsidRPr="007D3092">
        <w:rPr>
          <w:rStyle w:val="Hyperlink"/>
          <w:rFonts w:asciiTheme="minorHAnsi" w:hAnsiTheme="minorHAnsi"/>
          <w:b/>
          <w:color w:val="171717" w:themeColor="background2" w:themeShade="1A"/>
          <w:sz w:val="24"/>
          <w:szCs w:val="24"/>
        </w:rPr>
        <w:t>203.9.4 Landlord Contribution</w:t>
      </w:r>
      <w:r w:rsidRPr="007D3092">
        <w:rPr>
          <w:rFonts w:asciiTheme="minorHAnsi" w:hAnsiTheme="minorHAnsi"/>
          <w:b/>
          <w:color w:val="171717" w:themeColor="background2" w:themeShade="1A"/>
          <w:sz w:val="24"/>
          <w:szCs w:val="24"/>
        </w:rPr>
        <w:fldChar w:fldCharType="end"/>
      </w:r>
    </w:p>
    <w:bookmarkEnd w:id="615"/>
    <w:p w:rsidR="00192A74" w:rsidRPr="007D3092" w:rsidRDefault="00531930" w:rsidP="00CB266B">
      <w:pPr>
        <w:pStyle w:val="BodyText"/>
        <w:spacing w:before="240" w:after="160"/>
        <w:ind w:right="10"/>
        <w:rPr>
          <w:rFonts w:asciiTheme="minorHAnsi" w:hAnsiTheme="minorHAnsi"/>
          <w:color w:val="171717" w:themeColor="background2" w:themeShade="1A"/>
        </w:rPr>
      </w:pPr>
      <w:r w:rsidRPr="007D3092">
        <w:rPr>
          <w:rFonts w:asciiTheme="minorHAnsi" w:hAnsiTheme="minorHAnsi"/>
          <w:color w:val="171717" w:themeColor="background2" w:themeShade="1A"/>
        </w:rPr>
        <w:t xml:space="preserve">In most instances, the </w:t>
      </w:r>
      <w:r w:rsidR="00D60A08">
        <w:rPr>
          <w:rFonts w:asciiTheme="minorHAnsi" w:hAnsiTheme="minorHAnsi"/>
          <w:color w:val="171717" w:themeColor="background2" w:themeShade="1A"/>
        </w:rPr>
        <w:t>Subgrantee</w:t>
      </w:r>
      <w:r w:rsidRPr="007D3092">
        <w:rPr>
          <w:rFonts w:asciiTheme="minorHAnsi" w:hAnsiTheme="minorHAnsi"/>
          <w:color w:val="171717" w:themeColor="background2" w:themeShade="1A"/>
        </w:rPr>
        <w:t xml:space="preserve"> must require the financial participation of the owner in the cost of weatherizing a rental property. The owner’s share of the cost is to be twenty percent (20%) of the actual cost of the materials applied in the unit; however the maximum owner payment shall be capped at $500.</w:t>
      </w:r>
      <w:r w:rsidR="00192A74" w:rsidRPr="007D3092">
        <w:rPr>
          <w:rFonts w:asciiTheme="minorHAnsi" w:hAnsiTheme="minorHAnsi"/>
          <w:color w:val="171717" w:themeColor="background2" w:themeShade="1A"/>
        </w:rPr>
        <w:t xml:space="preserve"> </w:t>
      </w:r>
    </w:p>
    <w:p w:rsidR="00531930" w:rsidRPr="007D3092" w:rsidRDefault="00531930" w:rsidP="00CB266B">
      <w:pPr>
        <w:pStyle w:val="BodyText"/>
        <w:spacing w:before="240" w:after="160"/>
        <w:ind w:right="10"/>
        <w:rPr>
          <w:rFonts w:asciiTheme="minorHAnsi" w:hAnsiTheme="minorHAnsi"/>
          <w:color w:val="171717" w:themeColor="background2" w:themeShade="1A"/>
        </w:rPr>
      </w:pPr>
      <w:r w:rsidRPr="007D3092">
        <w:rPr>
          <w:rFonts w:asciiTheme="minorHAnsi" w:hAnsiTheme="minorHAnsi"/>
          <w:color w:val="171717" w:themeColor="background2" w:themeShade="1A"/>
        </w:rPr>
        <w:t xml:space="preserve">The </w:t>
      </w:r>
      <w:r w:rsidR="00D60A08">
        <w:rPr>
          <w:rFonts w:asciiTheme="minorHAnsi" w:hAnsiTheme="minorHAnsi"/>
          <w:color w:val="171717" w:themeColor="background2" w:themeShade="1A"/>
        </w:rPr>
        <w:t>Subgrantee</w:t>
      </w:r>
      <w:r w:rsidRPr="007D3092">
        <w:rPr>
          <w:rFonts w:asciiTheme="minorHAnsi" w:hAnsiTheme="minorHAnsi"/>
          <w:color w:val="171717" w:themeColor="background2" w:themeShade="1A"/>
        </w:rPr>
        <w:t xml:space="preserve"> must notify the property owner of the final value of the materials to be installed under the approved energy audit of the dwelling unit.</w:t>
      </w:r>
    </w:p>
    <w:p w:rsidR="005F77D7" w:rsidRPr="007D3092" w:rsidRDefault="005F77D7" w:rsidP="00CB266B">
      <w:pPr>
        <w:pStyle w:val="BodyText"/>
        <w:spacing w:before="240" w:after="160"/>
        <w:ind w:right="10"/>
        <w:rPr>
          <w:rFonts w:asciiTheme="minorHAnsi" w:hAnsiTheme="minorHAnsi"/>
          <w:color w:val="171717" w:themeColor="background2" w:themeShade="1A"/>
        </w:rPr>
        <w:sectPr w:rsidR="005F77D7" w:rsidRPr="007D3092" w:rsidSect="00F417D2">
          <w:footerReference w:type="default" r:id="rId84"/>
          <w:pgSz w:w="12240" w:h="15840"/>
          <w:pgMar w:top="1400" w:right="1350" w:bottom="1140" w:left="1340" w:header="720" w:footer="720" w:gutter="0"/>
          <w:cols w:space="720"/>
          <w:docGrid w:linePitch="299"/>
        </w:sectPr>
      </w:pPr>
    </w:p>
    <w:p w:rsidR="00531930" w:rsidRPr="007D3092" w:rsidRDefault="00531930" w:rsidP="00CB266B">
      <w:pPr>
        <w:pStyle w:val="BodyText"/>
        <w:spacing w:before="240" w:after="160"/>
        <w:ind w:right="10"/>
        <w:rPr>
          <w:rFonts w:asciiTheme="minorHAnsi" w:hAnsiTheme="minorHAnsi"/>
          <w:color w:val="171717" w:themeColor="background2" w:themeShade="1A"/>
        </w:rPr>
      </w:pPr>
      <w:r w:rsidRPr="007D3092">
        <w:rPr>
          <w:rFonts w:asciiTheme="minorHAnsi" w:hAnsiTheme="minorHAnsi"/>
          <w:color w:val="171717" w:themeColor="background2" w:themeShade="1A"/>
        </w:rPr>
        <w:lastRenderedPageBreak/>
        <w:t xml:space="preserve">In multi-unit buildings - weatherized under the ‘50% or 66% rules’ - the owner’s participation will be on the same basis for each </w:t>
      </w:r>
      <w:r w:rsidRPr="007D3092">
        <w:rPr>
          <w:rFonts w:asciiTheme="minorHAnsi" w:hAnsiTheme="minorHAnsi"/>
          <w:i/>
          <w:color w:val="171717" w:themeColor="background2" w:themeShade="1A"/>
        </w:rPr>
        <w:t xml:space="preserve">eligible </w:t>
      </w:r>
      <w:r w:rsidRPr="007D3092">
        <w:rPr>
          <w:rFonts w:asciiTheme="minorHAnsi" w:hAnsiTheme="minorHAnsi"/>
          <w:color w:val="171717" w:themeColor="background2" w:themeShade="1A"/>
        </w:rPr>
        <w:t>unit. Again the share per eligible unit will be 20% of the materials or $500, whichever is less.</w:t>
      </w:r>
    </w:p>
    <w:p w:rsidR="00531930" w:rsidRPr="007D3092" w:rsidRDefault="00531930" w:rsidP="00CB266B">
      <w:pPr>
        <w:pStyle w:val="BodyText"/>
        <w:spacing w:before="240" w:after="160"/>
        <w:ind w:right="10"/>
        <w:rPr>
          <w:rFonts w:asciiTheme="minorHAnsi" w:hAnsiTheme="minorHAnsi"/>
          <w:color w:val="171717" w:themeColor="background2" w:themeShade="1A"/>
        </w:rPr>
      </w:pPr>
      <w:r w:rsidRPr="007D3092">
        <w:rPr>
          <w:rFonts w:asciiTheme="minorHAnsi" w:hAnsiTheme="minorHAnsi"/>
          <w:color w:val="171717" w:themeColor="background2" w:themeShade="1A"/>
          <w:u w:val="single" w:color="000000"/>
        </w:rPr>
        <w:t xml:space="preserve">Exemption: </w:t>
      </w:r>
      <w:r w:rsidRPr="007D3092">
        <w:rPr>
          <w:rFonts w:asciiTheme="minorHAnsi" w:hAnsiTheme="minorHAnsi"/>
          <w:color w:val="171717" w:themeColor="background2" w:themeShade="1A"/>
        </w:rPr>
        <w:t>Property owners who are themselves at an income level where they would be eligible for weatherization assistance will not be required to make a contribution to the weatherization costs. It is not necessary for such owner to actually apply for weatherization to establish eligibility, but the owner’s income must be verified to be eligible for this exemption.</w:t>
      </w:r>
    </w:p>
    <w:p w:rsidR="00531930" w:rsidRPr="007D3092" w:rsidRDefault="00531930" w:rsidP="00CB266B">
      <w:pPr>
        <w:pStyle w:val="BodyText"/>
        <w:spacing w:before="240" w:after="160"/>
        <w:ind w:right="10"/>
        <w:rPr>
          <w:rFonts w:asciiTheme="minorHAnsi" w:hAnsiTheme="minorHAnsi"/>
          <w:color w:val="171717" w:themeColor="background2" w:themeShade="1A"/>
        </w:rPr>
      </w:pPr>
      <w:r w:rsidRPr="007D3092">
        <w:rPr>
          <w:rFonts w:asciiTheme="minorHAnsi" w:hAnsiTheme="minorHAnsi"/>
          <w:color w:val="171717" w:themeColor="background2" w:themeShade="1A"/>
        </w:rPr>
        <w:t>Under exigent circumstances, the State reserves the right to otherwise waive the requirement regarding contributions, on a case by case basis.</w:t>
      </w:r>
    </w:p>
    <w:p w:rsidR="00531930" w:rsidRPr="007D3092" w:rsidRDefault="000D2F35" w:rsidP="00CB266B">
      <w:pPr>
        <w:pStyle w:val="BodyText"/>
        <w:spacing w:before="240" w:after="160"/>
        <w:ind w:right="10"/>
        <w:rPr>
          <w:rFonts w:asciiTheme="minorHAnsi" w:hAnsiTheme="minorHAnsi"/>
          <w:b/>
          <w:color w:val="171717" w:themeColor="background2" w:themeShade="1A"/>
          <w:sz w:val="32"/>
          <w:szCs w:val="32"/>
        </w:rPr>
      </w:pPr>
      <w:bookmarkStart w:id="616" w:name="Sec204"/>
      <w:ins w:id="617" w:author="Author">
        <w:r>
          <w:rPr>
            <w:rFonts w:asciiTheme="minorHAnsi" w:hAnsiTheme="minorHAnsi"/>
            <w:b/>
            <w:color w:val="171717" w:themeColor="background2" w:themeShade="1A"/>
            <w:sz w:val="32"/>
            <w:szCs w:val="32"/>
          </w:rPr>
          <w:t xml:space="preserve"> </w:t>
        </w:r>
        <w:r w:rsidR="00DE3BD0">
          <w:rPr>
            <w:rFonts w:asciiTheme="minorHAnsi" w:hAnsiTheme="minorHAnsi"/>
            <w:b/>
            <w:color w:val="171717" w:themeColor="background2" w:themeShade="1A"/>
            <w:sz w:val="32"/>
            <w:szCs w:val="32"/>
          </w:rPr>
          <w:t xml:space="preserve"> </w:t>
        </w:r>
      </w:ins>
      <w:hyperlink w:anchor="TC_SEC_204" w:history="1">
        <w:r w:rsidR="00F40AF6" w:rsidRPr="007D3092">
          <w:rPr>
            <w:rStyle w:val="Hyperlink"/>
            <w:rFonts w:asciiTheme="minorHAnsi" w:hAnsiTheme="minorHAnsi"/>
            <w:b/>
            <w:color w:val="171717" w:themeColor="background2" w:themeShade="1A"/>
            <w:sz w:val="32"/>
            <w:szCs w:val="32"/>
          </w:rPr>
          <w:t>204. Unit Deferral</w:t>
        </w:r>
      </w:hyperlink>
    </w:p>
    <w:bookmarkEnd w:id="616"/>
    <w:p w:rsidR="00531930" w:rsidRPr="007D3092" w:rsidRDefault="00531930" w:rsidP="00CB266B">
      <w:pPr>
        <w:pStyle w:val="BodyText"/>
        <w:spacing w:before="240" w:after="160"/>
        <w:ind w:right="10"/>
        <w:rPr>
          <w:rFonts w:asciiTheme="minorHAnsi" w:hAnsiTheme="minorHAnsi"/>
          <w:b/>
          <w:color w:val="171717" w:themeColor="background2" w:themeShade="1A"/>
          <w:sz w:val="32"/>
          <w:szCs w:val="32"/>
        </w:rPr>
      </w:pPr>
      <w:r w:rsidRPr="007D3092">
        <w:rPr>
          <w:rFonts w:asciiTheme="minorHAnsi" w:hAnsiTheme="minorHAnsi"/>
          <w:color w:val="171717" w:themeColor="background2" w:themeShade="1A"/>
        </w:rPr>
        <w:t xml:space="preserve">There are circumstances under which weatherization for an individual unit may have to be deferred, especially when the performance of services may present </w:t>
      </w:r>
      <w:r w:rsidR="00C17335" w:rsidRPr="007D3092">
        <w:rPr>
          <w:rFonts w:asciiTheme="minorHAnsi" w:hAnsiTheme="minorHAnsi"/>
          <w:color w:val="171717" w:themeColor="background2" w:themeShade="1A"/>
        </w:rPr>
        <w:t>an</w:t>
      </w:r>
      <w:r w:rsidRPr="007D3092">
        <w:rPr>
          <w:rFonts w:asciiTheme="minorHAnsi" w:hAnsiTheme="minorHAnsi"/>
          <w:color w:val="171717" w:themeColor="background2" w:themeShade="1A"/>
        </w:rPr>
        <w:t xml:space="preserve"> H&amp;S issue to the occupants or workers. The </w:t>
      </w:r>
      <w:r w:rsidR="00D60A08">
        <w:rPr>
          <w:rFonts w:asciiTheme="minorHAnsi" w:hAnsiTheme="minorHAnsi"/>
          <w:color w:val="171717" w:themeColor="background2" w:themeShade="1A"/>
        </w:rPr>
        <w:t>Subgrantee</w:t>
      </w:r>
      <w:r w:rsidRPr="007D3092">
        <w:rPr>
          <w:rFonts w:asciiTheme="minorHAnsi" w:hAnsiTheme="minorHAnsi"/>
          <w:color w:val="171717" w:themeColor="background2" w:themeShade="1A"/>
        </w:rPr>
        <w:t xml:space="preserve"> is required to have a deferral process in place that informs the owner and applicant as to the status of the application whenever it changes.</w:t>
      </w:r>
    </w:p>
    <w:p w:rsidR="00531930" w:rsidRPr="007D3092" w:rsidRDefault="00531930" w:rsidP="00CB266B">
      <w:pPr>
        <w:pStyle w:val="BodyText"/>
        <w:spacing w:before="240" w:after="160"/>
        <w:ind w:right="10"/>
        <w:rPr>
          <w:rFonts w:asciiTheme="minorHAnsi" w:hAnsiTheme="minorHAnsi"/>
          <w:color w:val="171717" w:themeColor="background2" w:themeShade="1A"/>
        </w:rPr>
      </w:pPr>
      <w:r w:rsidRPr="007D3092">
        <w:rPr>
          <w:rFonts w:asciiTheme="minorHAnsi" w:hAnsiTheme="minorHAnsi"/>
          <w:color w:val="171717" w:themeColor="background2" w:themeShade="1A"/>
          <w:u w:val="single" w:color="000000"/>
        </w:rPr>
        <w:t>Procedure</w:t>
      </w:r>
      <w:r w:rsidRPr="007D3092">
        <w:rPr>
          <w:rFonts w:asciiTheme="minorHAnsi" w:hAnsiTheme="minorHAnsi"/>
          <w:color w:val="171717" w:themeColor="background2" w:themeShade="1A"/>
        </w:rPr>
        <w:t xml:space="preserve">: If weatherization services are to be deferred, notification is to be made on the form, </w:t>
      </w:r>
      <w:r w:rsidRPr="007D3092">
        <w:rPr>
          <w:rFonts w:asciiTheme="minorHAnsi" w:hAnsiTheme="minorHAnsi"/>
          <w:i/>
          <w:color w:val="171717" w:themeColor="background2" w:themeShade="1A"/>
        </w:rPr>
        <w:t xml:space="preserve">Notice of Postponement of Services. </w:t>
      </w:r>
      <w:r w:rsidRPr="007D3092">
        <w:rPr>
          <w:rFonts w:asciiTheme="minorHAnsi" w:hAnsiTheme="minorHAnsi"/>
          <w:color w:val="171717" w:themeColor="background2" w:themeShade="1A"/>
        </w:rPr>
        <w:t>The form is directed to the owner of the unit who is responsible for the alleviation of the deferral problem. Where applicable, a copy of the notice is also sent to the tenant (applicant). The notice must identify the specific reason(s) for the deferral and include an adequate timeframe for the correction of the problem(s) by the owner. The form must be signed by the owner   and the auditor, and a copy left with the owner, the other copy placed in the client’s file.  If there are concerns, the form can be completed by an agency representative and sent to the property owner by certified mail.</w:t>
      </w:r>
    </w:p>
    <w:p w:rsidR="00531930" w:rsidRPr="007D3092" w:rsidRDefault="00531930" w:rsidP="00CB266B">
      <w:pPr>
        <w:pStyle w:val="BodyText"/>
        <w:spacing w:before="240" w:after="160"/>
        <w:ind w:right="10"/>
        <w:rPr>
          <w:rFonts w:asciiTheme="minorHAnsi" w:hAnsiTheme="minorHAnsi"/>
          <w:color w:val="171717" w:themeColor="background2" w:themeShade="1A"/>
        </w:rPr>
      </w:pPr>
      <w:r w:rsidRPr="007D3092">
        <w:rPr>
          <w:rFonts w:asciiTheme="minorHAnsi" w:hAnsiTheme="minorHAnsi"/>
          <w:color w:val="171717" w:themeColor="background2" w:themeShade="1A"/>
        </w:rPr>
        <w:t xml:space="preserve">The </w:t>
      </w:r>
      <w:r w:rsidR="00D60A08">
        <w:rPr>
          <w:rFonts w:asciiTheme="minorHAnsi" w:hAnsiTheme="minorHAnsi"/>
          <w:color w:val="171717" w:themeColor="background2" w:themeShade="1A"/>
        </w:rPr>
        <w:t>Subgrantee</w:t>
      </w:r>
      <w:r w:rsidRPr="007D3092">
        <w:rPr>
          <w:rFonts w:asciiTheme="minorHAnsi" w:hAnsiTheme="minorHAnsi"/>
          <w:color w:val="171717" w:themeColor="background2" w:themeShade="1A"/>
        </w:rPr>
        <w:t xml:space="preserve"> should be prepared to suggest solutions including alternative resources which may be available to help alleviate each deferral problem.</w:t>
      </w:r>
    </w:p>
    <w:p w:rsidR="00531930" w:rsidRPr="007D3092" w:rsidRDefault="00531930" w:rsidP="00CB266B">
      <w:pPr>
        <w:pStyle w:val="BodyText"/>
        <w:spacing w:before="240" w:after="160"/>
        <w:ind w:right="10"/>
        <w:rPr>
          <w:rFonts w:asciiTheme="minorHAnsi" w:hAnsiTheme="minorHAnsi"/>
          <w:color w:val="171717" w:themeColor="background2" w:themeShade="1A"/>
        </w:rPr>
      </w:pPr>
      <w:r w:rsidRPr="007D3092">
        <w:rPr>
          <w:rFonts w:asciiTheme="minorHAnsi" w:hAnsiTheme="minorHAnsi"/>
          <w:color w:val="171717" w:themeColor="background2" w:themeShade="1A"/>
        </w:rPr>
        <w:t xml:space="preserve">Deferrals may take place during any phase of the weatherization process. The Energy Auditor, the </w:t>
      </w:r>
      <w:r w:rsidR="00D60A08">
        <w:rPr>
          <w:rFonts w:asciiTheme="minorHAnsi" w:hAnsiTheme="minorHAnsi"/>
          <w:color w:val="171717" w:themeColor="background2" w:themeShade="1A"/>
        </w:rPr>
        <w:t>Subgrantee</w:t>
      </w:r>
      <w:r w:rsidRPr="007D3092">
        <w:rPr>
          <w:rFonts w:asciiTheme="minorHAnsi" w:hAnsiTheme="minorHAnsi"/>
          <w:color w:val="171717" w:themeColor="background2" w:themeShade="1A"/>
        </w:rPr>
        <w:t xml:space="preserve"> or the weatherization crew may recommend the deferral of work on a unit at any point where </w:t>
      </w:r>
      <w:r w:rsidR="00C17335" w:rsidRPr="007D3092">
        <w:rPr>
          <w:rFonts w:asciiTheme="minorHAnsi" w:hAnsiTheme="minorHAnsi"/>
          <w:color w:val="171717" w:themeColor="background2" w:themeShade="1A"/>
        </w:rPr>
        <w:t>an</w:t>
      </w:r>
      <w:r w:rsidRPr="007D3092">
        <w:rPr>
          <w:rFonts w:asciiTheme="minorHAnsi" w:hAnsiTheme="minorHAnsi"/>
          <w:color w:val="171717" w:themeColor="background2" w:themeShade="1A"/>
        </w:rPr>
        <w:t xml:space="preserve"> H&amp;S risk to the occupants, or to the workers, is identified.</w:t>
      </w:r>
    </w:p>
    <w:p w:rsidR="00531930" w:rsidRPr="007D3092" w:rsidRDefault="00531930" w:rsidP="00CB266B">
      <w:pPr>
        <w:pStyle w:val="BodyText"/>
        <w:spacing w:before="240" w:after="160"/>
        <w:ind w:right="10"/>
        <w:rPr>
          <w:rFonts w:asciiTheme="minorHAnsi" w:hAnsiTheme="minorHAnsi"/>
          <w:color w:val="171717" w:themeColor="background2" w:themeShade="1A"/>
        </w:rPr>
      </w:pPr>
      <w:r w:rsidRPr="007D3092">
        <w:rPr>
          <w:rFonts w:asciiTheme="minorHAnsi" w:hAnsiTheme="minorHAnsi"/>
          <w:color w:val="171717" w:themeColor="background2" w:themeShade="1A"/>
        </w:rPr>
        <w:t xml:space="preserve">The decision to defer weatherization work is to be requested from, and approved by, the </w:t>
      </w:r>
      <w:r w:rsidR="00D60A08">
        <w:rPr>
          <w:rFonts w:asciiTheme="minorHAnsi" w:hAnsiTheme="minorHAnsi"/>
          <w:color w:val="171717" w:themeColor="background2" w:themeShade="1A"/>
        </w:rPr>
        <w:t>Subgrantee</w:t>
      </w:r>
      <w:r w:rsidRPr="007D3092">
        <w:rPr>
          <w:rFonts w:asciiTheme="minorHAnsi" w:hAnsiTheme="minorHAnsi"/>
          <w:color w:val="171717" w:themeColor="background2" w:themeShade="1A"/>
        </w:rPr>
        <w:t xml:space="preserve"> weatherization management. These requests and approvals must be fully documented in the case file.</w:t>
      </w:r>
    </w:p>
    <w:p w:rsidR="00531930" w:rsidRPr="007D3092" w:rsidRDefault="00531930" w:rsidP="00CB266B">
      <w:pPr>
        <w:pStyle w:val="BodyText"/>
        <w:spacing w:before="240" w:after="160"/>
        <w:ind w:right="10"/>
        <w:rPr>
          <w:rFonts w:asciiTheme="minorHAnsi" w:hAnsiTheme="minorHAnsi"/>
          <w:color w:val="171717" w:themeColor="background2" w:themeShade="1A"/>
        </w:rPr>
      </w:pPr>
      <w:r w:rsidRPr="007D3092">
        <w:rPr>
          <w:rFonts w:asciiTheme="minorHAnsi" w:hAnsiTheme="minorHAnsi"/>
          <w:color w:val="171717" w:themeColor="background2" w:themeShade="1A"/>
        </w:rPr>
        <w:t xml:space="preserve">(See </w:t>
      </w:r>
      <w:r w:rsidRPr="007D3092">
        <w:rPr>
          <w:rFonts w:asciiTheme="minorHAnsi" w:hAnsiTheme="minorHAnsi"/>
          <w:i/>
          <w:color w:val="171717" w:themeColor="background2" w:themeShade="1A"/>
        </w:rPr>
        <w:t>CT WAP Operations and Training Manual</w:t>
      </w:r>
      <w:r w:rsidR="00A166B3">
        <w:rPr>
          <w:rFonts w:asciiTheme="minorHAnsi" w:hAnsiTheme="minorHAnsi"/>
          <w:color w:val="171717" w:themeColor="background2" w:themeShade="1A"/>
        </w:rPr>
        <w:t>, Section 424</w:t>
      </w:r>
      <w:r w:rsidRPr="007D3092">
        <w:rPr>
          <w:rFonts w:asciiTheme="minorHAnsi" w:hAnsiTheme="minorHAnsi"/>
          <w:color w:val="171717" w:themeColor="background2" w:themeShade="1A"/>
        </w:rPr>
        <w:t>, HEALTH &amp; SAFETY DEFERRAL for detailed information regarding the deferral of work for reasons of the health and safety of the occupants and weatherization workers.)</w:t>
      </w:r>
    </w:p>
    <w:bookmarkStart w:id="618" w:name="Sec204_1"/>
    <w:p w:rsidR="00531930" w:rsidRPr="007D3092" w:rsidRDefault="000B390C" w:rsidP="00CB266B">
      <w:pPr>
        <w:pStyle w:val="BodyText"/>
        <w:spacing w:before="240" w:after="160"/>
        <w:ind w:right="10"/>
        <w:rPr>
          <w:rFonts w:asciiTheme="minorHAnsi" w:hAnsiTheme="minorHAnsi"/>
          <w:b/>
          <w:color w:val="171717" w:themeColor="background2" w:themeShade="1A"/>
          <w:sz w:val="28"/>
          <w:szCs w:val="28"/>
        </w:rPr>
      </w:pPr>
      <w:r w:rsidRPr="007D3092">
        <w:rPr>
          <w:rFonts w:asciiTheme="minorHAnsi" w:hAnsiTheme="minorHAnsi"/>
          <w:b/>
          <w:color w:val="171717" w:themeColor="background2" w:themeShade="1A"/>
          <w:sz w:val="28"/>
          <w:szCs w:val="28"/>
        </w:rPr>
        <w:fldChar w:fldCharType="begin"/>
      </w:r>
      <w:r w:rsidRPr="007D3092">
        <w:rPr>
          <w:rFonts w:asciiTheme="minorHAnsi" w:hAnsiTheme="minorHAnsi"/>
          <w:b/>
          <w:color w:val="171717" w:themeColor="background2" w:themeShade="1A"/>
          <w:sz w:val="28"/>
          <w:szCs w:val="28"/>
        </w:rPr>
        <w:instrText xml:space="preserve"> HYPERLINK  \l "TC_SEC_204_1" </w:instrText>
      </w:r>
      <w:r w:rsidRPr="007D3092">
        <w:rPr>
          <w:rFonts w:asciiTheme="minorHAnsi" w:hAnsiTheme="minorHAnsi"/>
          <w:b/>
          <w:color w:val="171717" w:themeColor="background2" w:themeShade="1A"/>
          <w:sz w:val="28"/>
          <w:szCs w:val="28"/>
        </w:rPr>
        <w:fldChar w:fldCharType="separate"/>
      </w:r>
      <w:r w:rsidR="00F40AF6" w:rsidRPr="007D3092">
        <w:rPr>
          <w:rStyle w:val="Hyperlink"/>
          <w:rFonts w:asciiTheme="minorHAnsi" w:hAnsiTheme="minorHAnsi"/>
          <w:b/>
          <w:color w:val="171717" w:themeColor="background2" w:themeShade="1A"/>
          <w:sz w:val="28"/>
          <w:szCs w:val="28"/>
        </w:rPr>
        <w:t>204.1 Deferral of Services</w:t>
      </w:r>
      <w:r w:rsidRPr="007D3092">
        <w:rPr>
          <w:rFonts w:asciiTheme="minorHAnsi" w:hAnsiTheme="minorHAnsi"/>
          <w:b/>
          <w:color w:val="171717" w:themeColor="background2" w:themeShade="1A"/>
          <w:sz w:val="28"/>
          <w:szCs w:val="28"/>
        </w:rPr>
        <w:fldChar w:fldCharType="end"/>
      </w:r>
    </w:p>
    <w:bookmarkEnd w:id="618"/>
    <w:p w:rsidR="00531930" w:rsidRPr="007D3092" w:rsidRDefault="00531930" w:rsidP="00CB266B">
      <w:pPr>
        <w:pStyle w:val="BodyText"/>
        <w:spacing w:before="240" w:after="160"/>
        <w:ind w:right="10"/>
        <w:rPr>
          <w:rFonts w:asciiTheme="minorHAnsi" w:hAnsiTheme="minorHAnsi"/>
          <w:b/>
          <w:color w:val="171717" w:themeColor="background2" w:themeShade="1A"/>
          <w:sz w:val="28"/>
          <w:szCs w:val="28"/>
        </w:rPr>
      </w:pPr>
      <w:r w:rsidRPr="007D3092">
        <w:rPr>
          <w:rFonts w:asciiTheme="minorHAnsi" w:hAnsiTheme="minorHAnsi"/>
          <w:color w:val="171717" w:themeColor="background2" w:themeShade="1A"/>
        </w:rPr>
        <w:t>Some of the circumstances under which a unit is to be deferred include, but are not limited to:</w:t>
      </w:r>
    </w:p>
    <w:p w:rsidR="00531930" w:rsidRPr="007D3092" w:rsidRDefault="00531930" w:rsidP="00566D52">
      <w:pPr>
        <w:pStyle w:val="BodyText"/>
        <w:numPr>
          <w:ilvl w:val="0"/>
          <w:numId w:val="30"/>
        </w:numPr>
        <w:autoSpaceDE/>
        <w:autoSpaceDN/>
        <w:spacing w:before="240" w:after="160"/>
        <w:ind w:left="720" w:right="10"/>
        <w:rPr>
          <w:rFonts w:asciiTheme="minorHAnsi" w:hAnsiTheme="minorHAnsi"/>
          <w:color w:val="171717" w:themeColor="background2" w:themeShade="1A"/>
        </w:rPr>
      </w:pPr>
      <w:r w:rsidRPr="007D3092">
        <w:rPr>
          <w:rFonts w:asciiTheme="minorHAnsi" w:hAnsiTheme="minorHAnsi"/>
          <w:color w:val="171717" w:themeColor="background2" w:themeShade="1A"/>
        </w:rPr>
        <w:t xml:space="preserve">Any existing condition that could endanger the health and/or safety of the work crew and/or </w:t>
      </w:r>
      <w:r w:rsidR="006653B9" w:rsidRPr="007D3092">
        <w:rPr>
          <w:rFonts w:asciiTheme="minorHAnsi" w:hAnsiTheme="minorHAnsi"/>
          <w:color w:val="171717" w:themeColor="background2" w:themeShade="1A"/>
        </w:rPr>
        <w:t>Contractor</w:t>
      </w:r>
      <w:r w:rsidRPr="007D3092">
        <w:rPr>
          <w:rFonts w:asciiTheme="minorHAnsi" w:hAnsiTheme="minorHAnsi"/>
          <w:color w:val="171717" w:themeColor="background2" w:themeShade="1A"/>
        </w:rPr>
        <w:t xml:space="preserve"> and cannot be safely remediated within the scope of weatherization program funds.</w:t>
      </w:r>
    </w:p>
    <w:p w:rsidR="005F77D7" w:rsidRPr="007D3092" w:rsidRDefault="00531930" w:rsidP="00CB266B">
      <w:pPr>
        <w:pStyle w:val="BodyText"/>
        <w:numPr>
          <w:ilvl w:val="0"/>
          <w:numId w:val="30"/>
        </w:numPr>
        <w:autoSpaceDE/>
        <w:autoSpaceDN/>
        <w:spacing w:before="240" w:after="160"/>
        <w:ind w:left="720" w:right="10"/>
        <w:rPr>
          <w:rFonts w:asciiTheme="minorHAnsi" w:hAnsiTheme="minorHAnsi"/>
          <w:color w:val="171717" w:themeColor="background2" w:themeShade="1A"/>
        </w:rPr>
        <w:sectPr w:rsidR="005F77D7" w:rsidRPr="007D3092" w:rsidSect="00F417D2">
          <w:footerReference w:type="default" r:id="rId85"/>
          <w:pgSz w:w="12240" w:h="15840"/>
          <w:pgMar w:top="1400" w:right="1350" w:bottom="1140" w:left="1340" w:header="720" w:footer="720" w:gutter="0"/>
          <w:cols w:space="720"/>
          <w:docGrid w:linePitch="299"/>
        </w:sectPr>
      </w:pPr>
      <w:r w:rsidRPr="007D3092">
        <w:rPr>
          <w:rFonts w:asciiTheme="minorHAnsi" w:hAnsiTheme="minorHAnsi"/>
          <w:color w:val="171717" w:themeColor="background2" w:themeShade="1A"/>
        </w:rPr>
        <w:t xml:space="preserve">Problems with the building structure or the condition of its mechanical systems including electrical </w:t>
      </w:r>
    </w:p>
    <w:p w:rsidR="00531930" w:rsidRPr="007D3092" w:rsidRDefault="00531930" w:rsidP="005F77D7">
      <w:pPr>
        <w:pStyle w:val="BodyText"/>
        <w:autoSpaceDE/>
        <w:autoSpaceDN/>
        <w:spacing w:before="240" w:after="160"/>
        <w:ind w:left="720" w:right="10"/>
        <w:rPr>
          <w:rFonts w:asciiTheme="minorHAnsi" w:hAnsiTheme="minorHAnsi"/>
          <w:color w:val="171717" w:themeColor="background2" w:themeShade="1A"/>
        </w:rPr>
      </w:pPr>
      <w:r w:rsidRPr="007D3092">
        <w:rPr>
          <w:rFonts w:asciiTheme="minorHAnsi" w:hAnsiTheme="minorHAnsi"/>
          <w:color w:val="171717" w:themeColor="background2" w:themeShade="1A"/>
        </w:rPr>
        <w:lastRenderedPageBreak/>
        <w:t>and plumbing systems that are in such a state of disrepair that failure is imminent.</w:t>
      </w:r>
    </w:p>
    <w:p w:rsidR="00531930" w:rsidRPr="007D3092" w:rsidRDefault="00531930" w:rsidP="00CB266B">
      <w:pPr>
        <w:pStyle w:val="BodyText"/>
        <w:numPr>
          <w:ilvl w:val="0"/>
          <w:numId w:val="30"/>
        </w:numPr>
        <w:autoSpaceDE/>
        <w:autoSpaceDN/>
        <w:spacing w:before="240" w:after="160"/>
        <w:ind w:left="720" w:right="10"/>
        <w:rPr>
          <w:rFonts w:asciiTheme="minorHAnsi" w:hAnsiTheme="minorHAnsi"/>
          <w:color w:val="171717" w:themeColor="background2" w:themeShade="1A"/>
        </w:rPr>
      </w:pPr>
      <w:r w:rsidRPr="007D3092">
        <w:rPr>
          <w:rFonts w:asciiTheme="minorHAnsi" w:hAnsiTheme="minorHAnsi"/>
          <w:color w:val="171717" w:themeColor="background2" w:themeShade="1A"/>
        </w:rPr>
        <w:t>Extent and condition of lead-based paint in the house that would potentially create H&amp;S hazards for the occupants or workers.</w:t>
      </w:r>
    </w:p>
    <w:p w:rsidR="00531930" w:rsidRPr="007D3092" w:rsidRDefault="00531930" w:rsidP="00CB266B">
      <w:pPr>
        <w:pStyle w:val="BodyText"/>
        <w:numPr>
          <w:ilvl w:val="0"/>
          <w:numId w:val="30"/>
        </w:numPr>
        <w:autoSpaceDE/>
        <w:autoSpaceDN/>
        <w:spacing w:before="240" w:after="160"/>
        <w:ind w:left="720" w:right="10"/>
        <w:rPr>
          <w:rFonts w:asciiTheme="minorHAnsi" w:hAnsiTheme="minorHAnsi"/>
          <w:color w:val="171717" w:themeColor="background2" w:themeShade="1A"/>
        </w:rPr>
      </w:pPr>
      <w:r w:rsidRPr="007D3092">
        <w:rPr>
          <w:rFonts w:asciiTheme="minorHAnsi" w:hAnsiTheme="minorHAnsi"/>
          <w:color w:val="171717" w:themeColor="background2" w:themeShade="1A"/>
        </w:rPr>
        <w:t>Extent and condition of asbestos in the house would potentially create further H&amp;S hazards for the occupants or workers.</w:t>
      </w:r>
    </w:p>
    <w:p w:rsidR="00531930" w:rsidRPr="007D3092" w:rsidRDefault="00531930" w:rsidP="00CB266B">
      <w:pPr>
        <w:pStyle w:val="BodyText"/>
        <w:numPr>
          <w:ilvl w:val="0"/>
          <w:numId w:val="30"/>
        </w:numPr>
        <w:autoSpaceDE/>
        <w:autoSpaceDN/>
        <w:spacing w:before="240" w:after="160"/>
        <w:ind w:left="720" w:right="10"/>
        <w:rPr>
          <w:rFonts w:asciiTheme="minorHAnsi" w:hAnsiTheme="minorHAnsi"/>
          <w:color w:val="171717" w:themeColor="background2" w:themeShade="1A"/>
        </w:rPr>
      </w:pPr>
      <w:r w:rsidRPr="007D3092">
        <w:rPr>
          <w:rFonts w:asciiTheme="minorHAnsi" w:hAnsiTheme="minorHAnsi"/>
          <w:color w:val="171717" w:themeColor="background2" w:themeShade="1A"/>
        </w:rPr>
        <w:t>Elevated carbon monoxide levels where abatement is not possible using weatherization funds.</w:t>
      </w:r>
    </w:p>
    <w:p w:rsidR="00531930" w:rsidRPr="007D3092" w:rsidRDefault="00531930" w:rsidP="00CB266B">
      <w:pPr>
        <w:pStyle w:val="BodyText"/>
        <w:numPr>
          <w:ilvl w:val="0"/>
          <w:numId w:val="30"/>
        </w:numPr>
        <w:autoSpaceDE/>
        <w:autoSpaceDN/>
        <w:spacing w:before="240" w:after="160"/>
        <w:ind w:left="720" w:right="10"/>
        <w:rPr>
          <w:rFonts w:asciiTheme="minorHAnsi" w:hAnsiTheme="minorHAnsi"/>
          <w:color w:val="171717" w:themeColor="background2" w:themeShade="1A"/>
        </w:rPr>
      </w:pPr>
      <w:r w:rsidRPr="007D3092">
        <w:rPr>
          <w:rFonts w:asciiTheme="minorHAnsi" w:hAnsiTheme="minorHAnsi"/>
          <w:color w:val="171717" w:themeColor="background2" w:themeShade="1A"/>
        </w:rPr>
        <w:t>Existing moisture and resulting problems such as mold that cannot be resolved.</w:t>
      </w:r>
    </w:p>
    <w:p w:rsidR="00531930" w:rsidRPr="007D3092" w:rsidRDefault="00531930" w:rsidP="00CB266B">
      <w:pPr>
        <w:pStyle w:val="BodyText"/>
        <w:numPr>
          <w:ilvl w:val="0"/>
          <w:numId w:val="30"/>
        </w:numPr>
        <w:autoSpaceDE/>
        <w:autoSpaceDN/>
        <w:spacing w:before="240" w:after="160"/>
        <w:ind w:left="720" w:right="10"/>
        <w:rPr>
          <w:rFonts w:asciiTheme="minorHAnsi" w:hAnsiTheme="minorHAnsi"/>
          <w:color w:val="171717" w:themeColor="background2" w:themeShade="1A"/>
        </w:rPr>
      </w:pPr>
      <w:r w:rsidRPr="007D3092">
        <w:rPr>
          <w:rFonts w:asciiTheme="minorHAnsi" w:hAnsiTheme="minorHAnsi"/>
          <w:color w:val="171717" w:themeColor="background2" w:themeShade="1A"/>
        </w:rPr>
        <w:t>House with sewage or other sanitary problems that not only endanger the occupants, but the workers who would perform weatherization work.</w:t>
      </w:r>
    </w:p>
    <w:p w:rsidR="00531930" w:rsidRPr="007D3092" w:rsidRDefault="00531930" w:rsidP="00CB266B">
      <w:pPr>
        <w:pStyle w:val="BodyText"/>
        <w:numPr>
          <w:ilvl w:val="0"/>
          <w:numId w:val="30"/>
        </w:numPr>
        <w:autoSpaceDE/>
        <w:autoSpaceDN/>
        <w:spacing w:before="240" w:after="160"/>
        <w:ind w:left="720" w:right="10"/>
        <w:rPr>
          <w:rFonts w:asciiTheme="minorHAnsi" w:hAnsiTheme="minorHAnsi"/>
          <w:color w:val="171717" w:themeColor="background2" w:themeShade="1A"/>
        </w:rPr>
      </w:pPr>
      <w:r w:rsidRPr="007D3092">
        <w:rPr>
          <w:rFonts w:asciiTheme="minorHAnsi" w:hAnsiTheme="minorHAnsi"/>
          <w:color w:val="171717" w:themeColor="background2" w:themeShade="1A"/>
        </w:rPr>
        <w:t>A contagious or otherwise dangerous health condition of an occupant.</w:t>
      </w:r>
    </w:p>
    <w:p w:rsidR="00531930" w:rsidRPr="007D3092" w:rsidRDefault="00531930" w:rsidP="00CB266B">
      <w:pPr>
        <w:pStyle w:val="BodyText"/>
        <w:numPr>
          <w:ilvl w:val="0"/>
          <w:numId w:val="30"/>
        </w:numPr>
        <w:autoSpaceDE/>
        <w:autoSpaceDN/>
        <w:spacing w:before="240" w:after="160"/>
        <w:ind w:left="720" w:right="10"/>
        <w:rPr>
          <w:rFonts w:asciiTheme="minorHAnsi" w:hAnsiTheme="minorHAnsi"/>
          <w:color w:val="171717" w:themeColor="background2" w:themeShade="1A"/>
        </w:rPr>
      </w:pPr>
      <w:r w:rsidRPr="007D3092">
        <w:rPr>
          <w:rFonts w:asciiTheme="minorHAnsi" w:hAnsiTheme="minorHAnsi"/>
          <w:color w:val="171717" w:themeColor="background2" w:themeShade="1A"/>
        </w:rPr>
        <w:t xml:space="preserve">Occupant who is uncooperative, abusive, or threatening to crew, </w:t>
      </w:r>
      <w:r w:rsidR="00057AF8" w:rsidRPr="007D3092">
        <w:rPr>
          <w:rFonts w:asciiTheme="minorHAnsi" w:hAnsiTheme="minorHAnsi"/>
          <w:color w:val="171717" w:themeColor="background2" w:themeShade="1A"/>
        </w:rPr>
        <w:t>Sub-Contractor</w:t>
      </w:r>
      <w:r w:rsidRPr="007D3092">
        <w:rPr>
          <w:rFonts w:asciiTheme="minorHAnsi" w:hAnsiTheme="minorHAnsi"/>
          <w:color w:val="171717" w:themeColor="background2" w:themeShade="1A"/>
        </w:rPr>
        <w:t>s, auditors, inspectors, or others who must work on or visit the unit.</w:t>
      </w:r>
    </w:p>
    <w:p w:rsidR="00531930" w:rsidRPr="007D3092" w:rsidRDefault="00531930" w:rsidP="00CB266B">
      <w:pPr>
        <w:pStyle w:val="BodyText"/>
        <w:numPr>
          <w:ilvl w:val="0"/>
          <w:numId w:val="30"/>
        </w:numPr>
        <w:autoSpaceDE/>
        <w:autoSpaceDN/>
        <w:spacing w:before="240" w:after="160"/>
        <w:ind w:left="720" w:right="10"/>
        <w:rPr>
          <w:rFonts w:asciiTheme="minorHAnsi" w:hAnsiTheme="minorHAnsi"/>
          <w:color w:val="171717" w:themeColor="background2" w:themeShade="1A"/>
        </w:rPr>
      </w:pPr>
      <w:r w:rsidRPr="007D3092">
        <w:rPr>
          <w:rFonts w:asciiTheme="minorHAnsi" w:hAnsiTheme="minorHAnsi"/>
          <w:color w:val="171717" w:themeColor="background2" w:themeShade="1A"/>
        </w:rPr>
        <w:t>Evident illegal or dangerous activities that may be taking place in or about the property.</w:t>
      </w:r>
    </w:p>
    <w:bookmarkStart w:id="619" w:name="Sec204_2"/>
    <w:p w:rsidR="00661C7F" w:rsidRPr="007D3092" w:rsidRDefault="000B390C" w:rsidP="00CB266B">
      <w:pPr>
        <w:pStyle w:val="BodyText"/>
        <w:autoSpaceDE/>
        <w:autoSpaceDN/>
        <w:spacing w:before="240" w:after="160"/>
        <w:ind w:right="10"/>
        <w:rPr>
          <w:rFonts w:asciiTheme="minorHAnsi" w:hAnsiTheme="minorHAnsi"/>
          <w:b/>
          <w:color w:val="171717" w:themeColor="background2" w:themeShade="1A"/>
          <w:sz w:val="28"/>
          <w:szCs w:val="28"/>
        </w:rPr>
      </w:pPr>
      <w:r w:rsidRPr="007D3092">
        <w:rPr>
          <w:rFonts w:asciiTheme="minorHAnsi" w:hAnsiTheme="minorHAnsi"/>
          <w:b/>
          <w:color w:val="171717" w:themeColor="background2" w:themeShade="1A"/>
          <w:sz w:val="28"/>
          <w:szCs w:val="28"/>
        </w:rPr>
        <w:fldChar w:fldCharType="begin"/>
      </w:r>
      <w:r w:rsidRPr="007D3092">
        <w:rPr>
          <w:rFonts w:asciiTheme="minorHAnsi" w:hAnsiTheme="minorHAnsi"/>
          <w:b/>
          <w:color w:val="171717" w:themeColor="background2" w:themeShade="1A"/>
          <w:sz w:val="28"/>
          <w:szCs w:val="28"/>
        </w:rPr>
        <w:instrText xml:space="preserve"> HYPERLINK  \l "TC_SEC_204_2" </w:instrText>
      </w:r>
      <w:r w:rsidRPr="007D3092">
        <w:rPr>
          <w:rFonts w:asciiTheme="minorHAnsi" w:hAnsiTheme="minorHAnsi"/>
          <w:b/>
          <w:color w:val="171717" w:themeColor="background2" w:themeShade="1A"/>
          <w:sz w:val="28"/>
          <w:szCs w:val="28"/>
        </w:rPr>
        <w:fldChar w:fldCharType="separate"/>
      </w:r>
      <w:r w:rsidR="00F40AF6" w:rsidRPr="007D3092">
        <w:rPr>
          <w:rStyle w:val="Hyperlink"/>
          <w:rFonts w:asciiTheme="minorHAnsi" w:hAnsiTheme="minorHAnsi"/>
          <w:b/>
          <w:color w:val="171717" w:themeColor="background2" w:themeShade="1A"/>
          <w:sz w:val="28"/>
          <w:szCs w:val="28"/>
        </w:rPr>
        <w:t xml:space="preserve">204.2 </w:t>
      </w:r>
      <w:r w:rsidR="003E098C" w:rsidRPr="007D3092">
        <w:rPr>
          <w:rStyle w:val="Hyperlink"/>
          <w:rFonts w:asciiTheme="minorHAnsi" w:hAnsiTheme="minorHAnsi"/>
          <w:b/>
          <w:color w:val="171717" w:themeColor="background2" w:themeShade="1A"/>
          <w:sz w:val="28"/>
          <w:szCs w:val="28"/>
        </w:rPr>
        <w:t xml:space="preserve">Referral </w:t>
      </w:r>
      <w:r w:rsidR="00F40AF6" w:rsidRPr="007D3092">
        <w:rPr>
          <w:rStyle w:val="Hyperlink"/>
          <w:rFonts w:asciiTheme="minorHAnsi" w:hAnsiTheme="minorHAnsi"/>
          <w:b/>
          <w:color w:val="171717" w:themeColor="background2" w:themeShade="1A"/>
          <w:sz w:val="28"/>
          <w:szCs w:val="28"/>
        </w:rPr>
        <w:t>Resources</w:t>
      </w:r>
      <w:r w:rsidRPr="007D3092">
        <w:rPr>
          <w:rFonts w:asciiTheme="minorHAnsi" w:hAnsiTheme="minorHAnsi"/>
          <w:b/>
          <w:color w:val="171717" w:themeColor="background2" w:themeShade="1A"/>
          <w:sz w:val="28"/>
          <w:szCs w:val="28"/>
        </w:rPr>
        <w:fldChar w:fldCharType="end"/>
      </w:r>
    </w:p>
    <w:bookmarkEnd w:id="619"/>
    <w:p w:rsidR="00531930" w:rsidRPr="007D3092" w:rsidRDefault="00531930" w:rsidP="00CB266B">
      <w:pPr>
        <w:pStyle w:val="BodyText"/>
        <w:autoSpaceDE/>
        <w:autoSpaceDN/>
        <w:spacing w:before="240" w:after="160"/>
        <w:ind w:right="10"/>
        <w:rPr>
          <w:rFonts w:asciiTheme="minorHAnsi" w:hAnsiTheme="minorHAnsi"/>
          <w:b/>
          <w:color w:val="171717" w:themeColor="background2" w:themeShade="1A"/>
          <w:sz w:val="28"/>
          <w:szCs w:val="28"/>
        </w:rPr>
      </w:pPr>
      <w:r w:rsidRPr="007D3092">
        <w:rPr>
          <w:rFonts w:asciiTheme="minorHAnsi" w:hAnsiTheme="minorHAnsi"/>
          <w:color w:val="171717" w:themeColor="background2" w:themeShade="1A"/>
        </w:rPr>
        <w:t xml:space="preserve">Deferrals should be referred to case work staff within the </w:t>
      </w:r>
      <w:r w:rsidR="00D60A08">
        <w:rPr>
          <w:rFonts w:asciiTheme="minorHAnsi" w:hAnsiTheme="minorHAnsi"/>
          <w:color w:val="171717" w:themeColor="background2" w:themeShade="1A"/>
        </w:rPr>
        <w:t>Subgrantee</w:t>
      </w:r>
      <w:r w:rsidRPr="007D3092">
        <w:rPr>
          <w:rFonts w:asciiTheme="minorHAnsi" w:hAnsiTheme="minorHAnsi"/>
          <w:color w:val="171717" w:themeColor="background2" w:themeShade="1A"/>
        </w:rPr>
        <w:t xml:space="preserve"> organization, where appropriate referrals may be made to alternative resources to alleviate the condition causing the deferral. The </w:t>
      </w:r>
      <w:r w:rsidR="00D60A08">
        <w:rPr>
          <w:rFonts w:asciiTheme="minorHAnsi" w:hAnsiTheme="minorHAnsi"/>
          <w:color w:val="171717" w:themeColor="background2" w:themeShade="1A"/>
        </w:rPr>
        <w:t>Subgrantee</w:t>
      </w:r>
      <w:r w:rsidRPr="007D3092">
        <w:rPr>
          <w:rFonts w:asciiTheme="minorHAnsi" w:hAnsiTheme="minorHAnsi"/>
          <w:color w:val="171717" w:themeColor="background2" w:themeShade="1A"/>
        </w:rPr>
        <w:t xml:space="preserve"> should establish lines of communication with other funding sources so that referrals can occur in an effective manner.</w:t>
      </w:r>
      <w:r w:rsidR="002C057E" w:rsidRPr="007D3092">
        <w:rPr>
          <w:rFonts w:asciiTheme="minorHAnsi" w:hAnsiTheme="minorHAnsi"/>
          <w:b/>
          <w:color w:val="171717" w:themeColor="background2" w:themeShade="1A"/>
          <w:sz w:val="28"/>
          <w:szCs w:val="28"/>
        </w:rPr>
        <w:t xml:space="preserve"> </w:t>
      </w:r>
      <w:r w:rsidRPr="007D3092">
        <w:rPr>
          <w:rFonts w:asciiTheme="minorHAnsi" w:hAnsiTheme="minorHAnsi"/>
          <w:color w:val="171717" w:themeColor="background2" w:themeShade="1A"/>
        </w:rPr>
        <w:t>The following is a list of potential funding sources to help remedy situations in a home:</w:t>
      </w:r>
    </w:p>
    <w:p w:rsidR="00531930" w:rsidRPr="007D3092" w:rsidRDefault="00531930" w:rsidP="00CB266B">
      <w:pPr>
        <w:pStyle w:val="BodyText"/>
        <w:numPr>
          <w:ilvl w:val="0"/>
          <w:numId w:val="31"/>
        </w:numPr>
        <w:autoSpaceDE/>
        <w:autoSpaceDN/>
        <w:spacing w:before="240" w:after="160"/>
        <w:ind w:left="720" w:right="10"/>
        <w:rPr>
          <w:rFonts w:asciiTheme="minorHAnsi" w:hAnsiTheme="minorHAnsi"/>
          <w:color w:val="171717" w:themeColor="background2" w:themeShade="1A"/>
        </w:rPr>
      </w:pPr>
      <w:r w:rsidRPr="007D3092">
        <w:rPr>
          <w:rFonts w:asciiTheme="minorHAnsi" w:hAnsiTheme="minorHAnsi"/>
          <w:color w:val="171717" w:themeColor="background2" w:themeShade="1A"/>
        </w:rPr>
        <w:t>U.S. Department of Housing and Urban Development (HUD) - HOME Program</w:t>
      </w:r>
    </w:p>
    <w:p w:rsidR="00531930" w:rsidRPr="007D3092" w:rsidRDefault="00531930" w:rsidP="00CB266B">
      <w:pPr>
        <w:pStyle w:val="BodyText"/>
        <w:numPr>
          <w:ilvl w:val="0"/>
          <w:numId w:val="31"/>
        </w:numPr>
        <w:autoSpaceDE/>
        <w:autoSpaceDN/>
        <w:spacing w:before="240" w:after="160"/>
        <w:ind w:left="720" w:right="10"/>
        <w:rPr>
          <w:rFonts w:asciiTheme="minorHAnsi" w:hAnsiTheme="minorHAnsi"/>
          <w:color w:val="171717" w:themeColor="background2" w:themeShade="1A"/>
        </w:rPr>
      </w:pPr>
      <w:r w:rsidRPr="007D3092">
        <w:rPr>
          <w:rFonts w:asciiTheme="minorHAnsi" w:hAnsiTheme="minorHAnsi"/>
          <w:color w:val="171717" w:themeColor="background2" w:themeShade="1A"/>
        </w:rPr>
        <w:t>HUD - Community Development Block Grant</w:t>
      </w:r>
    </w:p>
    <w:p w:rsidR="00531930" w:rsidRPr="007D3092" w:rsidRDefault="00531930" w:rsidP="00CB266B">
      <w:pPr>
        <w:pStyle w:val="BodyText"/>
        <w:numPr>
          <w:ilvl w:val="0"/>
          <w:numId w:val="31"/>
        </w:numPr>
        <w:autoSpaceDE/>
        <w:autoSpaceDN/>
        <w:spacing w:before="240" w:after="160"/>
        <w:ind w:left="720" w:right="10"/>
        <w:rPr>
          <w:rFonts w:asciiTheme="minorHAnsi" w:hAnsiTheme="minorHAnsi"/>
          <w:color w:val="171717" w:themeColor="background2" w:themeShade="1A"/>
        </w:rPr>
      </w:pPr>
      <w:r w:rsidRPr="007D3092">
        <w:rPr>
          <w:rFonts w:asciiTheme="minorHAnsi" w:hAnsiTheme="minorHAnsi"/>
          <w:color w:val="171717" w:themeColor="background2" w:themeShade="1A"/>
        </w:rPr>
        <w:t>U.S. Department of Health and Human Services - Community Services Block Grant</w:t>
      </w:r>
    </w:p>
    <w:p w:rsidR="00531930" w:rsidRPr="007D3092" w:rsidRDefault="00531930" w:rsidP="00CB266B">
      <w:pPr>
        <w:pStyle w:val="BodyText"/>
        <w:numPr>
          <w:ilvl w:val="0"/>
          <w:numId w:val="31"/>
        </w:numPr>
        <w:autoSpaceDE/>
        <w:autoSpaceDN/>
        <w:spacing w:before="240" w:after="160"/>
        <w:ind w:left="720" w:right="10"/>
        <w:rPr>
          <w:rFonts w:asciiTheme="minorHAnsi" w:hAnsiTheme="minorHAnsi"/>
          <w:color w:val="171717" w:themeColor="background2" w:themeShade="1A"/>
        </w:rPr>
      </w:pPr>
      <w:r w:rsidRPr="007D3092">
        <w:rPr>
          <w:rFonts w:asciiTheme="minorHAnsi" w:hAnsiTheme="minorHAnsi"/>
          <w:color w:val="171717" w:themeColor="background2" w:themeShade="1A"/>
        </w:rPr>
        <w:t>U.S. Department of Agriculture - Rural Economic Community Development</w:t>
      </w:r>
    </w:p>
    <w:p w:rsidR="00531930" w:rsidRPr="007D3092" w:rsidRDefault="00531930" w:rsidP="00CB266B">
      <w:pPr>
        <w:pStyle w:val="BodyText"/>
        <w:numPr>
          <w:ilvl w:val="0"/>
          <w:numId w:val="31"/>
        </w:numPr>
        <w:autoSpaceDE/>
        <w:autoSpaceDN/>
        <w:spacing w:before="240" w:after="160"/>
        <w:ind w:left="720" w:right="10"/>
        <w:rPr>
          <w:rFonts w:asciiTheme="minorHAnsi" w:hAnsiTheme="minorHAnsi"/>
          <w:color w:val="171717" w:themeColor="background2" w:themeShade="1A"/>
        </w:rPr>
      </w:pPr>
      <w:r w:rsidRPr="007D3092">
        <w:rPr>
          <w:rFonts w:asciiTheme="minorHAnsi" w:hAnsiTheme="minorHAnsi"/>
          <w:color w:val="171717" w:themeColor="background2" w:themeShade="1A"/>
        </w:rPr>
        <w:t>State-funded housing and rehabilitation programs</w:t>
      </w:r>
    </w:p>
    <w:p w:rsidR="00531930" w:rsidRPr="007D3092" w:rsidRDefault="00531930" w:rsidP="00CB266B">
      <w:pPr>
        <w:pStyle w:val="BodyText"/>
        <w:numPr>
          <w:ilvl w:val="0"/>
          <w:numId w:val="31"/>
        </w:numPr>
        <w:autoSpaceDE/>
        <w:autoSpaceDN/>
        <w:spacing w:before="240" w:after="160"/>
        <w:ind w:left="720" w:right="10"/>
        <w:rPr>
          <w:rFonts w:asciiTheme="minorHAnsi" w:hAnsiTheme="minorHAnsi"/>
          <w:color w:val="171717" w:themeColor="background2" w:themeShade="1A"/>
        </w:rPr>
      </w:pPr>
      <w:r w:rsidRPr="007D3092">
        <w:rPr>
          <w:rFonts w:asciiTheme="minorHAnsi" w:hAnsiTheme="minorHAnsi"/>
          <w:color w:val="171717" w:themeColor="background2" w:themeShade="1A"/>
        </w:rPr>
        <w:t>Low-income program funds provided by local utilities</w:t>
      </w:r>
    </w:p>
    <w:p w:rsidR="00531930" w:rsidRPr="007D3092" w:rsidRDefault="00531930" w:rsidP="00CB266B">
      <w:pPr>
        <w:pStyle w:val="BodyText"/>
        <w:numPr>
          <w:ilvl w:val="0"/>
          <w:numId w:val="31"/>
        </w:numPr>
        <w:autoSpaceDE/>
        <w:autoSpaceDN/>
        <w:spacing w:before="240" w:after="160"/>
        <w:ind w:left="720" w:right="10"/>
        <w:rPr>
          <w:rFonts w:asciiTheme="minorHAnsi" w:hAnsiTheme="minorHAnsi"/>
          <w:color w:val="171717" w:themeColor="background2" w:themeShade="1A"/>
        </w:rPr>
      </w:pPr>
      <w:r w:rsidRPr="007D3092">
        <w:rPr>
          <w:rFonts w:asciiTheme="minorHAnsi" w:hAnsiTheme="minorHAnsi"/>
          <w:color w:val="171717" w:themeColor="background2" w:themeShade="1A"/>
        </w:rPr>
        <w:t>City-funded housing and rehabilitation programs</w:t>
      </w:r>
    </w:p>
    <w:p w:rsidR="00531930" w:rsidRPr="007D3092" w:rsidRDefault="00531930" w:rsidP="00CB266B">
      <w:pPr>
        <w:pStyle w:val="BodyText"/>
        <w:numPr>
          <w:ilvl w:val="0"/>
          <w:numId w:val="31"/>
        </w:numPr>
        <w:autoSpaceDE/>
        <w:autoSpaceDN/>
        <w:spacing w:before="240" w:after="160"/>
        <w:ind w:left="720" w:right="10"/>
        <w:rPr>
          <w:rFonts w:asciiTheme="minorHAnsi" w:hAnsiTheme="minorHAnsi"/>
          <w:color w:val="171717" w:themeColor="background2" w:themeShade="1A"/>
        </w:rPr>
      </w:pPr>
      <w:r w:rsidRPr="007D3092">
        <w:rPr>
          <w:rFonts w:asciiTheme="minorHAnsi" w:hAnsiTheme="minorHAnsi"/>
          <w:color w:val="171717" w:themeColor="background2" w:themeShade="1A"/>
        </w:rPr>
        <w:t>Donations or financial participation from landlords</w:t>
      </w:r>
    </w:p>
    <w:p w:rsidR="00531930" w:rsidRPr="007D3092" w:rsidRDefault="00531930" w:rsidP="00CB266B">
      <w:pPr>
        <w:pStyle w:val="BodyText"/>
        <w:numPr>
          <w:ilvl w:val="0"/>
          <w:numId w:val="31"/>
        </w:numPr>
        <w:autoSpaceDE/>
        <w:autoSpaceDN/>
        <w:spacing w:before="240" w:after="160"/>
        <w:ind w:left="720" w:right="10"/>
        <w:rPr>
          <w:rFonts w:asciiTheme="minorHAnsi" w:hAnsiTheme="minorHAnsi"/>
          <w:color w:val="171717" w:themeColor="background2" w:themeShade="1A"/>
        </w:rPr>
      </w:pPr>
      <w:r w:rsidRPr="007D3092">
        <w:rPr>
          <w:rFonts w:asciiTheme="minorHAnsi" w:hAnsiTheme="minorHAnsi"/>
          <w:color w:val="171717" w:themeColor="background2" w:themeShade="1A"/>
        </w:rPr>
        <w:t>Donations from local churches or community groups</w:t>
      </w:r>
    </w:p>
    <w:p w:rsidR="00531930" w:rsidRPr="007D3092" w:rsidRDefault="00531930" w:rsidP="00CB266B">
      <w:pPr>
        <w:pStyle w:val="BodyText"/>
        <w:numPr>
          <w:ilvl w:val="0"/>
          <w:numId w:val="31"/>
        </w:numPr>
        <w:autoSpaceDE/>
        <w:autoSpaceDN/>
        <w:spacing w:before="240" w:after="160"/>
        <w:ind w:left="720" w:right="10"/>
        <w:rPr>
          <w:rFonts w:asciiTheme="minorHAnsi" w:hAnsiTheme="minorHAnsi"/>
          <w:color w:val="171717" w:themeColor="background2" w:themeShade="1A"/>
        </w:rPr>
      </w:pPr>
      <w:r w:rsidRPr="007D3092">
        <w:rPr>
          <w:rFonts w:asciiTheme="minorHAnsi" w:hAnsiTheme="minorHAnsi"/>
          <w:color w:val="171717" w:themeColor="background2" w:themeShade="1A"/>
        </w:rPr>
        <w:t>Local Department of Health or Social Services Department</w:t>
      </w:r>
    </w:p>
    <w:p w:rsidR="005F77D7" w:rsidRPr="007D3092" w:rsidRDefault="005F77D7" w:rsidP="00CB266B">
      <w:pPr>
        <w:pStyle w:val="BodyText"/>
        <w:spacing w:before="240" w:after="160"/>
        <w:ind w:right="10"/>
        <w:rPr>
          <w:rFonts w:asciiTheme="minorHAnsi" w:hAnsiTheme="minorHAnsi"/>
          <w:b/>
          <w:color w:val="171717" w:themeColor="background2" w:themeShade="1A"/>
          <w:sz w:val="28"/>
          <w:szCs w:val="28"/>
        </w:rPr>
        <w:sectPr w:rsidR="005F77D7" w:rsidRPr="007D3092" w:rsidSect="00F417D2">
          <w:footerReference w:type="default" r:id="rId86"/>
          <w:pgSz w:w="12240" w:h="15840"/>
          <w:pgMar w:top="1400" w:right="1350" w:bottom="1140" w:left="1340" w:header="720" w:footer="720" w:gutter="0"/>
          <w:cols w:space="720"/>
          <w:docGrid w:linePitch="299"/>
        </w:sectPr>
      </w:pPr>
    </w:p>
    <w:bookmarkStart w:id="620" w:name="Sec204_3"/>
    <w:p w:rsidR="00661C7F" w:rsidRPr="007D3092" w:rsidRDefault="00701675" w:rsidP="00CB266B">
      <w:pPr>
        <w:pStyle w:val="BodyText"/>
        <w:spacing w:before="240" w:after="160"/>
        <w:ind w:right="10"/>
        <w:rPr>
          <w:rStyle w:val="Hyperlink"/>
          <w:rFonts w:asciiTheme="minorHAnsi" w:hAnsiTheme="minorHAnsi"/>
          <w:b/>
          <w:color w:val="171717" w:themeColor="background2" w:themeShade="1A"/>
          <w:sz w:val="28"/>
          <w:szCs w:val="28"/>
        </w:rPr>
      </w:pPr>
      <w:r w:rsidRPr="007D3092">
        <w:rPr>
          <w:rFonts w:asciiTheme="minorHAnsi" w:hAnsiTheme="minorHAnsi"/>
          <w:b/>
          <w:color w:val="171717" w:themeColor="background2" w:themeShade="1A"/>
          <w:sz w:val="28"/>
          <w:szCs w:val="28"/>
        </w:rPr>
        <w:lastRenderedPageBreak/>
        <w:fldChar w:fldCharType="begin"/>
      </w:r>
      <w:r w:rsidRPr="007D3092">
        <w:rPr>
          <w:rFonts w:asciiTheme="minorHAnsi" w:hAnsiTheme="minorHAnsi"/>
          <w:b/>
          <w:color w:val="171717" w:themeColor="background2" w:themeShade="1A"/>
          <w:sz w:val="28"/>
          <w:szCs w:val="28"/>
        </w:rPr>
        <w:instrText>HYPERLINK  \l "TC_SEC_204_3"</w:instrText>
      </w:r>
      <w:r w:rsidRPr="007D3092">
        <w:rPr>
          <w:rFonts w:asciiTheme="minorHAnsi" w:hAnsiTheme="minorHAnsi"/>
          <w:b/>
          <w:color w:val="171717" w:themeColor="background2" w:themeShade="1A"/>
          <w:sz w:val="28"/>
          <w:szCs w:val="28"/>
        </w:rPr>
        <w:fldChar w:fldCharType="separate"/>
      </w:r>
      <w:r w:rsidR="00F40AF6" w:rsidRPr="007D3092">
        <w:rPr>
          <w:rStyle w:val="Hyperlink"/>
          <w:rFonts w:asciiTheme="minorHAnsi" w:hAnsiTheme="minorHAnsi"/>
          <w:b/>
          <w:color w:val="171717" w:themeColor="background2" w:themeShade="1A"/>
          <w:sz w:val="28"/>
          <w:szCs w:val="28"/>
        </w:rPr>
        <w:t>204.3 Deferral Resolution</w:t>
      </w:r>
    </w:p>
    <w:p w:rsidR="00531930" w:rsidRPr="007D3092" w:rsidRDefault="00701675" w:rsidP="00CB266B">
      <w:pPr>
        <w:pStyle w:val="BodyText"/>
        <w:spacing w:before="240" w:after="160"/>
        <w:ind w:right="10"/>
        <w:rPr>
          <w:rFonts w:asciiTheme="minorHAnsi" w:hAnsiTheme="minorHAnsi"/>
          <w:b/>
          <w:color w:val="171717" w:themeColor="background2" w:themeShade="1A"/>
          <w:sz w:val="28"/>
          <w:szCs w:val="28"/>
        </w:rPr>
      </w:pPr>
      <w:r w:rsidRPr="007D3092">
        <w:rPr>
          <w:rFonts w:asciiTheme="minorHAnsi" w:hAnsiTheme="minorHAnsi"/>
          <w:b/>
          <w:color w:val="171717" w:themeColor="background2" w:themeShade="1A"/>
          <w:sz w:val="28"/>
          <w:szCs w:val="28"/>
        </w:rPr>
        <w:fldChar w:fldCharType="end"/>
      </w:r>
      <w:bookmarkEnd w:id="620"/>
      <w:r w:rsidR="00531930" w:rsidRPr="007D3092">
        <w:rPr>
          <w:rFonts w:asciiTheme="minorHAnsi" w:hAnsiTheme="minorHAnsi"/>
          <w:color w:val="171717" w:themeColor="background2" w:themeShade="1A"/>
        </w:rPr>
        <w:t xml:space="preserve">If the issues specified on the </w:t>
      </w:r>
      <w:r w:rsidR="00531930" w:rsidRPr="007D3092">
        <w:rPr>
          <w:rFonts w:asciiTheme="minorHAnsi" w:hAnsiTheme="minorHAnsi"/>
          <w:i/>
          <w:color w:val="171717" w:themeColor="background2" w:themeShade="1A"/>
        </w:rPr>
        <w:t xml:space="preserve">Notice of Postponement of Services </w:t>
      </w:r>
      <w:r w:rsidR="00531930" w:rsidRPr="007D3092">
        <w:rPr>
          <w:rFonts w:asciiTheme="minorHAnsi" w:hAnsiTheme="minorHAnsi"/>
          <w:color w:val="171717" w:themeColor="background2" w:themeShade="1A"/>
        </w:rPr>
        <w:t xml:space="preserve">are not addressed by the property owner within the allowed timeframe, the </w:t>
      </w:r>
      <w:r w:rsidR="00D60A08">
        <w:rPr>
          <w:rFonts w:asciiTheme="minorHAnsi" w:hAnsiTheme="minorHAnsi"/>
          <w:color w:val="171717" w:themeColor="background2" w:themeShade="1A"/>
        </w:rPr>
        <w:t>Subgrantee</w:t>
      </w:r>
      <w:r w:rsidR="00531930" w:rsidRPr="007D3092">
        <w:rPr>
          <w:rFonts w:asciiTheme="minorHAnsi" w:hAnsiTheme="minorHAnsi"/>
          <w:color w:val="171717" w:themeColor="background2" w:themeShade="1A"/>
        </w:rPr>
        <w:t xml:space="preserve"> may deny further weatherization services. In this instance, a written denial notice must be issued to the applicant by certified mail, as noted below.</w:t>
      </w:r>
    </w:p>
    <w:p w:rsidR="00531930" w:rsidRPr="007D3092" w:rsidRDefault="00531930" w:rsidP="00CB266B">
      <w:pPr>
        <w:pStyle w:val="BodyText"/>
        <w:spacing w:before="240" w:after="160"/>
        <w:ind w:right="10"/>
        <w:rPr>
          <w:rFonts w:asciiTheme="minorHAnsi" w:hAnsiTheme="minorHAnsi"/>
          <w:color w:val="171717" w:themeColor="background2" w:themeShade="1A"/>
        </w:rPr>
      </w:pPr>
      <w:r w:rsidRPr="007D3092">
        <w:rPr>
          <w:rFonts w:asciiTheme="minorHAnsi" w:hAnsiTheme="minorHAnsi"/>
          <w:color w:val="171717" w:themeColor="background2" w:themeShade="1A"/>
        </w:rPr>
        <w:t>Time extensions may be granted, if in the judgment of the agency’s weatherization program management, the owner is making progress on the underlying issues and may be expected to resolve the problem within a reasonably extended time. Because such extensions tie up agency resources and prevent the use of funds on other eligible units, it is recommended that no more than two (2) extensions be granted.</w:t>
      </w:r>
    </w:p>
    <w:p w:rsidR="00531930" w:rsidRPr="007D3092" w:rsidRDefault="00531930" w:rsidP="00CB266B">
      <w:pPr>
        <w:pStyle w:val="BodyText"/>
        <w:spacing w:before="240" w:after="160"/>
        <w:ind w:right="10"/>
        <w:rPr>
          <w:rFonts w:asciiTheme="minorHAnsi" w:hAnsiTheme="minorHAnsi"/>
          <w:color w:val="171717" w:themeColor="background2" w:themeShade="1A"/>
        </w:rPr>
      </w:pPr>
      <w:r w:rsidRPr="007D3092">
        <w:rPr>
          <w:rFonts w:asciiTheme="minorHAnsi" w:hAnsiTheme="minorHAnsi"/>
          <w:color w:val="171717" w:themeColor="background2" w:themeShade="1A"/>
        </w:rPr>
        <w:t xml:space="preserve">Once the specified deferral issues are adequately addressed, the process may continue as authorized by the </w:t>
      </w:r>
      <w:r w:rsidR="00D60A08">
        <w:rPr>
          <w:rFonts w:asciiTheme="minorHAnsi" w:hAnsiTheme="minorHAnsi"/>
          <w:color w:val="171717" w:themeColor="background2" w:themeShade="1A"/>
        </w:rPr>
        <w:t>Subgrantee</w:t>
      </w:r>
      <w:r w:rsidRPr="007D3092">
        <w:rPr>
          <w:rFonts w:asciiTheme="minorHAnsi" w:hAnsiTheme="minorHAnsi"/>
          <w:color w:val="171717" w:themeColor="background2" w:themeShade="1A"/>
        </w:rPr>
        <w:t>.</w:t>
      </w:r>
    </w:p>
    <w:bookmarkStart w:id="621" w:name="Sec205"/>
    <w:p w:rsidR="00661C7F" w:rsidRPr="007D3092" w:rsidRDefault="000B390C" w:rsidP="00CB266B">
      <w:pPr>
        <w:pStyle w:val="BodyText"/>
        <w:spacing w:before="240" w:after="160"/>
        <w:ind w:right="10"/>
        <w:rPr>
          <w:rFonts w:asciiTheme="minorHAnsi" w:hAnsiTheme="minorHAnsi"/>
          <w:b/>
          <w:color w:val="171717" w:themeColor="background2" w:themeShade="1A"/>
          <w:sz w:val="32"/>
          <w:szCs w:val="32"/>
        </w:rPr>
      </w:pPr>
      <w:r w:rsidRPr="007D3092">
        <w:rPr>
          <w:rFonts w:asciiTheme="minorHAnsi" w:hAnsiTheme="minorHAnsi"/>
          <w:b/>
          <w:color w:val="171717" w:themeColor="background2" w:themeShade="1A"/>
          <w:sz w:val="32"/>
          <w:szCs w:val="32"/>
        </w:rPr>
        <w:fldChar w:fldCharType="begin"/>
      </w:r>
      <w:r w:rsidRPr="007D3092">
        <w:rPr>
          <w:rFonts w:asciiTheme="minorHAnsi" w:hAnsiTheme="minorHAnsi"/>
          <w:b/>
          <w:color w:val="171717" w:themeColor="background2" w:themeShade="1A"/>
          <w:sz w:val="32"/>
          <w:szCs w:val="32"/>
        </w:rPr>
        <w:instrText xml:space="preserve"> HYPERLINK  \l "TC_SEC_205" </w:instrText>
      </w:r>
      <w:r w:rsidRPr="007D3092">
        <w:rPr>
          <w:rFonts w:asciiTheme="minorHAnsi" w:hAnsiTheme="minorHAnsi"/>
          <w:b/>
          <w:color w:val="171717" w:themeColor="background2" w:themeShade="1A"/>
          <w:sz w:val="32"/>
          <w:szCs w:val="32"/>
        </w:rPr>
        <w:fldChar w:fldCharType="separate"/>
      </w:r>
      <w:r w:rsidR="00F40AF6" w:rsidRPr="007D3092">
        <w:rPr>
          <w:rStyle w:val="Hyperlink"/>
          <w:rFonts w:asciiTheme="minorHAnsi" w:hAnsiTheme="minorHAnsi"/>
          <w:b/>
          <w:color w:val="171717" w:themeColor="background2" w:themeShade="1A"/>
          <w:sz w:val="32"/>
          <w:szCs w:val="32"/>
        </w:rPr>
        <w:t>205. Notifications and Appeals</w:t>
      </w:r>
      <w:r w:rsidRPr="007D3092">
        <w:rPr>
          <w:rFonts w:asciiTheme="minorHAnsi" w:hAnsiTheme="minorHAnsi"/>
          <w:b/>
          <w:color w:val="171717" w:themeColor="background2" w:themeShade="1A"/>
          <w:sz w:val="32"/>
          <w:szCs w:val="32"/>
        </w:rPr>
        <w:fldChar w:fldCharType="end"/>
      </w:r>
    </w:p>
    <w:bookmarkEnd w:id="621"/>
    <w:p w:rsidR="00531930" w:rsidRPr="007D3092" w:rsidRDefault="00531930" w:rsidP="00CB266B">
      <w:pPr>
        <w:pStyle w:val="BodyText"/>
        <w:spacing w:before="240" w:after="160"/>
        <w:ind w:right="10"/>
        <w:rPr>
          <w:rFonts w:asciiTheme="minorHAnsi" w:hAnsiTheme="minorHAnsi"/>
          <w:b/>
          <w:color w:val="171717" w:themeColor="background2" w:themeShade="1A"/>
          <w:sz w:val="32"/>
          <w:szCs w:val="32"/>
        </w:rPr>
      </w:pPr>
      <w:r w:rsidRPr="007D3092">
        <w:rPr>
          <w:rFonts w:asciiTheme="minorHAnsi" w:hAnsiTheme="minorHAnsi"/>
          <w:color w:val="171717" w:themeColor="background2" w:themeShade="1A"/>
        </w:rPr>
        <w:t>Since the initial eligibility determination is made by the CEAP agency, that agency’s eligibility notifications are used initially with the application for energy assistance.  The CEAP appeal process would also apply if assistance is denied.</w:t>
      </w:r>
    </w:p>
    <w:p w:rsidR="00531930" w:rsidRPr="007D3092" w:rsidRDefault="00531930" w:rsidP="00CB266B">
      <w:pPr>
        <w:pStyle w:val="BodyText"/>
        <w:spacing w:before="240" w:after="160"/>
        <w:ind w:right="10"/>
        <w:rPr>
          <w:rFonts w:asciiTheme="minorHAnsi" w:hAnsiTheme="minorHAnsi"/>
          <w:color w:val="171717" w:themeColor="background2" w:themeShade="1A"/>
        </w:rPr>
      </w:pPr>
      <w:r w:rsidRPr="007D3092">
        <w:rPr>
          <w:rFonts w:asciiTheme="minorHAnsi" w:hAnsiTheme="minorHAnsi"/>
          <w:color w:val="171717" w:themeColor="background2" w:themeShade="1A"/>
        </w:rPr>
        <w:t xml:space="preserve">However, once the applicant has been placed on the CT-WAP Waiting List, the receiving </w:t>
      </w:r>
      <w:r w:rsidR="00D60A08">
        <w:rPr>
          <w:rFonts w:asciiTheme="minorHAnsi" w:hAnsiTheme="minorHAnsi"/>
          <w:color w:val="171717" w:themeColor="background2" w:themeShade="1A"/>
        </w:rPr>
        <w:t>Subgrantee</w:t>
      </w:r>
      <w:r w:rsidRPr="007D3092">
        <w:rPr>
          <w:rFonts w:asciiTheme="minorHAnsi" w:hAnsiTheme="minorHAnsi"/>
          <w:color w:val="171717" w:themeColor="background2" w:themeShade="1A"/>
        </w:rPr>
        <w:t xml:space="preserve"> is required to notify the applicant of any subsequent actions on the case.</w:t>
      </w:r>
    </w:p>
    <w:bookmarkStart w:id="622" w:name="Sec205_1"/>
    <w:p w:rsidR="00661C7F" w:rsidRPr="007D3092" w:rsidRDefault="000B390C" w:rsidP="00CB266B">
      <w:pPr>
        <w:pStyle w:val="BodyText"/>
        <w:spacing w:before="240" w:after="160"/>
        <w:ind w:right="10"/>
        <w:rPr>
          <w:rFonts w:asciiTheme="minorHAnsi" w:hAnsiTheme="minorHAnsi"/>
          <w:b/>
          <w:color w:val="171717" w:themeColor="background2" w:themeShade="1A"/>
          <w:sz w:val="28"/>
          <w:szCs w:val="28"/>
        </w:rPr>
      </w:pPr>
      <w:r w:rsidRPr="007D3092">
        <w:rPr>
          <w:rFonts w:asciiTheme="minorHAnsi" w:hAnsiTheme="minorHAnsi"/>
          <w:b/>
          <w:color w:val="171717" w:themeColor="background2" w:themeShade="1A"/>
          <w:sz w:val="28"/>
          <w:szCs w:val="28"/>
        </w:rPr>
        <w:fldChar w:fldCharType="begin"/>
      </w:r>
      <w:r w:rsidRPr="007D3092">
        <w:rPr>
          <w:rFonts w:asciiTheme="minorHAnsi" w:hAnsiTheme="minorHAnsi"/>
          <w:b/>
          <w:color w:val="171717" w:themeColor="background2" w:themeShade="1A"/>
          <w:sz w:val="28"/>
          <w:szCs w:val="28"/>
        </w:rPr>
        <w:instrText xml:space="preserve"> HYPERLINK  \l "TC_SEC_205_1" </w:instrText>
      </w:r>
      <w:r w:rsidRPr="007D3092">
        <w:rPr>
          <w:rFonts w:asciiTheme="minorHAnsi" w:hAnsiTheme="minorHAnsi"/>
          <w:b/>
          <w:color w:val="171717" w:themeColor="background2" w:themeShade="1A"/>
          <w:sz w:val="28"/>
          <w:szCs w:val="28"/>
        </w:rPr>
        <w:fldChar w:fldCharType="separate"/>
      </w:r>
      <w:r w:rsidR="00F40AF6" w:rsidRPr="007D3092">
        <w:rPr>
          <w:rStyle w:val="Hyperlink"/>
          <w:rFonts w:asciiTheme="minorHAnsi" w:hAnsiTheme="minorHAnsi"/>
          <w:b/>
          <w:color w:val="171717" w:themeColor="background2" w:themeShade="1A"/>
          <w:sz w:val="28"/>
          <w:szCs w:val="28"/>
        </w:rPr>
        <w:t>205.1 Eligibility for Services</w:t>
      </w:r>
      <w:r w:rsidRPr="007D3092">
        <w:rPr>
          <w:rFonts w:asciiTheme="minorHAnsi" w:hAnsiTheme="minorHAnsi"/>
          <w:b/>
          <w:color w:val="171717" w:themeColor="background2" w:themeShade="1A"/>
          <w:sz w:val="28"/>
          <w:szCs w:val="28"/>
        </w:rPr>
        <w:fldChar w:fldCharType="end"/>
      </w:r>
    </w:p>
    <w:bookmarkEnd w:id="622"/>
    <w:p w:rsidR="00531930" w:rsidRPr="007D3092" w:rsidRDefault="00531930" w:rsidP="00CB266B">
      <w:pPr>
        <w:pStyle w:val="BodyText"/>
        <w:spacing w:before="240" w:after="160"/>
        <w:ind w:right="10"/>
        <w:rPr>
          <w:rFonts w:asciiTheme="minorHAnsi" w:hAnsiTheme="minorHAnsi"/>
          <w:b/>
          <w:color w:val="171717" w:themeColor="background2" w:themeShade="1A"/>
          <w:sz w:val="28"/>
          <w:szCs w:val="28"/>
        </w:rPr>
      </w:pPr>
      <w:r w:rsidRPr="007D3092">
        <w:rPr>
          <w:rFonts w:asciiTheme="minorHAnsi" w:hAnsiTheme="minorHAnsi"/>
          <w:color w:val="171717" w:themeColor="background2" w:themeShade="1A"/>
        </w:rPr>
        <w:t xml:space="preserve">The </w:t>
      </w:r>
      <w:r w:rsidR="00D60A08">
        <w:rPr>
          <w:rFonts w:asciiTheme="minorHAnsi" w:hAnsiTheme="minorHAnsi"/>
          <w:color w:val="171717" w:themeColor="background2" w:themeShade="1A"/>
        </w:rPr>
        <w:t>Subgrantee</w:t>
      </w:r>
      <w:r w:rsidRPr="007D3092">
        <w:rPr>
          <w:rFonts w:asciiTheme="minorHAnsi" w:hAnsiTheme="minorHAnsi"/>
          <w:color w:val="171717" w:themeColor="background2" w:themeShade="1A"/>
        </w:rPr>
        <w:t xml:space="preserve"> must notify the applicant when the name is selected from the Waiting List for weatherization services. A written notification should include an explanation of the subsequent weatherization program process, with particular attention to any additional requirements of the applicant for CT-WAP.</w:t>
      </w:r>
    </w:p>
    <w:bookmarkStart w:id="623" w:name="Sec205_2"/>
    <w:p w:rsidR="00661C7F" w:rsidRPr="007D3092" w:rsidRDefault="000B390C" w:rsidP="00CB266B">
      <w:pPr>
        <w:pStyle w:val="BodyText"/>
        <w:spacing w:before="240" w:after="160"/>
        <w:ind w:right="10"/>
        <w:rPr>
          <w:rFonts w:asciiTheme="minorHAnsi" w:hAnsiTheme="minorHAnsi"/>
          <w:b/>
          <w:color w:val="171717" w:themeColor="background2" w:themeShade="1A"/>
          <w:sz w:val="28"/>
          <w:szCs w:val="28"/>
        </w:rPr>
      </w:pPr>
      <w:r w:rsidRPr="007D3092">
        <w:rPr>
          <w:rFonts w:asciiTheme="minorHAnsi" w:hAnsiTheme="minorHAnsi"/>
          <w:b/>
          <w:color w:val="171717" w:themeColor="background2" w:themeShade="1A"/>
          <w:sz w:val="28"/>
          <w:szCs w:val="28"/>
        </w:rPr>
        <w:fldChar w:fldCharType="begin"/>
      </w:r>
      <w:r w:rsidRPr="007D3092">
        <w:rPr>
          <w:rFonts w:asciiTheme="minorHAnsi" w:hAnsiTheme="minorHAnsi"/>
          <w:b/>
          <w:color w:val="171717" w:themeColor="background2" w:themeShade="1A"/>
          <w:sz w:val="28"/>
          <w:szCs w:val="28"/>
        </w:rPr>
        <w:instrText xml:space="preserve"> HYPERLINK  \l "TC_SEC_205_2" </w:instrText>
      </w:r>
      <w:r w:rsidRPr="007D3092">
        <w:rPr>
          <w:rFonts w:asciiTheme="minorHAnsi" w:hAnsiTheme="minorHAnsi"/>
          <w:b/>
          <w:color w:val="171717" w:themeColor="background2" w:themeShade="1A"/>
          <w:sz w:val="28"/>
          <w:szCs w:val="28"/>
        </w:rPr>
        <w:fldChar w:fldCharType="separate"/>
      </w:r>
      <w:r w:rsidR="00F40AF6" w:rsidRPr="007D3092">
        <w:rPr>
          <w:rStyle w:val="Hyperlink"/>
          <w:rFonts w:asciiTheme="minorHAnsi" w:hAnsiTheme="minorHAnsi"/>
          <w:b/>
          <w:color w:val="171717" w:themeColor="background2" w:themeShade="1A"/>
          <w:sz w:val="28"/>
          <w:szCs w:val="28"/>
        </w:rPr>
        <w:t>205.2 Denial of Services</w:t>
      </w:r>
      <w:r w:rsidRPr="007D3092">
        <w:rPr>
          <w:rFonts w:asciiTheme="minorHAnsi" w:hAnsiTheme="minorHAnsi"/>
          <w:b/>
          <w:color w:val="171717" w:themeColor="background2" w:themeShade="1A"/>
          <w:sz w:val="28"/>
          <w:szCs w:val="28"/>
        </w:rPr>
        <w:fldChar w:fldCharType="end"/>
      </w:r>
    </w:p>
    <w:bookmarkEnd w:id="623"/>
    <w:p w:rsidR="00531930" w:rsidRPr="007D3092" w:rsidRDefault="00531930" w:rsidP="00CB266B">
      <w:pPr>
        <w:pStyle w:val="BodyText"/>
        <w:spacing w:before="240" w:after="160"/>
        <w:ind w:right="10"/>
        <w:rPr>
          <w:rFonts w:asciiTheme="minorHAnsi" w:hAnsiTheme="minorHAnsi"/>
          <w:b/>
          <w:color w:val="171717" w:themeColor="background2" w:themeShade="1A"/>
          <w:sz w:val="28"/>
          <w:szCs w:val="28"/>
        </w:rPr>
      </w:pPr>
      <w:r w:rsidRPr="007D3092">
        <w:rPr>
          <w:rFonts w:asciiTheme="minorHAnsi" w:hAnsiTheme="minorHAnsi"/>
          <w:color w:val="171717" w:themeColor="background2" w:themeShade="1A"/>
        </w:rPr>
        <w:t xml:space="preserve">If at any point after the applicant has been selected from the Waiting List the case is denied, the </w:t>
      </w:r>
      <w:r w:rsidR="00D60A08">
        <w:rPr>
          <w:rFonts w:asciiTheme="minorHAnsi" w:hAnsiTheme="minorHAnsi"/>
          <w:color w:val="171717" w:themeColor="background2" w:themeShade="1A"/>
        </w:rPr>
        <w:t>Subgrantee</w:t>
      </w:r>
      <w:r w:rsidRPr="007D3092">
        <w:rPr>
          <w:rFonts w:asciiTheme="minorHAnsi" w:hAnsiTheme="minorHAnsi"/>
          <w:color w:val="171717" w:themeColor="background2" w:themeShade="1A"/>
        </w:rPr>
        <w:t xml:space="preserve"> must provide a </w:t>
      </w:r>
      <w:r w:rsidRPr="007D3092">
        <w:rPr>
          <w:rFonts w:asciiTheme="minorHAnsi" w:hAnsiTheme="minorHAnsi"/>
          <w:i/>
          <w:color w:val="171717" w:themeColor="background2" w:themeShade="1A"/>
        </w:rPr>
        <w:t xml:space="preserve">written </w:t>
      </w:r>
      <w:r w:rsidRPr="007D3092">
        <w:rPr>
          <w:rFonts w:asciiTheme="minorHAnsi" w:hAnsiTheme="minorHAnsi"/>
          <w:color w:val="171717" w:themeColor="background2" w:themeShade="1A"/>
        </w:rPr>
        <w:t>denial notice to the applicant. The denial notice must clearly state:</w:t>
      </w:r>
    </w:p>
    <w:p w:rsidR="00531930" w:rsidRPr="007D3092" w:rsidRDefault="00CB7062" w:rsidP="00CB266B">
      <w:pPr>
        <w:pStyle w:val="BodyText"/>
        <w:numPr>
          <w:ilvl w:val="0"/>
          <w:numId w:val="32"/>
        </w:numPr>
        <w:autoSpaceDE/>
        <w:autoSpaceDN/>
        <w:spacing w:before="240" w:after="160"/>
        <w:ind w:left="720" w:right="10"/>
        <w:rPr>
          <w:rFonts w:asciiTheme="minorHAnsi" w:hAnsiTheme="minorHAnsi"/>
          <w:color w:val="171717" w:themeColor="background2" w:themeShade="1A"/>
        </w:rPr>
      </w:pPr>
      <w:r w:rsidRPr="007D3092">
        <w:rPr>
          <w:rFonts w:asciiTheme="minorHAnsi" w:hAnsiTheme="minorHAnsi"/>
          <w:color w:val="171717" w:themeColor="background2" w:themeShade="1A"/>
        </w:rPr>
        <w:t>T</w:t>
      </w:r>
      <w:r w:rsidR="00531930" w:rsidRPr="007D3092">
        <w:rPr>
          <w:rFonts w:asciiTheme="minorHAnsi" w:hAnsiTheme="minorHAnsi"/>
          <w:color w:val="171717" w:themeColor="background2" w:themeShade="1A"/>
        </w:rPr>
        <w:t>he reason for the denial;</w:t>
      </w:r>
    </w:p>
    <w:p w:rsidR="00531930" w:rsidRPr="007D3092" w:rsidRDefault="00CB7062" w:rsidP="00CB266B">
      <w:pPr>
        <w:pStyle w:val="BodyText"/>
        <w:numPr>
          <w:ilvl w:val="0"/>
          <w:numId w:val="32"/>
        </w:numPr>
        <w:autoSpaceDE/>
        <w:autoSpaceDN/>
        <w:spacing w:before="240" w:after="160"/>
        <w:ind w:left="720" w:right="10"/>
        <w:rPr>
          <w:rFonts w:asciiTheme="minorHAnsi" w:hAnsiTheme="minorHAnsi"/>
          <w:color w:val="171717" w:themeColor="background2" w:themeShade="1A"/>
        </w:rPr>
      </w:pPr>
      <w:r w:rsidRPr="007D3092">
        <w:rPr>
          <w:rFonts w:asciiTheme="minorHAnsi" w:hAnsiTheme="minorHAnsi"/>
          <w:color w:val="171717" w:themeColor="background2" w:themeShade="1A"/>
        </w:rPr>
        <w:t>A</w:t>
      </w:r>
      <w:r w:rsidR="00531930" w:rsidRPr="007D3092">
        <w:rPr>
          <w:rFonts w:asciiTheme="minorHAnsi" w:hAnsiTheme="minorHAnsi"/>
          <w:color w:val="171717" w:themeColor="background2" w:themeShade="1A"/>
        </w:rPr>
        <w:t xml:space="preserve"> citation of all applicable policy manual sections and/or federal regulations on which the decision is based;</w:t>
      </w:r>
    </w:p>
    <w:p w:rsidR="00531930" w:rsidRPr="007D3092" w:rsidRDefault="00CB7062" w:rsidP="00CB266B">
      <w:pPr>
        <w:pStyle w:val="BodyText"/>
        <w:numPr>
          <w:ilvl w:val="0"/>
          <w:numId w:val="32"/>
        </w:numPr>
        <w:autoSpaceDE/>
        <w:autoSpaceDN/>
        <w:spacing w:before="240" w:after="160"/>
        <w:ind w:left="720" w:right="10"/>
        <w:rPr>
          <w:rFonts w:asciiTheme="minorHAnsi" w:hAnsiTheme="minorHAnsi"/>
          <w:color w:val="171717" w:themeColor="background2" w:themeShade="1A"/>
        </w:rPr>
      </w:pPr>
      <w:r w:rsidRPr="007D3092">
        <w:rPr>
          <w:rFonts w:asciiTheme="minorHAnsi" w:hAnsiTheme="minorHAnsi"/>
          <w:color w:val="171717" w:themeColor="background2" w:themeShade="1A"/>
        </w:rPr>
        <w:t>T</w:t>
      </w:r>
      <w:r w:rsidR="00531930" w:rsidRPr="007D3092">
        <w:rPr>
          <w:rFonts w:asciiTheme="minorHAnsi" w:hAnsiTheme="minorHAnsi"/>
          <w:color w:val="171717" w:themeColor="background2" w:themeShade="1A"/>
        </w:rPr>
        <w:t>hat the applicant has a right to appeal the decision;</w:t>
      </w:r>
    </w:p>
    <w:p w:rsidR="00531930" w:rsidRPr="007D3092" w:rsidRDefault="00CB7062" w:rsidP="00CB266B">
      <w:pPr>
        <w:pStyle w:val="BodyText"/>
        <w:numPr>
          <w:ilvl w:val="0"/>
          <w:numId w:val="32"/>
        </w:numPr>
        <w:autoSpaceDE/>
        <w:autoSpaceDN/>
        <w:spacing w:before="240" w:after="160"/>
        <w:ind w:left="720" w:right="10"/>
        <w:rPr>
          <w:rFonts w:asciiTheme="minorHAnsi" w:hAnsiTheme="minorHAnsi"/>
          <w:color w:val="171717" w:themeColor="background2" w:themeShade="1A"/>
        </w:rPr>
      </w:pPr>
      <w:r w:rsidRPr="007D3092">
        <w:rPr>
          <w:rFonts w:asciiTheme="minorHAnsi" w:hAnsiTheme="minorHAnsi"/>
          <w:color w:val="171717" w:themeColor="background2" w:themeShade="1A"/>
        </w:rPr>
        <w:t>T</w:t>
      </w:r>
      <w:r w:rsidR="00531930" w:rsidRPr="007D3092">
        <w:rPr>
          <w:rFonts w:asciiTheme="minorHAnsi" w:hAnsiTheme="minorHAnsi"/>
          <w:color w:val="171717" w:themeColor="background2" w:themeShade="1A"/>
        </w:rPr>
        <w:t>hat the applicant has fifteen (15) business days from the date of the notice to appeal; and,</w:t>
      </w:r>
    </w:p>
    <w:p w:rsidR="00531930" w:rsidRPr="007D3092" w:rsidRDefault="00CB7062" w:rsidP="00CB266B">
      <w:pPr>
        <w:pStyle w:val="BodyText"/>
        <w:numPr>
          <w:ilvl w:val="0"/>
          <w:numId w:val="32"/>
        </w:numPr>
        <w:autoSpaceDE/>
        <w:autoSpaceDN/>
        <w:spacing w:before="240" w:after="160"/>
        <w:ind w:left="720" w:right="10"/>
        <w:rPr>
          <w:rFonts w:asciiTheme="minorHAnsi" w:hAnsiTheme="minorHAnsi"/>
          <w:color w:val="171717" w:themeColor="background2" w:themeShade="1A"/>
        </w:rPr>
      </w:pPr>
      <w:r w:rsidRPr="007D3092">
        <w:rPr>
          <w:rFonts w:asciiTheme="minorHAnsi" w:hAnsiTheme="minorHAnsi"/>
          <w:color w:val="171717" w:themeColor="background2" w:themeShade="1A"/>
        </w:rPr>
        <w:t>T</w:t>
      </w:r>
      <w:r w:rsidR="00531930" w:rsidRPr="007D3092">
        <w:rPr>
          <w:rFonts w:asciiTheme="minorHAnsi" w:hAnsiTheme="minorHAnsi"/>
          <w:color w:val="171717" w:themeColor="background2" w:themeShade="1A"/>
        </w:rPr>
        <w:t xml:space="preserve">he procedure for sending an appeal to the </w:t>
      </w:r>
      <w:r w:rsidR="00D60A08">
        <w:rPr>
          <w:rFonts w:asciiTheme="minorHAnsi" w:hAnsiTheme="minorHAnsi"/>
          <w:color w:val="171717" w:themeColor="background2" w:themeShade="1A"/>
        </w:rPr>
        <w:t>Subgrantee</w:t>
      </w:r>
      <w:r w:rsidR="00531930" w:rsidRPr="007D3092">
        <w:rPr>
          <w:rFonts w:asciiTheme="minorHAnsi" w:hAnsiTheme="minorHAnsi"/>
          <w:color w:val="171717" w:themeColor="background2" w:themeShade="1A"/>
        </w:rPr>
        <w:t>.</w:t>
      </w:r>
    </w:p>
    <w:bookmarkStart w:id="624" w:name="Sec205_3"/>
    <w:p w:rsidR="00661C7F" w:rsidRPr="007D3092" w:rsidRDefault="000B390C" w:rsidP="00CB266B">
      <w:pPr>
        <w:pStyle w:val="BodyText"/>
        <w:spacing w:before="240" w:after="160"/>
        <w:ind w:right="10"/>
        <w:rPr>
          <w:rFonts w:asciiTheme="minorHAnsi" w:hAnsiTheme="minorHAnsi"/>
          <w:b/>
          <w:color w:val="171717" w:themeColor="background2" w:themeShade="1A"/>
          <w:sz w:val="28"/>
          <w:szCs w:val="28"/>
        </w:rPr>
      </w:pPr>
      <w:r w:rsidRPr="007D3092">
        <w:rPr>
          <w:rFonts w:asciiTheme="minorHAnsi" w:hAnsiTheme="minorHAnsi"/>
          <w:b/>
          <w:color w:val="171717" w:themeColor="background2" w:themeShade="1A"/>
          <w:sz w:val="28"/>
          <w:szCs w:val="28"/>
        </w:rPr>
        <w:fldChar w:fldCharType="begin"/>
      </w:r>
      <w:r w:rsidRPr="007D3092">
        <w:rPr>
          <w:rFonts w:asciiTheme="minorHAnsi" w:hAnsiTheme="minorHAnsi"/>
          <w:b/>
          <w:color w:val="171717" w:themeColor="background2" w:themeShade="1A"/>
          <w:sz w:val="28"/>
          <w:szCs w:val="28"/>
        </w:rPr>
        <w:instrText xml:space="preserve"> HYPERLINK  \l "TC_SEC_205_3" </w:instrText>
      </w:r>
      <w:r w:rsidRPr="007D3092">
        <w:rPr>
          <w:rFonts w:asciiTheme="minorHAnsi" w:hAnsiTheme="minorHAnsi"/>
          <w:b/>
          <w:color w:val="171717" w:themeColor="background2" w:themeShade="1A"/>
          <w:sz w:val="28"/>
          <w:szCs w:val="28"/>
        </w:rPr>
        <w:fldChar w:fldCharType="separate"/>
      </w:r>
      <w:r w:rsidR="00F40AF6" w:rsidRPr="007D3092">
        <w:rPr>
          <w:rStyle w:val="Hyperlink"/>
          <w:rFonts w:asciiTheme="minorHAnsi" w:hAnsiTheme="minorHAnsi"/>
          <w:b/>
          <w:color w:val="171717" w:themeColor="background2" w:themeShade="1A"/>
          <w:sz w:val="28"/>
          <w:szCs w:val="28"/>
        </w:rPr>
        <w:t>205.3 Appeal</w:t>
      </w:r>
      <w:r w:rsidRPr="007D3092">
        <w:rPr>
          <w:rFonts w:asciiTheme="minorHAnsi" w:hAnsiTheme="minorHAnsi"/>
          <w:b/>
          <w:color w:val="171717" w:themeColor="background2" w:themeShade="1A"/>
          <w:sz w:val="28"/>
          <w:szCs w:val="28"/>
        </w:rPr>
        <w:fldChar w:fldCharType="end"/>
      </w:r>
    </w:p>
    <w:bookmarkEnd w:id="624"/>
    <w:p w:rsidR="005F77D7" w:rsidRPr="007D3092" w:rsidRDefault="00531930" w:rsidP="00CB266B">
      <w:pPr>
        <w:pStyle w:val="BodyText"/>
        <w:spacing w:before="240" w:after="160"/>
        <w:ind w:right="10"/>
        <w:rPr>
          <w:rFonts w:asciiTheme="minorHAnsi" w:hAnsiTheme="minorHAnsi"/>
          <w:color w:val="171717" w:themeColor="background2" w:themeShade="1A"/>
        </w:rPr>
        <w:sectPr w:rsidR="005F77D7" w:rsidRPr="007D3092" w:rsidSect="00F417D2">
          <w:footerReference w:type="default" r:id="rId87"/>
          <w:pgSz w:w="12240" w:h="15840"/>
          <w:pgMar w:top="1400" w:right="1350" w:bottom="1140" w:left="1340" w:header="720" w:footer="720" w:gutter="0"/>
          <w:cols w:space="720"/>
          <w:docGrid w:linePitch="299"/>
        </w:sectPr>
      </w:pPr>
      <w:r w:rsidRPr="007D3092">
        <w:rPr>
          <w:rFonts w:asciiTheme="minorHAnsi" w:hAnsiTheme="minorHAnsi"/>
          <w:color w:val="171717" w:themeColor="background2" w:themeShade="1A"/>
        </w:rPr>
        <w:t xml:space="preserve">Appeals received after the fifteen-day period should be returned with a notice stating that it will not be </w:t>
      </w:r>
    </w:p>
    <w:p w:rsidR="00531930" w:rsidRPr="007D3092" w:rsidRDefault="00531930" w:rsidP="00CB266B">
      <w:pPr>
        <w:pStyle w:val="BodyText"/>
        <w:spacing w:before="240" w:after="160"/>
        <w:ind w:right="10"/>
        <w:rPr>
          <w:rFonts w:asciiTheme="minorHAnsi" w:hAnsiTheme="minorHAnsi"/>
          <w:b/>
          <w:color w:val="171717" w:themeColor="background2" w:themeShade="1A"/>
          <w:sz w:val="28"/>
          <w:szCs w:val="28"/>
        </w:rPr>
      </w:pPr>
      <w:r w:rsidRPr="007D3092">
        <w:rPr>
          <w:rFonts w:asciiTheme="minorHAnsi" w:hAnsiTheme="minorHAnsi"/>
          <w:color w:val="171717" w:themeColor="background2" w:themeShade="1A"/>
        </w:rPr>
        <w:lastRenderedPageBreak/>
        <w:t>considered as it was submitted beyond the deadline.</w:t>
      </w:r>
    </w:p>
    <w:p w:rsidR="00531930" w:rsidRPr="007D3092" w:rsidRDefault="00531930" w:rsidP="00CB266B">
      <w:pPr>
        <w:pStyle w:val="BodyText"/>
        <w:spacing w:before="240" w:after="160"/>
        <w:ind w:right="10"/>
        <w:rPr>
          <w:rFonts w:asciiTheme="minorHAnsi" w:hAnsiTheme="minorHAnsi"/>
          <w:color w:val="171717" w:themeColor="background2" w:themeShade="1A"/>
        </w:rPr>
      </w:pPr>
      <w:r w:rsidRPr="007D3092">
        <w:rPr>
          <w:rFonts w:asciiTheme="minorHAnsi" w:hAnsiTheme="minorHAnsi"/>
          <w:color w:val="171717" w:themeColor="background2" w:themeShade="1A"/>
        </w:rPr>
        <w:t xml:space="preserve">The </w:t>
      </w:r>
      <w:r w:rsidR="00D60A08">
        <w:rPr>
          <w:rFonts w:asciiTheme="minorHAnsi" w:hAnsiTheme="minorHAnsi"/>
          <w:color w:val="171717" w:themeColor="background2" w:themeShade="1A"/>
        </w:rPr>
        <w:t>Subgrantee</w:t>
      </w:r>
      <w:r w:rsidRPr="007D3092">
        <w:rPr>
          <w:rFonts w:asciiTheme="minorHAnsi" w:hAnsiTheme="minorHAnsi"/>
          <w:color w:val="171717" w:themeColor="background2" w:themeShade="1A"/>
        </w:rPr>
        <w:t xml:space="preserve"> may use its own official procedure for hearing and appeals decisions. Appealed decisions are to be decided by an agency staff person, at least one level higher than the person who made the decision on the case eligibility. That person's decision should be communicated to the appellant in writing, no later than ten (10) business days following the receipt of the appeal. If the agency fails to meet this deadline, the appeal must be automatically forwarded by the agency to the State for </w:t>
      </w:r>
      <w:r w:rsidR="005F77D7" w:rsidRPr="007D3092">
        <w:rPr>
          <w:rFonts w:asciiTheme="minorHAnsi" w:hAnsiTheme="minorHAnsi"/>
          <w:color w:val="171717" w:themeColor="background2" w:themeShade="1A"/>
        </w:rPr>
        <w:t>action. The</w:t>
      </w:r>
      <w:r w:rsidRPr="007D3092">
        <w:rPr>
          <w:rFonts w:asciiTheme="minorHAnsi" w:hAnsiTheme="minorHAnsi"/>
          <w:color w:val="171717" w:themeColor="background2" w:themeShade="1A"/>
        </w:rPr>
        <w:t xml:space="preserve"> appeal decision notice must clearly state the acceptance or denial of the appeal. If accepted, the weatherization process continues where it was left off.</w:t>
      </w:r>
    </w:p>
    <w:p w:rsidR="00531930" w:rsidRPr="007D3092" w:rsidRDefault="00531930" w:rsidP="00CB266B">
      <w:pPr>
        <w:pStyle w:val="BodyText"/>
        <w:spacing w:before="240" w:after="160"/>
        <w:ind w:right="10"/>
        <w:rPr>
          <w:rFonts w:asciiTheme="minorHAnsi" w:hAnsiTheme="minorHAnsi"/>
          <w:color w:val="171717" w:themeColor="background2" w:themeShade="1A"/>
        </w:rPr>
      </w:pPr>
      <w:r w:rsidRPr="007D3092">
        <w:rPr>
          <w:rFonts w:asciiTheme="minorHAnsi" w:hAnsiTheme="minorHAnsi"/>
          <w:color w:val="171717" w:themeColor="background2" w:themeShade="1A"/>
        </w:rPr>
        <w:t>If the appeal is denied, the notice must state:</w:t>
      </w:r>
    </w:p>
    <w:p w:rsidR="00531930" w:rsidRPr="007D3092" w:rsidRDefault="00CB7062" w:rsidP="00CB266B">
      <w:pPr>
        <w:pStyle w:val="BodyText"/>
        <w:numPr>
          <w:ilvl w:val="0"/>
          <w:numId w:val="33"/>
        </w:numPr>
        <w:autoSpaceDE/>
        <w:autoSpaceDN/>
        <w:spacing w:before="240" w:after="160"/>
        <w:ind w:left="720" w:right="10"/>
        <w:rPr>
          <w:rFonts w:asciiTheme="minorHAnsi" w:hAnsiTheme="minorHAnsi"/>
          <w:color w:val="171717" w:themeColor="background2" w:themeShade="1A"/>
        </w:rPr>
      </w:pPr>
      <w:r w:rsidRPr="007D3092">
        <w:rPr>
          <w:rFonts w:asciiTheme="minorHAnsi" w:hAnsiTheme="minorHAnsi"/>
          <w:color w:val="171717" w:themeColor="background2" w:themeShade="1A"/>
        </w:rPr>
        <w:t>T</w:t>
      </w:r>
      <w:r w:rsidR="00531930" w:rsidRPr="007D3092">
        <w:rPr>
          <w:rFonts w:asciiTheme="minorHAnsi" w:hAnsiTheme="minorHAnsi"/>
          <w:color w:val="171717" w:themeColor="background2" w:themeShade="1A"/>
        </w:rPr>
        <w:t>hat the appeal has been reviewed and denied;</w:t>
      </w:r>
    </w:p>
    <w:p w:rsidR="00531930" w:rsidRPr="007D3092" w:rsidRDefault="00CB7062" w:rsidP="00CB266B">
      <w:pPr>
        <w:pStyle w:val="BodyText"/>
        <w:numPr>
          <w:ilvl w:val="0"/>
          <w:numId w:val="33"/>
        </w:numPr>
        <w:autoSpaceDE/>
        <w:autoSpaceDN/>
        <w:spacing w:before="240" w:after="160"/>
        <w:ind w:left="720" w:right="10"/>
        <w:rPr>
          <w:rFonts w:asciiTheme="minorHAnsi" w:hAnsiTheme="minorHAnsi"/>
          <w:color w:val="171717" w:themeColor="background2" w:themeShade="1A"/>
        </w:rPr>
      </w:pPr>
      <w:r w:rsidRPr="007D3092">
        <w:rPr>
          <w:rFonts w:asciiTheme="minorHAnsi" w:hAnsiTheme="minorHAnsi"/>
          <w:color w:val="171717" w:themeColor="background2" w:themeShade="1A"/>
        </w:rPr>
        <w:t>T</w:t>
      </w:r>
      <w:r w:rsidR="00531930" w:rsidRPr="007D3092">
        <w:rPr>
          <w:rFonts w:asciiTheme="minorHAnsi" w:hAnsiTheme="minorHAnsi"/>
          <w:color w:val="171717" w:themeColor="background2" w:themeShade="1A"/>
        </w:rPr>
        <w:t>hat the appellant has a right to a final appeal to the State;</w:t>
      </w:r>
    </w:p>
    <w:p w:rsidR="00531930" w:rsidRPr="007D3092" w:rsidRDefault="00CB7062" w:rsidP="00CB266B">
      <w:pPr>
        <w:pStyle w:val="BodyText"/>
        <w:numPr>
          <w:ilvl w:val="0"/>
          <w:numId w:val="33"/>
        </w:numPr>
        <w:autoSpaceDE/>
        <w:autoSpaceDN/>
        <w:spacing w:before="240" w:after="160"/>
        <w:ind w:left="720" w:right="10"/>
        <w:rPr>
          <w:rFonts w:asciiTheme="minorHAnsi" w:hAnsiTheme="minorHAnsi"/>
          <w:color w:val="171717" w:themeColor="background2" w:themeShade="1A"/>
        </w:rPr>
      </w:pPr>
      <w:r w:rsidRPr="007D3092">
        <w:rPr>
          <w:rFonts w:asciiTheme="minorHAnsi" w:hAnsiTheme="minorHAnsi"/>
          <w:color w:val="171717" w:themeColor="background2" w:themeShade="1A"/>
        </w:rPr>
        <w:t>T</w:t>
      </w:r>
      <w:r w:rsidR="00531930" w:rsidRPr="007D3092">
        <w:rPr>
          <w:rFonts w:asciiTheme="minorHAnsi" w:hAnsiTheme="minorHAnsi"/>
          <w:color w:val="171717" w:themeColor="background2" w:themeShade="1A"/>
        </w:rPr>
        <w:t>hat the appellant has an additional ten (10) business days from the date of the second letter to appeal to the State; and,</w:t>
      </w:r>
    </w:p>
    <w:p w:rsidR="00531930" w:rsidRPr="007D3092" w:rsidRDefault="00CB7062" w:rsidP="00CB266B">
      <w:pPr>
        <w:pStyle w:val="BodyText"/>
        <w:numPr>
          <w:ilvl w:val="0"/>
          <w:numId w:val="33"/>
        </w:numPr>
        <w:autoSpaceDE/>
        <w:autoSpaceDN/>
        <w:spacing w:before="240" w:after="160"/>
        <w:ind w:left="720" w:right="10"/>
        <w:rPr>
          <w:rFonts w:asciiTheme="minorHAnsi" w:hAnsiTheme="minorHAnsi"/>
          <w:color w:val="171717" w:themeColor="background2" w:themeShade="1A"/>
        </w:rPr>
      </w:pPr>
      <w:r w:rsidRPr="007D3092">
        <w:rPr>
          <w:rFonts w:asciiTheme="minorHAnsi" w:hAnsiTheme="minorHAnsi"/>
          <w:color w:val="171717" w:themeColor="background2" w:themeShade="1A"/>
        </w:rPr>
        <w:t>T</w:t>
      </w:r>
      <w:r w:rsidR="00531930" w:rsidRPr="007D3092">
        <w:rPr>
          <w:rFonts w:asciiTheme="minorHAnsi" w:hAnsiTheme="minorHAnsi"/>
          <w:color w:val="171717" w:themeColor="background2" w:themeShade="1A"/>
        </w:rPr>
        <w:t>he procedure for further appeal to the State, including the address of the Grantee for further appeal.</w:t>
      </w:r>
    </w:p>
    <w:p w:rsidR="00531930" w:rsidRPr="007D3092" w:rsidRDefault="00531930" w:rsidP="00CB266B">
      <w:pPr>
        <w:pStyle w:val="BodyText"/>
        <w:spacing w:before="240" w:after="160"/>
        <w:ind w:right="10"/>
        <w:rPr>
          <w:rFonts w:asciiTheme="minorHAnsi" w:hAnsiTheme="minorHAnsi"/>
          <w:color w:val="171717" w:themeColor="background2" w:themeShade="1A"/>
        </w:rPr>
      </w:pPr>
      <w:r w:rsidRPr="007D3092">
        <w:rPr>
          <w:rFonts w:asciiTheme="minorHAnsi" w:hAnsiTheme="minorHAnsi"/>
          <w:color w:val="171717" w:themeColor="background2" w:themeShade="1A"/>
        </w:rPr>
        <w:t xml:space="preserve">When the appeal is received at the State, the State weatherization program manager will review the case. The Grantee may request case file materials and talk personally to the </w:t>
      </w:r>
      <w:r w:rsidR="00D60A08">
        <w:rPr>
          <w:rFonts w:asciiTheme="minorHAnsi" w:hAnsiTheme="minorHAnsi"/>
          <w:color w:val="171717" w:themeColor="background2" w:themeShade="1A"/>
        </w:rPr>
        <w:t>Subgrantee</w:t>
      </w:r>
      <w:r w:rsidRPr="007D3092">
        <w:rPr>
          <w:rFonts w:asciiTheme="minorHAnsi" w:hAnsiTheme="minorHAnsi"/>
          <w:color w:val="171717" w:themeColor="background2" w:themeShade="1A"/>
        </w:rPr>
        <w:t xml:space="preserve"> staff or the appellant. The appellant and the </w:t>
      </w:r>
      <w:r w:rsidR="00D60A08">
        <w:rPr>
          <w:rFonts w:asciiTheme="minorHAnsi" w:hAnsiTheme="minorHAnsi"/>
          <w:color w:val="171717" w:themeColor="background2" w:themeShade="1A"/>
        </w:rPr>
        <w:t>Subgrantee</w:t>
      </w:r>
      <w:r w:rsidRPr="007D3092">
        <w:rPr>
          <w:rFonts w:asciiTheme="minorHAnsi" w:hAnsiTheme="minorHAnsi"/>
          <w:color w:val="171717" w:themeColor="background2" w:themeShade="1A"/>
        </w:rPr>
        <w:t xml:space="preserve"> will be notified of the State's decision within ten (10) business days of its receipt of the appeal. After the State decision is issued, no other administrative appeal steps will be available to the denied applicant.</w:t>
      </w:r>
    </w:p>
    <w:p w:rsidR="00531930" w:rsidRPr="007D3092" w:rsidRDefault="00531930" w:rsidP="00CB266B">
      <w:pPr>
        <w:pStyle w:val="BodyText"/>
        <w:spacing w:before="240" w:after="160"/>
        <w:ind w:right="10"/>
        <w:rPr>
          <w:rFonts w:asciiTheme="minorHAnsi" w:hAnsiTheme="minorHAnsi"/>
          <w:color w:val="171717" w:themeColor="background2" w:themeShade="1A"/>
        </w:rPr>
      </w:pPr>
      <w:r w:rsidRPr="007D3092">
        <w:rPr>
          <w:rFonts w:asciiTheme="minorHAnsi" w:hAnsiTheme="minorHAnsi"/>
          <w:color w:val="171717" w:themeColor="background2" w:themeShade="1A"/>
        </w:rPr>
        <w:t>Nothing in this process is to be construed as limiting an applicant’s right to seek additional legal and judicial remedy.</w:t>
      </w:r>
    </w:p>
    <w:bookmarkStart w:id="625" w:name="Sec206"/>
    <w:p w:rsidR="00661C7F" w:rsidRPr="007D3092" w:rsidRDefault="000B390C" w:rsidP="00CB266B">
      <w:pPr>
        <w:pStyle w:val="BodyText"/>
        <w:spacing w:before="240" w:after="160"/>
        <w:ind w:right="10"/>
        <w:rPr>
          <w:rFonts w:asciiTheme="minorHAnsi" w:hAnsiTheme="minorHAnsi"/>
          <w:b/>
          <w:color w:val="171717" w:themeColor="background2" w:themeShade="1A"/>
          <w:sz w:val="32"/>
          <w:szCs w:val="32"/>
        </w:rPr>
      </w:pPr>
      <w:r w:rsidRPr="007D3092">
        <w:rPr>
          <w:rFonts w:asciiTheme="minorHAnsi" w:hAnsiTheme="minorHAnsi"/>
          <w:b/>
          <w:color w:val="171717" w:themeColor="background2" w:themeShade="1A"/>
          <w:sz w:val="32"/>
          <w:szCs w:val="32"/>
        </w:rPr>
        <w:fldChar w:fldCharType="begin"/>
      </w:r>
      <w:r w:rsidRPr="007D3092">
        <w:rPr>
          <w:rFonts w:asciiTheme="minorHAnsi" w:hAnsiTheme="minorHAnsi"/>
          <w:b/>
          <w:color w:val="171717" w:themeColor="background2" w:themeShade="1A"/>
          <w:sz w:val="32"/>
          <w:szCs w:val="32"/>
        </w:rPr>
        <w:instrText xml:space="preserve"> HYPERLINK  \l "TC_SEC_206" </w:instrText>
      </w:r>
      <w:r w:rsidRPr="007D3092">
        <w:rPr>
          <w:rFonts w:asciiTheme="minorHAnsi" w:hAnsiTheme="minorHAnsi"/>
          <w:b/>
          <w:color w:val="171717" w:themeColor="background2" w:themeShade="1A"/>
          <w:sz w:val="32"/>
          <w:szCs w:val="32"/>
        </w:rPr>
        <w:fldChar w:fldCharType="separate"/>
      </w:r>
      <w:r w:rsidR="00F40AF6" w:rsidRPr="007D3092">
        <w:rPr>
          <w:rStyle w:val="Hyperlink"/>
          <w:rFonts w:asciiTheme="minorHAnsi" w:hAnsiTheme="minorHAnsi"/>
          <w:b/>
          <w:color w:val="171717" w:themeColor="background2" w:themeShade="1A"/>
          <w:sz w:val="32"/>
          <w:szCs w:val="32"/>
        </w:rPr>
        <w:t>206. Client File Maintenance</w:t>
      </w:r>
      <w:r w:rsidRPr="007D3092">
        <w:rPr>
          <w:rFonts w:asciiTheme="minorHAnsi" w:hAnsiTheme="minorHAnsi"/>
          <w:b/>
          <w:color w:val="171717" w:themeColor="background2" w:themeShade="1A"/>
          <w:sz w:val="32"/>
          <w:szCs w:val="32"/>
        </w:rPr>
        <w:fldChar w:fldCharType="end"/>
      </w:r>
    </w:p>
    <w:bookmarkEnd w:id="625"/>
    <w:p w:rsidR="00661C7F" w:rsidRPr="007D3092" w:rsidRDefault="00661C7F" w:rsidP="00CB266B">
      <w:pPr>
        <w:pStyle w:val="BodyText"/>
        <w:spacing w:before="240" w:after="160"/>
        <w:ind w:right="10"/>
        <w:rPr>
          <w:rFonts w:asciiTheme="minorHAnsi" w:hAnsiTheme="minorHAnsi"/>
          <w:b/>
          <w:color w:val="171717" w:themeColor="background2" w:themeShade="1A"/>
          <w:sz w:val="32"/>
          <w:szCs w:val="32"/>
        </w:rPr>
      </w:pPr>
      <w:r w:rsidRPr="007D3092">
        <w:rPr>
          <w:rFonts w:asciiTheme="minorHAnsi" w:hAnsiTheme="minorHAnsi"/>
          <w:color w:val="171717" w:themeColor="background2" w:themeShade="1A"/>
        </w:rPr>
        <w:t xml:space="preserve">The </w:t>
      </w:r>
      <w:r w:rsidR="00D60A08">
        <w:rPr>
          <w:rFonts w:asciiTheme="minorHAnsi" w:hAnsiTheme="minorHAnsi"/>
          <w:color w:val="171717" w:themeColor="background2" w:themeShade="1A"/>
        </w:rPr>
        <w:t>Subgrantee</w:t>
      </w:r>
      <w:r w:rsidRPr="007D3092">
        <w:rPr>
          <w:rFonts w:asciiTheme="minorHAnsi" w:hAnsiTheme="minorHAnsi"/>
          <w:color w:val="171717" w:themeColor="background2" w:themeShade="1A"/>
        </w:rPr>
        <w:t xml:space="preserve"> is responsible for maintaining a complete and unique file on each household whose application is moved off the Waiting List for weatherization services. </w:t>
      </w:r>
      <w:r w:rsidRPr="007D3092">
        <w:rPr>
          <w:rFonts w:asciiTheme="minorHAnsi" w:hAnsiTheme="minorHAnsi"/>
          <w:color w:val="171717" w:themeColor="background2" w:themeShade="1A"/>
          <w:u w:val="single" w:color="000000"/>
        </w:rPr>
        <w:t xml:space="preserve">All </w:t>
      </w:r>
      <w:r w:rsidRPr="007D3092">
        <w:rPr>
          <w:rFonts w:asciiTheme="minorHAnsi" w:hAnsiTheme="minorHAnsi"/>
          <w:color w:val="171717" w:themeColor="background2" w:themeShade="1A"/>
        </w:rPr>
        <w:t xml:space="preserve">paperwork relative to the individual case must be labeled with a unique case number assigned by the </w:t>
      </w:r>
      <w:r w:rsidR="00D60A08">
        <w:rPr>
          <w:rFonts w:asciiTheme="minorHAnsi" w:hAnsiTheme="minorHAnsi"/>
          <w:color w:val="171717" w:themeColor="background2" w:themeShade="1A"/>
        </w:rPr>
        <w:t>Subgrantee</w:t>
      </w:r>
      <w:r w:rsidRPr="007D3092">
        <w:rPr>
          <w:rFonts w:asciiTheme="minorHAnsi" w:hAnsiTheme="minorHAnsi"/>
          <w:color w:val="171717" w:themeColor="background2" w:themeShade="1A"/>
        </w:rPr>
        <w:t>.</w:t>
      </w:r>
    </w:p>
    <w:p w:rsidR="00CB7062" w:rsidRPr="007D3092" w:rsidRDefault="00661C7F" w:rsidP="00CB266B">
      <w:pPr>
        <w:pStyle w:val="BodyText"/>
        <w:spacing w:before="240" w:after="160"/>
        <w:ind w:right="10"/>
        <w:rPr>
          <w:rFonts w:asciiTheme="minorHAnsi" w:hAnsiTheme="minorHAnsi"/>
          <w:color w:val="171717" w:themeColor="background2" w:themeShade="1A"/>
        </w:rPr>
      </w:pPr>
      <w:r w:rsidRPr="007D3092">
        <w:rPr>
          <w:rFonts w:asciiTheme="minorHAnsi" w:hAnsiTheme="minorHAnsi"/>
          <w:color w:val="171717" w:themeColor="background2" w:themeShade="1A"/>
        </w:rPr>
        <w:t>Weatherization case files should include all notifications, referrals, forms, notes, correspondence and other documentation explaining the eligibility of the unit, the client's eligibility for services and the types of services to be delivered.</w:t>
      </w:r>
    </w:p>
    <w:p w:rsidR="00661C7F" w:rsidRPr="007D3092" w:rsidRDefault="00661C7F" w:rsidP="00CB266B">
      <w:pPr>
        <w:pStyle w:val="BodyText"/>
        <w:spacing w:before="240" w:after="160"/>
        <w:ind w:right="10"/>
        <w:rPr>
          <w:rFonts w:asciiTheme="minorHAnsi" w:hAnsiTheme="minorHAnsi"/>
          <w:color w:val="171717" w:themeColor="background2" w:themeShade="1A"/>
        </w:rPr>
      </w:pPr>
      <w:r w:rsidRPr="007D3092">
        <w:rPr>
          <w:rFonts w:asciiTheme="minorHAnsi" w:hAnsiTheme="minorHAnsi"/>
          <w:b/>
          <w:color w:val="171717" w:themeColor="background2" w:themeShade="1A"/>
        </w:rPr>
        <w:t>Note:</w:t>
      </w:r>
      <w:r w:rsidRPr="007D3092">
        <w:rPr>
          <w:rFonts w:asciiTheme="minorHAnsi" w:hAnsiTheme="minorHAnsi"/>
          <w:color w:val="171717" w:themeColor="background2" w:themeShade="1A"/>
        </w:rPr>
        <w:t xml:space="preserve"> Client file maintenance for all Work performed and reported as DOE completed CT WAP sites must be in compliance with DOE WPN 15-4 and the CT WAP Quality Work Plan requirements, </w:t>
      </w:r>
      <w:r w:rsidR="00CA6D1E" w:rsidRPr="007D3092">
        <w:rPr>
          <w:rFonts w:asciiTheme="minorHAnsi" w:hAnsiTheme="minorHAnsi"/>
          <w:color w:val="171717" w:themeColor="background2" w:themeShade="1A"/>
        </w:rPr>
        <w:t>Connecticut Weatherization Field Guide (</w:t>
      </w:r>
      <w:ins w:id="626" w:author="Author">
        <w:r w:rsidR="007202E7">
          <w:rPr>
            <w:rFonts w:asciiTheme="minorHAnsi" w:hAnsiTheme="minorHAnsi"/>
            <w:color w:val="171717" w:themeColor="background2" w:themeShade="1A"/>
          </w:rPr>
          <w:t>022519)</w:t>
        </w:r>
      </w:ins>
      <w:del w:id="627" w:author="Author">
        <w:r w:rsidR="00CA6D1E" w:rsidRPr="007D3092" w:rsidDel="007202E7">
          <w:rPr>
            <w:rFonts w:asciiTheme="minorHAnsi" w:hAnsiTheme="minorHAnsi"/>
            <w:color w:val="171717" w:themeColor="background2" w:themeShade="1A"/>
          </w:rPr>
          <w:delText>2017</w:delText>
        </w:r>
      </w:del>
      <w:r w:rsidR="00CA6D1E" w:rsidRPr="007D3092">
        <w:rPr>
          <w:rFonts w:asciiTheme="minorHAnsi" w:hAnsiTheme="minorHAnsi"/>
          <w:color w:val="171717" w:themeColor="background2" w:themeShade="1A"/>
        </w:rPr>
        <w:t>)</w:t>
      </w:r>
      <w:r w:rsidRPr="007D3092">
        <w:rPr>
          <w:rFonts w:asciiTheme="minorHAnsi" w:hAnsiTheme="minorHAnsi"/>
          <w:color w:val="171717" w:themeColor="background2" w:themeShade="1A"/>
        </w:rPr>
        <w:t xml:space="preserve"> and the current </w:t>
      </w:r>
      <w:r w:rsidR="00EF0B86" w:rsidRPr="007D3092">
        <w:rPr>
          <w:rFonts w:asciiTheme="minorHAnsi" w:hAnsiTheme="minorHAnsi"/>
          <w:color w:val="171717" w:themeColor="background2" w:themeShade="1A"/>
        </w:rPr>
        <w:t>Year</w:t>
      </w:r>
      <w:r w:rsidRPr="007D3092">
        <w:rPr>
          <w:rFonts w:asciiTheme="minorHAnsi" w:hAnsiTheme="minorHAnsi"/>
          <w:color w:val="171717" w:themeColor="background2" w:themeShade="1A"/>
        </w:rPr>
        <w:t xml:space="preserve"> State Plan/Master File.</w:t>
      </w:r>
    </w:p>
    <w:bookmarkStart w:id="628" w:name="Sec206_1"/>
    <w:p w:rsidR="00661C7F" w:rsidRPr="007D3092" w:rsidRDefault="000B390C" w:rsidP="00CB266B">
      <w:pPr>
        <w:pStyle w:val="BodyText"/>
        <w:spacing w:before="240" w:after="160"/>
        <w:ind w:right="10"/>
        <w:rPr>
          <w:rFonts w:asciiTheme="minorHAnsi" w:hAnsiTheme="minorHAnsi"/>
          <w:b/>
          <w:color w:val="171717" w:themeColor="background2" w:themeShade="1A"/>
          <w:sz w:val="28"/>
          <w:szCs w:val="28"/>
        </w:rPr>
      </w:pPr>
      <w:r w:rsidRPr="007D3092">
        <w:rPr>
          <w:rFonts w:asciiTheme="minorHAnsi" w:hAnsiTheme="minorHAnsi"/>
          <w:b/>
          <w:color w:val="171717" w:themeColor="background2" w:themeShade="1A"/>
          <w:sz w:val="28"/>
          <w:szCs w:val="28"/>
        </w:rPr>
        <w:fldChar w:fldCharType="begin"/>
      </w:r>
      <w:r w:rsidRPr="007D3092">
        <w:rPr>
          <w:rFonts w:asciiTheme="minorHAnsi" w:hAnsiTheme="minorHAnsi"/>
          <w:b/>
          <w:color w:val="171717" w:themeColor="background2" w:themeShade="1A"/>
          <w:sz w:val="28"/>
          <w:szCs w:val="28"/>
        </w:rPr>
        <w:instrText xml:space="preserve"> HYPERLINK  \l "TC_SEC_206_1" </w:instrText>
      </w:r>
      <w:r w:rsidRPr="007D3092">
        <w:rPr>
          <w:rFonts w:asciiTheme="minorHAnsi" w:hAnsiTheme="minorHAnsi"/>
          <w:b/>
          <w:color w:val="171717" w:themeColor="background2" w:themeShade="1A"/>
          <w:sz w:val="28"/>
          <w:szCs w:val="28"/>
        </w:rPr>
        <w:fldChar w:fldCharType="separate"/>
      </w:r>
      <w:r w:rsidR="00F40AF6" w:rsidRPr="007D3092">
        <w:rPr>
          <w:rStyle w:val="Hyperlink"/>
          <w:rFonts w:asciiTheme="minorHAnsi" w:hAnsiTheme="minorHAnsi"/>
          <w:b/>
          <w:color w:val="171717" w:themeColor="background2" w:themeShade="1A"/>
          <w:sz w:val="28"/>
          <w:szCs w:val="28"/>
        </w:rPr>
        <w:t>206.1 Computerized Records</w:t>
      </w:r>
      <w:r w:rsidRPr="007D3092">
        <w:rPr>
          <w:rFonts w:asciiTheme="minorHAnsi" w:hAnsiTheme="minorHAnsi"/>
          <w:b/>
          <w:color w:val="171717" w:themeColor="background2" w:themeShade="1A"/>
          <w:sz w:val="28"/>
          <w:szCs w:val="28"/>
        </w:rPr>
        <w:fldChar w:fldCharType="end"/>
      </w:r>
    </w:p>
    <w:bookmarkEnd w:id="628"/>
    <w:p w:rsidR="005F77D7" w:rsidRPr="007D3092" w:rsidRDefault="00661C7F" w:rsidP="00CB266B">
      <w:pPr>
        <w:pStyle w:val="BodyText"/>
        <w:spacing w:before="240" w:after="160"/>
        <w:ind w:right="10"/>
        <w:rPr>
          <w:rFonts w:asciiTheme="minorHAnsi" w:hAnsiTheme="minorHAnsi"/>
          <w:color w:val="171717" w:themeColor="background2" w:themeShade="1A"/>
        </w:rPr>
        <w:sectPr w:rsidR="005F77D7" w:rsidRPr="007D3092" w:rsidSect="00F417D2">
          <w:footerReference w:type="default" r:id="rId88"/>
          <w:pgSz w:w="12240" w:h="15840"/>
          <w:pgMar w:top="1400" w:right="1350" w:bottom="1140" w:left="1340" w:header="720" w:footer="720" w:gutter="0"/>
          <w:cols w:space="720"/>
          <w:docGrid w:linePitch="299"/>
        </w:sectPr>
      </w:pPr>
      <w:r w:rsidRPr="007D3092">
        <w:rPr>
          <w:rFonts w:asciiTheme="minorHAnsi" w:hAnsiTheme="minorHAnsi"/>
          <w:color w:val="171717" w:themeColor="background2" w:themeShade="1A"/>
        </w:rPr>
        <w:t xml:space="preserve">The State encourages the use of computerized case file records. So long as the required information is accessible to the State in a clear and complete format there is no need to duplicate information in a </w:t>
      </w:r>
    </w:p>
    <w:p w:rsidR="00661C7F" w:rsidRPr="007D3092" w:rsidRDefault="00661C7F" w:rsidP="00CB266B">
      <w:pPr>
        <w:pStyle w:val="BodyText"/>
        <w:spacing w:before="240" w:after="160"/>
        <w:ind w:right="10"/>
        <w:rPr>
          <w:rFonts w:asciiTheme="minorHAnsi" w:hAnsiTheme="minorHAnsi"/>
          <w:b/>
          <w:color w:val="171717" w:themeColor="background2" w:themeShade="1A"/>
          <w:sz w:val="28"/>
          <w:szCs w:val="28"/>
        </w:rPr>
      </w:pPr>
      <w:r w:rsidRPr="007D3092">
        <w:rPr>
          <w:rFonts w:asciiTheme="minorHAnsi" w:hAnsiTheme="minorHAnsi"/>
          <w:color w:val="171717" w:themeColor="background2" w:themeShade="1A"/>
        </w:rPr>
        <w:lastRenderedPageBreak/>
        <w:t>database with printed copies in a hard copy case file.</w:t>
      </w:r>
    </w:p>
    <w:p w:rsidR="00661C7F" w:rsidRPr="007D3092" w:rsidRDefault="00661C7F" w:rsidP="00CB266B">
      <w:pPr>
        <w:pStyle w:val="BodyText"/>
        <w:spacing w:before="240" w:after="160"/>
        <w:ind w:right="10"/>
        <w:rPr>
          <w:rFonts w:asciiTheme="minorHAnsi" w:hAnsiTheme="minorHAnsi"/>
          <w:color w:val="171717" w:themeColor="background2" w:themeShade="1A"/>
        </w:rPr>
      </w:pPr>
      <w:r w:rsidRPr="007D3092">
        <w:rPr>
          <w:rFonts w:asciiTheme="minorHAnsi" w:hAnsiTheme="minorHAnsi"/>
          <w:color w:val="171717" w:themeColor="background2" w:themeShade="1A"/>
        </w:rPr>
        <w:t>If, for example, an accessible database has the capability of storing and retrieving documentation of the household’s CEAP information, there would be no need to have additional copies in the file.  In another example, the Energy Audit software may store data regarding the unit’s weatherization audit possibly making a printout of documents from that database unnecessary.</w:t>
      </w:r>
      <w:r w:rsidR="00812064" w:rsidRPr="007D3092">
        <w:rPr>
          <w:rFonts w:asciiTheme="minorHAnsi" w:hAnsiTheme="minorHAnsi"/>
          <w:color w:val="171717" w:themeColor="background2" w:themeShade="1A"/>
        </w:rPr>
        <w:t xml:space="preserve"> </w:t>
      </w:r>
      <w:r w:rsidRPr="007D3092">
        <w:rPr>
          <w:rFonts w:asciiTheme="minorHAnsi" w:hAnsiTheme="minorHAnsi"/>
          <w:color w:val="171717" w:themeColor="background2" w:themeShade="1A"/>
        </w:rPr>
        <w:t xml:space="preserve">Any forms that require an original signature from the applicant, the owner of the unit, the </w:t>
      </w:r>
      <w:r w:rsidR="00D60A08">
        <w:rPr>
          <w:rFonts w:asciiTheme="minorHAnsi" w:hAnsiTheme="minorHAnsi"/>
          <w:color w:val="171717" w:themeColor="background2" w:themeShade="1A"/>
        </w:rPr>
        <w:t>Subgrantee</w:t>
      </w:r>
      <w:r w:rsidRPr="007D3092">
        <w:rPr>
          <w:rFonts w:asciiTheme="minorHAnsi" w:hAnsiTheme="minorHAnsi"/>
          <w:color w:val="171717" w:themeColor="background2" w:themeShade="1A"/>
        </w:rPr>
        <w:t xml:space="preserve"> or other persons, must be in hard copy in the case file. Such forms may include permissions and agreements regarding weatherization services, for example.</w:t>
      </w:r>
    </w:p>
    <w:p w:rsidR="00661C7F" w:rsidRPr="007D3092" w:rsidRDefault="00661C7F" w:rsidP="00CB266B">
      <w:pPr>
        <w:pStyle w:val="BodyText"/>
        <w:spacing w:before="240" w:after="160"/>
        <w:ind w:right="10"/>
        <w:rPr>
          <w:rFonts w:asciiTheme="minorHAnsi" w:hAnsiTheme="minorHAnsi"/>
          <w:color w:val="171717" w:themeColor="background2" w:themeShade="1A"/>
        </w:rPr>
      </w:pPr>
      <w:r w:rsidRPr="007D3092">
        <w:rPr>
          <w:rFonts w:asciiTheme="minorHAnsi" w:hAnsiTheme="minorHAnsi"/>
          <w:color w:val="171717" w:themeColor="background2" w:themeShade="1A"/>
        </w:rPr>
        <w:t xml:space="preserve">The State will monitor </w:t>
      </w:r>
      <w:r w:rsidR="00D60A08">
        <w:rPr>
          <w:rFonts w:asciiTheme="minorHAnsi" w:hAnsiTheme="minorHAnsi"/>
          <w:color w:val="171717" w:themeColor="background2" w:themeShade="1A"/>
        </w:rPr>
        <w:t>Subgrantee</w:t>
      </w:r>
      <w:r w:rsidRPr="007D3092">
        <w:rPr>
          <w:rFonts w:asciiTheme="minorHAnsi" w:hAnsiTheme="minorHAnsi"/>
          <w:color w:val="171717" w:themeColor="background2" w:themeShade="1A"/>
        </w:rPr>
        <w:t xml:space="preserve"> program compliance using case file documentation as required. Whether in hard copy or a digital format, whether located in the WAP or the CEAP files, whether required for local, State or federal monitoring; all information must be readily available to establish the eligibility of a recipient, describe and justify the services rendered, and account for expenditures on each unit.</w:t>
      </w:r>
    </w:p>
    <w:p w:rsidR="00661C7F" w:rsidRPr="007D3092" w:rsidRDefault="00661C7F" w:rsidP="00CB266B">
      <w:pPr>
        <w:pStyle w:val="BodyText"/>
        <w:spacing w:before="240" w:after="160"/>
        <w:ind w:right="10"/>
        <w:rPr>
          <w:rFonts w:asciiTheme="minorHAnsi" w:hAnsiTheme="minorHAnsi"/>
          <w:color w:val="171717" w:themeColor="background2" w:themeShade="1A"/>
        </w:rPr>
      </w:pPr>
      <w:r w:rsidRPr="007D3092">
        <w:rPr>
          <w:rFonts w:asciiTheme="minorHAnsi" w:hAnsiTheme="minorHAnsi"/>
          <w:color w:val="171717" w:themeColor="background2" w:themeShade="1A"/>
          <w:u w:val="single" w:color="000000"/>
        </w:rPr>
        <w:t>Funding note</w:t>
      </w:r>
      <w:r w:rsidRPr="007D3092">
        <w:rPr>
          <w:rFonts w:asciiTheme="minorHAnsi" w:hAnsiTheme="minorHAnsi"/>
          <w:color w:val="171717" w:themeColor="background2" w:themeShade="1A"/>
        </w:rPr>
        <w:t>: Failure to properly document weatherization eligibility and services may result in disallowed or questioned costs and recovery by the State of expenditures in the case.</w:t>
      </w:r>
    </w:p>
    <w:bookmarkStart w:id="629" w:name="Sec206_2"/>
    <w:p w:rsidR="00661C7F" w:rsidRPr="007D3092" w:rsidRDefault="000B390C" w:rsidP="00CB266B">
      <w:pPr>
        <w:pStyle w:val="BodyText"/>
        <w:spacing w:before="240" w:after="160"/>
        <w:ind w:right="10"/>
        <w:rPr>
          <w:rFonts w:asciiTheme="minorHAnsi" w:hAnsiTheme="minorHAnsi"/>
          <w:b/>
          <w:color w:val="171717" w:themeColor="background2" w:themeShade="1A"/>
          <w:sz w:val="28"/>
          <w:szCs w:val="28"/>
        </w:rPr>
      </w:pPr>
      <w:r w:rsidRPr="007D3092">
        <w:rPr>
          <w:rFonts w:asciiTheme="minorHAnsi" w:hAnsiTheme="minorHAnsi"/>
          <w:b/>
          <w:color w:val="171717" w:themeColor="background2" w:themeShade="1A"/>
          <w:sz w:val="28"/>
          <w:szCs w:val="28"/>
        </w:rPr>
        <w:fldChar w:fldCharType="begin"/>
      </w:r>
      <w:r w:rsidRPr="007D3092">
        <w:rPr>
          <w:rFonts w:asciiTheme="minorHAnsi" w:hAnsiTheme="minorHAnsi"/>
          <w:b/>
          <w:color w:val="171717" w:themeColor="background2" w:themeShade="1A"/>
          <w:sz w:val="28"/>
          <w:szCs w:val="28"/>
        </w:rPr>
        <w:instrText xml:space="preserve"> HYPERLINK  \l "TC_SEC_206_2" </w:instrText>
      </w:r>
      <w:r w:rsidRPr="007D3092">
        <w:rPr>
          <w:rFonts w:asciiTheme="minorHAnsi" w:hAnsiTheme="minorHAnsi"/>
          <w:b/>
          <w:color w:val="171717" w:themeColor="background2" w:themeShade="1A"/>
          <w:sz w:val="28"/>
          <w:szCs w:val="28"/>
        </w:rPr>
        <w:fldChar w:fldCharType="separate"/>
      </w:r>
      <w:r w:rsidR="00F40AF6" w:rsidRPr="007D3092">
        <w:rPr>
          <w:rStyle w:val="Hyperlink"/>
          <w:rFonts w:asciiTheme="minorHAnsi" w:hAnsiTheme="minorHAnsi"/>
          <w:b/>
          <w:color w:val="171717" w:themeColor="background2" w:themeShade="1A"/>
          <w:sz w:val="28"/>
          <w:szCs w:val="28"/>
        </w:rPr>
        <w:t>206.2 Case Eligibility Documentation</w:t>
      </w:r>
      <w:r w:rsidRPr="007D3092">
        <w:rPr>
          <w:rFonts w:asciiTheme="minorHAnsi" w:hAnsiTheme="minorHAnsi"/>
          <w:b/>
          <w:color w:val="171717" w:themeColor="background2" w:themeShade="1A"/>
          <w:sz w:val="28"/>
          <w:szCs w:val="28"/>
        </w:rPr>
        <w:fldChar w:fldCharType="end"/>
      </w:r>
    </w:p>
    <w:bookmarkEnd w:id="629"/>
    <w:p w:rsidR="00661C7F" w:rsidRPr="007D3092" w:rsidRDefault="00661C7F" w:rsidP="00CB266B">
      <w:pPr>
        <w:pStyle w:val="BodyText"/>
        <w:spacing w:before="240" w:after="160"/>
        <w:ind w:right="10"/>
        <w:rPr>
          <w:rFonts w:asciiTheme="minorHAnsi" w:hAnsiTheme="minorHAnsi"/>
          <w:b/>
          <w:color w:val="171717" w:themeColor="background2" w:themeShade="1A"/>
          <w:sz w:val="28"/>
          <w:szCs w:val="28"/>
        </w:rPr>
      </w:pPr>
      <w:r w:rsidRPr="007D3092">
        <w:rPr>
          <w:rFonts w:asciiTheme="minorHAnsi" w:hAnsiTheme="minorHAnsi"/>
          <w:color w:val="171717" w:themeColor="background2" w:themeShade="1A"/>
        </w:rPr>
        <w:t>As the first step involves a determination by the CEAP agency, much of the original documentation will reside there.</w:t>
      </w:r>
    </w:p>
    <w:p w:rsidR="00661C7F" w:rsidRPr="007D3092" w:rsidRDefault="00661C7F" w:rsidP="00CB266B">
      <w:pPr>
        <w:pStyle w:val="BodyText"/>
        <w:spacing w:before="240" w:after="160"/>
        <w:ind w:right="10"/>
        <w:rPr>
          <w:rFonts w:asciiTheme="minorHAnsi" w:hAnsiTheme="minorHAnsi"/>
          <w:color w:val="171717" w:themeColor="background2" w:themeShade="1A"/>
        </w:rPr>
      </w:pPr>
      <w:r w:rsidRPr="007D3092">
        <w:rPr>
          <w:rFonts w:asciiTheme="minorHAnsi" w:hAnsiTheme="minorHAnsi"/>
          <w:color w:val="171717" w:themeColor="background2" w:themeShade="1A"/>
        </w:rPr>
        <w:t>A typical case file will include:</w:t>
      </w:r>
    </w:p>
    <w:p w:rsidR="00661C7F" w:rsidRPr="007D3092" w:rsidRDefault="00661C7F" w:rsidP="00CB266B">
      <w:pPr>
        <w:pStyle w:val="BodyText"/>
        <w:numPr>
          <w:ilvl w:val="0"/>
          <w:numId w:val="34"/>
        </w:numPr>
        <w:autoSpaceDE/>
        <w:autoSpaceDN/>
        <w:spacing w:before="240" w:after="160"/>
        <w:ind w:left="720" w:right="10"/>
        <w:rPr>
          <w:rFonts w:asciiTheme="minorHAnsi" w:hAnsiTheme="minorHAnsi"/>
          <w:color w:val="171717" w:themeColor="background2" w:themeShade="1A"/>
        </w:rPr>
      </w:pPr>
      <w:r w:rsidRPr="007D3092">
        <w:rPr>
          <w:rFonts w:asciiTheme="minorHAnsi" w:hAnsiTheme="minorHAnsi"/>
          <w:color w:val="171717" w:themeColor="background2" w:themeShade="1A"/>
        </w:rPr>
        <w:t>A completed, consolidated application for the CEAP/ CT-WAP (both agency files should have a copy)</w:t>
      </w:r>
    </w:p>
    <w:p w:rsidR="00661C7F" w:rsidRPr="007D3092" w:rsidRDefault="00661C7F" w:rsidP="00CB266B">
      <w:pPr>
        <w:pStyle w:val="BodyText"/>
        <w:numPr>
          <w:ilvl w:val="0"/>
          <w:numId w:val="34"/>
        </w:numPr>
        <w:autoSpaceDE/>
        <w:autoSpaceDN/>
        <w:spacing w:before="240" w:after="160"/>
        <w:ind w:left="720" w:right="10"/>
        <w:rPr>
          <w:rFonts w:asciiTheme="minorHAnsi" w:hAnsiTheme="minorHAnsi"/>
          <w:color w:val="171717" w:themeColor="background2" w:themeShade="1A"/>
        </w:rPr>
      </w:pPr>
      <w:r w:rsidRPr="007D3092">
        <w:rPr>
          <w:rFonts w:asciiTheme="minorHAnsi" w:hAnsiTheme="minorHAnsi"/>
          <w:color w:val="171717" w:themeColor="background2" w:themeShade="1A"/>
        </w:rPr>
        <w:t>Copies of documents used to verify the income of the household (CEAP agency file)</w:t>
      </w:r>
    </w:p>
    <w:p w:rsidR="00661C7F" w:rsidRPr="007D3092" w:rsidRDefault="00661C7F" w:rsidP="00CB266B">
      <w:pPr>
        <w:pStyle w:val="BodyText"/>
        <w:numPr>
          <w:ilvl w:val="0"/>
          <w:numId w:val="34"/>
        </w:numPr>
        <w:autoSpaceDE/>
        <w:autoSpaceDN/>
        <w:spacing w:before="240" w:after="160"/>
        <w:ind w:left="720" w:right="10"/>
        <w:rPr>
          <w:rFonts w:asciiTheme="minorHAnsi" w:hAnsiTheme="minorHAnsi"/>
          <w:color w:val="171717" w:themeColor="background2" w:themeShade="1A"/>
        </w:rPr>
      </w:pPr>
      <w:r w:rsidRPr="007D3092">
        <w:rPr>
          <w:rFonts w:asciiTheme="minorHAnsi" w:hAnsiTheme="minorHAnsi"/>
          <w:color w:val="171717" w:themeColor="background2" w:themeShade="1A"/>
        </w:rPr>
        <w:t>Copies of all correspondence related to the case, including a copy of the notice of eligibility (both, according to which agency generates)</w:t>
      </w:r>
    </w:p>
    <w:p w:rsidR="00661C7F" w:rsidRPr="007D3092" w:rsidRDefault="00661C7F" w:rsidP="00CB266B">
      <w:pPr>
        <w:pStyle w:val="BodyText"/>
        <w:numPr>
          <w:ilvl w:val="0"/>
          <w:numId w:val="34"/>
        </w:numPr>
        <w:autoSpaceDE/>
        <w:autoSpaceDN/>
        <w:spacing w:before="240" w:after="160"/>
        <w:ind w:left="720" w:right="10"/>
        <w:rPr>
          <w:rFonts w:asciiTheme="minorHAnsi" w:hAnsiTheme="minorHAnsi"/>
          <w:color w:val="171717" w:themeColor="background2" w:themeShade="1A"/>
        </w:rPr>
      </w:pPr>
      <w:r w:rsidRPr="007D3092">
        <w:rPr>
          <w:rFonts w:asciiTheme="minorHAnsi" w:hAnsiTheme="minorHAnsi"/>
          <w:color w:val="171717" w:themeColor="background2" w:themeShade="1A"/>
        </w:rPr>
        <w:t>Copies of all documents used to verify ownership of the unit (CT-WAP agency)</w:t>
      </w:r>
    </w:p>
    <w:p w:rsidR="00661C7F" w:rsidRPr="007D3092" w:rsidRDefault="00661C7F" w:rsidP="00CB266B">
      <w:pPr>
        <w:pStyle w:val="BodyText"/>
        <w:numPr>
          <w:ilvl w:val="0"/>
          <w:numId w:val="34"/>
        </w:numPr>
        <w:autoSpaceDE/>
        <w:autoSpaceDN/>
        <w:spacing w:before="240" w:after="160"/>
        <w:ind w:left="720" w:right="10"/>
        <w:rPr>
          <w:rFonts w:asciiTheme="minorHAnsi" w:hAnsiTheme="minorHAnsi"/>
          <w:color w:val="171717" w:themeColor="background2" w:themeShade="1A"/>
        </w:rPr>
      </w:pPr>
      <w:r w:rsidRPr="007D3092">
        <w:rPr>
          <w:rFonts w:asciiTheme="minorHAnsi" w:hAnsiTheme="minorHAnsi"/>
          <w:color w:val="171717" w:themeColor="background2" w:themeShade="1A"/>
        </w:rPr>
        <w:t>Copies of all documents used to verify tenancy of the unit (CT-WAP agency)</w:t>
      </w:r>
    </w:p>
    <w:p w:rsidR="00661C7F" w:rsidRPr="007D3092" w:rsidRDefault="00661C7F" w:rsidP="00CB266B">
      <w:pPr>
        <w:pStyle w:val="BodyText"/>
        <w:numPr>
          <w:ilvl w:val="0"/>
          <w:numId w:val="34"/>
        </w:numPr>
        <w:autoSpaceDE/>
        <w:autoSpaceDN/>
        <w:spacing w:before="240" w:after="160"/>
        <w:ind w:left="720" w:right="10"/>
        <w:rPr>
          <w:rFonts w:asciiTheme="minorHAnsi" w:hAnsiTheme="minorHAnsi"/>
          <w:color w:val="171717" w:themeColor="background2" w:themeShade="1A"/>
        </w:rPr>
      </w:pPr>
      <w:r w:rsidRPr="007D3092">
        <w:rPr>
          <w:rFonts w:asciiTheme="minorHAnsi" w:hAnsiTheme="minorHAnsi"/>
          <w:color w:val="171717" w:themeColor="background2" w:themeShade="1A"/>
        </w:rPr>
        <w:t>Utility consumption data, as applicable (CEAP/ CT-WAP)</w:t>
      </w:r>
    </w:p>
    <w:p w:rsidR="00661C7F" w:rsidRPr="007D3092" w:rsidRDefault="00661C7F" w:rsidP="00CB266B">
      <w:pPr>
        <w:pStyle w:val="BodyText"/>
        <w:numPr>
          <w:ilvl w:val="0"/>
          <w:numId w:val="34"/>
        </w:numPr>
        <w:autoSpaceDE/>
        <w:autoSpaceDN/>
        <w:spacing w:before="240" w:after="160"/>
        <w:ind w:left="720" w:right="10"/>
        <w:rPr>
          <w:rFonts w:asciiTheme="minorHAnsi" w:hAnsiTheme="minorHAnsi"/>
          <w:color w:val="171717" w:themeColor="background2" w:themeShade="1A"/>
        </w:rPr>
      </w:pPr>
      <w:r w:rsidRPr="007D3092">
        <w:rPr>
          <w:rFonts w:asciiTheme="minorHAnsi" w:hAnsiTheme="minorHAnsi"/>
          <w:color w:val="171717" w:themeColor="background2" w:themeShade="1A"/>
        </w:rPr>
        <w:t>A Signed Weatherization Agreement (CT-WAP)</w:t>
      </w:r>
    </w:p>
    <w:p w:rsidR="00661C7F" w:rsidRPr="007D3092" w:rsidRDefault="00661C7F" w:rsidP="00CB266B">
      <w:pPr>
        <w:pStyle w:val="BodyText"/>
        <w:spacing w:before="240" w:after="160"/>
        <w:ind w:right="10"/>
        <w:rPr>
          <w:rFonts w:asciiTheme="minorHAnsi" w:hAnsiTheme="minorHAnsi"/>
          <w:color w:val="171717" w:themeColor="background2" w:themeShade="1A"/>
        </w:rPr>
      </w:pPr>
      <w:r w:rsidRPr="007D3092">
        <w:rPr>
          <w:rFonts w:asciiTheme="minorHAnsi" w:hAnsiTheme="minorHAnsi"/>
          <w:color w:val="171717" w:themeColor="background2" w:themeShade="1A"/>
        </w:rPr>
        <w:t>Since the eligibility for CT-WAP is determined by the household’s eligibility for CEAP, the CT-WAP case file only needs to contain documentation of the CEAP eligibility, including the most recent date that the family was certified.</w:t>
      </w:r>
    </w:p>
    <w:bookmarkStart w:id="630" w:name="Sec206_3"/>
    <w:p w:rsidR="00EF0B86" w:rsidRPr="007D3092" w:rsidRDefault="000B390C" w:rsidP="00CB266B">
      <w:pPr>
        <w:pStyle w:val="BodyText"/>
        <w:spacing w:before="240" w:after="160"/>
        <w:ind w:right="10"/>
        <w:rPr>
          <w:rFonts w:asciiTheme="minorHAnsi" w:hAnsiTheme="minorHAnsi"/>
          <w:b/>
          <w:color w:val="171717" w:themeColor="background2" w:themeShade="1A"/>
          <w:sz w:val="28"/>
          <w:szCs w:val="28"/>
        </w:rPr>
      </w:pPr>
      <w:r w:rsidRPr="007D3092">
        <w:rPr>
          <w:rFonts w:asciiTheme="minorHAnsi" w:hAnsiTheme="minorHAnsi"/>
          <w:b/>
          <w:color w:val="171717" w:themeColor="background2" w:themeShade="1A"/>
          <w:sz w:val="28"/>
          <w:szCs w:val="28"/>
        </w:rPr>
        <w:fldChar w:fldCharType="begin"/>
      </w:r>
      <w:r w:rsidRPr="007D3092">
        <w:rPr>
          <w:rFonts w:asciiTheme="minorHAnsi" w:hAnsiTheme="minorHAnsi"/>
          <w:b/>
          <w:color w:val="171717" w:themeColor="background2" w:themeShade="1A"/>
          <w:sz w:val="28"/>
          <w:szCs w:val="28"/>
        </w:rPr>
        <w:instrText xml:space="preserve"> HYPERLINK  \l "TC_SEC_206_3" </w:instrText>
      </w:r>
      <w:r w:rsidRPr="007D3092">
        <w:rPr>
          <w:rFonts w:asciiTheme="minorHAnsi" w:hAnsiTheme="minorHAnsi"/>
          <w:b/>
          <w:color w:val="171717" w:themeColor="background2" w:themeShade="1A"/>
          <w:sz w:val="28"/>
          <w:szCs w:val="28"/>
        </w:rPr>
        <w:fldChar w:fldCharType="separate"/>
      </w:r>
      <w:r w:rsidR="00F40AF6" w:rsidRPr="007D3092">
        <w:rPr>
          <w:rStyle w:val="Hyperlink"/>
          <w:rFonts w:asciiTheme="minorHAnsi" w:hAnsiTheme="minorHAnsi"/>
          <w:b/>
          <w:color w:val="171717" w:themeColor="background2" w:themeShade="1A"/>
          <w:sz w:val="28"/>
          <w:szCs w:val="28"/>
        </w:rPr>
        <w:t>206.3 Weatherization Services Documentation</w:t>
      </w:r>
      <w:r w:rsidRPr="007D3092">
        <w:rPr>
          <w:rFonts w:asciiTheme="minorHAnsi" w:hAnsiTheme="minorHAnsi"/>
          <w:b/>
          <w:color w:val="171717" w:themeColor="background2" w:themeShade="1A"/>
          <w:sz w:val="28"/>
          <w:szCs w:val="28"/>
        </w:rPr>
        <w:fldChar w:fldCharType="end"/>
      </w:r>
    </w:p>
    <w:bookmarkEnd w:id="630"/>
    <w:p w:rsidR="00661C7F" w:rsidRPr="007D3092" w:rsidRDefault="00661C7F" w:rsidP="00CB266B">
      <w:pPr>
        <w:pStyle w:val="BodyText"/>
        <w:spacing w:before="240" w:after="160"/>
        <w:ind w:right="10"/>
        <w:rPr>
          <w:rFonts w:asciiTheme="minorHAnsi" w:hAnsiTheme="minorHAnsi"/>
          <w:b/>
          <w:color w:val="171717" w:themeColor="background2" w:themeShade="1A"/>
          <w:sz w:val="28"/>
          <w:szCs w:val="28"/>
        </w:rPr>
      </w:pPr>
      <w:r w:rsidRPr="007D3092">
        <w:rPr>
          <w:rFonts w:asciiTheme="minorHAnsi" w:hAnsiTheme="minorHAnsi"/>
          <w:color w:val="171717" w:themeColor="background2" w:themeShade="1A"/>
        </w:rPr>
        <w:t>All information related to the weatherization services must also be documented in the CT-WAP case files. A typical file will include:</w:t>
      </w:r>
    </w:p>
    <w:p w:rsidR="00D5621C" w:rsidRPr="007D3092" w:rsidRDefault="00D5621C" w:rsidP="00CB266B">
      <w:pPr>
        <w:pStyle w:val="BodyText"/>
        <w:numPr>
          <w:ilvl w:val="0"/>
          <w:numId w:val="35"/>
        </w:numPr>
        <w:autoSpaceDE/>
        <w:autoSpaceDN/>
        <w:spacing w:before="240" w:after="160"/>
        <w:ind w:left="720" w:right="10"/>
        <w:rPr>
          <w:rFonts w:asciiTheme="minorHAnsi" w:hAnsiTheme="minorHAnsi"/>
          <w:color w:val="171717" w:themeColor="background2" w:themeShade="1A"/>
        </w:rPr>
        <w:sectPr w:rsidR="00D5621C" w:rsidRPr="007D3092" w:rsidSect="00F417D2">
          <w:footerReference w:type="default" r:id="rId89"/>
          <w:pgSz w:w="12240" w:h="15840"/>
          <w:pgMar w:top="1400" w:right="1350" w:bottom="1140" w:left="1340" w:header="720" w:footer="720" w:gutter="0"/>
          <w:cols w:space="720"/>
          <w:docGrid w:linePitch="299"/>
        </w:sectPr>
      </w:pPr>
    </w:p>
    <w:p w:rsidR="00661C7F" w:rsidRPr="007D3092" w:rsidRDefault="00661C7F" w:rsidP="00CB266B">
      <w:pPr>
        <w:pStyle w:val="BodyText"/>
        <w:numPr>
          <w:ilvl w:val="0"/>
          <w:numId w:val="35"/>
        </w:numPr>
        <w:autoSpaceDE/>
        <w:autoSpaceDN/>
        <w:spacing w:before="240" w:after="160"/>
        <w:ind w:left="720" w:right="10"/>
        <w:rPr>
          <w:rFonts w:asciiTheme="minorHAnsi" w:hAnsiTheme="minorHAnsi"/>
          <w:color w:val="171717" w:themeColor="background2" w:themeShade="1A"/>
        </w:rPr>
      </w:pPr>
      <w:r w:rsidRPr="007D3092">
        <w:rPr>
          <w:rFonts w:asciiTheme="minorHAnsi" w:hAnsiTheme="minorHAnsi"/>
          <w:color w:val="171717" w:themeColor="background2" w:themeShade="1A"/>
        </w:rPr>
        <w:lastRenderedPageBreak/>
        <w:t>Energy Audit on the unit with pre weatherization readings and prioritized measures</w:t>
      </w:r>
    </w:p>
    <w:p w:rsidR="00661C7F" w:rsidRPr="007D3092" w:rsidRDefault="00661C7F" w:rsidP="00CB266B">
      <w:pPr>
        <w:pStyle w:val="BodyText"/>
        <w:numPr>
          <w:ilvl w:val="0"/>
          <w:numId w:val="35"/>
        </w:numPr>
        <w:autoSpaceDE/>
        <w:autoSpaceDN/>
        <w:spacing w:before="240" w:after="160"/>
        <w:ind w:left="720" w:right="10"/>
        <w:rPr>
          <w:rFonts w:asciiTheme="minorHAnsi" w:hAnsiTheme="minorHAnsi"/>
          <w:color w:val="171717" w:themeColor="background2" w:themeShade="1A"/>
        </w:rPr>
      </w:pPr>
      <w:r w:rsidRPr="007D3092">
        <w:rPr>
          <w:rFonts w:asciiTheme="minorHAnsi" w:hAnsiTheme="minorHAnsi"/>
          <w:color w:val="171717" w:themeColor="background2" w:themeShade="1A"/>
        </w:rPr>
        <w:t>Building Weatherization Report(s), all versions</w:t>
      </w:r>
    </w:p>
    <w:p w:rsidR="00812064" w:rsidRPr="007D3092" w:rsidRDefault="00661C7F" w:rsidP="00812064">
      <w:pPr>
        <w:pStyle w:val="BodyText"/>
        <w:numPr>
          <w:ilvl w:val="0"/>
          <w:numId w:val="35"/>
        </w:numPr>
        <w:autoSpaceDE/>
        <w:autoSpaceDN/>
        <w:spacing w:before="240" w:after="160"/>
        <w:ind w:left="720" w:right="10"/>
        <w:rPr>
          <w:rFonts w:asciiTheme="minorHAnsi" w:hAnsiTheme="minorHAnsi"/>
          <w:color w:val="171717" w:themeColor="background2" w:themeShade="1A"/>
        </w:rPr>
      </w:pPr>
      <w:r w:rsidRPr="007D3092">
        <w:rPr>
          <w:rFonts w:asciiTheme="minorHAnsi" w:hAnsiTheme="minorHAnsi"/>
          <w:color w:val="171717" w:themeColor="background2" w:themeShade="1A"/>
        </w:rPr>
        <w:t>Blower Door Data Input Sheet/Work Order</w:t>
      </w:r>
    </w:p>
    <w:p w:rsidR="00661C7F" w:rsidRPr="007D3092" w:rsidRDefault="00661C7F" w:rsidP="00812064">
      <w:pPr>
        <w:pStyle w:val="BodyText"/>
        <w:numPr>
          <w:ilvl w:val="0"/>
          <w:numId w:val="35"/>
        </w:numPr>
        <w:autoSpaceDE/>
        <w:autoSpaceDN/>
        <w:spacing w:before="240" w:after="160"/>
        <w:ind w:left="720" w:right="10"/>
        <w:rPr>
          <w:rFonts w:asciiTheme="minorHAnsi" w:hAnsiTheme="minorHAnsi"/>
          <w:color w:val="171717" w:themeColor="background2" w:themeShade="1A"/>
        </w:rPr>
      </w:pPr>
      <w:r w:rsidRPr="007D3092">
        <w:rPr>
          <w:rFonts w:asciiTheme="minorHAnsi" w:hAnsiTheme="minorHAnsi"/>
          <w:color w:val="171717" w:themeColor="background2" w:themeShade="1A"/>
        </w:rPr>
        <w:t xml:space="preserve">Job specifications and the work order sheet with </w:t>
      </w:r>
      <w:r w:rsidR="00D60A08">
        <w:rPr>
          <w:rFonts w:asciiTheme="minorHAnsi" w:hAnsiTheme="minorHAnsi"/>
          <w:color w:val="171717" w:themeColor="background2" w:themeShade="1A"/>
        </w:rPr>
        <w:t>Subgrantee</w:t>
      </w:r>
      <w:r w:rsidRPr="007D3092">
        <w:rPr>
          <w:rFonts w:asciiTheme="minorHAnsi" w:hAnsiTheme="minorHAnsi"/>
          <w:color w:val="171717" w:themeColor="background2" w:themeShade="1A"/>
        </w:rPr>
        <w:t>’s authorization to proceed</w:t>
      </w:r>
    </w:p>
    <w:p w:rsidR="00661C7F" w:rsidRPr="007D3092" w:rsidRDefault="006653B9" w:rsidP="00CB266B">
      <w:pPr>
        <w:pStyle w:val="BodyText"/>
        <w:numPr>
          <w:ilvl w:val="0"/>
          <w:numId w:val="35"/>
        </w:numPr>
        <w:autoSpaceDE/>
        <w:autoSpaceDN/>
        <w:spacing w:before="240" w:after="160"/>
        <w:ind w:left="720" w:right="10"/>
        <w:rPr>
          <w:rFonts w:asciiTheme="minorHAnsi" w:hAnsiTheme="minorHAnsi"/>
          <w:color w:val="171717" w:themeColor="background2" w:themeShade="1A"/>
        </w:rPr>
      </w:pPr>
      <w:r w:rsidRPr="007D3092">
        <w:rPr>
          <w:rFonts w:asciiTheme="minorHAnsi" w:hAnsiTheme="minorHAnsi"/>
          <w:color w:val="171717" w:themeColor="background2" w:themeShade="1A"/>
        </w:rPr>
        <w:t>Contractor</w:t>
      </w:r>
      <w:r w:rsidR="00661C7F" w:rsidRPr="007D3092">
        <w:rPr>
          <w:rFonts w:asciiTheme="minorHAnsi" w:hAnsiTheme="minorHAnsi"/>
          <w:color w:val="171717" w:themeColor="background2" w:themeShade="1A"/>
        </w:rPr>
        <w:t>’s supplemental bid sheet(s), as applicable</w:t>
      </w:r>
    </w:p>
    <w:p w:rsidR="00661C7F" w:rsidRPr="007D3092" w:rsidRDefault="00661C7F" w:rsidP="00CB266B">
      <w:pPr>
        <w:pStyle w:val="BodyText"/>
        <w:numPr>
          <w:ilvl w:val="0"/>
          <w:numId w:val="35"/>
        </w:numPr>
        <w:autoSpaceDE/>
        <w:autoSpaceDN/>
        <w:spacing w:before="240" w:after="160"/>
        <w:ind w:left="720" w:right="10"/>
        <w:rPr>
          <w:rFonts w:asciiTheme="minorHAnsi" w:hAnsiTheme="minorHAnsi"/>
          <w:color w:val="171717" w:themeColor="background2" w:themeShade="1A"/>
        </w:rPr>
      </w:pPr>
      <w:r w:rsidRPr="007D3092">
        <w:rPr>
          <w:rFonts w:asciiTheme="minorHAnsi" w:hAnsiTheme="minorHAnsi"/>
          <w:color w:val="171717" w:themeColor="background2" w:themeShade="1A"/>
        </w:rPr>
        <w:t>Modifications to the work order</w:t>
      </w:r>
    </w:p>
    <w:p w:rsidR="00661C7F" w:rsidRPr="007D3092" w:rsidRDefault="00057AF8" w:rsidP="00CB266B">
      <w:pPr>
        <w:pStyle w:val="BodyText"/>
        <w:numPr>
          <w:ilvl w:val="0"/>
          <w:numId w:val="35"/>
        </w:numPr>
        <w:autoSpaceDE/>
        <w:autoSpaceDN/>
        <w:spacing w:before="240" w:after="160"/>
        <w:ind w:left="720" w:right="10"/>
        <w:rPr>
          <w:rFonts w:asciiTheme="minorHAnsi" w:hAnsiTheme="minorHAnsi"/>
          <w:color w:val="171717" w:themeColor="background2" w:themeShade="1A"/>
        </w:rPr>
      </w:pPr>
      <w:r w:rsidRPr="007D3092">
        <w:rPr>
          <w:rFonts w:asciiTheme="minorHAnsi" w:hAnsiTheme="minorHAnsi"/>
          <w:color w:val="171717" w:themeColor="background2" w:themeShade="1A"/>
        </w:rPr>
        <w:t>Sub-Contractor</w:t>
      </w:r>
      <w:r w:rsidR="00661C7F" w:rsidRPr="007D3092">
        <w:rPr>
          <w:rFonts w:asciiTheme="minorHAnsi" w:hAnsiTheme="minorHAnsi"/>
          <w:color w:val="171717" w:themeColor="background2" w:themeShade="1A"/>
        </w:rPr>
        <w:t>’s documentation such as ongoing pressure diagnostic readings</w:t>
      </w:r>
    </w:p>
    <w:p w:rsidR="00661C7F" w:rsidRPr="007D3092" w:rsidRDefault="006653B9" w:rsidP="00CB266B">
      <w:pPr>
        <w:pStyle w:val="BodyText"/>
        <w:numPr>
          <w:ilvl w:val="0"/>
          <w:numId w:val="35"/>
        </w:numPr>
        <w:autoSpaceDE/>
        <w:autoSpaceDN/>
        <w:spacing w:before="240" w:after="160"/>
        <w:ind w:left="720" w:right="10"/>
        <w:rPr>
          <w:rFonts w:asciiTheme="minorHAnsi" w:hAnsiTheme="minorHAnsi"/>
          <w:color w:val="171717" w:themeColor="background2" w:themeShade="1A"/>
        </w:rPr>
      </w:pPr>
      <w:r w:rsidRPr="007D3092">
        <w:rPr>
          <w:rFonts w:asciiTheme="minorHAnsi" w:hAnsiTheme="minorHAnsi"/>
          <w:color w:val="171717" w:themeColor="background2" w:themeShade="1A"/>
        </w:rPr>
        <w:t>Contractor</w:t>
      </w:r>
      <w:r w:rsidR="00661C7F" w:rsidRPr="007D3092">
        <w:rPr>
          <w:rFonts w:asciiTheme="minorHAnsi" w:hAnsiTheme="minorHAnsi"/>
          <w:color w:val="171717" w:themeColor="background2" w:themeShade="1A"/>
        </w:rPr>
        <w:t xml:space="preserve"> invoices showing all material and labor charges</w:t>
      </w:r>
    </w:p>
    <w:p w:rsidR="00661C7F" w:rsidRPr="007D3092" w:rsidRDefault="00661C7F" w:rsidP="00CB266B">
      <w:pPr>
        <w:pStyle w:val="BodyText"/>
        <w:numPr>
          <w:ilvl w:val="0"/>
          <w:numId w:val="35"/>
        </w:numPr>
        <w:autoSpaceDE/>
        <w:autoSpaceDN/>
        <w:spacing w:before="240" w:after="160"/>
        <w:ind w:left="720" w:right="10"/>
        <w:rPr>
          <w:rFonts w:asciiTheme="minorHAnsi" w:hAnsiTheme="minorHAnsi"/>
          <w:color w:val="171717" w:themeColor="background2" w:themeShade="1A"/>
        </w:rPr>
      </w:pPr>
      <w:r w:rsidRPr="007D3092">
        <w:rPr>
          <w:rFonts w:asciiTheme="minorHAnsi" w:hAnsiTheme="minorHAnsi"/>
          <w:color w:val="171717" w:themeColor="background2" w:themeShade="1A"/>
        </w:rPr>
        <w:t>Agency summary of charges for labor and material, if a crew is used</w:t>
      </w:r>
    </w:p>
    <w:p w:rsidR="00661C7F" w:rsidRPr="007D3092" w:rsidRDefault="00661C7F" w:rsidP="00CB266B">
      <w:pPr>
        <w:pStyle w:val="BodyText"/>
        <w:numPr>
          <w:ilvl w:val="0"/>
          <w:numId w:val="35"/>
        </w:numPr>
        <w:autoSpaceDE/>
        <w:autoSpaceDN/>
        <w:spacing w:before="240" w:after="160"/>
        <w:ind w:left="720" w:right="10"/>
        <w:rPr>
          <w:rFonts w:asciiTheme="minorHAnsi" w:hAnsiTheme="minorHAnsi"/>
          <w:color w:val="171717" w:themeColor="background2" w:themeShade="1A"/>
        </w:rPr>
      </w:pPr>
      <w:r w:rsidRPr="007D3092">
        <w:rPr>
          <w:rFonts w:asciiTheme="minorHAnsi" w:hAnsiTheme="minorHAnsi"/>
          <w:color w:val="171717" w:themeColor="background2" w:themeShade="1A"/>
        </w:rPr>
        <w:t>Receipts from client verifying the issuance of required pamphlets such as the information on lead based paint</w:t>
      </w:r>
    </w:p>
    <w:p w:rsidR="00661C7F" w:rsidRPr="007D3092" w:rsidRDefault="00661C7F" w:rsidP="00CB266B">
      <w:pPr>
        <w:pStyle w:val="BodyText"/>
        <w:numPr>
          <w:ilvl w:val="0"/>
          <w:numId w:val="35"/>
        </w:numPr>
        <w:autoSpaceDE/>
        <w:autoSpaceDN/>
        <w:spacing w:before="240" w:after="160"/>
        <w:ind w:left="720" w:right="10"/>
        <w:rPr>
          <w:rFonts w:asciiTheme="minorHAnsi" w:hAnsiTheme="minorHAnsi"/>
          <w:color w:val="171717" w:themeColor="background2" w:themeShade="1A"/>
        </w:rPr>
      </w:pPr>
      <w:r w:rsidRPr="007D3092">
        <w:rPr>
          <w:rFonts w:asciiTheme="minorHAnsi" w:hAnsiTheme="minorHAnsi"/>
          <w:color w:val="171717" w:themeColor="background2" w:themeShade="1A"/>
        </w:rPr>
        <w:t>A signed Completion Certificate</w:t>
      </w:r>
    </w:p>
    <w:bookmarkStart w:id="631" w:name="Sec206_4"/>
    <w:p w:rsidR="00EF0B86" w:rsidRPr="007D3092" w:rsidRDefault="000B390C" w:rsidP="00CB266B">
      <w:pPr>
        <w:pStyle w:val="BodyText"/>
        <w:spacing w:before="240" w:after="160"/>
        <w:ind w:right="10"/>
        <w:rPr>
          <w:rFonts w:asciiTheme="minorHAnsi" w:hAnsiTheme="minorHAnsi"/>
          <w:b/>
          <w:color w:val="171717" w:themeColor="background2" w:themeShade="1A"/>
          <w:sz w:val="28"/>
          <w:szCs w:val="28"/>
        </w:rPr>
      </w:pPr>
      <w:r w:rsidRPr="007D3092">
        <w:rPr>
          <w:rFonts w:asciiTheme="minorHAnsi" w:hAnsiTheme="minorHAnsi"/>
          <w:b/>
          <w:color w:val="171717" w:themeColor="background2" w:themeShade="1A"/>
          <w:sz w:val="28"/>
          <w:szCs w:val="28"/>
        </w:rPr>
        <w:fldChar w:fldCharType="begin"/>
      </w:r>
      <w:r w:rsidRPr="007D3092">
        <w:rPr>
          <w:rFonts w:asciiTheme="minorHAnsi" w:hAnsiTheme="minorHAnsi"/>
          <w:b/>
          <w:color w:val="171717" w:themeColor="background2" w:themeShade="1A"/>
          <w:sz w:val="28"/>
          <w:szCs w:val="28"/>
        </w:rPr>
        <w:instrText xml:space="preserve"> HYPERLINK  \l "TC_SEC_206_4" </w:instrText>
      </w:r>
      <w:r w:rsidRPr="007D3092">
        <w:rPr>
          <w:rFonts w:asciiTheme="minorHAnsi" w:hAnsiTheme="minorHAnsi"/>
          <w:b/>
          <w:color w:val="171717" w:themeColor="background2" w:themeShade="1A"/>
          <w:sz w:val="28"/>
          <w:szCs w:val="28"/>
        </w:rPr>
        <w:fldChar w:fldCharType="separate"/>
      </w:r>
      <w:r w:rsidR="0025272E" w:rsidRPr="007D3092">
        <w:rPr>
          <w:rStyle w:val="Hyperlink"/>
          <w:rFonts w:asciiTheme="minorHAnsi" w:hAnsiTheme="minorHAnsi"/>
          <w:b/>
          <w:color w:val="171717" w:themeColor="background2" w:themeShade="1A"/>
          <w:sz w:val="28"/>
          <w:szCs w:val="28"/>
        </w:rPr>
        <w:t>206.4 Denied Case F</w:t>
      </w:r>
      <w:r w:rsidR="00F40AF6" w:rsidRPr="007D3092">
        <w:rPr>
          <w:rStyle w:val="Hyperlink"/>
          <w:rFonts w:asciiTheme="minorHAnsi" w:hAnsiTheme="minorHAnsi"/>
          <w:b/>
          <w:color w:val="171717" w:themeColor="background2" w:themeShade="1A"/>
          <w:sz w:val="28"/>
          <w:szCs w:val="28"/>
        </w:rPr>
        <w:t>ile</w:t>
      </w:r>
      <w:r w:rsidRPr="007D3092">
        <w:rPr>
          <w:rFonts w:asciiTheme="minorHAnsi" w:hAnsiTheme="minorHAnsi"/>
          <w:b/>
          <w:color w:val="171717" w:themeColor="background2" w:themeShade="1A"/>
          <w:sz w:val="28"/>
          <w:szCs w:val="28"/>
        </w:rPr>
        <w:fldChar w:fldCharType="end"/>
      </w:r>
    </w:p>
    <w:bookmarkEnd w:id="631"/>
    <w:p w:rsidR="00661C7F" w:rsidRPr="007D3092" w:rsidRDefault="00661C7F" w:rsidP="00CB266B">
      <w:pPr>
        <w:pStyle w:val="BodyText"/>
        <w:spacing w:before="240" w:after="160"/>
        <w:ind w:right="10"/>
        <w:rPr>
          <w:rFonts w:asciiTheme="minorHAnsi" w:hAnsiTheme="minorHAnsi"/>
          <w:b/>
          <w:color w:val="171717" w:themeColor="background2" w:themeShade="1A"/>
          <w:sz w:val="28"/>
          <w:szCs w:val="28"/>
        </w:rPr>
      </w:pPr>
      <w:r w:rsidRPr="007D3092">
        <w:rPr>
          <w:rFonts w:asciiTheme="minorHAnsi" w:hAnsiTheme="minorHAnsi"/>
          <w:color w:val="171717" w:themeColor="background2" w:themeShade="1A"/>
        </w:rPr>
        <w:t>Cases where the file is closed and weatherization work has not been completed are to be maintained also, but kept separate from eligible cases. The case file will include:</w:t>
      </w:r>
    </w:p>
    <w:p w:rsidR="00661C7F" w:rsidRPr="007D3092" w:rsidRDefault="00661C7F" w:rsidP="00CB266B">
      <w:pPr>
        <w:pStyle w:val="BodyText"/>
        <w:numPr>
          <w:ilvl w:val="0"/>
          <w:numId w:val="36"/>
        </w:numPr>
        <w:tabs>
          <w:tab w:val="left" w:pos="1169"/>
        </w:tabs>
        <w:autoSpaceDE/>
        <w:autoSpaceDN/>
        <w:spacing w:before="240" w:after="160"/>
        <w:ind w:right="10"/>
        <w:rPr>
          <w:rFonts w:asciiTheme="minorHAnsi" w:hAnsiTheme="minorHAnsi"/>
          <w:color w:val="171717" w:themeColor="background2" w:themeShade="1A"/>
        </w:rPr>
      </w:pPr>
      <w:r w:rsidRPr="007D3092">
        <w:rPr>
          <w:rFonts w:asciiTheme="minorHAnsi" w:hAnsiTheme="minorHAnsi"/>
          <w:color w:val="171717" w:themeColor="background2" w:themeShade="1A"/>
        </w:rPr>
        <w:t>The completed application for the CEAP/ CT-WAP</w:t>
      </w:r>
    </w:p>
    <w:p w:rsidR="00661C7F" w:rsidRPr="007D3092" w:rsidRDefault="00661C7F" w:rsidP="00CB266B">
      <w:pPr>
        <w:pStyle w:val="BodyText"/>
        <w:numPr>
          <w:ilvl w:val="0"/>
          <w:numId w:val="36"/>
        </w:numPr>
        <w:tabs>
          <w:tab w:val="left" w:pos="1169"/>
        </w:tabs>
        <w:autoSpaceDE/>
        <w:autoSpaceDN/>
        <w:spacing w:before="240" w:after="160"/>
        <w:ind w:right="10"/>
        <w:rPr>
          <w:rFonts w:asciiTheme="minorHAnsi" w:hAnsiTheme="minorHAnsi"/>
          <w:color w:val="171717" w:themeColor="background2" w:themeShade="1A"/>
        </w:rPr>
      </w:pPr>
      <w:r w:rsidRPr="007D3092">
        <w:rPr>
          <w:rFonts w:asciiTheme="minorHAnsi" w:hAnsiTheme="minorHAnsi"/>
          <w:color w:val="171717" w:themeColor="background2" w:themeShade="1A"/>
        </w:rPr>
        <w:t>Notice of denial</w:t>
      </w:r>
    </w:p>
    <w:p w:rsidR="00661C7F" w:rsidRPr="007D3092" w:rsidRDefault="00661C7F" w:rsidP="00CB266B">
      <w:pPr>
        <w:pStyle w:val="BodyText"/>
        <w:numPr>
          <w:ilvl w:val="0"/>
          <w:numId w:val="36"/>
        </w:numPr>
        <w:tabs>
          <w:tab w:val="left" w:pos="1169"/>
        </w:tabs>
        <w:autoSpaceDE/>
        <w:autoSpaceDN/>
        <w:spacing w:before="240" w:after="160"/>
        <w:ind w:right="10"/>
        <w:rPr>
          <w:rFonts w:asciiTheme="minorHAnsi" w:hAnsiTheme="minorHAnsi"/>
          <w:color w:val="171717" w:themeColor="background2" w:themeShade="1A"/>
        </w:rPr>
      </w:pPr>
      <w:r w:rsidRPr="007D3092">
        <w:rPr>
          <w:rFonts w:asciiTheme="minorHAnsi" w:hAnsiTheme="minorHAnsi"/>
          <w:color w:val="171717" w:themeColor="background2" w:themeShade="1A"/>
        </w:rPr>
        <w:t>All correspondence related to the case</w:t>
      </w:r>
    </w:p>
    <w:p w:rsidR="00661C7F" w:rsidRPr="007D3092" w:rsidRDefault="00661C7F" w:rsidP="00CB266B">
      <w:pPr>
        <w:pStyle w:val="BodyText"/>
        <w:numPr>
          <w:ilvl w:val="0"/>
          <w:numId w:val="36"/>
        </w:numPr>
        <w:tabs>
          <w:tab w:val="left" w:pos="1169"/>
        </w:tabs>
        <w:autoSpaceDE/>
        <w:autoSpaceDN/>
        <w:spacing w:before="240" w:after="160"/>
        <w:ind w:right="10"/>
        <w:rPr>
          <w:rFonts w:asciiTheme="minorHAnsi" w:hAnsiTheme="minorHAnsi"/>
          <w:color w:val="171717" w:themeColor="background2" w:themeShade="1A"/>
        </w:rPr>
      </w:pPr>
      <w:r w:rsidRPr="007D3092">
        <w:rPr>
          <w:rFonts w:asciiTheme="minorHAnsi" w:hAnsiTheme="minorHAnsi"/>
          <w:color w:val="171717" w:themeColor="background2" w:themeShade="1A"/>
        </w:rPr>
        <w:t>Documentation of reason(s) used to determine ineligibility</w:t>
      </w:r>
    </w:p>
    <w:p w:rsidR="00661C7F" w:rsidRPr="007D3092" w:rsidRDefault="00661C7F" w:rsidP="00CB266B">
      <w:pPr>
        <w:pStyle w:val="BodyText"/>
        <w:numPr>
          <w:ilvl w:val="0"/>
          <w:numId w:val="36"/>
        </w:numPr>
        <w:tabs>
          <w:tab w:val="left" w:pos="1169"/>
        </w:tabs>
        <w:autoSpaceDE/>
        <w:autoSpaceDN/>
        <w:spacing w:before="240" w:after="160"/>
        <w:ind w:right="10"/>
        <w:rPr>
          <w:rFonts w:asciiTheme="minorHAnsi" w:hAnsiTheme="minorHAnsi"/>
          <w:color w:val="171717" w:themeColor="background2" w:themeShade="1A"/>
        </w:rPr>
      </w:pPr>
      <w:r w:rsidRPr="007D3092">
        <w:rPr>
          <w:rFonts w:asciiTheme="minorHAnsi" w:hAnsiTheme="minorHAnsi"/>
          <w:color w:val="171717" w:themeColor="background2" w:themeShade="1A"/>
        </w:rPr>
        <w:t>Written case notes as applicable</w:t>
      </w:r>
    </w:p>
    <w:p w:rsidR="00661C7F" w:rsidRPr="007D3092" w:rsidRDefault="00661C7F" w:rsidP="00CB266B">
      <w:pPr>
        <w:pStyle w:val="BodyText"/>
        <w:numPr>
          <w:ilvl w:val="0"/>
          <w:numId w:val="36"/>
        </w:numPr>
        <w:tabs>
          <w:tab w:val="left" w:pos="1169"/>
        </w:tabs>
        <w:autoSpaceDE/>
        <w:autoSpaceDN/>
        <w:spacing w:before="240" w:after="160"/>
        <w:ind w:right="10"/>
        <w:rPr>
          <w:rFonts w:asciiTheme="minorHAnsi" w:hAnsiTheme="minorHAnsi"/>
          <w:color w:val="171717" w:themeColor="background2" w:themeShade="1A"/>
        </w:rPr>
      </w:pPr>
      <w:r w:rsidRPr="007D3092">
        <w:rPr>
          <w:rFonts w:asciiTheme="minorHAnsi" w:hAnsiTheme="minorHAnsi"/>
          <w:color w:val="171717" w:themeColor="background2" w:themeShade="1A"/>
        </w:rPr>
        <w:t>Documentation related to a denied applicant's appeal, as applicable</w:t>
      </w:r>
    </w:p>
    <w:p w:rsidR="00661C7F" w:rsidRPr="007D3092" w:rsidRDefault="00661C7F" w:rsidP="00CB266B">
      <w:pPr>
        <w:pStyle w:val="BodyText"/>
        <w:numPr>
          <w:ilvl w:val="0"/>
          <w:numId w:val="36"/>
        </w:numPr>
        <w:tabs>
          <w:tab w:val="left" w:pos="1169"/>
        </w:tabs>
        <w:autoSpaceDE/>
        <w:autoSpaceDN/>
        <w:spacing w:before="240" w:after="160"/>
        <w:ind w:right="10"/>
        <w:rPr>
          <w:rFonts w:asciiTheme="minorHAnsi" w:hAnsiTheme="minorHAnsi"/>
          <w:color w:val="171717" w:themeColor="background2" w:themeShade="1A"/>
        </w:rPr>
      </w:pPr>
      <w:r w:rsidRPr="007D3092">
        <w:rPr>
          <w:rFonts w:asciiTheme="minorHAnsi" w:hAnsiTheme="minorHAnsi"/>
          <w:color w:val="171717" w:themeColor="background2" w:themeShade="1A"/>
        </w:rPr>
        <w:t>Notice to appellant regarding all appeal decision</w:t>
      </w:r>
    </w:p>
    <w:p w:rsidR="00C62714" w:rsidRPr="007D3092" w:rsidRDefault="00661C7F" w:rsidP="00CB266B">
      <w:pPr>
        <w:pStyle w:val="BodyText"/>
        <w:numPr>
          <w:ilvl w:val="0"/>
          <w:numId w:val="36"/>
        </w:numPr>
        <w:tabs>
          <w:tab w:val="left" w:pos="1169"/>
        </w:tabs>
        <w:autoSpaceDE/>
        <w:autoSpaceDN/>
        <w:spacing w:before="240" w:after="160"/>
        <w:ind w:right="10"/>
        <w:rPr>
          <w:rFonts w:asciiTheme="minorHAnsi" w:hAnsiTheme="minorHAnsi"/>
          <w:color w:val="171717" w:themeColor="background2" w:themeShade="1A"/>
        </w:rPr>
      </w:pPr>
      <w:r w:rsidRPr="007D3092">
        <w:rPr>
          <w:rFonts w:asciiTheme="minorHAnsi" w:hAnsiTheme="minorHAnsi"/>
          <w:color w:val="171717" w:themeColor="background2" w:themeShade="1A"/>
        </w:rPr>
        <w:t>Copy of further appeal to the State, as applicable</w:t>
      </w:r>
    </w:p>
    <w:p w:rsidR="00661C7F" w:rsidRPr="007D3092" w:rsidRDefault="00661C7F" w:rsidP="00CB266B">
      <w:pPr>
        <w:pStyle w:val="BodyText"/>
        <w:numPr>
          <w:ilvl w:val="0"/>
          <w:numId w:val="36"/>
        </w:numPr>
        <w:tabs>
          <w:tab w:val="left" w:pos="1169"/>
        </w:tabs>
        <w:autoSpaceDE/>
        <w:autoSpaceDN/>
        <w:spacing w:before="240" w:after="160"/>
        <w:ind w:right="10"/>
        <w:rPr>
          <w:color w:val="171717" w:themeColor="background2" w:themeShade="1A"/>
        </w:rPr>
      </w:pPr>
      <w:r w:rsidRPr="007D3092">
        <w:rPr>
          <w:rFonts w:asciiTheme="minorHAnsi" w:hAnsiTheme="minorHAnsi"/>
          <w:color w:val="171717" w:themeColor="background2" w:themeShade="1A"/>
        </w:rPr>
        <w:t>Copy of the State decision on the appeal, as applicable</w:t>
      </w:r>
    </w:p>
    <w:p w:rsidR="00661C7F" w:rsidRPr="007D3092" w:rsidRDefault="00661C7F" w:rsidP="00FF6C51">
      <w:pPr>
        <w:pStyle w:val="BodyText"/>
        <w:spacing w:before="161"/>
        <w:rPr>
          <w:color w:val="171717" w:themeColor="background2" w:themeShade="1A"/>
        </w:rPr>
      </w:pPr>
    </w:p>
    <w:p w:rsidR="00D71584" w:rsidRPr="007D3092" w:rsidRDefault="00D71584" w:rsidP="00F41719">
      <w:pPr>
        <w:spacing w:after="0" w:line="240" w:lineRule="auto"/>
        <w:rPr>
          <w:b/>
          <w:color w:val="171717" w:themeColor="background2" w:themeShade="1A"/>
          <w:sz w:val="32"/>
          <w:szCs w:val="32"/>
        </w:rPr>
        <w:sectPr w:rsidR="00D71584" w:rsidRPr="007D3092" w:rsidSect="00F417D2">
          <w:footerReference w:type="default" r:id="rId90"/>
          <w:pgSz w:w="12240" w:h="15840"/>
          <w:pgMar w:top="1400" w:right="1350" w:bottom="1140" w:left="1340" w:header="720" w:footer="720" w:gutter="0"/>
          <w:cols w:space="720"/>
          <w:docGrid w:linePitch="299"/>
        </w:sectPr>
      </w:pPr>
    </w:p>
    <w:bookmarkStart w:id="632" w:name="Sec200Rsrv"/>
    <w:p w:rsidR="007B4EC9" w:rsidRPr="007D3092" w:rsidRDefault="00812064" w:rsidP="00F41719">
      <w:pPr>
        <w:spacing w:after="0" w:line="240" w:lineRule="auto"/>
        <w:rPr>
          <w:b/>
          <w:color w:val="171717" w:themeColor="background2" w:themeShade="1A"/>
          <w:sz w:val="32"/>
          <w:szCs w:val="32"/>
        </w:rPr>
      </w:pPr>
      <w:r w:rsidRPr="007D3092">
        <w:lastRenderedPageBreak/>
        <w:fldChar w:fldCharType="begin"/>
      </w:r>
      <w:r w:rsidRPr="007D3092">
        <w:rPr>
          <w:color w:val="171717" w:themeColor="background2" w:themeShade="1A"/>
        </w:rPr>
        <w:instrText xml:space="preserve"> HYPERLINK \l "TC_Sec200Rsrv" </w:instrText>
      </w:r>
      <w:r w:rsidRPr="007D3092">
        <w:fldChar w:fldCharType="separate"/>
      </w:r>
      <w:r w:rsidR="00F41719" w:rsidRPr="007D3092">
        <w:rPr>
          <w:rStyle w:val="Hyperlink"/>
          <w:b/>
          <w:color w:val="171717" w:themeColor="background2" w:themeShade="1A"/>
          <w:sz w:val="32"/>
          <w:szCs w:val="32"/>
        </w:rPr>
        <w:t>207. – 299. Client Services Reserved</w:t>
      </w:r>
      <w:r w:rsidRPr="007D3092">
        <w:rPr>
          <w:rStyle w:val="Hyperlink"/>
          <w:b/>
          <w:color w:val="171717" w:themeColor="background2" w:themeShade="1A"/>
          <w:sz w:val="32"/>
          <w:szCs w:val="32"/>
        </w:rPr>
        <w:fldChar w:fldCharType="end"/>
      </w:r>
    </w:p>
    <w:bookmarkEnd w:id="632"/>
    <w:p w:rsidR="00F41719" w:rsidRPr="007D3092" w:rsidRDefault="00F41719" w:rsidP="00F41719">
      <w:pPr>
        <w:spacing w:after="0" w:line="240" w:lineRule="auto"/>
        <w:rPr>
          <w:b/>
          <w:color w:val="171717" w:themeColor="background2" w:themeShade="1A"/>
          <w:sz w:val="32"/>
          <w:szCs w:val="32"/>
        </w:rPr>
      </w:pPr>
    </w:p>
    <w:p w:rsidR="00F41719" w:rsidRPr="007D3092" w:rsidRDefault="00F41719" w:rsidP="00F41719">
      <w:pPr>
        <w:spacing w:after="0" w:line="240" w:lineRule="auto"/>
        <w:rPr>
          <w:b/>
          <w:color w:val="171717" w:themeColor="background2" w:themeShade="1A"/>
          <w:sz w:val="32"/>
          <w:szCs w:val="32"/>
        </w:rPr>
      </w:pPr>
    </w:p>
    <w:p w:rsidR="00F41719" w:rsidRPr="007D3092" w:rsidRDefault="00F41719" w:rsidP="00F41719">
      <w:pPr>
        <w:spacing w:after="0" w:line="240" w:lineRule="auto"/>
        <w:rPr>
          <w:b/>
          <w:color w:val="171717" w:themeColor="background2" w:themeShade="1A"/>
          <w:sz w:val="32"/>
          <w:szCs w:val="32"/>
        </w:rPr>
      </w:pPr>
    </w:p>
    <w:p w:rsidR="00F41719" w:rsidRPr="007D3092" w:rsidRDefault="00F41719" w:rsidP="00F41719">
      <w:pPr>
        <w:spacing w:after="0" w:line="240" w:lineRule="auto"/>
        <w:rPr>
          <w:b/>
          <w:color w:val="171717" w:themeColor="background2" w:themeShade="1A"/>
          <w:sz w:val="32"/>
          <w:szCs w:val="32"/>
        </w:rPr>
      </w:pPr>
    </w:p>
    <w:p w:rsidR="00F41719" w:rsidRPr="007D3092" w:rsidRDefault="00F41719" w:rsidP="00F41719">
      <w:pPr>
        <w:spacing w:after="0" w:line="240" w:lineRule="auto"/>
        <w:rPr>
          <w:b/>
          <w:color w:val="171717" w:themeColor="background2" w:themeShade="1A"/>
          <w:sz w:val="32"/>
          <w:szCs w:val="32"/>
        </w:rPr>
      </w:pPr>
    </w:p>
    <w:p w:rsidR="00F41719" w:rsidRPr="007D3092" w:rsidRDefault="00F41719" w:rsidP="00F41719">
      <w:pPr>
        <w:spacing w:after="0" w:line="240" w:lineRule="auto"/>
        <w:rPr>
          <w:b/>
          <w:color w:val="171717" w:themeColor="background2" w:themeShade="1A"/>
          <w:sz w:val="32"/>
          <w:szCs w:val="32"/>
        </w:rPr>
      </w:pPr>
    </w:p>
    <w:p w:rsidR="00F41719" w:rsidRPr="007D3092" w:rsidRDefault="00F41719" w:rsidP="00F41719">
      <w:pPr>
        <w:spacing w:after="0" w:line="240" w:lineRule="auto"/>
        <w:rPr>
          <w:b/>
          <w:color w:val="171717" w:themeColor="background2" w:themeShade="1A"/>
          <w:sz w:val="32"/>
          <w:szCs w:val="32"/>
        </w:rPr>
      </w:pPr>
    </w:p>
    <w:p w:rsidR="00F41719" w:rsidRPr="007D3092" w:rsidRDefault="00F41719" w:rsidP="00F41719">
      <w:pPr>
        <w:spacing w:after="0" w:line="240" w:lineRule="auto"/>
        <w:rPr>
          <w:b/>
          <w:color w:val="171717" w:themeColor="background2" w:themeShade="1A"/>
          <w:sz w:val="32"/>
          <w:szCs w:val="32"/>
        </w:rPr>
      </w:pPr>
    </w:p>
    <w:p w:rsidR="00F41719" w:rsidRPr="007D3092" w:rsidRDefault="00F41719" w:rsidP="00F41719">
      <w:pPr>
        <w:spacing w:after="0" w:line="240" w:lineRule="auto"/>
        <w:rPr>
          <w:b/>
          <w:color w:val="171717" w:themeColor="background2" w:themeShade="1A"/>
          <w:sz w:val="32"/>
          <w:szCs w:val="32"/>
        </w:rPr>
      </w:pPr>
    </w:p>
    <w:p w:rsidR="00F41719" w:rsidRPr="007D3092" w:rsidRDefault="00F41719" w:rsidP="00F41719">
      <w:pPr>
        <w:spacing w:after="0" w:line="240" w:lineRule="auto"/>
        <w:rPr>
          <w:b/>
          <w:color w:val="171717" w:themeColor="background2" w:themeShade="1A"/>
          <w:sz w:val="32"/>
          <w:szCs w:val="32"/>
        </w:rPr>
      </w:pPr>
    </w:p>
    <w:p w:rsidR="00F41719" w:rsidRPr="007D3092" w:rsidRDefault="00F41719" w:rsidP="00F41719">
      <w:pPr>
        <w:spacing w:after="0" w:line="240" w:lineRule="auto"/>
        <w:rPr>
          <w:b/>
          <w:color w:val="171717" w:themeColor="background2" w:themeShade="1A"/>
          <w:sz w:val="32"/>
          <w:szCs w:val="32"/>
        </w:rPr>
      </w:pPr>
    </w:p>
    <w:p w:rsidR="00F41719" w:rsidRPr="007D3092" w:rsidRDefault="00F41719" w:rsidP="00F41719">
      <w:pPr>
        <w:spacing w:after="0" w:line="240" w:lineRule="auto"/>
        <w:rPr>
          <w:b/>
          <w:color w:val="171717" w:themeColor="background2" w:themeShade="1A"/>
          <w:sz w:val="32"/>
          <w:szCs w:val="32"/>
        </w:rPr>
      </w:pPr>
    </w:p>
    <w:p w:rsidR="00F41719" w:rsidRPr="007D3092" w:rsidRDefault="00F41719" w:rsidP="00F41719">
      <w:pPr>
        <w:spacing w:after="0" w:line="240" w:lineRule="auto"/>
        <w:rPr>
          <w:b/>
          <w:color w:val="171717" w:themeColor="background2" w:themeShade="1A"/>
          <w:sz w:val="32"/>
          <w:szCs w:val="32"/>
        </w:rPr>
      </w:pPr>
    </w:p>
    <w:p w:rsidR="00F41719" w:rsidRPr="007D3092" w:rsidRDefault="00F41719" w:rsidP="00F41719">
      <w:pPr>
        <w:spacing w:after="0" w:line="240" w:lineRule="auto"/>
        <w:rPr>
          <w:b/>
          <w:color w:val="171717" w:themeColor="background2" w:themeShade="1A"/>
          <w:sz w:val="32"/>
          <w:szCs w:val="32"/>
        </w:rPr>
      </w:pPr>
    </w:p>
    <w:p w:rsidR="00F41719" w:rsidRPr="007D3092" w:rsidRDefault="00F41719" w:rsidP="00F41719">
      <w:pPr>
        <w:spacing w:after="0" w:line="240" w:lineRule="auto"/>
        <w:rPr>
          <w:b/>
          <w:color w:val="171717" w:themeColor="background2" w:themeShade="1A"/>
          <w:sz w:val="32"/>
          <w:szCs w:val="32"/>
        </w:rPr>
      </w:pPr>
    </w:p>
    <w:p w:rsidR="00F41719" w:rsidRPr="007D3092" w:rsidRDefault="00F41719" w:rsidP="00F41719">
      <w:pPr>
        <w:spacing w:after="0" w:line="240" w:lineRule="auto"/>
        <w:rPr>
          <w:b/>
          <w:color w:val="171717" w:themeColor="background2" w:themeShade="1A"/>
          <w:sz w:val="32"/>
          <w:szCs w:val="32"/>
        </w:rPr>
      </w:pPr>
    </w:p>
    <w:p w:rsidR="00F41719" w:rsidRPr="007D3092" w:rsidRDefault="00F41719" w:rsidP="00F41719">
      <w:pPr>
        <w:spacing w:after="0" w:line="240" w:lineRule="auto"/>
        <w:rPr>
          <w:b/>
          <w:color w:val="171717" w:themeColor="background2" w:themeShade="1A"/>
          <w:sz w:val="32"/>
          <w:szCs w:val="32"/>
        </w:rPr>
      </w:pPr>
    </w:p>
    <w:p w:rsidR="00F41719" w:rsidRPr="007D3092" w:rsidRDefault="00F41719" w:rsidP="00F41719">
      <w:pPr>
        <w:spacing w:after="0" w:line="240" w:lineRule="auto"/>
        <w:rPr>
          <w:b/>
          <w:color w:val="171717" w:themeColor="background2" w:themeShade="1A"/>
          <w:sz w:val="32"/>
          <w:szCs w:val="32"/>
        </w:rPr>
      </w:pPr>
    </w:p>
    <w:p w:rsidR="00F41719" w:rsidRPr="007D3092" w:rsidRDefault="00F41719" w:rsidP="00F41719">
      <w:pPr>
        <w:spacing w:after="0" w:line="240" w:lineRule="auto"/>
        <w:rPr>
          <w:b/>
          <w:color w:val="171717" w:themeColor="background2" w:themeShade="1A"/>
          <w:sz w:val="32"/>
          <w:szCs w:val="32"/>
        </w:rPr>
      </w:pPr>
    </w:p>
    <w:p w:rsidR="00F41719" w:rsidRPr="007D3092" w:rsidRDefault="00F41719" w:rsidP="00F41719">
      <w:pPr>
        <w:spacing w:after="0" w:line="240" w:lineRule="auto"/>
        <w:rPr>
          <w:b/>
          <w:color w:val="171717" w:themeColor="background2" w:themeShade="1A"/>
          <w:sz w:val="32"/>
          <w:szCs w:val="32"/>
        </w:rPr>
      </w:pPr>
    </w:p>
    <w:p w:rsidR="00F41719" w:rsidRPr="007D3092" w:rsidRDefault="00F41719" w:rsidP="00F41719">
      <w:pPr>
        <w:spacing w:after="0" w:line="240" w:lineRule="auto"/>
        <w:rPr>
          <w:b/>
          <w:color w:val="171717" w:themeColor="background2" w:themeShade="1A"/>
          <w:sz w:val="32"/>
          <w:szCs w:val="32"/>
        </w:rPr>
      </w:pPr>
    </w:p>
    <w:p w:rsidR="00F41719" w:rsidRPr="007D3092" w:rsidRDefault="00F41719" w:rsidP="00F41719">
      <w:pPr>
        <w:spacing w:after="0" w:line="240" w:lineRule="auto"/>
        <w:rPr>
          <w:b/>
          <w:color w:val="171717" w:themeColor="background2" w:themeShade="1A"/>
          <w:sz w:val="32"/>
          <w:szCs w:val="32"/>
        </w:rPr>
      </w:pPr>
    </w:p>
    <w:p w:rsidR="007B4EC9" w:rsidRPr="007D3092" w:rsidRDefault="007B4EC9" w:rsidP="00FF6C51">
      <w:pPr>
        <w:spacing w:after="0" w:line="240" w:lineRule="auto"/>
        <w:jc w:val="center"/>
        <w:rPr>
          <w:b/>
          <w:color w:val="171717" w:themeColor="background2" w:themeShade="1A"/>
          <w:sz w:val="40"/>
          <w:szCs w:val="40"/>
        </w:rPr>
      </w:pPr>
    </w:p>
    <w:p w:rsidR="007B4EC9" w:rsidRPr="007D3092" w:rsidRDefault="007B4EC9" w:rsidP="00FF6C51">
      <w:pPr>
        <w:spacing w:after="0" w:line="240" w:lineRule="auto"/>
        <w:jc w:val="center"/>
        <w:rPr>
          <w:b/>
          <w:color w:val="171717" w:themeColor="background2" w:themeShade="1A"/>
          <w:sz w:val="40"/>
          <w:szCs w:val="40"/>
        </w:rPr>
      </w:pPr>
    </w:p>
    <w:p w:rsidR="00E548FD" w:rsidRPr="007D3092" w:rsidRDefault="00E548FD" w:rsidP="00FF6C51">
      <w:pPr>
        <w:spacing w:after="0" w:line="240" w:lineRule="auto"/>
        <w:jc w:val="center"/>
        <w:rPr>
          <w:b/>
          <w:color w:val="171717" w:themeColor="background2" w:themeShade="1A"/>
          <w:sz w:val="40"/>
          <w:szCs w:val="40"/>
        </w:rPr>
      </w:pPr>
    </w:p>
    <w:p w:rsidR="00E548FD" w:rsidRPr="007D3092" w:rsidRDefault="00E548FD" w:rsidP="00FF6C51">
      <w:pPr>
        <w:spacing w:after="0" w:line="240" w:lineRule="auto"/>
        <w:jc w:val="center"/>
        <w:rPr>
          <w:b/>
          <w:color w:val="171717" w:themeColor="background2" w:themeShade="1A"/>
          <w:sz w:val="40"/>
          <w:szCs w:val="40"/>
        </w:rPr>
      </w:pPr>
    </w:p>
    <w:p w:rsidR="00E548FD" w:rsidRPr="007D3092" w:rsidRDefault="00E548FD" w:rsidP="00FF6C51">
      <w:pPr>
        <w:spacing w:after="0" w:line="240" w:lineRule="auto"/>
        <w:jc w:val="center"/>
        <w:rPr>
          <w:b/>
          <w:color w:val="171717" w:themeColor="background2" w:themeShade="1A"/>
          <w:sz w:val="40"/>
          <w:szCs w:val="40"/>
        </w:rPr>
      </w:pPr>
    </w:p>
    <w:p w:rsidR="00E548FD" w:rsidRPr="007D3092" w:rsidRDefault="00E548FD" w:rsidP="00FF6C51">
      <w:pPr>
        <w:spacing w:after="0" w:line="240" w:lineRule="auto"/>
        <w:jc w:val="center"/>
        <w:rPr>
          <w:b/>
          <w:color w:val="171717" w:themeColor="background2" w:themeShade="1A"/>
          <w:sz w:val="40"/>
          <w:szCs w:val="40"/>
        </w:rPr>
      </w:pPr>
    </w:p>
    <w:p w:rsidR="00E548FD" w:rsidRPr="007D3092" w:rsidRDefault="00E548FD" w:rsidP="00FF6C51">
      <w:pPr>
        <w:spacing w:after="0" w:line="240" w:lineRule="auto"/>
        <w:jc w:val="center"/>
        <w:rPr>
          <w:b/>
          <w:color w:val="171717" w:themeColor="background2" w:themeShade="1A"/>
          <w:sz w:val="40"/>
          <w:szCs w:val="40"/>
        </w:rPr>
      </w:pPr>
    </w:p>
    <w:p w:rsidR="003345B2" w:rsidRPr="007D3092" w:rsidRDefault="003345B2" w:rsidP="00FF6C51">
      <w:pPr>
        <w:spacing w:after="0" w:line="240" w:lineRule="auto"/>
        <w:jc w:val="center"/>
        <w:rPr>
          <w:b/>
          <w:color w:val="171717" w:themeColor="background2" w:themeShade="1A"/>
          <w:sz w:val="40"/>
          <w:szCs w:val="40"/>
        </w:rPr>
      </w:pPr>
    </w:p>
    <w:p w:rsidR="00D71584" w:rsidRPr="007D3092" w:rsidRDefault="00D71584" w:rsidP="00FF6C51">
      <w:pPr>
        <w:spacing w:after="0" w:line="240" w:lineRule="auto"/>
        <w:jc w:val="center"/>
        <w:rPr>
          <w:b/>
          <w:color w:val="171717" w:themeColor="background2" w:themeShade="1A"/>
          <w:sz w:val="40"/>
          <w:szCs w:val="40"/>
        </w:rPr>
        <w:sectPr w:rsidR="00D71584" w:rsidRPr="007D3092" w:rsidSect="00F417D2">
          <w:footerReference w:type="default" r:id="rId91"/>
          <w:pgSz w:w="12240" w:h="15840"/>
          <w:pgMar w:top="1400" w:right="1350" w:bottom="1140" w:left="1340" w:header="720" w:footer="720" w:gutter="0"/>
          <w:cols w:space="720"/>
          <w:docGrid w:linePitch="299"/>
        </w:sectPr>
      </w:pPr>
    </w:p>
    <w:p w:rsidR="000D6C28" w:rsidRPr="007D3092" w:rsidRDefault="000D6C28" w:rsidP="00FF6C51">
      <w:pPr>
        <w:spacing w:after="0" w:line="240" w:lineRule="auto"/>
        <w:jc w:val="center"/>
        <w:rPr>
          <w:b/>
          <w:color w:val="171717" w:themeColor="background2" w:themeShade="1A"/>
          <w:sz w:val="40"/>
          <w:szCs w:val="40"/>
        </w:rPr>
      </w:pPr>
    </w:p>
    <w:p w:rsidR="00F41719" w:rsidRPr="007D3092" w:rsidRDefault="00F41719" w:rsidP="00FF6C51">
      <w:pPr>
        <w:spacing w:after="0" w:line="240" w:lineRule="auto"/>
        <w:jc w:val="center"/>
        <w:rPr>
          <w:b/>
          <w:color w:val="171717" w:themeColor="background2" w:themeShade="1A"/>
          <w:sz w:val="40"/>
          <w:szCs w:val="40"/>
        </w:rPr>
      </w:pPr>
    </w:p>
    <w:p w:rsidR="00F41719" w:rsidRPr="007D3092" w:rsidRDefault="00F41719" w:rsidP="00FF6C51">
      <w:pPr>
        <w:spacing w:after="0" w:line="240" w:lineRule="auto"/>
        <w:jc w:val="center"/>
        <w:rPr>
          <w:b/>
          <w:color w:val="171717" w:themeColor="background2" w:themeShade="1A"/>
          <w:sz w:val="40"/>
          <w:szCs w:val="40"/>
        </w:rPr>
      </w:pPr>
    </w:p>
    <w:p w:rsidR="00F41719" w:rsidRPr="007D3092" w:rsidRDefault="00F41719" w:rsidP="00FF6C51">
      <w:pPr>
        <w:spacing w:after="0" w:line="240" w:lineRule="auto"/>
        <w:jc w:val="center"/>
        <w:rPr>
          <w:b/>
          <w:color w:val="171717" w:themeColor="background2" w:themeShade="1A"/>
          <w:sz w:val="40"/>
          <w:szCs w:val="40"/>
        </w:rPr>
      </w:pPr>
    </w:p>
    <w:p w:rsidR="00F41719" w:rsidRPr="007D3092" w:rsidRDefault="00F41719" w:rsidP="00FF6C51">
      <w:pPr>
        <w:spacing w:after="0" w:line="240" w:lineRule="auto"/>
        <w:jc w:val="center"/>
        <w:rPr>
          <w:b/>
          <w:color w:val="171717" w:themeColor="background2" w:themeShade="1A"/>
          <w:sz w:val="40"/>
          <w:szCs w:val="40"/>
        </w:rPr>
      </w:pPr>
    </w:p>
    <w:p w:rsidR="00F41719" w:rsidRPr="007D3092" w:rsidRDefault="00F41719" w:rsidP="00FF6C51">
      <w:pPr>
        <w:spacing w:after="0" w:line="240" w:lineRule="auto"/>
        <w:jc w:val="center"/>
        <w:rPr>
          <w:b/>
          <w:color w:val="171717" w:themeColor="background2" w:themeShade="1A"/>
          <w:sz w:val="40"/>
          <w:szCs w:val="40"/>
        </w:rPr>
      </w:pPr>
    </w:p>
    <w:p w:rsidR="00F41719" w:rsidRPr="007D3092" w:rsidRDefault="00F41719" w:rsidP="00FF6C51">
      <w:pPr>
        <w:spacing w:after="0" w:line="240" w:lineRule="auto"/>
        <w:jc w:val="center"/>
        <w:rPr>
          <w:b/>
          <w:color w:val="171717" w:themeColor="background2" w:themeShade="1A"/>
          <w:sz w:val="40"/>
          <w:szCs w:val="40"/>
        </w:rPr>
      </w:pPr>
    </w:p>
    <w:p w:rsidR="00F41719" w:rsidRPr="007D3092" w:rsidRDefault="00F41719" w:rsidP="00FF6C51">
      <w:pPr>
        <w:spacing w:after="0" w:line="240" w:lineRule="auto"/>
        <w:jc w:val="center"/>
        <w:rPr>
          <w:b/>
          <w:color w:val="171717" w:themeColor="background2" w:themeShade="1A"/>
          <w:sz w:val="40"/>
          <w:szCs w:val="40"/>
        </w:rPr>
      </w:pPr>
    </w:p>
    <w:p w:rsidR="00F41719" w:rsidRPr="007D3092" w:rsidRDefault="00F41719" w:rsidP="00FF6C51">
      <w:pPr>
        <w:spacing w:after="0" w:line="240" w:lineRule="auto"/>
        <w:jc w:val="center"/>
        <w:rPr>
          <w:b/>
          <w:color w:val="171717" w:themeColor="background2" w:themeShade="1A"/>
          <w:sz w:val="40"/>
          <w:szCs w:val="40"/>
        </w:rPr>
      </w:pPr>
    </w:p>
    <w:p w:rsidR="000E7BAA" w:rsidRPr="007D3092" w:rsidRDefault="000E7BAA" w:rsidP="00FF6C51">
      <w:pPr>
        <w:spacing w:after="0" w:line="240" w:lineRule="auto"/>
        <w:jc w:val="center"/>
        <w:rPr>
          <w:b/>
          <w:color w:val="171717" w:themeColor="background2" w:themeShade="1A"/>
          <w:sz w:val="40"/>
          <w:szCs w:val="40"/>
        </w:rPr>
      </w:pPr>
    </w:p>
    <w:bookmarkStart w:id="633" w:name="Sec300"/>
    <w:p w:rsidR="00A83AF9" w:rsidRPr="007D3092" w:rsidRDefault="00BE32A3" w:rsidP="003345B2">
      <w:pPr>
        <w:spacing w:before="240" w:after="0" w:line="240" w:lineRule="auto"/>
        <w:jc w:val="center"/>
        <w:rPr>
          <w:rStyle w:val="Hyperlink"/>
          <w:b/>
          <w:color w:val="171717" w:themeColor="background2" w:themeShade="1A"/>
          <w:sz w:val="40"/>
          <w:szCs w:val="40"/>
        </w:rPr>
      </w:pPr>
      <w:r w:rsidRPr="007D3092">
        <w:rPr>
          <w:b/>
          <w:color w:val="171717" w:themeColor="background2" w:themeShade="1A"/>
          <w:sz w:val="40"/>
          <w:szCs w:val="40"/>
        </w:rPr>
        <w:fldChar w:fldCharType="begin"/>
      </w:r>
      <w:r w:rsidRPr="007D3092">
        <w:rPr>
          <w:b/>
          <w:color w:val="171717" w:themeColor="background2" w:themeShade="1A"/>
          <w:sz w:val="40"/>
          <w:szCs w:val="40"/>
        </w:rPr>
        <w:instrText xml:space="preserve"> HYPERLINK  \l "TC_SEC_300" </w:instrText>
      </w:r>
      <w:r w:rsidRPr="007D3092">
        <w:rPr>
          <w:b/>
          <w:color w:val="171717" w:themeColor="background2" w:themeShade="1A"/>
          <w:sz w:val="40"/>
          <w:szCs w:val="40"/>
        </w:rPr>
        <w:fldChar w:fldCharType="separate"/>
      </w:r>
      <w:r w:rsidR="00A83AF9" w:rsidRPr="007D3092">
        <w:rPr>
          <w:rStyle w:val="Hyperlink"/>
          <w:b/>
          <w:color w:val="171717" w:themeColor="background2" w:themeShade="1A"/>
          <w:sz w:val="40"/>
          <w:szCs w:val="40"/>
        </w:rPr>
        <w:t>Section 300</w:t>
      </w:r>
    </w:p>
    <w:p w:rsidR="00A83AF9" w:rsidRPr="007D3092" w:rsidRDefault="00A83AF9" w:rsidP="003345B2">
      <w:pPr>
        <w:spacing w:before="240" w:after="0" w:line="240" w:lineRule="auto"/>
        <w:jc w:val="center"/>
        <w:rPr>
          <w:b/>
          <w:color w:val="171717" w:themeColor="background2" w:themeShade="1A"/>
          <w:sz w:val="40"/>
          <w:szCs w:val="40"/>
        </w:rPr>
      </w:pPr>
      <w:r w:rsidRPr="007D3092">
        <w:rPr>
          <w:rStyle w:val="Hyperlink"/>
          <w:b/>
          <w:color w:val="171717" w:themeColor="background2" w:themeShade="1A"/>
          <w:sz w:val="40"/>
          <w:szCs w:val="40"/>
        </w:rPr>
        <w:t>Weatherization Services</w:t>
      </w:r>
      <w:r w:rsidR="00BE32A3" w:rsidRPr="007D3092">
        <w:rPr>
          <w:b/>
          <w:color w:val="171717" w:themeColor="background2" w:themeShade="1A"/>
          <w:sz w:val="40"/>
          <w:szCs w:val="40"/>
        </w:rPr>
        <w:fldChar w:fldCharType="end"/>
      </w:r>
    </w:p>
    <w:bookmarkEnd w:id="633"/>
    <w:p w:rsidR="00A83AF9" w:rsidRPr="007D3092" w:rsidRDefault="00A83AF9" w:rsidP="00FF6C51">
      <w:pPr>
        <w:spacing w:after="0" w:line="240" w:lineRule="auto"/>
        <w:jc w:val="center"/>
        <w:rPr>
          <w:b/>
          <w:color w:val="171717" w:themeColor="background2" w:themeShade="1A"/>
          <w:sz w:val="40"/>
          <w:szCs w:val="40"/>
        </w:rPr>
      </w:pPr>
    </w:p>
    <w:p w:rsidR="00696D5A" w:rsidRPr="007D3092" w:rsidRDefault="00696D5A" w:rsidP="00FF6C51">
      <w:pPr>
        <w:spacing w:after="0" w:line="240" w:lineRule="auto"/>
        <w:jc w:val="center"/>
        <w:rPr>
          <w:b/>
          <w:color w:val="171717" w:themeColor="background2" w:themeShade="1A"/>
          <w:sz w:val="40"/>
          <w:szCs w:val="40"/>
        </w:rPr>
      </w:pPr>
    </w:p>
    <w:p w:rsidR="00A83AF9" w:rsidRPr="007D3092" w:rsidRDefault="00A83AF9" w:rsidP="00FF6C51">
      <w:pPr>
        <w:spacing w:after="0" w:line="240" w:lineRule="auto"/>
        <w:jc w:val="center"/>
        <w:rPr>
          <w:b/>
          <w:color w:val="171717" w:themeColor="background2" w:themeShade="1A"/>
          <w:sz w:val="40"/>
          <w:szCs w:val="40"/>
        </w:rPr>
      </w:pPr>
    </w:p>
    <w:p w:rsidR="00A83AF9" w:rsidRPr="007D3092" w:rsidRDefault="00A83AF9" w:rsidP="00FF6C51">
      <w:pPr>
        <w:spacing w:after="0" w:line="240" w:lineRule="auto"/>
        <w:jc w:val="center"/>
        <w:rPr>
          <w:b/>
          <w:color w:val="171717" w:themeColor="background2" w:themeShade="1A"/>
          <w:sz w:val="40"/>
          <w:szCs w:val="40"/>
        </w:rPr>
      </w:pPr>
    </w:p>
    <w:p w:rsidR="00EF0B86" w:rsidRPr="007D3092" w:rsidRDefault="00EF0B86" w:rsidP="00FF6C51">
      <w:pPr>
        <w:spacing w:after="0" w:line="240" w:lineRule="auto"/>
        <w:jc w:val="center"/>
        <w:rPr>
          <w:b/>
          <w:color w:val="171717" w:themeColor="background2" w:themeShade="1A"/>
          <w:sz w:val="40"/>
          <w:szCs w:val="40"/>
        </w:rPr>
      </w:pPr>
    </w:p>
    <w:p w:rsidR="00A83AF9" w:rsidRPr="007D3092" w:rsidRDefault="00A83AF9" w:rsidP="00FF6C51">
      <w:pPr>
        <w:spacing w:after="0" w:line="240" w:lineRule="auto"/>
        <w:jc w:val="center"/>
        <w:rPr>
          <w:b/>
          <w:color w:val="171717" w:themeColor="background2" w:themeShade="1A"/>
          <w:sz w:val="40"/>
          <w:szCs w:val="40"/>
        </w:rPr>
      </w:pPr>
    </w:p>
    <w:p w:rsidR="00696D5A" w:rsidRPr="007D3092" w:rsidRDefault="00696D5A" w:rsidP="00FF6C51">
      <w:pPr>
        <w:spacing w:after="0" w:line="240" w:lineRule="auto"/>
        <w:jc w:val="center"/>
        <w:rPr>
          <w:b/>
          <w:color w:val="171717" w:themeColor="background2" w:themeShade="1A"/>
          <w:sz w:val="40"/>
          <w:szCs w:val="40"/>
        </w:rPr>
      </w:pPr>
    </w:p>
    <w:p w:rsidR="00E548FD" w:rsidRPr="007D3092" w:rsidRDefault="00E548FD" w:rsidP="00FF6C51">
      <w:pPr>
        <w:spacing w:after="0" w:line="240" w:lineRule="auto"/>
        <w:jc w:val="center"/>
        <w:rPr>
          <w:b/>
          <w:color w:val="171717" w:themeColor="background2" w:themeShade="1A"/>
          <w:sz w:val="40"/>
          <w:szCs w:val="40"/>
        </w:rPr>
      </w:pPr>
    </w:p>
    <w:p w:rsidR="00E548FD" w:rsidRPr="007D3092" w:rsidRDefault="00E548FD" w:rsidP="00FF6C51">
      <w:pPr>
        <w:spacing w:after="0" w:line="240" w:lineRule="auto"/>
        <w:jc w:val="center"/>
        <w:rPr>
          <w:b/>
          <w:color w:val="171717" w:themeColor="background2" w:themeShade="1A"/>
          <w:sz w:val="40"/>
          <w:szCs w:val="40"/>
        </w:rPr>
      </w:pPr>
    </w:p>
    <w:p w:rsidR="00E548FD" w:rsidRPr="007D3092" w:rsidRDefault="00E548FD" w:rsidP="00FF6C51">
      <w:pPr>
        <w:spacing w:after="0" w:line="240" w:lineRule="auto"/>
        <w:jc w:val="center"/>
        <w:rPr>
          <w:b/>
          <w:color w:val="171717" w:themeColor="background2" w:themeShade="1A"/>
          <w:sz w:val="40"/>
          <w:szCs w:val="40"/>
        </w:rPr>
      </w:pPr>
    </w:p>
    <w:p w:rsidR="00E548FD" w:rsidRPr="007D3092" w:rsidRDefault="00E548FD" w:rsidP="00FF6C51">
      <w:pPr>
        <w:spacing w:after="0" w:line="240" w:lineRule="auto"/>
        <w:jc w:val="center"/>
        <w:rPr>
          <w:b/>
          <w:color w:val="171717" w:themeColor="background2" w:themeShade="1A"/>
          <w:sz w:val="40"/>
          <w:szCs w:val="40"/>
        </w:rPr>
      </w:pPr>
    </w:p>
    <w:p w:rsidR="00192A74" w:rsidRPr="007D3092" w:rsidRDefault="00192A74" w:rsidP="00CB266B">
      <w:pPr>
        <w:spacing w:before="240" w:line="240" w:lineRule="auto"/>
        <w:ind w:right="10"/>
        <w:rPr>
          <w:color w:val="171717" w:themeColor="background2" w:themeShade="1A"/>
        </w:rPr>
      </w:pPr>
    </w:p>
    <w:p w:rsidR="00192A74" w:rsidRPr="007D3092" w:rsidRDefault="00192A74" w:rsidP="00CB266B">
      <w:pPr>
        <w:spacing w:before="240" w:line="240" w:lineRule="auto"/>
        <w:ind w:right="10"/>
        <w:rPr>
          <w:color w:val="171717" w:themeColor="background2" w:themeShade="1A"/>
        </w:rPr>
      </w:pPr>
    </w:p>
    <w:p w:rsidR="000E7BAA" w:rsidRPr="007D3092" w:rsidRDefault="000E7BAA" w:rsidP="00CB266B">
      <w:pPr>
        <w:spacing w:before="240" w:line="240" w:lineRule="auto"/>
        <w:ind w:right="10"/>
        <w:rPr>
          <w:color w:val="171717" w:themeColor="background2" w:themeShade="1A"/>
        </w:rPr>
        <w:sectPr w:rsidR="000E7BAA" w:rsidRPr="007D3092" w:rsidSect="006E266B">
          <w:headerReference w:type="default" r:id="rId92"/>
          <w:footerReference w:type="default" r:id="rId93"/>
          <w:pgSz w:w="12240" w:h="15840"/>
          <w:pgMar w:top="1400" w:right="1440" w:bottom="1140" w:left="1340" w:header="720" w:footer="720" w:gutter="0"/>
          <w:cols w:space="720"/>
          <w:docGrid w:linePitch="299"/>
        </w:sectPr>
      </w:pPr>
    </w:p>
    <w:bookmarkStart w:id="634" w:name="Sec300Intro"/>
    <w:p w:rsidR="00C62714" w:rsidRPr="007D3092" w:rsidRDefault="00812064" w:rsidP="00CB266B">
      <w:pPr>
        <w:spacing w:before="240" w:line="240" w:lineRule="auto"/>
        <w:ind w:right="10"/>
        <w:rPr>
          <w:b/>
          <w:color w:val="171717" w:themeColor="background2" w:themeShade="1A"/>
          <w:sz w:val="32"/>
          <w:szCs w:val="32"/>
        </w:rPr>
      </w:pPr>
      <w:r w:rsidRPr="007D3092">
        <w:lastRenderedPageBreak/>
        <w:fldChar w:fldCharType="begin"/>
      </w:r>
      <w:r w:rsidRPr="007D3092">
        <w:rPr>
          <w:color w:val="171717" w:themeColor="background2" w:themeShade="1A"/>
        </w:rPr>
        <w:instrText xml:space="preserve"> HYPERLINK \l "TC_SEC_300_Intro" </w:instrText>
      </w:r>
      <w:r w:rsidRPr="007D3092">
        <w:fldChar w:fldCharType="separate"/>
      </w:r>
      <w:r w:rsidR="00C62714" w:rsidRPr="007D3092">
        <w:rPr>
          <w:rStyle w:val="Hyperlink"/>
          <w:b/>
          <w:color w:val="171717" w:themeColor="background2" w:themeShade="1A"/>
          <w:sz w:val="32"/>
          <w:szCs w:val="32"/>
        </w:rPr>
        <w:t>300. Introduction</w:t>
      </w:r>
      <w:r w:rsidRPr="007D3092">
        <w:rPr>
          <w:rStyle w:val="Hyperlink"/>
          <w:b/>
          <w:color w:val="171717" w:themeColor="background2" w:themeShade="1A"/>
          <w:sz w:val="32"/>
          <w:szCs w:val="32"/>
        </w:rPr>
        <w:fldChar w:fldCharType="end"/>
      </w:r>
    </w:p>
    <w:bookmarkEnd w:id="634"/>
    <w:p w:rsidR="00C62714" w:rsidRPr="007D3092" w:rsidRDefault="00C62714" w:rsidP="00CB266B">
      <w:pPr>
        <w:spacing w:before="240" w:line="240" w:lineRule="auto"/>
        <w:ind w:right="10"/>
        <w:rPr>
          <w:b/>
          <w:color w:val="171717" w:themeColor="background2" w:themeShade="1A"/>
          <w:sz w:val="32"/>
          <w:szCs w:val="32"/>
        </w:rPr>
      </w:pPr>
      <w:r w:rsidRPr="007D3092">
        <w:rPr>
          <w:color w:val="171717" w:themeColor="background2" w:themeShade="1A"/>
        </w:rPr>
        <w:t>The Connecticut Weatherization Assistance Program (CT-WAP) approaches the unit as a whole, using advanced diagnostic tools and techniques to determine the measures that will deliver optimum efficiency for the most reasonable cost. In Connecticut the program weatherizes:</w:t>
      </w:r>
    </w:p>
    <w:p w:rsidR="00C62714" w:rsidRPr="007D3092" w:rsidRDefault="00C62714" w:rsidP="00CB266B">
      <w:pPr>
        <w:pStyle w:val="BodyText"/>
        <w:numPr>
          <w:ilvl w:val="0"/>
          <w:numId w:val="37"/>
        </w:numPr>
        <w:autoSpaceDE/>
        <w:autoSpaceDN/>
        <w:spacing w:before="240" w:after="160"/>
        <w:ind w:left="720" w:right="10"/>
        <w:rPr>
          <w:rFonts w:asciiTheme="minorHAnsi" w:hAnsiTheme="minorHAnsi"/>
          <w:color w:val="171717" w:themeColor="background2" w:themeShade="1A"/>
        </w:rPr>
      </w:pPr>
      <w:r w:rsidRPr="007D3092">
        <w:rPr>
          <w:rFonts w:asciiTheme="minorHAnsi" w:hAnsiTheme="minorHAnsi"/>
          <w:color w:val="171717" w:themeColor="background2" w:themeShade="1A"/>
        </w:rPr>
        <w:t xml:space="preserve">Single family units and small multifamily buildings (less than 10,000 square feet, </w:t>
      </w:r>
      <w:r w:rsidRPr="007D3092">
        <w:rPr>
          <w:rFonts w:asciiTheme="minorHAnsi" w:hAnsiTheme="minorHAnsi"/>
          <w:i/>
          <w:color w:val="171717" w:themeColor="background2" w:themeShade="1A"/>
        </w:rPr>
        <w:t xml:space="preserve">and </w:t>
      </w:r>
      <w:r w:rsidRPr="007D3092">
        <w:rPr>
          <w:rFonts w:asciiTheme="minorHAnsi" w:hAnsiTheme="minorHAnsi"/>
          <w:color w:val="171717" w:themeColor="background2" w:themeShade="1A"/>
        </w:rPr>
        <w:t>less than 5 units);</w:t>
      </w:r>
    </w:p>
    <w:p w:rsidR="00C62714" w:rsidRPr="007D3092" w:rsidRDefault="00C62714" w:rsidP="00CB266B">
      <w:pPr>
        <w:pStyle w:val="BodyText"/>
        <w:numPr>
          <w:ilvl w:val="0"/>
          <w:numId w:val="37"/>
        </w:numPr>
        <w:autoSpaceDE/>
        <w:autoSpaceDN/>
        <w:spacing w:before="240" w:after="160"/>
        <w:ind w:left="720" w:right="10"/>
        <w:rPr>
          <w:rFonts w:asciiTheme="minorHAnsi" w:hAnsiTheme="minorHAnsi"/>
          <w:color w:val="171717" w:themeColor="background2" w:themeShade="1A"/>
        </w:rPr>
      </w:pPr>
      <w:r w:rsidRPr="007D3092">
        <w:rPr>
          <w:rFonts w:asciiTheme="minorHAnsi" w:hAnsiTheme="minorHAnsi"/>
          <w:color w:val="171717" w:themeColor="background2" w:themeShade="1A"/>
        </w:rPr>
        <w:t>Mobile homes;</w:t>
      </w:r>
    </w:p>
    <w:p w:rsidR="00C62714" w:rsidRPr="007D3092" w:rsidRDefault="00C62714" w:rsidP="00CB266B">
      <w:pPr>
        <w:pStyle w:val="BodyText"/>
        <w:numPr>
          <w:ilvl w:val="0"/>
          <w:numId w:val="37"/>
        </w:numPr>
        <w:autoSpaceDE/>
        <w:autoSpaceDN/>
        <w:spacing w:before="240" w:after="160"/>
        <w:ind w:left="720" w:right="10"/>
        <w:rPr>
          <w:rFonts w:asciiTheme="minorHAnsi" w:hAnsiTheme="minorHAnsi"/>
          <w:color w:val="171717" w:themeColor="background2" w:themeShade="1A"/>
        </w:rPr>
      </w:pPr>
      <w:r w:rsidRPr="007D3092">
        <w:rPr>
          <w:rFonts w:asciiTheme="minorHAnsi" w:hAnsiTheme="minorHAnsi"/>
          <w:color w:val="171717" w:themeColor="background2" w:themeShade="1A"/>
        </w:rPr>
        <w:t xml:space="preserve">Large multifamily complexes (larger than 10,000 square feet </w:t>
      </w:r>
      <w:r w:rsidRPr="007D3092">
        <w:rPr>
          <w:rFonts w:asciiTheme="minorHAnsi" w:hAnsiTheme="minorHAnsi"/>
          <w:i/>
          <w:color w:val="171717" w:themeColor="background2" w:themeShade="1A"/>
        </w:rPr>
        <w:t xml:space="preserve">or </w:t>
      </w:r>
      <w:r w:rsidRPr="007D3092">
        <w:rPr>
          <w:rFonts w:asciiTheme="minorHAnsi" w:hAnsiTheme="minorHAnsi"/>
          <w:color w:val="171717" w:themeColor="background2" w:themeShade="1A"/>
        </w:rPr>
        <w:t>buildings comprised of 5 or more units); and</w:t>
      </w:r>
    </w:p>
    <w:p w:rsidR="00C62714" w:rsidRPr="007D3092" w:rsidRDefault="00C62714" w:rsidP="00CB266B">
      <w:pPr>
        <w:pStyle w:val="BodyText"/>
        <w:numPr>
          <w:ilvl w:val="0"/>
          <w:numId w:val="37"/>
        </w:numPr>
        <w:autoSpaceDE/>
        <w:autoSpaceDN/>
        <w:spacing w:before="240" w:after="160"/>
        <w:ind w:left="720" w:right="10"/>
        <w:rPr>
          <w:rFonts w:asciiTheme="minorHAnsi" w:hAnsiTheme="minorHAnsi"/>
          <w:color w:val="171717" w:themeColor="background2" w:themeShade="1A"/>
        </w:rPr>
      </w:pPr>
      <w:r w:rsidRPr="007D3092">
        <w:rPr>
          <w:rFonts w:asciiTheme="minorHAnsi" w:hAnsiTheme="minorHAnsi"/>
          <w:color w:val="171717" w:themeColor="background2" w:themeShade="1A"/>
        </w:rPr>
        <w:t>Homeless and Domestic Violence Shelters.</w:t>
      </w:r>
    </w:p>
    <w:p w:rsidR="00C62714" w:rsidRPr="007D3092" w:rsidRDefault="00C62714" w:rsidP="00CB266B">
      <w:pPr>
        <w:spacing w:before="240" w:line="240" w:lineRule="auto"/>
        <w:ind w:right="10"/>
        <w:rPr>
          <w:rFonts w:eastAsia="Calibri" w:cs="Calibri"/>
          <w:color w:val="171717" w:themeColor="background2" w:themeShade="1A"/>
        </w:rPr>
      </w:pPr>
      <w:r w:rsidRPr="007D3092">
        <w:rPr>
          <w:color w:val="171717" w:themeColor="background2" w:themeShade="1A"/>
        </w:rPr>
        <w:t xml:space="preserve">Section 300 of the </w:t>
      </w:r>
      <w:r w:rsidRPr="007D3092">
        <w:rPr>
          <w:i/>
          <w:color w:val="171717" w:themeColor="background2" w:themeShade="1A"/>
        </w:rPr>
        <w:t xml:space="preserve">Connecticut Program Operations and Training Manual </w:t>
      </w:r>
      <w:r w:rsidRPr="007D3092">
        <w:rPr>
          <w:color w:val="171717" w:themeColor="background2" w:themeShade="1A"/>
        </w:rPr>
        <w:t xml:space="preserve">provides state operational policies and procedures covering the determination and implementation of the Weatherization services provided by the </w:t>
      </w:r>
      <w:r w:rsidR="00D60A08">
        <w:rPr>
          <w:color w:val="171717" w:themeColor="background2" w:themeShade="1A"/>
        </w:rPr>
        <w:t>Subgrantee</w:t>
      </w:r>
      <w:r w:rsidRPr="007D3092">
        <w:rPr>
          <w:color w:val="171717" w:themeColor="background2" w:themeShade="1A"/>
        </w:rPr>
        <w:t>.</w:t>
      </w:r>
    </w:p>
    <w:p w:rsidR="00C62714" w:rsidRPr="007D3092" w:rsidRDefault="00C62714" w:rsidP="00CB266B">
      <w:pPr>
        <w:pStyle w:val="BodyText"/>
        <w:spacing w:before="240" w:after="160"/>
        <w:ind w:right="10"/>
        <w:rPr>
          <w:rFonts w:asciiTheme="minorHAnsi" w:hAnsiTheme="minorHAnsi"/>
          <w:color w:val="171717" w:themeColor="background2" w:themeShade="1A"/>
        </w:rPr>
      </w:pPr>
      <w:r w:rsidRPr="007D3092">
        <w:rPr>
          <w:rFonts w:asciiTheme="minorHAnsi" w:hAnsiTheme="minorHAnsi"/>
          <w:color w:val="171717" w:themeColor="background2" w:themeShade="1A"/>
        </w:rPr>
        <w:t xml:space="preserve">It is the responsibility of the </w:t>
      </w:r>
      <w:r w:rsidR="00D60A08">
        <w:rPr>
          <w:rFonts w:asciiTheme="minorHAnsi" w:hAnsiTheme="minorHAnsi"/>
          <w:color w:val="171717" w:themeColor="background2" w:themeShade="1A"/>
        </w:rPr>
        <w:t>Subgrantee</w:t>
      </w:r>
      <w:r w:rsidRPr="007D3092">
        <w:rPr>
          <w:rFonts w:asciiTheme="minorHAnsi" w:hAnsiTheme="minorHAnsi"/>
          <w:color w:val="171717" w:themeColor="background2" w:themeShade="1A"/>
        </w:rPr>
        <w:t>, under contract with the State to install the most cost-effective weatherization measures in a unit based on a proficient, detailed analysis of the unit’s needs attained through a quality Energy Audit.</w:t>
      </w:r>
    </w:p>
    <w:p w:rsidR="00C62714" w:rsidRPr="007D3092" w:rsidRDefault="00C62714" w:rsidP="00CB266B">
      <w:pPr>
        <w:pStyle w:val="BodyText"/>
        <w:spacing w:before="240" w:after="160"/>
        <w:ind w:right="10"/>
        <w:rPr>
          <w:rFonts w:asciiTheme="minorHAnsi" w:hAnsiTheme="minorHAnsi"/>
          <w:color w:val="171717" w:themeColor="background2" w:themeShade="1A"/>
        </w:rPr>
      </w:pPr>
      <w:r w:rsidRPr="007D3092">
        <w:rPr>
          <w:rFonts w:asciiTheme="minorHAnsi" w:hAnsiTheme="minorHAnsi"/>
          <w:b/>
          <w:color w:val="171717" w:themeColor="background2" w:themeShade="1A"/>
        </w:rPr>
        <w:t>Note:</w:t>
      </w:r>
      <w:r w:rsidR="00A851E3" w:rsidRPr="007D3092">
        <w:rPr>
          <w:rFonts w:asciiTheme="minorHAnsi" w:hAnsiTheme="minorHAnsi"/>
          <w:color w:val="171717" w:themeColor="background2" w:themeShade="1A"/>
        </w:rPr>
        <w:t xml:space="preserve"> A</w:t>
      </w:r>
      <w:r w:rsidRPr="007D3092">
        <w:rPr>
          <w:rFonts w:asciiTheme="minorHAnsi" w:hAnsiTheme="minorHAnsi"/>
          <w:color w:val="171717" w:themeColor="background2" w:themeShade="1A"/>
        </w:rPr>
        <w:t xml:space="preserve">ll Work performed and reported as DOE completed CT WAP sites must be in compliance with DOE WPN 15-4 and the CT WAP Quality Work Plan requirements, </w:t>
      </w:r>
      <w:r w:rsidR="00CA6D1E" w:rsidRPr="007D3092">
        <w:rPr>
          <w:rFonts w:asciiTheme="minorHAnsi" w:hAnsiTheme="minorHAnsi"/>
          <w:color w:val="171717" w:themeColor="background2" w:themeShade="1A"/>
        </w:rPr>
        <w:t>Connecticut Weatherization Field Guide</w:t>
      </w:r>
      <w:ins w:id="635" w:author="Author">
        <w:r w:rsidR="00071225">
          <w:rPr>
            <w:rFonts w:asciiTheme="minorHAnsi" w:hAnsiTheme="minorHAnsi"/>
            <w:color w:val="171717" w:themeColor="background2" w:themeShade="1A"/>
          </w:rPr>
          <w:t>02252019)</w:t>
        </w:r>
      </w:ins>
      <w:r w:rsidRPr="007D3092">
        <w:rPr>
          <w:rFonts w:asciiTheme="minorHAnsi" w:hAnsiTheme="minorHAnsi"/>
          <w:color w:val="171717" w:themeColor="background2" w:themeShade="1A"/>
        </w:rPr>
        <w:t xml:space="preserve"> and the current </w:t>
      </w:r>
      <w:r w:rsidR="00C17335" w:rsidRPr="007D3092">
        <w:rPr>
          <w:rFonts w:asciiTheme="minorHAnsi" w:hAnsiTheme="minorHAnsi"/>
          <w:color w:val="171717" w:themeColor="background2" w:themeShade="1A"/>
        </w:rPr>
        <w:t>Year</w:t>
      </w:r>
      <w:r w:rsidRPr="007D3092">
        <w:rPr>
          <w:rFonts w:asciiTheme="minorHAnsi" w:hAnsiTheme="minorHAnsi"/>
          <w:color w:val="171717" w:themeColor="background2" w:themeShade="1A"/>
        </w:rPr>
        <w:t xml:space="preserve"> State Plan/Master File.</w:t>
      </w:r>
    </w:p>
    <w:bookmarkStart w:id="636" w:name="Sec301"/>
    <w:p w:rsidR="00A76C2E" w:rsidRPr="007D3092" w:rsidRDefault="00DC5E3C" w:rsidP="00CB266B">
      <w:pPr>
        <w:spacing w:before="240" w:line="240" w:lineRule="auto"/>
        <w:ind w:right="10"/>
        <w:rPr>
          <w:b/>
          <w:color w:val="171717" w:themeColor="background2" w:themeShade="1A"/>
          <w:sz w:val="32"/>
          <w:szCs w:val="32"/>
        </w:rPr>
      </w:pPr>
      <w:r w:rsidRPr="007D3092">
        <w:rPr>
          <w:b/>
          <w:color w:val="171717" w:themeColor="background2" w:themeShade="1A"/>
          <w:sz w:val="32"/>
          <w:szCs w:val="32"/>
        </w:rPr>
        <w:fldChar w:fldCharType="begin"/>
      </w:r>
      <w:r w:rsidRPr="007D3092">
        <w:rPr>
          <w:b/>
          <w:color w:val="171717" w:themeColor="background2" w:themeShade="1A"/>
          <w:sz w:val="32"/>
          <w:szCs w:val="32"/>
        </w:rPr>
        <w:instrText xml:space="preserve"> HYPERLINK  \l "TC_SEC_301" </w:instrText>
      </w:r>
      <w:r w:rsidRPr="007D3092">
        <w:rPr>
          <w:b/>
          <w:color w:val="171717" w:themeColor="background2" w:themeShade="1A"/>
          <w:sz w:val="32"/>
          <w:szCs w:val="32"/>
        </w:rPr>
        <w:fldChar w:fldCharType="separate"/>
      </w:r>
      <w:r w:rsidR="00491ACF" w:rsidRPr="007D3092">
        <w:rPr>
          <w:rStyle w:val="Hyperlink"/>
          <w:b/>
          <w:color w:val="171717" w:themeColor="background2" w:themeShade="1A"/>
          <w:sz w:val="32"/>
          <w:szCs w:val="32"/>
        </w:rPr>
        <w:t>301. General W</w:t>
      </w:r>
      <w:r w:rsidR="00187AF3" w:rsidRPr="007D3092">
        <w:rPr>
          <w:rStyle w:val="Hyperlink"/>
          <w:b/>
          <w:color w:val="171717" w:themeColor="background2" w:themeShade="1A"/>
          <w:sz w:val="32"/>
          <w:szCs w:val="32"/>
        </w:rPr>
        <w:t>eatherization Requirements</w:t>
      </w:r>
      <w:r w:rsidRPr="007D3092">
        <w:rPr>
          <w:b/>
          <w:color w:val="171717" w:themeColor="background2" w:themeShade="1A"/>
          <w:sz w:val="32"/>
          <w:szCs w:val="32"/>
        </w:rPr>
        <w:fldChar w:fldCharType="end"/>
      </w:r>
    </w:p>
    <w:bookmarkEnd w:id="636"/>
    <w:p w:rsidR="00A76C2E" w:rsidRPr="007D3092" w:rsidRDefault="00A76C2E" w:rsidP="00CB266B">
      <w:pPr>
        <w:spacing w:before="240" w:line="240" w:lineRule="auto"/>
        <w:ind w:right="10"/>
        <w:rPr>
          <w:b/>
          <w:color w:val="171717" w:themeColor="background2" w:themeShade="1A"/>
          <w:sz w:val="32"/>
          <w:szCs w:val="32"/>
        </w:rPr>
      </w:pPr>
      <w:r w:rsidRPr="007D3092">
        <w:rPr>
          <w:color w:val="171717" w:themeColor="background2" w:themeShade="1A"/>
        </w:rPr>
        <w:t xml:space="preserve">The </w:t>
      </w:r>
      <w:r w:rsidR="00D60A08">
        <w:rPr>
          <w:color w:val="171717" w:themeColor="background2" w:themeShade="1A"/>
        </w:rPr>
        <w:t>Subgrantee</w:t>
      </w:r>
      <w:r w:rsidRPr="007D3092">
        <w:rPr>
          <w:color w:val="171717" w:themeColor="background2" w:themeShade="1A"/>
        </w:rPr>
        <w:t xml:space="preserve"> has responsibility to implement weatherization services under the WAP in compliance with all applicable federal, state and local regulations, laws and codes which apply to the types and quality of materials, the standards of workmanship, installation procedures and qualifications of persons performing the work.</w:t>
      </w:r>
    </w:p>
    <w:p w:rsidR="00A76C2E" w:rsidRPr="007D3092" w:rsidRDefault="00C8551F" w:rsidP="00CB266B">
      <w:pPr>
        <w:pStyle w:val="BodyText"/>
        <w:spacing w:before="240" w:after="160"/>
        <w:ind w:right="10"/>
        <w:rPr>
          <w:rFonts w:asciiTheme="minorHAnsi" w:hAnsiTheme="minorHAnsi"/>
          <w:color w:val="171717" w:themeColor="background2" w:themeShade="1A"/>
        </w:rPr>
      </w:pPr>
      <w:r>
        <w:rPr>
          <w:rFonts w:asciiTheme="minorHAnsi" w:hAnsiTheme="minorHAnsi"/>
          <w:color w:val="171717" w:themeColor="background2" w:themeShade="1A"/>
        </w:rPr>
        <w:t>Weatherization p</w:t>
      </w:r>
      <w:r w:rsidR="00A76C2E" w:rsidRPr="007D3092">
        <w:rPr>
          <w:rFonts w:asciiTheme="minorHAnsi" w:hAnsiTheme="minorHAnsi"/>
          <w:color w:val="171717" w:themeColor="background2" w:themeShade="1A"/>
        </w:rPr>
        <w:t>rogram requirements and standards are further detailed in the following references:</w:t>
      </w:r>
    </w:p>
    <w:p w:rsidR="00A76C2E" w:rsidRPr="007D3092" w:rsidRDefault="00DE0F25" w:rsidP="00CB266B">
      <w:pPr>
        <w:pStyle w:val="BodyText"/>
        <w:numPr>
          <w:ilvl w:val="0"/>
          <w:numId w:val="37"/>
        </w:numPr>
        <w:autoSpaceDE/>
        <w:autoSpaceDN/>
        <w:spacing w:before="240" w:after="160"/>
        <w:ind w:left="720" w:right="10"/>
        <w:rPr>
          <w:rFonts w:asciiTheme="minorHAnsi" w:hAnsiTheme="minorHAnsi"/>
          <w:color w:val="171717" w:themeColor="background2" w:themeShade="1A"/>
        </w:rPr>
      </w:pPr>
      <w:r>
        <w:rPr>
          <w:rFonts w:asciiTheme="minorHAnsi" w:hAnsiTheme="minorHAnsi"/>
          <w:color w:val="171717" w:themeColor="background2" w:themeShade="1A"/>
        </w:rPr>
        <w:t>10 CFR 200</w:t>
      </w:r>
      <w:r w:rsidR="00A76C2E" w:rsidRPr="007D3092">
        <w:rPr>
          <w:rFonts w:asciiTheme="minorHAnsi" w:hAnsiTheme="minorHAnsi"/>
          <w:color w:val="171717" w:themeColor="background2" w:themeShade="1A"/>
        </w:rPr>
        <w:t xml:space="preserve"> financial assistance rules</w:t>
      </w:r>
      <w:r w:rsidR="00C8551F">
        <w:rPr>
          <w:rFonts w:asciiTheme="minorHAnsi" w:hAnsiTheme="minorHAnsi"/>
          <w:color w:val="171717" w:themeColor="background2" w:themeShade="1A"/>
        </w:rPr>
        <w:t>;</w:t>
      </w:r>
    </w:p>
    <w:p w:rsidR="00A76C2E" w:rsidRPr="007D3092" w:rsidRDefault="00A76C2E" w:rsidP="00CB266B">
      <w:pPr>
        <w:pStyle w:val="BodyText"/>
        <w:numPr>
          <w:ilvl w:val="0"/>
          <w:numId w:val="37"/>
        </w:numPr>
        <w:autoSpaceDE/>
        <w:autoSpaceDN/>
        <w:spacing w:before="240" w:after="160"/>
        <w:ind w:left="720" w:right="10"/>
        <w:rPr>
          <w:rFonts w:asciiTheme="minorHAnsi" w:hAnsiTheme="minorHAnsi"/>
          <w:color w:val="171717" w:themeColor="background2" w:themeShade="1A"/>
        </w:rPr>
      </w:pPr>
      <w:r w:rsidRPr="007D3092">
        <w:rPr>
          <w:rFonts w:asciiTheme="minorHAnsi" w:hAnsiTheme="minorHAnsi"/>
          <w:color w:val="171717" w:themeColor="background2" w:themeShade="1A"/>
        </w:rPr>
        <w:t>10 CFR Part 440 including 10 CFR 440, Appendix A: “Standards for Weatherization Services”</w:t>
      </w:r>
      <w:r w:rsidR="00C8551F">
        <w:rPr>
          <w:rFonts w:asciiTheme="minorHAnsi" w:hAnsiTheme="minorHAnsi"/>
          <w:color w:val="171717" w:themeColor="background2" w:themeShade="1A"/>
        </w:rPr>
        <w:t>;</w:t>
      </w:r>
    </w:p>
    <w:p w:rsidR="00A76C2E" w:rsidRPr="007D3092" w:rsidRDefault="00A76C2E" w:rsidP="00CB266B">
      <w:pPr>
        <w:pStyle w:val="BodyText"/>
        <w:numPr>
          <w:ilvl w:val="0"/>
          <w:numId w:val="37"/>
        </w:numPr>
        <w:autoSpaceDE/>
        <w:autoSpaceDN/>
        <w:spacing w:before="240" w:after="160"/>
        <w:ind w:left="720" w:right="10"/>
        <w:rPr>
          <w:rFonts w:asciiTheme="minorHAnsi" w:hAnsiTheme="minorHAnsi"/>
          <w:color w:val="171717" w:themeColor="background2" w:themeShade="1A"/>
        </w:rPr>
      </w:pPr>
      <w:r w:rsidRPr="007D3092">
        <w:rPr>
          <w:rFonts w:asciiTheme="minorHAnsi" w:hAnsiTheme="minorHAnsi"/>
          <w:color w:val="171717" w:themeColor="background2" w:themeShade="1A"/>
        </w:rPr>
        <w:t>DOE Weatherization Program Notices</w:t>
      </w:r>
      <w:r w:rsidR="00C8551F">
        <w:rPr>
          <w:rFonts w:asciiTheme="minorHAnsi" w:hAnsiTheme="minorHAnsi"/>
          <w:color w:val="171717" w:themeColor="background2" w:themeShade="1A"/>
        </w:rPr>
        <w:t>;</w:t>
      </w:r>
    </w:p>
    <w:p w:rsidR="00A76C2E" w:rsidRPr="007D3092" w:rsidRDefault="00A76C2E" w:rsidP="00CB266B">
      <w:pPr>
        <w:pStyle w:val="BodyText"/>
        <w:numPr>
          <w:ilvl w:val="0"/>
          <w:numId w:val="37"/>
        </w:numPr>
        <w:autoSpaceDE/>
        <w:autoSpaceDN/>
        <w:spacing w:before="240" w:after="160"/>
        <w:ind w:left="720" w:right="10"/>
        <w:rPr>
          <w:rFonts w:asciiTheme="minorHAnsi" w:hAnsiTheme="minorHAnsi"/>
          <w:color w:val="171717" w:themeColor="background2" w:themeShade="1A"/>
        </w:rPr>
      </w:pPr>
      <w:r w:rsidRPr="007D3092">
        <w:rPr>
          <w:rFonts w:asciiTheme="minorHAnsi" w:hAnsiTheme="minorHAnsi"/>
          <w:color w:val="171717" w:themeColor="background2" w:themeShade="1A"/>
        </w:rPr>
        <w:t>Conne</w:t>
      </w:r>
      <w:r w:rsidR="00C8551F">
        <w:rPr>
          <w:rFonts w:asciiTheme="minorHAnsi" w:hAnsiTheme="minorHAnsi"/>
          <w:color w:val="171717" w:themeColor="background2" w:themeShade="1A"/>
        </w:rPr>
        <w:t>cticut Weatherization Guidance N</w:t>
      </w:r>
      <w:r w:rsidRPr="007D3092">
        <w:rPr>
          <w:rFonts w:asciiTheme="minorHAnsi" w:hAnsiTheme="minorHAnsi"/>
          <w:color w:val="171717" w:themeColor="background2" w:themeShade="1A"/>
        </w:rPr>
        <w:t>otices</w:t>
      </w:r>
      <w:r w:rsidR="00C8551F">
        <w:rPr>
          <w:rFonts w:asciiTheme="minorHAnsi" w:hAnsiTheme="minorHAnsi"/>
          <w:color w:val="171717" w:themeColor="background2" w:themeShade="1A"/>
        </w:rPr>
        <w:t>;</w:t>
      </w:r>
    </w:p>
    <w:p w:rsidR="00A76C2E" w:rsidRPr="007D3092" w:rsidRDefault="00A76C2E" w:rsidP="00CB266B">
      <w:pPr>
        <w:pStyle w:val="BodyText"/>
        <w:numPr>
          <w:ilvl w:val="0"/>
          <w:numId w:val="37"/>
        </w:numPr>
        <w:autoSpaceDE/>
        <w:autoSpaceDN/>
        <w:spacing w:before="240" w:after="160"/>
        <w:ind w:left="720" w:right="10"/>
        <w:rPr>
          <w:rFonts w:asciiTheme="minorHAnsi" w:hAnsiTheme="minorHAnsi"/>
          <w:color w:val="171717" w:themeColor="background2" w:themeShade="1A"/>
        </w:rPr>
      </w:pPr>
      <w:r w:rsidRPr="007D3092">
        <w:rPr>
          <w:rFonts w:asciiTheme="minorHAnsi" w:hAnsiTheme="minorHAnsi"/>
          <w:color w:val="171717" w:themeColor="background2" w:themeShade="1A"/>
        </w:rPr>
        <w:t>State and Local Housing Codes</w:t>
      </w:r>
      <w:r w:rsidR="00C8551F">
        <w:rPr>
          <w:rFonts w:asciiTheme="minorHAnsi" w:hAnsiTheme="minorHAnsi"/>
          <w:color w:val="171717" w:themeColor="background2" w:themeShade="1A"/>
        </w:rPr>
        <w:t>;</w:t>
      </w:r>
    </w:p>
    <w:p w:rsidR="00A76C2E" w:rsidRPr="007D3092" w:rsidRDefault="00A76C2E" w:rsidP="00CB266B">
      <w:pPr>
        <w:pStyle w:val="BodyText"/>
        <w:numPr>
          <w:ilvl w:val="0"/>
          <w:numId w:val="37"/>
        </w:numPr>
        <w:autoSpaceDE/>
        <w:autoSpaceDN/>
        <w:spacing w:before="240" w:after="160"/>
        <w:ind w:left="720" w:right="10"/>
        <w:rPr>
          <w:rFonts w:asciiTheme="minorHAnsi" w:hAnsiTheme="minorHAnsi"/>
          <w:color w:val="171717" w:themeColor="background2" w:themeShade="1A"/>
        </w:rPr>
      </w:pPr>
      <w:r w:rsidRPr="007D3092">
        <w:rPr>
          <w:rFonts w:asciiTheme="minorHAnsi" w:hAnsiTheme="minorHAnsi"/>
          <w:color w:val="171717" w:themeColor="background2" w:themeShade="1A"/>
        </w:rPr>
        <w:t>Sta</w:t>
      </w:r>
      <w:r w:rsidR="00C8551F">
        <w:rPr>
          <w:rFonts w:asciiTheme="minorHAnsi" w:hAnsiTheme="minorHAnsi"/>
          <w:color w:val="171717" w:themeColor="background2" w:themeShade="1A"/>
        </w:rPr>
        <w:t>te Licensing and Certification r</w:t>
      </w:r>
      <w:r w:rsidRPr="007D3092">
        <w:rPr>
          <w:rFonts w:asciiTheme="minorHAnsi" w:hAnsiTheme="minorHAnsi"/>
          <w:color w:val="171717" w:themeColor="background2" w:themeShade="1A"/>
        </w:rPr>
        <w:t>equirements</w:t>
      </w:r>
      <w:r w:rsidR="00C8551F">
        <w:rPr>
          <w:rFonts w:asciiTheme="minorHAnsi" w:hAnsiTheme="minorHAnsi"/>
          <w:color w:val="171717" w:themeColor="background2" w:themeShade="1A"/>
        </w:rPr>
        <w:t xml:space="preserve"> for </w:t>
      </w:r>
      <w:r w:rsidRPr="007D3092">
        <w:rPr>
          <w:rFonts w:asciiTheme="minorHAnsi" w:hAnsiTheme="minorHAnsi"/>
          <w:color w:val="171717" w:themeColor="background2" w:themeShade="1A"/>
        </w:rPr>
        <w:t>weatherization workers</w:t>
      </w:r>
      <w:r w:rsidR="00C8551F">
        <w:rPr>
          <w:rFonts w:asciiTheme="minorHAnsi" w:hAnsiTheme="minorHAnsi"/>
          <w:color w:val="171717" w:themeColor="background2" w:themeShade="1A"/>
        </w:rPr>
        <w:t>;</w:t>
      </w:r>
    </w:p>
    <w:p w:rsidR="00D71584" w:rsidRPr="007D3092" w:rsidRDefault="00D71584" w:rsidP="00CB266B">
      <w:pPr>
        <w:pStyle w:val="BodyText"/>
        <w:numPr>
          <w:ilvl w:val="0"/>
          <w:numId w:val="37"/>
        </w:numPr>
        <w:autoSpaceDE/>
        <w:autoSpaceDN/>
        <w:spacing w:before="240" w:after="160"/>
        <w:ind w:left="720" w:right="10"/>
        <w:rPr>
          <w:rFonts w:asciiTheme="minorHAnsi" w:hAnsiTheme="minorHAnsi"/>
          <w:color w:val="171717" w:themeColor="background2" w:themeShade="1A"/>
        </w:rPr>
        <w:sectPr w:rsidR="00D71584" w:rsidRPr="007D3092" w:rsidSect="00F417D2">
          <w:footerReference w:type="default" r:id="rId94"/>
          <w:pgSz w:w="12240" w:h="15840"/>
          <w:pgMar w:top="1400" w:right="1350" w:bottom="1140" w:left="1340" w:header="720" w:footer="720" w:gutter="0"/>
          <w:cols w:space="720"/>
          <w:docGrid w:linePitch="299"/>
        </w:sectPr>
      </w:pPr>
    </w:p>
    <w:p w:rsidR="00A76C2E" w:rsidRPr="007D3092" w:rsidRDefault="00A76C2E" w:rsidP="00CB266B">
      <w:pPr>
        <w:pStyle w:val="BodyText"/>
        <w:numPr>
          <w:ilvl w:val="0"/>
          <w:numId w:val="37"/>
        </w:numPr>
        <w:autoSpaceDE/>
        <w:autoSpaceDN/>
        <w:spacing w:before="240" w:after="160"/>
        <w:ind w:left="720" w:right="10"/>
        <w:rPr>
          <w:rFonts w:asciiTheme="minorHAnsi" w:hAnsiTheme="minorHAnsi"/>
          <w:color w:val="171717" w:themeColor="background2" w:themeShade="1A"/>
        </w:rPr>
      </w:pPr>
      <w:r w:rsidRPr="007D3092">
        <w:rPr>
          <w:rFonts w:asciiTheme="minorHAnsi" w:hAnsiTheme="minorHAnsi"/>
          <w:color w:val="171717" w:themeColor="background2" w:themeShade="1A"/>
        </w:rPr>
        <w:lastRenderedPageBreak/>
        <w:t>Connecticut’s W</w:t>
      </w:r>
      <w:r w:rsidR="00C8551F">
        <w:rPr>
          <w:rFonts w:asciiTheme="minorHAnsi" w:hAnsiTheme="minorHAnsi"/>
          <w:color w:val="171717" w:themeColor="background2" w:themeShade="1A"/>
        </w:rPr>
        <w:t>AP State Plan, ARRA State Plan, and</w:t>
      </w:r>
      <w:r w:rsidRPr="007D3092">
        <w:rPr>
          <w:rFonts w:asciiTheme="minorHAnsi" w:hAnsiTheme="minorHAnsi"/>
          <w:color w:val="171717" w:themeColor="background2" w:themeShade="1A"/>
        </w:rPr>
        <w:t xml:space="preserve"> Health &amp; Safety (H&amp;S) Plan</w:t>
      </w:r>
      <w:r w:rsidR="00C8551F">
        <w:rPr>
          <w:rFonts w:asciiTheme="minorHAnsi" w:hAnsiTheme="minorHAnsi"/>
          <w:color w:val="171717" w:themeColor="background2" w:themeShade="1A"/>
        </w:rPr>
        <w:t>;</w:t>
      </w:r>
    </w:p>
    <w:p w:rsidR="000E3CD5" w:rsidRPr="007D3092" w:rsidRDefault="000E3CD5" w:rsidP="00CB266B">
      <w:pPr>
        <w:pStyle w:val="BodyText"/>
        <w:numPr>
          <w:ilvl w:val="0"/>
          <w:numId w:val="37"/>
        </w:numPr>
        <w:autoSpaceDE/>
        <w:autoSpaceDN/>
        <w:spacing w:before="240" w:after="160"/>
        <w:ind w:left="720" w:right="10"/>
        <w:rPr>
          <w:rFonts w:asciiTheme="minorHAnsi" w:hAnsiTheme="minorHAnsi"/>
          <w:color w:val="171717" w:themeColor="background2" w:themeShade="1A"/>
        </w:rPr>
      </w:pPr>
      <w:r w:rsidRPr="007D3092">
        <w:rPr>
          <w:rFonts w:asciiTheme="minorHAnsi" w:hAnsiTheme="minorHAnsi"/>
          <w:color w:val="171717" w:themeColor="background2" w:themeShade="1A"/>
        </w:rPr>
        <w:t xml:space="preserve">Connecticut </w:t>
      </w:r>
      <w:r w:rsidR="00CA6D1E" w:rsidRPr="007D3092">
        <w:rPr>
          <w:rFonts w:asciiTheme="minorHAnsi" w:hAnsiTheme="minorHAnsi"/>
          <w:color w:val="171717" w:themeColor="background2" w:themeShade="1A"/>
        </w:rPr>
        <w:t>Weatherization Field Guide (</w:t>
      </w:r>
      <w:ins w:id="637" w:author="Author">
        <w:r w:rsidR="00071225">
          <w:rPr>
            <w:rFonts w:asciiTheme="minorHAnsi" w:hAnsiTheme="minorHAnsi"/>
            <w:color w:val="171717" w:themeColor="background2" w:themeShade="1A"/>
          </w:rPr>
          <w:t>022519</w:t>
        </w:r>
      </w:ins>
      <w:del w:id="638" w:author="Author">
        <w:r w:rsidR="00CA6D1E" w:rsidRPr="007D3092" w:rsidDel="00071225">
          <w:rPr>
            <w:rFonts w:asciiTheme="minorHAnsi" w:hAnsiTheme="minorHAnsi"/>
            <w:color w:val="171717" w:themeColor="background2" w:themeShade="1A"/>
          </w:rPr>
          <w:delText>2017</w:delText>
        </w:r>
      </w:del>
      <w:r w:rsidR="00CA6D1E" w:rsidRPr="007D3092">
        <w:rPr>
          <w:rFonts w:asciiTheme="minorHAnsi" w:hAnsiTheme="minorHAnsi"/>
          <w:color w:val="171717" w:themeColor="background2" w:themeShade="1A"/>
        </w:rPr>
        <w:t>)</w:t>
      </w:r>
      <w:r w:rsidR="00C8551F">
        <w:rPr>
          <w:rFonts w:asciiTheme="minorHAnsi" w:hAnsiTheme="minorHAnsi"/>
          <w:color w:val="171717" w:themeColor="background2" w:themeShade="1A"/>
        </w:rPr>
        <w:t xml:space="preserve"> ;</w:t>
      </w:r>
      <w:r w:rsidR="00CA6D1E" w:rsidRPr="007D3092">
        <w:rPr>
          <w:rFonts w:asciiTheme="minorHAnsi" w:hAnsiTheme="minorHAnsi"/>
          <w:color w:val="171717" w:themeColor="background2" w:themeShade="1A"/>
        </w:rPr>
        <w:tab/>
      </w:r>
      <w:r w:rsidR="00C8551F">
        <w:rPr>
          <w:rFonts w:asciiTheme="minorHAnsi" w:hAnsiTheme="minorHAnsi"/>
          <w:color w:val="171717" w:themeColor="background2" w:themeShade="1A"/>
        </w:rPr>
        <w:t>and</w:t>
      </w:r>
    </w:p>
    <w:p w:rsidR="003F2924" w:rsidRPr="007D3092" w:rsidRDefault="00A76C2E" w:rsidP="00CB266B">
      <w:pPr>
        <w:pStyle w:val="BodyText"/>
        <w:numPr>
          <w:ilvl w:val="0"/>
          <w:numId w:val="37"/>
        </w:numPr>
        <w:autoSpaceDE/>
        <w:autoSpaceDN/>
        <w:spacing w:before="240" w:after="160"/>
        <w:ind w:left="720" w:right="10"/>
        <w:rPr>
          <w:rFonts w:asciiTheme="minorHAnsi" w:hAnsiTheme="minorHAnsi"/>
          <w:color w:val="171717" w:themeColor="background2" w:themeShade="1A"/>
        </w:rPr>
      </w:pPr>
      <w:r w:rsidRPr="007D3092">
        <w:rPr>
          <w:rFonts w:asciiTheme="minorHAnsi" w:hAnsiTheme="minorHAnsi"/>
          <w:color w:val="171717" w:themeColor="background2" w:themeShade="1A"/>
        </w:rPr>
        <w:t>Section 106 of 16 U.S.C. 470 the National Historic Preservation Act (NHPA)</w:t>
      </w:r>
      <w:r w:rsidR="00C8551F">
        <w:rPr>
          <w:rFonts w:asciiTheme="minorHAnsi" w:hAnsiTheme="minorHAnsi"/>
          <w:color w:val="171717" w:themeColor="background2" w:themeShade="1A"/>
        </w:rPr>
        <w:t>.</w:t>
      </w:r>
    </w:p>
    <w:bookmarkStart w:id="639" w:name="Sec301_1"/>
    <w:p w:rsidR="00187AF3" w:rsidRPr="007D3092" w:rsidRDefault="00DC5E3C" w:rsidP="00CB266B">
      <w:pPr>
        <w:spacing w:before="240" w:line="240" w:lineRule="auto"/>
        <w:ind w:right="10"/>
        <w:rPr>
          <w:b/>
          <w:color w:val="171717" w:themeColor="background2" w:themeShade="1A"/>
          <w:sz w:val="28"/>
          <w:szCs w:val="28"/>
        </w:rPr>
      </w:pPr>
      <w:r w:rsidRPr="007D3092">
        <w:rPr>
          <w:b/>
          <w:color w:val="171717" w:themeColor="background2" w:themeShade="1A"/>
          <w:sz w:val="28"/>
          <w:szCs w:val="28"/>
        </w:rPr>
        <w:fldChar w:fldCharType="begin"/>
      </w:r>
      <w:r w:rsidRPr="007D3092">
        <w:rPr>
          <w:b/>
          <w:color w:val="171717" w:themeColor="background2" w:themeShade="1A"/>
          <w:sz w:val="28"/>
          <w:szCs w:val="28"/>
        </w:rPr>
        <w:instrText xml:space="preserve"> HYPERLINK  \l "TC_SEC_301_1" </w:instrText>
      </w:r>
      <w:r w:rsidRPr="007D3092">
        <w:rPr>
          <w:b/>
          <w:color w:val="171717" w:themeColor="background2" w:themeShade="1A"/>
          <w:sz w:val="28"/>
          <w:szCs w:val="28"/>
        </w:rPr>
        <w:fldChar w:fldCharType="separate"/>
      </w:r>
      <w:r w:rsidR="00187AF3" w:rsidRPr="007D3092">
        <w:rPr>
          <w:rStyle w:val="Hyperlink"/>
          <w:b/>
          <w:color w:val="171717" w:themeColor="background2" w:themeShade="1A"/>
          <w:sz w:val="28"/>
          <w:szCs w:val="28"/>
        </w:rPr>
        <w:t xml:space="preserve">301.1 </w:t>
      </w:r>
      <w:r w:rsidR="00D60A08">
        <w:rPr>
          <w:rStyle w:val="Hyperlink"/>
          <w:b/>
          <w:color w:val="171717" w:themeColor="background2" w:themeShade="1A"/>
          <w:sz w:val="28"/>
          <w:szCs w:val="28"/>
        </w:rPr>
        <w:t>Subgrantee</w:t>
      </w:r>
      <w:r w:rsidR="00187AF3" w:rsidRPr="007D3092">
        <w:rPr>
          <w:rStyle w:val="Hyperlink"/>
          <w:b/>
          <w:color w:val="171717" w:themeColor="background2" w:themeShade="1A"/>
          <w:sz w:val="28"/>
          <w:szCs w:val="28"/>
        </w:rPr>
        <w:t xml:space="preserve"> and </w:t>
      </w:r>
      <w:r w:rsidR="006653B9" w:rsidRPr="007D3092">
        <w:rPr>
          <w:rStyle w:val="Hyperlink"/>
          <w:b/>
          <w:color w:val="171717" w:themeColor="background2" w:themeShade="1A"/>
          <w:sz w:val="28"/>
          <w:szCs w:val="28"/>
        </w:rPr>
        <w:t>Contractor</w:t>
      </w:r>
      <w:r w:rsidR="00187AF3" w:rsidRPr="007D3092">
        <w:rPr>
          <w:rStyle w:val="Hyperlink"/>
          <w:b/>
          <w:color w:val="171717" w:themeColor="background2" w:themeShade="1A"/>
          <w:sz w:val="28"/>
          <w:szCs w:val="28"/>
        </w:rPr>
        <w:t xml:space="preserve"> Staff Expectations</w:t>
      </w:r>
      <w:r w:rsidRPr="007D3092">
        <w:rPr>
          <w:b/>
          <w:color w:val="171717" w:themeColor="background2" w:themeShade="1A"/>
          <w:sz w:val="28"/>
          <w:szCs w:val="28"/>
        </w:rPr>
        <w:fldChar w:fldCharType="end"/>
      </w:r>
    </w:p>
    <w:bookmarkEnd w:id="639"/>
    <w:p w:rsidR="000E3CD5" w:rsidRPr="007D3092" w:rsidRDefault="00D60A08" w:rsidP="00CB266B">
      <w:pPr>
        <w:pStyle w:val="BodyText"/>
        <w:spacing w:before="240" w:after="160"/>
        <w:ind w:right="10"/>
        <w:rPr>
          <w:rFonts w:asciiTheme="minorHAnsi" w:hAnsiTheme="minorHAnsi"/>
          <w:color w:val="171717" w:themeColor="background2" w:themeShade="1A"/>
        </w:rPr>
      </w:pPr>
      <w:r>
        <w:rPr>
          <w:rFonts w:asciiTheme="minorHAnsi" w:hAnsiTheme="minorHAnsi"/>
          <w:color w:val="171717" w:themeColor="background2" w:themeShade="1A"/>
        </w:rPr>
        <w:t>Subgrantee</w:t>
      </w:r>
      <w:r w:rsidR="000E3CD5" w:rsidRPr="007D3092">
        <w:rPr>
          <w:rFonts w:asciiTheme="minorHAnsi" w:hAnsiTheme="minorHAnsi"/>
          <w:color w:val="171717" w:themeColor="background2" w:themeShade="1A"/>
        </w:rPr>
        <w:t xml:space="preserve"> and </w:t>
      </w:r>
      <w:r w:rsidR="00C8551F">
        <w:rPr>
          <w:rFonts w:asciiTheme="minorHAnsi" w:hAnsiTheme="minorHAnsi"/>
          <w:color w:val="171717" w:themeColor="background2" w:themeShade="1A"/>
        </w:rPr>
        <w:t>c</w:t>
      </w:r>
      <w:r w:rsidR="006653B9" w:rsidRPr="007D3092">
        <w:rPr>
          <w:rFonts w:asciiTheme="minorHAnsi" w:hAnsiTheme="minorHAnsi"/>
          <w:color w:val="171717" w:themeColor="background2" w:themeShade="1A"/>
        </w:rPr>
        <w:t>ontractor</w:t>
      </w:r>
      <w:r w:rsidR="000E3CD5" w:rsidRPr="007D3092">
        <w:rPr>
          <w:rFonts w:asciiTheme="minorHAnsi" w:hAnsiTheme="minorHAnsi"/>
          <w:color w:val="171717" w:themeColor="background2" w:themeShade="1A"/>
        </w:rPr>
        <w:t xml:space="preserve"> staff must behave in a professional manner at all times, as they function as WAP representatives.</w:t>
      </w:r>
    </w:p>
    <w:p w:rsidR="000E3CD5" w:rsidRPr="007D3092" w:rsidRDefault="00D60A08" w:rsidP="00CB266B">
      <w:pPr>
        <w:pStyle w:val="BodyText"/>
        <w:spacing w:before="240" w:after="160"/>
        <w:ind w:right="10"/>
        <w:rPr>
          <w:rFonts w:asciiTheme="minorHAnsi" w:hAnsiTheme="minorHAnsi"/>
          <w:color w:val="171717" w:themeColor="background2" w:themeShade="1A"/>
        </w:rPr>
      </w:pPr>
      <w:r>
        <w:rPr>
          <w:rFonts w:asciiTheme="minorHAnsi" w:hAnsiTheme="minorHAnsi"/>
          <w:color w:val="171717" w:themeColor="background2" w:themeShade="1A"/>
        </w:rPr>
        <w:t>Subgrantee</w:t>
      </w:r>
      <w:r w:rsidR="000E3CD5" w:rsidRPr="007D3092">
        <w:rPr>
          <w:rFonts w:asciiTheme="minorHAnsi" w:hAnsiTheme="minorHAnsi"/>
          <w:color w:val="171717" w:themeColor="background2" w:themeShade="1A"/>
        </w:rPr>
        <w:t xml:space="preserve"> and </w:t>
      </w:r>
      <w:r w:rsidR="00833077">
        <w:rPr>
          <w:rFonts w:asciiTheme="minorHAnsi" w:hAnsiTheme="minorHAnsi"/>
          <w:color w:val="171717" w:themeColor="background2" w:themeShade="1A"/>
        </w:rPr>
        <w:t>c</w:t>
      </w:r>
      <w:r w:rsidR="006653B9" w:rsidRPr="007D3092">
        <w:rPr>
          <w:rFonts w:asciiTheme="minorHAnsi" w:hAnsiTheme="minorHAnsi"/>
          <w:color w:val="171717" w:themeColor="background2" w:themeShade="1A"/>
        </w:rPr>
        <w:t>ontractor</w:t>
      </w:r>
      <w:r w:rsidR="000E3CD5" w:rsidRPr="007D3092">
        <w:rPr>
          <w:rFonts w:asciiTheme="minorHAnsi" w:hAnsiTheme="minorHAnsi"/>
          <w:color w:val="171717" w:themeColor="background2" w:themeShade="1A"/>
        </w:rPr>
        <w:t xml:space="preserve"> staff must use all required Protective Personal Equipment (PPE) and to compl</w:t>
      </w:r>
      <w:r w:rsidR="00C8551F">
        <w:rPr>
          <w:rFonts w:asciiTheme="minorHAnsi" w:hAnsiTheme="minorHAnsi"/>
          <w:color w:val="171717" w:themeColor="background2" w:themeShade="1A"/>
        </w:rPr>
        <w:t>y with Federal, State or Agency Having Jurisdiction</w:t>
      </w:r>
      <w:r w:rsidR="00833077">
        <w:rPr>
          <w:rFonts w:asciiTheme="minorHAnsi" w:hAnsiTheme="minorHAnsi"/>
          <w:color w:val="171717" w:themeColor="background2" w:themeShade="1A"/>
        </w:rPr>
        <w:t xml:space="preserve"> (AHJ)</w:t>
      </w:r>
      <w:r w:rsidR="00C8551F">
        <w:rPr>
          <w:rFonts w:asciiTheme="minorHAnsi" w:hAnsiTheme="minorHAnsi"/>
          <w:color w:val="171717" w:themeColor="background2" w:themeShade="1A"/>
        </w:rPr>
        <w:t xml:space="preserve"> Codes</w:t>
      </w:r>
      <w:r w:rsidR="000E3CD5" w:rsidRPr="007D3092">
        <w:rPr>
          <w:rFonts w:asciiTheme="minorHAnsi" w:hAnsiTheme="minorHAnsi"/>
          <w:color w:val="171717" w:themeColor="background2" w:themeShade="1A"/>
        </w:rPr>
        <w:t xml:space="preserve"> or Program Policies; including, but not limited to OSHA and Lead Safe Weatherization.</w:t>
      </w:r>
    </w:p>
    <w:p w:rsidR="000E3CD5" w:rsidRPr="007D3092" w:rsidRDefault="000E3CD5" w:rsidP="00CB266B">
      <w:pPr>
        <w:pStyle w:val="BodyText"/>
        <w:spacing w:before="240" w:after="160"/>
        <w:ind w:right="10"/>
        <w:rPr>
          <w:rFonts w:asciiTheme="minorHAnsi" w:hAnsiTheme="minorHAnsi"/>
          <w:b/>
          <w:color w:val="171717" w:themeColor="background2" w:themeShade="1A"/>
        </w:rPr>
      </w:pPr>
      <w:r w:rsidRPr="007D3092">
        <w:rPr>
          <w:rFonts w:asciiTheme="minorHAnsi" w:hAnsiTheme="minorHAnsi"/>
          <w:b/>
          <w:color w:val="171717" w:themeColor="background2" w:themeShade="1A"/>
          <w:u w:val="single" w:color="000000"/>
        </w:rPr>
        <w:t>Prohibited Activities</w:t>
      </w:r>
    </w:p>
    <w:p w:rsidR="000E3CD5" w:rsidRPr="007D3092" w:rsidRDefault="00833077" w:rsidP="00CB266B">
      <w:pPr>
        <w:pStyle w:val="BodyText"/>
        <w:numPr>
          <w:ilvl w:val="2"/>
          <w:numId w:val="38"/>
        </w:numPr>
        <w:autoSpaceDE/>
        <w:autoSpaceDN/>
        <w:spacing w:before="240" w:after="160"/>
        <w:ind w:left="720" w:right="10"/>
        <w:rPr>
          <w:rFonts w:asciiTheme="minorHAnsi" w:hAnsiTheme="minorHAnsi"/>
          <w:color w:val="171717" w:themeColor="background2" w:themeShade="1A"/>
        </w:rPr>
      </w:pPr>
      <w:r>
        <w:rPr>
          <w:rFonts w:asciiTheme="minorHAnsi" w:hAnsiTheme="minorHAnsi"/>
          <w:color w:val="171717" w:themeColor="background2" w:themeShade="1A"/>
        </w:rPr>
        <w:t xml:space="preserve">Drinking, </w:t>
      </w:r>
      <w:r w:rsidR="000E3CD5" w:rsidRPr="007D3092">
        <w:rPr>
          <w:rFonts w:asciiTheme="minorHAnsi" w:hAnsiTheme="minorHAnsi"/>
          <w:color w:val="171717" w:themeColor="background2" w:themeShade="1A"/>
        </w:rPr>
        <w:t xml:space="preserve">illegal drugs, or the inappropriate use of prescription drugs while on the job or </w:t>
      </w:r>
      <w:r>
        <w:rPr>
          <w:rFonts w:asciiTheme="minorHAnsi" w:hAnsiTheme="minorHAnsi"/>
          <w:color w:val="171717" w:themeColor="background2" w:themeShade="1A"/>
        </w:rPr>
        <w:t>in interactions with the client;</w:t>
      </w:r>
    </w:p>
    <w:p w:rsidR="000E3CD5" w:rsidRPr="007D3092" w:rsidRDefault="000E3CD5" w:rsidP="00CB266B">
      <w:pPr>
        <w:pStyle w:val="BodyText"/>
        <w:numPr>
          <w:ilvl w:val="2"/>
          <w:numId w:val="38"/>
        </w:numPr>
        <w:autoSpaceDE/>
        <w:autoSpaceDN/>
        <w:spacing w:before="240" w:after="160"/>
        <w:ind w:left="720" w:right="10"/>
        <w:rPr>
          <w:rFonts w:asciiTheme="minorHAnsi" w:hAnsiTheme="minorHAnsi"/>
          <w:color w:val="171717" w:themeColor="background2" w:themeShade="1A"/>
        </w:rPr>
      </w:pPr>
      <w:r w:rsidRPr="007D3092">
        <w:rPr>
          <w:rFonts w:asciiTheme="minorHAnsi" w:hAnsiTheme="minorHAnsi"/>
          <w:color w:val="171717" w:themeColor="background2" w:themeShade="1A"/>
        </w:rPr>
        <w:t>Harassment, including but no</w:t>
      </w:r>
      <w:r w:rsidR="00833077">
        <w:rPr>
          <w:rFonts w:asciiTheme="minorHAnsi" w:hAnsiTheme="minorHAnsi"/>
          <w:color w:val="171717" w:themeColor="background2" w:themeShade="1A"/>
        </w:rPr>
        <w:t>t limited to, Sexual Harassment;</w:t>
      </w:r>
    </w:p>
    <w:p w:rsidR="000E3CD5" w:rsidRPr="007D3092" w:rsidRDefault="000E3CD5" w:rsidP="00CB266B">
      <w:pPr>
        <w:pStyle w:val="BodyText"/>
        <w:numPr>
          <w:ilvl w:val="2"/>
          <w:numId w:val="38"/>
        </w:numPr>
        <w:autoSpaceDE/>
        <w:autoSpaceDN/>
        <w:spacing w:before="240" w:after="160"/>
        <w:ind w:left="720" w:right="10"/>
        <w:rPr>
          <w:rFonts w:asciiTheme="minorHAnsi" w:hAnsiTheme="minorHAnsi"/>
          <w:color w:val="171717" w:themeColor="background2" w:themeShade="1A"/>
        </w:rPr>
      </w:pPr>
      <w:r w:rsidRPr="007D3092">
        <w:rPr>
          <w:rFonts w:asciiTheme="minorHAnsi" w:hAnsiTheme="minorHAnsi"/>
          <w:color w:val="171717" w:themeColor="background2" w:themeShade="1A"/>
        </w:rPr>
        <w:t xml:space="preserve">Engaging in any discussion of work, or the performance of work, with the client either at no-cost or at-cost of the client outside of the scope of work with the </w:t>
      </w:r>
      <w:r w:rsidR="00833077">
        <w:rPr>
          <w:rFonts w:asciiTheme="minorHAnsi" w:hAnsiTheme="minorHAnsi"/>
          <w:color w:val="171717" w:themeColor="background2" w:themeShade="1A"/>
        </w:rPr>
        <w:t>client;</w:t>
      </w:r>
    </w:p>
    <w:p w:rsidR="000E3CD5" w:rsidRPr="007D3092" w:rsidRDefault="000E3CD5" w:rsidP="00CB266B">
      <w:pPr>
        <w:pStyle w:val="BodyText"/>
        <w:numPr>
          <w:ilvl w:val="2"/>
          <w:numId w:val="38"/>
        </w:numPr>
        <w:autoSpaceDE/>
        <w:autoSpaceDN/>
        <w:spacing w:before="240" w:after="160"/>
        <w:ind w:left="720" w:right="10"/>
        <w:rPr>
          <w:rFonts w:asciiTheme="minorHAnsi" w:hAnsiTheme="minorHAnsi"/>
          <w:color w:val="171717" w:themeColor="background2" w:themeShade="1A"/>
        </w:rPr>
      </w:pPr>
      <w:r w:rsidRPr="007D3092">
        <w:rPr>
          <w:rFonts w:asciiTheme="minorHAnsi" w:hAnsiTheme="minorHAnsi"/>
          <w:color w:val="171717" w:themeColor="background2" w:themeShade="1A"/>
        </w:rPr>
        <w:t>Violence against s</w:t>
      </w:r>
      <w:r w:rsidR="00833077">
        <w:rPr>
          <w:rFonts w:asciiTheme="minorHAnsi" w:hAnsiTheme="minorHAnsi"/>
          <w:color w:val="171717" w:themeColor="background2" w:themeShade="1A"/>
        </w:rPr>
        <w:t>elf, other staff, or the client;</w:t>
      </w:r>
    </w:p>
    <w:p w:rsidR="000E3CD5" w:rsidRPr="007D3092" w:rsidRDefault="000E3CD5" w:rsidP="00CB266B">
      <w:pPr>
        <w:pStyle w:val="BodyText"/>
        <w:numPr>
          <w:ilvl w:val="2"/>
          <w:numId w:val="38"/>
        </w:numPr>
        <w:autoSpaceDE/>
        <w:autoSpaceDN/>
        <w:spacing w:before="240" w:after="160"/>
        <w:ind w:left="720" w:right="10"/>
        <w:rPr>
          <w:rFonts w:asciiTheme="minorHAnsi" w:hAnsiTheme="minorHAnsi"/>
          <w:color w:val="171717" w:themeColor="background2" w:themeShade="1A"/>
        </w:rPr>
      </w:pPr>
      <w:r w:rsidRPr="007D3092">
        <w:rPr>
          <w:rFonts w:asciiTheme="minorHAnsi" w:hAnsiTheme="minorHAnsi"/>
          <w:color w:val="171717" w:themeColor="background2" w:themeShade="1A"/>
        </w:rPr>
        <w:t>Presence of weap</w:t>
      </w:r>
      <w:r w:rsidR="00833077">
        <w:rPr>
          <w:rFonts w:asciiTheme="minorHAnsi" w:hAnsiTheme="minorHAnsi"/>
          <w:color w:val="171717" w:themeColor="background2" w:themeShade="1A"/>
        </w:rPr>
        <w:t>ons or firearms at the job site; and</w:t>
      </w:r>
    </w:p>
    <w:p w:rsidR="000E3CD5" w:rsidRPr="007D3092" w:rsidRDefault="000E3CD5" w:rsidP="00CB266B">
      <w:pPr>
        <w:pStyle w:val="BodyText"/>
        <w:numPr>
          <w:ilvl w:val="2"/>
          <w:numId w:val="38"/>
        </w:numPr>
        <w:autoSpaceDE/>
        <w:autoSpaceDN/>
        <w:spacing w:before="240" w:after="160"/>
        <w:ind w:left="720" w:right="10"/>
        <w:rPr>
          <w:rFonts w:asciiTheme="minorHAnsi" w:hAnsiTheme="minorHAnsi"/>
          <w:color w:val="171717" w:themeColor="background2" w:themeShade="1A"/>
        </w:rPr>
      </w:pPr>
      <w:r w:rsidRPr="007D3092">
        <w:rPr>
          <w:rFonts w:asciiTheme="minorHAnsi" w:hAnsiTheme="minorHAnsi"/>
          <w:color w:val="171717" w:themeColor="background2" w:themeShade="1A"/>
        </w:rPr>
        <w:t>All other illegal activities not specified above.</w:t>
      </w:r>
    </w:p>
    <w:bookmarkStart w:id="640" w:name="Sec301_2"/>
    <w:p w:rsidR="000E3CD5" w:rsidRPr="007D3092" w:rsidRDefault="00BE32A3" w:rsidP="00CB266B">
      <w:pPr>
        <w:pStyle w:val="BodyText"/>
        <w:autoSpaceDE/>
        <w:autoSpaceDN/>
        <w:spacing w:before="240" w:after="160"/>
        <w:ind w:right="10"/>
        <w:rPr>
          <w:rFonts w:asciiTheme="minorHAnsi" w:hAnsiTheme="minorHAnsi"/>
          <w:color w:val="171717" w:themeColor="background2" w:themeShade="1A"/>
        </w:rPr>
      </w:pPr>
      <w:r w:rsidRPr="007D3092">
        <w:rPr>
          <w:rFonts w:asciiTheme="minorHAnsi" w:hAnsiTheme="minorHAnsi"/>
          <w:b/>
          <w:color w:val="171717" w:themeColor="background2" w:themeShade="1A"/>
          <w:sz w:val="28"/>
          <w:szCs w:val="28"/>
        </w:rPr>
        <w:fldChar w:fldCharType="begin"/>
      </w:r>
      <w:r w:rsidRPr="007D3092">
        <w:rPr>
          <w:rFonts w:asciiTheme="minorHAnsi" w:hAnsiTheme="minorHAnsi"/>
          <w:b/>
          <w:color w:val="171717" w:themeColor="background2" w:themeShade="1A"/>
          <w:sz w:val="28"/>
          <w:szCs w:val="28"/>
        </w:rPr>
        <w:instrText xml:space="preserve"> HYPERLINK  \l "TC_SEC_301_2" </w:instrText>
      </w:r>
      <w:r w:rsidRPr="007D3092">
        <w:rPr>
          <w:rFonts w:asciiTheme="minorHAnsi" w:hAnsiTheme="minorHAnsi"/>
          <w:b/>
          <w:color w:val="171717" w:themeColor="background2" w:themeShade="1A"/>
          <w:sz w:val="28"/>
          <w:szCs w:val="28"/>
        </w:rPr>
        <w:fldChar w:fldCharType="separate"/>
      </w:r>
      <w:r w:rsidR="00187AF3" w:rsidRPr="007D3092">
        <w:rPr>
          <w:rStyle w:val="Hyperlink"/>
          <w:rFonts w:asciiTheme="minorHAnsi" w:hAnsiTheme="minorHAnsi"/>
          <w:b/>
          <w:color w:val="171717" w:themeColor="background2" w:themeShade="1A"/>
          <w:sz w:val="28"/>
          <w:szCs w:val="28"/>
        </w:rPr>
        <w:t>301.2 Workmanship</w:t>
      </w:r>
      <w:r w:rsidRPr="007D3092">
        <w:rPr>
          <w:rFonts w:asciiTheme="minorHAnsi" w:hAnsiTheme="minorHAnsi"/>
          <w:b/>
          <w:color w:val="171717" w:themeColor="background2" w:themeShade="1A"/>
          <w:sz w:val="28"/>
          <w:szCs w:val="28"/>
        </w:rPr>
        <w:fldChar w:fldCharType="end"/>
      </w:r>
    </w:p>
    <w:bookmarkEnd w:id="640"/>
    <w:p w:rsidR="000E3CD5" w:rsidRPr="007D3092" w:rsidRDefault="000E3CD5" w:rsidP="00CB266B">
      <w:pPr>
        <w:pStyle w:val="BodyText"/>
        <w:autoSpaceDE/>
        <w:autoSpaceDN/>
        <w:spacing w:before="240" w:after="160"/>
        <w:ind w:right="10"/>
        <w:rPr>
          <w:rFonts w:asciiTheme="minorHAnsi" w:hAnsiTheme="minorHAnsi"/>
          <w:b/>
          <w:color w:val="171717" w:themeColor="background2" w:themeShade="1A"/>
          <w:sz w:val="28"/>
          <w:szCs w:val="28"/>
        </w:rPr>
      </w:pPr>
      <w:r w:rsidRPr="007D3092">
        <w:rPr>
          <w:rFonts w:asciiTheme="minorHAnsi" w:hAnsiTheme="minorHAnsi"/>
          <w:color w:val="171717" w:themeColor="background2" w:themeShade="1A"/>
        </w:rPr>
        <w:t xml:space="preserve">Weatherization work, whether conducted by the agency’s own crews or by subcontracted personnel, must meet the standards of workmanship established by the program. Standard work practices are detailed in the </w:t>
      </w:r>
      <w:r w:rsidRPr="007D3092">
        <w:rPr>
          <w:rFonts w:asciiTheme="minorHAnsi" w:hAnsiTheme="minorHAnsi"/>
          <w:bCs/>
          <w:color w:val="171717" w:themeColor="background2" w:themeShade="1A"/>
        </w:rPr>
        <w:t xml:space="preserve">Connecticut </w:t>
      </w:r>
      <w:r w:rsidR="00833077">
        <w:rPr>
          <w:rFonts w:asciiTheme="minorHAnsi" w:hAnsiTheme="minorHAnsi"/>
          <w:bCs/>
          <w:color w:val="171717" w:themeColor="background2" w:themeShade="1A"/>
        </w:rPr>
        <w:t>W</w:t>
      </w:r>
      <w:r w:rsidR="00CA6D1E" w:rsidRPr="007D3092">
        <w:rPr>
          <w:rFonts w:asciiTheme="minorHAnsi" w:hAnsiTheme="minorHAnsi"/>
          <w:bCs/>
          <w:color w:val="171717" w:themeColor="background2" w:themeShade="1A"/>
        </w:rPr>
        <w:t>eatherization Field Guide (201</w:t>
      </w:r>
      <w:ins w:id="641" w:author="Author">
        <w:r w:rsidR="00135775">
          <w:rPr>
            <w:rFonts w:asciiTheme="minorHAnsi" w:hAnsiTheme="minorHAnsi"/>
            <w:bCs/>
            <w:color w:val="171717" w:themeColor="background2" w:themeShade="1A"/>
          </w:rPr>
          <w:t>9</w:t>
        </w:r>
      </w:ins>
      <w:del w:id="642" w:author="Author">
        <w:r w:rsidR="00CA6D1E" w:rsidRPr="007D3092" w:rsidDel="00135775">
          <w:rPr>
            <w:rFonts w:asciiTheme="minorHAnsi" w:hAnsiTheme="minorHAnsi"/>
            <w:bCs/>
            <w:color w:val="171717" w:themeColor="background2" w:themeShade="1A"/>
          </w:rPr>
          <w:delText>7</w:delText>
        </w:r>
      </w:del>
      <w:r w:rsidR="00CA6D1E" w:rsidRPr="007D3092">
        <w:rPr>
          <w:rFonts w:asciiTheme="minorHAnsi" w:hAnsiTheme="minorHAnsi"/>
          <w:bCs/>
          <w:color w:val="171717" w:themeColor="background2" w:themeShade="1A"/>
        </w:rPr>
        <w:t xml:space="preserve">) </w:t>
      </w:r>
      <w:r w:rsidRPr="007D3092">
        <w:rPr>
          <w:rFonts w:asciiTheme="minorHAnsi" w:hAnsiTheme="minorHAnsi"/>
          <w:bCs/>
          <w:color w:val="171717" w:themeColor="background2" w:themeShade="1A"/>
        </w:rPr>
        <w:t>and CT WAP Quality Work Plan</w:t>
      </w:r>
      <w:r w:rsidRPr="007D3092">
        <w:rPr>
          <w:rFonts w:asciiTheme="minorHAnsi" w:hAnsiTheme="minorHAnsi"/>
          <w:b/>
          <w:bCs/>
          <w:color w:val="171717" w:themeColor="background2" w:themeShade="1A"/>
        </w:rPr>
        <w:t xml:space="preserve"> </w:t>
      </w:r>
      <w:r w:rsidRPr="007D3092">
        <w:rPr>
          <w:rFonts w:asciiTheme="minorHAnsi" w:hAnsiTheme="minorHAnsi"/>
          <w:color w:val="171717" w:themeColor="background2" w:themeShade="1A"/>
        </w:rPr>
        <w:t xml:space="preserve">as the primary source for protocols and technical definitions of the work that is required. Program standards and protocols in the </w:t>
      </w:r>
      <w:r w:rsidR="00CB7062" w:rsidRPr="007D3092">
        <w:rPr>
          <w:rFonts w:asciiTheme="minorHAnsi" w:hAnsiTheme="minorHAnsi"/>
          <w:color w:val="171717" w:themeColor="background2" w:themeShade="1A"/>
        </w:rPr>
        <w:t xml:space="preserve">Field Guide </w:t>
      </w:r>
      <w:r w:rsidRPr="007D3092">
        <w:rPr>
          <w:rFonts w:asciiTheme="minorHAnsi" w:hAnsiTheme="minorHAnsi"/>
          <w:color w:val="171717" w:themeColor="background2" w:themeShade="1A"/>
        </w:rPr>
        <w:t>must be adhered to and may only be altered by subsequent revisions of the guide, or by Connecticut Program Guidance Notices.</w:t>
      </w:r>
      <w:r w:rsidR="00CB7062" w:rsidRPr="007D3092">
        <w:rPr>
          <w:rFonts w:asciiTheme="minorHAnsi" w:hAnsiTheme="minorHAnsi"/>
          <w:b/>
          <w:color w:val="171717" w:themeColor="background2" w:themeShade="1A"/>
          <w:sz w:val="28"/>
          <w:szCs w:val="28"/>
        </w:rPr>
        <w:t xml:space="preserve"> </w:t>
      </w:r>
      <w:r w:rsidRPr="007D3092">
        <w:rPr>
          <w:rFonts w:asciiTheme="minorHAnsi" w:hAnsiTheme="minorHAnsi"/>
          <w:color w:val="171717" w:themeColor="background2" w:themeShade="1A"/>
        </w:rPr>
        <w:t>Workmanship standards include the following four basic requirements:</w:t>
      </w:r>
    </w:p>
    <w:p w:rsidR="000E3CD5" w:rsidRPr="007D3092" w:rsidRDefault="00833077" w:rsidP="00CB266B">
      <w:pPr>
        <w:pStyle w:val="BodyText"/>
        <w:numPr>
          <w:ilvl w:val="0"/>
          <w:numId w:val="39"/>
        </w:numPr>
        <w:spacing w:before="240" w:after="160"/>
        <w:ind w:right="10"/>
        <w:rPr>
          <w:rFonts w:asciiTheme="minorHAnsi" w:hAnsiTheme="minorHAnsi"/>
          <w:color w:val="171717" w:themeColor="background2" w:themeShade="1A"/>
        </w:rPr>
      </w:pPr>
      <w:r>
        <w:rPr>
          <w:rFonts w:asciiTheme="minorHAnsi" w:hAnsiTheme="minorHAnsi"/>
          <w:color w:val="171717" w:themeColor="background2" w:themeShade="1A"/>
        </w:rPr>
        <w:t>U</w:t>
      </w:r>
      <w:r w:rsidR="000E3CD5" w:rsidRPr="007D3092">
        <w:rPr>
          <w:rFonts w:asciiTheme="minorHAnsi" w:hAnsiTheme="minorHAnsi"/>
          <w:color w:val="171717" w:themeColor="background2" w:themeShade="1A"/>
        </w:rPr>
        <w:t>se of qualified and trained personnel to conduct weatherization work;</w:t>
      </w:r>
    </w:p>
    <w:p w:rsidR="000E3CD5" w:rsidRPr="007D3092" w:rsidRDefault="00833077" w:rsidP="00CB266B">
      <w:pPr>
        <w:pStyle w:val="BodyText"/>
        <w:numPr>
          <w:ilvl w:val="0"/>
          <w:numId w:val="39"/>
        </w:numPr>
        <w:spacing w:before="240" w:after="160"/>
        <w:ind w:right="10"/>
        <w:rPr>
          <w:rFonts w:asciiTheme="minorHAnsi" w:hAnsiTheme="minorHAnsi"/>
          <w:color w:val="171717" w:themeColor="background2" w:themeShade="1A"/>
        </w:rPr>
      </w:pPr>
      <w:r>
        <w:rPr>
          <w:rFonts w:asciiTheme="minorHAnsi" w:hAnsiTheme="minorHAnsi"/>
          <w:color w:val="171717" w:themeColor="background2" w:themeShade="1A"/>
        </w:rPr>
        <w:t>U</w:t>
      </w:r>
      <w:r w:rsidR="000E3CD5" w:rsidRPr="007D3092">
        <w:rPr>
          <w:rFonts w:asciiTheme="minorHAnsi" w:hAnsiTheme="minorHAnsi"/>
          <w:color w:val="171717" w:themeColor="background2" w:themeShade="1A"/>
        </w:rPr>
        <w:t>se of generally accepted weatherization protocols, methods, techniques and tools;</w:t>
      </w:r>
    </w:p>
    <w:p w:rsidR="000E3CD5" w:rsidRPr="007D3092" w:rsidRDefault="00833077" w:rsidP="00CB266B">
      <w:pPr>
        <w:pStyle w:val="BodyText"/>
        <w:numPr>
          <w:ilvl w:val="0"/>
          <w:numId w:val="39"/>
        </w:numPr>
        <w:spacing w:before="240" w:after="160"/>
        <w:ind w:right="10"/>
        <w:rPr>
          <w:rFonts w:asciiTheme="minorHAnsi" w:hAnsiTheme="minorHAnsi"/>
          <w:color w:val="171717" w:themeColor="background2" w:themeShade="1A"/>
        </w:rPr>
      </w:pPr>
      <w:r>
        <w:rPr>
          <w:rFonts w:asciiTheme="minorHAnsi" w:hAnsiTheme="minorHAnsi"/>
          <w:color w:val="171717" w:themeColor="background2" w:themeShade="1A"/>
        </w:rPr>
        <w:t>I</w:t>
      </w:r>
      <w:r w:rsidR="000E3CD5" w:rsidRPr="007D3092">
        <w:rPr>
          <w:rFonts w:asciiTheme="minorHAnsi" w:hAnsiTheme="minorHAnsi"/>
          <w:color w:val="171717" w:themeColor="background2" w:themeShade="1A"/>
        </w:rPr>
        <w:t>nstallation of prescribed materials, parts and equipment; and</w:t>
      </w:r>
    </w:p>
    <w:p w:rsidR="000E3CD5" w:rsidRPr="007D3092" w:rsidRDefault="000E3CD5" w:rsidP="00CB266B">
      <w:pPr>
        <w:pStyle w:val="BodyText"/>
        <w:numPr>
          <w:ilvl w:val="0"/>
          <w:numId w:val="39"/>
        </w:numPr>
        <w:spacing w:before="240" w:after="160"/>
        <w:ind w:right="10"/>
        <w:rPr>
          <w:rFonts w:asciiTheme="minorHAnsi" w:hAnsiTheme="minorHAnsi"/>
          <w:color w:val="171717" w:themeColor="background2" w:themeShade="1A"/>
        </w:rPr>
      </w:pPr>
      <w:r w:rsidRPr="007D3092">
        <w:rPr>
          <w:rFonts w:asciiTheme="minorHAnsi" w:hAnsiTheme="minorHAnsi"/>
          <w:color w:val="171717" w:themeColor="background2" w:themeShade="1A"/>
        </w:rPr>
        <w:t>Weatherization work conducted in a safe and healthy work environment.</w:t>
      </w:r>
    </w:p>
    <w:p w:rsidR="000E7BAA" w:rsidRPr="007D3092" w:rsidRDefault="000E3CD5" w:rsidP="00CB266B">
      <w:pPr>
        <w:pStyle w:val="BodyText"/>
        <w:spacing w:before="240" w:after="160"/>
        <w:ind w:right="10"/>
        <w:rPr>
          <w:rFonts w:asciiTheme="minorHAnsi" w:hAnsiTheme="minorHAnsi"/>
          <w:color w:val="171717" w:themeColor="background2" w:themeShade="1A"/>
        </w:rPr>
        <w:sectPr w:rsidR="000E7BAA" w:rsidRPr="007D3092" w:rsidSect="00F417D2">
          <w:footerReference w:type="default" r:id="rId95"/>
          <w:pgSz w:w="12240" w:h="15840"/>
          <w:pgMar w:top="1400" w:right="1350" w:bottom="1140" w:left="1340" w:header="720" w:footer="720" w:gutter="0"/>
          <w:cols w:space="720"/>
          <w:docGrid w:linePitch="299"/>
        </w:sectPr>
      </w:pPr>
      <w:r w:rsidRPr="007D3092">
        <w:rPr>
          <w:rFonts w:asciiTheme="minorHAnsi" w:hAnsiTheme="minorHAnsi"/>
          <w:color w:val="171717" w:themeColor="background2" w:themeShade="1A"/>
        </w:rPr>
        <w:t xml:space="preserve">The </w:t>
      </w:r>
      <w:r w:rsidR="00D60A08">
        <w:rPr>
          <w:rFonts w:asciiTheme="minorHAnsi" w:hAnsiTheme="minorHAnsi"/>
          <w:color w:val="171717" w:themeColor="background2" w:themeShade="1A"/>
        </w:rPr>
        <w:t>Subgrantee</w:t>
      </w:r>
      <w:r w:rsidRPr="007D3092">
        <w:rPr>
          <w:rFonts w:asciiTheme="minorHAnsi" w:hAnsiTheme="minorHAnsi"/>
          <w:color w:val="171717" w:themeColor="background2" w:themeShade="1A"/>
        </w:rPr>
        <w:t xml:space="preserve"> </w:t>
      </w:r>
      <w:r w:rsidRPr="00833077">
        <w:rPr>
          <w:rFonts w:asciiTheme="minorHAnsi" w:hAnsiTheme="minorHAnsi"/>
          <w:color w:val="171717" w:themeColor="background2" w:themeShade="1A"/>
        </w:rPr>
        <w:t>must contractually require</w:t>
      </w:r>
      <w:r w:rsidRPr="007D3092">
        <w:rPr>
          <w:rFonts w:asciiTheme="minorHAnsi" w:hAnsiTheme="minorHAnsi"/>
          <w:b/>
          <w:color w:val="171717" w:themeColor="background2" w:themeShade="1A"/>
        </w:rPr>
        <w:t xml:space="preserve"> </w:t>
      </w:r>
      <w:r w:rsidRPr="007D3092">
        <w:rPr>
          <w:rFonts w:asciiTheme="minorHAnsi" w:hAnsiTheme="minorHAnsi"/>
          <w:color w:val="171717" w:themeColor="background2" w:themeShade="1A"/>
        </w:rPr>
        <w:t xml:space="preserve">its </w:t>
      </w:r>
      <w:r w:rsidR="006653B9" w:rsidRPr="007D3092">
        <w:rPr>
          <w:rFonts w:asciiTheme="minorHAnsi" w:hAnsiTheme="minorHAnsi"/>
          <w:color w:val="171717" w:themeColor="background2" w:themeShade="1A"/>
        </w:rPr>
        <w:t>Contractor</w:t>
      </w:r>
      <w:r w:rsidRPr="007D3092">
        <w:rPr>
          <w:rFonts w:asciiTheme="minorHAnsi" w:hAnsiTheme="minorHAnsi"/>
          <w:color w:val="171717" w:themeColor="background2" w:themeShade="1A"/>
        </w:rPr>
        <w:t xml:space="preserve">s to comply </w:t>
      </w:r>
      <w:r w:rsidR="00D91F33" w:rsidRPr="007D3092">
        <w:rPr>
          <w:rFonts w:asciiTheme="minorHAnsi" w:hAnsiTheme="minorHAnsi"/>
          <w:color w:val="171717" w:themeColor="background2" w:themeShade="1A"/>
        </w:rPr>
        <w:t>with these standards as well as</w:t>
      </w:r>
      <w:r w:rsidR="00A851E3" w:rsidRPr="007D3092">
        <w:rPr>
          <w:rFonts w:asciiTheme="minorHAnsi" w:hAnsiTheme="minorHAnsi"/>
          <w:color w:val="171717" w:themeColor="background2" w:themeShade="1A"/>
        </w:rPr>
        <w:t xml:space="preserve"> </w:t>
      </w:r>
    </w:p>
    <w:p w:rsidR="000E3CD5" w:rsidRPr="007D3092" w:rsidRDefault="00D91F33" w:rsidP="00CB266B">
      <w:pPr>
        <w:pStyle w:val="BodyText"/>
        <w:spacing w:before="240" w:after="160"/>
        <w:ind w:right="10"/>
        <w:rPr>
          <w:rFonts w:asciiTheme="minorHAnsi" w:hAnsiTheme="minorHAnsi"/>
          <w:color w:val="171717" w:themeColor="background2" w:themeShade="1A"/>
        </w:rPr>
      </w:pPr>
      <w:r w:rsidRPr="007D3092">
        <w:rPr>
          <w:rFonts w:asciiTheme="minorHAnsi" w:hAnsiTheme="minorHAnsi"/>
          <w:color w:val="171717" w:themeColor="background2" w:themeShade="1A"/>
        </w:rPr>
        <w:lastRenderedPageBreak/>
        <w:t>d</w:t>
      </w:r>
      <w:r w:rsidR="000E3CD5" w:rsidRPr="007D3092">
        <w:rPr>
          <w:rFonts w:asciiTheme="minorHAnsi" w:hAnsiTheme="minorHAnsi"/>
          <w:color w:val="171717" w:themeColor="background2" w:themeShade="1A"/>
        </w:rPr>
        <w:t>etailed regulations such as those above.</w:t>
      </w:r>
    </w:p>
    <w:p w:rsidR="000E3CD5" w:rsidRPr="007D3092" w:rsidRDefault="000E3CD5" w:rsidP="00CB266B">
      <w:pPr>
        <w:pStyle w:val="BodyText"/>
        <w:spacing w:before="240" w:after="160"/>
        <w:ind w:right="10"/>
        <w:rPr>
          <w:rFonts w:asciiTheme="minorHAnsi" w:hAnsiTheme="minorHAnsi"/>
          <w:color w:val="171717" w:themeColor="background2" w:themeShade="1A"/>
        </w:rPr>
      </w:pPr>
      <w:r w:rsidRPr="007D3092">
        <w:rPr>
          <w:rFonts w:asciiTheme="minorHAnsi" w:hAnsiTheme="minorHAnsi"/>
          <w:color w:val="171717" w:themeColor="background2" w:themeShade="1A"/>
        </w:rPr>
        <w:t xml:space="preserve">Jobs and job sites should be monitored to ensure that agency crews and </w:t>
      </w:r>
      <w:r w:rsidR="006653B9" w:rsidRPr="007D3092">
        <w:rPr>
          <w:rFonts w:asciiTheme="minorHAnsi" w:hAnsiTheme="minorHAnsi"/>
          <w:color w:val="171717" w:themeColor="background2" w:themeShade="1A"/>
        </w:rPr>
        <w:t>Contractor</w:t>
      </w:r>
      <w:r w:rsidRPr="007D3092">
        <w:rPr>
          <w:rFonts w:asciiTheme="minorHAnsi" w:hAnsiTheme="minorHAnsi"/>
          <w:color w:val="171717" w:themeColor="background2" w:themeShade="1A"/>
        </w:rPr>
        <w:t>s abide by these general workmanship standards.</w:t>
      </w:r>
    </w:p>
    <w:bookmarkStart w:id="643" w:name="Sec301_3"/>
    <w:p w:rsidR="00EF0B86" w:rsidRPr="007D3092" w:rsidRDefault="00DC5E3C" w:rsidP="00CB266B">
      <w:pPr>
        <w:pStyle w:val="BodyText"/>
        <w:spacing w:before="240" w:after="160"/>
        <w:ind w:right="10"/>
        <w:rPr>
          <w:rFonts w:asciiTheme="minorHAnsi" w:hAnsiTheme="minorHAnsi"/>
          <w:b/>
          <w:color w:val="171717" w:themeColor="background2" w:themeShade="1A"/>
          <w:sz w:val="28"/>
          <w:szCs w:val="28"/>
        </w:rPr>
      </w:pPr>
      <w:r w:rsidRPr="007D3092">
        <w:rPr>
          <w:rFonts w:asciiTheme="minorHAnsi" w:hAnsiTheme="minorHAnsi"/>
          <w:b/>
          <w:color w:val="171717" w:themeColor="background2" w:themeShade="1A"/>
          <w:sz w:val="28"/>
          <w:szCs w:val="28"/>
        </w:rPr>
        <w:fldChar w:fldCharType="begin"/>
      </w:r>
      <w:r w:rsidRPr="007D3092">
        <w:rPr>
          <w:rFonts w:asciiTheme="minorHAnsi" w:hAnsiTheme="minorHAnsi"/>
          <w:b/>
          <w:color w:val="171717" w:themeColor="background2" w:themeShade="1A"/>
          <w:sz w:val="28"/>
          <w:szCs w:val="28"/>
        </w:rPr>
        <w:instrText xml:space="preserve"> HYPERLINK  \l "TC_SEC_301_3" </w:instrText>
      </w:r>
      <w:r w:rsidRPr="007D3092">
        <w:rPr>
          <w:rFonts w:asciiTheme="minorHAnsi" w:hAnsiTheme="minorHAnsi"/>
          <w:b/>
          <w:color w:val="171717" w:themeColor="background2" w:themeShade="1A"/>
          <w:sz w:val="28"/>
          <w:szCs w:val="28"/>
        </w:rPr>
        <w:fldChar w:fldCharType="separate"/>
      </w:r>
      <w:r w:rsidR="00187AF3" w:rsidRPr="007D3092">
        <w:rPr>
          <w:rStyle w:val="Hyperlink"/>
          <w:rFonts w:asciiTheme="minorHAnsi" w:hAnsiTheme="minorHAnsi"/>
          <w:b/>
          <w:color w:val="171717" w:themeColor="background2" w:themeShade="1A"/>
          <w:sz w:val="28"/>
          <w:szCs w:val="28"/>
        </w:rPr>
        <w:t>301.3 DOE Materials Standards</w:t>
      </w:r>
      <w:r w:rsidRPr="007D3092">
        <w:rPr>
          <w:rFonts w:asciiTheme="minorHAnsi" w:hAnsiTheme="minorHAnsi"/>
          <w:b/>
          <w:color w:val="171717" w:themeColor="background2" w:themeShade="1A"/>
          <w:sz w:val="28"/>
          <w:szCs w:val="28"/>
        </w:rPr>
        <w:fldChar w:fldCharType="end"/>
      </w:r>
    </w:p>
    <w:bookmarkEnd w:id="643"/>
    <w:p w:rsidR="000E3CD5" w:rsidRPr="007D3092" w:rsidRDefault="000E3CD5" w:rsidP="00CB266B">
      <w:pPr>
        <w:pStyle w:val="BodyText"/>
        <w:spacing w:before="240" w:after="160"/>
        <w:ind w:right="10"/>
        <w:rPr>
          <w:rFonts w:asciiTheme="minorHAnsi" w:hAnsiTheme="minorHAnsi"/>
          <w:b/>
          <w:color w:val="171717" w:themeColor="background2" w:themeShade="1A"/>
          <w:sz w:val="28"/>
          <w:szCs w:val="28"/>
        </w:rPr>
      </w:pPr>
      <w:r w:rsidRPr="007D3092">
        <w:rPr>
          <w:rFonts w:asciiTheme="minorHAnsi" w:hAnsiTheme="minorHAnsi"/>
          <w:color w:val="171717" w:themeColor="background2" w:themeShade="1A"/>
        </w:rPr>
        <w:t xml:space="preserve">Weatherization </w:t>
      </w:r>
      <w:r w:rsidR="006653B9" w:rsidRPr="007D3092">
        <w:rPr>
          <w:rFonts w:asciiTheme="minorHAnsi" w:hAnsiTheme="minorHAnsi"/>
          <w:color w:val="171717" w:themeColor="background2" w:themeShade="1A"/>
        </w:rPr>
        <w:t>Contractor</w:t>
      </w:r>
      <w:r w:rsidRPr="007D3092">
        <w:rPr>
          <w:rFonts w:asciiTheme="minorHAnsi" w:hAnsiTheme="minorHAnsi"/>
          <w:color w:val="171717" w:themeColor="background2" w:themeShade="1A"/>
        </w:rPr>
        <w:t xml:space="preserve">s are required to install equipment, materials and parts which meet the standards set forth by the Department of Energy at 10 CFR 440, Appendix A: “Standards for Weatherization Services.” This section of the federal regulations details standards for materials and technologies conformance in fourteen specific areas of weatherization, for the most part referring the </w:t>
      </w:r>
      <w:r w:rsidR="006653B9" w:rsidRPr="007D3092">
        <w:rPr>
          <w:rFonts w:asciiTheme="minorHAnsi" w:hAnsiTheme="minorHAnsi"/>
          <w:color w:val="171717" w:themeColor="background2" w:themeShade="1A"/>
        </w:rPr>
        <w:t>Contractor</w:t>
      </w:r>
      <w:r w:rsidRPr="007D3092">
        <w:rPr>
          <w:rFonts w:asciiTheme="minorHAnsi" w:hAnsiTheme="minorHAnsi"/>
          <w:color w:val="171717" w:themeColor="background2" w:themeShade="1A"/>
        </w:rPr>
        <w:t xml:space="preserve"> to industry standards for each measure.</w:t>
      </w:r>
    </w:p>
    <w:p w:rsidR="000E3CD5" w:rsidRPr="007D3092" w:rsidRDefault="000E3CD5" w:rsidP="00CB266B">
      <w:pPr>
        <w:pStyle w:val="BodyText"/>
        <w:spacing w:before="240" w:after="160"/>
        <w:ind w:right="10"/>
        <w:rPr>
          <w:rFonts w:asciiTheme="minorHAnsi" w:hAnsiTheme="minorHAnsi"/>
          <w:color w:val="171717" w:themeColor="background2" w:themeShade="1A"/>
        </w:rPr>
      </w:pPr>
      <w:r w:rsidRPr="007D3092">
        <w:rPr>
          <w:rFonts w:asciiTheme="minorHAnsi" w:hAnsiTheme="minorHAnsi"/>
          <w:color w:val="171717" w:themeColor="background2" w:themeShade="1A"/>
        </w:rPr>
        <w:t>For example, insulation installers must meet the guidelines set forth by the American Society for Testing and Materials (ASTM) in the areas of Thermal Insulating Materials for Building Elements. Similarly, standards for doors and windows are set by the American National Standards Institute. The American Society of Heating, Refrigerating and Air-Conditioning Engineers (ASHRAE) sets the standards for work on heating, cooling, and ventilating systems.</w:t>
      </w:r>
      <w:r w:rsidR="00CB7062" w:rsidRPr="007D3092">
        <w:rPr>
          <w:rFonts w:asciiTheme="minorHAnsi" w:hAnsiTheme="minorHAnsi"/>
          <w:color w:val="171717" w:themeColor="background2" w:themeShade="1A"/>
        </w:rPr>
        <w:t xml:space="preserve"> </w:t>
      </w:r>
      <w:r w:rsidRPr="007D3092">
        <w:rPr>
          <w:rFonts w:asciiTheme="minorHAnsi" w:hAnsiTheme="minorHAnsi"/>
          <w:color w:val="171717" w:themeColor="background2" w:themeShade="1A"/>
        </w:rPr>
        <w:t>These examples and standards of conformance are addressed in the DOE regulation cited above, as listed here:</w:t>
      </w:r>
    </w:p>
    <w:p w:rsidR="00EF0B86" w:rsidRPr="007D3092" w:rsidRDefault="000E3CD5" w:rsidP="00CB266B">
      <w:pPr>
        <w:pStyle w:val="BodyText"/>
        <w:numPr>
          <w:ilvl w:val="0"/>
          <w:numId w:val="40"/>
        </w:numPr>
        <w:autoSpaceDE/>
        <w:autoSpaceDN/>
        <w:spacing w:before="240" w:after="160"/>
        <w:ind w:left="720" w:right="10"/>
        <w:rPr>
          <w:rFonts w:asciiTheme="minorHAnsi" w:hAnsiTheme="minorHAnsi"/>
          <w:color w:val="171717" w:themeColor="background2" w:themeShade="1A"/>
        </w:rPr>
      </w:pPr>
      <w:r w:rsidRPr="007D3092">
        <w:rPr>
          <w:rFonts w:asciiTheme="minorHAnsi" w:hAnsiTheme="minorHAnsi"/>
          <w:color w:val="171717" w:themeColor="background2" w:themeShade="1A"/>
        </w:rPr>
        <w:t>Fire Safety Requirements for Insulating Materials According to Insulation Use Thermal Insulating Materials for Building Elements</w:t>
      </w:r>
    </w:p>
    <w:p w:rsidR="00EF0B86" w:rsidRPr="007D3092" w:rsidRDefault="000E3CD5" w:rsidP="00CB266B">
      <w:pPr>
        <w:pStyle w:val="BodyText"/>
        <w:numPr>
          <w:ilvl w:val="0"/>
          <w:numId w:val="40"/>
        </w:numPr>
        <w:autoSpaceDE/>
        <w:autoSpaceDN/>
        <w:spacing w:before="240" w:after="160"/>
        <w:ind w:left="720" w:right="10"/>
        <w:rPr>
          <w:rFonts w:asciiTheme="minorHAnsi" w:hAnsiTheme="minorHAnsi"/>
          <w:color w:val="171717" w:themeColor="background2" w:themeShade="1A"/>
        </w:rPr>
      </w:pPr>
      <w:r w:rsidRPr="007D3092">
        <w:rPr>
          <w:rFonts w:asciiTheme="minorHAnsi" w:hAnsiTheme="minorHAnsi"/>
          <w:color w:val="171717" w:themeColor="background2" w:themeShade="1A"/>
        </w:rPr>
        <w:t>Doors and Storm Window-Caulks and Sealants</w:t>
      </w:r>
    </w:p>
    <w:p w:rsidR="00EF0B86" w:rsidRPr="007D3092" w:rsidRDefault="00833077" w:rsidP="00CB266B">
      <w:pPr>
        <w:pStyle w:val="BodyText"/>
        <w:numPr>
          <w:ilvl w:val="0"/>
          <w:numId w:val="40"/>
        </w:numPr>
        <w:autoSpaceDE/>
        <w:autoSpaceDN/>
        <w:spacing w:before="240" w:after="160"/>
        <w:ind w:left="720" w:right="10"/>
        <w:rPr>
          <w:rFonts w:asciiTheme="minorHAnsi" w:hAnsiTheme="minorHAnsi"/>
          <w:color w:val="171717" w:themeColor="background2" w:themeShade="1A"/>
        </w:rPr>
      </w:pPr>
      <w:r>
        <w:rPr>
          <w:rFonts w:asciiTheme="minorHAnsi" w:hAnsiTheme="minorHAnsi"/>
          <w:color w:val="171717" w:themeColor="background2" w:themeShade="1A"/>
        </w:rPr>
        <w:t xml:space="preserve">Weather-strips </w:t>
      </w:r>
    </w:p>
    <w:p w:rsidR="00EF0B86" w:rsidRPr="007D3092" w:rsidRDefault="000E3CD5" w:rsidP="00CB266B">
      <w:pPr>
        <w:pStyle w:val="BodyText"/>
        <w:numPr>
          <w:ilvl w:val="0"/>
          <w:numId w:val="40"/>
        </w:numPr>
        <w:autoSpaceDE/>
        <w:autoSpaceDN/>
        <w:spacing w:before="240" w:after="160"/>
        <w:ind w:left="720" w:right="10"/>
        <w:rPr>
          <w:rFonts w:asciiTheme="minorHAnsi" w:hAnsiTheme="minorHAnsi"/>
          <w:color w:val="171717" w:themeColor="background2" w:themeShade="1A"/>
        </w:rPr>
      </w:pPr>
      <w:r w:rsidRPr="007D3092">
        <w:rPr>
          <w:rFonts w:asciiTheme="minorHAnsi" w:hAnsiTheme="minorHAnsi"/>
          <w:color w:val="171717" w:themeColor="background2" w:themeShade="1A"/>
        </w:rPr>
        <w:t>Heat Exchangers</w:t>
      </w:r>
    </w:p>
    <w:p w:rsidR="00EF0B86" w:rsidRPr="007D3092" w:rsidRDefault="000E3CD5" w:rsidP="00CB266B">
      <w:pPr>
        <w:pStyle w:val="BodyText"/>
        <w:numPr>
          <w:ilvl w:val="0"/>
          <w:numId w:val="40"/>
        </w:numPr>
        <w:autoSpaceDE/>
        <w:autoSpaceDN/>
        <w:spacing w:before="240" w:after="160"/>
        <w:ind w:left="720" w:right="10"/>
        <w:rPr>
          <w:rFonts w:asciiTheme="minorHAnsi" w:hAnsiTheme="minorHAnsi"/>
          <w:color w:val="171717" w:themeColor="background2" w:themeShade="1A"/>
        </w:rPr>
      </w:pPr>
      <w:r w:rsidRPr="007D3092">
        <w:rPr>
          <w:rFonts w:asciiTheme="minorHAnsi" w:hAnsiTheme="minorHAnsi"/>
          <w:color w:val="171717" w:themeColor="background2" w:themeShade="1A"/>
        </w:rPr>
        <w:t>Boiler/Furnace Control Systems</w:t>
      </w:r>
    </w:p>
    <w:p w:rsidR="00EF0B86" w:rsidRPr="007D3092" w:rsidRDefault="000E3CD5" w:rsidP="00CB266B">
      <w:pPr>
        <w:pStyle w:val="BodyText"/>
        <w:numPr>
          <w:ilvl w:val="0"/>
          <w:numId w:val="40"/>
        </w:numPr>
        <w:autoSpaceDE/>
        <w:autoSpaceDN/>
        <w:spacing w:before="240" w:after="160"/>
        <w:ind w:left="720" w:right="10"/>
        <w:rPr>
          <w:rFonts w:asciiTheme="minorHAnsi" w:hAnsiTheme="minorHAnsi"/>
          <w:color w:val="171717" w:themeColor="background2" w:themeShade="1A"/>
        </w:rPr>
      </w:pPr>
      <w:r w:rsidRPr="007D3092">
        <w:rPr>
          <w:rFonts w:asciiTheme="minorHAnsi" w:hAnsiTheme="minorHAnsi"/>
          <w:color w:val="171717" w:themeColor="background2" w:themeShade="1A"/>
        </w:rPr>
        <w:t>Water Heater Modifications</w:t>
      </w:r>
    </w:p>
    <w:p w:rsidR="00EF0B86" w:rsidRPr="007D3092" w:rsidRDefault="000E3CD5" w:rsidP="00CB266B">
      <w:pPr>
        <w:pStyle w:val="BodyText"/>
        <w:numPr>
          <w:ilvl w:val="0"/>
          <w:numId w:val="40"/>
        </w:numPr>
        <w:autoSpaceDE/>
        <w:autoSpaceDN/>
        <w:spacing w:before="240" w:after="160"/>
        <w:ind w:left="720" w:right="10"/>
        <w:rPr>
          <w:rFonts w:asciiTheme="minorHAnsi" w:hAnsiTheme="minorHAnsi"/>
          <w:color w:val="171717" w:themeColor="background2" w:themeShade="1A"/>
        </w:rPr>
      </w:pPr>
      <w:r w:rsidRPr="007D3092">
        <w:rPr>
          <w:rFonts w:asciiTheme="minorHAnsi" w:hAnsiTheme="minorHAnsi"/>
          <w:color w:val="171717" w:themeColor="background2" w:themeShade="1A"/>
        </w:rPr>
        <w:t>Waste Heat Recovery Devices</w:t>
      </w:r>
    </w:p>
    <w:p w:rsidR="00EF0B86" w:rsidRPr="007D3092" w:rsidRDefault="000E3CD5" w:rsidP="00CB266B">
      <w:pPr>
        <w:pStyle w:val="BodyText"/>
        <w:numPr>
          <w:ilvl w:val="0"/>
          <w:numId w:val="40"/>
        </w:numPr>
        <w:autoSpaceDE/>
        <w:autoSpaceDN/>
        <w:spacing w:before="240" w:after="160"/>
        <w:ind w:left="720" w:right="10"/>
        <w:rPr>
          <w:rFonts w:asciiTheme="minorHAnsi" w:hAnsiTheme="minorHAnsi"/>
          <w:color w:val="171717" w:themeColor="background2" w:themeShade="1A"/>
        </w:rPr>
      </w:pPr>
      <w:r w:rsidRPr="007D3092">
        <w:rPr>
          <w:rFonts w:asciiTheme="minorHAnsi" w:hAnsiTheme="minorHAnsi"/>
          <w:color w:val="171717" w:themeColor="background2" w:themeShade="1A"/>
        </w:rPr>
        <w:t>Boiler Repair and Modifications/Efficiency Improvements</w:t>
      </w:r>
    </w:p>
    <w:p w:rsidR="00EF0B86" w:rsidRPr="007D3092" w:rsidRDefault="000E3CD5" w:rsidP="00CB266B">
      <w:pPr>
        <w:pStyle w:val="BodyText"/>
        <w:numPr>
          <w:ilvl w:val="0"/>
          <w:numId w:val="40"/>
        </w:numPr>
        <w:autoSpaceDE/>
        <w:autoSpaceDN/>
        <w:spacing w:before="240" w:after="160"/>
        <w:ind w:left="720" w:right="10"/>
        <w:rPr>
          <w:rFonts w:asciiTheme="minorHAnsi" w:hAnsiTheme="minorHAnsi"/>
          <w:color w:val="171717" w:themeColor="background2" w:themeShade="1A"/>
        </w:rPr>
      </w:pPr>
      <w:r w:rsidRPr="007D3092">
        <w:rPr>
          <w:rFonts w:asciiTheme="minorHAnsi" w:hAnsiTheme="minorHAnsi"/>
          <w:color w:val="171717" w:themeColor="background2" w:themeShade="1A"/>
        </w:rPr>
        <w:t>Heating and Cooling System Repairs and Tune-ups/Efficiency Improvements</w:t>
      </w:r>
    </w:p>
    <w:p w:rsidR="00EF0B86" w:rsidRPr="007D3092" w:rsidRDefault="000E3CD5" w:rsidP="00CB266B">
      <w:pPr>
        <w:pStyle w:val="BodyText"/>
        <w:numPr>
          <w:ilvl w:val="0"/>
          <w:numId w:val="40"/>
        </w:numPr>
        <w:autoSpaceDE/>
        <w:autoSpaceDN/>
        <w:spacing w:before="240" w:after="160"/>
        <w:ind w:left="720" w:right="10"/>
        <w:rPr>
          <w:rFonts w:asciiTheme="minorHAnsi" w:hAnsiTheme="minorHAnsi"/>
          <w:color w:val="171717" w:themeColor="background2" w:themeShade="1A"/>
        </w:rPr>
      </w:pPr>
      <w:r w:rsidRPr="007D3092">
        <w:rPr>
          <w:rFonts w:asciiTheme="minorHAnsi" w:hAnsiTheme="minorHAnsi"/>
          <w:color w:val="171717" w:themeColor="background2" w:themeShade="1A"/>
        </w:rPr>
        <w:t>Replacement Furnaces, and Boilers</w:t>
      </w:r>
    </w:p>
    <w:p w:rsidR="00EF0B86" w:rsidRPr="007D3092" w:rsidRDefault="000E3CD5" w:rsidP="00CB266B">
      <w:pPr>
        <w:pStyle w:val="BodyText"/>
        <w:numPr>
          <w:ilvl w:val="0"/>
          <w:numId w:val="40"/>
        </w:numPr>
        <w:autoSpaceDE/>
        <w:autoSpaceDN/>
        <w:spacing w:before="240" w:after="160"/>
        <w:ind w:left="720" w:right="10"/>
        <w:rPr>
          <w:rFonts w:asciiTheme="minorHAnsi" w:hAnsiTheme="minorHAnsi"/>
          <w:color w:val="171717" w:themeColor="background2" w:themeShade="1A"/>
        </w:rPr>
      </w:pPr>
      <w:r w:rsidRPr="007D3092">
        <w:rPr>
          <w:rFonts w:asciiTheme="minorHAnsi" w:hAnsiTheme="minorHAnsi"/>
          <w:color w:val="171717" w:themeColor="background2" w:themeShade="1A"/>
        </w:rPr>
        <w:t>Chimneys and combustion gases venting systems</w:t>
      </w:r>
    </w:p>
    <w:p w:rsidR="00EF0B86" w:rsidRPr="007D3092" w:rsidRDefault="000E3CD5" w:rsidP="00CB266B">
      <w:pPr>
        <w:pStyle w:val="BodyText"/>
        <w:numPr>
          <w:ilvl w:val="0"/>
          <w:numId w:val="40"/>
        </w:numPr>
        <w:autoSpaceDE/>
        <w:autoSpaceDN/>
        <w:spacing w:before="240" w:after="160"/>
        <w:ind w:left="720" w:right="10"/>
        <w:rPr>
          <w:rFonts w:asciiTheme="minorHAnsi" w:hAnsiTheme="minorHAnsi"/>
          <w:color w:val="171717" w:themeColor="background2" w:themeShade="1A"/>
        </w:rPr>
      </w:pPr>
      <w:r w:rsidRPr="007D3092">
        <w:rPr>
          <w:rFonts w:asciiTheme="minorHAnsi" w:hAnsiTheme="minorHAnsi"/>
          <w:color w:val="171717" w:themeColor="background2" w:themeShade="1A"/>
        </w:rPr>
        <w:t>Air Conditioners and Cooling Equipment</w:t>
      </w:r>
    </w:p>
    <w:p w:rsidR="000E3CD5" w:rsidRPr="007D3092" w:rsidRDefault="000E3CD5" w:rsidP="00CB266B">
      <w:pPr>
        <w:pStyle w:val="BodyText"/>
        <w:numPr>
          <w:ilvl w:val="0"/>
          <w:numId w:val="40"/>
        </w:numPr>
        <w:autoSpaceDE/>
        <w:autoSpaceDN/>
        <w:spacing w:before="240" w:after="160"/>
        <w:ind w:left="720" w:right="10"/>
        <w:rPr>
          <w:rFonts w:asciiTheme="minorHAnsi" w:hAnsiTheme="minorHAnsi"/>
          <w:color w:val="171717" w:themeColor="background2" w:themeShade="1A"/>
        </w:rPr>
      </w:pPr>
      <w:r w:rsidRPr="007D3092">
        <w:rPr>
          <w:rFonts w:asciiTheme="minorHAnsi" w:hAnsiTheme="minorHAnsi"/>
          <w:color w:val="171717" w:themeColor="background2" w:themeShade="1A"/>
        </w:rPr>
        <w:t>Screens, Window Films, and Reflective Materials</w:t>
      </w:r>
    </w:p>
    <w:p w:rsidR="000E3CD5" w:rsidRPr="007D3092" w:rsidRDefault="000E3CD5" w:rsidP="00CB266B">
      <w:pPr>
        <w:pStyle w:val="BodyText"/>
        <w:spacing w:before="240" w:after="160"/>
        <w:ind w:right="10"/>
        <w:rPr>
          <w:rFonts w:asciiTheme="minorHAnsi" w:hAnsiTheme="minorHAnsi"/>
          <w:color w:val="171717" w:themeColor="background2" w:themeShade="1A"/>
        </w:rPr>
      </w:pPr>
      <w:r w:rsidRPr="007D3092">
        <w:rPr>
          <w:rFonts w:asciiTheme="minorHAnsi" w:hAnsiTheme="minorHAnsi"/>
          <w:color w:val="171717" w:themeColor="background2" w:themeShade="1A"/>
        </w:rPr>
        <w:t xml:space="preserve">The </w:t>
      </w:r>
      <w:r w:rsidR="00D60A08">
        <w:rPr>
          <w:rFonts w:asciiTheme="minorHAnsi" w:hAnsiTheme="minorHAnsi"/>
          <w:color w:val="171717" w:themeColor="background2" w:themeShade="1A"/>
        </w:rPr>
        <w:t>Subgrantee</w:t>
      </w:r>
      <w:r w:rsidRPr="007D3092">
        <w:rPr>
          <w:rFonts w:asciiTheme="minorHAnsi" w:hAnsiTheme="minorHAnsi"/>
          <w:color w:val="171717" w:themeColor="background2" w:themeShade="1A"/>
        </w:rPr>
        <w:t xml:space="preserve"> must institute policies to ensure compliance with these standards in its direct delivery of weatherization services and in any subcontracts it has for such services. Compliance by </w:t>
      </w:r>
      <w:r w:rsidR="006653B9" w:rsidRPr="007D3092">
        <w:rPr>
          <w:rFonts w:asciiTheme="minorHAnsi" w:hAnsiTheme="minorHAnsi"/>
          <w:color w:val="171717" w:themeColor="background2" w:themeShade="1A"/>
        </w:rPr>
        <w:t>Contractor</w:t>
      </w:r>
      <w:r w:rsidRPr="007D3092">
        <w:rPr>
          <w:rFonts w:asciiTheme="minorHAnsi" w:hAnsiTheme="minorHAnsi"/>
          <w:color w:val="171717" w:themeColor="background2" w:themeShade="1A"/>
        </w:rPr>
        <w:t xml:space="preserve">s must be contractually required and monitored by the </w:t>
      </w:r>
      <w:r w:rsidR="00D60A08">
        <w:rPr>
          <w:rFonts w:asciiTheme="minorHAnsi" w:hAnsiTheme="minorHAnsi"/>
          <w:color w:val="171717" w:themeColor="background2" w:themeShade="1A"/>
        </w:rPr>
        <w:t>Subgrantee</w:t>
      </w:r>
      <w:r w:rsidRPr="007D3092">
        <w:rPr>
          <w:rFonts w:asciiTheme="minorHAnsi" w:hAnsiTheme="minorHAnsi"/>
          <w:color w:val="171717" w:themeColor="background2" w:themeShade="1A"/>
        </w:rPr>
        <w:t>.</w:t>
      </w:r>
    </w:p>
    <w:p w:rsidR="00D71584" w:rsidRPr="007D3092" w:rsidRDefault="00D71584" w:rsidP="00CB266B">
      <w:pPr>
        <w:pStyle w:val="BodyText"/>
        <w:spacing w:before="240" w:after="160"/>
        <w:ind w:right="10"/>
        <w:rPr>
          <w:rFonts w:asciiTheme="minorHAnsi" w:hAnsiTheme="minorHAnsi"/>
          <w:color w:val="171717" w:themeColor="background2" w:themeShade="1A"/>
          <w:u w:val="single" w:color="000000"/>
        </w:rPr>
        <w:sectPr w:rsidR="00D71584" w:rsidRPr="007D3092" w:rsidSect="00F417D2">
          <w:footerReference w:type="default" r:id="rId96"/>
          <w:pgSz w:w="12240" w:h="15840"/>
          <w:pgMar w:top="1400" w:right="1350" w:bottom="1140" w:left="1340" w:header="720" w:footer="720" w:gutter="0"/>
          <w:cols w:space="720"/>
          <w:docGrid w:linePitch="299"/>
        </w:sectPr>
      </w:pPr>
    </w:p>
    <w:p w:rsidR="000E3CD5" w:rsidRPr="007D3092" w:rsidRDefault="000E3CD5" w:rsidP="00CB266B">
      <w:pPr>
        <w:pStyle w:val="BodyText"/>
        <w:spacing w:before="240" w:after="160"/>
        <w:ind w:right="10"/>
        <w:rPr>
          <w:rFonts w:asciiTheme="minorHAnsi" w:hAnsiTheme="minorHAnsi"/>
          <w:color w:val="171717" w:themeColor="background2" w:themeShade="1A"/>
        </w:rPr>
      </w:pPr>
      <w:r w:rsidRPr="007D3092">
        <w:rPr>
          <w:rFonts w:asciiTheme="minorHAnsi" w:hAnsiTheme="minorHAnsi"/>
          <w:color w:val="171717" w:themeColor="background2" w:themeShade="1A"/>
          <w:u w:val="single" w:color="000000"/>
        </w:rPr>
        <w:lastRenderedPageBreak/>
        <w:t>Funding</w:t>
      </w:r>
      <w:r w:rsidRPr="007D3092">
        <w:rPr>
          <w:rFonts w:asciiTheme="minorHAnsi" w:hAnsiTheme="minorHAnsi"/>
          <w:color w:val="171717" w:themeColor="background2" w:themeShade="1A"/>
        </w:rPr>
        <w:t>: Compliance with standards will be monitored by the State. Weatherization measures installed that do not comply with WAP standards shall result in questioned and/or disallowed costs for the weatherization work completed on a unit.</w:t>
      </w:r>
    </w:p>
    <w:p w:rsidR="000E3CD5" w:rsidRPr="007D3092" w:rsidRDefault="000E3CD5" w:rsidP="00CB266B">
      <w:pPr>
        <w:pStyle w:val="BodyText"/>
        <w:spacing w:before="240" w:after="160"/>
        <w:ind w:right="10"/>
        <w:rPr>
          <w:rFonts w:asciiTheme="minorHAnsi" w:hAnsiTheme="minorHAnsi"/>
          <w:color w:val="171717" w:themeColor="background2" w:themeShade="1A"/>
        </w:rPr>
      </w:pPr>
      <w:r w:rsidRPr="007D3092">
        <w:rPr>
          <w:rFonts w:asciiTheme="minorHAnsi" w:hAnsiTheme="minorHAnsi"/>
          <w:b/>
          <w:color w:val="171717" w:themeColor="background2" w:themeShade="1A"/>
        </w:rPr>
        <w:t>Note:</w:t>
      </w:r>
      <w:r w:rsidRPr="007D3092">
        <w:rPr>
          <w:rFonts w:asciiTheme="minorHAnsi" w:hAnsiTheme="minorHAnsi"/>
          <w:color w:val="171717" w:themeColor="background2" w:themeShade="1A"/>
        </w:rPr>
        <w:t xml:space="preserve"> All Work performed and reported as DOE completed CT WAP sites must be in compliance with DOE WPN 15-4 and the CT WAP Quality Work Plan requirements, </w:t>
      </w:r>
      <w:r w:rsidR="00CA6D1E" w:rsidRPr="007D3092">
        <w:rPr>
          <w:rFonts w:asciiTheme="minorHAnsi" w:hAnsiTheme="minorHAnsi"/>
          <w:color w:val="171717" w:themeColor="background2" w:themeShade="1A"/>
        </w:rPr>
        <w:t>Connecticut Weatherization Field Guide (</w:t>
      </w:r>
      <w:ins w:id="644" w:author="Author">
        <w:r w:rsidR="00071225">
          <w:rPr>
            <w:rFonts w:asciiTheme="minorHAnsi" w:hAnsiTheme="minorHAnsi"/>
            <w:color w:val="171717" w:themeColor="background2" w:themeShade="1A"/>
          </w:rPr>
          <w:t>022519)</w:t>
        </w:r>
      </w:ins>
      <w:del w:id="645" w:author="Author">
        <w:r w:rsidR="00CA6D1E" w:rsidRPr="007D3092" w:rsidDel="00071225">
          <w:rPr>
            <w:rFonts w:asciiTheme="minorHAnsi" w:hAnsiTheme="minorHAnsi"/>
            <w:color w:val="171717" w:themeColor="background2" w:themeShade="1A"/>
          </w:rPr>
          <w:delText>2017</w:delText>
        </w:r>
      </w:del>
      <w:r w:rsidR="00CA6D1E" w:rsidRPr="007D3092">
        <w:rPr>
          <w:rFonts w:asciiTheme="minorHAnsi" w:hAnsiTheme="minorHAnsi"/>
          <w:color w:val="171717" w:themeColor="background2" w:themeShade="1A"/>
        </w:rPr>
        <w:t>)</w:t>
      </w:r>
      <w:r w:rsidRPr="007D3092">
        <w:rPr>
          <w:rFonts w:asciiTheme="minorHAnsi" w:hAnsiTheme="minorHAnsi"/>
          <w:color w:val="171717" w:themeColor="background2" w:themeShade="1A"/>
        </w:rPr>
        <w:t xml:space="preserve"> and the current </w:t>
      </w:r>
      <w:r w:rsidR="00EF0B86" w:rsidRPr="007D3092">
        <w:rPr>
          <w:rFonts w:asciiTheme="minorHAnsi" w:hAnsiTheme="minorHAnsi"/>
          <w:color w:val="171717" w:themeColor="background2" w:themeShade="1A"/>
        </w:rPr>
        <w:t>Year</w:t>
      </w:r>
      <w:r w:rsidRPr="007D3092">
        <w:rPr>
          <w:rFonts w:asciiTheme="minorHAnsi" w:hAnsiTheme="minorHAnsi"/>
          <w:color w:val="171717" w:themeColor="background2" w:themeShade="1A"/>
        </w:rPr>
        <w:t xml:space="preserve"> State Plan/Master File.</w:t>
      </w:r>
    </w:p>
    <w:bookmarkStart w:id="646" w:name="Sec301_4"/>
    <w:p w:rsidR="00EF0B86" w:rsidRPr="007D3092" w:rsidRDefault="00DC5E3C" w:rsidP="00CB266B">
      <w:pPr>
        <w:spacing w:before="240" w:line="240" w:lineRule="auto"/>
        <w:ind w:right="10"/>
        <w:rPr>
          <w:b/>
          <w:color w:val="171717" w:themeColor="background2" w:themeShade="1A"/>
          <w:sz w:val="28"/>
          <w:szCs w:val="28"/>
        </w:rPr>
      </w:pPr>
      <w:r w:rsidRPr="007D3092">
        <w:rPr>
          <w:b/>
          <w:color w:val="171717" w:themeColor="background2" w:themeShade="1A"/>
          <w:sz w:val="28"/>
          <w:szCs w:val="28"/>
        </w:rPr>
        <w:fldChar w:fldCharType="begin"/>
      </w:r>
      <w:r w:rsidRPr="007D3092">
        <w:rPr>
          <w:b/>
          <w:color w:val="171717" w:themeColor="background2" w:themeShade="1A"/>
          <w:sz w:val="28"/>
          <w:szCs w:val="28"/>
        </w:rPr>
        <w:instrText xml:space="preserve"> HYPERLINK  \l "TC_SEC_301_4" </w:instrText>
      </w:r>
      <w:r w:rsidRPr="007D3092">
        <w:rPr>
          <w:b/>
          <w:color w:val="171717" w:themeColor="background2" w:themeShade="1A"/>
          <w:sz w:val="28"/>
          <w:szCs w:val="28"/>
        </w:rPr>
        <w:fldChar w:fldCharType="separate"/>
      </w:r>
      <w:r w:rsidR="00187AF3" w:rsidRPr="007D3092">
        <w:rPr>
          <w:rStyle w:val="Hyperlink"/>
          <w:b/>
          <w:color w:val="171717" w:themeColor="background2" w:themeShade="1A"/>
          <w:sz w:val="28"/>
          <w:szCs w:val="28"/>
        </w:rPr>
        <w:t xml:space="preserve">301.4 Weatherization </w:t>
      </w:r>
      <w:r w:rsidR="006653B9" w:rsidRPr="007D3092">
        <w:rPr>
          <w:rStyle w:val="Hyperlink"/>
          <w:b/>
          <w:color w:val="171717" w:themeColor="background2" w:themeShade="1A"/>
          <w:sz w:val="28"/>
          <w:szCs w:val="28"/>
        </w:rPr>
        <w:t>Contractor</w:t>
      </w:r>
      <w:r w:rsidR="00187AF3" w:rsidRPr="007D3092">
        <w:rPr>
          <w:rStyle w:val="Hyperlink"/>
          <w:b/>
          <w:color w:val="171717" w:themeColor="background2" w:themeShade="1A"/>
          <w:sz w:val="28"/>
          <w:szCs w:val="28"/>
        </w:rPr>
        <w:t>s</w:t>
      </w:r>
      <w:r w:rsidRPr="007D3092">
        <w:rPr>
          <w:b/>
          <w:color w:val="171717" w:themeColor="background2" w:themeShade="1A"/>
          <w:sz w:val="28"/>
          <w:szCs w:val="28"/>
        </w:rPr>
        <w:fldChar w:fldCharType="end"/>
      </w:r>
    </w:p>
    <w:bookmarkEnd w:id="646"/>
    <w:p w:rsidR="00EF0B86" w:rsidRPr="007D3092" w:rsidRDefault="00EF0B86" w:rsidP="00CB266B">
      <w:pPr>
        <w:spacing w:before="240" w:line="240" w:lineRule="auto"/>
        <w:ind w:right="10"/>
        <w:rPr>
          <w:b/>
          <w:color w:val="171717" w:themeColor="background2" w:themeShade="1A"/>
          <w:sz w:val="28"/>
          <w:szCs w:val="28"/>
        </w:rPr>
      </w:pPr>
      <w:r w:rsidRPr="007D3092">
        <w:rPr>
          <w:color w:val="171717" w:themeColor="background2" w:themeShade="1A"/>
        </w:rPr>
        <w:t xml:space="preserve">When contracting work, the </w:t>
      </w:r>
      <w:r w:rsidR="00D60A08">
        <w:rPr>
          <w:color w:val="171717" w:themeColor="background2" w:themeShade="1A"/>
        </w:rPr>
        <w:t>Subgrantee</w:t>
      </w:r>
      <w:r w:rsidRPr="007D3092">
        <w:rPr>
          <w:color w:val="171717" w:themeColor="background2" w:themeShade="1A"/>
        </w:rPr>
        <w:t xml:space="preserve"> must contractually require that the weatherization work is completed by </w:t>
      </w:r>
      <w:r w:rsidR="006653B9" w:rsidRPr="007D3092">
        <w:rPr>
          <w:color w:val="171717" w:themeColor="background2" w:themeShade="1A"/>
        </w:rPr>
        <w:t>Contractor</w:t>
      </w:r>
      <w:r w:rsidRPr="007D3092">
        <w:rPr>
          <w:color w:val="171717" w:themeColor="background2" w:themeShade="1A"/>
        </w:rPr>
        <w:t xml:space="preserve"> employees. This includes stipulation that the </w:t>
      </w:r>
      <w:r w:rsidR="006653B9" w:rsidRPr="007D3092">
        <w:rPr>
          <w:color w:val="171717" w:themeColor="background2" w:themeShade="1A"/>
        </w:rPr>
        <w:t>Contractor</w:t>
      </w:r>
      <w:r w:rsidRPr="007D3092">
        <w:rPr>
          <w:color w:val="171717" w:themeColor="background2" w:themeShade="1A"/>
        </w:rPr>
        <w:t xml:space="preserve"> may not further subcontract work without the specific, express permission by the </w:t>
      </w:r>
      <w:r w:rsidR="00D60A08">
        <w:rPr>
          <w:color w:val="171717" w:themeColor="background2" w:themeShade="1A"/>
        </w:rPr>
        <w:t>Subgrantee</w:t>
      </w:r>
      <w:r w:rsidRPr="007D3092">
        <w:rPr>
          <w:color w:val="171717" w:themeColor="background2" w:themeShade="1A"/>
        </w:rPr>
        <w:t xml:space="preserve">. The </w:t>
      </w:r>
      <w:r w:rsidR="006653B9" w:rsidRPr="007D3092">
        <w:rPr>
          <w:color w:val="171717" w:themeColor="background2" w:themeShade="1A"/>
        </w:rPr>
        <w:t>Contractor</w:t>
      </w:r>
      <w:r w:rsidRPr="007D3092">
        <w:rPr>
          <w:color w:val="171717" w:themeColor="background2" w:themeShade="1A"/>
        </w:rPr>
        <w:t xml:space="preserve"> must also employ an adequate number of properly trained and supervised workers to accomplish the work. Those </w:t>
      </w:r>
      <w:r w:rsidR="006653B9" w:rsidRPr="007D3092">
        <w:rPr>
          <w:color w:val="171717" w:themeColor="background2" w:themeShade="1A"/>
        </w:rPr>
        <w:t>Contractor</w:t>
      </w:r>
      <w:r w:rsidRPr="007D3092">
        <w:rPr>
          <w:color w:val="171717" w:themeColor="background2" w:themeShade="1A"/>
        </w:rPr>
        <w:t>s completing the shell work must have a qualified Crew Chief/Supervisor at the work site at all times.</w:t>
      </w:r>
    </w:p>
    <w:p w:rsidR="00EF0B86" w:rsidRPr="007D3092" w:rsidRDefault="00EF0B86" w:rsidP="00CB266B">
      <w:pPr>
        <w:pStyle w:val="BodyText"/>
        <w:spacing w:before="240" w:after="160"/>
        <w:ind w:right="10"/>
        <w:rPr>
          <w:rFonts w:asciiTheme="minorHAnsi" w:hAnsiTheme="minorHAnsi"/>
          <w:color w:val="171717" w:themeColor="background2" w:themeShade="1A"/>
        </w:rPr>
      </w:pPr>
      <w:r w:rsidRPr="007D3092">
        <w:rPr>
          <w:rFonts w:asciiTheme="minorHAnsi" w:hAnsiTheme="minorHAnsi"/>
          <w:color w:val="171717" w:themeColor="background2" w:themeShade="1A"/>
        </w:rPr>
        <w:t xml:space="preserve">In conducting weatherization work the </w:t>
      </w:r>
      <w:r w:rsidR="006653B9" w:rsidRPr="007D3092">
        <w:rPr>
          <w:rFonts w:asciiTheme="minorHAnsi" w:hAnsiTheme="minorHAnsi"/>
          <w:color w:val="171717" w:themeColor="background2" w:themeShade="1A"/>
        </w:rPr>
        <w:t>Contractor</w:t>
      </w:r>
      <w:r w:rsidRPr="007D3092">
        <w:rPr>
          <w:rFonts w:asciiTheme="minorHAnsi" w:hAnsiTheme="minorHAnsi"/>
          <w:color w:val="171717" w:themeColor="background2" w:themeShade="1A"/>
        </w:rPr>
        <w:t>s must comply with all state and local licensing requirements. Skilled workers such as electricians, plumbers, and heating professionals must currently hold all required licenses and credentials.</w:t>
      </w:r>
    </w:p>
    <w:p w:rsidR="00EF0B86" w:rsidRPr="007D3092" w:rsidRDefault="00EF0B86" w:rsidP="00CB266B">
      <w:pPr>
        <w:pStyle w:val="BodyText"/>
        <w:spacing w:before="240" w:after="160"/>
        <w:ind w:right="10"/>
        <w:rPr>
          <w:rFonts w:asciiTheme="minorHAnsi" w:hAnsiTheme="minorHAnsi"/>
          <w:color w:val="171717" w:themeColor="background2" w:themeShade="1A"/>
        </w:rPr>
      </w:pPr>
      <w:r w:rsidRPr="007D3092">
        <w:rPr>
          <w:rFonts w:asciiTheme="minorHAnsi" w:hAnsiTheme="minorHAnsi"/>
          <w:color w:val="171717" w:themeColor="background2" w:themeShade="1A"/>
        </w:rPr>
        <w:t>Compliance with other federal regulations regarding employee qualifications is also a requirement. For example, under certain circumstances lead safe work must be completed under the supervision of an EPA Certified Renovator.</w:t>
      </w:r>
    </w:p>
    <w:p w:rsidR="00EF0B86" w:rsidRPr="007D3092" w:rsidRDefault="00EF0B86" w:rsidP="00CB266B">
      <w:pPr>
        <w:pStyle w:val="BodyText"/>
        <w:spacing w:before="240" w:after="160"/>
        <w:ind w:right="10"/>
        <w:rPr>
          <w:rFonts w:asciiTheme="minorHAnsi" w:hAnsiTheme="minorHAnsi"/>
          <w:color w:val="171717" w:themeColor="background2" w:themeShade="1A"/>
        </w:rPr>
      </w:pPr>
      <w:r w:rsidRPr="007D3092">
        <w:rPr>
          <w:rFonts w:asciiTheme="minorHAnsi" w:hAnsiTheme="minorHAnsi"/>
          <w:color w:val="171717" w:themeColor="background2" w:themeShade="1A"/>
        </w:rPr>
        <w:t>Contracted Energy Auditors are required to maintain a current certification from the Building Performance Institute, Inc. (BPI). These Auditors are also required to attend additional training as required by the State.</w:t>
      </w:r>
    </w:p>
    <w:p w:rsidR="00EF0B86" w:rsidRPr="007D3092" w:rsidRDefault="00EF0B86" w:rsidP="00CB266B">
      <w:pPr>
        <w:pStyle w:val="BodyText"/>
        <w:spacing w:before="240" w:after="160"/>
        <w:ind w:right="10"/>
        <w:rPr>
          <w:rFonts w:asciiTheme="minorHAnsi" w:hAnsiTheme="minorHAnsi"/>
          <w:color w:val="171717" w:themeColor="background2" w:themeShade="1A"/>
        </w:rPr>
      </w:pPr>
      <w:r w:rsidRPr="007D3092">
        <w:rPr>
          <w:rFonts w:asciiTheme="minorHAnsi" w:hAnsiTheme="minorHAnsi"/>
          <w:color w:val="171717" w:themeColor="background2" w:themeShade="1A"/>
        </w:rPr>
        <w:t xml:space="preserve">The </w:t>
      </w:r>
      <w:r w:rsidR="00D60A08">
        <w:rPr>
          <w:rFonts w:asciiTheme="minorHAnsi" w:hAnsiTheme="minorHAnsi"/>
          <w:color w:val="171717" w:themeColor="background2" w:themeShade="1A"/>
        </w:rPr>
        <w:t>Subgrantee</w:t>
      </w:r>
      <w:r w:rsidRPr="007D3092">
        <w:rPr>
          <w:rFonts w:asciiTheme="minorHAnsi" w:hAnsiTheme="minorHAnsi"/>
          <w:color w:val="171717" w:themeColor="background2" w:themeShade="1A"/>
        </w:rPr>
        <w:t xml:space="preserve"> must contractually ensure that its weatherization </w:t>
      </w:r>
      <w:r w:rsidR="006653B9" w:rsidRPr="007D3092">
        <w:rPr>
          <w:rFonts w:asciiTheme="minorHAnsi" w:hAnsiTheme="minorHAnsi"/>
          <w:color w:val="171717" w:themeColor="background2" w:themeShade="1A"/>
        </w:rPr>
        <w:t>Contractor</w:t>
      </w:r>
      <w:r w:rsidRPr="007D3092">
        <w:rPr>
          <w:rFonts w:asciiTheme="minorHAnsi" w:hAnsiTheme="minorHAnsi"/>
          <w:color w:val="171717" w:themeColor="background2" w:themeShade="1A"/>
        </w:rPr>
        <w:t xml:space="preserve">s comply with these requirements. The compliance should be verified and monitored by the </w:t>
      </w:r>
      <w:r w:rsidR="00D60A08">
        <w:rPr>
          <w:rFonts w:asciiTheme="minorHAnsi" w:hAnsiTheme="minorHAnsi"/>
          <w:color w:val="171717" w:themeColor="background2" w:themeShade="1A"/>
        </w:rPr>
        <w:t>Subgrantee</w:t>
      </w:r>
      <w:r w:rsidRPr="007D3092">
        <w:rPr>
          <w:rFonts w:asciiTheme="minorHAnsi" w:hAnsiTheme="minorHAnsi"/>
          <w:color w:val="171717" w:themeColor="background2" w:themeShade="1A"/>
        </w:rPr>
        <w:t>.</w:t>
      </w:r>
    </w:p>
    <w:p w:rsidR="00EF0B86" w:rsidRPr="007D3092" w:rsidRDefault="00EF0B86" w:rsidP="00CB266B">
      <w:pPr>
        <w:pStyle w:val="BodyText"/>
        <w:spacing w:before="240" w:after="160"/>
        <w:ind w:right="10"/>
        <w:rPr>
          <w:rFonts w:asciiTheme="minorHAnsi" w:hAnsiTheme="minorHAnsi"/>
          <w:color w:val="171717" w:themeColor="background2" w:themeShade="1A"/>
        </w:rPr>
      </w:pPr>
      <w:r w:rsidRPr="007D3092">
        <w:rPr>
          <w:rFonts w:asciiTheme="minorHAnsi" w:hAnsiTheme="minorHAnsi"/>
          <w:color w:val="171717" w:themeColor="background2" w:themeShade="1A"/>
          <w:u w:val="single" w:color="000000"/>
        </w:rPr>
        <w:t>Funding</w:t>
      </w:r>
      <w:r w:rsidRPr="007D3092">
        <w:rPr>
          <w:rFonts w:asciiTheme="minorHAnsi" w:hAnsiTheme="minorHAnsi"/>
          <w:color w:val="171717" w:themeColor="background2" w:themeShade="1A"/>
        </w:rPr>
        <w:t xml:space="preserve">: Compliance with these qualifications will be monitored by the State. Weatherization measures installed by unqualified personnel, whether employed by the </w:t>
      </w:r>
      <w:r w:rsidR="00D60A08">
        <w:rPr>
          <w:rFonts w:asciiTheme="minorHAnsi" w:hAnsiTheme="minorHAnsi"/>
          <w:color w:val="171717" w:themeColor="background2" w:themeShade="1A"/>
        </w:rPr>
        <w:t>Subgrantee</w:t>
      </w:r>
      <w:r w:rsidRPr="007D3092">
        <w:rPr>
          <w:rFonts w:asciiTheme="minorHAnsi" w:hAnsiTheme="minorHAnsi"/>
          <w:color w:val="171717" w:themeColor="background2" w:themeShade="1A"/>
        </w:rPr>
        <w:t xml:space="preserve">, or by its </w:t>
      </w:r>
      <w:r w:rsidR="006653B9" w:rsidRPr="007D3092">
        <w:rPr>
          <w:rFonts w:asciiTheme="minorHAnsi" w:hAnsiTheme="minorHAnsi"/>
          <w:color w:val="171717" w:themeColor="background2" w:themeShade="1A"/>
        </w:rPr>
        <w:t>Contractor</w:t>
      </w:r>
      <w:r w:rsidRPr="007D3092">
        <w:rPr>
          <w:rFonts w:asciiTheme="minorHAnsi" w:hAnsiTheme="minorHAnsi"/>
          <w:color w:val="171717" w:themeColor="background2" w:themeShade="1A"/>
        </w:rPr>
        <w:t>s, shall result in questioned and/or disallowed costs for the weatherization work completed on a unit.</w:t>
      </w:r>
    </w:p>
    <w:bookmarkStart w:id="647" w:name="Sec301_5"/>
    <w:p w:rsidR="00EF0B86" w:rsidRPr="007D3092" w:rsidRDefault="00DC5E3C" w:rsidP="00CB266B">
      <w:pPr>
        <w:spacing w:before="240" w:line="240" w:lineRule="auto"/>
        <w:ind w:right="10"/>
        <w:rPr>
          <w:b/>
          <w:color w:val="171717" w:themeColor="background2" w:themeShade="1A"/>
          <w:sz w:val="28"/>
          <w:szCs w:val="28"/>
        </w:rPr>
      </w:pPr>
      <w:r w:rsidRPr="007D3092">
        <w:rPr>
          <w:b/>
          <w:color w:val="171717" w:themeColor="background2" w:themeShade="1A"/>
          <w:sz w:val="28"/>
          <w:szCs w:val="28"/>
        </w:rPr>
        <w:fldChar w:fldCharType="begin"/>
      </w:r>
      <w:r w:rsidRPr="007D3092">
        <w:rPr>
          <w:b/>
          <w:color w:val="171717" w:themeColor="background2" w:themeShade="1A"/>
          <w:sz w:val="28"/>
          <w:szCs w:val="28"/>
        </w:rPr>
        <w:instrText xml:space="preserve"> HYPERLINK  \l "TC_SEC_301_5" </w:instrText>
      </w:r>
      <w:r w:rsidRPr="007D3092">
        <w:rPr>
          <w:b/>
          <w:color w:val="171717" w:themeColor="background2" w:themeShade="1A"/>
          <w:sz w:val="28"/>
          <w:szCs w:val="28"/>
        </w:rPr>
        <w:fldChar w:fldCharType="separate"/>
      </w:r>
      <w:r w:rsidR="00187AF3" w:rsidRPr="007D3092">
        <w:rPr>
          <w:rStyle w:val="Hyperlink"/>
          <w:b/>
          <w:color w:val="171717" w:themeColor="background2" w:themeShade="1A"/>
          <w:sz w:val="28"/>
          <w:szCs w:val="28"/>
        </w:rPr>
        <w:t>301.5 Training</w:t>
      </w:r>
      <w:r w:rsidRPr="007D3092">
        <w:rPr>
          <w:b/>
          <w:color w:val="171717" w:themeColor="background2" w:themeShade="1A"/>
          <w:sz w:val="28"/>
          <w:szCs w:val="28"/>
        </w:rPr>
        <w:fldChar w:fldCharType="end"/>
      </w:r>
    </w:p>
    <w:bookmarkEnd w:id="647"/>
    <w:p w:rsidR="00EF0B86" w:rsidRPr="007D3092" w:rsidRDefault="00EF0B86" w:rsidP="00CB266B">
      <w:pPr>
        <w:spacing w:before="240" w:line="240" w:lineRule="auto"/>
        <w:ind w:right="10"/>
        <w:rPr>
          <w:b/>
          <w:color w:val="171717" w:themeColor="background2" w:themeShade="1A"/>
          <w:sz w:val="28"/>
          <w:szCs w:val="28"/>
        </w:rPr>
      </w:pPr>
      <w:r w:rsidRPr="007D3092">
        <w:rPr>
          <w:color w:val="171717" w:themeColor="background2" w:themeShade="1A"/>
        </w:rPr>
        <w:t xml:space="preserve">In the belief that training is the key to a vital program, the WAP maintains an aggressive training regimen which places specific training requirements on the </w:t>
      </w:r>
      <w:r w:rsidR="00D60A08">
        <w:rPr>
          <w:color w:val="171717" w:themeColor="background2" w:themeShade="1A"/>
        </w:rPr>
        <w:t>Subgrantee</w:t>
      </w:r>
      <w:r w:rsidRPr="007D3092">
        <w:rPr>
          <w:color w:val="171717" w:themeColor="background2" w:themeShade="1A"/>
        </w:rPr>
        <w:t xml:space="preserve"> and its </w:t>
      </w:r>
      <w:r w:rsidR="006653B9" w:rsidRPr="007D3092">
        <w:rPr>
          <w:color w:val="171717" w:themeColor="background2" w:themeShade="1A"/>
        </w:rPr>
        <w:t>Contractor</w:t>
      </w:r>
      <w:r w:rsidRPr="007D3092">
        <w:rPr>
          <w:color w:val="171717" w:themeColor="background2" w:themeShade="1A"/>
        </w:rPr>
        <w:t>s.</w:t>
      </w:r>
    </w:p>
    <w:p w:rsidR="00EF0B86" w:rsidRPr="007D3092" w:rsidRDefault="00EF0B86" w:rsidP="00CB266B">
      <w:pPr>
        <w:pStyle w:val="BodyText"/>
        <w:spacing w:before="240" w:after="160"/>
        <w:ind w:right="10"/>
        <w:rPr>
          <w:rFonts w:asciiTheme="minorHAnsi" w:hAnsiTheme="minorHAnsi"/>
          <w:color w:val="171717" w:themeColor="background2" w:themeShade="1A"/>
        </w:rPr>
      </w:pPr>
      <w:r w:rsidRPr="007D3092">
        <w:rPr>
          <w:rFonts w:asciiTheme="minorHAnsi" w:hAnsiTheme="minorHAnsi"/>
          <w:color w:val="171717" w:themeColor="background2" w:themeShade="1A"/>
        </w:rPr>
        <w:t xml:space="preserve">The </w:t>
      </w:r>
      <w:r w:rsidR="00D60A08">
        <w:rPr>
          <w:rFonts w:asciiTheme="minorHAnsi" w:hAnsiTheme="minorHAnsi"/>
          <w:color w:val="171717" w:themeColor="background2" w:themeShade="1A"/>
        </w:rPr>
        <w:t>Subgrantee</w:t>
      </w:r>
      <w:r w:rsidRPr="007D3092">
        <w:rPr>
          <w:rFonts w:asciiTheme="minorHAnsi" w:hAnsiTheme="minorHAnsi"/>
          <w:color w:val="171717" w:themeColor="background2" w:themeShade="1A"/>
        </w:rPr>
        <w:t xml:space="preserve"> must ensure that its weatherization staff and </w:t>
      </w:r>
      <w:r w:rsidR="006653B9" w:rsidRPr="007D3092">
        <w:rPr>
          <w:rFonts w:asciiTheme="minorHAnsi" w:hAnsiTheme="minorHAnsi"/>
          <w:color w:val="171717" w:themeColor="background2" w:themeShade="1A"/>
        </w:rPr>
        <w:t>Contractor</w:t>
      </w:r>
      <w:r w:rsidRPr="007D3092">
        <w:rPr>
          <w:rFonts w:asciiTheme="minorHAnsi" w:hAnsiTheme="minorHAnsi"/>
          <w:color w:val="171717" w:themeColor="background2" w:themeShade="1A"/>
        </w:rPr>
        <w:t>s maintain the required level of training and certifications required for conducting the work.</w:t>
      </w:r>
    </w:p>
    <w:p w:rsidR="00EF0B86" w:rsidRPr="007D3092" w:rsidRDefault="00EF0B86" w:rsidP="00CB266B">
      <w:pPr>
        <w:pStyle w:val="BodyText"/>
        <w:spacing w:before="240" w:after="160"/>
        <w:ind w:right="10"/>
        <w:rPr>
          <w:rFonts w:asciiTheme="minorHAnsi" w:hAnsiTheme="minorHAnsi"/>
          <w:color w:val="171717" w:themeColor="background2" w:themeShade="1A"/>
        </w:rPr>
      </w:pPr>
      <w:r w:rsidRPr="007D3092">
        <w:rPr>
          <w:rFonts w:asciiTheme="minorHAnsi" w:hAnsiTheme="minorHAnsi"/>
          <w:color w:val="171717" w:themeColor="background2" w:themeShade="1A"/>
        </w:rPr>
        <w:t xml:space="preserve">The volume of work assigned to a </w:t>
      </w:r>
      <w:r w:rsidR="006653B9" w:rsidRPr="007D3092">
        <w:rPr>
          <w:rFonts w:asciiTheme="minorHAnsi" w:hAnsiTheme="minorHAnsi"/>
          <w:color w:val="171717" w:themeColor="background2" w:themeShade="1A"/>
        </w:rPr>
        <w:t>Contractor</w:t>
      </w:r>
      <w:r w:rsidRPr="007D3092">
        <w:rPr>
          <w:rFonts w:asciiTheme="minorHAnsi" w:hAnsiTheme="minorHAnsi"/>
          <w:color w:val="171717" w:themeColor="background2" w:themeShade="1A"/>
        </w:rPr>
        <w:t xml:space="preserve"> will, in part, depend on the level of expertise developed in its workforce. A company with better trained employees will be given more job assignments. </w:t>
      </w:r>
      <w:r w:rsidR="006653B9" w:rsidRPr="007D3092">
        <w:rPr>
          <w:rFonts w:asciiTheme="minorHAnsi" w:hAnsiTheme="minorHAnsi"/>
          <w:color w:val="171717" w:themeColor="background2" w:themeShade="1A"/>
        </w:rPr>
        <w:t>Contractor</w:t>
      </w:r>
      <w:r w:rsidRPr="007D3092">
        <w:rPr>
          <w:rFonts w:asciiTheme="minorHAnsi" w:hAnsiTheme="minorHAnsi"/>
          <w:color w:val="171717" w:themeColor="background2" w:themeShade="1A"/>
        </w:rPr>
        <w:t>s whose work fails to meet the program standards because of the lack of required training will be at risk of less work volume, and even contract termination.</w:t>
      </w:r>
    </w:p>
    <w:p w:rsidR="000E7BAA" w:rsidRPr="007D3092" w:rsidRDefault="00EF0B86" w:rsidP="00CB266B">
      <w:pPr>
        <w:pStyle w:val="BodyText"/>
        <w:spacing w:before="240" w:after="160"/>
        <w:ind w:right="10"/>
        <w:rPr>
          <w:rFonts w:asciiTheme="minorHAnsi" w:hAnsiTheme="minorHAnsi"/>
          <w:color w:val="171717" w:themeColor="background2" w:themeShade="1A"/>
        </w:rPr>
        <w:sectPr w:rsidR="000E7BAA" w:rsidRPr="007D3092" w:rsidSect="00B65FED">
          <w:footerReference w:type="default" r:id="rId97"/>
          <w:pgSz w:w="12240" w:h="15840"/>
          <w:pgMar w:top="1400" w:right="1350" w:bottom="1140" w:left="1340" w:header="720" w:footer="720" w:gutter="0"/>
          <w:cols w:space="720"/>
          <w:docGrid w:linePitch="299"/>
        </w:sectPr>
      </w:pPr>
      <w:r w:rsidRPr="007D3092">
        <w:rPr>
          <w:rFonts w:asciiTheme="minorHAnsi" w:hAnsiTheme="minorHAnsi"/>
          <w:color w:val="171717" w:themeColor="background2" w:themeShade="1A"/>
        </w:rPr>
        <w:t xml:space="preserve">The </w:t>
      </w:r>
      <w:r w:rsidR="00D60A08">
        <w:rPr>
          <w:rFonts w:asciiTheme="minorHAnsi" w:hAnsiTheme="minorHAnsi"/>
          <w:color w:val="171717" w:themeColor="background2" w:themeShade="1A"/>
        </w:rPr>
        <w:t>Subgrantee</w:t>
      </w:r>
      <w:r w:rsidRPr="007D3092">
        <w:rPr>
          <w:rFonts w:asciiTheme="minorHAnsi" w:hAnsiTheme="minorHAnsi"/>
          <w:color w:val="171717" w:themeColor="background2" w:themeShade="1A"/>
        </w:rPr>
        <w:t xml:space="preserve"> must ensure compliance with training though its contract with the companies providing its weatherization services. </w:t>
      </w:r>
      <w:r w:rsidR="00D60A08">
        <w:rPr>
          <w:rFonts w:asciiTheme="minorHAnsi" w:hAnsiTheme="minorHAnsi"/>
          <w:color w:val="171717" w:themeColor="background2" w:themeShade="1A"/>
        </w:rPr>
        <w:t>Subgrantee</w:t>
      </w:r>
      <w:r w:rsidRPr="007D3092">
        <w:rPr>
          <w:rFonts w:asciiTheme="minorHAnsi" w:hAnsiTheme="minorHAnsi"/>
          <w:color w:val="171717" w:themeColor="background2" w:themeShade="1A"/>
        </w:rPr>
        <w:t>s are responsible for periodically re</w:t>
      </w:r>
      <w:r w:rsidR="00D91F33" w:rsidRPr="007D3092">
        <w:rPr>
          <w:rFonts w:asciiTheme="minorHAnsi" w:hAnsiTheme="minorHAnsi"/>
          <w:color w:val="171717" w:themeColor="background2" w:themeShade="1A"/>
        </w:rPr>
        <w:t xml:space="preserve">viewing the training </w:t>
      </w:r>
    </w:p>
    <w:p w:rsidR="00EF0B86" w:rsidRPr="007D3092" w:rsidRDefault="00D91F33" w:rsidP="00CB266B">
      <w:pPr>
        <w:pStyle w:val="BodyText"/>
        <w:spacing w:before="240" w:after="160"/>
        <w:ind w:right="10"/>
        <w:rPr>
          <w:rFonts w:asciiTheme="minorHAnsi" w:hAnsiTheme="minorHAnsi"/>
          <w:color w:val="171717" w:themeColor="background2" w:themeShade="1A"/>
        </w:rPr>
      </w:pPr>
      <w:r w:rsidRPr="007D3092">
        <w:rPr>
          <w:rFonts w:asciiTheme="minorHAnsi" w:hAnsiTheme="minorHAnsi"/>
          <w:color w:val="171717" w:themeColor="background2" w:themeShade="1A"/>
        </w:rPr>
        <w:lastRenderedPageBreak/>
        <w:t>compliance</w:t>
      </w:r>
      <w:r w:rsidR="00A851E3" w:rsidRPr="007D3092">
        <w:rPr>
          <w:rFonts w:asciiTheme="minorHAnsi" w:hAnsiTheme="minorHAnsi"/>
          <w:color w:val="171717" w:themeColor="background2" w:themeShade="1A"/>
        </w:rPr>
        <w:t xml:space="preserve"> </w:t>
      </w:r>
      <w:r w:rsidR="00EF0B86" w:rsidRPr="007D3092">
        <w:rPr>
          <w:rFonts w:asciiTheme="minorHAnsi" w:hAnsiTheme="minorHAnsi"/>
          <w:color w:val="171717" w:themeColor="background2" w:themeShade="1A"/>
        </w:rPr>
        <w:t>of individual company personnel.</w:t>
      </w:r>
    </w:p>
    <w:p w:rsidR="00EF0B86" w:rsidRPr="007D3092" w:rsidRDefault="00EF0B86" w:rsidP="00CB266B">
      <w:pPr>
        <w:pStyle w:val="BodyText"/>
        <w:spacing w:before="240" w:after="160"/>
        <w:ind w:right="10"/>
        <w:rPr>
          <w:rFonts w:asciiTheme="minorHAnsi" w:hAnsiTheme="minorHAnsi"/>
          <w:color w:val="171717" w:themeColor="background2" w:themeShade="1A"/>
        </w:rPr>
      </w:pPr>
      <w:r w:rsidRPr="007D3092">
        <w:rPr>
          <w:rFonts w:asciiTheme="minorHAnsi" w:hAnsiTheme="minorHAnsi"/>
          <w:color w:val="171717" w:themeColor="background2" w:themeShade="1A"/>
          <w:u w:val="single" w:color="000000"/>
        </w:rPr>
        <w:t>Funding</w:t>
      </w:r>
      <w:r w:rsidRPr="007D3092">
        <w:rPr>
          <w:rFonts w:asciiTheme="minorHAnsi" w:hAnsiTheme="minorHAnsi"/>
          <w:color w:val="171717" w:themeColor="background2" w:themeShade="1A"/>
        </w:rPr>
        <w:t xml:space="preserve">: Compliance with training requirements will be monitored by the State. Weatherization measures installed by untrained personnel, whether employed by the </w:t>
      </w:r>
      <w:r w:rsidR="00D60A08">
        <w:rPr>
          <w:rFonts w:asciiTheme="minorHAnsi" w:hAnsiTheme="minorHAnsi"/>
          <w:color w:val="171717" w:themeColor="background2" w:themeShade="1A"/>
        </w:rPr>
        <w:t>Subgrantee</w:t>
      </w:r>
      <w:r w:rsidRPr="007D3092">
        <w:rPr>
          <w:rFonts w:asciiTheme="minorHAnsi" w:hAnsiTheme="minorHAnsi"/>
          <w:color w:val="171717" w:themeColor="background2" w:themeShade="1A"/>
        </w:rPr>
        <w:t xml:space="preserve"> or by its </w:t>
      </w:r>
      <w:r w:rsidR="006653B9" w:rsidRPr="007D3092">
        <w:rPr>
          <w:rFonts w:asciiTheme="minorHAnsi" w:hAnsiTheme="minorHAnsi"/>
          <w:color w:val="171717" w:themeColor="background2" w:themeShade="1A"/>
        </w:rPr>
        <w:t>Contractor</w:t>
      </w:r>
      <w:r w:rsidRPr="007D3092">
        <w:rPr>
          <w:rFonts w:asciiTheme="minorHAnsi" w:hAnsiTheme="minorHAnsi"/>
          <w:color w:val="171717" w:themeColor="background2" w:themeShade="1A"/>
        </w:rPr>
        <w:t>s, shall result in questioned and/or disallowed costs for the weatherization work completed on a unit.</w:t>
      </w:r>
    </w:p>
    <w:p w:rsidR="00EF0B86" w:rsidRPr="007D3092" w:rsidRDefault="00EF0B86" w:rsidP="00CB266B">
      <w:pPr>
        <w:pStyle w:val="BodyText"/>
        <w:spacing w:before="240" w:after="160"/>
        <w:ind w:right="10"/>
        <w:rPr>
          <w:rFonts w:asciiTheme="minorHAnsi" w:hAnsiTheme="minorHAnsi"/>
          <w:color w:val="171717" w:themeColor="background2" w:themeShade="1A"/>
        </w:rPr>
      </w:pPr>
      <w:r w:rsidRPr="007D3092">
        <w:rPr>
          <w:rFonts w:asciiTheme="minorHAnsi" w:hAnsiTheme="minorHAnsi"/>
          <w:color w:val="171717" w:themeColor="background2" w:themeShade="1A"/>
        </w:rPr>
        <w:t xml:space="preserve">(See </w:t>
      </w:r>
      <w:r w:rsidRPr="007D3092">
        <w:rPr>
          <w:rFonts w:asciiTheme="minorHAnsi" w:hAnsiTheme="minorHAnsi"/>
          <w:i/>
          <w:color w:val="171717" w:themeColor="background2" w:themeShade="1A"/>
        </w:rPr>
        <w:t xml:space="preserve">CT Program Operations and Training Manual, </w:t>
      </w:r>
      <w:r w:rsidRPr="007D3092">
        <w:rPr>
          <w:rFonts w:asciiTheme="minorHAnsi" w:hAnsiTheme="minorHAnsi"/>
          <w:color w:val="171717" w:themeColor="background2" w:themeShade="1A"/>
        </w:rPr>
        <w:t>Section 500 TRAINING for additional information.)</w:t>
      </w:r>
    </w:p>
    <w:p w:rsidR="003F2924" w:rsidRPr="007D3092" w:rsidRDefault="00EF0B86" w:rsidP="00CB266B">
      <w:pPr>
        <w:pStyle w:val="BodyText"/>
        <w:spacing w:before="240" w:after="160"/>
        <w:ind w:right="10"/>
        <w:rPr>
          <w:rFonts w:asciiTheme="minorHAnsi" w:hAnsiTheme="minorHAnsi"/>
          <w:color w:val="171717" w:themeColor="background2" w:themeShade="1A"/>
        </w:rPr>
      </w:pPr>
      <w:r w:rsidRPr="007D3092">
        <w:rPr>
          <w:rFonts w:asciiTheme="minorHAnsi" w:hAnsiTheme="minorHAnsi"/>
          <w:b/>
          <w:color w:val="171717" w:themeColor="background2" w:themeShade="1A"/>
        </w:rPr>
        <w:t>Note:</w:t>
      </w:r>
      <w:r w:rsidRPr="007D3092">
        <w:rPr>
          <w:rFonts w:asciiTheme="minorHAnsi" w:hAnsiTheme="minorHAnsi"/>
          <w:color w:val="171717" w:themeColor="background2" w:themeShade="1A"/>
        </w:rPr>
        <w:t xml:space="preserve"> All training related to work performed and reported as DOE completed CT WAP sites must be in compliance with DOE WPN 15-4 and the CT WAP Quality Work Plan requirements, </w:t>
      </w:r>
      <w:r w:rsidR="00CA6D1E" w:rsidRPr="007D3092">
        <w:rPr>
          <w:rFonts w:asciiTheme="minorHAnsi" w:hAnsiTheme="minorHAnsi"/>
          <w:color w:val="171717" w:themeColor="background2" w:themeShade="1A"/>
        </w:rPr>
        <w:t>Connecticut Weatherization Field Guide (</w:t>
      </w:r>
      <w:ins w:id="648" w:author="Author">
        <w:r w:rsidR="00071225">
          <w:rPr>
            <w:rFonts w:asciiTheme="minorHAnsi" w:hAnsiTheme="minorHAnsi"/>
            <w:color w:val="171717" w:themeColor="background2" w:themeShade="1A"/>
          </w:rPr>
          <w:t>022519)</w:t>
        </w:r>
      </w:ins>
      <w:del w:id="649" w:author="Author">
        <w:r w:rsidR="00CA6D1E" w:rsidRPr="007D3092" w:rsidDel="00071225">
          <w:rPr>
            <w:rFonts w:asciiTheme="minorHAnsi" w:hAnsiTheme="minorHAnsi"/>
            <w:color w:val="171717" w:themeColor="background2" w:themeShade="1A"/>
          </w:rPr>
          <w:delText>2017</w:delText>
        </w:r>
      </w:del>
      <w:r w:rsidR="00CA6D1E" w:rsidRPr="007D3092">
        <w:rPr>
          <w:rFonts w:asciiTheme="minorHAnsi" w:hAnsiTheme="minorHAnsi"/>
          <w:color w:val="171717" w:themeColor="background2" w:themeShade="1A"/>
        </w:rPr>
        <w:t xml:space="preserve">) </w:t>
      </w:r>
      <w:r w:rsidRPr="007D3092">
        <w:rPr>
          <w:rFonts w:asciiTheme="minorHAnsi" w:hAnsiTheme="minorHAnsi"/>
          <w:color w:val="171717" w:themeColor="background2" w:themeShade="1A"/>
        </w:rPr>
        <w:t>and the curre</w:t>
      </w:r>
      <w:r w:rsidR="006709E3" w:rsidRPr="007D3092">
        <w:rPr>
          <w:rFonts w:asciiTheme="minorHAnsi" w:hAnsiTheme="minorHAnsi"/>
          <w:color w:val="171717" w:themeColor="background2" w:themeShade="1A"/>
        </w:rPr>
        <w:t xml:space="preserve">nt </w:t>
      </w:r>
      <w:r w:rsidR="00C17335" w:rsidRPr="007D3092">
        <w:rPr>
          <w:rFonts w:asciiTheme="minorHAnsi" w:hAnsiTheme="minorHAnsi"/>
          <w:color w:val="171717" w:themeColor="background2" w:themeShade="1A"/>
        </w:rPr>
        <w:t>Year</w:t>
      </w:r>
      <w:r w:rsidR="006709E3" w:rsidRPr="007D3092">
        <w:rPr>
          <w:rFonts w:asciiTheme="minorHAnsi" w:hAnsiTheme="minorHAnsi"/>
          <w:color w:val="171717" w:themeColor="background2" w:themeShade="1A"/>
        </w:rPr>
        <w:t xml:space="preserve"> State Plan/Master File.</w:t>
      </w:r>
    </w:p>
    <w:bookmarkStart w:id="650" w:name="Sec301_6"/>
    <w:p w:rsidR="0078499B" w:rsidRPr="007D3092" w:rsidRDefault="0060588B" w:rsidP="00CB266B">
      <w:pPr>
        <w:spacing w:before="240" w:line="240" w:lineRule="auto"/>
        <w:ind w:right="10"/>
        <w:rPr>
          <w:b/>
          <w:color w:val="171717" w:themeColor="background2" w:themeShade="1A"/>
          <w:sz w:val="28"/>
          <w:szCs w:val="28"/>
        </w:rPr>
      </w:pPr>
      <w:r w:rsidRPr="007D3092">
        <w:rPr>
          <w:b/>
          <w:color w:val="171717" w:themeColor="background2" w:themeShade="1A"/>
          <w:sz w:val="28"/>
          <w:szCs w:val="28"/>
        </w:rPr>
        <w:fldChar w:fldCharType="begin"/>
      </w:r>
      <w:r w:rsidRPr="007D3092">
        <w:rPr>
          <w:b/>
          <w:color w:val="171717" w:themeColor="background2" w:themeShade="1A"/>
          <w:sz w:val="28"/>
          <w:szCs w:val="28"/>
        </w:rPr>
        <w:instrText xml:space="preserve"> HYPERLINK  \l "TC_SEC_301_6" </w:instrText>
      </w:r>
      <w:r w:rsidRPr="007D3092">
        <w:rPr>
          <w:b/>
          <w:color w:val="171717" w:themeColor="background2" w:themeShade="1A"/>
          <w:sz w:val="28"/>
          <w:szCs w:val="28"/>
        </w:rPr>
        <w:fldChar w:fldCharType="separate"/>
      </w:r>
      <w:r w:rsidR="00187AF3" w:rsidRPr="007D3092">
        <w:rPr>
          <w:rStyle w:val="Hyperlink"/>
          <w:b/>
          <w:color w:val="171717" w:themeColor="background2" w:themeShade="1A"/>
          <w:sz w:val="28"/>
          <w:szCs w:val="28"/>
        </w:rPr>
        <w:t>301.6 Weatherization Tools</w:t>
      </w:r>
      <w:r w:rsidRPr="007D3092">
        <w:rPr>
          <w:b/>
          <w:color w:val="171717" w:themeColor="background2" w:themeShade="1A"/>
          <w:sz w:val="28"/>
          <w:szCs w:val="28"/>
        </w:rPr>
        <w:fldChar w:fldCharType="end"/>
      </w:r>
    </w:p>
    <w:bookmarkEnd w:id="650"/>
    <w:p w:rsidR="0078499B" w:rsidRPr="007D3092" w:rsidRDefault="0078499B" w:rsidP="00CB266B">
      <w:pPr>
        <w:spacing w:before="240" w:line="240" w:lineRule="auto"/>
        <w:ind w:right="10"/>
        <w:rPr>
          <w:b/>
          <w:color w:val="171717" w:themeColor="background2" w:themeShade="1A"/>
        </w:rPr>
      </w:pPr>
      <w:r w:rsidRPr="007D3092">
        <w:rPr>
          <w:color w:val="171717" w:themeColor="background2" w:themeShade="1A"/>
        </w:rPr>
        <w:t>Weatherization work requires the expert use of a number of specialized tools. Proper attic insulation cannot be conducted without the skillful use of an insulation blowing machine, for example. Or, ongoing pressure diagnostics with use of the Blower Door and related tools are essential to effective air sealing. Underpinning the more sophisticated equipment are more basic tools such as those used in basic carpentry, plumbing and electrical work.</w:t>
      </w:r>
    </w:p>
    <w:p w:rsidR="0078499B" w:rsidRPr="007D3092" w:rsidRDefault="0078499B" w:rsidP="00CB266B">
      <w:pPr>
        <w:pStyle w:val="BodyText"/>
        <w:spacing w:before="240" w:after="160"/>
        <w:ind w:right="10"/>
        <w:rPr>
          <w:rFonts w:asciiTheme="minorHAnsi" w:hAnsiTheme="minorHAnsi"/>
          <w:color w:val="171717" w:themeColor="background2" w:themeShade="1A"/>
        </w:rPr>
      </w:pPr>
      <w:r w:rsidRPr="007D3092">
        <w:rPr>
          <w:rFonts w:asciiTheme="minorHAnsi" w:hAnsiTheme="minorHAnsi"/>
          <w:color w:val="171717" w:themeColor="background2" w:themeShade="1A"/>
        </w:rPr>
        <w:t xml:space="preserve">It is up to the </w:t>
      </w:r>
      <w:r w:rsidR="006653B9" w:rsidRPr="007D3092">
        <w:rPr>
          <w:rFonts w:asciiTheme="minorHAnsi" w:hAnsiTheme="minorHAnsi"/>
          <w:color w:val="171717" w:themeColor="background2" w:themeShade="1A"/>
        </w:rPr>
        <w:t>Contractor</w:t>
      </w:r>
      <w:r w:rsidRPr="007D3092">
        <w:rPr>
          <w:rFonts w:asciiTheme="minorHAnsi" w:hAnsiTheme="minorHAnsi"/>
          <w:color w:val="171717" w:themeColor="background2" w:themeShade="1A"/>
        </w:rPr>
        <w:t xml:space="preserve"> to provide the necessary tools for the job. The </w:t>
      </w:r>
      <w:r w:rsidR="00D60A08">
        <w:rPr>
          <w:rFonts w:asciiTheme="minorHAnsi" w:hAnsiTheme="minorHAnsi"/>
          <w:color w:val="171717" w:themeColor="background2" w:themeShade="1A"/>
        </w:rPr>
        <w:t>Subgrantee</w:t>
      </w:r>
      <w:r w:rsidRPr="007D3092">
        <w:rPr>
          <w:rFonts w:asciiTheme="minorHAnsi" w:hAnsiTheme="minorHAnsi"/>
          <w:color w:val="171717" w:themeColor="background2" w:themeShade="1A"/>
        </w:rPr>
        <w:t xml:space="preserve"> must require this contractually and periodically monitor the use of proper tools and equipment at the job site.</w:t>
      </w:r>
    </w:p>
    <w:p w:rsidR="0078499B" w:rsidRPr="007D3092" w:rsidRDefault="0078499B" w:rsidP="00CB266B">
      <w:pPr>
        <w:pStyle w:val="BodyText"/>
        <w:spacing w:before="240" w:after="160"/>
        <w:ind w:right="10"/>
        <w:rPr>
          <w:rFonts w:asciiTheme="minorHAnsi" w:hAnsiTheme="minorHAnsi"/>
          <w:color w:val="171717" w:themeColor="background2" w:themeShade="1A"/>
        </w:rPr>
      </w:pPr>
      <w:r w:rsidRPr="007D3092">
        <w:rPr>
          <w:rFonts w:asciiTheme="minorHAnsi" w:hAnsiTheme="minorHAnsi"/>
          <w:color w:val="171717" w:themeColor="background2" w:themeShade="1A"/>
        </w:rPr>
        <w:t>Some typical weatherization tools include:</w:t>
      </w:r>
    </w:p>
    <w:p w:rsidR="0078499B" w:rsidRPr="007D3092" w:rsidRDefault="00E548FD" w:rsidP="00CB266B">
      <w:pPr>
        <w:pStyle w:val="BodyText"/>
        <w:spacing w:before="240" w:after="160"/>
        <w:ind w:right="10"/>
        <w:rPr>
          <w:rFonts w:asciiTheme="minorHAnsi" w:hAnsiTheme="minorHAnsi"/>
          <w:color w:val="171717" w:themeColor="background2" w:themeShade="1A"/>
        </w:rPr>
      </w:pPr>
      <w:r w:rsidRPr="007D3092">
        <w:rPr>
          <w:rFonts w:asciiTheme="minorHAnsi" w:hAnsiTheme="minorHAnsi"/>
          <w:color w:val="171717" w:themeColor="background2" w:themeShade="1A"/>
          <w:u w:val="single"/>
        </w:rPr>
        <w:t>Auditing Tools</w:t>
      </w:r>
      <w:r w:rsidR="0078499B" w:rsidRPr="007D3092">
        <w:rPr>
          <w:rFonts w:asciiTheme="minorHAnsi" w:hAnsiTheme="minorHAnsi"/>
          <w:color w:val="171717" w:themeColor="background2" w:themeShade="1A"/>
        </w:rPr>
        <w:t>: Blower Door (with frame, shroud, digital manometer, tubing, probes, smoke bottle), duct leakage performance tester (Duct Blaster), gas leak detector (Leakator), combustion analyzer (Bacharach), CO detector , draft gauge, moisture meter, exhaust vent flow hood, air flow meter, bore scope visual inspection equipment, infrared camera, digital camera, tape measure, flashlight, pocket thermometer, non-contact voltage detector, circuit tester, volt/amp meter, vacuum cleaner, fire extinguisher, first aid kit, step ladder, calculator, clipboard, paperwork, and audit &amp; notice forms.</w:t>
      </w:r>
    </w:p>
    <w:p w:rsidR="0078499B" w:rsidRPr="007D3092" w:rsidRDefault="00E548FD" w:rsidP="00CB266B">
      <w:pPr>
        <w:pStyle w:val="BodyText"/>
        <w:spacing w:before="240" w:after="160"/>
        <w:ind w:right="10"/>
        <w:rPr>
          <w:rFonts w:asciiTheme="minorHAnsi" w:hAnsiTheme="minorHAnsi"/>
          <w:color w:val="171717" w:themeColor="background2" w:themeShade="1A"/>
        </w:rPr>
      </w:pPr>
      <w:r w:rsidRPr="007D3092">
        <w:rPr>
          <w:rFonts w:asciiTheme="minorHAnsi" w:hAnsiTheme="minorHAnsi"/>
          <w:color w:val="171717" w:themeColor="background2" w:themeShade="1A"/>
          <w:u w:val="single"/>
        </w:rPr>
        <w:t>Pressure Diagnostic Tools</w:t>
      </w:r>
      <w:r w:rsidR="0078499B" w:rsidRPr="007D3092">
        <w:rPr>
          <w:rFonts w:asciiTheme="minorHAnsi" w:hAnsiTheme="minorHAnsi"/>
          <w:color w:val="171717" w:themeColor="background2" w:themeShade="1A"/>
        </w:rPr>
        <w:t>: Blower Door (with frame, shroud, digital manometer, tubing, probes, smoke bottle), probe (for zonal tests), hose kit, smoke bottle/ stick; duct leakage performance tester (Duct Blaster), exhaust flow hood, air flow meter, duct mask sheets, flex duct, pressure/flow gauge (DG 700).</w:t>
      </w:r>
    </w:p>
    <w:p w:rsidR="0078499B" w:rsidRPr="007D3092" w:rsidRDefault="00E548FD" w:rsidP="00CB266B">
      <w:pPr>
        <w:pStyle w:val="BodyText"/>
        <w:spacing w:before="240" w:after="160"/>
        <w:ind w:right="10"/>
        <w:rPr>
          <w:rFonts w:asciiTheme="minorHAnsi" w:hAnsiTheme="minorHAnsi"/>
          <w:color w:val="171717" w:themeColor="background2" w:themeShade="1A"/>
        </w:rPr>
      </w:pPr>
      <w:r w:rsidRPr="007D3092">
        <w:rPr>
          <w:rFonts w:asciiTheme="minorHAnsi" w:hAnsiTheme="minorHAnsi"/>
          <w:color w:val="171717" w:themeColor="background2" w:themeShade="1A"/>
          <w:u w:val="single"/>
        </w:rPr>
        <w:t>Insulation Tools</w:t>
      </w:r>
      <w:r w:rsidR="0078499B" w:rsidRPr="007D3092">
        <w:rPr>
          <w:rFonts w:asciiTheme="minorHAnsi" w:hAnsiTheme="minorHAnsi"/>
          <w:color w:val="171717" w:themeColor="background2" w:themeShade="1A"/>
        </w:rPr>
        <w:t xml:space="preserve">: </w:t>
      </w:r>
      <w:r w:rsidRPr="007D3092">
        <w:rPr>
          <w:rFonts w:asciiTheme="minorHAnsi" w:hAnsiTheme="minorHAnsi"/>
          <w:color w:val="171717" w:themeColor="background2" w:themeShade="1A"/>
        </w:rPr>
        <w:t>I</w:t>
      </w:r>
      <w:r w:rsidR="0078499B" w:rsidRPr="007D3092">
        <w:rPr>
          <w:rFonts w:asciiTheme="minorHAnsi" w:hAnsiTheme="minorHAnsi"/>
          <w:color w:val="171717" w:themeColor="background2" w:themeShade="1A"/>
        </w:rPr>
        <w:t>nsulation blower machine, insulation foam sprayer (including 2-part foam equipment).</w:t>
      </w:r>
    </w:p>
    <w:p w:rsidR="0078499B" w:rsidRPr="007D3092" w:rsidRDefault="00E548FD" w:rsidP="00CB266B">
      <w:pPr>
        <w:pStyle w:val="BodyText"/>
        <w:spacing w:before="240" w:after="160"/>
        <w:ind w:right="10"/>
        <w:rPr>
          <w:rFonts w:asciiTheme="minorHAnsi" w:hAnsiTheme="minorHAnsi"/>
          <w:color w:val="171717" w:themeColor="background2" w:themeShade="1A"/>
        </w:rPr>
      </w:pPr>
      <w:r w:rsidRPr="007D3092">
        <w:rPr>
          <w:rFonts w:asciiTheme="minorHAnsi" w:hAnsiTheme="minorHAnsi"/>
          <w:color w:val="171717" w:themeColor="background2" w:themeShade="1A"/>
          <w:u w:val="single"/>
        </w:rPr>
        <w:t>Combustion Appliance Tools</w:t>
      </w:r>
      <w:r w:rsidR="0078499B" w:rsidRPr="007D3092">
        <w:rPr>
          <w:rFonts w:asciiTheme="minorHAnsi" w:hAnsiTheme="minorHAnsi"/>
          <w:color w:val="171717" w:themeColor="background2" w:themeShade="1A"/>
        </w:rPr>
        <w:t>: combustion analyzer (Bacharach or similar, with printer), gas leak detector, draft gauge, lighter (w/long handle), mirrors (clear-flame), soap bubbles, bleed jug and hose, copper tubing for analyzers, jumper wires, lag bolts or plugs</w:t>
      </w:r>
    </w:p>
    <w:p w:rsidR="0078499B" w:rsidRPr="007D3092" w:rsidRDefault="00E548FD" w:rsidP="00CB266B">
      <w:pPr>
        <w:pStyle w:val="BodyText"/>
        <w:spacing w:before="240" w:after="160"/>
        <w:ind w:right="10"/>
        <w:rPr>
          <w:rFonts w:asciiTheme="minorHAnsi" w:hAnsiTheme="minorHAnsi"/>
          <w:color w:val="171717" w:themeColor="background2" w:themeShade="1A"/>
        </w:rPr>
      </w:pPr>
      <w:r w:rsidRPr="007D3092">
        <w:rPr>
          <w:rFonts w:asciiTheme="minorHAnsi" w:hAnsiTheme="minorHAnsi"/>
          <w:color w:val="171717" w:themeColor="background2" w:themeShade="1A"/>
          <w:u w:val="single"/>
        </w:rPr>
        <w:t>Personal Protective Equipment</w:t>
      </w:r>
      <w:r w:rsidRPr="007D3092">
        <w:rPr>
          <w:rFonts w:asciiTheme="minorHAnsi" w:hAnsiTheme="minorHAnsi"/>
          <w:color w:val="171717" w:themeColor="background2" w:themeShade="1A"/>
        </w:rPr>
        <w:t xml:space="preserve"> (PPE):</w:t>
      </w:r>
      <w:r w:rsidR="0078499B" w:rsidRPr="007D3092">
        <w:rPr>
          <w:rFonts w:asciiTheme="minorHAnsi" w:hAnsiTheme="minorHAnsi"/>
          <w:color w:val="171717" w:themeColor="background2" w:themeShade="1A"/>
        </w:rPr>
        <w:t xml:space="preserve"> safety glasses, polyethylene- coated suit (Tyvek), safety-toed footwear, work gloves, respirator, hard hat, full face shield.</w:t>
      </w:r>
    </w:p>
    <w:p w:rsidR="000E7BAA" w:rsidRPr="007D3092" w:rsidRDefault="00E548FD" w:rsidP="00CB266B">
      <w:pPr>
        <w:pStyle w:val="BodyText"/>
        <w:spacing w:before="240" w:after="160"/>
        <w:ind w:right="10"/>
        <w:rPr>
          <w:rFonts w:asciiTheme="minorHAnsi" w:hAnsiTheme="minorHAnsi"/>
          <w:color w:val="171717" w:themeColor="background2" w:themeShade="1A"/>
        </w:rPr>
        <w:sectPr w:rsidR="000E7BAA" w:rsidRPr="007D3092" w:rsidSect="00B65FED">
          <w:footerReference w:type="default" r:id="rId98"/>
          <w:pgSz w:w="12240" w:h="15840"/>
          <w:pgMar w:top="1400" w:right="1350" w:bottom="1140" w:left="1340" w:header="720" w:footer="720" w:gutter="0"/>
          <w:cols w:space="720"/>
          <w:docGrid w:linePitch="299"/>
        </w:sectPr>
      </w:pPr>
      <w:r w:rsidRPr="007D3092">
        <w:rPr>
          <w:rFonts w:asciiTheme="minorHAnsi" w:hAnsiTheme="minorHAnsi"/>
          <w:color w:val="171717" w:themeColor="background2" w:themeShade="1A"/>
          <w:u w:val="single"/>
        </w:rPr>
        <w:t>Other</w:t>
      </w:r>
      <w:r w:rsidR="0078499B" w:rsidRPr="007D3092">
        <w:rPr>
          <w:rFonts w:asciiTheme="minorHAnsi" w:hAnsiTheme="minorHAnsi"/>
          <w:color w:val="171717" w:themeColor="background2" w:themeShade="1A"/>
        </w:rPr>
        <w:t>: tape measures, flashlights, multiple screwdrivers, large pry bar, small pry bar, hammer, cordless drill and various bits, drill bit for sidewall inspection, pen and paper, digital pocket thermometer, high temp silicone, duct tape, tinsnips (right, left, center), 14” roll flashing material,</w:t>
      </w:r>
      <w:r w:rsidR="008B1864" w:rsidRPr="007D3092">
        <w:rPr>
          <w:rFonts w:asciiTheme="minorHAnsi" w:hAnsiTheme="minorHAnsi"/>
          <w:color w:val="171717" w:themeColor="background2" w:themeShade="1A"/>
        </w:rPr>
        <w:t xml:space="preserve"> </w:t>
      </w:r>
      <w:r w:rsidR="0078499B" w:rsidRPr="007D3092">
        <w:rPr>
          <w:rFonts w:asciiTheme="minorHAnsi" w:hAnsiTheme="minorHAnsi"/>
          <w:color w:val="171717" w:themeColor="background2" w:themeShade="1A"/>
        </w:rPr>
        <w:t xml:space="preserve">crimper snips, extension cord, trouble lights, coveralls, gloves, dust masks, hard hat, full face shield, respirators, personal protection equipment (PPE), wrenches – open ended (assorted sizes), rags/hand cleaner, nut drivers – ¼”, </w:t>
      </w:r>
    </w:p>
    <w:p w:rsidR="0078499B" w:rsidRPr="007D3092" w:rsidRDefault="0078499B" w:rsidP="00CB266B">
      <w:pPr>
        <w:pStyle w:val="BodyText"/>
        <w:spacing w:before="240" w:after="160"/>
        <w:ind w:right="10"/>
        <w:rPr>
          <w:rFonts w:asciiTheme="minorHAnsi" w:hAnsiTheme="minorHAnsi"/>
          <w:color w:val="171717" w:themeColor="background2" w:themeShade="1A"/>
        </w:rPr>
      </w:pPr>
      <w:r w:rsidRPr="007D3092">
        <w:rPr>
          <w:rFonts w:asciiTheme="minorHAnsi" w:hAnsiTheme="minorHAnsi"/>
          <w:color w:val="171717" w:themeColor="background2" w:themeShade="1A"/>
        </w:rPr>
        <w:lastRenderedPageBreak/>
        <w:t xml:space="preserve">5/16” 3/8”, crescent wrench, self-tapping screws, small paneling nails, trash bags, extra batteries, recharging equipment, cleaning equipment, calibration equipment, drop clothes, </w:t>
      </w:r>
      <w:r w:rsidR="008B1864" w:rsidRPr="007D3092">
        <w:rPr>
          <w:rFonts w:asciiTheme="minorHAnsi" w:hAnsiTheme="minorHAnsi"/>
          <w:color w:val="171717" w:themeColor="background2" w:themeShade="1A"/>
        </w:rPr>
        <w:t xml:space="preserve">traps and, </w:t>
      </w:r>
      <w:r w:rsidRPr="007D3092">
        <w:rPr>
          <w:rFonts w:asciiTheme="minorHAnsi" w:hAnsiTheme="minorHAnsi"/>
          <w:color w:val="171717" w:themeColor="background2" w:themeShade="1A"/>
        </w:rPr>
        <w:t xml:space="preserve">small plastic garden </w:t>
      </w:r>
      <w:r w:rsidR="008B1864" w:rsidRPr="007D3092">
        <w:rPr>
          <w:rFonts w:asciiTheme="minorHAnsi" w:hAnsiTheme="minorHAnsi"/>
          <w:color w:val="171717" w:themeColor="background2" w:themeShade="1A"/>
        </w:rPr>
        <w:t>rake</w:t>
      </w:r>
    </w:p>
    <w:p w:rsidR="00C62714" w:rsidRPr="007D3092" w:rsidRDefault="0078499B" w:rsidP="00CB266B">
      <w:pPr>
        <w:spacing w:before="240" w:line="240" w:lineRule="auto"/>
        <w:ind w:right="10"/>
        <w:rPr>
          <w:b/>
          <w:color w:val="171717" w:themeColor="background2" w:themeShade="1A"/>
        </w:rPr>
      </w:pPr>
      <w:r w:rsidRPr="007D3092">
        <w:rPr>
          <w:color w:val="171717" w:themeColor="background2" w:themeShade="1A"/>
        </w:rPr>
        <w:t xml:space="preserve">(See </w:t>
      </w:r>
      <w:r w:rsidR="00CA6D1E" w:rsidRPr="007D3092">
        <w:rPr>
          <w:color w:val="171717" w:themeColor="background2" w:themeShade="1A"/>
        </w:rPr>
        <w:t>Connecticut Weatherization Field Guide (</w:t>
      </w:r>
      <w:ins w:id="651" w:author="Author">
        <w:r w:rsidR="00071225">
          <w:rPr>
            <w:color w:val="171717" w:themeColor="background2" w:themeShade="1A"/>
          </w:rPr>
          <w:t>022519)</w:t>
        </w:r>
      </w:ins>
      <w:del w:id="652" w:author="Author">
        <w:r w:rsidR="00CA6D1E" w:rsidRPr="007D3092" w:rsidDel="00071225">
          <w:rPr>
            <w:color w:val="171717" w:themeColor="background2" w:themeShade="1A"/>
          </w:rPr>
          <w:delText>2017</w:delText>
        </w:r>
      </w:del>
      <w:r w:rsidR="00CA6D1E" w:rsidRPr="007D3092">
        <w:rPr>
          <w:color w:val="171717" w:themeColor="background2" w:themeShade="1A"/>
        </w:rPr>
        <w:t>)</w:t>
      </w:r>
      <w:r w:rsidRPr="007D3092">
        <w:rPr>
          <w:color w:val="171717" w:themeColor="background2" w:themeShade="1A"/>
        </w:rPr>
        <w:t xml:space="preserve"> regarding the effective use of weatherization tools.)</w:t>
      </w:r>
    </w:p>
    <w:bookmarkStart w:id="653" w:name="Sec301_7"/>
    <w:p w:rsidR="0078499B" w:rsidRPr="007D3092" w:rsidRDefault="0060588B" w:rsidP="00CB266B">
      <w:pPr>
        <w:spacing w:before="240" w:line="240" w:lineRule="auto"/>
        <w:ind w:right="10"/>
        <w:rPr>
          <w:b/>
          <w:color w:val="171717" w:themeColor="background2" w:themeShade="1A"/>
          <w:sz w:val="28"/>
          <w:szCs w:val="28"/>
        </w:rPr>
      </w:pPr>
      <w:r w:rsidRPr="007D3092">
        <w:rPr>
          <w:b/>
          <w:color w:val="171717" w:themeColor="background2" w:themeShade="1A"/>
          <w:sz w:val="28"/>
          <w:szCs w:val="28"/>
        </w:rPr>
        <w:fldChar w:fldCharType="begin"/>
      </w:r>
      <w:r w:rsidRPr="007D3092">
        <w:rPr>
          <w:b/>
          <w:color w:val="171717" w:themeColor="background2" w:themeShade="1A"/>
          <w:sz w:val="28"/>
          <w:szCs w:val="28"/>
        </w:rPr>
        <w:instrText xml:space="preserve"> HYPERLINK  \l "TC_SEC_301_7" </w:instrText>
      </w:r>
      <w:r w:rsidRPr="007D3092">
        <w:rPr>
          <w:b/>
          <w:color w:val="171717" w:themeColor="background2" w:themeShade="1A"/>
          <w:sz w:val="28"/>
          <w:szCs w:val="28"/>
        </w:rPr>
        <w:fldChar w:fldCharType="separate"/>
      </w:r>
      <w:r w:rsidR="00187AF3" w:rsidRPr="007D3092">
        <w:rPr>
          <w:rStyle w:val="Hyperlink"/>
          <w:b/>
          <w:color w:val="171717" w:themeColor="background2" w:themeShade="1A"/>
          <w:sz w:val="28"/>
          <w:szCs w:val="28"/>
        </w:rPr>
        <w:t>301.7 Job-Site Health and Safety</w:t>
      </w:r>
      <w:r w:rsidRPr="007D3092">
        <w:rPr>
          <w:b/>
          <w:color w:val="171717" w:themeColor="background2" w:themeShade="1A"/>
          <w:sz w:val="28"/>
          <w:szCs w:val="28"/>
        </w:rPr>
        <w:fldChar w:fldCharType="end"/>
      </w:r>
    </w:p>
    <w:bookmarkEnd w:id="653"/>
    <w:p w:rsidR="0078499B" w:rsidRPr="007D3092" w:rsidRDefault="0078499B" w:rsidP="00CB266B">
      <w:pPr>
        <w:spacing w:before="240" w:line="240" w:lineRule="auto"/>
        <w:ind w:right="10"/>
        <w:rPr>
          <w:b/>
          <w:color w:val="171717" w:themeColor="background2" w:themeShade="1A"/>
          <w:sz w:val="28"/>
          <w:szCs w:val="28"/>
        </w:rPr>
      </w:pPr>
      <w:r w:rsidRPr="007D3092">
        <w:rPr>
          <w:color w:val="171717" w:themeColor="background2" w:themeShade="1A"/>
        </w:rPr>
        <w:t xml:space="preserve">The </w:t>
      </w:r>
      <w:r w:rsidR="00D60A08">
        <w:rPr>
          <w:color w:val="171717" w:themeColor="background2" w:themeShade="1A"/>
        </w:rPr>
        <w:t>Subgrantee</w:t>
      </w:r>
      <w:r w:rsidRPr="007D3092">
        <w:rPr>
          <w:color w:val="171717" w:themeColor="background2" w:themeShade="1A"/>
        </w:rPr>
        <w:t xml:space="preserve"> must have policies and procedures in place which require all standard precautions to ensure a hazard free job-site for the protection of its own crews, the crews of its </w:t>
      </w:r>
      <w:r w:rsidR="006653B9" w:rsidRPr="007D3092">
        <w:rPr>
          <w:color w:val="171717" w:themeColor="background2" w:themeShade="1A"/>
        </w:rPr>
        <w:t>Contractor</w:t>
      </w:r>
      <w:r w:rsidRPr="007D3092">
        <w:rPr>
          <w:color w:val="171717" w:themeColor="background2" w:themeShade="1A"/>
        </w:rPr>
        <w:t>s and the occupants at the unit. The health and safety of the household must be addressed throughout the weatherization process.</w:t>
      </w:r>
    </w:p>
    <w:p w:rsidR="0078499B" w:rsidRPr="007D3092" w:rsidRDefault="0078499B" w:rsidP="00CB266B">
      <w:pPr>
        <w:spacing w:before="240" w:line="240" w:lineRule="auto"/>
        <w:ind w:right="10"/>
        <w:rPr>
          <w:rFonts w:eastAsia="Calibri" w:cs="Calibri"/>
          <w:color w:val="171717" w:themeColor="background2" w:themeShade="1A"/>
        </w:rPr>
      </w:pPr>
      <w:r w:rsidRPr="007D3092">
        <w:rPr>
          <w:color w:val="171717" w:themeColor="background2" w:themeShade="1A"/>
        </w:rPr>
        <w:t xml:space="preserve">(See </w:t>
      </w:r>
      <w:r w:rsidRPr="007D3092">
        <w:rPr>
          <w:i/>
          <w:color w:val="171717" w:themeColor="background2" w:themeShade="1A"/>
        </w:rPr>
        <w:t>CT Program Operations and Training Manual</w:t>
      </w:r>
      <w:r w:rsidRPr="007D3092">
        <w:rPr>
          <w:color w:val="171717" w:themeColor="background2" w:themeShade="1A"/>
        </w:rPr>
        <w:t xml:space="preserve">, Section 400 Health &amp; Safety and </w:t>
      </w:r>
      <w:r w:rsidR="00CA6D1E" w:rsidRPr="007D3092">
        <w:rPr>
          <w:color w:val="171717" w:themeColor="background2" w:themeShade="1A"/>
        </w:rPr>
        <w:t>Connecticut Weatherization Field Guide (</w:t>
      </w:r>
      <w:ins w:id="654" w:author="Author">
        <w:r w:rsidR="00071225">
          <w:rPr>
            <w:color w:val="171717" w:themeColor="background2" w:themeShade="1A"/>
          </w:rPr>
          <w:t>022519)</w:t>
        </w:r>
      </w:ins>
      <w:del w:id="655" w:author="Author">
        <w:r w:rsidR="00CA6D1E" w:rsidRPr="007D3092" w:rsidDel="00071225">
          <w:rPr>
            <w:color w:val="171717" w:themeColor="background2" w:themeShade="1A"/>
          </w:rPr>
          <w:delText>2017</w:delText>
        </w:r>
      </w:del>
      <w:r w:rsidR="00CA6D1E" w:rsidRPr="007D3092">
        <w:rPr>
          <w:color w:val="171717" w:themeColor="background2" w:themeShade="1A"/>
        </w:rPr>
        <w:t xml:space="preserve">), </w:t>
      </w:r>
      <w:r w:rsidRPr="007D3092">
        <w:rPr>
          <w:color w:val="171717" w:themeColor="background2" w:themeShade="1A"/>
        </w:rPr>
        <w:t>which also addresses workplace safety and client protection.)</w:t>
      </w:r>
    </w:p>
    <w:bookmarkStart w:id="656" w:name="Sec301_8"/>
    <w:p w:rsidR="00187AF3" w:rsidRPr="007D3092" w:rsidRDefault="0060588B" w:rsidP="00CB266B">
      <w:pPr>
        <w:spacing w:before="240" w:line="240" w:lineRule="auto"/>
        <w:ind w:right="10"/>
        <w:rPr>
          <w:rFonts w:eastAsia="Calibri" w:cs="Calibri"/>
          <w:color w:val="171717" w:themeColor="background2" w:themeShade="1A"/>
        </w:rPr>
      </w:pPr>
      <w:r w:rsidRPr="007D3092">
        <w:rPr>
          <w:b/>
          <w:color w:val="171717" w:themeColor="background2" w:themeShade="1A"/>
          <w:sz w:val="28"/>
          <w:szCs w:val="28"/>
        </w:rPr>
        <w:fldChar w:fldCharType="begin"/>
      </w:r>
      <w:r w:rsidRPr="007D3092">
        <w:rPr>
          <w:b/>
          <w:color w:val="171717" w:themeColor="background2" w:themeShade="1A"/>
          <w:sz w:val="28"/>
          <w:szCs w:val="28"/>
        </w:rPr>
        <w:instrText xml:space="preserve"> HYPERLINK  \l "TC_SEC_301_8" </w:instrText>
      </w:r>
      <w:r w:rsidRPr="007D3092">
        <w:rPr>
          <w:b/>
          <w:color w:val="171717" w:themeColor="background2" w:themeShade="1A"/>
          <w:sz w:val="28"/>
          <w:szCs w:val="28"/>
        </w:rPr>
        <w:fldChar w:fldCharType="separate"/>
      </w:r>
      <w:r w:rsidR="00187AF3" w:rsidRPr="007D3092">
        <w:rPr>
          <w:rStyle w:val="Hyperlink"/>
          <w:b/>
          <w:color w:val="171717" w:themeColor="background2" w:themeShade="1A"/>
          <w:sz w:val="28"/>
          <w:szCs w:val="28"/>
        </w:rPr>
        <w:t>301.8 Health and Safety Measures</w:t>
      </w:r>
      <w:r w:rsidRPr="007D3092">
        <w:rPr>
          <w:b/>
          <w:color w:val="171717" w:themeColor="background2" w:themeShade="1A"/>
          <w:sz w:val="28"/>
          <w:szCs w:val="28"/>
        </w:rPr>
        <w:fldChar w:fldCharType="end"/>
      </w:r>
    </w:p>
    <w:bookmarkEnd w:id="656"/>
    <w:p w:rsidR="0078499B" w:rsidRPr="007D3092" w:rsidRDefault="0078499B" w:rsidP="00CB266B">
      <w:pPr>
        <w:pStyle w:val="BodyText"/>
        <w:spacing w:before="240" w:after="160"/>
        <w:ind w:right="10"/>
        <w:rPr>
          <w:rFonts w:asciiTheme="minorHAnsi" w:hAnsiTheme="minorHAnsi"/>
          <w:color w:val="171717" w:themeColor="background2" w:themeShade="1A"/>
        </w:rPr>
      </w:pPr>
      <w:r w:rsidRPr="007D3092">
        <w:rPr>
          <w:rFonts w:asciiTheme="minorHAnsi" w:hAnsiTheme="minorHAnsi"/>
          <w:color w:val="171717" w:themeColor="background2" w:themeShade="1A"/>
        </w:rPr>
        <w:t xml:space="preserve">The </w:t>
      </w:r>
      <w:r w:rsidR="00D60A08">
        <w:rPr>
          <w:rFonts w:asciiTheme="minorHAnsi" w:hAnsiTheme="minorHAnsi"/>
          <w:color w:val="171717" w:themeColor="background2" w:themeShade="1A"/>
        </w:rPr>
        <w:t>Subgrantee</w:t>
      </w:r>
      <w:r w:rsidRPr="007D3092">
        <w:rPr>
          <w:rFonts w:asciiTheme="minorHAnsi" w:hAnsiTheme="minorHAnsi"/>
          <w:color w:val="171717" w:themeColor="background2" w:themeShade="1A"/>
        </w:rPr>
        <w:t xml:space="preserve"> is required to address H&amp;S (H&amp;S) measures necessary to ensure standard weatherization measures do not worsen health or safety issues in the unit. H&amp;S issues must be addressed prior to installing weatherization measures including running a blower door.</w:t>
      </w:r>
    </w:p>
    <w:p w:rsidR="0078499B" w:rsidRPr="007D3092" w:rsidRDefault="0078499B" w:rsidP="00CB266B">
      <w:pPr>
        <w:pStyle w:val="BodyText"/>
        <w:spacing w:before="240" w:after="160"/>
        <w:ind w:right="10"/>
        <w:rPr>
          <w:rFonts w:asciiTheme="minorHAnsi" w:hAnsiTheme="minorHAnsi"/>
          <w:color w:val="171717" w:themeColor="background2" w:themeShade="1A"/>
        </w:rPr>
      </w:pPr>
      <w:r w:rsidRPr="007D3092">
        <w:rPr>
          <w:rFonts w:asciiTheme="minorHAnsi" w:hAnsiTheme="minorHAnsi"/>
          <w:color w:val="171717" w:themeColor="background2" w:themeShade="1A"/>
        </w:rPr>
        <w:t xml:space="preserve">(See </w:t>
      </w:r>
      <w:r w:rsidRPr="007D3092">
        <w:rPr>
          <w:rFonts w:asciiTheme="minorHAnsi" w:hAnsiTheme="minorHAnsi"/>
          <w:i/>
          <w:color w:val="171717" w:themeColor="background2" w:themeShade="1A"/>
        </w:rPr>
        <w:t>CT Program Operations and Training Manual</w:t>
      </w:r>
      <w:r w:rsidRPr="007D3092">
        <w:rPr>
          <w:rFonts w:asciiTheme="minorHAnsi" w:hAnsiTheme="minorHAnsi"/>
          <w:color w:val="171717" w:themeColor="background2" w:themeShade="1A"/>
        </w:rPr>
        <w:t>, Section 400 Health &amp; Safety.)</w:t>
      </w:r>
    </w:p>
    <w:bookmarkStart w:id="657" w:name="Sec301_9"/>
    <w:p w:rsidR="0078499B" w:rsidRPr="007D3092" w:rsidRDefault="0060588B" w:rsidP="00CB266B">
      <w:pPr>
        <w:spacing w:before="240" w:line="240" w:lineRule="auto"/>
        <w:ind w:right="10"/>
        <w:rPr>
          <w:b/>
          <w:color w:val="171717" w:themeColor="background2" w:themeShade="1A"/>
          <w:sz w:val="28"/>
          <w:szCs w:val="28"/>
        </w:rPr>
      </w:pPr>
      <w:r w:rsidRPr="007D3092">
        <w:rPr>
          <w:b/>
          <w:color w:val="171717" w:themeColor="background2" w:themeShade="1A"/>
          <w:sz w:val="28"/>
          <w:szCs w:val="28"/>
        </w:rPr>
        <w:fldChar w:fldCharType="begin"/>
      </w:r>
      <w:r w:rsidRPr="007D3092">
        <w:rPr>
          <w:b/>
          <w:color w:val="171717" w:themeColor="background2" w:themeShade="1A"/>
          <w:sz w:val="28"/>
          <w:szCs w:val="28"/>
        </w:rPr>
        <w:instrText xml:space="preserve"> HYPERLINK  \l "TC_SEC_301_9" </w:instrText>
      </w:r>
      <w:r w:rsidRPr="007D3092">
        <w:rPr>
          <w:b/>
          <w:color w:val="171717" w:themeColor="background2" w:themeShade="1A"/>
          <w:sz w:val="28"/>
          <w:szCs w:val="28"/>
        </w:rPr>
        <w:fldChar w:fldCharType="separate"/>
      </w:r>
      <w:r w:rsidR="00187AF3" w:rsidRPr="007D3092">
        <w:rPr>
          <w:rStyle w:val="Hyperlink"/>
          <w:b/>
          <w:color w:val="171717" w:themeColor="background2" w:themeShade="1A"/>
          <w:sz w:val="28"/>
          <w:szCs w:val="28"/>
        </w:rPr>
        <w:t>301.9 Other Legal Compliance</w:t>
      </w:r>
      <w:r w:rsidRPr="007D3092">
        <w:rPr>
          <w:b/>
          <w:color w:val="171717" w:themeColor="background2" w:themeShade="1A"/>
          <w:sz w:val="28"/>
          <w:szCs w:val="28"/>
        </w:rPr>
        <w:fldChar w:fldCharType="end"/>
      </w:r>
    </w:p>
    <w:bookmarkEnd w:id="657"/>
    <w:p w:rsidR="0078499B" w:rsidRPr="007D3092" w:rsidRDefault="0078499B" w:rsidP="00CB266B">
      <w:pPr>
        <w:pStyle w:val="BodyText"/>
        <w:spacing w:before="240" w:after="160"/>
        <w:ind w:right="10"/>
        <w:rPr>
          <w:rFonts w:asciiTheme="minorHAnsi" w:hAnsiTheme="minorHAnsi"/>
          <w:color w:val="171717" w:themeColor="background2" w:themeShade="1A"/>
        </w:rPr>
      </w:pPr>
      <w:r w:rsidRPr="007D3092">
        <w:rPr>
          <w:rFonts w:asciiTheme="minorHAnsi" w:hAnsiTheme="minorHAnsi"/>
          <w:color w:val="171717" w:themeColor="background2" w:themeShade="1A"/>
        </w:rPr>
        <w:t xml:space="preserve">The </w:t>
      </w:r>
      <w:r w:rsidR="00D60A08">
        <w:rPr>
          <w:rFonts w:asciiTheme="minorHAnsi" w:hAnsiTheme="minorHAnsi"/>
          <w:color w:val="171717" w:themeColor="background2" w:themeShade="1A"/>
        </w:rPr>
        <w:t>Subgrantee</w:t>
      </w:r>
      <w:r w:rsidRPr="007D3092">
        <w:rPr>
          <w:rFonts w:asciiTheme="minorHAnsi" w:hAnsiTheme="minorHAnsi"/>
          <w:color w:val="171717" w:themeColor="background2" w:themeShade="1A"/>
        </w:rPr>
        <w:t xml:space="preserve"> must contractually ensure that its </w:t>
      </w:r>
      <w:r w:rsidR="006653B9" w:rsidRPr="007D3092">
        <w:rPr>
          <w:rFonts w:asciiTheme="minorHAnsi" w:hAnsiTheme="minorHAnsi"/>
          <w:color w:val="171717" w:themeColor="background2" w:themeShade="1A"/>
        </w:rPr>
        <w:t>Contractor</w:t>
      </w:r>
      <w:r w:rsidRPr="007D3092">
        <w:rPr>
          <w:rFonts w:asciiTheme="minorHAnsi" w:hAnsiTheme="minorHAnsi"/>
          <w:color w:val="171717" w:themeColor="background2" w:themeShade="1A"/>
        </w:rPr>
        <w:t>s conduct all weatherization activities in compliance with legal and regulatory requirements, including:</w:t>
      </w:r>
    </w:p>
    <w:p w:rsidR="0078499B" w:rsidRPr="007D3092" w:rsidRDefault="0078499B" w:rsidP="00CB266B">
      <w:pPr>
        <w:pStyle w:val="BodyText"/>
        <w:numPr>
          <w:ilvl w:val="2"/>
          <w:numId w:val="38"/>
        </w:numPr>
        <w:autoSpaceDE/>
        <w:autoSpaceDN/>
        <w:spacing w:before="240" w:after="160"/>
        <w:ind w:left="720" w:right="10"/>
        <w:rPr>
          <w:rFonts w:asciiTheme="minorHAnsi" w:hAnsiTheme="minorHAnsi"/>
          <w:color w:val="171717" w:themeColor="background2" w:themeShade="1A"/>
        </w:rPr>
      </w:pPr>
      <w:r w:rsidRPr="007D3092">
        <w:rPr>
          <w:rFonts w:asciiTheme="minorHAnsi" w:hAnsiTheme="minorHAnsi"/>
          <w:color w:val="171717" w:themeColor="background2" w:themeShade="1A"/>
        </w:rPr>
        <w:t xml:space="preserve">Weatherization employees must maintain all certifications and licenses required by the State, the locality, and the </w:t>
      </w:r>
      <w:r w:rsidR="00D60A08">
        <w:rPr>
          <w:rFonts w:asciiTheme="minorHAnsi" w:hAnsiTheme="minorHAnsi"/>
          <w:color w:val="171717" w:themeColor="background2" w:themeShade="1A"/>
        </w:rPr>
        <w:t>Subgrantee</w:t>
      </w:r>
      <w:r w:rsidRPr="007D3092">
        <w:rPr>
          <w:rFonts w:asciiTheme="minorHAnsi" w:hAnsiTheme="minorHAnsi"/>
          <w:color w:val="171717" w:themeColor="background2" w:themeShade="1A"/>
        </w:rPr>
        <w:t>.</w:t>
      </w:r>
    </w:p>
    <w:p w:rsidR="0078499B" w:rsidRPr="007D3092" w:rsidRDefault="0078499B" w:rsidP="00CB266B">
      <w:pPr>
        <w:pStyle w:val="BodyText"/>
        <w:numPr>
          <w:ilvl w:val="2"/>
          <w:numId w:val="38"/>
        </w:numPr>
        <w:autoSpaceDE/>
        <w:autoSpaceDN/>
        <w:spacing w:before="240" w:after="160"/>
        <w:ind w:left="720" w:right="10"/>
        <w:rPr>
          <w:rFonts w:asciiTheme="minorHAnsi" w:hAnsiTheme="minorHAnsi"/>
          <w:color w:val="171717" w:themeColor="background2" w:themeShade="1A"/>
        </w:rPr>
      </w:pPr>
      <w:r w:rsidRPr="007D3092">
        <w:rPr>
          <w:rFonts w:asciiTheme="minorHAnsi" w:hAnsiTheme="minorHAnsi"/>
          <w:color w:val="171717" w:themeColor="background2" w:themeShade="1A"/>
        </w:rPr>
        <w:t>Weatherization work will be properly permitted and completed in conformance to applicable building and other codes.</w:t>
      </w:r>
    </w:p>
    <w:p w:rsidR="0078499B" w:rsidRPr="007D3092" w:rsidRDefault="0078499B" w:rsidP="00CB266B">
      <w:pPr>
        <w:pStyle w:val="BodyText"/>
        <w:numPr>
          <w:ilvl w:val="2"/>
          <w:numId w:val="38"/>
        </w:numPr>
        <w:autoSpaceDE/>
        <w:autoSpaceDN/>
        <w:spacing w:before="240" w:after="160"/>
        <w:ind w:left="720" w:right="10"/>
        <w:rPr>
          <w:rFonts w:asciiTheme="minorHAnsi" w:hAnsiTheme="minorHAnsi"/>
          <w:color w:val="171717" w:themeColor="background2" w:themeShade="1A"/>
        </w:rPr>
      </w:pPr>
      <w:r w:rsidRPr="007D3092">
        <w:rPr>
          <w:rFonts w:asciiTheme="minorHAnsi" w:hAnsiTheme="minorHAnsi"/>
          <w:color w:val="171717" w:themeColor="background2" w:themeShade="1A"/>
        </w:rPr>
        <w:t>Companies must conform zoning codes in the performance of weatherization work.</w:t>
      </w:r>
    </w:p>
    <w:p w:rsidR="0078499B" w:rsidRPr="007D3092" w:rsidRDefault="0078499B" w:rsidP="00CB266B">
      <w:pPr>
        <w:pStyle w:val="BodyText"/>
        <w:numPr>
          <w:ilvl w:val="2"/>
          <w:numId w:val="38"/>
        </w:numPr>
        <w:autoSpaceDE/>
        <w:autoSpaceDN/>
        <w:spacing w:before="240" w:after="160"/>
        <w:ind w:left="720" w:right="10"/>
        <w:rPr>
          <w:rFonts w:asciiTheme="minorHAnsi" w:hAnsiTheme="minorHAnsi"/>
          <w:color w:val="171717" w:themeColor="background2" w:themeShade="1A"/>
        </w:rPr>
      </w:pPr>
      <w:r w:rsidRPr="007D3092">
        <w:rPr>
          <w:rFonts w:asciiTheme="minorHAnsi" w:hAnsiTheme="minorHAnsi"/>
          <w:color w:val="171717" w:themeColor="background2" w:themeShade="1A"/>
        </w:rPr>
        <w:t xml:space="preserve">Weatherization work must be conducted in compliance with State </w:t>
      </w:r>
      <w:r w:rsidR="003D2A4A" w:rsidRPr="007D3092">
        <w:rPr>
          <w:rFonts w:asciiTheme="minorHAnsi" w:hAnsiTheme="minorHAnsi"/>
          <w:color w:val="171717" w:themeColor="background2" w:themeShade="1A"/>
        </w:rPr>
        <w:t>H</w:t>
      </w:r>
      <w:r w:rsidRPr="007D3092">
        <w:rPr>
          <w:rFonts w:asciiTheme="minorHAnsi" w:hAnsiTheme="minorHAnsi"/>
          <w:color w:val="171717" w:themeColor="background2" w:themeShade="1A"/>
        </w:rPr>
        <w:t>istoric Preservation Office requirements.</w:t>
      </w:r>
    </w:p>
    <w:p w:rsidR="003D2A4A" w:rsidRPr="007D3092" w:rsidRDefault="003D2A4A" w:rsidP="00CB266B">
      <w:pPr>
        <w:pStyle w:val="BodyText"/>
        <w:autoSpaceDE/>
        <w:autoSpaceDN/>
        <w:spacing w:before="240" w:after="160"/>
        <w:ind w:right="10"/>
        <w:rPr>
          <w:rFonts w:asciiTheme="minorHAnsi" w:hAnsiTheme="minorHAnsi"/>
          <w:color w:val="171717" w:themeColor="background2" w:themeShade="1A"/>
        </w:rPr>
      </w:pPr>
      <w:r w:rsidRPr="007D3092">
        <w:rPr>
          <w:rFonts w:asciiTheme="minorHAnsi" w:hAnsiTheme="minorHAnsi"/>
          <w:b/>
          <w:color w:val="171717" w:themeColor="background2" w:themeShade="1A"/>
        </w:rPr>
        <w:t>Note:</w:t>
      </w:r>
      <w:r w:rsidRPr="007D3092">
        <w:rPr>
          <w:rFonts w:asciiTheme="minorHAnsi" w:hAnsiTheme="minorHAnsi"/>
          <w:color w:val="171717" w:themeColor="background2" w:themeShade="1A"/>
        </w:rPr>
        <w:t xml:space="preserve"> All contracts for work performed and reported as DOE completed CT WAP sites must be in compliance with DOE WPN 15-4 and the CT WAP Quality Work Plan requirements, </w:t>
      </w:r>
      <w:r w:rsidR="00CA6D1E" w:rsidRPr="007D3092">
        <w:rPr>
          <w:rFonts w:asciiTheme="minorHAnsi" w:hAnsiTheme="minorHAnsi"/>
          <w:color w:val="171717" w:themeColor="background2" w:themeShade="1A"/>
        </w:rPr>
        <w:t>Connecticut Weatherization Field Guide (</w:t>
      </w:r>
      <w:ins w:id="658" w:author="Author">
        <w:r w:rsidR="00071225">
          <w:rPr>
            <w:rFonts w:asciiTheme="minorHAnsi" w:hAnsiTheme="minorHAnsi"/>
            <w:color w:val="171717" w:themeColor="background2" w:themeShade="1A"/>
          </w:rPr>
          <w:t>022519)</w:t>
        </w:r>
      </w:ins>
      <w:del w:id="659" w:author="Author">
        <w:r w:rsidR="00CA6D1E" w:rsidRPr="007D3092" w:rsidDel="00071225">
          <w:rPr>
            <w:rFonts w:asciiTheme="minorHAnsi" w:hAnsiTheme="minorHAnsi"/>
            <w:color w:val="171717" w:themeColor="background2" w:themeShade="1A"/>
          </w:rPr>
          <w:delText>2017</w:delText>
        </w:r>
      </w:del>
      <w:r w:rsidR="00CA6D1E" w:rsidRPr="007D3092">
        <w:rPr>
          <w:rFonts w:asciiTheme="minorHAnsi" w:hAnsiTheme="minorHAnsi"/>
          <w:color w:val="171717" w:themeColor="background2" w:themeShade="1A"/>
        </w:rPr>
        <w:t>)</w:t>
      </w:r>
      <w:r w:rsidRPr="007D3092">
        <w:rPr>
          <w:rFonts w:asciiTheme="minorHAnsi" w:hAnsiTheme="minorHAnsi"/>
          <w:color w:val="171717" w:themeColor="background2" w:themeShade="1A"/>
        </w:rPr>
        <w:t xml:space="preserve"> and the current Year State Plan/Master File.</w:t>
      </w:r>
    </w:p>
    <w:bookmarkStart w:id="660" w:name="Sec301_10"/>
    <w:bookmarkEnd w:id="660"/>
    <w:p w:rsidR="00187AF3" w:rsidRPr="007D3092" w:rsidRDefault="0060588B" w:rsidP="00CB266B">
      <w:pPr>
        <w:pStyle w:val="BodyText"/>
        <w:autoSpaceDE/>
        <w:autoSpaceDN/>
        <w:spacing w:before="240" w:after="160"/>
        <w:ind w:right="10"/>
        <w:rPr>
          <w:rFonts w:asciiTheme="minorHAnsi" w:hAnsiTheme="minorHAnsi"/>
          <w:b/>
          <w:color w:val="171717" w:themeColor="background2" w:themeShade="1A"/>
          <w:sz w:val="28"/>
          <w:szCs w:val="28"/>
        </w:rPr>
      </w:pPr>
      <w:r w:rsidRPr="007D3092">
        <w:rPr>
          <w:rFonts w:asciiTheme="minorHAnsi" w:hAnsiTheme="minorHAnsi"/>
          <w:b/>
          <w:color w:val="171717" w:themeColor="background2" w:themeShade="1A"/>
          <w:sz w:val="28"/>
          <w:szCs w:val="28"/>
        </w:rPr>
        <w:fldChar w:fldCharType="begin"/>
      </w:r>
      <w:r w:rsidRPr="007D3092">
        <w:rPr>
          <w:rFonts w:asciiTheme="minorHAnsi" w:hAnsiTheme="minorHAnsi"/>
          <w:b/>
          <w:color w:val="171717" w:themeColor="background2" w:themeShade="1A"/>
          <w:sz w:val="28"/>
          <w:szCs w:val="28"/>
        </w:rPr>
        <w:instrText xml:space="preserve"> HYPERLINK  \l "TC_SEC_301_10" </w:instrText>
      </w:r>
      <w:r w:rsidRPr="007D3092">
        <w:rPr>
          <w:rFonts w:asciiTheme="minorHAnsi" w:hAnsiTheme="minorHAnsi"/>
          <w:b/>
          <w:color w:val="171717" w:themeColor="background2" w:themeShade="1A"/>
          <w:sz w:val="28"/>
          <w:szCs w:val="28"/>
        </w:rPr>
        <w:fldChar w:fldCharType="separate"/>
      </w:r>
      <w:r w:rsidR="00187AF3" w:rsidRPr="007D3092">
        <w:rPr>
          <w:rStyle w:val="Hyperlink"/>
          <w:rFonts w:asciiTheme="minorHAnsi" w:hAnsiTheme="minorHAnsi"/>
          <w:b/>
          <w:color w:val="171717" w:themeColor="background2" w:themeShade="1A"/>
          <w:sz w:val="28"/>
          <w:szCs w:val="28"/>
        </w:rPr>
        <w:t>301.10 Savings to Investment Ratio (SIR)</w:t>
      </w:r>
      <w:r w:rsidRPr="007D3092">
        <w:rPr>
          <w:rFonts w:asciiTheme="minorHAnsi" w:hAnsiTheme="minorHAnsi"/>
          <w:b/>
          <w:color w:val="171717" w:themeColor="background2" w:themeShade="1A"/>
          <w:sz w:val="28"/>
          <w:szCs w:val="28"/>
        </w:rPr>
        <w:fldChar w:fldCharType="end"/>
      </w:r>
    </w:p>
    <w:p w:rsidR="003D2A4A" w:rsidRPr="007D3092" w:rsidRDefault="003D2A4A" w:rsidP="00CB266B">
      <w:pPr>
        <w:pStyle w:val="BodyText"/>
        <w:spacing w:before="240" w:after="160"/>
        <w:ind w:right="10"/>
        <w:rPr>
          <w:rFonts w:asciiTheme="minorHAnsi" w:hAnsiTheme="minorHAnsi"/>
          <w:color w:val="171717" w:themeColor="background2" w:themeShade="1A"/>
        </w:rPr>
      </w:pPr>
      <w:r w:rsidRPr="007D3092">
        <w:rPr>
          <w:rFonts w:asciiTheme="minorHAnsi" w:hAnsiTheme="minorHAnsi"/>
          <w:color w:val="171717" w:themeColor="background2" w:themeShade="1A"/>
        </w:rPr>
        <w:t>Each weatherization material and package of weatherization materials installed in an eligible dwelling unit must be proven cost-effective in order to qualify for DOE funding.</w:t>
      </w:r>
    </w:p>
    <w:p w:rsidR="000E7BAA" w:rsidRPr="007D3092" w:rsidRDefault="000E7BAA" w:rsidP="00CB266B">
      <w:pPr>
        <w:pStyle w:val="BodyText"/>
        <w:spacing w:before="240" w:after="160"/>
        <w:ind w:right="10"/>
        <w:rPr>
          <w:rFonts w:asciiTheme="minorHAnsi" w:hAnsiTheme="minorHAnsi"/>
          <w:color w:val="171717" w:themeColor="background2" w:themeShade="1A"/>
        </w:rPr>
        <w:sectPr w:rsidR="000E7BAA" w:rsidRPr="007D3092" w:rsidSect="00B65FED">
          <w:footerReference w:type="default" r:id="rId99"/>
          <w:pgSz w:w="12240" w:h="15840"/>
          <w:pgMar w:top="1400" w:right="1350" w:bottom="1140" w:left="1340" w:header="720" w:footer="720" w:gutter="0"/>
          <w:cols w:space="720"/>
          <w:docGrid w:linePitch="299"/>
        </w:sectPr>
      </w:pPr>
    </w:p>
    <w:p w:rsidR="003D2A4A" w:rsidRPr="007D3092" w:rsidRDefault="003D2A4A" w:rsidP="00CB266B">
      <w:pPr>
        <w:pStyle w:val="BodyText"/>
        <w:spacing w:before="240" w:after="160"/>
        <w:ind w:right="10"/>
        <w:rPr>
          <w:rFonts w:asciiTheme="minorHAnsi" w:hAnsiTheme="minorHAnsi"/>
          <w:color w:val="171717" w:themeColor="background2" w:themeShade="1A"/>
        </w:rPr>
      </w:pPr>
      <w:r w:rsidRPr="007D3092">
        <w:rPr>
          <w:rFonts w:asciiTheme="minorHAnsi" w:hAnsiTheme="minorHAnsi"/>
          <w:color w:val="171717" w:themeColor="background2" w:themeShade="1A"/>
        </w:rPr>
        <w:lastRenderedPageBreak/>
        <w:t xml:space="preserve">The </w:t>
      </w:r>
      <w:r w:rsidR="00D60A08">
        <w:rPr>
          <w:rFonts w:asciiTheme="minorHAnsi" w:hAnsiTheme="minorHAnsi"/>
          <w:color w:val="171717" w:themeColor="background2" w:themeShade="1A"/>
        </w:rPr>
        <w:t>Subgrantee</w:t>
      </w:r>
      <w:r w:rsidRPr="007D3092">
        <w:rPr>
          <w:rFonts w:asciiTheme="minorHAnsi" w:hAnsiTheme="minorHAnsi"/>
          <w:color w:val="171717" w:themeColor="background2" w:themeShade="1A"/>
        </w:rPr>
        <w:t xml:space="preserve"> must ensure that weatherization funding is spent on energy efficiency measures which will result in a Savings to Investment Ratio (SIR) of one to one (1:1) or more. This ratio is the number that results from dividing the energy cost savings of a measure over its expected lifetime, by the total cost of the materials and the installation of the measure.</w:t>
      </w:r>
    </w:p>
    <w:p w:rsidR="003D2A4A" w:rsidRPr="007D3092" w:rsidRDefault="003D2A4A" w:rsidP="00CB266B">
      <w:pPr>
        <w:pStyle w:val="BodyText"/>
        <w:spacing w:before="240" w:after="160"/>
        <w:ind w:right="10"/>
        <w:rPr>
          <w:rFonts w:asciiTheme="minorHAnsi" w:hAnsiTheme="minorHAnsi"/>
          <w:color w:val="171717" w:themeColor="background2" w:themeShade="1A"/>
        </w:rPr>
      </w:pPr>
      <w:r w:rsidRPr="007D3092">
        <w:rPr>
          <w:rFonts w:asciiTheme="minorHAnsi" w:hAnsiTheme="minorHAnsi"/>
          <w:color w:val="171717" w:themeColor="background2" w:themeShade="1A"/>
        </w:rPr>
        <w:t xml:space="preserve">As an </w:t>
      </w:r>
      <w:r w:rsidRPr="007D3092">
        <w:rPr>
          <w:rFonts w:asciiTheme="minorHAnsi" w:hAnsiTheme="minorHAnsi"/>
          <w:color w:val="171717" w:themeColor="background2" w:themeShade="1A"/>
          <w:u w:val="single" w:color="000000"/>
        </w:rPr>
        <w:t>example</w:t>
      </w:r>
      <w:r w:rsidRPr="007D3092">
        <w:rPr>
          <w:rFonts w:asciiTheme="minorHAnsi" w:hAnsiTheme="minorHAnsi"/>
          <w:color w:val="171717" w:themeColor="background2" w:themeShade="1A"/>
        </w:rPr>
        <w:t>: The cost of insulating an attic is $1,000; and the projected energy savings is $150 per year (present value); and the insulation is expected to be effective for a life of ten years. The SIR equation would be ($150 x 10 years) / $1,000 which equals 1.5. This means that for every $1.00 spent on this measure, the savings would be $1.50. So, the SIR number is a ratio of 1.5:1.00 (read: “1.5 to 1”). Since the result (1.5) is more than the threshold SIR of 1:1, the measure is deemed cost- effective and allowed.</w:t>
      </w:r>
    </w:p>
    <w:p w:rsidR="003D2A4A" w:rsidRPr="007D3092" w:rsidRDefault="003D2A4A" w:rsidP="00CB266B">
      <w:pPr>
        <w:pStyle w:val="BodyText"/>
        <w:spacing w:before="240" w:after="160"/>
        <w:ind w:right="10"/>
        <w:rPr>
          <w:rFonts w:asciiTheme="minorHAnsi" w:hAnsiTheme="minorHAnsi"/>
          <w:color w:val="171717" w:themeColor="background2" w:themeShade="1A"/>
        </w:rPr>
      </w:pPr>
      <w:r w:rsidRPr="007D3092">
        <w:rPr>
          <w:rFonts w:asciiTheme="minorHAnsi" w:hAnsiTheme="minorHAnsi"/>
          <w:color w:val="171717" w:themeColor="background2" w:themeShade="1A"/>
          <w:u w:val="single" w:color="000000"/>
        </w:rPr>
        <w:t>Procedure</w:t>
      </w:r>
      <w:r w:rsidRPr="007D3092">
        <w:rPr>
          <w:rFonts w:asciiTheme="minorHAnsi" w:hAnsiTheme="minorHAnsi"/>
          <w:color w:val="171717" w:themeColor="background2" w:themeShade="1A"/>
        </w:rPr>
        <w:t xml:space="preserve">: As the Auditor makes weatherization recommendations for the unit, information on each proposed measure, including cost information, is inputted in the </w:t>
      </w:r>
      <w:r w:rsidRPr="007D3092">
        <w:rPr>
          <w:rFonts w:asciiTheme="minorHAnsi" w:hAnsiTheme="minorHAnsi"/>
          <w:i/>
          <w:color w:val="171717" w:themeColor="background2" w:themeShade="1A"/>
        </w:rPr>
        <w:t xml:space="preserve">Weatherization Assistant 8.9 </w:t>
      </w:r>
      <w:r w:rsidR="00C17335" w:rsidRPr="007D3092">
        <w:rPr>
          <w:rFonts w:asciiTheme="minorHAnsi" w:hAnsiTheme="minorHAnsi"/>
          <w:i/>
          <w:color w:val="171717" w:themeColor="background2" w:themeShade="1A"/>
        </w:rPr>
        <w:t>(NEAT</w:t>
      </w:r>
      <w:r w:rsidRPr="007D3092">
        <w:rPr>
          <w:rFonts w:asciiTheme="minorHAnsi" w:hAnsiTheme="minorHAnsi"/>
          <w:i/>
          <w:color w:val="171717" w:themeColor="background2" w:themeShade="1A"/>
        </w:rPr>
        <w:t xml:space="preserve">, MHEA) </w:t>
      </w:r>
      <w:r w:rsidRPr="007D3092">
        <w:rPr>
          <w:rFonts w:asciiTheme="minorHAnsi" w:hAnsiTheme="minorHAnsi"/>
          <w:color w:val="171717" w:themeColor="background2" w:themeShade="1A"/>
        </w:rPr>
        <w:t>audit software. The software will then determine the SIR number for each measure.</w:t>
      </w:r>
    </w:p>
    <w:p w:rsidR="003D2A4A" w:rsidRPr="007D3092" w:rsidRDefault="003D2A4A" w:rsidP="00CB266B">
      <w:pPr>
        <w:pStyle w:val="BodyText"/>
        <w:spacing w:before="240" w:after="160"/>
        <w:ind w:right="10"/>
        <w:rPr>
          <w:rFonts w:asciiTheme="minorHAnsi" w:hAnsiTheme="minorHAnsi"/>
          <w:color w:val="171717" w:themeColor="background2" w:themeShade="1A"/>
        </w:rPr>
      </w:pPr>
      <w:r w:rsidRPr="007D3092">
        <w:rPr>
          <w:rFonts w:asciiTheme="minorHAnsi" w:hAnsiTheme="minorHAnsi"/>
          <w:color w:val="171717" w:themeColor="background2" w:themeShade="1A"/>
        </w:rPr>
        <w:t>Only those measures with an acceptable SIR (one or more) will be added to the initial output of measures from the software.</w:t>
      </w:r>
    </w:p>
    <w:p w:rsidR="003D2A4A" w:rsidRPr="007D3092" w:rsidRDefault="003D2A4A" w:rsidP="00CB266B">
      <w:pPr>
        <w:pStyle w:val="BodyText"/>
        <w:spacing w:before="240" w:after="160"/>
        <w:ind w:right="10"/>
        <w:rPr>
          <w:rFonts w:asciiTheme="minorHAnsi" w:hAnsiTheme="minorHAnsi"/>
          <w:color w:val="171717" w:themeColor="background2" w:themeShade="1A"/>
        </w:rPr>
      </w:pPr>
      <w:r w:rsidRPr="007D3092">
        <w:rPr>
          <w:rFonts w:asciiTheme="minorHAnsi" w:hAnsiTheme="minorHAnsi"/>
          <w:color w:val="171717" w:themeColor="background2" w:themeShade="1A"/>
        </w:rPr>
        <w:t>Not only does the SIR prove the cost-effectiveness of the individual measure, it directs the Auditor in ranking measures, in the order in which they are to be installed. For example, perhaps sealing a large bypass gap into the attic costs $1.00 for every $3.00 saved (because it costs so little for the job compared to the effect on heat loss). So, the SIR calculates a 3:1 ratio. The air sealing measure in this case will be listed before the insulation work above, since the comparative ratings indicate a higher cost-effectiveness ratio for the air sealing. The Auditor's recommended measures when run through the program’s software will be accepted and ranked by priority, in this way, based on the comparative SIR ratings.</w:t>
      </w:r>
    </w:p>
    <w:p w:rsidR="003D2A4A" w:rsidRPr="007D3092" w:rsidRDefault="003D2A4A" w:rsidP="00CB266B">
      <w:pPr>
        <w:pStyle w:val="BodyText"/>
        <w:spacing w:before="240" w:after="160"/>
        <w:ind w:right="10"/>
        <w:rPr>
          <w:rFonts w:asciiTheme="minorHAnsi" w:hAnsiTheme="minorHAnsi"/>
          <w:color w:val="171717" w:themeColor="background2" w:themeShade="1A"/>
        </w:rPr>
      </w:pPr>
      <w:r w:rsidRPr="007D3092">
        <w:rPr>
          <w:rFonts w:asciiTheme="minorHAnsi" w:hAnsiTheme="minorHAnsi"/>
          <w:color w:val="171717" w:themeColor="background2" w:themeShade="1A"/>
        </w:rPr>
        <w:t>In addition to the SIR rating for individual measures, a cumulative SIR rating will be calculated on the entire package of measures for each unit. The package of measures must also prove out at an overall rating of 1:1, or better.</w:t>
      </w:r>
    </w:p>
    <w:p w:rsidR="003D2A4A" w:rsidRPr="007D3092" w:rsidRDefault="003D2A4A" w:rsidP="00CB266B">
      <w:pPr>
        <w:pStyle w:val="BodyText"/>
        <w:spacing w:before="240" w:after="160"/>
        <w:ind w:right="10"/>
        <w:rPr>
          <w:rFonts w:asciiTheme="minorHAnsi" w:hAnsiTheme="minorHAnsi"/>
          <w:color w:val="171717" w:themeColor="background2" w:themeShade="1A"/>
        </w:rPr>
      </w:pPr>
      <w:r w:rsidRPr="007D3092">
        <w:rPr>
          <w:rFonts w:asciiTheme="minorHAnsi" w:hAnsiTheme="minorHAnsi"/>
          <w:color w:val="171717" w:themeColor="background2" w:themeShade="1A"/>
        </w:rPr>
        <w:t>The cumulative SIR rating for the package of measures must include the total, additional Incidental Repair costs in the unit.</w:t>
      </w:r>
    </w:p>
    <w:p w:rsidR="003D2A4A" w:rsidRPr="007D3092" w:rsidRDefault="003D2A4A" w:rsidP="00CB266B">
      <w:pPr>
        <w:pStyle w:val="BodyText"/>
        <w:spacing w:before="240" w:after="160"/>
        <w:ind w:right="10"/>
        <w:rPr>
          <w:rFonts w:asciiTheme="minorHAnsi" w:hAnsiTheme="minorHAnsi"/>
          <w:color w:val="171717" w:themeColor="background2" w:themeShade="1A"/>
        </w:rPr>
      </w:pPr>
      <w:r w:rsidRPr="007D3092">
        <w:rPr>
          <w:rFonts w:asciiTheme="minorHAnsi" w:hAnsiTheme="minorHAnsi"/>
          <w:color w:val="171717" w:themeColor="background2" w:themeShade="1A"/>
        </w:rPr>
        <w:t>Neither exempt H&amp;S measures nor DOE pre-approved General Heat Waste (GHW) measures are included in meeting the SIR threshold. In some instances H&amp;S measures must first be evaluated and, if found to be cost effective, categorized as energy efficiency measures.</w:t>
      </w:r>
    </w:p>
    <w:p w:rsidR="003D2A4A" w:rsidRPr="007D3092" w:rsidRDefault="003D2A4A" w:rsidP="00CB266B">
      <w:pPr>
        <w:pStyle w:val="BodyText"/>
        <w:spacing w:before="240" w:after="160"/>
        <w:ind w:right="10"/>
        <w:rPr>
          <w:rFonts w:asciiTheme="minorHAnsi" w:hAnsiTheme="minorHAnsi"/>
          <w:color w:val="171717" w:themeColor="background2" w:themeShade="1A"/>
        </w:rPr>
      </w:pPr>
      <w:r w:rsidRPr="007D3092">
        <w:rPr>
          <w:rFonts w:asciiTheme="minorHAnsi" w:hAnsiTheme="minorHAnsi"/>
          <w:color w:val="171717" w:themeColor="background2" w:themeShade="1A"/>
          <w:u w:val="single" w:color="000000"/>
        </w:rPr>
        <w:t>Funding</w:t>
      </w:r>
      <w:r w:rsidRPr="007D3092">
        <w:rPr>
          <w:rFonts w:asciiTheme="minorHAnsi" w:hAnsiTheme="minorHAnsi"/>
          <w:color w:val="171717" w:themeColor="background2" w:themeShade="1A"/>
        </w:rPr>
        <w:t xml:space="preserve">: A </w:t>
      </w:r>
      <w:r w:rsidR="00D60A08">
        <w:rPr>
          <w:rFonts w:asciiTheme="minorHAnsi" w:hAnsiTheme="minorHAnsi"/>
          <w:color w:val="171717" w:themeColor="background2" w:themeShade="1A"/>
        </w:rPr>
        <w:t>Subgrantee</w:t>
      </w:r>
      <w:r w:rsidRPr="007D3092">
        <w:rPr>
          <w:rFonts w:asciiTheme="minorHAnsi" w:hAnsiTheme="minorHAnsi"/>
          <w:color w:val="171717" w:themeColor="background2" w:themeShade="1A"/>
        </w:rPr>
        <w:t xml:space="preserve">’s payment for an energy efficiency measure that has not been shown to be cost-effective, by both the individual and the overall SIR calculations, is </w:t>
      </w:r>
      <w:r w:rsidRPr="007D3092">
        <w:rPr>
          <w:rFonts w:asciiTheme="minorHAnsi" w:hAnsiTheme="minorHAnsi"/>
          <w:i/>
          <w:color w:val="171717" w:themeColor="background2" w:themeShade="1A"/>
        </w:rPr>
        <w:t xml:space="preserve">not </w:t>
      </w:r>
      <w:r w:rsidRPr="007D3092">
        <w:rPr>
          <w:rFonts w:asciiTheme="minorHAnsi" w:hAnsiTheme="minorHAnsi"/>
          <w:color w:val="171717" w:themeColor="background2" w:themeShade="1A"/>
        </w:rPr>
        <w:t>an allowable cost. Such costs will be disallowed in a weatherization monitoring or fiscal audit.</w:t>
      </w:r>
    </w:p>
    <w:bookmarkStart w:id="661" w:name="Sec301_11"/>
    <w:p w:rsidR="00187AF3" w:rsidRPr="007D3092" w:rsidRDefault="0060588B" w:rsidP="00CB266B">
      <w:pPr>
        <w:spacing w:before="240" w:line="240" w:lineRule="auto"/>
        <w:ind w:right="10"/>
        <w:rPr>
          <w:b/>
          <w:color w:val="171717" w:themeColor="background2" w:themeShade="1A"/>
          <w:sz w:val="28"/>
          <w:szCs w:val="28"/>
        </w:rPr>
      </w:pPr>
      <w:r w:rsidRPr="007D3092">
        <w:rPr>
          <w:b/>
          <w:color w:val="171717" w:themeColor="background2" w:themeShade="1A"/>
          <w:sz w:val="28"/>
          <w:szCs w:val="28"/>
        </w:rPr>
        <w:fldChar w:fldCharType="begin"/>
      </w:r>
      <w:r w:rsidRPr="007D3092">
        <w:rPr>
          <w:b/>
          <w:color w:val="171717" w:themeColor="background2" w:themeShade="1A"/>
          <w:sz w:val="28"/>
          <w:szCs w:val="28"/>
        </w:rPr>
        <w:instrText xml:space="preserve"> HYPERLINK  \l "TC_SEC_301_11" </w:instrText>
      </w:r>
      <w:r w:rsidRPr="007D3092">
        <w:rPr>
          <w:b/>
          <w:color w:val="171717" w:themeColor="background2" w:themeShade="1A"/>
          <w:sz w:val="28"/>
          <w:szCs w:val="28"/>
        </w:rPr>
        <w:fldChar w:fldCharType="separate"/>
      </w:r>
      <w:r w:rsidR="00187AF3" w:rsidRPr="007D3092">
        <w:rPr>
          <w:rStyle w:val="Hyperlink"/>
          <w:b/>
          <w:color w:val="171717" w:themeColor="background2" w:themeShade="1A"/>
          <w:sz w:val="28"/>
          <w:szCs w:val="28"/>
        </w:rPr>
        <w:t>301.11 Historic Preservation</w:t>
      </w:r>
      <w:r w:rsidRPr="007D3092">
        <w:rPr>
          <w:b/>
          <w:color w:val="171717" w:themeColor="background2" w:themeShade="1A"/>
          <w:sz w:val="28"/>
          <w:szCs w:val="28"/>
        </w:rPr>
        <w:fldChar w:fldCharType="end"/>
      </w:r>
    </w:p>
    <w:bookmarkEnd w:id="661"/>
    <w:p w:rsidR="003D2A4A" w:rsidRPr="007D3092" w:rsidRDefault="003D2A4A" w:rsidP="00CB266B">
      <w:pPr>
        <w:pStyle w:val="BodyText"/>
        <w:spacing w:before="240" w:after="160"/>
        <w:ind w:right="10"/>
        <w:rPr>
          <w:rFonts w:asciiTheme="minorHAnsi" w:hAnsiTheme="minorHAnsi"/>
          <w:color w:val="171717" w:themeColor="background2" w:themeShade="1A"/>
        </w:rPr>
      </w:pPr>
      <w:r w:rsidRPr="007D3092">
        <w:rPr>
          <w:rFonts w:asciiTheme="minorHAnsi" w:hAnsiTheme="minorHAnsi"/>
          <w:color w:val="171717" w:themeColor="background2" w:themeShade="1A"/>
        </w:rPr>
        <w:t xml:space="preserve">Services provided under WAP must comply with the laws governing alterations of historically significant properties. For any structure with federal historic significance or homes built fifty (50) or more years ago, the </w:t>
      </w:r>
      <w:r w:rsidR="00D60A08">
        <w:rPr>
          <w:rFonts w:asciiTheme="minorHAnsi" w:hAnsiTheme="minorHAnsi"/>
          <w:color w:val="171717" w:themeColor="background2" w:themeShade="1A"/>
        </w:rPr>
        <w:t>Subgrantee</w:t>
      </w:r>
      <w:r w:rsidRPr="007D3092">
        <w:rPr>
          <w:rFonts w:asciiTheme="minorHAnsi" w:hAnsiTheme="minorHAnsi"/>
          <w:color w:val="171717" w:themeColor="background2" w:themeShade="1A"/>
        </w:rPr>
        <w:t xml:space="preserve"> must submit certain information to the Connecticut State Historical Preservation Office (SHPO) for review. That office will conduct a “Section 106” review of the unit to ensure compliance with the requirements of the National Historic Preservation Act (NHPA).</w:t>
      </w:r>
    </w:p>
    <w:p w:rsidR="000E7BAA" w:rsidRPr="007D3092" w:rsidRDefault="003D2A4A" w:rsidP="00CB266B">
      <w:pPr>
        <w:pStyle w:val="BodyText"/>
        <w:spacing w:before="240" w:after="160"/>
        <w:ind w:right="10"/>
        <w:rPr>
          <w:rFonts w:asciiTheme="minorHAnsi" w:hAnsiTheme="minorHAnsi"/>
          <w:color w:val="171717" w:themeColor="background2" w:themeShade="1A"/>
        </w:rPr>
        <w:sectPr w:rsidR="000E7BAA" w:rsidRPr="007D3092" w:rsidSect="00B65FED">
          <w:footerReference w:type="default" r:id="rId100"/>
          <w:pgSz w:w="12240" w:h="15840"/>
          <w:pgMar w:top="1400" w:right="1350" w:bottom="1140" w:left="1340" w:header="720" w:footer="720" w:gutter="0"/>
          <w:cols w:space="720"/>
          <w:docGrid w:linePitch="299"/>
        </w:sectPr>
      </w:pPr>
      <w:r w:rsidRPr="007D3092">
        <w:rPr>
          <w:rFonts w:asciiTheme="minorHAnsi" w:hAnsiTheme="minorHAnsi"/>
          <w:color w:val="171717" w:themeColor="background2" w:themeShade="1A"/>
        </w:rPr>
        <w:t xml:space="preserve">With the understanding that much of Connecticut’s housing stock is aging, State agencies and State </w:t>
      </w:r>
    </w:p>
    <w:p w:rsidR="003D2A4A" w:rsidRPr="007D3092" w:rsidRDefault="003D2A4A" w:rsidP="00CB266B">
      <w:pPr>
        <w:pStyle w:val="BodyText"/>
        <w:spacing w:before="240" w:after="160"/>
        <w:ind w:right="10"/>
        <w:rPr>
          <w:rFonts w:asciiTheme="minorHAnsi" w:hAnsiTheme="minorHAnsi"/>
          <w:color w:val="171717" w:themeColor="background2" w:themeShade="1A"/>
        </w:rPr>
      </w:pPr>
      <w:r w:rsidRPr="007D3092">
        <w:rPr>
          <w:rFonts w:asciiTheme="minorHAnsi" w:hAnsiTheme="minorHAnsi"/>
          <w:color w:val="171717" w:themeColor="background2" w:themeShade="1A"/>
        </w:rPr>
        <w:lastRenderedPageBreak/>
        <w:t xml:space="preserve">Historic Preservation Office (SHPO) have entered into a programmatic agreement that specifically provides </w:t>
      </w:r>
      <w:r w:rsidRPr="007D3092">
        <w:rPr>
          <w:rFonts w:asciiTheme="minorHAnsi" w:hAnsiTheme="minorHAnsi"/>
          <w:i/>
          <w:color w:val="171717" w:themeColor="background2" w:themeShade="1A"/>
        </w:rPr>
        <w:t xml:space="preserve">exemptions </w:t>
      </w:r>
      <w:r w:rsidRPr="007D3092">
        <w:rPr>
          <w:rFonts w:asciiTheme="minorHAnsi" w:hAnsiTheme="minorHAnsi"/>
          <w:color w:val="171717" w:themeColor="background2" w:themeShade="1A"/>
        </w:rPr>
        <w:t>to the review requirement. Exemptions include:</w:t>
      </w:r>
    </w:p>
    <w:p w:rsidR="003D2A4A" w:rsidRPr="007D3092" w:rsidRDefault="003D2A4A" w:rsidP="00CB266B">
      <w:pPr>
        <w:pStyle w:val="BodyText"/>
        <w:numPr>
          <w:ilvl w:val="2"/>
          <w:numId w:val="38"/>
        </w:numPr>
        <w:autoSpaceDE/>
        <w:autoSpaceDN/>
        <w:spacing w:before="240" w:after="160"/>
        <w:ind w:left="720" w:right="10"/>
        <w:rPr>
          <w:rFonts w:asciiTheme="minorHAnsi" w:hAnsiTheme="minorHAnsi"/>
          <w:color w:val="171717" w:themeColor="background2" w:themeShade="1A"/>
        </w:rPr>
      </w:pPr>
      <w:r w:rsidRPr="007D3092">
        <w:rPr>
          <w:rFonts w:asciiTheme="minorHAnsi" w:hAnsiTheme="minorHAnsi"/>
          <w:color w:val="171717" w:themeColor="background2" w:themeShade="1A"/>
        </w:rPr>
        <w:t>Homes built less than 50 years ago.</w:t>
      </w:r>
    </w:p>
    <w:p w:rsidR="003D2A4A" w:rsidRPr="007D3092" w:rsidRDefault="003D2A4A" w:rsidP="00CB266B">
      <w:pPr>
        <w:pStyle w:val="BodyText"/>
        <w:numPr>
          <w:ilvl w:val="2"/>
          <w:numId w:val="38"/>
        </w:numPr>
        <w:autoSpaceDE/>
        <w:autoSpaceDN/>
        <w:spacing w:before="240" w:after="160"/>
        <w:ind w:left="720" w:right="10"/>
        <w:rPr>
          <w:rFonts w:asciiTheme="minorHAnsi" w:hAnsiTheme="minorHAnsi"/>
          <w:color w:val="171717" w:themeColor="background2" w:themeShade="1A"/>
        </w:rPr>
      </w:pPr>
      <w:r w:rsidRPr="007D3092">
        <w:rPr>
          <w:rFonts w:asciiTheme="minorHAnsi" w:hAnsiTheme="minorHAnsi"/>
          <w:color w:val="171717" w:themeColor="background2" w:themeShade="1A"/>
        </w:rPr>
        <w:t>Mobile homes or trailers, regardless of date of construction.</w:t>
      </w:r>
    </w:p>
    <w:p w:rsidR="003D2A4A" w:rsidRPr="007D3092" w:rsidRDefault="003D2A4A" w:rsidP="00CB266B">
      <w:pPr>
        <w:pStyle w:val="BodyText"/>
        <w:numPr>
          <w:ilvl w:val="2"/>
          <w:numId w:val="38"/>
        </w:numPr>
        <w:autoSpaceDE/>
        <w:autoSpaceDN/>
        <w:spacing w:before="240" w:after="160"/>
        <w:ind w:left="720" w:right="10"/>
        <w:rPr>
          <w:rFonts w:asciiTheme="minorHAnsi" w:hAnsiTheme="minorHAnsi"/>
          <w:color w:val="171717" w:themeColor="background2" w:themeShade="1A"/>
        </w:rPr>
      </w:pPr>
      <w:r w:rsidRPr="007D3092">
        <w:rPr>
          <w:rFonts w:asciiTheme="minorHAnsi" w:hAnsiTheme="minorHAnsi"/>
          <w:color w:val="171717" w:themeColor="background2" w:themeShade="1A"/>
        </w:rPr>
        <w:t xml:space="preserve">Homes that require exempt weatherization measures </w:t>
      </w:r>
      <w:r w:rsidRPr="007D3092">
        <w:rPr>
          <w:rFonts w:asciiTheme="minorHAnsi" w:hAnsiTheme="minorHAnsi"/>
          <w:i/>
          <w:color w:val="171717" w:themeColor="background2" w:themeShade="1A"/>
        </w:rPr>
        <w:t>only</w:t>
      </w:r>
      <w:r w:rsidRPr="007D3092">
        <w:rPr>
          <w:rFonts w:asciiTheme="minorHAnsi" w:hAnsiTheme="minorHAnsi"/>
          <w:color w:val="171717" w:themeColor="background2" w:themeShade="1A"/>
        </w:rPr>
        <w:t>.</w:t>
      </w:r>
    </w:p>
    <w:p w:rsidR="003D2A4A" w:rsidRPr="007D3092" w:rsidRDefault="003D2A4A" w:rsidP="00CB266B">
      <w:pPr>
        <w:pStyle w:val="BodyText"/>
        <w:spacing w:before="240" w:after="160"/>
        <w:ind w:right="10"/>
        <w:rPr>
          <w:rFonts w:asciiTheme="minorHAnsi" w:hAnsiTheme="minorHAnsi"/>
          <w:color w:val="171717" w:themeColor="background2" w:themeShade="1A"/>
        </w:rPr>
      </w:pPr>
      <w:r w:rsidRPr="007D3092">
        <w:rPr>
          <w:rFonts w:asciiTheme="minorHAnsi" w:hAnsiTheme="minorHAnsi"/>
          <w:color w:val="171717" w:themeColor="background2" w:themeShade="1A"/>
        </w:rPr>
        <w:t xml:space="preserve">The exemption for weatherization includes many of the common measures used in the program, but only as long as they are installed in a certain way. So the </w:t>
      </w:r>
      <w:r w:rsidR="00D60A08">
        <w:rPr>
          <w:rFonts w:asciiTheme="minorHAnsi" w:hAnsiTheme="minorHAnsi"/>
          <w:color w:val="171717" w:themeColor="background2" w:themeShade="1A"/>
        </w:rPr>
        <w:t>Subgrantee</w:t>
      </w:r>
      <w:r w:rsidRPr="007D3092">
        <w:rPr>
          <w:rFonts w:asciiTheme="minorHAnsi" w:hAnsiTheme="minorHAnsi"/>
          <w:color w:val="171717" w:themeColor="background2" w:themeShade="1A"/>
        </w:rPr>
        <w:t xml:space="preserve"> must consult the Weatherization Program Guidance No. 6 regarding these specific measure exemptions. Note that these measures exempt the property if they are the </w:t>
      </w:r>
      <w:r w:rsidRPr="007D3092">
        <w:rPr>
          <w:rFonts w:asciiTheme="minorHAnsi" w:hAnsiTheme="minorHAnsi"/>
          <w:i/>
          <w:color w:val="171717" w:themeColor="background2" w:themeShade="1A"/>
        </w:rPr>
        <w:t xml:space="preserve">only </w:t>
      </w:r>
      <w:r w:rsidRPr="007D3092">
        <w:rPr>
          <w:rFonts w:asciiTheme="minorHAnsi" w:hAnsiTheme="minorHAnsi"/>
          <w:color w:val="171717" w:themeColor="background2" w:themeShade="1A"/>
        </w:rPr>
        <w:t>measures being installed.</w:t>
      </w:r>
    </w:p>
    <w:p w:rsidR="003D2A4A" w:rsidRPr="007D3092" w:rsidRDefault="003D2A4A" w:rsidP="00CB266B">
      <w:pPr>
        <w:pStyle w:val="BodyText"/>
        <w:spacing w:before="240" w:after="160"/>
        <w:ind w:right="10"/>
        <w:rPr>
          <w:rFonts w:asciiTheme="minorHAnsi" w:hAnsiTheme="minorHAnsi"/>
          <w:color w:val="171717" w:themeColor="background2" w:themeShade="1A"/>
        </w:rPr>
      </w:pPr>
      <w:r w:rsidRPr="007D3092">
        <w:rPr>
          <w:rFonts w:asciiTheme="minorHAnsi" w:hAnsiTheme="minorHAnsi"/>
          <w:color w:val="171717" w:themeColor="background2" w:themeShade="1A"/>
        </w:rPr>
        <w:t>Based on a survey of submittals to the State Historic Preservation Office, the Section 106 review is most often triggered by the replacement or installation of windows or doors.</w:t>
      </w:r>
    </w:p>
    <w:p w:rsidR="003D2A4A" w:rsidRPr="007D3092" w:rsidRDefault="003D2A4A" w:rsidP="00CB266B">
      <w:pPr>
        <w:spacing w:before="240" w:line="240" w:lineRule="auto"/>
        <w:ind w:right="10"/>
        <w:rPr>
          <w:color w:val="171717" w:themeColor="background2" w:themeShade="1A"/>
        </w:rPr>
      </w:pPr>
      <w:r w:rsidRPr="007D3092">
        <w:rPr>
          <w:color w:val="171717" w:themeColor="background2" w:themeShade="1A"/>
        </w:rPr>
        <w:t>The State recommends that audits be performed on all homes prior to submittal to SHPO to determine the scope of work and see whether or not it is subject to further inquiry.</w:t>
      </w:r>
    </w:p>
    <w:bookmarkStart w:id="662" w:name="Sec301_11_1"/>
    <w:p w:rsidR="00581BFC" w:rsidRPr="007D3092" w:rsidRDefault="001A6020" w:rsidP="00CB266B">
      <w:pPr>
        <w:spacing w:before="240" w:line="240" w:lineRule="auto"/>
        <w:ind w:right="10"/>
        <w:rPr>
          <w:b/>
          <w:color w:val="171717" w:themeColor="background2" w:themeShade="1A"/>
          <w:sz w:val="24"/>
          <w:szCs w:val="24"/>
        </w:rPr>
      </w:pPr>
      <w:r w:rsidRPr="007D3092">
        <w:rPr>
          <w:b/>
          <w:color w:val="171717" w:themeColor="background2" w:themeShade="1A"/>
          <w:sz w:val="24"/>
          <w:szCs w:val="24"/>
        </w:rPr>
        <w:fldChar w:fldCharType="begin"/>
      </w:r>
      <w:r w:rsidRPr="007D3092">
        <w:rPr>
          <w:b/>
          <w:color w:val="171717" w:themeColor="background2" w:themeShade="1A"/>
          <w:sz w:val="24"/>
          <w:szCs w:val="24"/>
        </w:rPr>
        <w:instrText xml:space="preserve"> HYPERLINK  \l "TC_SEC_301_11_1" </w:instrText>
      </w:r>
      <w:r w:rsidRPr="007D3092">
        <w:rPr>
          <w:b/>
          <w:color w:val="171717" w:themeColor="background2" w:themeShade="1A"/>
          <w:sz w:val="24"/>
          <w:szCs w:val="24"/>
        </w:rPr>
        <w:fldChar w:fldCharType="separate"/>
      </w:r>
      <w:r w:rsidR="00187AF3" w:rsidRPr="007D3092">
        <w:rPr>
          <w:rStyle w:val="Hyperlink"/>
          <w:b/>
          <w:color w:val="171717" w:themeColor="background2" w:themeShade="1A"/>
          <w:sz w:val="24"/>
          <w:szCs w:val="24"/>
        </w:rPr>
        <w:t>301.11.1 SHPO Submission</w:t>
      </w:r>
      <w:r w:rsidRPr="007D3092">
        <w:rPr>
          <w:b/>
          <w:color w:val="171717" w:themeColor="background2" w:themeShade="1A"/>
          <w:sz w:val="24"/>
          <w:szCs w:val="24"/>
        </w:rPr>
        <w:fldChar w:fldCharType="end"/>
      </w:r>
    </w:p>
    <w:bookmarkEnd w:id="662"/>
    <w:p w:rsidR="00581BFC" w:rsidRPr="007D3092" w:rsidRDefault="00581BFC" w:rsidP="00CB266B">
      <w:pPr>
        <w:spacing w:before="240" w:line="240" w:lineRule="auto"/>
        <w:ind w:right="10"/>
        <w:rPr>
          <w:b/>
          <w:color w:val="171717" w:themeColor="background2" w:themeShade="1A"/>
          <w:sz w:val="24"/>
          <w:szCs w:val="24"/>
        </w:rPr>
      </w:pPr>
      <w:r w:rsidRPr="007D3092">
        <w:rPr>
          <w:color w:val="171717" w:themeColor="background2" w:themeShade="1A"/>
        </w:rPr>
        <w:t>The following information will be needed for the Section 106 historic preservation review by the SHPO.</w:t>
      </w:r>
    </w:p>
    <w:p w:rsidR="00581BFC" w:rsidRPr="007D3092" w:rsidRDefault="00581BFC" w:rsidP="00CB266B">
      <w:pPr>
        <w:pStyle w:val="BodyText"/>
        <w:numPr>
          <w:ilvl w:val="3"/>
          <w:numId w:val="41"/>
        </w:numPr>
        <w:autoSpaceDE/>
        <w:autoSpaceDN/>
        <w:spacing w:before="240" w:after="160"/>
        <w:ind w:left="720" w:right="10"/>
        <w:rPr>
          <w:rFonts w:asciiTheme="minorHAnsi" w:hAnsiTheme="minorHAnsi"/>
          <w:color w:val="171717" w:themeColor="background2" w:themeShade="1A"/>
        </w:rPr>
      </w:pPr>
      <w:r w:rsidRPr="007D3092">
        <w:rPr>
          <w:rFonts w:asciiTheme="minorHAnsi" w:hAnsiTheme="minorHAnsi"/>
          <w:color w:val="171717" w:themeColor="background2" w:themeShade="1A"/>
        </w:rPr>
        <w:t>At least one recent, clear, digital photograph showing the full front of the property. This photo should be taken recently and may not be a photograph from a website like Vision Appraisal.</w:t>
      </w:r>
    </w:p>
    <w:p w:rsidR="00581BFC" w:rsidRPr="007D3092" w:rsidRDefault="00581BFC" w:rsidP="00CB266B">
      <w:pPr>
        <w:pStyle w:val="BodyText"/>
        <w:numPr>
          <w:ilvl w:val="3"/>
          <w:numId w:val="41"/>
        </w:numPr>
        <w:autoSpaceDE/>
        <w:autoSpaceDN/>
        <w:spacing w:before="240" w:after="160"/>
        <w:ind w:left="720" w:right="10"/>
        <w:rPr>
          <w:rFonts w:asciiTheme="minorHAnsi" w:hAnsiTheme="minorHAnsi"/>
          <w:color w:val="171717" w:themeColor="background2" w:themeShade="1A"/>
        </w:rPr>
      </w:pPr>
      <w:r w:rsidRPr="007D3092">
        <w:rPr>
          <w:rFonts w:asciiTheme="minorHAnsi" w:hAnsiTheme="minorHAnsi"/>
          <w:color w:val="171717" w:themeColor="background2" w:themeShade="1A"/>
        </w:rPr>
        <w:t>The full address of the property including street number, street name, city, and zip code.</w:t>
      </w:r>
    </w:p>
    <w:p w:rsidR="00581BFC" w:rsidRPr="007D3092" w:rsidRDefault="00581BFC" w:rsidP="00CB266B">
      <w:pPr>
        <w:pStyle w:val="BodyText"/>
        <w:numPr>
          <w:ilvl w:val="3"/>
          <w:numId w:val="41"/>
        </w:numPr>
        <w:autoSpaceDE/>
        <w:autoSpaceDN/>
        <w:spacing w:before="240" w:after="160"/>
        <w:ind w:left="720" w:right="10"/>
        <w:rPr>
          <w:rFonts w:asciiTheme="minorHAnsi" w:hAnsiTheme="minorHAnsi"/>
          <w:color w:val="171717" w:themeColor="background2" w:themeShade="1A"/>
        </w:rPr>
      </w:pPr>
      <w:r w:rsidRPr="007D3092">
        <w:rPr>
          <w:rFonts w:asciiTheme="minorHAnsi" w:hAnsiTheme="minorHAnsi"/>
          <w:color w:val="171717" w:themeColor="background2" w:themeShade="1A"/>
        </w:rPr>
        <w:t>A completed Section 106 Submittal Form</w:t>
      </w:r>
    </w:p>
    <w:p w:rsidR="00581BFC" w:rsidRPr="007D3092" w:rsidRDefault="00581BFC" w:rsidP="00CB266B">
      <w:pPr>
        <w:pStyle w:val="BodyText"/>
        <w:numPr>
          <w:ilvl w:val="3"/>
          <w:numId w:val="41"/>
        </w:numPr>
        <w:autoSpaceDE/>
        <w:autoSpaceDN/>
        <w:spacing w:before="240" w:after="160"/>
        <w:ind w:left="720" w:right="10"/>
        <w:rPr>
          <w:rFonts w:asciiTheme="minorHAnsi" w:hAnsiTheme="minorHAnsi"/>
          <w:color w:val="171717" w:themeColor="background2" w:themeShade="1A"/>
        </w:rPr>
      </w:pPr>
      <w:r w:rsidRPr="007D3092">
        <w:rPr>
          <w:rFonts w:asciiTheme="minorHAnsi" w:hAnsiTheme="minorHAnsi"/>
          <w:color w:val="171717" w:themeColor="background2" w:themeShade="1A"/>
        </w:rPr>
        <w:t>The date of the unit’s construction.</w:t>
      </w:r>
    </w:p>
    <w:p w:rsidR="00581BFC" w:rsidRPr="007D3092" w:rsidRDefault="00581BFC" w:rsidP="00CB266B">
      <w:pPr>
        <w:pStyle w:val="BodyText"/>
        <w:spacing w:before="240" w:after="160"/>
        <w:ind w:right="10"/>
        <w:rPr>
          <w:rFonts w:asciiTheme="minorHAnsi" w:hAnsiTheme="minorHAnsi"/>
          <w:color w:val="171717" w:themeColor="background2" w:themeShade="1A"/>
        </w:rPr>
      </w:pPr>
      <w:r w:rsidRPr="007D3092">
        <w:rPr>
          <w:rFonts w:asciiTheme="minorHAnsi" w:hAnsiTheme="minorHAnsi"/>
          <w:color w:val="171717" w:themeColor="background2" w:themeShade="1A"/>
        </w:rPr>
        <w:t xml:space="preserve">The information may be submitted by email attachment to: </w:t>
      </w:r>
      <w:hyperlink r:id="rId101">
        <w:r w:rsidRPr="007D3092">
          <w:rPr>
            <w:rFonts w:asciiTheme="minorHAnsi" w:hAnsiTheme="minorHAnsi"/>
            <w:color w:val="171717" w:themeColor="background2" w:themeShade="1A"/>
            <w:u w:val="single" w:color="000000"/>
          </w:rPr>
          <w:t>arrashpo@ct.gov</w:t>
        </w:r>
      </w:hyperlink>
      <w:r w:rsidRPr="007D3092">
        <w:rPr>
          <w:rFonts w:asciiTheme="minorHAnsi" w:hAnsiTheme="minorHAnsi"/>
          <w:color w:val="171717" w:themeColor="background2" w:themeShade="1A"/>
        </w:rPr>
        <w:t>. A copy of the email must also be sent to your State Weatherization Program Monitor. The subject line of the emails should be in the following format:</w:t>
      </w:r>
    </w:p>
    <w:p w:rsidR="00581BFC" w:rsidRPr="007D3092" w:rsidRDefault="00581BFC" w:rsidP="00CB266B">
      <w:pPr>
        <w:pStyle w:val="BodyText"/>
        <w:spacing w:before="240" w:after="160"/>
        <w:ind w:right="10"/>
        <w:rPr>
          <w:rFonts w:asciiTheme="minorHAnsi" w:hAnsiTheme="minorHAnsi"/>
          <w:color w:val="171717" w:themeColor="background2" w:themeShade="1A"/>
        </w:rPr>
      </w:pPr>
      <w:r w:rsidRPr="007D3092">
        <w:rPr>
          <w:rFonts w:asciiTheme="minorHAnsi" w:hAnsiTheme="minorHAnsi"/>
          <w:color w:val="171717" w:themeColor="background2" w:themeShade="1A"/>
        </w:rPr>
        <w:t>(State agency) (Community Action Agency) – program acronym (e.g. DSS – CRT – ARRA-WAP)</w:t>
      </w:r>
    </w:p>
    <w:p w:rsidR="00581BFC" w:rsidRPr="007D3092" w:rsidRDefault="00581BFC" w:rsidP="00CB266B">
      <w:pPr>
        <w:pStyle w:val="BodyText"/>
        <w:spacing w:before="240" w:after="160"/>
        <w:ind w:right="10"/>
        <w:rPr>
          <w:rFonts w:asciiTheme="minorHAnsi" w:hAnsiTheme="minorHAnsi"/>
          <w:color w:val="171717" w:themeColor="background2" w:themeShade="1A"/>
        </w:rPr>
      </w:pPr>
      <w:r w:rsidRPr="007D3092">
        <w:rPr>
          <w:rFonts w:asciiTheme="minorHAnsi" w:hAnsiTheme="minorHAnsi"/>
          <w:color w:val="171717" w:themeColor="background2" w:themeShade="1A"/>
        </w:rPr>
        <w:t>Additionally, you must send the State SHPO coordinator a completed excel spreadsheet that details date of submission, property address and agency.</w:t>
      </w:r>
    </w:p>
    <w:p w:rsidR="00581BFC" w:rsidRPr="007D3092" w:rsidRDefault="00581BFC" w:rsidP="00CB266B">
      <w:pPr>
        <w:pStyle w:val="BodyText"/>
        <w:spacing w:before="240" w:after="160"/>
        <w:ind w:right="10"/>
        <w:rPr>
          <w:rFonts w:asciiTheme="minorHAnsi" w:hAnsiTheme="minorHAnsi"/>
          <w:color w:val="171717" w:themeColor="background2" w:themeShade="1A"/>
        </w:rPr>
      </w:pPr>
      <w:r w:rsidRPr="007D3092">
        <w:rPr>
          <w:rFonts w:asciiTheme="minorHAnsi" w:hAnsiTheme="minorHAnsi"/>
          <w:color w:val="171717" w:themeColor="background2" w:themeShade="1A"/>
        </w:rPr>
        <w:t>Hardcopy requests may be sent to the attention of: SHPO Coordinator, State Historic Preservation Office, 1 Constitution Plaza, Second Floor, Hartford, CT 06103. Again copies should be mailed to your State program monitor and the State SHPO coordinator.</w:t>
      </w:r>
    </w:p>
    <w:p w:rsidR="000E7BAA" w:rsidRPr="007D3092" w:rsidRDefault="00581BFC" w:rsidP="00CB266B">
      <w:pPr>
        <w:pStyle w:val="BodyText"/>
        <w:spacing w:before="240" w:after="160"/>
        <w:ind w:right="10"/>
        <w:rPr>
          <w:rFonts w:asciiTheme="minorHAnsi" w:hAnsiTheme="minorHAnsi"/>
          <w:color w:val="171717" w:themeColor="background2" w:themeShade="1A"/>
        </w:rPr>
        <w:sectPr w:rsidR="000E7BAA" w:rsidRPr="007D3092" w:rsidSect="00B65FED">
          <w:footerReference w:type="default" r:id="rId102"/>
          <w:pgSz w:w="12240" w:h="15840"/>
          <w:pgMar w:top="1400" w:right="1350" w:bottom="1140" w:left="1340" w:header="720" w:footer="720" w:gutter="0"/>
          <w:cols w:space="720"/>
          <w:docGrid w:linePitch="299"/>
        </w:sectPr>
      </w:pPr>
      <w:r w:rsidRPr="007D3092">
        <w:rPr>
          <w:rFonts w:asciiTheme="minorHAnsi" w:hAnsiTheme="minorHAnsi"/>
          <w:color w:val="171717" w:themeColor="background2" w:themeShade="1A"/>
        </w:rPr>
        <w:t xml:space="preserve">After submittal, SHPO will review the property to determine if weatherization will affect the state’s cultural resources. SHPO has up to 30 days from the date of receipt to conduct this review. Please do not contact them during this time. The </w:t>
      </w:r>
      <w:r w:rsidR="00D60A08">
        <w:rPr>
          <w:rFonts w:asciiTheme="minorHAnsi" w:hAnsiTheme="minorHAnsi"/>
          <w:color w:val="171717" w:themeColor="background2" w:themeShade="1A"/>
        </w:rPr>
        <w:t>Subgrantee</w:t>
      </w:r>
      <w:r w:rsidRPr="007D3092">
        <w:rPr>
          <w:rFonts w:asciiTheme="minorHAnsi" w:hAnsiTheme="minorHAnsi"/>
          <w:color w:val="171717" w:themeColor="background2" w:themeShade="1A"/>
        </w:rPr>
        <w:t xml:space="preserve"> will receive a response from the SHPO stating their findings, which </w:t>
      </w:r>
      <w:r w:rsidRPr="007D3092">
        <w:rPr>
          <w:rFonts w:asciiTheme="minorHAnsi" w:hAnsiTheme="minorHAnsi"/>
          <w:color w:val="171717" w:themeColor="background2" w:themeShade="1A"/>
          <w:u w:val="single" w:color="000000"/>
        </w:rPr>
        <w:t xml:space="preserve">must </w:t>
      </w:r>
      <w:r w:rsidRPr="007D3092">
        <w:rPr>
          <w:rFonts w:asciiTheme="minorHAnsi" w:hAnsiTheme="minorHAnsi"/>
          <w:color w:val="171717" w:themeColor="background2" w:themeShade="1A"/>
        </w:rPr>
        <w:t xml:space="preserve">be kept in the client file along with copies of all documentation submitted to the </w:t>
      </w:r>
    </w:p>
    <w:p w:rsidR="00581BFC" w:rsidRPr="007D3092" w:rsidRDefault="00581BFC" w:rsidP="00CB266B">
      <w:pPr>
        <w:pStyle w:val="BodyText"/>
        <w:spacing w:before="240" w:after="160"/>
        <w:ind w:right="10"/>
        <w:rPr>
          <w:rFonts w:asciiTheme="minorHAnsi" w:hAnsiTheme="minorHAnsi"/>
          <w:color w:val="171717" w:themeColor="background2" w:themeShade="1A"/>
        </w:rPr>
      </w:pPr>
      <w:r w:rsidRPr="007D3092">
        <w:rPr>
          <w:rFonts w:asciiTheme="minorHAnsi" w:hAnsiTheme="minorHAnsi"/>
          <w:color w:val="171717" w:themeColor="background2" w:themeShade="1A"/>
        </w:rPr>
        <w:lastRenderedPageBreak/>
        <w:t>SHPO for review.</w:t>
      </w:r>
    </w:p>
    <w:p w:rsidR="00581BFC" w:rsidRPr="007D3092" w:rsidRDefault="00581BFC" w:rsidP="00CB266B">
      <w:pPr>
        <w:pStyle w:val="BodyText"/>
        <w:spacing w:before="240" w:after="160"/>
        <w:ind w:right="10"/>
        <w:rPr>
          <w:rFonts w:asciiTheme="minorHAnsi" w:hAnsiTheme="minorHAnsi"/>
          <w:color w:val="171717" w:themeColor="background2" w:themeShade="1A"/>
        </w:rPr>
      </w:pPr>
      <w:r w:rsidRPr="007D3092">
        <w:rPr>
          <w:rFonts w:asciiTheme="minorHAnsi" w:hAnsiTheme="minorHAnsi"/>
          <w:color w:val="171717" w:themeColor="background2" w:themeShade="1A"/>
        </w:rPr>
        <w:t xml:space="preserve">Should the non-excluded property be deemed historic by SHPO, the </w:t>
      </w:r>
      <w:r w:rsidR="00D60A08">
        <w:rPr>
          <w:rFonts w:asciiTheme="minorHAnsi" w:hAnsiTheme="minorHAnsi"/>
          <w:color w:val="171717" w:themeColor="background2" w:themeShade="1A"/>
        </w:rPr>
        <w:t>Subgrantee</w:t>
      </w:r>
      <w:r w:rsidRPr="007D3092">
        <w:rPr>
          <w:rFonts w:asciiTheme="minorHAnsi" w:hAnsiTheme="minorHAnsi"/>
          <w:color w:val="171717" w:themeColor="background2" w:themeShade="1A"/>
        </w:rPr>
        <w:t xml:space="preserve"> must work with the State to come to an appropriate weatherization plan for the unit that is both compliant with SHPO and aligned with the policies of the DOE Weatherization Program.</w:t>
      </w:r>
    </w:p>
    <w:p w:rsidR="00581BFC" w:rsidRPr="007D3092" w:rsidRDefault="00581BFC" w:rsidP="00CB266B">
      <w:pPr>
        <w:pStyle w:val="BodyText"/>
        <w:spacing w:before="240" w:after="160"/>
        <w:ind w:right="10"/>
        <w:rPr>
          <w:rFonts w:asciiTheme="minorHAnsi" w:hAnsiTheme="minorHAnsi"/>
          <w:color w:val="171717" w:themeColor="background2" w:themeShade="1A"/>
        </w:rPr>
      </w:pPr>
      <w:r w:rsidRPr="007D3092">
        <w:rPr>
          <w:rFonts w:asciiTheme="minorHAnsi" w:hAnsiTheme="minorHAnsi"/>
          <w:color w:val="171717" w:themeColor="background2" w:themeShade="1A"/>
        </w:rPr>
        <w:t xml:space="preserve">A </w:t>
      </w:r>
      <w:r w:rsidR="00D60A08">
        <w:rPr>
          <w:rFonts w:asciiTheme="minorHAnsi" w:hAnsiTheme="minorHAnsi"/>
          <w:color w:val="171717" w:themeColor="background2" w:themeShade="1A"/>
        </w:rPr>
        <w:t>Subgrantee</w:t>
      </w:r>
      <w:r w:rsidRPr="007D3092">
        <w:rPr>
          <w:rFonts w:asciiTheme="minorHAnsi" w:hAnsiTheme="minorHAnsi"/>
          <w:color w:val="171717" w:themeColor="background2" w:themeShade="1A"/>
        </w:rPr>
        <w:t>’s failure to comply with federal historical preservation laws in the weatherization of properties may result in questioned or disallowed costs to its program.</w:t>
      </w:r>
    </w:p>
    <w:p w:rsidR="00581BFC" w:rsidRPr="007D3092" w:rsidRDefault="00581BFC" w:rsidP="00CB266B">
      <w:pPr>
        <w:spacing w:before="240" w:line="240" w:lineRule="auto"/>
        <w:ind w:right="10"/>
        <w:rPr>
          <w:color w:val="171717" w:themeColor="background2" w:themeShade="1A"/>
        </w:rPr>
      </w:pPr>
      <w:r w:rsidRPr="007D3092">
        <w:rPr>
          <w:color w:val="171717" w:themeColor="background2" w:themeShade="1A"/>
        </w:rPr>
        <w:t xml:space="preserve">(See Weatherization Program Guidance No. 6, </w:t>
      </w:r>
      <w:r w:rsidRPr="007D3092">
        <w:rPr>
          <w:i/>
          <w:color w:val="171717" w:themeColor="background2" w:themeShade="1A"/>
        </w:rPr>
        <w:t xml:space="preserve">Compliance with SHPO-DSS-OPM Historic Preservation Agreement, </w:t>
      </w:r>
      <w:r w:rsidRPr="007D3092">
        <w:rPr>
          <w:color w:val="171717" w:themeColor="background2" w:themeShade="1A"/>
        </w:rPr>
        <w:t>Date: September 9, 2010 for additional information regarding the exemption of properties where only certain measures are to undertaken.)</w:t>
      </w:r>
    </w:p>
    <w:p w:rsidR="00581BFC" w:rsidRPr="007D3092" w:rsidRDefault="00581BFC" w:rsidP="00CB266B">
      <w:pPr>
        <w:pStyle w:val="BodyText"/>
        <w:spacing w:before="240" w:after="160"/>
        <w:ind w:right="10"/>
        <w:rPr>
          <w:rFonts w:asciiTheme="minorHAnsi" w:hAnsiTheme="minorHAnsi"/>
          <w:color w:val="171717" w:themeColor="background2" w:themeShade="1A"/>
        </w:rPr>
      </w:pPr>
      <w:r w:rsidRPr="007D3092">
        <w:rPr>
          <w:rFonts w:asciiTheme="minorHAnsi" w:hAnsiTheme="minorHAnsi"/>
          <w:color w:val="171717" w:themeColor="background2" w:themeShade="1A"/>
        </w:rPr>
        <w:t>(See National Historic Preservation Act (NHPA), 16 U.S.C. 470 et seq.)</w:t>
      </w:r>
    </w:p>
    <w:p w:rsidR="00581BFC" w:rsidRPr="007D3092" w:rsidRDefault="00581BFC" w:rsidP="00CB266B">
      <w:pPr>
        <w:spacing w:before="240" w:line="240" w:lineRule="auto"/>
        <w:ind w:right="10"/>
        <w:rPr>
          <w:b/>
          <w:color w:val="171717" w:themeColor="background2" w:themeShade="1A"/>
          <w:sz w:val="24"/>
          <w:szCs w:val="24"/>
        </w:rPr>
      </w:pPr>
      <w:r w:rsidRPr="007D3092">
        <w:rPr>
          <w:color w:val="171717" w:themeColor="background2" w:themeShade="1A"/>
        </w:rPr>
        <w:t xml:space="preserve">(See DOE Weatherization Program Notice 10-012, </w:t>
      </w:r>
      <w:r w:rsidRPr="007D3092">
        <w:rPr>
          <w:i/>
          <w:color w:val="171717" w:themeColor="background2" w:themeShade="1A"/>
        </w:rPr>
        <w:t>Historic Preservation Implementation</w:t>
      </w:r>
      <w:r w:rsidRPr="007D3092">
        <w:rPr>
          <w:color w:val="171717" w:themeColor="background2" w:themeShade="1A"/>
        </w:rPr>
        <w:t>, Date: February 11, 2010)</w:t>
      </w:r>
    </w:p>
    <w:bookmarkStart w:id="663" w:name="Sec301_12"/>
    <w:p w:rsidR="00187AF3" w:rsidRPr="007D3092" w:rsidRDefault="001D4755" w:rsidP="00CB266B">
      <w:pPr>
        <w:spacing w:before="240" w:line="240" w:lineRule="auto"/>
        <w:ind w:right="10"/>
        <w:rPr>
          <w:rStyle w:val="Hyperlink"/>
          <w:b/>
          <w:color w:val="171717" w:themeColor="background2" w:themeShade="1A"/>
          <w:sz w:val="28"/>
          <w:szCs w:val="28"/>
        </w:rPr>
      </w:pPr>
      <w:r w:rsidRPr="007D3092">
        <w:rPr>
          <w:b/>
          <w:color w:val="171717" w:themeColor="background2" w:themeShade="1A"/>
          <w:sz w:val="28"/>
          <w:szCs w:val="28"/>
        </w:rPr>
        <w:fldChar w:fldCharType="begin"/>
      </w:r>
      <w:r w:rsidRPr="007D3092">
        <w:rPr>
          <w:b/>
          <w:color w:val="171717" w:themeColor="background2" w:themeShade="1A"/>
          <w:sz w:val="28"/>
          <w:szCs w:val="28"/>
        </w:rPr>
        <w:instrText xml:space="preserve"> HYPERLINK  \l "TC_SEC_301_12" </w:instrText>
      </w:r>
      <w:r w:rsidRPr="007D3092">
        <w:rPr>
          <w:b/>
          <w:color w:val="171717" w:themeColor="background2" w:themeShade="1A"/>
          <w:sz w:val="28"/>
          <w:szCs w:val="28"/>
        </w:rPr>
        <w:fldChar w:fldCharType="separate"/>
      </w:r>
      <w:r w:rsidR="00187AF3" w:rsidRPr="007D3092">
        <w:rPr>
          <w:rStyle w:val="Hyperlink"/>
          <w:b/>
          <w:color w:val="171717" w:themeColor="background2" w:themeShade="1A"/>
          <w:sz w:val="28"/>
          <w:szCs w:val="28"/>
        </w:rPr>
        <w:t>301.12 Waiver and Standard Quote Form</w:t>
      </w:r>
      <w:bookmarkEnd w:id="663"/>
    </w:p>
    <w:p w:rsidR="00581BFC" w:rsidRPr="007D3092" w:rsidRDefault="001D4755" w:rsidP="00CB266B">
      <w:pPr>
        <w:pStyle w:val="BodyText"/>
        <w:spacing w:before="240" w:after="160"/>
        <w:ind w:right="10"/>
        <w:rPr>
          <w:rFonts w:asciiTheme="minorHAnsi" w:hAnsiTheme="minorHAnsi"/>
          <w:color w:val="171717" w:themeColor="background2" w:themeShade="1A"/>
        </w:rPr>
      </w:pPr>
      <w:r w:rsidRPr="007D3092">
        <w:rPr>
          <w:rFonts w:asciiTheme="minorHAnsi" w:eastAsiaTheme="minorHAnsi" w:hAnsiTheme="minorHAnsi" w:cstheme="minorBidi"/>
          <w:b/>
          <w:color w:val="171717" w:themeColor="background2" w:themeShade="1A"/>
          <w:sz w:val="28"/>
          <w:szCs w:val="28"/>
        </w:rPr>
        <w:fldChar w:fldCharType="end"/>
      </w:r>
      <w:r w:rsidR="00581BFC" w:rsidRPr="007D3092">
        <w:rPr>
          <w:rFonts w:asciiTheme="minorHAnsi" w:hAnsiTheme="minorHAnsi"/>
          <w:color w:val="171717" w:themeColor="background2" w:themeShade="1A"/>
        </w:rPr>
        <w:t xml:space="preserve">For certain weatherization circumstances, WAP requires that the </w:t>
      </w:r>
      <w:r w:rsidR="00D60A08">
        <w:rPr>
          <w:rFonts w:asciiTheme="minorHAnsi" w:hAnsiTheme="minorHAnsi"/>
          <w:color w:val="171717" w:themeColor="background2" w:themeShade="1A"/>
        </w:rPr>
        <w:t>Subgrantee</w:t>
      </w:r>
      <w:r w:rsidR="00581BFC" w:rsidRPr="007D3092">
        <w:rPr>
          <w:rFonts w:asciiTheme="minorHAnsi" w:hAnsiTheme="minorHAnsi"/>
          <w:color w:val="171717" w:themeColor="background2" w:themeShade="1A"/>
        </w:rPr>
        <w:t xml:space="preserve"> submit a “waiver” of the normal measures, a request for prior approval of the additional work from the State. Waiver requests must be used in the following situations:</w:t>
      </w:r>
    </w:p>
    <w:p w:rsidR="00581BFC" w:rsidRPr="007D3092" w:rsidRDefault="00581BFC" w:rsidP="00CB266B">
      <w:pPr>
        <w:pStyle w:val="BodyText"/>
        <w:numPr>
          <w:ilvl w:val="2"/>
          <w:numId w:val="42"/>
        </w:numPr>
        <w:autoSpaceDE/>
        <w:autoSpaceDN/>
        <w:spacing w:before="240" w:after="160"/>
        <w:ind w:left="720" w:right="10"/>
        <w:rPr>
          <w:rFonts w:asciiTheme="minorHAnsi" w:hAnsiTheme="minorHAnsi"/>
          <w:color w:val="171717" w:themeColor="background2" w:themeShade="1A"/>
        </w:rPr>
      </w:pPr>
      <w:r w:rsidRPr="007D3092">
        <w:rPr>
          <w:rFonts w:asciiTheme="minorHAnsi" w:hAnsiTheme="minorHAnsi"/>
          <w:color w:val="171717" w:themeColor="background2" w:themeShade="1A"/>
        </w:rPr>
        <w:t>When more than five (5) primary windows are to be replaced, provided they each achieve an individual SIR of 1 or more.</w:t>
      </w:r>
    </w:p>
    <w:p w:rsidR="00581BFC" w:rsidRPr="007D3092" w:rsidRDefault="00581BFC" w:rsidP="00CB266B">
      <w:pPr>
        <w:pStyle w:val="BodyText"/>
        <w:numPr>
          <w:ilvl w:val="2"/>
          <w:numId w:val="42"/>
        </w:numPr>
        <w:autoSpaceDE/>
        <w:autoSpaceDN/>
        <w:spacing w:before="240" w:after="160"/>
        <w:ind w:left="720" w:right="10"/>
        <w:rPr>
          <w:rFonts w:asciiTheme="minorHAnsi" w:hAnsiTheme="minorHAnsi"/>
          <w:color w:val="171717" w:themeColor="background2" w:themeShade="1A"/>
        </w:rPr>
      </w:pPr>
      <w:r w:rsidRPr="007D3092">
        <w:rPr>
          <w:rFonts w:asciiTheme="minorHAnsi" w:hAnsiTheme="minorHAnsi"/>
          <w:color w:val="171717" w:themeColor="background2" w:themeShade="1A"/>
        </w:rPr>
        <w:t>When more than twelve (12) storm windows are to be installed, provided they each achieve an individual SIR of 1 or more.</w:t>
      </w:r>
    </w:p>
    <w:p w:rsidR="00581BFC" w:rsidRPr="007D3092" w:rsidRDefault="00581BFC" w:rsidP="00CB266B">
      <w:pPr>
        <w:pStyle w:val="BodyText"/>
        <w:numPr>
          <w:ilvl w:val="2"/>
          <w:numId w:val="42"/>
        </w:numPr>
        <w:autoSpaceDE/>
        <w:autoSpaceDN/>
        <w:spacing w:before="240" w:after="160"/>
        <w:ind w:left="720" w:right="10"/>
        <w:rPr>
          <w:rFonts w:asciiTheme="minorHAnsi" w:hAnsiTheme="minorHAnsi"/>
          <w:color w:val="171717" w:themeColor="background2" w:themeShade="1A"/>
        </w:rPr>
      </w:pPr>
      <w:r w:rsidRPr="007D3092">
        <w:rPr>
          <w:rFonts w:asciiTheme="minorHAnsi" w:hAnsiTheme="minorHAnsi"/>
          <w:color w:val="171717" w:themeColor="background2" w:themeShade="1A"/>
        </w:rPr>
        <w:t>When more than one (1) primary door is to be replaced, provided the doors achieve an individual SIR of 1 or more.</w:t>
      </w:r>
    </w:p>
    <w:p w:rsidR="00581BFC" w:rsidRPr="007D3092" w:rsidDel="00367E2C" w:rsidRDefault="00581BFC" w:rsidP="00CB266B">
      <w:pPr>
        <w:pStyle w:val="BodyText"/>
        <w:numPr>
          <w:ilvl w:val="2"/>
          <w:numId w:val="42"/>
        </w:numPr>
        <w:autoSpaceDE/>
        <w:autoSpaceDN/>
        <w:spacing w:before="240" w:after="160"/>
        <w:ind w:left="720" w:right="10"/>
        <w:rPr>
          <w:del w:id="664" w:author="Author"/>
          <w:rFonts w:asciiTheme="minorHAnsi" w:hAnsiTheme="minorHAnsi"/>
          <w:color w:val="171717" w:themeColor="background2" w:themeShade="1A"/>
        </w:rPr>
      </w:pPr>
      <w:del w:id="665" w:author="Author">
        <w:r w:rsidRPr="007D3092" w:rsidDel="00367E2C">
          <w:rPr>
            <w:rFonts w:asciiTheme="minorHAnsi" w:hAnsiTheme="minorHAnsi"/>
            <w:color w:val="171717" w:themeColor="background2" w:themeShade="1A"/>
          </w:rPr>
          <w:delText>When more than one (1) storm door is to be replaced, provided the doors achieve an individual SIR of 1 or more.</w:delText>
        </w:r>
      </w:del>
    </w:p>
    <w:p w:rsidR="00581BFC" w:rsidRPr="007D3092" w:rsidRDefault="00581BFC" w:rsidP="00CB266B">
      <w:pPr>
        <w:pStyle w:val="BodyText"/>
        <w:numPr>
          <w:ilvl w:val="2"/>
          <w:numId w:val="42"/>
        </w:numPr>
        <w:autoSpaceDE/>
        <w:autoSpaceDN/>
        <w:spacing w:before="240" w:after="160"/>
        <w:ind w:left="720" w:right="10"/>
        <w:rPr>
          <w:rFonts w:asciiTheme="minorHAnsi" w:hAnsiTheme="minorHAnsi"/>
          <w:color w:val="171717" w:themeColor="background2" w:themeShade="1A"/>
        </w:rPr>
      </w:pPr>
      <w:r w:rsidRPr="007D3092">
        <w:rPr>
          <w:rFonts w:asciiTheme="minorHAnsi" w:hAnsiTheme="minorHAnsi"/>
          <w:color w:val="171717" w:themeColor="background2" w:themeShade="1A"/>
        </w:rPr>
        <w:t>When a heating appliance, including oil tank</w:t>
      </w:r>
      <w:ins w:id="666" w:author="Author">
        <w:r w:rsidR="00367E2C">
          <w:rPr>
            <w:rFonts w:asciiTheme="minorHAnsi" w:hAnsiTheme="minorHAnsi"/>
            <w:color w:val="171717" w:themeColor="background2" w:themeShade="1A"/>
          </w:rPr>
          <w:t>(Provided specific funding is available)</w:t>
        </w:r>
      </w:ins>
      <w:r w:rsidRPr="007D3092">
        <w:rPr>
          <w:rFonts w:asciiTheme="minorHAnsi" w:hAnsiTheme="minorHAnsi"/>
          <w:color w:val="171717" w:themeColor="background2" w:themeShade="1A"/>
        </w:rPr>
        <w:t xml:space="preserve"> is to be replaced.</w:t>
      </w:r>
    </w:p>
    <w:p w:rsidR="00581BFC" w:rsidRPr="007D3092" w:rsidRDefault="00581BFC" w:rsidP="00CB266B">
      <w:pPr>
        <w:pStyle w:val="BodyText"/>
        <w:numPr>
          <w:ilvl w:val="2"/>
          <w:numId w:val="42"/>
        </w:numPr>
        <w:autoSpaceDE/>
        <w:autoSpaceDN/>
        <w:spacing w:before="240" w:after="160"/>
        <w:ind w:left="720" w:right="10"/>
        <w:rPr>
          <w:rFonts w:asciiTheme="minorHAnsi" w:hAnsiTheme="minorHAnsi"/>
          <w:color w:val="171717" w:themeColor="background2" w:themeShade="1A"/>
        </w:rPr>
      </w:pPr>
      <w:r w:rsidRPr="007D3092">
        <w:rPr>
          <w:rFonts w:asciiTheme="minorHAnsi" w:hAnsiTheme="minorHAnsi"/>
          <w:color w:val="171717" w:themeColor="background2" w:themeShade="1A"/>
        </w:rPr>
        <w:t>When a domestic water heater appliance is to be replaced.</w:t>
      </w:r>
    </w:p>
    <w:p w:rsidR="00581BFC" w:rsidRPr="007D3092" w:rsidRDefault="00581BFC" w:rsidP="00CB266B">
      <w:pPr>
        <w:pStyle w:val="BodyText"/>
        <w:spacing w:before="240" w:after="160"/>
        <w:ind w:right="10"/>
        <w:rPr>
          <w:rFonts w:asciiTheme="minorHAnsi" w:hAnsiTheme="minorHAnsi"/>
          <w:color w:val="171717" w:themeColor="background2" w:themeShade="1A"/>
        </w:rPr>
      </w:pPr>
      <w:r w:rsidRPr="007D3092">
        <w:rPr>
          <w:rFonts w:asciiTheme="minorHAnsi" w:hAnsiTheme="minorHAnsi"/>
          <w:color w:val="171717" w:themeColor="background2" w:themeShade="1A"/>
          <w:u w:val="single" w:color="000000"/>
        </w:rPr>
        <w:t>General Procedure</w:t>
      </w:r>
      <w:r w:rsidRPr="007D3092">
        <w:rPr>
          <w:rFonts w:asciiTheme="minorHAnsi" w:hAnsiTheme="minorHAnsi"/>
          <w:color w:val="171717" w:themeColor="background2" w:themeShade="1A"/>
        </w:rPr>
        <w:t xml:space="preserve">: A completed waiver packet is to be assembled and sent to the </w:t>
      </w:r>
      <w:r w:rsidR="00D60A08">
        <w:rPr>
          <w:rFonts w:asciiTheme="minorHAnsi" w:hAnsiTheme="minorHAnsi"/>
          <w:color w:val="171717" w:themeColor="background2" w:themeShade="1A"/>
        </w:rPr>
        <w:t>Subgrantee</w:t>
      </w:r>
      <w:r w:rsidRPr="007D3092">
        <w:rPr>
          <w:rFonts w:asciiTheme="minorHAnsi" w:hAnsiTheme="minorHAnsi"/>
          <w:color w:val="171717" w:themeColor="background2" w:themeShade="1A"/>
        </w:rPr>
        <w:t xml:space="preserve">’s assigned field monitor for the initial review. The monitor will contact the </w:t>
      </w:r>
      <w:r w:rsidR="00D60A08">
        <w:rPr>
          <w:rFonts w:asciiTheme="minorHAnsi" w:hAnsiTheme="minorHAnsi"/>
          <w:color w:val="171717" w:themeColor="background2" w:themeShade="1A"/>
        </w:rPr>
        <w:t>Subgrantee</w:t>
      </w:r>
      <w:r w:rsidRPr="007D3092">
        <w:rPr>
          <w:rFonts w:asciiTheme="minorHAnsi" w:hAnsiTheme="minorHAnsi"/>
          <w:color w:val="171717" w:themeColor="background2" w:themeShade="1A"/>
        </w:rPr>
        <w:t xml:space="preserve"> if additional information is needed to complete the packet. The completed packet will then be forwarded with the monitor’s recommendations to the appropriate State manager, for a final determination. State management staff will process waivers expeditiously to ensure prompt weatherization service delivery. The determination will be communicated verbally and in writing to the </w:t>
      </w:r>
      <w:r w:rsidR="00D60A08">
        <w:rPr>
          <w:rFonts w:asciiTheme="minorHAnsi" w:hAnsiTheme="minorHAnsi"/>
          <w:color w:val="171717" w:themeColor="background2" w:themeShade="1A"/>
        </w:rPr>
        <w:t>Subgrantee</w:t>
      </w:r>
      <w:r w:rsidRPr="007D3092">
        <w:rPr>
          <w:rFonts w:asciiTheme="minorHAnsi" w:hAnsiTheme="minorHAnsi"/>
          <w:color w:val="171717" w:themeColor="background2" w:themeShade="1A"/>
        </w:rPr>
        <w:t xml:space="preserve"> Weatherization Director by the State field monitor. The State’s goal is to produce the final determination of approval or denial within </w:t>
      </w:r>
      <w:r w:rsidRPr="007D3092">
        <w:rPr>
          <w:rFonts w:asciiTheme="minorHAnsi" w:hAnsiTheme="minorHAnsi"/>
          <w:b/>
          <w:bCs/>
          <w:color w:val="171717" w:themeColor="background2" w:themeShade="1A"/>
        </w:rPr>
        <w:t xml:space="preserve">ten (10) business days </w:t>
      </w:r>
      <w:r w:rsidRPr="007D3092">
        <w:rPr>
          <w:rFonts w:asciiTheme="minorHAnsi" w:hAnsiTheme="minorHAnsi"/>
          <w:color w:val="171717" w:themeColor="background2" w:themeShade="1A"/>
        </w:rPr>
        <w:t>of the receipt of the request, provided no additional information is necessary.</w:t>
      </w:r>
    </w:p>
    <w:p w:rsidR="000E7BAA" w:rsidRPr="007D3092" w:rsidRDefault="00581BFC" w:rsidP="00CB266B">
      <w:pPr>
        <w:pStyle w:val="BodyText"/>
        <w:spacing w:before="240" w:after="160"/>
        <w:ind w:right="10"/>
        <w:rPr>
          <w:rFonts w:asciiTheme="minorHAnsi" w:hAnsiTheme="minorHAnsi"/>
          <w:color w:val="171717" w:themeColor="background2" w:themeShade="1A"/>
        </w:rPr>
        <w:sectPr w:rsidR="000E7BAA" w:rsidRPr="007D3092" w:rsidSect="00B65FED">
          <w:footerReference w:type="default" r:id="rId103"/>
          <w:pgSz w:w="12240" w:h="15840"/>
          <w:pgMar w:top="1400" w:right="1350" w:bottom="1140" w:left="1340" w:header="720" w:footer="720" w:gutter="0"/>
          <w:cols w:space="720"/>
          <w:docGrid w:linePitch="299"/>
        </w:sectPr>
      </w:pPr>
      <w:r w:rsidRPr="007D3092">
        <w:rPr>
          <w:rFonts w:asciiTheme="minorHAnsi" w:hAnsiTheme="minorHAnsi"/>
          <w:color w:val="171717" w:themeColor="background2" w:themeShade="1A"/>
        </w:rPr>
        <w:t xml:space="preserve">The State determination can only be made if the packet is completely and accurately submitted. For </w:t>
      </w:r>
    </w:p>
    <w:p w:rsidR="00581BFC" w:rsidRPr="007D3092" w:rsidRDefault="00581BFC" w:rsidP="00CB266B">
      <w:pPr>
        <w:pStyle w:val="BodyText"/>
        <w:spacing w:before="240" w:after="160"/>
        <w:ind w:right="10"/>
        <w:rPr>
          <w:rFonts w:asciiTheme="minorHAnsi" w:hAnsiTheme="minorHAnsi"/>
          <w:color w:val="171717" w:themeColor="background2" w:themeShade="1A"/>
        </w:rPr>
      </w:pPr>
      <w:r w:rsidRPr="007D3092">
        <w:rPr>
          <w:rFonts w:asciiTheme="minorHAnsi" w:hAnsiTheme="minorHAnsi"/>
          <w:color w:val="171717" w:themeColor="background2" w:themeShade="1A"/>
        </w:rPr>
        <w:lastRenderedPageBreak/>
        <w:t xml:space="preserve">example, the BWR submitted with a waiver packet must be the CONTRACTED BWR with “actual” pricing displayed, to ensure that the installation of the heating system or domestic water heater does not cause the unit to exceed the maximum expenditure limit of $10,000 and all weatherization measures achieve an individual SIR of 1 or more. See the information below for the requirements for the various types of waiver packets. </w:t>
      </w:r>
    </w:p>
    <w:p w:rsidR="00581BFC" w:rsidRPr="007D3092" w:rsidRDefault="00581BFC" w:rsidP="00CB266B">
      <w:pPr>
        <w:pStyle w:val="BodyText"/>
        <w:spacing w:before="240" w:after="160"/>
        <w:ind w:right="10"/>
        <w:rPr>
          <w:rFonts w:asciiTheme="minorHAnsi" w:hAnsiTheme="minorHAnsi"/>
          <w:color w:val="171717" w:themeColor="background2" w:themeShade="1A"/>
        </w:rPr>
      </w:pPr>
      <w:r w:rsidRPr="007D3092">
        <w:rPr>
          <w:rFonts w:asciiTheme="minorHAnsi" w:hAnsiTheme="minorHAnsi"/>
          <w:color w:val="171717" w:themeColor="background2" w:themeShade="1A"/>
        </w:rPr>
        <w:t>Documentation, including waiver packet materials, digital photographs, and State approval/denial notices must be kept in the client file for each unit.</w:t>
      </w:r>
    </w:p>
    <w:p w:rsidR="00581BFC" w:rsidRPr="007D3092" w:rsidRDefault="00581BFC" w:rsidP="00CB266B">
      <w:pPr>
        <w:pStyle w:val="BodyText"/>
        <w:spacing w:before="240" w:after="160"/>
        <w:ind w:right="10"/>
        <w:rPr>
          <w:rFonts w:asciiTheme="minorHAnsi" w:hAnsiTheme="minorHAnsi"/>
          <w:color w:val="171717" w:themeColor="background2" w:themeShade="1A"/>
        </w:rPr>
      </w:pPr>
      <w:r w:rsidRPr="007D3092">
        <w:rPr>
          <w:rFonts w:asciiTheme="minorHAnsi" w:hAnsiTheme="minorHAnsi"/>
          <w:color w:val="171717" w:themeColor="background2" w:themeShade="1A"/>
          <w:u w:val="single" w:color="000000"/>
        </w:rPr>
        <w:t>Procurement/SQF Form</w:t>
      </w:r>
      <w:r w:rsidRPr="007D3092">
        <w:rPr>
          <w:rFonts w:asciiTheme="minorHAnsi" w:hAnsiTheme="minorHAnsi"/>
          <w:color w:val="171717" w:themeColor="background2" w:themeShade="1A"/>
        </w:rPr>
        <w:t xml:space="preserve">: With heating system, domestic water heater, and incidental fuel oil storage tanks replacements, it is required that all local and state WAP procurement procedures be strictly followed. Under the waiver process, a minimum of three written price quotes are required. To the extent possible, each quote should be for items meeting the same specifications which should be clearly stated by the </w:t>
      </w:r>
      <w:r w:rsidR="00D60A08">
        <w:rPr>
          <w:rFonts w:asciiTheme="minorHAnsi" w:hAnsiTheme="minorHAnsi"/>
          <w:color w:val="171717" w:themeColor="background2" w:themeShade="1A"/>
        </w:rPr>
        <w:t>Subgrantee</w:t>
      </w:r>
      <w:r w:rsidRPr="007D3092">
        <w:rPr>
          <w:rFonts w:asciiTheme="minorHAnsi" w:hAnsiTheme="minorHAnsi"/>
          <w:color w:val="171717" w:themeColor="background2" w:themeShade="1A"/>
        </w:rPr>
        <w:t xml:space="preserve"> when requesting quotes from vendors.</w:t>
      </w:r>
    </w:p>
    <w:p w:rsidR="00581BFC" w:rsidRPr="007D3092" w:rsidRDefault="00581BFC" w:rsidP="00CB266B">
      <w:pPr>
        <w:pStyle w:val="BodyText"/>
        <w:spacing w:before="240" w:after="160"/>
        <w:ind w:right="10"/>
        <w:rPr>
          <w:rFonts w:asciiTheme="minorHAnsi" w:hAnsiTheme="minorHAnsi"/>
          <w:color w:val="171717" w:themeColor="background2" w:themeShade="1A"/>
        </w:rPr>
      </w:pPr>
      <w:r w:rsidRPr="007D3092">
        <w:rPr>
          <w:rFonts w:asciiTheme="minorHAnsi" w:hAnsiTheme="minorHAnsi"/>
          <w:color w:val="171717" w:themeColor="background2" w:themeShade="1A"/>
        </w:rPr>
        <w:t xml:space="preserve">To standardize the process, the State has developed the </w:t>
      </w:r>
      <w:r w:rsidRPr="007D3092">
        <w:rPr>
          <w:rFonts w:asciiTheme="minorHAnsi" w:hAnsiTheme="minorHAnsi"/>
          <w:i/>
          <w:color w:val="171717" w:themeColor="background2" w:themeShade="1A"/>
        </w:rPr>
        <w:t>Standard Quote Form (SQF)</w:t>
      </w:r>
      <w:r w:rsidRPr="007D3092">
        <w:rPr>
          <w:rFonts w:asciiTheme="minorHAnsi" w:hAnsiTheme="minorHAnsi"/>
          <w:color w:val="171717" w:themeColor="background2" w:themeShade="1A"/>
        </w:rPr>
        <w:t xml:space="preserve">. The SQF will ensure uniform proposals across vendors and reduce follow-up questions which delay approval of the waivers. Use of the SQF is </w:t>
      </w:r>
      <w:r w:rsidRPr="007D3092">
        <w:rPr>
          <w:rFonts w:asciiTheme="minorHAnsi" w:hAnsiTheme="minorHAnsi"/>
          <w:i/>
          <w:color w:val="171717" w:themeColor="background2" w:themeShade="1A"/>
        </w:rPr>
        <w:t xml:space="preserve">mandatory. </w:t>
      </w:r>
      <w:r w:rsidRPr="007D3092">
        <w:rPr>
          <w:rFonts w:asciiTheme="minorHAnsi" w:hAnsiTheme="minorHAnsi"/>
          <w:color w:val="171717" w:themeColor="background2" w:themeShade="1A"/>
        </w:rPr>
        <w:t>The SQF must be completed by each vendor, in full.</w:t>
      </w:r>
    </w:p>
    <w:p w:rsidR="00581BFC" w:rsidRPr="007D3092" w:rsidRDefault="00581BFC" w:rsidP="00CB266B">
      <w:pPr>
        <w:pStyle w:val="BodyText"/>
        <w:spacing w:before="240" w:after="160"/>
        <w:ind w:right="10"/>
        <w:rPr>
          <w:rFonts w:asciiTheme="minorHAnsi" w:hAnsiTheme="minorHAnsi"/>
          <w:color w:val="171717" w:themeColor="background2" w:themeShade="1A"/>
        </w:rPr>
      </w:pPr>
      <w:r w:rsidRPr="007D3092">
        <w:rPr>
          <w:rFonts w:asciiTheme="minorHAnsi" w:hAnsiTheme="minorHAnsi"/>
          <w:color w:val="171717" w:themeColor="background2" w:themeShade="1A"/>
        </w:rPr>
        <w:t xml:space="preserve">Completion of the SQF by </w:t>
      </w:r>
      <w:r w:rsidR="00D60A08">
        <w:rPr>
          <w:rFonts w:asciiTheme="minorHAnsi" w:hAnsiTheme="minorHAnsi"/>
          <w:color w:val="171717" w:themeColor="background2" w:themeShade="1A"/>
        </w:rPr>
        <w:t>Subgrantee</w:t>
      </w:r>
      <w:r w:rsidRPr="007D3092">
        <w:rPr>
          <w:rFonts w:asciiTheme="minorHAnsi" w:hAnsiTheme="minorHAnsi"/>
          <w:color w:val="171717" w:themeColor="background2" w:themeShade="1A"/>
        </w:rPr>
        <w:t xml:space="preserve"> staff is strictly prohibited. In completing and signing the SQF, the vendor is agreeing to all costs of purchase and installation of the item as described on the SQF. This form becomes the legal binding document of the minimum requirements the </w:t>
      </w:r>
      <w:r w:rsidR="006653B9" w:rsidRPr="007D3092">
        <w:rPr>
          <w:rFonts w:asciiTheme="minorHAnsi" w:hAnsiTheme="minorHAnsi"/>
          <w:color w:val="171717" w:themeColor="background2" w:themeShade="1A"/>
        </w:rPr>
        <w:t>Contractor</w:t>
      </w:r>
      <w:r w:rsidRPr="007D3092">
        <w:rPr>
          <w:rFonts w:asciiTheme="minorHAnsi" w:hAnsiTheme="minorHAnsi"/>
          <w:color w:val="171717" w:themeColor="background2" w:themeShade="1A"/>
        </w:rPr>
        <w:t xml:space="preserve"> agrees to perform for the stated dollar amount.</w:t>
      </w:r>
    </w:p>
    <w:p w:rsidR="00581BFC" w:rsidRPr="007D3092" w:rsidRDefault="00581BFC" w:rsidP="00CB266B">
      <w:pPr>
        <w:pStyle w:val="BodyText"/>
        <w:spacing w:before="240" w:after="160"/>
        <w:ind w:right="10"/>
        <w:rPr>
          <w:rFonts w:asciiTheme="minorHAnsi" w:hAnsiTheme="minorHAnsi"/>
          <w:color w:val="171717" w:themeColor="background2" w:themeShade="1A"/>
        </w:rPr>
      </w:pPr>
      <w:r w:rsidRPr="007D3092">
        <w:rPr>
          <w:rFonts w:asciiTheme="minorHAnsi" w:hAnsiTheme="minorHAnsi"/>
          <w:color w:val="171717" w:themeColor="background2" w:themeShade="1A"/>
          <w:u w:val="single" w:color="000000"/>
        </w:rPr>
        <w:t>Funding</w:t>
      </w:r>
      <w:r w:rsidRPr="007D3092">
        <w:rPr>
          <w:rFonts w:asciiTheme="minorHAnsi" w:hAnsiTheme="minorHAnsi"/>
          <w:color w:val="171717" w:themeColor="background2" w:themeShade="1A"/>
        </w:rPr>
        <w:t>: A measure that is installed without the prior approval of the State shall result in questioned or disallowed costs for the entire measure.</w:t>
      </w:r>
    </w:p>
    <w:bookmarkStart w:id="667" w:name="Sec301_12_1"/>
    <w:p w:rsidR="00187AF3" w:rsidRPr="007D3092" w:rsidRDefault="001A6020" w:rsidP="00CB266B">
      <w:pPr>
        <w:spacing w:before="240" w:line="240" w:lineRule="auto"/>
        <w:ind w:right="10"/>
        <w:rPr>
          <w:b/>
          <w:color w:val="171717" w:themeColor="background2" w:themeShade="1A"/>
          <w:sz w:val="24"/>
          <w:szCs w:val="24"/>
        </w:rPr>
      </w:pPr>
      <w:r w:rsidRPr="007D3092">
        <w:rPr>
          <w:b/>
          <w:color w:val="171717" w:themeColor="background2" w:themeShade="1A"/>
          <w:sz w:val="24"/>
          <w:szCs w:val="24"/>
        </w:rPr>
        <w:fldChar w:fldCharType="begin"/>
      </w:r>
      <w:r w:rsidRPr="007D3092">
        <w:rPr>
          <w:b/>
          <w:color w:val="171717" w:themeColor="background2" w:themeShade="1A"/>
          <w:sz w:val="24"/>
          <w:szCs w:val="24"/>
        </w:rPr>
        <w:instrText xml:space="preserve"> HYPERLINK  \l "TC_SEC_301_12_1" </w:instrText>
      </w:r>
      <w:r w:rsidRPr="007D3092">
        <w:rPr>
          <w:b/>
          <w:color w:val="171717" w:themeColor="background2" w:themeShade="1A"/>
          <w:sz w:val="24"/>
          <w:szCs w:val="24"/>
        </w:rPr>
        <w:fldChar w:fldCharType="separate"/>
      </w:r>
      <w:r w:rsidR="00187AF3" w:rsidRPr="007D3092">
        <w:rPr>
          <w:rStyle w:val="Hyperlink"/>
          <w:b/>
          <w:color w:val="171717" w:themeColor="background2" w:themeShade="1A"/>
          <w:sz w:val="24"/>
          <w:szCs w:val="24"/>
        </w:rPr>
        <w:t>301.12.1 Window or Door Waivers</w:t>
      </w:r>
      <w:r w:rsidRPr="007D3092">
        <w:rPr>
          <w:b/>
          <w:color w:val="171717" w:themeColor="background2" w:themeShade="1A"/>
          <w:sz w:val="24"/>
          <w:szCs w:val="24"/>
        </w:rPr>
        <w:fldChar w:fldCharType="end"/>
      </w:r>
    </w:p>
    <w:bookmarkEnd w:id="667"/>
    <w:p w:rsidR="00581BFC" w:rsidRPr="007D3092" w:rsidRDefault="00581BFC" w:rsidP="00CB266B">
      <w:pPr>
        <w:pStyle w:val="BodyText"/>
        <w:spacing w:before="240" w:after="160"/>
        <w:ind w:right="10"/>
        <w:rPr>
          <w:rFonts w:asciiTheme="minorHAnsi" w:hAnsiTheme="minorHAnsi"/>
          <w:color w:val="171717" w:themeColor="background2" w:themeShade="1A"/>
        </w:rPr>
      </w:pPr>
      <w:r w:rsidRPr="007D3092">
        <w:rPr>
          <w:rFonts w:asciiTheme="minorHAnsi" w:hAnsiTheme="minorHAnsi"/>
          <w:color w:val="171717" w:themeColor="background2" w:themeShade="1A"/>
        </w:rPr>
        <w:t>A waiver is required for windows or doors when:</w:t>
      </w:r>
    </w:p>
    <w:p w:rsidR="00581BFC" w:rsidRPr="007D3092" w:rsidRDefault="00581BFC" w:rsidP="00CB266B">
      <w:pPr>
        <w:pStyle w:val="BodyText"/>
        <w:numPr>
          <w:ilvl w:val="3"/>
          <w:numId w:val="43"/>
        </w:numPr>
        <w:autoSpaceDE/>
        <w:autoSpaceDN/>
        <w:spacing w:before="240" w:after="160"/>
        <w:ind w:left="720" w:right="10" w:hanging="364"/>
        <w:rPr>
          <w:rFonts w:asciiTheme="minorHAnsi" w:hAnsiTheme="minorHAnsi"/>
          <w:color w:val="171717" w:themeColor="background2" w:themeShade="1A"/>
        </w:rPr>
      </w:pPr>
      <w:r w:rsidRPr="007D3092">
        <w:rPr>
          <w:rFonts w:asciiTheme="minorHAnsi" w:hAnsiTheme="minorHAnsi"/>
          <w:color w:val="171717" w:themeColor="background2" w:themeShade="1A"/>
        </w:rPr>
        <w:t>More than five (5) primary windows are being replaced.</w:t>
      </w:r>
    </w:p>
    <w:p w:rsidR="00581BFC" w:rsidRPr="007D3092" w:rsidRDefault="00581BFC" w:rsidP="00CB266B">
      <w:pPr>
        <w:pStyle w:val="BodyText"/>
        <w:numPr>
          <w:ilvl w:val="3"/>
          <w:numId w:val="43"/>
        </w:numPr>
        <w:autoSpaceDE/>
        <w:autoSpaceDN/>
        <w:spacing w:before="240" w:after="160"/>
        <w:ind w:left="720" w:right="10" w:hanging="364"/>
        <w:rPr>
          <w:rFonts w:asciiTheme="minorHAnsi" w:hAnsiTheme="minorHAnsi"/>
          <w:color w:val="171717" w:themeColor="background2" w:themeShade="1A"/>
        </w:rPr>
      </w:pPr>
      <w:r w:rsidRPr="007D3092">
        <w:rPr>
          <w:rFonts w:asciiTheme="minorHAnsi" w:hAnsiTheme="minorHAnsi"/>
          <w:color w:val="171717" w:themeColor="background2" w:themeShade="1A"/>
        </w:rPr>
        <w:t>When more than twelve (12) storm windows are to be installed.</w:t>
      </w:r>
    </w:p>
    <w:p w:rsidR="00581BFC" w:rsidRPr="007D3092" w:rsidRDefault="00581BFC" w:rsidP="00CB266B">
      <w:pPr>
        <w:pStyle w:val="BodyText"/>
        <w:numPr>
          <w:ilvl w:val="3"/>
          <w:numId w:val="43"/>
        </w:numPr>
        <w:autoSpaceDE/>
        <w:autoSpaceDN/>
        <w:spacing w:before="240" w:after="160"/>
        <w:ind w:left="720" w:right="10" w:hanging="364"/>
        <w:rPr>
          <w:rFonts w:asciiTheme="minorHAnsi" w:hAnsiTheme="minorHAnsi"/>
          <w:color w:val="171717" w:themeColor="background2" w:themeShade="1A"/>
        </w:rPr>
      </w:pPr>
      <w:r w:rsidRPr="007D3092">
        <w:rPr>
          <w:rFonts w:asciiTheme="minorHAnsi" w:hAnsiTheme="minorHAnsi"/>
          <w:color w:val="171717" w:themeColor="background2" w:themeShade="1A"/>
        </w:rPr>
        <w:t>More than one (1) primary door is to be replaced.</w:t>
      </w:r>
    </w:p>
    <w:p w:rsidR="00581BFC" w:rsidRPr="007D3092" w:rsidDel="00367E2C" w:rsidRDefault="00581BFC" w:rsidP="00CB266B">
      <w:pPr>
        <w:pStyle w:val="BodyText"/>
        <w:numPr>
          <w:ilvl w:val="3"/>
          <w:numId w:val="43"/>
        </w:numPr>
        <w:autoSpaceDE/>
        <w:autoSpaceDN/>
        <w:spacing w:before="240" w:after="160"/>
        <w:ind w:left="720" w:right="10" w:hanging="364"/>
        <w:rPr>
          <w:del w:id="668" w:author="Author"/>
          <w:rFonts w:asciiTheme="minorHAnsi" w:hAnsiTheme="minorHAnsi"/>
          <w:color w:val="171717" w:themeColor="background2" w:themeShade="1A"/>
        </w:rPr>
      </w:pPr>
      <w:del w:id="669" w:author="Author">
        <w:r w:rsidRPr="007D3092" w:rsidDel="00367E2C">
          <w:rPr>
            <w:rFonts w:asciiTheme="minorHAnsi" w:hAnsiTheme="minorHAnsi"/>
            <w:color w:val="171717" w:themeColor="background2" w:themeShade="1A"/>
          </w:rPr>
          <w:delText>More than one (1) storm door is to be replaced.</w:delText>
        </w:r>
      </w:del>
    </w:p>
    <w:p w:rsidR="00581BFC" w:rsidRPr="007D3092" w:rsidRDefault="00581BFC" w:rsidP="00CB266B">
      <w:pPr>
        <w:pStyle w:val="BodyText"/>
        <w:spacing w:before="240" w:after="160"/>
        <w:ind w:right="10"/>
        <w:rPr>
          <w:rFonts w:asciiTheme="minorHAnsi" w:hAnsiTheme="minorHAnsi"/>
          <w:color w:val="171717" w:themeColor="background2" w:themeShade="1A"/>
        </w:rPr>
      </w:pPr>
      <w:r w:rsidRPr="007D3092">
        <w:rPr>
          <w:rFonts w:asciiTheme="minorHAnsi" w:hAnsiTheme="minorHAnsi"/>
          <w:color w:val="171717" w:themeColor="background2" w:themeShade="1A"/>
        </w:rPr>
        <w:t>Up to twelve (12) storm windows may be installed per dwelling unit without prior approval from the State provided they each achieve an individual SIR of 1 or more.</w:t>
      </w:r>
    </w:p>
    <w:p w:rsidR="00581BFC" w:rsidRPr="007D3092" w:rsidRDefault="00581BFC" w:rsidP="00CB266B">
      <w:pPr>
        <w:pStyle w:val="BodyText"/>
        <w:spacing w:before="240" w:after="160"/>
        <w:ind w:right="10"/>
        <w:rPr>
          <w:rFonts w:asciiTheme="minorHAnsi" w:hAnsiTheme="minorHAnsi"/>
          <w:color w:val="171717" w:themeColor="background2" w:themeShade="1A"/>
        </w:rPr>
      </w:pPr>
      <w:r w:rsidRPr="007D3092">
        <w:rPr>
          <w:rFonts w:asciiTheme="minorHAnsi" w:hAnsiTheme="minorHAnsi"/>
          <w:color w:val="171717" w:themeColor="background2" w:themeShade="1A"/>
        </w:rPr>
        <w:t>The waiver packet must contain the following:</w:t>
      </w:r>
    </w:p>
    <w:p w:rsidR="00581BFC" w:rsidRPr="007D3092" w:rsidRDefault="00581BFC" w:rsidP="00CB266B">
      <w:pPr>
        <w:pStyle w:val="BodyText"/>
        <w:numPr>
          <w:ilvl w:val="3"/>
          <w:numId w:val="43"/>
        </w:numPr>
        <w:autoSpaceDE/>
        <w:autoSpaceDN/>
        <w:spacing w:before="240" w:after="160"/>
        <w:ind w:left="720" w:right="10"/>
        <w:rPr>
          <w:rFonts w:asciiTheme="minorHAnsi" w:hAnsiTheme="minorHAnsi"/>
          <w:color w:val="171717" w:themeColor="background2" w:themeShade="1A"/>
        </w:rPr>
      </w:pPr>
      <w:r w:rsidRPr="007D3092">
        <w:rPr>
          <w:rFonts w:asciiTheme="minorHAnsi" w:hAnsiTheme="minorHAnsi"/>
          <w:color w:val="171717" w:themeColor="background2" w:themeShade="1A"/>
        </w:rPr>
        <w:t>A written waiver request, signed by the weatherization manager, listing the reasons for each replacement.</w:t>
      </w:r>
    </w:p>
    <w:p w:rsidR="00581BFC" w:rsidRPr="007D3092" w:rsidRDefault="00581BFC" w:rsidP="00CB266B">
      <w:pPr>
        <w:pStyle w:val="BodyText"/>
        <w:numPr>
          <w:ilvl w:val="3"/>
          <w:numId w:val="43"/>
        </w:numPr>
        <w:autoSpaceDE/>
        <w:autoSpaceDN/>
        <w:spacing w:before="240" w:after="160"/>
        <w:ind w:left="720" w:right="10"/>
        <w:rPr>
          <w:rFonts w:asciiTheme="minorHAnsi" w:hAnsiTheme="minorHAnsi"/>
          <w:color w:val="171717" w:themeColor="background2" w:themeShade="1A"/>
        </w:rPr>
      </w:pPr>
      <w:r w:rsidRPr="007D3092">
        <w:rPr>
          <w:rFonts w:asciiTheme="minorHAnsi" w:hAnsiTheme="minorHAnsi"/>
          <w:color w:val="171717" w:themeColor="background2" w:themeShade="1A"/>
        </w:rPr>
        <w:t>Clear, digital photos* of each component (window or door) to be replaced (sent to the monitor via e-mail).</w:t>
      </w:r>
    </w:p>
    <w:p w:rsidR="000E7BAA" w:rsidRPr="007D3092" w:rsidRDefault="000E7BAA" w:rsidP="00CB266B">
      <w:pPr>
        <w:pStyle w:val="BodyText"/>
        <w:numPr>
          <w:ilvl w:val="3"/>
          <w:numId w:val="43"/>
        </w:numPr>
        <w:autoSpaceDE/>
        <w:autoSpaceDN/>
        <w:spacing w:before="240" w:after="160"/>
        <w:ind w:left="720" w:right="10"/>
        <w:rPr>
          <w:rFonts w:asciiTheme="minorHAnsi" w:hAnsiTheme="minorHAnsi"/>
          <w:color w:val="171717" w:themeColor="background2" w:themeShade="1A"/>
        </w:rPr>
        <w:sectPr w:rsidR="000E7BAA" w:rsidRPr="007D3092" w:rsidSect="00B65FED">
          <w:footerReference w:type="default" r:id="rId104"/>
          <w:pgSz w:w="12240" w:h="15840"/>
          <w:pgMar w:top="1400" w:right="1350" w:bottom="1140" w:left="1340" w:header="720" w:footer="720" w:gutter="0"/>
          <w:cols w:space="720"/>
          <w:docGrid w:linePitch="299"/>
        </w:sectPr>
      </w:pPr>
    </w:p>
    <w:p w:rsidR="00581BFC" w:rsidRPr="007D3092" w:rsidRDefault="00581BFC" w:rsidP="00CB266B">
      <w:pPr>
        <w:pStyle w:val="BodyText"/>
        <w:numPr>
          <w:ilvl w:val="3"/>
          <w:numId w:val="43"/>
        </w:numPr>
        <w:autoSpaceDE/>
        <w:autoSpaceDN/>
        <w:spacing w:before="240" w:after="160"/>
        <w:ind w:left="720" w:right="10"/>
        <w:rPr>
          <w:rFonts w:asciiTheme="minorHAnsi" w:hAnsiTheme="minorHAnsi"/>
          <w:color w:val="171717" w:themeColor="background2" w:themeShade="1A"/>
        </w:rPr>
      </w:pPr>
      <w:r w:rsidRPr="007D3092">
        <w:rPr>
          <w:rFonts w:asciiTheme="minorHAnsi" w:hAnsiTheme="minorHAnsi"/>
          <w:color w:val="171717" w:themeColor="background2" w:themeShade="1A"/>
        </w:rPr>
        <w:lastRenderedPageBreak/>
        <w:t xml:space="preserve">The </w:t>
      </w:r>
      <w:r w:rsidRPr="007D3092">
        <w:rPr>
          <w:rFonts w:asciiTheme="minorHAnsi" w:hAnsiTheme="minorHAnsi"/>
          <w:color w:val="171717" w:themeColor="background2" w:themeShade="1A"/>
          <w:u w:val="single" w:color="000000"/>
        </w:rPr>
        <w:t xml:space="preserve">Contracted </w:t>
      </w:r>
      <w:r w:rsidRPr="007D3092">
        <w:rPr>
          <w:rFonts w:asciiTheme="minorHAnsi" w:hAnsiTheme="minorHAnsi"/>
          <w:color w:val="171717" w:themeColor="background2" w:themeShade="1A"/>
        </w:rPr>
        <w:t>BWR for the item, with “actual” price(s).</w:t>
      </w:r>
    </w:p>
    <w:p w:rsidR="00581BFC" w:rsidRPr="007D3092" w:rsidRDefault="00581BFC" w:rsidP="00CB266B">
      <w:pPr>
        <w:pStyle w:val="BodyText"/>
        <w:numPr>
          <w:ilvl w:val="3"/>
          <w:numId w:val="43"/>
        </w:numPr>
        <w:autoSpaceDE/>
        <w:autoSpaceDN/>
        <w:spacing w:before="240" w:after="160"/>
        <w:ind w:left="720" w:right="10"/>
        <w:rPr>
          <w:rFonts w:asciiTheme="minorHAnsi" w:hAnsiTheme="minorHAnsi"/>
          <w:color w:val="171717" w:themeColor="background2" w:themeShade="1A"/>
        </w:rPr>
      </w:pPr>
      <w:r w:rsidRPr="007D3092">
        <w:rPr>
          <w:rFonts w:asciiTheme="minorHAnsi" w:hAnsiTheme="minorHAnsi"/>
          <w:color w:val="171717" w:themeColor="background2" w:themeShade="1A"/>
        </w:rPr>
        <w:t>Verification that the home was submitted to SHPO, if required (e.g., if the home was constructed 50+ years ago).</w:t>
      </w:r>
    </w:p>
    <w:p w:rsidR="00581BFC" w:rsidRPr="007D3092" w:rsidRDefault="00581BFC" w:rsidP="00CB266B">
      <w:pPr>
        <w:spacing w:before="240" w:line="240" w:lineRule="auto"/>
        <w:ind w:right="10"/>
        <w:rPr>
          <w:b/>
          <w:color w:val="171717" w:themeColor="background2" w:themeShade="1A"/>
          <w:sz w:val="24"/>
          <w:szCs w:val="24"/>
        </w:rPr>
      </w:pPr>
      <w:r w:rsidRPr="007D3092">
        <w:rPr>
          <w:b/>
          <w:color w:val="171717" w:themeColor="background2" w:themeShade="1A"/>
        </w:rPr>
        <w:t>Note:</w:t>
      </w:r>
      <w:r w:rsidRPr="007D3092">
        <w:rPr>
          <w:color w:val="171717" w:themeColor="background2" w:themeShade="1A"/>
        </w:rPr>
        <w:t xml:space="preserve"> Clear digital photos must be taken of every window or door that is to be replaced, </w:t>
      </w:r>
      <w:r w:rsidRPr="007D3092">
        <w:rPr>
          <w:rFonts w:cs="Calibri"/>
          <w:color w:val="171717" w:themeColor="background2" w:themeShade="1A"/>
        </w:rPr>
        <w:t>whether or not a waiver is required. These pictures must be kept in the client’s file.</w:t>
      </w:r>
    </w:p>
    <w:bookmarkStart w:id="670" w:name="Sec301_12_2"/>
    <w:p w:rsidR="00187AF3" w:rsidRPr="007D3092" w:rsidRDefault="00DF1C78" w:rsidP="00CB266B">
      <w:pPr>
        <w:spacing w:before="240" w:line="240" w:lineRule="auto"/>
        <w:ind w:right="10"/>
        <w:rPr>
          <w:rStyle w:val="Hyperlink"/>
          <w:b/>
          <w:color w:val="171717" w:themeColor="background2" w:themeShade="1A"/>
          <w:sz w:val="24"/>
          <w:szCs w:val="24"/>
        </w:rPr>
      </w:pPr>
      <w:r w:rsidRPr="007D3092">
        <w:rPr>
          <w:b/>
          <w:color w:val="171717" w:themeColor="background2" w:themeShade="1A"/>
          <w:sz w:val="24"/>
          <w:szCs w:val="24"/>
        </w:rPr>
        <w:fldChar w:fldCharType="begin"/>
      </w:r>
      <w:r w:rsidR="003A7FF5" w:rsidRPr="007D3092">
        <w:rPr>
          <w:b/>
          <w:color w:val="171717" w:themeColor="background2" w:themeShade="1A"/>
          <w:sz w:val="24"/>
          <w:szCs w:val="24"/>
        </w:rPr>
        <w:instrText>HYPERLINK  \l "TC_SEC_301_12_2"</w:instrText>
      </w:r>
      <w:r w:rsidRPr="007D3092">
        <w:rPr>
          <w:b/>
          <w:color w:val="171717" w:themeColor="background2" w:themeShade="1A"/>
          <w:sz w:val="24"/>
          <w:szCs w:val="24"/>
        </w:rPr>
        <w:fldChar w:fldCharType="separate"/>
      </w:r>
      <w:r w:rsidR="00187AF3" w:rsidRPr="007D3092">
        <w:rPr>
          <w:rStyle w:val="Hyperlink"/>
          <w:b/>
          <w:color w:val="171717" w:themeColor="background2" w:themeShade="1A"/>
          <w:sz w:val="24"/>
          <w:szCs w:val="24"/>
        </w:rPr>
        <w:t>301.12.2 Heating Systems/Domestic Hot Water Heaters/Fuel Oil Storage Tanks Waive</w:t>
      </w:r>
      <w:r w:rsidR="00581BFC" w:rsidRPr="007D3092">
        <w:rPr>
          <w:rStyle w:val="Hyperlink"/>
          <w:b/>
          <w:color w:val="171717" w:themeColor="background2" w:themeShade="1A"/>
          <w:sz w:val="24"/>
          <w:szCs w:val="24"/>
        </w:rPr>
        <w:t>r</w:t>
      </w:r>
    </w:p>
    <w:bookmarkEnd w:id="670"/>
    <w:p w:rsidR="00581BFC" w:rsidRPr="007D3092" w:rsidRDefault="00DF1C78" w:rsidP="00CB266B">
      <w:pPr>
        <w:pStyle w:val="BodyText"/>
        <w:spacing w:before="240" w:after="160"/>
        <w:ind w:right="10"/>
        <w:rPr>
          <w:rFonts w:asciiTheme="minorHAnsi" w:hAnsiTheme="minorHAnsi"/>
          <w:color w:val="171717" w:themeColor="background2" w:themeShade="1A"/>
        </w:rPr>
      </w:pPr>
      <w:r w:rsidRPr="007D3092">
        <w:rPr>
          <w:rFonts w:asciiTheme="minorHAnsi" w:eastAsiaTheme="minorHAnsi" w:hAnsiTheme="minorHAnsi" w:cstheme="minorBidi"/>
          <w:b/>
          <w:color w:val="171717" w:themeColor="background2" w:themeShade="1A"/>
          <w:sz w:val="24"/>
          <w:szCs w:val="24"/>
        </w:rPr>
        <w:fldChar w:fldCharType="end"/>
      </w:r>
      <w:r w:rsidR="00581BFC" w:rsidRPr="007D3092">
        <w:rPr>
          <w:rFonts w:asciiTheme="minorHAnsi" w:hAnsiTheme="minorHAnsi"/>
          <w:color w:val="171717" w:themeColor="background2" w:themeShade="1A"/>
        </w:rPr>
        <w:t>A heating systems waiver is required for heating system replacements when:</w:t>
      </w:r>
    </w:p>
    <w:p w:rsidR="00581BFC" w:rsidRPr="007D3092" w:rsidRDefault="00581BFC" w:rsidP="00CB266B">
      <w:pPr>
        <w:pStyle w:val="BodyText"/>
        <w:numPr>
          <w:ilvl w:val="3"/>
          <w:numId w:val="43"/>
        </w:numPr>
        <w:autoSpaceDE/>
        <w:autoSpaceDN/>
        <w:spacing w:before="240" w:after="160"/>
        <w:ind w:left="720" w:right="10"/>
        <w:rPr>
          <w:rFonts w:asciiTheme="minorHAnsi" w:hAnsiTheme="minorHAnsi"/>
          <w:color w:val="171717" w:themeColor="background2" w:themeShade="1A"/>
        </w:rPr>
      </w:pPr>
      <w:r w:rsidRPr="007D3092">
        <w:rPr>
          <w:rFonts w:asciiTheme="minorHAnsi" w:hAnsiTheme="minorHAnsi"/>
          <w:color w:val="171717" w:themeColor="background2" w:themeShade="1A"/>
        </w:rPr>
        <w:t>When a heating unit is being replaced.</w:t>
      </w:r>
    </w:p>
    <w:p w:rsidR="00581BFC" w:rsidRPr="007D3092" w:rsidRDefault="00581BFC" w:rsidP="00CB266B">
      <w:pPr>
        <w:pStyle w:val="BodyText"/>
        <w:numPr>
          <w:ilvl w:val="3"/>
          <w:numId w:val="43"/>
        </w:numPr>
        <w:autoSpaceDE/>
        <w:autoSpaceDN/>
        <w:spacing w:before="240" w:after="160"/>
        <w:ind w:left="720" w:right="10"/>
        <w:rPr>
          <w:rFonts w:asciiTheme="minorHAnsi" w:hAnsiTheme="minorHAnsi"/>
          <w:color w:val="171717" w:themeColor="background2" w:themeShade="1A"/>
        </w:rPr>
      </w:pPr>
      <w:r w:rsidRPr="007D3092">
        <w:rPr>
          <w:rFonts w:asciiTheme="minorHAnsi" w:hAnsiTheme="minorHAnsi"/>
          <w:color w:val="171717" w:themeColor="background2" w:themeShade="1A"/>
        </w:rPr>
        <w:t>When a domestic water heater is to be replaced.</w:t>
      </w:r>
    </w:p>
    <w:p w:rsidR="00581BFC" w:rsidRPr="007D3092" w:rsidRDefault="00581BFC" w:rsidP="00CB266B">
      <w:pPr>
        <w:pStyle w:val="BodyText"/>
        <w:numPr>
          <w:ilvl w:val="3"/>
          <w:numId w:val="43"/>
        </w:numPr>
        <w:autoSpaceDE/>
        <w:autoSpaceDN/>
        <w:spacing w:before="240" w:after="160"/>
        <w:ind w:left="720" w:right="10"/>
        <w:rPr>
          <w:rFonts w:asciiTheme="minorHAnsi" w:hAnsiTheme="minorHAnsi"/>
          <w:color w:val="171717" w:themeColor="background2" w:themeShade="1A"/>
        </w:rPr>
      </w:pPr>
      <w:r w:rsidRPr="007D3092">
        <w:rPr>
          <w:rFonts w:asciiTheme="minorHAnsi" w:hAnsiTheme="minorHAnsi"/>
          <w:color w:val="171717" w:themeColor="background2" w:themeShade="1A"/>
        </w:rPr>
        <w:t xml:space="preserve">When a fuel oil storage tank is to be replaced </w:t>
      </w:r>
      <w:ins w:id="671" w:author="Author">
        <w:r w:rsidR="00367E2C">
          <w:rPr>
            <w:rFonts w:asciiTheme="minorHAnsi" w:hAnsiTheme="minorHAnsi"/>
            <w:color w:val="171717" w:themeColor="background2" w:themeShade="1A"/>
          </w:rPr>
          <w:t>( Provide specific funding is available)</w:t>
        </w:r>
      </w:ins>
      <w:del w:id="672" w:author="Author">
        <w:r w:rsidRPr="007D3092" w:rsidDel="00367E2C">
          <w:rPr>
            <w:rFonts w:asciiTheme="minorHAnsi" w:hAnsiTheme="minorHAnsi"/>
            <w:color w:val="171717" w:themeColor="background2" w:themeShade="1A"/>
          </w:rPr>
          <w:delText>as an incidental heating system replacement measure.</w:delText>
        </w:r>
      </w:del>
    </w:p>
    <w:p w:rsidR="00581BFC" w:rsidRPr="007D3092" w:rsidRDefault="00581BFC" w:rsidP="00CB266B">
      <w:pPr>
        <w:pStyle w:val="BodyText"/>
        <w:spacing w:before="240" w:after="160"/>
        <w:ind w:right="10"/>
        <w:rPr>
          <w:rFonts w:asciiTheme="minorHAnsi" w:hAnsiTheme="minorHAnsi"/>
          <w:color w:val="171717" w:themeColor="background2" w:themeShade="1A"/>
        </w:rPr>
      </w:pPr>
      <w:r w:rsidRPr="007D3092">
        <w:rPr>
          <w:rFonts w:asciiTheme="minorHAnsi" w:hAnsiTheme="minorHAnsi"/>
          <w:color w:val="171717" w:themeColor="background2" w:themeShade="1A"/>
        </w:rPr>
        <w:t>The waiver packet must contain the following:</w:t>
      </w:r>
    </w:p>
    <w:p w:rsidR="00FD6949" w:rsidRPr="007D3092" w:rsidRDefault="00581BFC" w:rsidP="00CB266B">
      <w:pPr>
        <w:pStyle w:val="BodyText"/>
        <w:numPr>
          <w:ilvl w:val="3"/>
          <w:numId w:val="43"/>
        </w:numPr>
        <w:autoSpaceDE/>
        <w:autoSpaceDN/>
        <w:spacing w:before="240" w:after="160"/>
        <w:ind w:left="720" w:right="10"/>
        <w:rPr>
          <w:rFonts w:asciiTheme="minorHAnsi" w:hAnsiTheme="minorHAnsi"/>
          <w:color w:val="171717" w:themeColor="background2" w:themeShade="1A"/>
        </w:rPr>
      </w:pPr>
      <w:r w:rsidRPr="007D3092">
        <w:rPr>
          <w:rFonts w:asciiTheme="minorHAnsi" w:hAnsiTheme="minorHAnsi"/>
          <w:color w:val="171717" w:themeColor="background2" w:themeShade="1A"/>
        </w:rPr>
        <w:t xml:space="preserve">A written waiver request, signed by the </w:t>
      </w:r>
      <w:r w:rsidR="00D60A08">
        <w:rPr>
          <w:rFonts w:asciiTheme="minorHAnsi" w:hAnsiTheme="minorHAnsi"/>
          <w:color w:val="171717" w:themeColor="background2" w:themeShade="1A"/>
        </w:rPr>
        <w:t>Subgrantee</w:t>
      </w:r>
      <w:r w:rsidRPr="007D3092">
        <w:rPr>
          <w:rFonts w:asciiTheme="minorHAnsi" w:hAnsiTheme="minorHAnsi"/>
          <w:color w:val="171717" w:themeColor="background2" w:themeShade="1A"/>
        </w:rPr>
        <w:t xml:space="preserve"> weatherization manager/coordinator, listing the reasons for each replacement.</w:t>
      </w:r>
    </w:p>
    <w:p w:rsidR="00FD6949" w:rsidRPr="007D3092" w:rsidRDefault="00581BFC" w:rsidP="00CB266B">
      <w:pPr>
        <w:pStyle w:val="BodyText"/>
        <w:numPr>
          <w:ilvl w:val="3"/>
          <w:numId w:val="43"/>
        </w:numPr>
        <w:autoSpaceDE/>
        <w:autoSpaceDN/>
        <w:spacing w:before="240" w:after="160"/>
        <w:ind w:left="720" w:right="10"/>
        <w:rPr>
          <w:rFonts w:asciiTheme="minorHAnsi" w:hAnsiTheme="minorHAnsi"/>
          <w:color w:val="171717" w:themeColor="background2" w:themeShade="1A"/>
        </w:rPr>
      </w:pPr>
      <w:r w:rsidRPr="007D3092">
        <w:rPr>
          <w:rFonts w:asciiTheme="minorHAnsi" w:hAnsiTheme="minorHAnsi"/>
          <w:color w:val="171717" w:themeColor="background2" w:themeShade="1A"/>
        </w:rPr>
        <w:t xml:space="preserve">A </w:t>
      </w:r>
      <w:r w:rsidRPr="007D3092">
        <w:rPr>
          <w:rFonts w:asciiTheme="minorHAnsi" w:hAnsiTheme="minorHAnsi"/>
          <w:color w:val="171717" w:themeColor="background2" w:themeShade="1A"/>
          <w:u w:val="single" w:color="000000"/>
        </w:rPr>
        <w:t xml:space="preserve">Contracted </w:t>
      </w:r>
      <w:r w:rsidRPr="007D3092">
        <w:rPr>
          <w:rFonts w:asciiTheme="minorHAnsi" w:hAnsiTheme="minorHAnsi"/>
          <w:color w:val="171717" w:themeColor="background2" w:themeShade="1A"/>
        </w:rPr>
        <w:t>BWR, with “actual” price(s).</w:t>
      </w:r>
    </w:p>
    <w:p w:rsidR="00581BFC" w:rsidRPr="007D3092" w:rsidRDefault="00581BFC" w:rsidP="00CB266B">
      <w:pPr>
        <w:pStyle w:val="BodyText"/>
        <w:numPr>
          <w:ilvl w:val="3"/>
          <w:numId w:val="43"/>
        </w:numPr>
        <w:autoSpaceDE/>
        <w:autoSpaceDN/>
        <w:spacing w:before="240" w:after="160"/>
        <w:ind w:left="720" w:right="10"/>
        <w:rPr>
          <w:rFonts w:asciiTheme="minorHAnsi" w:hAnsiTheme="minorHAnsi"/>
          <w:color w:val="171717" w:themeColor="background2" w:themeShade="1A"/>
        </w:rPr>
      </w:pPr>
      <w:r w:rsidRPr="007D3092">
        <w:rPr>
          <w:rFonts w:asciiTheme="minorHAnsi" w:hAnsiTheme="minorHAnsi"/>
          <w:color w:val="171717" w:themeColor="background2" w:themeShade="1A"/>
        </w:rPr>
        <w:t>All heating system evaluation and testing results; including the Clean, Tune and Test (CTT) efficiency reports</w:t>
      </w:r>
    </w:p>
    <w:p w:rsidR="00581BFC" w:rsidRPr="007D3092" w:rsidRDefault="00581BFC" w:rsidP="00CB266B">
      <w:pPr>
        <w:pStyle w:val="BodyText"/>
        <w:numPr>
          <w:ilvl w:val="3"/>
          <w:numId w:val="43"/>
        </w:numPr>
        <w:autoSpaceDE/>
        <w:autoSpaceDN/>
        <w:spacing w:before="240" w:after="160"/>
        <w:ind w:left="720" w:right="10"/>
        <w:rPr>
          <w:rFonts w:asciiTheme="minorHAnsi" w:hAnsiTheme="minorHAnsi"/>
          <w:color w:val="171717" w:themeColor="background2" w:themeShade="1A"/>
        </w:rPr>
      </w:pPr>
      <w:r w:rsidRPr="007D3092">
        <w:rPr>
          <w:rFonts w:asciiTheme="minorHAnsi" w:hAnsiTheme="minorHAnsi"/>
          <w:color w:val="171717" w:themeColor="background2" w:themeShade="1A"/>
        </w:rPr>
        <w:t>Verification of the ownership of the dwelling unit</w:t>
      </w:r>
    </w:p>
    <w:p w:rsidR="00581BFC" w:rsidRPr="007D3092" w:rsidRDefault="00581BFC" w:rsidP="00CB266B">
      <w:pPr>
        <w:pStyle w:val="BodyText"/>
        <w:numPr>
          <w:ilvl w:val="3"/>
          <w:numId w:val="43"/>
        </w:numPr>
        <w:autoSpaceDE/>
        <w:autoSpaceDN/>
        <w:spacing w:before="240" w:after="160"/>
        <w:ind w:left="720" w:right="10"/>
        <w:rPr>
          <w:rFonts w:asciiTheme="minorHAnsi" w:hAnsiTheme="minorHAnsi"/>
          <w:color w:val="171717" w:themeColor="background2" w:themeShade="1A"/>
        </w:rPr>
      </w:pPr>
      <w:r w:rsidRPr="007D3092">
        <w:rPr>
          <w:rFonts w:asciiTheme="minorHAnsi" w:hAnsiTheme="minorHAnsi"/>
          <w:color w:val="171717" w:themeColor="background2" w:themeShade="1A"/>
        </w:rPr>
        <w:t>Standard Quote Form (SQF) for quotes from each of three vendors.</w:t>
      </w:r>
    </w:p>
    <w:p w:rsidR="00FD6949" w:rsidRPr="007D3092" w:rsidRDefault="00581BFC" w:rsidP="00CB266B">
      <w:pPr>
        <w:pStyle w:val="BodyText"/>
        <w:numPr>
          <w:ilvl w:val="3"/>
          <w:numId w:val="43"/>
        </w:numPr>
        <w:autoSpaceDE/>
        <w:autoSpaceDN/>
        <w:spacing w:before="240" w:after="160"/>
        <w:ind w:left="720" w:right="10"/>
        <w:rPr>
          <w:rFonts w:asciiTheme="minorHAnsi" w:hAnsiTheme="minorHAnsi"/>
          <w:color w:val="171717" w:themeColor="background2" w:themeShade="1A"/>
        </w:rPr>
      </w:pPr>
      <w:r w:rsidRPr="007D3092">
        <w:rPr>
          <w:rFonts w:asciiTheme="minorHAnsi" w:hAnsiTheme="minorHAnsi"/>
          <w:color w:val="171717" w:themeColor="background2" w:themeShade="1A"/>
        </w:rPr>
        <w:t>Detailed digital photos (at least 3) of the current heating system, domestic water heater, or fuel oil storage tank clearing showing the cause for replacement to be electronically sent to the monitor</w:t>
      </w:r>
    </w:p>
    <w:p w:rsidR="00581BFC" w:rsidRPr="007D3092" w:rsidRDefault="00581BFC" w:rsidP="00CB266B">
      <w:pPr>
        <w:pStyle w:val="BodyText"/>
        <w:numPr>
          <w:ilvl w:val="3"/>
          <w:numId w:val="43"/>
        </w:numPr>
        <w:autoSpaceDE/>
        <w:autoSpaceDN/>
        <w:spacing w:before="240" w:after="160"/>
        <w:ind w:left="720" w:right="10"/>
        <w:rPr>
          <w:rFonts w:asciiTheme="minorHAnsi" w:hAnsiTheme="minorHAnsi"/>
          <w:color w:val="171717" w:themeColor="background2" w:themeShade="1A"/>
        </w:rPr>
      </w:pPr>
      <w:r w:rsidRPr="007D3092">
        <w:rPr>
          <w:rFonts w:asciiTheme="minorHAnsi" w:hAnsiTheme="minorHAnsi"/>
          <w:color w:val="171717" w:themeColor="background2" w:themeShade="1A"/>
        </w:rPr>
        <w:t>Verification of Energy Star ratings compliance on the proposed replacement heating system.</w:t>
      </w:r>
    </w:p>
    <w:p w:rsidR="00581BFC" w:rsidRPr="007D3092" w:rsidRDefault="00581BFC" w:rsidP="00CB266B">
      <w:pPr>
        <w:pStyle w:val="BodyText"/>
        <w:numPr>
          <w:ilvl w:val="3"/>
          <w:numId w:val="43"/>
        </w:numPr>
        <w:autoSpaceDE/>
        <w:autoSpaceDN/>
        <w:spacing w:before="240" w:after="160"/>
        <w:ind w:left="720" w:right="10"/>
        <w:rPr>
          <w:rFonts w:asciiTheme="minorHAnsi" w:hAnsiTheme="minorHAnsi"/>
          <w:color w:val="171717" w:themeColor="background2" w:themeShade="1A"/>
        </w:rPr>
      </w:pPr>
      <w:r w:rsidRPr="007D3092">
        <w:rPr>
          <w:rFonts w:asciiTheme="minorHAnsi" w:hAnsiTheme="minorHAnsi"/>
          <w:color w:val="171717" w:themeColor="background2" w:themeShade="1A"/>
        </w:rPr>
        <w:t xml:space="preserve">For any proposed </w:t>
      </w:r>
      <w:r w:rsidRPr="007D3092">
        <w:rPr>
          <w:rFonts w:asciiTheme="minorHAnsi" w:hAnsiTheme="minorHAnsi"/>
          <w:i/>
          <w:color w:val="171717" w:themeColor="background2" w:themeShade="1A"/>
        </w:rPr>
        <w:t xml:space="preserve">new </w:t>
      </w:r>
      <w:r w:rsidRPr="007D3092">
        <w:rPr>
          <w:rFonts w:asciiTheme="minorHAnsi" w:hAnsiTheme="minorHAnsi"/>
          <w:color w:val="171717" w:themeColor="background2" w:themeShade="1A"/>
        </w:rPr>
        <w:t>vendor:</w:t>
      </w:r>
    </w:p>
    <w:p w:rsidR="00581BFC" w:rsidRPr="007D3092" w:rsidRDefault="006653B9" w:rsidP="00CB266B">
      <w:pPr>
        <w:pStyle w:val="BodyText"/>
        <w:numPr>
          <w:ilvl w:val="4"/>
          <w:numId w:val="45"/>
        </w:numPr>
        <w:autoSpaceDE/>
        <w:autoSpaceDN/>
        <w:spacing w:before="240" w:after="160"/>
        <w:ind w:left="1080" w:right="10"/>
        <w:rPr>
          <w:rFonts w:asciiTheme="minorHAnsi" w:hAnsiTheme="minorHAnsi"/>
          <w:color w:val="171717" w:themeColor="background2" w:themeShade="1A"/>
        </w:rPr>
      </w:pPr>
      <w:r w:rsidRPr="007D3092">
        <w:rPr>
          <w:rFonts w:asciiTheme="minorHAnsi" w:hAnsiTheme="minorHAnsi"/>
          <w:color w:val="171717" w:themeColor="background2" w:themeShade="1A"/>
        </w:rPr>
        <w:t>Contractor</w:t>
      </w:r>
      <w:r w:rsidR="00581BFC" w:rsidRPr="007D3092">
        <w:rPr>
          <w:rFonts w:asciiTheme="minorHAnsi" w:hAnsiTheme="minorHAnsi"/>
          <w:color w:val="171717" w:themeColor="background2" w:themeShade="1A"/>
        </w:rPr>
        <w:t>’s License</w:t>
      </w:r>
    </w:p>
    <w:p w:rsidR="00FD6949" w:rsidRPr="007D3092" w:rsidRDefault="006653B9" w:rsidP="00CB266B">
      <w:pPr>
        <w:pStyle w:val="BodyText"/>
        <w:numPr>
          <w:ilvl w:val="4"/>
          <w:numId w:val="45"/>
        </w:numPr>
        <w:autoSpaceDE/>
        <w:autoSpaceDN/>
        <w:spacing w:before="240" w:after="160"/>
        <w:ind w:left="1080" w:right="10"/>
        <w:rPr>
          <w:rFonts w:asciiTheme="minorHAnsi" w:hAnsiTheme="minorHAnsi"/>
          <w:color w:val="171717" w:themeColor="background2" w:themeShade="1A"/>
        </w:rPr>
      </w:pPr>
      <w:r w:rsidRPr="007D3092">
        <w:rPr>
          <w:rFonts w:asciiTheme="minorHAnsi" w:hAnsiTheme="minorHAnsi"/>
          <w:color w:val="171717" w:themeColor="background2" w:themeShade="1A"/>
        </w:rPr>
        <w:t>Contractor</w:t>
      </w:r>
      <w:r w:rsidR="00581BFC" w:rsidRPr="007D3092">
        <w:rPr>
          <w:rFonts w:asciiTheme="minorHAnsi" w:hAnsiTheme="minorHAnsi"/>
          <w:color w:val="171717" w:themeColor="background2" w:themeShade="1A"/>
        </w:rPr>
        <w:t>’s Liability Insurance</w:t>
      </w:r>
    </w:p>
    <w:p w:rsidR="00581BFC" w:rsidRPr="007D3092" w:rsidRDefault="00581BFC" w:rsidP="00CB266B">
      <w:pPr>
        <w:pStyle w:val="BodyText"/>
        <w:numPr>
          <w:ilvl w:val="4"/>
          <w:numId w:val="45"/>
        </w:numPr>
        <w:autoSpaceDE/>
        <w:autoSpaceDN/>
        <w:spacing w:before="240" w:after="160"/>
        <w:ind w:left="1080" w:right="10"/>
        <w:rPr>
          <w:rFonts w:asciiTheme="minorHAnsi" w:hAnsiTheme="minorHAnsi"/>
          <w:color w:val="171717" w:themeColor="background2" w:themeShade="1A"/>
        </w:rPr>
      </w:pPr>
      <w:r w:rsidRPr="007D3092">
        <w:rPr>
          <w:rFonts w:asciiTheme="minorHAnsi" w:hAnsiTheme="minorHAnsi"/>
          <w:color w:val="171717" w:themeColor="background2" w:themeShade="1A"/>
        </w:rPr>
        <w:t>A copy of the contract</w:t>
      </w:r>
    </w:p>
    <w:bookmarkStart w:id="673" w:name="Sec301_13"/>
    <w:p w:rsidR="00187AF3" w:rsidRPr="007D3092" w:rsidRDefault="00FF7843" w:rsidP="00CB266B">
      <w:pPr>
        <w:spacing w:before="240" w:line="240" w:lineRule="auto"/>
        <w:ind w:right="10"/>
        <w:rPr>
          <w:rStyle w:val="Hyperlink"/>
          <w:b/>
          <w:color w:val="171717" w:themeColor="background2" w:themeShade="1A"/>
          <w:sz w:val="28"/>
          <w:szCs w:val="28"/>
        </w:rPr>
      </w:pPr>
      <w:r w:rsidRPr="007D3092">
        <w:rPr>
          <w:b/>
          <w:color w:val="171717" w:themeColor="background2" w:themeShade="1A"/>
          <w:sz w:val="28"/>
          <w:szCs w:val="28"/>
        </w:rPr>
        <w:fldChar w:fldCharType="begin"/>
      </w:r>
      <w:r w:rsidRPr="007D3092">
        <w:rPr>
          <w:b/>
          <w:color w:val="171717" w:themeColor="background2" w:themeShade="1A"/>
          <w:sz w:val="28"/>
          <w:szCs w:val="28"/>
        </w:rPr>
        <w:instrText xml:space="preserve"> HYPERLINK  \l "TC_SEC_301_13" </w:instrText>
      </w:r>
      <w:r w:rsidRPr="007D3092">
        <w:rPr>
          <w:b/>
          <w:color w:val="171717" w:themeColor="background2" w:themeShade="1A"/>
          <w:sz w:val="28"/>
          <w:szCs w:val="28"/>
        </w:rPr>
        <w:fldChar w:fldCharType="separate"/>
      </w:r>
      <w:r w:rsidR="00187AF3" w:rsidRPr="007D3092">
        <w:rPr>
          <w:rStyle w:val="Hyperlink"/>
          <w:b/>
          <w:color w:val="171717" w:themeColor="background2" w:themeShade="1A"/>
          <w:sz w:val="28"/>
          <w:szCs w:val="28"/>
        </w:rPr>
        <w:t>301.13 Home Energy Solutions – Income Eligible</w:t>
      </w:r>
    </w:p>
    <w:bookmarkEnd w:id="673"/>
    <w:p w:rsidR="000E7BAA" w:rsidRPr="007D3092" w:rsidRDefault="00FF7843" w:rsidP="00CB266B">
      <w:pPr>
        <w:pStyle w:val="BodyText"/>
        <w:spacing w:before="240" w:after="160"/>
        <w:ind w:right="10"/>
        <w:rPr>
          <w:rFonts w:asciiTheme="minorHAnsi" w:hAnsiTheme="minorHAnsi"/>
          <w:color w:val="171717" w:themeColor="background2" w:themeShade="1A"/>
        </w:rPr>
        <w:sectPr w:rsidR="000E7BAA" w:rsidRPr="007D3092" w:rsidSect="00B65FED">
          <w:footerReference w:type="default" r:id="rId105"/>
          <w:pgSz w:w="12240" w:h="15840"/>
          <w:pgMar w:top="1400" w:right="1350" w:bottom="1140" w:left="1340" w:header="720" w:footer="720" w:gutter="0"/>
          <w:cols w:space="720"/>
          <w:docGrid w:linePitch="299"/>
        </w:sectPr>
      </w:pPr>
      <w:r w:rsidRPr="007D3092">
        <w:rPr>
          <w:rFonts w:asciiTheme="minorHAnsi" w:eastAsiaTheme="minorHAnsi" w:hAnsiTheme="minorHAnsi" w:cstheme="minorBidi"/>
          <w:b/>
          <w:color w:val="171717" w:themeColor="background2" w:themeShade="1A"/>
          <w:sz w:val="28"/>
          <w:szCs w:val="28"/>
        </w:rPr>
        <w:fldChar w:fldCharType="end"/>
      </w:r>
      <w:r w:rsidR="00FD6949" w:rsidRPr="007D3092">
        <w:rPr>
          <w:rFonts w:asciiTheme="minorHAnsi" w:hAnsiTheme="minorHAnsi"/>
          <w:color w:val="171717" w:themeColor="background2" w:themeShade="1A"/>
        </w:rPr>
        <w:t xml:space="preserve">Major Connecticut regulated utilities operate the ratepayer-funded Home Energy Solutions–Income Eligible (HES-IE) program to assist certain income eligible electric, natural gas and oil heat customers both </w:t>
      </w:r>
    </w:p>
    <w:p w:rsidR="00FD6949" w:rsidRPr="007D3092" w:rsidRDefault="00AE110D" w:rsidP="00CB266B">
      <w:pPr>
        <w:pStyle w:val="BodyText"/>
        <w:spacing w:before="240" w:after="160"/>
        <w:ind w:right="10"/>
        <w:rPr>
          <w:rFonts w:asciiTheme="minorHAnsi" w:hAnsiTheme="minorHAnsi"/>
          <w:color w:val="171717" w:themeColor="background2" w:themeShade="1A"/>
        </w:rPr>
      </w:pPr>
      <w:r w:rsidRPr="007D3092">
        <w:rPr>
          <w:rFonts w:asciiTheme="minorHAnsi" w:hAnsiTheme="minorHAnsi"/>
          <w:color w:val="171717" w:themeColor="background2" w:themeShade="1A"/>
        </w:rPr>
        <w:lastRenderedPageBreak/>
        <w:t>r</w:t>
      </w:r>
      <w:r w:rsidR="00FD6949" w:rsidRPr="007D3092">
        <w:rPr>
          <w:rFonts w:asciiTheme="minorHAnsi" w:hAnsiTheme="minorHAnsi"/>
          <w:color w:val="171717" w:themeColor="background2" w:themeShade="1A"/>
        </w:rPr>
        <w:t>enters and owners - to reduce their energy bills by making their homes more energy efficient.</w:t>
      </w:r>
    </w:p>
    <w:p w:rsidR="00FD6949" w:rsidRPr="007D3092" w:rsidRDefault="00FD6949" w:rsidP="00CB266B">
      <w:pPr>
        <w:pStyle w:val="BodyText"/>
        <w:spacing w:before="240" w:after="160"/>
        <w:ind w:right="10"/>
        <w:rPr>
          <w:rFonts w:asciiTheme="minorHAnsi" w:hAnsiTheme="minorHAnsi"/>
          <w:color w:val="171717" w:themeColor="background2" w:themeShade="1A"/>
        </w:rPr>
      </w:pPr>
      <w:r w:rsidRPr="007D3092">
        <w:rPr>
          <w:rFonts w:asciiTheme="minorHAnsi" w:hAnsiTheme="minorHAnsi"/>
          <w:color w:val="171717" w:themeColor="background2" w:themeShade="1A"/>
        </w:rPr>
        <w:t xml:space="preserve">Weatherization clients are eligible for HES-IE services where they are available. </w:t>
      </w:r>
    </w:p>
    <w:p w:rsidR="00FD6949" w:rsidRPr="007D3092" w:rsidRDefault="00FD6949" w:rsidP="00CB266B">
      <w:pPr>
        <w:pStyle w:val="BodyText"/>
        <w:spacing w:before="240" w:after="160"/>
        <w:ind w:right="10"/>
        <w:rPr>
          <w:rFonts w:asciiTheme="minorHAnsi" w:hAnsiTheme="minorHAnsi"/>
          <w:color w:val="171717" w:themeColor="background2" w:themeShade="1A"/>
        </w:rPr>
      </w:pPr>
      <w:r w:rsidRPr="007D3092">
        <w:rPr>
          <w:rFonts w:asciiTheme="minorHAnsi" w:hAnsiTheme="minorHAnsi"/>
          <w:color w:val="171717" w:themeColor="background2" w:themeShade="1A"/>
        </w:rPr>
        <w:t xml:space="preserve">Formerly known as WRAP, the HES-IE program provides certain General Heat Waste measures that are coordinated with other measures by the local </w:t>
      </w:r>
      <w:r w:rsidR="00D60A08">
        <w:rPr>
          <w:rFonts w:asciiTheme="minorHAnsi" w:hAnsiTheme="minorHAnsi"/>
          <w:color w:val="171717" w:themeColor="background2" w:themeShade="1A"/>
        </w:rPr>
        <w:t>Subgrantee</w:t>
      </w:r>
      <w:r w:rsidRPr="007D3092">
        <w:rPr>
          <w:rFonts w:asciiTheme="minorHAnsi" w:hAnsiTheme="minorHAnsi"/>
          <w:color w:val="171717" w:themeColor="background2" w:themeShade="1A"/>
        </w:rPr>
        <w:t>, operating under a separate agreement with the utility companies. The following measures may be provided under the utility HES-IE program:</w:t>
      </w:r>
    </w:p>
    <w:p w:rsidR="00FD6949" w:rsidRPr="007D3092" w:rsidRDefault="00FD6949" w:rsidP="00CB266B">
      <w:pPr>
        <w:pStyle w:val="BodyText"/>
        <w:numPr>
          <w:ilvl w:val="3"/>
          <w:numId w:val="44"/>
        </w:numPr>
        <w:autoSpaceDE/>
        <w:autoSpaceDN/>
        <w:spacing w:before="240" w:after="160"/>
        <w:ind w:left="720" w:right="10"/>
        <w:rPr>
          <w:rFonts w:asciiTheme="minorHAnsi" w:hAnsiTheme="minorHAnsi"/>
          <w:color w:val="171717" w:themeColor="background2" w:themeShade="1A"/>
        </w:rPr>
      </w:pPr>
      <w:r w:rsidRPr="007D3092">
        <w:rPr>
          <w:rFonts w:asciiTheme="minorHAnsi" w:hAnsiTheme="minorHAnsi"/>
          <w:color w:val="171717" w:themeColor="background2" w:themeShade="1A"/>
        </w:rPr>
        <w:t>Faucet aerators</w:t>
      </w:r>
    </w:p>
    <w:p w:rsidR="00FD6949" w:rsidRPr="007D3092" w:rsidRDefault="00FD6949" w:rsidP="00CB266B">
      <w:pPr>
        <w:pStyle w:val="BodyText"/>
        <w:numPr>
          <w:ilvl w:val="3"/>
          <w:numId w:val="44"/>
        </w:numPr>
        <w:autoSpaceDE/>
        <w:autoSpaceDN/>
        <w:spacing w:before="240" w:after="160"/>
        <w:ind w:left="720" w:right="10"/>
        <w:rPr>
          <w:rFonts w:asciiTheme="minorHAnsi" w:hAnsiTheme="minorHAnsi"/>
          <w:color w:val="171717" w:themeColor="background2" w:themeShade="1A"/>
        </w:rPr>
      </w:pPr>
      <w:r w:rsidRPr="007D3092">
        <w:rPr>
          <w:rFonts w:asciiTheme="minorHAnsi" w:hAnsiTheme="minorHAnsi"/>
          <w:color w:val="171717" w:themeColor="background2" w:themeShade="1A"/>
        </w:rPr>
        <w:t>Low-flow showerheads</w:t>
      </w:r>
    </w:p>
    <w:p w:rsidR="00FD6949" w:rsidRPr="007D3092" w:rsidRDefault="0013501B" w:rsidP="00CB266B">
      <w:pPr>
        <w:pStyle w:val="BodyText"/>
        <w:numPr>
          <w:ilvl w:val="3"/>
          <w:numId w:val="44"/>
        </w:numPr>
        <w:autoSpaceDE/>
        <w:autoSpaceDN/>
        <w:spacing w:before="240" w:after="160"/>
        <w:ind w:left="720" w:right="10"/>
        <w:rPr>
          <w:rFonts w:asciiTheme="minorHAnsi" w:hAnsiTheme="minorHAnsi"/>
          <w:color w:val="171717" w:themeColor="background2" w:themeShade="1A"/>
        </w:rPr>
      </w:pPr>
      <w:r w:rsidRPr="007D3092">
        <w:rPr>
          <w:rFonts w:asciiTheme="minorHAnsi" w:hAnsiTheme="minorHAnsi"/>
          <w:color w:val="171717" w:themeColor="background2" w:themeShade="1A"/>
        </w:rPr>
        <w:t>Weather-strip(s)</w:t>
      </w:r>
    </w:p>
    <w:p w:rsidR="00FD6949" w:rsidRPr="007D3092" w:rsidRDefault="00FD6949" w:rsidP="00CB266B">
      <w:pPr>
        <w:pStyle w:val="BodyText"/>
        <w:numPr>
          <w:ilvl w:val="3"/>
          <w:numId w:val="44"/>
        </w:numPr>
        <w:autoSpaceDE/>
        <w:autoSpaceDN/>
        <w:spacing w:before="240" w:after="160"/>
        <w:ind w:left="720" w:right="10"/>
        <w:rPr>
          <w:rFonts w:asciiTheme="minorHAnsi" w:hAnsiTheme="minorHAnsi"/>
          <w:color w:val="171717" w:themeColor="background2" w:themeShade="1A"/>
        </w:rPr>
      </w:pPr>
      <w:r w:rsidRPr="007D3092">
        <w:rPr>
          <w:rFonts w:asciiTheme="minorHAnsi" w:hAnsiTheme="minorHAnsi"/>
          <w:color w:val="171717" w:themeColor="background2" w:themeShade="1A"/>
        </w:rPr>
        <w:t>Caulking (interior)</w:t>
      </w:r>
    </w:p>
    <w:p w:rsidR="00FD6949" w:rsidRPr="007D3092" w:rsidRDefault="00FD6949" w:rsidP="00CB266B">
      <w:pPr>
        <w:pStyle w:val="BodyText"/>
        <w:numPr>
          <w:ilvl w:val="3"/>
          <w:numId w:val="44"/>
        </w:numPr>
        <w:autoSpaceDE/>
        <w:autoSpaceDN/>
        <w:spacing w:before="240" w:after="160"/>
        <w:ind w:left="720" w:right="10"/>
        <w:rPr>
          <w:rFonts w:asciiTheme="minorHAnsi" w:hAnsiTheme="minorHAnsi"/>
          <w:color w:val="171717" w:themeColor="background2" w:themeShade="1A"/>
        </w:rPr>
      </w:pPr>
      <w:r w:rsidRPr="007D3092">
        <w:rPr>
          <w:rFonts w:asciiTheme="minorHAnsi" w:hAnsiTheme="minorHAnsi"/>
          <w:color w:val="171717" w:themeColor="background2" w:themeShade="1A"/>
        </w:rPr>
        <w:t>Door sweeps</w:t>
      </w:r>
    </w:p>
    <w:p w:rsidR="00FD6949" w:rsidRPr="007D3092" w:rsidRDefault="00FD6949" w:rsidP="00CB266B">
      <w:pPr>
        <w:pStyle w:val="BodyText"/>
        <w:numPr>
          <w:ilvl w:val="3"/>
          <w:numId w:val="44"/>
        </w:numPr>
        <w:autoSpaceDE/>
        <w:autoSpaceDN/>
        <w:spacing w:before="240" w:after="160"/>
        <w:ind w:left="720" w:right="10"/>
        <w:rPr>
          <w:rFonts w:asciiTheme="minorHAnsi" w:hAnsiTheme="minorHAnsi"/>
          <w:color w:val="171717" w:themeColor="background2" w:themeShade="1A"/>
        </w:rPr>
      </w:pPr>
      <w:r w:rsidRPr="007D3092">
        <w:rPr>
          <w:rFonts w:asciiTheme="minorHAnsi" w:hAnsiTheme="minorHAnsi"/>
          <w:color w:val="171717" w:themeColor="background2" w:themeShade="1A"/>
        </w:rPr>
        <w:t>Pipe insulation</w:t>
      </w:r>
    </w:p>
    <w:p w:rsidR="00FD6949" w:rsidRPr="007D3092" w:rsidRDefault="00FD6949" w:rsidP="00CB266B">
      <w:pPr>
        <w:pStyle w:val="BodyText"/>
        <w:numPr>
          <w:ilvl w:val="3"/>
          <w:numId w:val="44"/>
        </w:numPr>
        <w:autoSpaceDE/>
        <w:autoSpaceDN/>
        <w:spacing w:before="240" w:after="160"/>
        <w:ind w:left="720" w:right="10"/>
        <w:rPr>
          <w:rFonts w:asciiTheme="minorHAnsi" w:hAnsiTheme="minorHAnsi"/>
          <w:color w:val="171717" w:themeColor="background2" w:themeShade="1A"/>
        </w:rPr>
      </w:pPr>
      <w:r w:rsidRPr="007D3092">
        <w:rPr>
          <w:rFonts w:asciiTheme="minorHAnsi" w:hAnsiTheme="minorHAnsi"/>
          <w:color w:val="171717" w:themeColor="background2" w:themeShade="1A"/>
        </w:rPr>
        <w:t>Compact Florescent Light bulbs (CFLs),</w:t>
      </w:r>
    </w:p>
    <w:p w:rsidR="00FD6949" w:rsidRPr="007D3092" w:rsidRDefault="00FD6949" w:rsidP="00CB266B">
      <w:pPr>
        <w:pStyle w:val="BodyText"/>
        <w:numPr>
          <w:ilvl w:val="3"/>
          <w:numId w:val="44"/>
        </w:numPr>
        <w:autoSpaceDE/>
        <w:autoSpaceDN/>
        <w:spacing w:before="240" w:after="160"/>
        <w:ind w:left="720" w:right="10"/>
        <w:rPr>
          <w:rFonts w:asciiTheme="minorHAnsi" w:hAnsiTheme="minorHAnsi"/>
          <w:color w:val="171717" w:themeColor="background2" w:themeShade="1A"/>
        </w:rPr>
      </w:pPr>
      <w:del w:id="674" w:author="Author">
        <w:r w:rsidRPr="007D3092" w:rsidDel="00F55B4B">
          <w:rPr>
            <w:rFonts w:asciiTheme="minorHAnsi" w:hAnsiTheme="minorHAnsi"/>
            <w:color w:val="171717" w:themeColor="background2" w:themeShade="1A"/>
          </w:rPr>
          <w:delText>Lamps</w:delText>
        </w:r>
      </w:del>
    </w:p>
    <w:p w:rsidR="00FD6949" w:rsidRPr="007D3092" w:rsidRDefault="00FD6949" w:rsidP="00CB266B">
      <w:pPr>
        <w:pStyle w:val="BodyText"/>
        <w:numPr>
          <w:ilvl w:val="3"/>
          <w:numId w:val="44"/>
        </w:numPr>
        <w:autoSpaceDE/>
        <w:autoSpaceDN/>
        <w:spacing w:before="240" w:after="160"/>
        <w:ind w:left="720" w:right="10"/>
        <w:rPr>
          <w:rFonts w:asciiTheme="minorHAnsi" w:hAnsiTheme="minorHAnsi"/>
          <w:color w:val="171717" w:themeColor="background2" w:themeShade="1A"/>
        </w:rPr>
      </w:pPr>
      <w:r w:rsidRPr="007D3092">
        <w:rPr>
          <w:rFonts w:asciiTheme="minorHAnsi" w:hAnsiTheme="minorHAnsi"/>
          <w:color w:val="171717" w:themeColor="background2" w:themeShade="1A"/>
        </w:rPr>
        <w:t>Gaskets (for switches and outlets)</w:t>
      </w:r>
    </w:p>
    <w:p w:rsidR="00FD6949" w:rsidRPr="007D3092" w:rsidRDefault="007D25C7" w:rsidP="00CB266B">
      <w:pPr>
        <w:pStyle w:val="BodyText"/>
        <w:spacing w:before="240" w:after="160"/>
        <w:ind w:right="10"/>
        <w:rPr>
          <w:rFonts w:asciiTheme="minorHAnsi" w:hAnsiTheme="minorHAnsi"/>
          <w:color w:val="171717" w:themeColor="background2" w:themeShade="1A"/>
        </w:rPr>
      </w:pPr>
      <w:r w:rsidRPr="007D3092">
        <w:rPr>
          <w:rFonts w:asciiTheme="minorHAnsi" w:hAnsiTheme="minorHAnsi"/>
          <w:color w:val="171717" w:themeColor="background2" w:themeShade="1A"/>
          <w:u w:val="single"/>
        </w:rPr>
        <w:t>Municipal Utilities</w:t>
      </w:r>
      <w:r w:rsidRPr="007D3092">
        <w:rPr>
          <w:rFonts w:asciiTheme="minorHAnsi" w:hAnsiTheme="minorHAnsi"/>
          <w:color w:val="171717" w:themeColor="background2" w:themeShade="1A"/>
        </w:rPr>
        <w:t xml:space="preserve">: </w:t>
      </w:r>
      <w:r w:rsidR="00FD6949" w:rsidRPr="007D3092">
        <w:rPr>
          <w:rFonts w:asciiTheme="minorHAnsi" w:hAnsiTheme="minorHAnsi"/>
          <w:color w:val="171717" w:themeColor="background2" w:themeShade="1A"/>
        </w:rPr>
        <w:t>In some Connecticut municipalities the local utility company does not operate a HES-IE program. In those areas, WAP will provide the above GHW measures, to the extent that they have been pre- approved under the DOE State plan.</w:t>
      </w:r>
    </w:p>
    <w:p w:rsidR="00FD6949" w:rsidRPr="007D3092" w:rsidRDefault="00FD6949" w:rsidP="00CB266B">
      <w:pPr>
        <w:pStyle w:val="BodyText"/>
        <w:spacing w:before="240" w:after="160"/>
        <w:ind w:right="10"/>
        <w:rPr>
          <w:rFonts w:asciiTheme="minorHAnsi" w:hAnsiTheme="minorHAnsi"/>
          <w:color w:val="171717" w:themeColor="background2" w:themeShade="1A"/>
        </w:rPr>
      </w:pPr>
      <w:r w:rsidRPr="007D3092">
        <w:rPr>
          <w:rFonts w:asciiTheme="minorHAnsi" w:hAnsiTheme="minorHAnsi"/>
          <w:color w:val="171717" w:themeColor="background2" w:themeShade="1A"/>
          <w:u w:val="single" w:color="000000"/>
        </w:rPr>
        <w:t>Refrigerator Replacement</w:t>
      </w:r>
      <w:r w:rsidRPr="007D3092">
        <w:rPr>
          <w:rFonts w:asciiTheme="minorHAnsi" w:hAnsiTheme="minorHAnsi"/>
          <w:color w:val="171717" w:themeColor="background2" w:themeShade="1A"/>
        </w:rPr>
        <w:t>: Under certain criteria and where available, the HES-IE program may provide replacement refrigerators to WAP clients. After testing the present appliance, the Energy Auditor makes a recommendation to the utility company, where the final determination is made regarding replacement.</w:t>
      </w:r>
    </w:p>
    <w:p w:rsidR="00FD6949" w:rsidRPr="007D3092" w:rsidRDefault="00FD6949" w:rsidP="00CB266B">
      <w:pPr>
        <w:pStyle w:val="BodyText"/>
        <w:spacing w:before="240" w:after="160"/>
        <w:ind w:right="10"/>
        <w:rPr>
          <w:rFonts w:asciiTheme="minorHAnsi" w:hAnsiTheme="minorHAnsi"/>
          <w:color w:val="171717" w:themeColor="background2" w:themeShade="1A"/>
        </w:rPr>
      </w:pPr>
      <w:r w:rsidRPr="007D3092">
        <w:rPr>
          <w:rFonts w:asciiTheme="minorHAnsi" w:hAnsiTheme="minorHAnsi"/>
          <w:color w:val="171717" w:themeColor="background2" w:themeShade="1A"/>
          <w:u w:val="single" w:color="000000"/>
        </w:rPr>
        <w:t>Insulation (attic, sidewall)</w:t>
      </w:r>
      <w:r w:rsidRPr="007D3092">
        <w:rPr>
          <w:rFonts w:asciiTheme="minorHAnsi" w:hAnsiTheme="minorHAnsi"/>
          <w:color w:val="171717" w:themeColor="background2" w:themeShade="1A"/>
        </w:rPr>
        <w:t xml:space="preserve">: The cost of insulation measure by a WAP </w:t>
      </w:r>
      <w:r w:rsidR="00D60A08">
        <w:rPr>
          <w:rFonts w:asciiTheme="minorHAnsi" w:hAnsiTheme="minorHAnsi"/>
          <w:color w:val="171717" w:themeColor="background2" w:themeShade="1A"/>
        </w:rPr>
        <w:t>Subgrantee</w:t>
      </w:r>
      <w:r w:rsidRPr="007D3092">
        <w:rPr>
          <w:rFonts w:asciiTheme="minorHAnsi" w:hAnsiTheme="minorHAnsi"/>
          <w:color w:val="171717" w:themeColor="background2" w:themeShade="1A"/>
        </w:rPr>
        <w:t xml:space="preserve"> is reimbursed </w:t>
      </w:r>
      <w:ins w:id="675" w:author="Author">
        <w:r w:rsidR="00FE469E">
          <w:rPr>
            <w:rFonts w:asciiTheme="minorHAnsi" w:hAnsiTheme="minorHAnsi"/>
            <w:color w:val="171717" w:themeColor="background2" w:themeShade="1A"/>
          </w:rPr>
          <w:t>on a calculated incentive rate basis</w:t>
        </w:r>
      </w:ins>
      <w:del w:id="676" w:author="Author">
        <w:r w:rsidRPr="007D3092" w:rsidDel="00FE469E">
          <w:rPr>
            <w:rFonts w:asciiTheme="minorHAnsi" w:hAnsiTheme="minorHAnsi"/>
            <w:color w:val="171717" w:themeColor="background2" w:themeShade="1A"/>
          </w:rPr>
          <w:delText>fifty percent (50%</w:delText>
        </w:r>
      </w:del>
      <w:r w:rsidRPr="007D3092">
        <w:rPr>
          <w:rFonts w:asciiTheme="minorHAnsi" w:hAnsiTheme="minorHAnsi"/>
          <w:color w:val="171717" w:themeColor="background2" w:themeShade="1A"/>
        </w:rPr>
        <w:t>) by the HES-IE program, where available.</w:t>
      </w:r>
    </w:p>
    <w:p w:rsidR="00FD6949" w:rsidRPr="007D3092" w:rsidRDefault="00FD6949" w:rsidP="00CB266B">
      <w:pPr>
        <w:pStyle w:val="BodyText"/>
        <w:spacing w:before="240" w:after="160"/>
        <w:ind w:right="10"/>
        <w:rPr>
          <w:rFonts w:asciiTheme="minorHAnsi" w:hAnsiTheme="minorHAnsi"/>
          <w:color w:val="171717" w:themeColor="background2" w:themeShade="1A"/>
        </w:rPr>
      </w:pPr>
      <w:r w:rsidRPr="007D3092">
        <w:rPr>
          <w:rFonts w:asciiTheme="minorHAnsi" w:hAnsiTheme="minorHAnsi"/>
          <w:b/>
          <w:color w:val="171717" w:themeColor="background2" w:themeShade="1A"/>
        </w:rPr>
        <w:t>Note:</w:t>
      </w:r>
      <w:r w:rsidRPr="007D3092">
        <w:rPr>
          <w:rFonts w:asciiTheme="minorHAnsi" w:hAnsiTheme="minorHAnsi"/>
          <w:color w:val="171717" w:themeColor="background2" w:themeShade="1A"/>
        </w:rPr>
        <w:t xml:space="preserve"> All Work performed and reported as DOE completed CT WAP sites must be in compliance with DOE WPN 15-4 and the CT WAP Quality Work Plan requirements, </w:t>
      </w:r>
      <w:r w:rsidR="00CA6D1E" w:rsidRPr="007D3092">
        <w:rPr>
          <w:rFonts w:asciiTheme="minorHAnsi" w:hAnsiTheme="minorHAnsi"/>
          <w:color w:val="171717" w:themeColor="background2" w:themeShade="1A"/>
        </w:rPr>
        <w:t>Connecticut Weatherization Field Guide (</w:t>
      </w:r>
      <w:ins w:id="677" w:author="Author">
        <w:r w:rsidR="00FE469E">
          <w:rPr>
            <w:rFonts w:asciiTheme="minorHAnsi" w:hAnsiTheme="minorHAnsi"/>
            <w:color w:val="171717" w:themeColor="background2" w:themeShade="1A"/>
          </w:rPr>
          <w:t>022519)</w:t>
        </w:r>
      </w:ins>
      <w:del w:id="678" w:author="Author">
        <w:r w:rsidR="00CA6D1E" w:rsidRPr="007D3092" w:rsidDel="00FE469E">
          <w:rPr>
            <w:rFonts w:asciiTheme="minorHAnsi" w:hAnsiTheme="minorHAnsi"/>
            <w:color w:val="171717" w:themeColor="background2" w:themeShade="1A"/>
          </w:rPr>
          <w:delText>2017</w:delText>
        </w:r>
      </w:del>
      <w:r w:rsidR="00CA6D1E" w:rsidRPr="007D3092">
        <w:rPr>
          <w:rFonts w:asciiTheme="minorHAnsi" w:hAnsiTheme="minorHAnsi"/>
          <w:color w:val="171717" w:themeColor="background2" w:themeShade="1A"/>
        </w:rPr>
        <w:t>)</w:t>
      </w:r>
      <w:r w:rsidRPr="007D3092">
        <w:rPr>
          <w:rFonts w:asciiTheme="minorHAnsi" w:hAnsiTheme="minorHAnsi"/>
          <w:color w:val="171717" w:themeColor="background2" w:themeShade="1A"/>
        </w:rPr>
        <w:t xml:space="preserve"> and the current Year State Plan/Master File.</w:t>
      </w:r>
    </w:p>
    <w:bookmarkStart w:id="679" w:name="Sec302"/>
    <w:p w:rsidR="00BB3736" w:rsidRPr="007D3092" w:rsidRDefault="001A6020" w:rsidP="00CB266B">
      <w:pPr>
        <w:spacing w:before="240" w:line="240" w:lineRule="auto"/>
        <w:ind w:right="10"/>
        <w:rPr>
          <w:b/>
          <w:color w:val="171717" w:themeColor="background2" w:themeShade="1A"/>
          <w:sz w:val="32"/>
          <w:szCs w:val="32"/>
        </w:rPr>
      </w:pPr>
      <w:r w:rsidRPr="007D3092">
        <w:rPr>
          <w:b/>
          <w:color w:val="171717" w:themeColor="background2" w:themeShade="1A"/>
          <w:sz w:val="32"/>
          <w:szCs w:val="32"/>
        </w:rPr>
        <w:fldChar w:fldCharType="begin"/>
      </w:r>
      <w:r w:rsidRPr="007D3092">
        <w:rPr>
          <w:b/>
          <w:color w:val="171717" w:themeColor="background2" w:themeShade="1A"/>
          <w:sz w:val="32"/>
          <w:szCs w:val="32"/>
        </w:rPr>
        <w:instrText xml:space="preserve"> HYPERLINK  \l "TC_SEC_302" </w:instrText>
      </w:r>
      <w:r w:rsidRPr="007D3092">
        <w:rPr>
          <w:b/>
          <w:color w:val="171717" w:themeColor="background2" w:themeShade="1A"/>
          <w:sz w:val="32"/>
          <w:szCs w:val="32"/>
        </w:rPr>
        <w:fldChar w:fldCharType="separate"/>
      </w:r>
      <w:r w:rsidR="00BB3736" w:rsidRPr="007D3092">
        <w:rPr>
          <w:rStyle w:val="Hyperlink"/>
          <w:b/>
          <w:color w:val="171717" w:themeColor="background2" w:themeShade="1A"/>
          <w:sz w:val="32"/>
          <w:szCs w:val="32"/>
        </w:rPr>
        <w:t>302. Home Energy Audit</w:t>
      </w:r>
      <w:r w:rsidRPr="007D3092">
        <w:rPr>
          <w:b/>
          <w:color w:val="171717" w:themeColor="background2" w:themeShade="1A"/>
          <w:sz w:val="32"/>
          <w:szCs w:val="32"/>
        </w:rPr>
        <w:fldChar w:fldCharType="end"/>
      </w:r>
    </w:p>
    <w:bookmarkEnd w:id="679"/>
    <w:p w:rsidR="00BB3736" w:rsidRPr="007D3092" w:rsidRDefault="00BB3736" w:rsidP="00CB266B">
      <w:pPr>
        <w:spacing w:before="240" w:line="240" w:lineRule="auto"/>
        <w:ind w:right="10"/>
        <w:rPr>
          <w:b/>
          <w:color w:val="171717" w:themeColor="background2" w:themeShade="1A"/>
          <w:sz w:val="32"/>
          <w:szCs w:val="32"/>
        </w:rPr>
      </w:pPr>
      <w:r w:rsidRPr="007D3092">
        <w:rPr>
          <w:color w:val="171717" w:themeColor="background2" w:themeShade="1A"/>
        </w:rPr>
        <w:t xml:space="preserve">The Energy Audit is the most critical process in weatherizing a unit. The audit determines the planned measures, in priority, which will lead to successful reduction in energy costs for the client. A complete Energy Audit must be performed by the </w:t>
      </w:r>
      <w:r w:rsidR="00D60A08">
        <w:rPr>
          <w:color w:val="171717" w:themeColor="background2" w:themeShade="1A"/>
        </w:rPr>
        <w:t>Subgrantee</w:t>
      </w:r>
      <w:r w:rsidRPr="007D3092">
        <w:rPr>
          <w:color w:val="171717" w:themeColor="background2" w:themeShade="1A"/>
        </w:rPr>
        <w:t xml:space="preserve"> on each unit prior to the commencement of any weatherization work to the unit.</w:t>
      </w:r>
    </w:p>
    <w:p w:rsidR="000E7BAA" w:rsidRPr="007D3092" w:rsidRDefault="00BB3736" w:rsidP="00CB266B">
      <w:pPr>
        <w:pStyle w:val="BodyText"/>
        <w:spacing w:before="240" w:after="160"/>
        <w:ind w:right="10"/>
        <w:rPr>
          <w:rFonts w:asciiTheme="minorHAnsi" w:hAnsiTheme="minorHAnsi"/>
          <w:color w:val="171717" w:themeColor="background2" w:themeShade="1A"/>
        </w:rPr>
        <w:sectPr w:rsidR="000E7BAA" w:rsidRPr="007D3092" w:rsidSect="00B65FED">
          <w:footerReference w:type="default" r:id="rId106"/>
          <w:pgSz w:w="12240" w:h="15840"/>
          <w:pgMar w:top="1400" w:right="1350" w:bottom="1140" w:left="1340" w:header="720" w:footer="720" w:gutter="0"/>
          <w:cols w:space="720"/>
          <w:docGrid w:linePitch="299"/>
        </w:sectPr>
      </w:pPr>
      <w:r w:rsidRPr="007D3092">
        <w:rPr>
          <w:rFonts w:asciiTheme="minorHAnsi" w:hAnsiTheme="minorHAnsi"/>
          <w:color w:val="171717" w:themeColor="background2" w:themeShade="1A"/>
        </w:rPr>
        <w:t xml:space="preserve">This section defines the requirements for the home energy audit for single dwellings, mobile homes, and small multi-family housing units. Small multi-units are defined as “dwellings that have less than 5 </w:t>
      </w:r>
    </w:p>
    <w:p w:rsidR="00BB3736" w:rsidRPr="007D3092" w:rsidRDefault="00BB3736" w:rsidP="00CB266B">
      <w:pPr>
        <w:pStyle w:val="BodyText"/>
        <w:spacing w:before="240" w:after="160"/>
        <w:ind w:right="10"/>
        <w:rPr>
          <w:rFonts w:asciiTheme="minorHAnsi" w:hAnsiTheme="minorHAnsi"/>
          <w:color w:val="171717" w:themeColor="background2" w:themeShade="1A"/>
        </w:rPr>
      </w:pPr>
      <w:r w:rsidRPr="007D3092">
        <w:rPr>
          <w:rFonts w:asciiTheme="minorHAnsi" w:hAnsiTheme="minorHAnsi"/>
          <w:color w:val="171717" w:themeColor="background2" w:themeShade="1A"/>
        </w:rPr>
        <w:lastRenderedPageBreak/>
        <w:t>apartments and/or have a square footage of 10,000 square feet or less” and three (3) stories or less.</w:t>
      </w:r>
    </w:p>
    <w:p w:rsidR="00BB3736" w:rsidRPr="007D3092" w:rsidRDefault="00BB3736" w:rsidP="00CB266B">
      <w:pPr>
        <w:pStyle w:val="BodyText"/>
        <w:spacing w:before="240" w:after="160"/>
        <w:ind w:right="10"/>
        <w:rPr>
          <w:rFonts w:asciiTheme="minorHAnsi" w:hAnsiTheme="minorHAnsi"/>
          <w:color w:val="171717" w:themeColor="background2" w:themeShade="1A"/>
        </w:rPr>
      </w:pPr>
      <w:r w:rsidRPr="007D3092">
        <w:rPr>
          <w:rFonts w:asciiTheme="minorHAnsi" w:hAnsiTheme="minorHAnsi"/>
          <w:color w:val="171717" w:themeColor="background2" w:themeShade="1A"/>
        </w:rPr>
        <w:t>Using advanced diagnostic techniques in a whole-house approach, the Auditor will produce a list of cost- effective weatherization measures to improve the functionality of the home’s living environment by, aligning the unit’s thermal boundary and pressure boundary, and optimize the exchange of fresh air through the unit, while reducing heat loss.</w:t>
      </w:r>
    </w:p>
    <w:p w:rsidR="00BB3736" w:rsidRPr="007D3092" w:rsidRDefault="00BB3736" w:rsidP="00CB266B">
      <w:pPr>
        <w:pStyle w:val="BodyText"/>
        <w:spacing w:before="240" w:after="160"/>
        <w:ind w:right="10"/>
        <w:rPr>
          <w:rFonts w:asciiTheme="minorHAnsi" w:hAnsiTheme="minorHAnsi"/>
          <w:color w:val="171717" w:themeColor="background2" w:themeShade="1A"/>
        </w:rPr>
      </w:pPr>
      <w:r w:rsidRPr="007D3092">
        <w:rPr>
          <w:rFonts w:asciiTheme="minorHAnsi" w:hAnsiTheme="minorHAnsi"/>
          <w:color w:val="171717" w:themeColor="background2" w:themeShade="1A"/>
          <w:u w:val="single" w:color="000000"/>
        </w:rPr>
        <w:t>Procedure</w:t>
      </w:r>
      <w:r w:rsidRPr="007D3092">
        <w:rPr>
          <w:rFonts w:asciiTheme="minorHAnsi" w:hAnsiTheme="minorHAnsi"/>
          <w:color w:val="171717" w:themeColor="background2" w:themeShade="1A"/>
        </w:rPr>
        <w:t xml:space="preserve">: Connecticut home audits are conducted using the NEAT or MHEA, </w:t>
      </w:r>
      <w:r w:rsidRPr="007D3092">
        <w:rPr>
          <w:rFonts w:asciiTheme="minorHAnsi" w:hAnsiTheme="minorHAnsi"/>
          <w:i/>
          <w:color w:val="171717" w:themeColor="background2" w:themeShade="1A"/>
        </w:rPr>
        <w:t xml:space="preserve">Data Collection Forms. </w:t>
      </w:r>
      <w:r w:rsidRPr="007D3092">
        <w:rPr>
          <w:rFonts w:asciiTheme="minorHAnsi" w:hAnsiTheme="minorHAnsi"/>
          <w:color w:val="171717" w:themeColor="background2" w:themeShade="1A"/>
        </w:rPr>
        <w:t>This form, the Auditor’s notes, unit diagrams, and digital photos will all be assembled by the Auditor to make recommendations for the weatherization measures. Audit results are entered by the Energy Auditor that performed the audit into the DOE approved Weatherization Assistant 8.9 computerized audit software, to perform the SIR analysis and assist in the formulation of a Work Orders for the unit.</w:t>
      </w:r>
    </w:p>
    <w:p w:rsidR="00BB3736" w:rsidRPr="007D3092" w:rsidRDefault="00BB3736" w:rsidP="00CB266B">
      <w:pPr>
        <w:pStyle w:val="BodyText"/>
        <w:spacing w:before="240" w:after="160"/>
        <w:ind w:right="10"/>
        <w:rPr>
          <w:rFonts w:asciiTheme="minorHAnsi" w:hAnsiTheme="minorHAnsi"/>
          <w:color w:val="171717" w:themeColor="background2" w:themeShade="1A"/>
        </w:rPr>
      </w:pPr>
      <w:r w:rsidRPr="007D3092">
        <w:rPr>
          <w:rFonts w:asciiTheme="minorHAnsi" w:hAnsiTheme="minorHAnsi"/>
          <w:color w:val="171717" w:themeColor="background2" w:themeShade="1A"/>
        </w:rPr>
        <w:t>The completed audit recommendations must always be submitted for further review by a second party. Generally, this would be the Weatherization Coordinator, supervisor or other knowledgeable staff person assigned to the review. After the plans are approved, the actual assignment of measures to individual installers should be made by someone other than the Energy Auditor.</w:t>
      </w:r>
    </w:p>
    <w:p w:rsidR="00BB3736" w:rsidRPr="007D3092" w:rsidRDefault="00BB3736" w:rsidP="00CB266B">
      <w:pPr>
        <w:pStyle w:val="BodyText"/>
        <w:spacing w:before="240" w:after="160"/>
        <w:ind w:right="10"/>
        <w:rPr>
          <w:rFonts w:asciiTheme="minorHAnsi" w:hAnsiTheme="minorHAnsi" w:cstheme="minorBidi"/>
          <w:color w:val="171717" w:themeColor="background2" w:themeShade="1A"/>
        </w:rPr>
      </w:pPr>
      <w:r w:rsidRPr="007D3092">
        <w:rPr>
          <w:rFonts w:asciiTheme="minorHAnsi" w:hAnsiTheme="minorHAnsi"/>
          <w:color w:val="171717" w:themeColor="background2" w:themeShade="1A"/>
        </w:rPr>
        <w:t xml:space="preserve">Once the installer has been determined by the </w:t>
      </w:r>
      <w:r w:rsidR="00D60A08">
        <w:rPr>
          <w:rFonts w:asciiTheme="minorHAnsi" w:hAnsiTheme="minorHAnsi"/>
          <w:color w:val="171717" w:themeColor="background2" w:themeShade="1A"/>
        </w:rPr>
        <w:t>Subgrantee</w:t>
      </w:r>
      <w:r w:rsidRPr="007D3092">
        <w:rPr>
          <w:rFonts w:asciiTheme="minorHAnsi" w:hAnsiTheme="minorHAnsi"/>
          <w:color w:val="171717" w:themeColor="background2" w:themeShade="1A"/>
        </w:rPr>
        <w:t xml:space="preserve"> the audit information is entered in the software using that installer’s specific price information.</w:t>
      </w:r>
    </w:p>
    <w:p w:rsidR="00BB3736" w:rsidRPr="007D3092" w:rsidRDefault="00D60A08" w:rsidP="00CB266B">
      <w:pPr>
        <w:pStyle w:val="BodyText"/>
        <w:spacing w:before="240" w:after="160"/>
        <w:ind w:right="10"/>
        <w:rPr>
          <w:rFonts w:asciiTheme="minorHAnsi" w:hAnsiTheme="minorHAnsi"/>
          <w:color w:val="171717" w:themeColor="background2" w:themeShade="1A"/>
        </w:rPr>
      </w:pPr>
      <w:r>
        <w:rPr>
          <w:rFonts w:asciiTheme="minorHAnsi" w:hAnsiTheme="minorHAnsi"/>
          <w:color w:val="171717" w:themeColor="background2" w:themeShade="1A"/>
        </w:rPr>
        <w:t>Subgrantee</w:t>
      </w:r>
      <w:r w:rsidR="00BB3736" w:rsidRPr="007D3092">
        <w:rPr>
          <w:rFonts w:asciiTheme="minorHAnsi" w:hAnsiTheme="minorHAnsi"/>
          <w:color w:val="171717" w:themeColor="background2" w:themeShade="1A"/>
        </w:rPr>
        <w:t>s must have procedures in place that ensure that all Energy Auditors, are properly qualified and that they complete the Energy Audit using the required technology according to testing protocols established by DOE and CTWAP.</w:t>
      </w:r>
    </w:p>
    <w:p w:rsidR="00BB3736" w:rsidRPr="007D3092" w:rsidRDefault="00BB3736" w:rsidP="00CB266B">
      <w:pPr>
        <w:pStyle w:val="BodyText"/>
        <w:spacing w:before="240" w:after="160"/>
        <w:ind w:right="10"/>
        <w:rPr>
          <w:rFonts w:asciiTheme="minorHAnsi" w:hAnsiTheme="minorHAnsi" w:cstheme="minorBidi"/>
          <w:i/>
          <w:color w:val="171717" w:themeColor="background2" w:themeShade="1A"/>
        </w:rPr>
      </w:pPr>
      <w:r w:rsidRPr="007D3092">
        <w:rPr>
          <w:rFonts w:asciiTheme="minorHAnsi" w:hAnsiTheme="minorHAnsi"/>
          <w:color w:val="171717" w:themeColor="background2" w:themeShade="1A"/>
          <w:u w:val="single" w:color="000000"/>
        </w:rPr>
        <w:t>Technical Note</w:t>
      </w:r>
      <w:r w:rsidRPr="007D3092">
        <w:rPr>
          <w:rFonts w:asciiTheme="minorHAnsi" w:hAnsiTheme="minorHAnsi"/>
          <w:color w:val="171717" w:themeColor="background2" w:themeShade="1A"/>
        </w:rPr>
        <w:t xml:space="preserve">: These operational policies are not intended to provide the correct technical protocols or techniques to be used by the auditor or the weatherization installers. They are not intended to define the use of weatherization tools and equipment; including the proper use of personal protective equipment. Such information is only found in obtaining required certifications, participating in ongoing weatherization </w:t>
      </w:r>
      <w:r w:rsidR="00FC0F56" w:rsidRPr="007D3092">
        <w:rPr>
          <w:rFonts w:asciiTheme="minorHAnsi" w:hAnsiTheme="minorHAnsi"/>
          <w:color w:val="171717" w:themeColor="background2" w:themeShade="1A"/>
        </w:rPr>
        <w:t>training and in reading the Connecticut Weatherization Field Guide (</w:t>
      </w:r>
      <w:ins w:id="680" w:author="Author">
        <w:r w:rsidR="00FE469E">
          <w:rPr>
            <w:rFonts w:asciiTheme="minorHAnsi" w:hAnsiTheme="minorHAnsi"/>
            <w:color w:val="171717" w:themeColor="background2" w:themeShade="1A"/>
          </w:rPr>
          <w:t>022519)</w:t>
        </w:r>
      </w:ins>
      <w:del w:id="681" w:author="Author">
        <w:r w:rsidR="00FC0F56" w:rsidRPr="007D3092" w:rsidDel="00FE469E">
          <w:rPr>
            <w:rFonts w:asciiTheme="minorHAnsi" w:hAnsiTheme="minorHAnsi"/>
            <w:color w:val="171717" w:themeColor="background2" w:themeShade="1A"/>
          </w:rPr>
          <w:delText>2017</w:delText>
        </w:r>
      </w:del>
      <w:r w:rsidR="00FC0F56" w:rsidRPr="007D3092">
        <w:rPr>
          <w:rFonts w:asciiTheme="minorHAnsi" w:hAnsiTheme="minorHAnsi"/>
          <w:color w:val="171717" w:themeColor="background2" w:themeShade="1A"/>
        </w:rPr>
        <w:t>)</w:t>
      </w:r>
      <w:r w:rsidRPr="007D3092">
        <w:rPr>
          <w:rFonts w:asciiTheme="minorHAnsi" w:hAnsiTheme="minorHAnsi"/>
          <w:i/>
          <w:color w:val="171717" w:themeColor="background2" w:themeShade="1A"/>
        </w:rPr>
        <w:t>.</w:t>
      </w:r>
    </w:p>
    <w:p w:rsidR="00BB3736" w:rsidRPr="007D3092" w:rsidRDefault="00BB3736" w:rsidP="00CB266B">
      <w:pPr>
        <w:pStyle w:val="BodyText"/>
        <w:spacing w:before="240" w:after="160"/>
        <w:ind w:right="10"/>
        <w:rPr>
          <w:rFonts w:asciiTheme="minorHAnsi" w:hAnsiTheme="minorHAnsi"/>
          <w:color w:val="171717" w:themeColor="background2" w:themeShade="1A"/>
        </w:rPr>
      </w:pPr>
      <w:r w:rsidRPr="007D3092">
        <w:rPr>
          <w:rFonts w:asciiTheme="minorHAnsi" w:hAnsiTheme="minorHAnsi"/>
          <w:color w:val="171717" w:themeColor="background2" w:themeShade="1A"/>
          <w:u w:val="single" w:color="000000"/>
        </w:rPr>
        <w:t>Health &amp; Safety Note</w:t>
      </w:r>
      <w:r w:rsidRPr="007D3092">
        <w:rPr>
          <w:rFonts w:asciiTheme="minorHAnsi" w:hAnsiTheme="minorHAnsi"/>
          <w:color w:val="171717" w:themeColor="background2" w:themeShade="1A"/>
        </w:rPr>
        <w:t>: In certain circumstances, an Auditor may encounter H&amp;S issues that must be addressed prior to any weatherization measures. The health and safety of both the family and the weatherization worker is of prime importance. These issues must be addressed before any weatherization measures are installed.</w:t>
      </w:r>
    </w:p>
    <w:p w:rsidR="00BB3736" w:rsidRPr="007D3092" w:rsidRDefault="00BB3736" w:rsidP="00CB266B">
      <w:pPr>
        <w:spacing w:before="240" w:line="240" w:lineRule="auto"/>
        <w:ind w:right="10"/>
        <w:rPr>
          <w:color w:val="171717" w:themeColor="background2" w:themeShade="1A"/>
        </w:rPr>
      </w:pPr>
      <w:r w:rsidRPr="007D3092">
        <w:rPr>
          <w:color w:val="171717" w:themeColor="background2" w:themeShade="1A"/>
        </w:rPr>
        <w:t xml:space="preserve">(See </w:t>
      </w:r>
      <w:r w:rsidRPr="007D3092">
        <w:rPr>
          <w:i/>
          <w:color w:val="171717" w:themeColor="background2" w:themeShade="1A"/>
        </w:rPr>
        <w:t xml:space="preserve">CT Program Operations and Training Manual, </w:t>
      </w:r>
      <w:r w:rsidRPr="007D3092">
        <w:rPr>
          <w:color w:val="171717" w:themeColor="background2" w:themeShade="1A"/>
        </w:rPr>
        <w:t>Section 400, HEALTH &amp; SAFETY for detailed information on these issues, including program funding restrictions.)</w:t>
      </w:r>
    </w:p>
    <w:p w:rsidR="00BB3736" w:rsidRPr="007D3092" w:rsidRDefault="00BB3736" w:rsidP="00CB266B">
      <w:pPr>
        <w:spacing w:before="240" w:line="240" w:lineRule="auto"/>
        <w:ind w:right="10"/>
        <w:rPr>
          <w:rFonts w:eastAsia="Calibri" w:cs="Calibri"/>
          <w:color w:val="171717" w:themeColor="background2" w:themeShade="1A"/>
        </w:rPr>
      </w:pPr>
      <w:r w:rsidRPr="007D3092">
        <w:rPr>
          <w:color w:val="171717" w:themeColor="background2" w:themeShade="1A"/>
          <w:u w:val="single" w:color="000000"/>
        </w:rPr>
        <w:t>Funding</w:t>
      </w:r>
      <w:r w:rsidRPr="007D3092">
        <w:rPr>
          <w:color w:val="171717" w:themeColor="background2" w:themeShade="1A"/>
        </w:rPr>
        <w:t xml:space="preserve">: Although a portion of the cost for WAP Energy Audits is paid from ratepayer funds administered by participating utilities, all Energy Audits conducted by the </w:t>
      </w:r>
      <w:r w:rsidR="00D60A08">
        <w:rPr>
          <w:color w:val="171717" w:themeColor="background2" w:themeShade="1A"/>
        </w:rPr>
        <w:t>Subgrantee</w:t>
      </w:r>
      <w:r w:rsidRPr="007D3092">
        <w:rPr>
          <w:color w:val="171717" w:themeColor="background2" w:themeShade="1A"/>
        </w:rPr>
        <w:t xml:space="preserve"> under contract with the State must comply with </w:t>
      </w:r>
      <w:r w:rsidRPr="007D3092">
        <w:rPr>
          <w:i/>
          <w:color w:val="171717" w:themeColor="background2" w:themeShade="1A"/>
        </w:rPr>
        <w:t xml:space="preserve">all </w:t>
      </w:r>
      <w:r w:rsidRPr="007D3092">
        <w:rPr>
          <w:color w:val="171717" w:themeColor="background2" w:themeShade="1A"/>
        </w:rPr>
        <w:t>WAP policies and protocols. Audits performed that are not in compliance with all program policies and protocols shall result in disallowed costs, both for the amount expended by WAP for the energy audit and for the WAP expenditures for the installation of subsequent measures based on that audit.</w:t>
      </w:r>
    </w:p>
    <w:p w:rsidR="000E7BAA" w:rsidRPr="007D3092" w:rsidRDefault="00BB3736" w:rsidP="00CB266B">
      <w:pPr>
        <w:pStyle w:val="BodyText"/>
        <w:spacing w:before="240" w:after="160"/>
        <w:ind w:right="10"/>
        <w:rPr>
          <w:rFonts w:asciiTheme="minorHAnsi" w:hAnsiTheme="minorHAnsi"/>
          <w:color w:val="171717" w:themeColor="background2" w:themeShade="1A"/>
        </w:rPr>
        <w:sectPr w:rsidR="000E7BAA" w:rsidRPr="007D3092" w:rsidSect="00B65FED">
          <w:footerReference w:type="default" r:id="rId107"/>
          <w:pgSz w:w="12240" w:h="15840"/>
          <w:pgMar w:top="1400" w:right="1350" w:bottom="1140" w:left="1340" w:header="720" w:footer="720" w:gutter="0"/>
          <w:cols w:space="720"/>
          <w:docGrid w:linePitch="299"/>
        </w:sectPr>
      </w:pPr>
      <w:r w:rsidRPr="007D3092">
        <w:rPr>
          <w:rFonts w:asciiTheme="minorHAnsi" w:hAnsiTheme="minorHAnsi"/>
          <w:b/>
          <w:color w:val="171717" w:themeColor="background2" w:themeShade="1A"/>
        </w:rPr>
        <w:t xml:space="preserve">Note: </w:t>
      </w:r>
      <w:r w:rsidRPr="007D3092">
        <w:rPr>
          <w:rFonts w:asciiTheme="minorHAnsi" w:hAnsiTheme="minorHAnsi"/>
          <w:color w:val="171717" w:themeColor="background2" w:themeShade="1A"/>
        </w:rPr>
        <w:t xml:space="preserve">Large multi-units consisting of more than 5 apartments and/or have a square footage greater than 10,000 are addressed in </w:t>
      </w:r>
      <w:r w:rsidRPr="007D3092">
        <w:rPr>
          <w:rFonts w:asciiTheme="minorHAnsi" w:hAnsiTheme="minorHAnsi"/>
          <w:i/>
          <w:color w:val="171717" w:themeColor="background2" w:themeShade="1A"/>
        </w:rPr>
        <w:t xml:space="preserve">CT Program Operations and Training Manual, </w:t>
      </w:r>
      <w:r w:rsidRPr="007D3092">
        <w:rPr>
          <w:rFonts w:asciiTheme="minorHAnsi" w:hAnsiTheme="minorHAnsi"/>
          <w:color w:val="171717" w:themeColor="background2" w:themeShade="1A"/>
        </w:rPr>
        <w:t xml:space="preserve">Section 800 LARGE MULTI- FAMILY UNITS. All Work performed and reported as DOE completed CT WAP sites must be in compliance with DOE WPN 15-4 and the CT WAP Quality Work Plan requirements, </w:t>
      </w:r>
      <w:r w:rsidR="00CA6D1E" w:rsidRPr="007D3092">
        <w:rPr>
          <w:rFonts w:asciiTheme="minorHAnsi" w:hAnsiTheme="minorHAnsi"/>
          <w:color w:val="171717" w:themeColor="background2" w:themeShade="1A"/>
        </w:rPr>
        <w:t xml:space="preserve">Connecticut Weatherization Field Guide </w:t>
      </w:r>
    </w:p>
    <w:p w:rsidR="00FD6949" w:rsidRPr="007D3092" w:rsidRDefault="00CA6D1E" w:rsidP="00CB266B">
      <w:pPr>
        <w:pStyle w:val="BodyText"/>
        <w:spacing w:before="240" w:after="160"/>
        <w:ind w:right="10"/>
        <w:rPr>
          <w:rFonts w:asciiTheme="minorHAnsi" w:hAnsiTheme="minorHAnsi"/>
          <w:color w:val="171717" w:themeColor="background2" w:themeShade="1A"/>
        </w:rPr>
      </w:pPr>
      <w:r w:rsidRPr="007D3092">
        <w:rPr>
          <w:rFonts w:asciiTheme="minorHAnsi" w:hAnsiTheme="minorHAnsi"/>
          <w:color w:val="171717" w:themeColor="background2" w:themeShade="1A"/>
        </w:rPr>
        <w:lastRenderedPageBreak/>
        <w:t>(</w:t>
      </w:r>
      <w:ins w:id="682" w:author="Author">
        <w:r w:rsidR="00FE469E">
          <w:rPr>
            <w:rFonts w:asciiTheme="minorHAnsi" w:hAnsiTheme="minorHAnsi"/>
            <w:color w:val="171717" w:themeColor="background2" w:themeShade="1A"/>
          </w:rPr>
          <w:t>022519)</w:t>
        </w:r>
      </w:ins>
      <w:del w:id="683" w:author="Author">
        <w:r w:rsidRPr="007D3092" w:rsidDel="00FE469E">
          <w:rPr>
            <w:rFonts w:asciiTheme="minorHAnsi" w:hAnsiTheme="minorHAnsi"/>
            <w:color w:val="171717" w:themeColor="background2" w:themeShade="1A"/>
          </w:rPr>
          <w:delText>2017</w:delText>
        </w:r>
      </w:del>
      <w:r w:rsidRPr="007D3092">
        <w:rPr>
          <w:rFonts w:asciiTheme="minorHAnsi" w:hAnsiTheme="minorHAnsi"/>
          <w:color w:val="171717" w:themeColor="background2" w:themeShade="1A"/>
        </w:rPr>
        <w:t>)</w:t>
      </w:r>
      <w:r w:rsidR="00BB3736" w:rsidRPr="007D3092">
        <w:rPr>
          <w:rFonts w:asciiTheme="minorHAnsi" w:hAnsiTheme="minorHAnsi"/>
          <w:color w:val="171717" w:themeColor="background2" w:themeShade="1A"/>
        </w:rPr>
        <w:t xml:space="preserve"> and the current year State Plan/Master File.</w:t>
      </w:r>
    </w:p>
    <w:bookmarkStart w:id="684" w:name="Sec302_1"/>
    <w:p w:rsidR="00BB3736" w:rsidRPr="007D3092" w:rsidRDefault="001A6020" w:rsidP="00CB266B">
      <w:pPr>
        <w:spacing w:before="240" w:line="240" w:lineRule="auto"/>
        <w:ind w:right="10"/>
        <w:rPr>
          <w:b/>
          <w:color w:val="171717" w:themeColor="background2" w:themeShade="1A"/>
          <w:sz w:val="28"/>
          <w:szCs w:val="28"/>
        </w:rPr>
      </w:pPr>
      <w:r w:rsidRPr="007D3092">
        <w:rPr>
          <w:b/>
          <w:color w:val="171717" w:themeColor="background2" w:themeShade="1A"/>
          <w:sz w:val="28"/>
          <w:szCs w:val="28"/>
        </w:rPr>
        <w:fldChar w:fldCharType="begin"/>
      </w:r>
      <w:r w:rsidRPr="007D3092">
        <w:rPr>
          <w:b/>
          <w:color w:val="171717" w:themeColor="background2" w:themeShade="1A"/>
          <w:sz w:val="28"/>
          <w:szCs w:val="28"/>
        </w:rPr>
        <w:instrText xml:space="preserve"> HYPERLINK  \l "TC_SEC_302_1" </w:instrText>
      </w:r>
      <w:r w:rsidRPr="007D3092">
        <w:rPr>
          <w:b/>
          <w:color w:val="171717" w:themeColor="background2" w:themeShade="1A"/>
          <w:sz w:val="28"/>
          <w:szCs w:val="28"/>
        </w:rPr>
        <w:fldChar w:fldCharType="separate"/>
      </w:r>
      <w:r w:rsidR="00187AF3" w:rsidRPr="007D3092">
        <w:rPr>
          <w:rStyle w:val="Hyperlink"/>
          <w:b/>
          <w:color w:val="171717" w:themeColor="background2" w:themeShade="1A"/>
          <w:sz w:val="28"/>
          <w:szCs w:val="28"/>
        </w:rPr>
        <w:t>302.1 Audit Timeline</w:t>
      </w:r>
      <w:r w:rsidRPr="007D3092">
        <w:rPr>
          <w:b/>
          <w:color w:val="171717" w:themeColor="background2" w:themeShade="1A"/>
          <w:sz w:val="28"/>
          <w:szCs w:val="28"/>
        </w:rPr>
        <w:fldChar w:fldCharType="end"/>
      </w:r>
    </w:p>
    <w:bookmarkEnd w:id="684"/>
    <w:p w:rsidR="00BB3736" w:rsidRPr="007D3092" w:rsidRDefault="00BB3736" w:rsidP="00CB266B">
      <w:pPr>
        <w:spacing w:before="240" w:line="240" w:lineRule="auto"/>
        <w:ind w:right="10"/>
        <w:rPr>
          <w:b/>
          <w:color w:val="171717" w:themeColor="background2" w:themeShade="1A"/>
          <w:sz w:val="28"/>
          <w:szCs w:val="28"/>
        </w:rPr>
      </w:pPr>
      <w:r w:rsidRPr="007D3092">
        <w:rPr>
          <w:color w:val="171717" w:themeColor="background2" w:themeShade="1A"/>
        </w:rPr>
        <w:t>All applicants eligible for weatherization assistance must have an Energy Audit completed on their unit within twelve (12) months of the certification of their eligibility. There will be no extensions of certification given for audits that are unable to be performed within this timeframe.</w:t>
      </w:r>
    </w:p>
    <w:p w:rsidR="00BB3736" w:rsidRPr="007D3092" w:rsidRDefault="00BB3736" w:rsidP="00CB266B">
      <w:pPr>
        <w:pStyle w:val="BodyText"/>
        <w:spacing w:before="240" w:after="160"/>
        <w:ind w:right="10"/>
        <w:rPr>
          <w:rFonts w:asciiTheme="minorHAnsi" w:hAnsiTheme="minorHAnsi"/>
          <w:color w:val="171717" w:themeColor="background2" w:themeShade="1A"/>
        </w:rPr>
      </w:pPr>
      <w:r w:rsidRPr="007D3092">
        <w:rPr>
          <w:rFonts w:asciiTheme="minorHAnsi" w:hAnsiTheme="minorHAnsi"/>
          <w:color w:val="171717" w:themeColor="background2" w:themeShade="1A"/>
        </w:rPr>
        <w:t>If more than twelve months have passed, the client must be re-certified by the original, certifying Community Action Agency (CAA) under the guidelines established for that application period, in order to determine if the energy audit can be performed.</w:t>
      </w:r>
    </w:p>
    <w:bookmarkStart w:id="685" w:name="Sec302_2"/>
    <w:p w:rsidR="00BB3736" w:rsidRPr="007D3092" w:rsidRDefault="001A6020" w:rsidP="00CB266B">
      <w:pPr>
        <w:spacing w:before="240" w:line="240" w:lineRule="auto"/>
        <w:ind w:right="10"/>
        <w:rPr>
          <w:b/>
          <w:color w:val="171717" w:themeColor="background2" w:themeShade="1A"/>
          <w:sz w:val="28"/>
          <w:szCs w:val="28"/>
        </w:rPr>
      </w:pPr>
      <w:r w:rsidRPr="007D3092">
        <w:rPr>
          <w:b/>
          <w:color w:val="171717" w:themeColor="background2" w:themeShade="1A"/>
          <w:sz w:val="28"/>
          <w:szCs w:val="28"/>
        </w:rPr>
        <w:fldChar w:fldCharType="begin"/>
      </w:r>
      <w:r w:rsidRPr="007D3092">
        <w:rPr>
          <w:b/>
          <w:color w:val="171717" w:themeColor="background2" w:themeShade="1A"/>
          <w:sz w:val="28"/>
          <w:szCs w:val="28"/>
        </w:rPr>
        <w:instrText xml:space="preserve"> HYPERLINK  \l "TC_SEC_302_2" </w:instrText>
      </w:r>
      <w:r w:rsidRPr="007D3092">
        <w:rPr>
          <w:b/>
          <w:color w:val="171717" w:themeColor="background2" w:themeShade="1A"/>
          <w:sz w:val="28"/>
          <w:szCs w:val="28"/>
        </w:rPr>
        <w:fldChar w:fldCharType="separate"/>
      </w:r>
      <w:r w:rsidR="00BB3736" w:rsidRPr="007D3092">
        <w:rPr>
          <w:rStyle w:val="Hyperlink"/>
          <w:b/>
          <w:color w:val="171717" w:themeColor="background2" w:themeShade="1A"/>
          <w:sz w:val="28"/>
          <w:szCs w:val="28"/>
        </w:rPr>
        <w:t>302.2 Energy Auditor</w:t>
      </w:r>
      <w:r w:rsidRPr="007D3092">
        <w:rPr>
          <w:b/>
          <w:color w:val="171717" w:themeColor="background2" w:themeShade="1A"/>
          <w:sz w:val="28"/>
          <w:szCs w:val="28"/>
        </w:rPr>
        <w:fldChar w:fldCharType="end"/>
      </w:r>
    </w:p>
    <w:bookmarkEnd w:id="685"/>
    <w:p w:rsidR="00BB3736" w:rsidRPr="007D3092" w:rsidRDefault="00BB3736" w:rsidP="00CB266B">
      <w:pPr>
        <w:spacing w:before="240" w:line="240" w:lineRule="auto"/>
        <w:ind w:right="10"/>
        <w:rPr>
          <w:b/>
          <w:color w:val="171717" w:themeColor="background2" w:themeShade="1A"/>
          <w:sz w:val="28"/>
          <w:szCs w:val="28"/>
        </w:rPr>
      </w:pPr>
      <w:r w:rsidRPr="007D3092">
        <w:rPr>
          <w:color w:val="171717" w:themeColor="background2" w:themeShade="1A"/>
        </w:rPr>
        <w:t xml:space="preserve">Energy Auditors are on the front line of the weatherization program and often the main point of contact with the program for weatherization clients. Their interaction with a client sets the tone for all subsequent contact. It is expected that Auditor, who is a representative of both the </w:t>
      </w:r>
      <w:r w:rsidR="00D60A08">
        <w:rPr>
          <w:color w:val="171717" w:themeColor="background2" w:themeShade="1A"/>
        </w:rPr>
        <w:t>Subgrantee</w:t>
      </w:r>
      <w:r w:rsidRPr="007D3092">
        <w:rPr>
          <w:color w:val="171717" w:themeColor="background2" w:themeShade="1A"/>
        </w:rPr>
        <w:t xml:space="preserve"> and WAP, maintains a courteous, informative and professional manner at all times.</w:t>
      </w:r>
    </w:p>
    <w:bookmarkStart w:id="686" w:name="Sec302_2_1"/>
    <w:p w:rsidR="00BB3736" w:rsidRPr="007D3092" w:rsidRDefault="001A6020" w:rsidP="00CB266B">
      <w:pPr>
        <w:spacing w:before="240" w:line="240" w:lineRule="auto"/>
        <w:ind w:right="10"/>
        <w:rPr>
          <w:b/>
          <w:color w:val="171717" w:themeColor="background2" w:themeShade="1A"/>
          <w:sz w:val="24"/>
          <w:szCs w:val="24"/>
        </w:rPr>
      </w:pPr>
      <w:r w:rsidRPr="007D3092">
        <w:rPr>
          <w:b/>
          <w:color w:val="171717" w:themeColor="background2" w:themeShade="1A"/>
          <w:sz w:val="24"/>
          <w:szCs w:val="24"/>
        </w:rPr>
        <w:fldChar w:fldCharType="begin"/>
      </w:r>
      <w:r w:rsidRPr="007D3092">
        <w:rPr>
          <w:b/>
          <w:color w:val="171717" w:themeColor="background2" w:themeShade="1A"/>
          <w:sz w:val="24"/>
          <w:szCs w:val="24"/>
        </w:rPr>
        <w:instrText xml:space="preserve"> HYPERLINK  \l "TC_SEC_302_2_1" </w:instrText>
      </w:r>
      <w:r w:rsidRPr="007D3092">
        <w:rPr>
          <w:b/>
          <w:color w:val="171717" w:themeColor="background2" w:themeShade="1A"/>
          <w:sz w:val="24"/>
          <w:szCs w:val="24"/>
        </w:rPr>
        <w:fldChar w:fldCharType="separate"/>
      </w:r>
      <w:r w:rsidR="00187AF3" w:rsidRPr="007D3092">
        <w:rPr>
          <w:rStyle w:val="Hyperlink"/>
          <w:b/>
          <w:color w:val="171717" w:themeColor="background2" w:themeShade="1A"/>
          <w:sz w:val="24"/>
          <w:szCs w:val="24"/>
        </w:rPr>
        <w:t>302.2.1 Auditor Qualification</w:t>
      </w:r>
      <w:r w:rsidRPr="007D3092">
        <w:rPr>
          <w:b/>
          <w:color w:val="171717" w:themeColor="background2" w:themeShade="1A"/>
          <w:sz w:val="24"/>
          <w:szCs w:val="24"/>
        </w:rPr>
        <w:fldChar w:fldCharType="end"/>
      </w:r>
    </w:p>
    <w:bookmarkEnd w:id="686"/>
    <w:p w:rsidR="00BB3736" w:rsidRPr="007D3092" w:rsidRDefault="00BB3736" w:rsidP="00CB266B">
      <w:pPr>
        <w:spacing w:before="240" w:line="240" w:lineRule="auto"/>
        <w:ind w:right="10"/>
        <w:rPr>
          <w:b/>
          <w:color w:val="171717" w:themeColor="background2" w:themeShade="1A"/>
          <w:sz w:val="24"/>
          <w:szCs w:val="24"/>
        </w:rPr>
      </w:pPr>
      <w:r w:rsidRPr="007D3092">
        <w:rPr>
          <w:color w:val="171717" w:themeColor="background2" w:themeShade="1A"/>
        </w:rPr>
        <w:t xml:space="preserve">The </w:t>
      </w:r>
      <w:r w:rsidR="00D60A08">
        <w:rPr>
          <w:color w:val="171717" w:themeColor="background2" w:themeShade="1A"/>
        </w:rPr>
        <w:t>Subgrantee</w:t>
      </w:r>
      <w:r w:rsidRPr="007D3092">
        <w:rPr>
          <w:color w:val="171717" w:themeColor="background2" w:themeShade="1A"/>
        </w:rPr>
        <w:t xml:space="preserve"> has the responsibility to use only Energy Auditors with the qualifications to conduct an effective audit. When hiring or subcontracting for the job, </w:t>
      </w:r>
      <w:r w:rsidR="00D60A08">
        <w:rPr>
          <w:color w:val="171717" w:themeColor="background2" w:themeShade="1A"/>
        </w:rPr>
        <w:t>Subgrantee</w:t>
      </w:r>
      <w:r w:rsidRPr="007D3092">
        <w:rPr>
          <w:color w:val="171717" w:themeColor="background2" w:themeShade="1A"/>
        </w:rPr>
        <w:t xml:space="preserve">s must take </w:t>
      </w:r>
      <w:r w:rsidRPr="007D3092">
        <w:rPr>
          <w:rFonts w:cs="Calibri"/>
          <w:color w:val="171717" w:themeColor="background2" w:themeShade="1A"/>
        </w:rPr>
        <w:t xml:space="preserve">into consideration the individual’s training </w:t>
      </w:r>
      <w:r w:rsidRPr="007D3092">
        <w:rPr>
          <w:color w:val="171717" w:themeColor="background2" w:themeShade="1A"/>
        </w:rPr>
        <w:t>and experience in areas such as energy conservation, building science, home construction, or other appropriate fields.</w:t>
      </w:r>
    </w:p>
    <w:p w:rsidR="00BB3736" w:rsidRPr="007D3092" w:rsidRDefault="00BB3736" w:rsidP="00CB266B">
      <w:pPr>
        <w:pStyle w:val="BodyText"/>
        <w:spacing w:before="240" w:after="160"/>
        <w:ind w:right="10"/>
        <w:rPr>
          <w:rFonts w:asciiTheme="minorHAnsi" w:hAnsiTheme="minorHAnsi"/>
          <w:color w:val="171717" w:themeColor="background2" w:themeShade="1A"/>
        </w:rPr>
      </w:pPr>
      <w:r w:rsidRPr="007D3092">
        <w:rPr>
          <w:rFonts w:asciiTheme="minorHAnsi" w:hAnsiTheme="minorHAnsi"/>
          <w:color w:val="171717" w:themeColor="background2" w:themeShade="1A"/>
        </w:rPr>
        <w:t xml:space="preserve">All individual Energy Auditors employed by the </w:t>
      </w:r>
      <w:r w:rsidR="00D60A08">
        <w:rPr>
          <w:rFonts w:asciiTheme="minorHAnsi" w:hAnsiTheme="minorHAnsi"/>
          <w:color w:val="171717" w:themeColor="background2" w:themeShade="1A"/>
        </w:rPr>
        <w:t>Subgrantee</w:t>
      </w:r>
      <w:r w:rsidRPr="007D3092">
        <w:rPr>
          <w:rFonts w:asciiTheme="minorHAnsi" w:hAnsiTheme="minorHAnsi"/>
          <w:color w:val="171717" w:themeColor="background2" w:themeShade="1A"/>
        </w:rPr>
        <w:t xml:space="preserve">, or its </w:t>
      </w:r>
      <w:r w:rsidR="006653B9" w:rsidRPr="007D3092">
        <w:rPr>
          <w:rFonts w:asciiTheme="minorHAnsi" w:hAnsiTheme="minorHAnsi"/>
          <w:color w:val="171717" w:themeColor="background2" w:themeShade="1A"/>
        </w:rPr>
        <w:t>Contractor</w:t>
      </w:r>
      <w:r w:rsidRPr="007D3092">
        <w:rPr>
          <w:rFonts w:asciiTheme="minorHAnsi" w:hAnsiTheme="minorHAnsi"/>
          <w:color w:val="171717" w:themeColor="background2" w:themeShade="1A"/>
        </w:rPr>
        <w:t>, after September 1, 2010 are required to hold a certification from the Building Performance Institute as a Building Analyst. Energy Auditors used by the program must maintain this certification while employed or subcontracted by WAP.</w:t>
      </w:r>
    </w:p>
    <w:p w:rsidR="00BB3736" w:rsidRPr="007D3092" w:rsidRDefault="00BB3736" w:rsidP="00CB266B">
      <w:pPr>
        <w:pStyle w:val="BodyText"/>
        <w:spacing w:before="240" w:after="160"/>
        <w:ind w:right="10"/>
        <w:rPr>
          <w:rFonts w:asciiTheme="minorHAnsi" w:hAnsiTheme="minorHAnsi"/>
          <w:color w:val="171717" w:themeColor="background2" w:themeShade="1A"/>
        </w:rPr>
      </w:pPr>
      <w:r w:rsidRPr="007D3092">
        <w:rPr>
          <w:rFonts w:asciiTheme="minorHAnsi" w:hAnsiTheme="minorHAnsi"/>
          <w:color w:val="171717" w:themeColor="background2" w:themeShade="1A"/>
        </w:rPr>
        <w:t xml:space="preserve">It is the responsibility of the </w:t>
      </w:r>
      <w:r w:rsidR="00D60A08">
        <w:rPr>
          <w:rFonts w:asciiTheme="minorHAnsi" w:hAnsiTheme="minorHAnsi"/>
          <w:color w:val="171717" w:themeColor="background2" w:themeShade="1A"/>
        </w:rPr>
        <w:t>Subgrantee</w:t>
      </w:r>
      <w:r w:rsidRPr="007D3092">
        <w:rPr>
          <w:rFonts w:asciiTheme="minorHAnsi" w:hAnsiTheme="minorHAnsi"/>
          <w:color w:val="171717" w:themeColor="background2" w:themeShade="1A"/>
        </w:rPr>
        <w:t xml:space="preserve"> to maintain records confirming that all certification and training is current. This requirement will be monitored by the State. Individual auditors will not be granted use of the Weatherization Assistant 8.9 audit software until proof of this certification is received by the State.</w:t>
      </w:r>
    </w:p>
    <w:p w:rsidR="00BB3736" w:rsidRPr="007D3092" w:rsidRDefault="00BB3736" w:rsidP="00CB266B">
      <w:pPr>
        <w:pStyle w:val="BodyText"/>
        <w:spacing w:before="240" w:after="160"/>
        <w:ind w:right="10"/>
        <w:rPr>
          <w:rFonts w:asciiTheme="minorHAnsi" w:hAnsiTheme="minorHAnsi"/>
          <w:color w:val="171717" w:themeColor="background2" w:themeShade="1A"/>
        </w:rPr>
      </w:pPr>
      <w:r w:rsidRPr="007D3092">
        <w:rPr>
          <w:rFonts w:asciiTheme="minorHAnsi" w:hAnsiTheme="minorHAnsi"/>
          <w:color w:val="171717" w:themeColor="background2" w:themeShade="1A"/>
        </w:rPr>
        <w:t xml:space="preserve">Energy Auditors are required to attend training as required by the State or the </w:t>
      </w:r>
      <w:r w:rsidR="00D60A08">
        <w:rPr>
          <w:rFonts w:asciiTheme="minorHAnsi" w:hAnsiTheme="minorHAnsi"/>
          <w:color w:val="171717" w:themeColor="background2" w:themeShade="1A"/>
        </w:rPr>
        <w:t>Subgrantee</w:t>
      </w:r>
      <w:r w:rsidRPr="007D3092">
        <w:rPr>
          <w:rFonts w:asciiTheme="minorHAnsi" w:hAnsiTheme="minorHAnsi"/>
          <w:color w:val="171717" w:themeColor="background2" w:themeShade="1A"/>
        </w:rPr>
        <w:t xml:space="preserve">. Optional, additional training may also be made available. Attendance records for all training must be maintained by the </w:t>
      </w:r>
      <w:r w:rsidR="00D60A08">
        <w:rPr>
          <w:rFonts w:asciiTheme="minorHAnsi" w:hAnsiTheme="minorHAnsi"/>
          <w:color w:val="171717" w:themeColor="background2" w:themeShade="1A"/>
        </w:rPr>
        <w:t>Subgrantee</w:t>
      </w:r>
      <w:r w:rsidRPr="007D3092">
        <w:rPr>
          <w:rFonts w:asciiTheme="minorHAnsi" w:hAnsiTheme="minorHAnsi"/>
          <w:color w:val="171717" w:themeColor="background2" w:themeShade="1A"/>
        </w:rPr>
        <w:t xml:space="preserve"> for review by the State monitor.</w:t>
      </w:r>
    </w:p>
    <w:p w:rsidR="00BB3736" w:rsidRPr="007D3092" w:rsidRDefault="00BB3736" w:rsidP="00CB266B">
      <w:pPr>
        <w:pStyle w:val="BodyText"/>
        <w:spacing w:before="240" w:after="160"/>
        <w:ind w:right="10"/>
        <w:rPr>
          <w:rFonts w:asciiTheme="minorHAnsi" w:hAnsiTheme="minorHAnsi"/>
          <w:color w:val="171717" w:themeColor="background2" w:themeShade="1A"/>
        </w:rPr>
      </w:pPr>
      <w:r w:rsidRPr="007D3092">
        <w:rPr>
          <w:rFonts w:asciiTheme="minorHAnsi" w:hAnsiTheme="minorHAnsi"/>
          <w:color w:val="171717" w:themeColor="background2" w:themeShade="1A"/>
          <w:u w:val="single" w:color="000000"/>
        </w:rPr>
        <w:t>Funding Note</w:t>
      </w:r>
      <w:r w:rsidRPr="007D3092">
        <w:rPr>
          <w:rFonts w:asciiTheme="minorHAnsi" w:hAnsiTheme="minorHAnsi"/>
          <w:color w:val="171717" w:themeColor="background2" w:themeShade="1A"/>
        </w:rPr>
        <w:t xml:space="preserve">: Use by the </w:t>
      </w:r>
      <w:r w:rsidR="00D60A08">
        <w:rPr>
          <w:rFonts w:asciiTheme="minorHAnsi" w:hAnsiTheme="minorHAnsi"/>
          <w:color w:val="171717" w:themeColor="background2" w:themeShade="1A"/>
        </w:rPr>
        <w:t>Subgrantee</w:t>
      </w:r>
      <w:r w:rsidRPr="007D3092">
        <w:rPr>
          <w:rFonts w:asciiTheme="minorHAnsi" w:hAnsiTheme="minorHAnsi"/>
          <w:color w:val="171717" w:themeColor="background2" w:themeShade="1A"/>
        </w:rPr>
        <w:t xml:space="preserve"> of an Energy Auditor without the proper certification shall result in disallowed costs, both for the audit and for subsequent measures based on that audit.</w:t>
      </w:r>
    </w:p>
    <w:p w:rsidR="00BB3736" w:rsidRPr="007D3092" w:rsidRDefault="00BB3736" w:rsidP="00CB266B">
      <w:pPr>
        <w:spacing w:before="240" w:line="240" w:lineRule="auto"/>
        <w:ind w:right="10"/>
        <w:rPr>
          <w:rFonts w:eastAsia="Calibri" w:cs="Calibri"/>
          <w:color w:val="171717" w:themeColor="background2" w:themeShade="1A"/>
        </w:rPr>
      </w:pPr>
      <w:r w:rsidRPr="007D3092">
        <w:rPr>
          <w:b/>
          <w:color w:val="171717" w:themeColor="background2" w:themeShade="1A"/>
        </w:rPr>
        <w:t xml:space="preserve">Note: </w:t>
      </w:r>
      <w:r w:rsidRPr="007D3092">
        <w:rPr>
          <w:color w:val="171717" w:themeColor="background2" w:themeShade="1A"/>
        </w:rPr>
        <w:t xml:space="preserve">All auditor requirements are further defined in regard to work performed and reported as DOE completed CT WAP sites and must be in compliance with DOE WPN 15-4 and the CT WAP Quality Work Plan requirements, </w:t>
      </w:r>
      <w:r w:rsidR="00CA6D1E" w:rsidRPr="007D3092">
        <w:rPr>
          <w:color w:val="171717" w:themeColor="background2" w:themeShade="1A"/>
        </w:rPr>
        <w:t>Connecticut Weatherization Field Guide (</w:t>
      </w:r>
      <w:ins w:id="687" w:author="Author">
        <w:r w:rsidR="008849DB">
          <w:rPr>
            <w:color w:val="171717" w:themeColor="background2" w:themeShade="1A"/>
          </w:rPr>
          <w:t>022519)</w:t>
        </w:r>
      </w:ins>
      <w:del w:id="688" w:author="Author">
        <w:r w:rsidR="00CA6D1E" w:rsidRPr="007D3092" w:rsidDel="008849DB">
          <w:rPr>
            <w:color w:val="171717" w:themeColor="background2" w:themeShade="1A"/>
          </w:rPr>
          <w:delText>2017</w:delText>
        </w:r>
      </w:del>
      <w:r w:rsidR="00CA6D1E" w:rsidRPr="007D3092">
        <w:rPr>
          <w:color w:val="171717" w:themeColor="background2" w:themeShade="1A"/>
        </w:rPr>
        <w:t xml:space="preserve">) </w:t>
      </w:r>
      <w:r w:rsidRPr="007D3092">
        <w:rPr>
          <w:color w:val="171717" w:themeColor="background2" w:themeShade="1A"/>
        </w:rPr>
        <w:t xml:space="preserve">and the current </w:t>
      </w:r>
      <w:r w:rsidR="00C17335" w:rsidRPr="007D3092">
        <w:rPr>
          <w:color w:val="171717" w:themeColor="background2" w:themeShade="1A"/>
        </w:rPr>
        <w:t>Year</w:t>
      </w:r>
      <w:r w:rsidRPr="007D3092">
        <w:rPr>
          <w:color w:val="171717" w:themeColor="background2" w:themeShade="1A"/>
        </w:rPr>
        <w:t xml:space="preserve"> State Plan/Master File.</w:t>
      </w:r>
    </w:p>
    <w:bookmarkStart w:id="689" w:name="Sec302_2_2"/>
    <w:p w:rsidR="00FE20D5" w:rsidRPr="007D3092" w:rsidRDefault="001A6020" w:rsidP="00CB266B">
      <w:pPr>
        <w:spacing w:before="240" w:line="240" w:lineRule="auto"/>
        <w:ind w:right="10"/>
        <w:rPr>
          <w:b/>
          <w:color w:val="171717" w:themeColor="background2" w:themeShade="1A"/>
          <w:sz w:val="24"/>
          <w:szCs w:val="24"/>
        </w:rPr>
      </w:pPr>
      <w:r w:rsidRPr="007D3092">
        <w:rPr>
          <w:b/>
          <w:color w:val="171717" w:themeColor="background2" w:themeShade="1A"/>
          <w:sz w:val="24"/>
          <w:szCs w:val="24"/>
        </w:rPr>
        <w:fldChar w:fldCharType="begin"/>
      </w:r>
      <w:r w:rsidRPr="007D3092">
        <w:rPr>
          <w:b/>
          <w:color w:val="171717" w:themeColor="background2" w:themeShade="1A"/>
          <w:sz w:val="24"/>
          <w:szCs w:val="24"/>
        </w:rPr>
        <w:instrText xml:space="preserve"> HYPERLINK  \l "TC_SEC_302_2_2" </w:instrText>
      </w:r>
      <w:r w:rsidRPr="007D3092">
        <w:rPr>
          <w:b/>
          <w:color w:val="171717" w:themeColor="background2" w:themeShade="1A"/>
          <w:sz w:val="24"/>
          <w:szCs w:val="24"/>
        </w:rPr>
        <w:fldChar w:fldCharType="separate"/>
      </w:r>
      <w:r w:rsidR="00187AF3" w:rsidRPr="007D3092">
        <w:rPr>
          <w:rStyle w:val="Hyperlink"/>
          <w:b/>
          <w:color w:val="171717" w:themeColor="background2" w:themeShade="1A"/>
          <w:sz w:val="24"/>
          <w:szCs w:val="24"/>
        </w:rPr>
        <w:t xml:space="preserve">302.2.2 </w:t>
      </w:r>
      <w:r w:rsidR="006653B9" w:rsidRPr="007D3092">
        <w:rPr>
          <w:rStyle w:val="Hyperlink"/>
          <w:b/>
          <w:color w:val="171717" w:themeColor="background2" w:themeShade="1A"/>
          <w:sz w:val="24"/>
          <w:szCs w:val="24"/>
        </w:rPr>
        <w:t>Contractor</w:t>
      </w:r>
      <w:r w:rsidR="00187AF3" w:rsidRPr="007D3092">
        <w:rPr>
          <w:rStyle w:val="Hyperlink"/>
          <w:b/>
          <w:color w:val="171717" w:themeColor="background2" w:themeShade="1A"/>
          <w:sz w:val="24"/>
          <w:szCs w:val="24"/>
        </w:rPr>
        <w:t xml:space="preserve"> Auditors</w:t>
      </w:r>
      <w:r w:rsidRPr="007D3092">
        <w:rPr>
          <w:b/>
          <w:color w:val="171717" w:themeColor="background2" w:themeShade="1A"/>
          <w:sz w:val="24"/>
          <w:szCs w:val="24"/>
        </w:rPr>
        <w:fldChar w:fldCharType="end"/>
      </w:r>
    </w:p>
    <w:bookmarkEnd w:id="689"/>
    <w:p w:rsidR="000E7BAA" w:rsidRPr="007D3092" w:rsidRDefault="000E7BAA" w:rsidP="00CB266B">
      <w:pPr>
        <w:spacing w:before="240" w:line="240" w:lineRule="auto"/>
        <w:ind w:right="10"/>
        <w:rPr>
          <w:color w:val="171717" w:themeColor="background2" w:themeShade="1A"/>
        </w:rPr>
        <w:sectPr w:rsidR="000E7BAA" w:rsidRPr="007D3092" w:rsidSect="00B65FED">
          <w:footerReference w:type="default" r:id="rId108"/>
          <w:pgSz w:w="12240" w:h="15840"/>
          <w:pgMar w:top="1400" w:right="1350" w:bottom="1140" w:left="1340" w:header="720" w:footer="720" w:gutter="0"/>
          <w:cols w:space="720"/>
          <w:docGrid w:linePitch="299"/>
        </w:sectPr>
      </w:pPr>
    </w:p>
    <w:p w:rsidR="00FE20D5" w:rsidRPr="007D3092" w:rsidRDefault="00D60A08" w:rsidP="00CB266B">
      <w:pPr>
        <w:spacing w:before="240" w:line="240" w:lineRule="auto"/>
        <w:ind w:right="10"/>
        <w:rPr>
          <w:b/>
          <w:color w:val="171717" w:themeColor="background2" w:themeShade="1A"/>
          <w:sz w:val="24"/>
          <w:szCs w:val="24"/>
        </w:rPr>
      </w:pPr>
      <w:r>
        <w:rPr>
          <w:color w:val="171717" w:themeColor="background2" w:themeShade="1A"/>
        </w:rPr>
        <w:lastRenderedPageBreak/>
        <w:t>Subgrantee</w:t>
      </w:r>
      <w:r w:rsidR="00FE20D5" w:rsidRPr="007D3092">
        <w:rPr>
          <w:color w:val="171717" w:themeColor="background2" w:themeShade="1A"/>
        </w:rPr>
        <w:t xml:space="preserve">s may use </w:t>
      </w:r>
      <w:r w:rsidR="006653B9" w:rsidRPr="007D3092">
        <w:rPr>
          <w:color w:val="171717" w:themeColor="background2" w:themeShade="1A"/>
        </w:rPr>
        <w:t>Contractor</w:t>
      </w:r>
      <w:r w:rsidR="00FE20D5" w:rsidRPr="007D3092">
        <w:rPr>
          <w:color w:val="171717" w:themeColor="background2" w:themeShade="1A"/>
        </w:rPr>
        <w:t xml:space="preserve">s to conduct the Energy Audit. </w:t>
      </w:r>
      <w:r w:rsidR="006653B9" w:rsidRPr="007D3092">
        <w:rPr>
          <w:color w:val="171717" w:themeColor="background2" w:themeShade="1A"/>
        </w:rPr>
        <w:t>Contractor</w:t>
      </w:r>
      <w:r w:rsidR="00FE20D5" w:rsidRPr="007D3092">
        <w:rPr>
          <w:color w:val="171717" w:themeColor="background2" w:themeShade="1A"/>
        </w:rPr>
        <w:t xml:space="preserve">s must meet the same qualifications, including BPI certification, as agency employed auditors. In case the contract is </w:t>
      </w:r>
      <w:r w:rsidR="00FE20D5" w:rsidRPr="007D3092">
        <w:rPr>
          <w:rFonts w:cs="Calibri"/>
          <w:color w:val="171717" w:themeColor="background2" w:themeShade="1A"/>
        </w:rPr>
        <w:t xml:space="preserve">with a company employing several auditors, it is the </w:t>
      </w:r>
      <w:r>
        <w:rPr>
          <w:rFonts w:cs="Calibri"/>
          <w:color w:val="171717" w:themeColor="background2" w:themeShade="1A"/>
        </w:rPr>
        <w:t>Subgrantee</w:t>
      </w:r>
      <w:r w:rsidR="00FE20D5" w:rsidRPr="007D3092">
        <w:rPr>
          <w:rFonts w:cs="Calibri"/>
          <w:color w:val="171717" w:themeColor="background2" w:themeShade="1A"/>
        </w:rPr>
        <w:t xml:space="preserve">’s responsibility to ensure that </w:t>
      </w:r>
      <w:r w:rsidR="00FE20D5" w:rsidRPr="007D3092">
        <w:rPr>
          <w:color w:val="171717" w:themeColor="background2" w:themeShade="1A"/>
        </w:rPr>
        <w:t>the company only assigns WAP audits to individuals in the company who are currently certified and meet other qualifications.</w:t>
      </w:r>
    </w:p>
    <w:p w:rsidR="00FE20D5" w:rsidRPr="007D3092" w:rsidRDefault="00FE20D5" w:rsidP="00CB266B">
      <w:pPr>
        <w:pStyle w:val="BodyText"/>
        <w:spacing w:before="240" w:after="160"/>
        <w:ind w:right="10"/>
        <w:rPr>
          <w:rFonts w:asciiTheme="minorHAnsi" w:hAnsiTheme="minorHAnsi"/>
          <w:color w:val="171717" w:themeColor="background2" w:themeShade="1A"/>
        </w:rPr>
      </w:pPr>
      <w:r w:rsidRPr="007D3092">
        <w:rPr>
          <w:rFonts w:asciiTheme="minorHAnsi" w:hAnsiTheme="minorHAnsi"/>
          <w:color w:val="171717" w:themeColor="background2" w:themeShade="1A"/>
        </w:rPr>
        <w:t xml:space="preserve">All WAP </w:t>
      </w:r>
      <w:r w:rsidR="006653B9" w:rsidRPr="007D3092">
        <w:rPr>
          <w:rFonts w:asciiTheme="minorHAnsi" w:hAnsiTheme="minorHAnsi"/>
          <w:color w:val="171717" w:themeColor="background2" w:themeShade="1A"/>
        </w:rPr>
        <w:t>Contractor</w:t>
      </w:r>
      <w:r w:rsidRPr="007D3092">
        <w:rPr>
          <w:rFonts w:asciiTheme="minorHAnsi" w:hAnsiTheme="minorHAnsi"/>
          <w:color w:val="171717" w:themeColor="background2" w:themeShade="1A"/>
        </w:rPr>
        <w:t>s, including subcontracted Energy Auditors</w:t>
      </w:r>
      <w:r w:rsidRPr="007D3092">
        <w:rPr>
          <w:rFonts w:asciiTheme="minorHAnsi" w:hAnsiTheme="minorHAnsi"/>
          <w:b/>
          <w:color w:val="171717" w:themeColor="background2" w:themeShade="1A"/>
        </w:rPr>
        <w:t xml:space="preserve">, must be approved </w:t>
      </w:r>
      <w:r w:rsidRPr="007D3092">
        <w:rPr>
          <w:rFonts w:asciiTheme="minorHAnsi" w:hAnsiTheme="minorHAnsi"/>
          <w:color w:val="171717" w:themeColor="background2" w:themeShade="1A"/>
        </w:rPr>
        <w:t xml:space="preserve">by the State prior to contracting with the </w:t>
      </w:r>
      <w:r w:rsidR="00D60A08">
        <w:rPr>
          <w:rFonts w:asciiTheme="minorHAnsi" w:hAnsiTheme="minorHAnsi"/>
          <w:color w:val="171717" w:themeColor="background2" w:themeShade="1A"/>
        </w:rPr>
        <w:t>Subgrantee</w:t>
      </w:r>
      <w:r w:rsidRPr="007D3092">
        <w:rPr>
          <w:rFonts w:asciiTheme="minorHAnsi" w:hAnsiTheme="minorHAnsi"/>
          <w:color w:val="171717" w:themeColor="background2" w:themeShade="1A"/>
        </w:rPr>
        <w:t>.</w:t>
      </w:r>
    </w:p>
    <w:p w:rsidR="00FE20D5" w:rsidRPr="007D3092" w:rsidRDefault="00FE20D5" w:rsidP="00CB266B">
      <w:pPr>
        <w:pStyle w:val="BodyText"/>
        <w:spacing w:before="240" w:after="160"/>
        <w:ind w:right="10"/>
        <w:rPr>
          <w:rFonts w:asciiTheme="minorHAnsi" w:hAnsiTheme="minorHAnsi"/>
          <w:color w:val="171717" w:themeColor="background2" w:themeShade="1A"/>
        </w:rPr>
      </w:pPr>
      <w:r w:rsidRPr="007D3092">
        <w:rPr>
          <w:rFonts w:asciiTheme="minorHAnsi" w:hAnsiTheme="minorHAnsi"/>
          <w:color w:val="171717" w:themeColor="background2" w:themeShade="1A"/>
        </w:rPr>
        <w:t xml:space="preserve">Subcontracted auditors are required to attend all training as </w:t>
      </w:r>
      <w:r w:rsidRPr="007D3092">
        <w:rPr>
          <w:rFonts w:asciiTheme="minorHAnsi" w:hAnsiTheme="minorHAnsi"/>
          <w:i/>
          <w:color w:val="171717" w:themeColor="background2" w:themeShade="1A"/>
        </w:rPr>
        <w:t xml:space="preserve">required </w:t>
      </w:r>
      <w:r w:rsidRPr="007D3092">
        <w:rPr>
          <w:rFonts w:asciiTheme="minorHAnsi" w:hAnsiTheme="minorHAnsi"/>
          <w:color w:val="171717" w:themeColor="background2" w:themeShade="1A"/>
        </w:rPr>
        <w:t xml:space="preserve">by the State, or the </w:t>
      </w:r>
      <w:r w:rsidR="00D60A08">
        <w:rPr>
          <w:rFonts w:asciiTheme="minorHAnsi" w:hAnsiTheme="minorHAnsi"/>
          <w:color w:val="171717" w:themeColor="background2" w:themeShade="1A"/>
        </w:rPr>
        <w:t>Subgrantee</w:t>
      </w:r>
      <w:r w:rsidRPr="007D3092">
        <w:rPr>
          <w:rFonts w:asciiTheme="minorHAnsi" w:hAnsiTheme="minorHAnsi"/>
          <w:color w:val="171717" w:themeColor="background2" w:themeShade="1A"/>
        </w:rPr>
        <w:t xml:space="preserve">. Optional, additional training may also be made available. Attendance at all training must be recorded and maintained by the </w:t>
      </w:r>
      <w:r w:rsidR="00D60A08">
        <w:rPr>
          <w:rFonts w:asciiTheme="minorHAnsi" w:hAnsiTheme="minorHAnsi"/>
          <w:color w:val="171717" w:themeColor="background2" w:themeShade="1A"/>
        </w:rPr>
        <w:t>Subgrantee</w:t>
      </w:r>
      <w:r w:rsidRPr="007D3092">
        <w:rPr>
          <w:rFonts w:asciiTheme="minorHAnsi" w:hAnsiTheme="minorHAnsi"/>
          <w:color w:val="171717" w:themeColor="background2" w:themeShade="1A"/>
        </w:rPr>
        <w:t xml:space="preserve"> for review by the State.</w:t>
      </w:r>
    </w:p>
    <w:p w:rsidR="00FE20D5" w:rsidRPr="007D3092" w:rsidRDefault="00FE20D5" w:rsidP="00CB266B">
      <w:pPr>
        <w:pStyle w:val="BodyText"/>
        <w:spacing w:before="240" w:after="160"/>
        <w:ind w:right="10"/>
        <w:rPr>
          <w:rFonts w:asciiTheme="minorHAnsi" w:hAnsiTheme="minorHAnsi"/>
          <w:color w:val="171717" w:themeColor="background2" w:themeShade="1A"/>
        </w:rPr>
      </w:pPr>
      <w:r w:rsidRPr="007D3092">
        <w:rPr>
          <w:rFonts w:asciiTheme="minorHAnsi" w:hAnsiTheme="minorHAnsi"/>
          <w:color w:val="171717" w:themeColor="background2" w:themeShade="1A"/>
        </w:rPr>
        <w:t xml:space="preserve">All subcontracted Energy Audits must be conducted using the policies, training, protocols, and equipment required by WAP. </w:t>
      </w:r>
      <w:r w:rsidR="00D60A08">
        <w:rPr>
          <w:rFonts w:asciiTheme="minorHAnsi" w:hAnsiTheme="minorHAnsi"/>
          <w:color w:val="171717" w:themeColor="background2" w:themeShade="1A"/>
        </w:rPr>
        <w:t>Subgrantee</w:t>
      </w:r>
      <w:r w:rsidRPr="007D3092">
        <w:rPr>
          <w:rFonts w:asciiTheme="minorHAnsi" w:hAnsiTheme="minorHAnsi"/>
          <w:color w:val="171717" w:themeColor="background2" w:themeShade="1A"/>
        </w:rPr>
        <w:t>s must include these requirements in their agreements with subcontracted Energy Auditors.</w:t>
      </w:r>
    </w:p>
    <w:p w:rsidR="00FE20D5" w:rsidRPr="007D3092" w:rsidRDefault="00FE20D5" w:rsidP="00CB266B">
      <w:pPr>
        <w:pStyle w:val="BodyText"/>
        <w:spacing w:before="240" w:after="160"/>
        <w:ind w:right="10"/>
        <w:rPr>
          <w:rFonts w:asciiTheme="minorHAnsi" w:hAnsiTheme="minorHAnsi"/>
          <w:color w:val="171717" w:themeColor="background2" w:themeShade="1A"/>
        </w:rPr>
      </w:pPr>
      <w:r w:rsidRPr="007D3092">
        <w:rPr>
          <w:rFonts w:asciiTheme="minorHAnsi" w:hAnsiTheme="minorHAnsi"/>
          <w:color w:val="171717" w:themeColor="background2" w:themeShade="1A"/>
        </w:rPr>
        <w:t xml:space="preserve">Use of a subcontracted Energy Auditor by the </w:t>
      </w:r>
      <w:r w:rsidR="00D60A08">
        <w:rPr>
          <w:rFonts w:asciiTheme="minorHAnsi" w:hAnsiTheme="minorHAnsi"/>
          <w:color w:val="171717" w:themeColor="background2" w:themeShade="1A"/>
        </w:rPr>
        <w:t>Subgrantee</w:t>
      </w:r>
      <w:r w:rsidRPr="007D3092">
        <w:rPr>
          <w:rFonts w:asciiTheme="minorHAnsi" w:hAnsiTheme="minorHAnsi"/>
          <w:color w:val="171717" w:themeColor="background2" w:themeShade="1A"/>
        </w:rPr>
        <w:t xml:space="preserve"> without the proper certification shall result in disallowed costs, both for the audit and for subsequent measures based on that audit</w:t>
      </w:r>
    </w:p>
    <w:bookmarkStart w:id="690" w:name="Sec302_2_3"/>
    <w:p w:rsidR="00187AF3" w:rsidRPr="007D3092" w:rsidRDefault="001A6020" w:rsidP="00CB266B">
      <w:pPr>
        <w:pStyle w:val="BodyText"/>
        <w:spacing w:before="240" w:after="160"/>
        <w:ind w:right="10"/>
        <w:rPr>
          <w:rFonts w:asciiTheme="minorHAnsi" w:hAnsiTheme="minorHAnsi"/>
          <w:color w:val="171717" w:themeColor="background2" w:themeShade="1A"/>
        </w:rPr>
      </w:pPr>
      <w:r w:rsidRPr="007D3092">
        <w:rPr>
          <w:rFonts w:asciiTheme="minorHAnsi" w:hAnsiTheme="minorHAnsi"/>
          <w:b/>
          <w:color w:val="171717" w:themeColor="background2" w:themeShade="1A"/>
          <w:sz w:val="24"/>
          <w:szCs w:val="24"/>
        </w:rPr>
        <w:fldChar w:fldCharType="begin"/>
      </w:r>
      <w:r w:rsidRPr="007D3092">
        <w:rPr>
          <w:rFonts w:asciiTheme="minorHAnsi" w:hAnsiTheme="minorHAnsi"/>
          <w:b/>
          <w:color w:val="171717" w:themeColor="background2" w:themeShade="1A"/>
          <w:sz w:val="24"/>
          <w:szCs w:val="24"/>
        </w:rPr>
        <w:instrText xml:space="preserve"> HYPERLINK  \l "TC_SEC_302_2_3" </w:instrText>
      </w:r>
      <w:r w:rsidRPr="007D3092">
        <w:rPr>
          <w:rFonts w:asciiTheme="minorHAnsi" w:hAnsiTheme="minorHAnsi"/>
          <w:b/>
          <w:color w:val="171717" w:themeColor="background2" w:themeShade="1A"/>
          <w:sz w:val="24"/>
          <w:szCs w:val="24"/>
        </w:rPr>
        <w:fldChar w:fldCharType="separate"/>
      </w:r>
      <w:r w:rsidR="000341A6" w:rsidRPr="007D3092">
        <w:rPr>
          <w:rStyle w:val="Hyperlink"/>
          <w:rFonts w:asciiTheme="minorHAnsi" w:hAnsiTheme="minorHAnsi"/>
          <w:b/>
          <w:color w:val="171717" w:themeColor="background2" w:themeShade="1A"/>
          <w:sz w:val="24"/>
          <w:szCs w:val="24"/>
        </w:rPr>
        <w:t>302.2.3</w:t>
      </w:r>
      <w:r w:rsidR="00187AF3" w:rsidRPr="007D3092">
        <w:rPr>
          <w:rStyle w:val="Hyperlink"/>
          <w:rFonts w:asciiTheme="minorHAnsi" w:hAnsiTheme="minorHAnsi"/>
          <w:b/>
          <w:color w:val="171717" w:themeColor="background2" w:themeShade="1A"/>
          <w:sz w:val="24"/>
          <w:szCs w:val="24"/>
        </w:rPr>
        <w:t xml:space="preserve"> </w:t>
      </w:r>
      <w:r w:rsidR="003F2924" w:rsidRPr="007D3092">
        <w:rPr>
          <w:rStyle w:val="Hyperlink"/>
          <w:rFonts w:asciiTheme="minorHAnsi" w:hAnsiTheme="minorHAnsi"/>
          <w:b/>
          <w:color w:val="171717" w:themeColor="background2" w:themeShade="1A"/>
          <w:sz w:val="24"/>
          <w:szCs w:val="24"/>
        </w:rPr>
        <w:t>Separation</w:t>
      </w:r>
      <w:r w:rsidR="00187AF3" w:rsidRPr="007D3092">
        <w:rPr>
          <w:rStyle w:val="Hyperlink"/>
          <w:rFonts w:asciiTheme="minorHAnsi" w:hAnsiTheme="minorHAnsi"/>
          <w:b/>
          <w:color w:val="171717" w:themeColor="background2" w:themeShade="1A"/>
          <w:sz w:val="24"/>
          <w:szCs w:val="24"/>
        </w:rPr>
        <w:t xml:space="preserve"> of Duties</w:t>
      </w:r>
      <w:r w:rsidRPr="007D3092">
        <w:rPr>
          <w:rFonts w:asciiTheme="minorHAnsi" w:hAnsiTheme="minorHAnsi"/>
          <w:b/>
          <w:color w:val="171717" w:themeColor="background2" w:themeShade="1A"/>
          <w:sz w:val="24"/>
          <w:szCs w:val="24"/>
        </w:rPr>
        <w:fldChar w:fldCharType="end"/>
      </w:r>
    </w:p>
    <w:bookmarkEnd w:id="690"/>
    <w:p w:rsidR="00FE20D5" w:rsidRPr="007D3092" w:rsidRDefault="00FE20D5" w:rsidP="00CB266B">
      <w:pPr>
        <w:pStyle w:val="BodyText"/>
        <w:spacing w:before="240" w:after="160"/>
        <w:ind w:right="10"/>
        <w:rPr>
          <w:rFonts w:asciiTheme="minorHAnsi" w:hAnsiTheme="minorHAnsi"/>
          <w:color w:val="171717" w:themeColor="background2" w:themeShade="1A"/>
        </w:rPr>
      </w:pPr>
      <w:r w:rsidRPr="007D3092">
        <w:rPr>
          <w:rFonts w:asciiTheme="minorHAnsi" w:hAnsiTheme="minorHAnsi"/>
          <w:color w:val="171717" w:themeColor="background2" w:themeShade="1A"/>
        </w:rPr>
        <w:t>In no instance may the Energy Auditor be employed by, or in any way represent the company which performs any of the weatherization installations, or any other work, on a given unit.</w:t>
      </w:r>
    </w:p>
    <w:p w:rsidR="00FE20D5" w:rsidRPr="007D3092" w:rsidRDefault="00FE20D5" w:rsidP="00CB266B">
      <w:pPr>
        <w:pStyle w:val="BodyText"/>
        <w:spacing w:before="240" w:after="160"/>
        <w:ind w:right="10"/>
        <w:rPr>
          <w:rFonts w:asciiTheme="minorHAnsi" w:hAnsiTheme="minorHAnsi"/>
          <w:color w:val="171717" w:themeColor="background2" w:themeShade="1A"/>
        </w:rPr>
      </w:pPr>
      <w:r w:rsidRPr="007D3092">
        <w:rPr>
          <w:rFonts w:asciiTheme="minorHAnsi" w:hAnsiTheme="minorHAnsi"/>
          <w:color w:val="171717" w:themeColor="background2" w:themeShade="1A"/>
        </w:rPr>
        <w:t xml:space="preserve">Within the </w:t>
      </w:r>
      <w:r w:rsidR="00D60A08">
        <w:rPr>
          <w:rFonts w:asciiTheme="minorHAnsi" w:hAnsiTheme="minorHAnsi"/>
          <w:color w:val="171717" w:themeColor="background2" w:themeShade="1A"/>
        </w:rPr>
        <w:t>Subgrantee</w:t>
      </w:r>
      <w:r w:rsidRPr="007D3092">
        <w:rPr>
          <w:rFonts w:asciiTheme="minorHAnsi" w:hAnsiTheme="minorHAnsi"/>
          <w:color w:val="171717" w:themeColor="background2" w:themeShade="1A"/>
        </w:rPr>
        <w:t xml:space="preserve">’s organization, the individual assigning weatherization installation to a given crew or </w:t>
      </w:r>
      <w:r w:rsidR="00057AF8" w:rsidRPr="007D3092">
        <w:rPr>
          <w:rFonts w:asciiTheme="minorHAnsi" w:hAnsiTheme="minorHAnsi"/>
          <w:color w:val="171717" w:themeColor="background2" w:themeShade="1A"/>
        </w:rPr>
        <w:t>Sub-Contractor</w:t>
      </w:r>
      <w:r w:rsidRPr="007D3092">
        <w:rPr>
          <w:rFonts w:asciiTheme="minorHAnsi" w:hAnsiTheme="minorHAnsi"/>
          <w:color w:val="171717" w:themeColor="background2" w:themeShade="1A"/>
        </w:rPr>
        <w:t xml:space="preserve"> must be different than the individual who conducted the Energy Audit.</w:t>
      </w:r>
    </w:p>
    <w:p w:rsidR="00FE20D5" w:rsidRPr="007D3092" w:rsidRDefault="00FE20D5" w:rsidP="00CB266B">
      <w:pPr>
        <w:pStyle w:val="BodyText"/>
        <w:spacing w:before="240" w:after="160"/>
        <w:ind w:right="10"/>
        <w:rPr>
          <w:rFonts w:asciiTheme="minorHAnsi" w:hAnsiTheme="minorHAnsi"/>
          <w:color w:val="171717" w:themeColor="background2" w:themeShade="1A"/>
        </w:rPr>
      </w:pPr>
      <w:r w:rsidRPr="007D3092">
        <w:rPr>
          <w:rFonts w:asciiTheme="minorHAnsi" w:hAnsiTheme="minorHAnsi"/>
          <w:b/>
          <w:color w:val="171717" w:themeColor="background2" w:themeShade="1A"/>
        </w:rPr>
        <w:t xml:space="preserve">Note: </w:t>
      </w:r>
      <w:r w:rsidRPr="007D3092">
        <w:rPr>
          <w:rFonts w:asciiTheme="minorHAnsi" w:hAnsiTheme="minorHAnsi"/>
          <w:color w:val="171717" w:themeColor="background2" w:themeShade="1A"/>
        </w:rPr>
        <w:t xml:space="preserve">All auditor requirements are further defined in regard to work performed and reported as DOE completed CT WAP sites and must be in compliance with DOE WPN 15-4 and the CT WAP Quality Work Plan requirements, </w:t>
      </w:r>
      <w:r w:rsidR="00F53B42" w:rsidRPr="007D3092">
        <w:rPr>
          <w:rFonts w:asciiTheme="minorHAnsi" w:hAnsiTheme="minorHAnsi"/>
          <w:color w:val="171717" w:themeColor="background2" w:themeShade="1A"/>
        </w:rPr>
        <w:t>Connecticut Weatherization Field Guide (</w:t>
      </w:r>
      <w:ins w:id="691" w:author="Author">
        <w:r w:rsidR="008849DB">
          <w:rPr>
            <w:rFonts w:asciiTheme="minorHAnsi" w:hAnsiTheme="minorHAnsi"/>
            <w:color w:val="171717" w:themeColor="background2" w:themeShade="1A"/>
          </w:rPr>
          <w:t>022519)</w:t>
        </w:r>
      </w:ins>
      <w:del w:id="692" w:author="Author">
        <w:r w:rsidR="00F53B42" w:rsidRPr="007D3092" w:rsidDel="008849DB">
          <w:rPr>
            <w:rFonts w:asciiTheme="minorHAnsi" w:hAnsiTheme="minorHAnsi"/>
            <w:color w:val="171717" w:themeColor="background2" w:themeShade="1A"/>
          </w:rPr>
          <w:delText>2017</w:delText>
        </w:r>
      </w:del>
      <w:r w:rsidR="00F53B42" w:rsidRPr="007D3092">
        <w:rPr>
          <w:rFonts w:asciiTheme="minorHAnsi" w:hAnsiTheme="minorHAnsi"/>
          <w:color w:val="171717" w:themeColor="background2" w:themeShade="1A"/>
        </w:rPr>
        <w:t>)</w:t>
      </w:r>
      <w:r w:rsidRPr="007D3092">
        <w:rPr>
          <w:rFonts w:asciiTheme="minorHAnsi" w:hAnsiTheme="minorHAnsi"/>
          <w:color w:val="171717" w:themeColor="background2" w:themeShade="1A"/>
        </w:rPr>
        <w:t xml:space="preserve"> and the current </w:t>
      </w:r>
      <w:r w:rsidR="00C17335" w:rsidRPr="007D3092">
        <w:rPr>
          <w:rFonts w:asciiTheme="minorHAnsi" w:hAnsiTheme="minorHAnsi"/>
          <w:color w:val="171717" w:themeColor="background2" w:themeShade="1A"/>
        </w:rPr>
        <w:t>Year</w:t>
      </w:r>
      <w:r w:rsidRPr="007D3092">
        <w:rPr>
          <w:rFonts w:asciiTheme="minorHAnsi" w:hAnsiTheme="minorHAnsi"/>
          <w:color w:val="171717" w:themeColor="background2" w:themeShade="1A"/>
        </w:rPr>
        <w:t xml:space="preserve"> State Plan/Master File.</w:t>
      </w:r>
    </w:p>
    <w:bookmarkStart w:id="693" w:name="Sec302_3"/>
    <w:p w:rsidR="00187AF3" w:rsidRPr="007D3092" w:rsidRDefault="001A6020" w:rsidP="00CB266B">
      <w:pPr>
        <w:spacing w:before="240" w:line="240" w:lineRule="auto"/>
        <w:ind w:right="10"/>
        <w:rPr>
          <w:b/>
          <w:color w:val="171717" w:themeColor="background2" w:themeShade="1A"/>
          <w:sz w:val="28"/>
          <w:szCs w:val="28"/>
        </w:rPr>
      </w:pPr>
      <w:r w:rsidRPr="007D3092">
        <w:rPr>
          <w:b/>
          <w:color w:val="171717" w:themeColor="background2" w:themeShade="1A"/>
          <w:sz w:val="28"/>
          <w:szCs w:val="28"/>
        </w:rPr>
        <w:fldChar w:fldCharType="begin"/>
      </w:r>
      <w:r w:rsidRPr="007D3092">
        <w:rPr>
          <w:b/>
          <w:color w:val="171717" w:themeColor="background2" w:themeShade="1A"/>
          <w:sz w:val="28"/>
          <w:szCs w:val="28"/>
        </w:rPr>
        <w:instrText xml:space="preserve"> HYPERLINK  \l "TC_SEC_302_3" </w:instrText>
      </w:r>
      <w:r w:rsidRPr="007D3092">
        <w:rPr>
          <w:b/>
          <w:color w:val="171717" w:themeColor="background2" w:themeShade="1A"/>
          <w:sz w:val="28"/>
          <w:szCs w:val="28"/>
        </w:rPr>
        <w:fldChar w:fldCharType="separate"/>
      </w:r>
      <w:r w:rsidR="00AC0363" w:rsidRPr="007D3092">
        <w:rPr>
          <w:rStyle w:val="Hyperlink"/>
          <w:b/>
          <w:color w:val="171717" w:themeColor="background2" w:themeShade="1A"/>
          <w:sz w:val="28"/>
          <w:szCs w:val="28"/>
        </w:rPr>
        <w:t>302.3</w:t>
      </w:r>
      <w:r w:rsidR="00187AF3" w:rsidRPr="007D3092">
        <w:rPr>
          <w:rStyle w:val="Hyperlink"/>
          <w:b/>
          <w:color w:val="171717" w:themeColor="background2" w:themeShade="1A"/>
          <w:sz w:val="28"/>
          <w:szCs w:val="28"/>
        </w:rPr>
        <w:t xml:space="preserve"> Energy Audit Steps</w:t>
      </w:r>
      <w:r w:rsidRPr="007D3092">
        <w:rPr>
          <w:b/>
          <w:color w:val="171717" w:themeColor="background2" w:themeShade="1A"/>
          <w:sz w:val="28"/>
          <w:szCs w:val="28"/>
        </w:rPr>
        <w:fldChar w:fldCharType="end"/>
      </w:r>
    </w:p>
    <w:bookmarkEnd w:id="693"/>
    <w:p w:rsidR="00FE20D5" w:rsidRPr="007D3092" w:rsidRDefault="00FE20D5" w:rsidP="00CB266B">
      <w:pPr>
        <w:pStyle w:val="BodyText"/>
        <w:spacing w:before="240" w:after="160"/>
        <w:ind w:right="10"/>
        <w:rPr>
          <w:rFonts w:asciiTheme="minorHAnsi" w:hAnsiTheme="minorHAnsi"/>
          <w:color w:val="171717" w:themeColor="background2" w:themeShade="1A"/>
        </w:rPr>
      </w:pPr>
      <w:r w:rsidRPr="007D3092">
        <w:rPr>
          <w:rFonts w:asciiTheme="minorHAnsi" w:hAnsiTheme="minorHAnsi"/>
          <w:color w:val="171717" w:themeColor="background2" w:themeShade="1A"/>
        </w:rPr>
        <w:t xml:space="preserve">The Energy Audit has been developed in compliance with DOE regulations, as well as best practices identified by the state and each </w:t>
      </w:r>
      <w:r w:rsidR="00D60A08">
        <w:rPr>
          <w:rFonts w:asciiTheme="minorHAnsi" w:hAnsiTheme="minorHAnsi"/>
          <w:color w:val="171717" w:themeColor="background2" w:themeShade="1A"/>
        </w:rPr>
        <w:t>Subgrantee</w:t>
      </w:r>
      <w:r w:rsidRPr="007D3092">
        <w:rPr>
          <w:rFonts w:asciiTheme="minorHAnsi" w:hAnsiTheme="minorHAnsi"/>
          <w:color w:val="171717" w:themeColor="background2" w:themeShade="1A"/>
        </w:rPr>
        <w:t xml:space="preserve">. While a given unit will vary in terms of the measures necessary to achieve an energy efficient home, the </w:t>
      </w:r>
      <w:r w:rsidR="00D60A08">
        <w:rPr>
          <w:rFonts w:asciiTheme="minorHAnsi" w:hAnsiTheme="minorHAnsi"/>
          <w:color w:val="171717" w:themeColor="background2" w:themeShade="1A"/>
        </w:rPr>
        <w:t>Subgrantee</w:t>
      </w:r>
      <w:r w:rsidRPr="007D3092">
        <w:rPr>
          <w:rFonts w:asciiTheme="minorHAnsi" w:hAnsiTheme="minorHAnsi"/>
          <w:color w:val="171717" w:themeColor="background2" w:themeShade="1A"/>
        </w:rPr>
        <w:t xml:space="preserve"> is responsible for ensuring that a comprehensive Energy Audit is conducted, whether by its own or its subcontracted personnel.</w:t>
      </w:r>
    </w:p>
    <w:p w:rsidR="00FE20D5" w:rsidRPr="007D3092" w:rsidRDefault="00FE20D5" w:rsidP="00CB266B">
      <w:pPr>
        <w:pStyle w:val="BodyText"/>
        <w:spacing w:before="240" w:after="160"/>
        <w:ind w:right="10"/>
        <w:rPr>
          <w:rFonts w:asciiTheme="minorHAnsi" w:hAnsiTheme="minorHAnsi"/>
          <w:color w:val="171717" w:themeColor="background2" w:themeShade="1A"/>
        </w:rPr>
      </w:pPr>
      <w:r w:rsidRPr="007D3092">
        <w:rPr>
          <w:rFonts w:asciiTheme="minorHAnsi" w:hAnsiTheme="minorHAnsi"/>
          <w:color w:val="171717" w:themeColor="background2" w:themeShade="1A"/>
        </w:rPr>
        <w:t xml:space="preserve">Any questions or problems encountered in the execution of the Energy Audit on a given unit should be discussed among the </w:t>
      </w:r>
      <w:r w:rsidR="00D60A08">
        <w:rPr>
          <w:rFonts w:asciiTheme="minorHAnsi" w:hAnsiTheme="minorHAnsi"/>
          <w:color w:val="171717" w:themeColor="background2" w:themeShade="1A"/>
        </w:rPr>
        <w:t>Subgrantee</w:t>
      </w:r>
      <w:r w:rsidRPr="007D3092">
        <w:rPr>
          <w:rFonts w:asciiTheme="minorHAnsi" w:hAnsiTheme="minorHAnsi"/>
          <w:color w:val="171717" w:themeColor="background2" w:themeShade="1A"/>
        </w:rPr>
        <w:t xml:space="preserve"> staff, the State field monitor and technical staff.</w:t>
      </w:r>
    </w:p>
    <w:p w:rsidR="003F2924" w:rsidRPr="007D3092" w:rsidRDefault="00FE20D5" w:rsidP="00CB266B">
      <w:pPr>
        <w:pStyle w:val="BodyText"/>
        <w:spacing w:before="240" w:after="160"/>
        <w:ind w:right="10"/>
        <w:rPr>
          <w:rFonts w:asciiTheme="minorHAnsi" w:hAnsiTheme="minorHAnsi"/>
          <w:b/>
          <w:color w:val="171717" w:themeColor="background2" w:themeShade="1A"/>
          <w:sz w:val="28"/>
          <w:szCs w:val="28"/>
        </w:rPr>
      </w:pPr>
      <w:r w:rsidRPr="007D3092">
        <w:rPr>
          <w:rFonts w:asciiTheme="minorHAnsi" w:hAnsiTheme="minorHAnsi"/>
          <w:b/>
          <w:color w:val="171717" w:themeColor="background2" w:themeShade="1A"/>
        </w:rPr>
        <w:t>Note:</w:t>
      </w:r>
      <w:r w:rsidRPr="007D3092">
        <w:rPr>
          <w:rFonts w:asciiTheme="minorHAnsi" w:hAnsiTheme="minorHAnsi"/>
          <w:color w:val="171717" w:themeColor="background2" w:themeShade="1A"/>
        </w:rPr>
        <w:t xml:space="preserve"> All auditor requirements are further defined in regard to work performed and reported as DOE completed CT WAP sites and must be in compliance with DOE WPN 15-4 and the CT WAP Quality Work Plan requirements, </w:t>
      </w:r>
      <w:r w:rsidR="00F53B42" w:rsidRPr="007D3092">
        <w:rPr>
          <w:rFonts w:asciiTheme="minorHAnsi" w:hAnsiTheme="minorHAnsi"/>
          <w:color w:val="171717" w:themeColor="background2" w:themeShade="1A"/>
        </w:rPr>
        <w:t>Connecticut Weatherization Field Guide (</w:t>
      </w:r>
      <w:ins w:id="694" w:author="Author">
        <w:r w:rsidR="008849DB">
          <w:rPr>
            <w:rFonts w:asciiTheme="minorHAnsi" w:hAnsiTheme="minorHAnsi"/>
            <w:color w:val="171717" w:themeColor="background2" w:themeShade="1A"/>
          </w:rPr>
          <w:t>022519)</w:t>
        </w:r>
      </w:ins>
      <w:del w:id="695" w:author="Author">
        <w:r w:rsidR="00F53B42" w:rsidRPr="007D3092" w:rsidDel="008849DB">
          <w:rPr>
            <w:rFonts w:asciiTheme="minorHAnsi" w:hAnsiTheme="minorHAnsi"/>
            <w:color w:val="171717" w:themeColor="background2" w:themeShade="1A"/>
          </w:rPr>
          <w:delText>2017</w:delText>
        </w:r>
      </w:del>
      <w:r w:rsidR="00F53B42" w:rsidRPr="007D3092">
        <w:rPr>
          <w:rFonts w:asciiTheme="minorHAnsi" w:hAnsiTheme="minorHAnsi"/>
          <w:color w:val="171717" w:themeColor="background2" w:themeShade="1A"/>
        </w:rPr>
        <w:t xml:space="preserve">) </w:t>
      </w:r>
      <w:r w:rsidRPr="007D3092">
        <w:rPr>
          <w:rFonts w:asciiTheme="minorHAnsi" w:hAnsiTheme="minorHAnsi"/>
          <w:color w:val="171717" w:themeColor="background2" w:themeShade="1A"/>
        </w:rPr>
        <w:t xml:space="preserve">and the current </w:t>
      </w:r>
      <w:r w:rsidR="00C17335" w:rsidRPr="007D3092">
        <w:rPr>
          <w:rFonts w:asciiTheme="minorHAnsi" w:hAnsiTheme="minorHAnsi"/>
          <w:color w:val="171717" w:themeColor="background2" w:themeShade="1A"/>
        </w:rPr>
        <w:t>Year</w:t>
      </w:r>
      <w:r w:rsidRPr="007D3092">
        <w:rPr>
          <w:rFonts w:asciiTheme="minorHAnsi" w:hAnsiTheme="minorHAnsi"/>
          <w:color w:val="171717" w:themeColor="background2" w:themeShade="1A"/>
        </w:rPr>
        <w:t xml:space="preserve"> State Plan/Master File.</w:t>
      </w:r>
    </w:p>
    <w:bookmarkStart w:id="696" w:name="Sec302_3_1"/>
    <w:p w:rsidR="00FE20D5" w:rsidRPr="007D3092" w:rsidRDefault="001A6020" w:rsidP="00CB266B">
      <w:pPr>
        <w:spacing w:before="240" w:line="240" w:lineRule="auto"/>
        <w:ind w:right="10"/>
        <w:rPr>
          <w:b/>
          <w:color w:val="171717" w:themeColor="background2" w:themeShade="1A"/>
          <w:sz w:val="24"/>
          <w:szCs w:val="24"/>
        </w:rPr>
      </w:pPr>
      <w:r w:rsidRPr="007D3092">
        <w:rPr>
          <w:b/>
          <w:color w:val="171717" w:themeColor="background2" w:themeShade="1A"/>
          <w:sz w:val="24"/>
          <w:szCs w:val="24"/>
        </w:rPr>
        <w:fldChar w:fldCharType="begin"/>
      </w:r>
      <w:r w:rsidRPr="007D3092">
        <w:rPr>
          <w:b/>
          <w:color w:val="171717" w:themeColor="background2" w:themeShade="1A"/>
          <w:sz w:val="24"/>
          <w:szCs w:val="24"/>
        </w:rPr>
        <w:instrText xml:space="preserve"> HYPERLINK  \l "TC_SEC_302_3_1" </w:instrText>
      </w:r>
      <w:r w:rsidRPr="007D3092">
        <w:rPr>
          <w:b/>
          <w:color w:val="171717" w:themeColor="background2" w:themeShade="1A"/>
          <w:sz w:val="24"/>
          <w:szCs w:val="24"/>
        </w:rPr>
        <w:fldChar w:fldCharType="separate"/>
      </w:r>
      <w:r w:rsidR="00187AF3" w:rsidRPr="007D3092">
        <w:rPr>
          <w:rStyle w:val="Hyperlink"/>
          <w:b/>
          <w:color w:val="171717" w:themeColor="background2" w:themeShade="1A"/>
          <w:sz w:val="24"/>
          <w:szCs w:val="24"/>
        </w:rPr>
        <w:t>302.</w:t>
      </w:r>
      <w:r w:rsidR="00AC0363" w:rsidRPr="007D3092">
        <w:rPr>
          <w:rStyle w:val="Hyperlink"/>
          <w:b/>
          <w:color w:val="171717" w:themeColor="background2" w:themeShade="1A"/>
          <w:sz w:val="24"/>
          <w:szCs w:val="24"/>
        </w:rPr>
        <w:t>3.1 Client Refusal of Certain Measures</w:t>
      </w:r>
      <w:r w:rsidRPr="007D3092">
        <w:rPr>
          <w:b/>
          <w:color w:val="171717" w:themeColor="background2" w:themeShade="1A"/>
          <w:sz w:val="24"/>
          <w:szCs w:val="24"/>
        </w:rPr>
        <w:fldChar w:fldCharType="end"/>
      </w:r>
    </w:p>
    <w:bookmarkEnd w:id="696"/>
    <w:p w:rsidR="000E7BAA" w:rsidRPr="007D3092" w:rsidRDefault="000E7BAA" w:rsidP="00CB266B">
      <w:pPr>
        <w:spacing w:before="240" w:line="240" w:lineRule="auto"/>
        <w:ind w:right="10"/>
        <w:rPr>
          <w:color w:val="171717" w:themeColor="background2" w:themeShade="1A"/>
        </w:rPr>
        <w:sectPr w:rsidR="000E7BAA" w:rsidRPr="007D3092" w:rsidSect="00B65FED">
          <w:footerReference w:type="default" r:id="rId109"/>
          <w:pgSz w:w="12240" w:h="15840"/>
          <w:pgMar w:top="1400" w:right="1350" w:bottom="1140" w:left="1340" w:header="720" w:footer="720" w:gutter="0"/>
          <w:cols w:space="720"/>
          <w:docGrid w:linePitch="299"/>
        </w:sectPr>
      </w:pPr>
    </w:p>
    <w:p w:rsidR="00FE20D5" w:rsidRPr="007D3092" w:rsidRDefault="00FE20D5" w:rsidP="00CB266B">
      <w:pPr>
        <w:spacing w:before="240" w:line="240" w:lineRule="auto"/>
        <w:ind w:right="10"/>
        <w:rPr>
          <w:b/>
          <w:color w:val="171717" w:themeColor="background2" w:themeShade="1A"/>
          <w:sz w:val="24"/>
          <w:szCs w:val="24"/>
        </w:rPr>
      </w:pPr>
      <w:r w:rsidRPr="007D3092">
        <w:rPr>
          <w:color w:val="171717" w:themeColor="background2" w:themeShade="1A"/>
        </w:rPr>
        <w:lastRenderedPageBreak/>
        <w:t xml:space="preserve">As all weatherization measures interact in the overall plan for the unit, the client is not allowed to choose or refuse individual measures. In the instance that a client refuses any measure, an attempt must be made by the </w:t>
      </w:r>
      <w:r w:rsidR="00D60A08">
        <w:rPr>
          <w:color w:val="171717" w:themeColor="background2" w:themeShade="1A"/>
        </w:rPr>
        <w:t>Subgrantee</w:t>
      </w:r>
      <w:r w:rsidRPr="007D3092">
        <w:rPr>
          <w:color w:val="171717" w:themeColor="background2" w:themeShade="1A"/>
        </w:rPr>
        <w:t xml:space="preserve"> personnel to explain the need for the measure as well as the advantages to the client in installation of the measure(s).</w:t>
      </w:r>
    </w:p>
    <w:p w:rsidR="00FE20D5" w:rsidRPr="007D3092" w:rsidRDefault="00FE20D5" w:rsidP="00CB266B">
      <w:pPr>
        <w:pStyle w:val="BodyText"/>
        <w:spacing w:before="240" w:after="160"/>
        <w:ind w:right="10"/>
        <w:rPr>
          <w:rFonts w:asciiTheme="minorHAnsi" w:hAnsiTheme="minorHAnsi"/>
          <w:color w:val="171717" w:themeColor="background2" w:themeShade="1A"/>
        </w:rPr>
      </w:pPr>
      <w:r w:rsidRPr="007D3092">
        <w:rPr>
          <w:rFonts w:asciiTheme="minorHAnsi" w:hAnsiTheme="minorHAnsi"/>
          <w:color w:val="171717" w:themeColor="background2" w:themeShade="1A"/>
          <w:u w:val="single" w:color="000000"/>
        </w:rPr>
        <w:t>Walk-away</w:t>
      </w:r>
      <w:r w:rsidRPr="007D3092">
        <w:rPr>
          <w:rFonts w:asciiTheme="minorHAnsi" w:hAnsiTheme="minorHAnsi"/>
          <w:color w:val="171717" w:themeColor="background2" w:themeShade="1A"/>
        </w:rPr>
        <w:t>: The client’s refusal to allow the installation of measures, except as noted below, is a reason for a walk-away, where no measures will be installed in the unit. By refusing the installation of any measure the client risks losing all State assistance for a two term period.</w:t>
      </w:r>
    </w:p>
    <w:p w:rsidR="00FE20D5" w:rsidRPr="007D3092" w:rsidRDefault="00FE20D5" w:rsidP="00CB266B">
      <w:pPr>
        <w:pStyle w:val="BodyText"/>
        <w:spacing w:before="240" w:after="160"/>
        <w:ind w:right="10"/>
        <w:rPr>
          <w:rFonts w:asciiTheme="minorHAnsi" w:hAnsiTheme="minorHAnsi"/>
          <w:color w:val="171717" w:themeColor="background2" w:themeShade="1A"/>
        </w:rPr>
      </w:pPr>
      <w:r w:rsidRPr="007D3092">
        <w:rPr>
          <w:rFonts w:asciiTheme="minorHAnsi" w:hAnsiTheme="minorHAnsi"/>
          <w:color w:val="171717" w:themeColor="background2" w:themeShade="1A"/>
          <w:u w:val="single" w:color="000000"/>
        </w:rPr>
        <w:t>Exceptions</w:t>
      </w:r>
      <w:r w:rsidRPr="007D3092">
        <w:rPr>
          <w:rFonts w:asciiTheme="minorHAnsi" w:hAnsiTheme="minorHAnsi"/>
          <w:color w:val="171717" w:themeColor="background2" w:themeShade="1A"/>
        </w:rPr>
        <w:t xml:space="preserve">: The </w:t>
      </w:r>
      <w:r w:rsidR="00D60A08">
        <w:rPr>
          <w:rFonts w:asciiTheme="minorHAnsi" w:hAnsiTheme="minorHAnsi"/>
          <w:color w:val="171717" w:themeColor="background2" w:themeShade="1A"/>
        </w:rPr>
        <w:t>Subgrantee</w:t>
      </w:r>
      <w:r w:rsidRPr="007D3092">
        <w:rPr>
          <w:rFonts w:asciiTheme="minorHAnsi" w:hAnsiTheme="minorHAnsi"/>
          <w:color w:val="171717" w:themeColor="background2" w:themeShade="1A"/>
        </w:rPr>
        <w:t xml:space="preserve"> may, at its discretion, allow for the refusal of minor measures such as those for base</w:t>
      </w:r>
      <w:r w:rsidR="00C17335" w:rsidRPr="007D3092">
        <w:rPr>
          <w:rFonts w:asciiTheme="minorHAnsi" w:hAnsiTheme="minorHAnsi"/>
          <w:color w:val="171717" w:themeColor="background2" w:themeShade="1A"/>
        </w:rPr>
        <w:t xml:space="preserve"> </w:t>
      </w:r>
      <w:r w:rsidRPr="007D3092">
        <w:rPr>
          <w:rFonts w:asciiTheme="minorHAnsi" w:hAnsiTheme="minorHAnsi"/>
          <w:color w:val="171717" w:themeColor="background2" w:themeShade="1A"/>
        </w:rPr>
        <w:t>load reduction or general heat waste.</w:t>
      </w:r>
    </w:p>
    <w:p w:rsidR="00FE20D5" w:rsidRPr="007D3092" w:rsidRDefault="00FE20D5" w:rsidP="00CB266B">
      <w:pPr>
        <w:pStyle w:val="BodyText"/>
        <w:spacing w:before="240" w:after="160"/>
        <w:ind w:right="10"/>
        <w:rPr>
          <w:rFonts w:asciiTheme="minorHAnsi" w:hAnsiTheme="minorHAnsi"/>
          <w:color w:val="171717" w:themeColor="background2" w:themeShade="1A"/>
        </w:rPr>
      </w:pPr>
      <w:r w:rsidRPr="007D3092">
        <w:rPr>
          <w:rFonts w:asciiTheme="minorHAnsi" w:hAnsiTheme="minorHAnsi"/>
          <w:color w:val="171717" w:themeColor="background2" w:themeShade="1A"/>
        </w:rPr>
        <w:t xml:space="preserve">The client may also refuse to allow the installation of sidewall insulation. There is the slight possibility of damage to the structural integrity of a dwelling to which individual clients may not be amenable. In this case, the </w:t>
      </w:r>
      <w:r w:rsidR="00D60A08">
        <w:rPr>
          <w:rFonts w:asciiTheme="minorHAnsi" w:hAnsiTheme="minorHAnsi"/>
          <w:color w:val="171717" w:themeColor="background2" w:themeShade="1A"/>
        </w:rPr>
        <w:t>Subgrantee</w:t>
      </w:r>
      <w:r w:rsidRPr="007D3092">
        <w:rPr>
          <w:rFonts w:asciiTheme="minorHAnsi" w:hAnsiTheme="minorHAnsi"/>
          <w:color w:val="171717" w:themeColor="background2" w:themeShade="1A"/>
        </w:rPr>
        <w:t xml:space="preserve"> has the responsibility to educate the client on the benefits of sidewall insulation. The client’s refusal of sidewall insulation must be documented on the form, </w:t>
      </w:r>
      <w:r w:rsidRPr="007D3092">
        <w:rPr>
          <w:rFonts w:asciiTheme="minorHAnsi" w:hAnsiTheme="minorHAnsi"/>
          <w:i/>
          <w:color w:val="171717" w:themeColor="background2" w:themeShade="1A"/>
        </w:rPr>
        <w:t xml:space="preserve">Sidewall Insulation Waiver, </w:t>
      </w:r>
      <w:r w:rsidRPr="007D3092">
        <w:rPr>
          <w:rFonts w:asciiTheme="minorHAnsi" w:hAnsiTheme="minorHAnsi"/>
          <w:color w:val="171717" w:themeColor="background2" w:themeShade="1A"/>
        </w:rPr>
        <w:t>which must be signed and dated and kept in the client’s file.</w:t>
      </w:r>
    </w:p>
    <w:bookmarkStart w:id="697" w:name="Sec302_4"/>
    <w:p w:rsidR="007D25C7" w:rsidRPr="007D3092" w:rsidRDefault="001A6020" w:rsidP="00CB266B">
      <w:pPr>
        <w:pStyle w:val="BodyText"/>
        <w:spacing w:before="240" w:after="160"/>
        <w:ind w:right="10"/>
        <w:rPr>
          <w:rFonts w:asciiTheme="minorHAnsi" w:hAnsiTheme="minorHAnsi"/>
          <w:color w:val="171717" w:themeColor="background2" w:themeShade="1A"/>
        </w:rPr>
      </w:pPr>
      <w:r w:rsidRPr="007D3092">
        <w:rPr>
          <w:rFonts w:asciiTheme="minorHAnsi" w:hAnsiTheme="minorHAnsi"/>
          <w:b/>
          <w:color w:val="171717" w:themeColor="background2" w:themeShade="1A"/>
          <w:sz w:val="28"/>
          <w:szCs w:val="28"/>
        </w:rPr>
        <w:fldChar w:fldCharType="begin"/>
      </w:r>
      <w:r w:rsidRPr="007D3092">
        <w:rPr>
          <w:rFonts w:asciiTheme="minorHAnsi" w:hAnsiTheme="minorHAnsi"/>
          <w:b/>
          <w:color w:val="171717" w:themeColor="background2" w:themeShade="1A"/>
          <w:sz w:val="28"/>
          <w:szCs w:val="28"/>
        </w:rPr>
        <w:instrText xml:space="preserve"> HYPERLINK  \l "TC_SEC_302_4" </w:instrText>
      </w:r>
      <w:r w:rsidRPr="007D3092">
        <w:rPr>
          <w:rFonts w:asciiTheme="minorHAnsi" w:hAnsiTheme="minorHAnsi"/>
          <w:b/>
          <w:color w:val="171717" w:themeColor="background2" w:themeShade="1A"/>
          <w:sz w:val="28"/>
          <w:szCs w:val="28"/>
        </w:rPr>
        <w:fldChar w:fldCharType="separate"/>
      </w:r>
      <w:r w:rsidR="00AC0363" w:rsidRPr="007D3092">
        <w:rPr>
          <w:rStyle w:val="Hyperlink"/>
          <w:rFonts w:asciiTheme="minorHAnsi" w:hAnsiTheme="minorHAnsi"/>
          <w:b/>
          <w:color w:val="171717" w:themeColor="background2" w:themeShade="1A"/>
          <w:sz w:val="28"/>
          <w:szCs w:val="28"/>
        </w:rPr>
        <w:t xml:space="preserve">302.4 Audit </w:t>
      </w:r>
      <w:r w:rsidR="003F2924" w:rsidRPr="007D3092">
        <w:rPr>
          <w:rStyle w:val="Hyperlink"/>
          <w:rFonts w:asciiTheme="minorHAnsi" w:hAnsiTheme="minorHAnsi"/>
          <w:b/>
          <w:color w:val="171717" w:themeColor="background2" w:themeShade="1A"/>
          <w:sz w:val="28"/>
          <w:szCs w:val="28"/>
        </w:rPr>
        <w:t>Preparation</w:t>
      </w:r>
      <w:r w:rsidRPr="007D3092">
        <w:rPr>
          <w:rFonts w:asciiTheme="minorHAnsi" w:hAnsiTheme="minorHAnsi"/>
          <w:b/>
          <w:color w:val="171717" w:themeColor="background2" w:themeShade="1A"/>
          <w:sz w:val="28"/>
          <w:szCs w:val="28"/>
        </w:rPr>
        <w:fldChar w:fldCharType="end"/>
      </w:r>
    </w:p>
    <w:bookmarkEnd w:id="697"/>
    <w:p w:rsidR="00FE20D5" w:rsidRPr="007D3092" w:rsidRDefault="00FE20D5" w:rsidP="00CB266B">
      <w:pPr>
        <w:pStyle w:val="BodyText"/>
        <w:spacing w:before="240" w:after="160"/>
        <w:ind w:right="10"/>
        <w:rPr>
          <w:rFonts w:asciiTheme="minorHAnsi" w:hAnsiTheme="minorHAnsi"/>
          <w:color w:val="171717" w:themeColor="background2" w:themeShade="1A"/>
        </w:rPr>
      </w:pPr>
      <w:r w:rsidRPr="007D3092">
        <w:rPr>
          <w:rFonts w:asciiTheme="minorHAnsi" w:hAnsiTheme="minorHAnsi"/>
          <w:color w:val="171717" w:themeColor="background2" w:themeShade="1A"/>
        </w:rPr>
        <w:t>Preparation time is important so that the Auditor arrives with the proper knowledge of the unit, the requisite paperwork and the equipment needed to properly analyze the unit.</w:t>
      </w:r>
    </w:p>
    <w:p w:rsidR="00FE20D5" w:rsidRPr="007D3092" w:rsidRDefault="00D60A08" w:rsidP="00CB266B">
      <w:pPr>
        <w:pStyle w:val="BodyText"/>
        <w:spacing w:before="240" w:after="160"/>
        <w:ind w:right="10"/>
        <w:rPr>
          <w:rFonts w:asciiTheme="minorHAnsi" w:hAnsiTheme="minorHAnsi"/>
          <w:color w:val="171717" w:themeColor="background2" w:themeShade="1A"/>
        </w:rPr>
      </w:pPr>
      <w:r>
        <w:rPr>
          <w:rFonts w:asciiTheme="minorHAnsi" w:hAnsiTheme="minorHAnsi"/>
          <w:color w:val="171717" w:themeColor="background2" w:themeShade="1A"/>
        </w:rPr>
        <w:t>Subgrantee</w:t>
      </w:r>
      <w:r w:rsidR="00FE20D5" w:rsidRPr="007D3092">
        <w:rPr>
          <w:rFonts w:asciiTheme="minorHAnsi" w:hAnsiTheme="minorHAnsi"/>
          <w:color w:val="171717" w:themeColor="background2" w:themeShade="1A"/>
        </w:rPr>
        <w:t>s should have a standard Auditor’s Packet made up of the information and forms needed for the Auditor to effectively complete the audit. Some of the common forms in such a packet may include the following:</w:t>
      </w:r>
    </w:p>
    <w:p w:rsidR="00FE20D5" w:rsidRPr="007D3092" w:rsidRDefault="00FE20D5" w:rsidP="00CB266B">
      <w:pPr>
        <w:pStyle w:val="BodyText"/>
        <w:numPr>
          <w:ilvl w:val="0"/>
          <w:numId w:val="46"/>
        </w:numPr>
        <w:autoSpaceDE/>
        <w:autoSpaceDN/>
        <w:spacing w:before="240" w:after="160"/>
        <w:ind w:left="720" w:right="10"/>
        <w:rPr>
          <w:rFonts w:asciiTheme="minorHAnsi" w:hAnsiTheme="minorHAnsi"/>
          <w:color w:val="171717" w:themeColor="background2" w:themeShade="1A"/>
        </w:rPr>
      </w:pPr>
      <w:r w:rsidRPr="007D3092">
        <w:rPr>
          <w:rFonts w:asciiTheme="minorHAnsi" w:hAnsiTheme="minorHAnsi"/>
          <w:color w:val="171717" w:themeColor="background2" w:themeShade="1A"/>
        </w:rPr>
        <w:t>Weatherization case file copies: Approved Energy Assistance Application (EAP), EAP Award Letter, Request for Weatherization (either a ‘yellow card’ or similar document), eligibility determination, utility bill summary, other</w:t>
      </w:r>
    </w:p>
    <w:p w:rsidR="00FE20D5" w:rsidRPr="007D3092" w:rsidRDefault="00FE20D5" w:rsidP="00CB266B">
      <w:pPr>
        <w:pStyle w:val="BodyText"/>
        <w:numPr>
          <w:ilvl w:val="0"/>
          <w:numId w:val="46"/>
        </w:numPr>
        <w:autoSpaceDE/>
        <w:autoSpaceDN/>
        <w:spacing w:before="240" w:after="160"/>
        <w:ind w:left="720" w:right="10"/>
        <w:rPr>
          <w:rFonts w:asciiTheme="minorHAnsi" w:hAnsiTheme="minorHAnsi"/>
          <w:color w:val="171717" w:themeColor="background2" w:themeShade="1A"/>
        </w:rPr>
      </w:pPr>
      <w:r w:rsidRPr="007D3092">
        <w:rPr>
          <w:rFonts w:asciiTheme="minorHAnsi" w:hAnsiTheme="minorHAnsi"/>
          <w:color w:val="171717" w:themeColor="background2" w:themeShade="1A"/>
        </w:rPr>
        <w:t>Owner Verification from the Assessor’s Office (typically a Unit Parcel Summary from Vision Appraisal or other website).</w:t>
      </w:r>
    </w:p>
    <w:p w:rsidR="00FE20D5" w:rsidRPr="007D3092" w:rsidRDefault="00FE20D5" w:rsidP="00CB266B">
      <w:pPr>
        <w:widowControl w:val="0"/>
        <w:numPr>
          <w:ilvl w:val="0"/>
          <w:numId w:val="46"/>
        </w:numPr>
        <w:spacing w:before="240" w:line="240" w:lineRule="auto"/>
        <w:ind w:left="720" w:right="10"/>
        <w:rPr>
          <w:rFonts w:eastAsia="Calibri" w:cs="Calibri"/>
          <w:color w:val="171717" w:themeColor="background2" w:themeShade="1A"/>
        </w:rPr>
      </w:pPr>
      <w:r w:rsidRPr="007D3092">
        <w:rPr>
          <w:i/>
          <w:color w:val="171717" w:themeColor="background2" w:themeShade="1A"/>
        </w:rPr>
        <w:t>A blank Data Collection Sheet</w:t>
      </w:r>
    </w:p>
    <w:p w:rsidR="00FE20D5" w:rsidRPr="007D3092" w:rsidRDefault="00FE20D5" w:rsidP="00CB266B">
      <w:pPr>
        <w:widowControl w:val="0"/>
        <w:numPr>
          <w:ilvl w:val="0"/>
          <w:numId w:val="46"/>
        </w:numPr>
        <w:spacing w:before="240" w:line="240" w:lineRule="auto"/>
        <w:ind w:left="720" w:right="10"/>
        <w:rPr>
          <w:rFonts w:eastAsia="Calibri" w:cs="Calibri"/>
          <w:color w:val="171717" w:themeColor="background2" w:themeShade="1A"/>
        </w:rPr>
      </w:pPr>
      <w:r w:rsidRPr="007D3092">
        <w:rPr>
          <w:color w:val="171717" w:themeColor="background2" w:themeShade="1A"/>
        </w:rPr>
        <w:t>Blower Door Air-Sealing Input Sheet/Work Order.</w:t>
      </w:r>
    </w:p>
    <w:p w:rsidR="00FE20D5" w:rsidRPr="00EC7003" w:rsidRDefault="00FE20D5" w:rsidP="00CB266B">
      <w:pPr>
        <w:widowControl w:val="0"/>
        <w:numPr>
          <w:ilvl w:val="0"/>
          <w:numId w:val="46"/>
        </w:numPr>
        <w:spacing w:before="240" w:line="240" w:lineRule="auto"/>
        <w:ind w:left="720" w:right="10"/>
        <w:rPr>
          <w:ins w:id="698" w:author="Author"/>
          <w:rFonts w:eastAsia="Calibri" w:cs="Calibri"/>
          <w:color w:val="171717" w:themeColor="background2" w:themeShade="1A"/>
          <w:rPrChange w:id="699" w:author="Author">
            <w:rPr>
              <w:ins w:id="700" w:author="Author"/>
              <w:color w:val="171717" w:themeColor="background2" w:themeShade="1A"/>
            </w:rPr>
          </w:rPrChange>
        </w:rPr>
      </w:pPr>
      <w:r w:rsidRPr="007D3092">
        <w:rPr>
          <w:color w:val="171717" w:themeColor="background2" w:themeShade="1A"/>
        </w:rPr>
        <w:t>Weatherization Agreement (property owner agreement)</w:t>
      </w:r>
    </w:p>
    <w:p w:rsidR="008849DB" w:rsidRPr="00EC7003" w:rsidRDefault="00294014" w:rsidP="00CB266B">
      <w:pPr>
        <w:widowControl w:val="0"/>
        <w:numPr>
          <w:ilvl w:val="0"/>
          <w:numId w:val="46"/>
        </w:numPr>
        <w:spacing w:before="240" w:line="240" w:lineRule="auto"/>
        <w:ind w:left="720" w:right="10"/>
        <w:rPr>
          <w:ins w:id="701" w:author="Author"/>
          <w:rFonts w:eastAsia="Calibri" w:cs="Calibri"/>
          <w:color w:val="171717" w:themeColor="background2" w:themeShade="1A"/>
          <w:rPrChange w:id="702" w:author="Author">
            <w:rPr>
              <w:ins w:id="703" w:author="Author"/>
              <w:color w:val="171717" w:themeColor="background2" w:themeShade="1A"/>
            </w:rPr>
          </w:rPrChange>
        </w:rPr>
      </w:pPr>
      <w:ins w:id="704" w:author="Author">
        <w:r>
          <w:rPr>
            <w:color w:val="171717" w:themeColor="background2" w:themeShade="1A"/>
          </w:rPr>
          <w:t>Brochure: A Citizen’s Guide to Radon (EPA)</w:t>
        </w:r>
      </w:ins>
    </w:p>
    <w:p w:rsidR="00294014" w:rsidRPr="007D3092" w:rsidDel="00294014" w:rsidRDefault="00294014">
      <w:pPr>
        <w:widowControl w:val="0"/>
        <w:spacing w:before="240" w:line="240" w:lineRule="auto"/>
        <w:ind w:left="720" w:right="10"/>
        <w:rPr>
          <w:del w:id="705" w:author="Author"/>
          <w:rFonts w:eastAsia="Calibri" w:cs="Calibri"/>
          <w:color w:val="171717" w:themeColor="background2" w:themeShade="1A"/>
        </w:rPr>
        <w:pPrChange w:id="706" w:author="Author">
          <w:pPr>
            <w:widowControl w:val="0"/>
            <w:numPr>
              <w:numId w:val="46"/>
            </w:numPr>
            <w:spacing w:before="240" w:line="240" w:lineRule="auto"/>
            <w:ind w:left="720" w:right="10" w:hanging="360"/>
          </w:pPr>
        </w:pPrChange>
      </w:pPr>
    </w:p>
    <w:p w:rsidR="00FE20D5" w:rsidRPr="007D3092" w:rsidRDefault="00FE20D5" w:rsidP="00CB266B">
      <w:pPr>
        <w:widowControl w:val="0"/>
        <w:numPr>
          <w:ilvl w:val="0"/>
          <w:numId w:val="46"/>
        </w:numPr>
        <w:spacing w:before="240" w:line="240" w:lineRule="auto"/>
        <w:ind w:left="720" w:right="10"/>
        <w:rPr>
          <w:rFonts w:eastAsia="Calibri" w:cs="Calibri"/>
          <w:color w:val="171717" w:themeColor="background2" w:themeShade="1A"/>
        </w:rPr>
      </w:pPr>
      <w:r w:rsidRPr="007D3092">
        <w:rPr>
          <w:color w:val="171717" w:themeColor="background2" w:themeShade="1A"/>
        </w:rPr>
        <w:t>Brochure: A Brief Guide to Mold, Moisture and Your Home (EPA)</w:t>
      </w:r>
    </w:p>
    <w:p w:rsidR="00FE20D5" w:rsidRPr="007D3092" w:rsidRDefault="00FE20D5" w:rsidP="00CB266B">
      <w:pPr>
        <w:widowControl w:val="0"/>
        <w:numPr>
          <w:ilvl w:val="0"/>
          <w:numId w:val="46"/>
        </w:numPr>
        <w:spacing w:before="240" w:line="240" w:lineRule="auto"/>
        <w:ind w:left="720" w:right="10"/>
        <w:rPr>
          <w:rFonts w:eastAsia="Calibri" w:cs="Calibri"/>
          <w:color w:val="171717" w:themeColor="background2" w:themeShade="1A"/>
        </w:rPr>
      </w:pPr>
      <w:r w:rsidRPr="007D3092">
        <w:rPr>
          <w:color w:val="171717" w:themeColor="background2" w:themeShade="1A"/>
        </w:rPr>
        <w:t>Brochure: The Lead-Safe Certified Guide to Renovate Right (EPA)</w:t>
      </w:r>
    </w:p>
    <w:p w:rsidR="00FE20D5" w:rsidRPr="007D3092" w:rsidRDefault="00FE20D5" w:rsidP="00CB266B">
      <w:pPr>
        <w:widowControl w:val="0"/>
        <w:numPr>
          <w:ilvl w:val="0"/>
          <w:numId w:val="46"/>
        </w:numPr>
        <w:spacing w:before="240" w:line="240" w:lineRule="auto"/>
        <w:ind w:left="720" w:right="10"/>
        <w:rPr>
          <w:rFonts w:eastAsia="Calibri" w:cs="Calibri"/>
          <w:color w:val="171717" w:themeColor="background2" w:themeShade="1A"/>
        </w:rPr>
      </w:pPr>
      <w:r w:rsidRPr="007D3092">
        <w:rPr>
          <w:color w:val="171717" w:themeColor="background2" w:themeShade="1A"/>
        </w:rPr>
        <w:t>Brochure: Energy Savings Tips (HES)</w:t>
      </w:r>
    </w:p>
    <w:p w:rsidR="00FE20D5" w:rsidRPr="007D3092" w:rsidRDefault="00FE20D5" w:rsidP="00CB266B">
      <w:pPr>
        <w:widowControl w:val="0"/>
        <w:numPr>
          <w:ilvl w:val="0"/>
          <w:numId w:val="46"/>
        </w:numPr>
        <w:spacing w:before="240" w:line="240" w:lineRule="auto"/>
        <w:ind w:left="720" w:right="10"/>
        <w:rPr>
          <w:rFonts w:eastAsia="Calibri" w:cs="Calibri"/>
          <w:color w:val="171717" w:themeColor="background2" w:themeShade="1A"/>
        </w:rPr>
      </w:pPr>
      <w:r w:rsidRPr="007D3092">
        <w:rPr>
          <w:color w:val="171717" w:themeColor="background2" w:themeShade="1A"/>
        </w:rPr>
        <w:t>Smoke Detector &amp; Carbon Monoxide Disclaimer Form (DSS Form, Rev 01/06)</w:t>
      </w:r>
    </w:p>
    <w:p w:rsidR="00FE20D5" w:rsidRPr="007D3092" w:rsidRDefault="00FE20D5" w:rsidP="00CB266B">
      <w:pPr>
        <w:widowControl w:val="0"/>
        <w:numPr>
          <w:ilvl w:val="0"/>
          <w:numId w:val="46"/>
        </w:numPr>
        <w:spacing w:before="240" w:line="240" w:lineRule="auto"/>
        <w:ind w:left="720" w:right="10"/>
        <w:rPr>
          <w:rFonts w:eastAsia="Calibri" w:cs="Calibri"/>
          <w:color w:val="171717" w:themeColor="background2" w:themeShade="1A"/>
        </w:rPr>
      </w:pPr>
      <w:r w:rsidRPr="007D3092">
        <w:rPr>
          <w:color w:val="171717" w:themeColor="background2" w:themeShade="1A"/>
        </w:rPr>
        <w:lastRenderedPageBreak/>
        <w:t>Mold Disclaimer Form(State Form, Rev 01/06)</w:t>
      </w:r>
    </w:p>
    <w:p w:rsidR="000E7BAA" w:rsidRPr="007D3092" w:rsidRDefault="000E7BAA" w:rsidP="00CB266B">
      <w:pPr>
        <w:widowControl w:val="0"/>
        <w:numPr>
          <w:ilvl w:val="0"/>
          <w:numId w:val="46"/>
        </w:numPr>
        <w:spacing w:before="240" w:line="240" w:lineRule="auto"/>
        <w:ind w:left="720" w:right="10"/>
        <w:rPr>
          <w:color w:val="171717" w:themeColor="background2" w:themeShade="1A"/>
        </w:rPr>
        <w:sectPr w:rsidR="000E7BAA" w:rsidRPr="007D3092" w:rsidSect="00B65FED">
          <w:footerReference w:type="default" r:id="rId110"/>
          <w:pgSz w:w="12240" w:h="15840"/>
          <w:pgMar w:top="1400" w:right="1350" w:bottom="1140" w:left="1340" w:header="720" w:footer="720" w:gutter="0"/>
          <w:cols w:space="720"/>
          <w:docGrid w:linePitch="299"/>
        </w:sectPr>
      </w:pPr>
    </w:p>
    <w:p w:rsidR="00FE20D5" w:rsidRPr="007D3092" w:rsidRDefault="00FE20D5" w:rsidP="00CB266B">
      <w:pPr>
        <w:widowControl w:val="0"/>
        <w:numPr>
          <w:ilvl w:val="0"/>
          <w:numId w:val="46"/>
        </w:numPr>
        <w:spacing w:before="240" w:line="240" w:lineRule="auto"/>
        <w:ind w:left="720" w:right="10"/>
        <w:rPr>
          <w:rFonts w:eastAsia="Calibri" w:cs="Calibri"/>
          <w:color w:val="171717" w:themeColor="background2" w:themeShade="1A"/>
        </w:rPr>
      </w:pPr>
      <w:r w:rsidRPr="007D3092">
        <w:rPr>
          <w:color w:val="171717" w:themeColor="background2" w:themeShade="1A"/>
        </w:rPr>
        <w:lastRenderedPageBreak/>
        <w:t>Notice of Postponement/Deferral of Services (State Form, Rev 01/06)</w:t>
      </w:r>
    </w:p>
    <w:p w:rsidR="00FE20D5" w:rsidRPr="007D3092" w:rsidRDefault="00FE20D5" w:rsidP="00CB266B">
      <w:pPr>
        <w:widowControl w:val="0"/>
        <w:numPr>
          <w:ilvl w:val="0"/>
          <w:numId w:val="46"/>
        </w:numPr>
        <w:spacing w:before="240" w:line="240" w:lineRule="auto"/>
        <w:ind w:left="720" w:right="10"/>
        <w:rPr>
          <w:rFonts w:eastAsia="Calibri" w:cs="Calibri"/>
          <w:color w:val="171717" w:themeColor="background2" w:themeShade="1A"/>
        </w:rPr>
      </w:pPr>
      <w:r w:rsidRPr="007D3092">
        <w:rPr>
          <w:color w:val="171717" w:themeColor="background2" w:themeShade="1A"/>
        </w:rPr>
        <w:t>Sidewall Insulation Waiver (State Form, Rev 09/10)</w:t>
      </w:r>
    </w:p>
    <w:p w:rsidR="00FE20D5" w:rsidRPr="007D3092" w:rsidRDefault="00FE20D5" w:rsidP="00CB266B">
      <w:pPr>
        <w:widowControl w:val="0"/>
        <w:numPr>
          <w:ilvl w:val="0"/>
          <w:numId w:val="46"/>
        </w:numPr>
        <w:spacing w:before="240" w:line="240" w:lineRule="auto"/>
        <w:ind w:left="720" w:right="10"/>
        <w:rPr>
          <w:rFonts w:eastAsia="Calibri" w:cs="Calibri"/>
          <w:color w:val="171717" w:themeColor="background2" w:themeShade="1A"/>
        </w:rPr>
      </w:pPr>
      <w:r w:rsidRPr="007D3092">
        <w:rPr>
          <w:color w:val="171717" w:themeColor="background2" w:themeShade="1A"/>
        </w:rPr>
        <w:t>Connecticut Lead Pre-Renovation Form (Lead paint compliance form, as applicable)</w:t>
      </w:r>
    </w:p>
    <w:p w:rsidR="00FE20D5" w:rsidRPr="007D3092" w:rsidRDefault="00FE20D5" w:rsidP="00CB266B">
      <w:pPr>
        <w:widowControl w:val="0"/>
        <w:numPr>
          <w:ilvl w:val="0"/>
          <w:numId w:val="46"/>
        </w:numPr>
        <w:spacing w:before="240" w:line="240" w:lineRule="auto"/>
        <w:ind w:left="720" w:right="10"/>
        <w:rPr>
          <w:rFonts w:eastAsia="Calibri" w:cs="Calibri"/>
          <w:color w:val="171717" w:themeColor="background2" w:themeShade="1A"/>
        </w:rPr>
      </w:pPr>
      <w:r w:rsidRPr="007D3092">
        <w:rPr>
          <w:color w:val="171717" w:themeColor="background2" w:themeShade="1A"/>
        </w:rPr>
        <w:t xml:space="preserve">Utility Company </w:t>
      </w:r>
      <w:ins w:id="707" w:author="Author">
        <w:r w:rsidR="00294014">
          <w:rPr>
            <w:color w:val="171717" w:themeColor="background2" w:themeShade="1A"/>
          </w:rPr>
          <w:t>HES-IE</w:t>
        </w:r>
      </w:ins>
      <w:del w:id="708" w:author="Author">
        <w:r w:rsidRPr="007D3092" w:rsidDel="00294014">
          <w:rPr>
            <w:color w:val="171717" w:themeColor="background2" w:themeShade="1A"/>
          </w:rPr>
          <w:delText>WRAP</w:delText>
        </w:r>
      </w:del>
      <w:r w:rsidRPr="007D3092">
        <w:rPr>
          <w:color w:val="171717" w:themeColor="background2" w:themeShade="1A"/>
        </w:rPr>
        <w:t xml:space="preserve"> Forms</w:t>
      </w:r>
    </w:p>
    <w:p w:rsidR="00FE20D5" w:rsidRPr="007D3092" w:rsidRDefault="00D60A08" w:rsidP="00CB266B">
      <w:pPr>
        <w:widowControl w:val="0"/>
        <w:numPr>
          <w:ilvl w:val="0"/>
          <w:numId w:val="46"/>
        </w:numPr>
        <w:spacing w:before="240" w:line="240" w:lineRule="auto"/>
        <w:ind w:left="720" w:right="10"/>
        <w:rPr>
          <w:rFonts w:eastAsia="Calibri" w:cs="Calibri"/>
          <w:color w:val="171717" w:themeColor="background2" w:themeShade="1A"/>
        </w:rPr>
      </w:pPr>
      <w:r>
        <w:rPr>
          <w:rFonts w:cs="Calibri"/>
          <w:color w:val="171717" w:themeColor="background2" w:themeShade="1A"/>
        </w:rPr>
        <w:t>Subgrantee</w:t>
      </w:r>
      <w:r w:rsidR="00FE20D5" w:rsidRPr="007D3092">
        <w:rPr>
          <w:rFonts w:cs="Calibri"/>
          <w:color w:val="171717" w:themeColor="background2" w:themeShade="1A"/>
        </w:rPr>
        <w:t>’s Forms and Brochures</w:t>
      </w:r>
    </w:p>
    <w:p w:rsidR="00FE20D5" w:rsidRPr="007D3092" w:rsidRDefault="00FE20D5" w:rsidP="00CB266B">
      <w:pPr>
        <w:widowControl w:val="0"/>
        <w:spacing w:before="240" w:line="240" w:lineRule="auto"/>
        <w:ind w:right="10"/>
        <w:rPr>
          <w:rFonts w:eastAsia="Calibri" w:cs="Calibri"/>
          <w:color w:val="171717" w:themeColor="background2" w:themeShade="1A"/>
        </w:rPr>
      </w:pPr>
      <w:r w:rsidRPr="007D3092">
        <w:rPr>
          <w:color w:val="171717" w:themeColor="background2" w:themeShade="1A"/>
        </w:rPr>
        <w:t>The Auditor should arrive at the home with all specialized tools and equipment necessary to effectively evaluate and determine the necessary weatherization measures.</w:t>
      </w:r>
    </w:p>
    <w:p w:rsidR="00FE20D5" w:rsidRPr="007D3092" w:rsidRDefault="00FE20D5" w:rsidP="00CB266B">
      <w:pPr>
        <w:pStyle w:val="BodyText"/>
        <w:spacing w:before="240" w:after="160"/>
        <w:ind w:right="10"/>
        <w:rPr>
          <w:rFonts w:asciiTheme="minorHAnsi" w:hAnsiTheme="minorHAnsi"/>
          <w:color w:val="171717" w:themeColor="background2" w:themeShade="1A"/>
        </w:rPr>
      </w:pPr>
      <w:r w:rsidRPr="007D3092">
        <w:rPr>
          <w:rFonts w:asciiTheme="minorHAnsi" w:hAnsiTheme="minorHAnsi"/>
          <w:color w:val="171717" w:themeColor="background2" w:themeShade="1A"/>
        </w:rPr>
        <w:t>Once the Energy Auditor has become familiar with the case, a call is made to the client to initiate the audit appointment. This is a good time to clear up any questions about the family’s circumstances or to obtain information about the condition of the unit. The auditor should begin to explain the audit process with this call.</w:t>
      </w:r>
    </w:p>
    <w:p w:rsidR="00FE20D5" w:rsidRPr="007D3092" w:rsidRDefault="00FE20D5" w:rsidP="00CB266B">
      <w:pPr>
        <w:pStyle w:val="BodyText"/>
        <w:spacing w:before="240" w:after="160"/>
        <w:ind w:right="10"/>
        <w:rPr>
          <w:rFonts w:asciiTheme="minorHAnsi" w:hAnsiTheme="minorHAnsi"/>
          <w:color w:val="171717" w:themeColor="background2" w:themeShade="1A"/>
        </w:rPr>
      </w:pPr>
      <w:r w:rsidRPr="007D3092">
        <w:rPr>
          <w:rFonts w:asciiTheme="minorHAnsi" w:hAnsiTheme="minorHAnsi"/>
          <w:color w:val="171717" w:themeColor="background2" w:themeShade="1A"/>
        </w:rPr>
        <w:t>The auditor will make the appointment at a mutually agreed upon date and time. Auditors should also confirm the audit visit on the day before the appointment.</w:t>
      </w:r>
    </w:p>
    <w:p w:rsidR="00FE20D5" w:rsidRPr="007D3092" w:rsidRDefault="00FE20D5" w:rsidP="00CB266B">
      <w:pPr>
        <w:pStyle w:val="BodyText"/>
        <w:spacing w:before="240" w:after="160"/>
        <w:ind w:right="10"/>
        <w:rPr>
          <w:rFonts w:asciiTheme="minorHAnsi" w:hAnsiTheme="minorHAnsi"/>
          <w:color w:val="171717" w:themeColor="background2" w:themeShade="1A"/>
        </w:rPr>
      </w:pPr>
      <w:r w:rsidRPr="007D3092">
        <w:rPr>
          <w:rFonts w:asciiTheme="minorHAnsi" w:hAnsiTheme="minorHAnsi"/>
          <w:b/>
          <w:color w:val="171717" w:themeColor="background2" w:themeShade="1A"/>
        </w:rPr>
        <w:t>Note:</w:t>
      </w:r>
      <w:r w:rsidRPr="007D3092">
        <w:rPr>
          <w:rFonts w:asciiTheme="minorHAnsi" w:hAnsiTheme="minorHAnsi"/>
          <w:color w:val="171717" w:themeColor="background2" w:themeShade="1A"/>
        </w:rPr>
        <w:t xml:space="preserve"> During the initial scheduling contacts, it is imperative that any known, client health and safety concerns be identified prior to the site visit. All proposed Work to be performed and reported as DOE completed CT WAP sites must be in compliance with DOE WPN 15-4 and the CT WAP Quality Work Plan requirements, </w:t>
      </w:r>
      <w:r w:rsidR="00F53B42" w:rsidRPr="007D3092">
        <w:rPr>
          <w:rFonts w:asciiTheme="minorHAnsi" w:hAnsiTheme="minorHAnsi"/>
          <w:color w:val="171717" w:themeColor="background2" w:themeShade="1A"/>
        </w:rPr>
        <w:t>Connecticut Weatherization Field Guide (</w:t>
      </w:r>
      <w:ins w:id="709" w:author="Author">
        <w:r w:rsidR="00294014">
          <w:rPr>
            <w:rFonts w:asciiTheme="minorHAnsi" w:hAnsiTheme="minorHAnsi"/>
            <w:color w:val="171717" w:themeColor="background2" w:themeShade="1A"/>
          </w:rPr>
          <w:t>022519)</w:t>
        </w:r>
      </w:ins>
      <w:del w:id="710" w:author="Author">
        <w:r w:rsidR="00F53B42" w:rsidRPr="007D3092" w:rsidDel="00294014">
          <w:rPr>
            <w:rFonts w:asciiTheme="minorHAnsi" w:hAnsiTheme="minorHAnsi"/>
            <w:color w:val="171717" w:themeColor="background2" w:themeShade="1A"/>
          </w:rPr>
          <w:delText>2017</w:delText>
        </w:r>
      </w:del>
      <w:r w:rsidR="00F53B42" w:rsidRPr="007D3092">
        <w:rPr>
          <w:rFonts w:asciiTheme="minorHAnsi" w:hAnsiTheme="minorHAnsi"/>
          <w:color w:val="171717" w:themeColor="background2" w:themeShade="1A"/>
        </w:rPr>
        <w:t xml:space="preserve">) </w:t>
      </w:r>
      <w:r w:rsidRPr="007D3092">
        <w:rPr>
          <w:rFonts w:asciiTheme="minorHAnsi" w:hAnsiTheme="minorHAnsi"/>
          <w:color w:val="171717" w:themeColor="background2" w:themeShade="1A"/>
        </w:rPr>
        <w:t xml:space="preserve">and the current </w:t>
      </w:r>
      <w:r w:rsidR="00C17335" w:rsidRPr="007D3092">
        <w:rPr>
          <w:rFonts w:asciiTheme="minorHAnsi" w:hAnsiTheme="minorHAnsi"/>
          <w:color w:val="171717" w:themeColor="background2" w:themeShade="1A"/>
        </w:rPr>
        <w:t>Year</w:t>
      </w:r>
      <w:r w:rsidRPr="007D3092">
        <w:rPr>
          <w:rFonts w:asciiTheme="minorHAnsi" w:hAnsiTheme="minorHAnsi"/>
          <w:color w:val="171717" w:themeColor="background2" w:themeShade="1A"/>
        </w:rPr>
        <w:t xml:space="preserve"> State Plan/Master File.</w:t>
      </w:r>
    </w:p>
    <w:bookmarkStart w:id="711" w:name="Sec302_5"/>
    <w:p w:rsidR="00AC0363" w:rsidRPr="007D3092" w:rsidRDefault="00FF7843" w:rsidP="00CB266B">
      <w:pPr>
        <w:pStyle w:val="BodyText"/>
        <w:spacing w:before="240" w:after="160"/>
        <w:ind w:right="10"/>
        <w:rPr>
          <w:rStyle w:val="Hyperlink"/>
          <w:rFonts w:asciiTheme="minorHAnsi" w:hAnsiTheme="minorHAnsi"/>
          <w:color w:val="171717" w:themeColor="background2" w:themeShade="1A"/>
        </w:rPr>
      </w:pPr>
      <w:r w:rsidRPr="007D3092">
        <w:rPr>
          <w:rFonts w:asciiTheme="minorHAnsi" w:hAnsiTheme="minorHAnsi"/>
          <w:b/>
          <w:color w:val="171717" w:themeColor="background2" w:themeShade="1A"/>
          <w:sz w:val="28"/>
          <w:szCs w:val="28"/>
        </w:rPr>
        <w:fldChar w:fldCharType="begin"/>
      </w:r>
      <w:r w:rsidRPr="007D3092">
        <w:rPr>
          <w:rFonts w:asciiTheme="minorHAnsi" w:hAnsiTheme="minorHAnsi"/>
          <w:b/>
          <w:color w:val="171717" w:themeColor="background2" w:themeShade="1A"/>
          <w:sz w:val="28"/>
          <w:szCs w:val="28"/>
        </w:rPr>
        <w:instrText xml:space="preserve"> HYPERLINK  \l "TC_SEC_302_5" </w:instrText>
      </w:r>
      <w:r w:rsidRPr="007D3092">
        <w:rPr>
          <w:rFonts w:asciiTheme="minorHAnsi" w:hAnsiTheme="minorHAnsi"/>
          <w:b/>
          <w:color w:val="171717" w:themeColor="background2" w:themeShade="1A"/>
          <w:sz w:val="28"/>
          <w:szCs w:val="28"/>
        </w:rPr>
        <w:fldChar w:fldCharType="separate"/>
      </w:r>
      <w:r w:rsidR="00AC0363" w:rsidRPr="007D3092">
        <w:rPr>
          <w:rStyle w:val="Hyperlink"/>
          <w:rFonts w:asciiTheme="minorHAnsi" w:hAnsiTheme="minorHAnsi"/>
          <w:b/>
          <w:color w:val="171717" w:themeColor="background2" w:themeShade="1A"/>
          <w:sz w:val="28"/>
          <w:szCs w:val="28"/>
        </w:rPr>
        <w:t>302.5 Unit Identification</w:t>
      </w:r>
    </w:p>
    <w:bookmarkEnd w:id="711"/>
    <w:p w:rsidR="00FE20D5" w:rsidRPr="007D3092" w:rsidRDefault="00FF7843" w:rsidP="00CB266B">
      <w:pPr>
        <w:pStyle w:val="BodyText"/>
        <w:spacing w:before="240" w:after="160"/>
        <w:ind w:right="10"/>
        <w:rPr>
          <w:rFonts w:asciiTheme="minorHAnsi" w:hAnsiTheme="minorHAnsi"/>
          <w:color w:val="171717" w:themeColor="background2" w:themeShade="1A"/>
        </w:rPr>
      </w:pPr>
      <w:r w:rsidRPr="007D3092">
        <w:rPr>
          <w:rFonts w:asciiTheme="minorHAnsi" w:hAnsiTheme="minorHAnsi"/>
          <w:b/>
          <w:color w:val="171717" w:themeColor="background2" w:themeShade="1A"/>
          <w:sz w:val="28"/>
          <w:szCs w:val="28"/>
        </w:rPr>
        <w:fldChar w:fldCharType="end"/>
      </w:r>
      <w:r w:rsidR="00FE20D5" w:rsidRPr="007D3092">
        <w:rPr>
          <w:rFonts w:asciiTheme="minorHAnsi" w:hAnsiTheme="minorHAnsi"/>
          <w:color w:val="171717" w:themeColor="background2" w:themeShade="1A"/>
        </w:rPr>
        <w:t>The Energy Auditor must identify the unit and its occupants using DOE definitions. The type of unit being audited as well as the unit occupants can make a difference in the auditor’s recommended measures. Unit types and occupant types are also collected for required statistical reporting purposes.</w:t>
      </w:r>
    </w:p>
    <w:bookmarkStart w:id="712" w:name="Sec302_5_1"/>
    <w:p w:rsidR="00FE20D5" w:rsidRPr="007D3092" w:rsidRDefault="001A6020" w:rsidP="00CB266B">
      <w:pPr>
        <w:pStyle w:val="BodyText"/>
        <w:spacing w:before="240" w:after="160"/>
        <w:ind w:right="10"/>
        <w:rPr>
          <w:rFonts w:asciiTheme="minorHAnsi" w:hAnsiTheme="minorHAnsi"/>
          <w:color w:val="171717" w:themeColor="background2" w:themeShade="1A"/>
        </w:rPr>
      </w:pPr>
      <w:r w:rsidRPr="007D3092">
        <w:rPr>
          <w:rFonts w:asciiTheme="minorHAnsi" w:hAnsiTheme="minorHAnsi"/>
          <w:b/>
          <w:color w:val="171717" w:themeColor="background2" w:themeShade="1A"/>
          <w:sz w:val="24"/>
          <w:szCs w:val="24"/>
        </w:rPr>
        <w:fldChar w:fldCharType="begin"/>
      </w:r>
      <w:r w:rsidRPr="007D3092">
        <w:rPr>
          <w:rFonts w:asciiTheme="minorHAnsi" w:hAnsiTheme="minorHAnsi"/>
          <w:b/>
          <w:color w:val="171717" w:themeColor="background2" w:themeShade="1A"/>
          <w:sz w:val="24"/>
          <w:szCs w:val="24"/>
        </w:rPr>
        <w:instrText xml:space="preserve"> HYPERLINK  \l "TC_SEC_302_5_1" </w:instrText>
      </w:r>
      <w:r w:rsidRPr="007D3092">
        <w:rPr>
          <w:rFonts w:asciiTheme="minorHAnsi" w:hAnsiTheme="minorHAnsi"/>
          <w:b/>
          <w:color w:val="171717" w:themeColor="background2" w:themeShade="1A"/>
          <w:sz w:val="24"/>
          <w:szCs w:val="24"/>
        </w:rPr>
        <w:fldChar w:fldCharType="separate"/>
      </w:r>
      <w:r w:rsidR="00AC0363" w:rsidRPr="007D3092">
        <w:rPr>
          <w:rStyle w:val="Hyperlink"/>
          <w:rFonts w:asciiTheme="minorHAnsi" w:hAnsiTheme="minorHAnsi"/>
          <w:b/>
          <w:color w:val="171717" w:themeColor="background2" w:themeShade="1A"/>
          <w:sz w:val="24"/>
          <w:szCs w:val="24"/>
        </w:rPr>
        <w:t>302.5.1 Unit Classification</w:t>
      </w:r>
      <w:r w:rsidRPr="007D3092">
        <w:rPr>
          <w:rFonts w:asciiTheme="minorHAnsi" w:hAnsiTheme="minorHAnsi"/>
          <w:b/>
          <w:color w:val="171717" w:themeColor="background2" w:themeShade="1A"/>
          <w:sz w:val="24"/>
          <w:szCs w:val="24"/>
        </w:rPr>
        <w:fldChar w:fldCharType="end"/>
      </w:r>
    </w:p>
    <w:bookmarkEnd w:id="712"/>
    <w:p w:rsidR="00FE20D5" w:rsidRPr="007D3092" w:rsidRDefault="00FE20D5" w:rsidP="00CB266B">
      <w:pPr>
        <w:pStyle w:val="BodyText"/>
        <w:spacing w:before="240" w:after="160"/>
        <w:ind w:right="10"/>
        <w:rPr>
          <w:rFonts w:asciiTheme="minorHAnsi" w:hAnsiTheme="minorHAnsi"/>
          <w:color w:val="171717" w:themeColor="background2" w:themeShade="1A"/>
        </w:rPr>
      </w:pPr>
      <w:r w:rsidRPr="007D3092">
        <w:rPr>
          <w:rFonts w:asciiTheme="minorHAnsi" w:hAnsiTheme="minorHAnsi"/>
          <w:color w:val="171717" w:themeColor="background2" w:themeShade="1A"/>
        </w:rPr>
        <w:t>The Energy Auditor must identify the type of unit under the Connecticut protocols. The following DOE defined unit types are to be identified:</w:t>
      </w:r>
    </w:p>
    <w:p w:rsidR="00FE20D5" w:rsidRPr="007D3092" w:rsidRDefault="00FE20D5" w:rsidP="00CB266B">
      <w:pPr>
        <w:pStyle w:val="BodyText"/>
        <w:numPr>
          <w:ilvl w:val="3"/>
          <w:numId w:val="47"/>
        </w:numPr>
        <w:autoSpaceDE/>
        <w:autoSpaceDN/>
        <w:spacing w:before="240" w:after="160"/>
        <w:ind w:left="720" w:right="10"/>
        <w:rPr>
          <w:rFonts w:asciiTheme="minorHAnsi" w:hAnsiTheme="minorHAnsi"/>
          <w:color w:val="171717" w:themeColor="background2" w:themeShade="1A"/>
        </w:rPr>
      </w:pPr>
      <w:r w:rsidRPr="007D3092">
        <w:rPr>
          <w:rFonts w:asciiTheme="minorHAnsi" w:hAnsiTheme="minorHAnsi"/>
          <w:color w:val="171717" w:themeColor="background2" w:themeShade="1A"/>
        </w:rPr>
        <w:t>Owner-occupied, single-family, site-built</w:t>
      </w:r>
    </w:p>
    <w:p w:rsidR="00FE20D5" w:rsidRPr="007D3092" w:rsidRDefault="00FE20D5" w:rsidP="00CB266B">
      <w:pPr>
        <w:pStyle w:val="BodyText"/>
        <w:numPr>
          <w:ilvl w:val="3"/>
          <w:numId w:val="47"/>
        </w:numPr>
        <w:autoSpaceDE/>
        <w:autoSpaceDN/>
        <w:spacing w:before="240" w:after="160"/>
        <w:ind w:left="720" w:right="10"/>
        <w:rPr>
          <w:rFonts w:asciiTheme="minorHAnsi" w:hAnsiTheme="minorHAnsi"/>
          <w:color w:val="171717" w:themeColor="background2" w:themeShade="1A"/>
        </w:rPr>
      </w:pPr>
      <w:r w:rsidRPr="007D3092">
        <w:rPr>
          <w:rFonts w:asciiTheme="minorHAnsi" w:hAnsiTheme="minorHAnsi"/>
          <w:color w:val="171717" w:themeColor="background2" w:themeShade="1A"/>
        </w:rPr>
        <w:t>Single-family, rental, site-built</w:t>
      </w:r>
    </w:p>
    <w:p w:rsidR="00FE20D5" w:rsidRPr="007D3092" w:rsidRDefault="00FE20D5" w:rsidP="00CB266B">
      <w:pPr>
        <w:pStyle w:val="BodyText"/>
        <w:numPr>
          <w:ilvl w:val="3"/>
          <w:numId w:val="47"/>
        </w:numPr>
        <w:autoSpaceDE/>
        <w:autoSpaceDN/>
        <w:spacing w:before="240" w:after="160"/>
        <w:ind w:left="720" w:right="10"/>
        <w:rPr>
          <w:rFonts w:asciiTheme="minorHAnsi" w:hAnsiTheme="minorHAnsi"/>
          <w:color w:val="171717" w:themeColor="background2" w:themeShade="1A"/>
        </w:rPr>
      </w:pPr>
      <w:r w:rsidRPr="007D3092">
        <w:rPr>
          <w:rFonts w:asciiTheme="minorHAnsi" w:hAnsiTheme="minorHAnsi"/>
          <w:color w:val="171717" w:themeColor="background2" w:themeShade="1A"/>
        </w:rPr>
        <w:t>Multi-family rental</w:t>
      </w:r>
    </w:p>
    <w:p w:rsidR="00FE20D5" w:rsidRPr="007D3092" w:rsidRDefault="00FE20D5" w:rsidP="00CB266B">
      <w:pPr>
        <w:pStyle w:val="BodyText"/>
        <w:numPr>
          <w:ilvl w:val="3"/>
          <w:numId w:val="47"/>
        </w:numPr>
        <w:autoSpaceDE/>
        <w:autoSpaceDN/>
        <w:spacing w:before="240" w:after="160"/>
        <w:ind w:left="720" w:right="10"/>
        <w:rPr>
          <w:rFonts w:asciiTheme="minorHAnsi" w:hAnsiTheme="minorHAnsi"/>
          <w:color w:val="171717" w:themeColor="background2" w:themeShade="1A"/>
        </w:rPr>
      </w:pPr>
      <w:r w:rsidRPr="007D3092">
        <w:rPr>
          <w:rFonts w:asciiTheme="minorHAnsi" w:hAnsiTheme="minorHAnsi"/>
          <w:color w:val="171717" w:themeColor="background2" w:themeShade="1A"/>
        </w:rPr>
        <w:t>Owner-occupied mobile home</w:t>
      </w:r>
    </w:p>
    <w:p w:rsidR="00FE20D5" w:rsidRPr="007D3092" w:rsidRDefault="00FE20D5" w:rsidP="00CB266B">
      <w:pPr>
        <w:pStyle w:val="BodyText"/>
        <w:numPr>
          <w:ilvl w:val="3"/>
          <w:numId w:val="47"/>
        </w:numPr>
        <w:autoSpaceDE/>
        <w:autoSpaceDN/>
        <w:spacing w:before="240" w:after="160"/>
        <w:ind w:left="720" w:right="10"/>
        <w:rPr>
          <w:rFonts w:asciiTheme="minorHAnsi" w:hAnsiTheme="minorHAnsi"/>
          <w:color w:val="171717" w:themeColor="background2" w:themeShade="1A"/>
        </w:rPr>
      </w:pPr>
      <w:r w:rsidRPr="007D3092">
        <w:rPr>
          <w:rFonts w:asciiTheme="minorHAnsi" w:hAnsiTheme="minorHAnsi"/>
          <w:color w:val="171717" w:themeColor="background2" w:themeShade="1A"/>
        </w:rPr>
        <w:t>Renter-occupied mobile home</w:t>
      </w:r>
    </w:p>
    <w:p w:rsidR="00FE20D5" w:rsidRPr="007D3092" w:rsidRDefault="00FE20D5" w:rsidP="00CB266B">
      <w:pPr>
        <w:pStyle w:val="BodyText"/>
        <w:numPr>
          <w:ilvl w:val="3"/>
          <w:numId w:val="47"/>
        </w:numPr>
        <w:autoSpaceDE/>
        <w:autoSpaceDN/>
        <w:spacing w:before="240" w:after="160"/>
        <w:ind w:left="720" w:right="10"/>
        <w:rPr>
          <w:rFonts w:asciiTheme="minorHAnsi" w:hAnsiTheme="minorHAnsi"/>
          <w:color w:val="171717" w:themeColor="background2" w:themeShade="1A"/>
        </w:rPr>
      </w:pPr>
      <w:r w:rsidRPr="007D3092">
        <w:rPr>
          <w:rFonts w:asciiTheme="minorHAnsi" w:hAnsiTheme="minorHAnsi"/>
          <w:color w:val="171717" w:themeColor="background2" w:themeShade="1A"/>
        </w:rPr>
        <w:t>Shelter, group home</w:t>
      </w:r>
    </w:p>
    <w:p w:rsidR="003F2924" w:rsidRPr="007D3092" w:rsidRDefault="00FE20D5" w:rsidP="00CB266B">
      <w:pPr>
        <w:pStyle w:val="BodyText"/>
        <w:numPr>
          <w:ilvl w:val="3"/>
          <w:numId w:val="47"/>
        </w:numPr>
        <w:autoSpaceDE/>
        <w:autoSpaceDN/>
        <w:spacing w:before="240" w:after="160"/>
        <w:ind w:left="720" w:right="10"/>
        <w:rPr>
          <w:rFonts w:asciiTheme="minorHAnsi" w:hAnsiTheme="minorHAnsi"/>
          <w:color w:val="171717" w:themeColor="background2" w:themeShade="1A"/>
        </w:rPr>
      </w:pPr>
      <w:r w:rsidRPr="007D3092">
        <w:rPr>
          <w:rFonts w:asciiTheme="minorHAnsi" w:hAnsiTheme="minorHAnsi"/>
          <w:color w:val="171717" w:themeColor="background2" w:themeShade="1A"/>
        </w:rPr>
        <w:lastRenderedPageBreak/>
        <w:t>Other (specify)</w:t>
      </w:r>
    </w:p>
    <w:p w:rsidR="000E7BAA" w:rsidRPr="007D3092" w:rsidRDefault="000E7BAA" w:rsidP="00CB266B">
      <w:pPr>
        <w:spacing w:before="240" w:line="240" w:lineRule="auto"/>
        <w:ind w:right="10"/>
        <w:rPr>
          <w:b/>
          <w:color w:val="171717" w:themeColor="background2" w:themeShade="1A"/>
          <w:sz w:val="24"/>
          <w:szCs w:val="24"/>
        </w:rPr>
        <w:sectPr w:rsidR="000E7BAA" w:rsidRPr="007D3092" w:rsidSect="00B65FED">
          <w:footerReference w:type="default" r:id="rId111"/>
          <w:pgSz w:w="12240" w:h="15840"/>
          <w:pgMar w:top="1400" w:right="1350" w:bottom="1140" w:left="1340" w:header="720" w:footer="720" w:gutter="0"/>
          <w:cols w:space="720"/>
          <w:docGrid w:linePitch="299"/>
        </w:sectPr>
      </w:pPr>
    </w:p>
    <w:bookmarkStart w:id="713" w:name="Sec302_5_2"/>
    <w:p w:rsidR="006C55AB" w:rsidRPr="007D3092" w:rsidRDefault="00812064" w:rsidP="00CB266B">
      <w:pPr>
        <w:spacing w:before="240" w:line="240" w:lineRule="auto"/>
        <w:ind w:right="10"/>
        <w:rPr>
          <w:b/>
          <w:color w:val="171717" w:themeColor="background2" w:themeShade="1A"/>
          <w:sz w:val="24"/>
          <w:szCs w:val="24"/>
        </w:rPr>
      </w:pPr>
      <w:r w:rsidRPr="007D3092">
        <w:lastRenderedPageBreak/>
        <w:fldChar w:fldCharType="begin"/>
      </w:r>
      <w:r w:rsidRPr="007D3092">
        <w:rPr>
          <w:color w:val="171717" w:themeColor="background2" w:themeShade="1A"/>
        </w:rPr>
        <w:instrText xml:space="preserve"> HYPERLINK \l "TC_SEC_302_5_2" </w:instrText>
      </w:r>
      <w:r w:rsidRPr="007D3092">
        <w:fldChar w:fldCharType="separate"/>
      </w:r>
      <w:r w:rsidR="00AC0363" w:rsidRPr="007D3092">
        <w:rPr>
          <w:rStyle w:val="Hyperlink"/>
          <w:b/>
          <w:color w:val="171717" w:themeColor="background2" w:themeShade="1A"/>
          <w:sz w:val="24"/>
          <w:szCs w:val="24"/>
        </w:rPr>
        <w:t>302.5.2 Unit Occupancy Types</w:t>
      </w:r>
      <w:r w:rsidRPr="007D3092">
        <w:rPr>
          <w:rStyle w:val="Hyperlink"/>
          <w:b/>
          <w:color w:val="171717" w:themeColor="background2" w:themeShade="1A"/>
          <w:sz w:val="24"/>
          <w:szCs w:val="24"/>
        </w:rPr>
        <w:fldChar w:fldCharType="end"/>
      </w:r>
    </w:p>
    <w:bookmarkEnd w:id="713"/>
    <w:p w:rsidR="006C55AB" w:rsidRPr="007D3092" w:rsidRDefault="006C55AB" w:rsidP="00CB266B">
      <w:pPr>
        <w:spacing w:before="240" w:line="240" w:lineRule="auto"/>
        <w:ind w:right="10"/>
        <w:rPr>
          <w:b/>
          <w:color w:val="171717" w:themeColor="background2" w:themeShade="1A"/>
          <w:sz w:val="24"/>
          <w:szCs w:val="24"/>
        </w:rPr>
      </w:pPr>
      <w:r w:rsidRPr="007D3092">
        <w:rPr>
          <w:color w:val="171717" w:themeColor="background2" w:themeShade="1A"/>
        </w:rPr>
        <w:t xml:space="preserve">The occupancy classification of the client is also identified by the </w:t>
      </w:r>
      <w:r w:rsidR="00D60A08">
        <w:rPr>
          <w:color w:val="171717" w:themeColor="background2" w:themeShade="1A"/>
        </w:rPr>
        <w:t>Subgrantee</w:t>
      </w:r>
      <w:r w:rsidRPr="007D3092">
        <w:rPr>
          <w:rFonts w:cs="Calibri"/>
          <w:color w:val="171717" w:themeColor="background2" w:themeShade="1A"/>
        </w:rPr>
        <w:t xml:space="preserve">’s for </w:t>
      </w:r>
      <w:r w:rsidRPr="007D3092">
        <w:rPr>
          <w:color w:val="171717" w:themeColor="background2" w:themeShade="1A"/>
        </w:rPr>
        <w:t>eligibility and reporting purposes. DOE regulations identify the following unit occupancy types.</w:t>
      </w:r>
    </w:p>
    <w:p w:rsidR="006C55AB" w:rsidRPr="007D3092" w:rsidRDefault="006C55AB" w:rsidP="00CB266B">
      <w:pPr>
        <w:pStyle w:val="BodyText"/>
        <w:numPr>
          <w:ilvl w:val="3"/>
          <w:numId w:val="47"/>
        </w:numPr>
        <w:autoSpaceDE/>
        <w:autoSpaceDN/>
        <w:spacing w:before="240" w:after="160"/>
        <w:ind w:left="720" w:right="10"/>
        <w:rPr>
          <w:rFonts w:asciiTheme="minorHAnsi" w:hAnsiTheme="minorHAnsi"/>
          <w:color w:val="171717" w:themeColor="background2" w:themeShade="1A"/>
        </w:rPr>
      </w:pPr>
      <w:r w:rsidRPr="007D3092">
        <w:rPr>
          <w:rFonts w:asciiTheme="minorHAnsi" w:hAnsiTheme="minorHAnsi"/>
          <w:color w:val="171717" w:themeColor="background2" w:themeShade="1A"/>
        </w:rPr>
        <w:t>Elderly household</w:t>
      </w:r>
    </w:p>
    <w:p w:rsidR="006C55AB" w:rsidRPr="007D3092" w:rsidRDefault="006C55AB" w:rsidP="00CB266B">
      <w:pPr>
        <w:pStyle w:val="BodyText"/>
        <w:numPr>
          <w:ilvl w:val="3"/>
          <w:numId w:val="47"/>
        </w:numPr>
        <w:autoSpaceDE/>
        <w:autoSpaceDN/>
        <w:spacing w:before="240" w:after="160"/>
        <w:ind w:left="720" w:right="10"/>
        <w:rPr>
          <w:rFonts w:asciiTheme="minorHAnsi" w:hAnsiTheme="minorHAnsi"/>
          <w:color w:val="171717" w:themeColor="background2" w:themeShade="1A"/>
        </w:rPr>
      </w:pPr>
      <w:r w:rsidRPr="007D3092">
        <w:rPr>
          <w:rFonts w:asciiTheme="minorHAnsi" w:hAnsiTheme="minorHAnsi"/>
          <w:color w:val="171717" w:themeColor="background2" w:themeShade="1A"/>
        </w:rPr>
        <w:t>Disabled household</w:t>
      </w:r>
    </w:p>
    <w:p w:rsidR="006C55AB" w:rsidRPr="007D3092" w:rsidRDefault="006C55AB" w:rsidP="00CB266B">
      <w:pPr>
        <w:pStyle w:val="BodyText"/>
        <w:numPr>
          <w:ilvl w:val="3"/>
          <w:numId w:val="47"/>
        </w:numPr>
        <w:autoSpaceDE/>
        <w:autoSpaceDN/>
        <w:spacing w:before="240" w:after="160"/>
        <w:ind w:left="720" w:right="10"/>
        <w:rPr>
          <w:rFonts w:asciiTheme="minorHAnsi" w:hAnsiTheme="minorHAnsi"/>
          <w:color w:val="171717" w:themeColor="background2" w:themeShade="1A"/>
        </w:rPr>
      </w:pPr>
      <w:r w:rsidRPr="007D3092">
        <w:rPr>
          <w:rFonts w:asciiTheme="minorHAnsi" w:hAnsiTheme="minorHAnsi"/>
          <w:color w:val="171717" w:themeColor="background2" w:themeShade="1A"/>
        </w:rPr>
        <w:t>Native American</w:t>
      </w:r>
    </w:p>
    <w:p w:rsidR="006C55AB" w:rsidRPr="007D3092" w:rsidRDefault="006C55AB" w:rsidP="00CB266B">
      <w:pPr>
        <w:pStyle w:val="BodyText"/>
        <w:numPr>
          <w:ilvl w:val="3"/>
          <w:numId w:val="47"/>
        </w:numPr>
        <w:autoSpaceDE/>
        <w:autoSpaceDN/>
        <w:spacing w:before="240" w:after="160"/>
        <w:ind w:left="720" w:right="10"/>
        <w:rPr>
          <w:rFonts w:asciiTheme="minorHAnsi" w:hAnsiTheme="minorHAnsi"/>
          <w:color w:val="171717" w:themeColor="background2" w:themeShade="1A"/>
        </w:rPr>
      </w:pPr>
      <w:r w:rsidRPr="007D3092">
        <w:rPr>
          <w:rFonts w:asciiTheme="minorHAnsi" w:hAnsiTheme="minorHAnsi"/>
          <w:color w:val="171717" w:themeColor="background2" w:themeShade="1A"/>
        </w:rPr>
        <w:t>Children (household with children under 6 years old</w:t>
      </w:r>
    </w:p>
    <w:p w:rsidR="006C55AB" w:rsidRPr="007D3092" w:rsidRDefault="006C55AB" w:rsidP="00CB266B">
      <w:pPr>
        <w:pStyle w:val="BodyText"/>
        <w:numPr>
          <w:ilvl w:val="3"/>
          <w:numId w:val="47"/>
        </w:numPr>
        <w:autoSpaceDE/>
        <w:autoSpaceDN/>
        <w:spacing w:before="240" w:after="160"/>
        <w:ind w:left="720" w:right="10"/>
        <w:rPr>
          <w:rFonts w:asciiTheme="minorHAnsi" w:hAnsiTheme="minorHAnsi"/>
          <w:color w:val="171717" w:themeColor="background2" w:themeShade="1A"/>
        </w:rPr>
      </w:pPr>
      <w:r w:rsidRPr="007D3092">
        <w:rPr>
          <w:rFonts w:asciiTheme="minorHAnsi" w:hAnsiTheme="minorHAnsi"/>
          <w:color w:val="171717" w:themeColor="background2" w:themeShade="1A"/>
        </w:rPr>
        <w:t xml:space="preserve">High residential energy user (greater than </w:t>
      </w:r>
      <w:r w:rsidRPr="007D3092">
        <w:rPr>
          <w:rFonts w:asciiTheme="minorHAnsi" w:hAnsiTheme="minorHAnsi"/>
          <w:b/>
          <w:color w:val="171717" w:themeColor="background2" w:themeShade="1A"/>
        </w:rPr>
        <w:t xml:space="preserve">$2,500 </w:t>
      </w:r>
      <w:r w:rsidRPr="007D3092">
        <w:rPr>
          <w:rFonts w:asciiTheme="minorHAnsi" w:hAnsiTheme="minorHAnsi"/>
          <w:color w:val="171717" w:themeColor="background2" w:themeShade="1A"/>
        </w:rPr>
        <w:t>annual energy cost)</w:t>
      </w:r>
    </w:p>
    <w:p w:rsidR="006C55AB" w:rsidRPr="007D3092" w:rsidRDefault="006C55AB" w:rsidP="00CB266B">
      <w:pPr>
        <w:pStyle w:val="BodyText"/>
        <w:numPr>
          <w:ilvl w:val="3"/>
          <w:numId w:val="47"/>
        </w:numPr>
        <w:autoSpaceDE/>
        <w:autoSpaceDN/>
        <w:spacing w:before="240" w:after="160"/>
        <w:ind w:left="720" w:right="10"/>
        <w:rPr>
          <w:rFonts w:asciiTheme="minorHAnsi" w:hAnsiTheme="minorHAnsi"/>
          <w:color w:val="171717" w:themeColor="background2" w:themeShade="1A"/>
        </w:rPr>
      </w:pPr>
      <w:r w:rsidRPr="007D3092">
        <w:rPr>
          <w:rFonts w:asciiTheme="minorHAnsi" w:hAnsiTheme="minorHAnsi"/>
          <w:color w:val="171717" w:themeColor="background2" w:themeShade="1A"/>
        </w:rPr>
        <w:t>Household with a high energy burden</w:t>
      </w:r>
    </w:p>
    <w:p w:rsidR="006C55AB" w:rsidRPr="007D3092" w:rsidRDefault="006C55AB" w:rsidP="00CB266B">
      <w:pPr>
        <w:pStyle w:val="BodyText"/>
        <w:numPr>
          <w:ilvl w:val="3"/>
          <w:numId w:val="47"/>
        </w:numPr>
        <w:autoSpaceDE/>
        <w:autoSpaceDN/>
        <w:spacing w:before="240" w:after="160"/>
        <w:ind w:left="720" w:right="10"/>
        <w:rPr>
          <w:rFonts w:asciiTheme="minorHAnsi" w:hAnsiTheme="minorHAnsi"/>
          <w:color w:val="171717" w:themeColor="background2" w:themeShade="1A"/>
        </w:rPr>
      </w:pPr>
      <w:r w:rsidRPr="007D3092">
        <w:rPr>
          <w:rFonts w:asciiTheme="minorHAnsi" w:hAnsiTheme="minorHAnsi"/>
          <w:color w:val="171717" w:themeColor="background2" w:themeShade="1A"/>
        </w:rPr>
        <w:t>Other (specify)</w:t>
      </w:r>
    </w:p>
    <w:bookmarkStart w:id="714" w:name="Sec302_6"/>
    <w:p w:rsidR="00AC0363" w:rsidRPr="007D3092" w:rsidRDefault="001A6020" w:rsidP="00CB266B">
      <w:pPr>
        <w:spacing w:before="240" w:line="240" w:lineRule="auto"/>
        <w:ind w:right="10"/>
        <w:rPr>
          <w:b/>
          <w:color w:val="171717" w:themeColor="background2" w:themeShade="1A"/>
          <w:sz w:val="28"/>
          <w:szCs w:val="28"/>
        </w:rPr>
      </w:pPr>
      <w:r w:rsidRPr="007D3092">
        <w:rPr>
          <w:b/>
          <w:color w:val="171717" w:themeColor="background2" w:themeShade="1A"/>
          <w:sz w:val="28"/>
          <w:szCs w:val="28"/>
        </w:rPr>
        <w:fldChar w:fldCharType="begin"/>
      </w:r>
      <w:r w:rsidRPr="007D3092">
        <w:rPr>
          <w:b/>
          <w:color w:val="171717" w:themeColor="background2" w:themeShade="1A"/>
          <w:sz w:val="28"/>
          <w:szCs w:val="28"/>
        </w:rPr>
        <w:instrText xml:space="preserve"> HYPERLINK  \l "TC_SEC_302_6" </w:instrText>
      </w:r>
      <w:r w:rsidRPr="007D3092">
        <w:rPr>
          <w:b/>
          <w:color w:val="171717" w:themeColor="background2" w:themeShade="1A"/>
          <w:sz w:val="28"/>
          <w:szCs w:val="28"/>
        </w:rPr>
        <w:fldChar w:fldCharType="separate"/>
      </w:r>
      <w:r w:rsidR="00AC0363" w:rsidRPr="007D3092">
        <w:rPr>
          <w:rStyle w:val="Hyperlink"/>
          <w:b/>
          <w:color w:val="171717" w:themeColor="background2" w:themeShade="1A"/>
          <w:sz w:val="28"/>
          <w:szCs w:val="28"/>
        </w:rPr>
        <w:t>302.6 Licensure Restriction</w:t>
      </w:r>
      <w:r w:rsidRPr="007D3092">
        <w:rPr>
          <w:b/>
          <w:color w:val="171717" w:themeColor="background2" w:themeShade="1A"/>
          <w:sz w:val="28"/>
          <w:szCs w:val="28"/>
        </w:rPr>
        <w:fldChar w:fldCharType="end"/>
      </w:r>
    </w:p>
    <w:bookmarkEnd w:id="714"/>
    <w:p w:rsidR="006C55AB" w:rsidRPr="007D3092" w:rsidRDefault="006C55AB" w:rsidP="00CB266B">
      <w:pPr>
        <w:pStyle w:val="BodyText"/>
        <w:spacing w:before="240" w:after="160"/>
        <w:ind w:right="10"/>
        <w:rPr>
          <w:rFonts w:asciiTheme="minorHAnsi" w:hAnsiTheme="minorHAnsi"/>
          <w:color w:val="171717" w:themeColor="background2" w:themeShade="1A"/>
        </w:rPr>
      </w:pPr>
      <w:r w:rsidRPr="007D3092">
        <w:rPr>
          <w:rFonts w:asciiTheme="minorHAnsi" w:hAnsiTheme="minorHAnsi"/>
          <w:color w:val="171717" w:themeColor="background2" w:themeShade="1A"/>
        </w:rPr>
        <w:t xml:space="preserve">It is the responsibility of the </w:t>
      </w:r>
      <w:r w:rsidR="00D60A08">
        <w:rPr>
          <w:rFonts w:asciiTheme="minorHAnsi" w:hAnsiTheme="minorHAnsi"/>
          <w:color w:val="171717" w:themeColor="background2" w:themeShade="1A"/>
        </w:rPr>
        <w:t>Subgrantee</w:t>
      </w:r>
      <w:r w:rsidRPr="007D3092">
        <w:rPr>
          <w:rFonts w:asciiTheme="minorHAnsi" w:hAnsiTheme="minorHAnsi"/>
          <w:color w:val="171717" w:themeColor="background2" w:themeShade="1A"/>
        </w:rPr>
        <w:t xml:space="preserve"> to ensure the proper testing is accomplished to ensure the safety and efficiency of the all combustion appliances.</w:t>
      </w:r>
    </w:p>
    <w:p w:rsidR="006C55AB" w:rsidRPr="007D3092" w:rsidRDefault="006C55AB" w:rsidP="00CB266B">
      <w:pPr>
        <w:pStyle w:val="BodyText"/>
        <w:spacing w:before="240" w:after="160"/>
        <w:ind w:right="10"/>
        <w:rPr>
          <w:rFonts w:asciiTheme="minorHAnsi" w:hAnsiTheme="minorHAnsi"/>
          <w:color w:val="171717" w:themeColor="background2" w:themeShade="1A"/>
        </w:rPr>
      </w:pPr>
      <w:r w:rsidRPr="007D3092">
        <w:rPr>
          <w:rFonts w:asciiTheme="minorHAnsi" w:hAnsiTheme="minorHAnsi"/>
          <w:color w:val="171717" w:themeColor="background2" w:themeShade="1A"/>
        </w:rPr>
        <w:t xml:space="preserve">Because of state licensing restrictions, Energy Auditors are restricted to conducting </w:t>
      </w:r>
      <w:r w:rsidRPr="007D3092">
        <w:rPr>
          <w:rFonts w:asciiTheme="minorHAnsi" w:hAnsiTheme="minorHAnsi"/>
          <w:i/>
          <w:color w:val="171717" w:themeColor="background2" w:themeShade="1A"/>
        </w:rPr>
        <w:t>passive monitoring</w:t>
      </w:r>
      <w:r w:rsidRPr="007D3092">
        <w:rPr>
          <w:rFonts w:asciiTheme="minorHAnsi" w:hAnsiTheme="minorHAnsi"/>
          <w:color w:val="171717" w:themeColor="background2" w:themeShade="1A"/>
        </w:rPr>
        <w:t>. Passive monitoring limits the non-licensed HVAC professional or auditor to evaluation that can be done without invasive testing that may constitute an “alteration” of the appliance.</w:t>
      </w:r>
    </w:p>
    <w:p w:rsidR="006C55AB" w:rsidRPr="007D3092" w:rsidRDefault="006C55AB" w:rsidP="00CB266B">
      <w:pPr>
        <w:pStyle w:val="BodyText"/>
        <w:spacing w:before="240" w:after="160"/>
        <w:ind w:right="10"/>
        <w:rPr>
          <w:rFonts w:asciiTheme="minorHAnsi" w:hAnsiTheme="minorHAnsi"/>
          <w:color w:val="171717" w:themeColor="background2" w:themeShade="1A"/>
        </w:rPr>
      </w:pPr>
      <w:r w:rsidRPr="007D3092">
        <w:rPr>
          <w:rFonts w:asciiTheme="minorHAnsi" w:hAnsiTheme="minorHAnsi"/>
          <w:color w:val="171717" w:themeColor="background2" w:themeShade="1A"/>
        </w:rPr>
        <w:t>Connecticut state law requires licensure by the State Board of Occupational Licensing in several areas relevant to working on combustion appliances and heating systems, including the following:</w:t>
      </w:r>
    </w:p>
    <w:p w:rsidR="006C55AB" w:rsidRPr="007D3092" w:rsidRDefault="006C55AB" w:rsidP="00CB266B">
      <w:pPr>
        <w:pStyle w:val="BodyText"/>
        <w:numPr>
          <w:ilvl w:val="2"/>
          <w:numId w:val="48"/>
        </w:numPr>
        <w:autoSpaceDE/>
        <w:autoSpaceDN/>
        <w:spacing w:before="240" w:after="160"/>
        <w:ind w:left="720" w:right="10"/>
        <w:rPr>
          <w:rFonts w:asciiTheme="minorHAnsi" w:hAnsiTheme="minorHAnsi"/>
          <w:color w:val="171717" w:themeColor="background2" w:themeShade="1A"/>
        </w:rPr>
      </w:pPr>
      <w:r w:rsidRPr="007D3092">
        <w:rPr>
          <w:rFonts w:asciiTheme="minorHAnsi" w:hAnsiTheme="minorHAnsi"/>
          <w:color w:val="171717" w:themeColor="background2" w:themeShade="1A"/>
        </w:rPr>
        <w:t>Heating, piping and cooling</w:t>
      </w:r>
    </w:p>
    <w:p w:rsidR="006C55AB" w:rsidRPr="007D3092" w:rsidRDefault="006C55AB" w:rsidP="00CB266B">
      <w:pPr>
        <w:pStyle w:val="BodyText"/>
        <w:numPr>
          <w:ilvl w:val="2"/>
          <w:numId w:val="48"/>
        </w:numPr>
        <w:autoSpaceDE/>
        <w:autoSpaceDN/>
        <w:spacing w:before="240" w:after="160"/>
        <w:ind w:left="720" w:right="10"/>
        <w:rPr>
          <w:rFonts w:asciiTheme="minorHAnsi" w:hAnsiTheme="minorHAnsi"/>
          <w:color w:val="171717" w:themeColor="background2" w:themeShade="1A"/>
        </w:rPr>
      </w:pPr>
      <w:r w:rsidRPr="007D3092">
        <w:rPr>
          <w:rFonts w:asciiTheme="minorHAnsi" w:hAnsiTheme="minorHAnsi"/>
          <w:color w:val="171717" w:themeColor="background2" w:themeShade="1A"/>
        </w:rPr>
        <w:t>Plumbing</w:t>
      </w:r>
    </w:p>
    <w:p w:rsidR="006C55AB" w:rsidRPr="007D3092" w:rsidRDefault="006C55AB" w:rsidP="00CB266B">
      <w:pPr>
        <w:pStyle w:val="BodyText"/>
        <w:numPr>
          <w:ilvl w:val="2"/>
          <w:numId w:val="48"/>
        </w:numPr>
        <w:autoSpaceDE/>
        <w:autoSpaceDN/>
        <w:spacing w:before="240" w:after="160"/>
        <w:ind w:left="720" w:right="10"/>
        <w:rPr>
          <w:rFonts w:asciiTheme="minorHAnsi" w:hAnsiTheme="minorHAnsi"/>
          <w:color w:val="171717" w:themeColor="background2" w:themeShade="1A"/>
        </w:rPr>
      </w:pPr>
      <w:r w:rsidRPr="007D3092">
        <w:rPr>
          <w:rFonts w:asciiTheme="minorHAnsi" w:hAnsiTheme="minorHAnsi"/>
          <w:color w:val="171717" w:themeColor="background2" w:themeShade="1A"/>
        </w:rPr>
        <w:t>Electrical work</w:t>
      </w:r>
    </w:p>
    <w:p w:rsidR="006C55AB" w:rsidRPr="007D3092" w:rsidRDefault="006C55AB" w:rsidP="00CB266B">
      <w:pPr>
        <w:pStyle w:val="BodyText"/>
        <w:numPr>
          <w:ilvl w:val="2"/>
          <w:numId w:val="48"/>
        </w:numPr>
        <w:autoSpaceDE/>
        <w:autoSpaceDN/>
        <w:spacing w:before="240" w:after="160"/>
        <w:ind w:left="720" w:right="10"/>
        <w:rPr>
          <w:rFonts w:asciiTheme="minorHAnsi" w:hAnsiTheme="minorHAnsi"/>
          <w:color w:val="171717" w:themeColor="background2" w:themeShade="1A"/>
        </w:rPr>
      </w:pPr>
      <w:r w:rsidRPr="007D3092">
        <w:rPr>
          <w:rFonts w:asciiTheme="minorHAnsi" w:hAnsiTheme="minorHAnsi"/>
          <w:color w:val="171717" w:themeColor="background2" w:themeShade="1A"/>
        </w:rPr>
        <w:t>Duct work (sheet metal)</w:t>
      </w:r>
    </w:p>
    <w:p w:rsidR="006C55AB" w:rsidRPr="007D3092" w:rsidRDefault="006C55AB" w:rsidP="00CB266B">
      <w:pPr>
        <w:pStyle w:val="BodyText"/>
        <w:autoSpaceDE/>
        <w:autoSpaceDN/>
        <w:spacing w:before="240" w:after="160"/>
        <w:ind w:right="10"/>
        <w:rPr>
          <w:rFonts w:asciiTheme="minorHAnsi" w:hAnsiTheme="minorHAnsi"/>
          <w:color w:val="171717" w:themeColor="background2" w:themeShade="1A"/>
        </w:rPr>
      </w:pPr>
      <w:r w:rsidRPr="007D3092">
        <w:rPr>
          <w:rFonts w:asciiTheme="minorHAnsi" w:hAnsiTheme="minorHAnsi"/>
          <w:color w:val="171717" w:themeColor="background2" w:themeShade="1A"/>
        </w:rPr>
        <w:t>For example, proper draft testing involves the drilling of a small hole (later patched) in a flue pipe to accommodate the draft probe.</w:t>
      </w:r>
    </w:p>
    <w:p w:rsidR="006C55AB" w:rsidRPr="007D3092" w:rsidRDefault="006C55AB" w:rsidP="00CB266B">
      <w:pPr>
        <w:pStyle w:val="BodyText"/>
        <w:autoSpaceDE/>
        <w:autoSpaceDN/>
        <w:spacing w:before="240" w:after="160"/>
        <w:ind w:right="10"/>
        <w:rPr>
          <w:rFonts w:asciiTheme="minorHAnsi" w:hAnsiTheme="minorHAnsi"/>
          <w:color w:val="171717" w:themeColor="background2" w:themeShade="1A"/>
        </w:rPr>
      </w:pPr>
      <w:r w:rsidRPr="007D3092">
        <w:rPr>
          <w:rFonts w:asciiTheme="minorHAnsi" w:hAnsiTheme="minorHAnsi"/>
          <w:color w:val="171717" w:themeColor="background2" w:themeShade="1A"/>
        </w:rPr>
        <w:t>Certain liabilities may result from a non-licensed individual turning on the appliances for monitoring their operation.</w:t>
      </w:r>
    </w:p>
    <w:p w:rsidR="006C55AB" w:rsidRPr="007D3092" w:rsidRDefault="006C55AB" w:rsidP="00CB266B">
      <w:pPr>
        <w:pStyle w:val="BodyText"/>
        <w:spacing w:before="240" w:after="160"/>
        <w:ind w:right="10"/>
        <w:rPr>
          <w:rFonts w:asciiTheme="minorHAnsi" w:hAnsiTheme="minorHAnsi"/>
          <w:color w:val="171717" w:themeColor="background2" w:themeShade="1A"/>
        </w:rPr>
      </w:pPr>
      <w:r w:rsidRPr="007D3092">
        <w:rPr>
          <w:rFonts w:asciiTheme="minorHAnsi" w:hAnsiTheme="minorHAnsi"/>
          <w:color w:val="171717" w:themeColor="background2" w:themeShade="1A"/>
        </w:rPr>
        <w:t>In some cases, a qualified Energy Auditor may ‘work around’ restrictions. For example, the requisite hole may already be drilled.</w:t>
      </w:r>
    </w:p>
    <w:p w:rsidR="000E7BAA" w:rsidRPr="007D3092" w:rsidRDefault="006C55AB" w:rsidP="00CB266B">
      <w:pPr>
        <w:pStyle w:val="BodyText"/>
        <w:spacing w:before="240" w:after="160"/>
        <w:ind w:right="10"/>
        <w:rPr>
          <w:rFonts w:asciiTheme="minorHAnsi" w:hAnsiTheme="minorHAnsi"/>
          <w:color w:val="171717" w:themeColor="background2" w:themeShade="1A"/>
        </w:rPr>
        <w:sectPr w:rsidR="000E7BAA" w:rsidRPr="007D3092" w:rsidSect="00B65FED">
          <w:footerReference w:type="default" r:id="rId112"/>
          <w:pgSz w:w="12240" w:h="15840"/>
          <w:pgMar w:top="1400" w:right="1350" w:bottom="1140" w:left="1340" w:header="720" w:footer="720" w:gutter="0"/>
          <w:cols w:space="720"/>
          <w:docGrid w:linePitch="299"/>
        </w:sectPr>
      </w:pPr>
      <w:r w:rsidRPr="007D3092">
        <w:rPr>
          <w:rFonts w:asciiTheme="minorHAnsi" w:hAnsiTheme="minorHAnsi"/>
          <w:color w:val="171717" w:themeColor="background2" w:themeShade="1A"/>
        </w:rPr>
        <w:t xml:space="preserve">Another possibility is that a unit may require a Clean, Tune &amp; Test order where a properly licensed HVAC </w:t>
      </w:r>
      <w:r w:rsidR="006653B9" w:rsidRPr="007D3092">
        <w:rPr>
          <w:rFonts w:asciiTheme="minorHAnsi" w:hAnsiTheme="minorHAnsi"/>
          <w:color w:val="171717" w:themeColor="background2" w:themeShade="1A"/>
        </w:rPr>
        <w:t>Contractor</w:t>
      </w:r>
      <w:r w:rsidRPr="007D3092">
        <w:rPr>
          <w:rFonts w:asciiTheme="minorHAnsi" w:hAnsiTheme="minorHAnsi"/>
          <w:color w:val="171717" w:themeColor="background2" w:themeShade="1A"/>
        </w:rPr>
        <w:t xml:space="preserve"> will be able to either conduct needed testing or, at least properly prepare the appliance for </w:t>
      </w:r>
    </w:p>
    <w:p w:rsidR="006C55AB" w:rsidRPr="007D3092" w:rsidRDefault="006C55AB" w:rsidP="00CB266B">
      <w:pPr>
        <w:pStyle w:val="BodyText"/>
        <w:spacing w:before="240" w:after="160"/>
        <w:ind w:right="10"/>
        <w:rPr>
          <w:rFonts w:asciiTheme="minorHAnsi" w:hAnsiTheme="minorHAnsi"/>
          <w:color w:val="171717" w:themeColor="background2" w:themeShade="1A"/>
        </w:rPr>
      </w:pPr>
      <w:r w:rsidRPr="007D3092">
        <w:rPr>
          <w:rFonts w:asciiTheme="minorHAnsi" w:hAnsiTheme="minorHAnsi"/>
          <w:color w:val="171717" w:themeColor="background2" w:themeShade="1A"/>
        </w:rPr>
        <w:lastRenderedPageBreak/>
        <w:t>later, comprehensive combustion appliance monitoring by the Energy Auditor.</w:t>
      </w:r>
    </w:p>
    <w:p w:rsidR="003F2924" w:rsidRPr="007D3092" w:rsidRDefault="006C55AB" w:rsidP="00CB266B">
      <w:pPr>
        <w:pStyle w:val="BodyText"/>
        <w:spacing w:before="240" w:after="160"/>
        <w:ind w:right="10"/>
        <w:rPr>
          <w:rFonts w:asciiTheme="minorHAnsi" w:hAnsiTheme="minorHAnsi"/>
          <w:color w:val="171717" w:themeColor="background2" w:themeShade="1A"/>
        </w:rPr>
      </w:pPr>
      <w:r w:rsidRPr="007D3092">
        <w:rPr>
          <w:rFonts w:asciiTheme="minorHAnsi" w:hAnsiTheme="minorHAnsi"/>
          <w:color w:val="171717" w:themeColor="background2" w:themeShade="1A"/>
        </w:rPr>
        <w:t>No measure or activity recommended or required in this operational manual is intended to circumvent or contradict compliance with applicable State licensing requirements.</w:t>
      </w:r>
    </w:p>
    <w:bookmarkStart w:id="715" w:name="Sec302_7"/>
    <w:p w:rsidR="00AC0363" w:rsidRPr="007D3092" w:rsidRDefault="001A6020" w:rsidP="00CB266B">
      <w:pPr>
        <w:spacing w:before="240" w:line="240" w:lineRule="auto"/>
        <w:ind w:right="10"/>
        <w:rPr>
          <w:b/>
          <w:color w:val="171717" w:themeColor="background2" w:themeShade="1A"/>
          <w:sz w:val="28"/>
          <w:szCs w:val="28"/>
        </w:rPr>
      </w:pPr>
      <w:r w:rsidRPr="007D3092">
        <w:rPr>
          <w:b/>
          <w:color w:val="171717" w:themeColor="background2" w:themeShade="1A"/>
          <w:sz w:val="28"/>
          <w:szCs w:val="28"/>
        </w:rPr>
        <w:fldChar w:fldCharType="begin"/>
      </w:r>
      <w:r w:rsidRPr="007D3092">
        <w:rPr>
          <w:b/>
          <w:color w:val="171717" w:themeColor="background2" w:themeShade="1A"/>
          <w:sz w:val="28"/>
          <w:szCs w:val="28"/>
        </w:rPr>
        <w:instrText xml:space="preserve"> HYPERLINK  \l "TC_SEC_302_7" </w:instrText>
      </w:r>
      <w:r w:rsidRPr="007D3092">
        <w:rPr>
          <w:b/>
          <w:color w:val="171717" w:themeColor="background2" w:themeShade="1A"/>
          <w:sz w:val="28"/>
          <w:szCs w:val="28"/>
        </w:rPr>
        <w:fldChar w:fldCharType="separate"/>
      </w:r>
      <w:r w:rsidR="00AC0363" w:rsidRPr="007D3092">
        <w:rPr>
          <w:rStyle w:val="Hyperlink"/>
          <w:b/>
          <w:color w:val="171717" w:themeColor="background2" w:themeShade="1A"/>
          <w:sz w:val="28"/>
          <w:szCs w:val="28"/>
        </w:rPr>
        <w:t>302.7 Audit Software</w:t>
      </w:r>
      <w:r w:rsidRPr="007D3092">
        <w:rPr>
          <w:b/>
          <w:color w:val="171717" w:themeColor="background2" w:themeShade="1A"/>
          <w:sz w:val="28"/>
          <w:szCs w:val="28"/>
        </w:rPr>
        <w:fldChar w:fldCharType="end"/>
      </w:r>
    </w:p>
    <w:bookmarkEnd w:id="715"/>
    <w:p w:rsidR="006C55AB" w:rsidRPr="007D3092" w:rsidRDefault="006C55AB" w:rsidP="00CB266B">
      <w:pPr>
        <w:pStyle w:val="BodyText"/>
        <w:spacing w:before="240" w:after="160"/>
        <w:ind w:right="10"/>
        <w:rPr>
          <w:rFonts w:asciiTheme="minorHAnsi" w:hAnsiTheme="minorHAnsi"/>
          <w:color w:val="171717" w:themeColor="background2" w:themeShade="1A"/>
        </w:rPr>
      </w:pPr>
      <w:r w:rsidRPr="007D3092">
        <w:rPr>
          <w:rFonts w:asciiTheme="minorHAnsi" w:hAnsiTheme="minorHAnsi"/>
          <w:color w:val="171717" w:themeColor="background2" w:themeShade="1A"/>
        </w:rPr>
        <w:t>The recommended measures by the Energy Auditor will depend on the issues identified and the solutions available within the Connecticut program. The Auditor must develop a thorough knowledge of the measures that are allowable under the program, which is only learned through certification, training, and studying the written policies and technical protocols. The Audit software will also guide the Auditor through the process of evaluating the data and recommending measures.</w:t>
      </w:r>
    </w:p>
    <w:p w:rsidR="006C55AB" w:rsidRPr="007D3092" w:rsidRDefault="006C55AB" w:rsidP="00CB266B">
      <w:pPr>
        <w:pStyle w:val="BodyText"/>
        <w:spacing w:before="240" w:after="160"/>
        <w:ind w:right="10" w:firstLine="50"/>
        <w:rPr>
          <w:rFonts w:asciiTheme="minorHAnsi" w:hAnsiTheme="minorHAnsi"/>
          <w:color w:val="171717" w:themeColor="background2" w:themeShade="1A"/>
        </w:rPr>
      </w:pPr>
      <w:r w:rsidRPr="007D3092">
        <w:rPr>
          <w:rFonts w:asciiTheme="minorHAnsi" w:hAnsiTheme="minorHAnsi"/>
          <w:color w:val="171717" w:themeColor="background2" w:themeShade="1A"/>
        </w:rPr>
        <w:t xml:space="preserve">CT WAP uses the software </w:t>
      </w:r>
      <w:r w:rsidRPr="007D3092">
        <w:rPr>
          <w:rFonts w:asciiTheme="minorHAnsi" w:hAnsiTheme="minorHAnsi"/>
          <w:i/>
          <w:color w:val="171717" w:themeColor="background2" w:themeShade="1A"/>
        </w:rPr>
        <w:t>Weatherization Assistant 8.9</w:t>
      </w:r>
      <w:r w:rsidR="00444D38" w:rsidRPr="007D3092">
        <w:rPr>
          <w:rFonts w:asciiTheme="minorHAnsi" w:hAnsiTheme="minorHAnsi"/>
          <w:i/>
          <w:color w:val="171717" w:themeColor="background2" w:themeShade="1A"/>
        </w:rPr>
        <w:t xml:space="preserve"> </w:t>
      </w:r>
      <w:r w:rsidRPr="007D3092">
        <w:rPr>
          <w:rFonts w:asciiTheme="minorHAnsi" w:hAnsiTheme="minorHAnsi"/>
          <w:i/>
          <w:color w:val="171717" w:themeColor="background2" w:themeShade="1A"/>
        </w:rPr>
        <w:t xml:space="preserve">(NEAT, MHEA) </w:t>
      </w:r>
      <w:r w:rsidRPr="007D3092">
        <w:rPr>
          <w:rFonts w:asciiTheme="minorHAnsi" w:hAnsiTheme="minorHAnsi"/>
          <w:color w:val="171717" w:themeColor="background2" w:themeShade="1A"/>
        </w:rPr>
        <w:t xml:space="preserve">as a </w:t>
      </w:r>
      <w:r w:rsidRPr="007D3092">
        <w:rPr>
          <w:rFonts w:asciiTheme="minorHAnsi" w:hAnsiTheme="minorHAnsi"/>
          <w:color w:val="171717" w:themeColor="background2" w:themeShade="1A"/>
          <w:u w:val="single" w:color="000000"/>
        </w:rPr>
        <w:t xml:space="preserve">tool </w:t>
      </w:r>
      <w:r w:rsidRPr="007D3092">
        <w:rPr>
          <w:rFonts w:asciiTheme="minorHAnsi" w:hAnsiTheme="minorHAnsi"/>
          <w:color w:val="171717" w:themeColor="background2" w:themeShade="1A"/>
        </w:rPr>
        <w:t>for the Auditor’s final determination of the measures to be taken in the unit. This software, produced by the Oak Ridge National Laboratories is approved by the Department of Energy for use in Connecticut</w:t>
      </w:r>
    </w:p>
    <w:p w:rsidR="006C55AB" w:rsidRPr="007D3092" w:rsidRDefault="006C55AB" w:rsidP="00CB266B">
      <w:pPr>
        <w:pStyle w:val="BodyText"/>
        <w:spacing w:before="240" w:after="160"/>
        <w:ind w:right="10"/>
        <w:rPr>
          <w:rFonts w:asciiTheme="minorHAnsi" w:hAnsiTheme="minorHAnsi"/>
          <w:color w:val="171717" w:themeColor="background2" w:themeShade="1A"/>
        </w:rPr>
      </w:pPr>
      <w:r w:rsidRPr="007D3092">
        <w:rPr>
          <w:rFonts w:asciiTheme="minorHAnsi" w:hAnsiTheme="minorHAnsi"/>
          <w:color w:val="171717" w:themeColor="background2" w:themeShade="1A"/>
        </w:rPr>
        <w:t xml:space="preserve">Every authorized Energy Auditor in Connecticut has been granted access to </w:t>
      </w:r>
      <w:r w:rsidRPr="007D3092">
        <w:rPr>
          <w:rFonts w:asciiTheme="minorHAnsi" w:hAnsiTheme="minorHAnsi"/>
          <w:i/>
          <w:color w:val="171717" w:themeColor="background2" w:themeShade="1A"/>
        </w:rPr>
        <w:t xml:space="preserve">(NEAT, MHEA), </w:t>
      </w:r>
      <w:r w:rsidRPr="007D3092">
        <w:rPr>
          <w:rFonts w:asciiTheme="minorHAnsi" w:hAnsiTheme="minorHAnsi"/>
          <w:color w:val="171717" w:themeColor="background2" w:themeShade="1A"/>
        </w:rPr>
        <w:t>with a personal login to the software that allows for secure operation and effective tracking of the audit for each unit.</w:t>
      </w:r>
    </w:p>
    <w:p w:rsidR="006C55AB" w:rsidRPr="007D3092" w:rsidRDefault="006C55AB" w:rsidP="00CB266B">
      <w:pPr>
        <w:pStyle w:val="BodyText"/>
        <w:spacing w:before="240" w:after="160"/>
        <w:ind w:right="10"/>
        <w:rPr>
          <w:rFonts w:asciiTheme="minorHAnsi" w:hAnsiTheme="minorHAnsi"/>
          <w:color w:val="171717" w:themeColor="background2" w:themeShade="1A"/>
        </w:rPr>
      </w:pPr>
      <w:r w:rsidRPr="007D3092">
        <w:rPr>
          <w:rFonts w:asciiTheme="minorHAnsi" w:hAnsiTheme="minorHAnsi"/>
          <w:color w:val="171717" w:themeColor="background2" w:themeShade="1A"/>
        </w:rPr>
        <w:t xml:space="preserve">To ensure a comprehensive weatherization plan tailored to each unit, the </w:t>
      </w:r>
      <w:r w:rsidR="00D60A08">
        <w:rPr>
          <w:rFonts w:asciiTheme="minorHAnsi" w:hAnsiTheme="minorHAnsi"/>
          <w:color w:val="171717" w:themeColor="background2" w:themeShade="1A"/>
        </w:rPr>
        <w:t>Subgrantee</w:t>
      </w:r>
      <w:r w:rsidRPr="007D3092">
        <w:rPr>
          <w:rFonts w:asciiTheme="minorHAnsi" w:hAnsiTheme="minorHAnsi"/>
          <w:color w:val="171717" w:themeColor="background2" w:themeShade="1A"/>
        </w:rPr>
        <w:t xml:space="preserve"> must allow adequate time for the Auditor to properly enter job data into NEAT, MHEA.</w:t>
      </w:r>
    </w:p>
    <w:p w:rsidR="006C55AB" w:rsidRPr="007D3092" w:rsidRDefault="006C55AB" w:rsidP="00CB266B">
      <w:pPr>
        <w:pStyle w:val="BodyText"/>
        <w:spacing w:before="240" w:after="160"/>
        <w:ind w:right="10"/>
        <w:rPr>
          <w:rFonts w:asciiTheme="minorHAnsi" w:hAnsiTheme="minorHAnsi"/>
          <w:color w:val="171717" w:themeColor="background2" w:themeShade="1A"/>
        </w:rPr>
      </w:pPr>
      <w:r w:rsidRPr="007D3092">
        <w:rPr>
          <w:rFonts w:asciiTheme="minorHAnsi" w:hAnsiTheme="minorHAnsi"/>
          <w:color w:val="171717" w:themeColor="background2" w:themeShade="1A"/>
          <w:u w:val="single" w:color="000000"/>
        </w:rPr>
        <w:t>The Energy Auditors are required to personally input their own audit details</w:t>
      </w:r>
      <w:r w:rsidRPr="007D3092">
        <w:rPr>
          <w:rFonts w:asciiTheme="minorHAnsi" w:hAnsiTheme="minorHAnsi"/>
          <w:color w:val="171717" w:themeColor="background2" w:themeShade="1A"/>
        </w:rPr>
        <w:t xml:space="preserve">, in order to ensure the accurate entry of the audit details into the </w:t>
      </w:r>
      <w:r w:rsidRPr="007D3092">
        <w:rPr>
          <w:rFonts w:asciiTheme="minorHAnsi" w:hAnsiTheme="minorHAnsi"/>
          <w:i/>
          <w:color w:val="171717" w:themeColor="background2" w:themeShade="1A"/>
        </w:rPr>
        <w:t xml:space="preserve">NEAT, MHEA </w:t>
      </w:r>
      <w:r w:rsidRPr="007D3092">
        <w:rPr>
          <w:rFonts w:asciiTheme="minorHAnsi" w:hAnsiTheme="minorHAnsi"/>
          <w:color w:val="171717" w:themeColor="background2" w:themeShade="1A"/>
        </w:rPr>
        <w:t xml:space="preserve">system. Logins may not be shared with other local staff. Audits may not be given to other office staff for input. Care must be taken by the </w:t>
      </w:r>
      <w:r w:rsidR="00D60A08">
        <w:rPr>
          <w:rFonts w:asciiTheme="minorHAnsi" w:hAnsiTheme="minorHAnsi"/>
          <w:color w:val="171717" w:themeColor="background2" w:themeShade="1A"/>
        </w:rPr>
        <w:t>Subgrantee</w:t>
      </w:r>
      <w:r w:rsidRPr="007D3092">
        <w:rPr>
          <w:rFonts w:asciiTheme="minorHAnsi" w:hAnsiTheme="minorHAnsi"/>
          <w:color w:val="171717" w:themeColor="background2" w:themeShade="1A"/>
        </w:rPr>
        <w:t xml:space="preserve"> to institute procedures that ensure this data integrity and security.</w:t>
      </w:r>
    </w:p>
    <w:bookmarkStart w:id="716" w:name="Sec302_8"/>
    <w:p w:rsidR="00AC0363" w:rsidRPr="007D3092" w:rsidRDefault="001A6020" w:rsidP="00CB266B">
      <w:pPr>
        <w:spacing w:before="240" w:line="240" w:lineRule="auto"/>
        <w:ind w:right="10"/>
        <w:rPr>
          <w:b/>
          <w:color w:val="171717" w:themeColor="background2" w:themeShade="1A"/>
          <w:sz w:val="28"/>
          <w:szCs w:val="28"/>
        </w:rPr>
      </w:pPr>
      <w:r w:rsidRPr="007D3092">
        <w:rPr>
          <w:b/>
          <w:color w:val="171717" w:themeColor="background2" w:themeShade="1A"/>
          <w:sz w:val="28"/>
          <w:szCs w:val="28"/>
        </w:rPr>
        <w:fldChar w:fldCharType="begin"/>
      </w:r>
      <w:r w:rsidRPr="007D3092">
        <w:rPr>
          <w:b/>
          <w:color w:val="171717" w:themeColor="background2" w:themeShade="1A"/>
          <w:sz w:val="28"/>
          <w:szCs w:val="28"/>
        </w:rPr>
        <w:instrText xml:space="preserve"> HYPERLINK  \l "TC_SEC_302_8" </w:instrText>
      </w:r>
      <w:r w:rsidRPr="007D3092">
        <w:rPr>
          <w:b/>
          <w:color w:val="171717" w:themeColor="background2" w:themeShade="1A"/>
          <w:sz w:val="28"/>
          <w:szCs w:val="28"/>
        </w:rPr>
        <w:fldChar w:fldCharType="separate"/>
      </w:r>
      <w:r w:rsidR="00AC0363" w:rsidRPr="007D3092">
        <w:rPr>
          <w:rStyle w:val="Hyperlink"/>
          <w:b/>
          <w:color w:val="171717" w:themeColor="background2" w:themeShade="1A"/>
          <w:sz w:val="28"/>
          <w:szCs w:val="28"/>
        </w:rPr>
        <w:t>302.8 Unit Applicability</w:t>
      </w:r>
      <w:r w:rsidRPr="007D3092">
        <w:rPr>
          <w:b/>
          <w:color w:val="171717" w:themeColor="background2" w:themeShade="1A"/>
          <w:sz w:val="28"/>
          <w:szCs w:val="28"/>
        </w:rPr>
        <w:fldChar w:fldCharType="end"/>
      </w:r>
    </w:p>
    <w:bookmarkEnd w:id="716"/>
    <w:p w:rsidR="006C55AB" w:rsidRPr="007D3092" w:rsidRDefault="006C55AB" w:rsidP="00CB266B">
      <w:pPr>
        <w:pStyle w:val="BodyText"/>
        <w:spacing w:before="240" w:after="160"/>
        <w:ind w:right="10"/>
        <w:rPr>
          <w:rFonts w:asciiTheme="minorHAnsi" w:hAnsiTheme="minorHAnsi"/>
          <w:color w:val="171717" w:themeColor="background2" w:themeShade="1A"/>
        </w:rPr>
      </w:pPr>
      <w:r w:rsidRPr="007D3092">
        <w:rPr>
          <w:rFonts w:asciiTheme="minorHAnsi" w:hAnsiTheme="minorHAnsi"/>
          <w:color w:val="171717" w:themeColor="background2" w:themeShade="1A"/>
        </w:rPr>
        <w:t xml:space="preserve">The standard Connecticut audit is entered into </w:t>
      </w:r>
      <w:r w:rsidR="00C17335" w:rsidRPr="007D3092">
        <w:rPr>
          <w:rFonts w:asciiTheme="minorHAnsi" w:hAnsiTheme="minorHAnsi"/>
          <w:i/>
          <w:color w:val="171717" w:themeColor="background2" w:themeShade="1A"/>
        </w:rPr>
        <w:t>Home Check</w:t>
      </w:r>
      <w:r w:rsidRPr="007D3092">
        <w:rPr>
          <w:rFonts w:asciiTheme="minorHAnsi" w:hAnsiTheme="minorHAnsi"/>
          <w:i/>
          <w:color w:val="171717" w:themeColor="background2" w:themeShade="1A"/>
        </w:rPr>
        <w:t xml:space="preserve"> </w:t>
      </w:r>
      <w:r w:rsidRPr="007D3092">
        <w:rPr>
          <w:rFonts w:asciiTheme="minorHAnsi" w:hAnsiTheme="minorHAnsi"/>
          <w:color w:val="171717" w:themeColor="background2" w:themeShade="1A"/>
        </w:rPr>
        <w:t xml:space="preserve">for all single-family units, mobile homes, small multi-family dwellings and group shelters. A small multi-family dwelling means a building less than 10,000 square feet; </w:t>
      </w:r>
      <w:r w:rsidRPr="007D3092">
        <w:rPr>
          <w:rFonts w:asciiTheme="minorHAnsi" w:hAnsiTheme="minorHAnsi"/>
          <w:i/>
          <w:color w:val="171717" w:themeColor="background2" w:themeShade="1A"/>
        </w:rPr>
        <w:t xml:space="preserve">and </w:t>
      </w:r>
      <w:r w:rsidRPr="007D3092">
        <w:rPr>
          <w:rFonts w:asciiTheme="minorHAnsi" w:hAnsiTheme="minorHAnsi"/>
          <w:color w:val="171717" w:themeColor="background2" w:themeShade="1A"/>
        </w:rPr>
        <w:t>comprised of no more than five (5) individual units.</w:t>
      </w:r>
    </w:p>
    <w:p w:rsidR="007D25C7" w:rsidRPr="007D3092" w:rsidRDefault="006C55AB" w:rsidP="00CB266B">
      <w:pPr>
        <w:spacing w:before="240" w:line="240" w:lineRule="auto"/>
        <w:ind w:right="10"/>
        <w:rPr>
          <w:rFonts w:eastAsia="Calibri" w:cs="Calibri"/>
          <w:color w:val="171717" w:themeColor="background2" w:themeShade="1A"/>
        </w:rPr>
      </w:pPr>
      <w:r w:rsidRPr="007D3092">
        <w:rPr>
          <w:b/>
          <w:color w:val="171717" w:themeColor="background2" w:themeShade="1A"/>
        </w:rPr>
        <w:t xml:space="preserve">Note: </w:t>
      </w:r>
      <w:r w:rsidRPr="007D3092">
        <w:rPr>
          <w:color w:val="171717" w:themeColor="background2" w:themeShade="1A"/>
        </w:rPr>
        <w:t xml:space="preserve">Information on Large Multi-unit dwellings is found in </w:t>
      </w:r>
      <w:r w:rsidRPr="007D3092">
        <w:rPr>
          <w:i/>
          <w:color w:val="171717" w:themeColor="background2" w:themeShade="1A"/>
        </w:rPr>
        <w:t xml:space="preserve">CT Program Operations and Training Manual, </w:t>
      </w:r>
      <w:r w:rsidRPr="007D3092">
        <w:rPr>
          <w:color w:val="171717" w:themeColor="background2" w:themeShade="1A"/>
        </w:rPr>
        <w:t>Section 800 LARGE MULTI-FAMILY UNITS.</w:t>
      </w:r>
    </w:p>
    <w:bookmarkStart w:id="717" w:name="Sec302_9"/>
    <w:p w:rsidR="007D25C7" w:rsidRPr="007D3092" w:rsidRDefault="001A6020" w:rsidP="00CB266B">
      <w:pPr>
        <w:spacing w:before="240" w:line="240" w:lineRule="auto"/>
        <w:ind w:right="10"/>
        <w:rPr>
          <w:b/>
          <w:color w:val="171717" w:themeColor="background2" w:themeShade="1A"/>
          <w:sz w:val="28"/>
          <w:szCs w:val="28"/>
        </w:rPr>
      </w:pPr>
      <w:r w:rsidRPr="007D3092">
        <w:rPr>
          <w:b/>
          <w:color w:val="171717" w:themeColor="background2" w:themeShade="1A"/>
          <w:sz w:val="28"/>
          <w:szCs w:val="28"/>
        </w:rPr>
        <w:fldChar w:fldCharType="begin"/>
      </w:r>
      <w:r w:rsidRPr="007D3092">
        <w:rPr>
          <w:b/>
          <w:color w:val="171717" w:themeColor="background2" w:themeShade="1A"/>
          <w:sz w:val="28"/>
          <w:szCs w:val="28"/>
        </w:rPr>
        <w:instrText xml:space="preserve"> HYPERLINK  \l "TC_SEC_302_9" </w:instrText>
      </w:r>
      <w:r w:rsidRPr="007D3092">
        <w:rPr>
          <w:b/>
          <w:color w:val="171717" w:themeColor="background2" w:themeShade="1A"/>
          <w:sz w:val="28"/>
          <w:szCs w:val="28"/>
        </w:rPr>
        <w:fldChar w:fldCharType="separate"/>
      </w:r>
      <w:r w:rsidR="00AC0363" w:rsidRPr="007D3092">
        <w:rPr>
          <w:rStyle w:val="Hyperlink"/>
          <w:b/>
          <w:color w:val="171717" w:themeColor="background2" w:themeShade="1A"/>
          <w:sz w:val="28"/>
          <w:szCs w:val="28"/>
        </w:rPr>
        <w:t>302.9 Building Weatherization Report (BWR)</w:t>
      </w:r>
      <w:r w:rsidRPr="007D3092">
        <w:rPr>
          <w:b/>
          <w:color w:val="171717" w:themeColor="background2" w:themeShade="1A"/>
          <w:sz w:val="28"/>
          <w:szCs w:val="28"/>
        </w:rPr>
        <w:fldChar w:fldCharType="end"/>
      </w:r>
    </w:p>
    <w:bookmarkEnd w:id="717"/>
    <w:p w:rsidR="006C55AB" w:rsidRPr="007D3092" w:rsidRDefault="006C55AB" w:rsidP="00CB266B">
      <w:pPr>
        <w:spacing w:before="240" w:line="240" w:lineRule="auto"/>
        <w:ind w:right="10"/>
        <w:rPr>
          <w:rFonts w:eastAsia="Calibri" w:cs="Calibri"/>
          <w:color w:val="171717" w:themeColor="background2" w:themeShade="1A"/>
        </w:rPr>
      </w:pPr>
      <w:r w:rsidRPr="007D3092">
        <w:rPr>
          <w:color w:val="171717" w:themeColor="background2" w:themeShade="1A"/>
        </w:rPr>
        <w:t xml:space="preserve">The audit results and recommendations are entered into the </w:t>
      </w:r>
      <w:r w:rsidRPr="007D3092">
        <w:rPr>
          <w:i/>
          <w:color w:val="171717" w:themeColor="background2" w:themeShade="1A"/>
        </w:rPr>
        <w:t xml:space="preserve">NEAT, MHEA </w:t>
      </w:r>
      <w:r w:rsidRPr="007D3092">
        <w:rPr>
          <w:color w:val="171717" w:themeColor="background2" w:themeShade="1A"/>
        </w:rPr>
        <w:t xml:space="preserve">screens from the Energy Auditor’s </w:t>
      </w:r>
      <w:r w:rsidRPr="007D3092">
        <w:rPr>
          <w:i/>
          <w:color w:val="171717" w:themeColor="background2" w:themeShade="1A"/>
        </w:rPr>
        <w:t xml:space="preserve">Data Collection Form </w:t>
      </w:r>
      <w:r w:rsidRPr="007D3092">
        <w:rPr>
          <w:color w:val="171717" w:themeColor="background2" w:themeShade="1A"/>
        </w:rPr>
        <w:t>and other audit notes on the unit</w:t>
      </w:r>
      <w:r w:rsidRPr="007D3092">
        <w:rPr>
          <w:i/>
          <w:color w:val="171717" w:themeColor="background2" w:themeShade="1A"/>
        </w:rPr>
        <w:t xml:space="preserve">. </w:t>
      </w:r>
      <w:r w:rsidRPr="007D3092">
        <w:rPr>
          <w:color w:val="171717" w:themeColor="background2" w:themeShade="1A"/>
        </w:rPr>
        <w:t>The software will then assist the Auditor by analyzing the data submitted and determining the acceptable measures, reject others and prioritize them by cost-effectiveness.</w:t>
      </w:r>
    </w:p>
    <w:p w:rsidR="006C55AB" w:rsidRPr="007D3092" w:rsidRDefault="006C55AB" w:rsidP="00CB266B">
      <w:pPr>
        <w:pStyle w:val="BodyText"/>
        <w:spacing w:before="240" w:after="160"/>
        <w:ind w:right="10"/>
        <w:rPr>
          <w:rFonts w:asciiTheme="minorHAnsi" w:hAnsiTheme="minorHAnsi"/>
          <w:color w:val="171717" w:themeColor="background2" w:themeShade="1A"/>
        </w:rPr>
      </w:pPr>
      <w:r w:rsidRPr="007D3092">
        <w:rPr>
          <w:rFonts w:asciiTheme="minorHAnsi" w:hAnsiTheme="minorHAnsi"/>
          <w:color w:val="171717" w:themeColor="background2" w:themeShade="1A"/>
        </w:rPr>
        <w:t xml:space="preserve">The </w:t>
      </w:r>
      <w:r w:rsidRPr="007D3092">
        <w:rPr>
          <w:rFonts w:asciiTheme="minorHAnsi" w:hAnsiTheme="minorHAnsi"/>
          <w:i/>
          <w:color w:val="171717" w:themeColor="background2" w:themeShade="1A"/>
        </w:rPr>
        <w:t xml:space="preserve">NEAT, MHEA </w:t>
      </w:r>
      <w:r w:rsidRPr="007D3092">
        <w:rPr>
          <w:rFonts w:asciiTheme="minorHAnsi" w:hAnsiTheme="minorHAnsi"/>
          <w:color w:val="171717" w:themeColor="background2" w:themeShade="1A"/>
        </w:rPr>
        <w:t>program will produce the initial audit report as the Building Weatherization Report (BWR)</w:t>
      </w:r>
      <w:ins w:id="718" w:author="Author">
        <w:r w:rsidR="00294014">
          <w:rPr>
            <w:rFonts w:asciiTheme="minorHAnsi" w:hAnsiTheme="minorHAnsi"/>
            <w:color w:val="171717" w:themeColor="background2" w:themeShade="1A"/>
          </w:rPr>
          <w:t xml:space="preserve"> Also referred to as The NEAT or MHEA Recommended Measures Report</w:t>
        </w:r>
      </w:ins>
      <w:del w:id="719" w:author="Author">
        <w:r w:rsidRPr="007D3092" w:rsidDel="00294014">
          <w:rPr>
            <w:rFonts w:asciiTheme="minorHAnsi" w:hAnsiTheme="minorHAnsi"/>
            <w:color w:val="171717" w:themeColor="background2" w:themeShade="1A"/>
          </w:rPr>
          <w:delText xml:space="preserve">. </w:delText>
        </w:r>
      </w:del>
      <w:r w:rsidRPr="007D3092">
        <w:rPr>
          <w:rFonts w:asciiTheme="minorHAnsi" w:hAnsiTheme="minorHAnsi"/>
          <w:color w:val="171717" w:themeColor="background2" w:themeShade="1A"/>
        </w:rPr>
        <w:t>The BWR will include:</w:t>
      </w:r>
    </w:p>
    <w:p w:rsidR="006C55AB" w:rsidRPr="007D3092" w:rsidRDefault="006C55AB" w:rsidP="00CB266B">
      <w:pPr>
        <w:pStyle w:val="BodyText"/>
        <w:numPr>
          <w:ilvl w:val="2"/>
          <w:numId w:val="48"/>
        </w:numPr>
        <w:autoSpaceDE/>
        <w:autoSpaceDN/>
        <w:spacing w:before="240" w:after="160"/>
        <w:ind w:left="720" w:right="10"/>
        <w:rPr>
          <w:rFonts w:asciiTheme="minorHAnsi" w:hAnsiTheme="minorHAnsi"/>
          <w:color w:val="171717" w:themeColor="background2" w:themeShade="1A"/>
        </w:rPr>
      </w:pPr>
      <w:r w:rsidRPr="007D3092">
        <w:rPr>
          <w:rFonts w:asciiTheme="minorHAnsi" w:hAnsiTheme="minorHAnsi"/>
          <w:color w:val="171717" w:themeColor="background2" w:themeShade="1A"/>
        </w:rPr>
        <w:t>Audit data, including key test results.</w:t>
      </w:r>
    </w:p>
    <w:p w:rsidR="000E7BAA" w:rsidRPr="007D3092" w:rsidRDefault="000E7BAA" w:rsidP="00CB266B">
      <w:pPr>
        <w:pStyle w:val="BodyText"/>
        <w:numPr>
          <w:ilvl w:val="2"/>
          <w:numId w:val="48"/>
        </w:numPr>
        <w:autoSpaceDE/>
        <w:autoSpaceDN/>
        <w:spacing w:before="240" w:after="160"/>
        <w:ind w:left="720" w:right="10"/>
        <w:rPr>
          <w:rFonts w:asciiTheme="minorHAnsi" w:hAnsiTheme="minorHAnsi"/>
          <w:color w:val="171717" w:themeColor="background2" w:themeShade="1A"/>
        </w:rPr>
        <w:sectPr w:rsidR="000E7BAA" w:rsidRPr="007D3092" w:rsidSect="00B65FED">
          <w:footerReference w:type="default" r:id="rId113"/>
          <w:pgSz w:w="12240" w:h="15840"/>
          <w:pgMar w:top="1400" w:right="1350" w:bottom="1140" w:left="1340" w:header="720" w:footer="720" w:gutter="0"/>
          <w:cols w:space="720"/>
          <w:docGrid w:linePitch="299"/>
        </w:sectPr>
      </w:pPr>
    </w:p>
    <w:p w:rsidR="006C55AB" w:rsidRPr="007D3092" w:rsidRDefault="006C55AB" w:rsidP="00CB266B">
      <w:pPr>
        <w:pStyle w:val="BodyText"/>
        <w:numPr>
          <w:ilvl w:val="2"/>
          <w:numId w:val="48"/>
        </w:numPr>
        <w:autoSpaceDE/>
        <w:autoSpaceDN/>
        <w:spacing w:before="240" w:after="160"/>
        <w:ind w:left="720" w:right="10"/>
        <w:rPr>
          <w:rFonts w:asciiTheme="minorHAnsi" w:hAnsiTheme="minorHAnsi"/>
          <w:color w:val="171717" w:themeColor="background2" w:themeShade="1A"/>
        </w:rPr>
      </w:pPr>
      <w:r w:rsidRPr="007D3092">
        <w:rPr>
          <w:rFonts w:asciiTheme="minorHAnsi" w:hAnsiTheme="minorHAnsi"/>
          <w:color w:val="171717" w:themeColor="background2" w:themeShade="1A"/>
        </w:rPr>
        <w:lastRenderedPageBreak/>
        <w:t>Accepted weatherization measures in order of priority, based on cost-effectiveness (including incidental repairs as part of each measure)</w:t>
      </w:r>
    </w:p>
    <w:p w:rsidR="006C55AB" w:rsidRPr="007D3092" w:rsidRDefault="006C55AB" w:rsidP="00CB266B">
      <w:pPr>
        <w:pStyle w:val="BodyText"/>
        <w:numPr>
          <w:ilvl w:val="2"/>
          <w:numId w:val="48"/>
        </w:numPr>
        <w:autoSpaceDE/>
        <w:autoSpaceDN/>
        <w:spacing w:before="240" w:after="160"/>
        <w:ind w:left="720" w:right="10"/>
        <w:rPr>
          <w:rFonts w:asciiTheme="minorHAnsi" w:hAnsiTheme="minorHAnsi"/>
          <w:color w:val="171717" w:themeColor="background2" w:themeShade="1A"/>
        </w:rPr>
      </w:pPr>
      <w:r w:rsidRPr="007D3092">
        <w:rPr>
          <w:rFonts w:asciiTheme="minorHAnsi" w:hAnsiTheme="minorHAnsi"/>
          <w:color w:val="171717" w:themeColor="background2" w:themeShade="1A"/>
        </w:rPr>
        <w:t>Approved General Heat Waste measures (DOE pre-approved measures not subject to SIR)</w:t>
      </w:r>
    </w:p>
    <w:p w:rsidR="006C55AB" w:rsidRPr="007D3092" w:rsidRDefault="006C55AB" w:rsidP="00CB266B">
      <w:pPr>
        <w:pStyle w:val="BodyText"/>
        <w:numPr>
          <w:ilvl w:val="2"/>
          <w:numId w:val="48"/>
        </w:numPr>
        <w:autoSpaceDE/>
        <w:autoSpaceDN/>
        <w:spacing w:before="240" w:after="160"/>
        <w:ind w:left="720" w:right="10"/>
        <w:rPr>
          <w:rFonts w:asciiTheme="minorHAnsi" w:hAnsiTheme="minorHAnsi"/>
          <w:color w:val="171717" w:themeColor="background2" w:themeShade="1A"/>
        </w:rPr>
      </w:pPr>
      <w:r w:rsidRPr="007D3092">
        <w:rPr>
          <w:rFonts w:asciiTheme="minorHAnsi" w:hAnsiTheme="minorHAnsi"/>
          <w:color w:val="171717" w:themeColor="background2" w:themeShade="1A"/>
        </w:rPr>
        <w:t>Approved H&amp;S activities (also not subject to the SIR)</w:t>
      </w:r>
    </w:p>
    <w:p w:rsidR="006C55AB" w:rsidRPr="007D3092" w:rsidRDefault="006C55AB" w:rsidP="00CB266B">
      <w:pPr>
        <w:pStyle w:val="BodyText"/>
        <w:numPr>
          <w:ilvl w:val="2"/>
          <w:numId w:val="48"/>
        </w:numPr>
        <w:autoSpaceDE/>
        <w:autoSpaceDN/>
        <w:spacing w:before="240" w:after="160"/>
        <w:ind w:left="720" w:right="10"/>
        <w:rPr>
          <w:rFonts w:asciiTheme="minorHAnsi" w:hAnsiTheme="minorHAnsi"/>
          <w:color w:val="171717" w:themeColor="background2" w:themeShade="1A"/>
        </w:rPr>
      </w:pPr>
      <w:r w:rsidRPr="007D3092">
        <w:rPr>
          <w:rFonts w:asciiTheme="minorHAnsi" w:hAnsiTheme="minorHAnsi"/>
          <w:color w:val="171717" w:themeColor="background2" w:themeShade="1A"/>
        </w:rPr>
        <w:t xml:space="preserve">Client energy education or other steps already taken by the auditor </w:t>
      </w:r>
      <w:r w:rsidRPr="007D3092">
        <w:rPr>
          <w:rFonts w:asciiTheme="minorHAnsi" w:hAnsiTheme="minorHAnsi"/>
          <w:i/>
          <w:color w:val="171717" w:themeColor="background2" w:themeShade="1A"/>
        </w:rPr>
        <w:t xml:space="preserve">must </w:t>
      </w:r>
      <w:r w:rsidRPr="007D3092">
        <w:rPr>
          <w:rFonts w:asciiTheme="minorHAnsi" w:hAnsiTheme="minorHAnsi"/>
          <w:color w:val="171717" w:themeColor="background2" w:themeShade="1A"/>
        </w:rPr>
        <w:t>be documented in order to produce an accurate and thorough BWR audit report.</w:t>
      </w:r>
    </w:p>
    <w:p w:rsidR="006C55AB" w:rsidRPr="007D3092" w:rsidRDefault="006C55AB" w:rsidP="00CB266B">
      <w:pPr>
        <w:pStyle w:val="BodyText"/>
        <w:autoSpaceDE/>
        <w:autoSpaceDN/>
        <w:spacing w:before="240" w:after="160"/>
        <w:ind w:right="10"/>
        <w:rPr>
          <w:rFonts w:asciiTheme="minorHAnsi" w:hAnsiTheme="minorHAnsi"/>
          <w:color w:val="171717" w:themeColor="background2" w:themeShade="1A"/>
        </w:rPr>
      </w:pPr>
      <w:r w:rsidRPr="007D3092">
        <w:rPr>
          <w:rFonts w:asciiTheme="minorHAnsi" w:hAnsiTheme="minorHAnsi"/>
          <w:color w:val="171717" w:themeColor="background2" w:themeShade="1A"/>
        </w:rPr>
        <w:t xml:space="preserve">It is only with the auditor properly following these steps that the </w:t>
      </w:r>
      <w:r w:rsidR="00D60A08">
        <w:rPr>
          <w:rFonts w:asciiTheme="minorHAnsi" w:hAnsiTheme="minorHAnsi"/>
          <w:color w:val="171717" w:themeColor="background2" w:themeShade="1A"/>
        </w:rPr>
        <w:t>Subgrantee</w:t>
      </w:r>
      <w:r w:rsidRPr="007D3092">
        <w:rPr>
          <w:rFonts w:asciiTheme="minorHAnsi" w:hAnsiTheme="minorHAnsi"/>
          <w:color w:val="171717" w:themeColor="background2" w:themeShade="1A"/>
        </w:rPr>
        <w:t xml:space="preserve"> and the State can ensure that SIR calculations are accurately computed in compliance with DOE regulations.</w:t>
      </w:r>
    </w:p>
    <w:p w:rsidR="006C55AB" w:rsidRPr="007D3092" w:rsidRDefault="006C55AB" w:rsidP="00CB266B">
      <w:pPr>
        <w:pStyle w:val="BodyText"/>
        <w:autoSpaceDE/>
        <w:autoSpaceDN/>
        <w:spacing w:before="240" w:after="160"/>
        <w:ind w:right="10"/>
        <w:rPr>
          <w:rFonts w:asciiTheme="minorHAnsi" w:hAnsiTheme="minorHAnsi"/>
          <w:color w:val="171717" w:themeColor="background2" w:themeShade="1A"/>
        </w:rPr>
      </w:pPr>
      <w:r w:rsidRPr="007D3092">
        <w:rPr>
          <w:rFonts w:asciiTheme="minorHAnsi" w:hAnsiTheme="minorHAnsi"/>
          <w:color w:val="171717" w:themeColor="background2" w:themeShade="1A"/>
        </w:rPr>
        <w:t xml:space="preserve">(See </w:t>
      </w:r>
      <w:r w:rsidRPr="007D3092">
        <w:rPr>
          <w:rFonts w:asciiTheme="minorHAnsi" w:hAnsiTheme="minorHAnsi"/>
          <w:i/>
          <w:color w:val="171717" w:themeColor="background2" w:themeShade="1A"/>
        </w:rPr>
        <w:t xml:space="preserve">Weatherization Assistant 8.9 (NEAT, MHEA) </w:t>
      </w:r>
      <w:r w:rsidRPr="007D3092">
        <w:rPr>
          <w:rFonts w:asciiTheme="minorHAnsi" w:hAnsiTheme="minorHAnsi"/>
          <w:color w:val="171717" w:themeColor="background2" w:themeShade="1A"/>
        </w:rPr>
        <w:t>manual for additional data entry instructions.)</w:t>
      </w:r>
    </w:p>
    <w:p w:rsidR="006C55AB" w:rsidRPr="007D3092" w:rsidRDefault="006C55AB" w:rsidP="00CB266B">
      <w:pPr>
        <w:pStyle w:val="BodyText"/>
        <w:spacing w:before="240" w:after="160"/>
        <w:ind w:right="10"/>
        <w:rPr>
          <w:rFonts w:asciiTheme="minorHAnsi" w:hAnsiTheme="minorHAnsi"/>
          <w:color w:val="171717" w:themeColor="background2" w:themeShade="1A"/>
        </w:rPr>
      </w:pPr>
      <w:r w:rsidRPr="007D3092">
        <w:rPr>
          <w:rFonts w:asciiTheme="minorHAnsi" w:hAnsiTheme="minorHAnsi"/>
          <w:i/>
          <w:color w:val="171717" w:themeColor="background2" w:themeShade="1A"/>
        </w:rPr>
        <w:t xml:space="preserve">NEAT, MHEA </w:t>
      </w:r>
      <w:r w:rsidRPr="007D3092">
        <w:rPr>
          <w:rFonts w:asciiTheme="minorHAnsi" w:hAnsiTheme="minorHAnsi"/>
          <w:color w:val="171717" w:themeColor="background2" w:themeShade="1A"/>
        </w:rPr>
        <w:t xml:space="preserve">screens the Auditor’s proposed energy reduction measures to determine the SIR for </w:t>
      </w:r>
      <w:r w:rsidRPr="007D3092">
        <w:rPr>
          <w:rFonts w:asciiTheme="minorHAnsi" w:hAnsiTheme="minorHAnsi"/>
          <w:i/>
          <w:color w:val="171717" w:themeColor="background2" w:themeShade="1A"/>
        </w:rPr>
        <w:t>each measure</w:t>
      </w:r>
      <w:r w:rsidRPr="007D3092">
        <w:rPr>
          <w:rFonts w:asciiTheme="minorHAnsi" w:hAnsiTheme="minorHAnsi"/>
          <w:color w:val="171717" w:themeColor="background2" w:themeShade="1A"/>
        </w:rPr>
        <w:t>. The individual measures that meet the required ratio of 1:1, or better are then accepted and prioritized according to each projected cost-effectiveness rating. The higher the SIR number, the higher the priority. Any individual measure that falls short of the SIR standard is not allowed to be performed on the home.</w:t>
      </w:r>
    </w:p>
    <w:p w:rsidR="006C55AB" w:rsidRPr="007D3092" w:rsidRDefault="006C55AB" w:rsidP="00CB266B">
      <w:pPr>
        <w:pStyle w:val="BodyText"/>
        <w:spacing w:before="240" w:after="160"/>
        <w:ind w:right="10"/>
        <w:rPr>
          <w:rFonts w:asciiTheme="minorHAnsi" w:hAnsiTheme="minorHAnsi"/>
          <w:color w:val="171717" w:themeColor="background2" w:themeShade="1A"/>
        </w:rPr>
      </w:pPr>
      <w:r w:rsidRPr="007D3092">
        <w:rPr>
          <w:rFonts w:asciiTheme="minorHAnsi" w:hAnsiTheme="minorHAnsi"/>
          <w:i/>
          <w:color w:val="171717" w:themeColor="background2" w:themeShade="1A"/>
        </w:rPr>
        <w:t xml:space="preserve">NEAT/MHEA </w:t>
      </w:r>
      <w:r w:rsidRPr="007D3092">
        <w:rPr>
          <w:rFonts w:asciiTheme="minorHAnsi" w:hAnsiTheme="minorHAnsi"/>
          <w:color w:val="171717" w:themeColor="background2" w:themeShade="1A"/>
        </w:rPr>
        <w:t>also computes an overall SIR rating for each unit’s overall “package” of measures which also must compute to a SIR of 1:1 or more. If the overall SIR standard is not met, the audit must be completely reviewed, changed according to priority and re-entered.</w:t>
      </w:r>
    </w:p>
    <w:p w:rsidR="006C55AB" w:rsidRPr="007D3092" w:rsidRDefault="006C55AB" w:rsidP="00CB266B">
      <w:pPr>
        <w:pStyle w:val="BodyText"/>
        <w:spacing w:before="240" w:after="160"/>
        <w:ind w:right="10"/>
        <w:rPr>
          <w:rFonts w:asciiTheme="minorHAnsi" w:hAnsiTheme="minorHAnsi"/>
          <w:color w:val="171717" w:themeColor="background2" w:themeShade="1A"/>
        </w:rPr>
      </w:pPr>
      <w:r w:rsidRPr="007D3092">
        <w:rPr>
          <w:rFonts w:asciiTheme="minorHAnsi" w:hAnsiTheme="minorHAnsi"/>
          <w:color w:val="171717" w:themeColor="background2" w:themeShade="1A"/>
        </w:rPr>
        <w:t>Anytime the approved measures subsequently change, the entire list of measures must be re- entered in order for the software to properly prioritize individual ratings and compute the new overall rating.</w:t>
      </w:r>
    </w:p>
    <w:p w:rsidR="006C55AB" w:rsidRPr="007D3092" w:rsidRDefault="006C55AB" w:rsidP="00CB266B">
      <w:pPr>
        <w:spacing w:before="240" w:line="240" w:lineRule="auto"/>
        <w:ind w:right="10"/>
        <w:rPr>
          <w:color w:val="171717" w:themeColor="background2" w:themeShade="1A"/>
        </w:rPr>
      </w:pPr>
      <w:r w:rsidRPr="007D3092">
        <w:rPr>
          <w:color w:val="171717" w:themeColor="background2" w:themeShade="1A"/>
          <w:u w:val="single" w:color="000000"/>
        </w:rPr>
        <w:t>Funding</w:t>
      </w:r>
      <w:r w:rsidRPr="007D3092">
        <w:rPr>
          <w:color w:val="171717" w:themeColor="background2" w:themeShade="1A"/>
        </w:rPr>
        <w:t xml:space="preserve">: Failure to accurately obtain an installed measure through </w:t>
      </w:r>
      <w:r w:rsidR="00C17335" w:rsidRPr="007D3092">
        <w:rPr>
          <w:i/>
          <w:color w:val="171717" w:themeColor="background2" w:themeShade="1A"/>
        </w:rPr>
        <w:t>Home Check</w:t>
      </w:r>
      <w:r w:rsidRPr="007D3092">
        <w:rPr>
          <w:i/>
          <w:color w:val="171717" w:themeColor="background2" w:themeShade="1A"/>
        </w:rPr>
        <w:t xml:space="preserve"> that achieves the appropriate SIR </w:t>
      </w:r>
      <w:r w:rsidRPr="007D3092">
        <w:rPr>
          <w:color w:val="171717" w:themeColor="background2" w:themeShade="1A"/>
        </w:rPr>
        <w:t xml:space="preserve">will result in disallowed costs to the </w:t>
      </w:r>
      <w:r w:rsidR="00D60A08">
        <w:rPr>
          <w:color w:val="171717" w:themeColor="background2" w:themeShade="1A"/>
        </w:rPr>
        <w:t>Subgrantee</w:t>
      </w:r>
      <w:r w:rsidRPr="007D3092">
        <w:rPr>
          <w:color w:val="171717" w:themeColor="background2" w:themeShade="1A"/>
        </w:rPr>
        <w:t>.</w:t>
      </w:r>
    </w:p>
    <w:p w:rsidR="006C55AB" w:rsidRPr="007D3092" w:rsidRDefault="006C55AB" w:rsidP="00CB266B">
      <w:pPr>
        <w:spacing w:before="240" w:line="240" w:lineRule="auto"/>
        <w:ind w:right="10"/>
        <w:rPr>
          <w:color w:val="171717" w:themeColor="background2" w:themeShade="1A"/>
        </w:rPr>
      </w:pPr>
      <w:r w:rsidRPr="007D3092">
        <w:rPr>
          <w:b/>
          <w:color w:val="171717" w:themeColor="background2" w:themeShade="1A"/>
        </w:rPr>
        <w:t>Note:</w:t>
      </w:r>
      <w:r w:rsidRPr="007D3092">
        <w:rPr>
          <w:color w:val="171717" w:themeColor="background2" w:themeShade="1A"/>
        </w:rPr>
        <w:t xml:space="preserve"> All proposed Work to be performed and reported as DOE completed CT WAP sites must be in compliance with DOE WPN 15-4 and the CT WAP Quality Work Plan requirements, </w:t>
      </w:r>
      <w:r w:rsidR="00F53B42" w:rsidRPr="007D3092">
        <w:rPr>
          <w:color w:val="171717" w:themeColor="background2" w:themeShade="1A"/>
        </w:rPr>
        <w:t>Connecticut Weatherization Field Guide (</w:t>
      </w:r>
      <w:ins w:id="720" w:author="Author">
        <w:r w:rsidR="00294014">
          <w:rPr>
            <w:color w:val="171717" w:themeColor="background2" w:themeShade="1A"/>
          </w:rPr>
          <w:t>022519)</w:t>
        </w:r>
      </w:ins>
      <w:del w:id="721" w:author="Author">
        <w:r w:rsidR="00F53B42" w:rsidRPr="007D3092" w:rsidDel="00294014">
          <w:rPr>
            <w:color w:val="171717" w:themeColor="background2" w:themeShade="1A"/>
          </w:rPr>
          <w:delText>2017</w:delText>
        </w:r>
      </w:del>
      <w:r w:rsidR="00F53B42" w:rsidRPr="007D3092">
        <w:rPr>
          <w:color w:val="171717" w:themeColor="background2" w:themeShade="1A"/>
        </w:rPr>
        <w:t xml:space="preserve">) </w:t>
      </w:r>
      <w:r w:rsidRPr="007D3092">
        <w:rPr>
          <w:color w:val="171717" w:themeColor="background2" w:themeShade="1A"/>
        </w:rPr>
        <w:t xml:space="preserve">and the current </w:t>
      </w:r>
      <w:r w:rsidR="00C17335" w:rsidRPr="007D3092">
        <w:rPr>
          <w:color w:val="171717" w:themeColor="background2" w:themeShade="1A"/>
        </w:rPr>
        <w:t>Year</w:t>
      </w:r>
      <w:r w:rsidRPr="007D3092">
        <w:rPr>
          <w:color w:val="171717" w:themeColor="background2" w:themeShade="1A"/>
        </w:rPr>
        <w:t xml:space="preserve"> State Plan/Master File.</w:t>
      </w:r>
    </w:p>
    <w:bookmarkStart w:id="722" w:name="Sec302_10"/>
    <w:p w:rsidR="007D25C7" w:rsidRPr="007D3092" w:rsidRDefault="001D4755" w:rsidP="00CB266B">
      <w:pPr>
        <w:spacing w:before="240" w:line="240" w:lineRule="auto"/>
        <w:ind w:right="10"/>
        <w:rPr>
          <w:rStyle w:val="Hyperlink"/>
          <w:b/>
          <w:color w:val="171717" w:themeColor="background2" w:themeShade="1A"/>
          <w:sz w:val="28"/>
          <w:szCs w:val="28"/>
        </w:rPr>
      </w:pPr>
      <w:r w:rsidRPr="007D3092">
        <w:rPr>
          <w:b/>
          <w:color w:val="171717" w:themeColor="background2" w:themeShade="1A"/>
          <w:sz w:val="28"/>
          <w:szCs w:val="28"/>
        </w:rPr>
        <w:fldChar w:fldCharType="begin"/>
      </w:r>
      <w:r w:rsidRPr="007D3092">
        <w:rPr>
          <w:b/>
          <w:color w:val="171717" w:themeColor="background2" w:themeShade="1A"/>
          <w:sz w:val="28"/>
          <w:szCs w:val="28"/>
        </w:rPr>
        <w:instrText xml:space="preserve"> HYPERLINK  \l "TC_SEC_302_10" </w:instrText>
      </w:r>
      <w:r w:rsidRPr="007D3092">
        <w:rPr>
          <w:b/>
          <w:color w:val="171717" w:themeColor="background2" w:themeShade="1A"/>
          <w:sz w:val="28"/>
          <w:szCs w:val="28"/>
        </w:rPr>
        <w:fldChar w:fldCharType="separate"/>
      </w:r>
      <w:r w:rsidR="00AC0363" w:rsidRPr="007D3092">
        <w:rPr>
          <w:rStyle w:val="Hyperlink"/>
          <w:b/>
          <w:color w:val="171717" w:themeColor="background2" w:themeShade="1A"/>
          <w:sz w:val="28"/>
          <w:szCs w:val="28"/>
        </w:rPr>
        <w:t>302.10 Second Party Review</w:t>
      </w:r>
    </w:p>
    <w:bookmarkEnd w:id="722"/>
    <w:p w:rsidR="006C55AB" w:rsidRPr="007D3092" w:rsidRDefault="001D4755" w:rsidP="00CB266B">
      <w:pPr>
        <w:spacing w:before="240" w:line="240" w:lineRule="auto"/>
        <w:ind w:right="10"/>
        <w:rPr>
          <w:b/>
          <w:color w:val="171717" w:themeColor="background2" w:themeShade="1A"/>
          <w:sz w:val="28"/>
          <w:szCs w:val="28"/>
        </w:rPr>
      </w:pPr>
      <w:r w:rsidRPr="007D3092">
        <w:rPr>
          <w:b/>
          <w:color w:val="171717" w:themeColor="background2" w:themeShade="1A"/>
          <w:sz w:val="28"/>
          <w:szCs w:val="28"/>
        </w:rPr>
        <w:fldChar w:fldCharType="end"/>
      </w:r>
      <w:r w:rsidR="006C55AB" w:rsidRPr="007D3092">
        <w:rPr>
          <w:color w:val="171717" w:themeColor="background2" w:themeShade="1A"/>
        </w:rPr>
        <w:t xml:space="preserve">Once the Audit Report is completed, the Energy Auditor </w:t>
      </w:r>
      <w:r w:rsidR="006C55AB" w:rsidRPr="007D3092">
        <w:rPr>
          <w:b/>
          <w:color w:val="171717" w:themeColor="background2" w:themeShade="1A"/>
        </w:rPr>
        <w:t xml:space="preserve">must submit the measure recommendations for a second party review </w:t>
      </w:r>
      <w:r w:rsidR="006C55AB" w:rsidRPr="007D3092">
        <w:rPr>
          <w:color w:val="171717" w:themeColor="background2" w:themeShade="1A"/>
        </w:rPr>
        <w:t xml:space="preserve">by a program manager, or another person in authority, designated by the </w:t>
      </w:r>
      <w:r w:rsidR="00D60A08">
        <w:rPr>
          <w:color w:val="171717" w:themeColor="background2" w:themeShade="1A"/>
        </w:rPr>
        <w:t>Subgrantee</w:t>
      </w:r>
      <w:r w:rsidR="006C55AB" w:rsidRPr="007D3092">
        <w:rPr>
          <w:color w:val="171717" w:themeColor="background2" w:themeShade="1A"/>
        </w:rPr>
        <w:t>. This approval applies to any changes to the BWR, also.</w:t>
      </w:r>
    </w:p>
    <w:p w:rsidR="006C55AB" w:rsidRPr="007D3092" w:rsidRDefault="006C55AB" w:rsidP="00CB266B">
      <w:pPr>
        <w:pStyle w:val="BodyText"/>
        <w:spacing w:before="240" w:after="160"/>
        <w:ind w:right="10"/>
        <w:rPr>
          <w:rFonts w:asciiTheme="minorHAnsi" w:hAnsiTheme="minorHAnsi"/>
          <w:color w:val="171717" w:themeColor="background2" w:themeShade="1A"/>
        </w:rPr>
      </w:pPr>
      <w:r w:rsidRPr="007D3092">
        <w:rPr>
          <w:rFonts w:asciiTheme="minorHAnsi" w:hAnsiTheme="minorHAnsi"/>
          <w:color w:val="171717" w:themeColor="background2" w:themeShade="1A"/>
        </w:rPr>
        <w:t xml:space="preserve">The reviewer’s responsibility is to compare the information on </w:t>
      </w:r>
      <w:r w:rsidRPr="007D3092">
        <w:rPr>
          <w:rFonts w:asciiTheme="minorHAnsi" w:hAnsiTheme="minorHAnsi"/>
          <w:i/>
          <w:color w:val="171717" w:themeColor="background2" w:themeShade="1A"/>
        </w:rPr>
        <w:t xml:space="preserve">Data Collection Sheet, </w:t>
      </w:r>
      <w:r w:rsidRPr="007D3092">
        <w:rPr>
          <w:rFonts w:asciiTheme="minorHAnsi" w:hAnsiTheme="minorHAnsi"/>
          <w:color w:val="171717" w:themeColor="background2" w:themeShade="1A"/>
        </w:rPr>
        <w:t xml:space="preserve">and all other audit notes, to ensure that it is correctly entered in </w:t>
      </w:r>
      <w:r w:rsidRPr="007D3092">
        <w:rPr>
          <w:rFonts w:asciiTheme="minorHAnsi" w:hAnsiTheme="minorHAnsi"/>
          <w:i/>
          <w:color w:val="171717" w:themeColor="background2" w:themeShade="1A"/>
        </w:rPr>
        <w:t xml:space="preserve">NEAT, MHEA. </w:t>
      </w:r>
      <w:r w:rsidRPr="007D3092">
        <w:rPr>
          <w:rFonts w:asciiTheme="minorHAnsi" w:hAnsiTheme="minorHAnsi"/>
          <w:color w:val="171717" w:themeColor="background2" w:themeShade="1A"/>
        </w:rPr>
        <w:t>The reviewer may also fine-tune the recommendations based on such factors as the budget available for the unit, agency policies, or the weatherization installers available for the work. The reviewer’s changes must be coordinated with the auditor but the reviewer should be a staff person with the final authority (a supervisor, for example).</w:t>
      </w:r>
    </w:p>
    <w:p w:rsidR="000E7BAA" w:rsidRPr="007D3092" w:rsidRDefault="000E7BAA" w:rsidP="000E7BAA">
      <w:pPr>
        <w:rPr>
          <w:color w:val="171717" w:themeColor="background2" w:themeShade="1A"/>
        </w:rPr>
      </w:pPr>
    </w:p>
    <w:p w:rsidR="000D003B" w:rsidRPr="007D3092" w:rsidRDefault="000D003B" w:rsidP="000E7BAA">
      <w:pPr>
        <w:rPr>
          <w:color w:val="171717" w:themeColor="background2" w:themeShade="1A"/>
        </w:rPr>
        <w:sectPr w:rsidR="000D003B" w:rsidRPr="007D3092" w:rsidSect="00B65FED">
          <w:footerReference w:type="default" r:id="rId114"/>
          <w:pgSz w:w="12240" w:h="15840"/>
          <w:pgMar w:top="1400" w:right="1350" w:bottom="1140" w:left="1340" w:header="720" w:footer="720" w:gutter="0"/>
          <w:cols w:space="720"/>
          <w:docGrid w:linePitch="299"/>
        </w:sectPr>
      </w:pPr>
    </w:p>
    <w:p w:rsidR="006C55AB" w:rsidRPr="007D3092" w:rsidRDefault="006C55AB" w:rsidP="00CB266B">
      <w:pPr>
        <w:spacing w:before="240" w:line="240" w:lineRule="auto"/>
        <w:ind w:right="10"/>
        <w:rPr>
          <w:rFonts w:eastAsia="Calibri" w:cs="Calibri"/>
          <w:color w:val="171717" w:themeColor="background2" w:themeShade="1A"/>
        </w:rPr>
      </w:pPr>
      <w:r w:rsidRPr="007D3092">
        <w:rPr>
          <w:color w:val="171717" w:themeColor="background2" w:themeShade="1A"/>
        </w:rPr>
        <w:lastRenderedPageBreak/>
        <w:t xml:space="preserve">The second party review is a </w:t>
      </w:r>
      <w:r w:rsidRPr="007D3092">
        <w:rPr>
          <w:b/>
          <w:color w:val="171717" w:themeColor="background2" w:themeShade="1A"/>
        </w:rPr>
        <w:t xml:space="preserve">required </w:t>
      </w:r>
      <w:r w:rsidRPr="007D3092">
        <w:rPr>
          <w:color w:val="171717" w:themeColor="background2" w:themeShade="1A"/>
        </w:rPr>
        <w:t xml:space="preserve">step in the process, which must be completed with each audit and documented in the client file. Only after the reviewer has approved the measures listed on the BWR, may the weatherization proceed. It is suggested that the reviewer also be the person who actually assigns the weatherization Work Order to the agency crew or contracted installers. </w:t>
      </w:r>
      <w:r w:rsidRPr="007D3092">
        <w:rPr>
          <w:b/>
          <w:color w:val="171717" w:themeColor="background2" w:themeShade="1A"/>
        </w:rPr>
        <w:t>(In no instance may the individual who assigns the weatherization work be the same individual as the Energy Auditor.)</w:t>
      </w:r>
    </w:p>
    <w:p w:rsidR="006C55AB" w:rsidRPr="007D3092" w:rsidRDefault="006C55AB" w:rsidP="00CB266B">
      <w:pPr>
        <w:pStyle w:val="BodyText"/>
        <w:spacing w:before="240" w:after="160"/>
        <w:ind w:right="10"/>
        <w:rPr>
          <w:rFonts w:asciiTheme="minorHAnsi" w:hAnsiTheme="minorHAnsi"/>
          <w:color w:val="171717" w:themeColor="background2" w:themeShade="1A"/>
        </w:rPr>
      </w:pPr>
      <w:r w:rsidRPr="007D3092">
        <w:rPr>
          <w:rFonts w:asciiTheme="minorHAnsi" w:hAnsiTheme="minorHAnsi"/>
          <w:color w:val="171717" w:themeColor="background2" w:themeShade="1A"/>
          <w:u w:val="single" w:color="000000"/>
        </w:rPr>
        <w:t>Procedure</w:t>
      </w:r>
      <w:r w:rsidRPr="007D3092">
        <w:rPr>
          <w:rFonts w:asciiTheme="minorHAnsi" w:hAnsiTheme="minorHAnsi"/>
          <w:color w:val="171717" w:themeColor="background2" w:themeShade="1A"/>
        </w:rPr>
        <w:t xml:space="preserve">: The Reviewer reviews the measures to ensure they were entered correctly, by carefully viewing all of the data on the different screens in </w:t>
      </w:r>
      <w:r w:rsidRPr="007D3092">
        <w:rPr>
          <w:rFonts w:asciiTheme="minorHAnsi" w:hAnsiTheme="minorHAnsi"/>
          <w:i/>
          <w:color w:val="171717" w:themeColor="background2" w:themeShade="1A"/>
        </w:rPr>
        <w:t xml:space="preserve">NEAT, MHEA. </w:t>
      </w:r>
      <w:r w:rsidRPr="007D3092">
        <w:rPr>
          <w:rFonts w:asciiTheme="minorHAnsi" w:hAnsiTheme="minorHAnsi"/>
          <w:color w:val="171717" w:themeColor="background2" w:themeShade="1A"/>
        </w:rPr>
        <w:t>There must not be an “error message” or “blank cell” under the “Description” column. If there is an error message/blank description on the Cost and Savings Screen-“All Item” View, you need to double click into the measure(s) and make the necessary correction(s) before going to the next step.</w:t>
      </w:r>
    </w:p>
    <w:bookmarkStart w:id="723" w:name="Sec302_11"/>
    <w:p w:rsidR="007D25C7" w:rsidRPr="007D3092" w:rsidRDefault="001A6020" w:rsidP="00CB266B">
      <w:pPr>
        <w:spacing w:before="240" w:line="240" w:lineRule="auto"/>
        <w:ind w:right="10"/>
        <w:rPr>
          <w:b/>
          <w:color w:val="171717" w:themeColor="background2" w:themeShade="1A"/>
          <w:sz w:val="28"/>
          <w:szCs w:val="28"/>
        </w:rPr>
      </w:pPr>
      <w:r w:rsidRPr="007D3092">
        <w:rPr>
          <w:b/>
          <w:color w:val="171717" w:themeColor="background2" w:themeShade="1A"/>
          <w:sz w:val="28"/>
          <w:szCs w:val="28"/>
        </w:rPr>
        <w:fldChar w:fldCharType="begin"/>
      </w:r>
      <w:r w:rsidRPr="007D3092">
        <w:rPr>
          <w:b/>
          <w:color w:val="171717" w:themeColor="background2" w:themeShade="1A"/>
          <w:sz w:val="28"/>
          <w:szCs w:val="28"/>
        </w:rPr>
        <w:instrText xml:space="preserve"> HYPERLINK  \l "TC_SEC_302_11" </w:instrText>
      </w:r>
      <w:r w:rsidRPr="007D3092">
        <w:rPr>
          <w:b/>
          <w:color w:val="171717" w:themeColor="background2" w:themeShade="1A"/>
          <w:sz w:val="28"/>
          <w:szCs w:val="28"/>
        </w:rPr>
        <w:fldChar w:fldCharType="separate"/>
      </w:r>
      <w:r w:rsidR="00AC0363" w:rsidRPr="007D3092">
        <w:rPr>
          <w:rStyle w:val="Hyperlink"/>
          <w:b/>
          <w:color w:val="171717" w:themeColor="background2" w:themeShade="1A"/>
          <w:sz w:val="28"/>
          <w:szCs w:val="28"/>
        </w:rPr>
        <w:t>302.11 Supply Library Pricing in NE</w:t>
      </w:r>
      <w:r w:rsidR="007D25C7" w:rsidRPr="007D3092">
        <w:rPr>
          <w:rStyle w:val="Hyperlink"/>
          <w:b/>
          <w:color w:val="171717" w:themeColor="background2" w:themeShade="1A"/>
          <w:sz w:val="28"/>
          <w:szCs w:val="28"/>
        </w:rPr>
        <w:t>AT and MHEA</w:t>
      </w:r>
      <w:r w:rsidRPr="007D3092">
        <w:rPr>
          <w:b/>
          <w:color w:val="171717" w:themeColor="background2" w:themeShade="1A"/>
          <w:sz w:val="28"/>
          <w:szCs w:val="28"/>
        </w:rPr>
        <w:fldChar w:fldCharType="end"/>
      </w:r>
    </w:p>
    <w:bookmarkEnd w:id="723"/>
    <w:p w:rsidR="001C16D2" w:rsidRPr="007D3092" w:rsidRDefault="001C16D2" w:rsidP="00CB266B">
      <w:pPr>
        <w:spacing w:before="240" w:line="240" w:lineRule="auto"/>
        <w:ind w:right="10"/>
        <w:rPr>
          <w:b/>
          <w:color w:val="171717" w:themeColor="background2" w:themeShade="1A"/>
          <w:sz w:val="28"/>
          <w:szCs w:val="28"/>
        </w:rPr>
      </w:pPr>
      <w:r w:rsidRPr="007D3092">
        <w:rPr>
          <w:color w:val="171717" w:themeColor="background2" w:themeShade="1A"/>
        </w:rPr>
        <w:t xml:space="preserve">The Weatherization Assistant </w:t>
      </w:r>
      <w:r w:rsidR="00FF7843" w:rsidRPr="007D3092">
        <w:rPr>
          <w:color w:val="171717" w:themeColor="background2" w:themeShade="1A"/>
        </w:rPr>
        <w:t>User’s Manual</w:t>
      </w:r>
      <w:r w:rsidRPr="007D3092">
        <w:rPr>
          <w:color w:val="171717" w:themeColor="background2" w:themeShade="1A"/>
        </w:rPr>
        <w:t xml:space="preserve"> Version 8 will serve as the primary source for NEAT, MHEA use in CT WAP.</w:t>
      </w:r>
    </w:p>
    <w:p w:rsidR="001C16D2" w:rsidRPr="007D3092" w:rsidRDefault="001C16D2" w:rsidP="00CB266B">
      <w:pPr>
        <w:spacing w:before="240" w:line="240" w:lineRule="auto"/>
        <w:ind w:right="10"/>
        <w:rPr>
          <w:color w:val="171717" w:themeColor="background2" w:themeShade="1A"/>
        </w:rPr>
      </w:pPr>
      <w:r w:rsidRPr="007D3092">
        <w:rPr>
          <w:color w:val="171717" w:themeColor="background2" w:themeShade="1A"/>
        </w:rPr>
        <w:t>All Proposed work screened in the NEAT</w:t>
      </w:r>
      <w:r w:rsidR="00FF7843" w:rsidRPr="007D3092">
        <w:rPr>
          <w:color w:val="171717" w:themeColor="background2" w:themeShade="1A"/>
        </w:rPr>
        <w:t>, MHEA</w:t>
      </w:r>
      <w:r w:rsidRPr="007D3092">
        <w:rPr>
          <w:color w:val="171717" w:themeColor="background2" w:themeShade="1A"/>
        </w:rPr>
        <w:t xml:space="preserve"> software</w:t>
      </w:r>
      <w:r w:rsidR="00127104" w:rsidRPr="007D3092">
        <w:rPr>
          <w:color w:val="171717" w:themeColor="background2" w:themeShade="1A"/>
        </w:rPr>
        <w:t xml:space="preserve"> will utilize the CT WAP PY 201</w:t>
      </w:r>
      <w:ins w:id="724" w:author="Author">
        <w:r w:rsidR="002B2F61">
          <w:rPr>
            <w:color w:val="171717" w:themeColor="background2" w:themeShade="1A"/>
          </w:rPr>
          <w:t>9</w:t>
        </w:r>
      </w:ins>
      <w:del w:id="725" w:author="Author">
        <w:r w:rsidR="00127104" w:rsidRPr="007D3092" w:rsidDel="002B2F61">
          <w:rPr>
            <w:color w:val="171717" w:themeColor="background2" w:themeShade="1A"/>
          </w:rPr>
          <w:delText>7</w:delText>
        </w:r>
        <w:r w:rsidRPr="007D3092" w:rsidDel="002B2F61">
          <w:rPr>
            <w:color w:val="171717" w:themeColor="background2" w:themeShade="1A"/>
          </w:rPr>
          <w:delText xml:space="preserve"> </w:delText>
        </w:r>
      </w:del>
      <w:r w:rsidRPr="007D3092">
        <w:rPr>
          <w:color w:val="171717" w:themeColor="background2" w:themeShade="1A"/>
        </w:rPr>
        <w:t>Setup library with no exceptions.</w:t>
      </w:r>
    </w:p>
    <w:p w:rsidR="001C16D2" w:rsidRPr="007D3092" w:rsidRDefault="001C16D2" w:rsidP="00CB266B">
      <w:pPr>
        <w:spacing w:before="240" w:line="240" w:lineRule="auto"/>
        <w:ind w:right="10"/>
        <w:rPr>
          <w:rFonts w:eastAsia="Calibri" w:cs="Calibri"/>
          <w:color w:val="171717" w:themeColor="background2" w:themeShade="1A"/>
        </w:rPr>
      </w:pPr>
      <w:r w:rsidRPr="007D3092">
        <w:rPr>
          <w:color w:val="171717" w:themeColor="background2" w:themeShade="1A"/>
        </w:rPr>
        <w:t xml:space="preserve">As the price of some measures may vary with the assigned installer, once the installer is chosen, the prices must be assigned using the appropriate Supply Library in the </w:t>
      </w:r>
      <w:r w:rsidRPr="007D3092">
        <w:rPr>
          <w:rFonts w:cs="Calibri"/>
          <w:i/>
          <w:color w:val="171717" w:themeColor="background2" w:themeShade="1A"/>
        </w:rPr>
        <w:t>audit software</w:t>
      </w:r>
      <w:r w:rsidRPr="007D3092">
        <w:rPr>
          <w:color w:val="171717" w:themeColor="background2" w:themeShade="1A"/>
        </w:rPr>
        <w:t xml:space="preserve">. At this point the </w:t>
      </w:r>
      <w:r w:rsidRPr="007D3092">
        <w:rPr>
          <w:rFonts w:cs="Calibri"/>
          <w:color w:val="171717" w:themeColor="background2" w:themeShade="1A"/>
        </w:rPr>
        <w:t xml:space="preserve">BWR is designated as “contracted”. The reset, actual price(s) on the Contracted BWR could make a </w:t>
      </w:r>
      <w:r w:rsidRPr="007D3092">
        <w:rPr>
          <w:color w:val="171717" w:themeColor="background2" w:themeShade="1A"/>
        </w:rPr>
        <w:t>difference in the acceptability and priority assigned to the measures.</w:t>
      </w:r>
    </w:p>
    <w:p w:rsidR="001C16D2" w:rsidRPr="007D3092" w:rsidRDefault="001C16D2" w:rsidP="00CB266B">
      <w:pPr>
        <w:pStyle w:val="BodyText"/>
        <w:spacing w:before="240" w:after="160"/>
        <w:ind w:right="10"/>
        <w:rPr>
          <w:rFonts w:asciiTheme="minorHAnsi" w:hAnsiTheme="minorHAnsi"/>
          <w:color w:val="171717" w:themeColor="background2" w:themeShade="1A"/>
        </w:rPr>
      </w:pPr>
      <w:r w:rsidRPr="007D3092">
        <w:rPr>
          <w:rFonts w:asciiTheme="minorHAnsi" w:hAnsiTheme="minorHAnsi"/>
          <w:color w:val="171717" w:themeColor="background2" w:themeShade="1A"/>
        </w:rPr>
        <w:t>If an individual measure pricing does not achieve the required SIR</w:t>
      </w:r>
      <w:r w:rsidR="00A851E3" w:rsidRPr="007D3092">
        <w:rPr>
          <w:rFonts w:asciiTheme="minorHAnsi" w:hAnsiTheme="minorHAnsi"/>
          <w:color w:val="171717" w:themeColor="background2" w:themeShade="1A"/>
        </w:rPr>
        <w:t xml:space="preserve"> threshold that measure must be </w:t>
      </w:r>
      <w:r w:rsidRPr="007D3092">
        <w:rPr>
          <w:rFonts w:asciiTheme="minorHAnsi" w:hAnsiTheme="minorHAnsi"/>
          <w:i/>
          <w:color w:val="171717" w:themeColor="background2" w:themeShade="1A"/>
        </w:rPr>
        <w:t xml:space="preserve">purged </w:t>
      </w:r>
      <w:r w:rsidRPr="007D3092">
        <w:rPr>
          <w:rFonts w:asciiTheme="minorHAnsi" w:hAnsiTheme="minorHAnsi"/>
          <w:color w:val="171717" w:themeColor="background2" w:themeShade="1A"/>
        </w:rPr>
        <w:t>from the BWR and cannot be installed.</w:t>
      </w:r>
    </w:p>
    <w:p w:rsidR="001C16D2" w:rsidRPr="007D3092" w:rsidRDefault="001C16D2" w:rsidP="00CB266B">
      <w:pPr>
        <w:pStyle w:val="BodyText"/>
        <w:spacing w:before="240" w:after="160"/>
        <w:ind w:right="10"/>
        <w:rPr>
          <w:rFonts w:asciiTheme="minorHAnsi" w:hAnsiTheme="minorHAnsi"/>
          <w:color w:val="171717" w:themeColor="background2" w:themeShade="1A"/>
        </w:rPr>
      </w:pPr>
      <w:r w:rsidRPr="007D3092">
        <w:rPr>
          <w:rFonts w:asciiTheme="minorHAnsi" w:hAnsiTheme="minorHAnsi"/>
          <w:color w:val="171717" w:themeColor="background2" w:themeShade="1A"/>
        </w:rPr>
        <w:t>If the price(s) result in the package of measures not meeting the overall SIR, the entire audit must be reviewed and re-entered, as explained above.</w:t>
      </w:r>
    </w:p>
    <w:p w:rsidR="001C16D2" w:rsidRPr="007D3092" w:rsidRDefault="001C16D2" w:rsidP="00CB266B">
      <w:pPr>
        <w:pStyle w:val="BodyText"/>
        <w:spacing w:before="240" w:after="160"/>
        <w:ind w:right="10"/>
        <w:rPr>
          <w:rFonts w:asciiTheme="minorHAnsi" w:hAnsiTheme="minorHAnsi"/>
          <w:color w:val="171717" w:themeColor="background2" w:themeShade="1A"/>
        </w:rPr>
      </w:pPr>
      <w:r w:rsidRPr="007D3092">
        <w:rPr>
          <w:rFonts w:asciiTheme="minorHAnsi" w:hAnsiTheme="minorHAnsi"/>
          <w:color w:val="171717" w:themeColor="background2" w:themeShade="1A"/>
        </w:rPr>
        <w:t>Prices reset for H&amp;S measures or general heat waste measures are not subject to the SIR threshold and will not affect the continuation of the weatherization work. Incidental Repairs are calculated as a part of the cost of the package of measures.</w:t>
      </w:r>
    </w:p>
    <w:p w:rsidR="001C16D2" w:rsidRPr="007D3092" w:rsidRDefault="001C16D2" w:rsidP="00CB266B">
      <w:pPr>
        <w:pStyle w:val="BodyText"/>
        <w:spacing w:before="240" w:after="160"/>
        <w:ind w:right="10"/>
        <w:rPr>
          <w:rFonts w:asciiTheme="minorHAnsi" w:hAnsiTheme="minorHAnsi"/>
          <w:color w:val="171717" w:themeColor="background2" w:themeShade="1A"/>
        </w:rPr>
      </w:pPr>
      <w:r w:rsidRPr="007D3092">
        <w:rPr>
          <w:rFonts w:asciiTheme="minorHAnsi" w:hAnsiTheme="minorHAnsi"/>
          <w:b/>
          <w:color w:val="171717" w:themeColor="background2" w:themeShade="1A"/>
        </w:rPr>
        <w:t>Note:</w:t>
      </w:r>
      <w:r w:rsidRPr="007D3092">
        <w:rPr>
          <w:rFonts w:asciiTheme="minorHAnsi" w:hAnsiTheme="minorHAnsi"/>
          <w:color w:val="171717" w:themeColor="background2" w:themeShade="1A"/>
        </w:rPr>
        <w:t xml:space="preserve"> all proposed Work to be performed and reported as DOE completed CT WAP sites must be in compliance with DOE WPN 15-4 and the CT WAP Quality Work Plan requirements, </w:t>
      </w:r>
      <w:r w:rsidR="00F53B42" w:rsidRPr="007D3092">
        <w:rPr>
          <w:rFonts w:asciiTheme="minorHAnsi" w:hAnsiTheme="minorHAnsi"/>
          <w:color w:val="171717" w:themeColor="background2" w:themeShade="1A"/>
        </w:rPr>
        <w:t>Connecticut Weatherization Field Guide (</w:t>
      </w:r>
      <w:ins w:id="726" w:author="Author">
        <w:r w:rsidR="002B2F61">
          <w:rPr>
            <w:rFonts w:asciiTheme="minorHAnsi" w:hAnsiTheme="minorHAnsi"/>
            <w:color w:val="171717" w:themeColor="background2" w:themeShade="1A"/>
          </w:rPr>
          <w:t>022519</w:t>
        </w:r>
      </w:ins>
      <w:del w:id="727" w:author="Author">
        <w:r w:rsidR="00F53B42" w:rsidRPr="007D3092" w:rsidDel="002B2F61">
          <w:rPr>
            <w:rFonts w:asciiTheme="minorHAnsi" w:hAnsiTheme="minorHAnsi"/>
            <w:color w:val="171717" w:themeColor="background2" w:themeShade="1A"/>
          </w:rPr>
          <w:delText>2017</w:delText>
        </w:r>
      </w:del>
      <w:r w:rsidR="00F53B42" w:rsidRPr="007D3092">
        <w:rPr>
          <w:rFonts w:asciiTheme="minorHAnsi" w:hAnsiTheme="minorHAnsi"/>
          <w:color w:val="171717" w:themeColor="background2" w:themeShade="1A"/>
        </w:rPr>
        <w:t xml:space="preserve">) </w:t>
      </w:r>
      <w:r w:rsidRPr="007D3092">
        <w:rPr>
          <w:rFonts w:asciiTheme="minorHAnsi" w:hAnsiTheme="minorHAnsi"/>
          <w:color w:val="171717" w:themeColor="background2" w:themeShade="1A"/>
        </w:rPr>
        <w:t xml:space="preserve">and the current </w:t>
      </w:r>
      <w:r w:rsidR="00C17335" w:rsidRPr="007D3092">
        <w:rPr>
          <w:rFonts w:asciiTheme="minorHAnsi" w:hAnsiTheme="minorHAnsi"/>
          <w:color w:val="171717" w:themeColor="background2" w:themeShade="1A"/>
        </w:rPr>
        <w:t>Year</w:t>
      </w:r>
      <w:r w:rsidRPr="007D3092">
        <w:rPr>
          <w:rFonts w:asciiTheme="minorHAnsi" w:hAnsiTheme="minorHAnsi"/>
          <w:color w:val="171717" w:themeColor="background2" w:themeShade="1A"/>
        </w:rPr>
        <w:t xml:space="preserve"> State Plan/Master File.</w:t>
      </w:r>
    </w:p>
    <w:bookmarkStart w:id="728" w:name="Sec302_12"/>
    <w:p w:rsidR="001C16D2" w:rsidRPr="007D3092" w:rsidRDefault="001A6020" w:rsidP="00CB266B">
      <w:pPr>
        <w:pStyle w:val="BodyText"/>
        <w:spacing w:before="240" w:after="160"/>
        <w:ind w:right="10"/>
        <w:rPr>
          <w:rFonts w:asciiTheme="minorHAnsi" w:hAnsiTheme="minorHAnsi"/>
          <w:b/>
          <w:color w:val="171717" w:themeColor="background2" w:themeShade="1A"/>
          <w:sz w:val="28"/>
          <w:szCs w:val="28"/>
        </w:rPr>
      </w:pPr>
      <w:r w:rsidRPr="007D3092">
        <w:rPr>
          <w:rFonts w:asciiTheme="minorHAnsi" w:hAnsiTheme="minorHAnsi"/>
          <w:b/>
          <w:color w:val="171717" w:themeColor="background2" w:themeShade="1A"/>
          <w:sz w:val="28"/>
          <w:szCs w:val="28"/>
        </w:rPr>
        <w:fldChar w:fldCharType="begin"/>
      </w:r>
      <w:r w:rsidRPr="007D3092">
        <w:rPr>
          <w:rFonts w:asciiTheme="minorHAnsi" w:hAnsiTheme="minorHAnsi"/>
          <w:b/>
          <w:color w:val="171717" w:themeColor="background2" w:themeShade="1A"/>
          <w:sz w:val="28"/>
          <w:szCs w:val="28"/>
        </w:rPr>
        <w:instrText xml:space="preserve"> HYPERLINK  \l "TC_SEC_302_12" </w:instrText>
      </w:r>
      <w:r w:rsidRPr="007D3092">
        <w:rPr>
          <w:rFonts w:asciiTheme="minorHAnsi" w:hAnsiTheme="minorHAnsi"/>
          <w:b/>
          <w:color w:val="171717" w:themeColor="background2" w:themeShade="1A"/>
          <w:sz w:val="28"/>
          <w:szCs w:val="28"/>
        </w:rPr>
        <w:fldChar w:fldCharType="separate"/>
      </w:r>
      <w:r w:rsidR="00AC0363" w:rsidRPr="007D3092">
        <w:rPr>
          <w:rStyle w:val="Hyperlink"/>
          <w:rFonts w:asciiTheme="minorHAnsi" w:hAnsiTheme="minorHAnsi"/>
          <w:b/>
          <w:color w:val="171717" w:themeColor="background2" w:themeShade="1A"/>
          <w:sz w:val="28"/>
          <w:szCs w:val="28"/>
        </w:rPr>
        <w:t xml:space="preserve">302.12 Generating </w:t>
      </w:r>
      <w:r w:rsidR="003F2924" w:rsidRPr="007D3092">
        <w:rPr>
          <w:rStyle w:val="Hyperlink"/>
          <w:rFonts w:asciiTheme="minorHAnsi" w:hAnsiTheme="minorHAnsi"/>
          <w:b/>
          <w:color w:val="171717" w:themeColor="background2" w:themeShade="1A"/>
          <w:sz w:val="28"/>
          <w:szCs w:val="28"/>
        </w:rPr>
        <w:t>the</w:t>
      </w:r>
      <w:r w:rsidR="00AC0363" w:rsidRPr="007D3092">
        <w:rPr>
          <w:rStyle w:val="Hyperlink"/>
          <w:rFonts w:asciiTheme="minorHAnsi" w:hAnsiTheme="minorHAnsi"/>
          <w:b/>
          <w:color w:val="171717" w:themeColor="background2" w:themeShade="1A"/>
          <w:sz w:val="28"/>
          <w:szCs w:val="28"/>
        </w:rPr>
        <w:t xml:space="preserve"> Work Orders</w:t>
      </w:r>
      <w:r w:rsidRPr="007D3092">
        <w:rPr>
          <w:rFonts w:asciiTheme="minorHAnsi" w:hAnsiTheme="minorHAnsi"/>
          <w:b/>
          <w:color w:val="171717" w:themeColor="background2" w:themeShade="1A"/>
          <w:sz w:val="28"/>
          <w:szCs w:val="28"/>
        </w:rPr>
        <w:fldChar w:fldCharType="end"/>
      </w:r>
    </w:p>
    <w:bookmarkEnd w:id="728"/>
    <w:p w:rsidR="001C16D2" w:rsidRPr="007D3092" w:rsidRDefault="001C16D2" w:rsidP="00CB266B">
      <w:pPr>
        <w:pStyle w:val="BodyText"/>
        <w:spacing w:before="240" w:after="160"/>
        <w:ind w:right="10"/>
        <w:rPr>
          <w:rFonts w:asciiTheme="minorHAnsi" w:hAnsiTheme="minorHAnsi"/>
          <w:b/>
          <w:color w:val="171717" w:themeColor="background2" w:themeShade="1A"/>
          <w:sz w:val="28"/>
          <w:szCs w:val="28"/>
        </w:rPr>
      </w:pPr>
      <w:r w:rsidRPr="007D3092">
        <w:rPr>
          <w:rFonts w:asciiTheme="minorHAnsi" w:hAnsiTheme="minorHAnsi"/>
          <w:color w:val="171717" w:themeColor="background2" w:themeShade="1A"/>
        </w:rPr>
        <w:t xml:space="preserve">Once the Contracted BWR is finalized, the </w:t>
      </w:r>
      <w:r w:rsidR="00D60A08">
        <w:rPr>
          <w:rFonts w:asciiTheme="minorHAnsi" w:hAnsiTheme="minorHAnsi"/>
          <w:color w:val="171717" w:themeColor="background2" w:themeShade="1A"/>
        </w:rPr>
        <w:t>Subgrantee</w:t>
      </w:r>
      <w:r w:rsidRPr="007D3092">
        <w:rPr>
          <w:rFonts w:asciiTheme="minorHAnsi" w:hAnsiTheme="minorHAnsi"/>
          <w:color w:val="171717" w:themeColor="background2" w:themeShade="1A"/>
        </w:rPr>
        <w:t xml:space="preserve"> may distribute the approved Work Order(s) to the appropriate agency crew or contracted installer. Only those Work Orders actually generated by the NEAT, MHEA audit software are to be distributed.</w:t>
      </w:r>
    </w:p>
    <w:bookmarkStart w:id="729" w:name="Sec303"/>
    <w:p w:rsidR="007D25C7" w:rsidRPr="007D3092" w:rsidRDefault="001A6020" w:rsidP="00CB266B">
      <w:pPr>
        <w:pStyle w:val="BodyText"/>
        <w:spacing w:before="240" w:after="160"/>
        <w:ind w:right="10"/>
        <w:rPr>
          <w:rFonts w:asciiTheme="minorHAnsi" w:hAnsiTheme="minorHAnsi"/>
          <w:b/>
          <w:color w:val="171717" w:themeColor="background2" w:themeShade="1A"/>
          <w:sz w:val="32"/>
          <w:szCs w:val="32"/>
        </w:rPr>
      </w:pPr>
      <w:r w:rsidRPr="007D3092">
        <w:rPr>
          <w:rFonts w:asciiTheme="minorHAnsi" w:hAnsiTheme="minorHAnsi"/>
          <w:b/>
          <w:color w:val="171717" w:themeColor="background2" w:themeShade="1A"/>
          <w:sz w:val="32"/>
          <w:szCs w:val="32"/>
        </w:rPr>
        <w:fldChar w:fldCharType="begin"/>
      </w:r>
      <w:r w:rsidRPr="007D3092">
        <w:rPr>
          <w:rFonts w:asciiTheme="minorHAnsi" w:hAnsiTheme="minorHAnsi"/>
          <w:b/>
          <w:color w:val="171717" w:themeColor="background2" w:themeShade="1A"/>
          <w:sz w:val="32"/>
          <w:szCs w:val="32"/>
        </w:rPr>
        <w:instrText xml:space="preserve"> HYPERLINK  \l "TC_SEC_303" </w:instrText>
      </w:r>
      <w:r w:rsidRPr="007D3092">
        <w:rPr>
          <w:rFonts w:asciiTheme="minorHAnsi" w:hAnsiTheme="minorHAnsi"/>
          <w:b/>
          <w:color w:val="171717" w:themeColor="background2" w:themeShade="1A"/>
          <w:sz w:val="32"/>
          <w:szCs w:val="32"/>
        </w:rPr>
        <w:fldChar w:fldCharType="separate"/>
      </w:r>
      <w:r w:rsidR="00AC0363" w:rsidRPr="007D3092">
        <w:rPr>
          <w:rStyle w:val="Hyperlink"/>
          <w:rFonts w:asciiTheme="minorHAnsi" w:hAnsiTheme="minorHAnsi"/>
          <w:b/>
          <w:color w:val="171717" w:themeColor="background2" w:themeShade="1A"/>
          <w:sz w:val="32"/>
          <w:szCs w:val="32"/>
        </w:rPr>
        <w:t xml:space="preserve">303. </w:t>
      </w:r>
      <w:r w:rsidR="00D60A08">
        <w:rPr>
          <w:rStyle w:val="Hyperlink"/>
          <w:rFonts w:asciiTheme="minorHAnsi" w:hAnsiTheme="minorHAnsi"/>
          <w:b/>
          <w:color w:val="171717" w:themeColor="background2" w:themeShade="1A"/>
          <w:sz w:val="32"/>
          <w:szCs w:val="32"/>
        </w:rPr>
        <w:t>Subgrantee</w:t>
      </w:r>
      <w:r w:rsidR="007D25C7" w:rsidRPr="007D3092">
        <w:rPr>
          <w:rStyle w:val="Hyperlink"/>
          <w:rFonts w:asciiTheme="minorHAnsi" w:hAnsiTheme="minorHAnsi"/>
          <w:b/>
          <w:color w:val="171717" w:themeColor="background2" w:themeShade="1A"/>
          <w:sz w:val="32"/>
          <w:szCs w:val="32"/>
        </w:rPr>
        <w:t xml:space="preserve"> Production Requirements</w:t>
      </w:r>
      <w:bookmarkEnd w:id="729"/>
      <w:r w:rsidRPr="007D3092">
        <w:rPr>
          <w:rFonts w:asciiTheme="minorHAnsi" w:hAnsiTheme="minorHAnsi"/>
          <w:b/>
          <w:color w:val="171717" w:themeColor="background2" w:themeShade="1A"/>
          <w:sz w:val="32"/>
          <w:szCs w:val="32"/>
        </w:rPr>
        <w:fldChar w:fldCharType="end"/>
      </w:r>
    </w:p>
    <w:p w:rsidR="000D003B" w:rsidRPr="007D3092" w:rsidRDefault="001C16D2" w:rsidP="00CB266B">
      <w:pPr>
        <w:pStyle w:val="BodyText"/>
        <w:spacing w:before="240" w:after="160"/>
        <w:ind w:right="10"/>
        <w:rPr>
          <w:rFonts w:asciiTheme="minorHAnsi" w:hAnsiTheme="minorHAnsi"/>
          <w:color w:val="171717" w:themeColor="background2" w:themeShade="1A"/>
        </w:rPr>
        <w:sectPr w:rsidR="000D003B" w:rsidRPr="007D3092" w:rsidSect="00B65FED">
          <w:footerReference w:type="default" r:id="rId115"/>
          <w:pgSz w:w="12240" w:h="15840"/>
          <w:pgMar w:top="1400" w:right="1350" w:bottom="1140" w:left="1340" w:header="720" w:footer="720" w:gutter="0"/>
          <w:cols w:space="720"/>
          <w:docGrid w:linePitch="299"/>
        </w:sectPr>
      </w:pPr>
      <w:r w:rsidRPr="007D3092">
        <w:rPr>
          <w:rFonts w:asciiTheme="minorHAnsi" w:hAnsiTheme="minorHAnsi"/>
          <w:color w:val="171717" w:themeColor="background2" w:themeShade="1A"/>
        </w:rPr>
        <w:t xml:space="preserve">It is crucial that </w:t>
      </w:r>
      <w:r w:rsidR="00D60A08">
        <w:rPr>
          <w:rFonts w:asciiTheme="minorHAnsi" w:hAnsiTheme="minorHAnsi"/>
          <w:color w:val="171717" w:themeColor="background2" w:themeShade="1A"/>
        </w:rPr>
        <w:t>Subgrantee</w:t>
      </w:r>
      <w:r w:rsidRPr="007D3092">
        <w:rPr>
          <w:rFonts w:asciiTheme="minorHAnsi" w:hAnsiTheme="minorHAnsi"/>
          <w:color w:val="171717" w:themeColor="background2" w:themeShade="1A"/>
        </w:rPr>
        <w:t xml:space="preserve">s have a process in place to ensure that production numbers are realized. The </w:t>
      </w:r>
    </w:p>
    <w:p w:rsidR="001C16D2" w:rsidRPr="007D3092" w:rsidRDefault="001C16D2" w:rsidP="00CB266B">
      <w:pPr>
        <w:pStyle w:val="BodyText"/>
        <w:spacing w:before="240" w:after="160"/>
        <w:ind w:right="10"/>
        <w:rPr>
          <w:rFonts w:asciiTheme="minorHAnsi" w:hAnsiTheme="minorHAnsi"/>
          <w:b/>
          <w:color w:val="171717" w:themeColor="background2" w:themeShade="1A"/>
          <w:sz w:val="32"/>
          <w:szCs w:val="32"/>
        </w:rPr>
      </w:pPr>
      <w:r w:rsidRPr="007D3092">
        <w:rPr>
          <w:rFonts w:asciiTheme="minorHAnsi" w:hAnsiTheme="minorHAnsi"/>
          <w:color w:val="171717" w:themeColor="background2" w:themeShade="1A"/>
        </w:rPr>
        <w:lastRenderedPageBreak/>
        <w:t xml:space="preserve">State maintains a strong interest in tracking performance of </w:t>
      </w:r>
      <w:r w:rsidR="00D60A08">
        <w:rPr>
          <w:rFonts w:asciiTheme="minorHAnsi" w:hAnsiTheme="minorHAnsi"/>
          <w:color w:val="171717" w:themeColor="background2" w:themeShade="1A"/>
        </w:rPr>
        <w:t>Subgrantee</w:t>
      </w:r>
      <w:r w:rsidRPr="007D3092">
        <w:rPr>
          <w:rFonts w:asciiTheme="minorHAnsi" w:hAnsiTheme="minorHAnsi"/>
          <w:color w:val="171717" w:themeColor="background2" w:themeShade="1A"/>
        </w:rPr>
        <w:t>s in the production of weatherized units. DOE continues to closely monitor the State’s production through the Quarterly Program Reports, the Quarterly Financial Status Report, and the Annual Training and Technical Assistance, Monitoring and Leveraging Reports.</w:t>
      </w:r>
    </w:p>
    <w:p w:rsidR="001C16D2" w:rsidRPr="007D3092" w:rsidRDefault="001C16D2" w:rsidP="00CB266B">
      <w:pPr>
        <w:pStyle w:val="BodyText"/>
        <w:spacing w:before="240" w:after="160"/>
        <w:ind w:right="10"/>
        <w:rPr>
          <w:rFonts w:asciiTheme="minorHAnsi" w:hAnsiTheme="minorHAnsi"/>
          <w:color w:val="171717" w:themeColor="background2" w:themeShade="1A"/>
        </w:rPr>
      </w:pPr>
      <w:r w:rsidRPr="007D3092">
        <w:rPr>
          <w:rFonts w:asciiTheme="minorHAnsi" w:hAnsiTheme="minorHAnsi"/>
          <w:color w:val="171717" w:themeColor="background2" w:themeShade="1A"/>
        </w:rPr>
        <w:t xml:space="preserve">Production goals are determined yearly based on the funding available for Program Operations and the average cost-per-home.  </w:t>
      </w:r>
      <w:r w:rsidR="00D60A08">
        <w:rPr>
          <w:rFonts w:asciiTheme="minorHAnsi" w:hAnsiTheme="minorHAnsi"/>
          <w:color w:val="171717" w:themeColor="background2" w:themeShade="1A"/>
        </w:rPr>
        <w:t>Subgrantee</w:t>
      </w:r>
      <w:r w:rsidRPr="007D3092">
        <w:rPr>
          <w:rFonts w:asciiTheme="minorHAnsi" w:hAnsiTheme="minorHAnsi"/>
          <w:color w:val="171717" w:themeColor="background2" w:themeShade="1A"/>
        </w:rPr>
        <w:t xml:space="preserve">s and the State will work together to determine the number of dwellings that will be weatherized yearly. It will be the responsibility of the </w:t>
      </w:r>
      <w:r w:rsidR="00D60A08">
        <w:rPr>
          <w:rFonts w:asciiTheme="minorHAnsi" w:hAnsiTheme="minorHAnsi"/>
          <w:color w:val="171717" w:themeColor="background2" w:themeShade="1A"/>
        </w:rPr>
        <w:t>Subgrantee</w:t>
      </w:r>
      <w:r w:rsidRPr="007D3092">
        <w:rPr>
          <w:rFonts w:asciiTheme="minorHAnsi" w:hAnsiTheme="minorHAnsi"/>
          <w:color w:val="171717" w:themeColor="background2" w:themeShade="1A"/>
        </w:rPr>
        <w:t xml:space="preserve"> to ensure that those goals are met in its service area.</w:t>
      </w:r>
    </w:p>
    <w:bookmarkStart w:id="730" w:name="Sec303_1"/>
    <w:p w:rsidR="007D25C7" w:rsidRPr="007D3092" w:rsidRDefault="001A6020" w:rsidP="00CB266B">
      <w:pPr>
        <w:pStyle w:val="BodyText"/>
        <w:spacing w:before="240" w:after="160"/>
        <w:ind w:right="10"/>
        <w:rPr>
          <w:rFonts w:asciiTheme="minorHAnsi" w:hAnsiTheme="minorHAnsi"/>
          <w:b/>
          <w:color w:val="171717" w:themeColor="background2" w:themeShade="1A"/>
          <w:sz w:val="28"/>
          <w:szCs w:val="28"/>
        </w:rPr>
      </w:pPr>
      <w:r w:rsidRPr="007D3092">
        <w:rPr>
          <w:rFonts w:asciiTheme="minorHAnsi" w:hAnsiTheme="minorHAnsi"/>
          <w:b/>
          <w:color w:val="171717" w:themeColor="background2" w:themeShade="1A"/>
          <w:sz w:val="28"/>
          <w:szCs w:val="28"/>
        </w:rPr>
        <w:fldChar w:fldCharType="begin"/>
      </w:r>
      <w:r w:rsidRPr="007D3092">
        <w:rPr>
          <w:rFonts w:asciiTheme="minorHAnsi" w:hAnsiTheme="minorHAnsi"/>
          <w:b/>
          <w:color w:val="171717" w:themeColor="background2" w:themeShade="1A"/>
          <w:sz w:val="28"/>
          <w:szCs w:val="28"/>
        </w:rPr>
        <w:instrText xml:space="preserve"> HYPERLINK  \l "TC_SEC_303_1" </w:instrText>
      </w:r>
      <w:r w:rsidRPr="007D3092">
        <w:rPr>
          <w:rFonts w:asciiTheme="minorHAnsi" w:hAnsiTheme="minorHAnsi"/>
          <w:b/>
          <w:color w:val="171717" w:themeColor="background2" w:themeShade="1A"/>
          <w:sz w:val="28"/>
          <w:szCs w:val="28"/>
        </w:rPr>
        <w:fldChar w:fldCharType="separate"/>
      </w:r>
      <w:r w:rsidR="00AC0363" w:rsidRPr="007D3092">
        <w:rPr>
          <w:rStyle w:val="Hyperlink"/>
          <w:rFonts w:asciiTheme="minorHAnsi" w:hAnsiTheme="minorHAnsi"/>
          <w:b/>
          <w:color w:val="171717" w:themeColor="background2" w:themeShade="1A"/>
          <w:sz w:val="28"/>
          <w:szCs w:val="28"/>
        </w:rPr>
        <w:t>303.1 Weatherization Timef</w:t>
      </w:r>
      <w:r w:rsidR="007D25C7" w:rsidRPr="007D3092">
        <w:rPr>
          <w:rStyle w:val="Hyperlink"/>
          <w:rFonts w:asciiTheme="minorHAnsi" w:hAnsiTheme="minorHAnsi"/>
          <w:b/>
          <w:color w:val="171717" w:themeColor="background2" w:themeShade="1A"/>
          <w:sz w:val="28"/>
          <w:szCs w:val="28"/>
        </w:rPr>
        <w:t>rames</w:t>
      </w:r>
      <w:r w:rsidRPr="007D3092">
        <w:rPr>
          <w:rFonts w:asciiTheme="minorHAnsi" w:hAnsiTheme="minorHAnsi"/>
          <w:b/>
          <w:color w:val="171717" w:themeColor="background2" w:themeShade="1A"/>
          <w:sz w:val="28"/>
          <w:szCs w:val="28"/>
        </w:rPr>
        <w:fldChar w:fldCharType="end"/>
      </w:r>
    </w:p>
    <w:bookmarkEnd w:id="730"/>
    <w:p w:rsidR="001C16D2" w:rsidRPr="007D3092" w:rsidRDefault="001C16D2" w:rsidP="00CB266B">
      <w:pPr>
        <w:pStyle w:val="BodyText"/>
        <w:spacing w:before="240" w:after="160"/>
        <w:ind w:right="10"/>
        <w:rPr>
          <w:rFonts w:asciiTheme="minorHAnsi" w:hAnsiTheme="minorHAnsi"/>
          <w:b/>
          <w:color w:val="171717" w:themeColor="background2" w:themeShade="1A"/>
          <w:sz w:val="28"/>
          <w:szCs w:val="28"/>
        </w:rPr>
      </w:pPr>
      <w:r w:rsidRPr="007D3092">
        <w:rPr>
          <w:rFonts w:asciiTheme="minorHAnsi" w:hAnsiTheme="minorHAnsi"/>
          <w:color w:val="171717" w:themeColor="background2" w:themeShade="1A"/>
        </w:rPr>
        <w:t>After an audit is completed, agencies are expected to complete all work on a home within three (3) months. The following circumstances will allow an additional two (2) months added on to the timeline, if a delay is caused by:</w:t>
      </w:r>
    </w:p>
    <w:p w:rsidR="001C16D2" w:rsidRPr="007D3092" w:rsidRDefault="001C16D2" w:rsidP="00CB266B">
      <w:pPr>
        <w:pStyle w:val="BodyText"/>
        <w:numPr>
          <w:ilvl w:val="2"/>
          <w:numId w:val="49"/>
        </w:numPr>
        <w:autoSpaceDE/>
        <w:autoSpaceDN/>
        <w:spacing w:before="240" w:after="160"/>
        <w:ind w:left="720" w:right="10"/>
        <w:rPr>
          <w:rFonts w:asciiTheme="minorHAnsi" w:hAnsiTheme="minorHAnsi"/>
          <w:color w:val="171717" w:themeColor="background2" w:themeShade="1A"/>
        </w:rPr>
      </w:pPr>
      <w:r w:rsidRPr="007D3092">
        <w:rPr>
          <w:rFonts w:asciiTheme="minorHAnsi" w:hAnsiTheme="minorHAnsi"/>
          <w:color w:val="171717" w:themeColor="background2" w:themeShade="1A"/>
        </w:rPr>
        <w:t>Primary windows being replaced are on back order.</w:t>
      </w:r>
    </w:p>
    <w:p w:rsidR="001C16D2" w:rsidRPr="007D3092" w:rsidRDefault="001C16D2" w:rsidP="00CB266B">
      <w:pPr>
        <w:pStyle w:val="BodyText"/>
        <w:numPr>
          <w:ilvl w:val="2"/>
          <w:numId w:val="49"/>
        </w:numPr>
        <w:autoSpaceDE/>
        <w:autoSpaceDN/>
        <w:spacing w:before="240" w:after="160"/>
        <w:ind w:left="720" w:right="10"/>
        <w:rPr>
          <w:rFonts w:asciiTheme="minorHAnsi" w:hAnsiTheme="minorHAnsi"/>
          <w:color w:val="171717" w:themeColor="background2" w:themeShade="1A"/>
        </w:rPr>
      </w:pPr>
      <w:r w:rsidRPr="007D3092">
        <w:rPr>
          <w:rFonts w:asciiTheme="minorHAnsi" w:hAnsiTheme="minorHAnsi"/>
          <w:color w:val="171717" w:themeColor="background2" w:themeShade="1A"/>
        </w:rPr>
        <w:t>Unit submitted to the State Historic Preservation Office) is still under review.</w:t>
      </w:r>
    </w:p>
    <w:p w:rsidR="001C16D2" w:rsidRPr="007D3092" w:rsidRDefault="001C16D2" w:rsidP="00CB266B">
      <w:pPr>
        <w:pStyle w:val="BodyText"/>
        <w:numPr>
          <w:ilvl w:val="2"/>
          <w:numId w:val="49"/>
        </w:numPr>
        <w:autoSpaceDE/>
        <w:autoSpaceDN/>
        <w:spacing w:before="240" w:after="160"/>
        <w:ind w:left="720" w:right="10"/>
        <w:rPr>
          <w:rFonts w:asciiTheme="minorHAnsi" w:hAnsiTheme="minorHAnsi"/>
          <w:color w:val="171717" w:themeColor="background2" w:themeShade="1A"/>
        </w:rPr>
      </w:pPr>
      <w:r w:rsidRPr="007D3092">
        <w:rPr>
          <w:rFonts w:asciiTheme="minorHAnsi" w:hAnsiTheme="minorHAnsi"/>
          <w:color w:val="171717" w:themeColor="background2" w:themeShade="1A"/>
        </w:rPr>
        <w:t>A waiver request submitted to the State for approval of a heating system, domestic water heater, or oil tank are still under review.</w:t>
      </w:r>
    </w:p>
    <w:p w:rsidR="001C16D2" w:rsidRPr="007D3092" w:rsidRDefault="001C16D2" w:rsidP="00CB266B">
      <w:pPr>
        <w:pStyle w:val="BodyText"/>
        <w:spacing w:before="240" w:after="160"/>
        <w:ind w:right="10"/>
        <w:rPr>
          <w:rFonts w:asciiTheme="minorHAnsi" w:hAnsiTheme="minorHAnsi"/>
          <w:color w:val="171717" w:themeColor="background2" w:themeShade="1A"/>
        </w:rPr>
      </w:pPr>
      <w:r w:rsidRPr="007D3092">
        <w:rPr>
          <w:rFonts w:asciiTheme="minorHAnsi" w:hAnsiTheme="minorHAnsi"/>
          <w:color w:val="171717" w:themeColor="background2" w:themeShade="1A"/>
        </w:rPr>
        <w:t xml:space="preserve">Failures to complete the unit within the five-month timeline will not prompt an additional extension. The </w:t>
      </w:r>
      <w:r w:rsidR="00D60A08">
        <w:rPr>
          <w:rFonts w:asciiTheme="minorHAnsi" w:hAnsiTheme="minorHAnsi"/>
          <w:color w:val="171717" w:themeColor="background2" w:themeShade="1A"/>
        </w:rPr>
        <w:t>Subgrantee</w:t>
      </w:r>
      <w:r w:rsidRPr="007D3092">
        <w:rPr>
          <w:rFonts w:asciiTheme="minorHAnsi" w:hAnsiTheme="minorHAnsi"/>
          <w:color w:val="171717" w:themeColor="background2" w:themeShade="1A"/>
        </w:rPr>
        <w:t xml:space="preserve"> must contact its State monitor if it is determined that a unit will need longer than five months for its completion.</w:t>
      </w:r>
    </w:p>
    <w:p w:rsidR="001C16D2" w:rsidRPr="007D3092" w:rsidRDefault="001C16D2" w:rsidP="00CB266B">
      <w:pPr>
        <w:pStyle w:val="BodyText"/>
        <w:spacing w:before="240" w:after="160"/>
        <w:ind w:right="10"/>
        <w:rPr>
          <w:rFonts w:asciiTheme="minorHAnsi" w:hAnsiTheme="minorHAnsi"/>
          <w:color w:val="171717" w:themeColor="background2" w:themeShade="1A"/>
        </w:rPr>
      </w:pPr>
      <w:r w:rsidRPr="007D3092">
        <w:rPr>
          <w:rFonts w:asciiTheme="minorHAnsi" w:hAnsiTheme="minorHAnsi"/>
          <w:color w:val="171717" w:themeColor="background2" w:themeShade="1A"/>
        </w:rPr>
        <w:t>All Audits, installed measures, and final inspections completed, and reported, for any one completion must be done within the program year. Failure to do so will result in disallowed costs.</w:t>
      </w:r>
    </w:p>
    <w:p w:rsidR="001C16D2" w:rsidRPr="007D3092" w:rsidRDefault="001C16D2" w:rsidP="00CB266B">
      <w:pPr>
        <w:pStyle w:val="BodyText"/>
        <w:spacing w:before="240" w:after="160"/>
        <w:ind w:right="10"/>
        <w:rPr>
          <w:rFonts w:asciiTheme="minorHAnsi" w:hAnsiTheme="minorHAnsi"/>
          <w:color w:val="171717" w:themeColor="background2" w:themeShade="1A"/>
        </w:rPr>
      </w:pPr>
      <w:r w:rsidRPr="007D3092">
        <w:rPr>
          <w:rFonts w:asciiTheme="minorHAnsi" w:hAnsiTheme="minorHAnsi"/>
          <w:color w:val="171717" w:themeColor="background2" w:themeShade="1A"/>
        </w:rPr>
        <w:t>A review of client eligibility should be conducted and recertification completed if the Client Application was completed more than twelve (12) months from the completion date of the weatherization work.</w:t>
      </w:r>
    </w:p>
    <w:bookmarkStart w:id="731" w:name="Sec303_2"/>
    <w:p w:rsidR="007D25C7" w:rsidRPr="007D3092" w:rsidRDefault="001A6020" w:rsidP="00CB266B">
      <w:pPr>
        <w:pStyle w:val="BodyText"/>
        <w:spacing w:before="240" w:after="160"/>
        <w:ind w:right="10"/>
        <w:rPr>
          <w:rFonts w:asciiTheme="minorHAnsi" w:hAnsiTheme="minorHAnsi"/>
          <w:b/>
          <w:color w:val="171717" w:themeColor="background2" w:themeShade="1A"/>
          <w:sz w:val="28"/>
          <w:szCs w:val="28"/>
        </w:rPr>
      </w:pPr>
      <w:r w:rsidRPr="007D3092">
        <w:rPr>
          <w:rFonts w:asciiTheme="minorHAnsi" w:hAnsiTheme="minorHAnsi"/>
          <w:b/>
          <w:color w:val="171717" w:themeColor="background2" w:themeShade="1A"/>
          <w:sz w:val="28"/>
          <w:szCs w:val="28"/>
        </w:rPr>
        <w:fldChar w:fldCharType="begin"/>
      </w:r>
      <w:r w:rsidRPr="007D3092">
        <w:rPr>
          <w:rFonts w:asciiTheme="minorHAnsi" w:hAnsiTheme="minorHAnsi"/>
          <w:b/>
          <w:color w:val="171717" w:themeColor="background2" w:themeShade="1A"/>
          <w:sz w:val="28"/>
          <w:szCs w:val="28"/>
        </w:rPr>
        <w:instrText xml:space="preserve"> HYPERLINK  \l "TC_SEC_303_2" </w:instrText>
      </w:r>
      <w:r w:rsidRPr="007D3092">
        <w:rPr>
          <w:rFonts w:asciiTheme="minorHAnsi" w:hAnsiTheme="minorHAnsi"/>
          <w:b/>
          <w:color w:val="171717" w:themeColor="background2" w:themeShade="1A"/>
          <w:sz w:val="28"/>
          <w:szCs w:val="28"/>
        </w:rPr>
        <w:fldChar w:fldCharType="separate"/>
      </w:r>
      <w:r w:rsidR="007D25C7" w:rsidRPr="007D3092">
        <w:rPr>
          <w:rStyle w:val="Hyperlink"/>
          <w:rFonts w:asciiTheme="minorHAnsi" w:hAnsiTheme="minorHAnsi"/>
          <w:b/>
          <w:color w:val="171717" w:themeColor="background2" w:themeShade="1A"/>
          <w:sz w:val="28"/>
          <w:szCs w:val="28"/>
        </w:rPr>
        <w:t>303.2 Production Schedule</w:t>
      </w:r>
      <w:r w:rsidRPr="007D3092">
        <w:rPr>
          <w:rFonts w:asciiTheme="minorHAnsi" w:hAnsiTheme="minorHAnsi"/>
          <w:b/>
          <w:color w:val="171717" w:themeColor="background2" w:themeShade="1A"/>
          <w:sz w:val="28"/>
          <w:szCs w:val="28"/>
        </w:rPr>
        <w:fldChar w:fldCharType="end"/>
      </w:r>
    </w:p>
    <w:bookmarkEnd w:id="731"/>
    <w:p w:rsidR="001C16D2" w:rsidRPr="007D3092" w:rsidRDefault="001C16D2" w:rsidP="00CB266B">
      <w:pPr>
        <w:pStyle w:val="BodyText"/>
        <w:spacing w:before="240" w:after="160"/>
        <w:ind w:right="10"/>
        <w:rPr>
          <w:rFonts w:asciiTheme="minorHAnsi" w:hAnsiTheme="minorHAnsi"/>
          <w:b/>
          <w:color w:val="171717" w:themeColor="background2" w:themeShade="1A"/>
          <w:sz w:val="28"/>
          <w:szCs w:val="28"/>
        </w:rPr>
      </w:pPr>
      <w:r w:rsidRPr="007D3092">
        <w:rPr>
          <w:rFonts w:asciiTheme="minorHAnsi" w:hAnsiTheme="minorHAnsi"/>
          <w:color w:val="171717" w:themeColor="background2" w:themeShade="1A"/>
        </w:rPr>
        <w:t xml:space="preserve">It is up to the </w:t>
      </w:r>
      <w:r w:rsidR="00D60A08">
        <w:rPr>
          <w:rFonts w:asciiTheme="minorHAnsi" w:hAnsiTheme="minorHAnsi"/>
          <w:color w:val="171717" w:themeColor="background2" w:themeShade="1A"/>
        </w:rPr>
        <w:t>Subgrantee</w:t>
      </w:r>
      <w:r w:rsidRPr="007D3092">
        <w:rPr>
          <w:rFonts w:asciiTheme="minorHAnsi" w:hAnsiTheme="minorHAnsi"/>
          <w:color w:val="171717" w:themeColor="background2" w:themeShade="1A"/>
        </w:rPr>
        <w:t>’s program staff to coordinate the weatherization activities in each unit to ensure the job is done properly, in the agreed upon time frame and within the program year timelines.</w:t>
      </w:r>
    </w:p>
    <w:p w:rsidR="001C16D2" w:rsidRPr="007D3092" w:rsidRDefault="001C16D2" w:rsidP="00CB266B">
      <w:pPr>
        <w:pStyle w:val="BodyText"/>
        <w:spacing w:before="240" w:after="160"/>
        <w:ind w:right="10"/>
        <w:rPr>
          <w:rFonts w:asciiTheme="minorHAnsi" w:hAnsiTheme="minorHAnsi"/>
          <w:color w:val="171717" w:themeColor="background2" w:themeShade="1A"/>
        </w:rPr>
      </w:pPr>
      <w:r w:rsidRPr="007D3092">
        <w:rPr>
          <w:rFonts w:asciiTheme="minorHAnsi" w:hAnsiTheme="minorHAnsi"/>
          <w:color w:val="171717" w:themeColor="background2" w:themeShade="1A"/>
        </w:rPr>
        <w:t xml:space="preserve">The scheduling of several jobs at a time, as well as outside work schedules, may affect the availability of any given crew or </w:t>
      </w:r>
      <w:r w:rsidR="006653B9" w:rsidRPr="007D3092">
        <w:rPr>
          <w:rFonts w:asciiTheme="minorHAnsi" w:hAnsiTheme="minorHAnsi"/>
          <w:color w:val="171717" w:themeColor="background2" w:themeShade="1A"/>
        </w:rPr>
        <w:t>Contractor</w:t>
      </w:r>
      <w:r w:rsidRPr="007D3092">
        <w:rPr>
          <w:rFonts w:asciiTheme="minorHAnsi" w:hAnsiTheme="minorHAnsi"/>
          <w:color w:val="171717" w:themeColor="background2" w:themeShade="1A"/>
        </w:rPr>
        <w:t>. Likewise, the family's schedule or the owner's schedule may have an impact on the job timing and duration. Other factors such as time of year, the weather, and work site accessibility may all enter into the difficulties of coordinating the work.</w:t>
      </w:r>
    </w:p>
    <w:p w:rsidR="001C16D2" w:rsidRPr="007D3092" w:rsidRDefault="001C16D2" w:rsidP="00CB266B">
      <w:pPr>
        <w:pStyle w:val="BodyText"/>
        <w:spacing w:before="240" w:after="160"/>
        <w:ind w:right="10"/>
        <w:rPr>
          <w:rFonts w:asciiTheme="minorHAnsi" w:hAnsiTheme="minorHAnsi"/>
          <w:color w:val="171717" w:themeColor="background2" w:themeShade="1A"/>
        </w:rPr>
      </w:pPr>
      <w:r w:rsidRPr="007D3092">
        <w:rPr>
          <w:rFonts w:asciiTheme="minorHAnsi" w:hAnsiTheme="minorHAnsi"/>
          <w:color w:val="171717" w:themeColor="background2" w:themeShade="1A"/>
        </w:rPr>
        <w:t xml:space="preserve">Factors such as </w:t>
      </w:r>
      <w:r w:rsidR="00D60A08">
        <w:rPr>
          <w:rFonts w:asciiTheme="minorHAnsi" w:hAnsiTheme="minorHAnsi"/>
          <w:color w:val="171717" w:themeColor="background2" w:themeShade="1A"/>
        </w:rPr>
        <w:t>Subgrantee</w:t>
      </w:r>
      <w:r w:rsidRPr="007D3092">
        <w:rPr>
          <w:rFonts w:asciiTheme="minorHAnsi" w:hAnsiTheme="minorHAnsi"/>
          <w:color w:val="171717" w:themeColor="background2" w:themeShade="1A"/>
        </w:rPr>
        <w:t>’s contract and budgetary status may enter into the production schedule.</w:t>
      </w:r>
    </w:p>
    <w:p w:rsidR="001C16D2" w:rsidRPr="007D3092" w:rsidRDefault="001C16D2" w:rsidP="00CB266B">
      <w:pPr>
        <w:pStyle w:val="BodyText"/>
        <w:spacing w:before="240" w:after="160"/>
        <w:ind w:right="10"/>
        <w:rPr>
          <w:rFonts w:asciiTheme="minorHAnsi" w:hAnsiTheme="minorHAnsi"/>
          <w:color w:val="171717" w:themeColor="background2" w:themeShade="1A"/>
        </w:rPr>
      </w:pPr>
      <w:r w:rsidRPr="007D3092">
        <w:rPr>
          <w:rFonts w:asciiTheme="minorHAnsi" w:hAnsiTheme="minorHAnsi"/>
          <w:color w:val="171717" w:themeColor="background2" w:themeShade="1A"/>
        </w:rPr>
        <w:t xml:space="preserve">It is up to the </w:t>
      </w:r>
      <w:r w:rsidR="00D60A08">
        <w:rPr>
          <w:rFonts w:asciiTheme="minorHAnsi" w:hAnsiTheme="minorHAnsi"/>
          <w:color w:val="171717" w:themeColor="background2" w:themeShade="1A"/>
        </w:rPr>
        <w:t>Subgrantee</w:t>
      </w:r>
      <w:r w:rsidRPr="007D3092">
        <w:rPr>
          <w:rFonts w:asciiTheme="minorHAnsi" w:hAnsiTheme="minorHAnsi"/>
          <w:color w:val="171717" w:themeColor="background2" w:themeShade="1A"/>
        </w:rPr>
        <w:t>’s program management to take all of the factors into account in order to maintain an ambitious schedule which will meet the overall production goals of the program.</w:t>
      </w:r>
    </w:p>
    <w:p w:rsidR="000D003B" w:rsidRPr="007D3092" w:rsidRDefault="00D60A08" w:rsidP="00CB266B">
      <w:pPr>
        <w:pStyle w:val="BodyText"/>
        <w:spacing w:before="240" w:after="160"/>
        <w:ind w:right="10"/>
        <w:rPr>
          <w:rFonts w:asciiTheme="minorHAnsi" w:hAnsiTheme="minorHAnsi"/>
          <w:color w:val="171717" w:themeColor="background2" w:themeShade="1A"/>
        </w:rPr>
        <w:sectPr w:rsidR="000D003B" w:rsidRPr="007D3092" w:rsidSect="00B65FED">
          <w:footerReference w:type="default" r:id="rId116"/>
          <w:pgSz w:w="12240" w:h="15840"/>
          <w:pgMar w:top="1400" w:right="1350" w:bottom="1140" w:left="1340" w:header="720" w:footer="720" w:gutter="0"/>
          <w:cols w:space="720"/>
          <w:docGrid w:linePitch="299"/>
        </w:sectPr>
      </w:pPr>
      <w:r>
        <w:rPr>
          <w:rFonts w:asciiTheme="minorHAnsi" w:hAnsiTheme="minorHAnsi"/>
          <w:color w:val="171717" w:themeColor="background2" w:themeShade="1A"/>
        </w:rPr>
        <w:t>Subgrantee</w:t>
      </w:r>
      <w:r w:rsidR="001C16D2" w:rsidRPr="007D3092">
        <w:rPr>
          <w:rFonts w:asciiTheme="minorHAnsi" w:hAnsiTheme="minorHAnsi"/>
          <w:color w:val="171717" w:themeColor="background2" w:themeShade="1A"/>
        </w:rPr>
        <w:t xml:space="preserve"> </w:t>
      </w:r>
      <w:r w:rsidR="006653B9" w:rsidRPr="007D3092">
        <w:rPr>
          <w:rFonts w:asciiTheme="minorHAnsi" w:hAnsiTheme="minorHAnsi"/>
          <w:color w:val="171717" w:themeColor="background2" w:themeShade="1A"/>
        </w:rPr>
        <w:t>Contractor</w:t>
      </w:r>
      <w:r w:rsidR="001C16D2" w:rsidRPr="007D3092">
        <w:rPr>
          <w:rFonts w:asciiTheme="minorHAnsi" w:hAnsiTheme="minorHAnsi"/>
          <w:color w:val="171717" w:themeColor="background2" w:themeShade="1A"/>
        </w:rPr>
        <w:t xml:space="preserve">s must be contractually required to complete units within the time frame established for each unit. Any anticipated delays in the completion time frame on the part of the </w:t>
      </w:r>
    </w:p>
    <w:p w:rsidR="001C16D2" w:rsidRPr="007D3092" w:rsidRDefault="006653B9" w:rsidP="00CB266B">
      <w:pPr>
        <w:pStyle w:val="BodyText"/>
        <w:spacing w:before="240" w:after="160"/>
        <w:ind w:right="10"/>
        <w:rPr>
          <w:rFonts w:asciiTheme="minorHAnsi" w:hAnsiTheme="minorHAnsi"/>
          <w:color w:val="171717" w:themeColor="background2" w:themeShade="1A"/>
        </w:rPr>
      </w:pPr>
      <w:r w:rsidRPr="007D3092">
        <w:rPr>
          <w:rFonts w:asciiTheme="minorHAnsi" w:hAnsiTheme="minorHAnsi"/>
          <w:color w:val="171717" w:themeColor="background2" w:themeShade="1A"/>
        </w:rPr>
        <w:lastRenderedPageBreak/>
        <w:t>Contractor</w:t>
      </w:r>
      <w:r w:rsidR="001C16D2" w:rsidRPr="007D3092">
        <w:rPr>
          <w:rFonts w:asciiTheme="minorHAnsi" w:hAnsiTheme="minorHAnsi"/>
          <w:color w:val="171717" w:themeColor="background2" w:themeShade="1A"/>
        </w:rPr>
        <w:t xml:space="preserve"> should be communicated to the </w:t>
      </w:r>
      <w:r w:rsidR="00D60A08">
        <w:rPr>
          <w:rFonts w:asciiTheme="minorHAnsi" w:hAnsiTheme="minorHAnsi"/>
          <w:color w:val="171717" w:themeColor="background2" w:themeShade="1A"/>
        </w:rPr>
        <w:t>Subgrantee</w:t>
      </w:r>
      <w:r w:rsidR="001C16D2" w:rsidRPr="007D3092">
        <w:rPr>
          <w:rFonts w:asciiTheme="minorHAnsi" w:hAnsiTheme="minorHAnsi"/>
          <w:color w:val="171717" w:themeColor="background2" w:themeShade="1A"/>
        </w:rPr>
        <w:t xml:space="preserve"> in writing, prior to accepting a job.</w:t>
      </w:r>
    </w:p>
    <w:p w:rsidR="001C16D2" w:rsidRPr="007D3092" w:rsidRDefault="001C16D2" w:rsidP="00CB266B">
      <w:pPr>
        <w:pStyle w:val="BodyText"/>
        <w:spacing w:before="240" w:after="160"/>
        <w:ind w:right="10"/>
        <w:rPr>
          <w:rFonts w:asciiTheme="minorHAnsi" w:hAnsiTheme="minorHAnsi"/>
          <w:color w:val="171717" w:themeColor="background2" w:themeShade="1A"/>
        </w:rPr>
      </w:pPr>
      <w:r w:rsidRPr="007D3092">
        <w:rPr>
          <w:rFonts w:asciiTheme="minorHAnsi" w:hAnsiTheme="minorHAnsi"/>
          <w:color w:val="171717" w:themeColor="background2" w:themeShade="1A"/>
        </w:rPr>
        <w:t>Subsequent changes in the schedule must also be requested in writing and addressed as an official modification of the Work Order.</w:t>
      </w:r>
    </w:p>
    <w:bookmarkStart w:id="732" w:name="Sec303_3"/>
    <w:p w:rsidR="00493FD0" w:rsidRPr="007D3092" w:rsidRDefault="001A6020" w:rsidP="00CB266B">
      <w:pPr>
        <w:pStyle w:val="BodyText"/>
        <w:spacing w:before="240" w:after="160"/>
        <w:ind w:right="10"/>
        <w:rPr>
          <w:rFonts w:asciiTheme="minorHAnsi" w:hAnsiTheme="minorHAnsi"/>
          <w:b/>
          <w:color w:val="171717" w:themeColor="background2" w:themeShade="1A"/>
          <w:sz w:val="28"/>
          <w:szCs w:val="28"/>
        </w:rPr>
      </w:pPr>
      <w:r w:rsidRPr="007D3092">
        <w:rPr>
          <w:rFonts w:asciiTheme="minorHAnsi" w:hAnsiTheme="minorHAnsi"/>
          <w:b/>
          <w:color w:val="171717" w:themeColor="background2" w:themeShade="1A"/>
          <w:sz w:val="28"/>
          <w:szCs w:val="28"/>
        </w:rPr>
        <w:fldChar w:fldCharType="begin"/>
      </w:r>
      <w:r w:rsidRPr="007D3092">
        <w:rPr>
          <w:rFonts w:asciiTheme="minorHAnsi" w:hAnsiTheme="minorHAnsi"/>
          <w:b/>
          <w:color w:val="171717" w:themeColor="background2" w:themeShade="1A"/>
          <w:sz w:val="28"/>
          <w:szCs w:val="28"/>
        </w:rPr>
        <w:instrText xml:space="preserve"> HYPERLINK  \l "TC_SEC_303_3" </w:instrText>
      </w:r>
      <w:r w:rsidRPr="007D3092">
        <w:rPr>
          <w:rFonts w:asciiTheme="minorHAnsi" w:hAnsiTheme="minorHAnsi"/>
          <w:b/>
          <w:color w:val="171717" w:themeColor="background2" w:themeShade="1A"/>
          <w:sz w:val="28"/>
          <w:szCs w:val="28"/>
        </w:rPr>
        <w:fldChar w:fldCharType="separate"/>
      </w:r>
      <w:r w:rsidR="001C16D2" w:rsidRPr="007D3092">
        <w:rPr>
          <w:rStyle w:val="Hyperlink"/>
          <w:rFonts w:asciiTheme="minorHAnsi" w:hAnsiTheme="minorHAnsi"/>
          <w:b/>
          <w:color w:val="171717" w:themeColor="background2" w:themeShade="1A"/>
          <w:sz w:val="28"/>
          <w:szCs w:val="28"/>
        </w:rPr>
        <w:t>303.</w:t>
      </w:r>
      <w:r w:rsidR="00493FD0" w:rsidRPr="007D3092">
        <w:rPr>
          <w:rStyle w:val="Hyperlink"/>
          <w:rFonts w:asciiTheme="minorHAnsi" w:hAnsiTheme="minorHAnsi"/>
          <w:b/>
          <w:color w:val="171717" w:themeColor="background2" w:themeShade="1A"/>
          <w:sz w:val="28"/>
          <w:szCs w:val="28"/>
        </w:rPr>
        <w:t>3 Work Order</w:t>
      </w:r>
      <w:r w:rsidRPr="007D3092">
        <w:rPr>
          <w:rFonts w:asciiTheme="minorHAnsi" w:hAnsiTheme="minorHAnsi"/>
          <w:b/>
          <w:color w:val="171717" w:themeColor="background2" w:themeShade="1A"/>
          <w:sz w:val="28"/>
          <w:szCs w:val="28"/>
        </w:rPr>
        <w:fldChar w:fldCharType="end"/>
      </w:r>
    </w:p>
    <w:bookmarkEnd w:id="732"/>
    <w:p w:rsidR="001C16D2" w:rsidRPr="007D3092" w:rsidRDefault="001C16D2" w:rsidP="00CB266B">
      <w:pPr>
        <w:pStyle w:val="BodyText"/>
        <w:spacing w:before="240" w:after="160"/>
        <w:ind w:right="10"/>
        <w:rPr>
          <w:rFonts w:asciiTheme="minorHAnsi" w:hAnsiTheme="minorHAnsi"/>
          <w:b/>
          <w:color w:val="171717" w:themeColor="background2" w:themeShade="1A"/>
          <w:sz w:val="28"/>
          <w:szCs w:val="28"/>
        </w:rPr>
      </w:pPr>
      <w:r w:rsidRPr="007D3092">
        <w:rPr>
          <w:rFonts w:asciiTheme="minorHAnsi" w:hAnsiTheme="minorHAnsi"/>
          <w:color w:val="171717" w:themeColor="background2" w:themeShade="1A"/>
        </w:rPr>
        <w:t xml:space="preserve">It is the </w:t>
      </w:r>
      <w:r w:rsidR="00D60A08">
        <w:rPr>
          <w:rFonts w:asciiTheme="minorHAnsi" w:hAnsiTheme="minorHAnsi"/>
          <w:color w:val="171717" w:themeColor="background2" w:themeShade="1A"/>
        </w:rPr>
        <w:t>Subgrantee</w:t>
      </w:r>
      <w:r w:rsidRPr="007D3092">
        <w:rPr>
          <w:rFonts w:asciiTheme="minorHAnsi" w:hAnsiTheme="minorHAnsi"/>
          <w:color w:val="171717" w:themeColor="background2" w:themeShade="1A"/>
        </w:rPr>
        <w:t xml:space="preserve">’s responsibility to determine what measures are going to be implemented in a given unit. The </w:t>
      </w:r>
      <w:r w:rsidR="00D60A08">
        <w:rPr>
          <w:rFonts w:asciiTheme="minorHAnsi" w:hAnsiTheme="minorHAnsi"/>
          <w:color w:val="171717" w:themeColor="background2" w:themeShade="1A"/>
        </w:rPr>
        <w:t>Subgrantee</w:t>
      </w:r>
      <w:r w:rsidRPr="007D3092">
        <w:rPr>
          <w:rFonts w:asciiTheme="minorHAnsi" w:hAnsiTheme="minorHAnsi"/>
          <w:color w:val="171717" w:themeColor="background2" w:themeShade="1A"/>
        </w:rPr>
        <w:t>’s technical experts and administrator, analyzing the audit information and the available unit budget, recommend measures on the Work Order(s). The ordered measures must be:</w:t>
      </w:r>
    </w:p>
    <w:p w:rsidR="001C16D2" w:rsidRPr="007D3092" w:rsidRDefault="00493FD0" w:rsidP="00CB266B">
      <w:pPr>
        <w:pStyle w:val="BodyText"/>
        <w:numPr>
          <w:ilvl w:val="0"/>
          <w:numId w:val="50"/>
        </w:numPr>
        <w:autoSpaceDE/>
        <w:autoSpaceDN/>
        <w:spacing w:before="240" w:after="160"/>
        <w:ind w:left="720" w:right="10"/>
        <w:rPr>
          <w:rFonts w:asciiTheme="minorHAnsi" w:hAnsiTheme="minorHAnsi"/>
          <w:color w:val="171717" w:themeColor="background2" w:themeShade="1A"/>
        </w:rPr>
      </w:pPr>
      <w:r w:rsidRPr="007D3092">
        <w:rPr>
          <w:rFonts w:asciiTheme="minorHAnsi" w:hAnsiTheme="minorHAnsi"/>
          <w:color w:val="171717" w:themeColor="background2" w:themeShade="1A"/>
        </w:rPr>
        <w:t>J</w:t>
      </w:r>
      <w:r w:rsidR="001C16D2" w:rsidRPr="007D3092">
        <w:rPr>
          <w:rFonts w:asciiTheme="minorHAnsi" w:hAnsiTheme="minorHAnsi"/>
          <w:color w:val="171717" w:themeColor="background2" w:themeShade="1A"/>
        </w:rPr>
        <w:t>ustified by the results of the audit;</w:t>
      </w:r>
    </w:p>
    <w:p w:rsidR="001C16D2" w:rsidRPr="007D3092" w:rsidRDefault="00493FD0" w:rsidP="00CB266B">
      <w:pPr>
        <w:pStyle w:val="BodyText"/>
        <w:numPr>
          <w:ilvl w:val="2"/>
          <w:numId w:val="49"/>
        </w:numPr>
        <w:autoSpaceDE/>
        <w:autoSpaceDN/>
        <w:spacing w:before="240" w:after="160"/>
        <w:ind w:left="720" w:right="10"/>
        <w:rPr>
          <w:rFonts w:asciiTheme="minorHAnsi" w:hAnsiTheme="minorHAnsi"/>
          <w:color w:val="171717" w:themeColor="background2" w:themeShade="1A"/>
        </w:rPr>
      </w:pPr>
      <w:r w:rsidRPr="007D3092">
        <w:rPr>
          <w:rFonts w:asciiTheme="minorHAnsi" w:hAnsiTheme="minorHAnsi"/>
          <w:color w:val="171717" w:themeColor="background2" w:themeShade="1A"/>
        </w:rPr>
        <w:t>I</w:t>
      </w:r>
      <w:r w:rsidR="001C16D2" w:rsidRPr="007D3092">
        <w:rPr>
          <w:rFonts w:asciiTheme="minorHAnsi" w:hAnsiTheme="minorHAnsi"/>
          <w:color w:val="171717" w:themeColor="background2" w:themeShade="1A"/>
        </w:rPr>
        <w:t>n conformance to weatherization program protocols, standards and guidelines;</w:t>
      </w:r>
    </w:p>
    <w:p w:rsidR="001C16D2" w:rsidRPr="007D3092" w:rsidRDefault="00493FD0" w:rsidP="00CB266B">
      <w:pPr>
        <w:pStyle w:val="BodyText"/>
        <w:numPr>
          <w:ilvl w:val="2"/>
          <w:numId w:val="49"/>
        </w:numPr>
        <w:autoSpaceDE/>
        <w:autoSpaceDN/>
        <w:spacing w:before="240" w:after="160"/>
        <w:ind w:left="720" w:right="10"/>
        <w:rPr>
          <w:rFonts w:asciiTheme="minorHAnsi" w:hAnsiTheme="minorHAnsi"/>
          <w:color w:val="171717" w:themeColor="background2" w:themeShade="1A"/>
        </w:rPr>
      </w:pPr>
      <w:r w:rsidRPr="007D3092">
        <w:rPr>
          <w:rFonts w:asciiTheme="minorHAnsi" w:hAnsiTheme="minorHAnsi"/>
          <w:color w:val="171717" w:themeColor="background2" w:themeShade="1A"/>
        </w:rPr>
        <w:t>R</w:t>
      </w:r>
      <w:r w:rsidR="001C16D2" w:rsidRPr="007D3092">
        <w:rPr>
          <w:rFonts w:asciiTheme="minorHAnsi" w:hAnsiTheme="minorHAnsi"/>
          <w:color w:val="171717" w:themeColor="background2" w:themeShade="1A"/>
        </w:rPr>
        <w:t>anked in order of the comparative cost-effectiveness ratings;</w:t>
      </w:r>
    </w:p>
    <w:p w:rsidR="001C16D2" w:rsidRPr="007D3092" w:rsidRDefault="00493FD0" w:rsidP="00CB266B">
      <w:pPr>
        <w:pStyle w:val="BodyText"/>
        <w:numPr>
          <w:ilvl w:val="2"/>
          <w:numId w:val="49"/>
        </w:numPr>
        <w:autoSpaceDE/>
        <w:autoSpaceDN/>
        <w:spacing w:before="240" w:after="160"/>
        <w:ind w:left="720" w:right="10"/>
        <w:rPr>
          <w:rFonts w:asciiTheme="minorHAnsi" w:hAnsiTheme="minorHAnsi"/>
          <w:color w:val="171717" w:themeColor="background2" w:themeShade="1A"/>
        </w:rPr>
      </w:pPr>
      <w:r w:rsidRPr="007D3092">
        <w:rPr>
          <w:rFonts w:asciiTheme="minorHAnsi" w:hAnsiTheme="minorHAnsi"/>
          <w:color w:val="171717" w:themeColor="background2" w:themeShade="1A"/>
        </w:rPr>
        <w:t>B</w:t>
      </w:r>
      <w:r w:rsidR="001C16D2" w:rsidRPr="007D3092">
        <w:rPr>
          <w:rFonts w:asciiTheme="minorHAnsi" w:hAnsiTheme="minorHAnsi"/>
          <w:color w:val="171717" w:themeColor="background2" w:themeShade="1A"/>
        </w:rPr>
        <w:t xml:space="preserve">ased on costs categories as allowed within program guidelines; </w:t>
      </w:r>
      <w:r w:rsidR="001C16D2" w:rsidRPr="007D3092">
        <w:rPr>
          <w:rFonts w:asciiTheme="minorHAnsi" w:hAnsiTheme="minorHAnsi"/>
          <w:i/>
          <w:color w:val="171717" w:themeColor="background2" w:themeShade="1A"/>
        </w:rPr>
        <w:t>and,</w:t>
      </w:r>
    </w:p>
    <w:p w:rsidR="001C16D2" w:rsidRPr="007D3092" w:rsidRDefault="00493FD0" w:rsidP="00CB266B">
      <w:pPr>
        <w:pStyle w:val="BodyText"/>
        <w:numPr>
          <w:ilvl w:val="2"/>
          <w:numId w:val="49"/>
        </w:numPr>
        <w:autoSpaceDE/>
        <w:autoSpaceDN/>
        <w:spacing w:before="240" w:after="160"/>
        <w:ind w:left="720" w:right="10"/>
        <w:rPr>
          <w:rFonts w:asciiTheme="minorHAnsi" w:hAnsiTheme="minorHAnsi"/>
          <w:color w:val="171717" w:themeColor="background2" w:themeShade="1A"/>
        </w:rPr>
      </w:pPr>
      <w:r w:rsidRPr="007D3092">
        <w:rPr>
          <w:rFonts w:asciiTheme="minorHAnsi" w:hAnsiTheme="minorHAnsi"/>
          <w:color w:val="171717" w:themeColor="background2" w:themeShade="1A"/>
        </w:rPr>
        <w:t>W</w:t>
      </w:r>
      <w:r w:rsidR="001C16D2" w:rsidRPr="007D3092">
        <w:rPr>
          <w:rFonts w:asciiTheme="minorHAnsi" w:hAnsiTheme="minorHAnsi"/>
          <w:color w:val="171717" w:themeColor="background2" w:themeShade="1A"/>
        </w:rPr>
        <w:t>ithin the available budget, including the limitations of the average cost-per-unit.</w:t>
      </w:r>
    </w:p>
    <w:p w:rsidR="001C16D2" w:rsidRPr="007D3092" w:rsidRDefault="001C16D2" w:rsidP="00CB266B">
      <w:pPr>
        <w:pStyle w:val="BodyText"/>
        <w:spacing w:before="240" w:after="160"/>
        <w:ind w:right="10"/>
        <w:rPr>
          <w:rFonts w:asciiTheme="minorHAnsi" w:hAnsiTheme="minorHAnsi"/>
          <w:color w:val="171717" w:themeColor="background2" w:themeShade="1A"/>
        </w:rPr>
      </w:pPr>
      <w:r w:rsidRPr="007D3092">
        <w:rPr>
          <w:rFonts w:asciiTheme="minorHAnsi" w:hAnsiTheme="minorHAnsi"/>
          <w:color w:val="171717" w:themeColor="background2" w:themeShade="1A"/>
        </w:rPr>
        <w:t xml:space="preserve">When the Work Order(s) are complete, the </w:t>
      </w:r>
      <w:r w:rsidR="00D60A08">
        <w:rPr>
          <w:rFonts w:asciiTheme="minorHAnsi" w:hAnsiTheme="minorHAnsi"/>
          <w:color w:val="171717" w:themeColor="background2" w:themeShade="1A"/>
        </w:rPr>
        <w:t>Subgrantee</w:t>
      </w:r>
      <w:r w:rsidRPr="007D3092">
        <w:rPr>
          <w:rFonts w:asciiTheme="minorHAnsi" w:hAnsiTheme="minorHAnsi"/>
          <w:color w:val="171717" w:themeColor="background2" w:themeShade="1A"/>
        </w:rPr>
        <w:t xml:space="preserve"> assigns the job to the most appropriate agency crew or </w:t>
      </w:r>
      <w:r w:rsidR="006653B9" w:rsidRPr="007D3092">
        <w:rPr>
          <w:rFonts w:asciiTheme="minorHAnsi" w:hAnsiTheme="minorHAnsi"/>
          <w:color w:val="171717" w:themeColor="background2" w:themeShade="1A"/>
        </w:rPr>
        <w:t>Contractor</w:t>
      </w:r>
      <w:r w:rsidRPr="007D3092">
        <w:rPr>
          <w:rFonts w:asciiTheme="minorHAnsi" w:hAnsiTheme="minorHAnsi"/>
          <w:color w:val="171717" w:themeColor="background2" w:themeShade="1A"/>
        </w:rPr>
        <w:t xml:space="preserve">. The </w:t>
      </w:r>
      <w:r w:rsidR="006653B9" w:rsidRPr="007D3092">
        <w:rPr>
          <w:rFonts w:asciiTheme="minorHAnsi" w:hAnsiTheme="minorHAnsi"/>
          <w:color w:val="171717" w:themeColor="background2" w:themeShade="1A"/>
        </w:rPr>
        <w:t>Contractor</w:t>
      </w:r>
      <w:r w:rsidRPr="007D3092">
        <w:rPr>
          <w:rFonts w:asciiTheme="minorHAnsi" w:hAnsiTheme="minorHAnsi"/>
          <w:color w:val="171717" w:themeColor="background2" w:themeShade="1A"/>
        </w:rPr>
        <w:t xml:space="preserve"> may not commence any weatherization work until written authorization is received from the </w:t>
      </w:r>
      <w:r w:rsidR="00D60A08">
        <w:rPr>
          <w:rFonts w:asciiTheme="minorHAnsi" w:hAnsiTheme="minorHAnsi"/>
          <w:color w:val="171717" w:themeColor="background2" w:themeShade="1A"/>
        </w:rPr>
        <w:t>Subgrantee</w:t>
      </w:r>
      <w:r w:rsidRPr="007D3092">
        <w:rPr>
          <w:rFonts w:asciiTheme="minorHAnsi" w:hAnsiTheme="minorHAnsi"/>
          <w:color w:val="171717" w:themeColor="background2" w:themeShade="1A"/>
        </w:rPr>
        <w:t xml:space="preserve"> in the form of an executed, signed Work Order.</w:t>
      </w:r>
    </w:p>
    <w:p w:rsidR="001C16D2" w:rsidRPr="007D3092" w:rsidRDefault="001C16D2" w:rsidP="00CB266B">
      <w:pPr>
        <w:pStyle w:val="BodyText"/>
        <w:spacing w:before="240" w:after="160"/>
        <w:ind w:right="10"/>
        <w:rPr>
          <w:rFonts w:asciiTheme="minorHAnsi" w:hAnsiTheme="minorHAnsi"/>
          <w:color w:val="171717" w:themeColor="background2" w:themeShade="1A"/>
        </w:rPr>
      </w:pPr>
      <w:r w:rsidRPr="007D3092">
        <w:rPr>
          <w:rFonts w:asciiTheme="minorHAnsi" w:hAnsiTheme="minorHAnsi"/>
          <w:color w:val="171717" w:themeColor="background2" w:themeShade="1A"/>
          <w:u w:val="single" w:color="000000"/>
        </w:rPr>
        <w:t>Funding</w:t>
      </w:r>
      <w:r w:rsidRPr="007D3092">
        <w:rPr>
          <w:rFonts w:asciiTheme="minorHAnsi" w:hAnsiTheme="minorHAnsi"/>
          <w:color w:val="171717" w:themeColor="background2" w:themeShade="1A"/>
        </w:rPr>
        <w:t xml:space="preserve">: Any production ordered by the </w:t>
      </w:r>
      <w:r w:rsidR="00D60A08">
        <w:rPr>
          <w:rFonts w:asciiTheme="minorHAnsi" w:hAnsiTheme="minorHAnsi"/>
          <w:color w:val="171717" w:themeColor="background2" w:themeShade="1A"/>
        </w:rPr>
        <w:t>Subgrantee</w:t>
      </w:r>
      <w:r w:rsidRPr="007D3092">
        <w:rPr>
          <w:rFonts w:asciiTheme="minorHAnsi" w:hAnsiTheme="minorHAnsi"/>
          <w:color w:val="171717" w:themeColor="background2" w:themeShade="1A"/>
        </w:rPr>
        <w:t xml:space="preserve"> which does not meet the program criteria shall result in questioned or disallowed costs and repayment of funds.</w:t>
      </w:r>
    </w:p>
    <w:p w:rsidR="001C16D2" w:rsidRPr="007D3092" w:rsidRDefault="001C16D2" w:rsidP="00CB266B">
      <w:pPr>
        <w:pStyle w:val="BodyText"/>
        <w:spacing w:before="240" w:after="160"/>
        <w:ind w:right="10"/>
        <w:rPr>
          <w:rFonts w:asciiTheme="minorHAnsi" w:hAnsiTheme="minorHAnsi"/>
          <w:color w:val="171717" w:themeColor="background2" w:themeShade="1A"/>
        </w:rPr>
      </w:pPr>
      <w:r w:rsidRPr="007D3092">
        <w:rPr>
          <w:rFonts w:asciiTheme="minorHAnsi" w:hAnsiTheme="minorHAnsi"/>
          <w:b/>
          <w:color w:val="171717" w:themeColor="background2" w:themeShade="1A"/>
        </w:rPr>
        <w:t>Note:</w:t>
      </w:r>
      <w:r w:rsidRPr="007D3092">
        <w:rPr>
          <w:rFonts w:asciiTheme="minorHAnsi" w:hAnsiTheme="minorHAnsi"/>
          <w:color w:val="171717" w:themeColor="background2" w:themeShade="1A"/>
        </w:rPr>
        <w:t xml:space="preserve"> all Work performed and reported as DOE completed CT WAP sites must be in compliance with DOE WPN 15-4 and the CT WAP Quality Work Plan requirements, </w:t>
      </w:r>
      <w:r w:rsidR="00F53B42" w:rsidRPr="007D3092">
        <w:rPr>
          <w:rFonts w:asciiTheme="minorHAnsi" w:hAnsiTheme="minorHAnsi"/>
          <w:color w:val="171717" w:themeColor="background2" w:themeShade="1A"/>
        </w:rPr>
        <w:t>Connecticut Weatherization Field Guide (</w:t>
      </w:r>
      <w:ins w:id="733" w:author="Author">
        <w:r w:rsidR="002B2F61">
          <w:rPr>
            <w:rFonts w:asciiTheme="minorHAnsi" w:hAnsiTheme="minorHAnsi"/>
            <w:color w:val="171717" w:themeColor="background2" w:themeShade="1A"/>
          </w:rPr>
          <w:t>022519</w:t>
        </w:r>
      </w:ins>
      <w:del w:id="734" w:author="Author">
        <w:r w:rsidR="00F53B42" w:rsidRPr="007D3092" w:rsidDel="002B2F61">
          <w:rPr>
            <w:rFonts w:asciiTheme="minorHAnsi" w:hAnsiTheme="minorHAnsi"/>
            <w:color w:val="171717" w:themeColor="background2" w:themeShade="1A"/>
          </w:rPr>
          <w:delText>2017</w:delText>
        </w:r>
      </w:del>
      <w:r w:rsidR="00F53B42" w:rsidRPr="007D3092">
        <w:rPr>
          <w:rFonts w:asciiTheme="minorHAnsi" w:hAnsiTheme="minorHAnsi"/>
          <w:color w:val="171717" w:themeColor="background2" w:themeShade="1A"/>
        </w:rPr>
        <w:t>)</w:t>
      </w:r>
      <w:r w:rsidRPr="007D3092">
        <w:rPr>
          <w:rFonts w:asciiTheme="minorHAnsi" w:hAnsiTheme="minorHAnsi"/>
          <w:color w:val="171717" w:themeColor="background2" w:themeShade="1A"/>
        </w:rPr>
        <w:t xml:space="preserve"> and the current </w:t>
      </w:r>
      <w:r w:rsidR="00C17335" w:rsidRPr="007D3092">
        <w:rPr>
          <w:rFonts w:asciiTheme="minorHAnsi" w:hAnsiTheme="minorHAnsi"/>
          <w:color w:val="171717" w:themeColor="background2" w:themeShade="1A"/>
        </w:rPr>
        <w:t>Year</w:t>
      </w:r>
      <w:r w:rsidRPr="007D3092">
        <w:rPr>
          <w:rFonts w:asciiTheme="minorHAnsi" w:hAnsiTheme="minorHAnsi"/>
          <w:color w:val="171717" w:themeColor="background2" w:themeShade="1A"/>
        </w:rPr>
        <w:t xml:space="preserve"> State Plan/Master File.</w:t>
      </w:r>
    </w:p>
    <w:bookmarkStart w:id="735" w:name="Sec304"/>
    <w:p w:rsidR="003F2924" w:rsidRPr="007D3092" w:rsidRDefault="008F23F6" w:rsidP="00CB266B">
      <w:pPr>
        <w:pStyle w:val="BodyText"/>
        <w:spacing w:before="240" w:after="160"/>
        <w:ind w:right="10"/>
        <w:rPr>
          <w:rFonts w:asciiTheme="minorHAnsi" w:hAnsiTheme="minorHAnsi"/>
          <w:b/>
          <w:color w:val="171717" w:themeColor="background2" w:themeShade="1A"/>
          <w:sz w:val="32"/>
          <w:szCs w:val="32"/>
        </w:rPr>
      </w:pPr>
      <w:r>
        <w:fldChar w:fldCharType="begin"/>
      </w:r>
      <w:r>
        <w:instrText xml:space="preserve"> HYPERLINK \l "TC_SEC_304" </w:instrText>
      </w:r>
      <w:r>
        <w:fldChar w:fldCharType="separate"/>
      </w:r>
      <w:r w:rsidR="00493FD0" w:rsidRPr="007D3092">
        <w:rPr>
          <w:rStyle w:val="Hyperlink"/>
          <w:rFonts w:asciiTheme="minorHAnsi" w:hAnsiTheme="minorHAnsi"/>
          <w:b/>
          <w:color w:val="171717" w:themeColor="background2" w:themeShade="1A"/>
          <w:sz w:val="32"/>
          <w:szCs w:val="32"/>
        </w:rPr>
        <w:t>304. Weatherization</w:t>
      </w:r>
      <w:r>
        <w:rPr>
          <w:rStyle w:val="Hyperlink"/>
          <w:rFonts w:asciiTheme="minorHAnsi" w:hAnsiTheme="minorHAnsi"/>
          <w:b/>
          <w:color w:val="171717" w:themeColor="background2" w:themeShade="1A"/>
          <w:sz w:val="32"/>
          <w:szCs w:val="32"/>
        </w:rPr>
        <w:fldChar w:fldCharType="end"/>
      </w:r>
    </w:p>
    <w:bookmarkEnd w:id="735"/>
    <w:p w:rsidR="00493FD0" w:rsidRPr="007D3092" w:rsidRDefault="00493FD0" w:rsidP="00CB266B">
      <w:pPr>
        <w:pStyle w:val="BodyText"/>
        <w:spacing w:before="240" w:after="160"/>
        <w:ind w:right="10"/>
        <w:rPr>
          <w:rFonts w:asciiTheme="minorHAnsi" w:hAnsiTheme="minorHAnsi"/>
          <w:color w:val="171717" w:themeColor="background2" w:themeShade="1A"/>
        </w:rPr>
      </w:pPr>
      <w:r w:rsidRPr="007D3092">
        <w:rPr>
          <w:rFonts w:asciiTheme="minorHAnsi" w:hAnsiTheme="minorHAnsi"/>
          <w:color w:val="171717" w:themeColor="background2" w:themeShade="1A"/>
        </w:rPr>
        <w:t xml:space="preserve">The remaining sub-sections establish policies for the core of the weatherization program services which may be called for by the Energy Audit. All weatherization measures must be installed by qualified personnel employed by the </w:t>
      </w:r>
      <w:r w:rsidR="00D60A08">
        <w:rPr>
          <w:rFonts w:asciiTheme="minorHAnsi" w:hAnsiTheme="minorHAnsi"/>
          <w:color w:val="171717" w:themeColor="background2" w:themeShade="1A"/>
        </w:rPr>
        <w:t>Subgrantee</w:t>
      </w:r>
      <w:r w:rsidRPr="007D3092">
        <w:rPr>
          <w:rFonts w:asciiTheme="minorHAnsi" w:hAnsiTheme="minorHAnsi"/>
          <w:color w:val="171717" w:themeColor="background2" w:themeShade="1A"/>
        </w:rPr>
        <w:t xml:space="preserve"> or one of its </w:t>
      </w:r>
      <w:r w:rsidR="006653B9" w:rsidRPr="007D3092">
        <w:rPr>
          <w:rFonts w:asciiTheme="minorHAnsi" w:hAnsiTheme="minorHAnsi"/>
          <w:color w:val="171717" w:themeColor="background2" w:themeShade="1A"/>
        </w:rPr>
        <w:t>Contractor</w:t>
      </w:r>
      <w:r w:rsidRPr="007D3092">
        <w:rPr>
          <w:rFonts w:asciiTheme="minorHAnsi" w:hAnsiTheme="minorHAnsi"/>
          <w:color w:val="171717" w:themeColor="background2" w:themeShade="1A"/>
        </w:rPr>
        <w:t xml:space="preserve">s. The list of measures, which will vary in their applicability to a given unit, are applied in priority of their cost-effectiveness and according to a coordinated work plan devised and approved by the </w:t>
      </w:r>
      <w:r w:rsidR="00D60A08">
        <w:rPr>
          <w:rFonts w:asciiTheme="minorHAnsi" w:hAnsiTheme="minorHAnsi"/>
          <w:color w:val="171717" w:themeColor="background2" w:themeShade="1A"/>
        </w:rPr>
        <w:t>Subgrantee</w:t>
      </w:r>
      <w:r w:rsidRPr="007D3092">
        <w:rPr>
          <w:rFonts w:asciiTheme="minorHAnsi" w:hAnsiTheme="minorHAnsi"/>
          <w:color w:val="171717" w:themeColor="background2" w:themeShade="1A"/>
        </w:rPr>
        <w:t>. The goal of the plan for the unit is to safely and effectively improve efficiency in the unit and save money for the low-income client.</w:t>
      </w:r>
    </w:p>
    <w:p w:rsidR="00493FD0" w:rsidRPr="007D3092" w:rsidRDefault="00493FD0" w:rsidP="00CB266B">
      <w:pPr>
        <w:pStyle w:val="BodyText"/>
        <w:spacing w:before="240" w:after="160"/>
        <w:ind w:right="10"/>
        <w:rPr>
          <w:rFonts w:asciiTheme="minorHAnsi" w:hAnsiTheme="minorHAnsi"/>
          <w:color w:val="171717" w:themeColor="background2" w:themeShade="1A"/>
        </w:rPr>
      </w:pPr>
      <w:r w:rsidRPr="007D3092">
        <w:rPr>
          <w:rFonts w:asciiTheme="minorHAnsi" w:hAnsiTheme="minorHAnsi"/>
          <w:color w:val="171717" w:themeColor="background2" w:themeShade="1A"/>
        </w:rPr>
        <w:t xml:space="preserve">Weatherization measures may require ancillary activities such as allowable H&amp;S measures, or incidental repairs. All weatherization activities, including the occupant’s role, need be fully explained to the client. </w:t>
      </w:r>
    </w:p>
    <w:p w:rsidR="00493FD0" w:rsidRPr="007D3092" w:rsidRDefault="00493FD0" w:rsidP="00CB266B">
      <w:pPr>
        <w:pStyle w:val="BodyText"/>
        <w:spacing w:before="240" w:after="160"/>
        <w:ind w:right="10"/>
        <w:rPr>
          <w:rFonts w:asciiTheme="minorHAnsi" w:hAnsiTheme="minorHAnsi"/>
          <w:color w:val="171717" w:themeColor="background2" w:themeShade="1A"/>
        </w:rPr>
      </w:pPr>
      <w:r w:rsidRPr="007D3092">
        <w:rPr>
          <w:rFonts w:asciiTheme="minorHAnsi" w:hAnsiTheme="minorHAnsi"/>
          <w:color w:val="171717" w:themeColor="background2" w:themeShade="1A"/>
        </w:rPr>
        <w:t xml:space="preserve">All units must pass </w:t>
      </w:r>
      <w:r w:rsidRPr="007D3092">
        <w:rPr>
          <w:rFonts w:asciiTheme="minorHAnsi" w:hAnsiTheme="minorHAnsi"/>
          <w:b/>
          <w:bCs/>
          <w:color w:val="171717" w:themeColor="background2" w:themeShade="1A"/>
        </w:rPr>
        <w:t xml:space="preserve">Certified QCI Final Inspection </w:t>
      </w:r>
      <w:r w:rsidRPr="007D3092">
        <w:rPr>
          <w:rFonts w:asciiTheme="minorHAnsi" w:hAnsiTheme="minorHAnsi"/>
          <w:color w:val="171717" w:themeColor="background2" w:themeShade="1A"/>
        </w:rPr>
        <w:t xml:space="preserve">before they can be claimed. Whether measures are installed by its own employees, or by a contracted installer, the </w:t>
      </w:r>
      <w:r w:rsidR="00D60A08">
        <w:rPr>
          <w:rFonts w:asciiTheme="minorHAnsi" w:hAnsiTheme="minorHAnsi"/>
          <w:color w:val="171717" w:themeColor="background2" w:themeShade="1A"/>
        </w:rPr>
        <w:t>Subgrantee</w:t>
      </w:r>
      <w:r w:rsidRPr="007D3092">
        <w:rPr>
          <w:rFonts w:asciiTheme="minorHAnsi" w:hAnsiTheme="minorHAnsi"/>
          <w:color w:val="171717" w:themeColor="background2" w:themeShade="1A"/>
        </w:rPr>
        <w:t xml:space="preserve"> has the responsibility for the quality of all measures.</w:t>
      </w:r>
    </w:p>
    <w:p w:rsidR="000D003B" w:rsidRPr="007D3092" w:rsidRDefault="00493FD0" w:rsidP="00CB266B">
      <w:pPr>
        <w:pStyle w:val="BodyText"/>
        <w:spacing w:before="240" w:after="160"/>
        <w:ind w:right="10"/>
        <w:rPr>
          <w:rFonts w:asciiTheme="minorHAnsi" w:hAnsiTheme="minorHAnsi"/>
          <w:b/>
          <w:color w:val="171717" w:themeColor="background2" w:themeShade="1A"/>
        </w:rPr>
        <w:sectPr w:rsidR="000D003B" w:rsidRPr="007D3092" w:rsidSect="00B65FED">
          <w:footerReference w:type="default" r:id="rId117"/>
          <w:pgSz w:w="12240" w:h="15840"/>
          <w:pgMar w:top="1400" w:right="1350" w:bottom="1140" w:left="1340" w:header="720" w:footer="720" w:gutter="0"/>
          <w:cols w:space="720"/>
          <w:docGrid w:linePitch="299"/>
        </w:sectPr>
      </w:pPr>
      <w:r w:rsidRPr="007D3092">
        <w:rPr>
          <w:rFonts w:asciiTheme="minorHAnsi" w:hAnsiTheme="minorHAnsi"/>
          <w:color w:val="171717" w:themeColor="background2" w:themeShade="1A"/>
        </w:rPr>
        <w:t xml:space="preserve">This manual spells out the operational policies that govern the various weatherization measures available to the </w:t>
      </w:r>
      <w:r w:rsidR="00D60A08">
        <w:rPr>
          <w:rFonts w:asciiTheme="minorHAnsi" w:hAnsiTheme="minorHAnsi"/>
          <w:color w:val="171717" w:themeColor="background2" w:themeShade="1A"/>
        </w:rPr>
        <w:t>Subgrantee</w:t>
      </w:r>
      <w:r w:rsidRPr="007D3092">
        <w:rPr>
          <w:rFonts w:asciiTheme="minorHAnsi" w:hAnsiTheme="minorHAnsi"/>
          <w:color w:val="171717" w:themeColor="background2" w:themeShade="1A"/>
        </w:rPr>
        <w:t xml:space="preserve">. Written technical protocols, on the other hand, are only contained in the: </w:t>
      </w:r>
      <w:r w:rsidRPr="007D3092">
        <w:rPr>
          <w:rFonts w:asciiTheme="minorHAnsi" w:hAnsiTheme="minorHAnsi"/>
          <w:b/>
          <w:color w:val="171717" w:themeColor="background2" w:themeShade="1A"/>
        </w:rPr>
        <w:t xml:space="preserve">Connecticut </w:t>
      </w:r>
    </w:p>
    <w:p w:rsidR="00493FD0" w:rsidRPr="007D3092" w:rsidRDefault="00FC0F56" w:rsidP="00CB266B">
      <w:pPr>
        <w:pStyle w:val="BodyText"/>
        <w:spacing w:before="240" w:after="160"/>
        <w:ind w:right="10"/>
        <w:rPr>
          <w:rFonts w:asciiTheme="minorHAnsi" w:hAnsiTheme="minorHAnsi"/>
          <w:color w:val="171717" w:themeColor="background2" w:themeShade="1A"/>
        </w:rPr>
      </w:pPr>
      <w:r w:rsidRPr="007D3092">
        <w:rPr>
          <w:rFonts w:asciiTheme="minorHAnsi" w:hAnsiTheme="minorHAnsi"/>
          <w:b/>
          <w:color w:val="171717" w:themeColor="background2" w:themeShade="1A"/>
        </w:rPr>
        <w:lastRenderedPageBreak/>
        <w:t>Connecticut Weatherization Field Guide (201</w:t>
      </w:r>
      <w:ins w:id="736" w:author="Author">
        <w:r w:rsidR="00135775">
          <w:rPr>
            <w:rFonts w:asciiTheme="minorHAnsi" w:hAnsiTheme="minorHAnsi"/>
            <w:b/>
            <w:color w:val="171717" w:themeColor="background2" w:themeShade="1A"/>
          </w:rPr>
          <w:t>9</w:t>
        </w:r>
      </w:ins>
      <w:del w:id="737" w:author="Author">
        <w:r w:rsidRPr="007D3092" w:rsidDel="00135775">
          <w:rPr>
            <w:rFonts w:asciiTheme="minorHAnsi" w:hAnsiTheme="minorHAnsi"/>
            <w:b/>
            <w:color w:val="171717" w:themeColor="background2" w:themeShade="1A"/>
          </w:rPr>
          <w:delText>7</w:delText>
        </w:r>
      </w:del>
      <w:r w:rsidRPr="007D3092">
        <w:rPr>
          <w:rFonts w:asciiTheme="minorHAnsi" w:hAnsiTheme="minorHAnsi"/>
          <w:b/>
          <w:color w:val="171717" w:themeColor="background2" w:themeShade="1A"/>
        </w:rPr>
        <w:t>)</w:t>
      </w:r>
      <w:r w:rsidR="00493FD0" w:rsidRPr="007D3092">
        <w:rPr>
          <w:rFonts w:asciiTheme="minorHAnsi" w:hAnsiTheme="minorHAnsi"/>
          <w:color w:val="171717" w:themeColor="background2" w:themeShade="1A"/>
        </w:rPr>
        <w:t xml:space="preserve"> which, is the authoritative resource for how to properly install weatherization measures.</w:t>
      </w:r>
    </w:p>
    <w:bookmarkStart w:id="738" w:name="Sec304_1"/>
    <w:p w:rsidR="00AC0363" w:rsidRPr="007D3092" w:rsidRDefault="005260DB" w:rsidP="00CB266B">
      <w:pPr>
        <w:spacing w:before="240" w:line="240" w:lineRule="auto"/>
        <w:ind w:right="10"/>
        <w:rPr>
          <w:b/>
          <w:color w:val="171717" w:themeColor="background2" w:themeShade="1A"/>
          <w:sz w:val="28"/>
          <w:szCs w:val="28"/>
        </w:rPr>
      </w:pPr>
      <w:r w:rsidRPr="007D3092">
        <w:rPr>
          <w:b/>
          <w:color w:val="171717" w:themeColor="background2" w:themeShade="1A"/>
          <w:sz w:val="28"/>
          <w:szCs w:val="28"/>
        </w:rPr>
        <w:fldChar w:fldCharType="begin"/>
      </w:r>
      <w:r w:rsidRPr="007D3092">
        <w:rPr>
          <w:b/>
          <w:color w:val="171717" w:themeColor="background2" w:themeShade="1A"/>
          <w:sz w:val="28"/>
          <w:szCs w:val="28"/>
        </w:rPr>
        <w:instrText xml:space="preserve"> HYPERLINK  \l "TC_SEC_304_1" </w:instrText>
      </w:r>
      <w:r w:rsidRPr="007D3092">
        <w:rPr>
          <w:b/>
          <w:color w:val="171717" w:themeColor="background2" w:themeShade="1A"/>
          <w:sz w:val="28"/>
          <w:szCs w:val="28"/>
        </w:rPr>
        <w:fldChar w:fldCharType="separate"/>
      </w:r>
      <w:r w:rsidR="00AC0363" w:rsidRPr="007D3092">
        <w:rPr>
          <w:rStyle w:val="Hyperlink"/>
          <w:b/>
          <w:color w:val="171717" w:themeColor="background2" w:themeShade="1A"/>
          <w:sz w:val="28"/>
          <w:szCs w:val="28"/>
        </w:rPr>
        <w:t>304.1 Measures</w:t>
      </w:r>
      <w:r w:rsidRPr="007D3092">
        <w:rPr>
          <w:b/>
          <w:color w:val="171717" w:themeColor="background2" w:themeShade="1A"/>
          <w:sz w:val="28"/>
          <w:szCs w:val="28"/>
        </w:rPr>
        <w:fldChar w:fldCharType="end"/>
      </w:r>
    </w:p>
    <w:bookmarkEnd w:id="738"/>
    <w:p w:rsidR="005B2740" w:rsidRPr="007D3092" w:rsidRDefault="005B2740" w:rsidP="00CB266B">
      <w:pPr>
        <w:pStyle w:val="BodyText"/>
        <w:spacing w:before="240" w:after="160"/>
        <w:ind w:right="10"/>
        <w:rPr>
          <w:rFonts w:asciiTheme="minorHAnsi" w:hAnsiTheme="minorHAnsi"/>
          <w:color w:val="171717" w:themeColor="background2" w:themeShade="1A"/>
        </w:rPr>
      </w:pPr>
      <w:r w:rsidRPr="007D3092">
        <w:rPr>
          <w:rFonts w:asciiTheme="minorHAnsi" w:hAnsiTheme="minorHAnsi"/>
          <w:color w:val="171717" w:themeColor="background2" w:themeShade="1A"/>
        </w:rPr>
        <w:t>Typical weatherization measures include the following areas:</w:t>
      </w:r>
    </w:p>
    <w:tbl>
      <w:tblPr>
        <w:tblW w:w="10170" w:type="dxa"/>
        <w:tblInd w:w="-276" w:type="dxa"/>
        <w:tblLayout w:type="fixed"/>
        <w:tblCellMar>
          <w:left w:w="0" w:type="dxa"/>
          <w:right w:w="0" w:type="dxa"/>
        </w:tblCellMar>
        <w:tblLook w:val="01E0" w:firstRow="1" w:lastRow="1" w:firstColumn="1" w:lastColumn="1" w:noHBand="0" w:noVBand="0"/>
      </w:tblPr>
      <w:tblGrid>
        <w:gridCol w:w="3060"/>
        <w:gridCol w:w="4140"/>
        <w:gridCol w:w="2970"/>
      </w:tblGrid>
      <w:tr w:rsidR="006F225E" w:rsidRPr="007D3092" w:rsidTr="00742CC0">
        <w:trPr>
          <w:trHeight w:hRule="exact" w:val="432"/>
        </w:trPr>
        <w:tc>
          <w:tcPr>
            <w:tcW w:w="3060" w:type="dxa"/>
            <w:tcBorders>
              <w:top w:val="single" w:sz="5" w:space="0" w:color="000000"/>
              <w:left w:val="single" w:sz="5" w:space="0" w:color="000000"/>
              <w:bottom w:val="single" w:sz="5" w:space="0" w:color="000000"/>
              <w:right w:val="single" w:sz="5" w:space="0" w:color="000000"/>
            </w:tcBorders>
            <w:vAlign w:val="center"/>
          </w:tcPr>
          <w:p w:rsidR="005B2740" w:rsidRPr="007D3092" w:rsidRDefault="006F225E" w:rsidP="00FF6C51">
            <w:pPr>
              <w:pStyle w:val="TableParagraph"/>
              <w:ind w:left="180" w:right="181"/>
              <w:jc w:val="center"/>
              <w:rPr>
                <w:rFonts w:asciiTheme="minorHAnsi" w:hAnsiTheme="minorHAnsi"/>
                <w:color w:val="171717" w:themeColor="background2" w:themeShade="1A"/>
                <w:sz w:val="20"/>
                <w:szCs w:val="20"/>
              </w:rPr>
            </w:pPr>
            <w:r w:rsidRPr="007D3092">
              <w:rPr>
                <w:rFonts w:asciiTheme="minorHAnsi" w:hAnsiTheme="minorHAnsi"/>
                <w:b/>
                <w:color w:val="171717" w:themeColor="background2" w:themeShade="1A"/>
                <w:sz w:val="20"/>
                <w:szCs w:val="20"/>
              </w:rPr>
              <w:t>Section</w:t>
            </w:r>
          </w:p>
        </w:tc>
        <w:tc>
          <w:tcPr>
            <w:tcW w:w="4140" w:type="dxa"/>
            <w:tcBorders>
              <w:top w:val="single" w:sz="5" w:space="0" w:color="000000"/>
              <w:left w:val="single" w:sz="5" w:space="0" w:color="000000"/>
              <w:bottom w:val="single" w:sz="5" w:space="0" w:color="000000"/>
              <w:right w:val="single" w:sz="5" w:space="0" w:color="000000"/>
            </w:tcBorders>
            <w:vAlign w:val="center"/>
          </w:tcPr>
          <w:p w:rsidR="005B2740" w:rsidRPr="007D3092" w:rsidRDefault="006F225E" w:rsidP="00FF6C51">
            <w:pPr>
              <w:pStyle w:val="TableParagraph"/>
              <w:ind w:left="90" w:right="180"/>
              <w:jc w:val="center"/>
              <w:rPr>
                <w:color w:val="171717" w:themeColor="background2" w:themeShade="1A"/>
                <w:sz w:val="20"/>
                <w:szCs w:val="20"/>
              </w:rPr>
            </w:pPr>
            <w:r w:rsidRPr="007D3092">
              <w:rPr>
                <w:b/>
                <w:color w:val="171717" w:themeColor="background2" w:themeShade="1A"/>
                <w:sz w:val="20"/>
                <w:szCs w:val="20"/>
              </w:rPr>
              <w:t>Measures</w:t>
            </w:r>
          </w:p>
        </w:tc>
        <w:tc>
          <w:tcPr>
            <w:tcW w:w="2970" w:type="dxa"/>
            <w:tcBorders>
              <w:top w:val="single" w:sz="5" w:space="0" w:color="000000"/>
              <w:left w:val="single" w:sz="5" w:space="0" w:color="000000"/>
              <w:bottom w:val="single" w:sz="5" w:space="0" w:color="000000"/>
              <w:right w:val="single" w:sz="5" w:space="0" w:color="000000"/>
            </w:tcBorders>
            <w:vAlign w:val="center"/>
          </w:tcPr>
          <w:p w:rsidR="005B2740" w:rsidRPr="007D3092" w:rsidRDefault="006F225E" w:rsidP="00FF6C51">
            <w:pPr>
              <w:pStyle w:val="TableParagraph"/>
              <w:ind w:left="180" w:right="180"/>
              <w:jc w:val="center"/>
              <w:rPr>
                <w:b/>
                <w:color w:val="171717" w:themeColor="background2" w:themeShade="1A"/>
                <w:sz w:val="20"/>
                <w:szCs w:val="20"/>
              </w:rPr>
            </w:pPr>
            <w:r w:rsidRPr="007D3092">
              <w:rPr>
                <w:b/>
                <w:color w:val="171717" w:themeColor="background2" w:themeShade="1A"/>
                <w:sz w:val="20"/>
                <w:szCs w:val="20"/>
              </w:rPr>
              <w:t>Locations</w:t>
            </w:r>
          </w:p>
        </w:tc>
      </w:tr>
      <w:tr w:rsidR="006F225E" w:rsidRPr="007D3092" w:rsidTr="00E548FD">
        <w:trPr>
          <w:trHeight w:hRule="exact" w:val="2464"/>
        </w:trPr>
        <w:tc>
          <w:tcPr>
            <w:tcW w:w="3060" w:type="dxa"/>
            <w:tcBorders>
              <w:top w:val="single" w:sz="5" w:space="0" w:color="000000"/>
              <w:left w:val="single" w:sz="5" w:space="0" w:color="000000"/>
              <w:bottom w:val="single" w:sz="5" w:space="0" w:color="000000"/>
              <w:right w:val="single" w:sz="5" w:space="0" w:color="000000"/>
            </w:tcBorders>
            <w:vAlign w:val="center"/>
          </w:tcPr>
          <w:p w:rsidR="007B65E4" w:rsidRPr="007D3092" w:rsidRDefault="005B2740" w:rsidP="00FF6C51">
            <w:pPr>
              <w:pStyle w:val="TableParagraph"/>
              <w:ind w:left="90" w:right="90"/>
              <w:rPr>
                <w:rFonts w:asciiTheme="minorHAnsi" w:hAnsiTheme="minorHAnsi"/>
                <w:b/>
                <w:color w:val="171717" w:themeColor="background2" w:themeShade="1A"/>
                <w:sz w:val="20"/>
                <w:szCs w:val="20"/>
              </w:rPr>
            </w:pPr>
            <w:r w:rsidRPr="007D3092">
              <w:rPr>
                <w:rFonts w:asciiTheme="minorHAnsi" w:hAnsiTheme="minorHAnsi"/>
                <w:b/>
                <w:color w:val="171717" w:themeColor="background2" w:themeShade="1A"/>
                <w:sz w:val="20"/>
                <w:szCs w:val="20"/>
              </w:rPr>
              <w:t>305</w:t>
            </w:r>
            <w:r w:rsidR="006F225E" w:rsidRPr="007D3092">
              <w:rPr>
                <w:rFonts w:asciiTheme="minorHAnsi" w:hAnsiTheme="minorHAnsi"/>
                <w:b/>
                <w:color w:val="171717" w:themeColor="background2" w:themeShade="1A"/>
                <w:sz w:val="20"/>
                <w:szCs w:val="20"/>
              </w:rPr>
              <w:t>.</w:t>
            </w:r>
            <w:r w:rsidRPr="007D3092">
              <w:rPr>
                <w:rFonts w:asciiTheme="minorHAnsi" w:hAnsiTheme="minorHAnsi"/>
                <w:b/>
                <w:color w:val="171717" w:themeColor="background2" w:themeShade="1A"/>
                <w:sz w:val="20"/>
                <w:szCs w:val="20"/>
              </w:rPr>
              <w:t xml:space="preserve"> </w:t>
            </w:r>
            <w:r w:rsidR="006F225E" w:rsidRPr="007D3092">
              <w:rPr>
                <w:rFonts w:asciiTheme="minorHAnsi" w:hAnsiTheme="minorHAnsi"/>
                <w:b/>
                <w:color w:val="171717" w:themeColor="background2" w:themeShade="1A"/>
                <w:sz w:val="20"/>
                <w:szCs w:val="20"/>
              </w:rPr>
              <w:t>Air Sealing</w:t>
            </w:r>
            <w:r w:rsidR="008C36DA" w:rsidRPr="007D3092">
              <w:rPr>
                <w:rFonts w:asciiTheme="minorHAnsi" w:hAnsiTheme="minorHAnsi"/>
                <w:b/>
                <w:color w:val="171717" w:themeColor="background2" w:themeShade="1A"/>
                <w:sz w:val="20"/>
                <w:szCs w:val="20"/>
              </w:rPr>
              <w:t>*</w:t>
            </w:r>
          </w:p>
        </w:tc>
        <w:tc>
          <w:tcPr>
            <w:tcW w:w="4140" w:type="dxa"/>
            <w:tcBorders>
              <w:top w:val="single" w:sz="5" w:space="0" w:color="000000"/>
              <w:left w:val="single" w:sz="5" w:space="0" w:color="000000"/>
              <w:bottom w:val="single" w:sz="5" w:space="0" w:color="000000"/>
              <w:right w:val="single" w:sz="5" w:space="0" w:color="000000"/>
            </w:tcBorders>
          </w:tcPr>
          <w:p w:rsidR="006F225E" w:rsidRPr="007D3092" w:rsidRDefault="005B2740" w:rsidP="00FF6C51">
            <w:pPr>
              <w:pStyle w:val="TableParagraph"/>
              <w:numPr>
                <w:ilvl w:val="0"/>
                <w:numId w:val="51"/>
              </w:numPr>
              <w:ind w:left="540" w:right="90" w:hanging="360"/>
              <w:rPr>
                <w:color w:val="171717" w:themeColor="background2" w:themeShade="1A"/>
                <w:sz w:val="20"/>
                <w:szCs w:val="20"/>
              </w:rPr>
            </w:pPr>
            <w:r w:rsidRPr="007D3092">
              <w:rPr>
                <w:color w:val="171717" w:themeColor="background2" w:themeShade="1A"/>
                <w:sz w:val="20"/>
                <w:szCs w:val="20"/>
              </w:rPr>
              <w:t>S</w:t>
            </w:r>
            <w:r w:rsidR="006F225E" w:rsidRPr="007D3092">
              <w:rPr>
                <w:color w:val="171717" w:themeColor="background2" w:themeShade="1A"/>
                <w:sz w:val="20"/>
                <w:szCs w:val="20"/>
              </w:rPr>
              <w:t>tuffing</w:t>
            </w:r>
            <w:r w:rsidR="008C36DA" w:rsidRPr="007D3092">
              <w:rPr>
                <w:color w:val="171717" w:themeColor="background2" w:themeShade="1A"/>
                <w:sz w:val="20"/>
                <w:szCs w:val="20"/>
              </w:rPr>
              <w:t xml:space="preserve"> </w:t>
            </w:r>
          </w:p>
          <w:p w:rsidR="006F225E" w:rsidRPr="007D3092" w:rsidRDefault="006F225E" w:rsidP="00FF6C51">
            <w:pPr>
              <w:pStyle w:val="TableParagraph"/>
              <w:numPr>
                <w:ilvl w:val="0"/>
                <w:numId w:val="51"/>
              </w:numPr>
              <w:ind w:left="540" w:right="90" w:hanging="360"/>
              <w:rPr>
                <w:color w:val="171717" w:themeColor="background2" w:themeShade="1A"/>
                <w:sz w:val="20"/>
                <w:szCs w:val="20"/>
              </w:rPr>
            </w:pPr>
            <w:r w:rsidRPr="007D3092">
              <w:rPr>
                <w:color w:val="171717" w:themeColor="background2" w:themeShade="1A"/>
                <w:sz w:val="20"/>
                <w:szCs w:val="20"/>
              </w:rPr>
              <w:t>Sealing</w:t>
            </w:r>
          </w:p>
          <w:p w:rsidR="006F225E" w:rsidRPr="007D3092" w:rsidRDefault="006F225E" w:rsidP="00FF6C51">
            <w:pPr>
              <w:pStyle w:val="TableParagraph"/>
              <w:numPr>
                <w:ilvl w:val="0"/>
                <w:numId w:val="51"/>
              </w:numPr>
              <w:ind w:left="540" w:right="90" w:hanging="360"/>
              <w:rPr>
                <w:color w:val="171717" w:themeColor="background2" w:themeShade="1A"/>
                <w:sz w:val="20"/>
                <w:szCs w:val="20"/>
              </w:rPr>
            </w:pPr>
            <w:r w:rsidRPr="007D3092">
              <w:rPr>
                <w:color w:val="171717" w:themeColor="background2" w:themeShade="1A"/>
                <w:sz w:val="20"/>
                <w:szCs w:val="20"/>
              </w:rPr>
              <w:t>Caulking</w:t>
            </w:r>
          </w:p>
          <w:p w:rsidR="006F225E" w:rsidRPr="007D3092" w:rsidRDefault="006F225E" w:rsidP="00FF6C51">
            <w:pPr>
              <w:pStyle w:val="TableParagraph"/>
              <w:numPr>
                <w:ilvl w:val="0"/>
                <w:numId w:val="51"/>
              </w:numPr>
              <w:ind w:left="540" w:right="90" w:hanging="360"/>
              <w:rPr>
                <w:color w:val="171717" w:themeColor="background2" w:themeShade="1A"/>
                <w:sz w:val="20"/>
                <w:szCs w:val="20"/>
              </w:rPr>
            </w:pPr>
            <w:r w:rsidRPr="007D3092">
              <w:rPr>
                <w:color w:val="171717" w:themeColor="background2" w:themeShade="1A"/>
                <w:sz w:val="20"/>
                <w:szCs w:val="20"/>
              </w:rPr>
              <w:t>F</w:t>
            </w:r>
            <w:r w:rsidR="005B2740" w:rsidRPr="007D3092">
              <w:rPr>
                <w:color w:val="171717" w:themeColor="background2" w:themeShade="1A"/>
                <w:sz w:val="20"/>
                <w:szCs w:val="20"/>
              </w:rPr>
              <w:t>oam</w:t>
            </w:r>
            <w:r w:rsidR="007B65E4" w:rsidRPr="007D3092">
              <w:rPr>
                <w:color w:val="171717" w:themeColor="background2" w:themeShade="1A"/>
                <w:sz w:val="20"/>
                <w:szCs w:val="20"/>
              </w:rPr>
              <w:t xml:space="preserve"> B</w:t>
            </w:r>
            <w:r w:rsidRPr="007D3092">
              <w:rPr>
                <w:color w:val="171717" w:themeColor="background2" w:themeShade="1A"/>
                <w:sz w:val="20"/>
                <w:szCs w:val="20"/>
              </w:rPr>
              <w:t>oard</w:t>
            </w:r>
            <w:r w:rsidR="007B65E4" w:rsidRPr="007D3092">
              <w:rPr>
                <w:color w:val="171717" w:themeColor="background2" w:themeShade="1A"/>
                <w:sz w:val="20"/>
                <w:szCs w:val="20"/>
              </w:rPr>
              <w:t xml:space="preserve"> </w:t>
            </w:r>
          </w:p>
          <w:p w:rsidR="006F225E" w:rsidRPr="007D3092" w:rsidRDefault="006F225E" w:rsidP="00FF6C51">
            <w:pPr>
              <w:pStyle w:val="TableParagraph"/>
              <w:numPr>
                <w:ilvl w:val="0"/>
                <w:numId w:val="51"/>
              </w:numPr>
              <w:ind w:left="540" w:right="90" w:hanging="360"/>
              <w:rPr>
                <w:color w:val="171717" w:themeColor="background2" w:themeShade="1A"/>
                <w:sz w:val="20"/>
                <w:szCs w:val="20"/>
              </w:rPr>
            </w:pPr>
            <w:r w:rsidRPr="007D3092">
              <w:rPr>
                <w:color w:val="171717" w:themeColor="background2" w:themeShade="1A"/>
                <w:sz w:val="20"/>
                <w:szCs w:val="20"/>
              </w:rPr>
              <w:t>S</w:t>
            </w:r>
            <w:r w:rsidR="005B2740" w:rsidRPr="007D3092">
              <w:rPr>
                <w:color w:val="171717" w:themeColor="background2" w:themeShade="1A"/>
                <w:sz w:val="20"/>
                <w:szCs w:val="20"/>
              </w:rPr>
              <w:t>pray</w:t>
            </w:r>
            <w:r w:rsidRPr="007D3092">
              <w:rPr>
                <w:color w:val="171717" w:themeColor="background2" w:themeShade="1A"/>
                <w:sz w:val="20"/>
                <w:szCs w:val="20"/>
              </w:rPr>
              <w:t xml:space="preserve"> Foam</w:t>
            </w:r>
          </w:p>
          <w:p w:rsidR="006F225E" w:rsidRPr="007D3092" w:rsidRDefault="006F225E" w:rsidP="00FF6C51">
            <w:pPr>
              <w:pStyle w:val="TableParagraph"/>
              <w:numPr>
                <w:ilvl w:val="0"/>
                <w:numId w:val="51"/>
              </w:numPr>
              <w:ind w:left="540" w:right="90" w:hanging="360"/>
              <w:rPr>
                <w:color w:val="171717" w:themeColor="background2" w:themeShade="1A"/>
                <w:sz w:val="20"/>
                <w:szCs w:val="20"/>
              </w:rPr>
            </w:pPr>
            <w:r w:rsidRPr="007D3092">
              <w:rPr>
                <w:color w:val="171717" w:themeColor="background2" w:themeShade="1A"/>
                <w:sz w:val="20"/>
                <w:szCs w:val="20"/>
              </w:rPr>
              <w:t>Weatherstripping</w:t>
            </w:r>
          </w:p>
          <w:p w:rsidR="005B2740" w:rsidRPr="007D3092" w:rsidRDefault="006F225E" w:rsidP="00FF6C51">
            <w:pPr>
              <w:pStyle w:val="TableParagraph"/>
              <w:numPr>
                <w:ilvl w:val="0"/>
                <w:numId w:val="51"/>
              </w:numPr>
              <w:ind w:left="540" w:right="90" w:hanging="360"/>
              <w:rPr>
                <w:color w:val="171717" w:themeColor="background2" w:themeShade="1A"/>
                <w:sz w:val="20"/>
                <w:szCs w:val="20"/>
              </w:rPr>
            </w:pPr>
            <w:r w:rsidRPr="007D3092">
              <w:rPr>
                <w:color w:val="171717" w:themeColor="background2" w:themeShade="1A"/>
                <w:sz w:val="20"/>
                <w:szCs w:val="20"/>
              </w:rPr>
              <w:t>ASHRAE Compliant V</w:t>
            </w:r>
            <w:r w:rsidR="005B2740" w:rsidRPr="007D3092">
              <w:rPr>
                <w:color w:val="171717" w:themeColor="background2" w:themeShade="1A"/>
                <w:sz w:val="20"/>
                <w:szCs w:val="20"/>
              </w:rPr>
              <w:t>entilation</w:t>
            </w:r>
            <w:r w:rsidR="005B2740" w:rsidRPr="007D3092">
              <w:rPr>
                <w:color w:val="171717" w:themeColor="background2" w:themeShade="1A"/>
                <w:w w:val="99"/>
                <w:sz w:val="20"/>
                <w:szCs w:val="20"/>
              </w:rPr>
              <w:t xml:space="preserve"> </w:t>
            </w:r>
          </w:p>
        </w:tc>
        <w:tc>
          <w:tcPr>
            <w:tcW w:w="2970" w:type="dxa"/>
            <w:tcBorders>
              <w:top w:val="single" w:sz="5" w:space="0" w:color="000000"/>
              <w:left w:val="single" w:sz="5" w:space="0" w:color="000000"/>
              <w:bottom w:val="single" w:sz="5" w:space="0" w:color="000000"/>
              <w:right w:val="single" w:sz="5" w:space="0" w:color="000000"/>
            </w:tcBorders>
          </w:tcPr>
          <w:p w:rsidR="007B65E4" w:rsidRPr="007D3092" w:rsidRDefault="005B2740" w:rsidP="00FF6C51">
            <w:pPr>
              <w:pStyle w:val="TableParagraph"/>
              <w:numPr>
                <w:ilvl w:val="0"/>
                <w:numId w:val="51"/>
              </w:numPr>
              <w:ind w:left="540" w:right="90" w:hanging="360"/>
              <w:rPr>
                <w:color w:val="171717" w:themeColor="background2" w:themeShade="1A"/>
                <w:sz w:val="20"/>
                <w:szCs w:val="20"/>
              </w:rPr>
            </w:pPr>
            <w:r w:rsidRPr="007D3092">
              <w:rPr>
                <w:color w:val="171717" w:themeColor="background2" w:themeShade="1A"/>
                <w:sz w:val="20"/>
                <w:szCs w:val="20"/>
              </w:rPr>
              <w:t>W</w:t>
            </w:r>
            <w:r w:rsidR="007B65E4" w:rsidRPr="007D3092">
              <w:rPr>
                <w:color w:val="171717" w:themeColor="background2" w:themeShade="1A"/>
                <w:sz w:val="20"/>
                <w:szCs w:val="20"/>
              </w:rPr>
              <w:t>indows</w:t>
            </w:r>
          </w:p>
          <w:p w:rsidR="007B65E4" w:rsidRPr="007D3092" w:rsidRDefault="007B65E4" w:rsidP="00FF6C51">
            <w:pPr>
              <w:pStyle w:val="TableParagraph"/>
              <w:numPr>
                <w:ilvl w:val="0"/>
                <w:numId w:val="51"/>
              </w:numPr>
              <w:ind w:left="540" w:right="90" w:hanging="360"/>
              <w:rPr>
                <w:color w:val="171717" w:themeColor="background2" w:themeShade="1A"/>
                <w:sz w:val="20"/>
                <w:szCs w:val="20"/>
              </w:rPr>
            </w:pPr>
            <w:r w:rsidRPr="007D3092">
              <w:rPr>
                <w:color w:val="171717" w:themeColor="background2" w:themeShade="1A"/>
                <w:sz w:val="20"/>
                <w:szCs w:val="20"/>
              </w:rPr>
              <w:t>Doors</w:t>
            </w:r>
          </w:p>
          <w:p w:rsidR="007B65E4" w:rsidRPr="007D3092" w:rsidRDefault="007B65E4" w:rsidP="00FF6C51">
            <w:pPr>
              <w:pStyle w:val="TableParagraph"/>
              <w:numPr>
                <w:ilvl w:val="0"/>
                <w:numId w:val="51"/>
              </w:numPr>
              <w:ind w:left="540" w:right="90" w:hanging="360"/>
              <w:rPr>
                <w:color w:val="171717" w:themeColor="background2" w:themeShade="1A"/>
                <w:sz w:val="20"/>
                <w:szCs w:val="20"/>
              </w:rPr>
            </w:pPr>
            <w:r w:rsidRPr="007D3092">
              <w:rPr>
                <w:color w:val="171717" w:themeColor="background2" w:themeShade="1A"/>
                <w:sz w:val="20"/>
                <w:szCs w:val="20"/>
              </w:rPr>
              <w:t>Attic</w:t>
            </w:r>
          </w:p>
          <w:p w:rsidR="007B65E4" w:rsidRPr="007D3092" w:rsidRDefault="007B65E4" w:rsidP="00FF6C51">
            <w:pPr>
              <w:pStyle w:val="TableParagraph"/>
              <w:numPr>
                <w:ilvl w:val="0"/>
                <w:numId w:val="51"/>
              </w:numPr>
              <w:ind w:left="540" w:right="90" w:hanging="360"/>
              <w:rPr>
                <w:color w:val="171717" w:themeColor="background2" w:themeShade="1A"/>
                <w:sz w:val="20"/>
                <w:szCs w:val="20"/>
              </w:rPr>
            </w:pPr>
            <w:r w:rsidRPr="007D3092">
              <w:rPr>
                <w:color w:val="171717" w:themeColor="background2" w:themeShade="1A"/>
                <w:sz w:val="20"/>
                <w:szCs w:val="20"/>
              </w:rPr>
              <w:t>Basement</w:t>
            </w:r>
          </w:p>
          <w:p w:rsidR="007B65E4" w:rsidRPr="007D3092" w:rsidRDefault="007B65E4" w:rsidP="00FF6C51">
            <w:pPr>
              <w:pStyle w:val="TableParagraph"/>
              <w:numPr>
                <w:ilvl w:val="0"/>
                <w:numId w:val="51"/>
              </w:numPr>
              <w:ind w:left="540" w:right="90" w:hanging="360"/>
              <w:rPr>
                <w:color w:val="171717" w:themeColor="background2" w:themeShade="1A"/>
                <w:sz w:val="20"/>
                <w:szCs w:val="20"/>
              </w:rPr>
            </w:pPr>
            <w:r w:rsidRPr="007D3092">
              <w:rPr>
                <w:color w:val="171717" w:themeColor="background2" w:themeShade="1A"/>
                <w:sz w:val="20"/>
                <w:szCs w:val="20"/>
              </w:rPr>
              <w:t>R</w:t>
            </w:r>
            <w:r w:rsidR="005B2740" w:rsidRPr="007D3092">
              <w:rPr>
                <w:color w:val="171717" w:themeColor="background2" w:themeShade="1A"/>
                <w:sz w:val="20"/>
                <w:szCs w:val="20"/>
              </w:rPr>
              <w:t xml:space="preserve">im </w:t>
            </w:r>
            <w:r w:rsidRPr="007D3092">
              <w:rPr>
                <w:color w:val="171717" w:themeColor="background2" w:themeShade="1A"/>
                <w:sz w:val="20"/>
                <w:szCs w:val="20"/>
              </w:rPr>
              <w:t>Joist</w:t>
            </w:r>
          </w:p>
          <w:p w:rsidR="007B65E4" w:rsidRPr="007D3092" w:rsidRDefault="007B65E4" w:rsidP="00FF6C51">
            <w:pPr>
              <w:pStyle w:val="TableParagraph"/>
              <w:numPr>
                <w:ilvl w:val="0"/>
                <w:numId w:val="51"/>
              </w:numPr>
              <w:ind w:left="540" w:right="90" w:hanging="360"/>
              <w:rPr>
                <w:color w:val="171717" w:themeColor="background2" w:themeShade="1A"/>
                <w:sz w:val="20"/>
                <w:szCs w:val="20"/>
              </w:rPr>
            </w:pPr>
            <w:r w:rsidRPr="007D3092">
              <w:rPr>
                <w:color w:val="171717" w:themeColor="background2" w:themeShade="1A"/>
                <w:sz w:val="20"/>
                <w:szCs w:val="20"/>
              </w:rPr>
              <w:t>M</w:t>
            </w:r>
            <w:r w:rsidR="005B2740" w:rsidRPr="007D3092">
              <w:rPr>
                <w:color w:val="171717" w:themeColor="background2" w:themeShade="1A"/>
                <w:sz w:val="20"/>
                <w:szCs w:val="20"/>
              </w:rPr>
              <w:t xml:space="preserve">ud </w:t>
            </w:r>
            <w:r w:rsidRPr="007D3092">
              <w:rPr>
                <w:color w:val="171717" w:themeColor="background2" w:themeShade="1A"/>
                <w:sz w:val="20"/>
                <w:szCs w:val="20"/>
              </w:rPr>
              <w:t>Sills</w:t>
            </w:r>
          </w:p>
          <w:p w:rsidR="007B65E4" w:rsidRPr="007D3092" w:rsidRDefault="007B65E4" w:rsidP="00FF6C51">
            <w:pPr>
              <w:pStyle w:val="TableParagraph"/>
              <w:numPr>
                <w:ilvl w:val="0"/>
                <w:numId w:val="51"/>
              </w:numPr>
              <w:ind w:left="540" w:right="90" w:hanging="360"/>
              <w:rPr>
                <w:color w:val="171717" w:themeColor="background2" w:themeShade="1A"/>
                <w:sz w:val="20"/>
                <w:szCs w:val="20"/>
              </w:rPr>
            </w:pPr>
            <w:r w:rsidRPr="007D3092">
              <w:rPr>
                <w:color w:val="171717" w:themeColor="background2" w:themeShade="1A"/>
                <w:sz w:val="20"/>
                <w:szCs w:val="20"/>
              </w:rPr>
              <w:t>R</w:t>
            </w:r>
            <w:r w:rsidR="005B2740" w:rsidRPr="007D3092">
              <w:rPr>
                <w:color w:val="171717" w:themeColor="background2" w:themeShade="1A"/>
                <w:sz w:val="20"/>
                <w:szCs w:val="20"/>
              </w:rPr>
              <w:t>ubble</w:t>
            </w:r>
            <w:r w:rsidR="005B2740" w:rsidRPr="007D3092">
              <w:rPr>
                <w:color w:val="171717" w:themeColor="background2" w:themeShade="1A"/>
                <w:w w:val="99"/>
                <w:sz w:val="20"/>
                <w:szCs w:val="20"/>
              </w:rPr>
              <w:t xml:space="preserve"> </w:t>
            </w:r>
            <w:r w:rsidRPr="007D3092">
              <w:rPr>
                <w:color w:val="171717" w:themeColor="background2" w:themeShade="1A"/>
                <w:sz w:val="20"/>
                <w:szCs w:val="20"/>
              </w:rPr>
              <w:t>Foundations</w:t>
            </w:r>
            <w:r w:rsidR="005B2740" w:rsidRPr="007D3092">
              <w:rPr>
                <w:color w:val="171717" w:themeColor="background2" w:themeShade="1A"/>
                <w:sz w:val="20"/>
                <w:szCs w:val="20"/>
              </w:rPr>
              <w:t xml:space="preserve"> </w:t>
            </w:r>
          </w:p>
          <w:p w:rsidR="007B65E4" w:rsidRPr="007D3092" w:rsidRDefault="007B65E4" w:rsidP="00FF6C51">
            <w:pPr>
              <w:pStyle w:val="TableParagraph"/>
              <w:numPr>
                <w:ilvl w:val="0"/>
                <w:numId w:val="51"/>
              </w:numPr>
              <w:ind w:left="540" w:right="90" w:hanging="360"/>
              <w:rPr>
                <w:color w:val="171717" w:themeColor="background2" w:themeShade="1A"/>
                <w:sz w:val="20"/>
                <w:szCs w:val="20"/>
              </w:rPr>
            </w:pPr>
            <w:r w:rsidRPr="007D3092">
              <w:rPr>
                <w:color w:val="171717" w:themeColor="background2" w:themeShade="1A"/>
                <w:sz w:val="20"/>
                <w:szCs w:val="20"/>
              </w:rPr>
              <w:t>Penetrations</w:t>
            </w:r>
          </w:p>
          <w:p w:rsidR="007B65E4" w:rsidRPr="007D3092" w:rsidRDefault="007B65E4" w:rsidP="00FF6C51">
            <w:pPr>
              <w:pStyle w:val="TableParagraph"/>
              <w:numPr>
                <w:ilvl w:val="0"/>
                <w:numId w:val="51"/>
              </w:numPr>
              <w:ind w:left="540" w:right="90" w:hanging="360"/>
              <w:rPr>
                <w:color w:val="171717" w:themeColor="background2" w:themeShade="1A"/>
                <w:sz w:val="20"/>
                <w:szCs w:val="20"/>
              </w:rPr>
            </w:pPr>
            <w:r w:rsidRPr="007D3092">
              <w:rPr>
                <w:color w:val="171717" w:themeColor="background2" w:themeShade="1A"/>
                <w:sz w:val="20"/>
                <w:szCs w:val="20"/>
              </w:rPr>
              <w:t>By-Passes</w:t>
            </w:r>
          </w:p>
          <w:p w:rsidR="005B2740" w:rsidRPr="007D3092" w:rsidRDefault="007B65E4" w:rsidP="00FF6C51">
            <w:pPr>
              <w:pStyle w:val="TableParagraph"/>
              <w:numPr>
                <w:ilvl w:val="0"/>
                <w:numId w:val="51"/>
              </w:numPr>
              <w:ind w:left="540" w:right="90" w:hanging="360"/>
              <w:rPr>
                <w:color w:val="171717" w:themeColor="background2" w:themeShade="1A"/>
                <w:sz w:val="20"/>
                <w:szCs w:val="20"/>
              </w:rPr>
            </w:pPr>
            <w:r w:rsidRPr="007D3092">
              <w:rPr>
                <w:color w:val="171717" w:themeColor="background2" w:themeShade="1A"/>
                <w:sz w:val="20"/>
                <w:szCs w:val="20"/>
              </w:rPr>
              <w:t>T</w:t>
            </w:r>
            <w:r w:rsidR="005B2740" w:rsidRPr="007D3092">
              <w:rPr>
                <w:color w:val="171717" w:themeColor="background2" w:themeShade="1A"/>
                <w:sz w:val="20"/>
                <w:szCs w:val="20"/>
              </w:rPr>
              <w:t xml:space="preserve">op </w:t>
            </w:r>
            <w:r w:rsidRPr="007D3092">
              <w:rPr>
                <w:color w:val="171717" w:themeColor="background2" w:themeShade="1A"/>
                <w:sz w:val="20"/>
                <w:szCs w:val="20"/>
              </w:rPr>
              <w:t>P</w:t>
            </w:r>
            <w:r w:rsidR="005B2740" w:rsidRPr="007D3092">
              <w:rPr>
                <w:color w:val="171717" w:themeColor="background2" w:themeShade="1A"/>
                <w:sz w:val="20"/>
                <w:szCs w:val="20"/>
              </w:rPr>
              <w:t>lates</w:t>
            </w:r>
          </w:p>
        </w:tc>
      </w:tr>
      <w:tr w:rsidR="006F225E" w:rsidRPr="007D3092" w:rsidTr="00E548FD">
        <w:trPr>
          <w:trHeight w:hRule="exact" w:val="1708"/>
        </w:trPr>
        <w:tc>
          <w:tcPr>
            <w:tcW w:w="3060" w:type="dxa"/>
            <w:tcBorders>
              <w:top w:val="single" w:sz="5" w:space="0" w:color="000000"/>
              <w:left w:val="single" w:sz="5" w:space="0" w:color="000000"/>
              <w:bottom w:val="single" w:sz="5" w:space="0" w:color="000000"/>
              <w:right w:val="single" w:sz="5" w:space="0" w:color="000000"/>
            </w:tcBorders>
            <w:vAlign w:val="center"/>
          </w:tcPr>
          <w:p w:rsidR="005B2740" w:rsidRPr="007D3092" w:rsidRDefault="005B2740" w:rsidP="00FF6C51">
            <w:pPr>
              <w:pStyle w:val="TableParagraph"/>
              <w:ind w:left="90" w:right="90"/>
              <w:rPr>
                <w:rFonts w:asciiTheme="minorHAnsi" w:hAnsiTheme="minorHAnsi"/>
                <w:b/>
                <w:color w:val="171717" w:themeColor="background2" w:themeShade="1A"/>
                <w:sz w:val="20"/>
                <w:szCs w:val="20"/>
              </w:rPr>
            </w:pPr>
            <w:r w:rsidRPr="007D3092">
              <w:rPr>
                <w:rFonts w:asciiTheme="minorHAnsi" w:hAnsiTheme="minorHAnsi"/>
                <w:b/>
                <w:color w:val="171717" w:themeColor="background2" w:themeShade="1A"/>
                <w:sz w:val="20"/>
                <w:szCs w:val="20"/>
              </w:rPr>
              <w:t>306</w:t>
            </w:r>
            <w:r w:rsidR="006F225E" w:rsidRPr="007D3092">
              <w:rPr>
                <w:rFonts w:asciiTheme="minorHAnsi" w:hAnsiTheme="minorHAnsi"/>
                <w:b/>
                <w:color w:val="171717" w:themeColor="background2" w:themeShade="1A"/>
                <w:sz w:val="20"/>
                <w:szCs w:val="20"/>
              </w:rPr>
              <w:t>.</w:t>
            </w:r>
            <w:r w:rsidRPr="007D3092">
              <w:rPr>
                <w:rFonts w:asciiTheme="minorHAnsi" w:hAnsiTheme="minorHAnsi"/>
                <w:b/>
                <w:color w:val="171717" w:themeColor="background2" w:themeShade="1A"/>
                <w:sz w:val="20"/>
                <w:szCs w:val="20"/>
              </w:rPr>
              <w:t xml:space="preserve"> </w:t>
            </w:r>
            <w:r w:rsidR="006F225E" w:rsidRPr="007D3092">
              <w:rPr>
                <w:rFonts w:asciiTheme="minorHAnsi" w:hAnsiTheme="minorHAnsi"/>
                <w:b/>
                <w:color w:val="171717" w:themeColor="background2" w:themeShade="1A"/>
                <w:sz w:val="20"/>
                <w:szCs w:val="20"/>
              </w:rPr>
              <w:t>Insulation</w:t>
            </w:r>
          </w:p>
        </w:tc>
        <w:tc>
          <w:tcPr>
            <w:tcW w:w="4140" w:type="dxa"/>
            <w:tcBorders>
              <w:top w:val="single" w:sz="5" w:space="0" w:color="000000"/>
              <w:left w:val="single" w:sz="5" w:space="0" w:color="000000"/>
              <w:bottom w:val="single" w:sz="5" w:space="0" w:color="000000"/>
              <w:right w:val="single" w:sz="5" w:space="0" w:color="000000"/>
            </w:tcBorders>
          </w:tcPr>
          <w:p w:rsidR="007B65E4" w:rsidRPr="007D3092" w:rsidRDefault="007B65E4" w:rsidP="00FF6C51">
            <w:pPr>
              <w:pStyle w:val="TableParagraph"/>
              <w:numPr>
                <w:ilvl w:val="0"/>
                <w:numId w:val="52"/>
              </w:numPr>
              <w:ind w:left="540" w:right="90" w:hanging="360"/>
              <w:rPr>
                <w:color w:val="171717" w:themeColor="background2" w:themeShade="1A"/>
                <w:sz w:val="20"/>
                <w:szCs w:val="20"/>
              </w:rPr>
            </w:pPr>
            <w:r w:rsidRPr="007D3092">
              <w:rPr>
                <w:color w:val="171717" w:themeColor="background2" w:themeShade="1A"/>
                <w:sz w:val="20"/>
                <w:szCs w:val="20"/>
              </w:rPr>
              <w:t>Fiberglass</w:t>
            </w:r>
          </w:p>
          <w:p w:rsidR="007B65E4" w:rsidRPr="007D3092" w:rsidRDefault="007B65E4" w:rsidP="00FF6C51">
            <w:pPr>
              <w:pStyle w:val="TableParagraph"/>
              <w:numPr>
                <w:ilvl w:val="0"/>
                <w:numId w:val="52"/>
              </w:numPr>
              <w:ind w:left="540" w:right="90" w:hanging="360"/>
              <w:rPr>
                <w:color w:val="171717" w:themeColor="background2" w:themeShade="1A"/>
                <w:sz w:val="20"/>
                <w:szCs w:val="20"/>
              </w:rPr>
            </w:pPr>
            <w:r w:rsidRPr="007D3092">
              <w:rPr>
                <w:color w:val="171717" w:themeColor="background2" w:themeShade="1A"/>
                <w:sz w:val="20"/>
                <w:szCs w:val="20"/>
              </w:rPr>
              <w:t>Cellulose</w:t>
            </w:r>
          </w:p>
          <w:p w:rsidR="007B65E4" w:rsidRPr="007D3092" w:rsidRDefault="007B65E4" w:rsidP="00FF6C51">
            <w:pPr>
              <w:pStyle w:val="TableParagraph"/>
              <w:numPr>
                <w:ilvl w:val="0"/>
                <w:numId w:val="52"/>
              </w:numPr>
              <w:ind w:left="540" w:right="90" w:hanging="360"/>
              <w:rPr>
                <w:color w:val="171717" w:themeColor="background2" w:themeShade="1A"/>
                <w:sz w:val="20"/>
                <w:szCs w:val="20"/>
              </w:rPr>
            </w:pPr>
            <w:r w:rsidRPr="007D3092">
              <w:rPr>
                <w:color w:val="171717" w:themeColor="background2" w:themeShade="1A"/>
                <w:sz w:val="20"/>
                <w:szCs w:val="20"/>
              </w:rPr>
              <w:t>Wrap</w:t>
            </w:r>
          </w:p>
          <w:p w:rsidR="007B65E4" w:rsidRPr="007D3092" w:rsidRDefault="007B65E4" w:rsidP="00FF6C51">
            <w:pPr>
              <w:pStyle w:val="TableParagraph"/>
              <w:numPr>
                <w:ilvl w:val="0"/>
                <w:numId w:val="52"/>
              </w:numPr>
              <w:ind w:left="540" w:right="90" w:hanging="360"/>
              <w:rPr>
                <w:color w:val="171717" w:themeColor="background2" w:themeShade="1A"/>
                <w:sz w:val="20"/>
                <w:szCs w:val="20"/>
              </w:rPr>
            </w:pPr>
            <w:r w:rsidRPr="007D3092">
              <w:rPr>
                <w:color w:val="171717" w:themeColor="background2" w:themeShade="1A"/>
                <w:sz w:val="20"/>
                <w:szCs w:val="20"/>
              </w:rPr>
              <w:t>F</w:t>
            </w:r>
            <w:r w:rsidR="005B2740" w:rsidRPr="007D3092">
              <w:rPr>
                <w:color w:val="171717" w:themeColor="background2" w:themeShade="1A"/>
                <w:sz w:val="20"/>
                <w:szCs w:val="20"/>
              </w:rPr>
              <w:t xml:space="preserve">oam </w:t>
            </w:r>
            <w:r w:rsidRPr="007D3092">
              <w:rPr>
                <w:color w:val="171717" w:themeColor="background2" w:themeShade="1A"/>
                <w:sz w:val="20"/>
                <w:szCs w:val="20"/>
              </w:rPr>
              <w:t>Board</w:t>
            </w:r>
          </w:p>
          <w:p w:rsidR="005B2740" w:rsidRPr="007D3092" w:rsidRDefault="007B65E4" w:rsidP="00FF6C51">
            <w:pPr>
              <w:pStyle w:val="TableParagraph"/>
              <w:numPr>
                <w:ilvl w:val="0"/>
                <w:numId w:val="52"/>
              </w:numPr>
              <w:ind w:left="540" w:right="90" w:hanging="360"/>
              <w:rPr>
                <w:color w:val="171717" w:themeColor="background2" w:themeShade="1A"/>
                <w:sz w:val="20"/>
                <w:szCs w:val="20"/>
              </w:rPr>
            </w:pPr>
            <w:r w:rsidRPr="007D3092">
              <w:rPr>
                <w:color w:val="171717" w:themeColor="background2" w:themeShade="1A"/>
                <w:sz w:val="20"/>
                <w:szCs w:val="20"/>
              </w:rPr>
              <w:t>Spray Foam</w:t>
            </w:r>
          </w:p>
        </w:tc>
        <w:tc>
          <w:tcPr>
            <w:tcW w:w="2970" w:type="dxa"/>
            <w:tcBorders>
              <w:top w:val="single" w:sz="5" w:space="0" w:color="000000"/>
              <w:left w:val="single" w:sz="5" w:space="0" w:color="000000"/>
              <w:bottom w:val="single" w:sz="5" w:space="0" w:color="000000"/>
              <w:right w:val="single" w:sz="5" w:space="0" w:color="000000"/>
            </w:tcBorders>
          </w:tcPr>
          <w:p w:rsidR="007B65E4" w:rsidRPr="007D3092" w:rsidRDefault="007B65E4" w:rsidP="00FF6C51">
            <w:pPr>
              <w:pStyle w:val="TableParagraph"/>
              <w:numPr>
                <w:ilvl w:val="0"/>
                <w:numId w:val="52"/>
              </w:numPr>
              <w:ind w:left="540" w:right="90" w:hanging="360"/>
              <w:rPr>
                <w:color w:val="171717" w:themeColor="background2" w:themeShade="1A"/>
                <w:sz w:val="20"/>
                <w:szCs w:val="20"/>
              </w:rPr>
            </w:pPr>
            <w:r w:rsidRPr="007D3092">
              <w:rPr>
                <w:color w:val="171717" w:themeColor="background2" w:themeShade="1A"/>
                <w:sz w:val="20"/>
                <w:szCs w:val="20"/>
              </w:rPr>
              <w:t>Attic</w:t>
            </w:r>
          </w:p>
          <w:p w:rsidR="007B65E4" w:rsidRPr="007D3092" w:rsidRDefault="007B65E4" w:rsidP="00FF6C51">
            <w:pPr>
              <w:pStyle w:val="TableParagraph"/>
              <w:numPr>
                <w:ilvl w:val="0"/>
                <w:numId w:val="52"/>
              </w:numPr>
              <w:ind w:left="540" w:right="90" w:hanging="360"/>
              <w:rPr>
                <w:color w:val="171717" w:themeColor="background2" w:themeShade="1A"/>
                <w:sz w:val="20"/>
                <w:szCs w:val="20"/>
              </w:rPr>
            </w:pPr>
            <w:r w:rsidRPr="007D3092">
              <w:rPr>
                <w:color w:val="171717" w:themeColor="background2" w:themeShade="1A"/>
                <w:sz w:val="20"/>
                <w:szCs w:val="20"/>
              </w:rPr>
              <w:t>Sidewall</w:t>
            </w:r>
          </w:p>
          <w:p w:rsidR="007B65E4" w:rsidRPr="007D3092" w:rsidRDefault="007B65E4" w:rsidP="00FF6C51">
            <w:pPr>
              <w:pStyle w:val="TableParagraph"/>
              <w:numPr>
                <w:ilvl w:val="0"/>
                <w:numId w:val="52"/>
              </w:numPr>
              <w:ind w:left="540" w:right="90" w:hanging="360"/>
              <w:rPr>
                <w:color w:val="171717" w:themeColor="background2" w:themeShade="1A"/>
                <w:sz w:val="20"/>
                <w:szCs w:val="20"/>
              </w:rPr>
            </w:pPr>
            <w:r w:rsidRPr="007D3092">
              <w:rPr>
                <w:color w:val="171717" w:themeColor="background2" w:themeShade="1A"/>
                <w:sz w:val="20"/>
                <w:szCs w:val="20"/>
              </w:rPr>
              <w:t>Basement</w:t>
            </w:r>
          </w:p>
          <w:p w:rsidR="007B65E4" w:rsidRPr="007D3092" w:rsidRDefault="007B65E4" w:rsidP="00FF6C51">
            <w:pPr>
              <w:pStyle w:val="TableParagraph"/>
              <w:numPr>
                <w:ilvl w:val="0"/>
                <w:numId w:val="52"/>
              </w:numPr>
              <w:ind w:left="540" w:right="90" w:hanging="360"/>
              <w:rPr>
                <w:color w:val="171717" w:themeColor="background2" w:themeShade="1A"/>
                <w:sz w:val="20"/>
                <w:szCs w:val="20"/>
              </w:rPr>
            </w:pPr>
            <w:r w:rsidRPr="007D3092">
              <w:rPr>
                <w:color w:val="171717" w:themeColor="background2" w:themeShade="1A"/>
                <w:sz w:val="20"/>
                <w:szCs w:val="20"/>
              </w:rPr>
              <w:t>C</w:t>
            </w:r>
            <w:r w:rsidR="005B2740" w:rsidRPr="007D3092">
              <w:rPr>
                <w:color w:val="171717" w:themeColor="background2" w:themeShade="1A"/>
                <w:sz w:val="20"/>
                <w:szCs w:val="20"/>
              </w:rPr>
              <w:t>rawl</w:t>
            </w:r>
            <w:r w:rsidR="005B2740" w:rsidRPr="007D3092">
              <w:rPr>
                <w:color w:val="171717" w:themeColor="background2" w:themeShade="1A"/>
                <w:w w:val="99"/>
                <w:sz w:val="20"/>
                <w:szCs w:val="20"/>
              </w:rPr>
              <w:t xml:space="preserve"> </w:t>
            </w:r>
            <w:r w:rsidRPr="007D3092">
              <w:rPr>
                <w:color w:val="171717" w:themeColor="background2" w:themeShade="1A"/>
                <w:sz w:val="20"/>
                <w:szCs w:val="20"/>
              </w:rPr>
              <w:t>Space</w:t>
            </w:r>
          </w:p>
          <w:p w:rsidR="007B65E4" w:rsidRPr="007D3092" w:rsidRDefault="007B65E4" w:rsidP="00FF6C51">
            <w:pPr>
              <w:pStyle w:val="TableParagraph"/>
              <w:numPr>
                <w:ilvl w:val="0"/>
                <w:numId w:val="52"/>
              </w:numPr>
              <w:ind w:left="540" w:right="90" w:hanging="360"/>
              <w:rPr>
                <w:color w:val="171717" w:themeColor="background2" w:themeShade="1A"/>
                <w:sz w:val="20"/>
                <w:szCs w:val="20"/>
              </w:rPr>
            </w:pPr>
            <w:r w:rsidRPr="007D3092">
              <w:rPr>
                <w:color w:val="171717" w:themeColor="background2" w:themeShade="1A"/>
                <w:sz w:val="20"/>
                <w:szCs w:val="20"/>
              </w:rPr>
              <w:t>K</w:t>
            </w:r>
            <w:r w:rsidR="005B2740" w:rsidRPr="007D3092">
              <w:rPr>
                <w:color w:val="171717" w:themeColor="background2" w:themeShade="1A"/>
                <w:sz w:val="20"/>
                <w:szCs w:val="20"/>
              </w:rPr>
              <w:t xml:space="preserve">nee </w:t>
            </w:r>
            <w:r w:rsidRPr="007D3092">
              <w:rPr>
                <w:color w:val="171717" w:themeColor="background2" w:themeShade="1A"/>
                <w:sz w:val="20"/>
                <w:szCs w:val="20"/>
              </w:rPr>
              <w:t>Wall</w:t>
            </w:r>
          </w:p>
          <w:p w:rsidR="007B65E4" w:rsidRPr="007D3092" w:rsidRDefault="007B65E4" w:rsidP="00FF6C51">
            <w:pPr>
              <w:pStyle w:val="TableParagraph"/>
              <w:numPr>
                <w:ilvl w:val="0"/>
                <w:numId w:val="52"/>
              </w:numPr>
              <w:ind w:left="540" w:right="90" w:hanging="360"/>
              <w:rPr>
                <w:color w:val="171717" w:themeColor="background2" w:themeShade="1A"/>
                <w:sz w:val="20"/>
                <w:szCs w:val="20"/>
              </w:rPr>
            </w:pPr>
            <w:r w:rsidRPr="007D3092">
              <w:rPr>
                <w:color w:val="171717" w:themeColor="background2" w:themeShade="1A"/>
                <w:sz w:val="20"/>
                <w:szCs w:val="20"/>
              </w:rPr>
              <w:t>Pipes</w:t>
            </w:r>
          </w:p>
          <w:p w:rsidR="005B2740" w:rsidRPr="007D3092" w:rsidRDefault="007B65E4" w:rsidP="00FF6C51">
            <w:pPr>
              <w:pStyle w:val="TableParagraph"/>
              <w:numPr>
                <w:ilvl w:val="0"/>
                <w:numId w:val="52"/>
              </w:numPr>
              <w:ind w:left="540" w:right="90" w:hanging="360"/>
              <w:rPr>
                <w:color w:val="171717" w:themeColor="background2" w:themeShade="1A"/>
                <w:sz w:val="20"/>
                <w:szCs w:val="20"/>
              </w:rPr>
            </w:pPr>
            <w:r w:rsidRPr="007D3092">
              <w:rPr>
                <w:color w:val="171717" w:themeColor="background2" w:themeShade="1A"/>
                <w:sz w:val="20"/>
                <w:szCs w:val="20"/>
              </w:rPr>
              <w:t>D</w:t>
            </w:r>
            <w:r w:rsidR="005B2740" w:rsidRPr="007D3092">
              <w:rPr>
                <w:color w:val="171717" w:themeColor="background2" w:themeShade="1A"/>
                <w:sz w:val="20"/>
                <w:szCs w:val="20"/>
              </w:rPr>
              <w:t>ucts</w:t>
            </w:r>
          </w:p>
        </w:tc>
      </w:tr>
      <w:tr w:rsidR="006F225E" w:rsidRPr="007D3092" w:rsidTr="00E548FD">
        <w:trPr>
          <w:trHeight w:hRule="exact" w:val="1258"/>
        </w:trPr>
        <w:tc>
          <w:tcPr>
            <w:tcW w:w="3060" w:type="dxa"/>
            <w:tcBorders>
              <w:top w:val="single" w:sz="5" w:space="0" w:color="000000"/>
              <w:left w:val="single" w:sz="5" w:space="0" w:color="000000"/>
              <w:bottom w:val="single" w:sz="5" w:space="0" w:color="000000"/>
              <w:right w:val="single" w:sz="5" w:space="0" w:color="000000"/>
            </w:tcBorders>
            <w:vAlign w:val="center"/>
          </w:tcPr>
          <w:p w:rsidR="005B2740" w:rsidRPr="007D3092" w:rsidRDefault="005B2740" w:rsidP="00FF6C51">
            <w:pPr>
              <w:pStyle w:val="TableParagraph"/>
              <w:ind w:left="90" w:right="90"/>
              <w:rPr>
                <w:rFonts w:asciiTheme="minorHAnsi" w:hAnsiTheme="minorHAnsi"/>
                <w:b/>
                <w:color w:val="171717" w:themeColor="background2" w:themeShade="1A"/>
                <w:sz w:val="20"/>
                <w:szCs w:val="20"/>
              </w:rPr>
            </w:pPr>
            <w:r w:rsidRPr="007D3092">
              <w:rPr>
                <w:rFonts w:asciiTheme="minorHAnsi" w:hAnsiTheme="minorHAnsi"/>
                <w:b/>
                <w:color w:val="171717" w:themeColor="background2" w:themeShade="1A"/>
                <w:sz w:val="20"/>
                <w:szCs w:val="20"/>
              </w:rPr>
              <w:t>307</w:t>
            </w:r>
            <w:r w:rsidR="006F225E" w:rsidRPr="007D3092">
              <w:rPr>
                <w:rFonts w:asciiTheme="minorHAnsi" w:hAnsiTheme="minorHAnsi"/>
                <w:b/>
                <w:color w:val="171717" w:themeColor="background2" w:themeShade="1A"/>
                <w:sz w:val="20"/>
                <w:szCs w:val="20"/>
              </w:rPr>
              <w:t>. Doors and Windows</w:t>
            </w:r>
          </w:p>
        </w:tc>
        <w:tc>
          <w:tcPr>
            <w:tcW w:w="4140" w:type="dxa"/>
            <w:tcBorders>
              <w:top w:val="single" w:sz="5" w:space="0" w:color="000000"/>
              <w:left w:val="single" w:sz="5" w:space="0" w:color="000000"/>
              <w:bottom w:val="single" w:sz="5" w:space="0" w:color="000000"/>
              <w:right w:val="single" w:sz="5" w:space="0" w:color="000000"/>
            </w:tcBorders>
          </w:tcPr>
          <w:p w:rsidR="008C36DA" w:rsidRPr="007D3092" w:rsidRDefault="005B2740" w:rsidP="00FF6C51">
            <w:pPr>
              <w:pStyle w:val="TableParagraph"/>
              <w:numPr>
                <w:ilvl w:val="0"/>
                <w:numId w:val="52"/>
              </w:numPr>
              <w:ind w:left="540" w:right="90" w:hanging="360"/>
              <w:rPr>
                <w:color w:val="171717" w:themeColor="background2" w:themeShade="1A"/>
                <w:sz w:val="20"/>
                <w:szCs w:val="20"/>
              </w:rPr>
            </w:pPr>
            <w:r w:rsidRPr="007D3092">
              <w:rPr>
                <w:color w:val="171717" w:themeColor="background2" w:themeShade="1A"/>
                <w:sz w:val="20"/>
                <w:szCs w:val="20"/>
              </w:rPr>
              <w:t xml:space="preserve">Glass </w:t>
            </w:r>
            <w:r w:rsidR="008C36DA" w:rsidRPr="007D3092">
              <w:rPr>
                <w:color w:val="171717" w:themeColor="background2" w:themeShade="1A"/>
                <w:sz w:val="20"/>
                <w:szCs w:val="20"/>
              </w:rPr>
              <w:t>Repair and Replace</w:t>
            </w:r>
          </w:p>
          <w:p w:rsidR="008C36DA" w:rsidRPr="007D3092" w:rsidRDefault="008C36DA" w:rsidP="00FF6C51">
            <w:pPr>
              <w:pStyle w:val="TableParagraph"/>
              <w:numPr>
                <w:ilvl w:val="0"/>
                <w:numId w:val="52"/>
              </w:numPr>
              <w:ind w:left="540" w:right="90" w:hanging="360"/>
              <w:rPr>
                <w:color w:val="171717" w:themeColor="background2" w:themeShade="1A"/>
                <w:sz w:val="20"/>
                <w:szCs w:val="20"/>
              </w:rPr>
            </w:pPr>
            <w:r w:rsidRPr="007D3092">
              <w:rPr>
                <w:color w:val="171717" w:themeColor="background2" w:themeShade="1A"/>
                <w:sz w:val="20"/>
                <w:szCs w:val="20"/>
              </w:rPr>
              <w:t>Caulk</w:t>
            </w:r>
          </w:p>
          <w:p w:rsidR="008C36DA" w:rsidRPr="007D3092" w:rsidRDefault="008C36DA" w:rsidP="00FF6C51">
            <w:pPr>
              <w:pStyle w:val="TableParagraph"/>
              <w:numPr>
                <w:ilvl w:val="0"/>
                <w:numId w:val="52"/>
              </w:numPr>
              <w:ind w:left="540" w:right="90" w:hanging="360"/>
              <w:rPr>
                <w:color w:val="171717" w:themeColor="background2" w:themeShade="1A"/>
                <w:sz w:val="20"/>
                <w:szCs w:val="20"/>
              </w:rPr>
            </w:pPr>
            <w:r w:rsidRPr="007D3092">
              <w:rPr>
                <w:color w:val="171717" w:themeColor="background2" w:themeShade="1A"/>
                <w:sz w:val="20"/>
                <w:szCs w:val="20"/>
              </w:rPr>
              <w:t>Weatherstripping</w:t>
            </w:r>
          </w:p>
          <w:p w:rsidR="008C36DA" w:rsidRPr="007D3092" w:rsidRDefault="008C36DA" w:rsidP="00FF6C51">
            <w:pPr>
              <w:pStyle w:val="TableParagraph"/>
              <w:numPr>
                <w:ilvl w:val="0"/>
                <w:numId w:val="52"/>
              </w:numPr>
              <w:ind w:left="540" w:right="90" w:hanging="360"/>
              <w:rPr>
                <w:color w:val="171717" w:themeColor="background2" w:themeShade="1A"/>
                <w:sz w:val="20"/>
                <w:szCs w:val="20"/>
              </w:rPr>
            </w:pPr>
            <w:r w:rsidRPr="007D3092">
              <w:rPr>
                <w:color w:val="171717" w:themeColor="background2" w:themeShade="1A"/>
                <w:sz w:val="20"/>
                <w:szCs w:val="20"/>
              </w:rPr>
              <w:t>Locks</w:t>
            </w:r>
          </w:p>
          <w:p w:rsidR="005B2740" w:rsidRPr="007D3092" w:rsidRDefault="008C36DA" w:rsidP="00FF6C51">
            <w:pPr>
              <w:pStyle w:val="TableParagraph"/>
              <w:numPr>
                <w:ilvl w:val="0"/>
                <w:numId w:val="52"/>
              </w:numPr>
              <w:ind w:left="540" w:right="90" w:hanging="360"/>
              <w:rPr>
                <w:color w:val="171717" w:themeColor="background2" w:themeShade="1A"/>
                <w:sz w:val="20"/>
                <w:szCs w:val="20"/>
              </w:rPr>
            </w:pPr>
            <w:r w:rsidRPr="007D3092">
              <w:rPr>
                <w:color w:val="171717" w:themeColor="background2" w:themeShade="1A"/>
                <w:sz w:val="20"/>
                <w:szCs w:val="20"/>
              </w:rPr>
              <w:t>L</w:t>
            </w:r>
            <w:r w:rsidR="005B2740" w:rsidRPr="007D3092">
              <w:rPr>
                <w:color w:val="171717" w:themeColor="background2" w:themeShade="1A"/>
                <w:sz w:val="20"/>
                <w:szCs w:val="20"/>
              </w:rPr>
              <w:t xml:space="preserve">imited </w:t>
            </w:r>
            <w:r w:rsidRPr="007D3092">
              <w:rPr>
                <w:color w:val="171717" w:themeColor="background2" w:themeShade="1A"/>
                <w:sz w:val="20"/>
                <w:szCs w:val="20"/>
              </w:rPr>
              <w:t>R</w:t>
            </w:r>
            <w:r w:rsidR="005B2740" w:rsidRPr="007D3092">
              <w:rPr>
                <w:color w:val="171717" w:themeColor="background2" w:themeShade="1A"/>
                <w:sz w:val="20"/>
                <w:szCs w:val="20"/>
              </w:rPr>
              <w:t>eplacement</w:t>
            </w:r>
          </w:p>
        </w:tc>
        <w:tc>
          <w:tcPr>
            <w:tcW w:w="2970" w:type="dxa"/>
            <w:tcBorders>
              <w:top w:val="single" w:sz="5" w:space="0" w:color="000000"/>
              <w:left w:val="single" w:sz="5" w:space="0" w:color="000000"/>
              <w:bottom w:val="single" w:sz="5" w:space="0" w:color="000000"/>
              <w:right w:val="single" w:sz="5" w:space="0" w:color="000000"/>
            </w:tcBorders>
            <w:vAlign w:val="center"/>
          </w:tcPr>
          <w:p w:rsidR="005B2740" w:rsidRPr="007D3092" w:rsidRDefault="005B2740" w:rsidP="00FF6C51">
            <w:pPr>
              <w:pStyle w:val="TableParagraph"/>
              <w:ind w:left="180" w:right="90"/>
              <w:jc w:val="center"/>
              <w:rPr>
                <w:color w:val="171717" w:themeColor="background2" w:themeShade="1A"/>
                <w:sz w:val="20"/>
                <w:szCs w:val="20"/>
              </w:rPr>
            </w:pPr>
            <w:r w:rsidRPr="007D3092">
              <w:rPr>
                <w:color w:val="171717" w:themeColor="background2" w:themeShade="1A"/>
                <w:sz w:val="20"/>
                <w:szCs w:val="20"/>
              </w:rPr>
              <w:t xml:space="preserve">Exterior </w:t>
            </w:r>
            <w:r w:rsidR="008C36DA" w:rsidRPr="007D3092">
              <w:rPr>
                <w:color w:val="171717" w:themeColor="background2" w:themeShade="1A"/>
                <w:sz w:val="20"/>
                <w:szCs w:val="20"/>
              </w:rPr>
              <w:t>D</w:t>
            </w:r>
            <w:r w:rsidRPr="007D3092">
              <w:rPr>
                <w:color w:val="171717" w:themeColor="background2" w:themeShade="1A"/>
                <w:sz w:val="20"/>
                <w:szCs w:val="20"/>
              </w:rPr>
              <w:t xml:space="preserve">oors and </w:t>
            </w:r>
            <w:r w:rsidR="008C36DA" w:rsidRPr="007D3092">
              <w:rPr>
                <w:color w:val="171717" w:themeColor="background2" w:themeShade="1A"/>
                <w:sz w:val="20"/>
                <w:szCs w:val="20"/>
              </w:rPr>
              <w:t>W</w:t>
            </w:r>
            <w:r w:rsidRPr="007D3092">
              <w:rPr>
                <w:color w:val="171717" w:themeColor="background2" w:themeShade="1A"/>
                <w:sz w:val="20"/>
                <w:szCs w:val="20"/>
              </w:rPr>
              <w:t>indows</w:t>
            </w:r>
          </w:p>
        </w:tc>
      </w:tr>
      <w:tr w:rsidR="006F225E" w:rsidRPr="007D3092" w:rsidTr="00E548FD">
        <w:trPr>
          <w:trHeight w:hRule="exact" w:val="1258"/>
        </w:trPr>
        <w:tc>
          <w:tcPr>
            <w:tcW w:w="3060" w:type="dxa"/>
            <w:tcBorders>
              <w:top w:val="single" w:sz="5" w:space="0" w:color="000000"/>
              <w:left w:val="single" w:sz="5" w:space="0" w:color="000000"/>
              <w:bottom w:val="single" w:sz="5" w:space="0" w:color="000000"/>
              <w:right w:val="single" w:sz="5" w:space="0" w:color="000000"/>
            </w:tcBorders>
            <w:vAlign w:val="center"/>
          </w:tcPr>
          <w:p w:rsidR="005B2740" w:rsidRPr="007D3092" w:rsidRDefault="005B2740" w:rsidP="00FF6C51">
            <w:pPr>
              <w:pStyle w:val="TableParagraph"/>
              <w:ind w:left="90" w:right="90"/>
              <w:rPr>
                <w:rFonts w:asciiTheme="minorHAnsi" w:hAnsiTheme="minorHAnsi"/>
                <w:b/>
                <w:color w:val="171717" w:themeColor="background2" w:themeShade="1A"/>
                <w:sz w:val="20"/>
                <w:szCs w:val="20"/>
              </w:rPr>
            </w:pPr>
            <w:r w:rsidRPr="007D3092">
              <w:rPr>
                <w:rFonts w:asciiTheme="minorHAnsi" w:hAnsiTheme="minorHAnsi"/>
                <w:b/>
                <w:color w:val="171717" w:themeColor="background2" w:themeShade="1A"/>
                <w:sz w:val="20"/>
                <w:szCs w:val="20"/>
              </w:rPr>
              <w:t>308</w:t>
            </w:r>
            <w:r w:rsidR="006F225E" w:rsidRPr="007D3092">
              <w:rPr>
                <w:rFonts w:asciiTheme="minorHAnsi" w:hAnsiTheme="minorHAnsi"/>
                <w:b/>
                <w:color w:val="171717" w:themeColor="background2" w:themeShade="1A"/>
                <w:sz w:val="20"/>
                <w:szCs w:val="20"/>
              </w:rPr>
              <w:t>.</w:t>
            </w:r>
            <w:r w:rsidRPr="007D3092">
              <w:rPr>
                <w:rFonts w:asciiTheme="minorHAnsi" w:hAnsiTheme="minorHAnsi"/>
                <w:b/>
                <w:color w:val="171717" w:themeColor="background2" w:themeShade="1A"/>
                <w:sz w:val="20"/>
                <w:szCs w:val="20"/>
              </w:rPr>
              <w:t xml:space="preserve"> </w:t>
            </w:r>
            <w:r w:rsidR="006F225E" w:rsidRPr="007D3092">
              <w:rPr>
                <w:rFonts w:asciiTheme="minorHAnsi" w:hAnsiTheme="minorHAnsi"/>
                <w:b/>
                <w:color w:val="171717" w:themeColor="background2" w:themeShade="1A"/>
                <w:sz w:val="20"/>
                <w:szCs w:val="20"/>
              </w:rPr>
              <w:t>Heating System</w:t>
            </w:r>
          </w:p>
        </w:tc>
        <w:tc>
          <w:tcPr>
            <w:tcW w:w="4140" w:type="dxa"/>
            <w:tcBorders>
              <w:top w:val="single" w:sz="5" w:space="0" w:color="000000"/>
              <w:left w:val="single" w:sz="5" w:space="0" w:color="000000"/>
              <w:bottom w:val="single" w:sz="5" w:space="0" w:color="000000"/>
              <w:right w:val="single" w:sz="5" w:space="0" w:color="000000"/>
            </w:tcBorders>
            <w:vAlign w:val="center"/>
          </w:tcPr>
          <w:p w:rsidR="008C36DA" w:rsidRPr="007D3092" w:rsidRDefault="005B2740" w:rsidP="00FF6C51">
            <w:pPr>
              <w:pStyle w:val="TableParagraph"/>
              <w:numPr>
                <w:ilvl w:val="0"/>
                <w:numId w:val="53"/>
              </w:numPr>
              <w:ind w:left="540" w:right="90" w:hanging="360"/>
              <w:rPr>
                <w:color w:val="171717" w:themeColor="background2" w:themeShade="1A"/>
                <w:sz w:val="20"/>
                <w:szCs w:val="20"/>
              </w:rPr>
            </w:pPr>
            <w:r w:rsidRPr="007D3092">
              <w:rPr>
                <w:color w:val="171717" w:themeColor="background2" w:themeShade="1A"/>
                <w:sz w:val="20"/>
                <w:szCs w:val="20"/>
              </w:rPr>
              <w:t>Clean,</w:t>
            </w:r>
            <w:r w:rsidR="008C36DA" w:rsidRPr="007D3092">
              <w:rPr>
                <w:color w:val="171717" w:themeColor="background2" w:themeShade="1A"/>
                <w:sz w:val="20"/>
                <w:szCs w:val="20"/>
              </w:rPr>
              <w:t xml:space="preserve"> T</w:t>
            </w:r>
            <w:r w:rsidRPr="007D3092">
              <w:rPr>
                <w:color w:val="171717" w:themeColor="background2" w:themeShade="1A"/>
                <w:sz w:val="20"/>
                <w:szCs w:val="20"/>
              </w:rPr>
              <w:t xml:space="preserve">une, &amp; </w:t>
            </w:r>
            <w:r w:rsidR="008C36DA" w:rsidRPr="007D3092">
              <w:rPr>
                <w:color w:val="171717" w:themeColor="background2" w:themeShade="1A"/>
                <w:sz w:val="20"/>
                <w:szCs w:val="20"/>
              </w:rPr>
              <w:t>T</w:t>
            </w:r>
            <w:r w:rsidRPr="007D3092">
              <w:rPr>
                <w:color w:val="171717" w:themeColor="background2" w:themeShade="1A"/>
                <w:sz w:val="20"/>
                <w:szCs w:val="20"/>
              </w:rPr>
              <w:t>est</w:t>
            </w:r>
            <w:r w:rsidR="008C36DA" w:rsidRPr="007D3092">
              <w:rPr>
                <w:color w:val="171717" w:themeColor="background2" w:themeShade="1A"/>
                <w:sz w:val="20"/>
                <w:szCs w:val="20"/>
              </w:rPr>
              <w:t xml:space="preserve"> (CTT)</w:t>
            </w:r>
          </w:p>
          <w:p w:rsidR="008C36DA" w:rsidRPr="007D3092" w:rsidRDefault="008C36DA" w:rsidP="00FF6C51">
            <w:pPr>
              <w:pStyle w:val="TableParagraph"/>
              <w:numPr>
                <w:ilvl w:val="0"/>
                <w:numId w:val="53"/>
              </w:numPr>
              <w:ind w:left="540" w:right="90" w:hanging="360"/>
              <w:rPr>
                <w:color w:val="171717" w:themeColor="background2" w:themeShade="1A"/>
                <w:sz w:val="20"/>
                <w:szCs w:val="20"/>
              </w:rPr>
            </w:pPr>
            <w:r w:rsidRPr="007D3092">
              <w:rPr>
                <w:color w:val="171717" w:themeColor="background2" w:themeShade="1A"/>
                <w:sz w:val="20"/>
                <w:szCs w:val="20"/>
              </w:rPr>
              <w:t>P</w:t>
            </w:r>
            <w:r w:rsidR="005B2740" w:rsidRPr="007D3092">
              <w:rPr>
                <w:color w:val="171717" w:themeColor="background2" w:themeShade="1A"/>
                <w:sz w:val="20"/>
                <w:szCs w:val="20"/>
              </w:rPr>
              <w:t xml:space="preserve">arts </w:t>
            </w:r>
            <w:r w:rsidR="00D274A7" w:rsidRPr="007D3092">
              <w:rPr>
                <w:color w:val="171717" w:themeColor="background2" w:themeShade="1A"/>
                <w:sz w:val="20"/>
                <w:szCs w:val="20"/>
              </w:rPr>
              <w:t>(</w:t>
            </w:r>
            <w:r w:rsidRPr="007D3092">
              <w:rPr>
                <w:color w:val="171717" w:themeColor="background2" w:themeShade="1A"/>
                <w:sz w:val="20"/>
                <w:szCs w:val="20"/>
              </w:rPr>
              <w:t>R</w:t>
            </w:r>
            <w:r w:rsidR="005B2740" w:rsidRPr="007D3092">
              <w:rPr>
                <w:color w:val="171717" w:themeColor="background2" w:themeShade="1A"/>
                <w:sz w:val="20"/>
                <w:szCs w:val="20"/>
              </w:rPr>
              <w:t>eplacement &amp;</w:t>
            </w:r>
            <w:r w:rsidR="005B2740" w:rsidRPr="007D3092">
              <w:rPr>
                <w:color w:val="171717" w:themeColor="background2" w:themeShade="1A"/>
                <w:w w:val="99"/>
                <w:sz w:val="20"/>
                <w:szCs w:val="20"/>
              </w:rPr>
              <w:t xml:space="preserve"> </w:t>
            </w:r>
            <w:r w:rsidRPr="007D3092">
              <w:rPr>
                <w:color w:val="171717" w:themeColor="background2" w:themeShade="1A"/>
                <w:sz w:val="20"/>
                <w:szCs w:val="20"/>
              </w:rPr>
              <w:t>Retrofit</w:t>
            </w:r>
            <w:r w:rsidR="00D274A7" w:rsidRPr="007D3092">
              <w:rPr>
                <w:color w:val="171717" w:themeColor="background2" w:themeShade="1A"/>
                <w:sz w:val="20"/>
                <w:szCs w:val="20"/>
              </w:rPr>
              <w:t>)</w:t>
            </w:r>
          </w:p>
          <w:p w:rsidR="008C36DA" w:rsidRPr="007D3092" w:rsidRDefault="008C36DA" w:rsidP="00FF6C51">
            <w:pPr>
              <w:pStyle w:val="TableParagraph"/>
              <w:numPr>
                <w:ilvl w:val="0"/>
                <w:numId w:val="53"/>
              </w:numPr>
              <w:ind w:left="540" w:right="90" w:hanging="360"/>
              <w:rPr>
                <w:color w:val="171717" w:themeColor="background2" w:themeShade="1A"/>
                <w:sz w:val="20"/>
                <w:szCs w:val="20"/>
              </w:rPr>
            </w:pPr>
            <w:r w:rsidRPr="007D3092">
              <w:rPr>
                <w:color w:val="171717" w:themeColor="background2" w:themeShade="1A"/>
                <w:sz w:val="20"/>
                <w:szCs w:val="20"/>
              </w:rPr>
              <w:t>D</w:t>
            </w:r>
            <w:r w:rsidR="005B2740" w:rsidRPr="007D3092">
              <w:rPr>
                <w:color w:val="171717" w:themeColor="background2" w:themeShade="1A"/>
                <w:sz w:val="20"/>
                <w:szCs w:val="20"/>
              </w:rPr>
              <w:t xml:space="preserve">uct </w:t>
            </w:r>
            <w:r w:rsidRPr="007D3092">
              <w:rPr>
                <w:color w:val="171717" w:themeColor="background2" w:themeShade="1A"/>
                <w:sz w:val="20"/>
                <w:szCs w:val="20"/>
              </w:rPr>
              <w:t>Sealing</w:t>
            </w:r>
          </w:p>
          <w:p w:rsidR="008C36DA" w:rsidRPr="007D3092" w:rsidRDefault="008C36DA" w:rsidP="00FF6C51">
            <w:pPr>
              <w:pStyle w:val="TableParagraph"/>
              <w:numPr>
                <w:ilvl w:val="0"/>
                <w:numId w:val="53"/>
              </w:numPr>
              <w:ind w:left="540" w:right="90" w:hanging="360"/>
              <w:rPr>
                <w:color w:val="171717" w:themeColor="background2" w:themeShade="1A"/>
                <w:sz w:val="20"/>
                <w:szCs w:val="20"/>
              </w:rPr>
            </w:pPr>
            <w:r w:rsidRPr="007D3092">
              <w:rPr>
                <w:color w:val="171717" w:themeColor="background2" w:themeShade="1A"/>
                <w:sz w:val="20"/>
                <w:szCs w:val="20"/>
              </w:rPr>
              <w:t>R</w:t>
            </w:r>
            <w:r w:rsidR="005B2740" w:rsidRPr="007D3092">
              <w:rPr>
                <w:color w:val="171717" w:themeColor="background2" w:themeShade="1A"/>
                <w:sz w:val="20"/>
                <w:szCs w:val="20"/>
              </w:rPr>
              <w:t xml:space="preserve">epair &amp; </w:t>
            </w:r>
            <w:r w:rsidRPr="007D3092">
              <w:rPr>
                <w:color w:val="171717" w:themeColor="background2" w:themeShade="1A"/>
                <w:sz w:val="20"/>
                <w:szCs w:val="20"/>
              </w:rPr>
              <w:t>Insulation</w:t>
            </w:r>
          </w:p>
          <w:p w:rsidR="005B2740" w:rsidRPr="007D3092" w:rsidRDefault="008C36DA" w:rsidP="00FF6C51">
            <w:pPr>
              <w:pStyle w:val="TableParagraph"/>
              <w:numPr>
                <w:ilvl w:val="0"/>
                <w:numId w:val="53"/>
              </w:numPr>
              <w:ind w:left="540" w:right="90" w:hanging="360"/>
              <w:rPr>
                <w:color w:val="171717" w:themeColor="background2" w:themeShade="1A"/>
                <w:sz w:val="20"/>
                <w:szCs w:val="20"/>
              </w:rPr>
            </w:pPr>
            <w:r w:rsidRPr="007D3092">
              <w:rPr>
                <w:color w:val="171717" w:themeColor="background2" w:themeShade="1A"/>
                <w:sz w:val="20"/>
                <w:szCs w:val="20"/>
              </w:rPr>
              <w:t>Health and Safety Concerns</w:t>
            </w:r>
          </w:p>
        </w:tc>
        <w:tc>
          <w:tcPr>
            <w:tcW w:w="2970" w:type="dxa"/>
            <w:tcBorders>
              <w:top w:val="single" w:sz="5" w:space="0" w:color="000000"/>
              <w:left w:val="single" w:sz="5" w:space="0" w:color="000000"/>
              <w:bottom w:val="single" w:sz="5" w:space="0" w:color="000000"/>
              <w:right w:val="single" w:sz="5" w:space="0" w:color="000000"/>
            </w:tcBorders>
            <w:vAlign w:val="center"/>
          </w:tcPr>
          <w:p w:rsidR="00D274A7" w:rsidRPr="007D3092" w:rsidRDefault="008C36DA" w:rsidP="00FF6C51">
            <w:pPr>
              <w:pStyle w:val="TableParagraph"/>
              <w:ind w:left="180" w:right="90"/>
              <w:jc w:val="center"/>
              <w:rPr>
                <w:color w:val="171717" w:themeColor="background2" w:themeShade="1A"/>
                <w:sz w:val="20"/>
                <w:szCs w:val="20"/>
              </w:rPr>
            </w:pPr>
            <w:r w:rsidRPr="007D3092">
              <w:rPr>
                <w:color w:val="171717" w:themeColor="background2" w:themeShade="1A"/>
                <w:sz w:val="20"/>
                <w:szCs w:val="20"/>
              </w:rPr>
              <w:t>Combustion Appliance Zone</w:t>
            </w:r>
          </w:p>
          <w:p w:rsidR="005B2740" w:rsidRPr="007D3092" w:rsidRDefault="008C36DA" w:rsidP="00FF6C51">
            <w:pPr>
              <w:pStyle w:val="TableParagraph"/>
              <w:ind w:left="180" w:right="90"/>
              <w:jc w:val="center"/>
              <w:rPr>
                <w:color w:val="171717" w:themeColor="background2" w:themeShade="1A"/>
                <w:sz w:val="20"/>
                <w:szCs w:val="20"/>
              </w:rPr>
            </w:pPr>
            <w:r w:rsidRPr="007D3092">
              <w:rPr>
                <w:color w:val="171717" w:themeColor="background2" w:themeShade="1A"/>
                <w:sz w:val="20"/>
                <w:szCs w:val="20"/>
              </w:rPr>
              <w:t>(CAZ)</w:t>
            </w:r>
          </w:p>
        </w:tc>
      </w:tr>
      <w:tr w:rsidR="006F225E" w:rsidRPr="007D3092" w:rsidTr="00E548FD">
        <w:trPr>
          <w:trHeight w:hRule="exact" w:val="1258"/>
        </w:trPr>
        <w:tc>
          <w:tcPr>
            <w:tcW w:w="3060" w:type="dxa"/>
            <w:tcBorders>
              <w:top w:val="single" w:sz="5" w:space="0" w:color="000000"/>
              <w:left w:val="single" w:sz="5" w:space="0" w:color="000000"/>
              <w:bottom w:val="single" w:sz="5" w:space="0" w:color="000000"/>
              <w:right w:val="single" w:sz="5" w:space="0" w:color="000000"/>
            </w:tcBorders>
            <w:vAlign w:val="center"/>
          </w:tcPr>
          <w:p w:rsidR="005B2740" w:rsidRPr="007D3092" w:rsidRDefault="005B2740" w:rsidP="00FF6C51">
            <w:pPr>
              <w:pStyle w:val="TableParagraph"/>
              <w:ind w:left="90" w:right="90"/>
              <w:rPr>
                <w:rFonts w:asciiTheme="minorHAnsi" w:hAnsiTheme="minorHAnsi"/>
                <w:b/>
                <w:color w:val="171717" w:themeColor="background2" w:themeShade="1A"/>
                <w:sz w:val="20"/>
                <w:szCs w:val="20"/>
              </w:rPr>
            </w:pPr>
            <w:r w:rsidRPr="007D3092">
              <w:rPr>
                <w:rFonts w:asciiTheme="minorHAnsi" w:hAnsiTheme="minorHAnsi"/>
                <w:b/>
                <w:color w:val="171717" w:themeColor="background2" w:themeShade="1A"/>
                <w:sz w:val="20"/>
                <w:szCs w:val="20"/>
              </w:rPr>
              <w:t>309</w:t>
            </w:r>
            <w:r w:rsidR="006F225E" w:rsidRPr="007D3092">
              <w:rPr>
                <w:rFonts w:asciiTheme="minorHAnsi" w:hAnsiTheme="minorHAnsi"/>
                <w:b/>
                <w:color w:val="171717" w:themeColor="background2" w:themeShade="1A"/>
                <w:sz w:val="20"/>
                <w:szCs w:val="20"/>
              </w:rPr>
              <w:t>.</w:t>
            </w:r>
            <w:r w:rsidRPr="007D3092">
              <w:rPr>
                <w:rFonts w:asciiTheme="minorHAnsi" w:hAnsiTheme="minorHAnsi"/>
                <w:b/>
                <w:color w:val="171717" w:themeColor="background2" w:themeShade="1A"/>
                <w:sz w:val="20"/>
                <w:szCs w:val="20"/>
              </w:rPr>
              <w:t xml:space="preserve"> </w:t>
            </w:r>
            <w:r w:rsidR="006F225E" w:rsidRPr="007D3092">
              <w:rPr>
                <w:rFonts w:asciiTheme="minorHAnsi" w:hAnsiTheme="minorHAnsi"/>
                <w:b/>
                <w:color w:val="171717" w:themeColor="background2" w:themeShade="1A"/>
                <w:sz w:val="20"/>
                <w:szCs w:val="20"/>
              </w:rPr>
              <w:t>Domestic Hot Water Systems</w:t>
            </w:r>
          </w:p>
          <w:p w:rsidR="0083600A" w:rsidRPr="007D3092" w:rsidRDefault="0083600A" w:rsidP="00FF6C51">
            <w:pPr>
              <w:pStyle w:val="TableParagraph"/>
              <w:ind w:left="90" w:right="90"/>
              <w:rPr>
                <w:rFonts w:asciiTheme="minorHAnsi" w:hAnsiTheme="minorHAnsi"/>
                <w:b/>
                <w:color w:val="171717" w:themeColor="background2" w:themeShade="1A"/>
                <w:sz w:val="20"/>
                <w:szCs w:val="20"/>
              </w:rPr>
            </w:pPr>
            <w:r w:rsidRPr="007D3092">
              <w:rPr>
                <w:rFonts w:asciiTheme="minorHAnsi" w:hAnsiTheme="minorHAnsi"/>
                <w:b/>
                <w:color w:val="171717" w:themeColor="background2" w:themeShade="1A"/>
                <w:sz w:val="20"/>
                <w:szCs w:val="20"/>
              </w:rPr>
              <w:t xml:space="preserve">         (DHW)</w:t>
            </w:r>
          </w:p>
        </w:tc>
        <w:tc>
          <w:tcPr>
            <w:tcW w:w="4140" w:type="dxa"/>
            <w:tcBorders>
              <w:top w:val="single" w:sz="5" w:space="0" w:color="000000"/>
              <w:left w:val="single" w:sz="5" w:space="0" w:color="000000"/>
              <w:bottom w:val="single" w:sz="5" w:space="0" w:color="000000"/>
              <w:right w:val="single" w:sz="5" w:space="0" w:color="000000"/>
            </w:tcBorders>
            <w:vAlign w:val="center"/>
          </w:tcPr>
          <w:p w:rsidR="008C36DA" w:rsidRPr="007D3092" w:rsidRDefault="005B2740" w:rsidP="00FF6C51">
            <w:pPr>
              <w:pStyle w:val="TableParagraph"/>
              <w:numPr>
                <w:ilvl w:val="0"/>
                <w:numId w:val="54"/>
              </w:numPr>
              <w:ind w:left="540" w:right="90" w:hanging="360"/>
              <w:rPr>
                <w:color w:val="171717" w:themeColor="background2" w:themeShade="1A"/>
                <w:sz w:val="20"/>
                <w:szCs w:val="20"/>
              </w:rPr>
            </w:pPr>
            <w:r w:rsidRPr="007D3092">
              <w:rPr>
                <w:color w:val="171717" w:themeColor="background2" w:themeShade="1A"/>
                <w:sz w:val="20"/>
                <w:szCs w:val="20"/>
              </w:rPr>
              <w:t>C</w:t>
            </w:r>
            <w:r w:rsidR="008C36DA" w:rsidRPr="007D3092">
              <w:rPr>
                <w:color w:val="171717" w:themeColor="background2" w:themeShade="1A"/>
                <w:sz w:val="20"/>
                <w:szCs w:val="20"/>
              </w:rPr>
              <w:t>lean, T</w:t>
            </w:r>
            <w:r w:rsidRPr="007D3092">
              <w:rPr>
                <w:color w:val="171717" w:themeColor="background2" w:themeShade="1A"/>
                <w:sz w:val="20"/>
                <w:szCs w:val="20"/>
              </w:rPr>
              <w:t xml:space="preserve">une, &amp; </w:t>
            </w:r>
            <w:r w:rsidR="008C36DA" w:rsidRPr="007D3092">
              <w:rPr>
                <w:color w:val="171717" w:themeColor="background2" w:themeShade="1A"/>
                <w:sz w:val="20"/>
                <w:szCs w:val="20"/>
              </w:rPr>
              <w:t>Test (CTT)</w:t>
            </w:r>
          </w:p>
          <w:p w:rsidR="008C36DA" w:rsidRPr="007D3092" w:rsidRDefault="008C36DA" w:rsidP="00FF6C51">
            <w:pPr>
              <w:pStyle w:val="TableParagraph"/>
              <w:numPr>
                <w:ilvl w:val="0"/>
                <w:numId w:val="54"/>
              </w:numPr>
              <w:ind w:left="540" w:right="90" w:hanging="360"/>
              <w:rPr>
                <w:color w:val="171717" w:themeColor="background2" w:themeShade="1A"/>
                <w:sz w:val="20"/>
                <w:szCs w:val="20"/>
              </w:rPr>
            </w:pPr>
            <w:r w:rsidRPr="007D3092">
              <w:rPr>
                <w:color w:val="171717" w:themeColor="background2" w:themeShade="1A"/>
                <w:sz w:val="20"/>
                <w:szCs w:val="20"/>
              </w:rPr>
              <w:t>P</w:t>
            </w:r>
            <w:r w:rsidR="005B2740" w:rsidRPr="007D3092">
              <w:rPr>
                <w:color w:val="171717" w:themeColor="background2" w:themeShade="1A"/>
                <w:sz w:val="20"/>
                <w:szCs w:val="20"/>
              </w:rPr>
              <w:t xml:space="preserve">arts </w:t>
            </w:r>
            <w:r w:rsidR="00D274A7" w:rsidRPr="007D3092">
              <w:rPr>
                <w:color w:val="171717" w:themeColor="background2" w:themeShade="1A"/>
                <w:sz w:val="20"/>
                <w:szCs w:val="20"/>
              </w:rPr>
              <w:t>(</w:t>
            </w:r>
            <w:r w:rsidRPr="007D3092">
              <w:rPr>
                <w:color w:val="171717" w:themeColor="background2" w:themeShade="1A"/>
                <w:sz w:val="20"/>
                <w:szCs w:val="20"/>
              </w:rPr>
              <w:t>R</w:t>
            </w:r>
            <w:r w:rsidR="005B2740" w:rsidRPr="007D3092">
              <w:rPr>
                <w:color w:val="171717" w:themeColor="background2" w:themeShade="1A"/>
                <w:sz w:val="20"/>
                <w:szCs w:val="20"/>
              </w:rPr>
              <w:t>eplacement &amp;</w:t>
            </w:r>
            <w:r w:rsidR="005B2740" w:rsidRPr="007D3092">
              <w:rPr>
                <w:color w:val="171717" w:themeColor="background2" w:themeShade="1A"/>
                <w:w w:val="99"/>
                <w:sz w:val="20"/>
                <w:szCs w:val="20"/>
              </w:rPr>
              <w:t xml:space="preserve"> </w:t>
            </w:r>
            <w:r w:rsidRPr="007D3092">
              <w:rPr>
                <w:color w:val="171717" w:themeColor="background2" w:themeShade="1A"/>
                <w:sz w:val="20"/>
                <w:szCs w:val="20"/>
              </w:rPr>
              <w:t>Retrofit</w:t>
            </w:r>
            <w:r w:rsidR="00D274A7" w:rsidRPr="007D3092">
              <w:rPr>
                <w:color w:val="171717" w:themeColor="background2" w:themeShade="1A"/>
                <w:sz w:val="20"/>
                <w:szCs w:val="20"/>
              </w:rPr>
              <w:t>)</w:t>
            </w:r>
          </w:p>
          <w:p w:rsidR="008C36DA" w:rsidRPr="007D3092" w:rsidRDefault="008C36DA" w:rsidP="00FF6C51">
            <w:pPr>
              <w:pStyle w:val="TableParagraph"/>
              <w:numPr>
                <w:ilvl w:val="0"/>
                <w:numId w:val="54"/>
              </w:numPr>
              <w:ind w:left="540" w:right="90" w:hanging="360"/>
              <w:rPr>
                <w:color w:val="171717" w:themeColor="background2" w:themeShade="1A"/>
                <w:sz w:val="20"/>
                <w:szCs w:val="20"/>
              </w:rPr>
            </w:pPr>
            <w:r w:rsidRPr="007D3092">
              <w:rPr>
                <w:color w:val="171717" w:themeColor="background2" w:themeShade="1A"/>
                <w:sz w:val="20"/>
                <w:szCs w:val="20"/>
              </w:rPr>
              <w:t>V</w:t>
            </w:r>
            <w:r w:rsidR="005B2740" w:rsidRPr="007D3092">
              <w:rPr>
                <w:color w:val="171717" w:themeColor="background2" w:themeShade="1A"/>
                <w:sz w:val="20"/>
                <w:szCs w:val="20"/>
              </w:rPr>
              <w:t xml:space="preserve">ent </w:t>
            </w:r>
            <w:r w:rsidRPr="007D3092">
              <w:rPr>
                <w:color w:val="171717" w:themeColor="background2" w:themeShade="1A"/>
                <w:sz w:val="20"/>
                <w:szCs w:val="20"/>
              </w:rPr>
              <w:t>Repair</w:t>
            </w:r>
          </w:p>
          <w:p w:rsidR="008C36DA" w:rsidRPr="007D3092" w:rsidRDefault="008C36DA" w:rsidP="00FF6C51">
            <w:pPr>
              <w:pStyle w:val="TableParagraph"/>
              <w:numPr>
                <w:ilvl w:val="0"/>
                <w:numId w:val="54"/>
              </w:numPr>
              <w:ind w:left="540" w:right="90" w:hanging="360"/>
              <w:rPr>
                <w:color w:val="171717" w:themeColor="background2" w:themeShade="1A"/>
                <w:sz w:val="20"/>
                <w:szCs w:val="20"/>
              </w:rPr>
            </w:pPr>
            <w:r w:rsidRPr="007D3092">
              <w:rPr>
                <w:color w:val="171717" w:themeColor="background2" w:themeShade="1A"/>
                <w:sz w:val="20"/>
                <w:szCs w:val="20"/>
              </w:rPr>
              <w:t>Plumbing</w:t>
            </w:r>
          </w:p>
          <w:p w:rsidR="005B2740" w:rsidRPr="007D3092" w:rsidRDefault="008C36DA" w:rsidP="00FF6C51">
            <w:pPr>
              <w:pStyle w:val="TableParagraph"/>
              <w:numPr>
                <w:ilvl w:val="0"/>
                <w:numId w:val="54"/>
              </w:numPr>
              <w:ind w:left="540" w:right="90" w:hanging="360"/>
              <w:rPr>
                <w:color w:val="171717" w:themeColor="background2" w:themeShade="1A"/>
                <w:sz w:val="20"/>
                <w:szCs w:val="20"/>
              </w:rPr>
            </w:pPr>
            <w:r w:rsidRPr="007D3092">
              <w:rPr>
                <w:color w:val="171717" w:themeColor="background2" w:themeShade="1A"/>
                <w:sz w:val="20"/>
                <w:szCs w:val="20"/>
              </w:rPr>
              <w:t>I</w:t>
            </w:r>
            <w:r w:rsidR="005B2740" w:rsidRPr="007D3092">
              <w:rPr>
                <w:color w:val="171717" w:themeColor="background2" w:themeShade="1A"/>
                <w:sz w:val="20"/>
                <w:szCs w:val="20"/>
              </w:rPr>
              <w:t>nsulation</w:t>
            </w:r>
          </w:p>
        </w:tc>
        <w:tc>
          <w:tcPr>
            <w:tcW w:w="2970" w:type="dxa"/>
            <w:tcBorders>
              <w:top w:val="single" w:sz="5" w:space="0" w:color="000000"/>
              <w:left w:val="single" w:sz="5" w:space="0" w:color="000000"/>
              <w:bottom w:val="single" w:sz="5" w:space="0" w:color="000000"/>
              <w:right w:val="single" w:sz="5" w:space="0" w:color="000000"/>
            </w:tcBorders>
            <w:vAlign w:val="center"/>
          </w:tcPr>
          <w:p w:rsidR="005B2740" w:rsidRPr="007D3092" w:rsidRDefault="005B2740" w:rsidP="00FF6C51">
            <w:pPr>
              <w:pStyle w:val="TableParagraph"/>
              <w:ind w:left="90" w:right="90"/>
              <w:jc w:val="center"/>
              <w:rPr>
                <w:color w:val="171717" w:themeColor="background2" w:themeShade="1A"/>
                <w:sz w:val="20"/>
                <w:szCs w:val="20"/>
              </w:rPr>
            </w:pPr>
            <w:r w:rsidRPr="007D3092">
              <w:rPr>
                <w:color w:val="171717" w:themeColor="background2" w:themeShade="1A"/>
                <w:sz w:val="20"/>
                <w:szCs w:val="20"/>
              </w:rPr>
              <w:t xml:space="preserve">Combustion </w:t>
            </w:r>
            <w:r w:rsidR="008C36DA" w:rsidRPr="007D3092">
              <w:rPr>
                <w:color w:val="171717" w:themeColor="background2" w:themeShade="1A"/>
                <w:sz w:val="20"/>
                <w:szCs w:val="20"/>
              </w:rPr>
              <w:t>Appliance Zone (CAZ)</w:t>
            </w:r>
          </w:p>
        </w:tc>
      </w:tr>
      <w:tr w:rsidR="006F225E" w:rsidRPr="007D3092" w:rsidTr="00742CC0">
        <w:trPr>
          <w:trHeight w:hRule="exact" w:val="808"/>
        </w:trPr>
        <w:tc>
          <w:tcPr>
            <w:tcW w:w="3060" w:type="dxa"/>
            <w:tcBorders>
              <w:top w:val="single" w:sz="5" w:space="0" w:color="000000"/>
              <w:left w:val="single" w:sz="5" w:space="0" w:color="000000"/>
              <w:bottom w:val="single" w:sz="5" w:space="0" w:color="000000"/>
              <w:right w:val="single" w:sz="5" w:space="0" w:color="000000"/>
            </w:tcBorders>
            <w:vAlign w:val="center"/>
          </w:tcPr>
          <w:p w:rsidR="005B2740" w:rsidRPr="007D3092" w:rsidRDefault="005B2740" w:rsidP="00FF6C51">
            <w:pPr>
              <w:pStyle w:val="TableParagraph"/>
              <w:ind w:left="90" w:right="90"/>
              <w:rPr>
                <w:rFonts w:asciiTheme="minorHAnsi" w:hAnsiTheme="minorHAnsi"/>
                <w:b/>
                <w:color w:val="171717" w:themeColor="background2" w:themeShade="1A"/>
                <w:sz w:val="20"/>
                <w:szCs w:val="20"/>
              </w:rPr>
            </w:pPr>
            <w:r w:rsidRPr="007D3092">
              <w:rPr>
                <w:rFonts w:asciiTheme="minorHAnsi" w:hAnsiTheme="minorHAnsi"/>
                <w:b/>
                <w:color w:val="171717" w:themeColor="background2" w:themeShade="1A"/>
                <w:sz w:val="20"/>
                <w:szCs w:val="20"/>
              </w:rPr>
              <w:t>310</w:t>
            </w:r>
            <w:r w:rsidR="006F225E" w:rsidRPr="007D3092">
              <w:rPr>
                <w:rFonts w:asciiTheme="minorHAnsi" w:hAnsiTheme="minorHAnsi"/>
                <w:b/>
                <w:color w:val="171717" w:themeColor="background2" w:themeShade="1A"/>
                <w:sz w:val="20"/>
                <w:szCs w:val="20"/>
              </w:rPr>
              <w:t>. Other Measures</w:t>
            </w:r>
          </w:p>
        </w:tc>
        <w:tc>
          <w:tcPr>
            <w:tcW w:w="4140" w:type="dxa"/>
            <w:tcBorders>
              <w:top w:val="single" w:sz="5" w:space="0" w:color="000000"/>
              <w:left w:val="single" w:sz="5" w:space="0" w:color="000000"/>
              <w:bottom w:val="single" w:sz="5" w:space="0" w:color="000000"/>
              <w:right w:val="single" w:sz="5" w:space="0" w:color="000000"/>
            </w:tcBorders>
            <w:vAlign w:val="center"/>
          </w:tcPr>
          <w:p w:rsidR="00D274A7" w:rsidRPr="007D3092" w:rsidRDefault="005B2740" w:rsidP="00FF6C51">
            <w:pPr>
              <w:pStyle w:val="TableParagraph"/>
              <w:numPr>
                <w:ilvl w:val="0"/>
                <w:numId w:val="55"/>
              </w:numPr>
              <w:ind w:left="540" w:right="90" w:hanging="360"/>
              <w:rPr>
                <w:color w:val="171717" w:themeColor="background2" w:themeShade="1A"/>
                <w:sz w:val="20"/>
                <w:szCs w:val="20"/>
              </w:rPr>
            </w:pPr>
            <w:r w:rsidRPr="007D3092">
              <w:rPr>
                <w:color w:val="171717" w:themeColor="background2" w:themeShade="1A"/>
                <w:sz w:val="20"/>
                <w:szCs w:val="20"/>
              </w:rPr>
              <w:t>B</w:t>
            </w:r>
            <w:r w:rsidR="00D274A7" w:rsidRPr="007D3092">
              <w:rPr>
                <w:color w:val="171717" w:themeColor="background2" w:themeShade="1A"/>
                <w:sz w:val="20"/>
                <w:szCs w:val="20"/>
              </w:rPr>
              <w:t>aseload Reduction</w:t>
            </w:r>
          </w:p>
          <w:p w:rsidR="005B2740" w:rsidRPr="007D3092" w:rsidRDefault="00D274A7" w:rsidP="00FF6C51">
            <w:pPr>
              <w:pStyle w:val="TableParagraph"/>
              <w:numPr>
                <w:ilvl w:val="0"/>
                <w:numId w:val="55"/>
              </w:numPr>
              <w:ind w:left="540" w:right="90" w:hanging="360"/>
              <w:rPr>
                <w:color w:val="171717" w:themeColor="background2" w:themeShade="1A"/>
                <w:sz w:val="20"/>
                <w:szCs w:val="20"/>
              </w:rPr>
            </w:pPr>
            <w:r w:rsidRPr="007D3092">
              <w:rPr>
                <w:color w:val="171717" w:themeColor="background2" w:themeShade="1A"/>
                <w:sz w:val="20"/>
                <w:szCs w:val="20"/>
              </w:rPr>
              <w:t>G</w:t>
            </w:r>
            <w:r w:rsidR="005B2740" w:rsidRPr="007D3092">
              <w:rPr>
                <w:color w:val="171717" w:themeColor="background2" w:themeShade="1A"/>
                <w:sz w:val="20"/>
                <w:szCs w:val="20"/>
              </w:rPr>
              <w:t xml:space="preserve">eneral </w:t>
            </w:r>
            <w:r w:rsidRPr="007D3092">
              <w:rPr>
                <w:color w:val="171717" w:themeColor="background2" w:themeShade="1A"/>
                <w:sz w:val="20"/>
                <w:szCs w:val="20"/>
              </w:rPr>
              <w:t>H</w:t>
            </w:r>
            <w:r w:rsidR="005B2740" w:rsidRPr="007D3092">
              <w:rPr>
                <w:color w:val="171717" w:themeColor="background2" w:themeShade="1A"/>
                <w:sz w:val="20"/>
                <w:szCs w:val="20"/>
              </w:rPr>
              <w:t xml:space="preserve">eat </w:t>
            </w:r>
            <w:r w:rsidRPr="007D3092">
              <w:rPr>
                <w:color w:val="171717" w:themeColor="background2" w:themeShade="1A"/>
                <w:sz w:val="20"/>
                <w:szCs w:val="20"/>
              </w:rPr>
              <w:t>W</w:t>
            </w:r>
            <w:r w:rsidR="005B2740" w:rsidRPr="007D3092">
              <w:rPr>
                <w:color w:val="171717" w:themeColor="background2" w:themeShade="1A"/>
                <w:sz w:val="20"/>
                <w:szCs w:val="20"/>
              </w:rPr>
              <w:t>aste</w:t>
            </w:r>
            <w:r w:rsidRPr="007D3092">
              <w:rPr>
                <w:color w:val="171717" w:themeColor="background2" w:themeShade="1A"/>
                <w:sz w:val="20"/>
                <w:szCs w:val="20"/>
              </w:rPr>
              <w:t xml:space="preserve"> (GHW) Reduction</w:t>
            </w:r>
          </w:p>
          <w:p w:rsidR="00D274A7" w:rsidRPr="007D3092" w:rsidRDefault="00D274A7" w:rsidP="00FF6C51">
            <w:pPr>
              <w:pStyle w:val="TableParagraph"/>
              <w:numPr>
                <w:ilvl w:val="0"/>
                <w:numId w:val="55"/>
              </w:numPr>
              <w:ind w:left="540" w:right="90" w:hanging="360"/>
              <w:rPr>
                <w:color w:val="171717" w:themeColor="background2" w:themeShade="1A"/>
                <w:sz w:val="20"/>
                <w:szCs w:val="20"/>
              </w:rPr>
            </w:pPr>
            <w:r w:rsidRPr="007D3092">
              <w:rPr>
                <w:color w:val="171717" w:themeColor="background2" w:themeShade="1A"/>
                <w:sz w:val="20"/>
                <w:szCs w:val="20"/>
              </w:rPr>
              <w:t>Health and Safety (No SIR)</w:t>
            </w:r>
          </w:p>
        </w:tc>
        <w:tc>
          <w:tcPr>
            <w:tcW w:w="2970" w:type="dxa"/>
            <w:tcBorders>
              <w:top w:val="single" w:sz="5" w:space="0" w:color="000000"/>
              <w:left w:val="single" w:sz="5" w:space="0" w:color="000000"/>
              <w:bottom w:val="single" w:sz="5" w:space="0" w:color="000000"/>
              <w:right w:val="single" w:sz="5" w:space="0" w:color="000000"/>
            </w:tcBorders>
            <w:vAlign w:val="center"/>
          </w:tcPr>
          <w:p w:rsidR="005B2740" w:rsidRPr="007D3092" w:rsidRDefault="00D274A7" w:rsidP="00FF6C51">
            <w:pPr>
              <w:pStyle w:val="TableParagraph"/>
              <w:ind w:left="90" w:right="90"/>
              <w:jc w:val="center"/>
              <w:rPr>
                <w:color w:val="171717" w:themeColor="background2" w:themeShade="1A"/>
                <w:sz w:val="20"/>
                <w:szCs w:val="20"/>
              </w:rPr>
            </w:pPr>
            <w:r w:rsidRPr="007D3092">
              <w:rPr>
                <w:color w:val="171717" w:themeColor="background2" w:themeShade="1A"/>
                <w:sz w:val="20"/>
                <w:szCs w:val="20"/>
              </w:rPr>
              <w:t>Entire Household</w:t>
            </w:r>
          </w:p>
        </w:tc>
      </w:tr>
      <w:tr w:rsidR="006F225E" w:rsidRPr="007D3092" w:rsidTr="00E548FD">
        <w:trPr>
          <w:trHeight w:hRule="exact" w:val="1276"/>
        </w:trPr>
        <w:tc>
          <w:tcPr>
            <w:tcW w:w="3060" w:type="dxa"/>
            <w:tcBorders>
              <w:top w:val="single" w:sz="5" w:space="0" w:color="000000"/>
              <w:left w:val="single" w:sz="5" w:space="0" w:color="000000"/>
              <w:bottom w:val="single" w:sz="5" w:space="0" w:color="000000"/>
              <w:right w:val="single" w:sz="5" w:space="0" w:color="000000"/>
            </w:tcBorders>
            <w:vAlign w:val="center"/>
          </w:tcPr>
          <w:p w:rsidR="005B2740" w:rsidRPr="007D3092" w:rsidRDefault="005B2740" w:rsidP="00FF6C51">
            <w:pPr>
              <w:pStyle w:val="TableParagraph"/>
              <w:ind w:left="90" w:right="90"/>
              <w:rPr>
                <w:rFonts w:asciiTheme="minorHAnsi" w:hAnsiTheme="minorHAnsi"/>
                <w:b/>
                <w:color w:val="171717" w:themeColor="background2" w:themeShade="1A"/>
                <w:sz w:val="20"/>
                <w:szCs w:val="20"/>
              </w:rPr>
            </w:pPr>
            <w:r w:rsidRPr="007D3092">
              <w:rPr>
                <w:rFonts w:asciiTheme="minorHAnsi" w:hAnsiTheme="minorHAnsi"/>
                <w:b/>
                <w:color w:val="171717" w:themeColor="background2" w:themeShade="1A"/>
                <w:sz w:val="20"/>
                <w:szCs w:val="20"/>
              </w:rPr>
              <w:t>311</w:t>
            </w:r>
            <w:r w:rsidR="006F225E" w:rsidRPr="007D3092">
              <w:rPr>
                <w:rFonts w:asciiTheme="minorHAnsi" w:hAnsiTheme="minorHAnsi"/>
                <w:b/>
                <w:color w:val="171717" w:themeColor="background2" w:themeShade="1A"/>
                <w:sz w:val="20"/>
                <w:szCs w:val="20"/>
              </w:rPr>
              <w:t>. Incidental Repairs</w:t>
            </w:r>
          </w:p>
        </w:tc>
        <w:tc>
          <w:tcPr>
            <w:tcW w:w="4140" w:type="dxa"/>
            <w:tcBorders>
              <w:top w:val="single" w:sz="5" w:space="0" w:color="000000"/>
              <w:left w:val="single" w:sz="5" w:space="0" w:color="000000"/>
              <w:bottom w:val="single" w:sz="5" w:space="0" w:color="000000"/>
              <w:right w:val="single" w:sz="5" w:space="0" w:color="000000"/>
            </w:tcBorders>
            <w:vAlign w:val="center"/>
          </w:tcPr>
          <w:p w:rsidR="00D274A7" w:rsidRPr="007D3092" w:rsidRDefault="005B2740" w:rsidP="00FF6C51">
            <w:pPr>
              <w:pStyle w:val="TableParagraph"/>
              <w:numPr>
                <w:ilvl w:val="0"/>
                <w:numId w:val="56"/>
              </w:numPr>
              <w:ind w:left="540" w:right="90" w:hanging="360"/>
              <w:rPr>
                <w:color w:val="171717" w:themeColor="background2" w:themeShade="1A"/>
                <w:sz w:val="20"/>
                <w:szCs w:val="20"/>
              </w:rPr>
            </w:pPr>
            <w:r w:rsidRPr="007D3092">
              <w:rPr>
                <w:color w:val="171717" w:themeColor="background2" w:themeShade="1A"/>
                <w:sz w:val="20"/>
                <w:szCs w:val="20"/>
              </w:rPr>
              <w:t xml:space="preserve">Component </w:t>
            </w:r>
            <w:r w:rsidR="00D274A7" w:rsidRPr="007D3092">
              <w:rPr>
                <w:color w:val="171717" w:themeColor="background2" w:themeShade="1A"/>
                <w:sz w:val="20"/>
                <w:szCs w:val="20"/>
              </w:rPr>
              <w:t xml:space="preserve">Repairs </w:t>
            </w:r>
          </w:p>
          <w:p w:rsidR="00D274A7" w:rsidRPr="007D3092" w:rsidRDefault="00D274A7" w:rsidP="00FF6C51">
            <w:pPr>
              <w:pStyle w:val="TableParagraph"/>
              <w:numPr>
                <w:ilvl w:val="0"/>
                <w:numId w:val="56"/>
              </w:numPr>
              <w:ind w:left="540" w:right="90" w:hanging="360"/>
              <w:rPr>
                <w:color w:val="171717" w:themeColor="background2" w:themeShade="1A"/>
                <w:sz w:val="20"/>
                <w:szCs w:val="20"/>
              </w:rPr>
            </w:pPr>
            <w:r w:rsidRPr="007D3092">
              <w:rPr>
                <w:color w:val="171717" w:themeColor="background2" w:themeShade="1A"/>
                <w:sz w:val="20"/>
                <w:szCs w:val="20"/>
              </w:rPr>
              <w:t>L</w:t>
            </w:r>
            <w:r w:rsidR="005B2740" w:rsidRPr="007D3092">
              <w:rPr>
                <w:color w:val="171717" w:themeColor="background2" w:themeShade="1A"/>
                <w:sz w:val="20"/>
                <w:szCs w:val="20"/>
              </w:rPr>
              <w:t xml:space="preserve">imited </w:t>
            </w:r>
            <w:r w:rsidRPr="007D3092">
              <w:rPr>
                <w:color w:val="171717" w:themeColor="background2" w:themeShade="1A"/>
                <w:sz w:val="20"/>
                <w:szCs w:val="20"/>
              </w:rPr>
              <w:t>Replacement</w:t>
            </w:r>
          </w:p>
          <w:p w:rsidR="00D274A7" w:rsidRPr="007D3092" w:rsidRDefault="00D274A7" w:rsidP="00FF6C51">
            <w:pPr>
              <w:pStyle w:val="TableParagraph"/>
              <w:numPr>
                <w:ilvl w:val="0"/>
                <w:numId w:val="56"/>
              </w:numPr>
              <w:ind w:left="540" w:right="90" w:hanging="360"/>
              <w:rPr>
                <w:color w:val="171717" w:themeColor="background2" w:themeShade="1A"/>
                <w:sz w:val="20"/>
                <w:szCs w:val="20"/>
              </w:rPr>
            </w:pPr>
            <w:r w:rsidRPr="007D3092">
              <w:rPr>
                <w:color w:val="171717" w:themeColor="background2" w:themeShade="1A"/>
                <w:sz w:val="20"/>
                <w:szCs w:val="20"/>
              </w:rPr>
              <w:t>Carpentry</w:t>
            </w:r>
          </w:p>
          <w:p w:rsidR="00D274A7" w:rsidRPr="007D3092" w:rsidRDefault="00D274A7" w:rsidP="00FF6C51">
            <w:pPr>
              <w:pStyle w:val="TableParagraph"/>
              <w:numPr>
                <w:ilvl w:val="0"/>
                <w:numId w:val="56"/>
              </w:numPr>
              <w:ind w:left="540" w:right="90" w:hanging="360"/>
              <w:rPr>
                <w:color w:val="171717" w:themeColor="background2" w:themeShade="1A"/>
                <w:sz w:val="20"/>
                <w:szCs w:val="20"/>
              </w:rPr>
            </w:pPr>
            <w:r w:rsidRPr="007D3092">
              <w:rPr>
                <w:color w:val="171717" w:themeColor="background2" w:themeShade="1A"/>
                <w:sz w:val="20"/>
                <w:szCs w:val="20"/>
              </w:rPr>
              <w:t>Painting</w:t>
            </w:r>
          </w:p>
          <w:p w:rsidR="005B2740" w:rsidRPr="007D3092" w:rsidRDefault="00D274A7" w:rsidP="00FF6C51">
            <w:pPr>
              <w:pStyle w:val="TableParagraph"/>
              <w:numPr>
                <w:ilvl w:val="0"/>
                <w:numId w:val="56"/>
              </w:numPr>
              <w:ind w:left="540" w:right="90" w:hanging="360"/>
              <w:rPr>
                <w:color w:val="171717" w:themeColor="background2" w:themeShade="1A"/>
                <w:sz w:val="20"/>
                <w:szCs w:val="20"/>
              </w:rPr>
            </w:pPr>
            <w:r w:rsidRPr="007D3092">
              <w:rPr>
                <w:color w:val="171717" w:themeColor="background2" w:themeShade="1A"/>
                <w:sz w:val="20"/>
                <w:szCs w:val="20"/>
              </w:rPr>
              <w:t>C</w:t>
            </w:r>
            <w:r w:rsidR="005B2740" w:rsidRPr="007D3092">
              <w:rPr>
                <w:color w:val="171717" w:themeColor="background2" w:themeShade="1A"/>
                <w:sz w:val="20"/>
                <w:szCs w:val="20"/>
              </w:rPr>
              <w:t>leanup</w:t>
            </w:r>
          </w:p>
        </w:tc>
        <w:tc>
          <w:tcPr>
            <w:tcW w:w="2970" w:type="dxa"/>
            <w:tcBorders>
              <w:top w:val="single" w:sz="5" w:space="0" w:color="000000"/>
              <w:left w:val="single" w:sz="5" w:space="0" w:color="000000"/>
              <w:bottom w:val="single" w:sz="5" w:space="0" w:color="000000"/>
              <w:right w:val="single" w:sz="5" w:space="0" w:color="000000"/>
            </w:tcBorders>
            <w:vAlign w:val="center"/>
          </w:tcPr>
          <w:p w:rsidR="005B2740" w:rsidRPr="007D3092" w:rsidRDefault="005B2740" w:rsidP="00FF6C51">
            <w:pPr>
              <w:pStyle w:val="TableParagraph"/>
              <w:ind w:left="90" w:right="90"/>
              <w:rPr>
                <w:color w:val="171717" w:themeColor="background2" w:themeShade="1A"/>
                <w:sz w:val="20"/>
                <w:szCs w:val="20"/>
              </w:rPr>
            </w:pPr>
            <w:r w:rsidRPr="007D3092">
              <w:rPr>
                <w:color w:val="171717" w:themeColor="background2" w:themeShade="1A"/>
                <w:sz w:val="20"/>
                <w:szCs w:val="20"/>
              </w:rPr>
              <w:t xml:space="preserve">Where necessary </w:t>
            </w:r>
            <w:r w:rsidR="00D274A7" w:rsidRPr="007D3092">
              <w:rPr>
                <w:color w:val="171717" w:themeColor="background2" w:themeShade="1A"/>
                <w:sz w:val="20"/>
                <w:szCs w:val="20"/>
              </w:rPr>
              <w:t xml:space="preserve">to protect the </w:t>
            </w:r>
            <w:r w:rsidRPr="007D3092">
              <w:rPr>
                <w:color w:val="171717" w:themeColor="background2" w:themeShade="1A"/>
                <w:sz w:val="20"/>
                <w:szCs w:val="20"/>
              </w:rPr>
              <w:t xml:space="preserve">integrity </w:t>
            </w:r>
            <w:r w:rsidR="00D274A7" w:rsidRPr="007D3092">
              <w:rPr>
                <w:color w:val="171717" w:themeColor="background2" w:themeShade="1A"/>
                <w:sz w:val="20"/>
                <w:szCs w:val="20"/>
              </w:rPr>
              <w:t xml:space="preserve">and ensure the proper function </w:t>
            </w:r>
            <w:r w:rsidRPr="007D3092">
              <w:rPr>
                <w:color w:val="171717" w:themeColor="background2" w:themeShade="1A"/>
                <w:sz w:val="20"/>
                <w:szCs w:val="20"/>
              </w:rPr>
              <w:t>of</w:t>
            </w:r>
            <w:r w:rsidRPr="007D3092">
              <w:rPr>
                <w:color w:val="171717" w:themeColor="background2" w:themeShade="1A"/>
                <w:w w:val="99"/>
                <w:sz w:val="20"/>
                <w:szCs w:val="20"/>
              </w:rPr>
              <w:t xml:space="preserve"> </w:t>
            </w:r>
            <w:r w:rsidRPr="007D3092">
              <w:rPr>
                <w:color w:val="171717" w:themeColor="background2" w:themeShade="1A"/>
                <w:sz w:val="20"/>
                <w:szCs w:val="20"/>
              </w:rPr>
              <w:t xml:space="preserve">the </w:t>
            </w:r>
            <w:r w:rsidR="00D274A7" w:rsidRPr="007D3092">
              <w:rPr>
                <w:color w:val="171717" w:themeColor="background2" w:themeShade="1A"/>
                <w:sz w:val="20"/>
                <w:szCs w:val="20"/>
              </w:rPr>
              <w:t xml:space="preserve">weatherization </w:t>
            </w:r>
            <w:r w:rsidRPr="007D3092">
              <w:rPr>
                <w:color w:val="171717" w:themeColor="background2" w:themeShade="1A"/>
                <w:sz w:val="20"/>
                <w:szCs w:val="20"/>
              </w:rPr>
              <w:t>measure</w:t>
            </w:r>
          </w:p>
        </w:tc>
      </w:tr>
    </w:tbl>
    <w:p w:rsidR="0089438F" w:rsidRPr="007D3092" w:rsidRDefault="0089438F" w:rsidP="00FF6C51">
      <w:pPr>
        <w:pStyle w:val="TableParagraph"/>
        <w:ind w:left="90" w:right="90"/>
        <w:rPr>
          <w:rFonts w:asciiTheme="minorHAnsi" w:hAnsiTheme="minorHAnsi"/>
          <w:b/>
          <w:color w:val="171717" w:themeColor="background2" w:themeShade="1A"/>
          <w:sz w:val="20"/>
          <w:szCs w:val="20"/>
        </w:rPr>
        <w:sectPr w:rsidR="0089438F" w:rsidRPr="007D3092" w:rsidSect="00B65FED">
          <w:footerReference w:type="default" r:id="rId118"/>
          <w:pgSz w:w="12240" w:h="15840"/>
          <w:pgMar w:top="1400" w:right="1350" w:bottom="1140" w:left="1340" w:header="720" w:footer="720" w:gutter="0"/>
          <w:cols w:space="720"/>
          <w:docGrid w:linePitch="299"/>
        </w:sectPr>
      </w:pPr>
    </w:p>
    <w:tbl>
      <w:tblPr>
        <w:tblW w:w="10170" w:type="dxa"/>
        <w:tblInd w:w="-276" w:type="dxa"/>
        <w:tblLayout w:type="fixed"/>
        <w:tblCellMar>
          <w:left w:w="0" w:type="dxa"/>
          <w:right w:w="0" w:type="dxa"/>
        </w:tblCellMar>
        <w:tblLook w:val="01E0" w:firstRow="1" w:lastRow="1" w:firstColumn="1" w:lastColumn="1" w:noHBand="0" w:noVBand="0"/>
      </w:tblPr>
      <w:tblGrid>
        <w:gridCol w:w="3060"/>
        <w:gridCol w:w="4140"/>
        <w:gridCol w:w="2970"/>
      </w:tblGrid>
      <w:tr w:rsidR="006F225E" w:rsidRPr="007D3092" w:rsidTr="00E548FD">
        <w:trPr>
          <w:trHeight w:hRule="exact" w:val="1528"/>
        </w:trPr>
        <w:tc>
          <w:tcPr>
            <w:tcW w:w="3060" w:type="dxa"/>
            <w:tcBorders>
              <w:top w:val="single" w:sz="5" w:space="0" w:color="000000"/>
              <w:left w:val="single" w:sz="5" w:space="0" w:color="000000"/>
              <w:bottom w:val="single" w:sz="5" w:space="0" w:color="000000"/>
              <w:right w:val="single" w:sz="5" w:space="0" w:color="000000"/>
            </w:tcBorders>
            <w:vAlign w:val="center"/>
          </w:tcPr>
          <w:p w:rsidR="0083600A" w:rsidRPr="007D3092" w:rsidRDefault="005B2740" w:rsidP="00FF6C51">
            <w:pPr>
              <w:pStyle w:val="TableParagraph"/>
              <w:ind w:left="90" w:right="90"/>
              <w:rPr>
                <w:rFonts w:asciiTheme="minorHAnsi" w:hAnsiTheme="minorHAnsi"/>
                <w:b/>
                <w:color w:val="171717" w:themeColor="background2" w:themeShade="1A"/>
                <w:sz w:val="20"/>
                <w:szCs w:val="20"/>
              </w:rPr>
            </w:pPr>
            <w:r w:rsidRPr="007D3092">
              <w:rPr>
                <w:rFonts w:asciiTheme="minorHAnsi" w:hAnsiTheme="minorHAnsi"/>
                <w:b/>
                <w:color w:val="171717" w:themeColor="background2" w:themeShade="1A"/>
                <w:sz w:val="20"/>
                <w:szCs w:val="20"/>
              </w:rPr>
              <w:lastRenderedPageBreak/>
              <w:t>312</w:t>
            </w:r>
            <w:r w:rsidR="006F225E" w:rsidRPr="007D3092">
              <w:rPr>
                <w:rFonts w:asciiTheme="minorHAnsi" w:hAnsiTheme="minorHAnsi"/>
                <w:b/>
                <w:color w:val="171717" w:themeColor="background2" w:themeShade="1A"/>
                <w:sz w:val="20"/>
                <w:szCs w:val="20"/>
              </w:rPr>
              <w:t>.</w:t>
            </w:r>
            <w:r w:rsidR="00D274A7" w:rsidRPr="007D3092">
              <w:rPr>
                <w:rFonts w:asciiTheme="minorHAnsi" w:hAnsiTheme="minorHAnsi"/>
                <w:b/>
                <w:color w:val="171717" w:themeColor="background2" w:themeShade="1A"/>
                <w:sz w:val="20"/>
                <w:szCs w:val="20"/>
              </w:rPr>
              <w:t xml:space="preserve"> Manufactured Housi</w:t>
            </w:r>
            <w:r w:rsidR="0083600A" w:rsidRPr="007D3092">
              <w:rPr>
                <w:rFonts w:asciiTheme="minorHAnsi" w:hAnsiTheme="minorHAnsi"/>
                <w:b/>
                <w:color w:val="171717" w:themeColor="background2" w:themeShade="1A"/>
                <w:sz w:val="20"/>
                <w:szCs w:val="20"/>
              </w:rPr>
              <w:t xml:space="preserve">ng </w:t>
            </w:r>
          </w:p>
          <w:p w:rsidR="005B2740" w:rsidRPr="007D3092" w:rsidRDefault="0083600A" w:rsidP="00FF6C51">
            <w:pPr>
              <w:pStyle w:val="TableParagraph"/>
              <w:ind w:left="90" w:right="90"/>
              <w:rPr>
                <w:rFonts w:asciiTheme="minorHAnsi" w:hAnsiTheme="minorHAnsi"/>
                <w:b/>
                <w:color w:val="171717" w:themeColor="background2" w:themeShade="1A"/>
                <w:sz w:val="20"/>
                <w:szCs w:val="20"/>
              </w:rPr>
            </w:pPr>
            <w:r w:rsidRPr="007D3092">
              <w:rPr>
                <w:rFonts w:asciiTheme="minorHAnsi" w:hAnsiTheme="minorHAnsi"/>
                <w:b/>
                <w:color w:val="171717" w:themeColor="background2" w:themeShade="1A"/>
                <w:sz w:val="20"/>
                <w:szCs w:val="20"/>
              </w:rPr>
              <w:t xml:space="preserve">          (Mobile Homes)</w:t>
            </w:r>
          </w:p>
        </w:tc>
        <w:tc>
          <w:tcPr>
            <w:tcW w:w="4140" w:type="dxa"/>
            <w:tcBorders>
              <w:top w:val="single" w:sz="5" w:space="0" w:color="000000"/>
              <w:left w:val="single" w:sz="5" w:space="0" w:color="000000"/>
              <w:bottom w:val="single" w:sz="5" w:space="0" w:color="000000"/>
              <w:right w:val="single" w:sz="5" w:space="0" w:color="000000"/>
            </w:tcBorders>
            <w:vAlign w:val="center"/>
          </w:tcPr>
          <w:p w:rsidR="00D274A7" w:rsidRPr="007D3092" w:rsidRDefault="005B2740" w:rsidP="00FF6C51">
            <w:pPr>
              <w:pStyle w:val="TableParagraph"/>
              <w:numPr>
                <w:ilvl w:val="0"/>
                <w:numId w:val="57"/>
              </w:numPr>
              <w:ind w:left="540" w:right="90" w:hanging="360"/>
              <w:rPr>
                <w:color w:val="171717" w:themeColor="background2" w:themeShade="1A"/>
                <w:sz w:val="20"/>
                <w:szCs w:val="20"/>
              </w:rPr>
            </w:pPr>
            <w:r w:rsidRPr="007D3092">
              <w:rPr>
                <w:color w:val="171717" w:themeColor="background2" w:themeShade="1A"/>
                <w:sz w:val="20"/>
                <w:szCs w:val="20"/>
              </w:rPr>
              <w:t xml:space="preserve">Air </w:t>
            </w:r>
            <w:r w:rsidR="00D274A7" w:rsidRPr="007D3092">
              <w:rPr>
                <w:color w:val="171717" w:themeColor="background2" w:themeShade="1A"/>
                <w:sz w:val="20"/>
                <w:szCs w:val="20"/>
              </w:rPr>
              <w:t>sealing</w:t>
            </w:r>
          </w:p>
          <w:p w:rsidR="00D274A7" w:rsidRPr="007D3092" w:rsidRDefault="00D274A7" w:rsidP="00FF6C51">
            <w:pPr>
              <w:pStyle w:val="TableParagraph"/>
              <w:numPr>
                <w:ilvl w:val="0"/>
                <w:numId w:val="57"/>
              </w:numPr>
              <w:ind w:left="540" w:right="90" w:hanging="360"/>
              <w:rPr>
                <w:color w:val="171717" w:themeColor="background2" w:themeShade="1A"/>
                <w:sz w:val="20"/>
                <w:szCs w:val="20"/>
              </w:rPr>
            </w:pPr>
            <w:r w:rsidRPr="007D3092">
              <w:rPr>
                <w:color w:val="171717" w:themeColor="background2" w:themeShade="1A"/>
                <w:sz w:val="20"/>
                <w:szCs w:val="20"/>
              </w:rPr>
              <w:t>Insulation</w:t>
            </w:r>
          </w:p>
          <w:p w:rsidR="00D274A7" w:rsidRPr="007D3092" w:rsidRDefault="00D274A7" w:rsidP="00FF6C51">
            <w:pPr>
              <w:pStyle w:val="TableParagraph"/>
              <w:numPr>
                <w:ilvl w:val="0"/>
                <w:numId w:val="57"/>
              </w:numPr>
              <w:ind w:left="540" w:right="90" w:hanging="360"/>
              <w:rPr>
                <w:color w:val="171717" w:themeColor="background2" w:themeShade="1A"/>
                <w:sz w:val="20"/>
                <w:szCs w:val="20"/>
              </w:rPr>
            </w:pPr>
            <w:r w:rsidRPr="007D3092">
              <w:rPr>
                <w:color w:val="171717" w:themeColor="background2" w:themeShade="1A"/>
                <w:sz w:val="20"/>
                <w:szCs w:val="20"/>
              </w:rPr>
              <w:t>Repair/Sealing</w:t>
            </w:r>
          </w:p>
          <w:p w:rsidR="00D274A7" w:rsidRPr="007D3092" w:rsidRDefault="00D274A7" w:rsidP="00FF6C51">
            <w:pPr>
              <w:pStyle w:val="TableParagraph"/>
              <w:numPr>
                <w:ilvl w:val="0"/>
                <w:numId w:val="57"/>
              </w:numPr>
              <w:ind w:left="540" w:right="90" w:hanging="360"/>
              <w:rPr>
                <w:color w:val="171717" w:themeColor="background2" w:themeShade="1A"/>
                <w:sz w:val="20"/>
                <w:szCs w:val="20"/>
              </w:rPr>
            </w:pPr>
            <w:r w:rsidRPr="007D3092">
              <w:rPr>
                <w:color w:val="171717" w:themeColor="background2" w:themeShade="1A"/>
                <w:sz w:val="20"/>
                <w:szCs w:val="20"/>
              </w:rPr>
              <w:t>Windows and Doors</w:t>
            </w:r>
          </w:p>
          <w:p w:rsidR="00D274A7" w:rsidRPr="007D3092" w:rsidRDefault="00D274A7" w:rsidP="00FF6C51">
            <w:pPr>
              <w:pStyle w:val="TableParagraph"/>
              <w:numPr>
                <w:ilvl w:val="0"/>
                <w:numId w:val="57"/>
              </w:numPr>
              <w:ind w:left="540" w:right="90" w:hanging="360"/>
              <w:rPr>
                <w:color w:val="171717" w:themeColor="background2" w:themeShade="1A"/>
                <w:sz w:val="20"/>
                <w:szCs w:val="20"/>
              </w:rPr>
            </w:pPr>
            <w:r w:rsidRPr="007D3092">
              <w:rPr>
                <w:color w:val="171717" w:themeColor="background2" w:themeShade="1A"/>
                <w:sz w:val="20"/>
                <w:szCs w:val="20"/>
              </w:rPr>
              <w:t>M</w:t>
            </w:r>
            <w:r w:rsidR="005B2740" w:rsidRPr="007D3092">
              <w:rPr>
                <w:color w:val="171717" w:themeColor="background2" w:themeShade="1A"/>
                <w:sz w:val="20"/>
                <w:szCs w:val="20"/>
              </w:rPr>
              <w:t xml:space="preserve">echanical </w:t>
            </w:r>
            <w:r w:rsidRPr="007D3092">
              <w:rPr>
                <w:color w:val="171717" w:themeColor="background2" w:themeShade="1A"/>
                <w:sz w:val="20"/>
                <w:szCs w:val="20"/>
              </w:rPr>
              <w:t>Systems</w:t>
            </w:r>
          </w:p>
          <w:p w:rsidR="005B2740" w:rsidRPr="007D3092" w:rsidRDefault="00D274A7" w:rsidP="00FF6C51">
            <w:pPr>
              <w:pStyle w:val="TableParagraph"/>
              <w:numPr>
                <w:ilvl w:val="0"/>
                <w:numId w:val="57"/>
              </w:numPr>
              <w:ind w:left="540" w:right="90" w:hanging="360"/>
              <w:rPr>
                <w:color w:val="171717" w:themeColor="background2" w:themeShade="1A"/>
                <w:sz w:val="20"/>
                <w:szCs w:val="20"/>
              </w:rPr>
            </w:pPr>
            <w:r w:rsidRPr="007D3092">
              <w:rPr>
                <w:color w:val="171717" w:themeColor="background2" w:themeShade="1A"/>
                <w:sz w:val="20"/>
                <w:szCs w:val="20"/>
              </w:rPr>
              <w:t>Ductwork</w:t>
            </w:r>
          </w:p>
        </w:tc>
        <w:tc>
          <w:tcPr>
            <w:tcW w:w="2970" w:type="dxa"/>
            <w:tcBorders>
              <w:top w:val="single" w:sz="5" w:space="0" w:color="000000"/>
              <w:left w:val="single" w:sz="5" w:space="0" w:color="000000"/>
              <w:bottom w:val="single" w:sz="5" w:space="0" w:color="000000"/>
              <w:right w:val="single" w:sz="5" w:space="0" w:color="000000"/>
            </w:tcBorders>
            <w:vAlign w:val="center"/>
          </w:tcPr>
          <w:p w:rsidR="005B2740" w:rsidRPr="007D3092" w:rsidRDefault="00D274A7" w:rsidP="00FF6C51">
            <w:pPr>
              <w:pStyle w:val="TableParagraph"/>
              <w:ind w:left="90" w:right="90"/>
              <w:jc w:val="center"/>
              <w:rPr>
                <w:color w:val="171717" w:themeColor="background2" w:themeShade="1A"/>
                <w:sz w:val="20"/>
                <w:szCs w:val="20"/>
              </w:rPr>
            </w:pPr>
            <w:r w:rsidRPr="007D3092">
              <w:rPr>
                <w:color w:val="171717" w:themeColor="background2" w:themeShade="1A"/>
                <w:sz w:val="20"/>
                <w:szCs w:val="20"/>
              </w:rPr>
              <w:t>Entire Household</w:t>
            </w:r>
          </w:p>
        </w:tc>
      </w:tr>
      <w:tr w:rsidR="006F225E" w:rsidRPr="007D3092" w:rsidTr="006709E3">
        <w:trPr>
          <w:trHeight w:hRule="exact" w:val="988"/>
        </w:trPr>
        <w:tc>
          <w:tcPr>
            <w:tcW w:w="3060" w:type="dxa"/>
            <w:tcBorders>
              <w:top w:val="single" w:sz="5" w:space="0" w:color="000000"/>
              <w:left w:val="single" w:sz="5" w:space="0" w:color="000000"/>
              <w:bottom w:val="single" w:sz="5" w:space="0" w:color="000000"/>
              <w:right w:val="single" w:sz="5" w:space="0" w:color="000000"/>
            </w:tcBorders>
            <w:vAlign w:val="center"/>
          </w:tcPr>
          <w:p w:rsidR="005B2740" w:rsidRPr="007D3092" w:rsidRDefault="0089438F" w:rsidP="000D003B">
            <w:pPr>
              <w:pStyle w:val="TableParagraph"/>
              <w:ind w:right="90"/>
              <w:rPr>
                <w:rFonts w:asciiTheme="minorHAnsi" w:hAnsiTheme="minorHAnsi"/>
                <w:b/>
                <w:color w:val="171717" w:themeColor="background2" w:themeShade="1A"/>
                <w:sz w:val="20"/>
                <w:szCs w:val="20"/>
              </w:rPr>
            </w:pPr>
            <w:r w:rsidRPr="007D3092">
              <w:rPr>
                <w:rFonts w:asciiTheme="minorHAnsi" w:hAnsiTheme="minorHAnsi"/>
                <w:b/>
                <w:color w:val="171717" w:themeColor="background2" w:themeShade="1A"/>
                <w:sz w:val="20"/>
                <w:szCs w:val="20"/>
              </w:rPr>
              <w:t xml:space="preserve">  </w:t>
            </w:r>
            <w:r w:rsidR="005B2740" w:rsidRPr="007D3092">
              <w:rPr>
                <w:rFonts w:asciiTheme="minorHAnsi" w:hAnsiTheme="minorHAnsi"/>
                <w:b/>
                <w:color w:val="171717" w:themeColor="background2" w:themeShade="1A"/>
                <w:sz w:val="20"/>
                <w:szCs w:val="20"/>
              </w:rPr>
              <w:t>313</w:t>
            </w:r>
            <w:r w:rsidR="006F225E" w:rsidRPr="007D3092">
              <w:rPr>
                <w:rFonts w:asciiTheme="minorHAnsi" w:hAnsiTheme="minorHAnsi"/>
                <w:b/>
                <w:color w:val="171717" w:themeColor="background2" w:themeShade="1A"/>
                <w:sz w:val="20"/>
                <w:szCs w:val="20"/>
              </w:rPr>
              <w:t>. Client Education</w:t>
            </w:r>
          </w:p>
        </w:tc>
        <w:tc>
          <w:tcPr>
            <w:tcW w:w="4140" w:type="dxa"/>
            <w:tcBorders>
              <w:top w:val="single" w:sz="5" w:space="0" w:color="000000"/>
              <w:left w:val="single" w:sz="5" w:space="0" w:color="000000"/>
              <w:bottom w:val="single" w:sz="5" w:space="0" w:color="000000"/>
              <w:right w:val="single" w:sz="5" w:space="0" w:color="000000"/>
            </w:tcBorders>
            <w:vAlign w:val="center"/>
          </w:tcPr>
          <w:p w:rsidR="0083600A" w:rsidRPr="007D3092" w:rsidRDefault="0083600A" w:rsidP="00FF6C51">
            <w:pPr>
              <w:pStyle w:val="TableParagraph"/>
              <w:numPr>
                <w:ilvl w:val="0"/>
                <w:numId w:val="58"/>
              </w:numPr>
              <w:ind w:left="540" w:right="90" w:hanging="360"/>
              <w:rPr>
                <w:color w:val="171717" w:themeColor="background2" w:themeShade="1A"/>
                <w:sz w:val="20"/>
                <w:szCs w:val="20"/>
              </w:rPr>
            </w:pPr>
            <w:r w:rsidRPr="007D3092">
              <w:rPr>
                <w:color w:val="171717" w:themeColor="background2" w:themeShade="1A"/>
                <w:sz w:val="20"/>
                <w:szCs w:val="20"/>
              </w:rPr>
              <w:t>Client Education by Worker</w:t>
            </w:r>
          </w:p>
          <w:p w:rsidR="0083600A" w:rsidRPr="007D3092" w:rsidRDefault="0083600A" w:rsidP="00FF6C51">
            <w:pPr>
              <w:pStyle w:val="TableParagraph"/>
              <w:numPr>
                <w:ilvl w:val="0"/>
                <w:numId w:val="58"/>
              </w:numPr>
              <w:ind w:left="540" w:right="90" w:hanging="360"/>
              <w:rPr>
                <w:color w:val="171717" w:themeColor="background2" w:themeShade="1A"/>
                <w:sz w:val="20"/>
                <w:szCs w:val="20"/>
              </w:rPr>
            </w:pPr>
            <w:r w:rsidRPr="007D3092">
              <w:rPr>
                <w:color w:val="171717" w:themeColor="background2" w:themeShade="1A"/>
                <w:sz w:val="20"/>
                <w:szCs w:val="20"/>
              </w:rPr>
              <w:t>Client Education by Auditor</w:t>
            </w:r>
          </w:p>
          <w:p w:rsidR="0083600A" w:rsidRPr="007D3092" w:rsidRDefault="0083600A" w:rsidP="00FF6C51">
            <w:pPr>
              <w:pStyle w:val="TableParagraph"/>
              <w:numPr>
                <w:ilvl w:val="0"/>
                <w:numId w:val="58"/>
              </w:numPr>
              <w:ind w:left="540" w:right="90" w:hanging="360"/>
              <w:rPr>
                <w:color w:val="171717" w:themeColor="background2" w:themeShade="1A"/>
                <w:sz w:val="20"/>
                <w:szCs w:val="20"/>
              </w:rPr>
            </w:pPr>
            <w:r w:rsidRPr="007D3092">
              <w:rPr>
                <w:color w:val="171717" w:themeColor="background2" w:themeShade="1A"/>
                <w:sz w:val="20"/>
                <w:szCs w:val="20"/>
              </w:rPr>
              <w:t>Client Education by Installer</w:t>
            </w:r>
          </w:p>
          <w:p w:rsidR="005B2740" w:rsidRPr="007D3092" w:rsidRDefault="0083600A" w:rsidP="00FF6C51">
            <w:pPr>
              <w:pStyle w:val="TableParagraph"/>
              <w:numPr>
                <w:ilvl w:val="0"/>
                <w:numId w:val="58"/>
              </w:numPr>
              <w:ind w:left="540" w:right="90" w:hanging="360"/>
              <w:rPr>
                <w:color w:val="171717" w:themeColor="background2" w:themeShade="1A"/>
                <w:sz w:val="20"/>
                <w:szCs w:val="20"/>
              </w:rPr>
            </w:pPr>
            <w:r w:rsidRPr="007D3092">
              <w:rPr>
                <w:color w:val="171717" w:themeColor="background2" w:themeShade="1A"/>
                <w:sz w:val="20"/>
                <w:szCs w:val="20"/>
              </w:rPr>
              <w:t>Client Education by I</w:t>
            </w:r>
            <w:r w:rsidR="005B2740" w:rsidRPr="007D3092">
              <w:rPr>
                <w:color w:val="171717" w:themeColor="background2" w:themeShade="1A"/>
                <w:sz w:val="20"/>
                <w:szCs w:val="20"/>
              </w:rPr>
              <w:t>nspector</w:t>
            </w:r>
          </w:p>
        </w:tc>
        <w:tc>
          <w:tcPr>
            <w:tcW w:w="2970" w:type="dxa"/>
            <w:tcBorders>
              <w:top w:val="single" w:sz="5" w:space="0" w:color="000000"/>
              <w:left w:val="single" w:sz="5" w:space="0" w:color="000000"/>
              <w:bottom w:val="single" w:sz="5" w:space="0" w:color="000000"/>
              <w:right w:val="single" w:sz="5" w:space="0" w:color="000000"/>
            </w:tcBorders>
            <w:vAlign w:val="center"/>
          </w:tcPr>
          <w:p w:rsidR="005B2740" w:rsidRPr="007D3092" w:rsidRDefault="00D274A7" w:rsidP="00FF6C51">
            <w:pPr>
              <w:pStyle w:val="TableParagraph"/>
              <w:ind w:left="90" w:right="90"/>
              <w:jc w:val="center"/>
              <w:rPr>
                <w:color w:val="171717" w:themeColor="background2" w:themeShade="1A"/>
                <w:sz w:val="20"/>
                <w:szCs w:val="20"/>
              </w:rPr>
            </w:pPr>
            <w:r w:rsidRPr="007D3092">
              <w:rPr>
                <w:color w:val="171717" w:themeColor="background2" w:themeShade="1A"/>
                <w:sz w:val="20"/>
                <w:szCs w:val="20"/>
              </w:rPr>
              <w:t>Entire Household</w:t>
            </w:r>
          </w:p>
        </w:tc>
      </w:tr>
      <w:tr w:rsidR="006F225E" w:rsidRPr="007D3092" w:rsidTr="00E548FD">
        <w:trPr>
          <w:trHeight w:hRule="exact" w:val="1456"/>
        </w:trPr>
        <w:tc>
          <w:tcPr>
            <w:tcW w:w="3060" w:type="dxa"/>
            <w:tcBorders>
              <w:top w:val="single" w:sz="5" w:space="0" w:color="000000"/>
              <w:left w:val="single" w:sz="5" w:space="0" w:color="000000"/>
              <w:bottom w:val="single" w:sz="5" w:space="0" w:color="000000"/>
              <w:right w:val="single" w:sz="5" w:space="0" w:color="000000"/>
            </w:tcBorders>
            <w:vAlign w:val="center"/>
          </w:tcPr>
          <w:p w:rsidR="005B2740" w:rsidRPr="007D3092" w:rsidRDefault="005B2740" w:rsidP="00FF6C51">
            <w:pPr>
              <w:pStyle w:val="TableParagraph"/>
              <w:ind w:left="90" w:right="90"/>
              <w:rPr>
                <w:rFonts w:asciiTheme="minorHAnsi" w:hAnsiTheme="minorHAnsi"/>
                <w:b/>
                <w:color w:val="171717" w:themeColor="background2" w:themeShade="1A"/>
                <w:sz w:val="20"/>
                <w:szCs w:val="20"/>
              </w:rPr>
            </w:pPr>
            <w:r w:rsidRPr="007D3092">
              <w:rPr>
                <w:rFonts w:asciiTheme="minorHAnsi" w:hAnsiTheme="minorHAnsi"/>
                <w:b/>
                <w:color w:val="171717" w:themeColor="background2" w:themeShade="1A"/>
                <w:sz w:val="20"/>
                <w:szCs w:val="20"/>
              </w:rPr>
              <w:t>314</w:t>
            </w:r>
            <w:r w:rsidR="006F225E" w:rsidRPr="007D3092">
              <w:rPr>
                <w:rFonts w:asciiTheme="minorHAnsi" w:hAnsiTheme="minorHAnsi"/>
                <w:b/>
                <w:color w:val="171717" w:themeColor="background2" w:themeShade="1A"/>
                <w:sz w:val="20"/>
                <w:szCs w:val="20"/>
              </w:rPr>
              <w:t>. Final Inspection</w:t>
            </w:r>
          </w:p>
        </w:tc>
        <w:tc>
          <w:tcPr>
            <w:tcW w:w="4140" w:type="dxa"/>
            <w:tcBorders>
              <w:top w:val="single" w:sz="5" w:space="0" w:color="000000"/>
              <w:left w:val="single" w:sz="5" w:space="0" w:color="000000"/>
              <w:bottom w:val="single" w:sz="5" w:space="0" w:color="000000"/>
              <w:right w:val="single" w:sz="5" w:space="0" w:color="000000"/>
            </w:tcBorders>
            <w:vAlign w:val="center"/>
          </w:tcPr>
          <w:p w:rsidR="0083600A" w:rsidRPr="007D3092" w:rsidRDefault="0083600A" w:rsidP="00FF6C51">
            <w:pPr>
              <w:pStyle w:val="TableParagraph"/>
              <w:numPr>
                <w:ilvl w:val="0"/>
                <w:numId w:val="59"/>
              </w:numPr>
              <w:ind w:left="540" w:right="90" w:hanging="360"/>
              <w:rPr>
                <w:color w:val="171717" w:themeColor="background2" w:themeShade="1A"/>
                <w:sz w:val="20"/>
                <w:szCs w:val="20"/>
              </w:rPr>
            </w:pPr>
            <w:r w:rsidRPr="007D3092">
              <w:rPr>
                <w:color w:val="171717" w:themeColor="background2" w:themeShade="1A"/>
                <w:sz w:val="20"/>
                <w:szCs w:val="20"/>
              </w:rPr>
              <w:t xml:space="preserve">Quality Control </w:t>
            </w:r>
          </w:p>
          <w:p w:rsidR="0083600A" w:rsidRPr="007D3092" w:rsidRDefault="0083600A" w:rsidP="00FF6C51">
            <w:pPr>
              <w:pStyle w:val="TableParagraph"/>
              <w:numPr>
                <w:ilvl w:val="0"/>
                <w:numId w:val="60"/>
              </w:numPr>
              <w:ind w:left="900" w:right="90"/>
              <w:rPr>
                <w:color w:val="171717" w:themeColor="background2" w:themeShade="1A"/>
                <w:sz w:val="20"/>
                <w:szCs w:val="20"/>
              </w:rPr>
            </w:pPr>
            <w:r w:rsidRPr="007D3092">
              <w:rPr>
                <w:color w:val="171717" w:themeColor="background2" w:themeShade="1A"/>
                <w:sz w:val="20"/>
                <w:szCs w:val="20"/>
              </w:rPr>
              <w:t>Inspection</w:t>
            </w:r>
          </w:p>
          <w:p w:rsidR="0083600A" w:rsidRPr="007D3092" w:rsidRDefault="0083600A" w:rsidP="00FF6C51">
            <w:pPr>
              <w:pStyle w:val="TableParagraph"/>
              <w:numPr>
                <w:ilvl w:val="0"/>
                <w:numId w:val="60"/>
              </w:numPr>
              <w:ind w:left="900" w:right="90"/>
              <w:rPr>
                <w:color w:val="171717" w:themeColor="background2" w:themeShade="1A"/>
                <w:sz w:val="20"/>
                <w:szCs w:val="20"/>
              </w:rPr>
            </w:pPr>
            <w:r w:rsidRPr="007D3092">
              <w:rPr>
                <w:color w:val="171717" w:themeColor="background2" w:themeShade="1A"/>
                <w:sz w:val="20"/>
                <w:szCs w:val="20"/>
              </w:rPr>
              <w:t>Testing</w:t>
            </w:r>
          </w:p>
          <w:p w:rsidR="0083600A" w:rsidRPr="007D3092" w:rsidRDefault="0083600A" w:rsidP="00FF6C51">
            <w:pPr>
              <w:pStyle w:val="TableParagraph"/>
              <w:numPr>
                <w:ilvl w:val="0"/>
                <w:numId w:val="59"/>
              </w:numPr>
              <w:ind w:left="540" w:right="90" w:hanging="360"/>
              <w:rPr>
                <w:color w:val="171717" w:themeColor="background2" w:themeShade="1A"/>
                <w:sz w:val="20"/>
                <w:szCs w:val="20"/>
              </w:rPr>
            </w:pPr>
            <w:r w:rsidRPr="007D3092">
              <w:rPr>
                <w:color w:val="171717" w:themeColor="background2" w:themeShade="1A"/>
                <w:sz w:val="20"/>
                <w:szCs w:val="20"/>
              </w:rPr>
              <w:t xml:space="preserve">Quality Assurance </w:t>
            </w:r>
          </w:p>
          <w:p w:rsidR="005B2740" w:rsidRPr="007D3092" w:rsidRDefault="0083600A" w:rsidP="00FF6C51">
            <w:pPr>
              <w:pStyle w:val="TableParagraph"/>
              <w:numPr>
                <w:ilvl w:val="0"/>
                <w:numId w:val="61"/>
              </w:numPr>
              <w:ind w:left="900" w:right="90"/>
              <w:rPr>
                <w:color w:val="171717" w:themeColor="background2" w:themeShade="1A"/>
                <w:sz w:val="20"/>
                <w:szCs w:val="20"/>
              </w:rPr>
            </w:pPr>
            <w:r w:rsidRPr="007D3092">
              <w:rPr>
                <w:color w:val="171717" w:themeColor="background2" w:themeShade="1A"/>
                <w:sz w:val="20"/>
                <w:szCs w:val="20"/>
              </w:rPr>
              <w:t xml:space="preserve">Evaluating the installed measures </w:t>
            </w:r>
            <w:r w:rsidR="005B2740" w:rsidRPr="007D3092">
              <w:rPr>
                <w:color w:val="171717" w:themeColor="background2" w:themeShade="1A"/>
                <w:sz w:val="20"/>
                <w:szCs w:val="20"/>
              </w:rPr>
              <w:t xml:space="preserve">against the </w:t>
            </w:r>
            <w:r w:rsidRPr="007D3092">
              <w:rPr>
                <w:color w:val="171717" w:themeColor="background2" w:themeShade="1A"/>
                <w:sz w:val="20"/>
                <w:szCs w:val="20"/>
              </w:rPr>
              <w:t>W</w:t>
            </w:r>
            <w:r w:rsidR="005B2740" w:rsidRPr="007D3092">
              <w:rPr>
                <w:color w:val="171717" w:themeColor="background2" w:themeShade="1A"/>
                <w:sz w:val="20"/>
                <w:szCs w:val="20"/>
              </w:rPr>
              <w:t xml:space="preserve">ork </w:t>
            </w:r>
            <w:r w:rsidRPr="007D3092">
              <w:rPr>
                <w:color w:val="171717" w:themeColor="background2" w:themeShade="1A"/>
                <w:sz w:val="20"/>
                <w:szCs w:val="20"/>
              </w:rPr>
              <w:t>Order and A</w:t>
            </w:r>
            <w:r w:rsidR="005B2740" w:rsidRPr="007D3092">
              <w:rPr>
                <w:color w:val="171717" w:themeColor="background2" w:themeShade="1A"/>
                <w:sz w:val="20"/>
                <w:szCs w:val="20"/>
              </w:rPr>
              <w:t>udit</w:t>
            </w:r>
          </w:p>
        </w:tc>
        <w:tc>
          <w:tcPr>
            <w:tcW w:w="2970" w:type="dxa"/>
            <w:tcBorders>
              <w:top w:val="single" w:sz="5" w:space="0" w:color="000000"/>
              <w:left w:val="single" w:sz="5" w:space="0" w:color="000000"/>
              <w:bottom w:val="single" w:sz="5" w:space="0" w:color="000000"/>
              <w:right w:val="single" w:sz="5" w:space="0" w:color="000000"/>
            </w:tcBorders>
            <w:vAlign w:val="center"/>
          </w:tcPr>
          <w:p w:rsidR="005B2740" w:rsidRPr="007D3092" w:rsidRDefault="00D274A7" w:rsidP="00FF6C51">
            <w:pPr>
              <w:pStyle w:val="TableParagraph"/>
              <w:ind w:left="90" w:right="90"/>
              <w:jc w:val="center"/>
              <w:rPr>
                <w:color w:val="171717" w:themeColor="background2" w:themeShade="1A"/>
                <w:sz w:val="20"/>
                <w:szCs w:val="20"/>
              </w:rPr>
            </w:pPr>
            <w:r w:rsidRPr="007D3092">
              <w:rPr>
                <w:color w:val="171717" w:themeColor="background2" w:themeShade="1A"/>
                <w:sz w:val="20"/>
                <w:szCs w:val="20"/>
              </w:rPr>
              <w:t>Entire Household</w:t>
            </w:r>
          </w:p>
        </w:tc>
      </w:tr>
    </w:tbl>
    <w:p w:rsidR="003F2924" w:rsidRPr="007D3092" w:rsidRDefault="008C36DA" w:rsidP="00CB266B">
      <w:pPr>
        <w:spacing w:before="240" w:line="240" w:lineRule="auto"/>
        <w:ind w:left="-360"/>
        <w:rPr>
          <w:color w:val="171717" w:themeColor="background2" w:themeShade="1A"/>
          <w:sz w:val="28"/>
          <w:szCs w:val="28"/>
        </w:rPr>
      </w:pPr>
      <w:r w:rsidRPr="007D3092">
        <w:rPr>
          <w:color w:val="171717" w:themeColor="background2" w:themeShade="1A"/>
          <w:sz w:val="28"/>
          <w:szCs w:val="28"/>
        </w:rPr>
        <w:t>*</w:t>
      </w:r>
      <w:r w:rsidRPr="007D3092">
        <w:rPr>
          <w:color w:val="171717" w:themeColor="background2" w:themeShade="1A"/>
          <w:sz w:val="20"/>
          <w:szCs w:val="20"/>
        </w:rPr>
        <w:t>Blower Door Directed</w:t>
      </w:r>
    </w:p>
    <w:bookmarkStart w:id="739" w:name="Sec304_2"/>
    <w:p w:rsidR="007D25C7" w:rsidRPr="007D3092" w:rsidRDefault="005260DB" w:rsidP="00CB266B">
      <w:pPr>
        <w:spacing w:before="240" w:line="240" w:lineRule="auto"/>
        <w:rPr>
          <w:b/>
          <w:color w:val="171717" w:themeColor="background2" w:themeShade="1A"/>
          <w:sz w:val="28"/>
          <w:szCs w:val="28"/>
        </w:rPr>
      </w:pPr>
      <w:r w:rsidRPr="007D3092">
        <w:rPr>
          <w:b/>
          <w:color w:val="171717" w:themeColor="background2" w:themeShade="1A"/>
          <w:sz w:val="28"/>
          <w:szCs w:val="28"/>
        </w:rPr>
        <w:fldChar w:fldCharType="begin"/>
      </w:r>
      <w:r w:rsidRPr="007D3092">
        <w:rPr>
          <w:b/>
          <w:color w:val="171717" w:themeColor="background2" w:themeShade="1A"/>
          <w:sz w:val="28"/>
          <w:szCs w:val="28"/>
        </w:rPr>
        <w:instrText xml:space="preserve"> HYPERLINK  \l "TC_SEC_304_2" </w:instrText>
      </w:r>
      <w:r w:rsidRPr="007D3092">
        <w:rPr>
          <w:b/>
          <w:color w:val="171717" w:themeColor="background2" w:themeShade="1A"/>
          <w:sz w:val="28"/>
          <w:szCs w:val="28"/>
        </w:rPr>
        <w:fldChar w:fldCharType="separate"/>
      </w:r>
      <w:r w:rsidR="007D25C7" w:rsidRPr="007D3092">
        <w:rPr>
          <w:rStyle w:val="Hyperlink"/>
          <w:b/>
          <w:color w:val="171717" w:themeColor="background2" w:themeShade="1A"/>
          <w:sz w:val="28"/>
          <w:szCs w:val="28"/>
        </w:rPr>
        <w:t>304.2 Testing</w:t>
      </w:r>
      <w:r w:rsidRPr="007D3092">
        <w:rPr>
          <w:b/>
          <w:color w:val="171717" w:themeColor="background2" w:themeShade="1A"/>
          <w:sz w:val="28"/>
          <w:szCs w:val="28"/>
        </w:rPr>
        <w:fldChar w:fldCharType="end"/>
      </w:r>
    </w:p>
    <w:bookmarkEnd w:id="739"/>
    <w:p w:rsidR="006F225E" w:rsidRPr="007D3092" w:rsidRDefault="00D60A08" w:rsidP="00CB266B">
      <w:pPr>
        <w:spacing w:before="240" w:line="240" w:lineRule="auto"/>
        <w:rPr>
          <w:b/>
          <w:color w:val="171717" w:themeColor="background2" w:themeShade="1A"/>
          <w:sz w:val="28"/>
          <w:szCs w:val="28"/>
        </w:rPr>
      </w:pPr>
      <w:r>
        <w:rPr>
          <w:color w:val="171717" w:themeColor="background2" w:themeShade="1A"/>
        </w:rPr>
        <w:t>Subgrantee</w:t>
      </w:r>
      <w:r w:rsidR="006F225E" w:rsidRPr="007D3092">
        <w:rPr>
          <w:color w:val="171717" w:themeColor="background2" w:themeShade="1A"/>
        </w:rPr>
        <w:t xml:space="preserve"> Weatherization policies must include the following testing during the weatherization, as applicable in a given unit.</w:t>
      </w:r>
    </w:p>
    <w:p w:rsidR="006F225E" w:rsidRPr="007D3092" w:rsidRDefault="006F225E" w:rsidP="00CB266B">
      <w:pPr>
        <w:pStyle w:val="BodyText"/>
        <w:numPr>
          <w:ilvl w:val="2"/>
          <w:numId w:val="49"/>
        </w:numPr>
        <w:tabs>
          <w:tab w:val="left" w:pos="809"/>
        </w:tabs>
        <w:autoSpaceDE/>
        <w:autoSpaceDN/>
        <w:spacing w:before="240" w:after="160"/>
        <w:ind w:left="808"/>
        <w:rPr>
          <w:rFonts w:asciiTheme="minorHAnsi" w:hAnsiTheme="minorHAnsi"/>
          <w:color w:val="171717" w:themeColor="background2" w:themeShade="1A"/>
        </w:rPr>
      </w:pPr>
      <w:r w:rsidRPr="007D3092">
        <w:rPr>
          <w:rFonts w:asciiTheme="minorHAnsi" w:hAnsiTheme="minorHAnsi"/>
          <w:color w:val="171717" w:themeColor="background2" w:themeShade="1A"/>
        </w:rPr>
        <w:t>Zonal pressures attic and crawl space</w:t>
      </w:r>
    </w:p>
    <w:p w:rsidR="006F225E" w:rsidRPr="007D3092" w:rsidRDefault="006F225E" w:rsidP="00CB266B">
      <w:pPr>
        <w:pStyle w:val="BodyText"/>
        <w:numPr>
          <w:ilvl w:val="2"/>
          <w:numId w:val="49"/>
        </w:numPr>
        <w:tabs>
          <w:tab w:val="left" w:pos="809"/>
        </w:tabs>
        <w:autoSpaceDE/>
        <w:autoSpaceDN/>
        <w:spacing w:before="240" w:after="160"/>
        <w:ind w:left="808"/>
        <w:rPr>
          <w:rFonts w:asciiTheme="minorHAnsi" w:hAnsiTheme="minorHAnsi"/>
          <w:color w:val="171717" w:themeColor="background2" w:themeShade="1A"/>
        </w:rPr>
      </w:pPr>
      <w:r w:rsidRPr="007D3092">
        <w:rPr>
          <w:rFonts w:asciiTheme="minorHAnsi" w:hAnsiTheme="minorHAnsi"/>
          <w:color w:val="171717" w:themeColor="background2" w:themeShade="1A"/>
        </w:rPr>
        <w:t>House-to-garage wall assembly leakage tests</w:t>
      </w:r>
    </w:p>
    <w:p w:rsidR="006F225E" w:rsidRPr="007D3092" w:rsidRDefault="006F225E" w:rsidP="00CB266B">
      <w:pPr>
        <w:pStyle w:val="BodyText"/>
        <w:numPr>
          <w:ilvl w:val="2"/>
          <w:numId w:val="49"/>
        </w:numPr>
        <w:tabs>
          <w:tab w:val="left" w:pos="809"/>
        </w:tabs>
        <w:autoSpaceDE/>
        <w:autoSpaceDN/>
        <w:spacing w:before="240" w:after="160"/>
        <w:ind w:left="808"/>
        <w:rPr>
          <w:rFonts w:asciiTheme="minorHAnsi" w:hAnsiTheme="minorHAnsi"/>
          <w:color w:val="171717" w:themeColor="background2" w:themeShade="1A"/>
        </w:rPr>
      </w:pPr>
      <w:r w:rsidRPr="007D3092">
        <w:rPr>
          <w:rFonts w:asciiTheme="minorHAnsi" w:hAnsiTheme="minorHAnsi"/>
          <w:color w:val="171717" w:themeColor="background2" w:themeShade="1A"/>
        </w:rPr>
        <w:t>Worst Case CAZ Depressurization (Draft Test) must be performed daily after altering the building shell</w:t>
      </w:r>
    </w:p>
    <w:p w:rsidR="006F225E" w:rsidRPr="007D3092" w:rsidRDefault="006F225E" w:rsidP="00CB266B">
      <w:pPr>
        <w:pStyle w:val="BodyText"/>
        <w:numPr>
          <w:ilvl w:val="2"/>
          <w:numId w:val="49"/>
        </w:numPr>
        <w:tabs>
          <w:tab w:val="left" w:pos="809"/>
        </w:tabs>
        <w:autoSpaceDE/>
        <w:autoSpaceDN/>
        <w:spacing w:before="240" w:after="160"/>
        <w:ind w:left="808"/>
        <w:rPr>
          <w:rFonts w:asciiTheme="minorHAnsi" w:hAnsiTheme="minorHAnsi"/>
          <w:color w:val="171717" w:themeColor="background2" w:themeShade="1A"/>
        </w:rPr>
      </w:pPr>
      <w:r w:rsidRPr="007D3092">
        <w:rPr>
          <w:rFonts w:asciiTheme="minorHAnsi" w:hAnsiTheme="minorHAnsi"/>
          <w:color w:val="171717" w:themeColor="background2" w:themeShade="1A"/>
        </w:rPr>
        <w:t>Room-to-Room Pressure Balance (on forced air heating plant)</w:t>
      </w:r>
    </w:p>
    <w:p w:rsidR="006F225E" w:rsidRPr="007D3092" w:rsidRDefault="006F225E" w:rsidP="00CB266B">
      <w:pPr>
        <w:pStyle w:val="BodyText"/>
        <w:numPr>
          <w:ilvl w:val="2"/>
          <w:numId w:val="49"/>
        </w:numPr>
        <w:tabs>
          <w:tab w:val="left" w:pos="809"/>
        </w:tabs>
        <w:autoSpaceDE/>
        <w:autoSpaceDN/>
        <w:spacing w:before="240" w:after="160"/>
        <w:ind w:left="808"/>
        <w:rPr>
          <w:rFonts w:asciiTheme="minorHAnsi" w:hAnsiTheme="minorHAnsi"/>
          <w:color w:val="171717" w:themeColor="background2" w:themeShade="1A"/>
        </w:rPr>
      </w:pPr>
      <w:r w:rsidRPr="007D3092">
        <w:rPr>
          <w:rFonts w:asciiTheme="minorHAnsi" w:hAnsiTheme="minorHAnsi"/>
          <w:color w:val="171717" w:themeColor="background2" w:themeShade="1A"/>
        </w:rPr>
        <w:t xml:space="preserve">Gas Pressure Test (done by HVAC </w:t>
      </w:r>
      <w:r w:rsidR="006653B9" w:rsidRPr="007D3092">
        <w:rPr>
          <w:rFonts w:asciiTheme="minorHAnsi" w:hAnsiTheme="minorHAnsi"/>
          <w:color w:val="171717" w:themeColor="background2" w:themeShade="1A"/>
        </w:rPr>
        <w:t>Contractor</w:t>
      </w:r>
      <w:r w:rsidRPr="007D3092">
        <w:rPr>
          <w:rFonts w:asciiTheme="minorHAnsi" w:hAnsiTheme="minorHAnsi"/>
          <w:color w:val="171717" w:themeColor="background2" w:themeShade="1A"/>
        </w:rPr>
        <w:t xml:space="preserve"> on replacement, tune/repair)</w:t>
      </w:r>
    </w:p>
    <w:p w:rsidR="006F225E" w:rsidRPr="007D3092" w:rsidRDefault="006F225E" w:rsidP="00CB266B">
      <w:pPr>
        <w:pStyle w:val="BodyText"/>
        <w:numPr>
          <w:ilvl w:val="2"/>
          <w:numId w:val="49"/>
        </w:numPr>
        <w:tabs>
          <w:tab w:val="left" w:pos="809"/>
        </w:tabs>
        <w:autoSpaceDE/>
        <w:autoSpaceDN/>
        <w:spacing w:before="240" w:after="160"/>
        <w:ind w:left="808"/>
        <w:rPr>
          <w:rFonts w:asciiTheme="minorHAnsi" w:hAnsiTheme="minorHAnsi"/>
          <w:color w:val="171717" w:themeColor="background2" w:themeShade="1A"/>
        </w:rPr>
      </w:pPr>
      <w:r w:rsidRPr="007D3092">
        <w:rPr>
          <w:rFonts w:asciiTheme="minorHAnsi" w:hAnsiTheme="minorHAnsi"/>
          <w:color w:val="171717" w:themeColor="background2" w:themeShade="1A"/>
        </w:rPr>
        <w:t xml:space="preserve">Combustion Analysis/CO in Flue (done by HVAC </w:t>
      </w:r>
      <w:r w:rsidR="006653B9" w:rsidRPr="007D3092">
        <w:rPr>
          <w:rFonts w:asciiTheme="minorHAnsi" w:hAnsiTheme="minorHAnsi"/>
          <w:color w:val="171717" w:themeColor="background2" w:themeShade="1A"/>
        </w:rPr>
        <w:t>Contractor</w:t>
      </w:r>
      <w:r w:rsidRPr="007D3092">
        <w:rPr>
          <w:rFonts w:asciiTheme="minorHAnsi" w:hAnsiTheme="minorHAnsi"/>
          <w:color w:val="171717" w:themeColor="background2" w:themeShade="1A"/>
        </w:rPr>
        <w:t xml:space="preserve"> on replacement, tune or repair)</w:t>
      </w:r>
    </w:p>
    <w:p w:rsidR="006F225E" w:rsidRPr="007D3092" w:rsidRDefault="006F225E" w:rsidP="00CB266B">
      <w:pPr>
        <w:pStyle w:val="BodyText"/>
        <w:numPr>
          <w:ilvl w:val="2"/>
          <w:numId w:val="49"/>
        </w:numPr>
        <w:tabs>
          <w:tab w:val="left" w:pos="809"/>
        </w:tabs>
        <w:autoSpaceDE/>
        <w:autoSpaceDN/>
        <w:spacing w:before="240" w:after="160"/>
        <w:ind w:left="808"/>
        <w:rPr>
          <w:rFonts w:asciiTheme="minorHAnsi" w:hAnsiTheme="minorHAnsi"/>
          <w:color w:val="171717" w:themeColor="background2" w:themeShade="1A"/>
        </w:rPr>
      </w:pPr>
      <w:r w:rsidRPr="007D3092">
        <w:rPr>
          <w:rFonts w:asciiTheme="minorHAnsi" w:hAnsiTheme="minorHAnsi"/>
          <w:color w:val="171717" w:themeColor="background2" w:themeShade="1A"/>
        </w:rPr>
        <w:t xml:space="preserve">Natural Draft (done by HVAC </w:t>
      </w:r>
      <w:r w:rsidR="006653B9" w:rsidRPr="007D3092">
        <w:rPr>
          <w:rFonts w:asciiTheme="minorHAnsi" w:hAnsiTheme="minorHAnsi"/>
          <w:color w:val="171717" w:themeColor="background2" w:themeShade="1A"/>
        </w:rPr>
        <w:t>Contractor</w:t>
      </w:r>
      <w:r w:rsidRPr="007D3092">
        <w:rPr>
          <w:rFonts w:asciiTheme="minorHAnsi" w:hAnsiTheme="minorHAnsi"/>
          <w:color w:val="171717" w:themeColor="background2" w:themeShade="1A"/>
        </w:rPr>
        <w:t xml:space="preserve"> on replacement, tune or repair)</w:t>
      </w:r>
    </w:p>
    <w:p w:rsidR="006F225E" w:rsidRPr="007D3092" w:rsidRDefault="006F225E" w:rsidP="00CB266B">
      <w:pPr>
        <w:pStyle w:val="BodyText"/>
        <w:numPr>
          <w:ilvl w:val="2"/>
          <w:numId w:val="49"/>
        </w:numPr>
        <w:tabs>
          <w:tab w:val="left" w:pos="809"/>
        </w:tabs>
        <w:autoSpaceDE/>
        <w:autoSpaceDN/>
        <w:spacing w:before="240" w:after="160"/>
        <w:ind w:left="808"/>
        <w:rPr>
          <w:rFonts w:asciiTheme="minorHAnsi" w:hAnsiTheme="minorHAnsi"/>
          <w:color w:val="171717" w:themeColor="background2" w:themeShade="1A"/>
        </w:rPr>
      </w:pPr>
      <w:r w:rsidRPr="007D3092">
        <w:rPr>
          <w:rFonts w:asciiTheme="minorHAnsi" w:hAnsiTheme="minorHAnsi"/>
          <w:color w:val="171717" w:themeColor="background2" w:themeShade="1A"/>
        </w:rPr>
        <w:t xml:space="preserve">Duct Static Pressure Test (done by HVAC </w:t>
      </w:r>
      <w:r w:rsidR="006653B9" w:rsidRPr="007D3092">
        <w:rPr>
          <w:rFonts w:asciiTheme="minorHAnsi" w:hAnsiTheme="minorHAnsi"/>
          <w:color w:val="171717" w:themeColor="background2" w:themeShade="1A"/>
        </w:rPr>
        <w:t>Contractor</w:t>
      </w:r>
      <w:r w:rsidRPr="007D3092">
        <w:rPr>
          <w:rFonts w:asciiTheme="minorHAnsi" w:hAnsiTheme="minorHAnsi"/>
          <w:color w:val="171717" w:themeColor="background2" w:themeShade="1A"/>
        </w:rPr>
        <w:t xml:space="preserve"> on replacement, tune or repair)</w:t>
      </w:r>
    </w:p>
    <w:p w:rsidR="006F225E" w:rsidRPr="007D3092" w:rsidRDefault="006F225E" w:rsidP="00CB266B">
      <w:pPr>
        <w:pStyle w:val="BodyText"/>
        <w:numPr>
          <w:ilvl w:val="2"/>
          <w:numId w:val="49"/>
        </w:numPr>
        <w:tabs>
          <w:tab w:val="left" w:pos="809"/>
        </w:tabs>
        <w:autoSpaceDE/>
        <w:autoSpaceDN/>
        <w:spacing w:before="240" w:after="160"/>
        <w:ind w:left="808"/>
        <w:rPr>
          <w:rFonts w:asciiTheme="minorHAnsi" w:hAnsiTheme="minorHAnsi"/>
          <w:color w:val="171717" w:themeColor="background2" w:themeShade="1A"/>
        </w:rPr>
      </w:pPr>
      <w:r w:rsidRPr="007D3092">
        <w:rPr>
          <w:rFonts w:asciiTheme="minorHAnsi" w:hAnsiTheme="minorHAnsi"/>
          <w:color w:val="171717" w:themeColor="background2" w:themeShade="1A"/>
        </w:rPr>
        <w:t>Combustion appliance combustion-air confined space calculation</w:t>
      </w:r>
    </w:p>
    <w:bookmarkStart w:id="740" w:name="Sec304_3"/>
    <w:p w:rsidR="007D25C7" w:rsidRPr="007D3092" w:rsidRDefault="00491ACF" w:rsidP="00CB266B">
      <w:pPr>
        <w:spacing w:before="240" w:line="240" w:lineRule="auto"/>
        <w:rPr>
          <w:rStyle w:val="Hyperlink"/>
          <w:b/>
          <w:color w:val="171717" w:themeColor="background2" w:themeShade="1A"/>
          <w:sz w:val="28"/>
          <w:szCs w:val="28"/>
        </w:rPr>
      </w:pPr>
      <w:r w:rsidRPr="007D3092">
        <w:rPr>
          <w:b/>
          <w:color w:val="171717" w:themeColor="background2" w:themeShade="1A"/>
          <w:sz w:val="28"/>
          <w:szCs w:val="28"/>
        </w:rPr>
        <w:fldChar w:fldCharType="begin"/>
      </w:r>
      <w:r w:rsidRPr="007D3092">
        <w:rPr>
          <w:b/>
          <w:color w:val="171717" w:themeColor="background2" w:themeShade="1A"/>
          <w:sz w:val="28"/>
          <w:szCs w:val="28"/>
        </w:rPr>
        <w:instrText xml:space="preserve"> HYPERLINK  \l "TC_SEC_304_3" </w:instrText>
      </w:r>
      <w:r w:rsidRPr="007D3092">
        <w:rPr>
          <w:b/>
          <w:color w:val="171717" w:themeColor="background2" w:themeShade="1A"/>
          <w:sz w:val="28"/>
          <w:szCs w:val="28"/>
        </w:rPr>
        <w:fldChar w:fldCharType="separate"/>
      </w:r>
      <w:r w:rsidR="007D25C7" w:rsidRPr="007D3092">
        <w:rPr>
          <w:rStyle w:val="Hyperlink"/>
          <w:b/>
          <w:color w:val="171717" w:themeColor="background2" w:themeShade="1A"/>
          <w:sz w:val="28"/>
          <w:szCs w:val="28"/>
        </w:rPr>
        <w:t>304.3 Pre-Weatherization Steps</w:t>
      </w:r>
    </w:p>
    <w:bookmarkEnd w:id="740"/>
    <w:p w:rsidR="008B1864" w:rsidRPr="007D3092" w:rsidRDefault="00491ACF" w:rsidP="00CB266B">
      <w:pPr>
        <w:spacing w:before="240" w:line="240" w:lineRule="auto"/>
        <w:rPr>
          <w:b/>
          <w:color w:val="171717" w:themeColor="background2" w:themeShade="1A"/>
          <w:sz w:val="28"/>
          <w:szCs w:val="28"/>
        </w:rPr>
      </w:pPr>
      <w:r w:rsidRPr="007D3092">
        <w:rPr>
          <w:b/>
          <w:color w:val="171717" w:themeColor="background2" w:themeShade="1A"/>
          <w:sz w:val="28"/>
          <w:szCs w:val="28"/>
        </w:rPr>
        <w:fldChar w:fldCharType="end"/>
      </w:r>
      <w:r w:rsidR="008B1864" w:rsidRPr="007D3092">
        <w:rPr>
          <w:color w:val="171717" w:themeColor="background2" w:themeShade="1A"/>
        </w:rPr>
        <w:t xml:space="preserve">As a review: </w:t>
      </w:r>
      <w:r w:rsidR="008B1864" w:rsidRPr="007D3092">
        <w:rPr>
          <w:i/>
          <w:color w:val="171717" w:themeColor="background2" w:themeShade="1A"/>
        </w:rPr>
        <w:t xml:space="preserve">Before </w:t>
      </w:r>
      <w:r w:rsidR="008B1864" w:rsidRPr="007D3092">
        <w:rPr>
          <w:color w:val="171717" w:themeColor="background2" w:themeShade="1A"/>
        </w:rPr>
        <w:t>any weatherization work on the unit commences, the following steps must have been taken:</w:t>
      </w:r>
    </w:p>
    <w:p w:rsidR="008B1864" w:rsidRPr="007D3092" w:rsidRDefault="008B1864" w:rsidP="00CB266B">
      <w:pPr>
        <w:pStyle w:val="BodyText"/>
        <w:numPr>
          <w:ilvl w:val="0"/>
          <w:numId w:val="62"/>
        </w:numPr>
        <w:autoSpaceDE/>
        <w:autoSpaceDN/>
        <w:spacing w:before="240" w:after="160"/>
        <w:ind w:left="720"/>
        <w:rPr>
          <w:rFonts w:asciiTheme="minorHAnsi" w:hAnsiTheme="minorHAnsi"/>
          <w:color w:val="171717" w:themeColor="background2" w:themeShade="1A"/>
        </w:rPr>
      </w:pPr>
      <w:r w:rsidRPr="007D3092">
        <w:rPr>
          <w:rFonts w:asciiTheme="minorHAnsi" w:hAnsiTheme="minorHAnsi"/>
          <w:color w:val="171717" w:themeColor="background2" w:themeShade="1A"/>
        </w:rPr>
        <w:t xml:space="preserve">The </w:t>
      </w:r>
      <w:r w:rsidR="00D60A08">
        <w:rPr>
          <w:rFonts w:asciiTheme="minorHAnsi" w:hAnsiTheme="minorHAnsi"/>
          <w:color w:val="171717" w:themeColor="background2" w:themeShade="1A"/>
        </w:rPr>
        <w:t>Subgrantee</w:t>
      </w:r>
      <w:r w:rsidRPr="007D3092">
        <w:rPr>
          <w:rFonts w:asciiTheme="minorHAnsi" w:hAnsiTheme="minorHAnsi"/>
          <w:color w:val="171717" w:themeColor="background2" w:themeShade="1A"/>
        </w:rPr>
        <w:t xml:space="preserve"> has determined the household’s eligibility for services.</w:t>
      </w:r>
    </w:p>
    <w:p w:rsidR="000E7BAA" w:rsidRPr="007D3092" w:rsidRDefault="008B1864" w:rsidP="006E266B">
      <w:pPr>
        <w:pStyle w:val="BodyText"/>
        <w:numPr>
          <w:ilvl w:val="0"/>
          <w:numId w:val="62"/>
        </w:numPr>
        <w:autoSpaceDE/>
        <w:autoSpaceDN/>
        <w:spacing w:before="240" w:after="160"/>
        <w:ind w:left="720"/>
        <w:rPr>
          <w:rFonts w:asciiTheme="minorHAnsi" w:hAnsiTheme="minorHAnsi"/>
          <w:color w:val="171717" w:themeColor="background2" w:themeShade="1A"/>
        </w:rPr>
        <w:sectPr w:rsidR="000E7BAA" w:rsidRPr="007D3092" w:rsidSect="00B65FED">
          <w:footerReference w:type="default" r:id="rId119"/>
          <w:pgSz w:w="12240" w:h="15840"/>
          <w:pgMar w:top="1400" w:right="1350" w:bottom="1140" w:left="1340" w:header="720" w:footer="720" w:gutter="0"/>
          <w:cols w:space="720"/>
          <w:docGrid w:linePitch="299"/>
        </w:sectPr>
      </w:pPr>
      <w:r w:rsidRPr="007D3092">
        <w:rPr>
          <w:rFonts w:asciiTheme="minorHAnsi" w:hAnsiTheme="minorHAnsi"/>
          <w:color w:val="171717" w:themeColor="background2" w:themeShade="1A"/>
        </w:rPr>
        <w:t xml:space="preserve">The </w:t>
      </w:r>
      <w:r w:rsidR="00D60A08">
        <w:rPr>
          <w:rFonts w:asciiTheme="minorHAnsi" w:hAnsiTheme="minorHAnsi"/>
          <w:color w:val="171717" w:themeColor="background2" w:themeShade="1A"/>
        </w:rPr>
        <w:t>Subgrantee</w:t>
      </w:r>
      <w:r w:rsidRPr="007D3092">
        <w:rPr>
          <w:rFonts w:asciiTheme="minorHAnsi" w:hAnsiTheme="minorHAnsi"/>
          <w:color w:val="171717" w:themeColor="background2" w:themeShade="1A"/>
        </w:rPr>
        <w:t xml:space="preserve"> has a timely and complete, approved signed application on file, as well as all </w:t>
      </w:r>
    </w:p>
    <w:p w:rsidR="008B1864" w:rsidRPr="007D3092" w:rsidRDefault="008B1864" w:rsidP="000E7BAA">
      <w:pPr>
        <w:pStyle w:val="BodyText"/>
        <w:autoSpaceDE/>
        <w:autoSpaceDN/>
        <w:spacing w:before="240" w:after="160"/>
        <w:ind w:left="720"/>
        <w:rPr>
          <w:rFonts w:asciiTheme="minorHAnsi" w:hAnsiTheme="minorHAnsi"/>
          <w:color w:val="171717" w:themeColor="background2" w:themeShade="1A"/>
        </w:rPr>
      </w:pPr>
      <w:r w:rsidRPr="007D3092">
        <w:rPr>
          <w:rFonts w:asciiTheme="minorHAnsi" w:hAnsiTheme="minorHAnsi"/>
          <w:color w:val="171717" w:themeColor="background2" w:themeShade="1A"/>
        </w:rPr>
        <w:lastRenderedPageBreak/>
        <w:t>other required documentation.</w:t>
      </w:r>
    </w:p>
    <w:p w:rsidR="008B1864" w:rsidRPr="007D3092" w:rsidRDefault="008B1864" w:rsidP="00CB266B">
      <w:pPr>
        <w:pStyle w:val="BodyText"/>
        <w:numPr>
          <w:ilvl w:val="0"/>
          <w:numId w:val="62"/>
        </w:numPr>
        <w:autoSpaceDE/>
        <w:autoSpaceDN/>
        <w:spacing w:before="240" w:after="160"/>
        <w:ind w:left="720"/>
        <w:rPr>
          <w:rFonts w:asciiTheme="minorHAnsi" w:hAnsiTheme="minorHAnsi"/>
          <w:color w:val="171717" w:themeColor="background2" w:themeShade="1A"/>
        </w:rPr>
      </w:pPr>
      <w:r w:rsidRPr="007D3092">
        <w:rPr>
          <w:rFonts w:asciiTheme="minorHAnsi" w:hAnsiTheme="minorHAnsi"/>
          <w:color w:val="171717" w:themeColor="background2" w:themeShade="1A"/>
        </w:rPr>
        <w:t xml:space="preserve">The </w:t>
      </w:r>
      <w:r w:rsidR="00D60A08">
        <w:rPr>
          <w:rFonts w:asciiTheme="minorHAnsi" w:hAnsiTheme="minorHAnsi"/>
          <w:color w:val="171717" w:themeColor="background2" w:themeShade="1A"/>
        </w:rPr>
        <w:t>Subgrantee</w:t>
      </w:r>
      <w:r w:rsidRPr="007D3092">
        <w:rPr>
          <w:rFonts w:asciiTheme="minorHAnsi" w:hAnsiTheme="minorHAnsi"/>
          <w:color w:val="171717" w:themeColor="background2" w:themeShade="1A"/>
        </w:rPr>
        <w:t xml:space="preserve"> worker has explained the weatherization process to the family. The family and/or the owner have signed necessary permission and release forms.</w:t>
      </w:r>
    </w:p>
    <w:p w:rsidR="008B1864" w:rsidRPr="007D3092" w:rsidRDefault="008B1864" w:rsidP="00811753">
      <w:pPr>
        <w:pStyle w:val="BodyText"/>
        <w:numPr>
          <w:ilvl w:val="0"/>
          <w:numId w:val="62"/>
        </w:numPr>
        <w:autoSpaceDE/>
        <w:autoSpaceDN/>
        <w:spacing w:before="240" w:after="160"/>
        <w:ind w:left="720"/>
        <w:rPr>
          <w:rFonts w:asciiTheme="minorHAnsi" w:hAnsiTheme="minorHAnsi"/>
          <w:color w:val="171717" w:themeColor="background2" w:themeShade="1A"/>
        </w:rPr>
      </w:pPr>
      <w:r w:rsidRPr="007D3092">
        <w:rPr>
          <w:rFonts w:asciiTheme="minorHAnsi" w:hAnsiTheme="minorHAnsi"/>
          <w:color w:val="171717" w:themeColor="background2" w:themeShade="1A"/>
        </w:rPr>
        <w:t xml:space="preserve">A full Energy Audit has been conducted producing the </w:t>
      </w:r>
      <w:r w:rsidR="00D60A08">
        <w:rPr>
          <w:rFonts w:asciiTheme="minorHAnsi" w:hAnsiTheme="minorHAnsi"/>
          <w:color w:val="171717" w:themeColor="background2" w:themeShade="1A"/>
        </w:rPr>
        <w:t>Subgrantee</w:t>
      </w:r>
      <w:r w:rsidRPr="007D3092">
        <w:rPr>
          <w:rFonts w:asciiTheme="minorHAnsi" w:hAnsiTheme="minorHAnsi"/>
          <w:color w:val="171717" w:themeColor="background2" w:themeShade="1A"/>
        </w:rPr>
        <w:t>’s written Work Order(s), formulated according to the results of the audit.</w:t>
      </w:r>
    </w:p>
    <w:p w:rsidR="008B1864" w:rsidRPr="007D3092" w:rsidRDefault="008B1864" w:rsidP="00CB266B">
      <w:pPr>
        <w:pStyle w:val="BodyText"/>
        <w:numPr>
          <w:ilvl w:val="0"/>
          <w:numId w:val="62"/>
        </w:numPr>
        <w:autoSpaceDE/>
        <w:autoSpaceDN/>
        <w:spacing w:before="240" w:after="160"/>
        <w:ind w:left="720"/>
        <w:rPr>
          <w:rFonts w:asciiTheme="minorHAnsi" w:hAnsiTheme="minorHAnsi"/>
          <w:color w:val="171717" w:themeColor="background2" w:themeShade="1A"/>
        </w:rPr>
      </w:pPr>
      <w:r w:rsidRPr="007D3092">
        <w:rPr>
          <w:rFonts w:asciiTheme="minorHAnsi" w:hAnsiTheme="minorHAnsi"/>
          <w:color w:val="171717" w:themeColor="background2" w:themeShade="1A"/>
        </w:rPr>
        <w:t xml:space="preserve">All H&amp;S issues have been ameliorated either by the agency or by the homeowner </w:t>
      </w:r>
      <w:r w:rsidRPr="007D3092">
        <w:rPr>
          <w:rFonts w:asciiTheme="minorHAnsi" w:hAnsiTheme="minorHAnsi"/>
          <w:color w:val="171717" w:themeColor="background2" w:themeShade="1A"/>
          <w:u w:val="single" w:color="000000"/>
        </w:rPr>
        <w:t>prior to any</w:t>
      </w:r>
      <w:r w:rsidRPr="007D3092">
        <w:rPr>
          <w:rFonts w:asciiTheme="minorHAnsi" w:hAnsiTheme="minorHAnsi"/>
          <w:color w:val="171717" w:themeColor="background2" w:themeShade="1A"/>
        </w:rPr>
        <w:t xml:space="preserve"> </w:t>
      </w:r>
      <w:r w:rsidRPr="007D3092">
        <w:rPr>
          <w:rFonts w:asciiTheme="minorHAnsi" w:hAnsiTheme="minorHAnsi"/>
          <w:color w:val="171717" w:themeColor="background2" w:themeShade="1A"/>
          <w:u w:val="single" w:color="000000"/>
        </w:rPr>
        <w:t>weatherization work</w:t>
      </w:r>
      <w:r w:rsidRPr="007D3092">
        <w:rPr>
          <w:rFonts w:asciiTheme="minorHAnsi" w:hAnsiTheme="minorHAnsi"/>
          <w:color w:val="171717" w:themeColor="background2" w:themeShade="1A"/>
        </w:rPr>
        <w:t>.</w:t>
      </w:r>
    </w:p>
    <w:p w:rsidR="008B1864" w:rsidRPr="007D3092" w:rsidRDefault="008B1864" w:rsidP="00CB266B">
      <w:pPr>
        <w:spacing w:before="240" w:line="240" w:lineRule="auto"/>
        <w:rPr>
          <w:b/>
          <w:color w:val="171717" w:themeColor="background2" w:themeShade="1A"/>
          <w:sz w:val="28"/>
          <w:szCs w:val="28"/>
        </w:rPr>
      </w:pPr>
      <w:r w:rsidRPr="007D3092">
        <w:rPr>
          <w:color w:val="171717" w:themeColor="background2" w:themeShade="1A"/>
        </w:rPr>
        <w:t xml:space="preserve">A Work Order is assigned by the </w:t>
      </w:r>
      <w:r w:rsidR="00D60A08">
        <w:rPr>
          <w:color w:val="171717" w:themeColor="background2" w:themeShade="1A"/>
        </w:rPr>
        <w:t>Subgrantee</w:t>
      </w:r>
      <w:r w:rsidRPr="007D3092">
        <w:rPr>
          <w:color w:val="171717" w:themeColor="background2" w:themeShade="1A"/>
        </w:rPr>
        <w:t xml:space="preserve"> to the appropriate crew or </w:t>
      </w:r>
      <w:r w:rsidR="00057AF8" w:rsidRPr="007D3092">
        <w:rPr>
          <w:color w:val="171717" w:themeColor="background2" w:themeShade="1A"/>
        </w:rPr>
        <w:t>Sub-Contractor</w:t>
      </w:r>
      <w:r w:rsidRPr="007D3092">
        <w:rPr>
          <w:color w:val="171717" w:themeColor="background2" w:themeShade="1A"/>
        </w:rPr>
        <w:t xml:space="preserve">(s) which details (a.) the ordered weatherization measures in order of priority, (b.) the time frames for the </w:t>
      </w:r>
      <w:r w:rsidRPr="007D3092">
        <w:rPr>
          <w:rFonts w:cs="Calibri"/>
          <w:color w:val="171717" w:themeColor="background2" w:themeShade="1A"/>
        </w:rPr>
        <w:t xml:space="preserve">completion of the work, and (c.) a signature of the authorized </w:t>
      </w:r>
      <w:r w:rsidR="00D60A08">
        <w:rPr>
          <w:rFonts w:cs="Calibri"/>
          <w:color w:val="171717" w:themeColor="background2" w:themeShade="1A"/>
        </w:rPr>
        <w:t>Subgrantee</w:t>
      </w:r>
      <w:r w:rsidRPr="007D3092">
        <w:rPr>
          <w:rFonts w:cs="Calibri"/>
          <w:color w:val="171717" w:themeColor="background2" w:themeShade="1A"/>
        </w:rPr>
        <w:t xml:space="preserve">’s staff person authorizing </w:t>
      </w:r>
      <w:r w:rsidRPr="007D3092">
        <w:rPr>
          <w:color w:val="171717" w:themeColor="background2" w:themeShade="1A"/>
        </w:rPr>
        <w:t>the work to proceed.</w:t>
      </w:r>
    </w:p>
    <w:bookmarkStart w:id="741" w:name="Sec305"/>
    <w:p w:rsidR="00AC0363" w:rsidRPr="007D3092" w:rsidRDefault="005260DB" w:rsidP="00CB266B">
      <w:pPr>
        <w:spacing w:before="240" w:line="240" w:lineRule="auto"/>
        <w:rPr>
          <w:b/>
          <w:color w:val="171717" w:themeColor="background2" w:themeShade="1A"/>
          <w:sz w:val="32"/>
          <w:szCs w:val="32"/>
        </w:rPr>
      </w:pPr>
      <w:r w:rsidRPr="007D3092">
        <w:rPr>
          <w:b/>
          <w:color w:val="171717" w:themeColor="background2" w:themeShade="1A"/>
          <w:sz w:val="32"/>
          <w:szCs w:val="32"/>
        </w:rPr>
        <w:fldChar w:fldCharType="begin"/>
      </w:r>
      <w:r w:rsidRPr="007D3092">
        <w:rPr>
          <w:b/>
          <w:color w:val="171717" w:themeColor="background2" w:themeShade="1A"/>
          <w:sz w:val="32"/>
          <w:szCs w:val="32"/>
        </w:rPr>
        <w:instrText xml:space="preserve"> HYPERLINK  \l "TC_SEC_305" </w:instrText>
      </w:r>
      <w:r w:rsidRPr="007D3092">
        <w:rPr>
          <w:b/>
          <w:color w:val="171717" w:themeColor="background2" w:themeShade="1A"/>
          <w:sz w:val="32"/>
          <w:szCs w:val="32"/>
        </w:rPr>
        <w:fldChar w:fldCharType="separate"/>
      </w:r>
      <w:r w:rsidR="00AC0363" w:rsidRPr="007D3092">
        <w:rPr>
          <w:rStyle w:val="Hyperlink"/>
          <w:b/>
          <w:color w:val="171717" w:themeColor="background2" w:themeShade="1A"/>
          <w:sz w:val="32"/>
          <w:szCs w:val="32"/>
        </w:rPr>
        <w:t>305. Air Sealing</w:t>
      </w:r>
      <w:r w:rsidRPr="007D3092">
        <w:rPr>
          <w:b/>
          <w:color w:val="171717" w:themeColor="background2" w:themeShade="1A"/>
          <w:sz w:val="32"/>
          <w:szCs w:val="32"/>
        </w:rPr>
        <w:fldChar w:fldCharType="end"/>
      </w:r>
    </w:p>
    <w:bookmarkEnd w:id="741"/>
    <w:p w:rsidR="00444D38" w:rsidRPr="007D3092" w:rsidRDefault="00444D38" w:rsidP="00CB266B">
      <w:pPr>
        <w:pStyle w:val="BodyText"/>
        <w:spacing w:before="240" w:after="160"/>
        <w:rPr>
          <w:rFonts w:asciiTheme="minorHAnsi" w:hAnsiTheme="minorHAnsi"/>
          <w:color w:val="171717" w:themeColor="background2" w:themeShade="1A"/>
        </w:rPr>
      </w:pPr>
      <w:r w:rsidRPr="007D3092">
        <w:rPr>
          <w:rFonts w:asciiTheme="minorHAnsi" w:hAnsiTheme="minorHAnsi"/>
          <w:color w:val="171717" w:themeColor="background2" w:themeShade="1A"/>
        </w:rPr>
        <w:t>Air leakage can account for 25-40% of the heat loss in a typical unit. The location of major air leakage and air sealing solutions should be given a high priority by the Energy Auditor, as well as the Air Sealing installer. Measures are inexpensive and cost-effective. If done correctly, major air sealing has a relatively large savings to investment (SIR) ratio.</w:t>
      </w:r>
    </w:p>
    <w:p w:rsidR="00444D38" w:rsidRPr="007D3092" w:rsidRDefault="00444D38" w:rsidP="00CB266B">
      <w:pPr>
        <w:pStyle w:val="BodyText"/>
        <w:spacing w:before="240" w:after="160"/>
        <w:rPr>
          <w:rFonts w:asciiTheme="minorHAnsi" w:hAnsiTheme="minorHAnsi"/>
          <w:color w:val="171717" w:themeColor="background2" w:themeShade="1A"/>
        </w:rPr>
      </w:pPr>
      <w:r w:rsidRPr="007D3092">
        <w:rPr>
          <w:rFonts w:asciiTheme="minorHAnsi" w:hAnsiTheme="minorHAnsi"/>
          <w:color w:val="171717" w:themeColor="background2" w:themeShade="1A"/>
        </w:rPr>
        <w:t>Using air sealing techniques guided by pressure diagnostic methods, air sealing activities, in tandem with proper mechanical ventilation, will ensure that the optimum volume of airflow and good air quality are maintained in the finished, weatherized unit and within the established pressure boundary.</w:t>
      </w:r>
    </w:p>
    <w:p w:rsidR="00444D38" w:rsidRPr="007D3092" w:rsidRDefault="00444D38" w:rsidP="00CB266B">
      <w:pPr>
        <w:pStyle w:val="BodyText"/>
        <w:spacing w:before="240" w:after="160"/>
        <w:rPr>
          <w:rFonts w:asciiTheme="minorHAnsi" w:hAnsiTheme="minorHAnsi"/>
          <w:color w:val="171717" w:themeColor="background2" w:themeShade="1A"/>
        </w:rPr>
      </w:pPr>
      <w:r w:rsidRPr="007D3092">
        <w:rPr>
          <w:rFonts w:asciiTheme="minorHAnsi" w:hAnsiTheme="minorHAnsi"/>
          <w:color w:val="171717" w:themeColor="background2" w:themeShade="1A"/>
        </w:rPr>
        <w:t xml:space="preserve">Air sealing must be conducted using techniques, tools and diagnostic protocols prescribed by </w:t>
      </w:r>
      <w:r w:rsidR="003C6C36" w:rsidRPr="007D3092">
        <w:rPr>
          <w:rFonts w:asciiTheme="minorHAnsi" w:hAnsiTheme="minorHAnsi"/>
          <w:color w:val="171717" w:themeColor="background2" w:themeShade="1A"/>
        </w:rPr>
        <w:t>the Connecticut WAP field guide</w:t>
      </w:r>
      <w:r w:rsidRPr="007D3092">
        <w:rPr>
          <w:rFonts w:asciiTheme="minorHAnsi" w:hAnsiTheme="minorHAnsi"/>
          <w:color w:val="171717" w:themeColor="background2" w:themeShade="1A"/>
        </w:rPr>
        <w:t>. Such techniques as zonal pressure diagnostics as well as tools such as the Blower Door, Duct Blaster, and Infrared camera are mandatory as they are important in proper air sealing. Just as importantly, installers must be thoroughly trained on their use.</w:t>
      </w:r>
    </w:p>
    <w:p w:rsidR="00444D38" w:rsidRPr="007D3092" w:rsidRDefault="00444D38" w:rsidP="00CB266B">
      <w:pPr>
        <w:pStyle w:val="BodyText"/>
        <w:spacing w:before="240" w:after="160"/>
        <w:rPr>
          <w:rFonts w:asciiTheme="minorHAnsi" w:hAnsiTheme="minorHAnsi"/>
          <w:color w:val="171717" w:themeColor="background2" w:themeShade="1A"/>
        </w:rPr>
      </w:pPr>
      <w:r w:rsidRPr="007D3092">
        <w:rPr>
          <w:rFonts w:asciiTheme="minorHAnsi" w:hAnsiTheme="minorHAnsi"/>
          <w:color w:val="171717" w:themeColor="background2" w:themeShade="1A"/>
          <w:u w:val="single" w:color="000000"/>
        </w:rPr>
        <w:t xml:space="preserve">Air Sealing in Multifamily Units under 10,000 sq. </w:t>
      </w:r>
      <w:r w:rsidR="00C17335" w:rsidRPr="007D3092">
        <w:rPr>
          <w:rFonts w:asciiTheme="minorHAnsi" w:hAnsiTheme="minorHAnsi"/>
          <w:color w:val="171717" w:themeColor="background2" w:themeShade="1A"/>
          <w:u w:val="single" w:color="000000"/>
        </w:rPr>
        <w:t>ft.</w:t>
      </w:r>
      <w:r w:rsidRPr="007D3092">
        <w:rPr>
          <w:rFonts w:asciiTheme="minorHAnsi" w:hAnsiTheme="minorHAnsi"/>
          <w:color w:val="171717" w:themeColor="background2" w:themeShade="1A"/>
        </w:rPr>
        <w:t>: For those units that are addressed under the 50% or 66% multi-family unit rules, where an eligible unit may have an adjoining ineligible unit, only the building shell of the adjoining unit may be addressed as part of the whole-house weatherization of the eligible unit(s). Building shell measures may include basement and attic air-sealing.</w:t>
      </w:r>
    </w:p>
    <w:p w:rsidR="00444D38" w:rsidRPr="007D3092" w:rsidRDefault="00444D38" w:rsidP="00CB266B">
      <w:pPr>
        <w:pStyle w:val="BodyText"/>
        <w:spacing w:before="240" w:after="160"/>
        <w:rPr>
          <w:rFonts w:asciiTheme="minorHAnsi" w:hAnsiTheme="minorHAnsi"/>
          <w:color w:val="171717" w:themeColor="background2" w:themeShade="1A"/>
        </w:rPr>
      </w:pPr>
      <w:r w:rsidRPr="007D3092">
        <w:rPr>
          <w:rFonts w:asciiTheme="minorHAnsi" w:hAnsiTheme="minorHAnsi"/>
          <w:color w:val="171717" w:themeColor="background2" w:themeShade="1A"/>
          <w:u w:val="single" w:color="000000"/>
        </w:rPr>
        <w:t xml:space="preserve">Exception to Blower Door Use: </w:t>
      </w:r>
      <w:r w:rsidRPr="007D3092">
        <w:rPr>
          <w:rFonts w:asciiTheme="minorHAnsi" w:hAnsiTheme="minorHAnsi"/>
          <w:color w:val="171717" w:themeColor="background2" w:themeShade="1A"/>
        </w:rPr>
        <w:t>This requirement can only be waived if there is a justifiable health or building safety concern (e.g. friable asbestos that cannot be encapsulated). In such cases these concerns must be documented on the BWR.</w:t>
      </w:r>
    </w:p>
    <w:p w:rsidR="00444D38" w:rsidRPr="007D3092" w:rsidRDefault="00444D38" w:rsidP="00CB266B">
      <w:pPr>
        <w:pStyle w:val="BodyText"/>
        <w:spacing w:before="240" w:after="160"/>
        <w:rPr>
          <w:rFonts w:asciiTheme="minorHAnsi" w:hAnsiTheme="minorHAnsi"/>
          <w:color w:val="171717" w:themeColor="background2" w:themeShade="1A"/>
        </w:rPr>
      </w:pPr>
      <w:r w:rsidRPr="007D3092">
        <w:rPr>
          <w:rFonts w:asciiTheme="minorHAnsi" w:hAnsiTheme="minorHAnsi"/>
          <w:color w:val="171717" w:themeColor="background2" w:themeShade="1A"/>
          <w:u w:val="single" w:color="000000"/>
        </w:rPr>
        <w:t>Procedure</w:t>
      </w:r>
      <w:r w:rsidRPr="007D3092">
        <w:rPr>
          <w:rFonts w:asciiTheme="minorHAnsi" w:hAnsiTheme="minorHAnsi"/>
          <w:color w:val="171717" w:themeColor="background2" w:themeShade="1A"/>
        </w:rPr>
        <w:t xml:space="preserve">: All test results are entered into the applicable </w:t>
      </w:r>
      <w:r w:rsidR="00C17335" w:rsidRPr="007D3092">
        <w:rPr>
          <w:rFonts w:asciiTheme="minorHAnsi" w:hAnsiTheme="minorHAnsi"/>
          <w:color w:val="171717" w:themeColor="background2" w:themeShade="1A"/>
        </w:rPr>
        <w:t>Home Check</w:t>
      </w:r>
      <w:r w:rsidRPr="007D3092">
        <w:rPr>
          <w:rFonts w:asciiTheme="minorHAnsi" w:hAnsiTheme="minorHAnsi"/>
          <w:color w:val="171717" w:themeColor="background2" w:themeShade="1A"/>
        </w:rPr>
        <w:t xml:space="preserve"> data screens must be documented on the audit data input sheet in the client case file.</w:t>
      </w:r>
    </w:p>
    <w:p w:rsidR="00444D38" w:rsidRPr="007D3092" w:rsidRDefault="00444D38" w:rsidP="00CB266B">
      <w:pPr>
        <w:pStyle w:val="BodyText"/>
        <w:spacing w:before="240" w:after="160"/>
        <w:rPr>
          <w:rFonts w:asciiTheme="minorHAnsi" w:hAnsiTheme="minorHAnsi"/>
          <w:color w:val="171717" w:themeColor="background2" w:themeShade="1A"/>
        </w:rPr>
      </w:pPr>
      <w:r w:rsidRPr="007D3092">
        <w:rPr>
          <w:rFonts w:asciiTheme="minorHAnsi" w:hAnsiTheme="minorHAnsi"/>
          <w:color w:val="171717" w:themeColor="background2" w:themeShade="1A"/>
          <w:u w:val="single" w:color="000000"/>
        </w:rPr>
        <w:t>Incidental Repairs</w:t>
      </w:r>
      <w:r w:rsidRPr="007D3092">
        <w:rPr>
          <w:rFonts w:asciiTheme="minorHAnsi" w:hAnsiTheme="minorHAnsi"/>
          <w:color w:val="171717" w:themeColor="background2" w:themeShade="1A"/>
        </w:rPr>
        <w:t>: Incidental repairs are often needed to ensure that air sealing is effective. Such repairs are allowable within budgetary limits, and so long as their need can be demonstrated in terms of the integrity of the weatherization measure involved.</w:t>
      </w:r>
    </w:p>
    <w:p w:rsidR="000E7BAA" w:rsidRPr="007D3092" w:rsidRDefault="00444D38" w:rsidP="00CB266B">
      <w:pPr>
        <w:pStyle w:val="BodyText"/>
        <w:spacing w:before="240" w:after="160"/>
        <w:rPr>
          <w:rFonts w:asciiTheme="minorHAnsi" w:hAnsiTheme="minorHAnsi"/>
          <w:color w:val="171717" w:themeColor="background2" w:themeShade="1A"/>
        </w:rPr>
        <w:sectPr w:rsidR="000E7BAA" w:rsidRPr="007D3092" w:rsidSect="00B65FED">
          <w:footerReference w:type="default" r:id="rId120"/>
          <w:pgSz w:w="12240" w:h="15840"/>
          <w:pgMar w:top="1400" w:right="1350" w:bottom="1140" w:left="1340" w:header="720" w:footer="720" w:gutter="0"/>
          <w:cols w:space="720"/>
          <w:docGrid w:linePitch="299"/>
        </w:sectPr>
      </w:pPr>
      <w:r w:rsidRPr="007D3092">
        <w:rPr>
          <w:rFonts w:asciiTheme="minorHAnsi" w:hAnsiTheme="minorHAnsi"/>
          <w:color w:val="171717" w:themeColor="background2" w:themeShade="1A"/>
          <w:u w:val="single" w:color="000000"/>
        </w:rPr>
        <w:t>Health &amp; Safety</w:t>
      </w:r>
      <w:r w:rsidRPr="007D3092">
        <w:rPr>
          <w:rFonts w:asciiTheme="minorHAnsi" w:hAnsiTheme="minorHAnsi"/>
          <w:color w:val="171717" w:themeColor="background2" w:themeShade="1A"/>
        </w:rPr>
        <w:t xml:space="preserve">: H&amp;S issues within the home can be worsened by certain air sealing measures. Air sealing should only be completed after any such issues have been successfully addressed, particularly issues with </w:t>
      </w:r>
    </w:p>
    <w:p w:rsidR="00444D38" w:rsidRPr="007D3092" w:rsidRDefault="00444D38" w:rsidP="00CB266B">
      <w:pPr>
        <w:pStyle w:val="BodyText"/>
        <w:spacing w:before="240" w:after="160"/>
        <w:rPr>
          <w:rFonts w:asciiTheme="minorHAnsi" w:hAnsiTheme="minorHAnsi"/>
          <w:color w:val="171717" w:themeColor="background2" w:themeShade="1A"/>
        </w:rPr>
      </w:pPr>
      <w:r w:rsidRPr="007D3092">
        <w:rPr>
          <w:rFonts w:asciiTheme="minorHAnsi" w:hAnsiTheme="minorHAnsi"/>
          <w:color w:val="171717" w:themeColor="background2" w:themeShade="1A"/>
        </w:rPr>
        <w:lastRenderedPageBreak/>
        <w:t>regard to possible indoor air quality hazards such a</w:t>
      </w:r>
      <w:r w:rsidR="00D50BC4" w:rsidRPr="007D3092">
        <w:rPr>
          <w:rFonts w:asciiTheme="minorHAnsi" w:hAnsiTheme="minorHAnsi"/>
          <w:color w:val="171717" w:themeColor="background2" w:themeShade="1A"/>
        </w:rPr>
        <w:t>s carbon monoxide and moisture.</w:t>
      </w:r>
      <w:r w:rsidR="000E7BAA" w:rsidRPr="007D3092">
        <w:rPr>
          <w:rFonts w:asciiTheme="minorHAnsi" w:hAnsiTheme="minorHAnsi"/>
          <w:color w:val="171717" w:themeColor="background2" w:themeShade="1A"/>
        </w:rPr>
        <w:t xml:space="preserve"> </w:t>
      </w:r>
      <w:r w:rsidR="00D50BC4" w:rsidRPr="007D3092">
        <w:rPr>
          <w:rFonts w:asciiTheme="minorHAnsi" w:hAnsiTheme="minorHAnsi"/>
          <w:color w:val="171717" w:themeColor="background2" w:themeShade="1A"/>
        </w:rPr>
        <w:t>V</w:t>
      </w:r>
      <w:r w:rsidRPr="007D3092">
        <w:rPr>
          <w:rFonts w:asciiTheme="minorHAnsi" w:hAnsiTheme="minorHAnsi"/>
          <w:color w:val="171717" w:themeColor="background2" w:themeShade="1A"/>
        </w:rPr>
        <w:t xml:space="preserve">entilation work done in conjunction with air sealing may be charged to the H&amp;S cost category as detailed in </w:t>
      </w:r>
      <w:r w:rsidRPr="007D3092">
        <w:rPr>
          <w:rFonts w:asciiTheme="minorHAnsi" w:hAnsiTheme="minorHAnsi"/>
          <w:i/>
          <w:color w:val="171717" w:themeColor="background2" w:themeShade="1A"/>
        </w:rPr>
        <w:t xml:space="preserve">CT Program Operations and Training Manual, </w:t>
      </w:r>
      <w:r w:rsidRPr="007D3092">
        <w:rPr>
          <w:rFonts w:asciiTheme="minorHAnsi" w:hAnsiTheme="minorHAnsi"/>
          <w:color w:val="171717" w:themeColor="background2" w:themeShade="1A"/>
        </w:rPr>
        <w:t>Section 400, HEALTH &amp; SAFETY.</w:t>
      </w:r>
    </w:p>
    <w:p w:rsidR="00444D38" w:rsidRPr="007D3092" w:rsidRDefault="00444D38" w:rsidP="00CB266B">
      <w:pPr>
        <w:spacing w:before="240" w:line="240" w:lineRule="auto"/>
        <w:rPr>
          <w:rFonts w:eastAsia="Calibri" w:cs="Calibri"/>
          <w:color w:val="171717" w:themeColor="background2" w:themeShade="1A"/>
        </w:rPr>
      </w:pPr>
      <w:r w:rsidRPr="007D3092">
        <w:rPr>
          <w:color w:val="171717" w:themeColor="background2" w:themeShade="1A"/>
        </w:rPr>
        <w:t xml:space="preserve">(See </w:t>
      </w:r>
      <w:r w:rsidR="00CA6D1E" w:rsidRPr="007D3092">
        <w:rPr>
          <w:color w:val="171717" w:themeColor="background2" w:themeShade="1A"/>
        </w:rPr>
        <w:t>Connecticut Weatherization Field Guide (</w:t>
      </w:r>
      <w:ins w:id="742" w:author="Author">
        <w:r w:rsidR="002B2F61">
          <w:rPr>
            <w:color w:val="171717" w:themeColor="background2" w:themeShade="1A"/>
          </w:rPr>
          <w:t>022519)</w:t>
        </w:r>
      </w:ins>
      <w:del w:id="743" w:author="Author">
        <w:r w:rsidR="00CA6D1E" w:rsidRPr="007D3092" w:rsidDel="002B2F61">
          <w:rPr>
            <w:color w:val="171717" w:themeColor="background2" w:themeShade="1A"/>
          </w:rPr>
          <w:delText>2017</w:delText>
        </w:r>
      </w:del>
      <w:r w:rsidR="00CA6D1E" w:rsidRPr="007D3092">
        <w:rPr>
          <w:color w:val="171717" w:themeColor="background2" w:themeShade="1A"/>
        </w:rPr>
        <w:t xml:space="preserve">) </w:t>
      </w:r>
      <w:r w:rsidRPr="007D3092">
        <w:rPr>
          <w:color w:val="171717" w:themeColor="background2" w:themeShade="1A"/>
        </w:rPr>
        <w:t>for specific protocols, theories, techniques and tools used in air sealing)</w:t>
      </w:r>
    </w:p>
    <w:bookmarkStart w:id="744" w:name="Sec305_1"/>
    <w:p w:rsidR="00AC0363" w:rsidRPr="007D3092" w:rsidRDefault="005260DB" w:rsidP="00CB266B">
      <w:pPr>
        <w:spacing w:before="240" w:line="240" w:lineRule="auto"/>
        <w:rPr>
          <w:b/>
          <w:color w:val="171717" w:themeColor="background2" w:themeShade="1A"/>
          <w:sz w:val="28"/>
          <w:szCs w:val="28"/>
        </w:rPr>
      </w:pPr>
      <w:r w:rsidRPr="007D3092">
        <w:rPr>
          <w:b/>
          <w:color w:val="171717" w:themeColor="background2" w:themeShade="1A"/>
          <w:sz w:val="28"/>
          <w:szCs w:val="28"/>
        </w:rPr>
        <w:fldChar w:fldCharType="begin"/>
      </w:r>
      <w:r w:rsidRPr="007D3092">
        <w:rPr>
          <w:b/>
          <w:color w:val="171717" w:themeColor="background2" w:themeShade="1A"/>
          <w:sz w:val="28"/>
          <w:szCs w:val="28"/>
        </w:rPr>
        <w:instrText xml:space="preserve"> HYPERLINK  \l "TC_SEC_305_1" </w:instrText>
      </w:r>
      <w:r w:rsidRPr="007D3092">
        <w:rPr>
          <w:b/>
          <w:color w:val="171717" w:themeColor="background2" w:themeShade="1A"/>
          <w:sz w:val="28"/>
          <w:szCs w:val="28"/>
        </w:rPr>
        <w:fldChar w:fldCharType="separate"/>
      </w:r>
      <w:r w:rsidR="00AC0363" w:rsidRPr="007D3092">
        <w:rPr>
          <w:rStyle w:val="Hyperlink"/>
          <w:b/>
          <w:color w:val="171717" w:themeColor="background2" w:themeShade="1A"/>
          <w:sz w:val="28"/>
          <w:szCs w:val="28"/>
        </w:rPr>
        <w:t>305.1 Blower Door</w:t>
      </w:r>
      <w:r w:rsidRPr="007D3092">
        <w:rPr>
          <w:b/>
          <w:color w:val="171717" w:themeColor="background2" w:themeShade="1A"/>
          <w:sz w:val="28"/>
          <w:szCs w:val="28"/>
        </w:rPr>
        <w:fldChar w:fldCharType="end"/>
      </w:r>
    </w:p>
    <w:bookmarkEnd w:id="744"/>
    <w:p w:rsidR="00444D38" w:rsidRPr="007D3092" w:rsidRDefault="00444D38" w:rsidP="00CB266B">
      <w:pPr>
        <w:pStyle w:val="BodyText"/>
        <w:spacing w:before="240" w:after="160"/>
        <w:rPr>
          <w:rFonts w:asciiTheme="minorHAnsi" w:hAnsiTheme="minorHAnsi"/>
          <w:color w:val="171717" w:themeColor="background2" w:themeShade="1A"/>
        </w:rPr>
      </w:pPr>
      <w:r w:rsidRPr="007D3092">
        <w:rPr>
          <w:rFonts w:asciiTheme="minorHAnsi" w:hAnsiTheme="minorHAnsi"/>
          <w:color w:val="171717" w:themeColor="background2" w:themeShade="1A"/>
        </w:rPr>
        <w:t>The Connecticut WAP policy requires that a pre- and post- weatherization, single point Blower Door test be conducted in all single-family units (including mobile homes) and in all multi-family apartments under 10,000 sq. ft. and less than 3 stories not including the basement. If the basement is used as living space, then it must be counted as a 4</w:t>
      </w:r>
      <w:r w:rsidRPr="007D3092">
        <w:rPr>
          <w:rFonts w:asciiTheme="minorHAnsi" w:hAnsiTheme="minorHAnsi"/>
          <w:color w:val="171717" w:themeColor="background2" w:themeShade="1A"/>
          <w:position w:val="8"/>
          <w:sz w:val="14"/>
        </w:rPr>
        <w:t xml:space="preserve">th </w:t>
      </w:r>
      <w:r w:rsidRPr="007D3092">
        <w:rPr>
          <w:rFonts w:asciiTheme="minorHAnsi" w:hAnsiTheme="minorHAnsi"/>
          <w:color w:val="171717" w:themeColor="background2" w:themeShade="1A"/>
        </w:rPr>
        <w:t>story in that case this multifamily unit cannot be weatherized using the NEAT, MHEA audit tools. The testing must document the infiltration rate with a house to outside pressure differential of 50 Pascals negative or equivalent. (Multi-point tests are not necessary.)</w:t>
      </w:r>
    </w:p>
    <w:p w:rsidR="00444D38" w:rsidRPr="007D3092" w:rsidRDefault="00444D38" w:rsidP="00CB266B">
      <w:pPr>
        <w:pStyle w:val="BodyText"/>
        <w:spacing w:before="240" w:after="160"/>
        <w:jc w:val="both"/>
        <w:rPr>
          <w:rFonts w:asciiTheme="minorHAnsi" w:hAnsiTheme="minorHAnsi"/>
          <w:color w:val="171717" w:themeColor="background2" w:themeShade="1A"/>
        </w:rPr>
      </w:pPr>
      <w:r w:rsidRPr="007D3092">
        <w:rPr>
          <w:rFonts w:asciiTheme="minorHAnsi" w:hAnsiTheme="minorHAnsi"/>
          <w:color w:val="171717" w:themeColor="background2" w:themeShade="1A"/>
        </w:rPr>
        <w:t>Although the Energy Auditor will identify areas where air sealing is needed, ongoing air sealing using the Blower Door, the Duct Blaster, or other tools must be done by the installer, along with standard pressure diagnostics techniques that effectively guide the work.</w:t>
      </w:r>
    </w:p>
    <w:p w:rsidR="00444D38" w:rsidRPr="007D3092" w:rsidRDefault="00444D38" w:rsidP="00CB266B">
      <w:pPr>
        <w:pStyle w:val="BodyText"/>
        <w:spacing w:before="240" w:after="160"/>
        <w:rPr>
          <w:rFonts w:asciiTheme="minorHAnsi" w:hAnsiTheme="minorHAnsi"/>
          <w:color w:val="171717" w:themeColor="background2" w:themeShade="1A"/>
        </w:rPr>
      </w:pPr>
      <w:r w:rsidRPr="007D3092">
        <w:rPr>
          <w:rFonts w:asciiTheme="minorHAnsi" w:hAnsiTheme="minorHAnsi"/>
          <w:color w:val="171717" w:themeColor="background2" w:themeShade="1A"/>
        </w:rPr>
        <w:t>The installer may need to use more sophisticated techniques such as zonal pressure diagnostics or infrared camera to locate less obvious, though major leaks as the air sealing continues.</w:t>
      </w:r>
    </w:p>
    <w:p w:rsidR="00444D38" w:rsidRPr="007D3092" w:rsidRDefault="00444D38" w:rsidP="00CB266B">
      <w:pPr>
        <w:pStyle w:val="BodyText"/>
        <w:spacing w:before="240" w:after="160"/>
        <w:rPr>
          <w:rFonts w:asciiTheme="minorHAnsi" w:hAnsiTheme="minorHAnsi"/>
          <w:color w:val="171717" w:themeColor="background2" w:themeShade="1A"/>
        </w:rPr>
      </w:pPr>
      <w:r w:rsidRPr="007D3092">
        <w:rPr>
          <w:rFonts w:asciiTheme="minorHAnsi" w:hAnsiTheme="minorHAnsi"/>
          <w:color w:val="171717" w:themeColor="background2" w:themeShade="1A"/>
        </w:rPr>
        <w:t>The air sealing installer must re-test and record progressive Blower Door readings after each step of major air sealing. A final installer reading must be taken and recorded at the end of the weatherization job.</w:t>
      </w:r>
    </w:p>
    <w:p w:rsidR="00444D38" w:rsidRPr="007D3092" w:rsidRDefault="00444D38" w:rsidP="00CB266B">
      <w:pPr>
        <w:pStyle w:val="BodyText"/>
        <w:spacing w:before="240" w:after="160"/>
        <w:rPr>
          <w:rFonts w:asciiTheme="minorHAnsi" w:hAnsiTheme="minorHAnsi"/>
          <w:color w:val="171717" w:themeColor="background2" w:themeShade="1A"/>
        </w:rPr>
      </w:pPr>
      <w:r w:rsidRPr="007D3092">
        <w:rPr>
          <w:rFonts w:asciiTheme="minorHAnsi" w:hAnsiTheme="minorHAnsi"/>
          <w:color w:val="171717" w:themeColor="background2" w:themeShade="1A"/>
        </w:rPr>
        <w:t xml:space="preserve">The pre-weatherization blower door test infiltration rate represents the beginning point for the air sealing installer. The goal is air sealing as tight as possible and add mechanical ventilation, if necessary, for </w:t>
      </w:r>
      <w:r w:rsidRPr="007D3092">
        <w:rPr>
          <w:rFonts w:asciiTheme="minorHAnsi" w:hAnsiTheme="minorHAnsi"/>
          <w:i/>
          <w:color w:val="171717" w:themeColor="background2" w:themeShade="1A"/>
        </w:rPr>
        <w:t xml:space="preserve">optimal </w:t>
      </w:r>
      <w:r w:rsidRPr="007D3092">
        <w:rPr>
          <w:rFonts w:asciiTheme="minorHAnsi" w:hAnsiTheme="minorHAnsi"/>
          <w:color w:val="171717" w:themeColor="background2" w:themeShade="1A"/>
        </w:rPr>
        <w:t>air quality level. (Use the CT ASHRAE 62.2 – 2016 spreadsheet to help calculate the need for mechanical ventilation.)</w:t>
      </w:r>
    </w:p>
    <w:p w:rsidR="00444D38" w:rsidRPr="007D3092" w:rsidRDefault="00444D38" w:rsidP="00CB266B">
      <w:pPr>
        <w:pStyle w:val="BodyText"/>
        <w:spacing w:before="240" w:after="160"/>
        <w:rPr>
          <w:rFonts w:asciiTheme="minorHAnsi" w:hAnsiTheme="minorHAnsi"/>
          <w:color w:val="171717" w:themeColor="background2" w:themeShade="1A"/>
        </w:rPr>
      </w:pPr>
      <w:r w:rsidRPr="007D3092">
        <w:rPr>
          <w:rFonts w:asciiTheme="minorHAnsi" w:hAnsiTheme="minorHAnsi"/>
          <w:color w:val="171717" w:themeColor="background2" w:themeShade="1A"/>
        </w:rPr>
        <w:t>All readings are to be expressed in cubic feet per minute at a pressure of negative fifty (50) Pascals (cfm 50) or equivalent.</w:t>
      </w:r>
    </w:p>
    <w:p w:rsidR="007D25C7" w:rsidRPr="007D3092" w:rsidRDefault="00444D38" w:rsidP="00CB266B">
      <w:pPr>
        <w:spacing w:before="240" w:line="240" w:lineRule="auto"/>
        <w:rPr>
          <w:rFonts w:eastAsia="Calibri" w:cs="Calibri"/>
          <w:color w:val="171717" w:themeColor="background2" w:themeShade="1A"/>
        </w:rPr>
      </w:pPr>
      <w:r w:rsidRPr="007D3092">
        <w:rPr>
          <w:color w:val="171717" w:themeColor="background2" w:themeShade="1A"/>
        </w:rPr>
        <w:t xml:space="preserve">(See </w:t>
      </w:r>
      <w:r w:rsidR="00CA6D1E" w:rsidRPr="007D3092">
        <w:rPr>
          <w:color w:val="171717" w:themeColor="background2" w:themeShade="1A"/>
        </w:rPr>
        <w:t>Connecticut Weatherization Field Guide (</w:t>
      </w:r>
      <w:ins w:id="745" w:author="Author">
        <w:r w:rsidR="002B2F61">
          <w:rPr>
            <w:color w:val="171717" w:themeColor="background2" w:themeShade="1A"/>
          </w:rPr>
          <w:t>02219)</w:t>
        </w:r>
      </w:ins>
      <w:del w:id="746" w:author="Author">
        <w:r w:rsidR="00CA6D1E" w:rsidRPr="007D3092" w:rsidDel="002B2F61">
          <w:rPr>
            <w:color w:val="171717" w:themeColor="background2" w:themeShade="1A"/>
          </w:rPr>
          <w:delText>2017</w:delText>
        </w:r>
      </w:del>
      <w:r w:rsidR="0094216A" w:rsidRPr="007D3092">
        <w:rPr>
          <w:color w:val="171717" w:themeColor="background2" w:themeShade="1A"/>
        </w:rPr>
        <w:t xml:space="preserve">) </w:t>
      </w:r>
      <w:r w:rsidR="0094216A" w:rsidRPr="007D3092">
        <w:rPr>
          <w:i/>
          <w:color w:val="171717" w:themeColor="background2" w:themeShade="1A"/>
        </w:rPr>
        <w:t>for</w:t>
      </w:r>
      <w:r w:rsidRPr="007D3092">
        <w:rPr>
          <w:color w:val="171717" w:themeColor="background2" w:themeShade="1A"/>
        </w:rPr>
        <w:t xml:space="preserve"> additional methodology.)</w:t>
      </w:r>
    </w:p>
    <w:bookmarkStart w:id="747" w:name="Sec305_2"/>
    <w:p w:rsidR="00AC0363" w:rsidRPr="007D3092" w:rsidRDefault="005260DB" w:rsidP="00CB266B">
      <w:pPr>
        <w:spacing w:before="240" w:line="240" w:lineRule="auto"/>
        <w:rPr>
          <w:rFonts w:eastAsia="Calibri" w:cs="Calibri"/>
          <w:color w:val="171717" w:themeColor="background2" w:themeShade="1A"/>
        </w:rPr>
      </w:pPr>
      <w:r w:rsidRPr="007D3092">
        <w:rPr>
          <w:b/>
          <w:color w:val="171717" w:themeColor="background2" w:themeShade="1A"/>
          <w:sz w:val="28"/>
          <w:szCs w:val="28"/>
        </w:rPr>
        <w:fldChar w:fldCharType="begin"/>
      </w:r>
      <w:r w:rsidRPr="007D3092">
        <w:rPr>
          <w:b/>
          <w:color w:val="171717" w:themeColor="background2" w:themeShade="1A"/>
          <w:sz w:val="28"/>
          <w:szCs w:val="28"/>
        </w:rPr>
        <w:instrText xml:space="preserve"> HYPERLINK  \l "TC_SEC_305_2" </w:instrText>
      </w:r>
      <w:r w:rsidRPr="007D3092">
        <w:rPr>
          <w:b/>
          <w:color w:val="171717" w:themeColor="background2" w:themeShade="1A"/>
          <w:sz w:val="28"/>
          <w:szCs w:val="28"/>
        </w:rPr>
        <w:fldChar w:fldCharType="separate"/>
      </w:r>
      <w:r w:rsidR="00AC0363" w:rsidRPr="007D3092">
        <w:rPr>
          <w:rStyle w:val="Hyperlink"/>
          <w:b/>
          <w:color w:val="171717" w:themeColor="background2" w:themeShade="1A"/>
          <w:sz w:val="28"/>
          <w:szCs w:val="28"/>
        </w:rPr>
        <w:t>305.2 Air Sealing Measures</w:t>
      </w:r>
      <w:r w:rsidRPr="007D3092">
        <w:rPr>
          <w:b/>
          <w:color w:val="171717" w:themeColor="background2" w:themeShade="1A"/>
          <w:sz w:val="28"/>
          <w:szCs w:val="28"/>
        </w:rPr>
        <w:fldChar w:fldCharType="end"/>
      </w:r>
    </w:p>
    <w:bookmarkEnd w:id="747"/>
    <w:p w:rsidR="00444D38" w:rsidRPr="007D3092" w:rsidRDefault="00444D38" w:rsidP="00CB266B">
      <w:pPr>
        <w:pStyle w:val="BodyText"/>
        <w:spacing w:before="240" w:after="160"/>
        <w:rPr>
          <w:rFonts w:asciiTheme="minorHAnsi" w:hAnsiTheme="minorHAnsi"/>
          <w:color w:val="171717" w:themeColor="background2" w:themeShade="1A"/>
        </w:rPr>
      </w:pPr>
      <w:r w:rsidRPr="007D3092">
        <w:rPr>
          <w:rFonts w:asciiTheme="minorHAnsi" w:hAnsiTheme="minorHAnsi"/>
          <w:color w:val="171717" w:themeColor="background2" w:themeShade="1A"/>
        </w:rPr>
        <w:t xml:space="preserve">The </w:t>
      </w:r>
      <w:r w:rsidR="00D60A08">
        <w:rPr>
          <w:rFonts w:asciiTheme="minorHAnsi" w:hAnsiTheme="minorHAnsi"/>
          <w:color w:val="171717" w:themeColor="background2" w:themeShade="1A"/>
        </w:rPr>
        <w:t>Subgrantee</w:t>
      </w:r>
      <w:r w:rsidRPr="007D3092">
        <w:rPr>
          <w:rFonts w:asciiTheme="minorHAnsi" w:hAnsiTheme="minorHAnsi"/>
          <w:color w:val="171717" w:themeColor="background2" w:themeShade="1A"/>
        </w:rPr>
        <w:t xml:space="preserve"> must ensure that a thorough and complete air sealing job is done by its crews and contracted installers.</w:t>
      </w:r>
    </w:p>
    <w:p w:rsidR="00444D38" w:rsidRPr="007D3092" w:rsidRDefault="00444D38" w:rsidP="00CB266B">
      <w:pPr>
        <w:pStyle w:val="BodyText"/>
        <w:spacing w:before="240" w:after="160"/>
        <w:rPr>
          <w:rFonts w:asciiTheme="minorHAnsi" w:hAnsiTheme="minorHAnsi"/>
          <w:color w:val="171717" w:themeColor="background2" w:themeShade="1A"/>
        </w:rPr>
      </w:pPr>
      <w:r w:rsidRPr="007D3092">
        <w:rPr>
          <w:rFonts w:asciiTheme="minorHAnsi" w:hAnsiTheme="minorHAnsi"/>
          <w:color w:val="171717" w:themeColor="background2" w:themeShade="1A"/>
        </w:rPr>
        <w:t>Major air leakage areas, both those pinpointed in the energy audit and ones that appear as air sealing continues, must be addressed within CT WAP funding restrictions. Ineffective, minor air sealing should not be pursued by the installer. Air sealing measures include but are not limited to:</w:t>
      </w:r>
    </w:p>
    <w:p w:rsidR="00444D38" w:rsidRPr="007D3092" w:rsidRDefault="00444D38" w:rsidP="00CB266B">
      <w:pPr>
        <w:pStyle w:val="BodyText"/>
        <w:numPr>
          <w:ilvl w:val="2"/>
          <w:numId w:val="49"/>
        </w:numPr>
        <w:autoSpaceDE/>
        <w:autoSpaceDN/>
        <w:spacing w:before="240" w:after="160"/>
        <w:ind w:left="720"/>
        <w:rPr>
          <w:rFonts w:asciiTheme="minorHAnsi" w:hAnsiTheme="minorHAnsi"/>
          <w:color w:val="171717" w:themeColor="background2" w:themeShade="1A"/>
        </w:rPr>
      </w:pPr>
      <w:r w:rsidRPr="007D3092">
        <w:rPr>
          <w:rFonts w:asciiTheme="minorHAnsi" w:hAnsiTheme="minorHAnsi"/>
          <w:color w:val="171717" w:themeColor="background2" w:themeShade="1A"/>
        </w:rPr>
        <w:t>Sealing attic chases, bypasses, top plates, and gaps</w:t>
      </w:r>
    </w:p>
    <w:p w:rsidR="00444D38" w:rsidRPr="007D3092" w:rsidRDefault="00444D38" w:rsidP="00CB266B">
      <w:pPr>
        <w:pStyle w:val="BodyText"/>
        <w:numPr>
          <w:ilvl w:val="2"/>
          <w:numId w:val="49"/>
        </w:numPr>
        <w:autoSpaceDE/>
        <w:autoSpaceDN/>
        <w:spacing w:before="240" w:after="160"/>
        <w:ind w:left="720"/>
        <w:rPr>
          <w:rFonts w:asciiTheme="minorHAnsi" w:hAnsiTheme="minorHAnsi"/>
          <w:color w:val="171717" w:themeColor="background2" w:themeShade="1A"/>
        </w:rPr>
      </w:pPr>
      <w:r w:rsidRPr="007D3092">
        <w:rPr>
          <w:rFonts w:asciiTheme="minorHAnsi" w:hAnsiTheme="minorHAnsi"/>
          <w:color w:val="171717" w:themeColor="background2" w:themeShade="1A"/>
        </w:rPr>
        <w:t>Sealing large holes, bypasses, and chases leading to outside of the conditioned space.</w:t>
      </w:r>
    </w:p>
    <w:p w:rsidR="000E7BAA" w:rsidRPr="007D3092" w:rsidRDefault="00444D38" w:rsidP="00CB266B">
      <w:pPr>
        <w:pStyle w:val="BodyText"/>
        <w:numPr>
          <w:ilvl w:val="2"/>
          <w:numId w:val="49"/>
        </w:numPr>
        <w:autoSpaceDE/>
        <w:autoSpaceDN/>
        <w:spacing w:before="240" w:after="160"/>
        <w:ind w:left="720"/>
        <w:rPr>
          <w:rFonts w:asciiTheme="minorHAnsi" w:hAnsiTheme="minorHAnsi"/>
          <w:color w:val="171717" w:themeColor="background2" w:themeShade="1A"/>
        </w:rPr>
        <w:sectPr w:rsidR="000E7BAA" w:rsidRPr="007D3092" w:rsidSect="00B65FED">
          <w:footerReference w:type="default" r:id="rId121"/>
          <w:pgSz w:w="12240" w:h="15840"/>
          <w:pgMar w:top="1400" w:right="1350" w:bottom="1140" w:left="1340" w:header="720" w:footer="720" w:gutter="0"/>
          <w:cols w:space="720"/>
          <w:docGrid w:linePitch="299"/>
        </w:sectPr>
      </w:pPr>
      <w:r w:rsidRPr="007D3092">
        <w:rPr>
          <w:rFonts w:asciiTheme="minorHAnsi" w:hAnsiTheme="minorHAnsi"/>
          <w:color w:val="171717" w:themeColor="background2" w:themeShade="1A"/>
        </w:rPr>
        <w:t xml:space="preserve">Sealing plumbing, electrical, and HVAC penetrations through the ceiling, flooring, and exterior </w:t>
      </w:r>
    </w:p>
    <w:p w:rsidR="00444D38" w:rsidRPr="007D3092" w:rsidRDefault="00444D38" w:rsidP="000E7BAA">
      <w:pPr>
        <w:pStyle w:val="BodyText"/>
        <w:autoSpaceDE/>
        <w:autoSpaceDN/>
        <w:spacing w:before="240" w:after="160"/>
        <w:ind w:left="720"/>
        <w:rPr>
          <w:rFonts w:asciiTheme="minorHAnsi" w:hAnsiTheme="minorHAnsi"/>
          <w:color w:val="171717" w:themeColor="background2" w:themeShade="1A"/>
        </w:rPr>
      </w:pPr>
      <w:r w:rsidRPr="007D3092">
        <w:rPr>
          <w:rFonts w:asciiTheme="minorHAnsi" w:hAnsiTheme="minorHAnsi"/>
          <w:color w:val="171717" w:themeColor="background2" w:themeShade="1A"/>
        </w:rPr>
        <w:lastRenderedPageBreak/>
        <w:t>walls, using proper materials for high-temperature surfaces.</w:t>
      </w:r>
    </w:p>
    <w:p w:rsidR="00444D38" w:rsidRPr="007D3092" w:rsidRDefault="00444D38" w:rsidP="00CB266B">
      <w:pPr>
        <w:pStyle w:val="BodyText"/>
        <w:numPr>
          <w:ilvl w:val="2"/>
          <w:numId w:val="49"/>
        </w:numPr>
        <w:autoSpaceDE/>
        <w:autoSpaceDN/>
        <w:spacing w:before="240" w:after="160"/>
        <w:ind w:left="720"/>
        <w:rPr>
          <w:rFonts w:asciiTheme="minorHAnsi" w:hAnsiTheme="minorHAnsi"/>
          <w:color w:val="171717" w:themeColor="background2" w:themeShade="1A"/>
        </w:rPr>
      </w:pPr>
      <w:r w:rsidRPr="007D3092">
        <w:rPr>
          <w:rFonts w:asciiTheme="minorHAnsi" w:hAnsiTheme="minorHAnsi"/>
          <w:color w:val="171717" w:themeColor="background2" w:themeShade="1A"/>
        </w:rPr>
        <w:t>Sealing ducts in unconditioned spaces.</w:t>
      </w:r>
    </w:p>
    <w:p w:rsidR="00444D38" w:rsidRPr="007D3092" w:rsidRDefault="00444D38" w:rsidP="00CB266B">
      <w:pPr>
        <w:pStyle w:val="BodyText"/>
        <w:numPr>
          <w:ilvl w:val="2"/>
          <w:numId w:val="49"/>
        </w:numPr>
        <w:autoSpaceDE/>
        <w:autoSpaceDN/>
        <w:spacing w:before="240" w:after="160"/>
        <w:ind w:left="720"/>
        <w:rPr>
          <w:rFonts w:asciiTheme="minorHAnsi" w:hAnsiTheme="minorHAnsi"/>
          <w:color w:val="171717" w:themeColor="background2" w:themeShade="1A"/>
        </w:rPr>
      </w:pPr>
      <w:r w:rsidRPr="007D3092">
        <w:rPr>
          <w:rFonts w:asciiTheme="minorHAnsi" w:hAnsiTheme="minorHAnsi"/>
          <w:color w:val="171717" w:themeColor="background2" w:themeShade="1A"/>
        </w:rPr>
        <w:t>Installing weatherstripping and thresholds.</w:t>
      </w:r>
    </w:p>
    <w:p w:rsidR="00444D38" w:rsidRPr="007D3092" w:rsidRDefault="00444D38" w:rsidP="00CB266B">
      <w:pPr>
        <w:pStyle w:val="BodyText"/>
        <w:numPr>
          <w:ilvl w:val="2"/>
          <w:numId w:val="49"/>
        </w:numPr>
        <w:autoSpaceDE/>
        <w:autoSpaceDN/>
        <w:spacing w:before="240" w:after="160"/>
        <w:ind w:left="720"/>
        <w:rPr>
          <w:rFonts w:asciiTheme="minorHAnsi" w:hAnsiTheme="minorHAnsi"/>
          <w:color w:val="171717" w:themeColor="background2" w:themeShade="1A"/>
        </w:rPr>
      </w:pPr>
      <w:r w:rsidRPr="007D3092">
        <w:rPr>
          <w:rFonts w:asciiTheme="minorHAnsi" w:hAnsiTheme="minorHAnsi"/>
          <w:color w:val="171717" w:themeColor="background2" w:themeShade="1A"/>
        </w:rPr>
        <w:t>Caulking around windows and doors.</w:t>
      </w:r>
    </w:p>
    <w:p w:rsidR="00444D38" w:rsidRPr="007D3092" w:rsidRDefault="00444D38" w:rsidP="00CB266B">
      <w:pPr>
        <w:pStyle w:val="BodyText"/>
        <w:numPr>
          <w:ilvl w:val="2"/>
          <w:numId w:val="49"/>
        </w:numPr>
        <w:autoSpaceDE/>
        <w:autoSpaceDN/>
        <w:spacing w:before="240" w:after="160"/>
        <w:ind w:left="720"/>
        <w:rPr>
          <w:rFonts w:asciiTheme="minorHAnsi" w:hAnsiTheme="minorHAnsi"/>
          <w:color w:val="171717" w:themeColor="background2" w:themeShade="1A"/>
        </w:rPr>
      </w:pPr>
      <w:r w:rsidRPr="007D3092">
        <w:rPr>
          <w:rFonts w:asciiTheme="minorHAnsi" w:hAnsiTheme="minorHAnsi"/>
          <w:color w:val="171717" w:themeColor="background2" w:themeShade="1A"/>
        </w:rPr>
        <w:t>Re-glazing or replacing broken window glass.</w:t>
      </w:r>
    </w:p>
    <w:p w:rsidR="00444D38" w:rsidRPr="007D3092" w:rsidRDefault="00444D38" w:rsidP="00CB266B">
      <w:pPr>
        <w:pStyle w:val="BodyText"/>
        <w:numPr>
          <w:ilvl w:val="2"/>
          <w:numId w:val="49"/>
        </w:numPr>
        <w:autoSpaceDE/>
        <w:autoSpaceDN/>
        <w:spacing w:before="240" w:after="160"/>
        <w:ind w:left="720"/>
        <w:rPr>
          <w:rFonts w:asciiTheme="minorHAnsi" w:hAnsiTheme="minorHAnsi"/>
          <w:color w:val="171717" w:themeColor="background2" w:themeShade="1A"/>
        </w:rPr>
      </w:pPr>
      <w:r w:rsidRPr="007D3092">
        <w:rPr>
          <w:rFonts w:asciiTheme="minorHAnsi" w:hAnsiTheme="minorHAnsi"/>
          <w:color w:val="171717" w:themeColor="background2" w:themeShade="1A"/>
        </w:rPr>
        <w:t>Repair of doors and windows.</w:t>
      </w:r>
    </w:p>
    <w:p w:rsidR="00444D38" w:rsidRPr="007D3092" w:rsidRDefault="00444D38" w:rsidP="00CB266B">
      <w:pPr>
        <w:pStyle w:val="BodyText"/>
        <w:numPr>
          <w:ilvl w:val="2"/>
          <w:numId w:val="49"/>
        </w:numPr>
        <w:autoSpaceDE/>
        <w:autoSpaceDN/>
        <w:spacing w:before="240" w:after="160"/>
        <w:ind w:left="720"/>
        <w:rPr>
          <w:rFonts w:asciiTheme="minorHAnsi" w:hAnsiTheme="minorHAnsi"/>
          <w:color w:val="171717" w:themeColor="background2" w:themeShade="1A"/>
        </w:rPr>
      </w:pPr>
      <w:r w:rsidRPr="007D3092">
        <w:rPr>
          <w:rFonts w:asciiTheme="minorHAnsi" w:hAnsiTheme="minorHAnsi"/>
          <w:color w:val="171717" w:themeColor="background2" w:themeShade="1A"/>
        </w:rPr>
        <w:t>Adding sufficient mechanical ventilation in accordance with ASHRAE 62.2-2016 requirements</w:t>
      </w:r>
    </w:p>
    <w:p w:rsidR="00444D38" w:rsidRPr="007D3092" w:rsidRDefault="00444D38" w:rsidP="00CB266B">
      <w:pPr>
        <w:pStyle w:val="BodyText"/>
        <w:spacing w:before="240" w:after="160"/>
        <w:rPr>
          <w:rFonts w:asciiTheme="minorHAnsi" w:hAnsiTheme="minorHAnsi"/>
          <w:color w:val="171717" w:themeColor="background2" w:themeShade="1A"/>
        </w:rPr>
      </w:pPr>
      <w:r w:rsidRPr="007D3092">
        <w:rPr>
          <w:rFonts w:asciiTheme="minorHAnsi" w:hAnsiTheme="minorHAnsi"/>
          <w:color w:val="171717" w:themeColor="background2" w:themeShade="1A"/>
        </w:rPr>
        <w:t>Generally speaking, because of the high exfiltration pressures in the upper areas of the building due to the stack effect, the attic/living space interface is the area that should be addressed first. Many leakage areas in the attic are actually part of a series leak that may begin in the basement or living area.  In most cases, these leaks can be sealed in the attic and there is no need to seal the other areas. If one cubic foot of air cannot leak out of the house then one cubic foot of air cannot leak in. Potential leakage areas include: attic access</w:t>
      </w:r>
      <w:r w:rsidR="00E548FD" w:rsidRPr="007D3092">
        <w:rPr>
          <w:rFonts w:asciiTheme="minorHAnsi" w:hAnsiTheme="minorHAnsi"/>
          <w:color w:val="171717" w:themeColor="background2" w:themeShade="1A"/>
        </w:rPr>
        <w:t>-</w:t>
      </w:r>
      <w:r w:rsidRPr="007D3092">
        <w:rPr>
          <w:rFonts w:asciiTheme="minorHAnsi" w:hAnsiTheme="minorHAnsi"/>
          <w:color w:val="171717" w:themeColor="background2" w:themeShade="1A"/>
        </w:rPr>
        <w:t>ways, open top plates in interior partition walls, balloon framed buildings, chimney and plumbing chases, knee</w:t>
      </w:r>
      <w:r w:rsidR="00E548FD" w:rsidRPr="007D3092">
        <w:rPr>
          <w:rFonts w:asciiTheme="minorHAnsi" w:hAnsiTheme="minorHAnsi"/>
          <w:color w:val="171717" w:themeColor="background2" w:themeShade="1A"/>
        </w:rPr>
        <w:t>-</w:t>
      </w:r>
      <w:r w:rsidRPr="007D3092">
        <w:rPr>
          <w:rFonts w:asciiTheme="minorHAnsi" w:hAnsiTheme="minorHAnsi"/>
          <w:color w:val="171717" w:themeColor="background2" w:themeShade="1A"/>
        </w:rPr>
        <w:t>wall/floor junctions in finished attics and drop soffit ceilings.</w:t>
      </w:r>
    </w:p>
    <w:p w:rsidR="00444D38" w:rsidRPr="007D3092" w:rsidRDefault="00444D38" w:rsidP="00CB266B">
      <w:pPr>
        <w:pStyle w:val="BodyText"/>
        <w:spacing w:before="240" w:after="160"/>
        <w:rPr>
          <w:rFonts w:asciiTheme="minorHAnsi" w:hAnsiTheme="minorHAnsi"/>
          <w:color w:val="171717" w:themeColor="background2" w:themeShade="1A"/>
        </w:rPr>
      </w:pPr>
      <w:r w:rsidRPr="007D3092">
        <w:rPr>
          <w:rFonts w:asciiTheme="minorHAnsi" w:hAnsiTheme="minorHAnsi"/>
          <w:color w:val="171717" w:themeColor="background2" w:themeShade="1A"/>
        </w:rPr>
        <w:t>There are significant opportunities for air-sealing around leakage areas in foundation walls, around interior bulkhead doors, basements including basement windows. Plumbing chase</w:t>
      </w:r>
      <w:r w:rsidR="00E548FD" w:rsidRPr="007D3092">
        <w:rPr>
          <w:rFonts w:asciiTheme="minorHAnsi" w:hAnsiTheme="minorHAnsi"/>
          <w:color w:val="171717" w:themeColor="background2" w:themeShade="1A"/>
        </w:rPr>
        <w:t>-</w:t>
      </w:r>
      <w:r w:rsidRPr="007D3092">
        <w:rPr>
          <w:rFonts w:asciiTheme="minorHAnsi" w:hAnsiTheme="minorHAnsi"/>
          <w:color w:val="171717" w:themeColor="background2" w:themeShade="1A"/>
        </w:rPr>
        <w:t>ways and bathtub cutouts are of particular concern.  Leaking ductwork can also significantly affect the overall air leakage of a dwelling.</w:t>
      </w:r>
    </w:p>
    <w:p w:rsidR="00444D38" w:rsidRPr="007D3092" w:rsidRDefault="00444D38" w:rsidP="00CB266B">
      <w:pPr>
        <w:pStyle w:val="BodyText"/>
        <w:spacing w:before="240" w:after="160"/>
        <w:rPr>
          <w:rFonts w:asciiTheme="minorHAnsi" w:hAnsiTheme="minorHAnsi"/>
          <w:color w:val="171717" w:themeColor="background2" w:themeShade="1A"/>
        </w:rPr>
      </w:pPr>
      <w:r w:rsidRPr="007D3092">
        <w:rPr>
          <w:rFonts w:asciiTheme="minorHAnsi" w:hAnsiTheme="minorHAnsi"/>
          <w:color w:val="171717" w:themeColor="background2" w:themeShade="1A"/>
        </w:rPr>
        <w:t>Opportunities for air-sealing within the living space of a dwelling, besides the obvious, include the following: draft-stopper kits for fireplaces, repairing large holes in walls and ceilings, especially those that may be hidden by a suspended ceiling, openings behind built in counters and cabinets, leaky wall outlets and light fixtures.</w:t>
      </w:r>
    </w:p>
    <w:p w:rsidR="00444D38" w:rsidRPr="007D3092" w:rsidRDefault="00444D38" w:rsidP="00CB266B">
      <w:pPr>
        <w:pStyle w:val="BodyText"/>
        <w:spacing w:before="240" w:after="160"/>
        <w:rPr>
          <w:rFonts w:asciiTheme="minorHAnsi" w:hAnsiTheme="minorHAnsi"/>
          <w:color w:val="171717" w:themeColor="background2" w:themeShade="1A"/>
        </w:rPr>
      </w:pPr>
      <w:r w:rsidRPr="007D3092">
        <w:rPr>
          <w:rFonts w:asciiTheme="minorHAnsi" w:hAnsiTheme="minorHAnsi"/>
          <w:color w:val="171717" w:themeColor="background2" w:themeShade="1A"/>
        </w:rPr>
        <w:t>Materials used must be appropriate to the area being sealed. For example, chimney chases must be sealed with fire retardant materials such as flashing and high temperature caulk. Large openings should be covered with a solid material such as plywood, sheetrock or rigid foam board.  These materials must be fastened in place and sealed along the edges. Smaller cracks and holes can be filled with expanding or non-expanding urethane foam or caulk.</w:t>
      </w:r>
    </w:p>
    <w:bookmarkStart w:id="748" w:name="Sec305_2_1"/>
    <w:p w:rsidR="00AC0363" w:rsidRPr="007D3092" w:rsidRDefault="00491ACF" w:rsidP="00CB266B">
      <w:pPr>
        <w:spacing w:before="240" w:line="240" w:lineRule="auto"/>
        <w:rPr>
          <w:b/>
          <w:color w:val="171717" w:themeColor="background2" w:themeShade="1A"/>
          <w:sz w:val="24"/>
          <w:szCs w:val="24"/>
        </w:rPr>
      </w:pPr>
      <w:r w:rsidRPr="007D3092">
        <w:rPr>
          <w:b/>
          <w:color w:val="171717" w:themeColor="background2" w:themeShade="1A"/>
          <w:sz w:val="24"/>
          <w:szCs w:val="24"/>
        </w:rPr>
        <w:fldChar w:fldCharType="begin"/>
      </w:r>
      <w:r w:rsidRPr="007D3092">
        <w:rPr>
          <w:b/>
          <w:color w:val="171717" w:themeColor="background2" w:themeShade="1A"/>
          <w:sz w:val="24"/>
          <w:szCs w:val="24"/>
        </w:rPr>
        <w:instrText xml:space="preserve"> HYPERLINK  \l "TC_SEC_305_2_1" </w:instrText>
      </w:r>
      <w:r w:rsidRPr="007D3092">
        <w:rPr>
          <w:b/>
          <w:color w:val="171717" w:themeColor="background2" w:themeShade="1A"/>
          <w:sz w:val="24"/>
          <w:szCs w:val="24"/>
        </w:rPr>
        <w:fldChar w:fldCharType="separate"/>
      </w:r>
      <w:r w:rsidR="00AC0363" w:rsidRPr="007D3092">
        <w:rPr>
          <w:rStyle w:val="Hyperlink"/>
          <w:b/>
          <w:color w:val="171717" w:themeColor="background2" w:themeShade="1A"/>
          <w:sz w:val="24"/>
          <w:szCs w:val="24"/>
        </w:rPr>
        <w:t>305.2.1 Two-Part Foam</w:t>
      </w:r>
      <w:r w:rsidRPr="007D3092">
        <w:rPr>
          <w:b/>
          <w:color w:val="171717" w:themeColor="background2" w:themeShade="1A"/>
          <w:sz w:val="24"/>
          <w:szCs w:val="24"/>
        </w:rPr>
        <w:fldChar w:fldCharType="end"/>
      </w:r>
    </w:p>
    <w:bookmarkEnd w:id="748"/>
    <w:p w:rsidR="00444D38" w:rsidRPr="007D3092" w:rsidRDefault="00444D38" w:rsidP="00CB266B">
      <w:pPr>
        <w:pStyle w:val="BodyText"/>
        <w:spacing w:before="240" w:after="160"/>
        <w:rPr>
          <w:rFonts w:asciiTheme="minorHAnsi" w:hAnsiTheme="minorHAnsi"/>
          <w:color w:val="171717" w:themeColor="background2" w:themeShade="1A"/>
        </w:rPr>
      </w:pPr>
      <w:r w:rsidRPr="007D3092">
        <w:rPr>
          <w:rFonts w:asciiTheme="minorHAnsi" w:hAnsiTheme="minorHAnsi"/>
          <w:color w:val="171717" w:themeColor="background2" w:themeShade="1A"/>
        </w:rPr>
        <w:t xml:space="preserve">Spray polyurethane foam used under the appropriate circumstances can be very effective in air sealing. Air sealing using single or two part spray foam may only be performed by crew or </w:t>
      </w:r>
      <w:r w:rsidR="006653B9" w:rsidRPr="007D3092">
        <w:rPr>
          <w:rFonts w:asciiTheme="minorHAnsi" w:hAnsiTheme="minorHAnsi"/>
          <w:color w:val="171717" w:themeColor="background2" w:themeShade="1A"/>
        </w:rPr>
        <w:t>Contractor</w:t>
      </w:r>
      <w:r w:rsidRPr="007D3092">
        <w:rPr>
          <w:rFonts w:asciiTheme="minorHAnsi" w:hAnsiTheme="minorHAnsi"/>
          <w:color w:val="171717" w:themeColor="background2" w:themeShade="1A"/>
        </w:rPr>
        <w:t xml:space="preserve"> staff that have received training by the spray foam manufacturer (OEM) and are certified to perform such installations by that OEM,</w:t>
      </w:r>
    </w:p>
    <w:p w:rsidR="00444D38" w:rsidRPr="007D3092" w:rsidRDefault="00444D38" w:rsidP="00CB266B">
      <w:pPr>
        <w:pStyle w:val="BodyText"/>
        <w:spacing w:before="240" w:after="160"/>
        <w:rPr>
          <w:rFonts w:asciiTheme="minorHAnsi" w:hAnsiTheme="minorHAnsi"/>
          <w:color w:val="171717" w:themeColor="background2" w:themeShade="1A"/>
        </w:rPr>
      </w:pPr>
      <w:r w:rsidRPr="007D3092">
        <w:rPr>
          <w:rFonts w:asciiTheme="minorHAnsi" w:hAnsiTheme="minorHAnsi"/>
          <w:color w:val="171717" w:themeColor="background2" w:themeShade="1A"/>
          <w:u w:val="single" w:color="000000"/>
        </w:rPr>
        <w:t>Funding</w:t>
      </w:r>
      <w:r w:rsidRPr="007D3092">
        <w:rPr>
          <w:rFonts w:asciiTheme="minorHAnsi" w:hAnsiTheme="minorHAnsi"/>
          <w:color w:val="171717" w:themeColor="background2" w:themeShade="1A"/>
        </w:rPr>
        <w:t>: Pricing for two-part spray foam has not yet been approved and the final decision will be determined by the Department of Energy and Environmental Protection (DEEP) under the regular Weatherization Assistance Program.</w:t>
      </w:r>
    </w:p>
    <w:bookmarkStart w:id="749" w:name="Sec305_3"/>
    <w:p w:rsidR="00AC0363" w:rsidRPr="007D3092" w:rsidRDefault="005260DB" w:rsidP="00CB266B">
      <w:pPr>
        <w:spacing w:before="240" w:line="240" w:lineRule="auto"/>
        <w:rPr>
          <w:b/>
          <w:color w:val="171717" w:themeColor="background2" w:themeShade="1A"/>
          <w:sz w:val="28"/>
          <w:szCs w:val="28"/>
        </w:rPr>
      </w:pPr>
      <w:r w:rsidRPr="007D3092">
        <w:rPr>
          <w:b/>
          <w:color w:val="171717" w:themeColor="background2" w:themeShade="1A"/>
          <w:sz w:val="28"/>
          <w:szCs w:val="28"/>
        </w:rPr>
        <w:fldChar w:fldCharType="begin"/>
      </w:r>
      <w:r w:rsidRPr="007D3092">
        <w:rPr>
          <w:b/>
          <w:color w:val="171717" w:themeColor="background2" w:themeShade="1A"/>
          <w:sz w:val="28"/>
          <w:szCs w:val="28"/>
        </w:rPr>
        <w:instrText xml:space="preserve"> HYPERLINK  \l "TC_SEC_305_3" </w:instrText>
      </w:r>
      <w:r w:rsidRPr="007D3092">
        <w:rPr>
          <w:b/>
          <w:color w:val="171717" w:themeColor="background2" w:themeShade="1A"/>
          <w:sz w:val="28"/>
          <w:szCs w:val="28"/>
        </w:rPr>
        <w:fldChar w:fldCharType="separate"/>
      </w:r>
      <w:r w:rsidR="00AC0363" w:rsidRPr="007D3092">
        <w:rPr>
          <w:rStyle w:val="Hyperlink"/>
          <w:b/>
          <w:color w:val="171717" w:themeColor="background2" w:themeShade="1A"/>
          <w:sz w:val="28"/>
          <w:szCs w:val="28"/>
        </w:rPr>
        <w:t>305.3 ASHRAE 62.2 2016 Ventilation Standards</w:t>
      </w:r>
      <w:r w:rsidRPr="007D3092">
        <w:rPr>
          <w:b/>
          <w:color w:val="171717" w:themeColor="background2" w:themeShade="1A"/>
          <w:sz w:val="28"/>
          <w:szCs w:val="28"/>
        </w:rPr>
        <w:fldChar w:fldCharType="end"/>
      </w:r>
    </w:p>
    <w:bookmarkEnd w:id="749"/>
    <w:p w:rsidR="000E7BAA" w:rsidRPr="007D3092" w:rsidRDefault="000E7BAA" w:rsidP="00CB266B">
      <w:pPr>
        <w:spacing w:before="240" w:line="240" w:lineRule="auto"/>
        <w:rPr>
          <w:rFonts w:eastAsia="Calibri" w:cs="Calibri"/>
          <w:color w:val="171717" w:themeColor="background2" w:themeShade="1A"/>
        </w:rPr>
        <w:sectPr w:rsidR="000E7BAA" w:rsidRPr="007D3092" w:rsidSect="00B65FED">
          <w:footerReference w:type="default" r:id="rId122"/>
          <w:pgSz w:w="12240" w:h="15840"/>
          <w:pgMar w:top="1400" w:right="1350" w:bottom="1140" w:left="1340" w:header="720" w:footer="720" w:gutter="0"/>
          <w:cols w:space="720"/>
          <w:docGrid w:linePitch="299"/>
        </w:sectPr>
      </w:pPr>
    </w:p>
    <w:p w:rsidR="00444D38" w:rsidRPr="007D3092" w:rsidRDefault="00444D38" w:rsidP="00CB266B">
      <w:pPr>
        <w:spacing w:before="240" w:line="240" w:lineRule="auto"/>
        <w:rPr>
          <w:rFonts w:eastAsia="Calibri" w:cs="Calibri"/>
          <w:color w:val="171717" w:themeColor="background2" w:themeShade="1A"/>
        </w:rPr>
      </w:pPr>
      <w:r w:rsidRPr="007D3092">
        <w:rPr>
          <w:rFonts w:eastAsia="Calibri" w:cs="Calibri"/>
          <w:color w:val="171717" w:themeColor="background2" w:themeShade="1A"/>
        </w:rPr>
        <w:lastRenderedPageBreak/>
        <w:t xml:space="preserve">DOE and the Connecticut WAP have adopted the ventilation standards set by the American Society of Heating, Refrigerating and Air-Conditioning Engineers (ASHRAE) in its handbook section ANSI/ASHRAE Standard 62.2-2016, </w:t>
      </w:r>
      <w:r w:rsidRPr="007D3092">
        <w:rPr>
          <w:rFonts w:eastAsia="Calibri" w:cs="Calibri"/>
          <w:i/>
          <w:color w:val="171717" w:themeColor="background2" w:themeShade="1A"/>
        </w:rPr>
        <w:t xml:space="preserve">Ventilation and Acceptable Indoor Air Quality in Low-Rise Residential Buildings </w:t>
      </w:r>
      <w:r w:rsidRPr="007D3092">
        <w:rPr>
          <w:rFonts w:eastAsia="Calibri" w:cs="Calibri"/>
          <w:color w:val="171717" w:themeColor="background2" w:themeShade="1A"/>
        </w:rPr>
        <w:t>(“ASHRAE 62.2”).</w:t>
      </w:r>
    </w:p>
    <w:p w:rsidR="00444D38" w:rsidRPr="007D3092" w:rsidRDefault="00444D38" w:rsidP="00CB266B">
      <w:pPr>
        <w:pStyle w:val="BodyText"/>
        <w:spacing w:before="240" w:after="160"/>
        <w:rPr>
          <w:rFonts w:asciiTheme="minorHAnsi" w:hAnsiTheme="minorHAnsi"/>
          <w:color w:val="171717" w:themeColor="background2" w:themeShade="1A"/>
        </w:rPr>
      </w:pPr>
      <w:r w:rsidRPr="007D3092">
        <w:rPr>
          <w:rFonts w:asciiTheme="minorHAnsi" w:hAnsiTheme="minorHAnsi"/>
          <w:color w:val="171717" w:themeColor="background2" w:themeShade="1A"/>
        </w:rPr>
        <w:t xml:space="preserve">Effective September 1, 2016 </w:t>
      </w:r>
      <w:r w:rsidR="00D60A08">
        <w:rPr>
          <w:rFonts w:asciiTheme="minorHAnsi" w:hAnsiTheme="minorHAnsi"/>
          <w:color w:val="171717" w:themeColor="background2" w:themeShade="1A"/>
        </w:rPr>
        <w:t>Subgrantee</w:t>
      </w:r>
      <w:r w:rsidRPr="007D3092">
        <w:rPr>
          <w:rFonts w:asciiTheme="minorHAnsi" w:hAnsiTheme="minorHAnsi"/>
          <w:color w:val="171717" w:themeColor="background2" w:themeShade="1A"/>
        </w:rPr>
        <w:t>s are required to use AHSRAE 62.2 – 2016 ventilation standards to determine the amount of mechanical ventilation that may be required in a unit.</w:t>
      </w:r>
    </w:p>
    <w:p w:rsidR="00444D38" w:rsidRPr="007D3092" w:rsidRDefault="00444D38" w:rsidP="00CB266B">
      <w:pPr>
        <w:pStyle w:val="BodyText"/>
        <w:spacing w:before="240" w:after="160"/>
        <w:rPr>
          <w:rFonts w:asciiTheme="minorHAnsi" w:hAnsiTheme="minorHAnsi"/>
          <w:color w:val="171717" w:themeColor="background2" w:themeShade="1A"/>
        </w:rPr>
      </w:pPr>
      <w:r w:rsidRPr="007D3092">
        <w:rPr>
          <w:rFonts w:asciiTheme="minorHAnsi" w:hAnsiTheme="minorHAnsi"/>
          <w:color w:val="171717" w:themeColor="background2" w:themeShade="1A"/>
        </w:rPr>
        <w:t>To determine the proper level of air flow in the unit, the Energy Auditor must perform a pre-blower door test before any weatherization measures are installed. The final ventilation need will be calculated using the actual post blower door reading AFTER all weatherization and air sealing</w:t>
      </w:r>
      <w:r w:rsidR="00742CC0" w:rsidRPr="007D3092">
        <w:rPr>
          <w:rFonts w:asciiTheme="minorHAnsi" w:hAnsiTheme="minorHAnsi"/>
          <w:color w:val="171717" w:themeColor="background2" w:themeShade="1A"/>
        </w:rPr>
        <w:t xml:space="preserve"> </w:t>
      </w:r>
      <w:r w:rsidRPr="007D3092">
        <w:rPr>
          <w:rFonts w:asciiTheme="minorHAnsi" w:hAnsiTheme="minorHAnsi"/>
          <w:color w:val="171717" w:themeColor="background2" w:themeShade="1A"/>
        </w:rPr>
        <w:t>measures have been installed, using the same CT Excel spreadsheet to calculate the actual ventilation airflow needed. “</w:t>
      </w:r>
      <w:r w:rsidRPr="007D3092">
        <w:rPr>
          <w:rFonts w:asciiTheme="minorHAnsi" w:hAnsiTheme="minorHAnsi"/>
          <w:b/>
          <w:bCs/>
          <w:color w:val="171717" w:themeColor="background2" w:themeShade="1A"/>
        </w:rPr>
        <w:t>AIR SEAL TIGHT – VENTILATE RIGHT”</w:t>
      </w:r>
      <w:r w:rsidRPr="007D3092">
        <w:rPr>
          <w:rFonts w:asciiTheme="minorHAnsi" w:hAnsiTheme="minorHAnsi"/>
          <w:color w:val="171717" w:themeColor="background2" w:themeShade="1A"/>
        </w:rPr>
        <w:t>. If this calculation is negative then no mechanical ventilation is necessary. If this calculation is positive, then consideration must be given as to how best to provide the required additional ventilation.</w:t>
      </w:r>
    </w:p>
    <w:p w:rsidR="00444D38" w:rsidRPr="007D3092" w:rsidRDefault="00444D38" w:rsidP="00CB266B">
      <w:pPr>
        <w:pStyle w:val="BodyText"/>
        <w:spacing w:before="240" w:after="160"/>
        <w:rPr>
          <w:rFonts w:asciiTheme="minorHAnsi" w:hAnsiTheme="minorHAnsi"/>
          <w:color w:val="171717" w:themeColor="background2" w:themeShade="1A"/>
        </w:rPr>
      </w:pPr>
      <w:r w:rsidRPr="007D3092">
        <w:rPr>
          <w:rFonts w:asciiTheme="minorHAnsi" w:hAnsiTheme="minorHAnsi"/>
          <w:color w:val="171717" w:themeColor="background2" w:themeShade="1A"/>
        </w:rPr>
        <w:t>There are many ways to address the need for additional ventilation if the ASHRAE 62.2 - 2016 CT spreadsheets indicates more ventilation is required. Below are two examples of providing mechanical ventilation:</w:t>
      </w:r>
    </w:p>
    <w:p w:rsidR="00444D38" w:rsidRPr="007D3092" w:rsidRDefault="00444D38" w:rsidP="00CB266B">
      <w:pPr>
        <w:pStyle w:val="BodyText"/>
        <w:numPr>
          <w:ilvl w:val="2"/>
          <w:numId w:val="63"/>
        </w:numPr>
        <w:autoSpaceDE/>
        <w:autoSpaceDN/>
        <w:spacing w:before="240" w:after="160"/>
        <w:ind w:left="720"/>
        <w:rPr>
          <w:rFonts w:asciiTheme="minorHAnsi" w:hAnsiTheme="minorHAnsi"/>
          <w:color w:val="171717" w:themeColor="background2" w:themeShade="1A"/>
        </w:rPr>
      </w:pPr>
      <w:r w:rsidRPr="007D3092">
        <w:rPr>
          <w:rFonts w:asciiTheme="minorHAnsi" w:hAnsiTheme="minorHAnsi"/>
          <w:color w:val="171717" w:themeColor="background2" w:themeShade="1A"/>
          <w:u w:val="single" w:color="000000"/>
        </w:rPr>
        <w:t xml:space="preserve">Whole-Building Ventilation </w:t>
      </w:r>
      <w:r w:rsidRPr="007D3092">
        <w:rPr>
          <w:rFonts w:asciiTheme="minorHAnsi" w:hAnsiTheme="minorHAnsi"/>
          <w:color w:val="171717" w:themeColor="background2" w:themeShade="1A"/>
        </w:rPr>
        <w:t>– installation of a fan, or a combination of fans, which will provide the minimum ventilation needed for proper air flow as calculated by the standard.</w:t>
      </w:r>
    </w:p>
    <w:p w:rsidR="00444D38" w:rsidRPr="007D3092" w:rsidRDefault="00444D38" w:rsidP="00CB266B">
      <w:pPr>
        <w:pStyle w:val="BodyText"/>
        <w:numPr>
          <w:ilvl w:val="2"/>
          <w:numId w:val="63"/>
        </w:numPr>
        <w:autoSpaceDE/>
        <w:autoSpaceDN/>
        <w:spacing w:before="240" w:after="160"/>
        <w:ind w:left="720"/>
        <w:rPr>
          <w:rFonts w:asciiTheme="minorHAnsi" w:hAnsiTheme="minorHAnsi"/>
          <w:color w:val="171717" w:themeColor="background2" w:themeShade="1A"/>
        </w:rPr>
      </w:pPr>
      <w:r w:rsidRPr="007D3092">
        <w:rPr>
          <w:rFonts w:asciiTheme="minorHAnsi" w:hAnsiTheme="minorHAnsi"/>
          <w:color w:val="171717" w:themeColor="background2" w:themeShade="1A"/>
          <w:u w:val="single" w:color="000000"/>
        </w:rPr>
        <w:t xml:space="preserve">Local Ventilation Exhaust </w:t>
      </w:r>
      <w:r w:rsidRPr="007D3092">
        <w:rPr>
          <w:rFonts w:asciiTheme="minorHAnsi" w:hAnsiTheme="minorHAnsi"/>
          <w:color w:val="171717" w:themeColor="background2" w:themeShade="1A"/>
        </w:rPr>
        <w:t>– installation of local, intermittent exhaust fans in the kitchen and each bathroom, as specified by the standard, to reduce the possible levels of contaminants and moisture in each of those rooms and the living unit.</w:t>
      </w:r>
    </w:p>
    <w:p w:rsidR="00444D38" w:rsidRPr="007D3092" w:rsidRDefault="00444D38" w:rsidP="00CB266B">
      <w:pPr>
        <w:pStyle w:val="BodyText"/>
        <w:spacing w:before="240" w:after="160"/>
        <w:jc w:val="both"/>
        <w:rPr>
          <w:rFonts w:asciiTheme="minorHAnsi" w:hAnsiTheme="minorHAnsi"/>
          <w:color w:val="171717" w:themeColor="background2" w:themeShade="1A"/>
        </w:rPr>
      </w:pPr>
      <w:r w:rsidRPr="007D3092">
        <w:rPr>
          <w:rFonts w:asciiTheme="minorHAnsi" w:hAnsiTheme="minorHAnsi"/>
          <w:color w:val="171717" w:themeColor="background2" w:themeShade="1A"/>
          <w:u w:val="single" w:color="000000"/>
        </w:rPr>
        <w:t xml:space="preserve">Health &amp; Safety: </w:t>
      </w:r>
      <w:r w:rsidRPr="007D3092">
        <w:rPr>
          <w:rFonts w:asciiTheme="minorHAnsi" w:hAnsiTheme="minorHAnsi"/>
          <w:color w:val="171717" w:themeColor="background2" w:themeShade="1A"/>
        </w:rPr>
        <w:t>Because particularly air sealing affects the ventilation rates through the unit, any existing or future indoor air quality issues are likely to be made worse by the weatherization work. Thus the correction of this through mechanical ventilation is considered an H&amp;S activity. The details of utilizing the ASHRAE Standard may be found in the H&amp;S section of this manual.</w:t>
      </w:r>
    </w:p>
    <w:p w:rsidR="00444D38" w:rsidRPr="007D3092" w:rsidRDefault="00444D38" w:rsidP="00CB266B">
      <w:pPr>
        <w:spacing w:before="240" w:line="240" w:lineRule="auto"/>
        <w:rPr>
          <w:rFonts w:eastAsia="Calibri" w:cs="Calibri"/>
          <w:color w:val="171717" w:themeColor="background2" w:themeShade="1A"/>
        </w:rPr>
      </w:pPr>
      <w:r w:rsidRPr="007D3092">
        <w:rPr>
          <w:color w:val="171717" w:themeColor="background2" w:themeShade="1A"/>
        </w:rPr>
        <w:t xml:space="preserve">(See CT </w:t>
      </w:r>
      <w:r w:rsidRPr="007D3092">
        <w:rPr>
          <w:i/>
          <w:color w:val="171717" w:themeColor="background2" w:themeShade="1A"/>
        </w:rPr>
        <w:t>Program Operations and Training Manual</w:t>
      </w:r>
      <w:r w:rsidRPr="007D3092">
        <w:rPr>
          <w:color w:val="171717" w:themeColor="background2" w:themeShade="1A"/>
        </w:rPr>
        <w:t xml:space="preserve">, Section 413, INDOOR AIR QUALITY/ ASHRAE 62.2 - 2016 for additional H&amp;S information and </w:t>
      </w:r>
      <w:r w:rsidR="00CA6D1E" w:rsidRPr="007D3092">
        <w:rPr>
          <w:color w:val="171717" w:themeColor="background2" w:themeShade="1A"/>
        </w:rPr>
        <w:t>Connecticut Weatherization Field Guide (</w:t>
      </w:r>
      <w:ins w:id="750" w:author="Author">
        <w:r w:rsidR="002B2F61">
          <w:rPr>
            <w:color w:val="171717" w:themeColor="background2" w:themeShade="1A"/>
          </w:rPr>
          <w:t>022519</w:t>
        </w:r>
      </w:ins>
      <w:del w:id="751" w:author="Author">
        <w:r w:rsidR="00CA6D1E" w:rsidRPr="007D3092" w:rsidDel="002B2F61">
          <w:rPr>
            <w:color w:val="171717" w:themeColor="background2" w:themeShade="1A"/>
          </w:rPr>
          <w:delText>2017</w:delText>
        </w:r>
      </w:del>
      <w:r w:rsidR="00CA6D1E" w:rsidRPr="007D3092">
        <w:rPr>
          <w:color w:val="171717" w:themeColor="background2" w:themeShade="1A"/>
        </w:rPr>
        <w:t xml:space="preserve">) </w:t>
      </w:r>
      <w:r w:rsidRPr="007D3092">
        <w:rPr>
          <w:rFonts w:eastAsia="Calibri" w:cs="Calibri"/>
          <w:color w:val="171717" w:themeColor="background2" w:themeShade="1A"/>
        </w:rPr>
        <w:t>for additional technical information regarding the ASHRAE 62.2 – 2016 standard.)</w:t>
      </w:r>
    </w:p>
    <w:bookmarkStart w:id="752" w:name="Sec305_4"/>
    <w:p w:rsidR="00AC0363" w:rsidRPr="007D3092" w:rsidRDefault="005260DB" w:rsidP="00CB266B">
      <w:pPr>
        <w:spacing w:before="240" w:line="240" w:lineRule="auto"/>
        <w:rPr>
          <w:b/>
          <w:color w:val="171717" w:themeColor="background2" w:themeShade="1A"/>
          <w:sz w:val="28"/>
          <w:szCs w:val="28"/>
        </w:rPr>
      </w:pPr>
      <w:r w:rsidRPr="007D3092">
        <w:rPr>
          <w:b/>
          <w:color w:val="171717" w:themeColor="background2" w:themeShade="1A"/>
          <w:sz w:val="28"/>
          <w:szCs w:val="28"/>
        </w:rPr>
        <w:fldChar w:fldCharType="begin"/>
      </w:r>
      <w:r w:rsidRPr="007D3092">
        <w:rPr>
          <w:b/>
          <w:color w:val="171717" w:themeColor="background2" w:themeShade="1A"/>
          <w:sz w:val="28"/>
          <w:szCs w:val="28"/>
        </w:rPr>
        <w:instrText xml:space="preserve"> HYPERLINK  \l "TC_SEC_305_4" </w:instrText>
      </w:r>
      <w:r w:rsidRPr="007D3092">
        <w:rPr>
          <w:b/>
          <w:color w:val="171717" w:themeColor="background2" w:themeShade="1A"/>
          <w:sz w:val="28"/>
          <w:szCs w:val="28"/>
        </w:rPr>
        <w:fldChar w:fldCharType="separate"/>
      </w:r>
      <w:r w:rsidR="00AC0363" w:rsidRPr="007D3092">
        <w:rPr>
          <w:rStyle w:val="Hyperlink"/>
          <w:b/>
          <w:color w:val="171717" w:themeColor="background2" w:themeShade="1A"/>
          <w:sz w:val="28"/>
          <w:szCs w:val="28"/>
        </w:rPr>
        <w:t>305.4 Air Sealing Funding</w:t>
      </w:r>
      <w:r w:rsidRPr="007D3092">
        <w:rPr>
          <w:b/>
          <w:color w:val="171717" w:themeColor="background2" w:themeShade="1A"/>
          <w:sz w:val="28"/>
          <w:szCs w:val="28"/>
        </w:rPr>
        <w:fldChar w:fldCharType="end"/>
      </w:r>
    </w:p>
    <w:bookmarkEnd w:id="752"/>
    <w:p w:rsidR="00444D38" w:rsidRPr="007D3092" w:rsidRDefault="00444D38" w:rsidP="00CB266B">
      <w:pPr>
        <w:pStyle w:val="BodyText"/>
        <w:spacing w:before="240" w:after="160"/>
        <w:rPr>
          <w:rFonts w:asciiTheme="minorHAnsi" w:hAnsiTheme="minorHAnsi"/>
          <w:color w:val="171717" w:themeColor="background2" w:themeShade="1A"/>
        </w:rPr>
      </w:pPr>
      <w:r w:rsidRPr="007D3092">
        <w:rPr>
          <w:rFonts w:asciiTheme="minorHAnsi" w:hAnsiTheme="minorHAnsi"/>
          <w:color w:val="171717" w:themeColor="background2" w:themeShade="1A"/>
        </w:rPr>
        <w:t>Air sealing is an allowable energy conservation measure which may be charged to the Program Operations cost category. As such, the cost is a part of the average cost per unit.</w:t>
      </w:r>
    </w:p>
    <w:p w:rsidR="00444D38" w:rsidRPr="007D3092" w:rsidRDefault="00444D38" w:rsidP="00CB266B">
      <w:pPr>
        <w:pStyle w:val="BodyText"/>
        <w:spacing w:before="240" w:after="160"/>
        <w:rPr>
          <w:rFonts w:asciiTheme="minorHAnsi" w:hAnsiTheme="minorHAnsi"/>
          <w:color w:val="171717" w:themeColor="background2" w:themeShade="1A"/>
        </w:rPr>
      </w:pPr>
      <w:r w:rsidRPr="007D3092">
        <w:rPr>
          <w:rFonts w:asciiTheme="minorHAnsi" w:hAnsiTheme="minorHAnsi"/>
          <w:color w:val="171717" w:themeColor="background2" w:themeShade="1A"/>
        </w:rPr>
        <w:t>Air sealing that is conducted by unqualified installers or that does not use required techniques and tools is likely to be ineffective in reducing air infiltration in the unit. Costs may be disallowed for ineffective air sealing, as measured in final or other inspections by State monitors.</w:t>
      </w:r>
    </w:p>
    <w:p w:rsidR="00444D38" w:rsidRPr="007D3092" w:rsidRDefault="00D60A08" w:rsidP="00CB266B">
      <w:pPr>
        <w:pStyle w:val="BodyText"/>
        <w:spacing w:before="240" w:after="160"/>
        <w:rPr>
          <w:rFonts w:asciiTheme="minorHAnsi" w:hAnsiTheme="minorHAnsi"/>
          <w:color w:val="171717" w:themeColor="background2" w:themeShade="1A"/>
        </w:rPr>
      </w:pPr>
      <w:r>
        <w:rPr>
          <w:rFonts w:asciiTheme="minorHAnsi" w:hAnsiTheme="minorHAnsi"/>
          <w:color w:val="171717" w:themeColor="background2" w:themeShade="1A"/>
        </w:rPr>
        <w:t>Subgrantee</w:t>
      </w:r>
      <w:r w:rsidR="00444D38" w:rsidRPr="007D3092">
        <w:rPr>
          <w:rFonts w:asciiTheme="minorHAnsi" w:hAnsiTheme="minorHAnsi"/>
          <w:color w:val="171717" w:themeColor="background2" w:themeShade="1A"/>
        </w:rPr>
        <w:t xml:space="preserve">s are allowed to bill up to three </w:t>
      </w:r>
      <w:r w:rsidR="00653D32" w:rsidRPr="007D3092">
        <w:rPr>
          <w:rFonts w:asciiTheme="minorHAnsi" w:hAnsiTheme="minorHAnsi"/>
          <w:b/>
          <w:color w:val="171717" w:themeColor="background2" w:themeShade="1A"/>
        </w:rPr>
        <w:t>(3</w:t>
      </w:r>
      <w:r w:rsidR="00444D38" w:rsidRPr="007D3092">
        <w:rPr>
          <w:rFonts w:asciiTheme="minorHAnsi" w:hAnsiTheme="minorHAnsi"/>
          <w:b/>
          <w:color w:val="171717" w:themeColor="background2" w:themeShade="1A"/>
        </w:rPr>
        <w:t xml:space="preserve">) </w:t>
      </w:r>
      <w:r w:rsidR="00444D38" w:rsidRPr="007D3092">
        <w:rPr>
          <w:rFonts w:asciiTheme="minorHAnsi" w:hAnsiTheme="minorHAnsi"/>
          <w:color w:val="171717" w:themeColor="background2" w:themeShade="1A"/>
        </w:rPr>
        <w:t>hours of air</w:t>
      </w:r>
      <w:ins w:id="753" w:author="Author">
        <w:r w:rsidR="002B2F61">
          <w:rPr>
            <w:rFonts w:asciiTheme="minorHAnsi" w:hAnsiTheme="minorHAnsi"/>
            <w:color w:val="171717" w:themeColor="background2" w:themeShade="1A"/>
          </w:rPr>
          <w:t xml:space="preserve"> </w:t>
        </w:r>
      </w:ins>
      <w:r w:rsidR="00444D38" w:rsidRPr="007D3092">
        <w:rPr>
          <w:rFonts w:asciiTheme="minorHAnsi" w:hAnsiTheme="minorHAnsi"/>
          <w:color w:val="171717" w:themeColor="background2" w:themeShade="1A"/>
        </w:rPr>
        <w:t>sealing per dwelling without prior approval from the State monitor. If more than five hours are necessary, the agency may contact the monitor for approval, which can take the form of a phone conversation.</w:t>
      </w:r>
    </w:p>
    <w:p w:rsidR="000E7BAA" w:rsidRPr="007D3092" w:rsidRDefault="00444D38" w:rsidP="00CB266B">
      <w:pPr>
        <w:pStyle w:val="BodyText"/>
        <w:spacing w:before="240" w:after="160"/>
        <w:rPr>
          <w:rFonts w:asciiTheme="minorHAnsi" w:hAnsiTheme="minorHAnsi"/>
          <w:color w:val="171717" w:themeColor="background2" w:themeShade="1A"/>
        </w:rPr>
        <w:sectPr w:rsidR="000E7BAA" w:rsidRPr="007D3092" w:rsidSect="00B65FED">
          <w:footerReference w:type="default" r:id="rId123"/>
          <w:pgSz w:w="12240" w:h="15840"/>
          <w:pgMar w:top="1400" w:right="1350" w:bottom="1140" w:left="1340" w:header="720" w:footer="720" w:gutter="0"/>
          <w:cols w:space="720"/>
          <w:docGrid w:linePitch="299"/>
        </w:sectPr>
      </w:pPr>
      <w:r w:rsidRPr="007D3092">
        <w:rPr>
          <w:rFonts w:asciiTheme="minorHAnsi" w:hAnsiTheme="minorHAnsi"/>
          <w:color w:val="171717" w:themeColor="background2" w:themeShade="1A"/>
        </w:rPr>
        <w:t xml:space="preserve">Reimbursement for blower door guided air-sealing, unlike other measures that are reimbursed based on </w:t>
      </w:r>
    </w:p>
    <w:p w:rsidR="00444D38" w:rsidRPr="007D3092" w:rsidRDefault="00444D38" w:rsidP="00CB266B">
      <w:pPr>
        <w:pStyle w:val="BodyText"/>
        <w:spacing w:before="240" w:after="160"/>
        <w:rPr>
          <w:rFonts w:asciiTheme="minorHAnsi" w:hAnsiTheme="minorHAnsi"/>
          <w:color w:val="171717" w:themeColor="background2" w:themeShade="1A"/>
        </w:rPr>
      </w:pPr>
      <w:r w:rsidRPr="007D3092">
        <w:rPr>
          <w:rFonts w:asciiTheme="minorHAnsi" w:hAnsiTheme="minorHAnsi"/>
          <w:color w:val="171717" w:themeColor="background2" w:themeShade="1A"/>
        </w:rPr>
        <w:lastRenderedPageBreak/>
        <w:t>actual cost, will be based on an hourly rate of $105 that will include both material and program support.</w:t>
      </w:r>
    </w:p>
    <w:p w:rsidR="00444D38" w:rsidRPr="007D3092" w:rsidRDefault="00444D38" w:rsidP="00CB266B">
      <w:pPr>
        <w:pStyle w:val="BodyText"/>
        <w:spacing w:before="240" w:after="160"/>
        <w:rPr>
          <w:rFonts w:asciiTheme="minorHAnsi" w:hAnsiTheme="minorHAnsi"/>
          <w:color w:val="171717" w:themeColor="background2" w:themeShade="1A"/>
        </w:rPr>
      </w:pPr>
      <w:r w:rsidRPr="007D3092">
        <w:rPr>
          <w:rFonts w:asciiTheme="minorHAnsi" w:hAnsiTheme="minorHAnsi"/>
          <w:color w:val="171717" w:themeColor="background2" w:themeShade="1A"/>
        </w:rPr>
        <w:t>Of that amount, $30 per hour will be allocated to the material cost of the job, and $75 per hour will be allocated to the support cost of the job. The Audit will determine the maximum amount that can be spent on each job.</w:t>
      </w:r>
    </w:p>
    <w:p w:rsidR="00444D38" w:rsidRPr="007D3092" w:rsidRDefault="00444D38" w:rsidP="00CB266B">
      <w:pPr>
        <w:pStyle w:val="BodyText"/>
        <w:spacing w:before="240" w:after="160"/>
        <w:rPr>
          <w:rFonts w:asciiTheme="minorHAnsi" w:hAnsiTheme="minorHAnsi"/>
          <w:color w:val="171717" w:themeColor="background2" w:themeShade="1A"/>
        </w:rPr>
      </w:pPr>
      <w:r w:rsidRPr="007D3092">
        <w:rPr>
          <w:rFonts w:asciiTheme="minorHAnsi" w:hAnsiTheme="minorHAnsi"/>
          <w:color w:val="171717" w:themeColor="background2" w:themeShade="1A"/>
        </w:rPr>
        <w:t>The following materials will be included in the $30 hourly rate:</w:t>
      </w:r>
    </w:p>
    <w:p w:rsidR="00444D38" w:rsidRPr="007D3092" w:rsidRDefault="00444D38" w:rsidP="00CB266B">
      <w:pPr>
        <w:pStyle w:val="BodyText"/>
        <w:numPr>
          <w:ilvl w:val="2"/>
          <w:numId w:val="63"/>
        </w:numPr>
        <w:autoSpaceDE/>
        <w:autoSpaceDN/>
        <w:spacing w:before="240" w:after="160"/>
        <w:ind w:left="720"/>
        <w:rPr>
          <w:rFonts w:asciiTheme="minorHAnsi" w:hAnsiTheme="minorHAnsi"/>
          <w:color w:val="171717" w:themeColor="background2" w:themeShade="1A"/>
        </w:rPr>
      </w:pPr>
      <w:r w:rsidRPr="007D3092">
        <w:rPr>
          <w:rFonts w:asciiTheme="minorHAnsi" w:hAnsiTheme="minorHAnsi"/>
          <w:color w:val="171717" w:themeColor="background2" w:themeShade="1A"/>
        </w:rPr>
        <w:t>Urethane foam</w:t>
      </w:r>
    </w:p>
    <w:p w:rsidR="00444D38" w:rsidRPr="007D3092" w:rsidRDefault="00444D38" w:rsidP="00CB266B">
      <w:pPr>
        <w:pStyle w:val="BodyText"/>
        <w:numPr>
          <w:ilvl w:val="2"/>
          <w:numId w:val="63"/>
        </w:numPr>
        <w:autoSpaceDE/>
        <w:autoSpaceDN/>
        <w:spacing w:before="240" w:after="160"/>
        <w:ind w:left="720"/>
        <w:rPr>
          <w:rFonts w:asciiTheme="minorHAnsi" w:hAnsiTheme="minorHAnsi"/>
          <w:color w:val="171717" w:themeColor="background2" w:themeShade="1A"/>
        </w:rPr>
      </w:pPr>
      <w:r w:rsidRPr="007D3092">
        <w:rPr>
          <w:rFonts w:asciiTheme="minorHAnsi" w:hAnsiTheme="minorHAnsi"/>
          <w:color w:val="171717" w:themeColor="background2" w:themeShade="1A"/>
        </w:rPr>
        <w:t>Interior caulking</w:t>
      </w:r>
    </w:p>
    <w:p w:rsidR="00444D38" w:rsidRPr="007D3092" w:rsidRDefault="00444D38" w:rsidP="00CB266B">
      <w:pPr>
        <w:pStyle w:val="BodyText"/>
        <w:numPr>
          <w:ilvl w:val="2"/>
          <w:numId w:val="63"/>
        </w:numPr>
        <w:autoSpaceDE/>
        <w:autoSpaceDN/>
        <w:spacing w:before="240" w:after="160"/>
        <w:ind w:left="720"/>
        <w:rPr>
          <w:rFonts w:asciiTheme="minorHAnsi" w:hAnsiTheme="minorHAnsi"/>
          <w:color w:val="171717" w:themeColor="background2" w:themeShade="1A"/>
        </w:rPr>
      </w:pPr>
      <w:r w:rsidRPr="007D3092">
        <w:rPr>
          <w:rFonts w:asciiTheme="minorHAnsi" w:hAnsiTheme="minorHAnsi"/>
          <w:color w:val="171717" w:themeColor="background2" w:themeShade="1A"/>
        </w:rPr>
        <w:t>Miscellaneous materials for covering large holes such as sheetrock, plywood, flashing, insulation board, cardboard, nails, screws and other hardware.</w:t>
      </w:r>
    </w:p>
    <w:p w:rsidR="003F2924" w:rsidRPr="007D3092" w:rsidRDefault="00D60A08" w:rsidP="00CB266B">
      <w:pPr>
        <w:spacing w:before="240" w:line="240" w:lineRule="auto"/>
        <w:rPr>
          <w:b/>
          <w:color w:val="171717" w:themeColor="background2" w:themeShade="1A"/>
          <w:sz w:val="28"/>
          <w:szCs w:val="28"/>
        </w:rPr>
      </w:pPr>
      <w:r>
        <w:rPr>
          <w:color w:val="171717" w:themeColor="background2" w:themeShade="1A"/>
        </w:rPr>
        <w:t>Subgrantee</w:t>
      </w:r>
      <w:r w:rsidR="00444D38" w:rsidRPr="007D3092">
        <w:rPr>
          <w:color w:val="171717" w:themeColor="background2" w:themeShade="1A"/>
        </w:rPr>
        <w:t xml:space="preserve">s should be aware, however, that the State intends to monitor the CFM reduction and hours billed very closely to ensure that they are acceptable for what a two-man crew is able to do in that time period. Airsealing that produces little to no reduction in a large time period will result in disallowed or reduced costs. Therefore, it is important that agency auditors, crews, and airsealing </w:t>
      </w:r>
      <w:r w:rsidR="006653B9" w:rsidRPr="007D3092">
        <w:rPr>
          <w:color w:val="171717" w:themeColor="background2" w:themeShade="1A"/>
        </w:rPr>
        <w:t>Contractor</w:t>
      </w:r>
      <w:r w:rsidR="00444D38" w:rsidRPr="007D3092">
        <w:rPr>
          <w:color w:val="171717" w:themeColor="background2" w:themeShade="1A"/>
        </w:rPr>
        <w:t xml:space="preserve">s attend training regularly to improve their skills and that agency staff be available to provide technical assistance on an as-needed basis for those </w:t>
      </w:r>
      <w:r w:rsidR="006653B9" w:rsidRPr="007D3092">
        <w:rPr>
          <w:color w:val="171717" w:themeColor="background2" w:themeShade="1A"/>
        </w:rPr>
        <w:t>Contractor</w:t>
      </w:r>
      <w:r w:rsidR="00444D38" w:rsidRPr="007D3092">
        <w:rPr>
          <w:color w:val="171717" w:themeColor="background2" w:themeShade="1A"/>
        </w:rPr>
        <w:t>s who are unable to produce appropriate CFM reductions.</w:t>
      </w:r>
    </w:p>
    <w:bookmarkStart w:id="754" w:name="Sec306"/>
    <w:p w:rsidR="00AC0363" w:rsidRPr="007D3092" w:rsidRDefault="005260DB" w:rsidP="00CB266B">
      <w:pPr>
        <w:spacing w:before="240" w:line="240" w:lineRule="auto"/>
        <w:rPr>
          <w:b/>
          <w:color w:val="171717" w:themeColor="background2" w:themeShade="1A"/>
          <w:sz w:val="32"/>
          <w:szCs w:val="32"/>
        </w:rPr>
      </w:pPr>
      <w:r w:rsidRPr="007D3092">
        <w:rPr>
          <w:b/>
          <w:color w:val="171717" w:themeColor="background2" w:themeShade="1A"/>
          <w:sz w:val="32"/>
          <w:szCs w:val="32"/>
        </w:rPr>
        <w:fldChar w:fldCharType="begin"/>
      </w:r>
      <w:r w:rsidRPr="007D3092">
        <w:rPr>
          <w:b/>
          <w:color w:val="171717" w:themeColor="background2" w:themeShade="1A"/>
          <w:sz w:val="32"/>
          <w:szCs w:val="32"/>
        </w:rPr>
        <w:instrText xml:space="preserve"> HYPERLINK  \l "TC_SEC_306" </w:instrText>
      </w:r>
      <w:r w:rsidRPr="007D3092">
        <w:rPr>
          <w:b/>
          <w:color w:val="171717" w:themeColor="background2" w:themeShade="1A"/>
          <w:sz w:val="32"/>
          <w:szCs w:val="32"/>
        </w:rPr>
        <w:fldChar w:fldCharType="separate"/>
      </w:r>
      <w:r w:rsidR="00AC0363" w:rsidRPr="007D3092">
        <w:rPr>
          <w:rStyle w:val="Hyperlink"/>
          <w:b/>
          <w:color w:val="171717" w:themeColor="background2" w:themeShade="1A"/>
          <w:sz w:val="32"/>
          <w:szCs w:val="32"/>
        </w:rPr>
        <w:t>306. Insulation</w:t>
      </w:r>
      <w:r w:rsidRPr="007D3092">
        <w:rPr>
          <w:b/>
          <w:color w:val="171717" w:themeColor="background2" w:themeShade="1A"/>
          <w:sz w:val="32"/>
          <w:szCs w:val="32"/>
        </w:rPr>
        <w:fldChar w:fldCharType="end"/>
      </w:r>
    </w:p>
    <w:bookmarkEnd w:id="754"/>
    <w:p w:rsidR="00444D38" w:rsidRPr="007D3092" w:rsidRDefault="00444D38" w:rsidP="00CB266B">
      <w:pPr>
        <w:pStyle w:val="BodyText"/>
        <w:spacing w:before="240" w:after="160"/>
        <w:rPr>
          <w:rFonts w:asciiTheme="minorHAnsi" w:hAnsiTheme="minorHAnsi"/>
          <w:color w:val="171717" w:themeColor="background2" w:themeShade="1A"/>
        </w:rPr>
      </w:pPr>
      <w:r w:rsidRPr="007D3092">
        <w:rPr>
          <w:rFonts w:asciiTheme="minorHAnsi" w:hAnsiTheme="minorHAnsi"/>
          <w:color w:val="171717" w:themeColor="background2" w:themeShade="1A"/>
        </w:rPr>
        <w:t>Insulation is a critical measure to make a home energy efficient and a major priority for the Weatherization program in nearly every unit.</w:t>
      </w:r>
    </w:p>
    <w:p w:rsidR="00444D38" w:rsidRPr="007D3092" w:rsidRDefault="00444D38" w:rsidP="00CB266B">
      <w:pPr>
        <w:pStyle w:val="BodyText"/>
        <w:spacing w:before="240" w:after="160"/>
        <w:rPr>
          <w:rFonts w:asciiTheme="minorHAnsi" w:hAnsiTheme="minorHAnsi"/>
          <w:color w:val="171717" w:themeColor="background2" w:themeShade="1A"/>
        </w:rPr>
      </w:pPr>
      <w:r w:rsidRPr="007D3092">
        <w:rPr>
          <w:rFonts w:asciiTheme="minorHAnsi" w:hAnsiTheme="minorHAnsi"/>
          <w:color w:val="171717" w:themeColor="background2" w:themeShade="1A"/>
        </w:rPr>
        <w:t xml:space="preserve">Insulation comes in several different types which are used according to the need and location within the unit. The three most common insulation materials are fiberglass, cellulose and foam (sprayed closed cell and rigid board). Fiberglass may be used in a batt form which can be laid in the attic, attached to an open wall or attached under a floor. Cellulose insulation is blown in using an insulation </w:t>
      </w:r>
      <w:r w:rsidR="00742CC0" w:rsidRPr="007D3092">
        <w:rPr>
          <w:rFonts w:asciiTheme="minorHAnsi" w:hAnsiTheme="minorHAnsi"/>
          <w:color w:val="171717" w:themeColor="background2" w:themeShade="1A"/>
        </w:rPr>
        <w:t>blowing machine</w:t>
      </w:r>
      <w:r w:rsidRPr="007D3092">
        <w:rPr>
          <w:rFonts w:asciiTheme="minorHAnsi" w:hAnsiTheme="minorHAnsi"/>
          <w:color w:val="171717" w:themeColor="background2" w:themeShade="1A"/>
        </w:rPr>
        <w:t>, may be used over an attic or in dense packing the space between wall studs. Other applications are available for specific needs and minor insulation measures may also be effective when the budget permits.</w:t>
      </w:r>
    </w:p>
    <w:p w:rsidR="00444D38" w:rsidRPr="007D3092" w:rsidRDefault="00444D38" w:rsidP="00CB266B">
      <w:pPr>
        <w:pStyle w:val="BodyText"/>
        <w:spacing w:before="240" w:after="160"/>
        <w:rPr>
          <w:rFonts w:asciiTheme="minorHAnsi" w:hAnsiTheme="minorHAnsi"/>
          <w:color w:val="171717" w:themeColor="background2" w:themeShade="1A"/>
        </w:rPr>
      </w:pPr>
      <w:r w:rsidRPr="007D3092">
        <w:rPr>
          <w:rFonts w:asciiTheme="minorHAnsi" w:hAnsiTheme="minorHAnsi"/>
          <w:color w:val="171717" w:themeColor="background2" w:themeShade="1A"/>
        </w:rPr>
        <w:t>CT WAP has adopted the following insulation type preferences and R-value specifications for the most the common applications, based on program and industry standards:</w:t>
      </w:r>
    </w:p>
    <w:tbl>
      <w:tblPr>
        <w:tblW w:w="9990" w:type="dxa"/>
        <w:tblInd w:w="-276" w:type="dxa"/>
        <w:tblLayout w:type="fixed"/>
        <w:tblCellMar>
          <w:left w:w="0" w:type="dxa"/>
          <w:right w:w="0" w:type="dxa"/>
        </w:tblCellMar>
        <w:tblLook w:val="01E0" w:firstRow="1" w:lastRow="1" w:firstColumn="1" w:lastColumn="1" w:noHBand="0" w:noVBand="0"/>
      </w:tblPr>
      <w:tblGrid>
        <w:gridCol w:w="3330"/>
        <w:gridCol w:w="2790"/>
        <w:gridCol w:w="3870"/>
      </w:tblGrid>
      <w:tr w:rsidR="00444D38" w:rsidRPr="007D3092" w:rsidTr="000E7BAA">
        <w:trPr>
          <w:trHeight w:hRule="exact" w:val="214"/>
        </w:trPr>
        <w:tc>
          <w:tcPr>
            <w:tcW w:w="3330" w:type="dxa"/>
            <w:tcBorders>
              <w:top w:val="single" w:sz="5" w:space="0" w:color="000000"/>
              <w:left w:val="single" w:sz="5" w:space="0" w:color="000000"/>
              <w:bottom w:val="single" w:sz="5" w:space="0" w:color="000000"/>
              <w:right w:val="single" w:sz="5" w:space="0" w:color="000000"/>
            </w:tcBorders>
            <w:vAlign w:val="center"/>
          </w:tcPr>
          <w:p w:rsidR="00444D38" w:rsidRPr="007D3092" w:rsidRDefault="0094216A" w:rsidP="00FF6C51">
            <w:pPr>
              <w:pStyle w:val="TableParagraph"/>
              <w:ind w:left="270" w:right="270"/>
              <w:jc w:val="center"/>
              <w:rPr>
                <w:color w:val="171717" w:themeColor="background2" w:themeShade="1A"/>
                <w:sz w:val="20"/>
                <w:szCs w:val="20"/>
              </w:rPr>
            </w:pPr>
            <w:r w:rsidRPr="007D3092">
              <w:rPr>
                <w:b/>
                <w:color w:val="171717" w:themeColor="background2" w:themeShade="1A"/>
                <w:sz w:val="20"/>
                <w:szCs w:val="20"/>
              </w:rPr>
              <w:t>L</w:t>
            </w:r>
            <w:r w:rsidR="001F20F5" w:rsidRPr="007D3092">
              <w:rPr>
                <w:b/>
                <w:color w:val="171717" w:themeColor="background2" w:themeShade="1A"/>
                <w:sz w:val="20"/>
                <w:szCs w:val="20"/>
              </w:rPr>
              <w:t>ocation</w:t>
            </w:r>
          </w:p>
        </w:tc>
        <w:tc>
          <w:tcPr>
            <w:tcW w:w="2790" w:type="dxa"/>
            <w:tcBorders>
              <w:top w:val="single" w:sz="5" w:space="0" w:color="000000"/>
              <w:left w:val="single" w:sz="5" w:space="0" w:color="000000"/>
              <w:bottom w:val="single" w:sz="5" w:space="0" w:color="000000"/>
              <w:right w:val="single" w:sz="5" w:space="0" w:color="000000"/>
            </w:tcBorders>
            <w:vAlign w:val="center"/>
          </w:tcPr>
          <w:p w:rsidR="00444D38" w:rsidRPr="007D3092" w:rsidRDefault="001F20F5" w:rsidP="00FF6C51">
            <w:pPr>
              <w:pStyle w:val="TableParagraph"/>
              <w:ind w:left="270" w:right="270"/>
              <w:jc w:val="center"/>
              <w:rPr>
                <w:color w:val="171717" w:themeColor="background2" w:themeShade="1A"/>
                <w:sz w:val="20"/>
                <w:szCs w:val="20"/>
              </w:rPr>
            </w:pPr>
            <w:r w:rsidRPr="007D3092">
              <w:rPr>
                <w:b/>
                <w:color w:val="171717" w:themeColor="background2" w:themeShade="1A"/>
                <w:sz w:val="20"/>
                <w:szCs w:val="20"/>
              </w:rPr>
              <w:t>R-Value</w:t>
            </w:r>
          </w:p>
        </w:tc>
        <w:tc>
          <w:tcPr>
            <w:tcW w:w="3870" w:type="dxa"/>
            <w:tcBorders>
              <w:top w:val="single" w:sz="5" w:space="0" w:color="000000"/>
              <w:left w:val="single" w:sz="5" w:space="0" w:color="000000"/>
              <w:bottom w:val="single" w:sz="5" w:space="0" w:color="000000"/>
              <w:right w:val="single" w:sz="5" w:space="0" w:color="000000"/>
            </w:tcBorders>
            <w:vAlign w:val="center"/>
          </w:tcPr>
          <w:p w:rsidR="00444D38" w:rsidRPr="007D3092" w:rsidRDefault="001F20F5" w:rsidP="00FF6C51">
            <w:pPr>
              <w:pStyle w:val="TableParagraph"/>
              <w:ind w:left="180" w:right="270"/>
              <w:jc w:val="center"/>
              <w:rPr>
                <w:color w:val="171717" w:themeColor="background2" w:themeShade="1A"/>
                <w:sz w:val="20"/>
                <w:szCs w:val="20"/>
              </w:rPr>
            </w:pPr>
            <w:r w:rsidRPr="007D3092">
              <w:rPr>
                <w:b/>
                <w:color w:val="171717" w:themeColor="background2" w:themeShade="1A"/>
                <w:sz w:val="20"/>
                <w:szCs w:val="20"/>
              </w:rPr>
              <w:t>Insulation Type</w:t>
            </w:r>
          </w:p>
        </w:tc>
      </w:tr>
      <w:tr w:rsidR="00444D38" w:rsidRPr="007D3092" w:rsidTr="001F20F5">
        <w:trPr>
          <w:trHeight w:hRule="exact" w:val="491"/>
        </w:trPr>
        <w:tc>
          <w:tcPr>
            <w:tcW w:w="3330" w:type="dxa"/>
            <w:tcBorders>
              <w:top w:val="single" w:sz="5" w:space="0" w:color="000000"/>
              <w:left w:val="single" w:sz="5" w:space="0" w:color="000000"/>
              <w:bottom w:val="single" w:sz="5" w:space="0" w:color="000000"/>
              <w:right w:val="single" w:sz="5" w:space="0" w:color="000000"/>
            </w:tcBorders>
            <w:vAlign w:val="center"/>
          </w:tcPr>
          <w:p w:rsidR="00444D38" w:rsidRPr="007D3092" w:rsidRDefault="00444D38" w:rsidP="00FF6C51">
            <w:pPr>
              <w:pStyle w:val="TableParagraph"/>
              <w:ind w:left="270" w:right="270"/>
              <w:jc w:val="center"/>
              <w:rPr>
                <w:color w:val="171717" w:themeColor="background2" w:themeShade="1A"/>
                <w:sz w:val="20"/>
                <w:szCs w:val="20"/>
              </w:rPr>
            </w:pPr>
            <w:r w:rsidRPr="007D3092">
              <w:rPr>
                <w:color w:val="171717" w:themeColor="background2" w:themeShade="1A"/>
                <w:sz w:val="20"/>
                <w:szCs w:val="20"/>
              </w:rPr>
              <w:t>Attic</w:t>
            </w:r>
          </w:p>
        </w:tc>
        <w:tc>
          <w:tcPr>
            <w:tcW w:w="2790" w:type="dxa"/>
            <w:tcBorders>
              <w:top w:val="single" w:sz="5" w:space="0" w:color="000000"/>
              <w:left w:val="single" w:sz="5" w:space="0" w:color="000000"/>
              <w:bottom w:val="single" w:sz="5" w:space="0" w:color="000000"/>
              <w:right w:val="single" w:sz="5" w:space="0" w:color="000000"/>
            </w:tcBorders>
            <w:vAlign w:val="center"/>
          </w:tcPr>
          <w:p w:rsidR="00444D38" w:rsidRPr="007D3092" w:rsidRDefault="00444D38" w:rsidP="00FF6C51">
            <w:pPr>
              <w:pStyle w:val="TableParagraph"/>
              <w:ind w:left="270" w:right="270"/>
              <w:jc w:val="center"/>
              <w:rPr>
                <w:color w:val="171717" w:themeColor="background2" w:themeShade="1A"/>
                <w:sz w:val="20"/>
                <w:szCs w:val="20"/>
              </w:rPr>
            </w:pPr>
            <w:r w:rsidRPr="007D3092">
              <w:rPr>
                <w:color w:val="171717" w:themeColor="background2" w:themeShade="1A"/>
                <w:sz w:val="20"/>
                <w:szCs w:val="20"/>
              </w:rPr>
              <w:t>R-49</w:t>
            </w:r>
          </w:p>
        </w:tc>
        <w:tc>
          <w:tcPr>
            <w:tcW w:w="3870" w:type="dxa"/>
            <w:tcBorders>
              <w:top w:val="single" w:sz="5" w:space="0" w:color="000000"/>
              <w:left w:val="single" w:sz="5" w:space="0" w:color="000000"/>
              <w:bottom w:val="single" w:sz="5" w:space="0" w:color="000000"/>
              <w:right w:val="single" w:sz="5" w:space="0" w:color="000000"/>
            </w:tcBorders>
            <w:vAlign w:val="center"/>
          </w:tcPr>
          <w:p w:rsidR="001F20F5" w:rsidRPr="007D3092" w:rsidRDefault="001F20F5" w:rsidP="00FF6C51">
            <w:pPr>
              <w:pStyle w:val="TableParagraph"/>
              <w:numPr>
                <w:ilvl w:val="0"/>
                <w:numId w:val="77"/>
              </w:numPr>
              <w:ind w:left="540" w:right="270"/>
              <w:rPr>
                <w:color w:val="171717" w:themeColor="background2" w:themeShade="1A"/>
                <w:sz w:val="20"/>
                <w:szCs w:val="20"/>
              </w:rPr>
            </w:pPr>
            <w:r w:rsidRPr="007D3092">
              <w:rPr>
                <w:color w:val="171717" w:themeColor="background2" w:themeShade="1A"/>
                <w:sz w:val="20"/>
                <w:szCs w:val="20"/>
              </w:rPr>
              <w:t>Cellulose</w:t>
            </w:r>
          </w:p>
          <w:p w:rsidR="00444D38" w:rsidRPr="007D3092" w:rsidRDefault="001F20F5" w:rsidP="00FF6C51">
            <w:pPr>
              <w:pStyle w:val="TableParagraph"/>
              <w:numPr>
                <w:ilvl w:val="0"/>
                <w:numId w:val="77"/>
              </w:numPr>
              <w:ind w:left="540" w:right="270"/>
              <w:rPr>
                <w:color w:val="171717" w:themeColor="background2" w:themeShade="1A"/>
                <w:sz w:val="20"/>
                <w:szCs w:val="20"/>
              </w:rPr>
            </w:pPr>
            <w:r w:rsidRPr="007D3092">
              <w:rPr>
                <w:color w:val="171717" w:themeColor="background2" w:themeShade="1A"/>
                <w:sz w:val="20"/>
                <w:szCs w:val="20"/>
              </w:rPr>
              <w:t>Fiberglass</w:t>
            </w:r>
            <w:r w:rsidR="00444D38" w:rsidRPr="007D3092">
              <w:rPr>
                <w:color w:val="171717" w:themeColor="background2" w:themeShade="1A"/>
                <w:sz w:val="20"/>
                <w:szCs w:val="20"/>
              </w:rPr>
              <w:t xml:space="preserve"> </w:t>
            </w:r>
            <w:r w:rsidRPr="007D3092">
              <w:rPr>
                <w:color w:val="171717" w:themeColor="background2" w:themeShade="1A"/>
                <w:sz w:val="20"/>
                <w:szCs w:val="20"/>
              </w:rPr>
              <w:t>(Blow-In)</w:t>
            </w:r>
          </w:p>
        </w:tc>
      </w:tr>
      <w:tr w:rsidR="00444D38" w:rsidRPr="007D3092" w:rsidTr="000E7BAA">
        <w:trPr>
          <w:trHeight w:hRule="exact" w:val="493"/>
        </w:trPr>
        <w:tc>
          <w:tcPr>
            <w:tcW w:w="3330" w:type="dxa"/>
            <w:tcBorders>
              <w:top w:val="single" w:sz="5" w:space="0" w:color="000000"/>
              <w:left w:val="single" w:sz="5" w:space="0" w:color="000000"/>
              <w:bottom w:val="single" w:sz="5" w:space="0" w:color="000000"/>
              <w:right w:val="single" w:sz="5" w:space="0" w:color="000000"/>
            </w:tcBorders>
            <w:vAlign w:val="center"/>
          </w:tcPr>
          <w:p w:rsidR="00444D38" w:rsidRPr="007D3092" w:rsidRDefault="00444D38" w:rsidP="00FF6C51">
            <w:pPr>
              <w:pStyle w:val="TableParagraph"/>
              <w:ind w:left="270" w:right="270"/>
              <w:jc w:val="center"/>
              <w:rPr>
                <w:color w:val="171717" w:themeColor="background2" w:themeShade="1A"/>
                <w:sz w:val="20"/>
                <w:szCs w:val="20"/>
              </w:rPr>
            </w:pPr>
            <w:r w:rsidRPr="007D3092">
              <w:rPr>
                <w:color w:val="171717" w:themeColor="background2" w:themeShade="1A"/>
                <w:sz w:val="20"/>
                <w:szCs w:val="20"/>
              </w:rPr>
              <w:t>Knee Wall</w:t>
            </w:r>
          </w:p>
        </w:tc>
        <w:tc>
          <w:tcPr>
            <w:tcW w:w="2790" w:type="dxa"/>
            <w:tcBorders>
              <w:top w:val="single" w:sz="5" w:space="0" w:color="000000"/>
              <w:left w:val="single" w:sz="5" w:space="0" w:color="000000"/>
              <w:bottom w:val="single" w:sz="5" w:space="0" w:color="000000"/>
              <w:right w:val="single" w:sz="5" w:space="0" w:color="000000"/>
            </w:tcBorders>
            <w:vAlign w:val="center"/>
          </w:tcPr>
          <w:p w:rsidR="00444D38" w:rsidRPr="007D3092" w:rsidRDefault="00444D38" w:rsidP="00FF6C51">
            <w:pPr>
              <w:pStyle w:val="TableParagraph"/>
              <w:ind w:left="270" w:right="270"/>
              <w:jc w:val="center"/>
              <w:rPr>
                <w:color w:val="171717" w:themeColor="background2" w:themeShade="1A"/>
                <w:sz w:val="20"/>
                <w:szCs w:val="20"/>
              </w:rPr>
            </w:pPr>
            <w:r w:rsidRPr="007D3092">
              <w:rPr>
                <w:color w:val="171717" w:themeColor="background2" w:themeShade="1A"/>
                <w:sz w:val="20"/>
                <w:szCs w:val="20"/>
              </w:rPr>
              <w:t>R-11</w:t>
            </w:r>
          </w:p>
        </w:tc>
        <w:tc>
          <w:tcPr>
            <w:tcW w:w="3870" w:type="dxa"/>
            <w:tcBorders>
              <w:top w:val="single" w:sz="5" w:space="0" w:color="000000"/>
              <w:left w:val="single" w:sz="5" w:space="0" w:color="000000"/>
              <w:bottom w:val="single" w:sz="5" w:space="0" w:color="000000"/>
              <w:right w:val="single" w:sz="5" w:space="0" w:color="000000"/>
            </w:tcBorders>
            <w:vAlign w:val="center"/>
          </w:tcPr>
          <w:p w:rsidR="00444D38" w:rsidRPr="007D3092" w:rsidRDefault="00444D38" w:rsidP="00FF6C51">
            <w:pPr>
              <w:pStyle w:val="TableParagraph"/>
              <w:numPr>
                <w:ilvl w:val="0"/>
                <w:numId w:val="77"/>
              </w:numPr>
              <w:ind w:left="540" w:right="270"/>
              <w:rPr>
                <w:color w:val="171717" w:themeColor="background2" w:themeShade="1A"/>
                <w:sz w:val="20"/>
                <w:szCs w:val="20"/>
              </w:rPr>
            </w:pPr>
            <w:r w:rsidRPr="007D3092">
              <w:rPr>
                <w:color w:val="171717" w:themeColor="background2" w:themeShade="1A"/>
                <w:sz w:val="20"/>
                <w:szCs w:val="20"/>
              </w:rPr>
              <w:t xml:space="preserve">Fiberglass </w:t>
            </w:r>
            <w:r w:rsidR="001F20F5" w:rsidRPr="007D3092">
              <w:rPr>
                <w:color w:val="171717" w:themeColor="background2" w:themeShade="1A"/>
                <w:sz w:val="20"/>
                <w:szCs w:val="20"/>
              </w:rPr>
              <w:t>(B</w:t>
            </w:r>
            <w:r w:rsidRPr="007D3092">
              <w:rPr>
                <w:color w:val="171717" w:themeColor="background2" w:themeShade="1A"/>
                <w:sz w:val="20"/>
                <w:szCs w:val="20"/>
              </w:rPr>
              <w:t>att</w:t>
            </w:r>
            <w:r w:rsidR="001F20F5" w:rsidRPr="007D3092">
              <w:rPr>
                <w:color w:val="171717" w:themeColor="background2" w:themeShade="1A"/>
                <w:sz w:val="20"/>
                <w:szCs w:val="20"/>
              </w:rPr>
              <w:t>/Blow-In)</w:t>
            </w:r>
            <w:r w:rsidRPr="007D3092">
              <w:rPr>
                <w:color w:val="171717" w:themeColor="background2" w:themeShade="1A"/>
                <w:sz w:val="20"/>
                <w:szCs w:val="20"/>
              </w:rPr>
              <w:t xml:space="preserve"> </w:t>
            </w:r>
          </w:p>
          <w:p w:rsidR="001F20F5" w:rsidRPr="007D3092" w:rsidRDefault="001F20F5" w:rsidP="00FF6C51">
            <w:pPr>
              <w:pStyle w:val="TableParagraph"/>
              <w:numPr>
                <w:ilvl w:val="0"/>
                <w:numId w:val="77"/>
              </w:numPr>
              <w:ind w:left="540" w:right="270"/>
              <w:rPr>
                <w:color w:val="171717" w:themeColor="background2" w:themeShade="1A"/>
                <w:sz w:val="20"/>
                <w:szCs w:val="20"/>
              </w:rPr>
            </w:pPr>
            <w:r w:rsidRPr="007D3092">
              <w:rPr>
                <w:color w:val="171717" w:themeColor="background2" w:themeShade="1A"/>
                <w:sz w:val="20"/>
                <w:szCs w:val="20"/>
              </w:rPr>
              <w:t>Cellulose (Blow-In)</w:t>
            </w:r>
          </w:p>
        </w:tc>
      </w:tr>
      <w:tr w:rsidR="00444D38" w:rsidRPr="007D3092" w:rsidTr="000E7BAA">
        <w:trPr>
          <w:trHeight w:hRule="exact" w:val="511"/>
        </w:trPr>
        <w:tc>
          <w:tcPr>
            <w:tcW w:w="3330" w:type="dxa"/>
            <w:tcBorders>
              <w:top w:val="single" w:sz="5" w:space="0" w:color="000000"/>
              <w:left w:val="single" w:sz="5" w:space="0" w:color="000000"/>
              <w:bottom w:val="single" w:sz="5" w:space="0" w:color="000000"/>
              <w:right w:val="single" w:sz="5" w:space="0" w:color="000000"/>
            </w:tcBorders>
            <w:vAlign w:val="center"/>
          </w:tcPr>
          <w:p w:rsidR="00444D38" w:rsidRPr="007D3092" w:rsidRDefault="00444D38" w:rsidP="00FF6C51">
            <w:pPr>
              <w:pStyle w:val="TableParagraph"/>
              <w:ind w:left="270" w:right="270"/>
              <w:jc w:val="center"/>
              <w:rPr>
                <w:color w:val="171717" w:themeColor="background2" w:themeShade="1A"/>
                <w:sz w:val="20"/>
                <w:szCs w:val="20"/>
              </w:rPr>
            </w:pPr>
            <w:r w:rsidRPr="007D3092">
              <w:rPr>
                <w:color w:val="171717" w:themeColor="background2" w:themeShade="1A"/>
                <w:sz w:val="20"/>
                <w:szCs w:val="20"/>
              </w:rPr>
              <w:t>Attic Hatch</w:t>
            </w:r>
          </w:p>
        </w:tc>
        <w:tc>
          <w:tcPr>
            <w:tcW w:w="2790" w:type="dxa"/>
            <w:tcBorders>
              <w:top w:val="single" w:sz="5" w:space="0" w:color="000000"/>
              <w:left w:val="single" w:sz="5" w:space="0" w:color="000000"/>
              <w:bottom w:val="single" w:sz="5" w:space="0" w:color="000000"/>
              <w:right w:val="single" w:sz="5" w:space="0" w:color="000000"/>
            </w:tcBorders>
            <w:vAlign w:val="center"/>
          </w:tcPr>
          <w:p w:rsidR="00444D38" w:rsidRPr="007D3092" w:rsidRDefault="00444D38" w:rsidP="00FF6C51">
            <w:pPr>
              <w:pStyle w:val="TableParagraph"/>
              <w:ind w:left="270" w:right="270"/>
              <w:jc w:val="center"/>
              <w:rPr>
                <w:color w:val="171717" w:themeColor="background2" w:themeShade="1A"/>
                <w:sz w:val="20"/>
                <w:szCs w:val="20"/>
              </w:rPr>
            </w:pPr>
            <w:r w:rsidRPr="007D3092">
              <w:rPr>
                <w:color w:val="171717" w:themeColor="background2" w:themeShade="1A"/>
                <w:sz w:val="20"/>
                <w:szCs w:val="20"/>
              </w:rPr>
              <w:t>R-19</w:t>
            </w:r>
          </w:p>
        </w:tc>
        <w:tc>
          <w:tcPr>
            <w:tcW w:w="3870" w:type="dxa"/>
            <w:tcBorders>
              <w:top w:val="single" w:sz="5" w:space="0" w:color="000000"/>
              <w:left w:val="single" w:sz="5" w:space="0" w:color="000000"/>
              <w:bottom w:val="single" w:sz="5" w:space="0" w:color="000000"/>
              <w:right w:val="single" w:sz="5" w:space="0" w:color="000000"/>
            </w:tcBorders>
            <w:vAlign w:val="center"/>
          </w:tcPr>
          <w:p w:rsidR="001F20F5" w:rsidRPr="007D3092" w:rsidRDefault="00444D38" w:rsidP="00FF6C51">
            <w:pPr>
              <w:pStyle w:val="TableParagraph"/>
              <w:numPr>
                <w:ilvl w:val="0"/>
                <w:numId w:val="77"/>
              </w:numPr>
              <w:ind w:left="540" w:right="270"/>
              <w:rPr>
                <w:color w:val="171717" w:themeColor="background2" w:themeShade="1A"/>
                <w:sz w:val="20"/>
                <w:szCs w:val="20"/>
              </w:rPr>
            </w:pPr>
            <w:r w:rsidRPr="007D3092">
              <w:rPr>
                <w:color w:val="171717" w:themeColor="background2" w:themeShade="1A"/>
                <w:sz w:val="20"/>
                <w:szCs w:val="20"/>
              </w:rPr>
              <w:t>Fiberglass</w:t>
            </w:r>
          </w:p>
          <w:p w:rsidR="00444D38" w:rsidRPr="007D3092" w:rsidRDefault="001F20F5" w:rsidP="00FF6C51">
            <w:pPr>
              <w:pStyle w:val="TableParagraph"/>
              <w:numPr>
                <w:ilvl w:val="0"/>
                <w:numId w:val="77"/>
              </w:numPr>
              <w:ind w:left="540" w:right="270"/>
              <w:rPr>
                <w:color w:val="171717" w:themeColor="background2" w:themeShade="1A"/>
                <w:sz w:val="20"/>
                <w:szCs w:val="20"/>
              </w:rPr>
            </w:pPr>
            <w:r w:rsidRPr="007D3092">
              <w:rPr>
                <w:color w:val="171717" w:themeColor="background2" w:themeShade="1A"/>
                <w:sz w:val="20"/>
                <w:szCs w:val="20"/>
              </w:rPr>
              <w:t>F</w:t>
            </w:r>
            <w:r w:rsidR="00444D38" w:rsidRPr="007D3092">
              <w:rPr>
                <w:color w:val="171717" w:themeColor="background2" w:themeShade="1A"/>
                <w:sz w:val="20"/>
                <w:szCs w:val="20"/>
              </w:rPr>
              <w:t xml:space="preserve">oam </w:t>
            </w:r>
            <w:r w:rsidRPr="007D3092">
              <w:rPr>
                <w:color w:val="171717" w:themeColor="background2" w:themeShade="1A"/>
                <w:sz w:val="20"/>
                <w:szCs w:val="20"/>
              </w:rPr>
              <w:t>B</w:t>
            </w:r>
            <w:r w:rsidR="00444D38" w:rsidRPr="007D3092">
              <w:rPr>
                <w:color w:val="171717" w:themeColor="background2" w:themeShade="1A"/>
                <w:sz w:val="20"/>
                <w:szCs w:val="20"/>
              </w:rPr>
              <w:t>oard</w:t>
            </w:r>
          </w:p>
        </w:tc>
      </w:tr>
      <w:tr w:rsidR="00444D38" w:rsidRPr="007D3092" w:rsidTr="000E7BAA">
        <w:trPr>
          <w:trHeight w:hRule="exact" w:val="484"/>
        </w:trPr>
        <w:tc>
          <w:tcPr>
            <w:tcW w:w="3330" w:type="dxa"/>
            <w:tcBorders>
              <w:top w:val="single" w:sz="5" w:space="0" w:color="000000"/>
              <w:left w:val="single" w:sz="5" w:space="0" w:color="000000"/>
              <w:bottom w:val="single" w:sz="5" w:space="0" w:color="000000"/>
              <w:right w:val="single" w:sz="5" w:space="0" w:color="000000"/>
            </w:tcBorders>
            <w:vAlign w:val="center"/>
          </w:tcPr>
          <w:p w:rsidR="00444D38" w:rsidRPr="007D3092" w:rsidRDefault="00444D38" w:rsidP="00FF6C51">
            <w:pPr>
              <w:pStyle w:val="TableParagraph"/>
              <w:ind w:left="270" w:right="270"/>
              <w:jc w:val="center"/>
              <w:rPr>
                <w:color w:val="171717" w:themeColor="background2" w:themeShade="1A"/>
                <w:sz w:val="20"/>
                <w:szCs w:val="20"/>
              </w:rPr>
            </w:pPr>
            <w:r w:rsidRPr="007D3092">
              <w:rPr>
                <w:color w:val="171717" w:themeColor="background2" w:themeShade="1A"/>
                <w:sz w:val="20"/>
                <w:szCs w:val="20"/>
              </w:rPr>
              <w:t>Attic Door</w:t>
            </w:r>
          </w:p>
        </w:tc>
        <w:tc>
          <w:tcPr>
            <w:tcW w:w="2790" w:type="dxa"/>
            <w:tcBorders>
              <w:top w:val="single" w:sz="5" w:space="0" w:color="000000"/>
              <w:left w:val="single" w:sz="5" w:space="0" w:color="000000"/>
              <w:bottom w:val="single" w:sz="5" w:space="0" w:color="000000"/>
              <w:right w:val="single" w:sz="5" w:space="0" w:color="000000"/>
            </w:tcBorders>
            <w:vAlign w:val="center"/>
          </w:tcPr>
          <w:p w:rsidR="00444D38" w:rsidRPr="007D3092" w:rsidRDefault="00444D38" w:rsidP="00FF6C51">
            <w:pPr>
              <w:pStyle w:val="TableParagraph"/>
              <w:ind w:left="270" w:right="270"/>
              <w:jc w:val="center"/>
              <w:rPr>
                <w:color w:val="171717" w:themeColor="background2" w:themeShade="1A"/>
                <w:sz w:val="20"/>
                <w:szCs w:val="20"/>
              </w:rPr>
            </w:pPr>
            <w:r w:rsidRPr="007D3092">
              <w:rPr>
                <w:color w:val="171717" w:themeColor="background2" w:themeShade="1A"/>
                <w:sz w:val="20"/>
                <w:szCs w:val="20"/>
              </w:rPr>
              <w:t>R-11</w:t>
            </w:r>
          </w:p>
        </w:tc>
        <w:tc>
          <w:tcPr>
            <w:tcW w:w="3870" w:type="dxa"/>
            <w:tcBorders>
              <w:top w:val="single" w:sz="5" w:space="0" w:color="000000"/>
              <w:left w:val="single" w:sz="5" w:space="0" w:color="000000"/>
              <w:bottom w:val="single" w:sz="5" w:space="0" w:color="000000"/>
              <w:right w:val="single" w:sz="5" w:space="0" w:color="000000"/>
            </w:tcBorders>
            <w:vAlign w:val="center"/>
          </w:tcPr>
          <w:p w:rsidR="001F20F5" w:rsidRPr="007D3092" w:rsidRDefault="00444D38" w:rsidP="00FF6C51">
            <w:pPr>
              <w:pStyle w:val="TableParagraph"/>
              <w:numPr>
                <w:ilvl w:val="0"/>
                <w:numId w:val="77"/>
              </w:numPr>
              <w:ind w:left="540" w:right="270"/>
              <w:rPr>
                <w:color w:val="171717" w:themeColor="background2" w:themeShade="1A"/>
                <w:sz w:val="20"/>
                <w:szCs w:val="20"/>
              </w:rPr>
            </w:pPr>
            <w:r w:rsidRPr="007D3092">
              <w:rPr>
                <w:color w:val="171717" w:themeColor="background2" w:themeShade="1A"/>
                <w:sz w:val="20"/>
                <w:szCs w:val="20"/>
              </w:rPr>
              <w:t xml:space="preserve">Fiberglass </w:t>
            </w:r>
            <w:r w:rsidR="001F20F5" w:rsidRPr="007D3092">
              <w:rPr>
                <w:color w:val="171717" w:themeColor="background2" w:themeShade="1A"/>
                <w:sz w:val="20"/>
                <w:szCs w:val="20"/>
              </w:rPr>
              <w:t>(Batt)</w:t>
            </w:r>
          </w:p>
          <w:p w:rsidR="00444D38" w:rsidRPr="007D3092" w:rsidRDefault="001F20F5" w:rsidP="00FF6C51">
            <w:pPr>
              <w:pStyle w:val="TableParagraph"/>
              <w:numPr>
                <w:ilvl w:val="0"/>
                <w:numId w:val="77"/>
              </w:numPr>
              <w:ind w:left="540" w:right="270"/>
              <w:rPr>
                <w:color w:val="171717" w:themeColor="background2" w:themeShade="1A"/>
                <w:sz w:val="20"/>
                <w:szCs w:val="20"/>
              </w:rPr>
            </w:pPr>
            <w:r w:rsidRPr="007D3092">
              <w:rPr>
                <w:color w:val="171717" w:themeColor="background2" w:themeShade="1A"/>
                <w:sz w:val="20"/>
                <w:szCs w:val="20"/>
              </w:rPr>
              <w:t>F</w:t>
            </w:r>
            <w:r w:rsidR="00444D38" w:rsidRPr="007D3092">
              <w:rPr>
                <w:color w:val="171717" w:themeColor="background2" w:themeShade="1A"/>
                <w:sz w:val="20"/>
                <w:szCs w:val="20"/>
              </w:rPr>
              <w:t xml:space="preserve">oam </w:t>
            </w:r>
            <w:r w:rsidRPr="007D3092">
              <w:rPr>
                <w:color w:val="171717" w:themeColor="background2" w:themeShade="1A"/>
                <w:sz w:val="20"/>
                <w:szCs w:val="20"/>
              </w:rPr>
              <w:t>B</w:t>
            </w:r>
            <w:r w:rsidR="00444D38" w:rsidRPr="007D3092">
              <w:rPr>
                <w:color w:val="171717" w:themeColor="background2" w:themeShade="1A"/>
                <w:sz w:val="20"/>
                <w:szCs w:val="20"/>
              </w:rPr>
              <w:t>oard</w:t>
            </w:r>
          </w:p>
        </w:tc>
      </w:tr>
      <w:tr w:rsidR="00444D38" w:rsidRPr="007D3092" w:rsidTr="00742CC0">
        <w:trPr>
          <w:trHeight w:hRule="exact" w:val="268"/>
        </w:trPr>
        <w:tc>
          <w:tcPr>
            <w:tcW w:w="3330" w:type="dxa"/>
            <w:tcBorders>
              <w:top w:val="single" w:sz="5" w:space="0" w:color="000000"/>
              <w:left w:val="single" w:sz="5" w:space="0" w:color="000000"/>
              <w:bottom w:val="single" w:sz="5" w:space="0" w:color="000000"/>
              <w:right w:val="single" w:sz="5" w:space="0" w:color="000000"/>
            </w:tcBorders>
            <w:vAlign w:val="center"/>
          </w:tcPr>
          <w:p w:rsidR="00444D38" w:rsidRPr="007D3092" w:rsidRDefault="00444D38" w:rsidP="00FF6C51">
            <w:pPr>
              <w:pStyle w:val="TableParagraph"/>
              <w:ind w:left="270" w:right="270"/>
              <w:jc w:val="center"/>
              <w:rPr>
                <w:color w:val="171717" w:themeColor="background2" w:themeShade="1A"/>
                <w:sz w:val="20"/>
                <w:szCs w:val="20"/>
              </w:rPr>
            </w:pPr>
            <w:r w:rsidRPr="007D3092">
              <w:rPr>
                <w:color w:val="171717" w:themeColor="background2" w:themeShade="1A"/>
                <w:sz w:val="20"/>
                <w:szCs w:val="20"/>
              </w:rPr>
              <w:t>Sidewall</w:t>
            </w:r>
          </w:p>
        </w:tc>
        <w:tc>
          <w:tcPr>
            <w:tcW w:w="2790" w:type="dxa"/>
            <w:tcBorders>
              <w:top w:val="single" w:sz="5" w:space="0" w:color="000000"/>
              <w:left w:val="single" w:sz="5" w:space="0" w:color="000000"/>
              <w:bottom w:val="single" w:sz="5" w:space="0" w:color="000000"/>
              <w:right w:val="single" w:sz="5" w:space="0" w:color="000000"/>
            </w:tcBorders>
            <w:vAlign w:val="center"/>
          </w:tcPr>
          <w:p w:rsidR="00444D38" w:rsidRPr="007D3092" w:rsidRDefault="001F20F5" w:rsidP="00FF6C51">
            <w:pPr>
              <w:pStyle w:val="TableParagraph"/>
              <w:ind w:left="270" w:right="270"/>
              <w:jc w:val="center"/>
              <w:rPr>
                <w:color w:val="171717" w:themeColor="background2" w:themeShade="1A"/>
                <w:sz w:val="20"/>
                <w:szCs w:val="20"/>
              </w:rPr>
            </w:pPr>
            <w:r w:rsidRPr="007D3092">
              <w:rPr>
                <w:color w:val="171717" w:themeColor="background2" w:themeShade="1A"/>
                <w:sz w:val="20"/>
                <w:szCs w:val="20"/>
              </w:rPr>
              <w:t>Minimum 3lb Density</w:t>
            </w:r>
          </w:p>
        </w:tc>
        <w:tc>
          <w:tcPr>
            <w:tcW w:w="3870" w:type="dxa"/>
            <w:tcBorders>
              <w:top w:val="single" w:sz="5" w:space="0" w:color="000000"/>
              <w:left w:val="single" w:sz="5" w:space="0" w:color="000000"/>
              <w:bottom w:val="single" w:sz="5" w:space="0" w:color="000000"/>
              <w:right w:val="single" w:sz="5" w:space="0" w:color="000000"/>
            </w:tcBorders>
            <w:vAlign w:val="center"/>
          </w:tcPr>
          <w:p w:rsidR="00444D38" w:rsidRPr="007D3092" w:rsidRDefault="001F20F5" w:rsidP="00FF6C51">
            <w:pPr>
              <w:pStyle w:val="TableParagraph"/>
              <w:numPr>
                <w:ilvl w:val="0"/>
                <w:numId w:val="77"/>
              </w:numPr>
              <w:ind w:left="540" w:right="270"/>
              <w:rPr>
                <w:color w:val="171717" w:themeColor="background2" w:themeShade="1A"/>
                <w:sz w:val="20"/>
                <w:szCs w:val="20"/>
              </w:rPr>
            </w:pPr>
            <w:r w:rsidRPr="007D3092">
              <w:rPr>
                <w:color w:val="171717" w:themeColor="background2" w:themeShade="1A"/>
                <w:sz w:val="20"/>
                <w:szCs w:val="20"/>
              </w:rPr>
              <w:t>Cellulose (Blow-in/Dense Pack)</w:t>
            </w:r>
          </w:p>
        </w:tc>
      </w:tr>
      <w:tr w:rsidR="00444D38" w:rsidRPr="007D3092" w:rsidTr="000E7BAA">
        <w:trPr>
          <w:trHeight w:hRule="exact" w:val="277"/>
        </w:trPr>
        <w:tc>
          <w:tcPr>
            <w:tcW w:w="3330" w:type="dxa"/>
            <w:tcBorders>
              <w:top w:val="single" w:sz="5" w:space="0" w:color="000000"/>
              <w:left w:val="single" w:sz="5" w:space="0" w:color="000000"/>
              <w:bottom w:val="single" w:sz="5" w:space="0" w:color="000000"/>
              <w:right w:val="single" w:sz="5" w:space="0" w:color="000000"/>
            </w:tcBorders>
            <w:vAlign w:val="center"/>
          </w:tcPr>
          <w:p w:rsidR="00444D38" w:rsidRPr="007D3092" w:rsidRDefault="00444D38" w:rsidP="00FF6C51">
            <w:pPr>
              <w:pStyle w:val="TableParagraph"/>
              <w:ind w:left="270" w:right="270"/>
              <w:jc w:val="center"/>
              <w:rPr>
                <w:color w:val="171717" w:themeColor="background2" w:themeShade="1A"/>
                <w:sz w:val="20"/>
                <w:szCs w:val="20"/>
              </w:rPr>
            </w:pPr>
            <w:r w:rsidRPr="007D3092">
              <w:rPr>
                <w:color w:val="171717" w:themeColor="background2" w:themeShade="1A"/>
                <w:sz w:val="20"/>
                <w:szCs w:val="20"/>
              </w:rPr>
              <w:t>Basement (ceiling)</w:t>
            </w:r>
          </w:p>
        </w:tc>
        <w:tc>
          <w:tcPr>
            <w:tcW w:w="2790" w:type="dxa"/>
            <w:tcBorders>
              <w:top w:val="single" w:sz="5" w:space="0" w:color="000000"/>
              <w:left w:val="single" w:sz="5" w:space="0" w:color="000000"/>
              <w:bottom w:val="single" w:sz="5" w:space="0" w:color="000000"/>
              <w:right w:val="single" w:sz="5" w:space="0" w:color="000000"/>
            </w:tcBorders>
            <w:vAlign w:val="center"/>
          </w:tcPr>
          <w:p w:rsidR="00444D38" w:rsidRPr="007D3092" w:rsidRDefault="00444D38" w:rsidP="00FF6C51">
            <w:pPr>
              <w:pStyle w:val="TableParagraph"/>
              <w:ind w:left="270" w:right="270"/>
              <w:jc w:val="center"/>
              <w:rPr>
                <w:color w:val="171717" w:themeColor="background2" w:themeShade="1A"/>
                <w:sz w:val="20"/>
                <w:szCs w:val="20"/>
              </w:rPr>
            </w:pPr>
            <w:r w:rsidRPr="007D3092">
              <w:rPr>
                <w:color w:val="171717" w:themeColor="background2" w:themeShade="1A"/>
                <w:sz w:val="20"/>
                <w:szCs w:val="20"/>
              </w:rPr>
              <w:t>R-19</w:t>
            </w:r>
          </w:p>
        </w:tc>
        <w:tc>
          <w:tcPr>
            <w:tcW w:w="3870" w:type="dxa"/>
            <w:tcBorders>
              <w:top w:val="single" w:sz="5" w:space="0" w:color="000000"/>
              <w:left w:val="single" w:sz="5" w:space="0" w:color="000000"/>
              <w:bottom w:val="single" w:sz="5" w:space="0" w:color="000000"/>
              <w:right w:val="single" w:sz="5" w:space="0" w:color="000000"/>
            </w:tcBorders>
            <w:vAlign w:val="center"/>
          </w:tcPr>
          <w:p w:rsidR="00444D38" w:rsidRPr="007D3092" w:rsidRDefault="00444D38" w:rsidP="00FF6C51">
            <w:pPr>
              <w:pStyle w:val="TableParagraph"/>
              <w:numPr>
                <w:ilvl w:val="0"/>
                <w:numId w:val="77"/>
              </w:numPr>
              <w:ind w:left="540" w:right="270"/>
              <w:rPr>
                <w:color w:val="171717" w:themeColor="background2" w:themeShade="1A"/>
                <w:sz w:val="20"/>
                <w:szCs w:val="20"/>
              </w:rPr>
            </w:pPr>
            <w:r w:rsidRPr="007D3092">
              <w:rPr>
                <w:color w:val="171717" w:themeColor="background2" w:themeShade="1A"/>
                <w:sz w:val="20"/>
                <w:szCs w:val="20"/>
              </w:rPr>
              <w:t xml:space="preserve">Fiberglass </w:t>
            </w:r>
            <w:r w:rsidR="001F20F5" w:rsidRPr="007D3092">
              <w:rPr>
                <w:color w:val="171717" w:themeColor="background2" w:themeShade="1A"/>
                <w:sz w:val="20"/>
                <w:szCs w:val="20"/>
              </w:rPr>
              <w:t>(Batt)</w:t>
            </w:r>
          </w:p>
        </w:tc>
      </w:tr>
      <w:tr w:rsidR="00444D38" w:rsidRPr="007D3092" w:rsidTr="00742CC0">
        <w:trPr>
          <w:trHeight w:hRule="exact" w:val="268"/>
        </w:trPr>
        <w:tc>
          <w:tcPr>
            <w:tcW w:w="3330" w:type="dxa"/>
            <w:tcBorders>
              <w:top w:val="single" w:sz="5" w:space="0" w:color="000000"/>
              <w:left w:val="single" w:sz="5" w:space="0" w:color="000000"/>
              <w:bottom w:val="single" w:sz="5" w:space="0" w:color="000000"/>
              <w:right w:val="single" w:sz="5" w:space="0" w:color="000000"/>
            </w:tcBorders>
            <w:vAlign w:val="center"/>
          </w:tcPr>
          <w:p w:rsidR="00444D38" w:rsidRPr="007D3092" w:rsidRDefault="00444D38" w:rsidP="00FF6C51">
            <w:pPr>
              <w:pStyle w:val="TableParagraph"/>
              <w:ind w:left="270" w:right="270"/>
              <w:jc w:val="center"/>
              <w:rPr>
                <w:color w:val="171717" w:themeColor="background2" w:themeShade="1A"/>
                <w:sz w:val="20"/>
                <w:szCs w:val="20"/>
              </w:rPr>
            </w:pPr>
            <w:r w:rsidRPr="007D3092">
              <w:rPr>
                <w:color w:val="171717" w:themeColor="background2" w:themeShade="1A"/>
                <w:sz w:val="20"/>
                <w:szCs w:val="20"/>
              </w:rPr>
              <w:t>Crawl Space (ceiling)</w:t>
            </w:r>
          </w:p>
        </w:tc>
        <w:tc>
          <w:tcPr>
            <w:tcW w:w="2790" w:type="dxa"/>
            <w:tcBorders>
              <w:top w:val="single" w:sz="5" w:space="0" w:color="000000"/>
              <w:left w:val="single" w:sz="5" w:space="0" w:color="000000"/>
              <w:bottom w:val="single" w:sz="5" w:space="0" w:color="000000"/>
              <w:right w:val="single" w:sz="5" w:space="0" w:color="000000"/>
            </w:tcBorders>
            <w:vAlign w:val="center"/>
          </w:tcPr>
          <w:p w:rsidR="00444D38" w:rsidRPr="007D3092" w:rsidRDefault="00444D38" w:rsidP="00FF6C51">
            <w:pPr>
              <w:pStyle w:val="TableParagraph"/>
              <w:ind w:left="270" w:right="270"/>
              <w:jc w:val="center"/>
              <w:rPr>
                <w:color w:val="171717" w:themeColor="background2" w:themeShade="1A"/>
                <w:sz w:val="20"/>
                <w:szCs w:val="20"/>
              </w:rPr>
            </w:pPr>
            <w:r w:rsidRPr="007D3092">
              <w:rPr>
                <w:color w:val="171717" w:themeColor="background2" w:themeShade="1A"/>
                <w:sz w:val="20"/>
                <w:szCs w:val="20"/>
              </w:rPr>
              <w:t>R-19</w:t>
            </w:r>
          </w:p>
        </w:tc>
        <w:tc>
          <w:tcPr>
            <w:tcW w:w="3870" w:type="dxa"/>
            <w:tcBorders>
              <w:top w:val="single" w:sz="5" w:space="0" w:color="000000"/>
              <w:left w:val="single" w:sz="5" w:space="0" w:color="000000"/>
              <w:bottom w:val="single" w:sz="5" w:space="0" w:color="000000"/>
              <w:right w:val="single" w:sz="5" w:space="0" w:color="000000"/>
            </w:tcBorders>
            <w:vAlign w:val="center"/>
          </w:tcPr>
          <w:p w:rsidR="00444D38" w:rsidRPr="007D3092" w:rsidRDefault="00444D38" w:rsidP="00FF6C51">
            <w:pPr>
              <w:pStyle w:val="TableParagraph"/>
              <w:numPr>
                <w:ilvl w:val="0"/>
                <w:numId w:val="77"/>
              </w:numPr>
              <w:ind w:left="540" w:right="270"/>
              <w:rPr>
                <w:color w:val="171717" w:themeColor="background2" w:themeShade="1A"/>
                <w:sz w:val="20"/>
                <w:szCs w:val="20"/>
              </w:rPr>
            </w:pPr>
            <w:r w:rsidRPr="007D3092">
              <w:rPr>
                <w:color w:val="171717" w:themeColor="background2" w:themeShade="1A"/>
                <w:sz w:val="20"/>
                <w:szCs w:val="20"/>
              </w:rPr>
              <w:t xml:space="preserve">Fiberglass </w:t>
            </w:r>
            <w:r w:rsidR="001F20F5" w:rsidRPr="007D3092">
              <w:rPr>
                <w:color w:val="171717" w:themeColor="background2" w:themeShade="1A"/>
                <w:sz w:val="20"/>
                <w:szCs w:val="20"/>
              </w:rPr>
              <w:t>(Batt)</w:t>
            </w:r>
          </w:p>
        </w:tc>
      </w:tr>
      <w:tr w:rsidR="00444D38" w:rsidRPr="007D3092" w:rsidTr="00274633">
        <w:trPr>
          <w:trHeight w:hRule="exact" w:val="286"/>
        </w:trPr>
        <w:tc>
          <w:tcPr>
            <w:tcW w:w="3330" w:type="dxa"/>
            <w:tcBorders>
              <w:top w:val="single" w:sz="5" w:space="0" w:color="000000"/>
              <w:left w:val="single" w:sz="5" w:space="0" w:color="000000"/>
              <w:bottom w:val="single" w:sz="5" w:space="0" w:color="000000"/>
              <w:right w:val="single" w:sz="5" w:space="0" w:color="000000"/>
            </w:tcBorders>
            <w:vAlign w:val="center"/>
          </w:tcPr>
          <w:p w:rsidR="00444D38" w:rsidRPr="007D3092" w:rsidRDefault="00444D38" w:rsidP="00FF6C51">
            <w:pPr>
              <w:pStyle w:val="TableParagraph"/>
              <w:ind w:left="270" w:right="270"/>
              <w:jc w:val="center"/>
              <w:rPr>
                <w:color w:val="171717" w:themeColor="background2" w:themeShade="1A"/>
                <w:sz w:val="20"/>
                <w:szCs w:val="20"/>
              </w:rPr>
            </w:pPr>
            <w:r w:rsidRPr="007D3092">
              <w:rPr>
                <w:color w:val="171717" w:themeColor="background2" w:themeShade="1A"/>
                <w:sz w:val="20"/>
                <w:szCs w:val="20"/>
              </w:rPr>
              <w:t>Mobile Home</w:t>
            </w:r>
          </w:p>
        </w:tc>
        <w:tc>
          <w:tcPr>
            <w:tcW w:w="2790" w:type="dxa"/>
            <w:tcBorders>
              <w:top w:val="single" w:sz="5" w:space="0" w:color="000000"/>
              <w:left w:val="single" w:sz="5" w:space="0" w:color="000000"/>
              <w:bottom w:val="single" w:sz="5" w:space="0" w:color="000000"/>
              <w:right w:val="single" w:sz="5" w:space="0" w:color="000000"/>
            </w:tcBorders>
            <w:vAlign w:val="center"/>
          </w:tcPr>
          <w:p w:rsidR="00444D38" w:rsidRPr="007D3092" w:rsidRDefault="00444D38" w:rsidP="00FF6C51">
            <w:pPr>
              <w:pStyle w:val="TableParagraph"/>
              <w:ind w:left="270" w:right="270"/>
              <w:jc w:val="center"/>
              <w:rPr>
                <w:color w:val="171717" w:themeColor="background2" w:themeShade="1A"/>
                <w:sz w:val="20"/>
                <w:szCs w:val="20"/>
              </w:rPr>
            </w:pPr>
            <w:r w:rsidRPr="007D3092">
              <w:rPr>
                <w:color w:val="171717" w:themeColor="background2" w:themeShade="1A"/>
                <w:sz w:val="20"/>
                <w:szCs w:val="20"/>
              </w:rPr>
              <w:t>Various</w:t>
            </w:r>
          </w:p>
        </w:tc>
        <w:tc>
          <w:tcPr>
            <w:tcW w:w="3870" w:type="dxa"/>
            <w:tcBorders>
              <w:top w:val="single" w:sz="5" w:space="0" w:color="000000"/>
              <w:left w:val="single" w:sz="5" w:space="0" w:color="000000"/>
              <w:bottom w:val="single" w:sz="5" w:space="0" w:color="000000"/>
              <w:right w:val="single" w:sz="5" w:space="0" w:color="000000"/>
            </w:tcBorders>
            <w:vAlign w:val="center"/>
          </w:tcPr>
          <w:p w:rsidR="00444D38" w:rsidRPr="007D3092" w:rsidRDefault="00444D38" w:rsidP="00FF6C51">
            <w:pPr>
              <w:pStyle w:val="TableParagraph"/>
              <w:numPr>
                <w:ilvl w:val="0"/>
                <w:numId w:val="77"/>
              </w:numPr>
              <w:ind w:left="540" w:right="270"/>
              <w:rPr>
                <w:color w:val="171717" w:themeColor="background2" w:themeShade="1A"/>
                <w:sz w:val="20"/>
                <w:szCs w:val="20"/>
              </w:rPr>
            </w:pPr>
            <w:r w:rsidRPr="007D3092">
              <w:rPr>
                <w:color w:val="171717" w:themeColor="background2" w:themeShade="1A"/>
                <w:sz w:val="20"/>
                <w:szCs w:val="20"/>
              </w:rPr>
              <w:t>See MH Manual section</w:t>
            </w:r>
          </w:p>
        </w:tc>
      </w:tr>
    </w:tbl>
    <w:p w:rsidR="00127104" w:rsidRPr="007D3092" w:rsidRDefault="00127104" w:rsidP="00CB266B">
      <w:pPr>
        <w:pStyle w:val="BodyText"/>
        <w:spacing w:before="240" w:after="240"/>
        <w:rPr>
          <w:rFonts w:asciiTheme="minorHAnsi" w:hAnsiTheme="minorHAnsi"/>
          <w:color w:val="171717" w:themeColor="background2" w:themeShade="1A"/>
        </w:rPr>
        <w:sectPr w:rsidR="00127104" w:rsidRPr="007D3092" w:rsidSect="0025065F">
          <w:footerReference w:type="default" r:id="rId124"/>
          <w:pgSz w:w="12240" w:h="15840"/>
          <w:pgMar w:top="1400" w:right="1350" w:bottom="1140" w:left="1340" w:header="720" w:footer="720" w:gutter="0"/>
          <w:cols w:space="720"/>
          <w:docGrid w:linePitch="299"/>
        </w:sectPr>
      </w:pPr>
    </w:p>
    <w:p w:rsidR="00742CC0" w:rsidRPr="007D3092" w:rsidRDefault="00444D38" w:rsidP="00CB266B">
      <w:pPr>
        <w:pStyle w:val="BodyText"/>
        <w:spacing w:before="240" w:after="240"/>
        <w:rPr>
          <w:rFonts w:asciiTheme="minorHAnsi" w:hAnsiTheme="minorHAnsi"/>
          <w:color w:val="171717" w:themeColor="background2" w:themeShade="1A"/>
        </w:rPr>
      </w:pPr>
      <w:r w:rsidRPr="007D3092">
        <w:rPr>
          <w:rFonts w:asciiTheme="minorHAnsi" w:hAnsiTheme="minorHAnsi"/>
          <w:color w:val="171717" w:themeColor="background2" w:themeShade="1A"/>
        </w:rPr>
        <w:lastRenderedPageBreak/>
        <w:t xml:space="preserve">The </w:t>
      </w:r>
      <w:r w:rsidR="00D60A08">
        <w:rPr>
          <w:rFonts w:asciiTheme="minorHAnsi" w:hAnsiTheme="minorHAnsi"/>
          <w:color w:val="171717" w:themeColor="background2" w:themeShade="1A"/>
        </w:rPr>
        <w:t>Subgrantee</w:t>
      </w:r>
      <w:r w:rsidRPr="007D3092">
        <w:rPr>
          <w:rFonts w:asciiTheme="minorHAnsi" w:hAnsiTheme="minorHAnsi"/>
          <w:color w:val="171717" w:themeColor="background2" w:themeShade="1A"/>
        </w:rPr>
        <w:t xml:space="preserve"> must consider attic, sidewall and other insulation measures as a part of its overall approach to all single family un</w:t>
      </w:r>
      <w:r w:rsidR="00742CC0" w:rsidRPr="007D3092">
        <w:rPr>
          <w:rFonts w:asciiTheme="minorHAnsi" w:hAnsiTheme="minorHAnsi"/>
          <w:color w:val="171717" w:themeColor="background2" w:themeShade="1A"/>
        </w:rPr>
        <w:t>its</w:t>
      </w:r>
    </w:p>
    <w:p w:rsidR="00444D38" w:rsidRPr="007D3092" w:rsidRDefault="00444D38" w:rsidP="00CB266B">
      <w:pPr>
        <w:pStyle w:val="BodyText"/>
        <w:spacing w:before="240" w:after="240"/>
        <w:rPr>
          <w:rFonts w:asciiTheme="minorHAnsi" w:hAnsiTheme="minorHAnsi"/>
          <w:color w:val="171717" w:themeColor="background2" w:themeShade="1A"/>
        </w:rPr>
      </w:pPr>
      <w:r w:rsidRPr="007D3092">
        <w:rPr>
          <w:rFonts w:asciiTheme="minorHAnsi" w:hAnsiTheme="minorHAnsi"/>
          <w:color w:val="171717" w:themeColor="background2" w:themeShade="1A"/>
        </w:rPr>
        <w:t>Air sealing must be completed in a given location prior to the installation of insulation in that area.</w:t>
      </w:r>
    </w:p>
    <w:p w:rsidR="00444D38" w:rsidRPr="007D3092" w:rsidRDefault="00444D38" w:rsidP="00CB266B">
      <w:pPr>
        <w:pStyle w:val="BodyText"/>
        <w:spacing w:before="240" w:after="240"/>
        <w:rPr>
          <w:rFonts w:asciiTheme="minorHAnsi" w:hAnsiTheme="minorHAnsi"/>
          <w:color w:val="171717" w:themeColor="background2" w:themeShade="1A"/>
        </w:rPr>
      </w:pPr>
      <w:r w:rsidRPr="007D3092">
        <w:rPr>
          <w:rFonts w:asciiTheme="minorHAnsi" w:hAnsiTheme="minorHAnsi"/>
          <w:color w:val="171717" w:themeColor="background2" w:themeShade="1A"/>
        </w:rPr>
        <w:t>Safety or repair work must also be done first; for example, electrical repair, roof repair, fire safety barriers, air vents, leak repairs, recessed light box covers, and so forth.</w:t>
      </w:r>
    </w:p>
    <w:p w:rsidR="00444D38" w:rsidRPr="007D3092" w:rsidRDefault="00444D38" w:rsidP="00CB266B">
      <w:pPr>
        <w:pStyle w:val="BodyText"/>
        <w:spacing w:before="240" w:after="240"/>
        <w:rPr>
          <w:rFonts w:asciiTheme="minorHAnsi" w:hAnsiTheme="minorHAnsi"/>
          <w:color w:val="171717" w:themeColor="background2" w:themeShade="1A"/>
        </w:rPr>
      </w:pPr>
      <w:r w:rsidRPr="007D3092">
        <w:rPr>
          <w:rFonts w:asciiTheme="minorHAnsi" w:hAnsiTheme="minorHAnsi"/>
          <w:color w:val="171717" w:themeColor="background2" w:themeShade="1A"/>
          <w:u w:val="single" w:color="000000"/>
        </w:rPr>
        <w:t xml:space="preserve">Multi-family Units less than 10,000 sq. </w:t>
      </w:r>
      <w:r w:rsidR="0094216A" w:rsidRPr="007D3092">
        <w:rPr>
          <w:rFonts w:asciiTheme="minorHAnsi" w:hAnsiTheme="minorHAnsi"/>
          <w:color w:val="171717" w:themeColor="background2" w:themeShade="1A"/>
          <w:u w:val="single" w:color="000000"/>
        </w:rPr>
        <w:t>ft.</w:t>
      </w:r>
      <w:r w:rsidRPr="007D3092">
        <w:rPr>
          <w:rFonts w:asciiTheme="minorHAnsi" w:hAnsiTheme="minorHAnsi"/>
          <w:color w:val="171717" w:themeColor="background2" w:themeShade="1A"/>
        </w:rPr>
        <w:t>: Units eligible under the multifamily rules (50% and 66%) must also have insulation considered as a measure. In this instance, insulation choices such as attic, sidewall and other locations will be approached for the entire building shell.</w:t>
      </w:r>
    </w:p>
    <w:p w:rsidR="00444D38" w:rsidRPr="007D3092" w:rsidRDefault="00444D38" w:rsidP="00CB266B">
      <w:pPr>
        <w:pStyle w:val="BodyText"/>
        <w:spacing w:before="240" w:after="240"/>
        <w:rPr>
          <w:rFonts w:asciiTheme="minorHAnsi" w:hAnsiTheme="minorHAnsi"/>
          <w:color w:val="171717" w:themeColor="background2" w:themeShade="1A"/>
        </w:rPr>
      </w:pPr>
      <w:r w:rsidRPr="007D3092">
        <w:rPr>
          <w:rFonts w:asciiTheme="minorHAnsi" w:hAnsiTheme="minorHAnsi"/>
          <w:color w:val="171717" w:themeColor="background2" w:themeShade="1A"/>
        </w:rPr>
        <w:t>Ineligible side-by-side duplex units may not be eligible to receive sidewall insulation; this will depend upon the location of the eligible unit, within or amongst the ineligible unit. The state monitor must be notified of this condition.</w:t>
      </w:r>
    </w:p>
    <w:p w:rsidR="00444D38" w:rsidRPr="007D3092" w:rsidRDefault="00444D38" w:rsidP="00CB266B">
      <w:pPr>
        <w:pStyle w:val="BodyText"/>
        <w:spacing w:before="240" w:after="240"/>
        <w:rPr>
          <w:rFonts w:asciiTheme="minorHAnsi" w:hAnsiTheme="minorHAnsi"/>
          <w:color w:val="171717" w:themeColor="background2" w:themeShade="1A"/>
        </w:rPr>
      </w:pPr>
      <w:r w:rsidRPr="007D3092">
        <w:rPr>
          <w:rFonts w:asciiTheme="minorHAnsi" w:hAnsiTheme="minorHAnsi"/>
          <w:color w:val="171717" w:themeColor="background2" w:themeShade="1A"/>
          <w:u w:val="single" w:color="000000"/>
        </w:rPr>
        <w:t>Funding</w:t>
      </w:r>
      <w:r w:rsidRPr="007D3092">
        <w:rPr>
          <w:rFonts w:asciiTheme="minorHAnsi" w:hAnsiTheme="minorHAnsi"/>
          <w:color w:val="171717" w:themeColor="background2" w:themeShade="1A"/>
        </w:rPr>
        <w:t>: All insulation measures are considered energy conservation measures, which are charged to Program Operations costs and considered a part of the average cost-per-unit. In some areas, a portion of the insulation costs are reimbursed out of HES-IE funds.</w:t>
      </w:r>
    </w:p>
    <w:p w:rsidR="00444D38" w:rsidRPr="007D3092" w:rsidRDefault="00444D38" w:rsidP="00CB266B">
      <w:pPr>
        <w:pStyle w:val="BodyText"/>
        <w:spacing w:before="240" w:after="240"/>
        <w:rPr>
          <w:rFonts w:asciiTheme="minorHAnsi" w:hAnsiTheme="minorHAnsi"/>
          <w:color w:val="171717" w:themeColor="background2" w:themeShade="1A"/>
        </w:rPr>
      </w:pPr>
      <w:r w:rsidRPr="007D3092">
        <w:rPr>
          <w:rFonts w:asciiTheme="minorHAnsi" w:hAnsiTheme="minorHAnsi"/>
          <w:color w:val="171717" w:themeColor="background2" w:themeShade="1A"/>
          <w:u w:val="single" w:color="000000"/>
        </w:rPr>
        <w:t>Health &amp; Safety</w:t>
      </w:r>
      <w:r w:rsidRPr="007D3092">
        <w:rPr>
          <w:rFonts w:asciiTheme="minorHAnsi" w:hAnsiTheme="minorHAnsi"/>
          <w:color w:val="171717" w:themeColor="background2" w:themeShade="1A"/>
        </w:rPr>
        <w:t>: Because of fire hazards, care must be taken to see that insulation is installed safely. Although addressed elsewhere, two specific areas are important to address here:</w:t>
      </w:r>
    </w:p>
    <w:p w:rsidR="00444D38" w:rsidRPr="007D3092" w:rsidRDefault="00444D38" w:rsidP="00CB266B">
      <w:pPr>
        <w:pStyle w:val="BodyText"/>
        <w:spacing w:before="240" w:after="240"/>
        <w:rPr>
          <w:rFonts w:asciiTheme="minorHAnsi" w:hAnsiTheme="minorHAnsi"/>
          <w:color w:val="171717" w:themeColor="background2" w:themeShade="1A"/>
        </w:rPr>
      </w:pPr>
      <w:r w:rsidRPr="007D3092">
        <w:rPr>
          <w:rFonts w:asciiTheme="minorHAnsi" w:hAnsiTheme="minorHAnsi"/>
          <w:color w:val="171717" w:themeColor="background2" w:themeShade="1A"/>
          <w:u w:val="single" w:color="000000"/>
        </w:rPr>
        <w:t>Clearance</w:t>
      </w:r>
      <w:r w:rsidRPr="007D3092">
        <w:rPr>
          <w:rFonts w:asciiTheme="minorHAnsi" w:hAnsiTheme="minorHAnsi"/>
          <w:color w:val="171717" w:themeColor="background2" w:themeShade="1A"/>
        </w:rPr>
        <w:t>: Never install insulation against any building component that presents a fire hazard. A three inch (3”) clearance must be left around all masonry chimneys, metal flues and ceiling recessed light fixtures. If loose-fill insulation is used, metal blocking must be permanently attached around the component, to a height of at least four inches (4”) above the height of the insulation. Mineral fiber blocking may be substituted if it is at least equal in height to the loose fill insulation and it extends at least twenty four inches (24”) in all directions.</w:t>
      </w:r>
    </w:p>
    <w:p w:rsidR="00444D38" w:rsidRPr="007D3092" w:rsidRDefault="00444D38" w:rsidP="00CB266B">
      <w:pPr>
        <w:pStyle w:val="BodyText"/>
        <w:spacing w:before="240" w:after="240"/>
        <w:rPr>
          <w:rFonts w:asciiTheme="minorHAnsi" w:hAnsiTheme="minorHAnsi"/>
          <w:color w:val="171717" w:themeColor="background2" w:themeShade="1A"/>
        </w:rPr>
      </w:pPr>
      <w:r w:rsidRPr="007D3092">
        <w:rPr>
          <w:rFonts w:asciiTheme="minorHAnsi" w:hAnsiTheme="minorHAnsi"/>
          <w:color w:val="171717" w:themeColor="background2" w:themeShade="1A"/>
          <w:u w:val="single" w:color="000000"/>
        </w:rPr>
        <w:t>Wiring</w:t>
      </w:r>
      <w:r w:rsidRPr="007D3092">
        <w:rPr>
          <w:rFonts w:asciiTheme="minorHAnsi" w:hAnsiTheme="minorHAnsi"/>
          <w:color w:val="171717" w:themeColor="background2" w:themeShade="1A"/>
        </w:rPr>
        <w:t xml:space="preserve">: Never install insulation against live knob and tube wiring. Open junction boxes and frayed   wiring, present a significant fire hazard. Such wiring may be dammed off, but that only bypasses the root problem, and makes the insulation less effective. Fixing wiring circuitry, including the replacement </w:t>
      </w:r>
      <w:r w:rsidR="0094216A" w:rsidRPr="007D3092">
        <w:rPr>
          <w:rFonts w:asciiTheme="minorHAnsi" w:hAnsiTheme="minorHAnsi"/>
          <w:color w:val="171717" w:themeColor="background2" w:themeShade="1A"/>
        </w:rPr>
        <w:t>of live</w:t>
      </w:r>
      <w:r w:rsidRPr="007D3092">
        <w:rPr>
          <w:rFonts w:asciiTheme="minorHAnsi" w:hAnsiTheme="minorHAnsi"/>
          <w:color w:val="171717" w:themeColor="background2" w:themeShade="1A"/>
        </w:rPr>
        <w:t xml:space="preserve"> knob and tube wiring, may be conducted as an allowable H&amp;S measure. Only a qualified electrician, currently licensed by the State of Connecticut, may repair or replace electrical wiring.</w:t>
      </w:r>
    </w:p>
    <w:p w:rsidR="00444D38" w:rsidRPr="007D3092" w:rsidRDefault="00742CC0" w:rsidP="00CB266B">
      <w:pPr>
        <w:spacing w:before="240" w:after="240" w:line="240" w:lineRule="auto"/>
        <w:rPr>
          <w:rFonts w:eastAsia="Calibri" w:cs="Calibri"/>
          <w:color w:val="171717" w:themeColor="background2" w:themeShade="1A"/>
        </w:rPr>
      </w:pPr>
      <w:r w:rsidRPr="007D3092">
        <w:rPr>
          <w:color w:val="171717" w:themeColor="background2" w:themeShade="1A"/>
        </w:rPr>
        <w:t>(</w:t>
      </w:r>
      <w:r w:rsidR="00444D38" w:rsidRPr="007D3092">
        <w:rPr>
          <w:color w:val="171717" w:themeColor="background2" w:themeShade="1A"/>
        </w:rPr>
        <w:t xml:space="preserve">Also see </w:t>
      </w:r>
      <w:r w:rsidR="00444D38" w:rsidRPr="007D3092">
        <w:rPr>
          <w:i/>
          <w:color w:val="171717" w:themeColor="background2" w:themeShade="1A"/>
        </w:rPr>
        <w:t xml:space="preserve">CT Program Operations Manual </w:t>
      </w:r>
      <w:r w:rsidR="00444D38" w:rsidRPr="007D3092">
        <w:rPr>
          <w:color w:val="171717" w:themeColor="background2" w:themeShade="1A"/>
        </w:rPr>
        <w:t>Section 400, HEALTH &amp; SAFETY for additional information.</w:t>
      </w:r>
      <w:r w:rsidRPr="007D3092">
        <w:rPr>
          <w:color w:val="171717" w:themeColor="background2" w:themeShade="1A"/>
        </w:rPr>
        <w:t>)</w:t>
      </w:r>
    </w:p>
    <w:bookmarkStart w:id="755" w:name="Sec306_1"/>
    <w:p w:rsidR="00E548FD" w:rsidRPr="007D3092" w:rsidRDefault="00812064" w:rsidP="00CB266B">
      <w:pPr>
        <w:spacing w:before="240" w:after="240" w:line="240" w:lineRule="auto"/>
        <w:rPr>
          <w:b/>
          <w:color w:val="171717" w:themeColor="background2" w:themeShade="1A"/>
          <w:sz w:val="28"/>
          <w:szCs w:val="28"/>
        </w:rPr>
      </w:pPr>
      <w:r w:rsidRPr="007D3092">
        <w:fldChar w:fldCharType="begin"/>
      </w:r>
      <w:r w:rsidRPr="007D3092">
        <w:rPr>
          <w:color w:val="171717" w:themeColor="background2" w:themeShade="1A"/>
        </w:rPr>
        <w:instrText xml:space="preserve"> HYPERLINK \l "TC_SEC_306_1" </w:instrText>
      </w:r>
      <w:r w:rsidRPr="007D3092">
        <w:fldChar w:fldCharType="separate"/>
      </w:r>
      <w:r w:rsidR="00AC0363" w:rsidRPr="007D3092">
        <w:rPr>
          <w:rStyle w:val="Hyperlink"/>
          <w:b/>
          <w:color w:val="171717" w:themeColor="background2" w:themeShade="1A"/>
          <w:sz w:val="28"/>
          <w:szCs w:val="28"/>
        </w:rPr>
        <w:t>306.1 Attic</w:t>
      </w:r>
      <w:r w:rsidRPr="007D3092">
        <w:rPr>
          <w:rStyle w:val="Hyperlink"/>
          <w:b/>
          <w:color w:val="171717" w:themeColor="background2" w:themeShade="1A"/>
          <w:sz w:val="28"/>
          <w:szCs w:val="28"/>
        </w:rPr>
        <w:fldChar w:fldCharType="end"/>
      </w:r>
    </w:p>
    <w:bookmarkEnd w:id="755"/>
    <w:p w:rsidR="00742CC0" w:rsidRPr="007D3092" w:rsidRDefault="00742CC0" w:rsidP="00CB266B">
      <w:pPr>
        <w:spacing w:before="240" w:after="240" w:line="240" w:lineRule="auto"/>
        <w:rPr>
          <w:b/>
          <w:color w:val="171717" w:themeColor="background2" w:themeShade="1A"/>
          <w:sz w:val="28"/>
          <w:szCs w:val="28"/>
        </w:rPr>
      </w:pPr>
      <w:r w:rsidRPr="007D3092">
        <w:rPr>
          <w:color w:val="171717" w:themeColor="background2" w:themeShade="1A"/>
        </w:rPr>
        <w:t>Installed correctly, at proper depth, evenly, with no voids, gaps, misalignment, or compression issues, attic insulation provides a thermal barrier which effectively prevents loss of valuable heat from the unit. Insulation must be installed to bring the attic to the R-value level prescribed by program policies (above). Proper vents or baffles must be installed in each rafter bay at the soffit area to prevent the blocking of the soffit vent and/or to prevent the insulation from touching the underside of the roof sheathing.</w:t>
      </w:r>
    </w:p>
    <w:p w:rsidR="00127104" w:rsidRPr="007D3092" w:rsidRDefault="00742CC0" w:rsidP="00CB266B">
      <w:pPr>
        <w:pStyle w:val="BodyText"/>
        <w:spacing w:before="240" w:after="240"/>
        <w:rPr>
          <w:rFonts w:asciiTheme="minorHAnsi" w:hAnsiTheme="minorHAnsi"/>
          <w:color w:val="171717" w:themeColor="background2" w:themeShade="1A"/>
        </w:rPr>
        <w:sectPr w:rsidR="00127104" w:rsidRPr="007D3092" w:rsidSect="0025065F">
          <w:footerReference w:type="default" r:id="rId125"/>
          <w:pgSz w:w="12240" w:h="15840"/>
          <w:pgMar w:top="1400" w:right="1350" w:bottom="1140" w:left="1340" w:header="720" w:footer="720" w:gutter="0"/>
          <w:cols w:space="720"/>
          <w:docGrid w:linePitch="299"/>
        </w:sectPr>
      </w:pPr>
      <w:r w:rsidRPr="007D3092">
        <w:rPr>
          <w:rFonts w:asciiTheme="minorHAnsi" w:hAnsiTheme="minorHAnsi"/>
          <w:color w:val="171717" w:themeColor="background2" w:themeShade="1A"/>
        </w:rPr>
        <w:t>Other, specific attic characteristics may exist that will require a different approach to insulation, if called for in the audit. A walled stairway up to the attic will need to be sealed and insulated. A partially finished attic may be formed by the construction of knee walls which will require additional batt insulation on the attic side (as well as additional air sealing); and insulation in the collar beam and the</w:t>
      </w:r>
      <w:r w:rsidR="0094216A" w:rsidRPr="007D3092">
        <w:rPr>
          <w:rFonts w:asciiTheme="minorHAnsi" w:hAnsiTheme="minorHAnsi"/>
          <w:color w:val="171717" w:themeColor="background2" w:themeShade="1A"/>
        </w:rPr>
        <w:t xml:space="preserve"> open</w:t>
      </w:r>
      <w:r w:rsidRPr="007D3092">
        <w:rPr>
          <w:rFonts w:asciiTheme="minorHAnsi" w:hAnsiTheme="minorHAnsi"/>
          <w:color w:val="171717" w:themeColor="background2" w:themeShade="1A"/>
        </w:rPr>
        <w:t xml:space="preserve"> areas </w:t>
      </w:r>
    </w:p>
    <w:p w:rsidR="00742CC0" w:rsidRPr="007D3092" w:rsidRDefault="00742CC0" w:rsidP="00CB266B">
      <w:pPr>
        <w:pStyle w:val="BodyText"/>
        <w:spacing w:before="240" w:after="240"/>
        <w:rPr>
          <w:rFonts w:asciiTheme="minorHAnsi" w:hAnsiTheme="minorHAnsi"/>
          <w:color w:val="171717" w:themeColor="background2" w:themeShade="1A"/>
        </w:rPr>
      </w:pPr>
      <w:r w:rsidRPr="007D3092">
        <w:rPr>
          <w:rFonts w:asciiTheme="minorHAnsi" w:hAnsiTheme="minorHAnsi"/>
          <w:color w:val="171717" w:themeColor="background2" w:themeShade="1A"/>
        </w:rPr>
        <w:lastRenderedPageBreak/>
        <w:t xml:space="preserve">formed by the </w:t>
      </w:r>
      <w:r w:rsidR="0094216A" w:rsidRPr="007D3092">
        <w:rPr>
          <w:rFonts w:asciiTheme="minorHAnsi" w:hAnsiTheme="minorHAnsi"/>
          <w:color w:val="171717" w:themeColor="background2" w:themeShade="1A"/>
        </w:rPr>
        <w:t xml:space="preserve">cathedral </w:t>
      </w:r>
      <w:r w:rsidRPr="007D3092">
        <w:rPr>
          <w:rFonts w:asciiTheme="minorHAnsi" w:hAnsiTheme="minorHAnsi"/>
          <w:color w:val="171717" w:themeColor="background2" w:themeShade="1A"/>
        </w:rPr>
        <w:t>ceiling. In the case of cathedral ceilings, the insulation of the smaller cavity between the ceiling and the roof may require other special techniques. These additional insulation measures vary from unit to unit.</w:t>
      </w:r>
    </w:p>
    <w:p w:rsidR="00742CC0" w:rsidRPr="007D3092" w:rsidRDefault="00742CC0" w:rsidP="00CB266B">
      <w:pPr>
        <w:spacing w:before="240" w:after="240" w:line="240" w:lineRule="auto"/>
        <w:rPr>
          <w:rFonts w:eastAsia="Calibri" w:cs="Calibri"/>
          <w:color w:val="171717" w:themeColor="background2" w:themeShade="1A"/>
        </w:rPr>
      </w:pPr>
      <w:r w:rsidRPr="007D3092">
        <w:rPr>
          <w:color w:val="171717" w:themeColor="background2" w:themeShade="1A"/>
        </w:rPr>
        <w:t xml:space="preserve">(See </w:t>
      </w:r>
      <w:r w:rsidR="00CA6D1E" w:rsidRPr="007D3092">
        <w:rPr>
          <w:color w:val="171717" w:themeColor="background2" w:themeShade="1A"/>
        </w:rPr>
        <w:t>Connecticut Weatherization Field Guide (</w:t>
      </w:r>
      <w:ins w:id="756" w:author="Author">
        <w:r w:rsidR="002B2F61">
          <w:rPr>
            <w:color w:val="171717" w:themeColor="background2" w:themeShade="1A"/>
          </w:rPr>
          <w:t>022519)</w:t>
        </w:r>
      </w:ins>
      <w:del w:id="757" w:author="Author">
        <w:r w:rsidR="00CA6D1E" w:rsidRPr="007D3092" w:rsidDel="002B2F61">
          <w:rPr>
            <w:color w:val="171717" w:themeColor="background2" w:themeShade="1A"/>
          </w:rPr>
          <w:delText>2017</w:delText>
        </w:r>
      </w:del>
      <w:r w:rsidR="00CA6D1E" w:rsidRPr="007D3092">
        <w:rPr>
          <w:color w:val="171717" w:themeColor="background2" w:themeShade="1A"/>
        </w:rPr>
        <w:t>)</w:t>
      </w:r>
      <w:r w:rsidRPr="007D3092">
        <w:rPr>
          <w:i/>
          <w:color w:val="171717" w:themeColor="background2" w:themeShade="1A"/>
        </w:rPr>
        <w:t xml:space="preserve"> </w:t>
      </w:r>
      <w:r w:rsidRPr="007D3092">
        <w:rPr>
          <w:color w:val="171717" w:themeColor="background2" w:themeShade="1A"/>
        </w:rPr>
        <w:t>for detailed protocols regarding the installation of attic and related insulation measures.)</w:t>
      </w:r>
    </w:p>
    <w:bookmarkStart w:id="758" w:name="Sec306_1_1"/>
    <w:p w:rsidR="00AC0363" w:rsidRPr="007D3092" w:rsidRDefault="005260DB" w:rsidP="00CB266B">
      <w:pPr>
        <w:spacing w:before="240" w:after="240" w:line="240" w:lineRule="auto"/>
        <w:rPr>
          <w:b/>
          <w:color w:val="171717" w:themeColor="background2" w:themeShade="1A"/>
          <w:sz w:val="24"/>
          <w:szCs w:val="24"/>
        </w:rPr>
      </w:pPr>
      <w:r w:rsidRPr="007D3092">
        <w:rPr>
          <w:b/>
          <w:color w:val="171717" w:themeColor="background2" w:themeShade="1A"/>
          <w:sz w:val="24"/>
          <w:szCs w:val="24"/>
        </w:rPr>
        <w:fldChar w:fldCharType="begin"/>
      </w:r>
      <w:r w:rsidRPr="007D3092">
        <w:rPr>
          <w:b/>
          <w:color w:val="171717" w:themeColor="background2" w:themeShade="1A"/>
          <w:sz w:val="24"/>
          <w:szCs w:val="24"/>
        </w:rPr>
        <w:instrText xml:space="preserve"> HYPERLINK  \l "TC_SEC_306_1_1" </w:instrText>
      </w:r>
      <w:r w:rsidRPr="007D3092">
        <w:rPr>
          <w:b/>
          <w:color w:val="171717" w:themeColor="background2" w:themeShade="1A"/>
          <w:sz w:val="24"/>
          <w:szCs w:val="24"/>
        </w:rPr>
        <w:fldChar w:fldCharType="separate"/>
      </w:r>
      <w:r w:rsidR="00AC0363" w:rsidRPr="007D3092">
        <w:rPr>
          <w:rStyle w:val="Hyperlink"/>
          <w:b/>
          <w:color w:val="171717" w:themeColor="background2" w:themeShade="1A"/>
          <w:sz w:val="24"/>
          <w:szCs w:val="24"/>
        </w:rPr>
        <w:t>306.1.1 Prior Attic Measures</w:t>
      </w:r>
      <w:r w:rsidRPr="007D3092">
        <w:rPr>
          <w:b/>
          <w:color w:val="171717" w:themeColor="background2" w:themeShade="1A"/>
          <w:sz w:val="24"/>
          <w:szCs w:val="24"/>
        </w:rPr>
        <w:fldChar w:fldCharType="end"/>
      </w:r>
    </w:p>
    <w:bookmarkEnd w:id="758"/>
    <w:p w:rsidR="00742CC0" w:rsidRPr="007D3092" w:rsidRDefault="00742CC0" w:rsidP="00CB266B">
      <w:pPr>
        <w:pStyle w:val="BodyText"/>
        <w:spacing w:before="240" w:after="240"/>
        <w:rPr>
          <w:rFonts w:asciiTheme="minorHAnsi" w:hAnsiTheme="minorHAnsi"/>
          <w:color w:val="171717" w:themeColor="background2" w:themeShade="1A"/>
        </w:rPr>
      </w:pPr>
      <w:r w:rsidRPr="007D3092">
        <w:rPr>
          <w:rFonts w:asciiTheme="minorHAnsi" w:hAnsiTheme="minorHAnsi"/>
          <w:color w:val="171717" w:themeColor="background2" w:themeShade="1A"/>
        </w:rPr>
        <w:t xml:space="preserve">Several important measures must be addressed in the attic </w:t>
      </w:r>
      <w:r w:rsidRPr="007D3092">
        <w:rPr>
          <w:rFonts w:asciiTheme="minorHAnsi" w:hAnsiTheme="minorHAnsi"/>
          <w:i/>
          <w:color w:val="171717" w:themeColor="background2" w:themeShade="1A"/>
        </w:rPr>
        <w:t xml:space="preserve">prior </w:t>
      </w:r>
      <w:r w:rsidRPr="007D3092">
        <w:rPr>
          <w:rFonts w:asciiTheme="minorHAnsi" w:hAnsiTheme="minorHAnsi"/>
          <w:color w:val="171717" w:themeColor="background2" w:themeShade="1A"/>
        </w:rPr>
        <w:t>to the insulation.</w:t>
      </w:r>
    </w:p>
    <w:p w:rsidR="00742CC0" w:rsidRPr="007D3092" w:rsidRDefault="00742CC0" w:rsidP="00CB266B">
      <w:pPr>
        <w:pStyle w:val="BodyText"/>
        <w:spacing w:before="240" w:after="240"/>
        <w:rPr>
          <w:rFonts w:asciiTheme="minorHAnsi" w:hAnsiTheme="minorHAnsi"/>
          <w:color w:val="171717" w:themeColor="background2" w:themeShade="1A"/>
        </w:rPr>
      </w:pPr>
      <w:r w:rsidRPr="007D3092">
        <w:rPr>
          <w:rFonts w:asciiTheme="minorHAnsi" w:hAnsiTheme="minorHAnsi"/>
          <w:color w:val="171717" w:themeColor="background2" w:themeShade="1A"/>
        </w:rPr>
        <w:t>Access to the attic is needed for the effective installation of insulation. An attic door or a hatch is required for access. A structurally sound surrounding dam that is able to support the weight of weatherization workers is required with a hatch, to contain cellulose insulation. Existing or installed attic hatches and doors must also be sealed and insulated.</w:t>
      </w:r>
    </w:p>
    <w:p w:rsidR="00742CC0" w:rsidRPr="007D3092" w:rsidRDefault="00742CC0" w:rsidP="00CB266B">
      <w:pPr>
        <w:pStyle w:val="BodyText"/>
        <w:spacing w:before="240" w:after="240"/>
        <w:rPr>
          <w:rFonts w:asciiTheme="minorHAnsi" w:hAnsiTheme="minorHAnsi"/>
          <w:color w:val="171717" w:themeColor="background2" w:themeShade="1A"/>
        </w:rPr>
      </w:pPr>
      <w:r w:rsidRPr="007D3092">
        <w:rPr>
          <w:rFonts w:asciiTheme="minorHAnsi" w:hAnsiTheme="minorHAnsi"/>
          <w:color w:val="171717" w:themeColor="background2" w:themeShade="1A"/>
        </w:rPr>
        <w:t>Air sealing of the upper pressure boundary in the attic, usually the attic floor, prior to insulation will ensure its maximum effectiveness.</w:t>
      </w:r>
    </w:p>
    <w:p w:rsidR="00742CC0" w:rsidRPr="007D3092" w:rsidRDefault="00742CC0" w:rsidP="00CB266B">
      <w:pPr>
        <w:pStyle w:val="BodyText"/>
        <w:spacing w:before="240" w:after="240"/>
        <w:rPr>
          <w:rFonts w:asciiTheme="minorHAnsi" w:hAnsiTheme="minorHAnsi"/>
          <w:color w:val="171717" w:themeColor="background2" w:themeShade="1A"/>
        </w:rPr>
      </w:pPr>
      <w:r w:rsidRPr="007D3092">
        <w:rPr>
          <w:rFonts w:asciiTheme="minorHAnsi" w:hAnsiTheme="minorHAnsi"/>
          <w:color w:val="171717" w:themeColor="background2" w:themeShade="1A"/>
        </w:rPr>
        <w:t>Sealing and insulating duct runs through the attic should be completed before insulation is installed.</w:t>
      </w:r>
    </w:p>
    <w:p w:rsidR="00B66635" w:rsidRPr="007D3092" w:rsidRDefault="00742CC0" w:rsidP="00CB266B">
      <w:pPr>
        <w:spacing w:before="240" w:after="240" w:line="240" w:lineRule="auto"/>
        <w:rPr>
          <w:color w:val="171717" w:themeColor="background2" w:themeShade="1A"/>
        </w:rPr>
      </w:pPr>
      <w:r w:rsidRPr="007D3092">
        <w:rPr>
          <w:color w:val="171717" w:themeColor="background2" w:themeShade="1A"/>
        </w:rPr>
        <w:t xml:space="preserve">Attic ventilation is required in the number and configuration called for in WAP protocols. </w:t>
      </w:r>
    </w:p>
    <w:p w:rsidR="00742CC0" w:rsidRPr="007D3092" w:rsidRDefault="00B66635" w:rsidP="00CB266B">
      <w:pPr>
        <w:spacing w:before="240" w:after="240" w:line="240" w:lineRule="auto"/>
        <w:rPr>
          <w:rFonts w:eastAsia="Calibri" w:cs="Calibri"/>
          <w:color w:val="171717" w:themeColor="background2" w:themeShade="1A"/>
        </w:rPr>
      </w:pPr>
      <w:r w:rsidRPr="007D3092">
        <w:rPr>
          <w:color w:val="171717" w:themeColor="background2" w:themeShade="1A"/>
        </w:rPr>
        <w:t>(</w:t>
      </w:r>
      <w:r w:rsidR="00742CC0" w:rsidRPr="007D3092">
        <w:rPr>
          <w:color w:val="171717" w:themeColor="background2" w:themeShade="1A"/>
        </w:rPr>
        <w:t xml:space="preserve">See </w:t>
      </w:r>
      <w:r w:rsidR="00CA6D1E" w:rsidRPr="007D3092">
        <w:rPr>
          <w:color w:val="171717" w:themeColor="background2" w:themeShade="1A"/>
        </w:rPr>
        <w:t>Connecticut Weatherization Field Guide (</w:t>
      </w:r>
      <w:ins w:id="759" w:author="Author">
        <w:r w:rsidR="002B2F61">
          <w:rPr>
            <w:color w:val="171717" w:themeColor="background2" w:themeShade="1A"/>
          </w:rPr>
          <w:t>022519)</w:t>
        </w:r>
      </w:ins>
      <w:del w:id="760" w:author="Author">
        <w:r w:rsidR="00CA6D1E" w:rsidRPr="007D3092" w:rsidDel="002B2F61">
          <w:rPr>
            <w:color w:val="171717" w:themeColor="background2" w:themeShade="1A"/>
          </w:rPr>
          <w:delText>2017</w:delText>
        </w:r>
      </w:del>
      <w:r w:rsidR="00CA6D1E" w:rsidRPr="007D3092">
        <w:rPr>
          <w:color w:val="171717" w:themeColor="background2" w:themeShade="1A"/>
        </w:rPr>
        <w:t xml:space="preserve">) </w:t>
      </w:r>
      <w:r w:rsidR="00742CC0" w:rsidRPr="007D3092">
        <w:rPr>
          <w:color w:val="171717" w:themeColor="background2" w:themeShade="1A"/>
        </w:rPr>
        <w:t>for protocols on all attic related measures.</w:t>
      </w:r>
      <w:r w:rsidRPr="007D3092">
        <w:rPr>
          <w:color w:val="171717" w:themeColor="background2" w:themeShade="1A"/>
        </w:rPr>
        <w:t>)</w:t>
      </w:r>
    </w:p>
    <w:bookmarkStart w:id="761" w:name="Sec306_2"/>
    <w:p w:rsidR="00AC0363" w:rsidRPr="007D3092" w:rsidRDefault="005260DB" w:rsidP="00CB266B">
      <w:pPr>
        <w:spacing w:before="240" w:after="240" w:line="240" w:lineRule="auto"/>
        <w:rPr>
          <w:b/>
          <w:color w:val="171717" w:themeColor="background2" w:themeShade="1A"/>
          <w:sz w:val="28"/>
          <w:szCs w:val="28"/>
        </w:rPr>
      </w:pPr>
      <w:r w:rsidRPr="007D3092">
        <w:rPr>
          <w:b/>
          <w:color w:val="171717" w:themeColor="background2" w:themeShade="1A"/>
          <w:sz w:val="28"/>
          <w:szCs w:val="28"/>
        </w:rPr>
        <w:fldChar w:fldCharType="begin"/>
      </w:r>
      <w:r w:rsidRPr="007D3092">
        <w:rPr>
          <w:b/>
          <w:color w:val="171717" w:themeColor="background2" w:themeShade="1A"/>
          <w:sz w:val="28"/>
          <w:szCs w:val="28"/>
        </w:rPr>
        <w:instrText xml:space="preserve"> HYPERLINK  \l "TC_SEC_306_2" </w:instrText>
      </w:r>
      <w:r w:rsidRPr="007D3092">
        <w:rPr>
          <w:b/>
          <w:color w:val="171717" w:themeColor="background2" w:themeShade="1A"/>
          <w:sz w:val="28"/>
          <w:szCs w:val="28"/>
        </w:rPr>
        <w:fldChar w:fldCharType="separate"/>
      </w:r>
      <w:r w:rsidR="003B1A4B" w:rsidRPr="007D3092">
        <w:rPr>
          <w:rStyle w:val="Hyperlink"/>
          <w:b/>
          <w:color w:val="171717" w:themeColor="background2" w:themeShade="1A"/>
          <w:sz w:val="28"/>
          <w:szCs w:val="28"/>
        </w:rPr>
        <w:t>306.2 Foundation</w:t>
      </w:r>
      <w:r w:rsidRPr="007D3092">
        <w:rPr>
          <w:b/>
          <w:color w:val="171717" w:themeColor="background2" w:themeShade="1A"/>
          <w:sz w:val="28"/>
          <w:szCs w:val="28"/>
        </w:rPr>
        <w:fldChar w:fldCharType="end"/>
      </w:r>
    </w:p>
    <w:bookmarkEnd w:id="761"/>
    <w:p w:rsidR="00B66635" w:rsidRPr="007D3092" w:rsidRDefault="00B66635" w:rsidP="00CB266B">
      <w:pPr>
        <w:pStyle w:val="BodyText"/>
        <w:spacing w:before="240" w:after="240"/>
        <w:rPr>
          <w:rFonts w:asciiTheme="minorHAnsi" w:hAnsiTheme="minorHAnsi"/>
          <w:color w:val="171717" w:themeColor="background2" w:themeShade="1A"/>
        </w:rPr>
      </w:pPr>
      <w:r w:rsidRPr="007D3092">
        <w:rPr>
          <w:rFonts w:asciiTheme="minorHAnsi" w:hAnsiTheme="minorHAnsi"/>
          <w:color w:val="171717" w:themeColor="background2" w:themeShade="1A"/>
        </w:rPr>
        <w:t>Additional savings may be made by installing insulation at the base of the unit, adjacent to the lower air barrier(s), such as rim joist, mud sills, and 3” of foundation walls. An important step for the Energy Auditor is to determine the lower level thermal and air boundary, below the first floor.</w:t>
      </w:r>
    </w:p>
    <w:p w:rsidR="00B66635" w:rsidRPr="007D3092" w:rsidRDefault="00B66635" w:rsidP="00CB266B">
      <w:pPr>
        <w:pStyle w:val="BodyText"/>
        <w:spacing w:before="240" w:after="240"/>
        <w:rPr>
          <w:rFonts w:asciiTheme="minorHAnsi" w:hAnsiTheme="minorHAnsi"/>
          <w:color w:val="171717" w:themeColor="background2" w:themeShade="1A"/>
        </w:rPr>
      </w:pPr>
      <w:r w:rsidRPr="007D3092">
        <w:rPr>
          <w:rFonts w:asciiTheme="minorHAnsi" w:hAnsiTheme="minorHAnsi"/>
          <w:color w:val="171717" w:themeColor="background2" w:themeShade="1A"/>
        </w:rPr>
        <w:t>Zonal pressure diagnostics can help identify the current connection between the unit and areas underneath.</w:t>
      </w:r>
    </w:p>
    <w:bookmarkStart w:id="762" w:name="Sec306_2_1"/>
    <w:p w:rsidR="003B1A4B" w:rsidRPr="007D3092" w:rsidRDefault="005260DB" w:rsidP="00CB266B">
      <w:pPr>
        <w:pStyle w:val="BodyText"/>
        <w:spacing w:before="240" w:after="240"/>
        <w:rPr>
          <w:rFonts w:asciiTheme="minorHAnsi" w:hAnsiTheme="minorHAnsi"/>
          <w:b/>
          <w:color w:val="171717" w:themeColor="background2" w:themeShade="1A"/>
          <w:sz w:val="24"/>
          <w:szCs w:val="24"/>
        </w:rPr>
      </w:pPr>
      <w:r w:rsidRPr="007D3092">
        <w:rPr>
          <w:rFonts w:asciiTheme="minorHAnsi" w:hAnsiTheme="minorHAnsi"/>
          <w:b/>
          <w:color w:val="171717" w:themeColor="background2" w:themeShade="1A"/>
          <w:sz w:val="24"/>
          <w:szCs w:val="24"/>
        </w:rPr>
        <w:fldChar w:fldCharType="begin"/>
      </w:r>
      <w:r w:rsidRPr="007D3092">
        <w:rPr>
          <w:rFonts w:asciiTheme="minorHAnsi" w:hAnsiTheme="minorHAnsi"/>
          <w:b/>
          <w:color w:val="171717" w:themeColor="background2" w:themeShade="1A"/>
          <w:sz w:val="24"/>
          <w:szCs w:val="24"/>
        </w:rPr>
        <w:instrText xml:space="preserve"> HYPERLINK  \l "TC_SEC_306_2_1" </w:instrText>
      </w:r>
      <w:r w:rsidRPr="007D3092">
        <w:rPr>
          <w:rFonts w:asciiTheme="minorHAnsi" w:hAnsiTheme="minorHAnsi"/>
          <w:b/>
          <w:color w:val="171717" w:themeColor="background2" w:themeShade="1A"/>
          <w:sz w:val="24"/>
          <w:szCs w:val="24"/>
        </w:rPr>
        <w:fldChar w:fldCharType="separate"/>
      </w:r>
      <w:r w:rsidR="003B1A4B" w:rsidRPr="007D3092">
        <w:rPr>
          <w:rStyle w:val="Hyperlink"/>
          <w:rFonts w:asciiTheme="minorHAnsi" w:hAnsiTheme="minorHAnsi"/>
          <w:b/>
          <w:color w:val="171717" w:themeColor="background2" w:themeShade="1A"/>
          <w:sz w:val="24"/>
          <w:szCs w:val="24"/>
        </w:rPr>
        <w:t>306.2.1 Basement</w:t>
      </w:r>
      <w:r w:rsidRPr="007D3092">
        <w:rPr>
          <w:rFonts w:asciiTheme="minorHAnsi" w:hAnsiTheme="minorHAnsi"/>
          <w:b/>
          <w:color w:val="171717" w:themeColor="background2" w:themeShade="1A"/>
          <w:sz w:val="24"/>
          <w:szCs w:val="24"/>
        </w:rPr>
        <w:fldChar w:fldCharType="end"/>
      </w:r>
    </w:p>
    <w:bookmarkEnd w:id="762"/>
    <w:p w:rsidR="00B66635" w:rsidRPr="007D3092" w:rsidRDefault="00B66635" w:rsidP="00CB266B">
      <w:pPr>
        <w:pStyle w:val="BodyText"/>
        <w:spacing w:before="240" w:after="240"/>
        <w:rPr>
          <w:rFonts w:asciiTheme="minorHAnsi" w:hAnsiTheme="minorHAnsi"/>
          <w:color w:val="171717" w:themeColor="background2" w:themeShade="1A"/>
        </w:rPr>
      </w:pPr>
      <w:r w:rsidRPr="007D3092">
        <w:rPr>
          <w:rFonts w:asciiTheme="minorHAnsi" w:hAnsiTheme="minorHAnsi"/>
          <w:color w:val="171717" w:themeColor="background2" w:themeShade="1A"/>
        </w:rPr>
        <w:t>Basements are usually considered a part of the conditioned space of the unit. Basements ceilings are insulated only if they are outside of the desired thermal boundary, the location of which is determined by the location of heating appliances, water heaters, plumbing and heat ducts. In most instances, the basement is “inside”.</w:t>
      </w:r>
    </w:p>
    <w:p w:rsidR="00B66635" w:rsidRPr="007D3092" w:rsidRDefault="00B66635" w:rsidP="00CB266B">
      <w:pPr>
        <w:pStyle w:val="BodyText"/>
        <w:spacing w:before="240" w:after="240"/>
        <w:rPr>
          <w:rFonts w:asciiTheme="minorHAnsi" w:hAnsiTheme="minorHAnsi"/>
          <w:color w:val="171717" w:themeColor="background2" w:themeShade="1A"/>
        </w:rPr>
      </w:pPr>
      <w:r w:rsidRPr="007D3092">
        <w:rPr>
          <w:rFonts w:asciiTheme="minorHAnsi" w:hAnsiTheme="minorHAnsi"/>
          <w:color w:val="171717" w:themeColor="background2" w:themeShade="1A"/>
        </w:rPr>
        <w:t>In limited circumstances, the auditor may determine that a basement is outside, or should be adjusted to the outside. For example, a basement that does not contain the heating appliances and is not used, perhaps with an outside entrance, may be more appropriately outside. In this case, the basement may be considered “outside”. The ceiling areas of the basement would be air sealed and insulated with fiberglass batt between the joists to the R-value indicated in these program policies (above). In this case it is important that any underneath ducts or pipes that do exist are carefully insulated and sealed.</w:t>
      </w:r>
    </w:p>
    <w:p w:rsidR="00127104" w:rsidRPr="007D3092" w:rsidRDefault="00B66635" w:rsidP="00CB266B">
      <w:pPr>
        <w:pStyle w:val="BodyText"/>
        <w:spacing w:before="240" w:after="240"/>
        <w:rPr>
          <w:rFonts w:asciiTheme="minorHAnsi" w:hAnsiTheme="minorHAnsi"/>
          <w:color w:val="171717" w:themeColor="background2" w:themeShade="1A"/>
        </w:rPr>
        <w:sectPr w:rsidR="00127104" w:rsidRPr="007D3092" w:rsidSect="0025065F">
          <w:footerReference w:type="default" r:id="rId126"/>
          <w:pgSz w:w="12240" w:h="15840"/>
          <w:pgMar w:top="1400" w:right="1350" w:bottom="1140" w:left="1340" w:header="720" w:footer="720" w:gutter="0"/>
          <w:cols w:space="720"/>
          <w:docGrid w:linePitch="299"/>
        </w:sectPr>
      </w:pPr>
      <w:r w:rsidRPr="007D3092">
        <w:rPr>
          <w:rFonts w:asciiTheme="minorHAnsi" w:hAnsiTheme="minorHAnsi"/>
          <w:color w:val="171717" w:themeColor="background2" w:themeShade="1A"/>
          <w:u w:val="single" w:color="000000"/>
        </w:rPr>
        <w:t>Rim joists</w:t>
      </w:r>
      <w:r w:rsidRPr="007D3092">
        <w:rPr>
          <w:rFonts w:asciiTheme="minorHAnsi" w:hAnsiTheme="minorHAnsi"/>
          <w:color w:val="171717" w:themeColor="background2" w:themeShade="1A"/>
        </w:rPr>
        <w:t xml:space="preserve">: Air sealing and insulation should also be done in conditioned basement to fill in the sill “box” (formed where each end of the floor joists meets the rim joist, sill plate, and 3” of foundation wall below </w:t>
      </w:r>
    </w:p>
    <w:p w:rsidR="00B66635" w:rsidRPr="007D3092" w:rsidRDefault="00B66635" w:rsidP="00CB266B">
      <w:pPr>
        <w:pStyle w:val="BodyText"/>
        <w:spacing w:before="240" w:after="240"/>
        <w:rPr>
          <w:rFonts w:asciiTheme="minorHAnsi" w:hAnsiTheme="minorHAnsi"/>
          <w:color w:val="171717" w:themeColor="background2" w:themeShade="1A"/>
        </w:rPr>
      </w:pPr>
      <w:r w:rsidRPr="007D3092">
        <w:rPr>
          <w:rFonts w:asciiTheme="minorHAnsi" w:hAnsiTheme="minorHAnsi"/>
          <w:color w:val="171717" w:themeColor="background2" w:themeShade="1A"/>
        </w:rPr>
        <w:lastRenderedPageBreak/>
        <w:t>the sill plate to seal any air gap between the sill plate and the foundation it sits on).</w:t>
      </w:r>
    </w:p>
    <w:bookmarkStart w:id="763" w:name="Sec306_2_2"/>
    <w:p w:rsidR="003B1A4B" w:rsidRPr="007D3092" w:rsidRDefault="005260DB" w:rsidP="00CB266B">
      <w:pPr>
        <w:spacing w:before="240" w:after="240" w:line="240" w:lineRule="auto"/>
        <w:rPr>
          <w:b/>
          <w:color w:val="171717" w:themeColor="background2" w:themeShade="1A"/>
          <w:sz w:val="24"/>
          <w:szCs w:val="24"/>
        </w:rPr>
      </w:pPr>
      <w:r w:rsidRPr="007D3092">
        <w:rPr>
          <w:b/>
          <w:color w:val="171717" w:themeColor="background2" w:themeShade="1A"/>
          <w:sz w:val="24"/>
          <w:szCs w:val="24"/>
        </w:rPr>
        <w:fldChar w:fldCharType="begin"/>
      </w:r>
      <w:r w:rsidRPr="007D3092">
        <w:rPr>
          <w:b/>
          <w:color w:val="171717" w:themeColor="background2" w:themeShade="1A"/>
          <w:sz w:val="24"/>
          <w:szCs w:val="24"/>
        </w:rPr>
        <w:instrText xml:space="preserve"> HYPERLINK  \l "TC_SEC_306_2_2" </w:instrText>
      </w:r>
      <w:r w:rsidRPr="007D3092">
        <w:rPr>
          <w:b/>
          <w:color w:val="171717" w:themeColor="background2" w:themeShade="1A"/>
          <w:sz w:val="24"/>
          <w:szCs w:val="24"/>
        </w:rPr>
        <w:fldChar w:fldCharType="separate"/>
      </w:r>
      <w:r w:rsidR="003B1A4B" w:rsidRPr="007D3092">
        <w:rPr>
          <w:rStyle w:val="Hyperlink"/>
          <w:b/>
          <w:color w:val="171717" w:themeColor="background2" w:themeShade="1A"/>
          <w:sz w:val="24"/>
          <w:szCs w:val="24"/>
        </w:rPr>
        <w:t>306.2</w:t>
      </w:r>
      <w:r w:rsidR="00B66635" w:rsidRPr="007D3092">
        <w:rPr>
          <w:rStyle w:val="Hyperlink"/>
          <w:b/>
          <w:color w:val="171717" w:themeColor="background2" w:themeShade="1A"/>
          <w:sz w:val="24"/>
          <w:szCs w:val="24"/>
        </w:rPr>
        <w:t>.2</w:t>
      </w:r>
      <w:r w:rsidR="003B1A4B" w:rsidRPr="007D3092">
        <w:rPr>
          <w:rStyle w:val="Hyperlink"/>
          <w:b/>
          <w:color w:val="171717" w:themeColor="background2" w:themeShade="1A"/>
          <w:sz w:val="24"/>
          <w:szCs w:val="24"/>
        </w:rPr>
        <w:t xml:space="preserve"> Crawl Space</w:t>
      </w:r>
      <w:r w:rsidRPr="007D3092">
        <w:rPr>
          <w:b/>
          <w:color w:val="171717" w:themeColor="background2" w:themeShade="1A"/>
          <w:sz w:val="24"/>
          <w:szCs w:val="24"/>
        </w:rPr>
        <w:fldChar w:fldCharType="end"/>
      </w:r>
    </w:p>
    <w:bookmarkEnd w:id="763"/>
    <w:p w:rsidR="00B66635" w:rsidRPr="007D3092" w:rsidRDefault="00B66635" w:rsidP="00CB266B">
      <w:pPr>
        <w:pStyle w:val="BodyText"/>
        <w:spacing w:before="240" w:after="240"/>
        <w:rPr>
          <w:rFonts w:asciiTheme="minorHAnsi" w:hAnsiTheme="minorHAnsi"/>
          <w:color w:val="171717" w:themeColor="background2" w:themeShade="1A"/>
        </w:rPr>
      </w:pPr>
      <w:r w:rsidRPr="007D3092">
        <w:rPr>
          <w:rFonts w:asciiTheme="minorHAnsi" w:hAnsiTheme="minorHAnsi"/>
          <w:color w:val="171717" w:themeColor="background2" w:themeShade="1A"/>
        </w:rPr>
        <w:t>If there is a crawlspace, the auditor should define the crawlspace walls, or the floor above the crawlspace as the thermal and air boundary, and call for air sealing and insulation accordingly.</w:t>
      </w:r>
    </w:p>
    <w:p w:rsidR="00B66635" w:rsidRPr="007D3092" w:rsidRDefault="00B66635" w:rsidP="00CB266B">
      <w:pPr>
        <w:pStyle w:val="BodyText"/>
        <w:spacing w:before="240" w:after="240"/>
        <w:rPr>
          <w:rFonts w:asciiTheme="minorHAnsi" w:hAnsiTheme="minorHAnsi"/>
          <w:color w:val="171717" w:themeColor="background2" w:themeShade="1A"/>
        </w:rPr>
      </w:pPr>
      <w:r w:rsidRPr="007D3092">
        <w:rPr>
          <w:rFonts w:asciiTheme="minorHAnsi" w:hAnsiTheme="minorHAnsi"/>
          <w:color w:val="171717" w:themeColor="background2" w:themeShade="1A"/>
        </w:rPr>
        <w:t>Where a combination of basement and crawlspace exist, the auditor must decide whether to establish the boundary where the two meet. Again, the extension of heating pipes or ducts through the crawlspace will help to determine the plan to establish the thermal and air boundary.</w:t>
      </w:r>
    </w:p>
    <w:p w:rsidR="00B66635" w:rsidRPr="007D3092" w:rsidRDefault="00B66635" w:rsidP="00CB266B">
      <w:pPr>
        <w:pStyle w:val="BodyText"/>
        <w:spacing w:before="240" w:after="240"/>
        <w:rPr>
          <w:rFonts w:asciiTheme="minorHAnsi" w:hAnsiTheme="minorHAnsi"/>
          <w:color w:val="171717" w:themeColor="background2" w:themeShade="1A"/>
        </w:rPr>
      </w:pPr>
      <w:r w:rsidRPr="007D3092">
        <w:rPr>
          <w:rFonts w:asciiTheme="minorHAnsi" w:hAnsiTheme="minorHAnsi"/>
          <w:color w:val="171717" w:themeColor="background2" w:themeShade="1A"/>
          <w:u w:val="single" w:color="000000"/>
        </w:rPr>
        <w:t>Vapor Barrier</w:t>
      </w:r>
      <w:r w:rsidRPr="007D3092">
        <w:rPr>
          <w:rFonts w:asciiTheme="minorHAnsi" w:hAnsiTheme="minorHAnsi"/>
          <w:color w:val="171717" w:themeColor="background2" w:themeShade="1A"/>
        </w:rPr>
        <w:t>: If insulation is installed above a crawlspace or basement with dirt floors, a moisture barrier must be installed, provided there is no evidence of moisture, water flow canals in the dirt floor, or the use of a sump pump.</w:t>
      </w:r>
    </w:p>
    <w:p w:rsidR="00B66635" w:rsidRPr="007D3092" w:rsidRDefault="00B66635" w:rsidP="00CB266B">
      <w:pPr>
        <w:spacing w:before="240" w:after="240" w:line="240" w:lineRule="auto"/>
        <w:rPr>
          <w:color w:val="171717" w:themeColor="background2" w:themeShade="1A"/>
        </w:rPr>
      </w:pPr>
      <w:r w:rsidRPr="007D3092">
        <w:rPr>
          <w:color w:val="171717" w:themeColor="background2" w:themeShade="1A"/>
        </w:rPr>
        <w:t xml:space="preserve">(See </w:t>
      </w:r>
      <w:r w:rsidR="00CA6D1E" w:rsidRPr="007D3092">
        <w:rPr>
          <w:color w:val="171717" w:themeColor="background2" w:themeShade="1A"/>
        </w:rPr>
        <w:t>Connecticut Weatherization Field Guide (</w:t>
      </w:r>
      <w:ins w:id="764" w:author="Author">
        <w:r w:rsidR="002B2F61">
          <w:rPr>
            <w:color w:val="171717" w:themeColor="background2" w:themeShade="1A"/>
          </w:rPr>
          <w:t>022519</w:t>
        </w:r>
      </w:ins>
      <w:del w:id="765" w:author="Author">
        <w:r w:rsidR="00CA6D1E" w:rsidRPr="007D3092" w:rsidDel="002B2F61">
          <w:rPr>
            <w:color w:val="171717" w:themeColor="background2" w:themeShade="1A"/>
          </w:rPr>
          <w:delText>2017</w:delText>
        </w:r>
      </w:del>
      <w:r w:rsidR="00CA6D1E" w:rsidRPr="007D3092">
        <w:rPr>
          <w:color w:val="171717" w:themeColor="background2" w:themeShade="1A"/>
        </w:rPr>
        <w:t>)</w:t>
      </w:r>
      <w:r w:rsidRPr="007D3092">
        <w:rPr>
          <w:i/>
          <w:color w:val="171717" w:themeColor="background2" w:themeShade="1A"/>
        </w:rPr>
        <w:t xml:space="preserve"> </w:t>
      </w:r>
      <w:r w:rsidRPr="007D3092">
        <w:rPr>
          <w:color w:val="171717" w:themeColor="background2" w:themeShade="1A"/>
        </w:rPr>
        <w:t>for detailed protocols regarding the treatment of foundation and lower level insulation.)</w:t>
      </w:r>
    </w:p>
    <w:bookmarkStart w:id="766" w:name="Sec306_3"/>
    <w:p w:rsidR="00B66635" w:rsidRPr="007D3092" w:rsidRDefault="00C86B70" w:rsidP="00CB266B">
      <w:pPr>
        <w:spacing w:before="240" w:after="240" w:line="240" w:lineRule="auto"/>
        <w:rPr>
          <w:b/>
          <w:color w:val="171717" w:themeColor="background2" w:themeShade="1A"/>
          <w:sz w:val="28"/>
          <w:szCs w:val="28"/>
        </w:rPr>
      </w:pPr>
      <w:r w:rsidRPr="007D3092">
        <w:rPr>
          <w:b/>
          <w:color w:val="171717" w:themeColor="background2" w:themeShade="1A"/>
          <w:sz w:val="28"/>
          <w:szCs w:val="28"/>
        </w:rPr>
        <w:fldChar w:fldCharType="begin"/>
      </w:r>
      <w:r w:rsidRPr="007D3092">
        <w:rPr>
          <w:b/>
          <w:color w:val="171717" w:themeColor="background2" w:themeShade="1A"/>
          <w:sz w:val="28"/>
          <w:szCs w:val="28"/>
        </w:rPr>
        <w:instrText xml:space="preserve"> HYPERLINK  \l "TC_SEC_306_3" </w:instrText>
      </w:r>
      <w:r w:rsidRPr="007D3092">
        <w:rPr>
          <w:b/>
          <w:color w:val="171717" w:themeColor="background2" w:themeShade="1A"/>
          <w:sz w:val="28"/>
          <w:szCs w:val="28"/>
        </w:rPr>
        <w:fldChar w:fldCharType="separate"/>
      </w:r>
      <w:r w:rsidR="003B1A4B" w:rsidRPr="007D3092">
        <w:rPr>
          <w:rStyle w:val="Hyperlink"/>
          <w:b/>
          <w:color w:val="171717" w:themeColor="background2" w:themeShade="1A"/>
          <w:sz w:val="28"/>
          <w:szCs w:val="28"/>
        </w:rPr>
        <w:t>306.3 Sidewall</w:t>
      </w:r>
      <w:r w:rsidRPr="007D3092">
        <w:rPr>
          <w:b/>
          <w:color w:val="171717" w:themeColor="background2" w:themeShade="1A"/>
          <w:sz w:val="28"/>
          <w:szCs w:val="28"/>
        </w:rPr>
        <w:fldChar w:fldCharType="end"/>
      </w:r>
    </w:p>
    <w:bookmarkEnd w:id="766"/>
    <w:p w:rsidR="00B66635" w:rsidRPr="007D3092" w:rsidRDefault="00B66635" w:rsidP="00CB266B">
      <w:pPr>
        <w:spacing w:before="240" w:after="240" w:line="240" w:lineRule="auto"/>
        <w:rPr>
          <w:b/>
          <w:color w:val="171717" w:themeColor="background2" w:themeShade="1A"/>
          <w:sz w:val="28"/>
          <w:szCs w:val="28"/>
        </w:rPr>
      </w:pPr>
      <w:r w:rsidRPr="007D3092">
        <w:rPr>
          <w:color w:val="171717" w:themeColor="background2" w:themeShade="1A"/>
        </w:rPr>
        <w:t>The program requires insulation in most sidewall cavities wherever it can result in significant savings, and when done with the permission of the owner of the unit.</w:t>
      </w:r>
    </w:p>
    <w:p w:rsidR="00B66635" w:rsidRPr="007D3092" w:rsidRDefault="00B66635" w:rsidP="00CB266B">
      <w:pPr>
        <w:pStyle w:val="BodyText"/>
        <w:spacing w:before="240" w:after="240"/>
        <w:rPr>
          <w:rFonts w:asciiTheme="minorHAnsi" w:hAnsiTheme="minorHAnsi"/>
          <w:color w:val="171717" w:themeColor="background2" w:themeShade="1A"/>
        </w:rPr>
      </w:pPr>
      <w:r w:rsidRPr="007D3092">
        <w:rPr>
          <w:rFonts w:asciiTheme="minorHAnsi" w:hAnsiTheme="minorHAnsi"/>
          <w:color w:val="171717" w:themeColor="background2" w:themeShade="1A"/>
        </w:rPr>
        <w:t>To be effective, sidewall insulation must be uniformly dense packed in the exterior side walls of the unit. Insulation is to be tube-blown in all wall areas, into wall cavities with a depth of at least three and one-half inches (3 ½”), and taking into account building framing features to ensure uniform coverage. Because of its superior air sealing qualities, cellulose insulation is to be used to the minimum per cubic foot density called for in the program policies (see chart above).</w:t>
      </w:r>
    </w:p>
    <w:p w:rsidR="00B66635" w:rsidRPr="007D3092" w:rsidRDefault="00B66635" w:rsidP="00CB266B">
      <w:pPr>
        <w:pStyle w:val="BodyText"/>
        <w:spacing w:before="240" w:after="240"/>
        <w:rPr>
          <w:rFonts w:asciiTheme="minorHAnsi" w:hAnsiTheme="minorHAnsi"/>
          <w:color w:val="171717" w:themeColor="background2" w:themeShade="1A"/>
        </w:rPr>
      </w:pPr>
      <w:r w:rsidRPr="007D3092">
        <w:rPr>
          <w:rFonts w:asciiTheme="minorHAnsi" w:hAnsiTheme="minorHAnsi"/>
          <w:color w:val="171717" w:themeColor="background2" w:themeShade="1A"/>
        </w:rPr>
        <w:t xml:space="preserve">Sidewall insulation may not be installed if live knob &amp; tube is present.  As stated above, it is an allowable measure to disable knob &amp; tube wiring; three quotes must be obtained from electrical </w:t>
      </w:r>
      <w:r w:rsidR="006653B9" w:rsidRPr="007D3092">
        <w:rPr>
          <w:rFonts w:asciiTheme="minorHAnsi" w:hAnsiTheme="minorHAnsi"/>
          <w:color w:val="171717" w:themeColor="background2" w:themeShade="1A"/>
        </w:rPr>
        <w:t>Contractor</w:t>
      </w:r>
      <w:r w:rsidRPr="007D3092">
        <w:rPr>
          <w:rFonts w:asciiTheme="minorHAnsi" w:hAnsiTheme="minorHAnsi"/>
          <w:color w:val="171717" w:themeColor="background2" w:themeShade="1A"/>
        </w:rPr>
        <w:t>s currently licensed in the state and with the approval from the State monitor prior to the start of work. If knob &amp; tube wiring is then disabled, sidewall insulation may be installed in the unit.</w:t>
      </w:r>
    </w:p>
    <w:p w:rsidR="00B66635" w:rsidRPr="007D3092" w:rsidRDefault="00B66635" w:rsidP="00CB266B">
      <w:pPr>
        <w:spacing w:before="240" w:after="240" w:line="240" w:lineRule="auto"/>
        <w:rPr>
          <w:rFonts w:eastAsia="Calibri" w:cs="Calibri"/>
          <w:color w:val="171717" w:themeColor="background2" w:themeShade="1A"/>
        </w:rPr>
      </w:pPr>
      <w:r w:rsidRPr="007D3092">
        <w:rPr>
          <w:color w:val="171717" w:themeColor="background2" w:themeShade="1A"/>
        </w:rPr>
        <w:t>(See</w:t>
      </w:r>
      <w:r w:rsidR="00CA6D1E" w:rsidRPr="007D3092">
        <w:rPr>
          <w:color w:val="171717" w:themeColor="background2" w:themeShade="1A"/>
        </w:rPr>
        <w:t xml:space="preserve"> Connecticut Weatherization Field Guide (</w:t>
      </w:r>
      <w:ins w:id="767" w:author="Author">
        <w:r w:rsidR="002B2F61">
          <w:rPr>
            <w:color w:val="171717" w:themeColor="background2" w:themeShade="1A"/>
          </w:rPr>
          <w:t>022519)</w:t>
        </w:r>
      </w:ins>
      <w:del w:id="768" w:author="Author">
        <w:r w:rsidR="00CA6D1E" w:rsidRPr="007D3092" w:rsidDel="002B2F61">
          <w:rPr>
            <w:color w:val="171717" w:themeColor="background2" w:themeShade="1A"/>
          </w:rPr>
          <w:delText>2017</w:delText>
        </w:r>
      </w:del>
      <w:r w:rsidR="00CA6D1E" w:rsidRPr="007D3092">
        <w:rPr>
          <w:color w:val="171717" w:themeColor="background2" w:themeShade="1A"/>
        </w:rPr>
        <w:t xml:space="preserve">) </w:t>
      </w:r>
      <w:r w:rsidRPr="007D3092">
        <w:rPr>
          <w:color w:val="171717" w:themeColor="background2" w:themeShade="1A"/>
        </w:rPr>
        <w:t>for the sidewall tube-filling instructions.)</w:t>
      </w:r>
    </w:p>
    <w:p w:rsidR="00B66635" w:rsidRPr="007D3092" w:rsidRDefault="00B66635" w:rsidP="00CB266B">
      <w:pPr>
        <w:pStyle w:val="BodyText"/>
        <w:spacing w:before="240" w:after="240"/>
        <w:rPr>
          <w:rFonts w:asciiTheme="minorHAnsi" w:hAnsiTheme="minorHAnsi"/>
          <w:color w:val="171717" w:themeColor="background2" w:themeShade="1A"/>
        </w:rPr>
      </w:pPr>
      <w:r w:rsidRPr="007D3092">
        <w:rPr>
          <w:rFonts w:asciiTheme="minorHAnsi" w:hAnsiTheme="minorHAnsi"/>
          <w:color w:val="171717" w:themeColor="background2" w:themeShade="1A"/>
        </w:rPr>
        <w:t>Batt insulation is to be used where there is an open wall cavity to fill. In this instance, the wall insulated to the R-value called for in program policies (see chart above).</w:t>
      </w:r>
    </w:p>
    <w:bookmarkStart w:id="769" w:name="Sec306_3_1"/>
    <w:p w:rsidR="00B66635" w:rsidRPr="007D3092" w:rsidRDefault="00812064" w:rsidP="00CB266B">
      <w:pPr>
        <w:spacing w:before="240" w:after="240" w:line="240" w:lineRule="auto"/>
        <w:rPr>
          <w:b/>
          <w:color w:val="171717" w:themeColor="background2" w:themeShade="1A"/>
          <w:sz w:val="24"/>
          <w:szCs w:val="24"/>
        </w:rPr>
      </w:pPr>
      <w:r w:rsidRPr="007D3092">
        <w:fldChar w:fldCharType="begin"/>
      </w:r>
      <w:r w:rsidRPr="007D3092">
        <w:rPr>
          <w:color w:val="171717" w:themeColor="background2" w:themeShade="1A"/>
        </w:rPr>
        <w:instrText xml:space="preserve"> HYPERLINK \l "TC_SEC_306_3_1" </w:instrText>
      </w:r>
      <w:r w:rsidRPr="007D3092">
        <w:fldChar w:fldCharType="separate"/>
      </w:r>
      <w:r w:rsidR="003B1A4B" w:rsidRPr="007D3092">
        <w:rPr>
          <w:rStyle w:val="Hyperlink"/>
          <w:b/>
          <w:color w:val="171717" w:themeColor="background2" w:themeShade="1A"/>
          <w:sz w:val="24"/>
          <w:szCs w:val="24"/>
        </w:rPr>
        <w:t>306.3.1 Preparation for Sidewall</w:t>
      </w:r>
      <w:r w:rsidRPr="007D3092">
        <w:rPr>
          <w:rStyle w:val="Hyperlink"/>
          <w:b/>
          <w:color w:val="171717" w:themeColor="background2" w:themeShade="1A"/>
          <w:sz w:val="24"/>
          <w:szCs w:val="24"/>
        </w:rPr>
        <w:fldChar w:fldCharType="end"/>
      </w:r>
    </w:p>
    <w:bookmarkEnd w:id="769"/>
    <w:p w:rsidR="00B66635" w:rsidRPr="007D3092" w:rsidRDefault="00B66635" w:rsidP="00CB266B">
      <w:pPr>
        <w:pStyle w:val="BodyText"/>
        <w:spacing w:before="240" w:after="240"/>
        <w:rPr>
          <w:rFonts w:asciiTheme="minorHAnsi" w:hAnsiTheme="minorHAnsi"/>
          <w:color w:val="171717" w:themeColor="background2" w:themeShade="1A"/>
        </w:rPr>
      </w:pPr>
      <w:r w:rsidRPr="007D3092">
        <w:rPr>
          <w:rFonts w:asciiTheme="minorHAnsi" w:hAnsiTheme="minorHAnsi"/>
          <w:color w:val="171717" w:themeColor="background2" w:themeShade="1A"/>
        </w:rPr>
        <w:t>Since the pressure of dense packed sidewall insulation is significant, several procedures must take place before considering this measure.</w:t>
      </w:r>
    </w:p>
    <w:p w:rsidR="00B66635" w:rsidRPr="007D3092" w:rsidRDefault="00B66635" w:rsidP="00CB266B">
      <w:pPr>
        <w:pStyle w:val="BodyText"/>
        <w:spacing w:before="240" w:after="240"/>
        <w:rPr>
          <w:rFonts w:asciiTheme="minorHAnsi" w:hAnsiTheme="minorHAnsi"/>
          <w:color w:val="171717" w:themeColor="background2" w:themeShade="1A"/>
        </w:rPr>
      </w:pPr>
      <w:r w:rsidRPr="007D3092">
        <w:rPr>
          <w:rFonts w:asciiTheme="minorHAnsi" w:hAnsiTheme="minorHAnsi"/>
          <w:i/>
          <w:color w:val="171717" w:themeColor="background2" w:themeShade="1A"/>
        </w:rPr>
        <w:t xml:space="preserve">Prior </w:t>
      </w:r>
      <w:r w:rsidRPr="007D3092">
        <w:rPr>
          <w:rFonts w:asciiTheme="minorHAnsi" w:hAnsiTheme="minorHAnsi"/>
          <w:color w:val="171717" w:themeColor="background2" w:themeShade="1A"/>
        </w:rPr>
        <w:t>to insulating, the auditor and installer must assess numerous areas including: the structural integrity of the walls, the locations of possible electrical hazards, existing gaps in the interior walls, moisture problems, and hidden areas where insulation will blow through.</w:t>
      </w:r>
    </w:p>
    <w:p w:rsidR="00127104" w:rsidRPr="007D3092" w:rsidRDefault="00B66635" w:rsidP="00CB266B">
      <w:pPr>
        <w:pStyle w:val="BodyText"/>
        <w:spacing w:before="240" w:after="240"/>
        <w:rPr>
          <w:rFonts w:asciiTheme="minorHAnsi" w:hAnsiTheme="minorHAnsi"/>
          <w:color w:val="171717" w:themeColor="background2" w:themeShade="1A"/>
        </w:rPr>
        <w:sectPr w:rsidR="00127104" w:rsidRPr="007D3092" w:rsidSect="0025065F">
          <w:footerReference w:type="default" r:id="rId127"/>
          <w:pgSz w:w="12240" w:h="15840"/>
          <w:pgMar w:top="1400" w:right="1350" w:bottom="1140" w:left="1340" w:header="720" w:footer="720" w:gutter="0"/>
          <w:cols w:space="720"/>
          <w:docGrid w:linePitch="299"/>
        </w:sectPr>
      </w:pPr>
      <w:r w:rsidRPr="007D3092">
        <w:rPr>
          <w:rFonts w:asciiTheme="minorHAnsi" w:hAnsiTheme="minorHAnsi"/>
          <w:color w:val="171717" w:themeColor="background2" w:themeShade="1A"/>
        </w:rPr>
        <w:t xml:space="preserve">All necessary corrections must be made before proceeding to insulate the walls of a unit. Possible leakage areas may be sealed or blocked to prevent the escape of insulation. If there is a danger of an area giving </w:t>
      </w:r>
    </w:p>
    <w:p w:rsidR="00517677" w:rsidRPr="007D3092" w:rsidRDefault="00B66635" w:rsidP="00CB266B">
      <w:pPr>
        <w:pStyle w:val="BodyText"/>
        <w:spacing w:before="240" w:after="240"/>
        <w:rPr>
          <w:rFonts w:asciiTheme="minorHAnsi" w:hAnsiTheme="minorHAnsi"/>
          <w:color w:val="171717" w:themeColor="background2" w:themeShade="1A"/>
        </w:rPr>
      </w:pPr>
      <w:r w:rsidRPr="007D3092">
        <w:rPr>
          <w:rFonts w:asciiTheme="minorHAnsi" w:hAnsiTheme="minorHAnsi"/>
          <w:color w:val="171717" w:themeColor="background2" w:themeShade="1A"/>
        </w:rPr>
        <w:lastRenderedPageBreak/>
        <w:t>way to the pressure of the insulation, the area should be insulated but not to the dense pack standard. Areas that are not dense packed must be clearly noted by the installer on the Work Order.</w:t>
      </w:r>
    </w:p>
    <w:p w:rsidR="003F2924" w:rsidRPr="007D3092" w:rsidRDefault="00517677" w:rsidP="00CB266B">
      <w:pPr>
        <w:pStyle w:val="BodyText"/>
        <w:spacing w:before="240" w:after="240"/>
        <w:rPr>
          <w:rFonts w:asciiTheme="minorHAnsi" w:hAnsiTheme="minorHAnsi"/>
          <w:color w:val="171717" w:themeColor="background2" w:themeShade="1A"/>
        </w:rPr>
      </w:pPr>
      <w:r w:rsidRPr="007D3092">
        <w:rPr>
          <w:rFonts w:asciiTheme="minorHAnsi" w:hAnsiTheme="minorHAnsi"/>
          <w:color w:val="171717" w:themeColor="background2" w:themeShade="1A"/>
        </w:rPr>
        <w:t>(</w:t>
      </w:r>
      <w:r w:rsidR="00B66635" w:rsidRPr="007D3092">
        <w:rPr>
          <w:rFonts w:asciiTheme="minorHAnsi" w:hAnsiTheme="minorHAnsi"/>
          <w:color w:val="171717" w:themeColor="background2" w:themeShade="1A"/>
        </w:rPr>
        <w:t>See the</w:t>
      </w:r>
      <w:r w:rsidR="00CA6D1E" w:rsidRPr="007D3092">
        <w:rPr>
          <w:rFonts w:asciiTheme="minorHAnsi" w:hAnsiTheme="minorHAnsi"/>
          <w:color w:val="171717" w:themeColor="background2" w:themeShade="1A"/>
        </w:rPr>
        <w:t xml:space="preserve"> Connecticut Weatherization Field Guide (</w:t>
      </w:r>
      <w:ins w:id="770" w:author="Author">
        <w:r w:rsidR="002B2F61">
          <w:rPr>
            <w:rFonts w:asciiTheme="minorHAnsi" w:hAnsiTheme="minorHAnsi"/>
            <w:color w:val="171717" w:themeColor="background2" w:themeShade="1A"/>
          </w:rPr>
          <w:t>022519)</w:t>
        </w:r>
      </w:ins>
      <w:del w:id="771" w:author="Author">
        <w:r w:rsidR="00CA6D1E" w:rsidRPr="007D3092" w:rsidDel="002B2F61">
          <w:rPr>
            <w:rFonts w:asciiTheme="minorHAnsi" w:hAnsiTheme="minorHAnsi"/>
            <w:color w:val="171717" w:themeColor="background2" w:themeShade="1A"/>
          </w:rPr>
          <w:delText>2017</w:delText>
        </w:r>
      </w:del>
      <w:r w:rsidR="00CA6D1E" w:rsidRPr="007D3092">
        <w:rPr>
          <w:rFonts w:asciiTheme="minorHAnsi" w:hAnsiTheme="minorHAnsi"/>
          <w:color w:val="171717" w:themeColor="background2" w:themeShade="1A"/>
        </w:rPr>
        <w:t>)</w:t>
      </w:r>
      <w:r w:rsidR="00B66635" w:rsidRPr="007D3092">
        <w:rPr>
          <w:rFonts w:asciiTheme="minorHAnsi" w:hAnsiTheme="minorHAnsi"/>
          <w:i/>
          <w:color w:val="171717" w:themeColor="background2" w:themeShade="1A"/>
        </w:rPr>
        <w:t xml:space="preserve"> </w:t>
      </w:r>
      <w:r w:rsidR="00B66635" w:rsidRPr="007D3092">
        <w:rPr>
          <w:rFonts w:asciiTheme="minorHAnsi" w:hAnsiTheme="minorHAnsi"/>
          <w:color w:val="171717" w:themeColor="background2" w:themeShade="1A"/>
        </w:rPr>
        <w:t>for additional information regarding preparatory steps to sidewall insulation.</w:t>
      </w:r>
      <w:r w:rsidRPr="007D3092">
        <w:rPr>
          <w:rFonts w:asciiTheme="minorHAnsi" w:hAnsiTheme="minorHAnsi"/>
          <w:color w:val="171717" w:themeColor="background2" w:themeShade="1A"/>
        </w:rPr>
        <w:t>)</w:t>
      </w:r>
    </w:p>
    <w:bookmarkStart w:id="772" w:name="Sec306_3_2"/>
    <w:p w:rsidR="003B1A4B" w:rsidRPr="007D3092" w:rsidRDefault="00C86B70" w:rsidP="00CB266B">
      <w:pPr>
        <w:spacing w:before="240" w:after="240" w:line="240" w:lineRule="auto"/>
        <w:rPr>
          <w:b/>
          <w:color w:val="171717" w:themeColor="background2" w:themeShade="1A"/>
          <w:sz w:val="24"/>
          <w:szCs w:val="24"/>
        </w:rPr>
      </w:pPr>
      <w:r w:rsidRPr="007D3092">
        <w:rPr>
          <w:b/>
          <w:color w:val="171717" w:themeColor="background2" w:themeShade="1A"/>
          <w:sz w:val="24"/>
          <w:szCs w:val="24"/>
        </w:rPr>
        <w:fldChar w:fldCharType="begin"/>
      </w:r>
      <w:r w:rsidRPr="007D3092">
        <w:rPr>
          <w:b/>
          <w:color w:val="171717" w:themeColor="background2" w:themeShade="1A"/>
          <w:sz w:val="24"/>
          <w:szCs w:val="24"/>
        </w:rPr>
        <w:instrText xml:space="preserve"> HYPERLINK  \l "TC_SEC_306_3_2" </w:instrText>
      </w:r>
      <w:r w:rsidRPr="007D3092">
        <w:rPr>
          <w:b/>
          <w:color w:val="171717" w:themeColor="background2" w:themeShade="1A"/>
          <w:sz w:val="24"/>
          <w:szCs w:val="24"/>
        </w:rPr>
        <w:fldChar w:fldCharType="separate"/>
      </w:r>
      <w:r w:rsidR="003B1A4B" w:rsidRPr="007D3092">
        <w:rPr>
          <w:rStyle w:val="Hyperlink"/>
          <w:b/>
          <w:color w:val="171717" w:themeColor="background2" w:themeShade="1A"/>
          <w:sz w:val="24"/>
          <w:szCs w:val="24"/>
        </w:rPr>
        <w:t>306.3.2 Sidewall Waiver</w:t>
      </w:r>
      <w:r w:rsidRPr="007D3092">
        <w:rPr>
          <w:b/>
          <w:color w:val="171717" w:themeColor="background2" w:themeShade="1A"/>
          <w:sz w:val="24"/>
          <w:szCs w:val="24"/>
        </w:rPr>
        <w:fldChar w:fldCharType="end"/>
      </w:r>
    </w:p>
    <w:bookmarkEnd w:id="772"/>
    <w:p w:rsidR="00B66635" w:rsidRPr="007D3092" w:rsidRDefault="00B66635" w:rsidP="00CB266B">
      <w:pPr>
        <w:pStyle w:val="BodyText"/>
        <w:spacing w:before="240" w:after="240"/>
        <w:rPr>
          <w:rFonts w:asciiTheme="minorHAnsi" w:hAnsiTheme="minorHAnsi"/>
          <w:color w:val="171717" w:themeColor="background2" w:themeShade="1A"/>
        </w:rPr>
      </w:pPr>
      <w:r w:rsidRPr="007D3092">
        <w:rPr>
          <w:rFonts w:asciiTheme="minorHAnsi" w:hAnsiTheme="minorHAnsi"/>
          <w:color w:val="171717" w:themeColor="background2" w:themeShade="1A"/>
        </w:rPr>
        <w:t>Because there is the slight possibility of damage to the structural integrity of a home, the owner of the unit has the ability to refuse sidewall insulation. The Energy Auditor is responsible for obtaining this refusal from the owner.</w:t>
      </w:r>
    </w:p>
    <w:p w:rsidR="00B66635" w:rsidRPr="007D3092" w:rsidRDefault="00B66635" w:rsidP="00CB266B">
      <w:pPr>
        <w:pStyle w:val="BodyText"/>
        <w:spacing w:before="240" w:after="240"/>
        <w:jc w:val="both"/>
        <w:rPr>
          <w:rFonts w:asciiTheme="minorHAnsi" w:hAnsiTheme="minorHAnsi"/>
          <w:color w:val="171717" w:themeColor="background2" w:themeShade="1A"/>
        </w:rPr>
      </w:pPr>
      <w:r w:rsidRPr="007D3092">
        <w:rPr>
          <w:rFonts w:asciiTheme="minorHAnsi" w:hAnsiTheme="minorHAnsi"/>
          <w:color w:val="171717" w:themeColor="background2" w:themeShade="1A"/>
        </w:rPr>
        <w:t>Care must be taken by the Energy Auditor and other agency staff to educate the owner on the benefits of sidewall insulation, prior to the signing of the refusal form. The signed refusal form must be kept in the client file, and the frequency at which sidewall insulation is refused will be monitored by State staff if it becomes an issue.</w:t>
      </w:r>
    </w:p>
    <w:p w:rsidR="00B66635" w:rsidRPr="007D3092" w:rsidRDefault="00B66635" w:rsidP="00CB266B">
      <w:pPr>
        <w:spacing w:before="240" w:after="240" w:line="240" w:lineRule="auto"/>
        <w:rPr>
          <w:rFonts w:eastAsia="Calibri" w:cs="Calibri"/>
          <w:color w:val="171717" w:themeColor="background2" w:themeShade="1A"/>
        </w:rPr>
      </w:pPr>
      <w:r w:rsidRPr="007D3092">
        <w:rPr>
          <w:color w:val="171717" w:themeColor="background2" w:themeShade="1A"/>
        </w:rPr>
        <w:t>(See</w:t>
      </w:r>
      <w:r w:rsidR="00CA6D1E" w:rsidRPr="007D3092">
        <w:rPr>
          <w:color w:val="171717" w:themeColor="background2" w:themeShade="1A"/>
        </w:rPr>
        <w:t xml:space="preserve"> Connecticut Weatherization Field Guide (</w:t>
      </w:r>
      <w:ins w:id="773" w:author="Author">
        <w:r w:rsidR="002B2F61">
          <w:rPr>
            <w:color w:val="171717" w:themeColor="background2" w:themeShade="1A"/>
          </w:rPr>
          <w:t>022519)</w:t>
        </w:r>
      </w:ins>
      <w:del w:id="774" w:author="Author">
        <w:r w:rsidR="00CA6D1E" w:rsidRPr="007D3092" w:rsidDel="002B2F61">
          <w:rPr>
            <w:color w:val="171717" w:themeColor="background2" w:themeShade="1A"/>
          </w:rPr>
          <w:delText>2017</w:delText>
        </w:r>
      </w:del>
      <w:r w:rsidR="00CA6D1E" w:rsidRPr="007D3092">
        <w:rPr>
          <w:color w:val="171717" w:themeColor="background2" w:themeShade="1A"/>
        </w:rPr>
        <w:t xml:space="preserve">) </w:t>
      </w:r>
      <w:r w:rsidRPr="007D3092">
        <w:rPr>
          <w:color w:val="171717" w:themeColor="background2" w:themeShade="1A"/>
        </w:rPr>
        <w:t>for insulation protocols and methods.)</w:t>
      </w:r>
    </w:p>
    <w:bookmarkStart w:id="775" w:name="Sec306_4"/>
    <w:p w:rsidR="003B1A4B" w:rsidRPr="007D3092" w:rsidRDefault="00C86B70" w:rsidP="00CB266B">
      <w:pPr>
        <w:spacing w:before="240" w:after="240" w:line="240" w:lineRule="auto"/>
        <w:rPr>
          <w:b/>
          <w:color w:val="171717" w:themeColor="background2" w:themeShade="1A"/>
          <w:sz w:val="28"/>
          <w:szCs w:val="28"/>
        </w:rPr>
      </w:pPr>
      <w:r w:rsidRPr="007D3092">
        <w:rPr>
          <w:b/>
          <w:color w:val="171717" w:themeColor="background2" w:themeShade="1A"/>
          <w:sz w:val="28"/>
          <w:szCs w:val="28"/>
        </w:rPr>
        <w:fldChar w:fldCharType="begin"/>
      </w:r>
      <w:r w:rsidRPr="007D3092">
        <w:rPr>
          <w:b/>
          <w:color w:val="171717" w:themeColor="background2" w:themeShade="1A"/>
          <w:sz w:val="28"/>
          <w:szCs w:val="28"/>
        </w:rPr>
        <w:instrText xml:space="preserve"> HYPERLINK  \l "TC_SEC_306_4" </w:instrText>
      </w:r>
      <w:r w:rsidRPr="007D3092">
        <w:rPr>
          <w:b/>
          <w:color w:val="171717" w:themeColor="background2" w:themeShade="1A"/>
          <w:sz w:val="28"/>
          <w:szCs w:val="28"/>
        </w:rPr>
        <w:fldChar w:fldCharType="separate"/>
      </w:r>
      <w:r w:rsidR="003B1A4B" w:rsidRPr="007D3092">
        <w:rPr>
          <w:rStyle w:val="Hyperlink"/>
          <w:b/>
          <w:color w:val="171717" w:themeColor="background2" w:themeShade="1A"/>
          <w:sz w:val="28"/>
          <w:szCs w:val="28"/>
        </w:rPr>
        <w:t>306.4 Water Pipe</w:t>
      </w:r>
      <w:r w:rsidRPr="007D3092">
        <w:rPr>
          <w:b/>
          <w:color w:val="171717" w:themeColor="background2" w:themeShade="1A"/>
          <w:sz w:val="28"/>
          <w:szCs w:val="28"/>
        </w:rPr>
        <w:fldChar w:fldCharType="end"/>
      </w:r>
    </w:p>
    <w:bookmarkEnd w:id="775"/>
    <w:p w:rsidR="00FC351F" w:rsidRPr="007D3092" w:rsidRDefault="00FC351F" w:rsidP="00CB266B">
      <w:pPr>
        <w:pStyle w:val="BodyText"/>
        <w:spacing w:before="240" w:after="240"/>
        <w:rPr>
          <w:rFonts w:asciiTheme="minorHAnsi" w:hAnsiTheme="minorHAnsi"/>
          <w:color w:val="171717" w:themeColor="background2" w:themeShade="1A"/>
        </w:rPr>
      </w:pPr>
      <w:r w:rsidRPr="007D3092">
        <w:rPr>
          <w:rFonts w:asciiTheme="minorHAnsi" w:hAnsiTheme="minorHAnsi"/>
          <w:color w:val="171717" w:themeColor="background2" w:themeShade="1A"/>
        </w:rPr>
        <w:t>Insulation should be recommended for heating and domestic hot and cold water pipes in unconditioned basements and crawlspaces.</w:t>
      </w:r>
    </w:p>
    <w:p w:rsidR="00FC351F" w:rsidRPr="007D3092" w:rsidRDefault="00FC351F" w:rsidP="00CB266B">
      <w:pPr>
        <w:pStyle w:val="BodyText"/>
        <w:spacing w:before="240" w:after="240"/>
        <w:rPr>
          <w:rFonts w:asciiTheme="minorHAnsi" w:hAnsiTheme="minorHAnsi"/>
          <w:color w:val="171717" w:themeColor="background2" w:themeShade="1A"/>
        </w:rPr>
      </w:pPr>
      <w:r w:rsidRPr="007D3092">
        <w:rPr>
          <w:rFonts w:asciiTheme="minorHAnsi" w:hAnsiTheme="minorHAnsi"/>
          <w:color w:val="171717" w:themeColor="background2" w:themeShade="1A"/>
        </w:rPr>
        <w:t>If the ceiling is not to be insulated, pipe insulation is not recommended.</w:t>
      </w:r>
    </w:p>
    <w:p w:rsidR="00FC351F" w:rsidRPr="007D3092" w:rsidRDefault="00CA6D1E" w:rsidP="00CB266B">
      <w:pPr>
        <w:spacing w:before="240" w:after="240" w:line="240" w:lineRule="auto"/>
        <w:rPr>
          <w:rFonts w:eastAsia="Calibri" w:cs="Calibri"/>
          <w:color w:val="171717" w:themeColor="background2" w:themeShade="1A"/>
        </w:rPr>
      </w:pPr>
      <w:r w:rsidRPr="007D3092">
        <w:rPr>
          <w:color w:val="171717" w:themeColor="background2" w:themeShade="1A"/>
        </w:rPr>
        <w:t>(See Connecticut Weatherization Field Guide (</w:t>
      </w:r>
      <w:ins w:id="776" w:author="Author">
        <w:r w:rsidR="002B2F61">
          <w:rPr>
            <w:color w:val="171717" w:themeColor="background2" w:themeShade="1A"/>
          </w:rPr>
          <w:t>022519)</w:t>
        </w:r>
      </w:ins>
      <w:del w:id="777" w:author="Author">
        <w:r w:rsidRPr="007D3092" w:rsidDel="002B2F61">
          <w:rPr>
            <w:color w:val="171717" w:themeColor="background2" w:themeShade="1A"/>
          </w:rPr>
          <w:delText>2017</w:delText>
        </w:r>
      </w:del>
      <w:r w:rsidRPr="007D3092">
        <w:rPr>
          <w:color w:val="171717" w:themeColor="background2" w:themeShade="1A"/>
        </w:rPr>
        <w:t xml:space="preserve">) </w:t>
      </w:r>
      <w:r w:rsidR="00FC351F" w:rsidRPr="007D3092">
        <w:rPr>
          <w:color w:val="171717" w:themeColor="background2" w:themeShade="1A"/>
        </w:rPr>
        <w:t>for pipe related protocols and methods.)</w:t>
      </w:r>
    </w:p>
    <w:bookmarkStart w:id="778" w:name="Sec307"/>
    <w:p w:rsidR="003B1A4B" w:rsidRPr="007D3092" w:rsidRDefault="00C86B70" w:rsidP="00CB266B">
      <w:pPr>
        <w:spacing w:before="240" w:after="240" w:line="240" w:lineRule="auto"/>
        <w:rPr>
          <w:b/>
          <w:color w:val="171717" w:themeColor="background2" w:themeShade="1A"/>
          <w:sz w:val="32"/>
          <w:szCs w:val="32"/>
        </w:rPr>
      </w:pPr>
      <w:r w:rsidRPr="007D3092">
        <w:rPr>
          <w:b/>
          <w:color w:val="171717" w:themeColor="background2" w:themeShade="1A"/>
          <w:sz w:val="32"/>
          <w:szCs w:val="32"/>
        </w:rPr>
        <w:fldChar w:fldCharType="begin"/>
      </w:r>
      <w:r w:rsidRPr="007D3092">
        <w:rPr>
          <w:b/>
          <w:color w:val="171717" w:themeColor="background2" w:themeShade="1A"/>
          <w:sz w:val="32"/>
          <w:szCs w:val="32"/>
        </w:rPr>
        <w:instrText xml:space="preserve"> HYPERLINK  \l "TC_SEC_307" </w:instrText>
      </w:r>
      <w:r w:rsidRPr="007D3092">
        <w:rPr>
          <w:b/>
          <w:color w:val="171717" w:themeColor="background2" w:themeShade="1A"/>
          <w:sz w:val="32"/>
          <w:szCs w:val="32"/>
        </w:rPr>
        <w:fldChar w:fldCharType="separate"/>
      </w:r>
      <w:r w:rsidR="003B1A4B" w:rsidRPr="007D3092">
        <w:rPr>
          <w:rStyle w:val="Hyperlink"/>
          <w:b/>
          <w:color w:val="171717" w:themeColor="background2" w:themeShade="1A"/>
          <w:sz w:val="32"/>
          <w:szCs w:val="32"/>
        </w:rPr>
        <w:t>307. Windows and Doors</w:t>
      </w:r>
      <w:r w:rsidRPr="007D3092">
        <w:rPr>
          <w:b/>
          <w:color w:val="171717" w:themeColor="background2" w:themeShade="1A"/>
          <w:sz w:val="32"/>
          <w:szCs w:val="32"/>
        </w:rPr>
        <w:fldChar w:fldCharType="end"/>
      </w:r>
    </w:p>
    <w:bookmarkEnd w:id="778"/>
    <w:p w:rsidR="00FC351F" w:rsidRPr="007D3092" w:rsidRDefault="00FC351F" w:rsidP="00CB266B">
      <w:pPr>
        <w:pStyle w:val="BodyText"/>
        <w:spacing w:before="240" w:after="240"/>
        <w:rPr>
          <w:rFonts w:asciiTheme="minorHAnsi" w:hAnsiTheme="minorHAnsi"/>
          <w:color w:val="171717" w:themeColor="background2" w:themeShade="1A"/>
        </w:rPr>
      </w:pPr>
      <w:r w:rsidRPr="007D3092">
        <w:rPr>
          <w:rFonts w:asciiTheme="minorHAnsi" w:hAnsiTheme="minorHAnsi"/>
          <w:color w:val="171717" w:themeColor="background2" w:themeShade="1A"/>
        </w:rPr>
        <w:t>Traditionally a common weatherization measure, air sealing around doors and windows is no longer considered as effective as other such measures. Still, these measures are another means of limiting the infiltration of air in the unit. Such measures may include air sealing, repair of components, and, on a very limited basis, replacements.</w:t>
      </w:r>
    </w:p>
    <w:p w:rsidR="00FC351F" w:rsidRPr="007D3092" w:rsidRDefault="00FC351F" w:rsidP="00CB266B">
      <w:pPr>
        <w:pStyle w:val="BodyText"/>
        <w:spacing w:before="240" w:after="240"/>
        <w:rPr>
          <w:rFonts w:asciiTheme="minorHAnsi" w:hAnsiTheme="minorHAnsi"/>
          <w:color w:val="171717" w:themeColor="background2" w:themeShade="1A"/>
        </w:rPr>
      </w:pPr>
      <w:r w:rsidRPr="007D3092">
        <w:rPr>
          <w:rFonts w:asciiTheme="minorHAnsi" w:hAnsiTheme="minorHAnsi"/>
          <w:color w:val="171717" w:themeColor="background2" w:themeShade="1A"/>
        </w:rPr>
        <w:t>As with all other air sealing, window and door measures must be done in accordance with the Work Order.  They must meet the SIR threshold. And they are conducted using intermittent blower door directed techniques.</w:t>
      </w:r>
    </w:p>
    <w:p w:rsidR="00FC351F" w:rsidRPr="007D3092" w:rsidRDefault="00BB52B1" w:rsidP="00CB266B">
      <w:pPr>
        <w:spacing w:before="240" w:after="240" w:line="240" w:lineRule="auto"/>
        <w:rPr>
          <w:rFonts w:eastAsia="Calibri" w:cs="Calibri"/>
          <w:color w:val="171717" w:themeColor="background2" w:themeShade="1A"/>
        </w:rPr>
      </w:pPr>
      <w:r w:rsidRPr="007D3092">
        <w:rPr>
          <w:color w:val="171717" w:themeColor="background2" w:themeShade="1A"/>
        </w:rPr>
        <w:t>(</w:t>
      </w:r>
      <w:r w:rsidR="00FC351F" w:rsidRPr="007D3092">
        <w:rPr>
          <w:color w:val="171717" w:themeColor="background2" w:themeShade="1A"/>
        </w:rPr>
        <w:t xml:space="preserve">See </w:t>
      </w:r>
      <w:r w:rsidR="00CA6D1E" w:rsidRPr="007D3092">
        <w:rPr>
          <w:color w:val="171717" w:themeColor="background2" w:themeShade="1A"/>
        </w:rPr>
        <w:t>Connecticut Weatherization Field Guide (</w:t>
      </w:r>
      <w:ins w:id="779" w:author="Author">
        <w:r w:rsidR="002B2F61">
          <w:rPr>
            <w:color w:val="171717" w:themeColor="background2" w:themeShade="1A"/>
          </w:rPr>
          <w:t>022519)</w:t>
        </w:r>
      </w:ins>
      <w:del w:id="780" w:author="Author">
        <w:r w:rsidR="00CA6D1E" w:rsidRPr="007D3092" w:rsidDel="002B2F61">
          <w:rPr>
            <w:color w:val="171717" w:themeColor="background2" w:themeShade="1A"/>
          </w:rPr>
          <w:delText>2017</w:delText>
        </w:r>
      </w:del>
      <w:r w:rsidR="00CA6D1E" w:rsidRPr="007D3092">
        <w:rPr>
          <w:color w:val="171717" w:themeColor="background2" w:themeShade="1A"/>
        </w:rPr>
        <w:t>) f</w:t>
      </w:r>
      <w:r w:rsidR="00FC351F" w:rsidRPr="007D3092">
        <w:rPr>
          <w:color w:val="171717" w:themeColor="background2" w:themeShade="1A"/>
        </w:rPr>
        <w:t>or protocols and methods related to windows and doors.</w:t>
      </w:r>
      <w:r w:rsidRPr="007D3092">
        <w:rPr>
          <w:color w:val="171717" w:themeColor="background2" w:themeShade="1A"/>
        </w:rPr>
        <w:t>)</w:t>
      </w:r>
    </w:p>
    <w:p w:rsidR="00FC351F" w:rsidRPr="007D3092" w:rsidRDefault="00FC351F" w:rsidP="00CB266B">
      <w:pPr>
        <w:pStyle w:val="BodyText"/>
        <w:spacing w:before="240" w:after="240"/>
        <w:rPr>
          <w:rFonts w:asciiTheme="minorHAnsi" w:hAnsiTheme="minorHAnsi"/>
          <w:color w:val="171717" w:themeColor="background2" w:themeShade="1A"/>
        </w:rPr>
      </w:pPr>
      <w:r w:rsidRPr="007D3092">
        <w:rPr>
          <w:rFonts w:asciiTheme="minorHAnsi" w:hAnsiTheme="minorHAnsi"/>
          <w:color w:val="171717" w:themeColor="background2" w:themeShade="1A"/>
          <w:u w:val="single" w:color="000000"/>
        </w:rPr>
        <w:t>Health &amp; Safety</w:t>
      </w:r>
      <w:r w:rsidRPr="007D3092">
        <w:rPr>
          <w:rFonts w:asciiTheme="minorHAnsi" w:hAnsiTheme="minorHAnsi"/>
          <w:color w:val="171717" w:themeColor="background2" w:themeShade="1A"/>
        </w:rPr>
        <w:t xml:space="preserve">: Weatherization work, including the repair or replacement of windows and doors does </w:t>
      </w:r>
      <w:r w:rsidRPr="007D3092">
        <w:rPr>
          <w:rFonts w:asciiTheme="minorHAnsi" w:hAnsiTheme="minorHAnsi"/>
          <w:i/>
          <w:color w:val="171717" w:themeColor="background2" w:themeShade="1A"/>
        </w:rPr>
        <w:t xml:space="preserve">not </w:t>
      </w:r>
      <w:r w:rsidRPr="007D3092">
        <w:rPr>
          <w:rFonts w:asciiTheme="minorHAnsi" w:hAnsiTheme="minorHAnsi"/>
          <w:color w:val="171717" w:themeColor="background2" w:themeShade="1A"/>
        </w:rPr>
        <w:t xml:space="preserve">qualify as an H&amp;S measure. However secondary work may qualify when it is needed to make the weatherization safe. Specifically, window and door work in areas which are laden with lead-based paint will require extra steps to ensure the health and safety of both the crew and the occupants. See </w:t>
      </w:r>
      <w:r w:rsidRPr="007D3092">
        <w:rPr>
          <w:rFonts w:asciiTheme="minorHAnsi" w:hAnsiTheme="minorHAnsi"/>
          <w:i/>
          <w:color w:val="171717" w:themeColor="background2" w:themeShade="1A"/>
        </w:rPr>
        <w:t xml:space="preserve">CT Program Operations and Training Manual, </w:t>
      </w:r>
      <w:r w:rsidRPr="007D3092">
        <w:rPr>
          <w:rFonts w:asciiTheme="minorHAnsi" w:hAnsiTheme="minorHAnsi"/>
          <w:color w:val="171717" w:themeColor="background2" w:themeShade="1A"/>
        </w:rPr>
        <w:t>Section 400, HEALTH &amp; SAFETY.</w:t>
      </w:r>
    </w:p>
    <w:p w:rsidR="00127104" w:rsidRPr="007D3092" w:rsidRDefault="00FC351F" w:rsidP="00CB266B">
      <w:pPr>
        <w:pStyle w:val="BodyText"/>
        <w:spacing w:before="240" w:after="240"/>
        <w:rPr>
          <w:rFonts w:asciiTheme="minorHAnsi" w:hAnsiTheme="minorHAnsi"/>
          <w:color w:val="171717" w:themeColor="background2" w:themeShade="1A"/>
        </w:rPr>
        <w:sectPr w:rsidR="00127104" w:rsidRPr="007D3092" w:rsidSect="0025065F">
          <w:footerReference w:type="default" r:id="rId128"/>
          <w:pgSz w:w="12240" w:h="15840"/>
          <w:pgMar w:top="1400" w:right="1350" w:bottom="1140" w:left="1340" w:header="720" w:footer="720" w:gutter="0"/>
          <w:cols w:space="720"/>
          <w:docGrid w:linePitch="299"/>
        </w:sectPr>
      </w:pPr>
      <w:r w:rsidRPr="007D3092">
        <w:rPr>
          <w:rFonts w:asciiTheme="minorHAnsi" w:hAnsiTheme="minorHAnsi"/>
          <w:color w:val="171717" w:themeColor="background2" w:themeShade="1A"/>
          <w:u w:val="single" w:color="000000"/>
        </w:rPr>
        <w:t>Incidental Repairs</w:t>
      </w:r>
      <w:r w:rsidRPr="007D3092">
        <w:rPr>
          <w:rFonts w:asciiTheme="minorHAnsi" w:hAnsiTheme="minorHAnsi"/>
          <w:color w:val="171717" w:themeColor="background2" w:themeShade="1A"/>
        </w:rPr>
        <w:t xml:space="preserve">: Window and door work is one of the more likely areas to require incidental repairs to ensure the integrity of the weatherization measure. Such work may include repair or replacement of </w:t>
      </w:r>
    </w:p>
    <w:p w:rsidR="00FC351F" w:rsidRPr="007D3092" w:rsidRDefault="00FC351F" w:rsidP="00CB266B">
      <w:pPr>
        <w:pStyle w:val="BodyText"/>
        <w:spacing w:before="240" w:after="240"/>
        <w:rPr>
          <w:rFonts w:asciiTheme="minorHAnsi" w:hAnsiTheme="minorHAnsi"/>
          <w:color w:val="171717" w:themeColor="background2" w:themeShade="1A"/>
        </w:rPr>
      </w:pPr>
      <w:r w:rsidRPr="007D3092">
        <w:rPr>
          <w:rFonts w:asciiTheme="minorHAnsi" w:hAnsiTheme="minorHAnsi"/>
          <w:color w:val="171717" w:themeColor="background2" w:themeShade="1A"/>
        </w:rPr>
        <w:lastRenderedPageBreak/>
        <w:t>window and door components. For example, repairing the framing in areas (including incidental painting) may include such components parts as jambs, sills, wells, etc. Repairs to the existing sash may also be incidental, as with repairing a m</w:t>
      </w:r>
      <w:r w:rsidR="00BB52B1" w:rsidRPr="007D3092">
        <w:rPr>
          <w:rFonts w:asciiTheme="minorHAnsi" w:hAnsiTheme="minorHAnsi"/>
          <w:color w:val="171717" w:themeColor="background2" w:themeShade="1A"/>
        </w:rPr>
        <w:t>o</w:t>
      </w:r>
      <w:r w:rsidRPr="007D3092">
        <w:rPr>
          <w:rFonts w:asciiTheme="minorHAnsi" w:hAnsiTheme="minorHAnsi"/>
          <w:color w:val="171717" w:themeColor="background2" w:themeShade="1A"/>
        </w:rPr>
        <w:t>untin</w:t>
      </w:r>
      <w:r w:rsidR="00BB52B1" w:rsidRPr="007D3092">
        <w:rPr>
          <w:rFonts w:asciiTheme="minorHAnsi" w:hAnsiTheme="minorHAnsi"/>
          <w:color w:val="171717" w:themeColor="background2" w:themeShade="1A"/>
        </w:rPr>
        <w:t>g</w:t>
      </w:r>
      <w:r w:rsidRPr="007D3092">
        <w:rPr>
          <w:rFonts w:asciiTheme="minorHAnsi" w:hAnsiTheme="minorHAnsi"/>
          <w:color w:val="171717" w:themeColor="background2" w:themeShade="1A"/>
        </w:rPr>
        <w:t xml:space="preserve"> so that a glass pane seats well.</w:t>
      </w:r>
    </w:p>
    <w:p w:rsidR="00FC351F" w:rsidRPr="007D3092" w:rsidRDefault="00FC351F" w:rsidP="00CB266B">
      <w:pPr>
        <w:pStyle w:val="BodyText"/>
        <w:spacing w:before="240" w:after="240"/>
        <w:rPr>
          <w:rFonts w:asciiTheme="minorHAnsi" w:hAnsiTheme="minorHAnsi"/>
          <w:color w:val="171717" w:themeColor="background2" w:themeShade="1A"/>
        </w:rPr>
      </w:pPr>
      <w:r w:rsidRPr="007D3092">
        <w:rPr>
          <w:rFonts w:asciiTheme="minorHAnsi" w:hAnsiTheme="minorHAnsi"/>
          <w:color w:val="171717" w:themeColor="background2" w:themeShade="1A"/>
          <w:u w:val="single" w:color="000000"/>
        </w:rPr>
        <w:t>State Historic Preservation Office (SHPO)</w:t>
      </w:r>
      <w:r w:rsidRPr="007D3092">
        <w:rPr>
          <w:rFonts w:asciiTheme="minorHAnsi" w:hAnsiTheme="minorHAnsi"/>
          <w:color w:val="171717" w:themeColor="background2" w:themeShade="1A"/>
        </w:rPr>
        <w:t>: Window and door replacement is an area that may have more obvious impact on compliance with the SHPO rules. SHPO information must be submitted with a window/door waiver request.</w:t>
      </w:r>
    </w:p>
    <w:p w:rsidR="00FC351F" w:rsidRPr="007D3092" w:rsidRDefault="00FC351F" w:rsidP="00CB266B">
      <w:pPr>
        <w:pStyle w:val="BodyText"/>
        <w:spacing w:before="240" w:after="240"/>
        <w:rPr>
          <w:rFonts w:asciiTheme="minorHAnsi" w:hAnsiTheme="minorHAnsi"/>
          <w:color w:val="171717" w:themeColor="background2" w:themeShade="1A"/>
        </w:rPr>
      </w:pPr>
      <w:r w:rsidRPr="007D3092">
        <w:rPr>
          <w:rFonts w:asciiTheme="minorHAnsi" w:hAnsiTheme="minorHAnsi"/>
          <w:color w:val="171717" w:themeColor="background2" w:themeShade="1A"/>
          <w:u w:val="single" w:color="000000"/>
        </w:rPr>
        <w:t>Funding</w:t>
      </w:r>
      <w:r w:rsidRPr="007D3092">
        <w:rPr>
          <w:rFonts w:asciiTheme="minorHAnsi" w:hAnsiTheme="minorHAnsi"/>
          <w:color w:val="171717" w:themeColor="background2" w:themeShade="1A"/>
        </w:rPr>
        <w:t xml:space="preserve">: Window and door weatherization is considered air sealing and may be charged under the Program Operations cost category. Thus it is included in the average unit cost calculations. Repairs to make the weatherization work effectively, </w:t>
      </w:r>
      <w:r w:rsidRPr="007D3092">
        <w:rPr>
          <w:rFonts w:asciiTheme="minorHAnsi" w:hAnsiTheme="minorHAnsi"/>
          <w:b/>
          <w:color w:val="171717" w:themeColor="background2" w:themeShade="1A"/>
        </w:rPr>
        <w:t xml:space="preserve">must </w:t>
      </w:r>
      <w:r w:rsidRPr="007D3092">
        <w:rPr>
          <w:rFonts w:asciiTheme="minorHAnsi" w:hAnsiTheme="minorHAnsi"/>
          <w:color w:val="171717" w:themeColor="background2" w:themeShade="1A"/>
        </w:rPr>
        <w:t xml:space="preserve">be charged as Incidental Repairs and </w:t>
      </w:r>
      <w:r w:rsidRPr="007D3092">
        <w:rPr>
          <w:rFonts w:asciiTheme="minorHAnsi" w:hAnsiTheme="minorHAnsi"/>
          <w:b/>
          <w:color w:val="171717" w:themeColor="background2" w:themeShade="1A"/>
        </w:rPr>
        <w:t xml:space="preserve">must </w:t>
      </w:r>
      <w:r w:rsidRPr="007D3092">
        <w:rPr>
          <w:rFonts w:asciiTheme="minorHAnsi" w:hAnsiTheme="minorHAnsi"/>
          <w:color w:val="171717" w:themeColor="background2" w:themeShade="1A"/>
        </w:rPr>
        <w:t xml:space="preserve">fall within limits on those costs. Ancillary activities to make the work safe can be charged as H&amp;S and </w:t>
      </w:r>
      <w:r w:rsidRPr="007D3092">
        <w:rPr>
          <w:rFonts w:asciiTheme="minorHAnsi" w:hAnsiTheme="minorHAnsi"/>
          <w:b/>
          <w:color w:val="171717" w:themeColor="background2" w:themeShade="1A"/>
        </w:rPr>
        <w:t xml:space="preserve">must </w:t>
      </w:r>
      <w:r w:rsidRPr="007D3092">
        <w:rPr>
          <w:rFonts w:asciiTheme="minorHAnsi" w:hAnsiTheme="minorHAnsi"/>
          <w:color w:val="171717" w:themeColor="background2" w:themeShade="1A"/>
        </w:rPr>
        <w:t>fall within limits on such costs.</w:t>
      </w:r>
    </w:p>
    <w:p w:rsidR="00FC351F" w:rsidRPr="007D3092" w:rsidRDefault="00FC351F" w:rsidP="00CB266B">
      <w:pPr>
        <w:pStyle w:val="BodyText"/>
        <w:spacing w:before="240" w:after="240"/>
        <w:jc w:val="both"/>
        <w:rPr>
          <w:rFonts w:asciiTheme="minorHAnsi" w:hAnsiTheme="minorHAnsi"/>
          <w:color w:val="171717" w:themeColor="background2" w:themeShade="1A"/>
        </w:rPr>
      </w:pPr>
      <w:r w:rsidRPr="007D3092">
        <w:rPr>
          <w:rFonts w:asciiTheme="minorHAnsi" w:hAnsiTheme="minorHAnsi"/>
          <w:color w:val="171717" w:themeColor="background2" w:themeShade="1A"/>
          <w:u w:val="single" w:color="000000"/>
        </w:rPr>
        <w:t xml:space="preserve">There are more specific funding procedures and restrictions on charging for </w:t>
      </w:r>
      <w:r w:rsidRPr="007D3092">
        <w:rPr>
          <w:rFonts w:asciiTheme="minorHAnsi" w:hAnsiTheme="minorHAnsi"/>
          <w:i/>
          <w:color w:val="171717" w:themeColor="background2" w:themeShade="1A"/>
          <w:u w:val="single" w:color="000000"/>
        </w:rPr>
        <w:t xml:space="preserve">all </w:t>
      </w:r>
      <w:r w:rsidRPr="007D3092">
        <w:rPr>
          <w:rFonts w:asciiTheme="minorHAnsi" w:hAnsiTheme="minorHAnsi"/>
          <w:color w:val="171717" w:themeColor="background2" w:themeShade="1A"/>
          <w:u w:val="single" w:color="000000"/>
        </w:rPr>
        <w:t>work on windows and</w:t>
      </w:r>
      <w:r w:rsidRPr="007D3092">
        <w:rPr>
          <w:rFonts w:asciiTheme="minorHAnsi" w:hAnsiTheme="minorHAnsi"/>
          <w:color w:val="171717" w:themeColor="background2" w:themeShade="1A"/>
        </w:rPr>
        <w:t xml:space="preserve"> </w:t>
      </w:r>
      <w:r w:rsidRPr="007D3092">
        <w:rPr>
          <w:rFonts w:asciiTheme="minorHAnsi" w:hAnsiTheme="minorHAnsi"/>
          <w:color w:val="171717" w:themeColor="background2" w:themeShade="1A"/>
          <w:u w:val="single" w:color="000000"/>
        </w:rPr>
        <w:t xml:space="preserve">doors under the CT WAP. </w:t>
      </w:r>
      <w:r w:rsidRPr="007D3092">
        <w:rPr>
          <w:rFonts w:asciiTheme="minorHAnsi" w:hAnsiTheme="minorHAnsi"/>
          <w:color w:val="171717" w:themeColor="background2" w:themeShade="1A"/>
        </w:rPr>
        <w:t xml:space="preserve">See </w:t>
      </w:r>
      <w:r w:rsidRPr="007D3092">
        <w:rPr>
          <w:rFonts w:asciiTheme="minorHAnsi" w:hAnsiTheme="minorHAnsi"/>
          <w:i/>
          <w:color w:val="171717" w:themeColor="background2" w:themeShade="1A"/>
        </w:rPr>
        <w:t xml:space="preserve">CT Program Operations and Training Manual, </w:t>
      </w:r>
      <w:r w:rsidRPr="007D3092">
        <w:rPr>
          <w:rFonts w:asciiTheme="minorHAnsi" w:hAnsiTheme="minorHAnsi"/>
          <w:color w:val="171717" w:themeColor="background2" w:themeShade="1A"/>
        </w:rPr>
        <w:t>Section 700 CLAIMS AND REPORTS for additional information on cost categories related to door and window work</w:t>
      </w:r>
    </w:p>
    <w:p w:rsidR="00FC351F" w:rsidRPr="007D3092" w:rsidRDefault="00FC351F" w:rsidP="00CB266B">
      <w:pPr>
        <w:pStyle w:val="BodyText"/>
        <w:spacing w:before="240" w:after="240"/>
        <w:rPr>
          <w:rFonts w:asciiTheme="minorHAnsi" w:hAnsiTheme="minorHAnsi"/>
          <w:color w:val="171717" w:themeColor="background2" w:themeShade="1A"/>
        </w:rPr>
      </w:pPr>
      <w:r w:rsidRPr="007D3092">
        <w:rPr>
          <w:rFonts w:asciiTheme="minorHAnsi" w:hAnsiTheme="minorHAnsi"/>
          <w:color w:val="171717" w:themeColor="background2" w:themeShade="1A"/>
          <w:u w:val="single" w:color="000000"/>
        </w:rPr>
        <w:t>Disallowed Costs</w:t>
      </w:r>
      <w:r w:rsidRPr="007D3092">
        <w:rPr>
          <w:rFonts w:asciiTheme="minorHAnsi" w:hAnsiTheme="minorHAnsi"/>
          <w:color w:val="171717" w:themeColor="background2" w:themeShade="1A"/>
        </w:rPr>
        <w:t xml:space="preserve">: Failure to comply with procedures for the repair or replacement of windows and doors may result in </w:t>
      </w:r>
      <w:r w:rsidR="00D60A08">
        <w:rPr>
          <w:rFonts w:asciiTheme="minorHAnsi" w:hAnsiTheme="minorHAnsi"/>
          <w:color w:val="171717" w:themeColor="background2" w:themeShade="1A"/>
        </w:rPr>
        <w:t>Subgrantee</w:t>
      </w:r>
      <w:r w:rsidRPr="007D3092">
        <w:rPr>
          <w:rFonts w:asciiTheme="minorHAnsi" w:hAnsiTheme="minorHAnsi"/>
          <w:color w:val="171717" w:themeColor="background2" w:themeShade="1A"/>
        </w:rPr>
        <w:t xml:space="preserve"> disallowed costs. Requirements include:</w:t>
      </w:r>
    </w:p>
    <w:p w:rsidR="00FC351F" w:rsidRPr="007D3092" w:rsidRDefault="00FC351F" w:rsidP="00CB266B">
      <w:pPr>
        <w:pStyle w:val="BodyText"/>
        <w:numPr>
          <w:ilvl w:val="0"/>
          <w:numId w:val="64"/>
        </w:numPr>
        <w:autoSpaceDE/>
        <w:autoSpaceDN/>
        <w:spacing w:before="240" w:after="240"/>
        <w:ind w:left="720"/>
        <w:rPr>
          <w:rFonts w:asciiTheme="minorHAnsi" w:hAnsiTheme="minorHAnsi"/>
          <w:color w:val="171717" w:themeColor="background2" w:themeShade="1A"/>
        </w:rPr>
      </w:pPr>
      <w:r w:rsidRPr="007D3092">
        <w:rPr>
          <w:rFonts w:asciiTheme="minorHAnsi" w:hAnsiTheme="minorHAnsi"/>
          <w:color w:val="171717" w:themeColor="background2" w:themeShade="1A"/>
        </w:rPr>
        <w:t>Meeting SIR, cost-effectiveness thresholds (on reset prices when called for).</w:t>
      </w:r>
    </w:p>
    <w:p w:rsidR="00FC351F" w:rsidRPr="007D3092" w:rsidRDefault="00FC351F" w:rsidP="00CB266B">
      <w:pPr>
        <w:pStyle w:val="BodyText"/>
        <w:numPr>
          <w:ilvl w:val="0"/>
          <w:numId w:val="64"/>
        </w:numPr>
        <w:autoSpaceDE/>
        <w:autoSpaceDN/>
        <w:spacing w:before="240" w:after="240"/>
        <w:ind w:left="720"/>
        <w:rPr>
          <w:rFonts w:asciiTheme="minorHAnsi" w:hAnsiTheme="minorHAnsi"/>
          <w:color w:val="171717" w:themeColor="background2" w:themeShade="1A"/>
        </w:rPr>
      </w:pPr>
      <w:r w:rsidRPr="007D3092">
        <w:rPr>
          <w:rFonts w:asciiTheme="minorHAnsi" w:hAnsiTheme="minorHAnsi"/>
          <w:color w:val="171717" w:themeColor="background2" w:themeShade="1A"/>
        </w:rPr>
        <w:t>Obtaining prior Department approval for replacements,</w:t>
      </w:r>
    </w:p>
    <w:p w:rsidR="00FC351F" w:rsidRPr="007D3092" w:rsidRDefault="00FC351F" w:rsidP="00CB266B">
      <w:pPr>
        <w:pStyle w:val="BodyText"/>
        <w:numPr>
          <w:ilvl w:val="0"/>
          <w:numId w:val="64"/>
        </w:numPr>
        <w:autoSpaceDE/>
        <w:autoSpaceDN/>
        <w:spacing w:before="240" w:after="240"/>
        <w:ind w:left="720"/>
        <w:rPr>
          <w:rFonts w:asciiTheme="minorHAnsi" w:hAnsiTheme="minorHAnsi"/>
          <w:color w:val="171717" w:themeColor="background2" w:themeShade="1A"/>
        </w:rPr>
      </w:pPr>
      <w:r w:rsidRPr="007D3092">
        <w:rPr>
          <w:rFonts w:asciiTheme="minorHAnsi" w:hAnsiTheme="minorHAnsi"/>
          <w:color w:val="171717" w:themeColor="background2" w:themeShade="1A"/>
        </w:rPr>
        <w:t>Use of required H&amp;S measures when working with lead based paint,</w:t>
      </w:r>
    </w:p>
    <w:p w:rsidR="00FC351F" w:rsidRPr="007D3092" w:rsidRDefault="00FC351F" w:rsidP="00CB266B">
      <w:pPr>
        <w:pStyle w:val="BodyText"/>
        <w:numPr>
          <w:ilvl w:val="0"/>
          <w:numId w:val="64"/>
        </w:numPr>
        <w:autoSpaceDE/>
        <w:autoSpaceDN/>
        <w:spacing w:before="240" w:after="240"/>
        <w:ind w:left="720"/>
        <w:rPr>
          <w:rFonts w:asciiTheme="minorHAnsi" w:hAnsiTheme="minorHAnsi"/>
          <w:color w:val="171717" w:themeColor="background2" w:themeShade="1A"/>
        </w:rPr>
      </w:pPr>
      <w:r w:rsidRPr="007D3092">
        <w:rPr>
          <w:rFonts w:asciiTheme="minorHAnsi" w:hAnsiTheme="minorHAnsi"/>
          <w:color w:val="171717" w:themeColor="background2" w:themeShade="1A"/>
        </w:rPr>
        <w:t>Obtaining proper clearance by SHPO; and,</w:t>
      </w:r>
    </w:p>
    <w:p w:rsidR="00FC351F" w:rsidRPr="007D3092" w:rsidRDefault="00FC351F" w:rsidP="00CB266B">
      <w:pPr>
        <w:pStyle w:val="BodyText"/>
        <w:numPr>
          <w:ilvl w:val="0"/>
          <w:numId w:val="64"/>
        </w:numPr>
        <w:autoSpaceDE/>
        <w:autoSpaceDN/>
        <w:spacing w:before="240" w:after="240"/>
        <w:ind w:left="720"/>
        <w:rPr>
          <w:rFonts w:asciiTheme="minorHAnsi" w:hAnsiTheme="minorHAnsi"/>
          <w:color w:val="171717" w:themeColor="background2" w:themeShade="1A"/>
        </w:rPr>
      </w:pPr>
      <w:r w:rsidRPr="007D3092">
        <w:rPr>
          <w:rFonts w:asciiTheme="minorHAnsi" w:hAnsiTheme="minorHAnsi"/>
          <w:color w:val="171717" w:themeColor="background2" w:themeShade="1A"/>
        </w:rPr>
        <w:t>Charging for window and door measures within specific CT WAP guidelines.</w:t>
      </w:r>
    </w:p>
    <w:bookmarkStart w:id="781" w:name="Sec307_1"/>
    <w:p w:rsidR="003B1A4B" w:rsidRPr="007D3092" w:rsidRDefault="00C86B70" w:rsidP="00CB266B">
      <w:pPr>
        <w:spacing w:before="240" w:after="240" w:line="240" w:lineRule="auto"/>
        <w:rPr>
          <w:b/>
          <w:color w:val="171717" w:themeColor="background2" w:themeShade="1A"/>
          <w:sz w:val="28"/>
          <w:szCs w:val="28"/>
        </w:rPr>
      </w:pPr>
      <w:r w:rsidRPr="007D3092">
        <w:rPr>
          <w:b/>
          <w:color w:val="171717" w:themeColor="background2" w:themeShade="1A"/>
          <w:sz w:val="28"/>
          <w:szCs w:val="28"/>
        </w:rPr>
        <w:fldChar w:fldCharType="begin"/>
      </w:r>
      <w:r w:rsidRPr="007D3092">
        <w:rPr>
          <w:b/>
          <w:color w:val="171717" w:themeColor="background2" w:themeShade="1A"/>
          <w:sz w:val="28"/>
          <w:szCs w:val="28"/>
        </w:rPr>
        <w:instrText xml:space="preserve"> HYPERLINK  \l "TC_SEC_307_1" </w:instrText>
      </w:r>
      <w:r w:rsidRPr="007D3092">
        <w:rPr>
          <w:b/>
          <w:color w:val="171717" w:themeColor="background2" w:themeShade="1A"/>
          <w:sz w:val="28"/>
          <w:szCs w:val="28"/>
        </w:rPr>
        <w:fldChar w:fldCharType="separate"/>
      </w:r>
      <w:r w:rsidR="003B1A4B" w:rsidRPr="007D3092">
        <w:rPr>
          <w:rStyle w:val="Hyperlink"/>
          <w:b/>
          <w:color w:val="171717" w:themeColor="background2" w:themeShade="1A"/>
          <w:sz w:val="28"/>
          <w:szCs w:val="28"/>
        </w:rPr>
        <w:t>307.1 Window and Door Repairs vs. Replacement</w:t>
      </w:r>
      <w:r w:rsidRPr="007D3092">
        <w:rPr>
          <w:b/>
          <w:color w:val="171717" w:themeColor="background2" w:themeShade="1A"/>
          <w:sz w:val="28"/>
          <w:szCs w:val="28"/>
        </w:rPr>
        <w:fldChar w:fldCharType="end"/>
      </w:r>
    </w:p>
    <w:bookmarkEnd w:id="781"/>
    <w:p w:rsidR="00FC351F" w:rsidRPr="007D3092" w:rsidRDefault="00FC351F" w:rsidP="00CB266B">
      <w:pPr>
        <w:pStyle w:val="BodyText"/>
        <w:spacing w:before="240" w:after="240"/>
        <w:rPr>
          <w:rFonts w:asciiTheme="minorHAnsi" w:hAnsiTheme="minorHAnsi"/>
          <w:color w:val="171717" w:themeColor="background2" w:themeShade="1A"/>
        </w:rPr>
      </w:pPr>
      <w:r w:rsidRPr="007D3092">
        <w:rPr>
          <w:rFonts w:asciiTheme="minorHAnsi" w:hAnsiTheme="minorHAnsi"/>
          <w:color w:val="171717" w:themeColor="background2" w:themeShade="1A"/>
        </w:rPr>
        <w:t xml:space="preserve">The Connecticut WAP expectation is that the majority of existing windows and doors are in good enough condition that they can be successfully weatherized. </w:t>
      </w:r>
      <w:r w:rsidR="00D60A08">
        <w:rPr>
          <w:rFonts w:asciiTheme="minorHAnsi" w:hAnsiTheme="minorHAnsi"/>
          <w:color w:val="171717" w:themeColor="background2" w:themeShade="1A"/>
        </w:rPr>
        <w:t>Subgrantee</w:t>
      </w:r>
      <w:r w:rsidRPr="007D3092">
        <w:rPr>
          <w:rFonts w:asciiTheme="minorHAnsi" w:hAnsiTheme="minorHAnsi"/>
          <w:color w:val="171717" w:themeColor="background2" w:themeShade="1A"/>
        </w:rPr>
        <w:t xml:space="preserve"> protocols must ensure that every effort is made to weatherize existing primary windows, storm windows, primary doors and storm doors, </w:t>
      </w:r>
      <w:r w:rsidRPr="007D3092">
        <w:rPr>
          <w:rFonts w:asciiTheme="minorHAnsi" w:hAnsiTheme="minorHAnsi"/>
          <w:i/>
          <w:color w:val="171717" w:themeColor="background2" w:themeShade="1A"/>
        </w:rPr>
        <w:t>as is</w:t>
      </w:r>
      <w:r w:rsidRPr="007D3092">
        <w:rPr>
          <w:rFonts w:asciiTheme="minorHAnsi" w:hAnsiTheme="minorHAnsi"/>
          <w:color w:val="171717" w:themeColor="background2" w:themeShade="1A"/>
        </w:rPr>
        <w:t>, or with only necessary repairs.</w:t>
      </w:r>
    </w:p>
    <w:p w:rsidR="00FC351F" w:rsidRPr="007D3092" w:rsidRDefault="00FC351F" w:rsidP="00CB266B">
      <w:pPr>
        <w:pStyle w:val="BodyText"/>
        <w:spacing w:before="240" w:after="240"/>
        <w:rPr>
          <w:rFonts w:asciiTheme="minorHAnsi" w:hAnsiTheme="minorHAnsi"/>
          <w:color w:val="171717" w:themeColor="background2" w:themeShade="1A"/>
        </w:rPr>
      </w:pPr>
      <w:r w:rsidRPr="007D3092">
        <w:rPr>
          <w:rFonts w:asciiTheme="minorHAnsi" w:hAnsiTheme="minorHAnsi"/>
          <w:color w:val="171717" w:themeColor="background2" w:themeShade="1A"/>
        </w:rPr>
        <w:t>Replacement windows and doors may only be installed if they are primary, separating conditioned living space from the exterior.</w:t>
      </w:r>
    </w:p>
    <w:p w:rsidR="00FC351F" w:rsidRPr="007D3092" w:rsidRDefault="00FC351F" w:rsidP="00CB266B">
      <w:pPr>
        <w:pStyle w:val="BodyText"/>
        <w:spacing w:before="240" w:after="240"/>
        <w:rPr>
          <w:rFonts w:asciiTheme="minorHAnsi" w:hAnsiTheme="minorHAnsi"/>
          <w:color w:val="171717" w:themeColor="background2" w:themeShade="1A"/>
        </w:rPr>
      </w:pPr>
      <w:r w:rsidRPr="007D3092">
        <w:rPr>
          <w:rFonts w:asciiTheme="minorHAnsi" w:hAnsiTheme="minorHAnsi"/>
          <w:color w:val="171717" w:themeColor="background2" w:themeShade="1A"/>
        </w:rPr>
        <w:t xml:space="preserve">Except as affects energy efficiency, the replacement component should not be superior in style </w:t>
      </w:r>
      <w:r w:rsidR="00D50BC4" w:rsidRPr="007D3092">
        <w:rPr>
          <w:rFonts w:asciiTheme="minorHAnsi" w:hAnsiTheme="minorHAnsi"/>
          <w:color w:val="171717" w:themeColor="background2" w:themeShade="1A"/>
        </w:rPr>
        <w:t>or quality</w:t>
      </w:r>
      <w:r w:rsidRPr="007D3092">
        <w:rPr>
          <w:rFonts w:asciiTheme="minorHAnsi" w:hAnsiTheme="minorHAnsi"/>
          <w:color w:val="171717" w:themeColor="background2" w:themeShade="1A"/>
        </w:rPr>
        <w:t xml:space="preserve"> to that being replaced. All replacements should fit within the cosmetic look of other existing unit components inside and outside; come in white or another harmonizing color; or, be appropriately stained or painted on both interior and exterior sides, including tops, bottoms and jambs.</w:t>
      </w:r>
    </w:p>
    <w:p w:rsidR="00FC351F" w:rsidRPr="007D3092" w:rsidRDefault="00FC351F" w:rsidP="00CB266B">
      <w:pPr>
        <w:pStyle w:val="BodyText"/>
        <w:spacing w:before="240" w:after="240"/>
        <w:rPr>
          <w:rFonts w:asciiTheme="minorHAnsi" w:hAnsiTheme="minorHAnsi"/>
          <w:color w:val="171717" w:themeColor="background2" w:themeShade="1A"/>
        </w:rPr>
      </w:pPr>
      <w:r w:rsidRPr="007D3092">
        <w:rPr>
          <w:rFonts w:asciiTheme="minorHAnsi" w:hAnsiTheme="minorHAnsi"/>
          <w:color w:val="171717" w:themeColor="background2" w:themeShade="1A"/>
        </w:rPr>
        <w:t xml:space="preserve">The replacement of primary windows and doors should only be considered when the item is actually missing, or when the existing window or door is </w:t>
      </w:r>
      <w:r w:rsidRPr="007D3092">
        <w:rPr>
          <w:rFonts w:asciiTheme="minorHAnsi" w:hAnsiTheme="minorHAnsi"/>
          <w:i/>
          <w:color w:val="171717" w:themeColor="background2" w:themeShade="1A"/>
        </w:rPr>
        <w:t xml:space="preserve">beyond repair. </w:t>
      </w:r>
      <w:r w:rsidRPr="007D3092">
        <w:rPr>
          <w:rFonts w:asciiTheme="minorHAnsi" w:hAnsiTheme="minorHAnsi"/>
          <w:color w:val="171717" w:themeColor="background2" w:themeShade="1A"/>
        </w:rPr>
        <w:t>Repairin</w:t>
      </w:r>
      <w:r w:rsidR="00D50BC4" w:rsidRPr="007D3092">
        <w:rPr>
          <w:rFonts w:asciiTheme="minorHAnsi" w:hAnsiTheme="minorHAnsi"/>
          <w:color w:val="171717" w:themeColor="background2" w:themeShade="1A"/>
        </w:rPr>
        <w:t xml:space="preserve">g the item must be demonstrably </w:t>
      </w:r>
      <w:r w:rsidRPr="007D3092">
        <w:rPr>
          <w:rFonts w:asciiTheme="minorHAnsi" w:hAnsiTheme="minorHAnsi"/>
          <w:color w:val="171717" w:themeColor="background2" w:themeShade="1A"/>
        </w:rPr>
        <w:t>more costly than replacing it.</w:t>
      </w:r>
    </w:p>
    <w:p w:rsidR="00127104" w:rsidRPr="007D3092" w:rsidRDefault="00127104" w:rsidP="00CB266B">
      <w:pPr>
        <w:pStyle w:val="BodyText"/>
        <w:spacing w:before="240" w:after="240"/>
        <w:rPr>
          <w:rFonts w:asciiTheme="minorHAnsi" w:hAnsiTheme="minorHAnsi"/>
          <w:color w:val="171717" w:themeColor="background2" w:themeShade="1A"/>
          <w:u w:val="single" w:color="000000"/>
        </w:rPr>
        <w:sectPr w:rsidR="00127104" w:rsidRPr="007D3092" w:rsidSect="0025065F">
          <w:footerReference w:type="default" r:id="rId129"/>
          <w:pgSz w:w="12240" w:h="15840"/>
          <w:pgMar w:top="1400" w:right="1350" w:bottom="1140" w:left="1340" w:header="720" w:footer="720" w:gutter="0"/>
          <w:cols w:space="720"/>
          <w:docGrid w:linePitch="299"/>
        </w:sectPr>
      </w:pPr>
    </w:p>
    <w:p w:rsidR="00FC351F" w:rsidRPr="007D3092" w:rsidRDefault="00FC351F" w:rsidP="00CB266B">
      <w:pPr>
        <w:pStyle w:val="BodyText"/>
        <w:spacing w:before="240" w:after="240"/>
        <w:rPr>
          <w:rFonts w:asciiTheme="minorHAnsi" w:hAnsiTheme="minorHAnsi"/>
          <w:color w:val="171717" w:themeColor="background2" w:themeShade="1A"/>
        </w:rPr>
      </w:pPr>
      <w:r w:rsidRPr="007D3092">
        <w:rPr>
          <w:rFonts w:asciiTheme="minorHAnsi" w:hAnsiTheme="minorHAnsi"/>
          <w:color w:val="171717" w:themeColor="background2" w:themeShade="1A"/>
          <w:u w:val="single" w:color="000000"/>
        </w:rPr>
        <w:lastRenderedPageBreak/>
        <w:t xml:space="preserve">Procedure:  </w:t>
      </w:r>
      <w:r w:rsidRPr="007D3092">
        <w:rPr>
          <w:rFonts w:asciiTheme="minorHAnsi" w:hAnsiTheme="minorHAnsi"/>
          <w:color w:val="171717" w:themeColor="background2" w:themeShade="1A"/>
        </w:rPr>
        <w:t xml:space="preserve">The replacement of a window or door requires that </w:t>
      </w:r>
      <w:r w:rsidRPr="007D3092">
        <w:rPr>
          <w:rFonts w:asciiTheme="minorHAnsi" w:hAnsiTheme="minorHAnsi"/>
          <w:i/>
          <w:color w:val="171717" w:themeColor="background2" w:themeShade="1A"/>
        </w:rPr>
        <w:t xml:space="preserve">each </w:t>
      </w:r>
      <w:r w:rsidRPr="007D3092">
        <w:rPr>
          <w:rFonts w:asciiTheme="minorHAnsi" w:hAnsiTheme="minorHAnsi"/>
          <w:color w:val="171717" w:themeColor="background2" w:themeShade="1A"/>
        </w:rPr>
        <w:t xml:space="preserve">of the items achieve an </w:t>
      </w:r>
      <w:r w:rsidRPr="007D3092">
        <w:rPr>
          <w:rFonts w:asciiTheme="minorHAnsi" w:hAnsiTheme="minorHAnsi"/>
          <w:i/>
          <w:color w:val="171717" w:themeColor="background2" w:themeShade="1A"/>
        </w:rPr>
        <w:t>individual</w:t>
      </w:r>
    </w:p>
    <w:p w:rsidR="00FC351F" w:rsidRPr="007D3092" w:rsidRDefault="00FC351F" w:rsidP="00CB266B">
      <w:pPr>
        <w:pStyle w:val="BodyText"/>
        <w:spacing w:before="240" w:after="240"/>
        <w:rPr>
          <w:rFonts w:asciiTheme="minorHAnsi" w:hAnsiTheme="minorHAnsi"/>
          <w:color w:val="171717" w:themeColor="background2" w:themeShade="1A"/>
        </w:rPr>
      </w:pPr>
      <w:r w:rsidRPr="007D3092">
        <w:rPr>
          <w:rFonts w:asciiTheme="minorHAnsi" w:hAnsiTheme="minorHAnsi"/>
          <w:color w:val="171717" w:themeColor="background2" w:themeShade="1A"/>
        </w:rPr>
        <w:t xml:space="preserve">SIR ratio of 1:1 (based on prices reset with the assigned </w:t>
      </w:r>
      <w:r w:rsidR="006653B9" w:rsidRPr="007D3092">
        <w:rPr>
          <w:rFonts w:asciiTheme="minorHAnsi" w:hAnsiTheme="minorHAnsi"/>
          <w:color w:val="171717" w:themeColor="background2" w:themeShade="1A"/>
        </w:rPr>
        <w:t>Contractor</w:t>
      </w:r>
      <w:r w:rsidRPr="007D3092">
        <w:rPr>
          <w:rFonts w:asciiTheme="minorHAnsi" w:hAnsiTheme="minorHAnsi"/>
          <w:color w:val="171717" w:themeColor="background2" w:themeShade="1A"/>
        </w:rPr>
        <w:t xml:space="preserve"> price). Moreover, a waiver is required for windows or doors when:</w:t>
      </w:r>
    </w:p>
    <w:p w:rsidR="00FC351F" w:rsidRPr="007D3092" w:rsidRDefault="00FC351F" w:rsidP="00CB266B">
      <w:pPr>
        <w:pStyle w:val="BodyText"/>
        <w:numPr>
          <w:ilvl w:val="0"/>
          <w:numId w:val="65"/>
        </w:numPr>
        <w:autoSpaceDE/>
        <w:autoSpaceDN/>
        <w:spacing w:before="240" w:after="240"/>
        <w:ind w:left="720"/>
        <w:rPr>
          <w:rFonts w:asciiTheme="minorHAnsi" w:hAnsiTheme="minorHAnsi"/>
          <w:color w:val="171717" w:themeColor="background2" w:themeShade="1A"/>
        </w:rPr>
      </w:pPr>
      <w:r w:rsidRPr="007D3092">
        <w:rPr>
          <w:rFonts w:asciiTheme="minorHAnsi" w:hAnsiTheme="minorHAnsi"/>
          <w:color w:val="171717" w:themeColor="background2" w:themeShade="1A"/>
        </w:rPr>
        <w:t>More than five (5) primary windows are being replaced and no attic and wall insulation is being installed.</w:t>
      </w:r>
    </w:p>
    <w:p w:rsidR="00FC351F" w:rsidRPr="007D3092" w:rsidRDefault="00FC351F" w:rsidP="00CB266B">
      <w:pPr>
        <w:pStyle w:val="BodyText"/>
        <w:numPr>
          <w:ilvl w:val="0"/>
          <w:numId w:val="65"/>
        </w:numPr>
        <w:autoSpaceDE/>
        <w:autoSpaceDN/>
        <w:spacing w:before="240" w:after="240"/>
        <w:ind w:left="720"/>
        <w:rPr>
          <w:rFonts w:asciiTheme="minorHAnsi" w:hAnsiTheme="minorHAnsi"/>
          <w:color w:val="171717" w:themeColor="background2" w:themeShade="1A"/>
        </w:rPr>
      </w:pPr>
      <w:r w:rsidRPr="007D3092">
        <w:rPr>
          <w:rFonts w:asciiTheme="minorHAnsi" w:hAnsiTheme="minorHAnsi"/>
          <w:color w:val="171717" w:themeColor="background2" w:themeShade="1A"/>
        </w:rPr>
        <w:t>When more than twelve (12) storm windows are to be installed.</w:t>
      </w:r>
    </w:p>
    <w:p w:rsidR="00FC351F" w:rsidRPr="007D3092" w:rsidRDefault="00FC351F" w:rsidP="00CB266B">
      <w:pPr>
        <w:pStyle w:val="BodyText"/>
        <w:numPr>
          <w:ilvl w:val="0"/>
          <w:numId w:val="65"/>
        </w:numPr>
        <w:autoSpaceDE/>
        <w:autoSpaceDN/>
        <w:spacing w:before="240" w:after="240"/>
        <w:ind w:left="720"/>
        <w:rPr>
          <w:rFonts w:asciiTheme="minorHAnsi" w:hAnsiTheme="minorHAnsi"/>
          <w:color w:val="171717" w:themeColor="background2" w:themeShade="1A"/>
        </w:rPr>
      </w:pPr>
      <w:r w:rsidRPr="007D3092">
        <w:rPr>
          <w:rFonts w:asciiTheme="minorHAnsi" w:hAnsiTheme="minorHAnsi"/>
          <w:color w:val="171717" w:themeColor="background2" w:themeShade="1A"/>
        </w:rPr>
        <w:t>More than one (1) primary door is to be replaced.</w:t>
      </w:r>
    </w:p>
    <w:p w:rsidR="00FC351F" w:rsidRPr="007D3092" w:rsidRDefault="00FC351F" w:rsidP="00CB266B">
      <w:pPr>
        <w:pStyle w:val="BodyText"/>
        <w:numPr>
          <w:ilvl w:val="0"/>
          <w:numId w:val="65"/>
        </w:numPr>
        <w:autoSpaceDE/>
        <w:autoSpaceDN/>
        <w:spacing w:before="240" w:after="240"/>
        <w:ind w:left="720"/>
        <w:rPr>
          <w:rFonts w:asciiTheme="minorHAnsi" w:hAnsiTheme="minorHAnsi"/>
          <w:color w:val="171717" w:themeColor="background2" w:themeShade="1A"/>
        </w:rPr>
      </w:pPr>
      <w:r w:rsidRPr="007D3092">
        <w:rPr>
          <w:rFonts w:asciiTheme="minorHAnsi" w:hAnsiTheme="minorHAnsi"/>
          <w:color w:val="171717" w:themeColor="background2" w:themeShade="1A"/>
        </w:rPr>
        <w:t>More than one (1) storm door is to be replaced.</w:t>
      </w:r>
    </w:p>
    <w:p w:rsidR="00FC351F" w:rsidRPr="007D3092" w:rsidRDefault="00FC351F" w:rsidP="00CB266B">
      <w:pPr>
        <w:spacing w:before="240" w:after="240" w:line="240" w:lineRule="auto"/>
        <w:rPr>
          <w:b/>
          <w:color w:val="171717" w:themeColor="background2" w:themeShade="1A"/>
          <w:sz w:val="28"/>
          <w:szCs w:val="28"/>
        </w:rPr>
      </w:pPr>
      <w:r w:rsidRPr="007D3092">
        <w:rPr>
          <w:color w:val="171717" w:themeColor="background2" w:themeShade="1A"/>
        </w:rPr>
        <w:t xml:space="preserve">(See </w:t>
      </w:r>
      <w:r w:rsidRPr="007D3092">
        <w:rPr>
          <w:i/>
          <w:color w:val="171717" w:themeColor="background2" w:themeShade="1A"/>
        </w:rPr>
        <w:t xml:space="preserve">CT Program Operations and Training Manual, </w:t>
      </w:r>
      <w:r w:rsidRPr="007D3092">
        <w:rPr>
          <w:color w:val="171717" w:themeColor="background2" w:themeShade="1A"/>
        </w:rPr>
        <w:t>Section 301.12, Waiver / Standard Quote Form)</w:t>
      </w:r>
    </w:p>
    <w:bookmarkStart w:id="782" w:name="Sec307_2"/>
    <w:p w:rsidR="003B1A4B" w:rsidRPr="007D3092" w:rsidRDefault="00C86B70" w:rsidP="00CB266B">
      <w:pPr>
        <w:spacing w:before="240" w:after="240" w:line="240" w:lineRule="auto"/>
        <w:rPr>
          <w:b/>
          <w:color w:val="171717" w:themeColor="background2" w:themeShade="1A"/>
          <w:sz w:val="28"/>
          <w:szCs w:val="28"/>
        </w:rPr>
      </w:pPr>
      <w:r w:rsidRPr="007D3092">
        <w:rPr>
          <w:b/>
          <w:color w:val="171717" w:themeColor="background2" w:themeShade="1A"/>
          <w:sz w:val="28"/>
          <w:szCs w:val="28"/>
        </w:rPr>
        <w:fldChar w:fldCharType="begin"/>
      </w:r>
      <w:r w:rsidRPr="007D3092">
        <w:rPr>
          <w:b/>
          <w:color w:val="171717" w:themeColor="background2" w:themeShade="1A"/>
          <w:sz w:val="28"/>
          <w:szCs w:val="28"/>
        </w:rPr>
        <w:instrText xml:space="preserve"> HYPERLINK  \l "TC_SEC_307_2" </w:instrText>
      </w:r>
      <w:r w:rsidRPr="007D3092">
        <w:rPr>
          <w:b/>
          <w:color w:val="171717" w:themeColor="background2" w:themeShade="1A"/>
          <w:sz w:val="28"/>
          <w:szCs w:val="28"/>
        </w:rPr>
        <w:fldChar w:fldCharType="separate"/>
      </w:r>
      <w:r w:rsidR="003B1A4B" w:rsidRPr="007D3092">
        <w:rPr>
          <w:rStyle w:val="Hyperlink"/>
          <w:b/>
          <w:color w:val="171717" w:themeColor="background2" w:themeShade="1A"/>
          <w:sz w:val="28"/>
          <w:szCs w:val="28"/>
        </w:rPr>
        <w:t>307.2 Primary Window Measures</w:t>
      </w:r>
      <w:r w:rsidRPr="007D3092">
        <w:rPr>
          <w:b/>
          <w:color w:val="171717" w:themeColor="background2" w:themeShade="1A"/>
          <w:sz w:val="28"/>
          <w:szCs w:val="28"/>
        </w:rPr>
        <w:fldChar w:fldCharType="end"/>
      </w:r>
    </w:p>
    <w:bookmarkEnd w:id="782"/>
    <w:p w:rsidR="00FC351F" w:rsidRPr="007D3092" w:rsidRDefault="00FC351F" w:rsidP="00CB266B">
      <w:pPr>
        <w:pStyle w:val="BodyText"/>
        <w:spacing w:before="240" w:after="240"/>
        <w:rPr>
          <w:rFonts w:asciiTheme="minorHAnsi" w:hAnsiTheme="minorHAnsi"/>
          <w:color w:val="171717" w:themeColor="background2" w:themeShade="1A"/>
        </w:rPr>
      </w:pPr>
      <w:r w:rsidRPr="007D3092">
        <w:rPr>
          <w:rFonts w:asciiTheme="minorHAnsi" w:hAnsiTheme="minorHAnsi"/>
          <w:color w:val="171717" w:themeColor="background2" w:themeShade="1A"/>
        </w:rPr>
        <w:t>Exterior window air sealing weatherization includes any work that will reduce the infiltration of outside air into the unit. Such measures include traditional work such as caulking and weatherstripping but may also include other measures to make the window fit tighter.</w:t>
      </w:r>
    </w:p>
    <w:p w:rsidR="00FC351F" w:rsidRPr="007D3092" w:rsidRDefault="00FC351F" w:rsidP="00CB266B">
      <w:pPr>
        <w:pStyle w:val="BodyText"/>
        <w:spacing w:before="240" w:after="240"/>
        <w:rPr>
          <w:rFonts w:asciiTheme="minorHAnsi" w:hAnsiTheme="minorHAnsi"/>
          <w:color w:val="171717" w:themeColor="background2" w:themeShade="1A"/>
        </w:rPr>
      </w:pPr>
      <w:r w:rsidRPr="007D3092">
        <w:rPr>
          <w:rFonts w:asciiTheme="minorHAnsi" w:hAnsiTheme="minorHAnsi"/>
          <w:color w:val="171717" w:themeColor="background2" w:themeShade="1A"/>
        </w:rPr>
        <w:t>The Energy Auditor must use the Blower Door and visual inspection to locate and diagram window areas to be addressed that will have a major benefit. As with all air sealing, further minor work should only be completed after other weatherization work, and considering the continued availability of budgeted funds for the job.</w:t>
      </w:r>
    </w:p>
    <w:p w:rsidR="00FC351F" w:rsidRPr="007D3092" w:rsidRDefault="00FC351F" w:rsidP="00CB266B">
      <w:pPr>
        <w:pStyle w:val="BodyText"/>
        <w:spacing w:before="240" w:after="240"/>
        <w:rPr>
          <w:rFonts w:asciiTheme="minorHAnsi" w:hAnsiTheme="minorHAnsi"/>
          <w:color w:val="171717" w:themeColor="background2" w:themeShade="1A"/>
        </w:rPr>
      </w:pPr>
      <w:r w:rsidRPr="007D3092">
        <w:rPr>
          <w:rFonts w:asciiTheme="minorHAnsi" w:hAnsiTheme="minorHAnsi"/>
          <w:color w:val="171717" w:themeColor="background2" w:themeShade="1A"/>
          <w:u w:val="single" w:color="000000"/>
        </w:rPr>
        <w:t>Funding</w:t>
      </w:r>
      <w:r w:rsidRPr="007D3092">
        <w:rPr>
          <w:rFonts w:asciiTheme="minorHAnsi" w:hAnsiTheme="minorHAnsi"/>
          <w:color w:val="171717" w:themeColor="background2" w:themeShade="1A"/>
        </w:rPr>
        <w:t xml:space="preserve">: Window air sealing measures are considered Program Operations costs. They are part of the average cost per unit calculation. Certain measures that have the effect of air sealing may not be charged as such under the current program cost definitions. For example, the replacement of sash locks, while having a tightening affect, </w:t>
      </w:r>
      <w:r w:rsidRPr="007D3092">
        <w:rPr>
          <w:rFonts w:asciiTheme="minorHAnsi" w:hAnsiTheme="minorHAnsi"/>
          <w:b/>
          <w:color w:val="171717" w:themeColor="background2" w:themeShade="1A"/>
        </w:rPr>
        <w:t xml:space="preserve">are charged as Incidental Repairs </w:t>
      </w:r>
      <w:r w:rsidRPr="007D3092">
        <w:rPr>
          <w:rFonts w:asciiTheme="minorHAnsi" w:hAnsiTheme="minorHAnsi"/>
          <w:color w:val="171717" w:themeColor="background2" w:themeShade="1A"/>
        </w:rPr>
        <w:t>with the justification that they are necessary to enhance the effectiveness of other window air sealing measures and have received an SIR of 1 or more within the package of measures.</w:t>
      </w:r>
    </w:p>
    <w:bookmarkStart w:id="783" w:name="Sec307_2_1"/>
    <w:p w:rsidR="003B1A4B" w:rsidRPr="007D3092" w:rsidRDefault="00C86B70" w:rsidP="00CB266B">
      <w:pPr>
        <w:pStyle w:val="BodyText"/>
        <w:spacing w:before="240" w:after="240"/>
        <w:rPr>
          <w:rFonts w:asciiTheme="minorHAnsi" w:hAnsiTheme="minorHAnsi"/>
          <w:b/>
          <w:color w:val="171717" w:themeColor="background2" w:themeShade="1A"/>
          <w:sz w:val="24"/>
          <w:szCs w:val="24"/>
        </w:rPr>
      </w:pPr>
      <w:r w:rsidRPr="007D3092">
        <w:rPr>
          <w:rFonts w:asciiTheme="minorHAnsi" w:hAnsiTheme="minorHAnsi"/>
          <w:b/>
          <w:color w:val="171717" w:themeColor="background2" w:themeShade="1A"/>
          <w:sz w:val="24"/>
          <w:szCs w:val="24"/>
        </w:rPr>
        <w:fldChar w:fldCharType="begin"/>
      </w:r>
      <w:r w:rsidRPr="007D3092">
        <w:rPr>
          <w:rFonts w:asciiTheme="minorHAnsi" w:hAnsiTheme="minorHAnsi"/>
          <w:b/>
          <w:color w:val="171717" w:themeColor="background2" w:themeShade="1A"/>
          <w:sz w:val="24"/>
          <w:szCs w:val="24"/>
        </w:rPr>
        <w:instrText xml:space="preserve"> HYPERLINK  \l "TC_SEC_307_2_1" </w:instrText>
      </w:r>
      <w:r w:rsidRPr="007D3092">
        <w:rPr>
          <w:rFonts w:asciiTheme="minorHAnsi" w:hAnsiTheme="minorHAnsi"/>
          <w:b/>
          <w:color w:val="171717" w:themeColor="background2" w:themeShade="1A"/>
          <w:sz w:val="24"/>
          <w:szCs w:val="24"/>
        </w:rPr>
        <w:fldChar w:fldCharType="separate"/>
      </w:r>
      <w:r w:rsidR="003B1A4B" w:rsidRPr="007D3092">
        <w:rPr>
          <w:rStyle w:val="Hyperlink"/>
          <w:rFonts w:asciiTheme="minorHAnsi" w:hAnsiTheme="minorHAnsi"/>
          <w:b/>
          <w:color w:val="171717" w:themeColor="background2" w:themeShade="1A"/>
          <w:sz w:val="24"/>
          <w:szCs w:val="24"/>
        </w:rPr>
        <w:t>307.2.1 Window Sealing Measures</w:t>
      </w:r>
      <w:r w:rsidRPr="007D3092">
        <w:rPr>
          <w:rFonts w:asciiTheme="minorHAnsi" w:hAnsiTheme="minorHAnsi"/>
          <w:b/>
          <w:color w:val="171717" w:themeColor="background2" w:themeShade="1A"/>
          <w:sz w:val="24"/>
          <w:szCs w:val="24"/>
        </w:rPr>
        <w:fldChar w:fldCharType="end"/>
      </w:r>
    </w:p>
    <w:bookmarkEnd w:id="783"/>
    <w:p w:rsidR="00FC351F" w:rsidRPr="007D3092" w:rsidRDefault="00FC351F" w:rsidP="00CB266B">
      <w:pPr>
        <w:pStyle w:val="BodyText"/>
        <w:spacing w:before="240" w:after="240"/>
        <w:rPr>
          <w:rFonts w:asciiTheme="minorHAnsi" w:hAnsiTheme="minorHAnsi"/>
          <w:color w:val="171717" w:themeColor="background2" w:themeShade="1A"/>
        </w:rPr>
      </w:pPr>
      <w:r w:rsidRPr="007D3092">
        <w:rPr>
          <w:rFonts w:asciiTheme="minorHAnsi" w:hAnsiTheme="minorHAnsi"/>
          <w:color w:val="171717" w:themeColor="background2" w:themeShade="1A"/>
          <w:u w:val="single" w:color="000000"/>
        </w:rPr>
        <w:t>Exterior window panes</w:t>
      </w:r>
      <w:r w:rsidRPr="007D3092">
        <w:rPr>
          <w:rFonts w:asciiTheme="minorHAnsi" w:hAnsiTheme="minorHAnsi"/>
          <w:color w:val="171717" w:themeColor="background2" w:themeShade="1A"/>
        </w:rPr>
        <w:t>: Re-glazing the perimeter of the glass pane is an effective measure to prevent air infiltration and increase comfort inside the unit. Broken or significantly cracked glass should be consistently replaced. Please note that glazing must be done by a licensed professional in the State of Connecticut.</w:t>
      </w:r>
    </w:p>
    <w:p w:rsidR="00FC351F" w:rsidRPr="007D3092" w:rsidRDefault="00FC351F" w:rsidP="00CB266B">
      <w:pPr>
        <w:pStyle w:val="BodyText"/>
        <w:spacing w:before="240" w:after="240"/>
        <w:rPr>
          <w:rFonts w:asciiTheme="minorHAnsi" w:hAnsiTheme="minorHAnsi"/>
          <w:color w:val="171717" w:themeColor="background2" w:themeShade="1A"/>
        </w:rPr>
      </w:pPr>
      <w:r w:rsidRPr="007D3092">
        <w:rPr>
          <w:rFonts w:asciiTheme="minorHAnsi" w:hAnsiTheme="minorHAnsi"/>
          <w:color w:val="171717" w:themeColor="background2" w:themeShade="1A"/>
          <w:u w:val="single" w:color="000000"/>
        </w:rPr>
        <w:t>Air Sealing</w:t>
      </w:r>
      <w:r w:rsidRPr="007D3092">
        <w:rPr>
          <w:rFonts w:asciiTheme="minorHAnsi" w:hAnsiTheme="minorHAnsi"/>
          <w:color w:val="171717" w:themeColor="background2" w:themeShade="1A"/>
        </w:rPr>
        <w:t>: Air sealing may be needed between the stop and the jamb or around the perimeter casing.</w:t>
      </w:r>
    </w:p>
    <w:p w:rsidR="00FC351F" w:rsidRPr="007D3092" w:rsidRDefault="00FC351F" w:rsidP="00CB266B">
      <w:pPr>
        <w:pStyle w:val="BodyText"/>
        <w:spacing w:before="240" w:after="240"/>
        <w:rPr>
          <w:rFonts w:asciiTheme="minorHAnsi" w:hAnsiTheme="minorHAnsi"/>
          <w:color w:val="171717" w:themeColor="background2" w:themeShade="1A"/>
        </w:rPr>
      </w:pPr>
      <w:r w:rsidRPr="007D3092">
        <w:rPr>
          <w:rFonts w:asciiTheme="minorHAnsi" w:hAnsiTheme="minorHAnsi"/>
          <w:color w:val="171717" w:themeColor="background2" w:themeShade="1A"/>
          <w:u w:val="single" w:color="000000"/>
        </w:rPr>
        <w:t xml:space="preserve">Window </w:t>
      </w:r>
      <w:r w:rsidR="0013501B" w:rsidRPr="007D3092">
        <w:rPr>
          <w:rFonts w:asciiTheme="minorHAnsi" w:hAnsiTheme="minorHAnsi"/>
          <w:color w:val="171717" w:themeColor="background2" w:themeShade="1A"/>
          <w:u w:val="single" w:color="000000"/>
        </w:rPr>
        <w:t>Weather-strip</w:t>
      </w:r>
      <w:r w:rsidRPr="007D3092">
        <w:rPr>
          <w:rFonts w:asciiTheme="minorHAnsi" w:hAnsiTheme="minorHAnsi"/>
          <w:color w:val="171717" w:themeColor="background2" w:themeShade="1A"/>
        </w:rPr>
        <w:t>: Weatherstripping the windows between the sash and the sill, or the sash and the jamb using nailed or stapled strips, which permit the window to operate.</w:t>
      </w:r>
    </w:p>
    <w:p w:rsidR="00FC351F" w:rsidRPr="007D3092" w:rsidRDefault="00FC351F" w:rsidP="00CB266B">
      <w:pPr>
        <w:pStyle w:val="BodyText"/>
        <w:spacing w:before="240" w:after="240"/>
        <w:rPr>
          <w:rFonts w:asciiTheme="minorHAnsi" w:hAnsiTheme="minorHAnsi"/>
          <w:color w:val="171717" w:themeColor="background2" w:themeShade="1A"/>
        </w:rPr>
      </w:pPr>
      <w:r w:rsidRPr="007D3092">
        <w:rPr>
          <w:rFonts w:asciiTheme="minorHAnsi" w:hAnsiTheme="minorHAnsi"/>
          <w:color w:val="171717" w:themeColor="background2" w:themeShade="1A"/>
        </w:rPr>
        <w:t>The installation of a permanent weather-stripping product which has a minimum effective life of at least five (5) years is required when doing this measure.</w:t>
      </w:r>
    </w:p>
    <w:p w:rsidR="00127104" w:rsidRPr="007D3092" w:rsidRDefault="00FC351F" w:rsidP="00CB266B">
      <w:pPr>
        <w:pStyle w:val="BodyText"/>
        <w:spacing w:before="240" w:after="240"/>
        <w:rPr>
          <w:rFonts w:asciiTheme="minorHAnsi" w:hAnsiTheme="minorHAnsi"/>
          <w:color w:val="171717" w:themeColor="background2" w:themeShade="1A"/>
        </w:rPr>
        <w:sectPr w:rsidR="00127104" w:rsidRPr="007D3092" w:rsidSect="0025065F">
          <w:footerReference w:type="default" r:id="rId130"/>
          <w:pgSz w:w="12240" w:h="15840"/>
          <w:pgMar w:top="1400" w:right="1350" w:bottom="1140" w:left="1340" w:header="720" w:footer="720" w:gutter="0"/>
          <w:cols w:space="720"/>
          <w:docGrid w:linePitch="299"/>
        </w:sectPr>
      </w:pPr>
      <w:r w:rsidRPr="007D3092">
        <w:rPr>
          <w:rFonts w:asciiTheme="minorHAnsi" w:hAnsiTheme="minorHAnsi"/>
          <w:color w:val="171717" w:themeColor="background2" w:themeShade="1A"/>
        </w:rPr>
        <w:t xml:space="preserve">Weatherstripping of windows should not take place until primary windows have already been otherwise </w:t>
      </w:r>
    </w:p>
    <w:p w:rsidR="00FC351F" w:rsidRPr="007D3092" w:rsidRDefault="00FC351F" w:rsidP="00CB266B">
      <w:pPr>
        <w:pStyle w:val="BodyText"/>
        <w:spacing w:before="240" w:after="240"/>
        <w:rPr>
          <w:rFonts w:asciiTheme="minorHAnsi" w:hAnsiTheme="minorHAnsi"/>
          <w:color w:val="171717" w:themeColor="background2" w:themeShade="1A"/>
        </w:rPr>
      </w:pPr>
      <w:r w:rsidRPr="007D3092">
        <w:rPr>
          <w:rFonts w:asciiTheme="minorHAnsi" w:hAnsiTheme="minorHAnsi"/>
          <w:color w:val="171717" w:themeColor="background2" w:themeShade="1A"/>
        </w:rPr>
        <w:lastRenderedPageBreak/>
        <w:t>sealed, repaired, and properly adjusted.</w:t>
      </w:r>
    </w:p>
    <w:p w:rsidR="00FC351F" w:rsidRPr="007D3092" w:rsidRDefault="00FC351F" w:rsidP="00CB266B">
      <w:pPr>
        <w:pStyle w:val="BodyText"/>
        <w:spacing w:before="240" w:after="240"/>
        <w:rPr>
          <w:rFonts w:asciiTheme="minorHAnsi" w:hAnsiTheme="minorHAnsi"/>
          <w:color w:val="171717" w:themeColor="background2" w:themeShade="1A"/>
        </w:rPr>
      </w:pPr>
      <w:r w:rsidRPr="007D3092">
        <w:rPr>
          <w:rFonts w:asciiTheme="minorHAnsi" w:hAnsiTheme="minorHAnsi"/>
          <w:color w:val="171717" w:themeColor="background2" w:themeShade="1A"/>
          <w:u w:val="single" w:color="000000"/>
        </w:rPr>
        <w:t>Sash Repairs and Replacement</w:t>
      </w:r>
      <w:r w:rsidRPr="007D3092">
        <w:rPr>
          <w:rFonts w:asciiTheme="minorHAnsi" w:hAnsiTheme="minorHAnsi"/>
          <w:color w:val="171717" w:themeColor="background2" w:themeShade="1A"/>
        </w:rPr>
        <w:t>: The sashes in an exterior window may be repaired or replaced as an air sealing measure. When doing so, the installer should make every effort to ensure the new sash kit or sash repair fits cosmetically with the existing window(s) including paint and stain colors(charged as Incidental Repairs).</w:t>
      </w:r>
    </w:p>
    <w:p w:rsidR="00FC351F" w:rsidRPr="007D3092" w:rsidRDefault="00FC351F" w:rsidP="00CB266B">
      <w:pPr>
        <w:pStyle w:val="BodyText"/>
        <w:spacing w:before="240" w:after="240"/>
        <w:rPr>
          <w:rFonts w:asciiTheme="minorHAnsi" w:hAnsiTheme="minorHAnsi"/>
          <w:color w:val="171717" w:themeColor="background2" w:themeShade="1A"/>
        </w:rPr>
      </w:pPr>
      <w:r w:rsidRPr="007D3092">
        <w:rPr>
          <w:rFonts w:asciiTheme="minorHAnsi" w:hAnsiTheme="minorHAnsi"/>
          <w:color w:val="171717" w:themeColor="background2" w:themeShade="1A"/>
          <w:u w:val="single" w:color="000000"/>
        </w:rPr>
        <w:t>Sash Locks</w:t>
      </w:r>
      <w:r w:rsidRPr="007D3092">
        <w:rPr>
          <w:rFonts w:asciiTheme="minorHAnsi" w:hAnsiTheme="minorHAnsi"/>
          <w:color w:val="171717" w:themeColor="background2" w:themeShade="1A"/>
        </w:rPr>
        <w:t>: All exterior windows must operate tightly to ensure an air tight fit. Loose sash locks should be tightened or reset in a different location.</w:t>
      </w:r>
    </w:p>
    <w:p w:rsidR="00FC351F" w:rsidRPr="007D3092" w:rsidRDefault="00FC351F" w:rsidP="00CB266B">
      <w:pPr>
        <w:pStyle w:val="BodyText"/>
        <w:spacing w:before="240" w:after="240"/>
        <w:rPr>
          <w:rFonts w:asciiTheme="minorHAnsi" w:hAnsiTheme="minorHAnsi"/>
          <w:color w:val="171717" w:themeColor="background2" w:themeShade="1A"/>
        </w:rPr>
      </w:pPr>
      <w:r w:rsidRPr="007D3092">
        <w:rPr>
          <w:rFonts w:asciiTheme="minorHAnsi" w:hAnsiTheme="minorHAnsi"/>
          <w:color w:val="171717" w:themeColor="background2" w:themeShade="1A"/>
          <w:u w:val="single" w:color="000000"/>
        </w:rPr>
        <w:t>Window/Storm Window Replacement</w:t>
      </w:r>
      <w:r w:rsidRPr="007D3092">
        <w:rPr>
          <w:rFonts w:asciiTheme="minorHAnsi" w:hAnsiTheme="minorHAnsi"/>
          <w:color w:val="171717" w:themeColor="background2" w:themeShade="1A"/>
        </w:rPr>
        <w:t>: Replacement may be made within the limits discussed previously.</w:t>
      </w:r>
    </w:p>
    <w:bookmarkStart w:id="784" w:name="Sec307_3"/>
    <w:p w:rsidR="003B1A4B" w:rsidRPr="007D3092" w:rsidRDefault="00C86B70" w:rsidP="00CB266B">
      <w:pPr>
        <w:spacing w:before="240" w:after="240" w:line="240" w:lineRule="auto"/>
        <w:rPr>
          <w:b/>
          <w:color w:val="171717" w:themeColor="background2" w:themeShade="1A"/>
          <w:sz w:val="28"/>
          <w:szCs w:val="28"/>
        </w:rPr>
      </w:pPr>
      <w:r w:rsidRPr="007D3092">
        <w:rPr>
          <w:b/>
          <w:color w:val="171717" w:themeColor="background2" w:themeShade="1A"/>
          <w:sz w:val="28"/>
          <w:szCs w:val="28"/>
        </w:rPr>
        <w:fldChar w:fldCharType="begin"/>
      </w:r>
      <w:r w:rsidRPr="007D3092">
        <w:rPr>
          <w:b/>
          <w:color w:val="171717" w:themeColor="background2" w:themeShade="1A"/>
          <w:sz w:val="28"/>
          <w:szCs w:val="28"/>
        </w:rPr>
        <w:instrText xml:space="preserve"> HYPERLINK  \l "TC_SEC_307_3" </w:instrText>
      </w:r>
      <w:r w:rsidRPr="007D3092">
        <w:rPr>
          <w:b/>
          <w:color w:val="171717" w:themeColor="background2" w:themeShade="1A"/>
          <w:sz w:val="28"/>
          <w:szCs w:val="28"/>
        </w:rPr>
        <w:fldChar w:fldCharType="separate"/>
      </w:r>
      <w:r w:rsidR="003B1A4B" w:rsidRPr="007D3092">
        <w:rPr>
          <w:rStyle w:val="Hyperlink"/>
          <w:b/>
          <w:color w:val="171717" w:themeColor="background2" w:themeShade="1A"/>
          <w:sz w:val="28"/>
          <w:szCs w:val="28"/>
        </w:rPr>
        <w:t>307.3 Primary Door Measures</w:t>
      </w:r>
      <w:r w:rsidRPr="007D3092">
        <w:rPr>
          <w:b/>
          <w:color w:val="171717" w:themeColor="background2" w:themeShade="1A"/>
          <w:sz w:val="28"/>
          <w:szCs w:val="28"/>
        </w:rPr>
        <w:fldChar w:fldCharType="end"/>
      </w:r>
    </w:p>
    <w:bookmarkEnd w:id="784"/>
    <w:p w:rsidR="00FC351F" w:rsidRPr="007D3092" w:rsidRDefault="00FC351F" w:rsidP="00CB266B">
      <w:pPr>
        <w:pStyle w:val="BodyText"/>
        <w:spacing w:before="240" w:after="240"/>
        <w:rPr>
          <w:rFonts w:asciiTheme="minorHAnsi" w:hAnsiTheme="minorHAnsi"/>
          <w:color w:val="171717" w:themeColor="background2" w:themeShade="1A"/>
        </w:rPr>
      </w:pPr>
      <w:r w:rsidRPr="007D3092">
        <w:rPr>
          <w:rFonts w:asciiTheme="minorHAnsi" w:hAnsiTheme="minorHAnsi"/>
          <w:color w:val="171717" w:themeColor="background2" w:themeShade="1A"/>
        </w:rPr>
        <w:t>Air sealing weatherization around exterior doors includes any work that will reduce the infiltration of outside air into the unit. Such measures include traditional work such as replacing sweeps and weatherstripping; but may also include other measures, such as thresholds, to make the door fit tighter. For example, a door that “rattles” may need to be re-hung or may require a new lockset and strike plate to pull it tighter in the frame.</w:t>
      </w:r>
    </w:p>
    <w:p w:rsidR="00FC351F" w:rsidRPr="007D3092" w:rsidRDefault="00FC351F" w:rsidP="00CB266B">
      <w:pPr>
        <w:spacing w:before="240" w:after="240" w:line="240" w:lineRule="auto"/>
        <w:rPr>
          <w:b/>
          <w:color w:val="171717" w:themeColor="background2" w:themeShade="1A"/>
          <w:sz w:val="28"/>
          <w:szCs w:val="28"/>
        </w:rPr>
      </w:pPr>
      <w:r w:rsidRPr="007D3092">
        <w:rPr>
          <w:color w:val="171717" w:themeColor="background2" w:themeShade="1A"/>
          <w:u w:val="single" w:color="000000"/>
        </w:rPr>
        <w:t>Funding</w:t>
      </w:r>
      <w:r w:rsidRPr="007D3092">
        <w:rPr>
          <w:color w:val="171717" w:themeColor="background2" w:themeShade="1A"/>
        </w:rPr>
        <w:t>: Door air sealing measures are considered Program Operations costs. They are part of the average cost of the unit. As with windows, some door measures that have the effect of air sealing may not be charged as such under the current program cost definitions. For example, the replacement of door locksets and striker plates, while having a tightening affect, are charged as Incidental Repairs with the justification that they are necessary to enhance the effectiveness of other door air sealing measures and have received an SIR of 1 or more within the package of measures.</w:t>
      </w:r>
    </w:p>
    <w:bookmarkStart w:id="785" w:name="Sec307_3_1"/>
    <w:p w:rsidR="003B1A4B" w:rsidRPr="007D3092" w:rsidRDefault="00C86B70" w:rsidP="00CB266B">
      <w:pPr>
        <w:spacing w:before="240" w:after="240" w:line="240" w:lineRule="auto"/>
        <w:rPr>
          <w:b/>
          <w:color w:val="171717" w:themeColor="background2" w:themeShade="1A"/>
          <w:sz w:val="24"/>
          <w:szCs w:val="24"/>
        </w:rPr>
      </w:pPr>
      <w:r w:rsidRPr="007D3092">
        <w:rPr>
          <w:b/>
          <w:color w:val="171717" w:themeColor="background2" w:themeShade="1A"/>
          <w:sz w:val="24"/>
          <w:szCs w:val="24"/>
        </w:rPr>
        <w:fldChar w:fldCharType="begin"/>
      </w:r>
      <w:r w:rsidRPr="007D3092">
        <w:rPr>
          <w:b/>
          <w:color w:val="171717" w:themeColor="background2" w:themeShade="1A"/>
          <w:sz w:val="24"/>
          <w:szCs w:val="24"/>
        </w:rPr>
        <w:instrText xml:space="preserve"> HYPERLINK  \l "TC_SEC_307_3_1" </w:instrText>
      </w:r>
      <w:r w:rsidRPr="007D3092">
        <w:rPr>
          <w:b/>
          <w:color w:val="171717" w:themeColor="background2" w:themeShade="1A"/>
          <w:sz w:val="24"/>
          <w:szCs w:val="24"/>
        </w:rPr>
        <w:fldChar w:fldCharType="separate"/>
      </w:r>
      <w:r w:rsidR="003B1A4B" w:rsidRPr="007D3092">
        <w:rPr>
          <w:rStyle w:val="Hyperlink"/>
          <w:b/>
          <w:color w:val="171717" w:themeColor="background2" w:themeShade="1A"/>
          <w:sz w:val="24"/>
          <w:szCs w:val="24"/>
        </w:rPr>
        <w:t>307.3.1 Door Sealing Measures</w:t>
      </w:r>
      <w:r w:rsidRPr="007D3092">
        <w:rPr>
          <w:b/>
          <w:color w:val="171717" w:themeColor="background2" w:themeShade="1A"/>
          <w:sz w:val="24"/>
          <w:szCs w:val="24"/>
        </w:rPr>
        <w:fldChar w:fldCharType="end"/>
      </w:r>
    </w:p>
    <w:bookmarkEnd w:id="785"/>
    <w:p w:rsidR="00FC351F" w:rsidRPr="007D3092" w:rsidRDefault="00FC351F" w:rsidP="00CB266B">
      <w:pPr>
        <w:pStyle w:val="BodyText"/>
        <w:spacing w:before="240" w:after="240"/>
        <w:rPr>
          <w:rFonts w:asciiTheme="minorHAnsi" w:hAnsiTheme="minorHAnsi"/>
          <w:color w:val="171717" w:themeColor="background2" w:themeShade="1A"/>
        </w:rPr>
      </w:pPr>
      <w:r w:rsidRPr="007D3092">
        <w:rPr>
          <w:rFonts w:asciiTheme="minorHAnsi" w:hAnsiTheme="minorHAnsi"/>
          <w:color w:val="171717" w:themeColor="background2" w:themeShade="1A"/>
          <w:u w:val="single" w:color="000000"/>
        </w:rPr>
        <w:t>Sweeps</w:t>
      </w:r>
      <w:r w:rsidRPr="007D3092">
        <w:rPr>
          <w:rFonts w:asciiTheme="minorHAnsi" w:hAnsiTheme="minorHAnsi"/>
          <w:color w:val="171717" w:themeColor="background2" w:themeShade="1A"/>
        </w:rPr>
        <w:t>: Sweeps, made of aluminum and vinyl, must be installed on exterior doors, as needed.</w:t>
      </w:r>
    </w:p>
    <w:p w:rsidR="00FC351F" w:rsidRPr="007D3092" w:rsidRDefault="00FC351F" w:rsidP="00CB266B">
      <w:pPr>
        <w:pStyle w:val="BodyText"/>
        <w:spacing w:before="240" w:after="240"/>
        <w:rPr>
          <w:rFonts w:asciiTheme="minorHAnsi" w:hAnsiTheme="minorHAnsi"/>
          <w:color w:val="171717" w:themeColor="background2" w:themeShade="1A"/>
        </w:rPr>
      </w:pPr>
      <w:r w:rsidRPr="007D3092">
        <w:rPr>
          <w:rFonts w:asciiTheme="minorHAnsi" w:hAnsiTheme="minorHAnsi"/>
          <w:color w:val="171717" w:themeColor="background2" w:themeShade="1A"/>
          <w:u w:val="single" w:color="000000"/>
        </w:rPr>
        <w:t>Thresholds</w:t>
      </w:r>
      <w:r w:rsidRPr="007D3092">
        <w:rPr>
          <w:rFonts w:asciiTheme="minorHAnsi" w:hAnsiTheme="minorHAnsi"/>
          <w:color w:val="171717" w:themeColor="background2" w:themeShade="1A"/>
        </w:rPr>
        <w:t>: Deteriorated and worn thresholds must be replaced, as needed to ensure a tight fit for the door to the door framing.</w:t>
      </w:r>
    </w:p>
    <w:p w:rsidR="00FC351F" w:rsidRPr="007D3092" w:rsidRDefault="00FC351F" w:rsidP="00CB266B">
      <w:pPr>
        <w:pStyle w:val="BodyText"/>
        <w:spacing w:before="240" w:after="240"/>
        <w:rPr>
          <w:rFonts w:asciiTheme="minorHAnsi" w:hAnsiTheme="minorHAnsi"/>
          <w:color w:val="171717" w:themeColor="background2" w:themeShade="1A"/>
        </w:rPr>
      </w:pPr>
      <w:r w:rsidRPr="007D3092">
        <w:rPr>
          <w:rFonts w:asciiTheme="minorHAnsi" w:hAnsiTheme="minorHAnsi"/>
          <w:color w:val="171717" w:themeColor="background2" w:themeShade="1A"/>
          <w:u w:val="single" w:color="000000"/>
        </w:rPr>
        <w:t>Door Window Panes</w:t>
      </w:r>
      <w:r w:rsidRPr="007D3092">
        <w:rPr>
          <w:rFonts w:asciiTheme="minorHAnsi" w:hAnsiTheme="minorHAnsi"/>
          <w:color w:val="171717" w:themeColor="background2" w:themeShade="1A"/>
        </w:rPr>
        <w:t>: See windows measures (above).</w:t>
      </w:r>
    </w:p>
    <w:p w:rsidR="00FC351F" w:rsidRPr="007D3092" w:rsidRDefault="00FC351F" w:rsidP="00CB266B">
      <w:pPr>
        <w:pStyle w:val="BodyText"/>
        <w:spacing w:before="240" w:after="240"/>
        <w:rPr>
          <w:rFonts w:asciiTheme="minorHAnsi" w:hAnsiTheme="minorHAnsi"/>
          <w:color w:val="171717" w:themeColor="background2" w:themeShade="1A"/>
        </w:rPr>
      </w:pPr>
      <w:r w:rsidRPr="007D3092">
        <w:rPr>
          <w:rFonts w:asciiTheme="minorHAnsi" w:hAnsiTheme="minorHAnsi"/>
          <w:color w:val="171717" w:themeColor="background2" w:themeShade="1A"/>
          <w:u w:val="single" w:color="000000"/>
        </w:rPr>
        <w:t>Air Sealing</w:t>
      </w:r>
      <w:r w:rsidRPr="007D3092">
        <w:rPr>
          <w:rFonts w:asciiTheme="minorHAnsi" w:hAnsiTheme="minorHAnsi"/>
          <w:color w:val="171717" w:themeColor="background2" w:themeShade="1A"/>
        </w:rPr>
        <w:t>: Air sealing may be needed between the stop and the jamb or around the perimeter casing.</w:t>
      </w:r>
    </w:p>
    <w:p w:rsidR="00FC351F" w:rsidRPr="007D3092" w:rsidRDefault="00FC351F" w:rsidP="00CB266B">
      <w:pPr>
        <w:pStyle w:val="BodyText"/>
        <w:spacing w:before="240" w:after="240"/>
        <w:rPr>
          <w:rFonts w:asciiTheme="minorHAnsi" w:hAnsiTheme="minorHAnsi"/>
          <w:color w:val="171717" w:themeColor="background2" w:themeShade="1A"/>
        </w:rPr>
      </w:pPr>
      <w:r w:rsidRPr="007D3092">
        <w:rPr>
          <w:rFonts w:asciiTheme="minorHAnsi" w:hAnsiTheme="minorHAnsi"/>
          <w:color w:val="171717" w:themeColor="background2" w:themeShade="1A"/>
          <w:u w:val="single" w:color="000000"/>
        </w:rPr>
        <w:t>Locksets</w:t>
      </w:r>
      <w:r w:rsidRPr="007D3092">
        <w:rPr>
          <w:rFonts w:asciiTheme="minorHAnsi" w:hAnsiTheme="minorHAnsi"/>
          <w:color w:val="171717" w:themeColor="background2" w:themeShade="1A"/>
        </w:rPr>
        <w:t>: New locksets should be installed on any exterior door where the lockset is loose and not able to securely hold the door closed and tight. A new lockset has the added advantage of increasing the security of the unit (charged as Incidental Repairs).</w:t>
      </w:r>
    </w:p>
    <w:p w:rsidR="00FC351F" w:rsidRPr="007D3092" w:rsidRDefault="00FC351F" w:rsidP="00CB266B">
      <w:pPr>
        <w:pStyle w:val="BodyText"/>
        <w:spacing w:before="240" w:after="240"/>
        <w:rPr>
          <w:rFonts w:asciiTheme="minorHAnsi" w:hAnsiTheme="minorHAnsi"/>
          <w:color w:val="171717" w:themeColor="background2" w:themeShade="1A"/>
        </w:rPr>
      </w:pPr>
      <w:r w:rsidRPr="007D3092">
        <w:rPr>
          <w:rFonts w:asciiTheme="minorHAnsi" w:hAnsiTheme="minorHAnsi"/>
          <w:color w:val="171717" w:themeColor="background2" w:themeShade="1A"/>
          <w:u w:val="single" w:color="000000"/>
        </w:rPr>
        <w:t>Door/Storm Door Replacement</w:t>
      </w:r>
      <w:r w:rsidRPr="007D3092">
        <w:rPr>
          <w:rFonts w:asciiTheme="minorHAnsi" w:hAnsiTheme="minorHAnsi"/>
          <w:color w:val="171717" w:themeColor="background2" w:themeShade="1A"/>
        </w:rPr>
        <w:t>: Door replacement may be made within the limits discussed in the Manual previously.</w:t>
      </w:r>
    </w:p>
    <w:bookmarkStart w:id="786" w:name="Sec308"/>
    <w:p w:rsidR="003B1A4B" w:rsidRPr="007D3092" w:rsidRDefault="009F6176" w:rsidP="00CB266B">
      <w:pPr>
        <w:spacing w:before="240" w:after="240" w:line="240" w:lineRule="auto"/>
        <w:rPr>
          <w:b/>
          <w:color w:val="171717" w:themeColor="background2" w:themeShade="1A"/>
          <w:sz w:val="32"/>
          <w:szCs w:val="32"/>
        </w:rPr>
      </w:pPr>
      <w:r w:rsidRPr="007D3092">
        <w:rPr>
          <w:b/>
          <w:color w:val="171717" w:themeColor="background2" w:themeShade="1A"/>
          <w:sz w:val="32"/>
          <w:szCs w:val="32"/>
        </w:rPr>
        <w:fldChar w:fldCharType="begin"/>
      </w:r>
      <w:r w:rsidRPr="007D3092">
        <w:rPr>
          <w:b/>
          <w:color w:val="171717" w:themeColor="background2" w:themeShade="1A"/>
          <w:sz w:val="32"/>
          <w:szCs w:val="32"/>
        </w:rPr>
        <w:instrText xml:space="preserve"> HYPERLINK  \l "TC_SEC_308" </w:instrText>
      </w:r>
      <w:r w:rsidRPr="007D3092">
        <w:rPr>
          <w:b/>
          <w:color w:val="171717" w:themeColor="background2" w:themeShade="1A"/>
          <w:sz w:val="32"/>
          <w:szCs w:val="32"/>
        </w:rPr>
        <w:fldChar w:fldCharType="separate"/>
      </w:r>
      <w:r w:rsidR="003B1A4B" w:rsidRPr="007D3092">
        <w:rPr>
          <w:rStyle w:val="Hyperlink"/>
          <w:b/>
          <w:color w:val="171717" w:themeColor="background2" w:themeShade="1A"/>
          <w:sz w:val="32"/>
          <w:szCs w:val="32"/>
        </w:rPr>
        <w:t>308. Heating Systems</w:t>
      </w:r>
      <w:r w:rsidRPr="007D3092">
        <w:rPr>
          <w:b/>
          <w:color w:val="171717" w:themeColor="background2" w:themeShade="1A"/>
          <w:sz w:val="32"/>
          <w:szCs w:val="32"/>
        </w:rPr>
        <w:fldChar w:fldCharType="end"/>
      </w:r>
    </w:p>
    <w:bookmarkEnd w:id="786"/>
    <w:p w:rsidR="00FC351F" w:rsidRPr="007D3092" w:rsidRDefault="00FC351F" w:rsidP="00CB266B">
      <w:pPr>
        <w:pStyle w:val="BodyText"/>
        <w:spacing w:before="240" w:after="240"/>
        <w:jc w:val="both"/>
        <w:rPr>
          <w:rFonts w:asciiTheme="minorHAnsi" w:hAnsiTheme="minorHAnsi"/>
          <w:color w:val="171717" w:themeColor="background2" w:themeShade="1A"/>
        </w:rPr>
      </w:pPr>
      <w:r w:rsidRPr="007D3092">
        <w:rPr>
          <w:rFonts w:asciiTheme="minorHAnsi" w:hAnsiTheme="minorHAnsi"/>
          <w:color w:val="171717" w:themeColor="background2" w:themeShade="1A"/>
        </w:rPr>
        <w:t xml:space="preserve">A comprehensive evaluation of the heating system is a required part of the </w:t>
      </w:r>
      <w:r w:rsidR="00D60A08">
        <w:rPr>
          <w:rFonts w:asciiTheme="minorHAnsi" w:hAnsiTheme="minorHAnsi"/>
          <w:color w:val="171717" w:themeColor="background2" w:themeShade="1A"/>
        </w:rPr>
        <w:t>Subgrantee</w:t>
      </w:r>
      <w:r w:rsidRPr="007D3092">
        <w:rPr>
          <w:rFonts w:asciiTheme="minorHAnsi" w:hAnsiTheme="minorHAnsi"/>
          <w:color w:val="171717" w:themeColor="background2" w:themeShade="1A"/>
        </w:rPr>
        <w:t xml:space="preserve">’s weatherization Energy Audit. The </w:t>
      </w:r>
      <w:r w:rsidR="00D60A08">
        <w:rPr>
          <w:rFonts w:asciiTheme="minorHAnsi" w:hAnsiTheme="minorHAnsi"/>
          <w:color w:val="171717" w:themeColor="background2" w:themeShade="1A"/>
        </w:rPr>
        <w:t>Subgrantee</w:t>
      </w:r>
      <w:r w:rsidRPr="007D3092">
        <w:rPr>
          <w:rFonts w:asciiTheme="minorHAnsi" w:hAnsiTheme="minorHAnsi"/>
          <w:color w:val="171717" w:themeColor="background2" w:themeShade="1A"/>
        </w:rPr>
        <w:t xml:space="preserve"> is responsible to have the system fully tested and evaluated, both in terms of its efficiency and its safe operation.</w:t>
      </w:r>
    </w:p>
    <w:p w:rsidR="00127104" w:rsidRPr="007D3092" w:rsidRDefault="00127104" w:rsidP="00CB266B">
      <w:pPr>
        <w:pStyle w:val="BodyText"/>
        <w:spacing w:before="240" w:after="240"/>
        <w:rPr>
          <w:rFonts w:asciiTheme="minorHAnsi" w:hAnsiTheme="minorHAnsi"/>
          <w:color w:val="171717" w:themeColor="background2" w:themeShade="1A"/>
        </w:rPr>
        <w:sectPr w:rsidR="00127104" w:rsidRPr="007D3092" w:rsidSect="0025065F">
          <w:footerReference w:type="default" r:id="rId131"/>
          <w:pgSz w:w="12240" w:h="15840"/>
          <w:pgMar w:top="1400" w:right="1350" w:bottom="1140" w:left="1340" w:header="720" w:footer="720" w:gutter="0"/>
          <w:cols w:space="720"/>
          <w:docGrid w:linePitch="299"/>
        </w:sectPr>
      </w:pPr>
    </w:p>
    <w:p w:rsidR="00FC351F" w:rsidRPr="007D3092" w:rsidRDefault="00FC351F" w:rsidP="00CB266B">
      <w:pPr>
        <w:pStyle w:val="BodyText"/>
        <w:spacing w:before="240" w:after="240"/>
        <w:rPr>
          <w:rFonts w:asciiTheme="minorHAnsi" w:hAnsiTheme="minorHAnsi"/>
          <w:color w:val="171717" w:themeColor="background2" w:themeShade="1A"/>
        </w:rPr>
      </w:pPr>
      <w:r w:rsidRPr="007D3092">
        <w:rPr>
          <w:rFonts w:asciiTheme="minorHAnsi" w:hAnsiTheme="minorHAnsi"/>
          <w:color w:val="171717" w:themeColor="background2" w:themeShade="1A"/>
        </w:rPr>
        <w:lastRenderedPageBreak/>
        <w:t>Based on the audit findings, the weatherization program may cover a range of measures related heating systems, including;</w:t>
      </w:r>
    </w:p>
    <w:p w:rsidR="00FC351F" w:rsidRPr="007D3092" w:rsidRDefault="00FC351F" w:rsidP="00CB266B">
      <w:pPr>
        <w:pStyle w:val="BodyText"/>
        <w:numPr>
          <w:ilvl w:val="0"/>
          <w:numId w:val="66"/>
        </w:numPr>
        <w:autoSpaceDE/>
        <w:autoSpaceDN/>
        <w:spacing w:before="240" w:after="240"/>
        <w:ind w:left="720"/>
        <w:rPr>
          <w:rFonts w:asciiTheme="minorHAnsi" w:hAnsiTheme="minorHAnsi"/>
          <w:color w:val="171717" w:themeColor="background2" w:themeShade="1A"/>
        </w:rPr>
      </w:pPr>
      <w:r w:rsidRPr="007D3092">
        <w:rPr>
          <w:rFonts w:asciiTheme="minorHAnsi" w:hAnsiTheme="minorHAnsi"/>
          <w:color w:val="171717" w:themeColor="background2" w:themeShade="1A"/>
        </w:rPr>
        <w:t>Comprehensive testing to ensure proper operation, venting, and combustion air for all combustion-fired appliances.</w:t>
      </w:r>
    </w:p>
    <w:p w:rsidR="00FC351F" w:rsidRPr="007D3092" w:rsidRDefault="00FC351F" w:rsidP="00CB266B">
      <w:pPr>
        <w:pStyle w:val="BodyText"/>
        <w:numPr>
          <w:ilvl w:val="0"/>
          <w:numId w:val="66"/>
        </w:numPr>
        <w:autoSpaceDE/>
        <w:autoSpaceDN/>
        <w:spacing w:before="240" w:after="240"/>
        <w:ind w:left="720"/>
        <w:rPr>
          <w:rFonts w:asciiTheme="minorHAnsi" w:hAnsiTheme="minorHAnsi"/>
          <w:color w:val="171717" w:themeColor="background2" w:themeShade="1A"/>
        </w:rPr>
      </w:pPr>
      <w:r w:rsidRPr="007D3092">
        <w:rPr>
          <w:rFonts w:asciiTheme="minorHAnsi" w:hAnsiTheme="minorHAnsi"/>
          <w:color w:val="171717" w:themeColor="background2" w:themeShade="1A"/>
        </w:rPr>
        <w:t>Cleaning and tuning of heating appliances to ensure safe and efficient appliance operation.</w:t>
      </w:r>
    </w:p>
    <w:p w:rsidR="00FC351F" w:rsidRPr="007D3092" w:rsidRDefault="00FC351F" w:rsidP="00CB266B">
      <w:pPr>
        <w:pStyle w:val="BodyText"/>
        <w:numPr>
          <w:ilvl w:val="0"/>
          <w:numId w:val="66"/>
        </w:numPr>
        <w:autoSpaceDE/>
        <w:autoSpaceDN/>
        <w:spacing w:before="240" w:after="240"/>
        <w:ind w:left="720"/>
        <w:rPr>
          <w:rFonts w:asciiTheme="minorHAnsi" w:hAnsiTheme="minorHAnsi"/>
          <w:color w:val="171717" w:themeColor="background2" w:themeShade="1A"/>
        </w:rPr>
      </w:pPr>
      <w:r w:rsidRPr="007D3092">
        <w:rPr>
          <w:rFonts w:asciiTheme="minorHAnsi" w:hAnsiTheme="minorHAnsi"/>
          <w:color w:val="171717" w:themeColor="background2" w:themeShade="1A"/>
        </w:rPr>
        <w:t>Repair and retrofits of heating appliances and heating system components (ducts, pipes, thermostats, burners, pumps, fire chambers, etc.).</w:t>
      </w:r>
    </w:p>
    <w:p w:rsidR="00FC351F" w:rsidRPr="007D3092" w:rsidRDefault="00FC351F" w:rsidP="00CB266B">
      <w:pPr>
        <w:pStyle w:val="BodyText"/>
        <w:numPr>
          <w:ilvl w:val="0"/>
          <w:numId w:val="66"/>
        </w:numPr>
        <w:autoSpaceDE/>
        <w:autoSpaceDN/>
        <w:spacing w:before="240" w:after="240"/>
        <w:ind w:left="720"/>
        <w:rPr>
          <w:rFonts w:asciiTheme="minorHAnsi" w:hAnsiTheme="minorHAnsi"/>
          <w:color w:val="171717" w:themeColor="background2" w:themeShade="1A"/>
        </w:rPr>
      </w:pPr>
      <w:r w:rsidRPr="007D3092">
        <w:rPr>
          <w:rFonts w:asciiTheme="minorHAnsi" w:hAnsiTheme="minorHAnsi"/>
          <w:color w:val="171717" w:themeColor="background2" w:themeShade="1A"/>
        </w:rPr>
        <w:t>Replacement of heating appliances and system components, when justified.</w:t>
      </w:r>
    </w:p>
    <w:p w:rsidR="00FC351F" w:rsidRDefault="00FC351F" w:rsidP="00CB266B">
      <w:pPr>
        <w:pStyle w:val="BodyText"/>
        <w:spacing w:before="240" w:after="240"/>
        <w:rPr>
          <w:rFonts w:asciiTheme="minorHAnsi" w:hAnsiTheme="minorHAnsi"/>
          <w:color w:val="171717" w:themeColor="background2" w:themeShade="1A"/>
        </w:rPr>
      </w:pPr>
      <w:r w:rsidRPr="007D3092">
        <w:rPr>
          <w:rFonts w:asciiTheme="minorHAnsi" w:hAnsiTheme="minorHAnsi"/>
          <w:color w:val="171717" w:themeColor="background2" w:themeShade="1A"/>
        </w:rPr>
        <w:t xml:space="preserve">The </w:t>
      </w:r>
      <w:r w:rsidR="00D60A08">
        <w:rPr>
          <w:rFonts w:asciiTheme="minorHAnsi" w:hAnsiTheme="minorHAnsi"/>
          <w:color w:val="171717" w:themeColor="background2" w:themeShade="1A"/>
        </w:rPr>
        <w:t>Subgrantee</w:t>
      </w:r>
      <w:r w:rsidRPr="007D3092">
        <w:rPr>
          <w:rFonts w:asciiTheme="minorHAnsi" w:hAnsiTheme="minorHAnsi"/>
          <w:color w:val="171717" w:themeColor="background2" w:themeShade="1A"/>
        </w:rPr>
        <w:t xml:space="preserve"> must have procedures in place to determine that the heating system is in safe running order </w:t>
      </w:r>
      <w:r w:rsidRPr="007D3092">
        <w:rPr>
          <w:rFonts w:asciiTheme="minorHAnsi" w:hAnsiTheme="minorHAnsi"/>
          <w:i/>
          <w:color w:val="171717" w:themeColor="background2" w:themeShade="1A"/>
        </w:rPr>
        <w:t xml:space="preserve">prior </w:t>
      </w:r>
      <w:r w:rsidRPr="007D3092">
        <w:rPr>
          <w:rFonts w:asciiTheme="minorHAnsi" w:hAnsiTheme="minorHAnsi"/>
          <w:color w:val="171717" w:themeColor="background2" w:themeShade="1A"/>
        </w:rPr>
        <w:t>to the commencement of all other weatherization work. Weatherization work on the building shell should not be done until H&amp;S issues are corrected; including, gas leaks, high CO readings, venting problems, or moisture issues.</w:t>
      </w:r>
    </w:p>
    <w:p w:rsidR="00584CD1" w:rsidRPr="00584CD1" w:rsidRDefault="00584CD1" w:rsidP="00CB266B">
      <w:pPr>
        <w:pStyle w:val="BodyText"/>
        <w:spacing w:before="240" w:after="240"/>
        <w:rPr>
          <w:rFonts w:asciiTheme="minorHAnsi" w:hAnsiTheme="minorHAnsi"/>
          <w:color w:val="171717" w:themeColor="background2" w:themeShade="1A"/>
        </w:rPr>
      </w:pPr>
      <w:r w:rsidRPr="00584CD1">
        <w:rPr>
          <w:rFonts w:asciiTheme="minorHAnsi" w:hAnsiTheme="minorHAnsi"/>
          <w:color w:val="171717" w:themeColor="background2" w:themeShade="1A"/>
          <w:u w:val="single"/>
        </w:rPr>
        <w:t>Manufactured Homes- Special Considerations-</w:t>
      </w:r>
      <w:r>
        <w:rPr>
          <w:rFonts w:asciiTheme="minorHAnsi" w:hAnsiTheme="minorHAnsi"/>
          <w:color w:val="171717" w:themeColor="background2" w:themeShade="1A"/>
          <w:u w:val="single"/>
        </w:rPr>
        <w:t xml:space="preserve"> </w:t>
      </w:r>
      <w:r>
        <w:rPr>
          <w:rFonts w:asciiTheme="minorHAnsi" w:hAnsiTheme="minorHAnsi"/>
          <w:color w:val="171717" w:themeColor="background2" w:themeShade="1A"/>
        </w:rPr>
        <w:t>All fuel burning, heat producing appliances in mobile homes, except ranges and ovens are to be vented to the outside. Clothes dryers, solid fuel fireplaces and solid fuel stoves must be installed to provide for the complete separation of the combustions system from the interior atmosphere of the manufactured home. (i.e., to draw combustion air from outside the unit)</w:t>
      </w:r>
    </w:p>
    <w:p w:rsidR="00FC351F" w:rsidRPr="007D3092" w:rsidRDefault="00FC351F" w:rsidP="00CB266B">
      <w:pPr>
        <w:pStyle w:val="BodyText"/>
        <w:spacing w:before="240" w:after="240"/>
        <w:rPr>
          <w:rFonts w:asciiTheme="minorHAnsi" w:hAnsiTheme="minorHAnsi"/>
          <w:color w:val="171717" w:themeColor="background2" w:themeShade="1A"/>
        </w:rPr>
      </w:pPr>
      <w:r w:rsidRPr="007D3092">
        <w:rPr>
          <w:rFonts w:asciiTheme="minorHAnsi" w:hAnsiTheme="minorHAnsi"/>
          <w:color w:val="171717" w:themeColor="background2" w:themeShade="1A"/>
        </w:rPr>
        <w:t xml:space="preserve">All work on heating appliances and systems must comply with the material and installation standards of the manufacturer, the HVAC industry standards, and DOE regulations. DOE materials standards are detailed in 10 CFR 440, Appendix A, </w:t>
      </w:r>
      <w:r w:rsidRPr="007D3092">
        <w:rPr>
          <w:rFonts w:asciiTheme="minorHAnsi" w:hAnsiTheme="minorHAnsi"/>
          <w:i/>
          <w:color w:val="171717" w:themeColor="background2" w:themeShade="1A"/>
        </w:rPr>
        <w:t>Standards for Weatherization Materials</w:t>
      </w:r>
      <w:r w:rsidRPr="007D3092">
        <w:rPr>
          <w:rFonts w:asciiTheme="minorHAnsi" w:hAnsiTheme="minorHAnsi"/>
          <w:color w:val="171717" w:themeColor="background2" w:themeShade="1A"/>
        </w:rPr>
        <w:t>. In addition, per State standards, only Energy Star-rated combustion appliances are to be used.</w:t>
      </w:r>
    </w:p>
    <w:p w:rsidR="00FC351F" w:rsidRPr="007D3092" w:rsidRDefault="00FC351F" w:rsidP="00CB266B">
      <w:pPr>
        <w:pStyle w:val="BodyText"/>
        <w:spacing w:before="240" w:after="240"/>
        <w:rPr>
          <w:rFonts w:asciiTheme="minorHAnsi" w:hAnsiTheme="minorHAnsi"/>
          <w:color w:val="171717" w:themeColor="background2" w:themeShade="1A"/>
        </w:rPr>
      </w:pPr>
      <w:r w:rsidRPr="007D3092">
        <w:rPr>
          <w:rFonts w:asciiTheme="minorHAnsi" w:hAnsiTheme="minorHAnsi"/>
          <w:color w:val="171717" w:themeColor="background2" w:themeShade="1A"/>
          <w:u w:val="single" w:color="000000"/>
        </w:rPr>
        <w:t>Testing Specifications</w:t>
      </w:r>
      <w:r w:rsidRPr="007D3092">
        <w:rPr>
          <w:rFonts w:asciiTheme="minorHAnsi" w:hAnsiTheme="minorHAnsi"/>
          <w:color w:val="171717" w:themeColor="background2" w:themeShade="1A"/>
        </w:rPr>
        <w:t>: Unless otherwise called for in the standards, all evaluations and settings are to be completed on heating systems in conformance to the specifications recommended by the Building Performance Institute, Inc.</w:t>
      </w:r>
    </w:p>
    <w:p w:rsidR="00FC351F" w:rsidRPr="007D3092" w:rsidRDefault="00FC351F" w:rsidP="00CB266B">
      <w:pPr>
        <w:pStyle w:val="BodyText"/>
        <w:spacing w:before="240" w:after="240"/>
        <w:rPr>
          <w:rFonts w:asciiTheme="minorHAnsi" w:hAnsiTheme="minorHAnsi"/>
          <w:color w:val="171717" w:themeColor="background2" w:themeShade="1A"/>
        </w:rPr>
      </w:pPr>
      <w:r w:rsidRPr="007D3092">
        <w:rPr>
          <w:rFonts w:asciiTheme="minorHAnsi" w:hAnsiTheme="minorHAnsi"/>
          <w:color w:val="171717" w:themeColor="background2" w:themeShade="1A"/>
          <w:u w:val="single" w:color="000000"/>
        </w:rPr>
        <w:t>Licensure</w:t>
      </w:r>
      <w:r w:rsidRPr="007D3092">
        <w:rPr>
          <w:rFonts w:asciiTheme="minorHAnsi" w:hAnsiTheme="minorHAnsi"/>
          <w:color w:val="171717" w:themeColor="background2" w:themeShade="1A"/>
        </w:rPr>
        <w:t xml:space="preserve">: Connecticut state law requires state licensure by the State Boards of Occupational Licensing in several areas relevant to working on combustion appliances systems. These requirements must be maintained in choosing </w:t>
      </w:r>
      <w:r w:rsidR="00091B79" w:rsidRPr="007D3092">
        <w:rPr>
          <w:rFonts w:asciiTheme="minorHAnsi" w:hAnsiTheme="minorHAnsi"/>
          <w:color w:val="171717" w:themeColor="background2" w:themeShade="1A"/>
        </w:rPr>
        <w:t>Contractor</w:t>
      </w:r>
      <w:r w:rsidRPr="007D3092">
        <w:rPr>
          <w:rFonts w:asciiTheme="minorHAnsi" w:hAnsiTheme="minorHAnsi"/>
          <w:color w:val="171717" w:themeColor="background2" w:themeShade="1A"/>
        </w:rPr>
        <w:t>s for heating system work.</w:t>
      </w:r>
    </w:p>
    <w:p w:rsidR="00FC351F" w:rsidRPr="007D3092" w:rsidRDefault="00FC351F" w:rsidP="00CB266B">
      <w:pPr>
        <w:pStyle w:val="BodyText"/>
        <w:spacing w:before="240" w:after="240"/>
        <w:rPr>
          <w:rFonts w:asciiTheme="minorHAnsi" w:hAnsiTheme="minorHAnsi"/>
          <w:color w:val="171717" w:themeColor="background2" w:themeShade="1A"/>
        </w:rPr>
      </w:pPr>
      <w:r w:rsidRPr="007D3092">
        <w:rPr>
          <w:rFonts w:asciiTheme="minorHAnsi" w:hAnsiTheme="minorHAnsi"/>
          <w:color w:val="171717" w:themeColor="background2" w:themeShade="1A"/>
        </w:rPr>
        <w:t xml:space="preserve">In most instances heating systems will require tuning, repairs or retrofits to operate efficiently </w:t>
      </w:r>
      <w:r w:rsidR="0094216A" w:rsidRPr="007D3092">
        <w:rPr>
          <w:rFonts w:asciiTheme="minorHAnsi" w:hAnsiTheme="minorHAnsi"/>
          <w:color w:val="171717" w:themeColor="background2" w:themeShade="1A"/>
        </w:rPr>
        <w:t>and safely</w:t>
      </w:r>
      <w:r w:rsidRPr="007D3092">
        <w:rPr>
          <w:rFonts w:asciiTheme="minorHAnsi" w:hAnsiTheme="minorHAnsi"/>
          <w:color w:val="171717" w:themeColor="background2" w:themeShade="1A"/>
        </w:rPr>
        <w:t>. In fewer instances, replacement of the heating system can be considered where the heating appliance is inoperable or “red tagged”. Replacement requires a waiver process for prior approval by the Department.</w:t>
      </w:r>
    </w:p>
    <w:p w:rsidR="00FC351F" w:rsidRPr="007D3092" w:rsidRDefault="00804713" w:rsidP="00CB266B">
      <w:pPr>
        <w:spacing w:before="240" w:after="240" w:line="240" w:lineRule="auto"/>
        <w:rPr>
          <w:rFonts w:eastAsia="Calibri" w:cs="Calibri"/>
          <w:color w:val="171717" w:themeColor="background2" w:themeShade="1A"/>
        </w:rPr>
      </w:pPr>
      <w:r w:rsidRPr="007D3092">
        <w:rPr>
          <w:color w:val="171717" w:themeColor="background2" w:themeShade="1A"/>
        </w:rPr>
        <w:t>(</w:t>
      </w:r>
      <w:r w:rsidR="00FC351F" w:rsidRPr="007D3092">
        <w:rPr>
          <w:color w:val="171717" w:themeColor="background2" w:themeShade="1A"/>
        </w:rPr>
        <w:t>For the technical aspects of testing and servicing heating appliances see</w:t>
      </w:r>
      <w:r w:rsidR="00CA6D1E" w:rsidRPr="007D3092">
        <w:rPr>
          <w:color w:val="171717" w:themeColor="background2" w:themeShade="1A"/>
        </w:rPr>
        <w:t xml:space="preserve"> Connecticut Weatherization Field Guide (</w:t>
      </w:r>
      <w:ins w:id="787" w:author="Author">
        <w:r w:rsidR="002B2F61">
          <w:rPr>
            <w:color w:val="171717" w:themeColor="background2" w:themeShade="1A"/>
          </w:rPr>
          <w:t>022519)</w:t>
        </w:r>
      </w:ins>
      <w:del w:id="788" w:author="Author">
        <w:r w:rsidR="00CA6D1E" w:rsidRPr="007D3092" w:rsidDel="002B2F61">
          <w:rPr>
            <w:color w:val="171717" w:themeColor="background2" w:themeShade="1A"/>
          </w:rPr>
          <w:delText>2017)</w:delText>
        </w:r>
      </w:del>
      <w:r w:rsidRPr="007D3092">
        <w:rPr>
          <w:color w:val="171717" w:themeColor="background2" w:themeShade="1A"/>
        </w:rPr>
        <w:t>)</w:t>
      </w:r>
    </w:p>
    <w:p w:rsidR="00FC351F" w:rsidRPr="007D3092" w:rsidRDefault="00FC351F" w:rsidP="00CB266B">
      <w:pPr>
        <w:pStyle w:val="BodyText"/>
        <w:spacing w:before="240" w:after="240"/>
        <w:rPr>
          <w:rFonts w:asciiTheme="minorHAnsi" w:hAnsiTheme="minorHAnsi"/>
          <w:color w:val="171717" w:themeColor="background2" w:themeShade="1A"/>
        </w:rPr>
      </w:pPr>
      <w:r w:rsidRPr="007D3092">
        <w:rPr>
          <w:rFonts w:asciiTheme="minorHAnsi" w:hAnsiTheme="minorHAnsi"/>
          <w:color w:val="171717" w:themeColor="background2" w:themeShade="1A"/>
          <w:u w:val="single" w:color="000000"/>
        </w:rPr>
        <w:t>Funds</w:t>
      </w:r>
      <w:r w:rsidRPr="007D3092">
        <w:rPr>
          <w:rFonts w:asciiTheme="minorHAnsi" w:hAnsiTheme="minorHAnsi"/>
          <w:color w:val="171717" w:themeColor="background2" w:themeShade="1A"/>
        </w:rPr>
        <w:t xml:space="preserve">: Heating system appliance work will frequently have the effect of </w:t>
      </w:r>
      <w:r w:rsidRPr="007D3092">
        <w:rPr>
          <w:rFonts w:asciiTheme="minorHAnsi" w:hAnsiTheme="minorHAnsi"/>
          <w:i/>
          <w:color w:val="171717" w:themeColor="background2" w:themeShade="1A"/>
        </w:rPr>
        <w:t xml:space="preserve">both </w:t>
      </w:r>
      <w:r w:rsidRPr="007D3092">
        <w:rPr>
          <w:rFonts w:asciiTheme="minorHAnsi" w:hAnsiTheme="minorHAnsi"/>
          <w:color w:val="171717" w:themeColor="background2" w:themeShade="1A"/>
        </w:rPr>
        <w:t>improving energy efficiency and making the appliance safer.</w:t>
      </w:r>
    </w:p>
    <w:p w:rsidR="00FC351F" w:rsidRPr="007D3092" w:rsidRDefault="00FC351F" w:rsidP="00CB266B">
      <w:pPr>
        <w:spacing w:before="240" w:after="240" w:line="240" w:lineRule="auto"/>
        <w:jc w:val="both"/>
        <w:rPr>
          <w:rFonts w:eastAsia="Calibri" w:cs="Calibri"/>
          <w:color w:val="171717" w:themeColor="background2" w:themeShade="1A"/>
        </w:rPr>
      </w:pPr>
      <w:r w:rsidRPr="007D3092">
        <w:rPr>
          <w:b/>
          <w:color w:val="171717" w:themeColor="background2" w:themeShade="1A"/>
        </w:rPr>
        <w:t xml:space="preserve">All work on a heating system must first be screened for the SIR ratio as an energy efficiency measure. </w:t>
      </w:r>
      <w:r w:rsidRPr="007D3092">
        <w:rPr>
          <w:color w:val="171717" w:themeColor="background2" w:themeShade="1A"/>
        </w:rPr>
        <w:t>If it fails to meet the SIR threshold it may qualify as a measure conducted as H&amp;S. The cost category for charging heating system work depends on how it is classified by this procedure.</w:t>
      </w:r>
    </w:p>
    <w:p w:rsidR="00C21407" w:rsidRDefault="00C21407" w:rsidP="00CB266B">
      <w:pPr>
        <w:spacing w:before="240" w:after="240" w:line="240" w:lineRule="auto"/>
        <w:jc w:val="both"/>
        <w:rPr>
          <w:b/>
          <w:color w:val="171717" w:themeColor="background2" w:themeShade="1A"/>
          <w:sz w:val="28"/>
          <w:szCs w:val="28"/>
        </w:rPr>
        <w:sectPr w:rsidR="00C21407" w:rsidSect="0025065F">
          <w:footerReference w:type="default" r:id="rId132"/>
          <w:pgSz w:w="12240" w:h="15840"/>
          <w:pgMar w:top="1400" w:right="1350" w:bottom="1140" w:left="1340" w:header="720" w:footer="720" w:gutter="0"/>
          <w:cols w:space="720"/>
          <w:docGrid w:linePitch="299"/>
        </w:sectPr>
      </w:pPr>
      <w:bookmarkStart w:id="789" w:name="Sec308_1"/>
    </w:p>
    <w:p w:rsidR="003B1A4B" w:rsidRPr="007D3092" w:rsidRDefault="00695057" w:rsidP="00CB266B">
      <w:pPr>
        <w:spacing w:before="240" w:after="240" w:line="240" w:lineRule="auto"/>
        <w:jc w:val="both"/>
        <w:rPr>
          <w:rFonts w:eastAsia="Calibri" w:cs="Calibri"/>
          <w:color w:val="171717" w:themeColor="background2" w:themeShade="1A"/>
        </w:rPr>
      </w:pPr>
      <w:hyperlink w:anchor="TC_SEC_308_1" w:history="1">
        <w:r w:rsidR="003F2924" w:rsidRPr="007D3092">
          <w:rPr>
            <w:rStyle w:val="Hyperlink"/>
            <w:b/>
            <w:color w:val="171717" w:themeColor="background2" w:themeShade="1A"/>
            <w:sz w:val="28"/>
            <w:szCs w:val="28"/>
          </w:rPr>
          <w:t>308.1 Energy A</w:t>
        </w:r>
        <w:r w:rsidR="003B1A4B" w:rsidRPr="007D3092">
          <w:rPr>
            <w:rStyle w:val="Hyperlink"/>
            <w:b/>
            <w:color w:val="171717" w:themeColor="background2" w:themeShade="1A"/>
            <w:sz w:val="28"/>
            <w:szCs w:val="28"/>
          </w:rPr>
          <w:t>udit</w:t>
        </w:r>
      </w:hyperlink>
    </w:p>
    <w:bookmarkEnd w:id="789"/>
    <w:p w:rsidR="00804713" w:rsidRPr="007D3092" w:rsidRDefault="00804713" w:rsidP="00CB266B">
      <w:pPr>
        <w:pStyle w:val="BodyText"/>
        <w:spacing w:before="240" w:after="240"/>
        <w:rPr>
          <w:rFonts w:asciiTheme="minorHAnsi" w:hAnsiTheme="minorHAnsi"/>
          <w:color w:val="171717" w:themeColor="background2" w:themeShade="1A"/>
        </w:rPr>
      </w:pPr>
      <w:r w:rsidRPr="007D3092">
        <w:rPr>
          <w:rFonts w:asciiTheme="minorHAnsi" w:hAnsiTheme="minorHAnsi"/>
          <w:color w:val="171717" w:themeColor="background2" w:themeShade="1A"/>
        </w:rPr>
        <w:t xml:space="preserve">The work ordered on the heating appliance will depend on inspection and testing. In some instances, the Energy Auditor’s evaluation may be incomplete because of Connecticut licensing restrictions. In such cases, the </w:t>
      </w:r>
      <w:r w:rsidR="00D60A08">
        <w:rPr>
          <w:rFonts w:asciiTheme="minorHAnsi" w:hAnsiTheme="minorHAnsi"/>
          <w:color w:val="171717" w:themeColor="background2" w:themeShade="1A"/>
        </w:rPr>
        <w:t>Subgrantee</w:t>
      </w:r>
      <w:r w:rsidRPr="007D3092">
        <w:rPr>
          <w:rFonts w:asciiTheme="minorHAnsi" w:hAnsiTheme="minorHAnsi"/>
          <w:color w:val="171717" w:themeColor="background2" w:themeShade="1A"/>
        </w:rPr>
        <w:t xml:space="preserve"> must coordinate with the heating </w:t>
      </w:r>
      <w:r w:rsidR="00091B79" w:rsidRPr="007D3092">
        <w:rPr>
          <w:rFonts w:asciiTheme="minorHAnsi" w:hAnsiTheme="minorHAnsi"/>
          <w:color w:val="171717" w:themeColor="background2" w:themeShade="1A"/>
        </w:rPr>
        <w:t>Contractor</w:t>
      </w:r>
      <w:r w:rsidRPr="007D3092">
        <w:rPr>
          <w:rFonts w:asciiTheme="minorHAnsi" w:hAnsiTheme="minorHAnsi"/>
          <w:color w:val="171717" w:themeColor="background2" w:themeShade="1A"/>
        </w:rPr>
        <w:t xml:space="preserve"> to ensure all required testing is completed.</w:t>
      </w:r>
    </w:p>
    <w:p w:rsidR="00804713" w:rsidRPr="007D3092" w:rsidRDefault="00804713" w:rsidP="00CB266B">
      <w:pPr>
        <w:pStyle w:val="BodyText"/>
        <w:spacing w:before="240" w:after="240"/>
        <w:rPr>
          <w:rFonts w:asciiTheme="minorHAnsi" w:hAnsiTheme="minorHAnsi"/>
          <w:color w:val="171717" w:themeColor="background2" w:themeShade="1A"/>
        </w:rPr>
      </w:pPr>
      <w:r w:rsidRPr="007D3092">
        <w:rPr>
          <w:rFonts w:asciiTheme="minorHAnsi" w:hAnsiTheme="minorHAnsi"/>
          <w:color w:val="171717" w:themeColor="background2" w:themeShade="1A"/>
        </w:rPr>
        <w:t>The complete Energy Audit will provide information and recommendations based the evaluations of the heating system, in the following areas:</w:t>
      </w:r>
    </w:p>
    <w:p w:rsidR="00804713" w:rsidRPr="007D3092" w:rsidRDefault="00804713" w:rsidP="00CB266B">
      <w:pPr>
        <w:pStyle w:val="BodyText"/>
        <w:numPr>
          <w:ilvl w:val="0"/>
          <w:numId w:val="67"/>
        </w:numPr>
        <w:autoSpaceDE/>
        <w:autoSpaceDN/>
        <w:spacing w:before="240" w:after="240"/>
        <w:ind w:left="720"/>
        <w:rPr>
          <w:rFonts w:asciiTheme="minorHAnsi" w:hAnsiTheme="minorHAnsi"/>
          <w:color w:val="171717" w:themeColor="background2" w:themeShade="1A"/>
        </w:rPr>
      </w:pPr>
      <w:r w:rsidRPr="007D3092">
        <w:rPr>
          <w:rFonts w:asciiTheme="minorHAnsi" w:hAnsiTheme="minorHAnsi"/>
          <w:color w:val="171717" w:themeColor="background2" w:themeShade="1A"/>
        </w:rPr>
        <w:t>The condition and operability of the appliance: gas or fuel lines, burners, valves, power supply, other electrical, heat exchanger, fan, thermostat, blower operation, combustion air analysis.</w:t>
      </w:r>
    </w:p>
    <w:p w:rsidR="00804713" w:rsidRPr="007D3092" w:rsidRDefault="00804713" w:rsidP="00CB266B">
      <w:pPr>
        <w:pStyle w:val="BodyText"/>
        <w:numPr>
          <w:ilvl w:val="0"/>
          <w:numId w:val="67"/>
        </w:numPr>
        <w:autoSpaceDE/>
        <w:autoSpaceDN/>
        <w:spacing w:before="240" w:after="240"/>
        <w:ind w:left="720"/>
        <w:rPr>
          <w:rFonts w:asciiTheme="minorHAnsi" w:hAnsiTheme="minorHAnsi"/>
          <w:color w:val="171717" w:themeColor="background2" w:themeShade="1A"/>
        </w:rPr>
      </w:pPr>
      <w:r w:rsidRPr="007D3092">
        <w:rPr>
          <w:rFonts w:asciiTheme="minorHAnsi" w:hAnsiTheme="minorHAnsi"/>
          <w:color w:val="171717" w:themeColor="background2" w:themeShade="1A"/>
        </w:rPr>
        <w:t>The condition of combustion gases venting systems: chimney, flue.</w:t>
      </w:r>
    </w:p>
    <w:p w:rsidR="00804713" w:rsidRPr="007D3092" w:rsidRDefault="00804713" w:rsidP="00CB266B">
      <w:pPr>
        <w:pStyle w:val="BodyText"/>
        <w:numPr>
          <w:ilvl w:val="0"/>
          <w:numId w:val="67"/>
        </w:numPr>
        <w:autoSpaceDE/>
        <w:autoSpaceDN/>
        <w:spacing w:before="240" w:after="240"/>
        <w:ind w:left="720"/>
        <w:rPr>
          <w:rFonts w:asciiTheme="minorHAnsi" w:hAnsiTheme="minorHAnsi"/>
          <w:color w:val="171717" w:themeColor="background2" w:themeShade="1A"/>
        </w:rPr>
      </w:pPr>
      <w:r w:rsidRPr="007D3092">
        <w:rPr>
          <w:rFonts w:asciiTheme="minorHAnsi" w:hAnsiTheme="minorHAnsi"/>
          <w:color w:val="171717" w:themeColor="background2" w:themeShade="1A"/>
        </w:rPr>
        <w:t>The condition of the air distribution system: ducts, pipes, supply and return</w:t>
      </w:r>
    </w:p>
    <w:p w:rsidR="00804713" w:rsidRPr="007D3092" w:rsidRDefault="00804713" w:rsidP="00CB266B">
      <w:pPr>
        <w:pStyle w:val="BodyText"/>
        <w:numPr>
          <w:ilvl w:val="0"/>
          <w:numId w:val="67"/>
        </w:numPr>
        <w:autoSpaceDE/>
        <w:autoSpaceDN/>
        <w:spacing w:before="240" w:after="240"/>
        <w:ind w:left="720"/>
        <w:rPr>
          <w:rFonts w:asciiTheme="minorHAnsi" w:hAnsiTheme="minorHAnsi"/>
          <w:color w:val="171717" w:themeColor="background2" w:themeShade="1A"/>
        </w:rPr>
      </w:pPr>
      <w:r w:rsidRPr="007D3092">
        <w:rPr>
          <w:rFonts w:asciiTheme="minorHAnsi" w:hAnsiTheme="minorHAnsi"/>
          <w:color w:val="171717" w:themeColor="background2" w:themeShade="1A"/>
        </w:rPr>
        <w:t>Safety factors: CO evaluation, draft, heat exchanger, clearance from combustibles, gas leak, oil leak, water leak, other appliance disrepair or deterioration.</w:t>
      </w:r>
    </w:p>
    <w:p w:rsidR="00804713" w:rsidRPr="007D3092" w:rsidRDefault="00804713" w:rsidP="00CB266B">
      <w:pPr>
        <w:pStyle w:val="BodyText"/>
        <w:spacing w:before="240" w:after="240"/>
        <w:rPr>
          <w:rFonts w:asciiTheme="minorHAnsi" w:hAnsiTheme="minorHAnsi"/>
          <w:color w:val="171717" w:themeColor="background2" w:themeShade="1A"/>
        </w:rPr>
      </w:pPr>
      <w:r w:rsidRPr="007D3092">
        <w:rPr>
          <w:rFonts w:asciiTheme="minorHAnsi" w:hAnsiTheme="minorHAnsi"/>
          <w:color w:val="171717" w:themeColor="background2" w:themeShade="1A"/>
        </w:rPr>
        <w:t xml:space="preserve">Work on the systems will be ordered from a licensed </w:t>
      </w:r>
      <w:r w:rsidR="00091B79" w:rsidRPr="007D3092">
        <w:rPr>
          <w:rFonts w:asciiTheme="minorHAnsi" w:hAnsiTheme="minorHAnsi"/>
          <w:color w:val="171717" w:themeColor="background2" w:themeShade="1A"/>
        </w:rPr>
        <w:t>Contractor</w:t>
      </w:r>
      <w:r w:rsidRPr="007D3092">
        <w:rPr>
          <w:rFonts w:asciiTheme="minorHAnsi" w:hAnsiTheme="minorHAnsi"/>
          <w:color w:val="171717" w:themeColor="background2" w:themeShade="1A"/>
        </w:rPr>
        <w:t xml:space="preserve"> based on the findings of the audit. In some instances, the </w:t>
      </w:r>
      <w:r w:rsidR="00D60A08">
        <w:rPr>
          <w:rFonts w:asciiTheme="minorHAnsi" w:hAnsiTheme="minorHAnsi"/>
          <w:color w:val="171717" w:themeColor="background2" w:themeShade="1A"/>
        </w:rPr>
        <w:t>Subgrantee</w:t>
      </w:r>
      <w:r w:rsidRPr="007D3092">
        <w:rPr>
          <w:rFonts w:asciiTheme="minorHAnsi" w:hAnsiTheme="minorHAnsi"/>
          <w:color w:val="171717" w:themeColor="background2" w:themeShade="1A"/>
        </w:rPr>
        <w:t xml:space="preserve"> may have to enlist the </w:t>
      </w:r>
      <w:r w:rsidR="00091B79" w:rsidRPr="007D3092">
        <w:rPr>
          <w:rFonts w:asciiTheme="minorHAnsi" w:hAnsiTheme="minorHAnsi"/>
          <w:color w:val="171717" w:themeColor="background2" w:themeShade="1A"/>
        </w:rPr>
        <w:t>Contractor</w:t>
      </w:r>
      <w:r w:rsidRPr="007D3092">
        <w:rPr>
          <w:rFonts w:asciiTheme="minorHAnsi" w:hAnsiTheme="minorHAnsi"/>
          <w:color w:val="171717" w:themeColor="background2" w:themeShade="1A"/>
        </w:rPr>
        <w:t xml:space="preserve"> in detailed testing to fully determine the needs of the appliance(s).</w:t>
      </w:r>
    </w:p>
    <w:bookmarkStart w:id="790" w:name="Sec308_2"/>
    <w:p w:rsidR="003B1A4B" w:rsidRPr="007D3092" w:rsidRDefault="009F6176" w:rsidP="00CB266B">
      <w:pPr>
        <w:spacing w:before="240" w:after="240" w:line="240" w:lineRule="auto"/>
        <w:rPr>
          <w:b/>
          <w:color w:val="171717" w:themeColor="background2" w:themeShade="1A"/>
          <w:sz w:val="28"/>
          <w:szCs w:val="28"/>
        </w:rPr>
      </w:pPr>
      <w:r w:rsidRPr="007D3092">
        <w:rPr>
          <w:b/>
          <w:color w:val="171717" w:themeColor="background2" w:themeShade="1A"/>
          <w:sz w:val="28"/>
          <w:szCs w:val="28"/>
        </w:rPr>
        <w:fldChar w:fldCharType="begin"/>
      </w:r>
      <w:r w:rsidRPr="007D3092">
        <w:rPr>
          <w:b/>
          <w:color w:val="171717" w:themeColor="background2" w:themeShade="1A"/>
          <w:sz w:val="28"/>
          <w:szCs w:val="28"/>
        </w:rPr>
        <w:instrText xml:space="preserve"> HYPERLINK  \l "TC_SEC_308_2" </w:instrText>
      </w:r>
      <w:r w:rsidRPr="007D3092">
        <w:rPr>
          <w:b/>
          <w:color w:val="171717" w:themeColor="background2" w:themeShade="1A"/>
          <w:sz w:val="28"/>
          <w:szCs w:val="28"/>
        </w:rPr>
        <w:fldChar w:fldCharType="separate"/>
      </w:r>
      <w:r w:rsidR="00804713" w:rsidRPr="007D3092">
        <w:rPr>
          <w:rStyle w:val="Hyperlink"/>
          <w:b/>
          <w:color w:val="171717" w:themeColor="background2" w:themeShade="1A"/>
          <w:sz w:val="28"/>
          <w:szCs w:val="28"/>
        </w:rPr>
        <w:t>308.2</w:t>
      </w:r>
      <w:r w:rsidR="003B1A4B" w:rsidRPr="007D3092">
        <w:rPr>
          <w:rStyle w:val="Hyperlink"/>
          <w:b/>
          <w:color w:val="171717" w:themeColor="background2" w:themeShade="1A"/>
          <w:sz w:val="28"/>
          <w:szCs w:val="28"/>
        </w:rPr>
        <w:t xml:space="preserve"> </w:t>
      </w:r>
      <w:r w:rsidR="00804713" w:rsidRPr="007D3092">
        <w:rPr>
          <w:rStyle w:val="Hyperlink"/>
          <w:b/>
          <w:color w:val="171717" w:themeColor="background2" w:themeShade="1A"/>
          <w:sz w:val="28"/>
          <w:szCs w:val="28"/>
        </w:rPr>
        <w:t>Clean, Tune, and Test (CTT)</w:t>
      </w:r>
      <w:r w:rsidRPr="007D3092">
        <w:rPr>
          <w:b/>
          <w:color w:val="171717" w:themeColor="background2" w:themeShade="1A"/>
          <w:sz w:val="28"/>
          <w:szCs w:val="28"/>
        </w:rPr>
        <w:fldChar w:fldCharType="end"/>
      </w:r>
    </w:p>
    <w:bookmarkEnd w:id="790"/>
    <w:p w:rsidR="00804713" w:rsidRPr="007D3092" w:rsidRDefault="00804713" w:rsidP="00CB266B">
      <w:pPr>
        <w:pStyle w:val="BodyText"/>
        <w:spacing w:before="240" w:after="240"/>
        <w:rPr>
          <w:rFonts w:asciiTheme="minorHAnsi" w:hAnsiTheme="minorHAnsi"/>
          <w:color w:val="171717" w:themeColor="background2" w:themeShade="1A"/>
        </w:rPr>
      </w:pPr>
      <w:r w:rsidRPr="007D3092">
        <w:rPr>
          <w:rFonts w:asciiTheme="minorHAnsi" w:hAnsiTheme="minorHAnsi"/>
          <w:color w:val="171717" w:themeColor="background2" w:themeShade="1A"/>
        </w:rPr>
        <w:t xml:space="preserve">The CT WAP features work on all </w:t>
      </w:r>
      <w:r w:rsidRPr="007D3092">
        <w:rPr>
          <w:rFonts w:asciiTheme="minorHAnsi" w:hAnsiTheme="minorHAnsi"/>
          <w:i/>
          <w:color w:val="171717" w:themeColor="background2" w:themeShade="1A"/>
        </w:rPr>
        <w:t xml:space="preserve">primary </w:t>
      </w:r>
      <w:r w:rsidRPr="007D3092">
        <w:rPr>
          <w:rFonts w:asciiTheme="minorHAnsi" w:hAnsiTheme="minorHAnsi"/>
          <w:color w:val="171717" w:themeColor="background2" w:themeShade="1A"/>
        </w:rPr>
        <w:t>heating appliances including, gas or oil-fired furnaces, boilers, water heaters, and space heaters. The efficient operation of a forced air, gas, or oil-fired system can be effected by the blower operation, duct leakage, duct insulation, the balance between supply and return air, proper flue venting, oil nozzle size, oil pump pressure, and much more.</w:t>
      </w:r>
    </w:p>
    <w:p w:rsidR="00804713" w:rsidRPr="007D3092" w:rsidRDefault="00804713" w:rsidP="00CB266B">
      <w:pPr>
        <w:pStyle w:val="BodyText"/>
        <w:spacing w:before="240" w:after="240"/>
        <w:rPr>
          <w:rFonts w:asciiTheme="minorHAnsi" w:hAnsiTheme="minorHAnsi"/>
          <w:color w:val="171717" w:themeColor="background2" w:themeShade="1A"/>
        </w:rPr>
      </w:pPr>
      <w:r w:rsidRPr="007D3092">
        <w:rPr>
          <w:rFonts w:asciiTheme="minorHAnsi" w:hAnsiTheme="minorHAnsi"/>
          <w:color w:val="171717" w:themeColor="background2" w:themeShade="1A"/>
        </w:rPr>
        <w:t>In conjunction with a Clean, Tune, and Test, the heating technician must complete a Burner Combustion Efficiency Report documenting the Steady State Efficiency of the system.  The goal of the CT WAP is to achieve 70% steady state efficiency with all heating appliances, unless with oil fired heating systems an improvement of 5% can be achieved with an oil burner replacement Heating system can only be replaced if the system is inoperable or ‘red tagged’</w:t>
      </w:r>
    </w:p>
    <w:p w:rsidR="00804713" w:rsidRPr="007D3092" w:rsidRDefault="00804713" w:rsidP="00CB266B">
      <w:pPr>
        <w:pStyle w:val="BodyText"/>
        <w:spacing w:before="240" w:after="240"/>
        <w:rPr>
          <w:rFonts w:asciiTheme="minorHAnsi" w:hAnsiTheme="minorHAnsi"/>
          <w:color w:val="171717" w:themeColor="background2" w:themeShade="1A"/>
        </w:rPr>
      </w:pPr>
      <w:r w:rsidRPr="007D3092">
        <w:rPr>
          <w:rFonts w:asciiTheme="minorHAnsi" w:hAnsiTheme="minorHAnsi"/>
          <w:color w:val="171717" w:themeColor="background2" w:themeShade="1A"/>
        </w:rPr>
        <w:t xml:space="preserve">A Clean, Tune, and Test (CTT) must be conducted by a licensed </w:t>
      </w:r>
      <w:r w:rsidR="00091B79" w:rsidRPr="007D3092">
        <w:rPr>
          <w:rFonts w:asciiTheme="minorHAnsi" w:hAnsiTheme="minorHAnsi"/>
          <w:color w:val="171717" w:themeColor="background2" w:themeShade="1A"/>
        </w:rPr>
        <w:t>Contractor</w:t>
      </w:r>
      <w:r w:rsidRPr="007D3092">
        <w:rPr>
          <w:rFonts w:asciiTheme="minorHAnsi" w:hAnsiTheme="minorHAnsi"/>
          <w:color w:val="171717" w:themeColor="background2" w:themeShade="1A"/>
        </w:rPr>
        <w:t xml:space="preserve"> on primary gas and propane fired central heating systems if the process has not been done within the past five (5) years. A CTT is required for all oil-fired central heating systems if the process has not been done within the past year. All Heating System “Tune Up” or CTT must first be screened for SIR as an Energy Conservation measure. In the event that SIR cannot be achieved, the CTT may be completed for H&amp;S reason if health and safety concerns are identified.</w:t>
      </w:r>
    </w:p>
    <w:p w:rsidR="00804713" w:rsidRPr="007D3092" w:rsidRDefault="00804713" w:rsidP="00CB266B">
      <w:pPr>
        <w:pStyle w:val="BodyText"/>
        <w:spacing w:before="240" w:after="240"/>
        <w:rPr>
          <w:rFonts w:asciiTheme="minorHAnsi" w:hAnsiTheme="minorHAnsi"/>
          <w:color w:val="171717" w:themeColor="background2" w:themeShade="1A"/>
        </w:rPr>
      </w:pPr>
      <w:r w:rsidRPr="007D3092">
        <w:rPr>
          <w:rFonts w:asciiTheme="minorHAnsi" w:hAnsiTheme="minorHAnsi"/>
          <w:color w:val="171717" w:themeColor="background2" w:themeShade="1A"/>
        </w:rPr>
        <w:t xml:space="preserve">The CTT </w:t>
      </w:r>
      <w:r w:rsidR="00091B79" w:rsidRPr="007D3092">
        <w:rPr>
          <w:rFonts w:asciiTheme="minorHAnsi" w:hAnsiTheme="minorHAnsi"/>
          <w:color w:val="171717" w:themeColor="background2" w:themeShade="1A"/>
        </w:rPr>
        <w:t>Contractor</w:t>
      </w:r>
      <w:r w:rsidRPr="007D3092">
        <w:rPr>
          <w:rFonts w:asciiTheme="minorHAnsi" w:hAnsiTheme="minorHAnsi"/>
          <w:color w:val="171717" w:themeColor="background2" w:themeShade="1A"/>
        </w:rPr>
        <w:t xml:space="preserve"> will also drill holes at the required distance from the draft hood, in the furnace/boiler and domestic water heater flues, if the hole is not present at the time of the audit, so that the Energy Auditor can complete draft testing the appliances under the worst case conditions.</w:t>
      </w:r>
    </w:p>
    <w:p w:rsidR="00EC5152" w:rsidRDefault="00804713" w:rsidP="00CB266B">
      <w:pPr>
        <w:pStyle w:val="BodyText"/>
        <w:spacing w:before="240" w:after="240"/>
        <w:rPr>
          <w:rFonts w:asciiTheme="minorHAnsi" w:hAnsiTheme="minorHAnsi"/>
          <w:color w:val="171717" w:themeColor="background2" w:themeShade="1A"/>
        </w:rPr>
        <w:sectPr w:rsidR="00EC5152" w:rsidSect="0025065F">
          <w:footerReference w:type="default" r:id="rId133"/>
          <w:pgSz w:w="12240" w:h="15840"/>
          <w:pgMar w:top="1400" w:right="1350" w:bottom="1140" w:left="1340" w:header="720" w:footer="720" w:gutter="0"/>
          <w:cols w:space="720"/>
          <w:docGrid w:linePitch="299"/>
        </w:sectPr>
      </w:pPr>
      <w:r w:rsidRPr="007D3092">
        <w:rPr>
          <w:rFonts w:asciiTheme="minorHAnsi" w:hAnsiTheme="minorHAnsi"/>
          <w:color w:val="171717" w:themeColor="background2" w:themeShade="1A"/>
        </w:rPr>
        <w:t xml:space="preserve">During the Clean, Tune, and Test process the technician may find certain conditions that make the system unsafe or inoperable.  For example, the fuel pump or the circulator may be faulty, or the tank may be </w:t>
      </w:r>
    </w:p>
    <w:p w:rsidR="00804713" w:rsidRPr="007D3092" w:rsidRDefault="00804713" w:rsidP="00CB266B">
      <w:pPr>
        <w:pStyle w:val="BodyText"/>
        <w:spacing w:before="240" w:after="240"/>
        <w:rPr>
          <w:rFonts w:asciiTheme="minorHAnsi" w:hAnsiTheme="minorHAnsi"/>
          <w:color w:val="171717" w:themeColor="background2" w:themeShade="1A"/>
        </w:rPr>
      </w:pPr>
      <w:r w:rsidRPr="007D3092">
        <w:rPr>
          <w:rFonts w:asciiTheme="minorHAnsi" w:hAnsiTheme="minorHAnsi"/>
          <w:color w:val="171717" w:themeColor="background2" w:themeShade="1A"/>
        </w:rPr>
        <w:lastRenderedPageBreak/>
        <w:t xml:space="preserve">leaking. Such problems should be discussed with the </w:t>
      </w:r>
      <w:r w:rsidR="00D60A08">
        <w:rPr>
          <w:rFonts w:asciiTheme="minorHAnsi" w:hAnsiTheme="minorHAnsi"/>
          <w:color w:val="171717" w:themeColor="background2" w:themeShade="1A"/>
        </w:rPr>
        <w:t>Subgrantee</w:t>
      </w:r>
      <w:r w:rsidRPr="007D3092">
        <w:rPr>
          <w:rFonts w:asciiTheme="minorHAnsi" w:hAnsiTheme="minorHAnsi"/>
          <w:color w:val="171717" w:themeColor="background2" w:themeShade="1A"/>
        </w:rPr>
        <w:t xml:space="preserve"> or state monitor first.</w:t>
      </w:r>
    </w:p>
    <w:p w:rsidR="00804713" w:rsidRPr="007D3092" w:rsidRDefault="00804713" w:rsidP="00CB266B">
      <w:pPr>
        <w:pStyle w:val="BodyText"/>
        <w:spacing w:before="240" w:after="240"/>
        <w:rPr>
          <w:rFonts w:asciiTheme="minorHAnsi" w:hAnsiTheme="minorHAnsi"/>
          <w:color w:val="171717" w:themeColor="background2" w:themeShade="1A"/>
        </w:rPr>
      </w:pPr>
      <w:r w:rsidRPr="007D3092">
        <w:rPr>
          <w:rFonts w:asciiTheme="minorHAnsi" w:hAnsiTheme="minorHAnsi"/>
          <w:color w:val="171717" w:themeColor="background2" w:themeShade="1A"/>
        </w:rPr>
        <w:t>Photographic evidence must be made by the HVAC technician to document the problems found with the heating system to share with the agency or state monitor before any repairs are made.</w:t>
      </w:r>
    </w:p>
    <w:p w:rsidR="00804713" w:rsidRPr="007D3092" w:rsidRDefault="00804713" w:rsidP="00CB266B">
      <w:pPr>
        <w:pStyle w:val="BodyText"/>
        <w:spacing w:before="240" w:after="240"/>
        <w:rPr>
          <w:rFonts w:asciiTheme="minorHAnsi" w:hAnsiTheme="minorHAnsi"/>
          <w:color w:val="171717" w:themeColor="background2" w:themeShade="1A"/>
        </w:rPr>
      </w:pPr>
      <w:r w:rsidRPr="007D3092">
        <w:rPr>
          <w:rFonts w:asciiTheme="minorHAnsi" w:hAnsiTheme="minorHAnsi"/>
          <w:color w:val="171717" w:themeColor="background2" w:themeShade="1A"/>
        </w:rPr>
        <w:t>Additional materials and labor involved must be documented separately on the combustion efficiency report.</w:t>
      </w:r>
    </w:p>
    <w:bookmarkStart w:id="791" w:name="Sec308_3"/>
    <w:p w:rsidR="003B1A4B" w:rsidRPr="007D3092" w:rsidRDefault="009F6176" w:rsidP="00CB266B">
      <w:pPr>
        <w:pStyle w:val="BodyText"/>
        <w:spacing w:before="240" w:after="240"/>
        <w:rPr>
          <w:rFonts w:asciiTheme="minorHAnsi" w:hAnsiTheme="minorHAnsi"/>
          <w:b/>
          <w:color w:val="171717" w:themeColor="background2" w:themeShade="1A"/>
          <w:sz w:val="28"/>
          <w:szCs w:val="28"/>
        </w:rPr>
      </w:pPr>
      <w:r w:rsidRPr="007D3092">
        <w:rPr>
          <w:rFonts w:asciiTheme="minorHAnsi" w:hAnsiTheme="minorHAnsi"/>
          <w:b/>
          <w:color w:val="171717" w:themeColor="background2" w:themeShade="1A"/>
          <w:sz w:val="28"/>
          <w:szCs w:val="28"/>
        </w:rPr>
        <w:fldChar w:fldCharType="begin"/>
      </w:r>
      <w:r w:rsidRPr="007D3092">
        <w:rPr>
          <w:rFonts w:asciiTheme="minorHAnsi" w:hAnsiTheme="minorHAnsi"/>
          <w:b/>
          <w:color w:val="171717" w:themeColor="background2" w:themeShade="1A"/>
          <w:sz w:val="28"/>
          <w:szCs w:val="28"/>
        </w:rPr>
        <w:instrText xml:space="preserve"> HYPERLINK  \l "TC_SEC_308_3" </w:instrText>
      </w:r>
      <w:r w:rsidRPr="007D3092">
        <w:rPr>
          <w:rFonts w:asciiTheme="minorHAnsi" w:hAnsiTheme="minorHAnsi"/>
          <w:b/>
          <w:color w:val="171717" w:themeColor="background2" w:themeShade="1A"/>
          <w:sz w:val="28"/>
          <w:szCs w:val="28"/>
        </w:rPr>
        <w:fldChar w:fldCharType="separate"/>
      </w:r>
      <w:r w:rsidR="00804713" w:rsidRPr="007D3092">
        <w:rPr>
          <w:rStyle w:val="Hyperlink"/>
          <w:rFonts w:asciiTheme="minorHAnsi" w:hAnsiTheme="minorHAnsi"/>
          <w:b/>
          <w:color w:val="171717" w:themeColor="background2" w:themeShade="1A"/>
          <w:sz w:val="28"/>
          <w:szCs w:val="28"/>
        </w:rPr>
        <w:t>308.3 Duct Insulation and Sealing</w:t>
      </w:r>
      <w:r w:rsidRPr="007D3092">
        <w:rPr>
          <w:rFonts w:asciiTheme="minorHAnsi" w:hAnsiTheme="minorHAnsi"/>
          <w:b/>
          <w:color w:val="171717" w:themeColor="background2" w:themeShade="1A"/>
          <w:sz w:val="28"/>
          <w:szCs w:val="28"/>
        </w:rPr>
        <w:fldChar w:fldCharType="end"/>
      </w:r>
    </w:p>
    <w:bookmarkEnd w:id="791"/>
    <w:p w:rsidR="00804713" w:rsidRPr="007D3092" w:rsidRDefault="00804713" w:rsidP="00CB266B">
      <w:pPr>
        <w:pStyle w:val="BodyText"/>
        <w:spacing w:before="240" w:after="240"/>
        <w:rPr>
          <w:rFonts w:asciiTheme="minorHAnsi" w:hAnsiTheme="minorHAnsi"/>
          <w:color w:val="171717" w:themeColor="background2" w:themeShade="1A"/>
        </w:rPr>
      </w:pPr>
      <w:r w:rsidRPr="007D3092">
        <w:rPr>
          <w:rFonts w:asciiTheme="minorHAnsi" w:hAnsiTheme="minorHAnsi"/>
          <w:color w:val="171717" w:themeColor="background2" w:themeShade="1A"/>
        </w:rPr>
        <w:t>All duct runs and connections are to be repaired as called for in the Energy Audit according to CT WAP protocols.</w:t>
      </w:r>
    </w:p>
    <w:p w:rsidR="00804713" w:rsidRPr="007D3092" w:rsidRDefault="00804713" w:rsidP="00CB266B">
      <w:pPr>
        <w:pStyle w:val="BodyText"/>
        <w:spacing w:before="240" w:after="240"/>
        <w:rPr>
          <w:rFonts w:asciiTheme="minorHAnsi" w:hAnsiTheme="minorHAnsi"/>
          <w:color w:val="171717" w:themeColor="background2" w:themeShade="1A"/>
        </w:rPr>
      </w:pPr>
      <w:r w:rsidRPr="007D3092">
        <w:rPr>
          <w:rFonts w:asciiTheme="minorHAnsi" w:hAnsiTheme="minorHAnsi"/>
          <w:color w:val="171717" w:themeColor="background2" w:themeShade="1A"/>
          <w:u w:val="single" w:color="000000"/>
        </w:rPr>
        <w:t>Duct Repair</w:t>
      </w:r>
      <w:r w:rsidRPr="007D3092">
        <w:rPr>
          <w:rFonts w:asciiTheme="minorHAnsi" w:hAnsiTheme="minorHAnsi"/>
          <w:color w:val="171717" w:themeColor="background2" w:themeShade="1A"/>
        </w:rPr>
        <w:t>: Duct sealing may be needed at any point on the run, especially where there is a joint. Duct sealing must be done prior to the insulation. Unlike insulation, there may be benefit to sealing ducts in areas within the thermal envelope, as sealing affects the proper ventilation of the heating system. Duct sealing is done on existing duct joints with mastic.</w:t>
      </w:r>
    </w:p>
    <w:p w:rsidR="00804713" w:rsidRPr="007D3092" w:rsidRDefault="00804713" w:rsidP="00CB266B">
      <w:pPr>
        <w:pStyle w:val="BodyText"/>
        <w:spacing w:before="240" w:after="240"/>
        <w:rPr>
          <w:rFonts w:asciiTheme="minorHAnsi" w:hAnsiTheme="minorHAnsi"/>
          <w:color w:val="171717" w:themeColor="background2" w:themeShade="1A"/>
        </w:rPr>
      </w:pPr>
      <w:r w:rsidRPr="007D3092">
        <w:rPr>
          <w:rFonts w:asciiTheme="minorHAnsi" w:hAnsiTheme="minorHAnsi"/>
          <w:color w:val="171717" w:themeColor="background2" w:themeShade="1A"/>
        </w:rPr>
        <w:t>Duct replacement is usually done with flexible ducts, supported with hangers. Duct replacement should not be done through unconditioned areas unless absolutely necessary and approved by the agency or state monitor.</w:t>
      </w:r>
    </w:p>
    <w:p w:rsidR="00804713" w:rsidRPr="007D3092" w:rsidRDefault="00804713" w:rsidP="00CB266B">
      <w:pPr>
        <w:pStyle w:val="BodyText"/>
        <w:spacing w:before="240" w:after="240"/>
        <w:rPr>
          <w:rFonts w:asciiTheme="minorHAnsi" w:hAnsiTheme="minorHAnsi"/>
          <w:color w:val="171717" w:themeColor="background2" w:themeShade="1A"/>
        </w:rPr>
      </w:pPr>
      <w:r w:rsidRPr="007D3092">
        <w:rPr>
          <w:rFonts w:asciiTheme="minorHAnsi" w:hAnsiTheme="minorHAnsi"/>
          <w:color w:val="171717" w:themeColor="background2" w:themeShade="1A"/>
          <w:u w:val="single" w:color="000000"/>
        </w:rPr>
        <w:t>Duct Insulation</w:t>
      </w:r>
      <w:r w:rsidRPr="007D3092">
        <w:rPr>
          <w:rFonts w:asciiTheme="minorHAnsi" w:hAnsiTheme="minorHAnsi"/>
          <w:color w:val="171717" w:themeColor="background2" w:themeShade="1A"/>
        </w:rPr>
        <w:t>: Insulation is required on any section of a supply or return duct that runs outside of the thermal barrier. Ducts are insulated with fiberglass sheets with a foil, vinyl or other facing, and to the minimum R-value recommended (see chart). The insulation is attached and sealed with a good quality reflective duct tape or other suitable fastener.</w:t>
      </w:r>
    </w:p>
    <w:p w:rsidR="00804713" w:rsidRPr="007D3092" w:rsidRDefault="00804713" w:rsidP="00CB266B">
      <w:pPr>
        <w:pStyle w:val="BodyText"/>
        <w:spacing w:before="240" w:after="240"/>
        <w:rPr>
          <w:rFonts w:asciiTheme="minorHAnsi" w:hAnsiTheme="minorHAnsi"/>
          <w:color w:val="171717" w:themeColor="background2" w:themeShade="1A"/>
        </w:rPr>
      </w:pPr>
      <w:r w:rsidRPr="007D3092">
        <w:rPr>
          <w:rFonts w:asciiTheme="minorHAnsi" w:hAnsiTheme="minorHAnsi"/>
          <w:b/>
          <w:color w:val="171717" w:themeColor="background2" w:themeShade="1A"/>
        </w:rPr>
        <w:t>Note:</w:t>
      </w:r>
      <w:r w:rsidRPr="007D3092">
        <w:rPr>
          <w:rFonts w:asciiTheme="minorHAnsi" w:hAnsiTheme="minorHAnsi"/>
          <w:color w:val="171717" w:themeColor="background2" w:themeShade="1A"/>
        </w:rPr>
        <w:t xml:space="preserve"> That in Connecticut sheet metal work requires a licensed </w:t>
      </w:r>
      <w:r w:rsidR="00091B79" w:rsidRPr="007D3092">
        <w:rPr>
          <w:rFonts w:asciiTheme="minorHAnsi" w:hAnsiTheme="minorHAnsi"/>
          <w:color w:val="171717" w:themeColor="background2" w:themeShade="1A"/>
        </w:rPr>
        <w:t>Contractor</w:t>
      </w:r>
      <w:r w:rsidRPr="007D3092">
        <w:rPr>
          <w:rFonts w:asciiTheme="minorHAnsi" w:hAnsiTheme="minorHAnsi"/>
          <w:color w:val="171717" w:themeColor="background2" w:themeShade="1A"/>
        </w:rPr>
        <w:t>.</w:t>
      </w:r>
    </w:p>
    <w:p w:rsidR="00804713" w:rsidRPr="007D3092" w:rsidRDefault="00804713" w:rsidP="00CB266B">
      <w:pPr>
        <w:spacing w:before="240" w:after="240" w:line="240" w:lineRule="auto"/>
        <w:rPr>
          <w:rFonts w:eastAsia="Calibri" w:cs="Calibri"/>
          <w:color w:val="171717" w:themeColor="background2" w:themeShade="1A"/>
        </w:rPr>
      </w:pPr>
      <w:r w:rsidRPr="007D3092">
        <w:rPr>
          <w:color w:val="171717" w:themeColor="background2" w:themeShade="1A"/>
        </w:rPr>
        <w:t>(See</w:t>
      </w:r>
      <w:r w:rsidR="00CA6D1E" w:rsidRPr="007D3092">
        <w:rPr>
          <w:color w:val="171717" w:themeColor="background2" w:themeShade="1A"/>
        </w:rPr>
        <w:t xml:space="preserve"> Connecticut Weatherization Field Guide (201</w:t>
      </w:r>
      <w:ins w:id="792" w:author="Author">
        <w:r w:rsidR="00C55E00">
          <w:rPr>
            <w:color w:val="171717" w:themeColor="background2" w:themeShade="1A"/>
          </w:rPr>
          <w:t>9</w:t>
        </w:r>
      </w:ins>
      <w:del w:id="793" w:author="Author">
        <w:r w:rsidR="00CA6D1E" w:rsidRPr="007D3092" w:rsidDel="00C55E00">
          <w:rPr>
            <w:color w:val="171717" w:themeColor="background2" w:themeShade="1A"/>
          </w:rPr>
          <w:delText>7</w:delText>
        </w:r>
      </w:del>
      <w:r w:rsidR="00CA6D1E" w:rsidRPr="007D3092">
        <w:rPr>
          <w:color w:val="171717" w:themeColor="background2" w:themeShade="1A"/>
        </w:rPr>
        <w:t>)</w:t>
      </w:r>
      <w:r w:rsidRPr="007D3092">
        <w:rPr>
          <w:i/>
          <w:color w:val="171717" w:themeColor="background2" w:themeShade="1A"/>
        </w:rPr>
        <w:t xml:space="preserve"> </w:t>
      </w:r>
      <w:r w:rsidRPr="007D3092">
        <w:rPr>
          <w:color w:val="171717" w:themeColor="background2" w:themeShade="1A"/>
        </w:rPr>
        <w:t>for duct related protocols and methods.)</w:t>
      </w:r>
    </w:p>
    <w:bookmarkStart w:id="794" w:name="Sec308_4"/>
    <w:p w:rsidR="00804713" w:rsidRPr="007D3092" w:rsidRDefault="009F6176" w:rsidP="00CB266B">
      <w:pPr>
        <w:spacing w:before="240" w:after="240" w:line="240" w:lineRule="auto"/>
        <w:rPr>
          <w:b/>
          <w:color w:val="171717" w:themeColor="background2" w:themeShade="1A"/>
          <w:sz w:val="28"/>
          <w:szCs w:val="28"/>
        </w:rPr>
      </w:pPr>
      <w:r w:rsidRPr="007D3092">
        <w:rPr>
          <w:b/>
          <w:color w:val="171717" w:themeColor="background2" w:themeShade="1A"/>
          <w:sz w:val="28"/>
          <w:szCs w:val="28"/>
        </w:rPr>
        <w:fldChar w:fldCharType="begin"/>
      </w:r>
      <w:r w:rsidRPr="007D3092">
        <w:rPr>
          <w:b/>
          <w:color w:val="171717" w:themeColor="background2" w:themeShade="1A"/>
          <w:sz w:val="28"/>
          <w:szCs w:val="28"/>
        </w:rPr>
        <w:instrText xml:space="preserve"> HYPERLINK  \l "TC_SEC_308_4" </w:instrText>
      </w:r>
      <w:r w:rsidRPr="007D3092">
        <w:rPr>
          <w:b/>
          <w:color w:val="171717" w:themeColor="background2" w:themeShade="1A"/>
          <w:sz w:val="28"/>
          <w:szCs w:val="28"/>
        </w:rPr>
        <w:fldChar w:fldCharType="separate"/>
      </w:r>
      <w:r w:rsidR="00804713" w:rsidRPr="007D3092">
        <w:rPr>
          <w:rStyle w:val="Hyperlink"/>
          <w:b/>
          <w:color w:val="171717" w:themeColor="background2" w:themeShade="1A"/>
          <w:sz w:val="28"/>
          <w:szCs w:val="28"/>
        </w:rPr>
        <w:t>308.4 Hydronic Systems</w:t>
      </w:r>
      <w:r w:rsidRPr="007D3092">
        <w:rPr>
          <w:b/>
          <w:color w:val="171717" w:themeColor="background2" w:themeShade="1A"/>
          <w:sz w:val="28"/>
          <w:szCs w:val="28"/>
        </w:rPr>
        <w:fldChar w:fldCharType="end"/>
      </w:r>
    </w:p>
    <w:bookmarkEnd w:id="794"/>
    <w:p w:rsidR="00804713" w:rsidRPr="007D3092" w:rsidRDefault="00804713" w:rsidP="00CB266B">
      <w:pPr>
        <w:spacing w:before="240" w:after="240" w:line="240" w:lineRule="auto"/>
        <w:rPr>
          <w:b/>
          <w:color w:val="171717" w:themeColor="background2" w:themeShade="1A"/>
          <w:sz w:val="28"/>
          <w:szCs w:val="28"/>
        </w:rPr>
      </w:pPr>
      <w:r w:rsidRPr="007D3092">
        <w:rPr>
          <w:color w:val="171717" w:themeColor="background2" w:themeShade="1A"/>
        </w:rPr>
        <w:t>Hydronic systems that heat with the circulation of hot water or steam may need additional system checks for leaks and service of additional parts that regulate the heat medium circulation. Baseboard fins may need cleaning. Radiators may leak or need adjusting and balancing, steam traps, or air vents may need to be rebuilt or replaced.</w:t>
      </w:r>
    </w:p>
    <w:p w:rsidR="00A76C2E" w:rsidRPr="007D3092" w:rsidRDefault="00804713" w:rsidP="00CB266B">
      <w:pPr>
        <w:spacing w:before="240" w:after="240" w:line="240" w:lineRule="auto"/>
        <w:rPr>
          <w:b/>
          <w:color w:val="171717" w:themeColor="background2" w:themeShade="1A"/>
          <w:sz w:val="28"/>
          <w:szCs w:val="28"/>
        </w:rPr>
      </w:pPr>
      <w:r w:rsidRPr="007D3092">
        <w:rPr>
          <w:color w:val="171717" w:themeColor="background2" w:themeShade="1A"/>
        </w:rPr>
        <w:t>(See</w:t>
      </w:r>
      <w:r w:rsidR="00CA6D1E" w:rsidRPr="007D3092">
        <w:rPr>
          <w:color w:val="171717" w:themeColor="background2" w:themeShade="1A"/>
        </w:rPr>
        <w:t xml:space="preserve"> Connecticut Weatherization Field Guide (</w:t>
      </w:r>
      <w:ins w:id="795" w:author="Author">
        <w:r w:rsidR="002B2F61">
          <w:rPr>
            <w:color w:val="171717" w:themeColor="background2" w:themeShade="1A"/>
          </w:rPr>
          <w:t>022519)</w:t>
        </w:r>
      </w:ins>
      <w:del w:id="796" w:author="Author">
        <w:r w:rsidR="00CA6D1E" w:rsidRPr="007D3092" w:rsidDel="002B2F61">
          <w:rPr>
            <w:color w:val="171717" w:themeColor="background2" w:themeShade="1A"/>
          </w:rPr>
          <w:delText>2017</w:delText>
        </w:r>
        <w:r w:rsidR="0094216A" w:rsidRPr="007D3092" w:rsidDel="002B2F61">
          <w:rPr>
            <w:color w:val="171717" w:themeColor="background2" w:themeShade="1A"/>
          </w:rPr>
          <w:delText>)</w:delText>
        </w:r>
      </w:del>
      <w:r w:rsidR="0094216A" w:rsidRPr="007D3092">
        <w:rPr>
          <w:color w:val="171717" w:themeColor="background2" w:themeShade="1A"/>
        </w:rPr>
        <w:t>)</w:t>
      </w:r>
    </w:p>
    <w:bookmarkStart w:id="797" w:name="Sec308_5"/>
    <w:p w:rsidR="003B1A4B" w:rsidRPr="007D3092" w:rsidRDefault="009F6176" w:rsidP="00CB266B">
      <w:pPr>
        <w:spacing w:before="240" w:after="240" w:line="240" w:lineRule="auto"/>
        <w:rPr>
          <w:b/>
          <w:color w:val="171717" w:themeColor="background2" w:themeShade="1A"/>
          <w:sz w:val="28"/>
          <w:szCs w:val="28"/>
        </w:rPr>
      </w:pPr>
      <w:r w:rsidRPr="007D3092">
        <w:rPr>
          <w:b/>
          <w:color w:val="171717" w:themeColor="background2" w:themeShade="1A"/>
          <w:sz w:val="28"/>
          <w:szCs w:val="28"/>
        </w:rPr>
        <w:fldChar w:fldCharType="begin"/>
      </w:r>
      <w:r w:rsidRPr="007D3092">
        <w:rPr>
          <w:b/>
          <w:color w:val="171717" w:themeColor="background2" w:themeShade="1A"/>
          <w:sz w:val="28"/>
          <w:szCs w:val="28"/>
        </w:rPr>
        <w:instrText xml:space="preserve"> HYPERLINK  \l "TC_SEC_308_5" </w:instrText>
      </w:r>
      <w:r w:rsidRPr="007D3092">
        <w:rPr>
          <w:b/>
          <w:color w:val="171717" w:themeColor="background2" w:themeShade="1A"/>
          <w:sz w:val="28"/>
          <w:szCs w:val="28"/>
        </w:rPr>
        <w:fldChar w:fldCharType="separate"/>
      </w:r>
      <w:r w:rsidR="003B1A4B" w:rsidRPr="007D3092">
        <w:rPr>
          <w:rStyle w:val="Hyperlink"/>
          <w:b/>
          <w:color w:val="171717" w:themeColor="background2" w:themeShade="1A"/>
          <w:sz w:val="28"/>
          <w:szCs w:val="28"/>
        </w:rPr>
        <w:t xml:space="preserve">308.5 </w:t>
      </w:r>
      <w:r w:rsidR="00804713" w:rsidRPr="007D3092">
        <w:rPr>
          <w:rStyle w:val="Hyperlink"/>
          <w:b/>
          <w:color w:val="171717" w:themeColor="background2" w:themeShade="1A"/>
          <w:sz w:val="28"/>
          <w:szCs w:val="28"/>
        </w:rPr>
        <w:t>Primary Space Heaters</w:t>
      </w:r>
      <w:r w:rsidRPr="007D3092">
        <w:rPr>
          <w:b/>
          <w:color w:val="171717" w:themeColor="background2" w:themeShade="1A"/>
          <w:sz w:val="28"/>
          <w:szCs w:val="28"/>
        </w:rPr>
        <w:fldChar w:fldCharType="end"/>
      </w:r>
    </w:p>
    <w:bookmarkEnd w:id="797"/>
    <w:p w:rsidR="00804713" w:rsidRPr="007D3092" w:rsidRDefault="00804713" w:rsidP="00CB266B">
      <w:pPr>
        <w:pStyle w:val="BodyText"/>
        <w:spacing w:before="240" w:after="240"/>
        <w:rPr>
          <w:rFonts w:asciiTheme="minorHAnsi" w:hAnsiTheme="minorHAnsi"/>
          <w:color w:val="171717" w:themeColor="background2" w:themeShade="1A"/>
        </w:rPr>
      </w:pPr>
      <w:r w:rsidRPr="007D3092">
        <w:rPr>
          <w:rFonts w:asciiTheme="minorHAnsi" w:hAnsiTheme="minorHAnsi"/>
          <w:color w:val="171717" w:themeColor="background2" w:themeShade="1A"/>
        </w:rPr>
        <w:t xml:space="preserve">A vented space heater used as the </w:t>
      </w:r>
      <w:r w:rsidRPr="007D3092">
        <w:rPr>
          <w:rFonts w:asciiTheme="minorHAnsi" w:hAnsiTheme="minorHAnsi"/>
          <w:i/>
          <w:color w:val="171717" w:themeColor="background2" w:themeShade="1A"/>
        </w:rPr>
        <w:t xml:space="preserve">primary </w:t>
      </w:r>
      <w:r w:rsidRPr="007D3092">
        <w:rPr>
          <w:rFonts w:asciiTheme="minorHAnsi" w:hAnsiTheme="minorHAnsi"/>
          <w:color w:val="171717" w:themeColor="background2" w:themeShade="1A"/>
        </w:rPr>
        <w:t>heat source is treated the same as other primary heating system in terms of repair/replacement, funding and safety testing. This polic</w:t>
      </w:r>
      <w:r w:rsidR="0094216A" w:rsidRPr="007D3092">
        <w:rPr>
          <w:rFonts w:asciiTheme="minorHAnsi" w:hAnsiTheme="minorHAnsi"/>
          <w:color w:val="171717" w:themeColor="background2" w:themeShade="1A"/>
        </w:rPr>
        <w:t xml:space="preserve">y applies to: vented natural gas fired space heaters, vented propane fired space heaters, and oil </w:t>
      </w:r>
      <w:r w:rsidRPr="007D3092">
        <w:rPr>
          <w:rFonts w:asciiTheme="minorHAnsi" w:hAnsiTheme="minorHAnsi"/>
          <w:color w:val="171717" w:themeColor="background2" w:themeShade="1A"/>
        </w:rPr>
        <w:t>fired space heaters (which are always vented). A vented, primary space heater, is to be checked for safety (gas lines, CO). Repairs may be made as needed.</w:t>
      </w:r>
    </w:p>
    <w:p w:rsidR="00EC5152" w:rsidRDefault="00804713" w:rsidP="00CB266B">
      <w:pPr>
        <w:pStyle w:val="BodyText"/>
        <w:spacing w:before="240" w:after="240"/>
        <w:rPr>
          <w:rFonts w:asciiTheme="minorHAnsi" w:hAnsiTheme="minorHAnsi"/>
          <w:color w:val="171717" w:themeColor="background2" w:themeShade="1A"/>
        </w:rPr>
        <w:sectPr w:rsidR="00EC5152" w:rsidSect="0025065F">
          <w:footerReference w:type="default" r:id="rId134"/>
          <w:pgSz w:w="12240" w:h="15840"/>
          <w:pgMar w:top="1400" w:right="1350" w:bottom="1140" w:left="1340" w:header="720" w:footer="720" w:gutter="0"/>
          <w:cols w:space="720"/>
          <w:docGrid w:linePitch="299"/>
        </w:sectPr>
      </w:pPr>
      <w:r w:rsidRPr="007D3092">
        <w:rPr>
          <w:rFonts w:asciiTheme="minorHAnsi" w:hAnsiTheme="minorHAnsi"/>
          <w:color w:val="171717" w:themeColor="background2" w:themeShade="1A"/>
          <w:u w:val="single" w:color="000000"/>
        </w:rPr>
        <w:t>Replacement</w:t>
      </w:r>
      <w:r w:rsidRPr="007D3092">
        <w:rPr>
          <w:rFonts w:asciiTheme="minorHAnsi" w:hAnsiTheme="minorHAnsi"/>
          <w:color w:val="171717" w:themeColor="background2" w:themeShade="1A"/>
        </w:rPr>
        <w:t xml:space="preserve">: A vented, primary space heater that is inoperable and cannot be repaired must be replaced. Replacements of primary space heaters may be made with existing equivalent or direct vented, sealed </w:t>
      </w:r>
    </w:p>
    <w:p w:rsidR="00804713" w:rsidRDefault="00804713" w:rsidP="00CB266B">
      <w:pPr>
        <w:pStyle w:val="BodyText"/>
        <w:spacing w:before="240" w:after="240"/>
        <w:rPr>
          <w:rFonts w:asciiTheme="minorHAnsi" w:hAnsiTheme="minorHAnsi"/>
          <w:color w:val="171717" w:themeColor="background2" w:themeShade="1A"/>
        </w:rPr>
      </w:pPr>
      <w:r w:rsidRPr="007D3092">
        <w:rPr>
          <w:rFonts w:asciiTheme="minorHAnsi" w:hAnsiTheme="minorHAnsi"/>
          <w:color w:val="171717" w:themeColor="background2" w:themeShade="1A"/>
        </w:rPr>
        <w:lastRenderedPageBreak/>
        <w:t>combustion space heater with prior approval from the monitor via the waiver process.</w:t>
      </w:r>
    </w:p>
    <w:p w:rsidR="009C4839" w:rsidRDefault="009C4839" w:rsidP="00CB266B">
      <w:pPr>
        <w:pStyle w:val="BodyText"/>
        <w:spacing w:before="240" w:after="240"/>
        <w:rPr>
          <w:rFonts w:asciiTheme="minorHAnsi" w:hAnsiTheme="minorHAnsi"/>
          <w:color w:val="171717" w:themeColor="background2" w:themeShade="1A"/>
        </w:rPr>
      </w:pPr>
      <w:r>
        <w:rPr>
          <w:rFonts w:asciiTheme="minorHAnsi" w:hAnsiTheme="minorHAnsi"/>
          <w:color w:val="171717" w:themeColor="background2" w:themeShade="1A"/>
        </w:rPr>
        <w:t>Note: Building Permits shall be secured in accordance with the authority having jurisdiction. This cost must be considered a</w:t>
      </w:r>
      <w:r w:rsidR="00333E4F">
        <w:rPr>
          <w:rFonts w:asciiTheme="minorHAnsi" w:hAnsiTheme="minorHAnsi"/>
          <w:color w:val="171717" w:themeColor="background2" w:themeShade="1A"/>
        </w:rPr>
        <w:t xml:space="preserve"> Program Operations Cost.</w:t>
      </w:r>
    </w:p>
    <w:p w:rsidR="00333E4F" w:rsidRDefault="00333E4F" w:rsidP="00CB266B">
      <w:pPr>
        <w:pStyle w:val="BodyText"/>
        <w:spacing w:before="240" w:after="240"/>
        <w:rPr>
          <w:rFonts w:asciiTheme="minorHAnsi" w:hAnsiTheme="minorHAnsi"/>
          <w:color w:val="171717" w:themeColor="background2" w:themeShade="1A"/>
        </w:rPr>
      </w:pPr>
      <w:r>
        <w:rPr>
          <w:rFonts w:asciiTheme="minorHAnsi" w:hAnsiTheme="minorHAnsi"/>
          <w:color w:val="171717" w:themeColor="background2" w:themeShade="1A"/>
        </w:rPr>
        <w:t>Note: All Manufacturer’s recommended initial start-up procedures must be followed and documented before any replacement unit is put into operation.</w:t>
      </w:r>
    </w:p>
    <w:p w:rsidR="00333E4F" w:rsidRDefault="00333E4F" w:rsidP="00CB266B">
      <w:pPr>
        <w:pStyle w:val="BodyText"/>
        <w:spacing w:before="240" w:after="240"/>
        <w:rPr>
          <w:rFonts w:asciiTheme="minorHAnsi" w:hAnsiTheme="minorHAnsi"/>
          <w:color w:val="171717" w:themeColor="background2" w:themeShade="1A"/>
        </w:rPr>
      </w:pPr>
      <w:r>
        <w:rPr>
          <w:rFonts w:asciiTheme="minorHAnsi" w:hAnsiTheme="minorHAnsi"/>
          <w:color w:val="171717" w:themeColor="background2" w:themeShade="1A"/>
        </w:rPr>
        <w:t>Note: All space heater replacements must be fully reviewed and inspected by local agency program staff to include, but limited adequate floor protection, combustible materials clearances and worst case combustion zone depressurization testing on all vented units.</w:t>
      </w:r>
    </w:p>
    <w:p w:rsidR="00EC50ED" w:rsidRPr="00EC50ED" w:rsidRDefault="00EC50ED" w:rsidP="00CB266B">
      <w:pPr>
        <w:pStyle w:val="BodyText"/>
        <w:spacing w:before="240" w:after="240"/>
        <w:rPr>
          <w:rFonts w:asciiTheme="minorHAnsi" w:hAnsiTheme="minorHAnsi"/>
          <w:color w:val="171717" w:themeColor="background2" w:themeShade="1A"/>
        </w:rPr>
      </w:pPr>
      <w:r w:rsidRPr="00EC50ED">
        <w:rPr>
          <w:rFonts w:asciiTheme="minorHAnsi" w:hAnsiTheme="minorHAnsi"/>
          <w:color w:val="171717" w:themeColor="background2" w:themeShade="1A"/>
          <w:u w:val="single"/>
        </w:rPr>
        <w:t>Note: Unvented Gas- and Liquid-Fueled Space Heaters:</w:t>
      </w:r>
      <w:r>
        <w:rPr>
          <w:rFonts w:asciiTheme="minorHAnsi" w:hAnsiTheme="minorHAnsi"/>
          <w:color w:val="171717" w:themeColor="background2" w:themeShade="1A"/>
          <w:u w:val="single"/>
        </w:rPr>
        <w:t xml:space="preserve"> </w:t>
      </w:r>
      <w:r>
        <w:rPr>
          <w:rFonts w:asciiTheme="minorHAnsi" w:hAnsiTheme="minorHAnsi"/>
          <w:color w:val="171717" w:themeColor="background2" w:themeShade="1A"/>
        </w:rPr>
        <w:t xml:space="preserve">The following policy applies to unvented space </w:t>
      </w:r>
      <w:r w:rsidR="00F35407">
        <w:rPr>
          <w:rFonts w:asciiTheme="minorHAnsi" w:hAnsiTheme="minorHAnsi"/>
          <w:color w:val="171717" w:themeColor="background2" w:themeShade="1A"/>
        </w:rPr>
        <w:t>heaters fueled</w:t>
      </w:r>
      <w:r>
        <w:rPr>
          <w:rFonts w:asciiTheme="minorHAnsi" w:hAnsiTheme="minorHAnsi"/>
          <w:color w:val="171717" w:themeColor="background2" w:themeShade="1A"/>
        </w:rPr>
        <w:t xml:space="preserve"> by natural gas, propane and kerosene</w:t>
      </w:r>
      <w:r w:rsidR="00777FFD">
        <w:rPr>
          <w:rFonts w:asciiTheme="minorHAnsi" w:hAnsiTheme="minorHAnsi"/>
          <w:color w:val="171717" w:themeColor="background2" w:themeShade="1A"/>
        </w:rPr>
        <w:t xml:space="preserve"> and is consistent with IRC and IFGC </w:t>
      </w:r>
      <w:r w:rsidR="00F35407">
        <w:rPr>
          <w:rFonts w:asciiTheme="minorHAnsi" w:hAnsiTheme="minorHAnsi"/>
          <w:color w:val="171717" w:themeColor="background2" w:themeShade="1A"/>
        </w:rPr>
        <w:t xml:space="preserve">codes. </w:t>
      </w:r>
      <w:r w:rsidR="00777FFD">
        <w:rPr>
          <w:rFonts w:asciiTheme="minorHAnsi" w:hAnsiTheme="minorHAnsi"/>
          <w:color w:val="171717" w:themeColor="background2" w:themeShade="1A"/>
        </w:rPr>
        <w:t>This descriptive is divided to address primary and secondary heat sources.</w:t>
      </w:r>
    </w:p>
    <w:p w:rsidR="00127104" w:rsidRDefault="00804713" w:rsidP="00CB266B">
      <w:pPr>
        <w:pStyle w:val="BodyText"/>
        <w:spacing w:before="240" w:after="240"/>
        <w:rPr>
          <w:rFonts w:asciiTheme="minorHAnsi" w:hAnsiTheme="minorHAnsi"/>
          <w:color w:val="171717" w:themeColor="background2" w:themeShade="1A"/>
        </w:rPr>
      </w:pPr>
      <w:r w:rsidRPr="007D3092">
        <w:rPr>
          <w:rFonts w:asciiTheme="minorHAnsi" w:hAnsiTheme="minorHAnsi"/>
          <w:color w:val="171717" w:themeColor="background2" w:themeShade="1A"/>
          <w:u w:val="single" w:color="000000"/>
        </w:rPr>
        <w:t>Deferral</w:t>
      </w:r>
      <w:r w:rsidRPr="007D3092">
        <w:rPr>
          <w:rFonts w:asciiTheme="minorHAnsi" w:hAnsiTheme="minorHAnsi"/>
          <w:color w:val="171717" w:themeColor="background2" w:themeShade="1A"/>
        </w:rPr>
        <w:t xml:space="preserve">: Weatherization work may not be conducted to the dwelling unit where the </w:t>
      </w:r>
      <w:r w:rsidRPr="007D3092">
        <w:rPr>
          <w:rFonts w:asciiTheme="minorHAnsi" w:hAnsiTheme="minorHAnsi"/>
          <w:i/>
          <w:color w:val="171717" w:themeColor="background2" w:themeShade="1A"/>
        </w:rPr>
        <w:t xml:space="preserve">primary </w:t>
      </w:r>
      <w:r w:rsidRPr="007D3092">
        <w:rPr>
          <w:rFonts w:asciiTheme="minorHAnsi" w:hAnsiTheme="minorHAnsi"/>
          <w:color w:val="171717" w:themeColor="background2" w:themeShade="1A"/>
        </w:rPr>
        <w:t xml:space="preserve">heat source is an </w:t>
      </w:r>
      <w:r w:rsidRPr="007D3092">
        <w:rPr>
          <w:rFonts w:asciiTheme="minorHAnsi" w:hAnsiTheme="minorHAnsi"/>
          <w:i/>
          <w:color w:val="171717" w:themeColor="background2" w:themeShade="1A"/>
        </w:rPr>
        <w:t xml:space="preserve">unvented </w:t>
      </w:r>
      <w:r w:rsidRPr="007D3092">
        <w:rPr>
          <w:rFonts w:asciiTheme="minorHAnsi" w:hAnsiTheme="minorHAnsi"/>
          <w:color w:val="171717" w:themeColor="background2" w:themeShade="1A"/>
        </w:rPr>
        <w:t xml:space="preserve">space heater; including, an unvented natural gas-fired space heater, unvented propane-fired space heater or unvented kerosene space heater, and the space heater cannot be replaced under </w:t>
      </w:r>
    </w:p>
    <w:p w:rsidR="00804713" w:rsidRPr="007D3092" w:rsidRDefault="00CA6F4B" w:rsidP="00CB266B">
      <w:pPr>
        <w:pStyle w:val="BodyText"/>
        <w:spacing w:before="240" w:after="240"/>
        <w:rPr>
          <w:rFonts w:asciiTheme="minorHAnsi" w:hAnsiTheme="minorHAnsi"/>
          <w:color w:val="171717" w:themeColor="background2" w:themeShade="1A"/>
        </w:rPr>
      </w:pPr>
      <w:r>
        <w:rPr>
          <w:rFonts w:asciiTheme="minorHAnsi" w:hAnsiTheme="minorHAnsi"/>
          <w:color w:val="171717" w:themeColor="background2" w:themeShade="1A"/>
        </w:rPr>
        <w:t>N</w:t>
      </w:r>
      <w:r w:rsidR="00FC46F3">
        <w:rPr>
          <w:rFonts w:asciiTheme="minorHAnsi" w:hAnsiTheme="minorHAnsi"/>
          <w:color w:val="171717" w:themeColor="background2" w:themeShade="1A"/>
        </w:rPr>
        <w:t>ote</w:t>
      </w:r>
      <w:r>
        <w:rPr>
          <w:rFonts w:asciiTheme="minorHAnsi" w:hAnsiTheme="minorHAnsi"/>
          <w:color w:val="171717" w:themeColor="background2" w:themeShade="1A"/>
        </w:rPr>
        <w:t>: Treat all vented gas- and liquid-fueled space heaters the same as all other combustion appliances in terms of safety testing, repair and replacement. This policy applies to vented appliances fueled by na</w:t>
      </w:r>
      <w:r w:rsidR="008F23F6">
        <w:rPr>
          <w:rFonts w:asciiTheme="minorHAnsi" w:hAnsiTheme="minorHAnsi"/>
          <w:color w:val="171717" w:themeColor="background2" w:themeShade="1A"/>
        </w:rPr>
        <w:t xml:space="preserve">tural gas, propane or fuel </w:t>
      </w:r>
      <w:r w:rsidR="00F35407">
        <w:rPr>
          <w:rFonts w:asciiTheme="minorHAnsi" w:hAnsiTheme="minorHAnsi"/>
          <w:color w:val="171717" w:themeColor="background2" w:themeShade="1A"/>
        </w:rPr>
        <w:t>oils,</w:t>
      </w:r>
      <w:r w:rsidR="008F23F6">
        <w:rPr>
          <w:rFonts w:asciiTheme="minorHAnsi" w:hAnsiTheme="minorHAnsi"/>
          <w:color w:val="171717" w:themeColor="background2" w:themeShade="1A"/>
        </w:rPr>
        <w:t xml:space="preserve"> </w:t>
      </w:r>
      <w:r w:rsidR="00804713" w:rsidRPr="007D3092">
        <w:rPr>
          <w:rFonts w:asciiTheme="minorHAnsi" w:hAnsiTheme="minorHAnsi"/>
          <w:color w:val="171717" w:themeColor="background2" w:themeShade="1A"/>
        </w:rPr>
        <w:t>such as a heating unit in a rental dwelling.   Under this circumstance the unit should be deferred until the appliance can be replaced.</w:t>
      </w:r>
    </w:p>
    <w:p w:rsidR="00804713" w:rsidRPr="007D3092" w:rsidRDefault="00804713" w:rsidP="00CB266B">
      <w:pPr>
        <w:pStyle w:val="BodyText"/>
        <w:spacing w:before="240" w:after="240"/>
        <w:rPr>
          <w:rFonts w:asciiTheme="minorHAnsi" w:hAnsiTheme="minorHAnsi"/>
          <w:color w:val="171717" w:themeColor="background2" w:themeShade="1A"/>
        </w:rPr>
      </w:pPr>
      <w:r w:rsidRPr="007D3092">
        <w:rPr>
          <w:rFonts w:asciiTheme="minorHAnsi" w:hAnsiTheme="minorHAnsi"/>
          <w:color w:val="171717" w:themeColor="background2" w:themeShade="1A"/>
        </w:rPr>
        <w:t>(See Weatherization Program Notice WPN 08-4 which is consistent with the IRC and IFGC codes on how to best address eligible dwelling units containing space heaters.)</w:t>
      </w:r>
    </w:p>
    <w:bookmarkStart w:id="798" w:name="Sec308_6"/>
    <w:p w:rsidR="003B1A4B" w:rsidRPr="007D3092" w:rsidRDefault="009F6176" w:rsidP="00CB266B">
      <w:pPr>
        <w:spacing w:before="240" w:after="240" w:line="240" w:lineRule="auto"/>
        <w:rPr>
          <w:b/>
          <w:color w:val="171717" w:themeColor="background2" w:themeShade="1A"/>
          <w:sz w:val="28"/>
          <w:szCs w:val="28"/>
        </w:rPr>
      </w:pPr>
      <w:r w:rsidRPr="007D3092">
        <w:rPr>
          <w:b/>
          <w:color w:val="171717" w:themeColor="background2" w:themeShade="1A"/>
          <w:sz w:val="28"/>
          <w:szCs w:val="28"/>
        </w:rPr>
        <w:fldChar w:fldCharType="begin"/>
      </w:r>
      <w:r w:rsidRPr="007D3092">
        <w:rPr>
          <w:b/>
          <w:color w:val="171717" w:themeColor="background2" w:themeShade="1A"/>
          <w:sz w:val="28"/>
          <w:szCs w:val="28"/>
        </w:rPr>
        <w:instrText xml:space="preserve"> HYPERLINK  \l "TC_SEC_308_6" </w:instrText>
      </w:r>
      <w:r w:rsidRPr="007D3092">
        <w:rPr>
          <w:b/>
          <w:color w:val="171717" w:themeColor="background2" w:themeShade="1A"/>
          <w:sz w:val="28"/>
          <w:szCs w:val="28"/>
        </w:rPr>
        <w:fldChar w:fldCharType="separate"/>
      </w:r>
      <w:r w:rsidR="003B1A4B" w:rsidRPr="007D3092">
        <w:rPr>
          <w:rStyle w:val="Hyperlink"/>
          <w:b/>
          <w:color w:val="171717" w:themeColor="background2" w:themeShade="1A"/>
          <w:sz w:val="28"/>
          <w:szCs w:val="28"/>
        </w:rPr>
        <w:t xml:space="preserve">308.6 </w:t>
      </w:r>
      <w:r w:rsidR="00852BCA" w:rsidRPr="007D3092">
        <w:rPr>
          <w:rStyle w:val="Hyperlink"/>
          <w:b/>
          <w:color w:val="171717" w:themeColor="background2" w:themeShade="1A"/>
          <w:sz w:val="28"/>
          <w:szCs w:val="28"/>
        </w:rPr>
        <w:t>Electric Space Heaters</w:t>
      </w:r>
      <w:r w:rsidRPr="007D3092">
        <w:rPr>
          <w:b/>
          <w:color w:val="171717" w:themeColor="background2" w:themeShade="1A"/>
          <w:sz w:val="28"/>
          <w:szCs w:val="28"/>
        </w:rPr>
        <w:fldChar w:fldCharType="end"/>
      </w:r>
    </w:p>
    <w:bookmarkEnd w:id="798"/>
    <w:p w:rsidR="008666C6" w:rsidRPr="007D3092" w:rsidRDefault="008666C6" w:rsidP="00CB266B">
      <w:pPr>
        <w:pStyle w:val="BodyText"/>
        <w:spacing w:before="240" w:after="240"/>
        <w:rPr>
          <w:rFonts w:asciiTheme="minorHAnsi" w:hAnsiTheme="minorHAnsi"/>
          <w:color w:val="171717" w:themeColor="background2" w:themeShade="1A"/>
        </w:rPr>
      </w:pPr>
      <w:r w:rsidRPr="007D3092">
        <w:rPr>
          <w:rFonts w:asciiTheme="minorHAnsi" w:hAnsiTheme="minorHAnsi"/>
          <w:color w:val="171717" w:themeColor="background2" w:themeShade="1A"/>
        </w:rPr>
        <w:t>CT WAP and DOE do not permit DOE-funded weatherization work on primary source, electric space heaters, except for limited expenditures as an incidental repair.</w:t>
      </w:r>
    </w:p>
    <w:p w:rsidR="00A76C2E" w:rsidRPr="007D3092" w:rsidRDefault="008666C6" w:rsidP="00CB266B">
      <w:pPr>
        <w:pStyle w:val="BodyText"/>
        <w:spacing w:before="240" w:after="240"/>
        <w:jc w:val="both"/>
        <w:rPr>
          <w:rFonts w:asciiTheme="minorHAnsi" w:hAnsiTheme="minorHAnsi"/>
          <w:b/>
          <w:color w:val="171717" w:themeColor="background2" w:themeShade="1A"/>
          <w:sz w:val="28"/>
          <w:szCs w:val="28"/>
        </w:rPr>
      </w:pPr>
      <w:r w:rsidRPr="007D3092">
        <w:rPr>
          <w:rFonts w:asciiTheme="minorHAnsi" w:hAnsiTheme="minorHAnsi"/>
          <w:color w:val="171717" w:themeColor="background2" w:themeShade="1A"/>
        </w:rPr>
        <w:t>In the unlikely event that an electric space heater is the primary heat source in the unit, WAP funds may be used to replace the appliance with a direct vented, sealed combustion gas space heater or, another heating system as determined in the waiver request process.</w:t>
      </w:r>
    </w:p>
    <w:bookmarkStart w:id="799" w:name="Sec308_7"/>
    <w:p w:rsidR="003B1A4B" w:rsidRPr="007D3092" w:rsidRDefault="009F6176" w:rsidP="00CB266B">
      <w:pPr>
        <w:spacing w:before="240" w:after="240" w:line="240" w:lineRule="auto"/>
        <w:rPr>
          <w:b/>
          <w:color w:val="171717" w:themeColor="background2" w:themeShade="1A"/>
          <w:sz w:val="28"/>
          <w:szCs w:val="28"/>
        </w:rPr>
      </w:pPr>
      <w:r w:rsidRPr="007D3092">
        <w:rPr>
          <w:b/>
          <w:color w:val="171717" w:themeColor="background2" w:themeShade="1A"/>
          <w:sz w:val="28"/>
          <w:szCs w:val="28"/>
        </w:rPr>
        <w:fldChar w:fldCharType="begin"/>
      </w:r>
      <w:r w:rsidRPr="007D3092">
        <w:rPr>
          <w:b/>
          <w:color w:val="171717" w:themeColor="background2" w:themeShade="1A"/>
          <w:sz w:val="28"/>
          <w:szCs w:val="28"/>
        </w:rPr>
        <w:instrText xml:space="preserve"> HYPERLINK  \l "TC_SEC_308_7" </w:instrText>
      </w:r>
      <w:r w:rsidRPr="007D3092">
        <w:rPr>
          <w:b/>
          <w:color w:val="171717" w:themeColor="background2" w:themeShade="1A"/>
          <w:sz w:val="28"/>
          <w:szCs w:val="28"/>
        </w:rPr>
        <w:fldChar w:fldCharType="separate"/>
      </w:r>
      <w:r w:rsidR="003B1A4B" w:rsidRPr="007D3092">
        <w:rPr>
          <w:rStyle w:val="Hyperlink"/>
          <w:b/>
          <w:color w:val="171717" w:themeColor="background2" w:themeShade="1A"/>
          <w:sz w:val="28"/>
          <w:szCs w:val="28"/>
        </w:rPr>
        <w:t xml:space="preserve">308.7 </w:t>
      </w:r>
      <w:r w:rsidR="00852BCA" w:rsidRPr="007D3092">
        <w:rPr>
          <w:rStyle w:val="Hyperlink"/>
          <w:b/>
          <w:color w:val="171717" w:themeColor="background2" w:themeShade="1A"/>
          <w:sz w:val="28"/>
          <w:szCs w:val="28"/>
        </w:rPr>
        <w:t>Secondary Heating Systems</w:t>
      </w:r>
      <w:r w:rsidRPr="007D3092">
        <w:rPr>
          <w:b/>
          <w:color w:val="171717" w:themeColor="background2" w:themeShade="1A"/>
          <w:sz w:val="28"/>
          <w:szCs w:val="28"/>
        </w:rPr>
        <w:fldChar w:fldCharType="end"/>
      </w:r>
    </w:p>
    <w:bookmarkEnd w:id="799"/>
    <w:p w:rsidR="007D2629" w:rsidRDefault="007D2629" w:rsidP="00CB266B">
      <w:pPr>
        <w:pStyle w:val="BodyText"/>
        <w:spacing w:before="240" w:after="240"/>
        <w:rPr>
          <w:rFonts w:asciiTheme="minorHAnsi" w:hAnsiTheme="minorHAnsi"/>
          <w:color w:val="171717" w:themeColor="background2" w:themeShade="1A"/>
        </w:rPr>
      </w:pPr>
      <w:r w:rsidRPr="007D3092">
        <w:rPr>
          <w:rFonts w:asciiTheme="minorHAnsi" w:hAnsiTheme="minorHAnsi"/>
          <w:color w:val="171717" w:themeColor="background2" w:themeShade="1A"/>
        </w:rPr>
        <w:t>The CT WAP does not repair or replace secondary heating systems.</w:t>
      </w:r>
    </w:p>
    <w:p w:rsidR="00777FFD" w:rsidRPr="007D3092" w:rsidRDefault="00FC46F3" w:rsidP="00CB266B">
      <w:pPr>
        <w:pStyle w:val="BodyText"/>
        <w:spacing w:before="240" w:after="240"/>
        <w:rPr>
          <w:rFonts w:asciiTheme="minorHAnsi" w:hAnsiTheme="minorHAnsi"/>
          <w:color w:val="171717" w:themeColor="background2" w:themeShade="1A"/>
        </w:rPr>
      </w:pPr>
      <w:r>
        <w:rPr>
          <w:rFonts w:asciiTheme="minorHAnsi" w:hAnsiTheme="minorHAnsi"/>
          <w:color w:val="171717" w:themeColor="background2" w:themeShade="1A"/>
        </w:rPr>
        <w:t>Note</w:t>
      </w:r>
      <w:r w:rsidR="00777FFD">
        <w:rPr>
          <w:rFonts w:asciiTheme="minorHAnsi" w:hAnsiTheme="minorHAnsi"/>
          <w:color w:val="171717" w:themeColor="background2" w:themeShade="1A"/>
        </w:rPr>
        <w:t>: Only secondary units that meet ANSI Z21.11.2 Standards may be allowed to remain as back-up heating sources.</w:t>
      </w:r>
    </w:p>
    <w:p w:rsidR="007D2629" w:rsidRPr="007D3092" w:rsidRDefault="007D2629" w:rsidP="00CB266B">
      <w:pPr>
        <w:pStyle w:val="BodyText"/>
        <w:spacing w:before="240" w:after="240"/>
        <w:rPr>
          <w:rFonts w:asciiTheme="minorHAnsi" w:hAnsiTheme="minorHAnsi"/>
          <w:color w:val="171717" w:themeColor="background2" w:themeShade="1A"/>
        </w:rPr>
      </w:pPr>
      <w:r w:rsidRPr="007D3092">
        <w:rPr>
          <w:rFonts w:asciiTheme="minorHAnsi" w:hAnsiTheme="minorHAnsi"/>
          <w:color w:val="171717" w:themeColor="background2" w:themeShade="1A"/>
        </w:rPr>
        <w:t xml:space="preserve">Where vented, secondary heating systems exist, the </w:t>
      </w:r>
      <w:r w:rsidR="00D60A08">
        <w:rPr>
          <w:rFonts w:asciiTheme="minorHAnsi" w:hAnsiTheme="minorHAnsi"/>
          <w:color w:val="171717" w:themeColor="background2" w:themeShade="1A"/>
        </w:rPr>
        <w:t>Subgrantee</w:t>
      </w:r>
      <w:r w:rsidRPr="007D3092">
        <w:rPr>
          <w:rFonts w:asciiTheme="minorHAnsi" w:hAnsiTheme="minorHAnsi"/>
          <w:color w:val="171717" w:themeColor="background2" w:themeShade="1A"/>
        </w:rPr>
        <w:t xml:space="preserve"> must test the system to ensure that it is properly working and not creating </w:t>
      </w:r>
      <w:r w:rsidR="0094216A" w:rsidRPr="007D3092">
        <w:rPr>
          <w:rFonts w:asciiTheme="minorHAnsi" w:hAnsiTheme="minorHAnsi"/>
          <w:color w:val="171717" w:themeColor="background2" w:themeShade="1A"/>
        </w:rPr>
        <w:t>an</w:t>
      </w:r>
      <w:r w:rsidRPr="007D3092">
        <w:rPr>
          <w:rFonts w:asciiTheme="minorHAnsi" w:hAnsiTheme="minorHAnsi"/>
          <w:color w:val="171717" w:themeColor="background2" w:themeShade="1A"/>
        </w:rPr>
        <w:t xml:space="preserve"> H&amp;S problem such as high CO or improper drafting. If properly</w:t>
      </w:r>
      <w:r w:rsidR="008666C6" w:rsidRPr="007D3092">
        <w:rPr>
          <w:rFonts w:asciiTheme="minorHAnsi" w:hAnsiTheme="minorHAnsi"/>
          <w:color w:val="171717" w:themeColor="background2" w:themeShade="1A"/>
        </w:rPr>
        <w:t xml:space="preserve"> </w:t>
      </w:r>
      <w:r w:rsidRPr="007D3092">
        <w:rPr>
          <w:rFonts w:asciiTheme="minorHAnsi" w:hAnsiTheme="minorHAnsi"/>
          <w:color w:val="171717" w:themeColor="background2" w:themeShade="1A"/>
        </w:rPr>
        <w:t xml:space="preserve">working no additional consideration is required. If malfunctioning, the </w:t>
      </w:r>
      <w:r w:rsidR="00D60A08">
        <w:rPr>
          <w:rFonts w:asciiTheme="minorHAnsi" w:hAnsiTheme="minorHAnsi"/>
          <w:color w:val="171717" w:themeColor="background2" w:themeShade="1A"/>
        </w:rPr>
        <w:t>Subgrantee</w:t>
      </w:r>
      <w:r w:rsidRPr="007D3092">
        <w:rPr>
          <w:rFonts w:asciiTheme="minorHAnsi" w:hAnsiTheme="minorHAnsi"/>
          <w:color w:val="171717" w:themeColor="background2" w:themeShade="1A"/>
        </w:rPr>
        <w:t xml:space="preserve"> must inform the</w:t>
      </w:r>
      <w:r w:rsidR="008666C6" w:rsidRPr="007D3092">
        <w:rPr>
          <w:rFonts w:asciiTheme="minorHAnsi" w:hAnsiTheme="minorHAnsi"/>
          <w:color w:val="171717" w:themeColor="background2" w:themeShade="1A"/>
        </w:rPr>
        <w:t xml:space="preserve"> </w:t>
      </w:r>
      <w:r w:rsidRPr="007D3092">
        <w:rPr>
          <w:rFonts w:asciiTheme="minorHAnsi" w:hAnsiTheme="minorHAnsi"/>
          <w:color w:val="171717" w:themeColor="background2" w:themeShade="1A"/>
        </w:rPr>
        <w:t>client that the system must be repaired or removed prior to weatherization. Walk-away is required if the client refuses to repair or remove the malfunctioning secondary vented heating system. The reason for the walk-away must be documented and signed by the auditor and client and kept in the client file.</w:t>
      </w:r>
    </w:p>
    <w:p w:rsidR="00EC5152" w:rsidRDefault="00EC5152" w:rsidP="00CB266B">
      <w:pPr>
        <w:pStyle w:val="BodyText"/>
        <w:spacing w:before="240" w:after="240"/>
        <w:rPr>
          <w:rFonts w:asciiTheme="minorHAnsi" w:hAnsiTheme="minorHAnsi"/>
          <w:color w:val="171717" w:themeColor="background2" w:themeShade="1A"/>
        </w:rPr>
        <w:sectPr w:rsidR="00EC5152" w:rsidSect="0025065F">
          <w:footerReference w:type="default" r:id="rId135"/>
          <w:pgSz w:w="12240" w:h="15840"/>
          <w:pgMar w:top="1400" w:right="1350" w:bottom="1140" w:left="1340" w:header="720" w:footer="720" w:gutter="0"/>
          <w:cols w:space="720"/>
          <w:docGrid w:linePitch="299"/>
        </w:sectPr>
      </w:pPr>
    </w:p>
    <w:p w:rsidR="007D2629" w:rsidRPr="007D3092" w:rsidRDefault="007D2629" w:rsidP="00CB266B">
      <w:pPr>
        <w:pStyle w:val="BodyText"/>
        <w:spacing w:before="240" w:after="240"/>
        <w:rPr>
          <w:rFonts w:asciiTheme="minorHAnsi" w:hAnsiTheme="minorHAnsi"/>
          <w:color w:val="171717" w:themeColor="background2" w:themeShade="1A"/>
        </w:rPr>
      </w:pPr>
      <w:r w:rsidRPr="007D3092">
        <w:rPr>
          <w:rFonts w:asciiTheme="minorHAnsi" w:hAnsiTheme="minorHAnsi"/>
          <w:color w:val="171717" w:themeColor="background2" w:themeShade="1A"/>
        </w:rPr>
        <w:lastRenderedPageBreak/>
        <w:t xml:space="preserve">Where unvented, secondary heating systems exist, the </w:t>
      </w:r>
      <w:r w:rsidR="00D60A08">
        <w:rPr>
          <w:rFonts w:asciiTheme="minorHAnsi" w:hAnsiTheme="minorHAnsi"/>
          <w:color w:val="171717" w:themeColor="background2" w:themeShade="1A"/>
        </w:rPr>
        <w:t>Subgrantee</w:t>
      </w:r>
      <w:r w:rsidRPr="007D3092">
        <w:rPr>
          <w:rFonts w:asciiTheme="minorHAnsi" w:hAnsiTheme="minorHAnsi"/>
          <w:color w:val="171717" w:themeColor="background2" w:themeShade="1A"/>
        </w:rPr>
        <w:t xml:space="preserve"> must recommend the system’s removal and proper disposal </w:t>
      </w:r>
      <w:r w:rsidRPr="007D3092">
        <w:rPr>
          <w:rFonts w:asciiTheme="minorHAnsi" w:hAnsiTheme="minorHAnsi"/>
          <w:b/>
          <w:bCs/>
          <w:color w:val="171717" w:themeColor="background2" w:themeShade="1A"/>
        </w:rPr>
        <w:t>prior to weatherization</w:t>
      </w:r>
      <w:r w:rsidRPr="007D3092">
        <w:rPr>
          <w:rFonts w:asciiTheme="minorHAnsi" w:hAnsiTheme="minorHAnsi"/>
          <w:color w:val="171717" w:themeColor="background2" w:themeShade="1A"/>
        </w:rPr>
        <w:t xml:space="preserve">. If the occupant intends to keep the unvented heating system, weatherization services </w:t>
      </w:r>
      <w:r w:rsidRPr="007D3092">
        <w:rPr>
          <w:rFonts w:asciiTheme="minorHAnsi" w:hAnsiTheme="minorHAnsi"/>
          <w:b/>
          <w:bCs/>
          <w:color w:val="171717" w:themeColor="background2" w:themeShade="1A"/>
        </w:rPr>
        <w:t xml:space="preserve">must be deferred </w:t>
      </w:r>
      <w:r w:rsidRPr="007D3092">
        <w:rPr>
          <w:rFonts w:asciiTheme="minorHAnsi" w:hAnsiTheme="minorHAnsi"/>
          <w:color w:val="171717" w:themeColor="background2" w:themeShade="1A"/>
        </w:rPr>
        <w:t>until the unvented heating system is removed. If the client intends to replace the secondary space heater, the recommendation should be to use only a code-compliant unit with an oxygen-depletion sensing safety shut-off system.</w:t>
      </w:r>
    </w:p>
    <w:bookmarkStart w:id="800" w:name="Sec308_8"/>
    <w:p w:rsidR="003B1A4B" w:rsidRPr="007D3092" w:rsidRDefault="009F6176" w:rsidP="00CB266B">
      <w:pPr>
        <w:spacing w:before="240" w:after="240" w:line="240" w:lineRule="auto"/>
        <w:rPr>
          <w:b/>
          <w:color w:val="171717" w:themeColor="background2" w:themeShade="1A"/>
          <w:sz w:val="28"/>
          <w:szCs w:val="28"/>
        </w:rPr>
      </w:pPr>
      <w:r w:rsidRPr="007D3092">
        <w:rPr>
          <w:b/>
          <w:color w:val="171717" w:themeColor="background2" w:themeShade="1A"/>
          <w:sz w:val="28"/>
          <w:szCs w:val="28"/>
        </w:rPr>
        <w:fldChar w:fldCharType="begin"/>
      </w:r>
      <w:r w:rsidRPr="007D3092">
        <w:rPr>
          <w:b/>
          <w:color w:val="171717" w:themeColor="background2" w:themeShade="1A"/>
          <w:sz w:val="28"/>
          <w:szCs w:val="28"/>
        </w:rPr>
        <w:instrText xml:space="preserve"> HYPERLINK  \l "TC_SEC_308_8" </w:instrText>
      </w:r>
      <w:r w:rsidRPr="007D3092">
        <w:rPr>
          <w:b/>
          <w:color w:val="171717" w:themeColor="background2" w:themeShade="1A"/>
          <w:sz w:val="28"/>
          <w:szCs w:val="28"/>
        </w:rPr>
        <w:fldChar w:fldCharType="separate"/>
      </w:r>
      <w:r w:rsidR="003B1A4B" w:rsidRPr="007D3092">
        <w:rPr>
          <w:rStyle w:val="Hyperlink"/>
          <w:b/>
          <w:color w:val="171717" w:themeColor="background2" w:themeShade="1A"/>
          <w:sz w:val="28"/>
          <w:szCs w:val="28"/>
        </w:rPr>
        <w:t xml:space="preserve">308.8 </w:t>
      </w:r>
      <w:r w:rsidR="00852BCA" w:rsidRPr="007D3092">
        <w:rPr>
          <w:rStyle w:val="Hyperlink"/>
          <w:b/>
          <w:color w:val="171717" w:themeColor="background2" w:themeShade="1A"/>
          <w:sz w:val="28"/>
          <w:szCs w:val="28"/>
        </w:rPr>
        <w:t>Heating Appliance Thermostat Retrofit</w:t>
      </w:r>
      <w:r w:rsidRPr="007D3092">
        <w:rPr>
          <w:b/>
          <w:color w:val="171717" w:themeColor="background2" w:themeShade="1A"/>
          <w:sz w:val="28"/>
          <w:szCs w:val="28"/>
        </w:rPr>
        <w:fldChar w:fldCharType="end"/>
      </w:r>
    </w:p>
    <w:bookmarkEnd w:id="800"/>
    <w:p w:rsidR="002C4CC6" w:rsidRPr="007D3092" w:rsidRDefault="002C4CC6" w:rsidP="00CB266B">
      <w:pPr>
        <w:pStyle w:val="BodyText"/>
        <w:spacing w:before="240" w:after="240"/>
        <w:rPr>
          <w:rFonts w:asciiTheme="minorHAnsi" w:hAnsiTheme="minorHAnsi"/>
          <w:color w:val="171717" w:themeColor="background2" w:themeShade="1A"/>
        </w:rPr>
      </w:pPr>
      <w:r w:rsidRPr="007D3092">
        <w:rPr>
          <w:rFonts w:asciiTheme="minorHAnsi" w:hAnsiTheme="minorHAnsi"/>
          <w:color w:val="171717" w:themeColor="background2" w:themeShade="1A"/>
        </w:rPr>
        <w:t>CT WAP protocols call for the replacement of the existing thermostat with a new, more efficient type only if the change would migrate the home from a manual thermostat to a programmable one, the existing thermostat is inoperable, or in conjunction with a new heating system. In appropriate circumstances the replacement should be a programmable, ‘set-back’ thermostat.</w:t>
      </w:r>
    </w:p>
    <w:p w:rsidR="002C4CC6" w:rsidRPr="007D3092" w:rsidRDefault="002C4CC6" w:rsidP="00CB266B">
      <w:pPr>
        <w:pStyle w:val="BodyText"/>
        <w:spacing w:before="240" w:after="240"/>
        <w:rPr>
          <w:rFonts w:asciiTheme="minorHAnsi" w:hAnsiTheme="minorHAnsi"/>
          <w:color w:val="171717" w:themeColor="background2" w:themeShade="1A"/>
        </w:rPr>
      </w:pPr>
      <w:r w:rsidRPr="007D3092">
        <w:rPr>
          <w:rFonts w:asciiTheme="minorHAnsi" w:hAnsiTheme="minorHAnsi"/>
          <w:color w:val="171717" w:themeColor="background2" w:themeShade="1A"/>
        </w:rPr>
        <w:t>The CT WAP serves a variety of clients, from young children to senior citizens. Care must be taken to ensure that clients receive an energy efficient thermostat that also complies with their lifestyle and understanding of technology.</w:t>
      </w:r>
    </w:p>
    <w:p w:rsidR="002C4CC6" w:rsidRPr="007D3092" w:rsidRDefault="002C4CC6" w:rsidP="00CB266B">
      <w:pPr>
        <w:pStyle w:val="BodyText"/>
        <w:spacing w:before="240" w:after="240"/>
        <w:rPr>
          <w:rFonts w:asciiTheme="minorHAnsi" w:hAnsiTheme="minorHAnsi"/>
          <w:color w:val="171717" w:themeColor="background2" w:themeShade="1A"/>
        </w:rPr>
      </w:pPr>
      <w:r w:rsidRPr="007D3092">
        <w:rPr>
          <w:rFonts w:asciiTheme="minorHAnsi" w:hAnsiTheme="minorHAnsi"/>
          <w:color w:val="171717" w:themeColor="background2" w:themeShade="1A"/>
        </w:rPr>
        <w:t>While, in most cases, programmable thermostats are recommended, there are cases when they would not be energy-efficient (or welcome in a client’s home). Successful programmable thermostat replacement will only be possible with proper client education, instruction on the new unit and an evaluation the client’s ability to utilize the device.</w:t>
      </w:r>
    </w:p>
    <w:p w:rsidR="002C4CC6" w:rsidRPr="007D3092" w:rsidRDefault="002C4CC6" w:rsidP="00CB266B">
      <w:pPr>
        <w:pStyle w:val="BodyText"/>
        <w:spacing w:before="240" w:after="240"/>
        <w:rPr>
          <w:rFonts w:asciiTheme="minorHAnsi" w:hAnsiTheme="minorHAnsi"/>
          <w:color w:val="171717" w:themeColor="background2" w:themeShade="1A"/>
        </w:rPr>
      </w:pPr>
      <w:r w:rsidRPr="007D3092">
        <w:rPr>
          <w:rFonts w:asciiTheme="minorHAnsi" w:hAnsiTheme="minorHAnsi"/>
          <w:color w:val="171717" w:themeColor="background2" w:themeShade="1A"/>
        </w:rPr>
        <w:t>Training is critical to receive a cost-benefit from the device and to ensure proper use, especially in homes with clients who have never used a programmable device. User error may result in situations where the home is accidentally programmed to be at a higher than desired temperature, which would render the measure inefficient.</w:t>
      </w:r>
    </w:p>
    <w:p w:rsidR="002C4CC6" w:rsidRPr="007D3092" w:rsidRDefault="002C4CC6" w:rsidP="00CB266B">
      <w:pPr>
        <w:pStyle w:val="BodyText"/>
        <w:spacing w:before="240" w:after="240"/>
        <w:rPr>
          <w:rFonts w:asciiTheme="minorHAnsi" w:hAnsiTheme="minorHAnsi"/>
          <w:color w:val="171717" w:themeColor="background2" w:themeShade="1A"/>
        </w:rPr>
      </w:pPr>
      <w:r w:rsidRPr="007D3092">
        <w:rPr>
          <w:rFonts w:asciiTheme="minorHAnsi" w:hAnsiTheme="minorHAnsi"/>
          <w:color w:val="171717" w:themeColor="background2" w:themeShade="1A"/>
        </w:rPr>
        <w:t>Even after education about the device has taken place, some clients, especially those with limited abilities with technology, may still require a traditional, mechanical thermostat.</w:t>
      </w:r>
    </w:p>
    <w:p w:rsidR="002C4CC6" w:rsidRPr="007D3092" w:rsidRDefault="002C4CC6" w:rsidP="00CB266B">
      <w:pPr>
        <w:pStyle w:val="BodyText"/>
        <w:spacing w:before="240" w:after="240"/>
        <w:rPr>
          <w:rFonts w:asciiTheme="minorHAnsi" w:hAnsiTheme="minorHAnsi"/>
          <w:color w:val="171717" w:themeColor="background2" w:themeShade="1A"/>
        </w:rPr>
      </w:pPr>
      <w:r w:rsidRPr="007D3092">
        <w:rPr>
          <w:rFonts w:asciiTheme="minorHAnsi" w:hAnsiTheme="minorHAnsi"/>
          <w:color w:val="171717" w:themeColor="background2" w:themeShade="1A"/>
          <w:u w:val="single" w:color="000000"/>
        </w:rPr>
        <w:t>Funds</w:t>
      </w:r>
      <w:r w:rsidRPr="007D3092">
        <w:rPr>
          <w:rFonts w:asciiTheme="minorHAnsi" w:hAnsiTheme="minorHAnsi"/>
          <w:color w:val="171717" w:themeColor="background2" w:themeShade="1A"/>
        </w:rPr>
        <w:t>: Replacement may only be done if it will realize a SIR of 1:1 or better. Then the device can be charged in the Program Operations cost category.</w:t>
      </w:r>
    </w:p>
    <w:bookmarkStart w:id="801" w:name="Sec308_8_1"/>
    <w:p w:rsidR="00852BCA" w:rsidRPr="007D3092" w:rsidRDefault="009F6176" w:rsidP="00CB266B">
      <w:pPr>
        <w:spacing w:before="240" w:after="240" w:line="240" w:lineRule="auto"/>
        <w:rPr>
          <w:b/>
          <w:color w:val="171717" w:themeColor="background2" w:themeShade="1A"/>
          <w:sz w:val="24"/>
          <w:szCs w:val="24"/>
        </w:rPr>
      </w:pPr>
      <w:r w:rsidRPr="007D3092">
        <w:rPr>
          <w:b/>
          <w:color w:val="171717" w:themeColor="background2" w:themeShade="1A"/>
          <w:sz w:val="24"/>
          <w:szCs w:val="24"/>
        </w:rPr>
        <w:fldChar w:fldCharType="begin"/>
      </w:r>
      <w:r w:rsidRPr="007D3092">
        <w:rPr>
          <w:b/>
          <w:color w:val="171717" w:themeColor="background2" w:themeShade="1A"/>
          <w:sz w:val="24"/>
          <w:szCs w:val="24"/>
        </w:rPr>
        <w:instrText xml:space="preserve"> HYPERLINK  \l "TC_SEC_308_8_1" </w:instrText>
      </w:r>
      <w:r w:rsidRPr="007D3092">
        <w:rPr>
          <w:b/>
          <w:color w:val="171717" w:themeColor="background2" w:themeShade="1A"/>
          <w:sz w:val="24"/>
          <w:szCs w:val="24"/>
        </w:rPr>
        <w:fldChar w:fldCharType="separate"/>
      </w:r>
      <w:r w:rsidR="00852BCA" w:rsidRPr="007D3092">
        <w:rPr>
          <w:rStyle w:val="Hyperlink"/>
          <w:b/>
          <w:color w:val="171717" w:themeColor="background2" w:themeShade="1A"/>
          <w:sz w:val="24"/>
          <w:szCs w:val="24"/>
        </w:rPr>
        <w:t>308.8.1 New Thermostat Installation</w:t>
      </w:r>
      <w:r w:rsidRPr="007D3092">
        <w:rPr>
          <w:b/>
          <w:color w:val="171717" w:themeColor="background2" w:themeShade="1A"/>
          <w:sz w:val="24"/>
          <w:szCs w:val="24"/>
        </w:rPr>
        <w:fldChar w:fldCharType="end"/>
      </w:r>
    </w:p>
    <w:bookmarkEnd w:id="801"/>
    <w:p w:rsidR="002C4CC6" w:rsidRPr="007D3092" w:rsidRDefault="002C4CC6" w:rsidP="00CB266B">
      <w:pPr>
        <w:pStyle w:val="BodyText"/>
        <w:spacing w:before="240" w:after="240"/>
        <w:rPr>
          <w:rFonts w:asciiTheme="minorHAnsi" w:hAnsiTheme="minorHAnsi"/>
          <w:color w:val="171717" w:themeColor="background2" w:themeShade="1A"/>
        </w:rPr>
      </w:pPr>
      <w:r w:rsidRPr="007D3092">
        <w:rPr>
          <w:rFonts w:asciiTheme="minorHAnsi" w:hAnsiTheme="minorHAnsi"/>
          <w:color w:val="171717" w:themeColor="background2" w:themeShade="1A"/>
        </w:rPr>
        <w:t xml:space="preserve">A new thermostat is to be a standard part of any new heating system installation. In the case of heating system replacement, thermostat selection and installation is the responsibility of the </w:t>
      </w:r>
      <w:r w:rsidR="00091B79" w:rsidRPr="007D3092">
        <w:rPr>
          <w:rFonts w:asciiTheme="minorHAnsi" w:hAnsiTheme="minorHAnsi"/>
          <w:color w:val="171717" w:themeColor="background2" w:themeShade="1A"/>
        </w:rPr>
        <w:t>Contractor</w:t>
      </w:r>
      <w:r w:rsidRPr="007D3092">
        <w:rPr>
          <w:rFonts w:asciiTheme="minorHAnsi" w:hAnsiTheme="minorHAnsi"/>
          <w:color w:val="171717" w:themeColor="background2" w:themeShade="1A"/>
        </w:rPr>
        <w:t xml:space="preserve"> that is replacing the heating system. In these cases, the </w:t>
      </w:r>
      <w:r w:rsidR="00D60A08">
        <w:rPr>
          <w:rFonts w:asciiTheme="minorHAnsi" w:hAnsiTheme="minorHAnsi"/>
          <w:color w:val="171717" w:themeColor="background2" w:themeShade="1A"/>
        </w:rPr>
        <w:t>Subgrantee</w:t>
      </w:r>
      <w:r w:rsidRPr="007D3092">
        <w:rPr>
          <w:rFonts w:asciiTheme="minorHAnsi" w:hAnsiTheme="minorHAnsi"/>
          <w:color w:val="171717" w:themeColor="background2" w:themeShade="1A"/>
        </w:rPr>
        <w:t xml:space="preserve"> must ensure that the same training and product selection standards are met, so as to not create an additional expense.</w:t>
      </w:r>
    </w:p>
    <w:p w:rsidR="002C4CC6" w:rsidRPr="007D3092" w:rsidRDefault="002C4CC6" w:rsidP="00CB266B">
      <w:pPr>
        <w:pStyle w:val="BodyText"/>
        <w:spacing w:before="240" w:after="240"/>
        <w:rPr>
          <w:rFonts w:asciiTheme="minorHAnsi" w:hAnsiTheme="minorHAnsi"/>
          <w:color w:val="171717" w:themeColor="background2" w:themeShade="1A"/>
        </w:rPr>
      </w:pPr>
      <w:r w:rsidRPr="007D3092">
        <w:rPr>
          <w:rFonts w:asciiTheme="minorHAnsi" w:hAnsiTheme="minorHAnsi"/>
          <w:color w:val="171717" w:themeColor="background2" w:themeShade="1A"/>
        </w:rPr>
        <w:t>In no case should thermostats be claimed separately from the heating system on units where a heating system is replaced.</w:t>
      </w:r>
    </w:p>
    <w:bookmarkStart w:id="802" w:name="Sec308_9"/>
    <w:p w:rsidR="002C4CC6" w:rsidRPr="007D3092" w:rsidRDefault="009F6176" w:rsidP="00CB266B">
      <w:pPr>
        <w:spacing w:before="240" w:after="240" w:line="240" w:lineRule="auto"/>
        <w:rPr>
          <w:b/>
          <w:color w:val="171717" w:themeColor="background2" w:themeShade="1A"/>
          <w:sz w:val="28"/>
          <w:szCs w:val="28"/>
        </w:rPr>
      </w:pPr>
      <w:r w:rsidRPr="007D3092">
        <w:rPr>
          <w:b/>
          <w:color w:val="171717" w:themeColor="background2" w:themeShade="1A"/>
          <w:sz w:val="28"/>
          <w:szCs w:val="28"/>
        </w:rPr>
        <w:fldChar w:fldCharType="begin"/>
      </w:r>
      <w:r w:rsidRPr="007D3092">
        <w:rPr>
          <w:b/>
          <w:color w:val="171717" w:themeColor="background2" w:themeShade="1A"/>
          <w:sz w:val="28"/>
          <w:szCs w:val="28"/>
        </w:rPr>
        <w:instrText xml:space="preserve"> HYPERLINK  \l "TC_SEC_308_9" </w:instrText>
      </w:r>
      <w:r w:rsidRPr="007D3092">
        <w:rPr>
          <w:b/>
          <w:color w:val="171717" w:themeColor="background2" w:themeShade="1A"/>
          <w:sz w:val="28"/>
          <w:szCs w:val="28"/>
        </w:rPr>
        <w:fldChar w:fldCharType="separate"/>
      </w:r>
      <w:r w:rsidR="003B1A4B" w:rsidRPr="007D3092">
        <w:rPr>
          <w:rStyle w:val="Hyperlink"/>
          <w:b/>
          <w:color w:val="171717" w:themeColor="background2" w:themeShade="1A"/>
          <w:sz w:val="28"/>
          <w:szCs w:val="28"/>
        </w:rPr>
        <w:t>308</w:t>
      </w:r>
      <w:r w:rsidR="00852BCA" w:rsidRPr="007D3092">
        <w:rPr>
          <w:rStyle w:val="Hyperlink"/>
          <w:b/>
          <w:color w:val="171717" w:themeColor="background2" w:themeShade="1A"/>
          <w:sz w:val="28"/>
          <w:szCs w:val="28"/>
        </w:rPr>
        <w:t>.9 Other Heating Appliance Retrofits</w:t>
      </w:r>
      <w:r w:rsidRPr="007D3092">
        <w:rPr>
          <w:b/>
          <w:color w:val="171717" w:themeColor="background2" w:themeShade="1A"/>
          <w:sz w:val="28"/>
          <w:szCs w:val="28"/>
        </w:rPr>
        <w:fldChar w:fldCharType="end"/>
      </w:r>
    </w:p>
    <w:bookmarkEnd w:id="802"/>
    <w:p w:rsidR="00852BCA" w:rsidRPr="007D3092" w:rsidRDefault="002C4CC6" w:rsidP="00CB266B">
      <w:pPr>
        <w:spacing w:before="240" w:after="240" w:line="240" w:lineRule="auto"/>
        <w:rPr>
          <w:b/>
          <w:color w:val="171717" w:themeColor="background2" w:themeShade="1A"/>
          <w:sz w:val="28"/>
          <w:szCs w:val="28"/>
        </w:rPr>
      </w:pPr>
      <w:r w:rsidRPr="007D3092">
        <w:rPr>
          <w:color w:val="171717" w:themeColor="background2" w:themeShade="1A"/>
          <w:u w:val="single" w:color="000000"/>
        </w:rPr>
        <w:t>Oil Burner</w:t>
      </w:r>
      <w:r w:rsidRPr="007D3092">
        <w:rPr>
          <w:color w:val="171717" w:themeColor="background2" w:themeShade="1A"/>
        </w:rPr>
        <w:t>: When replacing an oil boiler/furnace burner the type of burner should be changed from an existing gun burner to a more efficient retention burner, only if it will not damage the existing heating system.</w:t>
      </w:r>
    </w:p>
    <w:p w:rsidR="00EC5152" w:rsidRDefault="00EC5152" w:rsidP="00CB266B">
      <w:pPr>
        <w:spacing w:before="240" w:after="240" w:line="240" w:lineRule="auto"/>
        <w:rPr>
          <w:b/>
          <w:color w:val="171717" w:themeColor="background2" w:themeShade="1A"/>
          <w:sz w:val="28"/>
          <w:szCs w:val="28"/>
        </w:rPr>
        <w:sectPr w:rsidR="00EC5152" w:rsidSect="0025065F">
          <w:footerReference w:type="default" r:id="rId136"/>
          <w:pgSz w:w="12240" w:h="15840"/>
          <w:pgMar w:top="1400" w:right="1350" w:bottom="1140" w:left="1340" w:header="720" w:footer="720" w:gutter="0"/>
          <w:cols w:space="720"/>
          <w:docGrid w:linePitch="299"/>
        </w:sectPr>
      </w:pPr>
      <w:bookmarkStart w:id="803" w:name="Sec308_10"/>
    </w:p>
    <w:p w:rsidR="00852BCA" w:rsidRPr="007D3092" w:rsidRDefault="00695057" w:rsidP="00CB266B">
      <w:pPr>
        <w:spacing w:before="240" w:after="240" w:line="240" w:lineRule="auto"/>
        <w:rPr>
          <w:b/>
          <w:color w:val="171717" w:themeColor="background2" w:themeShade="1A"/>
          <w:sz w:val="28"/>
          <w:szCs w:val="28"/>
        </w:rPr>
      </w:pPr>
      <w:hyperlink w:anchor="TC_SEC_308_10" w:history="1">
        <w:r w:rsidR="00852BCA" w:rsidRPr="007D3092">
          <w:rPr>
            <w:rStyle w:val="Hyperlink"/>
            <w:b/>
            <w:color w:val="171717" w:themeColor="background2" w:themeShade="1A"/>
            <w:sz w:val="28"/>
            <w:szCs w:val="28"/>
          </w:rPr>
          <w:t>308.10 Heating Appliance Replacement</w:t>
        </w:r>
      </w:hyperlink>
    </w:p>
    <w:bookmarkEnd w:id="803"/>
    <w:p w:rsidR="002C4CC6" w:rsidRPr="007D3092" w:rsidRDefault="002C4CC6" w:rsidP="00CB266B">
      <w:pPr>
        <w:pStyle w:val="BodyText"/>
        <w:spacing w:before="240" w:after="240"/>
        <w:rPr>
          <w:rFonts w:asciiTheme="minorHAnsi" w:hAnsiTheme="minorHAnsi"/>
          <w:color w:val="171717" w:themeColor="background2" w:themeShade="1A"/>
        </w:rPr>
      </w:pPr>
      <w:r w:rsidRPr="007D3092">
        <w:rPr>
          <w:rFonts w:asciiTheme="minorHAnsi" w:hAnsiTheme="minorHAnsi"/>
          <w:color w:val="171717" w:themeColor="background2" w:themeShade="1A"/>
        </w:rPr>
        <w:t xml:space="preserve">Replacement of the heating appliance should only be considered when the current appliance is inoperable or ‘red tagged’. Inoperable, even condemned (‘red-tagged’) units may still only require repairs to properly function. When needed, the </w:t>
      </w:r>
      <w:r w:rsidR="00D60A08">
        <w:rPr>
          <w:rFonts w:asciiTheme="minorHAnsi" w:hAnsiTheme="minorHAnsi"/>
          <w:color w:val="171717" w:themeColor="background2" w:themeShade="1A"/>
        </w:rPr>
        <w:t>Subgrantee</w:t>
      </w:r>
      <w:r w:rsidRPr="007D3092">
        <w:rPr>
          <w:rFonts w:asciiTheme="minorHAnsi" w:hAnsiTheme="minorHAnsi"/>
          <w:color w:val="171717" w:themeColor="background2" w:themeShade="1A"/>
        </w:rPr>
        <w:t xml:space="preserve"> should enlist the assistance of CT WAP technical advisory and monitoring staff, along with an HVAC </w:t>
      </w:r>
      <w:r w:rsidR="00091B79" w:rsidRPr="007D3092">
        <w:rPr>
          <w:rFonts w:asciiTheme="minorHAnsi" w:hAnsiTheme="minorHAnsi"/>
          <w:color w:val="171717" w:themeColor="background2" w:themeShade="1A"/>
        </w:rPr>
        <w:t>Contractor</w:t>
      </w:r>
      <w:r w:rsidRPr="007D3092">
        <w:rPr>
          <w:rFonts w:asciiTheme="minorHAnsi" w:hAnsiTheme="minorHAnsi"/>
          <w:color w:val="171717" w:themeColor="background2" w:themeShade="1A"/>
        </w:rPr>
        <w:t xml:space="preserve"> to assist in making this determination, if necessary.</w:t>
      </w:r>
    </w:p>
    <w:p w:rsidR="002C4CC6" w:rsidRPr="007D3092" w:rsidRDefault="002C4CC6" w:rsidP="00CB266B">
      <w:pPr>
        <w:pStyle w:val="BodyText"/>
        <w:spacing w:before="240" w:after="240"/>
        <w:rPr>
          <w:rFonts w:asciiTheme="minorHAnsi" w:hAnsiTheme="minorHAnsi"/>
          <w:color w:val="171717" w:themeColor="background2" w:themeShade="1A"/>
        </w:rPr>
      </w:pPr>
      <w:r w:rsidRPr="007D3092">
        <w:rPr>
          <w:rFonts w:asciiTheme="minorHAnsi" w:hAnsiTheme="minorHAnsi"/>
          <w:color w:val="171717" w:themeColor="background2" w:themeShade="1A"/>
        </w:rPr>
        <w:t>Heating appliances may only be replaced in eligible owner-occupied, single-family, two-family or three-family dwelling units. Only the owner’s heating system can be replaced and one heating system replacement per owner-occupied dwelling is allowed.</w:t>
      </w:r>
    </w:p>
    <w:p w:rsidR="002C4CC6" w:rsidRPr="007D3092" w:rsidRDefault="002C4CC6" w:rsidP="00CB266B">
      <w:pPr>
        <w:pStyle w:val="BodyText"/>
        <w:spacing w:before="240" w:after="240"/>
        <w:rPr>
          <w:rFonts w:asciiTheme="minorHAnsi" w:hAnsiTheme="minorHAnsi"/>
          <w:color w:val="171717" w:themeColor="background2" w:themeShade="1A"/>
        </w:rPr>
      </w:pPr>
      <w:r w:rsidRPr="007D3092">
        <w:rPr>
          <w:rFonts w:asciiTheme="minorHAnsi" w:hAnsiTheme="minorHAnsi"/>
          <w:color w:val="171717" w:themeColor="background2" w:themeShade="1A"/>
        </w:rPr>
        <w:t>The replacement of a heating appliance may be done as an Energy Efficiency or H&amp;S measure, as follows:</w:t>
      </w:r>
    </w:p>
    <w:p w:rsidR="002C4CC6" w:rsidRPr="007D3092" w:rsidRDefault="002C4CC6" w:rsidP="00CB266B">
      <w:pPr>
        <w:pStyle w:val="BodyText"/>
        <w:spacing w:before="240" w:after="240"/>
        <w:rPr>
          <w:rFonts w:asciiTheme="minorHAnsi" w:hAnsiTheme="minorHAnsi"/>
          <w:color w:val="171717" w:themeColor="background2" w:themeShade="1A"/>
        </w:rPr>
      </w:pPr>
      <w:r w:rsidRPr="007D3092">
        <w:rPr>
          <w:rFonts w:asciiTheme="minorHAnsi" w:hAnsiTheme="minorHAnsi"/>
          <w:color w:val="171717" w:themeColor="background2" w:themeShade="1A"/>
          <w:u w:val="single" w:color="000000"/>
        </w:rPr>
        <w:t>Health &amp; Safety</w:t>
      </w:r>
      <w:r w:rsidRPr="007D3092">
        <w:rPr>
          <w:rFonts w:asciiTheme="minorHAnsi" w:hAnsiTheme="minorHAnsi"/>
          <w:color w:val="171717" w:themeColor="background2" w:themeShade="1A"/>
        </w:rPr>
        <w:t>: A new heating appliance may be installed as a matter of the H&amp;S of the occupants due to high level of heating degree days in the region.</w:t>
      </w:r>
    </w:p>
    <w:p w:rsidR="002C4CC6" w:rsidRPr="007D3092" w:rsidRDefault="002C4CC6" w:rsidP="00CB266B">
      <w:pPr>
        <w:pStyle w:val="BodyText"/>
        <w:spacing w:before="240" w:after="240"/>
        <w:rPr>
          <w:rFonts w:asciiTheme="minorHAnsi" w:hAnsiTheme="minorHAnsi"/>
          <w:color w:val="171717" w:themeColor="background2" w:themeShade="1A"/>
        </w:rPr>
      </w:pPr>
      <w:r w:rsidRPr="007D3092">
        <w:rPr>
          <w:rFonts w:asciiTheme="minorHAnsi" w:hAnsiTheme="minorHAnsi"/>
          <w:color w:val="171717" w:themeColor="background2" w:themeShade="1A"/>
        </w:rPr>
        <w:t xml:space="preserve">When the heating appliance is inoperable or ‘red tagged’ it is an allowable H&amp;S cost, provided the unit has at least one resident who is considered </w:t>
      </w:r>
      <w:r w:rsidRPr="007D3092">
        <w:rPr>
          <w:rFonts w:asciiTheme="minorHAnsi" w:hAnsiTheme="minorHAnsi"/>
          <w:b/>
          <w:bCs/>
          <w:color w:val="171717" w:themeColor="background2" w:themeShade="1A"/>
        </w:rPr>
        <w:t>vulnerable</w:t>
      </w:r>
      <w:r w:rsidRPr="007D3092">
        <w:rPr>
          <w:rFonts w:asciiTheme="minorHAnsi" w:hAnsiTheme="minorHAnsi"/>
          <w:color w:val="171717" w:themeColor="background2" w:themeShade="1A"/>
        </w:rPr>
        <w:t>, which is defined as a person who is either 60 years of age or older, disabled, or a child under the age of 6.</w:t>
      </w:r>
    </w:p>
    <w:p w:rsidR="002C4CC6" w:rsidRPr="007D3092" w:rsidRDefault="002C4CC6" w:rsidP="00CB266B">
      <w:pPr>
        <w:pStyle w:val="BodyText"/>
        <w:spacing w:before="240" w:after="240"/>
        <w:rPr>
          <w:rFonts w:asciiTheme="minorHAnsi" w:hAnsiTheme="minorHAnsi"/>
          <w:color w:val="171717" w:themeColor="background2" w:themeShade="1A"/>
        </w:rPr>
      </w:pPr>
      <w:r w:rsidRPr="007D3092">
        <w:rPr>
          <w:rFonts w:asciiTheme="minorHAnsi" w:hAnsiTheme="minorHAnsi"/>
          <w:color w:val="171717" w:themeColor="background2" w:themeShade="1A"/>
        </w:rPr>
        <w:t xml:space="preserve">Replacement of the heating source for the purpose of H&amp;S must be fully justified by the </w:t>
      </w:r>
      <w:r w:rsidR="00D60A08">
        <w:rPr>
          <w:rFonts w:asciiTheme="minorHAnsi" w:hAnsiTheme="minorHAnsi"/>
          <w:color w:val="171717" w:themeColor="background2" w:themeShade="1A"/>
        </w:rPr>
        <w:t>Subgrantee</w:t>
      </w:r>
      <w:r w:rsidRPr="007D3092">
        <w:rPr>
          <w:rFonts w:asciiTheme="minorHAnsi" w:hAnsiTheme="minorHAnsi"/>
          <w:color w:val="171717" w:themeColor="background2" w:themeShade="1A"/>
        </w:rPr>
        <w:t>.  The expenditure for a replacement in this case is charged to the H&amp;S cost category.</w:t>
      </w:r>
    </w:p>
    <w:p w:rsidR="002C4CC6" w:rsidRPr="007D3092" w:rsidRDefault="002C4CC6" w:rsidP="00CB266B">
      <w:pPr>
        <w:pStyle w:val="BodyText"/>
        <w:spacing w:before="240" w:after="240"/>
        <w:rPr>
          <w:rFonts w:asciiTheme="minorHAnsi" w:hAnsiTheme="minorHAnsi"/>
          <w:color w:val="171717" w:themeColor="background2" w:themeShade="1A"/>
        </w:rPr>
      </w:pPr>
      <w:r w:rsidRPr="007D3092">
        <w:rPr>
          <w:rFonts w:asciiTheme="minorHAnsi" w:hAnsiTheme="minorHAnsi"/>
          <w:color w:val="171717" w:themeColor="background2" w:themeShade="1A"/>
          <w:u w:val="single" w:color="000000"/>
        </w:rPr>
        <w:t>Energy Efficiency</w:t>
      </w:r>
      <w:r w:rsidRPr="007D3092">
        <w:rPr>
          <w:rFonts w:asciiTheme="minorHAnsi" w:hAnsiTheme="minorHAnsi"/>
          <w:color w:val="171717" w:themeColor="background2" w:themeShade="1A"/>
        </w:rPr>
        <w:t>: Because Connecticut’s energy costs are some of the highest nationally,</w:t>
      </w:r>
      <w:r w:rsidR="00192A74" w:rsidRPr="007D3092">
        <w:rPr>
          <w:rFonts w:asciiTheme="minorHAnsi" w:hAnsiTheme="minorHAnsi"/>
          <w:color w:val="171717" w:themeColor="background2" w:themeShade="1A"/>
        </w:rPr>
        <w:t xml:space="preserve"> </w:t>
      </w:r>
      <w:r w:rsidR="008666C6" w:rsidRPr="007D3092">
        <w:rPr>
          <w:rFonts w:asciiTheme="minorHAnsi" w:hAnsiTheme="minorHAnsi"/>
          <w:color w:val="171717" w:themeColor="background2" w:themeShade="1A"/>
        </w:rPr>
        <w:t>t</w:t>
      </w:r>
      <w:r w:rsidRPr="007D3092">
        <w:rPr>
          <w:rFonts w:asciiTheme="minorHAnsi" w:hAnsiTheme="minorHAnsi"/>
          <w:color w:val="171717" w:themeColor="background2" w:themeShade="1A"/>
        </w:rPr>
        <w:t xml:space="preserve">he replacement of a heating appliance may be found to be cost-effective. Even if the Energy Audit calls for replacement of the heating system on the basis of H&amp;S, </w:t>
      </w:r>
      <w:r w:rsidR="00D60A08">
        <w:rPr>
          <w:rFonts w:asciiTheme="minorHAnsi" w:hAnsiTheme="minorHAnsi"/>
          <w:color w:val="171717" w:themeColor="background2" w:themeShade="1A"/>
        </w:rPr>
        <w:t>Subgrantee</w:t>
      </w:r>
      <w:r w:rsidRPr="007D3092">
        <w:rPr>
          <w:rFonts w:asciiTheme="minorHAnsi" w:hAnsiTheme="minorHAnsi"/>
          <w:color w:val="171717" w:themeColor="background2" w:themeShade="1A"/>
        </w:rPr>
        <w:t>s must</w:t>
      </w:r>
      <w:r w:rsidR="008666C6" w:rsidRPr="007D3092">
        <w:rPr>
          <w:rFonts w:asciiTheme="minorHAnsi" w:hAnsiTheme="minorHAnsi"/>
          <w:color w:val="171717" w:themeColor="background2" w:themeShade="1A"/>
        </w:rPr>
        <w:t xml:space="preserve"> </w:t>
      </w:r>
      <w:r w:rsidRPr="007D3092">
        <w:rPr>
          <w:rFonts w:asciiTheme="minorHAnsi" w:hAnsiTheme="minorHAnsi"/>
          <w:color w:val="171717" w:themeColor="background2" w:themeShade="1A"/>
        </w:rPr>
        <w:t>first complete the cost-effectiveness analysis for heating appliance replacements where possible, through the NEAT, MHEA audit tool software</w:t>
      </w:r>
      <w:r w:rsidRPr="007D3092">
        <w:rPr>
          <w:rFonts w:asciiTheme="minorHAnsi" w:hAnsiTheme="minorHAnsi"/>
          <w:i/>
          <w:color w:val="171717" w:themeColor="background2" w:themeShade="1A"/>
        </w:rPr>
        <w:t xml:space="preserve">, </w:t>
      </w:r>
      <w:r w:rsidRPr="007D3092">
        <w:rPr>
          <w:rFonts w:asciiTheme="minorHAnsi" w:hAnsiTheme="minorHAnsi"/>
          <w:color w:val="171717" w:themeColor="background2" w:themeShade="1A"/>
        </w:rPr>
        <w:t>to determine if the replacement meets the individual savings to investment ratio (SIR) of 1, or greater. If the system achieves an individual SIR of 1 or greater, the unit may be replaced and no vulnerable threshold needs to be met.</w:t>
      </w:r>
    </w:p>
    <w:p w:rsidR="002C4CC6" w:rsidRPr="007D3092" w:rsidRDefault="002C4CC6" w:rsidP="00CB266B">
      <w:pPr>
        <w:pStyle w:val="BodyText"/>
        <w:spacing w:before="240" w:after="240"/>
        <w:rPr>
          <w:rFonts w:asciiTheme="minorHAnsi" w:hAnsiTheme="minorHAnsi"/>
          <w:color w:val="171717" w:themeColor="background2" w:themeShade="1A"/>
        </w:rPr>
      </w:pPr>
      <w:r w:rsidRPr="007D3092">
        <w:rPr>
          <w:rFonts w:asciiTheme="minorHAnsi" w:hAnsiTheme="minorHAnsi"/>
          <w:color w:val="171717" w:themeColor="background2" w:themeShade="1A"/>
          <w:u w:val="single" w:color="000000"/>
        </w:rPr>
        <w:t xml:space="preserve">Funding: </w:t>
      </w:r>
      <w:r w:rsidRPr="007D3092">
        <w:rPr>
          <w:rFonts w:asciiTheme="minorHAnsi" w:hAnsiTheme="minorHAnsi"/>
          <w:color w:val="171717" w:themeColor="background2" w:themeShade="1A"/>
        </w:rPr>
        <w:t xml:space="preserve">If the replacement is justifiable as an energy efficiency measure, it must be completed under the Program Operations cost category. In any instance where the </w:t>
      </w:r>
      <w:r w:rsidR="00D71584" w:rsidRPr="007D3092">
        <w:rPr>
          <w:rFonts w:asciiTheme="minorHAnsi" w:hAnsiTheme="minorHAnsi"/>
          <w:color w:val="171717" w:themeColor="background2" w:themeShade="1A"/>
        </w:rPr>
        <w:t>replacement meets the required S</w:t>
      </w:r>
      <w:r w:rsidRPr="007D3092">
        <w:rPr>
          <w:rFonts w:asciiTheme="minorHAnsi" w:hAnsiTheme="minorHAnsi"/>
          <w:color w:val="171717" w:themeColor="background2" w:themeShade="1A"/>
        </w:rPr>
        <w:t>avings-to-</w:t>
      </w:r>
      <w:r w:rsidR="00D71584" w:rsidRPr="007D3092">
        <w:rPr>
          <w:rFonts w:asciiTheme="minorHAnsi" w:hAnsiTheme="minorHAnsi"/>
          <w:color w:val="171717" w:themeColor="background2" w:themeShade="1A"/>
        </w:rPr>
        <w:t>Investment R</w:t>
      </w:r>
      <w:r w:rsidRPr="007D3092">
        <w:rPr>
          <w:rFonts w:asciiTheme="minorHAnsi" w:hAnsiTheme="minorHAnsi"/>
          <w:color w:val="171717" w:themeColor="background2" w:themeShade="1A"/>
        </w:rPr>
        <w:t>atio (SIR), the measure should be treated as a weatherization energy efficiency measure and the measure would be included as a part of the average cost-per-unit calculation.</w:t>
      </w:r>
    </w:p>
    <w:p w:rsidR="002C4CC6" w:rsidRPr="007D3092" w:rsidRDefault="002C4CC6" w:rsidP="00CB266B">
      <w:pPr>
        <w:pStyle w:val="BodyText"/>
        <w:spacing w:before="240" w:after="240"/>
        <w:rPr>
          <w:rFonts w:asciiTheme="minorHAnsi" w:hAnsiTheme="minorHAnsi"/>
          <w:color w:val="171717" w:themeColor="background2" w:themeShade="1A"/>
        </w:rPr>
      </w:pPr>
      <w:r w:rsidRPr="007D3092">
        <w:rPr>
          <w:rFonts w:asciiTheme="minorHAnsi" w:hAnsiTheme="minorHAnsi"/>
          <w:color w:val="171717" w:themeColor="background2" w:themeShade="1A"/>
        </w:rPr>
        <w:t>Otherwise, if the replacement qualifies as being replaced for H&amp;S reasons, it may be charged accordingly to that cost category.</w:t>
      </w:r>
    </w:p>
    <w:p w:rsidR="002C4CC6" w:rsidRPr="007D3092" w:rsidRDefault="002C4CC6" w:rsidP="00CB266B">
      <w:pPr>
        <w:pStyle w:val="BodyText"/>
        <w:spacing w:before="240" w:after="240"/>
        <w:rPr>
          <w:rFonts w:asciiTheme="minorHAnsi" w:hAnsiTheme="minorHAnsi"/>
          <w:color w:val="171717" w:themeColor="background2" w:themeShade="1A"/>
        </w:rPr>
      </w:pPr>
      <w:r w:rsidRPr="007D3092">
        <w:rPr>
          <w:rFonts w:asciiTheme="minorHAnsi" w:hAnsiTheme="minorHAnsi"/>
          <w:color w:val="171717" w:themeColor="background2" w:themeShade="1A"/>
        </w:rPr>
        <w:t>The cost of an incorrectly sized appliance may be questioned by State monitors and program auditors.</w:t>
      </w:r>
    </w:p>
    <w:p w:rsidR="002C4CC6" w:rsidRPr="007D3092" w:rsidRDefault="002C4CC6" w:rsidP="00CB266B">
      <w:pPr>
        <w:spacing w:before="240" w:after="240" w:line="240" w:lineRule="auto"/>
        <w:rPr>
          <w:rFonts w:eastAsia="Calibri" w:cs="Calibri"/>
          <w:color w:val="171717" w:themeColor="background2" w:themeShade="1A"/>
        </w:rPr>
      </w:pPr>
      <w:r w:rsidRPr="007D3092">
        <w:rPr>
          <w:color w:val="171717" w:themeColor="background2" w:themeShade="1A"/>
          <w:u w:val="single" w:color="000000"/>
        </w:rPr>
        <w:t>Prior Approval</w:t>
      </w:r>
      <w:r w:rsidRPr="007D3092">
        <w:rPr>
          <w:color w:val="171717" w:themeColor="background2" w:themeShade="1A"/>
        </w:rPr>
        <w:t xml:space="preserve">: Heating appliances and systems may only be replaced after the </w:t>
      </w:r>
      <w:r w:rsidR="00D60A08">
        <w:rPr>
          <w:color w:val="171717" w:themeColor="background2" w:themeShade="1A"/>
        </w:rPr>
        <w:t>Subgrantee</w:t>
      </w:r>
      <w:r w:rsidRPr="007D3092">
        <w:rPr>
          <w:color w:val="171717" w:themeColor="background2" w:themeShade="1A"/>
        </w:rPr>
        <w:t xml:space="preserve"> has received prior approval from the State using the Connecticut Heating System Waiver Packet.  See </w:t>
      </w:r>
      <w:r w:rsidRPr="007D3092">
        <w:rPr>
          <w:i/>
          <w:color w:val="171717" w:themeColor="background2" w:themeShade="1A"/>
        </w:rPr>
        <w:t xml:space="preserve">Program Operations and Training Manual, </w:t>
      </w:r>
      <w:r w:rsidRPr="007D3092">
        <w:rPr>
          <w:color w:val="171717" w:themeColor="background2" w:themeShade="1A"/>
        </w:rPr>
        <w:t xml:space="preserve">Section 301.12 </w:t>
      </w:r>
      <w:r w:rsidRPr="007D3092">
        <w:rPr>
          <w:i/>
          <w:color w:val="171717" w:themeColor="background2" w:themeShade="1A"/>
        </w:rPr>
        <w:t>Waiver and/or Standard Quote Form.</w:t>
      </w:r>
    </w:p>
    <w:bookmarkStart w:id="804" w:name="Sec308_10_1"/>
    <w:p w:rsidR="00852BCA" w:rsidRPr="007D3092" w:rsidRDefault="009F6176" w:rsidP="00CB266B">
      <w:pPr>
        <w:spacing w:before="240" w:after="240" w:line="240" w:lineRule="auto"/>
        <w:rPr>
          <w:b/>
          <w:color w:val="171717" w:themeColor="background2" w:themeShade="1A"/>
          <w:sz w:val="24"/>
          <w:szCs w:val="24"/>
        </w:rPr>
      </w:pPr>
      <w:r w:rsidRPr="007D3092">
        <w:rPr>
          <w:b/>
          <w:color w:val="171717" w:themeColor="background2" w:themeShade="1A"/>
          <w:sz w:val="24"/>
          <w:szCs w:val="24"/>
        </w:rPr>
        <w:fldChar w:fldCharType="begin"/>
      </w:r>
      <w:r w:rsidRPr="007D3092">
        <w:rPr>
          <w:b/>
          <w:color w:val="171717" w:themeColor="background2" w:themeShade="1A"/>
          <w:sz w:val="24"/>
          <w:szCs w:val="24"/>
        </w:rPr>
        <w:instrText xml:space="preserve"> HYPERLINK  \l "TC_SEC_308_10_1" </w:instrText>
      </w:r>
      <w:r w:rsidRPr="007D3092">
        <w:rPr>
          <w:b/>
          <w:color w:val="171717" w:themeColor="background2" w:themeShade="1A"/>
          <w:sz w:val="24"/>
          <w:szCs w:val="24"/>
        </w:rPr>
        <w:fldChar w:fldCharType="separate"/>
      </w:r>
      <w:r w:rsidR="00852BCA" w:rsidRPr="007D3092">
        <w:rPr>
          <w:rStyle w:val="Hyperlink"/>
          <w:b/>
          <w:color w:val="171717" w:themeColor="background2" w:themeShade="1A"/>
          <w:sz w:val="24"/>
          <w:szCs w:val="24"/>
        </w:rPr>
        <w:t>308.10.1 Heating Appliance Specifications</w:t>
      </w:r>
      <w:r w:rsidRPr="007D3092">
        <w:rPr>
          <w:b/>
          <w:color w:val="171717" w:themeColor="background2" w:themeShade="1A"/>
          <w:sz w:val="24"/>
          <w:szCs w:val="24"/>
        </w:rPr>
        <w:fldChar w:fldCharType="end"/>
      </w:r>
    </w:p>
    <w:bookmarkEnd w:id="804"/>
    <w:p w:rsidR="00852BCA" w:rsidRPr="007D3092" w:rsidRDefault="00852BCA" w:rsidP="00CB266B">
      <w:pPr>
        <w:spacing w:before="240" w:after="240" w:line="240" w:lineRule="auto"/>
        <w:rPr>
          <w:rFonts w:eastAsia="Calibri" w:cs="Calibri"/>
          <w:color w:val="171717" w:themeColor="background2" w:themeShade="1A"/>
        </w:rPr>
      </w:pPr>
      <w:r w:rsidRPr="007D3092">
        <w:rPr>
          <w:b/>
          <w:color w:val="171717" w:themeColor="background2" w:themeShade="1A"/>
        </w:rPr>
        <w:t>Only Energy Star ® rated appliances may be used for replacements</w:t>
      </w:r>
      <w:r w:rsidRPr="007D3092">
        <w:rPr>
          <w:color w:val="171717" w:themeColor="background2" w:themeShade="1A"/>
        </w:rPr>
        <w:t>, with the following efficiency rating:</w:t>
      </w:r>
    </w:p>
    <w:p w:rsidR="00852BCA" w:rsidRPr="007D3092" w:rsidRDefault="00852BCA" w:rsidP="00CB266B">
      <w:pPr>
        <w:pStyle w:val="BodyText"/>
        <w:numPr>
          <w:ilvl w:val="3"/>
          <w:numId w:val="69"/>
        </w:numPr>
        <w:autoSpaceDE/>
        <w:autoSpaceDN/>
        <w:spacing w:before="240" w:after="240"/>
        <w:ind w:left="720"/>
        <w:rPr>
          <w:rFonts w:asciiTheme="minorHAnsi" w:hAnsiTheme="minorHAnsi"/>
          <w:color w:val="171717" w:themeColor="background2" w:themeShade="1A"/>
        </w:rPr>
      </w:pPr>
      <w:r w:rsidRPr="007D3092">
        <w:rPr>
          <w:rFonts w:asciiTheme="minorHAnsi" w:hAnsiTheme="minorHAnsi"/>
          <w:color w:val="171717" w:themeColor="background2" w:themeShade="1A"/>
        </w:rPr>
        <w:t>Natural Gas/ LP Gas Furnaces (direct vent sealed combustion) rated at 90%</w:t>
      </w:r>
    </w:p>
    <w:p w:rsidR="00EC5152" w:rsidRDefault="00EC5152" w:rsidP="00CB266B">
      <w:pPr>
        <w:pStyle w:val="BodyText"/>
        <w:numPr>
          <w:ilvl w:val="3"/>
          <w:numId w:val="69"/>
        </w:numPr>
        <w:autoSpaceDE/>
        <w:autoSpaceDN/>
        <w:spacing w:before="240" w:after="240"/>
        <w:ind w:left="720"/>
        <w:rPr>
          <w:rFonts w:asciiTheme="minorHAnsi" w:hAnsiTheme="minorHAnsi"/>
          <w:color w:val="171717" w:themeColor="background2" w:themeShade="1A"/>
        </w:rPr>
        <w:sectPr w:rsidR="00EC5152" w:rsidSect="0025065F">
          <w:footerReference w:type="default" r:id="rId137"/>
          <w:pgSz w:w="12240" w:h="15840"/>
          <w:pgMar w:top="1400" w:right="1350" w:bottom="1140" w:left="1340" w:header="720" w:footer="720" w:gutter="0"/>
          <w:cols w:space="720"/>
          <w:docGrid w:linePitch="299"/>
        </w:sectPr>
      </w:pPr>
    </w:p>
    <w:p w:rsidR="00852BCA" w:rsidRPr="007D3092" w:rsidRDefault="00852BCA" w:rsidP="00CB266B">
      <w:pPr>
        <w:pStyle w:val="BodyText"/>
        <w:numPr>
          <w:ilvl w:val="3"/>
          <w:numId w:val="69"/>
        </w:numPr>
        <w:autoSpaceDE/>
        <w:autoSpaceDN/>
        <w:spacing w:before="240" w:after="240"/>
        <w:ind w:left="720"/>
        <w:rPr>
          <w:rFonts w:asciiTheme="minorHAnsi" w:hAnsiTheme="minorHAnsi"/>
          <w:color w:val="171717" w:themeColor="background2" w:themeShade="1A"/>
        </w:rPr>
      </w:pPr>
      <w:r w:rsidRPr="007D3092">
        <w:rPr>
          <w:rFonts w:asciiTheme="minorHAnsi" w:hAnsiTheme="minorHAnsi"/>
          <w:color w:val="171717" w:themeColor="background2" w:themeShade="1A"/>
        </w:rPr>
        <w:lastRenderedPageBreak/>
        <w:t>Oil Boiler/Furnaces rated at 85%</w:t>
      </w:r>
    </w:p>
    <w:p w:rsidR="00852BCA" w:rsidRPr="007D3092" w:rsidRDefault="00852BCA" w:rsidP="00CB266B">
      <w:pPr>
        <w:pStyle w:val="BodyText"/>
        <w:numPr>
          <w:ilvl w:val="3"/>
          <w:numId w:val="69"/>
        </w:numPr>
        <w:autoSpaceDE/>
        <w:autoSpaceDN/>
        <w:spacing w:before="240" w:after="240"/>
        <w:ind w:left="720"/>
        <w:rPr>
          <w:rFonts w:asciiTheme="minorHAnsi" w:hAnsiTheme="minorHAnsi"/>
          <w:color w:val="171717" w:themeColor="background2" w:themeShade="1A"/>
        </w:rPr>
      </w:pPr>
      <w:r w:rsidRPr="007D3092">
        <w:rPr>
          <w:rFonts w:asciiTheme="minorHAnsi" w:hAnsiTheme="minorHAnsi"/>
          <w:color w:val="171717" w:themeColor="background2" w:themeShade="1A"/>
        </w:rPr>
        <w:t>Gas Boilers/Furnaces rates at 82%</w:t>
      </w:r>
    </w:p>
    <w:p w:rsidR="00852BCA" w:rsidRPr="007D3092" w:rsidRDefault="00852BCA" w:rsidP="00CB266B">
      <w:pPr>
        <w:pStyle w:val="BodyText"/>
        <w:spacing w:before="240" w:after="240"/>
        <w:rPr>
          <w:rFonts w:asciiTheme="minorHAnsi" w:hAnsiTheme="minorHAnsi"/>
          <w:color w:val="171717" w:themeColor="background2" w:themeShade="1A"/>
        </w:rPr>
      </w:pPr>
      <w:r w:rsidRPr="007D3092">
        <w:rPr>
          <w:rFonts w:asciiTheme="minorHAnsi" w:hAnsiTheme="minorHAnsi"/>
          <w:color w:val="171717" w:themeColor="background2" w:themeShade="1A"/>
        </w:rPr>
        <w:t xml:space="preserve">The Energy Auditor’s recommendations and justifications are to be considered when the </w:t>
      </w:r>
      <w:r w:rsidR="00D60A08">
        <w:rPr>
          <w:rFonts w:asciiTheme="minorHAnsi" w:hAnsiTheme="minorHAnsi"/>
          <w:color w:val="171717" w:themeColor="background2" w:themeShade="1A"/>
        </w:rPr>
        <w:t>Subgrantee</w:t>
      </w:r>
      <w:r w:rsidRPr="007D3092">
        <w:rPr>
          <w:rFonts w:asciiTheme="minorHAnsi" w:hAnsiTheme="minorHAnsi"/>
          <w:color w:val="171717" w:themeColor="background2" w:themeShade="1A"/>
        </w:rPr>
        <w:t xml:space="preserve"> formulates the Work Order. If the unit is to be replaced, the </w:t>
      </w:r>
      <w:r w:rsidR="00D60A08">
        <w:rPr>
          <w:rFonts w:asciiTheme="minorHAnsi" w:hAnsiTheme="minorHAnsi"/>
          <w:color w:val="171717" w:themeColor="background2" w:themeShade="1A"/>
        </w:rPr>
        <w:t>Subgrantee</w:t>
      </w:r>
      <w:r w:rsidRPr="007D3092">
        <w:rPr>
          <w:rFonts w:asciiTheme="minorHAnsi" w:hAnsiTheme="minorHAnsi"/>
          <w:color w:val="171717" w:themeColor="background2" w:themeShade="1A"/>
        </w:rPr>
        <w:t xml:space="preserve"> has the responsibility to see that the correct size unit is used, that duct work is appropriate, and that an overload of the electrical system does not occur.</w:t>
      </w:r>
    </w:p>
    <w:p w:rsidR="00852BCA" w:rsidRPr="007D3092" w:rsidRDefault="00852BCA" w:rsidP="00CB266B">
      <w:pPr>
        <w:pStyle w:val="BodyText"/>
        <w:spacing w:before="240" w:after="240"/>
        <w:rPr>
          <w:rFonts w:asciiTheme="minorHAnsi" w:hAnsiTheme="minorHAnsi"/>
          <w:color w:val="171717" w:themeColor="background2" w:themeShade="1A"/>
        </w:rPr>
      </w:pPr>
      <w:r w:rsidRPr="007D3092">
        <w:rPr>
          <w:rFonts w:asciiTheme="minorHAnsi" w:hAnsiTheme="minorHAnsi"/>
          <w:color w:val="171717" w:themeColor="background2" w:themeShade="1A"/>
        </w:rPr>
        <w:t>Proper sizing of the appliance must be performed using a standard method, one approved by the Department, such as the “Residential Load Calculation” (Manual J).</w:t>
      </w:r>
    </w:p>
    <w:p w:rsidR="00653D32" w:rsidRPr="007D3092" w:rsidRDefault="00852BCA" w:rsidP="00CB266B">
      <w:pPr>
        <w:pStyle w:val="BodyText"/>
        <w:spacing w:before="240" w:after="240"/>
        <w:rPr>
          <w:rFonts w:asciiTheme="minorHAnsi" w:hAnsiTheme="minorHAnsi"/>
          <w:color w:val="171717" w:themeColor="background2" w:themeShade="1A"/>
        </w:rPr>
      </w:pPr>
      <w:r w:rsidRPr="007D3092">
        <w:rPr>
          <w:rFonts w:asciiTheme="minorHAnsi" w:hAnsiTheme="minorHAnsi"/>
          <w:b/>
          <w:color w:val="171717" w:themeColor="background2" w:themeShade="1A"/>
        </w:rPr>
        <w:t>Note:</w:t>
      </w:r>
      <w:r w:rsidRPr="007D3092">
        <w:rPr>
          <w:rFonts w:asciiTheme="minorHAnsi" w:hAnsiTheme="minorHAnsi"/>
          <w:color w:val="171717" w:themeColor="background2" w:themeShade="1A"/>
        </w:rPr>
        <w:t xml:space="preserve"> NEAT, MHEA utilize manual J calculations</w:t>
      </w:r>
      <w:r w:rsidR="00653D32" w:rsidRPr="007D3092">
        <w:rPr>
          <w:rFonts w:asciiTheme="minorHAnsi" w:hAnsiTheme="minorHAnsi"/>
          <w:color w:val="171717" w:themeColor="background2" w:themeShade="1A"/>
        </w:rPr>
        <w:t xml:space="preserve"> </w:t>
      </w:r>
    </w:p>
    <w:p w:rsidR="00852BCA" w:rsidRPr="007D3092" w:rsidRDefault="00852BCA" w:rsidP="00CB266B">
      <w:pPr>
        <w:pStyle w:val="BodyText"/>
        <w:spacing w:before="240" w:after="240"/>
        <w:rPr>
          <w:rFonts w:asciiTheme="minorHAnsi" w:hAnsiTheme="minorHAnsi"/>
          <w:color w:val="171717" w:themeColor="background2" w:themeShade="1A"/>
        </w:rPr>
      </w:pPr>
      <w:r w:rsidRPr="007D3092">
        <w:rPr>
          <w:rFonts w:asciiTheme="minorHAnsi" w:hAnsiTheme="minorHAnsi"/>
          <w:color w:val="171717" w:themeColor="background2" w:themeShade="1A"/>
        </w:rPr>
        <w:t xml:space="preserve">The </w:t>
      </w:r>
      <w:r w:rsidR="00D60A08">
        <w:rPr>
          <w:rFonts w:asciiTheme="minorHAnsi" w:hAnsiTheme="minorHAnsi"/>
          <w:color w:val="171717" w:themeColor="background2" w:themeShade="1A"/>
        </w:rPr>
        <w:t>Subgrantee</w:t>
      </w:r>
      <w:r w:rsidRPr="007D3092">
        <w:rPr>
          <w:rFonts w:asciiTheme="minorHAnsi" w:hAnsiTheme="minorHAnsi"/>
          <w:color w:val="171717" w:themeColor="background2" w:themeShade="1A"/>
        </w:rPr>
        <w:t xml:space="preserve"> is also encouraged to work with the State technical expert, as well as the HVAC </w:t>
      </w:r>
      <w:r w:rsidR="00091B79" w:rsidRPr="007D3092">
        <w:rPr>
          <w:rFonts w:asciiTheme="minorHAnsi" w:hAnsiTheme="minorHAnsi"/>
          <w:color w:val="171717" w:themeColor="background2" w:themeShade="1A"/>
        </w:rPr>
        <w:t>Contractor</w:t>
      </w:r>
      <w:r w:rsidRPr="007D3092">
        <w:rPr>
          <w:rFonts w:asciiTheme="minorHAnsi" w:hAnsiTheme="minorHAnsi"/>
          <w:color w:val="171717" w:themeColor="background2" w:themeShade="1A"/>
        </w:rPr>
        <w:t>, to determine the proper procedures and appliance to order.</w:t>
      </w:r>
    </w:p>
    <w:p w:rsidR="00852BCA" w:rsidRPr="007D3092" w:rsidRDefault="00852BCA" w:rsidP="00CB266B">
      <w:pPr>
        <w:pStyle w:val="BodyText"/>
        <w:spacing w:before="240" w:after="240"/>
        <w:rPr>
          <w:rFonts w:asciiTheme="minorHAnsi" w:hAnsiTheme="minorHAnsi"/>
          <w:color w:val="171717" w:themeColor="background2" w:themeShade="1A"/>
        </w:rPr>
      </w:pPr>
      <w:r w:rsidRPr="007D3092">
        <w:rPr>
          <w:rFonts w:asciiTheme="minorHAnsi" w:hAnsiTheme="minorHAnsi"/>
          <w:color w:val="171717" w:themeColor="background2" w:themeShade="1A"/>
          <w:u w:val="single" w:color="000000"/>
        </w:rPr>
        <w:t>Warrantee</w:t>
      </w:r>
      <w:r w:rsidRPr="007D3092">
        <w:rPr>
          <w:rFonts w:asciiTheme="minorHAnsi" w:hAnsiTheme="minorHAnsi"/>
          <w:color w:val="171717" w:themeColor="background2" w:themeShade="1A"/>
        </w:rPr>
        <w:t>: Replacement heating appliances and connected systems must have the following minimum warrantee:</w:t>
      </w:r>
    </w:p>
    <w:p w:rsidR="00852BCA" w:rsidRPr="007D3092" w:rsidRDefault="00852BCA" w:rsidP="00CB266B">
      <w:pPr>
        <w:pStyle w:val="BodyText"/>
        <w:numPr>
          <w:ilvl w:val="0"/>
          <w:numId w:val="68"/>
        </w:numPr>
        <w:autoSpaceDE/>
        <w:autoSpaceDN/>
        <w:spacing w:before="240" w:after="240"/>
        <w:ind w:left="720"/>
        <w:rPr>
          <w:rFonts w:asciiTheme="minorHAnsi" w:hAnsiTheme="minorHAnsi"/>
          <w:color w:val="171717" w:themeColor="background2" w:themeShade="1A"/>
        </w:rPr>
      </w:pPr>
      <w:r w:rsidRPr="007D3092">
        <w:rPr>
          <w:rFonts w:asciiTheme="minorHAnsi" w:hAnsiTheme="minorHAnsi"/>
          <w:color w:val="171717" w:themeColor="background2" w:themeShade="1A"/>
        </w:rPr>
        <w:t>One (1) year on installer parts and workmanship</w:t>
      </w:r>
    </w:p>
    <w:p w:rsidR="00852BCA" w:rsidRPr="007D3092" w:rsidRDefault="00852BCA" w:rsidP="00CB266B">
      <w:pPr>
        <w:pStyle w:val="BodyText"/>
        <w:numPr>
          <w:ilvl w:val="0"/>
          <w:numId w:val="68"/>
        </w:numPr>
        <w:autoSpaceDE/>
        <w:autoSpaceDN/>
        <w:spacing w:before="240" w:after="240"/>
        <w:ind w:left="720"/>
        <w:rPr>
          <w:rFonts w:asciiTheme="minorHAnsi" w:hAnsiTheme="minorHAnsi"/>
          <w:color w:val="171717" w:themeColor="background2" w:themeShade="1A"/>
        </w:rPr>
      </w:pPr>
      <w:r w:rsidRPr="007D3092">
        <w:rPr>
          <w:rFonts w:asciiTheme="minorHAnsi" w:hAnsiTheme="minorHAnsi"/>
          <w:color w:val="171717" w:themeColor="background2" w:themeShade="1A"/>
        </w:rPr>
        <w:t>Five (5) year on all OEM parts of the appliance (Original Equipment Manufacturer)</w:t>
      </w:r>
    </w:p>
    <w:p w:rsidR="00852BCA" w:rsidRPr="007D3092" w:rsidRDefault="00852BCA" w:rsidP="00CB266B">
      <w:pPr>
        <w:pStyle w:val="BodyText"/>
        <w:numPr>
          <w:ilvl w:val="0"/>
          <w:numId w:val="68"/>
        </w:numPr>
        <w:autoSpaceDE/>
        <w:autoSpaceDN/>
        <w:spacing w:before="240" w:after="240"/>
        <w:ind w:left="720"/>
        <w:rPr>
          <w:rFonts w:asciiTheme="minorHAnsi" w:hAnsiTheme="minorHAnsi"/>
          <w:color w:val="171717" w:themeColor="background2" w:themeShade="1A"/>
        </w:rPr>
      </w:pPr>
      <w:r w:rsidRPr="007D3092">
        <w:rPr>
          <w:rFonts w:asciiTheme="minorHAnsi" w:hAnsiTheme="minorHAnsi"/>
          <w:color w:val="171717" w:themeColor="background2" w:themeShade="1A"/>
        </w:rPr>
        <w:t>20 years or more OEM on the heat exchanger</w:t>
      </w:r>
    </w:p>
    <w:p w:rsidR="00852BCA" w:rsidRPr="007D3092" w:rsidRDefault="00852BCA" w:rsidP="00CB266B">
      <w:pPr>
        <w:pStyle w:val="BodyText"/>
        <w:spacing w:before="240" w:after="240"/>
        <w:rPr>
          <w:rFonts w:asciiTheme="minorHAnsi" w:hAnsiTheme="minorHAnsi"/>
          <w:color w:val="171717" w:themeColor="background2" w:themeShade="1A"/>
        </w:rPr>
      </w:pPr>
      <w:r w:rsidRPr="007D3092">
        <w:rPr>
          <w:rFonts w:asciiTheme="minorHAnsi" w:hAnsiTheme="minorHAnsi"/>
          <w:color w:val="171717" w:themeColor="background2" w:themeShade="1A"/>
        </w:rPr>
        <w:t>The cost of a replacement must include the cleaning of any operational integral central air unit which already exists.</w:t>
      </w:r>
    </w:p>
    <w:p w:rsidR="00852BCA" w:rsidRPr="007D3092" w:rsidRDefault="00852BCA" w:rsidP="00CB266B">
      <w:pPr>
        <w:pStyle w:val="BodyText"/>
        <w:spacing w:before="240" w:after="240"/>
        <w:rPr>
          <w:rFonts w:asciiTheme="minorHAnsi" w:hAnsiTheme="minorHAnsi"/>
          <w:color w:val="171717" w:themeColor="background2" w:themeShade="1A"/>
        </w:rPr>
      </w:pPr>
      <w:r w:rsidRPr="007D3092">
        <w:rPr>
          <w:rFonts w:asciiTheme="minorHAnsi" w:hAnsiTheme="minorHAnsi"/>
          <w:color w:val="171717" w:themeColor="background2" w:themeShade="1A"/>
        </w:rPr>
        <w:t>The cost of replacement must include the disposal of the existing appliance and the disconnection of any humidification system. Under no circumstances will a humidification system be re-installed into a new heating system.</w:t>
      </w:r>
    </w:p>
    <w:p w:rsidR="00852BCA" w:rsidRPr="007D3092" w:rsidRDefault="00852BCA" w:rsidP="00CB266B">
      <w:pPr>
        <w:pStyle w:val="BodyText"/>
        <w:spacing w:before="240" w:after="240"/>
        <w:rPr>
          <w:rFonts w:asciiTheme="minorHAnsi" w:hAnsiTheme="minorHAnsi"/>
          <w:color w:val="171717" w:themeColor="background2" w:themeShade="1A"/>
        </w:rPr>
      </w:pPr>
      <w:r w:rsidRPr="007D3092">
        <w:rPr>
          <w:rFonts w:asciiTheme="minorHAnsi" w:hAnsiTheme="minorHAnsi"/>
          <w:color w:val="171717" w:themeColor="background2" w:themeShade="1A"/>
        </w:rPr>
        <w:t xml:space="preserve">The owner must be provided with information and education by the HVAC </w:t>
      </w:r>
      <w:r w:rsidR="00091B79" w:rsidRPr="007D3092">
        <w:rPr>
          <w:rFonts w:asciiTheme="minorHAnsi" w:hAnsiTheme="minorHAnsi"/>
          <w:color w:val="171717" w:themeColor="background2" w:themeShade="1A"/>
        </w:rPr>
        <w:t>Contractor</w:t>
      </w:r>
      <w:r w:rsidRPr="007D3092">
        <w:rPr>
          <w:rFonts w:asciiTheme="minorHAnsi" w:hAnsiTheme="minorHAnsi"/>
          <w:color w:val="171717" w:themeColor="background2" w:themeShade="1A"/>
        </w:rPr>
        <w:t xml:space="preserve">/installer, including all manufacturer materials for the appliance, the local </w:t>
      </w:r>
      <w:r w:rsidR="00091B79" w:rsidRPr="007D3092">
        <w:rPr>
          <w:rFonts w:asciiTheme="minorHAnsi" w:hAnsiTheme="minorHAnsi"/>
          <w:color w:val="171717" w:themeColor="background2" w:themeShade="1A"/>
        </w:rPr>
        <w:t>Contractor</w:t>
      </w:r>
      <w:r w:rsidRPr="007D3092">
        <w:rPr>
          <w:rFonts w:asciiTheme="minorHAnsi" w:hAnsiTheme="minorHAnsi"/>
          <w:color w:val="171717" w:themeColor="background2" w:themeShade="1A"/>
        </w:rPr>
        <w:t>’s contact information (name, address, phone, email) and verbal instructions on the proper operation of the unit (thermostat, filter replacement).</w:t>
      </w:r>
    </w:p>
    <w:p w:rsidR="00852BCA" w:rsidRPr="007D3092" w:rsidRDefault="00852BCA" w:rsidP="00CB266B">
      <w:pPr>
        <w:spacing w:before="240" w:after="240" w:line="240" w:lineRule="auto"/>
        <w:jc w:val="both"/>
        <w:rPr>
          <w:rFonts w:eastAsia="Calibri" w:cs="Calibri"/>
          <w:color w:val="171717" w:themeColor="background2" w:themeShade="1A"/>
        </w:rPr>
      </w:pPr>
      <w:r w:rsidRPr="007D3092">
        <w:rPr>
          <w:color w:val="171717" w:themeColor="background2" w:themeShade="1A"/>
        </w:rPr>
        <w:t xml:space="preserve">The </w:t>
      </w:r>
      <w:r w:rsidR="00D60A08">
        <w:rPr>
          <w:color w:val="171717" w:themeColor="background2" w:themeShade="1A"/>
        </w:rPr>
        <w:t>Subgrantee</w:t>
      </w:r>
      <w:r w:rsidRPr="007D3092">
        <w:rPr>
          <w:color w:val="171717" w:themeColor="background2" w:themeShade="1A"/>
        </w:rPr>
        <w:t xml:space="preserve"> should refer to the </w:t>
      </w:r>
      <w:r w:rsidR="00FC0F56" w:rsidRPr="007D3092">
        <w:rPr>
          <w:color w:val="171717" w:themeColor="background2" w:themeShade="1A"/>
        </w:rPr>
        <w:t>Connecticut Weatherization Field Guide (201</w:t>
      </w:r>
      <w:ins w:id="805" w:author="Author">
        <w:r w:rsidR="00C55E00">
          <w:rPr>
            <w:color w:val="171717" w:themeColor="background2" w:themeShade="1A"/>
          </w:rPr>
          <w:t>9</w:t>
        </w:r>
      </w:ins>
      <w:del w:id="806" w:author="Author">
        <w:r w:rsidR="00FC0F56" w:rsidRPr="007D3092" w:rsidDel="00C55E00">
          <w:rPr>
            <w:color w:val="171717" w:themeColor="background2" w:themeShade="1A"/>
          </w:rPr>
          <w:delText>7</w:delText>
        </w:r>
      </w:del>
      <w:r w:rsidR="00FC0F56" w:rsidRPr="007D3092">
        <w:rPr>
          <w:color w:val="171717" w:themeColor="background2" w:themeShade="1A"/>
        </w:rPr>
        <w:t>)</w:t>
      </w:r>
      <w:r w:rsidRPr="007D3092">
        <w:rPr>
          <w:i/>
          <w:color w:val="171717" w:themeColor="background2" w:themeShade="1A"/>
        </w:rPr>
        <w:t xml:space="preserve"> </w:t>
      </w:r>
      <w:r w:rsidRPr="007D3092">
        <w:rPr>
          <w:color w:val="171717" w:themeColor="background2" w:themeShade="1A"/>
        </w:rPr>
        <w:t>to ensure that the installation is properly made and that all hazards associated with the installation are considered.</w:t>
      </w:r>
    </w:p>
    <w:bookmarkStart w:id="807" w:name="Sec308_10_2"/>
    <w:p w:rsidR="00852BCA" w:rsidRPr="007D3092" w:rsidRDefault="009F6176" w:rsidP="00CB266B">
      <w:pPr>
        <w:spacing w:before="240" w:after="240" w:line="240" w:lineRule="auto"/>
        <w:rPr>
          <w:b/>
          <w:color w:val="171717" w:themeColor="background2" w:themeShade="1A"/>
          <w:sz w:val="24"/>
          <w:szCs w:val="24"/>
        </w:rPr>
      </w:pPr>
      <w:r w:rsidRPr="007D3092">
        <w:rPr>
          <w:b/>
          <w:color w:val="171717" w:themeColor="background2" w:themeShade="1A"/>
          <w:sz w:val="24"/>
          <w:szCs w:val="24"/>
        </w:rPr>
        <w:fldChar w:fldCharType="begin"/>
      </w:r>
      <w:r w:rsidRPr="007D3092">
        <w:rPr>
          <w:b/>
          <w:color w:val="171717" w:themeColor="background2" w:themeShade="1A"/>
          <w:sz w:val="24"/>
          <w:szCs w:val="24"/>
        </w:rPr>
        <w:instrText xml:space="preserve"> HYPERLINK  \l "TC_SEC_308_10_2" </w:instrText>
      </w:r>
      <w:r w:rsidRPr="007D3092">
        <w:rPr>
          <w:b/>
          <w:color w:val="171717" w:themeColor="background2" w:themeShade="1A"/>
          <w:sz w:val="24"/>
          <w:szCs w:val="24"/>
        </w:rPr>
        <w:fldChar w:fldCharType="separate"/>
      </w:r>
      <w:r w:rsidR="00852BCA" w:rsidRPr="007D3092">
        <w:rPr>
          <w:rStyle w:val="Hyperlink"/>
          <w:b/>
          <w:color w:val="171717" w:themeColor="background2" w:themeShade="1A"/>
          <w:sz w:val="24"/>
          <w:szCs w:val="24"/>
        </w:rPr>
        <w:t xml:space="preserve">308.10.2 Utility </w:t>
      </w:r>
      <w:r w:rsidR="00491ACF" w:rsidRPr="007D3092">
        <w:rPr>
          <w:rStyle w:val="Hyperlink"/>
          <w:b/>
          <w:color w:val="171717" w:themeColor="background2" w:themeShade="1A"/>
          <w:sz w:val="24"/>
          <w:szCs w:val="24"/>
        </w:rPr>
        <w:t xml:space="preserve">Fuel </w:t>
      </w:r>
      <w:r w:rsidR="00852BCA" w:rsidRPr="007D3092">
        <w:rPr>
          <w:rStyle w:val="Hyperlink"/>
          <w:b/>
          <w:color w:val="171717" w:themeColor="background2" w:themeShade="1A"/>
          <w:sz w:val="24"/>
          <w:szCs w:val="24"/>
        </w:rPr>
        <w:t>Switching</w:t>
      </w:r>
      <w:r w:rsidRPr="007D3092">
        <w:rPr>
          <w:b/>
          <w:color w:val="171717" w:themeColor="background2" w:themeShade="1A"/>
          <w:sz w:val="24"/>
          <w:szCs w:val="24"/>
        </w:rPr>
        <w:fldChar w:fldCharType="end"/>
      </w:r>
    </w:p>
    <w:bookmarkEnd w:id="807"/>
    <w:p w:rsidR="00852BCA" w:rsidRPr="007D3092" w:rsidRDefault="00852BCA" w:rsidP="00CB266B">
      <w:pPr>
        <w:pStyle w:val="BodyText"/>
        <w:spacing w:before="240" w:after="240"/>
        <w:rPr>
          <w:rFonts w:asciiTheme="minorHAnsi" w:hAnsiTheme="minorHAnsi"/>
          <w:color w:val="171717" w:themeColor="background2" w:themeShade="1A"/>
        </w:rPr>
      </w:pPr>
      <w:r w:rsidRPr="007D3092">
        <w:rPr>
          <w:rFonts w:asciiTheme="minorHAnsi" w:hAnsiTheme="minorHAnsi"/>
          <w:color w:val="171717" w:themeColor="background2" w:themeShade="1A"/>
        </w:rPr>
        <w:t xml:space="preserve">As a rule, the </w:t>
      </w:r>
      <w:r w:rsidR="00D60A08">
        <w:rPr>
          <w:rFonts w:asciiTheme="minorHAnsi" w:hAnsiTheme="minorHAnsi"/>
          <w:color w:val="171717" w:themeColor="background2" w:themeShade="1A"/>
        </w:rPr>
        <w:t>Subgrantee</w:t>
      </w:r>
      <w:r w:rsidRPr="007D3092">
        <w:rPr>
          <w:rFonts w:asciiTheme="minorHAnsi" w:hAnsiTheme="minorHAnsi"/>
          <w:color w:val="171717" w:themeColor="background2" w:themeShade="1A"/>
        </w:rPr>
        <w:t xml:space="preserve"> may not change the type of utility (fuel) used by the appliance when replacing a heating appliance. If the </w:t>
      </w:r>
      <w:r w:rsidR="00D60A08">
        <w:rPr>
          <w:rFonts w:asciiTheme="minorHAnsi" w:hAnsiTheme="minorHAnsi"/>
          <w:color w:val="171717" w:themeColor="background2" w:themeShade="1A"/>
        </w:rPr>
        <w:t>Subgrantee</w:t>
      </w:r>
      <w:r w:rsidRPr="007D3092">
        <w:rPr>
          <w:rFonts w:asciiTheme="minorHAnsi" w:hAnsiTheme="minorHAnsi"/>
          <w:color w:val="171717" w:themeColor="background2" w:themeShade="1A"/>
        </w:rPr>
        <w:t xml:space="preserve"> feels that the switching of utility types is warranted, a written justification to do so must accompany the agency’s waiver request and be approved by the State.</w:t>
      </w:r>
    </w:p>
    <w:bookmarkStart w:id="808" w:name="Sec309"/>
    <w:p w:rsidR="00963BF2" w:rsidRPr="007D3092" w:rsidRDefault="009F6176" w:rsidP="00CB266B">
      <w:pPr>
        <w:spacing w:before="240" w:after="240" w:line="240" w:lineRule="auto"/>
        <w:rPr>
          <w:b/>
          <w:color w:val="171717" w:themeColor="background2" w:themeShade="1A"/>
          <w:sz w:val="32"/>
          <w:szCs w:val="32"/>
        </w:rPr>
      </w:pPr>
      <w:r w:rsidRPr="007D3092">
        <w:rPr>
          <w:b/>
          <w:color w:val="171717" w:themeColor="background2" w:themeShade="1A"/>
          <w:sz w:val="32"/>
          <w:szCs w:val="32"/>
        </w:rPr>
        <w:fldChar w:fldCharType="begin"/>
      </w:r>
      <w:r w:rsidRPr="007D3092">
        <w:rPr>
          <w:b/>
          <w:color w:val="171717" w:themeColor="background2" w:themeShade="1A"/>
          <w:sz w:val="32"/>
          <w:szCs w:val="32"/>
        </w:rPr>
        <w:instrText xml:space="preserve"> HYPERLINK  \l "TC_SEC_309" </w:instrText>
      </w:r>
      <w:r w:rsidRPr="007D3092">
        <w:rPr>
          <w:b/>
          <w:color w:val="171717" w:themeColor="background2" w:themeShade="1A"/>
          <w:sz w:val="32"/>
          <w:szCs w:val="32"/>
        </w:rPr>
        <w:fldChar w:fldCharType="separate"/>
      </w:r>
      <w:r w:rsidR="00963BF2" w:rsidRPr="007D3092">
        <w:rPr>
          <w:rStyle w:val="Hyperlink"/>
          <w:b/>
          <w:color w:val="171717" w:themeColor="background2" w:themeShade="1A"/>
          <w:sz w:val="32"/>
          <w:szCs w:val="32"/>
        </w:rPr>
        <w:t>309 Domestic Hot Water Systems (DHW)</w:t>
      </w:r>
      <w:r w:rsidRPr="007D3092">
        <w:rPr>
          <w:b/>
          <w:color w:val="171717" w:themeColor="background2" w:themeShade="1A"/>
          <w:sz w:val="32"/>
          <w:szCs w:val="32"/>
        </w:rPr>
        <w:fldChar w:fldCharType="end"/>
      </w:r>
    </w:p>
    <w:bookmarkEnd w:id="808"/>
    <w:p w:rsidR="008666C6" w:rsidRPr="007D3092" w:rsidRDefault="008666C6" w:rsidP="00CB266B">
      <w:pPr>
        <w:pStyle w:val="BodyText"/>
        <w:spacing w:before="240" w:after="240"/>
        <w:rPr>
          <w:rFonts w:asciiTheme="minorHAnsi" w:hAnsiTheme="minorHAnsi"/>
          <w:color w:val="171717" w:themeColor="background2" w:themeShade="1A"/>
        </w:rPr>
      </w:pPr>
      <w:r w:rsidRPr="007D3092">
        <w:rPr>
          <w:rFonts w:asciiTheme="minorHAnsi" w:hAnsiTheme="minorHAnsi"/>
          <w:color w:val="171717" w:themeColor="background2" w:themeShade="1A"/>
        </w:rPr>
        <w:t xml:space="preserve">It is the responsibility of the </w:t>
      </w:r>
      <w:r w:rsidR="00D60A08">
        <w:rPr>
          <w:rFonts w:asciiTheme="minorHAnsi" w:hAnsiTheme="minorHAnsi"/>
          <w:color w:val="171717" w:themeColor="background2" w:themeShade="1A"/>
        </w:rPr>
        <w:t>Subgrantee</w:t>
      </w:r>
      <w:r w:rsidRPr="007D3092">
        <w:rPr>
          <w:rFonts w:asciiTheme="minorHAnsi" w:hAnsiTheme="minorHAnsi"/>
          <w:color w:val="171717" w:themeColor="background2" w:themeShade="1A"/>
        </w:rPr>
        <w:t xml:space="preserve"> to ensure that appropriate evaluation is conducted to ensure that the domestic water heater (DWH) is operating in a safe and efficient manner.</w:t>
      </w:r>
    </w:p>
    <w:p w:rsidR="00EC5152" w:rsidRDefault="00EC5152" w:rsidP="00CB266B">
      <w:pPr>
        <w:spacing w:before="240" w:after="240" w:line="240" w:lineRule="auto"/>
        <w:rPr>
          <w:color w:val="171717" w:themeColor="background2" w:themeShade="1A"/>
        </w:rPr>
        <w:sectPr w:rsidR="00EC5152" w:rsidSect="0025065F">
          <w:footerReference w:type="default" r:id="rId138"/>
          <w:pgSz w:w="12240" w:h="15840"/>
          <w:pgMar w:top="1400" w:right="1350" w:bottom="1140" w:left="1340" w:header="720" w:footer="720" w:gutter="0"/>
          <w:cols w:space="720"/>
          <w:docGrid w:linePitch="299"/>
        </w:sectPr>
      </w:pPr>
    </w:p>
    <w:p w:rsidR="008666C6" w:rsidRPr="007D3092" w:rsidRDefault="008666C6" w:rsidP="00CB266B">
      <w:pPr>
        <w:spacing w:before="240" w:after="240" w:line="240" w:lineRule="auto"/>
        <w:rPr>
          <w:rFonts w:eastAsia="Calibri" w:cs="Calibri"/>
          <w:color w:val="171717" w:themeColor="background2" w:themeShade="1A"/>
        </w:rPr>
      </w:pPr>
      <w:r w:rsidRPr="007D3092">
        <w:rPr>
          <w:color w:val="171717" w:themeColor="background2" w:themeShade="1A"/>
        </w:rPr>
        <w:lastRenderedPageBreak/>
        <w:t>(See</w:t>
      </w:r>
      <w:r w:rsidR="00CA6D1E" w:rsidRPr="007D3092">
        <w:rPr>
          <w:color w:val="171717" w:themeColor="background2" w:themeShade="1A"/>
        </w:rPr>
        <w:t xml:space="preserve"> Connecticut Weatherization Field Guide (201</w:t>
      </w:r>
      <w:ins w:id="809" w:author="Author">
        <w:r w:rsidR="00C55E00">
          <w:rPr>
            <w:color w:val="171717" w:themeColor="background2" w:themeShade="1A"/>
          </w:rPr>
          <w:t>9</w:t>
        </w:r>
      </w:ins>
      <w:del w:id="810" w:author="Author">
        <w:r w:rsidR="00CA6D1E" w:rsidRPr="007D3092" w:rsidDel="00C55E00">
          <w:rPr>
            <w:color w:val="171717" w:themeColor="background2" w:themeShade="1A"/>
          </w:rPr>
          <w:delText>7</w:delText>
        </w:r>
      </w:del>
      <w:r w:rsidR="00CA6D1E" w:rsidRPr="007D3092">
        <w:rPr>
          <w:color w:val="171717" w:themeColor="background2" w:themeShade="1A"/>
        </w:rPr>
        <w:t>)</w:t>
      </w:r>
      <w:r w:rsidRPr="007D3092">
        <w:rPr>
          <w:i/>
          <w:color w:val="171717" w:themeColor="background2" w:themeShade="1A"/>
        </w:rPr>
        <w:t xml:space="preserve"> </w:t>
      </w:r>
      <w:r w:rsidRPr="007D3092">
        <w:rPr>
          <w:color w:val="171717" w:themeColor="background2" w:themeShade="1A"/>
        </w:rPr>
        <w:t>for the technical aspects of the work on water heating appliances)</w:t>
      </w:r>
    </w:p>
    <w:bookmarkStart w:id="811" w:name="Sec309_1"/>
    <w:p w:rsidR="00963BF2" w:rsidRPr="007D3092" w:rsidRDefault="009F6176" w:rsidP="00CB266B">
      <w:pPr>
        <w:spacing w:before="240" w:after="240" w:line="240" w:lineRule="auto"/>
        <w:rPr>
          <w:b/>
          <w:color w:val="171717" w:themeColor="background2" w:themeShade="1A"/>
          <w:sz w:val="28"/>
          <w:szCs w:val="28"/>
        </w:rPr>
      </w:pPr>
      <w:r w:rsidRPr="007D3092">
        <w:rPr>
          <w:b/>
          <w:color w:val="171717" w:themeColor="background2" w:themeShade="1A"/>
          <w:sz w:val="28"/>
          <w:szCs w:val="28"/>
        </w:rPr>
        <w:fldChar w:fldCharType="begin"/>
      </w:r>
      <w:r w:rsidRPr="007D3092">
        <w:rPr>
          <w:b/>
          <w:color w:val="171717" w:themeColor="background2" w:themeShade="1A"/>
          <w:sz w:val="28"/>
          <w:szCs w:val="28"/>
        </w:rPr>
        <w:instrText xml:space="preserve"> HYPERLINK  \l "TC_SEC_309_1" </w:instrText>
      </w:r>
      <w:r w:rsidRPr="007D3092">
        <w:rPr>
          <w:b/>
          <w:color w:val="171717" w:themeColor="background2" w:themeShade="1A"/>
          <w:sz w:val="28"/>
          <w:szCs w:val="28"/>
        </w:rPr>
        <w:fldChar w:fldCharType="separate"/>
      </w:r>
      <w:r w:rsidR="00A76C2E" w:rsidRPr="007D3092">
        <w:rPr>
          <w:rStyle w:val="Hyperlink"/>
          <w:b/>
          <w:color w:val="171717" w:themeColor="background2" w:themeShade="1A"/>
          <w:sz w:val="28"/>
          <w:szCs w:val="28"/>
        </w:rPr>
        <w:t xml:space="preserve">309.1 </w:t>
      </w:r>
      <w:r w:rsidR="00963BF2" w:rsidRPr="007D3092">
        <w:rPr>
          <w:rStyle w:val="Hyperlink"/>
          <w:b/>
          <w:color w:val="171717" w:themeColor="background2" w:themeShade="1A"/>
          <w:sz w:val="28"/>
          <w:szCs w:val="28"/>
        </w:rPr>
        <w:t>Energy Audit</w:t>
      </w:r>
      <w:r w:rsidRPr="007D3092">
        <w:rPr>
          <w:b/>
          <w:color w:val="171717" w:themeColor="background2" w:themeShade="1A"/>
          <w:sz w:val="28"/>
          <w:szCs w:val="28"/>
        </w:rPr>
        <w:fldChar w:fldCharType="end"/>
      </w:r>
    </w:p>
    <w:bookmarkEnd w:id="811"/>
    <w:p w:rsidR="008666C6" w:rsidRPr="007D3092" w:rsidRDefault="008666C6" w:rsidP="00CB266B">
      <w:pPr>
        <w:pStyle w:val="BodyText"/>
        <w:spacing w:before="240" w:after="240"/>
        <w:rPr>
          <w:rFonts w:asciiTheme="minorHAnsi" w:hAnsiTheme="minorHAnsi"/>
          <w:color w:val="171717" w:themeColor="background2" w:themeShade="1A"/>
        </w:rPr>
      </w:pPr>
      <w:r w:rsidRPr="007D3092">
        <w:rPr>
          <w:rFonts w:asciiTheme="minorHAnsi" w:hAnsiTheme="minorHAnsi"/>
          <w:color w:val="171717" w:themeColor="background2" w:themeShade="1A"/>
        </w:rPr>
        <w:t xml:space="preserve">The work ordered on a DWH will depend on inspection and testing. In some instances, the Energy Auditor’s evaluation may be incomplete because of Connecticut licensing restrictions. In such cases, the </w:t>
      </w:r>
      <w:r w:rsidR="00D60A08">
        <w:rPr>
          <w:rFonts w:asciiTheme="minorHAnsi" w:hAnsiTheme="minorHAnsi"/>
          <w:color w:val="171717" w:themeColor="background2" w:themeShade="1A"/>
        </w:rPr>
        <w:t>Subgrantee</w:t>
      </w:r>
      <w:r w:rsidRPr="007D3092">
        <w:rPr>
          <w:rFonts w:asciiTheme="minorHAnsi" w:hAnsiTheme="minorHAnsi"/>
          <w:color w:val="171717" w:themeColor="background2" w:themeShade="1A"/>
        </w:rPr>
        <w:t xml:space="preserve"> must coordinate with the DWH </w:t>
      </w:r>
      <w:r w:rsidR="00091B79" w:rsidRPr="007D3092">
        <w:rPr>
          <w:rFonts w:asciiTheme="minorHAnsi" w:hAnsiTheme="minorHAnsi"/>
          <w:color w:val="171717" w:themeColor="background2" w:themeShade="1A"/>
        </w:rPr>
        <w:t>Contractor</w:t>
      </w:r>
      <w:r w:rsidRPr="007D3092">
        <w:rPr>
          <w:rFonts w:asciiTheme="minorHAnsi" w:hAnsiTheme="minorHAnsi"/>
          <w:color w:val="171717" w:themeColor="background2" w:themeShade="1A"/>
        </w:rPr>
        <w:t xml:space="preserve"> to complete testing.</w:t>
      </w:r>
    </w:p>
    <w:p w:rsidR="008666C6" w:rsidRPr="007D3092" w:rsidRDefault="008666C6" w:rsidP="00CB266B">
      <w:pPr>
        <w:pStyle w:val="BodyText"/>
        <w:spacing w:before="240" w:after="240"/>
        <w:rPr>
          <w:rFonts w:asciiTheme="minorHAnsi" w:hAnsiTheme="minorHAnsi"/>
          <w:color w:val="171717" w:themeColor="background2" w:themeShade="1A"/>
        </w:rPr>
      </w:pPr>
      <w:r w:rsidRPr="007D3092">
        <w:rPr>
          <w:rFonts w:asciiTheme="minorHAnsi" w:hAnsiTheme="minorHAnsi"/>
          <w:color w:val="171717" w:themeColor="background2" w:themeShade="1A"/>
        </w:rPr>
        <w:t xml:space="preserve">Connecticut state law requires that most activities associated with the repair and replacement of DWH are conducted by licensed </w:t>
      </w:r>
      <w:r w:rsidR="00091B79" w:rsidRPr="007D3092">
        <w:rPr>
          <w:rFonts w:asciiTheme="minorHAnsi" w:hAnsiTheme="minorHAnsi"/>
          <w:color w:val="171717" w:themeColor="background2" w:themeShade="1A"/>
        </w:rPr>
        <w:t>Contractor</w:t>
      </w:r>
      <w:r w:rsidRPr="007D3092">
        <w:rPr>
          <w:rFonts w:asciiTheme="minorHAnsi" w:hAnsiTheme="minorHAnsi"/>
          <w:color w:val="171717" w:themeColor="background2" w:themeShade="1A"/>
        </w:rPr>
        <w:t>s.</w:t>
      </w:r>
    </w:p>
    <w:p w:rsidR="008666C6" w:rsidRPr="007D3092" w:rsidRDefault="008666C6" w:rsidP="00CB266B">
      <w:pPr>
        <w:pStyle w:val="BodyText"/>
        <w:spacing w:before="240" w:after="240"/>
        <w:rPr>
          <w:rFonts w:asciiTheme="minorHAnsi" w:hAnsiTheme="minorHAnsi"/>
          <w:color w:val="171717" w:themeColor="background2" w:themeShade="1A"/>
        </w:rPr>
      </w:pPr>
      <w:r w:rsidRPr="007D3092">
        <w:rPr>
          <w:rFonts w:asciiTheme="minorHAnsi" w:hAnsiTheme="minorHAnsi"/>
          <w:color w:val="171717" w:themeColor="background2" w:themeShade="1A"/>
        </w:rPr>
        <w:t>The Energy Audit will provide information and recommendations based evaluations of the domestic water</w:t>
      </w:r>
      <w:r w:rsidR="00653D32" w:rsidRPr="007D3092">
        <w:rPr>
          <w:rFonts w:asciiTheme="minorHAnsi" w:hAnsiTheme="minorHAnsi"/>
          <w:color w:val="171717" w:themeColor="background2" w:themeShade="1A"/>
        </w:rPr>
        <w:t xml:space="preserve"> </w:t>
      </w:r>
      <w:r w:rsidRPr="007D3092">
        <w:rPr>
          <w:rFonts w:asciiTheme="minorHAnsi" w:hAnsiTheme="minorHAnsi"/>
          <w:color w:val="171717" w:themeColor="background2" w:themeShade="1A"/>
        </w:rPr>
        <w:t>heating system, in the following areas:</w:t>
      </w:r>
    </w:p>
    <w:p w:rsidR="008666C6" w:rsidRPr="007D3092" w:rsidRDefault="008666C6" w:rsidP="00CB266B">
      <w:pPr>
        <w:pStyle w:val="BodyText"/>
        <w:numPr>
          <w:ilvl w:val="2"/>
          <w:numId w:val="70"/>
        </w:numPr>
        <w:autoSpaceDE/>
        <w:autoSpaceDN/>
        <w:spacing w:before="240" w:after="240"/>
        <w:ind w:left="720"/>
        <w:rPr>
          <w:rFonts w:asciiTheme="minorHAnsi" w:hAnsiTheme="minorHAnsi"/>
          <w:color w:val="171717" w:themeColor="background2" w:themeShade="1A"/>
        </w:rPr>
      </w:pPr>
      <w:r w:rsidRPr="007D3092">
        <w:rPr>
          <w:rFonts w:asciiTheme="minorHAnsi" w:hAnsiTheme="minorHAnsi"/>
          <w:color w:val="171717" w:themeColor="background2" w:themeShade="1A"/>
        </w:rPr>
        <w:t>Determination of fuel type (oil, gas, electric)</w:t>
      </w:r>
    </w:p>
    <w:p w:rsidR="008666C6" w:rsidRPr="007D3092" w:rsidRDefault="008666C6" w:rsidP="00CB266B">
      <w:pPr>
        <w:pStyle w:val="BodyText"/>
        <w:numPr>
          <w:ilvl w:val="2"/>
          <w:numId w:val="70"/>
        </w:numPr>
        <w:autoSpaceDE/>
        <w:autoSpaceDN/>
        <w:spacing w:before="240" w:after="240"/>
        <w:ind w:left="720"/>
        <w:rPr>
          <w:rFonts w:asciiTheme="minorHAnsi" w:hAnsiTheme="minorHAnsi"/>
          <w:color w:val="171717" w:themeColor="background2" w:themeShade="1A"/>
        </w:rPr>
      </w:pPr>
      <w:r w:rsidRPr="007D3092">
        <w:rPr>
          <w:rFonts w:asciiTheme="minorHAnsi" w:hAnsiTheme="minorHAnsi"/>
          <w:color w:val="171717" w:themeColor="background2" w:themeShade="1A"/>
        </w:rPr>
        <w:t>Visible inspection for rust or corrosion</w:t>
      </w:r>
    </w:p>
    <w:p w:rsidR="008666C6" w:rsidRPr="007D3092" w:rsidRDefault="008666C6" w:rsidP="006E266B">
      <w:pPr>
        <w:pStyle w:val="BodyText"/>
        <w:numPr>
          <w:ilvl w:val="2"/>
          <w:numId w:val="70"/>
        </w:numPr>
        <w:autoSpaceDE/>
        <w:autoSpaceDN/>
        <w:spacing w:before="240" w:after="240"/>
        <w:ind w:left="720"/>
        <w:rPr>
          <w:rFonts w:asciiTheme="minorHAnsi" w:hAnsiTheme="minorHAnsi"/>
          <w:color w:val="171717" w:themeColor="background2" w:themeShade="1A"/>
        </w:rPr>
      </w:pPr>
      <w:r w:rsidRPr="007D3092">
        <w:rPr>
          <w:rFonts w:asciiTheme="minorHAnsi" w:hAnsiTheme="minorHAnsi"/>
          <w:color w:val="171717" w:themeColor="background2" w:themeShade="1A"/>
        </w:rPr>
        <w:t>Inspection and testing of gas lines for leakage</w:t>
      </w:r>
      <w:r w:rsidR="0094216A" w:rsidRPr="007D3092">
        <w:rPr>
          <w:rFonts w:asciiTheme="minorHAnsi" w:hAnsiTheme="minorHAnsi"/>
          <w:color w:val="171717" w:themeColor="background2" w:themeShade="1A"/>
        </w:rPr>
        <w:t xml:space="preserve"> i</w:t>
      </w:r>
      <w:r w:rsidRPr="007D3092">
        <w:rPr>
          <w:rFonts w:asciiTheme="minorHAnsi" w:hAnsiTheme="minorHAnsi"/>
          <w:color w:val="171717" w:themeColor="background2" w:themeShade="1A"/>
        </w:rPr>
        <w:t>nspection of sediment trap, if so equipped</w:t>
      </w:r>
    </w:p>
    <w:p w:rsidR="008666C6" w:rsidRPr="007D3092" w:rsidRDefault="008666C6" w:rsidP="00CB266B">
      <w:pPr>
        <w:pStyle w:val="BodyText"/>
        <w:numPr>
          <w:ilvl w:val="2"/>
          <w:numId w:val="70"/>
        </w:numPr>
        <w:autoSpaceDE/>
        <w:autoSpaceDN/>
        <w:spacing w:before="240" w:after="240"/>
        <w:ind w:left="720"/>
        <w:rPr>
          <w:rFonts w:asciiTheme="minorHAnsi" w:hAnsiTheme="minorHAnsi"/>
          <w:color w:val="171717" w:themeColor="background2" w:themeShade="1A"/>
        </w:rPr>
      </w:pPr>
      <w:r w:rsidRPr="007D3092">
        <w:rPr>
          <w:rFonts w:asciiTheme="minorHAnsi" w:hAnsiTheme="minorHAnsi"/>
          <w:color w:val="171717" w:themeColor="background2" w:themeShade="1A"/>
        </w:rPr>
        <w:t>Check of water temperature for safe level</w:t>
      </w:r>
    </w:p>
    <w:p w:rsidR="008666C6" w:rsidRPr="007D3092" w:rsidRDefault="008666C6" w:rsidP="00CB266B">
      <w:pPr>
        <w:pStyle w:val="BodyText"/>
        <w:numPr>
          <w:ilvl w:val="2"/>
          <w:numId w:val="70"/>
        </w:numPr>
        <w:autoSpaceDE/>
        <w:autoSpaceDN/>
        <w:spacing w:before="240" w:after="240"/>
        <w:ind w:left="720"/>
        <w:rPr>
          <w:rFonts w:asciiTheme="minorHAnsi" w:hAnsiTheme="minorHAnsi"/>
          <w:color w:val="171717" w:themeColor="background2" w:themeShade="1A"/>
        </w:rPr>
      </w:pPr>
      <w:r w:rsidRPr="007D3092">
        <w:rPr>
          <w:rFonts w:asciiTheme="minorHAnsi" w:hAnsiTheme="minorHAnsi"/>
          <w:color w:val="171717" w:themeColor="background2" w:themeShade="1A"/>
        </w:rPr>
        <w:t>Check to see that the temperature pressure relief valve is properly installed, with a safety discharge pipe</w:t>
      </w:r>
    </w:p>
    <w:p w:rsidR="008666C6" w:rsidRPr="007D3092" w:rsidRDefault="008666C6" w:rsidP="00CB266B">
      <w:pPr>
        <w:pStyle w:val="BodyText"/>
        <w:numPr>
          <w:ilvl w:val="2"/>
          <w:numId w:val="70"/>
        </w:numPr>
        <w:autoSpaceDE/>
        <w:autoSpaceDN/>
        <w:spacing w:before="240" w:after="240"/>
        <w:ind w:left="720"/>
        <w:rPr>
          <w:rFonts w:asciiTheme="minorHAnsi" w:hAnsiTheme="minorHAnsi"/>
          <w:color w:val="171717" w:themeColor="background2" w:themeShade="1A"/>
        </w:rPr>
      </w:pPr>
      <w:r w:rsidRPr="007D3092">
        <w:rPr>
          <w:rFonts w:asciiTheme="minorHAnsi" w:hAnsiTheme="minorHAnsi"/>
          <w:color w:val="171717" w:themeColor="background2" w:themeShade="1A"/>
        </w:rPr>
        <w:t>Check tank and water lines for leakage</w:t>
      </w:r>
    </w:p>
    <w:p w:rsidR="008666C6" w:rsidRPr="007D3092" w:rsidRDefault="008666C6" w:rsidP="00CB266B">
      <w:pPr>
        <w:pStyle w:val="BodyText"/>
        <w:numPr>
          <w:ilvl w:val="2"/>
          <w:numId w:val="70"/>
        </w:numPr>
        <w:autoSpaceDE/>
        <w:autoSpaceDN/>
        <w:spacing w:before="240" w:after="240"/>
        <w:ind w:left="720"/>
        <w:rPr>
          <w:rFonts w:asciiTheme="minorHAnsi" w:hAnsiTheme="minorHAnsi"/>
          <w:color w:val="171717" w:themeColor="background2" w:themeShade="1A"/>
        </w:rPr>
      </w:pPr>
      <w:r w:rsidRPr="007D3092">
        <w:rPr>
          <w:rFonts w:asciiTheme="minorHAnsi" w:hAnsiTheme="minorHAnsi"/>
          <w:color w:val="171717" w:themeColor="background2" w:themeShade="1A"/>
        </w:rPr>
        <w:t>Evaluation under worst case configuration for spillage, improper draft, high carbon monoxide levels</w:t>
      </w:r>
    </w:p>
    <w:p w:rsidR="008666C6" w:rsidRPr="007D3092" w:rsidRDefault="008666C6" w:rsidP="00CB266B">
      <w:pPr>
        <w:pStyle w:val="BodyText"/>
        <w:numPr>
          <w:ilvl w:val="2"/>
          <w:numId w:val="70"/>
        </w:numPr>
        <w:autoSpaceDE/>
        <w:autoSpaceDN/>
        <w:spacing w:before="240" w:after="240"/>
        <w:ind w:left="720"/>
        <w:rPr>
          <w:rFonts w:asciiTheme="minorHAnsi" w:hAnsiTheme="minorHAnsi"/>
          <w:color w:val="171717" w:themeColor="background2" w:themeShade="1A"/>
        </w:rPr>
      </w:pPr>
      <w:r w:rsidRPr="007D3092">
        <w:rPr>
          <w:rFonts w:asciiTheme="minorHAnsi" w:hAnsiTheme="minorHAnsi"/>
          <w:color w:val="171717" w:themeColor="background2" w:themeShade="1A"/>
        </w:rPr>
        <w:t>Check of electrical cable for frayed or damaged insulation</w:t>
      </w:r>
    </w:p>
    <w:p w:rsidR="008666C6" w:rsidRPr="007D3092" w:rsidRDefault="008666C6" w:rsidP="00CB266B">
      <w:pPr>
        <w:pStyle w:val="BodyText"/>
        <w:numPr>
          <w:ilvl w:val="2"/>
          <w:numId w:val="70"/>
        </w:numPr>
        <w:autoSpaceDE/>
        <w:autoSpaceDN/>
        <w:spacing w:before="240" w:after="240"/>
        <w:ind w:left="720"/>
        <w:rPr>
          <w:rFonts w:asciiTheme="minorHAnsi" w:hAnsiTheme="minorHAnsi"/>
          <w:color w:val="171717" w:themeColor="background2" w:themeShade="1A"/>
        </w:rPr>
      </w:pPr>
      <w:r w:rsidRPr="007D3092">
        <w:rPr>
          <w:rFonts w:asciiTheme="minorHAnsi" w:hAnsiTheme="minorHAnsi"/>
          <w:color w:val="171717" w:themeColor="background2" w:themeShade="1A"/>
        </w:rPr>
        <w:t>Assessment of the need for pipe insulation and tank wrap</w:t>
      </w:r>
    </w:p>
    <w:bookmarkStart w:id="812" w:name="Sec309_2"/>
    <w:p w:rsidR="008666C6" w:rsidRPr="007D3092" w:rsidRDefault="009F6176" w:rsidP="00CB266B">
      <w:pPr>
        <w:spacing w:before="240" w:after="240" w:line="240" w:lineRule="auto"/>
        <w:rPr>
          <w:b/>
          <w:color w:val="171717" w:themeColor="background2" w:themeShade="1A"/>
          <w:sz w:val="28"/>
          <w:szCs w:val="28"/>
        </w:rPr>
      </w:pPr>
      <w:r w:rsidRPr="007D3092">
        <w:rPr>
          <w:b/>
          <w:color w:val="171717" w:themeColor="background2" w:themeShade="1A"/>
          <w:sz w:val="28"/>
          <w:szCs w:val="28"/>
        </w:rPr>
        <w:fldChar w:fldCharType="begin"/>
      </w:r>
      <w:r w:rsidRPr="007D3092">
        <w:rPr>
          <w:b/>
          <w:color w:val="171717" w:themeColor="background2" w:themeShade="1A"/>
          <w:sz w:val="28"/>
          <w:szCs w:val="28"/>
        </w:rPr>
        <w:instrText xml:space="preserve"> HYPERLINK  \l "TC_SEC_309_2" </w:instrText>
      </w:r>
      <w:r w:rsidRPr="007D3092">
        <w:rPr>
          <w:b/>
          <w:color w:val="171717" w:themeColor="background2" w:themeShade="1A"/>
          <w:sz w:val="28"/>
          <w:szCs w:val="28"/>
        </w:rPr>
        <w:fldChar w:fldCharType="separate"/>
      </w:r>
      <w:r w:rsidR="00963BF2" w:rsidRPr="007D3092">
        <w:rPr>
          <w:rStyle w:val="Hyperlink"/>
          <w:b/>
          <w:color w:val="171717" w:themeColor="background2" w:themeShade="1A"/>
          <w:sz w:val="28"/>
          <w:szCs w:val="28"/>
        </w:rPr>
        <w:t>309.2 Measures</w:t>
      </w:r>
      <w:r w:rsidRPr="007D3092">
        <w:rPr>
          <w:b/>
          <w:color w:val="171717" w:themeColor="background2" w:themeShade="1A"/>
          <w:sz w:val="28"/>
          <w:szCs w:val="28"/>
        </w:rPr>
        <w:fldChar w:fldCharType="end"/>
      </w:r>
    </w:p>
    <w:bookmarkEnd w:id="812"/>
    <w:p w:rsidR="008666C6" w:rsidRPr="007D3092" w:rsidRDefault="008666C6" w:rsidP="00CB266B">
      <w:pPr>
        <w:spacing w:before="240" w:after="240" w:line="240" w:lineRule="auto"/>
        <w:rPr>
          <w:b/>
          <w:color w:val="171717" w:themeColor="background2" w:themeShade="1A"/>
          <w:sz w:val="28"/>
          <w:szCs w:val="28"/>
        </w:rPr>
      </w:pPr>
      <w:r w:rsidRPr="007D3092">
        <w:rPr>
          <w:color w:val="171717" w:themeColor="background2" w:themeShade="1A"/>
        </w:rPr>
        <w:t>Water heaters may require measures ranging from cleaning out obstructions in the vent, to repairs/retrofits and to full replacement.</w:t>
      </w:r>
    </w:p>
    <w:p w:rsidR="008666C6" w:rsidRPr="007D3092" w:rsidRDefault="008666C6" w:rsidP="00CB266B">
      <w:pPr>
        <w:pStyle w:val="BodyText"/>
        <w:spacing w:before="240" w:after="240"/>
        <w:rPr>
          <w:rFonts w:asciiTheme="minorHAnsi" w:hAnsiTheme="minorHAnsi"/>
          <w:color w:val="171717" w:themeColor="background2" w:themeShade="1A"/>
        </w:rPr>
      </w:pPr>
      <w:r w:rsidRPr="007D3092">
        <w:rPr>
          <w:rFonts w:asciiTheme="minorHAnsi" w:hAnsiTheme="minorHAnsi"/>
          <w:color w:val="171717" w:themeColor="background2" w:themeShade="1A"/>
          <w:u w:val="single" w:color="000000"/>
        </w:rPr>
        <w:t>Clean &amp; Tune</w:t>
      </w:r>
      <w:r w:rsidRPr="007D3092">
        <w:rPr>
          <w:rFonts w:asciiTheme="minorHAnsi" w:hAnsiTheme="minorHAnsi"/>
          <w:color w:val="171717" w:themeColor="background2" w:themeShade="1A"/>
        </w:rPr>
        <w:t xml:space="preserve">: If the water heater has not been serviced in the previous five (5) years a </w:t>
      </w:r>
      <w:r w:rsidR="00091B79" w:rsidRPr="007D3092">
        <w:rPr>
          <w:rFonts w:asciiTheme="minorHAnsi" w:hAnsiTheme="minorHAnsi"/>
          <w:color w:val="171717" w:themeColor="background2" w:themeShade="1A"/>
        </w:rPr>
        <w:t>Contractor</w:t>
      </w:r>
      <w:r w:rsidRPr="007D3092">
        <w:rPr>
          <w:rFonts w:asciiTheme="minorHAnsi" w:hAnsiTheme="minorHAnsi"/>
          <w:color w:val="171717" w:themeColor="background2" w:themeShade="1A"/>
        </w:rPr>
        <w:t xml:space="preserve"> should be called to clean and tune then appliance.</w:t>
      </w:r>
    </w:p>
    <w:p w:rsidR="008666C6" w:rsidRPr="007D3092" w:rsidRDefault="008666C6" w:rsidP="00CB266B">
      <w:pPr>
        <w:pStyle w:val="BodyText"/>
        <w:spacing w:before="240" w:after="240"/>
        <w:rPr>
          <w:rFonts w:asciiTheme="minorHAnsi" w:hAnsiTheme="minorHAnsi"/>
          <w:color w:val="171717" w:themeColor="background2" w:themeShade="1A"/>
        </w:rPr>
      </w:pPr>
      <w:r w:rsidRPr="007D3092">
        <w:rPr>
          <w:rFonts w:asciiTheme="minorHAnsi" w:hAnsiTheme="minorHAnsi"/>
          <w:b/>
          <w:color w:val="171717" w:themeColor="background2" w:themeShade="1A"/>
        </w:rPr>
        <w:t>Note:</w:t>
      </w:r>
      <w:r w:rsidRPr="007D3092">
        <w:rPr>
          <w:rFonts w:asciiTheme="minorHAnsi" w:hAnsiTheme="minorHAnsi"/>
          <w:color w:val="171717" w:themeColor="background2" w:themeShade="1A"/>
        </w:rPr>
        <w:t xml:space="preserve"> DHW “Tune Up” or CTT must always be screened as an Energy Conservation Measure first. In some cases, replacements may be considered for cost effectiveness as well. Health and safety funding can be used where applicable as well.</w:t>
      </w:r>
    </w:p>
    <w:p w:rsidR="008666C6" w:rsidRPr="007D3092" w:rsidRDefault="008666C6" w:rsidP="00CB266B">
      <w:pPr>
        <w:pStyle w:val="BodyText"/>
        <w:spacing w:before="240" w:after="240"/>
        <w:rPr>
          <w:rFonts w:asciiTheme="minorHAnsi" w:hAnsiTheme="minorHAnsi"/>
          <w:color w:val="171717" w:themeColor="background2" w:themeShade="1A"/>
        </w:rPr>
      </w:pPr>
      <w:r w:rsidRPr="007D3092">
        <w:rPr>
          <w:rFonts w:asciiTheme="minorHAnsi" w:hAnsiTheme="minorHAnsi"/>
          <w:color w:val="171717" w:themeColor="background2" w:themeShade="1A"/>
        </w:rPr>
        <w:t>The clean and tune is also required if the DWH:</w:t>
      </w:r>
    </w:p>
    <w:p w:rsidR="008666C6" w:rsidRPr="007D3092" w:rsidRDefault="008666C6" w:rsidP="00CB266B">
      <w:pPr>
        <w:pStyle w:val="BodyText"/>
        <w:numPr>
          <w:ilvl w:val="2"/>
          <w:numId w:val="70"/>
        </w:numPr>
        <w:autoSpaceDE/>
        <w:autoSpaceDN/>
        <w:spacing w:before="240" w:after="240"/>
        <w:ind w:left="720"/>
        <w:rPr>
          <w:rFonts w:asciiTheme="minorHAnsi" w:hAnsiTheme="minorHAnsi"/>
          <w:color w:val="171717" w:themeColor="background2" w:themeShade="1A"/>
        </w:rPr>
      </w:pPr>
      <w:r w:rsidRPr="007D3092">
        <w:rPr>
          <w:rFonts w:asciiTheme="minorHAnsi" w:hAnsiTheme="minorHAnsi"/>
          <w:color w:val="171717" w:themeColor="background2" w:themeShade="1A"/>
        </w:rPr>
        <w:t>Is failing to operate, but does not meet criteria for replacement</w:t>
      </w:r>
    </w:p>
    <w:p w:rsidR="00EC5152" w:rsidRDefault="00EC5152" w:rsidP="00CB266B">
      <w:pPr>
        <w:pStyle w:val="BodyText"/>
        <w:numPr>
          <w:ilvl w:val="2"/>
          <w:numId w:val="70"/>
        </w:numPr>
        <w:autoSpaceDE/>
        <w:autoSpaceDN/>
        <w:spacing w:before="240" w:after="240"/>
        <w:ind w:left="720"/>
        <w:rPr>
          <w:rFonts w:asciiTheme="minorHAnsi" w:hAnsiTheme="minorHAnsi"/>
          <w:color w:val="171717" w:themeColor="background2" w:themeShade="1A"/>
        </w:rPr>
        <w:sectPr w:rsidR="00EC5152" w:rsidSect="0025065F">
          <w:footerReference w:type="default" r:id="rId139"/>
          <w:pgSz w:w="12240" w:h="15840"/>
          <w:pgMar w:top="1400" w:right="1350" w:bottom="1140" w:left="1340" w:header="720" w:footer="720" w:gutter="0"/>
          <w:cols w:space="720"/>
          <w:docGrid w:linePitch="299"/>
        </w:sectPr>
      </w:pPr>
    </w:p>
    <w:p w:rsidR="008666C6" w:rsidRPr="007D3092" w:rsidRDefault="008666C6" w:rsidP="00CB266B">
      <w:pPr>
        <w:pStyle w:val="BodyText"/>
        <w:numPr>
          <w:ilvl w:val="2"/>
          <w:numId w:val="70"/>
        </w:numPr>
        <w:autoSpaceDE/>
        <w:autoSpaceDN/>
        <w:spacing w:before="240" w:after="240"/>
        <w:ind w:left="720"/>
        <w:rPr>
          <w:rFonts w:asciiTheme="minorHAnsi" w:hAnsiTheme="minorHAnsi"/>
          <w:color w:val="171717" w:themeColor="background2" w:themeShade="1A"/>
        </w:rPr>
      </w:pPr>
      <w:r w:rsidRPr="007D3092">
        <w:rPr>
          <w:rFonts w:asciiTheme="minorHAnsi" w:hAnsiTheme="minorHAnsi"/>
          <w:color w:val="171717" w:themeColor="background2" w:themeShade="1A"/>
        </w:rPr>
        <w:lastRenderedPageBreak/>
        <w:t>Is missing a component such as a venting assembly</w:t>
      </w:r>
    </w:p>
    <w:p w:rsidR="008666C6" w:rsidRPr="007D3092" w:rsidRDefault="008666C6" w:rsidP="00CB266B">
      <w:pPr>
        <w:pStyle w:val="BodyText"/>
        <w:numPr>
          <w:ilvl w:val="2"/>
          <w:numId w:val="70"/>
        </w:numPr>
        <w:autoSpaceDE/>
        <w:autoSpaceDN/>
        <w:spacing w:before="240" w:after="240"/>
        <w:ind w:left="720"/>
        <w:rPr>
          <w:rFonts w:asciiTheme="minorHAnsi" w:hAnsiTheme="minorHAnsi"/>
          <w:color w:val="171717" w:themeColor="background2" w:themeShade="1A"/>
        </w:rPr>
      </w:pPr>
      <w:r w:rsidRPr="007D3092">
        <w:rPr>
          <w:rFonts w:asciiTheme="minorHAnsi" w:hAnsiTheme="minorHAnsi"/>
          <w:color w:val="171717" w:themeColor="background2" w:themeShade="1A"/>
        </w:rPr>
        <w:t>Fails to draft within acceptable limits under worst case</w:t>
      </w:r>
    </w:p>
    <w:p w:rsidR="008666C6" w:rsidRPr="007D3092" w:rsidRDefault="008666C6" w:rsidP="00CB266B">
      <w:pPr>
        <w:pStyle w:val="BodyText"/>
        <w:numPr>
          <w:ilvl w:val="2"/>
          <w:numId w:val="70"/>
        </w:numPr>
        <w:autoSpaceDE/>
        <w:autoSpaceDN/>
        <w:spacing w:before="240" w:after="240"/>
        <w:ind w:left="720"/>
        <w:rPr>
          <w:rFonts w:asciiTheme="minorHAnsi" w:hAnsiTheme="minorHAnsi"/>
          <w:color w:val="171717" w:themeColor="background2" w:themeShade="1A"/>
        </w:rPr>
      </w:pPr>
      <w:r w:rsidRPr="007D3092">
        <w:rPr>
          <w:rFonts w:asciiTheme="minorHAnsi" w:hAnsiTheme="minorHAnsi"/>
          <w:color w:val="171717" w:themeColor="background2" w:themeShade="1A"/>
        </w:rPr>
        <w:t>Shows evidence of spillage</w:t>
      </w:r>
    </w:p>
    <w:p w:rsidR="008666C6" w:rsidRPr="007D3092" w:rsidRDefault="008666C6" w:rsidP="00CB266B">
      <w:pPr>
        <w:pStyle w:val="BodyText"/>
        <w:numPr>
          <w:ilvl w:val="2"/>
          <w:numId w:val="70"/>
        </w:numPr>
        <w:autoSpaceDE/>
        <w:autoSpaceDN/>
        <w:spacing w:before="240" w:after="240"/>
        <w:ind w:left="720"/>
        <w:rPr>
          <w:rFonts w:asciiTheme="minorHAnsi" w:hAnsiTheme="minorHAnsi"/>
          <w:color w:val="171717" w:themeColor="background2" w:themeShade="1A"/>
        </w:rPr>
      </w:pPr>
      <w:r w:rsidRPr="007D3092">
        <w:rPr>
          <w:rFonts w:asciiTheme="minorHAnsi" w:hAnsiTheme="minorHAnsi"/>
          <w:color w:val="171717" w:themeColor="background2" w:themeShade="1A"/>
        </w:rPr>
        <w:t>Has a CO level that exceed acceptable limits</w:t>
      </w:r>
    </w:p>
    <w:p w:rsidR="008666C6" w:rsidRPr="007D3092" w:rsidRDefault="008666C6" w:rsidP="00CB266B">
      <w:pPr>
        <w:pStyle w:val="BodyText"/>
        <w:numPr>
          <w:ilvl w:val="2"/>
          <w:numId w:val="70"/>
        </w:numPr>
        <w:autoSpaceDE/>
        <w:autoSpaceDN/>
        <w:spacing w:before="240" w:after="240"/>
        <w:ind w:left="720"/>
        <w:rPr>
          <w:rFonts w:asciiTheme="minorHAnsi" w:hAnsiTheme="minorHAnsi"/>
          <w:color w:val="171717" w:themeColor="background2" w:themeShade="1A"/>
        </w:rPr>
      </w:pPr>
      <w:r w:rsidRPr="007D3092">
        <w:rPr>
          <w:rFonts w:asciiTheme="minorHAnsi" w:hAnsiTheme="minorHAnsi"/>
          <w:color w:val="171717" w:themeColor="background2" w:themeShade="1A"/>
        </w:rPr>
        <w:t>Has evidence of burner malfunction or disrepair</w:t>
      </w:r>
    </w:p>
    <w:p w:rsidR="00653D32" w:rsidRPr="007D3092" w:rsidRDefault="008666C6" w:rsidP="00CB266B">
      <w:pPr>
        <w:spacing w:before="240" w:after="240" w:line="240" w:lineRule="auto"/>
        <w:rPr>
          <w:color w:val="171717" w:themeColor="background2" w:themeShade="1A"/>
        </w:rPr>
      </w:pPr>
      <w:r w:rsidRPr="007D3092">
        <w:rPr>
          <w:color w:val="171717" w:themeColor="background2" w:themeShade="1A"/>
        </w:rPr>
        <w:t xml:space="preserve">(See </w:t>
      </w:r>
      <w:r w:rsidR="00CA6D1E" w:rsidRPr="007D3092">
        <w:rPr>
          <w:color w:val="171717" w:themeColor="background2" w:themeShade="1A"/>
        </w:rPr>
        <w:t>Connecticut Weatherization Field Guide (201</w:t>
      </w:r>
      <w:ins w:id="813" w:author="Author">
        <w:r w:rsidR="00C55E00">
          <w:rPr>
            <w:color w:val="171717" w:themeColor="background2" w:themeShade="1A"/>
          </w:rPr>
          <w:t>9</w:t>
        </w:r>
      </w:ins>
      <w:del w:id="814" w:author="Author">
        <w:r w:rsidR="00CA6D1E" w:rsidRPr="007D3092" w:rsidDel="00C55E00">
          <w:rPr>
            <w:color w:val="171717" w:themeColor="background2" w:themeShade="1A"/>
          </w:rPr>
          <w:delText>7</w:delText>
        </w:r>
      </w:del>
      <w:r w:rsidR="00CA6D1E" w:rsidRPr="007D3092">
        <w:rPr>
          <w:color w:val="171717" w:themeColor="background2" w:themeShade="1A"/>
        </w:rPr>
        <w:t>)</w:t>
      </w:r>
      <w:r w:rsidRPr="007D3092">
        <w:rPr>
          <w:i/>
          <w:color w:val="171717" w:themeColor="background2" w:themeShade="1A"/>
        </w:rPr>
        <w:t xml:space="preserve"> </w:t>
      </w:r>
      <w:r w:rsidRPr="007D3092">
        <w:rPr>
          <w:color w:val="171717" w:themeColor="background2" w:themeShade="1A"/>
        </w:rPr>
        <w:t>for steps in the standard C&amp;T clean and tune protocol for DWH)</w:t>
      </w:r>
      <w:bookmarkStart w:id="815" w:name="Sec309_3"/>
    </w:p>
    <w:p w:rsidR="00963BF2" w:rsidRPr="007D3092" w:rsidRDefault="00695057" w:rsidP="00CB266B">
      <w:pPr>
        <w:spacing w:before="240" w:after="240" w:line="240" w:lineRule="auto"/>
        <w:rPr>
          <w:rFonts w:eastAsia="Calibri" w:cs="Calibri"/>
          <w:color w:val="171717" w:themeColor="background2" w:themeShade="1A"/>
        </w:rPr>
      </w:pPr>
      <w:hyperlink w:anchor="TC_SEC_309_3" w:history="1">
        <w:r w:rsidR="00A76C2E" w:rsidRPr="007D3092">
          <w:rPr>
            <w:rStyle w:val="Hyperlink"/>
            <w:b/>
            <w:color w:val="171717" w:themeColor="background2" w:themeShade="1A"/>
            <w:sz w:val="28"/>
            <w:szCs w:val="28"/>
          </w:rPr>
          <w:t xml:space="preserve">309.3 </w:t>
        </w:r>
        <w:r w:rsidR="00963BF2" w:rsidRPr="007D3092">
          <w:rPr>
            <w:rStyle w:val="Hyperlink"/>
            <w:b/>
            <w:color w:val="171717" w:themeColor="background2" w:themeShade="1A"/>
            <w:sz w:val="28"/>
            <w:szCs w:val="28"/>
          </w:rPr>
          <w:t>Repair and Retrofit</w:t>
        </w:r>
      </w:hyperlink>
    </w:p>
    <w:bookmarkEnd w:id="815"/>
    <w:p w:rsidR="00192A74" w:rsidRPr="007D3092" w:rsidRDefault="008666C6" w:rsidP="00192A74">
      <w:pPr>
        <w:pStyle w:val="BodyText"/>
        <w:spacing w:before="240" w:after="240"/>
        <w:rPr>
          <w:rFonts w:asciiTheme="minorHAnsi" w:hAnsiTheme="minorHAnsi"/>
          <w:color w:val="171717" w:themeColor="background2" w:themeShade="1A"/>
        </w:rPr>
      </w:pPr>
      <w:r w:rsidRPr="007D3092">
        <w:rPr>
          <w:rFonts w:asciiTheme="minorHAnsi" w:hAnsiTheme="minorHAnsi"/>
          <w:color w:val="171717" w:themeColor="background2" w:themeShade="1A"/>
        </w:rPr>
        <w:t xml:space="preserve">Repairs or retrofits, along with further testing may be made by licensed </w:t>
      </w:r>
      <w:r w:rsidR="00091B79" w:rsidRPr="007D3092">
        <w:rPr>
          <w:rFonts w:asciiTheme="minorHAnsi" w:hAnsiTheme="minorHAnsi"/>
          <w:color w:val="171717" w:themeColor="background2" w:themeShade="1A"/>
        </w:rPr>
        <w:t>Contractor</w:t>
      </w:r>
      <w:r w:rsidRPr="007D3092">
        <w:rPr>
          <w:rFonts w:asciiTheme="minorHAnsi" w:hAnsiTheme="minorHAnsi"/>
          <w:color w:val="171717" w:themeColor="background2" w:themeShade="1A"/>
        </w:rPr>
        <w:t>s at the same time as a standard clean and tune on the appliance. Measures may include:</w:t>
      </w:r>
    </w:p>
    <w:p w:rsidR="008666C6" w:rsidRPr="007D3092" w:rsidRDefault="008666C6" w:rsidP="00192A74">
      <w:pPr>
        <w:pStyle w:val="BodyText"/>
        <w:numPr>
          <w:ilvl w:val="0"/>
          <w:numId w:val="77"/>
        </w:numPr>
        <w:spacing w:before="240" w:after="240"/>
        <w:ind w:left="720"/>
        <w:rPr>
          <w:rFonts w:asciiTheme="minorHAnsi" w:hAnsiTheme="minorHAnsi"/>
          <w:color w:val="171717" w:themeColor="background2" w:themeShade="1A"/>
        </w:rPr>
      </w:pPr>
      <w:r w:rsidRPr="007D3092">
        <w:rPr>
          <w:rFonts w:asciiTheme="minorHAnsi" w:hAnsiTheme="minorHAnsi"/>
          <w:color w:val="171717" w:themeColor="background2" w:themeShade="1A"/>
        </w:rPr>
        <w:t>Oil or gas Burner retrofit</w:t>
      </w:r>
    </w:p>
    <w:p w:rsidR="008666C6" w:rsidRPr="007D3092" w:rsidRDefault="008666C6" w:rsidP="00CB266B">
      <w:pPr>
        <w:pStyle w:val="BodyText"/>
        <w:numPr>
          <w:ilvl w:val="2"/>
          <w:numId w:val="70"/>
        </w:numPr>
        <w:autoSpaceDE/>
        <w:autoSpaceDN/>
        <w:spacing w:before="240" w:after="240"/>
        <w:ind w:left="720"/>
        <w:rPr>
          <w:rFonts w:asciiTheme="minorHAnsi" w:hAnsiTheme="minorHAnsi"/>
          <w:color w:val="171717" w:themeColor="background2" w:themeShade="1A"/>
        </w:rPr>
      </w:pPr>
      <w:r w:rsidRPr="007D3092">
        <w:rPr>
          <w:rFonts w:asciiTheme="minorHAnsi" w:hAnsiTheme="minorHAnsi"/>
          <w:color w:val="171717" w:themeColor="background2" w:themeShade="1A"/>
        </w:rPr>
        <w:t>Venting repair or replacement</w:t>
      </w:r>
    </w:p>
    <w:p w:rsidR="008666C6" w:rsidRPr="007D3092" w:rsidRDefault="008666C6" w:rsidP="00CB266B">
      <w:pPr>
        <w:pStyle w:val="BodyText"/>
        <w:numPr>
          <w:ilvl w:val="2"/>
          <w:numId w:val="70"/>
        </w:numPr>
        <w:autoSpaceDE/>
        <w:autoSpaceDN/>
        <w:spacing w:before="240" w:after="240"/>
        <w:ind w:left="720"/>
        <w:rPr>
          <w:rFonts w:asciiTheme="minorHAnsi" w:hAnsiTheme="minorHAnsi"/>
          <w:color w:val="171717" w:themeColor="background2" w:themeShade="1A"/>
        </w:rPr>
      </w:pPr>
      <w:r w:rsidRPr="007D3092">
        <w:rPr>
          <w:rFonts w:asciiTheme="minorHAnsi" w:hAnsiTheme="minorHAnsi"/>
          <w:color w:val="171717" w:themeColor="background2" w:themeShade="1A"/>
        </w:rPr>
        <w:t>Electric heating component replacement</w:t>
      </w:r>
    </w:p>
    <w:p w:rsidR="008666C6" w:rsidRPr="007D3092" w:rsidRDefault="008666C6" w:rsidP="00CB266B">
      <w:pPr>
        <w:pStyle w:val="BodyText"/>
        <w:numPr>
          <w:ilvl w:val="2"/>
          <w:numId w:val="70"/>
        </w:numPr>
        <w:autoSpaceDE/>
        <w:autoSpaceDN/>
        <w:spacing w:before="240" w:after="240"/>
        <w:ind w:left="720"/>
        <w:rPr>
          <w:rFonts w:asciiTheme="minorHAnsi" w:hAnsiTheme="minorHAnsi"/>
          <w:color w:val="171717" w:themeColor="background2" w:themeShade="1A"/>
        </w:rPr>
      </w:pPr>
      <w:r w:rsidRPr="007D3092">
        <w:rPr>
          <w:rFonts w:asciiTheme="minorHAnsi" w:hAnsiTheme="minorHAnsi"/>
          <w:color w:val="171717" w:themeColor="background2" w:themeShade="1A"/>
        </w:rPr>
        <w:t>Repair or replacement of water lines</w:t>
      </w:r>
    </w:p>
    <w:p w:rsidR="008666C6" w:rsidRPr="007D3092" w:rsidRDefault="008666C6" w:rsidP="00CB266B">
      <w:pPr>
        <w:pStyle w:val="BodyText"/>
        <w:numPr>
          <w:ilvl w:val="2"/>
          <w:numId w:val="70"/>
        </w:numPr>
        <w:autoSpaceDE/>
        <w:autoSpaceDN/>
        <w:spacing w:before="240" w:after="240"/>
        <w:ind w:left="720"/>
        <w:rPr>
          <w:rFonts w:asciiTheme="minorHAnsi" w:hAnsiTheme="minorHAnsi"/>
          <w:color w:val="171717" w:themeColor="background2" w:themeShade="1A"/>
        </w:rPr>
      </w:pPr>
      <w:r w:rsidRPr="007D3092">
        <w:rPr>
          <w:rFonts w:asciiTheme="minorHAnsi" w:hAnsiTheme="minorHAnsi"/>
          <w:color w:val="171717" w:themeColor="background2" w:themeShade="1A"/>
        </w:rPr>
        <w:t>Pipe insulation, tank wrap</w:t>
      </w:r>
    </w:p>
    <w:p w:rsidR="008666C6" w:rsidRPr="007D3092" w:rsidRDefault="008666C6" w:rsidP="00CB266B">
      <w:pPr>
        <w:pStyle w:val="BodyText"/>
        <w:spacing w:before="240" w:after="240"/>
        <w:rPr>
          <w:rFonts w:asciiTheme="minorHAnsi" w:hAnsiTheme="minorHAnsi"/>
          <w:color w:val="171717" w:themeColor="background2" w:themeShade="1A"/>
        </w:rPr>
      </w:pPr>
      <w:r w:rsidRPr="007D3092">
        <w:rPr>
          <w:rFonts w:asciiTheme="minorHAnsi" w:hAnsiTheme="minorHAnsi"/>
          <w:color w:val="171717" w:themeColor="background2" w:themeShade="1A"/>
          <w:u w:val="single" w:color="000000"/>
        </w:rPr>
        <w:t>DWH Insulation (gas, oil, electric)</w:t>
      </w:r>
      <w:r w:rsidRPr="007D3092">
        <w:rPr>
          <w:rFonts w:asciiTheme="minorHAnsi" w:hAnsiTheme="minorHAnsi"/>
          <w:color w:val="171717" w:themeColor="background2" w:themeShade="1A"/>
        </w:rPr>
        <w:t>: The DWH tank should be wrapped and the connecting water lines insulated, if they are in an unconditioned area where there is a possibility of freezing, and certainly if the appliance is outside of the thermal boundary.</w:t>
      </w:r>
    </w:p>
    <w:p w:rsidR="008666C6" w:rsidRPr="007D3092" w:rsidRDefault="008666C6" w:rsidP="00CB266B">
      <w:pPr>
        <w:pStyle w:val="BodyText"/>
        <w:spacing w:before="240" w:after="240"/>
        <w:rPr>
          <w:rFonts w:asciiTheme="minorHAnsi" w:hAnsiTheme="minorHAnsi"/>
          <w:color w:val="171717" w:themeColor="background2" w:themeShade="1A"/>
        </w:rPr>
      </w:pPr>
      <w:r w:rsidRPr="007D3092">
        <w:rPr>
          <w:rFonts w:asciiTheme="minorHAnsi" w:hAnsiTheme="minorHAnsi"/>
          <w:b/>
          <w:color w:val="171717" w:themeColor="background2" w:themeShade="1A"/>
        </w:rPr>
        <w:t>Note:</w:t>
      </w:r>
      <w:r w:rsidRPr="007D3092">
        <w:rPr>
          <w:rFonts w:asciiTheme="minorHAnsi" w:hAnsiTheme="minorHAnsi"/>
          <w:color w:val="171717" w:themeColor="background2" w:themeShade="1A"/>
        </w:rPr>
        <w:t xml:space="preserve"> that some newer insulated models should </w:t>
      </w:r>
      <w:r w:rsidRPr="007D3092">
        <w:rPr>
          <w:rFonts w:asciiTheme="minorHAnsi" w:hAnsiTheme="minorHAnsi"/>
          <w:i/>
          <w:color w:val="171717" w:themeColor="background2" w:themeShade="1A"/>
        </w:rPr>
        <w:t xml:space="preserve">not </w:t>
      </w:r>
      <w:r w:rsidRPr="007D3092">
        <w:rPr>
          <w:rFonts w:asciiTheme="minorHAnsi" w:hAnsiTheme="minorHAnsi"/>
          <w:color w:val="171717" w:themeColor="background2" w:themeShade="1A"/>
        </w:rPr>
        <w:t>be wrapped.</w:t>
      </w:r>
    </w:p>
    <w:p w:rsidR="008666C6" w:rsidRPr="007D3092" w:rsidRDefault="008666C6" w:rsidP="00CB266B">
      <w:pPr>
        <w:spacing w:before="240" w:after="240" w:line="240" w:lineRule="auto"/>
        <w:rPr>
          <w:rFonts w:eastAsia="Calibri" w:cs="Calibri"/>
          <w:color w:val="171717" w:themeColor="background2" w:themeShade="1A"/>
        </w:rPr>
      </w:pPr>
      <w:r w:rsidRPr="007D3092">
        <w:rPr>
          <w:color w:val="171717" w:themeColor="background2" w:themeShade="1A"/>
        </w:rPr>
        <w:t xml:space="preserve">(See </w:t>
      </w:r>
      <w:r w:rsidR="00CA6D1E" w:rsidRPr="007D3092">
        <w:rPr>
          <w:color w:val="171717" w:themeColor="background2" w:themeShade="1A"/>
        </w:rPr>
        <w:t>Connecticut Weatherization Field Guide (</w:t>
      </w:r>
      <w:ins w:id="816" w:author="Author">
        <w:r w:rsidR="00672164">
          <w:rPr>
            <w:color w:val="171717" w:themeColor="background2" w:themeShade="1A"/>
          </w:rPr>
          <w:t>022519)</w:t>
        </w:r>
      </w:ins>
      <w:del w:id="817" w:author="Author">
        <w:r w:rsidR="00CA6D1E" w:rsidRPr="007D3092" w:rsidDel="00672164">
          <w:rPr>
            <w:color w:val="171717" w:themeColor="background2" w:themeShade="1A"/>
          </w:rPr>
          <w:delText>2017</w:delText>
        </w:r>
      </w:del>
      <w:r w:rsidR="00CA6D1E" w:rsidRPr="007D3092">
        <w:rPr>
          <w:color w:val="171717" w:themeColor="background2" w:themeShade="1A"/>
        </w:rPr>
        <w:t>)</w:t>
      </w:r>
      <w:r w:rsidRPr="007D3092">
        <w:rPr>
          <w:i/>
          <w:color w:val="171717" w:themeColor="background2" w:themeShade="1A"/>
        </w:rPr>
        <w:t xml:space="preserve"> </w:t>
      </w:r>
      <w:r w:rsidRPr="007D3092">
        <w:rPr>
          <w:color w:val="171717" w:themeColor="background2" w:themeShade="1A"/>
        </w:rPr>
        <w:t>for additional instructions and restrictions on the installation of DWH insulation measures.)</w:t>
      </w:r>
    </w:p>
    <w:p w:rsidR="008666C6" w:rsidRPr="007D3092" w:rsidRDefault="008666C6" w:rsidP="00CB266B">
      <w:pPr>
        <w:pStyle w:val="BodyText"/>
        <w:spacing w:before="240" w:after="240"/>
        <w:jc w:val="both"/>
        <w:rPr>
          <w:rFonts w:asciiTheme="minorHAnsi" w:hAnsiTheme="minorHAnsi"/>
          <w:color w:val="171717" w:themeColor="background2" w:themeShade="1A"/>
        </w:rPr>
      </w:pPr>
      <w:r w:rsidRPr="007D3092">
        <w:rPr>
          <w:rFonts w:asciiTheme="minorHAnsi" w:hAnsiTheme="minorHAnsi"/>
          <w:color w:val="171717" w:themeColor="background2" w:themeShade="1A"/>
          <w:u w:val="single" w:color="000000"/>
        </w:rPr>
        <w:t>Health &amp; Safety</w:t>
      </w:r>
      <w:r w:rsidRPr="007D3092">
        <w:rPr>
          <w:rFonts w:asciiTheme="minorHAnsi" w:hAnsiTheme="minorHAnsi"/>
          <w:color w:val="171717" w:themeColor="background2" w:themeShade="1A"/>
        </w:rPr>
        <w:t xml:space="preserve">: A malfunctioning water heater is dangerous both from the standpoint of a combustion appliance and from the fact that pressure build up in the appliance. Repair and replacement can be considered </w:t>
      </w:r>
      <w:r w:rsidR="0094216A" w:rsidRPr="007D3092">
        <w:rPr>
          <w:rFonts w:asciiTheme="minorHAnsi" w:hAnsiTheme="minorHAnsi"/>
          <w:color w:val="171717" w:themeColor="background2" w:themeShade="1A"/>
        </w:rPr>
        <w:t>an</w:t>
      </w:r>
      <w:r w:rsidRPr="007D3092">
        <w:rPr>
          <w:rFonts w:asciiTheme="minorHAnsi" w:hAnsiTheme="minorHAnsi"/>
          <w:color w:val="171717" w:themeColor="background2" w:themeShade="1A"/>
        </w:rPr>
        <w:t xml:space="preserve"> H&amp;S measure.</w:t>
      </w:r>
    </w:p>
    <w:p w:rsidR="008666C6" w:rsidRPr="007D3092" w:rsidRDefault="008666C6" w:rsidP="00CB266B">
      <w:pPr>
        <w:pStyle w:val="BodyText"/>
        <w:spacing w:before="240" w:after="240"/>
        <w:rPr>
          <w:rFonts w:asciiTheme="minorHAnsi" w:hAnsiTheme="minorHAnsi"/>
          <w:color w:val="171717" w:themeColor="background2" w:themeShade="1A"/>
        </w:rPr>
      </w:pPr>
      <w:r w:rsidRPr="007D3092">
        <w:rPr>
          <w:rFonts w:asciiTheme="minorHAnsi" w:hAnsiTheme="minorHAnsi"/>
          <w:color w:val="171717" w:themeColor="background2" w:themeShade="1A"/>
        </w:rPr>
        <w:t>If the appliance fails the worst case draft test even after clean and tune measures further investigation must be performed to determine the reason for failure. For example, is the flue or chimney blocked?  Is the failure due to confined space lacking combustion air?</w:t>
      </w:r>
    </w:p>
    <w:p w:rsidR="008666C6" w:rsidRPr="007D3092" w:rsidRDefault="008666C6" w:rsidP="00CB266B">
      <w:pPr>
        <w:pStyle w:val="BodyText"/>
        <w:spacing w:before="240" w:after="240"/>
        <w:rPr>
          <w:rFonts w:asciiTheme="minorHAnsi" w:hAnsiTheme="minorHAnsi"/>
          <w:color w:val="171717" w:themeColor="background2" w:themeShade="1A"/>
        </w:rPr>
      </w:pPr>
      <w:r w:rsidRPr="007D3092">
        <w:rPr>
          <w:rFonts w:asciiTheme="minorHAnsi" w:hAnsiTheme="minorHAnsi"/>
          <w:color w:val="171717" w:themeColor="background2" w:themeShade="1A"/>
        </w:rPr>
        <w:t xml:space="preserve">If an unvented gas unit is found, it must be vented by a qualified </w:t>
      </w:r>
      <w:r w:rsidR="00091B79" w:rsidRPr="007D3092">
        <w:rPr>
          <w:rFonts w:asciiTheme="minorHAnsi" w:hAnsiTheme="minorHAnsi"/>
          <w:color w:val="171717" w:themeColor="background2" w:themeShade="1A"/>
        </w:rPr>
        <w:t>Contractor</w:t>
      </w:r>
      <w:r w:rsidRPr="007D3092">
        <w:rPr>
          <w:rFonts w:asciiTheme="minorHAnsi" w:hAnsiTheme="minorHAnsi"/>
          <w:color w:val="171717" w:themeColor="background2" w:themeShade="1A"/>
        </w:rPr>
        <w:t>, as an H&amp;S measure before proceeding.</w:t>
      </w:r>
    </w:p>
    <w:p w:rsidR="008666C6" w:rsidRPr="007D3092" w:rsidRDefault="008666C6" w:rsidP="00CB266B">
      <w:pPr>
        <w:pStyle w:val="BodyText"/>
        <w:spacing w:before="240" w:after="240"/>
        <w:rPr>
          <w:rFonts w:asciiTheme="minorHAnsi" w:hAnsiTheme="minorHAnsi"/>
          <w:color w:val="171717" w:themeColor="background2" w:themeShade="1A"/>
        </w:rPr>
      </w:pPr>
      <w:r w:rsidRPr="007D3092">
        <w:rPr>
          <w:rFonts w:asciiTheme="minorHAnsi" w:hAnsiTheme="minorHAnsi"/>
          <w:color w:val="171717" w:themeColor="background2" w:themeShade="1A"/>
        </w:rPr>
        <w:t>If the water temperature exceeds 120 degrees adjust water to a medium temperature.  Always obtain occupant permission before reducing hot water temperature setting to 120 degrees Fahrenheit.</w:t>
      </w:r>
    </w:p>
    <w:p w:rsidR="00EC5152" w:rsidRDefault="00EC5152" w:rsidP="00CB266B">
      <w:pPr>
        <w:spacing w:before="240" w:after="240" w:line="240" w:lineRule="auto"/>
        <w:rPr>
          <w:b/>
          <w:color w:val="171717" w:themeColor="background2" w:themeShade="1A"/>
          <w:sz w:val="28"/>
          <w:szCs w:val="28"/>
        </w:rPr>
        <w:sectPr w:rsidR="00EC5152" w:rsidSect="0025065F">
          <w:footerReference w:type="default" r:id="rId140"/>
          <w:pgSz w:w="12240" w:h="15840"/>
          <w:pgMar w:top="1400" w:right="1350" w:bottom="1140" w:left="1340" w:header="720" w:footer="720" w:gutter="0"/>
          <w:cols w:space="720"/>
          <w:docGrid w:linePitch="299"/>
        </w:sectPr>
      </w:pPr>
      <w:bookmarkStart w:id="818" w:name="Sec309_4"/>
    </w:p>
    <w:p w:rsidR="00963BF2" w:rsidRPr="007D3092" w:rsidRDefault="00695057" w:rsidP="00CB266B">
      <w:pPr>
        <w:spacing w:before="240" w:after="240" w:line="240" w:lineRule="auto"/>
        <w:rPr>
          <w:b/>
          <w:color w:val="171717" w:themeColor="background2" w:themeShade="1A"/>
          <w:sz w:val="28"/>
          <w:szCs w:val="28"/>
        </w:rPr>
      </w:pPr>
      <w:hyperlink w:anchor="TC_SEC_309_4" w:history="1">
        <w:r w:rsidR="00963BF2" w:rsidRPr="007D3092">
          <w:rPr>
            <w:rStyle w:val="Hyperlink"/>
            <w:b/>
            <w:color w:val="171717" w:themeColor="background2" w:themeShade="1A"/>
            <w:sz w:val="28"/>
            <w:szCs w:val="28"/>
          </w:rPr>
          <w:t>309.4 Replacement</w:t>
        </w:r>
      </w:hyperlink>
    </w:p>
    <w:bookmarkEnd w:id="818"/>
    <w:p w:rsidR="00BF3DE1" w:rsidRPr="007D3092" w:rsidRDefault="00BF3DE1" w:rsidP="00CB266B">
      <w:pPr>
        <w:pStyle w:val="BodyText"/>
        <w:spacing w:before="240" w:after="240"/>
        <w:rPr>
          <w:rFonts w:asciiTheme="minorHAnsi" w:hAnsiTheme="minorHAnsi"/>
          <w:color w:val="171717" w:themeColor="background2" w:themeShade="1A"/>
        </w:rPr>
      </w:pPr>
      <w:r w:rsidRPr="007D3092">
        <w:rPr>
          <w:rFonts w:asciiTheme="minorHAnsi" w:hAnsiTheme="minorHAnsi"/>
          <w:color w:val="171717" w:themeColor="background2" w:themeShade="1A"/>
        </w:rPr>
        <w:t>Domestic water heaters may only be replaced in an owner-occupied unit. The replacement requires prior approval from the State. Fuel switching is discouraged, but will be considered on a case by case basis, if cost-effectiveness can be demonstrated.</w:t>
      </w:r>
    </w:p>
    <w:p w:rsidR="00BF3DE1" w:rsidRPr="007D3092" w:rsidRDefault="00BF3DE1" w:rsidP="00CB266B">
      <w:pPr>
        <w:pStyle w:val="BodyText"/>
        <w:spacing w:before="240" w:after="240"/>
        <w:rPr>
          <w:rFonts w:asciiTheme="minorHAnsi" w:hAnsiTheme="minorHAnsi"/>
          <w:color w:val="171717" w:themeColor="background2" w:themeShade="1A"/>
        </w:rPr>
      </w:pPr>
      <w:r w:rsidRPr="007D3092">
        <w:rPr>
          <w:rFonts w:asciiTheme="minorHAnsi" w:hAnsiTheme="minorHAnsi"/>
          <w:color w:val="171717" w:themeColor="background2" w:themeShade="1A"/>
        </w:rPr>
        <w:t xml:space="preserve">If the unit is to be replaced, the </w:t>
      </w:r>
      <w:r w:rsidR="00D60A08">
        <w:rPr>
          <w:rFonts w:asciiTheme="minorHAnsi" w:hAnsiTheme="minorHAnsi"/>
          <w:color w:val="171717" w:themeColor="background2" w:themeShade="1A"/>
        </w:rPr>
        <w:t>Subgrantee</w:t>
      </w:r>
      <w:r w:rsidRPr="007D3092">
        <w:rPr>
          <w:rFonts w:asciiTheme="minorHAnsi" w:hAnsiTheme="minorHAnsi"/>
          <w:color w:val="171717" w:themeColor="background2" w:themeShade="1A"/>
        </w:rPr>
        <w:t xml:space="preserve"> has the responsibility to see that the correct tank size unit is ordered. The </w:t>
      </w:r>
      <w:r w:rsidR="00D60A08">
        <w:rPr>
          <w:rFonts w:asciiTheme="minorHAnsi" w:hAnsiTheme="minorHAnsi"/>
          <w:color w:val="171717" w:themeColor="background2" w:themeShade="1A"/>
        </w:rPr>
        <w:t>Subgrantee</w:t>
      </w:r>
      <w:r w:rsidRPr="007D3092">
        <w:rPr>
          <w:rFonts w:asciiTheme="minorHAnsi" w:hAnsiTheme="minorHAnsi"/>
          <w:color w:val="171717" w:themeColor="background2" w:themeShade="1A"/>
        </w:rPr>
        <w:t xml:space="preserve"> may work with the State, as well as the Water Heater </w:t>
      </w:r>
      <w:r w:rsidR="00091B79" w:rsidRPr="007D3092">
        <w:rPr>
          <w:rFonts w:asciiTheme="minorHAnsi" w:hAnsiTheme="minorHAnsi"/>
          <w:color w:val="171717" w:themeColor="background2" w:themeShade="1A"/>
        </w:rPr>
        <w:t>Contractor</w:t>
      </w:r>
      <w:r w:rsidRPr="007D3092">
        <w:rPr>
          <w:rFonts w:asciiTheme="minorHAnsi" w:hAnsiTheme="minorHAnsi"/>
          <w:color w:val="171717" w:themeColor="background2" w:themeShade="1A"/>
        </w:rPr>
        <w:t xml:space="preserve"> to determine the proper tank to order.</w:t>
      </w:r>
    </w:p>
    <w:p w:rsidR="00BF3DE1" w:rsidRPr="007D3092" w:rsidRDefault="00BF3DE1" w:rsidP="00CB266B">
      <w:pPr>
        <w:pStyle w:val="BodyText"/>
        <w:spacing w:before="240" w:after="240"/>
        <w:rPr>
          <w:rFonts w:asciiTheme="minorHAnsi" w:hAnsiTheme="minorHAnsi"/>
          <w:color w:val="171717" w:themeColor="background2" w:themeShade="1A"/>
        </w:rPr>
      </w:pPr>
      <w:r w:rsidRPr="007D3092">
        <w:rPr>
          <w:rFonts w:asciiTheme="minorHAnsi" w:hAnsiTheme="minorHAnsi"/>
          <w:color w:val="171717" w:themeColor="background2" w:themeShade="1A"/>
          <w:u w:val="single" w:color="000000"/>
        </w:rPr>
        <w:t>Health &amp; Safety</w:t>
      </w:r>
      <w:r w:rsidRPr="007D3092">
        <w:rPr>
          <w:rFonts w:asciiTheme="minorHAnsi" w:hAnsiTheme="minorHAnsi"/>
          <w:color w:val="171717" w:themeColor="background2" w:themeShade="1A"/>
        </w:rPr>
        <w:t>: Hot water heaters may only be replaced on a case by case basis if they have failed and are inoperable or if they are red tagged, following the established replacement procedure listed below.</w:t>
      </w:r>
    </w:p>
    <w:p w:rsidR="00BF3DE1" w:rsidRPr="007D3092" w:rsidRDefault="00BF3DE1" w:rsidP="00CB266B">
      <w:pPr>
        <w:pStyle w:val="BodyText"/>
        <w:spacing w:before="240" w:after="240"/>
        <w:rPr>
          <w:rFonts w:asciiTheme="minorHAnsi" w:hAnsiTheme="minorHAnsi"/>
          <w:color w:val="171717" w:themeColor="background2" w:themeShade="1A"/>
        </w:rPr>
      </w:pPr>
      <w:r w:rsidRPr="007D3092">
        <w:rPr>
          <w:rFonts w:asciiTheme="minorHAnsi" w:hAnsiTheme="minorHAnsi"/>
          <w:color w:val="171717" w:themeColor="background2" w:themeShade="1A"/>
          <w:u w:val="single" w:color="000000"/>
        </w:rPr>
        <w:t>Funding</w:t>
      </w:r>
      <w:r w:rsidRPr="007D3092">
        <w:rPr>
          <w:rFonts w:asciiTheme="minorHAnsi" w:hAnsiTheme="minorHAnsi"/>
          <w:color w:val="171717" w:themeColor="background2" w:themeShade="1A"/>
        </w:rPr>
        <w:t xml:space="preserve">: The cost of a replacement DWH may be disallowed by State if it has not been approved prior to installation, if the appliance is not correctly sized, or if it is installed by an unqualified </w:t>
      </w:r>
      <w:r w:rsidR="00091B79" w:rsidRPr="007D3092">
        <w:rPr>
          <w:rFonts w:asciiTheme="minorHAnsi" w:hAnsiTheme="minorHAnsi"/>
          <w:color w:val="171717" w:themeColor="background2" w:themeShade="1A"/>
        </w:rPr>
        <w:t>Contractor</w:t>
      </w:r>
      <w:r w:rsidRPr="007D3092">
        <w:rPr>
          <w:rFonts w:asciiTheme="minorHAnsi" w:hAnsiTheme="minorHAnsi"/>
          <w:color w:val="171717" w:themeColor="background2" w:themeShade="1A"/>
        </w:rPr>
        <w:t>.</w:t>
      </w:r>
    </w:p>
    <w:bookmarkStart w:id="819" w:name="Sec309_4_1"/>
    <w:p w:rsidR="00192A74" w:rsidRPr="007D3092" w:rsidRDefault="007A5817" w:rsidP="00192A74">
      <w:pPr>
        <w:spacing w:before="240" w:after="0" w:line="240" w:lineRule="auto"/>
        <w:rPr>
          <w:b/>
          <w:color w:val="171717" w:themeColor="background2" w:themeShade="1A"/>
          <w:sz w:val="24"/>
          <w:szCs w:val="24"/>
        </w:rPr>
      </w:pPr>
      <w:r w:rsidRPr="007D3092">
        <w:rPr>
          <w:b/>
          <w:color w:val="171717" w:themeColor="background2" w:themeShade="1A"/>
          <w:sz w:val="24"/>
          <w:szCs w:val="24"/>
        </w:rPr>
        <w:fldChar w:fldCharType="begin"/>
      </w:r>
      <w:r w:rsidRPr="007D3092">
        <w:rPr>
          <w:b/>
          <w:color w:val="171717" w:themeColor="background2" w:themeShade="1A"/>
          <w:sz w:val="24"/>
          <w:szCs w:val="24"/>
        </w:rPr>
        <w:instrText xml:space="preserve"> HYPERLINK  \l "TC_SEC_309_4_1" </w:instrText>
      </w:r>
      <w:r w:rsidRPr="007D3092">
        <w:rPr>
          <w:b/>
          <w:color w:val="171717" w:themeColor="background2" w:themeShade="1A"/>
          <w:sz w:val="24"/>
          <w:szCs w:val="24"/>
        </w:rPr>
        <w:fldChar w:fldCharType="separate"/>
      </w:r>
      <w:r w:rsidRPr="007D3092">
        <w:rPr>
          <w:rStyle w:val="Hyperlink"/>
          <w:b/>
          <w:color w:val="171717" w:themeColor="background2" w:themeShade="1A"/>
          <w:sz w:val="24"/>
          <w:szCs w:val="24"/>
        </w:rPr>
        <w:t xml:space="preserve">309.4.1 </w:t>
      </w:r>
      <w:r w:rsidR="00963BF2" w:rsidRPr="007D3092">
        <w:rPr>
          <w:rStyle w:val="Hyperlink"/>
          <w:b/>
          <w:color w:val="171717" w:themeColor="background2" w:themeShade="1A"/>
          <w:sz w:val="24"/>
          <w:szCs w:val="24"/>
        </w:rPr>
        <w:t>Procurement</w:t>
      </w:r>
      <w:bookmarkEnd w:id="819"/>
      <w:r w:rsidRPr="007D3092">
        <w:rPr>
          <w:b/>
          <w:color w:val="171717" w:themeColor="background2" w:themeShade="1A"/>
          <w:sz w:val="24"/>
          <w:szCs w:val="24"/>
        </w:rPr>
        <w:fldChar w:fldCharType="end"/>
      </w:r>
    </w:p>
    <w:p w:rsidR="008F23F6" w:rsidRDefault="00D50BC4" w:rsidP="00192A74">
      <w:pPr>
        <w:spacing w:before="240" w:after="0" w:line="240" w:lineRule="auto"/>
        <w:rPr>
          <w:rFonts w:cs="Calibri"/>
          <w:color w:val="171717" w:themeColor="background2" w:themeShade="1A"/>
        </w:rPr>
      </w:pPr>
      <w:r w:rsidRPr="007D3092">
        <w:rPr>
          <w:color w:val="171717" w:themeColor="background2" w:themeShade="1A"/>
          <w:sz w:val="24"/>
          <w:szCs w:val="24"/>
        </w:rPr>
        <w:t>T</w:t>
      </w:r>
      <w:r w:rsidR="00B65FED" w:rsidRPr="007D3092">
        <w:rPr>
          <w:color w:val="171717" w:themeColor="background2" w:themeShade="1A"/>
          <w:sz w:val="24"/>
          <w:szCs w:val="24"/>
        </w:rPr>
        <w:t>h</w:t>
      </w:r>
      <w:r w:rsidR="00BF3DE1" w:rsidRPr="007D3092">
        <w:rPr>
          <w:color w:val="171717" w:themeColor="background2" w:themeShade="1A"/>
        </w:rPr>
        <w:t xml:space="preserve">e replacement of a water heater appliance requires prior approval from the State. The waiver packet submitted to the state will include three supplemental bids from among the </w:t>
      </w:r>
      <w:r w:rsidR="00D60A08">
        <w:rPr>
          <w:rFonts w:cs="Calibri"/>
          <w:color w:val="171717" w:themeColor="background2" w:themeShade="1A"/>
        </w:rPr>
        <w:t>Subgrantee</w:t>
      </w:r>
      <w:r w:rsidR="00BF3DE1" w:rsidRPr="007D3092">
        <w:rPr>
          <w:rFonts w:cs="Calibri"/>
          <w:color w:val="171717" w:themeColor="background2" w:themeShade="1A"/>
        </w:rPr>
        <w:t xml:space="preserve">’s list of approved </w:t>
      </w:r>
      <w:r w:rsidR="00091B79" w:rsidRPr="007D3092">
        <w:rPr>
          <w:rFonts w:cs="Calibri"/>
          <w:color w:val="171717" w:themeColor="background2" w:themeShade="1A"/>
        </w:rPr>
        <w:t>Contractor</w:t>
      </w:r>
      <w:r w:rsidR="00BF3DE1" w:rsidRPr="007D3092">
        <w:rPr>
          <w:rFonts w:cs="Calibri"/>
          <w:color w:val="171717" w:themeColor="background2" w:themeShade="1A"/>
        </w:rPr>
        <w:t xml:space="preserve">s. </w:t>
      </w:r>
    </w:p>
    <w:p w:rsidR="00BF3DE1" w:rsidRPr="007D3092" w:rsidRDefault="00BF3DE1" w:rsidP="00192A74">
      <w:pPr>
        <w:spacing w:before="240" w:after="0" w:line="240" w:lineRule="auto"/>
        <w:rPr>
          <w:b/>
          <w:color w:val="171717" w:themeColor="background2" w:themeShade="1A"/>
          <w:sz w:val="24"/>
          <w:szCs w:val="24"/>
        </w:rPr>
      </w:pPr>
      <w:r w:rsidRPr="007D3092">
        <w:rPr>
          <w:rFonts w:cs="Calibri"/>
          <w:color w:val="171717" w:themeColor="background2" w:themeShade="1A"/>
        </w:rPr>
        <w:t xml:space="preserve">A minimum of 1 year installer parts and labor </w:t>
      </w:r>
      <w:r w:rsidRPr="007D3092">
        <w:rPr>
          <w:color w:val="171717" w:themeColor="background2" w:themeShade="1A"/>
        </w:rPr>
        <w:t>warranty and a 6 year OEM warranty is required.</w:t>
      </w:r>
    </w:p>
    <w:p w:rsidR="00BF3DE1" w:rsidRPr="007D3092" w:rsidRDefault="00BF3DE1" w:rsidP="00CB266B">
      <w:pPr>
        <w:spacing w:before="240" w:after="240" w:line="240" w:lineRule="auto"/>
        <w:rPr>
          <w:rFonts w:eastAsia="Calibri" w:cs="Calibri"/>
          <w:color w:val="171717" w:themeColor="background2" w:themeShade="1A"/>
        </w:rPr>
      </w:pPr>
      <w:r w:rsidRPr="007D3092">
        <w:rPr>
          <w:color w:val="171717" w:themeColor="background2" w:themeShade="1A"/>
        </w:rPr>
        <w:t xml:space="preserve">(See </w:t>
      </w:r>
      <w:r w:rsidRPr="007D3092">
        <w:rPr>
          <w:i/>
          <w:color w:val="171717" w:themeColor="background2" w:themeShade="1A"/>
        </w:rPr>
        <w:t>CT Program Operations and Training Manual</w:t>
      </w:r>
      <w:r w:rsidRPr="007D3092">
        <w:rPr>
          <w:color w:val="171717" w:themeColor="background2" w:themeShade="1A"/>
        </w:rPr>
        <w:t>, Section 301.12 Waiver and/or Standard Quote Form for the required steps in prior approval.)</w:t>
      </w:r>
    </w:p>
    <w:bookmarkStart w:id="820" w:name="Sec310"/>
    <w:p w:rsidR="00963BF2" w:rsidRPr="007D3092" w:rsidRDefault="009E14A3" w:rsidP="00CB266B">
      <w:pPr>
        <w:spacing w:before="240" w:after="240" w:line="240" w:lineRule="auto"/>
        <w:rPr>
          <w:b/>
          <w:color w:val="171717" w:themeColor="background2" w:themeShade="1A"/>
          <w:sz w:val="32"/>
          <w:szCs w:val="32"/>
        </w:rPr>
      </w:pPr>
      <w:r w:rsidRPr="007D3092">
        <w:rPr>
          <w:b/>
          <w:color w:val="171717" w:themeColor="background2" w:themeShade="1A"/>
          <w:sz w:val="32"/>
          <w:szCs w:val="32"/>
        </w:rPr>
        <w:fldChar w:fldCharType="begin"/>
      </w:r>
      <w:r w:rsidRPr="007D3092">
        <w:rPr>
          <w:b/>
          <w:color w:val="171717" w:themeColor="background2" w:themeShade="1A"/>
          <w:sz w:val="32"/>
          <w:szCs w:val="32"/>
        </w:rPr>
        <w:instrText xml:space="preserve"> HYPERLINK  \l "TC_SEC_310" </w:instrText>
      </w:r>
      <w:r w:rsidRPr="007D3092">
        <w:rPr>
          <w:b/>
          <w:color w:val="171717" w:themeColor="background2" w:themeShade="1A"/>
          <w:sz w:val="32"/>
          <w:szCs w:val="32"/>
        </w:rPr>
        <w:fldChar w:fldCharType="separate"/>
      </w:r>
      <w:r w:rsidR="00963BF2" w:rsidRPr="007D3092">
        <w:rPr>
          <w:rStyle w:val="Hyperlink"/>
          <w:b/>
          <w:color w:val="171717" w:themeColor="background2" w:themeShade="1A"/>
          <w:sz w:val="32"/>
          <w:szCs w:val="32"/>
        </w:rPr>
        <w:t>310. Other Measures</w:t>
      </w:r>
      <w:r w:rsidRPr="007D3092">
        <w:rPr>
          <w:b/>
          <w:color w:val="171717" w:themeColor="background2" w:themeShade="1A"/>
          <w:sz w:val="32"/>
          <w:szCs w:val="32"/>
        </w:rPr>
        <w:fldChar w:fldCharType="end"/>
      </w:r>
    </w:p>
    <w:bookmarkEnd w:id="820"/>
    <w:p w:rsidR="00800477" w:rsidRPr="007D3092" w:rsidRDefault="00800477" w:rsidP="00CB266B">
      <w:pPr>
        <w:pStyle w:val="BodyText"/>
        <w:spacing w:before="240" w:after="240"/>
        <w:rPr>
          <w:rFonts w:asciiTheme="minorHAnsi" w:hAnsiTheme="minorHAnsi"/>
          <w:color w:val="171717" w:themeColor="background2" w:themeShade="1A"/>
        </w:rPr>
      </w:pPr>
      <w:r w:rsidRPr="007D3092">
        <w:rPr>
          <w:rFonts w:asciiTheme="minorHAnsi" w:hAnsiTheme="minorHAnsi"/>
          <w:color w:val="171717" w:themeColor="background2" w:themeShade="1A"/>
        </w:rPr>
        <w:t>In addition to the measures discussed so far the Connecticut WAP program offers a number of other measures that will improve the efficiency and safety of the household.</w:t>
      </w:r>
    </w:p>
    <w:p w:rsidR="00800477" w:rsidRPr="007D3092" w:rsidRDefault="00800477" w:rsidP="00CB266B">
      <w:pPr>
        <w:spacing w:before="240" w:after="240" w:line="240" w:lineRule="auto"/>
        <w:rPr>
          <w:rFonts w:eastAsia="Calibri" w:cs="Calibri"/>
          <w:color w:val="171717" w:themeColor="background2" w:themeShade="1A"/>
        </w:rPr>
      </w:pPr>
      <w:r w:rsidRPr="007D3092">
        <w:rPr>
          <w:color w:val="171717" w:themeColor="background2" w:themeShade="1A"/>
        </w:rPr>
        <w:t xml:space="preserve">(See the </w:t>
      </w:r>
      <w:r w:rsidR="00CA6D1E" w:rsidRPr="007D3092">
        <w:rPr>
          <w:color w:val="171717" w:themeColor="background2" w:themeShade="1A"/>
        </w:rPr>
        <w:t>Connecticut Weatherization Field Guide (</w:t>
      </w:r>
      <w:ins w:id="821" w:author="Author">
        <w:r w:rsidR="00672164">
          <w:rPr>
            <w:color w:val="171717" w:themeColor="background2" w:themeShade="1A"/>
          </w:rPr>
          <w:t>022519)</w:t>
        </w:r>
      </w:ins>
      <w:del w:id="822" w:author="Author">
        <w:r w:rsidR="00CA6D1E" w:rsidRPr="007D3092" w:rsidDel="00672164">
          <w:rPr>
            <w:color w:val="171717" w:themeColor="background2" w:themeShade="1A"/>
          </w:rPr>
          <w:delText>2017</w:delText>
        </w:r>
      </w:del>
      <w:r w:rsidR="00CA6D1E" w:rsidRPr="007D3092">
        <w:rPr>
          <w:color w:val="171717" w:themeColor="background2" w:themeShade="1A"/>
        </w:rPr>
        <w:t>)</w:t>
      </w:r>
      <w:r w:rsidRPr="007D3092">
        <w:rPr>
          <w:i/>
          <w:color w:val="171717" w:themeColor="background2" w:themeShade="1A"/>
        </w:rPr>
        <w:t xml:space="preserve"> </w:t>
      </w:r>
      <w:r w:rsidRPr="007D3092">
        <w:rPr>
          <w:color w:val="171717" w:themeColor="background2" w:themeShade="1A"/>
        </w:rPr>
        <w:t>for technical guidance on the installation these various measures.)</w:t>
      </w:r>
    </w:p>
    <w:bookmarkStart w:id="823" w:name="Sec310_1"/>
    <w:p w:rsidR="00963BF2" w:rsidRPr="007D3092" w:rsidRDefault="007A5817" w:rsidP="00CB266B">
      <w:pPr>
        <w:spacing w:before="240" w:after="240" w:line="240" w:lineRule="auto"/>
        <w:rPr>
          <w:b/>
          <w:color w:val="171717" w:themeColor="background2" w:themeShade="1A"/>
          <w:sz w:val="28"/>
          <w:szCs w:val="28"/>
        </w:rPr>
      </w:pPr>
      <w:r w:rsidRPr="007D3092">
        <w:rPr>
          <w:b/>
          <w:color w:val="171717" w:themeColor="background2" w:themeShade="1A"/>
          <w:sz w:val="28"/>
          <w:szCs w:val="28"/>
        </w:rPr>
        <w:fldChar w:fldCharType="begin"/>
      </w:r>
      <w:r w:rsidRPr="007D3092">
        <w:rPr>
          <w:b/>
          <w:color w:val="171717" w:themeColor="background2" w:themeShade="1A"/>
          <w:sz w:val="28"/>
          <w:szCs w:val="28"/>
        </w:rPr>
        <w:instrText xml:space="preserve"> HYPERLINK  \l "TC_SEC_310_1" </w:instrText>
      </w:r>
      <w:r w:rsidRPr="007D3092">
        <w:rPr>
          <w:b/>
          <w:color w:val="171717" w:themeColor="background2" w:themeShade="1A"/>
          <w:sz w:val="28"/>
          <w:szCs w:val="28"/>
        </w:rPr>
        <w:fldChar w:fldCharType="separate"/>
      </w:r>
      <w:r w:rsidR="00963BF2" w:rsidRPr="007D3092">
        <w:rPr>
          <w:rStyle w:val="Hyperlink"/>
          <w:b/>
          <w:color w:val="171717" w:themeColor="background2" w:themeShade="1A"/>
          <w:sz w:val="28"/>
          <w:szCs w:val="28"/>
        </w:rPr>
        <w:t>310.1 General Heat Waste</w:t>
      </w:r>
      <w:r w:rsidRPr="007D3092">
        <w:rPr>
          <w:rStyle w:val="Hyperlink"/>
          <w:b/>
          <w:color w:val="171717" w:themeColor="background2" w:themeShade="1A"/>
          <w:sz w:val="28"/>
          <w:szCs w:val="28"/>
        </w:rPr>
        <w:t xml:space="preserve"> </w:t>
      </w:r>
      <w:r w:rsidR="00963BF2" w:rsidRPr="007D3092">
        <w:rPr>
          <w:rStyle w:val="Hyperlink"/>
          <w:b/>
          <w:color w:val="171717" w:themeColor="background2" w:themeShade="1A"/>
          <w:sz w:val="28"/>
          <w:szCs w:val="28"/>
        </w:rPr>
        <w:t>(GHW)</w:t>
      </w:r>
      <w:r w:rsidRPr="007D3092">
        <w:rPr>
          <w:rStyle w:val="Hyperlink"/>
          <w:b/>
          <w:color w:val="171717" w:themeColor="background2" w:themeShade="1A"/>
          <w:sz w:val="28"/>
          <w:szCs w:val="28"/>
        </w:rPr>
        <w:t xml:space="preserve"> Reduction Measures</w:t>
      </w:r>
      <w:r w:rsidRPr="007D3092">
        <w:rPr>
          <w:b/>
          <w:color w:val="171717" w:themeColor="background2" w:themeShade="1A"/>
          <w:sz w:val="28"/>
          <w:szCs w:val="28"/>
        </w:rPr>
        <w:fldChar w:fldCharType="end"/>
      </w:r>
    </w:p>
    <w:bookmarkEnd w:id="823"/>
    <w:p w:rsidR="00800477" w:rsidRPr="007D3092" w:rsidRDefault="00800477" w:rsidP="00CB266B">
      <w:pPr>
        <w:pStyle w:val="BodyText"/>
        <w:spacing w:before="240" w:after="240"/>
        <w:rPr>
          <w:rFonts w:asciiTheme="minorHAnsi" w:hAnsiTheme="minorHAnsi"/>
          <w:color w:val="171717" w:themeColor="background2" w:themeShade="1A"/>
        </w:rPr>
      </w:pPr>
      <w:r w:rsidRPr="007D3092">
        <w:rPr>
          <w:rFonts w:asciiTheme="minorHAnsi" w:hAnsiTheme="minorHAnsi"/>
          <w:color w:val="171717" w:themeColor="background2" w:themeShade="1A"/>
        </w:rPr>
        <w:t>DOE has pre-determined certain general heat waste (GHW) measures to be cost-effective. These measures do not require a unit-specific auditor determination of cost-effectiveness. GHW measures are relatively low-cost and quickly installed; they would cost more to evaluate than to just purchase and install.</w:t>
      </w:r>
    </w:p>
    <w:p w:rsidR="00800477" w:rsidRPr="007D3092" w:rsidRDefault="00800477" w:rsidP="00CB266B">
      <w:pPr>
        <w:pStyle w:val="BodyText"/>
        <w:spacing w:before="240" w:after="240"/>
        <w:rPr>
          <w:rFonts w:asciiTheme="minorHAnsi" w:hAnsiTheme="minorHAnsi"/>
          <w:color w:val="171717" w:themeColor="background2" w:themeShade="1A"/>
        </w:rPr>
      </w:pPr>
      <w:r w:rsidRPr="007D3092">
        <w:rPr>
          <w:rFonts w:asciiTheme="minorHAnsi" w:hAnsiTheme="minorHAnsi"/>
          <w:color w:val="171717" w:themeColor="background2" w:themeShade="1A"/>
        </w:rPr>
        <w:t>Those DOE-approved, presumptively cost effective materials include:</w:t>
      </w:r>
    </w:p>
    <w:p w:rsidR="00800477" w:rsidRPr="007D3092" w:rsidRDefault="00800477" w:rsidP="00CB266B">
      <w:pPr>
        <w:pStyle w:val="BodyText"/>
        <w:numPr>
          <w:ilvl w:val="2"/>
          <w:numId w:val="70"/>
        </w:numPr>
        <w:autoSpaceDE/>
        <w:autoSpaceDN/>
        <w:spacing w:before="240" w:after="240"/>
        <w:ind w:left="720"/>
        <w:rPr>
          <w:rFonts w:asciiTheme="minorHAnsi" w:hAnsiTheme="minorHAnsi"/>
          <w:color w:val="171717" w:themeColor="background2" w:themeShade="1A"/>
        </w:rPr>
      </w:pPr>
      <w:r w:rsidRPr="007D3092">
        <w:rPr>
          <w:rFonts w:asciiTheme="minorHAnsi" w:hAnsiTheme="minorHAnsi"/>
          <w:color w:val="171717" w:themeColor="background2" w:themeShade="1A"/>
        </w:rPr>
        <w:t>Water heater wrap (i.e. insulating blanket);</w:t>
      </w:r>
    </w:p>
    <w:p w:rsidR="00800477" w:rsidRPr="007D3092" w:rsidRDefault="00800477" w:rsidP="00CB266B">
      <w:pPr>
        <w:pStyle w:val="BodyText"/>
        <w:numPr>
          <w:ilvl w:val="2"/>
          <w:numId w:val="70"/>
        </w:numPr>
        <w:autoSpaceDE/>
        <w:autoSpaceDN/>
        <w:spacing w:before="240" w:after="240"/>
        <w:ind w:left="720"/>
        <w:rPr>
          <w:rFonts w:asciiTheme="minorHAnsi" w:hAnsiTheme="minorHAnsi"/>
          <w:color w:val="171717" w:themeColor="background2" w:themeShade="1A"/>
        </w:rPr>
      </w:pPr>
      <w:r w:rsidRPr="007D3092">
        <w:rPr>
          <w:rFonts w:asciiTheme="minorHAnsi" w:hAnsiTheme="minorHAnsi"/>
          <w:color w:val="171717" w:themeColor="background2" w:themeShade="1A"/>
        </w:rPr>
        <w:t>Water heater pipe insulation (on first six feet of hot water pipe exiting water heater);</w:t>
      </w:r>
    </w:p>
    <w:p w:rsidR="00800477" w:rsidRPr="007D3092" w:rsidRDefault="00800477" w:rsidP="00CB266B">
      <w:pPr>
        <w:pStyle w:val="BodyText"/>
        <w:numPr>
          <w:ilvl w:val="2"/>
          <w:numId w:val="70"/>
        </w:numPr>
        <w:autoSpaceDE/>
        <w:autoSpaceDN/>
        <w:spacing w:before="240" w:after="240"/>
        <w:ind w:left="720"/>
        <w:rPr>
          <w:rFonts w:asciiTheme="minorHAnsi" w:hAnsiTheme="minorHAnsi"/>
          <w:color w:val="171717" w:themeColor="background2" w:themeShade="1A"/>
        </w:rPr>
      </w:pPr>
      <w:r w:rsidRPr="007D3092">
        <w:rPr>
          <w:rFonts w:asciiTheme="minorHAnsi" w:hAnsiTheme="minorHAnsi"/>
          <w:color w:val="171717" w:themeColor="background2" w:themeShade="1A"/>
        </w:rPr>
        <w:t>Faucet aerators;</w:t>
      </w:r>
    </w:p>
    <w:p w:rsidR="00800477" w:rsidRPr="007D3092" w:rsidRDefault="00800477" w:rsidP="00CB266B">
      <w:pPr>
        <w:pStyle w:val="BodyText"/>
        <w:numPr>
          <w:ilvl w:val="2"/>
          <w:numId w:val="70"/>
        </w:numPr>
        <w:autoSpaceDE/>
        <w:autoSpaceDN/>
        <w:spacing w:before="240" w:after="240"/>
        <w:ind w:left="720"/>
        <w:rPr>
          <w:rFonts w:asciiTheme="minorHAnsi" w:hAnsiTheme="minorHAnsi"/>
          <w:color w:val="171717" w:themeColor="background2" w:themeShade="1A"/>
        </w:rPr>
      </w:pPr>
      <w:r w:rsidRPr="007D3092">
        <w:rPr>
          <w:rFonts w:asciiTheme="minorHAnsi" w:hAnsiTheme="minorHAnsi"/>
          <w:color w:val="171717" w:themeColor="background2" w:themeShade="1A"/>
        </w:rPr>
        <w:t>Low-flow showerheads;</w:t>
      </w:r>
    </w:p>
    <w:p w:rsidR="00EC5152" w:rsidRDefault="00EC5152" w:rsidP="00CB266B">
      <w:pPr>
        <w:pStyle w:val="BodyText"/>
        <w:numPr>
          <w:ilvl w:val="2"/>
          <w:numId w:val="70"/>
        </w:numPr>
        <w:autoSpaceDE/>
        <w:autoSpaceDN/>
        <w:spacing w:before="240" w:after="240"/>
        <w:ind w:left="720"/>
        <w:rPr>
          <w:rFonts w:asciiTheme="minorHAnsi" w:hAnsiTheme="minorHAnsi"/>
          <w:color w:val="171717" w:themeColor="background2" w:themeShade="1A"/>
        </w:rPr>
        <w:sectPr w:rsidR="00EC5152" w:rsidSect="0025065F">
          <w:footerReference w:type="default" r:id="rId141"/>
          <w:pgSz w:w="12240" w:h="15840"/>
          <w:pgMar w:top="1400" w:right="1350" w:bottom="1140" w:left="1340" w:header="720" w:footer="720" w:gutter="0"/>
          <w:cols w:space="720"/>
          <w:docGrid w:linePitch="299"/>
        </w:sectPr>
      </w:pPr>
    </w:p>
    <w:p w:rsidR="00800477" w:rsidRPr="007D3092" w:rsidRDefault="00800477" w:rsidP="00CB266B">
      <w:pPr>
        <w:pStyle w:val="BodyText"/>
        <w:numPr>
          <w:ilvl w:val="2"/>
          <w:numId w:val="70"/>
        </w:numPr>
        <w:autoSpaceDE/>
        <w:autoSpaceDN/>
        <w:spacing w:before="240" w:after="240"/>
        <w:ind w:left="720"/>
        <w:rPr>
          <w:rFonts w:asciiTheme="minorHAnsi" w:hAnsiTheme="minorHAnsi"/>
          <w:color w:val="171717" w:themeColor="background2" w:themeShade="1A"/>
        </w:rPr>
      </w:pPr>
      <w:r w:rsidRPr="007D3092">
        <w:rPr>
          <w:rFonts w:asciiTheme="minorHAnsi" w:hAnsiTheme="minorHAnsi"/>
          <w:color w:val="171717" w:themeColor="background2" w:themeShade="1A"/>
        </w:rPr>
        <w:lastRenderedPageBreak/>
        <w:t>Limited weather-stripping and caulking to increase comfort (does not include regular air sealing work on Audit);</w:t>
      </w:r>
    </w:p>
    <w:p w:rsidR="00800477" w:rsidRPr="007D3092" w:rsidRDefault="00800477" w:rsidP="00CB266B">
      <w:pPr>
        <w:pStyle w:val="BodyText"/>
        <w:numPr>
          <w:ilvl w:val="2"/>
          <w:numId w:val="70"/>
        </w:numPr>
        <w:autoSpaceDE/>
        <w:autoSpaceDN/>
        <w:spacing w:before="240" w:after="240"/>
        <w:ind w:left="720"/>
        <w:rPr>
          <w:rFonts w:asciiTheme="minorHAnsi" w:hAnsiTheme="minorHAnsi"/>
          <w:color w:val="171717" w:themeColor="background2" w:themeShade="1A"/>
        </w:rPr>
      </w:pPr>
      <w:r w:rsidRPr="007D3092">
        <w:rPr>
          <w:rFonts w:asciiTheme="minorHAnsi" w:hAnsiTheme="minorHAnsi"/>
          <w:color w:val="171717" w:themeColor="background2" w:themeShade="1A"/>
        </w:rPr>
        <w:t>Furnace or air conditioner filters.</w:t>
      </w:r>
    </w:p>
    <w:p w:rsidR="00800477" w:rsidRPr="007D3092" w:rsidRDefault="00800477" w:rsidP="00CB266B">
      <w:pPr>
        <w:pStyle w:val="BodyText"/>
        <w:spacing w:before="240" w:after="240"/>
        <w:rPr>
          <w:rFonts w:asciiTheme="minorHAnsi" w:hAnsiTheme="minorHAnsi"/>
          <w:color w:val="171717" w:themeColor="background2" w:themeShade="1A"/>
        </w:rPr>
      </w:pPr>
      <w:r w:rsidRPr="007D3092">
        <w:rPr>
          <w:rFonts w:asciiTheme="minorHAnsi" w:hAnsiTheme="minorHAnsi"/>
          <w:color w:val="171717" w:themeColor="background2" w:themeShade="1A"/>
          <w:u w:val="single" w:color="000000"/>
        </w:rPr>
        <w:t>Funding</w:t>
      </w:r>
      <w:r w:rsidRPr="007D3092">
        <w:rPr>
          <w:rFonts w:asciiTheme="minorHAnsi" w:hAnsiTheme="minorHAnsi"/>
          <w:color w:val="171717" w:themeColor="background2" w:themeShade="1A"/>
        </w:rPr>
        <w:t xml:space="preserve">: </w:t>
      </w:r>
      <w:r w:rsidR="00D60A08">
        <w:rPr>
          <w:rFonts w:asciiTheme="minorHAnsi" w:hAnsiTheme="minorHAnsi"/>
          <w:color w:val="171717" w:themeColor="background2" w:themeShade="1A"/>
        </w:rPr>
        <w:t>Subgrantee</w:t>
      </w:r>
      <w:r w:rsidRPr="007D3092">
        <w:rPr>
          <w:rFonts w:asciiTheme="minorHAnsi" w:hAnsiTheme="minorHAnsi"/>
          <w:color w:val="171717" w:themeColor="background2" w:themeShade="1A"/>
        </w:rPr>
        <w:t>s may install up to $100 in GHW materials in eligible dwellings.</w:t>
      </w:r>
    </w:p>
    <w:bookmarkStart w:id="824" w:name="Sec310_2"/>
    <w:p w:rsidR="00800477" w:rsidRPr="007D3092" w:rsidRDefault="009E14A3" w:rsidP="00CB266B">
      <w:pPr>
        <w:spacing w:before="240" w:after="240" w:line="240" w:lineRule="auto"/>
        <w:rPr>
          <w:b/>
          <w:color w:val="171717" w:themeColor="background2" w:themeShade="1A"/>
          <w:sz w:val="28"/>
          <w:szCs w:val="28"/>
        </w:rPr>
      </w:pPr>
      <w:r w:rsidRPr="007D3092">
        <w:rPr>
          <w:b/>
          <w:color w:val="171717" w:themeColor="background2" w:themeShade="1A"/>
          <w:sz w:val="28"/>
          <w:szCs w:val="28"/>
        </w:rPr>
        <w:fldChar w:fldCharType="begin"/>
      </w:r>
      <w:r w:rsidRPr="007D3092">
        <w:rPr>
          <w:b/>
          <w:color w:val="171717" w:themeColor="background2" w:themeShade="1A"/>
          <w:sz w:val="28"/>
          <w:szCs w:val="28"/>
        </w:rPr>
        <w:instrText xml:space="preserve"> HYPERLINK  \l "TC_SEC_310_2" </w:instrText>
      </w:r>
      <w:r w:rsidRPr="007D3092">
        <w:rPr>
          <w:b/>
          <w:color w:val="171717" w:themeColor="background2" w:themeShade="1A"/>
          <w:sz w:val="28"/>
          <w:szCs w:val="28"/>
        </w:rPr>
        <w:fldChar w:fldCharType="separate"/>
      </w:r>
      <w:r w:rsidR="00963BF2" w:rsidRPr="007D3092">
        <w:rPr>
          <w:rStyle w:val="Hyperlink"/>
          <w:b/>
          <w:color w:val="171717" w:themeColor="background2" w:themeShade="1A"/>
          <w:sz w:val="28"/>
          <w:szCs w:val="28"/>
        </w:rPr>
        <w:t>310.2 Smoke Detectors</w:t>
      </w:r>
      <w:r w:rsidRPr="007D3092">
        <w:rPr>
          <w:b/>
          <w:color w:val="171717" w:themeColor="background2" w:themeShade="1A"/>
          <w:sz w:val="28"/>
          <w:szCs w:val="28"/>
        </w:rPr>
        <w:fldChar w:fldCharType="end"/>
      </w:r>
    </w:p>
    <w:bookmarkEnd w:id="824"/>
    <w:p w:rsidR="00800477" w:rsidRPr="007D3092" w:rsidRDefault="00800477" w:rsidP="00CB266B">
      <w:pPr>
        <w:spacing w:before="240" w:after="240" w:line="240" w:lineRule="auto"/>
        <w:rPr>
          <w:b/>
          <w:color w:val="171717" w:themeColor="background2" w:themeShade="1A"/>
          <w:sz w:val="28"/>
          <w:szCs w:val="28"/>
        </w:rPr>
      </w:pPr>
      <w:r w:rsidRPr="007D3092">
        <w:rPr>
          <w:color w:val="171717" w:themeColor="background2" w:themeShade="1A"/>
        </w:rPr>
        <w:t xml:space="preserve">Smoke detectors must be checked by the Energy Auditor in every unit and addressed on the Work Order as </w:t>
      </w:r>
      <w:r w:rsidR="00517677" w:rsidRPr="007D3092">
        <w:rPr>
          <w:color w:val="171717" w:themeColor="background2" w:themeShade="1A"/>
        </w:rPr>
        <w:t>an</w:t>
      </w:r>
      <w:r w:rsidRPr="007D3092">
        <w:rPr>
          <w:color w:val="171717" w:themeColor="background2" w:themeShade="1A"/>
        </w:rPr>
        <w:t xml:space="preserve"> H&amp;S issue. Inoperable or non-existent units are to be replaced in appropria</w:t>
      </w:r>
      <w:r w:rsidR="003C6C36" w:rsidRPr="007D3092">
        <w:rPr>
          <w:color w:val="171717" w:themeColor="background2" w:themeShade="1A"/>
        </w:rPr>
        <w:t xml:space="preserve">te areas according to the Connecticut Weatherization </w:t>
      </w:r>
      <w:r w:rsidR="00FC0F56" w:rsidRPr="007D3092">
        <w:rPr>
          <w:color w:val="171717" w:themeColor="background2" w:themeShade="1A"/>
        </w:rPr>
        <w:t>F</w:t>
      </w:r>
      <w:r w:rsidRPr="007D3092">
        <w:rPr>
          <w:color w:val="171717" w:themeColor="background2" w:themeShade="1A"/>
        </w:rPr>
        <w:t xml:space="preserve">ield Guide </w:t>
      </w:r>
      <w:r w:rsidR="00FC0F56" w:rsidRPr="007D3092">
        <w:rPr>
          <w:color w:val="171717" w:themeColor="background2" w:themeShade="1A"/>
        </w:rPr>
        <w:t>(</w:t>
      </w:r>
      <w:ins w:id="825" w:author="Author">
        <w:r w:rsidR="00672164">
          <w:rPr>
            <w:color w:val="171717" w:themeColor="background2" w:themeShade="1A"/>
          </w:rPr>
          <w:t>022519)</w:t>
        </w:r>
      </w:ins>
      <w:del w:id="826" w:author="Author">
        <w:r w:rsidR="00FC0F56" w:rsidRPr="007D3092" w:rsidDel="00672164">
          <w:rPr>
            <w:color w:val="171717" w:themeColor="background2" w:themeShade="1A"/>
          </w:rPr>
          <w:delText>2017</w:delText>
        </w:r>
      </w:del>
      <w:r w:rsidR="00FC0F56" w:rsidRPr="007D3092">
        <w:rPr>
          <w:color w:val="171717" w:themeColor="background2" w:themeShade="1A"/>
        </w:rPr>
        <w:t>).</w:t>
      </w:r>
      <w:r w:rsidRPr="007D3092">
        <w:rPr>
          <w:color w:val="171717" w:themeColor="background2" w:themeShade="1A"/>
        </w:rPr>
        <w:t xml:space="preserve"> At a minimum one unit is placed on each floor, in a hallway and outside of the bedroom area.</w:t>
      </w:r>
    </w:p>
    <w:p w:rsidR="00A76C2E" w:rsidRPr="007D3092" w:rsidRDefault="00800477" w:rsidP="00CB266B">
      <w:pPr>
        <w:pStyle w:val="BodyText"/>
        <w:spacing w:before="240" w:after="240"/>
        <w:rPr>
          <w:rFonts w:asciiTheme="minorHAnsi" w:hAnsiTheme="minorHAnsi"/>
          <w:color w:val="171717" w:themeColor="background2" w:themeShade="1A"/>
        </w:rPr>
      </w:pPr>
      <w:r w:rsidRPr="007D3092">
        <w:rPr>
          <w:rFonts w:asciiTheme="minorHAnsi" w:hAnsiTheme="minorHAnsi"/>
          <w:color w:val="171717" w:themeColor="background2" w:themeShade="1A"/>
        </w:rPr>
        <w:t>The occupants must be educated on proper operation and maintenance of smoke detectors, including battery replacement.</w:t>
      </w:r>
    </w:p>
    <w:bookmarkStart w:id="827" w:name="Sec310_3"/>
    <w:p w:rsidR="00963BF2" w:rsidRPr="007D3092" w:rsidRDefault="00D53ADD" w:rsidP="00CB266B">
      <w:pPr>
        <w:spacing w:before="240" w:after="240" w:line="240" w:lineRule="auto"/>
        <w:rPr>
          <w:b/>
          <w:color w:val="171717" w:themeColor="background2" w:themeShade="1A"/>
          <w:sz w:val="28"/>
          <w:szCs w:val="28"/>
        </w:rPr>
      </w:pPr>
      <w:r w:rsidRPr="007D3092">
        <w:fldChar w:fldCharType="begin"/>
      </w:r>
      <w:r w:rsidRPr="007D3092">
        <w:rPr>
          <w:color w:val="171717" w:themeColor="background2" w:themeShade="1A"/>
        </w:rPr>
        <w:instrText xml:space="preserve"> HYPERLINK \l "TC_SEC_310_3" </w:instrText>
      </w:r>
      <w:r w:rsidRPr="007D3092">
        <w:fldChar w:fldCharType="separate"/>
      </w:r>
      <w:r w:rsidR="00963BF2" w:rsidRPr="007D3092">
        <w:rPr>
          <w:rStyle w:val="Hyperlink"/>
          <w:b/>
          <w:color w:val="171717" w:themeColor="background2" w:themeShade="1A"/>
          <w:sz w:val="28"/>
          <w:szCs w:val="28"/>
        </w:rPr>
        <w:t>310.3 Carbon Monoxide (CO) Detectors</w:t>
      </w:r>
      <w:r w:rsidRPr="007D3092">
        <w:rPr>
          <w:rStyle w:val="Hyperlink"/>
          <w:b/>
          <w:color w:val="171717" w:themeColor="background2" w:themeShade="1A"/>
          <w:sz w:val="28"/>
          <w:szCs w:val="28"/>
        </w:rPr>
        <w:fldChar w:fldCharType="end"/>
      </w:r>
    </w:p>
    <w:bookmarkEnd w:id="827"/>
    <w:p w:rsidR="00800477" w:rsidRPr="007D3092" w:rsidRDefault="00800477" w:rsidP="00CB266B">
      <w:pPr>
        <w:pStyle w:val="BodyText"/>
        <w:spacing w:before="240" w:after="240"/>
        <w:rPr>
          <w:rFonts w:asciiTheme="minorHAnsi" w:hAnsiTheme="minorHAnsi"/>
          <w:color w:val="171717" w:themeColor="background2" w:themeShade="1A"/>
        </w:rPr>
      </w:pPr>
      <w:r w:rsidRPr="007D3092">
        <w:rPr>
          <w:rFonts w:asciiTheme="minorHAnsi" w:hAnsiTheme="minorHAnsi"/>
          <w:color w:val="171717" w:themeColor="background2" w:themeShade="1A"/>
        </w:rPr>
        <w:t xml:space="preserve">Carbon Monoxide (CO) detectors must be checked by the Energy Auditor in every unit and addressed on the Work Order. Inoperable or non-existent units are to be replaced in appropriate areas according to the </w:t>
      </w:r>
      <w:r w:rsidR="003C6C36" w:rsidRPr="007D3092">
        <w:rPr>
          <w:rFonts w:asciiTheme="minorHAnsi" w:hAnsiTheme="minorHAnsi"/>
          <w:color w:val="171717" w:themeColor="background2" w:themeShade="1A"/>
        </w:rPr>
        <w:t xml:space="preserve">Connecticut Weatherization </w:t>
      </w:r>
      <w:r w:rsidR="00CA6D1E" w:rsidRPr="007D3092">
        <w:rPr>
          <w:rFonts w:asciiTheme="minorHAnsi" w:hAnsiTheme="minorHAnsi"/>
          <w:color w:val="171717" w:themeColor="background2" w:themeShade="1A"/>
        </w:rPr>
        <w:t>Field Guide (</w:t>
      </w:r>
      <w:ins w:id="828" w:author="Author">
        <w:r w:rsidR="00672164">
          <w:rPr>
            <w:rFonts w:asciiTheme="minorHAnsi" w:hAnsiTheme="minorHAnsi"/>
            <w:color w:val="171717" w:themeColor="background2" w:themeShade="1A"/>
          </w:rPr>
          <w:t>022519)</w:t>
        </w:r>
      </w:ins>
      <w:del w:id="829" w:author="Author">
        <w:r w:rsidR="00CA6D1E" w:rsidRPr="007D3092" w:rsidDel="00672164">
          <w:rPr>
            <w:rFonts w:asciiTheme="minorHAnsi" w:hAnsiTheme="minorHAnsi"/>
            <w:color w:val="171717" w:themeColor="background2" w:themeShade="1A"/>
          </w:rPr>
          <w:delText>2017</w:delText>
        </w:r>
      </w:del>
      <w:r w:rsidR="00CA6D1E" w:rsidRPr="007D3092">
        <w:rPr>
          <w:rFonts w:asciiTheme="minorHAnsi" w:hAnsiTheme="minorHAnsi"/>
          <w:color w:val="171717" w:themeColor="background2" w:themeShade="1A"/>
        </w:rPr>
        <w:t>)</w:t>
      </w:r>
      <w:r w:rsidRPr="007D3092">
        <w:rPr>
          <w:rFonts w:asciiTheme="minorHAnsi" w:hAnsiTheme="minorHAnsi"/>
          <w:color w:val="171717" w:themeColor="background2" w:themeShade="1A"/>
        </w:rPr>
        <w:t>.</w:t>
      </w:r>
    </w:p>
    <w:p w:rsidR="00800477" w:rsidRPr="007D3092" w:rsidRDefault="00800477" w:rsidP="00CB266B">
      <w:pPr>
        <w:pStyle w:val="BodyText"/>
        <w:spacing w:before="240" w:after="240"/>
        <w:rPr>
          <w:rFonts w:asciiTheme="minorHAnsi" w:hAnsiTheme="minorHAnsi"/>
          <w:color w:val="171717" w:themeColor="background2" w:themeShade="1A"/>
        </w:rPr>
      </w:pPr>
      <w:r w:rsidRPr="007D3092">
        <w:rPr>
          <w:rFonts w:asciiTheme="minorHAnsi" w:hAnsiTheme="minorHAnsi"/>
          <w:color w:val="171717" w:themeColor="background2" w:themeShade="1A"/>
        </w:rPr>
        <w:t xml:space="preserve">If the CO detector is inoperable or non-existent it may only be replaced as </w:t>
      </w:r>
      <w:r w:rsidR="0094216A" w:rsidRPr="007D3092">
        <w:rPr>
          <w:rFonts w:asciiTheme="minorHAnsi" w:hAnsiTheme="minorHAnsi"/>
          <w:color w:val="171717" w:themeColor="background2" w:themeShade="1A"/>
        </w:rPr>
        <w:t>an</w:t>
      </w:r>
      <w:r w:rsidRPr="007D3092">
        <w:rPr>
          <w:rFonts w:asciiTheme="minorHAnsi" w:hAnsiTheme="minorHAnsi"/>
          <w:color w:val="171717" w:themeColor="background2" w:themeShade="1A"/>
        </w:rPr>
        <w:t xml:space="preserve"> H&amp;S measure. Carbon Monoxide (CO) detectors are an allowable H&amp;S measure, but only when one or more of the following conditions exists, and the client does not already have one in good working order:</w:t>
      </w:r>
    </w:p>
    <w:p w:rsidR="00800477" w:rsidRPr="007D3092" w:rsidRDefault="00800477" w:rsidP="00CB266B">
      <w:pPr>
        <w:pStyle w:val="BodyText"/>
        <w:numPr>
          <w:ilvl w:val="2"/>
          <w:numId w:val="70"/>
        </w:numPr>
        <w:autoSpaceDE/>
        <w:autoSpaceDN/>
        <w:spacing w:before="240" w:after="240"/>
        <w:ind w:left="720"/>
        <w:rPr>
          <w:rFonts w:asciiTheme="minorHAnsi" w:hAnsiTheme="minorHAnsi"/>
          <w:color w:val="171717" w:themeColor="background2" w:themeShade="1A"/>
        </w:rPr>
      </w:pPr>
      <w:r w:rsidRPr="007D3092">
        <w:rPr>
          <w:rFonts w:asciiTheme="minorHAnsi" w:hAnsiTheme="minorHAnsi"/>
          <w:color w:val="171717" w:themeColor="background2" w:themeShade="1A"/>
        </w:rPr>
        <w:t>Fireplace or woodstove</w:t>
      </w:r>
    </w:p>
    <w:p w:rsidR="00800477" w:rsidRPr="007D3092" w:rsidRDefault="00800477" w:rsidP="00CB266B">
      <w:pPr>
        <w:pStyle w:val="BodyText"/>
        <w:numPr>
          <w:ilvl w:val="2"/>
          <w:numId w:val="70"/>
        </w:numPr>
        <w:autoSpaceDE/>
        <w:autoSpaceDN/>
        <w:spacing w:before="240" w:after="240"/>
        <w:ind w:left="720"/>
        <w:rPr>
          <w:rFonts w:asciiTheme="minorHAnsi" w:hAnsiTheme="minorHAnsi"/>
          <w:color w:val="171717" w:themeColor="background2" w:themeShade="1A"/>
        </w:rPr>
      </w:pPr>
      <w:r w:rsidRPr="007D3092">
        <w:rPr>
          <w:rFonts w:asciiTheme="minorHAnsi" w:hAnsiTheme="minorHAnsi"/>
          <w:color w:val="171717" w:themeColor="background2" w:themeShade="1A"/>
        </w:rPr>
        <w:t>Vented heat and/or hot water combustion appliance</w:t>
      </w:r>
    </w:p>
    <w:p w:rsidR="00800477" w:rsidRPr="007D3092" w:rsidRDefault="00800477" w:rsidP="00CB266B">
      <w:pPr>
        <w:pStyle w:val="BodyText"/>
        <w:numPr>
          <w:ilvl w:val="2"/>
          <w:numId w:val="70"/>
        </w:numPr>
        <w:autoSpaceDE/>
        <w:autoSpaceDN/>
        <w:spacing w:before="240" w:after="240"/>
        <w:ind w:left="720"/>
        <w:rPr>
          <w:rFonts w:asciiTheme="minorHAnsi" w:hAnsiTheme="minorHAnsi"/>
          <w:color w:val="171717" w:themeColor="background2" w:themeShade="1A"/>
        </w:rPr>
      </w:pPr>
      <w:r w:rsidRPr="007D3092">
        <w:rPr>
          <w:rFonts w:asciiTheme="minorHAnsi" w:hAnsiTheme="minorHAnsi"/>
          <w:color w:val="171717" w:themeColor="background2" w:themeShade="1A"/>
        </w:rPr>
        <w:t xml:space="preserve">Unvented gas </w:t>
      </w:r>
      <w:r w:rsidR="00517677" w:rsidRPr="007D3092">
        <w:rPr>
          <w:rFonts w:asciiTheme="minorHAnsi" w:hAnsiTheme="minorHAnsi"/>
          <w:color w:val="171717" w:themeColor="background2" w:themeShade="1A"/>
        </w:rPr>
        <w:t>cook stove</w:t>
      </w:r>
    </w:p>
    <w:p w:rsidR="00800477" w:rsidRPr="007D3092" w:rsidRDefault="00800477" w:rsidP="00CB266B">
      <w:pPr>
        <w:pStyle w:val="BodyText"/>
        <w:numPr>
          <w:ilvl w:val="2"/>
          <w:numId w:val="70"/>
        </w:numPr>
        <w:autoSpaceDE/>
        <w:autoSpaceDN/>
        <w:spacing w:before="240" w:after="240"/>
        <w:ind w:left="720"/>
        <w:rPr>
          <w:rFonts w:asciiTheme="minorHAnsi" w:hAnsiTheme="minorHAnsi"/>
          <w:color w:val="171717" w:themeColor="background2" w:themeShade="1A"/>
        </w:rPr>
      </w:pPr>
      <w:r w:rsidRPr="007D3092">
        <w:rPr>
          <w:rFonts w:asciiTheme="minorHAnsi" w:hAnsiTheme="minorHAnsi"/>
          <w:color w:val="171717" w:themeColor="background2" w:themeShade="1A"/>
        </w:rPr>
        <w:t>Attached or basement garage</w:t>
      </w:r>
    </w:p>
    <w:p w:rsidR="00800477" w:rsidRPr="007D3092" w:rsidRDefault="00800477" w:rsidP="00CB266B">
      <w:pPr>
        <w:pStyle w:val="BodyText"/>
        <w:spacing w:before="240" w:after="240"/>
        <w:rPr>
          <w:rFonts w:asciiTheme="minorHAnsi" w:hAnsiTheme="minorHAnsi"/>
          <w:color w:val="171717" w:themeColor="background2" w:themeShade="1A"/>
        </w:rPr>
      </w:pPr>
      <w:r w:rsidRPr="007D3092">
        <w:rPr>
          <w:rFonts w:asciiTheme="minorHAnsi" w:hAnsiTheme="minorHAnsi"/>
          <w:color w:val="171717" w:themeColor="background2" w:themeShade="1A"/>
        </w:rPr>
        <w:t>The occupants must be educated on proper operation and maintenance of CO detectors, including battery replacement.</w:t>
      </w:r>
    </w:p>
    <w:bookmarkStart w:id="830" w:name="Sec310_4"/>
    <w:p w:rsidR="00963BF2" w:rsidRPr="007D3092" w:rsidRDefault="009E14A3" w:rsidP="00CB266B">
      <w:pPr>
        <w:spacing w:before="240" w:after="240" w:line="240" w:lineRule="auto"/>
        <w:rPr>
          <w:b/>
          <w:color w:val="171717" w:themeColor="background2" w:themeShade="1A"/>
          <w:sz w:val="28"/>
          <w:szCs w:val="28"/>
        </w:rPr>
      </w:pPr>
      <w:r w:rsidRPr="007D3092">
        <w:rPr>
          <w:b/>
          <w:color w:val="171717" w:themeColor="background2" w:themeShade="1A"/>
          <w:sz w:val="28"/>
          <w:szCs w:val="28"/>
        </w:rPr>
        <w:fldChar w:fldCharType="begin"/>
      </w:r>
      <w:r w:rsidRPr="007D3092">
        <w:rPr>
          <w:b/>
          <w:color w:val="171717" w:themeColor="background2" w:themeShade="1A"/>
          <w:sz w:val="28"/>
          <w:szCs w:val="28"/>
        </w:rPr>
        <w:instrText xml:space="preserve"> HYPERLINK  \l "TC_SEC_310_4" </w:instrText>
      </w:r>
      <w:r w:rsidRPr="007D3092">
        <w:rPr>
          <w:b/>
          <w:color w:val="171717" w:themeColor="background2" w:themeShade="1A"/>
          <w:sz w:val="28"/>
          <w:szCs w:val="28"/>
        </w:rPr>
        <w:fldChar w:fldCharType="separate"/>
      </w:r>
      <w:r w:rsidR="00963BF2" w:rsidRPr="007D3092">
        <w:rPr>
          <w:rStyle w:val="Hyperlink"/>
          <w:b/>
          <w:color w:val="171717" w:themeColor="background2" w:themeShade="1A"/>
          <w:sz w:val="28"/>
          <w:szCs w:val="28"/>
        </w:rPr>
        <w:t>310.4 Baseload</w:t>
      </w:r>
      <w:r w:rsidRPr="007D3092">
        <w:rPr>
          <w:rStyle w:val="Hyperlink"/>
          <w:b/>
          <w:color w:val="171717" w:themeColor="background2" w:themeShade="1A"/>
          <w:sz w:val="28"/>
          <w:szCs w:val="28"/>
        </w:rPr>
        <w:t xml:space="preserve"> Reduction</w:t>
      </w:r>
      <w:r w:rsidR="00963BF2" w:rsidRPr="007D3092">
        <w:rPr>
          <w:rStyle w:val="Hyperlink"/>
          <w:b/>
          <w:color w:val="171717" w:themeColor="background2" w:themeShade="1A"/>
          <w:sz w:val="28"/>
          <w:szCs w:val="28"/>
        </w:rPr>
        <w:t xml:space="preserve"> Measures</w:t>
      </w:r>
      <w:r w:rsidRPr="007D3092">
        <w:rPr>
          <w:b/>
          <w:color w:val="171717" w:themeColor="background2" w:themeShade="1A"/>
          <w:sz w:val="28"/>
          <w:szCs w:val="28"/>
        </w:rPr>
        <w:fldChar w:fldCharType="end"/>
      </w:r>
    </w:p>
    <w:bookmarkEnd w:id="830"/>
    <w:p w:rsidR="00800477" w:rsidRPr="007D3092" w:rsidRDefault="00800477" w:rsidP="00CB266B">
      <w:pPr>
        <w:pStyle w:val="BodyText"/>
        <w:spacing w:before="240" w:after="240"/>
        <w:rPr>
          <w:rFonts w:asciiTheme="minorHAnsi" w:hAnsiTheme="minorHAnsi"/>
          <w:color w:val="171717" w:themeColor="background2" w:themeShade="1A"/>
        </w:rPr>
      </w:pPr>
      <w:r w:rsidRPr="007D3092">
        <w:rPr>
          <w:rFonts w:asciiTheme="minorHAnsi" w:hAnsiTheme="minorHAnsi"/>
          <w:color w:val="171717" w:themeColor="background2" w:themeShade="1A"/>
        </w:rPr>
        <w:t xml:space="preserve">Typically, addressing only the heating and/or cooling costs of a dwelling unit, accounts for only about half of that unit’s energy expenditures. The addition of cost-effective electric base-load measures gives </w:t>
      </w:r>
      <w:r w:rsidR="00D60A08">
        <w:rPr>
          <w:rFonts w:asciiTheme="minorHAnsi" w:hAnsiTheme="minorHAnsi"/>
          <w:color w:val="171717" w:themeColor="background2" w:themeShade="1A"/>
        </w:rPr>
        <w:t>Subgrantee</w:t>
      </w:r>
      <w:r w:rsidRPr="007D3092">
        <w:rPr>
          <w:rFonts w:asciiTheme="minorHAnsi" w:hAnsiTheme="minorHAnsi"/>
          <w:color w:val="171717" w:themeColor="background2" w:themeShade="1A"/>
        </w:rPr>
        <w:t>s greater flexibility to help low-income households reduce their energy costs and to partner with sources of leveraged funds. The State, in partnership with the utility companies, addresses base</w:t>
      </w:r>
      <w:r w:rsidR="0094216A" w:rsidRPr="007D3092">
        <w:rPr>
          <w:rFonts w:asciiTheme="minorHAnsi" w:hAnsiTheme="minorHAnsi"/>
          <w:color w:val="171717" w:themeColor="background2" w:themeShade="1A"/>
        </w:rPr>
        <w:t xml:space="preserve"> </w:t>
      </w:r>
      <w:r w:rsidRPr="007D3092">
        <w:rPr>
          <w:rFonts w:asciiTheme="minorHAnsi" w:hAnsiTheme="minorHAnsi"/>
          <w:color w:val="171717" w:themeColor="background2" w:themeShade="1A"/>
        </w:rPr>
        <w:t>load measures such as CFLs under HES-IE. For those areas of the state serviced by municipal electric companies, CFLs may be addressed and they achieve an individual SIR under the NEAT, MHEA Audit.</w:t>
      </w:r>
    </w:p>
    <w:bookmarkStart w:id="831" w:name="Sec310_4_1"/>
    <w:p w:rsidR="00963BF2" w:rsidRPr="007D3092" w:rsidRDefault="009E14A3" w:rsidP="00CB266B">
      <w:pPr>
        <w:spacing w:before="240" w:after="240" w:line="240" w:lineRule="auto"/>
        <w:rPr>
          <w:b/>
          <w:color w:val="171717" w:themeColor="background2" w:themeShade="1A"/>
          <w:sz w:val="24"/>
          <w:szCs w:val="24"/>
        </w:rPr>
      </w:pPr>
      <w:r w:rsidRPr="007D3092">
        <w:rPr>
          <w:b/>
          <w:color w:val="171717" w:themeColor="background2" w:themeShade="1A"/>
          <w:sz w:val="24"/>
          <w:szCs w:val="24"/>
        </w:rPr>
        <w:fldChar w:fldCharType="begin"/>
      </w:r>
      <w:r w:rsidRPr="007D3092">
        <w:rPr>
          <w:b/>
          <w:color w:val="171717" w:themeColor="background2" w:themeShade="1A"/>
          <w:sz w:val="24"/>
          <w:szCs w:val="24"/>
        </w:rPr>
        <w:instrText xml:space="preserve"> HYPERLINK  \l "TC_SEC_310_4_1" </w:instrText>
      </w:r>
      <w:r w:rsidRPr="007D3092">
        <w:rPr>
          <w:b/>
          <w:color w:val="171717" w:themeColor="background2" w:themeShade="1A"/>
          <w:sz w:val="24"/>
          <w:szCs w:val="24"/>
        </w:rPr>
        <w:fldChar w:fldCharType="separate"/>
      </w:r>
      <w:r w:rsidR="00963BF2" w:rsidRPr="007D3092">
        <w:rPr>
          <w:rStyle w:val="Hyperlink"/>
          <w:b/>
          <w:color w:val="171717" w:themeColor="background2" w:themeShade="1A"/>
          <w:sz w:val="24"/>
          <w:szCs w:val="24"/>
        </w:rPr>
        <w:t>310.4.1 Refrigerators</w:t>
      </w:r>
      <w:r w:rsidRPr="007D3092">
        <w:rPr>
          <w:b/>
          <w:color w:val="171717" w:themeColor="background2" w:themeShade="1A"/>
          <w:sz w:val="24"/>
          <w:szCs w:val="24"/>
        </w:rPr>
        <w:fldChar w:fldCharType="end"/>
      </w:r>
    </w:p>
    <w:bookmarkEnd w:id="831"/>
    <w:p w:rsidR="00EC5152" w:rsidRDefault="00800477" w:rsidP="00CB266B">
      <w:pPr>
        <w:pStyle w:val="BodyText"/>
        <w:spacing w:before="240" w:after="240"/>
        <w:jc w:val="both"/>
        <w:rPr>
          <w:rFonts w:asciiTheme="minorHAnsi" w:hAnsiTheme="minorHAnsi"/>
          <w:color w:val="171717" w:themeColor="background2" w:themeShade="1A"/>
        </w:rPr>
        <w:sectPr w:rsidR="00EC5152" w:rsidSect="0025065F">
          <w:footerReference w:type="default" r:id="rId142"/>
          <w:pgSz w:w="12240" w:h="15840"/>
          <w:pgMar w:top="1400" w:right="1350" w:bottom="1140" w:left="1340" w:header="720" w:footer="720" w:gutter="0"/>
          <w:cols w:space="720"/>
          <w:docGrid w:linePitch="299"/>
        </w:sectPr>
      </w:pPr>
      <w:r w:rsidRPr="007D3092">
        <w:rPr>
          <w:rFonts w:asciiTheme="minorHAnsi" w:hAnsiTheme="minorHAnsi"/>
          <w:color w:val="171717" w:themeColor="background2" w:themeShade="1A"/>
        </w:rPr>
        <w:t xml:space="preserve">Weatherization Program Notice 00-5 issued October 6, 2000, added the use of replacement refrigerators </w:t>
      </w:r>
      <w:r w:rsidRPr="007D3092">
        <w:rPr>
          <w:rFonts w:asciiTheme="minorHAnsi" w:hAnsiTheme="minorHAnsi"/>
          <w:color w:val="171717" w:themeColor="background2" w:themeShade="1A"/>
        </w:rPr>
        <w:lastRenderedPageBreak/>
        <w:t xml:space="preserve">to </w:t>
      </w:r>
    </w:p>
    <w:p w:rsidR="00800477" w:rsidRPr="007D3092" w:rsidRDefault="00800477" w:rsidP="00CB266B">
      <w:pPr>
        <w:pStyle w:val="BodyText"/>
        <w:spacing w:before="240" w:after="240"/>
        <w:jc w:val="both"/>
        <w:rPr>
          <w:rFonts w:asciiTheme="minorHAnsi" w:hAnsiTheme="minorHAnsi"/>
          <w:color w:val="171717" w:themeColor="background2" w:themeShade="1A"/>
        </w:rPr>
      </w:pPr>
      <w:r w:rsidRPr="007D3092">
        <w:rPr>
          <w:rFonts w:asciiTheme="minorHAnsi" w:hAnsiTheme="minorHAnsi"/>
          <w:color w:val="171717" w:themeColor="background2" w:themeShade="1A"/>
        </w:rPr>
        <w:lastRenderedPageBreak/>
        <w:t>the approved list of measures using DOE WAP funds. Currently Connecticut does not allow for replacement of refrigerators with WAP funding.</w:t>
      </w:r>
    </w:p>
    <w:p w:rsidR="00800477" w:rsidRPr="007D3092" w:rsidRDefault="00800477" w:rsidP="00CB266B">
      <w:pPr>
        <w:pStyle w:val="BodyText"/>
        <w:spacing w:before="240" w:after="240"/>
        <w:rPr>
          <w:rFonts w:asciiTheme="minorHAnsi" w:hAnsiTheme="minorHAnsi"/>
          <w:color w:val="171717" w:themeColor="background2" w:themeShade="1A"/>
        </w:rPr>
      </w:pPr>
      <w:r w:rsidRPr="007D3092">
        <w:rPr>
          <w:rFonts w:asciiTheme="minorHAnsi" w:hAnsiTheme="minorHAnsi"/>
          <w:color w:val="171717" w:themeColor="background2" w:themeShade="1A"/>
        </w:rPr>
        <w:t>Refrigerators are replaced by the HES-IE program for those areas that have utility funding.</w:t>
      </w:r>
    </w:p>
    <w:bookmarkStart w:id="832" w:name="Sec310_4_2"/>
    <w:p w:rsidR="00963BF2" w:rsidRPr="007D3092" w:rsidRDefault="009E14A3" w:rsidP="00CB266B">
      <w:pPr>
        <w:spacing w:before="240" w:after="240" w:line="240" w:lineRule="auto"/>
        <w:rPr>
          <w:b/>
          <w:color w:val="171717" w:themeColor="background2" w:themeShade="1A"/>
          <w:sz w:val="24"/>
          <w:szCs w:val="24"/>
        </w:rPr>
      </w:pPr>
      <w:r w:rsidRPr="007D3092">
        <w:rPr>
          <w:b/>
          <w:color w:val="171717" w:themeColor="background2" w:themeShade="1A"/>
          <w:sz w:val="24"/>
          <w:szCs w:val="24"/>
        </w:rPr>
        <w:fldChar w:fldCharType="begin"/>
      </w:r>
      <w:r w:rsidRPr="007D3092">
        <w:rPr>
          <w:b/>
          <w:color w:val="171717" w:themeColor="background2" w:themeShade="1A"/>
          <w:sz w:val="24"/>
          <w:szCs w:val="24"/>
        </w:rPr>
        <w:instrText xml:space="preserve"> HYPERLINK  \l "TC_SEC_310_4_2" </w:instrText>
      </w:r>
      <w:r w:rsidRPr="007D3092">
        <w:rPr>
          <w:b/>
          <w:color w:val="171717" w:themeColor="background2" w:themeShade="1A"/>
          <w:sz w:val="24"/>
          <w:szCs w:val="24"/>
        </w:rPr>
        <w:fldChar w:fldCharType="separate"/>
      </w:r>
      <w:r w:rsidR="00963BF2" w:rsidRPr="007D3092">
        <w:rPr>
          <w:rStyle w:val="Hyperlink"/>
          <w:b/>
          <w:color w:val="171717" w:themeColor="background2" w:themeShade="1A"/>
          <w:sz w:val="24"/>
          <w:szCs w:val="24"/>
        </w:rPr>
        <w:t>310.4.2 Compact Florescent Light Bulbs (CFL)</w:t>
      </w:r>
      <w:r w:rsidRPr="007D3092">
        <w:rPr>
          <w:b/>
          <w:color w:val="171717" w:themeColor="background2" w:themeShade="1A"/>
          <w:sz w:val="24"/>
          <w:szCs w:val="24"/>
        </w:rPr>
        <w:fldChar w:fldCharType="end"/>
      </w:r>
    </w:p>
    <w:bookmarkEnd w:id="832"/>
    <w:p w:rsidR="00653D32" w:rsidRPr="007D3092" w:rsidRDefault="00800477" w:rsidP="00CB266B">
      <w:pPr>
        <w:pStyle w:val="BodyText"/>
        <w:spacing w:before="240" w:after="240"/>
        <w:rPr>
          <w:rFonts w:asciiTheme="minorHAnsi" w:hAnsiTheme="minorHAnsi"/>
          <w:color w:val="171717" w:themeColor="background2" w:themeShade="1A"/>
        </w:rPr>
      </w:pPr>
      <w:r w:rsidRPr="007D3092">
        <w:rPr>
          <w:rFonts w:asciiTheme="minorHAnsi" w:hAnsiTheme="minorHAnsi"/>
          <w:color w:val="171717" w:themeColor="background2" w:themeShade="1A"/>
        </w:rPr>
        <w:t>Weatherization Program Notice 94-5 issued on July 29, 1994, allows for the use of fluorescent</w:t>
      </w:r>
      <w:r w:rsidR="00517677" w:rsidRPr="007D3092">
        <w:rPr>
          <w:rFonts w:asciiTheme="minorHAnsi" w:hAnsiTheme="minorHAnsi"/>
          <w:color w:val="171717" w:themeColor="background2" w:themeShade="1A"/>
        </w:rPr>
        <w:t xml:space="preserve"> </w:t>
      </w:r>
      <w:r w:rsidRPr="007D3092">
        <w:rPr>
          <w:rFonts w:asciiTheme="minorHAnsi" w:hAnsiTheme="minorHAnsi"/>
          <w:color w:val="171717" w:themeColor="background2" w:themeShade="1A"/>
        </w:rPr>
        <w:t xml:space="preserve">light sources in the Weatherization Program. DOE has determined that replacement of indoor, screw-in incandescent light bulbs by compact fluorescent lights (CFL’s) is an allowable weatherization measure. </w:t>
      </w:r>
    </w:p>
    <w:p w:rsidR="00800477" w:rsidRPr="007D3092" w:rsidRDefault="00083F73" w:rsidP="00CB266B">
      <w:pPr>
        <w:pStyle w:val="BodyText"/>
        <w:spacing w:before="240" w:after="240"/>
        <w:rPr>
          <w:rFonts w:asciiTheme="minorHAnsi" w:hAnsiTheme="minorHAnsi"/>
          <w:color w:val="171717" w:themeColor="background2" w:themeShade="1A"/>
        </w:rPr>
      </w:pPr>
      <w:r w:rsidRPr="007D3092">
        <w:rPr>
          <w:rFonts w:asciiTheme="minorHAnsi" w:hAnsiTheme="minorHAnsi"/>
          <w:b/>
          <w:color w:val="171717" w:themeColor="background2" w:themeShade="1A"/>
        </w:rPr>
        <w:t>Note:</w:t>
      </w:r>
      <w:r w:rsidR="00800477" w:rsidRPr="007D3092">
        <w:rPr>
          <w:rFonts w:asciiTheme="minorHAnsi" w:hAnsiTheme="minorHAnsi"/>
          <w:color w:val="171717" w:themeColor="background2" w:themeShade="1A"/>
        </w:rPr>
        <w:t xml:space="preserve"> Replacement of exterior lighting is not allowed.</w:t>
      </w:r>
    </w:p>
    <w:bookmarkStart w:id="833" w:name="Sec311"/>
    <w:p w:rsidR="00963BF2" w:rsidRPr="007D3092" w:rsidRDefault="009E14A3" w:rsidP="00CB266B">
      <w:pPr>
        <w:spacing w:before="240" w:after="240" w:line="240" w:lineRule="auto"/>
        <w:rPr>
          <w:b/>
          <w:color w:val="171717" w:themeColor="background2" w:themeShade="1A"/>
          <w:sz w:val="32"/>
          <w:szCs w:val="32"/>
        </w:rPr>
      </w:pPr>
      <w:r w:rsidRPr="007D3092">
        <w:rPr>
          <w:b/>
          <w:color w:val="171717" w:themeColor="background2" w:themeShade="1A"/>
          <w:sz w:val="32"/>
          <w:szCs w:val="32"/>
        </w:rPr>
        <w:fldChar w:fldCharType="begin"/>
      </w:r>
      <w:r w:rsidRPr="007D3092">
        <w:rPr>
          <w:b/>
          <w:color w:val="171717" w:themeColor="background2" w:themeShade="1A"/>
          <w:sz w:val="32"/>
          <w:szCs w:val="32"/>
        </w:rPr>
        <w:instrText xml:space="preserve"> HYPERLINK  \l "TC_SEC_311" </w:instrText>
      </w:r>
      <w:r w:rsidRPr="007D3092">
        <w:rPr>
          <w:b/>
          <w:color w:val="171717" w:themeColor="background2" w:themeShade="1A"/>
          <w:sz w:val="32"/>
          <w:szCs w:val="32"/>
        </w:rPr>
        <w:fldChar w:fldCharType="separate"/>
      </w:r>
      <w:r w:rsidR="00963BF2" w:rsidRPr="007D3092">
        <w:rPr>
          <w:rStyle w:val="Hyperlink"/>
          <w:b/>
          <w:color w:val="171717" w:themeColor="background2" w:themeShade="1A"/>
          <w:sz w:val="32"/>
          <w:szCs w:val="32"/>
        </w:rPr>
        <w:t>311. Incidental Repairs</w:t>
      </w:r>
      <w:r w:rsidRPr="007D3092">
        <w:rPr>
          <w:b/>
          <w:color w:val="171717" w:themeColor="background2" w:themeShade="1A"/>
          <w:sz w:val="32"/>
          <w:szCs w:val="32"/>
        </w:rPr>
        <w:fldChar w:fldCharType="end"/>
      </w:r>
    </w:p>
    <w:bookmarkEnd w:id="833"/>
    <w:p w:rsidR="00083F73" w:rsidRPr="007D3092" w:rsidRDefault="00083F73" w:rsidP="00CB266B">
      <w:pPr>
        <w:pStyle w:val="BodyText"/>
        <w:spacing w:before="240" w:after="240"/>
        <w:rPr>
          <w:rFonts w:asciiTheme="minorHAnsi" w:hAnsiTheme="minorHAnsi"/>
          <w:color w:val="171717" w:themeColor="background2" w:themeShade="1A"/>
        </w:rPr>
      </w:pPr>
      <w:r w:rsidRPr="007D3092">
        <w:rPr>
          <w:rFonts w:asciiTheme="minorHAnsi" w:hAnsiTheme="minorHAnsi"/>
          <w:color w:val="171717" w:themeColor="background2" w:themeShade="1A"/>
        </w:rPr>
        <w:t>Weatherization funds may be used for Incidental Repairs (IR) when such repairs are reasonable and necessary to ensure the sustainability and effectiveness of weatherization measures. The category is not meant for all repair costs, just those related to the effectiveness of a measure or the package of measures. It is expected that the cost of IR activities will be reasonable and the need will be infrequent.</w:t>
      </w:r>
    </w:p>
    <w:p w:rsidR="00083F73" w:rsidRPr="007D3092" w:rsidRDefault="00083F73" w:rsidP="00CB266B">
      <w:pPr>
        <w:pStyle w:val="BodyText"/>
        <w:spacing w:before="240" w:after="240"/>
        <w:rPr>
          <w:rFonts w:asciiTheme="minorHAnsi" w:hAnsiTheme="minorHAnsi"/>
          <w:color w:val="171717" w:themeColor="background2" w:themeShade="1A"/>
        </w:rPr>
      </w:pPr>
      <w:r w:rsidRPr="007D3092">
        <w:rPr>
          <w:rFonts w:asciiTheme="minorHAnsi" w:hAnsiTheme="minorHAnsi"/>
          <w:color w:val="171717" w:themeColor="background2" w:themeShade="1A"/>
        </w:rPr>
        <w:t>The cost of Incidental Repair is added to the overall package of measures and must be included in the calculation of the overall SIR test. Incidental repairs can only be considered if the overall package maintains an SIR of 1 or greater, and the repairs do not prevent the installation of weatherization measures that would otherwise have been installed.</w:t>
      </w:r>
    </w:p>
    <w:p w:rsidR="00192A74" w:rsidRPr="007D3092" w:rsidRDefault="00083F73" w:rsidP="00192A74">
      <w:pPr>
        <w:pStyle w:val="BodyText"/>
        <w:spacing w:before="240" w:after="240"/>
        <w:rPr>
          <w:rFonts w:asciiTheme="minorHAnsi" w:hAnsiTheme="minorHAnsi"/>
          <w:color w:val="171717" w:themeColor="background2" w:themeShade="1A"/>
        </w:rPr>
      </w:pPr>
      <w:r w:rsidRPr="007D3092">
        <w:rPr>
          <w:rFonts w:asciiTheme="minorHAnsi" w:hAnsiTheme="minorHAnsi"/>
          <w:color w:val="171717" w:themeColor="background2" w:themeShade="1A"/>
        </w:rPr>
        <w:t xml:space="preserve">As the expenditure of DOE funds on Incidental Repairs is limited, so is the scope of activities that can be done within a given unit. For example, needed roof repairs may qualify, but the size of such repairs will be small. Roof replacement is </w:t>
      </w:r>
      <w:r w:rsidRPr="007D3092">
        <w:rPr>
          <w:rFonts w:asciiTheme="minorHAnsi" w:hAnsiTheme="minorHAnsi"/>
          <w:i/>
          <w:color w:val="171717" w:themeColor="background2" w:themeShade="1A"/>
        </w:rPr>
        <w:t xml:space="preserve">not </w:t>
      </w:r>
      <w:r w:rsidRPr="007D3092">
        <w:rPr>
          <w:rFonts w:asciiTheme="minorHAnsi" w:hAnsiTheme="minorHAnsi"/>
          <w:color w:val="171717" w:themeColor="background2" w:themeShade="1A"/>
        </w:rPr>
        <w:t xml:space="preserve">possible. The </w:t>
      </w:r>
      <w:r w:rsidR="00D60A08">
        <w:rPr>
          <w:rFonts w:asciiTheme="minorHAnsi" w:hAnsiTheme="minorHAnsi"/>
          <w:color w:val="171717" w:themeColor="background2" w:themeShade="1A"/>
        </w:rPr>
        <w:t>Subgrantee</w:t>
      </w:r>
      <w:r w:rsidRPr="007D3092">
        <w:rPr>
          <w:rFonts w:asciiTheme="minorHAnsi" w:hAnsiTheme="minorHAnsi"/>
          <w:color w:val="171717" w:themeColor="background2" w:themeShade="1A"/>
        </w:rPr>
        <w:t xml:space="preserve"> must maintain controls over the expenditures in this category. Some examples include:</w:t>
      </w:r>
    </w:p>
    <w:p w:rsidR="00192A74" w:rsidRPr="007D3092" w:rsidRDefault="00083F73" w:rsidP="00192A74">
      <w:pPr>
        <w:pStyle w:val="BodyText"/>
        <w:spacing w:before="240" w:after="240"/>
        <w:rPr>
          <w:rFonts w:asciiTheme="minorHAnsi" w:hAnsiTheme="minorHAnsi"/>
          <w:color w:val="171717" w:themeColor="background2" w:themeShade="1A"/>
        </w:rPr>
      </w:pPr>
      <w:r w:rsidRPr="007D3092">
        <w:rPr>
          <w:rFonts w:asciiTheme="minorHAnsi" w:hAnsiTheme="minorHAnsi"/>
          <w:color w:val="171717" w:themeColor="background2" w:themeShade="1A"/>
          <w:u w:val="single" w:color="000000"/>
        </w:rPr>
        <w:t xml:space="preserve">Example </w:t>
      </w:r>
      <w:r w:rsidR="00517677" w:rsidRPr="007D3092">
        <w:rPr>
          <w:rFonts w:asciiTheme="minorHAnsi" w:hAnsiTheme="minorHAnsi"/>
          <w:color w:val="171717" w:themeColor="background2" w:themeShade="1A"/>
          <w:u w:val="single" w:color="000000"/>
        </w:rPr>
        <w:t>#1</w:t>
      </w:r>
      <w:r w:rsidR="00517677" w:rsidRPr="007D3092">
        <w:rPr>
          <w:rFonts w:asciiTheme="minorHAnsi" w:hAnsiTheme="minorHAnsi"/>
          <w:color w:val="171717" w:themeColor="background2" w:themeShade="1A"/>
          <w:u w:color="000000"/>
        </w:rPr>
        <w:t xml:space="preserve">: </w:t>
      </w:r>
      <w:r w:rsidRPr="007D3092">
        <w:rPr>
          <w:rFonts w:asciiTheme="minorHAnsi" w:hAnsiTheme="minorHAnsi"/>
          <w:color w:val="171717" w:themeColor="background2" w:themeShade="1A"/>
        </w:rPr>
        <w:t xml:space="preserve">An IR may include the repair of some components of a window needed to ensure the </w:t>
      </w:r>
      <w:r w:rsidR="00192A74" w:rsidRPr="007D3092">
        <w:rPr>
          <w:rFonts w:asciiTheme="minorHAnsi" w:hAnsiTheme="minorHAnsi"/>
          <w:color w:val="171717" w:themeColor="background2" w:themeShade="1A"/>
        </w:rPr>
        <w:tab/>
      </w:r>
      <w:r w:rsidR="00192A74" w:rsidRPr="007D3092">
        <w:rPr>
          <w:rFonts w:asciiTheme="minorHAnsi" w:hAnsiTheme="minorHAnsi"/>
          <w:color w:val="171717" w:themeColor="background2" w:themeShade="1A"/>
        </w:rPr>
        <w:tab/>
        <w:t xml:space="preserve">        </w:t>
      </w:r>
      <w:r w:rsidRPr="007D3092">
        <w:rPr>
          <w:rFonts w:asciiTheme="minorHAnsi" w:hAnsiTheme="minorHAnsi"/>
          <w:color w:val="171717" w:themeColor="background2" w:themeShade="1A"/>
        </w:rPr>
        <w:t xml:space="preserve">effective installation of weatherstripping. Likewise, the newly installed component on that </w:t>
      </w:r>
      <w:r w:rsidR="00192A74" w:rsidRPr="007D3092">
        <w:rPr>
          <w:rFonts w:asciiTheme="minorHAnsi" w:hAnsiTheme="minorHAnsi"/>
          <w:color w:val="171717" w:themeColor="background2" w:themeShade="1A"/>
        </w:rPr>
        <w:tab/>
        <w:t xml:space="preserve">      </w:t>
      </w:r>
      <w:r w:rsidR="00192A74" w:rsidRPr="007D3092">
        <w:rPr>
          <w:rFonts w:asciiTheme="minorHAnsi" w:hAnsiTheme="minorHAnsi"/>
          <w:color w:val="171717" w:themeColor="background2" w:themeShade="1A"/>
        </w:rPr>
        <w:tab/>
        <w:t xml:space="preserve">        </w:t>
      </w:r>
      <w:r w:rsidRPr="007D3092">
        <w:rPr>
          <w:rFonts w:asciiTheme="minorHAnsi" w:hAnsiTheme="minorHAnsi"/>
          <w:color w:val="171717" w:themeColor="background2" w:themeShade="1A"/>
        </w:rPr>
        <w:t>window may require the application of matching paint.</w:t>
      </w:r>
    </w:p>
    <w:p w:rsidR="00083F73" w:rsidRPr="007D3092" w:rsidRDefault="00517677" w:rsidP="00192A74">
      <w:pPr>
        <w:pStyle w:val="BodyText"/>
        <w:spacing w:before="240" w:after="240"/>
        <w:rPr>
          <w:rFonts w:asciiTheme="minorHAnsi" w:hAnsiTheme="minorHAnsi"/>
          <w:color w:val="171717" w:themeColor="background2" w:themeShade="1A"/>
        </w:rPr>
      </w:pPr>
      <w:r w:rsidRPr="007D3092">
        <w:rPr>
          <w:rFonts w:asciiTheme="minorHAnsi" w:hAnsiTheme="minorHAnsi"/>
          <w:color w:val="171717" w:themeColor="background2" w:themeShade="1A"/>
          <w:u w:val="single" w:color="000000"/>
        </w:rPr>
        <w:t>Example #2</w:t>
      </w:r>
      <w:r w:rsidRPr="007D3092">
        <w:rPr>
          <w:rFonts w:asciiTheme="minorHAnsi" w:hAnsiTheme="minorHAnsi"/>
          <w:color w:val="171717" w:themeColor="background2" w:themeShade="1A"/>
          <w:u w:color="000000"/>
        </w:rPr>
        <w:t xml:space="preserve">: </w:t>
      </w:r>
      <w:r w:rsidR="00083F73" w:rsidRPr="007D3092">
        <w:rPr>
          <w:rFonts w:asciiTheme="minorHAnsi" w:hAnsiTheme="minorHAnsi"/>
          <w:color w:val="171717" w:themeColor="background2" w:themeShade="1A"/>
        </w:rPr>
        <w:t xml:space="preserve">An IR may include minor repairs to the roof of a house made with multiple purposes; the </w:t>
      </w:r>
      <w:r w:rsidR="00192A74" w:rsidRPr="007D3092">
        <w:rPr>
          <w:rFonts w:asciiTheme="minorHAnsi" w:hAnsiTheme="minorHAnsi"/>
          <w:color w:val="171717" w:themeColor="background2" w:themeShade="1A"/>
        </w:rPr>
        <w:tab/>
        <w:t xml:space="preserve">  </w:t>
      </w:r>
      <w:r w:rsidR="00192A74" w:rsidRPr="007D3092">
        <w:rPr>
          <w:rFonts w:asciiTheme="minorHAnsi" w:hAnsiTheme="minorHAnsi"/>
          <w:color w:val="171717" w:themeColor="background2" w:themeShade="1A"/>
        </w:rPr>
        <w:tab/>
        <w:t xml:space="preserve">        </w:t>
      </w:r>
      <w:r w:rsidR="00083F73" w:rsidRPr="007D3092">
        <w:rPr>
          <w:rFonts w:asciiTheme="minorHAnsi" w:hAnsiTheme="minorHAnsi"/>
          <w:color w:val="171717" w:themeColor="background2" w:themeShade="1A"/>
        </w:rPr>
        <w:t xml:space="preserve">repair may prevent moisture accumulation in the basement while also protecting the integrity </w:t>
      </w:r>
      <w:r w:rsidR="00192A74" w:rsidRPr="007D3092">
        <w:rPr>
          <w:rFonts w:asciiTheme="minorHAnsi" w:hAnsiTheme="minorHAnsi"/>
          <w:color w:val="171717" w:themeColor="background2" w:themeShade="1A"/>
        </w:rPr>
        <w:tab/>
        <w:t xml:space="preserve">        </w:t>
      </w:r>
      <w:r w:rsidR="00083F73" w:rsidRPr="007D3092">
        <w:rPr>
          <w:rFonts w:asciiTheme="minorHAnsi" w:hAnsiTheme="minorHAnsi"/>
          <w:color w:val="171717" w:themeColor="background2" w:themeShade="1A"/>
        </w:rPr>
        <w:t>of the insulation in the attic.</w:t>
      </w:r>
    </w:p>
    <w:p w:rsidR="00083F73" w:rsidRPr="007D3092" w:rsidRDefault="00083F73" w:rsidP="00CB266B">
      <w:pPr>
        <w:pStyle w:val="BodyText"/>
        <w:spacing w:before="240" w:after="240"/>
        <w:rPr>
          <w:rFonts w:asciiTheme="minorHAnsi" w:hAnsiTheme="minorHAnsi"/>
          <w:color w:val="171717" w:themeColor="background2" w:themeShade="1A"/>
        </w:rPr>
      </w:pPr>
      <w:r w:rsidRPr="007D3092">
        <w:rPr>
          <w:rFonts w:asciiTheme="minorHAnsi" w:hAnsiTheme="minorHAnsi"/>
          <w:color w:val="171717" w:themeColor="background2" w:themeShade="1A"/>
          <w:u w:val="single" w:color="000000"/>
        </w:rPr>
        <w:t>Funding</w:t>
      </w:r>
      <w:r w:rsidRPr="007D3092">
        <w:rPr>
          <w:rFonts w:asciiTheme="minorHAnsi" w:hAnsiTheme="minorHAnsi"/>
          <w:color w:val="171717" w:themeColor="background2" w:themeShade="1A"/>
        </w:rPr>
        <w:t xml:space="preserve">: Incidental Repairs are charged to the Program Operations cost category. The need for each repair must be fully documented by the </w:t>
      </w:r>
      <w:r w:rsidR="00D60A08">
        <w:rPr>
          <w:rFonts w:asciiTheme="minorHAnsi" w:hAnsiTheme="minorHAnsi"/>
          <w:color w:val="171717" w:themeColor="background2" w:themeShade="1A"/>
        </w:rPr>
        <w:t>Subgrantee</w:t>
      </w:r>
      <w:r w:rsidRPr="007D3092">
        <w:rPr>
          <w:rFonts w:asciiTheme="minorHAnsi" w:hAnsiTheme="minorHAnsi"/>
          <w:color w:val="171717" w:themeColor="background2" w:themeShade="1A"/>
        </w:rPr>
        <w:t xml:space="preserve"> and maintained in the case file for review by program monitors and auditors. Failure to document and comply with the definition or funding limits on incidental repairs may result in disallowed costs.</w:t>
      </w:r>
    </w:p>
    <w:p w:rsidR="00083F73" w:rsidRPr="007D3092" w:rsidRDefault="00083F73" w:rsidP="00CB266B">
      <w:pPr>
        <w:pStyle w:val="BodyText"/>
        <w:spacing w:before="240" w:after="240"/>
        <w:rPr>
          <w:rFonts w:asciiTheme="minorHAnsi" w:hAnsiTheme="minorHAnsi"/>
          <w:color w:val="171717" w:themeColor="background2" w:themeShade="1A"/>
        </w:rPr>
      </w:pPr>
      <w:r w:rsidRPr="007D3092">
        <w:rPr>
          <w:rFonts w:asciiTheme="minorHAnsi" w:hAnsiTheme="minorHAnsi"/>
          <w:color w:val="171717" w:themeColor="background2" w:themeShade="1A"/>
          <w:u w:val="single" w:color="000000"/>
        </w:rPr>
        <w:t>Health &amp; Safety</w:t>
      </w:r>
      <w:r w:rsidRPr="007D3092">
        <w:rPr>
          <w:rFonts w:asciiTheme="minorHAnsi" w:hAnsiTheme="minorHAnsi"/>
          <w:color w:val="171717" w:themeColor="background2" w:themeShade="1A"/>
        </w:rPr>
        <w:t>: In some cases the Incidental Repair may have a coincidental effect on H&amp;S issues. In example #2 above, for instance, the roof repair may prevent moisture and mold issues. In this case the repair could only be charged under the H&amp;S category if so defined by the state. DOE has required that the State Plan identify any IR activities that will be charged to H&amp;S. Furthermore, these activities must be consistently charged on all jobs, throughout the state.</w:t>
      </w:r>
    </w:p>
    <w:p w:rsidR="00EC5152" w:rsidRDefault="00EC5152" w:rsidP="00CB266B">
      <w:pPr>
        <w:spacing w:before="240" w:after="240" w:line="240" w:lineRule="auto"/>
        <w:rPr>
          <w:b/>
          <w:color w:val="171717" w:themeColor="background2" w:themeShade="1A"/>
          <w:sz w:val="32"/>
          <w:szCs w:val="32"/>
        </w:rPr>
        <w:sectPr w:rsidR="00EC5152" w:rsidSect="0025065F">
          <w:footerReference w:type="default" r:id="rId143"/>
          <w:pgSz w:w="12240" w:h="15840"/>
          <w:pgMar w:top="1400" w:right="1350" w:bottom="1140" w:left="1340" w:header="720" w:footer="720" w:gutter="0"/>
          <w:cols w:space="720"/>
          <w:docGrid w:linePitch="299"/>
        </w:sectPr>
      </w:pPr>
      <w:bookmarkStart w:id="834" w:name="Sec312"/>
    </w:p>
    <w:p w:rsidR="00963BF2" w:rsidRPr="007D3092" w:rsidRDefault="007A5817" w:rsidP="00CB266B">
      <w:pPr>
        <w:spacing w:before="240" w:after="240" w:line="240" w:lineRule="auto"/>
        <w:rPr>
          <w:rStyle w:val="Hyperlink"/>
          <w:b/>
          <w:color w:val="171717" w:themeColor="background2" w:themeShade="1A"/>
          <w:sz w:val="32"/>
          <w:szCs w:val="32"/>
        </w:rPr>
      </w:pPr>
      <w:r w:rsidRPr="007D3092">
        <w:rPr>
          <w:b/>
          <w:color w:val="171717" w:themeColor="background2" w:themeShade="1A"/>
          <w:sz w:val="32"/>
          <w:szCs w:val="32"/>
        </w:rPr>
        <w:lastRenderedPageBreak/>
        <w:fldChar w:fldCharType="begin"/>
      </w:r>
      <w:r w:rsidRPr="007D3092">
        <w:rPr>
          <w:b/>
          <w:color w:val="171717" w:themeColor="background2" w:themeShade="1A"/>
          <w:sz w:val="32"/>
          <w:szCs w:val="32"/>
        </w:rPr>
        <w:instrText xml:space="preserve"> HYPERLINK  \l "TC_SEC_312" </w:instrText>
      </w:r>
      <w:r w:rsidRPr="007D3092">
        <w:rPr>
          <w:b/>
          <w:color w:val="171717" w:themeColor="background2" w:themeShade="1A"/>
          <w:sz w:val="32"/>
          <w:szCs w:val="32"/>
        </w:rPr>
        <w:fldChar w:fldCharType="separate"/>
      </w:r>
      <w:r w:rsidR="00963BF2" w:rsidRPr="007D3092">
        <w:rPr>
          <w:rStyle w:val="Hyperlink"/>
          <w:b/>
          <w:color w:val="171717" w:themeColor="background2" w:themeShade="1A"/>
          <w:sz w:val="32"/>
          <w:szCs w:val="32"/>
        </w:rPr>
        <w:t>312. Manufactured Housing</w:t>
      </w:r>
      <w:r w:rsidRPr="007D3092">
        <w:rPr>
          <w:rStyle w:val="Hyperlink"/>
          <w:b/>
          <w:color w:val="171717" w:themeColor="background2" w:themeShade="1A"/>
          <w:sz w:val="32"/>
          <w:szCs w:val="32"/>
        </w:rPr>
        <w:t xml:space="preserve"> (Mobile Homes) </w:t>
      </w:r>
    </w:p>
    <w:bookmarkEnd w:id="834"/>
    <w:p w:rsidR="00083F73" w:rsidRPr="007D3092" w:rsidRDefault="007A5817" w:rsidP="00CB266B">
      <w:pPr>
        <w:pStyle w:val="BodyText"/>
        <w:spacing w:before="240" w:after="240"/>
        <w:rPr>
          <w:rFonts w:asciiTheme="minorHAnsi" w:hAnsiTheme="minorHAnsi"/>
          <w:color w:val="171717" w:themeColor="background2" w:themeShade="1A"/>
        </w:rPr>
      </w:pPr>
      <w:r w:rsidRPr="007D3092">
        <w:rPr>
          <w:rFonts w:asciiTheme="minorHAnsi" w:eastAsiaTheme="minorHAnsi" w:hAnsiTheme="minorHAnsi" w:cstheme="minorBidi"/>
          <w:b/>
          <w:color w:val="171717" w:themeColor="background2" w:themeShade="1A"/>
          <w:sz w:val="32"/>
          <w:szCs w:val="32"/>
        </w:rPr>
        <w:fldChar w:fldCharType="end"/>
      </w:r>
      <w:r w:rsidR="00083F73" w:rsidRPr="007D3092">
        <w:rPr>
          <w:rFonts w:asciiTheme="minorHAnsi" w:hAnsiTheme="minorHAnsi"/>
          <w:color w:val="171717" w:themeColor="background2" w:themeShade="1A"/>
        </w:rPr>
        <w:t>Most of the information contained in this manual, regarding measures, applies to the weatherization of mobile homes. However, mobile homes present variations in approach that are detailed below.</w:t>
      </w:r>
    </w:p>
    <w:p w:rsidR="00653D32" w:rsidRPr="007D3092" w:rsidRDefault="00083F73" w:rsidP="00CB266B">
      <w:pPr>
        <w:pStyle w:val="BodyText"/>
        <w:spacing w:before="240" w:after="240"/>
        <w:rPr>
          <w:rFonts w:asciiTheme="minorHAnsi" w:hAnsiTheme="minorHAnsi"/>
          <w:color w:val="171717" w:themeColor="background2" w:themeShade="1A"/>
        </w:rPr>
      </w:pPr>
      <w:r w:rsidRPr="007D3092">
        <w:rPr>
          <w:rFonts w:asciiTheme="minorHAnsi" w:hAnsiTheme="minorHAnsi"/>
          <w:color w:val="171717" w:themeColor="background2" w:themeShade="1A"/>
        </w:rPr>
        <w:t xml:space="preserve">Mobile homes are common in some areas of Connecticut and the </w:t>
      </w:r>
      <w:r w:rsidR="00D60A08">
        <w:rPr>
          <w:rFonts w:asciiTheme="minorHAnsi" w:hAnsiTheme="minorHAnsi"/>
          <w:color w:val="171717" w:themeColor="background2" w:themeShade="1A"/>
        </w:rPr>
        <w:t>Subgrantee</w:t>
      </w:r>
      <w:r w:rsidRPr="007D3092">
        <w:rPr>
          <w:rFonts w:asciiTheme="minorHAnsi" w:hAnsiTheme="minorHAnsi"/>
          <w:color w:val="171717" w:themeColor="background2" w:themeShade="1A"/>
        </w:rPr>
        <w:t>s will find that weatherizing such units presents unique circumstances. Due to their elongated design and frequently loose construction, mobile homes are usually inefficient, relatively high energy users. Thus, mobile homes present many opportunities for air sealing, the installation and improvement of insulation, and improvements in the efficiency of mechanical systems.</w:t>
      </w:r>
    </w:p>
    <w:p w:rsidR="00083F73" w:rsidRPr="007D3092" w:rsidRDefault="00083F73" w:rsidP="00CB266B">
      <w:pPr>
        <w:pStyle w:val="BodyText"/>
        <w:spacing w:before="240" w:after="240"/>
        <w:rPr>
          <w:rFonts w:asciiTheme="minorHAnsi" w:hAnsiTheme="minorHAnsi"/>
          <w:color w:val="171717" w:themeColor="background2" w:themeShade="1A"/>
        </w:rPr>
      </w:pPr>
      <w:r w:rsidRPr="007D3092">
        <w:rPr>
          <w:rFonts w:asciiTheme="minorHAnsi" w:hAnsiTheme="minorHAnsi"/>
          <w:color w:val="171717" w:themeColor="background2" w:themeShade="1A"/>
          <w:u w:val="single" w:color="000000"/>
        </w:rPr>
        <w:t>Definition</w:t>
      </w:r>
      <w:r w:rsidRPr="007D3092">
        <w:rPr>
          <w:rFonts w:asciiTheme="minorHAnsi" w:hAnsiTheme="minorHAnsi"/>
          <w:color w:val="171717" w:themeColor="background2" w:themeShade="1A"/>
        </w:rPr>
        <w:t>: Mobile home refers to a single-wide structure that is transportable as a single unit, is built on a permanent chassis, and is designed to be used as a dwelling without a permanent foundation. (The mobile home may or may not actually be placed on a permanent foundation.)</w:t>
      </w:r>
    </w:p>
    <w:p w:rsidR="00083F73" w:rsidRPr="007D3092" w:rsidRDefault="00083F73" w:rsidP="00CB266B">
      <w:pPr>
        <w:spacing w:before="240" w:after="240" w:line="240" w:lineRule="auto"/>
        <w:rPr>
          <w:b/>
          <w:color w:val="171717" w:themeColor="background2" w:themeShade="1A"/>
          <w:sz w:val="32"/>
          <w:szCs w:val="32"/>
        </w:rPr>
      </w:pPr>
      <w:r w:rsidRPr="007D3092">
        <w:rPr>
          <w:color w:val="171717" w:themeColor="background2" w:themeShade="1A"/>
        </w:rPr>
        <w:t xml:space="preserve">(See </w:t>
      </w:r>
      <w:r w:rsidR="00CA6D1E" w:rsidRPr="007D3092">
        <w:rPr>
          <w:color w:val="171717" w:themeColor="background2" w:themeShade="1A"/>
        </w:rPr>
        <w:t>Connecticut Weatherization Field Guide (</w:t>
      </w:r>
      <w:ins w:id="835" w:author="Author">
        <w:r w:rsidR="00672164">
          <w:rPr>
            <w:color w:val="171717" w:themeColor="background2" w:themeShade="1A"/>
          </w:rPr>
          <w:t>022519)</w:t>
        </w:r>
      </w:ins>
      <w:del w:id="836" w:author="Author">
        <w:r w:rsidR="00CA6D1E" w:rsidRPr="007D3092" w:rsidDel="00672164">
          <w:rPr>
            <w:color w:val="171717" w:themeColor="background2" w:themeShade="1A"/>
          </w:rPr>
          <w:delText>2017</w:delText>
        </w:r>
      </w:del>
      <w:r w:rsidR="00CA6D1E" w:rsidRPr="007D3092">
        <w:rPr>
          <w:color w:val="171717" w:themeColor="background2" w:themeShade="1A"/>
        </w:rPr>
        <w:t>)</w:t>
      </w:r>
      <w:r w:rsidRPr="007D3092">
        <w:rPr>
          <w:i/>
          <w:color w:val="171717" w:themeColor="background2" w:themeShade="1A"/>
        </w:rPr>
        <w:t xml:space="preserve"> </w:t>
      </w:r>
      <w:r w:rsidRPr="007D3092">
        <w:rPr>
          <w:color w:val="171717" w:themeColor="background2" w:themeShade="1A"/>
        </w:rPr>
        <w:t>for instructional and technical information regarding weatherization of mobile homes.)</w:t>
      </w:r>
    </w:p>
    <w:bookmarkStart w:id="837" w:name="Sec312_1"/>
    <w:p w:rsidR="00963BF2" w:rsidRPr="007D3092" w:rsidRDefault="00811753" w:rsidP="00CB266B">
      <w:pPr>
        <w:spacing w:before="240" w:after="240" w:line="240" w:lineRule="auto"/>
        <w:rPr>
          <w:b/>
          <w:color w:val="171717" w:themeColor="background2" w:themeShade="1A"/>
          <w:sz w:val="28"/>
          <w:szCs w:val="28"/>
        </w:rPr>
      </w:pPr>
      <w:r w:rsidRPr="007D3092">
        <w:fldChar w:fldCharType="begin"/>
      </w:r>
      <w:r w:rsidRPr="007D3092">
        <w:rPr>
          <w:color w:val="171717" w:themeColor="background2" w:themeShade="1A"/>
        </w:rPr>
        <w:instrText xml:space="preserve"> HYPERLINK \l "TC_SEC_312_1" </w:instrText>
      </w:r>
      <w:r w:rsidRPr="007D3092">
        <w:fldChar w:fldCharType="separate"/>
      </w:r>
      <w:r w:rsidR="00963BF2" w:rsidRPr="007D3092">
        <w:rPr>
          <w:rStyle w:val="Hyperlink"/>
          <w:b/>
          <w:color w:val="171717" w:themeColor="background2" w:themeShade="1A"/>
          <w:sz w:val="28"/>
          <w:szCs w:val="28"/>
        </w:rPr>
        <w:t>312.1 Energy Audit (MHEA)</w:t>
      </w:r>
      <w:r w:rsidRPr="007D3092">
        <w:rPr>
          <w:rStyle w:val="Hyperlink"/>
          <w:b/>
          <w:color w:val="171717" w:themeColor="background2" w:themeShade="1A"/>
          <w:sz w:val="28"/>
          <w:szCs w:val="28"/>
        </w:rPr>
        <w:fldChar w:fldCharType="end"/>
      </w:r>
    </w:p>
    <w:bookmarkEnd w:id="837"/>
    <w:p w:rsidR="00083F73" w:rsidRPr="007D3092" w:rsidRDefault="00083F73" w:rsidP="00CB266B">
      <w:pPr>
        <w:pStyle w:val="BodyText"/>
        <w:spacing w:before="240" w:after="240"/>
        <w:rPr>
          <w:rFonts w:asciiTheme="minorHAnsi" w:hAnsiTheme="minorHAnsi"/>
          <w:color w:val="171717" w:themeColor="background2" w:themeShade="1A"/>
        </w:rPr>
      </w:pPr>
      <w:r w:rsidRPr="007D3092">
        <w:rPr>
          <w:rFonts w:asciiTheme="minorHAnsi" w:hAnsiTheme="minorHAnsi"/>
          <w:color w:val="171717" w:themeColor="background2" w:themeShade="1A"/>
        </w:rPr>
        <w:t>The Energy Auditor will typically address the following areas in the evaluation of the needs in a mobile home.</w:t>
      </w:r>
    </w:p>
    <w:p w:rsidR="00083F73" w:rsidRPr="007D3092" w:rsidRDefault="00083F73" w:rsidP="00CB266B">
      <w:pPr>
        <w:pStyle w:val="BodyText"/>
        <w:numPr>
          <w:ilvl w:val="2"/>
          <w:numId w:val="70"/>
        </w:numPr>
        <w:autoSpaceDE/>
        <w:autoSpaceDN/>
        <w:spacing w:before="240" w:after="240"/>
        <w:ind w:left="720"/>
        <w:rPr>
          <w:rFonts w:asciiTheme="minorHAnsi" w:hAnsiTheme="minorHAnsi"/>
          <w:color w:val="171717" w:themeColor="background2" w:themeShade="1A"/>
        </w:rPr>
      </w:pPr>
      <w:r w:rsidRPr="007D3092">
        <w:rPr>
          <w:rFonts w:asciiTheme="minorHAnsi" w:hAnsiTheme="minorHAnsi"/>
          <w:color w:val="171717" w:themeColor="background2" w:themeShade="1A"/>
        </w:rPr>
        <w:t>H&amp;S issues</w:t>
      </w:r>
    </w:p>
    <w:p w:rsidR="00083F73" w:rsidRPr="007D3092" w:rsidRDefault="00083F73" w:rsidP="00CB266B">
      <w:pPr>
        <w:pStyle w:val="BodyText"/>
        <w:numPr>
          <w:ilvl w:val="2"/>
          <w:numId w:val="70"/>
        </w:numPr>
        <w:autoSpaceDE/>
        <w:autoSpaceDN/>
        <w:spacing w:before="240" w:after="240"/>
        <w:ind w:left="720"/>
        <w:rPr>
          <w:rFonts w:asciiTheme="minorHAnsi" w:hAnsiTheme="minorHAnsi"/>
          <w:color w:val="171717" w:themeColor="background2" w:themeShade="1A"/>
        </w:rPr>
      </w:pPr>
      <w:r w:rsidRPr="007D3092">
        <w:rPr>
          <w:rFonts w:asciiTheme="minorHAnsi" w:hAnsiTheme="minorHAnsi"/>
          <w:color w:val="171717" w:themeColor="background2" w:themeShade="1A"/>
        </w:rPr>
        <w:t>Client use issues</w:t>
      </w:r>
    </w:p>
    <w:p w:rsidR="00083F73" w:rsidRPr="007D3092" w:rsidRDefault="00083F73" w:rsidP="00CB266B">
      <w:pPr>
        <w:pStyle w:val="BodyText"/>
        <w:numPr>
          <w:ilvl w:val="2"/>
          <w:numId w:val="70"/>
        </w:numPr>
        <w:autoSpaceDE/>
        <w:autoSpaceDN/>
        <w:spacing w:before="240" w:after="240"/>
        <w:ind w:left="720"/>
        <w:rPr>
          <w:rFonts w:asciiTheme="minorHAnsi" w:hAnsiTheme="minorHAnsi"/>
          <w:color w:val="171717" w:themeColor="background2" w:themeShade="1A"/>
        </w:rPr>
      </w:pPr>
      <w:r w:rsidRPr="007D3092">
        <w:rPr>
          <w:rFonts w:asciiTheme="minorHAnsi" w:hAnsiTheme="minorHAnsi"/>
          <w:color w:val="171717" w:themeColor="background2" w:themeShade="1A"/>
        </w:rPr>
        <w:t>Structure soundness</w:t>
      </w:r>
    </w:p>
    <w:p w:rsidR="00083F73" w:rsidRPr="007D3092" w:rsidRDefault="00083F73" w:rsidP="00CB266B">
      <w:pPr>
        <w:pStyle w:val="BodyText"/>
        <w:numPr>
          <w:ilvl w:val="2"/>
          <w:numId w:val="70"/>
        </w:numPr>
        <w:autoSpaceDE/>
        <w:autoSpaceDN/>
        <w:spacing w:before="240" w:after="240"/>
        <w:ind w:left="720"/>
        <w:rPr>
          <w:rFonts w:asciiTheme="minorHAnsi" w:hAnsiTheme="minorHAnsi"/>
          <w:color w:val="171717" w:themeColor="background2" w:themeShade="1A"/>
        </w:rPr>
      </w:pPr>
      <w:r w:rsidRPr="007D3092">
        <w:rPr>
          <w:rFonts w:asciiTheme="minorHAnsi" w:hAnsiTheme="minorHAnsi"/>
          <w:color w:val="171717" w:themeColor="background2" w:themeShade="1A"/>
        </w:rPr>
        <w:t>Air infiltration</w:t>
      </w:r>
    </w:p>
    <w:p w:rsidR="00083F73" w:rsidRPr="007D3092" w:rsidRDefault="00083F73" w:rsidP="00CB266B">
      <w:pPr>
        <w:pStyle w:val="BodyText"/>
        <w:numPr>
          <w:ilvl w:val="2"/>
          <w:numId w:val="70"/>
        </w:numPr>
        <w:autoSpaceDE/>
        <w:autoSpaceDN/>
        <w:spacing w:before="240" w:after="240"/>
        <w:ind w:left="720"/>
        <w:rPr>
          <w:rFonts w:asciiTheme="minorHAnsi" w:hAnsiTheme="minorHAnsi"/>
          <w:color w:val="171717" w:themeColor="background2" w:themeShade="1A"/>
        </w:rPr>
      </w:pPr>
      <w:r w:rsidRPr="007D3092">
        <w:rPr>
          <w:rFonts w:asciiTheme="minorHAnsi" w:hAnsiTheme="minorHAnsi"/>
          <w:color w:val="171717" w:themeColor="background2" w:themeShade="1A"/>
        </w:rPr>
        <w:t>Existing insulation and needs  (belly, wall, roof)</w:t>
      </w:r>
    </w:p>
    <w:p w:rsidR="00083F73" w:rsidRPr="007D3092" w:rsidRDefault="00083F73" w:rsidP="00CB266B">
      <w:pPr>
        <w:pStyle w:val="BodyText"/>
        <w:numPr>
          <w:ilvl w:val="2"/>
          <w:numId w:val="70"/>
        </w:numPr>
        <w:autoSpaceDE/>
        <w:autoSpaceDN/>
        <w:spacing w:before="240" w:after="240"/>
        <w:ind w:left="720"/>
        <w:rPr>
          <w:rFonts w:asciiTheme="minorHAnsi" w:hAnsiTheme="minorHAnsi"/>
          <w:color w:val="171717" w:themeColor="background2" w:themeShade="1A"/>
        </w:rPr>
      </w:pPr>
      <w:r w:rsidRPr="007D3092">
        <w:rPr>
          <w:rFonts w:asciiTheme="minorHAnsi" w:hAnsiTheme="minorHAnsi"/>
          <w:color w:val="171717" w:themeColor="background2" w:themeShade="1A"/>
        </w:rPr>
        <w:t>Window, door repair</w:t>
      </w:r>
    </w:p>
    <w:p w:rsidR="00083F73" w:rsidRPr="007D3092" w:rsidRDefault="00083F73" w:rsidP="00CB266B">
      <w:pPr>
        <w:pStyle w:val="BodyText"/>
        <w:numPr>
          <w:ilvl w:val="2"/>
          <w:numId w:val="70"/>
        </w:numPr>
        <w:autoSpaceDE/>
        <w:autoSpaceDN/>
        <w:spacing w:before="240" w:after="240"/>
        <w:ind w:left="720"/>
        <w:rPr>
          <w:rFonts w:asciiTheme="minorHAnsi" w:hAnsiTheme="minorHAnsi"/>
          <w:color w:val="171717" w:themeColor="background2" w:themeShade="1A"/>
        </w:rPr>
      </w:pPr>
      <w:r w:rsidRPr="007D3092">
        <w:rPr>
          <w:rFonts w:asciiTheme="minorHAnsi" w:hAnsiTheme="minorHAnsi"/>
          <w:color w:val="171717" w:themeColor="background2" w:themeShade="1A"/>
        </w:rPr>
        <w:t>Water heating</w:t>
      </w:r>
    </w:p>
    <w:p w:rsidR="00083F73" w:rsidRPr="007D3092" w:rsidRDefault="00083F73" w:rsidP="00CB266B">
      <w:pPr>
        <w:pStyle w:val="BodyText"/>
        <w:numPr>
          <w:ilvl w:val="2"/>
          <w:numId w:val="70"/>
        </w:numPr>
        <w:autoSpaceDE/>
        <w:autoSpaceDN/>
        <w:spacing w:before="240" w:after="240"/>
        <w:ind w:left="720"/>
        <w:rPr>
          <w:rFonts w:asciiTheme="minorHAnsi" w:hAnsiTheme="minorHAnsi"/>
          <w:color w:val="171717" w:themeColor="background2" w:themeShade="1A"/>
        </w:rPr>
      </w:pPr>
      <w:r w:rsidRPr="007D3092">
        <w:rPr>
          <w:rFonts w:asciiTheme="minorHAnsi" w:hAnsiTheme="minorHAnsi"/>
          <w:color w:val="171717" w:themeColor="background2" w:themeShade="1A"/>
        </w:rPr>
        <w:t>Heating appliance, ventilation systems</w:t>
      </w:r>
    </w:p>
    <w:p w:rsidR="00083F73" w:rsidRPr="007D3092" w:rsidRDefault="00083F73" w:rsidP="00CB266B">
      <w:pPr>
        <w:pStyle w:val="BodyText"/>
        <w:numPr>
          <w:ilvl w:val="2"/>
          <w:numId w:val="70"/>
        </w:numPr>
        <w:autoSpaceDE/>
        <w:autoSpaceDN/>
        <w:spacing w:before="240" w:after="240"/>
        <w:ind w:left="720"/>
        <w:rPr>
          <w:rFonts w:asciiTheme="minorHAnsi" w:hAnsiTheme="minorHAnsi"/>
          <w:color w:val="171717" w:themeColor="background2" w:themeShade="1A"/>
        </w:rPr>
      </w:pPr>
      <w:r w:rsidRPr="007D3092">
        <w:rPr>
          <w:rFonts w:asciiTheme="minorHAnsi" w:hAnsiTheme="minorHAnsi"/>
          <w:color w:val="171717" w:themeColor="background2" w:themeShade="1A"/>
        </w:rPr>
        <w:t>Indoor air quality tests and installation of smoke and CO detectors where applicable.</w:t>
      </w:r>
    </w:p>
    <w:p w:rsidR="00083F73" w:rsidRPr="007D3092" w:rsidRDefault="00083F73" w:rsidP="00CB266B">
      <w:pPr>
        <w:pStyle w:val="BodyText"/>
        <w:spacing w:before="240" w:after="240"/>
        <w:rPr>
          <w:rFonts w:asciiTheme="minorHAnsi" w:hAnsiTheme="minorHAnsi"/>
          <w:color w:val="171717" w:themeColor="background2" w:themeShade="1A"/>
        </w:rPr>
      </w:pPr>
      <w:r w:rsidRPr="007D3092">
        <w:rPr>
          <w:rFonts w:asciiTheme="minorHAnsi" w:hAnsiTheme="minorHAnsi"/>
          <w:color w:val="171717" w:themeColor="background2" w:themeShade="1A"/>
        </w:rPr>
        <w:t xml:space="preserve">All standard audit testing is conducted with mobile homes. The following additional testing must be a part of the </w:t>
      </w:r>
      <w:r w:rsidR="00D60A08">
        <w:rPr>
          <w:rFonts w:asciiTheme="minorHAnsi" w:hAnsiTheme="minorHAnsi"/>
          <w:color w:val="171717" w:themeColor="background2" w:themeShade="1A"/>
        </w:rPr>
        <w:t>Subgrantee</w:t>
      </w:r>
      <w:r w:rsidRPr="007D3092">
        <w:rPr>
          <w:rFonts w:asciiTheme="minorHAnsi" w:hAnsiTheme="minorHAnsi"/>
          <w:color w:val="171717" w:themeColor="background2" w:themeShade="1A"/>
        </w:rPr>
        <w:t xml:space="preserve"> Audit procedures, as applicable.</w:t>
      </w:r>
    </w:p>
    <w:p w:rsidR="00083F73" w:rsidRPr="007D3092" w:rsidRDefault="00083F73" w:rsidP="00CB266B">
      <w:pPr>
        <w:pStyle w:val="BodyText"/>
        <w:spacing w:before="240" w:after="240"/>
        <w:rPr>
          <w:rFonts w:asciiTheme="minorHAnsi" w:hAnsiTheme="minorHAnsi"/>
          <w:color w:val="171717" w:themeColor="background2" w:themeShade="1A"/>
          <w:u w:val="single"/>
        </w:rPr>
      </w:pPr>
      <w:r w:rsidRPr="007D3092">
        <w:rPr>
          <w:rFonts w:asciiTheme="minorHAnsi" w:hAnsiTheme="minorHAnsi"/>
          <w:color w:val="171717" w:themeColor="background2" w:themeShade="1A"/>
          <w:u w:val="single"/>
        </w:rPr>
        <w:t>Mobile Home Testing</w:t>
      </w:r>
      <w:r w:rsidRPr="007D3092">
        <w:rPr>
          <w:rFonts w:asciiTheme="minorHAnsi" w:hAnsiTheme="minorHAnsi"/>
          <w:color w:val="171717" w:themeColor="background2" w:themeShade="1A"/>
        </w:rPr>
        <w:t>:</w:t>
      </w:r>
    </w:p>
    <w:p w:rsidR="00083F73" w:rsidRPr="007D3092" w:rsidRDefault="00083F73" w:rsidP="00CB266B">
      <w:pPr>
        <w:pStyle w:val="BodyText"/>
        <w:numPr>
          <w:ilvl w:val="3"/>
          <w:numId w:val="70"/>
        </w:numPr>
        <w:autoSpaceDE/>
        <w:autoSpaceDN/>
        <w:spacing w:before="240" w:after="240"/>
        <w:ind w:left="720"/>
        <w:rPr>
          <w:rFonts w:asciiTheme="minorHAnsi" w:hAnsiTheme="minorHAnsi"/>
          <w:color w:val="171717" w:themeColor="background2" w:themeShade="1A"/>
        </w:rPr>
      </w:pPr>
      <w:r w:rsidRPr="007D3092">
        <w:rPr>
          <w:rFonts w:asciiTheme="minorHAnsi" w:hAnsiTheme="minorHAnsi"/>
          <w:color w:val="171717" w:themeColor="background2" w:themeShade="1A"/>
        </w:rPr>
        <w:t>Duct test with Pressure Pan Test</w:t>
      </w:r>
    </w:p>
    <w:p w:rsidR="00083F73" w:rsidRPr="007D3092" w:rsidRDefault="00083F73" w:rsidP="00CB266B">
      <w:pPr>
        <w:pStyle w:val="BodyText"/>
        <w:numPr>
          <w:ilvl w:val="3"/>
          <w:numId w:val="70"/>
        </w:numPr>
        <w:autoSpaceDE/>
        <w:autoSpaceDN/>
        <w:spacing w:before="240" w:after="240"/>
        <w:ind w:left="720"/>
        <w:rPr>
          <w:rFonts w:asciiTheme="minorHAnsi" w:hAnsiTheme="minorHAnsi"/>
          <w:color w:val="171717" w:themeColor="background2" w:themeShade="1A"/>
        </w:rPr>
      </w:pPr>
      <w:r w:rsidRPr="007D3092">
        <w:rPr>
          <w:rFonts w:asciiTheme="minorHAnsi" w:hAnsiTheme="minorHAnsi"/>
          <w:color w:val="171717" w:themeColor="background2" w:themeShade="1A"/>
        </w:rPr>
        <w:t>Zonal Pressure tests on Belly, Water Heater Room and Attic</w:t>
      </w:r>
    </w:p>
    <w:p w:rsidR="00EC5152" w:rsidRDefault="00EC5152" w:rsidP="00CB266B">
      <w:pPr>
        <w:pStyle w:val="BodyText"/>
        <w:numPr>
          <w:ilvl w:val="3"/>
          <w:numId w:val="70"/>
        </w:numPr>
        <w:autoSpaceDE/>
        <w:autoSpaceDN/>
        <w:spacing w:before="240" w:after="240"/>
        <w:ind w:left="720"/>
        <w:rPr>
          <w:rFonts w:asciiTheme="minorHAnsi" w:hAnsiTheme="minorHAnsi"/>
          <w:color w:val="171717" w:themeColor="background2" w:themeShade="1A"/>
        </w:rPr>
        <w:sectPr w:rsidR="00EC5152" w:rsidSect="0025065F">
          <w:footerReference w:type="default" r:id="rId144"/>
          <w:pgSz w:w="12240" w:h="15840"/>
          <w:pgMar w:top="1400" w:right="1350" w:bottom="1140" w:left="1340" w:header="720" w:footer="720" w:gutter="0"/>
          <w:cols w:space="720"/>
          <w:docGrid w:linePitch="299"/>
        </w:sectPr>
      </w:pPr>
    </w:p>
    <w:p w:rsidR="00083F73" w:rsidRPr="007D3092" w:rsidRDefault="00083F73" w:rsidP="00CB266B">
      <w:pPr>
        <w:pStyle w:val="BodyText"/>
        <w:numPr>
          <w:ilvl w:val="3"/>
          <w:numId w:val="70"/>
        </w:numPr>
        <w:autoSpaceDE/>
        <w:autoSpaceDN/>
        <w:spacing w:before="240" w:after="240"/>
        <w:ind w:left="720"/>
        <w:rPr>
          <w:rFonts w:asciiTheme="minorHAnsi" w:hAnsiTheme="minorHAnsi"/>
          <w:color w:val="171717" w:themeColor="background2" w:themeShade="1A"/>
        </w:rPr>
      </w:pPr>
      <w:r w:rsidRPr="007D3092">
        <w:rPr>
          <w:rFonts w:asciiTheme="minorHAnsi" w:hAnsiTheme="minorHAnsi"/>
          <w:color w:val="171717" w:themeColor="background2" w:themeShade="1A"/>
        </w:rPr>
        <w:lastRenderedPageBreak/>
        <w:t>Blower Door @ 50 Pa</w:t>
      </w:r>
    </w:p>
    <w:p w:rsidR="00083F73" w:rsidRPr="007D3092" w:rsidRDefault="00083F73" w:rsidP="00CB266B">
      <w:pPr>
        <w:spacing w:before="240" w:after="240" w:line="240" w:lineRule="auto"/>
        <w:rPr>
          <w:b/>
          <w:color w:val="171717" w:themeColor="background2" w:themeShade="1A"/>
          <w:sz w:val="28"/>
          <w:szCs w:val="28"/>
        </w:rPr>
      </w:pPr>
      <w:r w:rsidRPr="007D3092">
        <w:rPr>
          <w:color w:val="171717" w:themeColor="background2" w:themeShade="1A"/>
          <w:u w:val="single" w:color="000000"/>
        </w:rPr>
        <w:t>Procedure</w:t>
      </w:r>
      <w:r w:rsidRPr="007D3092">
        <w:rPr>
          <w:color w:val="171717" w:themeColor="background2" w:themeShade="1A"/>
        </w:rPr>
        <w:t>: The Data Collection Sheet, which is also used for non-mobile units, is to be used by the auditor to document the needs of the unit.</w:t>
      </w:r>
    </w:p>
    <w:bookmarkStart w:id="838" w:name="Sec312_2"/>
    <w:p w:rsidR="00963BF2" w:rsidRPr="007D3092" w:rsidRDefault="009E14A3" w:rsidP="00CB266B">
      <w:pPr>
        <w:spacing w:before="240" w:after="240" w:line="240" w:lineRule="auto"/>
        <w:rPr>
          <w:b/>
          <w:color w:val="171717" w:themeColor="background2" w:themeShade="1A"/>
          <w:sz w:val="28"/>
          <w:szCs w:val="28"/>
        </w:rPr>
      </w:pPr>
      <w:r w:rsidRPr="007D3092">
        <w:rPr>
          <w:b/>
          <w:color w:val="171717" w:themeColor="background2" w:themeShade="1A"/>
          <w:sz w:val="28"/>
          <w:szCs w:val="28"/>
        </w:rPr>
        <w:fldChar w:fldCharType="begin"/>
      </w:r>
      <w:r w:rsidRPr="007D3092">
        <w:rPr>
          <w:b/>
          <w:color w:val="171717" w:themeColor="background2" w:themeShade="1A"/>
          <w:sz w:val="28"/>
          <w:szCs w:val="28"/>
        </w:rPr>
        <w:instrText xml:space="preserve"> HYPERLINK  \l "TC_SEC_312_2" </w:instrText>
      </w:r>
      <w:r w:rsidRPr="007D3092">
        <w:rPr>
          <w:b/>
          <w:color w:val="171717" w:themeColor="background2" w:themeShade="1A"/>
          <w:sz w:val="28"/>
          <w:szCs w:val="28"/>
        </w:rPr>
        <w:fldChar w:fldCharType="separate"/>
      </w:r>
      <w:r w:rsidR="00963BF2" w:rsidRPr="007D3092">
        <w:rPr>
          <w:rStyle w:val="Hyperlink"/>
          <w:b/>
          <w:color w:val="171717" w:themeColor="background2" w:themeShade="1A"/>
          <w:sz w:val="28"/>
          <w:szCs w:val="28"/>
        </w:rPr>
        <w:t>312.2 Doors and Windows</w:t>
      </w:r>
      <w:r w:rsidRPr="007D3092">
        <w:rPr>
          <w:b/>
          <w:color w:val="171717" w:themeColor="background2" w:themeShade="1A"/>
          <w:sz w:val="28"/>
          <w:szCs w:val="28"/>
        </w:rPr>
        <w:fldChar w:fldCharType="end"/>
      </w:r>
    </w:p>
    <w:bookmarkEnd w:id="838"/>
    <w:p w:rsidR="00083F73" w:rsidRPr="007D3092" w:rsidRDefault="00083F73" w:rsidP="00CB266B">
      <w:pPr>
        <w:pStyle w:val="BodyText"/>
        <w:spacing w:before="240" w:after="240"/>
        <w:rPr>
          <w:rFonts w:asciiTheme="minorHAnsi" w:hAnsiTheme="minorHAnsi"/>
          <w:color w:val="171717" w:themeColor="background2" w:themeShade="1A"/>
        </w:rPr>
      </w:pPr>
      <w:r w:rsidRPr="007D3092">
        <w:rPr>
          <w:rFonts w:asciiTheme="minorHAnsi" w:hAnsiTheme="minorHAnsi"/>
          <w:color w:val="171717" w:themeColor="background2" w:themeShade="1A"/>
        </w:rPr>
        <w:t>Like all air sealing measures, caulking and weatherstripping around doors and windows can be effective weatherization measures for mobile homes.</w:t>
      </w:r>
    </w:p>
    <w:p w:rsidR="00083F73" w:rsidRPr="007D3092" w:rsidRDefault="00083F73" w:rsidP="00CB266B">
      <w:pPr>
        <w:pStyle w:val="BodyText"/>
        <w:spacing w:before="240" w:after="240"/>
        <w:rPr>
          <w:rFonts w:asciiTheme="minorHAnsi" w:hAnsiTheme="minorHAnsi"/>
          <w:color w:val="171717" w:themeColor="background2" w:themeShade="1A"/>
        </w:rPr>
      </w:pPr>
      <w:r w:rsidRPr="007D3092">
        <w:rPr>
          <w:rFonts w:asciiTheme="minorHAnsi" w:hAnsiTheme="minorHAnsi"/>
          <w:color w:val="171717" w:themeColor="background2" w:themeShade="1A"/>
        </w:rPr>
        <w:t>If necessary to ensure the effectiveness of the air sealing, the repair of doors and windows may be completed within the policy on Incidental Repairs.</w:t>
      </w:r>
    </w:p>
    <w:p w:rsidR="00083F73" w:rsidRPr="007D3092" w:rsidRDefault="00083F73" w:rsidP="00CB266B">
      <w:pPr>
        <w:pStyle w:val="BodyText"/>
        <w:spacing w:before="240" w:after="240"/>
        <w:rPr>
          <w:rFonts w:asciiTheme="minorHAnsi" w:hAnsiTheme="minorHAnsi"/>
          <w:color w:val="171717" w:themeColor="background2" w:themeShade="1A"/>
        </w:rPr>
      </w:pPr>
      <w:r w:rsidRPr="007D3092">
        <w:rPr>
          <w:rFonts w:asciiTheme="minorHAnsi" w:hAnsiTheme="minorHAnsi"/>
          <w:color w:val="171717" w:themeColor="background2" w:themeShade="1A"/>
          <w:u w:val="single" w:color="000000"/>
        </w:rPr>
        <w:t>Replacement Limitations</w:t>
      </w:r>
      <w:r w:rsidRPr="007D3092">
        <w:rPr>
          <w:rFonts w:asciiTheme="minorHAnsi" w:hAnsiTheme="minorHAnsi"/>
          <w:color w:val="171717" w:themeColor="background2" w:themeShade="1A"/>
        </w:rPr>
        <w:t>: The replacement of doors and windows is not cost-effective unless the existing component is deteriorated to the point of being the source of a major heat loss. The Energy Auditor must justify any recommendation for the replacement of doors and windows with a qualifying computation of the Savings to Investment Ratio. Prior approval is required for replacement.</w:t>
      </w:r>
    </w:p>
    <w:bookmarkStart w:id="839" w:name="Sec312_3"/>
    <w:p w:rsidR="003F2924" w:rsidRPr="007D3092" w:rsidRDefault="00811753" w:rsidP="00CB266B">
      <w:pPr>
        <w:spacing w:before="240" w:after="240" w:line="240" w:lineRule="auto"/>
        <w:rPr>
          <w:b/>
          <w:color w:val="171717" w:themeColor="background2" w:themeShade="1A"/>
          <w:sz w:val="28"/>
          <w:szCs w:val="28"/>
        </w:rPr>
      </w:pPr>
      <w:r w:rsidRPr="007D3092">
        <w:fldChar w:fldCharType="begin"/>
      </w:r>
      <w:r w:rsidRPr="007D3092">
        <w:rPr>
          <w:color w:val="171717" w:themeColor="background2" w:themeShade="1A"/>
        </w:rPr>
        <w:instrText xml:space="preserve"> HYPERLINK \l "TC_SEC_312_3" </w:instrText>
      </w:r>
      <w:r w:rsidRPr="007D3092">
        <w:fldChar w:fldCharType="separate"/>
      </w:r>
      <w:r w:rsidR="00963BF2" w:rsidRPr="007D3092">
        <w:rPr>
          <w:rStyle w:val="Hyperlink"/>
          <w:b/>
          <w:color w:val="171717" w:themeColor="background2" w:themeShade="1A"/>
          <w:sz w:val="28"/>
          <w:szCs w:val="28"/>
        </w:rPr>
        <w:t xml:space="preserve">312.3 Reflective </w:t>
      </w:r>
      <w:r w:rsidR="003F2924" w:rsidRPr="007D3092">
        <w:rPr>
          <w:rStyle w:val="Hyperlink"/>
          <w:b/>
          <w:color w:val="171717" w:themeColor="background2" w:themeShade="1A"/>
          <w:sz w:val="28"/>
          <w:szCs w:val="28"/>
        </w:rPr>
        <w:t>Measures</w:t>
      </w:r>
      <w:r w:rsidRPr="007D3092">
        <w:rPr>
          <w:rStyle w:val="Hyperlink"/>
          <w:b/>
          <w:color w:val="171717" w:themeColor="background2" w:themeShade="1A"/>
          <w:sz w:val="28"/>
          <w:szCs w:val="28"/>
        </w:rPr>
        <w:fldChar w:fldCharType="end"/>
      </w:r>
    </w:p>
    <w:bookmarkEnd w:id="839"/>
    <w:p w:rsidR="00083F73" w:rsidRPr="007D3092" w:rsidRDefault="00083F73" w:rsidP="00CB266B">
      <w:pPr>
        <w:pStyle w:val="BodyText"/>
        <w:spacing w:before="240" w:after="240"/>
        <w:rPr>
          <w:rFonts w:asciiTheme="minorHAnsi" w:hAnsiTheme="minorHAnsi"/>
          <w:color w:val="171717" w:themeColor="background2" w:themeShade="1A"/>
        </w:rPr>
      </w:pPr>
      <w:r w:rsidRPr="007D3092">
        <w:rPr>
          <w:rFonts w:asciiTheme="minorHAnsi" w:hAnsiTheme="minorHAnsi"/>
          <w:color w:val="171717" w:themeColor="background2" w:themeShade="1A"/>
        </w:rPr>
        <w:t>Reflective roof coatings provide both insulating and air sealing qualities as applied to mobile homes. Use of these coatings is limited to jobs where the auditor has shown it to be cost-effective, with a SIR rating more than 1.0.</w:t>
      </w:r>
    </w:p>
    <w:bookmarkStart w:id="840" w:name="Sec312_4"/>
    <w:p w:rsidR="003F2924" w:rsidRPr="007D3092" w:rsidRDefault="009E14A3" w:rsidP="00CB266B">
      <w:pPr>
        <w:spacing w:before="240" w:after="240" w:line="240" w:lineRule="auto"/>
        <w:rPr>
          <w:b/>
          <w:color w:val="171717" w:themeColor="background2" w:themeShade="1A"/>
          <w:sz w:val="28"/>
          <w:szCs w:val="28"/>
        </w:rPr>
      </w:pPr>
      <w:r w:rsidRPr="007D3092">
        <w:rPr>
          <w:b/>
          <w:color w:val="171717" w:themeColor="background2" w:themeShade="1A"/>
          <w:sz w:val="28"/>
          <w:szCs w:val="28"/>
        </w:rPr>
        <w:fldChar w:fldCharType="begin"/>
      </w:r>
      <w:r w:rsidRPr="007D3092">
        <w:rPr>
          <w:b/>
          <w:color w:val="171717" w:themeColor="background2" w:themeShade="1A"/>
          <w:sz w:val="28"/>
          <w:szCs w:val="28"/>
        </w:rPr>
        <w:instrText xml:space="preserve"> HYPERLINK  \l "TC_SEC_312_4" </w:instrText>
      </w:r>
      <w:r w:rsidRPr="007D3092">
        <w:rPr>
          <w:b/>
          <w:color w:val="171717" w:themeColor="background2" w:themeShade="1A"/>
          <w:sz w:val="28"/>
          <w:szCs w:val="28"/>
        </w:rPr>
        <w:fldChar w:fldCharType="separate"/>
      </w:r>
      <w:r w:rsidR="003F2924" w:rsidRPr="007D3092">
        <w:rPr>
          <w:rStyle w:val="Hyperlink"/>
          <w:b/>
          <w:color w:val="171717" w:themeColor="background2" w:themeShade="1A"/>
          <w:sz w:val="28"/>
          <w:szCs w:val="28"/>
        </w:rPr>
        <w:t>312.4 Deferral</w:t>
      </w:r>
      <w:r w:rsidRPr="007D3092">
        <w:rPr>
          <w:b/>
          <w:color w:val="171717" w:themeColor="background2" w:themeShade="1A"/>
          <w:sz w:val="28"/>
          <w:szCs w:val="28"/>
        </w:rPr>
        <w:fldChar w:fldCharType="end"/>
      </w:r>
    </w:p>
    <w:bookmarkEnd w:id="840"/>
    <w:p w:rsidR="00083F73" w:rsidRPr="007D3092" w:rsidRDefault="00083F73" w:rsidP="00CB266B">
      <w:pPr>
        <w:pStyle w:val="BodyText"/>
        <w:spacing w:before="240" w:after="240"/>
        <w:rPr>
          <w:rFonts w:asciiTheme="minorHAnsi" w:hAnsiTheme="minorHAnsi"/>
          <w:color w:val="171717" w:themeColor="background2" w:themeShade="1A"/>
        </w:rPr>
      </w:pPr>
      <w:r w:rsidRPr="007D3092">
        <w:rPr>
          <w:rFonts w:asciiTheme="minorHAnsi" w:hAnsiTheme="minorHAnsi"/>
          <w:color w:val="171717" w:themeColor="background2" w:themeShade="1A"/>
        </w:rPr>
        <w:t>The weatherization worker’s health and safety are important, especially when the work scope requires the worker to be under the mobile home. Any dangerous or unhealthy conditions in, about or under the mobile home - trash, broken glass, animal feces, sewage, etc. – must be addressed before any work begins. If working conditions in a specific area cannot be made acceptable, work should be deferred until the situation is ameliorated.</w:t>
      </w:r>
    </w:p>
    <w:p w:rsidR="00083F73" w:rsidRPr="007D3092" w:rsidRDefault="00083F73" w:rsidP="00CB266B">
      <w:pPr>
        <w:pStyle w:val="BodyText"/>
        <w:spacing w:before="240" w:after="240"/>
        <w:rPr>
          <w:rFonts w:asciiTheme="minorHAnsi" w:hAnsiTheme="minorHAnsi"/>
          <w:color w:val="171717" w:themeColor="background2" w:themeShade="1A"/>
        </w:rPr>
      </w:pPr>
      <w:r w:rsidRPr="007D3092">
        <w:rPr>
          <w:rFonts w:asciiTheme="minorHAnsi" w:hAnsiTheme="minorHAnsi"/>
          <w:color w:val="171717" w:themeColor="background2" w:themeShade="1A"/>
        </w:rPr>
        <w:t>Weatherization measures may not be applied to dilapidated mobile homes where extensive repairs are necessary; this is a walk-away.</w:t>
      </w:r>
    </w:p>
    <w:bookmarkStart w:id="841" w:name="Sec313"/>
    <w:p w:rsidR="003F2924" w:rsidRPr="007D3092" w:rsidRDefault="009E14A3" w:rsidP="00CB266B">
      <w:pPr>
        <w:spacing w:before="240" w:after="240" w:line="240" w:lineRule="auto"/>
        <w:rPr>
          <w:b/>
          <w:color w:val="171717" w:themeColor="background2" w:themeShade="1A"/>
          <w:sz w:val="32"/>
          <w:szCs w:val="32"/>
        </w:rPr>
      </w:pPr>
      <w:r w:rsidRPr="007D3092">
        <w:rPr>
          <w:b/>
          <w:color w:val="171717" w:themeColor="background2" w:themeShade="1A"/>
          <w:sz w:val="32"/>
          <w:szCs w:val="32"/>
        </w:rPr>
        <w:fldChar w:fldCharType="begin"/>
      </w:r>
      <w:r w:rsidRPr="007D3092">
        <w:rPr>
          <w:b/>
          <w:color w:val="171717" w:themeColor="background2" w:themeShade="1A"/>
          <w:sz w:val="32"/>
          <w:szCs w:val="32"/>
        </w:rPr>
        <w:instrText xml:space="preserve"> HYPERLINK  \l "TC_SEC_313" </w:instrText>
      </w:r>
      <w:r w:rsidRPr="007D3092">
        <w:rPr>
          <w:b/>
          <w:color w:val="171717" w:themeColor="background2" w:themeShade="1A"/>
          <w:sz w:val="32"/>
          <w:szCs w:val="32"/>
        </w:rPr>
        <w:fldChar w:fldCharType="separate"/>
      </w:r>
      <w:r w:rsidR="003F2924" w:rsidRPr="007D3092">
        <w:rPr>
          <w:rStyle w:val="Hyperlink"/>
          <w:b/>
          <w:color w:val="171717" w:themeColor="background2" w:themeShade="1A"/>
          <w:sz w:val="32"/>
          <w:szCs w:val="32"/>
        </w:rPr>
        <w:t>313. Client Education</w:t>
      </w:r>
      <w:r w:rsidRPr="007D3092">
        <w:rPr>
          <w:b/>
          <w:color w:val="171717" w:themeColor="background2" w:themeShade="1A"/>
          <w:sz w:val="32"/>
          <w:szCs w:val="32"/>
        </w:rPr>
        <w:fldChar w:fldCharType="end"/>
      </w:r>
    </w:p>
    <w:bookmarkEnd w:id="841"/>
    <w:p w:rsidR="00A76C2E" w:rsidRPr="007D3092" w:rsidRDefault="00083F73" w:rsidP="00CB266B">
      <w:pPr>
        <w:spacing w:before="240" w:after="240" w:line="240" w:lineRule="auto"/>
        <w:rPr>
          <w:b/>
          <w:color w:val="171717" w:themeColor="background2" w:themeShade="1A"/>
          <w:sz w:val="32"/>
          <w:szCs w:val="32"/>
        </w:rPr>
      </w:pPr>
      <w:r w:rsidRPr="007D3092">
        <w:rPr>
          <w:color w:val="171717" w:themeColor="background2" w:themeShade="1A"/>
        </w:rPr>
        <w:t>Each of the various agents in the program has a part to play informing and educating the family on its role in energy conservation and in maintaining the improvements brought about by weatherization.</w:t>
      </w:r>
    </w:p>
    <w:bookmarkStart w:id="842" w:name="Sec313_1"/>
    <w:p w:rsidR="003F2924" w:rsidRPr="007D3092" w:rsidRDefault="009E14A3" w:rsidP="00CB266B">
      <w:pPr>
        <w:spacing w:before="240" w:after="240" w:line="240" w:lineRule="auto"/>
        <w:rPr>
          <w:b/>
          <w:color w:val="171717" w:themeColor="background2" w:themeShade="1A"/>
          <w:sz w:val="28"/>
          <w:szCs w:val="28"/>
        </w:rPr>
      </w:pPr>
      <w:r w:rsidRPr="007D3092">
        <w:rPr>
          <w:b/>
          <w:color w:val="171717" w:themeColor="background2" w:themeShade="1A"/>
          <w:sz w:val="28"/>
          <w:szCs w:val="28"/>
        </w:rPr>
        <w:fldChar w:fldCharType="begin"/>
      </w:r>
      <w:r w:rsidRPr="007D3092">
        <w:rPr>
          <w:b/>
          <w:color w:val="171717" w:themeColor="background2" w:themeShade="1A"/>
          <w:sz w:val="28"/>
          <w:szCs w:val="28"/>
        </w:rPr>
        <w:instrText xml:space="preserve"> HYPERLINK  \l "TC_SEC_313_1" </w:instrText>
      </w:r>
      <w:r w:rsidRPr="007D3092">
        <w:rPr>
          <w:b/>
          <w:color w:val="171717" w:themeColor="background2" w:themeShade="1A"/>
          <w:sz w:val="28"/>
          <w:szCs w:val="28"/>
        </w:rPr>
        <w:fldChar w:fldCharType="separate"/>
      </w:r>
      <w:r w:rsidR="003F2924" w:rsidRPr="007D3092">
        <w:rPr>
          <w:rStyle w:val="Hyperlink"/>
          <w:b/>
          <w:color w:val="171717" w:themeColor="background2" w:themeShade="1A"/>
          <w:sz w:val="28"/>
          <w:szCs w:val="28"/>
        </w:rPr>
        <w:t>313.1</w:t>
      </w:r>
      <w:r w:rsidR="001C4512" w:rsidRPr="007D3092">
        <w:rPr>
          <w:rStyle w:val="Hyperlink"/>
          <w:b/>
          <w:color w:val="171717" w:themeColor="background2" w:themeShade="1A"/>
          <w:sz w:val="28"/>
          <w:szCs w:val="28"/>
        </w:rPr>
        <w:t xml:space="preserve"> </w:t>
      </w:r>
      <w:r w:rsidR="00D60A08">
        <w:rPr>
          <w:rStyle w:val="Hyperlink"/>
          <w:b/>
          <w:color w:val="171717" w:themeColor="background2" w:themeShade="1A"/>
          <w:sz w:val="28"/>
          <w:szCs w:val="28"/>
        </w:rPr>
        <w:t>Subgrantee</w:t>
      </w:r>
      <w:r w:rsidR="001C4512" w:rsidRPr="007D3092">
        <w:rPr>
          <w:rStyle w:val="Hyperlink"/>
          <w:b/>
          <w:color w:val="171717" w:themeColor="background2" w:themeShade="1A"/>
          <w:sz w:val="28"/>
          <w:szCs w:val="28"/>
        </w:rPr>
        <w:t xml:space="preserve">’s </w:t>
      </w:r>
      <w:r w:rsidR="003F2924" w:rsidRPr="007D3092">
        <w:rPr>
          <w:rStyle w:val="Hyperlink"/>
          <w:b/>
          <w:color w:val="171717" w:themeColor="background2" w:themeShade="1A"/>
          <w:sz w:val="28"/>
          <w:szCs w:val="28"/>
        </w:rPr>
        <w:t>Responsibility</w:t>
      </w:r>
      <w:r w:rsidRPr="007D3092">
        <w:rPr>
          <w:b/>
          <w:color w:val="171717" w:themeColor="background2" w:themeShade="1A"/>
          <w:sz w:val="28"/>
          <w:szCs w:val="28"/>
        </w:rPr>
        <w:fldChar w:fldCharType="end"/>
      </w:r>
    </w:p>
    <w:bookmarkEnd w:id="842"/>
    <w:p w:rsidR="00083F73" w:rsidRPr="007D3092" w:rsidRDefault="00083F73" w:rsidP="00CB266B">
      <w:pPr>
        <w:pStyle w:val="BodyText"/>
        <w:spacing w:before="240" w:after="240"/>
        <w:rPr>
          <w:rFonts w:asciiTheme="minorHAnsi" w:hAnsiTheme="minorHAnsi"/>
          <w:color w:val="171717" w:themeColor="background2" w:themeShade="1A"/>
        </w:rPr>
      </w:pPr>
      <w:r w:rsidRPr="007D3092">
        <w:rPr>
          <w:rFonts w:asciiTheme="minorHAnsi" w:hAnsiTheme="minorHAnsi"/>
          <w:color w:val="171717" w:themeColor="background2" w:themeShade="1A"/>
        </w:rPr>
        <w:t xml:space="preserve">The </w:t>
      </w:r>
      <w:r w:rsidR="00D60A08">
        <w:rPr>
          <w:rFonts w:asciiTheme="minorHAnsi" w:hAnsiTheme="minorHAnsi"/>
          <w:color w:val="171717" w:themeColor="background2" w:themeShade="1A"/>
        </w:rPr>
        <w:t>Subgrantee</w:t>
      </w:r>
      <w:r w:rsidRPr="007D3092">
        <w:rPr>
          <w:rFonts w:asciiTheme="minorHAnsi" w:hAnsiTheme="minorHAnsi"/>
          <w:color w:val="171717" w:themeColor="background2" w:themeShade="1A"/>
        </w:rPr>
        <w:t xml:space="preserve"> provides the case work which should initiate client interaction and education during the application process. Some important areas of responsibility in the beginning are:</w:t>
      </w:r>
    </w:p>
    <w:p w:rsidR="00083F73" w:rsidRPr="007D3092" w:rsidRDefault="00083F73" w:rsidP="00CB266B">
      <w:pPr>
        <w:pStyle w:val="BodyText"/>
        <w:numPr>
          <w:ilvl w:val="2"/>
          <w:numId w:val="70"/>
        </w:numPr>
        <w:autoSpaceDE/>
        <w:autoSpaceDN/>
        <w:spacing w:before="240" w:after="240"/>
        <w:ind w:left="720"/>
        <w:rPr>
          <w:rFonts w:asciiTheme="minorHAnsi" w:hAnsiTheme="minorHAnsi"/>
          <w:color w:val="171717" w:themeColor="background2" w:themeShade="1A"/>
        </w:rPr>
      </w:pPr>
      <w:r w:rsidRPr="007D3092">
        <w:rPr>
          <w:rFonts w:asciiTheme="minorHAnsi" w:hAnsiTheme="minorHAnsi"/>
          <w:color w:val="171717" w:themeColor="background2" w:themeShade="1A"/>
        </w:rPr>
        <w:t>Provide an initial overview of the weatherization program, eligibility, rules, and the process.</w:t>
      </w:r>
    </w:p>
    <w:p w:rsidR="00083F73" w:rsidRPr="007D3092" w:rsidRDefault="00083F73" w:rsidP="00CB266B">
      <w:pPr>
        <w:pStyle w:val="BodyText"/>
        <w:numPr>
          <w:ilvl w:val="2"/>
          <w:numId w:val="70"/>
        </w:numPr>
        <w:autoSpaceDE/>
        <w:autoSpaceDN/>
        <w:spacing w:before="240" w:after="240"/>
        <w:ind w:left="720"/>
        <w:rPr>
          <w:rFonts w:asciiTheme="minorHAnsi" w:hAnsiTheme="minorHAnsi"/>
          <w:color w:val="171717" w:themeColor="background2" w:themeShade="1A"/>
        </w:rPr>
      </w:pPr>
      <w:r w:rsidRPr="007D3092">
        <w:rPr>
          <w:rFonts w:asciiTheme="minorHAnsi" w:hAnsiTheme="minorHAnsi"/>
          <w:color w:val="171717" w:themeColor="background2" w:themeShade="1A"/>
        </w:rPr>
        <w:t>Provide written educational information such as "A Brief Guide to Mold, Moisture, and Your Home" as part of the client education process.</w:t>
      </w:r>
    </w:p>
    <w:p w:rsidR="00EC5152" w:rsidRDefault="00EC5152" w:rsidP="00DC2A27">
      <w:pPr>
        <w:pStyle w:val="BodyText"/>
        <w:numPr>
          <w:ilvl w:val="2"/>
          <w:numId w:val="70"/>
        </w:numPr>
        <w:autoSpaceDE/>
        <w:autoSpaceDN/>
        <w:spacing w:before="240" w:after="240"/>
        <w:ind w:left="720"/>
        <w:rPr>
          <w:rFonts w:asciiTheme="minorHAnsi" w:hAnsiTheme="minorHAnsi"/>
          <w:color w:val="171717" w:themeColor="background2" w:themeShade="1A"/>
        </w:rPr>
        <w:sectPr w:rsidR="00EC5152" w:rsidSect="0025065F">
          <w:footerReference w:type="default" r:id="rId145"/>
          <w:pgSz w:w="12240" w:h="15840"/>
          <w:pgMar w:top="1400" w:right="1350" w:bottom="1140" w:left="1340" w:header="720" w:footer="720" w:gutter="0"/>
          <w:cols w:space="720"/>
          <w:docGrid w:linePitch="299"/>
        </w:sectPr>
      </w:pPr>
    </w:p>
    <w:p w:rsidR="00083F73" w:rsidRPr="00147F72" w:rsidRDefault="00083F73" w:rsidP="00DC2A27">
      <w:pPr>
        <w:pStyle w:val="BodyText"/>
        <w:numPr>
          <w:ilvl w:val="2"/>
          <w:numId w:val="70"/>
        </w:numPr>
        <w:autoSpaceDE/>
        <w:autoSpaceDN/>
        <w:spacing w:before="240" w:after="240"/>
        <w:ind w:left="720"/>
        <w:rPr>
          <w:rFonts w:asciiTheme="minorHAnsi" w:hAnsiTheme="minorHAnsi"/>
          <w:color w:val="171717" w:themeColor="background2" w:themeShade="1A"/>
        </w:rPr>
      </w:pPr>
      <w:r w:rsidRPr="00147F72">
        <w:rPr>
          <w:rFonts w:asciiTheme="minorHAnsi" w:hAnsiTheme="minorHAnsi"/>
          <w:color w:val="171717" w:themeColor="background2" w:themeShade="1A"/>
        </w:rPr>
        <w:lastRenderedPageBreak/>
        <w:t>Provide the EPA pamphlet “Renovate Right: Important Lead Hazard Information for Families, Child Care Providers and Schools” to all families in units built before 1978. (Obtain a signed receipt from the family.)</w:t>
      </w:r>
    </w:p>
    <w:p w:rsidR="00453849" w:rsidRDefault="00453849" w:rsidP="00CB266B">
      <w:pPr>
        <w:pStyle w:val="BodyText"/>
        <w:numPr>
          <w:ilvl w:val="2"/>
          <w:numId w:val="70"/>
        </w:numPr>
        <w:autoSpaceDE/>
        <w:autoSpaceDN/>
        <w:spacing w:before="240" w:after="240"/>
        <w:ind w:left="720"/>
        <w:rPr>
          <w:rFonts w:asciiTheme="minorHAnsi" w:hAnsiTheme="minorHAnsi"/>
          <w:color w:val="171717" w:themeColor="background2" w:themeShade="1A"/>
        </w:rPr>
      </w:pPr>
      <w:r>
        <w:rPr>
          <w:rFonts w:asciiTheme="minorHAnsi" w:hAnsiTheme="minorHAnsi"/>
          <w:color w:val="171717" w:themeColor="background2" w:themeShade="1A"/>
        </w:rPr>
        <w:t>Provide a copy of the EPA pamphlet “ A Citizen’s Guide to Radon” and obtain a signed copy of the Client’s informed consent to provide weatherization(Radon Disclaimer)</w:t>
      </w:r>
    </w:p>
    <w:p w:rsidR="00453849" w:rsidRPr="007D3092" w:rsidRDefault="00453849" w:rsidP="00CB266B">
      <w:pPr>
        <w:pStyle w:val="BodyText"/>
        <w:numPr>
          <w:ilvl w:val="2"/>
          <w:numId w:val="70"/>
        </w:numPr>
        <w:autoSpaceDE/>
        <w:autoSpaceDN/>
        <w:spacing w:before="240" w:after="240"/>
        <w:ind w:left="720"/>
        <w:rPr>
          <w:rFonts w:asciiTheme="minorHAnsi" w:hAnsiTheme="minorHAnsi"/>
          <w:color w:val="171717" w:themeColor="background2" w:themeShade="1A"/>
        </w:rPr>
      </w:pPr>
      <w:r>
        <w:rPr>
          <w:rFonts w:asciiTheme="minorHAnsi" w:hAnsiTheme="minorHAnsi"/>
          <w:color w:val="171717" w:themeColor="background2" w:themeShade="1A"/>
        </w:rPr>
        <w:t xml:space="preserve">Provide </w:t>
      </w:r>
      <w:r w:rsidR="00F35407">
        <w:rPr>
          <w:rFonts w:asciiTheme="minorHAnsi" w:hAnsiTheme="minorHAnsi"/>
          <w:color w:val="171717" w:themeColor="background2" w:themeShade="1A"/>
        </w:rPr>
        <w:t>clients</w:t>
      </w:r>
      <w:r>
        <w:rPr>
          <w:rFonts w:asciiTheme="minorHAnsi" w:hAnsiTheme="minorHAnsi"/>
          <w:color w:val="171717" w:themeColor="background2" w:themeShade="1A"/>
        </w:rPr>
        <w:t xml:space="preserve"> with all paperwork and manuals associated with any installed equipment</w:t>
      </w:r>
      <w:r w:rsidR="001208EE">
        <w:rPr>
          <w:rFonts w:asciiTheme="minorHAnsi" w:hAnsiTheme="minorHAnsi"/>
          <w:color w:val="171717" w:themeColor="background2" w:themeShade="1A"/>
        </w:rPr>
        <w:t>.</w:t>
      </w:r>
    </w:p>
    <w:p w:rsidR="00083F73" w:rsidRDefault="00083F73" w:rsidP="00CB266B">
      <w:pPr>
        <w:pStyle w:val="BodyText"/>
        <w:numPr>
          <w:ilvl w:val="2"/>
          <w:numId w:val="70"/>
        </w:numPr>
        <w:autoSpaceDE/>
        <w:autoSpaceDN/>
        <w:spacing w:before="240" w:after="240"/>
        <w:ind w:left="720"/>
        <w:rPr>
          <w:rFonts w:asciiTheme="minorHAnsi" w:hAnsiTheme="minorHAnsi"/>
          <w:color w:val="171717" w:themeColor="background2" w:themeShade="1A"/>
        </w:rPr>
      </w:pPr>
      <w:r w:rsidRPr="007D3092">
        <w:rPr>
          <w:rFonts w:asciiTheme="minorHAnsi" w:hAnsiTheme="minorHAnsi"/>
          <w:color w:val="171717" w:themeColor="background2" w:themeShade="1A"/>
        </w:rPr>
        <w:t>Explain in layman’s terms the various weatherization services and how they will benefit the occupants of the home through improved comfort, safety, and cost savings.</w:t>
      </w:r>
    </w:p>
    <w:p w:rsidR="001208EE" w:rsidRDefault="001208EE" w:rsidP="00CB266B">
      <w:pPr>
        <w:pStyle w:val="BodyText"/>
        <w:numPr>
          <w:ilvl w:val="2"/>
          <w:numId w:val="70"/>
        </w:numPr>
        <w:autoSpaceDE/>
        <w:autoSpaceDN/>
        <w:spacing w:before="240" w:after="240"/>
        <w:ind w:left="720"/>
        <w:rPr>
          <w:rFonts w:asciiTheme="minorHAnsi" w:hAnsiTheme="minorHAnsi"/>
          <w:color w:val="171717" w:themeColor="background2" w:themeShade="1A"/>
        </w:rPr>
      </w:pPr>
      <w:r>
        <w:rPr>
          <w:rFonts w:asciiTheme="minorHAnsi" w:hAnsiTheme="minorHAnsi"/>
          <w:color w:val="171717" w:themeColor="background2" w:themeShade="1A"/>
        </w:rPr>
        <w:t>Discuss appropriate use and maintenance of all combustion appliances including indications of improper or unsafe operation.</w:t>
      </w:r>
    </w:p>
    <w:p w:rsidR="001208EE" w:rsidRPr="007D3092" w:rsidRDefault="001208EE" w:rsidP="00CB266B">
      <w:pPr>
        <w:pStyle w:val="BodyText"/>
        <w:numPr>
          <w:ilvl w:val="2"/>
          <w:numId w:val="70"/>
        </w:numPr>
        <w:autoSpaceDE/>
        <w:autoSpaceDN/>
        <w:spacing w:before="240" w:after="240"/>
        <w:ind w:left="720"/>
        <w:rPr>
          <w:rFonts w:asciiTheme="minorHAnsi" w:hAnsiTheme="minorHAnsi"/>
          <w:color w:val="171717" w:themeColor="background2" w:themeShade="1A"/>
        </w:rPr>
      </w:pPr>
      <w:r>
        <w:rPr>
          <w:rFonts w:asciiTheme="minorHAnsi" w:hAnsiTheme="minorHAnsi"/>
          <w:color w:val="171717" w:themeColor="background2" w:themeShade="1A"/>
        </w:rPr>
        <w:t>Discuss and provide information regarding proper procedure s to address disposal of bulk fuel storage and resources available to address issues not addressed during weatherization activities.</w:t>
      </w:r>
    </w:p>
    <w:p w:rsidR="00083F73" w:rsidRPr="007D3092" w:rsidRDefault="00083F73" w:rsidP="00CB266B">
      <w:pPr>
        <w:pStyle w:val="BodyText"/>
        <w:numPr>
          <w:ilvl w:val="2"/>
          <w:numId w:val="70"/>
        </w:numPr>
        <w:autoSpaceDE/>
        <w:autoSpaceDN/>
        <w:spacing w:before="240" w:after="240"/>
        <w:ind w:left="720"/>
        <w:rPr>
          <w:rFonts w:asciiTheme="minorHAnsi" w:hAnsiTheme="minorHAnsi"/>
          <w:color w:val="171717" w:themeColor="background2" w:themeShade="1A"/>
        </w:rPr>
      </w:pPr>
      <w:r w:rsidRPr="007D3092">
        <w:rPr>
          <w:rFonts w:asciiTheme="minorHAnsi" w:hAnsiTheme="minorHAnsi"/>
          <w:color w:val="171717" w:themeColor="background2" w:themeShade="1A"/>
        </w:rPr>
        <w:t xml:space="preserve">Coordinate weatherization job scheduling between the agency crew, the </w:t>
      </w:r>
      <w:r w:rsidR="00057AF8" w:rsidRPr="007D3092">
        <w:rPr>
          <w:rFonts w:asciiTheme="minorHAnsi" w:hAnsiTheme="minorHAnsi"/>
          <w:color w:val="171717" w:themeColor="background2" w:themeShade="1A"/>
        </w:rPr>
        <w:t>Sub-Contractor</w:t>
      </w:r>
      <w:r w:rsidRPr="007D3092">
        <w:rPr>
          <w:rFonts w:asciiTheme="minorHAnsi" w:hAnsiTheme="minorHAnsi"/>
          <w:color w:val="171717" w:themeColor="background2" w:themeShade="1A"/>
        </w:rPr>
        <w:t>(s) and the family.</w:t>
      </w:r>
    </w:p>
    <w:p w:rsidR="00083F73" w:rsidRPr="007D3092" w:rsidRDefault="00083F73" w:rsidP="00CB266B">
      <w:pPr>
        <w:pStyle w:val="BodyText"/>
        <w:numPr>
          <w:ilvl w:val="2"/>
          <w:numId w:val="70"/>
        </w:numPr>
        <w:autoSpaceDE/>
        <w:autoSpaceDN/>
        <w:spacing w:before="240" w:after="240"/>
        <w:ind w:left="720"/>
        <w:rPr>
          <w:rFonts w:asciiTheme="minorHAnsi" w:hAnsiTheme="minorHAnsi"/>
          <w:color w:val="171717" w:themeColor="background2" w:themeShade="1A"/>
        </w:rPr>
      </w:pPr>
      <w:r w:rsidRPr="007D3092">
        <w:rPr>
          <w:rFonts w:asciiTheme="minorHAnsi" w:hAnsiTheme="minorHAnsi"/>
          <w:color w:val="171717" w:themeColor="background2" w:themeShade="1A"/>
        </w:rPr>
        <w:t>Be available to answer the family’s questions as the weatherization work progresses.</w:t>
      </w:r>
    </w:p>
    <w:p w:rsidR="00083F73" w:rsidRPr="007D3092" w:rsidRDefault="00083F73" w:rsidP="00CB266B">
      <w:pPr>
        <w:pStyle w:val="BodyText"/>
        <w:numPr>
          <w:ilvl w:val="2"/>
          <w:numId w:val="70"/>
        </w:numPr>
        <w:autoSpaceDE/>
        <w:autoSpaceDN/>
        <w:spacing w:before="240" w:after="240"/>
        <w:ind w:left="720"/>
        <w:rPr>
          <w:rFonts w:asciiTheme="minorHAnsi" w:hAnsiTheme="minorHAnsi"/>
          <w:color w:val="171717" w:themeColor="background2" w:themeShade="1A"/>
        </w:rPr>
      </w:pPr>
      <w:r w:rsidRPr="007D3092">
        <w:rPr>
          <w:rFonts w:asciiTheme="minorHAnsi" w:hAnsiTheme="minorHAnsi"/>
          <w:color w:val="171717" w:themeColor="background2" w:themeShade="1A"/>
        </w:rPr>
        <w:t>Officially notify the occupants and/or owners of the unit with any reason for deferral of the work. Explain H&amp;S or other issues which are the obstacle.</w:t>
      </w:r>
    </w:p>
    <w:p w:rsidR="00192A74" w:rsidRPr="007D3092" w:rsidRDefault="00083F73" w:rsidP="00CB266B">
      <w:pPr>
        <w:spacing w:before="240" w:after="240" w:line="240" w:lineRule="auto"/>
        <w:rPr>
          <w:color w:val="171717" w:themeColor="background2" w:themeShade="1A"/>
        </w:rPr>
      </w:pPr>
      <w:r w:rsidRPr="007D3092">
        <w:rPr>
          <w:color w:val="171717" w:themeColor="background2" w:themeShade="1A"/>
        </w:rPr>
        <w:t>Be prepared with the knowledge of resources available outside of the weatherization funding to help families ameliorate problems causing a deferral.</w:t>
      </w:r>
      <w:bookmarkStart w:id="843" w:name="Sec313_2"/>
    </w:p>
    <w:p w:rsidR="003F2924" w:rsidRPr="007D3092" w:rsidRDefault="00695057" w:rsidP="00CB266B">
      <w:pPr>
        <w:spacing w:before="240" w:after="240" w:line="240" w:lineRule="auto"/>
        <w:rPr>
          <w:b/>
          <w:color w:val="171717" w:themeColor="background2" w:themeShade="1A"/>
          <w:sz w:val="28"/>
          <w:szCs w:val="28"/>
        </w:rPr>
      </w:pPr>
      <w:hyperlink w:anchor="TC_SEC_313_2" w:history="1">
        <w:r w:rsidR="003F2924" w:rsidRPr="007D3092">
          <w:rPr>
            <w:rStyle w:val="Hyperlink"/>
            <w:b/>
            <w:color w:val="171717" w:themeColor="background2" w:themeShade="1A"/>
            <w:sz w:val="28"/>
            <w:szCs w:val="28"/>
          </w:rPr>
          <w:t xml:space="preserve">313.2 </w:t>
        </w:r>
        <w:r w:rsidR="001C4512" w:rsidRPr="007D3092">
          <w:rPr>
            <w:rStyle w:val="Hyperlink"/>
            <w:b/>
            <w:color w:val="171717" w:themeColor="background2" w:themeShade="1A"/>
            <w:sz w:val="28"/>
            <w:szCs w:val="28"/>
          </w:rPr>
          <w:t xml:space="preserve">Energy Auditor’s </w:t>
        </w:r>
        <w:r w:rsidR="003F2924" w:rsidRPr="007D3092">
          <w:rPr>
            <w:rStyle w:val="Hyperlink"/>
            <w:b/>
            <w:color w:val="171717" w:themeColor="background2" w:themeShade="1A"/>
            <w:sz w:val="28"/>
            <w:szCs w:val="28"/>
          </w:rPr>
          <w:t>Responsibility</w:t>
        </w:r>
      </w:hyperlink>
    </w:p>
    <w:bookmarkEnd w:id="843"/>
    <w:p w:rsidR="00083F73" w:rsidRPr="007D3092" w:rsidRDefault="00083F73" w:rsidP="00CB266B">
      <w:pPr>
        <w:pStyle w:val="BodyText"/>
        <w:spacing w:before="240" w:after="240"/>
        <w:rPr>
          <w:rFonts w:asciiTheme="minorHAnsi" w:hAnsiTheme="minorHAnsi"/>
          <w:color w:val="171717" w:themeColor="background2" w:themeShade="1A"/>
        </w:rPr>
      </w:pPr>
      <w:r w:rsidRPr="007D3092">
        <w:rPr>
          <w:rFonts w:asciiTheme="minorHAnsi" w:hAnsiTheme="minorHAnsi"/>
          <w:color w:val="171717" w:themeColor="background2" w:themeShade="1A"/>
        </w:rPr>
        <w:t>The Energy Auditor can provide more in-depth information about the energy conservation measures which the family can take. Some important areas for the auditor to interact on include:</w:t>
      </w:r>
    </w:p>
    <w:p w:rsidR="00083F73" w:rsidRPr="007D3092" w:rsidRDefault="00083F73" w:rsidP="00CB266B">
      <w:pPr>
        <w:pStyle w:val="BodyText"/>
        <w:numPr>
          <w:ilvl w:val="2"/>
          <w:numId w:val="70"/>
        </w:numPr>
        <w:autoSpaceDE/>
        <w:autoSpaceDN/>
        <w:spacing w:before="240" w:after="240"/>
        <w:ind w:left="720"/>
        <w:rPr>
          <w:rFonts w:asciiTheme="minorHAnsi" w:hAnsiTheme="minorHAnsi"/>
          <w:color w:val="171717" w:themeColor="background2" w:themeShade="1A"/>
        </w:rPr>
      </w:pPr>
      <w:r w:rsidRPr="007D3092">
        <w:rPr>
          <w:rFonts w:asciiTheme="minorHAnsi" w:hAnsiTheme="minorHAnsi"/>
          <w:color w:val="171717" w:themeColor="background2" w:themeShade="1A"/>
        </w:rPr>
        <w:t>Interact with the client regarding any energy problems that they have noticed; temperature discomfort, a non-functioning heating appliance, leakiness &amp; drafts in the unit, high utility costs, and other indicators of weatherization needs.</w:t>
      </w:r>
    </w:p>
    <w:p w:rsidR="00083F73" w:rsidRPr="007D3092" w:rsidRDefault="00083F73" w:rsidP="00CB266B">
      <w:pPr>
        <w:pStyle w:val="BodyText"/>
        <w:numPr>
          <w:ilvl w:val="2"/>
          <w:numId w:val="70"/>
        </w:numPr>
        <w:autoSpaceDE/>
        <w:autoSpaceDN/>
        <w:spacing w:before="240" w:after="240"/>
        <w:ind w:left="720"/>
        <w:rPr>
          <w:rFonts w:asciiTheme="minorHAnsi" w:hAnsiTheme="minorHAnsi"/>
          <w:color w:val="171717" w:themeColor="background2" w:themeShade="1A"/>
        </w:rPr>
      </w:pPr>
      <w:r w:rsidRPr="007D3092">
        <w:rPr>
          <w:rFonts w:asciiTheme="minorHAnsi" w:hAnsiTheme="minorHAnsi"/>
          <w:color w:val="171717" w:themeColor="background2" w:themeShade="1A"/>
        </w:rPr>
        <w:t>Provide brochures or other information not completed in the initial case work contact (above).</w:t>
      </w:r>
    </w:p>
    <w:p w:rsidR="00083F73" w:rsidRPr="007D3092" w:rsidRDefault="00083F73" w:rsidP="00CB266B">
      <w:pPr>
        <w:pStyle w:val="BodyText"/>
        <w:numPr>
          <w:ilvl w:val="2"/>
          <w:numId w:val="70"/>
        </w:numPr>
        <w:autoSpaceDE/>
        <w:autoSpaceDN/>
        <w:spacing w:before="240" w:after="240"/>
        <w:ind w:left="720"/>
        <w:rPr>
          <w:rFonts w:asciiTheme="minorHAnsi" w:hAnsiTheme="minorHAnsi"/>
          <w:color w:val="171717" w:themeColor="background2" w:themeShade="1A"/>
        </w:rPr>
      </w:pPr>
      <w:r w:rsidRPr="007D3092">
        <w:rPr>
          <w:rFonts w:asciiTheme="minorHAnsi" w:hAnsiTheme="minorHAnsi"/>
          <w:color w:val="171717" w:themeColor="background2" w:themeShade="1A"/>
        </w:rPr>
        <w:t>Provide a simple explanation of the testing to be done in the unit, in terms of energy efficiency and savings results.</w:t>
      </w:r>
    </w:p>
    <w:p w:rsidR="00083F73" w:rsidRPr="007D3092" w:rsidRDefault="00083F73" w:rsidP="00CB266B">
      <w:pPr>
        <w:pStyle w:val="BodyText"/>
        <w:numPr>
          <w:ilvl w:val="2"/>
          <w:numId w:val="70"/>
        </w:numPr>
        <w:autoSpaceDE/>
        <w:autoSpaceDN/>
        <w:spacing w:before="240" w:after="240"/>
        <w:ind w:left="720"/>
        <w:rPr>
          <w:rFonts w:asciiTheme="minorHAnsi" w:hAnsiTheme="minorHAnsi"/>
          <w:color w:val="171717" w:themeColor="background2" w:themeShade="1A"/>
        </w:rPr>
      </w:pPr>
      <w:r w:rsidRPr="007D3092">
        <w:rPr>
          <w:rFonts w:asciiTheme="minorHAnsi" w:hAnsiTheme="minorHAnsi"/>
          <w:color w:val="171717" w:themeColor="background2" w:themeShade="1A"/>
        </w:rPr>
        <w:t>Discuss and explain audit results including recommendations which the auditor may have for the occupants.</w:t>
      </w:r>
    </w:p>
    <w:p w:rsidR="00083F73" w:rsidRPr="007D3092" w:rsidRDefault="00083F73" w:rsidP="00CB266B">
      <w:pPr>
        <w:pStyle w:val="BodyText"/>
        <w:numPr>
          <w:ilvl w:val="2"/>
          <w:numId w:val="70"/>
        </w:numPr>
        <w:autoSpaceDE/>
        <w:autoSpaceDN/>
        <w:spacing w:before="240" w:after="240"/>
        <w:ind w:left="720"/>
        <w:rPr>
          <w:rFonts w:asciiTheme="minorHAnsi" w:hAnsiTheme="minorHAnsi"/>
          <w:color w:val="171717" w:themeColor="background2" w:themeShade="1A"/>
        </w:rPr>
      </w:pPr>
      <w:r w:rsidRPr="007D3092">
        <w:rPr>
          <w:rFonts w:asciiTheme="minorHAnsi" w:hAnsiTheme="minorHAnsi"/>
          <w:color w:val="171717" w:themeColor="background2" w:themeShade="1A"/>
        </w:rPr>
        <w:t>Explain the general he</w:t>
      </w:r>
      <w:r w:rsidR="0094216A" w:rsidRPr="007D3092">
        <w:rPr>
          <w:rFonts w:asciiTheme="minorHAnsi" w:hAnsiTheme="minorHAnsi"/>
          <w:color w:val="171717" w:themeColor="background2" w:themeShade="1A"/>
        </w:rPr>
        <w:t>at waste reduction and/or base l</w:t>
      </w:r>
      <w:r w:rsidRPr="007D3092">
        <w:rPr>
          <w:rFonts w:asciiTheme="minorHAnsi" w:hAnsiTheme="minorHAnsi"/>
          <w:color w:val="171717" w:themeColor="background2" w:themeShade="1A"/>
        </w:rPr>
        <w:t>oad measures in terms of energy savings.</w:t>
      </w:r>
    </w:p>
    <w:p w:rsidR="00083F73" w:rsidRPr="007D3092" w:rsidRDefault="00083F73" w:rsidP="00CB266B">
      <w:pPr>
        <w:pStyle w:val="BodyText"/>
        <w:numPr>
          <w:ilvl w:val="2"/>
          <w:numId w:val="70"/>
        </w:numPr>
        <w:autoSpaceDE/>
        <w:autoSpaceDN/>
        <w:spacing w:before="240" w:after="240"/>
        <w:ind w:left="720"/>
        <w:rPr>
          <w:rFonts w:asciiTheme="minorHAnsi" w:hAnsiTheme="minorHAnsi"/>
          <w:color w:val="171717" w:themeColor="background2" w:themeShade="1A"/>
        </w:rPr>
      </w:pPr>
      <w:r w:rsidRPr="007D3092">
        <w:rPr>
          <w:rFonts w:asciiTheme="minorHAnsi" w:hAnsiTheme="minorHAnsi"/>
          <w:color w:val="171717" w:themeColor="background2" w:themeShade="1A"/>
        </w:rPr>
        <w:t>Explain the importance of installing and maintaining smoke detectors and CO detectors. Instruct how to check and replace batteries.</w:t>
      </w:r>
    </w:p>
    <w:p w:rsidR="00C21407" w:rsidRDefault="00C21407" w:rsidP="00CB266B">
      <w:pPr>
        <w:pStyle w:val="BodyText"/>
        <w:numPr>
          <w:ilvl w:val="2"/>
          <w:numId w:val="70"/>
        </w:numPr>
        <w:autoSpaceDE/>
        <w:autoSpaceDN/>
        <w:spacing w:before="240" w:after="240"/>
        <w:ind w:left="720"/>
        <w:rPr>
          <w:rFonts w:asciiTheme="minorHAnsi" w:hAnsiTheme="minorHAnsi"/>
          <w:color w:val="171717" w:themeColor="background2" w:themeShade="1A"/>
        </w:rPr>
        <w:sectPr w:rsidR="00C21407" w:rsidSect="0025065F">
          <w:footerReference w:type="default" r:id="rId146"/>
          <w:pgSz w:w="12240" w:h="15840"/>
          <w:pgMar w:top="1400" w:right="1350" w:bottom="1140" w:left="1340" w:header="720" w:footer="720" w:gutter="0"/>
          <w:cols w:space="720"/>
          <w:docGrid w:linePitch="299"/>
        </w:sectPr>
      </w:pPr>
    </w:p>
    <w:p w:rsidR="00083F73" w:rsidRPr="007D3092" w:rsidRDefault="00083F73" w:rsidP="00CB266B">
      <w:pPr>
        <w:pStyle w:val="BodyText"/>
        <w:numPr>
          <w:ilvl w:val="2"/>
          <w:numId w:val="70"/>
        </w:numPr>
        <w:autoSpaceDE/>
        <w:autoSpaceDN/>
        <w:spacing w:before="240" w:after="240"/>
        <w:ind w:left="720"/>
        <w:rPr>
          <w:rFonts w:asciiTheme="minorHAnsi" w:hAnsiTheme="minorHAnsi"/>
          <w:color w:val="171717" w:themeColor="background2" w:themeShade="1A"/>
        </w:rPr>
      </w:pPr>
      <w:r w:rsidRPr="007D3092">
        <w:rPr>
          <w:rFonts w:asciiTheme="minorHAnsi" w:hAnsiTheme="minorHAnsi"/>
          <w:color w:val="171717" w:themeColor="background2" w:themeShade="1A"/>
        </w:rPr>
        <w:lastRenderedPageBreak/>
        <w:t>Provide basic tips on energy conservation: room temperature set back periods, furnace filter change out (demonstration), water heater temperature set back, keeping doors and windows shut, and so forth.</w:t>
      </w:r>
    </w:p>
    <w:bookmarkStart w:id="844" w:name="Sec313_3"/>
    <w:p w:rsidR="00083F73" w:rsidRPr="007D3092" w:rsidRDefault="009E14A3" w:rsidP="00CB266B">
      <w:pPr>
        <w:spacing w:before="240" w:after="240" w:line="240" w:lineRule="auto"/>
        <w:rPr>
          <w:b/>
          <w:color w:val="171717" w:themeColor="background2" w:themeShade="1A"/>
          <w:sz w:val="28"/>
          <w:szCs w:val="28"/>
        </w:rPr>
      </w:pPr>
      <w:r w:rsidRPr="007D3092">
        <w:rPr>
          <w:b/>
          <w:color w:val="171717" w:themeColor="background2" w:themeShade="1A"/>
          <w:sz w:val="28"/>
          <w:szCs w:val="28"/>
        </w:rPr>
        <w:fldChar w:fldCharType="begin"/>
      </w:r>
      <w:r w:rsidRPr="007D3092">
        <w:rPr>
          <w:b/>
          <w:color w:val="171717" w:themeColor="background2" w:themeShade="1A"/>
          <w:sz w:val="28"/>
          <w:szCs w:val="28"/>
        </w:rPr>
        <w:instrText xml:space="preserve"> HYPERLINK  \l "TC_SEC_313_3" </w:instrText>
      </w:r>
      <w:r w:rsidRPr="007D3092">
        <w:rPr>
          <w:b/>
          <w:color w:val="171717" w:themeColor="background2" w:themeShade="1A"/>
          <w:sz w:val="28"/>
          <w:szCs w:val="28"/>
        </w:rPr>
        <w:fldChar w:fldCharType="separate"/>
      </w:r>
      <w:r w:rsidR="003F2924" w:rsidRPr="007D3092">
        <w:rPr>
          <w:rStyle w:val="Hyperlink"/>
          <w:b/>
          <w:color w:val="171717" w:themeColor="background2" w:themeShade="1A"/>
          <w:sz w:val="28"/>
          <w:szCs w:val="28"/>
        </w:rPr>
        <w:t xml:space="preserve">313.3 </w:t>
      </w:r>
      <w:r w:rsidR="00057AF8" w:rsidRPr="007D3092">
        <w:rPr>
          <w:rStyle w:val="Hyperlink"/>
          <w:b/>
          <w:color w:val="171717" w:themeColor="background2" w:themeShade="1A"/>
          <w:sz w:val="28"/>
          <w:szCs w:val="28"/>
        </w:rPr>
        <w:t>Sub-Contractor</w:t>
      </w:r>
      <w:r w:rsidR="001C4512" w:rsidRPr="007D3092">
        <w:rPr>
          <w:rStyle w:val="Hyperlink"/>
          <w:b/>
          <w:color w:val="171717" w:themeColor="background2" w:themeShade="1A"/>
          <w:sz w:val="28"/>
          <w:szCs w:val="28"/>
        </w:rPr>
        <w:t xml:space="preserve">’s </w:t>
      </w:r>
      <w:r w:rsidR="003F2924" w:rsidRPr="007D3092">
        <w:rPr>
          <w:rStyle w:val="Hyperlink"/>
          <w:b/>
          <w:color w:val="171717" w:themeColor="background2" w:themeShade="1A"/>
          <w:sz w:val="28"/>
          <w:szCs w:val="28"/>
        </w:rPr>
        <w:t>Responsibility</w:t>
      </w:r>
      <w:r w:rsidRPr="007D3092">
        <w:rPr>
          <w:b/>
          <w:color w:val="171717" w:themeColor="background2" w:themeShade="1A"/>
          <w:sz w:val="28"/>
          <w:szCs w:val="28"/>
        </w:rPr>
        <w:fldChar w:fldCharType="end"/>
      </w:r>
    </w:p>
    <w:bookmarkEnd w:id="844"/>
    <w:p w:rsidR="00083F73" w:rsidRPr="007D3092" w:rsidRDefault="00083F73" w:rsidP="00CB266B">
      <w:pPr>
        <w:pStyle w:val="BodyText"/>
        <w:spacing w:before="240" w:after="240"/>
        <w:rPr>
          <w:rFonts w:asciiTheme="minorHAnsi" w:hAnsiTheme="minorHAnsi"/>
          <w:color w:val="171717" w:themeColor="background2" w:themeShade="1A"/>
        </w:rPr>
      </w:pPr>
      <w:r w:rsidRPr="007D3092">
        <w:rPr>
          <w:rFonts w:asciiTheme="minorHAnsi" w:hAnsiTheme="minorHAnsi"/>
          <w:color w:val="171717" w:themeColor="background2" w:themeShade="1A"/>
        </w:rPr>
        <w:t xml:space="preserve">The </w:t>
      </w:r>
      <w:r w:rsidR="00057AF8" w:rsidRPr="007D3092">
        <w:rPr>
          <w:rFonts w:asciiTheme="minorHAnsi" w:hAnsiTheme="minorHAnsi"/>
          <w:color w:val="171717" w:themeColor="background2" w:themeShade="1A"/>
        </w:rPr>
        <w:t>Sub-Contractor</w:t>
      </w:r>
      <w:r w:rsidRPr="007D3092">
        <w:rPr>
          <w:rFonts w:asciiTheme="minorHAnsi" w:hAnsiTheme="minorHAnsi"/>
          <w:color w:val="171717" w:themeColor="background2" w:themeShade="1A"/>
        </w:rPr>
        <w:t xml:space="preserve"> has an instructive role to play, particularly when new equipment or materials have been installed. The </w:t>
      </w:r>
      <w:r w:rsidR="00057AF8" w:rsidRPr="007D3092">
        <w:rPr>
          <w:rFonts w:asciiTheme="minorHAnsi" w:hAnsiTheme="minorHAnsi"/>
          <w:color w:val="171717" w:themeColor="background2" w:themeShade="1A"/>
        </w:rPr>
        <w:t>Sub-Contractor</w:t>
      </w:r>
      <w:r w:rsidRPr="007D3092">
        <w:rPr>
          <w:rFonts w:asciiTheme="minorHAnsi" w:hAnsiTheme="minorHAnsi"/>
          <w:color w:val="171717" w:themeColor="background2" w:themeShade="1A"/>
        </w:rPr>
        <w:t xml:space="preserve"> role includes:</w:t>
      </w:r>
    </w:p>
    <w:p w:rsidR="00083F73" w:rsidRPr="007D3092" w:rsidRDefault="00083F73" w:rsidP="00CB266B">
      <w:pPr>
        <w:pStyle w:val="BodyText"/>
        <w:numPr>
          <w:ilvl w:val="2"/>
          <w:numId w:val="70"/>
        </w:numPr>
        <w:autoSpaceDE/>
        <w:autoSpaceDN/>
        <w:spacing w:before="240" w:after="240"/>
        <w:ind w:left="720"/>
        <w:rPr>
          <w:rFonts w:asciiTheme="minorHAnsi" w:hAnsiTheme="minorHAnsi"/>
          <w:color w:val="171717" w:themeColor="background2" w:themeShade="1A"/>
        </w:rPr>
      </w:pPr>
      <w:r w:rsidRPr="007D3092">
        <w:rPr>
          <w:rFonts w:asciiTheme="minorHAnsi" w:hAnsiTheme="minorHAnsi"/>
          <w:color w:val="171717" w:themeColor="background2" w:themeShade="1A"/>
        </w:rPr>
        <w:t xml:space="preserve">Explain the proper care and maintenance of any measures that the </w:t>
      </w:r>
      <w:r w:rsidR="00057AF8" w:rsidRPr="007D3092">
        <w:rPr>
          <w:rFonts w:asciiTheme="minorHAnsi" w:hAnsiTheme="minorHAnsi"/>
          <w:color w:val="171717" w:themeColor="background2" w:themeShade="1A"/>
        </w:rPr>
        <w:t>Sub-Contractor</w:t>
      </w:r>
      <w:r w:rsidRPr="007D3092">
        <w:rPr>
          <w:rFonts w:asciiTheme="minorHAnsi" w:hAnsiTheme="minorHAnsi"/>
          <w:color w:val="171717" w:themeColor="background2" w:themeShade="1A"/>
        </w:rPr>
        <w:t xml:space="preserve"> company has installed.</w:t>
      </w:r>
    </w:p>
    <w:p w:rsidR="00083F73" w:rsidRPr="007D3092" w:rsidRDefault="00083F73" w:rsidP="00CB266B">
      <w:pPr>
        <w:pStyle w:val="BodyText"/>
        <w:numPr>
          <w:ilvl w:val="2"/>
          <w:numId w:val="70"/>
        </w:numPr>
        <w:autoSpaceDE/>
        <w:autoSpaceDN/>
        <w:spacing w:before="240" w:after="240"/>
        <w:ind w:left="720"/>
        <w:rPr>
          <w:rFonts w:asciiTheme="minorHAnsi" w:hAnsiTheme="minorHAnsi"/>
          <w:color w:val="171717" w:themeColor="background2" w:themeShade="1A"/>
        </w:rPr>
      </w:pPr>
      <w:r w:rsidRPr="007D3092">
        <w:rPr>
          <w:rFonts w:asciiTheme="minorHAnsi" w:hAnsiTheme="minorHAnsi"/>
          <w:color w:val="171717" w:themeColor="background2" w:themeShade="1A"/>
        </w:rPr>
        <w:t>Explain and leave any manuals or other written materials for products the company has installed.</w:t>
      </w:r>
    </w:p>
    <w:p w:rsidR="00083F73" w:rsidRPr="007D3092" w:rsidRDefault="00083F73" w:rsidP="00CB266B">
      <w:pPr>
        <w:pStyle w:val="BodyText"/>
        <w:numPr>
          <w:ilvl w:val="2"/>
          <w:numId w:val="70"/>
        </w:numPr>
        <w:autoSpaceDE/>
        <w:autoSpaceDN/>
        <w:spacing w:before="240" w:after="240"/>
        <w:ind w:left="720"/>
        <w:rPr>
          <w:rFonts w:asciiTheme="minorHAnsi" w:hAnsiTheme="minorHAnsi"/>
          <w:color w:val="171717" w:themeColor="background2" w:themeShade="1A"/>
        </w:rPr>
      </w:pPr>
      <w:r w:rsidRPr="007D3092">
        <w:rPr>
          <w:rFonts w:asciiTheme="minorHAnsi" w:hAnsiTheme="minorHAnsi"/>
          <w:color w:val="171717" w:themeColor="background2" w:themeShade="1A"/>
        </w:rPr>
        <w:t>Demonstrate to the family the operation of heating appliances or other newly installed equipment and parts.</w:t>
      </w:r>
    </w:p>
    <w:p w:rsidR="00083F73" w:rsidRPr="007D3092" w:rsidRDefault="00083F73" w:rsidP="00CB266B">
      <w:pPr>
        <w:pStyle w:val="BodyText"/>
        <w:numPr>
          <w:ilvl w:val="2"/>
          <w:numId w:val="70"/>
        </w:numPr>
        <w:autoSpaceDE/>
        <w:autoSpaceDN/>
        <w:spacing w:before="240" w:after="240"/>
        <w:ind w:left="720"/>
        <w:rPr>
          <w:rFonts w:asciiTheme="minorHAnsi" w:hAnsiTheme="minorHAnsi"/>
          <w:color w:val="171717" w:themeColor="background2" w:themeShade="1A"/>
        </w:rPr>
      </w:pPr>
      <w:r w:rsidRPr="007D3092">
        <w:rPr>
          <w:rFonts w:asciiTheme="minorHAnsi" w:hAnsiTheme="minorHAnsi"/>
          <w:color w:val="171717" w:themeColor="background2" w:themeShade="1A"/>
        </w:rPr>
        <w:t>Inquire and answer any customer questions regarding the company’s work.</w:t>
      </w:r>
    </w:p>
    <w:bookmarkStart w:id="845" w:name="Sec313_4"/>
    <w:p w:rsidR="003F2924" w:rsidRPr="007D3092" w:rsidRDefault="009E14A3" w:rsidP="00CB266B">
      <w:pPr>
        <w:spacing w:before="240" w:after="240" w:line="240" w:lineRule="auto"/>
        <w:rPr>
          <w:b/>
          <w:color w:val="171717" w:themeColor="background2" w:themeShade="1A"/>
          <w:sz w:val="28"/>
          <w:szCs w:val="28"/>
        </w:rPr>
      </w:pPr>
      <w:r w:rsidRPr="007D3092">
        <w:rPr>
          <w:b/>
          <w:color w:val="171717" w:themeColor="background2" w:themeShade="1A"/>
          <w:sz w:val="28"/>
          <w:szCs w:val="28"/>
        </w:rPr>
        <w:fldChar w:fldCharType="begin"/>
      </w:r>
      <w:r w:rsidRPr="007D3092">
        <w:rPr>
          <w:b/>
          <w:color w:val="171717" w:themeColor="background2" w:themeShade="1A"/>
          <w:sz w:val="28"/>
          <w:szCs w:val="28"/>
        </w:rPr>
        <w:instrText xml:space="preserve"> HYPERLINK  \l "TC_SEC_313_4" </w:instrText>
      </w:r>
      <w:r w:rsidRPr="007D3092">
        <w:rPr>
          <w:b/>
          <w:color w:val="171717" w:themeColor="background2" w:themeShade="1A"/>
          <w:sz w:val="28"/>
          <w:szCs w:val="28"/>
        </w:rPr>
        <w:fldChar w:fldCharType="separate"/>
      </w:r>
      <w:r w:rsidR="001C4512" w:rsidRPr="007D3092">
        <w:rPr>
          <w:rStyle w:val="Hyperlink"/>
          <w:b/>
          <w:color w:val="171717" w:themeColor="background2" w:themeShade="1A"/>
          <w:sz w:val="28"/>
          <w:szCs w:val="28"/>
        </w:rPr>
        <w:t xml:space="preserve">313.4 Final Inspector’s </w:t>
      </w:r>
      <w:r w:rsidR="003F2924" w:rsidRPr="007D3092">
        <w:rPr>
          <w:rStyle w:val="Hyperlink"/>
          <w:b/>
          <w:color w:val="171717" w:themeColor="background2" w:themeShade="1A"/>
          <w:sz w:val="28"/>
          <w:szCs w:val="28"/>
        </w:rPr>
        <w:t>Responsibility</w:t>
      </w:r>
      <w:r w:rsidRPr="007D3092">
        <w:rPr>
          <w:b/>
          <w:color w:val="171717" w:themeColor="background2" w:themeShade="1A"/>
          <w:sz w:val="28"/>
          <w:szCs w:val="28"/>
        </w:rPr>
        <w:fldChar w:fldCharType="end"/>
      </w:r>
    </w:p>
    <w:bookmarkEnd w:id="845"/>
    <w:p w:rsidR="00083F73" w:rsidRPr="007D3092" w:rsidRDefault="00083F73" w:rsidP="00CB266B">
      <w:pPr>
        <w:pStyle w:val="BodyText"/>
        <w:spacing w:before="240" w:after="240"/>
        <w:rPr>
          <w:rFonts w:asciiTheme="minorHAnsi" w:hAnsiTheme="minorHAnsi"/>
          <w:color w:val="171717" w:themeColor="background2" w:themeShade="1A"/>
        </w:rPr>
      </w:pPr>
      <w:r w:rsidRPr="007D3092">
        <w:rPr>
          <w:rFonts w:asciiTheme="minorHAnsi" w:hAnsiTheme="minorHAnsi"/>
          <w:color w:val="171717" w:themeColor="background2" w:themeShade="1A"/>
        </w:rPr>
        <w:t>The Final Inspector has an important role to be sure that the family has an understanding of what weatherization was completed or installed. The inspector’s responsibilities include:</w:t>
      </w:r>
    </w:p>
    <w:p w:rsidR="00083F73" w:rsidRPr="007D3092" w:rsidRDefault="00083F73" w:rsidP="00CB266B">
      <w:pPr>
        <w:pStyle w:val="BodyText"/>
        <w:numPr>
          <w:ilvl w:val="2"/>
          <w:numId w:val="70"/>
        </w:numPr>
        <w:autoSpaceDE/>
        <w:autoSpaceDN/>
        <w:spacing w:before="240" w:after="240"/>
        <w:ind w:left="720"/>
        <w:rPr>
          <w:rFonts w:asciiTheme="minorHAnsi" w:hAnsiTheme="minorHAnsi"/>
          <w:color w:val="171717" w:themeColor="background2" w:themeShade="1A"/>
        </w:rPr>
      </w:pPr>
      <w:r w:rsidRPr="007D3092">
        <w:rPr>
          <w:rFonts w:asciiTheme="minorHAnsi" w:hAnsiTheme="minorHAnsi"/>
          <w:color w:val="171717" w:themeColor="background2" w:themeShade="1A"/>
        </w:rPr>
        <w:t>Interview the client as to the family’s satisfaction with weatherization work, the improved comfort level, and decreased energy costs (if known).</w:t>
      </w:r>
    </w:p>
    <w:p w:rsidR="00083F73" w:rsidRPr="007D3092" w:rsidRDefault="00083F73" w:rsidP="00CB266B">
      <w:pPr>
        <w:pStyle w:val="BodyText"/>
        <w:numPr>
          <w:ilvl w:val="2"/>
          <w:numId w:val="70"/>
        </w:numPr>
        <w:autoSpaceDE/>
        <w:autoSpaceDN/>
        <w:spacing w:before="240" w:after="240"/>
        <w:ind w:left="720"/>
        <w:rPr>
          <w:rFonts w:asciiTheme="minorHAnsi" w:hAnsiTheme="minorHAnsi"/>
          <w:color w:val="171717" w:themeColor="background2" w:themeShade="1A"/>
        </w:rPr>
      </w:pPr>
      <w:r w:rsidRPr="007D3092">
        <w:rPr>
          <w:rFonts w:asciiTheme="minorHAnsi" w:hAnsiTheme="minorHAnsi"/>
          <w:color w:val="171717" w:themeColor="background2" w:themeShade="1A"/>
        </w:rPr>
        <w:t>Inquire and answer any follow-up questions from the family regarding the weatherization work.</w:t>
      </w:r>
    </w:p>
    <w:p w:rsidR="00083F73" w:rsidRPr="008F23F6" w:rsidRDefault="00083F73" w:rsidP="008F23F6">
      <w:pPr>
        <w:pStyle w:val="BodyText"/>
        <w:numPr>
          <w:ilvl w:val="2"/>
          <w:numId w:val="70"/>
        </w:numPr>
        <w:autoSpaceDE/>
        <w:autoSpaceDN/>
        <w:spacing w:before="240" w:after="240"/>
        <w:ind w:left="720"/>
        <w:rPr>
          <w:rFonts w:asciiTheme="minorHAnsi" w:hAnsiTheme="minorHAnsi"/>
          <w:color w:val="171717" w:themeColor="background2" w:themeShade="1A"/>
        </w:rPr>
      </w:pPr>
      <w:r w:rsidRPr="008F23F6">
        <w:rPr>
          <w:rFonts w:asciiTheme="minorHAnsi" w:hAnsiTheme="minorHAnsi"/>
          <w:color w:val="171717" w:themeColor="background2" w:themeShade="1A"/>
        </w:rPr>
        <w:t>Assess the family’s knowledge of maintaining the weatherization work and re-instruct the client on any weatherization energy conservation techniques as needed.</w:t>
      </w:r>
    </w:p>
    <w:p w:rsidR="00083F73" w:rsidRPr="007D3092" w:rsidRDefault="00083F73" w:rsidP="00CB266B">
      <w:pPr>
        <w:pStyle w:val="BodyText"/>
        <w:autoSpaceDE/>
        <w:autoSpaceDN/>
        <w:spacing w:before="240" w:after="240"/>
        <w:rPr>
          <w:rFonts w:asciiTheme="minorHAnsi" w:hAnsiTheme="minorHAnsi"/>
          <w:color w:val="171717" w:themeColor="background2" w:themeShade="1A"/>
        </w:rPr>
      </w:pPr>
      <w:r w:rsidRPr="007D3092">
        <w:rPr>
          <w:rFonts w:asciiTheme="minorHAnsi" w:hAnsiTheme="minorHAnsi"/>
          <w:b/>
          <w:color w:val="171717" w:themeColor="background2" w:themeShade="1A"/>
        </w:rPr>
        <w:t>Note:</w:t>
      </w:r>
      <w:r w:rsidRPr="007D3092">
        <w:rPr>
          <w:rFonts w:asciiTheme="minorHAnsi" w:hAnsiTheme="minorHAnsi"/>
          <w:color w:val="171717" w:themeColor="background2" w:themeShade="1A"/>
        </w:rPr>
        <w:t xml:space="preserve"> All Work performed, Inspected and reported as DOE completed CT WAP sites must be in compliance with DOE WPN 15-4 and the CT WAP Quality Work Plan requirements, </w:t>
      </w:r>
      <w:r w:rsidR="00F53B42" w:rsidRPr="007D3092">
        <w:rPr>
          <w:rFonts w:asciiTheme="minorHAnsi" w:hAnsiTheme="minorHAnsi"/>
          <w:color w:val="171717" w:themeColor="background2" w:themeShade="1A"/>
        </w:rPr>
        <w:t>Connecticut Weatherization Field Guide (</w:t>
      </w:r>
      <w:ins w:id="846" w:author="Author">
        <w:r w:rsidR="00672164">
          <w:rPr>
            <w:rFonts w:asciiTheme="minorHAnsi" w:hAnsiTheme="minorHAnsi"/>
            <w:color w:val="171717" w:themeColor="background2" w:themeShade="1A"/>
          </w:rPr>
          <w:t>022519)</w:t>
        </w:r>
      </w:ins>
      <w:del w:id="847" w:author="Author">
        <w:r w:rsidR="00F53B42" w:rsidRPr="007D3092" w:rsidDel="00672164">
          <w:rPr>
            <w:rFonts w:asciiTheme="minorHAnsi" w:hAnsiTheme="minorHAnsi"/>
            <w:color w:val="171717" w:themeColor="background2" w:themeShade="1A"/>
          </w:rPr>
          <w:delText>2017</w:delText>
        </w:r>
      </w:del>
      <w:r w:rsidR="00F53B42" w:rsidRPr="007D3092">
        <w:rPr>
          <w:rFonts w:asciiTheme="minorHAnsi" w:hAnsiTheme="minorHAnsi"/>
          <w:color w:val="171717" w:themeColor="background2" w:themeShade="1A"/>
        </w:rPr>
        <w:t>)</w:t>
      </w:r>
      <w:r w:rsidRPr="007D3092">
        <w:rPr>
          <w:rFonts w:asciiTheme="minorHAnsi" w:hAnsiTheme="minorHAnsi"/>
          <w:color w:val="171717" w:themeColor="background2" w:themeShade="1A"/>
        </w:rPr>
        <w:t xml:space="preserve"> and the current </w:t>
      </w:r>
      <w:r w:rsidR="0094216A" w:rsidRPr="007D3092">
        <w:rPr>
          <w:rFonts w:asciiTheme="minorHAnsi" w:hAnsiTheme="minorHAnsi"/>
          <w:color w:val="171717" w:themeColor="background2" w:themeShade="1A"/>
        </w:rPr>
        <w:t>Year</w:t>
      </w:r>
      <w:r w:rsidRPr="007D3092">
        <w:rPr>
          <w:rFonts w:asciiTheme="minorHAnsi" w:hAnsiTheme="minorHAnsi"/>
          <w:color w:val="171717" w:themeColor="background2" w:themeShade="1A"/>
        </w:rPr>
        <w:t xml:space="preserve"> State Plan/Master File.</w:t>
      </w:r>
    </w:p>
    <w:bookmarkStart w:id="848" w:name="Sec314"/>
    <w:p w:rsidR="003F2924" w:rsidRPr="007D3092" w:rsidRDefault="009E14A3" w:rsidP="00CB266B">
      <w:pPr>
        <w:spacing w:before="240" w:after="240" w:line="240" w:lineRule="auto"/>
        <w:rPr>
          <w:b/>
          <w:color w:val="171717" w:themeColor="background2" w:themeShade="1A"/>
          <w:sz w:val="32"/>
          <w:szCs w:val="32"/>
        </w:rPr>
      </w:pPr>
      <w:r w:rsidRPr="007D3092">
        <w:rPr>
          <w:b/>
          <w:color w:val="171717" w:themeColor="background2" w:themeShade="1A"/>
          <w:sz w:val="32"/>
          <w:szCs w:val="32"/>
        </w:rPr>
        <w:fldChar w:fldCharType="begin"/>
      </w:r>
      <w:r w:rsidRPr="007D3092">
        <w:rPr>
          <w:b/>
          <w:color w:val="171717" w:themeColor="background2" w:themeShade="1A"/>
          <w:sz w:val="32"/>
          <w:szCs w:val="32"/>
        </w:rPr>
        <w:instrText xml:space="preserve"> HYPERLINK  \l "TC_SEC_314" </w:instrText>
      </w:r>
      <w:r w:rsidRPr="007D3092">
        <w:rPr>
          <w:b/>
          <w:color w:val="171717" w:themeColor="background2" w:themeShade="1A"/>
          <w:sz w:val="32"/>
          <w:szCs w:val="32"/>
        </w:rPr>
        <w:fldChar w:fldCharType="separate"/>
      </w:r>
      <w:r w:rsidR="003F2924" w:rsidRPr="007D3092">
        <w:rPr>
          <w:rStyle w:val="Hyperlink"/>
          <w:b/>
          <w:color w:val="171717" w:themeColor="background2" w:themeShade="1A"/>
          <w:sz w:val="32"/>
          <w:szCs w:val="32"/>
        </w:rPr>
        <w:t>314. Final Inspection</w:t>
      </w:r>
      <w:r w:rsidRPr="007D3092">
        <w:rPr>
          <w:b/>
          <w:color w:val="171717" w:themeColor="background2" w:themeShade="1A"/>
          <w:sz w:val="32"/>
          <w:szCs w:val="32"/>
        </w:rPr>
        <w:fldChar w:fldCharType="end"/>
      </w:r>
    </w:p>
    <w:bookmarkEnd w:id="848"/>
    <w:p w:rsidR="00083F73" w:rsidRPr="007D3092" w:rsidRDefault="00083F73" w:rsidP="00CB266B">
      <w:pPr>
        <w:pStyle w:val="BodyText"/>
        <w:spacing w:before="240" w:after="240"/>
        <w:rPr>
          <w:rFonts w:asciiTheme="minorHAnsi" w:hAnsiTheme="minorHAnsi"/>
          <w:color w:val="171717" w:themeColor="background2" w:themeShade="1A"/>
        </w:rPr>
      </w:pPr>
      <w:r w:rsidRPr="007D3092">
        <w:rPr>
          <w:rFonts w:asciiTheme="minorHAnsi" w:hAnsiTheme="minorHAnsi"/>
          <w:color w:val="171717" w:themeColor="background2" w:themeShade="1A"/>
        </w:rPr>
        <w:t xml:space="preserve">A final inspection must be completed on each dwelling prior to submittal to the state for payment. It is a crucial part of the weatherization process as it provides the </w:t>
      </w:r>
      <w:r w:rsidR="00D60A08">
        <w:rPr>
          <w:rFonts w:asciiTheme="minorHAnsi" w:hAnsiTheme="minorHAnsi"/>
          <w:color w:val="171717" w:themeColor="background2" w:themeShade="1A"/>
        </w:rPr>
        <w:t>Subgrantee</w:t>
      </w:r>
      <w:r w:rsidRPr="007D3092">
        <w:rPr>
          <w:rFonts w:asciiTheme="minorHAnsi" w:hAnsiTheme="minorHAnsi"/>
          <w:color w:val="171717" w:themeColor="background2" w:themeShade="1A"/>
        </w:rPr>
        <w:t xml:space="preserve"> with the ability to correct installation errors and call for measures that may have been missed.</w:t>
      </w:r>
    </w:p>
    <w:p w:rsidR="00083F73" w:rsidRPr="007D3092" w:rsidRDefault="00083F73" w:rsidP="00CB266B">
      <w:pPr>
        <w:pStyle w:val="BodyText"/>
        <w:spacing w:before="240" w:after="240"/>
        <w:rPr>
          <w:rFonts w:asciiTheme="minorHAnsi" w:hAnsiTheme="minorHAnsi"/>
          <w:color w:val="171717" w:themeColor="background2" w:themeShade="1A"/>
        </w:rPr>
      </w:pPr>
      <w:r w:rsidRPr="007D3092">
        <w:rPr>
          <w:rFonts w:asciiTheme="minorHAnsi" w:hAnsiTheme="minorHAnsi"/>
          <w:color w:val="171717" w:themeColor="background2" w:themeShade="1A"/>
        </w:rPr>
        <w:t xml:space="preserve">Once the weatherization work is reported by the crew/ </w:t>
      </w:r>
      <w:r w:rsidR="00091B79" w:rsidRPr="007D3092">
        <w:rPr>
          <w:rFonts w:asciiTheme="minorHAnsi" w:hAnsiTheme="minorHAnsi"/>
          <w:color w:val="171717" w:themeColor="background2" w:themeShade="1A"/>
        </w:rPr>
        <w:t>Contractor</w:t>
      </w:r>
      <w:r w:rsidRPr="007D3092">
        <w:rPr>
          <w:rFonts w:asciiTheme="minorHAnsi" w:hAnsiTheme="minorHAnsi"/>
          <w:color w:val="171717" w:themeColor="background2" w:themeShade="1A"/>
        </w:rPr>
        <w:t xml:space="preserve"> as complete, the </w:t>
      </w:r>
      <w:r w:rsidR="00D60A08">
        <w:rPr>
          <w:rFonts w:asciiTheme="minorHAnsi" w:hAnsiTheme="minorHAnsi"/>
          <w:color w:val="171717" w:themeColor="background2" w:themeShade="1A"/>
        </w:rPr>
        <w:t>Subgrantee</w:t>
      </w:r>
      <w:r w:rsidRPr="007D3092">
        <w:rPr>
          <w:rFonts w:asciiTheme="minorHAnsi" w:hAnsiTheme="minorHAnsi"/>
          <w:color w:val="171717" w:themeColor="background2" w:themeShade="1A"/>
        </w:rPr>
        <w:t xml:space="preserve"> will arrange for a Final Inspection.</w:t>
      </w:r>
    </w:p>
    <w:p w:rsidR="00083F73" w:rsidRPr="007D3092" w:rsidRDefault="00083F73" w:rsidP="00CB266B">
      <w:pPr>
        <w:pStyle w:val="BodyText"/>
        <w:spacing w:before="240" w:after="240"/>
        <w:rPr>
          <w:rFonts w:asciiTheme="minorHAnsi" w:hAnsiTheme="minorHAnsi"/>
          <w:color w:val="171717" w:themeColor="background2" w:themeShade="1A"/>
        </w:rPr>
      </w:pPr>
      <w:r w:rsidRPr="007D3092">
        <w:rPr>
          <w:rFonts w:asciiTheme="minorHAnsi" w:hAnsiTheme="minorHAnsi"/>
          <w:color w:val="171717" w:themeColor="background2" w:themeShade="1A"/>
          <w:u w:val="single" w:color="000000"/>
        </w:rPr>
        <w:t>One hundred percent (100%) of the weatherized units must pass the Final Inspection</w:t>
      </w:r>
      <w:r w:rsidRPr="007D3092">
        <w:rPr>
          <w:rFonts w:asciiTheme="minorHAnsi" w:hAnsiTheme="minorHAnsi"/>
          <w:color w:val="171717" w:themeColor="background2" w:themeShade="1A"/>
        </w:rPr>
        <w:t>.</w:t>
      </w:r>
    </w:p>
    <w:p w:rsidR="00C21407" w:rsidRDefault="00083F73" w:rsidP="00CB266B">
      <w:pPr>
        <w:pStyle w:val="BodyText"/>
        <w:spacing w:before="240" w:after="240"/>
        <w:rPr>
          <w:rFonts w:asciiTheme="minorHAnsi" w:hAnsiTheme="minorHAnsi"/>
          <w:color w:val="171717" w:themeColor="background2" w:themeShade="1A"/>
        </w:rPr>
        <w:sectPr w:rsidR="00C21407" w:rsidSect="0025065F">
          <w:footerReference w:type="default" r:id="rId147"/>
          <w:pgSz w:w="12240" w:h="15840"/>
          <w:pgMar w:top="1400" w:right="1350" w:bottom="1140" w:left="1340" w:header="720" w:footer="720" w:gutter="0"/>
          <w:cols w:space="720"/>
          <w:docGrid w:linePitch="299"/>
        </w:sectPr>
      </w:pPr>
      <w:r w:rsidRPr="007D3092">
        <w:rPr>
          <w:rFonts w:asciiTheme="minorHAnsi" w:hAnsiTheme="minorHAnsi"/>
          <w:b/>
          <w:color w:val="171717" w:themeColor="background2" w:themeShade="1A"/>
        </w:rPr>
        <w:t>Note:</w:t>
      </w:r>
      <w:r w:rsidRPr="007D3092">
        <w:rPr>
          <w:rFonts w:asciiTheme="minorHAnsi" w:hAnsiTheme="minorHAnsi"/>
          <w:color w:val="171717" w:themeColor="background2" w:themeShade="1A"/>
        </w:rPr>
        <w:t xml:space="preserve"> all Work performed, Inspected and reported as DOE completed CT WAP sites must be in compliance with DOE WPN 15-4 and the CT WAP Quality Work Plan requirements, </w:t>
      </w:r>
      <w:r w:rsidR="00F53B42" w:rsidRPr="007D3092">
        <w:rPr>
          <w:rFonts w:asciiTheme="minorHAnsi" w:hAnsiTheme="minorHAnsi"/>
          <w:color w:val="171717" w:themeColor="background2" w:themeShade="1A"/>
        </w:rPr>
        <w:t xml:space="preserve">Connecticut Weatherization Field </w:t>
      </w:r>
    </w:p>
    <w:p w:rsidR="00083F73" w:rsidRPr="007D3092" w:rsidRDefault="00F53B42" w:rsidP="00CB266B">
      <w:pPr>
        <w:pStyle w:val="BodyText"/>
        <w:spacing w:before="240" w:after="240"/>
        <w:rPr>
          <w:rFonts w:asciiTheme="minorHAnsi" w:hAnsiTheme="minorHAnsi"/>
          <w:color w:val="171717" w:themeColor="background2" w:themeShade="1A"/>
        </w:rPr>
      </w:pPr>
      <w:r w:rsidRPr="007D3092">
        <w:rPr>
          <w:rFonts w:asciiTheme="minorHAnsi" w:hAnsiTheme="minorHAnsi"/>
          <w:color w:val="171717" w:themeColor="background2" w:themeShade="1A"/>
        </w:rPr>
        <w:lastRenderedPageBreak/>
        <w:t xml:space="preserve">Guide </w:t>
      </w:r>
      <w:ins w:id="849" w:author="Author">
        <w:r w:rsidR="00672164">
          <w:rPr>
            <w:rFonts w:asciiTheme="minorHAnsi" w:hAnsiTheme="minorHAnsi"/>
            <w:color w:val="171717" w:themeColor="background2" w:themeShade="1A"/>
          </w:rPr>
          <w:t>(022519)</w:t>
        </w:r>
      </w:ins>
      <w:del w:id="850" w:author="Author">
        <w:r w:rsidRPr="007D3092" w:rsidDel="00672164">
          <w:rPr>
            <w:rFonts w:asciiTheme="minorHAnsi" w:hAnsiTheme="minorHAnsi"/>
            <w:color w:val="171717" w:themeColor="background2" w:themeShade="1A"/>
          </w:rPr>
          <w:delText>2017</w:delText>
        </w:r>
      </w:del>
      <w:r w:rsidR="00083F73" w:rsidRPr="007D3092">
        <w:rPr>
          <w:rFonts w:asciiTheme="minorHAnsi" w:hAnsiTheme="minorHAnsi"/>
          <w:color w:val="171717" w:themeColor="background2" w:themeShade="1A"/>
        </w:rPr>
        <w:t xml:space="preserve"> and the current </w:t>
      </w:r>
      <w:r w:rsidR="0094216A" w:rsidRPr="007D3092">
        <w:rPr>
          <w:rFonts w:asciiTheme="minorHAnsi" w:hAnsiTheme="minorHAnsi"/>
          <w:color w:val="171717" w:themeColor="background2" w:themeShade="1A"/>
        </w:rPr>
        <w:t>Year</w:t>
      </w:r>
      <w:r w:rsidR="00083F73" w:rsidRPr="007D3092">
        <w:rPr>
          <w:rFonts w:asciiTheme="minorHAnsi" w:hAnsiTheme="minorHAnsi"/>
          <w:color w:val="171717" w:themeColor="background2" w:themeShade="1A"/>
        </w:rPr>
        <w:t xml:space="preserve"> State Plan/Master File.</w:t>
      </w:r>
    </w:p>
    <w:bookmarkStart w:id="851" w:name="Sec314_1"/>
    <w:p w:rsidR="003F2924" w:rsidRPr="007D3092" w:rsidRDefault="009E14A3" w:rsidP="00CB266B">
      <w:pPr>
        <w:spacing w:before="240" w:after="240" w:line="240" w:lineRule="auto"/>
        <w:rPr>
          <w:b/>
          <w:color w:val="171717" w:themeColor="background2" w:themeShade="1A"/>
          <w:sz w:val="28"/>
          <w:szCs w:val="28"/>
        </w:rPr>
      </w:pPr>
      <w:r w:rsidRPr="007D3092">
        <w:rPr>
          <w:b/>
          <w:color w:val="171717" w:themeColor="background2" w:themeShade="1A"/>
          <w:sz w:val="28"/>
          <w:szCs w:val="28"/>
        </w:rPr>
        <w:fldChar w:fldCharType="begin"/>
      </w:r>
      <w:r w:rsidRPr="007D3092">
        <w:rPr>
          <w:b/>
          <w:color w:val="171717" w:themeColor="background2" w:themeShade="1A"/>
          <w:sz w:val="28"/>
          <w:szCs w:val="28"/>
        </w:rPr>
        <w:instrText xml:space="preserve"> HYPERLINK  \l "TC_SEC_314_1" </w:instrText>
      </w:r>
      <w:r w:rsidRPr="007D3092">
        <w:rPr>
          <w:b/>
          <w:color w:val="171717" w:themeColor="background2" w:themeShade="1A"/>
          <w:sz w:val="28"/>
          <w:szCs w:val="28"/>
        </w:rPr>
        <w:fldChar w:fldCharType="separate"/>
      </w:r>
      <w:r w:rsidR="003F2924" w:rsidRPr="007D3092">
        <w:rPr>
          <w:rStyle w:val="Hyperlink"/>
          <w:b/>
          <w:color w:val="171717" w:themeColor="background2" w:themeShade="1A"/>
          <w:sz w:val="28"/>
          <w:szCs w:val="28"/>
        </w:rPr>
        <w:t>314.1 Final Inspector Qualifications</w:t>
      </w:r>
      <w:r w:rsidRPr="007D3092">
        <w:rPr>
          <w:b/>
          <w:color w:val="171717" w:themeColor="background2" w:themeShade="1A"/>
          <w:sz w:val="28"/>
          <w:szCs w:val="28"/>
        </w:rPr>
        <w:fldChar w:fldCharType="end"/>
      </w:r>
    </w:p>
    <w:bookmarkEnd w:id="851"/>
    <w:p w:rsidR="007B4EC9" w:rsidRPr="007D3092" w:rsidRDefault="007B4EC9" w:rsidP="00CB266B">
      <w:pPr>
        <w:pStyle w:val="BodyText"/>
        <w:spacing w:before="240" w:after="240"/>
        <w:rPr>
          <w:rFonts w:asciiTheme="minorHAnsi" w:hAnsiTheme="minorHAnsi"/>
          <w:color w:val="171717" w:themeColor="background2" w:themeShade="1A"/>
        </w:rPr>
      </w:pPr>
      <w:r w:rsidRPr="007D3092">
        <w:rPr>
          <w:rFonts w:asciiTheme="minorHAnsi" w:hAnsiTheme="minorHAnsi"/>
          <w:color w:val="171717" w:themeColor="background2" w:themeShade="1A"/>
        </w:rPr>
        <w:t xml:space="preserve">The </w:t>
      </w:r>
      <w:r w:rsidR="00D60A08">
        <w:rPr>
          <w:rFonts w:asciiTheme="minorHAnsi" w:hAnsiTheme="minorHAnsi"/>
          <w:color w:val="171717" w:themeColor="background2" w:themeShade="1A"/>
        </w:rPr>
        <w:t>Subgrantee</w:t>
      </w:r>
      <w:r w:rsidRPr="007D3092">
        <w:rPr>
          <w:rFonts w:asciiTheme="minorHAnsi" w:hAnsiTheme="minorHAnsi"/>
          <w:color w:val="171717" w:themeColor="background2" w:themeShade="1A"/>
        </w:rPr>
        <w:t xml:space="preserve"> is responsible for the final quality of work accepted. Connecticut WAP requires that all inspectors hold a current BPI certification as QCI. Inspectors are expected to maintain their certification as part of their condition of employment with the </w:t>
      </w:r>
      <w:r w:rsidR="00D60A08">
        <w:rPr>
          <w:rFonts w:asciiTheme="minorHAnsi" w:hAnsiTheme="minorHAnsi"/>
          <w:color w:val="171717" w:themeColor="background2" w:themeShade="1A"/>
        </w:rPr>
        <w:t>Subgrantee</w:t>
      </w:r>
      <w:r w:rsidRPr="007D3092">
        <w:rPr>
          <w:rFonts w:asciiTheme="minorHAnsi" w:hAnsiTheme="minorHAnsi"/>
          <w:color w:val="171717" w:themeColor="background2" w:themeShade="1A"/>
        </w:rPr>
        <w:t>.</w:t>
      </w:r>
    </w:p>
    <w:p w:rsidR="007B4EC9" w:rsidRPr="007D3092" w:rsidRDefault="007B4EC9" w:rsidP="00CB266B">
      <w:pPr>
        <w:pStyle w:val="BodyText"/>
        <w:spacing w:before="240" w:after="240"/>
        <w:rPr>
          <w:rFonts w:asciiTheme="minorHAnsi" w:hAnsiTheme="minorHAnsi"/>
          <w:color w:val="171717" w:themeColor="background2" w:themeShade="1A"/>
        </w:rPr>
      </w:pPr>
      <w:r w:rsidRPr="007D3092">
        <w:rPr>
          <w:rFonts w:asciiTheme="minorHAnsi" w:hAnsiTheme="minorHAnsi"/>
          <w:color w:val="171717" w:themeColor="background2" w:themeShade="1A"/>
        </w:rPr>
        <w:t xml:space="preserve">The Final Inspector must be an employee of the </w:t>
      </w:r>
      <w:r w:rsidR="00D60A08">
        <w:rPr>
          <w:rFonts w:asciiTheme="minorHAnsi" w:hAnsiTheme="minorHAnsi"/>
          <w:color w:val="171717" w:themeColor="background2" w:themeShade="1A"/>
        </w:rPr>
        <w:t>Subgrantee</w:t>
      </w:r>
      <w:r w:rsidRPr="007D3092">
        <w:rPr>
          <w:rFonts w:asciiTheme="minorHAnsi" w:hAnsiTheme="minorHAnsi"/>
          <w:color w:val="171717" w:themeColor="background2" w:themeShade="1A"/>
        </w:rPr>
        <w:t>. The function may not be subcontracted, unless approved by CT WAP.</w:t>
      </w:r>
    </w:p>
    <w:p w:rsidR="007B4EC9" w:rsidRPr="007D3092" w:rsidRDefault="007B4EC9" w:rsidP="00CB266B">
      <w:pPr>
        <w:pStyle w:val="BodyText"/>
        <w:spacing w:before="240" w:after="240"/>
        <w:jc w:val="both"/>
        <w:rPr>
          <w:rFonts w:asciiTheme="minorHAnsi" w:hAnsiTheme="minorHAnsi"/>
          <w:color w:val="171717" w:themeColor="background2" w:themeShade="1A"/>
        </w:rPr>
      </w:pPr>
      <w:r w:rsidRPr="007D3092">
        <w:rPr>
          <w:rFonts w:asciiTheme="minorHAnsi" w:hAnsiTheme="minorHAnsi"/>
          <w:color w:val="171717" w:themeColor="background2" w:themeShade="1A"/>
        </w:rPr>
        <w:t>The Final Inspector may be the same individual who conducted the Energy Audit, on any given unit. The Final Inspection may not be conducted by any individual who directly worked as part of the installation personnel on the unit.</w:t>
      </w:r>
    </w:p>
    <w:bookmarkStart w:id="852" w:name="Sec314_2"/>
    <w:p w:rsidR="007B4EC9" w:rsidRPr="007D3092" w:rsidRDefault="00FF7843" w:rsidP="00CB266B">
      <w:pPr>
        <w:spacing w:before="240" w:after="240" w:line="240" w:lineRule="auto"/>
        <w:rPr>
          <w:rStyle w:val="Hyperlink"/>
          <w:b/>
          <w:color w:val="171717" w:themeColor="background2" w:themeShade="1A"/>
          <w:sz w:val="28"/>
          <w:szCs w:val="28"/>
        </w:rPr>
      </w:pPr>
      <w:r w:rsidRPr="007D3092">
        <w:rPr>
          <w:b/>
          <w:color w:val="171717" w:themeColor="background2" w:themeShade="1A"/>
          <w:sz w:val="28"/>
          <w:szCs w:val="28"/>
        </w:rPr>
        <w:fldChar w:fldCharType="begin"/>
      </w:r>
      <w:r w:rsidRPr="007D3092">
        <w:rPr>
          <w:b/>
          <w:color w:val="171717" w:themeColor="background2" w:themeShade="1A"/>
          <w:sz w:val="28"/>
          <w:szCs w:val="28"/>
        </w:rPr>
        <w:instrText xml:space="preserve"> HYPERLINK  \l "TC_SEC_314_2" </w:instrText>
      </w:r>
      <w:r w:rsidRPr="007D3092">
        <w:rPr>
          <w:b/>
          <w:color w:val="171717" w:themeColor="background2" w:themeShade="1A"/>
          <w:sz w:val="28"/>
          <w:szCs w:val="28"/>
        </w:rPr>
        <w:fldChar w:fldCharType="separate"/>
      </w:r>
      <w:r w:rsidR="003F2924" w:rsidRPr="007D3092">
        <w:rPr>
          <w:rStyle w:val="Hyperlink"/>
          <w:b/>
          <w:color w:val="171717" w:themeColor="background2" w:themeShade="1A"/>
          <w:sz w:val="28"/>
          <w:szCs w:val="28"/>
        </w:rPr>
        <w:t>314.2</w:t>
      </w:r>
      <w:r w:rsidR="001C4512" w:rsidRPr="007D3092">
        <w:rPr>
          <w:rStyle w:val="Hyperlink"/>
          <w:b/>
          <w:color w:val="171717" w:themeColor="background2" w:themeShade="1A"/>
          <w:sz w:val="28"/>
          <w:szCs w:val="28"/>
        </w:rPr>
        <w:t xml:space="preserve"> On-Site Final Inspection Steps</w:t>
      </w:r>
    </w:p>
    <w:bookmarkEnd w:id="852"/>
    <w:p w:rsidR="007B4EC9" w:rsidRPr="007D3092" w:rsidRDefault="00FF7843" w:rsidP="00CB266B">
      <w:pPr>
        <w:pStyle w:val="BodyText"/>
        <w:numPr>
          <w:ilvl w:val="0"/>
          <w:numId w:val="76"/>
        </w:numPr>
        <w:autoSpaceDE/>
        <w:autoSpaceDN/>
        <w:spacing w:before="240" w:after="240"/>
        <w:ind w:left="720"/>
        <w:rPr>
          <w:rFonts w:asciiTheme="minorHAnsi" w:hAnsiTheme="minorHAnsi"/>
          <w:color w:val="171717" w:themeColor="background2" w:themeShade="1A"/>
        </w:rPr>
      </w:pPr>
      <w:r w:rsidRPr="007D3092">
        <w:rPr>
          <w:rFonts w:asciiTheme="minorHAnsi" w:eastAsiaTheme="minorHAnsi" w:hAnsiTheme="minorHAnsi" w:cstheme="minorBidi"/>
          <w:b/>
          <w:color w:val="171717" w:themeColor="background2" w:themeShade="1A"/>
          <w:sz w:val="28"/>
          <w:szCs w:val="28"/>
        </w:rPr>
        <w:fldChar w:fldCharType="end"/>
      </w:r>
      <w:r w:rsidR="007B4EC9" w:rsidRPr="007D3092">
        <w:rPr>
          <w:rFonts w:asciiTheme="minorHAnsi" w:hAnsiTheme="minorHAnsi"/>
          <w:color w:val="171717" w:themeColor="background2" w:themeShade="1A"/>
        </w:rPr>
        <w:t xml:space="preserve">After all measures are installed, the </w:t>
      </w:r>
      <w:r w:rsidR="00D60A08">
        <w:rPr>
          <w:rFonts w:asciiTheme="minorHAnsi" w:hAnsiTheme="minorHAnsi"/>
          <w:color w:val="171717" w:themeColor="background2" w:themeShade="1A"/>
        </w:rPr>
        <w:t>Subgrantee</w:t>
      </w:r>
      <w:r w:rsidR="007B4EC9" w:rsidRPr="007D3092">
        <w:rPr>
          <w:rFonts w:asciiTheme="minorHAnsi" w:hAnsiTheme="minorHAnsi"/>
          <w:color w:val="171717" w:themeColor="background2" w:themeShade="1A"/>
        </w:rPr>
        <w:t xml:space="preserve"> should print two (2) Completion Certificates that will be signed during the final inspection process. See Appendix 2 for sample Completion Certificate.</w:t>
      </w:r>
    </w:p>
    <w:p w:rsidR="007B4EC9" w:rsidRPr="007D3092" w:rsidRDefault="007B4EC9" w:rsidP="00BB320C">
      <w:pPr>
        <w:pStyle w:val="BodyText"/>
        <w:numPr>
          <w:ilvl w:val="0"/>
          <w:numId w:val="76"/>
        </w:numPr>
        <w:autoSpaceDE/>
        <w:autoSpaceDN/>
        <w:spacing w:before="240" w:after="240"/>
        <w:ind w:left="720"/>
        <w:rPr>
          <w:rFonts w:asciiTheme="minorHAnsi" w:hAnsiTheme="minorHAnsi"/>
          <w:color w:val="171717" w:themeColor="background2" w:themeShade="1A"/>
        </w:rPr>
      </w:pPr>
      <w:r w:rsidRPr="007D3092">
        <w:rPr>
          <w:rFonts w:asciiTheme="minorHAnsi" w:hAnsiTheme="minorHAnsi"/>
          <w:color w:val="171717" w:themeColor="background2" w:themeShade="1A"/>
        </w:rPr>
        <w:t>The Inspector should schedule the inspection with the client at a mutually convenient time for both parties and confirm with the client prior to arrival at the dwelling</w:t>
      </w:r>
    </w:p>
    <w:p w:rsidR="007B4EC9" w:rsidRPr="007D3092" w:rsidRDefault="007B4EC9" w:rsidP="00CB266B">
      <w:pPr>
        <w:pStyle w:val="BodyText"/>
        <w:numPr>
          <w:ilvl w:val="0"/>
          <w:numId w:val="76"/>
        </w:numPr>
        <w:autoSpaceDE/>
        <w:autoSpaceDN/>
        <w:spacing w:before="240" w:after="240"/>
        <w:ind w:left="720"/>
        <w:rPr>
          <w:rFonts w:asciiTheme="minorHAnsi" w:hAnsiTheme="minorHAnsi"/>
          <w:color w:val="171717" w:themeColor="background2" w:themeShade="1A"/>
        </w:rPr>
      </w:pPr>
      <w:r w:rsidRPr="007D3092">
        <w:rPr>
          <w:rFonts w:asciiTheme="minorHAnsi" w:hAnsiTheme="minorHAnsi"/>
          <w:color w:val="171717" w:themeColor="background2" w:themeShade="1A"/>
        </w:rPr>
        <w:t>Prior to the visit, the Inspector should compare the Data Collection Sheet to the  Installed Building Weatherization Report (BWR), making note of any measures that were called for but not installed in the dwelling</w:t>
      </w:r>
    </w:p>
    <w:p w:rsidR="007B4EC9" w:rsidRPr="007D3092" w:rsidRDefault="007B4EC9" w:rsidP="00566D52">
      <w:pPr>
        <w:pStyle w:val="BodyText"/>
        <w:numPr>
          <w:ilvl w:val="0"/>
          <w:numId w:val="76"/>
        </w:numPr>
        <w:autoSpaceDE/>
        <w:autoSpaceDN/>
        <w:spacing w:before="240" w:after="240"/>
        <w:ind w:left="720"/>
        <w:rPr>
          <w:rFonts w:asciiTheme="minorHAnsi" w:hAnsiTheme="minorHAnsi"/>
          <w:color w:val="171717" w:themeColor="background2" w:themeShade="1A"/>
        </w:rPr>
      </w:pPr>
      <w:r w:rsidRPr="007D3092">
        <w:rPr>
          <w:rFonts w:asciiTheme="minorHAnsi" w:hAnsiTheme="minorHAnsi"/>
          <w:color w:val="171717" w:themeColor="background2" w:themeShade="1A"/>
        </w:rPr>
        <w:t xml:space="preserve">The inspector should arrive at the home </w:t>
      </w:r>
      <w:r w:rsidRPr="007D3092">
        <w:rPr>
          <w:rFonts w:asciiTheme="minorHAnsi" w:hAnsiTheme="minorHAnsi"/>
          <w:i/>
          <w:color w:val="171717" w:themeColor="background2" w:themeShade="1A"/>
        </w:rPr>
        <w:t>on time</w:t>
      </w:r>
      <w:r w:rsidRPr="007D3092">
        <w:rPr>
          <w:rFonts w:asciiTheme="minorHAnsi" w:hAnsiTheme="minorHAnsi"/>
          <w:color w:val="171717" w:themeColor="background2" w:themeShade="1A"/>
        </w:rPr>
        <w:t xml:space="preserve">, with all appropriate equipment (i.e. blower door, IR camera, digital camera, CO monitor, Leakator) and paperwork </w:t>
      </w:r>
      <w:r w:rsidR="00A919E0" w:rsidRPr="007D3092">
        <w:rPr>
          <w:rFonts w:asciiTheme="minorHAnsi" w:hAnsiTheme="minorHAnsi"/>
          <w:color w:val="171717" w:themeColor="background2" w:themeShade="1A"/>
        </w:rPr>
        <w:t xml:space="preserve">(i.e. completed data collection </w:t>
      </w:r>
      <w:r w:rsidRPr="007D3092">
        <w:rPr>
          <w:rFonts w:asciiTheme="minorHAnsi" w:hAnsiTheme="minorHAnsi"/>
          <w:color w:val="171717" w:themeColor="background2" w:themeShade="1A"/>
        </w:rPr>
        <w:t>sheet, completion certificate, and additional notes on the site)</w:t>
      </w:r>
    </w:p>
    <w:p w:rsidR="007B4EC9" w:rsidRPr="007D3092" w:rsidRDefault="007B4EC9" w:rsidP="00CB266B">
      <w:pPr>
        <w:pStyle w:val="BodyText"/>
        <w:numPr>
          <w:ilvl w:val="0"/>
          <w:numId w:val="76"/>
        </w:numPr>
        <w:autoSpaceDE/>
        <w:autoSpaceDN/>
        <w:spacing w:before="240" w:after="240"/>
        <w:ind w:left="720"/>
        <w:rPr>
          <w:rFonts w:asciiTheme="minorHAnsi" w:hAnsiTheme="minorHAnsi"/>
          <w:color w:val="171717" w:themeColor="background2" w:themeShade="1A"/>
        </w:rPr>
      </w:pPr>
      <w:r w:rsidRPr="007D3092">
        <w:rPr>
          <w:rFonts w:asciiTheme="minorHAnsi" w:hAnsiTheme="minorHAnsi"/>
          <w:color w:val="171717" w:themeColor="background2" w:themeShade="1A"/>
        </w:rPr>
        <w:t xml:space="preserve">The Inspector should introduce themselves to the client and ask them about their experience with the </w:t>
      </w:r>
      <w:r w:rsidR="00091B79" w:rsidRPr="007D3092">
        <w:rPr>
          <w:rFonts w:asciiTheme="minorHAnsi" w:hAnsiTheme="minorHAnsi"/>
          <w:color w:val="171717" w:themeColor="background2" w:themeShade="1A"/>
        </w:rPr>
        <w:t>Contractor</w:t>
      </w:r>
      <w:r w:rsidRPr="007D3092">
        <w:rPr>
          <w:rFonts w:asciiTheme="minorHAnsi" w:hAnsiTheme="minorHAnsi"/>
          <w:color w:val="171717" w:themeColor="background2" w:themeShade="1A"/>
        </w:rPr>
        <w:t xml:space="preserve"> and/or crew that completed the work.</w:t>
      </w:r>
    </w:p>
    <w:p w:rsidR="007B4EC9" w:rsidRPr="007D3092" w:rsidRDefault="007B4EC9" w:rsidP="00CB266B">
      <w:pPr>
        <w:pStyle w:val="BodyText"/>
        <w:numPr>
          <w:ilvl w:val="0"/>
          <w:numId w:val="76"/>
        </w:numPr>
        <w:autoSpaceDE/>
        <w:autoSpaceDN/>
        <w:spacing w:before="240" w:after="240"/>
        <w:ind w:left="720"/>
        <w:rPr>
          <w:rFonts w:asciiTheme="minorHAnsi" w:hAnsiTheme="minorHAnsi"/>
          <w:color w:val="171717" w:themeColor="background2" w:themeShade="1A"/>
        </w:rPr>
      </w:pPr>
      <w:r w:rsidRPr="007D3092">
        <w:rPr>
          <w:rFonts w:asciiTheme="minorHAnsi" w:hAnsiTheme="minorHAnsi"/>
          <w:color w:val="171717" w:themeColor="background2" w:themeShade="1A"/>
        </w:rPr>
        <w:t>The Inspector must conduct a walk-through of the dwelling, including the attic, with both Data Collection Sheet and BWR in hand to see if any oversights occurred, and if measures are found in home as called for on Data Collection Sheet. At this time, and before using the blower door, the inspector must ensure that all H&amp;S concerns were addressed by the Auditor and Installer.</w:t>
      </w:r>
    </w:p>
    <w:p w:rsidR="007B4EC9" w:rsidRPr="007D3092" w:rsidRDefault="007B4EC9" w:rsidP="00CB266B">
      <w:pPr>
        <w:pStyle w:val="BodyText"/>
        <w:numPr>
          <w:ilvl w:val="0"/>
          <w:numId w:val="76"/>
        </w:numPr>
        <w:autoSpaceDE/>
        <w:autoSpaceDN/>
        <w:spacing w:before="240" w:after="240"/>
        <w:ind w:left="720"/>
        <w:rPr>
          <w:rFonts w:asciiTheme="minorHAnsi" w:hAnsiTheme="minorHAnsi"/>
          <w:color w:val="171717" w:themeColor="background2" w:themeShade="1A"/>
        </w:rPr>
      </w:pPr>
      <w:r w:rsidRPr="007D3092">
        <w:rPr>
          <w:rFonts w:asciiTheme="minorHAnsi" w:hAnsiTheme="minorHAnsi"/>
          <w:color w:val="171717" w:themeColor="background2" w:themeShade="1A"/>
        </w:rPr>
        <w:t>The Inspector must inspect and evaluate all new heating appliances and water heaters to ensure that they are correctly sized, have been properly installed, and are properly working.</w:t>
      </w:r>
    </w:p>
    <w:p w:rsidR="007B4EC9" w:rsidRPr="007D3092" w:rsidRDefault="007B4EC9" w:rsidP="00CB266B">
      <w:pPr>
        <w:pStyle w:val="BodyText"/>
        <w:numPr>
          <w:ilvl w:val="0"/>
          <w:numId w:val="76"/>
        </w:numPr>
        <w:autoSpaceDE/>
        <w:autoSpaceDN/>
        <w:spacing w:before="240" w:after="240"/>
        <w:ind w:left="720"/>
        <w:rPr>
          <w:rFonts w:asciiTheme="minorHAnsi" w:hAnsiTheme="minorHAnsi"/>
          <w:color w:val="171717" w:themeColor="background2" w:themeShade="1A"/>
        </w:rPr>
      </w:pPr>
      <w:r w:rsidRPr="007D3092">
        <w:rPr>
          <w:rFonts w:asciiTheme="minorHAnsi" w:hAnsiTheme="minorHAnsi"/>
          <w:color w:val="171717" w:themeColor="background2" w:themeShade="1A"/>
        </w:rPr>
        <w:t xml:space="preserve">All new and existing combustion appliances must be evaluated for CO and draft to ensure that they are properly working prior to using the blower door. </w:t>
      </w:r>
    </w:p>
    <w:p w:rsidR="007B4EC9" w:rsidRPr="007D3092" w:rsidRDefault="007B4EC9" w:rsidP="00CB266B">
      <w:pPr>
        <w:pStyle w:val="BodyText"/>
        <w:numPr>
          <w:ilvl w:val="0"/>
          <w:numId w:val="76"/>
        </w:numPr>
        <w:autoSpaceDE/>
        <w:autoSpaceDN/>
        <w:spacing w:before="240" w:after="240"/>
        <w:ind w:left="720"/>
        <w:rPr>
          <w:rFonts w:asciiTheme="minorHAnsi" w:hAnsiTheme="minorHAnsi"/>
          <w:color w:val="171717" w:themeColor="background2" w:themeShade="1A"/>
        </w:rPr>
      </w:pPr>
      <w:r w:rsidRPr="007D3092">
        <w:rPr>
          <w:rFonts w:asciiTheme="minorHAnsi" w:hAnsiTheme="minorHAnsi"/>
          <w:color w:val="171717" w:themeColor="background2" w:themeShade="1A"/>
        </w:rPr>
        <w:t xml:space="preserve">The Inspector should set up Blower Door (unless there is </w:t>
      </w:r>
      <w:r w:rsidR="0094216A" w:rsidRPr="007D3092">
        <w:rPr>
          <w:rFonts w:asciiTheme="minorHAnsi" w:hAnsiTheme="minorHAnsi"/>
          <w:color w:val="171717" w:themeColor="background2" w:themeShade="1A"/>
        </w:rPr>
        <w:t>an</w:t>
      </w:r>
      <w:r w:rsidRPr="007D3092">
        <w:rPr>
          <w:rFonts w:asciiTheme="minorHAnsi" w:hAnsiTheme="minorHAnsi"/>
          <w:color w:val="171717" w:themeColor="background2" w:themeShade="1A"/>
        </w:rPr>
        <w:t xml:space="preserve"> H&amp;S safety reason not to do so), and conduct blower door readings. With the blower door still on, the Inspector should go through the dwelling with the infrared camera, examining cavities that were supposed to be insulated to ensure that they were done to standard.</w:t>
      </w:r>
    </w:p>
    <w:p w:rsidR="00C21407" w:rsidRDefault="00C21407" w:rsidP="00CB266B">
      <w:pPr>
        <w:spacing w:before="240" w:after="240" w:line="240" w:lineRule="auto"/>
        <w:rPr>
          <w:b/>
          <w:color w:val="171717" w:themeColor="background2" w:themeShade="1A"/>
          <w:sz w:val="28"/>
          <w:szCs w:val="28"/>
        </w:rPr>
        <w:sectPr w:rsidR="00C21407" w:rsidSect="0025065F">
          <w:footerReference w:type="default" r:id="rId148"/>
          <w:pgSz w:w="12240" w:h="15840"/>
          <w:pgMar w:top="1400" w:right="1350" w:bottom="1140" w:left="1340" w:header="720" w:footer="720" w:gutter="0"/>
          <w:cols w:space="720"/>
          <w:docGrid w:linePitch="299"/>
        </w:sectPr>
      </w:pPr>
      <w:bookmarkStart w:id="853" w:name="Sec314_3"/>
    </w:p>
    <w:p w:rsidR="003F2924" w:rsidRPr="007D3092" w:rsidRDefault="00695057" w:rsidP="00CB266B">
      <w:pPr>
        <w:spacing w:before="240" w:after="240" w:line="240" w:lineRule="auto"/>
        <w:rPr>
          <w:b/>
          <w:color w:val="171717" w:themeColor="background2" w:themeShade="1A"/>
          <w:sz w:val="28"/>
          <w:szCs w:val="28"/>
        </w:rPr>
      </w:pPr>
      <w:hyperlink w:anchor="TC_SEC_314_3" w:history="1">
        <w:r w:rsidR="003F2924" w:rsidRPr="007D3092">
          <w:rPr>
            <w:rStyle w:val="Hyperlink"/>
            <w:b/>
            <w:color w:val="171717" w:themeColor="background2" w:themeShade="1A"/>
            <w:sz w:val="28"/>
            <w:szCs w:val="28"/>
          </w:rPr>
          <w:t>314.3 Final Inspection Process</w:t>
        </w:r>
      </w:hyperlink>
    </w:p>
    <w:bookmarkEnd w:id="853"/>
    <w:p w:rsidR="007B4EC9" w:rsidRPr="007D3092" w:rsidRDefault="007B4EC9" w:rsidP="00CB266B">
      <w:pPr>
        <w:pStyle w:val="BodyText"/>
        <w:spacing w:before="240" w:after="240"/>
        <w:rPr>
          <w:rFonts w:asciiTheme="minorHAnsi" w:hAnsiTheme="minorHAnsi"/>
          <w:color w:val="171717" w:themeColor="background2" w:themeShade="1A"/>
        </w:rPr>
      </w:pPr>
      <w:r w:rsidRPr="007D3092">
        <w:rPr>
          <w:rFonts w:asciiTheme="minorHAnsi" w:hAnsiTheme="minorHAnsi"/>
          <w:color w:val="171717" w:themeColor="background2" w:themeShade="1A"/>
        </w:rPr>
        <w:t>The Final Inspection will include a visual examination of parts and materials used, as well as the workmanship of the installations. The Inspector will also conduct technical testing and/or evaluation to assess the effectiveness and safety of the work.</w:t>
      </w:r>
    </w:p>
    <w:p w:rsidR="007B4EC9" w:rsidRPr="007D3092" w:rsidRDefault="007B4EC9" w:rsidP="00CB266B">
      <w:pPr>
        <w:pStyle w:val="BodyText"/>
        <w:spacing w:before="240" w:after="240"/>
        <w:rPr>
          <w:rFonts w:asciiTheme="minorHAnsi" w:hAnsiTheme="minorHAnsi"/>
          <w:color w:val="171717" w:themeColor="background2" w:themeShade="1A"/>
        </w:rPr>
      </w:pPr>
      <w:r w:rsidRPr="007D3092">
        <w:rPr>
          <w:rFonts w:asciiTheme="minorHAnsi" w:hAnsiTheme="minorHAnsi"/>
          <w:color w:val="171717" w:themeColor="background2" w:themeShade="1A"/>
        </w:rPr>
        <w:t>During the Final Inspection process, the Final Inspector will assess the range of weatherization work completed on the unit, including whether:</w:t>
      </w:r>
    </w:p>
    <w:p w:rsidR="007B4EC9" w:rsidRPr="007D3092" w:rsidRDefault="007B4EC9" w:rsidP="00CB266B">
      <w:pPr>
        <w:pStyle w:val="BodyText"/>
        <w:numPr>
          <w:ilvl w:val="2"/>
          <w:numId w:val="70"/>
        </w:numPr>
        <w:autoSpaceDE/>
        <w:autoSpaceDN/>
        <w:spacing w:before="240" w:after="240"/>
        <w:ind w:left="720"/>
        <w:rPr>
          <w:rFonts w:asciiTheme="minorHAnsi" w:hAnsiTheme="minorHAnsi"/>
          <w:color w:val="171717" w:themeColor="background2" w:themeShade="1A"/>
        </w:rPr>
      </w:pPr>
      <w:r w:rsidRPr="007D3092">
        <w:rPr>
          <w:rFonts w:asciiTheme="minorHAnsi" w:hAnsiTheme="minorHAnsi"/>
          <w:color w:val="171717" w:themeColor="background2" w:themeShade="1A"/>
        </w:rPr>
        <w:t>The Auditor considered all Energy Efficiency measures and H&amp;S issues.</w:t>
      </w:r>
    </w:p>
    <w:p w:rsidR="007B4EC9" w:rsidRPr="007D3092" w:rsidRDefault="007B4EC9" w:rsidP="00CB266B">
      <w:pPr>
        <w:pStyle w:val="BodyText"/>
        <w:numPr>
          <w:ilvl w:val="2"/>
          <w:numId w:val="70"/>
        </w:numPr>
        <w:autoSpaceDE/>
        <w:autoSpaceDN/>
        <w:spacing w:before="240" w:after="240"/>
        <w:ind w:left="720"/>
        <w:rPr>
          <w:rFonts w:asciiTheme="minorHAnsi" w:hAnsiTheme="minorHAnsi"/>
          <w:color w:val="171717" w:themeColor="background2" w:themeShade="1A"/>
        </w:rPr>
      </w:pPr>
      <w:r w:rsidRPr="007D3092">
        <w:rPr>
          <w:rFonts w:asciiTheme="minorHAnsi" w:hAnsiTheme="minorHAnsi"/>
          <w:color w:val="171717" w:themeColor="background2" w:themeShade="1A"/>
        </w:rPr>
        <w:t>The Energy Audit called for comprehensive weatherization measures.</w:t>
      </w:r>
    </w:p>
    <w:p w:rsidR="007B4EC9" w:rsidRPr="007D3092" w:rsidRDefault="007B4EC9" w:rsidP="00CB266B">
      <w:pPr>
        <w:pStyle w:val="BodyText"/>
        <w:numPr>
          <w:ilvl w:val="2"/>
          <w:numId w:val="70"/>
        </w:numPr>
        <w:autoSpaceDE/>
        <w:autoSpaceDN/>
        <w:spacing w:before="240" w:after="240"/>
        <w:ind w:left="720"/>
        <w:rPr>
          <w:rFonts w:asciiTheme="minorHAnsi" w:hAnsiTheme="minorHAnsi"/>
          <w:color w:val="171717" w:themeColor="background2" w:themeShade="1A"/>
        </w:rPr>
      </w:pPr>
      <w:r w:rsidRPr="007D3092">
        <w:rPr>
          <w:rFonts w:asciiTheme="minorHAnsi" w:hAnsiTheme="minorHAnsi"/>
          <w:color w:val="171717" w:themeColor="background2" w:themeShade="1A"/>
        </w:rPr>
        <w:t>H&amp;S problems detected by the Auditor, or others were remedied or mitigated prior to the weatherization steps, as appropriate.</w:t>
      </w:r>
    </w:p>
    <w:p w:rsidR="007B4EC9" w:rsidRPr="007D3092" w:rsidRDefault="007B4EC9" w:rsidP="00CB266B">
      <w:pPr>
        <w:pStyle w:val="BodyText"/>
        <w:numPr>
          <w:ilvl w:val="2"/>
          <w:numId w:val="70"/>
        </w:numPr>
        <w:autoSpaceDE/>
        <w:autoSpaceDN/>
        <w:spacing w:before="240" w:after="240"/>
        <w:ind w:left="720"/>
        <w:rPr>
          <w:rFonts w:asciiTheme="minorHAnsi" w:hAnsiTheme="minorHAnsi"/>
          <w:color w:val="171717" w:themeColor="background2" w:themeShade="1A"/>
        </w:rPr>
      </w:pPr>
      <w:r w:rsidRPr="007D3092">
        <w:rPr>
          <w:rFonts w:asciiTheme="minorHAnsi" w:hAnsiTheme="minorHAnsi"/>
          <w:color w:val="171717" w:themeColor="background2" w:themeShade="1A"/>
        </w:rPr>
        <w:t xml:space="preserve">All energy efficiency measures called for in the original Work Order, or as modified with the </w:t>
      </w:r>
      <w:r w:rsidR="00D60A08">
        <w:rPr>
          <w:rFonts w:asciiTheme="minorHAnsi" w:hAnsiTheme="minorHAnsi"/>
          <w:color w:val="171717" w:themeColor="background2" w:themeShade="1A"/>
        </w:rPr>
        <w:t>Subgrantee</w:t>
      </w:r>
      <w:r w:rsidRPr="007D3092">
        <w:rPr>
          <w:rFonts w:asciiTheme="minorHAnsi" w:hAnsiTheme="minorHAnsi"/>
          <w:color w:val="171717" w:themeColor="background2" w:themeShade="1A"/>
        </w:rPr>
        <w:t>’s approval, were conducted, and done in the order of priority assigned to each.</w:t>
      </w:r>
    </w:p>
    <w:p w:rsidR="007B4EC9" w:rsidRPr="007D3092" w:rsidRDefault="007B4EC9" w:rsidP="00CB266B">
      <w:pPr>
        <w:pStyle w:val="BodyText"/>
        <w:numPr>
          <w:ilvl w:val="0"/>
          <w:numId w:val="75"/>
        </w:numPr>
        <w:autoSpaceDE/>
        <w:autoSpaceDN/>
        <w:spacing w:before="240" w:after="240"/>
        <w:ind w:left="720"/>
        <w:rPr>
          <w:rFonts w:asciiTheme="minorHAnsi" w:hAnsiTheme="minorHAnsi"/>
          <w:color w:val="171717" w:themeColor="background2" w:themeShade="1A"/>
        </w:rPr>
      </w:pPr>
      <w:r w:rsidRPr="007D3092">
        <w:rPr>
          <w:rFonts w:asciiTheme="minorHAnsi" w:hAnsiTheme="minorHAnsi"/>
          <w:color w:val="171717" w:themeColor="background2" w:themeShade="1A"/>
        </w:rPr>
        <w:t>Air sealing and other energy efficiency measures were completed correctly using standard program protocols with approved materials and parts.</w:t>
      </w:r>
    </w:p>
    <w:p w:rsidR="007B4EC9" w:rsidRPr="007D3092" w:rsidRDefault="007B4EC9" w:rsidP="00CB266B">
      <w:pPr>
        <w:pStyle w:val="BodyText"/>
        <w:numPr>
          <w:ilvl w:val="0"/>
          <w:numId w:val="75"/>
        </w:numPr>
        <w:autoSpaceDE/>
        <w:autoSpaceDN/>
        <w:spacing w:before="240" w:after="240"/>
        <w:ind w:left="720"/>
        <w:rPr>
          <w:rFonts w:asciiTheme="minorHAnsi" w:hAnsiTheme="minorHAnsi"/>
          <w:color w:val="171717" w:themeColor="background2" w:themeShade="1A"/>
        </w:rPr>
      </w:pPr>
      <w:r w:rsidRPr="007D3092">
        <w:rPr>
          <w:rFonts w:asciiTheme="minorHAnsi" w:hAnsiTheme="minorHAnsi"/>
          <w:color w:val="171717" w:themeColor="background2" w:themeShade="1A"/>
        </w:rPr>
        <w:t>The inspection of the insulation work and review of the certificate of insulation show that insulation was properly installed within the manufacturer standards and at the levels, locations and types called for by weatherization program guidelines.</w:t>
      </w:r>
    </w:p>
    <w:p w:rsidR="007B4EC9" w:rsidRPr="007D3092" w:rsidRDefault="007B4EC9" w:rsidP="00CB266B">
      <w:pPr>
        <w:pStyle w:val="BodyText"/>
        <w:numPr>
          <w:ilvl w:val="0"/>
          <w:numId w:val="75"/>
        </w:numPr>
        <w:autoSpaceDE/>
        <w:autoSpaceDN/>
        <w:spacing w:before="240" w:after="240"/>
        <w:ind w:left="720"/>
        <w:rPr>
          <w:rFonts w:asciiTheme="minorHAnsi" w:hAnsiTheme="minorHAnsi"/>
          <w:color w:val="171717" w:themeColor="background2" w:themeShade="1A"/>
        </w:rPr>
      </w:pPr>
      <w:r w:rsidRPr="007D3092">
        <w:rPr>
          <w:rFonts w:asciiTheme="minorHAnsi" w:hAnsiTheme="minorHAnsi"/>
          <w:color w:val="171717" w:themeColor="background2" w:themeShade="1A"/>
        </w:rPr>
        <w:t>Based on the inspector’s pressure differential analysis the proper alignment of the unit’s thermal and pressure (air) boundaries were achieved.</w:t>
      </w:r>
    </w:p>
    <w:p w:rsidR="007B4EC9" w:rsidRPr="007D3092" w:rsidRDefault="007B4EC9" w:rsidP="00CB266B">
      <w:pPr>
        <w:pStyle w:val="BodyText"/>
        <w:numPr>
          <w:ilvl w:val="0"/>
          <w:numId w:val="75"/>
        </w:numPr>
        <w:autoSpaceDE/>
        <w:autoSpaceDN/>
        <w:spacing w:before="240" w:after="240"/>
        <w:ind w:left="720"/>
        <w:rPr>
          <w:rFonts w:asciiTheme="minorHAnsi" w:hAnsiTheme="minorHAnsi"/>
          <w:color w:val="171717" w:themeColor="background2" w:themeShade="1A"/>
        </w:rPr>
      </w:pPr>
      <w:r w:rsidRPr="007D3092">
        <w:rPr>
          <w:rFonts w:asciiTheme="minorHAnsi" w:hAnsiTheme="minorHAnsi"/>
          <w:color w:val="171717" w:themeColor="background2" w:themeShade="1A"/>
        </w:rPr>
        <w:t>Based on blower door guided pressure testing, air sealing was effectively completed.</w:t>
      </w:r>
    </w:p>
    <w:p w:rsidR="007B4EC9" w:rsidRPr="007D3092" w:rsidRDefault="007B4EC9" w:rsidP="00CB266B">
      <w:pPr>
        <w:pStyle w:val="BodyText"/>
        <w:numPr>
          <w:ilvl w:val="0"/>
          <w:numId w:val="75"/>
        </w:numPr>
        <w:autoSpaceDE/>
        <w:autoSpaceDN/>
        <w:spacing w:before="240" w:after="240"/>
        <w:ind w:left="720"/>
        <w:rPr>
          <w:rFonts w:asciiTheme="minorHAnsi" w:hAnsiTheme="minorHAnsi"/>
          <w:color w:val="171717" w:themeColor="background2" w:themeShade="1A"/>
        </w:rPr>
      </w:pPr>
      <w:r w:rsidRPr="007D3092">
        <w:rPr>
          <w:rFonts w:asciiTheme="minorHAnsi" w:hAnsiTheme="minorHAnsi"/>
          <w:color w:val="171717" w:themeColor="background2" w:themeShade="1A"/>
        </w:rPr>
        <w:t>Optimal ventilation rates in the house were achieved in conformance with ASHRAE 62.2- 2016.</w:t>
      </w:r>
    </w:p>
    <w:p w:rsidR="007B4EC9" w:rsidRPr="007D3092" w:rsidRDefault="007B4EC9" w:rsidP="00CB266B">
      <w:pPr>
        <w:pStyle w:val="BodyText"/>
        <w:numPr>
          <w:ilvl w:val="0"/>
          <w:numId w:val="75"/>
        </w:numPr>
        <w:autoSpaceDE/>
        <w:autoSpaceDN/>
        <w:spacing w:before="240" w:after="240"/>
        <w:ind w:left="720"/>
        <w:rPr>
          <w:rFonts w:asciiTheme="minorHAnsi" w:hAnsiTheme="minorHAnsi"/>
          <w:color w:val="171717" w:themeColor="background2" w:themeShade="1A"/>
        </w:rPr>
      </w:pPr>
      <w:r w:rsidRPr="007D3092">
        <w:rPr>
          <w:rFonts w:asciiTheme="minorHAnsi" w:hAnsiTheme="minorHAnsi"/>
          <w:color w:val="171717" w:themeColor="background2" w:themeShade="1A"/>
        </w:rPr>
        <w:t>Based on the evaluation under ‘worst case’ configuration of the house the combustion appliances are operating safely in the weatherized unit.</w:t>
      </w:r>
    </w:p>
    <w:p w:rsidR="007B4EC9" w:rsidRPr="007D3092" w:rsidRDefault="007B4EC9" w:rsidP="00CB266B">
      <w:pPr>
        <w:pStyle w:val="BodyText"/>
        <w:numPr>
          <w:ilvl w:val="0"/>
          <w:numId w:val="75"/>
        </w:numPr>
        <w:autoSpaceDE/>
        <w:autoSpaceDN/>
        <w:spacing w:before="240" w:after="240"/>
        <w:ind w:left="720"/>
        <w:rPr>
          <w:rFonts w:asciiTheme="minorHAnsi" w:hAnsiTheme="minorHAnsi"/>
          <w:color w:val="171717" w:themeColor="background2" w:themeShade="1A"/>
        </w:rPr>
      </w:pPr>
      <w:r w:rsidRPr="007D3092">
        <w:rPr>
          <w:rFonts w:asciiTheme="minorHAnsi" w:hAnsiTheme="minorHAnsi"/>
          <w:color w:val="171717" w:themeColor="background2" w:themeShade="1A"/>
        </w:rPr>
        <w:t>Based on Combustion Air Zone (CAZ) testing methods adequate combustion air is available for all combustion appliances.</w:t>
      </w:r>
    </w:p>
    <w:p w:rsidR="007B4EC9" w:rsidRPr="007D3092" w:rsidRDefault="007B4EC9" w:rsidP="00CB266B">
      <w:pPr>
        <w:pStyle w:val="BodyText"/>
        <w:numPr>
          <w:ilvl w:val="0"/>
          <w:numId w:val="75"/>
        </w:numPr>
        <w:autoSpaceDE/>
        <w:autoSpaceDN/>
        <w:spacing w:before="240" w:after="240"/>
        <w:ind w:left="720"/>
        <w:rPr>
          <w:rFonts w:asciiTheme="minorHAnsi" w:hAnsiTheme="minorHAnsi"/>
          <w:color w:val="171717" w:themeColor="background2" w:themeShade="1A"/>
        </w:rPr>
      </w:pPr>
      <w:r w:rsidRPr="007D3092">
        <w:rPr>
          <w:rFonts w:asciiTheme="minorHAnsi" w:hAnsiTheme="minorHAnsi"/>
          <w:color w:val="171717" w:themeColor="background2" w:themeShade="1A"/>
        </w:rPr>
        <w:t>Based on testing with a gas detector, there are no gas line leaks.</w:t>
      </w:r>
    </w:p>
    <w:p w:rsidR="007B4EC9" w:rsidRPr="007D3092" w:rsidRDefault="007B4EC9" w:rsidP="00811753">
      <w:pPr>
        <w:pStyle w:val="BodyText"/>
        <w:numPr>
          <w:ilvl w:val="0"/>
          <w:numId w:val="75"/>
        </w:numPr>
        <w:autoSpaceDE/>
        <w:autoSpaceDN/>
        <w:spacing w:before="240" w:after="240"/>
        <w:ind w:left="720"/>
        <w:rPr>
          <w:rFonts w:asciiTheme="minorHAnsi" w:hAnsiTheme="minorHAnsi"/>
          <w:color w:val="171717" w:themeColor="background2" w:themeShade="1A"/>
        </w:rPr>
      </w:pPr>
      <w:r w:rsidRPr="007D3092">
        <w:rPr>
          <w:rFonts w:asciiTheme="minorHAnsi" w:hAnsiTheme="minorHAnsi"/>
          <w:color w:val="171717" w:themeColor="background2" w:themeShade="1A"/>
        </w:rPr>
        <w:t>Based on the inspector’s own testing, and/or the inspector’s review of the test out results from the installer on any heating system or water heater replacements in the unit; such appliances were properly installed, properly sized, and test within acceptable energy efficiency standards.</w:t>
      </w:r>
    </w:p>
    <w:p w:rsidR="007B4EC9" w:rsidRPr="007D3092" w:rsidRDefault="007B4EC9" w:rsidP="00CB266B">
      <w:pPr>
        <w:pStyle w:val="BodyText"/>
        <w:numPr>
          <w:ilvl w:val="0"/>
          <w:numId w:val="75"/>
        </w:numPr>
        <w:autoSpaceDE/>
        <w:autoSpaceDN/>
        <w:spacing w:before="240" w:after="240"/>
        <w:ind w:left="720"/>
        <w:rPr>
          <w:rFonts w:asciiTheme="minorHAnsi" w:hAnsiTheme="minorHAnsi"/>
          <w:color w:val="171717" w:themeColor="background2" w:themeShade="1A"/>
        </w:rPr>
      </w:pPr>
      <w:r w:rsidRPr="007D3092">
        <w:rPr>
          <w:rFonts w:asciiTheme="minorHAnsi" w:hAnsiTheme="minorHAnsi"/>
          <w:color w:val="171717" w:themeColor="background2" w:themeShade="1A"/>
        </w:rPr>
        <w:t>Based on testing, heating system energy efficiency levels were improved to at least a 70% level.</w:t>
      </w:r>
    </w:p>
    <w:p w:rsidR="007B4EC9" w:rsidRPr="007D3092" w:rsidRDefault="007B4EC9" w:rsidP="00CB266B">
      <w:pPr>
        <w:pStyle w:val="BodyText"/>
        <w:numPr>
          <w:ilvl w:val="0"/>
          <w:numId w:val="75"/>
        </w:numPr>
        <w:autoSpaceDE/>
        <w:autoSpaceDN/>
        <w:spacing w:before="240" w:after="240"/>
        <w:ind w:left="720"/>
        <w:rPr>
          <w:rFonts w:asciiTheme="minorHAnsi" w:hAnsiTheme="minorHAnsi"/>
          <w:color w:val="171717" w:themeColor="background2" w:themeShade="1A"/>
        </w:rPr>
      </w:pPr>
      <w:r w:rsidRPr="007D3092">
        <w:rPr>
          <w:rFonts w:asciiTheme="minorHAnsi" w:hAnsiTheme="minorHAnsi"/>
          <w:color w:val="171717" w:themeColor="background2" w:themeShade="1A"/>
        </w:rPr>
        <w:t>Based on all testing and visual inspection all appropriate measures were considered and reasons were documented when measures were not installed.</w:t>
      </w:r>
    </w:p>
    <w:p w:rsidR="00C21407" w:rsidRDefault="00C21407" w:rsidP="00CB266B">
      <w:pPr>
        <w:pStyle w:val="BodyText"/>
        <w:numPr>
          <w:ilvl w:val="0"/>
          <w:numId w:val="75"/>
        </w:numPr>
        <w:autoSpaceDE/>
        <w:autoSpaceDN/>
        <w:spacing w:before="240" w:after="240"/>
        <w:ind w:left="720"/>
        <w:rPr>
          <w:rFonts w:asciiTheme="minorHAnsi" w:hAnsiTheme="minorHAnsi"/>
          <w:color w:val="171717" w:themeColor="background2" w:themeShade="1A"/>
        </w:rPr>
        <w:sectPr w:rsidR="00C21407" w:rsidSect="0025065F">
          <w:footerReference w:type="default" r:id="rId149"/>
          <w:pgSz w:w="12240" w:h="15840"/>
          <w:pgMar w:top="1400" w:right="1350" w:bottom="1140" w:left="1340" w:header="720" w:footer="720" w:gutter="0"/>
          <w:cols w:space="720"/>
          <w:docGrid w:linePitch="299"/>
        </w:sectPr>
      </w:pPr>
    </w:p>
    <w:p w:rsidR="007B4EC9" w:rsidRPr="007D3092" w:rsidRDefault="007B4EC9" w:rsidP="00CB266B">
      <w:pPr>
        <w:pStyle w:val="BodyText"/>
        <w:numPr>
          <w:ilvl w:val="0"/>
          <w:numId w:val="75"/>
        </w:numPr>
        <w:autoSpaceDE/>
        <w:autoSpaceDN/>
        <w:spacing w:before="240" w:after="240"/>
        <w:ind w:left="720"/>
        <w:rPr>
          <w:rFonts w:asciiTheme="minorHAnsi" w:hAnsiTheme="minorHAnsi"/>
          <w:color w:val="171717" w:themeColor="background2" w:themeShade="1A"/>
        </w:rPr>
      </w:pPr>
      <w:r w:rsidRPr="007D3092">
        <w:rPr>
          <w:rFonts w:asciiTheme="minorHAnsi" w:hAnsiTheme="minorHAnsi"/>
          <w:color w:val="171717" w:themeColor="background2" w:themeShade="1A"/>
        </w:rPr>
        <w:lastRenderedPageBreak/>
        <w:t>Based on a client interview the occupants have no complaints about the work completed and the occupants understand the actions needed to maintain the efficiency of the unit.</w:t>
      </w:r>
    </w:p>
    <w:p w:rsidR="007B4EC9" w:rsidRPr="007D3092" w:rsidRDefault="007B4EC9" w:rsidP="00CB266B">
      <w:pPr>
        <w:pStyle w:val="BodyText"/>
        <w:spacing w:before="240" w:after="240"/>
        <w:rPr>
          <w:rFonts w:asciiTheme="minorHAnsi" w:hAnsiTheme="minorHAnsi"/>
          <w:color w:val="171717" w:themeColor="background2" w:themeShade="1A"/>
        </w:rPr>
      </w:pPr>
      <w:r w:rsidRPr="007D3092">
        <w:rPr>
          <w:rFonts w:asciiTheme="minorHAnsi" w:hAnsiTheme="minorHAnsi"/>
          <w:color w:val="171717" w:themeColor="background2" w:themeShade="1A"/>
        </w:rPr>
        <w:t>If all measures were done satisfactorily, the Inspector and client should sign the completion certificate.</w:t>
      </w:r>
    </w:p>
    <w:p w:rsidR="007B4EC9" w:rsidRPr="007D3092" w:rsidRDefault="007B4EC9" w:rsidP="00CB266B">
      <w:pPr>
        <w:pStyle w:val="BodyText"/>
        <w:spacing w:before="240" w:after="240"/>
        <w:rPr>
          <w:rFonts w:asciiTheme="minorHAnsi" w:hAnsiTheme="minorHAnsi"/>
          <w:color w:val="171717" w:themeColor="background2" w:themeShade="1A"/>
        </w:rPr>
      </w:pPr>
      <w:r w:rsidRPr="007D3092">
        <w:rPr>
          <w:rFonts w:asciiTheme="minorHAnsi" w:hAnsiTheme="minorHAnsi"/>
          <w:color w:val="171717" w:themeColor="background2" w:themeShade="1A"/>
        </w:rPr>
        <w:t>If one or more measures were not installed to standard, the Inspector is required to arrange to fix measures prior to signing of completion certificate by either client or inspector.</w:t>
      </w:r>
    </w:p>
    <w:p w:rsidR="007B4EC9" w:rsidRPr="007D3092" w:rsidRDefault="007B4EC9" w:rsidP="00CB266B">
      <w:pPr>
        <w:pStyle w:val="BodyText"/>
        <w:spacing w:before="240" w:after="240"/>
        <w:rPr>
          <w:rFonts w:asciiTheme="minorHAnsi" w:hAnsiTheme="minorHAnsi"/>
          <w:color w:val="171717" w:themeColor="background2" w:themeShade="1A"/>
        </w:rPr>
      </w:pPr>
      <w:r w:rsidRPr="007D3092">
        <w:rPr>
          <w:rFonts w:asciiTheme="minorHAnsi" w:hAnsiTheme="minorHAnsi"/>
          <w:color w:val="171717" w:themeColor="background2" w:themeShade="1A"/>
          <w:u w:val="single" w:color="000000"/>
        </w:rPr>
        <w:t>Procedure</w:t>
      </w:r>
      <w:r w:rsidRPr="007D3092">
        <w:rPr>
          <w:rFonts w:asciiTheme="minorHAnsi" w:hAnsiTheme="minorHAnsi"/>
          <w:color w:val="171717" w:themeColor="background2" w:themeShade="1A"/>
        </w:rPr>
        <w:t xml:space="preserve">: If measures were not called for that should have been, the Inspector must make note of them and re-run the software audit with all appropriate measures called for in the software audit. If these measures are matters of H&amp;S or screen at an individual SIR of one (1) or more, the </w:t>
      </w:r>
      <w:r w:rsidR="00D60A08">
        <w:rPr>
          <w:rFonts w:asciiTheme="minorHAnsi" w:hAnsiTheme="minorHAnsi"/>
          <w:color w:val="171717" w:themeColor="background2" w:themeShade="1A"/>
        </w:rPr>
        <w:t>Subgrantee</w:t>
      </w:r>
      <w:r w:rsidRPr="007D3092">
        <w:rPr>
          <w:rFonts w:asciiTheme="minorHAnsi" w:hAnsiTheme="minorHAnsi"/>
          <w:color w:val="171717" w:themeColor="background2" w:themeShade="1A"/>
        </w:rPr>
        <w:t xml:space="preserve"> will arrange for the further installation by the </w:t>
      </w:r>
      <w:r w:rsidR="00D60A08">
        <w:rPr>
          <w:rFonts w:asciiTheme="minorHAnsi" w:hAnsiTheme="minorHAnsi"/>
          <w:color w:val="171717" w:themeColor="background2" w:themeShade="1A"/>
        </w:rPr>
        <w:t>Subgrantee</w:t>
      </w:r>
      <w:r w:rsidRPr="007D3092">
        <w:rPr>
          <w:rFonts w:asciiTheme="minorHAnsi" w:hAnsiTheme="minorHAnsi"/>
          <w:color w:val="171717" w:themeColor="background2" w:themeShade="1A"/>
        </w:rPr>
        <w:t xml:space="preserve">’s crew or by the appropriate </w:t>
      </w:r>
      <w:r w:rsidR="00091B79" w:rsidRPr="007D3092">
        <w:rPr>
          <w:rFonts w:asciiTheme="minorHAnsi" w:hAnsiTheme="minorHAnsi"/>
          <w:color w:val="171717" w:themeColor="background2" w:themeShade="1A"/>
        </w:rPr>
        <w:t>Contractor</w:t>
      </w:r>
      <w:r w:rsidRPr="007D3092">
        <w:rPr>
          <w:rFonts w:asciiTheme="minorHAnsi" w:hAnsiTheme="minorHAnsi"/>
          <w:color w:val="171717" w:themeColor="background2" w:themeShade="1A"/>
        </w:rPr>
        <w:t xml:space="preserve">. </w:t>
      </w:r>
      <w:r w:rsidR="0094216A" w:rsidRPr="007D3092">
        <w:rPr>
          <w:rFonts w:asciiTheme="minorHAnsi" w:hAnsiTheme="minorHAnsi"/>
          <w:color w:val="171717" w:themeColor="background2" w:themeShade="1A"/>
        </w:rPr>
        <w:t>Once</w:t>
      </w:r>
      <w:r w:rsidRPr="007D3092">
        <w:rPr>
          <w:rFonts w:asciiTheme="minorHAnsi" w:hAnsiTheme="minorHAnsi"/>
          <w:color w:val="171717" w:themeColor="background2" w:themeShade="1A"/>
        </w:rPr>
        <w:t xml:space="preserve"> additional work is completed, the inspector must conduct another compete Final Inspection, following procedures outlined above.</w:t>
      </w:r>
    </w:p>
    <w:p w:rsidR="007B4EC9" w:rsidRPr="007D3092" w:rsidRDefault="007B4EC9" w:rsidP="00CB266B">
      <w:pPr>
        <w:pStyle w:val="BodyText"/>
        <w:spacing w:before="240" w:after="240"/>
        <w:rPr>
          <w:rFonts w:asciiTheme="minorHAnsi" w:hAnsiTheme="minorHAnsi"/>
          <w:color w:val="171717" w:themeColor="background2" w:themeShade="1A"/>
        </w:rPr>
      </w:pPr>
      <w:r w:rsidRPr="007D3092">
        <w:rPr>
          <w:rFonts w:asciiTheme="minorHAnsi" w:hAnsiTheme="minorHAnsi"/>
          <w:b/>
          <w:color w:val="171717" w:themeColor="background2" w:themeShade="1A"/>
        </w:rPr>
        <w:t>Note:</w:t>
      </w:r>
      <w:r w:rsidR="00BB52B1" w:rsidRPr="007D3092">
        <w:rPr>
          <w:rFonts w:asciiTheme="minorHAnsi" w:hAnsiTheme="minorHAnsi"/>
          <w:color w:val="171717" w:themeColor="background2" w:themeShade="1A"/>
        </w:rPr>
        <w:t xml:space="preserve"> A</w:t>
      </w:r>
      <w:r w:rsidRPr="007D3092">
        <w:rPr>
          <w:rFonts w:asciiTheme="minorHAnsi" w:hAnsiTheme="minorHAnsi"/>
          <w:color w:val="171717" w:themeColor="background2" w:themeShade="1A"/>
        </w:rPr>
        <w:t xml:space="preserve">ll Work performed, Inspected and reported as DOE completed CT WAP sites must be in compliance with DOE WPN 15-4 and the CT WAP Quality Work Plan requirements, </w:t>
      </w:r>
      <w:r w:rsidR="00F53B42" w:rsidRPr="007D3092">
        <w:rPr>
          <w:rFonts w:asciiTheme="minorHAnsi" w:hAnsiTheme="minorHAnsi"/>
          <w:color w:val="171717" w:themeColor="background2" w:themeShade="1A"/>
        </w:rPr>
        <w:t>Connecticut Weatherization Field Guide (201</w:t>
      </w:r>
      <w:ins w:id="854" w:author="Author">
        <w:r w:rsidR="00C55E00">
          <w:rPr>
            <w:rFonts w:asciiTheme="minorHAnsi" w:hAnsiTheme="minorHAnsi"/>
            <w:color w:val="171717" w:themeColor="background2" w:themeShade="1A"/>
          </w:rPr>
          <w:t>9</w:t>
        </w:r>
      </w:ins>
      <w:del w:id="855" w:author="Author">
        <w:r w:rsidR="00F53B42" w:rsidRPr="007D3092" w:rsidDel="00C55E00">
          <w:rPr>
            <w:rFonts w:asciiTheme="minorHAnsi" w:hAnsiTheme="minorHAnsi"/>
            <w:color w:val="171717" w:themeColor="background2" w:themeShade="1A"/>
          </w:rPr>
          <w:delText>7</w:delText>
        </w:r>
      </w:del>
      <w:r w:rsidR="00F53B42" w:rsidRPr="007D3092">
        <w:rPr>
          <w:rFonts w:asciiTheme="minorHAnsi" w:hAnsiTheme="minorHAnsi"/>
          <w:color w:val="171717" w:themeColor="background2" w:themeShade="1A"/>
        </w:rPr>
        <w:t>)</w:t>
      </w:r>
      <w:r w:rsidRPr="007D3092">
        <w:rPr>
          <w:rFonts w:asciiTheme="minorHAnsi" w:hAnsiTheme="minorHAnsi"/>
          <w:color w:val="171717" w:themeColor="background2" w:themeShade="1A"/>
        </w:rPr>
        <w:t xml:space="preserve"> and the current </w:t>
      </w:r>
      <w:r w:rsidR="0094216A" w:rsidRPr="007D3092">
        <w:rPr>
          <w:rFonts w:asciiTheme="minorHAnsi" w:hAnsiTheme="minorHAnsi"/>
          <w:color w:val="171717" w:themeColor="background2" w:themeShade="1A"/>
        </w:rPr>
        <w:t>Year</w:t>
      </w:r>
      <w:r w:rsidRPr="007D3092">
        <w:rPr>
          <w:rFonts w:asciiTheme="minorHAnsi" w:hAnsiTheme="minorHAnsi"/>
          <w:color w:val="171717" w:themeColor="background2" w:themeShade="1A"/>
        </w:rPr>
        <w:t xml:space="preserve"> State Plan/Master File.</w:t>
      </w:r>
    </w:p>
    <w:bookmarkStart w:id="856" w:name="Sec314_4"/>
    <w:p w:rsidR="007B4EC9" w:rsidRPr="007D3092" w:rsidRDefault="009E14A3" w:rsidP="00CB266B">
      <w:pPr>
        <w:spacing w:before="240" w:after="240" w:line="240" w:lineRule="auto"/>
        <w:rPr>
          <w:b/>
          <w:color w:val="171717" w:themeColor="background2" w:themeShade="1A"/>
          <w:sz w:val="28"/>
          <w:szCs w:val="28"/>
        </w:rPr>
      </w:pPr>
      <w:r w:rsidRPr="007D3092">
        <w:rPr>
          <w:b/>
          <w:color w:val="171717" w:themeColor="background2" w:themeShade="1A"/>
          <w:sz w:val="28"/>
          <w:szCs w:val="28"/>
        </w:rPr>
        <w:fldChar w:fldCharType="begin"/>
      </w:r>
      <w:r w:rsidRPr="007D3092">
        <w:rPr>
          <w:b/>
          <w:color w:val="171717" w:themeColor="background2" w:themeShade="1A"/>
          <w:sz w:val="28"/>
          <w:szCs w:val="28"/>
        </w:rPr>
        <w:instrText xml:space="preserve"> HYPERLINK  \l "TC_SEC_314_4" </w:instrText>
      </w:r>
      <w:r w:rsidRPr="007D3092">
        <w:rPr>
          <w:b/>
          <w:color w:val="171717" w:themeColor="background2" w:themeShade="1A"/>
          <w:sz w:val="28"/>
          <w:szCs w:val="28"/>
        </w:rPr>
        <w:fldChar w:fldCharType="separate"/>
      </w:r>
      <w:r w:rsidR="007B4EC9" w:rsidRPr="007D3092">
        <w:rPr>
          <w:rStyle w:val="Hyperlink"/>
          <w:b/>
          <w:color w:val="171717" w:themeColor="background2" w:themeShade="1A"/>
          <w:sz w:val="28"/>
          <w:szCs w:val="28"/>
        </w:rPr>
        <w:t>314.4 Final Inspection Tests</w:t>
      </w:r>
      <w:r w:rsidRPr="007D3092">
        <w:rPr>
          <w:b/>
          <w:color w:val="171717" w:themeColor="background2" w:themeShade="1A"/>
          <w:sz w:val="28"/>
          <w:szCs w:val="28"/>
        </w:rPr>
        <w:fldChar w:fldCharType="end"/>
      </w:r>
    </w:p>
    <w:bookmarkEnd w:id="856"/>
    <w:p w:rsidR="007B4EC9" w:rsidRPr="007D3092" w:rsidRDefault="00D60A08" w:rsidP="00CB266B">
      <w:pPr>
        <w:spacing w:before="240" w:after="240" w:line="240" w:lineRule="auto"/>
        <w:rPr>
          <w:b/>
          <w:color w:val="171717" w:themeColor="background2" w:themeShade="1A"/>
        </w:rPr>
      </w:pPr>
      <w:r>
        <w:rPr>
          <w:color w:val="171717" w:themeColor="background2" w:themeShade="1A"/>
        </w:rPr>
        <w:t>Subgrantee</w:t>
      </w:r>
      <w:r w:rsidR="007B4EC9" w:rsidRPr="007D3092">
        <w:rPr>
          <w:color w:val="171717" w:themeColor="background2" w:themeShade="1A"/>
        </w:rPr>
        <w:t xml:space="preserve"> Final Inspection procedures must include the performance of the following tests, as applicable.</w:t>
      </w:r>
    </w:p>
    <w:p w:rsidR="007B4EC9" w:rsidRPr="007D3092" w:rsidRDefault="007B4EC9" w:rsidP="00CB266B">
      <w:pPr>
        <w:spacing w:before="240" w:after="240" w:line="240" w:lineRule="auto"/>
        <w:rPr>
          <w:rFonts w:eastAsia="Calibri" w:cs="Calibri"/>
          <w:color w:val="171717" w:themeColor="background2" w:themeShade="1A"/>
        </w:rPr>
      </w:pPr>
      <w:r w:rsidRPr="007D3092">
        <w:rPr>
          <w:color w:val="171717" w:themeColor="background2" w:themeShade="1A"/>
          <w:u w:val="single" w:color="000000"/>
        </w:rPr>
        <w:t>General Tests:</w:t>
      </w:r>
    </w:p>
    <w:p w:rsidR="007B4EC9" w:rsidRPr="007D3092" w:rsidRDefault="007B4EC9" w:rsidP="00CB266B">
      <w:pPr>
        <w:widowControl w:val="0"/>
        <w:numPr>
          <w:ilvl w:val="2"/>
          <w:numId w:val="74"/>
        </w:numPr>
        <w:spacing w:before="240" w:after="240" w:line="240" w:lineRule="auto"/>
        <w:ind w:left="720"/>
        <w:rPr>
          <w:rFonts w:eastAsia="Calibri" w:cs="Calibri"/>
          <w:color w:val="171717" w:themeColor="background2" w:themeShade="1A"/>
        </w:rPr>
      </w:pPr>
      <w:r w:rsidRPr="007D3092">
        <w:rPr>
          <w:rFonts w:eastAsia="Calibri" w:cs="Calibri"/>
          <w:color w:val="171717" w:themeColor="background2" w:themeShade="1A"/>
        </w:rPr>
        <w:t>Blower Door @ 50 Pa or Equivalent</w:t>
      </w:r>
    </w:p>
    <w:p w:rsidR="007B4EC9" w:rsidRPr="007D3092" w:rsidRDefault="007B4EC9" w:rsidP="00CB266B">
      <w:pPr>
        <w:widowControl w:val="0"/>
        <w:numPr>
          <w:ilvl w:val="2"/>
          <w:numId w:val="74"/>
        </w:numPr>
        <w:spacing w:before="240" w:after="240" w:line="240" w:lineRule="auto"/>
        <w:ind w:left="720"/>
        <w:rPr>
          <w:rFonts w:eastAsia="Calibri" w:cs="Calibri"/>
          <w:color w:val="171717" w:themeColor="background2" w:themeShade="1A"/>
        </w:rPr>
      </w:pPr>
      <w:r w:rsidRPr="007D3092">
        <w:rPr>
          <w:color w:val="171717" w:themeColor="background2" w:themeShade="1A"/>
        </w:rPr>
        <w:t>Attic and Crawl Space Zonal Pressures</w:t>
      </w:r>
    </w:p>
    <w:p w:rsidR="007B4EC9" w:rsidRPr="007D3092" w:rsidRDefault="007B4EC9" w:rsidP="00CB266B">
      <w:pPr>
        <w:widowControl w:val="0"/>
        <w:numPr>
          <w:ilvl w:val="2"/>
          <w:numId w:val="74"/>
        </w:numPr>
        <w:spacing w:before="240" w:after="240" w:line="240" w:lineRule="auto"/>
        <w:ind w:left="720"/>
        <w:rPr>
          <w:rFonts w:eastAsia="Calibri" w:cs="Calibri"/>
          <w:color w:val="171717" w:themeColor="background2" w:themeShade="1A"/>
        </w:rPr>
      </w:pPr>
      <w:r w:rsidRPr="007D3092">
        <w:rPr>
          <w:color w:val="171717" w:themeColor="background2" w:themeShade="1A"/>
        </w:rPr>
        <w:t>House-to-garage wall assembly leakage tests on attached garages (garage door open and closed)</w:t>
      </w:r>
    </w:p>
    <w:p w:rsidR="007B4EC9" w:rsidRPr="007D3092" w:rsidRDefault="007B4EC9" w:rsidP="00CB266B">
      <w:pPr>
        <w:widowControl w:val="0"/>
        <w:numPr>
          <w:ilvl w:val="2"/>
          <w:numId w:val="74"/>
        </w:numPr>
        <w:spacing w:before="240" w:after="240" w:line="240" w:lineRule="auto"/>
        <w:ind w:left="720"/>
        <w:rPr>
          <w:rFonts w:eastAsia="Calibri" w:cs="Calibri"/>
          <w:color w:val="171717" w:themeColor="background2" w:themeShade="1A"/>
        </w:rPr>
      </w:pPr>
      <w:r w:rsidRPr="007D3092">
        <w:rPr>
          <w:color w:val="171717" w:themeColor="background2" w:themeShade="1A"/>
        </w:rPr>
        <w:t>Test Smoke &amp; CO Detectors</w:t>
      </w:r>
    </w:p>
    <w:p w:rsidR="007B4EC9" w:rsidRPr="007D3092" w:rsidRDefault="007B4EC9" w:rsidP="00CB266B">
      <w:pPr>
        <w:widowControl w:val="0"/>
        <w:numPr>
          <w:ilvl w:val="2"/>
          <w:numId w:val="74"/>
        </w:numPr>
        <w:spacing w:before="240" w:after="240" w:line="240" w:lineRule="auto"/>
        <w:ind w:left="720"/>
        <w:rPr>
          <w:rFonts w:eastAsia="Calibri" w:cs="Calibri"/>
          <w:color w:val="171717" w:themeColor="background2" w:themeShade="1A"/>
        </w:rPr>
      </w:pPr>
      <w:r w:rsidRPr="007D3092">
        <w:rPr>
          <w:color w:val="171717" w:themeColor="background2" w:themeShade="1A"/>
        </w:rPr>
        <w:t>Pressure Pan Test (if work was done on ducts outside the thermal envelope)</w:t>
      </w:r>
    </w:p>
    <w:p w:rsidR="007B4EC9" w:rsidRPr="007D3092" w:rsidRDefault="007B4EC9" w:rsidP="00CB266B">
      <w:pPr>
        <w:widowControl w:val="0"/>
        <w:numPr>
          <w:ilvl w:val="2"/>
          <w:numId w:val="74"/>
        </w:numPr>
        <w:spacing w:before="240" w:after="240" w:line="240" w:lineRule="auto"/>
        <w:ind w:left="720"/>
        <w:rPr>
          <w:rFonts w:eastAsia="Calibri" w:cs="Calibri"/>
          <w:color w:val="171717" w:themeColor="background2" w:themeShade="1A"/>
        </w:rPr>
      </w:pPr>
      <w:r w:rsidRPr="007D3092">
        <w:rPr>
          <w:color w:val="171717" w:themeColor="background2" w:themeShade="1A"/>
        </w:rPr>
        <w:t>Exhaust Fan Flow Test (CFM) (on units that have been repaired or replaced)</w:t>
      </w:r>
    </w:p>
    <w:p w:rsidR="007B4EC9" w:rsidRPr="007D3092" w:rsidRDefault="007B4EC9" w:rsidP="00CB266B">
      <w:pPr>
        <w:widowControl w:val="0"/>
        <w:tabs>
          <w:tab w:val="left" w:pos="1169"/>
        </w:tabs>
        <w:spacing w:before="240" w:after="240" w:line="240" w:lineRule="auto"/>
        <w:rPr>
          <w:rFonts w:eastAsia="Calibri" w:cs="Calibri"/>
          <w:color w:val="171717" w:themeColor="background2" w:themeShade="1A"/>
        </w:rPr>
      </w:pPr>
      <w:r w:rsidRPr="007D3092">
        <w:rPr>
          <w:color w:val="171717" w:themeColor="background2" w:themeShade="1A"/>
          <w:u w:val="single" w:color="000000"/>
        </w:rPr>
        <w:t>Heating Appliance:</w:t>
      </w:r>
    </w:p>
    <w:p w:rsidR="007B4EC9" w:rsidRPr="007D3092" w:rsidRDefault="007B4EC9" w:rsidP="00CB266B">
      <w:pPr>
        <w:widowControl w:val="0"/>
        <w:numPr>
          <w:ilvl w:val="2"/>
          <w:numId w:val="74"/>
        </w:numPr>
        <w:spacing w:before="240" w:after="240" w:line="240" w:lineRule="auto"/>
        <w:ind w:left="720"/>
        <w:rPr>
          <w:rFonts w:eastAsia="Calibri" w:cs="Calibri"/>
          <w:color w:val="171717" w:themeColor="background2" w:themeShade="1A"/>
        </w:rPr>
      </w:pPr>
      <w:r w:rsidRPr="007D3092">
        <w:rPr>
          <w:color w:val="171717" w:themeColor="background2" w:themeShade="1A"/>
        </w:rPr>
        <w:t>Combustion Analysis/CO in Flue (on units that have been repaired or replaced)</w:t>
      </w:r>
    </w:p>
    <w:p w:rsidR="007B4EC9" w:rsidRPr="007D3092" w:rsidRDefault="007B4EC9" w:rsidP="00CB266B">
      <w:pPr>
        <w:widowControl w:val="0"/>
        <w:numPr>
          <w:ilvl w:val="2"/>
          <w:numId w:val="74"/>
        </w:numPr>
        <w:spacing w:before="240" w:after="240" w:line="240" w:lineRule="auto"/>
        <w:ind w:left="720"/>
        <w:rPr>
          <w:rFonts w:eastAsia="Calibri" w:cs="Calibri"/>
          <w:color w:val="171717" w:themeColor="background2" w:themeShade="1A"/>
        </w:rPr>
      </w:pPr>
      <w:r w:rsidRPr="007D3092">
        <w:rPr>
          <w:color w:val="171717" w:themeColor="background2" w:themeShade="1A"/>
        </w:rPr>
        <w:t>Combustion Spillage Test</w:t>
      </w:r>
    </w:p>
    <w:p w:rsidR="007B4EC9" w:rsidRPr="007D3092" w:rsidRDefault="007B4EC9" w:rsidP="00CB266B">
      <w:pPr>
        <w:widowControl w:val="0"/>
        <w:numPr>
          <w:ilvl w:val="2"/>
          <w:numId w:val="74"/>
        </w:numPr>
        <w:spacing w:before="240" w:after="240" w:line="240" w:lineRule="auto"/>
        <w:ind w:left="720"/>
        <w:rPr>
          <w:rFonts w:eastAsia="Calibri" w:cs="Calibri"/>
          <w:color w:val="171717" w:themeColor="background2" w:themeShade="1A"/>
        </w:rPr>
      </w:pPr>
      <w:r w:rsidRPr="007D3092">
        <w:rPr>
          <w:color w:val="171717" w:themeColor="background2" w:themeShade="1A"/>
        </w:rPr>
        <w:t>Natural Draft Test</w:t>
      </w:r>
    </w:p>
    <w:p w:rsidR="007B4EC9" w:rsidRPr="007D3092" w:rsidRDefault="007B4EC9" w:rsidP="00CB266B">
      <w:pPr>
        <w:widowControl w:val="0"/>
        <w:numPr>
          <w:ilvl w:val="2"/>
          <w:numId w:val="74"/>
        </w:numPr>
        <w:spacing w:before="240" w:after="240" w:line="240" w:lineRule="auto"/>
        <w:ind w:left="720"/>
        <w:rPr>
          <w:rFonts w:eastAsia="Calibri" w:cs="Calibri"/>
          <w:color w:val="171717" w:themeColor="background2" w:themeShade="1A"/>
        </w:rPr>
      </w:pPr>
      <w:r w:rsidRPr="007D3092">
        <w:rPr>
          <w:color w:val="171717" w:themeColor="background2" w:themeShade="1A"/>
        </w:rPr>
        <w:t>Clocking the Gas Meter (Natural Gas on clean and tune)</w:t>
      </w:r>
    </w:p>
    <w:p w:rsidR="007B4EC9" w:rsidRPr="007D3092" w:rsidRDefault="007B4EC9" w:rsidP="00CB266B">
      <w:pPr>
        <w:widowControl w:val="0"/>
        <w:numPr>
          <w:ilvl w:val="2"/>
          <w:numId w:val="74"/>
        </w:numPr>
        <w:spacing w:before="240" w:after="240" w:line="240" w:lineRule="auto"/>
        <w:ind w:left="720"/>
        <w:rPr>
          <w:rFonts w:eastAsia="Calibri" w:cs="Calibri"/>
          <w:color w:val="171717" w:themeColor="background2" w:themeShade="1A"/>
        </w:rPr>
      </w:pPr>
      <w:r w:rsidRPr="007D3092">
        <w:rPr>
          <w:color w:val="171717" w:themeColor="background2" w:themeShade="1A"/>
        </w:rPr>
        <w:t>Test for Fuel Leaks</w:t>
      </w:r>
    </w:p>
    <w:p w:rsidR="00C21407" w:rsidRDefault="007B4EC9" w:rsidP="00CB266B">
      <w:pPr>
        <w:widowControl w:val="0"/>
        <w:numPr>
          <w:ilvl w:val="2"/>
          <w:numId w:val="74"/>
        </w:numPr>
        <w:spacing w:before="240" w:after="240" w:line="240" w:lineRule="auto"/>
        <w:ind w:left="720"/>
        <w:rPr>
          <w:color w:val="171717" w:themeColor="background2" w:themeShade="1A"/>
        </w:rPr>
        <w:sectPr w:rsidR="00C21407" w:rsidSect="0025065F">
          <w:footerReference w:type="default" r:id="rId150"/>
          <w:pgSz w:w="12240" w:h="15840"/>
          <w:pgMar w:top="1400" w:right="1350" w:bottom="1140" w:left="1340" w:header="720" w:footer="720" w:gutter="0"/>
          <w:cols w:space="720"/>
          <w:docGrid w:linePitch="299"/>
        </w:sectPr>
      </w:pPr>
      <w:r w:rsidRPr="007D3092">
        <w:rPr>
          <w:color w:val="171717" w:themeColor="background2" w:themeShade="1A"/>
        </w:rPr>
        <w:t xml:space="preserve">Heat Rise Test on Furnace (on units that have been repaired or replaced or if ducts have been </w:t>
      </w:r>
    </w:p>
    <w:p w:rsidR="007B4EC9" w:rsidRPr="007D3092" w:rsidRDefault="007B4EC9" w:rsidP="00C21407">
      <w:pPr>
        <w:widowControl w:val="0"/>
        <w:spacing w:before="240" w:after="240" w:line="240" w:lineRule="auto"/>
        <w:ind w:left="720"/>
        <w:rPr>
          <w:rFonts w:eastAsia="Calibri" w:cs="Calibri"/>
          <w:color w:val="171717" w:themeColor="background2" w:themeShade="1A"/>
        </w:rPr>
      </w:pPr>
      <w:r w:rsidRPr="007D3092">
        <w:rPr>
          <w:color w:val="171717" w:themeColor="background2" w:themeShade="1A"/>
        </w:rPr>
        <w:lastRenderedPageBreak/>
        <w:t>sealed</w:t>
      </w:r>
      <w:r w:rsidRPr="007D3092">
        <w:rPr>
          <w:color w:val="171717" w:themeColor="background2" w:themeShade="1A"/>
          <w:w w:val="99"/>
        </w:rPr>
        <w:t xml:space="preserve"> </w:t>
      </w:r>
      <w:r w:rsidRPr="007D3092">
        <w:rPr>
          <w:color w:val="171717" w:themeColor="background2" w:themeShade="1A"/>
        </w:rPr>
        <w:t>or filters have been added)</w:t>
      </w:r>
    </w:p>
    <w:p w:rsidR="007B4EC9" w:rsidRPr="007D3092" w:rsidRDefault="007B4EC9" w:rsidP="00CB266B">
      <w:pPr>
        <w:widowControl w:val="0"/>
        <w:numPr>
          <w:ilvl w:val="2"/>
          <w:numId w:val="74"/>
        </w:numPr>
        <w:spacing w:before="240" w:after="240" w:line="240" w:lineRule="auto"/>
        <w:ind w:left="720"/>
        <w:rPr>
          <w:rFonts w:eastAsia="Calibri" w:cs="Calibri"/>
          <w:color w:val="171717" w:themeColor="background2" w:themeShade="1A"/>
        </w:rPr>
      </w:pPr>
      <w:r w:rsidRPr="007D3092">
        <w:rPr>
          <w:color w:val="171717" w:themeColor="background2" w:themeShade="1A"/>
        </w:rPr>
        <w:t>Ambient CO Test in Mechanical Room and Living Space</w:t>
      </w:r>
    </w:p>
    <w:p w:rsidR="007B4EC9" w:rsidRPr="007D3092" w:rsidRDefault="007B4EC9" w:rsidP="00CB266B">
      <w:pPr>
        <w:widowControl w:val="0"/>
        <w:numPr>
          <w:ilvl w:val="2"/>
          <w:numId w:val="74"/>
        </w:numPr>
        <w:spacing w:before="240" w:after="240" w:line="240" w:lineRule="auto"/>
        <w:ind w:left="720"/>
        <w:rPr>
          <w:rFonts w:eastAsia="Calibri" w:cs="Calibri"/>
          <w:color w:val="171717" w:themeColor="background2" w:themeShade="1A"/>
        </w:rPr>
      </w:pPr>
      <w:r w:rsidRPr="007D3092">
        <w:rPr>
          <w:color w:val="171717" w:themeColor="background2" w:themeShade="1A"/>
        </w:rPr>
        <w:t>Smoke Test on Oil Furnace/Oil Water Heater (on units that have been repaired or replaced)</w:t>
      </w:r>
    </w:p>
    <w:p w:rsidR="007B4EC9" w:rsidRPr="007D3092" w:rsidRDefault="007B4EC9" w:rsidP="00CB266B">
      <w:pPr>
        <w:widowControl w:val="0"/>
        <w:numPr>
          <w:ilvl w:val="2"/>
          <w:numId w:val="74"/>
        </w:numPr>
        <w:spacing w:before="240" w:after="240" w:line="240" w:lineRule="auto"/>
        <w:ind w:left="720"/>
        <w:rPr>
          <w:rFonts w:eastAsia="Calibri" w:cs="Calibri"/>
          <w:color w:val="171717" w:themeColor="background2" w:themeShade="1A"/>
        </w:rPr>
      </w:pPr>
      <w:r w:rsidRPr="007D3092">
        <w:rPr>
          <w:color w:val="171717" w:themeColor="background2" w:themeShade="1A"/>
        </w:rPr>
        <w:t>Worst Case Draft Test</w:t>
      </w:r>
    </w:p>
    <w:p w:rsidR="007B4EC9" w:rsidRPr="007D3092" w:rsidRDefault="007B4EC9" w:rsidP="00CB266B">
      <w:pPr>
        <w:widowControl w:val="0"/>
        <w:numPr>
          <w:ilvl w:val="2"/>
          <w:numId w:val="74"/>
        </w:numPr>
        <w:spacing w:before="240" w:after="240" w:line="240" w:lineRule="auto"/>
        <w:ind w:left="720"/>
        <w:rPr>
          <w:rFonts w:eastAsia="Calibri" w:cs="Calibri"/>
          <w:color w:val="171717" w:themeColor="background2" w:themeShade="1A"/>
        </w:rPr>
      </w:pPr>
      <w:r w:rsidRPr="007D3092">
        <w:rPr>
          <w:color w:val="171717" w:themeColor="background2" w:themeShade="1A"/>
        </w:rPr>
        <w:t>Test heating system emergency Shutoff Switch</w:t>
      </w:r>
    </w:p>
    <w:p w:rsidR="007B4EC9" w:rsidRPr="007D3092" w:rsidRDefault="007B4EC9" w:rsidP="00CB266B">
      <w:pPr>
        <w:widowControl w:val="0"/>
        <w:numPr>
          <w:ilvl w:val="2"/>
          <w:numId w:val="74"/>
        </w:numPr>
        <w:spacing w:before="240" w:after="240" w:line="240" w:lineRule="auto"/>
        <w:ind w:left="720"/>
        <w:rPr>
          <w:rFonts w:eastAsia="Calibri" w:cs="Calibri"/>
          <w:color w:val="171717" w:themeColor="background2" w:themeShade="1A"/>
        </w:rPr>
      </w:pPr>
      <w:r w:rsidRPr="007D3092">
        <w:rPr>
          <w:color w:val="171717" w:themeColor="background2" w:themeShade="1A"/>
        </w:rPr>
        <w:t>Test for proper function of thermostat</w:t>
      </w:r>
    </w:p>
    <w:p w:rsidR="007B4EC9" w:rsidRPr="007D3092" w:rsidRDefault="007B4EC9" w:rsidP="00CB266B">
      <w:pPr>
        <w:widowControl w:val="0"/>
        <w:numPr>
          <w:ilvl w:val="2"/>
          <w:numId w:val="74"/>
        </w:numPr>
        <w:spacing w:before="240" w:after="240" w:line="240" w:lineRule="auto"/>
        <w:ind w:left="720"/>
        <w:rPr>
          <w:rFonts w:eastAsia="Calibri" w:cs="Calibri"/>
          <w:color w:val="171717" w:themeColor="background2" w:themeShade="1A"/>
        </w:rPr>
      </w:pPr>
      <w:r w:rsidRPr="007D3092">
        <w:rPr>
          <w:color w:val="171717" w:themeColor="background2" w:themeShade="1A"/>
        </w:rPr>
        <w:t>Recheck Room Balancing (on forced air heating plant</w:t>
      </w:r>
    </w:p>
    <w:p w:rsidR="007B4EC9" w:rsidRPr="007D3092" w:rsidRDefault="007B4EC9" w:rsidP="00CB266B">
      <w:pPr>
        <w:widowControl w:val="0"/>
        <w:numPr>
          <w:ilvl w:val="2"/>
          <w:numId w:val="74"/>
        </w:numPr>
        <w:spacing w:before="240" w:after="240" w:line="240" w:lineRule="auto"/>
        <w:ind w:left="720"/>
        <w:rPr>
          <w:rFonts w:eastAsia="Calibri" w:cs="Calibri"/>
          <w:color w:val="171717" w:themeColor="background2" w:themeShade="1A"/>
        </w:rPr>
      </w:pPr>
      <w:r w:rsidRPr="007D3092">
        <w:rPr>
          <w:color w:val="171717" w:themeColor="background2" w:themeShade="1A"/>
        </w:rPr>
        <w:t>Space Heater (includes gas fireplaces) Combustion Analysis/CO in Flue</w:t>
      </w:r>
    </w:p>
    <w:p w:rsidR="007B4EC9" w:rsidRPr="007D3092" w:rsidRDefault="007B4EC9" w:rsidP="00CB266B">
      <w:pPr>
        <w:widowControl w:val="0"/>
        <w:numPr>
          <w:ilvl w:val="2"/>
          <w:numId w:val="74"/>
        </w:numPr>
        <w:spacing w:before="240" w:after="240" w:line="240" w:lineRule="auto"/>
        <w:ind w:left="720"/>
        <w:rPr>
          <w:rFonts w:eastAsia="Calibri" w:cs="Calibri"/>
          <w:color w:val="171717" w:themeColor="background2" w:themeShade="1A"/>
        </w:rPr>
      </w:pPr>
      <w:r w:rsidRPr="007D3092">
        <w:rPr>
          <w:color w:val="171717" w:themeColor="background2" w:themeShade="1A"/>
        </w:rPr>
        <w:t>Space Heater (includes gas fireplaces) Combustion Spillage Test</w:t>
      </w:r>
    </w:p>
    <w:p w:rsidR="007B4EC9" w:rsidRPr="007D3092" w:rsidRDefault="007B4EC9" w:rsidP="00CB266B">
      <w:pPr>
        <w:widowControl w:val="0"/>
        <w:numPr>
          <w:ilvl w:val="2"/>
          <w:numId w:val="74"/>
        </w:numPr>
        <w:spacing w:before="240" w:after="240" w:line="240" w:lineRule="auto"/>
        <w:ind w:left="720"/>
        <w:rPr>
          <w:rFonts w:eastAsia="Calibri" w:cs="Calibri"/>
          <w:color w:val="171717" w:themeColor="background2" w:themeShade="1A"/>
        </w:rPr>
      </w:pPr>
      <w:r w:rsidRPr="007D3092">
        <w:rPr>
          <w:color w:val="171717" w:themeColor="background2" w:themeShade="1A"/>
        </w:rPr>
        <w:t>Space Heater (includes gas fireplaces) Natural Draft Test</w:t>
      </w:r>
    </w:p>
    <w:p w:rsidR="007B4EC9" w:rsidRPr="005A0050" w:rsidRDefault="007B4EC9" w:rsidP="00CB266B">
      <w:pPr>
        <w:widowControl w:val="0"/>
        <w:numPr>
          <w:ilvl w:val="2"/>
          <w:numId w:val="74"/>
        </w:numPr>
        <w:spacing w:before="240" w:after="240" w:line="240" w:lineRule="auto"/>
        <w:ind w:left="720"/>
        <w:rPr>
          <w:rFonts w:eastAsia="Calibri" w:cs="Calibri"/>
          <w:color w:val="171717" w:themeColor="background2" w:themeShade="1A"/>
        </w:rPr>
      </w:pPr>
      <w:r w:rsidRPr="007D3092">
        <w:rPr>
          <w:color w:val="171717" w:themeColor="background2" w:themeShade="1A"/>
        </w:rPr>
        <w:t>Space Heater (includes gas fireplaces) Worst Case Draft Test</w:t>
      </w:r>
      <w:r w:rsidRPr="007D3092">
        <w:rPr>
          <w:color w:val="171717" w:themeColor="background2" w:themeShade="1A"/>
          <w:w w:val="99"/>
        </w:rPr>
        <w:t xml:space="preserve"> </w:t>
      </w:r>
    </w:p>
    <w:p w:rsidR="005A0050" w:rsidRPr="005A0050" w:rsidRDefault="005A0050" w:rsidP="00CB266B">
      <w:pPr>
        <w:widowControl w:val="0"/>
        <w:numPr>
          <w:ilvl w:val="2"/>
          <w:numId w:val="74"/>
        </w:numPr>
        <w:spacing w:before="240" w:after="240" w:line="240" w:lineRule="auto"/>
        <w:ind w:left="720"/>
        <w:rPr>
          <w:rFonts w:eastAsia="Calibri" w:cs="Calibri"/>
          <w:color w:val="171717" w:themeColor="background2" w:themeShade="1A"/>
        </w:rPr>
      </w:pPr>
      <w:r>
        <w:rPr>
          <w:color w:val="171717" w:themeColor="background2" w:themeShade="1A"/>
          <w:w w:val="99"/>
        </w:rPr>
        <w:t xml:space="preserve">Solid Fuel Fired Appliances-(Includes Wood, Coal, </w:t>
      </w:r>
      <w:r w:rsidR="00EC50ED">
        <w:rPr>
          <w:color w:val="171717" w:themeColor="background2" w:themeShade="1A"/>
          <w:w w:val="99"/>
        </w:rPr>
        <w:t>Pellet</w:t>
      </w:r>
      <w:r>
        <w:rPr>
          <w:color w:val="171717" w:themeColor="background2" w:themeShade="1A"/>
          <w:w w:val="99"/>
        </w:rPr>
        <w:t xml:space="preserve"> Stoves) Per NFPA 211 or In accordance with agency having jurisdiction.(Pre-and Post- Weatherization)</w:t>
      </w:r>
    </w:p>
    <w:p w:rsidR="005A0050" w:rsidRPr="007D3092" w:rsidRDefault="005A0050" w:rsidP="00CB266B">
      <w:pPr>
        <w:widowControl w:val="0"/>
        <w:numPr>
          <w:ilvl w:val="2"/>
          <w:numId w:val="74"/>
        </w:numPr>
        <w:spacing w:before="240" w:after="240" w:line="240" w:lineRule="auto"/>
        <w:ind w:left="720"/>
        <w:rPr>
          <w:rFonts w:eastAsia="Calibri" w:cs="Calibri"/>
          <w:color w:val="171717" w:themeColor="background2" w:themeShade="1A"/>
        </w:rPr>
      </w:pPr>
      <w:r>
        <w:rPr>
          <w:color w:val="171717" w:themeColor="background2" w:themeShade="1A"/>
          <w:w w:val="99"/>
        </w:rPr>
        <w:t>Fireplaces- Conduct (Pre- and Post- Weatherization)</w:t>
      </w:r>
      <w:r w:rsidR="00C07712">
        <w:rPr>
          <w:color w:val="171717" w:themeColor="background2" w:themeShade="1A"/>
          <w:w w:val="99"/>
        </w:rPr>
        <w:t xml:space="preserve"> See recommended procedures as per  DOE Weatherization Program Notice 17-7</w:t>
      </w:r>
    </w:p>
    <w:p w:rsidR="007B4EC9" w:rsidRPr="007D3092" w:rsidRDefault="007B4EC9" w:rsidP="00CB266B">
      <w:pPr>
        <w:widowControl w:val="0"/>
        <w:tabs>
          <w:tab w:val="left" w:pos="1169"/>
        </w:tabs>
        <w:spacing w:before="240" w:after="240" w:line="240" w:lineRule="auto"/>
        <w:rPr>
          <w:rFonts w:eastAsia="Calibri" w:cs="Calibri"/>
          <w:color w:val="171717" w:themeColor="background2" w:themeShade="1A"/>
        </w:rPr>
      </w:pPr>
      <w:r w:rsidRPr="007D3092">
        <w:rPr>
          <w:color w:val="171717" w:themeColor="background2" w:themeShade="1A"/>
          <w:u w:val="single" w:color="000000"/>
        </w:rPr>
        <w:t>Water Heater:</w:t>
      </w:r>
    </w:p>
    <w:p w:rsidR="007B4EC9" w:rsidRPr="007D3092" w:rsidRDefault="007B4EC9" w:rsidP="00CB266B">
      <w:pPr>
        <w:widowControl w:val="0"/>
        <w:numPr>
          <w:ilvl w:val="2"/>
          <w:numId w:val="74"/>
        </w:numPr>
        <w:spacing w:before="240" w:after="240" w:line="240" w:lineRule="auto"/>
        <w:ind w:left="720"/>
        <w:rPr>
          <w:rFonts w:eastAsia="Calibri" w:cs="Calibri"/>
          <w:color w:val="171717" w:themeColor="background2" w:themeShade="1A"/>
        </w:rPr>
      </w:pPr>
      <w:r w:rsidRPr="007D3092">
        <w:rPr>
          <w:color w:val="171717" w:themeColor="background2" w:themeShade="1A"/>
        </w:rPr>
        <w:t>Worst Case Draft Test</w:t>
      </w:r>
    </w:p>
    <w:p w:rsidR="007B4EC9" w:rsidRPr="007D3092" w:rsidRDefault="007B4EC9" w:rsidP="00CB266B">
      <w:pPr>
        <w:widowControl w:val="0"/>
        <w:numPr>
          <w:ilvl w:val="2"/>
          <w:numId w:val="74"/>
        </w:numPr>
        <w:spacing w:before="240" w:after="240" w:line="240" w:lineRule="auto"/>
        <w:ind w:left="720"/>
        <w:rPr>
          <w:rFonts w:eastAsia="Calibri" w:cs="Calibri"/>
          <w:color w:val="171717" w:themeColor="background2" w:themeShade="1A"/>
        </w:rPr>
      </w:pPr>
      <w:r w:rsidRPr="007D3092">
        <w:rPr>
          <w:color w:val="171717" w:themeColor="background2" w:themeShade="1A"/>
        </w:rPr>
        <w:t>Natural Draft Test</w:t>
      </w:r>
    </w:p>
    <w:p w:rsidR="007B4EC9" w:rsidRPr="007D3092" w:rsidRDefault="007B4EC9" w:rsidP="00CB266B">
      <w:pPr>
        <w:widowControl w:val="0"/>
        <w:numPr>
          <w:ilvl w:val="2"/>
          <w:numId w:val="74"/>
        </w:numPr>
        <w:spacing w:before="240" w:after="240" w:line="240" w:lineRule="auto"/>
        <w:ind w:left="720"/>
        <w:rPr>
          <w:rFonts w:eastAsia="Calibri" w:cs="Calibri"/>
          <w:color w:val="171717" w:themeColor="background2" w:themeShade="1A"/>
        </w:rPr>
      </w:pPr>
      <w:r w:rsidRPr="007D3092">
        <w:rPr>
          <w:color w:val="171717" w:themeColor="background2" w:themeShade="1A"/>
        </w:rPr>
        <w:t>Combustion Analysis/CO in Flue (on units that have been repaired or replaced)</w:t>
      </w:r>
    </w:p>
    <w:p w:rsidR="007B4EC9" w:rsidRPr="007D3092" w:rsidRDefault="007B4EC9" w:rsidP="00CB266B">
      <w:pPr>
        <w:widowControl w:val="0"/>
        <w:numPr>
          <w:ilvl w:val="2"/>
          <w:numId w:val="74"/>
        </w:numPr>
        <w:spacing w:before="240" w:after="240" w:line="240" w:lineRule="auto"/>
        <w:ind w:left="720"/>
        <w:rPr>
          <w:rFonts w:eastAsia="Calibri" w:cs="Calibri"/>
          <w:color w:val="171717" w:themeColor="background2" w:themeShade="1A"/>
        </w:rPr>
      </w:pPr>
      <w:r w:rsidRPr="007D3092">
        <w:rPr>
          <w:color w:val="171717" w:themeColor="background2" w:themeShade="1A"/>
        </w:rPr>
        <w:t>Combustion Spillage Test</w:t>
      </w:r>
    </w:p>
    <w:bookmarkStart w:id="857" w:name="Sec315"/>
    <w:p w:rsidR="003F2924" w:rsidRPr="007D3092" w:rsidRDefault="008C2E4A" w:rsidP="00CB266B">
      <w:pPr>
        <w:spacing w:before="240" w:after="240" w:line="240" w:lineRule="auto"/>
        <w:rPr>
          <w:b/>
          <w:color w:val="171717" w:themeColor="background2" w:themeShade="1A"/>
          <w:sz w:val="32"/>
          <w:szCs w:val="32"/>
        </w:rPr>
      </w:pPr>
      <w:r w:rsidRPr="007D3092">
        <w:fldChar w:fldCharType="begin"/>
      </w:r>
      <w:r w:rsidRPr="007D3092">
        <w:rPr>
          <w:color w:val="171717" w:themeColor="background2" w:themeShade="1A"/>
        </w:rPr>
        <w:instrText xml:space="preserve"> HYPERLINK \l "TC_SEC_315" </w:instrText>
      </w:r>
      <w:r w:rsidRPr="007D3092">
        <w:fldChar w:fldCharType="separate"/>
      </w:r>
      <w:r w:rsidR="003F2924" w:rsidRPr="007D3092">
        <w:rPr>
          <w:rStyle w:val="Hyperlink"/>
          <w:b/>
          <w:color w:val="171717" w:themeColor="background2" w:themeShade="1A"/>
          <w:sz w:val="32"/>
          <w:szCs w:val="32"/>
        </w:rPr>
        <w:t>315. Re-Work and Warrantee</w:t>
      </w:r>
      <w:r w:rsidRPr="007D3092">
        <w:rPr>
          <w:rStyle w:val="Hyperlink"/>
          <w:b/>
          <w:color w:val="171717" w:themeColor="background2" w:themeShade="1A"/>
          <w:sz w:val="32"/>
          <w:szCs w:val="32"/>
        </w:rPr>
        <w:fldChar w:fldCharType="end"/>
      </w:r>
    </w:p>
    <w:bookmarkEnd w:id="857"/>
    <w:p w:rsidR="007B4EC9" w:rsidRPr="007D3092" w:rsidRDefault="007B4EC9" w:rsidP="00CB266B">
      <w:pPr>
        <w:pStyle w:val="BodyText"/>
        <w:spacing w:before="240" w:after="240"/>
        <w:rPr>
          <w:rFonts w:asciiTheme="minorHAnsi" w:hAnsiTheme="minorHAnsi"/>
          <w:color w:val="171717" w:themeColor="background2" w:themeShade="1A"/>
        </w:rPr>
      </w:pPr>
      <w:r w:rsidRPr="007D3092">
        <w:rPr>
          <w:rFonts w:asciiTheme="minorHAnsi" w:hAnsiTheme="minorHAnsi"/>
          <w:color w:val="171717" w:themeColor="background2" w:themeShade="1A"/>
        </w:rPr>
        <w:t xml:space="preserve">The </w:t>
      </w:r>
      <w:r w:rsidR="00D60A08">
        <w:rPr>
          <w:rFonts w:asciiTheme="minorHAnsi" w:hAnsiTheme="minorHAnsi"/>
          <w:color w:val="171717" w:themeColor="background2" w:themeShade="1A"/>
        </w:rPr>
        <w:t>Subgrantee</w:t>
      </w:r>
      <w:r w:rsidRPr="007D3092">
        <w:rPr>
          <w:rFonts w:asciiTheme="minorHAnsi" w:hAnsiTheme="minorHAnsi"/>
          <w:color w:val="171717" w:themeColor="background2" w:themeShade="1A"/>
        </w:rPr>
        <w:t xml:space="preserve"> is responsible to ensure that all weatherization work is completed to the level of quality that will pass the Final Inspection. This responsibility applies to work conducted by agency’s own crews as well as that performed by agency </w:t>
      </w:r>
      <w:r w:rsidR="00091B79" w:rsidRPr="007D3092">
        <w:rPr>
          <w:rFonts w:asciiTheme="minorHAnsi" w:hAnsiTheme="minorHAnsi"/>
          <w:color w:val="171717" w:themeColor="background2" w:themeShade="1A"/>
        </w:rPr>
        <w:t>Contractor</w:t>
      </w:r>
      <w:r w:rsidRPr="007D3092">
        <w:rPr>
          <w:rFonts w:asciiTheme="minorHAnsi" w:hAnsiTheme="minorHAnsi"/>
          <w:color w:val="171717" w:themeColor="background2" w:themeShade="1A"/>
        </w:rPr>
        <w:t>s.</w:t>
      </w:r>
    </w:p>
    <w:p w:rsidR="007B4EC9" w:rsidRPr="007D3092" w:rsidRDefault="007B4EC9" w:rsidP="00CB266B">
      <w:pPr>
        <w:pStyle w:val="BodyText"/>
        <w:spacing w:before="240" w:after="240"/>
        <w:rPr>
          <w:rFonts w:asciiTheme="minorHAnsi" w:hAnsiTheme="minorHAnsi"/>
          <w:color w:val="171717" w:themeColor="background2" w:themeShade="1A"/>
        </w:rPr>
      </w:pPr>
      <w:r w:rsidRPr="007D3092">
        <w:rPr>
          <w:rFonts w:asciiTheme="minorHAnsi" w:hAnsiTheme="minorHAnsi"/>
          <w:b/>
          <w:color w:val="171717" w:themeColor="background2" w:themeShade="1A"/>
        </w:rPr>
        <w:t xml:space="preserve">Note: </w:t>
      </w:r>
      <w:r w:rsidRPr="007D3092">
        <w:rPr>
          <w:rFonts w:asciiTheme="minorHAnsi" w:hAnsiTheme="minorHAnsi"/>
          <w:color w:val="171717" w:themeColor="background2" w:themeShade="1A"/>
        </w:rPr>
        <w:t>Any measures that do not pass Final Inspection must be addressed immediately. If problems are discovered after the unit has been reported as passing Final Inspection, additional work may not be conducted, and the State should be notified for instructions.</w:t>
      </w:r>
    </w:p>
    <w:bookmarkStart w:id="858" w:name="Sec315_1"/>
    <w:p w:rsidR="003F2924" w:rsidRPr="007D3092" w:rsidRDefault="009E14A3" w:rsidP="00CB266B">
      <w:pPr>
        <w:spacing w:before="240" w:after="240" w:line="240" w:lineRule="auto"/>
        <w:rPr>
          <w:b/>
          <w:color w:val="171717" w:themeColor="background2" w:themeShade="1A"/>
          <w:sz w:val="28"/>
          <w:szCs w:val="28"/>
        </w:rPr>
      </w:pPr>
      <w:r w:rsidRPr="007D3092">
        <w:rPr>
          <w:b/>
          <w:color w:val="171717" w:themeColor="background2" w:themeShade="1A"/>
          <w:sz w:val="28"/>
          <w:szCs w:val="28"/>
        </w:rPr>
        <w:fldChar w:fldCharType="begin"/>
      </w:r>
      <w:r w:rsidRPr="007D3092">
        <w:rPr>
          <w:b/>
          <w:color w:val="171717" w:themeColor="background2" w:themeShade="1A"/>
          <w:sz w:val="28"/>
          <w:szCs w:val="28"/>
        </w:rPr>
        <w:instrText xml:space="preserve"> HYPERLINK  \l "TC_SEC_315_1" </w:instrText>
      </w:r>
      <w:r w:rsidRPr="007D3092">
        <w:rPr>
          <w:b/>
          <w:color w:val="171717" w:themeColor="background2" w:themeShade="1A"/>
          <w:sz w:val="28"/>
          <w:szCs w:val="28"/>
        </w:rPr>
        <w:fldChar w:fldCharType="separate"/>
      </w:r>
      <w:r w:rsidR="003F2924" w:rsidRPr="007D3092">
        <w:rPr>
          <w:rStyle w:val="Hyperlink"/>
          <w:b/>
          <w:color w:val="171717" w:themeColor="background2" w:themeShade="1A"/>
          <w:sz w:val="28"/>
          <w:szCs w:val="28"/>
        </w:rPr>
        <w:t>315.1 Final Inspector Ordered Re-Works</w:t>
      </w:r>
      <w:r w:rsidRPr="007D3092">
        <w:rPr>
          <w:b/>
          <w:color w:val="171717" w:themeColor="background2" w:themeShade="1A"/>
          <w:sz w:val="28"/>
          <w:szCs w:val="28"/>
        </w:rPr>
        <w:fldChar w:fldCharType="end"/>
      </w:r>
    </w:p>
    <w:bookmarkEnd w:id="858"/>
    <w:p w:rsidR="00C21407" w:rsidRDefault="007B4EC9" w:rsidP="00CB266B">
      <w:pPr>
        <w:pStyle w:val="BodyText"/>
        <w:spacing w:before="240" w:after="240"/>
        <w:rPr>
          <w:rFonts w:asciiTheme="minorHAnsi" w:hAnsiTheme="minorHAnsi"/>
          <w:color w:val="171717" w:themeColor="background2" w:themeShade="1A"/>
        </w:rPr>
        <w:sectPr w:rsidR="00C21407" w:rsidSect="0025065F">
          <w:footerReference w:type="default" r:id="rId151"/>
          <w:pgSz w:w="12240" w:h="15840"/>
          <w:pgMar w:top="1400" w:right="1350" w:bottom="1140" w:left="1340" w:header="720" w:footer="720" w:gutter="0"/>
          <w:cols w:space="720"/>
          <w:docGrid w:linePitch="299"/>
        </w:sectPr>
      </w:pPr>
      <w:r w:rsidRPr="007D3092">
        <w:rPr>
          <w:rFonts w:asciiTheme="minorHAnsi" w:hAnsiTheme="minorHAnsi"/>
          <w:color w:val="171717" w:themeColor="background2" w:themeShade="1A"/>
        </w:rPr>
        <w:t xml:space="preserve">It is the responsibility of the </w:t>
      </w:r>
      <w:r w:rsidR="00D60A08">
        <w:rPr>
          <w:rFonts w:asciiTheme="minorHAnsi" w:hAnsiTheme="minorHAnsi"/>
          <w:color w:val="171717" w:themeColor="background2" w:themeShade="1A"/>
        </w:rPr>
        <w:t>Subgrantee</w:t>
      </w:r>
      <w:r w:rsidRPr="007D3092">
        <w:rPr>
          <w:rFonts w:asciiTheme="minorHAnsi" w:hAnsiTheme="minorHAnsi"/>
          <w:color w:val="171717" w:themeColor="background2" w:themeShade="1A"/>
        </w:rPr>
        <w:t xml:space="preserve"> to have procedures in place to effectively and promptly address </w:t>
      </w:r>
    </w:p>
    <w:p w:rsidR="007B4EC9" w:rsidRPr="007D3092" w:rsidRDefault="007B4EC9" w:rsidP="00CB266B">
      <w:pPr>
        <w:pStyle w:val="BodyText"/>
        <w:spacing w:before="240" w:after="240"/>
        <w:rPr>
          <w:rFonts w:asciiTheme="minorHAnsi" w:hAnsiTheme="minorHAnsi"/>
          <w:color w:val="171717" w:themeColor="background2" w:themeShade="1A"/>
        </w:rPr>
      </w:pPr>
      <w:r w:rsidRPr="007D3092">
        <w:rPr>
          <w:rFonts w:asciiTheme="minorHAnsi" w:hAnsiTheme="minorHAnsi"/>
          <w:color w:val="171717" w:themeColor="background2" w:themeShade="1A"/>
        </w:rPr>
        <w:lastRenderedPageBreak/>
        <w:t>problems found in the Final Inspection.</w:t>
      </w:r>
    </w:p>
    <w:p w:rsidR="007B4EC9" w:rsidRPr="007D3092" w:rsidRDefault="007B4EC9" w:rsidP="00CB266B">
      <w:pPr>
        <w:pStyle w:val="BodyText"/>
        <w:spacing w:before="240" w:after="240"/>
        <w:rPr>
          <w:rFonts w:asciiTheme="minorHAnsi" w:hAnsiTheme="minorHAnsi"/>
          <w:color w:val="171717" w:themeColor="background2" w:themeShade="1A"/>
        </w:rPr>
      </w:pPr>
      <w:r w:rsidRPr="007D3092">
        <w:rPr>
          <w:rFonts w:asciiTheme="minorHAnsi" w:hAnsiTheme="minorHAnsi"/>
          <w:color w:val="171717" w:themeColor="background2" w:themeShade="1A"/>
        </w:rPr>
        <w:t xml:space="preserve">At any point when the work does not pass the Final Inspection, or discrepancies between what was ordered and what was delivered cannot be reconciled, the </w:t>
      </w:r>
      <w:r w:rsidR="00D60A08">
        <w:rPr>
          <w:rFonts w:asciiTheme="minorHAnsi" w:hAnsiTheme="minorHAnsi"/>
          <w:color w:val="171717" w:themeColor="background2" w:themeShade="1A"/>
        </w:rPr>
        <w:t>Subgrantee</w:t>
      </w:r>
      <w:r w:rsidRPr="007D3092">
        <w:rPr>
          <w:rFonts w:asciiTheme="minorHAnsi" w:hAnsiTheme="minorHAnsi"/>
          <w:color w:val="171717" w:themeColor="background2" w:themeShade="1A"/>
        </w:rPr>
        <w:t xml:space="preserve"> Final Inspector should fail the unit and order necessary re-work.</w:t>
      </w:r>
    </w:p>
    <w:p w:rsidR="007B4EC9" w:rsidRPr="007D3092" w:rsidRDefault="007B4EC9" w:rsidP="00CB266B">
      <w:pPr>
        <w:pStyle w:val="BodyText"/>
        <w:spacing w:before="240" w:after="240"/>
        <w:rPr>
          <w:rFonts w:asciiTheme="minorHAnsi" w:hAnsiTheme="minorHAnsi"/>
          <w:color w:val="171717" w:themeColor="background2" w:themeShade="1A"/>
        </w:rPr>
      </w:pPr>
      <w:r w:rsidRPr="007D3092">
        <w:rPr>
          <w:rFonts w:asciiTheme="minorHAnsi" w:hAnsiTheme="minorHAnsi"/>
          <w:color w:val="171717" w:themeColor="background2" w:themeShade="1A"/>
        </w:rPr>
        <w:t xml:space="preserve">At this point any payments invoiced by the </w:t>
      </w:r>
      <w:r w:rsidR="00091B79" w:rsidRPr="007D3092">
        <w:rPr>
          <w:rFonts w:asciiTheme="minorHAnsi" w:hAnsiTheme="minorHAnsi"/>
          <w:color w:val="171717" w:themeColor="background2" w:themeShade="1A"/>
        </w:rPr>
        <w:t>Contractor</w:t>
      </w:r>
      <w:r w:rsidRPr="007D3092">
        <w:rPr>
          <w:rFonts w:asciiTheme="minorHAnsi" w:hAnsiTheme="minorHAnsi"/>
          <w:color w:val="171717" w:themeColor="background2" w:themeShade="1A"/>
        </w:rPr>
        <w:t xml:space="preserve"> involved are to be withheld and the </w:t>
      </w:r>
      <w:r w:rsidR="00D60A08">
        <w:rPr>
          <w:rFonts w:asciiTheme="minorHAnsi" w:hAnsiTheme="minorHAnsi"/>
          <w:color w:val="171717" w:themeColor="background2" w:themeShade="1A"/>
        </w:rPr>
        <w:t>Subgrantee</w:t>
      </w:r>
      <w:r w:rsidRPr="007D3092">
        <w:rPr>
          <w:rFonts w:asciiTheme="minorHAnsi" w:hAnsiTheme="minorHAnsi"/>
          <w:color w:val="171717" w:themeColor="background2" w:themeShade="1A"/>
        </w:rPr>
        <w:t xml:space="preserve"> should immediately notify the </w:t>
      </w:r>
      <w:r w:rsidR="00091B79" w:rsidRPr="007D3092">
        <w:rPr>
          <w:rFonts w:asciiTheme="minorHAnsi" w:hAnsiTheme="minorHAnsi"/>
          <w:color w:val="171717" w:themeColor="background2" w:themeShade="1A"/>
        </w:rPr>
        <w:t>Contractor</w:t>
      </w:r>
      <w:r w:rsidRPr="007D3092">
        <w:rPr>
          <w:rFonts w:asciiTheme="minorHAnsi" w:hAnsiTheme="minorHAnsi"/>
          <w:color w:val="171717" w:themeColor="background2" w:themeShade="1A"/>
        </w:rPr>
        <w:t xml:space="preserve"> of the need and reason for a re-work. The return to the unit for the rework of weatherization measure may be given a reasonable amount of time to accomplish.</w:t>
      </w:r>
    </w:p>
    <w:p w:rsidR="007B4EC9" w:rsidRPr="007D3092" w:rsidRDefault="007B4EC9" w:rsidP="00CB266B">
      <w:pPr>
        <w:pStyle w:val="BodyText"/>
        <w:spacing w:before="240" w:after="240"/>
        <w:rPr>
          <w:rFonts w:asciiTheme="minorHAnsi" w:hAnsiTheme="minorHAnsi"/>
          <w:color w:val="171717" w:themeColor="background2" w:themeShade="1A"/>
        </w:rPr>
      </w:pPr>
      <w:r w:rsidRPr="007D3092">
        <w:rPr>
          <w:rFonts w:asciiTheme="minorHAnsi" w:hAnsiTheme="minorHAnsi"/>
          <w:color w:val="171717" w:themeColor="background2" w:themeShade="1A"/>
        </w:rPr>
        <w:t xml:space="preserve">If the </w:t>
      </w:r>
      <w:r w:rsidR="00091B79" w:rsidRPr="007D3092">
        <w:rPr>
          <w:rFonts w:asciiTheme="minorHAnsi" w:hAnsiTheme="minorHAnsi"/>
          <w:color w:val="171717" w:themeColor="background2" w:themeShade="1A"/>
        </w:rPr>
        <w:t>Contractor</w:t>
      </w:r>
      <w:r w:rsidRPr="007D3092">
        <w:rPr>
          <w:rFonts w:asciiTheme="minorHAnsi" w:hAnsiTheme="minorHAnsi"/>
          <w:color w:val="171717" w:themeColor="background2" w:themeShade="1A"/>
        </w:rPr>
        <w:t xml:space="preserve"> submitted the work to the </w:t>
      </w:r>
      <w:r w:rsidR="00D60A08">
        <w:rPr>
          <w:rFonts w:asciiTheme="minorHAnsi" w:hAnsiTheme="minorHAnsi"/>
          <w:color w:val="171717" w:themeColor="background2" w:themeShade="1A"/>
        </w:rPr>
        <w:t>Subgrantee</w:t>
      </w:r>
      <w:r w:rsidRPr="007D3092">
        <w:rPr>
          <w:rFonts w:asciiTheme="minorHAnsi" w:hAnsiTheme="minorHAnsi"/>
          <w:color w:val="171717" w:themeColor="background2" w:themeShade="1A"/>
        </w:rPr>
        <w:t xml:space="preserve"> as “complete”, the cost of any subsequent rework needed to pass inspection is to be the responsibility of the </w:t>
      </w:r>
      <w:r w:rsidR="00091B79" w:rsidRPr="007D3092">
        <w:rPr>
          <w:rFonts w:asciiTheme="minorHAnsi" w:hAnsiTheme="minorHAnsi"/>
          <w:color w:val="171717" w:themeColor="background2" w:themeShade="1A"/>
        </w:rPr>
        <w:t>Contractor</w:t>
      </w:r>
      <w:r w:rsidRPr="007D3092">
        <w:rPr>
          <w:rFonts w:asciiTheme="minorHAnsi" w:hAnsiTheme="minorHAnsi"/>
          <w:color w:val="171717" w:themeColor="background2" w:themeShade="1A"/>
        </w:rPr>
        <w:t xml:space="preserve">.  An additional Final Inspection of a unit required from a rework will be charged the </w:t>
      </w:r>
      <w:r w:rsidR="00057AF8" w:rsidRPr="007D3092">
        <w:rPr>
          <w:rFonts w:asciiTheme="minorHAnsi" w:hAnsiTheme="minorHAnsi"/>
          <w:color w:val="171717" w:themeColor="background2" w:themeShade="1A"/>
        </w:rPr>
        <w:t>Sub-Contractor</w:t>
      </w:r>
      <w:r w:rsidRPr="007D3092">
        <w:rPr>
          <w:rFonts w:asciiTheme="minorHAnsi" w:hAnsiTheme="minorHAnsi"/>
          <w:color w:val="171717" w:themeColor="background2" w:themeShade="1A"/>
        </w:rPr>
        <w:t xml:space="preserve"> by the </w:t>
      </w:r>
      <w:r w:rsidR="00D60A08">
        <w:rPr>
          <w:rFonts w:asciiTheme="minorHAnsi" w:hAnsiTheme="minorHAnsi"/>
          <w:color w:val="171717" w:themeColor="background2" w:themeShade="1A"/>
        </w:rPr>
        <w:t>Subgrantee</w:t>
      </w:r>
      <w:r w:rsidRPr="007D3092">
        <w:rPr>
          <w:rFonts w:asciiTheme="minorHAnsi" w:hAnsiTheme="minorHAnsi"/>
          <w:color w:val="171717" w:themeColor="background2" w:themeShade="1A"/>
        </w:rPr>
        <w:t xml:space="preserve"> </w:t>
      </w:r>
      <w:r w:rsidR="0094216A" w:rsidRPr="007D3092">
        <w:rPr>
          <w:rFonts w:asciiTheme="minorHAnsi" w:hAnsiTheme="minorHAnsi"/>
          <w:color w:val="171717" w:themeColor="background2" w:themeShade="1A"/>
        </w:rPr>
        <w:t>as a</w:t>
      </w:r>
      <w:r w:rsidRPr="007D3092">
        <w:rPr>
          <w:rFonts w:asciiTheme="minorHAnsi" w:hAnsiTheme="minorHAnsi"/>
          <w:color w:val="171717" w:themeColor="background2" w:themeShade="1A"/>
        </w:rPr>
        <w:t xml:space="preserve"> Re-inspection Fee of $150.00 to $300.00 depending on the extent of the re-inspection. The fee will be deducted from the </w:t>
      </w:r>
      <w:r w:rsidR="00057AF8" w:rsidRPr="007D3092">
        <w:rPr>
          <w:rFonts w:asciiTheme="minorHAnsi" w:hAnsiTheme="minorHAnsi"/>
          <w:color w:val="171717" w:themeColor="background2" w:themeShade="1A"/>
        </w:rPr>
        <w:t>Sub-Contractor</w:t>
      </w:r>
      <w:r w:rsidRPr="007D3092">
        <w:rPr>
          <w:rFonts w:asciiTheme="minorHAnsi" w:hAnsiTheme="minorHAnsi"/>
          <w:color w:val="171717" w:themeColor="background2" w:themeShade="1A"/>
        </w:rPr>
        <w:t>’s invoice.</w:t>
      </w:r>
    </w:p>
    <w:p w:rsidR="007B4EC9" w:rsidRPr="007D3092" w:rsidRDefault="007B4EC9" w:rsidP="00CB266B">
      <w:pPr>
        <w:pStyle w:val="BodyText"/>
        <w:spacing w:before="240" w:after="240"/>
        <w:rPr>
          <w:rFonts w:asciiTheme="minorHAnsi" w:hAnsiTheme="minorHAnsi"/>
          <w:color w:val="171717" w:themeColor="background2" w:themeShade="1A"/>
        </w:rPr>
      </w:pPr>
      <w:r w:rsidRPr="007D3092">
        <w:rPr>
          <w:rFonts w:asciiTheme="minorHAnsi" w:hAnsiTheme="minorHAnsi"/>
          <w:color w:val="171717" w:themeColor="background2" w:themeShade="1A"/>
        </w:rPr>
        <w:t xml:space="preserve">If the re-work is the responsibility of the </w:t>
      </w:r>
      <w:r w:rsidR="00D60A08">
        <w:rPr>
          <w:rFonts w:asciiTheme="minorHAnsi" w:hAnsiTheme="minorHAnsi"/>
          <w:color w:val="171717" w:themeColor="background2" w:themeShade="1A"/>
        </w:rPr>
        <w:t>Subgrantee</w:t>
      </w:r>
      <w:r w:rsidRPr="007D3092">
        <w:rPr>
          <w:rFonts w:asciiTheme="minorHAnsi" w:hAnsiTheme="minorHAnsi"/>
          <w:color w:val="171717" w:themeColor="background2" w:themeShade="1A"/>
        </w:rPr>
        <w:t xml:space="preserve"> crew, it should be re-scheduled immediately.</w:t>
      </w:r>
    </w:p>
    <w:p w:rsidR="007B4EC9" w:rsidRPr="007D3092" w:rsidRDefault="007B4EC9" w:rsidP="00CB266B">
      <w:pPr>
        <w:pStyle w:val="BodyText"/>
        <w:spacing w:before="240" w:after="240"/>
        <w:rPr>
          <w:rFonts w:asciiTheme="minorHAnsi" w:hAnsiTheme="minorHAnsi"/>
          <w:color w:val="171717" w:themeColor="background2" w:themeShade="1A"/>
        </w:rPr>
      </w:pPr>
      <w:r w:rsidRPr="007D3092">
        <w:rPr>
          <w:rFonts w:asciiTheme="minorHAnsi" w:hAnsiTheme="minorHAnsi"/>
          <w:color w:val="171717" w:themeColor="background2" w:themeShade="1A"/>
          <w:u w:val="single" w:color="000000"/>
        </w:rPr>
        <w:t>Rework Dispute</w:t>
      </w:r>
      <w:r w:rsidRPr="007D3092">
        <w:rPr>
          <w:rFonts w:asciiTheme="minorHAnsi" w:hAnsiTheme="minorHAnsi"/>
          <w:color w:val="171717" w:themeColor="background2" w:themeShade="1A"/>
        </w:rPr>
        <w:t xml:space="preserve">: If the </w:t>
      </w:r>
      <w:r w:rsidR="00057AF8" w:rsidRPr="007D3092">
        <w:rPr>
          <w:rFonts w:asciiTheme="minorHAnsi" w:hAnsiTheme="minorHAnsi"/>
          <w:color w:val="171717" w:themeColor="background2" w:themeShade="1A"/>
        </w:rPr>
        <w:t>Sub-Contractor</w:t>
      </w:r>
      <w:r w:rsidRPr="007D3092">
        <w:rPr>
          <w:rFonts w:asciiTheme="minorHAnsi" w:hAnsiTheme="minorHAnsi"/>
          <w:color w:val="171717" w:themeColor="background2" w:themeShade="1A"/>
        </w:rPr>
        <w:t xml:space="preserve"> refuses to rework a rejected measure, the </w:t>
      </w:r>
      <w:r w:rsidR="00D60A08">
        <w:rPr>
          <w:rFonts w:asciiTheme="minorHAnsi" w:hAnsiTheme="minorHAnsi"/>
          <w:color w:val="171717" w:themeColor="background2" w:themeShade="1A"/>
        </w:rPr>
        <w:t>Subgrantee</w:t>
      </w:r>
      <w:r w:rsidRPr="007D3092">
        <w:rPr>
          <w:rFonts w:asciiTheme="minorHAnsi" w:hAnsiTheme="minorHAnsi"/>
          <w:color w:val="171717" w:themeColor="background2" w:themeShade="1A"/>
        </w:rPr>
        <w:t xml:space="preserve"> should re-order the specific work by another </w:t>
      </w:r>
      <w:r w:rsidR="00057AF8" w:rsidRPr="007D3092">
        <w:rPr>
          <w:rFonts w:asciiTheme="minorHAnsi" w:hAnsiTheme="minorHAnsi"/>
          <w:color w:val="171717" w:themeColor="background2" w:themeShade="1A"/>
        </w:rPr>
        <w:t>Sub-Contractor</w:t>
      </w:r>
      <w:r w:rsidRPr="007D3092">
        <w:rPr>
          <w:rFonts w:asciiTheme="minorHAnsi" w:hAnsiTheme="minorHAnsi"/>
          <w:color w:val="171717" w:themeColor="background2" w:themeShade="1A"/>
        </w:rPr>
        <w:t>. The original company’s invoice for that measure should be rejected. Other acceptable work would be paid for, but the company should then be disqualified from subsequent work in the program.</w:t>
      </w:r>
    </w:p>
    <w:p w:rsidR="007B4EC9" w:rsidRPr="007D3092" w:rsidRDefault="007B4EC9" w:rsidP="00CB266B">
      <w:pPr>
        <w:pStyle w:val="BodyText"/>
        <w:spacing w:before="240" w:after="240"/>
        <w:rPr>
          <w:rFonts w:asciiTheme="minorHAnsi" w:hAnsiTheme="minorHAnsi"/>
          <w:color w:val="171717" w:themeColor="background2" w:themeShade="1A"/>
        </w:rPr>
      </w:pPr>
      <w:r w:rsidRPr="007D3092">
        <w:rPr>
          <w:rFonts w:asciiTheme="minorHAnsi" w:hAnsiTheme="minorHAnsi"/>
          <w:b/>
          <w:color w:val="171717" w:themeColor="background2" w:themeShade="1A"/>
        </w:rPr>
        <w:t xml:space="preserve">Note: </w:t>
      </w:r>
      <w:r w:rsidRPr="007D3092">
        <w:rPr>
          <w:rFonts w:asciiTheme="minorHAnsi" w:hAnsiTheme="minorHAnsi"/>
          <w:color w:val="171717" w:themeColor="background2" w:themeShade="1A"/>
        </w:rPr>
        <w:t xml:space="preserve">In the instance that a </w:t>
      </w:r>
      <w:r w:rsidRPr="007D3092">
        <w:rPr>
          <w:rFonts w:asciiTheme="minorHAnsi" w:hAnsiTheme="minorHAnsi"/>
          <w:i/>
          <w:color w:val="171717" w:themeColor="background2" w:themeShade="1A"/>
        </w:rPr>
        <w:t xml:space="preserve">technical </w:t>
      </w:r>
      <w:r w:rsidRPr="007D3092">
        <w:rPr>
          <w:rFonts w:asciiTheme="minorHAnsi" w:hAnsiTheme="minorHAnsi"/>
          <w:color w:val="171717" w:themeColor="background2" w:themeShade="1A"/>
        </w:rPr>
        <w:t xml:space="preserve">dispute over passing a measure cannot be resolved, the </w:t>
      </w:r>
      <w:r w:rsidR="00D60A08">
        <w:rPr>
          <w:rFonts w:asciiTheme="minorHAnsi" w:hAnsiTheme="minorHAnsi"/>
          <w:color w:val="171717" w:themeColor="background2" w:themeShade="1A"/>
        </w:rPr>
        <w:t>Subgrantee</w:t>
      </w:r>
      <w:r w:rsidRPr="007D3092">
        <w:rPr>
          <w:rFonts w:asciiTheme="minorHAnsi" w:hAnsiTheme="minorHAnsi"/>
          <w:color w:val="171717" w:themeColor="background2" w:themeShade="1A"/>
        </w:rPr>
        <w:t xml:space="preserve"> should call for a third-party inspection by the State QCI, monitor and technical expert. In that case the opinion of State will be binding on the resolution of the dispute.</w:t>
      </w:r>
    </w:p>
    <w:p w:rsidR="007B4EC9" w:rsidRPr="007D3092" w:rsidRDefault="007B4EC9" w:rsidP="00CB266B">
      <w:pPr>
        <w:pStyle w:val="BodyText"/>
        <w:spacing w:before="240" w:after="240"/>
        <w:rPr>
          <w:rFonts w:asciiTheme="minorHAnsi" w:hAnsiTheme="minorHAnsi"/>
          <w:color w:val="171717" w:themeColor="background2" w:themeShade="1A"/>
        </w:rPr>
      </w:pPr>
      <w:r w:rsidRPr="007D3092">
        <w:rPr>
          <w:rFonts w:asciiTheme="minorHAnsi" w:hAnsiTheme="minorHAnsi"/>
          <w:color w:val="171717" w:themeColor="background2" w:themeShade="1A"/>
        </w:rPr>
        <w:t xml:space="preserve">Re-works or additional measures may require a modification in the Work Order and resets in the </w:t>
      </w:r>
      <w:r w:rsidRPr="007D3092">
        <w:rPr>
          <w:rFonts w:asciiTheme="minorHAnsi" w:hAnsiTheme="minorHAnsi"/>
          <w:i/>
          <w:color w:val="171717" w:themeColor="background2" w:themeShade="1A"/>
        </w:rPr>
        <w:t>NEAT, MHEA Audit Software.</w:t>
      </w:r>
    </w:p>
    <w:bookmarkStart w:id="859" w:name="Sec315_2"/>
    <w:p w:rsidR="003F2924" w:rsidRPr="007D3092" w:rsidRDefault="009E14A3" w:rsidP="00CB266B">
      <w:pPr>
        <w:spacing w:before="240" w:after="240" w:line="240" w:lineRule="auto"/>
        <w:rPr>
          <w:b/>
          <w:color w:val="171717" w:themeColor="background2" w:themeShade="1A"/>
          <w:sz w:val="28"/>
          <w:szCs w:val="28"/>
        </w:rPr>
      </w:pPr>
      <w:r w:rsidRPr="007D3092">
        <w:rPr>
          <w:b/>
          <w:color w:val="171717" w:themeColor="background2" w:themeShade="1A"/>
          <w:sz w:val="28"/>
          <w:szCs w:val="28"/>
        </w:rPr>
        <w:fldChar w:fldCharType="begin"/>
      </w:r>
      <w:r w:rsidRPr="007D3092">
        <w:rPr>
          <w:b/>
          <w:color w:val="171717" w:themeColor="background2" w:themeShade="1A"/>
          <w:sz w:val="28"/>
          <w:szCs w:val="28"/>
        </w:rPr>
        <w:instrText xml:space="preserve"> HYPERLINK  \l "TC_SEC_315_2" </w:instrText>
      </w:r>
      <w:r w:rsidRPr="007D3092">
        <w:rPr>
          <w:b/>
          <w:color w:val="171717" w:themeColor="background2" w:themeShade="1A"/>
          <w:sz w:val="28"/>
          <w:szCs w:val="28"/>
        </w:rPr>
        <w:fldChar w:fldCharType="separate"/>
      </w:r>
      <w:r w:rsidR="003F2924" w:rsidRPr="007D3092">
        <w:rPr>
          <w:rStyle w:val="Hyperlink"/>
          <w:b/>
          <w:color w:val="171717" w:themeColor="background2" w:themeShade="1A"/>
          <w:sz w:val="28"/>
          <w:szCs w:val="28"/>
        </w:rPr>
        <w:t>315.2 Go-Backs on Reported Complete Units</w:t>
      </w:r>
      <w:r w:rsidRPr="007D3092">
        <w:rPr>
          <w:b/>
          <w:color w:val="171717" w:themeColor="background2" w:themeShade="1A"/>
          <w:sz w:val="28"/>
          <w:szCs w:val="28"/>
        </w:rPr>
        <w:fldChar w:fldCharType="end"/>
      </w:r>
    </w:p>
    <w:bookmarkEnd w:id="859"/>
    <w:p w:rsidR="007B4EC9" w:rsidRPr="007D3092" w:rsidRDefault="007B4EC9" w:rsidP="00CB266B">
      <w:pPr>
        <w:pStyle w:val="BodyText"/>
        <w:spacing w:before="240" w:after="240"/>
        <w:rPr>
          <w:rFonts w:asciiTheme="minorHAnsi" w:hAnsiTheme="minorHAnsi"/>
          <w:color w:val="171717" w:themeColor="background2" w:themeShade="1A"/>
        </w:rPr>
      </w:pPr>
      <w:r w:rsidRPr="007D3092">
        <w:rPr>
          <w:rFonts w:asciiTheme="minorHAnsi" w:hAnsiTheme="minorHAnsi"/>
          <w:color w:val="171717" w:themeColor="background2" w:themeShade="1A"/>
        </w:rPr>
        <w:t xml:space="preserve">As of as of January 10, 2011, </w:t>
      </w:r>
      <w:r w:rsidR="00D60A08">
        <w:rPr>
          <w:rFonts w:asciiTheme="minorHAnsi" w:hAnsiTheme="minorHAnsi"/>
          <w:color w:val="171717" w:themeColor="background2" w:themeShade="1A"/>
        </w:rPr>
        <w:t>Subgrantee</w:t>
      </w:r>
      <w:r w:rsidRPr="007D3092">
        <w:rPr>
          <w:rFonts w:asciiTheme="minorHAnsi" w:hAnsiTheme="minorHAnsi"/>
          <w:color w:val="171717" w:themeColor="background2" w:themeShade="1A"/>
        </w:rPr>
        <w:t>s may not “go-back” to a unit that has been closed out and submitted to the State for payment. As a result of a change in federal guidance, the ability for an agency to do additional work on a dwelling that was already submitted to the State, and reported to DOE as a completed unit, is significantly limited. This regulation pertains to all measures, including heating system</w:t>
      </w:r>
      <w:r w:rsidR="00D50BC4" w:rsidRPr="007D3092">
        <w:rPr>
          <w:rFonts w:asciiTheme="minorHAnsi" w:hAnsiTheme="minorHAnsi"/>
          <w:color w:val="171717" w:themeColor="background2" w:themeShade="1A"/>
        </w:rPr>
        <w:t xml:space="preserve"> </w:t>
      </w:r>
      <w:r w:rsidRPr="007D3092">
        <w:rPr>
          <w:rFonts w:asciiTheme="minorHAnsi" w:hAnsiTheme="minorHAnsi"/>
          <w:color w:val="171717" w:themeColor="background2" w:themeShade="1A"/>
        </w:rPr>
        <w:t>and water heater replacements.</w:t>
      </w:r>
    </w:p>
    <w:p w:rsidR="007B4EC9" w:rsidRPr="007D3092" w:rsidRDefault="007B4EC9" w:rsidP="00CB266B">
      <w:pPr>
        <w:pStyle w:val="BodyText"/>
        <w:spacing w:before="240" w:after="240"/>
        <w:rPr>
          <w:rFonts w:asciiTheme="minorHAnsi" w:hAnsiTheme="minorHAnsi"/>
          <w:color w:val="171717" w:themeColor="background2" w:themeShade="1A"/>
        </w:rPr>
      </w:pPr>
      <w:r w:rsidRPr="007D3092">
        <w:rPr>
          <w:rFonts w:asciiTheme="minorHAnsi" w:hAnsiTheme="minorHAnsi"/>
          <w:color w:val="171717" w:themeColor="background2" w:themeShade="1A"/>
        </w:rPr>
        <w:t xml:space="preserve">If a unit that has been reported as complete is found to need additional work or corrective action, it must be brought to the attention of the State program monitor. The monitor will work with the </w:t>
      </w:r>
      <w:r w:rsidR="00D60A08">
        <w:rPr>
          <w:rFonts w:asciiTheme="minorHAnsi" w:hAnsiTheme="minorHAnsi"/>
          <w:color w:val="171717" w:themeColor="background2" w:themeShade="1A"/>
        </w:rPr>
        <w:t>Subgrantee</w:t>
      </w:r>
      <w:r w:rsidRPr="007D3092">
        <w:rPr>
          <w:rFonts w:asciiTheme="minorHAnsi" w:hAnsiTheme="minorHAnsi"/>
          <w:color w:val="171717" w:themeColor="background2" w:themeShade="1A"/>
        </w:rPr>
        <w:t xml:space="preserve"> to correct the situation.</w:t>
      </w:r>
    </w:p>
    <w:p w:rsidR="007B4EC9" w:rsidRPr="007D3092" w:rsidRDefault="007B4EC9" w:rsidP="00CB266B">
      <w:pPr>
        <w:pStyle w:val="BodyText"/>
        <w:spacing w:before="240" w:after="240"/>
        <w:jc w:val="both"/>
        <w:rPr>
          <w:rFonts w:asciiTheme="minorHAnsi" w:hAnsiTheme="minorHAnsi"/>
          <w:color w:val="171717" w:themeColor="background2" w:themeShade="1A"/>
        </w:rPr>
      </w:pPr>
      <w:r w:rsidRPr="007D3092">
        <w:rPr>
          <w:rFonts w:asciiTheme="minorHAnsi" w:hAnsiTheme="minorHAnsi"/>
          <w:color w:val="171717" w:themeColor="background2" w:themeShade="1A"/>
        </w:rPr>
        <w:t xml:space="preserve">In any instance where a </w:t>
      </w:r>
      <w:r w:rsidR="00091B79" w:rsidRPr="007D3092">
        <w:rPr>
          <w:rFonts w:asciiTheme="minorHAnsi" w:hAnsiTheme="minorHAnsi"/>
          <w:color w:val="171717" w:themeColor="background2" w:themeShade="1A"/>
        </w:rPr>
        <w:t>Contractor</w:t>
      </w:r>
      <w:r w:rsidRPr="007D3092">
        <w:rPr>
          <w:rFonts w:asciiTheme="minorHAnsi" w:hAnsiTheme="minorHAnsi"/>
          <w:color w:val="171717" w:themeColor="background2" w:themeShade="1A"/>
        </w:rPr>
        <w:t xml:space="preserve"> failed to conduct work in conformance with program policies, the </w:t>
      </w:r>
      <w:r w:rsidR="00091B79" w:rsidRPr="007D3092">
        <w:rPr>
          <w:rFonts w:asciiTheme="minorHAnsi" w:hAnsiTheme="minorHAnsi"/>
          <w:color w:val="171717" w:themeColor="background2" w:themeShade="1A"/>
        </w:rPr>
        <w:t>Contractor</w:t>
      </w:r>
      <w:r w:rsidRPr="007D3092">
        <w:rPr>
          <w:rFonts w:asciiTheme="minorHAnsi" w:hAnsiTheme="minorHAnsi"/>
          <w:color w:val="171717" w:themeColor="background2" w:themeShade="1A"/>
        </w:rPr>
        <w:t xml:space="preserve"> should be contractually required by the </w:t>
      </w:r>
      <w:r w:rsidR="00D60A08">
        <w:rPr>
          <w:rFonts w:asciiTheme="minorHAnsi" w:hAnsiTheme="minorHAnsi"/>
          <w:color w:val="171717" w:themeColor="background2" w:themeShade="1A"/>
        </w:rPr>
        <w:t>Subgrantee</w:t>
      </w:r>
      <w:r w:rsidRPr="007D3092">
        <w:rPr>
          <w:rFonts w:asciiTheme="minorHAnsi" w:hAnsiTheme="minorHAnsi"/>
          <w:color w:val="171717" w:themeColor="background2" w:themeShade="1A"/>
        </w:rPr>
        <w:t xml:space="preserve"> to re-work the measure at the </w:t>
      </w:r>
      <w:r w:rsidR="00091B79" w:rsidRPr="007D3092">
        <w:rPr>
          <w:rFonts w:asciiTheme="minorHAnsi" w:hAnsiTheme="minorHAnsi"/>
          <w:color w:val="171717" w:themeColor="background2" w:themeShade="1A"/>
        </w:rPr>
        <w:t>Contractor</w:t>
      </w:r>
      <w:r w:rsidRPr="007D3092">
        <w:rPr>
          <w:rFonts w:asciiTheme="minorHAnsi" w:hAnsiTheme="minorHAnsi"/>
          <w:color w:val="171717" w:themeColor="background2" w:themeShade="1A"/>
        </w:rPr>
        <w:t>’s expense.</w:t>
      </w:r>
    </w:p>
    <w:p w:rsidR="007B4EC9" w:rsidRPr="007D3092" w:rsidRDefault="007B4EC9" w:rsidP="00CB266B">
      <w:pPr>
        <w:pStyle w:val="BodyText"/>
        <w:spacing w:before="240" w:after="240"/>
        <w:rPr>
          <w:rFonts w:asciiTheme="minorHAnsi" w:hAnsiTheme="minorHAnsi"/>
          <w:color w:val="171717" w:themeColor="background2" w:themeShade="1A"/>
        </w:rPr>
      </w:pPr>
      <w:r w:rsidRPr="007D3092">
        <w:rPr>
          <w:rFonts w:asciiTheme="minorHAnsi" w:hAnsiTheme="minorHAnsi"/>
          <w:color w:val="171717" w:themeColor="background2" w:themeShade="1A"/>
        </w:rPr>
        <w:t>The limits on go-back re-works do not necessarily apply to measures that were not charged to DOE.</w:t>
      </w:r>
    </w:p>
    <w:bookmarkStart w:id="860" w:name="Sec315_3"/>
    <w:p w:rsidR="003F2924" w:rsidRPr="007D3092" w:rsidRDefault="009E14A3" w:rsidP="00CB266B">
      <w:pPr>
        <w:spacing w:before="240" w:after="240" w:line="240" w:lineRule="auto"/>
        <w:rPr>
          <w:b/>
          <w:color w:val="171717" w:themeColor="background2" w:themeShade="1A"/>
          <w:sz w:val="28"/>
          <w:szCs w:val="28"/>
        </w:rPr>
      </w:pPr>
      <w:r w:rsidRPr="007D3092">
        <w:rPr>
          <w:b/>
          <w:color w:val="171717" w:themeColor="background2" w:themeShade="1A"/>
          <w:sz w:val="28"/>
          <w:szCs w:val="28"/>
        </w:rPr>
        <w:fldChar w:fldCharType="begin"/>
      </w:r>
      <w:r w:rsidRPr="007D3092">
        <w:rPr>
          <w:b/>
          <w:color w:val="171717" w:themeColor="background2" w:themeShade="1A"/>
          <w:sz w:val="28"/>
          <w:szCs w:val="28"/>
        </w:rPr>
        <w:instrText xml:space="preserve"> HYPERLINK  \l "TC_SEC_315_3" </w:instrText>
      </w:r>
      <w:r w:rsidRPr="007D3092">
        <w:rPr>
          <w:b/>
          <w:color w:val="171717" w:themeColor="background2" w:themeShade="1A"/>
          <w:sz w:val="28"/>
          <w:szCs w:val="28"/>
        </w:rPr>
        <w:fldChar w:fldCharType="separate"/>
      </w:r>
      <w:r w:rsidR="003F2924" w:rsidRPr="007D3092">
        <w:rPr>
          <w:rStyle w:val="Hyperlink"/>
          <w:b/>
          <w:color w:val="171717" w:themeColor="background2" w:themeShade="1A"/>
          <w:sz w:val="28"/>
          <w:szCs w:val="28"/>
        </w:rPr>
        <w:t>315.3 Warrantee</w:t>
      </w:r>
      <w:r w:rsidRPr="007D3092">
        <w:rPr>
          <w:b/>
          <w:color w:val="171717" w:themeColor="background2" w:themeShade="1A"/>
          <w:sz w:val="28"/>
          <w:szCs w:val="28"/>
        </w:rPr>
        <w:fldChar w:fldCharType="end"/>
      </w:r>
    </w:p>
    <w:bookmarkEnd w:id="860"/>
    <w:p w:rsidR="00C21407" w:rsidRDefault="00C21407" w:rsidP="00CB266B">
      <w:pPr>
        <w:pStyle w:val="BodyText"/>
        <w:spacing w:before="240" w:after="240"/>
        <w:rPr>
          <w:rFonts w:asciiTheme="minorHAnsi" w:hAnsiTheme="minorHAnsi"/>
          <w:color w:val="171717" w:themeColor="background2" w:themeShade="1A"/>
        </w:rPr>
        <w:sectPr w:rsidR="00C21407" w:rsidSect="0025065F">
          <w:footerReference w:type="default" r:id="rId152"/>
          <w:pgSz w:w="12240" w:h="15840"/>
          <w:pgMar w:top="1400" w:right="1350" w:bottom="1140" w:left="1340" w:header="720" w:footer="720" w:gutter="0"/>
          <w:cols w:space="720"/>
          <w:docGrid w:linePitch="299"/>
        </w:sectPr>
      </w:pPr>
    </w:p>
    <w:p w:rsidR="007B4EC9" w:rsidRPr="007D3092" w:rsidRDefault="007B4EC9" w:rsidP="00CB266B">
      <w:pPr>
        <w:pStyle w:val="BodyText"/>
        <w:spacing w:before="240" w:after="240"/>
        <w:rPr>
          <w:rFonts w:asciiTheme="minorHAnsi" w:hAnsiTheme="minorHAnsi"/>
          <w:color w:val="171717" w:themeColor="background2" w:themeShade="1A"/>
        </w:rPr>
      </w:pPr>
      <w:r w:rsidRPr="007D3092">
        <w:rPr>
          <w:rFonts w:asciiTheme="minorHAnsi" w:hAnsiTheme="minorHAnsi"/>
          <w:color w:val="171717" w:themeColor="background2" w:themeShade="1A"/>
        </w:rPr>
        <w:lastRenderedPageBreak/>
        <w:t xml:space="preserve">The </w:t>
      </w:r>
      <w:r w:rsidR="00D60A08">
        <w:rPr>
          <w:rFonts w:asciiTheme="minorHAnsi" w:hAnsiTheme="minorHAnsi"/>
          <w:color w:val="171717" w:themeColor="background2" w:themeShade="1A"/>
        </w:rPr>
        <w:t>Subgrantee</w:t>
      </w:r>
      <w:r w:rsidRPr="007D3092">
        <w:rPr>
          <w:rFonts w:asciiTheme="minorHAnsi" w:hAnsiTheme="minorHAnsi"/>
          <w:color w:val="171717" w:themeColor="background2" w:themeShade="1A"/>
        </w:rPr>
        <w:t xml:space="preserve"> must contractually require all </w:t>
      </w:r>
      <w:r w:rsidR="00091B79" w:rsidRPr="007D3092">
        <w:rPr>
          <w:rFonts w:asciiTheme="minorHAnsi" w:hAnsiTheme="minorHAnsi"/>
          <w:color w:val="171717" w:themeColor="background2" w:themeShade="1A"/>
        </w:rPr>
        <w:t>Contractor</w:t>
      </w:r>
      <w:r w:rsidRPr="007D3092">
        <w:rPr>
          <w:rFonts w:asciiTheme="minorHAnsi" w:hAnsiTheme="minorHAnsi"/>
          <w:color w:val="171717" w:themeColor="background2" w:themeShade="1A"/>
        </w:rPr>
        <w:t>s to provide a warrantee against defects in materials, manufacture, design, or installation of work performed under contract for the period of</w:t>
      </w:r>
      <w:r w:rsidR="005E75BD" w:rsidRPr="007D3092">
        <w:rPr>
          <w:rFonts w:asciiTheme="minorHAnsi" w:hAnsiTheme="minorHAnsi"/>
          <w:color w:val="171717" w:themeColor="background2" w:themeShade="1A"/>
        </w:rPr>
        <w:t xml:space="preserve"> </w:t>
      </w:r>
      <w:r w:rsidRPr="007D3092">
        <w:rPr>
          <w:rFonts w:asciiTheme="minorHAnsi" w:hAnsiTheme="minorHAnsi"/>
          <w:color w:val="171717" w:themeColor="background2" w:themeShade="1A"/>
        </w:rPr>
        <w:t>one (1) year from the date the unit passes the Final Inspection.</w:t>
      </w:r>
    </w:p>
    <w:p w:rsidR="007B4EC9" w:rsidRPr="007D3092" w:rsidRDefault="007B4EC9" w:rsidP="00CB266B">
      <w:pPr>
        <w:spacing w:before="240" w:after="240" w:line="240" w:lineRule="auto"/>
        <w:rPr>
          <w:b/>
          <w:color w:val="171717" w:themeColor="background2" w:themeShade="1A"/>
          <w:sz w:val="28"/>
          <w:szCs w:val="28"/>
        </w:rPr>
      </w:pPr>
      <w:r w:rsidRPr="007D3092">
        <w:rPr>
          <w:color w:val="171717" w:themeColor="background2" w:themeShade="1A"/>
        </w:rPr>
        <w:t>Any warrantee made by a manufacturer must be passed along to the owner of the unit.</w:t>
      </w:r>
    </w:p>
    <w:bookmarkStart w:id="861" w:name="Sec316"/>
    <w:p w:rsidR="007B4EC9" w:rsidRPr="007D3092" w:rsidRDefault="009E14A3" w:rsidP="00CB266B">
      <w:pPr>
        <w:spacing w:before="240" w:after="240" w:line="240" w:lineRule="auto"/>
        <w:rPr>
          <w:b/>
          <w:color w:val="171717" w:themeColor="background2" w:themeShade="1A"/>
          <w:sz w:val="32"/>
          <w:szCs w:val="32"/>
        </w:rPr>
      </w:pPr>
      <w:r w:rsidRPr="007D3092">
        <w:rPr>
          <w:b/>
          <w:color w:val="171717" w:themeColor="background2" w:themeShade="1A"/>
          <w:sz w:val="32"/>
          <w:szCs w:val="32"/>
        </w:rPr>
        <w:fldChar w:fldCharType="begin"/>
      </w:r>
      <w:r w:rsidRPr="007D3092">
        <w:rPr>
          <w:b/>
          <w:color w:val="171717" w:themeColor="background2" w:themeShade="1A"/>
          <w:sz w:val="32"/>
          <w:szCs w:val="32"/>
        </w:rPr>
        <w:instrText xml:space="preserve"> HYPERLINK  \l "TC_SEC_316" </w:instrText>
      </w:r>
      <w:r w:rsidRPr="007D3092">
        <w:rPr>
          <w:b/>
          <w:color w:val="171717" w:themeColor="background2" w:themeShade="1A"/>
          <w:sz w:val="32"/>
          <w:szCs w:val="32"/>
        </w:rPr>
        <w:fldChar w:fldCharType="separate"/>
      </w:r>
      <w:r w:rsidR="003F2924" w:rsidRPr="007D3092">
        <w:rPr>
          <w:rStyle w:val="Hyperlink"/>
          <w:b/>
          <w:color w:val="171717" w:themeColor="background2" w:themeShade="1A"/>
          <w:sz w:val="32"/>
          <w:szCs w:val="32"/>
        </w:rPr>
        <w:t xml:space="preserve">316. </w:t>
      </w:r>
      <w:r w:rsidR="00D60A08">
        <w:rPr>
          <w:rStyle w:val="Hyperlink"/>
          <w:b/>
          <w:color w:val="171717" w:themeColor="background2" w:themeShade="1A"/>
          <w:sz w:val="32"/>
          <w:szCs w:val="32"/>
        </w:rPr>
        <w:t>Subgrantee</w:t>
      </w:r>
      <w:r w:rsidR="003F2924" w:rsidRPr="007D3092">
        <w:rPr>
          <w:rStyle w:val="Hyperlink"/>
          <w:b/>
          <w:color w:val="171717" w:themeColor="background2" w:themeShade="1A"/>
          <w:sz w:val="32"/>
          <w:szCs w:val="32"/>
        </w:rPr>
        <w:t xml:space="preserve"> Final </w:t>
      </w:r>
      <w:r w:rsidR="00FC351F" w:rsidRPr="007D3092">
        <w:rPr>
          <w:rStyle w:val="Hyperlink"/>
          <w:b/>
          <w:color w:val="171717" w:themeColor="background2" w:themeShade="1A"/>
          <w:sz w:val="32"/>
          <w:szCs w:val="32"/>
        </w:rPr>
        <w:t>Responsibilities</w:t>
      </w:r>
      <w:r w:rsidRPr="007D3092">
        <w:rPr>
          <w:b/>
          <w:color w:val="171717" w:themeColor="background2" w:themeShade="1A"/>
          <w:sz w:val="32"/>
          <w:szCs w:val="32"/>
        </w:rPr>
        <w:fldChar w:fldCharType="end"/>
      </w:r>
    </w:p>
    <w:bookmarkEnd w:id="861"/>
    <w:p w:rsidR="007B4EC9" w:rsidRPr="007D3092" w:rsidRDefault="007B4EC9" w:rsidP="00CB266B">
      <w:pPr>
        <w:pStyle w:val="BodyText"/>
        <w:spacing w:before="240" w:after="240"/>
        <w:rPr>
          <w:rFonts w:asciiTheme="minorHAnsi" w:hAnsiTheme="minorHAnsi"/>
          <w:color w:val="171717" w:themeColor="background2" w:themeShade="1A"/>
        </w:rPr>
      </w:pPr>
      <w:r w:rsidRPr="007D3092">
        <w:rPr>
          <w:rFonts w:asciiTheme="minorHAnsi" w:hAnsiTheme="minorHAnsi"/>
          <w:color w:val="171717" w:themeColor="background2" w:themeShade="1A"/>
        </w:rPr>
        <w:t xml:space="preserve">With the receipt of the Final QCI Inspection, it is an ideal time for the </w:t>
      </w:r>
      <w:r w:rsidR="00D60A08">
        <w:rPr>
          <w:rFonts w:asciiTheme="minorHAnsi" w:hAnsiTheme="minorHAnsi"/>
          <w:color w:val="171717" w:themeColor="background2" w:themeShade="1A"/>
        </w:rPr>
        <w:t>Subgrantee</w:t>
      </w:r>
      <w:r w:rsidRPr="007D3092">
        <w:rPr>
          <w:rFonts w:asciiTheme="minorHAnsi" w:hAnsiTheme="minorHAnsi"/>
          <w:color w:val="171717" w:themeColor="background2" w:themeShade="1A"/>
        </w:rPr>
        <w:t xml:space="preserve"> to review the entire case for its quality, compliance and accuracy. The </w:t>
      </w:r>
      <w:r w:rsidR="00D60A08">
        <w:rPr>
          <w:rFonts w:asciiTheme="minorHAnsi" w:hAnsiTheme="minorHAnsi"/>
          <w:color w:val="171717" w:themeColor="background2" w:themeShade="1A"/>
        </w:rPr>
        <w:t>Subgrantee</w:t>
      </w:r>
      <w:r w:rsidRPr="007D3092">
        <w:rPr>
          <w:rFonts w:asciiTheme="minorHAnsi" w:hAnsiTheme="minorHAnsi"/>
          <w:color w:val="171717" w:themeColor="background2" w:themeShade="1A"/>
        </w:rPr>
        <w:t xml:space="preserve"> is responsible for the quality of every aspect of the weatherization work completed on each unit, including:</w:t>
      </w:r>
    </w:p>
    <w:p w:rsidR="007B4EC9" w:rsidRPr="007D3092" w:rsidRDefault="007B4EC9" w:rsidP="00CB266B">
      <w:pPr>
        <w:pStyle w:val="BodyText"/>
        <w:numPr>
          <w:ilvl w:val="0"/>
          <w:numId w:val="72"/>
        </w:numPr>
        <w:autoSpaceDE/>
        <w:autoSpaceDN/>
        <w:spacing w:before="240" w:after="240"/>
        <w:ind w:left="720"/>
        <w:rPr>
          <w:rFonts w:asciiTheme="minorHAnsi" w:hAnsiTheme="minorHAnsi"/>
          <w:color w:val="171717" w:themeColor="background2" w:themeShade="1A"/>
        </w:rPr>
      </w:pPr>
      <w:r w:rsidRPr="007D3092">
        <w:rPr>
          <w:rFonts w:asciiTheme="minorHAnsi" w:hAnsiTheme="minorHAnsi"/>
          <w:color w:val="171717" w:themeColor="background2" w:themeShade="1A"/>
        </w:rPr>
        <w:t>Processing the application &amp; accurately determining eligibility;</w:t>
      </w:r>
    </w:p>
    <w:p w:rsidR="007B4EC9" w:rsidRPr="007D3092" w:rsidRDefault="007B4EC9" w:rsidP="00CB266B">
      <w:pPr>
        <w:pStyle w:val="BodyText"/>
        <w:numPr>
          <w:ilvl w:val="0"/>
          <w:numId w:val="72"/>
        </w:numPr>
        <w:autoSpaceDE/>
        <w:autoSpaceDN/>
        <w:spacing w:before="240" w:after="240"/>
        <w:ind w:left="720"/>
        <w:rPr>
          <w:rFonts w:asciiTheme="minorHAnsi" w:hAnsiTheme="minorHAnsi"/>
          <w:color w:val="171717" w:themeColor="background2" w:themeShade="1A"/>
        </w:rPr>
      </w:pPr>
      <w:r w:rsidRPr="007D3092">
        <w:rPr>
          <w:rFonts w:asciiTheme="minorHAnsi" w:hAnsiTheme="minorHAnsi"/>
          <w:color w:val="171717" w:themeColor="background2" w:themeShade="1A"/>
        </w:rPr>
        <w:t>Arranging for an effective energy audit of the unit;</w:t>
      </w:r>
    </w:p>
    <w:p w:rsidR="007B4EC9" w:rsidRPr="007D3092" w:rsidRDefault="007B4EC9" w:rsidP="00CB266B">
      <w:pPr>
        <w:pStyle w:val="BodyText"/>
        <w:numPr>
          <w:ilvl w:val="0"/>
          <w:numId w:val="72"/>
        </w:numPr>
        <w:autoSpaceDE/>
        <w:autoSpaceDN/>
        <w:spacing w:before="240" w:after="240"/>
        <w:ind w:left="720"/>
        <w:rPr>
          <w:rFonts w:asciiTheme="minorHAnsi" w:hAnsiTheme="minorHAnsi"/>
          <w:color w:val="171717" w:themeColor="background2" w:themeShade="1A"/>
        </w:rPr>
      </w:pPr>
      <w:r w:rsidRPr="007D3092">
        <w:rPr>
          <w:rFonts w:asciiTheme="minorHAnsi" w:hAnsiTheme="minorHAnsi"/>
          <w:color w:val="171717" w:themeColor="background2" w:themeShade="1A"/>
        </w:rPr>
        <w:t>Devising an effective work order within program priorities and fiscal bounds;</w:t>
      </w:r>
    </w:p>
    <w:p w:rsidR="007B4EC9" w:rsidRPr="007D3092" w:rsidRDefault="007B4EC9" w:rsidP="00CB266B">
      <w:pPr>
        <w:pStyle w:val="BodyText"/>
        <w:numPr>
          <w:ilvl w:val="0"/>
          <w:numId w:val="72"/>
        </w:numPr>
        <w:autoSpaceDE/>
        <w:autoSpaceDN/>
        <w:spacing w:before="240" w:after="240"/>
        <w:ind w:left="720"/>
        <w:rPr>
          <w:rFonts w:asciiTheme="minorHAnsi" w:hAnsiTheme="minorHAnsi"/>
          <w:color w:val="171717" w:themeColor="background2" w:themeShade="1A"/>
        </w:rPr>
      </w:pPr>
      <w:r w:rsidRPr="007D3092">
        <w:rPr>
          <w:rFonts w:asciiTheme="minorHAnsi" w:hAnsiTheme="minorHAnsi"/>
          <w:color w:val="171717" w:themeColor="background2" w:themeShade="1A"/>
        </w:rPr>
        <w:t>Obtaining State approval where required;</w:t>
      </w:r>
    </w:p>
    <w:p w:rsidR="007B4EC9" w:rsidRPr="007D3092" w:rsidRDefault="007B4EC9" w:rsidP="00CB266B">
      <w:pPr>
        <w:pStyle w:val="BodyText"/>
        <w:numPr>
          <w:ilvl w:val="0"/>
          <w:numId w:val="72"/>
        </w:numPr>
        <w:autoSpaceDE/>
        <w:autoSpaceDN/>
        <w:spacing w:before="240" w:after="240"/>
        <w:ind w:left="720"/>
        <w:rPr>
          <w:rFonts w:asciiTheme="minorHAnsi" w:hAnsiTheme="minorHAnsi"/>
          <w:color w:val="171717" w:themeColor="background2" w:themeShade="1A"/>
        </w:rPr>
      </w:pPr>
      <w:r w:rsidRPr="007D3092">
        <w:rPr>
          <w:rFonts w:asciiTheme="minorHAnsi" w:hAnsiTheme="minorHAnsi"/>
          <w:color w:val="171717" w:themeColor="background2" w:themeShade="1A"/>
        </w:rPr>
        <w:t>Performing an analysis and writing a corrective action should the process fail to fulfill the requirements of the CT WAP;</w:t>
      </w:r>
    </w:p>
    <w:p w:rsidR="007B4EC9" w:rsidRPr="007D3092" w:rsidRDefault="007B4EC9" w:rsidP="00CB266B">
      <w:pPr>
        <w:pStyle w:val="BodyText"/>
        <w:numPr>
          <w:ilvl w:val="0"/>
          <w:numId w:val="72"/>
        </w:numPr>
        <w:autoSpaceDE/>
        <w:autoSpaceDN/>
        <w:spacing w:before="240" w:after="240"/>
        <w:ind w:left="720"/>
        <w:rPr>
          <w:rFonts w:asciiTheme="minorHAnsi" w:hAnsiTheme="minorHAnsi"/>
          <w:b/>
          <w:color w:val="171717" w:themeColor="background2" w:themeShade="1A"/>
          <w:sz w:val="32"/>
          <w:szCs w:val="32"/>
        </w:rPr>
      </w:pPr>
      <w:r w:rsidRPr="007D3092">
        <w:rPr>
          <w:rFonts w:asciiTheme="minorHAnsi" w:hAnsiTheme="minorHAnsi"/>
          <w:color w:val="171717" w:themeColor="background2" w:themeShade="1A"/>
        </w:rPr>
        <w:t>Overseeing the actual weatherization work; and conducting a final QCI inspection that ensures the work is complete and correct and submitting it to the State for approval.</w:t>
      </w:r>
    </w:p>
    <w:bookmarkStart w:id="862" w:name="Sec316_1"/>
    <w:p w:rsidR="007B4EC9" w:rsidRPr="007D3092" w:rsidRDefault="00812064" w:rsidP="00CB266B">
      <w:pPr>
        <w:spacing w:before="240" w:after="240" w:line="240" w:lineRule="auto"/>
        <w:rPr>
          <w:b/>
          <w:color w:val="171717" w:themeColor="background2" w:themeShade="1A"/>
          <w:sz w:val="28"/>
          <w:szCs w:val="28"/>
        </w:rPr>
      </w:pPr>
      <w:r w:rsidRPr="007D3092">
        <w:fldChar w:fldCharType="begin"/>
      </w:r>
      <w:r w:rsidRPr="007D3092">
        <w:rPr>
          <w:color w:val="171717" w:themeColor="background2" w:themeShade="1A"/>
        </w:rPr>
        <w:instrText xml:space="preserve"> HYPERLINK \l "TC_SEC_316_1" </w:instrText>
      </w:r>
      <w:r w:rsidRPr="007D3092">
        <w:fldChar w:fldCharType="separate"/>
      </w:r>
      <w:r w:rsidR="003F2924" w:rsidRPr="007D3092">
        <w:rPr>
          <w:rStyle w:val="Hyperlink"/>
          <w:b/>
          <w:color w:val="171717" w:themeColor="background2" w:themeShade="1A"/>
          <w:sz w:val="28"/>
          <w:szCs w:val="28"/>
        </w:rPr>
        <w:t>316.1 Completion Process</w:t>
      </w:r>
      <w:r w:rsidRPr="007D3092">
        <w:rPr>
          <w:rStyle w:val="Hyperlink"/>
          <w:b/>
          <w:color w:val="171717" w:themeColor="background2" w:themeShade="1A"/>
          <w:sz w:val="28"/>
          <w:szCs w:val="28"/>
        </w:rPr>
        <w:fldChar w:fldCharType="end"/>
      </w:r>
    </w:p>
    <w:bookmarkEnd w:id="862"/>
    <w:p w:rsidR="007B4EC9" w:rsidRPr="007D3092" w:rsidRDefault="007B4EC9" w:rsidP="00CB266B">
      <w:pPr>
        <w:spacing w:before="240" w:after="240" w:line="240" w:lineRule="auto"/>
        <w:rPr>
          <w:b/>
          <w:color w:val="171717" w:themeColor="background2" w:themeShade="1A"/>
          <w:sz w:val="28"/>
          <w:szCs w:val="28"/>
        </w:rPr>
      </w:pPr>
      <w:r w:rsidRPr="007D3092">
        <w:rPr>
          <w:color w:val="171717" w:themeColor="background2" w:themeShade="1A"/>
        </w:rPr>
        <w:t xml:space="preserve">The </w:t>
      </w:r>
      <w:r w:rsidR="00D60A08">
        <w:rPr>
          <w:color w:val="171717" w:themeColor="background2" w:themeShade="1A"/>
        </w:rPr>
        <w:t>Subgrantee</w:t>
      </w:r>
      <w:r w:rsidRPr="007D3092">
        <w:rPr>
          <w:color w:val="171717" w:themeColor="background2" w:themeShade="1A"/>
        </w:rPr>
        <w:t xml:space="preserve"> may not report the unit as completed until it has passed the Final QCI Inspection. </w:t>
      </w:r>
      <w:r w:rsidRPr="007D3092">
        <w:rPr>
          <w:rFonts w:cs="Calibri"/>
          <w:color w:val="171717" w:themeColor="background2" w:themeShade="1A"/>
        </w:rPr>
        <w:t xml:space="preserve">Before submitting the unit for claim the </w:t>
      </w:r>
      <w:r w:rsidR="00D60A08">
        <w:rPr>
          <w:rFonts w:cs="Calibri"/>
          <w:color w:val="171717" w:themeColor="background2" w:themeShade="1A"/>
        </w:rPr>
        <w:t>Subgrantee</w:t>
      </w:r>
      <w:r w:rsidRPr="007D3092">
        <w:rPr>
          <w:rFonts w:cs="Calibri"/>
          <w:color w:val="171717" w:themeColor="background2" w:themeShade="1A"/>
        </w:rPr>
        <w:t xml:space="preserve">’s must reconcile the work </w:t>
      </w:r>
      <w:r w:rsidRPr="007D3092">
        <w:rPr>
          <w:color w:val="171717" w:themeColor="background2" w:themeShade="1A"/>
        </w:rPr>
        <w:t xml:space="preserve">completed by </w:t>
      </w:r>
      <w:r w:rsidRPr="007D3092">
        <w:rPr>
          <w:color w:val="171717" w:themeColor="background2" w:themeShade="1A"/>
          <w:u w:val="single" w:color="000000"/>
        </w:rPr>
        <w:t xml:space="preserve">matching </w:t>
      </w:r>
      <w:r w:rsidRPr="007D3092">
        <w:rPr>
          <w:color w:val="171717" w:themeColor="background2" w:themeShade="1A"/>
        </w:rPr>
        <w:t>the following information:</w:t>
      </w:r>
    </w:p>
    <w:p w:rsidR="007B4EC9" w:rsidRPr="007D3092" w:rsidRDefault="007B4EC9" w:rsidP="00CB266B">
      <w:pPr>
        <w:pStyle w:val="BodyText"/>
        <w:numPr>
          <w:ilvl w:val="2"/>
          <w:numId w:val="73"/>
        </w:numPr>
        <w:autoSpaceDE/>
        <w:autoSpaceDN/>
        <w:spacing w:before="240" w:after="240"/>
        <w:ind w:left="720"/>
        <w:rPr>
          <w:rFonts w:asciiTheme="minorHAnsi" w:hAnsiTheme="minorHAnsi"/>
          <w:color w:val="171717" w:themeColor="background2" w:themeShade="1A"/>
        </w:rPr>
      </w:pPr>
      <w:r w:rsidRPr="007D3092">
        <w:rPr>
          <w:rFonts w:asciiTheme="minorHAnsi" w:hAnsiTheme="minorHAnsi"/>
          <w:color w:val="171717" w:themeColor="background2" w:themeShade="1A"/>
        </w:rPr>
        <w:t>The weatherization measures called for in the Work Order (based on the audit and including subsequently approved modifications), with</w:t>
      </w:r>
    </w:p>
    <w:p w:rsidR="007B4EC9" w:rsidRPr="007D3092" w:rsidRDefault="007B4EC9" w:rsidP="00CB266B">
      <w:pPr>
        <w:pStyle w:val="BodyText"/>
        <w:numPr>
          <w:ilvl w:val="2"/>
          <w:numId w:val="73"/>
        </w:numPr>
        <w:autoSpaceDE/>
        <w:autoSpaceDN/>
        <w:spacing w:before="240" w:after="240"/>
        <w:ind w:left="720"/>
        <w:rPr>
          <w:rFonts w:asciiTheme="minorHAnsi" w:hAnsiTheme="minorHAnsi"/>
          <w:color w:val="171717" w:themeColor="background2" w:themeShade="1A"/>
        </w:rPr>
      </w:pPr>
      <w:r w:rsidRPr="007D3092">
        <w:rPr>
          <w:rFonts w:asciiTheme="minorHAnsi" w:hAnsiTheme="minorHAnsi"/>
          <w:color w:val="171717" w:themeColor="background2" w:themeShade="1A"/>
        </w:rPr>
        <w:t>State approval of waivers submitted where required, with</w:t>
      </w:r>
    </w:p>
    <w:p w:rsidR="007B4EC9" w:rsidRPr="007D3092" w:rsidRDefault="007B4EC9" w:rsidP="00CB266B">
      <w:pPr>
        <w:pStyle w:val="BodyText"/>
        <w:numPr>
          <w:ilvl w:val="2"/>
          <w:numId w:val="73"/>
        </w:numPr>
        <w:autoSpaceDE/>
        <w:autoSpaceDN/>
        <w:spacing w:before="240" w:after="240"/>
        <w:ind w:left="720"/>
        <w:rPr>
          <w:rFonts w:asciiTheme="minorHAnsi" w:hAnsiTheme="minorHAnsi"/>
          <w:color w:val="171717" w:themeColor="background2" w:themeShade="1A"/>
        </w:rPr>
      </w:pPr>
      <w:r w:rsidRPr="007D3092">
        <w:rPr>
          <w:rFonts w:asciiTheme="minorHAnsi" w:hAnsiTheme="minorHAnsi"/>
          <w:color w:val="171717" w:themeColor="background2" w:themeShade="1A"/>
        </w:rPr>
        <w:t xml:space="preserve">The weatherization measures conducted by the </w:t>
      </w:r>
      <w:r w:rsidR="00D60A08">
        <w:rPr>
          <w:rFonts w:asciiTheme="minorHAnsi" w:hAnsiTheme="minorHAnsi"/>
          <w:color w:val="171717" w:themeColor="background2" w:themeShade="1A"/>
        </w:rPr>
        <w:t>Subgrantee</w:t>
      </w:r>
      <w:r w:rsidRPr="007D3092">
        <w:rPr>
          <w:rFonts w:asciiTheme="minorHAnsi" w:hAnsiTheme="minorHAnsi"/>
          <w:color w:val="171717" w:themeColor="background2" w:themeShade="1A"/>
        </w:rPr>
        <w:t xml:space="preserve">, </w:t>
      </w:r>
      <w:r w:rsidRPr="007D3092">
        <w:rPr>
          <w:rFonts w:asciiTheme="minorHAnsi" w:hAnsiTheme="minorHAnsi"/>
          <w:i/>
          <w:color w:val="171717" w:themeColor="background2" w:themeShade="1A"/>
        </w:rPr>
        <w:t xml:space="preserve">and </w:t>
      </w:r>
      <w:r w:rsidRPr="007D3092">
        <w:rPr>
          <w:rFonts w:asciiTheme="minorHAnsi" w:hAnsiTheme="minorHAnsi"/>
          <w:color w:val="171717" w:themeColor="background2" w:themeShade="1A"/>
        </w:rPr>
        <w:t xml:space="preserve">the weatherization measures invoiced by each </w:t>
      </w:r>
      <w:r w:rsidR="00057AF8" w:rsidRPr="007D3092">
        <w:rPr>
          <w:rFonts w:asciiTheme="minorHAnsi" w:hAnsiTheme="minorHAnsi"/>
          <w:color w:val="171717" w:themeColor="background2" w:themeShade="1A"/>
        </w:rPr>
        <w:t>Sub-Contractor</w:t>
      </w:r>
      <w:r w:rsidRPr="007D3092">
        <w:rPr>
          <w:rFonts w:asciiTheme="minorHAnsi" w:hAnsiTheme="minorHAnsi"/>
          <w:color w:val="171717" w:themeColor="background2" w:themeShade="1A"/>
        </w:rPr>
        <w:t>, with</w:t>
      </w:r>
    </w:p>
    <w:p w:rsidR="007B4EC9" w:rsidRPr="007D3092" w:rsidRDefault="007B4EC9" w:rsidP="00CB266B">
      <w:pPr>
        <w:pStyle w:val="BodyText"/>
        <w:numPr>
          <w:ilvl w:val="2"/>
          <w:numId w:val="73"/>
        </w:numPr>
        <w:autoSpaceDE/>
        <w:autoSpaceDN/>
        <w:spacing w:before="240" w:after="240"/>
        <w:ind w:left="720"/>
        <w:rPr>
          <w:rFonts w:asciiTheme="minorHAnsi" w:hAnsiTheme="minorHAnsi"/>
          <w:color w:val="171717" w:themeColor="background2" w:themeShade="1A"/>
        </w:rPr>
      </w:pPr>
      <w:r w:rsidRPr="007D3092">
        <w:rPr>
          <w:rFonts w:asciiTheme="minorHAnsi" w:hAnsiTheme="minorHAnsi"/>
          <w:color w:val="171717" w:themeColor="background2" w:themeShade="1A"/>
        </w:rPr>
        <w:t>The weatherization measures reviewed and passed in the Final QCI Inspection.</w:t>
      </w:r>
    </w:p>
    <w:p w:rsidR="007B4EC9" w:rsidRPr="007D3092" w:rsidRDefault="007B4EC9" w:rsidP="00CB266B">
      <w:pPr>
        <w:pStyle w:val="BodyText"/>
        <w:spacing w:before="240" w:after="240"/>
        <w:rPr>
          <w:rFonts w:asciiTheme="minorHAnsi" w:hAnsiTheme="minorHAnsi"/>
          <w:color w:val="171717" w:themeColor="background2" w:themeShade="1A"/>
        </w:rPr>
      </w:pPr>
      <w:r w:rsidRPr="007D3092">
        <w:rPr>
          <w:rFonts w:asciiTheme="minorHAnsi" w:hAnsiTheme="minorHAnsi"/>
          <w:color w:val="171717" w:themeColor="background2" w:themeShade="1A"/>
        </w:rPr>
        <w:t xml:space="preserve">Likewise the </w:t>
      </w:r>
      <w:r w:rsidR="00D60A08">
        <w:rPr>
          <w:rFonts w:asciiTheme="minorHAnsi" w:hAnsiTheme="minorHAnsi"/>
          <w:color w:val="171717" w:themeColor="background2" w:themeShade="1A"/>
        </w:rPr>
        <w:t>Subgrantee</w:t>
      </w:r>
      <w:r w:rsidRPr="007D3092">
        <w:rPr>
          <w:rFonts w:asciiTheme="minorHAnsi" w:hAnsiTheme="minorHAnsi"/>
          <w:color w:val="171717" w:themeColor="background2" w:themeShade="1A"/>
        </w:rPr>
        <w:t xml:space="preserve"> must match each cost which the </w:t>
      </w:r>
      <w:r w:rsidR="00057AF8" w:rsidRPr="007D3092">
        <w:rPr>
          <w:rFonts w:asciiTheme="minorHAnsi" w:hAnsiTheme="minorHAnsi"/>
          <w:color w:val="171717" w:themeColor="background2" w:themeShade="1A"/>
        </w:rPr>
        <w:t>Sub-Contractor</w:t>
      </w:r>
      <w:r w:rsidRPr="007D3092">
        <w:rPr>
          <w:rFonts w:asciiTheme="minorHAnsi" w:hAnsiTheme="minorHAnsi"/>
          <w:color w:val="171717" w:themeColor="background2" w:themeShade="1A"/>
        </w:rPr>
        <w:t xml:space="preserve"> invoices for each measure to the agreed upon price, as applicable; from the </w:t>
      </w:r>
      <w:r w:rsidR="00057AF8" w:rsidRPr="007D3092">
        <w:rPr>
          <w:rFonts w:asciiTheme="minorHAnsi" w:hAnsiTheme="minorHAnsi"/>
          <w:color w:val="171717" w:themeColor="background2" w:themeShade="1A"/>
        </w:rPr>
        <w:t>Sub-Contractor</w:t>
      </w:r>
      <w:r w:rsidRPr="007D3092">
        <w:rPr>
          <w:rFonts w:asciiTheme="minorHAnsi" w:hAnsiTheme="minorHAnsi"/>
          <w:color w:val="171717" w:themeColor="background2" w:themeShade="1A"/>
        </w:rPr>
        <w:t xml:space="preserve">’s approved proposal, from a weatherization program price list or as a specific price negotiated between the </w:t>
      </w:r>
      <w:r w:rsidR="00D60A08">
        <w:rPr>
          <w:rFonts w:asciiTheme="minorHAnsi" w:hAnsiTheme="minorHAnsi"/>
          <w:color w:val="171717" w:themeColor="background2" w:themeShade="1A"/>
        </w:rPr>
        <w:t>Subgrantee</w:t>
      </w:r>
      <w:r w:rsidRPr="007D3092">
        <w:rPr>
          <w:rFonts w:asciiTheme="minorHAnsi" w:hAnsiTheme="minorHAnsi"/>
          <w:color w:val="171717" w:themeColor="background2" w:themeShade="1A"/>
        </w:rPr>
        <w:t xml:space="preserve"> and the </w:t>
      </w:r>
      <w:r w:rsidR="00057AF8" w:rsidRPr="007D3092">
        <w:rPr>
          <w:rFonts w:asciiTheme="minorHAnsi" w:hAnsiTheme="minorHAnsi"/>
          <w:color w:val="171717" w:themeColor="background2" w:themeShade="1A"/>
        </w:rPr>
        <w:t>Sub-Contractor</w:t>
      </w:r>
      <w:r w:rsidRPr="007D3092">
        <w:rPr>
          <w:rFonts w:asciiTheme="minorHAnsi" w:hAnsiTheme="minorHAnsi"/>
          <w:color w:val="171717" w:themeColor="background2" w:themeShade="1A"/>
        </w:rPr>
        <w:t>.</w:t>
      </w:r>
    </w:p>
    <w:p w:rsidR="007B4EC9" w:rsidRPr="007D3092" w:rsidRDefault="007B4EC9" w:rsidP="00CB266B">
      <w:pPr>
        <w:pStyle w:val="BodyText"/>
        <w:spacing w:before="240" w:after="240"/>
        <w:jc w:val="both"/>
        <w:rPr>
          <w:rFonts w:asciiTheme="minorHAnsi" w:hAnsiTheme="minorHAnsi"/>
          <w:color w:val="171717" w:themeColor="background2" w:themeShade="1A"/>
        </w:rPr>
      </w:pPr>
      <w:r w:rsidRPr="007D3092">
        <w:rPr>
          <w:rFonts w:asciiTheme="minorHAnsi" w:hAnsiTheme="minorHAnsi"/>
          <w:color w:val="171717" w:themeColor="background2" w:themeShade="1A"/>
        </w:rPr>
        <w:t xml:space="preserve">The </w:t>
      </w:r>
      <w:r w:rsidR="00D60A08">
        <w:rPr>
          <w:rFonts w:asciiTheme="minorHAnsi" w:hAnsiTheme="minorHAnsi"/>
          <w:color w:val="171717" w:themeColor="background2" w:themeShade="1A"/>
        </w:rPr>
        <w:t>Subgrantee</w:t>
      </w:r>
      <w:r w:rsidRPr="007D3092">
        <w:rPr>
          <w:rFonts w:asciiTheme="minorHAnsi" w:hAnsiTheme="minorHAnsi"/>
          <w:color w:val="171717" w:themeColor="background2" w:themeShade="1A"/>
        </w:rPr>
        <w:t xml:space="preserve"> may not claim the dwelling as completed until any discrepancies in the measures or their costs have been reconciled. After all discrepancies have been addressed, the unit is closed out in the software audit and submitted to the State for payment.</w:t>
      </w:r>
    </w:p>
    <w:p w:rsidR="00C21407" w:rsidRDefault="00C21407" w:rsidP="00CB266B">
      <w:pPr>
        <w:pStyle w:val="BodyText"/>
        <w:spacing w:before="240" w:after="240"/>
        <w:rPr>
          <w:rFonts w:asciiTheme="minorHAnsi" w:hAnsiTheme="minorHAnsi"/>
          <w:color w:val="171717" w:themeColor="background2" w:themeShade="1A"/>
        </w:rPr>
        <w:sectPr w:rsidR="00C21407" w:rsidSect="0025065F">
          <w:footerReference w:type="default" r:id="rId153"/>
          <w:pgSz w:w="12240" w:h="15840"/>
          <w:pgMar w:top="1400" w:right="1350" w:bottom="1140" w:left="1340" w:header="720" w:footer="720" w:gutter="0"/>
          <w:cols w:space="720"/>
          <w:docGrid w:linePitch="299"/>
        </w:sectPr>
      </w:pPr>
    </w:p>
    <w:p w:rsidR="007B4EC9" w:rsidRPr="007D3092" w:rsidRDefault="007B4EC9" w:rsidP="00CB266B">
      <w:pPr>
        <w:pStyle w:val="BodyText"/>
        <w:spacing w:before="240" w:after="240"/>
        <w:rPr>
          <w:rFonts w:asciiTheme="minorHAnsi" w:hAnsiTheme="minorHAnsi"/>
          <w:color w:val="171717" w:themeColor="background2" w:themeShade="1A"/>
        </w:rPr>
      </w:pPr>
      <w:r w:rsidRPr="007D3092">
        <w:rPr>
          <w:rFonts w:asciiTheme="minorHAnsi" w:hAnsiTheme="minorHAnsi"/>
          <w:color w:val="171717" w:themeColor="background2" w:themeShade="1A"/>
        </w:rPr>
        <w:lastRenderedPageBreak/>
        <w:t xml:space="preserve">After the Final Inspection, no more work can be done on the home as it is considered closed. At this point, a dwelling is subject to monitoring by the State (in-progress monitoring by the State may also occur); therefore, it is crucial that </w:t>
      </w:r>
      <w:r w:rsidR="00D60A08">
        <w:rPr>
          <w:rFonts w:asciiTheme="minorHAnsi" w:hAnsiTheme="minorHAnsi"/>
          <w:color w:val="171717" w:themeColor="background2" w:themeShade="1A"/>
        </w:rPr>
        <w:t>Subgrantee</w:t>
      </w:r>
      <w:r w:rsidRPr="007D3092">
        <w:rPr>
          <w:rFonts w:asciiTheme="minorHAnsi" w:hAnsiTheme="minorHAnsi"/>
          <w:color w:val="171717" w:themeColor="background2" w:themeShade="1A"/>
        </w:rPr>
        <w:t xml:space="preserve">s consider all eligible Energy Efficiency and H&amp;S measures available and within funding resources. Once closed out in the system, </w:t>
      </w:r>
      <w:r w:rsidR="00D60A08">
        <w:rPr>
          <w:rFonts w:asciiTheme="minorHAnsi" w:hAnsiTheme="minorHAnsi"/>
          <w:color w:val="171717" w:themeColor="background2" w:themeShade="1A"/>
        </w:rPr>
        <w:t>Subgrantee</w:t>
      </w:r>
      <w:r w:rsidRPr="007D3092">
        <w:rPr>
          <w:rFonts w:asciiTheme="minorHAnsi" w:hAnsiTheme="minorHAnsi"/>
          <w:color w:val="171717" w:themeColor="background2" w:themeShade="1A"/>
        </w:rPr>
        <w:t>s will be unable to complete additional work on the dwelling. When the dwelling is completed and ready for close-out the following steps should be taken:</w:t>
      </w:r>
    </w:p>
    <w:p w:rsidR="007B4EC9" w:rsidRPr="007D3092" w:rsidRDefault="007B4EC9" w:rsidP="00CB266B">
      <w:pPr>
        <w:pStyle w:val="BodyText"/>
        <w:numPr>
          <w:ilvl w:val="0"/>
          <w:numId w:val="71"/>
        </w:numPr>
        <w:autoSpaceDE/>
        <w:autoSpaceDN/>
        <w:spacing w:before="240" w:after="240"/>
        <w:ind w:left="720"/>
        <w:rPr>
          <w:rFonts w:asciiTheme="minorHAnsi" w:hAnsiTheme="minorHAnsi"/>
          <w:color w:val="171717" w:themeColor="background2" w:themeShade="1A"/>
        </w:rPr>
      </w:pPr>
      <w:r w:rsidRPr="007D3092">
        <w:rPr>
          <w:rFonts w:asciiTheme="minorHAnsi" w:hAnsiTheme="minorHAnsi"/>
          <w:color w:val="171717" w:themeColor="background2" w:themeShade="1A"/>
        </w:rPr>
        <w:t>After work is inspected by the Final Inspector, each measure must be flagged as installed, in the NEAT, MHEA system.</w:t>
      </w:r>
    </w:p>
    <w:p w:rsidR="007B4EC9" w:rsidRPr="007D3092" w:rsidRDefault="007B4EC9" w:rsidP="00CB266B">
      <w:pPr>
        <w:pStyle w:val="BodyText"/>
        <w:numPr>
          <w:ilvl w:val="0"/>
          <w:numId w:val="71"/>
        </w:numPr>
        <w:autoSpaceDE/>
        <w:autoSpaceDN/>
        <w:spacing w:before="240" w:after="240"/>
        <w:ind w:left="720"/>
        <w:rPr>
          <w:rFonts w:asciiTheme="minorHAnsi" w:hAnsiTheme="minorHAnsi"/>
          <w:color w:val="171717" w:themeColor="background2" w:themeShade="1A"/>
        </w:rPr>
      </w:pPr>
      <w:r w:rsidRPr="007D3092">
        <w:rPr>
          <w:rFonts w:asciiTheme="minorHAnsi" w:hAnsiTheme="minorHAnsi"/>
          <w:color w:val="171717" w:themeColor="background2" w:themeShade="1A"/>
        </w:rPr>
        <w:t>When entering installed dates into the NEAT, MHEA software the dates must be the specific date that the individual measures were installed by that particular crew/</w:t>
      </w:r>
      <w:r w:rsidR="00057AF8" w:rsidRPr="007D3092">
        <w:rPr>
          <w:rFonts w:asciiTheme="minorHAnsi" w:hAnsiTheme="minorHAnsi"/>
          <w:color w:val="171717" w:themeColor="background2" w:themeShade="1A"/>
        </w:rPr>
        <w:t>Sub-Contractor</w:t>
      </w:r>
      <w:r w:rsidRPr="007D3092">
        <w:rPr>
          <w:rFonts w:asciiTheme="minorHAnsi" w:hAnsiTheme="minorHAnsi"/>
          <w:color w:val="171717" w:themeColor="background2" w:themeShade="1A"/>
        </w:rPr>
        <w:t>.</w:t>
      </w:r>
    </w:p>
    <w:p w:rsidR="007B4EC9" w:rsidRPr="007D3092" w:rsidRDefault="007B4EC9" w:rsidP="00CB266B">
      <w:pPr>
        <w:pStyle w:val="BodyText"/>
        <w:numPr>
          <w:ilvl w:val="0"/>
          <w:numId w:val="71"/>
        </w:numPr>
        <w:autoSpaceDE/>
        <w:autoSpaceDN/>
        <w:spacing w:before="240" w:after="240"/>
        <w:ind w:left="720"/>
        <w:rPr>
          <w:rFonts w:asciiTheme="minorHAnsi" w:hAnsiTheme="minorHAnsi"/>
          <w:color w:val="171717" w:themeColor="background2" w:themeShade="1A"/>
        </w:rPr>
      </w:pPr>
      <w:r w:rsidRPr="007D3092">
        <w:rPr>
          <w:rFonts w:asciiTheme="minorHAnsi" w:hAnsiTheme="minorHAnsi"/>
          <w:color w:val="171717" w:themeColor="background2" w:themeShade="1A"/>
        </w:rPr>
        <w:t>Log the event by entering the final QCI inspection date.</w:t>
      </w:r>
    </w:p>
    <w:p w:rsidR="0089438F" w:rsidRPr="007D3092" w:rsidRDefault="007B4EC9" w:rsidP="00A919E0">
      <w:pPr>
        <w:spacing w:before="240" w:after="240" w:line="240" w:lineRule="auto"/>
        <w:rPr>
          <w:b/>
          <w:color w:val="171717" w:themeColor="background2" w:themeShade="1A"/>
          <w:sz w:val="32"/>
          <w:szCs w:val="32"/>
        </w:rPr>
      </w:pPr>
      <w:r w:rsidRPr="007D3092">
        <w:rPr>
          <w:color w:val="171717" w:themeColor="background2" w:themeShade="1A"/>
        </w:rPr>
        <w:t xml:space="preserve">Flag the unit completed by entering the date and then </w:t>
      </w:r>
      <w:r w:rsidRPr="007D3092">
        <w:rPr>
          <w:i/>
          <w:color w:val="171717" w:themeColor="background2" w:themeShade="1A"/>
        </w:rPr>
        <w:t xml:space="preserve">print </w:t>
      </w:r>
      <w:r w:rsidRPr="007D3092">
        <w:rPr>
          <w:color w:val="171717" w:themeColor="background2" w:themeShade="1A"/>
        </w:rPr>
        <w:t>the Installed BWR.</w:t>
      </w:r>
    </w:p>
    <w:p w:rsidR="00F43CF4" w:rsidRPr="007D3092" w:rsidRDefault="00F43CF4" w:rsidP="00F41719">
      <w:pPr>
        <w:spacing w:before="240" w:after="0" w:line="240" w:lineRule="auto"/>
        <w:rPr>
          <w:b/>
          <w:color w:val="171717" w:themeColor="background2" w:themeShade="1A"/>
          <w:sz w:val="32"/>
          <w:szCs w:val="32"/>
        </w:rPr>
      </w:pPr>
    </w:p>
    <w:p w:rsidR="00F43CF4" w:rsidRPr="007D3092" w:rsidRDefault="00F43CF4" w:rsidP="00F41719">
      <w:pPr>
        <w:spacing w:before="240" w:after="0" w:line="240" w:lineRule="auto"/>
        <w:rPr>
          <w:b/>
          <w:color w:val="171717" w:themeColor="background2" w:themeShade="1A"/>
          <w:sz w:val="32"/>
          <w:szCs w:val="32"/>
        </w:rPr>
      </w:pPr>
    </w:p>
    <w:p w:rsidR="00F43CF4" w:rsidRPr="007D3092" w:rsidRDefault="00F43CF4" w:rsidP="00F41719">
      <w:pPr>
        <w:spacing w:before="240" w:after="0" w:line="240" w:lineRule="auto"/>
        <w:rPr>
          <w:b/>
          <w:color w:val="171717" w:themeColor="background2" w:themeShade="1A"/>
          <w:sz w:val="32"/>
          <w:szCs w:val="32"/>
        </w:rPr>
      </w:pPr>
    </w:p>
    <w:p w:rsidR="00F43CF4" w:rsidRPr="007D3092" w:rsidRDefault="00F43CF4" w:rsidP="00F41719">
      <w:pPr>
        <w:spacing w:before="240" w:after="0" w:line="240" w:lineRule="auto"/>
        <w:rPr>
          <w:b/>
          <w:color w:val="171717" w:themeColor="background2" w:themeShade="1A"/>
          <w:sz w:val="32"/>
          <w:szCs w:val="32"/>
        </w:rPr>
      </w:pPr>
    </w:p>
    <w:p w:rsidR="00895D4D" w:rsidRPr="007D3092" w:rsidRDefault="00895D4D" w:rsidP="00F41719">
      <w:pPr>
        <w:spacing w:before="240" w:after="0" w:line="240" w:lineRule="auto"/>
        <w:rPr>
          <w:b/>
          <w:color w:val="171717" w:themeColor="background2" w:themeShade="1A"/>
          <w:sz w:val="32"/>
          <w:szCs w:val="32"/>
        </w:rPr>
        <w:sectPr w:rsidR="00895D4D" w:rsidRPr="007D3092" w:rsidSect="0025065F">
          <w:footerReference w:type="default" r:id="rId154"/>
          <w:pgSz w:w="12240" w:h="15840"/>
          <w:pgMar w:top="1400" w:right="1350" w:bottom="1140" w:left="1340" w:header="720" w:footer="720" w:gutter="0"/>
          <w:cols w:space="720"/>
          <w:docGrid w:linePitch="299"/>
        </w:sectPr>
      </w:pPr>
    </w:p>
    <w:bookmarkStart w:id="863" w:name="Sec300Rsrv"/>
    <w:p w:rsidR="00CB266B" w:rsidRPr="007D3092" w:rsidRDefault="00DF74B7" w:rsidP="00F41719">
      <w:pPr>
        <w:spacing w:before="240" w:after="0" w:line="240" w:lineRule="auto"/>
        <w:rPr>
          <w:rStyle w:val="Hyperlink"/>
          <w:b/>
          <w:color w:val="171717" w:themeColor="background2" w:themeShade="1A"/>
          <w:sz w:val="32"/>
          <w:szCs w:val="32"/>
        </w:rPr>
      </w:pPr>
      <w:r w:rsidRPr="007D3092">
        <w:rPr>
          <w:b/>
          <w:color w:val="171717" w:themeColor="background2" w:themeShade="1A"/>
          <w:sz w:val="32"/>
          <w:szCs w:val="32"/>
        </w:rPr>
        <w:lastRenderedPageBreak/>
        <w:fldChar w:fldCharType="begin"/>
      </w:r>
      <w:r w:rsidRPr="007D3092">
        <w:rPr>
          <w:b/>
          <w:color w:val="171717" w:themeColor="background2" w:themeShade="1A"/>
          <w:sz w:val="32"/>
          <w:szCs w:val="32"/>
        </w:rPr>
        <w:instrText xml:space="preserve"> HYPERLINK  \l "TC_Sec300Rsrv" </w:instrText>
      </w:r>
      <w:r w:rsidRPr="007D3092">
        <w:rPr>
          <w:b/>
          <w:color w:val="171717" w:themeColor="background2" w:themeShade="1A"/>
          <w:sz w:val="32"/>
          <w:szCs w:val="32"/>
        </w:rPr>
        <w:fldChar w:fldCharType="separate"/>
      </w:r>
      <w:r w:rsidR="00F41719" w:rsidRPr="007D3092">
        <w:rPr>
          <w:rStyle w:val="Hyperlink"/>
          <w:b/>
          <w:color w:val="171717" w:themeColor="background2" w:themeShade="1A"/>
          <w:sz w:val="32"/>
          <w:szCs w:val="32"/>
        </w:rPr>
        <w:t>317. – 399. Weatherization Services Reserved</w:t>
      </w:r>
    </w:p>
    <w:p w:rsidR="00F41719" w:rsidRPr="007D3092" w:rsidRDefault="00DF74B7" w:rsidP="00F41719">
      <w:pPr>
        <w:spacing w:before="240" w:after="0" w:line="240" w:lineRule="auto"/>
        <w:rPr>
          <w:b/>
          <w:color w:val="171717" w:themeColor="background2" w:themeShade="1A"/>
          <w:sz w:val="40"/>
          <w:szCs w:val="40"/>
        </w:rPr>
      </w:pPr>
      <w:r w:rsidRPr="007D3092">
        <w:rPr>
          <w:b/>
          <w:color w:val="171717" w:themeColor="background2" w:themeShade="1A"/>
          <w:sz w:val="32"/>
          <w:szCs w:val="32"/>
        </w:rPr>
        <w:fldChar w:fldCharType="end"/>
      </w:r>
      <w:bookmarkEnd w:id="863"/>
    </w:p>
    <w:p w:rsidR="00F41719" w:rsidRPr="007D3092" w:rsidRDefault="00F41719" w:rsidP="00F41719">
      <w:pPr>
        <w:spacing w:before="240" w:after="0" w:line="240" w:lineRule="auto"/>
        <w:rPr>
          <w:b/>
          <w:color w:val="171717" w:themeColor="background2" w:themeShade="1A"/>
          <w:sz w:val="40"/>
          <w:szCs w:val="40"/>
        </w:rPr>
      </w:pPr>
    </w:p>
    <w:p w:rsidR="00F41719" w:rsidRPr="007D3092" w:rsidRDefault="00F41719" w:rsidP="00F41719">
      <w:pPr>
        <w:spacing w:before="240" w:after="0" w:line="240" w:lineRule="auto"/>
        <w:rPr>
          <w:b/>
          <w:color w:val="171717" w:themeColor="background2" w:themeShade="1A"/>
          <w:sz w:val="40"/>
          <w:szCs w:val="40"/>
        </w:rPr>
      </w:pPr>
    </w:p>
    <w:p w:rsidR="00F41719" w:rsidRPr="007D3092" w:rsidRDefault="00F41719" w:rsidP="00F41719">
      <w:pPr>
        <w:spacing w:before="240" w:after="0" w:line="240" w:lineRule="auto"/>
        <w:rPr>
          <w:b/>
          <w:color w:val="171717" w:themeColor="background2" w:themeShade="1A"/>
          <w:sz w:val="40"/>
          <w:szCs w:val="40"/>
        </w:rPr>
      </w:pPr>
    </w:p>
    <w:p w:rsidR="00F41719" w:rsidRPr="007D3092" w:rsidRDefault="00F41719" w:rsidP="00F41719">
      <w:pPr>
        <w:spacing w:before="240" w:after="0" w:line="240" w:lineRule="auto"/>
        <w:rPr>
          <w:b/>
          <w:color w:val="171717" w:themeColor="background2" w:themeShade="1A"/>
          <w:sz w:val="40"/>
          <w:szCs w:val="40"/>
        </w:rPr>
      </w:pPr>
    </w:p>
    <w:p w:rsidR="00F41719" w:rsidRPr="007D3092" w:rsidRDefault="00F41719" w:rsidP="00F41719">
      <w:pPr>
        <w:spacing w:before="240" w:after="0" w:line="240" w:lineRule="auto"/>
        <w:rPr>
          <w:b/>
          <w:color w:val="171717" w:themeColor="background2" w:themeShade="1A"/>
          <w:sz w:val="40"/>
          <w:szCs w:val="40"/>
        </w:rPr>
      </w:pPr>
    </w:p>
    <w:p w:rsidR="00F41719" w:rsidRPr="007D3092" w:rsidRDefault="00F41719" w:rsidP="00F41719">
      <w:pPr>
        <w:spacing w:before="240" w:after="0" w:line="240" w:lineRule="auto"/>
        <w:rPr>
          <w:b/>
          <w:color w:val="171717" w:themeColor="background2" w:themeShade="1A"/>
          <w:sz w:val="40"/>
          <w:szCs w:val="40"/>
        </w:rPr>
      </w:pPr>
    </w:p>
    <w:p w:rsidR="00F41719" w:rsidRPr="007D3092" w:rsidRDefault="00F41719" w:rsidP="00F41719">
      <w:pPr>
        <w:spacing w:before="240" w:after="0" w:line="240" w:lineRule="auto"/>
        <w:rPr>
          <w:b/>
          <w:color w:val="171717" w:themeColor="background2" w:themeShade="1A"/>
          <w:sz w:val="40"/>
          <w:szCs w:val="40"/>
        </w:rPr>
      </w:pPr>
    </w:p>
    <w:p w:rsidR="00F41719" w:rsidRPr="007D3092" w:rsidRDefault="00F41719" w:rsidP="00F41719">
      <w:pPr>
        <w:spacing w:before="240" w:after="0" w:line="240" w:lineRule="auto"/>
        <w:rPr>
          <w:b/>
          <w:color w:val="171717" w:themeColor="background2" w:themeShade="1A"/>
          <w:sz w:val="40"/>
          <w:szCs w:val="40"/>
        </w:rPr>
      </w:pPr>
    </w:p>
    <w:p w:rsidR="00F41719" w:rsidRPr="007D3092" w:rsidRDefault="00F41719" w:rsidP="00F41719">
      <w:pPr>
        <w:spacing w:before="240" w:after="0" w:line="240" w:lineRule="auto"/>
        <w:rPr>
          <w:b/>
          <w:color w:val="171717" w:themeColor="background2" w:themeShade="1A"/>
          <w:sz w:val="40"/>
          <w:szCs w:val="40"/>
        </w:rPr>
      </w:pPr>
    </w:p>
    <w:p w:rsidR="00F41719" w:rsidRPr="007D3092" w:rsidRDefault="00F41719" w:rsidP="00F41719">
      <w:pPr>
        <w:spacing w:before="240" w:after="0" w:line="240" w:lineRule="auto"/>
        <w:rPr>
          <w:b/>
          <w:color w:val="171717" w:themeColor="background2" w:themeShade="1A"/>
          <w:sz w:val="40"/>
          <w:szCs w:val="40"/>
        </w:rPr>
      </w:pPr>
    </w:p>
    <w:p w:rsidR="00F41719" w:rsidRPr="007D3092" w:rsidRDefault="00F41719" w:rsidP="00F41719">
      <w:pPr>
        <w:spacing w:before="240" w:after="0" w:line="240" w:lineRule="auto"/>
        <w:rPr>
          <w:b/>
          <w:color w:val="171717" w:themeColor="background2" w:themeShade="1A"/>
          <w:sz w:val="40"/>
          <w:szCs w:val="40"/>
        </w:rPr>
      </w:pPr>
    </w:p>
    <w:p w:rsidR="00F41719" w:rsidRPr="007D3092" w:rsidRDefault="00F41719" w:rsidP="00F41719">
      <w:pPr>
        <w:spacing w:before="240" w:after="0" w:line="240" w:lineRule="auto"/>
        <w:rPr>
          <w:b/>
          <w:color w:val="171717" w:themeColor="background2" w:themeShade="1A"/>
          <w:sz w:val="40"/>
          <w:szCs w:val="40"/>
        </w:rPr>
      </w:pPr>
    </w:p>
    <w:p w:rsidR="00CB266B" w:rsidRPr="007D3092" w:rsidRDefault="00CB266B" w:rsidP="0008715A">
      <w:pPr>
        <w:spacing w:before="240" w:after="0" w:line="240" w:lineRule="auto"/>
        <w:jc w:val="center"/>
        <w:rPr>
          <w:b/>
          <w:color w:val="171717" w:themeColor="background2" w:themeShade="1A"/>
          <w:sz w:val="40"/>
          <w:szCs w:val="40"/>
        </w:rPr>
      </w:pPr>
    </w:p>
    <w:p w:rsidR="00CB266B" w:rsidRPr="007D3092" w:rsidRDefault="00CB266B" w:rsidP="0008715A">
      <w:pPr>
        <w:spacing w:before="240" w:after="0" w:line="240" w:lineRule="auto"/>
        <w:jc w:val="center"/>
        <w:rPr>
          <w:b/>
          <w:color w:val="171717" w:themeColor="background2" w:themeShade="1A"/>
          <w:sz w:val="40"/>
          <w:szCs w:val="40"/>
        </w:rPr>
      </w:pPr>
    </w:p>
    <w:p w:rsidR="00CB266B" w:rsidRPr="007D3092" w:rsidRDefault="00CB266B" w:rsidP="0008715A">
      <w:pPr>
        <w:spacing w:before="240" w:after="0" w:line="240" w:lineRule="auto"/>
        <w:jc w:val="center"/>
        <w:rPr>
          <w:b/>
          <w:color w:val="171717" w:themeColor="background2" w:themeShade="1A"/>
          <w:sz w:val="40"/>
          <w:szCs w:val="40"/>
        </w:rPr>
      </w:pPr>
    </w:p>
    <w:p w:rsidR="00CB266B" w:rsidRPr="007D3092" w:rsidRDefault="00CB266B" w:rsidP="0008715A">
      <w:pPr>
        <w:spacing w:before="240" w:after="0" w:line="240" w:lineRule="auto"/>
        <w:jc w:val="center"/>
        <w:rPr>
          <w:b/>
          <w:color w:val="171717" w:themeColor="background2" w:themeShade="1A"/>
          <w:sz w:val="40"/>
          <w:szCs w:val="40"/>
        </w:rPr>
      </w:pPr>
    </w:p>
    <w:p w:rsidR="0089438F" w:rsidRPr="007D3092" w:rsidRDefault="0089438F" w:rsidP="0008715A">
      <w:pPr>
        <w:spacing w:before="240" w:after="0" w:line="240" w:lineRule="auto"/>
        <w:jc w:val="center"/>
        <w:rPr>
          <w:b/>
          <w:color w:val="171717" w:themeColor="background2" w:themeShade="1A"/>
          <w:sz w:val="40"/>
          <w:szCs w:val="40"/>
        </w:rPr>
        <w:sectPr w:rsidR="0089438F" w:rsidRPr="007D3092" w:rsidSect="0025065F">
          <w:footerReference w:type="default" r:id="rId155"/>
          <w:pgSz w:w="12240" w:h="15840"/>
          <w:pgMar w:top="1400" w:right="1350" w:bottom="1140" w:left="1340" w:header="720" w:footer="720" w:gutter="0"/>
          <w:cols w:space="720"/>
          <w:docGrid w:linePitch="299"/>
        </w:sectPr>
      </w:pPr>
    </w:p>
    <w:p w:rsidR="00CB266B" w:rsidRPr="007D3092" w:rsidRDefault="00CB266B" w:rsidP="0008715A">
      <w:pPr>
        <w:spacing w:before="240" w:after="0" w:line="240" w:lineRule="auto"/>
        <w:jc w:val="center"/>
        <w:rPr>
          <w:b/>
          <w:color w:val="171717" w:themeColor="background2" w:themeShade="1A"/>
          <w:sz w:val="40"/>
          <w:szCs w:val="40"/>
        </w:rPr>
      </w:pPr>
    </w:p>
    <w:p w:rsidR="00CB266B" w:rsidRPr="007D3092" w:rsidRDefault="00CB266B" w:rsidP="0008715A">
      <w:pPr>
        <w:spacing w:before="240" w:after="0" w:line="240" w:lineRule="auto"/>
        <w:jc w:val="center"/>
        <w:rPr>
          <w:b/>
          <w:color w:val="171717" w:themeColor="background2" w:themeShade="1A"/>
          <w:sz w:val="40"/>
          <w:szCs w:val="40"/>
        </w:rPr>
      </w:pPr>
    </w:p>
    <w:p w:rsidR="00F41719" w:rsidRPr="007D3092" w:rsidRDefault="00F41719" w:rsidP="0008715A">
      <w:pPr>
        <w:spacing w:before="240" w:after="0" w:line="240" w:lineRule="auto"/>
        <w:jc w:val="center"/>
        <w:rPr>
          <w:b/>
          <w:color w:val="171717" w:themeColor="background2" w:themeShade="1A"/>
          <w:sz w:val="40"/>
          <w:szCs w:val="40"/>
        </w:rPr>
      </w:pPr>
    </w:p>
    <w:p w:rsidR="00F41719" w:rsidRPr="007D3092" w:rsidRDefault="00F41719" w:rsidP="0008715A">
      <w:pPr>
        <w:spacing w:before="240" w:after="0" w:line="240" w:lineRule="auto"/>
        <w:jc w:val="center"/>
        <w:rPr>
          <w:b/>
          <w:color w:val="171717" w:themeColor="background2" w:themeShade="1A"/>
          <w:sz w:val="40"/>
          <w:szCs w:val="40"/>
        </w:rPr>
      </w:pPr>
    </w:p>
    <w:p w:rsidR="00F41719" w:rsidRPr="007D3092" w:rsidRDefault="00F41719" w:rsidP="0008715A">
      <w:pPr>
        <w:spacing w:before="240" w:after="0" w:line="240" w:lineRule="auto"/>
        <w:jc w:val="center"/>
        <w:rPr>
          <w:b/>
          <w:color w:val="171717" w:themeColor="background2" w:themeShade="1A"/>
          <w:sz w:val="40"/>
          <w:szCs w:val="40"/>
        </w:rPr>
      </w:pPr>
    </w:p>
    <w:p w:rsidR="00F41719" w:rsidRPr="007D3092" w:rsidRDefault="00F41719" w:rsidP="0008715A">
      <w:pPr>
        <w:spacing w:before="240" w:after="0" w:line="240" w:lineRule="auto"/>
        <w:jc w:val="center"/>
        <w:rPr>
          <w:b/>
          <w:color w:val="171717" w:themeColor="background2" w:themeShade="1A"/>
          <w:sz w:val="40"/>
          <w:szCs w:val="40"/>
        </w:rPr>
      </w:pPr>
    </w:p>
    <w:bookmarkStart w:id="864" w:name="Sec400"/>
    <w:p w:rsidR="004B4544" w:rsidRPr="007D3092" w:rsidRDefault="002117C3" w:rsidP="0008715A">
      <w:pPr>
        <w:spacing w:before="240" w:after="0" w:line="240" w:lineRule="auto"/>
        <w:jc w:val="center"/>
        <w:rPr>
          <w:rStyle w:val="Hyperlink"/>
          <w:b/>
          <w:color w:val="171717" w:themeColor="background2" w:themeShade="1A"/>
          <w:sz w:val="40"/>
          <w:szCs w:val="40"/>
        </w:rPr>
      </w:pPr>
      <w:r w:rsidRPr="007D3092">
        <w:rPr>
          <w:b/>
          <w:color w:val="171717" w:themeColor="background2" w:themeShade="1A"/>
          <w:sz w:val="40"/>
          <w:szCs w:val="40"/>
        </w:rPr>
        <w:fldChar w:fldCharType="begin"/>
      </w:r>
      <w:r w:rsidRPr="007D3092">
        <w:rPr>
          <w:b/>
          <w:color w:val="171717" w:themeColor="background2" w:themeShade="1A"/>
          <w:sz w:val="40"/>
          <w:szCs w:val="40"/>
        </w:rPr>
        <w:instrText xml:space="preserve"> HYPERLINK  \l "TC_SEC_400" </w:instrText>
      </w:r>
      <w:r w:rsidRPr="007D3092">
        <w:rPr>
          <w:b/>
          <w:color w:val="171717" w:themeColor="background2" w:themeShade="1A"/>
          <w:sz w:val="40"/>
          <w:szCs w:val="40"/>
        </w:rPr>
        <w:fldChar w:fldCharType="separate"/>
      </w:r>
      <w:r w:rsidR="004B4544" w:rsidRPr="007D3092">
        <w:rPr>
          <w:rStyle w:val="Hyperlink"/>
          <w:b/>
          <w:color w:val="171717" w:themeColor="background2" w:themeShade="1A"/>
          <w:sz w:val="40"/>
          <w:szCs w:val="40"/>
        </w:rPr>
        <w:t>Section 400</w:t>
      </w:r>
    </w:p>
    <w:p w:rsidR="004B4544" w:rsidRPr="007D3092" w:rsidRDefault="004B4544" w:rsidP="0008715A">
      <w:pPr>
        <w:spacing w:before="240" w:after="0" w:line="240" w:lineRule="auto"/>
        <w:jc w:val="center"/>
        <w:rPr>
          <w:b/>
          <w:color w:val="171717" w:themeColor="background2" w:themeShade="1A"/>
          <w:sz w:val="40"/>
          <w:szCs w:val="40"/>
        </w:rPr>
      </w:pPr>
      <w:r w:rsidRPr="007D3092">
        <w:rPr>
          <w:rStyle w:val="Hyperlink"/>
          <w:b/>
          <w:color w:val="171717" w:themeColor="background2" w:themeShade="1A"/>
          <w:sz w:val="40"/>
          <w:szCs w:val="40"/>
        </w:rPr>
        <w:t>Health and Safety</w:t>
      </w:r>
      <w:r w:rsidR="002117C3" w:rsidRPr="007D3092">
        <w:rPr>
          <w:b/>
          <w:color w:val="171717" w:themeColor="background2" w:themeShade="1A"/>
          <w:sz w:val="40"/>
          <w:szCs w:val="40"/>
        </w:rPr>
        <w:fldChar w:fldCharType="end"/>
      </w:r>
    </w:p>
    <w:bookmarkEnd w:id="864"/>
    <w:p w:rsidR="004B4544" w:rsidRPr="007D3092" w:rsidRDefault="004B4544" w:rsidP="00FF6C51">
      <w:pPr>
        <w:spacing w:after="0" w:line="240" w:lineRule="auto"/>
        <w:jc w:val="center"/>
        <w:rPr>
          <w:b/>
          <w:color w:val="171717" w:themeColor="background2" w:themeShade="1A"/>
          <w:sz w:val="40"/>
          <w:szCs w:val="40"/>
        </w:rPr>
      </w:pPr>
    </w:p>
    <w:p w:rsidR="004B4544" w:rsidRPr="007D3092" w:rsidRDefault="004B4544" w:rsidP="00FF6C51">
      <w:pPr>
        <w:spacing w:after="0" w:line="240" w:lineRule="auto"/>
        <w:jc w:val="center"/>
        <w:rPr>
          <w:b/>
          <w:color w:val="171717" w:themeColor="background2" w:themeShade="1A"/>
          <w:sz w:val="40"/>
          <w:szCs w:val="40"/>
        </w:rPr>
      </w:pPr>
    </w:p>
    <w:p w:rsidR="004B4544" w:rsidRPr="007D3092" w:rsidRDefault="004B4544" w:rsidP="00FF6C51">
      <w:pPr>
        <w:spacing w:after="0" w:line="240" w:lineRule="auto"/>
        <w:jc w:val="center"/>
        <w:rPr>
          <w:b/>
          <w:color w:val="171717" w:themeColor="background2" w:themeShade="1A"/>
          <w:sz w:val="40"/>
          <w:szCs w:val="40"/>
        </w:rPr>
      </w:pPr>
    </w:p>
    <w:p w:rsidR="004B4544" w:rsidRPr="007D3092" w:rsidRDefault="004B4544" w:rsidP="00FF6C51">
      <w:pPr>
        <w:spacing w:after="0" w:line="240" w:lineRule="auto"/>
        <w:jc w:val="center"/>
        <w:rPr>
          <w:b/>
          <w:color w:val="171717" w:themeColor="background2" w:themeShade="1A"/>
          <w:sz w:val="40"/>
          <w:szCs w:val="40"/>
        </w:rPr>
      </w:pPr>
    </w:p>
    <w:p w:rsidR="004B4544" w:rsidRPr="007D3092" w:rsidRDefault="004B4544" w:rsidP="00FF6C51">
      <w:pPr>
        <w:spacing w:after="0" w:line="240" w:lineRule="auto"/>
        <w:jc w:val="center"/>
        <w:rPr>
          <w:b/>
          <w:color w:val="171717" w:themeColor="background2" w:themeShade="1A"/>
          <w:sz w:val="40"/>
          <w:szCs w:val="40"/>
        </w:rPr>
      </w:pPr>
    </w:p>
    <w:p w:rsidR="004B4544" w:rsidRPr="007D3092" w:rsidRDefault="004B4544" w:rsidP="00FF6C51">
      <w:pPr>
        <w:spacing w:after="0" w:line="240" w:lineRule="auto"/>
        <w:jc w:val="center"/>
        <w:rPr>
          <w:b/>
          <w:color w:val="171717" w:themeColor="background2" w:themeShade="1A"/>
          <w:sz w:val="40"/>
          <w:szCs w:val="40"/>
        </w:rPr>
      </w:pPr>
    </w:p>
    <w:p w:rsidR="007B4EC9" w:rsidRPr="007D3092" w:rsidRDefault="007B4EC9" w:rsidP="00FF6C51">
      <w:pPr>
        <w:spacing w:after="0" w:line="240" w:lineRule="auto"/>
        <w:jc w:val="center"/>
        <w:rPr>
          <w:b/>
          <w:color w:val="171717" w:themeColor="background2" w:themeShade="1A"/>
          <w:sz w:val="40"/>
          <w:szCs w:val="40"/>
        </w:rPr>
      </w:pPr>
    </w:p>
    <w:p w:rsidR="00EC0607" w:rsidRPr="007D3092" w:rsidRDefault="00EC0607" w:rsidP="00FF6C51">
      <w:pPr>
        <w:spacing w:after="0" w:line="240" w:lineRule="auto"/>
        <w:jc w:val="center"/>
        <w:rPr>
          <w:b/>
          <w:color w:val="171717" w:themeColor="background2" w:themeShade="1A"/>
          <w:sz w:val="40"/>
          <w:szCs w:val="40"/>
        </w:rPr>
      </w:pPr>
    </w:p>
    <w:p w:rsidR="007B00F8" w:rsidRPr="007D3092" w:rsidRDefault="007B00F8" w:rsidP="00FF6C51">
      <w:pPr>
        <w:spacing w:after="0" w:line="240" w:lineRule="auto"/>
        <w:jc w:val="center"/>
        <w:rPr>
          <w:b/>
          <w:color w:val="171717" w:themeColor="background2" w:themeShade="1A"/>
          <w:sz w:val="40"/>
          <w:szCs w:val="40"/>
        </w:rPr>
      </w:pPr>
    </w:p>
    <w:p w:rsidR="007B00F8" w:rsidRPr="007D3092" w:rsidRDefault="007B00F8" w:rsidP="00FF6C51">
      <w:pPr>
        <w:spacing w:after="0" w:line="240" w:lineRule="auto"/>
        <w:jc w:val="center"/>
        <w:rPr>
          <w:b/>
          <w:color w:val="171717" w:themeColor="background2" w:themeShade="1A"/>
          <w:sz w:val="40"/>
          <w:szCs w:val="40"/>
        </w:rPr>
      </w:pPr>
    </w:p>
    <w:p w:rsidR="007B00F8" w:rsidRPr="007D3092" w:rsidRDefault="007B00F8" w:rsidP="00FF6C51">
      <w:pPr>
        <w:spacing w:after="0" w:line="240" w:lineRule="auto"/>
        <w:jc w:val="center"/>
        <w:rPr>
          <w:b/>
          <w:color w:val="171717" w:themeColor="background2" w:themeShade="1A"/>
          <w:sz w:val="40"/>
          <w:szCs w:val="40"/>
        </w:rPr>
      </w:pPr>
    </w:p>
    <w:p w:rsidR="007B00F8" w:rsidRPr="007D3092" w:rsidRDefault="007B00F8" w:rsidP="00FF6C51">
      <w:pPr>
        <w:spacing w:after="0" w:line="240" w:lineRule="auto"/>
        <w:jc w:val="center"/>
        <w:rPr>
          <w:b/>
          <w:color w:val="171717" w:themeColor="background2" w:themeShade="1A"/>
          <w:sz w:val="40"/>
          <w:szCs w:val="40"/>
        </w:rPr>
      </w:pPr>
    </w:p>
    <w:p w:rsidR="007B00F8" w:rsidRPr="007D3092" w:rsidRDefault="007B00F8" w:rsidP="00FF6C51">
      <w:pPr>
        <w:spacing w:after="0" w:line="240" w:lineRule="auto"/>
        <w:jc w:val="center"/>
        <w:rPr>
          <w:b/>
          <w:color w:val="171717" w:themeColor="background2" w:themeShade="1A"/>
          <w:sz w:val="40"/>
          <w:szCs w:val="40"/>
        </w:rPr>
      </w:pPr>
    </w:p>
    <w:p w:rsidR="00F43CF4" w:rsidRPr="007D3092" w:rsidRDefault="00F43CF4" w:rsidP="00CB266B">
      <w:pPr>
        <w:spacing w:before="240" w:line="240" w:lineRule="auto"/>
        <w:rPr>
          <w:color w:val="171717" w:themeColor="background2" w:themeShade="1A"/>
        </w:rPr>
      </w:pPr>
    </w:p>
    <w:p w:rsidR="00895D4D" w:rsidRPr="007D3092" w:rsidRDefault="00895D4D" w:rsidP="00CB266B">
      <w:pPr>
        <w:spacing w:before="240" w:line="240" w:lineRule="auto"/>
        <w:rPr>
          <w:color w:val="171717" w:themeColor="background2" w:themeShade="1A"/>
        </w:rPr>
        <w:sectPr w:rsidR="00895D4D" w:rsidRPr="007D3092" w:rsidSect="0025065F">
          <w:headerReference w:type="default" r:id="rId156"/>
          <w:footerReference w:type="default" r:id="rId157"/>
          <w:pgSz w:w="12240" w:h="15840"/>
          <w:pgMar w:top="1400" w:right="1350" w:bottom="1140" w:left="1340" w:header="720" w:footer="720" w:gutter="0"/>
          <w:cols w:space="720"/>
          <w:docGrid w:linePitch="299"/>
        </w:sectPr>
      </w:pPr>
    </w:p>
    <w:bookmarkStart w:id="865" w:name="Sec400Intro"/>
    <w:p w:rsidR="004B4544" w:rsidRPr="007D3092" w:rsidRDefault="008C2E4A" w:rsidP="00CB266B">
      <w:pPr>
        <w:spacing w:before="240" w:line="240" w:lineRule="auto"/>
        <w:rPr>
          <w:b/>
          <w:color w:val="171717" w:themeColor="background2" w:themeShade="1A"/>
          <w:sz w:val="32"/>
          <w:szCs w:val="32"/>
        </w:rPr>
      </w:pPr>
      <w:r w:rsidRPr="007D3092">
        <w:lastRenderedPageBreak/>
        <w:fldChar w:fldCharType="begin"/>
      </w:r>
      <w:r w:rsidRPr="007D3092">
        <w:rPr>
          <w:color w:val="171717" w:themeColor="background2" w:themeShade="1A"/>
        </w:rPr>
        <w:instrText xml:space="preserve"> HYPERLINK \l "TC_SEC_400_Intro" </w:instrText>
      </w:r>
      <w:r w:rsidRPr="007D3092">
        <w:fldChar w:fldCharType="separate"/>
      </w:r>
      <w:r w:rsidR="004B4544" w:rsidRPr="007D3092">
        <w:rPr>
          <w:rStyle w:val="Hyperlink"/>
          <w:b/>
          <w:color w:val="171717" w:themeColor="background2" w:themeShade="1A"/>
          <w:sz w:val="32"/>
          <w:szCs w:val="32"/>
        </w:rPr>
        <w:t>400</w:t>
      </w:r>
      <w:r w:rsidR="0037491E" w:rsidRPr="007D3092">
        <w:rPr>
          <w:rStyle w:val="Hyperlink"/>
          <w:b/>
          <w:color w:val="171717" w:themeColor="background2" w:themeShade="1A"/>
          <w:sz w:val="32"/>
          <w:szCs w:val="32"/>
        </w:rPr>
        <w:t>.</w:t>
      </w:r>
      <w:r w:rsidR="004B4544" w:rsidRPr="007D3092">
        <w:rPr>
          <w:rStyle w:val="Hyperlink"/>
          <w:b/>
          <w:color w:val="171717" w:themeColor="background2" w:themeShade="1A"/>
          <w:sz w:val="32"/>
          <w:szCs w:val="32"/>
        </w:rPr>
        <w:t xml:space="preserve"> Introduction</w:t>
      </w:r>
      <w:r w:rsidRPr="007D3092">
        <w:rPr>
          <w:rStyle w:val="Hyperlink"/>
          <w:b/>
          <w:color w:val="171717" w:themeColor="background2" w:themeShade="1A"/>
          <w:sz w:val="32"/>
          <w:szCs w:val="32"/>
        </w:rPr>
        <w:fldChar w:fldCharType="end"/>
      </w:r>
    </w:p>
    <w:bookmarkEnd w:id="865"/>
    <w:p w:rsidR="004B4544" w:rsidRPr="007D3092" w:rsidRDefault="004B4544" w:rsidP="00CB266B">
      <w:pPr>
        <w:pStyle w:val="BodyText"/>
        <w:spacing w:before="240" w:after="160"/>
        <w:jc w:val="both"/>
        <w:rPr>
          <w:rFonts w:asciiTheme="minorHAnsi" w:hAnsiTheme="minorHAnsi"/>
          <w:color w:val="171717" w:themeColor="background2" w:themeShade="1A"/>
        </w:rPr>
      </w:pPr>
      <w:r w:rsidRPr="007D3092">
        <w:rPr>
          <w:rFonts w:asciiTheme="minorHAnsi" w:hAnsiTheme="minorHAnsi"/>
          <w:color w:val="171717" w:themeColor="background2" w:themeShade="1A"/>
        </w:rPr>
        <w:t>While the primary goal of the Weatherization Assistance Program (WAP) is to improve the energy efficiency of dwellings owned or occupied by low-income persons, this must be accomplished in a way that is not detrimental to the Health and Safety (H&amp;S) of occupants and weatherization workers.</w:t>
      </w:r>
    </w:p>
    <w:p w:rsidR="00696D5A" w:rsidRPr="007D3092" w:rsidRDefault="004B4544" w:rsidP="00CB266B">
      <w:pPr>
        <w:pStyle w:val="BodyText"/>
        <w:spacing w:before="240" w:after="160"/>
        <w:jc w:val="both"/>
        <w:rPr>
          <w:rFonts w:asciiTheme="minorHAnsi" w:hAnsiTheme="minorHAnsi"/>
          <w:color w:val="171717" w:themeColor="background2" w:themeShade="1A"/>
        </w:rPr>
      </w:pPr>
      <w:r w:rsidRPr="007D3092">
        <w:rPr>
          <w:rFonts w:asciiTheme="minorHAnsi" w:hAnsiTheme="minorHAnsi"/>
          <w:color w:val="171717" w:themeColor="background2" w:themeShade="1A"/>
        </w:rPr>
        <w:t>Accordingly, Department of Energy (DOE) regulations allow for energy-related H&amp;S expenditures.</w:t>
      </w:r>
      <w:r w:rsidR="0037491E" w:rsidRPr="007D3092">
        <w:rPr>
          <w:rFonts w:asciiTheme="minorHAnsi" w:hAnsiTheme="minorHAnsi"/>
          <w:color w:val="171717" w:themeColor="background2" w:themeShade="1A"/>
        </w:rPr>
        <w:t xml:space="preserve"> </w:t>
      </w:r>
    </w:p>
    <w:p w:rsidR="0037491E" w:rsidRPr="007D3092" w:rsidRDefault="0037491E" w:rsidP="00CB266B">
      <w:pPr>
        <w:pStyle w:val="BodyText"/>
        <w:spacing w:before="240" w:after="160"/>
        <w:jc w:val="both"/>
        <w:rPr>
          <w:rFonts w:asciiTheme="minorHAnsi" w:hAnsiTheme="minorHAnsi"/>
          <w:b/>
          <w:color w:val="171717" w:themeColor="background2" w:themeShade="1A"/>
        </w:rPr>
      </w:pPr>
      <w:r w:rsidRPr="007D3092">
        <w:rPr>
          <w:rFonts w:asciiTheme="minorHAnsi" w:hAnsiTheme="minorHAnsi"/>
          <w:color w:val="171717" w:themeColor="background2" w:themeShade="1A"/>
        </w:rPr>
        <w:t>(</w:t>
      </w:r>
      <w:r w:rsidRPr="007D3092">
        <w:rPr>
          <w:rFonts w:asciiTheme="minorHAnsi" w:hAnsiTheme="minorHAnsi"/>
          <w:i/>
          <w:color w:val="171717" w:themeColor="background2" w:themeShade="1A"/>
        </w:rPr>
        <w:t>See</w:t>
      </w:r>
      <w:r w:rsidR="004B4544" w:rsidRPr="007D3092">
        <w:rPr>
          <w:rFonts w:asciiTheme="minorHAnsi" w:hAnsiTheme="minorHAnsi"/>
          <w:i/>
          <w:color w:val="171717" w:themeColor="background2" w:themeShade="1A"/>
        </w:rPr>
        <w:t xml:space="preserve"> DOE WPN</w:t>
      </w:r>
      <w:r w:rsidRPr="007D3092">
        <w:rPr>
          <w:rFonts w:asciiTheme="minorHAnsi" w:hAnsiTheme="minorHAnsi"/>
          <w:i/>
          <w:color w:val="171717" w:themeColor="background2" w:themeShade="1A"/>
        </w:rPr>
        <w:t xml:space="preserve"> 17-7, 17-7 Attachment A</w:t>
      </w:r>
      <w:r w:rsidRPr="007D3092">
        <w:rPr>
          <w:rFonts w:asciiTheme="minorHAnsi" w:hAnsiTheme="minorHAnsi"/>
          <w:color w:val="171717" w:themeColor="background2" w:themeShade="1A"/>
        </w:rPr>
        <w:t>)</w:t>
      </w:r>
    </w:p>
    <w:p w:rsidR="004B4544" w:rsidRPr="007D3092" w:rsidRDefault="0037491E" w:rsidP="00CB266B">
      <w:pPr>
        <w:pStyle w:val="BodyText"/>
        <w:spacing w:before="240" w:after="160"/>
        <w:jc w:val="both"/>
        <w:rPr>
          <w:rFonts w:asciiTheme="minorHAnsi" w:hAnsiTheme="minorHAnsi"/>
          <w:b/>
          <w:color w:val="171717" w:themeColor="background2" w:themeShade="1A"/>
        </w:rPr>
      </w:pPr>
      <w:r w:rsidRPr="007D3092">
        <w:rPr>
          <w:rFonts w:asciiTheme="minorHAnsi" w:hAnsiTheme="minorHAnsi"/>
          <w:b/>
          <w:color w:val="171717" w:themeColor="background2" w:themeShade="1A"/>
        </w:rPr>
        <w:t xml:space="preserve">However further </w:t>
      </w:r>
      <w:r w:rsidR="004B4544" w:rsidRPr="007D3092">
        <w:rPr>
          <w:rFonts w:asciiTheme="minorHAnsi" w:hAnsiTheme="minorHAnsi"/>
          <w:b/>
          <w:color w:val="171717" w:themeColor="background2" w:themeShade="1A"/>
        </w:rPr>
        <w:t>qualifying factors of H&amp;S activities</w:t>
      </w:r>
      <w:r w:rsidRPr="007D3092">
        <w:rPr>
          <w:rFonts w:asciiTheme="minorHAnsi" w:hAnsiTheme="minorHAnsi"/>
          <w:b/>
          <w:color w:val="171717" w:themeColor="background2" w:themeShade="1A"/>
        </w:rPr>
        <w:t xml:space="preserve"> include</w:t>
      </w:r>
      <w:r w:rsidR="004B4544" w:rsidRPr="007D3092">
        <w:rPr>
          <w:rFonts w:asciiTheme="minorHAnsi" w:hAnsiTheme="minorHAnsi"/>
          <w:b/>
          <w:color w:val="171717" w:themeColor="background2" w:themeShade="1A"/>
        </w:rPr>
        <w:t>:</w:t>
      </w:r>
    </w:p>
    <w:p w:rsidR="00A70BC2" w:rsidRPr="007D3092" w:rsidRDefault="004B4544" w:rsidP="00CB266B">
      <w:pPr>
        <w:pStyle w:val="ListParagraph"/>
        <w:widowControl w:val="0"/>
        <w:numPr>
          <w:ilvl w:val="0"/>
          <w:numId w:val="2"/>
        </w:numPr>
        <w:autoSpaceDE w:val="0"/>
        <w:autoSpaceDN w:val="0"/>
        <w:spacing w:after="0" w:line="240" w:lineRule="auto"/>
        <w:ind w:left="0" w:firstLine="0"/>
        <w:contextualSpacing w:val="0"/>
        <w:rPr>
          <w:color w:val="171717" w:themeColor="background2" w:themeShade="1A"/>
        </w:rPr>
      </w:pPr>
      <w:r w:rsidRPr="007D3092">
        <w:rPr>
          <w:color w:val="171717" w:themeColor="background2" w:themeShade="1A"/>
        </w:rPr>
        <w:t xml:space="preserve">Costs must be reasonable as determined by DOE in accordance with Connecticut’s approved State </w:t>
      </w:r>
      <w:r w:rsidR="00A70BC2" w:rsidRPr="007D3092">
        <w:rPr>
          <w:color w:val="171717" w:themeColor="background2" w:themeShade="1A"/>
        </w:rPr>
        <w:t xml:space="preserve"> </w:t>
      </w:r>
    </w:p>
    <w:p w:rsidR="004B4544" w:rsidRPr="007D3092" w:rsidRDefault="00A70BC2" w:rsidP="00CB266B">
      <w:pPr>
        <w:pStyle w:val="ListParagraph"/>
        <w:widowControl w:val="0"/>
        <w:autoSpaceDE w:val="0"/>
        <w:autoSpaceDN w:val="0"/>
        <w:spacing w:after="0" w:line="240" w:lineRule="auto"/>
        <w:ind w:left="0"/>
        <w:contextualSpacing w:val="0"/>
        <w:rPr>
          <w:color w:val="171717" w:themeColor="background2" w:themeShade="1A"/>
        </w:rPr>
      </w:pPr>
      <w:r w:rsidRPr="007D3092">
        <w:rPr>
          <w:color w:val="171717" w:themeColor="background2" w:themeShade="1A"/>
        </w:rPr>
        <w:tab/>
      </w:r>
      <w:r w:rsidR="004B4544" w:rsidRPr="007D3092">
        <w:rPr>
          <w:color w:val="171717" w:themeColor="background2" w:themeShade="1A"/>
        </w:rPr>
        <w:t xml:space="preserve">Plan; </w:t>
      </w:r>
      <w:r w:rsidRPr="007D3092">
        <w:rPr>
          <w:color w:val="171717" w:themeColor="background2" w:themeShade="1A"/>
        </w:rPr>
        <w:t>and</w:t>
      </w:r>
    </w:p>
    <w:p w:rsidR="004B4544" w:rsidRPr="007D3092" w:rsidRDefault="004B4544" w:rsidP="00CB266B">
      <w:pPr>
        <w:pStyle w:val="ListParagraph"/>
        <w:widowControl w:val="0"/>
        <w:numPr>
          <w:ilvl w:val="0"/>
          <w:numId w:val="2"/>
        </w:numPr>
        <w:autoSpaceDE w:val="0"/>
        <w:autoSpaceDN w:val="0"/>
        <w:spacing w:before="240" w:line="240" w:lineRule="auto"/>
        <w:ind w:left="0" w:firstLine="0"/>
        <w:contextualSpacing w:val="0"/>
        <w:jc w:val="both"/>
        <w:rPr>
          <w:color w:val="171717" w:themeColor="background2" w:themeShade="1A"/>
        </w:rPr>
      </w:pPr>
      <w:r w:rsidRPr="007D3092">
        <w:rPr>
          <w:color w:val="171717" w:themeColor="background2" w:themeShade="1A"/>
        </w:rPr>
        <w:t xml:space="preserve">The actions must be taken to effectively perform weatherization work; </w:t>
      </w:r>
      <w:r w:rsidR="00A70BC2" w:rsidRPr="007D3092">
        <w:rPr>
          <w:color w:val="171717" w:themeColor="background2" w:themeShade="1A"/>
        </w:rPr>
        <w:t>and/or</w:t>
      </w:r>
    </w:p>
    <w:p w:rsidR="004B4544" w:rsidRPr="007D3092" w:rsidRDefault="004B4544" w:rsidP="00CB266B">
      <w:pPr>
        <w:pStyle w:val="ListParagraph"/>
        <w:widowControl w:val="0"/>
        <w:numPr>
          <w:ilvl w:val="0"/>
          <w:numId w:val="2"/>
        </w:numPr>
        <w:autoSpaceDE w:val="0"/>
        <w:autoSpaceDN w:val="0"/>
        <w:spacing w:before="240" w:line="240" w:lineRule="auto"/>
        <w:ind w:left="0" w:firstLine="0"/>
        <w:contextualSpacing w:val="0"/>
        <w:jc w:val="both"/>
        <w:rPr>
          <w:color w:val="171717" w:themeColor="background2" w:themeShade="1A"/>
        </w:rPr>
      </w:pPr>
      <w:r w:rsidRPr="007D3092">
        <w:rPr>
          <w:color w:val="171717" w:themeColor="background2" w:themeShade="1A"/>
        </w:rPr>
        <w:t>The actions must be necessary as a result of weatherization work.</w:t>
      </w:r>
    </w:p>
    <w:p w:rsidR="004B4544" w:rsidRPr="007D3092" w:rsidRDefault="004B4544" w:rsidP="00CB266B">
      <w:pPr>
        <w:pStyle w:val="BodyText"/>
        <w:spacing w:before="240" w:after="160"/>
        <w:jc w:val="both"/>
        <w:rPr>
          <w:rFonts w:asciiTheme="minorHAnsi" w:hAnsiTheme="minorHAnsi"/>
          <w:color w:val="171717" w:themeColor="background2" w:themeShade="1A"/>
        </w:rPr>
      </w:pPr>
      <w:r w:rsidRPr="007D3092">
        <w:rPr>
          <w:rFonts w:asciiTheme="minorHAnsi" w:hAnsiTheme="minorHAnsi"/>
          <w:color w:val="171717" w:themeColor="background2" w:themeShade="1A"/>
        </w:rPr>
        <w:t>WAP cannot provide solutions for all H&amp;S issues that a household may have. To qualify, the activity must be necessary to ensure weatherization activities do not cause or exacerbate H&amp;S problems for workers and/or occupants. Only H&amp;S activities related to a weatherization measure are eligible. This means H&amp;S activities will generally be conducted in specific areas where energy efficiency measures are identified for installation.</w:t>
      </w:r>
    </w:p>
    <w:p w:rsidR="004B4544" w:rsidRPr="007D3092" w:rsidRDefault="004B4544" w:rsidP="00CB266B">
      <w:pPr>
        <w:pStyle w:val="BodyText"/>
        <w:spacing w:before="240" w:after="160"/>
        <w:jc w:val="both"/>
        <w:rPr>
          <w:rFonts w:asciiTheme="minorHAnsi" w:hAnsiTheme="minorHAnsi"/>
          <w:color w:val="171717" w:themeColor="background2" w:themeShade="1A"/>
        </w:rPr>
      </w:pPr>
      <w:r w:rsidRPr="007D3092">
        <w:rPr>
          <w:rFonts w:asciiTheme="minorHAnsi" w:hAnsiTheme="minorHAnsi"/>
          <w:color w:val="171717" w:themeColor="background2" w:themeShade="1A"/>
        </w:rPr>
        <w:t>Moreover, only those activities specifically defined in the approved Connecticut H&amp;S Plan, which are also listed in this policy manual, will qualify as H&amp;S activities. Many activities are limited in scope and there are budgetary restrictions on the H&amp;S cost category.</w:t>
      </w:r>
    </w:p>
    <w:p w:rsidR="007B00F8" w:rsidRPr="007D3092" w:rsidRDefault="004B4544" w:rsidP="00CB266B">
      <w:pPr>
        <w:pStyle w:val="BodyText"/>
        <w:spacing w:before="240" w:after="160"/>
        <w:jc w:val="both"/>
        <w:rPr>
          <w:rFonts w:asciiTheme="minorHAnsi" w:hAnsiTheme="minorHAnsi"/>
          <w:color w:val="171717" w:themeColor="background2" w:themeShade="1A"/>
        </w:rPr>
      </w:pPr>
      <w:r w:rsidRPr="007D3092">
        <w:rPr>
          <w:rFonts w:asciiTheme="minorHAnsi" w:hAnsiTheme="minorHAnsi"/>
          <w:color w:val="171717" w:themeColor="background2" w:themeShade="1A"/>
        </w:rPr>
        <w:t xml:space="preserve">A complete H&amp;S evaluation by the Energy Auditor is required for each dwelling unit. The Energy Auditor’s H&amp;S recommendations are to be made in conformance with the Connecticut H&amp;S State Plan, utilizing the forms and protocols developed for that purpose. </w:t>
      </w:r>
      <w:r w:rsidRPr="007D3092">
        <w:rPr>
          <w:rFonts w:asciiTheme="minorHAnsi" w:hAnsiTheme="minorHAnsi"/>
          <w:color w:val="171717" w:themeColor="background2" w:themeShade="1A"/>
          <w:u w:val="single"/>
        </w:rPr>
        <w:t>H&amp;S issues must be addressed prior to the start of any</w:t>
      </w:r>
      <w:r w:rsidRPr="007D3092">
        <w:rPr>
          <w:rFonts w:asciiTheme="minorHAnsi" w:hAnsiTheme="minorHAnsi"/>
          <w:color w:val="171717" w:themeColor="background2" w:themeShade="1A"/>
        </w:rPr>
        <w:t xml:space="preserve"> </w:t>
      </w:r>
      <w:r w:rsidRPr="007D3092">
        <w:rPr>
          <w:rFonts w:asciiTheme="minorHAnsi" w:hAnsiTheme="minorHAnsi"/>
          <w:color w:val="171717" w:themeColor="background2" w:themeShade="1A"/>
          <w:u w:val="single"/>
        </w:rPr>
        <w:t>weatherization work</w:t>
      </w:r>
      <w:r w:rsidR="007B00F8" w:rsidRPr="007D3092">
        <w:rPr>
          <w:rFonts w:asciiTheme="minorHAnsi" w:hAnsiTheme="minorHAnsi"/>
          <w:color w:val="171717" w:themeColor="background2" w:themeShade="1A"/>
        </w:rPr>
        <w:t xml:space="preserve">. </w:t>
      </w:r>
      <w:r w:rsidRPr="007D3092">
        <w:rPr>
          <w:rFonts w:asciiTheme="minorHAnsi" w:hAnsiTheme="minorHAnsi"/>
          <w:color w:val="171717" w:themeColor="background2" w:themeShade="1A"/>
        </w:rPr>
        <w:t>The H&amp;S inspection typically begins with a detailed visual inspection in several key areas of the unit, such as:</w:t>
      </w:r>
    </w:p>
    <w:tbl>
      <w:tblPr>
        <w:tblW w:w="10260" w:type="dxa"/>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60"/>
        <w:gridCol w:w="2970"/>
        <w:gridCol w:w="1980"/>
        <w:gridCol w:w="2250"/>
      </w:tblGrid>
      <w:tr w:rsidR="004B4544" w:rsidRPr="007D3092" w:rsidTr="007B00F8">
        <w:trPr>
          <w:trHeight w:val="70"/>
        </w:trPr>
        <w:tc>
          <w:tcPr>
            <w:tcW w:w="3060" w:type="dxa"/>
            <w:vAlign w:val="center"/>
          </w:tcPr>
          <w:p w:rsidR="004B4544" w:rsidRPr="007D3092" w:rsidRDefault="004B4544" w:rsidP="00D50BC4">
            <w:pPr>
              <w:pStyle w:val="TableParagraph"/>
              <w:ind w:right="45"/>
              <w:jc w:val="center"/>
              <w:rPr>
                <w:b/>
                <w:color w:val="171717" w:themeColor="background2" w:themeShade="1A"/>
                <w:sz w:val="20"/>
                <w:szCs w:val="20"/>
              </w:rPr>
            </w:pPr>
            <w:r w:rsidRPr="007D3092">
              <w:rPr>
                <w:b/>
                <w:color w:val="171717" w:themeColor="background2" w:themeShade="1A"/>
                <w:sz w:val="20"/>
                <w:szCs w:val="20"/>
              </w:rPr>
              <w:t xml:space="preserve">Outside </w:t>
            </w:r>
          </w:p>
        </w:tc>
        <w:tc>
          <w:tcPr>
            <w:tcW w:w="2970" w:type="dxa"/>
            <w:vAlign w:val="center"/>
          </w:tcPr>
          <w:p w:rsidR="004B4544" w:rsidRPr="007D3092" w:rsidRDefault="004B4544" w:rsidP="00D50BC4">
            <w:pPr>
              <w:pStyle w:val="TableParagraph"/>
              <w:jc w:val="center"/>
              <w:rPr>
                <w:b/>
                <w:color w:val="171717" w:themeColor="background2" w:themeShade="1A"/>
                <w:sz w:val="20"/>
                <w:szCs w:val="20"/>
              </w:rPr>
            </w:pPr>
            <w:r w:rsidRPr="007D3092">
              <w:rPr>
                <w:b/>
                <w:color w:val="171717" w:themeColor="background2" w:themeShade="1A"/>
                <w:sz w:val="20"/>
                <w:szCs w:val="20"/>
              </w:rPr>
              <w:t xml:space="preserve">Attic </w:t>
            </w:r>
          </w:p>
        </w:tc>
        <w:tc>
          <w:tcPr>
            <w:tcW w:w="1980" w:type="dxa"/>
            <w:vAlign w:val="center"/>
          </w:tcPr>
          <w:p w:rsidR="004B4544" w:rsidRPr="007D3092" w:rsidRDefault="004B4544" w:rsidP="00D50BC4">
            <w:pPr>
              <w:pStyle w:val="TableParagraph"/>
              <w:ind w:right="45"/>
              <w:jc w:val="center"/>
              <w:rPr>
                <w:b/>
                <w:color w:val="171717" w:themeColor="background2" w:themeShade="1A"/>
                <w:sz w:val="20"/>
                <w:szCs w:val="20"/>
              </w:rPr>
            </w:pPr>
            <w:r w:rsidRPr="007D3092">
              <w:rPr>
                <w:b/>
                <w:color w:val="171717" w:themeColor="background2" w:themeShade="1A"/>
                <w:sz w:val="20"/>
                <w:szCs w:val="20"/>
              </w:rPr>
              <w:t>Wall</w:t>
            </w:r>
          </w:p>
        </w:tc>
        <w:tc>
          <w:tcPr>
            <w:tcW w:w="2250" w:type="dxa"/>
            <w:vAlign w:val="center"/>
          </w:tcPr>
          <w:p w:rsidR="004B4544" w:rsidRPr="007D3092" w:rsidRDefault="007B00F8" w:rsidP="00D50BC4">
            <w:pPr>
              <w:pStyle w:val="TableParagraph"/>
              <w:jc w:val="center"/>
              <w:rPr>
                <w:b/>
                <w:color w:val="171717" w:themeColor="background2" w:themeShade="1A"/>
                <w:sz w:val="20"/>
                <w:szCs w:val="20"/>
              </w:rPr>
            </w:pPr>
            <w:r w:rsidRPr="007D3092">
              <w:rPr>
                <w:b/>
                <w:color w:val="171717" w:themeColor="background2" w:themeShade="1A"/>
                <w:sz w:val="20"/>
                <w:szCs w:val="20"/>
              </w:rPr>
              <w:t>Unconditioned Space</w:t>
            </w:r>
          </w:p>
        </w:tc>
      </w:tr>
      <w:tr w:rsidR="004B4544" w:rsidRPr="007D3092" w:rsidTr="007B00F8">
        <w:trPr>
          <w:trHeight w:val="2694"/>
        </w:trPr>
        <w:tc>
          <w:tcPr>
            <w:tcW w:w="3060" w:type="dxa"/>
          </w:tcPr>
          <w:p w:rsidR="004B4544" w:rsidRPr="007D3092" w:rsidRDefault="00A70BC2" w:rsidP="00D50BC4">
            <w:pPr>
              <w:pStyle w:val="TableParagraph"/>
              <w:numPr>
                <w:ilvl w:val="0"/>
                <w:numId w:val="77"/>
              </w:numPr>
              <w:ind w:left="540" w:right="135"/>
              <w:rPr>
                <w:color w:val="171717" w:themeColor="background2" w:themeShade="1A"/>
                <w:sz w:val="20"/>
                <w:szCs w:val="20"/>
              </w:rPr>
            </w:pPr>
            <w:r w:rsidRPr="007D3092">
              <w:rPr>
                <w:color w:val="171717" w:themeColor="background2" w:themeShade="1A"/>
                <w:sz w:val="20"/>
                <w:szCs w:val="20"/>
              </w:rPr>
              <w:t>Ground Slopes Away From Foundation</w:t>
            </w:r>
          </w:p>
          <w:p w:rsidR="004B4544" w:rsidRPr="007D3092" w:rsidRDefault="00A70BC2" w:rsidP="00D50BC4">
            <w:pPr>
              <w:pStyle w:val="TableParagraph"/>
              <w:numPr>
                <w:ilvl w:val="0"/>
                <w:numId w:val="77"/>
              </w:numPr>
              <w:ind w:left="540" w:right="135"/>
              <w:rPr>
                <w:color w:val="171717" w:themeColor="background2" w:themeShade="1A"/>
                <w:sz w:val="20"/>
                <w:szCs w:val="20"/>
              </w:rPr>
            </w:pPr>
            <w:r w:rsidRPr="007D3092">
              <w:rPr>
                <w:color w:val="171717" w:themeColor="background2" w:themeShade="1A"/>
                <w:sz w:val="20"/>
                <w:szCs w:val="20"/>
              </w:rPr>
              <w:t>Gutters Present and F</w:t>
            </w:r>
            <w:r w:rsidR="004B4544" w:rsidRPr="007D3092">
              <w:rPr>
                <w:color w:val="171717" w:themeColor="background2" w:themeShade="1A"/>
                <w:sz w:val="20"/>
                <w:szCs w:val="20"/>
              </w:rPr>
              <w:t>unctioning</w:t>
            </w:r>
          </w:p>
          <w:p w:rsidR="004B4544" w:rsidRPr="007D3092" w:rsidRDefault="00A70BC2" w:rsidP="00D50BC4">
            <w:pPr>
              <w:pStyle w:val="TableParagraph"/>
              <w:numPr>
                <w:ilvl w:val="0"/>
                <w:numId w:val="77"/>
              </w:numPr>
              <w:ind w:left="540" w:right="135"/>
              <w:rPr>
                <w:color w:val="171717" w:themeColor="background2" w:themeShade="1A"/>
                <w:sz w:val="20"/>
                <w:szCs w:val="20"/>
              </w:rPr>
            </w:pPr>
            <w:r w:rsidRPr="007D3092">
              <w:rPr>
                <w:color w:val="171717" w:themeColor="background2" w:themeShade="1A"/>
                <w:sz w:val="20"/>
                <w:szCs w:val="20"/>
              </w:rPr>
              <w:t>Down-Spouts Discharge Away From F</w:t>
            </w:r>
            <w:r w:rsidR="004B4544" w:rsidRPr="007D3092">
              <w:rPr>
                <w:color w:val="171717" w:themeColor="background2" w:themeShade="1A"/>
                <w:sz w:val="20"/>
                <w:szCs w:val="20"/>
              </w:rPr>
              <w:t>oundation</w:t>
            </w:r>
          </w:p>
          <w:p w:rsidR="004B4544" w:rsidRPr="007D3092" w:rsidRDefault="00A70BC2" w:rsidP="00D50BC4">
            <w:pPr>
              <w:pStyle w:val="TableParagraph"/>
              <w:numPr>
                <w:ilvl w:val="0"/>
                <w:numId w:val="77"/>
              </w:numPr>
              <w:ind w:left="540" w:right="135"/>
              <w:rPr>
                <w:color w:val="171717" w:themeColor="background2" w:themeShade="1A"/>
                <w:sz w:val="20"/>
                <w:szCs w:val="20"/>
              </w:rPr>
            </w:pPr>
            <w:r w:rsidRPr="007D3092">
              <w:rPr>
                <w:color w:val="171717" w:themeColor="background2" w:themeShade="1A"/>
                <w:sz w:val="20"/>
                <w:szCs w:val="20"/>
              </w:rPr>
              <w:t>F</w:t>
            </w:r>
            <w:r w:rsidR="004B4544" w:rsidRPr="007D3092">
              <w:rPr>
                <w:color w:val="171717" w:themeColor="background2" w:themeShade="1A"/>
                <w:sz w:val="20"/>
                <w:szCs w:val="20"/>
              </w:rPr>
              <w:t>oundation</w:t>
            </w:r>
            <w:r w:rsidRPr="007D3092">
              <w:rPr>
                <w:color w:val="171717" w:themeColor="background2" w:themeShade="1A"/>
                <w:sz w:val="20"/>
                <w:szCs w:val="20"/>
              </w:rPr>
              <w:t xml:space="preserve"> Cracks</w:t>
            </w:r>
          </w:p>
          <w:p w:rsidR="004B4544" w:rsidRPr="007D3092" w:rsidRDefault="004B4544" w:rsidP="00D50BC4">
            <w:pPr>
              <w:pStyle w:val="TableParagraph"/>
              <w:numPr>
                <w:ilvl w:val="0"/>
                <w:numId w:val="77"/>
              </w:numPr>
              <w:ind w:left="540" w:right="135"/>
              <w:rPr>
                <w:color w:val="171717" w:themeColor="background2" w:themeShade="1A"/>
                <w:sz w:val="20"/>
                <w:szCs w:val="20"/>
              </w:rPr>
            </w:pPr>
            <w:r w:rsidRPr="007D3092">
              <w:rPr>
                <w:color w:val="171717" w:themeColor="background2" w:themeShade="1A"/>
                <w:sz w:val="20"/>
                <w:szCs w:val="20"/>
              </w:rPr>
              <w:t>Roof,</w:t>
            </w:r>
            <w:r w:rsidR="00A70BC2" w:rsidRPr="007D3092">
              <w:rPr>
                <w:color w:val="171717" w:themeColor="background2" w:themeShade="1A"/>
                <w:sz w:val="20"/>
                <w:szCs w:val="20"/>
              </w:rPr>
              <w:t xml:space="preserve"> windows, doors provide weather </w:t>
            </w:r>
            <w:r w:rsidRPr="007D3092">
              <w:rPr>
                <w:color w:val="171717" w:themeColor="background2" w:themeShade="1A"/>
                <w:sz w:val="20"/>
                <w:szCs w:val="20"/>
              </w:rPr>
              <w:t>tight protection</w:t>
            </w:r>
          </w:p>
          <w:p w:rsidR="004B4544" w:rsidRPr="007D3092" w:rsidRDefault="004B4544" w:rsidP="00D50BC4">
            <w:pPr>
              <w:pStyle w:val="TableParagraph"/>
              <w:numPr>
                <w:ilvl w:val="0"/>
                <w:numId w:val="77"/>
              </w:numPr>
              <w:ind w:left="540" w:right="135"/>
              <w:rPr>
                <w:color w:val="171717" w:themeColor="background2" w:themeShade="1A"/>
                <w:sz w:val="20"/>
                <w:szCs w:val="20"/>
              </w:rPr>
            </w:pPr>
            <w:r w:rsidRPr="007D3092">
              <w:rPr>
                <w:color w:val="171717" w:themeColor="background2" w:themeShade="1A"/>
                <w:sz w:val="20"/>
                <w:szCs w:val="20"/>
              </w:rPr>
              <w:t>Chimney in good shape</w:t>
            </w:r>
          </w:p>
        </w:tc>
        <w:tc>
          <w:tcPr>
            <w:tcW w:w="2970" w:type="dxa"/>
          </w:tcPr>
          <w:p w:rsidR="004B4544" w:rsidRPr="007D3092" w:rsidRDefault="00C40C07" w:rsidP="00D50BC4">
            <w:pPr>
              <w:pStyle w:val="TableParagraph"/>
              <w:numPr>
                <w:ilvl w:val="0"/>
                <w:numId w:val="77"/>
              </w:numPr>
              <w:ind w:left="540" w:right="135"/>
              <w:rPr>
                <w:color w:val="171717" w:themeColor="background2" w:themeShade="1A"/>
                <w:sz w:val="20"/>
                <w:szCs w:val="20"/>
              </w:rPr>
            </w:pPr>
            <w:r w:rsidRPr="007D3092">
              <w:rPr>
                <w:color w:val="171717" w:themeColor="background2" w:themeShade="1A"/>
                <w:sz w:val="20"/>
                <w:szCs w:val="20"/>
              </w:rPr>
              <w:t>Recessed/C</w:t>
            </w:r>
            <w:r w:rsidR="004B4544" w:rsidRPr="007D3092">
              <w:rPr>
                <w:color w:val="171717" w:themeColor="background2" w:themeShade="1A"/>
                <w:sz w:val="20"/>
                <w:szCs w:val="20"/>
              </w:rPr>
              <w:t>anned lighting</w:t>
            </w:r>
          </w:p>
          <w:p w:rsidR="004B4544" w:rsidRPr="007D3092" w:rsidRDefault="00C40C07" w:rsidP="00D50BC4">
            <w:pPr>
              <w:pStyle w:val="TableParagraph"/>
              <w:numPr>
                <w:ilvl w:val="0"/>
                <w:numId w:val="77"/>
              </w:numPr>
              <w:ind w:left="540" w:right="135"/>
              <w:rPr>
                <w:color w:val="171717" w:themeColor="background2" w:themeShade="1A"/>
                <w:sz w:val="20"/>
                <w:szCs w:val="20"/>
              </w:rPr>
            </w:pPr>
            <w:r w:rsidRPr="007D3092">
              <w:rPr>
                <w:color w:val="171717" w:themeColor="background2" w:themeShade="1A"/>
                <w:sz w:val="20"/>
                <w:szCs w:val="20"/>
              </w:rPr>
              <w:t>Chimney/Flue S</w:t>
            </w:r>
            <w:r w:rsidR="004B4544" w:rsidRPr="007D3092">
              <w:rPr>
                <w:color w:val="171717" w:themeColor="background2" w:themeShade="1A"/>
                <w:sz w:val="20"/>
                <w:szCs w:val="20"/>
              </w:rPr>
              <w:t>hielding</w:t>
            </w:r>
          </w:p>
          <w:p w:rsidR="004B4544" w:rsidRPr="007D3092" w:rsidRDefault="00C40C07" w:rsidP="00D50BC4">
            <w:pPr>
              <w:pStyle w:val="TableParagraph"/>
              <w:numPr>
                <w:ilvl w:val="0"/>
                <w:numId w:val="77"/>
              </w:numPr>
              <w:ind w:left="540" w:right="135"/>
              <w:rPr>
                <w:color w:val="171717" w:themeColor="background2" w:themeShade="1A"/>
                <w:sz w:val="20"/>
                <w:szCs w:val="20"/>
              </w:rPr>
            </w:pPr>
            <w:r w:rsidRPr="007D3092">
              <w:rPr>
                <w:color w:val="171717" w:themeColor="background2" w:themeShade="1A"/>
                <w:sz w:val="20"/>
                <w:szCs w:val="20"/>
              </w:rPr>
              <w:t>Wiring Problems</w:t>
            </w:r>
          </w:p>
          <w:p w:rsidR="004B4544" w:rsidRPr="007D3092" w:rsidRDefault="00A70BC2" w:rsidP="00D50BC4">
            <w:pPr>
              <w:pStyle w:val="TableParagraph"/>
              <w:numPr>
                <w:ilvl w:val="0"/>
                <w:numId w:val="77"/>
              </w:numPr>
              <w:ind w:left="540" w:right="135"/>
              <w:rPr>
                <w:color w:val="171717" w:themeColor="background2" w:themeShade="1A"/>
                <w:sz w:val="20"/>
                <w:szCs w:val="20"/>
              </w:rPr>
            </w:pPr>
            <w:r w:rsidRPr="007D3092">
              <w:rPr>
                <w:color w:val="171717" w:themeColor="background2" w:themeShade="1A"/>
                <w:sz w:val="20"/>
                <w:szCs w:val="20"/>
              </w:rPr>
              <w:t>Adequate V</w:t>
            </w:r>
            <w:r w:rsidR="004B4544" w:rsidRPr="007D3092">
              <w:rPr>
                <w:color w:val="171717" w:themeColor="background2" w:themeShade="1A"/>
                <w:sz w:val="20"/>
                <w:szCs w:val="20"/>
              </w:rPr>
              <w:t>entilation</w:t>
            </w:r>
          </w:p>
          <w:p w:rsidR="00C40C07" w:rsidRPr="007D3092" w:rsidRDefault="00C40C07" w:rsidP="00D50BC4">
            <w:pPr>
              <w:pStyle w:val="TableParagraph"/>
              <w:numPr>
                <w:ilvl w:val="0"/>
                <w:numId w:val="77"/>
              </w:numPr>
              <w:ind w:left="540" w:right="135"/>
              <w:rPr>
                <w:color w:val="171717" w:themeColor="background2" w:themeShade="1A"/>
                <w:sz w:val="20"/>
                <w:szCs w:val="20"/>
              </w:rPr>
            </w:pPr>
            <w:r w:rsidRPr="007D3092">
              <w:rPr>
                <w:color w:val="171717" w:themeColor="background2" w:themeShade="1A"/>
                <w:sz w:val="20"/>
                <w:szCs w:val="20"/>
              </w:rPr>
              <w:t>Water Leaks</w:t>
            </w:r>
          </w:p>
          <w:p w:rsidR="004B4544" w:rsidRPr="007D3092" w:rsidRDefault="00C40C07" w:rsidP="00D50BC4">
            <w:pPr>
              <w:pStyle w:val="TableParagraph"/>
              <w:numPr>
                <w:ilvl w:val="0"/>
                <w:numId w:val="77"/>
              </w:numPr>
              <w:ind w:left="540" w:right="135"/>
              <w:rPr>
                <w:color w:val="171717" w:themeColor="background2" w:themeShade="1A"/>
                <w:sz w:val="20"/>
                <w:szCs w:val="20"/>
              </w:rPr>
            </w:pPr>
            <w:r w:rsidRPr="007D3092">
              <w:rPr>
                <w:color w:val="171717" w:themeColor="background2" w:themeShade="1A"/>
                <w:sz w:val="20"/>
                <w:szCs w:val="20"/>
              </w:rPr>
              <w:t>Moisture P</w:t>
            </w:r>
            <w:r w:rsidR="004B4544" w:rsidRPr="007D3092">
              <w:rPr>
                <w:color w:val="171717" w:themeColor="background2" w:themeShade="1A"/>
                <w:sz w:val="20"/>
                <w:szCs w:val="20"/>
              </w:rPr>
              <w:t>roblems</w:t>
            </w:r>
          </w:p>
          <w:p w:rsidR="004B4544" w:rsidRPr="007D3092" w:rsidRDefault="004B4544" w:rsidP="00D50BC4">
            <w:pPr>
              <w:pStyle w:val="TableParagraph"/>
              <w:numPr>
                <w:ilvl w:val="0"/>
                <w:numId w:val="77"/>
              </w:numPr>
              <w:ind w:left="540" w:right="135"/>
              <w:rPr>
                <w:color w:val="171717" w:themeColor="background2" w:themeShade="1A"/>
                <w:sz w:val="20"/>
                <w:szCs w:val="20"/>
              </w:rPr>
            </w:pPr>
            <w:r w:rsidRPr="007D3092">
              <w:rPr>
                <w:color w:val="171717" w:themeColor="background2" w:themeShade="1A"/>
                <w:sz w:val="20"/>
                <w:szCs w:val="20"/>
              </w:rPr>
              <w:t>Other</w:t>
            </w:r>
            <w:r w:rsidR="00C40C07" w:rsidRPr="007D3092">
              <w:rPr>
                <w:color w:val="171717" w:themeColor="background2" w:themeShade="1A"/>
                <w:sz w:val="20"/>
                <w:szCs w:val="20"/>
              </w:rPr>
              <w:t xml:space="preserve"> (Knob and Tube etc.)</w:t>
            </w:r>
          </w:p>
        </w:tc>
        <w:tc>
          <w:tcPr>
            <w:tcW w:w="1980" w:type="dxa"/>
          </w:tcPr>
          <w:p w:rsidR="004B4544" w:rsidRPr="007D3092" w:rsidRDefault="004B4544" w:rsidP="00D50BC4">
            <w:pPr>
              <w:pStyle w:val="TableParagraph"/>
              <w:numPr>
                <w:ilvl w:val="0"/>
                <w:numId w:val="77"/>
              </w:numPr>
              <w:ind w:left="540" w:right="135"/>
              <w:rPr>
                <w:color w:val="171717" w:themeColor="background2" w:themeShade="1A"/>
                <w:sz w:val="20"/>
                <w:szCs w:val="20"/>
              </w:rPr>
            </w:pPr>
            <w:r w:rsidRPr="007D3092">
              <w:rPr>
                <w:color w:val="171717" w:themeColor="background2" w:themeShade="1A"/>
                <w:sz w:val="20"/>
                <w:szCs w:val="20"/>
              </w:rPr>
              <w:t>Wiring</w:t>
            </w:r>
          </w:p>
          <w:p w:rsidR="004B4544" w:rsidRPr="007D3092" w:rsidRDefault="00A70BC2" w:rsidP="00D50BC4">
            <w:pPr>
              <w:pStyle w:val="TableParagraph"/>
              <w:numPr>
                <w:ilvl w:val="0"/>
                <w:numId w:val="77"/>
              </w:numPr>
              <w:ind w:left="540" w:right="135"/>
              <w:rPr>
                <w:color w:val="171717" w:themeColor="background2" w:themeShade="1A"/>
                <w:sz w:val="20"/>
                <w:szCs w:val="20"/>
              </w:rPr>
            </w:pPr>
            <w:r w:rsidRPr="007D3092">
              <w:rPr>
                <w:color w:val="171717" w:themeColor="background2" w:themeShade="1A"/>
                <w:sz w:val="20"/>
                <w:szCs w:val="20"/>
              </w:rPr>
              <w:t>Water L</w:t>
            </w:r>
            <w:r w:rsidR="004B4544" w:rsidRPr="007D3092">
              <w:rPr>
                <w:color w:val="171717" w:themeColor="background2" w:themeShade="1A"/>
                <w:sz w:val="20"/>
                <w:szCs w:val="20"/>
              </w:rPr>
              <w:t>eaks</w:t>
            </w:r>
          </w:p>
          <w:p w:rsidR="004B4544" w:rsidRPr="007D3092" w:rsidRDefault="00A70BC2" w:rsidP="00D50BC4">
            <w:pPr>
              <w:pStyle w:val="TableParagraph"/>
              <w:numPr>
                <w:ilvl w:val="0"/>
                <w:numId w:val="77"/>
              </w:numPr>
              <w:ind w:left="540" w:right="135"/>
              <w:rPr>
                <w:color w:val="171717" w:themeColor="background2" w:themeShade="1A"/>
                <w:sz w:val="20"/>
                <w:szCs w:val="20"/>
              </w:rPr>
            </w:pPr>
            <w:r w:rsidRPr="007D3092">
              <w:rPr>
                <w:color w:val="171717" w:themeColor="background2" w:themeShade="1A"/>
                <w:sz w:val="20"/>
                <w:szCs w:val="20"/>
              </w:rPr>
              <w:t>Moisture P</w:t>
            </w:r>
            <w:r w:rsidR="004B4544" w:rsidRPr="007D3092">
              <w:rPr>
                <w:color w:val="171717" w:themeColor="background2" w:themeShade="1A"/>
                <w:sz w:val="20"/>
                <w:szCs w:val="20"/>
              </w:rPr>
              <w:t>roblems</w:t>
            </w:r>
          </w:p>
          <w:p w:rsidR="004B4544" w:rsidRPr="007D3092" w:rsidRDefault="00A70BC2" w:rsidP="00D50BC4">
            <w:pPr>
              <w:pStyle w:val="TableParagraph"/>
              <w:numPr>
                <w:ilvl w:val="0"/>
                <w:numId w:val="77"/>
              </w:numPr>
              <w:ind w:left="540" w:right="135"/>
              <w:rPr>
                <w:color w:val="171717" w:themeColor="background2" w:themeShade="1A"/>
                <w:sz w:val="20"/>
                <w:szCs w:val="20"/>
              </w:rPr>
            </w:pPr>
            <w:r w:rsidRPr="007D3092">
              <w:rPr>
                <w:color w:val="171717" w:themeColor="background2" w:themeShade="1A"/>
                <w:sz w:val="20"/>
                <w:szCs w:val="20"/>
              </w:rPr>
              <w:t>Lead P</w:t>
            </w:r>
            <w:r w:rsidR="004B4544" w:rsidRPr="007D3092">
              <w:rPr>
                <w:color w:val="171717" w:themeColor="background2" w:themeShade="1A"/>
                <w:sz w:val="20"/>
                <w:szCs w:val="20"/>
              </w:rPr>
              <w:t>aint</w:t>
            </w:r>
          </w:p>
          <w:p w:rsidR="004B4544" w:rsidRPr="007D3092" w:rsidRDefault="00C40C07" w:rsidP="00D50BC4">
            <w:pPr>
              <w:pStyle w:val="TableParagraph"/>
              <w:numPr>
                <w:ilvl w:val="0"/>
                <w:numId w:val="77"/>
              </w:numPr>
              <w:ind w:left="540" w:right="135"/>
              <w:rPr>
                <w:color w:val="171717" w:themeColor="background2" w:themeShade="1A"/>
                <w:sz w:val="20"/>
                <w:szCs w:val="20"/>
              </w:rPr>
            </w:pPr>
            <w:r w:rsidRPr="007D3092">
              <w:rPr>
                <w:color w:val="171717" w:themeColor="background2" w:themeShade="1A"/>
                <w:sz w:val="20"/>
                <w:szCs w:val="20"/>
              </w:rPr>
              <w:t>Knob and Tube</w:t>
            </w:r>
          </w:p>
          <w:p w:rsidR="00C40C07" w:rsidRPr="007D3092" w:rsidRDefault="00A70BC2" w:rsidP="00D50BC4">
            <w:pPr>
              <w:pStyle w:val="TableParagraph"/>
              <w:numPr>
                <w:ilvl w:val="0"/>
                <w:numId w:val="77"/>
              </w:numPr>
              <w:ind w:left="540" w:right="135"/>
              <w:rPr>
                <w:color w:val="171717" w:themeColor="background2" w:themeShade="1A"/>
                <w:sz w:val="20"/>
                <w:szCs w:val="20"/>
              </w:rPr>
            </w:pPr>
            <w:r w:rsidRPr="007D3092">
              <w:rPr>
                <w:color w:val="171717" w:themeColor="background2" w:themeShade="1A"/>
                <w:sz w:val="20"/>
                <w:szCs w:val="20"/>
              </w:rPr>
              <w:t>Asbestos S</w:t>
            </w:r>
            <w:r w:rsidR="00C40C07" w:rsidRPr="007D3092">
              <w:rPr>
                <w:color w:val="171717" w:themeColor="background2" w:themeShade="1A"/>
                <w:sz w:val="20"/>
                <w:szCs w:val="20"/>
              </w:rPr>
              <w:t>iding</w:t>
            </w:r>
          </w:p>
          <w:p w:rsidR="004B4544" w:rsidRPr="007D3092" w:rsidRDefault="004B4544" w:rsidP="00D50BC4">
            <w:pPr>
              <w:pStyle w:val="TableParagraph"/>
              <w:numPr>
                <w:ilvl w:val="0"/>
                <w:numId w:val="77"/>
              </w:numPr>
              <w:ind w:left="540" w:right="135"/>
              <w:rPr>
                <w:color w:val="171717" w:themeColor="background2" w:themeShade="1A"/>
                <w:sz w:val="20"/>
                <w:szCs w:val="20"/>
              </w:rPr>
            </w:pPr>
            <w:r w:rsidRPr="007D3092">
              <w:rPr>
                <w:color w:val="171717" w:themeColor="background2" w:themeShade="1A"/>
                <w:sz w:val="20"/>
                <w:szCs w:val="20"/>
              </w:rPr>
              <w:t>Other</w:t>
            </w:r>
          </w:p>
        </w:tc>
        <w:tc>
          <w:tcPr>
            <w:tcW w:w="2250" w:type="dxa"/>
          </w:tcPr>
          <w:p w:rsidR="00C40C07" w:rsidRPr="007D3092" w:rsidRDefault="00A70BC2" w:rsidP="00D50BC4">
            <w:pPr>
              <w:pStyle w:val="TableParagraph"/>
              <w:numPr>
                <w:ilvl w:val="0"/>
                <w:numId w:val="77"/>
              </w:numPr>
              <w:ind w:left="540" w:right="135"/>
              <w:rPr>
                <w:color w:val="171717" w:themeColor="background2" w:themeShade="1A"/>
                <w:sz w:val="20"/>
                <w:szCs w:val="20"/>
              </w:rPr>
            </w:pPr>
            <w:r w:rsidRPr="007D3092">
              <w:rPr>
                <w:color w:val="171717" w:themeColor="background2" w:themeShade="1A"/>
                <w:sz w:val="20"/>
                <w:szCs w:val="20"/>
              </w:rPr>
              <w:t>Vapor B</w:t>
            </w:r>
            <w:r w:rsidR="00C40C07" w:rsidRPr="007D3092">
              <w:rPr>
                <w:color w:val="171717" w:themeColor="background2" w:themeShade="1A"/>
                <w:sz w:val="20"/>
                <w:szCs w:val="20"/>
              </w:rPr>
              <w:t>arrier</w:t>
            </w:r>
          </w:p>
          <w:p w:rsidR="00C40C07" w:rsidRPr="007D3092" w:rsidRDefault="00A70BC2" w:rsidP="00D50BC4">
            <w:pPr>
              <w:pStyle w:val="TableParagraph"/>
              <w:numPr>
                <w:ilvl w:val="0"/>
                <w:numId w:val="77"/>
              </w:numPr>
              <w:ind w:left="540" w:right="135"/>
              <w:rPr>
                <w:color w:val="171717" w:themeColor="background2" w:themeShade="1A"/>
                <w:sz w:val="20"/>
                <w:szCs w:val="20"/>
              </w:rPr>
            </w:pPr>
            <w:r w:rsidRPr="007D3092">
              <w:rPr>
                <w:color w:val="171717" w:themeColor="background2" w:themeShade="1A"/>
                <w:sz w:val="20"/>
                <w:szCs w:val="20"/>
              </w:rPr>
              <w:t>Wiring/E</w:t>
            </w:r>
            <w:r w:rsidR="004B4544" w:rsidRPr="007D3092">
              <w:rPr>
                <w:color w:val="171717" w:themeColor="background2" w:themeShade="1A"/>
                <w:sz w:val="20"/>
                <w:szCs w:val="20"/>
              </w:rPr>
              <w:t xml:space="preserve">lectrical </w:t>
            </w:r>
          </w:p>
          <w:p w:rsidR="00C40C07" w:rsidRPr="007D3092" w:rsidRDefault="00A70BC2" w:rsidP="00D50BC4">
            <w:pPr>
              <w:pStyle w:val="TableParagraph"/>
              <w:numPr>
                <w:ilvl w:val="0"/>
                <w:numId w:val="77"/>
              </w:numPr>
              <w:ind w:left="540" w:right="135"/>
              <w:rPr>
                <w:color w:val="171717" w:themeColor="background2" w:themeShade="1A"/>
                <w:sz w:val="20"/>
                <w:szCs w:val="20"/>
              </w:rPr>
            </w:pPr>
            <w:r w:rsidRPr="007D3092">
              <w:rPr>
                <w:color w:val="171717" w:themeColor="background2" w:themeShade="1A"/>
                <w:sz w:val="20"/>
                <w:szCs w:val="20"/>
              </w:rPr>
              <w:t>Water L</w:t>
            </w:r>
            <w:r w:rsidR="004B4544" w:rsidRPr="007D3092">
              <w:rPr>
                <w:color w:val="171717" w:themeColor="background2" w:themeShade="1A"/>
                <w:sz w:val="20"/>
                <w:szCs w:val="20"/>
              </w:rPr>
              <w:t xml:space="preserve">eaks </w:t>
            </w:r>
          </w:p>
          <w:p w:rsidR="00C40C07" w:rsidRPr="007D3092" w:rsidRDefault="00A70BC2" w:rsidP="00D50BC4">
            <w:pPr>
              <w:pStyle w:val="TableParagraph"/>
              <w:numPr>
                <w:ilvl w:val="0"/>
                <w:numId w:val="77"/>
              </w:numPr>
              <w:ind w:left="540" w:right="135"/>
              <w:rPr>
                <w:color w:val="171717" w:themeColor="background2" w:themeShade="1A"/>
                <w:sz w:val="20"/>
                <w:szCs w:val="20"/>
              </w:rPr>
            </w:pPr>
            <w:r w:rsidRPr="007D3092">
              <w:rPr>
                <w:color w:val="171717" w:themeColor="background2" w:themeShade="1A"/>
                <w:sz w:val="20"/>
                <w:szCs w:val="20"/>
              </w:rPr>
              <w:t>Plumbing L</w:t>
            </w:r>
            <w:r w:rsidR="00C40C07" w:rsidRPr="007D3092">
              <w:rPr>
                <w:color w:val="171717" w:themeColor="background2" w:themeShade="1A"/>
                <w:sz w:val="20"/>
                <w:szCs w:val="20"/>
              </w:rPr>
              <w:t>eaks</w:t>
            </w:r>
          </w:p>
          <w:p w:rsidR="004B4544" w:rsidRPr="007D3092" w:rsidRDefault="00A70BC2" w:rsidP="00D50BC4">
            <w:pPr>
              <w:pStyle w:val="TableParagraph"/>
              <w:numPr>
                <w:ilvl w:val="0"/>
                <w:numId w:val="77"/>
              </w:numPr>
              <w:ind w:left="540" w:right="135"/>
              <w:rPr>
                <w:color w:val="171717" w:themeColor="background2" w:themeShade="1A"/>
                <w:sz w:val="20"/>
                <w:szCs w:val="20"/>
              </w:rPr>
            </w:pPr>
            <w:r w:rsidRPr="007D3092">
              <w:rPr>
                <w:color w:val="171717" w:themeColor="background2" w:themeShade="1A"/>
                <w:sz w:val="20"/>
                <w:szCs w:val="20"/>
              </w:rPr>
              <w:t>Moisture P</w:t>
            </w:r>
            <w:r w:rsidR="004B4544" w:rsidRPr="007D3092">
              <w:rPr>
                <w:color w:val="171717" w:themeColor="background2" w:themeShade="1A"/>
                <w:sz w:val="20"/>
                <w:szCs w:val="20"/>
              </w:rPr>
              <w:t>roblems</w:t>
            </w:r>
          </w:p>
          <w:p w:rsidR="00C40C07" w:rsidRPr="007D3092" w:rsidRDefault="004B4544" w:rsidP="00D50BC4">
            <w:pPr>
              <w:pStyle w:val="TableParagraph"/>
              <w:numPr>
                <w:ilvl w:val="0"/>
                <w:numId w:val="77"/>
              </w:numPr>
              <w:ind w:left="540" w:right="135"/>
              <w:rPr>
                <w:color w:val="171717" w:themeColor="background2" w:themeShade="1A"/>
                <w:sz w:val="20"/>
                <w:szCs w:val="20"/>
              </w:rPr>
            </w:pPr>
            <w:r w:rsidRPr="007D3092">
              <w:rPr>
                <w:color w:val="171717" w:themeColor="background2" w:themeShade="1A"/>
                <w:sz w:val="20"/>
                <w:szCs w:val="20"/>
              </w:rPr>
              <w:t>V</w:t>
            </w:r>
            <w:r w:rsidR="00A70BC2" w:rsidRPr="007D3092">
              <w:rPr>
                <w:color w:val="171717" w:themeColor="background2" w:themeShade="1A"/>
                <w:sz w:val="20"/>
                <w:szCs w:val="20"/>
              </w:rPr>
              <w:t>OC M</w:t>
            </w:r>
            <w:r w:rsidRPr="007D3092">
              <w:rPr>
                <w:color w:val="171717" w:themeColor="background2" w:themeShade="1A"/>
                <w:sz w:val="20"/>
                <w:szCs w:val="20"/>
              </w:rPr>
              <w:t xml:space="preserve">aterials </w:t>
            </w:r>
          </w:p>
          <w:p w:rsidR="004B4544" w:rsidRPr="007D3092" w:rsidRDefault="004B4544" w:rsidP="00D50BC4">
            <w:pPr>
              <w:pStyle w:val="TableParagraph"/>
              <w:numPr>
                <w:ilvl w:val="0"/>
                <w:numId w:val="77"/>
              </w:numPr>
              <w:ind w:left="540" w:right="135"/>
              <w:rPr>
                <w:color w:val="171717" w:themeColor="background2" w:themeShade="1A"/>
                <w:sz w:val="20"/>
                <w:szCs w:val="20"/>
              </w:rPr>
            </w:pPr>
            <w:r w:rsidRPr="007D3092">
              <w:rPr>
                <w:color w:val="171717" w:themeColor="background2" w:themeShade="1A"/>
                <w:sz w:val="20"/>
                <w:szCs w:val="20"/>
              </w:rPr>
              <w:t>Other</w:t>
            </w:r>
          </w:p>
        </w:tc>
      </w:tr>
    </w:tbl>
    <w:p w:rsidR="004B4544" w:rsidRPr="007D3092" w:rsidRDefault="004B4544" w:rsidP="00F333CC">
      <w:pPr>
        <w:pStyle w:val="BodyText"/>
        <w:spacing w:before="240" w:after="240"/>
        <w:ind w:right="10"/>
        <w:jc w:val="both"/>
        <w:rPr>
          <w:rFonts w:asciiTheme="minorHAnsi" w:hAnsiTheme="minorHAnsi"/>
          <w:color w:val="171717" w:themeColor="background2" w:themeShade="1A"/>
        </w:rPr>
      </w:pPr>
      <w:r w:rsidRPr="007D3092">
        <w:rPr>
          <w:rFonts w:asciiTheme="minorHAnsi" w:hAnsiTheme="minorHAnsi"/>
          <w:color w:val="171717" w:themeColor="background2" w:themeShade="1A"/>
        </w:rPr>
        <w:t xml:space="preserve">Discovery and mitigation of potential environmental hazards in the unit are insurance against danger to occupants and weatherization workers. The Energy Auditor and work crew should note unsafe and unsanitary conditions in or about the unit including, but not limited to: mold and mildew, drainage </w:t>
      </w:r>
      <w:r w:rsidRPr="007D3092">
        <w:rPr>
          <w:rFonts w:asciiTheme="minorHAnsi" w:hAnsiTheme="minorHAnsi"/>
          <w:color w:val="171717" w:themeColor="background2" w:themeShade="1A"/>
        </w:rPr>
        <w:lastRenderedPageBreak/>
        <w:t>problems, plu</w:t>
      </w:r>
      <w:r w:rsidR="0094216A" w:rsidRPr="007D3092">
        <w:rPr>
          <w:rFonts w:asciiTheme="minorHAnsi" w:hAnsiTheme="minorHAnsi"/>
          <w:color w:val="171717" w:themeColor="background2" w:themeShade="1A"/>
        </w:rPr>
        <w:t>mbing leaks, lead-based paint, A</w:t>
      </w:r>
      <w:r w:rsidRPr="007D3092">
        <w:rPr>
          <w:rFonts w:asciiTheme="minorHAnsi" w:hAnsiTheme="minorHAnsi"/>
          <w:color w:val="171717" w:themeColor="background2" w:themeShade="1A"/>
        </w:rPr>
        <w:t>sbestos</w:t>
      </w:r>
      <w:r w:rsidR="0094216A" w:rsidRPr="007D3092">
        <w:rPr>
          <w:rFonts w:asciiTheme="minorHAnsi" w:hAnsiTheme="minorHAnsi"/>
          <w:color w:val="171717" w:themeColor="background2" w:themeShade="1A"/>
        </w:rPr>
        <w:t xml:space="preserve"> like Material (ALM)</w:t>
      </w:r>
      <w:r w:rsidRPr="007D3092">
        <w:rPr>
          <w:rFonts w:asciiTheme="minorHAnsi" w:hAnsiTheme="minorHAnsi"/>
          <w:color w:val="171717" w:themeColor="background2" w:themeShade="1A"/>
        </w:rPr>
        <w:t>, structural damage and wood rot.</w:t>
      </w:r>
    </w:p>
    <w:p w:rsidR="00C21407" w:rsidRDefault="00C21407" w:rsidP="00F333CC">
      <w:pPr>
        <w:pStyle w:val="BodyText"/>
        <w:spacing w:before="240" w:after="240"/>
        <w:ind w:right="10"/>
        <w:jc w:val="both"/>
        <w:rPr>
          <w:rFonts w:asciiTheme="minorHAnsi" w:hAnsiTheme="minorHAnsi"/>
          <w:color w:val="171717" w:themeColor="background2" w:themeShade="1A"/>
        </w:rPr>
        <w:sectPr w:rsidR="00C21407" w:rsidSect="0025065F">
          <w:footerReference w:type="default" r:id="rId158"/>
          <w:pgSz w:w="12240" w:h="15840"/>
          <w:pgMar w:top="1400" w:right="1350" w:bottom="1140" w:left="1340" w:header="720" w:footer="720" w:gutter="0"/>
          <w:cols w:space="720"/>
          <w:docGrid w:linePitch="299"/>
        </w:sectPr>
      </w:pPr>
    </w:p>
    <w:p w:rsidR="0044412B" w:rsidRPr="007D3092" w:rsidRDefault="004B4544" w:rsidP="00F333CC">
      <w:pPr>
        <w:pStyle w:val="BodyText"/>
        <w:spacing w:before="240" w:after="240"/>
        <w:ind w:right="10"/>
        <w:jc w:val="both"/>
        <w:rPr>
          <w:rFonts w:asciiTheme="minorHAnsi" w:hAnsiTheme="minorHAnsi"/>
          <w:color w:val="171717" w:themeColor="background2" w:themeShade="1A"/>
        </w:rPr>
      </w:pPr>
      <w:r w:rsidRPr="007D3092">
        <w:rPr>
          <w:rFonts w:asciiTheme="minorHAnsi" w:hAnsiTheme="minorHAnsi"/>
          <w:color w:val="171717" w:themeColor="background2" w:themeShade="1A"/>
        </w:rPr>
        <w:lastRenderedPageBreak/>
        <w:t xml:space="preserve">Where H&amp;S issues cannot be addressed by the program the </w:t>
      </w:r>
      <w:r w:rsidR="00D60A08">
        <w:rPr>
          <w:rFonts w:asciiTheme="minorHAnsi" w:hAnsiTheme="minorHAnsi"/>
          <w:color w:val="171717" w:themeColor="background2" w:themeShade="1A"/>
        </w:rPr>
        <w:t>Subgrantee</w:t>
      </w:r>
      <w:r w:rsidRPr="007D3092">
        <w:rPr>
          <w:rFonts w:asciiTheme="minorHAnsi" w:hAnsiTheme="minorHAnsi"/>
          <w:color w:val="171717" w:themeColor="background2" w:themeShade="1A"/>
        </w:rPr>
        <w:t xml:space="preserve"> may have to defer weatherization work until the issue is remedied. In this instance, the </w:t>
      </w:r>
      <w:r w:rsidR="00D60A08">
        <w:rPr>
          <w:rFonts w:asciiTheme="minorHAnsi" w:hAnsiTheme="minorHAnsi"/>
          <w:color w:val="171717" w:themeColor="background2" w:themeShade="1A"/>
        </w:rPr>
        <w:t>Subgrantee</w:t>
      </w:r>
      <w:r w:rsidRPr="007D3092">
        <w:rPr>
          <w:rFonts w:asciiTheme="minorHAnsi" w:hAnsiTheme="minorHAnsi"/>
          <w:color w:val="171717" w:themeColor="background2" w:themeShade="1A"/>
        </w:rPr>
        <w:t xml:space="preserve"> should have alternative solutions available to the client and casework personnel to assist in locating other resources. See Section 204, </w:t>
      </w:r>
      <w:r w:rsidRPr="007D3092">
        <w:rPr>
          <w:rFonts w:asciiTheme="minorHAnsi" w:hAnsiTheme="minorHAnsi"/>
          <w:i/>
          <w:color w:val="171717" w:themeColor="background2" w:themeShade="1A"/>
        </w:rPr>
        <w:t xml:space="preserve">Unit Deferral </w:t>
      </w:r>
      <w:r w:rsidRPr="007D3092">
        <w:rPr>
          <w:rFonts w:asciiTheme="minorHAnsi" w:hAnsiTheme="minorHAnsi"/>
          <w:color w:val="171717" w:themeColor="background2" w:themeShade="1A"/>
        </w:rPr>
        <w:t>for additional information. H&amp;S issues and solutions are discussed in detail in this section.</w:t>
      </w:r>
    </w:p>
    <w:p w:rsidR="007B00F8" w:rsidRPr="007D3092" w:rsidRDefault="007B00F8" w:rsidP="00F333CC">
      <w:pPr>
        <w:tabs>
          <w:tab w:val="left" w:pos="501"/>
        </w:tabs>
        <w:spacing w:before="240" w:after="240" w:line="240" w:lineRule="auto"/>
        <w:ind w:right="10"/>
        <w:jc w:val="both"/>
        <w:rPr>
          <w:color w:val="171717" w:themeColor="background2" w:themeShade="1A"/>
        </w:rPr>
      </w:pPr>
      <w:r w:rsidRPr="007D3092">
        <w:rPr>
          <w:b/>
          <w:color w:val="171717" w:themeColor="background2" w:themeShade="1A"/>
        </w:rPr>
        <w:t>Note:</w:t>
      </w:r>
      <w:r w:rsidRPr="007D3092">
        <w:rPr>
          <w:color w:val="171717" w:themeColor="background2" w:themeShade="1A"/>
        </w:rPr>
        <w:t xml:space="preserve"> No Health and Safety measures can be performed in any home unless Energy Conservation Measures are also included in the completed scope of work for that specific site.</w:t>
      </w:r>
    </w:p>
    <w:p w:rsidR="007B00F8" w:rsidRPr="007D3092" w:rsidRDefault="007B00F8" w:rsidP="00F333CC">
      <w:pPr>
        <w:tabs>
          <w:tab w:val="left" w:pos="501"/>
        </w:tabs>
        <w:spacing w:before="240" w:after="240" w:line="240" w:lineRule="auto"/>
        <w:ind w:right="10"/>
        <w:jc w:val="both"/>
        <w:rPr>
          <w:color w:val="171717" w:themeColor="background2" w:themeShade="1A"/>
        </w:rPr>
      </w:pPr>
      <w:r w:rsidRPr="007D3092">
        <w:rPr>
          <w:color w:val="171717" w:themeColor="background2" w:themeShade="1A"/>
        </w:rPr>
        <w:t>All Work performed and reported as DOE completed CT WAP sites must be in compliance with the Building Performance Institute (BPI) 1100T-2014 Home Energy Auditing Standard, ANSI/BPI-1200-S-2015 Standards,</w:t>
      </w:r>
      <w:del w:id="866" w:author="Author">
        <w:r w:rsidRPr="007D3092" w:rsidDel="00E5167A">
          <w:rPr>
            <w:color w:val="171717" w:themeColor="background2" w:themeShade="1A"/>
          </w:rPr>
          <w:delText xml:space="preserve"> BPI Healthy Home Evaluator Certification</w:delText>
        </w:r>
      </w:del>
      <w:r w:rsidRPr="007D3092">
        <w:rPr>
          <w:color w:val="171717" w:themeColor="background2" w:themeShade="1A"/>
        </w:rPr>
        <w:t xml:space="preserve">, DOE WPN 15-4 and the CT WAP Quality Work Plan requirements, </w:t>
      </w:r>
      <w:r w:rsidR="00CA6D1E" w:rsidRPr="007D3092">
        <w:rPr>
          <w:color w:val="171717" w:themeColor="background2" w:themeShade="1A"/>
        </w:rPr>
        <w:t>Connecticut Weatherization Field Guide (</w:t>
      </w:r>
      <w:ins w:id="867" w:author="Author">
        <w:r w:rsidR="00E5167A">
          <w:rPr>
            <w:color w:val="171717" w:themeColor="background2" w:themeShade="1A"/>
          </w:rPr>
          <w:t>022519</w:t>
        </w:r>
      </w:ins>
      <w:del w:id="868" w:author="Author">
        <w:r w:rsidR="00CA6D1E" w:rsidRPr="007D3092" w:rsidDel="00E5167A">
          <w:rPr>
            <w:color w:val="171717" w:themeColor="background2" w:themeShade="1A"/>
          </w:rPr>
          <w:delText>2017</w:delText>
        </w:r>
      </w:del>
      <w:r w:rsidR="00CA6D1E" w:rsidRPr="007D3092">
        <w:rPr>
          <w:color w:val="171717" w:themeColor="background2" w:themeShade="1A"/>
        </w:rPr>
        <w:t xml:space="preserve">) </w:t>
      </w:r>
      <w:r w:rsidRPr="007D3092">
        <w:rPr>
          <w:color w:val="171717" w:themeColor="background2" w:themeShade="1A"/>
        </w:rPr>
        <w:t>and the DOE approved current year State Plan/Master File.</w:t>
      </w:r>
    </w:p>
    <w:bookmarkStart w:id="869" w:name="Sec401"/>
    <w:p w:rsidR="0044412B" w:rsidRPr="007D3092" w:rsidRDefault="002117C3" w:rsidP="00F333CC">
      <w:pPr>
        <w:pStyle w:val="BodyText"/>
        <w:spacing w:before="240" w:after="240"/>
        <w:ind w:right="10"/>
        <w:jc w:val="both"/>
        <w:rPr>
          <w:rFonts w:asciiTheme="minorHAnsi" w:hAnsiTheme="minorHAnsi"/>
          <w:i/>
          <w:color w:val="171717" w:themeColor="background2" w:themeShade="1A"/>
          <w:sz w:val="24"/>
          <w:szCs w:val="24"/>
        </w:rPr>
      </w:pPr>
      <w:r w:rsidRPr="007D3092">
        <w:rPr>
          <w:rFonts w:asciiTheme="minorHAnsi" w:hAnsiTheme="minorHAnsi"/>
          <w:b/>
          <w:color w:val="171717" w:themeColor="background2" w:themeShade="1A"/>
          <w:sz w:val="32"/>
          <w:szCs w:val="32"/>
        </w:rPr>
        <w:fldChar w:fldCharType="begin"/>
      </w:r>
      <w:r w:rsidRPr="007D3092">
        <w:rPr>
          <w:rFonts w:asciiTheme="minorHAnsi" w:hAnsiTheme="minorHAnsi"/>
          <w:b/>
          <w:color w:val="171717" w:themeColor="background2" w:themeShade="1A"/>
          <w:sz w:val="32"/>
          <w:szCs w:val="32"/>
        </w:rPr>
        <w:instrText xml:space="preserve"> HYPERLINK  \l "TC_SEC_401" </w:instrText>
      </w:r>
      <w:r w:rsidRPr="007D3092">
        <w:rPr>
          <w:rFonts w:asciiTheme="minorHAnsi" w:hAnsiTheme="minorHAnsi"/>
          <w:b/>
          <w:color w:val="171717" w:themeColor="background2" w:themeShade="1A"/>
          <w:sz w:val="32"/>
          <w:szCs w:val="32"/>
        </w:rPr>
        <w:fldChar w:fldCharType="separate"/>
      </w:r>
      <w:r w:rsidR="004B4544" w:rsidRPr="007D3092">
        <w:rPr>
          <w:rStyle w:val="Hyperlink"/>
          <w:rFonts w:asciiTheme="minorHAnsi" w:hAnsiTheme="minorHAnsi"/>
          <w:b/>
          <w:color w:val="171717" w:themeColor="background2" w:themeShade="1A"/>
          <w:sz w:val="32"/>
          <w:szCs w:val="32"/>
        </w:rPr>
        <w:t>401. Energy Efficiency vs. Health and Safety</w:t>
      </w:r>
      <w:r w:rsidRPr="007D3092">
        <w:rPr>
          <w:rFonts w:asciiTheme="minorHAnsi" w:hAnsiTheme="minorHAnsi"/>
          <w:b/>
          <w:color w:val="171717" w:themeColor="background2" w:themeShade="1A"/>
          <w:sz w:val="32"/>
          <w:szCs w:val="32"/>
        </w:rPr>
        <w:fldChar w:fldCharType="end"/>
      </w:r>
    </w:p>
    <w:bookmarkEnd w:id="869"/>
    <w:p w:rsidR="004B4544" w:rsidRPr="007D3092" w:rsidRDefault="004B4544" w:rsidP="00F333CC">
      <w:pPr>
        <w:pStyle w:val="BodyText"/>
        <w:spacing w:before="240" w:after="240"/>
        <w:ind w:right="10"/>
        <w:jc w:val="both"/>
        <w:rPr>
          <w:rFonts w:asciiTheme="minorHAnsi" w:hAnsiTheme="minorHAnsi"/>
          <w:i/>
          <w:color w:val="171717" w:themeColor="background2" w:themeShade="1A"/>
          <w:sz w:val="24"/>
          <w:szCs w:val="24"/>
        </w:rPr>
      </w:pPr>
      <w:r w:rsidRPr="007D3092">
        <w:rPr>
          <w:rFonts w:asciiTheme="minorHAnsi" w:hAnsiTheme="minorHAnsi"/>
          <w:color w:val="171717" w:themeColor="background2" w:themeShade="1A"/>
        </w:rPr>
        <w:t xml:space="preserve">H&amp;S measures, in particular heating units and water heaters will frequently have the effect of improving energy efficiency </w:t>
      </w:r>
      <w:r w:rsidRPr="007D3092">
        <w:rPr>
          <w:rFonts w:asciiTheme="minorHAnsi" w:hAnsiTheme="minorHAnsi"/>
          <w:i/>
          <w:color w:val="171717" w:themeColor="background2" w:themeShade="1A"/>
        </w:rPr>
        <w:t xml:space="preserve">and </w:t>
      </w:r>
      <w:r w:rsidRPr="007D3092">
        <w:rPr>
          <w:rFonts w:asciiTheme="minorHAnsi" w:hAnsiTheme="minorHAnsi"/>
          <w:color w:val="171717" w:themeColor="background2" w:themeShade="1A"/>
        </w:rPr>
        <w:t xml:space="preserve">making the appliance safer. So, the </w:t>
      </w:r>
      <w:r w:rsidR="00D60A08">
        <w:rPr>
          <w:rFonts w:asciiTheme="minorHAnsi" w:hAnsiTheme="minorHAnsi"/>
          <w:color w:val="171717" w:themeColor="background2" w:themeShade="1A"/>
        </w:rPr>
        <w:t>Subgrantee</w:t>
      </w:r>
      <w:r w:rsidRPr="007D3092">
        <w:rPr>
          <w:rFonts w:asciiTheme="minorHAnsi" w:hAnsiTheme="minorHAnsi"/>
          <w:color w:val="171717" w:themeColor="background2" w:themeShade="1A"/>
        </w:rPr>
        <w:t xml:space="preserve"> usually has a decision to make as to where to categorize the measure and how to charge it to the unit costs.</w:t>
      </w:r>
    </w:p>
    <w:p w:rsidR="004B4544" w:rsidRPr="007D3092" w:rsidRDefault="004B4544" w:rsidP="00F333CC">
      <w:pPr>
        <w:pStyle w:val="BodyText"/>
        <w:spacing w:before="240" w:after="240"/>
        <w:ind w:right="10"/>
        <w:jc w:val="both"/>
        <w:rPr>
          <w:rFonts w:asciiTheme="minorHAnsi" w:hAnsiTheme="minorHAnsi"/>
          <w:color w:val="171717" w:themeColor="background2" w:themeShade="1A"/>
        </w:rPr>
      </w:pPr>
      <w:r w:rsidRPr="007D3092">
        <w:rPr>
          <w:rFonts w:asciiTheme="minorHAnsi" w:hAnsiTheme="minorHAnsi"/>
          <w:color w:val="171717" w:themeColor="background2" w:themeShade="1A"/>
        </w:rPr>
        <w:t>The initial decision is made based on the potential energy efficiency of the measure being considered. Any measure that is recommended, from repair of the appliance to replacement</w:t>
      </w:r>
      <w:r w:rsidRPr="007D3092">
        <w:rPr>
          <w:rFonts w:asciiTheme="minorHAnsi" w:hAnsiTheme="minorHAnsi"/>
          <w:b/>
          <w:color w:val="171717" w:themeColor="background2" w:themeShade="1A"/>
        </w:rPr>
        <w:t xml:space="preserve">, must first be tested by the audit software as to its cost-effectiveness. </w:t>
      </w:r>
      <w:r w:rsidRPr="007D3092">
        <w:rPr>
          <w:rFonts w:asciiTheme="minorHAnsi" w:hAnsiTheme="minorHAnsi"/>
          <w:color w:val="171717" w:themeColor="background2" w:themeShade="1A"/>
        </w:rPr>
        <w:t xml:space="preserve">This uses the process of computing the Savings to Investment Ratio (SIR) rating of the measure. If the rating meets the minimum threshold of one (1.0 SIR), the decision is simple: It </w:t>
      </w:r>
      <w:r w:rsidRPr="007D3092">
        <w:rPr>
          <w:rFonts w:asciiTheme="minorHAnsi" w:hAnsiTheme="minorHAnsi"/>
          <w:i/>
          <w:color w:val="171717" w:themeColor="background2" w:themeShade="1A"/>
        </w:rPr>
        <w:t xml:space="preserve">must </w:t>
      </w:r>
      <w:r w:rsidRPr="007D3092">
        <w:rPr>
          <w:rFonts w:asciiTheme="minorHAnsi" w:hAnsiTheme="minorHAnsi"/>
          <w:color w:val="171717" w:themeColor="background2" w:themeShade="1A"/>
        </w:rPr>
        <w:t>be charged as an energy efficiency measure on the unit.</w:t>
      </w:r>
    </w:p>
    <w:p w:rsidR="004B4544" w:rsidRPr="007D3092" w:rsidRDefault="004B4544" w:rsidP="00F333CC">
      <w:pPr>
        <w:pStyle w:val="BodyText"/>
        <w:spacing w:before="240" w:after="240"/>
        <w:ind w:right="10"/>
        <w:jc w:val="both"/>
        <w:rPr>
          <w:rFonts w:asciiTheme="minorHAnsi" w:hAnsiTheme="minorHAnsi"/>
          <w:color w:val="171717" w:themeColor="background2" w:themeShade="1A"/>
        </w:rPr>
      </w:pPr>
      <w:r w:rsidRPr="007D3092">
        <w:rPr>
          <w:rFonts w:asciiTheme="minorHAnsi" w:hAnsiTheme="minorHAnsi"/>
          <w:color w:val="171717" w:themeColor="background2" w:themeShade="1A"/>
        </w:rPr>
        <w:t xml:space="preserve">If the measure does not have the required SIR of 1.0 or more, the only way to install it is as an H&amp;S measure. This can only be done </w:t>
      </w:r>
      <w:r w:rsidRPr="007D3092">
        <w:rPr>
          <w:rFonts w:asciiTheme="minorHAnsi" w:hAnsiTheme="minorHAnsi"/>
          <w:i/>
          <w:color w:val="171717" w:themeColor="background2" w:themeShade="1A"/>
        </w:rPr>
        <w:t xml:space="preserve">if </w:t>
      </w:r>
      <w:r w:rsidRPr="007D3092">
        <w:rPr>
          <w:rFonts w:asciiTheme="minorHAnsi" w:hAnsiTheme="minorHAnsi"/>
          <w:color w:val="171717" w:themeColor="background2" w:themeShade="1A"/>
        </w:rPr>
        <w:t xml:space="preserve">the measure qualifies in the H&amp;S category </w:t>
      </w:r>
      <w:r w:rsidRPr="007D3092">
        <w:rPr>
          <w:rFonts w:asciiTheme="minorHAnsi" w:hAnsiTheme="minorHAnsi"/>
          <w:i/>
          <w:color w:val="171717" w:themeColor="background2" w:themeShade="1A"/>
        </w:rPr>
        <w:t xml:space="preserve">and </w:t>
      </w:r>
      <w:r w:rsidRPr="007D3092">
        <w:rPr>
          <w:rFonts w:asciiTheme="minorHAnsi" w:hAnsiTheme="minorHAnsi"/>
          <w:color w:val="171717" w:themeColor="background2" w:themeShade="1A"/>
        </w:rPr>
        <w:t>to the extent that funding is available.</w:t>
      </w:r>
    </w:p>
    <w:p w:rsidR="004B4544" w:rsidRPr="007D3092" w:rsidRDefault="004B4544" w:rsidP="00F333CC">
      <w:pPr>
        <w:spacing w:before="240" w:after="240" w:line="240" w:lineRule="auto"/>
        <w:ind w:right="10"/>
        <w:jc w:val="both"/>
        <w:rPr>
          <w:i/>
          <w:color w:val="171717" w:themeColor="background2" w:themeShade="1A"/>
        </w:rPr>
      </w:pPr>
      <w:r w:rsidRPr="007D3092">
        <w:rPr>
          <w:color w:val="171717" w:themeColor="background2" w:themeShade="1A"/>
        </w:rPr>
        <w:t xml:space="preserve">Otherwise, the unit may need to be deferred until a way can be found to accomplish the measure outside of WAP funding. See Section 301.10 </w:t>
      </w:r>
      <w:r w:rsidRPr="007D3092">
        <w:rPr>
          <w:i/>
          <w:color w:val="171717" w:themeColor="background2" w:themeShade="1A"/>
        </w:rPr>
        <w:t xml:space="preserve">Saving to Investment Ratio (SIR) and </w:t>
      </w:r>
      <w:r w:rsidRPr="007D3092">
        <w:rPr>
          <w:color w:val="171717" w:themeColor="background2" w:themeShade="1A"/>
        </w:rPr>
        <w:t xml:space="preserve">Section 204, </w:t>
      </w:r>
      <w:r w:rsidRPr="007D3092">
        <w:rPr>
          <w:i/>
          <w:color w:val="171717" w:themeColor="background2" w:themeShade="1A"/>
        </w:rPr>
        <w:t>Unit Deferral</w:t>
      </w:r>
    </w:p>
    <w:bookmarkStart w:id="870" w:name="Sec402"/>
    <w:p w:rsidR="004B4544" w:rsidRPr="007D3092" w:rsidRDefault="002117C3" w:rsidP="00F333CC">
      <w:pPr>
        <w:spacing w:before="240" w:after="240" w:line="240" w:lineRule="auto"/>
        <w:ind w:right="10"/>
        <w:jc w:val="both"/>
        <w:rPr>
          <w:b/>
          <w:color w:val="171717" w:themeColor="background2" w:themeShade="1A"/>
          <w:sz w:val="32"/>
          <w:szCs w:val="32"/>
        </w:rPr>
      </w:pPr>
      <w:r w:rsidRPr="007D3092">
        <w:rPr>
          <w:b/>
          <w:color w:val="171717" w:themeColor="background2" w:themeShade="1A"/>
          <w:sz w:val="32"/>
          <w:szCs w:val="32"/>
        </w:rPr>
        <w:fldChar w:fldCharType="begin"/>
      </w:r>
      <w:r w:rsidRPr="007D3092">
        <w:rPr>
          <w:b/>
          <w:color w:val="171717" w:themeColor="background2" w:themeShade="1A"/>
          <w:sz w:val="32"/>
          <w:szCs w:val="32"/>
        </w:rPr>
        <w:instrText xml:space="preserve"> HYPERLINK  \l "TC_SEC_402" </w:instrText>
      </w:r>
      <w:r w:rsidRPr="007D3092">
        <w:rPr>
          <w:b/>
          <w:color w:val="171717" w:themeColor="background2" w:themeShade="1A"/>
          <w:sz w:val="32"/>
          <w:szCs w:val="32"/>
        </w:rPr>
        <w:fldChar w:fldCharType="separate"/>
      </w:r>
      <w:r w:rsidR="004B4544" w:rsidRPr="007D3092">
        <w:rPr>
          <w:rStyle w:val="Hyperlink"/>
          <w:b/>
          <w:color w:val="171717" w:themeColor="background2" w:themeShade="1A"/>
          <w:sz w:val="32"/>
          <w:szCs w:val="32"/>
        </w:rPr>
        <w:t>402. Regulatory References</w:t>
      </w:r>
      <w:r w:rsidRPr="007D3092">
        <w:rPr>
          <w:b/>
          <w:color w:val="171717" w:themeColor="background2" w:themeShade="1A"/>
          <w:sz w:val="32"/>
          <w:szCs w:val="32"/>
        </w:rPr>
        <w:fldChar w:fldCharType="end"/>
      </w:r>
    </w:p>
    <w:bookmarkEnd w:id="870"/>
    <w:p w:rsidR="004B4544" w:rsidRPr="007D3092" w:rsidRDefault="004B4544" w:rsidP="00F333CC">
      <w:pPr>
        <w:spacing w:before="240" w:after="240" w:line="240" w:lineRule="auto"/>
        <w:ind w:right="10"/>
        <w:jc w:val="both"/>
        <w:rPr>
          <w:b/>
          <w:color w:val="171717" w:themeColor="background2" w:themeShade="1A"/>
        </w:rPr>
      </w:pPr>
      <w:r w:rsidRPr="007D3092">
        <w:rPr>
          <w:color w:val="171717" w:themeColor="background2" w:themeShade="1A"/>
        </w:rPr>
        <w:t xml:space="preserve">All Work performed and reported as DOE completed CT WAP sites must be in compliance with the Building Performance Institute (BPI) 1100T-2014 Home Energy Auditing Standard, ANSI/BPI-1200-S-2015 Standards, BPI Healthy Home Evaluator Certification, DOE WPN 15-4 and the CT WAP Quality Work Plan requirements, </w:t>
      </w:r>
      <w:r w:rsidR="00CA6D1E" w:rsidRPr="007D3092">
        <w:rPr>
          <w:color w:val="171717" w:themeColor="background2" w:themeShade="1A"/>
        </w:rPr>
        <w:t>Connecticut Weatherization Field Guide (201</w:t>
      </w:r>
      <w:ins w:id="871" w:author="Author">
        <w:r w:rsidR="00C55E00">
          <w:rPr>
            <w:color w:val="171717" w:themeColor="background2" w:themeShade="1A"/>
          </w:rPr>
          <w:t>9</w:t>
        </w:r>
      </w:ins>
      <w:del w:id="872" w:author="Author">
        <w:r w:rsidR="00CA6D1E" w:rsidRPr="007D3092" w:rsidDel="00C55E00">
          <w:rPr>
            <w:color w:val="171717" w:themeColor="background2" w:themeShade="1A"/>
          </w:rPr>
          <w:delText>7</w:delText>
        </w:r>
      </w:del>
      <w:r w:rsidR="00CA6D1E" w:rsidRPr="007D3092">
        <w:rPr>
          <w:color w:val="171717" w:themeColor="background2" w:themeShade="1A"/>
        </w:rPr>
        <w:t xml:space="preserve">) </w:t>
      </w:r>
      <w:r w:rsidRPr="007D3092">
        <w:rPr>
          <w:color w:val="171717" w:themeColor="background2" w:themeShade="1A"/>
        </w:rPr>
        <w:t>and the DOE approved current year State Plan/Master File.</w:t>
      </w:r>
    </w:p>
    <w:p w:rsidR="004B4544" w:rsidRPr="007D3092" w:rsidRDefault="004B4544" w:rsidP="00F333CC">
      <w:pPr>
        <w:pStyle w:val="BodyText"/>
        <w:spacing w:before="240" w:after="240"/>
        <w:ind w:right="10"/>
        <w:jc w:val="both"/>
        <w:rPr>
          <w:rFonts w:asciiTheme="minorHAnsi" w:hAnsiTheme="minorHAnsi"/>
          <w:color w:val="171717" w:themeColor="background2" w:themeShade="1A"/>
        </w:rPr>
      </w:pPr>
      <w:r w:rsidRPr="007D3092">
        <w:rPr>
          <w:rFonts w:asciiTheme="minorHAnsi" w:hAnsiTheme="minorHAnsi"/>
          <w:color w:val="171717" w:themeColor="background2" w:themeShade="1A"/>
        </w:rPr>
        <w:t>The primary reference for H&amp;S policies is the current Connecticut Health &amp; Safety Plan. Regulatory references underpinning the H&amp;S plan are:</w:t>
      </w:r>
    </w:p>
    <w:p w:rsidR="004B4544" w:rsidRPr="007D3092" w:rsidRDefault="004B4544" w:rsidP="00F333CC">
      <w:pPr>
        <w:pStyle w:val="BodyText"/>
        <w:numPr>
          <w:ilvl w:val="0"/>
          <w:numId w:val="3"/>
        </w:numPr>
        <w:spacing w:before="240" w:after="240"/>
        <w:ind w:right="10"/>
        <w:rPr>
          <w:rFonts w:asciiTheme="minorHAnsi" w:hAnsiTheme="minorHAnsi"/>
          <w:color w:val="171717" w:themeColor="background2" w:themeShade="1A"/>
        </w:rPr>
      </w:pPr>
      <w:r w:rsidRPr="007D3092">
        <w:rPr>
          <w:rFonts w:asciiTheme="minorHAnsi" w:hAnsiTheme="minorHAnsi"/>
          <w:color w:val="171717" w:themeColor="background2" w:themeShade="1A"/>
        </w:rPr>
        <w:t>Federal regulations at 10 CFR Part 440.16(h) DOE programmatic authority; 10CFR Part 440.18(d)(15) DOE expenditure authority; and 29 CFR Part 1900 and 1926 (OSHA)</w:t>
      </w:r>
    </w:p>
    <w:p w:rsidR="004B4544" w:rsidRPr="007D3092" w:rsidRDefault="004B4544" w:rsidP="00F333CC">
      <w:pPr>
        <w:pStyle w:val="ListParagraph"/>
        <w:widowControl w:val="0"/>
        <w:numPr>
          <w:ilvl w:val="0"/>
          <w:numId w:val="3"/>
        </w:numPr>
        <w:autoSpaceDE w:val="0"/>
        <w:autoSpaceDN w:val="0"/>
        <w:spacing w:before="240" w:after="240" w:line="240" w:lineRule="auto"/>
        <w:ind w:right="10"/>
        <w:contextualSpacing w:val="0"/>
        <w:rPr>
          <w:color w:val="171717" w:themeColor="background2" w:themeShade="1A"/>
        </w:rPr>
      </w:pPr>
      <w:r w:rsidRPr="007D3092">
        <w:rPr>
          <w:color w:val="171717" w:themeColor="background2" w:themeShade="1A"/>
        </w:rPr>
        <w:t>Weatherization Program Notices: WPN No. 17-7, 17-7 Appendix A</w:t>
      </w:r>
    </w:p>
    <w:p w:rsidR="004B4544" w:rsidRPr="007D3092" w:rsidRDefault="004B4544" w:rsidP="00566D52">
      <w:pPr>
        <w:pStyle w:val="ListParagraph"/>
        <w:widowControl w:val="0"/>
        <w:numPr>
          <w:ilvl w:val="0"/>
          <w:numId w:val="3"/>
        </w:numPr>
        <w:autoSpaceDE w:val="0"/>
        <w:autoSpaceDN w:val="0"/>
        <w:spacing w:before="240" w:after="240" w:line="240" w:lineRule="auto"/>
        <w:ind w:right="10"/>
        <w:contextualSpacing w:val="0"/>
        <w:rPr>
          <w:color w:val="171717" w:themeColor="background2" w:themeShade="1A"/>
        </w:rPr>
      </w:pPr>
      <w:r w:rsidRPr="007D3092">
        <w:rPr>
          <w:color w:val="171717" w:themeColor="background2" w:themeShade="1A"/>
        </w:rPr>
        <w:t xml:space="preserve">United States Environmental Protection Agency (EPA) Healthy Indoor Environment Protocols for </w:t>
      </w:r>
      <w:r w:rsidRPr="007D3092">
        <w:rPr>
          <w:color w:val="171717" w:themeColor="background2" w:themeShade="1A"/>
        </w:rPr>
        <w:lastRenderedPageBreak/>
        <w:t>Home Energy Upgrades.</w:t>
      </w:r>
    </w:p>
    <w:p w:rsidR="00C21407" w:rsidRDefault="00C21407" w:rsidP="00F333CC">
      <w:pPr>
        <w:spacing w:before="240" w:after="240" w:line="240" w:lineRule="auto"/>
        <w:ind w:right="10"/>
        <w:jc w:val="both"/>
        <w:rPr>
          <w:color w:val="171717" w:themeColor="background2" w:themeShade="1A"/>
        </w:rPr>
        <w:sectPr w:rsidR="00C21407" w:rsidSect="0025065F">
          <w:footerReference w:type="default" r:id="rId159"/>
          <w:pgSz w:w="12240" w:h="15840"/>
          <w:pgMar w:top="1400" w:right="1350" w:bottom="1140" w:left="1340" w:header="720" w:footer="720" w:gutter="0"/>
          <w:cols w:space="720"/>
          <w:docGrid w:linePitch="299"/>
        </w:sectPr>
      </w:pPr>
    </w:p>
    <w:p w:rsidR="004B4544" w:rsidRPr="007D3092" w:rsidRDefault="00A70BC2" w:rsidP="00F333CC">
      <w:pPr>
        <w:spacing w:before="240" w:after="240" w:line="240" w:lineRule="auto"/>
        <w:ind w:right="10"/>
        <w:jc w:val="both"/>
        <w:rPr>
          <w:color w:val="171717" w:themeColor="background2" w:themeShade="1A"/>
        </w:rPr>
      </w:pPr>
      <w:r w:rsidRPr="007D3092">
        <w:rPr>
          <w:color w:val="171717" w:themeColor="background2" w:themeShade="1A"/>
        </w:rPr>
        <w:lastRenderedPageBreak/>
        <w:t>(</w:t>
      </w:r>
      <w:r w:rsidR="00CA6D1E" w:rsidRPr="007D3092">
        <w:rPr>
          <w:color w:val="171717" w:themeColor="background2" w:themeShade="1A"/>
        </w:rPr>
        <w:t>See Connecticut Weatherization Field Guide (</w:t>
      </w:r>
      <w:ins w:id="873" w:author="Author">
        <w:r w:rsidR="00E5167A">
          <w:rPr>
            <w:color w:val="171717" w:themeColor="background2" w:themeShade="1A"/>
          </w:rPr>
          <w:t>022519</w:t>
        </w:r>
      </w:ins>
      <w:del w:id="874" w:author="Author">
        <w:r w:rsidR="00CA6D1E" w:rsidRPr="007D3092" w:rsidDel="00E5167A">
          <w:rPr>
            <w:color w:val="171717" w:themeColor="background2" w:themeShade="1A"/>
          </w:rPr>
          <w:delText>2017</w:delText>
        </w:r>
      </w:del>
      <w:r w:rsidR="00CA6D1E" w:rsidRPr="007D3092">
        <w:rPr>
          <w:color w:val="171717" w:themeColor="background2" w:themeShade="1A"/>
        </w:rPr>
        <w:t xml:space="preserve">) </w:t>
      </w:r>
      <w:r w:rsidR="004B4544" w:rsidRPr="007D3092">
        <w:rPr>
          <w:color w:val="171717" w:themeColor="background2" w:themeShade="1A"/>
        </w:rPr>
        <w:t>for additional technical clarification and guidance on H&amp;S measures.</w:t>
      </w:r>
      <w:r w:rsidRPr="007D3092">
        <w:rPr>
          <w:color w:val="171717" w:themeColor="background2" w:themeShade="1A"/>
        </w:rPr>
        <w:t>)</w:t>
      </w:r>
    </w:p>
    <w:bookmarkStart w:id="875" w:name="Sec403"/>
    <w:p w:rsidR="004B4544" w:rsidRPr="007D3092" w:rsidRDefault="002117C3" w:rsidP="00F333CC">
      <w:pPr>
        <w:spacing w:before="240" w:after="240" w:line="240" w:lineRule="auto"/>
        <w:ind w:right="10"/>
        <w:jc w:val="both"/>
        <w:rPr>
          <w:b/>
          <w:color w:val="171717" w:themeColor="background2" w:themeShade="1A"/>
          <w:sz w:val="32"/>
          <w:szCs w:val="32"/>
        </w:rPr>
      </w:pPr>
      <w:r w:rsidRPr="007D3092">
        <w:rPr>
          <w:b/>
          <w:color w:val="171717" w:themeColor="background2" w:themeShade="1A"/>
          <w:sz w:val="32"/>
          <w:szCs w:val="32"/>
        </w:rPr>
        <w:fldChar w:fldCharType="begin"/>
      </w:r>
      <w:r w:rsidRPr="007D3092">
        <w:rPr>
          <w:b/>
          <w:color w:val="171717" w:themeColor="background2" w:themeShade="1A"/>
          <w:sz w:val="32"/>
          <w:szCs w:val="32"/>
        </w:rPr>
        <w:instrText xml:space="preserve"> HYPERLINK  \l "TC_SEC_403" </w:instrText>
      </w:r>
      <w:r w:rsidRPr="007D3092">
        <w:rPr>
          <w:b/>
          <w:color w:val="171717" w:themeColor="background2" w:themeShade="1A"/>
          <w:sz w:val="32"/>
          <w:szCs w:val="32"/>
        </w:rPr>
        <w:fldChar w:fldCharType="separate"/>
      </w:r>
      <w:r w:rsidR="004B4544" w:rsidRPr="007D3092">
        <w:rPr>
          <w:rStyle w:val="Hyperlink"/>
          <w:b/>
          <w:color w:val="171717" w:themeColor="background2" w:themeShade="1A"/>
          <w:sz w:val="32"/>
          <w:szCs w:val="32"/>
        </w:rPr>
        <w:t>403. Health and Safety Training</w:t>
      </w:r>
      <w:r w:rsidRPr="007D3092">
        <w:rPr>
          <w:b/>
          <w:color w:val="171717" w:themeColor="background2" w:themeShade="1A"/>
          <w:sz w:val="32"/>
          <w:szCs w:val="32"/>
        </w:rPr>
        <w:fldChar w:fldCharType="end"/>
      </w:r>
    </w:p>
    <w:bookmarkEnd w:id="875"/>
    <w:p w:rsidR="00486B3D" w:rsidRPr="007D3092" w:rsidRDefault="00486B3D" w:rsidP="00F333CC">
      <w:pPr>
        <w:pStyle w:val="BodyText"/>
        <w:spacing w:before="240" w:after="240"/>
        <w:ind w:right="10"/>
        <w:jc w:val="both"/>
        <w:rPr>
          <w:rFonts w:asciiTheme="minorHAnsi" w:hAnsiTheme="minorHAnsi"/>
          <w:color w:val="171717" w:themeColor="background2" w:themeShade="1A"/>
        </w:rPr>
      </w:pPr>
      <w:r w:rsidRPr="007D3092">
        <w:rPr>
          <w:rFonts w:asciiTheme="minorHAnsi" w:hAnsiTheme="minorHAnsi"/>
          <w:color w:val="171717" w:themeColor="background2" w:themeShade="1A"/>
        </w:rPr>
        <w:t xml:space="preserve">H&amp;S measures must always be properly considered and addressed for each unit. </w:t>
      </w:r>
      <w:r w:rsidR="00D60A08">
        <w:rPr>
          <w:rFonts w:asciiTheme="minorHAnsi" w:hAnsiTheme="minorHAnsi"/>
          <w:color w:val="171717" w:themeColor="background2" w:themeShade="1A"/>
        </w:rPr>
        <w:t>Subgrantee</w:t>
      </w:r>
      <w:r w:rsidRPr="007D3092">
        <w:rPr>
          <w:rFonts w:asciiTheme="minorHAnsi" w:hAnsiTheme="minorHAnsi"/>
          <w:color w:val="171717" w:themeColor="background2" w:themeShade="1A"/>
        </w:rPr>
        <w:t xml:space="preserve"> staff and weatherization workers must be trained and knowledgeable about how their work can affect the H&amp;S of the unit occupants.</w:t>
      </w:r>
    </w:p>
    <w:bookmarkStart w:id="876" w:name="Sec403_1"/>
    <w:p w:rsidR="004B4544" w:rsidRPr="007D3092" w:rsidRDefault="002117C3" w:rsidP="00F333CC">
      <w:pPr>
        <w:spacing w:before="240" w:after="240" w:line="240" w:lineRule="auto"/>
        <w:ind w:right="10"/>
        <w:jc w:val="both"/>
        <w:rPr>
          <w:b/>
          <w:color w:val="171717" w:themeColor="background2" w:themeShade="1A"/>
          <w:sz w:val="28"/>
          <w:szCs w:val="28"/>
        </w:rPr>
      </w:pPr>
      <w:r w:rsidRPr="007D3092">
        <w:rPr>
          <w:b/>
          <w:color w:val="171717" w:themeColor="background2" w:themeShade="1A"/>
          <w:sz w:val="28"/>
          <w:szCs w:val="28"/>
        </w:rPr>
        <w:fldChar w:fldCharType="begin"/>
      </w:r>
      <w:r w:rsidRPr="007D3092">
        <w:rPr>
          <w:b/>
          <w:color w:val="171717" w:themeColor="background2" w:themeShade="1A"/>
          <w:sz w:val="28"/>
          <w:szCs w:val="28"/>
        </w:rPr>
        <w:instrText xml:space="preserve"> HYPERLINK  \l "TC_SEC_403_1" </w:instrText>
      </w:r>
      <w:r w:rsidRPr="007D3092">
        <w:rPr>
          <w:b/>
          <w:color w:val="171717" w:themeColor="background2" w:themeShade="1A"/>
          <w:sz w:val="28"/>
          <w:szCs w:val="28"/>
        </w:rPr>
        <w:fldChar w:fldCharType="separate"/>
      </w:r>
      <w:r w:rsidR="00486B3D" w:rsidRPr="007D3092">
        <w:rPr>
          <w:rStyle w:val="Hyperlink"/>
          <w:b/>
          <w:color w:val="171717" w:themeColor="background2" w:themeShade="1A"/>
          <w:sz w:val="28"/>
          <w:szCs w:val="28"/>
        </w:rPr>
        <w:t>403.1 Training</w:t>
      </w:r>
      <w:r w:rsidRPr="007D3092">
        <w:rPr>
          <w:b/>
          <w:color w:val="171717" w:themeColor="background2" w:themeShade="1A"/>
          <w:sz w:val="28"/>
          <w:szCs w:val="28"/>
        </w:rPr>
        <w:fldChar w:fldCharType="end"/>
      </w:r>
    </w:p>
    <w:bookmarkEnd w:id="876"/>
    <w:p w:rsidR="00486B3D" w:rsidRPr="007D3092" w:rsidRDefault="00486B3D" w:rsidP="00F333CC">
      <w:pPr>
        <w:pStyle w:val="BodyText"/>
        <w:spacing w:before="240" w:after="240"/>
        <w:ind w:right="10"/>
        <w:jc w:val="both"/>
        <w:rPr>
          <w:rFonts w:asciiTheme="minorHAnsi" w:hAnsiTheme="minorHAnsi"/>
          <w:color w:val="171717" w:themeColor="background2" w:themeShade="1A"/>
        </w:rPr>
      </w:pPr>
      <w:r w:rsidRPr="007D3092">
        <w:rPr>
          <w:rFonts w:asciiTheme="minorHAnsi" w:hAnsiTheme="minorHAnsi"/>
          <w:color w:val="171717" w:themeColor="background2" w:themeShade="1A"/>
        </w:rPr>
        <w:t xml:space="preserve">The State has established H&amp;S training requirements for key weatherization program workers, including; energy auditors, inspectors, weatherization installers, program management, and others. Training includes identification of the range of H&amp;S issues, and requirements for </w:t>
      </w:r>
      <w:r w:rsidR="00D60A08">
        <w:rPr>
          <w:rFonts w:asciiTheme="minorHAnsi" w:hAnsiTheme="minorHAnsi"/>
          <w:color w:val="171717" w:themeColor="background2" w:themeShade="1A"/>
        </w:rPr>
        <w:t>Subgrantee</w:t>
      </w:r>
      <w:r w:rsidRPr="007D3092">
        <w:rPr>
          <w:rFonts w:asciiTheme="minorHAnsi" w:hAnsiTheme="minorHAnsi"/>
          <w:color w:val="171717" w:themeColor="background2" w:themeShade="1A"/>
        </w:rPr>
        <w:t xml:space="preserve"> responses under the program guidelines and possible resources outside of the program boundaries.</w:t>
      </w:r>
    </w:p>
    <w:p w:rsidR="00486B3D" w:rsidRPr="007D3092" w:rsidRDefault="00486B3D" w:rsidP="00F333CC">
      <w:pPr>
        <w:pStyle w:val="BodyText"/>
        <w:spacing w:before="240" w:after="240"/>
        <w:ind w:right="10"/>
        <w:jc w:val="both"/>
        <w:rPr>
          <w:rFonts w:asciiTheme="minorHAnsi" w:hAnsiTheme="minorHAnsi"/>
          <w:color w:val="171717" w:themeColor="background2" w:themeShade="1A"/>
        </w:rPr>
      </w:pPr>
      <w:r w:rsidRPr="007D3092">
        <w:rPr>
          <w:rFonts w:asciiTheme="minorHAnsi" w:hAnsiTheme="minorHAnsi"/>
          <w:color w:val="171717" w:themeColor="background2" w:themeShade="1A"/>
        </w:rPr>
        <w:t>Worker safety is an important training component. Training will include DOE &amp; State of Connecticut regulations, along with EPA requirements for addressing environmental hazards and OSHA requirements in areas such as proper use of personal protective equipment (PPE).</w:t>
      </w:r>
    </w:p>
    <w:p w:rsidR="00486B3D" w:rsidRPr="007D3092" w:rsidRDefault="00486B3D" w:rsidP="00F333CC">
      <w:pPr>
        <w:pStyle w:val="BodyText"/>
        <w:spacing w:before="240" w:after="240"/>
        <w:ind w:right="10"/>
        <w:jc w:val="both"/>
        <w:rPr>
          <w:rFonts w:asciiTheme="minorHAnsi" w:hAnsiTheme="minorHAnsi"/>
          <w:color w:val="171717" w:themeColor="background2" w:themeShade="1A"/>
        </w:rPr>
      </w:pPr>
      <w:r w:rsidRPr="007D3092">
        <w:rPr>
          <w:rFonts w:asciiTheme="minorHAnsi" w:hAnsiTheme="minorHAnsi"/>
          <w:color w:val="171717" w:themeColor="background2" w:themeShade="1A"/>
        </w:rPr>
        <w:t xml:space="preserve">The State will maintain continuous monitoring of all related programs, methodologies used in WAP delivery and provides </w:t>
      </w:r>
      <w:r w:rsidR="00D60A08">
        <w:rPr>
          <w:rFonts w:asciiTheme="minorHAnsi" w:hAnsiTheme="minorHAnsi"/>
          <w:color w:val="171717" w:themeColor="background2" w:themeShade="1A"/>
        </w:rPr>
        <w:t>Subgrantee</w:t>
      </w:r>
      <w:r w:rsidRPr="007D3092">
        <w:rPr>
          <w:rFonts w:asciiTheme="minorHAnsi" w:hAnsiTheme="minorHAnsi"/>
          <w:color w:val="171717" w:themeColor="background2" w:themeShade="1A"/>
        </w:rPr>
        <w:t>s with training resource references and opportunities including, but not limited to, WAP-funded providers.</w:t>
      </w:r>
    </w:p>
    <w:p w:rsidR="00486B3D" w:rsidRPr="007D3092" w:rsidRDefault="00486B3D" w:rsidP="00F333CC">
      <w:pPr>
        <w:spacing w:before="240" w:after="240" w:line="240" w:lineRule="auto"/>
        <w:ind w:right="10"/>
        <w:jc w:val="both"/>
        <w:rPr>
          <w:color w:val="171717" w:themeColor="background2" w:themeShade="1A"/>
        </w:rPr>
      </w:pPr>
      <w:r w:rsidRPr="007D3092">
        <w:rPr>
          <w:b/>
          <w:color w:val="171717" w:themeColor="background2" w:themeShade="1A"/>
        </w:rPr>
        <w:t xml:space="preserve">Note: </w:t>
      </w:r>
      <w:r w:rsidRPr="007D3092">
        <w:rPr>
          <w:color w:val="171717" w:themeColor="background2" w:themeShade="1A"/>
        </w:rPr>
        <w:t>All Work performed and reported as DOE completed CT WAP sites must be in compliance with the Building Performance Institute (BPI) 1100T-2014 Home Energy Auditing Standard, ANSI/BPI-1200-S-2015 Standards,</w:t>
      </w:r>
      <w:del w:id="877" w:author="Author">
        <w:r w:rsidRPr="007D3092" w:rsidDel="00E5167A">
          <w:rPr>
            <w:color w:val="171717" w:themeColor="background2" w:themeShade="1A"/>
          </w:rPr>
          <w:delText xml:space="preserve"> BPI Healthy Home Evaluator Certification</w:delText>
        </w:r>
      </w:del>
      <w:r w:rsidRPr="007D3092">
        <w:rPr>
          <w:color w:val="171717" w:themeColor="background2" w:themeShade="1A"/>
        </w:rPr>
        <w:t xml:space="preserve">, DOE WPN 15-4 and the CT WAP Quality Work Plan requirements, </w:t>
      </w:r>
      <w:r w:rsidR="00CA6D1E" w:rsidRPr="007D3092">
        <w:rPr>
          <w:color w:val="171717" w:themeColor="background2" w:themeShade="1A"/>
        </w:rPr>
        <w:t>Connecticut Weatherization Field Guide (201</w:t>
      </w:r>
      <w:ins w:id="878" w:author="Author">
        <w:r w:rsidR="00C55E00">
          <w:rPr>
            <w:color w:val="171717" w:themeColor="background2" w:themeShade="1A"/>
          </w:rPr>
          <w:t>9</w:t>
        </w:r>
      </w:ins>
      <w:del w:id="879" w:author="Author">
        <w:r w:rsidR="00CA6D1E" w:rsidRPr="007D3092" w:rsidDel="00C55E00">
          <w:rPr>
            <w:color w:val="171717" w:themeColor="background2" w:themeShade="1A"/>
          </w:rPr>
          <w:delText>7</w:delText>
        </w:r>
      </w:del>
      <w:r w:rsidR="00CA6D1E" w:rsidRPr="007D3092">
        <w:rPr>
          <w:color w:val="171717" w:themeColor="background2" w:themeShade="1A"/>
        </w:rPr>
        <w:t xml:space="preserve">) </w:t>
      </w:r>
      <w:r w:rsidRPr="007D3092">
        <w:rPr>
          <w:color w:val="171717" w:themeColor="background2" w:themeShade="1A"/>
        </w:rPr>
        <w:t>and the DOE approved current year State Plan/Master File.</w:t>
      </w:r>
    </w:p>
    <w:bookmarkStart w:id="880" w:name="Sec403_2"/>
    <w:p w:rsidR="00486B3D" w:rsidRPr="007D3092" w:rsidRDefault="002117C3" w:rsidP="00F333CC">
      <w:pPr>
        <w:spacing w:before="240" w:after="240" w:line="240" w:lineRule="auto"/>
        <w:ind w:right="10"/>
        <w:jc w:val="both"/>
        <w:rPr>
          <w:b/>
          <w:color w:val="171717" w:themeColor="background2" w:themeShade="1A"/>
          <w:sz w:val="28"/>
          <w:szCs w:val="28"/>
        </w:rPr>
      </w:pPr>
      <w:r w:rsidRPr="007D3092">
        <w:rPr>
          <w:b/>
          <w:color w:val="171717" w:themeColor="background2" w:themeShade="1A"/>
          <w:sz w:val="28"/>
          <w:szCs w:val="28"/>
        </w:rPr>
        <w:fldChar w:fldCharType="begin"/>
      </w:r>
      <w:r w:rsidRPr="007D3092">
        <w:rPr>
          <w:b/>
          <w:color w:val="171717" w:themeColor="background2" w:themeShade="1A"/>
          <w:sz w:val="28"/>
          <w:szCs w:val="28"/>
        </w:rPr>
        <w:instrText xml:space="preserve"> HYPERLINK  \l "TC_SEC_403_2" </w:instrText>
      </w:r>
      <w:r w:rsidRPr="007D3092">
        <w:rPr>
          <w:b/>
          <w:color w:val="171717" w:themeColor="background2" w:themeShade="1A"/>
          <w:sz w:val="28"/>
          <w:szCs w:val="28"/>
        </w:rPr>
        <w:fldChar w:fldCharType="separate"/>
      </w:r>
      <w:r w:rsidR="00486B3D" w:rsidRPr="007D3092">
        <w:rPr>
          <w:rStyle w:val="Hyperlink"/>
          <w:b/>
          <w:color w:val="171717" w:themeColor="background2" w:themeShade="1A"/>
          <w:sz w:val="28"/>
          <w:szCs w:val="28"/>
        </w:rPr>
        <w:t>403.2 Certification</w:t>
      </w:r>
      <w:r w:rsidRPr="007D3092">
        <w:rPr>
          <w:b/>
          <w:color w:val="171717" w:themeColor="background2" w:themeShade="1A"/>
          <w:sz w:val="28"/>
          <w:szCs w:val="28"/>
        </w:rPr>
        <w:fldChar w:fldCharType="end"/>
      </w:r>
    </w:p>
    <w:bookmarkEnd w:id="880"/>
    <w:p w:rsidR="00486B3D" w:rsidRPr="007D3092" w:rsidRDefault="00486B3D" w:rsidP="00F333CC">
      <w:pPr>
        <w:pStyle w:val="BodyText"/>
        <w:spacing w:before="240" w:after="240"/>
        <w:ind w:right="10"/>
        <w:jc w:val="both"/>
        <w:rPr>
          <w:rFonts w:asciiTheme="minorHAnsi" w:hAnsiTheme="minorHAnsi"/>
          <w:color w:val="171717" w:themeColor="background2" w:themeShade="1A"/>
        </w:rPr>
      </w:pPr>
      <w:r w:rsidRPr="007D3092">
        <w:rPr>
          <w:rFonts w:asciiTheme="minorHAnsi" w:hAnsiTheme="minorHAnsi"/>
          <w:color w:val="171717" w:themeColor="background2" w:themeShade="1A"/>
        </w:rPr>
        <w:t xml:space="preserve">In some instances, </w:t>
      </w:r>
      <w:r w:rsidR="00D60A08">
        <w:rPr>
          <w:rFonts w:asciiTheme="minorHAnsi" w:hAnsiTheme="minorHAnsi"/>
          <w:color w:val="171717" w:themeColor="background2" w:themeShade="1A"/>
        </w:rPr>
        <w:t>Subgrantee</w:t>
      </w:r>
      <w:r w:rsidRPr="007D3092">
        <w:rPr>
          <w:rFonts w:asciiTheme="minorHAnsi" w:hAnsiTheme="minorHAnsi"/>
          <w:color w:val="171717" w:themeColor="background2" w:themeShade="1A"/>
        </w:rPr>
        <w:t xml:space="preserve"> weatherization staff, weatherization </w:t>
      </w:r>
      <w:r w:rsidR="00091B79" w:rsidRPr="007D3092">
        <w:rPr>
          <w:rFonts w:asciiTheme="minorHAnsi" w:hAnsiTheme="minorHAnsi"/>
          <w:color w:val="171717" w:themeColor="background2" w:themeShade="1A"/>
        </w:rPr>
        <w:t>Contractor</w:t>
      </w:r>
      <w:r w:rsidRPr="007D3092">
        <w:rPr>
          <w:rFonts w:asciiTheme="minorHAnsi" w:hAnsiTheme="minorHAnsi"/>
          <w:color w:val="171717" w:themeColor="background2" w:themeShade="1A"/>
        </w:rPr>
        <w:t xml:space="preserve"> personnel and all weatherization workers must possess the proper H&amp;S related certifications to perform weatherization work.</w:t>
      </w:r>
    </w:p>
    <w:p w:rsidR="00486B3D" w:rsidRPr="007D3092" w:rsidRDefault="00486B3D" w:rsidP="00F333CC">
      <w:pPr>
        <w:pStyle w:val="BodyText"/>
        <w:spacing w:before="240" w:after="240"/>
        <w:ind w:right="10"/>
        <w:jc w:val="both"/>
        <w:rPr>
          <w:rFonts w:asciiTheme="minorHAnsi" w:hAnsiTheme="minorHAnsi"/>
          <w:color w:val="171717" w:themeColor="background2" w:themeShade="1A"/>
        </w:rPr>
      </w:pPr>
      <w:r w:rsidRPr="007D3092">
        <w:rPr>
          <w:rFonts w:asciiTheme="minorHAnsi" w:hAnsiTheme="minorHAnsi"/>
          <w:color w:val="171717" w:themeColor="background2" w:themeShade="1A"/>
        </w:rPr>
        <w:t xml:space="preserve">These certifications include but are not limited to: Lead Safe Weatherization related certifications, OSHA 10, BPI Healthy Home Evaluator Certification, proper state licensure for certain trades, EPA Certified Renovator. Proper certification is required prior to any crew or </w:t>
      </w:r>
      <w:r w:rsidR="00091B79" w:rsidRPr="007D3092">
        <w:rPr>
          <w:rFonts w:asciiTheme="minorHAnsi" w:hAnsiTheme="minorHAnsi"/>
          <w:color w:val="171717" w:themeColor="background2" w:themeShade="1A"/>
        </w:rPr>
        <w:t>Contractor</w:t>
      </w:r>
      <w:r w:rsidRPr="007D3092">
        <w:rPr>
          <w:rFonts w:asciiTheme="minorHAnsi" w:hAnsiTheme="minorHAnsi"/>
          <w:color w:val="171717" w:themeColor="background2" w:themeShade="1A"/>
        </w:rPr>
        <w:t xml:space="preserve"> performing work in the Connecticut Weatherization Program.</w:t>
      </w:r>
    </w:p>
    <w:p w:rsidR="00486B3D" w:rsidRPr="007D3092" w:rsidRDefault="00486B3D" w:rsidP="00F333CC">
      <w:pPr>
        <w:pStyle w:val="BodyText"/>
        <w:spacing w:before="240" w:after="240"/>
        <w:ind w:right="10"/>
        <w:jc w:val="both"/>
        <w:rPr>
          <w:rFonts w:asciiTheme="minorHAnsi" w:hAnsiTheme="minorHAnsi"/>
          <w:color w:val="171717" w:themeColor="background2" w:themeShade="1A"/>
        </w:rPr>
      </w:pPr>
      <w:r w:rsidRPr="007D3092">
        <w:rPr>
          <w:rFonts w:asciiTheme="minorHAnsi" w:hAnsiTheme="minorHAnsi"/>
          <w:color w:val="171717" w:themeColor="background2" w:themeShade="1A"/>
        </w:rPr>
        <w:t xml:space="preserve">Verification of credentials on at least an annual basis is a </w:t>
      </w:r>
      <w:r w:rsidR="00D60A08">
        <w:rPr>
          <w:rFonts w:asciiTheme="minorHAnsi" w:hAnsiTheme="minorHAnsi"/>
          <w:color w:val="171717" w:themeColor="background2" w:themeShade="1A"/>
        </w:rPr>
        <w:t>Subgrantee</w:t>
      </w:r>
      <w:r w:rsidRPr="007D3092">
        <w:rPr>
          <w:rFonts w:asciiTheme="minorHAnsi" w:hAnsiTheme="minorHAnsi"/>
          <w:color w:val="171717" w:themeColor="background2" w:themeShade="1A"/>
        </w:rPr>
        <w:t xml:space="preserve"> requirement.</w:t>
      </w:r>
    </w:p>
    <w:bookmarkStart w:id="881" w:name="Sec403_3"/>
    <w:p w:rsidR="00486B3D" w:rsidRPr="007D3092" w:rsidRDefault="002117C3" w:rsidP="00F333CC">
      <w:pPr>
        <w:spacing w:before="240" w:after="240" w:line="240" w:lineRule="auto"/>
        <w:ind w:right="10"/>
        <w:jc w:val="both"/>
        <w:rPr>
          <w:b/>
          <w:color w:val="171717" w:themeColor="background2" w:themeShade="1A"/>
          <w:sz w:val="28"/>
          <w:szCs w:val="28"/>
        </w:rPr>
      </w:pPr>
      <w:r w:rsidRPr="007D3092">
        <w:rPr>
          <w:b/>
          <w:color w:val="171717" w:themeColor="background2" w:themeShade="1A"/>
          <w:sz w:val="28"/>
          <w:szCs w:val="28"/>
        </w:rPr>
        <w:fldChar w:fldCharType="begin"/>
      </w:r>
      <w:r w:rsidRPr="007D3092">
        <w:rPr>
          <w:b/>
          <w:color w:val="171717" w:themeColor="background2" w:themeShade="1A"/>
          <w:sz w:val="28"/>
          <w:szCs w:val="28"/>
        </w:rPr>
        <w:instrText xml:space="preserve"> HYPERLINK  \l "TC_SEC_403_3" </w:instrText>
      </w:r>
      <w:r w:rsidRPr="007D3092">
        <w:rPr>
          <w:b/>
          <w:color w:val="171717" w:themeColor="background2" w:themeShade="1A"/>
          <w:sz w:val="28"/>
          <w:szCs w:val="28"/>
        </w:rPr>
        <w:fldChar w:fldCharType="separate"/>
      </w:r>
      <w:r w:rsidR="00486B3D" w:rsidRPr="007D3092">
        <w:rPr>
          <w:rStyle w:val="Hyperlink"/>
          <w:b/>
          <w:color w:val="171717" w:themeColor="background2" w:themeShade="1A"/>
          <w:sz w:val="28"/>
          <w:szCs w:val="28"/>
        </w:rPr>
        <w:t>403.3 Tracking</w:t>
      </w:r>
      <w:r w:rsidRPr="007D3092">
        <w:rPr>
          <w:b/>
          <w:color w:val="171717" w:themeColor="background2" w:themeShade="1A"/>
          <w:sz w:val="28"/>
          <w:szCs w:val="28"/>
        </w:rPr>
        <w:fldChar w:fldCharType="end"/>
      </w:r>
    </w:p>
    <w:bookmarkEnd w:id="881"/>
    <w:p w:rsidR="00522A79" w:rsidRPr="007D3092" w:rsidRDefault="00D60A08" w:rsidP="00F333CC">
      <w:pPr>
        <w:pStyle w:val="BodyText"/>
        <w:spacing w:before="240" w:after="240"/>
        <w:ind w:right="10"/>
        <w:jc w:val="both"/>
        <w:rPr>
          <w:rFonts w:asciiTheme="minorHAnsi" w:hAnsiTheme="minorHAnsi"/>
          <w:color w:val="171717" w:themeColor="background2" w:themeShade="1A"/>
        </w:rPr>
      </w:pPr>
      <w:r>
        <w:rPr>
          <w:rFonts w:asciiTheme="minorHAnsi" w:hAnsiTheme="minorHAnsi"/>
          <w:color w:val="171717" w:themeColor="background2" w:themeShade="1A"/>
        </w:rPr>
        <w:t>Subgrantee</w:t>
      </w:r>
      <w:r w:rsidR="00522A79" w:rsidRPr="007D3092">
        <w:rPr>
          <w:rFonts w:asciiTheme="minorHAnsi" w:hAnsiTheme="minorHAnsi"/>
          <w:color w:val="171717" w:themeColor="background2" w:themeShade="1A"/>
        </w:rPr>
        <w:t xml:space="preserve">s must track training for employees and </w:t>
      </w:r>
      <w:r w:rsidR="00057AF8" w:rsidRPr="007D3092">
        <w:rPr>
          <w:rFonts w:asciiTheme="minorHAnsi" w:hAnsiTheme="minorHAnsi"/>
          <w:color w:val="171717" w:themeColor="background2" w:themeShade="1A"/>
        </w:rPr>
        <w:t>Sub-Contractor</w:t>
      </w:r>
      <w:r w:rsidR="00522A79" w:rsidRPr="007D3092">
        <w:rPr>
          <w:rFonts w:asciiTheme="minorHAnsi" w:hAnsiTheme="minorHAnsi"/>
          <w:color w:val="171717" w:themeColor="background2" w:themeShade="1A"/>
        </w:rPr>
        <w:t>s. Mandatory training and certification for any weatherization position within the agency should be part of the agency’s personnel policies and individual position requirements. Personnel records must be maintained for each weatherization position detailing compliance to these requirements.</w:t>
      </w:r>
    </w:p>
    <w:p w:rsidR="00C21407" w:rsidRDefault="00C21407" w:rsidP="00F333CC">
      <w:pPr>
        <w:pStyle w:val="BodyText"/>
        <w:spacing w:before="240" w:after="240"/>
        <w:ind w:right="10"/>
        <w:jc w:val="both"/>
        <w:rPr>
          <w:rFonts w:asciiTheme="minorHAnsi" w:hAnsiTheme="minorHAnsi"/>
          <w:color w:val="171717" w:themeColor="background2" w:themeShade="1A"/>
        </w:rPr>
        <w:sectPr w:rsidR="00C21407" w:rsidSect="0025065F">
          <w:footerReference w:type="default" r:id="rId160"/>
          <w:pgSz w:w="12240" w:h="15840"/>
          <w:pgMar w:top="1400" w:right="1350" w:bottom="1140" w:left="1340" w:header="720" w:footer="720" w:gutter="0"/>
          <w:cols w:space="720"/>
          <w:docGrid w:linePitch="299"/>
        </w:sectPr>
      </w:pPr>
    </w:p>
    <w:p w:rsidR="00522A79" w:rsidRPr="007D3092" w:rsidRDefault="00522A79" w:rsidP="00F333CC">
      <w:pPr>
        <w:pStyle w:val="BodyText"/>
        <w:spacing w:before="240" w:after="240"/>
        <w:ind w:right="10"/>
        <w:jc w:val="both"/>
        <w:rPr>
          <w:rFonts w:asciiTheme="minorHAnsi" w:hAnsiTheme="minorHAnsi"/>
          <w:color w:val="171717" w:themeColor="background2" w:themeShade="1A"/>
        </w:rPr>
      </w:pPr>
      <w:r w:rsidRPr="007D3092">
        <w:rPr>
          <w:rFonts w:asciiTheme="minorHAnsi" w:hAnsiTheme="minorHAnsi"/>
          <w:color w:val="171717" w:themeColor="background2" w:themeShade="1A"/>
        </w:rPr>
        <w:lastRenderedPageBreak/>
        <w:t xml:space="preserve">Likewise, the </w:t>
      </w:r>
      <w:r w:rsidR="00D60A08">
        <w:rPr>
          <w:rFonts w:asciiTheme="minorHAnsi" w:hAnsiTheme="minorHAnsi"/>
          <w:color w:val="171717" w:themeColor="background2" w:themeShade="1A"/>
        </w:rPr>
        <w:t>Subgrantee</w:t>
      </w:r>
      <w:r w:rsidRPr="007D3092">
        <w:rPr>
          <w:rFonts w:asciiTheme="minorHAnsi" w:hAnsiTheme="minorHAnsi"/>
          <w:color w:val="171717" w:themeColor="background2" w:themeShade="1A"/>
        </w:rPr>
        <w:t xml:space="preserve"> must contractually ensure that </w:t>
      </w:r>
      <w:r w:rsidR="00057AF8" w:rsidRPr="007D3092">
        <w:rPr>
          <w:rFonts w:asciiTheme="minorHAnsi" w:hAnsiTheme="minorHAnsi"/>
          <w:color w:val="171717" w:themeColor="background2" w:themeShade="1A"/>
        </w:rPr>
        <w:t>Sub-Contractor</w:t>
      </w:r>
      <w:r w:rsidRPr="007D3092">
        <w:rPr>
          <w:rFonts w:asciiTheme="minorHAnsi" w:hAnsiTheme="minorHAnsi"/>
          <w:color w:val="171717" w:themeColor="background2" w:themeShade="1A"/>
        </w:rPr>
        <w:t xml:space="preserve">s adhere to all mandatory training and certification requirements. The </w:t>
      </w:r>
      <w:r w:rsidR="00D60A08">
        <w:rPr>
          <w:rFonts w:asciiTheme="minorHAnsi" w:hAnsiTheme="minorHAnsi"/>
          <w:color w:val="171717" w:themeColor="background2" w:themeShade="1A"/>
        </w:rPr>
        <w:t>Subgrantee</w:t>
      </w:r>
      <w:r w:rsidRPr="007D3092">
        <w:rPr>
          <w:rFonts w:asciiTheme="minorHAnsi" w:hAnsiTheme="minorHAnsi"/>
          <w:color w:val="171717" w:themeColor="background2" w:themeShade="1A"/>
        </w:rPr>
        <w:t xml:space="preserve"> is required to monitor and track </w:t>
      </w:r>
      <w:r w:rsidR="00057AF8" w:rsidRPr="007D3092">
        <w:rPr>
          <w:rFonts w:asciiTheme="minorHAnsi" w:hAnsiTheme="minorHAnsi"/>
          <w:color w:val="171717" w:themeColor="background2" w:themeShade="1A"/>
        </w:rPr>
        <w:t>Sub-Contractor</w:t>
      </w:r>
      <w:r w:rsidRPr="007D3092">
        <w:rPr>
          <w:rFonts w:asciiTheme="minorHAnsi" w:hAnsiTheme="minorHAnsi"/>
          <w:color w:val="171717" w:themeColor="background2" w:themeShade="1A"/>
        </w:rPr>
        <w:t xml:space="preserve"> training, and maintain </w:t>
      </w:r>
      <w:r w:rsidR="00057AF8" w:rsidRPr="007D3092">
        <w:rPr>
          <w:rFonts w:asciiTheme="minorHAnsi" w:hAnsiTheme="minorHAnsi"/>
          <w:color w:val="171717" w:themeColor="background2" w:themeShade="1A"/>
        </w:rPr>
        <w:t>Sub-Contractor</w:t>
      </w:r>
      <w:r w:rsidRPr="007D3092">
        <w:rPr>
          <w:rFonts w:asciiTheme="minorHAnsi" w:hAnsiTheme="minorHAnsi"/>
          <w:color w:val="171717" w:themeColor="background2" w:themeShade="1A"/>
        </w:rPr>
        <w:t xml:space="preserve"> records readily available for State monitoring reviews.</w:t>
      </w:r>
    </w:p>
    <w:p w:rsidR="00522A79" w:rsidRPr="007D3092" w:rsidRDefault="00522A79" w:rsidP="00F333CC">
      <w:pPr>
        <w:pStyle w:val="BodyText"/>
        <w:spacing w:before="240" w:after="240"/>
        <w:ind w:right="10"/>
        <w:jc w:val="both"/>
        <w:rPr>
          <w:rFonts w:asciiTheme="minorHAnsi" w:hAnsiTheme="minorHAnsi"/>
          <w:color w:val="171717" w:themeColor="background2" w:themeShade="1A"/>
        </w:rPr>
      </w:pPr>
      <w:r w:rsidRPr="007D3092">
        <w:rPr>
          <w:rFonts w:asciiTheme="minorHAnsi" w:hAnsiTheme="minorHAnsi"/>
          <w:color w:val="171717" w:themeColor="background2" w:themeShade="1A"/>
        </w:rPr>
        <w:t xml:space="preserve">The State holds trainings on H&amp;S issues, including providing training courses relative to Lead Safe Work Practices, on an as-needed basis. It is an allowable expenditure of Training and Technical Assistance funds for </w:t>
      </w:r>
      <w:r w:rsidR="00D60A08">
        <w:rPr>
          <w:rFonts w:asciiTheme="minorHAnsi" w:hAnsiTheme="minorHAnsi"/>
          <w:color w:val="171717" w:themeColor="background2" w:themeShade="1A"/>
        </w:rPr>
        <w:t>Subgrantee</w:t>
      </w:r>
      <w:r w:rsidRPr="007D3092">
        <w:rPr>
          <w:rFonts w:asciiTheme="minorHAnsi" w:hAnsiTheme="minorHAnsi"/>
          <w:color w:val="171717" w:themeColor="background2" w:themeShade="1A"/>
        </w:rPr>
        <w:t xml:space="preserve">s and/or </w:t>
      </w:r>
      <w:r w:rsidR="00091B79" w:rsidRPr="007D3092">
        <w:rPr>
          <w:rFonts w:asciiTheme="minorHAnsi" w:hAnsiTheme="minorHAnsi"/>
          <w:color w:val="171717" w:themeColor="background2" w:themeShade="1A"/>
        </w:rPr>
        <w:t>Contractor</w:t>
      </w:r>
      <w:r w:rsidRPr="007D3092">
        <w:rPr>
          <w:rFonts w:asciiTheme="minorHAnsi" w:hAnsiTheme="minorHAnsi"/>
          <w:color w:val="171717" w:themeColor="background2" w:themeShade="1A"/>
        </w:rPr>
        <w:t>s to attend additional training in the area of H&amp;S measures.</w:t>
      </w:r>
    </w:p>
    <w:p w:rsidR="00522A79" w:rsidRPr="007D3092" w:rsidRDefault="007B00F8" w:rsidP="00F333CC">
      <w:pPr>
        <w:pStyle w:val="BodyText"/>
        <w:spacing w:before="240" w:after="240"/>
        <w:ind w:right="10"/>
        <w:jc w:val="both"/>
        <w:rPr>
          <w:rFonts w:asciiTheme="minorHAnsi" w:hAnsiTheme="minorHAnsi"/>
          <w:color w:val="171717" w:themeColor="background2" w:themeShade="1A"/>
        </w:rPr>
      </w:pPr>
      <w:r w:rsidRPr="007D3092">
        <w:rPr>
          <w:rFonts w:asciiTheme="minorHAnsi" w:hAnsiTheme="minorHAnsi"/>
          <w:color w:val="171717" w:themeColor="background2" w:themeShade="1A"/>
        </w:rPr>
        <w:t>(</w:t>
      </w:r>
      <w:r w:rsidR="00522A79" w:rsidRPr="007D3092">
        <w:rPr>
          <w:rFonts w:asciiTheme="minorHAnsi" w:hAnsiTheme="minorHAnsi"/>
          <w:color w:val="171717" w:themeColor="background2" w:themeShade="1A"/>
        </w:rPr>
        <w:t xml:space="preserve">See </w:t>
      </w:r>
      <w:r w:rsidR="00522A79" w:rsidRPr="007D3092">
        <w:rPr>
          <w:rFonts w:asciiTheme="minorHAnsi" w:hAnsiTheme="minorHAnsi"/>
          <w:i/>
          <w:color w:val="171717" w:themeColor="background2" w:themeShade="1A"/>
        </w:rPr>
        <w:t>Section 500, TRAINING</w:t>
      </w:r>
      <w:r w:rsidR="00522A79" w:rsidRPr="007D3092">
        <w:rPr>
          <w:rFonts w:asciiTheme="minorHAnsi" w:hAnsiTheme="minorHAnsi"/>
          <w:color w:val="171717" w:themeColor="background2" w:themeShade="1A"/>
        </w:rPr>
        <w:t xml:space="preserve"> for additional training information and requirements.</w:t>
      </w:r>
      <w:r w:rsidRPr="007D3092">
        <w:rPr>
          <w:rFonts w:asciiTheme="minorHAnsi" w:hAnsiTheme="minorHAnsi"/>
          <w:color w:val="171717" w:themeColor="background2" w:themeShade="1A"/>
        </w:rPr>
        <w:t>)</w:t>
      </w:r>
    </w:p>
    <w:bookmarkStart w:id="882" w:name="Sec404"/>
    <w:p w:rsidR="00486B3D" w:rsidRPr="007D3092" w:rsidRDefault="00FF7843" w:rsidP="00F333CC">
      <w:pPr>
        <w:spacing w:before="240" w:after="240" w:line="240" w:lineRule="auto"/>
        <w:ind w:right="10"/>
        <w:jc w:val="both"/>
        <w:rPr>
          <w:rStyle w:val="Hyperlink"/>
          <w:b/>
          <w:color w:val="171717" w:themeColor="background2" w:themeShade="1A"/>
          <w:sz w:val="32"/>
          <w:szCs w:val="32"/>
        </w:rPr>
      </w:pPr>
      <w:r w:rsidRPr="007D3092">
        <w:rPr>
          <w:b/>
          <w:color w:val="171717" w:themeColor="background2" w:themeShade="1A"/>
          <w:sz w:val="32"/>
          <w:szCs w:val="32"/>
        </w:rPr>
        <w:fldChar w:fldCharType="begin"/>
      </w:r>
      <w:r w:rsidRPr="007D3092">
        <w:rPr>
          <w:b/>
          <w:color w:val="171717" w:themeColor="background2" w:themeShade="1A"/>
          <w:sz w:val="32"/>
          <w:szCs w:val="32"/>
        </w:rPr>
        <w:instrText xml:space="preserve"> HYPERLINK  \l "TC_SEC_404" </w:instrText>
      </w:r>
      <w:r w:rsidRPr="007D3092">
        <w:rPr>
          <w:b/>
          <w:color w:val="171717" w:themeColor="background2" w:themeShade="1A"/>
          <w:sz w:val="32"/>
          <w:szCs w:val="32"/>
        </w:rPr>
        <w:fldChar w:fldCharType="separate"/>
      </w:r>
      <w:r w:rsidR="00486B3D" w:rsidRPr="007D3092">
        <w:rPr>
          <w:rStyle w:val="Hyperlink"/>
          <w:b/>
          <w:color w:val="171717" w:themeColor="background2" w:themeShade="1A"/>
          <w:sz w:val="32"/>
          <w:szCs w:val="32"/>
        </w:rPr>
        <w:t>404. Health and Safety Monitoring</w:t>
      </w:r>
    </w:p>
    <w:bookmarkEnd w:id="882"/>
    <w:p w:rsidR="00522A79" w:rsidRPr="007D3092" w:rsidRDefault="00FF7843" w:rsidP="00F333CC">
      <w:pPr>
        <w:pStyle w:val="BodyText"/>
        <w:spacing w:before="240" w:after="240"/>
        <w:ind w:right="10"/>
        <w:jc w:val="both"/>
        <w:rPr>
          <w:rFonts w:asciiTheme="minorHAnsi" w:hAnsiTheme="minorHAnsi"/>
          <w:i/>
          <w:color w:val="171717" w:themeColor="background2" w:themeShade="1A"/>
        </w:rPr>
      </w:pPr>
      <w:r w:rsidRPr="007D3092">
        <w:rPr>
          <w:rFonts w:asciiTheme="minorHAnsi" w:eastAsiaTheme="minorHAnsi" w:hAnsiTheme="minorHAnsi" w:cstheme="minorBidi"/>
          <w:b/>
          <w:color w:val="171717" w:themeColor="background2" w:themeShade="1A"/>
          <w:sz w:val="32"/>
          <w:szCs w:val="32"/>
        </w:rPr>
        <w:fldChar w:fldCharType="end"/>
      </w:r>
      <w:r w:rsidR="00522A79" w:rsidRPr="007D3092">
        <w:rPr>
          <w:rFonts w:asciiTheme="minorHAnsi" w:hAnsiTheme="minorHAnsi"/>
          <w:color w:val="171717" w:themeColor="background2" w:themeShade="1A"/>
        </w:rPr>
        <w:t xml:space="preserve">During the Annual Administrative Review (AAR) State staff will review training and certification records as a part of its annual administrative review process. See Section 600, </w:t>
      </w:r>
      <w:r w:rsidR="00522A79" w:rsidRPr="007D3092">
        <w:rPr>
          <w:rFonts w:asciiTheme="minorHAnsi" w:hAnsiTheme="minorHAnsi"/>
          <w:i/>
          <w:color w:val="171717" w:themeColor="background2" w:themeShade="1A"/>
        </w:rPr>
        <w:t>MONITORING &amp; QUALITY ASSURANCE</w:t>
      </w:r>
    </w:p>
    <w:p w:rsidR="00522A79" w:rsidRPr="007D3092" w:rsidRDefault="00522A79" w:rsidP="00F333CC">
      <w:pPr>
        <w:pStyle w:val="BodyText"/>
        <w:spacing w:before="240" w:after="240"/>
        <w:ind w:right="10"/>
        <w:jc w:val="both"/>
        <w:rPr>
          <w:rFonts w:asciiTheme="minorHAnsi" w:hAnsiTheme="minorHAnsi"/>
          <w:color w:val="171717" w:themeColor="background2" w:themeShade="1A"/>
        </w:rPr>
      </w:pPr>
      <w:r w:rsidRPr="007D3092">
        <w:rPr>
          <w:rFonts w:asciiTheme="minorHAnsi" w:hAnsiTheme="minorHAnsi"/>
          <w:color w:val="171717" w:themeColor="background2" w:themeShade="1A"/>
        </w:rPr>
        <w:t>In addition, the State will review weatherization client files to ensure files contain copies of all signed H&amp;S disclaimers. Failure to meet H&amp;S training and certification requirements, maintain complete H&amp;S training records, and fully document client files will result in a compliance finding by the State at the time observed.</w:t>
      </w:r>
    </w:p>
    <w:p w:rsidR="00522A79" w:rsidRPr="007D3092" w:rsidRDefault="00522A79" w:rsidP="00F333CC">
      <w:pPr>
        <w:pStyle w:val="BodyText"/>
        <w:spacing w:before="240" w:after="240"/>
        <w:ind w:right="10"/>
        <w:jc w:val="both"/>
        <w:rPr>
          <w:rFonts w:asciiTheme="minorHAnsi" w:hAnsiTheme="minorHAnsi"/>
          <w:color w:val="171717" w:themeColor="background2" w:themeShade="1A"/>
        </w:rPr>
      </w:pPr>
      <w:r w:rsidRPr="007D3092">
        <w:rPr>
          <w:rFonts w:asciiTheme="minorHAnsi" w:hAnsiTheme="minorHAnsi"/>
          <w:color w:val="171717" w:themeColor="background2" w:themeShade="1A"/>
        </w:rPr>
        <w:t xml:space="preserve">State staff will monitor the </w:t>
      </w:r>
      <w:r w:rsidR="00D60A08">
        <w:rPr>
          <w:rFonts w:asciiTheme="minorHAnsi" w:hAnsiTheme="minorHAnsi"/>
          <w:color w:val="171717" w:themeColor="background2" w:themeShade="1A"/>
        </w:rPr>
        <w:t>Subgrantee</w:t>
      </w:r>
      <w:r w:rsidRPr="007D3092">
        <w:rPr>
          <w:rFonts w:asciiTheme="minorHAnsi" w:hAnsiTheme="minorHAnsi"/>
          <w:color w:val="171717" w:themeColor="background2" w:themeShade="1A"/>
        </w:rPr>
        <w:t xml:space="preserve"> for compliance with training and certification requirements including </w:t>
      </w:r>
      <w:r w:rsidR="00D60A08">
        <w:rPr>
          <w:rFonts w:asciiTheme="minorHAnsi" w:hAnsiTheme="minorHAnsi"/>
          <w:color w:val="171717" w:themeColor="background2" w:themeShade="1A"/>
        </w:rPr>
        <w:t>Subgrantee</w:t>
      </w:r>
      <w:r w:rsidRPr="007D3092">
        <w:rPr>
          <w:rFonts w:asciiTheme="minorHAnsi" w:hAnsiTheme="minorHAnsi"/>
          <w:color w:val="171717" w:themeColor="background2" w:themeShade="1A"/>
        </w:rPr>
        <w:t xml:space="preserve"> records for training and certifications. Monitoring will include verifications that these requirements are followed.</w:t>
      </w:r>
    </w:p>
    <w:p w:rsidR="00522A79" w:rsidRPr="007D3092" w:rsidRDefault="00522A79" w:rsidP="00F333CC">
      <w:pPr>
        <w:pStyle w:val="BodyText"/>
        <w:spacing w:before="240" w:after="240"/>
        <w:ind w:right="10"/>
        <w:jc w:val="both"/>
        <w:rPr>
          <w:rFonts w:asciiTheme="minorHAnsi" w:hAnsiTheme="minorHAnsi"/>
          <w:color w:val="171717" w:themeColor="background2" w:themeShade="1A"/>
        </w:rPr>
      </w:pPr>
      <w:r w:rsidRPr="007D3092">
        <w:rPr>
          <w:rFonts w:asciiTheme="minorHAnsi" w:hAnsiTheme="minorHAnsi"/>
          <w:color w:val="171717" w:themeColor="background2" w:themeShade="1A"/>
        </w:rPr>
        <w:t xml:space="preserve">The State also reserves the right to perform random assessments at work sites to determine if crews and </w:t>
      </w:r>
      <w:r w:rsidR="00091B79" w:rsidRPr="007D3092">
        <w:rPr>
          <w:rFonts w:asciiTheme="minorHAnsi" w:hAnsiTheme="minorHAnsi"/>
          <w:color w:val="171717" w:themeColor="background2" w:themeShade="1A"/>
        </w:rPr>
        <w:t>Contractor</w:t>
      </w:r>
      <w:r w:rsidRPr="007D3092">
        <w:rPr>
          <w:rFonts w:asciiTheme="minorHAnsi" w:hAnsiTheme="minorHAnsi"/>
          <w:color w:val="171717" w:themeColor="background2" w:themeShade="1A"/>
        </w:rPr>
        <w:t xml:space="preserve">s are utilizing safe work practices. Should State monitors notice failure to comply with State policy, OSHA standards, or H&amp;S requirements, it will be a finding against the </w:t>
      </w:r>
      <w:r w:rsidR="00D60A08">
        <w:rPr>
          <w:rFonts w:asciiTheme="minorHAnsi" w:hAnsiTheme="minorHAnsi"/>
          <w:color w:val="171717" w:themeColor="background2" w:themeShade="1A"/>
        </w:rPr>
        <w:t>Subgrantee</w:t>
      </w:r>
      <w:r w:rsidRPr="007D3092">
        <w:rPr>
          <w:rFonts w:asciiTheme="minorHAnsi" w:hAnsiTheme="minorHAnsi"/>
          <w:color w:val="171717" w:themeColor="background2" w:themeShade="1A"/>
        </w:rPr>
        <w:t>.</w:t>
      </w:r>
    </w:p>
    <w:p w:rsidR="00522A79" w:rsidRPr="007D3092" w:rsidRDefault="00522A79" w:rsidP="00F333CC">
      <w:pPr>
        <w:pStyle w:val="BodyText"/>
        <w:spacing w:before="240" w:after="240"/>
        <w:ind w:right="10"/>
        <w:jc w:val="both"/>
        <w:rPr>
          <w:rFonts w:asciiTheme="minorHAnsi" w:hAnsiTheme="minorHAnsi"/>
          <w:color w:val="171717" w:themeColor="background2" w:themeShade="1A"/>
        </w:rPr>
      </w:pPr>
      <w:r w:rsidRPr="007D3092">
        <w:rPr>
          <w:rFonts w:asciiTheme="minorHAnsi" w:hAnsiTheme="minorHAnsi"/>
          <w:color w:val="171717" w:themeColor="background2" w:themeShade="1A"/>
        </w:rPr>
        <w:t xml:space="preserve">The State will monitor the use of the H&amp;S cost-category very closely. Failure to properly allocate funds to the appropriate cost category will result in disallowed costs. </w:t>
      </w:r>
      <w:r w:rsidR="00D60A08">
        <w:rPr>
          <w:rFonts w:asciiTheme="minorHAnsi" w:hAnsiTheme="minorHAnsi"/>
          <w:color w:val="171717" w:themeColor="background2" w:themeShade="1A"/>
        </w:rPr>
        <w:t>Subgrantee</w:t>
      </w:r>
      <w:r w:rsidRPr="007D3092">
        <w:rPr>
          <w:rFonts w:asciiTheme="minorHAnsi" w:hAnsiTheme="minorHAnsi"/>
          <w:color w:val="171717" w:themeColor="background2" w:themeShade="1A"/>
        </w:rPr>
        <w:t>s must be well informed of allowable H&amp;S cost categories.</w:t>
      </w:r>
    </w:p>
    <w:bookmarkStart w:id="883" w:name="Sec405"/>
    <w:p w:rsidR="00486B3D" w:rsidRPr="007D3092" w:rsidRDefault="002117C3" w:rsidP="00F333CC">
      <w:pPr>
        <w:spacing w:before="240" w:after="240" w:line="240" w:lineRule="auto"/>
        <w:ind w:right="10"/>
        <w:jc w:val="both"/>
        <w:rPr>
          <w:b/>
          <w:color w:val="171717" w:themeColor="background2" w:themeShade="1A"/>
          <w:sz w:val="32"/>
          <w:szCs w:val="32"/>
        </w:rPr>
      </w:pPr>
      <w:r w:rsidRPr="007D3092">
        <w:rPr>
          <w:b/>
          <w:color w:val="171717" w:themeColor="background2" w:themeShade="1A"/>
          <w:sz w:val="32"/>
          <w:szCs w:val="32"/>
        </w:rPr>
        <w:fldChar w:fldCharType="begin"/>
      </w:r>
      <w:r w:rsidRPr="007D3092">
        <w:rPr>
          <w:b/>
          <w:color w:val="171717" w:themeColor="background2" w:themeShade="1A"/>
          <w:sz w:val="32"/>
          <w:szCs w:val="32"/>
        </w:rPr>
        <w:instrText xml:space="preserve"> HYPERLINK  \l "TC_SEC_405" </w:instrText>
      </w:r>
      <w:r w:rsidRPr="007D3092">
        <w:rPr>
          <w:b/>
          <w:color w:val="171717" w:themeColor="background2" w:themeShade="1A"/>
          <w:sz w:val="32"/>
          <w:szCs w:val="32"/>
        </w:rPr>
        <w:fldChar w:fldCharType="separate"/>
      </w:r>
      <w:r w:rsidR="00486B3D" w:rsidRPr="007D3092">
        <w:rPr>
          <w:rStyle w:val="Hyperlink"/>
          <w:b/>
          <w:color w:val="171717" w:themeColor="background2" w:themeShade="1A"/>
          <w:sz w:val="32"/>
          <w:szCs w:val="32"/>
        </w:rPr>
        <w:t>405. Health and Safety Funds</w:t>
      </w:r>
      <w:r w:rsidRPr="007D3092">
        <w:rPr>
          <w:b/>
          <w:color w:val="171717" w:themeColor="background2" w:themeShade="1A"/>
          <w:sz w:val="32"/>
          <w:szCs w:val="32"/>
        </w:rPr>
        <w:fldChar w:fldCharType="end"/>
      </w:r>
    </w:p>
    <w:bookmarkEnd w:id="883"/>
    <w:p w:rsidR="00522A79" w:rsidRPr="007D3092" w:rsidRDefault="00522A79" w:rsidP="00F333CC">
      <w:pPr>
        <w:pStyle w:val="BodyText"/>
        <w:spacing w:before="240" w:after="240"/>
        <w:ind w:right="10"/>
        <w:jc w:val="both"/>
        <w:rPr>
          <w:rFonts w:asciiTheme="minorHAnsi" w:hAnsiTheme="minorHAnsi"/>
          <w:color w:val="171717" w:themeColor="background2" w:themeShade="1A"/>
        </w:rPr>
      </w:pPr>
      <w:r w:rsidRPr="007D3092">
        <w:rPr>
          <w:rFonts w:asciiTheme="minorHAnsi" w:hAnsiTheme="minorHAnsi"/>
          <w:color w:val="171717" w:themeColor="background2" w:themeShade="1A"/>
        </w:rPr>
        <w:t>Weatherization program regulations allow for a separate cost category for H&amp;S activities that meet defined criteria related to the weatherization work and are within the dollar limits defined in the State’s approved H&amp;S plan. Activities assigned to H&amp;S costs are not subject to SIR analysis. H&amp;S activities are not included as program operations costs and are not a part of the average cost per unit calculation.</w:t>
      </w:r>
    </w:p>
    <w:bookmarkStart w:id="884" w:name="Sec405_1"/>
    <w:p w:rsidR="00486B3D" w:rsidRPr="007D3092" w:rsidRDefault="002117C3" w:rsidP="00F333CC">
      <w:pPr>
        <w:spacing w:before="240" w:after="240" w:line="240" w:lineRule="auto"/>
        <w:ind w:right="10"/>
        <w:jc w:val="both"/>
        <w:rPr>
          <w:b/>
          <w:color w:val="171717" w:themeColor="background2" w:themeShade="1A"/>
          <w:sz w:val="28"/>
          <w:szCs w:val="28"/>
        </w:rPr>
      </w:pPr>
      <w:r w:rsidRPr="007D3092">
        <w:rPr>
          <w:b/>
          <w:color w:val="171717" w:themeColor="background2" w:themeShade="1A"/>
          <w:sz w:val="28"/>
          <w:szCs w:val="28"/>
        </w:rPr>
        <w:fldChar w:fldCharType="begin"/>
      </w:r>
      <w:r w:rsidRPr="007D3092">
        <w:rPr>
          <w:b/>
          <w:color w:val="171717" w:themeColor="background2" w:themeShade="1A"/>
          <w:sz w:val="28"/>
          <w:szCs w:val="28"/>
        </w:rPr>
        <w:instrText xml:space="preserve"> HYPERLINK  \l "TC_SEC_405_1" </w:instrText>
      </w:r>
      <w:r w:rsidRPr="007D3092">
        <w:rPr>
          <w:b/>
          <w:color w:val="171717" w:themeColor="background2" w:themeShade="1A"/>
          <w:sz w:val="28"/>
          <w:szCs w:val="28"/>
        </w:rPr>
        <w:fldChar w:fldCharType="separate"/>
      </w:r>
      <w:r w:rsidR="00486B3D" w:rsidRPr="007D3092">
        <w:rPr>
          <w:rStyle w:val="Hyperlink"/>
          <w:b/>
          <w:color w:val="171717" w:themeColor="background2" w:themeShade="1A"/>
          <w:sz w:val="28"/>
          <w:szCs w:val="28"/>
        </w:rPr>
        <w:t>405.1 Health and Safety Cost Category</w:t>
      </w:r>
      <w:r w:rsidRPr="007D3092">
        <w:rPr>
          <w:b/>
          <w:color w:val="171717" w:themeColor="background2" w:themeShade="1A"/>
          <w:sz w:val="28"/>
          <w:szCs w:val="28"/>
        </w:rPr>
        <w:fldChar w:fldCharType="end"/>
      </w:r>
    </w:p>
    <w:bookmarkEnd w:id="884"/>
    <w:p w:rsidR="00522A79" w:rsidRPr="007D3092" w:rsidRDefault="00522A79" w:rsidP="00F333CC">
      <w:pPr>
        <w:pStyle w:val="BodyText"/>
        <w:spacing w:before="240" w:after="240"/>
        <w:ind w:right="10"/>
        <w:jc w:val="both"/>
        <w:rPr>
          <w:rFonts w:asciiTheme="minorHAnsi" w:hAnsiTheme="minorHAnsi"/>
          <w:color w:val="171717" w:themeColor="background2" w:themeShade="1A"/>
        </w:rPr>
      </w:pPr>
      <w:r w:rsidRPr="007D3092">
        <w:rPr>
          <w:rFonts w:asciiTheme="minorHAnsi" w:hAnsiTheme="minorHAnsi"/>
          <w:color w:val="171717" w:themeColor="background2" w:themeShade="1A"/>
        </w:rPr>
        <w:t xml:space="preserve">The State has implemented a separate </w:t>
      </w:r>
      <w:r w:rsidR="00D60A08">
        <w:rPr>
          <w:rFonts w:asciiTheme="minorHAnsi" w:hAnsiTheme="minorHAnsi"/>
          <w:color w:val="171717" w:themeColor="background2" w:themeShade="1A"/>
        </w:rPr>
        <w:t>Subgrantee</w:t>
      </w:r>
      <w:r w:rsidRPr="007D3092">
        <w:rPr>
          <w:rFonts w:asciiTheme="minorHAnsi" w:hAnsiTheme="minorHAnsi"/>
          <w:color w:val="171717" w:themeColor="background2" w:themeShade="1A"/>
        </w:rPr>
        <w:t xml:space="preserve"> cost category for H&amp;S. When determining what costs can be charged to H&amp;S, the </w:t>
      </w:r>
      <w:r w:rsidR="00D60A08">
        <w:rPr>
          <w:rFonts w:asciiTheme="minorHAnsi" w:hAnsiTheme="minorHAnsi"/>
          <w:color w:val="171717" w:themeColor="background2" w:themeShade="1A"/>
        </w:rPr>
        <w:t>Subgrantee</w:t>
      </w:r>
      <w:r w:rsidRPr="007D3092">
        <w:rPr>
          <w:rFonts w:asciiTheme="minorHAnsi" w:hAnsiTheme="minorHAnsi"/>
          <w:color w:val="171717" w:themeColor="background2" w:themeShade="1A"/>
        </w:rPr>
        <w:t xml:space="preserve"> must be aware of the following restrictions:</w:t>
      </w:r>
    </w:p>
    <w:p w:rsidR="00522A79" w:rsidRPr="007D3092" w:rsidRDefault="00522A79" w:rsidP="00F333CC">
      <w:pPr>
        <w:pStyle w:val="ListParagraph"/>
        <w:widowControl w:val="0"/>
        <w:numPr>
          <w:ilvl w:val="0"/>
          <w:numId w:val="4"/>
        </w:numPr>
        <w:autoSpaceDE w:val="0"/>
        <w:autoSpaceDN w:val="0"/>
        <w:spacing w:before="240" w:after="240" w:line="240" w:lineRule="auto"/>
        <w:ind w:left="720" w:right="10"/>
        <w:contextualSpacing w:val="0"/>
        <w:jc w:val="both"/>
        <w:rPr>
          <w:color w:val="171717" w:themeColor="background2" w:themeShade="1A"/>
        </w:rPr>
      </w:pPr>
      <w:r w:rsidRPr="007D3092">
        <w:rPr>
          <w:color w:val="171717" w:themeColor="background2" w:themeShade="1A"/>
        </w:rPr>
        <w:t>Only specific activities in the approved Connecticut WAP H&amp;S Plan qualify as H&amp;S activities;</w:t>
      </w:r>
    </w:p>
    <w:p w:rsidR="00522A79" w:rsidRPr="007D3092" w:rsidRDefault="00522A79" w:rsidP="00566D52">
      <w:pPr>
        <w:pStyle w:val="ListParagraph"/>
        <w:widowControl w:val="0"/>
        <w:numPr>
          <w:ilvl w:val="0"/>
          <w:numId w:val="4"/>
        </w:numPr>
        <w:autoSpaceDE w:val="0"/>
        <w:autoSpaceDN w:val="0"/>
        <w:spacing w:before="240" w:after="240" w:line="240" w:lineRule="auto"/>
        <w:ind w:left="720" w:right="10"/>
        <w:contextualSpacing w:val="0"/>
        <w:jc w:val="both"/>
        <w:rPr>
          <w:color w:val="171717" w:themeColor="background2" w:themeShade="1A"/>
        </w:rPr>
      </w:pPr>
      <w:r w:rsidRPr="007D3092">
        <w:rPr>
          <w:color w:val="171717" w:themeColor="background2" w:themeShade="1A"/>
        </w:rPr>
        <w:t>To qualify, activities must be necessary to ensure that weatherization activities do not cause or exacerbate H&amp;S problems for the unit occupants; and/or, ensure that they do not present a H&amp;S issue to weatherization workers;</w:t>
      </w:r>
    </w:p>
    <w:p w:rsidR="00C21407" w:rsidRDefault="00C21407" w:rsidP="00F333CC">
      <w:pPr>
        <w:pStyle w:val="ListParagraph"/>
        <w:widowControl w:val="0"/>
        <w:numPr>
          <w:ilvl w:val="0"/>
          <w:numId w:val="4"/>
        </w:numPr>
        <w:autoSpaceDE w:val="0"/>
        <w:autoSpaceDN w:val="0"/>
        <w:spacing w:before="240" w:after="240" w:line="240" w:lineRule="auto"/>
        <w:ind w:left="720" w:right="10"/>
        <w:contextualSpacing w:val="0"/>
        <w:jc w:val="both"/>
        <w:rPr>
          <w:color w:val="171717" w:themeColor="background2" w:themeShade="1A"/>
        </w:rPr>
        <w:sectPr w:rsidR="00C21407" w:rsidSect="0025065F">
          <w:footerReference w:type="default" r:id="rId161"/>
          <w:pgSz w:w="12240" w:h="15840"/>
          <w:pgMar w:top="1400" w:right="1350" w:bottom="1140" w:left="1340" w:header="720" w:footer="720" w:gutter="0"/>
          <w:cols w:space="720"/>
          <w:docGrid w:linePitch="299"/>
        </w:sectPr>
      </w:pPr>
    </w:p>
    <w:p w:rsidR="00522A79" w:rsidRPr="007D3092" w:rsidRDefault="00522A79" w:rsidP="00F333CC">
      <w:pPr>
        <w:pStyle w:val="ListParagraph"/>
        <w:widowControl w:val="0"/>
        <w:numPr>
          <w:ilvl w:val="0"/>
          <w:numId w:val="4"/>
        </w:numPr>
        <w:autoSpaceDE w:val="0"/>
        <w:autoSpaceDN w:val="0"/>
        <w:spacing w:before="240" w:after="240" w:line="240" w:lineRule="auto"/>
        <w:ind w:left="720" w:right="10"/>
        <w:contextualSpacing w:val="0"/>
        <w:jc w:val="both"/>
        <w:rPr>
          <w:color w:val="171717" w:themeColor="background2" w:themeShade="1A"/>
        </w:rPr>
      </w:pPr>
      <w:r w:rsidRPr="007D3092">
        <w:rPr>
          <w:color w:val="171717" w:themeColor="background2" w:themeShade="1A"/>
        </w:rPr>
        <w:lastRenderedPageBreak/>
        <w:t>H&amp;S costs are reasonable, as determined by DOE and are in accordance with the CT WAP current, approved Annual Plan; AND</w:t>
      </w:r>
    </w:p>
    <w:p w:rsidR="00522A79" w:rsidRPr="007D3092" w:rsidRDefault="00522A79" w:rsidP="00F333CC">
      <w:pPr>
        <w:pStyle w:val="ListParagraph"/>
        <w:widowControl w:val="0"/>
        <w:numPr>
          <w:ilvl w:val="0"/>
          <w:numId w:val="4"/>
        </w:numPr>
        <w:autoSpaceDE w:val="0"/>
        <w:autoSpaceDN w:val="0"/>
        <w:spacing w:before="240" w:after="240" w:line="240" w:lineRule="auto"/>
        <w:ind w:left="720" w:right="10"/>
        <w:contextualSpacing w:val="0"/>
        <w:jc w:val="both"/>
        <w:rPr>
          <w:color w:val="171717" w:themeColor="background2" w:themeShade="1A"/>
        </w:rPr>
      </w:pPr>
      <w:r w:rsidRPr="007D3092">
        <w:rPr>
          <w:color w:val="171717" w:themeColor="background2" w:themeShade="1A"/>
        </w:rPr>
        <w:t>The actions must be taken to effectively perform weatherization work; OR</w:t>
      </w:r>
    </w:p>
    <w:p w:rsidR="00522A79" w:rsidRPr="007D3092" w:rsidRDefault="00522A79" w:rsidP="00F333CC">
      <w:pPr>
        <w:pStyle w:val="ListParagraph"/>
        <w:widowControl w:val="0"/>
        <w:numPr>
          <w:ilvl w:val="0"/>
          <w:numId w:val="4"/>
        </w:numPr>
        <w:autoSpaceDE w:val="0"/>
        <w:autoSpaceDN w:val="0"/>
        <w:spacing w:before="240" w:after="240" w:line="240" w:lineRule="auto"/>
        <w:ind w:left="720" w:right="10"/>
        <w:contextualSpacing w:val="0"/>
        <w:jc w:val="both"/>
        <w:rPr>
          <w:color w:val="171717" w:themeColor="background2" w:themeShade="1A"/>
        </w:rPr>
      </w:pPr>
      <w:r w:rsidRPr="007D3092">
        <w:rPr>
          <w:color w:val="171717" w:themeColor="background2" w:themeShade="1A"/>
        </w:rPr>
        <w:t>The actions are necessary as a result of weatherization work.</w:t>
      </w:r>
    </w:p>
    <w:p w:rsidR="00522A79" w:rsidRPr="007D3092" w:rsidRDefault="00522A79" w:rsidP="00F333CC">
      <w:pPr>
        <w:pStyle w:val="ListParagraph"/>
        <w:widowControl w:val="0"/>
        <w:numPr>
          <w:ilvl w:val="0"/>
          <w:numId w:val="4"/>
        </w:numPr>
        <w:autoSpaceDE w:val="0"/>
        <w:autoSpaceDN w:val="0"/>
        <w:spacing w:before="240" w:after="240" w:line="240" w:lineRule="auto"/>
        <w:ind w:left="720" w:right="10"/>
        <w:contextualSpacing w:val="0"/>
        <w:rPr>
          <w:color w:val="171717" w:themeColor="background2" w:themeShade="1A"/>
        </w:rPr>
      </w:pPr>
      <w:r w:rsidRPr="007D3092">
        <w:rPr>
          <w:color w:val="171717" w:themeColor="background2" w:themeShade="1A"/>
        </w:rPr>
        <w:t>H&amp;S activities will be needed in specific areas where related energy efficiency measures are identified for installation.</w:t>
      </w:r>
    </w:p>
    <w:p w:rsidR="00522A79" w:rsidRPr="007D3092" w:rsidRDefault="00522A79" w:rsidP="00F333CC">
      <w:pPr>
        <w:tabs>
          <w:tab w:val="left" w:pos="460"/>
          <w:tab w:val="left" w:pos="461"/>
        </w:tabs>
        <w:spacing w:before="240" w:after="240" w:line="240" w:lineRule="auto"/>
        <w:ind w:right="10"/>
        <w:rPr>
          <w:color w:val="171717" w:themeColor="background2" w:themeShade="1A"/>
        </w:rPr>
      </w:pPr>
      <w:r w:rsidRPr="007D3092">
        <w:rPr>
          <w:b/>
          <w:color w:val="171717" w:themeColor="background2" w:themeShade="1A"/>
        </w:rPr>
        <w:t xml:space="preserve">Note: </w:t>
      </w:r>
      <w:r w:rsidRPr="007D3092">
        <w:rPr>
          <w:color w:val="171717" w:themeColor="background2" w:themeShade="1A"/>
        </w:rPr>
        <w:t>No H&amp;S measures can be performed in a home unless Energy Conservation Measures (ECM) are also part of the scope of work for the completed site.</w:t>
      </w:r>
    </w:p>
    <w:p w:rsidR="00522A79" w:rsidRPr="007D3092" w:rsidRDefault="00522A79" w:rsidP="00F333CC">
      <w:pPr>
        <w:spacing w:before="240" w:after="240" w:line="240" w:lineRule="auto"/>
        <w:ind w:right="10"/>
        <w:jc w:val="both"/>
        <w:rPr>
          <w:color w:val="171717" w:themeColor="background2" w:themeShade="1A"/>
        </w:rPr>
      </w:pPr>
      <w:r w:rsidRPr="007D3092">
        <w:rPr>
          <w:color w:val="171717" w:themeColor="background2" w:themeShade="1A"/>
        </w:rPr>
        <w:t xml:space="preserve">If the proposed H&amp;S measure qualifies as an energy efficiency measure (i.e., has the effect of energy conservation and meets a minimum SIR rating of one (1), the measure </w:t>
      </w:r>
      <w:r w:rsidRPr="007D3092">
        <w:rPr>
          <w:i/>
          <w:color w:val="171717" w:themeColor="background2" w:themeShade="1A"/>
        </w:rPr>
        <w:t xml:space="preserve">must </w:t>
      </w:r>
      <w:r w:rsidRPr="007D3092">
        <w:rPr>
          <w:color w:val="171717" w:themeColor="background2" w:themeShade="1A"/>
        </w:rPr>
        <w:t>be installed and charged under that energy efficiency measure. A primary example of this would be a heating system replacement that meets an SIR of one or more.</w:t>
      </w:r>
    </w:p>
    <w:p w:rsidR="00522A79" w:rsidRPr="007D3092" w:rsidRDefault="00522A79" w:rsidP="00F333CC">
      <w:pPr>
        <w:pStyle w:val="BodyText"/>
        <w:spacing w:before="240" w:after="240"/>
        <w:ind w:right="10"/>
        <w:jc w:val="both"/>
        <w:rPr>
          <w:rFonts w:asciiTheme="minorHAnsi" w:hAnsiTheme="minorHAnsi"/>
          <w:color w:val="171717" w:themeColor="background2" w:themeShade="1A"/>
        </w:rPr>
      </w:pPr>
      <w:r w:rsidRPr="007D3092">
        <w:rPr>
          <w:rFonts w:asciiTheme="minorHAnsi" w:hAnsiTheme="minorHAnsi"/>
          <w:color w:val="171717" w:themeColor="background2" w:themeShade="1A"/>
        </w:rPr>
        <w:t>Finally, some activities that have an H&amp;S effect may be specified in the state plan as Incidental Repairs (IR). In such instances, IR measures will always be charged to the energy efficiency measure provided that measure meets an SIR of one (1) or more. If not, then the IR may be charged to the overall package of measures of the unit if that overall package of measures meets an SIR of one or more.</w:t>
      </w:r>
    </w:p>
    <w:p w:rsidR="00522A79" w:rsidRPr="007D3092" w:rsidRDefault="00522A79" w:rsidP="00F333CC">
      <w:pPr>
        <w:pStyle w:val="BodyText"/>
        <w:spacing w:before="240" w:after="240"/>
        <w:ind w:right="10"/>
        <w:jc w:val="both"/>
        <w:rPr>
          <w:rFonts w:asciiTheme="minorHAnsi" w:hAnsiTheme="minorHAnsi"/>
          <w:color w:val="171717" w:themeColor="background2" w:themeShade="1A"/>
        </w:rPr>
      </w:pPr>
      <w:r w:rsidRPr="007D3092">
        <w:rPr>
          <w:rFonts w:asciiTheme="minorHAnsi" w:hAnsiTheme="minorHAnsi"/>
          <w:color w:val="171717" w:themeColor="background2" w:themeShade="1A"/>
        </w:rPr>
        <w:t xml:space="preserve">See Section 311, </w:t>
      </w:r>
      <w:r w:rsidRPr="007D3092">
        <w:rPr>
          <w:rFonts w:asciiTheme="minorHAnsi" w:hAnsiTheme="minorHAnsi"/>
          <w:i/>
          <w:color w:val="171717" w:themeColor="background2" w:themeShade="1A"/>
        </w:rPr>
        <w:t xml:space="preserve">Incidental Repairs </w:t>
      </w:r>
      <w:r w:rsidRPr="007D3092">
        <w:rPr>
          <w:rFonts w:asciiTheme="minorHAnsi" w:hAnsiTheme="minorHAnsi"/>
          <w:color w:val="171717" w:themeColor="background2" w:themeShade="1A"/>
        </w:rPr>
        <w:t>for the further definition of that cost category and DOE Weatherization Program Note 12-09, Frequently Asked Questions.</w:t>
      </w:r>
    </w:p>
    <w:bookmarkStart w:id="885" w:name="Sec405_2"/>
    <w:p w:rsidR="00486B3D" w:rsidRPr="007D3092" w:rsidRDefault="00F06E3B" w:rsidP="00F333CC">
      <w:pPr>
        <w:spacing w:before="240" w:after="240" w:line="240" w:lineRule="auto"/>
        <w:ind w:right="10"/>
        <w:jc w:val="both"/>
        <w:rPr>
          <w:rStyle w:val="Hyperlink"/>
          <w:b/>
          <w:color w:val="171717" w:themeColor="background2" w:themeShade="1A"/>
          <w:sz w:val="28"/>
          <w:szCs w:val="28"/>
        </w:rPr>
      </w:pPr>
      <w:r w:rsidRPr="007D3092">
        <w:rPr>
          <w:b/>
          <w:color w:val="171717" w:themeColor="background2" w:themeShade="1A"/>
          <w:sz w:val="28"/>
          <w:szCs w:val="28"/>
        </w:rPr>
        <w:fldChar w:fldCharType="begin"/>
      </w:r>
      <w:r w:rsidRPr="007D3092">
        <w:rPr>
          <w:b/>
          <w:color w:val="171717" w:themeColor="background2" w:themeShade="1A"/>
          <w:sz w:val="28"/>
          <w:szCs w:val="28"/>
        </w:rPr>
        <w:instrText xml:space="preserve"> HYPERLINK  \l "TC_SEC_405_2" </w:instrText>
      </w:r>
      <w:r w:rsidRPr="007D3092">
        <w:rPr>
          <w:b/>
          <w:color w:val="171717" w:themeColor="background2" w:themeShade="1A"/>
          <w:sz w:val="28"/>
          <w:szCs w:val="28"/>
        </w:rPr>
        <w:fldChar w:fldCharType="separate"/>
      </w:r>
      <w:r w:rsidR="00486B3D" w:rsidRPr="007D3092">
        <w:rPr>
          <w:rStyle w:val="Hyperlink"/>
          <w:b/>
          <w:color w:val="171717" w:themeColor="background2" w:themeShade="1A"/>
          <w:sz w:val="28"/>
          <w:szCs w:val="28"/>
        </w:rPr>
        <w:t>405.2 Health and Safety Budget Caps</w:t>
      </w:r>
    </w:p>
    <w:bookmarkEnd w:id="885"/>
    <w:p w:rsidR="00522A79" w:rsidRPr="007D3092" w:rsidRDefault="00F06E3B" w:rsidP="00F333CC">
      <w:pPr>
        <w:pStyle w:val="BodyText"/>
        <w:spacing w:before="240" w:after="240"/>
        <w:ind w:right="10"/>
        <w:jc w:val="both"/>
        <w:rPr>
          <w:rFonts w:asciiTheme="minorHAnsi" w:hAnsiTheme="minorHAnsi"/>
          <w:color w:val="171717" w:themeColor="background2" w:themeShade="1A"/>
        </w:rPr>
      </w:pPr>
      <w:r w:rsidRPr="007D3092">
        <w:rPr>
          <w:rFonts w:asciiTheme="minorHAnsi" w:eastAsiaTheme="minorHAnsi" w:hAnsiTheme="minorHAnsi" w:cstheme="minorBidi"/>
          <w:b/>
          <w:color w:val="171717" w:themeColor="background2" w:themeShade="1A"/>
          <w:sz w:val="28"/>
          <w:szCs w:val="28"/>
        </w:rPr>
        <w:fldChar w:fldCharType="end"/>
      </w:r>
      <w:r w:rsidR="00522A79" w:rsidRPr="007D3092">
        <w:rPr>
          <w:rFonts w:asciiTheme="minorHAnsi" w:hAnsiTheme="minorHAnsi"/>
          <w:color w:val="171717" w:themeColor="background2" w:themeShade="1A"/>
        </w:rPr>
        <w:t xml:space="preserve">Connecticut budgets H&amp;S as a separate program operations category and excludes these costs from the average cost-per-home. When addressing H&amp;S issues, </w:t>
      </w:r>
      <w:r w:rsidR="00D60A08">
        <w:rPr>
          <w:rFonts w:asciiTheme="minorHAnsi" w:hAnsiTheme="minorHAnsi"/>
          <w:color w:val="171717" w:themeColor="background2" w:themeShade="1A"/>
        </w:rPr>
        <w:t>Subgrantee</w:t>
      </w:r>
      <w:r w:rsidR="00522A79" w:rsidRPr="007D3092">
        <w:rPr>
          <w:rFonts w:asciiTheme="minorHAnsi" w:hAnsiTheme="minorHAnsi"/>
          <w:color w:val="171717" w:themeColor="background2" w:themeShade="1A"/>
        </w:rPr>
        <w:t>s must take into consideration budget limitations including:</w:t>
      </w:r>
    </w:p>
    <w:p w:rsidR="00522A79" w:rsidRPr="007D3092" w:rsidRDefault="00D60A08" w:rsidP="00F333CC">
      <w:pPr>
        <w:pStyle w:val="ListParagraph"/>
        <w:widowControl w:val="0"/>
        <w:numPr>
          <w:ilvl w:val="0"/>
          <w:numId w:val="4"/>
        </w:numPr>
        <w:autoSpaceDE w:val="0"/>
        <w:autoSpaceDN w:val="0"/>
        <w:spacing w:before="240" w:after="240" w:line="240" w:lineRule="auto"/>
        <w:ind w:left="720" w:right="10"/>
        <w:contextualSpacing w:val="0"/>
        <w:jc w:val="both"/>
        <w:rPr>
          <w:color w:val="171717" w:themeColor="background2" w:themeShade="1A"/>
        </w:rPr>
      </w:pPr>
      <w:r>
        <w:rPr>
          <w:color w:val="171717" w:themeColor="background2" w:themeShade="1A"/>
        </w:rPr>
        <w:t>Subgrantee</w:t>
      </w:r>
      <w:r w:rsidR="00522A79" w:rsidRPr="007D3092">
        <w:rPr>
          <w:color w:val="171717" w:themeColor="background2" w:themeShade="1A"/>
        </w:rPr>
        <w:t>s must stay within the percentage allocated for H&amp;S; and</w:t>
      </w:r>
    </w:p>
    <w:p w:rsidR="00522A79" w:rsidRPr="007D3092" w:rsidRDefault="00D60A08" w:rsidP="00F333CC">
      <w:pPr>
        <w:pStyle w:val="ListParagraph"/>
        <w:widowControl w:val="0"/>
        <w:numPr>
          <w:ilvl w:val="0"/>
          <w:numId w:val="4"/>
        </w:numPr>
        <w:autoSpaceDE w:val="0"/>
        <w:autoSpaceDN w:val="0"/>
        <w:spacing w:before="240" w:after="240" w:line="240" w:lineRule="auto"/>
        <w:ind w:left="720" w:right="10"/>
        <w:contextualSpacing w:val="0"/>
        <w:rPr>
          <w:color w:val="171717" w:themeColor="background2" w:themeShade="1A"/>
        </w:rPr>
      </w:pPr>
      <w:r>
        <w:rPr>
          <w:color w:val="171717" w:themeColor="background2" w:themeShade="1A"/>
        </w:rPr>
        <w:t>Subgrantee</w:t>
      </w:r>
      <w:r w:rsidR="00522A79" w:rsidRPr="007D3092">
        <w:rPr>
          <w:color w:val="171717" w:themeColor="background2" w:themeShade="1A"/>
        </w:rPr>
        <w:t>s must maintain an average H&amp;S cost per-unit based on a percentage established using Program Operations average cost per-unit.</w:t>
      </w:r>
    </w:p>
    <w:p w:rsidR="00522A79" w:rsidRPr="007D3092" w:rsidRDefault="00522A79" w:rsidP="00F333CC">
      <w:pPr>
        <w:pStyle w:val="BodyText"/>
        <w:spacing w:before="240" w:after="240"/>
        <w:ind w:right="10"/>
        <w:jc w:val="both"/>
        <w:rPr>
          <w:rFonts w:asciiTheme="minorHAnsi" w:hAnsiTheme="minorHAnsi"/>
          <w:color w:val="171717" w:themeColor="background2" w:themeShade="1A"/>
        </w:rPr>
      </w:pPr>
      <w:r w:rsidRPr="007D3092">
        <w:rPr>
          <w:rFonts w:asciiTheme="minorHAnsi" w:hAnsiTheme="minorHAnsi"/>
          <w:color w:val="171717" w:themeColor="background2" w:themeShade="1A"/>
        </w:rPr>
        <w:t xml:space="preserve">The State will closely monitor use of H&amp;S funds to ensure compliance with budget limits. Exceeding budget limits, including the H&amp;S Average cost-per-home will result in disallowed costs. See Section 702.9, </w:t>
      </w:r>
      <w:r w:rsidRPr="007D3092">
        <w:rPr>
          <w:rFonts w:asciiTheme="minorHAnsi" w:hAnsiTheme="minorHAnsi"/>
          <w:i/>
          <w:color w:val="171717" w:themeColor="background2" w:themeShade="1A"/>
        </w:rPr>
        <w:t xml:space="preserve">H&amp;S </w:t>
      </w:r>
      <w:r w:rsidRPr="007D3092">
        <w:rPr>
          <w:rFonts w:asciiTheme="minorHAnsi" w:hAnsiTheme="minorHAnsi"/>
          <w:color w:val="171717" w:themeColor="background2" w:themeShade="1A"/>
        </w:rPr>
        <w:t>as a cost category.</w:t>
      </w:r>
    </w:p>
    <w:bookmarkStart w:id="886" w:name="Sec405_3"/>
    <w:p w:rsidR="00486B3D" w:rsidRPr="007D3092" w:rsidRDefault="002117C3" w:rsidP="00F333CC">
      <w:pPr>
        <w:spacing w:before="240" w:after="240" w:line="240" w:lineRule="auto"/>
        <w:ind w:right="10"/>
        <w:jc w:val="both"/>
        <w:rPr>
          <w:b/>
          <w:color w:val="171717" w:themeColor="background2" w:themeShade="1A"/>
          <w:sz w:val="28"/>
          <w:szCs w:val="28"/>
        </w:rPr>
      </w:pPr>
      <w:r w:rsidRPr="007D3092">
        <w:rPr>
          <w:b/>
          <w:color w:val="171717" w:themeColor="background2" w:themeShade="1A"/>
          <w:sz w:val="28"/>
          <w:szCs w:val="28"/>
        </w:rPr>
        <w:fldChar w:fldCharType="begin"/>
      </w:r>
      <w:r w:rsidRPr="007D3092">
        <w:rPr>
          <w:b/>
          <w:color w:val="171717" w:themeColor="background2" w:themeShade="1A"/>
          <w:sz w:val="28"/>
          <w:szCs w:val="28"/>
        </w:rPr>
        <w:instrText xml:space="preserve"> HYPERLINK  \l "TC_SEC_405_3" </w:instrText>
      </w:r>
      <w:r w:rsidRPr="007D3092">
        <w:rPr>
          <w:b/>
          <w:color w:val="171717" w:themeColor="background2" w:themeShade="1A"/>
          <w:sz w:val="28"/>
          <w:szCs w:val="28"/>
        </w:rPr>
        <w:fldChar w:fldCharType="separate"/>
      </w:r>
      <w:r w:rsidR="00486B3D" w:rsidRPr="007D3092">
        <w:rPr>
          <w:rStyle w:val="Hyperlink"/>
          <w:b/>
          <w:color w:val="171717" w:themeColor="background2" w:themeShade="1A"/>
          <w:sz w:val="28"/>
          <w:szCs w:val="28"/>
        </w:rPr>
        <w:t>405.3 State Waiver Requirement</w:t>
      </w:r>
      <w:r w:rsidRPr="007D3092">
        <w:rPr>
          <w:b/>
          <w:color w:val="171717" w:themeColor="background2" w:themeShade="1A"/>
          <w:sz w:val="28"/>
          <w:szCs w:val="28"/>
        </w:rPr>
        <w:fldChar w:fldCharType="end"/>
      </w:r>
    </w:p>
    <w:bookmarkEnd w:id="886"/>
    <w:p w:rsidR="00522A79" w:rsidRPr="007D3092" w:rsidRDefault="00522A79" w:rsidP="00F333CC">
      <w:pPr>
        <w:spacing w:before="240" w:after="240" w:line="240" w:lineRule="auto"/>
        <w:ind w:right="10"/>
        <w:jc w:val="both"/>
        <w:rPr>
          <w:b/>
          <w:color w:val="171717" w:themeColor="background2" w:themeShade="1A"/>
          <w:sz w:val="28"/>
          <w:szCs w:val="28"/>
        </w:rPr>
      </w:pPr>
      <w:r w:rsidRPr="007D3092">
        <w:rPr>
          <w:color w:val="171717" w:themeColor="background2" w:themeShade="1A"/>
        </w:rPr>
        <w:t>There are several situations referred to in this section in which H &amp; S measures require prior State approval. These include but are not limited to; heating appliance repair and replacement, domestic water heater replacement, and related fuel and venting systems. See Section 301.12 for further instructions on submitting a waiver request.</w:t>
      </w:r>
    </w:p>
    <w:bookmarkStart w:id="887" w:name="Sec406"/>
    <w:p w:rsidR="00486B3D" w:rsidRPr="007D3092" w:rsidRDefault="00192A74" w:rsidP="00F333CC">
      <w:pPr>
        <w:spacing w:before="240" w:after="240" w:line="240" w:lineRule="auto"/>
        <w:ind w:right="10"/>
        <w:jc w:val="both"/>
        <w:rPr>
          <w:b/>
          <w:color w:val="171717" w:themeColor="background2" w:themeShade="1A"/>
          <w:sz w:val="32"/>
          <w:szCs w:val="32"/>
        </w:rPr>
      </w:pPr>
      <w:r w:rsidRPr="007D3092">
        <w:fldChar w:fldCharType="begin"/>
      </w:r>
      <w:r w:rsidRPr="007D3092">
        <w:rPr>
          <w:color w:val="171717" w:themeColor="background2" w:themeShade="1A"/>
        </w:rPr>
        <w:instrText xml:space="preserve"> HYPERLINK \l "TC_SEC_406" </w:instrText>
      </w:r>
      <w:r w:rsidRPr="007D3092">
        <w:fldChar w:fldCharType="separate"/>
      </w:r>
      <w:r w:rsidR="00486B3D" w:rsidRPr="007D3092">
        <w:rPr>
          <w:rStyle w:val="Hyperlink"/>
          <w:b/>
          <w:color w:val="171717" w:themeColor="background2" w:themeShade="1A"/>
          <w:sz w:val="32"/>
          <w:szCs w:val="32"/>
        </w:rPr>
        <w:t>406</w:t>
      </w:r>
      <w:r w:rsidR="00CF138D" w:rsidRPr="007D3092">
        <w:rPr>
          <w:rStyle w:val="Hyperlink"/>
          <w:b/>
          <w:color w:val="171717" w:themeColor="background2" w:themeShade="1A"/>
          <w:sz w:val="32"/>
          <w:szCs w:val="32"/>
        </w:rPr>
        <w:t>.</w:t>
      </w:r>
      <w:r w:rsidR="00486B3D" w:rsidRPr="007D3092">
        <w:rPr>
          <w:rStyle w:val="Hyperlink"/>
          <w:b/>
          <w:color w:val="171717" w:themeColor="background2" w:themeShade="1A"/>
          <w:sz w:val="32"/>
          <w:szCs w:val="32"/>
        </w:rPr>
        <w:t xml:space="preserve"> Weatherization Work Safety</w:t>
      </w:r>
      <w:bookmarkEnd w:id="887"/>
      <w:r w:rsidRPr="007D3092">
        <w:rPr>
          <w:rStyle w:val="Hyperlink"/>
          <w:b/>
          <w:color w:val="171717" w:themeColor="background2" w:themeShade="1A"/>
          <w:sz w:val="32"/>
          <w:szCs w:val="32"/>
        </w:rPr>
        <w:fldChar w:fldCharType="end"/>
      </w:r>
    </w:p>
    <w:p w:rsidR="00C21407" w:rsidRDefault="00C21407" w:rsidP="00F333CC">
      <w:pPr>
        <w:pStyle w:val="BodyText"/>
        <w:spacing w:before="240" w:after="240"/>
        <w:ind w:right="10"/>
        <w:jc w:val="both"/>
        <w:rPr>
          <w:rFonts w:asciiTheme="minorHAnsi" w:hAnsiTheme="minorHAnsi"/>
          <w:color w:val="171717" w:themeColor="background2" w:themeShade="1A"/>
        </w:rPr>
        <w:sectPr w:rsidR="00C21407" w:rsidSect="0025065F">
          <w:footerReference w:type="default" r:id="rId162"/>
          <w:pgSz w:w="12240" w:h="15840"/>
          <w:pgMar w:top="1400" w:right="1350" w:bottom="1140" w:left="1340" w:header="720" w:footer="720" w:gutter="0"/>
          <w:cols w:space="720"/>
          <w:docGrid w:linePitch="299"/>
        </w:sectPr>
      </w:pPr>
    </w:p>
    <w:p w:rsidR="00522A79" w:rsidRPr="007D3092" w:rsidRDefault="00522A79" w:rsidP="00F333CC">
      <w:pPr>
        <w:pStyle w:val="BodyText"/>
        <w:spacing w:before="240" w:after="240"/>
        <w:ind w:right="10"/>
        <w:jc w:val="both"/>
        <w:rPr>
          <w:rFonts w:asciiTheme="minorHAnsi" w:hAnsiTheme="minorHAnsi"/>
          <w:color w:val="171717" w:themeColor="background2" w:themeShade="1A"/>
        </w:rPr>
      </w:pPr>
      <w:r w:rsidRPr="007D3092">
        <w:rPr>
          <w:rFonts w:asciiTheme="minorHAnsi" w:hAnsiTheme="minorHAnsi"/>
          <w:color w:val="171717" w:themeColor="background2" w:themeShade="1A"/>
        </w:rPr>
        <w:lastRenderedPageBreak/>
        <w:t>Weatherization work crews have a right to work in an environment that does not jeopardize their H&amp;S. Occupants of the unit also expect that work be performed in a manner that will not endanger them and other household members.</w:t>
      </w:r>
    </w:p>
    <w:p w:rsidR="00522A79" w:rsidRPr="007D3092" w:rsidRDefault="00522A79" w:rsidP="00F333CC">
      <w:pPr>
        <w:pStyle w:val="BodyText"/>
        <w:spacing w:before="240" w:after="240"/>
        <w:ind w:right="10"/>
        <w:jc w:val="both"/>
        <w:rPr>
          <w:rFonts w:asciiTheme="minorHAnsi" w:hAnsiTheme="minorHAnsi"/>
          <w:color w:val="171717" w:themeColor="background2" w:themeShade="1A"/>
        </w:rPr>
      </w:pPr>
      <w:r w:rsidRPr="007D3092">
        <w:rPr>
          <w:rFonts w:asciiTheme="minorHAnsi" w:hAnsiTheme="minorHAnsi"/>
          <w:color w:val="171717" w:themeColor="background2" w:themeShade="1A"/>
        </w:rPr>
        <w:t xml:space="preserve">The </w:t>
      </w:r>
      <w:r w:rsidR="00D60A08">
        <w:rPr>
          <w:rFonts w:asciiTheme="minorHAnsi" w:hAnsiTheme="minorHAnsi"/>
          <w:color w:val="171717" w:themeColor="background2" w:themeShade="1A"/>
        </w:rPr>
        <w:t>Subgrantee</w:t>
      </w:r>
      <w:r w:rsidRPr="007D3092">
        <w:rPr>
          <w:rFonts w:asciiTheme="minorHAnsi" w:hAnsiTheme="minorHAnsi"/>
          <w:color w:val="171717" w:themeColor="background2" w:themeShade="1A"/>
        </w:rPr>
        <w:t xml:space="preserve"> must have policies and protocols in place which require all standard precautions to ensure a hazard-free workplace. These precautions apply to the </w:t>
      </w:r>
      <w:r w:rsidR="00D60A08">
        <w:rPr>
          <w:rFonts w:asciiTheme="minorHAnsi" w:hAnsiTheme="minorHAnsi"/>
          <w:color w:val="171717" w:themeColor="background2" w:themeShade="1A"/>
        </w:rPr>
        <w:t>Subgrantee</w:t>
      </w:r>
      <w:r w:rsidRPr="007D3092">
        <w:rPr>
          <w:rFonts w:asciiTheme="minorHAnsi" w:hAnsiTheme="minorHAnsi"/>
          <w:color w:val="171717" w:themeColor="background2" w:themeShade="1A"/>
        </w:rPr>
        <w:t xml:space="preserve">’s crews and its </w:t>
      </w:r>
      <w:r w:rsidR="00057AF8" w:rsidRPr="007D3092">
        <w:rPr>
          <w:rFonts w:asciiTheme="minorHAnsi" w:hAnsiTheme="minorHAnsi"/>
          <w:color w:val="171717" w:themeColor="background2" w:themeShade="1A"/>
        </w:rPr>
        <w:t>Sub-Contractor</w:t>
      </w:r>
      <w:r w:rsidRPr="007D3092">
        <w:rPr>
          <w:rFonts w:asciiTheme="minorHAnsi" w:hAnsiTheme="minorHAnsi"/>
          <w:color w:val="171717" w:themeColor="background2" w:themeShade="1A"/>
        </w:rPr>
        <w:t>s. Such safety policies, as well as the agency’s subcontracts, must explicitly cite the requirement for compliance with federal regulations on worker H&amp;S, including DOE and OSHA requirements, applicable state law, and local codes.</w:t>
      </w:r>
    </w:p>
    <w:p w:rsidR="00522A79" w:rsidRPr="007D3092" w:rsidRDefault="00522A79" w:rsidP="00F333CC">
      <w:pPr>
        <w:pStyle w:val="BodyText"/>
        <w:spacing w:before="240" w:after="240"/>
        <w:ind w:right="10"/>
        <w:jc w:val="both"/>
        <w:rPr>
          <w:rFonts w:asciiTheme="minorHAnsi" w:hAnsiTheme="minorHAnsi"/>
          <w:i/>
          <w:color w:val="171717" w:themeColor="background2" w:themeShade="1A"/>
        </w:rPr>
      </w:pPr>
      <w:r w:rsidRPr="007D3092">
        <w:rPr>
          <w:rFonts w:asciiTheme="minorHAnsi" w:hAnsiTheme="minorHAnsi"/>
          <w:color w:val="171717" w:themeColor="background2" w:themeShade="1A"/>
        </w:rPr>
        <w:t xml:space="preserve">To maintain a safe work environment, the </w:t>
      </w:r>
      <w:r w:rsidR="00D60A08">
        <w:rPr>
          <w:rFonts w:asciiTheme="minorHAnsi" w:hAnsiTheme="minorHAnsi"/>
          <w:color w:val="171717" w:themeColor="background2" w:themeShade="1A"/>
        </w:rPr>
        <w:t>Subgrantee</w:t>
      </w:r>
      <w:r w:rsidRPr="007D3092">
        <w:rPr>
          <w:rFonts w:asciiTheme="minorHAnsi" w:hAnsiTheme="minorHAnsi"/>
          <w:color w:val="171717" w:themeColor="background2" w:themeShade="1A"/>
        </w:rPr>
        <w:t xml:space="preserve"> must enforce WAP deferral policies that require work postponement until H&amp;S hazards are mitigated. Procedures must be in place to authorize program staff, energy auditors and weatherization workers to call for possible deferral whenever potential Hazards are identified. See </w:t>
      </w:r>
      <w:r w:rsidRPr="007D3092">
        <w:rPr>
          <w:rFonts w:asciiTheme="minorHAnsi" w:hAnsiTheme="minorHAnsi"/>
          <w:i/>
          <w:color w:val="171717" w:themeColor="background2" w:themeShade="1A"/>
        </w:rPr>
        <w:t xml:space="preserve">CT Program Operations and Training Manual; </w:t>
      </w:r>
      <w:r w:rsidRPr="007D3092">
        <w:rPr>
          <w:rFonts w:asciiTheme="minorHAnsi" w:hAnsiTheme="minorHAnsi"/>
          <w:color w:val="171717" w:themeColor="background2" w:themeShade="1A"/>
        </w:rPr>
        <w:t>Section 424 H&amp;S Deferral</w:t>
      </w:r>
      <w:r w:rsidRPr="007D3092">
        <w:rPr>
          <w:rFonts w:asciiTheme="minorHAnsi" w:hAnsiTheme="minorHAnsi"/>
          <w:i/>
          <w:color w:val="171717" w:themeColor="background2" w:themeShade="1A"/>
        </w:rPr>
        <w:t>.</w:t>
      </w:r>
    </w:p>
    <w:p w:rsidR="00522A79" w:rsidRPr="007D3092" w:rsidRDefault="00522A79" w:rsidP="00F333CC">
      <w:pPr>
        <w:pStyle w:val="BodyText"/>
        <w:spacing w:before="240" w:after="240"/>
        <w:ind w:right="10"/>
        <w:jc w:val="both"/>
        <w:rPr>
          <w:rFonts w:asciiTheme="minorHAnsi" w:hAnsiTheme="minorHAnsi"/>
          <w:color w:val="171717" w:themeColor="background2" w:themeShade="1A"/>
        </w:rPr>
      </w:pPr>
      <w:r w:rsidRPr="007D3092">
        <w:rPr>
          <w:rFonts w:asciiTheme="minorHAnsi" w:hAnsiTheme="minorHAnsi"/>
          <w:color w:val="171717" w:themeColor="background2" w:themeShade="1A"/>
        </w:rPr>
        <w:t xml:space="preserve">The </w:t>
      </w:r>
      <w:r w:rsidR="00D60A08">
        <w:rPr>
          <w:rFonts w:asciiTheme="minorHAnsi" w:hAnsiTheme="minorHAnsi"/>
          <w:color w:val="171717" w:themeColor="background2" w:themeShade="1A"/>
        </w:rPr>
        <w:t>Subgrantee</w:t>
      </w:r>
      <w:r w:rsidRPr="007D3092">
        <w:rPr>
          <w:rFonts w:asciiTheme="minorHAnsi" w:hAnsiTheme="minorHAnsi"/>
          <w:color w:val="171717" w:themeColor="background2" w:themeShade="1A"/>
        </w:rPr>
        <w:t xml:space="preserve"> is responsible for weatherization workers' H&amp;S throughout the implementation of weatherization services: office, warehouse, and job-site.</w:t>
      </w:r>
    </w:p>
    <w:p w:rsidR="00522A79" w:rsidRPr="007D3092" w:rsidRDefault="00522A79" w:rsidP="00F333CC">
      <w:pPr>
        <w:pStyle w:val="BodyText"/>
        <w:spacing w:before="240" w:after="240"/>
        <w:ind w:right="10"/>
        <w:jc w:val="both"/>
        <w:rPr>
          <w:rFonts w:asciiTheme="minorHAnsi" w:hAnsiTheme="minorHAnsi"/>
          <w:color w:val="171717" w:themeColor="background2" w:themeShade="1A"/>
        </w:rPr>
      </w:pPr>
      <w:r w:rsidRPr="007D3092">
        <w:rPr>
          <w:rFonts w:asciiTheme="minorHAnsi" w:hAnsiTheme="minorHAnsi"/>
          <w:color w:val="171717" w:themeColor="background2" w:themeShade="1A"/>
        </w:rPr>
        <w:t>It is expected and required that crews, directly employed or subcontracted, are adequately trained and possess valid state licensure to perform all work associated with their contract. Other requirements include, but not limited to, proper protective gear, safe and well maintained machinery, tools and equipment,</w:t>
      </w:r>
      <w:del w:id="888" w:author="Author">
        <w:r w:rsidRPr="007D3092" w:rsidDel="00E5167A">
          <w:rPr>
            <w:rFonts w:asciiTheme="minorHAnsi" w:hAnsiTheme="minorHAnsi"/>
            <w:color w:val="171717" w:themeColor="background2" w:themeShade="1A"/>
          </w:rPr>
          <w:delText xml:space="preserve"> material</w:delText>
        </w:r>
      </w:del>
      <w:r w:rsidRPr="007D3092">
        <w:rPr>
          <w:rFonts w:asciiTheme="minorHAnsi" w:hAnsiTheme="minorHAnsi"/>
          <w:color w:val="171717" w:themeColor="background2" w:themeShade="1A"/>
        </w:rPr>
        <w:t xml:space="preserve"> safety data sheets (</w:t>
      </w:r>
      <w:del w:id="889" w:author="Author">
        <w:r w:rsidRPr="007D3092" w:rsidDel="00E5167A">
          <w:rPr>
            <w:rFonts w:asciiTheme="minorHAnsi" w:hAnsiTheme="minorHAnsi"/>
            <w:color w:val="171717" w:themeColor="background2" w:themeShade="1A"/>
          </w:rPr>
          <w:delText>M</w:delText>
        </w:r>
      </w:del>
      <w:r w:rsidRPr="007D3092">
        <w:rPr>
          <w:rFonts w:asciiTheme="minorHAnsi" w:hAnsiTheme="minorHAnsi"/>
          <w:color w:val="171717" w:themeColor="background2" w:themeShade="1A"/>
        </w:rPr>
        <w:t>SDS) for all hazardous items, worker safety training.</w:t>
      </w:r>
    </w:p>
    <w:bookmarkStart w:id="890" w:name="Sec406_1"/>
    <w:p w:rsidR="005D39FE" w:rsidRPr="007D3092" w:rsidRDefault="002117C3" w:rsidP="00F333CC">
      <w:pPr>
        <w:spacing w:before="240" w:after="240" w:line="240" w:lineRule="auto"/>
        <w:ind w:right="10"/>
        <w:jc w:val="both"/>
        <w:rPr>
          <w:b/>
          <w:color w:val="171717" w:themeColor="background2" w:themeShade="1A"/>
          <w:sz w:val="28"/>
          <w:szCs w:val="28"/>
        </w:rPr>
      </w:pPr>
      <w:r w:rsidRPr="007D3092">
        <w:rPr>
          <w:b/>
          <w:color w:val="171717" w:themeColor="background2" w:themeShade="1A"/>
          <w:sz w:val="28"/>
          <w:szCs w:val="28"/>
        </w:rPr>
        <w:fldChar w:fldCharType="begin"/>
      </w:r>
      <w:r w:rsidRPr="007D3092">
        <w:rPr>
          <w:b/>
          <w:color w:val="171717" w:themeColor="background2" w:themeShade="1A"/>
          <w:sz w:val="28"/>
          <w:szCs w:val="28"/>
        </w:rPr>
        <w:instrText xml:space="preserve"> HYPERLINK  \l "TC_SEC_406_1" </w:instrText>
      </w:r>
      <w:r w:rsidRPr="007D3092">
        <w:rPr>
          <w:b/>
          <w:color w:val="171717" w:themeColor="background2" w:themeShade="1A"/>
          <w:sz w:val="28"/>
          <w:szCs w:val="28"/>
        </w:rPr>
        <w:fldChar w:fldCharType="separate"/>
      </w:r>
      <w:r w:rsidR="005D39FE" w:rsidRPr="007D3092">
        <w:rPr>
          <w:rStyle w:val="Hyperlink"/>
          <w:b/>
          <w:color w:val="171717" w:themeColor="background2" w:themeShade="1A"/>
          <w:sz w:val="28"/>
          <w:szCs w:val="28"/>
        </w:rPr>
        <w:t>406.1 Regulations and Training</w:t>
      </w:r>
      <w:r w:rsidRPr="007D3092">
        <w:rPr>
          <w:b/>
          <w:color w:val="171717" w:themeColor="background2" w:themeShade="1A"/>
          <w:sz w:val="28"/>
          <w:szCs w:val="28"/>
        </w:rPr>
        <w:fldChar w:fldCharType="end"/>
      </w:r>
    </w:p>
    <w:bookmarkEnd w:id="890"/>
    <w:p w:rsidR="00522A79" w:rsidRPr="007D3092" w:rsidRDefault="00522A79" w:rsidP="00F333CC">
      <w:pPr>
        <w:pStyle w:val="BodyText"/>
        <w:spacing w:before="240" w:after="240"/>
        <w:ind w:right="10"/>
        <w:jc w:val="both"/>
        <w:rPr>
          <w:rFonts w:asciiTheme="minorHAnsi" w:hAnsiTheme="minorHAnsi"/>
          <w:color w:val="171717" w:themeColor="background2" w:themeShade="1A"/>
        </w:rPr>
      </w:pPr>
      <w:r w:rsidRPr="007D3092">
        <w:rPr>
          <w:rFonts w:asciiTheme="minorHAnsi" w:hAnsiTheme="minorHAnsi"/>
          <w:color w:val="171717" w:themeColor="background2" w:themeShade="1A"/>
        </w:rPr>
        <w:t xml:space="preserve">The </w:t>
      </w:r>
      <w:r w:rsidR="00D60A08">
        <w:rPr>
          <w:rFonts w:asciiTheme="minorHAnsi" w:hAnsiTheme="minorHAnsi"/>
          <w:color w:val="171717" w:themeColor="background2" w:themeShade="1A"/>
        </w:rPr>
        <w:t>Subgrantee</w:t>
      </w:r>
      <w:r w:rsidRPr="007D3092">
        <w:rPr>
          <w:rFonts w:asciiTheme="minorHAnsi" w:hAnsiTheme="minorHAnsi"/>
          <w:color w:val="171717" w:themeColor="background2" w:themeShade="1A"/>
        </w:rPr>
        <w:t xml:space="preserve"> must comply with all applicable H&amp;S safe worksite regulations. </w:t>
      </w:r>
      <w:r w:rsidR="00D60A08">
        <w:rPr>
          <w:rFonts w:asciiTheme="minorHAnsi" w:hAnsiTheme="minorHAnsi"/>
          <w:color w:val="171717" w:themeColor="background2" w:themeShade="1A"/>
        </w:rPr>
        <w:t>Subgrantee</w:t>
      </w:r>
      <w:r w:rsidRPr="007D3092">
        <w:rPr>
          <w:rFonts w:asciiTheme="minorHAnsi" w:hAnsiTheme="minorHAnsi"/>
          <w:color w:val="171717" w:themeColor="background2" w:themeShade="1A"/>
        </w:rPr>
        <w:t xml:space="preserve"> employees, and subcontracted personnel, must be fully trained on H&amp;S rules and regulations from applicable agencies including but not limited to DOE, EPA, HUD and OSHA. Training is required prior to weatherization personnel working at the job site.</w:t>
      </w:r>
    </w:p>
    <w:p w:rsidR="00522A79" w:rsidRPr="007D3092" w:rsidRDefault="00522A79" w:rsidP="00F333CC">
      <w:pPr>
        <w:pStyle w:val="BodyText"/>
        <w:spacing w:before="240" w:after="240"/>
        <w:ind w:right="10"/>
        <w:jc w:val="both"/>
        <w:rPr>
          <w:rFonts w:asciiTheme="minorHAnsi" w:hAnsiTheme="minorHAnsi"/>
          <w:color w:val="171717" w:themeColor="background2" w:themeShade="1A"/>
        </w:rPr>
      </w:pPr>
      <w:r w:rsidRPr="007D3092">
        <w:rPr>
          <w:rFonts w:asciiTheme="minorHAnsi" w:hAnsiTheme="minorHAnsi"/>
          <w:color w:val="171717" w:themeColor="background2" w:themeShade="1A"/>
        </w:rPr>
        <w:t>The following regulations/procedures are applicable:</w:t>
      </w:r>
    </w:p>
    <w:p w:rsidR="00522A79" w:rsidRPr="007D3092" w:rsidRDefault="00522A79" w:rsidP="00F333CC">
      <w:pPr>
        <w:pStyle w:val="ListParagraph"/>
        <w:widowControl w:val="0"/>
        <w:numPr>
          <w:ilvl w:val="1"/>
          <w:numId w:val="4"/>
        </w:numPr>
        <w:autoSpaceDE w:val="0"/>
        <w:autoSpaceDN w:val="0"/>
        <w:spacing w:before="240" w:after="240" w:line="240" w:lineRule="auto"/>
        <w:ind w:right="10" w:hanging="345"/>
        <w:contextualSpacing w:val="0"/>
        <w:jc w:val="both"/>
        <w:rPr>
          <w:i/>
          <w:color w:val="171717" w:themeColor="background2" w:themeShade="1A"/>
        </w:rPr>
      </w:pPr>
      <w:r w:rsidRPr="007D3092">
        <w:rPr>
          <w:color w:val="171717" w:themeColor="background2" w:themeShade="1A"/>
        </w:rPr>
        <w:t xml:space="preserve">OSHA regulations re: labor (29 CFR 1926, 29 CFR 1926 AA </w:t>
      </w:r>
      <w:r w:rsidRPr="007D3092">
        <w:rPr>
          <w:i/>
          <w:color w:val="171717" w:themeColor="background2" w:themeShade="1A"/>
        </w:rPr>
        <w:t>Safety and Health Regulations for Construction).</w:t>
      </w:r>
    </w:p>
    <w:p w:rsidR="00522A79" w:rsidRPr="007D3092" w:rsidRDefault="00522A79" w:rsidP="00F333CC">
      <w:pPr>
        <w:pStyle w:val="ListParagraph"/>
        <w:widowControl w:val="0"/>
        <w:numPr>
          <w:ilvl w:val="1"/>
          <w:numId w:val="4"/>
        </w:numPr>
        <w:autoSpaceDE w:val="0"/>
        <w:autoSpaceDN w:val="0"/>
        <w:spacing w:before="240" w:after="240" w:line="240" w:lineRule="auto"/>
        <w:ind w:right="10" w:hanging="345"/>
        <w:contextualSpacing w:val="0"/>
        <w:jc w:val="both"/>
        <w:rPr>
          <w:color w:val="171717" w:themeColor="background2" w:themeShade="1A"/>
        </w:rPr>
      </w:pPr>
      <w:r w:rsidRPr="007D3092">
        <w:rPr>
          <w:color w:val="171717" w:themeColor="background2" w:themeShade="1A"/>
        </w:rPr>
        <w:t xml:space="preserve">OSHA regulations relating to toxic substances (29 CFR 1910, </w:t>
      </w:r>
      <w:r w:rsidRPr="007D3092">
        <w:rPr>
          <w:i/>
          <w:color w:val="171717" w:themeColor="background2" w:themeShade="1A"/>
        </w:rPr>
        <w:t>Occupation Safety and Health Standards)</w:t>
      </w:r>
      <w:r w:rsidRPr="007D3092">
        <w:rPr>
          <w:color w:val="171717" w:themeColor="background2" w:themeShade="1A"/>
        </w:rPr>
        <w:t>.</w:t>
      </w:r>
    </w:p>
    <w:p w:rsidR="00522A79" w:rsidRPr="007D3092" w:rsidRDefault="00522A79" w:rsidP="00F333CC">
      <w:pPr>
        <w:pStyle w:val="ListParagraph"/>
        <w:widowControl w:val="0"/>
        <w:numPr>
          <w:ilvl w:val="1"/>
          <w:numId w:val="4"/>
        </w:numPr>
        <w:autoSpaceDE w:val="0"/>
        <w:autoSpaceDN w:val="0"/>
        <w:spacing w:before="240" w:after="240" w:line="240" w:lineRule="auto"/>
        <w:ind w:right="10" w:hanging="345"/>
        <w:contextualSpacing w:val="0"/>
        <w:jc w:val="both"/>
        <w:rPr>
          <w:i/>
          <w:color w:val="171717" w:themeColor="background2" w:themeShade="1A"/>
        </w:rPr>
      </w:pPr>
      <w:r w:rsidRPr="007D3092">
        <w:rPr>
          <w:color w:val="171717" w:themeColor="background2" w:themeShade="1A"/>
        </w:rPr>
        <w:t>DOE Weatherization Progra</w:t>
      </w:r>
      <w:r w:rsidR="0094216A" w:rsidRPr="007D3092">
        <w:rPr>
          <w:color w:val="171717" w:themeColor="background2" w:themeShade="1A"/>
        </w:rPr>
        <w:t xml:space="preserve">m Notice 17-7, 17-7 Appendix A: </w:t>
      </w:r>
      <w:r w:rsidRPr="007D3092">
        <w:rPr>
          <w:i/>
          <w:color w:val="171717" w:themeColor="background2" w:themeShade="1A"/>
        </w:rPr>
        <w:t>Health and Safety Guidance.</w:t>
      </w:r>
    </w:p>
    <w:p w:rsidR="00522A79" w:rsidRPr="007D3092" w:rsidRDefault="00522A79" w:rsidP="00F333CC">
      <w:pPr>
        <w:pStyle w:val="ListParagraph"/>
        <w:widowControl w:val="0"/>
        <w:numPr>
          <w:ilvl w:val="1"/>
          <w:numId w:val="4"/>
        </w:numPr>
        <w:autoSpaceDE w:val="0"/>
        <w:autoSpaceDN w:val="0"/>
        <w:spacing w:before="240" w:after="240" w:line="240" w:lineRule="auto"/>
        <w:ind w:right="10" w:hanging="345"/>
        <w:contextualSpacing w:val="0"/>
        <w:jc w:val="both"/>
        <w:rPr>
          <w:color w:val="171717" w:themeColor="background2" w:themeShade="1A"/>
        </w:rPr>
      </w:pPr>
      <w:r w:rsidRPr="007D3092">
        <w:rPr>
          <w:i/>
          <w:color w:val="171717" w:themeColor="background2" w:themeShade="1A"/>
        </w:rPr>
        <w:t xml:space="preserve">CT Program Operations and Training Manual </w:t>
      </w:r>
      <w:r w:rsidRPr="007D3092">
        <w:rPr>
          <w:color w:val="171717" w:themeColor="background2" w:themeShade="1A"/>
        </w:rPr>
        <w:t>Section 500, TRAINING</w:t>
      </w:r>
    </w:p>
    <w:p w:rsidR="00522A79" w:rsidRPr="007D3092" w:rsidRDefault="00522A79" w:rsidP="00F333CC">
      <w:pPr>
        <w:pStyle w:val="ListParagraph"/>
        <w:widowControl w:val="0"/>
        <w:numPr>
          <w:ilvl w:val="1"/>
          <w:numId w:val="4"/>
        </w:numPr>
        <w:autoSpaceDE w:val="0"/>
        <w:autoSpaceDN w:val="0"/>
        <w:spacing w:before="240" w:after="240" w:line="240" w:lineRule="auto"/>
        <w:ind w:right="10" w:hanging="345"/>
        <w:contextualSpacing w:val="0"/>
        <w:rPr>
          <w:color w:val="171717" w:themeColor="background2" w:themeShade="1A"/>
        </w:rPr>
      </w:pPr>
      <w:r w:rsidRPr="007D3092">
        <w:rPr>
          <w:i/>
          <w:color w:val="171717" w:themeColor="background2" w:themeShade="1A"/>
        </w:rPr>
        <w:t>Connecticut Weatherization Auditor/Inspector and Installer Field Guide (</w:t>
      </w:r>
      <w:ins w:id="891" w:author="Author">
        <w:r w:rsidR="00E5167A">
          <w:rPr>
            <w:i/>
            <w:color w:val="171717" w:themeColor="background2" w:themeShade="1A"/>
          </w:rPr>
          <w:t>022519</w:t>
        </w:r>
      </w:ins>
      <w:del w:id="892" w:author="Author">
        <w:r w:rsidRPr="007D3092" w:rsidDel="00E5167A">
          <w:rPr>
            <w:i/>
            <w:color w:val="171717" w:themeColor="background2" w:themeShade="1A"/>
          </w:rPr>
          <w:delText>2017</w:delText>
        </w:r>
      </w:del>
      <w:r w:rsidRPr="007D3092">
        <w:rPr>
          <w:i/>
          <w:color w:val="171717" w:themeColor="background2" w:themeShade="1A"/>
        </w:rPr>
        <w:t xml:space="preserve">) </w:t>
      </w:r>
      <w:r w:rsidRPr="007D3092">
        <w:rPr>
          <w:color w:val="171717" w:themeColor="background2" w:themeShade="1A"/>
        </w:rPr>
        <w:t xml:space="preserve">for additional technical clarification on crew and </w:t>
      </w:r>
      <w:r w:rsidR="00091B79" w:rsidRPr="007D3092">
        <w:rPr>
          <w:color w:val="171717" w:themeColor="background2" w:themeShade="1A"/>
        </w:rPr>
        <w:t>Contractor</w:t>
      </w:r>
      <w:r w:rsidRPr="007D3092">
        <w:rPr>
          <w:color w:val="171717" w:themeColor="background2" w:themeShade="1A"/>
        </w:rPr>
        <w:t xml:space="preserve"> safety in the workplace.</w:t>
      </w:r>
    </w:p>
    <w:p w:rsidR="00522A79" w:rsidRPr="007D3092" w:rsidRDefault="00522A79" w:rsidP="00F333CC">
      <w:pPr>
        <w:pStyle w:val="BodyText"/>
        <w:spacing w:before="240" w:after="240"/>
        <w:ind w:right="10"/>
        <w:jc w:val="both"/>
        <w:rPr>
          <w:rFonts w:asciiTheme="minorHAnsi" w:hAnsiTheme="minorHAnsi"/>
          <w:color w:val="171717" w:themeColor="background2" w:themeShade="1A"/>
        </w:rPr>
      </w:pPr>
      <w:r w:rsidRPr="007D3092">
        <w:rPr>
          <w:rFonts w:asciiTheme="minorHAnsi" w:hAnsiTheme="minorHAnsi"/>
          <w:color w:val="171717" w:themeColor="background2" w:themeShade="1A"/>
        </w:rPr>
        <w:t xml:space="preserve">Training requirements include periodic refresher sessions on various safety topics for all employees. A </w:t>
      </w:r>
      <w:r w:rsidR="00D60A08">
        <w:rPr>
          <w:rFonts w:asciiTheme="minorHAnsi" w:hAnsiTheme="minorHAnsi"/>
          <w:color w:val="171717" w:themeColor="background2" w:themeShade="1A"/>
        </w:rPr>
        <w:t>Subgrantee</w:t>
      </w:r>
      <w:r w:rsidRPr="007D3092">
        <w:rPr>
          <w:rFonts w:asciiTheme="minorHAnsi" w:hAnsiTheme="minorHAnsi"/>
          <w:color w:val="171717" w:themeColor="background2" w:themeShade="1A"/>
        </w:rPr>
        <w:t xml:space="preserve"> training log must be maintained by the </w:t>
      </w:r>
      <w:r w:rsidR="00D60A08">
        <w:rPr>
          <w:rFonts w:asciiTheme="minorHAnsi" w:hAnsiTheme="minorHAnsi"/>
          <w:color w:val="171717" w:themeColor="background2" w:themeShade="1A"/>
        </w:rPr>
        <w:t>Subgrantee</w:t>
      </w:r>
      <w:r w:rsidRPr="007D3092">
        <w:rPr>
          <w:rFonts w:asciiTheme="minorHAnsi" w:hAnsiTheme="minorHAnsi"/>
          <w:color w:val="171717" w:themeColor="background2" w:themeShade="1A"/>
        </w:rPr>
        <w:t xml:space="preserve"> that includes individual names, dates and training topics for its own employees as well as </w:t>
      </w:r>
      <w:r w:rsidR="00091B79" w:rsidRPr="007D3092">
        <w:rPr>
          <w:rFonts w:asciiTheme="minorHAnsi" w:hAnsiTheme="minorHAnsi"/>
          <w:color w:val="171717" w:themeColor="background2" w:themeShade="1A"/>
        </w:rPr>
        <w:t>Contractor</w:t>
      </w:r>
      <w:r w:rsidRPr="007D3092">
        <w:rPr>
          <w:rFonts w:asciiTheme="minorHAnsi" w:hAnsiTheme="minorHAnsi"/>
          <w:color w:val="171717" w:themeColor="background2" w:themeShade="1A"/>
        </w:rPr>
        <w:t xml:space="preserve"> personnel.</w:t>
      </w:r>
    </w:p>
    <w:p w:rsidR="00C21407" w:rsidRDefault="00522A79" w:rsidP="00F333CC">
      <w:pPr>
        <w:pStyle w:val="BodyText"/>
        <w:spacing w:before="240" w:after="240"/>
        <w:ind w:right="10"/>
        <w:jc w:val="both"/>
        <w:rPr>
          <w:rFonts w:asciiTheme="minorHAnsi" w:hAnsiTheme="minorHAnsi"/>
          <w:color w:val="171717" w:themeColor="background2" w:themeShade="1A"/>
        </w:rPr>
        <w:sectPr w:rsidR="00C21407" w:rsidSect="0025065F">
          <w:footerReference w:type="default" r:id="rId163"/>
          <w:pgSz w:w="12240" w:h="15840"/>
          <w:pgMar w:top="1400" w:right="1350" w:bottom="1140" w:left="1340" w:header="720" w:footer="720" w:gutter="0"/>
          <w:cols w:space="720"/>
          <w:docGrid w:linePitch="299"/>
        </w:sectPr>
      </w:pPr>
      <w:r w:rsidRPr="007D3092">
        <w:rPr>
          <w:rFonts w:asciiTheme="minorHAnsi" w:hAnsiTheme="minorHAnsi"/>
          <w:color w:val="171717" w:themeColor="background2" w:themeShade="1A"/>
        </w:rPr>
        <w:t xml:space="preserve">The State will monitor qualifications of crew and </w:t>
      </w:r>
      <w:r w:rsidR="00091B79" w:rsidRPr="007D3092">
        <w:rPr>
          <w:rFonts w:asciiTheme="minorHAnsi" w:hAnsiTheme="minorHAnsi"/>
          <w:color w:val="171717" w:themeColor="background2" w:themeShade="1A"/>
        </w:rPr>
        <w:t>Contractor</w:t>
      </w:r>
      <w:r w:rsidRPr="007D3092">
        <w:rPr>
          <w:rFonts w:asciiTheme="minorHAnsi" w:hAnsiTheme="minorHAnsi"/>
          <w:color w:val="171717" w:themeColor="background2" w:themeShade="1A"/>
        </w:rPr>
        <w:t xml:space="preserve"> personnel. </w:t>
      </w:r>
      <w:r w:rsidR="00D60A08">
        <w:rPr>
          <w:rFonts w:asciiTheme="minorHAnsi" w:hAnsiTheme="minorHAnsi"/>
          <w:color w:val="171717" w:themeColor="background2" w:themeShade="1A"/>
        </w:rPr>
        <w:t>Subgrantee</w:t>
      </w:r>
      <w:r w:rsidRPr="007D3092">
        <w:rPr>
          <w:rFonts w:asciiTheme="minorHAnsi" w:hAnsiTheme="minorHAnsi"/>
          <w:color w:val="171717" w:themeColor="background2" w:themeShade="1A"/>
        </w:rPr>
        <w:t xml:space="preserve"> charges for work </w:t>
      </w:r>
    </w:p>
    <w:p w:rsidR="00522A79" w:rsidRPr="007D3092" w:rsidRDefault="00522A79" w:rsidP="00F333CC">
      <w:pPr>
        <w:pStyle w:val="BodyText"/>
        <w:spacing w:before="240" w:after="240"/>
        <w:ind w:right="10"/>
        <w:jc w:val="both"/>
        <w:rPr>
          <w:rFonts w:asciiTheme="minorHAnsi" w:hAnsiTheme="minorHAnsi"/>
          <w:color w:val="171717" w:themeColor="background2" w:themeShade="1A"/>
        </w:rPr>
      </w:pPr>
      <w:r w:rsidRPr="007D3092">
        <w:rPr>
          <w:rFonts w:asciiTheme="minorHAnsi" w:hAnsiTheme="minorHAnsi"/>
          <w:color w:val="171717" w:themeColor="background2" w:themeShade="1A"/>
        </w:rPr>
        <w:lastRenderedPageBreak/>
        <w:t xml:space="preserve">performed by unqualified personnel on a weatherization job will result in questioned or disallowed costs under State fiscal/program monitoring or a </w:t>
      </w:r>
      <w:r w:rsidR="00D60A08">
        <w:rPr>
          <w:rFonts w:asciiTheme="minorHAnsi" w:hAnsiTheme="minorHAnsi"/>
          <w:color w:val="171717" w:themeColor="background2" w:themeShade="1A"/>
        </w:rPr>
        <w:t>Subgrantee</w:t>
      </w:r>
      <w:r w:rsidRPr="007D3092">
        <w:rPr>
          <w:rFonts w:asciiTheme="minorHAnsi" w:hAnsiTheme="minorHAnsi"/>
          <w:color w:val="171717" w:themeColor="background2" w:themeShade="1A"/>
        </w:rPr>
        <w:t xml:space="preserve"> fiscal audit.</w:t>
      </w:r>
    </w:p>
    <w:p w:rsidR="00522A79" w:rsidRPr="007D3092" w:rsidRDefault="00522A79" w:rsidP="00F333CC">
      <w:pPr>
        <w:spacing w:before="240" w:after="240" w:line="240" w:lineRule="auto"/>
        <w:ind w:right="10"/>
        <w:jc w:val="both"/>
        <w:rPr>
          <w:b/>
          <w:color w:val="171717" w:themeColor="background2" w:themeShade="1A"/>
          <w:sz w:val="32"/>
          <w:szCs w:val="32"/>
        </w:rPr>
      </w:pPr>
      <w:r w:rsidRPr="007D3092">
        <w:rPr>
          <w:color w:val="171717" w:themeColor="background2" w:themeShade="1A"/>
        </w:rPr>
        <w:t>Through internal and contract technical/monitoring compliance staff, the State's evaluation of workforce training needs and development of comprehensive training strategies is ongoing.</w:t>
      </w:r>
    </w:p>
    <w:bookmarkStart w:id="893" w:name="Sec406_2"/>
    <w:p w:rsidR="005D39FE" w:rsidRPr="007D3092" w:rsidRDefault="002117C3" w:rsidP="00F333CC">
      <w:pPr>
        <w:spacing w:before="240" w:after="240" w:line="240" w:lineRule="auto"/>
        <w:ind w:right="10"/>
        <w:jc w:val="both"/>
        <w:rPr>
          <w:b/>
          <w:color w:val="171717" w:themeColor="background2" w:themeShade="1A"/>
          <w:sz w:val="28"/>
          <w:szCs w:val="28"/>
        </w:rPr>
      </w:pPr>
      <w:r w:rsidRPr="007D3092">
        <w:rPr>
          <w:b/>
          <w:color w:val="171717" w:themeColor="background2" w:themeShade="1A"/>
          <w:sz w:val="28"/>
          <w:szCs w:val="28"/>
        </w:rPr>
        <w:fldChar w:fldCharType="begin"/>
      </w:r>
      <w:r w:rsidRPr="007D3092">
        <w:rPr>
          <w:b/>
          <w:color w:val="171717" w:themeColor="background2" w:themeShade="1A"/>
          <w:sz w:val="28"/>
          <w:szCs w:val="28"/>
        </w:rPr>
        <w:instrText xml:space="preserve"> HYPERLINK  \l "TC_SEC_406_2" </w:instrText>
      </w:r>
      <w:r w:rsidRPr="007D3092">
        <w:rPr>
          <w:b/>
          <w:color w:val="171717" w:themeColor="background2" w:themeShade="1A"/>
          <w:sz w:val="28"/>
          <w:szCs w:val="28"/>
        </w:rPr>
        <w:fldChar w:fldCharType="separate"/>
      </w:r>
      <w:r w:rsidR="005D39FE" w:rsidRPr="007D3092">
        <w:rPr>
          <w:rStyle w:val="Hyperlink"/>
          <w:b/>
          <w:color w:val="171717" w:themeColor="background2" w:themeShade="1A"/>
          <w:sz w:val="28"/>
          <w:szCs w:val="28"/>
        </w:rPr>
        <w:t>406.2 Training Funds</w:t>
      </w:r>
      <w:r w:rsidRPr="007D3092">
        <w:rPr>
          <w:b/>
          <w:color w:val="171717" w:themeColor="background2" w:themeShade="1A"/>
          <w:sz w:val="28"/>
          <w:szCs w:val="28"/>
        </w:rPr>
        <w:fldChar w:fldCharType="end"/>
      </w:r>
    </w:p>
    <w:bookmarkEnd w:id="893"/>
    <w:p w:rsidR="00522A79" w:rsidRPr="007D3092" w:rsidRDefault="00522A79" w:rsidP="00F333CC">
      <w:pPr>
        <w:pStyle w:val="BodyText"/>
        <w:spacing w:before="240" w:after="240"/>
        <w:ind w:right="10"/>
        <w:jc w:val="both"/>
        <w:rPr>
          <w:rFonts w:asciiTheme="minorHAnsi" w:hAnsiTheme="minorHAnsi"/>
          <w:color w:val="171717" w:themeColor="background2" w:themeShade="1A"/>
        </w:rPr>
      </w:pPr>
      <w:r w:rsidRPr="007D3092">
        <w:rPr>
          <w:rFonts w:asciiTheme="minorHAnsi" w:hAnsiTheme="minorHAnsi"/>
          <w:color w:val="171717" w:themeColor="background2" w:themeShade="1A"/>
        </w:rPr>
        <w:t xml:space="preserve">The State will, through Training and Technical Assistance (T&amp;TA) funding, provide ongoing training on various H&amp;S related topics. Such training is made available for program staff and </w:t>
      </w:r>
      <w:r w:rsidR="00091B79" w:rsidRPr="007D3092">
        <w:rPr>
          <w:rFonts w:asciiTheme="minorHAnsi" w:hAnsiTheme="minorHAnsi"/>
          <w:color w:val="171717" w:themeColor="background2" w:themeShade="1A"/>
        </w:rPr>
        <w:t>Contractor</w:t>
      </w:r>
      <w:r w:rsidRPr="007D3092">
        <w:rPr>
          <w:rFonts w:asciiTheme="minorHAnsi" w:hAnsiTheme="minorHAnsi"/>
          <w:color w:val="171717" w:themeColor="background2" w:themeShade="1A"/>
        </w:rPr>
        <w:t>s and their staff at no additional cost.</w:t>
      </w:r>
    </w:p>
    <w:p w:rsidR="00522A79" w:rsidRPr="007D3092" w:rsidRDefault="00522A79" w:rsidP="00F333CC">
      <w:pPr>
        <w:pStyle w:val="BodyText"/>
        <w:spacing w:before="240" w:after="240"/>
        <w:ind w:right="10"/>
        <w:jc w:val="both"/>
        <w:rPr>
          <w:rFonts w:asciiTheme="minorHAnsi" w:hAnsiTheme="minorHAnsi"/>
          <w:color w:val="171717" w:themeColor="background2" w:themeShade="1A"/>
        </w:rPr>
      </w:pPr>
      <w:r w:rsidRPr="007D3092">
        <w:rPr>
          <w:rFonts w:asciiTheme="minorHAnsi" w:hAnsiTheme="minorHAnsi"/>
          <w:color w:val="171717" w:themeColor="background2" w:themeShade="1A"/>
        </w:rPr>
        <w:t xml:space="preserve">Furthermore, </w:t>
      </w:r>
      <w:r w:rsidR="00D60A08">
        <w:rPr>
          <w:rFonts w:asciiTheme="minorHAnsi" w:hAnsiTheme="minorHAnsi"/>
          <w:color w:val="171717" w:themeColor="background2" w:themeShade="1A"/>
        </w:rPr>
        <w:t>Subgrantee</w:t>
      </w:r>
      <w:r w:rsidRPr="007D3092">
        <w:rPr>
          <w:rFonts w:asciiTheme="minorHAnsi" w:hAnsiTheme="minorHAnsi"/>
          <w:color w:val="171717" w:themeColor="background2" w:themeShade="1A"/>
        </w:rPr>
        <w:t xml:space="preserve">s are allocated T&amp;TA funds that allow for additional staff and </w:t>
      </w:r>
      <w:r w:rsidR="00091B79" w:rsidRPr="007D3092">
        <w:rPr>
          <w:rFonts w:asciiTheme="minorHAnsi" w:hAnsiTheme="minorHAnsi"/>
          <w:color w:val="171717" w:themeColor="background2" w:themeShade="1A"/>
        </w:rPr>
        <w:t>Contractor</w:t>
      </w:r>
      <w:r w:rsidRPr="007D3092">
        <w:rPr>
          <w:rFonts w:asciiTheme="minorHAnsi" w:hAnsiTheme="minorHAnsi"/>
          <w:color w:val="171717" w:themeColor="background2" w:themeShade="1A"/>
        </w:rPr>
        <w:t xml:space="preserve"> training as needed. The cost of these H&amp;S trainings will be paid with T&amp;TA funding. </w:t>
      </w:r>
      <w:r w:rsidR="00D60A08">
        <w:rPr>
          <w:rFonts w:asciiTheme="minorHAnsi" w:hAnsiTheme="minorHAnsi"/>
          <w:color w:val="171717" w:themeColor="background2" w:themeShade="1A"/>
        </w:rPr>
        <w:t>Subgrantee</w:t>
      </w:r>
      <w:r w:rsidRPr="007D3092">
        <w:rPr>
          <w:rFonts w:asciiTheme="minorHAnsi" w:hAnsiTheme="minorHAnsi"/>
          <w:color w:val="171717" w:themeColor="background2" w:themeShade="1A"/>
        </w:rPr>
        <w:t>-sponsored trainings require prior State approval.</w:t>
      </w:r>
    </w:p>
    <w:p w:rsidR="00522A79" w:rsidRPr="007D3092" w:rsidRDefault="00522A79" w:rsidP="00F333CC">
      <w:pPr>
        <w:pStyle w:val="BodyText"/>
        <w:spacing w:before="240" w:after="240"/>
        <w:ind w:right="10"/>
        <w:jc w:val="both"/>
        <w:rPr>
          <w:rFonts w:asciiTheme="minorHAnsi" w:hAnsiTheme="minorHAnsi"/>
          <w:color w:val="171717" w:themeColor="background2" w:themeShade="1A"/>
        </w:rPr>
      </w:pPr>
      <w:r w:rsidRPr="007D3092">
        <w:rPr>
          <w:rFonts w:asciiTheme="minorHAnsi" w:hAnsiTheme="minorHAnsi"/>
          <w:color w:val="171717" w:themeColor="background2" w:themeShade="1A"/>
        </w:rPr>
        <w:t>Purchasing equipment necessary to comply with H&amp;S requirements is allowable under the Program Operations cost category. See Section 117 for more information and requirements for procuring equipment.</w:t>
      </w:r>
    </w:p>
    <w:p w:rsidR="00522A79" w:rsidRPr="007D3092" w:rsidRDefault="00522A79" w:rsidP="00F333CC">
      <w:pPr>
        <w:spacing w:before="240" w:after="240" w:line="240" w:lineRule="auto"/>
        <w:ind w:right="10"/>
        <w:jc w:val="both"/>
        <w:rPr>
          <w:i/>
          <w:color w:val="171717" w:themeColor="background2" w:themeShade="1A"/>
        </w:rPr>
      </w:pPr>
      <w:r w:rsidRPr="007D3092">
        <w:rPr>
          <w:color w:val="171717" w:themeColor="background2" w:themeShade="1A"/>
        </w:rPr>
        <w:t xml:space="preserve">For additional information on how to charge for time of Staff and </w:t>
      </w:r>
      <w:r w:rsidR="00091B79" w:rsidRPr="007D3092">
        <w:rPr>
          <w:color w:val="171717" w:themeColor="background2" w:themeShade="1A"/>
        </w:rPr>
        <w:t>Contractor</w:t>
      </w:r>
      <w:r w:rsidRPr="007D3092">
        <w:rPr>
          <w:color w:val="171717" w:themeColor="background2" w:themeShade="1A"/>
        </w:rPr>
        <w:t xml:space="preserve">s to attend training, see Sections 501 </w:t>
      </w:r>
      <w:r w:rsidRPr="007D3092">
        <w:rPr>
          <w:i/>
          <w:color w:val="171717" w:themeColor="background2" w:themeShade="1A"/>
        </w:rPr>
        <w:t xml:space="preserve">Training </w:t>
      </w:r>
      <w:r w:rsidRPr="007D3092">
        <w:rPr>
          <w:color w:val="171717" w:themeColor="background2" w:themeShade="1A"/>
        </w:rPr>
        <w:t xml:space="preserve">and Section 703.3 </w:t>
      </w:r>
      <w:r w:rsidRPr="007D3092">
        <w:rPr>
          <w:i/>
          <w:color w:val="171717" w:themeColor="background2" w:themeShade="1A"/>
        </w:rPr>
        <w:t>Training and Technical Assistance Cost Category.</w:t>
      </w:r>
    </w:p>
    <w:p w:rsidR="00522A79" w:rsidRPr="007D3092" w:rsidRDefault="00057AF8" w:rsidP="00F333CC">
      <w:pPr>
        <w:spacing w:before="240" w:after="240" w:line="240" w:lineRule="auto"/>
        <w:ind w:right="10"/>
        <w:jc w:val="both"/>
        <w:rPr>
          <w:b/>
          <w:color w:val="171717" w:themeColor="background2" w:themeShade="1A"/>
          <w:sz w:val="32"/>
          <w:szCs w:val="32"/>
        </w:rPr>
      </w:pPr>
      <w:r w:rsidRPr="007D3092">
        <w:rPr>
          <w:color w:val="171717" w:themeColor="background2" w:themeShade="1A"/>
        </w:rPr>
        <w:t>Sub-Contractor</w:t>
      </w:r>
      <w:r w:rsidR="00522A79" w:rsidRPr="007D3092">
        <w:rPr>
          <w:color w:val="171717" w:themeColor="background2" w:themeShade="1A"/>
        </w:rPr>
        <w:t xml:space="preserve">s are expected to provide </w:t>
      </w:r>
      <w:r w:rsidR="00522A79" w:rsidRPr="007D3092">
        <w:rPr>
          <w:i/>
          <w:color w:val="171717" w:themeColor="background2" w:themeShade="1A"/>
        </w:rPr>
        <w:t xml:space="preserve">all </w:t>
      </w:r>
      <w:r w:rsidR="00522A79" w:rsidRPr="007D3092">
        <w:rPr>
          <w:color w:val="171717" w:themeColor="background2" w:themeShade="1A"/>
        </w:rPr>
        <w:t>of the equipment and supplies required for the job, as they bid, at their own expense.</w:t>
      </w:r>
    </w:p>
    <w:bookmarkStart w:id="894" w:name="Sec406_3"/>
    <w:p w:rsidR="005D39FE" w:rsidRPr="007D3092" w:rsidRDefault="002117C3" w:rsidP="00F333CC">
      <w:pPr>
        <w:spacing w:before="240" w:after="240" w:line="240" w:lineRule="auto"/>
        <w:ind w:right="10"/>
        <w:jc w:val="both"/>
        <w:rPr>
          <w:b/>
          <w:color w:val="171717" w:themeColor="background2" w:themeShade="1A"/>
          <w:sz w:val="28"/>
          <w:szCs w:val="28"/>
        </w:rPr>
      </w:pPr>
      <w:r w:rsidRPr="007D3092">
        <w:rPr>
          <w:b/>
          <w:color w:val="171717" w:themeColor="background2" w:themeShade="1A"/>
          <w:sz w:val="28"/>
          <w:szCs w:val="28"/>
        </w:rPr>
        <w:fldChar w:fldCharType="begin"/>
      </w:r>
      <w:r w:rsidRPr="007D3092">
        <w:rPr>
          <w:b/>
          <w:color w:val="171717" w:themeColor="background2" w:themeShade="1A"/>
          <w:sz w:val="28"/>
          <w:szCs w:val="28"/>
        </w:rPr>
        <w:instrText xml:space="preserve"> HYPERLINK  \l "TC_SEC_406_3" </w:instrText>
      </w:r>
      <w:r w:rsidRPr="007D3092">
        <w:rPr>
          <w:b/>
          <w:color w:val="171717" w:themeColor="background2" w:themeShade="1A"/>
          <w:sz w:val="28"/>
          <w:szCs w:val="28"/>
        </w:rPr>
        <w:fldChar w:fldCharType="separate"/>
      </w:r>
      <w:r w:rsidR="005D39FE" w:rsidRPr="007D3092">
        <w:rPr>
          <w:rStyle w:val="Hyperlink"/>
          <w:b/>
          <w:color w:val="171717" w:themeColor="background2" w:themeShade="1A"/>
          <w:sz w:val="28"/>
          <w:szCs w:val="28"/>
        </w:rPr>
        <w:t>406.3 Occupant Safety</w:t>
      </w:r>
      <w:r w:rsidRPr="007D3092">
        <w:rPr>
          <w:b/>
          <w:color w:val="171717" w:themeColor="background2" w:themeShade="1A"/>
          <w:sz w:val="28"/>
          <w:szCs w:val="28"/>
        </w:rPr>
        <w:fldChar w:fldCharType="end"/>
      </w:r>
    </w:p>
    <w:bookmarkEnd w:id="894"/>
    <w:p w:rsidR="00522A79" w:rsidRPr="007D3092" w:rsidRDefault="00522A79" w:rsidP="00F333CC">
      <w:pPr>
        <w:pStyle w:val="BodyText"/>
        <w:spacing w:before="240" w:after="240"/>
        <w:ind w:right="10"/>
        <w:jc w:val="both"/>
        <w:rPr>
          <w:rFonts w:asciiTheme="minorHAnsi" w:hAnsiTheme="minorHAnsi"/>
          <w:color w:val="171717" w:themeColor="background2" w:themeShade="1A"/>
        </w:rPr>
      </w:pPr>
      <w:r w:rsidRPr="007D3092">
        <w:rPr>
          <w:rFonts w:asciiTheme="minorHAnsi" w:hAnsiTheme="minorHAnsi"/>
          <w:color w:val="171717" w:themeColor="background2" w:themeShade="1A"/>
        </w:rPr>
        <w:t xml:space="preserve">The </w:t>
      </w:r>
      <w:r w:rsidR="00D60A08">
        <w:rPr>
          <w:rFonts w:asciiTheme="minorHAnsi" w:hAnsiTheme="minorHAnsi"/>
          <w:color w:val="171717" w:themeColor="background2" w:themeShade="1A"/>
        </w:rPr>
        <w:t>Subgrantee</w:t>
      </w:r>
      <w:r w:rsidRPr="007D3092">
        <w:rPr>
          <w:rFonts w:asciiTheme="minorHAnsi" w:hAnsiTheme="minorHAnsi"/>
          <w:color w:val="171717" w:themeColor="background2" w:themeShade="1A"/>
        </w:rPr>
        <w:t xml:space="preserve"> is responsible for ensuring that occupant H&amp;S is considered and documented prior to and throughout installation of weatherization measures. This is especially important if one or more of the occupants has an identified sensitivity or medical condition.</w:t>
      </w:r>
    </w:p>
    <w:p w:rsidR="00522A79" w:rsidRPr="007D3092" w:rsidRDefault="00522A79" w:rsidP="00F333CC">
      <w:pPr>
        <w:pStyle w:val="BodyText"/>
        <w:spacing w:before="240" w:after="240"/>
        <w:ind w:right="10"/>
        <w:jc w:val="both"/>
        <w:rPr>
          <w:rFonts w:asciiTheme="minorHAnsi" w:hAnsiTheme="minorHAnsi"/>
          <w:color w:val="171717" w:themeColor="background2" w:themeShade="1A"/>
        </w:rPr>
      </w:pPr>
      <w:r w:rsidRPr="007D3092">
        <w:rPr>
          <w:rFonts w:asciiTheme="minorHAnsi" w:hAnsiTheme="minorHAnsi"/>
          <w:color w:val="171717" w:themeColor="background2" w:themeShade="1A"/>
        </w:rPr>
        <w:t>If it is determined that any of the work activities would constitute an H&amp;S hazard, the occupant at risk will be required to leave the home during these work activities. If that is not possible, the work must be deferred until an alternative solution can be determined.</w:t>
      </w:r>
    </w:p>
    <w:p w:rsidR="00522A79" w:rsidRPr="007D3092" w:rsidRDefault="00522A79" w:rsidP="00F333CC">
      <w:pPr>
        <w:pStyle w:val="BodyText"/>
        <w:spacing w:before="240" w:after="240"/>
        <w:ind w:right="10"/>
        <w:jc w:val="both"/>
        <w:rPr>
          <w:rFonts w:asciiTheme="minorHAnsi" w:hAnsiTheme="minorHAnsi"/>
          <w:color w:val="171717" w:themeColor="background2" w:themeShade="1A"/>
        </w:rPr>
      </w:pPr>
      <w:r w:rsidRPr="007D3092">
        <w:rPr>
          <w:rFonts w:asciiTheme="minorHAnsi" w:hAnsiTheme="minorHAnsi"/>
          <w:color w:val="171717" w:themeColor="background2" w:themeShade="1A"/>
        </w:rPr>
        <w:t>To ensure household safety, the ideal worksite will be set up so that occupants are not in any danger of injury while work is underway. Children in particular should be shielded; either, by the family removing them from the area, or by an arrangement that keeps them away from work areas.</w:t>
      </w:r>
    </w:p>
    <w:p w:rsidR="00522A79" w:rsidRPr="007D3092" w:rsidRDefault="00522A79" w:rsidP="00F333CC">
      <w:pPr>
        <w:pStyle w:val="BodyText"/>
        <w:spacing w:before="240" w:after="240"/>
        <w:ind w:right="10"/>
        <w:jc w:val="both"/>
        <w:rPr>
          <w:rFonts w:asciiTheme="minorHAnsi" w:hAnsiTheme="minorHAnsi"/>
          <w:color w:val="171717" w:themeColor="background2" w:themeShade="1A"/>
        </w:rPr>
      </w:pPr>
      <w:r w:rsidRPr="007D3092">
        <w:rPr>
          <w:rFonts w:asciiTheme="minorHAnsi" w:hAnsiTheme="minorHAnsi"/>
          <w:color w:val="171717" w:themeColor="background2" w:themeShade="1A"/>
        </w:rPr>
        <w:t>Weatherization activities that can present an H&amp;S issue for occupants include, but are not limited to:</w:t>
      </w:r>
    </w:p>
    <w:p w:rsidR="00522A79" w:rsidRPr="007D3092" w:rsidRDefault="00522A79" w:rsidP="00F333CC">
      <w:pPr>
        <w:pStyle w:val="ListParagraph"/>
        <w:widowControl w:val="0"/>
        <w:numPr>
          <w:ilvl w:val="1"/>
          <w:numId w:val="4"/>
        </w:numPr>
        <w:autoSpaceDE w:val="0"/>
        <w:autoSpaceDN w:val="0"/>
        <w:spacing w:before="240" w:after="240" w:line="240" w:lineRule="auto"/>
        <w:ind w:right="10" w:hanging="345"/>
        <w:contextualSpacing w:val="0"/>
        <w:jc w:val="both"/>
        <w:rPr>
          <w:color w:val="171717" w:themeColor="background2" w:themeShade="1A"/>
        </w:rPr>
      </w:pPr>
      <w:r w:rsidRPr="007D3092">
        <w:rPr>
          <w:color w:val="171717" w:themeColor="background2" w:themeShade="1A"/>
        </w:rPr>
        <w:t>Air sealing using foam spray</w:t>
      </w:r>
    </w:p>
    <w:p w:rsidR="00522A79" w:rsidRPr="007D3092" w:rsidRDefault="00522A79" w:rsidP="00F333CC">
      <w:pPr>
        <w:pStyle w:val="ListParagraph"/>
        <w:widowControl w:val="0"/>
        <w:numPr>
          <w:ilvl w:val="1"/>
          <w:numId w:val="4"/>
        </w:numPr>
        <w:autoSpaceDE w:val="0"/>
        <w:autoSpaceDN w:val="0"/>
        <w:spacing w:before="240" w:after="240" w:line="240" w:lineRule="auto"/>
        <w:ind w:right="10" w:hanging="345"/>
        <w:contextualSpacing w:val="0"/>
        <w:jc w:val="both"/>
        <w:rPr>
          <w:color w:val="171717" w:themeColor="background2" w:themeShade="1A"/>
        </w:rPr>
      </w:pPr>
      <w:r w:rsidRPr="007D3092">
        <w:rPr>
          <w:color w:val="171717" w:themeColor="background2" w:themeShade="1A"/>
        </w:rPr>
        <w:t>Insulation blowing and installation</w:t>
      </w:r>
    </w:p>
    <w:p w:rsidR="00522A79" w:rsidRPr="007D3092" w:rsidRDefault="00522A79" w:rsidP="00F333CC">
      <w:pPr>
        <w:pStyle w:val="ListParagraph"/>
        <w:widowControl w:val="0"/>
        <w:numPr>
          <w:ilvl w:val="1"/>
          <w:numId w:val="4"/>
        </w:numPr>
        <w:autoSpaceDE w:val="0"/>
        <w:autoSpaceDN w:val="0"/>
        <w:spacing w:before="240" w:after="240" w:line="240" w:lineRule="auto"/>
        <w:ind w:right="10" w:hanging="345"/>
        <w:contextualSpacing w:val="0"/>
        <w:jc w:val="both"/>
        <w:rPr>
          <w:color w:val="171717" w:themeColor="background2" w:themeShade="1A"/>
        </w:rPr>
      </w:pPr>
      <w:r w:rsidRPr="007D3092">
        <w:rPr>
          <w:color w:val="171717" w:themeColor="background2" w:themeShade="1A"/>
        </w:rPr>
        <w:t>Sanding,  planning, or removing lead painted building components</w:t>
      </w:r>
    </w:p>
    <w:p w:rsidR="00522A79" w:rsidRPr="007D3092" w:rsidRDefault="00522A79" w:rsidP="00F333CC">
      <w:pPr>
        <w:pStyle w:val="ListParagraph"/>
        <w:widowControl w:val="0"/>
        <w:numPr>
          <w:ilvl w:val="1"/>
          <w:numId w:val="4"/>
        </w:numPr>
        <w:autoSpaceDE w:val="0"/>
        <w:autoSpaceDN w:val="0"/>
        <w:spacing w:before="240" w:after="240" w:line="240" w:lineRule="auto"/>
        <w:ind w:right="10" w:hanging="345"/>
        <w:contextualSpacing w:val="0"/>
        <w:jc w:val="both"/>
        <w:rPr>
          <w:color w:val="171717" w:themeColor="background2" w:themeShade="1A"/>
        </w:rPr>
      </w:pPr>
      <w:r w:rsidRPr="007D3092">
        <w:rPr>
          <w:color w:val="171717" w:themeColor="background2" w:themeShade="1A"/>
        </w:rPr>
        <w:t>Working with solvents, paints, caulks and sealants containing VOCs</w:t>
      </w:r>
    </w:p>
    <w:p w:rsidR="00522A79" w:rsidRPr="007D3092" w:rsidRDefault="00522A79" w:rsidP="00F333CC">
      <w:pPr>
        <w:pStyle w:val="ListParagraph"/>
        <w:widowControl w:val="0"/>
        <w:numPr>
          <w:ilvl w:val="1"/>
          <w:numId w:val="4"/>
        </w:numPr>
        <w:autoSpaceDE w:val="0"/>
        <w:autoSpaceDN w:val="0"/>
        <w:spacing w:before="240" w:after="240" w:line="240" w:lineRule="auto"/>
        <w:ind w:right="10" w:hanging="345"/>
        <w:contextualSpacing w:val="0"/>
        <w:jc w:val="both"/>
        <w:rPr>
          <w:color w:val="171717" w:themeColor="background2" w:themeShade="1A"/>
        </w:rPr>
      </w:pPr>
      <w:r w:rsidRPr="007D3092">
        <w:rPr>
          <w:color w:val="171717" w:themeColor="background2" w:themeShade="1A"/>
        </w:rPr>
        <w:lastRenderedPageBreak/>
        <w:t>Using power tools, staple guns, other tools</w:t>
      </w:r>
    </w:p>
    <w:p w:rsidR="00C21407" w:rsidRDefault="00C21407" w:rsidP="00F333CC">
      <w:pPr>
        <w:pStyle w:val="ListParagraph"/>
        <w:widowControl w:val="0"/>
        <w:numPr>
          <w:ilvl w:val="1"/>
          <w:numId w:val="4"/>
        </w:numPr>
        <w:autoSpaceDE w:val="0"/>
        <w:autoSpaceDN w:val="0"/>
        <w:spacing w:before="240" w:after="240" w:line="240" w:lineRule="auto"/>
        <w:ind w:right="10" w:hanging="345"/>
        <w:contextualSpacing w:val="0"/>
        <w:jc w:val="both"/>
        <w:rPr>
          <w:color w:val="171717" w:themeColor="background2" w:themeShade="1A"/>
        </w:rPr>
        <w:sectPr w:rsidR="00C21407" w:rsidSect="0025065F">
          <w:footerReference w:type="default" r:id="rId164"/>
          <w:pgSz w:w="12240" w:h="15840"/>
          <w:pgMar w:top="1400" w:right="1350" w:bottom="1140" w:left="1340" w:header="720" w:footer="720" w:gutter="0"/>
          <w:cols w:space="720"/>
          <w:docGrid w:linePitch="299"/>
        </w:sectPr>
      </w:pPr>
    </w:p>
    <w:p w:rsidR="00522A79" w:rsidRPr="007D3092" w:rsidRDefault="00522A79" w:rsidP="00F333CC">
      <w:pPr>
        <w:pStyle w:val="ListParagraph"/>
        <w:widowControl w:val="0"/>
        <w:numPr>
          <w:ilvl w:val="1"/>
          <w:numId w:val="4"/>
        </w:numPr>
        <w:autoSpaceDE w:val="0"/>
        <w:autoSpaceDN w:val="0"/>
        <w:spacing w:before="240" w:after="240" w:line="240" w:lineRule="auto"/>
        <w:ind w:right="10" w:hanging="345"/>
        <w:contextualSpacing w:val="0"/>
        <w:jc w:val="both"/>
        <w:rPr>
          <w:color w:val="171717" w:themeColor="background2" w:themeShade="1A"/>
        </w:rPr>
      </w:pPr>
      <w:r w:rsidRPr="007D3092">
        <w:rPr>
          <w:color w:val="171717" w:themeColor="background2" w:themeShade="1A"/>
        </w:rPr>
        <w:lastRenderedPageBreak/>
        <w:t>Installing certain materials such as glass, fiberglass, plywood</w:t>
      </w:r>
    </w:p>
    <w:p w:rsidR="00522A79" w:rsidRPr="007D3092" w:rsidRDefault="00522A79" w:rsidP="00F333CC">
      <w:pPr>
        <w:pStyle w:val="ListParagraph"/>
        <w:widowControl w:val="0"/>
        <w:numPr>
          <w:ilvl w:val="1"/>
          <w:numId w:val="4"/>
        </w:numPr>
        <w:autoSpaceDE w:val="0"/>
        <w:autoSpaceDN w:val="0"/>
        <w:spacing w:before="240" w:after="240" w:line="240" w:lineRule="auto"/>
        <w:ind w:right="10" w:hanging="345"/>
        <w:contextualSpacing w:val="0"/>
        <w:jc w:val="both"/>
        <w:rPr>
          <w:color w:val="171717" w:themeColor="background2" w:themeShade="1A"/>
        </w:rPr>
      </w:pPr>
      <w:r w:rsidRPr="007D3092">
        <w:rPr>
          <w:color w:val="171717" w:themeColor="background2" w:themeShade="1A"/>
        </w:rPr>
        <w:t>Operating the blower door under certain configurations</w:t>
      </w:r>
    </w:p>
    <w:p w:rsidR="00522A79" w:rsidRPr="007D3092" w:rsidRDefault="00522A79" w:rsidP="00F333CC">
      <w:pPr>
        <w:pStyle w:val="ListParagraph"/>
        <w:widowControl w:val="0"/>
        <w:numPr>
          <w:ilvl w:val="1"/>
          <w:numId w:val="4"/>
        </w:numPr>
        <w:autoSpaceDE w:val="0"/>
        <w:autoSpaceDN w:val="0"/>
        <w:spacing w:before="240" w:after="240" w:line="240" w:lineRule="auto"/>
        <w:ind w:right="10" w:hanging="345"/>
        <w:contextualSpacing w:val="0"/>
        <w:jc w:val="both"/>
        <w:rPr>
          <w:color w:val="171717" w:themeColor="background2" w:themeShade="1A"/>
        </w:rPr>
      </w:pPr>
      <w:r w:rsidRPr="007D3092">
        <w:rPr>
          <w:color w:val="171717" w:themeColor="background2" w:themeShade="1A"/>
        </w:rPr>
        <w:t>Leaving unattended ladders</w:t>
      </w:r>
    </w:p>
    <w:p w:rsidR="0044412B" w:rsidRPr="007D3092" w:rsidRDefault="00522A79" w:rsidP="00F333CC">
      <w:pPr>
        <w:pStyle w:val="ListParagraph"/>
        <w:widowControl w:val="0"/>
        <w:numPr>
          <w:ilvl w:val="1"/>
          <w:numId w:val="4"/>
        </w:numPr>
        <w:autoSpaceDE w:val="0"/>
        <w:autoSpaceDN w:val="0"/>
        <w:spacing w:before="240" w:after="240" w:line="240" w:lineRule="auto"/>
        <w:ind w:right="10" w:hanging="345"/>
        <w:contextualSpacing w:val="0"/>
        <w:jc w:val="both"/>
        <w:rPr>
          <w:color w:val="171717" w:themeColor="background2" w:themeShade="1A"/>
        </w:rPr>
      </w:pPr>
      <w:r w:rsidRPr="007D3092">
        <w:rPr>
          <w:color w:val="171717" w:themeColor="background2" w:themeShade="1A"/>
        </w:rPr>
        <w:t>Monitoring activities around combustion appliance(s)  which may cause CO spillage</w:t>
      </w:r>
    </w:p>
    <w:p w:rsidR="0044412B" w:rsidRPr="007D3092" w:rsidRDefault="00522A79" w:rsidP="00F333CC">
      <w:pPr>
        <w:pStyle w:val="ListParagraph"/>
        <w:widowControl w:val="0"/>
        <w:numPr>
          <w:ilvl w:val="1"/>
          <w:numId w:val="4"/>
        </w:numPr>
        <w:autoSpaceDE w:val="0"/>
        <w:autoSpaceDN w:val="0"/>
        <w:spacing w:before="240" w:after="240" w:line="240" w:lineRule="auto"/>
        <w:ind w:right="10" w:hanging="345"/>
        <w:contextualSpacing w:val="0"/>
        <w:jc w:val="both"/>
        <w:rPr>
          <w:color w:val="171717" w:themeColor="background2" w:themeShade="1A"/>
        </w:rPr>
      </w:pPr>
      <w:r w:rsidRPr="007D3092">
        <w:rPr>
          <w:color w:val="171717" w:themeColor="background2" w:themeShade="1A"/>
        </w:rPr>
        <w:t xml:space="preserve">Caution tape, cones and signage, such as where lead safety is required, should be used to demarcate areas where work is </w:t>
      </w:r>
      <w:r w:rsidR="0044412B" w:rsidRPr="007D3092">
        <w:rPr>
          <w:color w:val="171717" w:themeColor="background2" w:themeShade="1A"/>
        </w:rPr>
        <w:t>being performed.</w:t>
      </w:r>
    </w:p>
    <w:p w:rsidR="0044412B" w:rsidRPr="007D3092" w:rsidRDefault="00522A79" w:rsidP="00F333CC">
      <w:pPr>
        <w:pStyle w:val="ListParagraph"/>
        <w:widowControl w:val="0"/>
        <w:numPr>
          <w:ilvl w:val="1"/>
          <w:numId w:val="4"/>
        </w:numPr>
        <w:autoSpaceDE w:val="0"/>
        <w:autoSpaceDN w:val="0"/>
        <w:spacing w:before="240" w:after="240" w:line="240" w:lineRule="auto"/>
        <w:ind w:right="10" w:hanging="345"/>
        <w:contextualSpacing w:val="0"/>
        <w:jc w:val="both"/>
        <w:rPr>
          <w:color w:val="171717" w:themeColor="background2" w:themeShade="1A"/>
        </w:rPr>
      </w:pPr>
      <w:r w:rsidRPr="007D3092">
        <w:rPr>
          <w:color w:val="171717" w:themeColor="background2" w:themeShade="1A"/>
        </w:rPr>
        <w:t>Workers must be cognizant of the presence of occupants and appropriately warn them of hazards.</w:t>
      </w:r>
    </w:p>
    <w:p w:rsidR="00522A79" w:rsidRPr="007D3092" w:rsidRDefault="00522A79" w:rsidP="00F333CC">
      <w:pPr>
        <w:widowControl w:val="0"/>
        <w:autoSpaceDE w:val="0"/>
        <w:autoSpaceDN w:val="0"/>
        <w:spacing w:before="240" w:after="240" w:line="240" w:lineRule="auto"/>
        <w:ind w:right="10"/>
        <w:jc w:val="both"/>
        <w:rPr>
          <w:color w:val="171717" w:themeColor="background2" w:themeShade="1A"/>
        </w:rPr>
      </w:pPr>
      <w:r w:rsidRPr="007D3092">
        <w:rPr>
          <w:color w:val="171717" w:themeColor="background2" w:themeShade="1A"/>
        </w:rPr>
        <w:t xml:space="preserve">The State reminds </w:t>
      </w:r>
      <w:r w:rsidR="00D60A08">
        <w:rPr>
          <w:color w:val="171717" w:themeColor="background2" w:themeShade="1A"/>
        </w:rPr>
        <w:t>Subgrantee</w:t>
      </w:r>
      <w:r w:rsidRPr="007D3092">
        <w:rPr>
          <w:color w:val="171717" w:themeColor="background2" w:themeShade="1A"/>
        </w:rPr>
        <w:t>s that careful review of Auditors' Data Collection Sheets, Field Notes and Proposed Measure installations must be conducted by trained Reviewers, prior to issuing all Work Orders.</w:t>
      </w:r>
    </w:p>
    <w:p w:rsidR="00522A79" w:rsidRPr="007D3092" w:rsidRDefault="00522A79" w:rsidP="00F333CC">
      <w:pPr>
        <w:spacing w:before="240" w:after="240" w:line="240" w:lineRule="auto"/>
        <w:ind w:right="10"/>
        <w:jc w:val="both"/>
        <w:rPr>
          <w:b/>
          <w:color w:val="171717" w:themeColor="background2" w:themeShade="1A"/>
        </w:rPr>
      </w:pPr>
      <w:r w:rsidRPr="007D3092">
        <w:rPr>
          <w:b/>
          <w:color w:val="171717" w:themeColor="background2" w:themeShade="1A"/>
        </w:rPr>
        <w:t xml:space="preserve">Note: </w:t>
      </w:r>
      <w:r w:rsidRPr="007D3092">
        <w:rPr>
          <w:color w:val="171717" w:themeColor="background2" w:themeShade="1A"/>
        </w:rPr>
        <w:t>All Work performed and reported as DOE completed CT WAP sites must be in compliance with the Building Performance Institute (BPI) 1100T-2014 Home Energy Auditing Standard,</w:t>
      </w:r>
      <w:del w:id="895" w:author="Author">
        <w:r w:rsidRPr="007D3092" w:rsidDel="00E5167A">
          <w:rPr>
            <w:color w:val="171717" w:themeColor="background2" w:themeShade="1A"/>
          </w:rPr>
          <w:delText xml:space="preserve"> BPI Healthy Home Evaluator Certification,</w:delText>
        </w:r>
      </w:del>
      <w:r w:rsidRPr="007D3092">
        <w:rPr>
          <w:color w:val="171717" w:themeColor="background2" w:themeShade="1A"/>
        </w:rPr>
        <w:t xml:space="preserve"> DOE WPN 15-4 and the CT WAP Quality Work Plan requ</w:t>
      </w:r>
      <w:r w:rsidR="00CA6D1E" w:rsidRPr="007D3092">
        <w:rPr>
          <w:color w:val="171717" w:themeColor="background2" w:themeShade="1A"/>
        </w:rPr>
        <w:t>irements, Connecticut Weatherization Field Guide (2</w:t>
      </w:r>
      <w:ins w:id="896" w:author="Author">
        <w:r w:rsidR="00E5167A">
          <w:rPr>
            <w:color w:val="171717" w:themeColor="background2" w:themeShade="1A"/>
          </w:rPr>
          <w:t>022519</w:t>
        </w:r>
      </w:ins>
      <w:del w:id="897" w:author="Author">
        <w:r w:rsidR="00CA6D1E" w:rsidRPr="007D3092" w:rsidDel="00E5167A">
          <w:rPr>
            <w:color w:val="171717" w:themeColor="background2" w:themeShade="1A"/>
          </w:rPr>
          <w:delText>017</w:delText>
        </w:r>
      </w:del>
      <w:r w:rsidR="00CA6D1E" w:rsidRPr="007D3092">
        <w:rPr>
          <w:color w:val="171717" w:themeColor="background2" w:themeShade="1A"/>
        </w:rPr>
        <w:t>)</w:t>
      </w:r>
      <w:r w:rsidRPr="007D3092">
        <w:rPr>
          <w:color w:val="171717" w:themeColor="background2" w:themeShade="1A"/>
        </w:rPr>
        <w:t xml:space="preserve"> and the DOE approved current year State Plan/Master File.</w:t>
      </w:r>
    </w:p>
    <w:bookmarkStart w:id="898" w:name="Sec406_4"/>
    <w:p w:rsidR="005D39FE" w:rsidRPr="007D3092" w:rsidRDefault="002117C3" w:rsidP="00F333CC">
      <w:pPr>
        <w:spacing w:before="240" w:after="240" w:line="240" w:lineRule="auto"/>
        <w:ind w:right="10"/>
        <w:jc w:val="both"/>
        <w:rPr>
          <w:b/>
          <w:color w:val="171717" w:themeColor="background2" w:themeShade="1A"/>
          <w:sz w:val="28"/>
          <w:szCs w:val="28"/>
        </w:rPr>
      </w:pPr>
      <w:r w:rsidRPr="007D3092">
        <w:rPr>
          <w:b/>
          <w:color w:val="171717" w:themeColor="background2" w:themeShade="1A"/>
          <w:sz w:val="28"/>
          <w:szCs w:val="28"/>
        </w:rPr>
        <w:fldChar w:fldCharType="begin"/>
      </w:r>
      <w:r w:rsidRPr="007D3092">
        <w:rPr>
          <w:b/>
          <w:color w:val="171717" w:themeColor="background2" w:themeShade="1A"/>
          <w:sz w:val="28"/>
          <w:szCs w:val="28"/>
        </w:rPr>
        <w:instrText xml:space="preserve"> HYPERLINK  \l "TC_SEC_406_4" </w:instrText>
      </w:r>
      <w:r w:rsidRPr="007D3092">
        <w:rPr>
          <w:b/>
          <w:color w:val="171717" w:themeColor="background2" w:themeShade="1A"/>
          <w:sz w:val="28"/>
          <w:szCs w:val="28"/>
        </w:rPr>
        <w:fldChar w:fldCharType="separate"/>
      </w:r>
      <w:r w:rsidR="005D39FE" w:rsidRPr="007D3092">
        <w:rPr>
          <w:rStyle w:val="Hyperlink"/>
          <w:b/>
          <w:color w:val="171717" w:themeColor="background2" w:themeShade="1A"/>
          <w:sz w:val="28"/>
          <w:szCs w:val="28"/>
        </w:rPr>
        <w:t>406.4 Worksite Guidelines</w:t>
      </w:r>
      <w:r w:rsidRPr="007D3092">
        <w:rPr>
          <w:b/>
          <w:color w:val="171717" w:themeColor="background2" w:themeShade="1A"/>
          <w:sz w:val="28"/>
          <w:szCs w:val="28"/>
        </w:rPr>
        <w:fldChar w:fldCharType="end"/>
      </w:r>
    </w:p>
    <w:bookmarkEnd w:id="898"/>
    <w:p w:rsidR="00522A79" w:rsidRPr="007D3092" w:rsidRDefault="00522A79" w:rsidP="00F333CC">
      <w:pPr>
        <w:pStyle w:val="BodyText"/>
        <w:spacing w:before="240" w:after="240"/>
        <w:ind w:right="10"/>
        <w:jc w:val="both"/>
        <w:rPr>
          <w:rFonts w:asciiTheme="minorHAnsi" w:hAnsiTheme="minorHAnsi"/>
          <w:color w:val="171717" w:themeColor="background2" w:themeShade="1A"/>
        </w:rPr>
      </w:pPr>
      <w:r w:rsidRPr="007D3092">
        <w:rPr>
          <w:rFonts w:asciiTheme="minorHAnsi" w:hAnsiTheme="minorHAnsi"/>
          <w:color w:val="171717" w:themeColor="background2" w:themeShade="1A"/>
        </w:rPr>
        <w:t>On-the-job safety begins with a well-organized worksite where tools and materials are neatly and handily arranged. Refuse/debris should be packed up and discarded at regular intervals during the job. Workers should be responsible for safety in their work areas. Supervisory personnel should be aware of the overall operation, watching for potential hazards to workers and occupants. In areas where lead safety is applicable, the work must be isolated and conducted according to EPA lead-safe weatherization practices.</w:t>
      </w:r>
    </w:p>
    <w:p w:rsidR="00522A79" w:rsidRPr="007D3092" w:rsidRDefault="00522A79" w:rsidP="00F333CC">
      <w:pPr>
        <w:pStyle w:val="BodyText"/>
        <w:spacing w:before="240" w:after="240"/>
        <w:ind w:right="10"/>
        <w:jc w:val="both"/>
        <w:rPr>
          <w:rFonts w:asciiTheme="minorHAnsi" w:hAnsiTheme="minorHAnsi"/>
          <w:color w:val="171717" w:themeColor="background2" w:themeShade="1A"/>
        </w:rPr>
      </w:pPr>
      <w:r w:rsidRPr="007D3092">
        <w:rPr>
          <w:rFonts w:asciiTheme="minorHAnsi" w:hAnsiTheme="minorHAnsi"/>
          <w:color w:val="171717" w:themeColor="background2" w:themeShade="1A"/>
        </w:rPr>
        <w:t>A supply of potable water must be kept in all work areas and job sites. Portable water containers must have taps and each worker must have his own drinking cup.</w:t>
      </w:r>
    </w:p>
    <w:p w:rsidR="00522A79" w:rsidRPr="007D3092" w:rsidRDefault="00522A79" w:rsidP="00F333CC">
      <w:pPr>
        <w:pStyle w:val="BodyText"/>
        <w:spacing w:before="240" w:after="240"/>
        <w:ind w:right="10"/>
        <w:jc w:val="both"/>
        <w:rPr>
          <w:rFonts w:asciiTheme="minorHAnsi" w:hAnsiTheme="minorHAnsi"/>
          <w:color w:val="171717" w:themeColor="background2" w:themeShade="1A"/>
        </w:rPr>
      </w:pPr>
      <w:r w:rsidRPr="007D3092">
        <w:rPr>
          <w:rFonts w:asciiTheme="minorHAnsi" w:hAnsiTheme="minorHAnsi"/>
          <w:b/>
          <w:color w:val="171717" w:themeColor="background2" w:themeShade="1A"/>
          <w:u w:val="single"/>
        </w:rPr>
        <w:t>Tool Safety</w:t>
      </w:r>
      <w:r w:rsidRPr="007D3092">
        <w:rPr>
          <w:rFonts w:asciiTheme="minorHAnsi" w:hAnsiTheme="minorHAnsi"/>
          <w:b/>
          <w:color w:val="171717" w:themeColor="background2" w:themeShade="1A"/>
        </w:rPr>
        <w:t>:</w:t>
      </w:r>
      <w:r w:rsidRPr="007D3092">
        <w:rPr>
          <w:rFonts w:asciiTheme="minorHAnsi" w:hAnsiTheme="minorHAnsi"/>
          <w:color w:val="171717" w:themeColor="background2" w:themeShade="1A"/>
        </w:rPr>
        <w:t xml:space="preserve"> The safe use of powered and manual tools is an important component of crew worker safety practices. Crews must be trained in the proper use of tools. Crews are required to don appropriate Personal Protective Equipment (PPE) when using tools or exposed to certain hazards where wearing appropriate PPEs affords them personal protection. Power tools and equipment must be protected with GFCI circuit breakers. Damaged or worn electrical cords must be discarded. All workers must be trained on the safe use of ladders.</w:t>
      </w:r>
    </w:p>
    <w:p w:rsidR="00522A79" w:rsidRPr="007D3092" w:rsidRDefault="00522A79" w:rsidP="00F333CC">
      <w:pPr>
        <w:pStyle w:val="BodyText"/>
        <w:spacing w:before="240" w:after="240"/>
        <w:ind w:right="10"/>
        <w:jc w:val="both"/>
        <w:rPr>
          <w:rFonts w:asciiTheme="minorHAnsi" w:hAnsiTheme="minorHAnsi"/>
          <w:color w:val="171717" w:themeColor="background2" w:themeShade="1A"/>
        </w:rPr>
      </w:pPr>
      <w:r w:rsidRPr="007D3092">
        <w:rPr>
          <w:rFonts w:asciiTheme="minorHAnsi" w:hAnsiTheme="minorHAnsi"/>
          <w:b/>
          <w:color w:val="171717" w:themeColor="background2" w:themeShade="1A"/>
          <w:u w:val="single"/>
        </w:rPr>
        <w:t>Truck Safety:</w:t>
      </w:r>
      <w:r w:rsidRPr="007D3092">
        <w:rPr>
          <w:rFonts w:asciiTheme="minorHAnsi" w:hAnsiTheme="minorHAnsi"/>
          <w:color w:val="171717" w:themeColor="background2" w:themeShade="1A"/>
        </w:rPr>
        <w:t xml:space="preserve"> All weatherization vehicles must be properly maintained and inspected regularly to insure safe operation. A maintenance log documenting all service and repairs must be kept for each vehicle. The truck used for weatherization and/or insulation equipment should be well-organized and clean, packed so that equipment and materials are secure and not likely to fall on the weatherization worker(s) or occupants. Trucks should have an ample supply of potable water, a first-aid kit, and a fire extinguisher.</w:t>
      </w:r>
    </w:p>
    <w:p w:rsidR="00522A79" w:rsidRPr="007D3092" w:rsidRDefault="00522A79" w:rsidP="00F333CC">
      <w:pPr>
        <w:pStyle w:val="BodyText"/>
        <w:spacing w:before="240" w:after="240"/>
        <w:ind w:right="10"/>
        <w:jc w:val="both"/>
        <w:rPr>
          <w:rFonts w:asciiTheme="minorHAnsi" w:hAnsiTheme="minorHAnsi"/>
          <w:color w:val="171717" w:themeColor="background2" w:themeShade="1A"/>
        </w:rPr>
      </w:pPr>
      <w:r w:rsidRPr="007D3092">
        <w:rPr>
          <w:rFonts w:asciiTheme="minorHAnsi" w:hAnsiTheme="minorHAnsi"/>
          <w:b/>
          <w:color w:val="171717" w:themeColor="background2" w:themeShade="1A"/>
          <w:u w:val="single"/>
        </w:rPr>
        <w:t>On-site Documentation</w:t>
      </w:r>
      <w:r w:rsidRPr="007D3092">
        <w:rPr>
          <w:rFonts w:asciiTheme="minorHAnsi" w:hAnsiTheme="minorHAnsi"/>
          <w:b/>
          <w:color w:val="171717" w:themeColor="background2" w:themeShade="1A"/>
        </w:rPr>
        <w:t>:</w:t>
      </w:r>
      <w:r w:rsidRPr="007D3092">
        <w:rPr>
          <w:rFonts w:asciiTheme="minorHAnsi" w:hAnsiTheme="minorHAnsi"/>
          <w:color w:val="171717" w:themeColor="background2" w:themeShade="1A"/>
        </w:rPr>
        <w:t xml:space="preserve"> </w:t>
      </w:r>
      <w:r w:rsidR="00D60A08">
        <w:rPr>
          <w:rFonts w:asciiTheme="minorHAnsi" w:hAnsiTheme="minorHAnsi"/>
          <w:color w:val="171717" w:themeColor="background2" w:themeShade="1A"/>
        </w:rPr>
        <w:t>Subgrantee</w:t>
      </w:r>
      <w:r w:rsidRPr="007D3092">
        <w:rPr>
          <w:rFonts w:asciiTheme="minorHAnsi" w:hAnsiTheme="minorHAnsi"/>
          <w:color w:val="171717" w:themeColor="background2" w:themeShade="1A"/>
        </w:rPr>
        <w:t xml:space="preserve"> and </w:t>
      </w:r>
      <w:r w:rsidR="00057AF8" w:rsidRPr="007D3092">
        <w:rPr>
          <w:rFonts w:asciiTheme="minorHAnsi" w:hAnsiTheme="minorHAnsi"/>
          <w:color w:val="171717" w:themeColor="background2" w:themeShade="1A"/>
        </w:rPr>
        <w:t>Sub-Contractor</w:t>
      </w:r>
      <w:r w:rsidRPr="007D3092">
        <w:rPr>
          <w:rFonts w:asciiTheme="minorHAnsi" w:hAnsiTheme="minorHAnsi"/>
          <w:color w:val="171717" w:themeColor="background2" w:themeShade="1A"/>
        </w:rPr>
        <w:t xml:space="preserve"> crews must comply with OSHA HAZCOM training and requirements. Containers of hazardous materials must be labeled with appropriate warnings. </w:t>
      </w:r>
      <w:del w:id="899" w:author="Author">
        <w:r w:rsidRPr="007D3092" w:rsidDel="00E5167A">
          <w:rPr>
            <w:rFonts w:asciiTheme="minorHAnsi" w:hAnsiTheme="minorHAnsi"/>
            <w:color w:val="171717" w:themeColor="background2" w:themeShade="1A"/>
          </w:rPr>
          <w:delText>M</w:delText>
        </w:r>
      </w:del>
      <w:r w:rsidRPr="007D3092">
        <w:rPr>
          <w:rFonts w:asciiTheme="minorHAnsi" w:hAnsiTheme="minorHAnsi"/>
          <w:color w:val="171717" w:themeColor="background2" w:themeShade="1A"/>
        </w:rPr>
        <w:t>SDS for all materials being used at the job site must be available at all job sites in case of an emergency.</w:t>
      </w:r>
    </w:p>
    <w:p w:rsidR="00522A79" w:rsidRPr="007D3092" w:rsidRDefault="00522A79" w:rsidP="00F333CC">
      <w:pPr>
        <w:spacing w:before="240" w:after="240" w:line="240" w:lineRule="auto"/>
        <w:ind w:right="10"/>
        <w:jc w:val="both"/>
        <w:rPr>
          <w:b/>
          <w:color w:val="171717" w:themeColor="background2" w:themeShade="1A"/>
          <w:sz w:val="32"/>
          <w:szCs w:val="32"/>
        </w:rPr>
      </w:pPr>
      <w:r w:rsidRPr="007D3092">
        <w:rPr>
          <w:color w:val="171717" w:themeColor="background2" w:themeShade="1A"/>
        </w:rPr>
        <w:lastRenderedPageBreak/>
        <w:t xml:space="preserve">It is the responsibility of all </w:t>
      </w:r>
      <w:r w:rsidR="00D60A08">
        <w:rPr>
          <w:color w:val="171717" w:themeColor="background2" w:themeShade="1A"/>
        </w:rPr>
        <w:t>Subgrantee</w:t>
      </w:r>
      <w:r w:rsidRPr="007D3092">
        <w:rPr>
          <w:color w:val="171717" w:themeColor="background2" w:themeShade="1A"/>
        </w:rPr>
        <w:t xml:space="preserve">s to ensure that worksite guidelines are enforced for all personnel and </w:t>
      </w:r>
      <w:r w:rsidR="00057AF8" w:rsidRPr="007D3092">
        <w:rPr>
          <w:color w:val="171717" w:themeColor="background2" w:themeShade="1A"/>
        </w:rPr>
        <w:t>Sub-Contractor</w:t>
      </w:r>
      <w:r w:rsidRPr="007D3092">
        <w:rPr>
          <w:color w:val="171717" w:themeColor="background2" w:themeShade="1A"/>
        </w:rPr>
        <w:t>s performing WAP service delivery and or Inspection Services.</w:t>
      </w:r>
    </w:p>
    <w:p w:rsidR="00C21407" w:rsidRDefault="00C21407" w:rsidP="00F333CC">
      <w:pPr>
        <w:spacing w:before="240" w:after="240" w:line="240" w:lineRule="auto"/>
        <w:ind w:right="10"/>
        <w:jc w:val="both"/>
        <w:sectPr w:rsidR="00C21407" w:rsidSect="0025065F">
          <w:footerReference w:type="default" r:id="rId165"/>
          <w:pgSz w:w="12240" w:h="15840"/>
          <w:pgMar w:top="1400" w:right="1350" w:bottom="1140" w:left="1340" w:header="720" w:footer="720" w:gutter="0"/>
          <w:cols w:space="720"/>
          <w:docGrid w:linePitch="299"/>
        </w:sectPr>
      </w:pPr>
      <w:bookmarkStart w:id="900" w:name="Sec406_5"/>
    </w:p>
    <w:p w:rsidR="005D39FE" w:rsidRPr="007D3092" w:rsidRDefault="00695057" w:rsidP="00F333CC">
      <w:pPr>
        <w:spacing w:before="240" w:after="240" w:line="240" w:lineRule="auto"/>
        <w:ind w:right="10"/>
        <w:jc w:val="both"/>
        <w:rPr>
          <w:b/>
          <w:color w:val="171717" w:themeColor="background2" w:themeShade="1A"/>
          <w:sz w:val="28"/>
          <w:szCs w:val="28"/>
        </w:rPr>
      </w:pPr>
      <w:hyperlink w:anchor="TC_SEC_406_5" w:history="1">
        <w:r w:rsidR="005D39FE" w:rsidRPr="007D3092">
          <w:rPr>
            <w:rStyle w:val="Hyperlink"/>
            <w:b/>
            <w:color w:val="171717" w:themeColor="background2" w:themeShade="1A"/>
            <w:sz w:val="28"/>
            <w:szCs w:val="28"/>
          </w:rPr>
          <w:t>406.5 Personal Protective Equipment (PPE)</w:t>
        </w:r>
      </w:hyperlink>
    </w:p>
    <w:bookmarkEnd w:id="900"/>
    <w:p w:rsidR="00522A79" w:rsidRPr="007D3092" w:rsidRDefault="00D60A08" w:rsidP="00F333CC">
      <w:pPr>
        <w:pStyle w:val="BodyText"/>
        <w:spacing w:before="240" w:after="240"/>
        <w:ind w:right="10"/>
        <w:jc w:val="both"/>
        <w:rPr>
          <w:rFonts w:asciiTheme="minorHAnsi" w:hAnsiTheme="minorHAnsi"/>
          <w:color w:val="171717" w:themeColor="background2" w:themeShade="1A"/>
        </w:rPr>
      </w:pPr>
      <w:r>
        <w:rPr>
          <w:rFonts w:asciiTheme="minorHAnsi" w:hAnsiTheme="minorHAnsi"/>
          <w:color w:val="171717" w:themeColor="background2" w:themeShade="1A"/>
        </w:rPr>
        <w:t>Subgrantee</w:t>
      </w:r>
      <w:r w:rsidR="00522A79" w:rsidRPr="007D3092">
        <w:rPr>
          <w:rFonts w:asciiTheme="minorHAnsi" w:hAnsiTheme="minorHAnsi"/>
          <w:color w:val="171717" w:themeColor="background2" w:themeShade="1A"/>
        </w:rPr>
        <w:t xml:space="preserve">s shall ensure that all worksite personnel have available and use PPE appropriate to the task undertaken. All </w:t>
      </w:r>
      <w:r>
        <w:rPr>
          <w:rFonts w:asciiTheme="minorHAnsi" w:hAnsiTheme="minorHAnsi"/>
          <w:color w:val="171717" w:themeColor="background2" w:themeShade="1A"/>
        </w:rPr>
        <w:t>Subgrantee</w:t>
      </w:r>
      <w:r w:rsidR="00522A79" w:rsidRPr="007D3092">
        <w:rPr>
          <w:rFonts w:asciiTheme="minorHAnsi" w:hAnsiTheme="minorHAnsi"/>
          <w:color w:val="171717" w:themeColor="background2" w:themeShade="1A"/>
        </w:rPr>
        <w:t xml:space="preserve"> personnel policies and sub-contracts with weatherization auditors, installers and inspectors must explicitly require the use of PPE.</w:t>
      </w:r>
    </w:p>
    <w:p w:rsidR="00522A79" w:rsidRPr="007D3092" w:rsidRDefault="00522A79" w:rsidP="00F333CC">
      <w:pPr>
        <w:pStyle w:val="BodyText"/>
        <w:spacing w:before="240" w:after="240"/>
        <w:ind w:right="10"/>
        <w:jc w:val="both"/>
        <w:rPr>
          <w:rFonts w:asciiTheme="minorHAnsi" w:hAnsiTheme="minorHAnsi"/>
          <w:color w:val="171717" w:themeColor="background2" w:themeShade="1A"/>
        </w:rPr>
      </w:pPr>
      <w:r w:rsidRPr="007D3092">
        <w:rPr>
          <w:rFonts w:asciiTheme="minorHAnsi" w:hAnsiTheme="minorHAnsi"/>
          <w:color w:val="171717" w:themeColor="background2" w:themeShade="1A"/>
        </w:rPr>
        <w:t>Specific PPE required at a typical jobsite includes, but is not limited to:</w:t>
      </w:r>
    </w:p>
    <w:p w:rsidR="00522A79" w:rsidRPr="007D3092" w:rsidRDefault="00522A79" w:rsidP="00F333CC">
      <w:pPr>
        <w:pStyle w:val="ListParagraph"/>
        <w:widowControl w:val="0"/>
        <w:numPr>
          <w:ilvl w:val="1"/>
          <w:numId w:val="4"/>
        </w:numPr>
        <w:autoSpaceDE w:val="0"/>
        <w:autoSpaceDN w:val="0"/>
        <w:spacing w:before="240" w:after="240" w:line="240" w:lineRule="auto"/>
        <w:ind w:right="10" w:hanging="345"/>
        <w:contextualSpacing w:val="0"/>
        <w:jc w:val="both"/>
        <w:rPr>
          <w:color w:val="171717" w:themeColor="background2" w:themeShade="1A"/>
        </w:rPr>
      </w:pPr>
      <w:r w:rsidRPr="007D3092">
        <w:rPr>
          <w:color w:val="171717" w:themeColor="background2" w:themeShade="1A"/>
        </w:rPr>
        <w:t>Safety glasses or protective eyewear</w:t>
      </w:r>
    </w:p>
    <w:p w:rsidR="00522A79" w:rsidRPr="007D3092" w:rsidRDefault="00522A79" w:rsidP="00F333CC">
      <w:pPr>
        <w:pStyle w:val="ListParagraph"/>
        <w:widowControl w:val="0"/>
        <w:numPr>
          <w:ilvl w:val="1"/>
          <w:numId w:val="4"/>
        </w:numPr>
        <w:autoSpaceDE w:val="0"/>
        <w:autoSpaceDN w:val="0"/>
        <w:spacing w:before="240" w:after="240" w:line="240" w:lineRule="auto"/>
        <w:ind w:right="10" w:hanging="345"/>
        <w:contextualSpacing w:val="0"/>
        <w:jc w:val="both"/>
        <w:rPr>
          <w:color w:val="171717" w:themeColor="background2" w:themeShade="1A"/>
        </w:rPr>
      </w:pPr>
      <w:r w:rsidRPr="007D3092">
        <w:rPr>
          <w:color w:val="171717" w:themeColor="background2" w:themeShade="1A"/>
        </w:rPr>
        <w:t>Noise reduction ear plugs</w:t>
      </w:r>
    </w:p>
    <w:p w:rsidR="00522A79" w:rsidRPr="007D3092" w:rsidRDefault="00522A79" w:rsidP="00F333CC">
      <w:pPr>
        <w:pStyle w:val="ListParagraph"/>
        <w:widowControl w:val="0"/>
        <w:numPr>
          <w:ilvl w:val="1"/>
          <w:numId w:val="4"/>
        </w:numPr>
        <w:autoSpaceDE w:val="0"/>
        <w:autoSpaceDN w:val="0"/>
        <w:spacing w:before="240" w:after="240" w:line="240" w:lineRule="auto"/>
        <w:ind w:right="10" w:hanging="345"/>
        <w:contextualSpacing w:val="0"/>
        <w:jc w:val="both"/>
        <w:rPr>
          <w:color w:val="171717" w:themeColor="background2" w:themeShade="1A"/>
        </w:rPr>
      </w:pPr>
      <w:r w:rsidRPr="007D3092">
        <w:rPr>
          <w:color w:val="171717" w:themeColor="background2" w:themeShade="1A"/>
        </w:rPr>
        <w:t>Polyethylene- coated suit (Tyvek)</w:t>
      </w:r>
    </w:p>
    <w:p w:rsidR="00522A79" w:rsidRPr="007D3092" w:rsidRDefault="00522A79" w:rsidP="00F333CC">
      <w:pPr>
        <w:pStyle w:val="ListParagraph"/>
        <w:widowControl w:val="0"/>
        <w:numPr>
          <w:ilvl w:val="1"/>
          <w:numId w:val="4"/>
        </w:numPr>
        <w:autoSpaceDE w:val="0"/>
        <w:autoSpaceDN w:val="0"/>
        <w:spacing w:before="240" w:after="240" w:line="240" w:lineRule="auto"/>
        <w:ind w:right="10" w:hanging="345"/>
        <w:contextualSpacing w:val="0"/>
        <w:jc w:val="both"/>
        <w:rPr>
          <w:color w:val="171717" w:themeColor="background2" w:themeShade="1A"/>
        </w:rPr>
      </w:pPr>
      <w:r w:rsidRPr="007D3092">
        <w:rPr>
          <w:color w:val="171717" w:themeColor="background2" w:themeShade="1A"/>
        </w:rPr>
        <w:t>Safety-toed footwear</w:t>
      </w:r>
    </w:p>
    <w:p w:rsidR="00522A79" w:rsidRPr="007D3092" w:rsidRDefault="00522A79" w:rsidP="00F333CC">
      <w:pPr>
        <w:pStyle w:val="ListParagraph"/>
        <w:widowControl w:val="0"/>
        <w:numPr>
          <w:ilvl w:val="1"/>
          <w:numId w:val="4"/>
        </w:numPr>
        <w:autoSpaceDE w:val="0"/>
        <w:autoSpaceDN w:val="0"/>
        <w:spacing w:before="240" w:after="240" w:line="240" w:lineRule="auto"/>
        <w:ind w:right="10" w:hanging="345"/>
        <w:contextualSpacing w:val="0"/>
        <w:jc w:val="both"/>
        <w:rPr>
          <w:color w:val="171717" w:themeColor="background2" w:themeShade="1A"/>
        </w:rPr>
      </w:pPr>
      <w:r w:rsidRPr="007D3092">
        <w:rPr>
          <w:color w:val="171717" w:themeColor="background2" w:themeShade="1A"/>
        </w:rPr>
        <w:t>Work gloves</w:t>
      </w:r>
    </w:p>
    <w:p w:rsidR="00522A79" w:rsidRPr="007D3092" w:rsidRDefault="00522A79" w:rsidP="00F333CC">
      <w:pPr>
        <w:pStyle w:val="ListParagraph"/>
        <w:widowControl w:val="0"/>
        <w:numPr>
          <w:ilvl w:val="1"/>
          <w:numId w:val="4"/>
        </w:numPr>
        <w:autoSpaceDE w:val="0"/>
        <w:autoSpaceDN w:val="0"/>
        <w:spacing w:before="240" w:after="240" w:line="240" w:lineRule="auto"/>
        <w:ind w:right="10" w:hanging="345"/>
        <w:contextualSpacing w:val="0"/>
        <w:jc w:val="both"/>
        <w:rPr>
          <w:color w:val="171717" w:themeColor="background2" w:themeShade="1A"/>
        </w:rPr>
      </w:pPr>
      <w:r w:rsidRPr="007D3092">
        <w:rPr>
          <w:color w:val="171717" w:themeColor="background2" w:themeShade="1A"/>
        </w:rPr>
        <w:t>Respirator, properly NIOSH rated for the job</w:t>
      </w:r>
    </w:p>
    <w:p w:rsidR="00522A79" w:rsidRPr="007D3092" w:rsidRDefault="00522A79" w:rsidP="00F333CC">
      <w:pPr>
        <w:pStyle w:val="ListParagraph"/>
        <w:widowControl w:val="0"/>
        <w:numPr>
          <w:ilvl w:val="1"/>
          <w:numId w:val="4"/>
        </w:numPr>
        <w:autoSpaceDE w:val="0"/>
        <w:autoSpaceDN w:val="0"/>
        <w:spacing w:before="240" w:after="240" w:line="240" w:lineRule="auto"/>
        <w:ind w:right="10" w:hanging="345"/>
        <w:contextualSpacing w:val="0"/>
        <w:jc w:val="both"/>
        <w:rPr>
          <w:b/>
          <w:color w:val="171717" w:themeColor="background2" w:themeShade="1A"/>
        </w:rPr>
      </w:pPr>
      <w:r w:rsidRPr="007D3092">
        <w:rPr>
          <w:color w:val="171717" w:themeColor="background2" w:themeShade="1A"/>
        </w:rPr>
        <w:t>Hard hats as necessary</w:t>
      </w:r>
    </w:p>
    <w:p w:rsidR="00522A79" w:rsidRPr="007D3092" w:rsidRDefault="0044412B" w:rsidP="00F333CC">
      <w:pPr>
        <w:spacing w:before="240" w:after="240" w:line="240" w:lineRule="auto"/>
        <w:ind w:right="10"/>
        <w:jc w:val="both"/>
        <w:rPr>
          <w:i/>
          <w:color w:val="171717" w:themeColor="background2" w:themeShade="1A"/>
        </w:rPr>
      </w:pPr>
      <w:r w:rsidRPr="007D3092">
        <w:rPr>
          <w:color w:val="171717" w:themeColor="background2" w:themeShade="1A"/>
        </w:rPr>
        <w:t>(</w:t>
      </w:r>
      <w:r w:rsidR="00522A79" w:rsidRPr="007D3092">
        <w:rPr>
          <w:color w:val="171717" w:themeColor="background2" w:themeShade="1A"/>
        </w:rPr>
        <w:t xml:space="preserve">See </w:t>
      </w:r>
      <w:r w:rsidR="00522A79" w:rsidRPr="007D3092">
        <w:rPr>
          <w:i/>
          <w:color w:val="171717" w:themeColor="background2" w:themeShade="1A"/>
        </w:rPr>
        <w:t>29 CFR 1910.132 Occupational Safety and Health Standards Subpart I Personal Protective Equipment; ANSI Z-87.1-2003, and 29 CFR 1926.102.</w:t>
      </w:r>
      <w:r w:rsidRPr="007D3092">
        <w:rPr>
          <w:i/>
          <w:color w:val="171717" w:themeColor="background2" w:themeShade="1A"/>
        </w:rPr>
        <w:t>)</w:t>
      </w:r>
    </w:p>
    <w:bookmarkStart w:id="901" w:name="Sec406_6"/>
    <w:p w:rsidR="005D39FE" w:rsidRPr="007D3092" w:rsidRDefault="002117C3" w:rsidP="00F333CC">
      <w:pPr>
        <w:spacing w:before="240" w:after="240" w:line="240" w:lineRule="auto"/>
        <w:ind w:right="10"/>
        <w:jc w:val="both"/>
        <w:rPr>
          <w:b/>
          <w:color w:val="171717" w:themeColor="background2" w:themeShade="1A"/>
          <w:sz w:val="28"/>
          <w:szCs w:val="28"/>
        </w:rPr>
      </w:pPr>
      <w:r w:rsidRPr="007D3092">
        <w:rPr>
          <w:b/>
          <w:color w:val="171717" w:themeColor="background2" w:themeShade="1A"/>
          <w:sz w:val="28"/>
          <w:szCs w:val="28"/>
        </w:rPr>
        <w:fldChar w:fldCharType="begin"/>
      </w:r>
      <w:r w:rsidRPr="007D3092">
        <w:rPr>
          <w:b/>
          <w:color w:val="171717" w:themeColor="background2" w:themeShade="1A"/>
          <w:sz w:val="28"/>
          <w:szCs w:val="28"/>
        </w:rPr>
        <w:instrText xml:space="preserve"> HYPERLINK  \l "TC_SEC_406_6" </w:instrText>
      </w:r>
      <w:r w:rsidRPr="007D3092">
        <w:rPr>
          <w:b/>
          <w:color w:val="171717" w:themeColor="background2" w:themeShade="1A"/>
          <w:sz w:val="28"/>
          <w:szCs w:val="28"/>
        </w:rPr>
        <w:fldChar w:fldCharType="separate"/>
      </w:r>
      <w:r w:rsidR="005D39FE" w:rsidRPr="007D3092">
        <w:rPr>
          <w:rStyle w:val="Hyperlink"/>
          <w:b/>
          <w:color w:val="171717" w:themeColor="background2" w:themeShade="1A"/>
          <w:sz w:val="28"/>
          <w:szCs w:val="28"/>
        </w:rPr>
        <w:t xml:space="preserve">406.6 Spray Polyurethane Foam </w:t>
      </w:r>
      <w:r w:rsidR="00CF138D" w:rsidRPr="007D3092">
        <w:rPr>
          <w:rStyle w:val="Hyperlink"/>
          <w:b/>
          <w:color w:val="171717" w:themeColor="background2" w:themeShade="1A"/>
          <w:sz w:val="28"/>
          <w:szCs w:val="28"/>
        </w:rPr>
        <w:t>(SPF</w:t>
      </w:r>
      <w:r w:rsidR="0094216A" w:rsidRPr="007D3092">
        <w:rPr>
          <w:rStyle w:val="Hyperlink"/>
          <w:b/>
          <w:color w:val="171717" w:themeColor="background2" w:themeShade="1A"/>
          <w:sz w:val="28"/>
          <w:szCs w:val="28"/>
        </w:rPr>
        <w:t>) (</w:t>
      </w:r>
      <w:r w:rsidR="00CF138D" w:rsidRPr="007D3092">
        <w:rPr>
          <w:rStyle w:val="Hyperlink"/>
          <w:b/>
          <w:color w:val="171717" w:themeColor="background2" w:themeShade="1A"/>
          <w:sz w:val="28"/>
          <w:szCs w:val="28"/>
        </w:rPr>
        <w:t>Two-Part)</w:t>
      </w:r>
      <w:r w:rsidRPr="007D3092">
        <w:rPr>
          <w:b/>
          <w:color w:val="171717" w:themeColor="background2" w:themeShade="1A"/>
          <w:sz w:val="28"/>
          <w:szCs w:val="28"/>
        </w:rPr>
        <w:fldChar w:fldCharType="end"/>
      </w:r>
    </w:p>
    <w:bookmarkEnd w:id="901"/>
    <w:p w:rsidR="0059546F" w:rsidRPr="007D3092" w:rsidRDefault="0059546F" w:rsidP="00F333CC">
      <w:pPr>
        <w:spacing w:before="240" w:after="240" w:line="240" w:lineRule="auto"/>
        <w:ind w:right="10"/>
        <w:jc w:val="both"/>
        <w:rPr>
          <w:color w:val="171717" w:themeColor="background2" w:themeShade="1A"/>
        </w:rPr>
      </w:pPr>
      <w:r w:rsidRPr="007D3092">
        <w:rPr>
          <w:color w:val="171717" w:themeColor="background2" w:themeShade="1A"/>
        </w:rPr>
        <w:t xml:space="preserve">The Connecticut WAP has held trainings on use of low pressure two-part polyurethane spray foam (in certain situations) for air sealing. Due to the properties of this material, the </w:t>
      </w:r>
      <w:r w:rsidR="00D60A08">
        <w:rPr>
          <w:color w:val="171717" w:themeColor="background2" w:themeShade="1A"/>
        </w:rPr>
        <w:t>Subgrantee</w:t>
      </w:r>
      <w:r w:rsidRPr="007D3092">
        <w:rPr>
          <w:color w:val="171717" w:themeColor="background2" w:themeShade="1A"/>
        </w:rPr>
        <w:t xml:space="preserve"> and </w:t>
      </w:r>
      <w:r w:rsidR="00057AF8" w:rsidRPr="007D3092">
        <w:rPr>
          <w:color w:val="171717" w:themeColor="background2" w:themeShade="1A"/>
        </w:rPr>
        <w:t>Sub-Contractor</w:t>
      </w:r>
      <w:r w:rsidRPr="007D3092">
        <w:rPr>
          <w:color w:val="171717" w:themeColor="background2" w:themeShade="1A"/>
        </w:rPr>
        <w:t xml:space="preserve">s MUST first receive certification training from the original product manufacturer and strictly comply with WAP protocols for its use and application. The </w:t>
      </w:r>
      <w:r w:rsidR="00D60A08">
        <w:rPr>
          <w:color w:val="171717" w:themeColor="background2" w:themeShade="1A"/>
        </w:rPr>
        <w:t>Subgrantee</w:t>
      </w:r>
      <w:r w:rsidRPr="007D3092">
        <w:rPr>
          <w:color w:val="171717" w:themeColor="background2" w:themeShade="1A"/>
        </w:rPr>
        <w:t xml:space="preserve"> must assure that crews and </w:t>
      </w:r>
      <w:r w:rsidR="00091B79" w:rsidRPr="007D3092">
        <w:rPr>
          <w:color w:val="171717" w:themeColor="background2" w:themeShade="1A"/>
        </w:rPr>
        <w:t>Contractor</w:t>
      </w:r>
      <w:r w:rsidRPr="007D3092">
        <w:rPr>
          <w:color w:val="171717" w:themeColor="background2" w:themeShade="1A"/>
        </w:rPr>
        <w:t>s obtain this certification in the proper care and use of this product.</w:t>
      </w:r>
    </w:p>
    <w:p w:rsidR="0059546F" w:rsidRPr="007D3092" w:rsidRDefault="0059546F" w:rsidP="00F333CC">
      <w:pPr>
        <w:pStyle w:val="BodyText"/>
        <w:spacing w:before="240" w:after="240"/>
        <w:ind w:right="10"/>
        <w:jc w:val="both"/>
        <w:rPr>
          <w:rFonts w:asciiTheme="minorHAnsi" w:hAnsiTheme="minorHAnsi"/>
          <w:color w:val="171717" w:themeColor="background2" w:themeShade="1A"/>
        </w:rPr>
      </w:pPr>
      <w:r w:rsidRPr="007D3092">
        <w:rPr>
          <w:rFonts w:asciiTheme="minorHAnsi" w:hAnsiTheme="minorHAnsi"/>
          <w:color w:val="171717" w:themeColor="background2" w:themeShade="1A"/>
        </w:rPr>
        <w:t>Also, EPA has issued guidelines which must be followed when working within the conditioned space. Care must also be taken when working outside the conditioned space, near windows, doors or other openings, to prevent fumes from entering the conditioned space.</w:t>
      </w:r>
    </w:p>
    <w:p w:rsidR="0059546F" w:rsidRPr="007D3092" w:rsidRDefault="0059546F" w:rsidP="00F333CC">
      <w:pPr>
        <w:spacing w:before="240" w:after="240" w:line="240" w:lineRule="auto"/>
        <w:ind w:right="10"/>
        <w:jc w:val="both"/>
        <w:rPr>
          <w:color w:val="171717" w:themeColor="background2" w:themeShade="1A"/>
        </w:rPr>
      </w:pPr>
      <w:r w:rsidRPr="007D3092">
        <w:rPr>
          <w:color w:val="171717" w:themeColor="background2" w:themeShade="1A"/>
        </w:rPr>
        <w:t xml:space="preserve">Prior to the start of work, the client must be notified of plans to use two-part polyurethane spray foam and about necessary precautions. When this material is being applied, all occupants must leave and not return for at least one hour after all spray foam applications have been completed. Continuous fresh-air ventilation must be provided to the space(s) where spray foam is being applied and not allowed to mix with indoor conditioned air for the duration and the one hour after all spray foam activities have been completed. </w:t>
      </w:r>
      <w:r w:rsidR="00D60A08">
        <w:rPr>
          <w:color w:val="171717" w:themeColor="background2" w:themeShade="1A"/>
        </w:rPr>
        <w:t>Subgrantee</w:t>
      </w:r>
      <w:r w:rsidRPr="007D3092">
        <w:rPr>
          <w:color w:val="171717" w:themeColor="background2" w:themeShade="1A"/>
        </w:rPr>
        <w:t xml:space="preserve"> and </w:t>
      </w:r>
      <w:r w:rsidR="00091B79" w:rsidRPr="007D3092">
        <w:rPr>
          <w:color w:val="171717" w:themeColor="background2" w:themeShade="1A"/>
        </w:rPr>
        <w:t>Contractor</w:t>
      </w:r>
      <w:r w:rsidRPr="007D3092">
        <w:rPr>
          <w:color w:val="171717" w:themeColor="background2" w:themeShade="1A"/>
        </w:rPr>
        <w:t xml:space="preserve"> crews that install two-part spray foam must wear appropriate PPEs during the application process.</w:t>
      </w:r>
    </w:p>
    <w:p w:rsidR="0059546F" w:rsidRPr="007D3092" w:rsidRDefault="0059546F" w:rsidP="00F333CC">
      <w:pPr>
        <w:spacing w:before="240" w:after="240" w:line="240" w:lineRule="auto"/>
        <w:ind w:right="10"/>
        <w:jc w:val="both"/>
        <w:rPr>
          <w:color w:val="171717" w:themeColor="background2" w:themeShade="1A"/>
        </w:rPr>
      </w:pPr>
      <w:r w:rsidRPr="007D3092">
        <w:rPr>
          <w:color w:val="171717" w:themeColor="background2" w:themeShade="1A"/>
        </w:rPr>
        <w:t xml:space="preserve">The State reminds </w:t>
      </w:r>
      <w:r w:rsidR="00D60A08">
        <w:rPr>
          <w:color w:val="171717" w:themeColor="background2" w:themeShade="1A"/>
        </w:rPr>
        <w:t>Subgrantee</w:t>
      </w:r>
      <w:r w:rsidRPr="007D3092">
        <w:rPr>
          <w:color w:val="171717" w:themeColor="background2" w:themeShade="1A"/>
        </w:rPr>
        <w:t xml:space="preserve">s to always utilize appropriate client notification and document notice to vacate and re-entry. </w:t>
      </w:r>
      <w:r w:rsidR="00057AF8" w:rsidRPr="007D3092">
        <w:rPr>
          <w:color w:val="171717" w:themeColor="background2" w:themeShade="1A"/>
        </w:rPr>
        <w:t>Sub-Contractor</w:t>
      </w:r>
      <w:r w:rsidRPr="007D3092">
        <w:rPr>
          <w:color w:val="171717" w:themeColor="background2" w:themeShade="1A"/>
        </w:rPr>
        <w:t>s are reminded to comply with all applicable State and local code, in respect to ignition barrier installation in exposed areas.</w:t>
      </w:r>
    </w:p>
    <w:p w:rsidR="00C21407" w:rsidRDefault="00C21407" w:rsidP="00F333CC">
      <w:pPr>
        <w:spacing w:before="240" w:after="240" w:line="240" w:lineRule="auto"/>
        <w:ind w:right="10"/>
        <w:jc w:val="both"/>
        <w:rPr>
          <w:b/>
          <w:color w:val="171717" w:themeColor="background2" w:themeShade="1A"/>
        </w:rPr>
        <w:sectPr w:rsidR="00C21407" w:rsidSect="0025065F">
          <w:footerReference w:type="default" r:id="rId166"/>
          <w:pgSz w:w="12240" w:h="15840"/>
          <w:pgMar w:top="1400" w:right="1350" w:bottom="1140" w:left="1340" w:header="720" w:footer="720" w:gutter="0"/>
          <w:cols w:space="720"/>
          <w:docGrid w:linePitch="299"/>
        </w:sectPr>
      </w:pPr>
    </w:p>
    <w:p w:rsidR="000119F4" w:rsidRPr="007D3092" w:rsidRDefault="000119F4" w:rsidP="00F333CC">
      <w:pPr>
        <w:spacing w:before="240" w:after="240" w:line="240" w:lineRule="auto"/>
        <w:ind w:right="10"/>
        <w:jc w:val="both"/>
        <w:rPr>
          <w:color w:val="171717" w:themeColor="background2" w:themeShade="1A"/>
        </w:rPr>
      </w:pPr>
      <w:r w:rsidRPr="007D3092">
        <w:rPr>
          <w:b/>
          <w:color w:val="171717" w:themeColor="background2" w:themeShade="1A"/>
        </w:rPr>
        <w:lastRenderedPageBreak/>
        <w:t>Note:</w:t>
      </w:r>
      <w:r w:rsidRPr="007D3092">
        <w:rPr>
          <w:color w:val="171717" w:themeColor="background2" w:themeShade="1A"/>
        </w:rPr>
        <w:t xml:space="preserve"> The State neither mandates nor restricts the use of Spray Polyurethane Foam for air sealing. The State continuously monitors the USDOE and EPA guidelines in respect to the use of this material in residential applications and will provide guidance and develop ongoing training strategies.</w:t>
      </w:r>
    </w:p>
    <w:p w:rsidR="0059546F" w:rsidRPr="007D3092" w:rsidRDefault="000119F4" w:rsidP="00F333CC">
      <w:pPr>
        <w:spacing w:before="240" w:after="240" w:line="240" w:lineRule="auto"/>
        <w:ind w:right="10"/>
        <w:jc w:val="both"/>
        <w:rPr>
          <w:i/>
          <w:color w:val="171717" w:themeColor="background2" w:themeShade="1A"/>
        </w:rPr>
      </w:pPr>
      <w:r w:rsidRPr="007D3092">
        <w:rPr>
          <w:color w:val="171717" w:themeColor="background2" w:themeShade="1A"/>
        </w:rPr>
        <w:t>(</w:t>
      </w:r>
      <w:r w:rsidR="0059546F" w:rsidRPr="007D3092">
        <w:rPr>
          <w:color w:val="171717" w:themeColor="background2" w:themeShade="1A"/>
        </w:rPr>
        <w:t>See</w:t>
      </w:r>
      <w:r w:rsidR="00CA6D1E" w:rsidRPr="007D3092">
        <w:rPr>
          <w:color w:val="171717" w:themeColor="background2" w:themeShade="1A"/>
        </w:rPr>
        <w:t xml:space="preserve"> Connecticut Weatherization Field Guide (</w:t>
      </w:r>
      <w:ins w:id="902" w:author="Author">
        <w:r w:rsidR="00E5167A">
          <w:rPr>
            <w:color w:val="171717" w:themeColor="background2" w:themeShade="1A"/>
          </w:rPr>
          <w:t>022519</w:t>
        </w:r>
      </w:ins>
      <w:del w:id="903" w:author="Author">
        <w:r w:rsidR="00CA6D1E" w:rsidRPr="007D3092" w:rsidDel="00E5167A">
          <w:rPr>
            <w:color w:val="171717" w:themeColor="background2" w:themeShade="1A"/>
          </w:rPr>
          <w:delText>2017</w:delText>
        </w:r>
      </w:del>
      <w:r w:rsidR="00CA6D1E" w:rsidRPr="007D3092">
        <w:rPr>
          <w:color w:val="171717" w:themeColor="background2" w:themeShade="1A"/>
        </w:rPr>
        <w:t xml:space="preserve">) </w:t>
      </w:r>
      <w:r w:rsidR="0059546F" w:rsidRPr="007D3092">
        <w:rPr>
          <w:color w:val="171717" w:themeColor="background2" w:themeShade="1A"/>
        </w:rPr>
        <w:t xml:space="preserve">for further information on the use of this material in </w:t>
      </w:r>
      <w:r w:rsidRPr="007D3092">
        <w:rPr>
          <w:color w:val="171717" w:themeColor="background2" w:themeShade="1A"/>
        </w:rPr>
        <w:t>Weatherization applications)</w:t>
      </w:r>
    </w:p>
    <w:bookmarkStart w:id="904" w:name="Sec406_7"/>
    <w:p w:rsidR="00CF138D" w:rsidRPr="007D3092" w:rsidRDefault="002117C3" w:rsidP="00F333CC">
      <w:pPr>
        <w:spacing w:before="240" w:after="240" w:line="240" w:lineRule="auto"/>
        <w:ind w:right="10"/>
        <w:jc w:val="both"/>
        <w:rPr>
          <w:b/>
          <w:color w:val="171717" w:themeColor="background2" w:themeShade="1A"/>
          <w:sz w:val="28"/>
          <w:szCs w:val="28"/>
        </w:rPr>
      </w:pPr>
      <w:r w:rsidRPr="007D3092">
        <w:rPr>
          <w:b/>
          <w:color w:val="171717" w:themeColor="background2" w:themeShade="1A"/>
          <w:sz w:val="28"/>
          <w:szCs w:val="28"/>
        </w:rPr>
        <w:fldChar w:fldCharType="begin"/>
      </w:r>
      <w:r w:rsidRPr="007D3092">
        <w:rPr>
          <w:b/>
          <w:color w:val="171717" w:themeColor="background2" w:themeShade="1A"/>
          <w:sz w:val="28"/>
          <w:szCs w:val="28"/>
        </w:rPr>
        <w:instrText xml:space="preserve"> HYPERLINK  \l "TC_SEC_406_7" </w:instrText>
      </w:r>
      <w:r w:rsidRPr="007D3092">
        <w:rPr>
          <w:b/>
          <w:color w:val="171717" w:themeColor="background2" w:themeShade="1A"/>
          <w:sz w:val="28"/>
          <w:szCs w:val="28"/>
        </w:rPr>
        <w:fldChar w:fldCharType="separate"/>
      </w:r>
      <w:r w:rsidR="0059546F" w:rsidRPr="007D3092">
        <w:rPr>
          <w:rStyle w:val="Hyperlink"/>
          <w:b/>
          <w:color w:val="171717" w:themeColor="background2" w:themeShade="1A"/>
          <w:sz w:val="28"/>
          <w:szCs w:val="28"/>
        </w:rPr>
        <w:t>406.7</w:t>
      </w:r>
      <w:r w:rsidR="00CF138D" w:rsidRPr="007D3092">
        <w:rPr>
          <w:rStyle w:val="Hyperlink"/>
          <w:b/>
          <w:color w:val="171717" w:themeColor="background2" w:themeShade="1A"/>
          <w:sz w:val="28"/>
          <w:szCs w:val="28"/>
        </w:rPr>
        <w:t xml:space="preserve"> Lead-Safe Weatherization</w:t>
      </w:r>
      <w:r w:rsidRPr="007D3092">
        <w:rPr>
          <w:b/>
          <w:color w:val="171717" w:themeColor="background2" w:themeShade="1A"/>
          <w:sz w:val="28"/>
          <w:szCs w:val="28"/>
        </w:rPr>
        <w:fldChar w:fldCharType="end"/>
      </w:r>
    </w:p>
    <w:bookmarkEnd w:id="904"/>
    <w:p w:rsidR="0059546F" w:rsidRPr="007D3092" w:rsidRDefault="00D60A08" w:rsidP="00F333CC">
      <w:pPr>
        <w:spacing w:before="240" w:after="240" w:line="240" w:lineRule="auto"/>
        <w:ind w:right="10"/>
        <w:jc w:val="both"/>
        <w:rPr>
          <w:color w:val="171717" w:themeColor="background2" w:themeShade="1A"/>
        </w:rPr>
      </w:pPr>
      <w:r>
        <w:rPr>
          <w:color w:val="171717" w:themeColor="background2" w:themeShade="1A"/>
        </w:rPr>
        <w:t>Subgrantee</w:t>
      </w:r>
      <w:r w:rsidR="0059546F" w:rsidRPr="007D3092">
        <w:rPr>
          <w:color w:val="171717" w:themeColor="background2" w:themeShade="1A"/>
        </w:rPr>
        <w:t xml:space="preserve"> protocols must designate that any house built before 1978 that has not been cleared by an official lead inspection contains lead paint hazards. The personnel on-site and the work practices must reflect this designation. </w:t>
      </w:r>
    </w:p>
    <w:p w:rsidR="0059546F" w:rsidRPr="007D3092" w:rsidRDefault="000119F4" w:rsidP="00F333CC">
      <w:pPr>
        <w:spacing w:before="240" w:after="240" w:line="240" w:lineRule="auto"/>
        <w:ind w:right="10"/>
        <w:jc w:val="both"/>
        <w:rPr>
          <w:b/>
          <w:color w:val="171717" w:themeColor="background2" w:themeShade="1A"/>
          <w:sz w:val="32"/>
          <w:szCs w:val="32"/>
        </w:rPr>
      </w:pPr>
      <w:r w:rsidRPr="007D3092">
        <w:rPr>
          <w:color w:val="171717" w:themeColor="background2" w:themeShade="1A"/>
        </w:rPr>
        <w:t>(</w:t>
      </w:r>
      <w:r w:rsidR="0059546F" w:rsidRPr="007D3092">
        <w:rPr>
          <w:color w:val="171717" w:themeColor="background2" w:themeShade="1A"/>
        </w:rPr>
        <w:t xml:space="preserve">See </w:t>
      </w:r>
      <w:r w:rsidR="0059546F" w:rsidRPr="007D3092">
        <w:rPr>
          <w:i/>
          <w:color w:val="171717" w:themeColor="background2" w:themeShade="1A"/>
        </w:rPr>
        <w:t xml:space="preserve">Connecticut Program Operations and Training Manual </w:t>
      </w:r>
      <w:r w:rsidR="0059546F" w:rsidRPr="007D3092">
        <w:rPr>
          <w:color w:val="171717" w:themeColor="background2" w:themeShade="1A"/>
        </w:rPr>
        <w:t xml:space="preserve">Section 418, </w:t>
      </w:r>
      <w:r w:rsidR="0059546F" w:rsidRPr="007D3092">
        <w:rPr>
          <w:i/>
          <w:color w:val="171717" w:themeColor="background2" w:themeShade="1A"/>
        </w:rPr>
        <w:t xml:space="preserve">LEAD-SAFE WEATHERIZATION; </w:t>
      </w:r>
      <w:r w:rsidR="00CA6D1E" w:rsidRPr="007D3092">
        <w:rPr>
          <w:color w:val="171717" w:themeColor="background2" w:themeShade="1A"/>
        </w:rPr>
        <w:t>Connecticut Weatherization Field Guide (</w:t>
      </w:r>
      <w:ins w:id="905" w:author="Author">
        <w:r w:rsidR="00E5167A">
          <w:rPr>
            <w:color w:val="171717" w:themeColor="background2" w:themeShade="1A"/>
          </w:rPr>
          <w:t>022519</w:t>
        </w:r>
      </w:ins>
      <w:del w:id="906" w:author="Author">
        <w:r w:rsidR="00CA6D1E" w:rsidRPr="007D3092" w:rsidDel="00E5167A">
          <w:rPr>
            <w:color w:val="171717" w:themeColor="background2" w:themeShade="1A"/>
          </w:rPr>
          <w:delText>2017)</w:delText>
        </w:r>
      </w:del>
      <w:r w:rsidR="00CA6D1E" w:rsidRPr="007D3092">
        <w:rPr>
          <w:color w:val="171717" w:themeColor="background2" w:themeShade="1A"/>
        </w:rPr>
        <w:t>)</w:t>
      </w:r>
    </w:p>
    <w:bookmarkStart w:id="907" w:name="Sec407"/>
    <w:p w:rsidR="00CF138D" w:rsidRPr="007D3092" w:rsidRDefault="002117C3" w:rsidP="00F333CC">
      <w:pPr>
        <w:spacing w:before="240" w:after="240" w:line="240" w:lineRule="auto"/>
        <w:ind w:right="10"/>
        <w:jc w:val="both"/>
        <w:rPr>
          <w:b/>
          <w:color w:val="171717" w:themeColor="background2" w:themeShade="1A"/>
          <w:sz w:val="32"/>
          <w:szCs w:val="32"/>
        </w:rPr>
      </w:pPr>
      <w:r w:rsidRPr="007D3092">
        <w:rPr>
          <w:b/>
          <w:color w:val="171717" w:themeColor="background2" w:themeShade="1A"/>
          <w:sz w:val="32"/>
          <w:szCs w:val="32"/>
        </w:rPr>
        <w:fldChar w:fldCharType="begin"/>
      </w:r>
      <w:r w:rsidRPr="007D3092">
        <w:rPr>
          <w:b/>
          <w:color w:val="171717" w:themeColor="background2" w:themeShade="1A"/>
          <w:sz w:val="32"/>
          <w:szCs w:val="32"/>
        </w:rPr>
        <w:instrText xml:space="preserve"> HYPERLINK  \l "TC_SEC_407" </w:instrText>
      </w:r>
      <w:r w:rsidRPr="007D3092">
        <w:rPr>
          <w:b/>
          <w:color w:val="171717" w:themeColor="background2" w:themeShade="1A"/>
          <w:sz w:val="32"/>
          <w:szCs w:val="32"/>
        </w:rPr>
        <w:fldChar w:fldCharType="separate"/>
      </w:r>
      <w:r w:rsidR="00CF138D" w:rsidRPr="007D3092">
        <w:rPr>
          <w:rStyle w:val="Hyperlink"/>
          <w:b/>
          <w:color w:val="171717" w:themeColor="background2" w:themeShade="1A"/>
          <w:sz w:val="32"/>
          <w:szCs w:val="32"/>
        </w:rPr>
        <w:t>407. Client Health and Safety Education</w:t>
      </w:r>
      <w:r w:rsidRPr="007D3092">
        <w:rPr>
          <w:b/>
          <w:color w:val="171717" w:themeColor="background2" w:themeShade="1A"/>
          <w:sz w:val="32"/>
          <w:szCs w:val="32"/>
        </w:rPr>
        <w:fldChar w:fldCharType="end"/>
      </w:r>
    </w:p>
    <w:bookmarkEnd w:id="907"/>
    <w:p w:rsidR="0059546F" w:rsidRPr="007D3092" w:rsidRDefault="0059546F" w:rsidP="00F333CC">
      <w:pPr>
        <w:pStyle w:val="BodyText"/>
        <w:spacing w:before="240" w:after="240"/>
        <w:ind w:right="10"/>
        <w:jc w:val="both"/>
        <w:rPr>
          <w:rFonts w:asciiTheme="minorHAnsi" w:hAnsiTheme="minorHAnsi"/>
          <w:color w:val="171717" w:themeColor="background2" w:themeShade="1A"/>
        </w:rPr>
      </w:pPr>
      <w:r w:rsidRPr="007D3092">
        <w:rPr>
          <w:rFonts w:asciiTheme="minorHAnsi" w:hAnsiTheme="minorHAnsi"/>
          <w:color w:val="171717" w:themeColor="background2" w:themeShade="1A"/>
        </w:rPr>
        <w:t>The client most be advised at the time of completion of the Request for Weatherization document, that they will be contacted by the weatherization provider for additional information regarding the site and occupants. The client will be contacted telephonically and surveyed via a scripted “New Client, Job Information" intake form which requires the occupants to reveal any known or suspected health concerns. A secondary review of this information shall be performed by the local weatherization coordinator and additional screening is done at the time of site specific audit.</w:t>
      </w:r>
    </w:p>
    <w:p w:rsidR="0059546F" w:rsidRPr="007D3092" w:rsidRDefault="0059546F" w:rsidP="00F333CC">
      <w:pPr>
        <w:pStyle w:val="BodyText"/>
        <w:spacing w:before="240" w:after="240"/>
        <w:ind w:right="10"/>
        <w:jc w:val="both"/>
        <w:rPr>
          <w:rFonts w:asciiTheme="minorHAnsi" w:hAnsiTheme="minorHAnsi"/>
          <w:color w:val="171717" w:themeColor="background2" w:themeShade="1A"/>
        </w:rPr>
      </w:pPr>
      <w:r w:rsidRPr="007D3092">
        <w:rPr>
          <w:rFonts w:asciiTheme="minorHAnsi" w:hAnsiTheme="minorHAnsi"/>
          <w:color w:val="171717" w:themeColor="background2" w:themeShade="1A"/>
        </w:rPr>
        <w:t xml:space="preserve">Prior to the start of work, </w:t>
      </w:r>
      <w:r w:rsidR="00D60A08">
        <w:rPr>
          <w:rFonts w:asciiTheme="minorHAnsi" w:hAnsiTheme="minorHAnsi"/>
          <w:color w:val="171717" w:themeColor="background2" w:themeShade="1A"/>
        </w:rPr>
        <w:t>Subgrantee</w:t>
      </w:r>
      <w:r w:rsidRPr="007D3092">
        <w:rPr>
          <w:rFonts w:asciiTheme="minorHAnsi" w:hAnsiTheme="minorHAnsi"/>
          <w:color w:val="171717" w:themeColor="background2" w:themeShade="1A"/>
        </w:rPr>
        <w:t xml:space="preserve">s </w:t>
      </w:r>
      <w:r w:rsidRPr="007D3092">
        <w:rPr>
          <w:rFonts w:asciiTheme="minorHAnsi" w:hAnsiTheme="minorHAnsi"/>
          <w:i/>
          <w:color w:val="171717" w:themeColor="background2" w:themeShade="1A"/>
        </w:rPr>
        <w:t xml:space="preserve">must </w:t>
      </w:r>
      <w:r w:rsidRPr="007D3092">
        <w:rPr>
          <w:rFonts w:asciiTheme="minorHAnsi" w:hAnsiTheme="minorHAnsi"/>
          <w:color w:val="171717" w:themeColor="background2" w:themeShade="1A"/>
        </w:rPr>
        <w:t>provide clients with forms that identify all hazards potentially identified by the audit. There are several forms, hazard specific (Mold/Moisture and Carbon Monoxide</w:t>
      </w:r>
      <w:r w:rsidR="00AE0FE2">
        <w:rPr>
          <w:rFonts w:asciiTheme="minorHAnsi" w:hAnsiTheme="minorHAnsi"/>
          <w:color w:val="171717" w:themeColor="background2" w:themeShade="1A"/>
        </w:rPr>
        <w:t xml:space="preserve">, Radon </w:t>
      </w:r>
      <w:r w:rsidRPr="007D3092">
        <w:rPr>
          <w:rFonts w:asciiTheme="minorHAnsi" w:hAnsiTheme="minorHAnsi"/>
          <w:color w:val="171717" w:themeColor="background2" w:themeShade="1A"/>
        </w:rPr>
        <w:t>and generic (H&amp;S Disclaimer) for all other potential hazards, that must be completed prior to the start of work. In addition, clients will receive publications/documents, when applicable:</w:t>
      </w:r>
    </w:p>
    <w:p w:rsidR="0059546F" w:rsidRPr="007D3092" w:rsidRDefault="0059546F" w:rsidP="00F333CC">
      <w:pPr>
        <w:pStyle w:val="ListParagraph"/>
        <w:widowControl w:val="0"/>
        <w:numPr>
          <w:ilvl w:val="1"/>
          <w:numId w:val="4"/>
        </w:numPr>
        <w:autoSpaceDE w:val="0"/>
        <w:autoSpaceDN w:val="0"/>
        <w:spacing w:before="240" w:after="240" w:line="240" w:lineRule="auto"/>
        <w:ind w:right="10" w:hanging="345"/>
        <w:contextualSpacing w:val="0"/>
        <w:jc w:val="both"/>
        <w:rPr>
          <w:color w:val="171717" w:themeColor="background2" w:themeShade="1A"/>
        </w:rPr>
      </w:pPr>
      <w:r w:rsidRPr="007D3092">
        <w:rPr>
          <w:color w:val="171717" w:themeColor="background2" w:themeShade="1A"/>
        </w:rPr>
        <w:t>EPA Renovate Right (occupants of all pre-1978 buildings)</w:t>
      </w:r>
    </w:p>
    <w:p w:rsidR="0059546F" w:rsidRPr="007D3092" w:rsidDel="00E5167A" w:rsidRDefault="0059546F" w:rsidP="00F333CC">
      <w:pPr>
        <w:pStyle w:val="ListParagraph"/>
        <w:widowControl w:val="0"/>
        <w:numPr>
          <w:ilvl w:val="1"/>
          <w:numId w:val="4"/>
        </w:numPr>
        <w:autoSpaceDE w:val="0"/>
        <w:autoSpaceDN w:val="0"/>
        <w:spacing w:before="240" w:after="240" w:line="240" w:lineRule="auto"/>
        <w:ind w:right="10" w:hanging="345"/>
        <w:contextualSpacing w:val="0"/>
        <w:jc w:val="both"/>
        <w:rPr>
          <w:del w:id="908" w:author="Author"/>
          <w:color w:val="171717" w:themeColor="background2" w:themeShade="1A"/>
        </w:rPr>
      </w:pPr>
      <w:del w:id="909" w:author="Author">
        <w:r w:rsidRPr="007D3092" w:rsidDel="00E5167A">
          <w:rPr>
            <w:color w:val="171717" w:themeColor="background2" w:themeShade="1A"/>
          </w:rPr>
          <w:delText>EPA Consumer Guide to Radon</w:delText>
        </w:r>
      </w:del>
    </w:p>
    <w:p w:rsidR="0059546F" w:rsidRPr="007D3092" w:rsidRDefault="0059546F" w:rsidP="00F333CC">
      <w:pPr>
        <w:pStyle w:val="ListParagraph"/>
        <w:widowControl w:val="0"/>
        <w:numPr>
          <w:ilvl w:val="1"/>
          <w:numId w:val="4"/>
        </w:numPr>
        <w:autoSpaceDE w:val="0"/>
        <w:autoSpaceDN w:val="0"/>
        <w:spacing w:before="240" w:after="240" w:line="240" w:lineRule="auto"/>
        <w:ind w:right="10" w:hanging="345"/>
        <w:contextualSpacing w:val="0"/>
        <w:jc w:val="both"/>
        <w:rPr>
          <w:color w:val="171717" w:themeColor="background2" w:themeShade="1A"/>
        </w:rPr>
      </w:pPr>
      <w:r w:rsidRPr="007D3092">
        <w:rPr>
          <w:color w:val="171717" w:themeColor="background2" w:themeShade="1A"/>
        </w:rPr>
        <w:t>EPA A Brief Guide to Mold, Moisture and your Home</w:t>
      </w:r>
    </w:p>
    <w:p w:rsidR="0059546F" w:rsidRPr="007D3092" w:rsidRDefault="0059546F" w:rsidP="00F333CC">
      <w:pPr>
        <w:pStyle w:val="ListParagraph"/>
        <w:widowControl w:val="0"/>
        <w:numPr>
          <w:ilvl w:val="1"/>
          <w:numId w:val="4"/>
        </w:numPr>
        <w:autoSpaceDE w:val="0"/>
        <w:autoSpaceDN w:val="0"/>
        <w:spacing w:before="240" w:after="240" w:line="240" w:lineRule="auto"/>
        <w:ind w:right="10" w:hanging="345"/>
        <w:contextualSpacing w:val="0"/>
        <w:jc w:val="both"/>
        <w:rPr>
          <w:color w:val="171717" w:themeColor="background2" w:themeShade="1A"/>
        </w:rPr>
      </w:pPr>
      <w:r w:rsidRPr="007D3092">
        <w:rPr>
          <w:color w:val="171717" w:themeColor="background2" w:themeShade="1A"/>
        </w:rPr>
        <w:t>EPA Asbestos in the Home: A Homeowners Guide</w:t>
      </w:r>
    </w:p>
    <w:p w:rsidR="0059546F" w:rsidRDefault="0059546F" w:rsidP="00F333CC">
      <w:pPr>
        <w:pStyle w:val="ListParagraph"/>
        <w:widowControl w:val="0"/>
        <w:numPr>
          <w:ilvl w:val="1"/>
          <w:numId w:val="4"/>
        </w:numPr>
        <w:autoSpaceDE w:val="0"/>
        <w:autoSpaceDN w:val="0"/>
        <w:spacing w:before="240" w:after="240" w:line="240" w:lineRule="auto"/>
        <w:ind w:right="10" w:hanging="345"/>
        <w:contextualSpacing w:val="0"/>
        <w:jc w:val="both"/>
        <w:rPr>
          <w:color w:val="171717" w:themeColor="background2" w:themeShade="1A"/>
        </w:rPr>
      </w:pPr>
      <w:r w:rsidRPr="007D3092">
        <w:rPr>
          <w:color w:val="171717" w:themeColor="background2" w:themeShade="1A"/>
        </w:rPr>
        <w:t>EPA Renovation, Demolition &amp; Asbestos-NHDES 2007</w:t>
      </w:r>
    </w:p>
    <w:p w:rsidR="001208EE" w:rsidRDefault="001208EE" w:rsidP="001208EE">
      <w:pPr>
        <w:pStyle w:val="BodyText"/>
        <w:numPr>
          <w:ilvl w:val="2"/>
          <w:numId w:val="70"/>
        </w:numPr>
        <w:autoSpaceDE/>
        <w:autoSpaceDN/>
        <w:spacing w:before="240" w:after="240"/>
        <w:ind w:left="720"/>
        <w:rPr>
          <w:rFonts w:asciiTheme="minorHAnsi" w:hAnsiTheme="minorHAnsi"/>
          <w:color w:val="171717" w:themeColor="background2" w:themeShade="1A"/>
        </w:rPr>
      </w:pPr>
      <w:r>
        <w:rPr>
          <w:rFonts w:asciiTheme="minorHAnsi" w:hAnsiTheme="minorHAnsi"/>
          <w:color w:val="171717" w:themeColor="background2" w:themeShade="1A"/>
        </w:rPr>
        <w:t>Provide a copy of the EPA pamphlet “ A Citizen’s Guide to Radon” and obtain a signed copy of the Client’s informed consent to provide weatherization(Radon Disclaimer)</w:t>
      </w:r>
    </w:p>
    <w:p w:rsidR="001208EE" w:rsidRPr="007D3092" w:rsidRDefault="001208EE" w:rsidP="001208EE">
      <w:pPr>
        <w:pStyle w:val="BodyText"/>
        <w:numPr>
          <w:ilvl w:val="2"/>
          <w:numId w:val="70"/>
        </w:numPr>
        <w:autoSpaceDE/>
        <w:autoSpaceDN/>
        <w:spacing w:before="240" w:after="240"/>
        <w:ind w:left="720"/>
        <w:rPr>
          <w:rFonts w:asciiTheme="minorHAnsi" w:hAnsiTheme="minorHAnsi"/>
          <w:color w:val="171717" w:themeColor="background2" w:themeShade="1A"/>
        </w:rPr>
      </w:pPr>
      <w:r>
        <w:rPr>
          <w:rFonts w:asciiTheme="minorHAnsi" w:hAnsiTheme="minorHAnsi"/>
          <w:color w:val="171717" w:themeColor="background2" w:themeShade="1A"/>
        </w:rPr>
        <w:t>Provide client’s with all paperwork and manuals associated with any installed equipment.</w:t>
      </w:r>
    </w:p>
    <w:p w:rsidR="001208EE" w:rsidRDefault="001208EE" w:rsidP="001208EE">
      <w:pPr>
        <w:pStyle w:val="BodyText"/>
        <w:numPr>
          <w:ilvl w:val="2"/>
          <w:numId w:val="70"/>
        </w:numPr>
        <w:autoSpaceDE/>
        <w:autoSpaceDN/>
        <w:spacing w:before="240" w:after="240"/>
        <w:ind w:left="720"/>
        <w:rPr>
          <w:rFonts w:asciiTheme="minorHAnsi" w:hAnsiTheme="minorHAnsi"/>
          <w:color w:val="171717" w:themeColor="background2" w:themeShade="1A"/>
        </w:rPr>
      </w:pPr>
      <w:r w:rsidRPr="007D3092">
        <w:rPr>
          <w:rFonts w:asciiTheme="minorHAnsi" w:hAnsiTheme="minorHAnsi"/>
          <w:color w:val="171717" w:themeColor="background2" w:themeShade="1A"/>
        </w:rPr>
        <w:t>Explain in layman’s terms the various weatherization services and how they will benefit the occupants of the home through improved comfort, safety, and cost savings.</w:t>
      </w:r>
    </w:p>
    <w:p w:rsidR="001208EE" w:rsidRDefault="001208EE" w:rsidP="001208EE">
      <w:pPr>
        <w:pStyle w:val="BodyText"/>
        <w:numPr>
          <w:ilvl w:val="2"/>
          <w:numId w:val="70"/>
        </w:numPr>
        <w:autoSpaceDE/>
        <w:autoSpaceDN/>
        <w:spacing w:before="240" w:after="240"/>
        <w:ind w:left="720"/>
        <w:rPr>
          <w:rFonts w:asciiTheme="minorHAnsi" w:hAnsiTheme="minorHAnsi"/>
          <w:color w:val="171717" w:themeColor="background2" w:themeShade="1A"/>
        </w:rPr>
      </w:pPr>
      <w:r>
        <w:rPr>
          <w:rFonts w:asciiTheme="minorHAnsi" w:hAnsiTheme="minorHAnsi"/>
          <w:color w:val="171717" w:themeColor="background2" w:themeShade="1A"/>
        </w:rPr>
        <w:t>Discuss appropriate use and maintenance of all combustion appliances including indications of improper or unsafe operation.</w:t>
      </w:r>
    </w:p>
    <w:p w:rsidR="00C21407" w:rsidRDefault="00C21407" w:rsidP="001208EE">
      <w:pPr>
        <w:pStyle w:val="BodyText"/>
        <w:numPr>
          <w:ilvl w:val="2"/>
          <w:numId w:val="70"/>
        </w:numPr>
        <w:autoSpaceDE/>
        <w:autoSpaceDN/>
        <w:spacing w:before="240" w:after="240"/>
        <w:ind w:left="720"/>
        <w:rPr>
          <w:rFonts w:asciiTheme="minorHAnsi" w:hAnsiTheme="minorHAnsi"/>
          <w:color w:val="171717" w:themeColor="background2" w:themeShade="1A"/>
        </w:rPr>
        <w:sectPr w:rsidR="00C21407" w:rsidSect="0025065F">
          <w:footerReference w:type="default" r:id="rId167"/>
          <w:pgSz w:w="12240" w:h="15840"/>
          <w:pgMar w:top="1400" w:right="1350" w:bottom="1140" w:left="1340" w:header="720" w:footer="720" w:gutter="0"/>
          <w:cols w:space="720"/>
          <w:docGrid w:linePitch="299"/>
        </w:sectPr>
      </w:pPr>
    </w:p>
    <w:p w:rsidR="001208EE" w:rsidRPr="001208EE" w:rsidRDefault="001208EE" w:rsidP="001208EE">
      <w:pPr>
        <w:pStyle w:val="BodyText"/>
        <w:numPr>
          <w:ilvl w:val="2"/>
          <w:numId w:val="70"/>
        </w:numPr>
        <w:autoSpaceDE/>
        <w:autoSpaceDN/>
        <w:spacing w:before="240" w:after="240"/>
        <w:ind w:left="720"/>
        <w:rPr>
          <w:rFonts w:asciiTheme="minorHAnsi" w:hAnsiTheme="minorHAnsi"/>
          <w:color w:val="171717" w:themeColor="background2" w:themeShade="1A"/>
        </w:rPr>
      </w:pPr>
      <w:r>
        <w:rPr>
          <w:rFonts w:asciiTheme="minorHAnsi" w:hAnsiTheme="minorHAnsi"/>
          <w:color w:val="171717" w:themeColor="background2" w:themeShade="1A"/>
        </w:rPr>
        <w:lastRenderedPageBreak/>
        <w:t>Discuss and provide information regarding proper procedure s to address disposal of bulk fuel storage and resources available to address issues not addressed during weatherization activities.</w:t>
      </w:r>
    </w:p>
    <w:p w:rsidR="0059546F" w:rsidRPr="007D3092" w:rsidRDefault="0059546F" w:rsidP="00F333CC">
      <w:pPr>
        <w:pStyle w:val="ListParagraph"/>
        <w:widowControl w:val="0"/>
        <w:numPr>
          <w:ilvl w:val="1"/>
          <w:numId w:val="4"/>
        </w:numPr>
        <w:autoSpaceDE w:val="0"/>
        <w:autoSpaceDN w:val="0"/>
        <w:spacing w:before="240" w:after="240" w:line="240" w:lineRule="auto"/>
        <w:ind w:right="10" w:hanging="345"/>
        <w:contextualSpacing w:val="0"/>
        <w:jc w:val="both"/>
        <w:rPr>
          <w:color w:val="171717" w:themeColor="background2" w:themeShade="1A"/>
        </w:rPr>
      </w:pPr>
      <w:r w:rsidRPr="007D3092">
        <w:rPr>
          <w:color w:val="171717" w:themeColor="background2" w:themeShade="1A"/>
        </w:rPr>
        <w:t>Deferral of Services Notice</w:t>
      </w:r>
    </w:p>
    <w:p w:rsidR="0059546F" w:rsidRPr="007D3092" w:rsidRDefault="0059546F" w:rsidP="00F333CC">
      <w:pPr>
        <w:pStyle w:val="BodyText"/>
        <w:spacing w:before="240" w:after="240"/>
        <w:ind w:right="10"/>
        <w:jc w:val="both"/>
        <w:rPr>
          <w:rFonts w:asciiTheme="minorHAnsi" w:hAnsiTheme="minorHAnsi"/>
          <w:color w:val="171717" w:themeColor="background2" w:themeShade="1A"/>
        </w:rPr>
      </w:pPr>
      <w:r w:rsidRPr="007D3092">
        <w:rPr>
          <w:rFonts w:asciiTheme="minorHAnsi" w:hAnsiTheme="minorHAnsi"/>
          <w:color w:val="171717" w:themeColor="background2" w:themeShade="1A"/>
        </w:rPr>
        <w:t xml:space="preserve">These documents must be signed by the client and the </w:t>
      </w:r>
      <w:r w:rsidR="00D60A08">
        <w:rPr>
          <w:rFonts w:asciiTheme="minorHAnsi" w:hAnsiTheme="minorHAnsi"/>
          <w:color w:val="171717" w:themeColor="background2" w:themeShade="1A"/>
        </w:rPr>
        <w:t>Subgrantee</w:t>
      </w:r>
      <w:r w:rsidRPr="007D3092">
        <w:rPr>
          <w:rFonts w:asciiTheme="minorHAnsi" w:hAnsiTheme="minorHAnsi"/>
          <w:color w:val="171717" w:themeColor="background2" w:themeShade="1A"/>
        </w:rPr>
        <w:t xml:space="preserve"> representative (e.g., Energy Auditor) and kept in the client file.</w:t>
      </w:r>
    </w:p>
    <w:p w:rsidR="0059546F" w:rsidRPr="007D3092" w:rsidRDefault="0059546F" w:rsidP="00F333CC">
      <w:pPr>
        <w:pStyle w:val="BodyText"/>
        <w:spacing w:before="240" w:after="240"/>
        <w:ind w:right="10"/>
        <w:jc w:val="both"/>
        <w:rPr>
          <w:rFonts w:asciiTheme="minorHAnsi" w:hAnsiTheme="minorHAnsi"/>
          <w:color w:val="171717" w:themeColor="background2" w:themeShade="1A"/>
        </w:rPr>
      </w:pPr>
      <w:r w:rsidRPr="007D3092">
        <w:rPr>
          <w:rFonts w:asciiTheme="minorHAnsi" w:hAnsiTheme="minorHAnsi"/>
          <w:color w:val="171717" w:themeColor="background2" w:themeShade="1A"/>
        </w:rPr>
        <w:t>Whenever H&amp;S measures (e.g., carbon monoxide detectors, smoke detectors, thermostats, heating systems and/or water heaters) are installed in a home, the Energy Auditor, Inspector, as well as the installer must provide comprehensive instructions relative to the operation and maintenance of the device or appliance.</w:t>
      </w:r>
    </w:p>
    <w:p w:rsidR="0059546F" w:rsidRPr="007D3092" w:rsidRDefault="0059546F" w:rsidP="00F333CC">
      <w:pPr>
        <w:pStyle w:val="BodyText"/>
        <w:spacing w:before="240" w:after="240"/>
        <w:ind w:right="10"/>
        <w:jc w:val="both"/>
        <w:rPr>
          <w:rFonts w:asciiTheme="minorHAnsi" w:hAnsiTheme="minorHAnsi"/>
          <w:color w:val="171717" w:themeColor="background2" w:themeShade="1A"/>
        </w:rPr>
      </w:pPr>
      <w:r w:rsidRPr="007D3092">
        <w:rPr>
          <w:rFonts w:asciiTheme="minorHAnsi" w:hAnsiTheme="minorHAnsi"/>
          <w:b/>
          <w:color w:val="171717" w:themeColor="background2" w:themeShade="1A"/>
        </w:rPr>
        <w:t>Deferral</w:t>
      </w:r>
      <w:r w:rsidRPr="007D3092">
        <w:rPr>
          <w:rFonts w:asciiTheme="minorHAnsi" w:hAnsiTheme="minorHAnsi"/>
          <w:color w:val="171717" w:themeColor="background2" w:themeShade="1A"/>
        </w:rPr>
        <w:t>: If the client refuses to sign any required document, no work may be done to the home, and the unit must be deferred until such time as the client agrees to sign the appropriate paperwork. See Section 420, Deferral.</w:t>
      </w:r>
    </w:p>
    <w:p w:rsidR="0059546F" w:rsidRPr="007D3092" w:rsidRDefault="0059546F" w:rsidP="00F333CC">
      <w:pPr>
        <w:spacing w:before="240" w:after="240" w:line="240" w:lineRule="auto"/>
        <w:ind w:right="10"/>
        <w:jc w:val="both"/>
        <w:rPr>
          <w:b/>
          <w:color w:val="171717" w:themeColor="background2" w:themeShade="1A"/>
          <w:sz w:val="32"/>
          <w:szCs w:val="32"/>
        </w:rPr>
      </w:pPr>
      <w:r w:rsidRPr="007D3092">
        <w:rPr>
          <w:color w:val="171717" w:themeColor="background2" w:themeShade="1A"/>
        </w:rPr>
        <w:t xml:space="preserve">(See </w:t>
      </w:r>
      <w:r w:rsidRPr="007D3092">
        <w:rPr>
          <w:i/>
          <w:color w:val="171717" w:themeColor="background2" w:themeShade="1A"/>
        </w:rPr>
        <w:t>Connecticut Program Operations and Training Manual</w:t>
      </w:r>
      <w:r w:rsidRPr="007D3092">
        <w:rPr>
          <w:color w:val="171717" w:themeColor="background2" w:themeShade="1A"/>
        </w:rPr>
        <w:t>, Section 407 Client Education)</w:t>
      </w:r>
    </w:p>
    <w:bookmarkStart w:id="910" w:name="Sec408"/>
    <w:p w:rsidR="00CF138D" w:rsidRPr="007D3092" w:rsidRDefault="002117C3" w:rsidP="00F333CC">
      <w:pPr>
        <w:spacing w:before="240" w:after="240" w:line="240" w:lineRule="auto"/>
        <w:ind w:right="10"/>
        <w:jc w:val="both"/>
        <w:rPr>
          <w:b/>
          <w:color w:val="171717" w:themeColor="background2" w:themeShade="1A"/>
          <w:sz w:val="32"/>
          <w:szCs w:val="32"/>
        </w:rPr>
      </w:pPr>
      <w:r w:rsidRPr="007D3092">
        <w:rPr>
          <w:b/>
          <w:color w:val="171717" w:themeColor="background2" w:themeShade="1A"/>
          <w:sz w:val="32"/>
          <w:szCs w:val="32"/>
        </w:rPr>
        <w:fldChar w:fldCharType="begin"/>
      </w:r>
      <w:r w:rsidRPr="007D3092">
        <w:rPr>
          <w:b/>
          <w:color w:val="171717" w:themeColor="background2" w:themeShade="1A"/>
          <w:sz w:val="32"/>
          <w:szCs w:val="32"/>
        </w:rPr>
        <w:instrText xml:space="preserve"> HYPERLINK  \l "TC_SEC_408" </w:instrText>
      </w:r>
      <w:r w:rsidRPr="007D3092">
        <w:rPr>
          <w:b/>
          <w:color w:val="171717" w:themeColor="background2" w:themeShade="1A"/>
          <w:sz w:val="32"/>
          <w:szCs w:val="32"/>
        </w:rPr>
        <w:fldChar w:fldCharType="separate"/>
      </w:r>
      <w:r w:rsidR="00CF138D" w:rsidRPr="007D3092">
        <w:rPr>
          <w:rStyle w:val="Hyperlink"/>
          <w:b/>
          <w:color w:val="171717" w:themeColor="background2" w:themeShade="1A"/>
          <w:sz w:val="32"/>
          <w:szCs w:val="32"/>
        </w:rPr>
        <w:t>408. Combustion Appliances</w:t>
      </w:r>
      <w:r w:rsidRPr="007D3092">
        <w:rPr>
          <w:b/>
          <w:color w:val="171717" w:themeColor="background2" w:themeShade="1A"/>
          <w:sz w:val="32"/>
          <w:szCs w:val="32"/>
        </w:rPr>
        <w:fldChar w:fldCharType="end"/>
      </w:r>
    </w:p>
    <w:bookmarkEnd w:id="910"/>
    <w:p w:rsidR="0059546F" w:rsidRPr="007D3092" w:rsidRDefault="0059546F" w:rsidP="00F333CC">
      <w:pPr>
        <w:pStyle w:val="BodyText"/>
        <w:spacing w:before="240" w:after="240"/>
        <w:ind w:right="10"/>
        <w:jc w:val="both"/>
        <w:rPr>
          <w:rFonts w:asciiTheme="minorHAnsi" w:hAnsiTheme="minorHAnsi"/>
          <w:color w:val="171717" w:themeColor="background2" w:themeShade="1A"/>
        </w:rPr>
      </w:pPr>
      <w:r w:rsidRPr="007D3092">
        <w:rPr>
          <w:rFonts w:asciiTheme="minorHAnsi" w:hAnsiTheme="minorHAnsi"/>
          <w:color w:val="171717" w:themeColor="background2" w:themeShade="1A"/>
        </w:rPr>
        <w:t xml:space="preserve">Appliances that combust materials have the potential to cause H&amp;S issues if not operating properly. It is important that the </w:t>
      </w:r>
      <w:r w:rsidR="00D60A08">
        <w:rPr>
          <w:rFonts w:asciiTheme="minorHAnsi" w:hAnsiTheme="minorHAnsi"/>
          <w:color w:val="171717" w:themeColor="background2" w:themeShade="1A"/>
        </w:rPr>
        <w:t>Subgrantee</w:t>
      </w:r>
      <w:r w:rsidRPr="007D3092">
        <w:rPr>
          <w:rFonts w:asciiTheme="minorHAnsi" w:hAnsiTheme="minorHAnsi"/>
          <w:color w:val="171717" w:themeColor="background2" w:themeShade="1A"/>
        </w:rPr>
        <w:t xml:space="preserve"> perform analysis of each appliance for operational efficiency and safety. It is vital that the weatherization work itself does not cause or worsen the possible dangers posed by malfunctioning combustion appliances.</w:t>
      </w:r>
    </w:p>
    <w:p w:rsidR="0059546F" w:rsidRPr="007D3092" w:rsidRDefault="0059546F" w:rsidP="00F333CC">
      <w:pPr>
        <w:pStyle w:val="BodyText"/>
        <w:spacing w:before="240" w:after="240"/>
        <w:ind w:right="10"/>
        <w:jc w:val="both"/>
        <w:rPr>
          <w:rFonts w:asciiTheme="minorHAnsi" w:hAnsiTheme="minorHAnsi"/>
          <w:color w:val="171717" w:themeColor="background2" w:themeShade="1A"/>
        </w:rPr>
      </w:pPr>
      <w:r w:rsidRPr="007D3092">
        <w:rPr>
          <w:rFonts w:asciiTheme="minorHAnsi" w:hAnsiTheme="minorHAnsi"/>
          <w:color w:val="171717" w:themeColor="background2" w:themeShade="1A"/>
        </w:rPr>
        <w:t>Combustion appliances that require analysis include but are not limited to:</w:t>
      </w:r>
    </w:p>
    <w:p w:rsidR="0059546F" w:rsidRPr="007D3092" w:rsidRDefault="0059546F" w:rsidP="00F333CC">
      <w:pPr>
        <w:pStyle w:val="ListParagraph"/>
        <w:widowControl w:val="0"/>
        <w:numPr>
          <w:ilvl w:val="1"/>
          <w:numId w:val="4"/>
        </w:numPr>
        <w:autoSpaceDE w:val="0"/>
        <w:autoSpaceDN w:val="0"/>
        <w:spacing w:before="240" w:after="240" w:line="240" w:lineRule="auto"/>
        <w:ind w:right="10" w:hanging="345"/>
        <w:contextualSpacing w:val="0"/>
        <w:jc w:val="both"/>
        <w:rPr>
          <w:color w:val="171717" w:themeColor="background2" w:themeShade="1A"/>
        </w:rPr>
      </w:pPr>
      <w:r w:rsidRPr="007D3092">
        <w:rPr>
          <w:color w:val="171717" w:themeColor="background2" w:themeShade="1A"/>
        </w:rPr>
        <w:t>Furnaces</w:t>
      </w:r>
    </w:p>
    <w:p w:rsidR="0059546F" w:rsidRPr="007D3092" w:rsidRDefault="0059546F" w:rsidP="00F333CC">
      <w:pPr>
        <w:pStyle w:val="ListParagraph"/>
        <w:widowControl w:val="0"/>
        <w:numPr>
          <w:ilvl w:val="1"/>
          <w:numId w:val="4"/>
        </w:numPr>
        <w:autoSpaceDE w:val="0"/>
        <w:autoSpaceDN w:val="0"/>
        <w:spacing w:before="240" w:after="240" w:line="240" w:lineRule="auto"/>
        <w:ind w:right="10" w:hanging="345"/>
        <w:contextualSpacing w:val="0"/>
        <w:jc w:val="both"/>
        <w:rPr>
          <w:color w:val="171717" w:themeColor="background2" w:themeShade="1A"/>
        </w:rPr>
      </w:pPr>
      <w:r w:rsidRPr="007D3092">
        <w:rPr>
          <w:color w:val="171717" w:themeColor="background2" w:themeShade="1A"/>
        </w:rPr>
        <w:t>Boilers</w:t>
      </w:r>
    </w:p>
    <w:p w:rsidR="0059546F" w:rsidRPr="007D3092" w:rsidRDefault="0059546F" w:rsidP="00F333CC">
      <w:pPr>
        <w:pStyle w:val="ListParagraph"/>
        <w:widowControl w:val="0"/>
        <w:numPr>
          <w:ilvl w:val="1"/>
          <w:numId w:val="4"/>
        </w:numPr>
        <w:autoSpaceDE w:val="0"/>
        <w:autoSpaceDN w:val="0"/>
        <w:spacing w:before="240" w:after="240" w:line="240" w:lineRule="auto"/>
        <w:ind w:right="10" w:hanging="345"/>
        <w:contextualSpacing w:val="0"/>
        <w:jc w:val="both"/>
        <w:rPr>
          <w:color w:val="171717" w:themeColor="background2" w:themeShade="1A"/>
        </w:rPr>
      </w:pPr>
      <w:r w:rsidRPr="007D3092">
        <w:rPr>
          <w:color w:val="171717" w:themeColor="background2" w:themeShade="1A"/>
        </w:rPr>
        <w:t>Water Heaters</w:t>
      </w:r>
    </w:p>
    <w:p w:rsidR="0059546F" w:rsidRPr="007D3092" w:rsidRDefault="0059546F" w:rsidP="00F333CC">
      <w:pPr>
        <w:pStyle w:val="ListParagraph"/>
        <w:widowControl w:val="0"/>
        <w:numPr>
          <w:ilvl w:val="1"/>
          <w:numId w:val="4"/>
        </w:numPr>
        <w:autoSpaceDE w:val="0"/>
        <w:autoSpaceDN w:val="0"/>
        <w:spacing w:before="240" w:after="240" w:line="240" w:lineRule="auto"/>
        <w:ind w:right="10" w:hanging="345"/>
        <w:contextualSpacing w:val="0"/>
        <w:jc w:val="both"/>
        <w:rPr>
          <w:color w:val="171717" w:themeColor="background2" w:themeShade="1A"/>
        </w:rPr>
      </w:pPr>
      <w:r w:rsidRPr="007D3092">
        <w:rPr>
          <w:color w:val="171717" w:themeColor="background2" w:themeShade="1A"/>
        </w:rPr>
        <w:t>Vented Space Heaters</w:t>
      </w:r>
    </w:p>
    <w:p w:rsidR="0059546F" w:rsidRPr="007D3092" w:rsidRDefault="00351A8C" w:rsidP="00F333CC">
      <w:pPr>
        <w:pStyle w:val="ListParagraph"/>
        <w:widowControl w:val="0"/>
        <w:numPr>
          <w:ilvl w:val="1"/>
          <w:numId w:val="4"/>
        </w:numPr>
        <w:autoSpaceDE w:val="0"/>
        <w:autoSpaceDN w:val="0"/>
        <w:spacing w:before="240" w:after="240" w:line="240" w:lineRule="auto"/>
        <w:ind w:right="10" w:hanging="345"/>
        <w:contextualSpacing w:val="0"/>
        <w:jc w:val="both"/>
        <w:rPr>
          <w:color w:val="171717" w:themeColor="background2" w:themeShade="1A"/>
        </w:rPr>
      </w:pPr>
      <w:r>
        <w:rPr>
          <w:color w:val="171717" w:themeColor="background2" w:themeShade="1A"/>
        </w:rPr>
        <w:t>Gas Ovens/Stovetops/Ranges</w:t>
      </w:r>
    </w:p>
    <w:p w:rsidR="0059546F" w:rsidRPr="007D3092" w:rsidRDefault="0059546F" w:rsidP="00F333CC">
      <w:pPr>
        <w:pStyle w:val="ListParagraph"/>
        <w:widowControl w:val="0"/>
        <w:numPr>
          <w:ilvl w:val="1"/>
          <w:numId w:val="4"/>
        </w:numPr>
        <w:autoSpaceDE w:val="0"/>
        <w:autoSpaceDN w:val="0"/>
        <w:spacing w:before="240" w:after="240" w:line="240" w:lineRule="auto"/>
        <w:ind w:right="10" w:hanging="345"/>
        <w:contextualSpacing w:val="0"/>
        <w:jc w:val="both"/>
        <w:rPr>
          <w:color w:val="171717" w:themeColor="background2" w:themeShade="1A"/>
        </w:rPr>
      </w:pPr>
      <w:r w:rsidRPr="007D3092">
        <w:rPr>
          <w:color w:val="171717" w:themeColor="background2" w:themeShade="1A"/>
        </w:rPr>
        <w:t>Gas Dryers</w:t>
      </w:r>
    </w:p>
    <w:p w:rsidR="0059546F" w:rsidRPr="007D3092" w:rsidRDefault="0059546F" w:rsidP="00F333CC">
      <w:pPr>
        <w:pStyle w:val="BodyText"/>
        <w:spacing w:before="240" w:after="240"/>
        <w:ind w:right="10"/>
        <w:jc w:val="both"/>
        <w:rPr>
          <w:rFonts w:asciiTheme="minorHAnsi" w:hAnsiTheme="minorHAnsi"/>
          <w:color w:val="171717" w:themeColor="background2" w:themeShade="1A"/>
        </w:rPr>
      </w:pPr>
      <w:r w:rsidRPr="007D3092">
        <w:rPr>
          <w:rFonts w:asciiTheme="minorHAnsi" w:hAnsiTheme="minorHAnsi"/>
          <w:color w:val="171717" w:themeColor="background2" w:themeShade="1A"/>
        </w:rPr>
        <w:t xml:space="preserve">Combustible materials used by these appliances include natural gas, propane, oil, kerosene, and wood. All of these materials, when burned, produce byproducts which are dangerous if not properly vented to the outside. The </w:t>
      </w:r>
      <w:r w:rsidR="00D60A08">
        <w:rPr>
          <w:rFonts w:asciiTheme="minorHAnsi" w:hAnsiTheme="minorHAnsi"/>
          <w:color w:val="171717" w:themeColor="background2" w:themeShade="1A"/>
        </w:rPr>
        <w:t>Subgrantee</w:t>
      </w:r>
      <w:r w:rsidRPr="007D3092">
        <w:rPr>
          <w:rFonts w:asciiTheme="minorHAnsi" w:hAnsiTheme="minorHAnsi"/>
          <w:color w:val="171717" w:themeColor="background2" w:themeShade="1A"/>
        </w:rPr>
        <w:t xml:space="preserve"> has the responsibility to ensure that combustion appliances are operating safely and are properly vented. </w:t>
      </w:r>
    </w:p>
    <w:p w:rsidR="0059546F" w:rsidRPr="007D3092" w:rsidRDefault="0059546F" w:rsidP="00F333CC">
      <w:pPr>
        <w:spacing w:before="240" w:after="240" w:line="240" w:lineRule="auto"/>
        <w:ind w:right="10"/>
        <w:jc w:val="both"/>
        <w:rPr>
          <w:b/>
          <w:color w:val="171717" w:themeColor="background2" w:themeShade="1A"/>
          <w:sz w:val="32"/>
          <w:szCs w:val="32"/>
        </w:rPr>
      </w:pPr>
      <w:r w:rsidRPr="007D3092">
        <w:rPr>
          <w:color w:val="171717" w:themeColor="background2" w:themeShade="1A"/>
        </w:rPr>
        <w:t>In instances where secondary heating sources such as unvented kerosene space heaters exist, the Energy Auditor must inform the occupants that they must be removed prior to weatherization.</w:t>
      </w:r>
    </w:p>
    <w:bookmarkStart w:id="911" w:name="Sec408_1"/>
    <w:p w:rsidR="00CF138D" w:rsidRPr="007D3092" w:rsidRDefault="00F06E3B" w:rsidP="00F333CC">
      <w:pPr>
        <w:spacing w:before="240" w:after="240" w:line="240" w:lineRule="auto"/>
        <w:ind w:right="10"/>
        <w:jc w:val="both"/>
        <w:rPr>
          <w:b/>
          <w:color w:val="171717" w:themeColor="background2" w:themeShade="1A"/>
          <w:sz w:val="28"/>
          <w:szCs w:val="28"/>
        </w:rPr>
      </w:pPr>
      <w:r w:rsidRPr="007D3092">
        <w:rPr>
          <w:b/>
          <w:color w:val="171717" w:themeColor="background2" w:themeShade="1A"/>
          <w:sz w:val="28"/>
          <w:szCs w:val="28"/>
        </w:rPr>
        <w:fldChar w:fldCharType="begin"/>
      </w:r>
      <w:r w:rsidRPr="007D3092">
        <w:rPr>
          <w:b/>
          <w:color w:val="171717" w:themeColor="background2" w:themeShade="1A"/>
          <w:sz w:val="28"/>
          <w:szCs w:val="28"/>
        </w:rPr>
        <w:instrText xml:space="preserve"> HYPERLINK  \l "TC_SEC_408_1" </w:instrText>
      </w:r>
      <w:r w:rsidRPr="007D3092">
        <w:rPr>
          <w:b/>
          <w:color w:val="171717" w:themeColor="background2" w:themeShade="1A"/>
          <w:sz w:val="28"/>
          <w:szCs w:val="28"/>
        </w:rPr>
        <w:fldChar w:fldCharType="separate"/>
      </w:r>
      <w:r w:rsidR="00CF138D" w:rsidRPr="007D3092">
        <w:rPr>
          <w:rStyle w:val="Hyperlink"/>
          <w:b/>
          <w:color w:val="171717" w:themeColor="background2" w:themeShade="1A"/>
          <w:sz w:val="28"/>
          <w:szCs w:val="28"/>
        </w:rPr>
        <w:t>408.1 Comprehensive Combustion Appliance Analysis</w:t>
      </w:r>
      <w:r w:rsidRPr="007D3092">
        <w:rPr>
          <w:b/>
          <w:color w:val="171717" w:themeColor="background2" w:themeShade="1A"/>
          <w:sz w:val="28"/>
          <w:szCs w:val="28"/>
        </w:rPr>
        <w:fldChar w:fldCharType="end"/>
      </w:r>
    </w:p>
    <w:bookmarkEnd w:id="911"/>
    <w:p w:rsidR="00C21407" w:rsidRDefault="0059546F" w:rsidP="00F333CC">
      <w:pPr>
        <w:pStyle w:val="BodyText"/>
        <w:spacing w:before="240" w:after="240"/>
        <w:ind w:right="10"/>
        <w:jc w:val="both"/>
        <w:rPr>
          <w:rFonts w:asciiTheme="minorHAnsi" w:hAnsiTheme="minorHAnsi"/>
          <w:color w:val="171717" w:themeColor="background2" w:themeShade="1A"/>
        </w:rPr>
        <w:sectPr w:rsidR="00C21407" w:rsidSect="0025065F">
          <w:footerReference w:type="default" r:id="rId168"/>
          <w:pgSz w:w="12240" w:h="15840"/>
          <w:pgMar w:top="1400" w:right="1350" w:bottom="1140" w:left="1340" w:header="720" w:footer="720" w:gutter="0"/>
          <w:cols w:space="720"/>
          <w:docGrid w:linePitch="299"/>
        </w:sectPr>
      </w:pPr>
      <w:r w:rsidRPr="007D3092">
        <w:rPr>
          <w:rFonts w:asciiTheme="minorHAnsi" w:hAnsiTheme="minorHAnsi"/>
          <w:color w:val="171717" w:themeColor="background2" w:themeShade="1A"/>
        </w:rPr>
        <w:lastRenderedPageBreak/>
        <w:t xml:space="preserve">Combustion appliances must be individually assessed by the Energy Auditor to determine the condition, </w:t>
      </w:r>
    </w:p>
    <w:p w:rsidR="0059546F" w:rsidRPr="007D3092" w:rsidRDefault="0059546F" w:rsidP="00F333CC">
      <w:pPr>
        <w:pStyle w:val="BodyText"/>
        <w:spacing w:before="240" w:after="240"/>
        <w:ind w:right="10"/>
        <w:jc w:val="both"/>
        <w:rPr>
          <w:rFonts w:asciiTheme="minorHAnsi" w:hAnsiTheme="minorHAnsi"/>
          <w:color w:val="171717" w:themeColor="background2" w:themeShade="1A"/>
        </w:rPr>
      </w:pPr>
      <w:r w:rsidRPr="007D3092">
        <w:rPr>
          <w:rFonts w:asciiTheme="minorHAnsi" w:hAnsiTheme="minorHAnsi"/>
          <w:color w:val="171717" w:themeColor="background2" w:themeShade="1A"/>
        </w:rPr>
        <w:lastRenderedPageBreak/>
        <w:t>operability and efficiency of each one. At the same time, the appliances must also go through comprehensive technical analysis to ensure that they all operate safely together, even under ‘worst case’ conditions.</w:t>
      </w:r>
    </w:p>
    <w:p w:rsidR="0059546F" w:rsidRPr="007D3092" w:rsidRDefault="0059546F" w:rsidP="00F333CC">
      <w:pPr>
        <w:pStyle w:val="BodyText"/>
        <w:spacing w:before="240" w:after="240"/>
        <w:ind w:right="10"/>
        <w:jc w:val="both"/>
        <w:rPr>
          <w:rFonts w:asciiTheme="minorHAnsi" w:hAnsiTheme="minorHAnsi"/>
          <w:color w:val="171717" w:themeColor="background2" w:themeShade="1A"/>
        </w:rPr>
      </w:pPr>
      <w:r w:rsidRPr="007D3092">
        <w:rPr>
          <w:rFonts w:asciiTheme="minorHAnsi" w:hAnsiTheme="minorHAnsi"/>
          <w:color w:val="171717" w:themeColor="background2" w:themeShade="1A"/>
        </w:rPr>
        <w:t>Such conditions are established by establishing the maximum depressurization of the zone in which the combustion appliances operate (CAZ). Comprehensive technical analysis is conducted with all of the appliances in operation, along with any other devices, such as exhaust fans which may exert a negative pressure; and, the most negative pressure configuration of the unit.</w:t>
      </w:r>
    </w:p>
    <w:p w:rsidR="0059546F" w:rsidRPr="007D3092" w:rsidRDefault="0059546F" w:rsidP="00F333CC">
      <w:pPr>
        <w:pStyle w:val="BodyText"/>
        <w:spacing w:before="240" w:after="240"/>
        <w:ind w:right="10"/>
        <w:jc w:val="both"/>
        <w:rPr>
          <w:rFonts w:asciiTheme="minorHAnsi" w:hAnsiTheme="minorHAnsi"/>
          <w:color w:val="171717" w:themeColor="background2" w:themeShade="1A"/>
        </w:rPr>
      </w:pPr>
      <w:r w:rsidRPr="007D3092">
        <w:rPr>
          <w:rFonts w:asciiTheme="minorHAnsi" w:hAnsiTheme="minorHAnsi"/>
          <w:color w:val="171717" w:themeColor="background2" w:themeShade="1A"/>
        </w:rPr>
        <w:t>In terms of H&amp;S, the comprehensive combustion appliance analysis must include:</w:t>
      </w:r>
    </w:p>
    <w:p w:rsidR="0059546F" w:rsidRPr="007D3092" w:rsidRDefault="0059546F" w:rsidP="00F333CC">
      <w:pPr>
        <w:pStyle w:val="ListParagraph"/>
        <w:tabs>
          <w:tab w:val="left" w:pos="460"/>
          <w:tab w:val="left" w:pos="461"/>
        </w:tabs>
        <w:spacing w:before="240" w:after="240" w:line="240" w:lineRule="auto"/>
        <w:ind w:left="0" w:right="10"/>
        <w:rPr>
          <w:color w:val="171717" w:themeColor="background2" w:themeShade="1A"/>
        </w:rPr>
      </w:pPr>
      <w:r w:rsidRPr="007D3092">
        <w:rPr>
          <w:color w:val="171717" w:themeColor="background2" w:themeShade="1A"/>
          <w:u w:val="single"/>
        </w:rPr>
        <w:t>Combustion Appliance Zone Testing</w:t>
      </w:r>
      <w:r w:rsidRPr="007D3092">
        <w:rPr>
          <w:color w:val="171717" w:themeColor="background2" w:themeShade="1A"/>
        </w:rPr>
        <w:t>: to establish that an adequate supply of combustion air is available in the Combustion Appliance Zone (CAZ) for the safe operation of each appliance, performed under the ‘worst case’ conditions.</w:t>
      </w:r>
    </w:p>
    <w:p w:rsidR="00EC0607" w:rsidRPr="007D3092" w:rsidRDefault="00EC0607" w:rsidP="00F333CC">
      <w:pPr>
        <w:pStyle w:val="ListParagraph"/>
        <w:tabs>
          <w:tab w:val="left" w:pos="460"/>
          <w:tab w:val="left" w:pos="461"/>
        </w:tabs>
        <w:spacing w:before="240" w:after="240" w:line="240" w:lineRule="auto"/>
        <w:ind w:left="0" w:right="10"/>
        <w:rPr>
          <w:color w:val="171717" w:themeColor="background2" w:themeShade="1A"/>
        </w:rPr>
      </w:pPr>
    </w:p>
    <w:p w:rsidR="0059546F" w:rsidRPr="007D3092" w:rsidRDefault="0059546F" w:rsidP="00F333CC">
      <w:pPr>
        <w:pStyle w:val="ListParagraph"/>
        <w:tabs>
          <w:tab w:val="left" w:pos="461"/>
        </w:tabs>
        <w:spacing w:before="240" w:after="240" w:line="240" w:lineRule="auto"/>
        <w:ind w:left="0" w:right="10"/>
        <w:jc w:val="both"/>
        <w:rPr>
          <w:color w:val="171717" w:themeColor="background2" w:themeShade="1A"/>
        </w:rPr>
      </w:pPr>
      <w:r w:rsidRPr="007D3092">
        <w:rPr>
          <w:color w:val="171717" w:themeColor="background2" w:themeShade="1A"/>
          <w:u w:val="single"/>
        </w:rPr>
        <w:t>Worst Case Draft Testing</w:t>
      </w:r>
      <w:r w:rsidRPr="007D3092">
        <w:rPr>
          <w:color w:val="171717" w:themeColor="background2" w:themeShade="1A"/>
        </w:rPr>
        <w:t>: to ascertain that all appliances are properly venting combustion gasses under the ‘worst case’ conditions that includes analysis draft pressure in the appliance (over fire draft) and the smoke pipe connected to the chimney flue (draft)</w:t>
      </w:r>
    </w:p>
    <w:p w:rsidR="0059546F" w:rsidRPr="007D3092" w:rsidRDefault="0059546F" w:rsidP="00F333CC">
      <w:pPr>
        <w:pStyle w:val="ListParagraph"/>
        <w:tabs>
          <w:tab w:val="left" w:pos="461"/>
        </w:tabs>
        <w:spacing w:before="240" w:after="240" w:line="240" w:lineRule="auto"/>
        <w:ind w:left="0" w:right="10"/>
        <w:jc w:val="both"/>
        <w:rPr>
          <w:color w:val="171717" w:themeColor="background2" w:themeShade="1A"/>
          <w:sz w:val="16"/>
        </w:rPr>
      </w:pPr>
    </w:p>
    <w:p w:rsidR="0059546F" w:rsidRDefault="0059546F" w:rsidP="00F333CC">
      <w:pPr>
        <w:pStyle w:val="ListParagraph"/>
        <w:tabs>
          <w:tab w:val="left" w:pos="461"/>
        </w:tabs>
        <w:spacing w:before="240" w:after="240" w:line="240" w:lineRule="auto"/>
        <w:ind w:left="0" w:right="10"/>
        <w:jc w:val="both"/>
        <w:rPr>
          <w:color w:val="171717" w:themeColor="background2" w:themeShade="1A"/>
        </w:rPr>
      </w:pPr>
      <w:r w:rsidRPr="007D3092">
        <w:rPr>
          <w:color w:val="171717" w:themeColor="background2" w:themeShade="1A"/>
          <w:u w:val="single"/>
        </w:rPr>
        <w:t>Carbon Monoxide Levels</w:t>
      </w:r>
      <w:r w:rsidRPr="007D3092">
        <w:rPr>
          <w:color w:val="171717" w:themeColor="background2" w:themeShade="1A"/>
        </w:rPr>
        <w:t xml:space="preserve">: Measuring carbon monoxide emissions from the combustion appliances to ensure that they are within acceptable levels. Procedures are performed to measure CO at ambient, worst case and natural conditions. See </w:t>
      </w:r>
      <w:r w:rsidRPr="007D3092">
        <w:rPr>
          <w:i/>
          <w:color w:val="171717" w:themeColor="background2" w:themeShade="1A"/>
        </w:rPr>
        <w:t>Field Guide</w:t>
      </w:r>
      <w:r w:rsidRPr="007D3092">
        <w:rPr>
          <w:color w:val="171717" w:themeColor="background2" w:themeShade="1A"/>
        </w:rPr>
        <w:t>, Section 1.2 Carbon Monoxide.</w:t>
      </w:r>
    </w:p>
    <w:p w:rsidR="00351A8C" w:rsidRDefault="00351A8C" w:rsidP="00F333CC">
      <w:pPr>
        <w:pStyle w:val="ListParagraph"/>
        <w:tabs>
          <w:tab w:val="left" w:pos="461"/>
        </w:tabs>
        <w:spacing w:before="240" w:after="240" w:line="240" w:lineRule="auto"/>
        <w:ind w:left="0" w:right="10"/>
        <w:jc w:val="both"/>
        <w:rPr>
          <w:color w:val="171717" w:themeColor="background2" w:themeShade="1A"/>
        </w:rPr>
      </w:pPr>
    </w:p>
    <w:p w:rsidR="00351A8C" w:rsidRPr="00351A8C" w:rsidRDefault="00351A8C" w:rsidP="00F333CC">
      <w:pPr>
        <w:pStyle w:val="ListParagraph"/>
        <w:tabs>
          <w:tab w:val="left" w:pos="461"/>
        </w:tabs>
        <w:spacing w:before="240" w:after="240" w:line="240" w:lineRule="auto"/>
        <w:ind w:left="0" w:right="10"/>
        <w:jc w:val="both"/>
        <w:rPr>
          <w:color w:val="171717" w:themeColor="background2" w:themeShade="1A"/>
        </w:rPr>
      </w:pPr>
      <w:r w:rsidRPr="00351A8C">
        <w:rPr>
          <w:b/>
          <w:color w:val="171717" w:themeColor="background2" w:themeShade="1A"/>
        </w:rPr>
        <w:t>Note:</w:t>
      </w:r>
      <w:r>
        <w:rPr>
          <w:b/>
          <w:color w:val="171717" w:themeColor="background2" w:themeShade="1A"/>
        </w:rPr>
        <w:t xml:space="preserve"> </w:t>
      </w:r>
      <w:r>
        <w:rPr>
          <w:color w:val="171717" w:themeColor="background2" w:themeShade="1A"/>
        </w:rPr>
        <w:t>Gas Ovens/Stovetops/Ranges must be tested for CO levels as well as burner and oven operability and flame quality.</w:t>
      </w:r>
    </w:p>
    <w:p w:rsidR="0059546F" w:rsidRPr="007D3092" w:rsidRDefault="0059546F" w:rsidP="00F333CC">
      <w:pPr>
        <w:pStyle w:val="BodyText"/>
        <w:spacing w:before="240" w:after="240"/>
        <w:ind w:right="10"/>
        <w:jc w:val="both"/>
        <w:rPr>
          <w:rFonts w:asciiTheme="minorHAnsi" w:hAnsiTheme="minorHAnsi"/>
          <w:color w:val="171717" w:themeColor="background2" w:themeShade="1A"/>
        </w:rPr>
      </w:pPr>
      <w:r w:rsidRPr="007D3092">
        <w:rPr>
          <w:rFonts w:asciiTheme="minorHAnsi" w:hAnsiTheme="minorHAnsi"/>
          <w:color w:val="171717" w:themeColor="background2" w:themeShade="1A"/>
        </w:rPr>
        <w:t>Additional safety analysis includes:</w:t>
      </w:r>
    </w:p>
    <w:p w:rsidR="0059546F" w:rsidRPr="007D3092" w:rsidRDefault="0059546F" w:rsidP="00F333CC">
      <w:pPr>
        <w:pStyle w:val="BodyText"/>
        <w:spacing w:before="240" w:after="240"/>
        <w:ind w:right="10"/>
        <w:jc w:val="both"/>
        <w:rPr>
          <w:rFonts w:asciiTheme="minorHAnsi" w:hAnsiTheme="minorHAnsi"/>
          <w:color w:val="171717" w:themeColor="background2" w:themeShade="1A"/>
        </w:rPr>
      </w:pPr>
      <w:r w:rsidRPr="007D3092">
        <w:rPr>
          <w:rFonts w:asciiTheme="minorHAnsi" w:hAnsiTheme="minorHAnsi"/>
          <w:color w:val="171717" w:themeColor="background2" w:themeShade="1A"/>
          <w:u w:val="single"/>
        </w:rPr>
        <w:t>Fuel Leakage Test</w:t>
      </w:r>
      <w:r w:rsidRPr="007D3092">
        <w:rPr>
          <w:rFonts w:asciiTheme="minorHAnsi" w:hAnsiTheme="minorHAnsi"/>
          <w:color w:val="171717" w:themeColor="background2" w:themeShade="1A"/>
        </w:rPr>
        <w:t>: Testing for gas (natural or LP) leaks in the pipes that deliver fuel to the appliances, or look for signs of fuel oil leaks in pipes that connect oil storage tank to the oil burner.</w:t>
      </w:r>
    </w:p>
    <w:p w:rsidR="0059546F" w:rsidRPr="007D3092" w:rsidRDefault="0059546F" w:rsidP="00F333CC">
      <w:pPr>
        <w:pStyle w:val="ListParagraph"/>
        <w:tabs>
          <w:tab w:val="left" w:pos="461"/>
        </w:tabs>
        <w:spacing w:before="240" w:after="240" w:line="240" w:lineRule="auto"/>
        <w:ind w:left="0" w:right="10"/>
        <w:jc w:val="both"/>
        <w:rPr>
          <w:color w:val="171717" w:themeColor="background2" w:themeShade="1A"/>
        </w:rPr>
      </w:pPr>
      <w:r w:rsidRPr="007D3092">
        <w:rPr>
          <w:color w:val="171717" w:themeColor="background2" w:themeShade="1A"/>
          <w:u w:val="single"/>
        </w:rPr>
        <w:t>Fire Hazard Inspection</w:t>
      </w:r>
      <w:r w:rsidRPr="007D3092">
        <w:rPr>
          <w:color w:val="171717" w:themeColor="background2" w:themeShade="1A"/>
        </w:rPr>
        <w:t>: Inspecting for clutter, frayed wiring, and location of flammable materials and chemicals.</w:t>
      </w:r>
    </w:p>
    <w:p w:rsidR="00EC0607" w:rsidRPr="007D3092" w:rsidRDefault="00EC0607" w:rsidP="00F333CC">
      <w:pPr>
        <w:pStyle w:val="ListParagraph"/>
        <w:tabs>
          <w:tab w:val="left" w:pos="461"/>
        </w:tabs>
        <w:spacing w:before="240" w:after="240" w:line="240" w:lineRule="auto"/>
        <w:ind w:left="0" w:right="10"/>
        <w:jc w:val="both"/>
        <w:rPr>
          <w:color w:val="171717" w:themeColor="background2" w:themeShade="1A"/>
        </w:rPr>
      </w:pPr>
    </w:p>
    <w:p w:rsidR="00E548FD" w:rsidRPr="007D3092" w:rsidRDefault="0059546F" w:rsidP="00F333CC">
      <w:pPr>
        <w:pStyle w:val="ListParagraph"/>
        <w:tabs>
          <w:tab w:val="left" w:pos="461"/>
        </w:tabs>
        <w:spacing w:before="240" w:after="240" w:line="240" w:lineRule="auto"/>
        <w:ind w:left="0" w:right="10"/>
        <w:jc w:val="both"/>
        <w:rPr>
          <w:color w:val="171717" w:themeColor="background2" w:themeShade="1A"/>
        </w:rPr>
      </w:pPr>
      <w:r w:rsidRPr="007D3092">
        <w:rPr>
          <w:color w:val="171717" w:themeColor="background2" w:themeShade="1A"/>
          <w:u w:val="single"/>
        </w:rPr>
        <w:t>Test Emergency Shut-Off Switch(s) for combustion appliances</w:t>
      </w:r>
      <w:r w:rsidR="00E548FD" w:rsidRPr="007D3092">
        <w:rPr>
          <w:color w:val="171717" w:themeColor="background2" w:themeShade="1A"/>
          <w:u w:val="single"/>
        </w:rPr>
        <w:t>:</w:t>
      </w:r>
    </w:p>
    <w:p w:rsidR="00E548FD" w:rsidRPr="007D3092" w:rsidRDefault="00E548FD" w:rsidP="00F333CC">
      <w:pPr>
        <w:pStyle w:val="ListParagraph"/>
        <w:tabs>
          <w:tab w:val="left" w:pos="461"/>
        </w:tabs>
        <w:spacing w:before="240" w:after="240" w:line="240" w:lineRule="auto"/>
        <w:ind w:left="0" w:right="10"/>
        <w:jc w:val="both"/>
        <w:rPr>
          <w:color w:val="171717" w:themeColor="background2" w:themeShade="1A"/>
        </w:rPr>
      </w:pPr>
    </w:p>
    <w:p w:rsidR="00E64AA8" w:rsidRPr="007D3092" w:rsidRDefault="0059546F" w:rsidP="00E64AA8">
      <w:pPr>
        <w:pStyle w:val="ListParagraph"/>
        <w:tabs>
          <w:tab w:val="left" w:pos="461"/>
        </w:tabs>
        <w:spacing w:before="240" w:after="240" w:line="240" w:lineRule="auto"/>
        <w:ind w:left="0" w:right="10"/>
        <w:jc w:val="both"/>
        <w:rPr>
          <w:color w:val="171717" w:themeColor="background2" w:themeShade="1A"/>
        </w:rPr>
      </w:pPr>
      <w:r w:rsidRPr="007D3092">
        <w:rPr>
          <w:color w:val="171717" w:themeColor="background2" w:themeShade="1A"/>
          <w:u w:val="single"/>
        </w:rPr>
        <w:t>Electrical Hazard Inspection:</w:t>
      </w:r>
      <w:r w:rsidRPr="007D3092">
        <w:rPr>
          <w:color w:val="171717" w:themeColor="background2" w:themeShade="1A"/>
        </w:rPr>
        <w:t xml:space="preserve"> </w:t>
      </w:r>
      <w:r w:rsidR="00E548FD" w:rsidRPr="007D3092">
        <w:rPr>
          <w:color w:val="171717" w:themeColor="background2" w:themeShade="1A"/>
        </w:rPr>
        <w:t xml:space="preserve"> </w:t>
      </w:r>
      <w:r w:rsidRPr="007D3092">
        <w:rPr>
          <w:color w:val="171717" w:themeColor="background2" w:themeShade="1A"/>
        </w:rPr>
        <w:t>Including observation of grounding connector in face of power outlets, ground wire connected to grounding rod outside, correct polarity of power outlets, use of extension cords, overloading of power outlets, observe wiring junction boxes missing covers and observe connections inside (do not remove any junction box covers), fuse types and sizes, element amperage [electric furnace], disconnect requirements and conduit requirements.</w:t>
      </w:r>
    </w:p>
    <w:p w:rsidR="00E64AA8" w:rsidRPr="007D3092" w:rsidRDefault="00E64AA8" w:rsidP="00E64AA8">
      <w:pPr>
        <w:pStyle w:val="ListParagraph"/>
        <w:tabs>
          <w:tab w:val="left" w:pos="461"/>
        </w:tabs>
        <w:spacing w:before="240" w:after="240" w:line="240" w:lineRule="auto"/>
        <w:ind w:left="0" w:right="10"/>
        <w:jc w:val="both"/>
        <w:rPr>
          <w:color w:val="171717" w:themeColor="background2" w:themeShade="1A"/>
        </w:rPr>
      </w:pPr>
    </w:p>
    <w:bookmarkStart w:id="912" w:name="Sec408_1_1"/>
    <w:p w:rsidR="0059546F" w:rsidRPr="007D3092" w:rsidRDefault="002117C3" w:rsidP="00E64AA8">
      <w:pPr>
        <w:pStyle w:val="ListParagraph"/>
        <w:tabs>
          <w:tab w:val="left" w:pos="461"/>
        </w:tabs>
        <w:spacing w:before="240" w:after="240" w:line="240" w:lineRule="auto"/>
        <w:ind w:left="0" w:right="10"/>
        <w:jc w:val="both"/>
        <w:rPr>
          <w:b/>
          <w:color w:val="171717" w:themeColor="background2" w:themeShade="1A"/>
        </w:rPr>
      </w:pPr>
      <w:r w:rsidRPr="007D3092">
        <w:rPr>
          <w:b/>
          <w:color w:val="171717" w:themeColor="background2" w:themeShade="1A"/>
          <w:sz w:val="24"/>
          <w:szCs w:val="24"/>
        </w:rPr>
        <w:fldChar w:fldCharType="begin"/>
      </w:r>
      <w:r w:rsidRPr="007D3092">
        <w:rPr>
          <w:b/>
          <w:color w:val="171717" w:themeColor="background2" w:themeShade="1A"/>
          <w:sz w:val="24"/>
          <w:szCs w:val="24"/>
        </w:rPr>
        <w:instrText xml:space="preserve"> HYPERLINK  \l "TC_SEC_408_1_1" </w:instrText>
      </w:r>
      <w:r w:rsidRPr="007D3092">
        <w:rPr>
          <w:b/>
          <w:color w:val="171717" w:themeColor="background2" w:themeShade="1A"/>
          <w:sz w:val="24"/>
          <w:szCs w:val="24"/>
        </w:rPr>
        <w:fldChar w:fldCharType="separate"/>
      </w:r>
      <w:r w:rsidR="0059546F" w:rsidRPr="007D3092">
        <w:rPr>
          <w:rStyle w:val="Hyperlink"/>
          <w:b/>
          <w:color w:val="171717" w:themeColor="background2" w:themeShade="1A"/>
          <w:sz w:val="24"/>
          <w:szCs w:val="24"/>
        </w:rPr>
        <w:t>408.1.1 Licensure Restrictions</w:t>
      </w:r>
      <w:r w:rsidRPr="007D3092">
        <w:rPr>
          <w:b/>
          <w:color w:val="171717" w:themeColor="background2" w:themeShade="1A"/>
          <w:sz w:val="24"/>
          <w:szCs w:val="24"/>
        </w:rPr>
        <w:fldChar w:fldCharType="end"/>
      </w:r>
    </w:p>
    <w:bookmarkEnd w:id="912"/>
    <w:p w:rsidR="0059546F" w:rsidRPr="007D3092" w:rsidRDefault="0059546F" w:rsidP="00F333CC">
      <w:pPr>
        <w:pStyle w:val="BodyText"/>
        <w:spacing w:before="240" w:after="240"/>
        <w:ind w:right="10"/>
        <w:rPr>
          <w:rFonts w:asciiTheme="minorHAnsi" w:hAnsiTheme="minorHAnsi"/>
          <w:color w:val="171717" w:themeColor="background2" w:themeShade="1A"/>
        </w:rPr>
      </w:pPr>
      <w:r w:rsidRPr="007D3092">
        <w:rPr>
          <w:rFonts w:asciiTheme="minorHAnsi" w:hAnsiTheme="minorHAnsi"/>
          <w:color w:val="171717" w:themeColor="background2" w:themeShade="1A"/>
        </w:rPr>
        <w:t>Connecticut state law requires state licensing by the State Boards of Occupational Licensing in the several areas relevant to working on combustion appliances, including the following:</w:t>
      </w:r>
    </w:p>
    <w:p w:rsidR="0059546F" w:rsidRPr="007D3092" w:rsidRDefault="0059546F" w:rsidP="00F333CC">
      <w:pPr>
        <w:pStyle w:val="ListParagraph"/>
        <w:widowControl w:val="0"/>
        <w:numPr>
          <w:ilvl w:val="1"/>
          <w:numId w:val="4"/>
        </w:numPr>
        <w:autoSpaceDE w:val="0"/>
        <w:autoSpaceDN w:val="0"/>
        <w:spacing w:before="240" w:after="240" w:line="240" w:lineRule="auto"/>
        <w:ind w:right="10" w:hanging="345"/>
        <w:contextualSpacing w:val="0"/>
        <w:jc w:val="both"/>
        <w:rPr>
          <w:color w:val="171717" w:themeColor="background2" w:themeShade="1A"/>
        </w:rPr>
      </w:pPr>
      <w:r w:rsidRPr="007D3092">
        <w:rPr>
          <w:color w:val="171717" w:themeColor="background2" w:themeShade="1A"/>
        </w:rPr>
        <w:t>Heating, piping and cooling</w:t>
      </w:r>
    </w:p>
    <w:p w:rsidR="0059546F" w:rsidRPr="007D3092" w:rsidRDefault="0059546F" w:rsidP="00F333CC">
      <w:pPr>
        <w:pStyle w:val="ListParagraph"/>
        <w:widowControl w:val="0"/>
        <w:numPr>
          <w:ilvl w:val="1"/>
          <w:numId w:val="4"/>
        </w:numPr>
        <w:autoSpaceDE w:val="0"/>
        <w:autoSpaceDN w:val="0"/>
        <w:spacing w:before="240" w:after="240" w:line="240" w:lineRule="auto"/>
        <w:ind w:right="10" w:hanging="345"/>
        <w:contextualSpacing w:val="0"/>
        <w:jc w:val="both"/>
        <w:rPr>
          <w:color w:val="171717" w:themeColor="background2" w:themeShade="1A"/>
        </w:rPr>
      </w:pPr>
      <w:r w:rsidRPr="007D3092">
        <w:rPr>
          <w:color w:val="171717" w:themeColor="background2" w:themeShade="1A"/>
        </w:rPr>
        <w:t>Plumbing</w:t>
      </w:r>
    </w:p>
    <w:p w:rsidR="00C21407" w:rsidRDefault="00C21407" w:rsidP="00F333CC">
      <w:pPr>
        <w:pStyle w:val="ListParagraph"/>
        <w:widowControl w:val="0"/>
        <w:numPr>
          <w:ilvl w:val="1"/>
          <w:numId w:val="4"/>
        </w:numPr>
        <w:autoSpaceDE w:val="0"/>
        <w:autoSpaceDN w:val="0"/>
        <w:spacing w:before="240" w:after="240" w:line="240" w:lineRule="auto"/>
        <w:ind w:right="10" w:hanging="345"/>
        <w:contextualSpacing w:val="0"/>
        <w:jc w:val="both"/>
        <w:rPr>
          <w:color w:val="171717" w:themeColor="background2" w:themeShade="1A"/>
        </w:rPr>
        <w:sectPr w:rsidR="00C21407" w:rsidSect="0025065F">
          <w:footerReference w:type="default" r:id="rId169"/>
          <w:pgSz w:w="12240" w:h="15840"/>
          <w:pgMar w:top="1400" w:right="1350" w:bottom="1140" w:left="1340" w:header="720" w:footer="720" w:gutter="0"/>
          <w:cols w:space="720"/>
          <w:docGrid w:linePitch="299"/>
        </w:sectPr>
      </w:pPr>
    </w:p>
    <w:p w:rsidR="0059546F" w:rsidRPr="007D3092" w:rsidRDefault="0059546F" w:rsidP="00F333CC">
      <w:pPr>
        <w:pStyle w:val="ListParagraph"/>
        <w:widowControl w:val="0"/>
        <w:numPr>
          <w:ilvl w:val="1"/>
          <w:numId w:val="4"/>
        </w:numPr>
        <w:autoSpaceDE w:val="0"/>
        <w:autoSpaceDN w:val="0"/>
        <w:spacing w:before="240" w:after="240" w:line="240" w:lineRule="auto"/>
        <w:ind w:right="10" w:hanging="345"/>
        <w:contextualSpacing w:val="0"/>
        <w:jc w:val="both"/>
        <w:rPr>
          <w:color w:val="171717" w:themeColor="background2" w:themeShade="1A"/>
        </w:rPr>
      </w:pPr>
      <w:r w:rsidRPr="007D3092">
        <w:rPr>
          <w:color w:val="171717" w:themeColor="background2" w:themeShade="1A"/>
        </w:rPr>
        <w:lastRenderedPageBreak/>
        <w:t>Electrical work</w:t>
      </w:r>
    </w:p>
    <w:p w:rsidR="0059546F" w:rsidRDefault="0059546F" w:rsidP="00F333CC">
      <w:pPr>
        <w:pStyle w:val="ListParagraph"/>
        <w:widowControl w:val="0"/>
        <w:numPr>
          <w:ilvl w:val="1"/>
          <w:numId w:val="4"/>
        </w:numPr>
        <w:autoSpaceDE w:val="0"/>
        <w:autoSpaceDN w:val="0"/>
        <w:spacing w:before="240" w:after="240" w:line="240" w:lineRule="auto"/>
        <w:ind w:right="10" w:hanging="345"/>
        <w:contextualSpacing w:val="0"/>
        <w:jc w:val="both"/>
        <w:rPr>
          <w:color w:val="171717" w:themeColor="background2" w:themeShade="1A"/>
        </w:rPr>
      </w:pPr>
      <w:r w:rsidRPr="007D3092">
        <w:rPr>
          <w:color w:val="171717" w:themeColor="background2" w:themeShade="1A"/>
        </w:rPr>
        <w:t>Duct work (sheet metal)</w:t>
      </w:r>
    </w:p>
    <w:p w:rsidR="00351A8C" w:rsidRPr="007D3092" w:rsidRDefault="00351A8C" w:rsidP="00F333CC">
      <w:pPr>
        <w:pStyle w:val="ListParagraph"/>
        <w:widowControl w:val="0"/>
        <w:numPr>
          <w:ilvl w:val="1"/>
          <w:numId w:val="4"/>
        </w:numPr>
        <w:autoSpaceDE w:val="0"/>
        <w:autoSpaceDN w:val="0"/>
        <w:spacing w:before="240" w:after="240" w:line="240" w:lineRule="auto"/>
        <w:ind w:right="10" w:hanging="345"/>
        <w:contextualSpacing w:val="0"/>
        <w:jc w:val="both"/>
        <w:rPr>
          <w:color w:val="171717" w:themeColor="background2" w:themeShade="1A"/>
        </w:rPr>
      </w:pPr>
      <w:r>
        <w:rPr>
          <w:color w:val="171717" w:themeColor="background2" w:themeShade="1A"/>
        </w:rPr>
        <w:t>Combustion Appliance Repairs</w:t>
      </w:r>
    </w:p>
    <w:p w:rsidR="0059546F" w:rsidRPr="007D3092" w:rsidRDefault="0059546F" w:rsidP="00F333CC">
      <w:pPr>
        <w:pStyle w:val="BodyText"/>
        <w:spacing w:before="240" w:after="240"/>
        <w:ind w:right="10"/>
        <w:jc w:val="both"/>
        <w:rPr>
          <w:rFonts w:asciiTheme="minorHAnsi" w:hAnsiTheme="minorHAnsi"/>
          <w:color w:val="171717" w:themeColor="background2" w:themeShade="1A"/>
        </w:rPr>
      </w:pPr>
      <w:r w:rsidRPr="007D3092">
        <w:rPr>
          <w:rFonts w:asciiTheme="minorHAnsi" w:hAnsiTheme="minorHAnsi"/>
          <w:color w:val="171717" w:themeColor="background2" w:themeShade="1A"/>
        </w:rPr>
        <w:t>Since some analysis of combustion appliances may be considered to involve “alteration,” the Energy Auditor may be restricted in the types of testing techniques that can be conducted on combustion appliances due to licensing requirements.</w:t>
      </w:r>
    </w:p>
    <w:p w:rsidR="00F43CF4" w:rsidRPr="007D3092" w:rsidRDefault="0059546F" w:rsidP="00F333CC">
      <w:pPr>
        <w:pStyle w:val="BodyText"/>
        <w:spacing w:before="240" w:after="240"/>
        <w:ind w:right="10"/>
        <w:rPr>
          <w:rFonts w:asciiTheme="minorHAnsi" w:hAnsiTheme="minorHAnsi"/>
          <w:color w:val="171717" w:themeColor="background2" w:themeShade="1A"/>
        </w:rPr>
      </w:pPr>
      <w:r w:rsidRPr="007D3092">
        <w:rPr>
          <w:rFonts w:asciiTheme="minorHAnsi" w:hAnsiTheme="minorHAnsi"/>
          <w:color w:val="171717" w:themeColor="background2" w:themeShade="1A"/>
        </w:rPr>
        <w:t xml:space="preserve">For example, proper draft analysis involves the drilling of a small hole in the smoke pipe to accommodate the draft probe. </w:t>
      </w:r>
    </w:p>
    <w:p w:rsidR="0059546F" w:rsidRPr="007D3092" w:rsidRDefault="0059546F" w:rsidP="00F333CC">
      <w:pPr>
        <w:pStyle w:val="BodyText"/>
        <w:spacing w:before="240" w:after="240"/>
        <w:ind w:right="10"/>
        <w:rPr>
          <w:rFonts w:asciiTheme="minorHAnsi" w:hAnsiTheme="minorHAnsi"/>
          <w:color w:val="171717" w:themeColor="background2" w:themeShade="1A"/>
        </w:rPr>
      </w:pPr>
      <w:r w:rsidRPr="007D3092">
        <w:rPr>
          <w:rFonts w:asciiTheme="minorHAnsi" w:hAnsiTheme="minorHAnsi"/>
          <w:color w:val="171717" w:themeColor="background2" w:themeShade="1A"/>
        </w:rPr>
        <w:t xml:space="preserve">In any case, it is the responsibility of the </w:t>
      </w:r>
      <w:r w:rsidR="00D60A08">
        <w:rPr>
          <w:rFonts w:asciiTheme="minorHAnsi" w:hAnsiTheme="minorHAnsi"/>
          <w:color w:val="171717" w:themeColor="background2" w:themeShade="1A"/>
        </w:rPr>
        <w:t>Subgrantee</w:t>
      </w:r>
      <w:r w:rsidRPr="007D3092">
        <w:rPr>
          <w:rFonts w:asciiTheme="minorHAnsi" w:hAnsiTheme="minorHAnsi"/>
          <w:color w:val="171717" w:themeColor="background2" w:themeShade="1A"/>
        </w:rPr>
        <w:t xml:space="preserve"> to ensure the proper analysis is conducted to ensure the H&amp;S of the occupants with regard to the proper function of the combustion appliances.</w:t>
      </w:r>
    </w:p>
    <w:p w:rsidR="0059546F" w:rsidRPr="007D3092" w:rsidRDefault="00D60A08" w:rsidP="00F333CC">
      <w:pPr>
        <w:spacing w:before="240" w:after="240" w:line="240" w:lineRule="auto"/>
        <w:ind w:right="10"/>
        <w:jc w:val="both"/>
        <w:rPr>
          <w:color w:val="171717" w:themeColor="background2" w:themeShade="1A"/>
        </w:rPr>
      </w:pPr>
      <w:r>
        <w:rPr>
          <w:color w:val="171717" w:themeColor="background2" w:themeShade="1A"/>
        </w:rPr>
        <w:t>Subgrantee</w:t>
      </w:r>
      <w:r w:rsidR="0059546F" w:rsidRPr="007D3092">
        <w:rPr>
          <w:color w:val="171717" w:themeColor="background2" w:themeShade="1A"/>
        </w:rPr>
        <w:t xml:space="preserve">s are reminded that when situations require that a licensed </w:t>
      </w:r>
      <w:r w:rsidR="00091B79" w:rsidRPr="007D3092">
        <w:rPr>
          <w:color w:val="171717" w:themeColor="background2" w:themeShade="1A"/>
        </w:rPr>
        <w:t>Contractor</w:t>
      </w:r>
      <w:r w:rsidR="0059546F" w:rsidRPr="007D3092">
        <w:rPr>
          <w:color w:val="171717" w:themeColor="background2" w:themeShade="1A"/>
        </w:rPr>
        <w:t xml:space="preserve"> be utilized to conduct efficiency testing, a standard CT Combustion Efficiency Report must be provided and filed with the Auditor's data collection calculations. See Connecticut State Statute: Regulations of Connecticut State Agencies, Title 20-332 (Professional Licenses Department of Consumer Protection (4) Occupational Licensing)</w:t>
      </w:r>
    </w:p>
    <w:bookmarkStart w:id="913" w:name="Sec408_2"/>
    <w:p w:rsidR="0059546F" w:rsidRPr="007D3092" w:rsidRDefault="002117C3" w:rsidP="00F333CC">
      <w:pPr>
        <w:spacing w:before="240" w:after="240" w:line="240" w:lineRule="auto"/>
        <w:ind w:right="10"/>
        <w:jc w:val="both"/>
        <w:rPr>
          <w:b/>
          <w:color w:val="171717" w:themeColor="background2" w:themeShade="1A"/>
          <w:sz w:val="28"/>
          <w:szCs w:val="28"/>
        </w:rPr>
      </w:pPr>
      <w:r w:rsidRPr="007D3092">
        <w:rPr>
          <w:b/>
          <w:color w:val="171717" w:themeColor="background2" w:themeShade="1A"/>
          <w:sz w:val="28"/>
          <w:szCs w:val="28"/>
        </w:rPr>
        <w:fldChar w:fldCharType="begin"/>
      </w:r>
      <w:r w:rsidRPr="007D3092">
        <w:rPr>
          <w:b/>
          <w:color w:val="171717" w:themeColor="background2" w:themeShade="1A"/>
          <w:sz w:val="28"/>
          <w:szCs w:val="28"/>
        </w:rPr>
        <w:instrText xml:space="preserve"> HYPERLINK  \l "TC_SEC_408_2" </w:instrText>
      </w:r>
      <w:r w:rsidRPr="007D3092">
        <w:rPr>
          <w:b/>
          <w:color w:val="171717" w:themeColor="background2" w:themeShade="1A"/>
          <w:sz w:val="28"/>
          <w:szCs w:val="28"/>
        </w:rPr>
        <w:fldChar w:fldCharType="separate"/>
      </w:r>
      <w:r w:rsidR="0059546F" w:rsidRPr="007D3092">
        <w:rPr>
          <w:rStyle w:val="Hyperlink"/>
          <w:b/>
          <w:color w:val="171717" w:themeColor="background2" w:themeShade="1A"/>
          <w:sz w:val="28"/>
          <w:szCs w:val="28"/>
        </w:rPr>
        <w:t>408.2 Combustion Appliance Issues</w:t>
      </w:r>
      <w:r w:rsidRPr="007D3092">
        <w:rPr>
          <w:b/>
          <w:color w:val="171717" w:themeColor="background2" w:themeShade="1A"/>
          <w:sz w:val="28"/>
          <w:szCs w:val="28"/>
        </w:rPr>
        <w:fldChar w:fldCharType="end"/>
      </w:r>
    </w:p>
    <w:bookmarkEnd w:id="913"/>
    <w:p w:rsidR="00C478B7" w:rsidRPr="007D3092" w:rsidRDefault="00C478B7" w:rsidP="00F333CC">
      <w:pPr>
        <w:pStyle w:val="BodyText"/>
        <w:spacing w:before="240" w:after="240"/>
        <w:ind w:right="10"/>
        <w:rPr>
          <w:rFonts w:asciiTheme="minorHAnsi" w:hAnsiTheme="minorHAnsi"/>
          <w:color w:val="171717" w:themeColor="background2" w:themeShade="1A"/>
        </w:rPr>
      </w:pPr>
      <w:r w:rsidRPr="007D3092">
        <w:rPr>
          <w:rFonts w:asciiTheme="minorHAnsi" w:hAnsiTheme="minorHAnsi"/>
          <w:color w:val="171717" w:themeColor="background2" w:themeShade="1A"/>
        </w:rPr>
        <w:t>The danger with a combustion appliance may be attributed to numerous causes which justify H&amp;S work under this category. Causes may include, but are not limited to:</w:t>
      </w:r>
    </w:p>
    <w:p w:rsidR="00C478B7" w:rsidRPr="007D3092" w:rsidRDefault="00C478B7" w:rsidP="00F333CC">
      <w:pPr>
        <w:pStyle w:val="ListParagraph"/>
        <w:widowControl w:val="0"/>
        <w:numPr>
          <w:ilvl w:val="1"/>
          <w:numId w:val="4"/>
        </w:numPr>
        <w:autoSpaceDE w:val="0"/>
        <w:autoSpaceDN w:val="0"/>
        <w:spacing w:before="240" w:after="240" w:line="240" w:lineRule="auto"/>
        <w:ind w:left="720" w:right="10" w:hanging="360"/>
        <w:contextualSpacing w:val="0"/>
        <w:jc w:val="both"/>
        <w:rPr>
          <w:color w:val="171717" w:themeColor="background2" w:themeShade="1A"/>
        </w:rPr>
      </w:pPr>
      <w:r w:rsidRPr="007D3092">
        <w:rPr>
          <w:color w:val="171717" w:themeColor="background2" w:themeShade="1A"/>
        </w:rPr>
        <w:t>Non-existent, inoperable heating system or water heating appliance</w:t>
      </w:r>
    </w:p>
    <w:p w:rsidR="00C478B7" w:rsidRDefault="00C478B7" w:rsidP="00F333CC">
      <w:pPr>
        <w:pStyle w:val="ListParagraph"/>
        <w:widowControl w:val="0"/>
        <w:numPr>
          <w:ilvl w:val="1"/>
          <w:numId w:val="4"/>
        </w:numPr>
        <w:autoSpaceDE w:val="0"/>
        <w:autoSpaceDN w:val="0"/>
        <w:spacing w:before="240" w:after="240" w:line="240" w:lineRule="auto"/>
        <w:ind w:left="720" w:right="10" w:hanging="360"/>
        <w:contextualSpacing w:val="0"/>
        <w:jc w:val="both"/>
        <w:rPr>
          <w:color w:val="171717" w:themeColor="background2" w:themeShade="1A"/>
        </w:rPr>
      </w:pPr>
      <w:r w:rsidRPr="007D3092">
        <w:rPr>
          <w:color w:val="171717" w:themeColor="background2" w:themeShade="1A"/>
        </w:rPr>
        <w:t>Fuel (gas, oil) leak in the delivery pipes leading to the appliance</w:t>
      </w:r>
    </w:p>
    <w:p w:rsidR="00265229" w:rsidRDefault="00351A8C" w:rsidP="00F333CC">
      <w:pPr>
        <w:pStyle w:val="ListParagraph"/>
        <w:widowControl w:val="0"/>
        <w:numPr>
          <w:ilvl w:val="1"/>
          <w:numId w:val="4"/>
        </w:numPr>
        <w:autoSpaceDE w:val="0"/>
        <w:autoSpaceDN w:val="0"/>
        <w:spacing w:before="240" w:after="240" w:line="240" w:lineRule="auto"/>
        <w:ind w:left="720" w:right="10" w:hanging="360"/>
        <w:contextualSpacing w:val="0"/>
        <w:jc w:val="both"/>
        <w:rPr>
          <w:color w:val="171717" w:themeColor="background2" w:themeShade="1A"/>
        </w:rPr>
      </w:pPr>
      <w:r>
        <w:rPr>
          <w:color w:val="171717" w:themeColor="background2" w:themeShade="1A"/>
        </w:rPr>
        <w:t>Gas Oven/Stovetop/Ranges</w:t>
      </w:r>
      <w:r w:rsidR="00265229">
        <w:rPr>
          <w:color w:val="171717" w:themeColor="background2" w:themeShade="1A"/>
        </w:rPr>
        <w:t xml:space="preserve"> producing excessive CO due to compromised operating conditions.</w:t>
      </w:r>
    </w:p>
    <w:p w:rsidR="00351A8C" w:rsidRPr="007D3092" w:rsidRDefault="00265229" w:rsidP="00265229">
      <w:pPr>
        <w:pStyle w:val="ListParagraph"/>
        <w:widowControl w:val="0"/>
        <w:autoSpaceDE w:val="0"/>
        <w:autoSpaceDN w:val="0"/>
        <w:spacing w:before="240" w:after="240" w:line="240" w:lineRule="auto"/>
        <w:ind w:right="10"/>
        <w:contextualSpacing w:val="0"/>
        <w:jc w:val="both"/>
        <w:rPr>
          <w:color w:val="171717" w:themeColor="background2" w:themeShade="1A"/>
        </w:rPr>
      </w:pPr>
      <w:r>
        <w:rPr>
          <w:color w:val="171717" w:themeColor="background2" w:themeShade="1A"/>
        </w:rPr>
        <w:t xml:space="preserve"> (See Action/Allowabilty below)</w:t>
      </w:r>
    </w:p>
    <w:p w:rsidR="00C478B7" w:rsidRPr="007D3092" w:rsidRDefault="00C478B7" w:rsidP="00F333CC">
      <w:pPr>
        <w:pStyle w:val="ListParagraph"/>
        <w:widowControl w:val="0"/>
        <w:numPr>
          <w:ilvl w:val="1"/>
          <w:numId w:val="4"/>
        </w:numPr>
        <w:autoSpaceDE w:val="0"/>
        <w:autoSpaceDN w:val="0"/>
        <w:spacing w:before="240" w:after="240" w:line="240" w:lineRule="auto"/>
        <w:ind w:left="720" w:right="10" w:hanging="360"/>
        <w:contextualSpacing w:val="0"/>
        <w:jc w:val="both"/>
        <w:rPr>
          <w:color w:val="171717" w:themeColor="background2" w:themeShade="1A"/>
        </w:rPr>
      </w:pPr>
      <w:r w:rsidRPr="007D3092">
        <w:rPr>
          <w:color w:val="171717" w:themeColor="background2" w:themeShade="1A"/>
        </w:rPr>
        <w:t>Leaking oil tank</w:t>
      </w:r>
    </w:p>
    <w:p w:rsidR="00C478B7" w:rsidRPr="007D3092" w:rsidRDefault="00C478B7" w:rsidP="00F333CC">
      <w:pPr>
        <w:pStyle w:val="ListParagraph"/>
        <w:widowControl w:val="0"/>
        <w:numPr>
          <w:ilvl w:val="1"/>
          <w:numId w:val="4"/>
        </w:numPr>
        <w:autoSpaceDE w:val="0"/>
        <w:autoSpaceDN w:val="0"/>
        <w:spacing w:before="240" w:after="240" w:line="240" w:lineRule="auto"/>
        <w:ind w:left="720" w:right="10" w:hanging="360"/>
        <w:contextualSpacing w:val="0"/>
        <w:rPr>
          <w:color w:val="171717" w:themeColor="background2" w:themeShade="1A"/>
        </w:rPr>
      </w:pPr>
      <w:r w:rsidRPr="007D3092">
        <w:rPr>
          <w:color w:val="171717" w:themeColor="background2" w:themeShade="1A"/>
        </w:rPr>
        <w:t>Serious structural damage to the combustion appliance; cracked heat exchanger, missing appliance sections (e.g. plenum, flue)</w:t>
      </w:r>
    </w:p>
    <w:p w:rsidR="00C478B7" w:rsidRPr="007D3092" w:rsidRDefault="00C478B7" w:rsidP="00F333CC">
      <w:pPr>
        <w:pStyle w:val="ListParagraph"/>
        <w:widowControl w:val="0"/>
        <w:numPr>
          <w:ilvl w:val="1"/>
          <w:numId w:val="4"/>
        </w:numPr>
        <w:autoSpaceDE w:val="0"/>
        <w:autoSpaceDN w:val="0"/>
        <w:spacing w:before="240" w:after="240" w:line="240" w:lineRule="auto"/>
        <w:ind w:left="720" w:right="10" w:hanging="360"/>
        <w:contextualSpacing w:val="0"/>
        <w:jc w:val="both"/>
        <w:rPr>
          <w:color w:val="171717" w:themeColor="background2" w:themeShade="1A"/>
        </w:rPr>
      </w:pPr>
      <w:r w:rsidRPr="007D3092">
        <w:rPr>
          <w:color w:val="171717" w:themeColor="background2" w:themeShade="1A"/>
        </w:rPr>
        <w:t>Poorly adjusted boiler/furnace parts that cause high levels of dangerous flue gasses</w:t>
      </w:r>
    </w:p>
    <w:p w:rsidR="00C478B7" w:rsidRDefault="00C478B7" w:rsidP="00F333CC">
      <w:pPr>
        <w:pStyle w:val="ListParagraph"/>
        <w:widowControl w:val="0"/>
        <w:numPr>
          <w:ilvl w:val="1"/>
          <w:numId w:val="4"/>
        </w:numPr>
        <w:autoSpaceDE w:val="0"/>
        <w:autoSpaceDN w:val="0"/>
        <w:spacing w:before="240" w:after="240" w:line="240" w:lineRule="auto"/>
        <w:ind w:left="720" w:right="10" w:hanging="360"/>
        <w:contextualSpacing w:val="0"/>
        <w:rPr>
          <w:color w:val="171717" w:themeColor="background2" w:themeShade="1A"/>
        </w:rPr>
      </w:pPr>
      <w:r w:rsidRPr="007D3092">
        <w:rPr>
          <w:color w:val="171717" w:themeColor="background2" w:themeShade="1A"/>
        </w:rPr>
        <w:t>Non-existent, deteriorated, disconnected, improperly installed flue gas exhaust vents; including chimney and chimney liners</w:t>
      </w:r>
    </w:p>
    <w:p w:rsidR="000E47C9" w:rsidRDefault="000E47C9" w:rsidP="00F333CC">
      <w:pPr>
        <w:pStyle w:val="ListParagraph"/>
        <w:widowControl w:val="0"/>
        <w:numPr>
          <w:ilvl w:val="1"/>
          <w:numId w:val="4"/>
        </w:numPr>
        <w:autoSpaceDE w:val="0"/>
        <w:autoSpaceDN w:val="0"/>
        <w:spacing w:before="240" w:after="240" w:line="240" w:lineRule="auto"/>
        <w:ind w:left="720" w:right="10" w:hanging="360"/>
        <w:contextualSpacing w:val="0"/>
        <w:rPr>
          <w:color w:val="171717" w:themeColor="background2" w:themeShade="1A"/>
        </w:rPr>
      </w:pPr>
      <w:r>
        <w:rPr>
          <w:color w:val="171717" w:themeColor="background2" w:themeShade="1A"/>
        </w:rPr>
        <w:t>Masonry Chim</w:t>
      </w:r>
      <w:r w:rsidR="009D592D">
        <w:rPr>
          <w:color w:val="171717" w:themeColor="background2" w:themeShade="1A"/>
        </w:rPr>
        <w:t>neys- Masonry chimneys used by</w:t>
      </w:r>
      <w:r w:rsidR="00351A8C">
        <w:rPr>
          <w:color w:val="171717" w:themeColor="background2" w:themeShade="1A"/>
        </w:rPr>
        <w:t xml:space="preserve"> </w:t>
      </w:r>
      <w:r>
        <w:rPr>
          <w:color w:val="171717" w:themeColor="background2" w:themeShade="1A"/>
        </w:rPr>
        <w:t>vented space heaters should be properly lined in compliance with the International Fuel Gas Code (IFGC) When WAP installs new equipment it must meet all local code requirements.</w:t>
      </w:r>
    </w:p>
    <w:p w:rsidR="000E47C9" w:rsidRPr="007D3092" w:rsidRDefault="000E47C9" w:rsidP="00F333CC">
      <w:pPr>
        <w:pStyle w:val="ListParagraph"/>
        <w:widowControl w:val="0"/>
        <w:numPr>
          <w:ilvl w:val="1"/>
          <w:numId w:val="4"/>
        </w:numPr>
        <w:autoSpaceDE w:val="0"/>
        <w:autoSpaceDN w:val="0"/>
        <w:spacing w:before="240" w:after="240" w:line="240" w:lineRule="auto"/>
        <w:ind w:left="720" w:right="10" w:hanging="360"/>
        <w:contextualSpacing w:val="0"/>
        <w:rPr>
          <w:color w:val="171717" w:themeColor="background2" w:themeShade="1A"/>
        </w:rPr>
      </w:pPr>
      <w:r>
        <w:rPr>
          <w:color w:val="171717" w:themeColor="background2" w:themeShade="1A"/>
        </w:rPr>
        <w:t>Masonry Chi</w:t>
      </w:r>
      <w:r w:rsidR="008F23F6">
        <w:rPr>
          <w:color w:val="171717" w:themeColor="background2" w:themeShade="1A"/>
        </w:rPr>
        <w:t>mneys- that have been retired (</w:t>
      </w:r>
      <w:r>
        <w:rPr>
          <w:color w:val="171717" w:themeColor="background2" w:themeShade="1A"/>
        </w:rPr>
        <w:t xml:space="preserve">not being used by existing equipment) should be </w:t>
      </w:r>
      <w:r>
        <w:rPr>
          <w:color w:val="171717" w:themeColor="background2" w:themeShade="1A"/>
        </w:rPr>
        <w:lastRenderedPageBreak/>
        <w:t>assessed for energy savings opportunities such as air sealing and capping o reduce thermal bypass.</w:t>
      </w:r>
    </w:p>
    <w:p w:rsidR="00C21407" w:rsidRDefault="00C21407" w:rsidP="00F333CC">
      <w:pPr>
        <w:pStyle w:val="ListParagraph"/>
        <w:widowControl w:val="0"/>
        <w:numPr>
          <w:ilvl w:val="1"/>
          <w:numId w:val="4"/>
        </w:numPr>
        <w:autoSpaceDE w:val="0"/>
        <w:autoSpaceDN w:val="0"/>
        <w:spacing w:before="240" w:after="240" w:line="240" w:lineRule="auto"/>
        <w:ind w:left="720" w:right="10" w:hanging="360"/>
        <w:contextualSpacing w:val="0"/>
        <w:jc w:val="both"/>
        <w:rPr>
          <w:color w:val="171717" w:themeColor="background2" w:themeShade="1A"/>
        </w:rPr>
        <w:sectPr w:rsidR="00C21407" w:rsidSect="0025065F">
          <w:footerReference w:type="default" r:id="rId170"/>
          <w:pgSz w:w="12240" w:h="15840"/>
          <w:pgMar w:top="1400" w:right="1350" w:bottom="1140" w:left="1340" w:header="720" w:footer="720" w:gutter="0"/>
          <w:cols w:space="720"/>
          <w:docGrid w:linePitch="299"/>
        </w:sectPr>
      </w:pPr>
    </w:p>
    <w:p w:rsidR="00C478B7" w:rsidRPr="007D3092" w:rsidRDefault="00C478B7" w:rsidP="00F333CC">
      <w:pPr>
        <w:pStyle w:val="ListParagraph"/>
        <w:widowControl w:val="0"/>
        <w:numPr>
          <w:ilvl w:val="1"/>
          <w:numId w:val="4"/>
        </w:numPr>
        <w:autoSpaceDE w:val="0"/>
        <w:autoSpaceDN w:val="0"/>
        <w:spacing w:before="240" w:after="240" w:line="240" w:lineRule="auto"/>
        <w:ind w:left="720" w:right="10" w:hanging="360"/>
        <w:contextualSpacing w:val="0"/>
        <w:jc w:val="both"/>
        <w:rPr>
          <w:color w:val="171717" w:themeColor="background2" w:themeShade="1A"/>
        </w:rPr>
      </w:pPr>
      <w:r w:rsidRPr="007D3092">
        <w:rPr>
          <w:color w:val="171717" w:themeColor="background2" w:themeShade="1A"/>
        </w:rPr>
        <w:lastRenderedPageBreak/>
        <w:t>Excessive flue gas spillage</w:t>
      </w:r>
    </w:p>
    <w:p w:rsidR="00C478B7" w:rsidRPr="007D3092" w:rsidRDefault="00C478B7" w:rsidP="00F333CC">
      <w:pPr>
        <w:pStyle w:val="ListParagraph"/>
        <w:widowControl w:val="0"/>
        <w:numPr>
          <w:ilvl w:val="1"/>
          <w:numId w:val="4"/>
        </w:numPr>
        <w:autoSpaceDE w:val="0"/>
        <w:autoSpaceDN w:val="0"/>
        <w:spacing w:before="240" w:after="240" w:line="240" w:lineRule="auto"/>
        <w:ind w:left="720" w:right="10" w:hanging="360"/>
        <w:contextualSpacing w:val="0"/>
        <w:jc w:val="both"/>
        <w:rPr>
          <w:color w:val="171717" w:themeColor="background2" w:themeShade="1A"/>
        </w:rPr>
      </w:pPr>
      <w:r w:rsidRPr="007D3092">
        <w:rPr>
          <w:color w:val="171717" w:themeColor="background2" w:themeShade="1A"/>
        </w:rPr>
        <w:t>Inadequate combustion air as tested in the CAZ</w:t>
      </w:r>
    </w:p>
    <w:p w:rsidR="00C478B7" w:rsidRPr="007D3092" w:rsidRDefault="00C478B7" w:rsidP="00F333CC">
      <w:pPr>
        <w:pStyle w:val="ListParagraph"/>
        <w:widowControl w:val="0"/>
        <w:numPr>
          <w:ilvl w:val="1"/>
          <w:numId w:val="4"/>
        </w:numPr>
        <w:autoSpaceDE w:val="0"/>
        <w:autoSpaceDN w:val="0"/>
        <w:spacing w:before="240" w:after="240" w:line="240" w:lineRule="auto"/>
        <w:ind w:left="720" w:right="10" w:hanging="360"/>
        <w:contextualSpacing w:val="0"/>
        <w:jc w:val="both"/>
        <w:rPr>
          <w:color w:val="171717" w:themeColor="background2" w:themeShade="1A"/>
        </w:rPr>
      </w:pPr>
      <w:r w:rsidRPr="007D3092">
        <w:rPr>
          <w:color w:val="171717" w:themeColor="background2" w:themeShade="1A"/>
        </w:rPr>
        <w:t>Inadequate drafting of flue gasses as tested under the worst case scenario</w:t>
      </w:r>
    </w:p>
    <w:p w:rsidR="00C478B7" w:rsidRPr="007D3092" w:rsidRDefault="00C478B7" w:rsidP="00F333CC">
      <w:pPr>
        <w:pStyle w:val="ListParagraph"/>
        <w:widowControl w:val="0"/>
        <w:numPr>
          <w:ilvl w:val="1"/>
          <w:numId w:val="4"/>
        </w:numPr>
        <w:autoSpaceDE w:val="0"/>
        <w:autoSpaceDN w:val="0"/>
        <w:spacing w:before="240" w:after="240" w:line="240" w:lineRule="auto"/>
        <w:ind w:left="720" w:right="10" w:hanging="360"/>
        <w:contextualSpacing w:val="0"/>
        <w:jc w:val="both"/>
        <w:rPr>
          <w:color w:val="171717" w:themeColor="background2" w:themeShade="1A"/>
        </w:rPr>
      </w:pPr>
      <w:r w:rsidRPr="007D3092">
        <w:rPr>
          <w:color w:val="171717" w:themeColor="background2" w:themeShade="1A"/>
        </w:rPr>
        <w:t>Unacceptable CAZ depressurization limits</w:t>
      </w:r>
    </w:p>
    <w:p w:rsidR="00C478B7" w:rsidRPr="007D3092" w:rsidRDefault="00C478B7" w:rsidP="00F333CC">
      <w:pPr>
        <w:pStyle w:val="BodyText"/>
        <w:spacing w:before="240" w:after="240"/>
        <w:ind w:right="10"/>
        <w:jc w:val="both"/>
        <w:rPr>
          <w:rFonts w:asciiTheme="minorHAnsi" w:hAnsiTheme="minorHAnsi"/>
          <w:color w:val="171717" w:themeColor="background2" w:themeShade="1A"/>
        </w:rPr>
      </w:pPr>
      <w:r w:rsidRPr="007D3092">
        <w:rPr>
          <w:rFonts w:asciiTheme="minorHAnsi" w:hAnsiTheme="minorHAnsi"/>
          <w:color w:val="171717" w:themeColor="background2" w:themeShade="1A"/>
        </w:rPr>
        <w:t xml:space="preserve">If actionable CO levels are found, the client must be informed of the potential danger and asked to sign a CO Disclaimer Form, which the Energy Auditor must also sign and date. A copy is to be given to the client and the original placed in the job file. If high CO levels are found the Energy Auditor </w:t>
      </w:r>
      <w:r w:rsidRPr="007D3092">
        <w:rPr>
          <w:rFonts w:asciiTheme="minorHAnsi" w:hAnsiTheme="minorHAnsi"/>
          <w:b/>
          <w:color w:val="171717" w:themeColor="background2" w:themeShade="1A"/>
        </w:rPr>
        <w:t xml:space="preserve">MUST </w:t>
      </w:r>
      <w:r w:rsidRPr="007D3092">
        <w:rPr>
          <w:rFonts w:asciiTheme="minorHAnsi" w:hAnsiTheme="minorHAnsi"/>
          <w:color w:val="171717" w:themeColor="background2" w:themeShade="1A"/>
        </w:rPr>
        <w:t xml:space="preserve">take immediate action including evacuation of any people in the building and notifying an HVAC tech or the gas company of the situation needing immediate attention, as well as notifying the </w:t>
      </w:r>
      <w:r w:rsidR="00D60A08">
        <w:rPr>
          <w:rFonts w:asciiTheme="minorHAnsi" w:hAnsiTheme="minorHAnsi"/>
          <w:color w:val="171717" w:themeColor="background2" w:themeShade="1A"/>
        </w:rPr>
        <w:t>Subgrantee</w:t>
      </w:r>
      <w:r w:rsidRPr="007D3092">
        <w:rPr>
          <w:rFonts w:asciiTheme="minorHAnsi" w:hAnsiTheme="minorHAnsi"/>
          <w:color w:val="171717" w:themeColor="background2" w:themeShade="1A"/>
        </w:rPr>
        <w:t>’s management.</w:t>
      </w:r>
    </w:p>
    <w:p w:rsidR="00C478B7" w:rsidRDefault="00C478B7" w:rsidP="00F333CC">
      <w:pPr>
        <w:pStyle w:val="BodyText"/>
        <w:spacing w:before="240" w:after="240"/>
        <w:ind w:right="10"/>
        <w:rPr>
          <w:rFonts w:asciiTheme="minorHAnsi" w:hAnsiTheme="minorHAnsi"/>
          <w:color w:val="171717" w:themeColor="background2" w:themeShade="1A"/>
        </w:rPr>
      </w:pPr>
      <w:r w:rsidRPr="007D3092">
        <w:rPr>
          <w:rFonts w:asciiTheme="minorHAnsi" w:hAnsiTheme="minorHAnsi"/>
          <w:color w:val="171717" w:themeColor="background2" w:themeShade="1A"/>
        </w:rPr>
        <w:t xml:space="preserve">The </w:t>
      </w:r>
      <w:r w:rsidR="00D60A08">
        <w:rPr>
          <w:rFonts w:asciiTheme="minorHAnsi" w:hAnsiTheme="minorHAnsi"/>
          <w:color w:val="171717" w:themeColor="background2" w:themeShade="1A"/>
        </w:rPr>
        <w:t>Subgrantee</w:t>
      </w:r>
      <w:r w:rsidRPr="007D3092">
        <w:rPr>
          <w:rFonts w:asciiTheme="minorHAnsi" w:hAnsiTheme="minorHAnsi"/>
          <w:color w:val="171717" w:themeColor="background2" w:themeShade="1A"/>
        </w:rPr>
        <w:t xml:space="preserve"> must not continue with weatherization work until all combustion appliances are functioning properly.</w:t>
      </w:r>
    </w:p>
    <w:p w:rsidR="00265229" w:rsidRDefault="00265229" w:rsidP="00F333CC">
      <w:pPr>
        <w:pStyle w:val="BodyText"/>
        <w:spacing w:before="240" w:after="240"/>
        <w:ind w:right="10"/>
        <w:rPr>
          <w:rFonts w:asciiTheme="minorHAnsi" w:hAnsiTheme="minorHAnsi"/>
          <w:color w:val="171717" w:themeColor="background2" w:themeShade="1A"/>
        </w:rPr>
      </w:pPr>
      <w:r w:rsidRPr="00265229">
        <w:rPr>
          <w:rFonts w:asciiTheme="minorHAnsi" w:hAnsiTheme="minorHAnsi"/>
          <w:b/>
          <w:color w:val="171717" w:themeColor="background2" w:themeShade="1A"/>
        </w:rPr>
        <w:t>Action/Allowability:</w:t>
      </w:r>
      <w:r>
        <w:rPr>
          <w:rFonts w:asciiTheme="minorHAnsi" w:hAnsiTheme="minorHAnsi"/>
          <w:b/>
          <w:color w:val="171717" w:themeColor="background2" w:themeShade="1A"/>
        </w:rPr>
        <w:t xml:space="preserve"> </w:t>
      </w:r>
      <w:r>
        <w:rPr>
          <w:rFonts w:asciiTheme="minorHAnsi" w:hAnsiTheme="minorHAnsi"/>
          <w:color w:val="171717" w:themeColor="background2" w:themeShade="1A"/>
        </w:rPr>
        <w:t>Standard maintenance on or repair of gas ovens/ stovetops</w:t>
      </w:r>
      <w:r w:rsidR="00D54789">
        <w:rPr>
          <w:rFonts w:asciiTheme="minorHAnsi" w:hAnsiTheme="minorHAnsi"/>
          <w:color w:val="171717" w:themeColor="background2" w:themeShade="1A"/>
        </w:rPr>
        <w:t>/</w:t>
      </w:r>
      <w:r>
        <w:rPr>
          <w:rFonts w:asciiTheme="minorHAnsi" w:hAnsiTheme="minorHAnsi"/>
          <w:color w:val="171717" w:themeColor="background2" w:themeShade="1A"/>
        </w:rPr>
        <w:t>ranges is an allowable H&amp;S cost. All proposed costs must be pre-approved by the grantee prior to service delivery.</w:t>
      </w:r>
    </w:p>
    <w:p w:rsidR="00265229" w:rsidRPr="00A236E4" w:rsidRDefault="00A236E4" w:rsidP="00F333CC">
      <w:pPr>
        <w:pStyle w:val="BodyText"/>
        <w:spacing w:before="240" w:after="240"/>
        <w:ind w:right="10"/>
        <w:rPr>
          <w:rFonts w:asciiTheme="minorHAnsi" w:hAnsiTheme="minorHAnsi"/>
          <w:b/>
          <w:color w:val="171717" w:themeColor="background2" w:themeShade="1A"/>
        </w:rPr>
      </w:pPr>
      <w:r w:rsidRPr="00A236E4">
        <w:rPr>
          <w:rFonts w:asciiTheme="minorHAnsi" w:hAnsiTheme="minorHAnsi"/>
          <w:b/>
          <w:color w:val="171717" w:themeColor="background2" w:themeShade="1A"/>
        </w:rPr>
        <w:t>Note:</w:t>
      </w:r>
      <w:r>
        <w:rPr>
          <w:rFonts w:asciiTheme="minorHAnsi" w:hAnsiTheme="minorHAnsi"/>
          <w:b/>
          <w:color w:val="171717" w:themeColor="background2" w:themeShade="1A"/>
        </w:rPr>
        <w:t xml:space="preserve"> </w:t>
      </w:r>
      <w:r w:rsidR="00D54789" w:rsidRPr="00D54789">
        <w:rPr>
          <w:rFonts w:asciiTheme="minorHAnsi" w:hAnsiTheme="minorHAnsi"/>
          <w:color w:val="171717" w:themeColor="background2" w:themeShade="1A"/>
        </w:rPr>
        <w:t>Replacement of</w:t>
      </w:r>
      <w:r w:rsidR="00D54789">
        <w:rPr>
          <w:rFonts w:asciiTheme="minorHAnsi" w:hAnsiTheme="minorHAnsi"/>
          <w:color w:val="171717" w:themeColor="background2" w:themeShade="1A"/>
        </w:rPr>
        <w:t xml:space="preserve"> gas ovens/stovetops/ranges is not an allowable weatherization cost.</w:t>
      </w:r>
    </w:p>
    <w:p w:rsidR="00C478B7" w:rsidRPr="007D3092" w:rsidRDefault="00C478B7" w:rsidP="00F333CC">
      <w:pPr>
        <w:pStyle w:val="BodyText"/>
        <w:spacing w:before="240" w:after="240"/>
        <w:ind w:right="10"/>
        <w:jc w:val="both"/>
        <w:rPr>
          <w:rFonts w:asciiTheme="minorHAnsi" w:hAnsiTheme="minorHAnsi"/>
          <w:color w:val="171717" w:themeColor="background2" w:themeShade="1A"/>
        </w:rPr>
      </w:pPr>
      <w:r w:rsidRPr="007D3092">
        <w:rPr>
          <w:rFonts w:asciiTheme="minorHAnsi" w:hAnsiTheme="minorHAnsi"/>
          <w:b/>
          <w:color w:val="171717" w:themeColor="background2" w:themeShade="1A"/>
        </w:rPr>
        <w:t xml:space="preserve">Deferral: </w:t>
      </w:r>
      <w:r w:rsidRPr="007D3092">
        <w:rPr>
          <w:rFonts w:asciiTheme="minorHAnsi" w:hAnsiTheme="minorHAnsi"/>
          <w:color w:val="171717" w:themeColor="background2" w:themeShade="1A"/>
        </w:rPr>
        <w:t xml:space="preserve">Repairs or replacement of H&amp;S issues with combustion appliances may be beyond WAP's scope, because of budget limitations or the scope of work required. In such case, the WAP work must be deferred. </w:t>
      </w:r>
    </w:p>
    <w:p w:rsidR="00C478B7" w:rsidRPr="007D3092" w:rsidRDefault="00C478B7" w:rsidP="00F333CC">
      <w:pPr>
        <w:spacing w:before="240" w:after="240" w:line="240" w:lineRule="auto"/>
        <w:ind w:right="10"/>
        <w:jc w:val="both"/>
        <w:rPr>
          <w:b/>
          <w:color w:val="171717" w:themeColor="background2" w:themeShade="1A"/>
          <w:sz w:val="28"/>
          <w:szCs w:val="28"/>
        </w:rPr>
      </w:pPr>
      <w:r w:rsidRPr="007D3092">
        <w:rPr>
          <w:color w:val="171717" w:themeColor="background2" w:themeShade="1A"/>
        </w:rPr>
        <w:t xml:space="preserve">(See </w:t>
      </w:r>
      <w:r w:rsidRPr="007D3092">
        <w:rPr>
          <w:i/>
          <w:color w:val="171717" w:themeColor="background2" w:themeShade="1A"/>
        </w:rPr>
        <w:t>Program Operations and Training Manual</w:t>
      </w:r>
      <w:r w:rsidRPr="007D3092">
        <w:rPr>
          <w:color w:val="171717" w:themeColor="background2" w:themeShade="1A"/>
        </w:rPr>
        <w:t>, Section 414, H&amp;S Deferral)</w:t>
      </w:r>
    </w:p>
    <w:bookmarkStart w:id="914" w:name="Sec408_3"/>
    <w:p w:rsidR="00F333CC" w:rsidRPr="007D3092" w:rsidRDefault="00811753" w:rsidP="00F333CC">
      <w:pPr>
        <w:spacing w:before="240" w:after="240" w:line="240" w:lineRule="auto"/>
        <w:ind w:right="10"/>
        <w:jc w:val="both"/>
        <w:rPr>
          <w:b/>
          <w:color w:val="171717" w:themeColor="background2" w:themeShade="1A"/>
          <w:sz w:val="28"/>
          <w:szCs w:val="28"/>
        </w:rPr>
      </w:pPr>
      <w:r w:rsidRPr="007D3092">
        <w:fldChar w:fldCharType="begin"/>
      </w:r>
      <w:r w:rsidRPr="007D3092">
        <w:rPr>
          <w:color w:val="171717" w:themeColor="background2" w:themeShade="1A"/>
        </w:rPr>
        <w:instrText xml:space="preserve"> HYPERLINK \l "TC_SEC_408_3" </w:instrText>
      </w:r>
      <w:r w:rsidRPr="007D3092">
        <w:fldChar w:fldCharType="separate"/>
      </w:r>
      <w:r w:rsidR="0059546F" w:rsidRPr="007D3092">
        <w:rPr>
          <w:rStyle w:val="Hyperlink"/>
          <w:b/>
          <w:color w:val="171717" w:themeColor="background2" w:themeShade="1A"/>
          <w:sz w:val="28"/>
          <w:szCs w:val="28"/>
        </w:rPr>
        <w:t>408.3 Ambient</w:t>
      </w:r>
      <w:r w:rsidR="00F333CC" w:rsidRPr="007D3092">
        <w:rPr>
          <w:rStyle w:val="Hyperlink"/>
          <w:b/>
          <w:color w:val="171717" w:themeColor="background2" w:themeShade="1A"/>
          <w:sz w:val="28"/>
          <w:szCs w:val="28"/>
        </w:rPr>
        <w:t xml:space="preserve"> CO Danger – Immediate Response</w:t>
      </w:r>
      <w:r w:rsidRPr="007D3092">
        <w:rPr>
          <w:rStyle w:val="Hyperlink"/>
          <w:b/>
          <w:color w:val="171717" w:themeColor="background2" w:themeShade="1A"/>
          <w:sz w:val="28"/>
          <w:szCs w:val="28"/>
        </w:rPr>
        <w:fldChar w:fldCharType="end"/>
      </w:r>
    </w:p>
    <w:bookmarkEnd w:id="914"/>
    <w:p w:rsidR="00C478B7" w:rsidRPr="007D3092" w:rsidRDefault="00C478B7" w:rsidP="00F333CC">
      <w:pPr>
        <w:spacing w:before="240" w:after="240" w:line="240" w:lineRule="auto"/>
        <w:ind w:right="10"/>
        <w:jc w:val="both"/>
        <w:rPr>
          <w:b/>
          <w:color w:val="171717" w:themeColor="background2" w:themeShade="1A"/>
          <w:sz w:val="28"/>
          <w:szCs w:val="28"/>
        </w:rPr>
      </w:pPr>
      <w:r w:rsidRPr="007D3092">
        <w:rPr>
          <w:b/>
          <w:i/>
          <w:color w:val="171717" w:themeColor="background2" w:themeShade="1A"/>
        </w:rPr>
        <w:t>Technical Reference- ANSI/BPI 1200 S 2015 Standard</w:t>
      </w:r>
    </w:p>
    <w:p w:rsidR="00C478B7" w:rsidRPr="007D3092" w:rsidRDefault="00C478B7" w:rsidP="00F333CC">
      <w:pPr>
        <w:pStyle w:val="BodyText"/>
        <w:spacing w:before="240" w:after="240"/>
        <w:ind w:right="10"/>
        <w:jc w:val="both"/>
        <w:rPr>
          <w:rFonts w:asciiTheme="minorHAnsi" w:hAnsiTheme="minorHAnsi"/>
          <w:color w:val="171717" w:themeColor="background2" w:themeShade="1A"/>
        </w:rPr>
      </w:pPr>
      <w:r w:rsidRPr="007D3092">
        <w:rPr>
          <w:rFonts w:asciiTheme="minorHAnsi" w:hAnsiTheme="minorHAnsi"/>
          <w:color w:val="171717" w:themeColor="background2" w:themeShade="1A"/>
        </w:rPr>
        <w:t>Upon first arriving at the unit, the Energy Auditor must take initial readings for the ambient level of carbon monoxide in the unit. If the ambient air reading is nine parts per million (9 PPM) or more, the following procedures must be followed:</w:t>
      </w:r>
    </w:p>
    <w:p w:rsidR="00C478B7" w:rsidRPr="007D3092" w:rsidRDefault="00C478B7" w:rsidP="00F333CC">
      <w:pPr>
        <w:pStyle w:val="ListParagraph"/>
        <w:widowControl w:val="0"/>
        <w:numPr>
          <w:ilvl w:val="1"/>
          <w:numId w:val="4"/>
        </w:numPr>
        <w:autoSpaceDE w:val="0"/>
        <w:autoSpaceDN w:val="0"/>
        <w:spacing w:before="240" w:after="240" w:line="240" w:lineRule="auto"/>
        <w:ind w:right="10" w:hanging="345"/>
        <w:contextualSpacing w:val="0"/>
        <w:jc w:val="both"/>
        <w:rPr>
          <w:color w:val="171717" w:themeColor="background2" w:themeShade="1A"/>
        </w:rPr>
      </w:pPr>
      <w:r w:rsidRPr="007D3092">
        <w:rPr>
          <w:color w:val="171717" w:themeColor="background2" w:themeShade="1A"/>
        </w:rPr>
        <w:t xml:space="preserve">9PPM – 35 PPM: Contact the client's fuel vendor immediately to alert him to the problem. If the appliance uses oil or propane, and the client does not have a vendor or, if the vendor does not do service work, the Energy Auditor must immediately contact the </w:t>
      </w:r>
      <w:r w:rsidR="00D60A08">
        <w:rPr>
          <w:color w:val="171717" w:themeColor="background2" w:themeShade="1A"/>
        </w:rPr>
        <w:t>Subgrantee</w:t>
      </w:r>
      <w:r w:rsidRPr="007D3092">
        <w:rPr>
          <w:color w:val="171717" w:themeColor="background2" w:themeShade="1A"/>
        </w:rPr>
        <w:t xml:space="preserve"> program manager to apprise him of the situation. The </w:t>
      </w:r>
      <w:r w:rsidR="00D60A08">
        <w:rPr>
          <w:color w:val="171717" w:themeColor="background2" w:themeShade="1A"/>
        </w:rPr>
        <w:t>Subgrantee</w:t>
      </w:r>
      <w:r w:rsidRPr="007D3092">
        <w:rPr>
          <w:color w:val="171717" w:themeColor="background2" w:themeShade="1A"/>
        </w:rPr>
        <w:t xml:space="preserve"> program manager must contact a qualified vendor to make repairs as soon as possible.</w:t>
      </w:r>
    </w:p>
    <w:p w:rsidR="00C478B7" w:rsidRPr="007D3092" w:rsidRDefault="00C478B7" w:rsidP="00F333CC">
      <w:pPr>
        <w:pStyle w:val="ListParagraph"/>
        <w:widowControl w:val="0"/>
        <w:numPr>
          <w:ilvl w:val="1"/>
          <w:numId w:val="4"/>
        </w:numPr>
        <w:autoSpaceDE w:val="0"/>
        <w:autoSpaceDN w:val="0"/>
        <w:spacing w:before="240" w:after="240" w:line="240" w:lineRule="auto"/>
        <w:ind w:right="10" w:hanging="345"/>
        <w:contextualSpacing w:val="0"/>
        <w:jc w:val="both"/>
        <w:rPr>
          <w:color w:val="171717" w:themeColor="background2" w:themeShade="1A"/>
        </w:rPr>
      </w:pPr>
      <w:r w:rsidRPr="007D3092">
        <w:rPr>
          <w:color w:val="171717" w:themeColor="background2" w:themeShade="1A"/>
        </w:rPr>
        <w:t>36 PPM – 69 PPM: This will be considered a serious situation. Energy Auditor will advise all occupants to vacate the building immediately. The steps above should be initiated.</w:t>
      </w:r>
    </w:p>
    <w:p w:rsidR="00C478B7" w:rsidRPr="007D3092" w:rsidRDefault="00C478B7" w:rsidP="00F333CC">
      <w:pPr>
        <w:pStyle w:val="ListParagraph"/>
        <w:widowControl w:val="0"/>
        <w:numPr>
          <w:ilvl w:val="1"/>
          <w:numId w:val="4"/>
        </w:numPr>
        <w:autoSpaceDE w:val="0"/>
        <w:autoSpaceDN w:val="0"/>
        <w:spacing w:before="240" w:after="240" w:line="240" w:lineRule="auto"/>
        <w:ind w:right="10" w:hanging="345"/>
        <w:contextualSpacing w:val="0"/>
        <w:jc w:val="both"/>
        <w:rPr>
          <w:color w:val="171717" w:themeColor="background2" w:themeShade="1A"/>
        </w:rPr>
      </w:pPr>
      <w:r w:rsidRPr="007D3092">
        <w:rPr>
          <w:color w:val="171717" w:themeColor="background2" w:themeShade="1A"/>
        </w:rPr>
        <w:t xml:space="preserve">Above 70 PPM - This will be considered an emergency situation. Notify Fire Department immediately, then follow the steps. The State program monitor for that </w:t>
      </w:r>
      <w:r w:rsidR="00D60A08">
        <w:rPr>
          <w:color w:val="171717" w:themeColor="background2" w:themeShade="1A"/>
        </w:rPr>
        <w:t>Subgrantee</w:t>
      </w:r>
      <w:r w:rsidRPr="007D3092">
        <w:rPr>
          <w:color w:val="171717" w:themeColor="background2" w:themeShade="1A"/>
        </w:rPr>
        <w:t xml:space="preserve"> should also be notified of any such instances.</w:t>
      </w:r>
    </w:p>
    <w:p w:rsidR="004C18C9" w:rsidRDefault="00C478B7" w:rsidP="00F333CC">
      <w:pPr>
        <w:pStyle w:val="BodyText"/>
        <w:spacing w:before="240" w:after="240"/>
        <w:ind w:right="10"/>
        <w:jc w:val="both"/>
        <w:rPr>
          <w:rFonts w:asciiTheme="minorHAnsi" w:hAnsiTheme="minorHAnsi"/>
          <w:i/>
          <w:color w:val="171717" w:themeColor="background2" w:themeShade="1A"/>
        </w:rPr>
        <w:sectPr w:rsidR="004C18C9" w:rsidSect="0025065F">
          <w:footerReference w:type="default" r:id="rId171"/>
          <w:pgSz w:w="12240" w:h="15840"/>
          <w:pgMar w:top="1400" w:right="1350" w:bottom="1140" w:left="1340" w:header="720" w:footer="720" w:gutter="0"/>
          <w:cols w:space="720"/>
          <w:docGrid w:linePitch="299"/>
        </w:sectPr>
      </w:pPr>
      <w:r w:rsidRPr="007D3092">
        <w:rPr>
          <w:rFonts w:asciiTheme="minorHAnsi" w:hAnsiTheme="minorHAnsi"/>
          <w:b/>
          <w:color w:val="171717" w:themeColor="background2" w:themeShade="1A"/>
        </w:rPr>
        <w:t>Procedure:</w:t>
      </w:r>
      <w:r w:rsidRPr="007D3092">
        <w:rPr>
          <w:rFonts w:asciiTheme="minorHAnsi" w:hAnsiTheme="minorHAnsi"/>
          <w:color w:val="171717" w:themeColor="background2" w:themeShade="1A"/>
        </w:rPr>
        <w:t xml:space="preserve"> </w:t>
      </w:r>
      <w:r w:rsidRPr="007D3092">
        <w:rPr>
          <w:rFonts w:asciiTheme="minorHAnsi" w:hAnsiTheme="minorHAnsi"/>
          <w:b/>
          <w:caps/>
          <w:color w:val="171717" w:themeColor="background2" w:themeShade="1A"/>
        </w:rPr>
        <w:t xml:space="preserve">The client must be notified immediately by the Energy Auditor of any potential </w:t>
      </w:r>
      <w:r w:rsidRPr="007D3092">
        <w:rPr>
          <w:rFonts w:asciiTheme="minorHAnsi" w:hAnsiTheme="minorHAnsi"/>
          <w:b/>
          <w:caps/>
          <w:color w:val="171717" w:themeColor="background2" w:themeShade="1A"/>
        </w:rPr>
        <w:lastRenderedPageBreak/>
        <w:t xml:space="preserve">or present danger </w:t>
      </w:r>
      <w:r w:rsidRPr="007D3092">
        <w:rPr>
          <w:rFonts w:asciiTheme="minorHAnsi" w:hAnsiTheme="minorHAnsi"/>
          <w:color w:val="171717" w:themeColor="background2" w:themeShade="1A"/>
        </w:rPr>
        <w:t xml:space="preserve">This notification must be acknowledged by having the client sign the </w:t>
      </w:r>
      <w:r w:rsidRPr="007D3092">
        <w:rPr>
          <w:rFonts w:asciiTheme="minorHAnsi" w:hAnsiTheme="minorHAnsi"/>
          <w:i/>
          <w:color w:val="171717" w:themeColor="background2" w:themeShade="1A"/>
        </w:rPr>
        <w:t xml:space="preserve">Carbon </w:t>
      </w:r>
    </w:p>
    <w:p w:rsidR="00C478B7" w:rsidRPr="007D3092" w:rsidRDefault="00C478B7" w:rsidP="00F333CC">
      <w:pPr>
        <w:pStyle w:val="BodyText"/>
        <w:spacing w:before="240" w:after="240"/>
        <w:ind w:right="10"/>
        <w:jc w:val="both"/>
        <w:rPr>
          <w:rFonts w:asciiTheme="minorHAnsi" w:hAnsiTheme="minorHAnsi"/>
          <w:color w:val="171717" w:themeColor="background2" w:themeShade="1A"/>
        </w:rPr>
      </w:pPr>
      <w:r w:rsidRPr="007D3092">
        <w:rPr>
          <w:rFonts w:asciiTheme="minorHAnsi" w:hAnsiTheme="minorHAnsi"/>
          <w:i/>
          <w:color w:val="171717" w:themeColor="background2" w:themeShade="1A"/>
        </w:rPr>
        <w:lastRenderedPageBreak/>
        <w:t xml:space="preserve">Monoxide Disclaimer </w:t>
      </w:r>
      <w:r w:rsidRPr="007D3092">
        <w:rPr>
          <w:rFonts w:asciiTheme="minorHAnsi" w:hAnsiTheme="minorHAnsi"/>
          <w:color w:val="171717" w:themeColor="background2" w:themeShade="1A"/>
        </w:rPr>
        <w:t>form. The Energy Auditor must also sign and date the form which is placed in the client file with a copy going to the client.</w:t>
      </w:r>
    </w:p>
    <w:p w:rsidR="00C478B7" w:rsidRPr="007D3092" w:rsidRDefault="00C478B7" w:rsidP="00F333CC">
      <w:pPr>
        <w:pStyle w:val="BodyText"/>
        <w:spacing w:before="240" w:after="240"/>
        <w:ind w:right="10"/>
        <w:jc w:val="both"/>
        <w:rPr>
          <w:rFonts w:asciiTheme="minorHAnsi" w:hAnsiTheme="minorHAnsi"/>
          <w:color w:val="171717" w:themeColor="background2" w:themeShade="1A"/>
        </w:rPr>
      </w:pPr>
      <w:r w:rsidRPr="007D3092">
        <w:rPr>
          <w:rFonts w:asciiTheme="minorHAnsi" w:hAnsiTheme="minorHAnsi"/>
          <w:color w:val="171717" w:themeColor="background2" w:themeShade="1A"/>
        </w:rPr>
        <w:t>As testing of combustion appliances continue, additional ambient air testing should be conducted. If during the testing ambient CO air reading is nine parts per million (9PPM) or more, the above procedures must be followed.</w:t>
      </w:r>
    </w:p>
    <w:p w:rsidR="00C478B7" w:rsidRPr="007D3092" w:rsidRDefault="00C478B7" w:rsidP="00F333CC">
      <w:pPr>
        <w:pStyle w:val="BodyText"/>
        <w:spacing w:before="240" w:after="240"/>
        <w:ind w:right="10"/>
        <w:jc w:val="both"/>
        <w:rPr>
          <w:rFonts w:asciiTheme="minorHAnsi" w:hAnsiTheme="minorHAnsi"/>
          <w:color w:val="171717" w:themeColor="background2" w:themeShade="1A"/>
        </w:rPr>
      </w:pPr>
      <w:r w:rsidRPr="007D3092">
        <w:rPr>
          <w:rFonts w:asciiTheme="minorHAnsi" w:hAnsiTheme="minorHAnsi"/>
          <w:color w:val="171717" w:themeColor="background2" w:themeShade="1A"/>
        </w:rPr>
        <w:t>As testing continues, the cause of the high CO levels will be discovered and should usually be alleviated as an H &amp; S issue.</w:t>
      </w:r>
    </w:p>
    <w:p w:rsidR="00C478B7" w:rsidRPr="007D3092" w:rsidRDefault="00C478B7" w:rsidP="00F333CC">
      <w:pPr>
        <w:pStyle w:val="BodyText"/>
        <w:spacing w:before="240" w:after="240"/>
        <w:ind w:right="10"/>
        <w:jc w:val="both"/>
        <w:rPr>
          <w:rFonts w:asciiTheme="minorHAnsi" w:hAnsiTheme="minorHAnsi"/>
          <w:color w:val="171717" w:themeColor="background2" w:themeShade="1A"/>
        </w:rPr>
      </w:pPr>
      <w:r w:rsidRPr="007D3092">
        <w:rPr>
          <w:rFonts w:asciiTheme="minorHAnsi" w:hAnsiTheme="minorHAnsi"/>
          <w:b/>
          <w:color w:val="171717" w:themeColor="background2" w:themeShade="1A"/>
        </w:rPr>
        <w:t>Note:</w:t>
      </w:r>
      <w:r w:rsidRPr="007D3092">
        <w:rPr>
          <w:rFonts w:asciiTheme="minorHAnsi" w:hAnsiTheme="minorHAnsi"/>
          <w:color w:val="171717" w:themeColor="background2" w:themeShade="1A"/>
        </w:rPr>
        <w:t xml:space="preserve"> </w:t>
      </w:r>
      <w:r w:rsidR="00D60A08">
        <w:rPr>
          <w:rFonts w:asciiTheme="minorHAnsi" w:hAnsiTheme="minorHAnsi"/>
          <w:color w:val="171717" w:themeColor="background2" w:themeShade="1A"/>
        </w:rPr>
        <w:t>Subgrantee</w:t>
      </w:r>
      <w:r w:rsidRPr="007D3092">
        <w:rPr>
          <w:rFonts w:asciiTheme="minorHAnsi" w:hAnsiTheme="minorHAnsi"/>
          <w:color w:val="171717" w:themeColor="background2" w:themeShade="1A"/>
        </w:rPr>
        <w:t>s are strongly encouraged to advise Field staff to document initial ambient CO readings and all subsequent readings in detail in Field Notes. Readings should be documented to include date, times, locations, devices used and calibration dates.</w:t>
      </w:r>
    </w:p>
    <w:p w:rsidR="00C478B7" w:rsidRPr="007D3092" w:rsidRDefault="00C478B7" w:rsidP="00F333CC">
      <w:pPr>
        <w:pStyle w:val="BodyText"/>
        <w:spacing w:before="240" w:after="240"/>
        <w:ind w:right="10"/>
        <w:jc w:val="both"/>
        <w:rPr>
          <w:rFonts w:asciiTheme="minorHAnsi" w:hAnsiTheme="minorHAnsi"/>
          <w:i/>
          <w:color w:val="171717" w:themeColor="background2" w:themeShade="1A"/>
        </w:rPr>
      </w:pPr>
      <w:r w:rsidRPr="007D3092">
        <w:rPr>
          <w:rFonts w:asciiTheme="minorHAnsi" w:hAnsiTheme="minorHAnsi"/>
          <w:color w:val="171717" w:themeColor="background2" w:themeShade="1A"/>
        </w:rPr>
        <w:t xml:space="preserve">Additional restrictions may apply for secondary heat sources; however, Connecticut WAP does not allow for repairs or replacement of any secondary heat sources. If any secondary heat source is generating actionable CO levels, this condition must be addressed by the owner at his expense before weatherization work may begin. A deferral of up to 60 days must be issued; the energy audit may complete the energy audit, provided it does not endanger the H &amp; S of the Energy Auditor or occupants of the unit. See Section </w:t>
      </w:r>
      <w:r w:rsidR="00C97EEC">
        <w:rPr>
          <w:rFonts w:asciiTheme="minorHAnsi" w:hAnsiTheme="minorHAnsi"/>
          <w:color w:val="171717" w:themeColor="background2" w:themeShade="1A"/>
        </w:rPr>
        <w:t xml:space="preserve"> </w:t>
      </w:r>
      <w:r w:rsidR="002C0E15">
        <w:rPr>
          <w:rFonts w:asciiTheme="minorHAnsi" w:hAnsiTheme="minorHAnsi"/>
          <w:color w:val="171717" w:themeColor="background2" w:themeShade="1A"/>
        </w:rPr>
        <w:t xml:space="preserve"> </w:t>
      </w:r>
      <w:r w:rsidRPr="007D3092">
        <w:rPr>
          <w:rFonts w:asciiTheme="minorHAnsi" w:hAnsiTheme="minorHAnsi"/>
          <w:color w:val="171717" w:themeColor="background2" w:themeShade="1A"/>
        </w:rPr>
        <w:t xml:space="preserve">.2 </w:t>
      </w:r>
      <w:r w:rsidRPr="007D3092">
        <w:rPr>
          <w:rFonts w:asciiTheme="minorHAnsi" w:hAnsiTheme="minorHAnsi"/>
          <w:i/>
          <w:color w:val="171717" w:themeColor="background2" w:themeShade="1A"/>
        </w:rPr>
        <w:t>Secondary Heating Sources.</w:t>
      </w:r>
    </w:p>
    <w:bookmarkStart w:id="915" w:name="Sec408_4"/>
    <w:p w:rsidR="0059546F" w:rsidRPr="007D3092" w:rsidRDefault="00F06E3B" w:rsidP="00F333CC">
      <w:pPr>
        <w:spacing w:before="240" w:after="240" w:line="240" w:lineRule="auto"/>
        <w:ind w:right="10"/>
        <w:jc w:val="both"/>
        <w:rPr>
          <w:b/>
          <w:color w:val="171717" w:themeColor="background2" w:themeShade="1A"/>
          <w:sz w:val="28"/>
          <w:szCs w:val="28"/>
        </w:rPr>
      </w:pPr>
      <w:r w:rsidRPr="007D3092">
        <w:rPr>
          <w:b/>
          <w:color w:val="171717" w:themeColor="background2" w:themeShade="1A"/>
          <w:sz w:val="28"/>
          <w:szCs w:val="28"/>
        </w:rPr>
        <w:fldChar w:fldCharType="begin"/>
      </w:r>
      <w:r w:rsidRPr="007D3092">
        <w:rPr>
          <w:b/>
          <w:color w:val="171717" w:themeColor="background2" w:themeShade="1A"/>
          <w:sz w:val="28"/>
          <w:szCs w:val="28"/>
        </w:rPr>
        <w:instrText xml:space="preserve"> HYPERLINK  \l "TC_SEC_408_4" </w:instrText>
      </w:r>
      <w:r w:rsidRPr="007D3092">
        <w:rPr>
          <w:b/>
          <w:color w:val="171717" w:themeColor="background2" w:themeShade="1A"/>
          <w:sz w:val="28"/>
          <w:szCs w:val="28"/>
        </w:rPr>
        <w:fldChar w:fldCharType="separate"/>
      </w:r>
      <w:r w:rsidR="0059546F" w:rsidRPr="007D3092">
        <w:rPr>
          <w:rStyle w:val="Hyperlink"/>
          <w:b/>
          <w:color w:val="171717" w:themeColor="background2" w:themeShade="1A"/>
          <w:sz w:val="28"/>
          <w:szCs w:val="28"/>
        </w:rPr>
        <w:t>408.4 Combustion App</w:t>
      </w:r>
      <w:r w:rsidRPr="007D3092">
        <w:rPr>
          <w:rStyle w:val="Hyperlink"/>
          <w:b/>
          <w:color w:val="171717" w:themeColor="background2" w:themeShade="1A"/>
          <w:sz w:val="28"/>
          <w:szCs w:val="28"/>
        </w:rPr>
        <w:t>liance Safety Action Limits</w:t>
      </w:r>
      <w:r w:rsidRPr="007D3092">
        <w:rPr>
          <w:b/>
          <w:color w:val="171717" w:themeColor="background2" w:themeShade="1A"/>
          <w:sz w:val="28"/>
          <w:szCs w:val="28"/>
        </w:rPr>
        <w:fldChar w:fldCharType="end"/>
      </w:r>
    </w:p>
    <w:bookmarkEnd w:id="915"/>
    <w:p w:rsidR="00C478B7" w:rsidRPr="007D3092" w:rsidRDefault="00C478B7" w:rsidP="00F333CC">
      <w:pPr>
        <w:pStyle w:val="BodyText"/>
        <w:spacing w:before="240" w:after="240"/>
        <w:ind w:right="10"/>
        <w:jc w:val="both"/>
        <w:rPr>
          <w:rFonts w:asciiTheme="minorHAnsi" w:hAnsiTheme="minorHAnsi"/>
          <w:color w:val="171717" w:themeColor="background2" w:themeShade="1A"/>
        </w:rPr>
      </w:pPr>
      <w:r w:rsidRPr="007D3092">
        <w:rPr>
          <w:rFonts w:asciiTheme="minorHAnsi" w:hAnsiTheme="minorHAnsi"/>
          <w:color w:val="171717" w:themeColor="background2" w:themeShade="1A"/>
        </w:rPr>
        <w:t xml:space="preserve">The Connecticut WAP requires that </w:t>
      </w:r>
      <w:r w:rsidR="00D60A08">
        <w:rPr>
          <w:rFonts w:asciiTheme="minorHAnsi" w:hAnsiTheme="minorHAnsi"/>
          <w:color w:val="171717" w:themeColor="background2" w:themeShade="1A"/>
        </w:rPr>
        <w:t>Subgrantee</w:t>
      </w:r>
      <w:r w:rsidRPr="007D3092">
        <w:rPr>
          <w:rFonts w:asciiTheme="minorHAnsi" w:hAnsiTheme="minorHAnsi"/>
          <w:color w:val="171717" w:themeColor="background2" w:themeShade="1A"/>
        </w:rPr>
        <w:t xml:space="preserve">s use Building Performance Institute (BPI) action limits to determine acceptable levels when testing of combustion appliances. Weatherization limits can be found in the BPI tables and in the </w:t>
      </w:r>
      <w:r w:rsidR="00CA6D1E" w:rsidRPr="007D3092">
        <w:rPr>
          <w:rFonts w:asciiTheme="minorHAnsi" w:hAnsiTheme="minorHAnsi"/>
          <w:color w:val="171717" w:themeColor="background2" w:themeShade="1A"/>
        </w:rPr>
        <w:t>Connecticut Weatherization Field Guide (201</w:t>
      </w:r>
      <w:ins w:id="916" w:author="Author">
        <w:r w:rsidR="00411934">
          <w:rPr>
            <w:rFonts w:asciiTheme="minorHAnsi" w:hAnsiTheme="minorHAnsi"/>
            <w:color w:val="171717" w:themeColor="background2" w:themeShade="1A"/>
          </w:rPr>
          <w:t>9</w:t>
        </w:r>
      </w:ins>
      <w:del w:id="917" w:author="Author">
        <w:r w:rsidR="00CA6D1E" w:rsidRPr="007D3092" w:rsidDel="00411934">
          <w:rPr>
            <w:rFonts w:asciiTheme="minorHAnsi" w:hAnsiTheme="minorHAnsi"/>
            <w:color w:val="171717" w:themeColor="background2" w:themeShade="1A"/>
          </w:rPr>
          <w:delText>7</w:delText>
        </w:r>
      </w:del>
      <w:r w:rsidR="00CA6D1E" w:rsidRPr="007D3092">
        <w:rPr>
          <w:rFonts w:asciiTheme="minorHAnsi" w:hAnsiTheme="minorHAnsi"/>
          <w:color w:val="171717" w:themeColor="background2" w:themeShade="1A"/>
        </w:rPr>
        <w:t xml:space="preserve">) </w:t>
      </w:r>
      <w:r w:rsidRPr="007D3092">
        <w:rPr>
          <w:rFonts w:asciiTheme="minorHAnsi" w:hAnsiTheme="minorHAnsi"/>
          <w:color w:val="171717" w:themeColor="background2" w:themeShade="1A"/>
        </w:rPr>
        <w:t>these limits include:</w:t>
      </w:r>
    </w:p>
    <w:p w:rsidR="00C478B7" w:rsidRPr="007D3092" w:rsidRDefault="00C478B7" w:rsidP="00F333CC">
      <w:pPr>
        <w:pStyle w:val="ListParagraph"/>
        <w:widowControl w:val="0"/>
        <w:numPr>
          <w:ilvl w:val="1"/>
          <w:numId w:val="4"/>
        </w:numPr>
        <w:autoSpaceDE w:val="0"/>
        <w:autoSpaceDN w:val="0"/>
        <w:spacing w:before="240" w:after="240" w:line="240" w:lineRule="auto"/>
        <w:ind w:left="720" w:right="10" w:hanging="360"/>
        <w:contextualSpacing w:val="0"/>
        <w:jc w:val="both"/>
        <w:rPr>
          <w:color w:val="171717" w:themeColor="background2" w:themeShade="1A"/>
        </w:rPr>
      </w:pPr>
      <w:r w:rsidRPr="007D3092">
        <w:rPr>
          <w:color w:val="171717" w:themeColor="background2" w:themeShade="1A"/>
        </w:rPr>
        <w:t>Combustion passive analysis for CO action levels</w:t>
      </w:r>
    </w:p>
    <w:p w:rsidR="00C478B7" w:rsidRPr="007D3092" w:rsidRDefault="00C478B7" w:rsidP="00F333CC">
      <w:pPr>
        <w:pStyle w:val="ListParagraph"/>
        <w:widowControl w:val="0"/>
        <w:numPr>
          <w:ilvl w:val="1"/>
          <w:numId w:val="4"/>
        </w:numPr>
        <w:autoSpaceDE w:val="0"/>
        <w:autoSpaceDN w:val="0"/>
        <w:spacing w:before="240" w:after="240" w:line="240" w:lineRule="auto"/>
        <w:ind w:left="720" w:right="10" w:hanging="360"/>
        <w:contextualSpacing w:val="0"/>
        <w:jc w:val="both"/>
        <w:rPr>
          <w:color w:val="171717" w:themeColor="background2" w:themeShade="1A"/>
        </w:rPr>
      </w:pPr>
      <w:r w:rsidRPr="007D3092">
        <w:rPr>
          <w:color w:val="171717" w:themeColor="background2" w:themeShade="1A"/>
        </w:rPr>
        <w:t>CAZ depressurization limits</w:t>
      </w:r>
    </w:p>
    <w:p w:rsidR="00C478B7" w:rsidRPr="007D3092" w:rsidRDefault="00C478B7" w:rsidP="00F333CC">
      <w:pPr>
        <w:pStyle w:val="ListParagraph"/>
        <w:widowControl w:val="0"/>
        <w:numPr>
          <w:ilvl w:val="1"/>
          <w:numId w:val="4"/>
        </w:numPr>
        <w:autoSpaceDE w:val="0"/>
        <w:autoSpaceDN w:val="0"/>
        <w:spacing w:before="240" w:after="240" w:line="240" w:lineRule="auto"/>
        <w:ind w:left="720" w:right="10" w:hanging="360"/>
        <w:contextualSpacing w:val="0"/>
        <w:jc w:val="both"/>
        <w:rPr>
          <w:color w:val="171717" w:themeColor="background2" w:themeShade="1A"/>
        </w:rPr>
      </w:pPr>
      <w:r w:rsidRPr="007D3092">
        <w:rPr>
          <w:color w:val="171717" w:themeColor="background2" w:themeShade="1A"/>
        </w:rPr>
        <w:t>Acceptable appliance spillage limits</w:t>
      </w:r>
    </w:p>
    <w:p w:rsidR="00C478B7" w:rsidRPr="007D3092" w:rsidRDefault="00C478B7" w:rsidP="00F333CC">
      <w:pPr>
        <w:pStyle w:val="ListParagraph"/>
        <w:widowControl w:val="0"/>
        <w:numPr>
          <w:ilvl w:val="1"/>
          <w:numId w:val="4"/>
        </w:numPr>
        <w:autoSpaceDE w:val="0"/>
        <w:autoSpaceDN w:val="0"/>
        <w:spacing w:before="240" w:after="240" w:line="240" w:lineRule="auto"/>
        <w:ind w:left="720" w:right="10" w:hanging="360"/>
        <w:contextualSpacing w:val="0"/>
        <w:jc w:val="both"/>
        <w:rPr>
          <w:color w:val="171717" w:themeColor="background2" w:themeShade="1A"/>
        </w:rPr>
      </w:pPr>
      <w:r w:rsidRPr="007D3092">
        <w:rPr>
          <w:color w:val="171717" w:themeColor="background2" w:themeShade="1A"/>
        </w:rPr>
        <w:t>Acceptable draft test ranges</w:t>
      </w:r>
    </w:p>
    <w:p w:rsidR="00C478B7" w:rsidRPr="007D3092" w:rsidRDefault="00C478B7" w:rsidP="00F333CC">
      <w:pPr>
        <w:pStyle w:val="BodyText"/>
        <w:spacing w:before="240" w:after="240"/>
        <w:ind w:right="10"/>
        <w:jc w:val="both"/>
        <w:rPr>
          <w:rFonts w:asciiTheme="minorHAnsi" w:hAnsiTheme="minorHAnsi"/>
          <w:color w:val="171717" w:themeColor="background2" w:themeShade="1A"/>
        </w:rPr>
      </w:pPr>
      <w:r w:rsidRPr="007D3092">
        <w:rPr>
          <w:rFonts w:asciiTheme="minorHAnsi" w:hAnsiTheme="minorHAnsi"/>
          <w:color w:val="171717" w:themeColor="background2" w:themeShade="1A"/>
        </w:rPr>
        <w:t>If combustion appliances exceed the action limits repairs must be ordered to correct the hazards. Weatherization work must not commence until such repairs are made.</w:t>
      </w:r>
    </w:p>
    <w:bookmarkStart w:id="918" w:name="Sec408_5"/>
    <w:p w:rsidR="000119F4" w:rsidRPr="007D3092" w:rsidRDefault="00F06E3B" w:rsidP="00F333CC">
      <w:pPr>
        <w:spacing w:before="240" w:after="240" w:line="240" w:lineRule="auto"/>
        <w:ind w:right="10"/>
        <w:jc w:val="both"/>
        <w:rPr>
          <w:rStyle w:val="Hyperlink"/>
          <w:b/>
          <w:color w:val="171717" w:themeColor="background2" w:themeShade="1A"/>
          <w:sz w:val="28"/>
          <w:szCs w:val="28"/>
        </w:rPr>
      </w:pPr>
      <w:r w:rsidRPr="007D3092">
        <w:rPr>
          <w:b/>
          <w:color w:val="171717" w:themeColor="background2" w:themeShade="1A"/>
          <w:sz w:val="28"/>
          <w:szCs w:val="28"/>
        </w:rPr>
        <w:fldChar w:fldCharType="begin"/>
      </w:r>
      <w:r w:rsidRPr="007D3092">
        <w:rPr>
          <w:b/>
          <w:color w:val="171717" w:themeColor="background2" w:themeShade="1A"/>
          <w:sz w:val="28"/>
          <w:szCs w:val="28"/>
        </w:rPr>
        <w:instrText xml:space="preserve"> HYPERLINK  \l "TC_SEC_408_5" </w:instrText>
      </w:r>
      <w:r w:rsidRPr="007D3092">
        <w:rPr>
          <w:b/>
          <w:color w:val="171717" w:themeColor="background2" w:themeShade="1A"/>
          <w:sz w:val="28"/>
          <w:szCs w:val="28"/>
        </w:rPr>
        <w:fldChar w:fldCharType="separate"/>
      </w:r>
      <w:r w:rsidR="000119F4" w:rsidRPr="007D3092">
        <w:rPr>
          <w:rStyle w:val="Hyperlink"/>
          <w:b/>
          <w:color w:val="171717" w:themeColor="background2" w:themeShade="1A"/>
          <w:sz w:val="28"/>
          <w:szCs w:val="28"/>
        </w:rPr>
        <w:t>408.5 Daily Checkout – Testing Out</w:t>
      </w:r>
    </w:p>
    <w:bookmarkEnd w:id="918"/>
    <w:p w:rsidR="00C478B7" w:rsidRPr="007D3092" w:rsidRDefault="00F06E3B" w:rsidP="00F333CC">
      <w:pPr>
        <w:pStyle w:val="BodyText"/>
        <w:spacing w:before="240" w:after="240"/>
        <w:ind w:right="10"/>
        <w:jc w:val="both"/>
        <w:rPr>
          <w:rFonts w:asciiTheme="minorHAnsi" w:hAnsiTheme="minorHAnsi"/>
          <w:color w:val="171717" w:themeColor="background2" w:themeShade="1A"/>
        </w:rPr>
      </w:pPr>
      <w:r w:rsidRPr="007D3092">
        <w:rPr>
          <w:rFonts w:asciiTheme="minorHAnsi" w:eastAsiaTheme="minorHAnsi" w:hAnsiTheme="minorHAnsi" w:cstheme="minorBidi"/>
          <w:b/>
          <w:color w:val="171717" w:themeColor="background2" w:themeShade="1A"/>
          <w:sz w:val="28"/>
          <w:szCs w:val="28"/>
        </w:rPr>
        <w:fldChar w:fldCharType="end"/>
      </w:r>
      <w:r w:rsidR="00C478B7" w:rsidRPr="007D3092">
        <w:rPr>
          <w:rFonts w:asciiTheme="minorHAnsi" w:hAnsiTheme="minorHAnsi"/>
          <w:color w:val="171717" w:themeColor="background2" w:themeShade="1A"/>
        </w:rPr>
        <w:t>Because weatherization work can affect operation of combustion appliances, a worst-case draft test must be completed at the end of each day’s work: this is known as “testing out.” Any appliance that fails a worst-case test before or after all weatherization work is completed should be made non-operational until the hazardous condition is corrected.</w:t>
      </w:r>
    </w:p>
    <w:p w:rsidR="00C478B7" w:rsidRPr="007D3092" w:rsidRDefault="00C478B7" w:rsidP="00F333CC">
      <w:pPr>
        <w:pStyle w:val="BodyText"/>
        <w:spacing w:before="240" w:after="240"/>
        <w:ind w:right="10"/>
        <w:jc w:val="both"/>
        <w:rPr>
          <w:rFonts w:asciiTheme="minorHAnsi" w:hAnsiTheme="minorHAnsi"/>
          <w:color w:val="171717" w:themeColor="background2" w:themeShade="1A"/>
        </w:rPr>
      </w:pPr>
      <w:r w:rsidRPr="007D3092">
        <w:rPr>
          <w:rFonts w:asciiTheme="minorHAnsi" w:hAnsiTheme="minorHAnsi"/>
          <w:color w:val="171717" w:themeColor="background2" w:themeShade="1A"/>
        </w:rPr>
        <w:t xml:space="preserve">The State recognizes that this requirement was not mandated under previous WAP protocols. In addition, the State recognizes that some </w:t>
      </w:r>
      <w:r w:rsidR="00057AF8" w:rsidRPr="007D3092">
        <w:rPr>
          <w:rFonts w:asciiTheme="minorHAnsi" w:hAnsiTheme="minorHAnsi"/>
          <w:color w:val="171717" w:themeColor="background2" w:themeShade="1A"/>
        </w:rPr>
        <w:t>Sub-Contractor</w:t>
      </w:r>
      <w:r w:rsidRPr="007D3092">
        <w:rPr>
          <w:rFonts w:asciiTheme="minorHAnsi" w:hAnsiTheme="minorHAnsi"/>
          <w:color w:val="171717" w:themeColor="background2" w:themeShade="1A"/>
        </w:rPr>
        <w:t xml:space="preserve"> Weatherization installers may not have the training and equipment necessary to conduct “worst case” CAZ testing in accordance with BPI standards.</w:t>
      </w:r>
    </w:p>
    <w:p w:rsidR="004C18C9" w:rsidRDefault="004C18C9" w:rsidP="00F333CC">
      <w:pPr>
        <w:spacing w:before="240" w:after="240" w:line="240" w:lineRule="auto"/>
        <w:ind w:right="10"/>
        <w:jc w:val="both"/>
        <w:rPr>
          <w:color w:val="171717" w:themeColor="background2" w:themeShade="1A"/>
        </w:rPr>
        <w:sectPr w:rsidR="004C18C9" w:rsidSect="0025065F">
          <w:footerReference w:type="default" r:id="rId172"/>
          <w:pgSz w:w="12240" w:h="15840"/>
          <w:pgMar w:top="1400" w:right="1350" w:bottom="1140" w:left="1340" w:header="720" w:footer="720" w:gutter="0"/>
          <w:cols w:space="720"/>
          <w:docGrid w:linePitch="299"/>
        </w:sectPr>
      </w:pPr>
    </w:p>
    <w:p w:rsidR="00C478B7" w:rsidRPr="007D3092" w:rsidRDefault="00C478B7" w:rsidP="00F333CC">
      <w:pPr>
        <w:spacing w:before="240" w:after="240" w:line="240" w:lineRule="auto"/>
        <w:ind w:right="10"/>
        <w:jc w:val="both"/>
        <w:rPr>
          <w:color w:val="171717" w:themeColor="background2" w:themeShade="1A"/>
        </w:rPr>
      </w:pPr>
      <w:r w:rsidRPr="007D3092">
        <w:rPr>
          <w:color w:val="171717" w:themeColor="background2" w:themeShade="1A"/>
        </w:rPr>
        <w:lastRenderedPageBreak/>
        <w:t xml:space="preserve">The State reminds </w:t>
      </w:r>
      <w:r w:rsidR="00D60A08">
        <w:rPr>
          <w:color w:val="171717" w:themeColor="background2" w:themeShade="1A"/>
        </w:rPr>
        <w:t>Subgrantee</w:t>
      </w:r>
      <w:r w:rsidRPr="007D3092">
        <w:rPr>
          <w:color w:val="171717" w:themeColor="background2" w:themeShade="1A"/>
        </w:rPr>
        <w:t xml:space="preserve">s of the responsibility to assure that any required testing is conducted and documented in all cases with no exceptions. In cases where on-site installers do not have the capacity to conduct the required testing, the </w:t>
      </w:r>
      <w:r w:rsidR="00D60A08">
        <w:rPr>
          <w:color w:val="171717" w:themeColor="background2" w:themeShade="1A"/>
        </w:rPr>
        <w:t>Subgrantee</w:t>
      </w:r>
      <w:r w:rsidRPr="007D3092">
        <w:rPr>
          <w:color w:val="171717" w:themeColor="background2" w:themeShade="1A"/>
        </w:rPr>
        <w:t xml:space="preserve"> must be prepared to dispatch appropriate personnel to the site on demand. </w:t>
      </w:r>
    </w:p>
    <w:p w:rsidR="00C478B7" w:rsidRPr="007D3092" w:rsidRDefault="00CA6D1E" w:rsidP="00F333CC">
      <w:pPr>
        <w:spacing w:before="240" w:after="240" w:line="240" w:lineRule="auto"/>
        <w:ind w:right="10"/>
        <w:jc w:val="both"/>
        <w:rPr>
          <w:b/>
          <w:color w:val="171717" w:themeColor="background2" w:themeShade="1A"/>
          <w:sz w:val="28"/>
          <w:szCs w:val="28"/>
        </w:rPr>
      </w:pPr>
      <w:r w:rsidRPr="007D3092">
        <w:rPr>
          <w:color w:val="171717" w:themeColor="background2" w:themeShade="1A"/>
        </w:rPr>
        <w:t>(See Connecticut Weatherization Field Guide (</w:t>
      </w:r>
      <w:ins w:id="919" w:author="Author">
        <w:r w:rsidR="005761B8">
          <w:rPr>
            <w:color w:val="171717" w:themeColor="background2" w:themeShade="1A"/>
          </w:rPr>
          <w:t>022519</w:t>
        </w:r>
      </w:ins>
      <w:del w:id="920" w:author="Author">
        <w:r w:rsidRPr="007D3092" w:rsidDel="005761B8">
          <w:rPr>
            <w:color w:val="171717" w:themeColor="background2" w:themeShade="1A"/>
          </w:rPr>
          <w:delText>2017</w:delText>
        </w:r>
      </w:del>
      <w:r w:rsidRPr="007D3092">
        <w:rPr>
          <w:color w:val="171717" w:themeColor="background2" w:themeShade="1A"/>
        </w:rPr>
        <w:t>)</w:t>
      </w:r>
      <w:r w:rsidR="00C478B7" w:rsidRPr="007D3092">
        <w:rPr>
          <w:i/>
          <w:color w:val="171717" w:themeColor="background2" w:themeShade="1A"/>
        </w:rPr>
        <w:t xml:space="preserve"> </w:t>
      </w:r>
      <w:r w:rsidR="00C478B7" w:rsidRPr="007D3092">
        <w:rPr>
          <w:color w:val="171717" w:themeColor="background2" w:themeShade="1A"/>
        </w:rPr>
        <w:t>for additional information</w:t>
      </w:r>
      <w:r w:rsidR="007B00F8" w:rsidRPr="007D3092">
        <w:rPr>
          <w:color w:val="171717" w:themeColor="background2" w:themeShade="1A"/>
        </w:rPr>
        <w:t>.</w:t>
      </w:r>
      <w:r w:rsidR="00C478B7" w:rsidRPr="007D3092">
        <w:rPr>
          <w:color w:val="171717" w:themeColor="background2" w:themeShade="1A"/>
        </w:rPr>
        <w:t>)</w:t>
      </w:r>
    </w:p>
    <w:bookmarkStart w:id="921" w:name="Sec409"/>
    <w:p w:rsidR="000119F4" w:rsidRPr="007D3092" w:rsidRDefault="002117C3" w:rsidP="00F333CC">
      <w:pPr>
        <w:spacing w:before="240" w:after="240" w:line="240" w:lineRule="auto"/>
        <w:ind w:right="10"/>
        <w:jc w:val="both"/>
        <w:rPr>
          <w:b/>
          <w:color w:val="171717" w:themeColor="background2" w:themeShade="1A"/>
          <w:sz w:val="32"/>
          <w:szCs w:val="32"/>
        </w:rPr>
      </w:pPr>
      <w:r w:rsidRPr="007D3092">
        <w:rPr>
          <w:b/>
          <w:color w:val="171717" w:themeColor="background2" w:themeShade="1A"/>
          <w:sz w:val="32"/>
          <w:szCs w:val="32"/>
        </w:rPr>
        <w:fldChar w:fldCharType="begin"/>
      </w:r>
      <w:r w:rsidRPr="007D3092">
        <w:rPr>
          <w:b/>
          <w:color w:val="171717" w:themeColor="background2" w:themeShade="1A"/>
          <w:sz w:val="32"/>
          <w:szCs w:val="32"/>
        </w:rPr>
        <w:instrText xml:space="preserve"> HYPERLINK  \l "TC_SEC_409" </w:instrText>
      </w:r>
      <w:r w:rsidRPr="007D3092">
        <w:rPr>
          <w:b/>
          <w:color w:val="171717" w:themeColor="background2" w:themeShade="1A"/>
          <w:sz w:val="32"/>
          <w:szCs w:val="32"/>
        </w:rPr>
        <w:fldChar w:fldCharType="separate"/>
      </w:r>
      <w:r w:rsidR="000119F4" w:rsidRPr="007D3092">
        <w:rPr>
          <w:rStyle w:val="Hyperlink"/>
          <w:b/>
          <w:color w:val="171717" w:themeColor="background2" w:themeShade="1A"/>
          <w:sz w:val="32"/>
          <w:szCs w:val="32"/>
        </w:rPr>
        <w:t>409. Heating Degree Days</w:t>
      </w:r>
      <w:r w:rsidRPr="007D3092">
        <w:rPr>
          <w:b/>
          <w:color w:val="171717" w:themeColor="background2" w:themeShade="1A"/>
          <w:sz w:val="32"/>
          <w:szCs w:val="32"/>
        </w:rPr>
        <w:fldChar w:fldCharType="end"/>
      </w:r>
    </w:p>
    <w:bookmarkEnd w:id="921"/>
    <w:p w:rsidR="00C478B7" w:rsidRPr="007D3092" w:rsidRDefault="00C478B7" w:rsidP="00F333CC">
      <w:pPr>
        <w:pStyle w:val="BodyText"/>
        <w:spacing w:before="240" w:after="240"/>
        <w:ind w:right="10"/>
        <w:jc w:val="both"/>
        <w:rPr>
          <w:rFonts w:asciiTheme="minorHAnsi" w:hAnsiTheme="minorHAnsi"/>
          <w:color w:val="171717" w:themeColor="background2" w:themeShade="1A"/>
        </w:rPr>
      </w:pPr>
      <w:r w:rsidRPr="007D3092">
        <w:rPr>
          <w:rFonts w:asciiTheme="minorHAnsi" w:hAnsiTheme="minorHAnsi"/>
          <w:color w:val="171717" w:themeColor="background2" w:themeShade="1A"/>
        </w:rPr>
        <w:t xml:space="preserve">In accordance with WPN 11-06, climate justification for heating system repair or replacement is required for those costs to be allowable as H&amp;S expenses. Heating degree days were calculated through Bisbee Degree Days software tool </w:t>
      </w:r>
      <w:r w:rsidRPr="00E60D0F">
        <w:rPr>
          <w:rFonts w:asciiTheme="minorHAnsi" w:hAnsiTheme="minorHAnsi"/>
          <w:color w:val="171717" w:themeColor="background2" w:themeShade="1A"/>
        </w:rPr>
        <w:t>www.degreedays.net</w:t>
      </w:r>
      <w:r w:rsidRPr="007D3092">
        <w:rPr>
          <w:rFonts w:asciiTheme="minorHAnsi" w:hAnsiTheme="minorHAnsi"/>
          <w:color w:val="171717" w:themeColor="background2" w:themeShade="1A"/>
        </w:rPr>
        <w:t xml:space="preserve"> for a period of </w:t>
      </w:r>
      <w:ins w:id="922" w:author="Author">
        <w:r w:rsidR="005761B8">
          <w:rPr>
            <w:rFonts w:asciiTheme="minorHAnsi" w:hAnsiTheme="minorHAnsi"/>
            <w:color w:val="171717" w:themeColor="background2" w:themeShade="1A"/>
          </w:rPr>
          <w:t>24</w:t>
        </w:r>
      </w:ins>
      <w:del w:id="923" w:author="Author">
        <w:r w:rsidRPr="007D3092" w:rsidDel="005761B8">
          <w:rPr>
            <w:rFonts w:asciiTheme="minorHAnsi" w:hAnsiTheme="minorHAnsi"/>
            <w:color w:val="171717" w:themeColor="background2" w:themeShade="1A"/>
          </w:rPr>
          <w:delText>36</w:delText>
        </w:r>
      </w:del>
      <w:r w:rsidRPr="007D3092">
        <w:rPr>
          <w:rFonts w:asciiTheme="minorHAnsi" w:hAnsiTheme="minorHAnsi"/>
          <w:color w:val="171717" w:themeColor="background2" w:themeShade="1A"/>
        </w:rPr>
        <w:t xml:space="preserve"> months from </w:t>
      </w:r>
      <w:ins w:id="924" w:author="Author">
        <w:r w:rsidR="00C96B89">
          <w:rPr>
            <w:rFonts w:asciiTheme="minorHAnsi" w:hAnsiTheme="minorHAnsi"/>
            <w:color w:val="171717" w:themeColor="background2" w:themeShade="1A"/>
          </w:rPr>
          <w:t>March 1, 2017</w:t>
        </w:r>
      </w:ins>
      <w:del w:id="925" w:author="Author">
        <w:r w:rsidRPr="007D3092" w:rsidDel="00C96B89">
          <w:rPr>
            <w:rFonts w:asciiTheme="minorHAnsi" w:hAnsiTheme="minorHAnsi"/>
            <w:color w:val="171717" w:themeColor="background2" w:themeShade="1A"/>
          </w:rPr>
          <w:delText>January 2012</w:delText>
        </w:r>
      </w:del>
      <w:r w:rsidRPr="007D3092">
        <w:rPr>
          <w:rFonts w:asciiTheme="minorHAnsi" w:hAnsiTheme="minorHAnsi"/>
          <w:color w:val="171717" w:themeColor="background2" w:themeShade="1A"/>
        </w:rPr>
        <w:t xml:space="preserve"> to </w:t>
      </w:r>
      <w:ins w:id="926" w:author="Author">
        <w:r w:rsidR="00C96B89">
          <w:rPr>
            <w:rFonts w:asciiTheme="minorHAnsi" w:hAnsiTheme="minorHAnsi"/>
            <w:color w:val="171717" w:themeColor="background2" w:themeShade="1A"/>
          </w:rPr>
          <w:t>March 9, 2019</w:t>
        </w:r>
      </w:ins>
      <w:del w:id="927" w:author="Author">
        <w:r w:rsidRPr="007D3092" w:rsidDel="00C96B89">
          <w:rPr>
            <w:rFonts w:asciiTheme="minorHAnsi" w:hAnsiTheme="minorHAnsi"/>
            <w:color w:val="171717" w:themeColor="background2" w:themeShade="1A"/>
          </w:rPr>
          <w:delText>January 2016</w:delText>
        </w:r>
      </w:del>
      <w:r w:rsidRPr="007D3092">
        <w:rPr>
          <w:rFonts w:asciiTheme="minorHAnsi" w:hAnsiTheme="minorHAnsi"/>
          <w:color w:val="171717" w:themeColor="background2" w:themeShade="1A"/>
        </w:rPr>
        <w:t>. Based on this information:</w:t>
      </w:r>
    </w:p>
    <w:p w:rsidR="00C478B7" w:rsidRPr="007D3092" w:rsidRDefault="00C478B7" w:rsidP="00F333CC">
      <w:pPr>
        <w:pStyle w:val="ListParagraph"/>
        <w:widowControl w:val="0"/>
        <w:numPr>
          <w:ilvl w:val="1"/>
          <w:numId w:val="4"/>
        </w:numPr>
        <w:autoSpaceDE w:val="0"/>
        <w:autoSpaceDN w:val="0"/>
        <w:spacing w:before="240" w:after="240" w:line="240" w:lineRule="auto"/>
        <w:ind w:left="720" w:right="10" w:hanging="360"/>
        <w:contextualSpacing w:val="0"/>
        <w:jc w:val="both"/>
        <w:rPr>
          <w:color w:val="171717" w:themeColor="background2" w:themeShade="1A"/>
        </w:rPr>
      </w:pPr>
      <w:r w:rsidRPr="007D3092">
        <w:rPr>
          <w:color w:val="171717" w:themeColor="background2" w:themeShade="1A"/>
        </w:rPr>
        <w:t xml:space="preserve">The central part of the State (Harford) averaged, </w:t>
      </w:r>
      <w:ins w:id="928" w:author="Author">
        <w:r w:rsidR="00C96B89">
          <w:rPr>
            <w:color w:val="171717" w:themeColor="background2" w:themeShade="1A"/>
          </w:rPr>
          <w:t>5955</w:t>
        </w:r>
      </w:ins>
      <w:del w:id="929" w:author="Author">
        <w:r w:rsidRPr="007D3092" w:rsidDel="00C96B89">
          <w:rPr>
            <w:color w:val="171717" w:themeColor="background2" w:themeShade="1A"/>
          </w:rPr>
          <w:delText>5555</w:delText>
        </w:r>
      </w:del>
      <w:r w:rsidRPr="007D3092">
        <w:rPr>
          <w:color w:val="171717" w:themeColor="background2" w:themeShade="1A"/>
        </w:rPr>
        <w:t xml:space="preserve"> heating degree days.</w:t>
      </w:r>
    </w:p>
    <w:p w:rsidR="00C478B7" w:rsidRPr="007D3092" w:rsidRDefault="00C478B7" w:rsidP="00F333CC">
      <w:pPr>
        <w:pStyle w:val="ListParagraph"/>
        <w:widowControl w:val="0"/>
        <w:numPr>
          <w:ilvl w:val="1"/>
          <w:numId w:val="4"/>
        </w:numPr>
        <w:autoSpaceDE w:val="0"/>
        <w:autoSpaceDN w:val="0"/>
        <w:spacing w:before="240" w:after="240" w:line="240" w:lineRule="auto"/>
        <w:ind w:left="720" w:right="10" w:hanging="360"/>
        <w:contextualSpacing w:val="0"/>
        <w:rPr>
          <w:color w:val="171717" w:themeColor="background2" w:themeShade="1A"/>
        </w:rPr>
      </w:pPr>
      <w:r w:rsidRPr="007D3092">
        <w:rPr>
          <w:color w:val="171717" w:themeColor="background2" w:themeShade="1A"/>
        </w:rPr>
        <w:t xml:space="preserve">The south-eastern part of the state (Bridgeport) averaged </w:t>
      </w:r>
      <w:ins w:id="930" w:author="Author">
        <w:r w:rsidR="00C96B89">
          <w:rPr>
            <w:color w:val="171717" w:themeColor="background2" w:themeShade="1A"/>
          </w:rPr>
          <w:t>5073</w:t>
        </w:r>
      </w:ins>
      <w:del w:id="931" w:author="Author">
        <w:r w:rsidRPr="007D3092" w:rsidDel="00C96B89">
          <w:rPr>
            <w:color w:val="171717" w:themeColor="background2" w:themeShade="1A"/>
          </w:rPr>
          <w:delText xml:space="preserve">5103 </w:delText>
        </w:r>
      </w:del>
      <w:r w:rsidRPr="007D3092">
        <w:rPr>
          <w:color w:val="171717" w:themeColor="background2" w:themeShade="1A"/>
        </w:rPr>
        <w:t>heating degree days.</w:t>
      </w:r>
    </w:p>
    <w:p w:rsidR="00C478B7" w:rsidRPr="007D3092" w:rsidRDefault="00C478B7" w:rsidP="00F333CC">
      <w:pPr>
        <w:pStyle w:val="ListParagraph"/>
        <w:widowControl w:val="0"/>
        <w:numPr>
          <w:ilvl w:val="1"/>
          <w:numId w:val="4"/>
        </w:numPr>
        <w:autoSpaceDE w:val="0"/>
        <w:autoSpaceDN w:val="0"/>
        <w:spacing w:before="240" w:after="240" w:line="240" w:lineRule="auto"/>
        <w:ind w:left="720" w:right="10" w:hanging="360"/>
        <w:contextualSpacing w:val="0"/>
        <w:rPr>
          <w:color w:val="171717" w:themeColor="background2" w:themeShade="1A"/>
        </w:rPr>
      </w:pPr>
      <w:r w:rsidRPr="007D3092">
        <w:rPr>
          <w:color w:val="171717" w:themeColor="background2" w:themeShade="1A"/>
        </w:rPr>
        <w:t xml:space="preserve">The north-east part of the State (Windham) averaged, </w:t>
      </w:r>
      <w:ins w:id="932" w:author="Author">
        <w:r w:rsidR="00C96B89">
          <w:rPr>
            <w:color w:val="171717" w:themeColor="background2" w:themeShade="1A"/>
          </w:rPr>
          <w:t>5791</w:t>
        </w:r>
      </w:ins>
      <w:del w:id="933" w:author="Author">
        <w:r w:rsidRPr="007D3092" w:rsidDel="00C96B89">
          <w:rPr>
            <w:color w:val="171717" w:themeColor="background2" w:themeShade="1A"/>
          </w:rPr>
          <w:delText>5905</w:delText>
        </w:r>
      </w:del>
      <w:r w:rsidRPr="007D3092">
        <w:rPr>
          <w:color w:val="171717" w:themeColor="background2" w:themeShade="1A"/>
        </w:rPr>
        <w:t xml:space="preserve"> heating degree days.</w:t>
      </w:r>
    </w:p>
    <w:p w:rsidR="00C478B7" w:rsidRPr="007D3092" w:rsidRDefault="00C478B7" w:rsidP="00F333CC">
      <w:pPr>
        <w:pStyle w:val="ListParagraph"/>
        <w:widowControl w:val="0"/>
        <w:numPr>
          <w:ilvl w:val="1"/>
          <w:numId w:val="4"/>
        </w:numPr>
        <w:autoSpaceDE w:val="0"/>
        <w:autoSpaceDN w:val="0"/>
        <w:spacing w:before="240" w:after="240" w:line="240" w:lineRule="auto"/>
        <w:ind w:left="720" w:right="10" w:hanging="360"/>
        <w:contextualSpacing w:val="0"/>
        <w:rPr>
          <w:color w:val="171717" w:themeColor="background2" w:themeShade="1A"/>
        </w:rPr>
      </w:pPr>
      <w:r w:rsidRPr="007D3092">
        <w:rPr>
          <w:color w:val="171717" w:themeColor="background2" w:themeShade="1A"/>
        </w:rPr>
        <w:t xml:space="preserve">The north-west part of the state (Waterbury) averaged </w:t>
      </w:r>
      <w:ins w:id="934" w:author="Author">
        <w:r w:rsidR="00C96B89">
          <w:rPr>
            <w:color w:val="171717" w:themeColor="background2" w:themeShade="1A"/>
          </w:rPr>
          <w:t>5938</w:t>
        </w:r>
      </w:ins>
      <w:del w:id="935" w:author="Author">
        <w:r w:rsidRPr="007D3092" w:rsidDel="00C96B89">
          <w:rPr>
            <w:color w:val="171717" w:themeColor="background2" w:themeShade="1A"/>
          </w:rPr>
          <w:delText>6081</w:delText>
        </w:r>
      </w:del>
      <w:r w:rsidRPr="007D3092">
        <w:rPr>
          <w:color w:val="171717" w:themeColor="background2" w:themeShade="1A"/>
        </w:rPr>
        <w:t xml:space="preserve"> heating degree days.</w:t>
      </w:r>
    </w:p>
    <w:p w:rsidR="00C478B7" w:rsidRPr="007D3092" w:rsidRDefault="00C478B7" w:rsidP="00F333CC">
      <w:pPr>
        <w:pStyle w:val="ListParagraph"/>
        <w:widowControl w:val="0"/>
        <w:numPr>
          <w:ilvl w:val="1"/>
          <w:numId w:val="4"/>
        </w:numPr>
        <w:autoSpaceDE w:val="0"/>
        <w:autoSpaceDN w:val="0"/>
        <w:spacing w:before="240" w:after="240" w:line="240" w:lineRule="auto"/>
        <w:ind w:left="720" w:right="10" w:hanging="360"/>
        <w:contextualSpacing w:val="0"/>
        <w:rPr>
          <w:color w:val="171717" w:themeColor="background2" w:themeShade="1A"/>
        </w:rPr>
      </w:pPr>
      <w:r w:rsidRPr="007D3092">
        <w:rPr>
          <w:color w:val="171717" w:themeColor="background2" w:themeShade="1A"/>
        </w:rPr>
        <w:t xml:space="preserve">The south-central part of the state (New Haven) averaged </w:t>
      </w:r>
      <w:ins w:id="936" w:author="Author">
        <w:r w:rsidR="00C96B89">
          <w:rPr>
            <w:color w:val="171717" w:themeColor="background2" w:themeShade="1A"/>
          </w:rPr>
          <w:t>5289</w:t>
        </w:r>
      </w:ins>
      <w:del w:id="937" w:author="Author">
        <w:r w:rsidRPr="007D3092" w:rsidDel="00C96B89">
          <w:rPr>
            <w:color w:val="171717" w:themeColor="background2" w:themeShade="1A"/>
          </w:rPr>
          <w:delText>5277</w:delText>
        </w:r>
      </w:del>
      <w:r w:rsidRPr="007D3092">
        <w:rPr>
          <w:color w:val="171717" w:themeColor="background2" w:themeShade="1A"/>
        </w:rPr>
        <w:t xml:space="preserve"> heating degree days.</w:t>
      </w:r>
    </w:p>
    <w:p w:rsidR="00D50BC4" w:rsidRPr="007D3092" w:rsidRDefault="00C478B7" w:rsidP="00F333CC">
      <w:pPr>
        <w:spacing w:before="240" w:after="240" w:line="240" w:lineRule="auto"/>
        <w:ind w:right="10"/>
        <w:jc w:val="both"/>
        <w:rPr>
          <w:color w:val="171717" w:themeColor="background2" w:themeShade="1A"/>
        </w:rPr>
      </w:pPr>
      <w:r w:rsidRPr="007D3092">
        <w:rPr>
          <w:color w:val="171717" w:themeColor="background2" w:themeShade="1A"/>
        </w:rPr>
        <w:t>Connecticut’s heating degree days average (</w:t>
      </w:r>
      <w:ins w:id="938" w:author="Author">
        <w:r w:rsidR="00C96B89">
          <w:rPr>
            <w:color w:val="171717" w:themeColor="background2" w:themeShade="1A"/>
          </w:rPr>
          <w:t>5609</w:t>
        </w:r>
      </w:ins>
      <w:del w:id="939" w:author="Author">
        <w:r w:rsidRPr="007D3092" w:rsidDel="00C96B89">
          <w:rPr>
            <w:color w:val="171717" w:themeColor="background2" w:themeShade="1A"/>
          </w:rPr>
          <w:delText>5584</w:delText>
        </w:r>
      </w:del>
      <w:r w:rsidRPr="007D3092">
        <w:rPr>
          <w:color w:val="171717" w:themeColor="background2" w:themeShade="1A"/>
        </w:rPr>
        <w:t>) justifies heating system repairs or replacement as an H&amp;S measure.</w:t>
      </w:r>
      <w:bookmarkStart w:id="940" w:name="Sec410"/>
    </w:p>
    <w:p w:rsidR="000119F4" w:rsidRPr="007D3092" w:rsidRDefault="00695057" w:rsidP="00F333CC">
      <w:pPr>
        <w:spacing w:before="240" w:after="240" w:line="240" w:lineRule="auto"/>
        <w:ind w:right="10"/>
        <w:jc w:val="both"/>
        <w:rPr>
          <w:b/>
          <w:color w:val="171717" w:themeColor="background2" w:themeShade="1A"/>
          <w:sz w:val="32"/>
          <w:szCs w:val="32"/>
        </w:rPr>
      </w:pPr>
      <w:hyperlink w:anchor="TC_SEC_410" w:history="1">
        <w:r w:rsidR="000119F4" w:rsidRPr="007D3092">
          <w:rPr>
            <w:rStyle w:val="Hyperlink"/>
            <w:b/>
            <w:color w:val="171717" w:themeColor="background2" w:themeShade="1A"/>
            <w:sz w:val="32"/>
            <w:szCs w:val="32"/>
          </w:rPr>
          <w:t>410. Heating Systems and Cooling Systems</w:t>
        </w:r>
      </w:hyperlink>
    </w:p>
    <w:bookmarkEnd w:id="940"/>
    <w:p w:rsidR="00C478B7" w:rsidRPr="007D3092" w:rsidRDefault="00C478B7" w:rsidP="00F333CC">
      <w:pPr>
        <w:pStyle w:val="BodyText"/>
        <w:spacing w:before="240" w:after="240"/>
        <w:ind w:right="10"/>
        <w:jc w:val="both"/>
        <w:rPr>
          <w:rFonts w:asciiTheme="minorHAnsi" w:hAnsiTheme="minorHAnsi"/>
          <w:color w:val="171717" w:themeColor="background2" w:themeShade="1A"/>
        </w:rPr>
      </w:pPr>
      <w:r w:rsidRPr="007D3092">
        <w:rPr>
          <w:rFonts w:asciiTheme="minorHAnsi" w:hAnsiTheme="minorHAnsi"/>
          <w:color w:val="171717" w:themeColor="background2" w:themeShade="1A"/>
        </w:rPr>
        <w:t xml:space="preserve">Connecticut’s climate (with over </w:t>
      </w:r>
      <w:ins w:id="941" w:author="Author">
        <w:r w:rsidR="00C96B89">
          <w:rPr>
            <w:rFonts w:asciiTheme="minorHAnsi" w:hAnsiTheme="minorHAnsi"/>
            <w:color w:val="171717" w:themeColor="background2" w:themeShade="1A"/>
          </w:rPr>
          <w:t>5600</w:t>
        </w:r>
      </w:ins>
      <w:del w:id="942" w:author="Author">
        <w:r w:rsidRPr="007D3092" w:rsidDel="00C96B89">
          <w:rPr>
            <w:rFonts w:asciiTheme="minorHAnsi" w:hAnsiTheme="minorHAnsi"/>
            <w:color w:val="171717" w:themeColor="background2" w:themeShade="1A"/>
          </w:rPr>
          <w:delText>5500</w:delText>
        </w:r>
      </w:del>
      <w:r w:rsidRPr="007D3092">
        <w:rPr>
          <w:rFonts w:asciiTheme="minorHAnsi" w:hAnsiTheme="minorHAnsi"/>
          <w:color w:val="171717" w:themeColor="background2" w:themeShade="1A"/>
        </w:rPr>
        <w:t xml:space="preserve"> heating degree days) may contribute to dangerous situations for families when heating systems are non-existent or inoperable. Additionally, gas, propane, oil, kerosene, and solid fuel heating systems, if not working properly, can create dangerous air quality issues.</w:t>
      </w:r>
    </w:p>
    <w:p w:rsidR="00C478B7" w:rsidRPr="007D3092" w:rsidRDefault="00C478B7" w:rsidP="00F333CC">
      <w:pPr>
        <w:pStyle w:val="BodyText"/>
        <w:spacing w:before="240" w:after="240"/>
        <w:ind w:right="10"/>
        <w:jc w:val="both"/>
        <w:rPr>
          <w:rFonts w:asciiTheme="minorHAnsi" w:hAnsiTheme="minorHAnsi"/>
          <w:color w:val="171717" w:themeColor="background2" w:themeShade="1A"/>
        </w:rPr>
      </w:pPr>
      <w:r w:rsidRPr="007D3092">
        <w:rPr>
          <w:rFonts w:asciiTheme="minorHAnsi" w:hAnsiTheme="minorHAnsi"/>
          <w:color w:val="171717" w:themeColor="background2" w:themeShade="1A"/>
        </w:rPr>
        <w:t xml:space="preserve">Therefore, Connecticut allows for the repair or replacement of primary heating appliances as an H&amp;S measure if it is unsafe, not functioning or inoperable. Repairs or replacement of secondary heating systems are not allowable weatherization measures.  </w:t>
      </w:r>
    </w:p>
    <w:p w:rsidR="00C478B7" w:rsidRPr="007D3092" w:rsidRDefault="00C478B7" w:rsidP="00F333CC">
      <w:pPr>
        <w:spacing w:before="240" w:after="240" w:line="240" w:lineRule="auto"/>
        <w:ind w:right="10"/>
        <w:rPr>
          <w:color w:val="171717" w:themeColor="background2" w:themeShade="1A"/>
        </w:rPr>
      </w:pPr>
      <w:r w:rsidRPr="007D3092">
        <w:rPr>
          <w:b/>
          <w:color w:val="171717" w:themeColor="background2" w:themeShade="1A"/>
        </w:rPr>
        <w:t>Note:</w:t>
      </w:r>
      <w:r w:rsidRPr="007D3092">
        <w:rPr>
          <w:color w:val="171717" w:themeColor="background2" w:themeShade="1A"/>
        </w:rPr>
        <w:t xml:space="preserve"> Connecticut has yet to establish any protocols related to individuals “At risk” or vulnerable in regard to requiring maintaining operational cooling equipment in homes</w:t>
      </w:r>
    </w:p>
    <w:bookmarkStart w:id="943" w:name="Sec410_1"/>
    <w:p w:rsidR="000119F4" w:rsidRPr="007D3092" w:rsidRDefault="002117C3" w:rsidP="00F333CC">
      <w:pPr>
        <w:spacing w:before="240" w:after="240" w:line="240" w:lineRule="auto"/>
        <w:ind w:right="10"/>
        <w:jc w:val="both"/>
        <w:rPr>
          <w:b/>
          <w:color w:val="171717" w:themeColor="background2" w:themeShade="1A"/>
          <w:sz w:val="28"/>
          <w:szCs w:val="28"/>
        </w:rPr>
      </w:pPr>
      <w:r w:rsidRPr="007D3092">
        <w:rPr>
          <w:b/>
          <w:color w:val="171717" w:themeColor="background2" w:themeShade="1A"/>
          <w:sz w:val="28"/>
          <w:szCs w:val="28"/>
        </w:rPr>
        <w:fldChar w:fldCharType="begin"/>
      </w:r>
      <w:r w:rsidRPr="007D3092">
        <w:rPr>
          <w:b/>
          <w:color w:val="171717" w:themeColor="background2" w:themeShade="1A"/>
          <w:sz w:val="28"/>
          <w:szCs w:val="28"/>
        </w:rPr>
        <w:instrText xml:space="preserve"> HYPERLINK  \l "TC_SEC_410_1" </w:instrText>
      </w:r>
      <w:r w:rsidRPr="007D3092">
        <w:rPr>
          <w:b/>
          <w:color w:val="171717" w:themeColor="background2" w:themeShade="1A"/>
          <w:sz w:val="28"/>
          <w:szCs w:val="28"/>
        </w:rPr>
        <w:fldChar w:fldCharType="separate"/>
      </w:r>
      <w:r w:rsidR="000119F4" w:rsidRPr="007D3092">
        <w:rPr>
          <w:rStyle w:val="Hyperlink"/>
          <w:b/>
          <w:color w:val="171717" w:themeColor="background2" w:themeShade="1A"/>
          <w:sz w:val="28"/>
          <w:szCs w:val="28"/>
        </w:rPr>
        <w:t>410.1 Primary Heating Systems</w:t>
      </w:r>
      <w:r w:rsidRPr="007D3092">
        <w:rPr>
          <w:b/>
          <w:color w:val="171717" w:themeColor="background2" w:themeShade="1A"/>
          <w:sz w:val="28"/>
          <w:szCs w:val="28"/>
        </w:rPr>
        <w:fldChar w:fldCharType="end"/>
      </w:r>
    </w:p>
    <w:bookmarkEnd w:id="943"/>
    <w:p w:rsidR="00C478B7" w:rsidRPr="007D3092" w:rsidRDefault="00C478B7" w:rsidP="00F333CC">
      <w:pPr>
        <w:pStyle w:val="BodyText"/>
        <w:spacing w:before="240" w:after="240"/>
        <w:ind w:right="10"/>
        <w:jc w:val="both"/>
        <w:rPr>
          <w:rFonts w:asciiTheme="minorHAnsi" w:hAnsiTheme="minorHAnsi"/>
          <w:color w:val="171717" w:themeColor="background2" w:themeShade="1A"/>
        </w:rPr>
      </w:pPr>
      <w:r w:rsidRPr="007D3092">
        <w:rPr>
          <w:rFonts w:asciiTheme="minorHAnsi" w:hAnsiTheme="minorHAnsi"/>
          <w:color w:val="171717" w:themeColor="background2" w:themeShade="1A"/>
        </w:rPr>
        <w:t xml:space="preserve">The Connecticut WAP allows for replacement of heating systems used as primary heating sources as an H&amp;S measure only if it is unsafe, </w:t>
      </w:r>
      <w:r w:rsidR="008F23F6">
        <w:rPr>
          <w:rFonts w:asciiTheme="minorHAnsi" w:hAnsiTheme="minorHAnsi"/>
          <w:color w:val="171717" w:themeColor="background2" w:themeShade="1A"/>
        </w:rPr>
        <w:t>not functioning</w:t>
      </w:r>
      <w:r w:rsidR="009D592D">
        <w:rPr>
          <w:rFonts w:asciiTheme="minorHAnsi" w:hAnsiTheme="minorHAnsi"/>
          <w:color w:val="171717" w:themeColor="background2" w:themeShade="1A"/>
        </w:rPr>
        <w:t>,</w:t>
      </w:r>
      <w:r w:rsidRPr="007D3092">
        <w:rPr>
          <w:rFonts w:asciiTheme="minorHAnsi" w:hAnsiTheme="minorHAnsi"/>
          <w:color w:val="171717" w:themeColor="background2" w:themeShade="1A"/>
        </w:rPr>
        <w:t xml:space="preserve"> inoperable</w:t>
      </w:r>
      <w:r w:rsidR="009D592D">
        <w:rPr>
          <w:rFonts w:asciiTheme="minorHAnsi" w:hAnsiTheme="minorHAnsi"/>
          <w:color w:val="171717" w:themeColor="background2" w:themeShade="1A"/>
        </w:rPr>
        <w:t xml:space="preserve"> or where remediation is necessary to perform</w:t>
      </w:r>
      <w:r w:rsidR="00B47F3B">
        <w:rPr>
          <w:rFonts w:asciiTheme="minorHAnsi" w:hAnsiTheme="minorHAnsi"/>
          <w:color w:val="171717" w:themeColor="background2" w:themeShade="1A"/>
        </w:rPr>
        <w:t xml:space="preserve"> weatherization cannot be remedied by repair or tuning</w:t>
      </w:r>
      <w:r w:rsidRPr="007D3092">
        <w:rPr>
          <w:rFonts w:asciiTheme="minorHAnsi" w:hAnsiTheme="minorHAnsi"/>
          <w:color w:val="171717" w:themeColor="background2" w:themeShade="1A"/>
        </w:rPr>
        <w:t>, unless these rep</w:t>
      </w:r>
      <w:r w:rsidR="0094216A" w:rsidRPr="007D3092">
        <w:rPr>
          <w:rFonts w:asciiTheme="minorHAnsi" w:hAnsiTheme="minorHAnsi"/>
          <w:color w:val="171717" w:themeColor="background2" w:themeShade="1A"/>
        </w:rPr>
        <w:t xml:space="preserve">lacements produce an SIR of one </w:t>
      </w:r>
      <w:r w:rsidRPr="007D3092">
        <w:rPr>
          <w:rFonts w:asciiTheme="minorHAnsi" w:hAnsiTheme="minorHAnsi"/>
          <w:color w:val="171717" w:themeColor="background2" w:themeShade="1A"/>
        </w:rPr>
        <w:t>(1) or more, in which case they can be replaced as an</w:t>
      </w:r>
      <w:ins w:id="944" w:author="Author">
        <w:r w:rsidR="00AE3E0A">
          <w:rPr>
            <w:rFonts w:asciiTheme="minorHAnsi" w:hAnsiTheme="minorHAnsi"/>
            <w:color w:val="171717" w:themeColor="background2" w:themeShade="1A"/>
          </w:rPr>
          <w:t xml:space="preserve"> Energy</w:t>
        </w:r>
      </w:ins>
      <w:r w:rsidRPr="007D3092">
        <w:rPr>
          <w:rFonts w:asciiTheme="minorHAnsi" w:hAnsiTheme="minorHAnsi"/>
          <w:color w:val="171717" w:themeColor="background2" w:themeShade="1A"/>
        </w:rPr>
        <w:t xml:space="preserve"> </w:t>
      </w:r>
      <w:ins w:id="945" w:author="Author">
        <w:r w:rsidR="00AE3E0A">
          <w:rPr>
            <w:rFonts w:asciiTheme="minorHAnsi" w:hAnsiTheme="minorHAnsi"/>
            <w:color w:val="171717" w:themeColor="background2" w:themeShade="1A"/>
          </w:rPr>
          <w:t>Conservation</w:t>
        </w:r>
      </w:ins>
      <w:del w:id="946" w:author="Author">
        <w:r w:rsidRPr="007D3092" w:rsidDel="00AE3E0A">
          <w:rPr>
            <w:rFonts w:asciiTheme="minorHAnsi" w:hAnsiTheme="minorHAnsi"/>
            <w:color w:val="171717" w:themeColor="background2" w:themeShade="1A"/>
          </w:rPr>
          <w:delText xml:space="preserve">efficiency improvement </w:delText>
        </w:r>
      </w:del>
      <w:ins w:id="947" w:author="Author">
        <w:r w:rsidR="00AE3E0A">
          <w:rPr>
            <w:rFonts w:asciiTheme="minorHAnsi" w:hAnsiTheme="minorHAnsi"/>
            <w:color w:val="171717" w:themeColor="background2" w:themeShade="1A"/>
          </w:rPr>
          <w:t>M</w:t>
        </w:r>
      </w:ins>
      <w:del w:id="948" w:author="Author">
        <w:r w:rsidRPr="007D3092" w:rsidDel="00AE3E0A">
          <w:rPr>
            <w:rFonts w:asciiTheme="minorHAnsi" w:hAnsiTheme="minorHAnsi"/>
            <w:color w:val="171717" w:themeColor="background2" w:themeShade="1A"/>
          </w:rPr>
          <w:delText>m</w:delText>
        </w:r>
      </w:del>
      <w:r w:rsidRPr="007D3092">
        <w:rPr>
          <w:rFonts w:asciiTheme="minorHAnsi" w:hAnsiTheme="minorHAnsi"/>
          <w:color w:val="171717" w:themeColor="background2" w:themeShade="1A"/>
        </w:rPr>
        <w:t>easure following the waiver process.</w:t>
      </w:r>
    </w:p>
    <w:p w:rsidR="004C18C9" w:rsidRDefault="00C478B7" w:rsidP="00F333CC">
      <w:pPr>
        <w:pStyle w:val="BodyText"/>
        <w:spacing w:before="240" w:after="240"/>
        <w:ind w:right="10"/>
        <w:jc w:val="both"/>
        <w:rPr>
          <w:rFonts w:asciiTheme="minorHAnsi" w:hAnsiTheme="minorHAnsi"/>
          <w:color w:val="171717" w:themeColor="background2" w:themeShade="1A"/>
        </w:rPr>
        <w:sectPr w:rsidR="004C18C9" w:rsidSect="0025065F">
          <w:footerReference w:type="default" r:id="rId173"/>
          <w:pgSz w:w="12240" w:h="15840"/>
          <w:pgMar w:top="1400" w:right="1350" w:bottom="1140" w:left="1340" w:header="720" w:footer="720" w:gutter="0"/>
          <w:cols w:space="720"/>
          <w:docGrid w:linePitch="299"/>
        </w:sectPr>
      </w:pPr>
      <w:r w:rsidRPr="007D3092">
        <w:rPr>
          <w:rFonts w:asciiTheme="minorHAnsi" w:hAnsiTheme="minorHAnsi"/>
          <w:color w:val="171717" w:themeColor="background2" w:themeShade="1A"/>
        </w:rPr>
        <w:t xml:space="preserve">H&amp;S funding may be used to repair, or replace the following primary heating systems following the waiver </w:t>
      </w:r>
    </w:p>
    <w:p w:rsidR="00C478B7" w:rsidRPr="007D3092" w:rsidRDefault="00C478B7" w:rsidP="00F333CC">
      <w:pPr>
        <w:pStyle w:val="BodyText"/>
        <w:spacing w:before="240" w:after="240"/>
        <w:ind w:right="10"/>
        <w:jc w:val="both"/>
        <w:rPr>
          <w:rFonts w:asciiTheme="minorHAnsi" w:hAnsiTheme="minorHAnsi"/>
          <w:color w:val="171717" w:themeColor="background2" w:themeShade="1A"/>
        </w:rPr>
      </w:pPr>
      <w:r w:rsidRPr="007D3092">
        <w:rPr>
          <w:rFonts w:asciiTheme="minorHAnsi" w:hAnsiTheme="minorHAnsi"/>
          <w:color w:val="171717" w:themeColor="background2" w:themeShade="1A"/>
        </w:rPr>
        <w:lastRenderedPageBreak/>
        <w:t>process for replacement:</w:t>
      </w:r>
    </w:p>
    <w:p w:rsidR="00C478B7" w:rsidRPr="007D3092" w:rsidRDefault="00C478B7" w:rsidP="00F333CC">
      <w:pPr>
        <w:pStyle w:val="ListParagraph"/>
        <w:widowControl w:val="0"/>
        <w:numPr>
          <w:ilvl w:val="1"/>
          <w:numId w:val="4"/>
        </w:numPr>
        <w:autoSpaceDE w:val="0"/>
        <w:autoSpaceDN w:val="0"/>
        <w:spacing w:before="240" w:after="240" w:line="240" w:lineRule="auto"/>
        <w:ind w:right="10" w:hanging="345"/>
        <w:contextualSpacing w:val="0"/>
        <w:jc w:val="both"/>
        <w:rPr>
          <w:color w:val="171717" w:themeColor="background2" w:themeShade="1A"/>
        </w:rPr>
      </w:pPr>
      <w:r w:rsidRPr="007D3092">
        <w:rPr>
          <w:color w:val="171717" w:themeColor="background2" w:themeShade="1A"/>
        </w:rPr>
        <w:t>Natural Gas and Propane Heating Appliances</w:t>
      </w:r>
    </w:p>
    <w:p w:rsidR="00C478B7" w:rsidRPr="007D3092" w:rsidRDefault="00C478B7" w:rsidP="00F333CC">
      <w:pPr>
        <w:pStyle w:val="ListParagraph"/>
        <w:widowControl w:val="0"/>
        <w:numPr>
          <w:ilvl w:val="1"/>
          <w:numId w:val="4"/>
        </w:numPr>
        <w:autoSpaceDE w:val="0"/>
        <w:autoSpaceDN w:val="0"/>
        <w:spacing w:before="240" w:after="240" w:line="240" w:lineRule="auto"/>
        <w:ind w:right="10" w:hanging="345"/>
        <w:contextualSpacing w:val="0"/>
        <w:jc w:val="both"/>
        <w:rPr>
          <w:color w:val="171717" w:themeColor="background2" w:themeShade="1A"/>
        </w:rPr>
      </w:pPr>
      <w:r w:rsidRPr="007D3092">
        <w:rPr>
          <w:color w:val="171717" w:themeColor="background2" w:themeShade="1A"/>
        </w:rPr>
        <w:t>Oil Fired Heating Appliances</w:t>
      </w:r>
    </w:p>
    <w:p w:rsidR="00C478B7" w:rsidRPr="007D3092" w:rsidRDefault="00C478B7" w:rsidP="00F333CC">
      <w:pPr>
        <w:pStyle w:val="ListParagraph"/>
        <w:widowControl w:val="0"/>
        <w:numPr>
          <w:ilvl w:val="1"/>
          <w:numId w:val="4"/>
        </w:numPr>
        <w:autoSpaceDE w:val="0"/>
        <w:autoSpaceDN w:val="0"/>
        <w:spacing w:before="240" w:after="240" w:line="240" w:lineRule="auto"/>
        <w:ind w:right="10" w:hanging="345"/>
        <w:contextualSpacing w:val="0"/>
        <w:jc w:val="both"/>
        <w:rPr>
          <w:color w:val="171717" w:themeColor="background2" w:themeShade="1A"/>
        </w:rPr>
      </w:pPr>
      <w:r w:rsidRPr="007D3092">
        <w:rPr>
          <w:color w:val="171717" w:themeColor="background2" w:themeShade="1A"/>
        </w:rPr>
        <w:t>Solid Fuel Heating</w:t>
      </w:r>
    </w:p>
    <w:p w:rsidR="00C478B7" w:rsidRPr="007D3092" w:rsidRDefault="00C478B7" w:rsidP="00F333CC">
      <w:pPr>
        <w:pStyle w:val="ListParagraph"/>
        <w:widowControl w:val="0"/>
        <w:numPr>
          <w:ilvl w:val="1"/>
          <w:numId w:val="4"/>
        </w:numPr>
        <w:autoSpaceDE w:val="0"/>
        <w:autoSpaceDN w:val="0"/>
        <w:spacing w:before="240" w:after="240" w:line="240" w:lineRule="auto"/>
        <w:ind w:right="10" w:hanging="345"/>
        <w:contextualSpacing w:val="0"/>
        <w:jc w:val="both"/>
        <w:rPr>
          <w:color w:val="171717" w:themeColor="background2" w:themeShade="1A"/>
        </w:rPr>
      </w:pPr>
      <w:r w:rsidRPr="007D3092">
        <w:rPr>
          <w:color w:val="171717" w:themeColor="background2" w:themeShade="1A"/>
        </w:rPr>
        <w:t>Primary Space Heaters, Vented Combustion</w:t>
      </w:r>
    </w:p>
    <w:p w:rsidR="00C478B7" w:rsidRPr="007D3092" w:rsidRDefault="00C478B7" w:rsidP="00F333CC">
      <w:pPr>
        <w:pStyle w:val="ListParagraph"/>
        <w:widowControl w:val="0"/>
        <w:numPr>
          <w:ilvl w:val="1"/>
          <w:numId w:val="4"/>
        </w:numPr>
        <w:autoSpaceDE w:val="0"/>
        <w:autoSpaceDN w:val="0"/>
        <w:spacing w:before="240" w:after="240" w:line="240" w:lineRule="auto"/>
        <w:ind w:right="10" w:hanging="345"/>
        <w:contextualSpacing w:val="0"/>
        <w:jc w:val="both"/>
        <w:rPr>
          <w:color w:val="171717" w:themeColor="background2" w:themeShade="1A"/>
        </w:rPr>
      </w:pPr>
      <w:r w:rsidRPr="007D3092">
        <w:rPr>
          <w:color w:val="171717" w:themeColor="background2" w:themeShade="1A"/>
        </w:rPr>
        <w:t xml:space="preserve">Unvented Combustion Primary Space Heaters (Replacement Only) </w:t>
      </w:r>
    </w:p>
    <w:p w:rsidR="00C478B7" w:rsidRPr="007D3092" w:rsidRDefault="00C478B7" w:rsidP="00F333CC">
      <w:pPr>
        <w:pStyle w:val="ListParagraph"/>
        <w:widowControl w:val="0"/>
        <w:numPr>
          <w:ilvl w:val="1"/>
          <w:numId w:val="4"/>
        </w:numPr>
        <w:autoSpaceDE w:val="0"/>
        <w:autoSpaceDN w:val="0"/>
        <w:spacing w:before="240" w:after="240" w:line="240" w:lineRule="auto"/>
        <w:ind w:right="10" w:hanging="345"/>
        <w:contextualSpacing w:val="0"/>
        <w:jc w:val="both"/>
        <w:rPr>
          <w:color w:val="171717" w:themeColor="background2" w:themeShade="1A"/>
        </w:rPr>
      </w:pPr>
      <w:r w:rsidRPr="007D3092">
        <w:rPr>
          <w:color w:val="171717" w:themeColor="background2" w:themeShade="1A"/>
        </w:rPr>
        <w:t>Electric Heating Systems</w:t>
      </w:r>
    </w:p>
    <w:p w:rsidR="00C478B7" w:rsidRPr="007D3092" w:rsidRDefault="00C478B7" w:rsidP="00F333CC">
      <w:pPr>
        <w:spacing w:before="240" w:after="240" w:line="240" w:lineRule="auto"/>
        <w:ind w:right="10"/>
        <w:jc w:val="both"/>
        <w:rPr>
          <w:color w:val="171717" w:themeColor="background2" w:themeShade="1A"/>
        </w:rPr>
      </w:pPr>
      <w:r w:rsidRPr="007D3092">
        <w:rPr>
          <w:color w:val="171717" w:themeColor="background2" w:themeShade="1A"/>
        </w:rPr>
        <w:t>If during the Audit or the Clean, Tune, and Test (CTT) process the technician finds certain conditions that make the system unsafe or inoperable, such problems should be repaired if possible under the H&amp;S cost category unless they can produce an acceptable SIR of one (1) or more.</w:t>
      </w:r>
    </w:p>
    <w:p w:rsidR="00C478B7" w:rsidRPr="007D3092" w:rsidRDefault="00C478B7" w:rsidP="00F333CC">
      <w:pPr>
        <w:pStyle w:val="ListParagraph"/>
        <w:widowControl w:val="0"/>
        <w:numPr>
          <w:ilvl w:val="2"/>
          <w:numId w:val="4"/>
        </w:numPr>
        <w:autoSpaceDE w:val="0"/>
        <w:autoSpaceDN w:val="0"/>
        <w:spacing w:before="240" w:after="240" w:line="240" w:lineRule="auto"/>
        <w:ind w:left="720" w:right="10" w:hanging="360"/>
        <w:contextualSpacing w:val="0"/>
        <w:rPr>
          <w:color w:val="171717" w:themeColor="background2" w:themeShade="1A"/>
        </w:rPr>
      </w:pPr>
      <w:r w:rsidRPr="007D3092">
        <w:rPr>
          <w:color w:val="171717" w:themeColor="background2" w:themeShade="1A"/>
        </w:rPr>
        <w:t>Heating appliances may be replaced as an H&amp;S expense if:</w:t>
      </w:r>
    </w:p>
    <w:p w:rsidR="00C478B7" w:rsidRPr="007D3092" w:rsidRDefault="00C478B7" w:rsidP="00F333CC">
      <w:pPr>
        <w:pStyle w:val="ListParagraph"/>
        <w:widowControl w:val="0"/>
        <w:numPr>
          <w:ilvl w:val="2"/>
          <w:numId w:val="4"/>
        </w:numPr>
        <w:tabs>
          <w:tab w:val="left" w:pos="706"/>
        </w:tabs>
        <w:autoSpaceDE w:val="0"/>
        <w:autoSpaceDN w:val="0"/>
        <w:spacing w:before="240" w:after="240" w:line="240" w:lineRule="auto"/>
        <w:ind w:left="720" w:right="10" w:hanging="360"/>
        <w:contextualSpacing w:val="0"/>
        <w:rPr>
          <w:color w:val="171717" w:themeColor="background2" w:themeShade="1A"/>
        </w:rPr>
      </w:pPr>
      <w:r w:rsidRPr="007D3092">
        <w:rPr>
          <w:color w:val="171717" w:themeColor="background2" w:themeShade="1A"/>
        </w:rPr>
        <w:t>The primary heating system is non-existent.</w:t>
      </w:r>
    </w:p>
    <w:p w:rsidR="00C478B7" w:rsidRPr="007D3092" w:rsidRDefault="00C478B7" w:rsidP="00F333CC">
      <w:pPr>
        <w:pStyle w:val="ListParagraph"/>
        <w:widowControl w:val="0"/>
        <w:numPr>
          <w:ilvl w:val="2"/>
          <w:numId w:val="4"/>
        </w:numPr>
        <w:tabs>
          <w:tab w:val="left" w:pos="706"/>
        </w:tabs>
        <w:autoSpaceDE w:val="0"/>
        <w:autoSpaceDN w:val="0"/>
        <w:spacing w:before="240" w:after="240" w:line="240" w:lineRule="auto"/>
        <w:ind w:left="720" w:right="10" w:hanging="360"/>
        <w:contextualSpacing w:val="0"/>
        <w:rPr>
          <w:color w:val="171717" w:themeColor="background2" w:themeShade="1A"/>
        </w:rPr>
      </w:pPr>
      <w:r w:rsidRPr="007D3092">
        <w:rPr>
          <w:color w:val="171717" w:themeColor="background2" w:themeShade="1A"/>
        </w:rPr>
        <w:t>The primary heat source is an unvented combustion appliance; or</w:t>
      </w:r>
    </w:p>
    <w:p w:rsidR="00C478B7" w:rsidRPr="007D3092" w:rsidRDefault="00C478B7" w:rsidP="00F333CC">
      <w:pPr>
        <w:pStyle w:val="ListParagraph"/>
        <w:widowControl w:val="0"/>
        <w:numPr>
          <w:ilvl w:val="2"/>
          <w:numId w:val="4"/>
        </w:numPr>
        <w:tabs>
          <w:tab w:val="left" w:pos="706"/>
        </w:tabs>
        <w:autoSpaceDE w:val="0"/>
        <w:autoSpaceDN w:val="0"/>
        <w:spacing w:before="240" w:after="240" w:line="240" w:lineRule="auto"/>
        <w:ind w:left="720" w:right="10" w:hanging="360"/>
        <w:contextualSpacing w:val="0"/>
        <w:rPr>
          <w:color w:val="171717" w:themeColor="background2" w:themeShade="1A"/>
        </w:rPr>
      </w:pPr>
      <w:r w:rsidRPr="007D3092">
        <w:rPr>
          <w:color w:val="171717" w:themeColor="background2" w:themeShade="1A"/>
        </w:rPr>
        <w:t>The heating system is inoperable; and</w:t>
      </w:r>
    </w:p>
    <w:p w:rsidR="00D50BC4" w:rsidRPr="007D3092" w:rsidRDefault="00C478B7" w:rsidP="00566D52">
      <w:pPr>
        <w:pStyle w:val="ListParagraph"/>
        <w:widowControl w:val="0"/>
        <w:numPr>
          <w:ilvl w:val="3"/>
          <w:numId w:val="4"/>
        </w:numPr>
        <w:autoSpaceDE w:val="0"/>
        <w:autoSpaceDN w:val="0"/>
        <w:spacing w:before="240" w:after="240" w:line="240" w:lineRule="auto"/>
        <w:ind w:left="720" w:right="10" w:hanging="360"/>
        <w:contextualSpacing w:val="0"/>
        <w:rPr>
          <w:color w:val="171717" w:themeColor="background2" w:themeShade="1A"/>
        </w:rPr>
      </w:pPr>
      <w:r w:rsidRPr="007D3092">
        <w:rPr>
          <w:color w:val="171717" w:themeColor="background2" w:themeShade="1A"/>
        </w:rPr>
        <w:t>The repairs cannot be made to correct the H&amp;S issue</w:t>
      </w:r>
    </w:p>
    <w:p w:rsidR="00C478B7" w:rsidRPr="007D3092" w:rsidRDefault="00C478B7" w:rsidP="00566D52">
      <w:pPr>
        <w:pStyle w:val="ListParagraph"/>
        <w:widowControl w:val="0"/>
        <w:numPr>
          <w:ilvl w:val="3"/>
          <w:numId w:val="4"/>
        </w:numPr>
        <w:autoSpaceDE w:val="0"/>
        <w:autoSpaceDN w:val="0"/>
        <w:spacing w:before="240" w:after="240" w:line="240" w:lineRule="auto"/>
        <w:ind w:left="720" w:right="10" w:hanging="360"/>
        <w:contextualSpacing w:val="0"/>
        <w:rPr>
          <w:color w:val="171717" w:themeColor="background2" w:themeShade="1A"/>
        </w:rPr>
      </w:pPr>
      <w:r w:rsidRPr="007D3092">
        <w:rPr>
          <w:color w:val="171717" w:themeColor="background2" w:themeShade="1A"/>
        </w:rPr>
        <w:t>The household has at least one (1) vulnerable person residing in it AND</w:t>
      </w:r>
    </w:p>
    <w:p w:rsidR="00C478B7" w:rsidRPr="007D3092" w:rsidRDefault="00C478B7" w:rsidP="00F333CC">
      <w:pPr>
        <w:pStyle w:val="ListParagraph"/>
        <w:widowControl w:val="0"/>
        <w:numPr>
          <w:ilvl w:val="3"/>
          <w:numId w:val="4"/>
        </w:numPr>
        <w:autoSpaceDE w:val="0"/>
        <w:autoSpaceDN w:val="0"/>
        <w:spacing w:before="240" w:after="240" w:line="240" w:lineRule="auto"/>
        <w:ind w:left="720" w:right="10" w:hanging="360"/>
        <w:contextualSpacing w:val="0"/>
        <w:rPr>
          <w:color w:val="171717" w:themeColor="background2" w:themeShade="1A"/>
        </w:rPr>
      </w:pPr>
      <w:r w:rsidRPr="007D3092">
        <w:rPr>
          <w:color w:val="171717" w:themeColor="background2" w:themeShade="1A"/>
        </w:rPr>
        <w:t>The replacement does not produce an SIR of one (1) or more.</w:t>
      </w:r>
    </w:p>
    <w:p w:rsidR="00C478B7" w:rsidRDefault="00C478B7" w:rsidP="00F333CC">
      <w:pPr>
        <w:pStyle w:val="BodyText"/>
        <w:spacing w:before="240" w:after="240"/>
        <w:ind w:right="10"/>
        <w:rPr>
          <w:rFonts w:asciiTheme="minorHAnsi" w:hAnsiTheme="minorHAnsi"/>
          <w:b/>
          <w:color w:val="171717" w:themeColor="background2" w:themeShade="1A"/>
        </w:rPr>
      </w:pPr>
      <w:r w:rsidRPr="007D3092">
        <w:rPr>
          <w:rFonts w:asciiTheme="minorHAnsi" w:hAnsiTheme="minorHAnsi"/>
          <w:color w:val="171717" w:themeColor="background2" w:themeShade="1A"/>
        </w:rPr>
        <w:t>Care should be taken to ascertain whether a heating appliance can be repai</w:t>
      </w:r>
      <w:r w:rsidR="004C18C9">
        <w:rPr>
          <w:rFonts w:asciiTheme="minorHAnsi" w:hAnsiTheme="minorHAnsi"/>
          <w:color w:val="171717" w:themeColor="background2" w:themeShade="1A"/>
        </w:rPr>
        <w:t xml:space="preserve">red. State approval is required </w:t>
      </w:r>
      <w:r w:rsidRPr="007D3092">
        <w:rPr>
          <w:rFonts w:asciiTheme="minorHAnsi" w:hAnsiTheme="minorHAnsi"/>
          <w:color w:val="171717" w:themeColor="background2" w:themeShade="1A"/>
        </w:rPr>
        <w:t xml:space="preserve">prior to replacing heating systems, including obtaining a </w:t>
      </w:r>
      <w:r w:rsidRPr="007D3092">
        <w:rPr>
          <w:rFonts w:asciiTheme="minorHAnsi" w:hAnsiTheme="minorHAnsi"/>
          <w:b/>
          <w:color w:val="171717" w:themeColor="background2" w:themeShade="1A"/>
        </w:rPr>
        <w:t>minimum of two (</w:t>
      </w:r>
      <w:ins w:id="949" w:author="Author">
        <w:r w:rsidR="00411934">
          <w:rPr>
            <w:rFonts w:asciiTheme="minorHAnsi" w:hAnsiTheme="minorHAnsi"/>
            <w:b/>
            <w:color w:val="171717" w:themeColor="background2" w:themeShade="1A"/>
          </w:rPr>
          <w:t>3</w:t>
        </w:r>
      </w:ins>
      <w:del w:id="950" w:author="Author">
        <w:r w:rsidRPr="007D3092" w:rsidDel="00411934">
          <w:rPr>
            <w:rFonts w:asciiTheme="minorHAnsi" w:hAnsiTheme="minorHAnsi"/>
            <w:b/>
            <w:color w:val="171717" w:themeColor="background2" w:themeShade="1A"/>
          </w:rPr>
          <w:delText>2</w:delText>
        </w:r>
      </w:del>
      <w:r w:rsidRPr="007D3092">
        <w:rPr>
          <w:rFonts w:asciiTheme="minorHAnsi" w:hAnsiTheme="minorHAnsi"/>
          <w:b/>
          <w:color w:val="171717" w:themeColor="background2" w:themeShade="1A"/>
        </w:rPr>
        <w:t>) bids.</w:t>
      </w:r>
    </w:p>
    <w:p w:rsidR="00B47F3B" w:rsidRPr="00B47F3B" w:rsidRDefault="00B47F3B" w:rsidP="00F333CC">
      <w:pPr>
        <w:pStyle w:val="BodyText"/>
        <w:spacing w:before="240" w:after="240"/>
        <w:ind w:right="10"/>
        <w:rPr>
          <w:rFonts w:asciiTheme="minorHAnsi" w:hAnsiTheme="minorHAnsi"/>
          <w:color w:val="171717" w:themeColor="background2" w:themeShade="1A"/>
        </w:rPr>
      </w:pPr>
      <w:r>
        <w:rPr>
          <w:rFonts w:asciiTheme="minorHAnsi" w:hAnsiTheme="minorHAnsi"/>
          <w:b/>
          <w:color w:val="171717" w:themeColor="background2" w:themeShade="1A"/>
        </w:rPr>
        <w:t>Note:</w:t>
      </w:r>
      <w:r>
        <w:rPr>
          <w:rFonts w:asciiTheme="minorHAnsi" w:hAnsiTheme="minorHAnsi"/>
          <w:color w:val="171717" w:themeColor="background2" w:themeShade="1A"/>
        </w:rPr>
        <w:t xml:space="preserve"> The waiver review process must include documentation used to support cost comparison between replacement and repair and be kept in the client file.</w:t>
      </w:r>
    </w:p>
    <w:p w:rsidR="00C478B7" w:rsidRPr="007D3092" w:rsidRDefault="00C478B7" w:rsidP="00F333CC">
      <w:pPr>
        <w:spacing w:before="240" w:after="240" w:line="240" w:lineRule="auto"/>
        <w:ind w:right="10"/>
        <w:jc w:val="both"/>
        <w:rPr>
          <w:b/>
          <w:i/>
          <w:color w:val="171717" w:themeColor="background2" w:themeShade="1A"/>
        </w:rPr>
      </w:pPr>
      <w:r w:rsidRPr="007D3092">
        <w:rPr>
          <w:b/>
          <w:color w:val="171717" w:themeColor="background2" w:themeShade="1A"/>
        </w:rPr>
        <w:t xml:space="preserve">Note: </w:t>
      </w:r>
      <w:r w:rsidRPr="007D3092">
        <w:rPr>
          <w:color w:val="171717" w:themeColor="background2" w:themeShade="1A"/>
        </w:rPr>
        <w:t xml:space="preserve">The State has retained technical staff specific to Technical and Monitoring Compliance Support and can assist </w:t>
      </w:r>
      <w:r w:rsidR="00D60A08">
        <w:rPr>
          <w:color w:val="171717" w:themeColor="background2" w:themeShade="1A"/>
        </w:rPr>
        <w:t>Subgrantee</w:t>
      </w:r>
      <w:r w:rsidRPr="007D3092">
        <w:rPr>
          <w:color w:val="171717" w:themeColor="background2" w:themeShade="1A"/>
        </w:rPr>
        <w:t xml:space="preserve">s on a case-by-case basis in evaluating Heating System Repair and Replacement options. See also, Section 301.12.2, </w:t>
      </w:r>
      <w:r w:rsidRPr="007D3092">
        <w:rPr>
          <w:i/>
          <w:color w:val="171717" w:themeColor="background2" w:themeShade="1A"/>
        </w:rPr>
        <w:t>Waiver for Heating Systems</w:t>
      </w:r>
    </w:p>
    <w:p w:rsidR="00C478B7" w:rsidRPr="007D3092" w:rsidRDefault="00C478B7" w:rsidP="00F333CC">
      <w:pPr>
        <w:pStyle w:val="BodyText"/>
        <w:spacing w:before="240" w:after="240"/>
        <w:ind w:right="10"/>
        <w:jc w:val="both"/>
        <w:rPr>
          <w:rFonts w:asciiTheme="minorHAnsi" w:hAnsiTheme="minorHAnsi"/>
          <w:color w:val="171717" w:themeColor="background2" w:themeShade="1A"/>
        </w:rPr>
      </w:pPr>
      <w:r w:rsidRPr="007D3092">
        <w:rPr>
          <w:rFonts w:asciiTheme="minorHAnsi" w:hAnsiTheme="minorHAnsi"/>
          <w:b/>
          <w:color w:val="171717" w:themeColor="background2" w:themeShade="1A"/>
        </w:rPr>
        <w:t xml:space="preserve">Deferral: </w:t>
      </w:r>
      <w:r w:rsidR="00D60A08">
        <w:rPr>
          <w:rFonts w:asciiTheme="minorHAnsi" w:hAnsiTheme="minorHAnsi"/>
          <w:color w:val="171717" w:themeColor="background2" w:themeShade="1A"/>
        </w:rPr>
        <w:t>Subgrantee</w:t>
      </w:r>
      <w:r w:rsidRPr="007D3092">
        <w:rPr>
          <w:rFonts w:asciiTheme="minorHAnsi" w:hAnsiTheme="minorHAnsi"/>
          <w:color w:val="171717" w:themeColor="background2" w:themeShade="1A"/>
        </w:rPr>
        <w:t xml:space="preserve">s must ensure that expected cost of repairing or replacing a heating system can be done within the H&amp;S per unit average. If the cost of repairs or replacement affects the </w:t>
      </w:r>
      <w:r w:rsidR="00D60A08">
        <w:rPr>
          <w:rFonts w:asciiTheme="minorHAnsi" w:hAnsiTheme="minorHAnsi"/>
          <w:color w:val="171717" w:themeColor="background2" w:themeShade="1A"/>
        </w:rPr>
        <w:t>Subgrantee</w:t>
      </w:r>
      <w:r w:rsidRPr="007D3092">
        <w:rPr>
          <w:rFonts w:asciiTheme="minorHAnsi" w:hAnsiTheme="minorHAnsi"/>
          <w:color w:val="171717" w:themeColor="background2" w:themeShade="1A"/>
        </w:rPr>
        <w:t xml:space="preserve">'s ability to stay within available funding limits, the job may have to be deferred until those issues are resolved by the owner or other funding source. </w:t>
      </w:r>
      <w:r w:rsidRPr="007D3092">
        <w:rPr>
          <w:rFonts w:asciiTheme="minorHAnsi" w:hAnsiTheme="minorHAnsi"/>
          <w:i/>
          <w:color w:val="171717" w:themeColor="background2" w:themeShade="1A"/>
        </w:rPr>
        <w:t>See Section 424 H&amp;S Deferral</w:t>
      </w:r>
      <w:r w:rsidRPr="007D3092">
        <w:rPr>
          <w:rFonts w:asciiTheme="minorHAnsi" w:hAnsiTheme="minorHAnsi"/>
          <w:color w:val="171717" w:themeColor="background2" w:themeShade="1A"/>
        </w:rPr>
        <w:t>.</w:t>
      </w:r>
    </w:p>
    <w:p w:rsidR="00C478B7" w:rsidRPr="007D3092" w:rsidRDefault="00C478B7" w:rsidP="00F333CC">
      <w:pPr>
        <w:spacing w:before="240" w:after="240" w:line="240" w:lineRule="auto"/>
        <w:ind w:right="10"/>
        <w:jc w:val="both"/>
        <w:rPr>
          <w:color w:val="171717" w:themeColor="background2" w:themeShade="1A"/>
        </w:rPr>
      </w:pPr>
      <w:r w:rsidRPr="007D3092">
        <w:rPr>
          <w:i/>
          <w:color w:val="171717" w:themeColor="background2" w:themeShade="1A"/>
        </w:rPr>
        <w:t xml:space="preserve">(Refer to Section 408 </w:t>
      </w:r>
      <w:r w:rsidRPr="007D3092">
        <w:rPr>
          <w:color w:val="171717" w:themeColor="background2" w:themeShade="1A"/>
        </w:rPr>
        <w:t xml:space="preserve">in this manual and the </w:t>
      </w:r>
      <w:r w:rsidR="00CA6D1E" w:rsidRPr="007D3092">
        <w:rPr>
          <w:color w:val="171717" w:themeColor="background2" w:themeShade="1A"/>
        </w:rPr>
        <w:t>Connecticut Weatherization Field Guide (201</w:t>
      </w:r>
      <w:ins w:id="951" w:author="Author">
        <w:r w:rsidR="00C55E00">
          <w:rPr>
            <w:color w:val="171717" w:themeColor="background2" w:themeShade="1A"/>
          </w:rPr>
          <w:t>9</w:t>
        </w:r>
      </w:ins>
      <w:del w:id="952" w:author="Author">
        <w:r w:rsidR="00CA6D1E" w:rsidRPr="007D3092" w:rsidDel="00C55E00">
          <w:rPr>
            <w:color w:val="171717" w:themeColor="background2" w:themeShade="1A"/>
          </w:rPr>
          <w:delText>7</w:delText>
        </w:r>
      </w:del>
      <w:r w:rsidR="00CA6D1E" w:rsidRPr="007D3092">
        <w:rPr>
          <w:color w:val="171717" w:themeColor="background2" w:themeShade="1A"/>
        </w:rPr>
        <w:t>)</w:t>
      </w:r>
      <w:r w:rsidRPr="007D3092">
        <w:rPr>
          <w:i/>
          <w:color w:val="171717" w:themeColor="background2" w:themeShade="1A"/>
        </w:rPr>
        <w:t xml:space="preserve"> </w:t>
      </w:r>
      <w:r w:rsidRPr="007D3092">
        <w:rPr>
          <w:color w:val="171717" w:themeColor="background2" w:themeShade="1A"/>
        </w:rPr>
        <w:t>for additional details the technical analysis, repair or replacement of heating appliances)</w:t>
      </w:r>
    </w:p>
    <w:bookmarkStart w:id="953" w:name="Sec410_2"/>
    <w:p w:rsidR="000119F4" w:rsidRPr="007D3092" w:rsidRDefault="0057123F" w:rsidP="00F333CC">
      <w:pPr>
        <w:spacing w:before="240" w:after="240" w:line="240" w:lineRule="auto"/>
        <w:ind w:right="10"/>
        <w:jc w:val="both"/>
        <w:rPr>
          <w:b/>
          <w:color w:val="171717" w:themeColor="background2" w:themeShade="1A"/>
          <w:sz w:val="28"/>
          <w:szCs w:val="28"/>
        </w:rPr>
      </w:pPr>
      <w:r w:rsidRPr="007D3092">
        <w:rPr>
          <w:b/>
          <w:color w:val="171717" w:themeColor="background2" w:themeShade="1A"/>
          <w:sz w:val="28"/>
          <w:szCs w:val="28"/>
        </w:rPr>
        <w:fldChar w:fldCharType="begin"/>
      </w:r>
      <w:r w:rsidRPr="007D3092">
        <w:rPr>
          <w:b/>
          <w:color w:val="171717" w:themeColor="background2" w:themeShade="1A"/>
          <w:sz w:val="28"/>
          <w:szCs w:val="28"/>
        </w:rPr>
        <w:instrText xml:space="preserve"> HYPERLINK  \l "TC_SEC_410_2" </w:instrText>
      </w:r>
      <w:r w:rsidRPr="007D3092">
        <w:rPr>
          <w:b/>
          <w:color w:val="171717" w:themeColor="background2" w:themeShade="1A"/>
          <w:sz w:val="28"/>
          <w:szCs w:val="28"/>
        </w:rPr>
        <w:fldChar w:fldCharType="separate"/>
      </w:r>
      <w:r w:rsidR="000119F4" w:rsidRPr="007D3092">
        <w:rPr>
          <w:rStyle w:val="Hyperlink"/>
          <w:b/>
          <w:color w:val="171717" w:themeColor="background2" w:themeShade="1A"/>
          <w:sz w:val="28"/>
          <w:szCs w:val="28"/>
        </w:rPr>
        <w:t>410.2 Secondary Heating Systems</w:t>
      </w:r>
      <w:r w:rsidRPr="007D3092">
        <w:rPr>
          <w:b/>
          <w:color w:val="171717" w:themeColor="background2" w:themeShade="1A"/>
          <w:sz w:val="28"/>
          <w:szCs w:val="28"/>
        </w:rPr>
        <w:fldChar w:fldCharType="end"/>
      </w:r>
    </w:p>
    <w:bookmarkEnd w:id="953"/>
    <w:p w:rsidR="004C18C9" w:rsidRDefault="004C18C9" w:rsidP="00F333CC">
      <w:pPr>
        <w:pStyle w:val="BodyText"/>
        <w:spacing w:before="240" w:after="240"/>
        <w:ind w:right="10"/>
        <w:jc w:val="both"/>
        <w:rPr>
          <w:rFonts w:asciiTheme="minorHAnsi" w:hAnsiTheme="minorHAnsi"/>
          <w:color w:val="171717" w:themeColor="background2" w:themeShade="1A"/>
        </w:rPr>
        <w:sectPr w:rsidR="004C18C9" w:rsidSect="0025065F">
          <w:footerReference w:type="default" r:id="rId174"/>
          <w:pgSz w:w="12240" w:h="15840"/>
          <w:pgMar w:top="1400" w:right="1350" w:bottom="1140" w:left="1340" w:header="720" w:footer="720" w:gutter="0"/>
          <w:cols w:space="720"/>
          <w:docGrid w:linePitch="299"/>
        </w:sectPr>
      </w:pPr>
    </w:p>
    <w:p w:rsidR="00C478B7" w:rsidRPr="007D3092" w:rsidRDefault="00C478B7" w:rsidP="00F333CC">
      <w:pPr>
        <w:pStyle w:val="BodyText"/>
        <w:spacing w:before="240" w:after="240"/>
        <w:ind w:right="10"/>
        <w:jc w:val="both"/>
        <w:rPr>
          <w:rFonts w:asciiTheme="minorHAnsi" w:hAnsiTheme="minorHAnsi"/>
          <w:color w:val="171717" w:themeColor="background2" w:themeShade="1A"/>
        </w:rPr>
      </w:pPr>
      <w:r w:rsidRPr="007D3092">
        <w:rPr>
          <w:rFonts w:asciiTheme="minorHAnsi" w:hAnsiTheme="minorHAnsi"/>
          <w:color w:val="171717" w:themeColor="background2" w:themeShade="1A"/>
        </w:rPr>
        <w:lastRenderedPageBreak/>
        <w:t>The Connecticut WAP does not allow for the repair or replacement of heating systems used as secondary heating source.</w:t>
      </w:r>
    </w:p>
    <w:bookmarkStart w:id="954" w:name="Sec411"/>
    <w:p w:rsidR="00C478B7" w:rsidRPr="007D3092" w:rsidRDefault="0057123F" w:rsidP="00F333CC">
      <w:pPr>
        <w:spacing w:before="240" w:after="240" w:line="240" w:lineRule="auto"/>
        <w:ind w:right="10"/>
        <w:jc w:val="both"/>
        <w:rPr>
          <w:b/>
          <w:color w:val="171717" w:themeColor="background2" w:themeShade="1A"/>
          <w:sz w:val="32"/>
          <w:szCs w:val="32"/>
        </w:rPr>
      </w:pPr>
      <w:r w:rsidRPr="007D3092">
        <w:rPr>
          <w:b/>
          <w:color w:val="171717" w:themeColor="background2" w:themeShade="1A"/>
          <w:sz w:val="32"/>
          <w:szCs w:val="32"/>
        </w:rPr>
        <w:fldChar w:fldCharType="begin"/>
      </w:r>
      <w:r w:rsidRPr="007D3092">
        <w:rPr>
          <w:b/>
          <w:color w:val="171717" w:themeColor="background2" w:themeShade="1A"/>
          <w:sz w:val="32"/>
          <w:szCs w:val="32"/>
        </w:rPr>
        <w:instrText xml:space="preserve"> HYPERLINK  \l "TC_SEC_411" </w:instrText>
      </w:r>
      <w:r w:rsidRPr="007D3092">
        <w:rPr>
          <w:b/>
          <w:color w:val="171717" w:themeColor="background2" w:themeShade="1A"/>
          <w:sz w:val="32"/>
          <w:szCs w:val="32"/>
        </w:rPr>
        <w:fldChar w:fldCharType="separate"/>
      </w:r>
      <w:r w:rsidR="000119F4" w:rsidRPr="007D3092">
        <w:rPr>
          <w:rStyle w:val="Hyperlink"/>
          <w:b/>
          <w:color w:val="171717" w:themeColor="background2" w:themeShade="1A"/>
          <w:sz w:val="32"/>
          <w:szCs w:val="32"/>
        </w:rPr>
        <w:t xml:space="preserve">411. Gas and Oil Fired Domestic Hot Water </w:t>
      </w:r>
      <w:r w:rsidR="00F06E3B" w:rsidRPr="007D3092">
        <w:rPr>
          <w:rStyle w:val="Hyperlink"/>
          <w:b/>
          <w:color w:val="171717" w:themeColor="background2" w:themeShade="1A"/>
          <w:sz w:val="32"/>
          <w:szCs w:val="32"/>
        </w:rPr>
        <w:t xml:space="preserve">(DHW) </w:t>
      </w:r>
      <w:r w:rsidR="000119F4" w:rsidRPr="007D3092">
        <w:rPr>
          <w:rStyle w:val="Hyperlink"/>
          <w:b/>
          <w:color w:val="171717" w:themeColor="background2" w:themeShade="1A"/>
          <w:sz w:val="32"/>
          <w:szCs w:val="32"/>
        </w:rPr>
        <w:t>Systems</w:t>
      </w:r>
      <w:r w:rsidRPr="007D3092">
        <w:rPr>
          <w:b/>
          <w:color w:val="171717" w:themeColor="background2" w:themeShade="1A"/>
          <w:sz w:val="32"/>
          <w:szCs w:val="32"/>
        </w:rPr>
        <w:fldChar w:fldCharType="end"/>
      </w:r>
    </w:p>
    <w:bookmarkEnd w:id="954"/>
    <w:p w:rsidR="00C478B7" w:rsidRPr="007D3092" w:rsidRDefault="00C478B7" w:rsidP="00F333CC">
      <w:pPr>
        <w:pStyle w:val="BodyText"/>
        <w:spacing w:before="240" w:after="240"/>
        <w:ind w:right="10"/>
        <w:jc w:val="both"/>
        <w:rPr>
          <w:rFonts w:asciiTheme="minorHAnsi" w:hAnsiTheme="minorHAnsi"/>
          <w:color w:val="171717" w:themeColor="background2" w:themeShade="1A"/>
        </w:rPr>
      </w:pPr>
      <w:r w:rsidRPr="007D3092">
        <w:rPr>
          <w:rFonts w:asciiTheme="minorHAnsi" w:hAnsiTheme="minorHAnsi"/>
          <w:color w:val="171717" w:themeColor="background2" w:themeShade="1A"/>
        </w:rPr>
        <w:t xml:space="preserve">The Energy Auditor or Licensed Plumbing and Heating </w:t>
      </w:r>
      <w:r w:rsidR="00091B79" w:rsidRPr="007D3092">
        <w:rPr>
          <w:rFonts w:asciiTheme="minorHAnsi" w:hAnsiTheme="minorHAnsi"/>
          <w:color w:val="171717" w:themeColor="background2" w:themeShade="1A"/>
        </w:rPr>
        <w:t>Contractor</w:t>
      </w:r>
      <w:r w:rsidRPr="007D3092">
        <w:rPr>
          <w:rFonts w:asciiTheme="minorHAnsi" w:hAnsiTheme="minorHAnsi"/>
          <w:color w:val="171717" w:themeColor="background2" w:themeShade="1A"/>
        </w:rPr>
        <w:t xml:space="preserve"> must follow program protocols to determine that the unit’s gas or oil-fired domestic water heater system is operating safely by performing technical analysis.</w:t>
      </w:r>
    </w:p>
    <w:p w:rsidR="00C478B7" w:rsidRPr="007D3092" w:rsidRDefault="00C478B7" w:rsidP="00F333CC">
      <w:pPr>
        <w:spacing w:before="240" w:after="240" w:line="240" w:lineRule="auto"/>
        <w:ind w:right="10"/>
        <w:jc w:val="both"/>
        <w:rPr>
          <w:color w:val="171717" w:themeColor="background2" w:themeShade="1A"/>
        </w:rPr>
      </w:pPr>
      <w:r w:rsidRPr="007D3092">
        <w:rPr>
          <w:color w:val="171717" w:themeColor="background2" w:themeShade="1A"/>
        </w:rPr>
        <w:t xml:space="preserve">All gas and oil-fired water heaters must be monitored for draft and CO levels as well as checked for gas leaks or oil leaks. Requirements for evaluating gas and oil-fired water heaters can be found in the </w:t>
      </w:r>
      <w:r w:rsidR="00CA6D1E" w:rsidRPr="007D3092">
        <w:rPr>
          <w:color w:val="171717" w:themeColor="background2" w:themeShade="1A"/>
        </w:rPr>
        <w:t>Connecticut Weatherization Field Guide (</w:t>
      </w:r>
      <w:ins w:id="955" w:author="Author">
        <w:r w:rsidR="0032205E">
          <w:rPr>
            <w:color w:val="171717" w:themeColor="background2" w:themeShade="1A"/>
          </w:rPr>
          <w:t>022519</w:t>
        </w:r>
      </w:ins>
      <w:del w:id="956" w:author="Author">
        <w:r w:rsidR="00CA6D1E" w:rsidRPr="007D3092" w:rsidDel="0032205E">
          <w:rPr>
            <w:color w:val="171717" w:themeColor="background2" w:themeShade="1A"/>
          </w:rPr>
          <w:delText>2017</w:delText>
        </w:r>
      </w:del>
      <w:r w:rsidR="00CA6D1E" w:rsidRPr="007D3092">
        <w:rPr>
          <w:color w:val="171717" w:themeColor="background2" w:themeShade="1A"/>
        </w:rPr>
        <w:t>)</w:t>
      </w:r>
    </w:p>
    <w:p w:rsidR="00C478B7" w:rsidRPr="007D3092" w:rsidRDefault="00C478B7" w:rsidP="00F333CC">
      <w:pPr>
        <w:pStyle w:val="BodyText"/>
        <w:spacing w:before="240" w:after="240"/>
        <w:ind w:right="10"/>
        <w:jc w:val="both"/>
        <w:rPr>
          <w:rFonts w:asciiTheme="minorHAnsi" w:hAnsiTheme="minorHAnsi"/>
          <w:color w:val="171717" w:themeColor="background2" w:themeShade="1A"/>
        </w:rPr>
      </w:pPr>
      <w:r w:rsidRPr="007D3092">
        <w:rPr>
          <w:rFonts w:asciiTheme="minorHAnsi" w:hAnsiTheme="minorHAnsi"/>
          <w:color w:val="171717" w:themeColor="background2" w:themeShade="1A"/>
        </w:rPr>
        <w:t>Gas and oil-fired water heaters must be repaired if not properly drafting, have high CO levels, gas leaks, non- functioning venting systems, or are rusted and leaking water. The Energy Auditor should first consider the possibility of repairing and replacing parts on a malfunctioning water heater before recommending replacement of the water heater.</w:t>
      </w:r>
    </w:p>
    <w:p w:rsidR="00C478B7" w:rsidRPr="007D3092" w:rsidRDefault="00C478B7" w:rsidP="00F333CC">
      <w:pPr>
        <w:pStyle w:val="BodyText"/>
        <w:spacing w:before="240" w:after="240"/>
        <w:ind w:right="10"/>
        <w:jc w:val="both"/>
        <w:rPr>
          <w:rFonts w:asciiTheme="minorHAnsi" w:hAnsiTheme="minorHAnsi"/>
          <w:color w:val="171717" w:themeColor="background2" w:themeShade="1A"/>
        </w:rPr>
      </w:pPr>
      <w:r w:rsidRPr="007D3092">
        <w:rPr>
          <w:rFonts w:asciiTheme="minorHAnsi" w:hAnsiTheme="minorHAnsi"/>
          <w:b/>
          <w:color w:val="171717" w:themeColor="background2" w:themeShade="1A"/>
        </w:rPr>
        <w:t xml:space="preserve">Restrictions: </w:t>
      </w:r>
      <w:r w:rsidRPr="007D3092">
        <w:rPr>
          <w:rFonts w:asciiTheme="minorHAnsi" w:hAnsiTheme="minorHAnsi"/>
          <w:color w:val="171717" w:themeColor="background2" w:themeShade="1A"/>
        </w:rPr>
        <w:t>Replacement of gas or oil-fired water heaters is an allowable H&amp;S expense. Prior State approval is required. See Section 301.12 for the State approval procedure.</w:t>
      </w:r>
    </w:p>
    <w:p w:rsidR="00C478B7" w:rsidRPr="007D3092" w:rsidRDefault="00C478B7" w:rsidP="00F333CC">
      <w:pPr>
        <w:pStyle w:val="BodyText"/>
        <w:spacing w:before="240" w:after="240"/>
        <w:ind w:right="10"/>
        <w:jc w:val="both"/>
        <w:rPr>
          <w:rFonts w:asciiTheme="minorHAnsi" w:hAnsiTheme="minorHAnsi"/>
          <w:color w:val="171717" w:themeColor="background2" w:themeShade="1A"/>
        </w:rPr>
      </w:pPr>
      <w:r w:rsidRPr="007D3092">
        <w:rPr>
          <w:rFonts w:asciiTheme="minorHAnsi" w:hAnsiTheme="minorHAnsi"/>
          <w:b/>
          <w:color w:val="171717" w:themeColor="background2" w:themeShade="1A"/>
        </w:rPr>
        <w:t xml:space="preserve">Deferral: </w:t>
      </w:r>
      <w:r w:rsidR="00D60A08">
        <w:rPr>
          <w:rFonts w:asciiTheme="minorHAnsi" w:hAnsiTheme="minorHAnsi"/>
          <w:color w:val="171717" w:themeColor="background2" w:themeShade="1A"/>
        </w:rPr>
        <w:t>Subgrantee</w:t>
      </w:r>
      <w:r w:rsidRPr="007D3092">
        <w:rPr>
          <w:rFonts w:asciiTheme="minorHAnsi" w:hAnsiTheme="minorHAnsi"/>
          <w:color w:val="171717" w:themeColor="background2" w:themeShade="1A"/>
        </w:rPr>
        <w:t xml:space="preserve">s must ensure that expected cost of repairing or replacing a water heater can be performed within available per unit H&amp;S average cost. If the cost of repairs or replacement is “unreasonable” and will affect the ability of the </w:t>
      </w:r>
      <w:r w:rsidR="00D60A08">
        <w:rPr>
          <w:rFonts w:asciiTheme="minorHAnsi" w:hAnsiTheme="minorHAnsi"/>
          <w:color w:val="171717" w:themeColor="background2" w:themeShade="1A"/>
        </w:rPr>
        <w:t>Subgrantee</w:t>
      </w:r>
      <w:r w:rsidRPr="007D3092">
        <w:rPr>
          <w:rFonts w:asciiTheme="minorHAnsi" w:hAnsiTheme="minorHAnsi"/>
          <w:color w:val="171717" w:themeColor="background2" w:themeShade="1A"/>
        </w:rPr>
        <w:t xml:space="preserve"> to stay within available funding limits, then the job may be deferred until those issues are resolved by the owner or other funding source.</w:t>
      </w:r>
    </w:p>
    <w:p w:rsidR="00C478B7" w:rsidRPr="007D3092" w:rsidRDefault="00C478B7" w:rsidP="00F333CC">
      <w:pPr>
        <w:spacing w:before="240" w:after="240" w:line="240" w:lineRule="auto"/>
        <w:ind w:right="10"/>
        <w:jc w:val="both"/>
        <w:rPr>
          <w:color w:val="171717" w:themeColor="background2" w:themeShade="1A"/>
        </w:rPr>
      </w:pPr>
      <w:r w:rsidRPr="007D3092">
        <w:rPr>
          <w:b/>
          <w:color w:val="171717" w:themeColor="background2" w:themeShade="1A"/>
        </w:rPr>
        <w:t>Note:</w:t>
      </w:r>
      <w:r w:rsidRPr="007D3092">
        <w:rPr>
          <w:color w:val="171717" w:themeColor="background2" w:themeShade="1A"/>
        </w:rPr>
        <w:t xml:space="preserve"> The State recognizes that replacement costs associated with repair and replacement of DHW appliances is directly related to site conditions. </w:t>
      </w:r>
      <w:r w:rsidR="00D60A08">
        <w:rPr>
          <w:color w:val="171717" w:themeColor="background2" w:themeShade="1A"/>
        </w:rPr>
        <w:t>Subgrantee</w:t>
      </w:r>
      <w:r w:rsidRPr="007D3092">
        <w:rPr>
          <w:color w:val="171717" w:themeColor="background2" w:themeShade="1A"/>
        </w:rPr>
        <w:t>s are reminded to provide documentation of all contributing factors when requesting prior State approvals.</w:t>
      </w:r>
    </w:p>
    <w:bookmarkStart w:id="957" w:name="Sec412"/>
    <w:p w:rsidR="000119F4" w:rsidRPr="007D3092" w:rsidRDefault="00811753" w:rsidP="00F333CC">
      <w:pPr>
        <w:spacing w:before="240" w:after="240" w:line="240" w:lineRule="auto"/>
        <w:ind w:right="10"/>
        <w:jc w:val="both"/>
        <w:rPr>
          <w:b/>
          <w:color w:val="171717" w:themeColor="background2" w:themeShade="1A"/>
          <w:sz w:val="32"/>
          <w:szCs w:val="32"/>
        </w:rPr>
      </w:pPr>
      <w:r w:rsidRPr="007D3092">
        <w:fldChar w:fldCharType="begin"/>
      </w:r>
      <w:r w:rsidRPr="007D3092">
        <w:rPr>
          <w:color w:val="171717" w:themeColor="background2" w:themeShade="1A"/>
        </w:rPr>
        <w:instrText xml:space="preserve"> HYPERLINK \l "TC_SEC_412" </w:instrText>
      </w:r>
      <w:r w:rsidRPr="007D3092">
        <w:fldChar w:fldCharType="separate"/>
      </w:r>
      <w:r w:rsidR="000119F4" w:rsidRPr="007D3092">
        <w:rPr>
          <w:rStyle w:val="Hyperlink"/>
          <w:b/>
          <w:color w:val="171717" w:themeColor="background2" w:themeShade="1A"/>
          <w:sz w:val="32"/>
          <w:szCs w:val="32"/>
        </w:rPr>
        <w:t>412. Gas Cook Range and Stove</w:t>
      </w:r>
      <w:r w:rsidRPr="007D3092">
        <w:rPr>
          <w:rStyle w:val="Hyperlink"/>
          <w:b/>
          <w:color w:val="171717" w:themeColor="background2" w:themeShade="1A"/>
          <w:sz w:val="32"/>
          <w:szCs w:val="32"/>
        </w:rPr>
        <w:fldChar w:fldCharType="end"/>
      </w:r>
    </w:p>
    <w:bookmarkEnd w:id="957"/>
    <w:p w:rsidR="00C478B7" w:rsidRPr="007D3092" w:rsidRDefault="00C478B7" w:rsidP="00F333CC">
      <w:pPr>
        <w:pStyle w:val="BodyText"/>
        <w:spacing w:before="240" w:after="240"/>
        <w:ind w:right="10"/>
        <w:jc w:val="both"/>
        <w:rPr>
          <w:rFonts w:asciiTheme="minorHAnsi" w:hAnsiTheme="minorHAnsi"/>
          <w:color w:val="171717" w:themeColor="background2" w:themeShade="1A"/>
        </w:rPr>
      </w:pPr>
      <w:r w:rsidRPr="007D3092">
        <w:rPr>
          <w:rFonts w:asciiTheme="minorHAnsi" w:hAnsiTheme="minorHAnsi"/>
          <w:color w:val="171717" w:themeColor="background2" w:themeShade="1A"/>
        </w:rPr>
        <w:t>Gas-fired cook ranges can be a CO source if not in proper working order. Interference from food dropping into burners, or from aluminum foil placed over air vents in the oven, can produce alleviated CO in gas cook ranges. Gas lines can become leaky over time, in particular for ranges that are moved periodically for cleaning. Additionally, gas cook ranges that have electric igniters may have frayed wiring or other electrical problems.</w:t>
      </w:r>
    </w:p>
    <w:p w:rsidR="00C478B7" w:rsidRPr="007D3092" w:rsidRDefault="00C478B7" w:rsidP="00F333CC">
      <w:pPr>
        <w:pStyle w:val="BodyText"/>
        <w:spacing w:before="240" w:after="240"/>
        <w:ind w:right="10"/>
        <w:jc w:val="both"/>
        <w:rPr>
          <w:rFonts w:asciiTheme="minorHAnsi" w:hAnsiTheme="minorHAnsi"/>
          <w:color w:val="171717" w:themeColor="background2" w:themeShade="1A"/>
        </w:rPr>
      </w:pPr>
      <w:r w:rsidRPr="007D3092">
        <w:rPr>
          <w:rFonts w:asciiTheme="minorHAnsi" w:hAnsiTheme="minorHAnsi"/>
          <w:color w:val="171717" w:themeColor="background2" w:themeShade="1A"/>
        </w:rPr>
        <w:t>The Energy Auditor must check gas fired cook ranges for gas leaks, electrical issues and excessive carbon monoxide in the oven and top burners.</w:t>
      </w:r>
    </w:p>
    <w:p w:rsidR="00C478B7" w:rsidRPr="007D3092" w:rsidRDefault="00C478B7" w:rsidP="00F333CC">
      <w:pPr>
        <w:spacing w:before="240" w:after="240" w:line="240" w:lineRule="auto"/>
        <w:ind w:right="10"/>
        <w:rPr>
          <w:color w:val="171717" w:themeColor="background2" w:themeShade="1A"/>
        </w:rPr>
      </w:pPr>
      <w:r w:rsidRPr="007D3092">
        <w:rPr>
          <w:b/>
          <w:color w:val="171717" w:themeColor="background2" w:themeShade="1A"/>
        </w:rPr>
        <w:t>Technical Reference:</w:t>
      </w:r>
      <w:r w:rsidRPr="007D3092">
        <w:rPr>
          <w:color w:val="171717" w:themeColor="background2" w:themeShade="1A"/>
        </w:rPr>
        <w:t xml:space="preserve"> </w:t>
      </w:r>
      <w:r w:rsidR="003C6C36" w:rsidRPr="007D3092">
        <w:rPr>
          <w:color w:val="171717" w:themeColor="background2" w:themeShade="1A"/>
        </w:rPr>
        <w:t>Connecticut Weatherization Auditor/Inspector and Installer Field Guide (</w:t>
      </w:r>
      <w:ins w:id="958" w:author="Author">
        <w:r w:rsidR="0032205E">
          <w:rPr>
            <w:color w:val="171717" w:themeColor="background2" w:themeShade="1A"/>
          </w:rPr>
          <w:t>022519</w:t>
        </w:r>
      </w:ins>
      <w:del w:id="959" w:author="Author">
        <w:r w:rsidR="003C6C36" w:rsidRPr="007D3092" w:rsidDel="0032205E">
          <w:rPr>
            <w:color w:val="171717" w:themeColor="background2" w:themeShade="1A"/>
          </w:rPr>
          <w:delText>2017</w:delText>
        </w:r>
      </w:del>
      <w:r w:rsidR="003C6C36" w:rsidRPr="007D3092">
        <w:rPr>
          <w:color w:val="171717" w:themeColor="background2" w:themeShade="1A"/>
        </w:rPr>
        <w:t xml:space="preserve">) </w:t>
      </w:r>
      <w:r w:rsidRPr="007D3092">
        <w:rPr>
          <w:color w:val="171717" w:themeColor="background2" w:themeShade="1A"/>
        </w:rPr>
        <w:t>recommended limits and action level “standards” currently used by the CT WAP, with the following CO limits for gas ovens:</w:t>
      </w:r>
    </w:p>
    <w:p w:rsidR="00C478B7" w:rsidRPr="007D3092" w:rsidRDefault="00C478B7" w:rsidP="00F333CC">
      <w:pPr>
        <w:pStyle w:val="ListParagraph"/>
        <w:widowControl w:val="0"/>
        <w:numPr>
          <w:ilvl w:val="1"/>
          <w:numId w:val="4"/>
        </w:numPr>
        <w:autoSpaceDE w:val="0"/>
        <w:autoSpaceDN w:val="0"/>
        <w:spacing w:before="240" w:after="240" w:line="240" w:lineRule="auto"/>
        <w:ind w:left="720" w:right="10" w:hanging="360"/>
        <w:contextualSpacing w:val="0"/>
        <w:rPr>
          <w:color w:val="171717" w:themeColor="background2" w:themeShade="1A"/>
        </w:rPr>
      </w:pPr>
      <w:r w:rsidRPr="007D3092">
        <w:rPr>
          <w:color w:val="171717" w:themeColor="background2" w:themeShade="1A"/>
        </w:rPr>
        <w:t xml:space="preserve">CO limits of 200ppm, (800 ppm air-free) or ambient- air readings above 35 ppm – Discontinue testing, install a carbon monoxide detector and written notification/recommendation for service must be made to the client. Standard maintenance and or repair maybe paid for as </w:t>
      </w:r>
      <w:r w:rsidR="0094216A" w:rsidRPr="007D3092">
        <w:rPr>
          <w:color w:val="171717" w:themeColor="background2" w:themeShade="1A"/>
        </w:rPr>
        <w:t>an</w:t>
      </w:r>
      <w:r w:rsidRPr="007D3092">
        <w:rPr>
          <w:color w:val="171717" w:themeColor="background2" w:themeShade="1A"/>
        </w:rPr>
        <w:t xml:space="preserve"> H&amp;S cost.</w:t>
      </w:r>
    </w:p>
    <w:p w:rsidR="004C18C9" w:rsidRDefault="004C18C9" w:rsidP="00F333CC">
      <w:pPr>
        <w:pStyle w:val="ListParagraph"/>
        <w:widowControl w:val="0"/>
        <w:numPr>
          <w:ilvl w:val="1"/>
          <w:numId w:val="4"/>
        </w:numPr>
        <w:autoSpaceDE w:val="0"/>
        <w:autoSpaceDN w:val="0"/>
        <w:spacing w:before="240" w:after="240" w:line="240" w:lineRule="auto"/>
        <w:ind w:left="720" w:right="10" w:hanging="360"/>
        <w:contextualSpacing w:val="0"/>
        <w:rPr>
          <w:color w:val="171717" w:themeColor="background2" w:themeShade="1A"/>
        </w:rPr>
        <w:sectPr w:rsidR="004C18C9" w:rsidSect="0025065F">
          <w:footerReference w:type="default" r:id="rId175"/>
          <w:pgSz w:w="12240" w:h="15840"/>
          <w:pgMar w:top="1400" w:right="1350" w:bottom="1140" w:left="1340" w:header="720" w:footer="720" w:gutter="0"/>
          <w:cols w:space="720"/>
          <w:docGrid w:linePitch="299"/>
        </w:sectPr>
      </w:pPr>
    </w:p>
    <w:p w:rsidR="00C478B7" w:rsidRPr="007D3092" w:rsidRDefault="00C478B7" w:rsidP="00F333CC">
      <w:pPr>
        <w:pStyle w:val="ListParagraph"/>
        <w:widowControl w:val="0"/>
        <w:numPr>
          <w:ilvl w:val="1"/>
          <w:numId w:val="4"/>
        </w:numPr>
        <w:autoSpaceDE w:val="0"/>
        <w:autoSpaceDN w:val="0"/>
        <w:spacing w:before="240" w:after="240" w:line="240" w:lineRule="auto"/>
        <w:ind w:left="720" w:right="10" w:hanging="360"/>
        <w:contextualSpacing w:val="0"/>
        <w:rPr>
          <w:color w:val="171717" w:themeColor="background2" w:themeShade="1A"/>
        </w:rPr>
      </w:pPr>
      <w:r w:rsidRPr="007D3092">
        <w:rPr>
          <w:color w:val="171717" w:themeColor="background2" w:themeShade="1A"/>
        </w:rPr>
        <w:lastRenderedPageBreak/>
        <w:t>Greater than 200ppm, (800 ppm air-free) or ambient-air readings above 35 ppm, the unit must be serviced prior to other weatherization work can continue.</w:t>
      </w:r>
    </w:p>
    <w:p w:rsidR="00C478B7" w:rsidRPr="007D3092" w:rsidRDefault="00C478B7" w:rsidP="00F333CC">
      <w:pPr>
        <w:pStyle w:val="ListParagraph"/>
        <w:widowControl w:val="0"/>
        <w:numPr>
          <w:ilvl w:val="1"/>
          <w:numId w:val="4"/>
        </w:numPr>
        <w:autoSpaceDE w:val="0"/>
        <w:autoSpaceDN w:val="0"/>
        <w:spacing w:before="240" w:after="240" w:line="240" w:lineRule="auto"/>
        <w:ind w:left="720" w:right="10" w:hanging="360"/>
        <w:contextualSpacing w:val="0"/>
        <w:rPr>
          <w:color w:val="171717" w:themeColor="background2" w:themeShade="1A"/>
        </w:rPr>
      </w:pPr>
      <w:r w:rsidRPr="007D3092">
        <w:rPr>
          <w:color w:val="171717" w:themeColor="background2" w:themeShade="1A"/>
        </w:rPr>
        <w:t>If greater than 200ppm after servicing, defer all Weatherization work until this condition has been addressed by the client permanently.</w:t>
      </w:r>
    </w:p>
    <w:p w:rsidR="00C478B7" w:rsidRPr="007D3092" w:rsidRDefault="00C478B7" w:rsidP="00F333CC">
      <w:pPr>
        <w:pStyle w:val="BodyText"/>
        <w:spacing w:before="240" w:after="240"/>
        <w:ind w:right="10"/>
        <w:jc w:val="both"/>
        <w:rPr>
          <w:rFonts w:asciiTheme="minorHAnsi" w:hAnsiTheme="minorHAnsi"/>
          <w:color w:val="171717" w:themeColor="background2" w:themeShade="1A"/>
        </w:rPr>
      </w:pPr>
      <w:r w:rsidRPr="007D3092">
        <w:rPr>
          <w:rFonts w:asciiTheme="minorHAnsi" w:hAnsiTheme="minorHAnsi"/>
          <w:color w:val="171717" w:themeColor="background2" w:themeShade="1A"/>
        </w:rPr>
        <w:t>If gas leaks are found, the client must be informed of gas leaks, improper gas lines, and/or frayed wiring. Gas leaks must also be reported to the gas company by the client for follow-up.</w:t>
      </w:r>
    </w:p>
    <w:p w:rsidR="00C478B7" w:rsidRPr="007D3092" w:rsidRDefault="00C478B7" w:rsidP="00F333CC">
      <w:pPr>
        <w:pStyle w:val="BodyText"/>
        <w:spacing w:before="240" w:after="240"/>
        <w:ind w:right="10"/>
        <w:jc w:val="both"/>
        <w:rPr>
          <w:rFonts w:asciiTheme="minorHAnsi" w:hAnsiTheme="minorHAnsi"/>
          <w:color w:val="171717" w:themeColor="background2" w:themeShade="1A"/>
        </w:rPr>
      </w:pPr>
      <w:r w:rsidRPr="007D3092">
        <w:rPr>
          <w:rFonts w:asciiTheme="minorHAnsi" w:hAnsiTheme="minorHAnsi"/>
          <w:b/>
          <w:color w:val="171717" w:themeColor="background2" w:themeShade="1A"/>
        </w:rPr>
        <w:t xml:space="preserve">Restrictions: </w:t>
      </w:r>
      <w:r w:rsidRPr="007D3092">
        <w:rPr>
          <w:rFonts w:asciiTheme="minorHAnsi" w:hAnsiTheme="minorHAnsi"/>
          <w:color w:val="171717" w:themeColor="background2" w:themeShade="1A"/>
        </w:rPr>
        <w:t>It is not an allowable expense to replace non-functioning or malfunctioning cook stoves and/or ovens using DOE funding.</w:t>
      </w:r>
    </w:p>
    <w:p w:rsidR="00C478B7" w:rsidRPr="007D3092" w:rsidRDefault="00C478B7" w:rsidP="00F333CC">
      <w:pPr>
        <w:pStyle w:val="BodyText"/>
        <w:spacing w:before="240" w:after="240"/>
        <w:ind w:right="10"/>
        <w:jc w:val="both"/>
        <w:rPr>
          <w:rFonts w:asciiTheme="minorHAnsi" w:hAnsiTheme="minorHAnsi"/>
          <w:color w:val="171717" w:themeColor="background2" w:themeShade="1A"/>
        </w:rPr>
      </w:pPr>
      <w:r w:rsidRPr="007D3092">
        <w:rPr>
          <w:rFonts w:asciiTheme="minorHAnsi" w:hAnsiTheme="minorHAnsi"/>
          <w:b/>
          <w:color w:val="171717" w:themeColor="background2" w:themeShade="1A"/>
        </w:rPr>
        <w:t xml:space="preserve">Deferral: </w:t>
      </w:r>
      <w:r w:rsidRPr="007D3092">
        <w:rPr>
          <w:rFonts w:asciiTheme="minorHAnsi" w:hAnsiTheme="minorHAnsi"/>
          <w:color w:val="171717" w:themeColor="background2" w:themeShade="1A"/>
        </w:rPr>
        <w:t>Should a cook stove or oven require repair or replacement due to H&amp;S concerns, weatherization work must be deferred until the issue is resolved. See Section 421 H&amp;S Deferral.</w:t>
      </w:r>
    </w:p>
    <w:bookmarkStart w:id="960" w:name="Sec413"/>
    <w:p w:rsidR="000119F4" w:rsidRPr="007D3092" w:rsidRDefault="00F06E3B" w:rsidP="00F333CC">
      <w:pPr>
        <w:spacing w:before="240" w:after="240" w:line="240" w:lineRule="auto"/>
        <w:ind w:right="10"/>
        <w:jc w:val="both"/>
        <w:rPr>
          <w:rStyle w:val="Hyperlink"/>
          <w:b/>
          <w:color w:val="171717" w:themeColor="background2" w:themeShade="1A"/>
          <w:sz w:val="32"/>
          <w:szCs w:val="32"/>
        </w:rPr>
      </w:pPr>
      <w:r w:rsidRPr="007D3092">
        <w:rPr>
          <w:b/>
          <w:color w:val="171717" w:themeColor="background2" w:themeShade="1A"/>
          <w:sz w:val="32"/>
          <w:szCs w:val="32"/>
        </w:rPr>
        <w:fldChar w:fldCharType="begin"/>
      </w:r>
      <w:r w:rsidRPr="007D3092">
        <w:rPr>
          <w:b/>
          <w:color w:val="171717" w:themeColor="background2" w:themeShade="1A"/>
          <w:sz w:val="32"/>
          <w:szCs w:val="32"/>
        </w:rPr>
        <w:instrText xml:space="preserve"> HYPERLINK  \l "TC_SEC_413" </w:instrText>
      </w:r>
      <w:r w:rsidRPr="007D3092">
        <w:rPr>
          <w:b/>
          <w:color w:val="171717" w:themeColor="background2" w:themeShade="1A"/>
          <w:sz w:val="32"/>
          <w:szCs w:val="32"/>
        </w:rPr>
        <w:fldChar w:fldCharType="separate"/>
      </w:r>
      <w:r w:rsidRPr="007D3092">
        <w:rPr>
          <w:rStyle w:val="Hyperlink"/>
          <w:b/>
          <w:color w:val="171717" w:themeColor="background2" w:themeShade="1A"/>
          <w:sz w:val="32"/>
          <w:szCs w:val="32"/>
        </w:rPr>
        <w:t>413. Gas C</w:t>
      </w:r>
      <w:r w:rsidR="000119F4" w:rsidRPr="007D3092">
        <w:rPr>
          <w:rStyle w:val="Hyperlink"/>
          <w:b/>
          <w:color w:val="171717" w:themeColor="background2" w:themeShade="1A"/>
          <w:sz w:val="32"/>
          <w:szCs w:val="32"/>
        </w:rPr>
        <w:t>lothes Dryer</w:t>
      </w:r>
    </w:p>
    <w:bookmarkEnd w:id="960"/>
    <w:p w:rsidR="00C478B7" w:rsidRPr="007D3092" w:rsidRDefault="00F06E3B" w:rsidP="00F333CC">
      <w:pPr>
        <w:pStyle w:val="BodyText"/>
        <w:spacing w:before="240" w:after="240"/>
        <w:ind w:right="10"/>
        <w:jc w:val="both"/>
        <w:rPr>
          <w:rFonts w:asciiTheme="minorHAnsi" w:hAnsiTheme="minorHAnsi"/>
          <w:color w:val="171717" w:themeColor="background2" w:themeShade="1A"/>
        </w:rPr>
      </w:pPr>
      <w:r w:rsidRPr="007D3092">
        <w:rPr>
          <w:rFonts w:asciiTheme="minorHAnsi" w:eastAsiaTheme="minorHAnsi" w:hAnsiTheme="minorHAnsi" w:cstheme="minorBidi"/>
          <w:b/>
          <w:color w:val="171717" w:themeColor="background2" w:themeShade="1A"/>
          <w:sz w:val="32"/>
          <w:szCs w:val="32"/>
        </w:rPr>
        <w:fldChar w:fldCharType="end"/>
      </w:r>
      <w:r w:rsidR="00C478B7" w:rsidRPr="007D3092">
        <w:rPr>
          <w:rFonts w:asciiTheme="minorHAnsi" w:hAnsiTheme="minorHAnsi"/>
          <w:color w:val="171717" w:themeColor="background2" w:themeShade="1A"/>
        </w:rPr>
        <w:t>If the dwelling has a gas dryer that is not vented to the outside, it is an allowable H&amp;S measure to install proper venting.</w:t>
      </w:r>
    </w:p>
    <w:bookmarkStart w:id="961" w:name="Sec413_1"/>
    <w:p w:rsidR="000119F4" w:rsidRPr="007D3092" w:rsidRDefault="00F06E3B" w:rsidP="00F333CC">
      <w:pPr>
        <w:spacing w:before="240" w:after="240" w:line="240" w:lineRule="auto"/>
        <w:ind w:right="10"/>
        <w:jc w:val="both"/>
        <w:rPr>
          <w:b/>
          <w:color w:val="171717" w:themeColor="background2" w:themeShade="1A"/>
          <w:sz w:val="28"/>
          <w:szCs w:val="28"/>
        </w:rPr>
      </w:pPr>
      <w:r w:rsidRPr="007D3092">
        <w:rPr>
          <w:b/>
          <w:color w:val="171717" w:themeColor="background2" w:themeShade="1A"/>
          <w:sz w:val="28"/>
          <w:szCs w:val="28"/>
        </w:rPr>
        <w:fldChar w:fldCharType="begin"/>
      </w:r>
      <w:r w:rsidRPr="007D3092">
        <w:rPr>
          <w:b/>
          <w:color w:val="171717" w:themeColor="background2" w:themeShade="1A"/>
          <w:sz w:val="28"/>
          <w:szCs w:val="28"/>
        </w:rPr>
        <w:instrText xml:space="preserve"> HYPERLINK  \l "TC_SEC_413_1" </w:instrText>
      </w:r>
      <w:r w:rsidRPr="007D3092">
        <w:rPr>
          <w:b/>
          <w:color w:val="171717" w:themeColor="background2" w:themeShade="1A"/>
          <w:sz w:val="28"/>
          <w:szCs w:val="28"/>
        </w:rPr>
        <w:fldChar w:fldCharType="separate"/>
      </w:r>
      <w:r w:rsidR="000119F4" w:rsidRPr="007D3092">
        <w:rPr>
          <w:rStyle w:val="Hyperlink"/>
          <w:b/>
          <w:color w:val="171717" w:themeColor="background2" w:themeShade="1A"/>
          <w:sz w:val="28"/>
          <w:szCs w:val="28"/>
        </w:rPr>
        <w:t>413.1 Carbon Monoxide</w:t>
      </w:r>
      <w:r w:rsidRPr="007D3092">
        <w:rPr>
          <w:rStyle w:val="Hyperlink"/>
          <w:b/>
          <w:color w:val="171717" w:themeColor="background2" w:themeShade="1A"/>
          <w:sz w:val="28"/>
          <w:szCs w:val="28"/>
        </w:rPr>
        <w:t xml:space="preserve"> (CO)</w:t>
      </w:r>
      <w:r w:rsidR="000119F4" w:rsidRPr="007D3092">
        <w:rPr>
          <w:rStyle w:val="Hyperlink"/>
          <w:b/>
          <w:color w:val="171717" w:themeColor="background2" w:themeShade="1A"/>
          <w:sz w:val="28"/>
          <w:szCs w:val="28"/>
        </w:rPr>
        <w:t xml:space="preserve"> </w:t>
      </w:r>
      <w:r w:rsidRPr="007D3092">
        <w:rPr>
          <w:rStyle w:val="Hyperlink"/>
          <w:b/>
          <w:color w:val="171717" w:themeColor="background2" w:themeShade="1A"/>
          <w:sz w:val="28"/>
          <w:szCs w:val="28"/>
        </w:rPr>
        <w:t>Generation</w:t>
      </w:r>
      <w:r w:rsidRPr="007D3092">
        <w:rPr>
          <w:b/>
          <w:color w:val="171717" w:themeColor="background2" w:themeShade="1A"/>
          <w:sz w:val="28"/>
          <w:szCs w:val="28"/>
        </w:rPr>
        <w:fldChar w:fldCharType="end"/>
      </w:r>
    </w:p>
    <w:bookmarkEnd w:id="961"/>
    <w:p w:rsidR="00C478B7" w:rsidRPr="007D3092" w:rsidRDefault="00C478B7" w:rsidP="00F333CC">
      <w:pPr>
        <w:spacing w:before="240" w:after="240" w:line="240" w:lineRule="auto"/>
        <w:ind w:right="10"/>
        <w:jc w:val="both"/>
        <w:rPr>
          <w:b/>
          <w:color w:val="171717" w:themeColor="background2" w:themeShade="1A"/>
          <w:sz w:val="28"/>
          <w:szCs w:val="28"/>
        </w:rPr>
      </w:pPr>
      <w:r w:rsidRPr="007D3092">
        <w:rPr>
          <w:color w:val="171717" w:themeColor="background2" w:themeShade="1A"/>
        </w:rPr>
        <w:t>Ambient CO must be checked in the space or room occupied by the gas dryer while in operation. This may be done by the Energy Auditor using his/her personal CO monitoring device while in the area of the dryer during its operation. If actionable CO levels are detected, shut off the dryer and evacuate the area until CO falls below any actionable levels; notify the client in writing of the condition the gas dryer is generating CO, and alert the client to call for service on the gas dryer at the client’s expense or other funding. The dryer must not be used until appropriate action has been taken to preclude this generation of CO by the gas dryer.</w:t>
      </w:r>
    </w:p>
    <w:bookmarkStart w:id="962" w:name="Sec413_2"/>
    <w:p w:rsidR="000119F4" w:rsidRPr="007D3092" w:rsidRDefault="0057123F" w:rsidP="00F333CC">
      <w:pPr>
        <w:spacing w:before="240" w:after="240" w:line="240" w:lineRule="auto"/>
        <w:ind w:right="10"/>
        <w:jc w:val="both"/>
        <w:rPr>
          <w:b/>
          <w:color w:val="171717" w:themeColor="background2" w:themeShade="1A"/>
          <w:sz w:val="28"/>
          <w:szCs w:val="28"/>
        </w:rPr>
      </w:pPr>
      <w:r w:rsidRPr="007D3092">
        <w:rPr>
          <w:b/>
          <w:color w:val="171717" w:themeColor="background2" w:themeShade="1A"/>
          <w:sz w:val="28"/>
          <w:szCs w:val="28"/>
        </w:rPr>
        <w:fldChar w:fldCharType="begin"/>
      </w:r>
      <w:r w:rsidRPr="007D3092">
        <w:rPr>
          <w:b/>
          <w:color w:val="171717" w:themeColor="background2" w:themeShade="1A"/>
          <w:sz w:val="28"/>
          <w:szCs w:val="28"/>
        </w:rPr>
        <w:instrText xml:space="preserve"> HYPERLINK  \l "TC_SEC_413_2" </w:instrText>
      </w:r>
      <w:r w:rsidRPr="007D3092">
        <w:rPr>
          <w:b/>
          <w:color w:val="171717" w:themeColor="background2" w:themeShade="1A"/>
          <w:sz w:val="28"/>
          <w:szCs w:val="28"/>
        </w:rPr>
        <w:fldChar w:fldCharType="separate"/>
      </w:r>
      <w:r w:rsidR="000119F4" w:rsidRPr="007D3092">
        <w:rPr>
          <w:rStyle w:val="Hyperlink"/>
          <w:b/>
          <w:color w:val="171717" w:themeColor="background2" w:themeShade="1A"/>
          <w:sz w:val="28"/>
          <w:szCs w:val="28"/>
        </w:rPr>
        <w:t>413.2 Gas Leaks</w:t>
      </w:r>
      <w:r w:rsidRPr="007D3092">
        <w:rPr>
          <w:b/>
          <w:color w:val="171717" w:themeColor="background2" w:themeShade="1A"/>
          <w:sz w:val="28"/>
          <w:szCs w:val="28"/>
        </w:rPr>
        <w:fldChar w:fldCharType="end"/>
      </w:r>
    </w:p>
    <w:bookmarkEnd w:id="962"/>
    <w:p w:rsidR="00C478B7" w:rsidRPr="007D3092" w:rsidRDefault="00C478B7" w:rsidP="00F333CC">
      <w:pPr>
        <w:spacing w:before="240" w:after="240" w:line="240" w:lineRule="auto"/>
        <w:ind w:right="10"/>
        <w:jc w:val="both"/>
        <w:rPr>
          <w:b/>
          <w:color w:val="171717" w:themeColor="background2" w:themeShade="1A"/>
          <w:sz w:val="28"/>
          <w:szCs w:val="28"/>
        </w:rPr>
      </w:pPr>
      <w:r w:rsidRPr="007D3092">
        <w:rPr>
          <w:color w:val="171717" w:themeColor="background2" w:themeShade="1A"/>
        </w:rPr>
        <w:t>Check all gas piping for leaks connecting the gas meter to the dryer. If any leaks are found notify the client to call the gas utility for repair at the client’s expense or other funding.</w:t>
      </w:r>
    </w:p>
    <w:bookmarkStart w:id="963" w:name="Sec414"/>
    <w:p w:rsidR="000119F4" w:rsidRPr="007D3092" w:rsidRDefault="008C2E4A" w:rsidP="00F333CC">
      <w:pPr>
        <w:spacing w:before="240" w:after="240" w:line="240" w:lineRule="auto"/>
        <w:ind w:right="10"/>
        <w:jc w:val="both"/>
        <w:rPr>
          <w:b/>
          <w:color w:val="171717" w:themeColor="background2" w:themeShade="1A"/>
          <w:sz w:val="32"/>
          <w:szCs w:val="32"/>
        </w:rPr>
      </w:pPr>
      <w:r w:rsidRPr="007D3092">
        <w:fldChar w:fldCharType="begin"/>
      </w:r>
      <w:r w:rsidRPr="007D3092">
        <w:rPr>
          <w:color w:val="171717" w:themeColor="background2" w:themeShade="1A"/>
        </w:rPr>
        <w:instrText xml:space="preserve"> HYPERLINK \l "TC_SEC_414" </w:instrText>
      </w:r>
      <w:r w:rsidRPr="007D3092">
        <w:fldChar w:fldCharType="separate"/>
      </w:r>
      <w:r w:rsidR="006928AC" w:rsidRPr="007D3092">
        <w:rPr>
          <w:rStyle w:val="Hyperlink"/>
          <w:b/>
          <w:color w:val="171717" w:themeColor="background2" w:themeShade="1A"/>
          <w:sz w:val="32"/>
          <w:szCs w:val="32"/>
        </w:rPr>
        <w:t>414. Carbon Monoxide</w:t>
      </w:r>
      <w:r w:rsidR="00F06E3B" w:rsidRPr="007D3092">
        <w:rPr>
          <w:rStyle w:val="Hyperlink"/>
          <w:b/>
          <w:color w:val="171717" w:themeColor="background2" w:themeShade="1A"/>
          <w:sz w:val="32"/>
          <w:szCs w:val="32"/>
        </w:rPr>
        <w:t xml:space="preserve"> (CO)</w:t>
      </w:r>
      <w:r w:rsidR="006928AC" w:rsidRPr="007D3092">
        <w:rPr>
          <w:rStyle w:val="Hyperlink"/>
          <w:b/>
          <w:color w:val="171717" w:themeColor="background2" w:themeShade="1A"/>
          <w:sz w:val="32"/>
          <w:szCs w:val="32"/>
        </w:rPr>
        <w:t xml:space="preserve"> Detectors</w:t>
      </w:r>
      <w:r w:rsidRPr="007D3092">
        <w:rPr>
          <w:rStyle w:val="Hyperlink"/>
          <w:b/>
          <w:color w:val="171717" w:themeColor="background2" w:themeShade="1A"/>
          <w:sz w:val="32"/>
          <w:szCs w:val="32"/>
        </w:rPr>
        <w:fldChar w:fldCharType="end"/>
      </w:r>
    </w:p>
    <w:bookmarkEnd w:id="963"/>
    <w:p w:rsidR="009F5B00" w:rsidRDefault="00894F78" w:rsidP="00F333CC">
      <w:pPr>
        <w:pStyle w:val="BodyText"/>
        <w:spacing w:before="240" w:after="240"/>
        <w:ind w:right="10"/>
        <w:jc w:val="both"/>
        <w:rPr>
          <w:rFonts w:asciiTheme="minorHAnsi" w:hAnsiTheme="minorHAnsi"/>
          <w:color w:val="171717" w:themeColor="background2" w:themeShade="1A"/>
        </w:rPr>
      </w:pPr>
      <w:r w:rsidRPr="007D3092">
        <w:rPr>
          <w:rFonts w:asciiTheme="minorHAnsi" w:hAnsiTheme="minorHAnsi"/>
          <w:color w:val="171717" w:themeColor="background2" w:themeShade="1A"/>
        </w:rPr>
        <w:t xml:space="preserve">For dwellings with combustion appliances or attached garages, the assigned weatherization installer must ensure operable CO detectors are in the unit in the number and locations throughout the home as specified in the </w:t>
      </w:r>
      <w:r w:rsidR="00CA6D1E" w:rsidRPr="007D3092">
        <w:rPr>
          <w:rFonts w:asciiTheme="minorHAnsi" w:hAnsiTheme="minorHAnsi"/>
          <w:color w:val="171717" w:themeColor="background2" w:themeShade="1A"/>
        </w:rPr>
        <w:t>Connecticut Weatherization Field Guide (</w:t>
      </w:r>
      <w:ins w:id="964" w:author="Author">
        <w:r w:rsidR="0032205E">
          <w:rPr>
            <w:rFonts w:asciiTheme="minorHAnsi" w:hAnsiTheme="minorHAnsi"/>
            <w:color w:val="171717" w:themeColor="background2" w:themeShade="1A"/>
          </w:rPr>
          <w:t>022519</w:t>
        </w:r>
      </w:ins>
      <w:del w:id="965" w:author="Author">
        <w:r w:rsidR="00CA6D1E" w:rsidRPr="007D3092" w:rsidDel="0032205E">
          <w:rPr>
            <w:rFonts w:asciiTheme="minorHAnsi" w:hAnsiTheme="minorHAnsi"/>
            <w:color w:val="171717" w:themeColor="background2" w:themeShade="1A"/>
          </w:rPr>
          <w:delText>2017</w:delText>
        </w:r>
      </w:del>
      <w:r w:rsidR="00CA6D1E" w:rsidRPr="007D3092">
        <w:rPr>
          <w:rFonts w:asciiTheme="minorHAnsi" w:hAnsiTheme="minorHAnsi"/>
          <w:color w:val="171717" w:themeColor="background2" w:themeShade="1A"/>
        </w:rPr>
        <w:t>).</w:t>
      </w:r>
    </w:p>
    <w:p w:rsidR="009F5B00" w:rsidRDefault="009F5B00" w:rsidP="00F333CC">
      <w:pPr>
        <w:pStyle w:val="BodyText"/>
        <w:spacing w:before="240" w:after="240"/>
        <w:ind w:right="10"/>
        <w:jc w:val="both"/>
        <w:rPr>
          <w:rFonts w:asciiTheme="minorHAnsi" w:hAnsiTheme="minorHAnsi"/>
          <w:color w:val="171717" w:themeColor="background2" w:themeShade="1A"/>
        </w:rPr>
      </w:pPr>
      <w:r>
        <w:rPr>
          <w:rFonts w:asciiTheme="minorHAnsi" w:hAnsiTheme="minorHAnsi"/>
          <w:color w:val="171717" w:themeColor="background2" w:themeShade="1A"/>
        </w:rPr>
        <w:t>Note: Fireplaces- Fireplaces present special hazards that are affected by weatherization. If Fireplace draft is poor or insufficient under certain conditions, downdraft may result in smoke or CO entering the living space.</w:t>
      </w:r>
    </w:p>
    <w:p w:rsidR="009F5B00" w:rsidRDefault="009F5B00" w:rsidP="00F333CC">
      <w:pPr>
        <w:pStyle w:val="BodyText"/>
        <w:spacing w:before="240" w:after="240"/>
        <w:ind w:right="10"/>
        <w:jc w:val="both"/>
        <w:rPr>
          <w:rFonts w:asciiTheme="minorHAnsi" w:hAnsiTheme="minorHAnsi"/>
          <w:color w:val="171717" w:themeColor="background2" w:themeShade="1A"/>
        </w:rPr>
      </w:pPr>
      <w:r>
        <w:rPr>
          <w:rFonts w:asciiTheme="minorHAnsi" w:hAnsiTheme="minorHAnsi"/>
          <w:color w:val="171717" w:themeColor="background2" w:themeShade="1A"/>
        </w:rPr>
        <w:t>CO and Smoke alarms must always be installed in the combustion zone and the clients must be educated as to the hazard, danger signs and what to do in case of an alarm.</w:t>
      </w:r>
    </w:p>
    <w:p w:rsidR="00894F78" w:rsidRPr="007D3092" w:rsidRDefault="00894F78" w:rsidP="00F333CC">
      <w:pPr>
        <w:pStyle w:val="BodyText"/>
        <w:spacing w:before="240" w:after="240"/>
        <w:ind w:right="10"/>
        <w:jc w:val="both"/>
        <w:rPr>
          <w:rFonts w:asciiTheme="minorHAnsi" w:hAnsiTheme="minorHAnsi"/>
          <w:color w:val="171717" w:themeColor="background2" w:themeShade="1A"/>
        </w:rPr>
      </w:pPr>
      <w:r w:rsidRPr="007D3092">
        <w:rPr>
          <w:rFonts w:asciiTheme="minorHAnsi" w:hAnsiTheme="minorHAnsi"/>
          <w:color w:val="171717" w:themeColor="background2" w:themeShade="1A"/>
        </w:rPr>
        <w:t xml:space="preserve">Clients are to be educated as to the proper installation of batteries. Installation or replacement of </w:t>
      </w:r>
      <w:r w:rsidRPr="007D3092">
        <w:rPr>
          <w:rFonts w:asciiTheme="minorHAnsi" w:hAnsiTheme="minorHAnsi"/>
          <w:color w:val="171717" w:themeColor="background2" w:themeShade="1A"/>
        </w:rPr>
        <w:lastRenderedPageBreak/>
        <w:t>inoperable CO detectors and/or batteries is an allowable H&amp;S expense.</w:t>
      </w:r>
    </w:p>
    <w:p w:rsidR="004C18C9" w:rsidRDefault="004C18C9" w:rsidP="00F333CC">
      <w:pPr>
        <w:pStyle w:val="BodyText"/>
        <w:spacing w:before="240" w:after="240"/>
        <w:ind w:right="10"/>
        <w:jc w:val="both"/>
        <w:rPr>
          <w:rFonts w:asciiTheme="minorHAnsi" w:hAnsiTheme="minorHAnsi"/>
          <w:b/>
          <w:color w:val="171717" w:themeColor="background2" w:themeShade="1A"/>
        </w:rPr>
        <w:sectPr w:rsidR="004C18C9" w:rsidSect="0025065F">
          <w:footerReference w:type="default" r:id="rId176"/>
          <w:pgSz w:w="12240" w:h="15840"/>
          <w:pgMar w:top="1400" w:right="1350" w:bottom="1140" w:left="1340" w:header="720" w:footer="720" w:gutter="0"/>
          <w:cols w:space="720"/>
          <w:docGrid w:linePitch="299"/>
        </w:sectPr>
      </w:pPr>
    </w:p>
    <w:p w:rsidR="00894F78" w:rsidRPr="007D3092" w:rsidRDefault="00894F78" w:rsidP="00F333CC">
      <w:pPr>
        <w:pStyle w:val="BodyText"/>
        <w:spacing w:before="240" w:after="240"/>
        <w:ind w:right="10"/>
        <w:jc w:val="both"/>
        <w:rPr>
          <w:rFonts w:asciiTheme="minorHAnsi" w:hAnsiTheme="minorHAnsi"/>
          <w:color w:val="171717" w:themeColor="background2" w:themeShade="1A"/>
        </w:rPr>
      </w:pPr>
      <w:r w:rsidRPr="007D3092">
        <w:rPr>
          <w:rFonts w:asciiTheme="minorHAnsi" w:hAnsiTheme="minorHAnsi"/>
          <w:b/>
          <w:color w:val="171717" w:themeColor="background2" w:themeShade="1A"/>
        </w:rPr>
        <w:lastRenderedPageBreak/>
        <w:t xml:space="preserve">Restrictions: </w:t>
      </w:r>
      <w:r w:rsidRPr="007D3092">
        <w:rPr>
          <w:rFonts w:asciiTheme="minorHAnsi" w:hAnsiTheme="minorHAnsi"/>
          <w:color w:val="171717" w:themeColor="background2" w:themeShade="1A"/>
        </w:rPr>
        <w:t>Replacing an existing operable alarm with a new alarm is not an acceptable H&amp;S expense. If batteries are required for the alarm to function, replace the batteries.</w:t>
      </w:r>
    </w:p>
    <w:p w:rsidR="00894F78" w:rsidRPr="007D3092" w:rsidRDefault="00894F78" w:rsidP="00F333CC">
      <w:pPr>
        <w:pStyle w:val="BodyText"/>
        <w:spacing w:before="240" w:after="240"/>
        <w:ind w:right="10"/>
        <w:jc w:val="both"/>
        <w:rPr>
          <w:rFonts w:asciiTheme="minorHAnsi" w:hAnsiTheme="minorHAnsi"/>
          <w:color w:val="171717" w:themeColor="background2" w:themeShade="1A"/>
        </w:rPr>
      </w:pPr>
      <w:r w:rsidRPr="007D3092">
        <w:rPr>
          <w:rFonts w:asciiTheme="minorHAnsi" w:hAnsiTheme="minorHAnsi"/>
          <w:b/>
          <w:color w:val="171717" w:themeColor="background2" w:themeShade="1A"/>
        </w:rPr>
        <w:t xml:space="preserve">Deferral: </w:t>
      </w:r>
      <w:r w:rsidRPr="007D3092">
        <w:rPr>
          <w:rFonts w:asciiTheme="minorHAnsi" w:hAnsiTheme="minorHAnsi"/>
          <w:color w:val="171717" w:themeColor="background2" w:themeShade="1A"/>
        </w:rPr>
        <w:t>Carbon monoxide detectors are to be addressed immediately and are not a reason for unit deferral.</w:t>
      </w:r>
    </w:p>
    <w:bookmarkStart w:id="966" w:name="Sec415"/>
    <w:p w:rsidR="006928AC" w:rsidRPr="007D3092" w:rsidRDefault="0057123F" w:rsidP="00F333CC">
      <w:pPr>
        <w:spacing w:before="240" w:after="240" w:line="240" w:lineRule="auto"/>
        <w:ind w:right="10"/>
        <w:jc w:val="both"/>
        <w:rPr>
          <w:b/>
          <w:color w:val="171717" w:themeColor="background2" w:themeShade="1A"/>
          <w:sz w:val="32"/>
          <w:szCs w:val="32"/>
        </w:rPr>
      </w:pPr>
      <w:r w:rsidRPr="007D3092">
        <w:rPr>
          <w:b/>
          <w:color w:val="171717" w:themeColor="background2" w:themeShade="1A"/>
          <w:sz w:val="32"/>
          <w:szCs w:val="32"/>
        </w:rPr>
        <w:fldChar w:fldCharType="begin"/>
      </w:r>
      <w:r w:rsidRPr="007D3092">
        <w:rPr>
          <w:b/>
          <w:color w:val="171717" w:themeColor="background2" w:themeShade="1A"/>
          <w:sz w:val="32"/>
          <w:szCs w:val="32"/>
        </w:rPr>
        <w:instrText xml:space="preserve"> HYPERLINK  \l "TC_SEC_415" </w:instrText>
      </w:r>
      <w:r w:rsidRPr="007D3092">
        <w:rPr>
          <w:b/>
          <w:color w:val="171717" w:themeColor="background2" w:themeShade="1A"/>
          <w:sz w:val="32"/>
          <w:szCs w:val="32"/>
        </w:rPr>
        <w:fldChar w:fldCharType="separate"/>
      </w:r>
      <w:r w:rsidR="006928AC" w:rsidRPr="007D3092">
        <w:rPr>
          <w:rStyle w:val="Hyperlink"/>
          <w:b/>
          <w:color w:val="171717" w:themeColor="background2" w:themeShade="1A"/>
          <w:sz w:val="32"/>
          <w:szCs w:val="32"/>
        </w:rPr>
        <w:t>415. Smoke Alarms</w:t>
      </w:r>
      <w:r w:rsidRPr="007D3092">
        <w:rPr>
          <w:b/>
          <w:color w:val="171717" w:themeColor="background2" w:themeShade="1A"/>
          <w:sz w:val="32"/>
          <w:szCs w:val="32"/>
        </w:rPr>
        <w:fldChar w:fldCharType="end"/>
      </w:r>
    </w:p>
    <w:bookmarkEnd w:id="966"/>
    <w:p w:rsidR="00894F78" w:rsidRDefault="00894F78" w:rsidP="00F333CC">
      <w:pPr>
        <w:spacing w:before="240" w:after="240" w:line="240" w:lineRule="auto"/>
        <w:ind w:right="10"/>
        <w:rPr>
          <w:color w:val="171717" w:themeColor="background2" w:themeShade="1A"/>
        </w:rPr>
      </w:pPr>
      <w:r w:rsidRPr="007D3092">
        <w:rPr>
          <w:color w:val="171717" w:themeColor="background2" w:themeShade="1A"/>
        </w:rPr>
        <w:t xml:space="preserve">The assigned weatherization installer must ensure the unit has operable smoke alarms in a number and in locations as specified in the </w:t>
      </w:r>
      <w:r w:rsidR="00CA6D1E" w:rsidRPr="007D3092">
        <w:rPr>
          <w:color w:val="171717" w:themeColor="background2" w:themeShade="1A"/>
        </w:rPr>
        <w:t>Connecticut Weatherization Field Guide (</w:t>
      </w:r>
      <w:ins w:id="967" w:author="Author">
        <w:r w:rsidR="00A56C17">
          <w:rPr>
            <w:color w:val="171717" w:themeColor="background2" w:themeShade="1A"/>
          </w:rPr>
          <w:t>022519</w:t>
        </w:r>
      </w:ins>
      <w:del w:id="968" w:author="Author">
        <w:r w:rsidR="00CA6D1E" w:rsidRPr="007D3092" w:rsidDel="00A56C17">
          <w:rPr>
            <w:color w:val="171717" w:themeColor="background2" w:themeShade="1A"/>
          </w:rPr>
          <w:delText>2017</w:delText>
        </w:r>
      </w:del>
      <w:r w:rsidR="00CA6D1E" w:rsidRPr="007D3092">
        <w:rPr>
          <w:color w:val="171717" w:themeColor="background2" w:themeShade="1A"/>
        </w:rPr>
        <w:t>).</w:t>
      </w:r>
      <w:r w:rsidRPr="007D3092">
        <w:rPr>
          <w:i/>
          <w:color w:val="171717" w:themeColor="background2" w:themeShade="1A"/>
        </w:rPr>
        <w:t xml:space="preserve"> </w:t>
      </w:r>
      <w:r w:rsidRPr="007D3092">
        <w:rPr>
          <w:color w:val="171717" w:themeColor="background2" w:themeShade="1A"/>
        </w:rPr>
        <w:t>Clients are to be educated on proper installation of batteries. Replacement of inoperable smoke alarms and/or batteries is an acceptable H&amp;S expense.</w:t>
      </w:r>
    </w:p>
    <w:p w:rsidR="00E6271C" w:rsidRPr="007D3092" w:rsidRDefault="00E6271C" w:rsidP="00F333CC">
      <w:pPr>
        <w:spacing w:before="240" w:after="240" w:line="240" w:lineRule="auto"/>
        <w:ind w:right="10"/>
        <w:rPr>
          <w:color w:val="171717" w:themeColor="background2" w:themeShade="1A"/>
        </w:rPr>
      </w:pPr>
      <w:r>
        <w:rPr>
          <w:color w:val="171717" w:themeColor="background2" w:themeShade="1A"/>
        </w:rPr>
        <w:t>Note: See above Fireplace requirements</w:t>
      </w:r>
    </w:p>
    <w:p w:rsidR="00894F78" w:rsidRPr="007D3092" w:rsidRDefault="00894F78" w:rsidP="00F333CC">
      <w:pPr>
        <w:pStyle w:val="BodyText"/>
        <w:spacing w:before="240" w:after="240"/>
        <w:ind w:right="10"/>
        <w:jc w:val="both"/>
        <w:rPr>
          <w:rFonts w:asciiTheme="minorHAnsi" w:hAnsiTheme="minorHAnsi"/>
          <w:color w:val="171717" w:themeColor="background2" w:themeShade="1A"/>
        </w:rPr>
      </w:pPr>
      <w:r w:rsidRPr="007D3092">
        <w:rPr>
          <w:rFonts w:asciiTheme="minorHAnsi" w:hAnsiTheme="minorHAnsi"/>
          <w:b/>
          <w:color w:val="171717" w:themeColor="background2" w:themeShade="1A"/>
        </w:rPr>
        <w:t xml:space="preserve">Restrictions: </w:t>
      </w:r>
      <w:r w:rsidRPr="007D3092">
        <w:rPr>
          <w:rFonts w:asciiTheme="minorHAnsi" w:hAnsiTheme="minorHAnsi"/>
          <w:color w:val="171717" w:themeColor="background2" w:themeShade="1A"/>
        </w:rPr>
        <w:t>Replacing existing operable smoke alarms is not allowed. If batteries are required for the alarm to function, replace the batteries</w:t>
      </w:r>
    </w:p>
    <w:p w:rsidR="00894F78" w:rsidRPr="007D3092" w:rsidRDefault="00894F78" w:rsidP="00F333CC">
      <w:pPr>
        <w:spacing w:before="240" w:after="240" w:line="240" w:lineRule="auto"/>
        <w:ind w:right="10"/>
        <w:jc w:val="both"/>
        <w:rPr>
          <w:b/>
          <w:color w:val="171717" w:themeColor="background2" w:themeShade="1A"/>
          <w:sz w:val="32"/>
          <w:szCs w:val="32"/>
        </w:rPr>
      </w:pPr>
      <w:r w:rsidRPr="007D3092">
        <w:rPr>
          <w:b/>
          <w:color w:val="171717" w:themeColor="background2" w:themeShade="1A"/>
        </w:rPr>
        <w:t xml:space="preserve">Deferral: </w:t>
      </w:r>
      <w:r w:rsidRPr="007D3092">
        <w:rPr>
          <w:color w:val="171717" w:themeColor="background2" w:themeShade="1A"/>
        </w:rPr>
        <w:t>Smoke detector issues are to be addressed immediately and are not a reason for unit deferral</w:t>
      </w:r>
    </w:p>
    <w:bookmarkStart w:id="969" w:name="Sec416"/>
    <w:p w:rsidR="00D50BC4" w:rsidRPr="007D3092" w:rsidRDefault="0057123F" w:rsidP="00D50BC4">
      <w:pPr>
        <w:spacing w:before="240" w:after="240" w:line="240" w:lineRule="auto"/>
        <w:ind w:right="10"/>
        <w:jc w:val="both"/>
        <w:rPr>
          <w:b/>
          <w:color w:val="171717" w:themeColor="background2" w:themeShade="1A"/>
          <w:sz w:val="32"/>
          <w:szCs w:val="32"/>
        </w:rPr>
      </w:pPr>
      <w:r w:rsidRPr="007D3092">
        <w:rPr>
          <w:b/>
          <w:color w:val="171717" w:themeColor="background2" w:themeShade="1A"/>
          <w:sz w:val="32"/>
          <w:szCs w:val="32"/>
        </w:rPr>
        <w:fldChar w:fldCharType="begin"/>
      </w:r>
      <w:r w:rsidRPr="007D3092">
        <w:rPr>
          <w:b/>
          <w:color w:val="171717" w:themeColor="background2" w:themeShade="1A"/>
          <w:sz w:val="32"/>
          <w:szCs w:val="32"/>
        </w:rPr>
        <w:instrText xml:space="preserve"> HYPERLINK  \l "TC_SEC_416" </w:instrText>
      </w:r>
      <w:r w:rsidRPr="007D3092">
        <w:rPr>
          <w:b/>
          <w:color w:val="171717" w:themeColor="background2" w:themeShade="1A"/>
          <w:sz w:val="32"/>
          <w:szCs w:val="32"/>
        </w:rPr>
        <w:fldChar w:fldCharType="separate"/>
      </w:r>
      <w:r w:rsidR="006928AC" w:rsidRPr="007D3092">
        <w:rPr>
          <w:rStyle w:val="Hyperlink"/>
          <w:b/>
          <w:color w:val="171717" w:themeColor="background2" w:themeShade="1A"/>
          <w:sz w:val="32"/>
          <w:szCs w:val="32"/>
        </w:rPr>
        <w:t>416. Water and Moisture</w:t>
      </w:r>
      <w:r w:rsidRPr="007D3092">
        <w:rPr>
          <w:b/>
          <w:color w:val="171717" w:themeColor="background2" w:themeShade="1A"/>
          <w:sz w:val="32"/>
          <w:szCs w:val="32"/>
        </w:rPr>
        <w:fldChar w:fldCharType="end"/>
      </w:r>
      <w:bookmarkEnd w:id="969"/>
    </w:p>
    <w:p w:rsidR="00894F78" w:rsidRPr="007D3092" w:rsidRDefault="00894F78" w:rsidP="00D50BC4">
      <w:pPr>
        <w:spacing w:before="240" w:after="240" w:line="240" w:lineRule="auto"/>
        <w:ind w:right="10"/>
        <w:jc w:val="both"/>
        <w:rPr>
          <w:color w:val="171717" w:themeColor="background2" w:themeShade="1A"/>
        </w:rPr>
      </w:pPr>
      <w:r w:rsidRPr="007D3092">
        <w:rPr>
          <w:color w:val="171717" w:themeColor="background2" w:themeShade="1A"/>
        </w:rPr>
        <w:t>Water and excessive moisture in a unit can cause H&amp;S issues ranging from structural deterioration to formation of dangerous mold and mildew. To the extent that water problems will interfere with effective weatherization, or will be worsened by a measure, the underlying problems must be addressed prior to any weatherization work.</w:t>
      </w:r>
    </w:p>
    <w:p w:rsidR="00894F78" w:rsidRPr="007D3092" w:rsidRDefault="00894F78" w:rsidP="00F333CC">
      <w:pPr>
        <w:pStyle w:val="BodyText"/>
        <w:spacing w:before="240" w:after="240"/>
        <w:ind w:right="10"/>
        <w:jc w:val="both"/>
        <w:rPr>
          <w:rFonts w:asciiTheme="minorHAnsi" w:hAnsiTheme="minorHAnsi"/>
          <w:color w:val="171717" w:themeColor="background2" w:themeShade="1A"/>
        </w:rPr>
      </w:pPr>
      <w:r w:rsidRPr="007D3092">
        <w:rPr>
          <w:rFonts w:asciiTheme="minorHAnsi" w:hAnsiTheme="minorHAnsi"/>
          <w:color w:val="171717" w:themeColor="background2" w:themeShade="1A"/>
        </w:rPr>
        <w:t>High levels of indoor relative humidity (over 60% for an extended period of time) encourage increased growth of molds and germs. The health effect of mold spores can be exacerbated by weatherization because of the reduction in air flow throughout the unit resulting from air sealing activities.</w:t>
      </w:r>
    </w:p>
    <w:p w:rsidR="00894F78" w:rsidRPr="007D3092" w:rsidRDefault="00894F78" w:rsidP="00F333CC">
      <w:pPr>
        <w:pStyle w:val="BodyText"/>
        <w:spacing w:before="240" w:after="240"/>
        <w:ind w:right="10"/>
        <w:jc w:val="both"/>
        <w:rPr>
          <w:rFonts w:asciiTheme="minorHAnsi" w:hAnsiTheme="minorHAnsi"/>
          <w:color w:val="171717" w:themeColor="background2" w:themeShade="1A"/>
        </w:rPr>
      </w:pPr>
      <w:r w:rsidRPr="007D3092">
        <w:rPr>
          <w:rFonts w:asciiTheme="minorHAnsi" w:hAnsiTheme="minorHAnsi"/>
          <w:color w:val="171717" w:themeColor="background2" w:themeShade="1A"/>
        </w:rPr>
        <w:t>The sources of water and moisture problems vary greatly. They can be caused by excessive ground-</w:t>
      </w:r>
      <w:r w:rsidR="0094216A" w:rsidRPr="007D3092">
        <w:rPr>
          <w:rFonts w:asciiTheme="minorHAnsi" w:hAnsiTheme="minorHAnsi"/>
          <w:color w:val="171717" w:themeColor="background2" w:themeShade="1A"/>
        </w:rPr>
        <w:t>water penetration</w:t>
      </w:r>
      <w:r w:rsidRPr="007D3092">
        <w:rPr>
          <w:rFonts w:asciiTheme="minorHAnsi" w:hAnsiTheme="minorHAnsi"/>
          <w:color w:val="171717" w:themeColor="background2" w:themeShade="1A"/>
        </w:rPr>
        <w:t>, poor drainage, poorly graded grounds, roof leaks, deteriorated guttering, leaky plumbing, and inadequate ventilation.</w:t>
      </w:r>
    </w:p>
    <w:p w:rsidR="00894F78" w:rsidRPr="007D3092" w:rsidRDefault="00894F78" w:rsidP="00F333CC">
      <w:pPr>
        <w:pStyle w:val="BodyText"/>
        <w:spacing w:before="240" w:after="240"/>
        <w:ind w:right="10"/>
        <w:jc w:val="both"/>
        <w:rPr>
          <w:rFonts w:asciiTheme="minorHAnsi" w:hAnsiTheme="minorHAnsi"/>
          <w:color w:val="171717" w:themeColor="background2" w:themeShade="1A"/>
        </w:rPr>
      </w:pPr>
      <w:r w:rsidRPr="007D3092">
        <w:rPr>
          <w:rFonts w:asciiTheme="minorHAnsi" w:hAnsiTheme="minorHAnsi"/>
          <w:color w:val="171717" w:themeColor="background2" w:themeShade="1A"/>
        </w:rPr>
        <w:t>Evidence of H&amp;S issues resulting from these problems is determined by the Auditor conducting a moisture assessment on all units. This assessment will check for the following conditions:</w:t>
      </w:r>
    </w:p>
    <w:p w:rsidR="00894F78" w:rsidRPr="007D3092" w:rsidRDefault="00894F78" w:rsidP="00F333CC">
      <w:pPr>
        <w:pStyle w:val="ListParagraph"/>
        <w:widowControl w:val="0"/>
        <w:numPr>
          <w:ilvl w:val="1"/>
          <w:numId w:val="4"/>
        </w:numPr>
        <w:autoSpaceDE w:val="0"/>
        <w:autoSpaceDN w:val="0"/>
        <w:spacing w:before="240" w:after="240" w:line="240" w:lineRule="auto"/>
        <w:ind w:left="720" w:right="10" w:hanging="360"/>
        <w:contextualSpacing w:val="0"/>
        <w:jc w:val="both"/>
        <w:rPr>
          <w:color w:val="171717" w:themeColor="background2" w:themeShade="1A"/>
        </w:rPr>
      </w:pPr>
      <w:r w:rsidRPr="007D3092">
        <w:rPr>
          <w:color w:val="171717" w:themeColor="background2" w:themeShade="1A"/>
        </w:rPr>
        <w:t>Water stains or mold in the attic, especially on the underside of roof sheathing</w:t>
      </w:r>
    </w:p>
    <w:p w:rsidR="00894F78" w:rsidRPr="007D3092" w:rsidRDefault="00894F78" w:rsidP="00F333CC">
      <w:pPr>
        <w:pStyle w:val="ListParagraph"/>
        <w:widowControl w:val="0"/>
        <w:numPr>
          <w:ilvl w:val="1"/>
          <w:numId w:val="4"/>
        </w:numPr>
        <w:autoSpaceDE w:val="0"/>
        <w:autoSpaceDN w:val="0"/>
        <w:spacing w:before="240" w:after="240" w:line="240" w:lineRule="auto"/>
        <w:ind w:left="720" w:right="10" w:hanging="360"/>
        <w:contextualSpacing w:val="0"/>
        <w:jc w:val="both"/>
        <w:rPr>
          <w:color w:val="171717" w:themeColor="background2" w:themeShade="1A"/>
        </w:rPr>
      </w:pPr>
      <w:r w:rsidRPr="007D3092">
        <w:rPr>
          <w:color w:val="171717" w:themeColor="background2" w:themeShade="1A"/>
        </w:rPr>
        <w:t>Evidence of excessive condensation on windows</w:t>
      </w:r>
    </w:p>
    <w:p w:rsidR="00894F78" w:rsidRPr="007D3092" w:rsidRDefault="00894F78" w:rsidP="00F333CC">
      <w:pPr>
        <w:pStyle w:val="ListParagraph"/>
        <w:widowControl w:val="0"/>
        <w:numPr>
          <w:ilvl w:val="1"/>
          <w:numId w:val="4"/>
        </w:numPr>
        <w:autoSpaceDE w:val="0"/>
        <w:autoSpaceDN w:val="0"/>
        <w:spacing w:before="240" w:after="240" w:line="240" w:lineRule="auto"/>
        <w:ind w:left="720" w:right="10" w:hanging="360"/>
        <w:contextualSpacing w:val="0"/>
        <w:jc w:val="both"/>
        <w:rPr>
          <w:color w:val="171717" w:themeColor="background2" w:themeShade="1A"/>
        </w:rPr>
      </w:pPr>
      <w:r w:rsidRPr="007D3092">
        <w:rPr>
          <w:color w:val="171717" w:themeColor="background2" w:themeShade="1A"/>
        </w:rPr>
        <w:t>Water stains or mold on exterior wall surfaces and roofs</w:t>
      </w:r>
    </w:p>
    <w:p w:rsidR="00894F78" w:rsidRPr="007D3092" w:rsidRDefault="00894F78" w:rsidP="00F333CC">
      <w:pPr>
        <w:pStyle w:val="ListParagraph"/>
        <w:widowControl w:val="0"/>
        <w:numPr>
          <w:ilvl w:val="1"/>
          <w:numId w:val="4"/>
        </w:numPr>
        <w:autoSpaceDE w:val="0"/>
        <w:autoSpaceDN w:val="0"/>
        <w:spacing w:before="240" w:after="240" w:line="240" w:lineRule="auto"/>
        <w:ind w:left="720" w:right="10" w:hanging="360"/>
        <w:contextualSpacing w:val="0"/>
        <w:jc w:val="both"/>
        <w:rPr>
          <w:color w:val="171717" w:themeColor="background2" w:themeShade="1A"/>
        </w:rPr>
      </w:pPr>
      <w:r w:rsidRPr="007D3092">
        <w:rPr>
          <w:color w:val="171717" w:themeColor="background2" w:themeShade="1A"/>
        </w:rPr>
        <w:t>Standing water in basements, or stains indicating periodic flooding</w:t>
      </w:r>
    </w:p>
    <w:p w:rsidR="00894F78" w:rsidRPr="007D3092" w:rsidRDefault="00894F78" w:rsidP="00F333CC">
      <w:pPr>
        <w:pStyle w:val="ListParagraph"/>
        <w:widowControl w:val="0"/>
        <w:numPr>
          <w:ilvl w:val="1"/>
          <w:numId w:val="4"/>
        </w:numPr>
        <w:autoSpaceDE w:val="0"/>
        <w:autoSpaceDN w:val="0"/>
        <w:spacing w:before="240" w:after="240" w:line="240" w:lineRule="auto"/>
        <w:ind w:left="720" w:right="10" w:hanging="360"/>
        <w:contextualSpacing w:val="0"/>
        <w:jc w:val="both"/>
        <w:rPr>
          <w:color w:val="171717" w:themeColor="background2" w:themeShade="1A"/>
        </w:rPr>
      </w:pPr>
      <w:r w:rsidRPr="007D3092">
        <w:rPr>
          <w:color w:val="171717" w:themeColor="background2" w:themeShade="1A"/>
        </w:rPr>
        <w:t>Damp basements or crawl spaces with dirt floors</w:t>
      </w:r>
    </w:p>
    <w:p w:rsidR="00894F78" w:rsidRPr="007D3092" w:rsidRDefault="00894F78" w:rsidP="00F333CC">
      <w:pPr>
        <w:pStyle w:val="ListParagraph"/>
        <w:widowControl w:val="0"/>
        <w:numPr>
          <w:ilvl w:val="1"/>
          <w:numId w:val="4"/>
        </w:numPr>
        <w:autoSpaceDE w:val="0"/>
        <w:autoSpaceDN w:val="0"/>
        <w:spacing w:before="240" w:after="240" w:line="240" w:lineRule="auto"/>
        <w:ind w:left="720" w:right="10" w:hanging="360"/>
        <w:contextualSpacing w:val="0"/>
        <w:jc w:val="both"/>
        <w:rPr>
          <w:color w:val="171717" w:themeColor="background2" w:themeShade="1A"/>
        </w:rPr>
      </w:pPr>
      <w:r w:rsidRPr="007D3092">
        <w:rPr>
          <w:color w:val="171717" w:themeColor="background2" w:themeShade="1A"/>
        </w:rPr>
        <w:t>The use of sump pumps in basements or crawl spaces</w:t>
      </w:r>
    </w:p>
    <w:p w:rsidR="004C18C9" w:rsidRDefault="004C18C9" w:rsidP="00F333CC">
      <w:pPr>
        <w:pStyle w:val="ListParagraph"/>
        <w:widowControl w:val="0"/>
        <w:numPr>
          <w:ilvl w:val="1"/>
          <w:numId w:val="4"/>
        </w:numPr>
        <w:autoSpaceDE w:val="0"/>
        <w:autoSpaceDN w:val="0"/>
        <w:spacing w:before="240" w:after="240" w:line="240" w:lineRule="auto"/>
        <w:ind w:left="720" w:right="10" w:hanging="360"/>
        <w:contextualSpacing w:val="0"/>
        <w:jc w:val="both"/>
        <w:rPr>
          <w:color w:val="171717" w:themeColor="background2" w:themeShade="1A"/>
        </w:rPr>
        <w:sectPr w:rsidR="004C18C9" w:rsidSect="0025065F">
          <w:footerReference w:type="default" r:id="rId177"/>
          <w:pgSz w:w="12240" w:h="15840"/>
          <w:pgMar w:top="1400" w:right="1350" w:bottom="1140" w:left="1340" w:header="720" w:footer="720" w:gutter="0"/>
          <w:cols w:space="720"/>
          <w:docGrid w:linePitch="299"/>
        </w:sectPr>
      </w:pPr>
    </w:p>
    <w:p w:rsidR="00894F78" w:rsidRPr="007D3092" w:rsidRDefault="00894F78" w:rsidP="00F333CC">
      <w:pPr>
        <w:pStyle w:val="ListParagraph"/>
        <w:widowControl w:val="0"/>
        <w:numPr>
          <w:ilvl w:val="1"/>
          <w:numId w:val="4"/>
        </w:numPr>
        <w:autoSpaceDE w:val="0"/>
        <w:autoSpaceDN w:val="0"/>
        <w:spacing w:before="240" w:after="240" w:line="240" w:lineRule="auto"/>
        <w:ind w:left="720" w:right="10" w:hanging="360"/>
        <w:contextualSpacing w:val="0"/>
        <w:jc w:val="both"/>
        <w:rPr>
          <w:color w:val="171717" w:themeColor="background2" w:themeShade="1A"/>
        </w:rPr>
      </w:pPr>
      <w:r w:rsidRPr="007D3092">
        <w:rPr>
          <w:color w:val="171717" w:themeColor="background2" w:themeShade="1A"/>
        </w:rPr>
        <w:lastRenderedPageBreak/>
        <w:t>Inadequately vented clothes dryers</w:t>
      </w:r>
    </w:p>
    <w:p w:rsidR="00894F78" w:rsidRPr="007D3092" w:rsidRDefault="00894F78" w:rsidP="00F333CC">
      <w:pPr>
        <w:pStyle w:val="ListParagraph"/>
        <w:widowControl w:val="0"/>
        <w:numPr>
          <w:ilvl w:val="1"/>
          <w:numId w:val="4"/>
        </w:numPr>
        <w:autoSpaceDE w:val="0"/>
        <w:autoSpaceDN w:val="0"/>
        <w:spacing w:before="240" w:after="240" w:line="240" w:lineRule="auto"/>
        <w:ind w:left="720" w:right="10" w:hanging="360"/>
        <w:contextualSpacing w:val="0"/>
        <w:jc w:val="both"/>
        <w:rPr>
          <w:color w:val="171717" w:themeColor="background2" w:themeShade="1A"/>
        </w:rPr>
      </w:pPr>
      <w:r w:rsidRPr="007D3092">
        <w:rPr>
          <w:color w:val="171717" w:themeColor="background2" w:themeShade="1A"/>
        </w:rPr>
        <w:t>Inoperable or inadequately vented bathroom fans</w:t>
      </w:r>
    </w:p>
    <w:p w:rsidR="00894F78" w:rsidRDefault="00894F78" w:rsidP="00F333CC">
      <w:pPr>
        <w:pStyle w:val="ListParagraph"/>
        <w:widowControl w:val="0"/>
        <w:numPr>
          <w:ilvl w:val="1"/>
          <w:numId w:val="4"/>
        </w:numPr>
        <w:autoSpaceDE w:val="0"/>
        <w:autoSpaceDN w:val="0"/>
        <w:spacing w:before="240" w:after="240" w:line="240" w:lineRule="auto"/>
        <w:ind w:left="720" w:right="10" w:hanging="360"/>
        <w:contextualSpacing w:val="0"/>
        <w:jc w:val="both"/>
        <w:rPr>
          <w:color w:val="171717" w:themeColor="background2" w:themeShade="1A"/>
        </w:rPr>
      </w:pPr>
      <w:r w:rsidRPr="007D3092">
        <w:rPr>
          <w:color w:val="171717" w:themeColor="background2" w:themeShade="1A"/>
        </w:rPr>
        <w:t>Inoperable or inadequately vented kitchens exhaust fans</w:t>
      </w:r>
    </w:p>
    <w:p w:rsidR="00CD21F3" w:rsidRDefault="00CD21F3" w:rsidP="00CD21F3">
      <w:pPr>
        <w:widowControl w:val="0"/>
        <w:autoSpaceDE w:val="0"/>
        <w:autoSpaceDN w:val="0"/>
        <w:spacing w:before="240" w:after="240" w:line="240" w:lineRule="auto"/>
        <w:ind w:right="10"/>
        <w:jc w:val="both"/>
        <w:rPr>
          <w:color w:val="171717" w:themeColor="background2" w:themeShade="1A"/>
        </w:rPr>
      </w:pPr>
      <w:r>
        <w:rPr>
          <w:color w:val="171717" w:themeColor="background2" w:themeShade="1A"/>
        </w:rPr>
        <w:t>Note: Testing should not be limited to visual inspection of exterior and interior surfaces only. Use of diagnostic equipment such as moisture meters during pre-weatherization and during in-progress and final inspection activities.</w:t>
      </w:r>
    </w:p>
    <w:p w:rsidR="00CD21F3" w:rsidRPr="00CD21F3" w:rsidRDefault="00CD21F3" w:rsidP="00CD21F3">
      <w:pPr>
        <w:widowControl w:val="0"/>
        <w:autoSpaceDE w:val="0"/>
        <w:autoSpaceDN w:val="0"/>
        <w:spacing w:before="240" w:after="240" w:line="240" w:lineRule="auto"/>
        <w:ind w:right="10"/>
        <w:jc w:val="both"/>
        <w:rPr>
          <w:b/>
          <w:color w:val="171717" w:themeColor="background2" w:themeShade="1A"/>
        </w:rPr>
      </w:pPr>
      <w:r w:rsidRPr="00CD21F3">
        <w:rPr>
          <w:b/>
          <w:color w:val="171717" w:themeColor="background2" w:themeShade="1A"/>
        </w:rPr>
        <w:t>Mold testing is not an allowable Weatherization cost.</w:t>
      </w:r>
    </w:p>
    <w:p w:rsidR="00894F78" w:rsidRPr="007D3092" w:rsidRDefault="00894F78" w:rsidP="00F333CC">
      <w:pPr>
        <w:pStyle w:val="BodyText"/>
        <w:spacing w:before="240" w:after="240"/>
        <w:ind w:right="10"/>
        <w:jc w:val="both"/>
        <w:rPr>
          <w:rFonts w:asciiTheme="minorHAnsi" w:hAnsiTheme="minorHAnsi"/>
          <w:color w:val="171717" w:themeColor="background2" w:themeShade="1A"/>
        </w:rPr>
      </w:pPr>
      <w:r w:rsidRPr="007D3092">
        <w:rPr>
          <w:rFonts w:asciiTheme="minorHAnsi" w:hAnsiTheme="minorHAnsi"/>
          <w:b/>
          <w:color w:val="171717" w:themeColor="background2" w:themeShade="1A"/>
        </w:rPr>
        <w:t xml:space="preserve">Action: </w:t>
      </w:r>
      <w:r w:rsidRPr="007D3092">
        <w:rPr>
          <w:rFonts w:asciiTheme="minorHAnsi" w:hAnsiTheme="minorHAnsi"/>
          <w:color w:val="171717" w:themeColor="background2" w:themeShade="1A"/>
        </w:rPr>
        <w:t>A copy of the EPA publication “A Brief Guide to Mold, Moisture and your Home” must always be given to the family by the Energy Auditor for the purposes of client education.</w:t>
      </w:r>
    </w:p>
    <w:p w:rsidR="00894F78" w:rsidRPr="007D3092" w:rsidRDefault="00894F78" w:rsidP="00F333CC">
      <w:pPr>
        <w:pStyle w:val="BodyText"/>
        <w:spacing w:before="240" w:after="240"/>
        <w:ind w:right="10"/>
        <w:jc w:val="both"/>
        <w:rPr>
          <w:rFonts w:asciiTheme="minorHAnsi" w:hAnsiTheme="minorHAnsi"/>
          <w:color w:val="171717" w:themeColor="background2" w:themeShade="1A"/>
        </w:rPr>
      </w:pPr>
      <w:r w:rsidRPr="007D3092">
        <w:rPr>
          <w:rFonts w:asciiTheme="minorHAnsi" w:hAnsiTheme="minorHAnsi"/>
          <w:color w:val="171717" w:themeColor="background2" w:themeShade="1A"/>
        </w:rPr>
        <w:t xml:space="preserve">In less serious moisture-caused situations, the owner/client must be alerted to the situation. The areas of concern must be documented. See Connecticut WAP form: </w:t>
      </w:r>
      <w:r w:rsidRPr="007D3092">
        <w:rPr>
          <w:rFonts w:asciiTheme="minorHAnsi" w:hAnsiTheme="minorHAnsi"/>
          <w:i/>
          <w:color w:val="171717" w:themeColor="background2" w:themeShade="1A"/>
        </w:rPr>
        <w:t>Mold Disclaimer Form</w:t>
      </w:r>
      <w:r w:rsidRPr="007D3092">
        <w:rPr>
          <w:rFonts w:asciiTheme="minorHAnsi" w:hAnsiTheme="minorHAnsi"/>
          <w:color w:val="171717" w:themeColor="background2" w:themeShade="1A"/>
        </w:rPr>
        <w:t>. The client, and the landlord if applicable, should sign the form before weatherization work can be started. This form will be kept in the job/client file.</w:t>
      </w:r>
    </w:p>
    <w:p w:rsidR="00484D73" w:rsidRDefault="00894F78" w:rsidP="00F333CC">
      <w:pPr>
        <w:pStyle w:val="BodyText"/>
        <w:spacing w:before="240" w:after="240"/>
        <w:ind w:right="10"/>
        <w:jc w:val="both"/>
        <w:rPr>
          <w:rFonts w:asciiTheme="minorHAnsi" w:hAnsiTheme="minorHAnsi"/>
          <w:color w:val="171717" w:themeColor="background2" w:themeShade="1A"/>
        </w:rPr>
      </w:pPr>
      <w:r w:rsidRPr="007D3092">
        <w:rPr>
          <w:rFonts w:asciiTheme="minorHAnsi" w:hAnsiTheme="minorHAnsi"/>
          <w:color w:val="171717" w:themeColor="background2" w:themeShade="1A"/>
        </w:rPr>
        <w:t xml:space="preserve">In more extensive situations the </w:t>
      </w:r>
      <w:r w:rsidR="00D60A08">
        <w:rPr>
          <w:rFonts w:asciiTheme="minorHAnsi" w:hAnsiTheme="minorHAnsi"/>
          <w:color w:val="171717" w:themeColor="background2" w:themeShade="1A"/>
        </w:rPr>
        <w:t>Subgrantee</w:t>
      </w:r>
      <w:r w:rsidRPr="007D3092">
        <w:rPr>
          <w:rFonts w:asciiTheme="minorHAnsi" w:hAnsiTheme="minorHAnsi"/>
          <w:color w:val="171717" w:themeColor="background2" w:themeShade="1A"/>
        </w:rPr>
        <w:t xml:space="preserve"> should take action to alleviate the cause of water or moisture damages (Source Control). Such actions are to be taken only as they relate to the weatherization work and can be accomplished at a reasonable cost within the available H&amp;S funding for the unit.</w:t>
      </w:r>
      <w:r w:rsidR="00EC0607" w:rsidRPr="007D3092">
        <w:rPr>
          <w:rFonts w:asciiTheme="minorHAnsi" w:hAnsiTheme="minorHAnsi"/>
          <w:color w:val="171717" w:themeColor="background2" w:themeShade="1A"/>
        </w:rPr>
        <w:t xml:space="preserve"> </w:t>
      </w:r>
    </w:p>
    <w:p w:rsidR="00894F78" w:rsidRDefault="00894F78" w:rsidP="00F333CC">
      <w:pPr>
        <w:pStyle w:val="BodyText"/>
        <w:spacing w:before="240" w:after="240"/>
        <w:ind w:right="10"/>
        <w:jc w:val="both"/>
        <w:rPr>
          <w:rFonts w:asciiTheme="minorHAnsi" w:hAnsiTheme="minorHAnsi"/>
          <w:b/>
          <w:color w:val="171717" w:themeColor="background2" w:themeShade="1A"/>
        </w:rPr>
      </w:pPr>
      <w:r w:rsidRPr="00484D73">
        <w:rPr>
          <w:rFonts w:asciiTheme="minorHAnsi" w:hAnsiTheme="minorHAnsi"/>
          <w:b/>
          <w:color w:val="171717" w:themeColor="background2" w:themeShade="1A"/>
        </w:rPr>
        <w:t>The following actions are allowable H&amp;S measures related to water and</w:t>
      </w:r>
      <w:r w:rsidR="00484D73">
        <w:rPr>
          <w:rFonts w:asciiTheme="minorHAnsi" w:hAnsiTheme="minorHAnsi"/>
          <w:b/>
          <w:color w:val="171717" w:themeColor="background2" w:themeShade="1A"/>
        </w:rPr>
        <w:t xml:space="preserve"> moisture under Connecticut WAP, Including, but not limited to: Drainage, gutters, down spouts and extensions, flashing, sump pumps, dehumidifiers, landscape, leaking roofs, vapor retarders, moisture barriers, etc.</w:t>
      </w:r>
    </w:p>
    <w:p w:rsidR="00484D73" w:rsidRDefault="00484D73" w:rsidP="00F333CC">
      <w:pPr>
        <w:pStyle w:val="BodyText"/>
        <w:spacing w:before="240" w:after="240"/>
        <w:ind w:right="10"/>
        <w:jc w:val="both"/>
        <w:rPr>
          <w:rFonts w:asciiTheme="minorHAnsi" w:hAnsiTheme="minorHAnsi"/>
          <w:color w:val="171717" w:themeColor="background2" w:themeShade="1A"/>
        </w:rPr>
      </w:pPr>
      <w:r>
        <w:rPr>
          <w:rFonts w:asciiTheme="minorHAnsi" w:hAnsiTheme="minorHAnsi"/>
          <w:b/>
          <w:color w:val="171717" w:themeColor="background2" w:themeShade="1A"/>
        </w:rPr>
        <w:t xml:space="preserve">Limited Water Damage: </w:t>
      </w:r>
      <w:r>
        <w:rPr>
          <w:rFonts w:asciiTheme="minorHAnsi" w:hAnsiTheme="minorHAnsi"/>
          <w:color w:val="171717" w:themeColor="background2" w:themeShade="1A"/>
        </w:rPr>
        <w:t>work that can be addressed by weatherization workers is allowed when necessary in order to weatherize the home and ensure long-term stability and durability of the installed measures.</w:t>
      </w:r>
    </w:p>
    <w:p w:rsidR="00484D73" w:rsidRDefault="00484D73" w:rsidP="00F333CC">
      <w:pPr>
        <w:pStyle w:val="BodyText"/>
        <w:spacing w:before="240" w:after="240"/>
        <w:ind w:right="10"/>
        <w:jc w:val="both"/>
        <w:rPr>
          <w:rFonts w:asciiTheme="minorHAnsi" w:hAnsiTheme="minorHAnsi"/>
          <w:color w:val="171717" w:themeColor="background2" w:themeShade="1A"/>
        </w:rPr>
      </w:pPr>
      <w:r w:rsidRPr="00484D73">
        <w:rPr>
          <w:rFonts w:asciiTheme="minorHAnsi" w:hAnsiTheme="minorHAnsi"/>
          <w:b/>
          <w:color w:val="171717" w:themeColor="background2" w:themeShade="1A"/>
        </w:rPr>
        <w:t>Source Control:</w:t>
      </w:r>
      <w:r>
        <w:rPr>
          <w:rFonts w:asciiTheme="minorHAnsi" w:hAnsiTheme="minorHAnsi"/>
          <w:b/>
          <w:color w:val="171717" w:themeColor="background2" w:themeShade="1A"/>
        </w:rPr>
        <w:t xml:space="preserve"> </w:t>
      </w:r>
      <w:r w:rsidRPr="00484D73">
        <w:rPr>
          <w:rFonts w:asciiTheme="minorHAnsi" w:hAnsiTheme="minorHAnsi"/>
          <w:color w:val="171717" w:themeColor="background2" w:themeShade="1A"/>
        </w:rPr>
        <w:t>correction of moisture and mold creating conditions when necessary in order to ensure</w:t>
      </w:r>
      <w:r>
        <w:rPr>
          <w:rFonts w:asciiTheme="minorHAnsi" w:hAnsiTheme="minorHAnsi"/>
          <w:b/>
          <w:color w:val="171717" w:themeColor="background2" w:themeShade="1A"/>
        </w:rPr>
        <w:t xml:space="preserve"> </w:t>
      </w:r>
      <w:r w:rsidRPr="00484D73">
        <w:rPr>
          <w:rFonts w:asciiTheme="minorHAnsi" w:hAnsiTheme="minorHAnsi"/>
          <w:color w:val="171717" w:themeColor="background2" w:themeShade="1A"/>
        </w:rPr>
        <w:t>the long-term</w:t>
      </w:r>
      <w:r>
        <w:rPr>
          <w:rFonts w:asciiTheme="minorHAnsi" w:hAnsiTheme="minorHAnsi"/>
          <w:b/>
          <w:color w:val="171717" w:themeColor="background2" w:themeShade="1A"/>
        </w:rPr>
        <w:t xml:space="preserve"> </w:t>
      </w:r>
      <w:r>
        <w:rPr>
          <w:rFonts w:asciiTheme="minorHAnsi" w:hAnsiTheme="minorHAnsi"/>
          <w:color w:val="171717" w:themeColor="background2" w:themeShade="1A"/>
        </w:rPr>
        <w:t>stability and durability of the installed measures.</w:t>
      </w:r>
    </w:p>
    <w:p w:rsidR="00484D73" w:rsidRDefault="00484D73" w:rsidP="00F333CC">
      <w:pPr>
        <w:pStyle w:val="BodyText"/>
        <w:spacing w:before="240" w:after="240"/>
        <w:ind w:right="10"/>
        <w:jc w:val="both"/>
        <w:rPr>
          <w:rFonts w:asciiTheme="minorHAnsi" w:hAnsiTheme="minorHAnsi"/>
          <w:color w:val="171717" w:themeColor="background2" w:themeShade="1A"/>
        </w:rPr>
      </w:pPr>
      <w:r w:rsidRPr="00484D73">
        <w:rPr>
          <w:rFonts w:asciiTheme="minorHAnsi" w:hAnsiTheme="minorHAnsi"/>
          <w:b/>
          <w:color w:val="171717" w:themeColor="background2" w:themeShade="1A"/>
        </w:rPr>
        <w:t>Surface Preparation:</w:t>
      </w:r>
      <w:r>
        <w:rPr>
          <w:rFonts w:asciiTheme="minorHAnsi" w:hAnsiTheme="minorHAnsi"/>
          <w:b/>
          <w:color w:val="171717" w:themeColor="background2" w:themeShade="1A"/>
        </w:rPr>
        <w:t xml:space="preserve"> </w:t>
      </w:r>
      <w:r>
        <w:rPr>
          <w:rFonts w:asciiTheme="minorHAnsi" w:hAnsiTheme="minorHAnsi"/>
          <w:color w:val="171717" w:themeColor="background2" w:themeShade="1A"/>
        </w:rPr>
        <w:t>where weatherization measures are being installed</w:t>
      </w:r>
      <w:r w:rsidR="00CD21F3">
        <w:rPr>
          <w:rFonts w:asciiTheme="minorHAnsi" w:hAnsiTheme="minorHAnsi"/>
          <w:color w:val="171717" w:themeColor="background2" w:themeShade="1A"/>
        </w:rPr>
        <w:t>, and must be charged as part of the installed ECM.</w:t>
      </w:r>
    </w:p>
    <w:p w:rsidR="00CD21F3" w:rsidRPr="00CD21F3" w:rsidRDefault="00CD21F3" w:rsidP="00F333CC">
      <w:pPr>
        <w:pStyle w:val="BodyText"/>
        <w:spacing w:before="240" w:after="240"/>
        <w:ind w:right="10"/>
        <w:jc w:val="both"/>
        <w:rPr>
          <w:rFonts w:asciiTheme="minorHAnsi" w:hAnsiTheme="minorHAnsi"/>
          <w:color w:val="171717" w:themeColor="background2" w:themeShade="1A"/>
        </w:rPr>
      </w:pPr>
      <w:r w:rsidRPr="00CD21F3">
        <w:rPr>
          <w:rFonts w:asciiTheme="minorHAnsi" w:hAnsiTheme="minorHAnsi"/>
          <w:b/>
          <w:color w:val="171717" w:themeColor="background2" w:themeShade="1A"/>
        </w:rPr>
        <w:t>Note:</w:t>
      </w:r>
      <w:r>
        <w:rPr>
          <w:rFonts w:asciiTheme="minorHAnsi" w:hAnsiTheme="minorHAnsi"/>
          <w:b/>
          <w:color w:val="171717" w:themeColor="background2" w:themeShade="1A"/>
        </w:rPr>
        <w:t xml:space="preserve"> </w:t>
      </w:r>
      <w:r w:rsidRPr="00CD21F3">
        <w:rPr>
          <w:rFonts w:asciiTheme="minorHAnsi" w:hAnsiTheme="minorHAnsi"/>
          <w:b/>
          <w:color w:val="171717" w:themeColor="background2" w:themeShade="1A"/>
        </w:rPr>
        <w:t>Mold Cleanup is not an allowable H&amp;S measure.</w:t>
      </w:r>
    </w:p>
    <w:p w:rsidR="00894F78" w:rsidRPr="007D3092" w:rsidRDefault="00894F78" w:rsidP="00F333CC">
      <w:pPr>
        <w:pStyle w:val="BodyText"/>
        <w:spacing w:before="240" w:after="240"/>
        <w:ind w:right="10"/>
        <w:jc w:val="both"/>
        <w:rPr>
          <w:rFonts w:asciiTheme="minorHAnsi" w:hAnsiTheme="minorHAnsi"/>
          <w:color w:val="171717" w:themeColor="background2" w:themeShade="1A"/>
        </w:rPr>
      </w:pPr>
      <w:r w:rsidRPr="007D3092">
        <w:rPr>
          <w:rFonts w:asciiTheme="minorHAnsi" w:hAnsiTheme="minorHAnsi"/>
          <w:b/>
          <w:color w:val="171717" w:themeColor="background2" w:themeShade="1A"/>
          <w:u w:val="single"/>
        </w:rPr>
        <w:t>Drainage:</w:t>
      </w:r>
      <w:r w:rsidRPr="007D3092">
        <w:rPr>
          <w:rFonts w:asciiTheme="minorHAnsi" w:hAnsiTheme="minorHAnsi"/>
          <w:color w:val="171717" w:themeColor="background2" w:themeShade="1A"/>
        </w:rPr>
        <w:t xml:space="preserve"> Minor re-grading of the perimeter grounds to correct improper drainage and reduce the excessive accumulation of water. </w:t>
      </w:r>
    </w:p>
    <w:p w:rsidR="00894F78" w:rsidRPr="007D3092" w:rsidRDefault="00894F78" w:rsidP="00F333CC">
      <w:pPr>
        <w:spacing w:before="240" w:after="240" w:line="240" w:lineRule="auto"/>
        <w:ind w:right="10"/>
        <w:rPr>
          <w:b/>
          <w:color w:val="171717" w:themeColor="background2" w:themeShade="1A"/>
        </w:rPr>
      </w:pPr>
      <w:r w:rsidRPr="007D3092">
        <w:rPr>
          <w:color w:val="171717" w:themeColor="background2" w:themeShade="1A"/>
        </w:rPr>
        <w:t>The maximum allowable action is limited to work that can be addressed with hand tools and limited material costs, within a 4 hour labor cost limit.</w:t>
      </w:r>
    </w:p>
    <w:p w:rsidR="00894F78" w:rsidRPr="007D3092" w:rsidRDefault="00894F78" w:rsidP="00F333CC">
      <w:pPr>
        <w:pStyle w:val="BodyText"/>
        <w:spacing w:before="240" w:after="240"/>
        <w:ind w:right="10"/>
        <w:jc w:val="both"/>
        <w:rPr>
          <w:rFonts w:asciiTheme="minorHAnsi" w:hAnsiTheme="minorHAnsi"/>
          <w:color w:val="171717" w:themeColor="background2" w:themeShade="1A"/>
        </w:rPr>
      </w:pPr>
      <w:r w:rsidRPr="007D3092">
        <w:rPr>
          <w:rFonts w:asciiTheme="minorHAnsi" w:hAnsiTheme="minorHAnsi"/>
          <w:color w:val="171717" w:themeColor="background2" w:themeShade="1A"/>
        </w:rPr>
        <w:t xml:space="preserve">Minor gutter system measures may be taken to correct water accumulation around the home perimeter. “Minor” is defined by the program as the repair or replacement of existing gutters and downspouts; or, the installation of non-existent gutters and downspouts. </w:t>
      </w:r>
    </w:p>
    <w:p w:rsidR="00894F78" w:rsidRPr="007D3092" w:rsidRDefault="00894F78" w:rsidP="00F333CC">
      <w:pPr>
        <w:pStyle w:val="BodyText"/>
        <w:spacing w:before="240" w:after="240"/>
        <w:ind w:right="10"/>
        <w:jc w:val="both"/>
        <w:rPr>
          <w:rFonts w:asciiTheme="minorHAnsi" w:hAnsiTheme="minorHAnsi"/>
          <w:color w:val="171717" w:themeColor="background2" w:themeShade="1A"/>
        </w:rPr>
      </w:pPr>
      <w:r w:rsidRPr="007D3092">
        <w:rPr>
          <w:rFonts w:asciiTheme="minorHAnsi" w:hAnsiTheme="minorHAnsi"/>
          <w:color w:val="171717" w:themeColor="background2" w:themeShade="1A"/>
        </w:rPr>
        <w:t>The maximum allowable replacement under this policy is a length of 25 feet.</w:t>
      </w:r>
    </w:p>
    <w:p w:rsidR="004C18C9" w:rsidRDefault="004C18C9" w:rsidP="00F333CC">
      <w:pPr>
        <w:pStyle w:val="BodyText"/>
        <w:spacing w:before="240" w:after="240"/>
        <w:ind w:right="10"/>
        <w:jc w:val="both"/>
        <w:rPr>
          <w:rFonts w:asciiTheme="minorHAnsi" w:hAnsiTheme="minorHAnsi"/>
          <w:b/>
          <w:color w:val="171717" w:themeColor="background2" w:themeShade="1A"/>
          <w:u w:val="single"/>
        </w:rPr>
        <w:sectPr w:rsidR="004C18C9" w:rsidSect="0025065F">
          <w:footerReference w:type="default" r:id="rId178"/>
          <w:pgSz w:w="12240" w:h="15840"/>
          <w:pgMar w:top="1400" w:right="1350" w:bottom="1140" w:left="1340" w:header="720" w:footer="720" w:gutter="0"/>
          <w:cols w:space="720"/>
          <w:docGrid w:linePitch="299"/>
        </w:sectPr>
      </w:pPr>
    </w:p>
    <w:p w:rsidR="00894F78" w:rsidRPr="007D3092" w:rsidRDefault="00894F78" w:rsidP="00F333CC">
      <w:pPr>
        <w:pStyle w:val="BodyText"/>
        <w:spacing w:before="240" w:after="240"/>
        <w:ind w:right="10"/>
        <w:jc w:val="both"/>
        <w:rPr>
          <w:rFonts w:asciiTheme="minorHAnsi" w:hAnsiTheme="minorHAnsi"/>
          <w:color w:val="171717" w:themeColor="background2" w:themeShade="1A"/>
        </w:rPr>
      </w:pPr>
      <w:r w:rsidRPr="007D3092">
        <w:rPr>
          <w:rFonts w:asciiTheme="minorHAnsi" w:hAnsiTheme="minorHAnsi"/>
          <w:b/>
          <w:color w:val="171717" w:themeColor="background2" w:themeShade="1A"/>
          <w:u w:val="single"/>
        </w:rPr>
        <w:lastRenderedPageBreak/>
        <w:t>Plumbing:</w:t>
      </w:r>
      <w:r w:rsidRPr="007D3092">
        <w:rPr>
          <w:rFonts w:asciiTheme="minorHAnsi" w:hAnsiTheme="minorHAnsi"/>
          <w:color w:val="171717" w:themeColor="background2" w:themeShade="1A"/>
        </w:rPr>
        <w:t xml:space="preserve"> Minor plumbing by a licensed </w:t>
      </w:r>
      <w:r w:rsidR="00091B79" w:rsidRPr="007D3092">
        <w:rPr>
          <w:rFonts w:asciiTheme="minorHAnsi" w:hAnsiTheme="minorHAnsi"/>
          <w:color w:val="171717" w:themeColor="background2" w:themeShade="1A"/>
        </w:rPr>
        <w:t>Contractor</w:t>
      </w:r>
      <w:r w:rsidRPr="007D3092">
        <w:rPr>
          <w:rFonts w:asciiTheme="minorHAnsi" w:hAnsiTheme="minorHAnsi"/>
          <w:color w:val="171717" w:themeColor="background2" w:themeShade="1A"/>
        </w:rPr>
        <w:t xml:space="preserve"> to fix leaks that are causing to water problems.</w:t>
      </w:r>
    </w:p>
    <w:p w:rsidR="00894F78" w:rsidRPr="007D3092" w:rsidRDefault="00894F78" w:rsidP="00F333CC">
      <w:pPr>
        <w:pStyle w:val="BodyText"/>
        <w:spacing w:before="240" w:after="240"/>
        <w:ind w:right="10"/>
        <w:jc w:val="both"/>
        <w:rPr>
          <w:rFonts w:asciiTheme="minorHAnsi" w:hAnsiTheme="minorHAnsi"/>
          <w:color w:val="171717" w:themeColor="background2" w:themeShade="1A"/>
        </w:rPr>
      </w:pPr>
      <w:r w:rsidRPr="007D3092">
        <w:rPr>
          <w:rFonts w:asciiTheme="minorHAnsi" w:hAnsiTheme="minorHAnsi"/>
          <w:color w:val="171717" w:themeColor="background2" w:themeShade="1A"/>
        </w:rPr>
        <w:t>All actions, including the installation of a sump pump, that are to alleviate moisture problems and plumbing issues</w:t>
      </w:r>
      <w:r w:rsidRPr="007D3092">
        <w:rPr>
          <w:rFonts w:asciiTheme="minorHAnsi" w:hAnsiTheme="minorHAnsi"/>
          <w:color w:val="171717" w:themeColor="background2" w:themeShade="1A"/>
          <w:u w:val="single"/>
        </w:rPr>
        <w:t xml:space="preserve"> require the </w:t>
      </w:r>
      <w:r w:rsidR="00D60A08">
        <w:rPr>
          <w:rFonts w:asciiTheme="minorHAnsi" w:hAnsiTheme="minorHAnsi"/>
          <w:color w:val="171717" w:themeColor="background2" w:themeShade="1A"/>
          <w:u w:val="single"/>
        </w:rPr>
        <w:t>Subgrantee</w:t>
      </w:r>
      <w:r w:rsidRPr="007D3092">
        <w:rPr>
          <w:rFonts w:asciiTheme="minorHAnsi" w:hAnsiTheme="minorHAnsi"/>
          <w:color w:val="171717" w:themeColor="background2" w:themeShade="1A"/>
          <w:u w:val="single"/>
        </w:rPr>
        <w:t xml:space="preserve"> to obtain prior approval from the State</w:t>
      </w:r>
      <w:r w:rsidRPr="007D3092">
        <w:rPr>
          <w:rFonts w:asciiTheme="minorHAnsi" w:hAnsiTheme="minorHAnsi"/>
          <w:color w:val="171717" w:themeColor="background2" w:themeShade="1A"/>
        </w:rPr>
        <w:t xml:space="preserve">. Such approval will require a waiver request by the </w:t>
      </w:r>
      <w:r w:rsidR="00D60A08">
        <w:rPr>
          <w:rFonts w:asciiTheme="minorHAnsi" w:hAnsiTheme="minorHAnsi"/>
          <w:color w:val="171717" w:themeColor="background2" w:themeShade="1A"/>
        </w:rPr>
        <w:t>Subgrantee</w:t>
      </w:r>
      <w:r w:rsidRPr="007D3092">
        <w:rPr>
          <w:rFonts w:asciiTheme="minorHAnsi" w:hAnsiTheme="minorHAnsi"/>
          <w:color w:val="171717" w:themeColor="background2" w:themeShade="1A"/>
        </w:rPr>
        <w:t xml:space="preserve">. The request includes a description of the work, a justification connecting the plumbing work to the weatherization and three quotes from licensed plumbers for the job. The request is submitted to the </w:t>
      </w:r>
      <w:r w:rsidR="00D60A08">
        <w:rPr>
          <w:rFonts w:asciiTheme="minorHAnsi" w:hAnsiTheme="minorHAnsi"/>
          <w:color w:val="171717" w:themeColor="background2" w:themeShade="1A"/>
        </w:rPr>
        <w:t>Subgrantee</w:t>
      </w:r>
      <w:r w:rsidRPr="007D3092">
        <w:rPr>
          <w:rFonts w:asciiTheme="minorHAnsi" w:hAnsiTheme="minorHAnsi"/>
          <w:color w:val="171717" w:themeColor="background2" w:themeShade="1A"/>
        </w:rPr>
        <w:t xml:space="preserve">’s Program Monitor with a copy to the Technical Project Manager. The </w:t>
      </w:r>
      <w:r w:rsidR="00D60A08">
        <w:rPr>
          <w:rFonts w:asciiTheme="minorHAnsi" w:hAnsiTheme="minorHAnsi"/>
          <w:color w:val="171717" w:themeColor="background2" w:themeShade="1A"/>
        </w:rPr>
        <w:t>Subgrantee</w:t>
      </w:r>
      <w:r w:rsidRPr="007D3092">
        <w:rPr>
          <w:rFonts w:asciiTheme="minorHAnsi" w:hAnsiTheme="minorHAnsi"/>
          <w:color w:val="171717" w:themeColor="background2" w:themeShade="1A"/>
        </w:rPr>
        <w:t xml:space="preserve"> must have written approval from the State before commencing plumbing work.</w:t>
      </w:r>
    </w:p>
    <w:p w:rsidR="00894F78" w:rsidRPr="007D3092" w:rsidRDefault="00894F78" w:rsidP="00F333CC">
      <w:pPr>
        <w:pStyle w:val="BodyText"/>
        <w:spacing w:before="240" w:after="240"/>
        <w:ind w:right="10"/>
        <w:jc w:val="both"/>
        <w:rPr>
          <w:rFonts w:asciiTheme="minorHAnsi" w:hAnsiTheme="minorHAnsi"/>
          <w:color w:val="171717" w:themeColor="background2" w:themeShade="1A"/>
        </w:rPr>
      </w:pPr>
      <w:r w:rsidRPr="007D3092">
        <w:rPr>
          <w:rFonts w:asciiTheme="minorHAnsi" w:hAnsiTheme="minorHAnsi"/>
          <w:color w:val="171717" w:themeColor="background2" w:themeShade="1A"/>
          <w:u w:val="single"/>
        </w:rPr>
        <w:t>Clothes Dryer Ventilation:</w:t>
      </w:r>
      <w:r w:rsidRPr="007D3092">
        <w:rPr>
          <w:rFonts w:asciiTheme="minorHAnsi" w:hAnsiTheme="minorHAnsi"/>
          <w:color w:val="171717" w:themeColor="background2" w:themeShade="1A"/>
        </w:rPr>
        <w:t xml:space="preserve"> The correction or installation of proper clothes dryer ventilation may alleviate moisture issues in the unit. Venting for clothes dryers to the outside of the dwelling, or the correction of</w:t>
      </w:r>
      <w:r w:rsidR="008F23F6">
        <w:rPr>
          <w:rFonts w:asciiTheme="minorHAnsi" w:hAnsiTheme="minorHAnsi"/>
          <w:color w:val="171717" w:themeColor="background2" w:themeShade="1A"/>
        </w:rPr>
        <w:t xml:space="preserve"> </w:t>
      </w:r>
      <w:r w:rsidRPr="007D3092">
        <w:rPr>
          <w:rFonts w:asciiTheme="minorHAnsi" w:hAnsiTheme="minorHAnsi"/>
          <w:color w:val="171717" w:themeColor="background2" w:themeShade="1A"/>
        </w:rPr>
        <w:t>existing dryer vents, including ventilation flex ducts installed to the outside are required H&amp;S activities.</w:t>
      </w:r>
    </w:p>
    <w:p w:rsidR="00894F78" w:rsidRPr="007D3092" w:rsidRDefault="00894F78" w:rsidP="00F333CC">
      <w:pPr>
        <w:pStyle w:val="BodyText"/>
        <w:spacing w:before="240" w:after="240"/>
        <w:ind w:right="10"/>
        <w:jc w:val="both"/>
        <w:rPr>
          <w:rFonts w:asciiTheme="minorHAnsi" w:hAnsiTheme="minorHAnsi"/>
          <w:color w:val="171717" w:themeColor="background2" w:themeShade="1A"/>
        </w:rPr>
      </w:pPr>
      <w:r w:rsidRPr="007D3092">
        <w:rPr>
          <w:rFonts w:asciiTheme="minorHAnsi" w:hAnsiTheme="minorHAnsi"/>
          <w:color w:val="171717" w:themeColor="background2" w:themeShade="1A"/>
          <w:u w:val="single"/>
        </w:rPr>
        <w:t>Bathroom Ventilation:</w:t>
      </w:r>
      <w:r w:rsidRPr="007D3092">
        <w:rPr>
          <w:rFonts w:asciiTheme="minorHAnsi" w:hAnsiTheme="minorHAnsi"/>
          <w:color w:val="171717" w:themeColor="background2" w:themeShade="1A"/>
        </w:rPr>
        <w:t xml:space="preserve"> Excessive moisture may also be remedied by the correction of bathroom exhaust fans. Fans should always be checked for cleanliness and operability. Fans must be vented to the outside to avoid moisture build-up in the house or attic. Repair or replacement of bathroom vents, including ventilation flex ducts, are required as an H&amp;S measure. Bathroom replacement fans must provide a minimum of 50 CFM spot ventilation at a noise level of one sone.</w:t>
      </w:r>
    </w:p>
    <w:p w:rsidR="00894F78" w:rsidRPr="007D3092" w:rsidRDefault="00894F78" w:rsidP="00F333CC">
      <w:pPr>
        <w:pStyle w:val="BodyText"/>
        <w:spacing w:before="240" w:after="240"/>
        <w:ind w:right="10"/>
        <w:jc w:val="both"/>
        <w:rPr>
          <w:rFonts w:asciiTheme="minorHAnsi" w:hAnsiTheme="minorHAnsi"/>
          <w:b/>
          <w:color w:val="171717" w:themeColor="background2" w:themeShade="1A"/>
        </w:rPr>
      </w:pPr>
      <w:r w:rsidRPr="007D3092">
        <w:rPr>
          <w:rFonts w:asciiTheme="minorHAnsi" w:hAnsiTheme="minorHAnsi"/>
          <w:b/>
          <w:color w:val="171717" w:themeColor="background2" w:themeShade="1A"/>
        </w:rPr>
        <w:t xml:space="preserve">Note: </w:t>
      </w:r>
      <w:r w:rsidRPr="007D3092">
        <w:rPr>
          <w:rFonts w:asciiTheme="minorHAnsi" w:hAnsiTheme="minorHAnsi"/>
          <w:color w:val="171717" w:themeColor="background2" w:themeShade="1A"/>
        </w:rPr>
        <w:t>All WAP completed site must be in full compliance with ASHRAE 62.2-2016 standards</w:t>
      </w:r>
    </w:p>
    <w:p w:rsidR="00894F78" w:rsidRPr="007D3092" w:rsidRDefault="00894F78" w:rsidP="00F333CC">
      <w:pPr>
        <w:pStyle w:val="BodyText"/>
        <w:spacing w:before="240" w:after="240"/>
        <w:ind w:right="10"/>
        <w:jc w:val="both"/>
        <w:rPr>
          <w:rFonts w:asciiTheme="minorHAnsi" w:hAnsiTheme="minorHAnsi"/>
          <w:color w:val="171717" w:themeColor="background2" w:themeShade="1A"/>
        </w:rPr>
      </w:pPr>
      <w:r w:rsidRPr="007D3092">
        <w:rPr>
          <w:rFonts w:asciiTheme="minorHAnsi" w:hAnsiTheme="minorHAnsi"/>
          <w:color w:val="171717" w:themeColor="background2" w:themeShade="1A"/>
          <w:u w:val="single"/>
        </w:rPr>
        <w:t>Kitchen Exhaust Fans:</w:t>
      </w:r>
      <w:r w:rsidRPr="007D3092">
        <w:rPr>
          <w:rFonts w:asciiTheme="minorHAnsi" w:hAnsiTheme="minorHAnsi"/>
          <w:color w:val="171717" w:themeColor="background2" w:themeShade="1A"/>
        </w:rPr>
        <w:t xml:space="preserve"> To mitigate excessive moisture, kitchen exhaust fans must always be checked for cleanliness and operability. Fans must be vented to the outside to avoid moisture build-up in the house or attic. Repair or replacement of kitchen ventilation, including ventilation flex ducts to the outside, are required as an H&amp;S measure. Kitchen replacement fans must provide a minimum of 100 CFM of spot ventilation </w:t>
      </w:r>
      <w:r w:rsidR="0094216A" w:rsidRPr="007D3092">
        <w:rPr>
          <w:rFonts w:asciiTheme="minorHAnsi" w:hAnsiTheme="minorHAnsi"/>
          <w:color w:val="171717" w:themeColor="background2" w:themeShade="1A"/>
        </w:rPr>
        <w:t>at 2</w:t>
      </w:r>
      <w:r w:rsidRPr="007D3092">
        <w:rPr>
          <w:rFonts w:asciiTheme="minorHAnsi" w:hAnsiTheme="minorHAnsi"/>
          <w:color w:val="171717" w:themeColor="background2" w:themeShade="1A"/>
        </w:rPr>
        <w:t xml:space="preserve"> sones.</w:t>
      </w:r>
    </w:p>
    <w:p w:rsidR="00894F78" w:rsidRPr="007D3092" w:rsidRDefault="00894F78" w:rsidP="00F333CC">
      <w:pPr>
        <w:pStyle w:val="BodyText"/>
        <w:spacing w:before="240" w:after="240"/>
        <w:ind w:right="10"/>
        <w:jc w:val="both"/>
        <w:rPr>
          <w:rFonts w:asciiTheme="minorHAnsi" w:hAnsiTheme="minorHAnsi"/>
          <w:b/>
          <w:color w:val="171717" w:themeColor="background2" w:themeShade="1A"/>
        </w:rPr>
      </w:pPr>
      <w:r w:rsidRPr="007D3092">
        <w:rPr>
          <w:rFonts w:asciiTheme="minorHAnsi" w:hAnsiTheme="minorHAnsi"/>
          <w:b/>
          <w:color w:val="171717" w:themeColor="background2" w:themeShade="1A"/>
        </w:rPr>
        <w:t xml:space="preserve">Note: </w:t>
      </w:r>
      <w:r w:rsidRPr="007D3092">
        <w:rPr>
          <w:rFonts w:asciiTheme="minorHAnsi" w:hAnsiTheme="minorHAnsi"/>
          <w:color w:val="171717" w:themeColor="background2" w:themeShade="1A"/>
        </w:rPr>
        <w:t>All WAP completed site must be in full compliance with ASHRAE 62.2-2016 standards</w:t>
      </w:r>
    </w:p>
    <w:p w:rsidR="00894F78" w:rsidRPr="007D3092" w:rsidRDefault="00894F78" w:rsidP="00F333CC">
      <w:pPr>
        <w:pStyle w:val="BodyText"/>
        <w:spacing w:before="240" w:after="240"/>
        <w:ind w:right="10"/>
        <w:jc w:val="both"/>
        <w:rPr>
          <w:rFonts w:asciiTheme="minorHAnsi" w:hAnsiTheme="minorHAnsi"/>
          <w:color w:val="171717" w:themeColor="background2" w:themeShade="1A"/>
        </w:rPr>
      </w:pPr>
      <w:r w:rsidRPr="007D3092">
        <w:rPr>
          <w:rFonts w:asciiTheme="minorHAnsi" w:hAnsiTheme="minorHAnsi"/>
          <w:color w:val="171717" w:themeColor="background2" w:themeShade="1A"/>
          <w:u w:val="single"/>
        </w:rPr>
        <w:t>Vapor Retarders:</w:t>
      </w:r>
      <w:r w:rsidRPr="007D3092">
        <w:rPr>
          <w:rFonts w:asciiTheme="minorHAnsi" w:hAnsiTheme="minorHAnsi"/>
          <w:color w:val="171717" w:themeColor="background2" w:themeShade="1A"/>
        </w:rPr>
        <w:t xml:space="preserve"> Install a ground moisture barrier, which is a piece of heavy plastic sheeting (6 Mil) laid on the ground. Black heavy plastic film works well, but tough cross-linked polyethylene is even more durable. The edges should be sealed to the foundation walls with urethane adhesive and/or mechanical fasteners. The seams should be sealed as well.</w:t>
      </w:r>
    </w:p>
    <w:p w:rsidR="00894F78" w:rsidRPr="007D3092" w:rsidRDefault="00894F78" w:rsidP="00F333CC">
      <w:pPr>
        <w:spacing w:before="240" w:after="240" w:line="240" w:lineRule="auto"/>
        <w:ind w:right="10"/>
        <w:jc w:val="both"/>
        <w:rPr>
          <w:color w:val="171717" w:themeColor="background2" w:themeShade="1A"/>
        </w:rPr>
      </w:pPr>
      <w:r w:rsidRPr="007D3092">
        <w:rPr>
          <w:b/>
          <w:color w:val="171717" w:themeColor="background2" w:themeShade="1A"/>
        </w:rPr>
        <w:t xml:space="preserve">Note: </w:t>
      </w:r>
      <w:r w:rsidRPr="007D3092">
        <w:rPr>
          <w:color w:val="171717" w:themeColor="background2" w:themeShade="1A"/>
        </w:rPr>
        <w:t>All Work performed and reported as DOE completed CT WAP sites must be in compliance with the Building Performance Institute (BPI) 1100T-2014 Home Energy Auditing Standard, ANSI/BPI-1200-S-2015 Standards, BPI Healthy Home Evaluator Certification, DOE WPN 15-4 and the CT WAP Qualit</w:t>
      </w:r>
      <w:r w:rsidR="00CA6D1E" w:rsidRPr="007D3092">
        <w:rPr>
          <w:color w:val="171717" w:themeColor="background2" w:themeShade="1A"/>
        </w:rPr>
        <w:t>y Work Plan requirements, Connecticut Weatherization Field Guide (</w:t>
      </w:r>
      <w:ins w:id="970" w:author="Author">
        <w:r w:rsidR="00A56C17">
          <w:rPr>
            <w:color w:val="171717" w:themeColor="background2" w:themeShade="1A"/>
          </w:rPr>
          <w:t>022519</w:t>
        </w:r>
      </w:ins>
      <w:del w:id="971" w:author="Author">
        <w:r w:rsidR="00CA6D1E" w:rsidRPr="007D3092" w:rsidDel="00A56C17">
          <w:rPr>
            <w:color w:val="171717" w:themeColor="background2" w:themeShade="1A"/>
          </w:rPr>
          <w:delText>2017</w:delText>
        </w:r>
      </w:del>
      <w:r w:rsidR="00CA6D1E" w:rsidRPr="007D3092">
        <w:rPr>
          <w:color w:val="171717" w:themeColor="background2" w:themeShade="1A"/>
        </w:rPr>
        <w:t xml:space="preserve">) </w:t>
      </w:r>
      <w:r w:rsidRPr="007D3092">
        <w:rPr>
          <w:color w:val="171717" w:themeColor="background2" w:themeShade="1A"/>
        </w:rPr>
        <w:t>and the DOE approved current year State Plan/Master File.</w:t>
      </w:r>
    </w:p>
    <w:p w:rsidR="00894F78" w:rsidRPr="007D3092" w:rsidRDefault="00894F78" w:rsidP="00F333CC">
      <w:pPr>
        <w:pStyle w:val="BodyText"/>
        <w:spacing w:before="240" w:after="240"/>
        <w:ind w:right="10"/>
        <w:jc w:val="both"/>
        <w:rPr>
          <w:rFonts w:asciiTheme="minorHAnsi" w:hAnsiTheme="minorHAnsi"/>
          <w:color w:val="171717" w:themeColor="background2" w:themeShade="1A"/>
        </w:rPr>
      </w:pPr>
      <w:r w:rsidRPr="007D3092">
        <w:rPr>
          <w:rFonts w:asciiTheme="minorHAnsi" w:hAnsiTheme="minorHAnsi"/>
          <w:color w:val="171717" w:themeColor="background2" w:themeShade="1A"/>
          <w:u w:val="single"/>
        </w:rPr>
        <w:t>Roof Repairs:</w:t>
      </w:r>
      <w:r w:rsidRPr="007D3092">
        <w:rPr>
          <w:rFonts w:asciiTheme="minorHAnsi" w:hAnsiTheme="minorHAnsi"/>
          <w:color w:val="171717" w:themeColor="background2" w:themeShade="1A"/>
        </w:rPr>
        <w:t xml:space="preserve"> Reasonable and LIMITED repairs of roof conditions that effectively control the source of water damage and moisture problems are allowable.</w:t>
      </w:r>
    </w:p>
    <w:p w:rsidR="00894F78" w:rsidRPr="007D3092" w:rsidRDefault="00894F78" w:rsidP="00F333CC">
      <w:pPr>
        <w:pStyle w:val="BodyText"/>
        <w:spacing w:before="240" w:after="240"/>
        <w:ind w:right="10"/>
        <w:jc w:val="both"/>
        <w:rPr>
          <w:rFonts w:asciiTheme="minorHAnsi" w:hAnsiTheme="minorHAnsi"/>
          <w:color w:val="171717" w:themeColor="background2" w:themeShade="1A"/>
        </w:rPr>
      </w:pPr>
      <w:r w:rsidRPr="007D3092">
        <w:rPr>
          <w:rFonts w:asciiTheme="minorHAnsi" w:hAnsiTheme="minorHAnsi"/>
          <w:color w:val="171717" w:themeColor="background2" w:themeShade="1A"/>
        </w:rPr>
        <w:t xml:space="preserve">Actions to repair a roof for H&amp;S reasons </w:t>
      </w:r>
      <w:r w:rsidRPr="007D3092">
        <w:rPr>
          <w:rFonts w:asciiTheme="minorHAnsi" w:hAnsiTheme="minorHAnsi"/>
          <w:color w:val="171717" w:themeColor="background2" w:themeShade="1A"/>
          <w:u w:val="single"/>
        </w:rPr>
        <w:t xml:space="preserve">require the </w:t>
      </w:r>
      <w:r w:rsidR="00D60A08">
        <w:rPr>
          <w:rFonts w:asciiTheme="minorHAnsi" w:hAnsiTheme="minorHAnsi"/>
          <w:color w:val="171717" w:themeColor="background2" w:themeShade="1A"/>
          <w:u w:val="single"/>
        </w:rPr>
        <w:t>Subgrantee</w:t>
      </w:r>
      <w:r w:rsidRPr="007D3092">
        <w:rPr>
          <w:rFonts w:asciiTheme="minorHAnsi" w:hAnsiTheme="minorHAnsi"/>
          <w:color w:val="171717" w:themeColor="background2" w:themeShade="1A"/>
          <w:u w:val="single"/>
        </w:rPr>
        <w:t xml:space="preserve"> to obtain prior State approval</w:t>
      </w:r>
      <w:r w:rsidRPr="007D3092">
        <w:rPr>
          <w:rFonts w:asciiTheme="minorHAnsi" w:hAnsiTheme="minorHAnsi"/>
          <w:color w:val="171717" w:themeColor="background2" w:themeShade="1A"/>
        </w:rPr>
        <w:t xml:space="preserve">. Such approval will require a waiver request by the </w:t>
      </w:r>
      <w:r w:rsidR="00D60A08">
        <w:rPr>
          <w:rFonts w:asciiTheme="minorHAnsi" w:hAnsiTheme="minorHAnsi"/>
          <w:color w:val="171717" w:themeColor="background2" w:themeShade="1A"/>
        </w:rPr>
        <w:t>Subgrantee</w:t>
      </w:r>
      <w:r w:rsidRPr="007D3092">
        <w:rPr>
          <w:rFonts w:asciiTheme="minorHAnsi" w:hAnsiTheme="minorHAnsi"/>
          <w:color w:val="171717" w:themeColor="background2" w:themeShade="1A"/>
        </w:rPr>
        <w:t xml:space="preserve">. The request includes a description of the roof work, a justification connecting the roof work to weatherization, and three quotes from roofing </w:t>
      </w:r>
      <w:r w:rsidR="00091B79" w:rsidRPr="007D3092">
        <w:rPr>
          <w:rFonts w:asciiTheme="minorHAnsi" w:hAnsiTheme="minorHAnsi"/>
          <w:color w:val="171717" w:themeColor="background2" w:themeShade="1A"/>
        </w:rPr>
        <w:t>Contractor</w:t>
      </w:r>
      <w:r w:rsidRPr="007D3092">
        <w:rPr>
          <w:rFonts w:asciiTheme="minorHAnsi" w:hAnsiTheme="minorHAnsi"/>
          <w:color w:val="171717" w:themeColor="background2" w:themeShade="1A"/>
        </w:rPr>
        <w:t xml:space="preserve">s for the job. The request is to be submitted to the State monitor with a copy to the Technical Program Manager. The </w:t>
      </w:r>
      <w:r w:rsidR="00D60A08">
        <w:rPr>
          <w:rFonts w:asciiTheme="minorHAnsi" w:hAnsiTheme="minorHAnsi"/>
          <w:color w:val="171717" w:themeColor="background2" w:themeShade="1A"/>
        </w:rPr>
        <w:t>Subgrantee</w:t>
      </w:r>
      <w:r w:rsidRPr="007D3092">
        <w:rPr>
          <w:rFonts w:asciiTheme="minorHAnsi" w:hAnsiTheme="minorHAnsi"/>
          <w:color w:val="171717" w:themeColor="background2" w:themeShade="1A"/>
        </w:rPr>
        <w:t xml:space="preserve"> must have written prior approval from State before commencing with any and all roofing work.</w:t>
      </w:r>
    </w:p>
    <w:p w:rsidR="004C18C9" w:rsidRDefault="00894F78" w:rsidP="00F333CC">
      <w:pPr>
        <w:pStyle w:val="BodyText"/>
        <w:spacing w:before="240" w:after="240"/>
        <w:ind w:right="10"/>
        <w:jc w:val="both"/>
        <w:rPr>
          <w:rFonts w:asciiTheme="minorHAnsi" w:hAnsiTheme="minorHAnsi"/>
          <w:color w:val="171717" w:themeColor="background2" w:themeShade="1A"/>
        </w:rPr>
        <w:sectPr w:rsidR="004C18C9" w:rsidSect="0025065F">
          <w:footerReference w:type="default" r:id="rId179"/>
          <w:pgSz w:w="12240" w:h="15840"/>
          <w:pgMar w:top="1400" w:right="1350" w:bottom="1140" w:left="1340" w:header="720" w:footer="720" w:gutter="0"/>
          <w:cols w:space="720"/>
          <w:docGrid w:linePitch="299"/>
        </w:sectPr>
      </w:pPr>
      <w:r w:rsidRPr="007D3092">
        <w:rPr>
          <w:rFonts w:asciiTheme="minorHAnsi" w:hAnsiTheme="minorHAnsi"/>
          <w:color w:val="171717" w:themeColor="background2" w:themeShade="1A"/>
        </w:rPr>
        <w:lastRenderedPageBreak/>
        <w:t xml:space="preserve">Roof repair may also be justified as an Incidental Repair needed to ensure the effectiveness of the measure </w:t>
      </w:r>
    </w:p>
    <w:p w:rsidR="00894F78" w:rsidRPr="007D3092" w:rsidRDefault="00894F78" w:rsidP="00F333CC">
      <w:pPr>
        <w:pStyle w:val="BodyText"/>
        <w:spacing w:before="240" w:after="240"/>
        <w:ind w:right="10"/>
        <w:jc w:val="both"/>
        <w:rPr>
          <w:rFonts w:asciiTheme="minorHAnsi" w:hAnsiTheme="minorHAnsi"/>
          <w:i/>
          <w:color w:val="171717" w:themeColor="background2" w:themeShade="1A"/>
        </w:rPr>
      </w:pPr>
      <w:r w:rsidRPr="007D3092">
        <w:rPr>
          <w:rFonts w:asciiTheme="minorHAnsi" w:hAnsiTheme="minorHAnsi"/>
          <w:color w:val="171717" w:themeColor="background2" w:themeShade="1A"/>
        </w:rPr>
        <w:lastRenderedPageBreak/>
        <w:t xml:space="preserve">being installed such as installation of insulation. Determining where to charge roof work depends on the </w:t>
      </w:r>
      <w:r w:rsidRPr="007D3092">
        <w:rPr>
          <w:rFonts w:asciiTheme="minorHAnsi" w:hAnsiTheme="minorHAnsi"/>
          <w:color w:val="171717" w:themeColor="background2" w:themeShade="1A"/>
          <w:u w:val="single"/>
        </w:rPr>
        <w:t>reason</w:t>
      </w:r>
      <w:r w:rsidRPr="007D3092">
        <w:rPr>
          <w:rFonts w:asciiTheme="minorHAnsi" w:hAnsiTheme="minorHAnsi"/>
          <w:color w:val="171717" w:themeColor="background2" w:themeShade="1A"/>
        </w:rPr>
        <w:t xml:space="preserve"> for the repairs. If the leaking roof was causing moisture and mold, the work would most likely be considered an H&amp;S activity. If the roof work was necessary to ensure the integrity of insulation work, the job would better be charged as an Incidental Repair.  See Section 311, </w:t>
      </w:r>
      <w:r w:rsidRPr="007D3092">
        <w:rPr>
          <w:rFonts w:asciiTheme="minorHAnsi" w:hAnsiTheme="minorHAnsi"/>
          <w:i/>
          <w:color w:val="171717" w:themeColor="background2" w:themeShade="1A"/>
        </w:rPr>
        <w:t>Incidental Repairs</w:t>
      </w:r>
    </w:p>
    <w:p w:rsidR="00894F78" w:rsidRPr="007D3092" w:rsidRDefault="00894F78" w:rsidP="00F333CC">
      <w:pPr>
        <w:pStyle w:val="BodyText"/>
        <w:spacing w:before="240" w:after="240"/>
        <w:ind w:right="10"/>
        <w:jc w:val="both"/>
        <w:rPr>
          <w:rFonts w:asciiTheme="minorHAnsi" w:hAnsiTheme="minorHAnsi"/>
          <w:color w:val="171717" w:themeColor="background2" w:themeShade="1A"/>
        </w:rPr>
      </w:pPr>
      <w:r w:rsidRPr="007D3092">
        <w:rPr>
          <w:rFonts w:asciiTheme="minorHAnsi" w:hAnsiTheme="minorHAnsi"/>
          <w:b/>
          <w:color w:val="171717" w:themeColor="background2" w:themeShade="1A"/>
        </w:rPr>
        <w:t xml:space="preserve">Funding: </w:t>
      </w:r>
      <w:r w:rsidRPr="007D3092">
        <w:rPr>
          <w:rFonts w:asciiTheme="minorHAnsi" w:hAnsiTheme="minorHAnsi"/>
          <w:color w:val="171717" w:themeColor="background2" w:themeShade="1A"/>
        </w:rPr>
        <w:t>H&amp;S funds may be used to mitigate the cause of water or moisture conditions (Source Control) where weatherization will further impact H&amp;S risk to occupants, or will threaten workers. To the extent that the specific moisture is related to the weatherization work, reasonable mitigation of the causes of the problem may be considered H&amp;S work by the weatherization installer.</w:t>
      </w:r>
    </w:p>
    <w:p w:rsidR="00894F78" w:rsidRPr="007D3092" w:rsidRDefault="00894F78" w:rsidP="00F333CC">
      <w:pPr>
        <w:pStyle w:val="BodyText"/>
        <w:spacing w:before="240" w:after="240"/>
        <w:ind w:right="10"/>
        <w:jc w:val="both"/>
        <w:rPr>
          <w:rFonts w:asciiTheme="minorHAnsi" w:hAnsiTheme="minorHAnsi"/>
          <w:color w:val="171717" w:themeColor="background2" w:themeShade="1A"/>
        </w:rPr>
      </w:pPr>
      <w:r w:rsidRPr="007D3092">
        <w:rPr>
          <w:rFonts w:asciiTheme="minorHAnsi" w:hAnsiTheme="minorHAnsi"/>
          <w:color w:val="171717" w:themeColor="background2" w:themeShade="1A"/>
        </w:rPr>
        <w:t xml:space="preserve">The </w:t>
      </w:r>
      <w:r w:rsidR="00D60A08">
        <w:rPr>
          <w:rFonts w:asciiTheme="minorHAnsi" w:hAnsiTheme="minorHAnsi"/>
          <w:color w:val="171717" w:themeColor="background2" w:themeShade="1A"/>
        </w:rPr>
        <w:t>Subgrantee</w:t>
      </w:r>
      <w:r w:rsidRPr="007D3092">
        <w:rPr>
          <w:rFonts w:asciiTheme="minorHAnsi" w:hAnsiTheme="minorHAnsi"/>
          <w:color w:val="171717" w:themeColor="background2" w:themeShade="1A"/>
        </w:rPr>
        <w:t xml:space="preserve"> must keep in mind that some of the work under this category can be difficult to estimate scope of work due to conditions which can only be identified during the course of the repair, resulting in costs that can become extremely expensive. That is why roof work and plumbing work, for example, require coordination with and approval by the State. In determining whether to approve such work, the State will consider factors such as the connection with weatherization work, as well as the </w:t>
      </w:r>
      <w:r w:rsidR="00D60A08">
        <w:rPr>
          <w:rFonts w:asciiTheme="minorHAnsi" w:hAnsiTheme="minorHAnsi"/>
          <w:color w:val="171717" w:themeColor="background2" w:themeShade="1A"/>
        </w:rPr>
        <w:t>Subgrantee</w:t>
      </w:r>
      <w:r w:rsidRPr="007D3092">
        <w:rPr>
          <w:rFonts w:asciiTheme="minorHAnsi" w:hAnsiTheme="minorHAnsi"/>
          <w:color w:val="171717" w:themeColor="background2" w:themeShade="1A"/>
        </w:rPr>
        <w:t>’s current average cost of H&amp;S in comparison with established limits.</w:t>
      </w:r>
    </w:p>
    <w:p w:rsidR="00894F78" w:rsidRPr="007D3092" w:rsidRDefault="00894F78" w:rsidP="00F333CC">
      <w:pPr>
        <w:pStyle w:val="BodyText"/>
        <w:spacing w:before="240" w:after="240"/>
        <w:ind w:right="10"/>
        <w:jc w:val="both"/>
        <w:rPr>
          <w:rFonts w:asciiTheme="minorHAnsi" w:hAnsiTheme="minorHAnsi"/>
          <w:color w:val="171717" w:themeColor="background2" w:themeShade="1A"/>
        </w:rPr>
      </w:pPr>
      <w:r w:rsidRPr="007D3092">
        <w:rPr>
          <w:rFonts w:asciiTheme="minorHAnsi" w:hAnsiTheme="minorHAnsi"/>
          <w:color w:val="171717" w:themeColor="background2" w:themeShade="1A"/>
        </w:rPr>
        <w:t>In some cases, the moisture and water fixes may be necessary to ensure the long-term stability and durability of weatherization measures. In that case the activities could also be considered and charged as an Incidental Repair (e.g., replacement of a dry-rotted window sill, replacement of gutter or downspouts, roof repair).</w:t>
      </w:r>
    </w:p>
    <w:p w:rsidR="00894F78" w:rsidRPr="007D3092" w:rsidRDefault="00894F78" w:rsidP="00F333CC">
      <w:pPr>
        <w:pStyle w:val="BodyText"/>
        <w:spacing w:before="240" w:after="240"/>
        <w:ind w:right="10"/>
        <w:jc w:val="both"/>
        <w:rPr>
          <w:rFonts w:asciiTheme="minorHAnsi" w:hAnsiTheme="minorHAnsi"/>
          <w:color w:val="171717" w:themeColor="background2" w:themeShade="1A"/>
        </w:rPr>
      </w:pPr>
      <w:r w:rsidRPr="007D3092">
        <w:rPr>
          <w:rFonts w:asciiTheme="minorHAnsi" w:hAnsiTheme="minorHAnsi"/>
          <w:color w:val="171717" w:themeColor="background2" w:themeShade="1A"/>
        </w:rPr>
        <w:t xml:space="preserve">Where additional funding is needed to alleviate the effects of moisture damage, the </w:t>
      </w:r>
      <w:r w:rsidR="00D60A08">
        <w:rPr>
          <w:rFonts w:asciiTheme="minorHAnsi" w:hAnsiTheme="minorHAnsi"/>
          <w:color w:val="171717" w:themeColor="background2" w:themeShade="1A"/>
        </w:rPr>
        <w:t>Subgrantee</w:t>
      </w:r>
      <w:r w:rsidRPr="007D3092">
        <w:rPr>
          <w:rFonts w:asciiTheme="minorHAnsi" w:hAnsiTheme="minorHAnsi"/>
          <w:color w:val="171717" w:themeColor="background2" w:themeShade="1A"/>
        </w:rPr>
        <w:t xml:space="preserve"> should inform clients of other community resources for the work. For example mold remediation is NOT an allowable H&amp;S cost. In instances where mold is significant in the living unit and abatement is critical, the client should be referred to other partners such as the local office of the CT Department of Public Health (DPH).</w:t>
      </w:r>
    </w:p>
    <w:p w:rsidR="00894F78" w:rsidRPr="007D3092" w:rsidRDefault="00894F78" w:rsidP="00F333CC">
      <w:pPr>
        <w:pStyle w:val="BodyText"/>
        <w:spacing w:before="240" w:after="240"/>
        <w:ind w:right="10"/>
        <w:jc w:val="both"/>
        <w:rPr>
          <w:rFonts w:asciiTheme="minorHAnsi" w:hAnsiTheme="minorHAnsi"/>
          <w:color w:val="171717" w:themeColor="background2" w:themeShade="1A"/>
        </w:rPr>
      </w:pPr>
      <w:r w:rsidRPr="007D3092">
        <w:rPr>
          <w:rFonts w:asciiTheme="minorHAnsi" w:hAnsiTheme="minorHAnsi"/>
          <w:b/>
          <w:color w:val="171717" w:themeColor="background2" w:themeShade="1A"/>
        </w:rPr>
        <w:t xml:space="preserve">Restrictions: </w:t>
      </w:r>
      <w:r w:rsidRPr="007D3092">
        <w:rPr>
          <w:rFonts w:asciiTheme="minorHAnsi" w:hAnsiTheme="minorHAnsi"/>
          <w:color w:val="171717" w:themeColor="background2" w:themeShade="1A"/>
        </w:rPr>
        <w:t>Areas of active mold, mildew or water damage should be addressed but in most instances cannot be paid for with WAP funds.</w:t>
      </w:r>
    </w:p>
    <w:p w:rsidR="00894F78" w:rsidRPr="007D3092" w:rsidRDefault="00894F78" w:rsidP="00F333CC">
      <w:pPr>
        <w:spacing w:before="240" w:after="240" w:line="240" w:lineRule="auto"/>
        <w:ind w:right="10"/>
        <w:rPr>
          <w:color w:val="171717" w:themeColor="background2" w:themeShade="1A"/>
        </w:rPr>
      </w:pPr>
      <w:r w:rsidRPr="007D3092">
        <w:rPr>
          <w:b/>
          <w:color w:val="171717" w:themeColor="background2" w:themeShade="1A"/>
        </w:rPr>
        <w:t xml:space="preserve">Deferral: </w:t>
      </w:r>
      <w:r w:rsidRPr="007D3092">
        <w:rPr>
          <w:color w:val="171717" w:themeColor="background2" w:themeShade="1A"/>
        </w:rPr>
        <w:t>Weatherization work will be deferred until evidence of serious water, drainage or moisture problems can be documented. Such evidence would include excessive mold, mildew, strong odors, standing water, or other unsanitary conditions present such as raw sewage. Weatherization services must be postponed until the problems are corrected. These problems will be documented on the “Notice of Postponement of Services Form” and a copy will be provided to the client. In the meantime, every effort will be made to refer clients to other programs that can assist in eliminating these problems.</w:t>
      </w:r>
    </w:p>
    <w:p w:rsidR="00894F78" w:rsidRPr="007D3092" w:rsidRDefault="00894F78" w:rsidP="00F333CC">
      <w:pPr>
        <w:pStyle w:val="BodyText"/>
        <w:spacing w:before="240" w:after="240"/>
        <w:ind w:right="10"/>
        <w:jc w:val="both"/>
        <w:rPr>
          <w:rFonts w:asciiTheme="minorHAnsi" w:hAnsiTheme="minorHAnsi"/>
          <w:color w:val="171717" w:themeColor="background2" w:themeShade="1A"/>
        </w:rPr>
      </w:pPr>
      <w:r w:rsidRPr="007D3092">
        <w:rPr>
          <w:rFonts w:asciiTheme="minorHAnsi" w:hAnsiTheme="minorHAnsi"/>
          <w:color w:val="171717" w:themeColor="background2" w:themeShade="1A"/>
        </w:rPr>
        <w:t>Defer weatherization services if the repairs to mitigate hazards are beyond the scope of the Connecticut WAP either because the cost is too high or the correction is not allowed such as major drainage issues or mold abatement.</w:t>
      </w:r>
    </w:p>
    <w:p w:rsidR="00894F78" w:rsidRPr="007D3092" w:rsidRDefault="00894F78" w:rsidP="00F333CC">
      <w:pPr>
        <w:spacing w:before="240" w:after="240" w:line="240" w:lineRule="auto"/>
        <w:ind w:right="10"/>
        <w:jc w:val="both"/>
        <w:rPr>
          <w:color w:val="171717" w:themeColor="background2" w:themeShade="1A"/>
        </w:rPr>
      </w:pPr>
      <w:r w:rsidRPr="007D3092">
        <w:rPr>
          <w:b/>
          <w:color w:val="171717" w:themeColor="background2" w:themeShade="1A"/>
        </w:rPr>
        <w:t xml:space="preserve">Note: </w:t>
      </w:r>
      <w:r w:rsidRPr="007D3092">
        <w:rPr>
          <w:color w:val="171717" w:themeColor="background2" w:themeShade="1A"/>
        </w:rPr>
        <w:t xml:space="preserve">All Work performed and reported as DOE completed CT WAP sites must be in compliance with the Building Performance Institute (BPI) 1100T-2014 Home Energy Auditing Standard, ANSI/BPI-1200-S-2015 Standards, BPI Healthy Home Evaluator Certification, DOE WPN 15-4 and the CT WAP Quality </w:t>
      </w:r>
      <w:r w:rsidR="00CA6D1E" w:rsidRPr="007D3092">
        <w:rPr>
          <w:color w:val="171717" w:themeColor="background2" w:themeShade="1A"/>
        </w:rPr>
        <w:t>Work Plan requirements, Connecticut Weatherization Field Guide (2</w:t>
      </w:r>
      <w:ins w:id="972" w:author="Author">
        <w:r w:rsidR="00A56C17">
          <w:rPr>
            <w:color w:val="171717" w:themeColor="background2" w:themeShade="1A"/>
          </w:rPr>
          <w:t>022519</w:t>
        </w:r>
      </w:ins>
      <w:del w:id="973" w:author="Author">
        <w:r w:rsidR="00CA6D1E" w:rsidRPr="007D3092" w:rsidDel="00A56C17">
          <w:rPr>
            <w:color w:val="171717" w:themeColor="background2" w:themeShade="1A"/>
          </w:rPr>
          <w:delText>017)</w:delText>
        </w:r>
      </w:del>
      <w:r w:rsidR="00CA6D1E" w:rsidRPr="007D3092">
        <w:rPr>
          <w:color w:val="171717" w:themeColor="background2" w:themeShade="1A"/>
        </w:rPr>
        <w:t xml:space="preserve"> a</w:t>
      </w:r>
      <w:r w:rsidRPr="007D3092">
        <w:rPr>
          <w:color w:val="171717" w:themeColor="background2" w:themeShade="1A"/>
        </w:rPr>
        <w:t>nd the DOE approved current year State Plan/Master File.</w:t>
      </w:r>
    </w:p>
    <w:p w:rsidR="004C18C9" w:rsidRDefault="004C18C9" w:rsidP="00F333CC">
      <w:pPr>
        <w:spacing w:before="240" w:after="240" w:line="240" w:lineRule="auto"/>
        <w:ind w:right="10"/>
        <w:jc w:val="both"/>
        <w:rPr>
          <w:color w:val="171717" w:themeColor="background2" w:themeShade="1A"/>
        </w:rPr>
        <w:sectPr w:rsidR="004C18C9" w:rsidSect="0025065F">
          <w:footerReference w:type="default" r:id="rId180"/>
          <w:pgSz w:w="12240" w:h="15840"/>
          <w:pgMar w:top="1400" w:right="1350" w:bottom="1140" w:left="1340" w:header="720" w:footer="720" w:gutter="0"/>
          <w:cols w:space="720"/>
          <w:docGrid w:linePitch="299"/>
        </w:sectPr>
      </w:pPr>
    </w:p>
    <w:p w:rsidR="00894F78" w:rsidRPr="007D3092" w:rsidRDefault="00894F78" w:rsidP="00F333CC">
      <w:pPr>
        <w:spacing w:before="240" w:after="240" w:line="240" w:lineRule="auto"/>
        <w:ind w:right="10"/>
        <w:jc w:val="both"/>
        <w:rPr>
          <w:b/>
          <w:color w:val="171717" w:themeColor="background2" w:themeShade="1A"/>
          <w:sz w:val="32"/>
          <w:szCs w:val="32"/>
        </w:rPr>
      </w:pPr>
      <w:r w:rsidRPr="007D3092">
        <w:rPr>
          <w:color w:val="171717" w:themeColor="background2" w:themeShade="1A"/>
        </w:rPr>
        <w:lastRenderedPageBreak/>
        <w:t xml:space="preserve">The State reminds all </w:t>
      </w:r>
      <w:r w:rsidR="00D60A08">
        <w:rPr>
          <w:color w:val="171717" w:themeColor="background2" w:themeShade="1A"/>
        </w:rPr>
        <w:t>Subgrantee</w:t>
      </w:r>
      <w:r w:rsidRPr="007D3092">
        <w:rPr>
          <w:color w:val="171717" w:themeColor="background2" w:themeShade="1A"/>
        </w:rPr>
        <w:t>s to document all equipment and methodology utilized to conduct analysis of water and moisture conditions including the evaluation of ventilation devices. Field notes should document all subject conditions photographically and indicate date, time and location of analyses.</w:t>
      </w:r>
    </w:p>
    <w:bookmarkStart w:id="974" w:name="Sec417"/>
    <w:p w:rsidR="006928AC" w:rsidRPr="007D3092" w:rsidRDefault="0057123F" w:rsidP="00F333CC">
      <w:pPr>
        <w:spacing w:before="240" w:after="240" w:line="240" w:lineRule="auto"/>
        <w:ind w:right="10"/>
        <w:jc w:val="both"/>
        <w:rPr>
          <w:b/>
          <w:color w:val="171717" w:themeColor="background2" w:themeShade="1A"/>
          <w:sz w:val="32"/>
          <w:szCs w:val="32"/>
        </w:rPr>
      </w:pPr>
      <w:r w:rsidRPr="007D3092">
        <w:rPr>
          <w:b/>
          <w:color w:val="171717" w:themeColor="background2" w:themeShade="1A"/>
          <w:sz w:val="32"/>
          <w:szCs w:val="32"/>
        </w:rPr>
        <w:fldChar w:fldCharType="begin"/>
      </w:r>
      <w:r w:rsidRPr="007D3092">
        <w:rPr>
          <w:b/>
          <w:color w:val="171717" w:themeColor="background2" w:themeShade="1A"/>
          <w:sz w:val="32"/>
          <w:szCs w:val="32"/>
        </w:rPr>
        <w:instrText xml:space="preserve"> HYPERLINK  \l "TC_SEC_417" </w:instrText>
      </w:r>
      <w:r w:rsidRPr="007D3092">
        <w:rPr>
          <w:b/>
          <w:color w:val="171717" w:themeColor="background2" w:themeShade="1A"/>
          <w:sz w:val="32"/>
          <w:szCs w:val="32"/>
        </w:rPr>
        <w:fldChar w:fldCharType="separate"/>
      </w:r>
      <w:r w:rsidR="006928AC" w:rsidRPr="007D3092">
        <w:rPr>
          <w:rStyle w:val="Hyperlink"/>
          <w:b/>
          <w:color w:val="171717" w:themeColor="background2" w:themeShade="1A"/>
          <w:sz w:val="32"/>
          <w:szCs w:val="32"/>
        </w:rPr>
        <w:t>417. Other Pollutants</w:t>
      </w:r>
      <w:r w:rsidRPr="007D3092">
        <w:rPr>
          <w:b/>
          <w:color w:val="171717" w:themeColor="background2" w:themeShade="1A"/>
          <w:sz w:val="32"/>
          <w:szCs w:val="32"/>
        </w:rPr>
        <w:fldChar w:fldCharType="end"/>
      </w:r>
    </w:p>
    <w:bookmarkEnd w:id="974"/>
    <w:p w:rsidR="00894F78" w:rsidRDefault="00894F78" w:rsidP="00F333CC">
      <w:pPr>
        <w:pStyle w:val="BodyText"/>
        <w:spacing w:before="240" w:after="240"/>
        <w:ind w:right="10"/>
        <w:jc w:val="both"/>
        <w:rPr>
          <w:rFonts w:asciiTheme="minorHAnsi" w:hAnsiTheme="minorHAnsi"/>
          <w:color w:val="171717" w:themeColor="background2" w:themeShade="1A"/>
        </w:rPr>
      </w:pPr>
      <w:r w:rsidRPr="007D3092">
        <w:rPr>
          <w:rFonts w:asciiTheme="minorHAnsi" w:hAnsiTheme="minorHAnsi"/>
          <w:color w:val="171717" w:themeColor="background2" w:themeShade="1A"/>
        </w:rPr>
        <w:t>The Energy Auditor must check for the presence of asbestos, vermiculite, radon, and volatile organic compounds (VOCs) which can be disturbed during the weatherization process and increase health hazards to the weatherization workers and the occupants. For instance, tightening a dwelling which has high levels of VOCs can exacerbate an already unhealthy condition. Disturbing friable asbestos when running the blower door may cause asbestos particles to become airborne causing potential health concerns for both the weatherization worker and the household.</w:t>
      </w:r>
    </w:p>
    <w:bookmarkStart w:id="975" w:name="Sec417_1"/>
    <w:p w:rsidR="006928AC" w:rsidRPr="007D3092" w:rsidRDefault="008C2E4A" w:rsidP="00F333CC">
      <w:pPr>
        <w:spacing w:before="240" w:after="240" w:line="240" w:lineRule="auto"/>
        <w:ind w:right="10"/>
        <w:jc w:val="both"/>
        <w:rPr>
          <w:b/>
          <w:color w:val="171717" w:themeColor="background2" w:themeShade="1A"/>
          <w:sz w:val="28"/>
          <w:szCs w:val="28"/>
        </w:rPr>
      </w:pPr>
      <w:r w:rsidRPr="007D3092">
        <w:fldChar w:fldCharType="begin"/>
      </w:r>
      <w:r w:rsidRPr="007D3092">
        <w:rPr>
          <w:color w:val="171717" w:themeColor="background2" w:themeShade="1A"/>
        </w:rPr>
        <w:instrText xml:space="preserve"> HYPERLINK \l "TC_SEC_417_1" </w:instrText>
      </w:r>
      <w:r w:rsidRPr="007D3092">
        <w:fldChar w:fldCharType="separate"/>
      </w:r>
      <w:r w:rsidR="006928AC" w:rsidRPr="007D3092">
        <w:rPr>
          <w:rStyle w:val="Hyperlink"/>
          <w:b/>
          <w:color w:val="171717" w:themeColor="background2" w:themeShade="1A"/>
          <w:sz w:val="28"/>
          <w:szCs w:val="28"/>
        </w:rPr>
        <w:t>417.1 Asbestos</w:t>
      </w:r>
      <w:r w:rsidRPr="007D3092">
        <w:rPr>
          <w:rStyle w:val="Hyperlink"/>
          <w:b/>
          <w:color w:val="171717" w:themeColor="background2" w:themeShade="1A"/>
          <w:sz w:val="28"/>
          <w:szCs w:val="28"/>
        </w:rPr>
        <w:fldChar w:fldCharType="end"/>
      </w:r>
    </w:p>
    <w:bookmarkEnd w:id="975"/>
    <w:p w:rsidR="00894F78" w:rsidRPr="007D3092" w:rsidRDefault="00894F78" w:rsidP="00F333CC">
      <w:pPr>
        <w:pStyle w:val="BodyText"/>
        <w:spacing w:before="240" w:after="240"/>
        <w:ind w:right="10"/>
        <w:jc w:val="both"/>
        <w:rPr>
          <w:rFonts w:asciiTheme="minorHAnsi" w:hAnsiTheme="minorHAnsi"/>
          <w:color w:val="171717" w:themeColor="background2" w:themeShade="1A"/>
        </w:rPr>
      </w:pPr>
      <w:r w:rsidRPr="007D3092">
        <w:rPr>
          <w:rFonts w:asciiTheme="minorHAnsi" w:hAnsiTheme="minorHAnsi"/>
          <w:color w:val="171717" w:themeColor="background2" w:themeShade="1A"/>
        </w:rPr>
        <w:t>Many homes contain asbestos, which was widely used into the late 1970’s because of its fireproof quality and excellent insulation properties. In products such as pipe wrap, the material can become friable, meaning it destabilizes into microscopic particles when damaged which, when inhaled, can cause serious health problems such as pulmonary fibrosis and mesothelioma, a form of lung cancer that occurs in the chest and abdominal cavities.</w:t>
      </w:r>
    </w:p>
    <w:p w:rsidR="00894F78" w:rsidRDefault="00894F78" w:rsidP="00F333CC">
      <w:pPr>
        <w:pStyle w:val="BodyText"/>
        <w:spacing w:before="240" w:after="240"/>
        <w:ind w:right="10"/>
        <w:jc w:val="both"/>
        <w:rPr>
          <w:rFonts w:asciiTheme="minorHAnsi" w:hAnsiTheme="minorHAnsi"/>
          <w:color w:val="171717" w:themeColor="background2" w:themeShade="1A"/>
        </w:rPr>
      </w:pPr>
      <w:r w:rsidRPr="007D3092">
        <w:rPr>
          <w:rFonts w:asciiTheme="minorHAnsi" w:hAnsiTheme="minorHAnsi"/>
          <w:b/>
          <w:color w:val="171717" w:themeColor="background2" w:themeShade="1A"/>
        </w:rPr>
        <w:t>Action</w:t>
      </w:r>
      <w:r w:rsidRPr="007D3092">
        <w:rPr>
          <w:rFonts w:asciiTheme="minorHAnsi" w:hAnsiTheme="minorHAnsi"/>
          <w:color w:val="171717" w:themeColor="background2" w:themeShade="1A"/>
        </w:rPr>
        <w:t>: The Energy Auditor may come across asbestos in such components as asbestos siding, ceiling tiles and insulation wrap on pipes coming from a steam or water boiler, or as insulation on ductwork of a forced hot air furnace heating system. As with other potentially hazardous materials, if asbestos is in stable condition and will not be disturbed by the work, weatherization work can continue in areas away from the asbestos components. In some instances, certain weatherization measures may have to be bypassed or modified to accommodate the presence of the material. Any presence of asbestos in or about the home is to be noted in the energy audit.</w:t>
      </w:r>
    </w:p>
    <w:p w:rsidR="00267E78" w:rsidRPr="00C130A0" w:rsidRDefault="00C130A0" w:rsidP="00F333CC">
      <w:pPr>
        <w:pStyle w:val="BodyText"/>
        <w:spacing w:before="240" w:after="240"/>
        <w:ind w:right="10"/>
        <w:jc w:val="both"/>
        <w:rPr>
          <w:rFonts w:asciiTheme="minorHAnsi" w:hAnsiTheme="minorHAnsi"/>
          <w:color w:val="171717" w:themeColor="background2" w:themeShade="1A"/>
        </w:rPr>
      </w:pPr>
      <w:r w:rsidRPr="00C130A0">
        <w:rPr>
          <w:rFonts w:asciiTheme="minorHAnsi" w:hAnsiTheme="minorHAnsi"/>
          <w:b/>
          <w:color w:val="171717" w:themeColor="background2" w:themeShade="1A"/>
        </w:rPr>
        <w:t>Testing:</w:t>
      </w:r>
      <w:r>
        <w:rPr>
          <w:rFonts w:asciiTheme="minorHAnsi" w:hAnsiTheme="minorHAnsi"/>
          <w:b/>
          <w:color w:val="171717" w:themeColor="background2" w:themeShade="1A"/>
        </w:rPr>
        <w:t xml:space="preserve"> </w:t>
      </w:r>
      <w:r w:rsidR="00267E78">
        <w:rPr>
          <w:rFonts w:asciiTheme="minorHAnsi" w:hAnsiTheme="minorHAnsi"/>
          <w:color w:val="171717" w:themeColor="background2" w:themeShade="1A"/>
        </w:rPr>
        <w:t>In addition to visually inspecting the interior and exterior of the site, Asbestos testing may be conducted in accordance with the Asbestos Hazard Emergency Response Act of 1986 (AHERA). All testing must have prior approval for the Grantee.</w:t>
      </w:r>
    </w:p>
    <w:p w:rsidR="00894F78" w:rsidRPr="007D3092" w:rsidRDefault="00894F78" w:rsidP="00F333CC">
      <w:pPr>
        <w:pStyle w:val="BodyText"/>
        <w:spacing w:before="240" w:after="240"/>
        <w:ind w:right="10"/>
        <w:jc w:val="both"/>
        <w:rPr>
          <w:rFonts w:asciiTheme="minorHAnsi" w:hAnsiTheme="minorHAnsi"/>
          <w:color w:val="171717" w:themeColor="background2" w:themeShade="1A"/>
        </w:rPr>
      </w:pPr>
      <w:r w:rsidRPr="007D3092">
        <w:rPr>
          <w:rFonts w:asciiTheme="minorHAnsi" w:hAnsiTheme="minorHAnsi"/>
          <w:color w:val="171717" w:themeColor="background2" w:themeShade="1A"/>
        </w:rPr>
        <w:t xml:space="preserve">Asbestos should not be disturbed during weatherization work </w:t>
      </w:r>
      <w:r w:rsidRPr="007D3092">
        <w:rPr>
          <w:rFonts w:asciiTheme="minorHAnsi" w:hAnsiTheme="minorHAnsi"/>
          <w:i/>
          <w:color w:val="171717" w:themeColor="background2" w:themeShade="1A"/>
        </w:rPr>
        <w:t xml:space="preserve">under any circumstance, except </w:t>
      </w:r>
      <w:r w:rsidRPr="007D3092">
        <w:rPr>
          <w:rFonts w:asciiTheme="minorHAnsi" w:hAnsiTheme="minorHAnsi"/>
          <w:color w:val="171717" w:themeColor="background2" w:themeShade="1A"/>
        </w:rPr>
        <w:t xml:space="preserve">asbestos shingles on exterior siding, which may be removed and/or replaced as necessary to properly install insulation. Asbestos siding should never be cut or drilled through. </w:t>
      </w:r>
    </w:p>
    <w:p w:rsidR="00894F78" w:rsidRDefault="00894F78" w:rsidP="00F333CC">
      <w:pPr>
        <w:pStyle w:val="BodyText"/>
        <w:spacing w:before="240" w:after="240"/>
        <w:ind w:right="10"/>
        <w:jc w:val="both"/>
        <w:rPr>
          <w:rFonts w:asciiTheme="minorHAnsi" w:hAnsiTheme="minorHAnsi"/>
          <w:color w:val="171717" w:themeColor="background2" w:themeShade="1A"/>
        </w:rPr>
      </w:pPr>
      <w:r w:rsidRPr="007D3092">
        <w:rPr>
          <w:rFonts w:asciiTheme="minorHAnsi" w:hAnsiTheme="minorHAnsi"/>
          <w:color w:val="171717" w:themeColor="background2" w:themeShade="1A"/>
        </w:rPr>
        <w:t xml:space="preserve">In cases where conditions prohibit installing side-wall insulation without disturbing asbestos materials, it is recommended that consideration be given and costs proposals be prepared for insulation being installed through the interior of the home. </w:t>
      </w:r>
    </w:p>
    <w:p w:rsidR="00105B33" w:rsidRPr="007D3092" w:rsidRDefault="00105B33" w:rsidP="00F333CC">
      <w:pPr>
        <w:pStyle w:val="BodyText"/>
        <w:spacing w:before="240" w:after="240"/>
        <w:ind w:right="10"/>
        <w:jc w:val="both"/>
        <w:rPr>
          <w:rFonts w:asciiTheme="minorHAnsi" w:hAnsiTheme="minorHAnsi"/>
          <w:color w:val="171717" w:themeColor="background2" w:themeShade="1A"/>
        </w:rPr>
      </w:pPr>
      <w:r w:rsidRPr="00C130A0">
        <w:rPr>
          <w:rFonts w:asciiTheme="minorHAnsi" w:hAnsiTheme="minorHAnsi"/>
          <w:b/>
          <w:color w:val="171717" w:themeColor="background2" w:themeShade="1A"/>
        </w:rPr>
        <w:t>Note</w:t>
      </w:r>
      <w:r>
        <w:rPr>
          <w:rFonts w:asciiTheme="minorHAnsi" w:hAnsiTheme="minorHAnsi"/>
          <w:color w:val="171717" w:themeColor="background2" w:themeShade="1A"/>
        </w:rPr>
        <w:t>: Any and all costs related to exterior side-wqll insulation procedures where asbestos siding is present must be charged as part of the Energy Conservation Measure (ECM)</w:t>
      </w:r>
    </w:p>
    <w:p w:rsidR="00894F78" w:rsidRDefault="00894F78" w:rsidP="00F333CC">
      <w:pPr>
        <w:spacing w:before="240" w:after="240" w:line="240" w:lineRule="auto"/>
        <w:ind w:right="10"/>
        <w:rPr>
          <w:color w:val="171717" w:themeColor="background2" w:themeShade="1A"/>
        </w:rPr>
      </w:pPr>
      <w:r w:rsidRPr="007D3092">
        <w:rPr>
          <w:color w:val="171717" w:themeColor="background2" w:themeShade="1A"/>
        </w:rPr>
        <w:t>Whenever asbestos siding is suspected, the Energy Auditor must inform the client and discuss all precautions that will be taken prior to the start of work.</w:t>
      </w:r>
    </w:p>
    <w:p w:rsidR="00C130A0" w:rsidRPr="007D3092" w:rsidRDefault="00C130A0" w:rsidP="00F333CC">
      <w:pPr>
        <w:spacing w:before="240" w:after="240" w:line="240" w:lineRule="auto"/>
        <w:ind w:right="10"/>
        <w:rPr>
          <w:color w:val="171717" w:themeColor="background2" w:themeShade="1A"/>
        </w:rPr>
      </w:pPr>
      <w:r w:rsidRPr="00C130A0">
        <w:rPr>
          <w:b/>
          <w:color w:val="171717" w:themeColor="background2" w:themeShade="1A"/>
        </w:rPr>
        <w:t>Note:</w:t>
      </w:r>
      <w:r>
        <w:rPr>
          <w:color w:val="171717" w:themeColor="background2" w:themeShade="1A"/>
        </w:rPr>
        <w:t xml:space="preserve"> General abatement of Asbestos siding materials or related replacement materials is not an allowable H&amp;S cost.</w:t>
      </w:r>
    </w:p>
    <w:p w:rsidR="004C18C9" w:rsidRDefault="004C18C9" w:rsidP="00F333CC">
      <w:pPr>
        <w:pStyle w:val="BodyText"/>
        <w:spacing w:before="240" w:after="240"/>
        <w:ind w:right="10"/>
        <w:jc w:val="both"/>
        <w:rPr>
          <w:rFonts w:asciiTheme="minorHAnsi" w:hAnsiTheme="minorHAnsi"/>
          <w:b/>
          <w:color w:val="171717" w:themeColor="background2" w:themeShade="1A"/>
        </w:rPr>
        <w:sectPr w:rsidR="004C18C9" w:rsidSect="0025065F">
          <w:footerReference w:type="default" r:id="rId181"/>
          <w:pgSz w:w="12240" w:h="15840"/>
          <w:pgMar w:top="1400" w:right="1350" w:bottom="1140" w:left="1340" w:header="720" w:footer="720" w:gutter="0"/>
          <w:cols w:space="720"/>
          <w:docGrid w:linePitch="299"/>
        </w:sectPr>
      </w:pPr>
    </w:p>
    <w:p w:rsidR="00894F78" w:rsidRPr="007D3092" w:rsidRDefault="00894F78" w:rsidP="00F333CC">
      <w:pPr>
        <w:pStyle w:val="BodyText"/>
        <w:spacing w:before="240" w:after="240"/>
        <w:ind w:right="10"/>
        <w:jc w:val="both"/>
        <w:rPr>
          <w:rFonts w:asciiTheme="minorHAnsi" w:hAnsiTheme="minorHAnsi"/>
          <w:color w:val="171717" w:themeColor="background2" w:themeShade="1A"/>
        </w:rPr>
      </w:pPr>
      <w:r w:rsidRPr="007D3092">
        <w:rPr>
          <w:rFonts w:asciiTheme="minorHAnsi" w:hAnsiTheme="minorHAnsi"/>
          <w:b/>
          <w:color w:val="171717" w:themeColor="background2" w:themeShade="1A"/>
        </w:rPr>
        <w:lastRenderedPageBreak/>
        <w:t>Note:</w:t>
      </w:r>
      <w:r w:rsidRPr="007D3092">
        <w:rPr>
          <w:rFonts w:asciiTheme="minorHAnsi" w:hAnsiTheme="minorHAnsi"/>
          <w:color w:val="171717" w:themeColor="background2" w:themeShade="1A"/>
        </w:rPr>
        <w:t xml:space="preserve"> The State has developed no specific guidance in respect to installing insulation via penetrations to interior finished surface areas. </w:t>
      </w:r>
      <w:r w:rsidR="00D60A08">
        <w:rPr>
          <w:rFonts w:asciiTheme="minorHAnsi" w:hAnsiTheme="minorHAnsi"/>
          <w:color w:val="171717" w:themeColor="background2" w:themeShade="1A"/>
        </w:rPr>
        <w:t>Subgrantee</w:t>
      </w:r>
      <w:r w:rsidRPr="007D3092">
        <w:rPr>
          <w:rFonts w:asciiTheme="minorHAnsi" w:hAnsiTheme="minorHAnsi"/>
          <w:color w:val="171717" w:themeColor="background2" w:themeShade="1A"/>
        </w:rPr>
        <w:t>s are advised to examine all potential limitations to interior installation options including, but not limited to, interior hazardous materials testing and excessive installation costs prior to considering this option.</w:t>
      </w:r>
    </w:p>
    <w:p w:rsidR="00894F78" w:rsidRPr="007D3092" w:rsidRDefault="00894F78" w:rsidP="00F333CC">
      <w:pPr>
        <w:spacing w:before="240" w:after="240" w:line="240" w:lineRule="auto"/>
        <w:ind w:right="10"/>
        <w:rPr>
          <w:color w:val="171717" w:themeColor="background2" w:themeShade="1A"/>
        </w:rPr>
      </w:pPr>
      <w:r w:rsidRPr="007D3092">
        <w:rPr>
          <w:color w:val="171717" w:themeColor="background2" w:themeShade="1A"/>
        </w:rPr>
        <w:t>If asbestos insulation covering pipes and boilers is in good condition (Not Friable), and in the Auditor’s   opinion, the fibers will not become air</w:t>
      </w:r>
      <w:ins w:id="976" w:author="Author">
        <w:r w:rsidR="00A56C17">
          <w:rPr>
            <w:color w:val="171717" w:themeColor="background2" w:themeShade="1A"/>
          </w:rPr>
          <w:t>-</w:t>
        </w:r>
      </w:ins>
      <w:r w:rsidRPr="007D3092">
        <w:rPr>
          <w:color w:val="171717" w:themeColor="background2" w:themeShade="1A"/>
        </w:rPr>
        <w:t>borne, it will be safe to work in the immediate area.</w:t>
      </w:r>
    </w:p>
    <w:p w:rsidR="00894F78" w:rsidRPr="007D3092" w:rsidRDefault="00894F78" w:rsidP="00F333CC">
      <w:pPr>
        <w:pStyle w:val="BodyText"/>
        <w:spacing w:before="240" w:after="240"/>
        <w:ind w:right="10"/>
        <w:jc w:val="both"/>
        <w:rPr>
          <w:rFonts w:asciiTheme="minorHAnsi" w:hAnsiTheme="minorHAnsi"/>
          <w:color w:val="171717" w:themeColor="background2" w:themeShade="1A"/>
        </w:rPr>
      </w:pPr>
      <w:r w:rsidRPr="007D3092">
        <w:rPr>
          <w:rFonts w:asciiTheme="minorHAnsi" w:hAnsiTheme="minorHAnsi"/>
          <w:color w:val="171717" w:themeColor="background2" w:themeShade="1A"/>
        </w:rPr>
        <w:t xml:space="preserve">The State recognizes that the term “good condition” is subjective and requires </w:t>
      </w:r>
      <w:r w:rsidR="00D60A08">
        <w:rPr>
          <w:rFonts w:asciiTheme="minorHAnsi" w:hAnsiTheme="minorHAnsi"/>
          <w:color w:val="171717" w:themeColor="background2" w:themeShade="1A"/>
        </w:rPr>
        <w:t>Subgrantee</w:t>
      </w:r>
      <w:r w:rsidRPr="007D3092">
        <w:rPr>
          <w:rFonts w:asciiTheme="minorHAnsi" w:hAnsiTheme="minorHAnsi"/>
          <w:color w:val="171717" w:themeColor="background2" w:themeShade="1A"/>
        </w:rPr>
        <w:t>s to photo document all conditions found prior to conducting blower door testing in all cases and file accordingly.</w:t>
      </w:r>
    </w:p>
    <w:p w:rsidR="00894F78" w:rsidRPr="007D3092" w:rsidRDefault="00894F78" w:rsidP="00F333CC">
      <w:pPr>
        <w:pStyle w:val="BodyText"/>
        <w:spacing w:before="240" w:after="240"/>
        <w:ind w:right="10"/>
        <w:jc w:val="both"/>
        <w:rPr>
          <w:rFonts w:asciiTheme="minorHAnsi" w:hAnsiTheme="minorHAnsi"/>
          <w:color w:val="171717" w:themeColor="background2" w:themeShade="1A"/>
        </w:rPr>
      </w:pPr>
      <w:r w:rsidRPr="007D3092">
        <w:rPr>
          <w:rFonts w:asciiTheme="minorHAnsi" w:hAnsiTheme="minorHAnsi"/>
          <w:color w:val="171717" w:themeColor="background2" w:themeShade="1A"/>
        </w:rPr>
        <w:t>When the heating piping distribution system or boiler/furnace wrapping or ductwork insulation is suspected as asbestos-containing materials, limited removal or limited encapsulation of the heating system by a licensed Asbestos professional is an allowable measure under H&amp;S if the heating system is to be replaced. The Energy Auditor must educate the client about asbestos and the dangers of airborne asbestos fibers. In these instances, clients should be instructed not to disturb suspected asbestos- containing material.</w:t>
      </w:r>
    </w:p>
    <w:p w:rsidR="00D50BC4" w:rsidRPr="007D3092" w:rsidRDefault="00894F78" w:rsidP="00F333CC">
      <w:pPr>
        <w:pStyle w:val="BodyText"/>
        <w:spacing w:before="240" w:after="240"/>
        <w:ind w:right="10"/>
        <w:jc w:val="both"/>
        <w:rPr>
          <w:rFonts w:asciiTheme="minorHAnsi" w:hAnsiTheme="minorHAnsi"/>
          <w:color w:val="171717" w:themeColor="background2" w:themeShade="1A"/>
        </w:rPr>
      </w:pPr>
      <w:r w:rsidRPr="007D3092">
        <w:rPr>
          <w:rFonts w:asciiTheme="minorHAnsi" w:hAnsiTheme="minorHAnsi"/>
          <w:b/>
          <w:i/>
          <w:color w:val="171717" w:themeColor="background2" w:themeShade="1A"/>
          <w:u w:val="single"/>
        </w:rPr>
        <w:t>State of Connecticut:</w:t>
      </w:r>
      <w:r w:rsidRPr="007D3092">
        <w:rPr>
          <w:rFonts w:asciiTheme="minorHAnsi" w:hAnsiTheme="minorHAnsi"/>
          <w:b/>
          <w:i/>
          <w:color w:val="171717" w:themeColor="background2" w:themeShade="1A"/>
        </w:rPr>
        <w:t xml:space="preserve"> </w:t>
      </w:r>
      <w:r w:rsidRPr="007D3092">
        <w:rPr>
          <w:rFonts w:asciiTheme="minorHAnsi" w:hAnsiTheme="minorHAnsi"/>
          <w:color w:val="171717" w:themeColor="background2" w:themeShade="1A"/>
        </w:rPr>
        <w:t xml:space="preserve">For state regulations regarding the treatment of asbestos see the Department of Public Health website: </w:t>
      </w:r>
      <w:hyperlink r:id="rId182">
        <w:r w:rsidRPr="007D3092">
          <w:rPr>
            <w:rFonts w:asciiTheme="minorHAnsi" w:hAnsiTheme="minorHAnsi"/>
            <w:color w:val="171717" w:themeColor="background2" w:themeShade="1A"/>
          </w:rPr>
          <w:t>www.ct.gov/dph</w:t>
        </w:r>
      </w:hyperlink>
    </w:p>
    <w:p w:rsidR="00894F78" w:rsidRPr="007D3092" w:rsidRDefault="00894F78" w:rsidP="00F333CC">
      <w:pPr>
        <w:pStyle w:val="BodyText"/>
        <w:spacing w:before="240" w:after="240"/>
        <w:ind w:right="10"/>
        <w:jc w:val="both"/>
        <w:rPr>
          <w:rFonts w:asciiTheme="minorHAnsi" w:hAnsiTheme="minorHAnsi"/>
          <w:color w:val="171717" w:themeColor="background2" w:themeShade="1A"/>
        </w:rPr>
      </w:pPr>
      <w:r w:rsidRPr="007D3092">
        <w:rPr>
          <w:rFonts w:asciiTheme="minorHAnsi" w:hAnsiTheme="minorHAnsi"/>
          <w:b/>
          <w:color w:val="171717" w:themeColor="background2" w:themeShade="1A"/>
        </w:rPr>
        <w:t xml:space="preserve">Funding: </w:t>
      </w:r>
      <w:r w:rsidRPr="007D3092">
        <w:rPr>
          <w:rFonts w:asciiTheme="minorHAnsi" w:hAnsiTheme="minorHAnsi"/>
          <w:color w:val="171717" w:themeColor="background2" w:themeShade="1A"/>
        </w:rPr>
        <w:t>WAP funding, including H&amp;S funds, may be used for limited removal or encapsulation of Asbestos on a case-by-case basis.</w:t>
      </w:r>
      <w:r w:rsidR="008F23F6">
        <w:rPr>
          <w:rFonts w:asciiTheme="minorHAnsi" w:hAnsiTheme="minorHAnsi"/>
          <w:color w:val="171717" w:themeColor="background2" w:themeShade="1A"/>
        </w:rPr>
        <w:t xml:space="preserve"> </w:t>
      </w:r>
      <w:r w:rsidRPr="007D3092">
        <w:rPr>
          <w:rFonts w:asciiTheme="minorHAnsi" w:hAnsiTheme="minorHAnsi"/>
          <w:color w:val="171717" w:themeColor="background2" w:themeShade="1A"/>
        </w:rPr>
        <w:t>H&amp;S funds can be used for an appropriately-trained Asbestos Hazard Emergency Response Act (AHERA) asbestos control professional to perform limited encapsulation and/or limited removal only with prior State approval. Testing for asbestos by an AHERA Certified Tester is an allowable WAP expense.</w:t>
      </w:r>
    </w:p>
    <w:p w:rsidR="00894F78" w:rsidRPr="007D3092" w:rsidRDefault="00894F78" w:rsidP="00F333CC">
      <w:pPr>
        <w:pStyle w:val="BodyText"/>
        <w:spacing w:before="240" w:after="240"/>
        <w:ind w:right="10"/>
        <w:jc w:val="both"/>
        <w:rPr>
          <w:rFonts w:asciiTheme="minorHAnsi" w:hAnsiTheme="minorHAnsi"/>
          <w:color w:val="171717" w:themeColor="background2" w:themeShade="1A"/>
        </w:rPr>
      </w:pPr>
      <w:r w:rsidRPr="007D3092">
        <w:rPr>
          <w:rFonts w:asciiTheme="minorHAnsi" w:hAnsiTheme="minorHAnsi"/>
          <w:b/>
          <w:color w:val="171717" w:themeColor="background2" w:themeShade="1A"/>
        </w:rPr>
        <w:t>Blower Door Testing Restrictions</w:t>
      </w:r>
      <w:r w:rsidRPr="007D3092">
        <w:rPr>
          <w:rFonts w:asciiTheme="minorHAnsi" w:hAnsiTheme="minorHAnsi"/>
          <w:color w:val="171717" w:themeColor="background2" w:themeShade="1A"/>
        </w:rPr>
        <w:t>:</w:t>
      </w:r>
      <w:r w:rsidRPr="007D3092">
        <w:rPr>
          <w:rFonts w:asciiTheme="minorHAnsi" w:hAnsiTheme="minorHAnsi"/>
          <w:i/>
          <w:color w:val="171717" w:themeColor="background2" w:themeShade="1A"/>
        </w:rPr>
        <w:t xml:space="preserve"> </w:t>
      </w:r>
      <w:r w:rsidRPr="007D3092">
        <w:rPr>
          <w:rFonts w:asciiTheme="minorHAnsi" w:hAnsiTheme="minorHAnsi"/>
          <w:color w:val="171717" w:themeColor="background2" w:themeShade="1A"/>
        </w:rPr>
        <w:t xml:space="preserve">If friable asbestos (i.e., material that appears to be asbestos, and crumbles or produces dust when touched) is identified in a home, and would be exposed to the direct flow of air and become disturbed during blower door testing, the blower door depressurization testing cannot  be performed, unless that room or space where such materials are present can be isolated from the rest of the building, by closing a door, or other means, the blower door test can be performed but at a reduced pressure of CFM 25. In addition, if concerns still remain regarding performing the blower door test at reduced pressure, then, a blower door pressurization test must not be performed. </w:t>
      </w:r>
    </w:p>
    <w:p w:rsidR="00894F78" w:rsidRPr="007D3092" w:rsidRDefault="00894F78" w:rsidP="00F333CC">
      <w:pPr>
        <w:pStyle w:val="BodyText"/>
        <w:spacing w:before="240" w:after="240"/>
        <w:ind w:right="10"/>
        <w:jc w:val="both"/>
        <w:rPr>
          <w:rFonts w:asciiTheme="minorHAnsi" w:hAnsiTheme="minorHAnsi"/>
          <w:color w:val="171717" w:themeColor="background2" w:themeShade="1A"/>
        </w:rPr>
      </w:pPr>
      <w:r w:rsidRPr="007D3092">
        <w:rPr>
          <w:rFonts w:asciiTheme="minorHAnsi" w:hAnsiTheme="minorHAnsi"/>
          <w:b/>
          <w:color w:val="171717" w:themeColor="background2" w:themeShade="1A"/>
        </w:rPr>
        <w:t xml:space="preserve">Deferral: </w:t>
      </w:r>
      <w:r w:rsidRPr="007D3092">
        <w:rPr>
          <w:rFonts w:asciiTheme="minorHAnsi" w:hAnsiTheme="minorHAnsi"/>
          <w:color w:val="171717" w:themeColor="background2" w:themeShade="1A"/>
        </w:rPr>
        <w:t>In some cases the presence of asbestos may mean the weatherization work is deferred. If the condition of the asbestos is such that it presents a potential health risk to the worker, or if the weatherization work will worsen the situation for the occupants, the work on the dwelling should be deferred.</w:t>
      </w:r>
    </w:p>
    <w:p w:rsidR="00894F78" w:rsidRPr="007D3092" w:rsidRDefault="00894F78" w:rsidP="00F333CC">
      <w:pPr>
        <w:pStyle w:val="BodyText"/>
        <w:spacing w:before="240" w:after="240"/>
        <w:ind w:right="10"/>
        <w:jc w:val="both"/>
        <w:rPr>
          <w:rFonts w:asciiTheme="minorHAnsi" w:hAnsiTheme="minorHAnsi"/>
          <w:color w:val="171717" w:themeColor="background2" w:themeShade="1A"/>
        </w:rPr>
      </w:pPr>
      <w:r w:rsidRPr="007D3092">
        <w:rPr>
          <w:rFonts w:asciiTheme="minorHAnsi" w:hAnsiTheme="minorHAnsi"/>
          <w:color w:val="171717" w:themeColor="background2" w:themeShade="1A"/>
        </w:rPr>
        <w:t xml:space="preserve">The occupant and/or owner must be notified of the conditions that are the deferral reason. To properly identify where asbestos should be addressed, the homeowner should be urged to have an inspection performed, and to have the asbestos removed, by a licensed asbestos abatement </w:t>
      </w:r>
      <w:r w:rsidR="00091B79" w:rsidRPr="007D3092">
        <w:rPr>
          <w:rFonts w:asciiTheme="minorHAnsi" w:hAnsiTheme="minorHAnsi"/>
          <w:color w:val="171717" w:themeColor="background2" w:themeShade="1A"/>
        </w:rPr>
        <w:t>Contractor</w:t>
      </w:r>
      <w:r w:rsidRPr="007D3092">
        <w:rPr>
          <w:rFonts w:asciiTheme="minorHAnsi" w:hAnsiTheme="minorHAnsi"/>
          <w:color w:val="171717" w:themeColor="background2" w:themeShade="1A"/>
        </w:rPr>
        <w:t xml:space="preserve">. This determination should be left to the homeowner and not entered into by the </w:t>
      </w:r>
      <w:r w:rsidR="00D60A08">
        <w:rPr>
          <w:rFonts w:asciiTheme="minorHAnsi" w:hAnsiTheme="minorHAnsi"/>
          <w:color w:val="171717" w:themeColor="background2" w:themeShade="1A"/>
        </w:rPr>
        <w:t>Subgrantee</w:t>
      </w:r>
      <w:r w:rsidRPr="007D3092">
        <w:rPr>
          <w:rFonts w:asciiTheme="minorHAnsi" w:hAnsiTheme="minorHAnsi"/>
          <w:color w:val="171717" w:themeColor="background2" w:themeShade="1A"/>
        </w:rPr>
        <w:t xml:space="preserve"> or </w:t>
      </w:r>
      <w:r w:rsidR="00091B79" w:rsidRPr="007D3092">
        <w:rPr>
          <w:rFonts w:asciiTheme="minorHAnsi" w:hAnsiTheme="minorHAnsi"/>
          <w:color w:val="171717" w:themeColor="background2" w:themeShade="1A"/>
        </w:rPr>
        <w:t>Contractor</w:t>
      </w:r>
      <w:r w:rsidRPr="007D3092">
        <w:rPr>
          <w:rFonts w:asciiTheme="minorHAnsi" w:hAnsiTheme="minorHAnsi"/>
          <w:color w:val="171717" w:themeColor="background2" w:themeShade="1A"/>
        </w:rPr>
        <w:t xml:space="preserve">s. However, if a heating system is to be replaced as a WAP Health and Safety measure, some limited removal of asbestos pipe insulation allowable, just enough to enable the disconnection of the old boiler from the heating pipe distribution system and to reconnect the new boiler. The air testing required after abatement and before re-entry can be made into the space where the abatement took place, cannot be paid for as a separate cost using DOE WAP funding and must only be included within the entire cost of the limited removal associated with the </w:t>
      </w:r>
      <w:r w:rsidR="00F06E3B" w:rsidRPr="007D3092">
        <w:rPr>
          <w:rFonts w:asciiTheme="minorHAnsi" w:hAnsiTheme="minorHAnsi"/>
          <w:color w:val="171717" w:themeColor="background2" w:themeShade="1A"/>
        </w:rPr>
        <w:t>heating system</w:t>
      </w:r>
      <w:r w:rsidRPr="007D3092">
        <w:rPr>
          <w:rFonts w:asciiTheme="minorHAnsi" w:hAnsiTheme="minorHAnsi"/>
          <w:color w:val="171717" w:themeColor="background2" w:themeShade="1A"/>
        </w:rPr>
        <w:t xml:space="preserve"> cost as a Health and Safety measure.</w:t>
      </w:r>
    </w:p>
    <w:p w:rsidR="004C18C9" w:rsidRDefault="004C18C9" w:rsidP="00F333CC">
      <w:pPr>
        <w:spacing w:before="240" w:after="240" w:line="240" w:lineRule="auto"/>
        <w:ind w:right="10"/>
        <w:jc w:val="both"/>
        <w:rPr>
          <w:color w:val="171717" w:themeColor="background2" w:themeShade="1A"/>
        </w:rPr>
        <w:sectPr w:rsidR="004C18C9" w:rsidSect="0025065F">
          <w:footerReference w:type="default" r:id="rId183"/>
          <w:pgSz w:w="12240" w:h="15840"/>
          <w:pgMar w:top="1400" w:right="1350" w:bottom="1140" w:left="1340" w:header="720" w:footer="720" w:gutter="0"/>
          <w:cols w:space="720"/>
          <w:docGrid w:linePitch="299"/>
        </w:sectPr>
      </w:pPr>
    </w:p>
    <w:p w:rsidR="00894F78" w:rsidRPr="007D3092" w:rsidRDefault="00894F78" w:rsidP="00F333CC">
      <w:pPr>
        <w:spacing w:before="240" w:after="240" w:line="240" w:lineRule="auto"/>
        <w:ind w:right="10"/>
        <w:jc w:val="both"/>
        <w:rPr>
          <w:b/>
          <w:color w:val="171717" w:themeColor="background2" w:themeShade="1A"/>
          <w:sz w:val="28"/>
          <w:szCs w:val="28"/>
        </w:rPr>
      </w:pPr>
      <w:r w:rsidRPr="007D3092">
        <w:rPr>
          <w:color w:val="171717" w:themeColor="background2" w:themeShade="1A"/>
        </w:rPr>
        <w:lastRenderedPageBreak/>
        <w:t>No WAP health and safety costs can be expended to verify safe re-entry post homeowner abatement efforts.</w:t>
      </w:r>
    </w:p>
    <w:bookmarkStart w:id="977" w:name="Sec417_2"/>
    <w:p w:rsidR="006928AC" w:rsidRPr="007D3092" w:rsidRDefault="0057123F" w:rsidP="00F333CC">
      <w:pPr>
        <w:spacing w:before="240" w:after="240" w:line="240" w:lineRule="auto"/>
        <w:ind w:right="10"/>
        <w:jc w:val="both"/>
        <w:rPr>
          <w:b/>
          <w:color w:val="171717" w:themeColor="background2" w:themeShade="1A"/>
          <w:sz w:val="28"/>
          <w:szCs w:val="28"/>
        </w:rPr>
      </w:pPr>
      <w:r w:rsidRPr="007D3092">
        <w:rPr>
          <w:b/>
          <w:color w:val="171717" w:themeColor="background2" w:themeShade="1A"/>
          <w:sz w:val="28"/>
          <w:szCs w:val="28"/>
        </w:rPr>
        <w:fldChar w:fldCharType="begin"/>
      </w:r>
      <w:r w:rsidRPr="007D3092">
        <w:rPr>
          <w:b/>
          <w:color w:val="171717" w:themeColor="background2" w:themeShade="1A"/>
          <w:sz w:val="28"/>
          <w:szCs w:val="28"/>
        </w:rPr>
        <w:instrText xml:space="preserve"> HYPERLINK  \l "TC_SEC_417_2" </w:instrText>
      </w:r>
      <w:r w:rsidRPr="007D3092">
        <w:rPr>
          <w:b/>
          <w:color w:val="171717" w:themeColor="background2" w:themeShade="1A"/>
          <w:sz w:val="28"/>
          <w:szCs w:val="28"/>
        </w:rPr>
        <w:fldChar w:fldCharType="separate"/>
      </w:r>
      <w:r w:rsidR="006928AC" w:rsidRPr="007D3092">
        <w:rPr>
          <w:rStyle w:val="Hyperlink"/>
          <w:b/>
          <w:color w:val="171717" w:themeColor="background2" w:themeShade="1A"/>
          <w:sz w:val="28"/>
          <w:szCs w:val="28"/>
        </w:rPr>
        <w:t>417.2 Vermiculite</w:t>
      </w:r>
      <w:r w:rsidRPr="007D3092">
        <w:rPr>
          <w:b/>
          <w:color w:val="171717" w:themeColor="background2" w:themeShade="1A"/>
          <w:sz w:val="28"/>
          <w:szCs w:val="28"/>
        </w:rPr>
        <w:fldChar w:fldCharType="end"/>
      </w:r>
    </w:p>
    <w:bookmarkEnd w:id="977"/>
    <w:p w:rsidR="00894F78" w:rsidRPr="007D3092" w:rsidRDefault="00894F78" w:rsidP="00F333CC">
      <w:pPr>
        <w:pStyle w:val="BodyText"/>
        <w:spacing w:before="240" w:after="240"/>
        <w:ind w:right="10"/>
        <w:jc w:val="both"/>
        <w:rPr>
          <w:rFonts w:asciiTheme="minorHAnsi" w:hAnsiTheme="minorHAnsi"/>
          <w:color w:val="171717" w:themeColor="background2" w:themeShade="1A"/>
        </w:rPr>
      </w:pPr>
      <w:r w:rsidRPr="007D3092">
        <w:rPr>
          <w:rFonts w:asciiTheme="minorHAnsi" w:hAnsiTheme="minorHAnsi"/>
          <w:color w:val="171717" w:themeColor="background2" w:themeShade="1A"/>
        </w:rPr>
        <w:t>Although not all vermiculite contains asbestos, some vermiculite products that contain asbestos were made until the early 1990s. Vermiculite is a naturally occurring mineral composed of shiny flakes, resembling mica. When heated to a high temperature, flakes of vermiculite expand as much as 8-30 times their original size. The expanded vermiculite is a lightweight, fire-resistant, and odorless material and has been used in numerous products, including insulation for attics and walls. Sizes of vermiculite products range from very fine particles to large (coarse) pieces nearly an inch long.</w:t>
      </w:r>
    </w:p>
    <w:p w:rsidR="00894F78" w:rsidRPr="007D3092" w:rsidRDefault="00894F78" w:rsidP="00F333CC">
      <w:pPr>
        <w:pStyle w:val="BodyText"/>
        <w:spacing w:before="240" w:after="240"/>
        <w:ind w:right="10"/>
        <w:jc w:val="both"/>
        <w:rPr>
          <w:rFonts w:asciiTheme="minorHAnsi" w:hAnsiTheme="minorHAnsi"/>
          <w:color w:val="171717" w:themeColor="background2" w:themeShade="1A"/>
        </w:rPr>
      </w:pPr>
      <w:r w:rsidRPr="007D3092">
        <w:rPr>
          <w:rFonts w:asciiTheme="minorHAnsi" w:hAnsiTheme="minorHAnsi"/>
          <w:b/>
          <w:color w:val="171717" w:themeColor="background2" w:themeShade="1A"/>
        </w:rPr>
        <w:t>Action</w:t>
      </w:r>
      <w:r w:rsidRPr="007D3092">
        <w:rPr>
          <w:rFonts w:asciiTheme="minorHAnsi" w:hAnsiTheme="minorHAnsi"/>
          <w:color w:val="171717" w:themeColor="background2" w:themeShade="1A"/>
        </w:rPr>
        <w:t>: Weatherization workers are required to take the same precautionary measures as when other suspected materials may contain asbestos is present.</w:t>
      </w:r>
    </w:p>
    <w:p w:rsidR="00894F78" w:rsidRPr="007D3092" w:rsidRDefault="00894F78" w:rsidP="00F333CC">
      <w:pPr>
        <w:pStyle w:val="ListParagraph"/>
        <w:widowControl w:val="0"/>
        <w:numPr>
          <w:ilvl w:val="0"/>
          <w:numId w:val="4"/>
        </w:numPr>
        <w:tabs>
          <w:tab w:val="left" w:pos="461"/>
        </w:tabs>
        <w:autoSpaceDE w:val="0"/>
        <w:autoSpaceDN w:val="0"/>
        <w:spacing w:before="240" w:after="240" w:line="240" w:lineRule="auto"/>
        <w:ind w:left="0" w:right="10" w:firstLine="0"/>
        <w:contextualSpacing w:val="0"/>
        <w:jc w:val="both"/>
        <w:rPr>
          <w:color w:val="171717" w:themeColor="background2" w:themeShade="1A"/>
        </w:rPr>
      </w:pPr>
      <w:r w:rsidRPr="007D3092">
        <w:rPr>
          <w:color w:val="171717" w:themeColor="background2" w:themeShade="1A"/>
        </w:rPr>
        <w:t>Do not insulate directly over vermiculite.</w:t>
      </w:r>
    </w:p>
    <w:p w:rsidR="00894F78" w:rsidRPr="007D3092" w:rsidRDefault="00894F78" w:rsidP="00F333CC">
      <w:pPr>
        <w:pStyle w:val="ListParagraph"/>
        <w:widowControl w:val="0"/>
        <w:numPr>
          <w:ilvl w:val="0"/>
          <w:numId w:val="4"/>
        </w:numPr>
        <w:tabs>
          <w:tab w:val="left" w:pos="461"/>
        </w:tabs>
        <w:autoSpaceDE w:val="0"/>
        <w:autoSpaceDN w:val="0"/>
        <w:spacing w:before="240" w:after="240" w:line="240" w:lineRule="auto"/>
        <w:ind w:left="0" w:right="10" w:firstLine="0"/>
        <w:contextualSpacing w:val="0"/>
        <w:jc w:val="both"/>
        <w:rPr>
          <w:color w:val="171717" w:themeColor="background2" w:themeShade="1A"/>
        </w:rPr>
      </w:pPr>
      <w:r w:rsidRPr="007D3092">
        <w:rPr>
          <w:color w:val="171717" w:themeColor="background2" w:themeShade="1A"/>
        </w:rPr>
        <w:t>Do not perform blower door testing when vermiculite is present. Assume it contains asbestos unless testing determines otherwise.</w:t>
      </w:r>
    </w:p>
    <w:p w:rsidR="00894F78" w:rsidRPr="007D3092" w:rsidRDefault="00894F78" w:rsidP="0025065F">
      <w:pPr>
        <w:pStyle w:val="BodyText"/>
        <w:numPr>
          <w:ilvl w:val="0"/>
          <w:numId w:val="4"/>
        </w:numPr>
        <w:spacing w:before="240" w:after="240"/>
        <w:ind w:right="10"/>
        <w:jc w:val="both"/>
        <w:rPr>
          <w:rFonts w:asciiTheme="minorHAnsi" w:hAnsiTheme="minorHAnsi"/>
          <w:color w:val="171717" w:themeColor="background2" w:themeShade="1A"/>
        </w:rPr>
      </w:pPr>
      <w:r w:rsidRPr="007D3092">
        <w:rPr>
          <w:rFonts w:asciiTheme="minorHAnsi" w:hAnsiTheme="minorHAnsi"/>
          <w:color w:val="171717" w:themeColor="background2" w:themeShade="1A"/>
        </w:rPr>
        <w:t>Clients must be instructed not to disturb suspected asbestos-containing material as part of the Energy Auditor’s client education module about asbestos safety.</w:t>
      </w:r>
    </w:p>
    <w:p w:rsidR="00894F78" w:rsidRDefault="00894F78" w:rsidP="00F333CC">
      <w:pPr>
        <w:pStyle w:val="BodyText"/>
        <w:spacing w:before="240" w:after="240"/>
        <w:ind w:right="10"/>
        <w:jc w:val="both"/>
        <w:rPr>
          <w:rFonts w:asciiTheme="minorHAnsi" w:hAnsiTheme="minorHAnsi"/>
          <w:color w:val="171717" w:themeColor="background2" w:themeShade="1A"/>
        </w:rPr>
      </w:pPr>
      <w:r w:rsidRPr="007D3092">
        <w:rPr>
          <w:rFonts w:asciiTheme="minorHAnsi" w:hAnsiTheme="minorHAnsi"/>
          <w:b/>
          <w:color w:val="171717" w:themeColor="background2" w:themeShade="1A"/>
        </w:rPr>
        <w:t xml:space="preserve">Funding: </w:t>
      </w:r>
      <w:r w:rsidRPr="007D3092">
        <w:rPr>
          <w:rFonts w:asciiTheme="minorHAnsi" w:hAnsiTheme="minorHAnsi"/>
          <w:color w:val="171717" w:themeColor="background2" w:themeShade="1A"/>
        </w:rPr>
        <w:t>WAP funding, including H&amp;S funds may be used to address encapsulation of Vermiculite by appropriately trained Asbestos control professionals, provided testing performed by AHERA Certified sampling confirms the presence of Asbestos.</w:t>
      </w:r>
    </w:p>
    <w:p w:rsidR="00724FFB" w:rsidRPr="00724FFB" w:rsidRDefault="00724FFB" w:rsidP="00F333CC">
      <w:pPr>
        <w:pStyle w:val="BodyText"/>
        <w:spacing w:before="240" w:after="240"/>
        <w:ind w:right="10"/>
        <w:jc w:val="both"/>
        <w:rPr>
          <w:rFonts w:asciiTheme="minorHAnsi" w:hAnsiTheme="minorHAnsi"/>
          <w:color w:val="171717" w:themeColor="background2" w:themeShade="1A"/>
        </w:rPr>
      </w:pPr>
      <w:r w:rsidRPr="00724FFB">
        <w:rPr>
          <w:rFonts w:asciiTheme="minorHAnsi" w:hAnsiTheme="minorHAnsi"/>
          <w:b/>
          <w:color w:val="171717" w:themeColor="background2" w:themeShade="1A"/>
        </w:rPr>
        <w:t>Note:</w:t>
      </w:r>
      <w:r>
        <w:rPr>
          <w:rFonts w:asciiTheme="minorHAnsi" w:hAnsiTheme="minorHAnsi"/>
          <w:b/>
          <w:color w:val="171717" w:themeColor="background2" w:themeShade="1A"/>
        </w:rPr>
        <w:t xml:space="preserve"> </w:t>
      </w:r>
      <w:r>
        <w:rPr>
          <w:rFonts w:asciiTheme="minorHAnsi" w:hAnsiTheme="minorHAnsi"/>
          <w:color w:val="171717" w:themeColor="background2" w:themeShade="1A"/>
        </w:rPr>
        <w:t>Baseline environmental testing is an allowable cost, and must be conducted by an AHERA certified professional. Prior approval is required form the Grantee in all cases.</w:t>
      </w:r>
      <w:r w:rsidR="000C623C">
        <w:rPr>
          <w:rFonts w:asciiTheme="minorHAnsi" w:hAnsiTheme="minorHAnsi"/>
          <w:color w:val="171717" w:themeColor="background2" w:themeShade="1A"/>
        </w:rPr>
        <w:t xml:space="preserve">   </w:t>
      </w:r>
      <w:r w:rsidR="000A4D6C">
        <w:rPr>
          <w:rFonts w:asciiTheme="minorHAnsi" w:hAnsiTheme="minorHAnsi"/>
          <w:color w:val="171717" w:themeColor="background2" w:themeShade="1A"/>
        </w:rPr>
        <w:t xml:space="preserve">  </w:t>
      </w:r>
    </w:p>
    <w:p w:rsidR="00894F78" w:rsidRPr="007D3092" w:rsidRDefault="00894F78" w:rsidP="00F333CC">
      <w:pPr>
        <w:pStyle w:val="BodyText"/>
        <w:spacing w:before="240" w:after="240"/>
        <w:ind w:right="10"/>
        <w:jc w:val="both"/>
        <w:rPr>
          <w:rFonts w:asciiTheme="minorHAnsi" w:hAnsiTheme="minorHAnsi"/>
          <w:color w:val="171717" w:themeColor="background2" w:themeShade="1A"/>
        </w:rPr>
      </w:pPr>
      <w:r w:rsidRPr="007D3092">
        <w:rPr>
          <w:rFonts w:asciiTheme="minorHAnsi" w:hAnsiTheme="minorHAnsi"/>
          <w:b/>
          <w:color w:val="171717" w:themeColor="background2" w:themeShade="1A"/>
        </w:rPr>
        <w:t>Note:</w:t>
      </w:r>
      <w:r w:rsidRPr="007D3092">
        <w:rPr>
          <w:rFonts w:asciiTheme="minorHAnsi" w:hAnsiTheme="minorHAnsi"/>
          <w:color w:val="171717" w:themeColor="background2" w:themeShade="1A"/>
        </w:rPr>
        <w:t xml:space="preserve"> CT WAP will review all encapsulation proposals on a case-by-case basis.</w:t>
      </w:r>
    </w:p>
    <w:p w:rsidR="00894F78" w:rsidRPr="007D3092" w:rsidRDefault="00894F78" w:rsidP="00F333CC">
      <w:pPr>
        <w:pStyle w:val="BodyText"/>
        <w:spacing w:before="240" w:after="240"/>
        <w:ind w:right="10"/>
        <w:jc w:val="both"/>
        <w:rPr>
          <w:rFonts w:asciiTheme="minorHAnsi" w:hAnsiTheme="minorHAnsi"/>
          <w:color w:val="171717" w:themeColor="background2" w:themeShade="1A"/>
        </w:rPr>
      </w:pPr>
      <w:r w:rsidRPr="007D3092">
        <w:rPr>
          <w:rFonts w:asciiTheme="minorHAnsi" w:hAnsiTheme="minorHAnsi"/>
          <w:b/>
          <w:color w:val="171717" w:themeColor="background2" w:themeShade="1A"/>
        </w:rPr>
        <w:t xml:space="preserve">Restrictions: </w:t>
      </w:r>
      <w:r w:rsidRPr="007D3092">
        <w:rPr>
          <w:rFonts w:asciiTheme="minorHAnsi" w:hAnsiTheme="minorHAnsi"/>
          <w:color w:val="171717" w:themeColor="background2" w:themeShade="1A"/>
        </w:rPr>
        <w:t>Removal of vermiculite is not allowed under the CT-WAP program.</w:t>
      </w:r>
    </w:p>
    <w:p w:rsidR="00894F78" w:rsidRPr="007D3092" w:rsidRDefault="00894F78" w:rsidP="00F333CC">
      <w:pPr>
        <w:spacing w:before="240" w:after="240" w:line="240" w:lineRule="auto"/>
        <w:ind w:right="10"/>
        <w:jc w:val="both"/>
        <w:rPr>
          <w:b/>
          <w:color w:val="171717" w:themeColor="background2" w:themeShade="1A"/>
          <w:sz w:val="28"/>
          <w:szCs w:val="28"/>
        </w:rPr>
      </w:pPr>
      <w:r w:rsidRPr="007D3092">
        <w:rPr>
          <w:b/>
          <w:color w:val="171717" w:themeColor="background2" w:themeShade="1A"/>
        </w:rPr>
        <w:t xml:space="preserve">Deferral: </w:t>
      </w:r>
      <w:r w:rsidR="00724FFB">
        <w:rPr>
          <w:color w:val="171717" w:themeColor="background2" w:themeShade="1A"/>
        </w:rPr>
        <w:t>When deferral becomes necessary due to asbestos, the occupant must provide documentation that a certified professional performed the remediation before work can continue.</w:t>
      </w:r>
    </w:p>
    <w:bookmarkStart w:id="978" w:name="Sec417_3"/>
    <w:p w:rsidR="006928AC" w:rsidRPr="007D3092" w:rsidRDefault="0057123F" w:rsidP="00F333CC">
      <w:pPr>
        <w:spacing w:before="240" w:after="240" w:line="240" w:lineRule="auto"/>
        <w:ind w:right="10"/>
        <w:jc w:val="both"/>
        <w:rPr>
          <w:b/>
          <w:color w:val="171717" w:themeColor="background2" w:themeShade="1A"/>
          <w:sz w:val="28"/>
          <w:szCs w:val="28"/>
        </w:rPr>
      </w:pPr>
      <w:r w:rsidRPr="007D3092">
        <w:rPr>
          <w:b/>
          <w:color w:val="171717" w:themeColor="background2" w:themeShade="1A"/>
          <w:sz w:val="28"/>
          <w:szCs w:val="28"/>
        </w:rPr>
        <w:fldChar w:fldCharType="begin"/>
      </w:r>
      <w:r w:rsidRPr="007D3092">
        <w:rPr>
          <w:b/>
          <w:color w:val="171717" w:themeColor="background2" w:themeShade="1A"/>
          <w:sz w:val="28"/>
          <w:szCs w:val="28"/>
        </w:rPr>
        <w:instrText xml:space="preserve"> HYPERLINK  \l "TC_SEC_417_3" </w:instrText>
      </w:r>
      <w:r w:rsidRPr="007D3092">
        <w:rPr>
          <w:b/>
          <w:color w:val="171717" w:themeColor="background2" w:themeShade="1A"/>
          <w:sz w:val="28"/>
          <w:szCs w:val="28"/>
        </w:rPr>
        <w:fldChar w:fldCharType="separate"/>
      </w:r>
      <w:r w:rsidR="006928AC" w:rsidRPr="007D3092">
        <w:rPr>
          <w:rStyle w:val="Hyperlink"/>
          <w:b/>
          <w:color w:val="171717" w:themeColor="background2" w:themeShade="1A"/>
          <w:sz w:val="28"/>
          <w:szCs w:val="28"/>
        </w:rPr>
        <w:t>417.3 Radon and Soil Gases</w:t>
      </w:r>
      <w:r w:rsidRPr="007D3092">
        <w:rPr>
          <w:b/>
          <w:color w:val="171717" w:themeColor="background2" w:themeShade="1A"/>
          <w:sz w:val="28"/>
          <w:szCs w:val="28"/>
        </w:rPr>
        <w:fldChar w:fldCharType="end"/>
      </w:r>
    </w:p>
    <w:bookmarkEnd w:id="978"/>
    <w:p w:rsidR="00894F78" w:rsidRPr="007D3092" w:rsidRDefault="00894F78" w:rsidP="00F333CC">
      <w:pPr>
        <w:spacing w:before="240" w:after="240" w:line="240" w:lineRule="auto"/>
        <w:ind w:right="10"/>
        <w:rPr>
          <w:color w:val="171717" w:themeColor="background2" w:themeShade="1A"/>
        </w:rPr>
      </w:pPr>
      <w:r w:rsidRPr="007D3092">
        <w:rPr>
          <w:color w:val="171717" w:themeColor="background2" w:themeShade="1A"/>
        </w:rPr>
        <w:t xml:space="preserve">Radon and other dangerous soil gases generally enter homes by seeping up through the ground. Radon is an inert gas, which means that it does not react or combine with the elements in the ground. Because of this, radon gas can move up through the soil into the atmosphere, where it is easily diluted. However, when it enters a building constructed on top of this soil, it can build up and become a health concern. Studies have shown a link between breathing high concentrations of radon and incidence of lung cancer. Thus, radon is considered a significant contaminant that affects indoor air quality worldwide. According to the U.S. EPA, radon is the second most frequent cause of lung cancer, after cigarette smoking. For state regulations regarding radon treatment, see the Department of Public Health website </w:t>
      </w:r>
      <w:hyperlink r:id="rId184">
        <w:r w:rsidRPr="007D3092">
          <w:rPr>
            <w:color w:val="171717" w:themeColor="background2" w:themeShade="1A"/>
          </w:rPr>
          <w:t>www.ct.gov/dph</w:t>
        </w:r>
      </w:hyperlink>
    </w:p>
    <w:p w:rsidR="00894F78" w:rsidRPr="007D3092" w:rsidRDefault="00894F78" w:rsidP="00F333CC">
      <w:pPr>
        <w:pStyle w:val="BodyText"/>
        <w:spacing w:before="240" w:after="240"/>
        <w:ind w:right="10"/>
        <w:jc w:val="both"/>
        <w:rPr>
          <w:rFonts w:asciiTheme="minorHAnsi" w:hAnsiTheme="minorHAnsi"/>
          <w:color w:val="171717" w:themeColor="background2" w:themeShade="1A"/>
        </w:rPr>
      </w:pPr>
      <w:r w:rsidRPr="007D3092">
        <w:rPr>
          <w:rFonts w:asciiTheme="minorHAnsi" w:hAnsiTheme="minorHAnsi"/>
          <w:b/>
          <w:color w:val="171717" w:themeColor="background2" w:themeShade="1A"/>
        </w:rPr>
        <w:t xml:space="preserve">Action: </w:t>
      </w:r>
      <w:r w:rsidRPr="007D3092">
        <w:rPr>
          <w:rFonts w:asciiTheme="minorHAnsi" w:hAnsiTheme="minorHAnsi"/>
          <w:color w:val="171717" w:themeColor="background2" w:themeShade="1A"/>
        </w:rPr>
        <w:t>When site conditions permit, a moisture/vapor barrier over dirt spaces aids in reducing radon infiltration into a home as well as in reducing moisture evaporation is required to be installed.</w:t>
      </w:r>
    </w:p>
    <w:p w:rsidR="004C18C9" w:rsidRDefault="004C18C9" w:rsidP="00F333CC">
      <w:pPr>
        <w:pStyle w:val="BodyText"/>
        <w:spacing w:before="240" w:after="240"/>
        <w:ind w:right="10"/>
        <w:jc w:val="both"/>
        <w:rPr>
          <w:rFonts w:asciiTheme="minorHAnsi" w:hAnsiTheme="minorHAnsi"/>
          <w:b/>
          <w:color w:val="171717" w:themeColor="background2" w:themeShade="1A"/>
        </w:rPr>
        <w:sectPr w:rsidR="004C18C9" w:rsidSect="0025065F">
          <w:footerReference w:type="default" r:id="rId185"/>
          <w:pgSz w:w="12240" w:h="15840"/>
          <w:pgMar w:top="1400" w:right="1350" w:bottom="1140" w:left="1340" w:header="720" w:footer="720" w:gutter="0"/>
          <w:cols w:space="720"/>
          <w:docGrid w:linePitch="299"/>
        </w:sectPr>
      </w:pPr>
    </w:p>
    <w:p w:rsidR="00894F78" w:rsidRPr="007D3092" w:rsidRDefault="00894F78" w:rsidP="00F333CC">
      <w:pPr>
        <w:pStyle w:val="BodyText"/>
        <w:spacing w:before="240" w:after="240"/>
        <w:ind w:right="10"/>
        <w:jc w:val="both"/>
        <w:rPr>
          <w:rFonts w:asciiTheme="minorHAnsi" w:hAnsiTheme="minorHAnsi"/>
          <w:color w:val="171717" w:themeColor="background2" w:themeShade="1A"/>
        </w:rPr>
      </w:pPr>
      <w:r w:rsidRPr="007D3092">
        <w:rPr>
          <w:rFonts w:asciiTheme="minorHAnsi" w:hAnsiTheme="minorHAnsi"/>
          <w:b/>
          <w:color w:val="171717" w:themeColor="background2" w:themeShade="1A"/>
        </w:rPr>
        <w:lastRenderedPageBreak/>
        <w:t>Note:</w:t>
      </w:r>
      <w:r w:rsidRPr="007D3092">
        <w:rPr>
          <w:rFonts w:asciiTheme="minorHAnsi" w:hAnsiTheme="minorHAnsi"/>
          <w:color w:val="171717" w:themeColor="background2" w:themeShade="1A"/>
        </w:rPr>
        <w:t xml:space="preserve"> Other precautions may include, but are not limited to sealing any observed penetrations, including open sump pump pits, isolating the basement from the conditioned space and ensuring crawl space ventilation where applicable.</w:t>
      </w:r>
    </w:p>
    <w:p w:rsidR="00894F78" w:rsidRPr="007D3092" w:rsidRDefault="00894F78" w:rsidP="00F333CC">
      <w:pPr>
        <w:pStyle w:val="BodyText"/>
        <w:spacing w:before="240" w:after="240"/>
        <w:ind w:right="10"/>
        <w:jc w:val="both"/>
        <w:rPr>
          <w:rFonts w:asciiTheme="minorHAnsi" w:hAnsiTheme="minorHAnsi"/>
          <w:color w:val="171717" w:themeColor="background2" w:themeShade="1A"/>
        </w:rPr>
      </w:pPr>
      <w:r w:rsidRPr="007D3092">
        <w:rPr>
          <w:rFonts w:asciiTheme="minorHAnsi" w:hAnsiTheme="minorHAnsi"/>
          <w:color w:val="171717" w:themeColor="background2" w:themeShade="1A"/>
        </w:rPr>
        <w:t xml:space="preserve"> Clients should be provided with EPA Consumer’s Guide </w:t>
      </w:r>
      <w:r w:rsidR="0094216A" w:rsidRPr="007D3092">
        <w:rPr>
          <w:rFonts w:asciiTheme="minorHAnsi" w:hAnsiTheme="minorHAnsi"/>
          <w:color w:val="171717" w:themeColor="background2" w:themeShade="1A"/>
        </w:rPr>
        <w:t>to</w:t>
      </w:r>
      <w:r w:rsidRPr="007D3092">
        <w:rPr>
          <w:rFonts w:asciiTheme="minorHAnsi" w:hAnsiTheme="minorHAnsi"/>
          <w:color w:val="171717" w:themeColor="background2" w:themeShade="1A"/>
        </w:rPr>
        <w:t xml:space="preserve"> Radon.</w:t>
      </w:r>
    </w:p>
    <w:p w:rsidR="00894F78" w:rsidRPr="007D3092" w:rsidRDefault="00894F78" w:rsidP="00F333CC">
      <w:pPr>
        <w:pStyle w:val="BodyText"/>
        <w:spacing w:before="240" w:after="240"/>
        <w:ind w:right="10"/>
        <w:jc w:val="both"/>
        <w:rPr>
          <w:rFonts w:asciiTheme="minorHAnsi" w:hAnsiTheme="minorHAnsi"/>
          <w:color w:val="171717" w:themeColor="background2" w:themeShade="1A"/>
        </w:rPr>
      </w:pPr>
      <w:r w:rsidRPr="007D3092">
        <w:rPr>
          <w:rFonts w:asciiTheme="minorHAnsi" w:hAnsiTheme="minorHAnsi"/>
          <w:b/>
          <w:color w:val="171717" w:themeColor="background2" w:themeShade="1A"/>
        </w:rPr>
        <w:t xml:space="preserve">Funding: </w:t>
      </w:r>
      <w:r w:rsidRPr="007D3092">
        <w:rPr>
          <w:rFonts w:asciiTheme="minorHAnsi" w:hAnsiTheme="minorHAnsi"/>
          <w:color w:val="171717" w:themeColor="background2" w:themeShade="1A"/>
        </w:rPr>
        <w:t xml:space="preserve">WAP funding including H&amp;S funding cannot be used to mitigate radon. Auditors may identify the presence of radon via client inquiry or visual identification of abatement measures or mitigation equipment. Auditors must refer to WPN 17-7 and conduct blower door testing only after thorough evaluation of existing conditions and equipment operation has been completed. </w:t>
      </w:r>
      <w:r w:rsidR="00D60A08">
        <w:rPr>
          <w:rFonts w:asciiTheme="minorHAnsi" w:hAnsiTheme="minorHAnsi"/>
          <w:color w:val="171717" w:themeColor="background2" w:themeShade="1A"/>
        </w:rPr>
        <w:t>Subgrantee</w:t>
      </w:r>
      <w:r w:rsidRPr="007D3092">
        <w:rPr>
          <w:rFonts w:asciiTheme="minorHAnsi" w:hAnsiTheme="minorHAnsi"/>
          <w:color w:val="171717" w:themeColor="background2" w:themeShade="1A"/>
        </w:rPr>
        <w:t>s are advised to document all site conditions and file accordingly.</w:t>
      </w:r>
    </w:p>
    <w:p w:rsidR="00894F78" w:rsidRPr="007D3092" w:rsidRDefault="00894F78" w:rsidP="00F333CC">
      <w:pPr>
        <w:pStyle w:val="BodyText"/>
        <w:spacing w:before="240" w:after="240"/>
        <w:ind w:right="10"/>
        <w:jc w:val="both"/>
        <w:rPr>
          <w:rFonts w:asciiTheme="minorHAnsi" w:hAnsiTheme="minorHAnsi"/>
          <w:color w:val="171717" w:themeColor="background2" w:themeShade="1A"/>
        </w:rPr>
      </w:pPr>
      <w:r w:rsidRPr="007D3092">
        <w:rPr>
          <w:rFonts w:asciiTheme="minorHAnsi" w:hAnsiTheme="minorHAnsi"/>
          <w:b/>
          <w:color w:val="171717" w:themeColor="background2" w:themeShade="1A"/>
        </w:rPr>
        <w:t xml:space="preserve">Restrictions: </w:t>
      </w:r>
      <w:r w:rsidRPr="007D3092">
        <w:rPr>
          <w:rFonts w:asciiTheme="minorHAnsi" w:hAnsiTheme="minorHAnsi"/>
          <w:color w:val="171717" w:themeColor="background2" w:themeShade="1A"/>
        </w:rPr>
        <w:t>Radon testing may be an allowable activity under the Connecticut Weatherization Assistance Program. WPN 17-7 indicates that Radon testing may be allowed in locations with high radon potential. Current EPA documentation provides a map of Radon Zones in CT in accordance with the Indoor Radon Abatement Act of 1988 (IRAA). The CT map displays 3 color-coded zones of radon potential.</w:t>
      </w:r>
    </w:p>
    <w:p w:rsidR="00894F78" w:rsidRPr="007D3092" w:rsidRDefault="00894F78" w:rsidP="00F333CC">
      <w:pPr>
        <w:pStyle w:val="BodyText"/>
        <w:spacing w:before="240" w:after="240"/>
        <w:ind w:right="10"/>
        <w:jc w:val="both"/>
        <w:rPr>
          <w:rFonts w:asciiTheme="minorHAnsi" w:hAnsiTheme="minorHAnsi"/>
          <w:color w:val="171717" w:themeColor="background2" w:themeShade="1A"/>
        </w:rPr>
      </w:pPr>
      <w:r w:rsidRPr="007D3092">
        <w:rPr>
          <w:rFonts w:asciiTheme="minorHAnsi" w:hAnsiTheme="minorHAnsi"/>
          <w:b/>
          <w:color w:val="171717" w:themeColor="background2" w:themeShade="1A"/>
        </w:rPr>
        <w:t>Zone 1</w:t>
      </w:r>
      <w:r w:rsidR="009832F0" w:rsidRPr="007D3092">
        <w:rPr>
          <w:rFonts w:asciiTheme="minorHAnsi" w:hAnsiTheme="minorHAnsi"/>
          <w:b/>
          <w:color w:val="171717" w:themeColor="background2" w:themeShade="1A"/>
        </w:rPr>
        <w:t>:</w:t>
      </w:r>
      <w:r w:rsidRPr="007D3092">
        <w:rPr>
          <w:rFonts w:asciiTheme="minorHAnsi" w:hAnsiTheme="minorHAnsi"/>
          <w:b/>
          <w:color w:val="171717" w:themeColor="background2" w:themeShade="1A"/>
        </w:rPr>
        <w:t xml:space="preserve"> </w:t>
      </w:r>
      <w:r w:rsidRPr="007D3092">
        <w:rPr>
          <w:rFonts w:asciiTheme="minorHAnsi" w:hAnsiTheme="minorHAnsi"/>
          <w:color w:val="171717" w:themeColor="background2" w:themeShade="1A"/>
        </w:rPr>
        <w:t>(Red) is listed as the highest potential area to encounter residential radon exposure. (Fairfield, New Haven, Middlesex and New London Counties).</w:t>
      </w:r>
    </w:p>
    <w:p w:rsidR="00D50BC4" w:rsidRPr="007D3092" w:rsidRDefault="00894F78" w:rsidP="00D50BC4">
      <w:pPr>
        <w:pStyle w:val="BodyText"/>
        <w:spacing w:before="240" w:after="240"/>
        <w:ind w:right="10"/>
        <w:rPr>
          <w:rFonts w:asciiTheme="minorHAnsi" w:hAnsiTheme="minorHAnsi"/>
          <w:color w:val="171717" w:themeColor="background2" w:themeShade="1A"/>
        </w:rPr>
      </w:pPr>
      <w:r w:rsidRPr="007D3092">
        <w:rPr>
          <w:rFonts w:asciiTheme="minorHAnsi" w:hAnsiTheme="minorHAnsi"/>
          <w:b/>
          <w:color w:val="171717" w:themeColor="background2" w:themeShade="1A"/>
        </w:rPr>
        <w:t>Zone 2</w:t>
      </w:r>
      <w:r w:rsidR="009832F0" w:rsidRPr="007D3092">
        <w:rPr>
          <w:rFonts w:asciiTheme="minorHAnsi" w:hAnsiTheme="minorHAnsi"/>
          <w:b/>
          <w:color w:val="171717" w:themeColor="background2" w:themeShade="1A"/>
        </w:rPr>
        <w:t>:</w:t>
      </w:r>
      <w:r w:rsidRPr="007D3092">
        <w:rPr>
          <w:rFonts w:asciiTheme="minorHAnsi" w:hAnsiTheme="minorHAnsi"/>
          <w:b/>
          <w:color w:val="171717" w:themeColor="background2" w:themeShade="1A"/>
        </w:rPr>
        <w:t xml:space="preserve"> </w:t>
      </w:r>
      <w:r w:rsidRPr="007D3092">
        <w:rPr>
          <w:rFonts w:asciiTheme="minorHAnsi" w:hAnsiTheme="minorHAnsi"/>
          <w:color w:val="171717" w:themeColor="background2" w:themeShade="1A"/>
        </w:rPr>
        <w:t>(Orange) is listed as moderate potential.</w:t>
      </w:r>
    </w:p>
    <w:p w:rsidR="00D50BC4" w:rsidRPr="007D3092" w:rsidRDefault="00894F78" w:rsidP="00D50BC4">
      <w:pPr>
        <w:pStyle w:val="BodyText"/>
        <w:spacing w:before="240" w:after="240"/>
        <w:ind w:right="10"/>
        <w:rPr>
          <w:rFonts w:asciiTheme="minorHAnsi" w:hAnsiTheme="minorHAnsi"/>
          <w:color w:val="171717" w:themeColor="background2" w:themeShade="1A"/>
        </w:rPr>
      </w:pPr>
      <w:r w:rsidRPr="007D3092">
        <w:rPr>
          <w:rFonts w:asciiTheme="minorHAnsi" w:hAnsiTheme="minorHAnsi"/>
          <w:color w:val="171717" w:themeColor="background2" w:themeShade="1A"/>
        </w:rPr>
        <w:t xml:space="preserve"> </w:t>
      </w:r>
      <w:r w:rsidRPr="007D3092">
        <w:rPr>
          <w:rFonts w:asciiTheme="minorHAnsi" w:hAnsiTheme="minorHAnsi"/>
          <w:b/>
          <w:color w:val="171717" w:themeColor="background2" w:themeShade="1A"/>
        </w:rPr>
        <w:t>Zone 3</w:t>
      </w:r>
      <w:r w:rsidR="009832F0" w:rsidRPr="007D3092">
        <w:rPr>
          <w:rFonts w:asciiTheme="minorHAnsi" w:hAnsiTheme="minorHAnsi"/>
          <w:b/>
          <w:color w:val="171717" w:themeColor="background2" w:themeShade="1A"/>
        </w:rPr>
        <w:t>:</w:t>
      </w:r>
      <w:r w:rsidRPr="007D3092">
        <w:rPr>
          <w:rFonts w:asciiTheme="minorHAnsi" w:hAnsiTheme="minorHAnsi"/>
          <w:b/>
          <w:color w:val="171717" w:themeColor="background2" w:themeShade="1A"/>
        </w:rPr>
        <w:t xml:space="preserve"> </w:t>
      </w:r>
      <w:r w:rsidRPr="007D3092">
        <w:rPr>
          <w:rFonts w:asciiTheme="minorHAnsi" w:hAnsiTheme="minorHAnsi"/>
          <w:color w:val="171717" w:themeColor="background2" w:themeShade="1A"/>
        </w:rPr>
        <w:t>(Yellow) is listed as low potential.</w:t>
      </w:r>
    </w:p>
    <w:p w:rsidR="00894F78" w:rsidRPr="007D3092" w:rsidRDefault="00894F78" w:rsidP="00D50BC4">
      <w:pPr>
        <w:pStyle w:val="BodyText"/>
        <w:spacing w:before="240" w:after="240"/>
        <w:ind w:right="10"/>
        <w:rPr>
          <w:color w:val="171717" w:themeColor="background2" w:themeShade="1A"/>
        </w:rPr>
      </w:pPr>
      <w:r w:rsidRPr="007D3092">
        <w:rPr>
          <w:color w:val="171717" w:themeColor="background2" w:themeShade="1A"/>
        </w:rPr>
        <w:t>Based on EPA reporting, Radon testing may be considered in any hom</w:t>
      </w:r>
      <w:r w:rsidR="0025065F" w:rsidRPr="007D3092">
        <w:rPr>
          <w:color w:val="171717" w:themeColor="background2" w:themeShade="1A"/>
        </w:rPr>
        <w:t xml:space="preserve">e weatherized in CT Zones 1 and </w:t>
      </w:r>
      <w:r w:rsidRPr="007D3092">
        <w:rPr>
          <w:color w:val="171717" w:themeColor="background2" w:themeShade="1A"/>
        </w:rPr>
        <w:t>2. Testing may be performed in Zone 3 homes if the auditor determines that site conditions warrant further examination.</w:t>
      </w:r>
    </w:p>
    <w:p w:rsidR="00894F78" w:rsidRPr="007D3092" w:rsidRDefault="00894F78" w:rsidP="00F333CC">
      <w:pPr>
        <w:pStyle w:val="BodyText"/>
        <w:spacing w:before="240" w:after="240"/>
        <w:ind w:right="10"/>
        <w:jc w:val="both"/>
        <w:rPr>
          <w:rFonts w:asciiTheme="minorHAnsi" w:hAnsiTheme="minorHAnsi"/>
          <w:color w:val="171717" w:themeColor="background2" w:themeShade="1A"/>
        </w:rPr>
      </w:pPr>
      <w:r w:rsidRPr="007D3092">
        <w:rPr>
          <w:rFonts w:asciiTheme="minorHAnsi" w:hAnsiTheme="minorHAnsi"/>
          <w:color w:val="171717" w:themeColor="background2" w:themeShade="1A"/>
        </w:rPr>
        <w:t>As always document all existing conditions and testing results and provide the client with appropriate education and reference materials.</w:t>
      </w:r>
    </w:p>
    <w:p w:rsidR="00894F78" w:rsidRPr="007D3092" w:rsidRDefault="00894F78" w:rsidP="00F333CC">
      <w:pPr>
        <w:pStyle w:val="BodyText"/>
        <w:spacing w:before="240" w:after="240"/>
        <w:ind w:right="10"/>
        <w:jc w:val="both"/>
        <w:rPr>
          <w:rFonts w:asciiTheme="minorHAnsi" w:hAnsiTheme="minorHAnsi"/>
          <w:color w:val="171717" w:themeColor="background2" w:themeShade="1A"/>
        </w:rPr>
      </w:pPr>
      <w:r w:rsidRPr="007D3092">
        <w:rPr>
          <w:rFonts w:asciiTheme="minorHAnsi" w:hAnsiTheme="minorHAnsi"/>
          <w:color w:val="171717" w:themeColor="background2" w:themeShade="1A"/>
        </w:rPr>
        <w:t>Do not run a blower door test if radon is identified unless a radon mitigation system is already in place and determined to be operational. These gases are driven by air pressure differentials, so work should never be done that create or increases negative pressures in basements and crawlspaces.</w:t>
      </w:r>
    </w:p>
    <w:p w:rsidR="00894F78" w:rsidRPr="007D3092" w:rsidRDefault="00894F78" w:rsidP="00F333CC">
      <w:pPr>
        <w:spacing w:before="240" w:after="240" w:line="240" w:lineRule="auto"/>
        <w:ind w:right="10"/>
        <w:jc w:val="both"/>
        <w:rPr>
          <w:b/>
          <w:color w:val="171717" w:themeColor="background2" w:themeShade="1A"/>
          <w:sz w:val="28"/>
          <w:szCs w:val="28"/>
        </w:rPr>
      </w:pPr>
      <w:r w:rsidRPr="007D3092">
        <w:rPr>
          <w:b/>
          <w:color w:val="171717" w:themeColor="background2" w:themeShade="1A"/>
        </w:rPr>
        <w:t xml:space="preserve">Deferral: </w:t>
      </w:r>
      <w:r w:rsidRPr="007D3092">
        <w:rPr>
          <w:color w:val="171717" w:themeColor="background2" w:themeShade="1A"/>
        </w:rPr>
        <w:t>None</w:t>
      </w:r>
    </w:p>
    <w:bookmarkStart w:id="979" w:name="Sec417_4"/>
    <w:p w:rsidR="006928AC" w:rsidRPr="007D3092" w:rsidRDefault="0057123F" w:rsidP="00F333CC">
      <w:pPr>
        <w:spacing w:before="240" w:after="240" w:line="240" w:lineRule="auto"/>
        <w:ind w:right="10"/>
        <w:jc w:val="both"/>
        <w:rPr>
          <w:b/>
          <w:color w:val="171717" w:themeColor="background2" w:themeShade="1A"/>
          <w:sz w:val="28"/>
          <w:szCs w:val="28"/>
        </w:rPr>
      </w:pPr>
      <w:r w:rsidRPr="007D3092">
        <w:rPr>
          <w:b/>
          <w:color w:val="171717" w:themeColor="background2" w:themeShade="1A"/>
          <w:sz w:val="28"/>
          <w:szCs w:val="28"/>
        </w:rPr>
        <w:fldChar w:fldCharType="begin"/>
      </w:r>
      <w:r w:rsidRPr="007D3092">
        <w:rPr>
          <w:b/>
          <w:color w:val="171717" w:themeColor="background2" w:themeShade="1A"/>
          <w:sz w:val="28"/>
          <w:szCs w:val="28"/>
        </w:rPr>
        <w:instrText xml:space="preserve"> HYPERLINK  \l "TC_SEC_417_4" </w:instrText>
      </w:r>
      <w:r w:rsidRPr="007D3092">
        <w:rPr>
          <w:b/>
          <w:color w:val="171717" w:themeColor="background2" w:themeShade="1A"/>
          <w:sz w:val="28"/>
          <w:szCs w:val="28"/>
        </w:rPr>
        <w:fldChar w:fldCharType="separate"/>
      </w:r>
      <w:r w:rsidR="006928AC" w:rsidRPr="007D3092">
        <w:rPr>
          <w:rStyle w:val="Hyperlink"/>
          <w:b/>
          <w:color w:val="171717" w:themeColor="background2" w:themeShade="1A"/>
          <w:sz w:val="28"/>
          <w:szCs w:val="28"/>
        </w:rPr>
        <w:t>417.4 Formaldehyde and Volatile Organic Compounds (VOC’s)</w:t>
      </w:r>
      <w:r w:rsidRPr="007D3092">
        <w:rPr>
          <w:b/>
          <w:color w:val="171717" w:themeColor="background2" w:themeShade="1A"/>
          <w:sz w:val="28"/>
          <w:szCs w:val="28"/>
        </w:rPr>
        <w:fldChar w:fldCharType="end"/>
      </w:r>
    </w:p>
    <w:bookmarkEnd w:id="979"/>
    <w:p w:rsidR="00894F78" w:rsidRDefault="00894F78" w:rsidP="00F333CC">
      <w:pPr>
        <w:pStyle w:val="BodyText"/>
        <w:spacing w:before="240" w:after="240"/>
        <w:ind w:right="10"/>
        <w:jc w:val="both"/>
        <w:rPr>
          <w:rFonts w:asciiTheme="minorHAnsi" w:hAnsiTheme="minorHAnsi"/>
          <w:color w:val="171717" w:themeColor="background2" w:themeShade="1A"/>
        </w:rPr>
      </w:pPr>
      <w:r w:rsidRPr="007D3092">
        <w:rPr>
          <w:rFonts w:asciiTheme="minorHAnsi" w:hAnsiTheme="minorHAnsi"/>
          <w:color w:val="171717" w:themeColor="background2" w:themeShade="1A"/>
        </w:rPr>
        <w:t>Volatile organic compounds (VOCs) are emitted as gases from certain solids or liquids. VOCs include a variety of chemicals, some of which may have short and long-term adverse health effects. Concentrations of many VOCs are consistently higher indoors (up to ten times higher) than outdoors. VOCs are emitted by a wide array of products. Examples include paints and lacquers, paint strippers, cleaning supplies, pesticides, building materials such as plywood, furnishings, new carpets, and craft materials including glues and adhesives.</w:t>
      </w:r>
    </w:p>
    <w:p w:rsidR="00B75CC9" w:rsidRPr="00B75CC9" w:rsidRDefault="00B75CC9" w:rsidP="00F333CC">
      <w:pPr>
        <w:pStyle w:val="BodyText"/>
        <w:spacing w:before="240" w:after="240"/>
        <w:ind w:right="10"/>
        <w:jc w:val="both"/>
        <w:rPr>
          <w:rFonts w:asciiTheme="minorHAnsi" w:hAnsiTheme="minorHAnsi"/>
          <w:color w:val="171717" w:themeColor="background2" w:themeShade="1A"/>
        </w:rPr>
      </w:pPr>
      <w:r w:rsidRPr="00B75CC9">
        <w:rPr>
          <w:rFonts w:asciiTheme="minorHAnsi" w:hAnsiTheme="minorHAnsi"/>
          <w:b/>
          <w:color w:val="171717" w:themeColor="background2" w:themeShade="1A"/>
        </w:rPr>
        <w:t>Note:</w:t>
      </w:r>
      <w:r>
        <w:rPr>
          <w:rFonts w:asciiTheme="minorHAnsi" w:hAnsiTheme="minorHAnsi"/>
          <w:color w:val="171717" w:themeColor="background2" w:themeShade="1A"/>
        </w:rPr>
        <w:t xml:space="preserve"> Common fuels used in residential heating (#2 Fuel Oil, Kerosene, Liquid Propane) and recreational fuels such as gasoline and Diesel Fuel, also contain VOCs and must be treated as such. Also see sections 314.2, 408.1 and 422 regarding Fuel Leak hazards.</w:t>
      </w:r>
    </w:p>
    <w:p w:rsidR="004C18C9" w:rsidRDefault="004C18C9" w:rsidP="00F333CC">
      <w:pPr>
        <w:pStyle w:val="BodyText"/>
        <w:spacing w:before="240" w:after="240"/>
        <w:ind w:right="10"/>
        <w:jc w:val="both"/>
        <w:rPr>
          <w:rFonts w:asciiTheme="minorHAnsi" w:hAnsiTheme="minorHAnsi"/>
          <w:color w:val="171717" w:themeColor="background2" w:themeShade="1A"/>
        </w:rPr>
        <w:sectPr w:rsidR="004C18C9" w:rsidSect="0025065F">
          <w:footerReference w:type="default" r:id="rId186"/>
          <w:pgSz w:w="12240" w:h="15840"/>
          <w:pgMar w:top="1400" w:right="1350" w:bottom="1140" w:left="1340" w:header="720" w:footer="720" w:gutter="0"/>
          <w:cols w:space="720"/>
          <w:docGrid w:linePitch="299"/>
        </w:sectPr>
      </w:pPr>
    </w:p>
    <w:p w:rsidR="00894F78" w:rsidRPr="007D3092" w:rsidRDefault="00894F78" w:rsidP="00F333CC">
      <w:pPr>
        <w:pStyle w:val="BodyText"/>
        <w:spacing w:before="240" w:after="240"/>
        <w:ind w:right="10"/>
        <w:jc w:val="both"/>
        <w:rPr>
          <w:rFonts w:asciiTheme="minorHAnsi" w:hAnsiTheme="minorHAnsi"/>
          <w:color w:val="171717" w:themeColor="background2" w:themeShade="1A"/>
        </w:rPr>
      </w:pPr>
      <w:r w:rsidRPr="007D3092">
        <w:rPr>
          <w:rFonts w:asciiTheme="minorHAnsi" w:hAnsiTheme="minorHAnsi"/>
          <w:color w:val="171717" w:themeColor="background2" w:themeShade="1A"/>
        </w:rPr>
        <w:lastRenderedPageBreak/>
        <w:t xml:space="preserve">The ability of organic chemicals to cause health effects varies. As with other pollutants, the extent and nature of the health effect will depend on many factors including level of exposure and length of time exposed. Eye and respiratory tract irritation, headaches, dizziness, visual disorders, and memory impairment are among the immediate symptoms that some people have experienced soon after exposure to some organics. </w:t>
      </w:r>
    </w:p>
    <w:p w:rsidR="00894F78" w:rsidRDefault="00894F78" w:rsidP="00F333CC">
      <w:pPr>
        <w:pStyle w:val="BodyText"/>
        <w:spacing w:before="240" w:after="240"/>
        <w:ind w:right="10"/>
        <w:jc w:val="both"/>
        <w:rPr>
          <w:rFonts w:asciiTheme="minorHAnsi" w:hAnsiTheme="minorHAnsi"/>
          <w:color w:val="171717" w:themeColor="background2" w:themeShade="1A"/>
        </w:rPr>
      </w:pPr>
      <w:r w:rsidRPr="007D3092">
        <w:rPr>
          <w:rFonts w:asciiTheme="minorHAnsi" w:hAnsiTheme="minorHAnsi"/>
          <w:b/>
          <w:color w:val="171717" w:themeColor="background2" w:themeShade="1A"/>
        </w:rPr>
        <w:t xml:space="preserve">Action: </w:t>
      </w:r>
      <w:r w:rsidR="006F5A76">
        <w:rPr>
          <w:rFonts w:asciiTheme="minorHAnsi" w:hAnsiTheme="minorHAnsi"/>
          <w:color w:val="171717" w:themeColor="background2" w:themeShade="1A"/>
        </w:rPr>
        <w:t>The client must</w:t>
      </w:r>
      <w:r w:rsidRPr="007D3092">
        <w:rPr>
          <w:rFonts w:asciiTheme="minorHAnsi" w:hAnsiTheme="minorHAnsi"/>
          <w:color w:val="171717" w:themeColor="background2" w:themeShade="1A"/>
        </w:rPr>
        <w:t xml:space="preserve"> be informed and receive documentation on safety and proper disposal of household pollutants, including household chemicals, paints, and other suspected pollutants.</w:t>
      </w:r>
    </w:p>
    <w:p w:rsidR="00397499" w:rsidRPr="00397499" w:rsidRDefault="00397499" w:rsidP="00F333CC">
      <w:pPr>
        <w:pStyle w:val="BodyText"/>
        <w:spacing w:before="240" w:after="240"/>
        <w:ind w:right="10"/>
        <w:jc w:val="both"/>
        <w:rPr>
          <w:rFonts w:asciiTheme="minorHAnsi" w:hAnsiTheme="minorHAnsi"/>
          <w:color w:val="171717" w:themeColor="background2" w:themeShade="1A"/>
        </w:rPr>
      </w:pPr>
      <w:r w:rsidRPr="00397499">
        <w:rPr>
          <w:rFonts w:asciiTheme="minorHAnsi" w:hAnsiTheme="minorHAnsi"/>
          <w:b/>
          <w:color w:val="171717" w:themeColor="background2" w:themeShade="1A"/>
        </w:rPr>
        <w:t>Testing:</w:t>
      </w:r>
      <w:r>
        <w:rPr>
          <w:rFonts w:asciiTheme="minorHAnsi" w:hAnsiTheme="minorHAnsi"/>
          <w:b/>
          <w:color w:val="171717" w:themeColor="background2" w:themeShade="1A"/>
        </w:rPr>
        <w:t xml:space="preserve"> </w:t>
      </w:r>
      <w:r>
        <w:rPr>
          <w:rFonts w:asciiTheme="minorHAnsi" w:hAnsiTheme="minorHAnsi"/>
          <w:color w:val="171717" w:themeColor="background2" w:themeShade="1A"/>
        </w:rPr>
        <w:t>In the event that sensory testing indicates that a hazard exists, action to remove the hazard must include proposals to remove the hazard as well as any required testing to ensure that any latent or subsurface contamination has been quan</w:t>
      </w:r>
      <w:r w:rsidR="006F5A76">
        <w:rPr>
          <w:rFonts w:asciiTheme="minorHAnsi" w:hAnsiTheme="minorHAnsi"/>
          <w:color w:val="171717" w:themeColor="background2" w:themeShade="1A"/>
        </w:rPr>
        <w:t>tified, addressed and cleared via required documentation as per agency having jurisdiction.</w:t>
      </w:r>
    </w:p>
    <w:p w:rsidR="00894F78" w:rsidRPr="007D3092" w:rsidRDefault="00894F78" w:rsidP="00F333CC">
      <w:pPr>
        <w:pStyle w:val="BodyText"/>
        <w:spacing w:before="240" w:after="240"/>
        <w:ind w:right="10"/>
        <w:jc w:val="both"/>
        <w:rPr>
          <w:rFonts w:asciiTheme="minorHAnsi" w:hAnsiTheme="minorHAnsi"/>
          <w:color w:val="171717" w:themeColor="background2" w:themeShade="1A"/>
        </w:rPr>
      </w:pPr>
      <w:r w:rsidRPr="007D3092">
        <w:rPr>
          <w:rFonts w:asciiTheme="minorHAnsi" w:hAnsiTheme="minorHAnsi"/>
          <w:b/>
          <w:color w:val="171717" w:themeColor="background2" w:themeShade="1A"/>
        </w:rPr>
        <w:t xml:space="preserve">Funding: </w:t>
      </w:r>
      <w:r w:rsidRPr="007D3092">
        <w:rPr>
          <w:rFonts w:asciiTheme="minorHAnsi" w:hAnsiTheme="minorHAnsi"/>
          <w:color w:val="171717" w:themeColor="background2" w:themeShade="1A"/>
        </w:rPr>
        <w:t>H&amp;S funds can be used to remove pollutants if they pose a risk to workers and the cost is not prohibitive. Prior State approval is necessary before removal of VOCs may take place.</w:t>
      </w:r>
    </w:p>
    <w:p w:rsidR="00894F78" w:rsidRPr="007D3092" w:rsidRDefault="00894F78" w:rsidP="00F333CC">
      <w:pPr>
        <w:pStyle w:val="BodyText"/>
        <w:spacing w:before="240" w:after="240"/>
        <w:ind w:right="10"/>
        <w:jc w:val="both"/>
        <w:rPr>
          <w:rFonts w:asciiTheme="minorHAnsi" w:hAnsiTheme="minorHAnsi"/>
          <w:color w:val="171717" w:themeColor="background2" w:themeShade="1A"/>
        </w:rPr>
      </w:pPr>
      <w:r w:rsidRPr="007D3092">
        <w:rPr>
          <w:rFonts w:asciiTheme="minorHAnsi" w:hAnsiTheme="minorHAnsi"/>
          <w:b/>
          <w:color w:val="171717" w:themeColor="background2" w:themeShade="1A"/>
        </w:rPr>
        <w:t xml:space="preserve">Restrictions: </w:t>
      </w:r>
      <w:r w:rsidRPr="007D3092">
        <w:rPr>
          <w:rFonts w:asciiTheme="minorHAnsi" w:hAnsiTheme="minorHAnsi"/>
          <w:color w:val="171717" w:themeColor="background2" w:themeShade="1A"/>
        </w:rPr>
        <w:t>If there is evidence of excessive VOC fumes, no blower door testing can be conducted and no air sealing work is to be done.</w:t>
      </w:r>
    </w:p>
    <w:p w:rsidR="00894F78" w:rsidRPr="007D3092" w:rsidRDefault="00894F78" w:rsidP="00F333CC">
      <w:pPr>
        <w:pStyle w:val="BodyText"/>
        <w:spacing w:before="240" w:after="240"/>
        <w:ind w:right="10"/>
        <w:jc w:val="both"/>
        <w:rPr>
          <w:rFonts w:asciiTheme="minorHAnsi" w:hAnsiTheme="minorHAnsi"/>
          <w:color w:val="171717" w:themeColor="background2" w:themeShade="1A"/>
        </w:rPr>
      </w:pPr>
      <w:r w:rsidRPr="007D3092">
        <w:rPr>
          <w:rFonts w:asciiTheme="minorHAnsi" w:hAnsiTheme="minorHAnsi"/>
          <w:b/>
          <w:color w:val="171717" w:themeColor="background2" w:themeShade="1A"/>
        </w:rPr>
        <w:t xml:space="preserve">Deferral: </w:t>
      </w:r>
      <w:r w:rsidRPr="007D3092">
        <w:rPr>
          <w:rFonts w:asciiTheme="minorHAnsi" w:hAnsiTheme="minorHAnsi"/>
          <w:color w:val="171717" w:themeColor="background2" w:themeShade="1A"/>
        </w:rPr>
        <w:t>If the removal of such pollutants is cost prohibitive a 60-day deferral may be necessary in order for the owner to abate this condition.</w:t>
      </w:r>
    </w:p>
    <w:bookmarkStart w:id="980" w:name="Sec417_5"/>
    <w:p w:rsidR="006928AC" w:rsidRPr="007D3092" w:rsidRDefault="0057123F" w:rsidP="00F333CC">
      <w:pPr>
        <w:spacing w:before="240" w:after="240" w:line="240" w:lineRule="auto"/>
        <w:ind w:right="10"/>
        <w:jc w:val="both"/>
        <w:rPr>
          <w:b/>
          <w:color w:val="171717" w:themeColor="background2" w:themeShade="1A"/>
          <w:sz w:val="28"/>
          <w:szCs w:val="28"/>
        </w:rPr>
      </w:pPr>
      <w:r w:rsidRPr="007D3092">
        <w:rPr>
          <w:b/>
          <w:color w:val="171717" w:themeColor="background2" w:themeShade="1A"/>
          <w:sz w:val="28"/>
          <w:szCs w:val="28"/>
        </w:rPr>
        <w:fldChar w:fldCharType="begin"/>
      </w:r>
      <w:r w:rsidRPr="007D3092">
        <w:rPr>
          <w:b/>
          <w:color w:val="171717" w:themeColor="background2" w:themeShade="1A"/>
          <w:sz w:val="28"/>
          <w:szCs w:val="28"/>
        </w:rPr>
        <w:instrText xml:space="preserve"> HYPERLINK  \l "TC_SEC_417_5" </w:instrText>
      </w:r>
      <w:r w:rsidRPr="007D3092">
        <w:rPr>
          <w:b/>
          <w:color w:val="171717" w:themeColor="background2" w:themeShade="1A"/>
          <w:sz w:val="28"/>
          <w:szCs w:val="28"/>
        </w:rPr>
        <w:fldChar w:fldCharType="separate"/>
      </w:r>
      <w:r w:rsidR="006928AC" w:rsidRPr="007D3092">
        <w:rPr>
          <w:rStyle w:val="Hyperlink"/>
          <w:b/>
          <w:color w:val="171717" w:themeColor="background2" w:themeShade="1A"/>
          <w:sz w:val="28"/>
          <w:szCs w:val="28"/>
        </w:rPr>
        <w:t>417.5 Dust</w:t>
      </w:r>
      <w:r w:rsidRPr="007D3092">
        <w:rPr>
          <w:b/>
          <w:color w:val="171717" w:themeColor="background2" w:themeShade="1A"/>
          <w:sz w:val="28"/>
          <w:szCs w:val="28"/>
        </w:rPr>
        <w:fldChar w:fldCharType="end"/>
      </w:r>
    </w:p>
    <w:bookmarkEnd w:id="980"/>
    <w:p w:rsidR="00894F78" w:rsidRPr="007D3092" w:rsidRDefault="00894F78" w:rsidP="00F333CC">
      <w:pPr>
        <w:pStyle w:val="BodyText"/>
        <w:spacing w:before="240" w:after="240"/>
        <w:ind w:right="10"/>
        <w:jc w:val="both"/>
        <w:rPr>
          <w:rFonts w:asciiTheme="minorHAnsi" w:hAnsiTheme="minorHAnsi"/>
          <w:color w:val="171717" w:themeColor="background2" w:themeShade="1A"/>
        </w:rPr>
      </w:pPr>
      <w:r w:rsidRPr="007D3092">
        <w:rPr>
          <w:rFonts w:asciiTheme="minorHAnsi" w:hAnsiTheme="minorHAnsi"/>
          <w:color w:val="171717" w:themeColor="background2" w:themeShade="1A"/>
        </w:rPr>
        <w:t>Inhaling any kind of dust can be harmful. During weatherization work, especially when blowing insulation, precautions should be taken to minimize exposure to dust. Workers should wear NIOSH N100 rated respirators, and clients should be isolated from work areas. If this is not possible, or the client has a history of respiratory problems, they should be removed from the dwelling until work is complete.</w:t>
      </w:r>
    </w:p>
    <w:bookmarkStart w:id="981" w:name="Sec417_6"/>
    <w:p w:rsidR="006928AC" w:rsidRPr="007D3092" w:rsidRDefault="0057123F" w:rsidP="00F333CC">
      <w:pPr>
        <w:spacing w:before="240" w:after="240" w:line="240" w:lineRule="auto"/>
        <w:ind w:right="10"/>
        <w:jc w:val="both"/>
        <w:rPr>
          <w:b/>
          <w:color w:val="171717" w:themeColor="background2" w:themeShade="1A"/>
          <w:sz w:val="28"/>
          <w:szCs w:val="28"/>
        </w:rPr>
      </w:pPr>
      <w:r w:rsidRPr="007D3092">
        <w:rPr>
          <w:b/>
          <w:color w:val="171717" w:themeColor="background2" w:themeShade="1A"/>
          <w:sz w:val="28"/>
          <w:szCs w:val="28"/>
        </w:rPr>
        <w:fldChar w:fldCharType="begin"/>
      </w:r>
      <w:r w:rsidRPr="007D3092">
        <w:rPr>
          <w:b/>
          <w:color w:val="171717" w:themeColor="background2" w:themeShade="1A"/>
          <w:sz w:val="28"/>
          <w:szCs w:val="28"/>
        </w:rPr>
        <w:instrText xml:space="preserve"> HYPERLINK  \l "TC_SEC_417_6" </w:instrText>
      </w:r>
      <w:r w:rsidRPr="007D3092">
        <w:rPr>
          <w:b/>
          <w:color w:val="171717" w:themeColor="background2" w:themeShade="1A"/>
          <w:sz w:val="28"/>
          <w:szCs w:val="28"/>
        </w:rPr>
        <w:fldChar w:fldCharType="separate"/>
      </w:r>
      <w:r w:rsidR="006928AC" w:rsidRPr="007D3092">
        <w:rPr>
          <w:rStyle w:val="Hyperlink"/>
          <w:b/>
          <w:color w:val="171717" w:themeColor="background2" w:themeShade="1A"/>
          <w:sz w:val="28"/>
          <w:szCs w:val="28"/>
        </w:rPr>
        <w:t>417.6 Unsanitary Conditions</w:t>
      </w:r>
      <w:r w:rsidRPr="007D3092">
        <w:rPr>
          <w:b/>
          <w:color w:val="171717" w:themeColor="background2" w:themeShade="1A"/>
          <w:sz w:val="28"/>
          <w:szCs w:val="28"/>
        </w:rPr>
        <w:fldChar w:fldCharType="end"/>
      </w:r>
    </w:p>
    <w:bookmarkEnd w:id="981"/>
    <w:p w:rsidR="008F23F6" w:rsidRDefault="00894F78" w:rsidP="00F333CC">
      <w:pPr>
        <w:pStyle w:val="BodyText"/>
        <w:spacing w:before="240" w:after="240"/>
        <w:ind w:right="10"/>
        <w:jc w:val="both"/>
        <w:rPr>
          <w:rFonts w:asciiTheme="minorHAnsi" w:hAnsiTheme="minorHAnsi"/>
          <w:color w:val="171717" w:themeColor="background2" w:themeShade="1A"/>
        </w:rPr>
      </w:pPr>
      <w:r w:rsidRPr="007D3092">
        <w:rPr>
          <w:rFonts w:asciiTheme="minorHAnsi" w:hAnsiTheme="minorHAnsi"/>
          <w:color w:val="171717" w:themeColor="background2" w:themeShade="1A"/>
        </w:rPr>
        <w:t xml:space="preserve">Unsanitary conditions may pose a risk to weatherization workers. Unsanitary conditions include but are not </w:t>
      </w:r>
      <w:r w:rsidR="00D50BC4" w:rsidRPr="007D3092">
        <w:rPr>
          <w:rFonts w:asciiTheme="minorHAnsi" w:hAnsiTheme="minorHAnsi"/>
          <w:color w:val="171717" w:themeColor="background2" w:themeShade="1A"/>
        </w:rPr>
        <w:t>l</w:t>
      </w:r>
      <w:r w:rsidRPr="007D3092">
        <w:rPr>
          <w:rFonts w:asciiTheme="minorHAnsi" w:hAnsiTheme="minorHAnsi"/>
          <w:color w:val="171717" w:themeColor="background2" w:themeShade="1A"/>
        </w:rPr>
        <w:t>imited to odors, mustiness, raw sewage, and rotting wood.</w:t>
      </w:r>
      <w:r w:rsidR="008F23F6">
        <w:rPr>
          <w:rFonts w:asciiTheme="minorHAnsi" w:hAnsiTheme="minorHAnsi"/>
          <w:color w:val="171717" w:themeColor="background2" w:themeShade="1A"/>
        </w:rPr>
        <w:t xml:space="preserve"> </w:t>
      </w:r>
    </w:p>
    <w:p w:rsidR="00894F78" w:rsidRPr="007D3092" w:rsidRDefault="00894F78" w:rsidP="00F333CC">
      <w:pPr>
        <w:pStyle w:val="BodyText"/>
        <w:spacing w:before="240" w:after="240"/>
        <w:ind w:right="10"/>
        <w:jc w:val="both"/>
        <w:rPr>
          <w:rFonts w:asciiTheme="minorHAnsi" w:hAnsiTheme="minorHAnsi"/>
          <w:color w:val="171717" w:themeColor="background2" w:themeShade="1A"/>
        </w:rPr>
      </w:pPr>
      <w:r w:rsidRPr="007D3092">
        <w:rPr>
          <w:rFonts w:asciiTheme="minorHAnsi" w:hAnsiTheme="minorHAnsi"/>
          <w:b/>
          <w:color w:val="171717" w:themeColor="background2" w:themeShade="1A"/>
        </w:rPr>
        <w:t xml:space="preserve">Deferral: </w:t>
      </w:r>
      <w:r w:rsidRPr="007D3092">
        <w:rPr>
          <w:rFonts w:asciiTheme="minorHAnsi" w:hAnsiTheme="minorHAnsi"/>
          <w:color w:val="171717" w:themeColor="background2" w:themeShade="1A"/>
        </w:rPr>
        <w:t xml:space="preserve">In these cases work </w:t>
      </w:r>
      <w:r w:rsidRPr="007D3092">
        <w:rPr>
          <w:rFonts w:asciiTheme="minorHAnsi" w:hAnsiTheme="minorHAnsi"/>
          <w:b/>
          <w:i/>
          <w:color w:val="171717" w:themeColor="background2" w:themeShade="1A"/>
        </w:rPr>
        <w:t xml:space="preserve">must </w:t>
      </w:r>
      <w:r w:rsidRPr="007D3092">
        <w:rPr>
          <w:rFonts w:asciiTheme="minorHAnsi" w:hAnsiTheme="minorHAnsi"/>
          <w:color w:val="171717" w:themeColor="background2" w:themeShade="1A"/>
        </w:rPr>
        <w:t>be deferred until the client can address these hazards. If unsanitary conditions are present, clients should be informed and be provided with information about maintaining a sanitary home.</w:t>
      </w:r>
    </w:p>
    <w:bookmarkStart w:id="982" w:name="Sec417_7"/>
    <w:p w:rsidR="006928AC" w:rsidRPr="007D3092" w:rsidRDefault="0057123F" w:rsidP="00F333CC">
      <w:pPr>
        <w:spacing w:before="240" w:after="240" w:line="240" w:lineRule="auto"/>
        <w:ind w:right="10"/>
        <w:jc w:val="both"/>
        <w:rPr>
          <w:b/>
          <w:color w:val="171717" w:themeColor="background2" w:themeShade="1A"/>
          <w:sz w:val="28"/>
          <w:szCs w:val="28"/>
        </w:rPr>
      </w:pPr>
      <w:r w:rsidRPr="007D3092">
        <w:rPr>
          <w:b/>
          <w:color w:val="171717" w:themeColor="background2" w:themeShade="1A"/>
          <w:sz w:val="28"/>
          <w:szCs w:val="28"/>
        </w:rPr>
        <w:fldChar w:fldCharType="begin"/>
      </w:r>
      <w:r w:rsidRPr="007D3092">
        <w:rPr>
          <w:b/>
          <w:color w:val="171717" w:themeColor="background2" w:themeShade="1A"/>
          <w:sz w:val="28"/>
          <w:szCs w:val="28"/>
        </w:rPr>
        <w:instrText xml:space="preserve"> HYPERLINK  \l "TC_SEC_417_7" </w:instrText>
      </w:r>
      <w:r w:rsidRPr="007D3092">
        <w:rPr>
          <w:b/>
          <w:color w:val="171717" w:themeColor="background2" w:themeShade="1A"/>
          <w:sz w:val="28"/>
          <w:szCs w:val="28"/>
        </w:rPr>
        <w:fldChar w:fldCharType="separate"/>
      </w:r>
      <w:r w:rsidR="006928AC" w:rsidRPr="007D3092">
        <w:rPr>
          <w:rStyle w:val="Hyperlink"/>
          <w:b/>
          <w:color w:val="171717" w:themeColor="background2" w:themeShade="1A"/>
          <w:sz w:val="28"/>
          <w:szCs w:val="28"/>
        </w:rPr>
        <w:t>417.7 Biologicals, Odors, Bacteria, Viruses, Raw Sewage, Rotting Wood, etc.</w:t>
      </w:r>
      <w:r w:rsidRPr="007D3092">
        <w:rPr>
          <w:b/>
          <w:color w:val="171717" w:themeColor="background2" w:themeShade="1A"/>
          <w:sz w:val="28"/>
          <w:szCs w:val="28"/>
        </w:rPr>
        <w:fldChar w:fldCharType="end"/>
      </w:r>
    </w:p>
    <w:bookmarkEnd w:id="982"/>
    <w:p w:rsidR="000B4EA3" w:rsidRPr="007D3092" w:rsidRDefault="00894F78" w:rsidP="00F333CC">
      <w:pPr>
        <w:pStyle w:val="BodyText"/>
        <w:spacing w:before="240" w:after="240"/>
        <w:ind w:right="10"/>
        <w:jc w:val="both"/>
        <w:rPr>
          <w:rFonts w:asciiTheme="minorHAnsi" w:hAnsiTheme="minorHAnsi"/>
          <w:color w:val="171717" w:themeColor="background2" w:themeShade="1A"/>
        </w:rPr>
      </w:pPr>
      <w:r w:rsidRPr="007D3092">
        <w:rPr>
          <w:rFonts w:asciiTheme="minorHAnsi" w:hAnsiTheme="minorHAnsi"/>
          <w:color w:val="171717" w:themeColor="background2" w:themeShade="1A"/>
        </w:rPr>
        <w:t xml:space="preserve">It is not an allowable H&amp;S expenditure to address harmful bacteria not normally present in a dwelling unit. In all circumstances where harmful bacteria </w:t>
      </w:r>
      <w:r w:rsidRPr="007D3092">
        <w:rPr>
          <w:rFonts w:asciiTheme="minorHAnsi" w:hAnsiTheme="minorHAnsi"/>
          <w:color w:val="171717" w:themeColor="background2" w:themeShade="1A"/>
          <w:sz w:val="16"/>
        </w:rPr>
        <w:t>a</w:t>
      </w:r>
      <w:r w:rsidRPr="007D3092">
        <w:rPr>
          <w:rFonts w:asciiTheme="minorHAnsi" w:hAnsiTheme="minorHAnsi"/>
          <w:color w:val="171717" w:themeColor="background2" w:themeShade="1A"/>
        </w:rPr>
        <w:t>re present, work must be deferred. If harmful bacteria are suspected to be present, clients should be informed and be provided with information about maintaining a sanitary home.</w:t>
      </w:r>
    </w:p>
    <w:p w:rsidR="00894F78" w:rsidRDefault="00894F78" w:rsidP="00F333CC">
      <w:pPr>
        <w:pStyle w:val="BodyText"/>
        <w:spacing w:before="240" w:after="240"/>
        <w:ind w:right="10"/>
        <w:jc w:val="both"/>
        <w:rPr>
          <w:rFonts w:asciiTheme="minorHAnsi" w:hAnsiTheme="minorHAnsi"/>
          <w:color w:val="171717" w:themeColor="background2" w:themeShade="1A"/>
        </w:rPr>
      </w:pPr>
      <w:r w:rsidRPr="007D3092">
        <w:rPr>
          <w:rFonts w:asciiTheme="minorHAnsi" w:hAnsiTheme="minorHAnsi"/>
          <w:b/>
          <w:color w:val="171717" w:themeColor="background2" w:themeShade="1A"/>
        </w:rPr>
        <w:t>Funding:</w:t>
      </w:r>
      <w:r w:rsidRPr="007D3092">
        <w:rPr>
          <w:rFonts w:asciiTheme="minorHAnsi" w:hAnsiTheme="minorHAnsi"/>
          <w:color w:val="171717" w:themeColor="background2" w:themeShade="1A"/>
        </w:rPr>
        <w:t xml:space="preserve"> Remediation of conditions that may lead to or promote biological concerns is allowed and must be proposed and pre-approved on a case-by-case basis by the state</w:t>
      </w:r>
    </w:p>
    <w:p w:rsidR="00DD5785" w:rsidRPr="000B4EA3" w:rsidRDefault="000B4EA3" w:rsidP="00F333CC">
      <w:pPr>
        <w:pStyle w:val="BodyText"/>
        <w:spacing w:before="240" w:after="240"/>
        <w:ind w:right="10"/>
        <w:jc w:val="both"/>
        <w:rPr>
          <w:rFonts w:asciiTheme="minorHAnsi" w:hAnsiTheme="minorHAnsi"/>
          <w:color w:val="171717" w:themeColor="background2" w:themeShade="1A"/>
        </w:rPr>
      </w:pPr>
      <w:r w:rsidRPr="000B4EA3">
        <w:rPr>
          <w:rFonts w:asciiTheme="minorHAnsi" w:hAnsiTheme="minorHAnsi"/>
          <w:b/>
          <w:color w:val="171717" w:themeColor="background2" w:themeShade="1A"/>
        </w:rPr>
        <w:t xml:space="preserve">Testing: </w:t>
      </w:r>
      <w:r w:rsidR="00DD5785">
        <w:rPr>
          <w:rFonts w:asciiTheme="minorHAnsi" w:hAnsiTheme="minorHAnsi"/>
          <w:color w:val="171717" w:themeColor="background2" w:themeShade="1A"/>
        </w:rPr>
        <w:t>Limited to on-site sensory only.</w:t>
      </w:r>
    </w:p>
    <w:p w:rsidR="004C18C9" w:rsidRDefault="004C18C9" w:rsidP="00F333CC">
      <w:pPr>
        <w:pStyle w:val="BodyText"/>
        <w:spacing w:before="240" w:after="240"/>
        <w:ind w:right="10"/>
        <w:jc w:val="both"/>
        <w:rPr>
          <w:rFonts w:asciiTheme="minorHAnsi" w:hAnsiTheme="minorHAnsi"/>
          <w:b/>
          <w:color w:val="171717" w:themeColor="background2" w:themeShade="1A"/>
        </w:rPr>
        <w:sectPr w:rsidR="004C18C9" w:rsidSect="0025065F">
          <w:footerReference w:type="default" r:id="rId187"/>
          <w:pgSz w:w="12240" w:h="15840"/>
          <w:pgMar w:top="1400" w:right="1350" w:bottom="1140" w:left="1340" w:header="720" w:footer="720" w:gutter="0"/>
          <w:cols w:space="720"/>
          <w:docGrid w:linePitch="299"/>
        </w:sectPr>
      </w:pPr>
    </w:p>
    <w:p w:rsidR="00894F78" w:rsidRPr="008F23F6" w:rsidRDefault="00894F78" w:rsidP="00F333CC">
      <w:pPr>
        <w:pStyle w:val="BodyText"/>
        <w:spacing w:before="240" w:after="240"/>
        <w:ind w:right="10"/>
        <w:jc w:val="both"/>
        <w:rPr>
          <w:rFonts w:asciiTheme="minorHAnsi" w:hAnsiTheme="minorHAnsi"/>
          <w:b/>
          <w:color w:val="171717" w:themeColor="background2" w:themeShade="1A"/>
        </w:rPr>
      </w:pPr>
      <w:r w:rsidRPr="008F23F6">
        <w:rPr>
          <w:rFonts w:asciiTheme="minorHAnsi" w:hAnsiTheme="minorHAnsi"/>
          <w:b/>
          <w:color w:val="171717" w:themeColor="background2" w:themeShade="1A"/>
        </w:rPr>
        <w:lastRenderedPageBreak/>
        <w:t>Work may be postponed due to contagious viruses/illnesses.</w:t>
      </w:r>
    </w:p>
    <w:bookmarkStart w:id="983" w:name="Sec417_8"/>
    <w:p w:rsidR="00894F78" w:rsidRPr="007D3092" w:rsidRDefault="0057123F" w:rsidP="00F333CC">
      <w:pPr>
        <w:pStyle w:val="BodyText"/>
        <w:spacing w:before="240" w:after="240"/>
        <w:ind w:right="10"/>
        <w:jc w:val="both"/>
        <w:rPr>
          <w:rFonts w:asciiTheme="minorHAnsi" w:hAnsiTheme="minorHAnsi"/>
          <w:b/>
          <w:color w:val="171717" w:themeColor="background2" w:themeShade="1A"/>
          <w:sz w:val="28"/>
          <w:szCs w:val="28"/>
        </w:rPr>
      </w:pPr>
      <w:r w:rsidRPr="007D3092">
        <w:rPr>
          <w:rFonts w:asciiTheme="minorHAnsi" w:hAnsiTheme="minorHAnsi"/>
          <w:b/>
          <w:color w:val="171717" w:themeColor="background2" w:themeShade="1A"/>
          <w:sz w:val="28"/>
          <w:szCs w:val="28"/>
        </w:rPr>
        <w:fldChar w:fldCharType="begin"/>
      </w:r>
      <w:r w:rsidRPr="007D3092">
        <w:rPr>
          <w:rFonts w:asciiTheme="minorHAnsi" w:hAnsiTheme="minorHAnsi"/>
          <w:b/>
          <w:color w:val="171717" w:themeColor="background2" w:themeShade="1A"/>
          <w:sz w:val="28"/>
          <w:szCs w:val="28"/>
        </w:rPr>
        <w:instrText xml:space="preserve"> HYPERLINK  \l "TC_SEC_417_8" </w:instrText>
      </w:r>
      <w:r w:rsidRPr="007D3092">
        <w:rPr>
          <w:rFonts w:asciiTheme="minorHAnsi" w:hAnsiTheme="minorHAnsi"/>
          <w:b/>
          <w:color w:val="171717" w:themeColor="background2" w:themeShade="1A"/>
          <w:sz w:val="28"/>
          <w:szCs w:val="28"/>
        </w:rPr>
        <w:fldChar w:fldCharType="separate"/>
      </w:r>
      <w:r w:rsidR="00894F78" w:rsidRPr="007D3092">
        <w:rPr>
          <w:rStyle w:val="Hyperlink"/>
          <w:rFonts w:asciiTheme="minorHAnsi" w:hAnsiTheme="minorHAnsi"/>
          <w:b/>
          <w:color w:val="171717" w:themeColor="background2" w:themeShade="1A"/>
          <w:sz w:val="28"/>
          <w:szCs w:val="28"/>
        </w:rPr>
        <w:t>417.8 Pests</w:t>
      </w:r>
      <w:r w:rsidRPr="007D3092">
        <w:rPr>
          <w:rFonts w:asciiTheme="minorHAnsi" w:hAnsiTheme="minorHAnsi"/>
          <w:b/>
          <w:color w:val="171717" w:themeColor="background2" w:themeShade="1A"/>
          <w:sz w:val="28"/>
          <w:szCs w:val="28"/>
        </w:rPr>
        <w:fldChar w:fldCharType="end"/>
      </w:r>
    </w:p>
    <w:bookmarkEnd w:id="983"/>
    <w:p w:rsidR="00894F78" w:rsidRPr="007D3092" w:rsidRDefault="00894F78" w:rsidP="00F333CC">
      <w:pPr>
        <w:pStyle w:val="BodyText"/>
        <w:spacing w:before="240" w:after="240"/>
        <w:ind w:right="10"/>
        <w:rPr>
          <w:rFonts w:asciiTheme="minorHAnsi" w:hAnsiTheme="minorHAnsi"/>
          <w:color w:val="171717" w:themeColor="background2" w:themeShade="1A"/>
        </w:rPr>
      </w:pPr>
      <w:r w:rsidRPr="007D3092">
        <w:rPr>
          <w:rFonts w:asciiTheme="minorHAnsi" w:hAnsiTheme="minorHAnsi"/>
          <w:color w:val="171717" w:themeColor="background2" w:themeShade="1A"/>
        </w:rPr>
        <w:t>Pests such as cockroaches, mice, rats, mites, and others can be detrimental to the health of the weatherization workers and the client.</w:t>
      </w:r>
    </w:p>
    <w:p w:rsidR="00894F78" w:rsidRPr="007D3092" w:rsidRDefault="00894F78" w:rsidP="00F333CC">
      <w:pPr>
        <w:pStyle w:val="BodyText"/>
        <w:spacing w:before="240" w:after="240"/>
        <w:ind w:right="10"/>
        <w:jc w:val="both"/>
        <w:rPr>
          <w:rFonts w:asciiTheme="minorHAnsi" w:hAnsiTheme="minorHAnsi"/>
          <w:color w:val="171717" w:themeColor="background2" w:themeShade="1A"/>
        </w:rPr>
      </w:pPr>
      <w:r w:rsidRPr="007D3092">
        <w:rPr>
          <w:rFonts w:asciiTheme="minorHAnsi" w:hAnsiTheme="minorHAnsi"/>
          <w:b/>
          <w:color w:val="171717" w:themeColor="background2" w:themeShade="1A"/>
        </w:rPr>
        <w:t xml:space="preserve">Funding: </w:t>
      </w:r>
      <w:r w:rsidRPr="007D3092">
        <w:rPr>
          <w:rFonts w:asciiTheme="minorHAnsi" w:hAnsiTheme="minorHAnsi"/>
          <w:color w:val="171717" w:themeColor="background2" w:themeShade="1A"/>
        </w:rPr>
        <w:t xml:space="preserve">Pest removal is allowed as </w:t>
      </w:r>
      <w:r w:rsidR="0094216A" w:rsidRPr="007D3092">
        <w:rPr>
          <w:rFonts w:asciiTheme="minorHAnsi" w:hAnsiTheme="minorHAnsi"/>
          <w:color w:val="171717" w:themeColor="background2" w:themeShade="1A"/>
        </w:rPr>
        <w:t>an</w:t>
      </w:r>
      <w:r w:rsidRPr="007D3092">
        <w:rPr>
          <w:rFonts w:asciiTheme="minorHAnsi" w:hAnsiTheme="minorHAnsi"/>
          <w:color w:val="171717" w:themeColor="background2" w:themeShade="1A"/>
        </w:rPr>
        <w:t xml:space="preserve"> H&amp;S cost only where infestation would pose a health hazard to the worker and prevent weatherization. Screening of windows and points of access, and incorporating pest exclusion into air sealing practices to prevent intrusion is an allowable H&amp;S cost.</w:t>
      </w:r>
    </w:p>
    <w:p w:rsidR="00894F78" w:rsidRPr="007D3092" w:rsidRDefault="00894F78" w:rsidP="00F333CC">
      <w:pPr>
        <w:pStyle w:val="BodyText"/>
        <w:spacing w:before="240" w:after="240"/>
        <w:ind w:right="10"/>
        <w:jc w:val="both"/>
        <w:rPr>
          <w:rFonts w:asciiTheme="minorHAnsi" w:hAnsiTheme="minorHAnsi"/>
          <w:color w:val="171717" w:themeColor="background2" w:themeShade="1A"/>
        </w:rPr>
      </w:pPr>
      <w:r w:rsidRPr="007D3092">
        <w:rPr>
          <w:rFonts w:asciiTheme="minorHAnsi" w:hAnsiTheme="minorHAnsi"/>
          <w:color w:val="171717" w:themeColor="background2" w:themeShade="1A"/>
        </w:rPr>
        <w:t>Prior State approval is necessary before funding may be expended to address pest removal.</w:t>
      </w:r>
    </w:p>
    <w:p w:rsidR="00894F78" w:rsidRDefault="00894F78" w:rsidP="00F333CC">
      <w:pPr>
        <w:pStyle w:val="BodyText"/>
        <w:spacing w:before="240" w:after="240"/>
        <w:ind w:right="10"/>
        <w:rPr>
          <w:rFonts w:asciiTheme="minorHAnsi" w:hAnsiTheme="minorHAnsi"/>
          <w:color w:val="171717" w:themeColor="background2" w:themeShade="1A"/>
        </w:rPr>
      </w:pPr>
      <w:r w:rsidRPr="007D3092">
        <w:rPr>
          <w:rFonts w:asciiTheme="minorHAnsi" w:hAnsiTheme="minorHAnsi"/>
          <w:b/>
          <w:color w:val="171717" w:themeColor="background2" w:themeShade="1A"/>
        </w:rPr>
        <w:t xml:space="preserve">Deferral: </w:t>
      </w:r>
      <w:r w:rsidRPr="007D3092">
        <w:rPr>
          <w:rFonts w:asciiTheme="minorHAnsi" w:hAnsiTheme="minorHAnsi"/>
          <w:color w:val="171717" w:themeColor="background2" w:themeShade="1A"/>
        </w:rPr>
        <w:t>Infestation of pests may be cause for deferral where it cannot be reasonably removed or poses risk for weatherization workers. Clients should be informed</w:t>
      </w:r>
      <w:r w:rsidR="005B064E">
        <w:rPr>
          <w:rFonts w:asciiTheme="minorHAnsi" w:hAnsiTheme="minorHAnsi"/>
          <w:color w:val="171717" w:themeColor="background2" w:themeShade="1A"/>
        </w:rPr>
        <w:t xml:space="preserve"> in </w:t>
      </w:r>
      <w:r w:rsidR="00F35407">
        <w:rPr>
          <w:rFonts w:asciiTheme="minorHAnsi" w:hAnsiTheme="minorHAnsi"/>
          <w:color w:val="171717" w:themeColor="background2" w:themeShade="1A"/>
        </w:rPr>
        <w:t xml:space="preserve">writing </w:t>
      </w:r>
      <w:r w:rsidR="00F35407" w:rsidRPr="007D3092">
        <w:rPr>
          <w:rFonts w:asciiTheme="minorHAnsi" w:hAnsiTheme="minorHAnsi"/>
          <w:color w:val="171717" w:themeColor="background2" w:themeShade="1A"/>
        </w:rPr>
        <w:t>of</w:t>
      </w:r>
      <w:r w:rsidRPr="007D3092">
        <w:rPr>
          <w:rFonts w:asciiTheme="minorHAnsi" w:hAnsiTheme="minorHAnsi"/>
          <w:color w:val="171717" w:themeColor="background2" w:themeShade="1A"/>
        </w:rPr>
        <w:t xml:space="preserve"> observed condition and associated risks.</w:t>
      </w:r>
    </w:p>
    <w:p w:rsidR="005B064E" w:rsidRPr="005B064E" w:rsidRDefault="005B064E" w:rsidP="00F333CC">
      <w:pPr>
        <w:pStyle w:val="BodyText"/>
        <w:spacing w:before="240" w:after="240"/>
        <w:ind w:right="10"/>
        <w:rPr>
          <w:rFonts w:asciiTheme="minorHAnsi" w:hAnsiTheme="minorHAnsi"/>
          <w:b/>
          <w:color w:val="171717" w:themeColor="background2" w:themeShade="1A"/>
        </w:rPr>
      </w:pPr>
      <w:r w:rsidRPr="005B064E">
        <w:rPr>
          <w:rFonts w:asciiTheme="minorHAnsi" w:hAnsiTheme="minorHAnsi"/>
          <w:b/>
          <w:color w:val="171717" w:themeColor="background2" w:themeShade="1A"/>
        </w:rPr>
        <w:t>Note:</w:t>
      </w:r>
      <w:r>
        <w:rPr>
          <w:rFonts w:asciiTheme="minorHAnsi" w:hAnsiTheme="minorHAnsi"/>
          <w:b/>
          <w:color w:val="171717" w:themeColor="background2" w:themeShade="1A"/>
        </w:rPr>
        <w:t xml:space="preserve"> </w:t>
      </w:r>
      <w:r w:rsidRPr="005B064E">
        <w:rPr>
          <w:rFonts w:asciiTheme="minorHAnsi" w:hAnsiTheme="minorHAnsi"/>
          <w:color w:val="171717" w:themeColor="background2" w:themeShade="1A"/>
        </w:rPr>
        <w:t>refer to</w:t>
      </w:r>
      <w:r>
        <w:rPr>
          <w:rFonts w:asciiTheme="minorHAnsi" w:hAnsiTheme="minorHAnsi"/>
          <w:color w:val="171717" w:themeColor="background2" w:themeShade="1A"/>
        </w:rPr>
        <w:t xml:space="preserve"> the National Center for Healthy Housing and</w:t>
      </w:r>
      <w:r w:rsidRPr="005B064E">
        <w:rPr>
          <w:rFonts w:asciiTheme="minorHAnsi" w:hAnsiTheme="minorHAnsi"/>
          <w:color w:val="171717" w:themeColor="background2" w:themeShade="1A"/>
        </w:rPr>
        <w:t xml:space="preserve"> BPI Healthy Homes Evaluator credentialing for testing and training protocols.</w:t>
      </w:r>
    </w:p>
    <w:bookmarkStart w:id="984" w:name="Sec417_9"/>
    <w:p w:rsidR="00894F78" w:rsidRPr="007D3092" w:rsidRDefault="0057123F" w:rsidP="00F333CC">
      <w:pPr>
        <w:pStyle w:val="BodyText"/>
        <w:spacing w:before="240" w:after="240"/>
        <w:ind w:right="10"/>
        <w:jc w:val="both"/>
        <w:rPr>
          <w:rFonts w:asciiTheme="minorHAnsi" w:hAnsiTheme="minorHAnsi"/>
          <w:b/>
          <w:color w:val="171717" w:themeColor="background2" w:themeShade="1A"/>
          <w:sz w:val="28"/>
          <w:szCs w:val="28"/>
        </w:rPr>
      </w:pPr>
      <w:r w:rsidRPr="007D3092">
        <w:rPr>
          <w:rFonts w:asciiTheme="minorHAnsi" w:hAnsiTheme="minorHAnsi"/>
          <w:b/>
          <w:color w:val="171717" w:themeColor="background2" w:themeShade="1A"/>
          <w:sz w:val="28"/>
          <w:szCs w:val="28"/>
        </w:rPr>
        <w:fldChar w:fldCharType="begin"/>
      </w:r>
      <w:r w:rsidRPr="007D3092">
        <w:rPr>
          <w:rFonts w:asciiTheme="minorHAnsi" w:hAnsiTheme="minorHAnsi"/>
          <w:b/>
          <w:color w:val="171717" w:themeColor="background2" w:themeShade="1A"/>
          <w:sz w:val="28"/>
          <w:szCs w:val="28"/>
        </w:rPr>
        <w:instrText xml:space="preserve"> HYPERLINK  \l "TC_SEC_417_9" </w:instrText>
      </w:r>
      <w:r w:rsidRPr="007D3092">
        <w:rPr>
          <w:rFonts w:asciiTheme="minorHAnsi" w:hAnsiTheme="minorHAnsi"/>
          <w:b/>
          <w:color w:val="171717" w:themeColor="background2" w:themeShade="1A"/>
          <w:sz w:val="28"/>
          <w:szCs w:val="28"/>
        </w:rPr>
        <w:fldChar w:fldCharType="separate"/>
      </w:r>
      <w:r w:rsidR="00894F78" w:rsidRPr="007D3092">
        <w:rPr>
          <w:rStyle w:val="Hyperlink"/>
          <w:rFonts w:asciiTheme="minorHAnsi" w:hAnsiTheme="minorHAnsi"/>
          <w:b/>
          <w:color w:val="171717" w:themeColor="background2" w:themeShade="1A"/>
          <w:sz w:val="28"/>
          <w:szCs w:val="28"/>
        </w:rPr>
        <w:t>417.9 Refrigerant and Hazardous Materials Disposal</w:t>
      </w:r>
      <w:r w:rsidRPr="007D3092">
        <w:rPr>
          <w:rFonts w:asciiTheme="minorHAnsi" w:hAnsiTheme="minorHAnsi"/>
          <w:b/>
          <w:color w:val="171717" w:themeColor="background2" w:themeShade="1A"/>
          <w:sz w:val="28"/>
          <w:szCs w:val="28"/>
        </w:rPr>
        <w:fldChar w:fldCharType="end"/>
      </w:r>
    </w:p>
    <w:bookmarkEnd w:id="984"/>
    <w:p w:rsidR="008F23F6" w:rsidRDefault="00894F78" w:rsidP="00F333CC">
      <w:pPr>
        <w:spacing w:before="240" w:after="240" w:line="240" w:lineRule="auto"/>
        <w:ind w:right="10"/>
        <w:rPr>
          <w:color w:val="171717" w:themeColor="background2" w:themeShade="1A"/>
        </w:rPr>
      </w:pPr>
      <w:r w:rsidRPr="007D3092">
        <w:rPr>
          <w:color w:val="171717" w:themeColor="background2" w:themeShade="1A"/>
        </w:rPr>
        <w:t>Hazardous materials such as Asbestos, Lead, Mercury, including CFL/Fluorescent lighting elements, generated in the course of weatherization work, shall be disposed of according to all local laws, regulations and/or Federal guidelines as applicable.</w:t>
      </w:r>
    </w:p>
    <w:p w:rsidR="00D3324F" w:rsidRPr="007D3092" w:rsidRDefault="00D3324F" w:rsidP="00F333CC">
      <w:pPr>
        <w:spacing w:before="240" w:after="240" w:line="240" w:lineRule="auto"/>
        <w:ind w:right="10"/>
        <w:rPr>
          <w:color w:val="171717" w:themeColor="background2" w:themeShade="1A"/>
        </w:rPr>
      </w:pPr>
      <w:r>
        <w:rPr>
          <w:color w:val="171717" w:themeColor="background2" w:themeShade="1A"/>
        </w:rPr>
        <w:t>Clients must be informed in writing of any and all hazards associated with waste materials being generated/handled on any weatherization site.</w:t>
      </w:r>
    </w:p>
    <w:p w:rsidR="00894F78" w:rsidRPr="007D3092" w:rsidRDefault="00894F78" w:rsidP="00F333CC">
      <w:pPr>
        <w:pStyle w:val="BodyText"/>
        <w:spacing w:before="240" w:after="240"/>
        <w:ind w:right="10"/>
        <w:jc w:val="both"/>
        <w:rPr>
          <w:rFonts w:asciiTheme="minorHAnsi" w:hAnsiTheme="minorHAnsi"/>
          <w:color w:val="171717" w:themeColor="background2" w:themeShade="1A"/>
        </w:rPr>
      </w:pPr>
      <w:r w:rsidRPr="007D3092">
        <w:rPr>
          <w:rFonts w:asciiTheme="minorHAnsi" w:hAnsiTheme="minorHAnsi"/>
          <w:color w:val="171717" w:themeColor="background2" w:themeShade="1A"/>
        </w:rPr>
        <w:t>Refer to Lead and Asbestos sections for more information.</w:t>
      </w:r>
    </w:p>
    <w:p w:rsidR="00894F78" w:rsidRPr="007D3092" w:rsidRDefault="00894F78" w:rsidP="00F333CC">
      <w:pPr>
        <w:pStyle w:val="BodyText"/>
        <w:spacing w:before="240" w:after="240"/>
        <w:ind w:right="10"/>
        <w:jc w:val="both"/>
        <w:rPr>
          <w:rFonts w:asciiTheme="minorHAnsi" w:hAnsiTheme="minorHAnsi"/>
          <w:color w:val="171717" w:themeColor="background2" w:themeShade="1A"/>
        </w:rPr>
      </w:pPr>
      <w:r w:rsidRPr="007D3092">
        <w:rPr>
          <w:rFonts w:asciiTheme="minorHAnsi" w:hAnsiTheme="minorHAnsi"/>
          <w:color w:val="171717" w:themeColor="background2" w:themeShade="1A"/>
        </w:rPr>
        <w:t xml:space="preserve">Refrigerant should be reclaimed per Clean Air Act of 1990, section 608. The EPA requires that removal of refrigerants be conducted by an appropriately licensed party. </w:t>
      </w:r>
      <w:r w:rsidR="00D60A08">
        <w:rPr>
          <w:rFonts w:asciiTheme="minorHAnsi" w:hAnsiTheme="minorHAnsi"/>
          <w:color w:val="171717" w:themeColor="background2" w:themeShade="1A"/>
        </w:rPr>
        <w:t>Subgrantee</w:t>
      </w:r>
      <w:r w:rsidRPr="007D3092">
        <w:rPr>
          <w:rFonts w:asciiTheme="minorHAnsi" w:hAnsiTheme="minorHAnsi"/>
          <w:color w:val="171717" w:themeColor="background2" w:themeShade="1A"/>
        </w:rPr>
        <w:t>s should remind clients not to disturb refrigerant if it is located in a dwelling unit. A deferral must be issued until the client has had the refrigerant issues addressed. CT WAP dollars cannot be used to address such issues.</w:t>
      </w:r>
    </w:p>
    <w:p w:rsidR="00894F78" w:rsidRPr="007D3092" w:rsidRDefault="00894F78" w:rsidP="00F333CC">
      <w:pPr>
        <w:pStyle w:val="BodyText"/>
        <w:spacing w:before="240" w:after="240"/>
        <w:ind w:right="10"/>
        <w:jc w:val="both"/>
        <w:rPr>
          <w:rFonts w:asciiTheme="minorHAnsi" w:hAnsiTheme="minorHAnsi"/>
          <w:color w:val="171717" w:themeColor="background2" w:themeShade="1A"/>
        </w:rPr>
      </w:pPr>
      <w:r w:rsidRPr="007D3092">
        <w:rPr>
          <w:rFonts w:asciiTheme="minorHAnsi" w:hAnsiTheme="minorHAnsi"/>
          <w:color w:val="171717" w:themeColor="background2" w:themeShade="1A"/>
        </w:rPr>
        <w:t>Documentation of all disposal requirements must be articulated in all contract language with responsible parties.</w:t>
      </w:r>
    </w:p>
    <w:bookmarkStart w:id="985" w:name="Sec418"/>
    <w:p w:rsidR="00D50BC4" w:rsidRPr="007D3092" w:rsidRDefault="0057123F" w:rsidP="00D50BC4">
      <w:pPr>
        <w:spacing w:before="240" w:after="240" w:line="240" w:lineRule="auto"/>
        <w:ind w:right="10"/>
        <w:jc w:val="both"/>
        <w:rPr>
          <w:b/>
          <w:color w:val="171717" w:themeColor="background2" w:themeShade="1A"/>
          <w:sz w:val="32"/>
          <w:szCs w:val="32"/>
        </w:rPr>
      </w:pPr>
      <w:r w:rsidRPr="007D3092">
        <w:rPr>
          <w:b/>
          <w:color w:val="171717" w:themeColor="background2" w:themeShade="1A"/>
          <w:sz w:val="32"/>
          <w:szCs w:val="32"/>
        </w:rPr>
        <w:fldChar w:fldCharType="begin"/>
      </w:r>
      <w:r w:rsidRPr="007D3092">
        <w:rPr>
          <w:b/>
          <w:color w:val="171717" w:themeColor="background2" w:themeShade="1A"/>
          <w:sz w:val="32"/>
          <w:szCs w:val="32"/>
        </w:rPr>
        <w:instrText xml:space="preserve"> HYPERLINK  \l "TC_SEC_418" </w:instrText>
      </w:r>
      <w:r w:rsidRPr="007D3092">
        <w:rPr>
          <w:b/>
          <w:color w:val="171717" w:themeColor="background2" w:themeShade="1A"/>
          <w:sz w:val="32"/>
          <w:szCs w:val="32"/>
        </w:rPr>
        <w:fldChar w:fldCharType="separate"/>
      </w:r>
      <w:r w:rsidR="006928AC" w:rsidRPr="007D3092">
        <w:rPr>
          <w:rStyle w:val="Hyperlink"/>
          <w:b/>
          <w:color w:val="171717" w:themeColor="background2" w:themeShade="1A"/>
          <w:sz w:val="32"/>
          <w:szCs w:val="32"/>
        </w:rPr>
        <w:t>418. Building Code Compliance Issues</w:t>
      </w:r>
      <w:r w:rsidRPr="007D3092">
        <w:rPr>
          <w:b/>
          <w:color w:val="171717" w:themeColor="background2" w:themeShade="1A"/>
          <w:sz w:val="32"/>
          <w:szCs w:val="32"/>
        </w:rPr>
        <w:fldChar w:fldCharType="end"/>
      </w:r>
      <w:bookmarkEnd w:id="985"/>
    </w:p>
    <w:p w:rsidR="00894F78" w:rsidRDefault="00894F78" w:rsidP="00D50BC4">
      <w:pPr>
        <w:spacing w:before="240" w:after="240" w:line="240" w:lineRule="auto"/>
        <w:ind w:right="10"/>
        <w:jc w:val="both"/>
        <w:rPr>
          <w:color w:val="171717" w:themeColor="background2" w:themeShade="1A"/>
        </w:rPr>
      </w:pPr>
      <w:r w:rsidRPr="007D3092">
        <w:rPr>
          <w:color w:val="171717" w:themeColor="background2" w:themeShade="1A"/>
        </w:rPr>
        <w:t xml:space="preserve">All installed weatherization measures and weatherization -related work must comply with applicable State of Connecticut Building, Fire, and all other applicable Codes. </w:t>
      </w:r>
      <w:r w:rsidR="00D60A08">
        <w:rPr>
          <w:color w:val="171717" w:themeColor="background2" w:themeShade="1A"/>
        </w:rPr>
        <w:t>Subgrantee</w:t>
      </w:r>
      <w:r w:rsidRPr="007D3092">
        <w:rPr>
          <w:color w:val="171717" w:themeColor="background2" w:themeShade="1A"/>
        </w:rPr>
        <w:t>s are reminded that if a conflict arises between State and local codes, the local code will prevail.</w:t>
      </w:r>
    </w:p>
    <w:p w:rsidR="000D52F6" w:rsidRPr="000D52F6" w:rsidRDefault="000D52F6" w:rsidP="00D50BC4">
      <w:pPr>
        <w:spacing w:before="240" w:after="240" w:line="240" w:lineRule="auto"/>
        <w:ind w:right="10"/>
        <w:jc w:val="both"/>
        <w:rPr>
          <w:b/>
          <w:color w:val="171717" w:themeColor="background2" w:themeShade="1A"/>
        </w:rPr>
      </w:pPr>
      <w:r w:rsidRPr="000D52F6">
        <w:rPr>
          <w:b/>
          <w:color w:val="171717" w:themeColor="background2" w:themeShade="1A"/>
        </w:rPr>
        <w:t>Note</w:t>
      </w:r>
      <w:r w:rsidRPr="000D52F6">
        <w:rPr>
          <w:color w:val="171717" w:themeColor="background2" w:themeShade="1A"/>
        </w:rPr>
        <w:t>: identification of</w:t>
      </w:r>
      <w:r>
        <w:rPr>
          <w:b/>
          <w:color w:val="171717" w:themeColor="background2" w:themeShade="1A"/>
        </w:rPr>
        <w:t xml:space="preserve"> </w:t>
      </w:r>
      <w:r>
        <w:rPr>
          <w:color w:val="171717" w:themeColor="background2" w:themeShade="1A"/>
        </w:rPr>
        <w:t>s</w:t>
      </w:r>
      <w:r w:rsidRPr="000D52F6">
        <w:rPr>
          <w:color w:val="171717" w:themeColor="background2" w:themeShade="1A"/>
        </w:rPr>
        <w:t>ome code compliance issues may</w:t>
      </w:r>
      <w:r>
        <w:rPr>
          <w:color w:val="171717" w:themeColor="background2" w:themeShade="1A"/>
        </w:rPr>
        <w:t xml:space="preserve"> exceed the limits of training provided within standard weatherization training curriculum. Auditors and Inspectors should refer to grantee level Training and Technical res</w:t>
      </w:r>
      <w:r w:rsidR="00A166B3">
        <w:rPr>
          <w:color w:val="171717" w:themeColor="background2" w:themeShade="1A"/>
        </w:rPr>
        <w:t>ources for</w:t>
      </w:r>
      <w:r w:rsidR="00F51F4B">
        <w:rPr>
          <w:color w:val="171717" w:themeColor="background2" w:themeShade="1A"/>
        </w:rPr>
        <w:t xml:space="preserve"> further guidance and state and</w:t>
      </w:r>
      <w:r>
        <w:rPr>
          <w:color w:val="171717" w:themeColor="background2" w:themeShade="1A"/>
        </w:rPr>
        <w:t xml:space="preserve"> regional training resources.</w:t>
      </w:r>
    </w:p>
    <w:p w:rsidR="004C18C9" w:rsidRDefault="00894F78" w:rsidP="00F333CC">
      <w:pPr>
        <w:pStyle w:val="BodyText"/>
        <w:spacing w:before="240" w:after="240"/>
        <w:ind w:right="10"/>
        <w:rPr>
          <w:rFonts w:asciiTheme="minorHAnsi" w:hAnsiTheme="minorHAnsi"/>
          <w:color w:val="171717" w:themeColor="background2" w:themeShade="1A"/>
        </w:rPr>
        <w:sectPr w:rsidR="004C18C9" w:rsidSect="0025065F">
          <w:footerReference w:type="default" r:id="rId188"/>
          <w:pgSz w:w="12240" w:h="15840"/>
          <w:pgMar w:top="1400" w:right="1350" w:bottom="1140" w:left="1340" w:header="720" w:footer="720" w:gutter="0"/>
          <w:cols w:space="720"/>
          <w:docGrid w:linePitch="299"/>
        </w:sectPr>
      </w:pPr>
      <w:r w:rsidRPr="007D3092">
        <w:rPr>
          <w:rFonts w:asciiTheme="minorHAnsi" w:hAnsiTheme="minorHAnsi"/>
          <w:b/>
          <w:color w:val="171717" w:themeColor="background2" w:themeShade="1A"/>
        </w:rPr>
        <w:t>Restrictions:</w:t>
      </w:r>
      <w:r w:rsidRPr="007D3092">
        <w:rPr>
          <w:rFonts w:asciiTheme="minorHAnsi" w:hAnsiTheme="minorHAnsi"/>
          <w:color w:val="171717" w:themeColor="background2" w:themeShade="1A"/>
        </w:rPr>
        <w:t xml:space="preserve"> Correction of preexisting code compliance issues is not an allowable cost unless it pertains </w:t>
      </w:r>
    </w:p>
    <w:p w:rsidR="00894F78" w:rsidRDefault="00894F78" w:rsidP="00F333CC">
      <w:pPr>
        <w:pStyle w:val="BodyText"/>
        <w:spacing w:before="240" w:after="240"/>
        <w:ind w:right="10"/>
        <w:rPr>
          <w:rFonts w:asciiTheme="minorHAnsi" w:hAnsiTheme="minorHAnsi"/>
          <w:color w:val="171717" w:themeColor="background2" w:themeShade="1A"/>
        </w:rPr>
      </w:pPr>
      <w:r w:rsidRPr="007D3092">
        <w:rPr>
          <w:rFonts w:asciiTheme="minorHAnsi" w:hAnsiTheme="minorHAnsi"/>
          <w:color w:val="171717" w:themeColor="background2" w:themeShade="1A"/>
        </w:rPr>
        <w:lastRenderedPageBreak/>
        <w:t>directly to the weatherization measures to be installed. Prior State approval is required on a case-by-case basis to expend Health and Safety funds to address code compliance issues and all proposed measures must include reference to specific code and jurisdiction.</w:t>
      </w:r>
    </w:p>
    <w:p w:rsidR="000D52F6" w:rsidRPr="000D52F6" w:rsidRDefault="000D52F6" w:rsidP="00F333CC">
      <w:pPr>
        <w:pStyle w:val="BodyText"/>
        <w:spacing w:before="240" w:after="240"/>
        <w:ind w:right="10"/>
        <w:rPr>
          <w:rFonts w:asciiTheme="minorHAnsi" w:hAnsiTheme="minorHAnsi"/>
          <w:color w:val="171717" w:themeColor="background2" w:themeShade="1A"/>
        </w:rPr>
      </w:pPr>
      <w:r w:rsidRPr="000D52F6">
        <w:rPr>
          <w:rFonts w:asciiTheme="minorHAnsi" w:hAnsiTheme="minorHAnsi"/>
          <w:b/>
          <w:color w:val="171717" w:themeColor="background2" w:themeShade="1A"/>
        </w:rPr>
        <w:t>Testing:</w:t>
      </w:r>
      <w:r>
        <w:rPr>
          <w:rFonts w:asciiTheme="minorHAnsi" w:hAnsiTheme="minorHAnsi"/>
          <w:b/>
          <w:color w:val="171717" w:themeColor="background2" w:themeShade="1A"/>
        </w:rPr>
        <w:t xml:space="preserve"> </w:t>
      </w:r>
      <w:r>
        <w:rPr>
          <w:rFonts w:asciiTheme="minorHAnsi" w:hAnsiTheme="minorHAnsi"/>
          <w:color w:val="171717" w:themeColor="background2" w:themeShade="1A"/>
        </w:rPr>
        <w:t>Limited to visual inspection during on-site audit. Specific measures related to occupant health and safety must immediately be referred to appropriate licensed contractor and or agency having jurisdiction.</w:t>
      </w:r>
    </w:p>
    <w:p w:rsidR="00894F78" w:rsidRPr="007D3092" w:rsidRDefault="00894F78" w:rsidP="00F333CC">
      <w:pPr>
        <w:spacing w:before="240" w:after="240" w:line="240" w:lineRule="auto"/>
        <w:ind w:right="10"/>
        <w:jc w:val="both"/>
        <w:rPr>
          <w:b/>
          <w:color w:val="171717" w:themeColor="background2" w:themeShade="1A"/>
          <w:sz w:val="32"/>
          <w:szCs w:val="32"/>
        </w:rPr>
      </w:pPr>
      <w:r w:rsidRPr="007D3092">
        <w:rPr>
          <w:b/>
          <w:color w:val="171717" w:themeColor="background2" w:themeShade="1A"/>
        </w:rPr>
        <w:t>Deferral:</w:t>
      </w:r>
      <w:r w:rsidRPr="007D3092">
        <w:rPr>
          <w:color w:val="171717" w:themeColor="background2" w:themeShade="1A"/>
        </w:rPr>
        <w:t xml:space="preserve"> Condemned properties and properties where severe H&amp;S conditions due to code non- compliance exist must be deferred for up to 60 days until repaired by the owner or another funding source. If issues are not addressed within the 60-day period, the client must be notified in writing that weatherization work will not be performed, the job will be a “walk away’, the client file will be closed, and the client may jeopardize any State assistance for up two years.</w:t>
      </w:r>
    </w:p>
    <w:bookmarkStart w:id="986" w:name="Sec419"/>
    <w:p w:rsidR="006928AC" w:rsidRPr="007D3092" w:rsidRDefault="0057123F" w:rsidP="00F333CC">
      <w:pPr>
        <w:spacing w:before="240" w:after="240" w:line="240" w:lineRule="auto"/>
        <w:ind w:right="10"/>
        <w:jc w:val="both"/>
        <w:rPr>
          <w:b/>
          <w:color w:val="171717" w:themeColor="background2" w:themeShade="1A"/>
          <w:sz w:val="32"/>
          <w:szCs w:val="32"/>
        </w:rPr>
      </w:pPr>
      <w:r w:rsidRPr="007D3092">
        <w:rPr>
          <w:b/>
          <w:color w:val="171717" w:themeColor="background2" w:themeShade="1A"/>
          <w:sz w:val="32"/>
          <w:szCs w:val="32"/>
        </w:rPr>
        <w:fldChar w:fldCharType="begin"/>
      </w:r>
      <w:r w:rsidRPr="007D3092">
        <w:rPr>
          <w:b/>
          <w:color w:val="171717" w:themeColor="background2" w:themeShade="1A"/>
          <w:sz w:val="32"/>
          <w:szCs w:val="32"/>
        </w:rPr>
        <w:instrText xml:space="preserve"> HYPERLINK  \l "TC_SEC_419" </w:instrText>
      </w:r>
      <w:r w:rsidRPr="007D3092">
        <w:rPr>
          <w:b/>
          <w:color w:val="171717" w:themeColor="background2" w:themeShade="1A"/>
          <w:sz w:val="32"/>
          <w:szCs w:val="32"/>
        </w:rPr>
        <w:fldChar w:fldCharType="separate"/>
      </w:r>
      <w:r w:rsidR="003875FB" w:rsidRPr="007D3092">
        <w:rPr>
          <w:rStyle w:val="Hyperlink"/>
          <w:b/>
          <w:color w:val="171717" w:themeColor="background2" w:themeShade="1A"/>
          <w:sz w:val="32"/>
          <w:szCs w:val="32"/>
        </w:rPr>
        <w:t>419. Lead S</w:t>
      </w:r>
      <w:r w:rsidR="006928AC" w:rsidRPr="007D3092">
        <w:rPr>
          <w:rStyle w:val="Hyperlink"/>
          <w:b/>
          <w:color w:val="171717" w:themeColor="background2" w:themeShade="1A"/>
          <w:sz w:val="32"/>
          <w:szCs w:val="32"/>
        </w:rPr>
        <w:t>afe Weatherization</w:t>
      </w:r>
      <w:r w:rsidRPr="007D3092">
        <w:rPr>
          <w:b/>
          <w:color w:val="171717" w:themeColor="background2" w:themeShade="1A"/>
          <w:sz w:val="32"/>
          <w:szCs w:val="32"/>
        </w:rPr>
        <w:fldChar w:fldCharType="end"/>
      </w:r>
    </w:p>
    <w:bookmarkEnd w:id="986"/>
    <w:p w:rsidR="00894F78" w:rsidRPr="007D3092" w:rsidRDefault="00894F78" w:rsidP="00F333CC">
      <w:pPr>
        <w:pStyle w:val="BodyText"/>
        <w:spacing w:before="240" w:after="240"/>
        <w:ind w:right="10"/>
        <w:jc w:val="both"/>
        <w:rPr>
          <w:rFonts w:asciiTheme="minorHAnsi" w:hAnsiTheme="minorHAnsi"/>
          <w:color w:val="171717" w:themeColor="background2" w:themeShade="1A"/>
        </w:rPr>
      </w:pPr>
      <w:r w:rsidRPr="007D3092">
        <w:rPr>
          <w:rFonts w:asciiTheme="minorHAnsi" w:hAnsiTheme="minorHAnsi"/>
          <w:color w:val="171717" w:themeColor="background2" w:themeShade="1A"/>
        </w:rPr>
        <w:t>Lead exposure can lead to poisoning, especially in young children and pregnant women. Household paints used before 1978 are presumed to contain lead. Paint chips or dust from lead-containing paints can be inhaled or ingested, which can lead to lead poisoning. Studies have found quantities of lead dust around windows and doors because of the friction created from constant opening and closing. Once this dust is airborne it can settle anywhere. Crews working within these areas of pre-1978 dwellings must assume that lead paint is present and take precautions to prevent contamination of themselves and clients.</w:t>
      </w:r>
    </w:p>
    <w:p w:rsidR="00894F78" w:rsidRPr="007D3092" w:rsidRDefault="00894F78" w:rsidP="00F333CC">
      <w:pPr>
        <w:pStyle w:val="BodyText"/>
        <w:spacing w:before="240" w:after="240"/>
        <w:ind w:right="10"/>
        <w:rPr>
          <w:rFonts w:asciiTheme="minorHAnsi" w:hAnsiTheme="minorHAnsi"/>
          <w:color w:val="171717" w:themeColor="background2" w:themeShade="1A"/>
        </w:rPr>
      </w:pPr>
      <w:r w:rsidRPr="007D3092">
        <w:rPr>
          <w:rFonts w:asciiTheme="minorHAnsi" w:hAnsiTheme="minorHAnsi"/>
          <w:b/>
          <w:color w:val="171717" w:themeColor="background2" w:themeShade="1A"/>
        </w:rPr>
        <w:t>The USDOE Minimum Standards</w:t>
      </w:r>
      <w:r w:rsidRPr="007D3092">
        <w:rPr>
          <w:rFonts w:asciiTheme="minorHAnsi" w:hAnsiTheme="minorHAnsi"/>
          <w:color w:val="171717" w:themeColor="background2" w:themeShade="1A"/>
        </w:rPr>
        <w:t>: Must follow EPA Lead, Renovation, Repair and Painting Program (RRP) when working in pre-1978 dwellings, unless testing confirms the work area to be Lead free.</w:t>
      </w:r>
    </w:p>
    <w:p w:rsidR="00894F78" w:rsidRPr="007D3092" w:rsidRDefault="00894F78" w:rsidP="00F333CC">
      <w:pPr>
        <w:pStyle w:val="BodyText"/>
        <w:spacing w:before="240" w:after="240"/>
        <w:ind w:right="10"/>
        <w:rPr>
          <w:rFonts w:asciiTheme="minorHAnsi" w:hAnsiTheme="minorHAnsi"/>
          <w:color w:val="171717" w:themeColor="background2" w:themeShade="1A"/>
        </w:rPr>
      </w:pPr>
      <w:r w:rsidRPr="007D3092">
        <w:rPr>
          <w:rFonts w:asciiTheme="minorHAnsi" w:hAnsiTheme="minorHAnsi"/>
          <w:b/>
          <w:color w:val="171717" w:themeColor="background2" w:themeShade="1A"/>
        </w:rPr>
        <w:t>Deferral:</w:t>
      </w:r>
      <w:r w:rsidRPr="007D3092">
        <w:rPr>
          <w:rFonts w:asciiTheme="minorHAnsi" w:hAnsiTheme="minorHAnsi"/>
          <w:color w:val="171717" w:themeColor="background2" w:themeShade="1A"/>
        </w:rPr>
        <w:t xml:space="preserve"> required when the extent of the condition of Lead-based paint in the house would potentially create further Health and Safety hazards.</w:t>
      </w:r>
    </w:p>
    <w:p w:rsidR="00894F78" w:rsidRDefault="00894F78" w:rsidP="00F333CC">
      <w:pPr>
        <w:pStyle w:val="BodyText"/>
        <w:spacing w:before="240" w:after="240"/>
        <w:ind w:right="10"/>
        <w:rPr>
          <w:rFonts w:asciiTheme="minorHAnsi" w:hAnsiTheme="minorHAnsi"/>
          <w:color w:val="171717" w:themeColor="background2" w:themeShade="1A"/>
        </w:rPr>
      </w:pPr>
      <w:r w:rsidRPr="007D3092">
        <w:rPr>
          <w:rFonts w:asciiTheme="minorHAnsi" w:hAnsiTheme="minorHAnsi"/>
          <w:b/>
          <w:color w:val="171717" w:themeColor="background2" w:themeShade="1A"/>
        </w:rPr>
        <w:t>Funding:</w:t>
      </w:r>
      <w:r w:rsidRPr="007D3092">
        <w:rPr>
          <w:rFonts w:asciiTheme="minorHAnsi" w:hAnsiTheme="minorHAnsi"/>
          <w:color w:val="171717" w:themeColor="background2" w:themeShade="1A"/>
        </w:rPr>
        <w:t xml:space="preserve"> Only costs directly related with the testing and </w:t>
      </w:r>
      <w:r w:rsidR="00F43CF4" w:rsidRPr="007D3092">
        <w:rPr>
          <w:rFonts w:asciiTheme="minorHAnsi" w:hAnsiTheme="minorHAnsi"/>
          <w:color w:val="171717" w:themeColor="background2" w:themeShade="1A"/>
        </w:rPr>
        <w:t>lead</w:t>
      </w:r>
      <w:r w:rsidRPr="007D3092">
        <w:rPr>
          <w:rFonts w:asciiTheme="minorHAnsi" w:hAnsiTheme="minorHAnsi"/>
          <w:color w:val="171717" w:themeColor="background2" w:themeShade="1A"/>
        </w:rPr>
        <w:t xml:space="preserve"> safe practices for surfaces directly disturbed during weatherization activities are allowable Health and Safety costs. Testing methods must be economically feasible and justified in all cases.</w:t>
      </w:r>
    </w:p>
    <w:p w:rsidR="0025769C" w:rsidRPr="0025769C" w:rsidRDefault="0025769C" w:rsidP="00F333CC">
      <w:pPr>
        <w:pStyle w:val="BodyText"/>
        <w:spacing w:before="240" w:after="240"/>
        <w:ind w:right="10"/>
        <w:rPr>
          <w:rFonts w:asciiTheme="minorHAnsi" w:hAnsiTheme="minorHAnsi"/>
          <w:color w:val="171717" w:themeColor="background2" w:themeShade="1A"/>
        </w:rPr>
      </w:pPr>
      <w:r w:rsidRPr="0025769C">
        <w:rPr>
          <w:rFonts w:asciiTheme="minorHAnsi" w:hAnsiTheme="minorHAnsi"/>
          <w:b/>
          <w:color w:val="171717" w:themeColor="background2" w:themeShade="1A"/>
        </w:rPr>
        <w:t>Note:</w:t>
      </w:r>
      <w:r>
        <w:rPr>
          <w:rFonts w:asciiTheme="minorHAnsi" w:hAnsiTheme="minorHAnsi"/>
          <w:color w:val="171717" w:themeColor="background2" w:themeShade="1A"/>
        </w:rPr>
        <w:t xml:space="preserve"> The Grantee will verify that crews are using lead safe practices via on-site and file review monitoring activities.</w:t>
      </w:r>
    </w:p>
    <w:p w:rsidR="00894F78" w:rsidRPr="007D3092" w:rsidRDefault="00894F78" w:rsidP="00F333CC">
      <w:pPr>
        <w:pStyle w:val="BodyText"/>
        <w:spacing w:before="240" w:after="240"/>
        <w:ind w:right="10"/>
        <w:rPr>
          <w:rFonts w:asciiTheme="minorHAnsi" w:hAnsiTheme="minorHAnsi"/>
          <w:color w:val="171717" w:themeColor="background2" w:themeShade="1A"/>
        </w:rPr>
      </w:pPr>
      <w:r w:rsidRPr="007D3092">
        <w:rPr>
          <w:rFonts w:asciiTheme="minorHAnsi" w:hAnsiTheme="minorHAnsi"/>
          <w:color w:val="171717" w:themeColor="background2" w:themeShade="1A"/>
        </w:rPr>
        <w:t>Documentation in the client file must include Certified Renovator certifications, on-site training provided, descriptions of actions taken, testing and assessment documents and site photos including containments.</w:t>
      </w:r>
    </w:p>
    <w:p w:rsidR="00894F78" w:rsidRPr="007D3092" w:rsidRDefault="00894F78" w:rsidP="00F333CC">
      <w:pPr>
        <w:pStyle w:val="BodyText"/>
        <w:spacing w:before="240" w:after="240"/>
        <w:ind w:right="10"/>
        <w:rPr>
          <w:rFonts w:asciiTheme="minorHAnsi" w:hAnsiTheme="minorHAnsi"/>
          <w:color w:val="171717" w:themeColor="background2" w:themeShade="1A"/>
        </w:rPr>
      </w:pPr>
      <w:r w:rsidRPr="007D3092">
        <w:rPr>
          <w:rFonts w:asciiTheme="minorHAnsi" w:hAnsiTheme="minorHAnsi"/>
          <w:color w:val="171717" w:themeColor="background2" w:themeShade="1A"/>
        </w:rPr>
        <w:t>Best practices for on-site work may include:</w:t>
      </w:r>
    </w:p>
    <w:p w:rsidR="00894F78" w:rsidRPr="007D3092" w:rsidRDefault="00894F78" w:rsidP="00F333CC">
      <w:pPr>
        <w:pStyle w:val="ListParagraph"/>
        <w:widowControl w:val="0"/>
        <w:numPr>
          <w:ilvl w:val="1"/>
          <w:numId w:val="4"/>
        </w:numPr>
        <w:tabs>
          <w:tab w:val="left" w:pos="461"/>
        </w:tabs>
        <w:autoSpaceDE w:val="0"/>
        <w:autoSpaceDN w:val="0"/>
        <w:spacing w:before="240" w:after="240" w:line="240" w:lineRule="auto"/>
        <w:ind w:right="10"/>
        <w:contextualSpacing w:val="0"/>
        <w:jc w:val="both"/>
        <w:rPr>
          <w:color w:val="171717" w:themeColor="background2" w:themeShade="1A"/>
        </w:rPr>
      </w:pPr>
      <w:r w:rsidRPr="007D3092">
        <w:rPr>
          <w:color w:val="171717" w:themeColor="background2" w:themeShade="1A"/>
        </w:rPr>
        <w:t>Residents, especially young children and pregnant women, are to be kept away from the work area.</w:t>
      </w:r>
    </w:p>
    <w:p w:rsidR="00894F78" w:rsidRPr="007D3092" w:rsidRDefault="00894F78" w:rsidP="00F333CC">
      <w:pPr>
        <w:pStyle w:val="ListParagraph"/>
        <w:widowControl w:val="0"/>
        <w:numPr>
          <w:ilvl w:val="1"/>
          <w:numId w:val="4"/>
        </w:numPr>
        <w:tabs>
          <w:tab w:val="left" w:pos="460"/>
          <w:tab w:val="left" w:pos="461"/>
        </w:tabs>
        <w:autoSpaceDE w:val="0"/>
        <w:autoSpaceDN w:val="0"/>
        <w:spacing w:before="240" w:after="240" w:line="240" w:lineRule="auto"/>
        <w:ind w:right="10"/>
        <w:contextualSpacing w:val="0"/>
        <w:rPr>
          <w:color w:val="171717" w:themeColor="background2" w:themeShade="1A"/>
        </w:rPr>
      </w:pPr>
      <w:r w:rsidRPr="007D3092">
        <w:rPr>
          <w:color w:val="171717" w:themeColor="background2" w:themeShade="1A"/>
        </w:rPr>
        <w:t>HEPA vacuum or wet-clean the immediate work area, before and after work, to remove potentially dangerous lead paint particles and prevent dust from becoming airborne.</w:t>
      </w:r>
    </w:p>
    <w:p w:rsidR="00894F78" w:rsidRPr="007D3092" w:rsidRDefault="00894F78" w:rsidP="00F333CC">
      <w:pPr>
        <w:pStyle w:val="ListParagraph"/>
        <w:widowControl w:val="0"/>
        <w:numPr>
          <w:ilvl w:val="1"/>
          <w:numId w:val="4"/>
        </w:numPr>
        <w:tabs>
          <w:tab w:val="left" w:pos="461"/>
        </w:tabs>
        <w:autoSpaceDE w:val="0"/>
        <w:autoSpaceDN w:val="0"/>
        <w:spacing w:before="240" w:after="240" w:line="240" w:lineRule="auto"/>
        <w:ind w:right="10"/>
        <w:contextualSpacing w:val="0"/>
        <w:jc w:val="both"/>
        <w:rPr>
          <w:color w:val="171717" w:themeColor="background2" w:themeShade="1A"/>
        </w:rPr>
      </w:pPr>
      <w:r w:rsidRPr="007D3092">
        <w:rPr>
          <w:color w:val="171717" w:themeColor="background2" w:themeShade="1A"/>
        </w:rPr>
        <w:t>Household items within the immediate work area will be removed, if possible, or covered with plastic. The floor in this area will also be covered with plastic (6 ml minimum thickness) and secured with masking tape. Photo documentation of containment setup must be kept in file.</w:t>
      </w:r>
    </w:p>
    <w:p w:rsidR="004C18C9" w:rsidRDefault="00894F78" w:rsidP="008F23F6">
      <w:pPr>
        <w:pStyle w:val="ListParagraph"/>
        <w:widowControl w:val="0"/>
        <w:numPr>
          <w:ilvl w:val="1"/>
          <w:numId w:val="4"/>
        </w:numPr>
        <w:tabs>
          <w:tab w:val="left" w:pos="461"/>
        </w:tabs>
        <w:autoSpaceDE w:val="0"/>
        <w:autoSpaceDN w:val="0"/>
        <w:spacing w:before="240" w:after="240" w:line="240" w:lineRule="auto"/>
        <w:ind w:right="10"/>
        <w:contextualSpacing w:val="0"/>
        <w:jc w:val="both"/>
        <w:rPr>
          <w:color w:val="171717" w:themeColor="background2" w:themeShade="1A"/>
        </w:rPr>
        <w:sectPr w:rsidR="004C18C9" w:rsidSect="0025065F">
          <w:footerReference w:type="default" r:id="rId189"/>
          <w:pgSz w:w="12240" w:h="15840"/>
          <w:pgMar w:top="1400" w:right="1350" w:bottom="1140" w:left="1340" w:header="720" w:footer="720" w:gutter="0"/>
          <w:cols w:space="720"/>
          <w:docGrid w:linePitch="299"/>
        </w:sectPr>
      </w:pPr>
      <w:r w:rsidRPr="008F23F6">
        <w:rPr>
          <w:color w:val="171717" w:themeColor="background2" w:themeShade="1A"/>
        </w:rPr>
        <w:lastRenderedPageBreak/>
        <w:t xml:space="preserve">When working on exterior surfaces, cover the ground and all landscaping underneath the vertical </w:t>
      </w:r>
    </w:p>
    <w:p w:rsidR="00894F78" w:rsidRPr="008F23F6" w:rsidRDefault="00894F78" w:rsidP="004C18C9">
      <w:pPr>
        <w:pStyle w:val="ListParagraph"/>
        <w:widowControl w:val="0"/>
        <w:tabs>
          <w:tab w:val="left" w:pos="461"/>
        </w:tabs>
        <w:autoSpaceDE w:val="0"/>
        <w:autoSpaceDN w:val="0"/>
        <w:spacing w:before="240" w:after="240" w:line="240" w:lineRule="auto"/>
        <w:ind w:left="705" w:right="10"/>
        <w:contextualSpacing w:val="0"/>
        <w:jc w:val="both"/>
        <w:rPr>
          <w:color w:val="171717" w:themeColor="background2" w:themeShade="1A"/>
        </w:rPr>
      </w:pPr>
      <w:r w:rsidRPr="008F23F6">
        <w:rPr>
          <w:color w:val="171717" w:themeColor="background2" w:themeShade="1A"/>
        </w:rPr>
        <w:lastRenderedPageBreak/>
        <w:t>surface. The area to be covered should extend out to 5 feet for every 10 feet of wall height. Use 6 m</w:t>
      </w:r>
      <w:r w:rsidR="00D54C44" w:rsidRPr="008F23F6">
        <w:rPr>
          <w:color w:val="171717" w:themeColor="background2" w:themeShade="1A"/>
        </w:rPr>
        <w:t>i</w:t>
      </w:r>
      <w:r w:rsidRPr="008F23F6">
        <w:rPr>
          <w:color w:val="171717" w:themeColor="background2" w:themeShade="1A"/>
        </w:rPr>
        <w:t>l plastic and secure the plastic to the foundation with duct tape. Photo documentation of containment setup must be kept in file.</w:t>
      </w:r>
    </w:p>
    <w:p w:rsidR="00894F78" w:rsidRPr="007D3092" w:rsidRDefault="00894F78" w:rsidP="00F333CC">
      <w:pPr>
        <w:pStyle w:val="ListParagraph"/>
        <w:widowControl w:val="0"/>
        <w:numPr>
          <w:ilvl w:val="1"/>
          <w:numId w:val="4"/>
        </w:numPr>
        <w:tabs>
          <w:tab w:val="left" w:pos="461"/>
        </w:tabs>
        <w:autoSpaceDE w:val="0"/>
        <w:autoSpaceDN w:val="0"/>
        <w:spacing w:before="240" w:after="240" w:line="240" w:lineRule="auto"/>
        <w:ind w:right="10"/>
        <w:contextualSpacing w:val="0"/>
        <w:jc w:val="both"/>
        <w:rPr>
          <w:color w:val="171717" w:themeColor="background2" w:themeShade="1A"/>
        </w:rPr>
      </w:pPr>
      <w:r w:rsidRPr="007D3092">
        <w:rPr>
          <w:color w:val="171717" w:themeColor="background2" w:themeShade="1A"/>
        </w:rPr>
        <w:t>All painted surfaces that are to be disturbed (sanding, drilling, cutting, etc.) must be thoroughly misted first.</w:t>
      </w:r>
    </w:p>
    <w:p w:rsidR="00894F78" w:rsidRPr="007D3092" w:rsidRDefault="00894F78" w:rsidP="00F333CC">
      <w:pPr>
        <w:pStyle w:val="ListParagraph"/>
        <w:widowControl w:val="0"/>
        <w:numPr>
          <w:ilvl w:val="1"/>
          <w:numId w:val="4"/>
        </w:numPr>
        <w:tabs>
          <w:tab w:val="left" w:pos="461"/>
        </w:tabs>
        <w:autoSpaceDE w:val="0"/>
        <w:autoSpaceDN w:val="0"/>
        <w:spacing w:before="240" w:after="240" w:line="240" w:lineRule="auto"/>
        <w:ind w:right="10"/>
        <w:contextualSpacing w:val="0"/>
        <w:jc w:val="both"/>
        <w:rPr>
          <w:color w:val="171717" w:themeColor="background2" w:themeShade="1A"/>
        </w:rPr>
      </w:pPr>
      <w:r w:rsidRPr="007D3092">
        <w:rPr>
          <w:color w:val="171717" w:themeColor="background2" w:themeShade="1A"/>
        </w:rPr>
        <w:t>Workers must remove or clean footwear and remove gloves or clean hands before leaving the work area so as not to contaminate other areas. Disposable coveralls and footwear are recommended.</w:t>
      </w:r>
    </w:p>
    <w:p w:rsidR="00894F78" w:rsidRPr="007D3092" w:rsidRDefault="00894F78" w:rsidP="00F333CC">
      <w:pPr>
        <w:pStyle w:val="ListParagraph"/>
        <w:widowControl w:val="0"/>
        <w:numPr>
          <w:ilvl w:val="1"/>
          <w:numId w:val="4"/>
        </w:numPr>
        <w:tabs>
          <w:tab w:val="left" w:pos="461"/>
        </w:tabs>
        <w:autoSpaceDE w:val="0"/>
        <w:autoSpaceDN w:val="0"/>
        <w:spacing w:before="240" w:after="240" w:line="240" w:lineRule="auto"/>
        <w:ind w:right="10"/>
        <w:contextualSpacing w:val="0"/>
        <w:jc w:val="both"/>
        <w:rPr>
          <w:color w:val="171717" w:themeColor="background2" w:themeShade="1A"/>
        </w:rPr>
      </w:pPr>
      <w:r w:rsidRPr="007D3092">
        <w:rPr>
          <w:color w:val="171717" w:themeColor="background2" w:themeShade="1A"/>
        </w:rPr>
        <w:t>At the end of each workday all plastic coverings must be rolled or folded inward to trap dust and debris; removed from the job site; and disposed of along with all other construction waste. All debris must be bagged and sealed before removal from the job site.</w:t>
      </w:r>
    </w:p>
    <w:p w:rsidR="00894F78" w:rsidRPr="007D3092" w:rsidRDefault="00894F78" w:rsidP="00F333CC">
      <w:pPr>
        <w:pStyle w:val="BodyText"/>
        <w:spacing w:before="240" w:after="240"/>
        <w:ind w:right="10"/>
        <w:jc w:val="both"/>
        <w:rPr>
          <w:rFonts w:asciiTheme="minorHAnsi" w:hAnsiTheme="minorHAnsi"/>
          <w:color w:val="171717" w:themeColor="background2" w:themeShade="1A"/>
        </w:rPr>
      </w:pPr>
      <w:r w:rsidRPr="007D3092">
        <w:rPr>
          <w:rFonts w:asciiTheme="minorHAnsi" w:hAnsiTheme="minorHAnsi"/>
          <w:color w:val="171717" w:themeColor="background2" w:themeShade="1A"/>
        </w:rPr>
        <w:t>As a client education service, all weatherization clients living in pre-1978 housing that may contain lead paint will be alerted to the dangers of lead paint as part of the client education process during the energy audit. Prior to any weatherization work being done on pre-1978 housing, owners and occupants will be provided with the EPA Pamphlet “Renovate Right: Important Lead Hazard Information for Families, Child Care Providers and Schools.” An adult tenant or homeowner must sign an acknowledgement after receiving this pamphlet. This documentation must be kept in the client file.</w:t>
      </w:r>
    </w:p>
    <w:p w:rsidR="00894F78" w:rsidRPr="007D3092" w:rsidRDefault="00894F78" w:rsidP="00F333CC">
      <w:pPr>
        <w:pStyle w:val="BodyText"/>
        <w:spacing w:before="240" w:after="240"/>
        <w:ind w:right="10"/>
        <w:jc w:val="both"/>
        <w:rPr>
          <w:rFonts w:asciiTheme="minorHAnsi" w:hAnsiTheme="minorHAnsi"/>
          <w:color w:val="171717" w:themeColor="background2" w:themeShade="1A"/>
        </w:rPr>
      </w:pPr>
      <w:r w:rsidRPr="007D3092">
        <w:rPr>
          <w:rFonts w:asciiTheme="minorHAnsi" w:hAnsiTheme="minorHAnsi"/>
          <w:color w:val="171717" w:themeColor="background2" w:themeShade="1A"/>
        </w:rPr>
        <w:t xml:space="preserve">All weatherization workers and </w:t>
      </w:r>
      <w:r w:rsidR="00091B79" w:rsidRPr="007D3092">
        <w:rPr>
          <w:rFonts w:asciiTheme="minorHAnsi" w:hAnsiTheme="minorHAnsi"/>
          <w:color w:val="171717" w:themeColor="background2" w:themeShade="1A"/>
        </w:rPr>
        <w:t>Contractor</w:t>
      </w:r>
      <w:r w:rsidRPr="007D3092">
        <w:rPr>
          <w:rFonts w:asciiTheme="minorHAnsi" w:hAnsiTheme="minorHAnsi"/>
          <w:color w:val="171717" w:themeColor="background2" w:themeShade="1A"/>
        </w:rPr>
        <w:t xml:space="preserve">s who might come into contact with or disturb lead-painted surfaces must be EPA Certified. To comply with the rule, all WAP </w:t>
      </w:r>
      <w:r w:rsidR="00D60A08">
        <w:rPr>
          <w:rFonts w:asciiTheme="minorHAnsi" w:hAnsiTheme="minorHAnsi"/>
          <w:color w:val="171717" w:themeColor="background2" w:themeShade="1A"/>
        </w:rPr>
        <w:t>Subgrantee</w:t>
      </w:r>
      <w:r w:rsidRPr="007D3092">
        <w:rPr>
          <w:rFonts w:asciiTheme="minorHAnsi" w:hAnsiTheme="minorHAnsi"/>
          <w:color w:val="171717" w:themeColor="background2" w:themeShade="1A"/>
        </w:rPr>
        <w:t xml:space="preserve">s and </w:t>
      </w:r>
      <w:r w:rsidR="00091B79" w:rsidRPr="007D3092">
        <w:rPr>
          <w:rFonts w:asciiTheme="minorHAnsi" w:hAnsiTheme="minorHAnsi"/>
          <w:color w:val="171717" w:themeColor="background2" w:themeShade="1A"/>
        </w:rPr>
        <w:t>Contractor</w:t>
      </w:r>
      <w:r w:rsidRPr="007D3092">
        <w:rPr>
          <w:rFonts w:asciiTheme="minorHAnsi" w:hAnsiTheme="minorHAnsi"/>
          <w:color w:val="171717" w:themeColor="background2" w:themeShade="1A"/>
        </w:rPr>
        <w:t xml:space="preserve">s must be Certified Firms as defined by EPA. Certified Renovators are required to be onboard with all </w:t>
      </w:r>
      <w:r w:rsidR="00D60A08">
        <w:rPr>
          <w:rFonts w:asciiTheme="minorHAnsi" w:hAnsiTheme="minorHAnsi"/>
          <w:color w:val="171717" w:themeColor="background2" w:themeShade="1A"/>
        </w:rPr>
        <w:t>Subgrantee</w:t>
      </w:r>
      <w:r w:rsidRPr="007D3092">
        <w:rPr>
          <w:rFonts w:asciiTheme="minorHAnsi" w:hAnsiTheme="minorHAnsi"/>
          <w:color w:val="171717" w:themeColor="background2" w:themeShade="1A"/>
        </w:rPr>
        <w:t xml:space="preserve"> crews, and shall supervise and inspect weatherization work to ensure that procedures pertaining to the weatherization of buildings built prior to 1978 are met. Firms are responsible for ensuring that a Certified Renovator is assigned to each job for the purpose of supervising and inspecting weatherization work. Firms are responsible for ensuring that a dust sampling is also performed on each unit to ensure the work area has been cleaned. </w:t>
      </w:r>
    </w:p>
    <w:p w:rsidR="00894F78" w:rsidRPr="007D3092" w:rsidRDefault="00894F78" w:rsidP="00F333CC">
      <w:pPr>
        <w:pStyle w:val="BodyText"/>
        <w:spacing w:before="240" w:after="240"/>
        <w:ind w:right="10"/>
        <w:jc w:val="both"/>
        <w:rPr>
          <w:rFonts w:asciiTheme="minorHAnsi" w:hAnsiTheme="minorHAnsi"/>
          <w:color w:val="171717" w:themeColor="background2" w:themeShade="1A"/>
        </w:rPr>
      </w:pPr>
      <w:r w:rsidRPr="007D3092">
        <w:rPr>
          <w:rFonts w:asciiTheme="minorHAnsi" w:hAnsiTheme="minorHAnsi"/>
          <w:b/>
          <w:color w:val="171717" w:themeColor="background2" w:themeShade="1A"/>
        </w:rPr>
        <w:t>Note:</w:t>
      </w:r>
      <w:r w:rsidRPr="007D3092">
        <w:rPr>
          <w:rFonts w:asciiTheme="minorHAnsi" w:hAnsiTheme="minorHAnsi"/>
          <w:color w:val="171717" w:themeColor="background2" w:themeShade="1A"/>
        </w:rPr>
        <w:t xml:space="preserve"> Per WPN 17-7 </w:t>
      </w:r>
      <w:r w:rsidR="00D60A08">
        <w:rPr>
          <w:rFonts w:asciiTheme="minorHAnsi" w:hAnsiTheme="minorHAnsi"/>
          <w:color w:val="171717" w:themeColor="background2" w:themeShade="1A"/>
        </w:rPr>
        <w:t>Subgrantee</w:t>
      </w:r>
      <w:r w:rsidRPr="007D3092">
        <w:rPr>
          <w:rFonts w:asciiTheme="minorHAnsi" w:hAnsiTheme="minorHAnsi"/>
          <w:color w:val="171717" w:themeColor="background2" w:themeShade="1A"/>
        </w:rPr>
        <w:t>s are reminded that testing for lead-containing substances is an allowable cost. All testing and post completion verification results must be documented and placed in the client file.</w:t>
      </w:r>
    </w:p>
    <w:bookmarkStart w:id="987" w:name="Sec420"/>
    <w:p w:rsidR="006928AC" w:rsidRPr="007D3092" w:rsidRDefault="00206B71" w:rsidP="00F333CC">
      <w:pPr>
        <w:spacing w:before="240" w:after="240" w:line="240" w:lineRule="auto"/>
        <w:ind w:right="10"/>
        <w:jc w:val="both"/>
        <w:rPr>
          <w:b/>
          <w:color w:val="171717" w:themeColor="background2" w:themeShade="1A"/>
          <w:sz w:val="32"/>
          <w:szCs w:val="32"/>
        </w:rPr>
      </w:pPr>
      <w:r w:rsidRPr="007D3092">
        <w:rPr>
          <w:b/>
          <w:color w:val="171717" w:themeColor="background2" w:themeShade="1A"/>
          <w:sz w:val="32"/>
          <w:szCs w:val="32"/>
        </w:rPr>
        <w:fldChar w:fldCharType="begin"/>
      </w:r>
      <w:r w:rsidRPr="007D3092">
        <w:rPr>
          <w:b/>
          <w:color w:val="171717" w:themeColor="background2" w:themeShade="1A"/>
          <w:sz w:val="32"/>
          <w:szCs w:val="32"/>
        </w:rPr>
        <w:instrText xml:space="preserve"> HYPERLINK  \l "TC_SEC_420" </w:instrText>
      </w:r>
      <w:r w:rsidRPr="007D3092">
        <w:rPr>
          <w:b/>
          <w:color w:val="171717" w:themeColor="background2" w:themeShade="1A"/>
          <w:sz w:val="32"/>
          <w:szCs w:val="32"/>
        </w:rPr>
        <w:fldChar w:fldCharType="separate"/>
      </w:r>
      <w:r w:rsidR="006928AC" w:rsidRPr="007D3092">
        <w:rPr>
          <w:rStyle w:val="Hyperlink"/>
          <w:b/>
          <w:color w:val="171717" w:themeColor="background2" w:themeShade="1A"/>
          <w:sz w:val="32"/>
          <w:szCs w:val="32"/>
        </w:rPr>
        <w:t>420. Structural Issues</w:t>
      </w:r>
      <w:r w:rsidRPr="007D3092">
        <w:rPr>
          <w:b/>
          <w:color w:val="171717" w:themeColor="background2" w:themeShade="1A"/>
          <w:sz w:val="32"/>
          <w:szCs w:val="32"/>
        </w:rPr>
        <w:fldChar w:fldCharType="end"/>
      </w:r>
    </w:p>
    <w:bookmarkEnd w:id="987"/>
    <w:p w:rsidR="002F1AE3" w:rsidRPr="007D3092" w:rsidRDefault="002F1AE3" w:rsidP="00F333CC">
      <w:pPr>
        <w:pStyle w:val="BodyText"/>
        <w:spacing w:before="240" w:after="240"/>
        <w:ind w:right="10"/>
        <w:jc w:val="both"/>
        <w:rPr>
          <w:rFonts w:asciiTheme="minorHAnsi" w:hAnsiTheme="minorHAnsi"/>
          <w:color w:val="171717" w:themeColor="background2" w:themeShade="1A"/>
        </w:rPr>
      </w:pPr>
      <w:r w:rsidRPr="007D3092">
        <w:rPr>
          <w:rFonts w:asciiTheme="minorHAnsi" w:hAnsiTheme="minorHAnsi"/>
          <w:color w:val="171717" w:themeColor="background2" w:themeShade="1A"/>
        </w:rPr>
        <w:t>The State does not allow for structural or roofing repairs that do not directly affect weatherization measures. In some instances, minor structural repairs may be made to accommodate weatherization measures. “Minor repairs” are funded under Incidental Repairs and included in the overall SIR of the package of measures.</w:t>
      </w:r>
    </w:p>
    <w:p w:rsidR="002F1AE3" w:rsidRPr="007D3092" w:rsidRDefault="002F1AE3" w:rsidP="00F333CC">
      <w:pPr>
        <w:pStyle w:val="BodyText"/>
        <w:spacing w:before="240" w:after="240"/>
        <w:ind w:right="10"/>
        <w:jc w:val="both"/>
        <w:rPr>
          <w:rFonts w:asciiTheme="minorHAnsi" w:hAnsiTheme="minorHAnsi"/>
          <w:color w:val="171717" w:themeColor="background2" w:themeShade="1A"/>
        </w:rPr>
      </w:pPr>
      <w:r w:rsidRPr="007D3092">
        <w:rPr>
          <w:rFonts w:asciiTheme="minorHAnsi" w:hAnsiTheme="minorHAnsi"/>
          <w:color w:val="171717" w:themeColor="background2" w:themeShade="1A"/>
        </w:rPr>
        <w:t>Homes that require more than minor repairs must be deferred.</w:t>
      </w:r>
    </w:p>
    <w:p w:rsidR="002F1AE3" w:rsidRPr="007D3092" w:rsidRDefault="002F1AE3" w:rsidP="00F333CC">
      <w:pPr>
        <w:pStyle w:val="BodyText"/>
        <w:spacing w:before="240" w:after="240"/>
        <w:ind w:right="10"/>
        <w:jc w:val="both"/>
        <w:rPr>
          <w:rFonts w:asciiTheme="minorHAnsi" w:hAnsiTheme="minorHAnsi"/>
          <w:color w:val="171717" w:themeColor="background2" w:themeShade="1A"/>
        </w:rPr>
      </w:pPr>
      <w:r w:rsidRPr="007D3092">
        <w:rPr>
          <w:rFonts w:asciiTheme="minorHAnsi" w:hAnsiTheme="minorHAnsi"/>
          <w:color w:val="171717" w:themeColor="background2" w:themeShade="1A"/>
        </w:rPr>
        <w:t>When deferral is necessary, provide detailed documentation of all conditions that must be met in order for weatherization to commence.</w:t>
      </w:r>
    </w:p>
    <w:p w:rsidR="0042367D" w:rsidRPr="007D3092" w:rsidRDefault="002F1AE3" w:rsidP="00F333CC">
      <w:pPr>
        <w:pStyle w:val="BodyText"/>
        <w:spacing w:before="240" w:after="240"/>
        <w:ind w:right="10"/>
        <w:jc w:val="both"/>
        <w:rPr>
          <w:rFonts w:asciiTheme="minorHAnsi" w:hAnsiTheme="minorHAnsi"/>
          <w:color w:val="171717" w:themeColor="background2" w:themeShade="1A"/>
        </w:rPr>
      </w:pPr>
      <w:r w:rsidRPr="007D3092">
        <w:rPr>
          <w:rFonts w:asciiTheme="minorHAnsi" w:hAnsiTheme="minorHAnsi"/>
          <w:color w:val="171717" w:themeColor="background2" w:themeShade="1A"/>
        </w:rPr>
        <w:t xml:space="preserve">(See Mold and Moisture, Code Compliance and Pests section for more information) </w:t>
      </w:r>
    </w:p>
    <w:bookmarkStart w:id="988" w:name="Sec420_1"/>
    <w:p w:rsidR="003846C7" w:rsidRPr="004C18C9" w:rsidRDefault="00206B71" w:rsidP="008F23F6">
      <w:pPr>
        <w:spacing w:before="240" w:after="240" w:line="240" w:lineRule="auto"/>
        <w:ind w:right="10"/>
        <w:rPr>
          <w:b/>
          <w:sz w:val="28"/>
          <w:szCs w:val="28"/>
          <w:u w:val="single"/>
        </w:rPr>
      </w:pPr>
      <w:r w:rsidRPr="004C18C9">
        <w:rPr>
          <w:b/>
          <w:color w:val="171717" w:themeColor="background2" w:themeShade="1A"/>
          <w:sz w:val="28"/>
          <w:szCs w:val="28"/>
          <w:u w:val="single"/>
        </w:rPr>
        <w:lastRenderedPageBreak/>
        <w:fldChar w:fldCharType="begin"/>
      </w:r>
      <w:r w:rsidRPr="004C18C9">
        <w:rPr>
          <w:b/>
          <w:color w:val="171717" w:themeColor="background2" w:themeShade="1A"/>
          <w:sz w:val="28"/>
          <w:szCs w:val="28"/>
          <w:u w:val="single"/>
        </w:rPr>
        <w:instrText xml:space="preserve"> HYPERLINK  \l "TC_SEC_420_1" </w:instrText>
      </w:r>
      <w:r w:rsidRPr="004C18C9">
        <w:rPr>
          <w:b/>
          <w:color w:val="171717" w:themeColor="background2" w:themeShade="1A"/>
          <w:sz w:val="28"/>
          <w:szCs w:val="28"/>
          <w:u w:val="single"/>
        </w:rPr>
        <w:fldChar w:fldCharType="separate"/>
      </w:r>
      <w:r w:rsidR="00894F78" w:rsidRPr="004C18C9">
        <w:rPr>
          <w:rStyle w:val="Hyperlink"/>
          <w:b/>
          <w:color w:val="171717" w:themeColor="background2" w:themeShade="1A"/>
          <w:sz w:val="28"/>
          <w:szCs w:val="28"/>
        </w:rPr>
        <w:t>420.1</w:t>
      </w:r>
      <w:r w:rsidR="002F1AE3" w:rsidRPr="004C18C9">
        <w:rPr>
          <w:rStyle w:val="Hyperlink"/>
          <w:b/>
          <w:color w:val="171717" w:themeColor="background2" w:themeShade="1A"/>
          <w:sz w:val="28"/>
          <w:szCs w:val="28"/>
        </w:rPr>
        <w:t xml:space="preserve"> Injury</w:t>
      </w:r>
      <w:r w:rsidR="008F23F6" w:rsidRPr="004C18C9">
        <w:rPr>
          <w:rStyle w:val="Hyperlink"/>
          <w:b/>
          <w:color w:val="171717" w:themeColor="background2" w:themeShade="1A"/>
          <w:sz w:val="28"/>
          <w:szCs w:val="28"/>
        </w:rPr>
        <w:t xml:space="preserve"> </w:t>
      </w:r>
      <w:r w:rsidR="002F1AE3" w:rsidRPr="004C18C9">
        <w:rPr>
          <w:rStyle w:val="Hyperlink"/>
          <w:b/>
          <w:color w:val="171717" w:themeColor="background2" w:themeShade="1A"/>
          <w:sz w:val="28"/>
          <w:szCs w:val="28"/>
        </w:rPr>
        <w:t>Prevention</w:t>
      </w:r>
      <w:r w:rsidRPr="004C18C9">
        <w:rPr>
          <w:b/>
          <w:color w:val="171717" w:themeColor="background2" w:themeShade="1A"/>
          <w:sz w:val="28"/>
          <w:szCs w:val="28"/>
          <w:u w:val="single"/>
        </w:rPr>
        <w:fldChar w:fldCharType="end"/>
      </w:r>
      <w:r w:rsidR="004C18C9" w:rsidRPr="004C18C9">
        <w:rPr>
          <w:b/>
          <w:color w:val="171717" w:themeColor="background2" w:themeShade="1A"/>
          <w:sz w:val="28"/>
          <w:szCs w:val="28"/>
          <w:u w:val="single"/>
        </w:rPr>
        <w:t xml:space="preserve"> to </w:t>
      </w:r>
      <w:r w:rsidR="0042367D" w:rsidRPr="004C18C9">
        <w:rPr>
          <w:b/>
          <w:sz w:val="28"/>
          <w:szCs w:val="28"/>
          <w:u w:val="single"/>
        </w:rPr>
        <w:t>Occupants and Weatherization Workers- Repairing Stairs, Replacing Handrails, etc.</w:t>
      </w:r>
      <w:bookmarkEnd w:id="988"/>
    </w:p>
    <w:p w:rsidR="004C18C9" w:rsidRDefault="004C18C9" w:rsidP="003846C7">
      <w:pPr>
        <w:pStyle w:val="BodyText"/>
        <w:sectPr w:rsidR="004C18C9" w:rsidSect="0025065F">
          <w:footerReference w:type="default" r:id="rId190"/>
          <w:pgSz w:w="12240" w:h="15840"/>
          <w:pgMar w:top="1400" w:right="1350" w:bottom="1140" w:left="1340" w:header="720" w:footer="720" w:gutter="0"/>
          <w:cols w:space="720"/>
          <w:docGrid w:linePitch="299"/>
        </w:sectPr>
      </w:pPr>
    </w:p>
    <w:p w:rsidR="003846C7" w:rsidRPr="003846C7" w:rsidRDefault="003846C7" w:rsidP="003846C7">
      <w:pPr>
        <w:pStyle w:val="BodyText"/>
      </w:pPr>
      <w:r>
        <w:lastRenderedPageBreak/>
        <w:t>When necessary to effectively weatherize the home, workers may make minor repairs and installations, as defined and approved by the grantee; otherwise measures are not allowed.</w:t>
      </w:r>
    </w:p>
    <w:p w:rsidR="002F1AE3" w:rsidRPr="003846C7" w:rsidRDefault="003846C7" w:rsidP="003846C7">
      <w:pPr>
        <w:pStyle w:val="BodyText"/>
      </w:pPr>
      <w:r>
        <w:rPr>
          <w:rFonts w:asciiTheme="minorHAnsi" w:hAnsiTheme="minorHAnsi"/>
          <w:color w:val="171717" w:themeColor="background2" w:themeShade="1A"/>
        </w:rPr>
        <w:t xml:space="preserve">                                                                                                                                                                                                                                                     </w:t>
      </w:r>
      <w:r w:rsidR="002F1AE3" w:rsidRPr="007D3092">
        <w:rPr>
          <w:rFonts w:asciiTheme="minorHAnsi" w:hAnsiTheme="minorHAnsi"/>
          <w:color w:val="171717" w:themeColor="background2" w:themeShade="1A"/>
        </w:rPr>
        <w:t>The visual i</w:t>
      </w:r>
      <w:r w:rsidR="0042367D">
        <w:rPr>
          <w:rFonts w:asciiTheme="minorHAnsi" w:hAnsiTheme="minorHAnsi"/>
          <w:color w:val="171717" w:themeColor="background2" w:themeShade="1A"/>
        </w:rPr>
        <w:t>nspection of a home must ensur</w:t>
      </w:r>
      <w:r>
        <w:rPr>
          <w:rFonts w:asciiTheme="minorHAnsi" w:hAnsiTheme="minorHAnsi"/>
          <w:color w:val="171717" w:themeColor="background2" w:themeShade="1A"/>
        </w:rPr>
        <w:t>e that</w:t>
      </w:r>
      <w:r w:rsidR="002F1AE3" w:rsidRPr="007D3092">
        <w:rPr>
          <w:rFonts w:asciiTheme="minorHAnsi" w:hAnsiTheme="minorHAnsi"/>
          <w:color w:val="171717" w:themeColor="background2" w:themeShade="1A"/>
        </w:rPr>
        <w:t xml:space="preserve"> access to the portions of the site where weatherization activities will occur are safe for entry and performance of assessment, work and inspection.</w:t>
      </w:r>
    </w:p>
    <w:p w:rsidR="002F1AE3" w:rsidRPr="007D3092" w:rsidRDefault="003846C7" w:rsidP="00F333CC">
      <w:pPr>
        <w:pStyle w:val="BodyText"/>
        <w:spacing w:before="240" w:after="240"/>
        <w:ind w:right="10"/>
        <w:jc w:val="both"/>
        <w:rPr>
          <w:rFonts w:asciiTheme="minorHAnsi" w:hAnsiTheme="minorHAnsi"/>
          <w:color w:val="171717" w:themeColor="background2" w:themeShade="1A"/>
        </w:rPr>
      </w:pPr>
      <w:r w:rsidRPr="003846C7">
        <w:rPr>
          <w:rFonts w:asciiTheme="minorHAnsi" w:hAnsiTheme="minorHAnsi"/>
          <w:b/>
          <w:color w:val="171717" w:themeColor="background2" w:themeShade="1A"/>
        </w:rPr>
        <w:t>Note:</w:t>
      </w:r>
      <w:r>
        <w:rPr>
          <w:rFonts w:asciiTheme="minorHAnsi" w:hAnsiTheme="minorHAnsi"/>
          <w:color w:val="171717" w:themeColor="background2" w:themeShade="1A"/>
        </w:rPr>
        <w:t xml:space="preserve"> I</w:t>
      </w:r>
      <w:r w:rsidR="002F1AE3" w:rsidRPr="007D3092">
        <w:rPr>
          <w:rFonts w:asciiTheme="minorHAnsi" w:hAnsiTheme="minorHAnsi"/>
          <w:color w:val="171717" w:themeColor="background2" w:themeShade="1A"/>
        </w:rPr>
        <w:t>f such conditions are observed, the client should be informed of observed hazards and associated risks, and these potential hazards should be documented and placed in the client file.</w:t>
      </w:r>
    </w:p>
    <w:bookmarkStart w:id="989" w:name="Sec420_2"/>
    <w:p w:rsidR="00894F78" w:rsidRPr="007D3092" w:rsidRDefault="00206B71" w:rsidP="00F333CC">
      <w:pPr>
        <w:spacing w:before="240" w:after="240" w:line="240" w:lineRule="auto"/>
        <w:ind w:right="10"/>
        <w:jc w:val="both"/>
        <w:rPr>
          <w:b/>
          <w:color w:val="171717" w:themeColor="background2" w:themeShade="1A"/>
          <w:sz w:val="28"/>
          <w:szCs w:val="28"/>
        </w:rPr>
      </w:pPr>
      <w:r w:rsidRPr="007D3092">
        <w:rPr>
          <w:b/>
          <w:color w:val="171717" w:themeColor="background2" w:themeShade="1A"/>
          <w:sz w:val="28"/>
          <w:szCs w:val="28"/>
        </w:rPr>
        <w:fldChar w:fldCharType="begin"/>
      </w:r>
      <w:r w:rsidRPr="007D3092">
        <w:rPr>
          <w:b/>
          <w:color w:val="171717" w:themeColor="background2" w:themeShade="1A"/>
          <w:sz w:val="28"/>
          <w:szCs w:val="28"/>
        </w:rPr>
        <w:instrText xml:space="preserve"> HYPERLINK  \l "TC_SEC_420_2" </w:instrText>
      </w:r>
      <w:r w:rsidRPr="007D3092">
        <w:rPr>
          <w:b/>
          <w:color w:val="171717" w:themeColor="background2" w:themeShade="1A"/>
          <w:sz w:val="28"/>
          <w:szCs w:val="28"/>
        </w:rPr>
        <w:fldChar w:fldCharType="separate"/>
      </w:r>
      <w:r w:rsidR="00894F78" w:rsidRPr="007D3092">
        <w:rPr>
          <w:rStyle w:val="Hyperlink"/>
          <w:b/>
          <w:color w:val="171717" w:themeColor="background2" w:themeShade="1A"/>
          <w:sz w:val="28"/>
          <w:szCs w:val="28"/>
        </w:rPr>
        <w:t>420.2</w:t>
      </w:r>
      <w:r w:rsidR="002F1AE3" w:rsidRPr="007D3092">
        <w:rPr>
          <w:rStyle w:val="Hyperlink"/>
          <w:b/>
          <w:color w:val="171717" w:themeColor="background2" w:themeShade="1A"/>
          <w:sz w:val="28"/>
          <w:szCs w:val="28"/>
        </w:rPr>
        <w:t xml:space="preserve"> Building Science</w:t>
      </w:r>
      <w:r w:rsidRPr="007D3092">
        <w:rPr>
          <w:b/>
          <w:color w:val="171717" w:themeColor="background2" w:themeShade="1A"/>
          <w:sz w:val="28"/>
          <w:szCs w:val="28"/>
        </w:rPr>
        <w:fldChar w:fldCharType="end"/>
      </w:r>
    </w:p>
    <w:bookmarkEnd w:id="989"/>
    <w:p w:rsidR="002F1AE3" w:rsidRPr="007D3092" w:rsidRDefault="002F1AE3" w:rsidP="00F333CC">
      <w:pPr>
        <w:spacing w:before="240" w:after="240" w:line="240" w:lineRule="auto"/>
        <w:ind w:right="10"/>
        <w:jc w:val="both"/>
        <w:rPr>
          <w:color w:val="171717" w:themeColor="background2" w:themeShade="1A"/>
        </w:rPr>
      </w:pPr>
      <w:r w:rsidRPr="007D3092">
        <w:rPr>
          <w:color w:val="171717" w:themeColor="background2" w:themeShade="1A"/>
        </w:rPr>
        <w:t xml:space="preserve">Building rehabilitation is beyond WAP’s scope. When homes in poor structural condition are encountered, weatherization services should be delayed until the dwelling can be made safe for crews and occupants. Clients should be referred to the State Department of Housing and Urban Development or other programs for assistance with rehabilitation services. Incidental repairs necessary for the effective performance or preservation of weatherization materials are allowed provided they yield an individual SIR of one (1) or more </w:t>
      </w:r>
    </w:p>
    <w:p w:rsidR="002F1AE3" w:rsidRPr="007D3092" w:rsidRDefault="009832F0" w:rsidP="00F333CC">
      <w:pPr>
        <w:spacing w:before="240" w:after="240" w:line="240" w:lineRule="auto"/>
        <w:ind w:right="10"/>
        <w:jc w:val="both"/>
        <w:rPr>
          <w:i/>
          <w:color w:val="171717" w:themeColor="background2" w:themeShade="1A"/>
        </w:rPr>
      </w:pPr>
      <w:r w:rsidRPr="007D3092">
        <w:rPr>
          <w:i/>
          <w:color w:val="171717" w:themeColor="background2" w:themeShade="1A"/>
        </w:rPr>
        <w:t>(S</w:t>
      </w:r>
      <w:r w:rsidR="002F1AE3" w:rsidRPr="007D3092">
        <w:rPr>
          <w:i/>
          <w:color w:val="171717" w:themeColor="background2" w:themeShade="1A"/>
        </w:rPr>
        <w:t>ee Incidental Repairs, Section 311)</w:t>
      </w:r>
    </w:p>
    <w:bookmarkStart w:id="990" w:name="Sec420_3"/>
    <w:p w:rsidR="00894F78" w:rsidRPr="007D3092" w:rsidRDefault="00206B71" w:rsidP="00F333CC">
      <w:pPr>
        <w:spacing w:before="240" w:after="240" w:line="240" w:lineRule="auto"/>
        <w:ind w:right="10"/>
        <w:jc w:val="both"/>
        <w:rPr>
          <w:b/>
          <w:color w:val="171717" w:themeColor="background2" w:themeShade="1A"/>
          <w:sz w:val="28"/>
          <w:szCs w:val="28"/>
        </w:rPr>
      </w:pPr>
      <w:r w:rsidRPr="007D3092">
        <w:rPr>
          <w:b/>
          <w:color w:val="171717" w:themeColor="background2" w:themeShade="1A"/>
          <w:sz w:val="28"/>
          <w:szCs w:val="28"/>
        </w:rPr>
        <w:fldChar w:fldCharType="begin"/>
      </w:r>
      <w:r w:rsidRPr="007D3092">
        <w:rPr>
          <w:b/>
          <w:color w:val="171717" w:themeColor="background2" w:themeShade="1A"/>
          <w:sz w:val="28"/>
          <w:szCs w:val="28"/>
        </w:rPr>
        <w:instrText xml:space="preserve"> HYPERLINK  \l "TC_SEC_420_3" </w:instrText>
      </w:r>
      <w:r w:rsidRPr="007D3092">
        <w:rPr>
          <w:b/>
          <w:color w:val="171717" w:themeColor="background2" w:themeShade="1A"/>
          <w:sz w:val="28"/>
          <w:szCs w:val="28"/>
        </w:rPr>
        <w:fldChar w:fldCharType="separate"/>
      </w:r>
      <w:r w:rsidR="00894F78" w:rsidRPr="007D3092">
        <w:rPr>
          <w:rStyle w:val="Hyperlink"/>
          <w:b/>
          <w:color w:val="171717" w:themeColor="background2" w:themeShade="1A"/>
          <w:sz w:val="28"/>
          <w:szCs w:val="28"/>
        </w:rPr>
        <w:t>420.3</w:t>
      </w:r>
      <w:r w:rsidR="002F1AE3" w:rsidRPr="007D3092">
        <w:rPr>
          <w:rStyle w:val="Hyperlink"/>
          <w:b/>
          <w:color w:val="171717" w:themeColor="background2" w:themeShade="1A"/>
          <w:sz w:val="28"/>
          <w:szCs w:val="28"/>
        </w:rPr>
        <w:t xml:space="preserve"> Window and Door Replacement and Window Guards</w:t>
      </w:r>
      <w:r w:rsidRPr="007D3092">
        <w:rPr>
          <w:b/>
          <w:color w:val="171717" w:themeColor="background2" w:themeShade="1A"/>
          <w:sz w:val="28"/>
          <w:szCs w:val="28"/>
        </w:rPr>
        <w:fldChar w:fldCharType="end"/>
      </w:r>
    </w:p>
    <w:bookmarkEnd w:id="990"/>
    <w:p w:rsidR="002F1AE3" w:rsidRPr="007D3092" w:rsidRDefault="002F1AE3" w:rsidP="00F333CC">
      <w:pPr>
        <w:pStyle w:val="BodyText"/>
        <w:spacing w:before="240" w:after="240"/>
        <w:ind w:right="10"/>
        <w:rPr>
          <w:rFonts w:asciiTheme="minorHAnsi" w:hAnsiTheme="minorHAnsi"/>
          <w:color w:val="171717" w:themeColor="background2" w:themeShade="1A"/>
          <w:sz w:val="24"/>
          <w:szCs w:val="24"/>
        </w:rPr>
      </w:pPr>
      <w:r w:rsidRPr="007D3092">
        <w:rPr>
          <w:rFonts w:asciiTheme="minorHAnsi" w:hAnsiTheme="minorHAnsi"/>
          <w:color w:val="171717" w:themeColor="background2" w:themeShade="1A"/>
          <w:sz w:val="24"/>
          <w:szCs w:val="24"/>
        </w:rPr>
        <w:t>Replacement, repair or installation is not an allowable Health and Safety cost.</w:t>
      </w:r>
    </w:p>
    <w:p w:rsidR="002F1AE3" w:rsidRPr="007D3092" w:rsidRDefault="002F1AE3" w:rsidP="00F333CC">
      <w:pPr>
        <w:pStyle w:val="BodyText"/>
        <w:spacing w:before="240" w:after="240"/>
        <w:ind w:right="10"/>
        <w:rPr>
          <w:rFonts w:asciiTheme="minorHAnsi" w:hAnsiTheme="minorHAnsi"/>
          <w:color w:val="171717" w:themeColor="background2" w:themeShade="1A"/>
          <w:sz w:val="24"/>
          <w:szCs w:val="24"/>
        </w:rPr>
      </w:pPr>
      <w:r w:rsidRPr="007D3092">
        <w:rPr>
          <w:rFonts w:asciiTheme="minorHAnsi" w:hAnsiTheme="minorHAnsi"/>
          <w:color w:val="171717" w:themeColor="background2" w:themeShade="1A"/>
          <w:sz w:val="24"/>
          <w:szCs w:val="24"/>
        </w:rPr>
        <w:t>Provide written information on Lead risks whenever issues are identified.</w:t>
      </w:r>
    </w:p>
    <w:bookmarkStart w:id="991" w:name="Sec421"/>
    <w:p w:rsidR="006928AC" w:rsidRPr="007D3092" w:rsidRDefault="00206B71" w:rsidP="00F333CC">
      <w:pPr>
        <w:spacing w:before="240" w:after="240" w:line="240" w:lineRule="auto"/>
        <w:ind w:right="10"/>
        <w:jc w:val="both"/>
        <w:rPr>
          <w:b/>
          <w:color w:val="171717" w:themeColor="background2" w:themeShade="1A"/>
          <w:sz w:val="32"/>
          <w:szCs w:val="32"/>
        </w:rPr>
      </w:pPr>
      <w:r w:rsidRPr="007D3092">
        <w:rPr>
          <w:b/>
          <w:color w:val="171717" w:themeColor="background2" w:themeShade="1A"/>
          <w:sz w:val="32"/>
          <w:szCs w:val="32"/>
        </w:rPr>
        <w:fldChar w:fldCharType="begin"/>
      </w:r>
      <w:r w:rsidRPr="007D3092">
        <w:rPr>
          <w:b/>
          <w:color w:val="171717" w:themeColor="background2" w:themeShade="1A"/>
          <w:sz w:val="32"/>
          <w:szCs w:val="32"/>
        </w:rPr>
        <w:instrText xml:space="preserve"> HYPERLINK  \l "TC_SEC_421" </w:instrText>
      </w:r>
      <w:r w:rsidRPr="007D3092">
        <w:rPr>
          <w:b/>
          <w:color w:val="171717" w:themeColor="background2" w:themeShade="1A"/>
          <w:sz w:val="32"/>
          <w:szCs w:val="32"/>
        </w:rPr>
        <w:fldChar w:fldCharType="separate"/>
      </w:r>
      <w:r w:rsidR="006928AC" w:rsidRPr="007D3092">
        <w:rPr>
          <w:rStyle w:val="Hyperlink"/>
          <w:b/>
          <w:color w:val="171717" w:themeColor="background2" w:themeShade="1A"/>
          <w:sz w:val="32"/>
          <w:szCs w:val="32"/>
        </w:rPr>
        <w:t>421. Electrical Safety</w:t>
      </w:r>
      <w:r w:rsidRPr="007D3092">
        <w:rPr>
          <w:b/>
          <w:color w:val="171717" w:themeColor="background2" w:themeShade="1A"/>
          <w:sz w:val="32"/>
          <w:szCs w:val="32"/>
        </w:rPr>
        <w:fldChar w:fldCharType="end"/>
      </w:r>
    </w:p>
    <w:bookmarkEnd w:id="991"/>
    <w:p w:rsidR="002F1AE3" w:rsidRPr="007D3092" w:rsidRDefault="002F1AE3" w:rsidP="00F333CC">
      <w:pPr>
        <w:pStyle w:val="BodyText"/>
        <w:spacing w:before="240" w:after="240"/>
        <w:ind w:right="10"/>
        <w:jc w:val="both"/>
        <w:rPr>
          <w:rFonts w:asciiTheme="minorHAnsi" w:hAnsiTheme="minorHAnsi"/>
          <w:color w:val="171717" w:themeColor="background2" w:themeShade="1A"/>
        </w:rPr>
      </w:pPr>
      <w:r w:rsidRPr="007D3092">
        <w:rPr>
          <w:rFonts w:asciiTheme="minorHAnsi" w:hAnsiTheme="minorHAnsi"/>
          <w:b/>
          <w:color w:val="171717" w:themeColor="background2" w:themeShade="1A"/>
        </w:rPr>
        <w:t xml:space="preserve">Issue: </w:t>
      </w:r>
      <w:r w:rsidRPr="007D3092">
        <w:rPr>
          <w:rFonts w:asciiTheme="minorHAnsi" w:hAnsiTheme="minorHAnsi"/>
          <w:color w:val="171717" w:themeColor="background2" w:themeShade="1A"/>
        </w:rPr>
        <w:t>A range of electrical issues may arise in the process of weatherizing a house when installing insulation in an attic or in sidewalls where outdated, overloaded or deteriorated electrical circuits may pose a hazard. Typical issues to look out for include:</w:t>
      </w:r>
    </w:p>
    <w:p w:rsidR="002F1AE3" w:rsidRPr="007D3092" w:rsidRDefault="002F1AE3" w:rsidP="00F333CC">
      <w:pPr>
        <w:pStyle w:val="ListParagraph"/>
        <w:widowControl w:val="0"/>
        <w:numPr>
          <w:ilvl w:val="1"/>
          <w:numId w:val="4"/>
        </w:numPr>
        <w:autoSpaceDE w:val="0"/>
        <w:autoSpaceDN w:val="0"/>
        <w:spacing w:before="240" w:after="240" w:line="240" w:lineRule="auto"/>
        <w:ind w:left="720" w:right="10" w:hanging="360"/>
        <w:contextualSpacing w:val="0"/>
        <w:jc w:val="both"/>
        <w:rPr>
          <w:color w:val="171717" w:themeColor="background2" w:themeShade="1A"/>
        </w:rPr>
      </w:pPr>
      <w:r w:rsidRPr="007D3092">
        <w:rPr>
          <w:color w:val="171717" w:themeColor="background2" w:themeShade="1A"/>
        </w:rPr>
        <w:t>Uncapped junction boxes</w:t>
      </w:r>
    </w:p>
    <w:p w:rsidR="002F1AE3" w:rsidRPr="007D3092" w:rsidRDefault="002F1AE3" w:rsidP="00F333CC">
      <w:pPr>
        <w:pStyle w:val="ListParagraph"/>
        <w:widowControl w:val="0"/>
        <w:numPr>
          <w:ilvl w:val="1"/>
          <w:numId w:val="4"/>
        </w:numPr>
        <w:autoSpaceDE w:val="0"/>
        <w:autoSpaceDN w:val="0"/>
        <w:spacing w:before="240" w:after="240" w:line="240" w:lineRule="auto"/>
        <w:ind w:left="720" w:right="10" w:hanging="360"/>
        <w:contextualSpacing w:val="0"/>
        <w:jc w:val="both"/>
        <w:rPr>
          <w:color w:val="171717" w:themeColor="background2" w:themeShade="1A"/>
        </w:rPr>
      </w:pPr>
      <w:r w:rsidRPr="007D3092">
        <w:rPr>
          <w:color w:val="171717" w:themeColor="background2" w:themeShade="1A"/>
        </w:rPr>
        <w:t>Frayed or exposed electrical wiring</w:t>
      </w:r>
    </w:p>
    <w:p w:rsidR="002F1AE3" w:rsidRPr="007D3092" w:rsidRDefault="002F1AE3" w:rsidP="00F333CC">
      <w:pPr>
        <w:pStyle w:val="ListParagraph"/>
        <w:widowControl w:val="0"/>
        <w:numPr>
          <w:ilvl w:val="1"/>
          <w:numId w:val="4"/>
        </w:numPr>
        <w:autoSpaceDE w:val="0"/>
        <w:autoSpaceDN w:val="0"/>
        <w:spacing w:before="240" w:after="240" w:line="240" w:lineRule="auto"/>
        <w:ind w:left="720" w:right="10" w:hanging="360"/>
        <w:contextualSpacing w:val="0"/>
        <w:jc w:val="both"/>
        <w:rPr>
          <w:color w:val="171717" w:themeColor="background2" w:themeShade="1A"/>
        </w:rPr>
      </w:pPr>
      <w:r w:rsidRPr="007D3092">
        <w:rPr>
          <w:color w:val="171717" w:themeColor="background2" w:themeShade="1A"/>
        </w:rPr>
        <w:t>Live knob &amp; tube style wiring</w:t>
      </w:r>
    </w:p>
    <w:p w:rsidR="002F1AE3" w:rsidRPr="007D3092" w:rsidRDefault="00AE0FE2" w:rsidP="00F333CC">
      <w:pPr>
        <w:pStyle w:val="ListParagraph"/>
        <w:widowControl w:val="0"/>
        <w:numPr>
          <w:ilvl w:val="1"/>
          <w:numId w:val="4"/>
        </w:numPr>
        <w:autoSpaceDE w:val="0"/>
        <w:autoSpaceDN w:val="0"/>
        <w:spacing w:before="240" w:after="240" w:line="240" w:lineRule="auto"/>
        <w:ind w:left="720" w:right="10" w:hanging="360"/>
        <w:contextualSpacing w:val="0"/>
        <w:jc w:val="both"/>
        <w:rPr>
          <w:color w:val="171717" w:themeColor="background2" w:themeShade="1A"/>
        </w:rPr>
      </w:pPr>
      <w:r>
        <w:rPr>
          <w:color w:val="171717" w:themeColor="background2" w:themeShade="1A"/>
        </w:rPr>
        <w:t>Overloaded cir</w:t>
      </w:r>
      <w:r w:rsidR="00BF6A87">
        <w:rPr>
          <w:color w:val="171717" w:themeColor="background2" w:themeShade="1A"/>
        </w:rPr>
        <w:t>cuits</w:t>
      </w:r>
    </w:p>
    <w:p w:rsidR="002F1AE3" w:rsidRPr="007D3092" w:rsidRDefault="002F1AE3" w:rsidP="00F333CC">
      <w:pPr>
        <w:pStyle w:val="ListParagraph"/>
        <w:widowControl w:val="0"/>
        <w:numPr>
          <w:ilvl w:val="1"/>
          <w:numId w:val="4"/>
        </w:numPr>
        <w:autoSpaceDE w:val="0"/>
        <w:autoSpaceDN w:val="0"/>
        <w:spacing w:before="240" w:after="240" w:line="240" w:lineRule="auto"/>
        <w:ind w:left="720" w:right="10" w:hanging="360"/>
        <w:contextualSpacing w:val="0"/>
        <w:jc w:val="both"/>
        <w:rPr>
          <w:color w:val="171717" w:themeColor="background2" w:themeShade="1A"/>
        </w:rPr>
      </w:pPr>
      <w:r w:rsidRPr="007D3092">
        <w:rPr>
          <w:color w:val="171717" w:themeColor="background2" w:themeShade="1A"/>
        </w:rPr>
        <w:t>Improper use of extension cords</w:t>
      </w:r>
    </w:p>
    <w:p w:rsidR="002F1AE3" w:rsidRPr="007D3092" w:rsidRDefault="002F1AE3" w:rsidP="00F333CC">
      <w:pPr>
        <w:pStyle w:val="ListParagraph"/>
        <w:widowControl w:val="0"/>
        <w:numPr>
          <w:ilvl w:val="1"/>
          <w:numId w:val="4"/>
        </w:numPr>
        <w:autoSpaceDE w:val="0"/>
        <w:autoSpaceDN w:val="0"/>
        <w:spacing w:before="240" w:after="240" w:line="240" w:lineRule="auto"/>
        <w:ind w:left="720" w:right="10" w:hanging="360"/>
        <w:contextualSpacing w:val="0"/>
        <w:jc w:val="both"/>
        <w:rPr>
          <w:color w:val="171717" w:themeColor="background2" w:themeShade="1A"/>
        </w:rPr>
      </w:pPr>
      <w:r w:rsidRPr="007D3092">
        <w:rPr>
          <w:color w:val="171717" w:themeColor="background2" w:themeShade="1A"/>
        </w:rPr>
        <w:t>Recessed can light – always consider to be non-insulation contact canned lights</w:t>
      </w:r>
    </w:p>
    <w:p w:rsidR="002F1AE3" w:rsidRPr="007D3092" w:rsidRDefault="002F1AE3" w:rsidP="00F333CC">
      <w:pPr>
        <w:pStyle w:val="ListParagraph"/>
        <w:widowControl w:val="0"/>
        <w:numPr>
          <w:ilvl w:val="1"/>
          <w:numId w:val="4"/>
        </w:numPr>
        <w:autoSpaceDE w:val="0"/>
        <w:autoSpaceDN w:val="0"/>
        <w:spacing w:before="240" w:after="240" w:line="240" w:lineRule="auto"/>
        <w:ind w:left="720" w:right="10" w:hanging="360"/>
        <w:contextualSpacing w:val="0"/>
        <w:jc w:val="both"/>
        <w:rPr>
          <w:color w:val="171717" w:themeColor="background2" w:themeShade="1A"/>
        </w:rPr>
      </w:pPr>
      <w:r w:rsidRPr="007D3092">
        <w:rPr>
          <w:color w:val="171717" w:themeColor="background2" w:themeShade="1A"/>
        </w:rPr>
        <w:t>Other exposed wiring at lighting fixtures, switches and outlets, fans</w:t>
      </w:r>
    </w:p>
    <w:p w:rsidR="002F1AE3" w:rsidRPr="007D3092" w:rsidRDefault="002F1AE3" w:rsidP="00F333CC">
      <w:pPr>
        <w:pStyle w:val="ListParagraph"/>
        <w:widowControl w:val="0"/>
        <w:numPr>
          <w:ilvl w:val="1"/>
          <w:numId w:val="4"/>
        </w:numPr>
        <w:autoSpaceDE w:val="0"/>
        <w:autoSpaceDN w:val="0"/>
        <w:spacing w:before="240" w:after="240" w:line="240" w:lineRule="auto"/>
        <w:ind w:left="720" w:right="10" w:hanging="360"/>
        <w:contextualSpacing w:val="0"/>
        <w:jc w:val="both"/>
        <w:rPr>
          <w:color w:val="171717" w:themeColor="background2" w:themeShade="1A"/>
        </w:rPr>
      </w:pPr>
      <w:r w:rsidRPr="007D3092">
        <w:rPr>
          <w:color w:val="171717" w:themeColor="background2" w:themeShade="1A"/>
        </w:rPr>
        <w:t>Electrical problems with fans, blowers, thermostats on combustion appliances</w:t>
      </w:r>
    </w:p>
    <w:p w:rsidR="002F1AE3" w:rsidRPr="007D3092" w:rsidRDefault="002F1AE3" w:rsidP="00F333CC">
      <w:pPr>
        <w:pStyle w:val="BodyText"/>
        <w:spacing w:before="240" w:after="240"/>
        <w:ind w:right="10"/>
        <w:rPr>
          <w:rFonts w:asciiTheme="minorHAnsi" w:hAnsiTheme="minorHAnsi"/>
          <w:color w:val="171717" w:themeColor="background2" w:themeShade="1A"/>
        </w:rPr>
      </w:pPr>
      <w:r w:rsidRPr="007D3092">
        <w:rPr>
          <w:rFonts w:asciiTheme="minorHAnsi" w:hAnsiTheme="minorHAnsi"/>
          <w:color w:val="171717" w:themeColor="background2" w:themeShade="1A"/>
        </w:rPr>
        <w:t xml:space="preserve">The owner of the property must be notified immediately of any observed electrical issue that may pose a </w:t>
      </w:r>
      <w:r w:rsidRPr="007D3092">
        <w:rPr>
          <w:rFonts w:asciiTheme="minorHAnsi" w:hAnsiTheme="minorHAnsi"/>
          <w:color w:val="171717" w:themeColor="background2" w:themeShade="1A"/>
        </w:rPr>
        <w:lastRenderedPageBreak/>
        <w:t>danger. A licensed electrician is required for any further electrical inspections or repairs.</w:t>
      </w:r>
    </w:p>
    <w:p w:rsidR="004C18C9" w:rsidRDefault="004C18C9" w:rsidP="00F333CC">
      <w:pPr>
        <w:spacing w:before="240" w:after="240" w:line="240" w:lineRule="auto"/>
        <w:ind w:right="10"/>
        <w:rPr>
          <w:color w:val="171717" w:themeColor="background2" w:themeShade="1A"/>
        </w:rPr>
        <w:sectPr w:rsidR="004C18C9" w:rsidSect="0025065F">
          <w:footerReference w:type="default" r:id="rId191"/>
          <w:pgSz w:w="12240" w:h="15840"/>
          <w:pgMar w:top="1400" w:right="1350" w:bottom="1140" w:left="1340" w:header="720" w:footer="720" w:gutter="0"/>
          <w:cols w:space="720"/>
          <w:docGrid w:linePitch="299"/>
        </w:sectPr>
      </w:pPr>
    </w:p>
    <w:p w:rsidR="00D50BC4" w:rsidRPr="007D3092" w:rsidRDefault="002F1AE3" w:rsidP="00F333CC">
      <w:pPr>
        <w:spacing w:before="240" w:after="240" w:line="240" w:lineRule="auto"/>
        <w:ind w:right="10"/>
        <w:rPr>
          <w:color w:val="171717" w:themeColor="background2" w:themeShade="1A"/>
        </w:rPr>
      </w:pPr>
      <w:r w:rsidRPr="007D3092">
        <w:rPr>
          <w:color w:val="171717" w:themeColor="background2" w:themeShade="1A"/>
        </w:rPr>
        <w:lastRenderedPageBreak/>
        <w:t xml:space="preserve">Weatherization measures such as insulation must be undertaken in such a way as to avoid any contact with electrical systems. </w:t>
      </w:r>
    </w:p>
    <w:p w:rsidR="002F1AE3" w:rsidRPr="007D3092" w:rsidRDefault="002F1AE3" w:rsidP="00F333CC">
      <w:pPr>
        <w:spacing w:before="240" w:after="240" w:line="240" w:lineRule="auto"/>
        <w:ind w:right="10"/>
        <w:rPr>
          <w:color w:val="171717" w:themeColor="background2" w:themeShade="1A"/>
        </w:rPr>
      </w:pPr>
      <w:r w:rsidRPr="007D3092">
        <w:rPr>
          <w:color w:val="171717" w:themeColor="background2" w:themeShade="1A"/>
        </w:rPr>
        <w:t>When the Health and Safety of the occupant or worker(s) is at risk, minor repairs, as defined by and approved by the state, are allowable Health and Safety costs.</w:t>
      </w:r>
    </w:p>
    <w:p w:rsidR="002F1AE3" w:rsidRDefault="002F1AE3" w:rsidP="00F333CC">
      <w:pPr>
        <w:spacing w:before="240" w:after="240" w:line="240" w:lineRule="auto"/>
        <w:ind w:right="10"/>
        <w:rPr>
          <w:color w:val="171717" w:themeColor="background2" w:themeShade="1A"/>
        </w:rPr>
      </w:pPr>
      <w:r w:rsidRPr="007D3092">
        <w:rPr>
          <w:color w:val="171717" w:themeColor="background2" w:themeShade="1A"/>
        </w:rPr>
        <w:t xml:space="preserve">Evaluation and detailed work scope proposals necessary to provide over-current protection and damming (when required) prior to insulating building components containing knob and tube wiring as required by local agency having jurisdiction must be completed and provided to the state. </w:t>
      </w:r>
    </w:p>
    <w:p w:rsidR="00F51F4B" w:rsidRPr="007D3092" w:rsidRDefault="00F51F4B" w:rsidP="00F333CC">
      <w:pPr>
        <w:spacing w:before="240" w:after="240" w:line="240" w:lineRule="auto"/>
        <w:ind w:right="10"/>
        <w:rPr>
          <w:color w:val="171717" w:themeColor="background2" w:themeShade="1A"/>
        </w:rPr>
      </w:pPr>
      <w:r>
        <w:rPr>
          <w:color w:val="171717" w:themeColor="background2" w:themeShade="1A"/>
        </w:rPr>
        <w:t xml:space="preserve">Note: Electrical testing and evaluation beyond the most basic visual inspections must in all cases, be conducted by a licensed contractor and documented. </w:t>
      </w:r>
    </w:p>
    <w:p w:rsidR="002F1AE3" w:rsidRPr="007D3092" w:rsidRDefault="002F1AE3" w:rsidP="00F333CC">
      <w:pPr>
        <w:spacing w:before="240" w:after="240" w:line="240" w:lineRule="auto"/>
        <w:ind w:right="10"/>
        <w:rPr>
          <w:color w:val="171717" w:themeColor="background2" w:themeShade="1A"/>
        </w:rPr>
      </w:pPr>
      <w:r w:rsidRPr="007D3092">
        <w:rPr>
          <w:color w:val="171717" w:themeColor="background2" w:themeShade="1A"/>
        </w:rPr>
        <w:t>A  CT licensed electrician’s report, where required, must document that all circuits have over-current protection, either by circuit breakers or type “S” fuses. A copy of the electrician’s report must be kept in the job file. Electrical inspections and minor electrical repairs are allowable H&amp;S measures. Allowable measures can include repairs to prevent circuit overloading, and replacement or elimination of live knob and tube wiring to allow for insulation. If knob &amp; tube wiring is addressed, the client must be provided with information on over-current protection. Anytime electrical issues are addressed, the client should be provided with information (client education) on the dangers of overloading circuits and basic electrical safety.</w:t>
      </w:r>
    </w:p>
    <w:p w:rsidR="002F1AE3" w:rsidRPr="007D3092" w:rsidRDefault="002F1AE3" w:rsidP="00F333CC">
      <w:pPr>
        <w:pStyle w:val="BodyText"/>
        <w:spacing w:before="240" w:after="240"/>
        <w:ind w:right="10"/>
        <w:jc w:val="both"/>
        <w:rPr>
          <w:rFonts w:asciiTheme="minorHAnsi" w:hAnsiTheme="minorHAnsi"/>
          <w:color w:val="171717" w:themeColor="background2" w:themeShade="1A"/>
        </w:rPr>
      </w:pPr>
      <w:r w:rsidRPr="007D3092">
        <w:rPr>
          <w:rFonts w:asciiTheme="minorHAnsi" w:hAnsiTheme="minorHAnsi"/>
          <w:b/>
          <w:color w:val="171717" w:themeColor="background2" w:themeShade="1A"/>
        </w:rPr>
        <w:t xml:space="preserve">Funding: </w:t>
      </w:r>
      <w:r w:rsidRPr="007D3092">
        <w:rPr>
          <w:rFonts w:asciiTheme="minorHAnsi" w:hAnsiTheme="minorHAnsi"/>
          <w:color w:val="171717" w:themeColor="background2" w:themeShade="1A"/>
        </w:rPr>
        <w:t xml:space="preserve">H&amp;S funding may be used for CT licensed electrical inspection and repair of electrical hazards if such hazards might be made worse with the installation of weatherization measures, would prevent the effectiveness of the work, or present a danger to weatherization crews. Such costs must be reasonable and are limited by the funds available for each unit and require prior state approval in all cases.    </w:t>
      </w:r>
    </w:p>
    <w:p w:rsidR="002F1AE3" w:rsidRPr="007D3092" w:rsidRDefault="002F1AE3" w:rsidP="00F333CC">
      <w:pPr>
        <w:pStyle w:val="BodyText"/>
        <w:spacing w:before="240" w:after="240"/>
        <w:ind w:right="10"/>
        <w:jc w:val="both"/>
        <w:rPr>
          <w:rFonts w:asciiTheme="minorHAnsi" w:hAnsiTheme="minorHAnsi"/>
          <w:color w:val="171717" w:themeColor="background2" w:themeShade="1A"/>
        </w:rPr>
      </w:pPr>
      <w:r w:rsidRPr="007D3092">
        <w:rPr>
          <w:rFonts w:asciiTheme="minorHAnsi" w:hAnsiTheme="minorHAnsi"/>
          <w:b/>
          <w:color w:val="171717" w:themeColor="background2" w:themeShade="1A"/>
        </w:rPr>
        <w:t xml:space="preserve">Restrictions: </w:t>
      </w:r>
      <w:r w:rsidRPr="007D3092">
        <w:rPr>
          <w:rFonts w:asciiTheme="minorHAnsi" w:hAnsiTheme="minorHAnsi"/>
          <w:color w:val="171717" w:themeColor="background2" w:themeShade="1A"/>
        </w:rPr>
        <w:t>Only licensed electricians may conduct electrical inspections or make repairs or alterations to the electrical systems.</w:t>
      </w:r>
    </w:p>
    <w:p w:rsidR="002F1AE3" w:rsidRDefault="002F1AE3" w:rsidP="00F333CC">
      <w:pPr>
        <w:pStyle w:val="BodyText"/>
        <w:spacing w:before="240" w:after="240"/>
        <w:ind w:right="10"/>
        <w:jc w:val="both"/>
        <w:rPr>
          <w:rFonts w:asciiTheme="minorHAnsi" w:hAnsiTheme="minorHAnsi"/>
          <w:color w:val="171717" w:themeColor="background2" w:themeShade="1A"/>
        </w:rPr>
      </w:pPr>
      <w:r w:rsidRPr="007D3092">
        <w:rPr>
          <w:rFonts w:asciiTheme="minorHAnsi" w:hAnsiTheme="minorHAnsi"/>
          <w:b/>
          <w:color w:val="171717" w:themeColor="background2" w:themeShade="1A"/>
        </w:rPr>
        <w:t xml:space="preserve">Deferral: </w:t>
      </w:r>
      <w:r w:rsidRPr="007D3092">
        <w:rPr>
          <w:rFonts w:asciiTheme="minorHAnsi" w:hAnsiTheme="minorHAnsi"/>
          <w:color w:val="171717" w:themeColor="background2" w:themeShade="1A"/>
        </w:rPr>
        <w:t>Electrical hazards must be repaired such that weatherization activities can safely be undertaken. Otherwise the unit should be deferred until the issues have been resolved.</w:t>
      </w:r>
    </w:p>
    <w:p w:rsidR="00F51F4B" w:rsidRPr="000D52F6" w:rsidRDefault="00F51F4B" w:rsidP="00F51F4B">
      <w:pPr>
        <w:spacing w:before="240" w:after="240" w:line="240" w:lineRule="auto"/>
        <w:ind w:right="10"/>
        <w:jc w:val="both"/>
        <w:rPr>
          <w:b/>
          <w:color w:val="171717" w:themeColor="background2" w:themeShade="1A"/>
        </w:rPr>
      </w:pPr>
      <w:r w:rsidRPr="00F51F4B">
        <w:rPr>
          <w:b/>
          <w:color w:val="171717" w:themeColor="background2" w:themeShade="1A"/>
        </w:rPr>
        <w:t>Note:</w:t>
      </w:r>
      <w:r>
        <w:rPr>
          <w:b/>
          <w:color w:val="171717" w:themeColor="background2" w:themeShade="1A"/>
        </w:rPr>
        <w:t xml:space="preserve"> </w:t>
      </w:r>
      <w:r w:rsidR="00234371" w:rsidRPr="00C21407">
        <w:rPr>
          <w:color w:val="171717" w:themeColor="background2" w:themeShade="1A"/>
        </w:rPr>
        <w:t>I</w:t>
      </w:r>
      <w:r w:rsidRPr="000D52F6">
        <w:rPr>
          <w:color w:val="171717" w:themeColor="background2" w:themeShade="1A"/>
        </w:rPr>
        <w:t>dentification of</w:t>
      </w:r>
      <w:r>
        <w:rPr>
          <w:b/>
          <w:color w:val="171717" w:themeColor="background2" w:themeShade="1A"/>
        </w:rPr>
        <w:t xml:space="preserve"> </w:t>
      </w:r>
      <w:r>
        <w:rPr>
          <w:color w:val="171717" w:themeColor="background2" w:themeShade="1A"/>
        </w:rPr>
        <w:t>s</w:t>
      </w:r>
      <w:r w:rsidRPr="000D52F6">
        <w:rPr>
          <w:color w:val="171717" w:themeColor="background2" w:themeShade="1A"/>
        </w:rPr>
        <w:t>ome</w:t>
      </w:r>
      <w:r>
        <w:rPr>
          <w:color w:val="171717" w:themeColor="background2" w:themeShade="1A"/>
        </w:rPr>
        <w:t xml:space="preserve"> electrical hazards and electrical</w:t>
      </w:r>
      <w:r w:rsidRPr="000D52F6">
        <w:rPr>
          <w:color w:val="171717" w:themeColor="background2" w:themeShade="1A"/>
        </w:rPr>
        <w:t xml:space="preserve"> code compliance issues may</w:t>
      </w:r>
      <w:r>
        <w:rPr>
          <w:color w:val="171717" w:themeColor="background2" w:themeShade="1A"/>
        </w:rPr>
        <w:t xml:space="preserve"> exceed the limits of training provided within standard weatherization training curriculum. Auditors and Inspectors should refer to grantee level Training and Technical resources for further guidance and state and regional training resources.</w:t>
      </w:r>
    </w:p>
    <w:p w:rsidR="002F1AE3" w:rsidRPr="007D3092" w:rsidRDefault="002F1AE3" w:rsidP="00F333CC">
      <w:pPr>
        <w:spacing w:before="240" w:after="240" w:line="240" w:lineRule="auto"/>
        <w:ind w:right="10"/>
        <w:jc w:val="both"/>
        <w:rPr>
          <w:b/>
          <w:color w:val="171717" w:themeColor="background2" w:themeShade="1A"/>
          <w:sz w:val="32"/>
          <w:szCs w:val="32"/>
        </w:rPr>
      </w:pPr>
      <w:r w:rsidRPr="007D3092">
        <w:rPr>
          <w:b/>
          <w:color w:val="171717" w:themeColor="background2" w:themeShade="1A"/>
        </w:rPr>
        <w:t>Note:</w:t>
      </w:r>
      <w:r w:rsidRPr="007D3092">
        <w:rPr>
          <w:color w:val="171717" w:themeColor="background2" w:themeShade="1A"/>
        </w:rPr>
        <w:t xml:space="preserve"> </w:t>
      </w:r>
      <w:r w:rsidR="00D60A08">
        <w:rPr>
          <w:color w:val="171717" w:themeColor="background2" w:themeShade="1A"/>
        </w:rPr>
        <w:t>Subgrantee</w:t>
      </w:r>
      <w:r w:rsidRPr="007D3092">
        <w:rPr>
          <w:color w:val="171717" w:themeColor="background2" w:themeShade="1A"/>
        </w:rPr>
        <w:t>s are advised to refer to WPN 17-7 for additional information.</w:t>
      </w:r>
    </w:p>
    <w:bookmarkStart w:id="992" w:name="Sec422"/>
    <w:p w:rsidR="006928AC" w:rsidRPr="007D3092" w:rsidRDefault="00206B71" w:rsidP="00F333CC">
      <w:pPr>
        <w:spacing w:before="240" w:after="240" w:line="240" w:lineRule="auto"/>
        <w:ind w:right="10"/>
        <w:jc w:val="both"/>
        <w:rPr>
          <w:b/>
          <w:color w:val="171717" w:themeColor="background2" w:themeShade="1A"/>
          <w:sz w:val="32"/>
          <w:szCs w:val="32"/>
        </w:rPr>
      </w:pPr>
      <w:r w:rsidRPr="007D3092">
        <w:rPr>
          <w:b/>
          <w:color w:val="171717" w:themeColor="background2" w:themeShade="1A"/>
          <w:sz w:val="32"/>
          <w:szCs w:val="32"/>
        </w:rPr>
        <w:fldChar w:fldCharType="begin"/>
      </w:r>
      <w:r w:rsidRPr="007D3092">
        <w:rPr>
          <w:b/>
          <w:color w:val="171717" w:themeColor="background2" w:themeShade="1A"/>
          <w:sz w:val="32"/>
          <w:szCs w:val="32"/>
        </w:rPr>
        <w:instrText xml:space="preserve"> HYPERLINK  \l "TC_SEC_422" </w:instrText>
      </w:r>
      <w:r w:rsidRPr="007D3092">
        <w:rPr>
          <w:b/>
          <w:color w:val="171717" w:themeColor="background2" w:themeShade="1A"/>
          <w:sz w:val="32"/>
          <w:szCs w:val="32"/>
        </w:rPr>
        <w:fldChar w:fldCharType="separate"/>
      </w:r>
      <w:r w:rsidR="002F1AE3" w:rsidRPr="007D3092">
        <w:rPr>
          <w:rStyle w:val="Hyperlink"/>
          <w:b/>
          <w:color w:val="171717" w:themeColor="background2" w:themeShade="1A"/>
          <w:sz w:val="32"/>
          <w:szCs w:val="32"/>
        </w:rPr>
        <w:t>422. Fire Hazards and Fuel Leaks</w:t>
      </w:r>
      <w:r w:rsidRPr="007D3092">
        <w:rPr>
          <w:b/>
          <w:color w:val="171717" w:themeColor="background2" w:themeShade="1A"/>
          <w:sz w:val="32"/>
          <w:szCs w:val="32"/>
        </w:rPr>
        <w:fldChar w:fldCharType="end"/>
      </w:r>
    </w:p>
    <w:bookmarkEnd w:id="992"/>
    <w:p w:rsidR="009832F0" w:rsidRPr="007D3092" w:rsidRDefault="002F1AE3" w:rsidP="00F333CC">
      <w:pPr>
        <w:pStyle w:val="ListParagraph"/>
        <w:widowControl w:val="0"/>
        <w:numPr>
          <w:ilvl w:val="0"/>
          <w:numId w:val="4"/>
        </w:numPr>
        <w:autoSpaceDE w:val="0"/>
        <w:autoSpaceDN w:val="0"/>
        <w:spacing w:before="240" w:after="240" w:line="240" w:lineRule="auto"/>
        <w:ind w:left="720" w:right="10"/>
        <w:contextualSpacing w:val="0"/>
        <w:jc w:val="both"/>
        <w:rPr>
          <w:color w:val="171717" w:themeColor="background2" w:themeShade="1A"/>
        </w:rPr>
      </w:pPr>
      <w:r w:rsidRPr="007D3092">
        <w:rPr>
          <w:color w:val="171717" w:themeColor="background2" w:themeShade="1A"/>
        </w:rPr>
        <w:t xml:space="preserve">Checking for fire hazards should be ongoing, when the audit is conducted and while weatherization work is underway. </w:t>
      </w:r>
    </w:p>
    <w:p w:rsidR="002F1AE3" w:rsidRPr="007D3092" w:rsidRDefault="002F1AE3" w:rsidP="00F333CC">
      <w:pPr>
        <w:pStyle w:val="ListParagraph"/>
        <w:widowControl w:val="0"/>
        <w:numPr>
          <w:ilvl w:val="0"/>
          <w:numId w:val="4"/>
        </w:numPr>
        <w:autoSpaceDE w:val="0"/>
        <w:autoSpaceDN w:val="0"/>
        <w:spacing w:before="240" w:after="240" w:line="240" w:lineRule="auto"/>
        <w:ind w:left="720" w:right="10"/>
        <w:contextualSpacing w:val="0"/>
        <w:jc w:val="both"/>
        <w:rPr>
          <w:color w:val="171717" w:themeColor="background2" w:themeShade="1A"/>
        </w:rPr>
      </w:pPr>
      <w:r w:rsidRPr="007D3092">
        <w:rPr>
          <w:color w:val="171717" w:themeColor="background2" w:themeShade="1A"/>
        </w:rPr>
        <w:t>All combustion appliance areas must be checked for fuel/gas leaks. Testing of exposed gas lines should include leak testing from utility coupling into and throughout the home. Sensory inspection of bulk fuel storage and supply lines must be conducted as well.</w:t>
      </w:r>
    </w:p>
    <w:p w:rsidR="004C18C9" w:rsidRDefault="002F1AE3" w:rsidP="00F333CC">
      <w:pPr>
        <w:pStyle w:val="ListParagraph"/>
        <w:widowControl w:val="0"/>
        <w:numPr>
          <w:ilvl w:val="0"/>
          <w:numId w:val="5"/>
        </w:numPr>
        <w:autoSpaceDE w:val="0"/>
        <w:autoSpaceDN w:val="0"/>
        <w:spacing w:before="240" w:after="240" w:line="240" w:lineRule="auto"/>
        <w:ind w:right="10"/>
        <w:contextualSpacing w:val="0"/>
        <w:rPr>
          <w:color w:val="171717" w:themeColor="background2" w:themeShade="1A"/>
        </w:rPr>
        <w:sectPr w:rsidR="004C18C9" w:rsidSect="0025065F">
          <w:footerReference w:type="default" r:id="rId192"/>
          <w:pgSz w:w="12240" w:h="15840"/>
          <w:pgMar w:top="1400" w:right="1350" w:bottom="1140" w:left="1340" w:header="720" w:footer="720" w:gutter="0"/>
          <w:cols w:space="720"/>
          <w:docGrid w:linePitch="299"/>
        </w:sectPr>
      </w:pPr>
      <w:r w:rsidRPr="007D3092">
        <w:rPr>
          <w:color w:val="171717" w:themeColor="background2" w:themeShade="1A"/>
        </w:rPr>
        <w:t xml:space="preserve">When a gas leak is found on the utility side of the service, the utility must be contacted before </w:t>
      </w:r>
    </w:p>
    <w:p w:rsidR="002F1AE3" w:rsidRPr="007D3092" w:rsidRDefault="002F1AE3" w:rsidP="004C18C9">
      <w:pPr>
        <w:pStyle w:val="ListParagraph"/>
        <w:widowControl w:val="0"/>
        <w:autoSpaceDE w:val="0"/>
        <w:autoSpaceDN w:val="0"/>
        <w:spacing w:before="240" w:after="240" w:line="240" w:lineRule="auto"/>
        <w:ind w:right="10"/>
        <w:contextualSpacing w:val="0"/>
        <w:rPr>
          <w:color w:val="171717" w:themeColor="background2" w:themeShade="1A"/>
        </w:rPr>
      </w:pPr>
      <w:r w:rsidRPr="007D3092">
        <w:rPr>
          <w:color w:val="171717" w:themeColor="background2" w:themeShade="1A"/>
        </w:rPr>
        <w:lastRenderedPageBreak/>
        <w:t>work can proceed.</w:t>
      </w:r>
    </w:p>
    <w:p w:rsidR="002F1AE3" w:rsidRPr="007D3092" w:rsidRDefault="002F1AE3" w:rsidP="00F333CC">
      <w:pPr>
        <w:pStyle w:val="ListParagraph"/>
        <w:widowControl w:val="0"/>
        <w:numPr>
          <w:ilvl w:val="0"/>
          <w:numId w:val="5"/>
        </w:numPr>
        <w:autoSpaceDE w:val="0"/>
        <w:autoSpaceDN w:val="0"/>
        <w:spacing w:before="240" w:after="240" w:line="240" w:lineRule="auto"/>
        <w:ind w:right="10"/>
        <w:contextualSpacing w:val="0"/>
        <w:rPr>
          <w:color w:val="171717" w:themeColor="background2" w:themeShade="1A"/>
        </w:rPr>
      </w:pPr>
      <w:r w:rsidRPr="007D3092">
        <w:rPr>
          <w:color w:val="171717" w:themeColor="background2" w:themeShade="1A"/>
        </w:rPr>
        <w:t>Fuel leaks that are the responsibility of the client (vs. the utility) must be repaired before weatherization can commence.</w:t>
      </w:r>
    </w:p>
    <w:p w:rsidR="002F1AE3" w:rsidRPr="007D3092" w:rsidRDefault="002F1AE3" w:rsidP="00F333CC">
      <w:pPr>
        <w:pStyle w:val="ListParagraph"/>
        <w:widowControl w:val="0"/>
        <w:numPr>
          <w:ilvl w:val="0"/>
          <w:numId w:val="5"/>
        </w:numPr>
        <w:autoSpaceDE w:val="0"/>
        <w:autoSpaceDN w:val="0"/>
        <w:spacing w:before="240" w:after="240" w:line="240" w:lineRule="auto"/>
        <w:ind w:right="10"/>
        <w:contextualSpacing w:val="0"/>
        <w:rPr>
          <w:color w:val="171717" w:themeColor="background2" w:themeShade="1A"/>
        </w:rPr>
      </w:pPr>
      <w:r w:rsidRPr="007D3092">
        <w:rPr>
          <w:color w:val="171717" w:themeColor="background2" w:themeShade="1A"/>
        </w:rPr>
        <w:t>Notify utilities and temporarily suspend all weatherization work when leaks are discovered that are the responsibility the utility to address.</w:t>
      </w:r>
    </w:p>
    <w:p w:rsidR="002F1AE3" w:rsidRPr="007D3092" w:rsidRDefault="009832F0" w:rsidP="00F333CC">
      <w:pPr>
        <w:spacing w:before="240" w:after="240" w:line="240" w:lineRule="auto"/>
        <w:ind w:right="10"/>
        <w:rPr>
          <w:color w:val="171717" w:themeColor="background2" w:themeShade="1A"/>
        </w:rPr>
      </w:pPr>
      <w:r w:rsidRPr="007D3092">
        <w:rPr>
          <w:color w:val="171717" w:themeColor="background2" w:themeShade="1A"/>
        </w:rPr>
        <w:t>O</w:t>
      </w:r>
      <w:r w:rsidR="002F1AE3" w:rsidRPr="007D3092">
        <w:rPr>
          <w:color w:val="171717" w:themeColor="background2" w:themeShade="1A"/>
        </w:rPr>
        <w:t>ther Fire hazards that must be considered during the audit are as follows:</w:t>
      </w:r>
    </w:p>
    <w:p w:rsidR="002F1AE3" w:rsidRPr="006A567E" w:rsidRDefault="002F1AE3" w:rsidP="00D61733">
      <w:pPr>
        <w:pStyle w:val="ListParagraph"/>
        <w:widowControl w:val="0"/>
        <w:numPr>
          <w:ilvl w:val="0"/>
          <w:numId w:val="4"/>
        </w:numPr>
        <w:autoSpaceDE w:val="0"/>
        <w:autoSpaceDN w:val="0"/>
        <w:spacing w:before="240" w:after="240" w:line="240" w:lineRule="auto"/>
        <w:ind w:left="720" w:right="10"/>
        <w:contextualSpacing w:val="0"/>
        <w:jc w:val="both"/>
        <w:rPr>
          <w:color w:val="171717" w:themeColor="background2" w:themeShade="1A"/>
        </w:rPr>
      </w:pPr>
      <w:r w:rsidRPr="006A567E">
        <w:rPr>
          <w:color w:val="171717" w:themeColor="background2" w:themeShade="1A"/>
        </w:rPr>
        <w:t xml:space="preserve">Adequate clearance between combustion appliances, flue pipes and any </w:t>
      </w:r>
      <w:r w:rsidR="009832F0" w:rsidRPr="006A567E">
        <w:rPr>
          <w:color w:val="171717" w:themeColor="background2" w:themeShade="1A"/>
        </w:rPr>
        <w:t>combustible  materials (See Code C</w:t>
      </w:r>
      <w:r w:rsidRPr="006A567E">
        <w:rPr>
          <w:color w:val="171717" w:themeColor="background2" w:themeShade="1A"/>
        </w:rPr>
        <w:t>ompliance)</w:t>
      </w:r>
    </w:p>
    <w:p w:rsidR="002F1AE3" w:rsidRPr="007D3092" w:rsidRDefault="002F1AE3" w:rsidP="00F333CC">
      <w:pPr>
        <w:pStyle w:val="ListParagraph"/>
        <w:widowControl w:val="0"/>
        <w:numPr>
          <w:ilvl w:val="0"/>
          <w:numId w:val="4"/>
        </w:numPr>
        <w:autoSpaceDE w:val="0"/>
        <w:autoSpaceDN w:val="0"/>
        <w:spacing w:before="240" w:after="240" w:line="240" w:lineRule="auto"/>
        <w:ind w:left="720" w:right="10"/>
        <w:contextualSpacing w:val="0"/>
        <w:jc w:val="both"/>
        <w:rPr>
          <w:color w:val="171717" w:themeColor="background2" w:themeShade="1A"/>
        </w:rPr>
      </w:pPr>
      <w:r w:rsidRPr="007D3092">
        <w:rPr>
          <w:color w:val="171717" w:themeColor="background2" w:themeShade="1A"/>
        </w:rPr>
        <w:t xml:space="preserve">Frayed electrical </w:t>
      </w:r>
      <w:r w:rsidR="00EC0607" w:rsidRPr="007D3092">
        <w:rPr>
          <w:color w:val="171717" w:themeColor="background2" w:themeShade="1A"/>
        </w:rPr>
        <w:t>wiring (</w:t>
      </w:r>
      <w:r w:rsidR="009832F0" w:rsidRPr="007D3092">
        <w:rPr>
          <w:color w:val="171717" w:themeColor="background2" w:themeShade="1A"/>
        </w:rPr>
        <w:t>See Electrical S</w:t>
      </w:r>
      <w:r w:rsidRPr="007D3092">
        <w:rPr>
          <w:color w:val="171717" w:themeColor="background2" w:themeShade="1A"/>
        </w:rPr>
        <w:t>afety)</w:t>
      </w:r>
    </w:p>
    <w:p w:rsidR="002F1AE3" w:rsidRPr="007D3092" w:rsidRDefault="002F1AE3" w:rsidP="00F333CC">
      <w:pPr>
        <w:pStyle w:val="ListParagraph"/>
        <w:widowControl w:val="0"/>
        <w:numPr>
          <w:ilvl w:val="0"/>
          <w:numId w:val="4"/>
        </w:numPr>
        <w:autoSpaceDE w:val="0"/>
        <w:autoSpaceDN w:val="0"/>
        <w:spacing w:before="240" w:after="240" w:line="240" w:lineRule="auto"/>
        <w:ind w:left="720" w:right="10"/>
        <w:contextualSpacing w:val="0"/>
        <w:jc w:val="both"/>
        <w:rPr>
          <w:color w:val="171717" w:themeColor="background2" w:themeShade="1A"/>
        </w:rPr>
      </w:pPr>
      <w:r w:rsidRPr="007D3092">
        <w:rPr>
          <w:color w:val="171717" w:themeColor="background2" w:themeShade="1A"/>
        </w:rPr>
        <w:t xml:space="preserve">Overloaded or misused electrical </w:t>
      </w:r>
      <w:r w:rsidR="00EC0607" w:rsidRPr="007D3092">
        <w:rPr>
          <w:color w:val="171717" w:themeColor="background2" w:themeShade="1A"/>
        </w:rPr>
        <w:t>wiring (</w:t>
      </w:r>
      <w:r w:rsidR="009832F0" w:rsidRPr="007D3092">
        <w:rPr>
          <w:color w:val="171717" w:themeColor="background2" w:themeShade="1A"/>
        </w:rPr>
        <w:t>See Electrical S</w:t>
      </w:r>
      <w:r w:rsidRPr="007D3092">
        <w:rPr>
          <w:color w:val="171717" w:themeColor="background2" w:themeShade="1A"/>
        </w:rPr>
        <w:t>afety)</w:t>
      </w:r>
    </w:p>
    <w:p w:rsidR="002F1AE3" w:rsidRPr="007D3092" w:rsidRDefault="002F1AE3" w:rsidP="00F333CC">
      <w:pPr>
        <w:pStyle w:val="ListParagraph"/>
        <w:widowControl w:val="0"/>
        <w:numPr>
          <w:ilvl w:val="0"/>
          <w:numId w:val="4"/>
        </w:numPr>
        <w:autoSpaceDE w:val="0"/>
        <w:autoSpaceDN w:val="0"/>
        <w:spacing w:before="240" w:after="240" w:line="240" w:lineRule="auto"/>
        <w:ind w:left="720" w:right="10"/>
        <w:contextualSpacing w:val="0"/>
        <w:jc w:val="both"/>
        <w:rPr>
          <w:color w:val="171717" w:themeColor="background2" w:themeShade="1A"/>
        </w:rPr>
      </w:pPr>
      <w:r w:rsidRPr="007D3092">
        <w:rPr>
          <w:color w:val="171717" w:themeColor="background2" w:themeShade="1A"/>
        </w:rPr>
        <w:t xml:space="preserve">Excess creosote and or soot built-up in flues and chimneys connected to primary heating </w:t>
      </w:r>
      <w:r w:rsidR="009832F0" w:rsidRPr="007D3092">
        <w:rPr>
          <w:color w:val="171717" w:themeColor="background2" w:themeShade="1A"/>
        </w:rPr>
        <w:t>appliances (See Heating S</w:t>
      </w:r>
      <w:r w:rsidRPr="007D3092">
        <w:rPr>
          <w:color w:val="171717" w:themeColor="background2" w:themeShade="1A"/>
        </w:rPr>
        <w:t>ystems)</w:t>
      </w:r>
    </w:p>
    <w:p w:rsidR="002F1AE3" w:rsidRPr="007D3092" w:rsidRDefault="002F1AE3" w:rsidP="00F333CC">
      <w:pPr>
        <w:pStyle w:val="BodyText"/>
        <w:spacing w:before="240" w:after="240"/>
        <w:ind w:right="10"/>
        <w:jc w:val="both"/>
        <w:rPr>
          <w:rFonts w:asciiTheme="minorHAnsi" w:hAnsiTheme="minorHAnsi"/>
          <w:color w:val="171717" w:themeColor="background2" w:themeShade="1A"/>
        </w:rPr>
      </w:pPr>
      <w:r w:rsidRPr="007D3092">
        <w:rPr>
          <w:rFonts w:asciiTheme="minorHAnsi" w:hAnsiTheme="minorHAnsi"/>
          <w:b/>
          <w:color w:val="171717" w:themeColor="background2" w:themeShade="1A"/>
        </w:rPr>
        <w:t xml:space="preserve">Action: </w:t>
      </w:r>
      <w:r w:rsidRPr="007D3092">
        <w:rPr>
          <w:rFonts w:asciiTheme="minorHAnsi" w:hAnsiTheme="minorHAnsi"/>
          <w:color w:val="171717" w:themeColor="background2" w:themeShade="1A"/>
        </w:rPr>
        <w:t>Education is crucial. Clients must be informed in writing of any fuel leaks are detected.</w:t>
      </w:r>
    </w:p>
    <w:p w:rsidR="002F1AE3" w:rsidRPr="007D3092" w:rsidRDefault="002F1AE3" w:rsidP="00F333CC">
      <w:pPr>
        <w:spacing w:before="240" w:after="240" w:line="240" w:lineRule="auto"/>
        <w:ind w:right="10"/>
        <w:rPr>
          <w:color w:val="171717" w:themeColor="background2" w:themeShade="1A"/>
        </w:rPr>
      </w:pPr>
      <w:r w:rsidRPr="007D3092">
        <w:rPr>
          <w:b/>
          <w:color w:val="171717" w:themeColor="background2" w:themeShade="1A"/>
        </w:rPr>
        <w:t>Funding:</w:t>
      </w:r>
      <w:r w:rsidRPr="007D3092">
        <w:rPr>
          <w:color w:val="171717" w:themeColor="background2" w:themeShade="1A"/>
        </w:rPr>
        <w:t xml:space="preserve"> Costs related to Fire hazard and </w:t>
      </w:r>
      <w:r w:rsidR="00B75CC9">
        <w:rPr>
          <w:color w:val="171717" w:themeColor="background2" w:themeShade="1A"/>
        </w:rPr>
        <w:t xml:space="preserve"> </w:t>
      </w:r>
      <w:r w:rsidRPr="007D3092">
        <w:rPr>
          <w:color w:val="171717" w:themeColor="background2" w:themeShade="1A"/>
        </w:rPr>
        <w:t xml:space="preserve"> detection are directly included in the initial energy audit fees.</w:t>
      </w:r>
    </w:p>
    <w:bookmarkStart w:id="993" w:name="Sec422_1"/>
    <w:p w:rsidR="006928AC" w:rsidRPr="007D3092" w:rsidRDefault="00206B71" w:rsidP="00F333CC">
      <w:pPr>
        <w:spacing w:before="240" w:after="240" w:line="240" w:lineRule="auto"/>
        <w:ind w:right="10"/>
        <w:jc w:val="both"/>
        <w:rPr>
          <w:b/>
          <w:color w:val="171717" w:themeColor="background2" w:themeShade="1A"/>
          <w:sz w:val="28"/>
          <w:szCs w:val="28"/>
        </w:rPr>
      </w:pPr>
      <w:r w:rsidRPr="007D3092">
        <w:rPr>
          <w:b/>
          <w:color w:val="171717" w:themeColor="background2" w:themeShade="1A"/>
          <w:sz w:val="28"/>
          <w:szCs w:val="28"/>
        </w:rPr>
        <w:fldChar w:fldCharType="begin"/>
      </w:r>
      <w:r w:rsidRPr="007D3092">
        <w:rPr>
          <w:b/>
          <w:color w:val="171717" w:themeColor="background2" w:themeShade="1A"/>
          <w:sz w:val="28"/>
          <w:szCs w:val="28"/>
        </w:rPr>
        <w:instrText xml:space="preserve"> HYPERLINK  \l "TC_SEC_422_1" </w:instrText>
      </w:r>
      <w:r w:rsidRPr="007D3092">
        <w:rPr>
          <w:b/>
          <w:color w:val="171717" w:themeColor="background2" w:themeShade="1A"/>
          <w:sz w:val="28"/>
          <w:szCs w:val="28"/>
        </w:rPr>
        <w:fldChar w:fldCharType="separate"/>
      </w:r>
      <w:r w:rsidR="006928AC" w:rsidRPr="007D3092">
        <w:rPr>
          <w:rStyle w:val="Hyperlink"/>
          <w:b/>
          <w:color w:val="171717" w:themeColor="background2" w:themeShade="1A"/>
          <w:sz w:val="28"/>
          <w:szCs w:val="28"/>
        </w:rPr>
        <w:t>422.1 Smoke and Carbon Monoxide Alarms, Fire Extinguishers</w:t>
      </w:r>
      <w:r w:rsidRPr="007D3092">
        <w:rPr>
          <w:b/>
          <w:color w:val="171717" w:themeColor="background2" w:themeShade="1A"/>
          <w:sz w:val="28"/>
          <w:szCs w:val="28"/>
        </w:rPr>
        <w:fldChar w:fldCharType="end"/>
      </w:r>
    </w:p>
    <w:bookmarkEnd w:id="993"/>
    <w:p w:rsidR="002F1AE3" w:rsidRPr="007D3092" w:rsidRDefault="002F1AE3" w:rsidP="00F333CC">
      <w:pPr>
        <w:tabs>
          <w:tab w:val="left" w:pos="461"/>
        </w:tabs>
        <w:spacing w:before="240" w:after="240" w:line="240" w:lineRule="auto"/>
        <w:ind w:right="10"/>
        <w:jc w:val="both"/>
        <w:rPr>
          <w:color w:val="171717" w:themeColor="background2" w:themeShade="1A"/>
        </w:rPr>
      </w:pPr>
      <w:r w:rsidRPr="007D3092">
        <w:rPr>
          <w:color w:val="171717" w:themeColor="background2" w:themeShade="1A"/>
        </w:rPr>
        <w:t>During the course of the initial audit, technicians are reminded to:</w:t>
      </w:r>
    </w:p>
    <w:p w:rsidR="002F1AE3" w:rsidRPr="007D3092" w:rsidRDefault="002F1AE3" w:rsidP="00F333CC">
      <w:pPr>
        <w:pStyle w:val="ListParagraph"/>
        <w:widowControl w:val="0"/>
        <w:numPr>
          <w:ilvl w:val="0"/>
          <w:numId w:val="7"/>
        </w:numPr>
        <w:autoSpaceDE w:val="0"/>
        <w:autoSpaceDN w:val="0"/>
        <w:spacing w:before="240" w:after="240" w:line="240" w:lineRule="auto"/>
        <w:ind w:left="720" w:right="10"/>
        <w:contextualSpacing w:val="0"/>
        <w:jc w:val="both"/>
        <w:rPr>
          <w:color w:val="171717" w:themeColor="background2" w:themeShade="1A"/>
        </w:rPr>
      </w:pPr>
      <w:r w:rsidRPr="007D3092">
        <w:rPr>
          <w:color w:val="171717" w:themeColor="background2" w:themeShade="1A"/>
        </w:rPr>
        <w:t>Check existing alarm for operation.</w:t>
      </w:r>
    </w:p>
    <w:p w:rsidR="002F1AE3" w:rsidRPr="007D3092" w:rsidRDefault="002F1AE3" w:rsidP="00F333CC">
      <w:pPr>
        <w:pStyle w:val="ListParagraph"/>
        <w:widowControl w:val="0"/>
        <w:numPr>
          <w:ilvl w:val="0"/>
          <w:numId w:val="7"/>
        </w:numPr>
        <w:autoSpaceDE w:val="0"/>
        <w:autoSpaceDN w:val="0"/>
        <w:spacing w:before="240" w:after="240" w:line="240" w:lineRule="auto"/>
        <w:ind w:left="720" w:right="10"/>
        <w:contextualSpacing w:val="0"/>
        <w:jc w:val="both"/>
        <w:rPr>
          <w:color w:val="171717" w:themeColor="background2" w:themeShade="1A"/>
        </w:rPr>
      </w:pPr>
      <w:r w:rsidRPr="007D3092">
        <w:rPr>
          <w:color w:val="171717" w:themeColor="background2" w:themeShade="1A"/>
        </w:rPr>
        <w:t>Verify operation of any installed devices installed during the audit.</w:t>
      </w:r>
    </w:p>
    <w:p w:rsidR="002F1AE3" w:rsidRPr="007D3092" w:rsidRDefault="002F1AE3" w:rsidP="00F333CC">
      <w:pPr>
        <w:pStyle w:val="ListParagraph"/>
        <w:widowControl w:val="0"/>
        <w:numPr>
          <w:ilvl w:val="0"/>
          <w:numId w:val="7"/>
        </w:numPr>
        <w:autoSpaceDE w:val="0"/>
        <w:autoSpaceDN w:val="0"/>
        <w:spacing w:before="240" w:after="240" w:line="240" w:lineRule="auto"/>
        <w:ind w:left="720" w:right="10"/>
        <w:contextualSpacing w:val="0"/>
        <w:jc w:val="both"/>
        <w:rPr>
          <w:color w:val="171717" w:themeColor="background2" w:themeShade="1A"/>
        </w:rPr>
      </w:pPr>
      <w:r w:rsidRPr="007D3092">
        <w:rPr>
          <w:color w:val="171717" w:themeColor="background2" w:themeShade="1A"/>
        </w:rPr>
        <w:t>Provide the client with written and verbal instruction on the use of any installed devices.</w:t>
      </w:r>
    </w:p>
    <w:p w:rsidR="002F1AE3" w:rsidRPr="007D3092" w:rsidRDefault="002F1AE3" w:rsidP="00F333CC">
      <w:pPr>
        <w:spacing w:before="240" w:after="240" w:line="240" w:lineRule="auto"/>
        <w:ind w:right="10"/>
        <w:jc w:val="both"/>
        <w:rPr>
          <w:color w:val="171717" w:themeColor="background2" w:themeShade="1A"/>
        </w:rPr>
      </w:pPr>
      <w:r w:rsidRPr="007D3092">
        <w:rPr>
          <w:color w:val="171717" w:themeColor="background2" w:themeShade="1A"/>
        </w:rPr>
        <w:t>Allowable Health and Safety Measures:</w:t>
      </w:r>
    </w:p>
    <w:p w:rsidR="002F1AE3" w:rsidRPr="007D3092" w:rsidRDefault="002F1AE3" w:rsidP="00F333CC">
      <w:pPr>
        <w:pStyle w:val="ListParagraph"/>
        <w:widowControl w:val="0"/>
        <w:numPr>
          <w:ilvl w:val="0"/>
          <w:numId w:val="6"/>
        </w:numPr>
        <w:autoSpaceDE w:val="0"/>
        <w:autoSpaceDN w:val="0"/>
        <w:spacing w:before="240" w:after="240" w:line="240" w:lineRule="auto"/>
        <w:ind w:right="10"/>
        <w:contextualSpacing w:val="0"/>
        <w:rPr>
          <w:color w:val="171717" w:themeColor="background2" w:themeShade="1A"/>
        </w:rPr>
      </w:pPr>
      <w:r w:rsidRPr="007D3092">
        <w:rPr>
          <w:color w:val="171717" w:themeColor="background2" w:themeShade="1A"/>
        </w:rPr>
        <w:t>Smoke Alarms may be installed when not present or inoperable.</w:t>
      </w:r>
    </w:p>
    <w:p w:rsidR="002F1AE3" w:rsidRPr="007D3092" w:rsidRDefault="002F1AE3" w:rsidP="00F333CC">
      <w:pPr>
        <w:pStyle w:val="ListParagraph"/>
        <w:widowControl w:val="0"/>
        <w:numPr>
          <w:ilvl w:val="0"/>
          <w:numId w:val="6"/>
        </w:numPr>
        <w:autoSpaceDE w:val="0"/>
        <w:autoSpaceDN w:val="0"/>
        <w:spacing w:before="240" w:after="240" w:line="240" w:lineRule="auto"/>
        <w:ind w:right="10"/>
        <w:contextualSpacing w:val="0"/>
        <w:rPr>
          <w:color w:val="171717" w:themeColor="background2" w:themeShade="1A"/>
        </w:rPr>
      </w:pPr>
      <w:r w:rsidRPr="007D3092">
        <w:rPr>
          <w:color w:val="171717" w:themeColor="background2" w:themeShade="1A"/>
        </w:rPr>
        <w:t>CO Alarms must be installed where alarms are not present or are inoperable.</w:t>
      </w:r>
    </w:p>
    <w:p w:rsidR="002F1AE3" w:rsidRPr="007D3092" w:rsidRDefault="002F1AE3" w:rsidP="00F333CC">
      <w:pPr>
        <w:pStyle w:val="ListParagraph"/>
        <w:widowControl w:val="0"/>
        <w:numPr>
          <w:ilvl w:val="0"/>
          <w:numId w:val="6"/>
        </w:numPr>
        <w:autoSpaceDE w:val="0"/>
        <w:autoSpaceDN w:val="0"/>
        <w:spacing w:before="240" w:after="240" w:line="240" w:lineRule="auto"/>
        <w:ind w:right="10"/>
        <w:contextualSpacing w:val="0"/>
        <w:rPr>
          <w:color w:val="171717" w:themeColor="background2" w:themeShade="1A"/>
        </w:rPr>
      </w:pPr>
      <w:r w:rsidRPr="007D3092">
        <w:rPr>
          <w:color w:val="171717" w:themeColor="background2" w:themeShade="1A"/>
        </w:rPr>
        <w:t>Where solid fuel burning equipment is present, fire extinguishers may be provided as needed and</w:t>
      </w:r>
      <w:r w:rsidR="003875FB" w:rsidRPr="007D3092">
        <w:rPr>
          <w:color w:val="171717" w:themeColor="background2" w:themeShade="1A"/>
        </w:rPr>
        <w:t xml:space="preserve"> </w:t>
      </w:r>
      <w:r w:rsidRPr="007D3092">
        <w:rPr>
          <w:color w:val="171717" w:themeColor="background2" w:themeShade="1A"/>
        </w:rPr>
        <w:t>in accordance with manufacturer’s instructions.</w:t>
      </w:r>
    </w:p>
    <w:p w:rsidR="002F1AE3" w:rsidRPr="007D3092" w:rsidRDefault="002F1AE3" w:rsidP="00F333CC">
      <w:pPr>
        <w:pStyle w:val="ListParagraph"/>
        <w:spacing w:before="240" w:after="240" w:line="240" w:lineRule="auto"/>
        <w:ind w:left="0" w:right="10"/>
        <w:rPr>
          <w:color w:val="171717" w:themeColor="background2" w:themeShade="1A"/>
        </w:rPr>
      </w:pPr>
      <w:r w:rsidRPr="007D3092">
        <w:rPr>
          <w:b/>
          <w:color w:val="171717" w:themeColor="background2" w:themeShade="1A"/>
        </w:rPr>
        <w:t>Note:</w:t>
      </w:r>
      <w:r w:rsidRPr="007D3092">
        <w:rPr>
          <w:color w:val="171717" w:themeColor="background2" w:themeShade="1A"/>
        </w:rPr>
        <w:t xml:space="preserve"> CT will provide specific guidance in respect to Fire Extinguisher specifications in the course of prior approval of all fire extinguisher measures.</w:t>
      </w:r>
      <w:ins w:id="994" w:author="Author">
        <w:r w:rsidR="00411934">
          <w:rPr>
            <w:color w:val="171717" w:themeColor="background2" w:themeShade="1A"/>
          </w:rPr>
          <w:t xml:space="preserve"> See DOE WPN 17-7 for further clarification</w:t>
        </w:r>
        <w:r w:rsidR="00135775">
          <w:rPr>
            <w:color w:val="171717" w:themeColor="background2" w:themeShade="1A"/>
          </w:rPr>
          <w:t xml:space="preserve"> of equipment and allowable costs.</w:t>
        </w:r>
      </w:ins>
    </w:p>
    <w:bookmarkStart w:id="995" w:name="Sec423"/>
    <w:p w:rsidR="006928AC" w:rsidRPr="007D3092" w:rsidRDefault="00206B71" w:rsidP="00F333CC">
      <w:pPr>
        <w:spacing w:before="240" w:after="240" w:line="240" w:lineRule="auto"/>
        <w:ind w:right="10"/>
        <w:jc w:val="both"/>
        <w:rPr>
          <w:b/>
          <w:color w:val="171717" w:themeColor="background2" w:themeShade="1A"/>
          <w:sz w:val="32"/>
          <w:szCs w:val="32"/>
        </w:rPr>
      </w:pPr>
      <w:r w:rsidRPr="007D3092">
        <w:rPr>
          <w:b/>
          <w:color w:val="171717" w:themeColor="background2" w:themeShade="1A"/>
          <w:sz w:val="32"/>
          <w:szCs w:val="32"/>
        </w:rPr>
        <w:fldChar w:fldCharType="begin"/>
      </w:r>
      <w:r w:rsidRPr="007D3092">
        <w:rPr>
          <w:b/>
          <w:color w:val="171717" w:themeColor="background2" w:themeShade="1A"/>
          <w:sz w:val="32"/>
          <w:szCs w:val="32"/>
        </w:rPr>
        <w:instrText xml:space="preserve"> HYPERLINK  \l "TC_SEC_423" </w:instrText>
      </w:r>
      <w:r w:rsidRPr="007D3092">
        <w:rPr>
          <w:b/>
          <w:color w:val="171717" w:themeColor="background2" w:themeShade="1A"/>
          <w:sz w:val="32"/>
          <w:szCs w:val="32"/>
        </w:rPr>
        <w:fldChar w:fldCharType="separate"/>
      </w:r>
      <w:r w:rsidR="006928AC" w:rsidRPr="007D3092">
        <w:rPr>
          <w:rStyle w:val="Hyperlink"/>
          <w:b/>
          <w:color w:val="171717" w:themeColor="background2" w:themeShade="1A"/>
          <w:sz w:val="32"/>
          <w:szCs w:val="32"/>
        </w:rPr>
        <w:t>423. Indoor Air Quality (IAQ), Ventilation, and ASHRAE 62.2 2016</w:t>
      </w:r>
      <w:r w:rsidRPr="007D3092">
        <w:rPr>
          <w:b/>
          <w:color w:val="171717" w:themeColor="background2" w:themeShade="1A"/>
          <w:sz w:val="32"/>
          <w:szCs w:val="32"/>
        </w:rPr>
        <w:fldChar w:fldCharType="end"/>
      </w:r>
    </w:p>
    <w:bookmarkEnd w:id="995"/>
    <w:p w:rsidR="004C18C9" w:rsidRDefault="002F1AE3" w:rsidP="00F333CC">
      <w:pPr>
        <w:pStyle w:val="BodyText"/>
        <w:spacing w:before="240" w:after="240"/>
        <w:ind w:right="10"/>
        <w:jc w:val="both"/>
        <w:rPr>
          <w:rFonts w:asciiTheme="minorHAnsi" w:hAnsiTheme="minorHAnsi"/>
          <w:color w:val="171717" w:themeColor="background2" w:themeShade="1A"/>
        </w:rPr>
        <w:sectPr w:rsidR="004C18C9" w:rsidSect="0025065F">
          <w:footerReference w:type="default" r:id="rId193"/>
          <w:pgSz w:w="12240" w:h="15840"/>
          <w:pgMar w:top="1400" w:right="1350" w:bottom="1140" w:left="1340" w:header="720" w:footer="720" w:gutter="0"/>
          <w:cols w:space="720"/>
          <w:docGrid w:linePitch="299"/>
        </w:sectPr>
      </w:pPr>
      <w:r w:rsidRPr="007D3092">
        <w:rPr>
          <w:rFonts w:asciiTheme="minorHAnsi" w:hAnsiTheme="minorHAnsi"/>
          <w:color w:val="171717" w:themeColor="background2" w:themeShade="1A"/>
        </w:rPr>
        <w:t xml:space="preserve">Because weatherization activities, particularly air sealing, affect ventilation rates through the unit, indoor </w:t>
      </w:r>
      <w:r w:rsidRPr="007D3092">
        <w:rPr>
          <w:rFonts w:asciiTheme="minorHAnsi" w:hAnsiTheme="minorHAnsi"/>
          <w:color w:val="171717" w:themeColor="background2" w:themeShade="1A"/>
        </w:rPr>
        <w:lastRenderedPageBreak/>
        <w:t xml:space="preserve">air quality (IAQ) can be worsened by weatherization work. IAQ issues may range from noticeable sources </w:t>
      </w:r>
    </w:p>
    <w:p w:rsidR="002F1AE3" w:rsidRPr="007D3092" w:rsidRDefault="002F1AE3" w:rsidP="00F333CC">
      <w:pPr>
        <w:pStyle w:val="BodyText"/>
        <w:spacing w:before="240" w:after="240"/>
        <w:ind w:right="10"/>
        <w:jc w:val="both"/>
        <w:rPr>
          <w:rFonts w:asciiTheme="minorHAnsi" w:hAnsiTheme="minorHAnsi"/>
          <w:color w:val="171717" w:themeColor="background2" w:themeShade="1A"/>
        </w:rPr>
      </w:pPr>
      <w:r w:rsidRPr="007D3092">
        <w:rPr>
          <w:rFonts w:asciiTheme="minorHAnsi" w:hAnsiTheme="minorHAnsi"/>
          <w:color w:val="171717" w:themeColor="background2" w:themeShade="1A"/>
        </w:rPr>
        <w:lastRenderedPageBreak/>
        <w:t>such as discarded VOCs to less detectable dangers such as CO. The decision to adjust the unit’s ventilation systems cannot be based solely on visible and obvious issues: it must take into consideration all possible issues. Thus, a WAP ventilation standard has been established.</w:t>
      </w:r>
    </w:p>
    <w:p w:rsidR="00D50BC4" w:rsidRPr="007D3092" w:rsidRDefault="002F1AE3" w:rsidP="00F333CC">
      <w:pPr>
        <w:spacing w:before="240" w:after="240" w:line="240" w:lineRule="auto"/>
        <w:ind w:right="10"/>
        <w:jc w:val="both"/>
        <w:rPr>
          <w:color w:val="171717" w:themeColor="background2" w:themeShade="1A"/>
        </w:rPr>
      </w:pPr>
      <w:r w:rsidRPr="007D3092">
        <w:rPr>
          <w:color w:val="171717" w:themeColor="background2" w:themeShade="1A"/>
        </w:rPr>
        <w:t xml:space="preserve">DOE has adopted for WAP ventilation standards set by the American Society of Heating, Refrigerating and Air-Conditioning Engineers (ASHRAE) in its handbook section ANSI/ASHRAE Standard 62.2-2016, </w:t>
      </w:r>
      <w:r w:rsidRPr="007D3092">
        <w:rPr>
          <w:i/>
          <w:color w:val="171717" w:themeColor="background2" w:themeShade="1A"/>
        </w:rPr>
        <w:t xml:space="preserve">Ventilation and Acceptable Indoor Air Quality in Low-Rise Residential Buildings </w:t>
      </w:r>
      <w:r w:rsidRPr="007D3092">
        <w:rPr>
          <w:color w:val="171717" w:themeColor="background2" w:themeShade="1A"/>
        </w:rPr>
        <w:t>(“ASHRAE 62.2”). ASHRAE62.2 applies to single family and multi-family up to three stories above grade, including manufactured or modular units.</w:t>
      </w:r>
    </w:p>
    <w:p w:rsidR="002F1AE3" w:rsidRPr="007D3092" w:rsidRDefault="00CB0B02" w:rsidP="00F333CC">
      <w:pPr>
        <w:spacing w:before="240" w:after="240" w:line="240" w:lineRule="auto"/>
        <w:ind w:right="10"/>
        <w:jc w:val="both"/>
        <w:rPr>
          <w:color w:val="171717" w:themeColor="background2" w:themeShade="1A"/>
        </w:rPr>
      </w:pPr>
      <w:r w:rsidRPr="007D3092">
        <w:rPr>
          <w:color w:val="171717" w:themeColor="background2" w:themeShade="1A"/>
        </w:rPr>
        <w:t>(</w:t>
      </w:r>
      <w:r w:rsidR="002F1AE3" w:rsidRPr="007D3092">
        <w:rPr>
          <w:color w:val="171717" w:themeColor="background2" w:themeShade="1A"/>
        </w:rPr>
        <w:t xml:space="preserve">See Connecticut Weatherization Program Guidance No.18, </w:t>
      </w:r>
      <w:r w:rsidR="002F1AE3" w:rsidRPr="007D3092">
        <w:rPr>
          <w:i/>
          <w:color w:val="171717" w:themeColor="background2" w:themeShade="1A"/>
        </w:rPr>
        <w:t xml:space="preserve">Air Sealing; </w:t>
      </w:r>
      <w:r w:rsidR="00CA6D1E" w:rsidRPr="007D3092">
        <w:rPr>
          <w:color w:val="171717" w:themeColor="background2" w:themeShade="1A"/>
        </w:rPr>
        <w:t>Connecticut Weatherization Field Guide (201</w:t>
      </w:r>
      <w:ins w:id="996" w:author="Author">
        <w:r w:rsidR="00135775">
          <w:rPr>
            <w:color w:val="171717" w:themeColor="background2" w:themeShade="1A"/>
          </w:rPr>
          <w:t>9</w:t>
        </w:r>
      </w:ins>
      <w:del w:id="997" w:author="Author">
        <w:r w:rsidR="00CA6D1E" w:rsidRPr="007D3092" w:rsidDel="00135775">
          <w:rPr>
            <w:color w:val="171717" w:themeColor="background2" w:themeShade="1A"/>
          </w:rPr>
          <w:delText>7</w:delText>
        </w:r>
      </w:del>
      <w:r w:rsidR="00CA6D1E" w:rsidRPr="007D3092">
        <w:rPr>
          <w:color w:val="171717" w:themeColor="background2" w:themeShade="1A"/>
        </w:rPr>
        <w:t>)</w:t>
      </w:r>
      <w:r w:rsidR="002F1AE3" w:rsidRPr="007D3092">
        <w:rPr>
          <w:i/>
          <w:color w:val="171717" w:themeColor="background2" w:themeShade="1A"/>
        </w:rPr>
        <w:t xml:space="preserve"> and the </w:t>
      </w:r>
      <w:r w:rsidR="002F1AE3" w:rsidRPr="007D3092">
        <w:rPr>
          <w:color w:val="171717" w:themeColor="background2" w:themeShade="1A"/>
        </w:rPr>
        <w:t>DOE Weatherization Program Notice 17-7, DOE H&amp;S Guidance.</w:t>
      </w:r>
      <w:r w:rsidRPr="007D3092">
        <w:rPr>
          <w:color w:val="171717" w:themeColor="background2" w:themeShade="1A"/>
        </w:rPr>
        <w:t>)</w:t>
      </w:r>
    </w:p>
    <w:p w:rsidR="002F1AE3" w:rsidRPr="007D3092" w:rsidRDefault="002F1AE3" w:rsidP="00F333CC">
      <w:pPr>
        <w:spacing w:before="240" w:after="240" w:line="240" w:lineRule="auto"/>
        <w:ind w:right="10"/>
        <w:jc w:val="both"/>
        <w:rPr>
          <w:b/>
          <w:color w:val="171717" w:themeColor="background2" w:themeShade="1A"/>
          <w:sz w:val="32"/>
          <w:szCs w:val="32"/>
        </w:rPr>
      </w:pPr>
      <w:r w:rsidRPr="007D3092">
        <w:rPr>
          <w:b/>
          <w:color w:val="171717" w:themeColor="background2" w:themeShade="1A"/>
        </w:rPr>
        <w:t xml:space="preserve">Note: </w:t>
      </w:r>
      <w:r w:rsidRPr="007D3092">
        <w:rPr>
          <w:color w:val="171717" w:themeColor="background2" w:themeShade="1A"/>
        </w:rPr>
        <w:t>All Work performed and reported as DOE completed CT WAP sites must be in compliance with the Building Performance Institute (BPI) 1100T-2014 Home Energy Auditing Standard, ANSI/BPI-1200-S-2015 Standards, BPI Healthy Home Evaluator Certification, DOE WPN 15-4 and the CT WAP Quality</w:t>
      </w:r>
      <w:r w:rsidR="00CA6D1E" w:rsidRPr="007D3092">
        <w:rPr>
          <w:color w:val="171717" w:themeColor="background2" w:themeShade="1A"/>
        </w:rPr>
        <w:t xml:space="preserve"> Work Plan requirements, Connecticut Weatherization Field Guide (</w:t>
      </w:r>
      <w:ins w:id="998" w:author="Author">
        <w:r w:rsidR="007F3197">
          <w:rPr>
            <w:color w:val="171717" w:themeColor="background2" w:themeShade="1A"/>
          </w:rPr>
          <w:t>022519</w:t>
        </w:r>
      </w:ins>
      <w:del w:id="999" w:author="Author">
        <w:r w:rsidR="00CA6D1E" w:rsidRPr="007D3092" w:rsidDel="007F3197">
          <w:rPr>
            <w:color w:val="171717" w:themeColor="background2" w:themeShade="1A"/>
          </w:rPr>
          <w:delText>2017</w:delText>
        </w:r>
      </w:del>
      <w:r w:rsidR="00CA6D1E" w:rsidRPr="007D3092">
        <w:rPr>
          <w:color w:val="171717" w:themeColor="background2" w:themeShade="1A"/>
        </w:rPr>
        <w:t xml:space="preserve">) </w:t>
      </w:r>
      <w:r w:rsidRPr="007D3092">
        <w:rPr>
          <w:color w:val="171717" w:themeColor="background2" w:themeShade="1A"/>
        </w:rPr>
        <w:t>and the DOE approved current year State Plan/Master File.</w:t>
      </w:r>
    </w:p>
    <w:bookmarkStart w:id="1000" w:name="Sec423_1"/>
    <w:p w:rsidR="006928AC" w:rsidRPr="007D3092" w:rsidRDefault="00206B71" w:rsidP="00F333CC">
      <w:pPr>
        <w:spacing w:before="240" w:after="240" w:line="240" w:lineRule="auto"/>
        <w:ind w:right="10"/>
        <w:jc w:val="both"/>
        <w:rPr>
          <w:b/>
          <w:color w:val="171717" w:themeColor="background2" w:themeShade="1A"/>
          <w:sz w:val="28"/>
          <w:szCs w:val="28"/>
        </w:rPr>
      </w:pPr>
      <w:r w:rsidRPr="007D3092">
        <w:rPr>
          <w:b/>
          <w:color w:val="171717" w:themeColor="background2" w:themeShade="1A"/>
          <w:sz w:val="28"/>
          <w:szCs w:val="28"/>
        </w:rPr>
        <w:fldChar w:fldCharType="begin"/>
      </w:r>
      <w:r w:rsidRPr="007D3092">
        <w:rPr>
          <w:b/>
          <w:color w:val="171717" w:themeColor="background2" w:themeShade="1A"/>
          <w:sz w:val="28"/>
          <w:szCs w:val="28"/>
        </w:rPr>
        <w:instrText xml:space="preserve"> HYPERLINK  \l "TC_SEC_423_1" </w:instrText>
      </w:r>
      <w:r w:rsidRPr="007D3092">
        <w:rPr>
          <w:b/>
          <w:color w:val="171717" w:themeColor="background2" w:themeShade="1A"/>
          <w:sz w:val="28"/>
          <w:szCs w:val="28"/>
        </w:rPr>
        <w:fldChar w:fldCharType="separate"/>
      </w:r>
      <w:r w:rsidR="006928AC" w:rsidRPr="007D3092">
        <w:rPr>
          <w:rStyle w:val="Hyperlink"/>
          <w:b/>
          <w:color w:val="171717" w:themeColor="background2" w:themeShade="1A"/>
          <w:sz w:val="28"/>
          <w:szCs w:val="28"/>
        </w:rPr>
        <w:t>423.1 Ventilation and Air Sealing</w:t>
      </w:r>
      <w:r w:rsidRPr="007D3092">
        <w:rPr>
          <w:b/>
          <w:color w:val="171717" w:themeColor="background2" w:themeShade="1A"/>
          <w:sz w:val="28"/>
          <w:szCs w:val="28"/>
        </w:rPr>
        <w:fldChar w:fldCharType="end"/>
      </w:r>
    </w:p>
    <w:bookmarkEnd w:id="1000"/>
    <w:p w:rsidR="002F1AE3" w:rsidRPr="007D3092" w:rsidRDefault="002F1AE3" w:rsidP="00F333CC">
      <w:pPr>
        <w:pStyle w:val="BodyText"/>
        <w:spacing w:before="240" w:after="240"/>
        <w:ind w:right="10"/>
        <w:jc w:val="both"/>
        <w:rPr>
          <w:rFonts w:asciiTheme="minorHAnsi" w:hAnsiTheme="minorHAnsi"/>
          <w:color w:val="171717" w:themeColor="background2" w:themeShade="1A"/>
        </w:rPr>
      </w:pPr>
      <w:r w:rsidRPr="007D3092">
        <w:rPr>
          <w:rFonts w:asciiTheme="minorHAnsi" w:hAnsiTheme="minorHAnsi"/>
          <w:color w:val="171717" w:themeColor="background2" w:themeShade="1A"/>
        </w:rPr>
        <w:t xml:space="preserve">Major air sealing should be done and </w:t>
      </w:r>
      <w:r w:rsidRPr="007D3092">
        <w:rPr>
          <w:rFonts w:asciiTheme="minorHAnsi" w:hAnsiTheme="minorHAnsi"/>
          <w:i/>
          <w:color w:val="171717" w:themeColor="background2" w:themeShade="1A"/>
        </w:rPr>
        <w:t xml:space="preserve">then </w:t>
      </w:r>
      <w:r w:rsidRPr="007D3092">
        <w:rPr>
          <w:rFonts w:asciiTheme="minorHAnsi" w:hAnsiTheme="minorHAnsi"/>
          <w:color w:val="171717" w:themeColor="background2" w:themeShade="1A"/>
        </w:rPr>
        <w:t xml:space="preserve">ventilation installed to meet calculated ventilation requirement per the standard. </w:t>
      </w:r>
    </w:p>
    <w:p w:rsidR="002F1AE3" w:rsidRDefault="002F1AE3" w:rsidP="00F333CC">
      <w:pPr>
        <w:pStyle w:val="BodyText"/>
        <w:spacing w:before="240" w:after="240"/>
        <w:ind w:right="10"/>
        <w:jc w:val="both"/>
        <w:rPr>
          <w:ins w:id="1001" w:author="Author"/>
          <w:rFonts w:asciiTheme="minorHAnsi" w:hAnsiTheme="minorHAnsi"/>
          <w:color w:val="171717" w:themeColor="background2" w:themeShade="1A"/>
        </w:rPr>
      </w:pPr>
      <w:r w:rsidRPr="007D3092">
        <w:rPr>
          <w:rFonts w:asciiTheme="minorHAnsi" w:hAnsiTheme="minorHAnsi"/>
          <w:color w:val="171717" w:themeColor="background2" w:themeShade="1A"/>
        </w:rPr>
        <w:t xml:space="preserve">CT WAP has adopted the ASHRAE normative Appendix A and when an existing fan is being replaced or upgraded to meet whole house ventilation requirements, actions must be taken to prevent zonal pressure differentials greater than 3 </w:t>
      </w:r>
      <w:r w:rsidR="008F7B08" w:rsidRPr="007D3092">
        <w:rPr>
          <w:rFonts w:asciiTheme="minorHAnsi" w:hAnsiTheme="minorHAnsi"/>
          <w:color w:val="171717" w:themeColor="background2" w:themeShade="1A"/>
        </w:rPr>
        <w:t>Pascals</w:t>
      </w:r>
      <w:r w:rsidRPr="007D3092">
        <w:rPr>
          <w:rFonts w:asciiTheme="minorHAnsi" w:hAnsiTheme="minorHAnsi"/>
          <w:color w:val="171717" w:themeColor="background2" w:themeShade="1A"/>
        </w:rPr>
        <w:t xml:space="preserve"> across a closed door, if one exists within the ventilated space.</w:t>
      </w:r>
    </w:p>
    <w:p w:rsidR="00135775" w:rsidRDefault="00135775" w:rsidP="00135775">
      <w:pPr>
        <w:spacing w:after="0" w:line="240" w:lineRule="auto"/>
        <w:jc w:val="both"/>
        <w:rPr>
          <w:ins w:id="1002" w:author="Author"/>
          <w:i/>
        </w:rPr>
      </w:pPr>
    </w:p>
    <w:p w:rsidR="00135775" w:rsidRPr="00476F8A" w:rsidRDefault="00135775" w:rsidP="00135775">
      <w:pPr>
        <w:pStyle w:val="Quote"/>
        <w:rPr>
          <w:ins w:id="1003" w:author="Author"/>
          <w:rStyle w:val="Emphasis"/>
          <w:b/>
          <w:sz w:val="24"/>
          <w:szCs w:val="24"/>
        </w:rPr>
      </w:pPr>
      <w:ins w:id="1004" w:author="Author">
        <w:r>
          <w:rPr>
            <w:rStyle w:val="Emphasis"/>
            <w:b/>
            <w:sz w:val="24"/>
            <w:szCs w:val="24"/>
          </w:rPr>
          <w:t>*</w:t>
        </w:r>
        <w:r w:rsidRPr="00476F8A">
          <w:rPr>
            <w:rStyle w:val="Emphasis"/>
            <w:b/>
            <w:sz w:val="24"/>
            <w:szCs w:val="24"/>
          </w:rPr>
          <w:t xml:space="preserve"> CT WAP recognizes Addendum m to ASHRAE 62.2-2016 as approved on 1/24/2018.</w:t>
        </w:r>
      </w:ins>
    </w:p>
    <w:p w:rsidR="00135775" w:rsidRPr="00476F8A" w:rsidRDefault="00135775" w:rsidP="00135775">
      <w:pPr>
        <w:pStyle w:val="Quote"/>
        <w:rPr>
          <w:ins w:id="1005" w:author="Author"/>
          <w:rStyle w:val="Emphasis"/>
          <w:b/>
          <w:sz w:val="24"/>
          <w:szCs w:val="24"/>
        </w:rPr>
      </w:pPr>
      <w:ins w:id="1006" w:author="Author">
        <w:r w:rsidRPr="00476F8A">
          <w:rPr>
            <w:rStyle w:val="Emphasis"/>
            <w:b/>
            <w:sz w:val="24"/>
            <w:szCs w:val="24"/>
          </w:rPr>
          <w:t>Revised definition of floor area as defined in ANSI Standard Z765 1 that includes below grade unfinished spaces in the calculation of floor area if they are within the pressure boundary of the home.</w:t>
        </w:r>
      </w:ins>
    </w:p>
    <w:p w:rsidR="00135775" w:rsidRPr="007D3092" w:rsidRDefault="00135775" w:rsidP="00F333CC">
      <w:pPr>
        <w:pStyle w:val="BodyText"/>
        <w:spacing w:before="240" w:after="240"/>
        <w:ind w:right="10"/>
        <w:jc w:val="both"/>
        <w:rPr>
          <w:rFonts w:asciiTheme="minorHAnsi" w:hAnsiTheme="minorHAnsi"/>
          <w:color w:val="171717" w:themeColor="background2" w:themeShade="1A"/>
        </w:rPr>
      </w:pPr>
    </w:p>
    <w:p w:rsidR="002F1AE3" w:rsidRPr="007D3092" w:rsidRDefault="002F1AE3" w:rsidP="00F333CC">
      <w:pPr>
        <w:pStyle w:val="BodyText"/>
        <w:spacing w:before="240" w:after="240"/>
        <w:ind w:right="10"/>
        <w:jc w:val="both"/>
        <w:rPr>
          <w:rFonts w:asciiTheme="minorHAnsi" w:hAnsiTheme="minorHAnsi"/>
          <w:color w:val="171717" w:themeColor="background2" w:themeShade="1A"/>
        </w:rPr>
      </w:pPr>
      <w:r w:rsidRPr="007D3092">
        <w:rPr>
          <w:rFonts w:asciiTheme="minorHAnsi" w:hAnsiTheme="minorHAnsi"/>
          <w:color w:val="171717" w:themeColor="background2" w:themeShade="1A"/>
        </w:rPr>
        <w:t>P</w:t>
      </w:r>
      <w:r w:rsidR="008F7B08" w:rsidRPr="007D3092">
        <w:rPr>
          <w:rFonts w:asciiTheme="minorHAnsi" w:hAnsiTheme="minorHAnsi"/>
          <w:color w:val="171717" w:themeColor="background2" w:themeShade="1A"/>
        </w:rPr>
        <w:t>ost w</w:t>
      </w:r>
      <w:r w:rsidRPr="007D3092">
        <w:rPr>
          <w:rFonts w:asciiTheme="minorHAnsi" w:hAnsiTheme="minorHAnsi"/>
          <w:color w:val="171717" w:themeColor="background2" w:themeShade="1A"/>
        </w:rPr>
        <w:t>eatherization installation inspection, including scientific assessment of ventilation requirements must be conducted.</w:t>
      </w:r>
    </w:p>
    <w:p w:rsidR="002F1AE3" w:rsidRPr="007D3092" w:rsidRDefault="002F1AE3" w:rsidP="00F333CC">
      <w:pPr>
        <w:pStyle w:val="BodyText"/>
        <w:spacing w:before="240" w:after="240"/>
        <w:ind w:right="10"/>
        <w:jc w:val="both"/>
        <w:rPr>
          <w:rFonts w:asciiTheme="minorHAnsi" w:hAnsiTheme="minorHAnsi"/>
          <w:color w:val="171717" w:themeColor="background2" w:themeShade="1A"/>
        </w:rPr>
      </w:pPr>
      <w:r w:rsidRPr="007D3092">
        <w:rPr>
          <w:rFonts w:asciiTheme="minorHAnsi" w:hAnsiTheme="minorHAnsi"/>
          <w:color w:val="171717" w:themeColor="background2" w:themeShade="1A"/>
        </w:rPr>
        <w:t>Also note that CT WAP Technical personnel will closely monitor and adapt to any changes to the standard and training requirements to remain in compliance with USDOE ventilation standards.</w:t>
      </w:r>
    </w:p>
    <w:p w:rsidR="002F1AE3" w:rsidRPr="007D3092" w:rsidRDefault="002F1AE3" w:rsidP="00F333CC">
      <w:pPr>
        <w:pStyle w:val="BodyText"/>
        <w:spacing w:before="240" w:after="240"/>
        <w:ind w:right="10"/>
        <w:jc w:val="both"/>
        <w:rPr>
          <w:rFonts w:asciiTheme="minorHAnsi" w:hAnsiTheme="minorHAnsi"/>
          <w:color w:val="171717" w:themeColor="background2" w:themeShade="1A"/>
        </w:rPr>
      </w:pPr>
      <w:r w:rsidRPr="007D3092">
        <w:rPr>
          <w:rFonts w:asciiTheme="minorHAnsi" w:hAnsiTheme="minorHAnsi"/>
          <w:color w:val="171717" w:themeColor="background2" w:themeShade="1A"/>
        </w:rPr>
        <w:t>If needed the two system requirements of ASHRAE 62.2 2016 standards are:</w:t>
      </w:r>
    </w:p>
    <w:p w:rsidR="002F1AE3" w:rsidRPr="007D3092" w:rsidRDefault="002F1AE3" w:rsidP="00F333CC">
      <w:pPr>
        <w:pStyle w:val="ListParagraph"/>
        <w:widowControl w:val="0"/>
        <w:numPr>
          <w:ilvl w:val="1"/>
          <w:numId w:val="4"/>
        </w:numPr>
        <w:tabs>
          <w:tab w:val="left" w:pos="460"/>
          <w:tab w:val="left" w:pos="461"/>
        </w:tabs>
        <w:autoSpaceDE w:val="0"/>
        <w:autoSpaceDN w:val="0"/>
        <w:spacing w:before="240" w:after="240" w:line="240" w:lineRule="auto"/>
        <w:ind w:right="10"/>
        <w:contextualSpacing w:val="0"/>
        <w:rPr>
          <w:color w:val="171717" w:themeColor="background2" w:themeShade="1A"/>
        </w:rPr>
      </w:pPr>
      <w:r w:rsidRPr="007D3092">
        <w:rPr>
          <w:color w:val="171717" w:themeColor="background2" w:themeShade="1A"/>
          <w:u w:val="single"/>
        </w:rPr>
        <w:t>Whole-Building Ventilation</w:t>
      </w:r>
      <w:r w:rsidRPr="007D3092">
        <w:rPr>
          <w:color w:val="171717" w:themeColor="background2" w:themeShade="1A"/>
        </w:rPr>
        <w:t xml:space="preserve"> – installation of a fan, or a combination of fans, which will provide the minimum ventilation needed for proper air flow as calculated by the standards.</w:t>
      </w:r>
    </w:p>
    <w:p w:rsidR="008F7B08" w:rsidRPr="007D3092" w:rsidRDefault="002F1AE3" w:rsidP="00F333CC">
      <w:pPr>
        <w:pStyle w:val="ListParagraph"/>
        <w:widowControl w:val="0"/>
        <w:numPr>
          <w:ilvl w:val="1"/>
          <w:numId w:val="4"/>
        </w:numPr>
        <w:tabs>
          <w:tab w:val="left" w:pos="461"/>
        </w:tabs>
        <w:autoSpaceDE w:val="0"/>
        <w:autoSpaceDN w:val="0"/>
        <w:spacing w:before="240" w:after="240" w:line="240" w:lineRule="auto"/>
        <w:ind w:right="10"/>
        <w:contextualSpacing w:val="0"/>
        <w:jc w:val="both"/>
        <w:rPr>
          <w:color w:val="171717" w:themeColor="background2" w:themeShade="1A"/>
        </w:rPr>
      </w:pPr>
      <w:r w:rsidRPr="007D3092">
        <w:rPr>
          <w:color w:val="171717" w:themeColor="background2" w:themeShade="1A"/>
          <w:u w:val="single"/>
        </w:rPr>
        <w:t>Local Ventilation Exhaust</w:t>
      </w:r>
      <w:r w:rsidRPr="007D3092">
        <w:rPr>
          <w:color w:val="171717" w:themeColor="background2" w:themeShade="1A"/>
        </w:rPr>
        <w:t xml:space="preserve"> – installation of local, intermittent exhaust fans in each kitchen and </w:t>
      </w:r>
      <w:r w:rsidRPr="007D3092">
        <w:rPr>
          <w:color w:val="171717" w:themeColor="background2" w:themeShade="1A"/>
        </w:rPr>
        <w:lastRenderedPageBreak/>
        <w:t>bathroom, as specified by the standards, to reduce the possible levels of contaminants and moisture in each of unit.</w:t>
      </w:r>
    </w:p>
    <w:p w:rsidR="008F7B08" w:rsidRPr="007D3092" w:rsidRDefault="008F7B08" w:rsidP="00F333CC">
      <w:pPr>
        <w:widowControl w:val="0"/>
        <w:tabs>
          <w:tab w:val="left" w:pos="461"/>
        </w:tabs>
        <w:autoSpaceDE w:val="0"/>
        <w:autoSpaceDN w:val="0"/>
        <w:spacing w:before="240" w:after="240" w:line="240" w:lineRule="auto"/>
        <w:ind w:right="10"/>
        <w:jc w:val="both"/>
        <w:rPr>
          <w:color w:val="171717" w:themeColor="background2" w:themeShade="1A"/>
        </w:rPr>
      </w:pPr>
      <w:r w:rsidRPr="007D3092">
        <w:rPr>
          <w:b/>
          <w:color w:val="171717" w:themeColor="background2" w:themeShade="1A"/>
        </w:rPr>
        <w:t>Note:</w:t>
      </w:r>
      <w:r w:rsidRPr="007D3092">
        <w:rPr>
          <w:color w:val="171717" w:themeColor="background2" w:themeShade="1A"/>
        </w:rPr>
        <w:t xml:space="preserve"> </w:t>
      </w:r>
      <w:r w:rsidR="00D60A08">
        <w:rPr>
          <w:color w:val="171717" w:themeColor="background2" w:themeShade="1A"/>
        </w:rPr>
        <w:t>Subgrantee</w:t>
      </w:r>
      <w:r w:rsidRPr="007D3092">
        <w:rPr>
          <w:color w:val="171717" w:themeColor="background2" w:themeShade="1A"/>
        </w:rPr>
        <w:t>s are advised as follows: On the initial site visit, Auditors must conduct indoor air quality analysis consistent with ASHRAE 62.2 2016 standards to develop projected Health and Safety cost estimates to determine feasibility to comply or defer the unit. Based on those findings, Weatherization may proceed.</w:t>
      </w:r>
    </w:p>
    <w:p w:rsidR="002F1AE3" w:rsidRPr="007D3092" w:rsidRDefault="002F1AE3" w:rsidP="00F333CC">
      <w:pPr>
        <w:spacing w:before="240" w:after="240" w:line="240" w:lineRule="auto"/>
        <w:ind w:right="10"/>
        <w:jc w:val="both"/>
        <w:rPr>
          <w:b/>
          <w:color w:val="171717" w:themeColor="background2" w:themeShade="1A"/>
          <w:sz w:val="28"/>
          <w:szCs w:val="28"/>
        </w:rPr>
      </w:pPr>
      <w:r w:rsidRPr="007D3092">
        <w:rPr>
          <w:color w:val="171717" w:themeColor="background2" w:themeShade="1A"/>
        </w:rPr>
        <w:t xml:space="preserve">(See </w:t>
      </w:r>
      <w:r w:rsidR="00CA6D1E" w:rsidRPr="007D3092">
        <w:rPr>
          <w:color w:val="171717" w:themeColor="background2" w:themeShade="1A"/>
        </w:rPr>
        <w:t>Connecticut Weatherization Field Guide (201</w:t>
      </w:r>
      <w:ins w:id="1007" w:author="Author">
        <w:r w:rsidR="00135775">
          <w:rPr>
            <w:color w:val="171717" w:themeColor="background2" w:themeShade="1A"/>
          </w:rPr>
          <w:t>9</w:t>
        </w:r>
      </w:ins>
      <w:del w:id="1008" w:author="Author">
        <w:r w:rsidR="00CA6D1E" w:rsidRPr="007D3092" w:rsidDel="00135775">
          <w:rPr>
            <w:color w:val="171717" w:themeColor="background2" w:themeShade="1A"/>
          </w:rPr>
          <w:delText>7</w:delText>
        </w:r>
      </w:del>
      <w:r w:rsidR="00CA6D1E" w:rsidRPr="007D3092">
        <w:rPr>
          <w:color w:val="171717" w:themeColor="background2" w:themeShade="1A"/>
        </w:rPr>
        <w:t xml:space="preserve">) </w:t>
      </w:r>
      <w:r w:rsidR="00D54C44" w:rsidRPr="007D3092">
        <w:rPr>
          <w:color w:val="171717" w:themeColor="background2" w:themeShade="1A"/>
        </w:rPr>
        <w:t>for</w:t>
      </w:r>
      <w:r w:rsidR="00CA6D1E" w:rsidRPr="007D3092">
        <w:rPr>
          <w:color w:val="171717" w:themeColor="background2" w:themeShade="1A"/>
        </w:rPr>
        <w:t xml:space="preserve"> more information.) </w:t>
      </w:r>
    </w:p>
    <w:bookmarkStart w:id="1009" w:name="Sec423_2"/>
    <w:p w:rsidR="006928AC" w:rsidRPr="007D3092" w:rsidRDefault="00206B71" w:rsidP="00F333CC">
      <w:pPr>
        <w:spacing w:before="240" w:after="240" w:line="240" w:lineRule="auto"/>
        <w:ind w:right="10"/>
        <w:jc w:val="both"/>
        <w:rPr>
          <w:b/>
          <w:color w:val="171717" w:themeColor="background2" w:themeShade="1A"/>
          <w:sz w:val="28"/>
          <w:szCs w:val="28"/>
        </w:rPr>
      </w:pPr>
      <w:r w:rsidRPr="007D3092">
        <w:rPr>
          <w:b/>
          <w:color w:val="171717" w:themeColor="background2" w:themeShade="1A"/>
          <w:sz w:val="28"/>
          <w:szCs w:val="28"/>
        </w:rPr>
        <w:fldChar w:fldCharType="begin"/>
      </w:r>
      <w:r w:rsidRPr="007D3092">
        <w:rPr>
          <w:b/>
          <w:color w:val="171717" w:themeColor="background2" w:themeShade="1A"/>
          <w:sz w:val="28"/>
          <w:szCs w:val="28"/>
        </w:rPr>
        <w:instrText xml:space="preserve"> HYPERLINK  \l "TC_SEC_423_2" </w:instrText>
      </w:r>
      <w:r w:rsidRPr="007D3092">
        <w:rPr>
          <w:b/>
          <w:color w:val="171717" w:themeColor="background2" w:themeShade="1A"/>
          <w:sz w:val="28"/>
          <w:szCs w:val="28"/>
        </w:rPr>
        <w:fldChar w:fldCharType="separate"/>
      </w:r>
      <w:r w:rsidR="006928AC" w:rsidRPr="007D3092">
        <w:rPr>
          <w:rStyle w:val="Hyperlink"/>
          <w:b/>
          <w:color w:val="171717" w:themeColor="background2" w:themeShade="1A"/>
          <w:sz w:val="28"/>
          <w:szCs w:val="28"/>
        </w:rPr>
        <w:t>423.2 IAQ Funding</w:t>
      </w:r>
      <w:r w:rsidRPr="007D3092">
        <w:rPr>
          <w:b/>
          <w:color w:val="171717" w:themeColor="background2" w:themeShade="1A"/>
          <w:sz w:val="28"/>
          <w:szCs w:val="28"/>
        </w:rPr>
        <w:fldChar w:fldCharType="end"/>
      </w:r>
    </w:p>
    <w:bookmarkEnd w:id="1009"/>
    <w:p w:rsidR="004C18C9" w:rsidRDefault="004C18C9" w:rsidP="00F333CC">
      <w:pPr>
        <w:spacing w:before="240" w:after="240" w:line="240" w:lineRule="auto"/>
        <w:ind w:right="10"/>
        <w:jc w:val="both"/>
        <w:rPr>
          <w:color w:val="171717" w:themeColor="background2" w:themeShade="1A"/>
        </w:rPr>
        <w:sectPr w:rsidR="004C18C9" w:rsidSect="0025065F">
          <w:footerReference w:type="default" r:id="rId194"/>
          <w:pgSz w:w="12240" w:h="15840"/>
          <w:pgMar w:top="1400" w:right="1350" w:bottom="1140" w:left="1340" w:header="720" w:footer="720" w:gutter="0"/>
          <w:cols w:space="720"/>
          <w:docGrid w:linePitch="299"/>
        </w:sectPr>
      </w:pPr>
    </w:p>
    <w:p w:rsidR="002F1AE3" w:rsidRPr="007D3092" w:rsidRDefault="002F1AE3" w:rsidP="00F333CC">
      <w:pPr>
        <w:spacing w:before="240" w:after="240" w:line="240" w:lineRule="auto"/>
        <w:ind w:right="10"/>
        <w:jc w:val="both"/>
        <w:rPr>
          <w:b/>
          <w:color w:val="171717" w:themeColor="background2" w:themeShade="1A"/>
          <w:sz w:val="28"/>
          <w:szCs w:val="28"/>
        </w:rPr>
      </w:pPr>
      <w:r w:rsidRPr="007D3092">
        <w:rPr>
          <w:color w:val="171717" w:themeColor="background2" w:themeShade="1A"/>
        </w:rPr>
        <w:lastRenderedPageBreak/>
        <w:t>When installed to comply with ASHRAE 62.2 2016 standards, the materials, supplies and labor needed for  systems - including electrical circuits, devices and ducts to the outside - for whole house ventilation, kitchen exhaust and bathroom exhaust installations qualify as H&amp;S measures.</w:t>
      </w:r>
    </w:p>
    <w:bookmarkStart w:id="1010" w:name="Sec423_3"/>
    <w:p w:rsidR="006928AC" w:rsidRPr="007D3092" w:rsidRDefault="00206B71" w:rsidP="00F333CC">
      <w:pPr>
        <w:spacing w:before="240" w:after="240" w:line="240" w:lineRule="auto"/>
        <w:ind w:right="10"/>
        <w:jc w:val="both"/>
        <w:rPr>
          <w:b/>
          <w:color w:val="171717" w:themeColor="background2" w:themeShade="1A"/>
          <w:sz w:val="28"/>
          <w:szCs w:val="28"/>
        </w:rPr>
      </w:pPr>
      <w:r w:rsidRPr="007D3092">
        <w:rPr>
          <w:b/>
          <w:color w:val="171717" w:themeColor="background2" w:themeShade="1A"/>
          <w:sz w:val="28"/>
          <w:szCs w:val="28"/>
        </w:rPr>
        <w:fldChar w:fldCharType="begin"/>
      </w:r>
      <w:r w:rsidRPr="007D3092">
        <w:rPr>
          <w:b/>
          <w:color w:val="171717" w:themeColor="background2" w:themeShade="1A"/>
          <w:sz w:val="28"/>
          <w:szCs w:val="28"/>
        </w:rPr>
        <w:instrText xml:space="preserve"> HYPERLINK  \l "TC_SEC_423_3" </w:instrText>
      </w:r>
      <w:r w:rsidRPr="007D3092">
        <w:rPr>
          <w:b/>
          <w:color w:val="171717" w:themeColor="background2" w:themeShade="1A"/>
          <w:sz w:val="28"/>
          <w:szCs w:val="28"/>
        </w:rPr>
        <w:fldChar w:fldCharType="separate"/>
      </w:r>
      <w:r w:rsidR="006928AC" w:rsidRPr="007D3092">
        <w:rPr>
          <w:rStyle w:val="Hyperlink"/>
          <w:b/>
          <w:color w:val="171717" w:themeColor="background2" w:themeShade="1A"/>
          <w:sz w:val="28"/>
          <w:szCs w:val="28"/>
        </w:rPr>
        <w:t>423.3 Blower Door Restrictions</w:t>
      </w:r>
      <w:r w:rsidRPr="007D3092">
        <w:rPr>
          <w:b/>
          <w:color w:val="171717" w:themeColor="background2" w:themeShade="1A"/>
          <w:sz w:val="28"/>
          <w:szCs w:val="28"/>
        </w:rPr>
        <w:fldChar w:fldCharType="end"/>
      </w:r>
    </w:p>
    <w:bookmarkEnd w:id="1010"/>
    <w:p w:rsidR="002F1AE3" w:rsidRPr="007D3092" w:rsidRDefault="002F1AE3" w:rsidP="00F333CC">
      <w:pPr>
        <w:pStyle w:val="BodyText"/>
        <w:spacing w:before="240" w:after="240"/>
        <w:ind w:right="10"/>
        <w:jc w:val="both"/>
        <w:rPr>
          <w:rFonts w:asciiTheme="minorHAnsi" w:hAnsiTheme="minorHAnsi"/>
          <w:color w:val="171717" w:themeColor="background2" w:themeShade="1A"/>
        </w:rPr>
      </w:pPr>
      <w:r w:rsidRPr="007D3092">
        <w:rPr>
          <w:rFonts w:asciiTheme="minorHAnsi" w:hAnsiTheme="minorHAnsi"/>
          <w:color w:val="171717" w:themeColor="background2" w:themeShade="1A"/>
        </w:rPr>
        <w:t>Some Blower Door safety concerns in this process are:</w:t>
      </w:r>
    </w:p>
    <w:p w:rsidR="002F1AE3" w:rsidRPr="006A567E" w:rsidRDefault="002F1AE3" w:rsidP="00D61733">
      <w:pPr>
        <w:pStyle w:val="ListParagraph"/>
        <w:widowControl w:val="0"/>
        <w:numPr>
          <w:ilvl w:val="1"/>
          <w:numId w:val="4"/>
        </w:numPr>
        <w:autoSpaceDE w:val="0"/>
        <w:autoSpaceDN w:val="0"/>
        <w:spacing w:before="240" w:after="240" w:line="240" w:lineRule="auto"/>
        <w:ind w:left="720" w:right="10" w:hanging="360"/>
        <w:contextualSpacing w:val="0"/>
        <w:jc w:val="both"/>
        <w:rPr>
          <w:color w:val="171717" w:themeColor="background2" w:themeShade="1A"/>
        </w:rPr>
      </w:pPr>
      <w:r w:rsidRPr="006A567E">
        <w:rPr>
          <w:color w:val="171717" w:themeColor="background2" w:themeShade="1A"/>
        </w:rPr>
        <w:t xml:space="preserve">Do not conduct a depressurization test with a wood stove or fireplace burning. Close flue dampers </w:t>
      </w:r>
      <w:r w:rsidR="00D50BC4" w:rsidRPr="006A567E">
        <w:rPr>
          <w:color w:val="171717" w:themeColor="background2" w:themeShade="1A"/>
        </w:rPr>
        <w:t>a</w:t>
      </w:r>
      <w:r w:rsidRPr="006A567E">
        <w:rPr>
          <w:color w:val="171717" w:themeColor="background2" w:themeShade="1A"/>
        </w:rPr>
        <w:t>nd cover loose ash in the fireplace.</w:t>
      </w:r>
    </w:p>
    <w:p w:rsidR="002F1AE3" w:rsidRPr="007D3092" w:rsidRDefault="002F1AE3" w:rsidP="00F333CC">
      <w:pPr>
        <w:pStyle w:val="ListParagraph"/>
        <w:widowControl w:val="0"/>
        <w:numPr>
          <w:ilvl w:val="1"/>
          <w:numId w:val="4"/>
        </w:numPr>
        <w:autoSpaceDE w:val="0"/>
        <w:autoSpaceDN w:val="0"/>
        <w:spacing w:before="240" w:after="240" w:line="240" w:lineRule="auto"/>
        <w:ind w:left="720" w:right="10" w:hanging="360"/>
        <w:contextualSpacing w:val="0"/>
        <w:jc w:val="both"/>
        <w:rPr>
          <w:color w:val="171717" w:themeColor="background2" w:themeShade="1A"/>
        </w:rPr>
      </w:pPr>
      <w:r w:rsidRPr="007D3092">
        <w:rPr>
          <w:color w:val="171717" w:themeColor="background2" w:themeShade="1A"/>
        </w:rPr>
        <w:t>Do not conduct a depressurization test when any other combusti</w:t>
      </w:r>
      <w:r w:rsidR="00D60A08">
        <w:rPr>
          <w:color w:val="171717" w:themeColor="background2" w:themeShade="1A"/>
        </w:rPr>
        <w:t>on appliance is operating. Shut</w:t>
      </w:r>
      <w:r w:rsidR="00C90061" w:rsidRPr="007D3092">
        <w:rPr>
          <w:color w:val="171717" w:themeColor="background2" w:themeShade="1A"/>
        </w:rPr>
        <w:t>off power</w:t>
      </w:r>
      <w:r w:rsidRPr="007D3092">
        <w:rPr>
          <w:color w:val="171717" w:themeColor="background2" w:themeShade="1A"/>
        </w:rPr>
        <w:t xml:space="preserve"> or gas before the test is conducted, and make sure appliances are turned back on when testing is completed.</w:t>
      </w:r>
    </w:p>
    <w:p w:rsidR="006A567E" w:rsidRPr="006A567E" w:rsidRDefault="002F1AE3" w:rsidP="00D61733">
      <w:pPr>
        <w:pStyle w:val="ListParagraph"/>
        <w:widowControl w:val="0"/>
        <w:numPr>
          <w:ilvl w:val="1"/>
          <w:numId w:val="4"/>
        </w:numPr>
        <w:autoSpaceDE w:val="0"/>
        <w:autoSpaceDN w:val="0"/>
        <w:spacing w:before="240" w:after="240" w:line="240" w:lineRule="auto"/>
        <w:ind w:left="720" w:right="10" w:hanging="360"/>
        <w:contextualSpacing w:val="0"/>
        <w:jc w:val="both"/>
        <w:rPr>
          <w:b/>
          <w:color w:val="171717" w:themeColor="background2" w:themeShade="1A"/>
          <w:sz w:val="28"/>
          <w:szCs w:val="28"/>
        </w:rPr>
      </w:pPr>
      <w:r w:rsidRPr="006A567E">
        <w:rPr>
          <w:color w:val="171717" w:themeColor="background2" w:themeShade="1A"/>
        </w:rPr>
        <w:t xml:space="preserve">Do not conduct a blower door test if </w:t>
      </w:r>
      <w:r w:rsidRPr="006A567E">
        <w:rPr>
          <w:b/>
          <w:color w:val="171717" w:themeColor="background2" w:themeShade="1A"/>
          <w:u w:val="single"/>
        </w:rPr>
        <w:t>friable</w:t>
      </w:r>
      <w:r w:rsidRPr="006A567E">
        <w:rPr>
          <w:b/>
          <w:color w:val="171717" w:themeColor="background2" w:themeShade="1A"/>
        </w:rPr>
        <w:t xml:space="preserve"> </w:t>
      </w:r>
      <w:r w:rsidRPr="006A567E">
        <w:rPr>
          <w:color w:val="171717" w:themeColor="background2" w:themeShade="1A"/>
        </w:rPr>
        <w:t xml:space="preserve">asbestos or suspected asbestos like material is present in the dwelling unit. </w:t>
      </w:r>
    </w:p>
    <w:p w:rsidR="002F1AE3" w:rsidRPr="006A567E" w:rsidRDefault="002F1AE3" w:rsidP="00D61733">
      <w:pPr>
        <w:pStyle w:val="ListParagraph"/>
        <w:widowControl w:val="0"/>
        <w:numPr>
          <w:ilvl w:val="1"/>
          <w:numId w:val="4"/>
        </w:numPr>
        <w:autoSpaceDE w:val="0"/>
        <w:autoSpaceDN w:val="0"/>
        <w:spacing w:before="240" w:after="240" w:line="240" w:lineRule="auto"/>
        <w:ind w:left="720" w:right="10" w:hanging="360"/>
        <w:contextualSpacing w:val="0"/>
        <w:jc w:val="both"/>
        <w:rPr>
          <w:b/>
          <w:color w:val="171717" w:themeColor="background2" w:themeShade="1A"/>
          <w:sz w:val="28"/>
          <w:szCs w:val="28"/>
        </w:rPr>
      </w:pPr>
      <w:r w:rsidRPr="006A567E">
        <w:rPr>
          <w:color w:val="171717" w:themeColor="background2" w:themeShade="1A"/>
        </w:rPr>
        <w:t>Do not conduct blower door testing when mold and moisture conditions present potential to disturb harmful substances, or occupant pre-existing or potential health conditions may become exacerbated by air movement within the home.</w:t>
      </w:r>
    </w:p>
    <w:bookmarkStart w:id="1011" w:name="Sec424"/>
    <w:p w:rsidR="006928AC" w:rsidRPr="007D3092" w:rsidRDefault="00206B71" w:rsidP="00F333CC">
      <w:pPr>
        <w:spacing w:before="240" w:after="240" w:line="240" w:lineRule="auto"/>
        <w:ind w:right="10"/>
        <w:jc w:val="both"/>
        <w:rPr>
          <w:b/>
          <w:color w:val="171717" w:themeColor="background2" w:themeShade="1A"/>
          <w:sz w:val="32"/>
          <w:szCs w:val="32"/>
        </w:rPr>
      </w:pPr>
      <w:r w:rsidRPr="007D3092">
        <w:rPr>
          <w:b/>
          <w:color w:val="171717" w:themeColor="background2" w:themeShade="1A"/>
          <w:sz w:val="32"/>
          <w:szCs w:val="32"/>
        </w:rPr>
        <w:fldChar w:fldCharType="begin"/>
      </w:r>
      <w:r w:rsidRPr="007D3092">
        <w:rPr>
          <w:b/>
          <w:color w:val="171717" w:themeColor="background2" w:themeShade="1A"/>
          <w:sz w:val="32"/>
          <w:szCs w:val="32"/>
        </w:rPr>
        <w:instrText xml:space="preserve"> HYPERLINK  \l "TC_SEC_424" </w:instrText>
      </w:r>
      <w:r w:rsidRPr="007D3092">
        <w:rPr>
          <w:b/>
          <w:color w:val="171717" w:themeColor="background2" w:themeShade="1A"/>
          <w:sz w:val="32"/>
          <w:szCs w:val="32"/>
        </w:rPr>
        <w:fldChar w:fldCharType="separate"/>
      </w:r>
      <w:r w:rsidR="006928AC" w:rsidRPr="007D3092">
        <w:rPr>
          <w:rStyle w:val="Hyperlink"/>
          <w:b/>
          <w:color w:val="171717" w:themeColor="background2" w:themeShade="1A"/>
          <w:sz w:val="32"/>
          <w:szCs w:val="32"/>
        </w:rPr>
        <w:t>424. Health and Safety Deferral</w:t>
      </w:r>
      <w:r w:rsidRPr="007D3092">
        <w:rPr>
          <w:b/>
          <w:color w:val="171717" w:themeColor="background2" w:themeShade="1A"/>
          <w:sz w:val="32"/>
          <w:szCs w:val="32"/>
        </w:rPr>
        <w:fldChar w:fldCharType="end"/>
      </w:r>
    </w:p>
    <w:bookmarkStart w:id="1012" w:name="Sec424_1"/>
    <w:bookmarkEnd w:id="1011"/>
    <w:p w:rsidR="002F1AE3" w:rsidRPr="007D3092" w:rsidRDefault="00206B71" w:rsidP="00F333CC">
      <w:pPr>
        <w:spacing w:before="240" w:after="240" w:line="240" w:lineRule="auto"/>
        <w:ind w:right="10"/>
        <w:jc w:val="both"/>
        <w:rPr>
          <w:b/>
          <w:color w:val="171717" w:themeColor="background2" w:themeShade="1A"/>
          <w:sz w:val="28"/>
          <w:szCs w:val="28"/>
        </w:rPr>
      </w:pPr>
      <w:r w:rsidRPr="007D3092">
        <w:rPr>
          <w:b/>
          <w:color w:val="171717" w:themeColor="background2" w:themeShade="1A"/>
          <w:sz w:val="28"/>
          <w:szCs w:val="28"/>
        </w:rPr>
        <w:fldChar w:fldCharType="begin"/>
      </w:r>
      <w:r w:rsidRPr="007D3092">
        <w:rPr>
          <w:b/>
          <w:color w:val="171717" w:themeColor="background2" w:themeShade="1A"/>
          <w:sz w:val="28"/>
          <w:szCs w:val="28"/>
        </w:rPr>
        <w:instrText xml:space="preserve"> HYPERLINK  \l "TC_SEC_424_2_1" </w:instrText>
      </w:r>
      <w:r w:rsidRPr="007D3092">
        <w:rPr>
          <w:b/>
          <w:color w:val="171717" w:themeColor="background2" w:themeShade="1A"/>
          <w:sz w:val="28"/>
          <w:szCs w:val="28"/>
        </w:rPr>
        <w:fldChar w:fldCharType="separate"/>
      </w:r>
      <w:r w:rsidR="002F1AE3" w:rsidRPr="007D3092">
        <w:rPr>
          <w:rStyle w:val="Hyperlink"/>
          <w:b/>
          <w:color w:val="171717" w:themeColor="background2" w:themeShade="1A"/>
          <w:sz w:val="28"/>
          <w:szCs w:val="28"/>
        </w:rPr>
        <w:t>424.1 Deferral Guidelines</w:t>
      </w:r>
      <w:r w:rsidRPr="007D3092">
        <w:rPr>
          <w:b/>
          <w:color w:val="171717" w:themeColor="background2" w:themeShade="1A"/>
          <w:sz w:val="28"/>
          <w:szCs w:val="28"/>
        </w:rPr>
        <w:fldChar w:fldCharType="end"/>
      </w:r>
    </w:p>
    <w:bookmarkEnd w:id="1012"/>
    <w:p w:rsidR="002F1AE3" w:rsidRPr="007D3092" w:rsidRDefault="002F1AE3" w:rsidP="00F333CC">
      <w:pPr>
        <w:pStyle w:val="BodyText"/>
        <w:spacing w:before="240" w:after="240"/>
        <w:ind w:right="10"/>
        <w:jc w:val="both"/>
        <w:rPr>
          <w:rFonts w:asciiTheme="minorHAnsi" w:hAnsiTheme="minorHAnsi"/>
          <w:color w:val="171717" w:themeColor="background2" w:themeShade="1A"/>
        </w:rPr>
      </w:pPr>
      <w:r w:rsidRPr="007D3092">
        <w:rPr>
          <w:rFonts w:asciiTheme="minorHAnsi" w:hAnsiTheme="minorHAnsi"/>
          <w:color w:val="171717" w:themeColor="background2" w:themeShade="1A"/>
        </w:rPr>
        <w:t xml:space="preserve">The goal of </w:t>
      </w:r>
      <w:r w:rsidR="00D60A08">
        <w:rPr>
          <w:rFonts w:asciiTheme="minorHAnsi" w:hAnsiTheme="minorHAnsi"/>
          <w:color w:val="171717" w:themeColor="background2" w:themeShade="1A"/>
        </w:rPr>
        <w:t>the weatherization assistance program</w:t>
      </w:r>
      <w:r w:rsidRPr="007D3092">
        <w:rPr>
          <w:rFonts w:asciiTheme="minorHAnsi" w:hAnsiTheme="minorHAnsi"/>
          <w:color w:val="171717" w:themeColor="background2" w:themeShade="1A"/>
        </w:rPr>
        <w:t xml:space="preserve"> is to weatherize homes and save energy. However, in certain circumstances, </w:t>
      </w:r>
      <w:r w:rsidR="00D60A08">
        <w:rPr>
          <w:rFonts w:asciiTheme="minorHAnsi" w:hAnsiTheme="minorHAnsi"/>
          <w:color w:val="171717" w:themeColor="background2" w:themeShade="1A"/>
        </w:rPr>
        <w:t>Health and Safety Hazards</w:t>
      </w:r>
      <w:r w:rsidRPr="007D3092">
        <w:rPr>
          <w:rFonts w:asciiTheme="minorHAnsi" w:hAnsiTheme="minorHAnsi"/>
          <w:color w:val="171717" w:themeColor="background2" w:themeShade="1A"/>
        </w:rPr>
        <w:t xml:space="preserve">, structural problems, or other environmental hazards must be addressed before the weatherization work can be completed. Some of these repairs may be beyond the scope of the program because they are too expensive, or not allowed under DOE WAP funding. In these cases, the </w:t>
      </w:r>
      <w:r w:rsidR="00D60A08">
        <w:rPr>
          <w:rFonts w:asciiTheme="minorHAnsi" w:hAnsiTheme="minorHAnsi"/>
          <w:color w:val="171717" w:themeColor="background2" w:themeShade="1A"/>
        </w:rPr>
        <w:t>Subgrantee</w:t>
      </w:r>
      <w:r w:rsidRPr="007D3092">
        <w:rPr>
          <w:rFonts w:asciiTheme="minorHAnsi" w:hAnsiTheme="minorHAnsi"/>
          <w:color w:val="171717" w:themeColor="background2" w:themeShade="1A"/>
        </w:rPr>
        <w:t xml:space="preserve"> should work with the client, and with other funding sources to coordinate the completion of the required repairs.</w:t>
      </w:r>
    </w:p>
    <w:p w:rsidR="002F1AE3" w:rsidRPr="007D3092" w:rsidRDefault="002F1AE3" w:rsidP="00F333CC">
      <w:pPr>
        <w:pStyle w:val="BodyText"/>
        <w:spacing w:before="240" w:after="240"/>
        <w:ind w:right="10"/>
        <w:jc w:val="both"/>
        <w:rPr>
          <w:rFonts w:asciiTheme="minorHAnsi" w:hAnsiTheme="minorHAnsi"/>
          <w:color w:val="171717" w:themeColor="background2" w:themeShade="1A"/>
        </w:rPr>
      </w:pPr>
      <w:r w:rsidRPr="007D3092">
        <w:rPr>
          <w:rFonts w:asciiTheme="minorHAnsi" w:hAnsiTheme="minorHAnsi"/>
          <w:color w:val="171717" w:themeColor="background2" w:themeShade="1A"/>
        </w:rPr>
        <w:t xml:space="preserve">Ultimately, the decision to defer work is the responsibility of the </w:t>
      </w:r>
      <w:r w:rsidR="00D60A08">
        <w:rPr>
          <w:rFonts w:asciiTheme="minorHAnsi" w:hAnsiTheme="minorHAnsi"/>
          <w:color w:val="171717" w:themeColor="background2" w:themeShade="1A"/>
        </w:rPr>
        <w:t>Subgrantee</w:t>
      </w:r>
      <w:r w:rsidRPr="007D3092">
        <w:rPr>
          <w:rFonts w:asciiTheme="minorHAnsi" w:hAnsiTheme="minorHAnsi"/>
          <w:color w:val="171717" w:themeColor="background2" w:themeShade="1A"/>
        </w:rPr>
        <w:t xml:space="preserve"> that must insure the safety of the client, as well as the integrity of the weatherization work being done. In most cases, deferral of weatherization services means that work will be postponed until the problems can be resolved. </w:t>
      </w:r>
      <w:r w:rsidR="00D60A08">
        <w:rPr>
          <w:rFonts w:asciiTheme="minorHAnsi" w:hAnsiTheme="minorHAnsi"/>
          <w:color w:val="171717" w:themeColor="background2" w:themeShade="1A"/>
        </w:rPr>
        <w:t>Subgrantee</w:t>
      </w:r>
      <w:r w:rsidRPr="007D3092">
        <w:rPr>
          <w:rFonts w:asciiTheme="minorHAnsi" w:hAnsiTheme="minorHAnsi"/>
          <w:color w:val="171717" w:themeColor="background2" w:themeShade="1A"/>
        </w:rPr>
        <w:t>s are expected to assist clients when possible, helping to find alternative sources of funding. Good judgment must always be used in dealing with these difficult situations.</w:t>
      </w:r>
    </w:p>
    <w:p w:rsidR="002F1AE3" w:rsidRPr="007D3092" w:rsidRDefault="00D60A08" w:rsidP="00F333CC">
      <w:pPr>
        <w:pStyle w:val="BodyText"/>
        <w:spacing w:before="240" w:after="240"/>
        <w:ind w:right="10"/>
        <w:jc w:val="both"/>
        <w:rPr>
          <w:rFonts w:asciiTheme="minorHAnsi" w:hAnsiTheme="minorHAnsi"/>
          <w:color w:val="171717" w:themeColor="background2" w:themeShade="1A"/>
        </w:rPr>
      </w:pPr>
      <w:r>
        <w:rPr>
          <w:rFonts w:asciiTheme="minorHAnsi" w:hAnsiTheme="minorHAnsi"/>
          <w:color w:val="171717" w:themeColor="background2" w:themeShade="1A"/>
        </w:rPr>
        <w:t>Subgrantee</w:t>
      </w:r>
      <w:r w:rsidR="002F1AE3" w:rsidRPr="007D3092">
        <w:rPr>
          <w:rFonts w:asciiTheme="minorHAnsi" w:hAnsiTheme="minorHAnsi"/>
          <w:color w:val="171717" w:themeColor="background2" w:themeShade="1A"/>
        </w:rPr>
        <w:t xml:space="preserve">s must document all serious H&amp;S problems encountered that will either prevent or delay the delivery of weatherization services on the Notice </w:t>
      </w:r>
      <w:r>
        <w:rPr>
          <w:rFonts w:asciiTheme="minorHAnsi" w:hAnsiTheme="minorHAnsi"/>
          <w:color w:val="171717" w:themeColor="background2" w:themeShade="1A"/>
        </w:rPr>
        <w:t>of Postponement of Services</w:t>
      </w:r>
      <w:r w:rsidR="002F1AE3" w:rsidRPr="007D3092">
        <w:rPr>
          <w:rFonts w:asciiTheme="minorHAnsi" w:hAnsiTheme="minorHAnsi"/>
          <w:color w:val="171717" w:themeColor="background2" w:themeShade="1A"/>
        </w:rPr>
        <w:t xml:space="preserve"> along with possible solutions. The form must be signed and dated by the client and the </w:t>
      </w:r>
      <w:r>
        <w:rPr>
          <w:rFonts w:asciiTheme="minorHAnsi" w:hAnsiTheme="minorHAnsi"/>
          <w:color w:val="171717" w:themeColor="background2" w:themeShade="1A"/>
        </w:rPr>
        <w:t>Subgrantee’s</w:t>
      </w:r>
      <w:r w:rsidR="002F1AE3" w:rsidRPr="007D3092">
        <w:rPr>
          <w:rFonts w:asciiTheme="minorHAnsi" w:hAnsiTheme="minorHAnsi"/>
          <w:color w:val="171717" w:themeColor="background2" w:themeShade="1A"/>
        </w:rPr>
        <w:t xml:space="preserve"> representative. If the client is a renter, a copy must also be sent to the landlord.</w:t>
      </w:r>
    </w:p>
    <w:p w:rsidR="002F1AE3" w:rsidRPr="007D3092" w:rsidRDefault="002F1AE3" w:rsidP="00F333CC">
      <w:pPr>
        <w:pStyle w:val="BodyText"/>
        <w:spacing w:before="240" w:after="240"/>
        <w:ind w:right="10"/>
        <w:jc w:val="both"/>
        <w:rPr>
          <w:rFonts w:asciiTheme="minorHAnsi" w:hAnsiTheme="minorHAnsi"/>
          <w:color w:val="171717" w:themeColor="background2" w:themeShade="1A"/>
        </w:rPr>
      </w:pPr>
      <w:r w:rsidRPr="007D3092">
        <w:rPr>
          <w:rFonts w:asciiTheme="minorHAnsi" w:hAnsiTheme="minorHAnsi"/>
          <w:color w:val="171717" w:themeColor="background2" w:themeShade="1A"/>
        </w:rPr>
        <w:t xml:space="preserve">The </w:t>
      </w:r>
      <w:r w:rsidR="00D60A08">
        <w:rPr>
          <w:rFonts w:asciiTheme="minorHAnsi" w:hAnsiTheme="minorHAnsi"/>
          <w:color w:val="171717" w:themeColor="background2" w:themeShade="1A"/>
        </w:rPr>
        <w:t>Subgrantee</w:t>
      </w:r>
      <w:r w:rsidRPr="007D3092">
        <w:rPr>
          <w:rFonts w:asciiTheme="minorHAnsi" w:hAnsiTheme="minorHAnsi"/>
          <w:color w:val="171717" w:themeColor="background2" w:themeShade="1A"/>
        </w:rPr>
        <w:t xml:space="preserve"> must monitor timelines for client eligibility and completion of work.</w:t>
      </w:r>
    </w:p>
    <w:p w:rsidR="002F1AE3" w:rsidRPr="007D3092" w:rsidRDefault="00D60A08" w:rsidP="00F333CC">
      <w:pPr>
        <w:pStyle w:val="ListParagraph"/>
        <w:widowControl w:val="0"/>
        <w:numPr>
          <w:ilvl w:val="1"/>
          <w:numId w:val="4"/>
        </w:numPr>
        <w:autoSpaceDE w:val="0"/>
        <w:autoSpaceDN w:val="0"/>
        <w:spacing w:before="240" w:after="240" w:line="240" w:lineRule="auto"/>
        <w:ind w:left="720" w:right="10" w:hanging="360"/>
        <w:contextualSpacing w:val="0"/>
        <w:jc w:val="both"/>
        <w:rPr>
          <w:color w:val="171717" w:themeColor="background2" w:themeShade="1A"/>
        </w:rPr>
      </w:pPr>
      <w:r>
        <w:rPr>
          <w:color w:val="171717" w:themeColor="background2" w:themeShade="1A"/>
        </w:rPr>
        <w:t>Work must</w:t>
      </w:r>
      <w:r w:rsidR="002F1AE3" w:rsidRPr="007D3092">
        <w:rPr>
          <w:color w:val="171717" w:themeColor="background2" w:themeShade="1A"/>
        </w:rPr>
        <w:t xml:space="preserve"> be completed within 12 months of the original eligibility determination date of the client</w:t>
      </w:r>
    </w:p>
    <w:p w:rsidR="004C18C9" w:rsidRDefault="002F1AE3" w:rsidP="00F333CC">
      <w:pPr>
        <w:pStyle w:val="ListParagraph"/>
        <w:widowControl w:val="0"/>
        <w:numPr>
          <w:ilvl w:val="1"/>
          <w:numId w:val="4"/>
        </w:numPr>
        <w:autoSpaceDE w:val="0"/>
        <w:autoSpaceDN w:val="0"/>
        <w:spacing w:before="240" w:after="240" w:line="240" w:lineRule="auto"/>
        <w:ind w:left="720" w:right="10" w:hanging="360"/>
        <w:contextualSpacing w:val="0"/>
        <w:jc w:val="both"/>
        <w:rPr>
          <w:color w:val="171717" w:themeColor="background2" w:themeShade="1A"/>
        </w:rPr>
        <w:sectPr w:rsidR="004C18C9" w:rsidSect="0025065F">
          <w:footerReference w:type="default" r:id="rId195"/>
          <w:pgSz w:w="12240" w:h="15840"/>
          <w:pgMar w:top="1400" w:right="1350" w:bottom="1140" w:left="1340" w:header="720" w:footer="720" w:gutter="0"/>
          <w:cols w:space="720"/>
          <w:docGrid w:linePitch="299"/>
        </w:sectPr>
      </w:pPr>
      <w:r w:rsidRPr="007D3092">
        <w:rPr>
          <w:color w:val="171717" w:themeColor="background2" w:themeShade="1A"/>
        </w:rPr>
        <w:lastRenderedPageBreak/>
        <w:t>If all H&amp;S concerns that triggered deferral are addressed within sixty (60) days of receipt, re-</w:t>
      </w:r>
    </w:p>
    <w:p w:rsidR="002F1AE3" w:rsidRPr="007D3092" w:rsidRDefault="002F1AE3" w:rsidP="004C18C9">
      <w:pPr>
        <w:pStyle w:val="ListParagraph"/>
        <w:widowControl w:val="0"/>
        <w:autoSpaceDE w:val="0"/>
        <w:autoSpaceDN w:val="0"/>
        <w:spacing w:before="240" w:after="240" w:line="240" w:lineRule="auto"/>
        <w:ind w:right="10"/>
        <w:contextualSpacing w:val="0"/>
        <w:jc w:val="both"/>
        <w:rPr>
          <w:color w:val="171717" w:themeColor="background2" w:themeShade="1A"/>
        </w:rPr>
      </w:pPr>
      <w:r w:rsidRPr="007D3092">
        <w:rPr>
          <w:color w:val="171717" w:themeColor="background2" w:themeShade="1A"/>
        </w:rPr>
        <w:lastRenderedPageBreak/>
        <w:t>verification of eligibility is not required.</w:t>
      </w:r>
    </w:p>
    <w:p w:rsidR="002F1AE3" w:rsidRPr="007D3092" w:rsidRDefault="002F1AE3" w:rsidP="00F333CC">
      <w:pPr>
        <w:pStyle w:val="ListParagraph"/>
        <w:widowControl w:val="0"/>
        <w:numPr>
          <w:ilvl w:val="1"/>
          <w:numId w:val="4"/>
        </w:numPr>
        <w:autoSpaceDE w:val="0"/>
        <w:autoSpaceDN w:val="0"/>
        <w:spacing w:before="240" w:after="240" w:line="240" w:lineRule="auto"/>
        <w:ind w:left="720" w:right="10" w:hanging="360"/>
        <w:contextualSpacing w:val="0"/>
        <w:jc w:val="both"/>
        <w:rPr>
          <w:color w:val="171717" w:themeColor="background2" w:themeShade="1A"/>
        </w:rPr>
      </w:pPr>
      <w:r w:rsidRPr="007D3092">
        <w:rPr>
          <w:color w:val="171717" w:themeColor="background2" w:themeShade="1A"/>
        </w:rPr>
        <w:t xml:space="preserve">Should remediation take longer than the sixty (60) day grace period, eligibility </w:t>
      </w:r>
      <w:r w:rsidRPr="00D60A08">
        <w:rPr>
          <w:color w:val="171717" w:themeColor="background2" w:themeShade="1A"/>
        </w:rPr>
        <w:t xml:space="preserve">must </w:t>
      </w:r>
      <w:r w:rsidRPr="007D3092">
        <w:rPr>
          <w:color w:val="171717" w:themeColor="background2" w:themeShade="1A"/>
        </w:rPr>
        <w:t>be re-verified in accordance with state and federal policy.  If the client i</w:t>
      </w:r>
      <w:r w:rsidR="0025065F" w:rsidRPr="007D3092">
        <w:rPr>
          <w:color w:val="171717" w:themeColor="background2" w:themeShade="1A"/>
        </w:rPr>
        <w:t xml:space="preserve">s still </w:t>
      </w:r>
      <w:r w:rsidR="003C0738" w:rsidRPr="007D3092">
        <w:rPr>
          <w:color w:val="171717" w:themeColor="background2" w:themeShade="1A"/>
        </w:rPr>
        <w:t>eligible work</w:t>
      </w:r>
      <w:r w:rsidRPr="007D3092">
        <w:rPr>
          <w:color w:val="171717" w:themeColor="background2" w:themeShade="1A"/>
        </w:rPr>
        <w:t xml:space="preserve"> can begin.</w:t>
      </w:r>
    </w:p>
    <w:p w:rsidR="002F1AE3" w:rsidRPr="007D3092" w:rsidRDefault="002F1AE3" w:rsidP="00F333CC">
      <w:pPr>
        <w:pStyle w:val="ListParagraph"/>
        <w:widowControl w:val="0"/>
        <w:numPr>
          <w:ilvl w:val="1"/>
          <w:numId w:val="4"/>
        </w:numPr>
        <w:autoSpaceDE w:val="0"/>
        <w:autoSpaceDN w:val="0"/>
        <w:spacing w:before="240" w:after="240" w:line="240" w:lineRule="auto"/>
        <w:ind w:left="720" w:right="10" w:hanging="360"/>
        <w:contextualSpacing w:val="0"/>
        <w:jc w:val="both"/>
        <w:rPr>
          <w:color w:val="171717" w:themeColor="background2" w:themeShade="1A"/>
        </w:rPr>
      </w:pPr>
      <w:r w:rsidRPr="007D3092">
        <w:rPr>
          <w:color w:val="171717" w:themeColor="background2" w:themeShade="1A"/>
        </w:rPr>
        <w:t>If the client’s circumstances have changed and they are no longer eligible, work</w:t>
      </w:r>
      <w:r w:rsidRPr="00D60A08">
        <w:rPr>
          <w:color w:val="171717" w:themeColor="background2" w:themeShade="1A"/>
        </w:rPr>
        <w:t xml:space="preserve"> cannot </w:t>
      </w:r>
      <w:r w:rsidRPr="007D3092">
        <w:rPr>
          <w:color w:val="171717" w:themeColor="background2" w:themeShade="1A"/>
        </w:rPr>
        <w:t>be done on the dwelling unit.</w:t>
      </w:r>
    </w:p>
    <w:p w:rsidR="002F1AE3" w:rsidRPr="006A567E" w:rsidRDefault="002F1AE3" w:rsidP="00D61733">
      <w:pPr>
        <w:pStyle w:val="ListParagraph"/>
        <w:widowControl w:val="0"/>
        <w:numPr>
          <w:ilvl w:val="1"/>
          <w:numId w:val="4"/>
        </w:numPr>
        <w:autoSpaceDE w:val="0"/>
        <w:autoSpaceDN w:val="0"/>
        <w:spacing w:before="240" w:after="240" w:line="240" w:lineRule="auto"/>
        <w:ind w:left="720" w:right="10" w:hanging="360"/>
        <w:contextualSpacing w:val="0"/>
        <w:jc w:val="both"/>
        <w:rPr>
          <w:color w:val="171717" w:themeColor="background2" w:themeShade="1A"/>
        </w:rPr>
      </w:pPr>
      <w:r w:rsidRPr="006A567E">
        <w:rPr>
          <w:color w:val="171717" w:themeColor="background2" w:themeShade="1A"/>
        </w:rPr>
        <w:t xml:space="preserve">All weatherization work MUST be completed within 12 months from the original eligibility date of </w:t>
      </w:r>
      <w:r w:rsidR="00D50BC4" w:rsidRPr="006A567E">
        <w:rPr>
          <w:color w:val="171717" w:themeColor="background2" w:themeShade="1A"/>
        </w:rPr>
        <w:t>t</w:t>
      </w:r>
      <w:r w:rsidRPr="006A567E">
        <w:rPr>
          <w:color w:val="171717" w:themeColor="background2" w:themeShade="1A"/>
        </w:rPr>
        <w:t>he client</w:t>
      </w:r>
    </w:p>
    <w:p w:rsidR="002F1AE3" w:rsidRPr="007D3092" w:rsidRDefault="002F1AE3" w:rsidP="00F333CC">
      <w:pPr>
        <w:pStyle w:val="BodyText"/>
        <w:spacing w:before="240" w:after="240"/>
        <w:ind w:right="10"/>
        <w:rPr>
          <w:rFonts w:asciiTheme="minorHAnsi" w:hAnsiTheme="minorHAnsi"/>
          <w:color w:val="171717" w:themeColor="background2" w:themeShade="1A"/>
        </w:rPr>
      </w:pPr>
      <w:r w:rsidRPr="007D3092">
        <w:rPr>
          <w:rFonts w:asciiTheme="minorHAnsi" w:hAnsiTheme="minorHAnsi"/>
          <w:color w:val="171717" w:themeColor="background2" w:themeShade="1A"/>
        </w:rPr>
        <w:t>Where conditions cannot be corrected through H&amp;S funds, deferral may include some of the following situations:</w:t>
      </w:r>
    </w:p>
    <w:p w:rsidR="002F1AE3" w:rsidRPr="007D3092" w:rsidRDefault="002F1AE3" w:rsidP="00F333CC">
      <w:pPr>
        <w:pStyle w:val="ListParagraph"/>
        <w:widowControl w:val="0"/>
        <w:numPr>
          <w:ilvl w:val="0"/>
          <w:numId w:val="8"/>
        </w:numPr>
        <w:autoSpaceDE w:val="0"/>
        <w:autoSpaceDN w:val="0"/>
        <w:spacing w:before="240" w:after="240" w:line="240" w:lineRule="auto"/>
        <w:ind w:left="720" w:right="10" w:hanging="360"/>
        <w:contextualSpacing w:val="0"/>
        <w:jc w:val="both"/>
        <w:rPr>
          <w:color w:val="171717" w:themeColor="background2" w:themeShade="1A"/>
        </w:rPr>
      </w:pPr>
      <w:r w:rsidRPr="007D3092">
        <w:rPr>
          <w:color w:val="171717" w:themeColor="background2" w:themeShade="1A"/>
        </w:rPr>
        <w:t>The client has known health conditions that would be impacted by the installation of insulation or other measures.</w:t>
      </w:r>
    </w:p>
    <w:p w:rsidR="002F1AE3" w:rsidRPr="007D3092" w:rsidRDefault="002F1AE3" w:rsidP="00F333CC">
      <w:pPr>
        <w:pStyle w:val="ListParagraph"/>
        <w:widowControl w:val="0"/>
        <w:numPr>
          <w:ilvl w:val="0"/>
          <w:numId w:val="8"/>
        </w:numPr>
        <w:autoSpaceDE w:val="0"/>
        <w:autoSpaceDN w:val="0"/>
        <w:spacing w:before="240" w:after="240" w:line="240" w:lineRule="auto"/>
        <w:ind w:left="720" w:right="10" w:hanging="360"/>
        <w:contextualSpacing w:val="0"/>
        <w:jc w:val="both"/>
        <w:rPr>
          <w:color w:val="171717" w:themeColor="background2" w:themeShade="1A"/>
        </w:rPr>
      </w:pPr>
      <w:r w:rsidRPr="007D3092">
        <w:rPr>
          <w:color w:val="171717" w:themeColor="background2" w:themeShade="1A"/>
        </w:rPr>
        <w:t>The building structure or its mechanical systems, including electrical and plumbing, are in such a state of disrepair that failure is imminent and the conditions cannot be resolved cost-effectively.</w:t>
      </w:r>
    </w:p>
    <w:p w:rsidR="002F1AE3" w:rsidRPr="007D3092" w:rsidRDefault="002F1AE3" w:rsidP="00F333CC">
      <w:pPr>
        <w:pStyle w:val="ListParagraph"/>
        <w:widowControl w:val="0"/>
        <w:numPr>
          <w:ilvl w:val="0"/>
          <w:numId w:val="8"/>
        </w:numPr>
        <w:autoSpaceDE w:val="0"/>
        <w:autoSpaceDN w:val="0"/>
        <w:spacing w:before="240" w:after="240" w:line="240" w:lineRule="auto"/>
        <w:ind w:left="720" w:right="10" w:hanging="360"/>
        <w:contextualSpacing w:val="0"/>
        <w:jc w:val="both"/>
        <w:rPr>
          <w:color w:val="171717" w:themeColor="background2" w:themeShade="1A"/>
        </w:rPr>
      </w:pPr>
      <w:r w:rsidRPr="007D3092">
        <w:rPr>
          <w:color w:val="171717" w:themeColor="background2" w:themeShade="1A"/>
        </w:rPr>
        <w:t>The building has sewage or other sanitary problems that would further endanger the client and weatherization installers if weatherization work were performed.</w:t>
      </w:r>
    </w:p>
    <w:p w:rsidR="002F1AE3" w:rsidRPr="007D3092" w:rsidRDefault="002F1AE3" w:rsidP="00F333CC">
      <w:pPr>
        <w:pStyle w:val="ListParagraph"/>
        <w:widowControl w:val="0"/>
        <w:numPr>
          <w:ilvl w:val="0"/>
          <w:numId w:val="8"/>
        </w:numPr>
        <w:autoSpaceDE w:val="0"/>
        <w:autoSpaceDN w:val="0"/>
        <w:spacing w:before="240" w:after="240" w:line="240" w:lineRule="auto"/>
        <w:ind w:left="720" w:right="10" w:hanging="360"/>
        <w:contextualSpacing w:val="0"/>
        <w:jc w:val="both"/>
        <w:rPr>
          <w:color w:val="171717" w:themeColor="background2" w:themeShade="1A"/>
        </w:rPr>
      </w:pPr>
      <w:r w:rsidRPr="007D3092">
        <w:rPr>
          <w:color w:val="171717" w:themeColor="background2" w:themeShade="1A"/>
        </w:rPr>
        <w:t>The building has been condemned or electrical, heating, plumbing or other equipment has been “red tagged” by local or state building officials or utilities.</w:t>
      </w:r>
    </w:p>
    <w:p w:rsidR="002F1AE3" w:rsidRPr="007D3092" w:rsidRDefault="002F1AE3" w:rsidP="00F333CC">
      <w:pPr>
        <w:pStyle w:val="ListParagraph"/>
        <w:widowControl w:val="0"/>
        <w:numPr>
          <w:ilvl w:val="0"/>
          <w:numId w:val="8"/>
        </w:numPr>
        <w:autoSpaceDE w:val="0"/>
        <w:autoSpaceDN w:val="0"/>
        <w:spacing w:before="240" w:after="240" w:line="240" w:lineRule="auto"/>
        <w:ind w:left="720" w:right="10" w:hanging="360"/>
        <w:contextualSpacing w:val="0"/>
        <w:rPr>
          <w:color w:val="171717" w:themeColor="background2" w:themeShade="1A"/>
        </w:rPr>
      </w:pPr>
      <w:r w:rsidRPr="007D3092">
        <w:rPr>
          <w:color w:val="171717" w:themeColor="background2" w:themeShade="1A"/>
        </w:rPr>
        <w:t>Moisture and drainage problems are so severe they cannot be resolved under existing guidelines.</w:t>
      </w:r>
    </w:p>
    <w:p w:rsidR="002F1AE3" w:rsidRPr="007D3092" w:rsidRDefault="002F1AE3" w:rsidP="00F333CC">
      <w:pPr>
        <w:pStyle w:val="ListParagraph"/>
        <w:widowControl w:val="0"/>
        <w:numPr>
          <w:ilvl w:val="0"/>
          <w:numId w:val="8"/>
        </w:numPr>
        <w:autoSpaceDE w:val="0"/>
        <w:autoSpaceDN w:val="0"/>
        <w:spacing w:before="240" w:after="240" w:line="240" w:lineRule="auto"/>
        <w:ind w:left="720" w:right="10" w:hanging="360"/>
        <w:contextualSpacing w:val="0"/>
        <w:jc w:val="both"/>
        <w:rPr>
          <w:color w:val="171717" w:themeColor="background2" w:themeShade="1A"/>
        </w:rPr>
      </w:pPr>
      <w:r w:rsidRPr="007D3092">
        <w:rPr>
          <w:color w:val="171717" w:themeColor="background2" w:themeShade="1A"/>
        </w:rPr>
        <w:t>Dangerous conditions exist due to; high carbon monoxide levels in combustion appliances, high levels of Formaldehyde, other pollutants or VOCs, and these conditions cannot be resolved under existing guidelines.</w:t>
      </w:r>
    </w:p>
    <w:p w:rsidR="002F1AE3" w:rsidRPr="007D3092" w:rsidRDefault="002F1AE3" w:rsidP="00F333CC">
      <w:pPr>
        <w:pStyle w:val="ListParagraph"/>
        <w:widowControl w:val="0"/>
        <w:numPr>
          <w:ilvl w:val="0"/>
          <w:numId w:val="8"/>
        </w:numPr>
        <w:autoSpaceDE w:val="0"/>
        <w:autoSpaceDN w:val="0"/>
        <w:spacing w:before="240" w:after="240" w:line="240" w:lineRule="auto"/>
        <w:ind w:left="720" w:right="10" w:hanging="360"/>
        <w:contextualSpacing w:val="0"/>
        <w:jc w:val="both"/>
        <w:rPr>
          <w:color w:val="171717" w:themeColor="background2" w:themeShade="1A"/>
        </w:rPr>
      </w:pPr>
      <w:r w:rsidRPr="007D3092">
        <w:rPr>
          <w:color w:val="171717" w:themeColor="background2" w:themeShade="1A"/>
        </w:rPr>
        <w:t>The extent and condition of lead-based paint in the building would potentially create further H&amp;S problems.</w:t>
      </w:r>
    </w:p>
    <w:p w:rsidR="002F1AE3" w:rsidRPr="004C18C9" w:rsidRDefault="002F1AE3" w:rsidP="00D61733">
      <w:pPr>
        <w:pStyle w:val="ListParagraph"/>
        <w:widowControl w:val="0"/>
        <w:numPr>
          <w:ilvl w:val="0"/>
          <w:numId w:val="8"/>
        </w:numPr>
        <w:autoSpaceDE w:val="0"/>
        <w:autoSpaceDN w:val="0"/>
        <w:spacing w:before="240" w:after="240" w:line="240" w:lineRule="auto"/>
        <w:ind w:left="720" w:right="10" w:hanging="360"/>
        <w:contextualSpacing w:val="0"/>
        <w:jc w:val="both"/>
        <w:rPr>
          <w:color w:val="171717" w:themeColor="background2" w:themeShade="1A"/>
        </w:rPr>
      </w:pPr>
      <w:r w:rsidRPr="004C18C9">
        <w:rPr>
          <w:color w:val="171717" w:themeColor="background2" w:themeShade="1A"/>
        </w:rPr>
        <w:t xml:space="preserve">The client is uncooperative, abusive or threatening to the Energy Auditor, crew, </w:t>
      </w:r>
      <w:r w:rsidR="00057AF8" w:rsidRPr="004C18C9">
        <w:rPr>
          <w:color w:val="171717" w:themeColor="background2" w:themeShade="1A"/>
        </w:rPr>
        <w:t>Sub-Contractor</w:t>
      </w:r>
      <w:r w:rsidRPr="004C18C9">
        <w:rPr>
          <w:color w:val="171717" w:themeColor="background2" w:themeShade="1A"/>
        </w:rPr>
        <w:t>s or others who must work in or visit the dwelling.</w:t>
      </w:r>
    </w:p>
    <w:p w:rsidR="002F1AE3" w:rsidRPr="007D3092" w:rsidRDefault="002F1AE3" w:rsidP="00F333CC">
      <w:pPr>
        <w:pStyle w:val="ListParagraph"/>
        <w:widowControl w:val="0"/>
        <w:numPr>
          <w:ilvl w:val="0"/>
          <w:numId w:val="8"/>
        </w:numPr>
        <w:autoSpaceDE w:val="0"/>
        <w:autoSpaceDN w:val="0"/>
        <w:spacing w:before="240" w:after="240" w:line="240" w:lineRule="auto"/>
        <w:ind w:left="720" w:right="10" w:hanging="360"/>
        <w:contextualSpacing w:val="0"/>
        <w:jc w:val="both"/>
        <w:rPr>
          <w:color w:val="171717" w:themeColor="background2" w:themeShade="1A"/>
        </w:rPr>
      </w:pPr>
      <w:r w:rsidRPr="007D3092">
        <w:rPr>
          <w:color w:val="171717" w:themeColor="background2" w:themeShade="1A"/>
        </w:rPr>
        <w:t xml:space="preserve">In the judgment of the Energy Auditor, any condition exists which may endanger the health or safety of the work crew or </w:t>
      </w:r>
      <w:r w:rsidR="00057AF8" w:rsidRPr="007D3092">
        <w:rPr>
          <w:color w:val="171717" w:themeColor="background2" w:themeShade="1A"/>
        </w:rPr>
        <w:t>Sub-Contractor</w:t>
      </w:r>
      <w:r w:rsidRPr="007D3092">
        <w:rPr>
          <w:color w:val="171717" w:themeColor="background2" w:themeShade="1A"/>
        </w:rPr>
        <w:t xml:space="preserve"> (e.g. extremely unsanitary conditions).</w:t>
      </w:r>
    </w:p>
    <w:p w:rsidR="002F1AE3" w:rsidRPr="007D3092" w:rsidRDefault="002F1AE3" w:rsidP="00F333CC">
      <w:pPr>
        <w:pStyle w:val="ListParagraph"/>
        <w:widowControl w:val="0"/>
        <w:numPr>
          <w:ilvl w:val="0"/>
          <w:numId w:val="8"/>
        </w:numPr>
        <w:autoSpaceDE w:val="0"/>
        <w:autoSpaceDN w:val="0"/>
        <w:spacing w:before="240" w:after="240" w:line="240" w:lineRule="auto"/>
        <w:ind w:left="720" w:right="10" w:hanging="360"/>
        <w:contextualSpacing w:val="0"/>
        <w:rPr>
          <w:color w:val="171717" w:themeColor="background2" w:themeShade="1A"/>
        </w:rPr>
      </w:pPr>
      <w:r w:rsidRPr="007D3092">
        <w:rPr>
          <w:color w:val="171717" w:themeColor="background2" w:themeShade="1A"/>
        </w:rPr>
        <w:t>In the judgment of the Energy Auditor, illegal activities are taking place on the property.</w:t>
      </w:r>
    </w:p>
    <w:p w:rsidR="00EC0607" w:rsidRPr="007D3092" w:rsidRDefault="002F1AE3" w:rsidP="00F333CC">
      <w:pPr>
        <w:pStyle w:val="ListParagraph"/>
        <w:widowControl w:val="0"/>
        <w:numPr>
          <w:ilvl w:val="0"/>
          <w:numId w:val="8"/>
        </w:numPr>
        <w:autoSpaceDE w:val="0"/>
        <w:autoSpaceDN w:val="0"/>
        <w:spacing w:before="240" w:after="240" w:line="240" w:lineRule="auto"/>
        <w:ind w:left="720" w:right="10" w:hanging="360"/>
        <w:contextualSpacing w:val="0"/>
        <w:jc w:val="both"/>
        <w:rPr>
          <w:color w:val="171717" w:themeColor="background2" w:themeShade="1A"/>
        </w:rPr>
      </w:pPr>
      <w:r w:rsidRPr="007D3092">
        <w:rPr>
          <w:color w:val="171717" w:themeColor="background2" w:themeShade="1A"/>
        </w:rPr>
        <w:t xml:space="preserve">Infestation of pests cannot be reasonably removed or creates </w:t>
      </w:r>
      <w:r w:rsidR="008F7B08" w:rsidRPr="007D3092">
        <w:rPr>
          <w:color w:val="171717" w:themeColor="background2" w:themeShade="1A"/>
        </w:rPr>
        <w:t>an</w:t>
      </w:r>
      <w:r w:rsidRPr="007D3092">
        <w:rPr>
          <w:color w:val="171717" w:themeColor="background2" w:themeShade="1A"/>
        </w:rPr>
        <w:t xml:space="preserve"> H&amp;S concern for weatherization workers.</w:t>
      </w:r>
    </w:p>
    <w:p w:rsidR="002F1AE3" w:rsidRPr="007D3092" w:rsidRDefault="002F1AE3" w:rsidP="00F333CC">
      <w:pPr>
        <w:pStyle w:val="ListParagraph"/>
        <w:widowControl w:val="0"/>
        <w:numPr>
          <w:ilvl w:val="0"/>
          <w:numId w:val="8"/>
        </w:numPr>
        <w:autoSpaceDE w:val="0"/>
        <w:autoSpaceDN w:val="0"/>
        <w:spacing w:before="240" w:after="240" w:line="240" w:lineRule="auto"/>
        <w:ind w:left="720" w:right="10" w:hanging="360"/>
        <w:contextualSpacing w:val="0"/>
        <w:jc w:val="both"/>
        <w:rPr>
          <w:color w:val="171717" w:themeColor="background2" w:themeShade="1A"/>
        </w:rPr>
      </w:pPr>
      <w:r w:rsidRPr="007D3092">
        <w:rPr>
          <w:color w:val="171717" w:themeColor="background2" w:themeShade="1A"/>
        </w:rPr>
        <w:t>The client exhibits signs of hoarding behavior that prevent the installation of weatherization measures that are necessary to improve the efficiency of the home.</w:t>
      </w:r>
    </w:p>
    <w:p w:rsidR="00C91014" w:rsidRPr="007D3092" w:rsidRDefault="00C91014" w:rsidP="00F333CC">
      <w:pPr>
        <w:pStyle w:val="ListParagraph"/>
        <w:widowControl w:val="0"/>
        <w:numPr>
          <w:ilvl w:val="0"/>
          <w:numId w:val="8"/>
        </w:numPr>
        <w:autoSpaceDE w:val="0"/>
        <w:autoSpaceDN w:val="0"/>
        <w:spacing w:before="240" w:after="240" w:line="240" w:lineRule="auto"/>
        <w:ind w:left="720" w:right="10" w:hanging="360"/>
        <w:contextualSpacing w:val="0"/>
        <w:jc w:val="both"/>
        <w:rPr>
          <w:color w:val="171717" w:themeColor="background2" w:themeShade="1A"/>
        </w:rPr>
      </w:pPr>
      <w:r w:rsidRPr="007D3092">
        <w:rPr>
          <w:color w:val="171717" w:themeColor="background2" w:themeShade="1A"/>
        </w:rPr>
        <w:t>The client exhibits signs of hoarding behavior that prevent the installation of weatherization measures that are necessary to improve the efficiency of the home.</w:t>
      </w:r>
    </w:p>
    <w:p w:rsidR="004C18C9" w:rsidRDefault="004C18C9" w:rsidP="00F333CC">
      <w:pPr>
        <w:tabs>
          <w:tab w:val="left" w:pos="810"/>
        </w:tabs>
        <w:spacing w:before="240" w:after="240" w:line="240" w:lineRule="auto"/>
        <w:ind w:right="10"/>
        <w:jc w:val="both"/>
        <w:rPr>
          <w:b/>
          <w:color w:val="171717" w:themeColor="background2" w:themeShade="1A"/>
          <w:sz w:val="28"/>
          <w:szCs w:val="28"/>
        </w:rPr>
        <w:sectPr w:rsidR="004C18C9" w:rsidSect="0025065F">
          <w:footerReference w:type="default" r:id="rId196"/>
          <w:pgSz w:w="12240" w:h="15840"/>
          <w:pgMar w:top="1400" w:right="1350" w:bottom="1140" w:left="1340" w:header="720" w:footer="720" w:gutter="0"/>
          <w:cols w:space="720"/>
          <w:docGrid w:linePitch="299"/>
        </w:sectPr>
      </w:pPr>
      <w:bookmarkStart w:id="1013" w:name="Sec424_2"/>
    </w:p>
    <w:p w:rsidR="00C91014" w:rsidRPr="007D3092" w:rsidRDefault="00695057" w:rsidP="00F333CC">
      <w:pPr>
        <w:tabs>
          <w:tab w:val="left" w:pos="810"/>
        </w:tabs>
        <w:spacing w:before="240" w:after="240" w:line="240" w:lineRule="auto"/>
        <w:ind w:right="10"/>
        <w:jc w:val="both"/>
        <w:rPr>
          <w:b/>
          <w:color w:val="171717" w:themeColor="background2" w:themeShade="1A"/>
          <w:sz w:val="28"/>
          <w:szCs w:val="28"/>
        </w:rPr>
      </w:pPr>
      <w:hyperlink w:anchor="TC_SEC_424_2" w:history="1">
        <w:r w:rsidR="00E64AA8" w:rsidRPr="007D3092">
          <w:rPr>
            <w:rStyle w:val="Hyperlink"/>
            <w:b/>
            <w:color w:val="171717" w:themeColor="background2" w:themeShade="1A"/>
            <w:sz w:val="28"/>
            <w:szCs w:val="28"/>
          </w:rPr>
          <w:t xml:space="preserve">424.2 </w:t>
        </w:r>
        <w:r w:rsidR="00C91014" w:rsidRPr="007D3092">
          <w:rPr>
            <w:rStyle w:val="Hyperlink"/>
            <w:b/>
            <w:color w:val="171717" w:themeColor="background2" w:themeShade="1A"/>
            <w:sz w:val="28"/>
            <w:szCs w:val="28"/>
          </w:rPr>
          <w:t>Deferral Forms</w:t>
        </w:r>
      </w:hyperlink>
      <w:r w:rsidR="00C91014" w:rsidRPr="007D3092">
        <w:rPr>
          <w:b/>
          <w:color w:val="171717" w:themeColor="background2" w:themeShade="1A"/>
          <w:sz w:val="28"/>
          <w:szCs w:val="28"/>
        </w:rPr>
        <w:t xml:space="preserve"> </w:t>
      </w:r>
    </w:p>
    <w:bookmarkEnd w:id="1013"/>
    <w:p w:rsidR="00BB52B1" w:rsidRPr="007D3092" w:rsidRDefault="00BB52B1" w:rsidP="00BB52B1">
      <w:pPr>
        <w:tabs>
          <w:tab w:val="left" w:pos="810"/>
        </w:tabs>
        <w:spacing w:before="240" w:after="240" w:line="240" w:lineRule="auto"/>
        <w:ind w:right="111"/>
        <w:jc w:val="both"/>
        <w:rPr>
          <w:b/>
          <w:color w:val="171717" w:themeColor="background2" w:themeShade="1A"/>
          <w:sz w:val="28"/>
          <w:szCs w:val="28"/>
        </w:rPr>
      </w:pPr>
      <w:r w:rsidRPr="007D3092">
        <w:rPr>
          <w:b/>
          <w:color w:val="171717" w:themeColor="background2" w:themeShade="1A"/>
          <w:sz w:val="28"/>
          <w:szCs w:val="28"/>
        </w:rPr>
        <w:t>(See attached examples)</w:t>
      </w:r>
    </w:p>
    <w:p w:rsidR="00D50BC4" w:rsidRPr="007D3092" w:rsidRDefault="00D50BC4" w:rsidP="00BB52B1">
      <w:pPr>
        <w:tabs>
          <w:tab w:val="left" w:pos="810"/>
        </w:tabs>
        <w:spacing w:before="240" w:after="240" w:line="240" w:lineRule="auto"/>
        <w:ind w:right="111"/>
        <w:jc w:val="both"/>
        <w:rPr>
          <w:b/>
          <w:color w:val="171717" w:themeColor="background2" w:themeShade="1A"/>
          <w:sz w:val="28"/>
          <w:szCs w:val="28"/>
        </w:rPr>
      </w:pPr>
    </w:p>
    <w:p w:rsidR="00D50BC4" w:rsidRPr="007D3092" w:rsidRDefault="00D50BC4" w:rsidP="00BB52B1">
      <w:pPr>
        <w:tabs>
          <w:tab w:val="left" w:pos="810"/>
        </w:tabs>
        <w:spacing w:before="240" w:after="240" w:line="240" w:lineRule="auto"/>
        <w:ind w:right="111"/>
        <w:jc w:val="both"/>
        <w:rPr>
          <w:b/>
          <w:color w:val="171717" w:themeColor="background2" w:themeShade="1A"/>
          <w:sz w:val="28"/>
          <w:szCs w:val="28"/>
        </w:rPr>
      </w:pPr>
    </w:p>
    <w:p w:rsidR="00F821CB" w:rsidRPr="007D3092" w:rsidRDefault="00F821CB" w:rsidP="00FF6C51">
      <w:pPr>
        <w:tabs>
          <w:tab w:val="left" w:pos="810"/>
        </w:tabs>
        <w:spacing w:before="195" w:line="240" w:lineRule="auto"/>
        <w:ind w:right="111"/>
        <w:jc w:val="center"/>
        <w:rPr>
          <w:b/>
          <w:color w:val="171717" w:themeColor="background2" w:themeShade="1A"/>
          <w:sz w:val="20"/>
          <w:szCs w:val="20"/>
        </w:rPr>
        <w:sectPr w:rsidR="00F821CB" w:rsidRPr="007D3092" w:rsidSect="0025065F">
          <w:footerReference w:type="default" r:id="rId197"/>
          <w:pgSz w:w="12240" w:h="15840"/>
          <w:pgMar w:top="1400" w:right="1350" w:bottom="1140" w:left="1340" w:header="720" w:footer="720" w:gutter="0"/>
          <w:cols w:space="720"/>
          <w:docGrid w:linePitch="299"/>
        </w:sectPr>
      </w:pPr>
    </w:p>
    <w:bookmarkStart w:id="1014" w:name="Sec424_2_1"/>
    <w:p w:rsidR="00C91014" w:rsidRPr="007D3092" w:rsidRDefault="00206B71" w:rsidP="00FF6C51">
      <w:pPr>
        <w:tabs>
          <w:tab w:val="left" w:pos="810"/>
        </w:tabs>
        <w:spacing w:before="195" w:line="240" w:lineRule="auto"/>
        <w:ind w:right="111"/>
        <w:jc w:val="center"/>
        <w:rPr>
          <w:rStyle w:val="Hyperlink"/>
          <w:b/>
          <w:color w:val="171717" w:themeColor="background2" w:themeShade="1A"/>
          <w:sz w:val="20"/>
          <w:szCs w:val="20"/>
        </w:rPr>
      </w:pPr>
      <w:r w:rsidRPr="007D3092">
        <w:rPr>
          <w:b/>
          <w:color w:val="171717" w:themeColor="background2" w:themeShade="1A"/>
          <w:sz w:val="20"/>
          <w:szCs w:val="20"/>
        </w:rPr>
        <w:lastRenderedPageBreak/>
        <w:fldChar w:fldCharType="begin"/>
      </w:r>
      <w:r w:rsidRPr="007D3092">
        <w:rPr>
          <w:b/>
          <w:color w:val="171717" w:themeColor="background2" w:themeShade="1A"/>
          <w:sz w:val="20"/>
          <w:szCs w:val="20"/>
        </w:rPr>
        <w:instrText xml:space="preserve"> HYPERLINK  \l "TC_SEC_424_2_1" </w:instrText>
      </w:r>
      <w:r w:rsidRPr="007D3092">
        <w:rPr>
          <w:b/>
          <w:color w:val="171717" w:themeColor="background2" w:themeShade="1A"/>
          <w:sz w:val="20"/>
          <w:szCs w:val="20"/>
        </w:rPr>
        <w:fldChar w:fldCharType="separate"/>
      </w:r>
      <w:r w:rsidR="00C91014" w:rsidRPr="007D3092">
        <w:rPr>
          <w:rStyle w:val="Hyperlink"/>
          <w:b/>
          <w:color w:val="171717" w:themeColor="background2" w:themeShade="1A"/>
          <w:sz w:val="20"/>
          <w:szCs w:val="20"/>
        </w:rPr>
        <w:t>Connecticut Weatherization Assistance Program</w:t>
      </w:r>
    </w:p>
    <w:p w:rsidR="00C91014" w:rsidRPr="007D3092" w:rsidRDefault="00C91014" w:rsidP="00FF6C51">
      <w:pPr>
        <w:pStyle w:val="Heading2"/>
        <w:spacing w:before="44" w:line="240" w:lineRule="auto"/>
        <w:jc w:val="center"/>
        <w:rPr>
          <w:rStyle w:val="Hyperlink"/>
          <w:b/>
          <w:color w:val="171717" w:themeColor="background2" w:themeShade="1A"/>
          <w:sz w:val="20"/>
          <w:szCs w:val="20"/>
        </w:rPr>
      </w:pPr>
      <w:r w:rsidRPr="007D3092">
        <w:rPr>
          <w:rStyle w:val="Hyperlink"/>
          <w:b/>
          <w:color w:val="171717" w:themeColor="background2" w:themeShade="1A"/>
          <w:sz w:val="20"/>
          <w:szCs w:val="20"/>
        </w:rPr>
        <w:t>Health and Safety Disclaimer</w:t>
      </w:r>
    </w:p>
    <w:p w:rsidR="00C91014" w:rsidRPr="007D3092" w:rsidRDefault="00C91014" w:rsidP="00FF6C51">
      <w:pPr>
        <w:pStyle w:val="BodyText"/>
        <w:spacing w:before="240"/>
        <w:ind w:right="-10"/>
        <w:jc w:val="center"/>
        <w:rPr>
          <w:i/>
          <w:color w:val="171717" w:themeColor="background2" w:themeShade="1A"/>
          <w:sz w:val="20"/>
          <w:szCs w:val="20"/>
        </w:rPr>
      </w:pPr>
      <w:r w:rsidRPr="007D3092">
        <w:rPr>
          <w:rStyle w:val="Hyperlink"/>
          <w:i/>
          <w:color w:val="171717" w:themeColor="background2" w:themeShade="1A"/>
          <w:sz w:val="20"/>
          <w:szCs w:val="20"/>
        </w:rPr>
        <w:t>Revised 01/2006</w:t>
      </w:r>
      <w:r w:rsidR="00206B71" w:rsidRPr="007D3092">
        <w:rPr>
          <w:rFonts w:asciiTheme="minorHAnsi" w:eastAsiaTheme="minorHAnsi" w:hAnsiTheme="minorHAnsi" w:cstheme="minorBidi"/>
          <w:b/>
          <w:color w:val="171717" w:themeColor="background2" w:themeShade="1A"/>
          <w:sz w:val="20"/>
          <w:szCs w:val="20"/>
        </w:rPr>
        <w:fldChar w:fldCharType="end"/>
      </w:r>
    </w:p>
    <w:bookmarkEnd w:id="1014"/>
    <w:p w:rsidR="00C91014" w:rsidRPr="007D3092" w:rsidRDefault="00C91014" w:rsidP="00FF6C51">
      <w:pPr>
        <w:pStyle w:val="BodyText"/>
        <w:rPr>
          <w:color w:val="171717" w:themeColor="background2" w:themeShade="1A"/>
          <w:sz w:val="20"/>
          <w:szCs w:val="20"/>
        </w:rPr>
      </w:pPr>
    </w:p>
    <w:p w:rsidR="00C91014" w:rsidRPr="007D3092" w:rsidRDefault="00C91014" w:rsidP="00FF6C51">
      <w:pPr>
        <w:pStyle w:val="BodyText"/>
        <w:rPr>
          <w:color w:val="171717" w:themeColor="background2" w:themeShade="1A"/>
          <w:sz w:val="20"/>
          <w:szCs w:val="20"/>
        </w:rPr>
      </w:pPr>
      <w:r w:rsidRPr="007D3092">
        <w:rPr>
          <w:color w:val="171717" w:themeColor="background2" w:themeShade="1A"/>
          <w:sz w:val="20"/>
          <w:szCs w:val="20"/>
        </w:rPr>
        <w:t>This is to verify that I have been alerted to the presence of health &amp; safety concerns, specifically:</w:t>
      </w:r>
    </w:p>
    <w:p w:rsidR="00C91014" w:rsidRPr="007D3092" w:rsidRDefault="00C91014" w:rsidP="00FF6C51">
      <w:pPr>
        <w:pStyle w:val="BodyText"/>
        <w:rPr>
          <w:color w:val="171717" w:themeColor="background2" w:themeShade="1A"/>
          <w:sz w:val="20"/>
          <w:szCs w:val="20"/>
        </w:rPr>
      </w:pPr>
    </w:p>
    <w:p w:rsidR="00C91014" w:rsidRPr="007D3092" w:rsidRDefault="00C91014" w:rsidP="00FF6C51">
      <w:pPr>
        <w:pStyle w:val="BodyText"/>
        <w:pBdr>
          <w:top w:val="single" w:sz="12" w:space="1" w:color="auto"/>
          <w:bottom w:val="single" w:sz="12" w:space="1" w:color="auto"/>
        </w:pBdr>
        <w:spacing w:before="44"/>
        <w:rPr>
          <w:color w:val="171717" w:themeColor="background2" w:themeShade="1A"/>
          <w:sz w:val="20"/>
          <w:szCs w:val="20"/>
        </w:rPr>
      </w:pPr>
    </w:p>
    <w:p w:rsidR="00C91014" w:rsidRPr="007D3092" w:rsidRDefault="00C91014" w:rsidP="00FF6C51">
      <w:pPr>
        <w:pStyle w:val="BodyText"/>
        <w:pBdr>
          <w:bottom w:val="single" w:sz="12" w:space="1" w:color="auto"/>
          <w:between w:val="single" w:sz="12" w:space="1" w:color="auto"/>
        </w:pBdr>
        <w:spacing w:before="44"/>
        <w:rPr>
          <w:color w:val="171717" w:themeColor="background2" w:themeShade="1A"/>
          <w:sz w:val="20"/>
          <w:szCs w:val="20"/>
        </w:rPr>
      </w:pPr>
    </w:p>
    <w:p w:rsidR="00C91014" w:rsidRPr="007D3092" w:rsidRDefault="00C91014" w:rsidP="00FF6C51">
      <w:pPr>
        <w:pStyle w:val="BodyText"/>
        <w:pBdr>
          <w:bottom w:val="single" w:sz="12" w:space="1" w:color="auto"/>
          <w:between w:val="single" w:sz="12" w:space="1" w:color="auto"/>
        </w:pBdr>
        <w:spacing w:before="44"/>
        <w:rPr>
          <w:color w:val="171717" w:themeColor="background2" w:themeShade="1A"/>
          <w:sz w:val="20"/>
          <w:szCs w:val="20"/>
        </w:rPr>
      </w:pPr>
    </w:p>
    <w:p w:rsidR="00C91014" w:rsidRPr="007D3092" w:rsidRDefault="00C91014" w:rsidP="00FF6C51">
      <w:pPr>
        <w:pStyle w:val="BodyText"/>
        <w:tabs>
          <w:tab w:val="left" w:pos="4809"/>
          <w:tab w:val="left" w:pos="9507"/>
        </w:tabs>
        <w:spacing w:before="19"/>
        <w:rPr>
          <w:color w:val="171717" w:themeColor="background2" w:themeShade="1A"/>
          <w:sz w:val="20"/>
          <w:szCs w:val="20"/>
        </w:rPr>
      </w:pPr>
    </w:p>
    <w:p w:rsidR="000C1A0E" w:rsidRPr="007D3092" w:rsidRDefault="000C1A0E" w:rsidP="00FF6C51">
      <w:pPr>
        <w:pStyle w:val="BodyText"/>
        <w:tabs>
          <w:tab w:val="left" w:pos="4809"/>
          <w:tab w:val="left" w:pos="9507"/>
        </w:tabs>
        <w:spacing w:before="19"/>
        <w:rPr>
          <w:color w:val="171717" w:themeColor="background2" w:themeShade="1A"/>
          <w:sz w:val="20"/>
          <w:szCs w:val="20"/>
        </w:rPr>
      </w:pPr>
    </w:p>
    <w:p w:rsidR="00C91014" w:rsidRPr="007D3092" w:rsidRDefault="00C91014" w:rsidP="00FF6C51">
      <w:pPr>
        <w:pStyle w:val="BodyText"/>
        <w:tabs>
          <w:tab w:val="left" w:pos="4809"/>
          <w:tab w:val="left" w:pos="9507"/>
        </w:tabs>
        <w:spacing w:before="19"/>
        <w:rPr>
          <w:color w:val="171717" w:themeColor="background2" w:themeShade="1A"/>
          <w:sz w:val="20"/>
          <w:szCs w:val="20"/>
        </w:rPr>
      </w:pPr>
      <w:r w:rsidRPr="007D3092">
        <w:rPr>
          <w:color w:val="171717" w:themeColor="background2" w:themeShade="1A"/>
          <w:sz w:val="20"/>
          <w:szCs w:val="20"/>
        </w:rPr>
        <w:t>In the following area(s) of my home or property:</w:t>
      </w:r>
    </w:p>
    <w:p w:rsidR="00C91014" w:rsidRPr="007D3092" w:rsidRDefault="00C91014" w:rsidP="00FF6C51">
      <w:pPr>
        <w:pStyle w:val="BodyText"/>
        <w:tabs>
          <w:tab w:val="left" w:pos="4809"/>
          <w:tab w:val="left" w:pos="9507"/>
        </w:tabs>
        <w:spacing w:before="19"/>
        <w:rPr>
          <w:color w:val="171717" w:themeColor="background2" w:themeShade="1A"/>
          <w:sz w:val="20"/>
          <w:szCs w:val="20"/>
          <w:u w:val="single"/>
        </w:rPr>
      </w:pPr>
    </w:p>
    <w:p w:rsidR="00C91014" w:rsidRPr="007D3092" w:rsidRDefault="00C91014" w:rsidP="00FF6C51">
      <w:pPr>
        <w:pStyle w:val="BodyText"/>
        <w:pBdr>
          <w:top w:val="single" w:sz="12" w:space="1" w:color="auto"/>
          <w:bottom w:val="single" w:sz="12" w:space="1" w:color="auto"/>
        </w:pBdr>
        <w:tabs>
          <w:tab w:val="left" w:pos="4809"/>
          <w:tab w:val="left" w:pos="9507"/>
        </w:tabs>
        <w:spacing w:before="19"/>
        <w:rPr>
          <w:color w:val="171717" w:themeColor="background2" w:themeShade="1A"/>
          <w:sz w:val="20"/>
          <w:szCs w:val="20"/>
          <w:u w:val="single"/>
        </w:rPr>
      </w:pPr>
    </w:p>
    <w:p w:rsidR="00C91014" w:rsidRPr="007D3092" w:rsidRDefault="00C91014" w:rsidP="00FF6C51">
      <w:pPr>
        <w:pStyle w:val="BodyText"/>
        <w:pBdr>
          <w:bottom w:val="single" w:sz="12" w:space="1" w:color="auto"/>
          <w:between w:val="single" w:sz="12" w:space="1" w:color="auto"/>
        </w:pBdr>
        <w:tabs>
          <w:tab w:val="left" w:pos="4809"/>
          <w:tab w:val="left" w:pos="9507"/>
        </w:tabs>
        <w:spacing w:before="19"/>
        <w:rPr>
          <w:color w:val="171717" w:themeColor="background2" w:themeShade="1A"/>
          <w:sz w:val="20"/>
          <w:szCs w:val="20"/>
          <w:u w:val="single"/>
        </w:rPr>
      </w:pPr>
    </w:p>
    <w:p w:rsidR="00C91014" w:rsidRPr="007D3092" w:rsidRDefault="00C91014" w:rsidP="00FF6C51">
      <w:pPr>
        <w:pStyle w:val="BodyText"/>
        <w:pBdr>
          <w:bottom w:val="single" w:sz="12" w:space="1" w:color="auto"/>
          <w:between w:val="single" w:sz="12" w:space="1" w:color="auto"/>
        </w:pBdr>
        <w:tabs>
          <w:tab w:val="left" w:pos="4809"/>
          <w:tab w:val="left" w:pos="9507"/>
        </w:tabs>
        <w:spacing w:before="19"/>
        <w:rPr>
          <w:color w:val="171717" w:themeColor="background2" w:themeShade="1A"/>
          <w:sz w:val="20"/>
          <w:szCs w:val="20"/>
          <w:u w:val="single"/>
        </w:rPr>
      </w:pPr>
    </w:p>
    <w:p w:rsidR="00C91014" w:rsidRPr="007D3092" w:rsidRDefault="00C91014" w:rsidP="00FF6C51">
      <w:pPr>
        <w:pStyle w:val="BodyText"/>
        <w:ind w:right="154"/>
        <w:jc w:val="both"/>
        <w:rPr>
          <w:color w:val="171717" w:themeColor="background2" w:themeShade="1A"/>
          <w:sz w:val="20"/>
          <w:szCs w:val="20"/>
        </w:rPr>
      </w:pPr>
    </w:p>
    <w:p w:rsidR="000C1A0E" w:rsidRPr="007D3092" w:rsidRDefault="00C91014" w:rsidP="000C1A0E">
      <w:pPr>
        <w:pStyle w:val="BodyText"/>
        <w:ind w:right="154"/>
        <w:jc w:val="both"/>
        <w:rPr>
          <w:color w:val="171717" w:themeColor="background2" w:themeShade="1A"/>
          <w:sz w:val="20"/>
          <w:szCs w:val="20"/>
        </w:rPr>
      </w:pPr>
      <w:r w:rsidRPr="007D3092">
        <w:rPr>
          <w:color w:val="171717" w:themeColor="background2" w:themeShade="1A"/>
          <w:sz w:val="20"/>
          <w:szCs w:val="20"/>
        </w:rPr>
        <w:t>I understand that it was determined that work may still be performed in my home despite this potential hazard and that in large enough concentrations, these concerns can be a serious health hazard   and   that   I   have   been   provided   with   information   concerning   the   dangers   of above identified problems in my home or property. Furthermore, should _____________________________________ authorize any weatherization</w:t>
      </w:r>
      <w:r w:rsidR="000C1A0E" w:rsidRPr="007D3092">
        <w:rPr>
          <w:color w:val="171717" w:themeColor="background2" w:themeShade="1A"/>
          <w:sz w:val="20"/>
          <w:szCs w:val="20"/>
        </w:rPr>
        <w:t xml:space="preserve"> work or repairs to </w:t>
      </w:r>
    </w:p>
    <w:p w:rsidR="000C1A0E" w:rsidRPr="007D3092" w:rsidRDefault="000C1A0E" w:rsidP="000C1A0E">
      <w:pPr>
        <w:pStyle w:val="BodyText"/>
        <w:ind w:right="154"/>
        <w:jc w:val="both"/>
        <w:rPr>
          <w:color w:val="171717" w:themeColor="background2" w:themeShade="1A"/>
          <w:sz w:val="20"/>
          <w:szCs w:val="20"/>
        </w:rPr>
      </w:pPr>
      <w:r w:rsidRPr="007D3092">
        <w:rPr>
          <w:color w:val="171717" w:themeColor="background2" w:themeShade="1A"/>
          <w:sz w:val="16"/>
          <w:szCs w:val="16"/>
        </w:rPr>
        <w:t xml:space="preserve">                                                                     (</w:t>
      </w:r>
      <w:r w:rsidR="00D60A08">
        <w:rPr>
          <w:color w:val="171717" w:themeColor="background2" w:themeShade="1A"/>
          <w:sz w:val="16"/>
          <w:szCs w:val="16"/>
        </w:rPr>
        <w:t>Subgrantee</w:t>
      </w:r>
      <w:r w:rsidRPr="007D3092">
        <w:rPr>
          <w:color w:val="171717" w:themeColor="background2" w:themeShade="1A"/>
          <w:sz w:val="16"/>
          <w:szCs w:val="16"/>
        </w:rPr>
        <w:t>/</w:t>
      </w:r>
      <w:r w:rsidR="00091B79" w:rsidRPr="007D3092">
        <w:rPr>
          <w:color w:val="171717" w:themeColor="background2" w:themeShade="1A"/>
          <w:sz w:val="16"/>
          <w:szCs w:val="16"/>
        </w:rPr>
        <w:t>Contractor</w:t>
      </w:r>
      <w:r w:rsidRPr="007D3092">
        <w:rPr>
          <w:color w:val="171717" w:themeColor="background2" w:themeShade="1A"/>
          <w:sz w:val="16"/>
          <w:szCs w:val="16"/>
        </w:rPr>
        <w:t xml:space="preserve"> Name)</w:t>
      </w:r>
    </w:p>
    <w:p w:rsidR="00C91014" w:rsidRPr="007D3092" w:rsidRDefault="000C1A0E" w:rsidP="000C1A0E">
      <w:pPr>
        <w:pStyle w:val="BodyText"/>
        <w:ind w:right="154"/>
        <w:jc w:val="both"/>
        <w:rPr>
          <w:color w:val="171717" w:themeColor="background2" w:themeShade="1A"/>
          <w:sz w:val="20"/>
          <w:szCs w:val="20"/>
        </w:rPr>
      </w:pPr>
      <w:r w:rsidRPr="007D3092">
        <w:rPr>
          <w:color w:val="171717" w:themeColor="background2" w:themeShade="1A"/>
          <w:sz w:val="20"/>
          <w:szCs w:val="20"/>
        </w:rPr>
        <w:t xml:space="preserve">my home or </w:t>
      </w:r>
      <w:r w:rsidR="00C91014" w:rsidRPr="007D3092">
        <w:rPr>
          <w:color w:val="171717" w:themeColor="background2" w:themeShade="1A"/>
          <w:sz w:val="20"/>
          <w:szCs w:val="20"/>
        </w:rPr>
        <w:t xml:space="preserve">property, I understand that neither they nor their State and Federal funding sources shall be held responsible for any future liability related to the above </w:t>
      </w:r>
      <w:r w:rsidR="00D54C44" w:rsidRPr="007D3092">
        <w:rPr>
          <w:color w:val="171717" w:themeColor="background2" w:themeShade="1A"/>
          <w:sz w:val="20"/>
          <w:szCs w:val="20"/>
        </w:rPr>
        <w:t>mentioned condition</w:t>
      </w:r>
      <w:r w:rsidR="00C91014" w:rsidRPr="007D3092">
        <w:rPr>
          <w:color w:val="171717" w:themeColor="background2" w:themeShade="1A"/>
          <w:sz w:val="20"/>
          <w:szCs w:val="20"/>
        </w:rPr>
        <w:t>.</w:t>
      </w:r>
    </w:p>
    <w:p w:rsidR="00C91014" w:rsidRPr="007D3092" w:rsidRDefault="00C91014" w:rsidP="00FF6C51">
      <w:pPr>
        <w:pStyle w:val="BodyText"/>
        <w:rPr>
          <w:color w:val="171717" w:themeColor="background2" w:themeShade="1A"/>
          <w:sz w:val="20"/>
          <w:szCs w:val="20"/>
        </w:rPr>
      </w:pPr>
    </w:p>
    <w:p w:rsidR="00C91014" w:rsidRPr="007D3092" w:rsidRDefault="00C91014" w:rsidP="00FF6C51">
      <w:pPr>
        <w:pStyle w:val="BodyText"/>
        <w:pBdr>
          <w:bottom w:val="single" w:sz="12" w:space="1" w:color="auto"/>
        </w:pBdr>
        <w:rPr>
          <w:b/>
          <w:color w:val="171717" w:themeColor="background2" w:themeShade="1A"/>
          <w:sz w:val="20"/>
          <w:szCs w:val="20"/>
        </w:rPr>
      </w:pPr>
    </w:p>
    <w:p w:rsidR="00C91014" w:rsidRPr="007D3092" w:rsidRDefault="00C91014" w:rsidP="00FF6C51">
      <w:pPr>
        <w:pStyle w:val="BodyText"/>
        <w:tabs>
          <w:tab w:val="left" w:pos="6480"/>
        </w:tabs>
        <w:spacing w:before="56"/>
        <w:rPr>
          <w:b/>
          <w:color w:val="171717" w:themeColor="background2" w:themeShade="1A"/>
          <w:sz w:val="20"/>
          <w:szCs w:val="20"/>
        </w:rPr>
      </w:pPr>
      <w:r w:rsidRPr="007D3092">
        <w:rPr>
          <w:b/>
          <w:color w:val="171717" w:themeColor="background2" w:themeShade="1A"/>
          <w:sz w:val="20"/>
          <w:szCs w:val="20"/>
        </w:rPr>
        <w:t>Signature of Client</w:t>
      </w:r>
      <w:r w:rsidRPr="007D3092">
        <w:rPr>
          <w:b/>
          <w:color w:val="171717" w:themeColor="background2" w:themeShade="1A"/>
          <w:sz w:val="20"/>
          <w:szCs w:val="20"/>
        </w:rPr>
        <w:tab/>
        <w:t>Date</w:t>
      </w:r>
    </w:p>
    <w:p w:rsidR="00C91014" w:rsidRPr="007D3092" w:rsidRDefault="00C91014" w:rsidP="00FF6C51">
      <w:pPr>
        <w:pStyle w:val="BodyText"/>
        <w:pBdr>
          <w:bottom w:val="single" w:sz="12" w:space="1" w:color="auto"/>
        </w:pBdr>
        <w:rPr>
          <w:b/>
          <w:color w:val="171717" w:themeColor="background2" w:themeShade="1A"/>
          <w:sz w:val="20"/>
          <w:szCs w:val="20"/>
        </w:rPr>
      </w:pPr>
    </w:p>
    <w:p w:rsidR="00C91014" w:rsidRPr="007D3092" w:rsidRDefault="00C91014" w:rsidP="00FF6C51">
      <w:pPr>
        <w:pStyle w:val="BodyText"/>
        <w:pBdr>
          <w:bottom w:val="single" w:sz="12" w:space="1" w:color="auto"/>
        </w:pBdr>
        <w:rPr>
          <w:b/>
          <w:color w:val="171717" w:themeColor="background2" w:themeShade="1A"/>
          <w:sz w:val="20"/>
          <w:szCs w:val="20"/>
        </w:rPr>
      </w:pPr>
    </w:p>
    <w:p w:rsidR="00C91014" w:rsidRPr="007D3092" w:rsidRDefault="00C91014" w:rsidP="00FF6C51">
      <w:pPr>
        <w:pStyle w:val="BodyText"/>
        <w:tabs>
          <w:tab w:val="left" w:pos="6480"/>
        </w:tabs>
        <w:spacing w:before="56"/>
        <w:rPr>
          <w:b/>
          <w:color w:val="171717" w:themeColor="background2" w:themeShade="1A"/>
          <w:sz w:val="20"/>
          <w:szCs w:val="20"/>
        </w:rPr>
      </w:pPr>
      <w:r w:rsidRPr="007D3092">
        <w:rPr>
          <w:b/>
          <w:color w:val="171717" w:themeColor="background2" w:themeShade="1A"/>
          <w:sz w:val="20"/>
          <w:szCs w:val="20"/>
        </w:rPr>
        <w:t>Signature of Landlord</w:t>
      </w:r>
      <w:r w:rsidRPr="007D3092">
        <w:rPr>
          <w:b/>
          <w:color w:val="171717" w:themeColor="background2" w:themeShade="1A"/>
          <w:sz w:val="20"/>
          <w:szCs w:val="20"/>
        </w:rPr>
        <w:tab/>
        <w:t>Date</w:t>
      </w:r>
    </w:p>
    <w:p w:rsidR="00C91014" w:rsidRPr="007D3092" w:rsidRDefault="00C91014" w:rsidP="00FF6C51">
      <w:pPr>
        <w:pStyle w:val="BodyText"/>
        <w:pBdr>
          <w:bottom w:val="single" w:sz="12" w:space="1" w:color="auto"/>
        </w:pBdr>
        <w:rPr>
          <w:b/>
          <w:color w:val="171717" w:themeColor="background2" w:themeShade="1A"/>
          <w:sz w:val="20"/>
          <w:szCs w:val="20"/>
        </w:rPr>
      </w:pPr>
    </w:p>
    <w:p w:rsidR="00C91014" w:rsidRPr="007D3092" w:rsidRDefault="00C91014" w:rsidP="00FF6C51">
      <w:pPr>
        <w:pStyle w:val="BodyText"/>
        <w:pBdr>
          <w:bottom w:val="single" w:sz="12" w:space="1" w:color="auto"/>
        </w:pBdr>
        <w:rPr>
          <w:b/>
          <w:color w:val="171717" w:themeColor="background2" w:themeShade="1A"/>
          <w:sz w:val="20"/>
          <w:szCs w:val="20"/>
        </w:rPr>
      </w:pPr>
    </w:p>
    <w:p w:rsidR="00C91014" w:rsidRPr="007D3092" w:rsidRDefault="00C91014" w:rsidP="00FF6C51">
      <w:pPr>
        <w:pStyle w:val="BodyText"/>
        <w:tabs>
          <w:tab w:val="left" w:pos="6480"/>
        </w:tabs>
        <w:spacing w:before="56"/>
        <w:rPr>
          <w:b/>
          <w:color w:val="171717" w:themeColor="background2" w:themeShade="1A"/>
          <w:sz w:val="20"/>
          <w:szCs w:val="20"/>
        </w:rPr>
      </w:pPr>
      <w:r w:rsidRPr="007D3092">
        <w:rPr>
          <w:b/>
          <w:color w:val="171717" w:themeColor="background2" w:themeShade="1A"/>
          <w:sz w:val="20"/>
          <w:szCs w:val="20"/>
        </w:rPr>
        <w:t xml:space="preserve">Signature of </w:t>
      </w:r>
      <w:r w:rsidR="00D60A08">
        <w:rPr>
          <w:b/>
          <w:color w:val="171717" w:themeColor="background2" w:themeShade="1A"/>
          <w:sz w:val="20"/>
          <w:szCs w:val="20"/>
        </w:rPr>
        <w:t>Subgrantee</w:t>
      </w:r>
      <w:r w:rsidRPr="007D3092">
        <w:rPr>
          <w:b/>
          <w:color w:val="171717" w:themeColor="background2" w:themeShade="1A"/>
          <w:sz w:val="20"/>
          <w:szCs w:val="20"/>
        </w:rPr>
        <w:t xml:space="preserve"> Representative</w:t>
      </w:r>
      <w:r w:rsidRPr="007D3092">
        <w:rPr>
          <w:b/>
          <w:color w:val="171717" w:themeColor="background2" w:themeShade="1A"/>
          <w:sz w:val="20"/>
          <w:szCs w:val="20"/>
        </w:rPr>
        <w:tab/>
        <w:t>Date</w:t>
      </w:r>
    </w:p>
    <w:p w:rsidR="00C91014" w:rsidRPr="007D3092" w:rsidRDefault="00C91014" w:rsidP="00FF6C51">
      <w:pPr>
        <w:spacing w:line="240" w:lineRule="auto"/>
        <w:rPr>
          <w:color w:val="171717" w:themeColor="background2" w:themeShade="1A"/>
          <w:sz w:val="20"/>
          <w:szCs w:val="20"/>
        </w:rPr>
        <w:sectPr w:rsidR="00C91014" w:rsidRPr="007D3092" w:rsidSect="0025065F">
          <w:footerReference w:type="default" r:id="rId198"/>
          <w:pgSz w:w="12240" w:h="15840"/>
          <w:pgMar w:top="1400" w:right="1350" w:bottom="1140" w:left="1340" w:header="720" w:footer="720" w:gutter="0"/>
          <w:cols w:space="720"/>
          <w:docGrid w:linePitch="299"/>
        </w:sectPr>
      </w:pPr>
    </w:p>
    <w:bookmarkStart w:id="1015" w:name="Sec424_2_2"/>
    <w:p w:rsidR="00C91014" w:rsidRPr="007D3092" w:rsidRDefault="00206B71" w:rsidP="00BB52B1">
      <w:pPr>
        <w:pStyle w:val="BodyText"/>
        <w:spacing w:before="240" w:after="240"/>
        <w:ind w:right="40"/>
        <w:jc w:val="center"/>
        <w:rPr>
          <w:rStyle w:val="Hyperlink"/>
          <w:rFonts w:asciiTheme="minorHAnsi" w:hAnsiTheme="minorHAnsi"/>
          <w:b/>
          <w:color w:val="171717" w:themeColor="background2" w:themeShade="1A"/>
          <w:sz w:val="20"/>
          <w:szCs w:val="20"/>
        </w:rPr>
      </w:pPr>
      <w:r w:rsidRPr="007D3092">
        <w:rPr>
          <w:rFonts w:asciiTheme="minorHAnsi" w:hAnsiTheme="minorHAnsi"/>
          <w:b/>
          <w:color w:val="171717" w:themeColor="background2" w:themeShade="1A"/>
          <w:sz w:val="20"/>
          <w:szCs w:val="20"/>
        </w:rPr>
        <w:lastRenderedPageBreak/>
        <w:fldChar w:fldCharType="begin"/>
      </w:r>
      <w:r w:rsidRPr="007D3092">
        <w:rPr>
          <w:rFonts w:asciiTheme="minorHAnsi" w:hAnsiTheme="minorHAnsi"/>
          <w:b/>
          <w:color w:val="171717" w:themeColor="background2" w:themeShade="1A"/>
          <w:sz w:val="20"/>
          <w:szCs w:val="20"/>
        </w:rPr>
        <w:instrText xml:space="preserve"> HYPERLINK  \l "TC_SEC_424_2_2" </w:instrText>
      </w:r>
      <w:r w:rsidRPr="007D3092">
        <w:rPr>
          <w:rFonts w:asciiTheme="minorHAnsi" w:hAnsiTheme="minorHAnsi"/>
          <w:b/>
          <w:color w:val="171717" w:themeColor="background2" w:themeShade="1A"/>
          <w:sz w:val="20"/>
          <w:szCs w:val="20"/>
        </w:rPr>
        <w:fldChar w:fldCharType="separate"/>
      </w:r>
      <w:r w:rsidR="00C91014" w:rsidRPr="007D3092">
        <w:rPr>
          <w:rStyle w:val="Hyperlink"/>
          <w:rFonts w:asciiTheme="minorHAnsi" w:hAnsiTheme="minorHAnsi"/>
          <w:b/>
          <w:color w:val="171717" w:themeColor="background2" w:themeShade="1A"/>
          <w:sz w:val="20"/>
          <w:szCs w:val="20"/>
        </w:rPr>
        <w:t>Connecticut Weatherization Assistance Program</w:t>
      </w:r>
    </w:p>
    <w:p w:rsidR="00C91014" w:rsidRPr="007D3092" w:rsidRDefault="00C91014" w:rsidP="00BB52B1">
      <w:pPr>
        <w:pStyle w:val="Heading2"/>
        <w:spacing w:before="240" w:after="240" w:line="240" w:lineRule="auto"/>
        <w:jc w:val="center"/>
        <w:rPr>
          <w:rStyle w:val="Hyperlink"/>
          <w:rFonts w:asciiTheme="minorHAnsi" w:hAnsiTheme="minorHAnsi"/>
          <w:b/>
          <w:color w:val="171717" w:themeColor="background2" w:themeShade="1A"/>
          <w:sz w:val="20"/>
          <w:szCs w:val="20"/>
        </w:rPr>
      </w:pPr>
      <w:r w:rsidRPr="007D3092">
        <w:rPr>
          <w:rStyle w:val="Hyperlink"/>
          <w:rFonts w:asciiTheme="minorHAnsi" w:hAnsiTheme="minorHAnsi"/>
          <w:b/>
          <w:color w:val="171717" w:themeColor="background2" w:themeShade="1A"/>
          <w:sz w:val="20"/>
          <w:szCs w:val="20"/>
        </w:rPr>
        <w:t>Mold Disclaimer</w:t>
      </w:r>
      <w:bookmarkEnd w:id="1015"/>
    </w:p>
    <w:p w:rsidR="00696D5A" w:rsidRPr="007D3092" w:rsidRDefault="00696D5A" w:rsidP="00BB52B1">
      <w:pPr>
        <w:pStyle w:val="BodyText"/>
        <w:spacing w:before="240" w:after="240"/>
        <w:ind w:right="40"/>
        <w:jc w:val="center"/>
        <w:rPr>
          <w:rFonts w:asciiTheme="minorHAnsi" w:hAnsiTheme="minorHAnsi"/>
          <w:i/>
          <w:color w:val="171717" w:themeColor="background2" w:themeShade="1A"/>
          <w:sz w:val="20"/>
          <w:szCs w:val="20"/>
        </w:rPr>
      </w:pPr>
      <w:r w:rsidRPr="007D3092">
        <w:rPr>
          <w:rStyle w:val="Hyperlink"/>
          <w:rFonts w:asciiTheme="minorHAnsi" w:hAnsiTheme="minorHAnsi"/>
          <w:i/>
          <w:color w:val="171717" w:themeColor="background2" w:themeShade="1A"/>
          <w:sz w:val="20"/>
          <w:szCs w:val="20"/>
        </w:rPr>
        <w:t>Revised 09/2017</w:t>
      </w:r>
      <w:r w:rsidR="00206B71" w:rsidRPr="007D3092">
        <w:rPr>
          <w:rFonts w:asciiTheme="minorHAnsi" w:hAnsiTheme="minorHAnsi"/>
          <w:b/>
          <w:color w:val="171717" w:themeColor="background2" w:themeShade="1A"/>
          <w:sz w:val="20"/>
          <w:szCs w:val="20"/>
        </w:rPr>
        <w:fldChar w:fldCharType="end"/>
      </w:r>
    </w:p>
    <w:p w:rsidR="00C91014" w:rsidRPr="007D3092" w:rsidRDefault="00C91014" w:rsidP="00BB52B1">
      <w:pPr>
        <w:pStyle w:val="BodyText"/>
        <w:tabs>
          <w:tab w:val="left" w:pos="7346"/>
        </w:tabs>
        <w:spacing w:before="240" w:after="240"/>
        <w:ind w:right="116"/>
        <w:jc w:val="both"/>
        <w:rPr>
          <w:rFonts w:asciiTheme="minorHAnsi" w:hAnsiTheme="minorHAnsi"/>
          <w:color w:val="171717" w:themeColor="background2" w:themeShade="1A"/>
          <w:sz w:val="20"/>
          <w:szCs w:val="20"/>
          <w:u w:val="single"/>
        </w:rPr>
      </w:pPr>
      <w:r w:rsidRPr="007D3092">
        <w:rPr>
          <w:rFonts w:asciiTheme="minorHAnsi" w:hAnsiTheme="minorHAnsi"/>
          <w:color w:val="171717" w:themeColor="background2" w:themeShade="1A"/>
          <w:sz w:val="20"/>
          <w:szCs w:val="20"/>
        </w:rPr>
        <w:t>This is to verify that I have been alerted to the presence of a moisture and/or mold problem in the following area/s of my home or property:</w:t>
      </w:r>
    </w:p>
    <w:p w:rsidR="00C91014" w:rsidRPr="007D3092" w:rsidRDefault="00C91014" w:rsidP="00BB52B1">
      <w:pPr>
        <w:pStyle w:val="BodyText"/>
        <w:pBdr>
          <w:top w:val="single" w:sz="12" w:space="1" w:color="auto"/>
          <w:bottom w:val="single" w:sz="12" w:space="1" w:color="auto"/>
        </w:pBdr>
        <w:tabs>
          <w:tab w:val="left" w:pos="7346"/>
        </w:tabs>
        <w:spacing w:before="240" w:after="240"/>
        <w:ind w:right="116"/>
        <w:jc w:val="both"/>
        <w:rPr>
          <w:rFonts w:asciiTheme="minorHAnsi" w:hAnsiTheme="minorHAnsi"/>
          <w:color w:val="171717" w:themeColor="background2" w:themeShade="1A"/>
          <w:sz w:val="20"/>
          <w:szCs w:val="20"/>
          <w:u w:val="single"/>
        </w:rPr>
      </w:pPr>
    </w:p>
    <w:p w:rsidR="00C91014" w:rsidRPr="007D3092" w:rsidRDefault="00C91014" w:rsidP="00D54C44">
      <w:pPr>
        <w:pStyle w:val="BodyText"/>
        <w:spacing w:before="240"/>
        <w:ind w:right="117"/>
        <w:jc w:val="both"/>
        <w:rPr>
          <w:rFonts w:asciiTheme="minorHAnsi" w:hAnsiTheme="minorHAnsi"/>
          <w:color w:val="171717" w:themeColor="background2" w:themeShade="1A"/>
          <w:sz w:val="20"/>
          <w:szCs w:val="20"/>
        </w:rPr>
      </w:pPr>
      <w:r w:rsidRPr="007D3092">
        <w:rPr>
          <w:rFonts w:asciiTheme="minorHAnsi" w:hAnsiTheme="minorHAnsi"/>
          <w:color w:val="171717" w:themeColor="background2" w:themeShade="1A"/>
          <w:sz w:val="20"/>
          <w:szCs w:val="20"/>
        </w:rPr>
        <w:t xml:space="preserve">I understand that in large enough concentrations, mold can be a serious health hazard and that I have been provided with information concerning the dangers of these mold and moisture problems in my home or property. Furthermore, should ________________________________ authorize any weatherization work or repairs to my home or property, </w:t>
      </w:r>
    </w:p>
    <w:p w:rsidR="00C91014" w:rsidRPr="007D3092" w:rsidRDefault="00C91014" w:rsidP="00D54C44">
      <w:pPr>
        <w:pStyle w:val="BodyText"/>
        <w:ind w:right="117"/>
        <w:jc w:val="both"/>
        <w:rPr>
          <w:rFonts w:asciiTheme="minorHAnsi" w:hAnsiTheme="minorHAnsi"/>
          <w:color w:val="171717" w:themeColor="background2" w:themeShade="1A"/>
          <w:sz w:val="20"/>
          <w:szCs w:val="20"/>
        </w:rPr>
      </w:pPr>
      <w:r w:rsidRPr="007D3092">
        <w:rPr>
          <w:rFonts w:asciiTheme="minorHAnsi" w:hAnsiTheme="minorHAnsi"/>
          <w:color w:val="171717" w:themeColor="background2" w:themeShade="1A"/>
          <w:sz w:val="20"/>
          <w:szCs w:val="20"/>
        </w:rPr>
        <w:t xml:space="preserve">                      (</w:t>
      </w:r>
      <w:r w:rsidR="00D60A08">
        <w:rPr>
          <w:rFonts w:asciiTheme="minorHAnsi" w:hAnsiTheme="minorHAnsi"/>
          <w:color w:val="171717" w:themeColor="background2" w:themeShade="1A"/>
          <w:sz w:val="20"/>
          <w:szCs w:val="20"/>
        </w:rPr>
        <w:t>Subgrantee</w:t>
      </w:r>
      <w:r w:rsidRPr="007D3092">
        <w:rPr>
          <w:rFonts w:asciiTheme="minorHAnsi" w:hAnsiTheme="minorHAnsi"/>
          <w:color w:val="171717" w:themeColor="background2" w:themeShade="1A"/>
          <w:sz w:val="20"/>
          <w:szCs w:val="20"/>
        </w:rPr>
        <w:t>/</w:t>
      </w:r>
      <w:r w:rsidR="00091B79" w:rsidRPr="007D3092">
        <w:rPr>
          <w:rFonts w:asciiTheme="minorHAnsi" w:hAnsiTheme="minorHAnsi"/>
          <w:color w:val="171717" w:themeColor="background2" w:themeShade="1A"/>
          <w:sz w:val="20"/>
          <w:szCs w:val="20"/>
        </w:rPr>
        <w:t>Contractor</w:t>
      </w:r>
      <w:r w:rsidRPr="007D3092">
        <w:rPr>
          <w:rFonts w:asciiTheme="minorHAnsi" w:hAnsiTheme="minorHAnsi"/>
          <w:color w:val="171717" w:themeColor="background2" w:themeShade="1A"/>
          <w:sz w:val="20"/>
          <w:szCs w:val="20"/>
        </w:rPr>
        <w:t xml:space="preserve"> Name)</w:t>
      </w:r>
    </w:p>
    <w:p w:rsidR="00C91014" w:rsidRPr="007D3092" w:rsidRDefault="00C91014" w:rsidP="00D54C44">
      <w:pPr>
        <w:pStyle w:val="BodyText"/>
        <w:spacing w:after="240"/>
        <w:ind w:right="117"/>
        <w:jc w:val="both"/>
        <w:rPr>
          <w:rFonts w:asciiTheme="minorHAnsi" w:hAnsiTheme="minorHAnsi"/>
          <w:color w:val="171717" w:themeColor="background2" w:themeShade="1A"/>
          <w:sz w:val="20"/>
          <w:szCs w:val="20"/>
        </w:rPr>
      </w:pPr>
      <w:r w:rsidRPr="007D3092">
        <w:rPr>
          <w:rFonts w:asciiTheme="minorHAnsi" w:hAnsiTheme="minorHAnsi"/>
          <w:color w:val="171717" w:themeColor="background2" w:themeShade="1A"/>
          <w:sz w:val="20"/>
          <w:szCs w:val="20"/>
        </w:rPr>
        <w:t>I understand that neither they nor their State and Federal funding sources shall be held responsible for any future liability related to the above mentioned condition.</w:t>
      </w:r>
    </w:p>
    <w:p w:rsidR="00D54C44" w:rsidRPr="007D3092" w:rsidRDefault="00D54C44" w:rsidP="00BB52B1">
      <w:pPr>
        <w:pStyle w:val="BodyText"/>
        <w:pBdr>
          <w:bottom w:val="single" w:sz="12" w:space="1" w:color="auto"/>
        </w:pBdr>
        <w:spacing w:before="240" w:after="240"/>
        <w:rPr>
          <w:rFonts w:asciiTheme="minorHAnsi" w:hAnsiTheme="minorHAnsi"/>
          <w:b/>
          <w:color w:val="171717" w:themeColor="background2" w:themeShade="1A"/>
          <w:sz w:val="20"/>
          <w:szCs w:val="20"/>
        </w:rPr>
      </w:pPr>
    </w:p>
    <w:p w:rsidR="00C91014" w:rsidRPr="007D3092" w:rsidRDefault="00C91014" w:rsidP="00BB52B1">
      <w:pPr>
        <w:pStyle w:val="BodyText"/>
        <w:tabs>
          <w:tab w:val="left" w:pos="6480"/>
        </w:tabs>
        <w:spacing w:before="240" w:after="240"/>
        <w:rPr>
          <w:rFonts w:asciiTheme="minorHAnsi" w:hAnsiTheme="minorHAnsi"/>
          <w:b/>
          <w:color w:val="171717" w:themeColor="background2" w:themeShade="1A"/>
          <w:sz w:val="20"/>
          <w:szCs w:val="20"/>
        </w:rPr>
      </w:pPr>
      <w:r w:rsidRPr="007D3092">
        <w:rPr>
          <w:rFonts w:asciiTheme="minorHAnsi" w:hAnsiTheme="minorHAnsi"/>
          <w:b/>
          <w:color w:val="171717" w:themeColor="background2" w:themeShade="1A"/>
          <w:sz w:val="20"/>
          <w:szCs w:val="20"/>
        </w:rPr>
        <w:t>Signature of Client</w:t>
      </w:r>
      <w:r w:rsidRPr="007D3092">
        <w:rPr>
          <w:rFonts w:asciiTheme="minorHAnsi" w:hAnsiTheme="minorHAnsi"/>
          <w:b/>
          <w:color w:val="171717" w:themeColor="background2" w:themeShade="1A"/>
          <w:sz w:val="20"/>
          <w:szCs w:val="20"/>
        </w:rPr>
        <w:tab/>
        <w:t>Date</w:t>
      </w:r>
    </w:p>
    <w:p w:rsidR="00D54C44" w:rsidRPr="007D3092" w:rsidRDefault="00D54C44" w:rsidP="00BB52B1">
      <w:pPr>
        <w:pStyle w:val="BodyText"/>
        <w:pBdr>
          <w:bottom w:val="single" w:sz="12" w:space="1" w:color="auto"/>
        </w:pBdr>
        <w:spacing w:before="240" w:after="240"/>
        <w:rPr>
          <w:rFonts w:asciiTheme="minorHAnsi" w:hAnsiTheme="minorHAnsi"/>
          <w:b/>
          <w:color w:val="171717" w:themeColor="background2" w:themeShade="1A"/>
          <w:sz w:val="20"/>
          <w:szCs w:val="20"/>
        </w:rPr>
      </w:pPr>
    </w:p>
    <w:p w:rsidR="00C91014" w:rsidRPr="007D3092" w:rsidRDefault="00C91014" w:rsidP="00BB52B1">
      <w:pPr>
        <w:pStyle w:val="BodyText"/>
        <w:tabs>
          <w:tab w:val="left" w:pos="6480"/>
        </w:tabs>
        <w:spacing w:before="240" w:after="240"/>
        <w:rPr>
          <w:rFonts w:asciiTheme="minorHAnsi" w:hAnsiTheme="minorHAnsi"/>
          <w:b/>
          <w:color w:val="171717" w:themeColor="background2" w:themeShade="1A"/>
          <w:sz w:val="20"/>
          <w:szCs w:val="20"/>
        </w:rPr>
      </w:pPr>
      <w:r w:rsidRPr="007D3092">
        <w:rPr>
          <w:rFonts w:asciiTheme="minorHAnsi" w:hAnsiTheme="minorHAnsi"/>
          <w:b/>
          <w:color w:val="171717" w:themeColor="background2" w:themeShade="1A"/>
          <w:sz w:val="20"/>
          <w:szCs w:val="20"/>
        </w:rPr>
        <w:t>Signature of Landlord</w:t>
      </w:r>
      <w:r w:rsidRPr="007D3092">
        <w:rPr>
          <w:rFonts w:asciiTheme="minorHAnsi" w:hAnsiTheme="minorHAnsi"/>
          <w:b/>
          <w:color w:val="171717" w:themeColor="background2" w:themeShade="1A"/>
          <w:sz w:val="20"/>
          <w:szCs w:val="20"/>
        </w:rPr>
        <w:tab/>
        <w:t>Date</w:t>
      </w:r>
    </w:p>
    <w:p w:rsidR="00D54C44" w:rsidRPr="007D3092" w:rsidRDefault="00D54C44" w:rsidP="00BB52B1">
      <w:pPr>
        <w:pStyle w:val="BodyText"/>
        <w:pBdr>
          <w:bottom w:val="single" w:sz="12" w:space="1" w:color="auto"/>
        </w:pBdr>
        <w:spacing w:before="240" w:after="240"/>
        <w:rPr>
          <w:rFonts w:asciiTheme="minorHAnsi" w:hAnsiTheme="minorHAnsi"/>
          <w:b/>
          <w:color w:val="171717" w:themeColor="background2" w:themeShade="1A"/>
          <w:sz w:val="20"/>
          <w:szCs w:val="20"/>
        </w:rPr>
      </w:pPr>
    </w:p>
    <w:p w:rsidR="00C91014" w:rsidRPr="007D3092" w:rsidRDefault="00C91014" w:rsidP="00BB52B1">
      <w:pPr>
        <w:pStyle w:val="BodyText"/>
        <w:tabs>
          <w:tab w:val="left" w:pos="6480"/>
        </w:tabs>
        <w:spacing w:before="240" w:after="240"/>
        <w:rPr>
          <w:rFonts w:asciiTheme="minorHAnsi" w:hAnsiTheme="minorHAnsi"/>
          <w:b/>
          <w:color w:val="171717" w:themeColor="background2" w:themeShade="1A"/>
          <w:sz w:val="20"/>
          <w:szCs w:val="20"/>
        </w:rPr>
      </w:pPr>
      <w:r w:rsidRPr="007D3092">
        <w:rPr>
          <w:rFonts w:asciiTheme="minorHAnsi" w:hAnsiTheme="minorHAnsi"/>
          <w:b/>
          <w:color w:val="171717" w:themeColor="background2" w:themeShade="1A"/>
          <w:sz w:val="20"/>
          <w:szCs w:val="20"/>
        </w:rPr>
        <w:t xml:space="preserve">Signature of </w:t>
      </w:r>
      <w:r w:rsidR="00D60A08">
        <w:rPr>
          <w:rFonts w:asciiTheme="minorHAnsi" w:hAnsiTheme="minorHAnsi"/>
          <w:b/>
          <w:color w:val="171717" w:themeColor="background2" w:themeShade="1A"/>
          <w:sz w:val="20"/>
          <w:szCs w:val="20"/>
        </w:rPr>
        <w:t>Subgrantee</w:t>
      </w:r>
      <w:r w:rsidRPr="007D3092">
        <w:rPr>
          <w:rFonts w:asciiTheme="minorHAnsi" w:hAnsiTheme="minorHAnsi"/>
          <w:b/>
          <w:color w:val="171717" w:themeColor="background2" w:themeShade="1A"/>
          <w:sz w:val="20"/>
          <w:szCs w:val="20"/>
        </w:rPr>
        <w:t xml:space="preserve"> Representative</w:t>
      </w:r>
      <w:r w:rsidRPr="007D3092">
        <w:rPr>
          <w:rFonts w:asciiTheme="minorHAnsi" w:hAnsiTheme="minorHAnsi"/>
          <w:b/>
          <w:color w:val="171717" w:themeColor="background2" w:themeShade="1A"/>
          <w:sz w:val="20"/>
          <w:szCs w:val="20"/>
        </w:rPr>
        <w:tab/>
        <w:t>Date</w:t>
      </w:r>
    </w:p>
    <w:p w:rsidR="00C91014" w:rsidRPr="007D3092" w:rsidRDefault="00C91014" w:rsidP="00FF6C51">
      <w:pPr>
        <w:spacing w:line="240" w:lineRule="auto"/>
        <w:rPr>
          <w:color w:val="171717" w:themeColor="background2" w:themeShade="1A"/>
        </w:rPr>
        <w:sectPr w:rsidR="00C91014" w:rsidRPr="007D3092" w:rsidSect="0025065F">
          <w:footerReference w:type="default" r:id="rId199"/>
          <w:pgSz w:w="12240" w:h="15840"/>
          <w:pgMar w:top="1400" w:right="1320" w:bottom="1140" w:left="1340" w:header="720" w:footer="720" w:gutter="0"/>
          <w:cols w:space="720"/>
          <w:docGrid w:linePitch="299"/>
        </w:sectPr>
      </w:pPr>
    </w:p>
    <w:bookmarkStart w:id="1016" w:name="Sec424_2_3"/>
    <w:p w:rsidR="00C91014" w:rsidRPr="007D3092" w:rsidRDefault="00206B71" w:rsidP="000C1A0E">
      <w:pPr>
        <w:pStyle w:val="BodyText"/>
        <w:spacing w:before="240" w:after="240"/>
        <w:ind w:right="40"/>
        <w:jc w:val="center"/>
        <w:rPr>
          <w:rStyle w:val="Hyperlink"/>
          <w:rFonts w:asciiTheme="minorHAnsi" w:hAnsiTheme="minorHAnsi"/>
          <w:b/>
          <w:color w:val="171717" w:themeColor="background2" w:themeShade="1A"/>
          <w:sz w:val="20"/>
          <w:szCs w:val="20"/>
        </w:rPr>
      </w:pPr>
      <w:r w:rsidRPr="007D3092">
        <w:rPr>
          <w:rFonts w:asciiTheme="minorHAnsi" w:hAnsiTheme="minorHAnsi"/>
          <w:b/>
          <w:color w:val="171717" w:themeColor="background2" w:themeShade="1A"/>
          <w:sz w:val="20"/>
          <w:szCs w:val="20"/>
        </w:rPr>
        <w:lastRenderedPageBreak/>
        <w:fldChar w:fldCharType="begin"/>
      </w:r>
      <w:r w:rsidRPr="007D3092">
        <w:rPr>
          <w:rFonts w:asciiTheme="minorHAnsi" w:hAnsiTheme="minorHAnsi"/>
          <w:b/>
          <w:color w:val="171717" w:themeColor="background2" w:themeShade="1A"/>
          <w:sz w:val="20"/>
          <w:szCs w:val="20"/>
        </w:rPr>
        <w:instrText xml:space="preserve"> HYPERLINK  \l "TC_SEC_424_2_3" </w:instrText>
      </w:r>
      <w:r w:rsidRPr="007D3092">
        <w:rPr>
          <w:rFonts w:asciiTheme="minorHAnsi" w:hAnsiTheme="minorHAnsi"/>
          <w:b/>
          <w:color w:val="171717" w:themeColor="background2" w:themeShade="1A"/>
          <w:sz w:val="20"/>
          <w:szCs w:val="20"/>
        </w:rPr>
        <w:fldChar w:fldCharType="separate"/>
      </w:r>
      <w:r w:rsidR="00C91014" w:rsidRPr="007D3092">
        <w:rPr>
          <w:rStyle w:val="Hyperlink"/>
          <w:rFonts w:asciiTheme="minorHAnsi" w:hAnsiTheme="minorHAnsi"/>
          <w:b/>
          <w:color w:val="171717" w:themeColor="background2" w:themeShade="1A"/>
          <w:sz w:val="20"/>
          <w:szCs w:val="20"/>
        </w:rPr>
        <w:t xml:space="preserve">Connecticut Weatherization Assistance Program </w:t>
      </w:r>
    </w:p>
    <w:p w:rsidR="00C91014" w:rsidRPr="007D3092" w:rsidRDefault="00C91014" w:rsidP="000C1A0E">
      <w:pPr>
        <w:spacing w:before="240" w:after="240" w:line="240" w:lineRule="auto"/>
        <w:jc w:val="center"/>
        <w:rPr>
          <w:rStyle w:val="Hyperlink"/>
          <w:b/>
          <w:color w:val="171717" w:themeColor="background2" w:themeShade="1A"/>
          <w:sz w:val="20"/>
          <w:szCs w:val="20"/>
        </w:rPr>
      </w:pPr>
      <w:r w:rsidRPr="007D3092">
        <w:rPr>
          <w:rStyle w:val="Hyperlink"/>
          <w:b/>
          <w:color w:val="171717" w:themeColor="background2" w:themeShade="1A"/>
          <w:sz w:val="20"/>
          <w:szCs w:val="20"/>
        </w:rPr>
        <w:t>Notice of Postponement of Services</w:t>
      </w:r>
    </w:p>
    <w:bookmarkEnd w:id="1016"/>
    <w:p w:rsidR="00696D5A" w:rsidRPr="007D3092" w:rsidRDefault="00696D5A" w:rsidP="000C1A0E">
      <w:pPr>
        <w:pStyle w:val="BodyText"/>
        <w:spacing w:before="240" w:after="240"/>
        <w:ind w:right="40"/>
        <w:jc w:val="center"/>
        <w:rPr>
          <w:rFonts w:asciiTheme="minorHAnsi" w:hAnsiTheme="minorHAnsi"/>
          <w:i/>
          <w:color w:val="171717" w:themeColor="background2" w:themeShade="1A"/>
          <w:sz w:val="20"/>
          <w:szCs w:val="20"/>
        </w:rPr>
      </w:pPr>
      <w:r w:rsidRPr="007D3092">
        <w:rPr>
          <w:rStyle w:val="Hyperlink"/>
          <w:rFonts w:asciiTheme="minorHAnsi" w:hAnsiTheme="minorHAnsi"/>
          <w:i/>
          <w:color w:val="171717" w:themeColor="background2" w:themeShade="1A"/>
          <w:sz w:val="20"/>
          <w:szCs w:val="20"/>
        </w:rPr>
        <w:t>Revised 09/2017</w:t>
      </w:r>
      <w:r w:rsidR="00206B71" w:rsidRPr="007D3092">
        <w:rPr>
          <w:rFonts w:asciiTheme="minorHAnsi" w:hAnsiTheme="minorHAnsi"/>
          <w:b/>
          <w:color w:val="171717" w:themeColor="background2" w:themeShade="1A"/>
          <w:sz w:val="20"/>
          <w:szCs w:val="20"/>
        </w:rPr>
        <w:fldChar w:fldCharType="end"/>
      </w:r>
    </w:p>
    <w:p w:rsidR="000C1A0E" w:rsidRPr="007D3092" w:rsidRDefault="00C91014" w:rsidP="000C1A0E">
      <w:pPr>
        <w:pStyle w:val="BodyText"/>
        <w:tabs>
          <w:tab w:val="left" w:pos="6105"/>
        </w:tabs>
        <w:spacing w:before="240"/>
        <w:rPr>
          <w:rFonts w:asciiTheme="minorHAnsi" w:hAnsiTheme="minorHAnsi"/>
          <w:color w:val="171717" w:themeColor="background2" w:themeShade="1A"/>
          <w:sz w:val="20"/>
          <w:szCs w:val="20"/>
        </w:rPr>
      </w:pPr>
      <w:r w:rsidRPr="007D3092">
        <w:rPr>
          <w:rFonts w:asciiTheme="minorHAnsi" w:hAnsiTheme="minorHAnsi"/>
          <w:color w:val="171717" w:themeColor="background2" w:themeShade="1A"/>
          <w:sz w:val="20"/>
          <w:szCs w:val="20"/>
        </w:rPr>
        <w:t xml:space="preserve">During an audit by a Connecticut Weatherization Provider ________________________________________________, </w:t>
      </w:r>
    </w:p>
    <w:p w:rsidR="000C1A0E" w:rsidRPr="007D3092" w:rsidRDefault="000C1A0E" w:rsidP="000C1A0E">
      <w:pPr>
        <w:pStyle w:val="BodyText"/>
        <w:tabs>
          <w:tab w:val="left" w:pos="6105"/>
        </w:tabs>
        <w:rPr>
          <w:rFonts w:asciiTheme="minorHAnsi" w:hAnsiTheme="minorHAnsi"/>
          <w:color w:val="171717" w:themeColor="background2" w:themeShade="1A"/>
          <w:sz w:val="20"/>
          <w:szCs w:val="20"/>
        </w:rPr>
      </w:pPr>
      <w:r w:rsidRPr="007D3092">
        <w:rPr>
          <w:rFonts w:asciiTheme="minorHAnsi" w:hAnsiTheme="minorHAnsi"/>
          <w:color w:val="171717" w:themeColor="background2" w:themeShade="1A"/>
          <w:sz w:val="20"/>
          <w:szCs w:val="20"/>
        </w:rPr>
        <w:t xml:space="preserve">                                              </w:t>
      </w:r>
      <w:r w:rsidRPr="007D3092">
        <w:rPr>
          <w:rFonts w:asciiTheme="minorHAnsi" w:hAnsiTheme="minorHAnsi"/>
          <w:color w:val="171717" w:themeColor="background2" w:themeShade="1A"/>
          <w:sz w:val="20"/>
          <w:szCs w:val="20"/>
        </w:rPr>
        <w:tab/>
        <w:t xml:space="preserve"> (Service Provider Name)</w:t>
      </w:r>
    </w:p>
    <w:p w:rsidR="00C91014" w:rsidRPr="007D3092" w:rsidRDefault="00C91014" w:rsidP="000C1A0E">
      <w:pPr>
        <w:pStyle w:val="BodyText"/>
        <w:tabs>
          <w:tab w:val="left" w:pos="6105"/>
        </w:tabs>
        <w:spacing w:after="240"/>
        <w:rPr>
          <w:rFonts w:asciiTheme="minorHAnsi" w:hAnsiTheme="minorHAnsi"/>
          <w:color w:val="171717" w:themeColor="background2" w:themeShade="1A"/>
          <w:sz w:val="20"/>
          <w:szCs w:val="20"/>
        </w:rPr>
      </w:pPr>
      <w:r w:rsidRPr="007D3092">
        <w:rPr>
          <w:rFonts w:asciiTheme="minorHAnsi" w:hAnsiTheme="minorHAnsi"/>
          <w:color w:val="171717" w:themeColor="background2" w:themeShade="1A"/>
          <w:sz w:val="20"/>
          <w:szCs w:val="20"/>
        </w:rPr>
        <w:t>The following Health and Safety problems were discovered</w:t>
      </w:r>
      <w:r w:rsidR="000C1A0E" w:rsidRPr="007D3092">
        <w:rPr>
          <w:rFonts w:asciiTheme="minorHAnsi" w:hAnsiTheme="minorHAnsi"/>
          <w:color w:val="171717" w:themeColor="background2" w:themeShade="1A"/>
          <w:sz w:val="20"/>
          <w:szCs w:val="20"/>
        </w:rPr>
        <w:t>:</w:t>
      </w:r>
    </w:p>
    <w:p w:rsidR="00C91014" w:rsidRPr="007D3092" w:rsidRDefault="00C91014" w:rsidP="000C1A0E">
      <w:pPr>
        <w:pStyle w:val="BodyText"/>
        <w:pBdr>
          <w:top w:val="single" w:sz="12" w:space="1" w:color="auto"/>
          <w:bottom w:val="single" w:sz="12" w:space="1" w:color="auto"/>
        </w:pBdr>
        <w:tabs>
          <w:tab w:val="left" w:pos="3420"/>
        </w:tabs>
        <w:spacing w:before="240" w:after="240"/>
        <w:rPr>
          <w:rFonts w:asciiTheme="minorHAnsi" w:hAnsiTheme="minorHAnsi"/>
          <w:color w:val="171717" w:themeColor="background2" w:themeShade="1A"/>
          <w:sz w:val="20"/>
          <w:szCs w:val="20"/>
        </w:rPr>
      </w:pPr>
    </w:p>
    <w:p w:rsidR="00C91014" w:rsidRPr="007D3092" w:rsidRDefault="00C91014" w:rsidP="000C1A0E">
      <w:pPr>
        <w:pStyle w:val="BodyText"/>
        <w:spacing w:before="240" w:after="240"/>
        <w:rPr>
          <w:rFonts w:asciiTheme="minorHAnsi" w:hAnsiTheme="minorHAnsi"/>
          <w:color w:val="171717" w:themeColor="background2" w:themeShade="1A"/>
          <w:sz w:val="20"/>
          <w:szCs w:val="20"/>
        </w:rPr>
      </w:pPr>
      <w:r w:rsidRPr="007D3092">
        <w:rPr>
          <w:rFonts w:asciiTheme="minorHAnsi" w:hAnsiTheme="minorHAnsi"/>
          <w:color w:val="171717" w:themeColor="background2" w:themeShade="1A"/>
          <w:sz w:val="20"/>
          <w:szCs w:val="20"/>
        </w:rPr>
        <w:t>Because these problem(s) will prevent us from starting our weatherization work, we have outlined the following required actions.  Any help that we can provide will be clearly stated.</w:t>
      </w:r>
    </w:p>
    <w:p w:rsidR="00C91014" w:rsidRPr="007D3092" w:rsidRDefault="00C91014" w:rsidP="000C1A0E">
      <w:pPr>
        <w:pStyle w:val="BodyText"/>
        <w:pBdr>
          <w:top w:val="single" w:sz="12" w:space="1" w:color="auto"/>
          <w:bottom w:val="single" w:sz="12" w:space="1" w:color="auto"/>
        </w:pBdr>
        <w:spacing w:before="240" w:after="240"/>
        <w:rPr>
          <w:rFonts w:asciiTheme="minorHAnsi" w:hAnsiTheme="minorHAnsi"/>
          <w:color w:val="171717" w:themeColor="background2" w:themeShade="1A"/>
          <w:sz w:val="20"/>
          <w:szCs w:val="20"/>
        </w:rPr>
      </w:pPr>
    </w:p>
    <w:p w:rsidR="00C91014" w:rsidRPr="007D3092" w:rsidRDefault="00C91014" w:rsidP="000C1A0E">
      <w:pPr>
        <w:pStyle w:val="BodyText"/>
        <w:spacing w:before="240" w:after="240"/>
        <w:ind w:right="114"/>
        <w:jc w:val="both"/>
        <w:rPr>
          <w:rFonts w:asciiTheme="minorHAnsi" w:hAnsiTheme="minorHAnsi"/>
          <w:color w:val="171717" w:themeColor="background2" w:themeShade="1A"/>
          <w:sz w:val="20"/>
          <w:szCs w:val="20"/>
        </w:rPr>
      </w:pPr>
      <w:r w:rsidRPr="007D3092">
        <w:rPr>
          <w:rFonts w:asciiTheme="minorHAnsi" w:hAnsiTheme="minorHAnsi"/>
          <w:color w:val="171717" w:themeColor="background2" w:themeShade="1A"/>
          <w:sz w:val="20"/>
          <w:szCs w:val="20"/>
        </w:rPr>
        <w:t>The problems listed above do not exclude you from receiving the benefits of the weatherization program. If the above problems can be rectified within sixty (60) days, you will still be eligible for services provided by the Weatherization Program. It will be your responsibility to notify the Provider within the timeframe mentioned above, in writing, that the problem(s) outlined have been eliminated unless the Provider has taken the responsibility for resolving them.</w:t>
      </w:r>
    </w:p>
    <w:p w:rsidR="00C91014" w:rsidRPr="00E60D0F" w:rsidRDefault="00C91014" w:rsidP="000C1A0E">
      <w:pPr>
        <w:tabs>
          <w:tab w:val="left" w:pos="7620"/>
        </w:tabs>
        <w:spacing w:before="240" w:after="240" w:line="240" w:lineRule="auto"/>
        <w:rPr>
          <w:color w:val="171717" w:themeColor="background2" w:themeShade="1A"/>
          <w:sz w:val="20"/>
          <w:szCs w:val="20"/>
        </w:rPr>
      </w:pPr>
      <w:r w:rsidRPr="00E60D0F">
        <w:rPr>
          <w:color w:val="171717" w:themeColor="background2" w:themeShade="1A"/>
          <w:sz w:val="20"/>
          <w:szCs w:val="20"/>
        </w:rPr>
        <w:t>I clearly understand that the condition(s) and problem(s) outlined above prevent my home from being weatherized. I also clearly understand the responsibilities of all parties involved, including my responsibilities and required actions. By signing this document, I understand that I am not giving up my rights to benefits provided by the Weatherization Program, but it is in the best interest of all parties involved that weatherization work shall not take place until the problem(s) are resolved.</w:t>
      </w:r>
    </w:p>
    <w:p w:rsidR="00C91014" w:rsidRPr="007D3092" w:rsidRDefault="00C91014" w:rsidP="000C1A0E">
      <w:pPr>
        <w:pBdr>
          <w:bottom w:val="single" w:sz="12" w:space="1" w:color="auto"/>
        </w:pBdr>
        <w:spacing w:before="240" w:after="240" w:line="240" w:lineRule="auto"/>
        <w:ind w:right="115"/>
        <w:jc w:val="both"/>
        <w:rPr>
          <w:i/>
          <w:color w:val="171717" w:themeColor="background2" w:themeShade="1A"/>
          <w:sz w:val="20"/>
          <w:szCs w:val="20"/>
        </w:rPr>
      </w:pPr>
    </w:p>
    <w:p w:rsidR="00C91014" w:rsidRPr="007D3092" w:rsidRDefault="00C91014" w:rsidP="000C1A0E">
      <w:pPr>
        <w:pStyle w:val="BodyText"/>
        <w:tabs>
          <w:tab w:val="left" w:pos="2160"/>
          <w:tab w:val="left" w:pos="6480"/>
        </w:tabs>
        <w:spacing w:before="240" w:after="240"/>
        <w:jc w:val="both"/>
        <w:rPr>
          <w:rFonts w:asciiTheme="minorHAnsi" w:hAnsiTheme="minorHAnsi"/>
          <w:b/>
          <w:color w:val="171717" w:themeColor="background2" w:themeShade="1A"/>
          <w:sz w:val="20"/>
          <w:szCs w:val="20"/>
        </w:rPr>
      </w:pPr>
      <w:r w:rsidRPr="007D3092">
        <w:rPr>
          <w:rFonts w:asciiTheme="minorHAnsi" w:hAnsiTheme="minorHAnsi"/>
          <w:b/>
          <w:color w:val="171717" w:themeColor="background2" w:themeShade="1A"/>
          <w:sz w:val="20"/>
          <w:szCs w:val="20"/>
        </w:rPr>
        <w:t>Signature of Client</w:t>
      </w:r>
      <w:r w:rsidRPr="007D3092">
        <w:rPr>
          <w:rFonts w:asciiTheme="minorHAnsi" w:hAnsiTheme="minorHAnsi"/>
          <w:b/>
          <w:color w:val="171717" w:themeColor="background2" w:themeShade="1A"/>
          <w:sz w:val="20"/>
          <w:szCs w:val="20"/>
        </w:rPr>
        <w:tab/>
      </w:r>
      <w:r w:rsidRPr="007D3092">
        <w:rPr>
          <w:rFonts w:asciiTheme="minorHAnsi" w:hAnsiTheme="minorHAnsi"/>
          <w:b/>
          <w:color w:val="171717" w:themeColor="background2" w:themeShade="1A"/>
          <w:sz w:val="20"/>
          <w:szCs w:val="20"/>
        </w:rPr>
        <w:tab/>
        <w:t>Date</w:t>
      </w:r>
    </w:p>
    <w:p w:rsidR="00C91014" w:rsidRPr="007D3092" w:rsidRDefault="00C91014" w:rsidP="000C1A0E">
      <w:pPr>
        <w:pStyle w:val="BodyText"/>
        <w:tabs>
          <w:tab w:val="left" w:pos="3700"/>
          <w:tab w:val="left" w:pos="6677"/>
          <w:tab w:val="left" w:pos="8067"/>
        </w:tabs>
        <w:spacing w:before="240" w:after="240"/>
        <w:rPr>
          <w:rFonts w:asciiTheme="minorHAnsi" w:hAnsiTheme="minorHAnsi"/>
          <w:b/>
          <w:color w:val="171717" w:themeColor="background2" w:themeShade="1A"/>
          <w:sz w:val="20"/>
          <w:szCs w:val="20"/>
        </w:rPr>
      </w:pPr>
      <w:r w:rsidRPr="007D3092">
        <w:rPr>
          <w:rFonts w:asciiTheme="minorHAnsi" w:hAnsiTheme="minorHAnsi"/>
          <w:b/>
          <w:color w:val="171717" w:themeColor="background2" w:themeShade="1A"/>
          <w:sz w:val="20"/>
          <w:szCs w:val="20"/>
        </w:rPr>
        <w:t>Provider’s Name: _______________________________________</w:t>
      </w:r>
    </w:p>
    <w:p w:rsidR="00C91014" w:rsidRPr="007D3092" w:rsidRDefault="00C91014" w:rsidP="000C1A0E">
      <w:pPr>
        <w:pStyle w:val="BodyText"/>
        <w:tabs>
          <w:tab w:val="left" w:pos="3700"/>
          <w:tab w:val="left" w:pos="6677"/>
          <w:tab w:val="left" w:pos="8067"/>
        </w:tabs>
        <w:spacing w:before="240" w:after="240"/>
        <w:rPr>
          <w:rFonts w:asciiTheme="minorHAnsi" w:hAnsiTheme="minorHAnsi"/>
          <w:b/>
          <w:color w:val="171717" w:themeColor="background2" w:themeShade="1A"/>
          <w:sz w:val="20"/>
          <w:szCs w:val="20"/>
        </w:rPr>
      </w:pPr>
      <w:r w:rsidRPr="007D3092">
        <w:rPr>
          <w:rFonts w:asciiTheme="minorHAnsi" w:hAnsiTheme="minorHAnsi"/>
          <w:b/>
          <w:color w:val="171717" w:themeColor="background2" w:themeShade="1A"/>
          <w:sz w:val="20"/>
          <w:szCs w:val="20"/>
        </w:rPr>
        <w:t xml:space="preserve">Representative:   </w:t>
      </w:r>
      <w:r w:rsidRPr="007D3092">
        <w:rPr>
          <w:rFonts w:asciiTheme="minorHAnsi" w:hAnsiTheme="minorHAnsi"/>
          <w:b/>
          <w:color w:val="171717" w:themeColor="background2" w:themeShade="1A"/>
          <w:sz w:val="20"/>
          <w:szCs w:val="20"/>
          <w:u w:val="single"/>
        </w:rPr>
        <w:t xml:space="preserve"> _______________________________________</w:t>
      </w:r>
    </w:p>
    <w:p w:rsidR="00C91014" w:rsidRPr="007D3092" w:rsidRDefault="00C91014" w:rsidP="000C1A0E">
      <w:pPr>
        <w:pStyle w:val="BodyText"/>
        <w:tabs>
          <w:tab w:val="left" w:pos="3700"/>
          <w:tab w:val="left" w:pos="6677"/>
          <w:tab w:val="left" w:pos="8067"/>
        </w:tabs>
        <w:spacing w:before="240" w:after="240"/>
        <w:rPr>
          <w:rFonts w:asciiTheme="minorHAnsi" w:hAnsiTheme="minorHAnsi"/>
          <w:b/>
          <w:color w:val="171717" w:themeColor="background2" w:themeShade="1A"/>
          <w:sz w:val="20"/>
          <w:szCs w:val="20"/>
        </w:rPr>
      </w:pPr>
      <w:r w:rsidRPr="007D3092">
        <w:rPr>
          <w:rFonts w:asciiTheme="minorHAnsi" w:hAnsiTheme="minorHAnsi"/>
          <w:b/>
          <w:color w:val="171717" w:themeColor="background2" w:themeShade="1A"/>
          <w:sz w:val="20"/>
          <w:szCs w:val="20"/>
        </w:rPr>
        <w:t>Date:                      ___________________</w:t>
      </w:r>
      <w:r w:rsidRPr="007D3092">
        <w:rPr>
          <w:rFonts w:asciiTheme="minorHAnsi" w:hAnsiTheme="minorHAnsi"/>
          <w:b/>
          <w:color w:val="171717" w:themeColor="background2" w:themeShade="1A"/>
          <w:sz w:val="20"/>
          <w:szCs w:val="20"/>
          <w:u w:val="single"/>
        </w:rPr>
        <w:t>____________________</w:t>
      </w:r>
    </w:p>
    <w:p w:rsidR="00C91014" w:rsidRPr="007D3092" w:rsidRDefault="00C91014" w:rsidP="00BB52B1">
      <w:pPr>
        <w:spacing w:before="240" w:after="240" w:line="240" w:lineRule="auto"/>
        <w:rPr>
          <w:rFonts w:ascii="Calibri" w:hAnsi="Calibri"/>
          <w:color w:val="171717" w:themeColor="background2" w:themeShade="1A"/>
          <w:sz w:val="20"/>
          <w:szCs w:val="20"/>
        </w:rPr>
        <w:sectPr w:rsidR="00C91014" w:rsidRPr="007D3092" w:rsidSect="003C0738">
          <w:footerReference w:type="default" r:id="rId200"/>
          <w:pgSz w:w="12240" w:h="15840"/>
          <w:pgMar w:top="1400" w:right="1320" w:bottom="1140" w:left="1340" w:header="720" w:footer="720" w:gutter="0"/>
          <w:cols w:space="720"/>
          <w:docGrid w:linePitch="299"/>
        </w:sectPr>
      </w:pPr>
    </w:p>
    <w:bookmarkStart w:id="1017" w:name="Sec424_2_4"/>
    <w:p w:rsidR="00696D5A" w:rsidRPr="007D3092" w:rsidRDefault="00206B71" w:rsidP="000C1A0E">
      <w:pPr>
        <w:pStyle w:val="BodyText"/>
        <w:spacing w:before="240" w:after="240"/>
        <w:ind w:right="40"/>
        <w:jc w:val="center"/>
        <w:rPr>
          <w:rStyle w:val="Hyperlink"/>
          <w:rFonts w:asciiTheme="minorHAnsi" w:hAnsiTheme="minorHAnsi"/>
          <w:b/>
          <w:color w:val="171717" w:themeColor="background2" w:themeShade="1A"/>
          <w:sz w:val="20"/>
          <w:szCs w:val="20"/>
        </w:rPr>
      </w:pPr>
      <w:r w:rsidRPr="007D3092">
        <w:rPr>
          <w:rFonts w:asciiTheme="minorHAnsi" w:hAnsiTheme="minorHAnsi"/>
          <w:b/>
          <w:color w:val="171717" w:themeColor="background2" w:themeShade="1A"/>
          <w:sz w:val="20"/>
          <w:szCs w:val="20"/>
        </w:rPr>
        <w:lastRenderedPageBreak/>
        <w:fldChar w:fldCharType="begin"/>
      </w:r>
      <w:r w:rsidRPr="007D3092">
        <w:rPr>
          <w:rFonts w:asciiTheme="minorHAnsi" w:hAnsiTheme="minorHAnsi"/>
          <w:b/>
          <w:color w:val="171717" w:themeColor="background2" w:themeShade="1A"/>
          <w:sz w:val="20"/>
          <w:szCs w:val="20"/>
        </w:rPr>
        <w:instrText xml:space="preserve"> HYPERLINK  \l "TC_SEC_424_2_4" </w:instrText>
      </w:r>
      <w:r w:rsidRPr="007D3092">
        <w:rPr>
          <w:rFonts w:asciiTheme="minorHAnsi" w:hAnsiTheme="minorHAnsi"/>
          <w:b/>
          <w:color w:val="171717" w:themeColor="background2" w:themeShade="1A"/>
          <w:sz w:val="20"/>
          <w:szCs w:val="20"/>
        </w:rPr>
        <w:fldChar w:fldCharType="separate"/>
      </w:r>
      <w:r w:rsidR="00C91014" w:rsidRPr="007D3092">
        <w:rPr>
          <w:rStyle w:val="Hyperlink"/>
          <w:rFonts w:asciiTheme="minorHAnsi" w:hAnsiTheme="minorHAnsi"/>
          <w:b/>
          <w:color w:val="171717" w:themeColor="background2" w:themeShade="1A"/>
          <w:sz w:val="20"/>
          <w:szCs w:val="20"/>
        </w:rPr>
        <w:t>Connecticut Weatherization Assistance Program</w:t>
      </w:r>
    </w:p>
    <w:p w:rsidR="00C91014" w:rsidRPr="007D3092" w:rsidRDefault="00C91014" w:rsidP="000C1A0E">
      <w:pPr>
        <w:pStyle w:val="BodyText"/>
        <w:spacing w:before="240" w:after="240"/>
        <w:ind w:right="40"/>
        <w:jc w:val="center"/>
        <w:rPr>
          <w:rStyle w:val="Hyperlink"/>
          <w:rFonts w:asciiTheme="minorHAnsi" w:hAnsiTheme="minorHAnsi"/>
          <w:b/>
          <w:color w:val="171717" w:themeColor="background2" w:themeShade="1A"/>
          <w:sz w:val="20"/>
          <w:szCs w:val="20"/>
        </w:rPr>
      </w:pPr>
      <w:r w:rsidRPr="007D3092">
        <w:rPr>
          <w:rStyle w:val="Hyperlink"/>
          <w:rFonts w:asciiTheme="minorHAnsi" w:hAnsiTheme="minorHAnsi"/>
          <w:b/>
          <w:color w:val="171717" w:themeColor="background2" w:themeShade="1A"/>
          <w:sz w:val="20"/>
          <w:szCs w:val="20"/>
        </w:rPr>
        <w:t>Carbon Monoxide Disclaimer</w:t>
      </w:r>
      <w:bookmarkEnd w:id="1017"/>
    </w:p>
    <w:p w:rsidR="00696D5A" w:rsidRPr="007D3092" w:rsidRDefault="00696D5A" w:rsidP="000C1A0E">
      <w:pPr>
        <w:pStyle w:val="BodyText"/>
        <w:spacing w:before="240" w:after="240"/>
        <w:ind w:right="40"/>
        <w:jc w:val="center"/>
        <w:rPr>
          <w:rFonts w:asciiTheme="minorHAnsi" w:hAnsiTheme="minorHAnsi"/>
          <w:i/>
          <w:color w:val="171717" w:themeColor="background2" w:themeShade="1A"/>
          <w:sz w:val="20"/>
          <w:szCs w:val="20"/>
        </w:rPr>
      </w:pPr>
      <w:r w:rsidRPr="007D3092">
        <w:rPr>
          <w:rStyle w:val="Hyperlink"/>
          <w:rFonts w:asciiTheme="minorHAnsi" w:hAnsiTheme="minorHAnsi"/>
          <w:i/>
          <w:color w:val="171717" w:themeColor="background2" w:themeShade="1A"/>
          <w:sz w:val="20"/>
          <w:szCs w:val="20"/>
        </w:rPr>
        <w:t>Revised 09/2017</w:t>
      </w:r>
      <w:r w:rsidR="00206B71" w:rsidRPr="007D3092">
        <w:rPr>
          <w:rFonts w:asciiTheme="minorHAnsi" w:hAnsiTheme="minorHAnsi"/>
          <w:b/>
          <w:color w:val="171717" w:themeColor="background2" w:themeShade="1A"/>
          <w:sz w:val="20"/>
          <w:szCs w:val="20"/>
        </w:rPr>
        <w:fldChar w:fldCharType="end"/>
      </w:r>
    </w:p>
    <w:p w:rsidR="00C91014" w:rsidRPr="007D3092" w:rsidRDefault="00C91014" w:rsidP="000C1A0E">
      <w:pPr>
        <w:pStyle w:val="BodyText"/>
        <w:tabs>
          <w:tab w:val="left" w:pos="8787"/>
        </w:tabs>
        <w:spacing w:before="240" w:after="240"/>
        <w:ind w:right="115"/>
        <w:rPr>
          <w:rFonts w:asciiTheme="minorHAnsi" w:hAnsiTheme="minorHAnsi"/>
          <w:color w:val="171717" w:themeColor="background2" w:themeShade="1A"/>
          <w:sz w:val="20"/>
          <w:szCs w:val="20"/>
        </w:rPr>
      </w:pPr>
      <w:r w:rsidRPr="007D3092">
        <w:rPr>
          <w:rFonts w:asciiTheme="minorHAnsi" w:hAnsiTheme="minorHAnsi"/>
          <w:color w:val="171717" w:themeColor="background2" w:themeShade="1A"/>
          <w:sz w:val="20"/>
          <w:szCs w:val="20"/>
        </w:rPr>
        <w:t>This is to certify that I have been alerted to the presence of dangerous levels of Carbon Monoxide in my home. I understand that these odorless gases are coming from:</w:t>
      </w:r>
    </w:p>
    <w:p w:rsidR="00C91014" w:rsidRPr="007D3092" w:rsidRDefault="00C91014" w:rsidP="000C1A0E">
      <w:pPr>
        <w:pStyle w:val="BodyText"/>
        <w:pBdr>
          <w:top w:val="single" w:sz="12" w:space="1" w:color="auto"/>
          <w:bottom w:val="single" w:sz="12" w:space="1" w:color="auto"/>
        </w:pBdr>
        <w:tabs>
          <w:tab w:val="left" w:pos="8787"/>
        </w:tabs>
        <w:spacing w:before="240" w:after="240"/>
        <w:ind w:right="115"/>
        <w:rPr>
          <w:rFonts w:asciiTheme="minorHAnsi" w:hAnsiTheme="minorHAnsi"/>
          <w:color w:val="171717" w:themeColor="background2" w:themeShade="1A"/>
          <w:sz w:val="20"/>
          <w:szCs w:val="20"/>
        </w:rPr>
      </w:pPr>
    </w:p>
    <w:p w:rsidR="00C91014" w:rsidRPr="007D3092" w:rsidRDefault="00C91014" w:rsidP="000C1A0E">
      <w:pPr>
        <w:pStyle w:val="BodyText"/>
        <w:tabs>
          <w:tab w:val="left" w:pos="8787"/>
        </w:tabs>
        <w:spacing w:before="240"/>
        <w:ind w:right="115"/>
        <w:rPr>
          <w:rFonts w:asciiTheme="minorHAnsi" w:hAnsiTheme="minorHAnsi"/>
          <w:color w:val="171717" w:themeColor="background2" w:themeShade="1A"/>
          <w:sz w:val="20"/>
          <w:szCs w:val="20"/>
        </w:rPr>
      </w:pPr>
      <w:r w:rsidRPr="007D3092">
        <w:rPr>
          <w:rFonts w:asciiTheme="minorHAnsi" w:hAnsiTheme="minorHAnsi"/>
          <w:color w:val="171717" w:themeColor="background2" w:themeShade="1A"/>
          <w:sz w:val="20"/>
          <w:szCs w:val="20"/>
        </w:rPr>
        <w:t xml:space="preserve">And that this appliance(s) should not be operated until it has been inspected and repaired by an authorized service technician. Furthermore, should ___________________________________________________________ authorize   </w:t>
      </w:r>
    </w:p>
    <w:p w:rsidR="00C91014" w:rsidRPr="007D3092" w:rsidRDefault="00C91014" w:rsidP="000C1A0E">
      <w:pPr>
        <w:pStyle w:val="BodyText"/>
        <w:tabs>
          <w:tab w:val="left" w:pos="8787"/>
        </w:tabs>
        <w:ind w:right="115"/>
        <w:rPr>
          <w:rFonts w:asciiTheme="minorHAnsi" w:hAnsiTheme="minorHAnsi"/>
          <w:color w:val="171717" w:themeColor="background2" w:themeShade="1A"/>
          <w:sz w:val="20"/>
          <w:szCs w:val="20"/>
        </w:rPr>
      </w:pPr>
      <w:r w:rsidRPr="007D3092">
        <w:rPr>
          <w:rFonts w:asciiTheme="minorHAnsi" w:hAnsiTheme="minorHAnsi"/>
          <w:color w:val="171717" w:themeColor="background2" w:themeShade="1A"/>
          <w:sz w:val="20"/>
          <w:szCs w:val="20"/>
        </w:rPr>
        <w:t xml:space="preserve">                                                                          </w:t>
      </w:r>
      <w:r w:rsidR="000C1A0E" w:rsidRPr="007D3092">
        <w:rPr>
          <w:rFonts w:asciiTheme="minorHAnsi" w:hAnsiTheme="minorHAnsi"/>
          <w:color w:val="171717" w:themeColor="background2" w:themeShade="1A"/>
          <w:sz w:val="20"/>
          <w:szCs w:val="20"/>
        </w:rPr>
        <w:t xml:space="preserve">                            </w:t>
      </w:r>
      <w:r w:rsidRPr="007D3092">
        <w:rPr>
          <w:rFonts w:asciiTheme="minorHAnsi" w:hAnsiTheme="minorHAnsi"/>
          <w:color w:val="171717" w:themeColor="background2" w:themeShade="1A"/>
          <w:sz w:val="20"/>
          <w:szCs w:val="20"/>
        </w:rPr>
        <w:t xml:space="preserve"> (</w:t>
      </w:r>
      <w:r w:rsidR="00091B79" w:rsidRPr="007D3092">
        <w:rPr>
          <w:rFonts w:asciiTheme="minorHAnsi" w:hAnsiTheme="minorHAnsi"/>
          <w:color w:val="171717" w:themeColor="background2" w:themeShade="1A"/>
          <w:sz w:val="20"/>
          <w:szCs w:val="20"/>
        </w:rPr>
        <w:t>Contractor</w:t>
      </w:r>
      <w:r w:rsidRPr="007D3092">
        <w:rPr>
          <w:rFonts w:asciiTheme="minorHAnsi" w:hAnsiTheme="minorHAnsi"/>
          <w:color w:val="171717" w:themeColor="background2" w:themeShade="1A"/>
          <w:sz w:val="20"/>
          <w:szCs w:val="20"/>
        </w:rPr>
        <w:t>/</w:t>
      </w:r>
      <w:r w:rsidR="00D60A08">
        <w:rPr>
          <w:rFonts w:asciiTheme="minorHAnsi" w:hAnsiTheme="minorHAnsi"/>
          <w:color w:val="171717" w:themeColor="background2" w:themeShade="1A"/>
          <w:sz w:val="20"/>
          <w:szCs w:val="20"/>
        </w:rPr>
        <w:t>Subgrantee</w:t>
      </w:r>
      <w:r w:rsidRPr="007D3092">
        <w:rPr>
          <w:rFonts w:asciiTheme="minorHAnsi" w:hAnsiTheme="minorHAnsi"/>
          <w:color w:val="171717" w:themeColor="background2" w:themeShade="1A"/>
          <w:sz w:val="20"/>
          <w:szCs w:val="20"/>
        </w:rPr>
        <w:t>)</w:t>
      </w:r>
    </w:p>
    <w:p w:rsidR="00C91014" w:rsidRPr="007D3092" w:rsidRDefault="00C91014" w:rsidP="00D54C44">
      <w:pPr>
        <w:pStyle w:val="BodyText"/>
        <w:tabs>
          <w:tab w:val="left" w:pos="8787"/>
        </w:tabs>
        <w:spacing w:after="240"/>
        <w:ind w:right="115"/>
        <w:rPr>
          <w:rFonts w:asciiTheme="minorHAnsi" w:hAnsiTheme="minorHAnsi"/>
          <w:color w:val="171717" w:themeColor="background2" w:themeShade="1A"/>
          <w:sz w:val="20"/>
          <w:szCs w:val="20"/>
        </w:rPr>
      </w:pPr>
      <w:r w:rsidRPr="007D3092">
        <w:rPr>
          <w:rFonts w:asciiTheme="minorHAnsi" w:hAnsiTheme="minorHAnsi"/>
          <w:color w:val="171717" w:themeColor="background2" w:themeShade="1A"/>
          <w:sz w:val="20"/>
          <w:szCs w:val="20"/>
        </w:rPr>
        <w:t>any repairs I understand that, neither they nor their State and Federal funding sources will be held responsible for any injuries that may occur before these repairs are completed.</w:t>
      </w:r>
    </w:p>
    <w:p w:rsidR="000C1A0E" w:rsidRPr="007D3092" w:rsidRDefault="000C1A0E" w:rsidP="000C1A0E">
      <w:pPr>
        <w:pStyle w:val="BodyText"/>
        <w:ind w:right="118"/>
        <w:jc w:val="both"/>
        <w:rPr>
          <w:rFonts w:asciiTheme="minorHAnsi" w:hAnsiTheme="minorHAnsi"/>
          <w:color w:val="171717" w:themeColor="background2" w:themeShade="1A"/>
          <w:sz w:val="20"/>
          <w:szCs w:val="20"/>
        </w:rPr>
      </w:pPr>
    </w:p>
    <w:p w:rsidR="00C91014" w:rsidRPr="007D3092" w:rsidRDefault="00C91014" w:rsidP="000C1A0E">
      <w:pPr>
        <w:pStyle w:val="BodyText"/>
        <w:spacing w:before="240" w:after="240"/>
        <w:ind w:right="118"/>
        <w:jc w:val="both"/>
        <w:rPr>
          <w:rFonts w:asciiTheme="minorHAnsi" w:hAnsiTheme="minorHAnsi"/>
          <w:color w:val="171717" w:themeColor="background2" w:themeShade="1A"/>
          <w:sz w:val="20"/>
          <w:szCs w:val="20"/>
        </w:rPr>
      </w:pPr>
      <w:r w:rsidRPr="007D3092">
        <w:rPr>
          <w:rFonts w:asciiTheme="minorHAnsi" w:hAnsiTheme="minorHAnsi"/>
          <w:color w:val="171717" w:themeColor="background2" w:themeShade="1A"/>
          <w:sz w:val="20"/>
          <w:szCs w:val="20"/>
        </w:rPr>
        <w:t>I also understand that in some instances, State or Federal Program funds will not be available to pay for complete repairs or replacement; if recommended, I will be responsible for paying the remaining costs.</w:t>
      </w:r>
    </w:p>
    <w:p w:rsidR="00C91014" w:rsidRPr="007D3092" w:rsidRDefault="00C91014" w:rsidP="000C1A0E">
      <w:pPr>
        <w:pStyle w:val="BodyText"/>
        <w:pBdr>
          <w:bottom w:val="single" w:sz="12" w:space="1" w:color="auto"/>
        </w:pBdr>
        <w:spacing w:before="240" w:after="240"/>
        <w:rPr>
          <w:rFonts w:asciiTheme="minorHAnsi" w:hAnsiTheme="minorHAnsi"/>
          <w:color w:val="171717" w:themeColor="background2" w:themeShade="1A"/>
          <w:sz w:val="20"/>
          <w:szCs w:val="20"/>
        </w:rPr>
      </w:pPr>
    </w:p>
    <w:p w:rsidR="000C1A0E" w:rsidRPr="007D3092" w:rsidRDefault="000C1A0E" w:rsidP="000C1A0E">
      <w:pPr>
        <w:pStyle w:val="BodyText"/>
        <w:pBdr>
          <w:bottom w:val="single" w:sz="12" w:space="1" w:color="auto"/>
        </w:pBdr>
        <w:spacing w:before="240" w:after="240"/>
        <w:rPr>
          <w:rFonts w:asciiTheme="minorHAnsi" w:hAnsiTheme="minorHAnsi"/>
          <w:color w:val="171717" w:themeColor="background2" w:themeShade="1A"/>
          <w:sz w:val="20"/>
          <w:szCs w:val="20"/>
        </w:rPr>
      </w:pPr>
    </w:p>
    <w:p w:rsidR="00C91014" w:rsidRPr="007D3092" w:rsidRDefault="00C91014" w:rsidP="000C1A0E">
      <w:pPr>
        <w:pStyle w:val="BodyText"/>
        <w:tabs>
          <w:tab w:val="left" w:pos="6480"/>
        </w:tabs>
        <w:spacing w:before="240" w:after="240"/>
        <w:rPr>
          <w:rFonts w:asciiTheme="minorHAnsi" w:hAnsiTheme="minorHAnsi"/>
          <w:b/>
          <w:color w:val="171717" w:themeColor="background2" w:themeShade="1A"/>
          <w:sz w:val="20"/>
          <w:szCs w:val="20"/>
        </w:rPr>
      </w:pPr>
      <w:r w:rsidRPr="007D3092">
        <w:rPr>
          <w:rFonts w:asciiTheme="minorHAnsi" w:hAnsiTheme="minorHAnsi"/>
          <w:b/>
          <w:color w:val="171717" w:themeColor="background2" w:themeShade="1A"/>
          <w:sz w:val="20"/>
          <w:szCs w:val="20"/>
        </w:rPr>
        <w:t>Signature of Client</w:t>
      </w:r>
      <w:r w:rsidRPr="007D3092">
        <w:rPr>
          <w:rFonts w:asciiTheme="minorHAnsi" w:hAnsiTheme="minorHAnsi"/>
          <w:b/>
          <w:color w:val="171717" w:themeColor="background2" w:themeShade="1A"/>
          <w:sz w:val="20"/>
          <w:szCs w:val="20"/>
        </w:rPr>
        <w:tab/>
        <w:t>Date</w:t>
      </w:r>
    </w:p>
    <w:p w:rsidR="00C91014" w:rsidRPr="007D3092" w:rsidRDefault="00C91014" w:rsidP="000C1A0E">
      <w:pPr>
        <w:pStyle w:val="BodyText"/>
        <w:pBdr>
          <w:bottom w:val="single" w:sz="12" w:space="1" w:color="auto"/>
        </w:pBdr>
        <w:spacing w:before="240" w:after="240"/>
        <w:rPr>
          <w:rFonts w:asciiTheme="minorHAnsi" w:hAnsiTheme="minorHAnsi"/>
          <w:b/>
          <w:color w:val="171717" w:themeColor="background2" w:themeShade="1A"/>
          <w:sz w:val="20"/>
          <w:szCs w:val="20"/>
        </w:rPr>
      </w:pPr>
    </w:p>
    <w:p w:rsidR="00C91014" w:rsidRPr="007D3092" w:rsidRDefault="00D60A08" w:rsidP="000C1A0E">
      <w:pPr>
        <w:pStyle w:val="BodyText"/>
        <w:tabs>
          <w:tab w:val="left" w:pos="6480"/>
          <w:tab w:val="left" w:pos="7200"/>
          <w:tab w:val="left" w:pos="7920"/>
          <w:tab w:val="left" w:pos="8640"/>
          <w:tab w:val="left" w:pos="9360"/>
        </w:tabs>
        <w:spacing w:before="240" w:after="240"/>
        <w:rPr>
          <w:rFonts w:asciiTheme="minorHAnsi" w:hAnsiTheme="minorHAnsi"/>
          <w:color w:val="171717" w:themeColor="background2" w:themeShade="1A"/>
          <w:sz w:val="20"/>
          <w:szCs w:val="20"/>
        </w:rPr>
      </w:pPr>
      <w:r>
        <w:rPr>
          <w:rFonts w:asciiTheme="minorHAnsi" w:hAnsiTheme="minorHAnsi"/>
          <w:b/>
          <w:color w:val="171717" w:themeColor="background2" w:themeShade="1A"/>
          <w:sz w:val="20"/>
          <w:szCs w:val="20"/>
        </w:rPr>
        <w:t>Subgrantee</w:t>
      </w:r>
      <w:r w:rsidR="00C91014" w:rsidRPr="007D3092">
        <w:rPr>
          <w:rFonts w:asciiTheme="minorHAnsi" w:hAnsiTheme="minorHAnsi"/>
          <w:b/>
          <w:color w:val="171717" w:themeColor="background2" w:themeShade="1A"/>
          <w:sz w:val="20"/>
          <w:szCs w:val="20"/>
        </w:rPr>
        <w:t xml:space="preserve"> Representative</w:t>
      </w:r>
      <w:r w:rsidR="00C91014" w:rsidRPr="007D3092">
        <w:rPr>
          <w:rFonts w:asciiTheme="minorHAnsi" w:hAnsiTheme="minorHAnsi"/>
          <w:b/>
          <w:color w:val="171717" w:themeColor="background2" w:themeShade="1A"/>
          <w:sz w:val="20"/>
          <w:szCs w:val="20"/>
        </w:rPr>
        <w:tab/>
        <w:t>Date</w:t>
      </w:r>
      <w:r w:rsidR="00C91014" w:rsidRPr="007D3092">
        <w:rPr>
          <w:rFonts w:asciiTheme="minorHAnsi" w:hAnsiTheme="minorHAnsi"/>
          <w:b/>
          <w:color w:val="171717" w:themeColor="background2" w:themeShade="1A"/>
          <w:sz w:val="20"/>
          <w:szCs w:val="20"/>
        </w:rPr>
        <w:tab/>
      </w:r>
      <w:r w:rsidR="00C91014" w:rsidRPr="007D3092">
        <w:rPr>
          <w:rFonts w:asciiTheme="minorHAnsi" w:hAnsiTheme="minorHAnsi"/>
          <w:b/>
          <w:color w:val="171717" w:themeColor="background2" w:themeShade="1A"/>
          <w:sz w:val="20"/>
          <w:szCs w:val="20"/>
        </w:rPr>
        <w:tab/>
      </w:r>
      <w:r w:rsidR="00C91014" w:rsidRPr="007D3092">
        <w:rPr>
          <w:rFonts w:asciiTheme="minorHAnsi" w:hAnsiTheme="minorHAnsi"/>
          <w:color w:val="171717" w:themeColor="background2" w:themeShade="1A"/>
          <w:sz w:val="20"/>
          <w:szCs w:val="20"/>
        </w:rPr>
        <w:tab/>
      </w:r>
    </w:p>
    <w:p w:rsidR="00C91014" w:rsidRPr="007D3092" w:rsidRDefault="00C91014" w:rsidP="000C1A0E">
      <w:pPr>
        <w:pStyle w:val="BodyText"/>
        <w:tabs>
          <w:tab w:val="left" w:pos="6480"/>
        </w:tabs>
        <w:spacing w:before="240" w:after="240"/>
        <w:rPr>
          <w:rFonts w:asciiTheme="minorHAnsi" w:hAnsiTheme="minorHAnsi"/>
          <w:color w:val="171717" w:themeColor="background2" w:themeShade="1A"/>
          <w:sz w:val="20"/>
          <w:szCs w:val="20"/>
        </w:rPr>
      </w:pPr>
    </w:p>
    <w:p w:rsidR="00C91014" w:rsidRPr="007D3092" w:rsidRDefault="00C91014" w:rsidP="00FF6C51">
      <w:pPr>
        <w:pStyle w:val="BodyText"/>
        <w:tabs>
          <w:tab w:val="left" w:pos="6480"/>
        </w:tabs>
        <w:spacing w:before="56"/>
        <w:rPr>
          <w:color w:val="171717" w:themeColor="background2" w:themeShade="1A"/>
          <w:sz w:val="20"/>
          <w:szCs w:val="20"/>
        </w:rPr>
      </w:pPr>
    </w:p>
    <w:p w:rsidR="00C91014" w:rsidRPr="007D3092" w:rsidRDefault="00C91014" w:rsidP="00FF6C51">
      <w:pPr>
        <w:pStyle w:val="BodyText"/>
        <w:tabs>
          <w:tab w:val="left" w:pos="6480"/>
        </w:tabs>
        <w:spacing w:before="56"/>
        <w:rPr>
          <w:color w:val="171717" w:themeColor="background2" w:themeShade="1A"/>
          <w:sz w:val="20"/>
          <w:szCs w:val="20"/>
        </w:rPr>
      </w:pPr>
    </w:p>
    <w:p w:rsidR="00C91014" w:rsidRPr="007D3092" w:rsidRDefault="00C91014" w:rsidP="00FF6C51">
      <w:pPr>
        <w:pStyle w:val="BodyText"/>
        <w:tabs>
          <w:tab w:val="left" w:pos="6480"/>
        </w:tabs>
        <w:spacing w:before="56"/>
        <w:rPr>
          <w:color w:val="171717" w:themeColor="background2" w:themeShade="1A"/>
          <w:sz w:val="20"/>
          <w:szCs w:val="20"/>
        </w:rPr>
      </w:pPr>
    </w:p>
    <w:p w:rsidR="00C91014" w:rsidRPr="007D3092" w:rsidRDefault="00C91014" w:rsidP="00FF6C51">
      <w:pPr>
        <w:pStyle w:val="BodyText"/>
        <w:tabs>
          <w:tab w:val="left" w:pos="6480"/>
        </w:tabs>
        <w:spacing w:before="56"/>
        <w:rPr>
          <w:color w:val="171717" w:themeColor="background2" w:themeShade="1A"/>
          <w:sz w:val="20"/>
          <w:szCs w:val="20"/>
        </w:rPr>
      </w:pPr>
    </w:p>
    <w:p w:rsidR="00C91014" w:rsidRPr="007D3092" w:rsidRDefault="00C91014" w:rsidP="00FF6C51">
      <w:pPr>
        <w:pStyle w:val="BodyText"/>
        <w:tabs>
          <w:tab w:val="left" w:pos="6480"/>
        </w:tabs>
        <w:spacing w:before="56"/>
        <w:rPr>
          <w:color w:val="171717" w:themeColor="background2" w:themeShade="1A"/>
          <w:sz w:val="20"/>
          <w:szCs w:val="20"/>
        </w:rPr>
      </w:pPr>
    </w:p>
    <w:p w:rsidR="00C91014" w:rsidRPr="007D3092" w:rsidRDefault="00C91014" w:rsidP="00FF6C51">
      <w:pPr>
        <w:pStyle w:val="BodyText"/>
        <w:tabs>
          <w:tab w:val="left" w:pos="6480"/>
        </w:tabs>
        <w:spacing w:before="56"/>
        <w:rPr>
          <w:color w:val="171717" w:themeColor="background2" w:themeShade="1A"/>
          <w:sz w:val="20"/>
          <w:szCs w:val="20"/>
        </w:rPr>
      </w:pPr>
    </w:p>
    <w:p w:rsidR="00C91014" w:rsidRPr="007D3092" w:rsidRDefault="00C91014" w:rsidP="00FF6C51">
      <w:pPr>
        <w:pStyle w:val="BodyText"/>
        <w:tabs>
          <w:tab w:val="left" w:pos="6480"/>
        </w:tabs>
        <w:spacing w:before="56"/>
        <w:rPr>
          <w:color w:val="171717" w:themeColor="background2" w:themeShade="1A"/>
          <w:sz w:val="20"/>
          <w:szCs w:val="20"/>
        </w:rPr>
      </w:pPr>
    </w:p>
    <w:p w:rsidR="00C91014" w:rsidRPr="007D3092" w:rsidRDefault="00C91014" w:rsidP="00FF6C51">
      <w:pPr>
        <w:pStyle w:val="BodyText"/>
        <w:tabs>
          <w:tab w:val="left" w:pos="6480"/>
        </w:tabs>
        <w:spacing w:before="56"/>
        <w:rPr>
          <w:color w:val="171717" w:themeColor="background2" w:themeShade="1A"/>
          <w:sz w:val="20"/>
          <w:szCs w:val="20"/>
        </w:rPr>
      </w:pPr>
    </w:p>
    <w:p w:rsidR="00C91014" w:rsidRPr="007D3092" w:rsidRDefault="00C91014" w:rsidP="00FF6C51">
      <w:pPr>
        <w:pStyle w:val="BodyText"/>
        <w:tabs>
          <w:tab w:val="left" w:pos="6480"/>
        </w:tabs>
        <w:spacing w:before="56"/>
        <w:rPr>
          <w:color w:val="171717" w:themeColor="background2" w:themeShade="1A"/>
          <w:sz w:val="20"/>
          <w:szCs w:val="20"/>
        </w:rPr>
      </w:pPr>
    </w:p>
    <w:p w:rsidR="00C91014" w:rsidRPr="007D3092" w:rsidRDefault="00C91014" w:rsidP="00FF6C51">
      <w:pPr>
        <w:pStyle w:val="BodyText"/>
        <w:tabs>
          <w:tab w:val="left" w:pos="6480"/>
        </w:tabs>
        <w:spacing w:before="56"/>
        <w:rPr>
          <w:color w:val="171717" w:themeColor="background2" w:themeShade="1A"/>
          <w:sz w:val="20"/>
          <w:szCs w:val="20"/>
        </w:rPr>
      </w:pPr>
    </w:p>
    <w:p w:rsidR="00C91014" w:rsidRPr="007D3092" w:rsidRDefault="00C91014" w:rsidP="00FF6C51">
      <w:pPr>
        <w:pStyle w:val="BodyText"/>
        <w:tabs>
          <w:tab w:val="left" w:pos="6480"/>
        </w:tabs>
        <w:spacing w:before="56"/>
        <w:rPr>
          <w:color w:val="171717" w:themeColor="background2" w:themeShade="1A"/>
          <w:sz w:val="20"/>
          <w:szCs w:val="20"/>
        </w:rPr>
      </w:pPr>
      <w:r w:rsidRPr="007D3092">
        <w:rPr>
          <w:color w:val="171717" w:themeColor="background2" w:themeShade="1A"/>
          <w:sz w:val="20"/>
          <w:szCs w:val="20"/>
        </w:rPr>
        <w:t>cc:</w:t>
      </w:r>
    </w:p>
    <w:p w:rsidR="00C91014" w:rsidRPr="007D3092" w:rsidRDefault="00C91014" w:rsidP="00FF6C51">
      <w:pPr>
        <w:pStyle w:val="BodyText"/>
        <w:tabs>
          <w:tab w:val="left" w:pos="6480"/>
        </w:tabs>
        <w:spacing w:before="56"/>
        <w:rPr>
          <w:b/>
          <w:color w:val="171717" w:themeColor="background2" w:themeShade="1A"/>
          <w:sz w:val="20"/>
          <w:szCs w:val="20"/>
        </w:rPr>
      </w:pPr>
      <w:r w:rsidRPr="007D3092">
        <w:rPr>
          <w:color w:val="171717" w:themeColor="background2" w:themeShade="1A"/>
          <w:sz w:val="20"/>
          <w:szCs w:val="20"/>
        </w:rPr>
        <w:tab/>
      </w:r>
    </w:p>
    <w:p w:rsidR="00C91014" w:rsidRPr="007D3092" w:rsidRDefault="00C91014" w:rsidP="00FF6C51">
      <w:pPr>
        <w:pStyle w:val="BodyText"/>
        <w:pBdr>
          <w:top w:val="single" w:sz="12" w:space="1" w:color="auto"/>
          <w:bottom w:val="single" w:sz="12" w:space="1" w:color="auto"/>
        </w:pBdr>
        <w:spacing w:before="56"/>
        <w:ind w:right="40"/>
        <w:rPr>
          <w:b/>
          <w:color w:val="171717" w:themeColor="background2" w:themeShade="1A"/>
          <w:sz w:val="20"/>
          <w:szCs w:val="20"/>
        </w:rPr>
      </w:pPr>
      <w:r w:rsidRPr="007D3092">
        <w:rPr>
          <w:b/>
          <w:color w:val="171717" w:themeColor="background2" w:themeShade="1A"/>
          <w:sz w:val="20"/>
          <w:szCs w:val="20"/>
        </w:rPr>
        <w:t>Local Authority Having Jurisdiction (Housing Codes)</w:t>
      </w:r>
    </w:p>
    <w:p w:rsidR="00C91014" w:rsidRPr="007D3092" w:rsidRDefault="00C91014" w:rsidP="00FF6C51">
      <w:pPr>
        <w:pStyle w:val="BodyText"/>
        <w:pBdr>
          <w:top w:val="single" w:sz="12" w:space="1" w:color="auto"/>
          <w:bottom w:val="single" w:sz="12" w:space="1" w:color="auto"/>
        </w:pBdr>
        <w:ind w:right="40"/>
        <w:rPr>
          <w:b/>
          <w:color w:val="171717" w:themeColor="background2" w:themeShade="1A"/>
          <w:sz w:val="20"/>
          <w:szCs w:val="20"/>
        </w:rPr>
      </w:pPr>
    </w:p>
    <w:p w:rsidR="00D54C44" w:rsidRPr="007D3092" w:rsidRDefault="00D54C44" w:rsidP="00FF6C51">
      <w:pPr>
        <w:pStyle w:val="BodyText"/>
        <w:pBdr>
          <w:top w:val="single" w:sz="12" w:space="1" w:color="auto"/>
          <w:bottom w:val="single" w:sz="12" w:space="1" w:color="auto"/>
        </w:pBdr>
        <w:ind w:right="40"/>
        <w:rPr>
          <w:b/>
          <w:color w:val="171717" w:themeColor="background2" w:themeShade="1A"/>
          <w:sz w:val="20"/>
          <w:szCs w:val="20"/>
        </w:rPr>
      </w:pPr>
    </w:p>
    <w:p w:rsidR="00C91014" w:rsidRPr="007D3092" w:rsidRDefault="00C91014" w:rsidP="00FF6C51">
      <w:pPr>
        <w:pStyle w:val="BodyText"/>
        <w:ind w:right="40"/>
        <w:rPr>
          <w:b/>
          <w:color w:val="171717" w:themeColor="background2" w:themeShade="1A"/>
          <w:sz w:val="20"/>
          <w:szCs w:val="20"/>
        </w:rPr>
      </w:pPr>
      <w:r w:rsidRPr="007D3092">
        <w:rPr>
          <w:b/>
          <w:color w:val="171717" w:themeColor="background2" w:themeShade="1A"/>
          <w:sz w:val="20"/>
          <w:szCs w:val="20"/>
        </w:rPr>
        <w:t>Local Authority Having Jurisdiction (Fire Codes)</w:t>
      </w:r>
    </w:p>
    <w:p w:rsidR="00C91014" w:rsidRPr="007D3092" w:rsidRDefault="00C91014" w:rsidP="00FF6C51">
      <w:pPr>
        <w:spacing w:line="240" w:lineRule="auto"/>
        <w:rPr>
          <w:color w:val="171717" w:themeColor="background2" w:themeShade="1A"/>
        </w:rPr>
        <w:sectPr w:rsidR="00C91014" w:rsidRPr="007D3092" w:rsidSect="0025065F">
          <w:footerReference w:type="default" r:id="rId201"/>
          <w:pgSz w:w="12240" w:h="15840"/>
          <w:pgMar w:top="1400" w:right="960" w:bottom="1140" w:left="1340" w:header="720" w:footer="720" w:gutter="0"/>
          <w:cols w:space="720"/>
          <w:docGrid w:linePitch="299"/>
        </w:sectPr>
      </w:pPr>
    </w:p>
    <w:bookmarkStart w:id="1018" w:name="Sec424_2_5"/>
    <w:p w:rsidR="00C91014" w:rsidRPr="007D3092" w:rsidRDefault="00206B71" w:rsidP="000C1A0E">
      <w:pPr>
        <w:pStyle w:val="BodyText"/>
        <w:spacing w:before="240" w:after="240"/>
        <w:jc w:val="center"/>
        <w:rPr>
          <w:rStyle w:val="Hyperlink"/>
          <w:b/>
          <w:color w:val="171717" w:themeColor="background2" w:themeShade="1A"/>
          <w:sz w:val="20"/>
          <w:szCs w:val="20"/>
        </w:rPr>
      </w:pPr>
      <w:r w:rsidRPr="007D3092">
        <w:rPr>
          <w:b/>
          <w:color w:val="171717" w:themeColor="background2" w:themeShade="1A"/>
          <w:sz w:val="20"/>
          <w:szCs w:val="20"/>
        </w:rPr>
        <w:lastRenderedPageBreak/>
        <w:fldChar w:fldCharType="begin"/>
      </w:r>
      <w:r w:rsidRPr="007D3092">
        <w:rPr>
          <w:b/>
          <w:color w:val="171717" w:themeColor="background2" w:themeShade="1A"/>
          <w:sz w:val="20"/>
          <w:szCs w:val="20"/>
        </w:rPr>
        <w:instrText xml:space="preserve"> HYPERLINK  \l "TC_SEC_424_2_5" </w:instrText>
      </w:r>
      <w:r w:rsidRPr="007D3092">
        <w:rPr>
          <w:b/>
          <w:color w:val="171717" w:themeColor="background2" w:themeShade="1A"/>
          <w:sz w:val="20"/>
          <w:szCs w:val="20"/>
        </w:rPr>
        <w:fldChar w:fldCharType="separate"/>
      </w:r>
      <w:r w:rsidR="00C91014" w:rsidRPr="007D3092">
        <w:rPr>
          <w:rStyle w:val="Hyperlink"/>
          <w:b/>
          <w:color w:val="171717" w:themeColor="background2" w:themeShade="1A"/>
          <w:sz w:val="20"/>
          <w:szCs w:val="20"/>
        </w:rPr>
        <w:t>Connecticut Weatherization Assistance Program</w:t>
      </w:r>
    </w:p>
    <w:p w:rsidR="00C91014" w:rsidRPr="007D3092" w:rsidRDefault="00C91014" w:rsidP="000C1A0E">
      <w:pPr>
        <w:pStyle w:val="BodyText"/>
        <w:spacing w:before="240" w:after="240"/>
        <w:jc w:val="center"/>
        <w:rPr>
          <w:rStyle w:val="Hyperlink"/>
          <w:i/>
          <w:color w:val="171717" w:themeColor="background2" w:themeShade="1A"/>
          <w:sz w:val="20"/>
          <w:szCs w:val="20"/>
        </w:rPr>
      </w:pPr>
      <w:r w:rsidRPr="007D3092">
        <w:rPr>
          <w:rStyle w:val="Hyperlink"/>
          <w:i/>
          <w:color w:val="171717" w:themeColor="background2" w:themeShade="1A"/>
          <w:sz w:val="20"/>
          <w:szCs w:val="20"/>
        </w:rPr>
        <w:t>Revised 09/2017</w:t>
      </w:r>
    </w:p>
    <w:p w:rsidR="00C91014" w:rsidRPr="007D3092" w:rsidRDefault="00113B79" w:rsidP="000C1A0E">
      <w:pPr>
        <w:pStyle w:val="Heading2"/>
        <w:spacing w:before="240" w:after="240" w:line="240" w:lineRule="auto"/>
        <w:jc w:val="center"/>
        <w:rPr>
          <w:rFonts w:asciiTheme="minorHAnsi" w:hAnsiTheme="minorHAnsi"/>
          <w:b/>
          <w:color w:val="171717" w:themeColor="background2" w:themeShade="1A"/>
          <w:sz w:val="20"/>
          <w:szCs w:val="20"/>
        </w:rPr>
      </w:pPr>
      <w:r w:rsidRPr="007D3092">
        <w:rPr>
          <w:rStyle w:val="Hyperlink"/>
          <w:rFonts w:asciiTheme="minorHAnsi" w:hAnsiTheme="minorHAnsi"/>
          <w:b/>
          <w:color w:val="171717" w:themeColor="background2" w:themeShade="1A"/>
          <w:sz w:val="20"/>
          <w:szCs w:val="20"/>
        </w:rPr>
        <w:t>Smoke Detector/</w:t>
      </w:r>
      <w:r w:rsidR="00C91014" w:rsidRPr="007D3092">
        <w:rPr>
          <w:rStyle w:val="Hyperlink"/>
          <w:rFonts w:asciiTheme="minorHAnsi" w:hAnsiTheme="minorHAnsi"/>
          <w:b/>
          <w:color w:val="171717" w:themeColor="background2" w:themeShade="1A"/>
          <w:sz w:val="20"/>
          <w:szCs w:val="20"/>
        </w:rPr>
        <w:t xml:space="preserve">Carbon Monoxide </w:t>
      </w:r>
      <w:r w:rsidRPr="007D3092">
        <w:rPr>
          <w:rStyle w:val="Hyperlink"/>
          <w:rFonts w:asciiTheme="minorHAnsi" w:hAnsiTheme="minorHAnsi"/>
          <w:b/>
          <w:color w:val="171717" w:themeColor="background2" w:themeShade="1A"/>
          <w:sz w:val="20"/>
          <w:szCs w:val="20"/>
        </w:rPr>
        <w:t xml:space="preserve">Detector </w:t>
      </w:r>
      <w:r w:rsidR="00C91014" w:rsidRPr="007D3092">
        <w:rPr>
          <w:rStyle w:val="Hyperlink"/>
          <w:rFonts w:asciiTheme="minorHAnsi" w:hAnsiTheme="minorHAnsi"/>
          <w:b/>
          <w:color w:val="171717" w:themeColor="background2" w:themeShade="1A"/>
          <w:sz w:val="20"/>
          <w:szCs w:val="20"/>
        </w:rPr>
        <w:t>Disclaimer</w:t>
      </w:r>
      <w:r w:rsidR="00206B71" w:rsidRPr="007D3092">
        <w:rPr>
          <w:rFonts w:ascii="Calibri" w:eastAsia="Calibri" w:hAnsi="Calibri" w:cs="Calibri"/>
          <w:b/>
          <w:color w:val="171717" w:themeColor="background2" w:themeShade="1A"/>
          <w:sz w:val="20"/>
          <w:szCs w:val="20"/>
        </w:rPr>
        <w:fldChar w:fldCharType="end"/>
      </w:r>
    </w:p>
    <w:bookmarkEnd w:id="1018"/>
    <w:p w:rsidR="00C91014" w:rsidRPr="007D3092" w:rsidRDefault="00C91014" w:rsidP="00D54C44">
      <w:pPr>
        <w:pStyle w:val="BodyText"/>
        <w:tabs>
          <w:tab w:val="left" w:pos="5569"/>
          <w:tab w:val="left" w:pos="7021"/>
        </w:tabs>
        <w:rPr>
          <w:color w:val="171717" w:themeColor="background2" w:themeShade="1A"/>
          <w:sz w:val="20"/>
          <w:szCs w:val="20"/>
        </w:rPr>
      </w:pPr>
      <w:r w:rsidRPr="007D3092">
        <w:rPr>
          <w:color w:val="171717" w:themeColor="background2" w:themeShade="1A"/>
          <w:sz w:val="20"/>
          <w:szCs w:val="20"/>
        </w:rPr>
        <w:t>This is to certify that I: ________________________________________________________________________</w:t>
      </w:r>
      <w:r w:rsidR="00F43CF4" w:rsidRPr="007D3092">
        <w:rPr>
          <w:color w:val="171717" w:themeColor="background2" w:themeShade="1A"/>
          <w:sz w:val="20"/>
          <w:szCs w:val="20"/>
        </w:rPr>
        <w:t>_,</w:t>
      </w:r>
    </w:p>
    <w:p w:rsidR="00C91014" w:rsidRPr="007D3092" w:rsidRDefault="00C91014" w:rsidP="00D54C44">
      <w:pPr>
        <w:pStyle w:val="BodyText"/>
        <w:tabs>
          <w:tab w:val="left" w:pos="5569"/>
          <w:tab w:val="left" w:pos="7021"/>
        </w:tabs>
        <w:rPr>
          <w:color w:val="171717" w:themeColor="background2" w:themeShade="1A"/>
          <w:sz w:val="20"/>
          <w:szCs w:val="20"/>
        </w:rPr>
      </w:pPr>
      <w:r w:rsidRPr="007D3092">
        <w:rPr>
          <w:color w:val="171717" w:themeColor="background2" w:themeShade="1A"/>
          <w:sz w:val="20"/>
          <w:szCs w:val="20"/>
        </w:rPr>
        <w:t xml:space="preserve">                                                              </w:t>
      </w:r>
      <w:r w:rsidR="000C1A0E" w:rsidRPr="007D3092">
        <w:rPr>
          <w:color w:val="171717" w:themeColor="background2" w:themeShade="1A"/>
          <w:sz w:val="20"/>
          <w:szCs w:val="20"/>
        </w:rPr>
        <w:t xml:space="preserve">                                              </w:t>
      </w:r>
      <w:r w:rsidRPr="007D3092">
        <w:rPr>
          <w:color w:val="171717" w:themeColor="background2" w:themeShade="1A"/>
          <w:sz w:val="20"/>
          <w:szCs w:val="20"/>
        </w:rPr>
        <w:t>(Client Name)</w:t>
      </w:r>
    </w:p>
    <w:p w:rsidR="00C91014" w:rsidRPr="007D3092" w:rsidRDefault="00F43CF4" w:rsidP="00D54C44">
      <w:pPr>
        <w:pStyle w:val="BodyText"/>
        <w:tabs>
          <w:tab w:val="left" w:pos="5569"/>
          <w:tab w:val="left" w:pos="7021"/>
        </w:tabs>
        <w:rPr>
          <w:color w:val="171717" w:themeColor="background2" w:themeShade="1A"/>
          <w:sz w:val="20"/>
          <w:szCs w:val="20"/>
        </w:rPr>
      </w:pPr>
      <w:r w:rsidRPr="007D3092">
        <w:rPr>
          <w:color w:val="171717" w:themeColor="background2" w:themeShade="1A"/>
          <w:sz w:val="20"/>
          <w:szCs w:val="20"/>
        </w:rPr>
        <w:t xml:space="preserve">Have </w:t>
      </w:r>
      <w:r w:rsidR="00C91014" w:rsidRPr="007D3092">
        <w:rPr>
          <w:color w:val="171717" w:themeColor="background2" w:themeShade="1A"/>
          <w:sz w:val="20"/>
          <w:szCs w:val="20"/>
        </w:rPr>
        <w:t>had ____________ working smoke detector(s</w:t>
      </w:r>
      <w:r w:rsidRPr="007D3092">
        <w:rPr>
          <w:color w:val="171717" w:themeColor="background2" w:themeShade="1A"/>
          <w:sz w:val="20"/>
          <w:szCs w:val="20"/>
        </w:rPr>
        <w:t>), and</w:t>
      </w:r>
      <w:r w:rsidR="00C91014" w:rsidRPr="007D3092">
        <w:rPr>
          <w:color w:val="171717" w:themeColor="background2" w:themeShade="1A"/>
          <w:sz w:val="20"/>
          <w:szCs w:val="20"/>
        </w:rPr>
        <w:t>/or ___________</w:t>
      </w:r>
      <w:r w:rsidRPr="007D3092">
        <w:rPr>
          <w:color w:val="171717" w:themeColor="background2" w:themeShade="1A"/>
          <w:sz w:val="20"/>
          <w:szCs w:val="20"/>
        </w:rPr>
        <w:t>_ working</w:t>
      </w:r>
      <w:r w:rsidR="00C91014" w:rsidRPr="007D3092">
        <w:rPr>
          <w:color w:val="171717" w:themeColor="background2" w:themeShade="1A"/>
          <w:sz w:val="20"/>
          <w:szCs w:val="20"/>
        </w:rPr>
        <w:t xml:space="preserve"> carbon monoxide detector(s) </w:t>
      </w:r>
    </w:p>
    <w:p w:rsidR="00D54C44" w:rsidRPr="007D3092" w:rsidRDefault="000C1A0E" w:rsidP="00D54C44">
      <w:pPr>
        <w:pStyle w:val="BodyText"/>
        <w:tabs>
          <w:tab w:val="left" w:pos="1470"/>
          <w:tab w:val="left" w:pos="5569"/>
          <w:tab w:val="left" w:pos="7021"/>
        </w:tabs>
        <w:rPr>
          <w:color w:val="171717" w:themeColor="background2" w:themeShade="1A"/>
          <w:sz w:val="20"/>
          <w:szCs w:val="20"/>
        </w:rPr>
      </w:pPr>
      <w:r w:rsidRPr="007D3092">
        <w:rPr>
          <w:color w:val="171717" w:themeColor="background2" w:themeShade="1A"/>
          <w:sz w:val="20"/>
          <w:szCs w:val="20"/>
        </w:rPr>
        <w:t xml:space="preserve">                     </w:t>
      </w:r>
      <w:r w:rsidR="00C91014" w:rsidRPr="007D3092">
        <w:rPr>
          <w:color w:val="171717" w:themeColor="background2" w:themeShade="1A"/>
          <w:sz w:val="20"/>
          <w:szCs w:val="20"/>
        </w:rPr>
        <w:t xml:space="preserve">(Quantity)                                             </w:t>
      </w:r>
      <w:r w:rsidRPr="007D3092">
        <w:rPr>
          <w:color w:val="171717" w:themeColor="background2" w:themeShade="1A"/>
          <w:sz w:val="20"/>
          <w:szCs w:val="20"/>
        </w:rPr>
        <w:t xml:space="preserve">                             </w:t>
      </w:r>
      <w:r w:rsidR="00D54C44" w:rsidRPr="007D3092">
        <w:rPr>
          <w:color w:val="171717" w:themeColor="background2" w:themeShade="1A"/>
          <w:sz w:val="20"/>
          <w:szCs w:val="20"/>
        </w:rPr>
        <w:t>(Quantity)</w:t>
      </w:r>
      <w:r w:rsidR="00D54C44" w:rsidRPr="007D3092">
        <w:rPr>
          <w:color w:val="171717" w:themeColor="background2" w:themeShade="1A"/>
          <w:sz w:val="20"/>
          <w:szCs w:val="20"/>
        </w:rPr>
        <w:tab/>
      </w:r>
    </w:p>
    <w:p w:rsidR="00C91014" w:rsidRPr="007D3092" w:rsidRDefault="00C91014" w:rsidP="00D54C44">
      <w:pPr>
        <w:pStyle w:val="BodyText"/>
        <w:tabs>
          <w:tab w:val="left" w:pos="1470"/>
          <w:tab w:val="left" w:pos="5569"/>
          <w:tab w:val="left" w:pos="7021"/>
        </w:tabs>
        <w:rPr>
          <w:color w:val="171717" w:themeColor="background2" w:themeShade="1A"/>
          <w:sz w:val="20"/>
          <w:szCs w:val="20"/>
        </w:rPr>
      </w:pPr>
      <w:r w:rsidRPr="007D3092">
        <w:rPr>
          <w:color w:val="171717" w:themeColor="background2" w:themeShade="1A"/>
          <w:sz w:val="20"/>
          <w:szCs w:val="20"/>
        </w:rPr>
        <w:t>Installed in my dwelling unit located at: ___________________________________________________________</w:t>
      </w:r>
      <w:r w:rsidR="00F43CF4" w:rsidRPr="007D3092">
        <w:rPr>
          <w:color w:val="171717" w:themeColor="background2" w:themeShade="1A"/>
          <w:sz w:val="20"/>
          <w:szCs w:val="20"/>
        </w:rPr>
        <w:t>_,</w:t>
      </w:r>
      <w:r w:rsidRPr="007D3092">
        <w:rPr>
          <w:b/>
          <w:color w:val="171717" w:themeColor="background2" w:themeShade="1A"/>
          <w:sz w:val="20"/>
          <w:szCs w:val="20"/>
        </w:rPr>
        <w:t xml:space="preserve"> </w:t>
      </w:r>
    </w:p>
    <w:p w:rsidR="00D54C44" w:rsidRPr="007D3092" w:rsidRDefault="00C91014" w:rsidP="00D54C44">
      <w:pPr>
        <w:pStyle w:val="BodyText"/>
        <w:tabs>
          <w:tab w:val="left" w:pos="5569"/>
          <w:tab w:val="left" w:pos="7021"/>
        </w:tabs>
        <w:rPr>
          <w:color w:val="171717" w:themeColor="background2" w:themeShade="1A"/>
          <w:sz w:val="20"/>
          <w:szCs w:val="20"/>
        </w:rPr>
      </w:pPr>
      <w:r w:rsidRPr="007D3092">
        <w:rPr>
          <w:b/>
          <w:color w:val="171717" w:themeColor="background2" w:themeShade="1A"/>
          <w:sz w:val="20"/>
          <w:szCs w:val="20"/>
        </w:rPr>
        <w:t xml:space="preserve">                             </w:t>
      </w:r>
      <w:r w:rsidR="000C1A0E" w:rsidRPr="007D3092">
        <w:rPr>
          <w:b/>
          <w:color w:val="171717" w:themeColor="background2" w:themeShade="1A"/>
          <w:sz w:val="20"/>
          <w:szCs w:val="20"/>
        </w:rPr>
        <w:t xml:space="preserve">                                                                                             </w:t>
      </w:r>
      <w:r w:rsidR="00D54C44" w:rsidRPr="007D3092">
        <w:rPr>
          <w:color w:val="171717" w:themeColor="background2" w:themeShade="1A"/>
          <w:sz w:val="20"/>
          <w:szCs w:val="20"/>
        </w:rPr>
        <w:t>(Client Address)</w:t>
      </w:r>
    </w:p>
    <w:p w:rsidR="00C91014" w:rsidRPr="007D3092" w:rsidRDefault="00F43CF4" w:rsidP="00D54C44">
      <w:pPr>
        <w:pStyle w:val="BodyText"/>
        <w:tabs>
          <w:tab w:val="left" w:pos="5569"/>
          <w:tab w:val="left" w:pos="7021"/>
        </w:tabs>
        <w:rPr>
          <w:color w:val="171717" w:themeColor="background2" w:themeShade="1A"/>
          <w:sz w:val="20"/>
          <w:szCs w:val="20"/>
        </w:rPr>
      </w:pPr>
      <w:r w:rsidRPr="007D3092">
        <w:rPr>
          <w:color w:val="171717" w:themeColor="background2" w:themeShade="1A"/>
          <w:sz w:val="20"/>
          <w:szCs w:val="20"/>
        </w:rPr>
        <w:t>By</w:t>
      </w:r>
      <w:r w:rsidR="00C91014" w:rsidRPr="007D3092">
        <w:rPr>
          <w:color w:val="171717" w:themeColor="background2" w:themeShade="1A"/>
          <w:sz w:val="20"/>
          <w:szCs w:val="20"/>
        </w:rPr>
        <w:t xml:space="preserve"> the: _______________________________________________________________________________________</w:t>
      </w:r>
    </w:p>
    <w:p w:rsidR="00C91014" w:rsidRPr="007D3092" w:rsidRDefault="00C91014" w:rsidP="00D54C44">
      <w:pPr>
        <w:pStyle w:val="BodyText"/>
        <w:tabs>
          <w:tab w:val="left" w:pos="5569"/>
          <w:tab w:val="left" w:pos="7021"/>
        </w:tabs>
        <w:spacing w:after="240"/>
        <w:rPr>
          <w:color w:val="171717" w:themeColor="background2" w:themeShade="1A"/>
          <w:sz w:val="20"/>
          <w:szCs w:val="20"/>
        </w:rPr>
      </w:pPr>
      <w:r w:rsidRPr="007D3092">
        <w:rPr>
          <w:color w:val="171717" w:themeColor="background2" w:themeShade="1A"/>
          <w:sz w:val="20"/>
          <w:szCs w:val="20"/>
        </w:rPr>
        <w:t xml:space="preserve">                                                                   </w:t>
      </w:r>
      <w:r w:rsidRPr="007D3092">
        <w:rPr>
          <w:b/>
          <w:color w:val="171717" w:themeColor="background2" w:themeShade="1A"/>
          <w:sz w:val="20"/>
          <w:szCs w:val="20"/>
        </w:rPr>
        <w:t xml:space="preserve">                 </w:t>
      </w:r>
      <w:r w:rsidRPr="007D3092">
        <w:rPr>
          <w:color w:val="171717" w:themeColor="background2" w:themeShade="1A"/>
          <w:sz w:val="20"/>
          <w:szCs w:val="20"/>
        </w:rPr>
        <w:t xml:space="preserve"> (Local </w:t>
      </w:r>
      <w:r w:rsidR="00D60A08">
        <w:rPr>
          <w:color w:val="171717" w:themeColor="background2" w:themeShade="1A"/>
          <w:sz w:val="20"/>
          <w:szCs w:val="20"/>
        </w:rPr>
        <w:t>Subgrantee</w:t>
      </w:r>
      <w:r w:rsidRPr="007D3092">
        <w:rPr>
          <w:color w:val="171717" w:themeColor="background2" w:themeShade="1A"/>
          <w:sz w:val="20"/>
          <w:szCs w:val="20"/>
        </w:rPr>
        <w:t xml:space="preserve"> Name)</w:t>
      </w:r>
    </w:p>
    <w:p w:rsidR="00C91014" w:rsidRPr="007D3092" w:rsidRDefault="00C91014" w:rsidP="000C1A0E">
      <w:pPr>
        <w:spacing w:before="240" w:after="240" w:line="240" w:lineRule="auto"/>
        <w:ind w:right="135"/>
        <w:rPr>
          <w:color w:val="171717" w:themeColor="background2" w:themeShade="1A"/>
          <w:sz w:val="20"/>
          <w:szCs w:val="20"/>
        </w:rPr>
      </w:pPr>
      <w:r w:rsidRPr="007D3092">
        <w:rPr>
          <w:color w:val="171717" w:themeColor="background2" w:themeShade="1A"/>
          <w:sz w:val="20"/>
          <w:szCs w:val="20"/>
        </w:rPr>
        <w:t xml:space="preserve">I have also been instructed in its/their use and maintenance. </w:t>
      </w:r>
      <w:r w:rsidRPr="007D3092">
        <w:rPr>
          <w:b/>
          <w:i/>
          <w:color w:val="171717" w:themeColor="background2" w:themeShade="1A"/>
          <w:sz w:val="20"/>
          <w:szCs w:val="20"/>
        </w:rPr>
        <w:t xml:space="preserve">The replacement of batteries and maintenance is my sole responsibility, and not the responsibility of the </w:t>
      </w:r>
      <w:r w:rsidR="00D60A08">
        <w:rPr>
          <w:b/>
          <w:i/>
          <w:color w:val="171717" w:themeColor="background2" w:themeShade="1A"/>
          <w:sz w:val="20"/>
          <w:szCs w:val="20"/>
        </w:rPr>
        <w:t>Subgrantee</w:t>
      </w:r>
      <w:r w:rsidRPr="007D3092">
        <w:rPr>
          <w:b/>
          <w:i/>
          <w:color w:val="171717" w:themeColor="background2" w:themeShade="1A"/>
          <w:sz w:val="20"/>
          <w:szCs w:val="20"/>
        </w:rPr>
        <w:t xml:space="preserve">. </w:t>
      </w:r>
      <w:r w:rsidRPr="007D3092">
        <w:rPr>
          <w:color w:val="171717" w:themeColor="background2" w:themeShade="1A"/>
          <w:sz w:val="20"/>
          <w:szCs w:val="20"/>
        </w:rPr>
        <w:t xml:space="preserve">Neither the State nor the </w:t>
      </w:r>
      <w:r w:rsidR="00D60A08">
        <w:rPr>
          <w:color w:val="171717" w:themeColor="background2" w:themeShade="1A"/>
          <w:sz w:val="20"/>
          <w:szCs w:val="20"/>
        </w:rPr>
        <w:t>Subgrantee</w:t>
      </w:r>
      <w:r w:rsidRPr="007D3092">
        <w:rPr>
          <w:color w:val="171717" w:themeColor="background2" w:themeShade="1A"/>
          <w:sz w:val="20"/>
          <w:szCs w:val="20"/>
        </w:rPr>
        <w:t xml:space="preserve"> listed above, guarantees the performance of the smoke detector(s) and/or carbon monoxide detector. Life expectancies of those detectors vary depending on the manufactures’ specifications.  Generally, they are 5 years or less.</w:t>
      </w:r>
    </w:p>
    <w:p w:rsidR="00C91014" w:rsidRPr="007D3092" w:rsidRDefault="00C91014" w:rsidP="000C1A0E">
      <w:pPr>
        <w:pStyle w:val="BodyText"/>
        <w:spacing w:before="240" w:after="240"/>
        <w:ind w:right="136"/>
        <w:rPr>
          <w:color w:val="171717" w:themeColor="background2" w:themeShade="1A"/>
          <w:sz w:val="20"/>
          <w:szCs w:val="20"/>
        </w:rPr>
      </w:pPr>
      <w:r w:rsidRPr="007D3092">
        <w:rPr>
          <w:color w:val="171717" w:themeColor="background2" w:themeShade="1A"/>
          <w:sz w:val="20"/>
          <w:szCs w:val="20"/>
        </w:rPr>
        <w:t>I understand that the life expectancy of this detector(s) is 5 years or less and that replacement, when necessary is my responsibility.</w:t>
      </w:r>
    </w:p>
    <w:p w:rsidR="00F43CF4" w:rsidRPr="007D3092" w:rsidRDefault="00F43CF4" w:rsidP="00F43CF4">
      <w:pPr>
        <w:pStyle w:val="BodyText"/>
        <w:tabs>
          <w:tab w:val="left" w:pos="6480"/>
        </w:tabs>
        <w:spacing w:before="240"/>
        <w:rPr>
          <w:b/>
          <w:color w:val="171717" w:themeColor="background2" w:themeShade="1A"/>
          <w:sz w:val="20"/>
          <w:szCs w:val="20"/>
        </w:rPr>
      </w:pPr>
      <w:r w:rsidRPr="007D3092">
        <w:rPr>
          <w:b/>
          <w:color w:val="171717" w:themeColor="background2" w:themeShade="1A"/>
          <w:sz w:val="20"/>
          <w:szCs w:val="20"/>
        </w:rPr>
        <w:t>__________________________________________</w:t>
      </w:r>
      <w:r w:rsidRPr="007D3092">
        <w:rPr>
          <w:b/>
          <w:color w:val="171717" w:themeColor="background2" w:themeShade="1A"/>
          <w:sz w:val="20"/>
          <w:szCs w:val="20"/>
        </w:rPr>
        <w:tab/>
        <w:t>______________________________</w:t>
      </w:r>
    </w:p>
    <w:p w:rsidR="00C91014" w:rsidRPr="007D3092" w:rsidRDefault="00C91014" w:rsidP="00D54C44">
      <w:pPr>
        <w:pStyle w:val="BodyText"/>
        <w:tabs>
          <w:tab w:val="left" w:pos="6480"/>
        </w:tabs>
        <w:rPr>
          <w:b/>
          <w:color w:val="171717" w:themeColor="background2" w:themeShade="1A"/>
          <w:sz w:val="20"/>
          <w:szCs w:val="20"/>
        </w:rPr>
      </w:pPr>
      <w:r w:rsidRPr="007D3092">
        <w:rPr>
          <w:b/>
          <w:color w:val="171717" w:themeColor="background2" w:themeShade="1A"/>
          <w:sz w:val="20"/>
          <w:szCs w:val="20"/>
        </w:rPr>
        <w:t xml:space="preserve">Signature of Client                     </w:t>
      </w:r>
      <w:r w:rsidRPr="007D3092">
        <w:rPr>
          <w:b/>
          <w:color w:val="171717" w:themeColor="background2" w:themeShade="1A"/>
          <w:sz w:val="20"/>
          <w:szCs w:val="20"/>
        </w:rPr>
        <w:tab/>
        <w:t>Date</w:t>
      </w:r>
    </w:p>
    <w:p w:rsidR="00C91014" w:rsidRPr="007D3092" w:rsidRDefault="00C91014" w:rsidP="00D54C44">
      <w:pPr>
        <w:pStyle w:val="BodyText"/>
        <w:rPr>
          <w:color w:val="171717" w:themeColor="background2" w:themeShade="1A"/>
          <w:sz w:val="20"/>
          <w:szCs w:val="20"/>
        </w:rPr>
      </w:pPr>
      <w:r w:rsidRPr="007D3092">
        <w:rPr>
          <w:noProof/>
          <w:color w:val="171717" w:themeColor="background2" w:themeShade="1A"/>
          <w:sz w:val="20"/>
          <w:szCs w:val="20"/>
        </w:rPr>
        <w:drawing>
          <wp:anchor distT="0" distB="0" distL="0" distR="0" simplePos="0" relativeHeight="251659264" behindDoc="0" locked="0" layoutInCell="1" allowOverlap="1" wp14:anchorId="45EC3CDD" wp14:editId="12E7C148">
            <wp:simplePos x="0" y="0"/>
            <wp:positionH relativeFrom="page">
              <wp:posOffset>896416</wp:posOffset>
            </wp:positionH>
            <wp:positionV relativeFrom="paragraph">
              <wp:posOffset>157869</wp:posOffset>
            </wp:positionV>
            <wp:extent cx="5981141" cy="38100"/>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202" cstate="print"/>
                    <a:stretch>
                      <a:fillRect/>
                    </a:stretch>
                  </pic:blipFill>
                  <pic:spPr>
                    <a:xfrm>
                      <a:off x="0" y="0"/>
                      <a:ext cx="5981141" cy="38100"/>
                    </a:xfrm>
                    <a:prstGeom prst="rect">
                      <a:avLst/>
                    </a:prstGeom>
                  </pic:spPr>
                </pic:pic>
              </a:graphicData>
            </a:graphic>
          </wp:anchor>
        </w:drawing>
      </w:r>
    </w:p>
    <w:p w:rsidR="00C91014" w:rsidRPr="007D3092" w:rsidRDefault="00C91014" w:rsidP="000C1A0E">
      <w:pPr>
        <w:tabs>
          <w:tab w:val="left" w:pos="3450"/>
          <w:tab w:val="left" w:pos="7218"/>
        </w:tabs>
        <w:spacing w:before="240" w:after="240" w:line="240" w:lineRule="auto"/>
        <w:ind w:right="134"/>
        <w:rPr>
          <w:color w:val="171717" w:themeColor="background2" w:themeShade="1A"/>
          <w:sz w:val="20"/>
          <w:szCs w:val="20"/>
        </w:rPr>
      </w:pPr>
      <w:r w:rsidRPr="007D3092">
        <w:rPr>
          <w:color w:val="171717" w:themeColor="background2" w:themeShade="1A"/>
          <w:sz w:val="20"/>
          <w:szCs w:val="20"/>
        </w:rPr>
        <w:t>I certify that I have installed ____________ working smoke detector(s)</w:t>
      </w:r>
      <w:r w:rsidRPr="007D3092">
        <w:rPr>
          <w:b/>
          <w:color w:val="171717" w:themeColor="background2" w:themeShade="1A"/>
          <w:sz w:val="20"/>
          <w:szCs w:val="20"/>
        </w:rPr>
        <w:t xml:space="preserve"> </w:t>
      </w:r>
      <w:r w:rsidRPr="007D3092">
        <w:rPr>
          <w:color w:val="171717" w:themeColor="background2" w:themeShade="1A"/>
          <w:sz w:val="20"/>
          <w:szCs w:val="20"/>
        </w:rPr>
        <w:t xml:space="preserve">in the dwelling unit listed above in the following area(s): </w:t>
      </w:r>
    </w:p>
    <w:p w:rsidR="00C91014" w:rsidRPr="007D3092" w:rsidRDefault="00C91014" w:rsidP="000C1A0E">
      <w:pPr>
        <w:pBdr>
          <w:top w:val="single" w:sz="12" w:space="1" w:color="auto"/>
          <w:bottom w:val="single" w:sz="12" w:space="1" w:color="auto"/>
        </w:pBdr>
        <w:tabs>
          <w:tab w:val="left" w:pos="3450"/>
          <w:tab w:val="left" w:pos="7218"/>
        </w:tabs>
        <w:spacing w:before="240" w:after="240" w:line="240" w:lineRule="auto"/>
        <w:ind w:right="134"/>
        <w:rPr>
          <w:color w:val="171717" w:themeColor="background2" w:themeShade="1A"/>
          <w:sz w:val="20"/>
          <w:szCs w:val="20"/>
        </w:rPr>
      </w:pPr>
    </w:p>
    <w:p w:rsidR="00C91014" w:rsidRPr="007D3092" w:rsidRDefault="00C91014" w:rsidP="000C1A0E">
      <w:pPr>
        <w:pStyle w:val="BodyText"/>
        <w:tabs>
          <w:tab w:val="left" w:pos="3315"/>
        </w:tabs>
        <w:spacing w:before="240" w:after="240"/>
        <w:ind w:right="134"/>
        <w:rPr>
          <w:color w:val="171717" w:themeColor="background2" w:themeShade="1A"/>
          <w:sz w:val="20"/>
          <w:szCs w:val="20"/>
        </w:rPr>
      </w:pPr>
      <w:r w:rsidRPr="007D3092">
        <w:rPr>
          <w:color w:val="171717" w:themeColor="background2" w:themeShade="1A"/>
          <w:sz w:val="20"/>
          <w:szCs w:val="20"/>
        </w:rPr>
        <w:t>I certify that I have installed _____________ working carbon monoxide detector(s) in the dwelling unit listed above in the following area(s):</w:t>
      </w:r>
    </w:p>
    <w:p w:rsidR="00C91014" w:rsidRPr="007D3092" w:rsidRDefault="00C91014" w:rsidP="000C1A0E">
      <w:pPr>
        <w:pStyle w:val="BodyText"/>
        <w:pBdr>
          <w:top w:val="single" w:sz="12" w:space="1" w:color="auto"/>
          <w:bottom w:val="single" w:sz="12" w:space="1" w:color="auto"/>
        </w:pBdr>
        <w:tabs>
          <w:tab w:val="left" w:pos="3315"/>
        </w:tabs>
        <w:spacing w:before="240" w:after="240"/>
        <w:ind w:right="134"/>
        <w:rPr>
          <w:color w:val="171717" w:themeColor="background2" w:themeShade="1A"/>
          <w:sz w:val="20"/>
          <w:szCs w:val="20"/>
        </w:rPr>
      </w:pPr>
    </w:p>
    <w:p w:rsidR="00C91014" w:rsidRPr="007D3092" w:rsidRDefault="00C91014" w:rsidP="008B1715">
      <w:pPr>
        <w:pStyle w:val="BodyText"/>
        <w:spacing w:before="240" w:after="240"/>
        <w:rPr>
          <w:color w:val="171717" w:themeColor="background2" w:themeShade="1A"/>
          <w:sz w:val="20"/>
          <w:szCs w:val="20"/>
        </w:rPr>
      </w:pPr>
      <w:r w:rsidRPr="007D3092">
        <w:rPr>
          <w:color w:val="171717" w:themeColor="background2" w:themeShade="1A"/>
          <w:sz w:val="20"/>
          <w:szCs w:val="20"/>
        </w:rPr>
        <w:t xml:space="preserve">I have also instructed the client on </w:t>
      </w:r>
      <w:r w:rsidR="00696D5A" w:rsidRPr="007D3092">
        <w:rPr>
          <w:color w:val="171717" w:themeColor="background2" w:themeShade="1A"/>
          <w:sz w:val="20"/>
          <w:szCs w:val="20"/>
        </w:rPr>
        <w:t>it’s</w:t>
      </w:r>
      <w:r w:rsidRPr="007D3092">
        <w:rPr>
          <w:color w:val="171717" w:themeColor="background2" w:themeShade="1A"/>
          <w:sz w:val="20"/>
          <w:szCs w:val="20"/>
        </w:rPr>
        <w:t xml:space="preserve"> the proper u</w:t>
      </w:r>
      <w:r w:rsidR="00F43CF4" w:rsidRPr="007D3092">
        <w:rPr>
          <w:color w:val="171717" w:themeColor="background2" w:themeShade="1A"/>
          <w:sz w:val="20"/>
          <w:szCs w:val="20"/>
        </w:rPr>
        <w:t>se/maintenance of the device(s)</w:t>
      </w:r>
    </w:p>
    <w:p w:rsidR="008B1715" w:rsidRPr="007D3092" w:rsidRDefault="008B1715" w:rsidP="008B1715">
      <w:pPr>
        <w:pStyle w:val="BodyText"/>
        <w:tabs>
          <w:tab w:val="left" w:pos="6480"/>
        </w:tabs>
        <w:spacing w:before="240"/>
        <w:rPr>
          <w:b/>
          <w:color w:val="171717" w:themeColor="background2" w:themeShade="1A"/>
          <w:sz w:val="20"/>
          <w:szCs w:val="20"/>
        </w:rPr>
      </w:pPr>
      <w:r w:rsidRPr="007D3092">
        <w:rPr>
          <w:b/>
          <w:color w:val="171717" w:themeColor="background2" w:themeShade="1A"/>
          <w:sz w:val="20"/>
          <w:szCs w:val="20"/>
        </w:rPr>
        <w:t xml:space="preserve">___________________________________________                               </w:t>
      </w:r>
      <w:r w:rsidRPr="007D3092">
        <w:rPr>
          <w:b/>
          <w:color w:val="171717" w:themeColor="background2" w:themeShade="1A"/>
          <w:sz w:val="20"/>
          <w:szCs w:val="20"/>
        </w:rPr>
        <w:tab/>
        <w:t>______________________________</w:t>
      </w:r>
    </w:p>
    <w:p w:rsidR="004B4544" w:rsidRPr="007D3092" w:rsidRDefault="00C91014" w:rsidP="008B1715">
      <w:pPr>
        <w:pStyle w:val="BodyText"/>
        <w:tabs>
          <w:tab w:val="left" w:pos="6480"/>
        </w:tabs>
        <w:rPr>
          <w:b/>
          <w:color w:val="171717" w:themeColor="background2" w:themeShade="1A"/>
          <w:sz w:val="20"/>
          <w:szCs w:val="20"/>
        </w:rPr>
      </w:pPr>
      <w:r w:rsidRPr="007D3092">
        <w:rPr>
          <w:b/>
          <w:color w:val="171717" w:themeColor="background2" w:themeShade="1A"/>
          <w:sz w:val="20"/>
          <w:szCs w:val="20"/>
        </w:rPr>
        <w:t>Signature of Installer</w:t>
      </w:r>
      <w:r w:rsidRPr="007D3092">
        <w:rPr>
          <w:b/>
          <w:color w:val="171717" w:themeColor="background2" w:themeShade="1A"/>
          <w:sz w:val="20"/>
          <w:szCs w:val="20"/>
        </w:rPr>
        <w:tab/>
        <w:t>Date</w:t>
      </w:r>
    </w:p>
    <w:p w:rsidR="008B1715" w:rsidRPr="007D3092" w:rsidRDefault="008B1715" w:rsidP="00F43CF4">
      <w:pPr>
        <w:spacing w:after="0" w:line="240" w:lineRule="auto"/>
        <w:rPr>
          <w:b/>
          <w:color w:val="171717" w:themeColor="background2" w:themeShade="1A"/>
          <w:sz w:val="32"/>
          <w:szCs w:val="32"/>
        </w:rPr>
      </w:pPr>
    </w:p>
    <w:p w:rsidR="00C5566E" w:rsidRPr="007D3092" w:rsidRDefault="008B1715" w:rsidP="008B1715">
      <w:pPr>
        <w:tabs>
          <w:tab w:val="left" w:pos="1127"/>
        </w:tabs>
        <w:rPr>
          <w:color w:val="171717" w:themeColor="background2" w:themeShade="1A"/>
          <w:sz w:val="32"/>
          <w:szCs w:val="32"/>
        </w:rPr>
        <w:sectPr w:rsidR="00C5566E" w:rsidRPr="007D3092" w:rsidSect="0025065F">
          <w:footerReference w:type="even" r:id="rId203"/>
          <w:footerReference w:type="default" r:id="rId204"/>
          <w:pgSz w:w="12240" w:h="15840"/>
          <w:pgMar w:top="1400" w:right="1340" w:bottom="1320" w:left="1340" w:header="720" w:footer="720" w:gutter="0"/>
          <w:cols w:space="720"/>
          <w:docGrid w:linePitch="299"/>
        </w:sectPr>
      </w:pPr>
      <w:r w:rsidRPr="007D3092">
        <w:rPr>
          <w:color w:val="171717" w:themeColor="background2" w:themeShade="1A"/>
          <w:sz w:val="32"/>
          <w:szCs w:val="32"/>
        </w:rPr>
        <w:tab/>
      </w:r>
    </w:p>
    <w:bookmarkStart w:id="1019" w:name="Sec400Rsrv"/>
    <w:p w:rsidR="00A83AF9" w:rsidRPr="007D3092" w:rsidRDefault="008C2E4A" w:rsidP="00F41719">
      <w:pPr>
        <w:spacing w:after="0" w:line="240" w:lineRule="auto"/>
        <w:rPr>
          <w:b/>
          <w:color w:val="171717" w:themeColor="background2" w:themeShade="1A"/>
          <w:sz w:val="32"/>
          <w:szCs w:val="32"/>
        </w:rPr>
      </w:pPr>
      <w:r w:rsidRPr="007D3092">
        <w:lastRenderedPageBreak/>
        <w:fldChar w:fldCharType="begin"/>
      </w:r>
      <w:r w:rsidRPr="007D3092">
        <w:rPr>
          <w:color w:val="171717" w:themeColor="background2" w:themeShade="1A"/>
        </w:rPr>
        <w:instrText xml:space="preserve"> HYPERLINK \l "TC_Sec400Rsrv" </w:instrText>
      </w:r>
      <w:r w:rsidRPr="007D3092">
        <w:fldChar w:fldCharType="separate"/>
      </w:r>
      <w:r w:rsidR="00F41719" w:rsidRPr="007D3092">
        <w:rPr>
          <w:rStyle w:val="Hyperlink"/>
          <w:b/>
          <w:color w:val="171717" w:themeColor="background2" w:themeShade="1A"/>
          <w:sz w:val="32"/>
          <w:szCs w:val="32"/>
        </w:rPr>
        <w:t>425. – 499. Health and Safety Reserved</w:t>
      </w:r>
      <w:r w:rsidRPr="007D3092">
        <w:rPr>
          <w:rStyle w:val="Hyperlink"/>
          <w:b/>
          <w:color w:val="171717" w:themeColor="background2" w:themeShade="1A"/>
          <w:sz w:val="32"/>
          <w:szCs w:val="32"/>
        </w:rPr>
        <w:fldChar w:fldCharType="end"/>
      </w:r>
    </w:p>
    <w:bookmarkEnd w:id="1019"/>
    <w:p w:rsidR="00F41719" w:rsidRPr="007D3092" w:rsidRDefault="00F41719" w:rsidP="00F41719">
      <w:pPr>
        <w:spacing w:after="0" w:line="240" w:lineRule="auto"/>
        <w:rPr>
          <w:b/>
          <w:color w:val="171717" w:themeColor="background2" w:themeShade="1A"/>
          <w:sz w:val="32"/>
          <w:szCs w:val="32"/>
        </w:rPr>
      </w:pPr>
    </w:p>
    <w:p w:rsidR="00F41719" w:rsidRPr="007D3092" w:rsidRDefault="00F41719" w:rsidP="00F41719">
      <w:pPr>
        <w:spacing w:after="0" w:line="240" w:lineRule="auto"/>
        <w:rPr>
          <w:b/>
          <w:color w:val="171717" w:themeColor="background2" w:themeShade="1A"/>
          <w:sz w:val="32"/>
          <w:szCs w:val="32"/>
        </w:rPr>
      </w:pPr>
    </w:p>
    <w:p w:rsidR="00F41719" w:rsidRPr="007D3092" w:rsidRDefault="00F41719" w:rsidP="00F41719">
      <w:pPr>
        <w:spacing w:after="0" w:line="240" w:lineRule="auto"/>
        <w:rPr>
          <w:b/>
          <w:color w:val="171717" w:themeColor="background2" w:themeShade="1A"/>
          <w:sz w:val="32"/>
          <w:szCs w:val="32"/>
        </w:rPr>
      </w:pPr>
    </w:p>
    <w:p w:rsidR="00F41719" w:rsidRPr="007D3092" w:rsidRDefault="00F41719" w:rsidP="00F41719">
      <w:pPr>
        <w:spacing w:after="0" w:line="240" w:lineRule="auto"/>
        <w:rPr>
          <w:b/>
          <w:color w:val="171717" w:themeColor="background2" w:themeShade="1A"/>
          <w:sz w:val="32"/>
          <w:szCs w:val="32"/>
        </w:rPr>
      </w:pPr>
    </w:p>
    <w:p w:rsidR="00F41719" w:rsidRPr="007D3092" w:rsidRDefault="00F41719" w:rsidP="00F41719">
      <w:pPr>
        <w:spacing w:after="0" w:line="240" w:lineRule="auto"/>
        <w:rPr>
          <w:b/>
          <w:color w:val="171717" w:themeColor="background2" w:themeShade="1A"/>
          <w:sz w:val="32"/>
          <w:szCs w:val="32"/>
        </w:rPr>
      </w:pPr>
    </w:p>
    <w:p w:rsidR="00F41719" w:rsidRPr="007D3092" w:rsidRDefault="00F41719" w:rsidP="00F41719">
      <w:pPr>
        <w:spacing w:after="0" w:line="240" w:lineRule="auto"/>
        <w:rPr>
          <w:b/>
          <w:color w:val="171717" w:themeColor="background2" w:themeShade="1A"/>
          <w:sz w:val="32"/>
          <w:szCs w:val="32"/>
        </w:rPr>
      </w:pPr>
    </w:p>
    <w:p w:rsidR="00F41719" w:rsidRPr="007D3092" w:rsidRDefault="00F41719" w:rsidP="00F41719">
      <w:pPr>
        <w:spacing w:after="0" w:line="240" w:lineRule="auto"/>
        <w:rPr>
          <w:b/>
          <w:color w:val="171717" w:themeColor="background2" w:themeShade="1A"/>
          <w:sz w:val="32"/>
          <w:szCs w:val="32"/>
        </w:rPr>
      </w:pPr>
    </w:p>
    <w:p w:rsidR="00F41719" w:rsidRPr="007D3092" w:rsidRDefault="00F41719" w:rsidP="00F41719">
      <w:pPr>
        <w:spacing w:after="0" w:line="240" w:lineRule="auto"/>
        <w:rPr>
          <w:b/>
          <w:color w:val="171717" w:themeColor="background2" w:themeShade="1A"/>
          <w:sz w:val="32"/>
          <w:szCs w:val="32"/>
        </w:rPr>
      </w:pPr>
    </w:p>
    <w:p w:rsidR="00F41719" w:rsidRPr="007D3092" w:rsidRDefault="00F41719" w:rsidP="00F41719">
      <w:pPr>
        <w:spacing w:after="0" w:line="240" w:lineRule="auto"/>
        <w:rPr>
          <w:b/>
          <w:color w:val="171717" w:themeColor="background2" w:themeShade="1A"/>
          <w:sz w:val="32"/>
          <w:szCs w:val="32"/>
        </w:rPr>
      </w:pPr>
    </w:p>
    <w:p w:rsidR="00F41719" w:rsidRPr="007D3092" w:rsidRDefault="00F41719" w:rsidP="00F41719">
      <w:pPr>
        <w:spacing w:after="0" w:line="240" w:lineRule="auto"/>
        <w:rPr>
          <w:b/>
          <w:color w:val="171717" w:themeColor="background2" w:themeShade="1A"/>
          <w:sz w:val="32"/>
          <w:szCs w:val="32"/>
        </w:rPr>
      </w:pPr>
    </w:p>
    <w:p w:rsidR="00F41719" w:rsidRPr="007D3092" w:rsidRDefault="00F41719" w:rsidP="00F41719">
      <w:pPr>
        <w:spacing w:after="0" w:line="240" w:lineRule="auto"/>
        <w:rPr>
          <w:b/>
          <w:color w:val="171717" w:themeColor="background2" w:themeShade="1A"/>
          <w:sz w:val="32"/>
          <w:szCs w:val="32"/>
        </w:rPr>
      </w:pPr>
    </w:p>
    <w:p w:rsidR="00F41719" w:rsidRPr="007D3092" w:rsidRDefault="00F41719" w:rsidP="00F41719">
      <w:pPr>
        <w:spacing w:after="0" w:line="240" w:lineRule="auto"/>
        <w:rPr>
          <w:b/>
          <w:color w:val="171717" w:themeColor="background2" w:themeShade="1A"/>
          <w:sz w:val="32"/>
          <w:szCs w:val="32"/>
        </w:rPr>
      </w:pPr>
    </w:p>
    <w:p w:rsidR="00F41719" w:rsidRPr="007D3092" w:rsidRDefault="00F41719" w:rsidP="00F41719">
      <w:pPr>
        <w:spacing w:after="0" w:line="240" w:lineRule="auto"/>
        <w:rPr>
          <w:b/>
          <w:color w:val="171717" w:themeColor="background2" w:themeShade="1A"/>
          <w:sz w:val="32"/>
          <w:szCs w:val="32"/>
        </w:rPr>
      </w:pPr>
    </w:p>
    <w:p w:rsidR="00F41719" w:rsidRPr="007D3092" w:rsidRDefault="00F41719" w:rsidP="00F41719">
      <w:pPr>
        <w:spacing w:after="0" w:line="240" w:lineRule="auto"/>
        <w:rPr>
          <w:b/>
          <w:color w:val="171717" w:themeColor="background2" w:themeShade="1A"/>
          <w:sz w:val="32"/>
          <w:szCs w:val="32"/>
        </w:rPr>
      </w:pPr>
    </w:p>
    <w:p w:rsidR="00F41719" w:rsidRPr="007D3092" w:rsidRDefault="00F41719" w:rsidP="00F41719">
      <w:pPr>
        <w:spacing w:after="0" w:line="240" w:lineRule="auto"/>
        <w:rPr>
          <w:b/>
          <w:color w:val="171717" w:themeColor="background2" w:themeShade="1A"/>
          <w:sz w:val="32"/>
          <w:szCs w:val="32"/>
        </w:rPr>
      </w:pPr>
    </w:p>
    <w:p w:rsidR="00F41719" w:rsidRPr="007D3092" w:rsidRDefault="00F41719" w:rsidP="00F41719">
      <w:pPr>
        <w:spacing w:after="0" w:line="240" w:lineRule="auto"/>
        <w:rPr>
          <w:b/>
          <w:color w:val="171717" w:themeColor="background2" w:themeShade="1A"/>
          <w:sz w:val="32"/>
          <w:szCs w:val="32"/>
        </w:rPr>
      </w:pPr>
    </w:p>
    <w:p w:rsidR="00F41719" w:rsidRPr="007D3092" w:rsidRDefault="00F41719" w:rsidP="00F41719">
      <w:pPr>
        <w:spacing w:after="0" w:line="240" w:lineRule="auto"/>
        <w:rPr>
          <w:b/>
          <w:color w:val="171717" w:themeColor="background2" w:themeShade="1A"/>
          <w:sz w:val="32"/>
          <w:szCs w:val="32"/>
        </w:rPr>
      </w:pPr>
    </w:p>
    <w:p w:rsidR="00F41719" w:rsidRPr="007D3092" w:rsidRDefault="00F41719" w:rsidP="00F41719">
      <w:pPr>
        <w:spacing w:after="0" w:line="240" w:lineRule="auto"/>
        <w:rPr>
          <w:b/>
          <w:color w:val="171717" w:themeColor="background2" w:themeShade="1A"/>
          <w:sz w:val="32"/>
          <w:szCs w:val="32"/>
        </w:rPr>
      </w:pPr>
    </w:p>
    <w:p w:rsidR="00F41719" w:rsidRPr="007D3092" w:rsidRDefault="00F41719" w:rsidP="00F41719">
      <w:pPr>
        <w:spacing w:after="0" w:line="240" w:lineRule="auto"/>
        <w:rPr>
          <w:b/>
          <w:color w:val="171717" w:themeColor="background2" w:themeShade="1A"/>
          <w:sz w:val="32"/>
          <w:szCs w:val="32"/>
        </w:rPr>
      </w:pPr>
    </w:p>
    <w:p w:rsidR="00A83AF9" w:rsidRPr="007D3092" w:rsidRDefault="00A83AF9" w:rsidP="00FF6C51">
      <w:pPr>
        <w:spacing w:after="0" w:line="240" w:lineRule="auto"/>
        <w:jc w:val="center"/>
        <w:rPr>
          <w:b/>
          <w:color w:val="171717" w:themeColor="background2" w:themeShade="1A"/>
          <w:sz w:val="40"/>
          <w:szCs w:val="40"/>
        </w:rPr>
      </w:pPr>
    </w:p>
    <w:p w:rsidR="00A83AF9" w:rsidRPr="007D3092" w:rsidRDefault="00A83AF9" w:rsidP="00FF6C51">
      <w:pPr>
        <w:spacing w:after="0" w:line="240" w:lineRule="auto"/>
        <w:jc w:val="center"/>
        <w:rPr>
          <w:b/>
          <w:color w:val="171717" w:themeColor="background2" w:themeShade="1A"/>
          <w:sz w:val="40"/>
          <w:szCs w:val="40"/>
        </w:rPr>
      </w:pPr>
    </w:p>
    <w:p w:rsidR="00A83AF9" w:rsidRPr="007D3092" w:rsidRDefault="00A83AF9" w:rsidP="00FF6C51">
      <w:pPr>
        <w:spacing w:after="0" w:line="240" w:lineRule="auto"/>
        <w:jc w:val="center"/>
        <w:rPr>
          <w:b/>
          <w:color w:val="171717" w:themeColor="background2" w:themeShade="1A"/>
          <w:sz w:val="40"/>
          <w:szCs w:val="40"/>
        </w:rPr>
      </w:pPr>
    </w:p>
    <w:p w:rsidR="00A83AF9" w:rsidRPr="007D3092" w:rsidRDefault="00A83AF9" w:rsidP="00FF6C51">
      <w:pPr>
        <w:spacing w:after="0" w:line="240" w:lineRule="auto"/>
        <w:jc w:val="center"/>
        <w:rPr>
          <w:b/>
          <w:color w:val="171717" w:themeColor="background2" w:themeShade="1A"/>
          <w:sz w:val="40"/>
          <w:szCs w:val="40"/>
        </w:rPr>
      </w:pPr>
    </w:p>
    <w:p w:rsidR="0008715A" w:rsidRPr="007D3092" w:rsidRDefault="0008715A" w:rsidP="0008715A">
      <w:pPr>
        <w:spacing w:before="240" w:after="0" w:line="240" w:lineRule="auto"/>
        <w:jc w:val="center"/>
        <w:rPr>
          <w:b/>
          <w:color w:val="171717" w:themeColor="background2" w:themeShade="1A"/>
          <w:sz w:val="40"/>
          <w:szCs w:val="40"/>
        </w:rPr>
      </w:pPr>
    </w:p>
    <w:p w:rsidR="0008715A" w:rsidRPr="007D3092" w:rsidRDefault="0008715A" w:rsidP="0008715A">
      <w:pPr>
        <w:spacing w:before="240" w:after="0" w:line="240" w:lineRule="auto"/>
        <w:jc w:val="center"/>
        <w:rPr>
          <w:b/>
          <w:color w:val="171717" w:themeColor="background2" w:themeShade="1A"/>
          <w:sz w:val="40"/>
          <w:szCs w:val="40"/>
        </w:rPr>
      </w:pPr>
    </w:p>
    <w:p w:rsidR="00F333CC" w:rsidRPr="007D3092" w:rsidRDefault="00F333CC" w:rsidP="000C1A0E">
      <w:pPr>
        <w:spacing w:before="240" w:after="0" w:line="240" w:lineRule="auto"/>
        <w:jc w:val="center"/>
        <w:rPr>
          <w:b/>
          <w:color w:val="171717" w:themeColor="background2" w:themeShade="1A"/>
          <w:sz w:val="40"/>
          <w:szCs w:val="40"/>
        </w:rPr>
      </w:pPr>
    </w:p>
    <w:p w:rsidR="00F41719" w:rsidRPr="007D3092" w:rsidRDefault="00F41719" w:rsidP="000C1A0E">
      <w:pPr>
        <w:spacing w:before="240" w:after="0" w:line="240" w:lineRule="auto"/>
        <w:jc w:val="center"/>
        <w:rPr>
          <w:b/>
          <w:color w:val="171717" w:themeColor="background2" w:themeShade="1A"/>
          <w:sz w:val="40"/>
          <w:szCs w:val="40"/>
        </w:rPr>
      </w:pPr>
    </w:p>
    <w:p w:rsidR="00C5566E" w:rsidRPr="007D3092" w:rsidRDefault="00C5566E" w:rsidP="000C1A0E">
      <w:pPr>
        <w:spacing w:before="240" w:after="0" w:line="240" w:lineRule="auto"/>
        <w:jc w:val="center"/>
        <w:rPr>
          <w:b/>
          <w:color w:val="171717" w:themeColor="background2" w:themeShade="1A"/>
          <w:sz w:val="40"/>
          <w:szCs w:val="40"/>
        </w:rPr>
        <w:sectPr w:rsidR="00C5566E" w:rsidRPr="007D3092" w:rsidSect="00F821CB">
          <w:footerReference w:type="default" r:id="rId205"/>
          <w:pgSz w:w="12240" w:h="15840"/>
          <w:pgMar w:top="1400" w:right="1340" w:bottom="1320" w:left="1340" w:header="720" w:footer="720" w:gutter="0"/>
          <w:cols w:space="720"/>
          <w:docGrid w:linePitch="299"/>
        </w:sectPr>
      </w:pPr>
    </w:p>
    <w:p w:rsidR="00F41719" w:rsidRPr="007D3092" w:rsidRDefault="00F41719" w:rsidP="000C1A0E">
      <w:pPr>
        <w:spacing w:before="240" w:after="0" w:line="240" w:lineRule="auto"/>
        <w:jc w:val="center"/>
        <w:rPr>
          <w:b/>
          <w:color w:val="171717" w:themeColor="background2" w:themeShade="1A"/>
          <w:sz w:val="40"/>
          <w:szCs w:val="40"/>
        </w:rPr>
      </w:pPr>
    </w:p>
    <w:p w:rsidR="00F41719" w:rsidRPr="007D3092" w:rsidRDefault="00F41719" w:rsidP="000C1A0E">
      <w:pPr>
        <w:spacing w:before="240" w:after="0" w:line="240" w:lineRule="auto"/>
        <w:jc w:val="center"/>
        <w:rPr>
          <w:b/>
          <w:color w:val="171717" w:themeColor="background2" w:themeShade="1A"/>
          <w:sz w:val="40"/>
          <w:szCs w:val="40"/>
        </w:rPr>
      </w:pPr>
    </w:p>
    <w:p w:rsidR="00F41719" w:rsidRPr="007D3092" w:rsidRDefault="00F41719" w:rsidP="000C1A0E">
      <w:pPr>
        <w:spacing w:before="240" w:after="0" w:line="240" w:lineRule="auto"/>
        <w:jc w:val="center"/>
        <w:rPr>
          <w:b/>
          <w:color w:val="171717" w:themeColor="background2" w:themeShade="1A"/>
          <w:sz w:val="40"/>
          <w:szCs w:val="40"/>
        </w:rPr>
      </w:pPr>
    </w:p>
    <w:p w:rsidR="00F41719" w:rsidRPr="007D3092" w:rsidRDefault="00F41719" w:rsidP="000C1A0E">
      <w:pPr>
        <w:spacing w:before="240" w:after="0" w:line="240" w:lineRule="auto"/>
        <w:jc w:val="center"/>
        <w:rPr>
          <w:b/>
          <w:color w:val="171717" w:themeColor="background2" w:themeShade="1A"/>
          <w:sz w:val="40"/>
          <w:szCs w:val="40"/>
        </w:rPr>
      </w:pPr>
    </w:p>
    <w:p w:rsidR="00F41719" w:rsidRPr="007D3092" w:rsidRDefault="00F41719" w:rsidP="000C1A0E">
      <w:pPr>
        <w:spacing w:before="240" w:after="0" w:line="240" w:lineRule="auto"/>
        <w:jc w:val="center"/>
        <w:rPr>
          <w:b/>
          <w:color w:val="171717" w:themeColor="background2" w:themeShade="1A"/>
          <w:sz w:val="40"/>
          <w:szCs w:val="40"/>
        </w:rPr>
      </w:pPr>
    </w:p>
    <w:p w:rsidR="00F41719" w:rsidRPr="007D3092" w:rsidRDefault="00F41719" w:rsidP="000C1A0E">
      <w:pPr>
        <w:spacing w:before="240" w:after="0" w:line="240" w:lineRule="auto"/>
        <w:jc w:val="center"/>
        <w:rPr>
          <w:b/>
          <w:color w:val="171717" w:themeColor="background2" w:themeShade="1A"/>
          <w:sz w:val="40"/>
          <w:szCs w:val="40"/>
        </w:rPr>
      </w:pPr>
    </w:p>
    <w:p w:rsidR="00F821CB" w:rsidRPr="007D3092" w:rsidRDefault="00F821CB" w:rsidP="000C1A0E">
      <w:pPr>
        <w:spacing w:before="240" w:after="0" w:line="240" w:lineRule="auto"/>
        <w:jc w:val="center"/>
        <w:rPr>
          <w:b/>
          <w:color w:val="171717" w:themeColor="background2" w:themeShade="1A"/>
          <w:sz w:val="40"/>
          <w:szCs w:val="40"/>
        </w:rPr>
      </w:pPr>
    </w:p>
    <w:bookmarkStart w:id="1020" w:name="Sec500"/>
    <w:p w:rsidR="00A83AF9" w:rsidRPr="007D3092" w:rsidRDefault="00FC03FE" w:rsidP="000C1A0E">
      <w:pPr>
        <w:spacing w:before="240" w:after="0" w:line="240" w:lineRule="auto"/>
        <w:jc w:val="center"/>
        <w:rPr>
          <w:rStyle w:val="Hyperlink"/>
          <w:b/>
          <w:color w:val="171717" w:themeColor="background2" w:themeShade="1A"/>
          <w:sz w:val="40"/>
          <w:szCs w:val="40"/>
        </w:rPr>
      </w:pPr>
      <w:r w:rsidRPr="007D3092">
        <w:rPr>
          <w:b/>
          <w:color w:val="171717" w:themeColor="background2" w:themeShade="1A"/>
          <w:sz w:val="40"/>
          <w:szCs w:val="40"/>
        </w:rPr>
        <w:fldChar w:fldCharType="begin"/>
      </w:r>
      <w:r w:rsidRPr="007D3092">
        <w:rPr>
          <w:b/>
          <w:color w:val="171717" w:themeColor="background2" w:themeShade="1A"/>
          <w:sz w:val="40"/>
          <w:szCs w:val="40"/>
        </w:rPr>
        <w:instrText xml:space="preserve"> HYPERLINK  \l "TC_SEC_500" </w:instrText>
      </w:r>
      <w:r w:rsidRPr="007D3092">
        <w:rPr>
          <w:b/>
          <w:color w:val="171717" w:themeColor="background2" w:themeShade="1A"/>
          <w:sz w:val="40"/>
          <w:szCs w:val="40"/>
        </w:rPr>
        <w:fldChar w:fldCharType="separate"/>
      </w:r>
      <w:r w:rsidR="00A83AF9" w:rsidRPr="007D3092">
        <w:rPr>
          <w:rStyle w:val="Hyperlink"/>
          <w:b/>
          <w:color w:val="171717" w:themeColor="background2" w:themeShade="1A"/>
          <w:sz w:val="40"/>
          <w:szCs w:val="40"/>
        </w:rPr>
        <w:t>Section 500</w:t>
      </w:r>
    </w:p>
    <w:p w:rsidR="00A83AF9" w:rsidRPr="007D3092" w:rsidRDefault="00A83AF9" w:rsidP="0008715A">
      <w:pPr>
        <w:spacing w:before="240" w:after="0" w:line="240" w:lineRule="auto"/>
        <w:jc w:val="center"/>
        <w:rPr>
          <w:b/>
          <w:color w:val="171717" w:themeColor="background2" w:themeShade="1A"/>
          <w:sz w:val="40"/>
          <w:szCs w:val="40"/>
        </w:rPr>
      </w:pPr>
      <w:r w:rsidRPr="007D3092">
        <w:rPr>
          <w:rStyle w:val="Hyperlink"/>
          <w:b/>
          <w:color w:val="171717" w:themeColor="background2" w:themeShade="1A"/>
          <w:sz w:val="40"/>
          <w:szCs w:val="40"/>
        </w:rPr>
        <w:t>Training and Technical Assistance</w:t>
      </w:r>
      <w:r w:rsidR="00FC03FE" w:rsidRPr="007D3092">
        <w:rPr>
          <w:b/>
          <w:color w:val="171717" w:themeColor="background2" w:themeShade="1A"/>
          <w:sz w:val="40"/>
          <w:szCs w:val="40"/>
        </w:rPr>
        <w:fldChar w:fldCharType="end"/>
      </w:r>
    </w:p>
    <w:bookmarkEnd w:id="1020"/>
    <w:p w:rsidR="00A83AF9" w:rsidRPr="007D3092" w:rsidRDefault="00A83AF9" w:rsidP="00FF6C51">
      <w:pPr>
        <w:spacing w:after="0" w:line="240" w:lineRule="auto"/>
        <w:jc w:val="center"/>
        <w:rPr>
          <w:b/>
          <w:color w:val="171717" w:themeColor="background2" w:themeShade="1A"/>
          <w:sz w:val="40"/>
          <w:szCs w:val="40"/>
        </w:rPr>
      </w:pPr>
    </w:p>
    <w:p w:rsidR="00A83AF9" w:rsidRPr="007D3092" w:rsidRDefault="00A83AF9" w:rsidP="00FF6C51">
      <w:pPr>
        <w:spacing w:after="0" w:line="240" w:lineRule="auto"/>
        <w:jc w:val="center"/>
        <w:rPr>
          <w:b/>
          <w:color w:val="171717" w:themeColor="background2" w:themeShade="1A"/>
          <w:sz w:val="40"/>
          <w:szCs w:val="40"/>
        </w:rPr>
      </w:pPr>
    </w:p>
    <w:p w:rsidR="00B458E8" w:rsidRPr="007D3092" w:rsidRDefault="00B458E8" w:rsidP="00FF6C51">
      <w:pPr>
        <w:spacing w:after="0" w:line="240" w:lineRule="auto"/>
        <w:jc w:val="center"/>
        <w:rPr>
          <w:b/>
          <w:color w:val="171717" w:themeColor="background2" w:themeShade="1A"/>
          <w:sz w:val="40"/>
          <w:szCs w:val="40"/>
        </w:rPr>
      </w:pPr>
    </w:p>
    <w:p w:rsidR="00B458E8" w:rsidRPr="007D3092" w:rsidRDefault="00B458E8" w:rsidP="00FF6C51">
      <w:pPr>
        <w:spacing w:after="0" w:line="240" w:lineRule="auto"/>
        <w:jc w:val="center"/>
        <w:rPr>
          <w:b/>
          <w:color w:val="171717" w:themeColor="background2" w:themeShade="1A"/>
          <w:sz w:val="40"/>
          <w:szCs w:val="40"/>
        </w:rPr>
      </w:pPr>
    </w:p>
    <w:p w:rsidR="00B458E8" w:rsidRPr="007D3092" w:rsidRDefault="00B458E8" w:rsidP="00FF6C51">
      <w:pPr>
        <w:spacing w:after="0" w:line="240" w:lineRule="auto"/>
        <w:jc w:val="center"/>
        <w:rPr>
          <w:b/>
          <w:color w:val="171717" w:themeColor="background2" w:themeShade="1A"/>
          <w:sz w:val="40"/>
          <w:szCs w:val="40"/>
        </w:rPr>
      </w:pPr>
    </w:p>
    <w:p w:rsidR="0008715A" w:rsidRPr="007D3092" w:rsidRDefault="0008715A" w:rsidP="00FF6C51">
      <w:pPr>
        <w:spacing w:after="0" w:line="240" w:lineRule="auto"/>
        <w:jc w:val="center"/>
        <w:rPr>
          <w:b/>
          <w:color w:val="171717" w:themeColor="background2" w:themeShade="1A"/>
          <w:sz w:val="40"/>
          <w:szCs w:val="40"/>
        </w:rPr>
      </w:pPr>
    </w:p>
    <w:p w:rsidR="0008715A" w:rsidRPr="007D3092" w:rsidRDefault="0008715A" w:rsidP="00FF6C51">
      <w:pPr>
        <w:spacing w:after="0" w:line="240" w:lineRule="auto"/>
        <w:jc w:val="center"/>
        <w:rPr>
          <w:b/>
          <w:color w:val="171717" w:themeColor="background2" w:themeShade="1A"/>
          <w:sz w:val="40"/>
          <w:szCs w:val="40"/>
        </w:rPr>
      </w:pPr>
    </w:p>
    <w:p w:rsidR="0008715A" w:rsidRPr="007D3092" w:rsidRDefault="0008715A" w:rsidP="00FF6C51">
      <w:pPr>
        <w:spacing w:after="0" w:line="240" w:lineRule="auto"/>
        <w:jc w:val="center"/>
        <w:rPr>
          <w:b/>
          <w:color w:val="171717" w:themeColor="background2" w:themeShade="1A"/>
          <w:sz w:val="40"/>
          <w:szCs w:val="40"/>
        </w:rPr>
      </w:pPr>
    </w:p>
    <w:p w:rsidR="0008715A" w:rsidRPr="007D3092" w:rsidRDefault="0008715A" w:rsidP="00FF6C51">
      <w:pPr>
        <w:spacing w:after="0" w:line="240" w:lineRule="auto"/>
        <w:jc w:val="center"/>
        <w:rPr>
          <w:b/>
          <w:color w:val="171717" w:themeColor="background2" w:themeShade="1A"/>
          <w:sz w:val="40"/>
          <w:szCs w:val="40"/>
        </w:rPr>
      </w:pPr>
    </w:p>
    <w:p w:rsidR="0008715A" w:rsidRPr="007D3092" w:rsidRDefault="0008715A" w:rsidP="00FF6C51">
      <w:pPr>
        <w:spacing w:after="0" w:line="240" w:lineRule="auto"/>
        <w:jc w:val="center"/>
        <w:rPr>
          <w:b/>
          <w:color w:val="171717" w:themeColor="background2" w:themeShade="1A"/>
          <w:sz w:val="40"/>
          <w:szCs w:val="40"/>
        </w:rPr>
      </w:pPr>
    </w:p>
    <w:p w:rsidR="0008715A" w:rsidRPr="007D3092" w:rsidRDefault="0008715A" w:rsidP="00FF6C51">
      <w:pPr>
        <w:spacing w:after="0" w:line="240" w:lineRule="auto"/>
        <w:jc w:val="center"/>
        <w:rPr>
          <w:b/>
          <w:color w:val="171717" w:themeColor="background2" w:themeShade="1A"/>
          <w:sz w:val="40"/>
          <w:szCs w:val="40"/>
        </w:rPr>
      </w:pPr>
    </w:p>
    <w:p w:rsidR="008C3A10" w:rsidRPr="007D3092" w:rsidRDefault="008C3A10" w:rsidP="00F333CC">
      <w:pPr>
        <w:spacing w:before="240" w:line="240" w:lineRule="auto"/>
        <w:rPr>
          <w:b/>
          <w:color w:val="171717" w:themeColor="background2" w:themeShade="1A"/>
          <w:sz w:val="32"/>
          <w:szCs w:val="32"/>
        </w:rPr>
      </w:pPr>
    </w:p>
    <w:p w:rsidR="00F821CB" w:rsidRPr="007D3092" w:rsidRDefault="00F821CB" w:rsidP="00F333CC">
      <w:pPr>
        <w:spacing w:before="240" w:line="240" w:lineRule="auto"/>
        <w:rPr>
          <w:color w:val="171717" w:themeColor="background2" w:themeShade="1A"/>
        </w:rPr>
        <w:sectPr w:rsidR="00F821CB" w:rsidRPr="007D3092" w:rsidSect="00F821CB">
          <w:headerReference w:type="default" r:id="rId206"/>
          <w:footerReference w:type="default" r:id="rId207"/>
          <w:pgSz w:w="12240" w:h="15840"/>
          <w:pgMar w:top="1400" w:right="1340" w:bottom="1320" w:left="1340" w:header="720" w:footer="720" w:gutter="0"/>
          <w:cols w:space="720"/>
          <w:docGrid w:linePitch="299"/>
        </w:sectPr>
      </w:pPr>
    </w:p>
    <w:bookmarkStart w:id="1021" w:name="Sec500_Intro"/>
    <w:p w:rsidR="00B458E8" w:rsidRPr="007D3092" w:rsidRDefault="00B23F33" w:rsidP="00F333CC">
      <w:pPr>
        <w:spacing w:before="240" w:line="240" w:lineRule="auto"/>
        <w:rPr>
          <w:b/>
          <w:color w:val="171717" w:themeColor="background2" w:themeShade="1A"/>
          <w:sz w:val="32"/>
          <w:szCs w:val="32"/>
        </w:rPr>
      </w:pPr>
      <w:r w:rsidRPr="007D3092">
        <w:lastRenderedPageBreak/>
        <w:fldChar w:fldCharType="begin"/>
      </w:r>
      <w:r w:rsidRPr="007D3092">
        <w:rPr>
          <w:color w:val="171717" w:themeColor="background2" w:themeShade="1A"/>
        </w:rPr>
        <w:instrText xml:space="preserve"> HYPERLINK \l "TC_SEC_500_Intro" </w:instrText>
      </w:r>
      <w:r w:rsidRPr="007D3092">
        <w:fldChar w:fldCharType="separate"/>
      </w:r>
      <w:r w:rsidR="00B458E8" w:rsidRPr="007D3092">
        <w:rPr>
          <w:rStyle w:val="Hyperlink"/>
          <w:b/>
          <w:color w:val="171717" w:themeColor="background2" w:themeShade="1A"/>
          <w:sz w:val="32"/>
          <w:szCs w:val="32"/>
        </w:rPr>
        <w:t>500. Introduction</w:t>
      </w:r>
      <w:r w:rsidRPr="007D3092">
        <w:rPr>
          <w:rStyle w:val="Hyperlink"/>
          <w:b/>
          <w:color w:val="171717" w:themeColor="background2" w:themeShade="1A"/>
          <w:sz w:val="32"/>
          <w:szCs w:val="32"/>
        </w:rPr>
        <w:fldChar w:fldCharType="end"/>
      </w:r>
    </w:p>
    <w:bookmarkEnd w:id="1021"/>
    <w:p w:rsidR="00E73F5B" w:rsidRPr="007D3092" w:rsidRDefault="00E73F5B" w:rsidP="00F333CC">
      <w:pPr>
        <w:pStyle w:val="BodyText"/>
        <w:spacing w:before="240" w:after="160"/>
        <w:rPr>
          <w:rFonts w:asciiTheme="minorHAnsi" w:hAnsiTheme="minorHAnsi"/>
          <w:color w:val="171717" w:themeColor="background2" w:themeShade="1A"/>
        </w:rPr>
      </w:pPr>
      <w:r w:rsidRPr="007D3092">
        <w:rPr>
          <w:rFonts w:asciiTheme="minorHAnsi" w:hAnsiTheme="minorHAnsi"/>
          <w:color w:val="171717" w:themeColor="background2" w:themeShade="1A"/>
        </w:rPr>
        <w:t>The Department of Energy (DOE) allocates Training and Technical Assistance (T&amp;TA) funding to the states. T&amp;TA funds support State program operations such as analysis, measurement and documentation of program performance, skill development, and local monitoring, to improve program effectiveness.</w:t>
      </w:r>
    </w:p>
    <w:p w:rsidR="00E73F5B" w:rsidRPr="007D3092" w:rsidRDefault="00E73F5B" w:rsidP="00F333CC">
      <w:pPr>
        <w:pStyle w:val="BodyText"/>
        <w:spacing w:before="240" w:after="160"/>
        <w:rPr>
          <w:rFonts w:asciiTheme="minorHAnsi" w:hAnsiTheme="minorHAnsi"/>
          <w:color w:val="171717" w:themeColor="background2" w:themeShade="1A"/>
        </w:rPr>
      </w:pPr>
      <w:r w:rsidRPr="007D3092">
        <w:rPr>
          <w:rFonts w:asciiTheme="minorHAnsi" w:hAnsiTheme="minorHAnsi"/>
          <w:color w:val="171717" w:themeColor="background2" w:themeShade="1A"/>
        </w:rPr>
        <w:t>To ensure the consistent delivery of high-quality weatherization services nationwide the DOE, through a network of Weatherization Professionals, identified and developed a set of core competencies for the various staff positions that implement the Weatherization Program including the types of training required to increase levels of core competencies for these job categories. The goal, to increase the levels of competencies and expertise in the workforce so that every house that is weatherized receives appropriate, properly installed cost-effective measures.</w:t>
      </w:r>
    </w:p>
    <w:p w:rsidR="00E73F5B" w:rsidRPr="007D3092" w:rsidRDefault="00E73F5B" w:rsidP="00F333CC">
      <w:pPr>
        <w:pStyle w:val="BodyText"/>
        <w:spacing w:before="240" w:after="160"/>
        <w:rPr>
          <w:rFonts w:asciiTheme="minorHAnsi" w:hAnsiTheme="minorHAnsi"/>
          <w:color w:val="171717" w:themeColor="background2" w:themeShade="1A"/>
        </w:rPr>
      </w:pPr>
      <w:r w:rsidRPr="007D3092">
        <w:rPr>
          <w:rFonts w:asciiTheme="minorHAnsi" w:hAnsiTheme="minorHAnsi"/>
          <w:color w:val="171717" w:themeColor="background2" w:themeShade="1A"/>
        </w:rPr>
        <w:t xml:space="preserve">Although many of the core competencies and job classifications identified are universal, not all the core competencies will be appropriate for the job classifications identified in every state. For instance, testing, repairing or replacing heating and cooling systems in Connecticut requires certification or licensing from the State. Therefore, the Auditor or Weatherization Installer may not be able to conduct this work. In Connecticut, work on heating and cooling systems must be subcontracted to a licensed </w:t>
      </w:r>
      <w:r w:rsidR="00091B79" w:rsidRPr="007D3092">
        <w:rPr>
          <w:rFonts w:asciiTheme="minorHAnsi" w:hAnsiTheme="minorHAnsi"/>
          <w:color w:val="171717" w:themeColor="background2" w:themeShade="1A"/>
        </w:rPr>
        <w:t>Contractor</w:t>
      </w:r>
      <w:r w:rsidRPr="007D3092">
        <w:rPr>
          <w:rFonts w:asciiTheme="minorHAnsi" w:hAnsiTheme="minorHAnsi"/>
          <w:color w:val="171717" w:themeColor="background2" w:themeShade="1A"/>
        </w:rPr>
        <w:t xml:space="preserve"> outside the Weatherization Assistance Program (WAP). However, just because a heating, ventilation, and air conditioning (HVAC) </w:t>
      </w:r>
      <w:r w:rsidR="00091B79" w:rsidRPr="007D3092">
        <w:rPr>
          <w:rFonts w:asciiTheme="minorHAnsi" w:hAnsiTheme="minorHAnsi"/>
          <w:color w:val="171717" w:themeColor="background2" w:themeShade="1A"/>
        </w:rPr>
        <w:t>Contractor</w:t>
      </w:r>
      <w:r w:rsidRPr="007D3092">
        <w:rPr>
          <w:rFonts w:asciiTheme="minorHAnsi" w:hAnsiTheme="minorHAnsi"/>
          <w:color w:val="171717" w:themeColor="background2" w:themeShade="1A"/>
        </w:rPr>
        <w:t xml:space="preserve"> is licensed by the state does not mean he possesses the competencies required by the Weatherization Program. Additional training of these </w:t>
      </w:r>
      <w:r w:rsidR="00091B79" w:rsidRPr="007D3092">
        <w:rPr>
          <w:rFonts w:asciiTheme="minorHAnsi" w:hAnsiTheme="minorHAnsi"/>
          <w:color w:val="171717" w:themeColor="background2" w:themeShade="1A"/>
        </w:rPr>
        <w:t>Contractor</w:t>
      </w:r>
      <w:r w:rsidRPr="007D3092">
        <w:rPr>
          <w:rFonts w:asciiTheme="minorHAnsi" w:hAnsiTheme="minorHAnsi"/>
          <w:color w:val="171717" w:themeColor="background2" w:themeShade="1A"/>
        </w:rPr>
        <w:t xml:space="preserve">s may be required, or someone at the local agency must be competent to specify what work the </w:t>
      </w:r>
      <w:r w:rsidR="00091B79" w:rsidRPr="007D3092">
        <w:rPr>
          <w:rFonts w:asciiTheme="minorHAnsi" w:hAnsiTheme="minorHAnsi"/>
          <w:color w:val="171717" w:themeColor="background2" w:themeShade="1A"/>
        </w:rPr>
        <w:t>Contractor</w:t>
      </w:r>
      <w:r w:rsidRPr="007D3092">
        <w:rPr>
          <w:rFonts w:asciiTheme="minorHAnsi" w:hAnsiTheme="minorHAnsi"/>
          <w:color w:val="171717" w:themeColor="background2" w:themeShade="1A"/>
        </w:rPr>
        <w:t xml:space="preserve"> is to do and to verify that the completed work complies with the technical standards of the WAP.</w:t>
      </w:r>
    </w:p>
    <w:p w:rsidR="00E73F5B" w:rsidRPr="007D3092" w:rsidRDefault="00E73F5B" w:rsidP="00F333CC">
      <w:pPr>
        <w:pStyle w:val="BodyText"/>
        <w:spacing w:before="240" w:after="160"/>
        <w:rPr>
          <w:rFonts w:asciiTheme="minorHAnsi" w:hAnsiTheme="minorHAnsi"/>
          <w:color w:val="171717" w:themeColor="background2" w:themeShade="1A"/>
        </w:rPr>
      </w:pPr>
      <w:r w:rsidRPr="007D3092">
        <w:rPr>
          <w:rFonts w:asciiTheme="minorHAnsi" w:hAnsiTheme="minorHAnsi"/>
          <w:color w:val="171717" w:themeColor="background2" w:themeShade="1A"/>
        </w:rPr>
        <w:t>Further information on DOE recommendations for meeting core competencies can be found on the WAP Technical Assi</w:t>
      </w:r>
      <w:r w:rsidR="000C1A0E" w:rsidRPr="007D3092">
        <w:rPr>
          <w:rFonts w:asciiTheme="minorHAnsi" w:hAnsiTheme="minorHAnsi"/>
          <w:color w:val="171717" w:themeColor="background2" w:themeShade="1A"/>
        </w:rPr>
        <w:t>stance Center (WAPTAC) website:</w:t>
      </w:r>
    </w:p>
    <w:p w:rsidR="00E73F5B" w:rsidRPr="00E60D0F" w:rsidRDefault="00695057" w:rsidP="00F333CC">
      <w:pPr>
        <w:pStyle w:val="BodyText"/>
        <w:spacing w:before="240" w:after="160"/>
        <w:rPr>
          <w:rFonts w:asciiTheme="minorHAnsi" w:hAnsiTheme="minorHAnsi"/>
          <w:color w:val="171717" w:themeColor="background2" w:themeShade="1A"/>
        </w:rPr>
      </w:pPr>
      <w:hyperlink r:id="rId208">
        <w:r w:rsidR="00E73F5B" w:rsidRPr="00E60D0F">
          <w:rPr>
            <w:rFonts w:asciiTheme="minorHAnsi" w:hAnsiTheme="minorHAnsi"/>
            <w:color w:val="171717" w:themeColor="background2" w:themeShade="1A"/>
          </w:rPr>
          <w:t>http://www1.eere.energy.gov/wip/pdfs/wap_tta_plan.pdf.</w:t>
        </w:r>
      </w:hyperlink>
    </w:p>
    <w:p w:rsidR="00C706C6" w:rsidRPr="007D3092" w:rsidRDefault="00E73F5B" w:rsidP="00C706C6">
      <w:pPr>
        <w:pStyle w:val="BodyText"/>
        <w:spacing w:before="240" w:after="160"/>
        <w:rPr>
          <w:rFonts w:asciiTheme="minorHAnsi" w:hAnsiTheme="minorHAnsi"/>
          <w:color w:val="171717" w:themeColor="background2" w:themeShade="1A"/>
        </w:rPr>
      </w:pPr>
      <w:r w:rsidRPr="007D3092">
        <w:rPr>
          <w:rFonts w:asciiTheme="minorHAnsi" w:hAnsiTheme="minorHAnsi"/>
          <w:color w:val="171717" w:themeColor="background2" w:themeShade="1A"/>
        </w:rPr>
        <w:t>The DOE also places certain requirements for train</w:t>
      </w:r>
      <w:r w:rsidR="00C706C6">
        <w:rPr>
          <w:rFonts w:asciiTheme="minorHAnsi" w:hAnsiTheme="minorHAnsi"/>
          <w:color w:val="171717" w:themeColor="background2" w:themeShade="1A"/>
        </w:rPr>
        <w:t>ing and certification including General Hazardous Materials Awareness and specialized curriculum as follows:</w:t>
      </w:r>
    </w:p>
    <w:p w:rsidR="00E73F5B" w:rsidRPr="007D3092" w:rsidRDefault="00E73F5B" w:rsidP="00F333CC">
      <w:pPr>
        <w:pStyle w:val="BodyText"/>
        <w:numPr>
          <w:ilvl w:val="0"/>
          <w:numId w:val="78"/>
        </w:numPr>
        <w:autoSpaceDE/>
        <w:autoSpaceDN/>
        <w:spacing w:before="240" w:after="160"/>
        <w:ind w:left="720"/>
        <w:rPr>
          <w:rFonts w:asciiTheme="minorHAnsi" w:hAnsiTheme="minorHAnsi"/>
          <w:color w:val="171717" w:themeColor="background2" w:themeShade="1A"/>
        </w:rPr>
      </w:pPr>
      <w:r w:rsidRPr="007D3092">
        <w:rPr>
          <w:rFonts w:asciiTheme="minorHAnsi" w:hAnsiTheme="minorHAnsi"/>
          <w:color w:val="171717" w:themeColor="background2" w:themeShade="1A"/>
        </w:rPr>
        <w:t>Lead Safe Weatherization (LSW) training for all workers</w:t>
      </w:r>
      <w:ins w:id="1022" w:author="Author">
        <w:r w:rsidR="007F3197">
          <w:rPr>
            <w:rFonts w:asciiTheme="minorHAnsi" w:hAnsiTheme="minorHAnsi"/>
            <w:color w:val="171717" w:themeColor="background2" w:themeShade="1A"/>
          </w:rPr>
          <w:t xml:space="preserve"> (Optional)</w:t>
        </w:r>
      </w:ins>
    </w:p>
    <w:p w:rsidR="00E73F5B" w:rsidRPr="007D3092" w:rsidRDefault="00E73F5B" w:rsidP="00F333CC">
      <w:pPr>
        <w:pStyle w:val="BodyText"/>
        <w:numPr>
          <w:ilvl w:val="0"/>
          <w:numId w:val="78"/>
        </w:numPr>
        <w:autoSpaceDE/>
        <w:autoSpaceDN/>
        <w:spacing w:before="240" w:after="160"/>
        <w:ind w:left="720"/>
        <w:jc w:val="both"/>
        <w:rPr>
          <w:rFonts w:asciiTheme="minorHAnsi" w:hAnsiTheme="minorHAnsi"/>
          <w:color w:val="171717" w:themeColor="background2" w:themeShade="1A"/>
        </w:rPr>
      </w:pPr>
      <w:r w:rsidRPr="007D3092">
        <w:rPr>
          <w:rFonts w:asciiTheme="minorHAnsi" w:hAnsiTheme="minorHAnsi"/>
          <w:color w:val="171717" w:themeColor="background2" w:themeShade="1A"/>
        </w:rPr>
        <w:t>At least one onsite worker must be an EPA Certified Renovator</w:t>
      </w:r>
      <w:ins w:id="1023" w:author="Author">
        <w:r w:rsidR="007F3197">
          <w:rPr>
            <w:rFonts w:asciiTheme="minorHAnsi" w:hAnsiTheme="minorHAnsi"/>
            <w:color w:val="171717" w:themeColor="background2" w:themeShade="1A"/>
          </w:rPr>
          <w:t xml:space="preserve"> (RRP)</w:t>
        </w:r>
      </w:ins>
    </w:p>
    <w:p w:rsidR="00E73F5B" w:rsidRPr="007D3092" w:rsidRDefault="00E73F5B" w:rsidP="00F333CC">
      <w:pPr>
        <w:pStyle w:val="BodyText"/>
        <w:numPr>
          <w:ilvl w:val="0"/>
          <w:numId w:val="78"/>
        </w:numPr>
        <w:autoSpaceDE/>
        <w:autoSpaceDN/>
        <w:spacing w:before="240" w:after="160"/>
        <w:ind w:left="720"/>
        <w:jc w:val="both"/>
        <w:rPr>
          <w:rFonts w:asciiTheme="minorHAnsi" w:hAnsiTheme="minorHAnsi"/>
          <w:color w:val="171717" w:themeColor="background2" w:themeShade="1A"/>
        </w:rPr>
      </w:pPr>
      <w:del w:id="1024" w:author="Author">
        <w:r w:rsidRPr="007D3092" w:rsidDel="007F3197">
          <w:rPr>
            <w:rFonts w:asciiTheme="minorHAnsi" w:hAnsiTheme="minorHAnsi"/>
            <w:color w:val="171717" w:themeColor="background2" w:themeShade="1A"/>
          </w:rPr>
          <w:delText>LSW training for all Certified Renovators</w:delText>
        </w:r>
      </w:del>
    </w:p>
    <w:p w:rsidR="00E73F5B" w:rsidRPr="007D3092" w:rsidRDefault="007F3197" w:rsidP="00F333CC">
      <w:pPr>
        <w:pStyle w:val="BodyText"/>
        <w:numPr>
          <w:ilvl w:val="0"/>
          <w:numId w:val="78"/>
        </w:numPr>
        <w:autoSpaceDE/>
        <w:autoSpaceDN/>
        <w:spacing w:before="240" w:after="160"/>
        <w:ind w:left="720"/>
        <w:jc w:val="both"/>
        <w:rPr>
          <w:rFonts w:asciiTheme="minorHAnsi" w:hAnsiTheme="minorHAnsi"/>
          <w:color w:val="171717" w:themeColor="background2" w:themeShade="1A"/>
        </w:rPr>
      </w:pPr>
      <w:ins w:id="1025" w:author="Author">
        <w:r>
          <w:rPr>
            <w:rFonts w:asciiTheme="minorHAnsi" w:hAnsiTheme="minorHAnsi"/>
            <w:color w:val="171717" w:themeColor="background2" w:themeShade="1A"/>
          </w:rPr>
          <w:t>EPA RRP</w:t>
        </w:r>
      </w:ins>
      <w:del w:id="1026" w:author="Author">
        <w:r w:rsidR="00E73F5B" w:rsidRPr="007D3092" w:rsidDel="007F3197">
          <w:rPr>
            <w:rFonts w:asciiTheme="minorHAnsi" w:hAnsiTheme="minorHAnsi"/>
            <w:color w:val="171717" w:themeColor="background2" w:themeShade="1A"/>
          </w:rPr>
          <w:delText>LSW</w:delText>
        </w:r>
      </w:del>
      <w:r w:rsidR="00E73F5B" w:rsidRPr="007D3092">
        <w:rPr>
          <w:rFonts w:asciiTheme="minorHAnsi" w:hAnsiTheme="minorHAnsi"/>
          <w:color w:val="171717" w:themeColor="background2" w:themeShade="1A"/>
        </w:rPr>
        <w:t xml:space="preserve"> training for all State Monitors</w:t>
      </w:r>
      <w:ins w:id="1027" w:author="Author">
        <w:r>
          <w:rPr>
            <w:rFonts w:asciiTheme="minorHAnsi" w:hAnsiTheme="minorHAnsi"/>
            <w:color w:val="171717" w:themeColor="background2" w:themeShade="1A"/>
          </w:rPr>
          <w:t xml:space="preserve"> (Optional)</w:t>
        </w:r>
      </w:ins>
    </w:p>
    <w:p w:rsidR="00E73F5B" w:rsidRPr="007D3092" w:rsidRDefault="00E73F5B" w:rsidP="00F333CC">
      <w:pPr>
        <w:pStyle w:val="BodyText"/>
        <w:spacing w:before="240" w:after="160"/>
        <w:rPr>
          <w:rFonts w:asciiTheme="minorHAnsi" w:hAnsiTheme="minorHAnsi"/>
          <w:color w:val="171717" w:themeColor="background2" w:themeShade="1A"/>
        </w:rPr>
      </w:pPr>
      <w:r w:rsidRPr="007D3092">
        <w:rPr>
          <w:rFonts w:asciiTheme="minorHAnsi" w:hAnsiTheme="minorHAnsi"/>
          <w:color w:val="171717" w:themeColor="background2" w:themeShade="1A"/>
        </w:rPr>
        <w:t xml:space="preserve">The State of Connecticut is committed to increase the Connecticut Weatherization network’s expertise. Numerous program training opportunities and hands-on workshops have been conducted with the goal to maximize energy savings, minimize production costs, improve quality of work, and foster management expertise. In Connecticut, T&amp;TA funds are primarily used to train state and local Weatherization staff on program operations, management, and technical topics. Staff members receive training at national and regional conferences, regional and state training centers, state and </w:t>
      </w:r>
      <w:r w:rsidR="00D60A08">
        <w:rPr>
          <w:rFonts w:asciiTheme="minorHAnsi" w:hAnsiTheme="minorHAnsi"/>
          <w:color w:val="171717" w:themeColor="background2" w:themeShade="1A"/>
        </w:rPr>
        <w:t>Subgrantee</w:t>
      </w:r>
      <w:r w:rsidRPr="007D3092">
        <w:rPr>
          <w:rFonts w:asciiTheme="minorHAnsi" w:hAnsiTheme="minorHAnsi"/>
          <w:color w:val="171717" w:themeColor="background2" w:themeShade="1A"/>
        </w:rPr>
        <w:t xml:space="preserve"> provided workshops, and in the field.</w:t>
      </w:r>
    </w:p>
    <w:p w:rsidR="004C18C9" w:rsidRDefault="00E73F5B" w:rsidP="00F333CC">
      <w:pPr>
        <w:pStyle w:val="BodyText"/>
        <w:spacing w:before="240" w:after="160"/>
        <w:rPr>
          <w:rFonts w:asciiTheme="minorHAnsi" w:hAnsiTheme="minorHAnsi"/>
          <w:color w:val="171717" w:themeColor="background2" w:themeShade="1A"/>
        </w:rPr>
        <w:sectPr w:rsidR="004C18C9" w:rsidSect="00F821CB">
          <w:footerReference w:type="default" r:id="rId209"/>
          <w:pgSz w:w="12240" w:h="15840"/>
          <w:pgMar w:top="1400" w:right="1340" w:bottom="1320" w:left="1340" w:header="720" w:footer="720" w:gutter="0"/>
          <w:cols w:space="720"/>
          <w:docGrid w:linePitch="299"/>
        </w:sectPr>
      </w:pPr>
      <w:r w:rsidRPr="007D3092">
        <w:rPr>
          <w:rFonts w:asciiTheme="minorHAnsi" w:hAnsiTheme="minorHAnsi"/>
          <w:b/>
          <w:color w:val="171717" w:themeColor="background2" w:themeShade="1A"/>
        </w:rPr>
        <w:t>Note:</w:t>
      </w:r>
      <w:r w:rsidRPr="007D3092">
        <w:rPr>
          <w:rFonts w:asciiTheme="minorHAnsi" w:hAnsiTheme="minorHAnsi"/>
          <w:color w:val="171717" w:themeColor="background2" w:themeShade="1A"/>
        </w:rPr>
        <w:t xml:space="preserve"> All Training related to Work performed and reported as DOE completed CT WAP sites must be in </w:t>
      </w:r>
    </w:p>
    <w:p w:rsidR="00E73F5B" w:rsidRPr="007D3092" w:rsidRDefault="00E73F5B" w:rsidP="00F333CC">
      <w:pPr>
        <w:pStyle w:val="BodyText"/>
        <w:spacing w:before="240" w:after="160"/>
        <w:rPr>
          <w:rFonts w:asciiTheme="minorHAnsi" w:hAnsiTheme="minorHAnsi"/>
          <w:color w:val="171717" w:themeColor="background2" w:themeShade="1A"/>
        </w:rPr>
      </w:pPr>
      <w:r w:rsidRPr="007D3092">
        <w:rPr>
          <w:rFonts w:asciiTheme="minorHAnsi" w:hAnsiTheme="minorHAnsi"/>
          <w:color w:val="171717" w:themeColor="background2" w:themeShade="1A"/>
        </w:rPr>
        <w:lastRenderedPageBreak/>
        <w:t xml:space="preserve">compliance with DOE WPN 15-4 and the CT WAP Quality Work Plan requirements, </w:t>
      </w:r>
      <w:r w:rsidR="006A567E">
        <w:rPr>
          <w:rFonts w:asciiTheme="minorHAnsi" w:hAnsiTheme="minorHAnsi"/>
          <w:color w:val="171717" w:themeColor="background2" w:themeShade="1A"/>
        </w:rPr>
        <w:t xml:space="preserve">Connecticut </w:t>
      </w:r>
      <w:r w:rsidR="00F53B42" w:rsidRPr="007D3092">
        <w:rPr>
          <w:rFonts w:asciiTheme="minorHAnsi" w:hAnsiTheme="minorHAnsi"/>
          <w:color w:val="171717" w:themeColor="background2" w:themeShade="1A"/>
        </w:rPr>
        <w:t>Weatherization Field Guide (</w:t>
      </w:r>
      <w:ins w:id="1028" w:author="Author">
        <w:r w:rsidR="007F3197">
          <w:rPr>
            <w:rFonts w:asciiTheme="minorHAnsi" w:hAnsiTheme="minorHAnsi"/>
            <w:color w:val="171717" w:themeColor="background2" w:themeShade="1A"/>
          </w:rPr>
          <w:t>022519</w:t>
        </w:r>
      </w:ins>
      <w:del w:id="1029" w:author="Author">
        <w:r w:rsidR="00F53B42" w:rsidRPr="007D3092" w:rsidDel="007F3197">
          <w:rPr>
            <w:rFonts w:asciiTheme="minorHAnsi" w:hAnsiTheme="minorHAnsi"/>
            <w:color w:val="171717" w:themeColor="background2" w:themeShade="1A"/>
          </w:rPr>
          <w:delText>2017</w:delText>
        </w:r>
      </w:del>
      <w:r w:rsidR="00F53B42" w:rsidRPr="007D3092">
        <w:rPr>
          <w:rFonts w:asciiTheme="minorHAnsi" w:hAnsiTheme="minorHAnsi"/>
          <w:color w:val="171717" w:themeColor="background2" w:themeShade="1A"/>
        </w:rPr>
        <w:t>)</w:t>
      </w:r>
      <w:r w:rsidRPr="007D3092">
        <w:rPr>
          <w:rFonts w:asciiTheme="minorHAnsi" w:hAnsiTheme="minorHAnsi"/>
          <w:color w:val="171717" w:themeColor="background2" w:themeShade="1A"/>
        </w:rPr>
        <w:t xml:space="preserve"> and the current year State Plan/Master File.</w:t>
      </w:r>
    </w:p>
    <w:p w:rsidR="00E73F5B" w:rsidRPr="007D3092" w:rsidRDefault="00E73F5B" w:rsidP="00F333CC">
      <w:pPr>
        <w:spacing w:before="240" w:line="240" w:lineRule="auto"/>
        <w:rPr>
          <w:color w:val="171717" w:themeColor="background2" w:themeShade="1A"/>
        </w:rPr>
      </w:pPr>
      <w:r w:rsidRPr="007D3092">
        <w:rPr>
          <w:color w:val="171717" w:themeColor="background2" w:themeShade="1A"/>
        </w:rPr>
        <w:t>Quality Control Inspection personnel must complete DOE approved Tier 1 Training and possess knowledge, skills and abilities as listed in the National Renewable Energy Laboratories Job Task Analysis, and become certified by the Building Performance Institute as a Home Energy Professional Quality Control Inspector.</w:t>
      </w:r>
    </w:p>
    <w:bookmarkStart w:id="1030" w:name="Sec501"/>
    <w:p w:rsidR="00B458E8" w:rsidRPr="007D3092" w:rsidRDefault="00FC03FE" w:rsidP="00F333CC">
      <w:pPr>
        <w:spacing w:before="240" w:line="240" w:lineRule="auto"/>
        <w:rPr>
          <w:b/>
          <w:color w:val="171717" w:themeColor="background2" w:themeShade="1A"/>
          <w:sz w:val="32"/>
          <w:szCs w:val="32"/>
        </w:rPr>
      </w:pPr>
      <w:r w:rsidRPr="007D3092">
        <w:rPr>
          <w:b/>
          <w:color w:val="171717" w:themeColor="background2" w:themeShade="1A"/>
          <w:sz w:val="32"/>
          <w:szCs w:val="32"/>
        </w:rPr>
        <w:fldChar w:fldCharType="begin"/>
      </w:r>
      <w:r w:rsidRPr="007D3092">
        <w:rPr>
          <w:b/>
          <w:color w:val="171717" w:themeColor="background2" w:themeShade="1A"/>
          <w:sz w:val="32"/>
          <w:szCs w:val="32"/>
        </w:rPr>
        <w:instrText xml:space="preserve"> HYPERLINK  \l "TC_SEC_501" </w:instrText>
      </w:r>
      <w:r w:rsidRPr="007D3092">
        <w:rPr>
          <w:b/>
          <w:color w:val="171717" w:themeColor="background2" w:themeShade="1A"/>
          <w:sz w:val="32"/>
          <w:szCs w:val="32"/>
        </w:rPr>
        <w:fldChar w:fldCharType="separate"/>
      </w:r>
      <w:r w:rsidR="00B458E8" w:rsidRPr="007D3092">
        <w:rPr>
          <w:rStyle w:val="Hyperlink"/>
          <w:b/>
          <w:color w:val="171717" w:themeColor="background2" w:themeShade="1A"/>
          <w:sz w:val="32"/>
          <w:szCs w:val="32"/>
        </w:rPr>
        <w:t>501. Training Plan</w:t>
      </w:r>
      <w:r w:rsidRPr="007D3092">
        <w:rPr>
          <w:b/>
          <w:color w:val="171717" w:themeColor="background2" w:themeShade="1A"/>
          <w:sz w:val="32"/>
          <w:szCs w:val="32"/>
        </w:rPr>
        <w:fldChar w:fldCharType="end"/>
      </w:r>
    </w:p>
    <w:bookmarkEnd w:id="1030"/>
    <w:p w:rsidR="00155F4D" w:rsidRPr="007D3092" w:rsidRDefault="00155F4D" w:rsidP="00F333CC">
      <w:pPr>
        <w:pStyle w:val="BodyText"/>
        <w:spacing w:before="240" w:after="160"/>
        <w:rPr>
          <w:rFonts w:asciiTheme="minorHAnsi" w:hAnsiTheme="minorHAnsi"/>
          <w:color w:val="171717" w:themeColor="background2" w:themeShade="1A"/>
        </w:rPr>
      </w:pPr>
      <w:r w:rsidRPr="007D3092">
        <w:rPr>
          <w:rFonts w:asciiTheme="minorHAnsi" w:hAnsiTheme="minorHAnsi"/>
          <w:color w:val="171717" w:themeColor="background2" w:themeShade="1A"/>
        </w:rPr>
        <w:t xml:space="preserve">The </w:t>
      </w:r>
      <w:r w:rsidR="00D60A08">
        <w:rPr>
          <w:rFonts w:asciiTheme="minorHAnsi" w:hAnsiTheme="minorHAnsi"/>
          <w:color w:val="171717" w:themeColor="background2" w:themeShade="1A"/>
        </w:rPr>
        <w:t>Subgrantee</w:t>
      </w:r>
      <w:r w:rsidRPr="007D3092">
        <w:rPr>
          <w:rFonts w:asciiTheme="minorHAnsi" w:hAnsiTheme="minorHAnsi"/>
          <w:color w:val="171717" w:themeColor="background2" w:themeShade="1A"/>
        </w:rPr>
        <w:t xml:space="preserve"> is required to have a qualified weatherization staff fully trained in the performance of their individual functions; including staff employed by the </w:t>
      </w:r>
      <w:r w:rsidR="00D60A08">
        <w:rPr>
          <w:rFonts w:asciiTheme="minorHAnsi" w:hAnsiTheme="minorHAnsi"/>
          <w:color w:val="171717" w:themeColor="background2" w:themeShade="1A"/>
        </w:rPr>
        <w:t>Subgrantee</w:t>
      </w:r>
      <w:r w:rsidRPr="007D3092">
        <w:rPr>
          <w:rFonts w:asciiTheme="minorHAnsi" w:hAnsiTheme="minorHAnsi"/>
          <w:color w:val="171717" w:themeColor="background2" w:themeShade="1A"/>
        </w:rPr>
        <w:t xml:space="preserve"> as well as contracted personnel. In the belief that training is the key to a vital program, the Connecticut WAP maintains an aggressive training regimen which places specific training requirements on the </w:t>
      </w:r>
      <w:r w:rsidR="00D60A08">
        <w:rPr>
          <w:rFonts w:asciiTheme="minorHAnsi" w:hAnsiTheme="minorHAnsi"/>
          <w:color w:val="171717" w:themeColor="background2" w:themeShade="1A"/>
        </w:rPr>
        <w:t>Subgrantee</w:t>
      </w:r>
      <w:r w:rsidRPr="007D3092">
        <w:rPr>
          <w:rFonts w:asciiTheme="minorHAnsi" w:hAnsiTheme="minorHAnsi"/>
          <w:color w:val="171717" w:themeColor="background2" w:themeShade="1A"/>
        </w:rPr>
        <w:t xml:space="preserve"> and its </w:t>
      </w:r>
      <w:r w:rsidR="00091B79" w:rsidRPr="007D3092">
        <w:rPr>
          <w:rFonts w:asciiTheme="minorHAnsi" w:hAnsiTheme="minorHAnsi"/>
          <w:color w:val="171717" w:themeColor="background2" w:themeShade="1A"/>
        </w:rPr>
        <w:t>Contractor</w:t>
      </w:r>
      <w:r w:rsidRPr="007D3092">
        <w:rPr>
          <w:rFonts w:asciiTheme="minorHAnsi" w:hAnsiTheme="minorHAnsi"/>
          <w:color w:val="171717" w:themeColor="background2" w:themeShade="1A"/>
        </w:rPr>
        <w:t>s.</w:t>
      </w:r>
    </w:p>
    <w:p w:rsidR="00155F4D" w:rsidRPr="007D3092" w:rsidRDefault="00155F4D" w:rsidP="00F333CC">
      <w:pPr>
        <w:pStyle w:val="BodyText"/>
        <w:spacing w:before="240" w:after="160"/>
        <w:rPr>
          <w:rFonts w:asciiTheme="minorHAnsi" w:hAnsiTheme="minorHAnsi"/>
          <w:color w:val="171717" w:themeColor="background2" w:themeShade="1A"/>
        </w:rPr>
      </w:pPr>
      <w:r w:rsidRPr="007D3092">
        <w:rPr>
          <w:rFonts w:asciiTheme="minorHAnsi" w:hAnsiTheme="minorHAnsi"/>
          <w:color w:val="171717" w:themeColor="background2" w:themeShade="1A"/>
        </w:rPr>
        <w:t xml:space="preserve">Through monitoring review and assessments with the </w:t>
      </w:r>
      <w:r w:rsidR="00D60A08">
        <w:rPr>
          <w:rFonts w:asciiTheme="minorHAnsi" w:hAnsiTheme="minorHAnsi"/>
          <w:color w:val="171717" w:themeColor="background2" w:themeShade="1A"/>
        </w:rPr>
        <w:t>Subgrantee</w:t>
      </w:r>
      <w:r w:rsidRPr="007D3092">
        <w:rPr>
          <w:rFonts w:asciiTheme="minorHAnsi" w:hAnsiTheme="minorHAnsi"/>
          <w:color w:val="171717" w:themeColor="background2" w:themeShade="1A"/>
        </w:rPr>
        <w:t xml:space="preserve">, the State will coordinate with the local </w:t>
      </w:r>
      <w:r w:rsidR="00D60A08">
        <w:rPr>
          <w:rFonts w:asciiTheme="minorHAnsi" w:hAnsiTheme="minorHAnsi"/>
          <w:color w:val="171717" w:themeColor="background2" w:themeShade="1A"/>
        </w:rPr>
        <w:t>Subgrantee</w:t>
      </w:r>
      <w:r w:rsidRPr="007D3092">
        <w:rPr>
          <w:rFonts w:asciiTheme="minorHAnsi" w:hAnsiTheme="minorHAnsi"/>
          <w:color w:val="171717" w:themeColor="background2" w:themeShade="1A"/>
        </w:rPr>
        <w:t>s to determine the types of training needed to strengthen weatherization services. Based on the need of the weatherization network, the State will continue to periodically provide training and workshops such as statewide Lead-Safe Training, management training, fiscal training, air sealing, use of two-part foam, pressure diagnostics, proper insulation of attics and walls, and so forth.  The State will locate weatherization experts to present on this range of training activities required to foster individual competencies with the various classifications of weatherization services.  The curriculum will be presented by training experts in a combination of classroom, hands-on activities, and field training to continuously increase the skill levels of each type of weatherization worker.</w:t>
      </w:r>
    </w:p>
    <w:p w:rsidR="00155F4D" w:rsidRPr="007D3092" w:rsidRDefault="00155F4D" w:rsidP="00F333CC">
      <w:pPr>
        <w:pStyle w:val="BodyText"/>
        <w:spacing w:before="240" w:after="160"/>
        <w:rPr>
          <w:rFonts w:asciiTheme="minorHAnsi" w:hAnsiTheme="minorHAnsi"/>
          <w:color w:val="171717" w:themeColor="background2" w:themeShade="1A"/>
        </w:rPr>
      </w:pPr>
      <w:r w:rsidRPr="007D3092">
        <w:rPr>
          <w:rFonts w:asciiTheme="minorHAnsi" w:hAnsiTheme="minorHAnsi"/>
          <w:color w:val="171717" w:themeColor="background2" w:themeShade="1A"/>
        </w:rPr>
        <w:t xml:space="preserve">The State allocates funding directly to the </w:t>
      </w:r>
      <w:r w:rsidR="00D60A08">
        <w:rPr>
          <w:rFonts w:asciiTheme="minorHAnsi" w:hAnsiTheme="minorHAnsi"/>
          <w:color w:val="171717" w:themeColor="background2" w:themeShade="1A"/>
        </w:rPr>
        <w:t>Subgrantee</w:t>
      </w:r>
      <w:r w:rsidRPr="007D3092">
        <w:rPr>
          <w:rFonts w:asciiTheme="minorHAnsi" w:hAnsiTheme="minorHAnsi"/>
          <w:color w:val="171717" w:themeColor="background2" w:themeShade="1A"/>
        </w:rPr>
        <w:t xml:space="preserve">s for local staff, and sometimes </w:t>
      </w:r>
      <w:r w:rsidR="00091B79" w:rsidRPr="007D3092">
        <w:rPr>
          <w:rFonts w:asciiTheme="minorHAnsi" w:hAnsiTheme="minorHAnsi"/>
          <w:color w:val="171717" w:themeColor="background2" w:themeShade="1A"/>
        </w:rPr>
        <w:t>Contractor</w:t>
      </w:r>
      <w:r w:rsidRPr="007D3092">
        <w:rPr>
          <w:rFonts w:asciiTheme="minorHAnsi" w:hAnsiTheme="minorHAnsi"/>
          <w:color w:val="171717" w:themeColor="background2" w:themeShade="1A"/>
        </w:rPr>
        <w:t xml:space="preserve"> personnel, to attend program-related training.</w:t>
      </w:r>
    </w:p>
    <w:p w:rsidR="00155F4D" w:rsidRPr="007D3092" w:rsidRDefault="00155F4D" w:rsidP="00F333CC">
      <w:pPr>
        <w:pStyle w:val="BodyText"/>
        <w:spacing w:before="240" w:after="160"/>
        <w:rPr>
          <w:rFonts w:asciiTheme="minorHAnsi" w:hAnsiTheme="minorHAnsi"/>
          <w:color w:val="171717" w:themeColor="background2" w:themeShade="1A"/>
        </w:rPr>
      </w:pPr>
      <w:r w:rsidRPr="007D3092">
        <w:rPr>
          <w:rFonts w:asciiTheme="minorHAnsi" w:hAnsiTheme="minorHAnsi"/>
          <w:color w:val="171717" w:themeColor="background2" w:themeShade="1A"/>
        </w:rPr>
        <w:t xml:space="preserve">To facilitate </w:t>
      </w:r>
      <w:r w:rsidR="00091B79" w:rsidRPr="007D3092">
        <w:rPr>
          <w:rFonts w:asciiTheme="minorHAnsi" w:hAnsiTheme="minorHAnsi"/>
          <w:color w:val="171717" w:themeColor="background2" w:themeShade="1A"/>
        </w:rPr>
        <w:t>Contractor</w:t>
      </w:r>
      <w:r w:rsidRPr="007D3092">
        <w:rPr>
          <w:rFonts w:asciiTheme="minorHAnsi" w:hAnsiTheme="minorHAnsi"/>
          <w:color w:val="171717" w:themeColor="background2" w:themeShade="1A"/>
        </w:rPr>
        <w:t xml:space="preserve"> training, the </w:t>
      </w:r>
      <w:r w:rsidR="00D60A08">
        <w:rPr>
          <w:rFonts w:asciiTheme="minorHAnsi" w:hAnsiTheme="minorHAnsi"/>
          <w:color w:val="171717" w:themeColor="background2" w:themeShade="1A"/>
        </w:rPr>
        <w:t>Subgrantee</w:t>
      </w:r>
      <w:r w:rsidRPr="007D3092">
        <w:rPr>
          <w:rFonts w:asciiTheme="minorHAnsi" w:hAnsiTheme="minorHAnsi"/>
          <w:color w:val="171717" w:themeColor="background2" w:themeShade="1A"/>
        </w:rPr>
        <w:t xml:space="preserve"> is allowed to pay a per-diem, on a case-by-case basis, for </w:t>
      </w:r>
      <w:r w:rsidR="00091B79" w:rsidRPr="007D3092">
        <w:rPr>
          <w:rFonts w:asciiTheme="minorHAnsi" w:hAnsiTheme="minorHAnsi"/>
          <w:color w:val="171717" w:themeColor="background2" w:themeShade="1A"/>
        </w:rPr>
        <w:t>Contractor</w:t>
      </w:r>
      <w:r w:rsidRPr="007D3092">
        <w:rPr>
          <w:rFonts w:asciiTheme="minorHAnsi" w:hAnsiTheme="minorHAnsi"/>
          <w:color w:val="171717" w:themeColor="background2" w:themeShade="1A"/>
        </w:rPr>
        <w:t xml:space="preserve"> personnel to attend training when it is designated as mandatory and has the prior approval of the State.</w:t>
      </w:r>
    </w:p>
    <w:p w:rsidR="00155F4D" w:rsidRPr="007D3092" w:rsidRDefault="00155F4D" w:rsidP="00F333CC">
      <w:pPr>
        <w:pStyle w:val="BodyText"/>
        <w:spacing w:before="240" w:after="160"/>
        <w:rPr>
          <w:rFonts w:asciiTheme="minorHAnsi" w:hAnsiTheme="minorHAnsi"/>
          <w:color w:val="171717" w:themeColor="background2" w:themeShade="1A"/>
        </w:rPr>
      </w:pPr>
      <w:r w:rsidRPr="007D3092">
        <w:rPr>
          <w:rFonts w:asciiTheme="minorHAnsi" w:hAnsiTheme="minorHAnsi"/>
          <w:color w:val="171717" w:themeColor="background2" w:themeShade="1A"/>
        </w:rPr>
        <w:t xml:space="preserve">The </w:t>
      </w:r>
      <w:r w:rsidR="00D60A08">
        <w:rPr>
          <w:rFonts w:asciiTheme="minorHAnsi" w:hAnsiTheme="minorHAnsi"/>
          <w:color w:val="171717" w:themeColor="background2" w:themeShade="1A"/>
        </w:rPr>
        <w:t>Subgrantee</w:t>
      </w:r>
      <w:r w:rsidRPr="007D3092">
        <w:rPr>
          <w:rFonts w:asciiTheme="minorHAnsi" w:hAnsiTheme="minorHAnsi"/>
          <w:color w:val="171717" w:themeColor="background2" w:themeShade="1A"/>
        </w:rPr>
        <w:t xml:space="preserve"> must ensure that its weatherization staff and </w:t>
      </w:r>
      <w:r w:rsidR="00091B79" w:rsidRPr="007D3092">
        <w:rPr>
          <w:rFonts w:asciiTheme="minorHAnsi" w:hAnsiTheme="minorHAnsi"/>
          <w:color w:val="171717" w:themeColor="background2" w:themeShade="1A"/>
        </w:rPr>
        <w:t>Contractor</w:t>
      </w:r>
      <w:r w:rsidRPr="007D3092">
        <w:rPr>
          <w:rFonts w:asciiTheme="minorHAnsi" w:hAnsiTheme="minorHAnsi"/>
          <w:color w:val="171717" w:themeColor="background2" w:themeShade="1A"/>
        </w:rPr>
        <w:t xml:space="preserve">s maintain the required level of training and certifications required for conducting the work.  CT-WAP requires that the </w:t>
      </w:r>
      <w:r w:rsidR="00D60A08">
        <w:rPr>
          <w:rFonts w:asciiTheme="minorHAnsi" w:hAnsiTheme="minorHAnsi"/>
          <w:color w:val="171717" w:themeColor="background2" w:themeShade="1A"/>
        </w:rPr>
        <w:t>Subgrantee</w:t>
      </w:r>
      <w:r w:rsidRPr="007D3092">
        <w:rPr>
          <w:rFonts w:asciiTheme="minorHAnsi" w:hAnsiTheme="minorHAnsi"/>
          <w:color w:val="171717" w:themeColor="background2" w:themeShade="1A"/>
        </w:rPr>
        <w:t xml:space="preserve"> evaluate its weatherization workforce to determine the types of training needed. The </w:t>
      </w:r>
      <w:r w:rsidR="00D60A08">
        <w:rPr>
          <w:rFonts w:asciiTheme="minorHAnsi" w:hAnsiTheme="minorHAnsi"/>
          <w:color w:val="171717" w:themeColor="background2" w:themeShade="1A"/>
        </w:rPr>
        <w:t>Subgrantee</w:t>
      </w:r>
      <w:r w:rsidRPr="007D3092">
        <w:rPr>
          <w:rFonts w:asciiTheme="minorHAnsi" w:hAnsiTheme="minorHAnsi"/>
          <w:color w:val="171717" w:themeColor="background2" w:themeShade="1A"/>
        </w:rPr>
        <w:t xml:space="preserve">’s policy should be to encourage its staff, and that of its </w:t>
      </w:r>
      <w:r w:rsidR="00091B79" w:rsidRPr="007D3092">
        <w:rPr>
          <w:rFonts w:asciiTheme="minorHAnsi" w:hAnsiTheme="minorHAnsi"/>
          <w:color w:val="171717" w:themeColor="background2" w:themeShade="1A"/>
        </w:rPr>
        <w:t>Contractor</w:t>
      </w:r>
      <w:r w:rsidRPr="007D3092">
        <w:rPr>
          <w:rFonts w:asciiTheme="minorHAnsi" w:hAnsiTheme="minorHAnsi"/>
          <w:color w:val="171717" w:themeColor="background2" w:themeShade="1A"/>
        </w:rPr>
        <w:t>s, to attend training to strengthen worker competencies and skills.</w:t>
      </w:r>
    </w:p>
    <w:p w:rsidR="00155F4D" w:rsidRPr="007D3092" w:rsidRDefault="00155F4D" w:rsidP="00F333CC">
      <w:pPr>
        <w:pStyle w:val="BodyText"/>
        <w:spacing w:before="240" w:after="160"/>
        <w:rPr>
          <w:rFonts w:asciiTheme="minorHAnsi" w:hAnsiTheme="minorHAnsi"/>
          <w:color w:val="171717" w:themeColor="background2" w:themeShade="1A"/>
        </w:rPr>
      </w:pPr>
      <w:r w:rsidRPr="007D3092">
        <w:rPr>
          <w:rFonts w:asciiTheme="minorHAnsi" w:hAnsiTheme="minorHAnsi"/>
          <w:color w:val="171717" w:themeColor="background2" w:themeShade="1A"/>
          <w:u w:val="single" w:color="000000"/>
        </w:rPr>
        <w:t>Funding</w:t>
      </w:r>
      <w:r w:rsidRPr="007D3092">
        <w:rPr>
          <w:rFonts w:asciiTheme="minorHAnsi" w:hAnsiTheme="minorHAnsi"/>
          <w:color w:val="171717" w:themeColor="background2" w:themeShade="1A"/>
        </w:rPr>
        <w:t xml:space="preserve">: See the </w:t>
      </w:r>
      <w:r w:rsidRPr="007D3092">
        <w:rPr>
          <w:rFonts w:asciiTheme="minorHAnsi" w:hAnsiTheme="minorHAnsi"/>
          <w:i/>
          <w:color w:val="171717" w:themeColor="background2" w:themeShade="1A"/>
        </w:rPr>
        <w:t>CT Program Operations and Training Manual</w:t>
      </w:r>
      <w:r w:rsidRPr="007D3092">
        <w:rPr>
          <w:rFonts w:asciiTheme="minorHAnsi" w:hAnsiTheme="minorHAnsi"/>
          <w:color w:val="171717" w:themeColor="background2" w:themeShade="1A"/>
        </w:rPr>
        <w:t>, Section 703.3, Training and Technical Assistance Cost Category, for information regarding T&amp;TA expenditures, including the process for prior approval.</w:t>
      </w:r>
    </w:p>
    <w:p w:rsidR="00155F4D" w:rsidRPr="007D3092" w:rsidRDefault="00155F4D" w:rsidP="00F333CC">
      <w:pPr>
        <w:pStyle w:val="BodyText"/>
        <w:spacing w:before="240" w:after="160"/>
        <w:rPr>
          <w:rFonts w:asciiTheme="minorHAnsi" w:hAnsiTheme="minorHAnsi"/>
          <w:color w:val="171717" w:themeColor="background2" w:themeShade="1A"/>
        </w:rPr>
      </w:pPr>
      <w:r w:rsidRPr="007D3092">
        <w:rPr>
          <w:rFonts w:asciiTheme="minorHAnsi" w:hAnsiTheme="minorHAnsi"/>
          <w:color w:val="171717" w:themeColor="background2" w:themeShade="1A"/>
        </w:rPr>
        <w:t xml:space="preserve">T&amp;TA funds may be used for most any training activity which will clearly improve the quality of the </w:t>
      </w:r>
      <w:r w:rsidR="00D60A08">
        <w:rPr>
          <w:rFonts w:asciiTheme="minorHAnsi" w:hAnsiTheme="minorHAnsi"/>
          <w:color w:val="171717" w:themeColor="background2" w:themeShade="1A"/>
        </w:rPr>
        <w:t>Subgrantee</w:t>
      </w:r>
      <w:r w:rsidRPr="007D3092">
        <w:rPr>
          <w:rFonts w:asciiTheme="minorHAnsi" w:hAnsiTheme="minorHAnsi"/>
          <w:color w:val="171717" w:themeColor="background2" w:themeShade="1A"/>
        </w:rPr>
        <w:t>’s weatherization work.</w:t>
      </w:r>
    </w:p>
    <w:p w:rsidR="00155F4D" w:rsidRPr="007D3092" w:rsidRDefault="00155F4D" w:rsidP="00F333CC">
      <w:pPr>
        <w:pStyle w:val="BodyText"/>
        <w:spacing w:before="240" w:after="160"/>
        <w:rPr>
          <w:rFonts w:asciiTheme="minorHAnsi" w:hAnsiTheme="minorHAnsi"/>
          <w:color w:val="171717" w:themeColor="background2" w:themeShade="1A"/>
        </w:rPr>
      </w:pPr>
      <w:r w:rsidRPr="007D3092">
        <w:rPr>
          <w:rFonts w:asciiTheme="minorHAnsi" w:hAnsiTheme="minorHAnsi"/>
          <w:color w:val="171717" w:themeColor="background2" w:themeShade="1A"/>
        </w:rPr>
        <w:t>Such training would include, but not necessarily be limited to, the following areas, below.</w:t>
      </w:r>
    </w:p>
    <w:p w:rsidR="00155F4D" w:rsidRPr="007D3092" w:rsidRDefault="00155F4D" w:rsidP="00F333CC">
      <w:pPr>
        <w:pStyle w:val="BodyText"/>
        <w:spacing w:before="240" w:after="160"/>
        <w:rPr>
          <w:rFonts w:asciiTheme="minorHAnsi" w:hAnsiTheme="minorHAnsi"/>
          <w:color w:val="171717" w:themeColor="background2" w:themeShade="1A"/>
        </w:rPr>
      </w:pPr>
      <w:r w:rsidRPr="007D3092">
        <w:rPr>
          <w:rFonts w:asciiTheme="minorHAnsi" w:hAnsiTheme="minorHAnsi"/>
          <w:b/>
          <w:color w:val="171717" w:themeColor="background2" w:themeShade="1A"/>
        </w:rPr>
        <w:t>Note:</w:t>
      </w:r>
      <w:r w:rsidRPr="007D3092">
        <w:rPr>
          <w:rFonts w:asciiTheme="minorHAnsi" w:hAnsiTheme="minorHAnsi"/>
          <w:color w:val="171717" w:themeColor="background2" w:themeShade="1A"/>
        </w:rPr>
        <w:t xml:space="preserve"> All </w:t>
      </w:r>
      <w:r w:rsidR="00D60A08">
        <w:rPr>
          <w:rFonts w:asciiTheme="minorHAnsi" w:hAnsiTheme="minorHAnsi"/>
          <w:color w:val="171717" w:themeColor="background2" w:themeShade="1A"/>
        </w:rPr>
        <w:t>Subgrantee</w:t>
      </w:r>
      <w:r w:rsidRPr="007D3092">
        <w:rPr>
          <w:rFonts w:asciiTheme="minorHAnsi" w:hAnsiTheme="minorHAnsi"/>
          <w:color w:val="171717" w:themeColor="background2" w:themeShade="1A"/>
        </w:rPr>
        <w:t xml:space="preserve"> training related to Work performed and reported as DOE completed CT WAP sites must be in compliance with DOE WPN 15-4 and the CT WAP Quality Work Plan requirements, </w:t>
      </w:r>
      <w:r w:rsidR="00F53B42" w:rsidRPr="007D3092">
        <w:rPr>
          <w:rFonts w:asciiTheme="minorHAnsi" w:hAnsiTheme="minorHAnsi"/>
          <w:color w:val="171717" w:themeColor="background2" w:themeShade="1A"/>
        </w:rPr>
        <w:t>Connecticut Weatherization Field Guide (</w:t>
      </w:r>
      <w:ins w:id="1031" w:author="Author">
        <w:r w:rsidR="007F3197">
          <w:rPr>
            <w:rFonts w:asciiTheme="minorHAnsi" w:hAnsiTheme="minorHAnsi"/>
            <w:color w:val="171717" w:themeColor="background2" w:themeShade="1A"/>
          </w:rPr>
          <w:t>022519</w:t>
        </w:r>
      </w:ins>
      <w:del w:id="1032" w:author="Author">
        <w:r w:rsidR="00F53B42" w:rsidRPr="007D3092" w:rsidDel="007F3197">
          <w:rPr>
            <w:rFonts w:asciiTheme="minorHAnsi" w:hAnsiTheme="minorHAnsi"/>
            <w:color w:val="171717" w:themeColor="background2" w:themeShade="1A"/>
          </w:rPr>
          <w:delText>2017</w:delText>
        </w:r>
      </w:del>
      <w:r w:rsidR="00F53B42" w:rsidRPr="007D3092">
        <w:rPr>
          <w:rFonts w:asciiTheme="minorHAnsi" w:hAnsiTheme="minorHAnsi"/>
          <w:color w:val="171717" w:themeColor="background2" w:themeShade="1A"/>
        </w:rPr>
        <w:t>)</w:t>
      </w:r>
      <w:r w:rsidRPr="007D3092">
        <w:rPr>
          <w:rFonts w:asciiTheme="minorHAnsi" w:hAnsiTheme="minorHAnsi"/>
          <w:color w:val="171717" w:themeColor="background2" w:themeShade="1A"/>
        </w:rPr>
        <w:t xml:space="preserve"> and the current </w:t>
      </w:r>
      <w:r w:rsidR="00D54C44" w:rsidRPr="007D3092">
        <w:rPr>
          <w:rFonts w:asciiTheme="minorHAnsi" w:hAnsiTheme="minorHAnsi"/>
          <w:color w:val="171717" w:themeColor="background2" w:themeShade="1A"/>
        </w:rPr>
        <w:t>Year</w:t>
      </w:r>
      <w:r w:rsidRPr="007D3092">
        <w:rPr>
          <w:rFonts w:asciiTheme="minorHAnsi" w:hAnsiTheme="minorHAnsi"/>
          <w:color w:val="171717" w:themeColor="background2" w:themeShade="1A"/>
        </w:rPr>
        <w:t xml:space="preserve"> State Plan/Master File.</w:t>
      </w:r>
    </w:p>
    <w:p w:rsidR="00F821CB" w:rsidRPr="007D3092" w:rsidRDefault="00F821CB" w:rsidP="00F333CC">
      <w:pPr>
        <w:tabs>
          <w:tab w:val="left" w:pos="5880"/>
        </w:tabs>
        <w:spacing w:before="240" w:line="240" w:lineRule="auto"/>
        <w:rPr>
          <w:color w:val="171717" w:themeColor="background2" w:themeShade="1A"/>
        </w:rPr>
        <w:sectPr w:rsidR="00F821CB" w:rsidRPr="007D3092" w:rsidSect="00F821CB">
          <w:footerReference w:type="default" r:id="rId210"/>
          <w:pgSz w:w="12240" w:h="15840"/>
          <w:pgMar w:top="1400" w:right="1340" w:bottom="1320" w:left="1340" w:header="720" w:footer="720" w:gutter="0"/>
          <w:cols w:space="720"/>
          <w:docGrid w:linePitch="299"/>
        </w:sectPr>
      </w:pPr>
    </w:p>
    <w:bookmarkStart w:id="1033" w:name="Sec501_1"/>
    <w:p w:rsidR="00B458E8" w:rsidRPr="007D3092" w:rsidRDefault="00B23F33" w:rsidP="00F333CC">
      <w:pPr>
        <w:tabs>
          <w:tab w:val="left" w:pos="5880"/>
        </w:tabs>
        <w:spacing w:before="240" w:line="240" w:lineRule="auto"/>
        <w:rPr>
          <w:b/>
          <w:color w:val="171717" w:themeColor="background2" w:themeShade="1A"/>
          <w:sz w:val="28"/>
          <w:szCs w:val="28"/>
        </w:rPr>
      </w:pPr>
      <w:r w:rsidRPr="007D3092">
        <w:lastRenderedPageBreak/>
        <w:fldChar w:fldCharType="begin"/>
      </w:r>
      <w:r w:rsidRPr="007D3092">
        <w:rPr>
          <w:color w:val="171717" w:themeColor="background2" w:themeShade="1A"/>
        </w:rPr>
        <w:instrText xml:space="preserve"> HYPERLINK \l "TC_SEC_501_1" </w:instrText>
      </w:r>
      <w:r w:rsidRPr="007D3092">
        <w:fldChar w:fldCharType="separate"/>
      </w:r>
      <w:r w:rsidR="00B458E8" w:rsidRPr="007D3092">
        <w:rPr>
          <w:rStyle w:val="Hyperlink"/>
          <w:b/>
          <w:color w:val="171717" w:themeColor="background2" w:themeShade="1A"/>
          <w:sz w:val="28"/>
          <w:szCs w:val="28"/>
        </w:rPr>
        <w:t>501.1 Program Administration Training</w:t>
      </w:r>
      <w:r w:rsidRPr="007D3092">
        <w:rPr>
          <w:rStyle w:val="Hyperlink"/>
          <w:b/>
          <w:color w:val="171717" w:themeColor="background2" w:themeShade="1A"/>
          <w:sz w:val="28"/>
          <w:szCs w:val="28"/>
        </w:rPr>
        <w:fldChar w:fldCharType="end"/>
      </w:r>
      <w:bookmarkEnd w:id="1033"/>
      <w:r w:rsidR="00FF6C51" w:rsidRPr="007D3092">
        <w:rPr>
          <w:b/>
          <w:color w:val="171717" w:themeColor="background2" w:themeShade="1A"/>
          <w:sz w:val="28"/>
          <w:szCs w:val="28"/>
        </w:rPr>
        <w:tab/>
      </w:r>
    </w:p>
    <w:p w:rsidR="00B01938" w:rsidRPr="007D3092" w:rsidRDefault="00B01938" w:rsidP="00F333CC">
      <w:pPr>
        <w:pStyle w:val="BodyText"/>
        <w:spacing w:before="240" w:after="160"/>
        <w:rPr>
          <w:rFonts w:asciiTheme="minorHAnsi" w:hAnsiTheme="minorHAnsi"/>
          <w:color w:val="171717" w:themeColor="background2" w:themeShade="1A"/>
        </w:rPr>
      </w:pPr>
      <w:r w:rsidRPr="007D3092">
        <w:rPr>
          <w:rFonts w:asciiTheme="minorHAnsi" w:hAnsiTheme="minorHAnsi"/>
          <w:color w:val="171717" w:themeColor="background2" w:themeShade="1A"/>
        </w:rPr>
        <w:t>Training is important in all aspects of the weatherization program, including the non-technical and administrative functions. Some examples include training topics such as:</w:t>
      </w:r>
    </w:p>
    <w:p w:rsidR="00B01938" w:rsidRPr="007D3092" w:rsidRDefault="00B01938" w:rsidP="00F333CC">
      <w:pPr>
        <w:pStyle w:val="BodyText"/>
        <w:numPr>
          <w:ilvl w:val="2"/>
          <w:numId w:val="79"/>
        </w:numPr>
        <w:autoSpaceDE/>
        <w:autoSpaceDN/>
        <w:spacing w:before="240" w:after="160"/>
        <w:ind w:left="720"/>
        <w:rPr>
          <w:rFonts w:asciiTheme="minorHAnsi" w:hAnsiTheme="minorHAnsi"/>
          <w:color w:val="171717" w:themeColor="background2" w:themeShade="1A"/>
        </w:rPr>
      </w:pPr>
      <w:r w:rsidRPr="007D3092">
        <w:rPr>
          <w:rFonts w:asciiTheme="minorHAnsi" w:hAnsiTheme="minorHAnsi"/>
          <w:color w:val="171717" w:themeColor="background2" w:themeShade="1A"/>
        </w:rPr>
        <w:t>Program management and weatherization program supervision</w:t>
      </w:r>
    </w:p>
    <w:p w:rsidR="00B01938" w:rsidRPr="007D3092" w:rsidRDefault="00B01938" w:rsidP="00F333CC">
      <w:pPr>
        <w:pStyle w:val="BodyText"/>
        <w:numPr>
          <w:ilvl w:val="2"/>
          <w:numId w:val="79"/>
        </w:numPr>
        <w:autoSpaceDE/>
        <w:autoSpaceDN/>
        <w:spacing w:before="240" w:after="160"/>
        <w:ind w:left="720"/>
        <w:rPr>
          <w:rFonts w:asciiTheme="minorHAnsi" w:hAnsiTheme="minorHAnsi"/>
          <w:color w:val="171717" w:themeColor="background2" w:themeShade="1A"/>
        </w:rPr>
      </w:pPr>
      <w:r w:rsidRPr="007D3092">
        <w:rPr>
          <w:rFonts w:asciiTheme="minorHAnsi" w:hAnsiTheme="minorHAnsi"/>
          <w:color w:val="171717" w:themeColor="background2" w:themeShade="1A"/>
        </w:rPr>
        <w:t>Financial management including budgets, claims, weatherization financial rules</w:t>
      </w:r>
    </w:p>
    <w:p w:rsidR="00B01938" w:rsidRPr="007D3092" w:rsidRDefault="00B01938" w:rsidP="00F333CC">
      <w:pPr>
        <w:pStyle w:val="BodyText"/>
        <w:numPr>
          <w:ilvl w:val="2"/>
          <w:numId w:val="79"/>
        </w:numPr>
        <w:autoSpaceDE/>
        <w:autoSpaceDN/>
        <w:spacing w:before="240" w:after="160"/>
        <w:ind w:left="720"/>
        <w:rPr>
          <w:rFonts w:asciiTheme="minorHAnsi" w:hAnsiTheme="minorHAnsi"/>
          <w:color w:val="171717" w:themeColor="background2" w:themeShade="1A"/>
        </w:rPr>
      </w:pPr>
      <w:r w:rsidRPr="007D3092">
        <w:rPr>
          <w:rFonts w:asciiTheme="minorHAnsi" w:hAnsiTheme="minorHAnsi"/>
          <w:color w:val="171717" w:themeColor="background2" w:themeShade="1A"/>
        </w:rPr>
        <w:t>CT-WAP client services including program application and eligibility policies and procedures</w:t>
      </w:r>
    </w:p>
    <w:p w:rsidR="00B01938" w:rsidRPr="007D3092" w:rsidRDefault="00B01938" w:rsidP="00F333CC">
      <w:pPr>
        <w:pStyle w:val="BodyText"/>
        <w:numPr>
          <w:ilvl w:val="2"/>
          <w:numId w:val="79"/>
        </w:numPr>
        <w:autoSpaceDE/>
        <w:autoSpaceDN/>
        <w:spacing w:before="240" w:after="160"/>
        <w:ind w:left="720"/>
        <w:rPr>
          <w:rFonts w:asciiTheme="minorHAnsi" w:hAnsiTheme="minorHAnsi"/>
          <w:color w:val="171717" w:themeColor="background2" w:themeShade="1A"/>
        </w:rPr>
      </w:pPr>
      <w:r w:rsidRPr="007D3092">
        <w:rPr>
          <w:rFonts w:asciiTheme="minorHAnsi" w:hAnsiTheme="minorHAnsi"/>
          <w:color w:val="171717" w:themeColor="background2" w:themeShade="1A"/>
        </w:rPr>
        <w:t>Client energy education, case work and delivery of weatherization information</w:t>
      </w:r>
    </w:p>
    <w:p w:rsidR="00B01938" w:rsidRPr="007D3092" w:rsidRDefault="00B01938" w:rsidP="00F333CC">
      <w:pPr>
        <w:pStyle w:val="BodyText"/>
        <w:numPr>
          <w:ilvl w:val="2"/>
          <w:numId w:val="79"/>
        </w:numPr>
        <w:autoSpaceDE/>
        <w:autoSpaceDN/>
        <w:spacing w:before="240" w:after="160"/>
        <w:ind w:left="720"/>
        <w:rPr>
          <w:rFonts w:asciiTheme="minorHAnsi" w:hAnsiTheme="minorHAnsi"/>
          <w:color w:val="171717" w:themeColor="background2" w:themeShade="1A"/>
        </w:rPr>
      </w:pPr>
      <w:r w:rsidRPr="007D3092">
        <w:rPr>
          <w:rFonts w:asciiTheme="minorHAnsi" w:hAnsiTheme="minorHAnsi"/>
          <w:color w:val="171717" w:themeColor="background2" w:themeShade="1A"/>
        </w:rPr>
        <w:t>Procedural training for all staff on program forms, including software, used in the effective administration of the program</w:t>
      </w:r>
    </w:p>
    <w:p w:rsidR="00B01938" w:rsidRPr="007D3092" w:rsidRDefault="00B01938" w:rsidP="00F333CC">
      <w:pPr>
        <w:widowControl w:val="0"/>
        <w:numPr>
          <w:ilvl w:val="2"/>
          <w:numId w:val="79"/>
        </w:numPr>
        <w:spacing w:before="240" w:line="240" w:lineRule="auto"/>
        <w:ind w:left="720"/>
        <w:rPr>
          <w:rFonts w:eastAsia="Calibri" w:cs="Calibri"/>
          <w:color w:val="171717" w:themeColor="background2" w:themeShade="1A"/>
        </w:rPr>
      </w:pPr>
      <w:r w:rsidRPr="007D3092">
        <w:rPr>
          <w:color w:val="171717" w:themeColor="background2" w:themeShade="1A"/>
        </w:rPr>
        <w:t xml:space="preserve">Comprehensive program training with the </w:t>
      </w:r>
      <w:r w:rsidRPr="007D3092">
        <w:rPr>
          <w:i/>
          <w:color w:val="171717" w:themeColor="background2" w:themeShade="1A"/>
        </w:rPr>
        <w:t xml:space="preserve">CT Program Operations and Training Manual </w:t>
      </w:r>
      <w:r w:rsidRPr="007D3092">
        <w:rPr>
          <w:color w:val="171717" w:themeColor="background2" w:themeShade="1A"/>
        </w:rPr>
        <w:t>and other policy sources</w:t>
      </w:r>
    </w:p>
    <w:p w:rsidR="00B01938" w:rsidRPr="007D3092" w:rsidRDefault="00B01938" w:rsidP="00F333CC">
      <w:pPr>
        <w:widowControl w:val="0"/>
        <w:tabs>
          <w:tab w:val="left" w:pos="1181"/>
        </w:tabs>
        <w:spacing w:before="240" w:line="240" w:lineRule="auto"/>
        <w:rPr>
          <w:color w:val="171717" w:themeColor="background2" w:themeShade="1A"/>
        </w:rPr>
      </w:pPr>
      <w:r w:rsidRPr="007D3092">
        <w:rPr>
          <w:rFonts w:eastAsia="Calibri" w:cs="Calibri"/>
          <w:color w:val="171717" w:themeColor="background2" w:themeShade="1A"/>
        </w:rPr>
        <w:t>(</w:t>
      </w:r>
      <w:r w:rsidRPr="007D3092">
        <w:rPr>
          <w:color w:val="171717" w:themeColor="background2" w:themeShade="1A"/>
        </w:rPr>
        <w:t xml:space="preserve">See </w:t>
      </w:r>
      <w:r w:rsidRPr="007D3092">
        <w:rPr>
          <w:i/>
          <w:color w:val="171717" w:themeColor="background2" w:themeShade="1A"/>
        </w:rPr>
        <w:t>CT Program Operations and Training Manual</w:t>
      </w:r>
      <w:r w:rsidRPr="007D3092">
        <w:rPr>
          <w:color w:val="171717" w:themeColor="background2" w:themeShade="1A"/>
        </w:rPr>
        <w:t>, Section 100, ADMINISTRATION; and SECTION 200, CLIENT SERVICES for detailed information, including areas to cover in training.)</w:t>
      </w:r>
    </w:p>
    <w:bookmarkStart w:id="1034" w:name="Sec501_2"/>
    <w:p w:rsidR="00B458E8" w:rsidRPr="007D3092" w:rsidRDefault="00FC03FE" w:rsidP="00F333CC">
      <w:pPr>
        <w:spacing w:before="240" w:line="240" w:lineRule="auto"/>
        <w:rPr>
          <w:b/>
          <w:color w:val="171717" w:themeColor="background2" w:themeShade="1A"/>
          <w:sz w:val="28"/>
          <w:szCs w:val="28"/>
        </w:rPr>
      </w:pPr>
      <w:r w:rsidRPr="007D3092">
        <w:rPr>
          <w:b/>
          <w:color w:val="171717" w:themeColor="background2" w:themeShade="1A"/>
          <w:sz w:val="28"/>
          <w:szCs w:val="28"/>
        </w:rPr>
        <w:fldChar w:fldCharType="begin"/>
      </w:r>
      <w:r w:rsidRPr="007D3092">
        <w:rPr>
          <w:b/>
          <w:color w:val="171717" w:themeColor="background2" w:themeShade="1A"/>
          <w:sz w:val="28"/>
          <w:szCs w:val="28"/>
        </w:rPr>
        <w:instrText xml:space="preserve"> HYPERLINK  \l "TC_SEC_501_2" </w:instrText>
      </w:r>
      <w:r w:rsidRPr="007D3092">
        <w:rPr>
          <w:b/>
          <w:color w:val="171717" w:themeColor="background2" w:themeShade="1A"/>
          <w:sz w:val="28"/>
          <w:szCs w:val="28"/>
        </w:rPr>
        <w:fldChar w:fldCharType="separate"/>
      </w:r>
      <w:r w:rsidR="00B01938" w:rsidRPr="007D3092">
        <w:rPr>
          <w:rStyle w:val="Hyperlink"/>
          <w:b/>
          <w:color w:val="171717" w:themeColor="background2" w:themeShade="1A"/>
          <w:sz w:val="28"/>
          <w:szCs w:val="28"/>
        </w:rPr>
        <w:t xml:space="preserve">501.2 </w:t>
      </w:r>
      <w:r w:rsidR="00B458E8" w:rsidRPr="007D3092">
        <w:rPr>
          <w:rStyle w:val="Hyperlink"/>
          <w:b/>
          <w:color w:val="171717" w:themeColor="background2" w:themeShade="1A"/>
          <w:sz w:val="28"/>
          <w:szCs w:val="28"/>
        </w:rPr>
        <w:t>Weatherization Services Training</w:t>
      </w:r>
      <w:r w:rsidRPr="007D3092">
        <w:rPr>
          <w:b/>
          <w:color w:val="171717" w:themeColor="background2" w:themeShade="1A"/>
          <w:sz w:val="28"/>
          <w:szCs w:val="28"/>
        </w:rPr>
        <w:fldChar w:fldCharType="end"/>
      </w:r>
    </w:p>
    <w:bookmarkEnd w:id="1034"/>
    <w:p w:rsidR="00B01938" w:rsidRPr="007D3092" w:rsidRDefault="00B01938" w:rsidP="00F333CC">
      <w:pPr>
        <w:pStyle w:val="BodyText"/>
        <w:spacing w:before="240" w:after="160"/>
        <w:rPr>
          <w:rFonts w:asciiTheme="minorHAnsi" w:hAnsiTheme="minorHAnsi"/>
          <w:color w:val="171717" w:themeColor="background2" w:themeShade="1A"/>
        </w:rPr>
      </w:pPr>
      <w:r w:rsidRPr="007D3092">
        <w:rPr>
          <w:rFonts w:asciiTheme="minorHAnsi" w:hAnsiTheme="minorHAnsi"/>
          <w:color w:val="171717" w:themeColor="background2" w:themeShade="1A"/>
        </w:rPr>
        <w:t>Of course, detailed training related to specific weatherization functions is vital in the effective delivery of services. Such areas of expertise will include training in:</w:t>
      </w:r>
    </w:p>
    <w:p w:rsidR="00B01938" w:rsidRPr="007D3092" w:rsidRDefault="00B01938" w:rsidP="00F333CC">
      <w:pPr>
        <w:pStyle w:val="BodyText"/>
        <w:numPr>
          <w:ilvl w:val="2"/>
          <w:numId w:val="79"/>
        </w:numPr>
        <w:autoSpaceDE/>
        <w:autoSpaceDN/>
        <w:spacing w:before="240" w:after="160"/>
        <w:ind w:left="720"/>
        <w:jc w:val="both"/>
        <w:rPr>
          <w:rFonts w:asciiTheme="minorHAnsi" w:hAnsiTheme="minorHAnsi"/>
          <w:color w:val="171717" w:themeColor="background2" w:themeShade="1A"/>
        </w:rPr>
      </w:pPr>
      <w:r w:rsidRPr="007D3092">
        <w:rPr>
          <w:rFonts w:asciiTheme="minorHAnsi" w:hAnsiTheme="minorHAnsi"/>
          <w:color w:val="171717" w:themeColor="background2" w:themeShade="1A"/>
          <w:u w:val="single" w:color="000000"/>
        </w:rPr>
        <w:t>Energy Audit and Final Inspection</w:t>
      </w:r>
      <w:r w:rsidRPr="007D3092">
        <w:rPr>
          <w:rFonts w:asciiTheme="minorHAnsi" w:hAnsiTheme="minorHAnsi"/>
          <w:color w:val="171717" w:themeColor="background2" w:themeShade="1A"/>
        </w:rPr>
        <w:t>: techniques, tools, testing used in all of the technical aspects of weatherization; evaluation skills, building science; audit software and forms training.</w:t>
      </w:r>
    </w:p>
    <w:p w:rsidR="00B01938" w:rsidRPr="007D3092" w:rsidRDefault="00B01938" w:rsidP="00F333CC">
      <w:pPr>
        <w:pStyle w:val="BodyText"/>
        <w:numPr>
          <w:ilvl w:val="2"/>
          <w:numId w:val="79"/>
        </w:numPr>
        <w:autoSpaceDE/>
        <w:autoSpaceDN/>
        <w:spacing w:before="240" w:after="160"/>
        <w:ind w:left="720"/>
        <w:rPr>
          <w:rFonts w:asciiTheme="minorHAnsi" w:hAnsiTheme="minorHAnsi"/>
          <w:color w:val="171717" w:themeColor="background2" w:themeShade="1A"/>
        </w:rPr>
      </w:pPr>
      <w:r w:rsidRPr="007D3092">
        <w:rPr>
          <w:rFonts w:asciiTheme="minorHAnsi" w:hAnsiTheme="minorHAnsi"/>
          <w:color w:val="171717" w:themeColor="background2" w:themeShade="1A"/>
          <w:u w:val="single" w:color="000000"/>
        </w:rPr>
        <w:t>Weatherization Installation</w:t>
      </w:r>
      <w:r w:rsidRPr="007D3092">
        <w:rPr>
          <w:rFonts w:asciiTheme="minorHAnsi" w:hAnsiTheme="minorHAnsi"/>
          <w:color w:val="171717" w:themeColor="background2" w:themeShade="1A"/>
        </w:rPr>
        <w:t>: tools, techniques, and materials used in various areas of the installation of weatherization measures; carpentry, spray foam techniques, ventilation; plumbing and electrical safety.</w:t>
      </w:r>
    </w:p>
    <w:p w:rsidR="00B01938" w:rsidRPr="007D3092" w:rsidRDefault="00B01938" w:rsidP="00F333CC">
      <w:pPr>
        <w:pStyle w:val="BodyText"/>
        <w:numPr>
          <w:ilvl w:val="2"/>
          <w:numId w:val="79"/>
        </w:numPr>
        <w:autoSpaceDE/>
        <w:autoSpaceDN/>
        <w:spacing w:before="240" w:after="160"/>
        <w:ind w:left="720"/>
        <w:rPr>
          <w:rFonts w:asciiTheme="minorHAnsi" w:hAnsiTheme="minorHAnsi"/>
          <w:color w:val="171717" w:themeColor="background2" w:themeShade="1A"/>
        </w:rPr>
      </w:pPr>
      <w:r w:rsidRPr="007D3092">
        <w:rPr>
          <w:rFonts w:asciiTheme="minorHAnsi" w:hAnsiTheme="minorHAnsi"/>
          <w:color w:val="171717" w:themeColor="background2" w:themeShade="1A"/>
          <w:u w:val="single" w:color="000000"/>
        </w:rPr>
        <w:t>Crew Supervision</w:t>
      </w:r>
      <w:r w:rsidRPr="007D3092">
        <w:rPr>
          <w:rFonts w:asciiTheme="minorHAnsi" w:hAnsiTheme="minorHAnsi"/>
          <w:color w:val="171717" w:themeColor="background2" w:themeShade="1A"/>
        </w:rPr>
        <w:t>: technical training on every aspect of weatherization; supervisory skills &amp; human relations; specialized site safety training such as OSHA and LSW; proper use of protective equipment (PPEs) and MSDS.</w:t>
      </w:r>
    </w:p>
    <w:p w:rsidR="00B01938" w:rsidRPr="007D3092" w:rsidRDefault="00B01938" w:rsidP="00F333CC">
      <w:pPr>
        <w:pStyle w:val="BodyText"/>
        <w:numPr>
          <w:ilvl w:val="2"/>
          <w:numId w:val="79"/>
        </w:numPr>
        <w:autoSpaceDE/>
        <w:autoSpaceDN/>
        <w:spacing w:before="240" w:after="160"/>
        <w:ind w:left="720"/>
        <w:rPr>
          <w:rFonts w:asciiTheme="minorHAnsi" w:hAnsiTheme="minorHAnsi"/>
          <w:color w:val="171717" w:themeColor="background2" w:themeShade="1A"/>
        </w:rPr>
      </w:pPr>
      <w:r w:rsidRPr="007D3092">
        <w:rPr>
          <w:rFonts w:asciiTheme="minorHAnsi" w:hAnsiTheme="minorHAnsi"/>
          <w:color w:val="171717" w:themeColor="background2" w:themeShade="1A"/>
          <w:u w:val="single" w:color="000000"/>
        </w:rPr>
        <w:t>Mechanical Systems</w:t>
      </w:r>
      <w:r w:rsidRPr="007D3092">
        <w:rPr>
          <w:rFonts w:asciiTheme="minorHAnsi" w:hAnsiTheme="minorHAnsi"/>
          <w:color w:val="171717" w:themeColor="background2" w:themeShade="1A"/>
        </w:rPr>
        <w:t>: tools, techniques, parts and materials used in various areas of the installation of weatherization mechanical measures; worst case draft testing (CAZ), combustion appliances, plumbing and electrical; other specific mechanical work; state certification.</w:t>
      </w:r>
    </w:p>
    <w:p w:rsidR="00B01938" w:rsidRPr="007D3092" w:rsidRDefault="00B01938" w:rsidP="00F333CC">
      <w:pPr>
        <w:pStyle w:val="BodyText"/>
        <w:numPr>
          <w:ilvl w:val="2"/>
          <w:numId w:val="79"/>
        </w:numPr>
        <w:autoSpaceDE/>
        <w:autoSpaceDN/>
        <w:spacing w:before="240" w:after="160"/>
        <w:ind w:left="720"/>
        <w:rPr>
          <w:rFonts w:asciiTheme="minorHAnsi" w:hAnsiTheme="minorHAnsi"/>
          <w:color w:val="171717" w:themeColor="background2" w:themeShade="1A"/>
        </w:rPr>
      </w:pPr>
      <w:r w:rsidRPr="007D3092">
        <w:rPr>
          <w:rFonts w:asciiTheme="minorHAnsi" w:hAnsiTheme="minorHAnsi"/>
          <w:color w:val="171717" w:themeColor="background2" w:themeShade="1A"/>
          <w:u w:val="single" w:color="000000"/>
        </w:rPr>
        <w:t>Mobile Home Training for Auditors, Inspectors and Installers</w:t>
      </w:r>
      <w:r w:rsidRPr="007D3092">
        <w:rPr>
          <w:rFonts w:asciiTheme="minorHAnsi" w:hAnsiTheme="minorHAnsi"/>
          <w:color w:val="171717" w:themeColor="background2" w:themeShade="1A"/>
        </w:rPr>
        <w:t>: tools, techniques, and materials used in auditing, inspecting, and installations including special aspects to weatherizing mobile homes.</w:t>
      </w:r>
    </w:p>
    <w:p w:rsidR="006A567E" w:rsidRDefault="00B01938" w:rsidP="00F333CC">
      <w:pPr>
        <w:widowControl w:val="0"/>
        <w:numPr>
          <w:ilvl w:val="2"/>
          <w:numId w:val="79"/>
        </w:numPr>
        <w:spacing w:before="240" w:line="240" w:lineRule="auto"/>
        <w:ind w:left="720"/>
        <w:rPr>
          <w:rFonts w:eastAsia="Calibri" w:cs="Calibri"/>
          <w:color w:val="171717" w:themeColor="background2" w:themeShade="1A"/>
        </w:rPr>
      </w:pPr>
      <w:r w:rsidRPr="007D3092">
        <w:rPr>
          <w:color w:val="171717" w:themeColor="background2" w:themeShade="1A"/>
          <w:u w:val="single" w:color="000000"/>
        </w:rPr>
        <w:t xml:space="preserve">Comprehensive training on the </w:t>
      </w:r>
      <w:r w:rsidR="00FC0F56" w:rsidRPr="007D3092">
        <w:rPr>
          <w:color w:val="171717" w:themeColor="background2" w:themeShade="1A"/>
          <w:u w:val="single" w:color="000000"/>
        </w:rPr>
        <w:t>Connecticut Weatherization Field Guide (201</w:t>
      </w:r>
      <w:ins w:id="1035" w:author="Author">
        <w:r w:rsidR="00135775">
          <w:rPr>
            <w:color w:val="171717" w:themeColor="background2" w:themeShade="1A"/>
            <w:u w:val="single" w:color="000000"/>
          </w:rPr>
          <w:t>9</w:t>
        </w:r>
      </w:ins>
      <w:del w:id="1036" w:author="Author">
        <w:r w:rsidR="00FC0F56" w:rsidRPr="007D3092" w:rsidDel="00135775">
          <w:rPr>
            <w:color w:val="171717" w:themeColor="background2" w:themeShade="1A"/>
            <w:u w:val="single" w:color="000000"/>
          </w:rPr>
          <w:delText>7</w:delText>
        </w:r>
      </w:del>
      <w:r w:rsidR="00FC0F56" w:rsidRPr="007D3092">
        <w:rPr>
          <w:color w:val="171717" w:themeColor="background2" w:themeShade="1A"/>
          <w:u w:val="single" w:color="000000"/>
        </w:rPr>
        <w:t>)</w:t>
      </w:r>
      <w:r w:rsidRPr="007D3092">
        <w:rPr>
          <w:i/>
          <w:color w:val="171717" w:themeColor="background2" w:themeShade="1A"/>
        </w:rPr>
        <w:t xml:space="preserve">: </w:t>
      </w:r>
      <w:r w:rsidRPr="007D3092">
        <w:rPr>
          <w:color w:val="171717" w:themeColor="background2" w:themeShade="1A"/>
        </w:rPr>
        <w:t>overall training on protocols and technical information needed for weatherization work.</w:t>
      </w:r>
    </w:p>
    <w:p w:rsidR="004C18C9" w:rsidRDefault="006A567E" w:rsidP="006A567E">
      <w:pPr>
        <w:widowControl w:val="0"/>
        <w:spacing w:before="240" w:line="240" w:lineRule="auto"/>
        <w:ind w:left="720"/>
        <w:rPr>
          <w:color w:val="171717" w:themeColor="background2" w:themeShade="1A"/>
        </w:rPr>
        <w:sectPr w:rsidR="004C18C9" w:rsidSect="00F821CB">
          <w:footerReference w:type="default" r:id="rId211"/>
          <w:pgSz w:w="12240" w:h="15840"/>
          <w:pgMar w:top="1400" w:right="1340" w:bottom="1320" w:left="1340" w:header="720" w:footer="720" w:gutter="0"/>
          <w:cols w:space="720"/>
          <w:docGrid w:linePitch="299"/>
        </w:sectPr>
      </w:pPr>
      <w:r w:rsidRPr="006A567E">
        <w:rPr>
          <w:color w:val="171717" w:themeColor="background2" w:themeShade="1A"/>
        </w:rPr>
        <w:t>(</w:t>
      </w:r>
      <w:r w:rsidR="00B01938" w:rsidRPr="006A567E">
        <w:rPr>
          <w:color w:val="171717" w:themeColor="background2" w:themeShade="1A"/>
        </w:rPr>
        <w:t xml:space="preserve">See </w:t>
      </w:r>
      <w:r w:rsidR="00B01938" w:rsidRPr="006A567E">
        <w:rPr>
          <w:i/>
          <w:color w:val="171717" w:themeColor="background2" w:themeShade="1A"/>
        </w:rPr>
        <w:t>CT Program Operations and Training Manual</w:t>
      </w:r>
      <w:r w:rsidR="00B01938" w:rsidRPr="006A567E">
        <w:rPr>
          <w:color w:val="171717" w:themeColor="background2" w:themeShade="1A"/>
        </w:rPr>
        <w:t xml:space="preserve">, Section 300, WEATHERIZATION SERVICES, for </w:t>
      </w:r>
    </w:p>
    <w:p w:rsidR="00B01938" w:rsidRPr="006A567E" w:rsidRDefault="00B01938" w:rsidP="006A567E">
      <w:pPr>
        <w:widowControl w:val="0"/>
        <w:spacing w:before="240" w:line="240" w:lineRule="auto"/>
        <w:ind w:left="720"/>
        <w:rPr>
          <w:rFonts w:eastAsia="Calibri" w:cs="Calibri"/>
          <w:color w:val="171717" w:themeColor="background2" w:themeShade="1A"/>
        </w:rPr>
      </w:pPr>
      <w:r w:rsidRPr="006A567E">
        <w:rPr>
          <w:color w:val="171717" w:themeColor="background2" w:themeShade="1A"/>
        </w:rPr>
        <w:lastRenderedPageBreak/>
        <w:t>detailed information on weatherization measures, including areas to cover in training.)</w:t>
      </w:r>
    </w:p>
    <w:p w:rsidR="00B01938" w:rsidRPr="007D3092" w:rsidRDefault="00B01938" w:rsidP="00F333CC">
      <w:pPr>
        <w:spacing w:before="240" w:line="240" w:lineRule="auto"/>
        <w:rPr>
          <w:color w:val="171717" w:themeColor="background2" w:themeShade="1A"/>
        </w:rPr>
      </w:pPr>
      <w:r w:rsidRPr="007D3092">
        <w:rPr>
          <w:b/>
          <w:color w:val="171717" w:themeColor="background2" w:themeShade="1A"/>
        </w:rPr>
        <w:t>Note:</w:t>
      </w:r>
      <w:r w:rsidRPr="007D3092">
        <w:rPr>
          <w:color w:val="171717" w:themeColor="background2" w:themeShade="1A"/>
        </w:rPr>
        <w:t xml:space="preserve"> Quality Control Inspection personnel must complete DOE approved Tier 1 Training and possess knowledge, skills and abilities as listed in the National Renewable Energy Laboratories Job Task Analysis, and become certified by the Building Performance Institute as a Home Energy Professional Quality Control Inspector.</w:t>
      </w:r>
    </w:p>
    <w:bookmarkStart w:id="1037" w:name="Sec501_3"/>
    <w:p w:rsidR="00B458E8" w:rsidRPr="007D3092" w:rsidRDefault="00FC03FE" w:rsidP="00F333CC">
      <w:pPr>
        <w:spacing w:before="240" w:line="240" w:lineRule="auto"/>
        <w:rPr>
          <w:b/>
          <w:color w:val="171717" w:themeColor="background2" w:themeShade="1A"/>
          <w:sz w:val="28"/>
          <w:szCs w:val="28"/>
        </w:rPr>
      </w:pPr>
      <w:r w:rsidRPr="007D3092">
        <w:rPr>
          <w:b/>
          <w:color w:val="171717" w:themeColor="background2" w:themeShade="1A"/>
          <w:sz w:val="28"/>
          <w:szCs w:val="28"/>
        </w:rPr>
        <w:fldChar w:fldCharType="begin"/>
      </w:r>
      <w:r w:rsidRPr="007D3092">
        <w:rPr>
          <w:b/>
          <w:color w:val="171717" w:themeColor="background2" w:themeShade="1A"/>
          <w:sz w:val="28"/>
          <w:szCs w:val="28"/>
        </w:rPr>
        <w:instrText xml:space="preserve"> HYPERLINK  \l "TC_SEC_501_3" </w:instrText>
      </w:r>
      <w:r w:rsidRPr="007D3092">
        <w:rPr>
          <w:b/>
          <w:color w:val="171717" w:themeColor="background2" w:themeShade="1A"/>
          <w:sz w:val="28"/>
          <w:szCs w:val="28"/>
        </w:rPr>
        <w:fldChar w:fldCharType="separate"/>
      </w:r>
      <w:r w:rsidR="00B458E8" w:rsidRPr="007D3092">
        <w:rPr>
          <w:rStyle w:val="Hyperlink"/>
          <w:b/>
          <w:color w:val="171717" w:themeColor="background2" w:themeShade="1A"/>
          <w:sz w:val="28"/>
          <w:szCs w:val="28"/>
        </w:rPr>
        <w:t>501.3 Health and Safety Training</w:t>
      </w:r>
      <w:r w:rsidRPr="007D3092">
        <w:rPr>
          <w:b/>
          <w:color w:val="171717" w:themeColor="background2" w:themeShade="1A"/>
          <w:sz w:val="28"/>
          <w:szCs w:val="28"/>
        </w:rPr>
        <w:fldChar w:fldCharType="end"/>
      </w:r>
    </w:p>
    <w:bookmarkEnd w:id="1037"/>
    <w:p w:rsidR="001F7F09" w:rsidRPr="007D3092" w:rsidRDefault="001F7F09" w:rsidP="00F333CC">
      <w:pPr>
        <w:pStyle w:val="BodyText"/>
        <w:spacing w:before="240" w:after="160"/>
        <w:rPr>
          <w:rFonts w:asciiTheme="minorHAnsi" w:hAnsiTheme="minorHAnsi"/>
          <w:color w:val="171717" w:themeColor="background2" w:themeShade="1A"/>
        </w:rPr>
      </w:pPr>
      <w:r w:rsidRPr="007D3092">
        <w:rPr>
          <w:rFonts w:asciiTheme="minorHAnsi" w:hAnsiTheme="minorHAnsi"/>
          <w:color w:val="171717" w:themeColor="background2" w:themeShade="1A"/>
        </w:rPr>
        <w:t>Weatherization work must be conducted in such a way as to avoid current and future harm to the client and other residents, as well as the weatherization worker. Health and Safety (H&amp;S) training is vital, including some of the following areas:</w:t>
      </w:r>
    </w:p>
    <w:p w:rsidR="001F7F09" w:rsidRPr="007D3092" w:rsidRDefault="001F7F09" w:rsidP="00F333CC">
      <w:pPr>
        <w:pStyle w:val="BodyText"/>
        <w:numPr>
          <w:ilvl w:val="2"/>
          <w:numId w:val="79"/>
        </w:numPr>
        <w:autoSpaceDE/>
        <w:autoSpaceDN/>
        <w:spacing w:before="240" w:after="160"/>
        <w:ind w:left="720"/>
        <w:rPr>
          <w:rFonts w:asciiTheme="minorHAnsi" w:hAnsiTheme="minorHAnsi"/>
          <w:color w:val="171717" w:themeColor="background2" w:themeShade="1A"/>
        </w:rPr>
      </w:pPr>
      <w:r w:rsidRPr="007D3092">
        <w:rPr>
          <w:rFonts w:asciiTheme="minorHAnsi" w:hAnsiTheme="minorHAnsi"/>
          <w:color w:val="171717" w:themeColor="background2" w:themeShade="1A"/>
          <w:u w:val="single" w:color="000000"/>
        </w:rPr>
        <w:t>Indoor Air Quality</w:t>
      </w:r>
      <w:r w:rsidRPr="007D3092">
        <w:rPr>
          <w:rFonts w:asciiTheme="minorHAnsi" w:hAnsiTheme="minorHAnsi"/>
          <w:color w:val="171717" w:themeColor="background2" w:themeShade="1A"/>
        </w:rPr>
        <w:t>: all training on the recognition and mitigation of IAQ issues, including mold, moisture, volatile compounds, and so forth.</w:t>
      </w:r>
    </w:p>
    <w:p w:rsidR="001F7F09" w:rsidRPr="007D3092" w:rsidRDefault="001F7F09" w:rsidP="00F333CC">
      <w:pPr>
        <w:pStyle w:val="BodyText"/>
        <w:numPr>
          <w:ilvl w:val="2"/>
          <w:numId w:val="79"/>
        </w:numPr>
        <w:autoSpaceDE/>
        <w:autoSpaceDN/>
        <w:spacing w:before="240" w:after="160"/>
        <w:ind w:left="720"/>
        <w:rPr>
          <w:rFonts w:asciiTheme="minorHAnsi" w:hAnsiTheme="minorHAnsi"/>
          <w:color w:val="171717" w:themeColor="background2" w:themeShade="1A"/>
        </w:rPr>
      </w:pPr>
      <w:r w:rsidRPr="007D3092">
        <w:rPr>
          <w:rFonts w:asciiTheme="minorHAnsi" w:hAnsiTheme="minorHAnsi"/>
          <w:color w:val="171717" w:themeColor="background2" w:themeShade="1A"/>
          <w:u w:val="single" w:color="000000"/>
        </w:rPr>
        <w:t xml:space="preserve">Combustion Appliance Safety </w:t>
      </w:r>
      <w:r w:rsidRPr="007D3092">
        <w:rPr>
          <w:rFonts w:asciiTheme="minorHAnsi" w:hAnsiTheme="minorHAnsi"/>
          <w:color w:val="171717" w:themeColor="background2" w:themeShade="1A"/>
        </w:rPr>
        <w:t>(annual CT training provided)</w:t>
      </w:r>
    </w:p>
    <w:p w:rsidR="001F7F09" w:rsidRDefault="001F7F09" w:rsidP="00F333CC">
      <w:pPr>
        <w:pStyle w:val="BodyText"/>
        <w:numPr>
          <w:ilvl w:val="2"/>
          <w:numId w:val="79"/>
        </w:numPr>
        <w:autoSpaceDE/>
        <w:autoSpaceDN/>
        <w:spacing w:before="240" w:after="160"/>
        <w:ind w:left="720"/>
        <w:rPr>
          <w:rFonts w:asciiTheme="minorHAnsi" w:hAnsiTheme="minorHAnsi"/>
          <w:color w:val="171717" w:themeColor="background2" w:themeShade="1A"/>
        </w:rPr>
      </w:pPr>
      <w:r w:rsidRPr="007D3092">
        <w:rPr>
          <w:rFonts w:asciiTheme="minorHAnsi" w:hAnsiTheme="minorHAnsi"/>
          <w:color w:val="171717" w:themeColor="background2" w:themeShade="1A"/>
          <w:u w:val="single" w:color="000000"/>
        </w:rPr>
        <w:t>OSHA</w:t>
      </w:r>
      <w:r w:rsidRPr="007D3092">
        <w:rPr>
          <w:rFonts w:asciiTheme="minorHAnsi" w:hAnsiTheme="minorHAnsi"/>
          <w:color w:val="171717" w:themeColor="background2" w:themeShade="1A"/>
        </w:rPr>
        <w:t xml:space="preserve">: worker safety training for new </w:t>
      </w:r>
      <w:r w:rsidR="00D60A08">
        <w:rPr>
          <w:rFonts w:asciiTheme="minorHAnsi" w:hAnsiTheme="minorHAnsi"/>
          <w:color w:val="171717" w:themeColor="background2" w:themeShade="1A"/>
        </w:rPr>
        <w:t>Subgrantee</w:t>
      </w:r>
      <w:r w:rsidRPr="007D3092">
        <w:rPr>
          <w:rFonts w:asciiTheme="minorHAnsi" w:hAnsiTheme="minorHAnsi"/>
          <w:color w:val="171717" w:themeColor="background2" w:themeShade="1A"/>
        </w:rPr>
        <w:t xml:space="preserve"> staff and </w:t>
      </w:r>
      <w:r w:rsidR="00091B79" w:rsidRPr="007D3092">
        <w:rPr>
          <w:rFonts w:asciiTheme="minorHAnsi" w:hAnsiTheme="minorHAnsi"/>
          <w:color w:val="171717" w:themeColor="background2" w:themeShade="1A"/>
        </w:rPr>
        <w:t>Contractor</w:t>
      </w:r>
      <w:r w:rsidRPr="007D3092">
        <w:rPr>
          <w:rFonts w:asciiTheme="minorHAnsi" w:hAnsiTheme="minorHAnsi"/>
          <w:color w:val="171717" w:themeColor="background2" w:themeShade="1A"/>
        </w:rPr>
        <w:t xml:space="preserve"> staff</w:t>
      </w:r>
    </w:p>
    <w:p w:rsidR="00C706C6" w:rsidRPr="007D3092" w:rsidRDefault="00C706C6" w:rsidP="00F333CC">
      <w:pPr>
        <w:pStyle w:val="BodyText"/>
        <w:numPr>
          <w:ilvl w:val="2"/>
          <w:numId w:val="79"/>
        </w:numPr>
        <w:autoSpaceDE/>
        <w:autoSpaceDN/>
        <w:spacing w:before="240" w:after="160"/>
        <w:ind w:left="720"/>
        <w:rPr>
          <w:rFonts w:asciiTheme="minorHAnsi" w:hAnsiTheme="minorHAnsi"/>
          <w:color w:val="171717" w:themeColor="background2" w:themeShade="1A"/>
        </w:rPr>
      </w:pPr>
      <w:r>
        <w:rPr>
          <w:rFonts w:asciiTheme="minorHAnsi" w:hAnsiTheme="minorHAnsi"/>
          <w:color w:val="171717" w:themeColor="background2" w:themeShade="1A"/>
          <w:u w:val="single" w:color="000000"/>
        </w:rPr>
        <w:t>General Hazardous Materials Awareness Training</w:t>
      </w:r>
      <w:r>
        <w:rPr>
          <w:rFonts w:asciiTheme="minorHAnsi" w:hAnsiTheme="minorHAnsi"/>
          <w:color w:val="171717" w:themeColor="background2" w:themeShade="1A"/>
        </w:rPr>
        <w:t>: (Asbestos, Vermiculite, VOCs, Radon)</w:t>
      </w:r>
    </w:p>
    <w:p w:rsidR="001F7F09" w:rsidRPr="007D3092" w:rsidRDefault="001F7F09" w:rsidP="00F333CC">
      <w:pPr>
        <w:pStyle w:val="BodyText"/>
        <w:numPr>
          <w:ilvl w:val="2"/>
          <w:numId w:val="79"/>
        </w:numPr>
        <w:autoSpaceDE/>
        <w:autoSpaceDN/>
        <w:spacing w:before="240" w:after="160"/>
        <w:ind w:left="720"/>
        <w:rPr>
          <w:rFonts w:asciiTheme="minorHAnsi" w:hAnsiTheme="minorHAnsi"/>
          <w:color w:val="171717" w:themeColor="background2" w:themeShade="1A"/>
        </w:rPr>
      </w:pPr>
      <w:r w:rsidRPr="007D3092">
        <w:rPr>
          <w:rFonts w:asciiTheme="minorHAnsi" w:hAnsiTheme="minorHAnsi"/>
          <w:color w:val="171717" w:themeColor="background2" w:themeShade="1A"/>
          <w:u w:val="single" w:color="000000"/>
        </w:rPr>
        <w:t>Lead Safety</w:t>
      </w:r>
      <w:r w:rsidRPr="007D3092">
        <w:rPr>
          <w:rFonts w:asciiTheme="minorHAnsi" w:hAnsiTheme="minorHAnsi"/>
          <w:color w:val="171717" w:themeColor="background2" w:themeShade="1A"/>
        </w:rPr>
        <w:t>: EPA lead safety regulations and EPA Certified Renovator course; Connecticut regulations (DEEP); DOE Lead Safe Weatherization (LSW) regulations</w:t>
      </w:r>
    </w:p>
    <w:bookmarkStart w:id="1038" w:name="Sec501_3_1"/>
    <w:p w:rsidR="00B458E8" w:rsidRPr="007D3092" w:rsidRDefault="00FC03FE" w:rsidP="00F333CC">
      <w:pPr>
        <w:spacing w:before="240" w:line="240" w:lineRule="auto"/>
        <w:rPr>
          <w:b/>
          <w:color w:val="171717" w:themeColor="background2" w:themeShade="1A"/>
          <w:sz w:val="24"/>
          <w:szCs w:val="24"/>
        </w:rPr>
      </w:pPr>
      <w:r w:rsidRPr="007D3092">
        <w:rPr>
          <w:b/>
          <w:color w:val="171717" w:themeColor="background2" w:themeShade="1A"/>
          <w:sz w:val="24"/>
          <w:szCs w:val="24"/>
        </w:rPr>
        <w:fldChar w:fldCharType="begin"/>
      </w:r>
      <w:r w:rsidRPr="007D3092">
        <w:rPr>
          <w:b/>
          <w:color w:val="171717" w:themeColor="background2" w:themeShade="1A"/>
          <w:sz w:val="24"/>
          <w:szCs w:val="24"/>
        </w:rPr>
        <w:instrText xml:space="preserve"> HYPERLINK  \l "TC_SEC_501_3_1" </w:instrText>
      </w:r>
      <w:r w:rsidRPr="007D3092">
        <w:rPr>
          <w:b/>
          <w:color w:val="171717" w:themeColor="background2" w:themeShade="1A"/>
          <w:sz w:val="24"/>
          <w:szCs w:val="24"/>
        </w:rPr>
        <w:fldChar w:fldCharType="separate"/>
      </w:r>
      <w:r w:rsidR="00C902FC" w:rsidRPr="007D3092">
        <w:rPr>
          <w:rStyle w:val="Hyperlink"/>
          <w:b/>
          <w:color w:val="171717" w:themeColor="background2" w:themeShade="1A"/>
          <w:sz w:val="24"/>
          <w:szCs w:val="24"/>
        </w:rPr>
        <w:t>501.3.1 Lead Safety Training Requirement</w:t>
      </w:r>
      <w:r w:rsidRPr="007D3092">
        <w:rPr>
          <w:b/>
          <w:color w:val="171717" w:themeColor="background2" w:themeShade="1A"/>
          <w:sz w:val="24"/>
          <w:szCs w:val="24"/>
        </w:rPr>
        <w:fldChar w:fldCharType="end"/>
      </w:r>
    </w:p>
    <w:bookmarkEnd w:id="1038"/>
    <w:p w:rsidR="001F7F09" w:rsidRPr="007D3092" w:rsidRDefault="001F7F09" w:rsidP="00F333CC">
      <w:pPr>
        <w:pStyle w:val="BodyText"/>
        <w:spacing w:before="240" w:after="160"/>
        <w:rPr>
          <w:rFonts w:asciiTheme="minorHAnsi" w:hAnsiTheme="minorHAnsi"/>
          <w:color w:val="171717" w:themeColor="background2" w:themeShade="1A"/>
        </w:rPr>
      </w:pPr>
      <w:r w:rsidRPr="007D3092">
        <w:rPr>
          <w:rFonts w:asciiTheme="minorHAnsi" w:hAnsiTheme="minorHAnsi"/>
          <w:color w:val="171717" w:themeColor="background2" w:themeShade="1A"/>
        </w:rPr>
        <w:t xml:space="preserve">Unless there is existing evidence that the home has been certified as being lead-free, or the work is below the lead threshold limits, LSW protocols must be applied to </w:t>
      </w:r>
      <w:r w:rsidRPr="007D3092">
        <w:rPr>
          <w:rFonts w:asciiTheme="minorHAnsi" w:hAnsiTheme="minorHAnsi"/>
          <w:i/>
          <w:color w:val="171717" w:themeColor="background2" w:themeShade="1A"/>
        </w:rPr>
        <w:t xml:space="preserve">all </w:t>
      </w:r>
      <w:r w:rsidRPr="007D3092">
        <w:rPr>
          <w:rFonts w:asciiTheme="minorHAnsi" w:hAnsiTheme="minorHAnsi"/>
          <w:color w:val="171717" w:themeColor="background2" w:themeShade="1A"/>
        </w:rPr>
        <w:t>pre-1978 target housing. The EPA LRRP rule requires that such work must be conducted under the supervision of a Certified Renovator. (Note that EPA rules apply to all work, not just weatherization.)</w:t>
      </w:r>
    </w:p>
    <w:p w:rsidR="001F7F09" w:rsidRPr="007D3092" w:rsidRDefault="001F7F09" w:rsidP="00F333CC">
      <w:pPr>
        <w:pStyle w:val="BodyText"/>
        <w:spacing w:before="240" w:after="160"/>
        <w:jc w:val="both"/>
        <w:rPr>
          <w:rFonts w:asciiTheme="minorHAnsi" w:hAnsiTheme="minorHAnsi"/>
          <w:color w:val="171717" w:themeColor="background2" w:themeShade="1A"/>
        </w:rPr>
      </w:pPr>
      <w:r w:rsidRPr="007D3092">
        <w:rPr>
          <w:rFonts w:asciiTheme="minorHAnsi" w:hAnsiTheme="minorHAnsi"/>
          <w:color w:val="171717" w:themeColor="background2" w:themeShade="1A"/>
        </w:rPr>
        <w:t xml:space="preserve">DOE requires all individuals working on pre-1978 housing projects complete the 8-hour LSW course prior to performing work on any pre-1978 sites. A Certified Renovator is required to attend </w:t>
      </w:r>
      <w:r w:rsidRPr="007D3092">
        <w:rPr>
          <w:rFonts w:asciiTheme="minorHAnsi" w:hAnsiTheme="minorHAnsi"/>
          <w:i/>
          <w:color w:val="171717" w:themeColor="background2" w:themeShade="1A"/>
        </w:rPr>
        <w:t xml:space="preserve">an additional </w:t>
      </w:r>
      <w:r w:rsidRPr="007D3092">
        <w:rPr>
          <w:rFonts w:asciiTheme="minorHAnsi" w:hAnsiTheme="minorHAnsi"/>
          <w:color w:val="171717" w:themeColor="background2" w:themeShade="1A"/>
        </w:rPr>
        <w:t>EPA Certified Renovator course sponsored by an EPA-approved training center.</w:t>
      </w:r>
    </w:p>
    <w:p w:rsidR="001F7F09" w:rsidRPr="007D3092" w:rsidRDefault="001F7F09" w:rsidP="00F333CC">
      <w:pPr>
        <w:pStyle w:val="BodyText"/>
        <w:spacing w:before="240" w:after="160"/>
        <w:rPr>
          <w:rFonts w:asciiTheme="minorHAnsi" w:hAnsiTheme="minorHAnsi"/>
          <w:color w:val="171717" w:themeColor="background2" w:themeShade="1A"/>
        </w:rPr>
      </w:pPr>
      <w:r w:rsidRPr="007D3092">
        <w:rPr>
          <w:rFonts w:asciiTheme="minorHAnsi" w:hAnsiTheme="minorHAnsi"/>
          <w:color w:val="171717" w:themeColor="background2" w:themeShade="1A"/>
        </w:rPr>
        <w:t xml:space="preserve">If the Certified Renovator has previously attended the 8-hour LSW Course, the renovator </w:t>
      </w:r>
      <w:r w:rsidRPr="007D3092">
        <w:rPr>
          <w:rFonts w:asciiTheme="minorHAnsi" w:hAnsiTheme="minorHAnsi"/>
          <w:i/>
          <w:color w:val="171717" w:themeColor="background2" w:themeShade="1A"/>
        </w:rPr>
        <w:t xml:space="preserve">must </w:t>
      </w:r>
      <w:r w:rsidRPr="007D3092">
        <w:rPr>
          <w:rFonts w:asciiTheme="minorHAnsi" w:hAnsiTheme="minorHAnsi"/>
          <w:color w:val="171717" w:themeColor="background2" w:themeShade="1A"/>
        </w:rPr>
        <w:t>attend a 4-hour LRRP Refresher Course.  If the Certified Renovator has not attended the 8-hour LSW course, they must attend both an 8-hour LSW course and an 8-hour EPA Certified Renovator course.</w:t>
      </w:r>
    </w:p>
    <w:p w:rsidR="001F7F09" w:rsidRPr="007D3092" w:rsidRDefault="001F7F09" w:rsidP="00F333CC">
      <w:pPr>
        <w:spacing w:before="240" w:line="240" w:lineRule="auto"/>
        <w:rPr>
          <w:rFonts w:eastAsia="Calibri" w:cs="Calibri"/>
          <w:color w:val="171717" w:themeColor="background2" w:themeShade="1A"/>
        </w:rPr>
      </w:pPr>
      <w:r w:rsidRPr="007D3092">
        <w:rPr>
          <w:color w:val="171717" w:themeColor="background2" w:themeShade="1A"/>
        </w:rPr>
        <w:t xml:space="preserve">(See </w:t>
      </w:r>
      <w:r w:rsidRPr="007D3092">
        <w:rPr>
          <w:i/>
          <w:color w:val="171717" w:themeColor="background2" w:themeShade="1A"/>
        </w:rPr>
        <w:t>CT Program Operations and Training Manual</w:t>
      </w:r>
      <w:r w:rsidRPr="007D3092">
        <w:rPr>
          <w:color w:val="171717" w:themeColor="background2" w:themeShade="1A"/>
        </w:rPr>
        <w:t>, Section 400, HEALTH &amp; SAFETY, for detailed H&amp;S information, including areas to cover in training.)</w:t>
      </w:r>
    </w:p>
    <w:bookmarkStart w:id="1039" w:name="Sec502"/>
    <w:p w:rsidR="00C902FC" w:rsidRPr="007D3092" w:rsidRDefault="00FC03FE" w:rsidP="00F333CC">
      <w:pPr>
        <w:spacing w:before="240" w:line="240" w:lineRule="auto"/>
        <w:rPr>
          <w:b/>
          <w:color w:val="171717" w:themeColor="background2" w:themeShade="1A"/>
          <w:sz w:val="32"/>
          <w:szCs w:val="32"/>
        </w:rPr>
      </w:pPr>
      <w:r w:rsidRPr="007D3092">
        <w:rPr>
          <w:b/>
          <w:color w:val="171717" w:themeColor="background2" w:themeShade="1A"/>
          <w:sz w:val="32"/>
          <w:szCs w:val="32"/>
        </w:rPr>
        <w:fldChar w:fldCharType="begin"/>
      </w:r>
      <w:r w:rsidRPr="007D3092">
        <w:rPr>
          <w:b/>
          <w:color w:val="171717" w:themeColor="background2" w:themeShade="1A"/>
          <w:sz w:val="32"/>
          <w:szCs w:val="32"/>
        </w:rPr>
        <w:instrText xml:space="preserve"> HYPERLINK  \l "TC_SEC_502" </w:instrText>
      </w:r>
      <w:r w:rsidRPr="007D3092">
        <w:rPr>
          <w:b/>
          <w:color w:val="171717" w:themeColor="background2" w:themeShade="1A"/>
          <w:sz w:val="32"/>
          <w:szCs w:val="32"/>
        </w:rPr>
        <w:fldChar w:fldCharType="separate"/>
      </w:r>
      <w:r w:rsidR="00C902FC" w:rsidRPr="007D3092">
        <w:rPr>
          <w:rStyle w:val="Hyperlink"/>
          <w:b/>
          <w:color w:val="171717" w:themeColor="background2" w:themeShade="1A"/>
          <w:sz w:val="32"/>
          <w:szCs w:val="32"/>
        </w:rPr>
        <w:t>502. Training Resources</w:t>
      </w:r>
      <w:r w:rsidRPr="007D3092">
        <w:rPr>
          <w:b/>
          <w:color w:val="171717" w:themeColor="background2" w:themeShade="1A"/>
          <w:sz w:val="32"/>
          <w:szCs w:val="32"/>
        </w:rPr>
        <w:fldChar w:fldCharType="end"/>
      </w:r>
    </w:p>
    <w:bookmarkEnd w:id="1039"/>
    <w:p w:rsidR="001F7F09" w:rsidRPr="007D3092" w:rsidRDefault="001F7F09" w:rsidP="00F333CC">
      <w:pPr>
        <w:pStyle w:val="BodyText"/>
        <w:spacing w:before="240" w:after="160"/>
        <w:rPr>
          <w:rFonts w:asciiTheme="minorHAnsi" w:hAnsiTheme="minorHAnsi"/>
          <w:color w:val="171717" w:themeColor="background2" w:themeShade="1A"/>
        </w:rPr>
      </w:pPr>
      <w:r w:rsidRPr="007D3092">
        <w:rPr>
          <w:rFonts w:asciiTheme="minorHAnsi" w:hAnsiTheme="minorHAnsi"/>
          <w:color w:val="171717" w:themeColor="background2" w:themeShade="1A"/>
        </w:rPr>
        <w:t>The State will continue to schedule training, bringing trainers to the state if necessary.</w:t>
      </w:r>
    </w:p>
    <w:bookmarkStart w:id="1040" w:name="Sec502_1"/>
    <w:p w:rsidR="006A567E" w:rsidRDefault="00FC03FE" w:rsidP="006A567E">
      <w:pPr>
        <w:spacing w:before="240" w:line="240" w:lineRule="auto"/>
        <w:rPr>
          <w:b/>
          <w:color w:val="171717" w:themeColor="background2" w:themeShade="1A"/>
          <w:sz w:val="28"/>
          <w:szCs w:val="28"/>
        </w:rPr>
      </w:pPr>
      <w:r w:rsidRPr="007D3092">
        <w:rPr>
          <w:b/>
          <w:color w:val="171717" w:themeColor="background2" w:themeShade="1A"/>
          <w:sz w:val="28"/>
          <w:szCs w:val="28"/>
        </w:rPr>
        <w:fldChar w:fldCharType="begin"/>
      </w:r>
      <w:r w:rsidRPr="007D3092">
        <w:rPr>
          <w:b/>
          <w:color w:val="171717" w:themeColor="background2" w:themeShade="1A"/>
          <w:sz w:val="28"/>
          <w:szCs w:val="28"/>
        </w:rPr>
        <w:instrText xml:space="preserve"> HYPERLINK  \l "TC_SEC_502_1" </w:instrText>
      </w:r>
      <w:r w:rsidRPr="007D3092">
        <w:rPr>
          <w:b/>
          <w:color w:val="171717" w:themeColor="background2" w:themeShade="1A"/>
          <w:sz w:val="28"/>
          <w:szCs w:val="28"/>
        </w:rPr>
        <w:fldChar w:fldCharType="separate"/>
      </w:r>
      <w:r w:rsidR="00C902FC" w:rsidRPr="007D3092">
        <w:rPr>
          <w:rStyle w:val="Hyperlink"/>
          <w:b/>
          <w:color w:val="171717" w:themeColor="background2" w:themeShade="1A"/>
          <w:sz w:val="28"/>
          <w:szCs w:val="28"/>
        </w:rPr>
        <w:t>502.1 Sample Curricula</w:t>
      </w:r>
      <w:r w:rsidRPr="007D3092">
        <w:rPr>
          <w:b/>
          <w:color w:val="171717" w:themeColor="background2" w:themeShade="1A"/>
          <w:sz w:val="28"/>
          <w:szCs w:val="28"/>
        </w:rPr>
        <w:fldChar w:fldCharType="end"/>
      </w:r>
      <w:bookmarkEnd w:id="1040"/>
    </w:p>
    <w:p w:rsidR="004C18C9" w:rsidRDefault="004C18C9" w:rsidP="006A567E">
      <w:pPr>
        <w:spacing w:before="240" w:line="240" w:lineRule="auto"/>
        <w:rPr>
          <w:color w:val="171717" w:themeColor="background2" w:themeShade="1A"/>
          <w:u w:val="single"/>
        </w:rPr>
        <w:sectPr w:rsidR="004C18C9" w:rsidSect="00F821CB">
          <w:footerReference w:type="default" r:id="rId212"/>
          <w:pgSz w:w="12240" w:h="15840"/>
          <w:pgMar w:top="1400" w:right="1340" w:bottom="1320" w:left="1340" w:header="720" w:footer="720" w:gutter="0"/>
          <w:cols w:space="720"/>
          <w:docGrid w:linePitch="299"/>
        </w:sectPr>
      </w:pPr>
    </w:p>
    <w:p w:rsidR="001F7F09" w:rsidRPr="006A567E" w:rsidRDefault="001F7F09" w:rsidP="006A567E">
      <w:pPr>
        <w:spacing w:before="240" w:line="240" w:lineRule="auto"/>
        <w:rPr>
          <w:b/>
          <w:color w:val="171717" w:themeColor="background2" w:themeShade="1A"/>
          <w:sz w:val="28"/>
          <w:szCs w:val="28"/>
        </w:rPr>
      </w:pPr>
      <w:r w:rsidRPr="007D3092">
        <w:rPr>
          <w:color w:val="171717" w:themeColor="background2" w:themeShade="1A"/>
          <w:u w:val="single"/>
        </w:rPr>
        <w:lastRenderedPageBreak/>
        <w:t>Weatherization Crew Worker I</w:t>
      </w:r>
      <w:r w:rsidRPr="007D3092">
        <w:rPr>
          <w:color w:val="171717" w:themeColor="background2" w:themeShade="1A"/>
        </w:rPr>
        <w:t>: This training course is intended for workers new to weatherization, or who wish to improve their technical knowledge of weatherization concepts. The trainings include weatherization theory as well as hands-on activities and skills assessments. The course addresses:</w:t>
      </w:r>
    </w:p>
    <w:p w:rsidR="001F7F09" w:rsidRPr="007D3092" w:rsidRDefault="001F7F09" w:rsidP="00F333CC">
      <w:pPr>
        <w:pStyle w:val="BodyText"/>
        <w:numPr>
          <w:ilvl w:val="2"/>
          <w:numId w:val="80"/>
        </w:numPr>
        <w:autoSpaceDE/>
        <w:autoSpaceDN/>
        <w:spacing w:before="240" w:after="160"/>
        <w:ind w:left="720"/>
        <w:rPr>
          <w:rFonts w:asciiTheme="minorHAnsi" w:hAnsiTheme="minorHAnsi"/>
          <w:color w:val="171717" w:themeColor="background2" w:themeShade="1A"/>
        </w:rPr>
      </w:pPr>
      <w:r w:rsidRPr="007D3092">
        <w:rPr>
          <w:rFonts w:asciiTheme="minorHAnsi" w:hAnsiTheme="minorHAnsi"/>
          <w:color w:val="171717" w:themeColor="background2" w:themeShade="1A"/>
        </w:rPr>
        <w:t>LSW 8 Hours</w:t>
      </w:r>
    </w:p>
    <w:p w:rsidR="001F7F09" w:rsidRPr="007D3092" w:rsidRDefault="001F7F09" w:rsidP="00F333CC">
      <w:pPr>
        <w:pStyle w:val="BodyText"/>
        <w:numPr>
          <w:ilvl w:val="2"/>
          <w:numId w:val="80"/>
        </w:numPr>
        <w:autoSpaceDE/>
        <w:autoSpaceDN/>
        <w:spacing w:before="240" w:after="160"/>
        <w:ind w:left="720"/>
        <w:rPr>
          <w:rFonts w:asciiTheme="minorHAnsi" w:hAnsiTheme="minorHAnsi"/>
          <w:color w:val="171717" w:themeColor="background2" w:themeShade="1A"/>
        </w:rPr>
      </w:pPr>
      <w:r w:rsidRPr="007D3092">
        <w:rPr>
          <w:rFonts w:asciiTheme="minorHAnsi" w:hAnsiTheme="minorHAnsi"/>
          <w:color w:val="171717" w:themeColor="background2" w:themeShade="1A"/>
        </w:rPr>
        <w:t>Safe Work Practices</w:t>
      </w:r>
    </w:p>
    <w:p w:rsidR="001F7F09" w:rsidRPr="007D3092" w:rsidRDefault="001F7F09" w:rsidP="00F333CC">
      <w:pPr>
        <w:pStyle w:val="BodyText"/>
        <w:numPr>
          <w:ilvl w:val="2"/>
          <w:numId w:val="80"/>
        </w:numPr>
        <w:autoSpaceDE/>
        <w:autoSpaceDN/>
        <w:spacing w:before="240" w:after="160"/>
        <w:ind w:left="720"/>
        <w:rPr>
          <w:rFonts w:asciiTheme="minorHAnsi" w:hAnsiTheme="minorHAnsi"/>
          <w:color w:val="171717" w:themeColor="background2" w:themeShade="1A"/>
        </w:rPr>
      </w:pPr>
      <w:r w:rsidRPr="007D3092">
        <w:rPr>
          <w:rFonts w:asciiTheme="minorHAnsi" w:hAnsiTheme="minorHAnsi"/>
          <w:color w:val="171717" w:themeColor="background2" w:themeShade="1A"/>
        </w:rPr>
        <w:t>Air Sealing</w:t>
      </w:r>
    </w:p>
    <w:p w:rsidR="001F7F09" w:rsidRPr="007D3092" w:rsidRDefault="001F7F09" w:rsidP="00F333CC">
      <w:pPr>
        <w:pStyle w:val="BodyText"/>
        <w:numPr>
          <w:ilvl w:val="2"/>
          <w:numId w:val="80"/>
        </w:numPr>
        <w:autoSpaceDE/>
        <w:autoSpaceDN/>
        <w:spacing w:before="240" w:after="160"/>
        <w:ind w:left="720"/>
        <w:rPr>
          <w:rFonts w:asciiTheme="minorHAnsi" w:hAnsiTheme="minorHAnsi"/>
          <w:color w:val="171717" w:themeColor="background2" w:themeShade="1A"/>
        </w:rPr>
      </w:pPr>
      <w:r w:rsidRPr="007D3092">
        <w:rPr>
          <w:rFonts w:asciiTheme="minorHAnsi" w:hAnsiTheme="minorHAnsi"/>
          <w:color w:val="171717" w:themeColor="background2" w:themeShade="1A"/>
        </w:rPr>
        <w:t>Duct Sealing</w:t>
      </w:r>
    </w:p>
    <w:p w:rsidR="001F7F09" w:rsidRPr="007D3092" w:rsidRDefault="001F7F09" w:rsidP="00F333CC">
      <w:pPr>
        <w:pStyle w:val="BodyText"/>
        <w:numPr>
          <w:ilvl w:val="2"/>
          <w:numId w:val="80"/>
        </w:numPr>
        <w:autoSpaceDE/>
        <w:autoSpaceDN/>
        <w:spacing w:before="240" w:after="160"/>
        <w:ind w:left="720"/>
        <w:rPr>
          <w:rFonts w:asciiTheme="minorHAnsi" w:hAnsiTheme="minorHAnsi"/>
          <w:color w:val="171717" w:themeColor="background2" w:themeShade="1A"/>
        </w:rPr>
      </w:pPr>
      <w:r w:rsidRPr="007D3092">
        <w:rPr>
          <w:rFonts w:asciiTheme="minorHAnsi" w:hAnsiTheme="minorHAnsi"/>
          <w:color w:val="171717" w:themeColor="background2" w:themeShade="1A"/>
        </w:rPr>
        <w:t>Insulation</w:t>
      </w:r>
    </w:p>
    <w:p w:rsidR="001F7F09" w:rsidRPr="007D3092" w:rsidRDefault="001F7F09" w:rsidP="00F333CC">
      <w:pPr>
        <w:pStyle w:val="BodyText"/>
        <w:numPr>
          <w:ilvl w:val="2"/>
          <w:numId w:val="80"/>
        </w:numPr>
        <w:autoSpaceDE/>
        <w:autoSpaceDN/>
        <w:spacing w:before="240" w:after="160"/>
        <w:ind w:left="720"/>
        <w:rPr>
          <w:rFonts w:asciiTheme="minorHAnsi" w:hAnsiTheme="minorHAnsi"/>
          <w:color w:val="171717" w:themeColor="background2" w:themeShade="1A"/>
        </w:rPr>
      </w:pPr>
      <w:r w:rsidRPr="007D3092">
        <w:rPr>
          <w:rFonts w:asciiTheme="minorHAnsi" w:hAnsiTheme="minorHAnsi"/>
          <w:color w:val="171717" w:themeColor="background2" w:themeShade="1A"/>
        </w:rPr>
        <w:t>Base-load Measures</w:t>
      </w:r>
    </w:p>
    <w:p w:rsidR="001F7F09" w:rsidRPr="007D3092" w:rsidRDefault="001F7F09" w:rsidP="00F333CC">
      <w:pPr>
        <w:pStyle w:val="BodyText"/>
        <w:numPr>
          <w:ilvl w:val="2"/>
          <w:numId w:val="80"/>
        </w:numPr>
        <w:autoSpaceDE/>
        <w:autoSpaceDN/>
        <w:spacing w:before="240" w:after="160"/>
        <w:ind w:left="720"/>
        <w:rPr>
          <w:rFonts w:asciiTheme="minorHAnsi" w:hAnsiTheme="minorHAnsi"/>
          <w:color w:val="171717" w:themeColor="background2" w:themeShade="1A"/>
        </w:rPr>
      </w:pPr>
      <w:r w:rsidRPr="007D3092">
        <w:rPr>
          <w:rFonts w:asciiTheme="minorHAnsi" w:hAnsiTheme="minorHAnsi"/>
          <w:color w:val="171717" w:themeColor="background2" w:themeShade="1A"/>
        </w:rPr>
        <w:t>Diagnostic Testing</w:t>
      </w:r>
    </w:p>
    <w:p w:rsidR="001F7F09" w:rsidRPr="007D3092" w:rsidRDefault="001F7F09" w:rsidP="00F333CC">
      <w:pPr>
        <w:pStyle w:val="BodyText"/>
        <w:tabs>
          <w:tab w:val="left" w:pos="1181"/>
        </w:tabs>
        <w:autoSpaceDE/>
        <w:autoSpaceDN/>
        <w:spacing w:before="240" w:after="160"/>
        <w:rPr>
          <w:rFonts w:asciiTheme="minorHAnsi" w:hAnsiTheme="minorHAnsi"/>
          <w:color w:val="171717" w:themeColor="background2" w:themeShade="1A"/>
        </w:rPr>
      </w:pPr>
      <w:r w:rsidRPr="007D3092">
        <w:rPr>
          <w:rFonts w:asciiTheme="minorHAnsi" w:hAnsiTheme="minorHAnsi"/>
          <w:color w:val="171717" w:themeColor="background2" w:themeShade="1A"/>
          <w:u w:val="single" w:color="000000"/>
        </w:rPr>
        <w:t>Weatherization Crew Worker II</w:t>
      </w:r>
      <w:r w:rsidRPr="007D3092">
        <w:rPr>
          <w:rFonts w:asciiTheme="minorHAnsi" w:hAnsiTheme="minorHAnsi"/>
          <w:color w:val="171717" w:themeColor="background2" w:themeShade="1A"/>
        </w:rPr>
        <w:t>: This is a 32 hour training course intended for incumbent workers who have previously completed the Weatherization Crew Worker Level I course through the CT-WAP program or have at least 1 year experience working in the field. The trainings include weatherization theory as well as hands-on activities measured through skills assessments each day. The course addresses:</w:t>
      </w:r>
    </w:p>
    <w:p w:rsidR="001F7F09" w:rsidRPr="007D3092" w:rsidRDefault="001F7F09" w:rsidP="00F333CC">
      <w:pPr>
        <w:pStyle w:val="BodyText"/>
        <w:numPr>
          <w:ilvl w:val="2"/>
          <w:numId w:val="80"/>
        </w:numPr>
        <w:autoSpaceDE/>
        <w:autoSpaceDN/>
        <w:spacing w:before="240" w:after="160"/>
        <w:ind w:left="720"/>
        <w:rPr>
          <w:rFonts w:asciiTheme="minorHAnsi" w:hAnsiTheme="minorHAnsi"/>
          <w:color w:val="171717" w:themeColor="background2" w:themeShade="1A"/>
        </w:rPr>
      </w:pPr>
      <w:r w:rsidRPr="007D3092">
        <w:rPr>
          <w:rFonts w:asciiTheme="minorHAnsi" w:hAnsiTheme="minorHAnsi"/>
          <w:color w:val="171717" w:themeColor="background2" w:themeShade="1A"/>
        </w:rPr>
        <w:t>Safe Work Practices</w:t>
      </w:r>
    </w:p>
    <w:p w:rsidR="001F7F09" w:rsidRPr="007D3092" w:rsidRDefault="001F7F09" w:rsidP="00F333CC">
      <w:pPr>
        <w:pStyle w:val="BodyText"/>
        <w:numPr>
          <w:ilvl w:val="2"/>
          <w:numId w:val="80"/>
        </w:numPr>
        <w:autoSpaceDE/>
        <w:autoSpaceDN/>
        <w:spacing w:before="240" w:after="160"/>
        <w:ind w:left="720"/>
        <w:rPr>
          <w:rFonts w:asciiTheme="minorHAnsi" w:hAnsiTheme="minorHAnsi"/>
          <w:color w:val="171717" w:themeColor="background2" w:themeShade="1A"/>
        </w:rPr>
      </w:pPr>
      <w:r w:rsidRPr="007D3092">
        <w:rPr>
          <w:rFonts w:asciiTheme="minorHAnsi" w:hAnsiTheme="minorHAnsi"/>
          <w:color w:val="171717" w:themeColor="background2" w:themeShade="1A"/>
        </w:rPr>
        <w:t>Air Sealing</w:t>
      </w:r>
    </w:p>
    <w:p w:rsidR="001F7F09" w:rsidRPr="007D3092" w:rsidRDefault="001F7F09" w:rsidP="00F333CC">
      <w:pPr>
        <w:pStyle w:val="BodyText"/>
        <w:numPr>
          <w:ilvl w:val="2"/>
          <w:numId w:val="80"/>
        </w:numPr>
        <w:autoSpaceDE/>
        <w:autoSpaceDN/>
        <w:spacing w:before="240" w:after="160"/>
        <w:ind w:left="720"/>
        <w:rPr>
          <w:rFonts w:asciiTheme="minorHAnsi" w:hAnsiTheme="minorHAnsi"/>
          <w:color w:val="171717" w:themeColor="background2" w:themeShade="1A"/>
        </w:rPr>
      </w:pPr>
      <w:r w:rsidRPr="007D3092">
        <w:rPr>
          <w:rFonts w:asciiTheme="minorHAnsi" w:hAnsiTheme="minorHAnsi"/>
          <w:color w:val="171717" w:themeColor="background2" w:themeShade="1A"/>
        </w:rPr>
        <w:t>Duct Sealing</w:t>
      </w:r>
    </w:p>
    <w:p w:rsidR="001F7F09" w:rsidRPr="007D3092" w:rsidRDefault="001F7F09" w:rsidP="00F333CC">
      <w:pPr>
        <w:pStyle w:val="BodyText"/>
        <w:numPr>
          <w:ilvl w:val="2"/>
          <w:numId w:val="80"/>
        </w:numPr>
        <w:autoSpaceDE/>
        <w:autoSpaceDN/>
        <w:spacing w:before="240" w:after="160"/>
        <w:ind w:left="720"/>
        <w:rPr>
          <w:rFonts w:asciiTheme="minorHAnsi" w:hAnsiTheme="minorHAnsi"/>
          <w:color w:val="171717" w:themeColor="background2" w:themeShade="1A"/>
        </w:rPr>
      </w:pPr>
      <w:r w:rsidRPr="007D3092">
        <w:rPr>
          <w:rFonts w:asciiTheme="minorHAnsi" w:hAnsiTheme="minorHAnsi"/>
          <w:color w:val="171717" w:themeColor="background2" w:themeShade="1A"/>
        </w:rPr>
        <w:t>Insulation</w:t>
      </w:r>
    </w:p>
    <w:p w:rsidR="001F7F09" w:rsidRPr="007D3092" w:rsidRDefault="001F7F09" w:rsidP="00F333CC">
      <w:pPr>
        <w:pStyle w:val="BodyText"/>
        <w:numPr>
          <w:ilvl w:val="2"/>
          <w:numId w:val="80"/>
        </w:numPr>
        <w:autoSpaceDE/>
        <w:autoSpaceDN/>
        <w:spacing w:before="240" w:after="160"/>
        <w:ind w:left="720"/>
        <w:rPr>
          <w:rFonts w:asciiTheme="minorHAnsi" w:hAnsiTheme="minorHAnsi"/>
          <w:color w:val="171717" w:themeColor="background2" w:themeShade="1A"/>
        </w:rPr>
      </w:pPr>
      <w:r w:rsidRPr="007D3092">
        <w:rPr>
          <w:rFonts w:asciiTheme="minorHAnsi" w:hAnsiTheme="minorHAnsi"/>
          <w:color w:val="171717" w:themeColor="background2" w:themeShade="1A"/>
        </w:rPr>
        <w:t>Base-load Measures</w:t>
      </w:r>
    </w:p>
    <w:p w:rsidR="001F7F09" w:rsidRPr="007D3092" w:rsidRDefault="001F7F09" w:rsidP="00F333CC">
      <w:pPr>
        <w:pStyle w:val="BodyText"/>
        <w:numPr>
          <w:ilvl w:val="2"/>
          <w:numId w:val="80"/>
        </w:numPr>
        <w:autoSpaceDE/>
        <w:autoSpaceDN/>
        <w:spacing w:before="240" w:after="160"/>
        <w:ind w:left="720"/>
        <w:rPr>
          <w:rFonts w:asciiTheme="minorHAnsi" w:hAnsiTheme="minorHAnsi"/>
          <w:color w:val="171717" w:themeColor="background2" w:themeShade="1A"/>
        </w:rPr>
      </w:pPr>
      <w:r w:rsidRPr="007D3092">
        <w:rPr>
          <w:rFonts w:asciiTheme="minorHAnsi" w:hAnsiTheme="minorHAnsi"/>
          <w:color w:val="171717" w:themeColor="background2" w:themeShade="1A"/>
        </w:rPr>
        <w:t>Diagnostic Testing</w:t>
      </w:r>
    </w:p>
    <w:p w:rsidR="001F7F09" w:rsidRPr="007D3092" w:rsidRDefault="001F7F09" w:rsidP="00F333CC">
      <w:pPr>
        <w:pStyle w:val="BodyText"/>
        <w:tabs>
          <w:tab w:val="left" w:pos="1181"/>
        </w:tabs>
        <w:autoSpaceDE/>
        <w:autoSpaceDN/>
        <w:spacing w:before="240" w:after="160"/>
        <w:rPr>
          <w:rFonts w:asciiTheme="minorHAnsi" w:hAnsiTheme="minorHAnsi"/>
          <w:color w:val="171717" w:themeColor="background2" w:themeShade="1A"/>
        </w:rPr>
      </w:pPr>
      <w:r w:rsidRPr="007D3092">
        <w:rPr>
          <w:rFonts w:asciiTheme="minorHAnsi" w:hAnsiTheme="minorHAnsi"/>
          <w:color w:val="171717" w:themeColor="background2" w:themeShade="1A"/>
          <w:u w:val="single" w:color="000000"/>
        </w:rPr>
        <w:t>BPI Building Analyst Training</w:t>
      </w:r>
      <w:r w:rsidRPr="007D3092">
        <w:rPr>
          <w:rFonts w:asciiTheme="minorHAnsi" w:hAnsiTheme="minorHAnsi"/>
          <w:color w:val="171717" w:themeColor="background2" w:themeShade="1A"/>
        </w:rPr>
        <w:t>: This is a 40 hour training course intended for participants who wish to obtain the BPI Building Analyst Professional certification.  The course includes weatherization theory as well as hands-on activities using the diagnostic equipment. The course addresses:</w:t>
      </w:r>
    </w:p>
    <w:p w:rsidR="001F7F09" w:rsidRPr="007D3092" w:rsidRDefault="001F7F09" w:rsidP="00F333CC">
      <w:pPr>
        <w:pStyle w:val="BodyText"/>
        <w:numPr>
          <w:ilvl w:val="2"/>
          <w:numId w:val="80"/>
        </w:numPr>
        <w:autoSpaceDE/>
        <w:autoSpaceDN/>
        <w:spacing w:before="240" w:after="160"/>
        <w:ind w:left="720"/>
        <w:rPr>
          <w:rFonts w:asciiTheme="minorHAnsi" w:hAnsiTheme="minorHAnsi"/>
          <w:color w:val="171717" w:themeColor="background2" w:themeShade="1A"/>
        </w:rPr>
      </w:pPr>
      <w:r w:rsidRPr="007D3092">
        <w:rPr>
          <w:rFonts w:asciiTheme="minorHAnsi" w:hAnsiTheme="minorHAnsi"/>
          <w:color w:val="171717" w:themeColor="background2" w:themeShade="1A"/>
        </w:rPr>
        <w:t>Energy Efficiency</w:t>
      </w:r>
    </w:p>
    <w:p w:rsidR="001F7F09" w:rsidRPr="007D3092" w:rsidRDefault="001F7F09" w:rsidP="00F333CC">
      <w:pPr>
        <w:pStyle w:val="BodyText"/>
        <w:numPr>
          <w:ilvl w:val="2"/>
          <w:numId w:val="80"/>
        </w:numPr>
        <w:autoSpaceDE/>
        <w:autoSpaceDN/>
        <w:spacing w:before="240" w:after="160"/>
        <w:ind w:left="720"/>
        <w:rPr>
          <w:rFonts w:asciiTheme="minorHAnsi" w:hAnsiTheme="minorHAnsi"/>
          <w:color w:val="171717" w:themeColor="background2" w:themeShade="1A"/>
        </w:rPr>
      </w:pPr>
      <w:r w:rsidRPr="007D3092">
        <w:rPr>
          <w:rFonts w:asciiTheme="minorHAnsi" w:hAnsiTheme="minorHAnsi"/>
          <w:color w:val="171717" w:themeColor="background2" w:themeShade="1A"/>
        </w:rPr>
        <w:t>Building Science</w:t>
      </w:r>
    </w:p>
    <w:p w:rsidR="001F7F09" w:rsidRPr="007D3092" w:rsidRDefault="001F7F09" w:rsidP="00F333CC">
      <w:pPr>
        <w:pStyle w:val="BodyText"/>
        <w:numPr>
          <w:ilvl w:val="2"/>
          <w:numId w:val="80"/>
        </w:numPr>
        <w:autoSpaceDE/>
        <w:autoSpaceDN/>
        <w:spacing w:before="240" w:after="160"/>
        <w:ind w:left="720"/>
        <w:rPr>
          <w:rFonts w:asciiTheme="minorHAnsi" w:hAnsiTheme="minorHAnsi"/>
          <w:color w:val="171717" w:themeColor="background2" w:themeShade="1A"/>
        </w:rPr>
      </w:pPr>
      <w:r w:rsidRPr="007D3092">
        <w:rPr>
          <w:rFonts w:asciiTheme="minorHAnsi" w:hAnsiTheme="minorHAnsi"/>
          <w:color w:val="171717" w:themeColor="background2" w:themeShade="1A"/>
        </w:rPr>
        <w:t>H&amp;S Issues</w:t>
      </w:r>
    </w:p>
    <w:p w:rsidR="001F7F09" w:rsidRPr="007D3092" w:rsidRDefault="001F7F09" w:rsidP="00F333CC">
      <w:pPr>
        <w:pStyle w:val="BodyText"/>
        <w:numPr>
          <w:ilvl w:val="2"/>
          <w:numId w:val="80"/>
        </w:numPr>
        <w:autoSpaceDE/>
        <w:autoSpaceDN/>
        <w:spacing w:before="240" w:after="160"/>
        <w:ind w:left="720"/>
        <w:rPr>
          <w:rFonts w:asciiTheme="minorHAnsi" w:hAnsiTheme="minorHAnsi"/>
          <w:color w:val="171717" w:themeColor="background2" w:themeShade="1A"/>
        </w:rPr>
      </w:pPr>
      <w:r w:rsidRPr="007D3092">
        <w:rPr>
          <w:rFonts w:asciiTheme="minorHAnsi" w:hAnsiTheme="minorHAnsi"/>
          <w:color w:val="171717" w:themeColor="background2" w:themeShade="1A"/>
        </w:rPr>
        <w:t>Weatherization Practices</w:t>
      </w:r>
    </w:p>
    <w:p w:rsidR="001F7F09" w:rsidRPr="007D3092" w:rsidRDefault="001F7F09" w:rsidP="00F333CC">
      <w:pPr>
        <w:pStyle w:val="BodyText"/>
        <w:numPr>
          <w:ilvl w:val="2"/>
          <w:numId w:val="80"/>
        </w:numPr>
        <w:autoSpaceDE/>
        <w:autoSpaceDN/>
        <w:spacing w:before="240" w:after="160"/>
        <w:ind w:left="720"/>
        <w:rPr>
          <w:rFonts w:asciiTheme="minorHAnsi" w:hAnsiTheme="minorHAnsi"/>
          <w:color w:val="171717" w:themeColor="background2" w:themeShade="1A"/>
        </w:rPr>
      </w:pPr>
      <w:r w:rsidRPr="007D3092">
        <w:rPr>
          <w:rFonts w:asciiTheme="minorHAnsi" w:hAnsiTheme="minorHAnsi"/>
          <w:color w:val="171717" w:themeColor="background2" w:themeShade="1A"/>
        </w:rPr>
        <w:t>Air-Sealing and Duct Blasting Equipment Overview</w:t>
      </w:r>
    </w:p>
    <w:p w:rsidR="001F7F09" w:rsidRPr="007D3092" w:rsidRDefault="001F7F09" w:rsidP="00F333CC">
      <w:pPr>
        <w:pStyle w:val="BodyText"/>
        <w:numPr>
          <w:ilvl w:val="2"/>
          <w:numId w:val="80"/>
        </w:numPr>
        <w:autoSpaceDE/>
        <w:autoSpaceDN/>
        <w:spacing w:before="240" w:after="160"/>
        <w:ind w:left="720"/>
        <w:rPr>
          <w:rFonts w:asciiTheme="minorHAnsi" w:hAnsiTheme="minorHAnsi"/>
          <w:color w:val="171717" w:themeColor="background2" w:themeShade="1A"/>
        </w:rPr>
      </w:pPr>
      <w:r w:rsidRPr="007D3092">
        <w:rPr>
          <w:rFonts w:asciiTheme="minorHAnsi" w:hAnsiTheme="minorHAnsi"/>
          <w:color w:val="171717" w:themeColor="background2" w:themeShade="1A"/>
        </w:rPr>
        <w:t>Moisture Detection  and Management</w:t>
      </w:r>
    </w:p>
    <w:p w:rsidR="00C5566E" w:rsidRPr="007D3092" w:rsidRDefault="00C5566E" w:rsidP="00F333CC">
      <w:pPr>
        <w:pStyle w:val="BodyText"/>
        <w:numPr>
          <w:ilvl w:val="2"/>
          <w:numId w:val="80"/>
        </w:numPr>
        <w:autoSpaceDE/>
        <w:autoSpaceDN/>
        <w:spacing w:before="240" w:after="160"/>
        <w:ind w:left="720"/>
        <w:rPr>
          <w:rFonts w:asciiTheme="minorHAnsi" w:hAnsiTheme="minorHAnsi"/>
          <w:color w:val="171717" w:themeColor="background2" w:themeShade="1A"/>
        </w:rPr>
        <w:sectPr w:rsidR="00C5566E" w:rsidRPr="007D3092" w:rsidSect="00F821CB">
          <w:footerReference w:type="default" r:id="rId213"/>
          <w:pgSz w:w="12240" w:h="15840"/>
          <w:pgMar w:top="1400" w:right="1340" w:bottom="1320" w:left="1340" w:header="720" w:footer="720" w:gutter="0"/>
          <w:cols w:space="720"/>
          <w:docGrid w:linePitch="299"/>
        </w:sectPr>
      </w:pPr>
    </w:p>
    <w:p w:rsidR="001F7F09" w:rsidRPr="007D3092" w:rsidRDefault="001F7F09" w:rsidP="00F333CC">
      <w:pPr>
        <w:pStyle w:val="BodyText"/>
        <w:numPr>
          <w:ilvl w:val="2"/>
          <w:numId w:val="80"/>
        </w:numPr>
        <w:autoSpaceDE/>
        <w:autoSpaceDN/>
        <w:spacing w:before="240" w:after="160"/>
        <w:ind w:left="720"/>
        <w:rPr>
          <w:rFonts w:asciiTheme="minorHAnsi" w:hAnsiTheme="minorHAnsi"/>
          <w:color w:val="171717" w:themeColor="background2" w:themeShade="1A"/>
        </w:rPr>
      </w:pPr>
      <w:r w:rsidRPr="007D3092">
        <w:rPr>
          <w:rFonts w:asciiTheme="minorHAnsi" w:hAnsiTheme="minorHAnsi"/>
          <w:color w:val="171717" w:themeColor="background2" w:themeShade="1A"/>
        </w:rPr>
        <w:lastRenderedPageBreak/>
        <w:t>Building Envelope and  Thermal Envelope</w:t>
      </w:r>
    </w:p>
    <w:p w:rsidR="001F7F09" w:rsidRPr="007D3092" w:rsidRDefault="001F7F09" w:rsidP="00F333CC">
      <w:pPr>
        <w:pStyle w:val="BodyText"/>
        <w:numPr>
          <w:ilvl w:val="2"/>
          <w:numId w:val="80"/>
        </w:numPr>
        <w:autoSpaceDE/>
        <w:autoSpaceDN/>
        <w:spacing w:before="240" w:after="160"/>
        <w:ind w:left="720"/>
        <w:rPr>
          <w:rFonts w:asciiTheme="minorHAnsi" w:hAnsiTheme="minorHAnsi"/>
          <w:color w:val="171717" w:themeColor="background2" w:themeShade="1A"/>
        </w:rPr>
      </w:pPr>
      <w:r w:rsidRPr="007D3092">
        <w:rPr>
          <w:rFonts w:asciiTheme="minorHAnsi" w:hAnsiTheme="minorHAnsi"/>
          <w:color w:val="171717" w:themeColor="background2" w:themeShade="1A"/>
        </w:rPr>
        <w:t>Air Sealing Basics</w:t>
      </w:r>
    </w:p>
    <w:p w:rsidR="001F7F09" w:rsidRPr="007D3092" w:rsidRDefault="001F7F09" w:rsidP="00F333CC">
      <w:pPr>
        <w:pStyle w:val="BodyText"/>
        <w:numPr>
          <w:ilvl w:val="2"/>
          <w:numId w:val="80"/>
        </w:numPr>
        <w:autoSpaceDE/>
        <w:autoSpaceDN/>
        <w:spacing w:before="240" w:after="160"/>
        <w:ind w:left="720"/>
        <w:rPr>
          <w:rFonts w:asciiTheme="minorHAnsi" w:hAnsiTheme="minorHAnsi"/>
          <w:color w:val="171717" w:themeColor="background2" w:themeShade="1A"/>
        </w:rPr>
      </w:pPr>
      <w:r w:rsidRPr="007D3092">
        <w:rPr>
          <w:rFonts w:asciiTheme="minorHAnsi" w:hAnsiTheme="minorHAnsi"/>
          <w:color w:val="171717" w:themeColor="background2" w:themeShade="1A"/>
        </w:rPr>
        <w:t>Zonal Pressure Diagnostics</w:t>
      </w:r>
    </w:p>
    <w:p w:rsidR="001F7F09" w:rsidRPr="007D3092" w:rsidRDefault="001F7F09" w:rsidP="00F333CC">
      <w:pPr>
        <w:pStyle w:val="BodyText"/>
        <w:numPr>
          <w:ilvl w:val="2"/>
          <w:numId w:val="80"/>
        </w:numPr>
        <w:autoSpaceDE/>
        <w:autoSpaceDN/>
        <w:spacing w:before="240" w:after="160"/>
        <w:ind w:left="720"/>
        <w:rPr>
          <w:rFonts w:asciiTheme="minorHAnsi" w:hAnsiTheme="minorHAnsi"/>
          <w:color w:val="171717" w:themeColor="background2" w:themeShade="1A"/>
        </w:rPr>
      </w:pPr>
      <w:r w:rsidRPr="007D3092">
        <w:rPr>
          <w:rFonts w:asciiTheme="minorHAnsi" w:hAnsiTheme="minorHAnsi"/>
          <w:color w:val="171717" w:themeColor="background2" w:themeShade="1A"/>
        </w:rPr>
        <w:t>Insulation</w:t>
      </w:r>
    </w:p>
    <w:p w:rsidR="001F7F09" w:rsidRPr="007D3092" w:rsidRDefault="001F7F09" w:rsidP="00F333CC">
      <w:pPr>
        <w:pStyle w:val="BodyText"/>
        <w:tabs>
          <w:tab w:val="left" w:pos="1181"/>
        </w:tabs>
        <w:autoSpaceDE/>
        <w:autoSpaceDN/>
        <w:spacing w:before="240" w:after="160"/>
        <w:rPr>
          <w:rFonts w:asciiTheme="minorHAnsi" w:hAnsiTheme="minorHAnsi"/>
          <w:color w:val="171717" w:themeColor="background2" w:themeShade="1A"/>
        </w:rPr>
      </w:pPr>
      <w:r w:rsidRPr="007D3092">
        <w:rPr>
          <w:rFonts w:asciiTheme="minorHAnsi" w:hAnsiTheme="minorHAnsi"/>
          <w:color w:val="171717" w:themeColor="background2" w:themeShade="1A"/>
          <w:u w:val="single" w:color="000000"/>
        </w:rPr>
        <w:t>Envelope Professional Training</w:t>
      </w:r>
      <w:r w:rsidRPr="007D3092">
        <w:rPr>
          <w:rFonts w:asciiTheme="minorHAnsi" w:hAnsiTheme="minorHAnsi"/>
          <w:color w:val="171717" w:themeColor="background2" w:themeShade="1A"/>
        </w:rPr>
        <w:t>: This is a 40 hour training course intended for participants who have earned the BPI Building Analyst Professional certification.  The course includes Building Envelope theory as well as hands-on activities using the diagnostic equipment. The course addresses:</w:t>
      </w:r>
    </w:p>
    <w:p w:rsidR="001F7F09" w:rsidRPr="007D3092" w:rsidRDefault="001F7F09" w:rsidP="00F333CC">
      <w:pPr>
        <w:pStyle w:val="BodyText"/>
        <w:numPr>
          <w:ilvl w:val="2"/>
          <w:numId w:val="80"/>
        </w:numPr>
        <w:autoSpaceDE/>
        <w:autoSpaceDN/>
        <w:spacing w:before="240" w:after="160"/>
        <w:ind w:left="720"/>
        <w:rPr>
          <w:rFonts w:asciiTheme="minorHAnsi" w:hAnsiTheme="minorHAnsi"/>
          <w:color w:val="171717" w:themeColor="background2" w:themeShade="1A"/>
        </w:rPr>
      </w:pPr>
      <w:r w:rsidRPr="007D3092">
        <w:rPr>
          <w:rFonts w:asciiTheme="minorHAnsi" w:hAnsiTheme="minorHAnsi"/>
          <w:color w:val="171717" w:themeColor="background2" w:themeShade="1A"/>
        </w:rPr>
        <w:t>Energy Efficiency</w:t>
      </w:r>
    </w:p>
    <w:p w:rsidR="001F7F09" w:rsidRPr="007D3092" w:rsidRDefault="001F7F09" w:rsidP="00F333CC">
      <w:pPr>
        <w:pStyle w:val="BodyText"/>
        <w:numPr>
          <w:ilvl w:val="2"/>
          <w:numId w:val="80"/>
        </w:numPr>
        <w:autoSpaceDE/>
        <w:autoSpaceDN/>
        <w:spacing w:before="240" w:after="160"/>
        <w:ind w:left="720"/>
        <w:rPr>
          <w:rFonts w:asciiTheme="minorHAnsi" w:hAnsiTheme="minorHAnsi"/>
          <w:color w:val="171717" w:themeColor="background2" w:themeShade="1A"/>
        </w:rPr>
      </w:pPr>
      <w:r w:rsidRPr="007D3092">
        <w:rPr>
          <w:rFonts w:asciiTheme="minorHAnsi" w:hAnsiTheme="minorHAnsi"/>
          <w:color w:val="171717" w:themeColor="background2" w:themeShade="1A"/>
        </w:rPr>
        <w:t>Building Science</w:t>
      </w:r>
    </w:p>
    <w:p w:rsidR="001F7F09" w:rsidRPr="007D3092" w:rsidRDefault="001F7F09" w:rsidP="00F333CC">
      <w:pPr>
        <w:pStyle w:val="BodyText"/>
        <w:numPr>
          <w:ilvl w:val="2"/>
          <w:numId w:val="80"/>
        </w:numPr>
        <w:autoSpaceDE/>
        <w:autoSpaceDN/>
        <w:spacing w:before="240" w:after="160"/>
        <w:ind w:left="720"/>
        <w:rPr>
          <w:rFonts w:asciiTheme="minorHAnsi" w:hAnsiTheme="minorHAnsi"/>
          <w:color w:val="171717" w:themeColor="background2" w:themeShade="1A"/>
        </w:rPr>
      </w:pPr>
      <w:r w:rsidRPr="007D3092">
        <w:rPr>
          <w:rFonts w:asciiTheme="minorHAnsi" w:hAnsiTheme="minorHAnsi"/>
          <w:color w:val="171717" w:themeColor="background2" w:themeShade="1A"/>
        </w:rPr>
        <w:t>H&amp;S Issues</w:t>
      </w:r>
    </w:p>
    <w:p w:rsidR="001F7F09" w:rsidRPr="007D3092" w:rsidRDefault="001F7F09" w:rsidP="00F333CC">
      <w:pPr>
        <w:pStyle w:val="BodyText"/>
        <w:numPr>
          <w:ilvl w:val="2"/>
          <w:numId w:val="80"/>
        </w:numPr>
        <w:autoSpaceDE/>
        <w:autoSpaceDN/>
        <w:spacing w:before="240" w:after="160"/>
        <w:ind w:left="720"/>
        <w:rPr>
          <w:rFonts w:asciiTheme="minorHAnsi" w:hAnsiTheme="minorHAnsi"/>
          <w:color w:val="171717" w:themeColor="background2" w:themeShade="1A"/>
        </w:rPr>
      </w:pPr>
      <w:r w:rsidRPr="007D3092">
        <w:rPr>
          <w:rFonts w:asciiTheme="minorHAnsi" w:hAnsiTheme="minorHAnsi"/>
          <w:color w:val="171717" w:themeColor="background2" w:themeShade="1A"/>
        </w:rPr>
        <w:t>Comfort</w:t>
      </w:r>
    </w:p>
    <w:p w:rsidR="001F7F09" w:rsidRPr="007D3092" w:rsidRDefault="001F7F09" w:rsidP="00F333CC">
      <w:pPr>
        <w:pStyle w:val="BodyText"/>
        <w:numPr>
          <w:ilvl w:val="2"/>
          <w:numId w:val="80"/>
        </w:numPr>
        <w:autoSpaceDE/>
        <w:autoSpaceDN/>
        <w:spacing w:before="240" w:after="160"/>
        <w:ind w:left="720"/>
        <w:rPr>
          <w:rFonts w:asciiTheme="minorHAnsi" w:hAnsiTheme="minorHAnsi"/>
          <w:color w:val="171717" w:themeColor="background2" w:themeShade="1A"/>
        </w:rPr>
      </w:pPr>
      <w:r w:rsidRPr="007D3092">
        <w:rPr>
          <w:rFonts w:asciiTheme="minorHAnsi" w:hAnsiTheme="minorHAnsi"/>
          <w:color w:val="171717" w:themeColor="background2" w:themeShade="1A"/>
        </w:rPr>
        <w:t>Durability</w:t>
      </w:r>
    </w:p>
    <w:p w:rsidR="001F7F09" w:rsidRPr="007D3092" w:rsidRDefault="001F7F09" w:rsidP="00F333CC">
      <w:pPr>
        <w:pStyle w:val="BodyText"/>
        <w:numPr>
          <w:ilvl w:val="2"/>
          <w:numId w:val="80"/>
        </w:numPr>
        <w:autoSpaceDE/>
        <w:autoSpaceDN/>
        <w:spacing w:before="240" w:after="160"/>
        <w:ind w:left="720"/>
        <w:rPr>
          <w:rFonts w:asciiTheme="minorHAnsi" w:hAnsiTheme="minorHAnsi"/>
          <w:color w:val="171717" w:themeColor="background2" w:themeShade="1A"/>
        </w:rPr>
      </w:pPr>
      <w:r w:rsidRPr="007D3092">
        <w:rPr>
          <w:rFonts w:asciiTheme="minorHAnsi" w:hAnsiTheme="minorHAnsi"/>
          <w:color w:val="171717" w:themeColor="background2" w:themeShade="1A"/>
        </w:rPr>
        <w:t>Weatherization Practices</w:t>
      </w:r>
    </w:p>
    <w:p w:rsidR="001F7F09" w:rsidRPr="007D3092" w:rsidRDefault="001F7F09" w:rsidP="00F333CC">
      <w:pPr>
        <w:pStyle w:val="BodyText"/>
        <w:numPr>
          <w:ilvl w:val="2"/>
          <w:numId w:val="80"/>
        </w:numPr>
        <w:autoSpaceDE/>
        <w:autoSpaceDN/>
        <w:spacing w:before="240" w:after="160"/>
        <w:ind w:left="720"/>
        <w:rPr>
          <w:rFonts w:asciiTheme="minorHAnsi" w:hAnsiTheme="minorHAnsi"/>
          <w:color w:val="171717" w:themeColor="background2" w:themeShade="1A"/>
        </w:rPr>
      </w:pPr>
      <w:r w:rsidRPr="007D3092">
        <w:rPr>
          <w:rFonts w:asciiTheme="minorHAnsi" w:hAnsiTheme="minorHAnsi"/>
          <w:color w:val="171717" w:themeColor="background2" w:themeShade="1A"/>
        </w:rPr>
        <w:t>Moisture Detection  and Management</w:t>
      </w:r>
    </w:p>
    <w:p w:rsidR="001F7F09" w:rsidRPr="007D3092" w:rsidRDefault="001F7F09" w:rsidP="00F333CC">
      <w:pPr>
        <w:pStyle w:val="BodyText"/>
        <w:numPr>
          <w:ilvl w:val="2"/>
          <w:numId w:val="80"/>
        </w:numPr>
        <w:autoSpaceDE/>
        <w:autoSpaceDN/>
        <w:spacing w:before="240" w:after="160"/>
        <w:ind w:left="720"/>
        <w:rPr>
          <w:rFonts w:asciiTheme="minorHAnsi" w:hAnsiTheme="minorHAnsi"/>
          <w:color w:val="171717" w:themeColor="background2" w:themeShade="1A"/>
        </w:rPr>
      </w:pPr>
      <w:r w:rsidRPr="007D3092">
        <w:rPr>
          <w:rFonts w:asciiTheme="minorHAnsi" w:hAnsiTheme="minorHAnsi"/>
          <w:color w:val="171717" w:themeColor="background2" w:themeShade="1A"/>
        </w:rPr>
        <w:t>Building Envelope and  Thermal Envelope</w:t>
      </w:r>
    </w:p>
    <w:p w:rsidR="001F7F09" w:rsidRPr="007D3092" w:rsidRDefault="001F7F09" w:rsidP="00F333CC">
      <w:pPr>
        <w:pStyle w:val="BodyText"/>
        <w:numPr>
          <w:ilvl w:val="2"/>
          <w:numId w:val="80"/>
        </w:numPr>
        <w:autoSpaceDE/>
        <w:autoSpaceDN/>
        <w:spacing w:before="240" w:after="160"/>
        <w:ind w:left="720"/>
        <w:rPr>
          <w:rFonts w:asciiTheme="minorHAnsi" w:hAnsiTheme="minorHAnsi"/>
          <w:color w:val="171717" w:themeColor="background2" w:themeShade="1A"/>
        </w:rPr>
      </w:pPr>
      <w:r w:rsidRPr="007D3092">
        <w:rPr>
          <w:rFonts w:asciiTheme="minorHAnsi" w:hAnsiTheme="minorHAnsi"/>
          <w:color w:val="171717" w:themeColor="background2" w:themeShade="1A"/>
        </w:rPr>
        <w:t>Air Sealing Basics</w:t>
      </w:r>
    </w:p>
    <w:p w:rsidR="001F7F09" w:rsidRPr="007D3092" w:rsidRDefault="001F7F09" w:rsidP="00F333CC">
      <w:pPr>
        <w:pStyle w:val="BodyText"/>
        <w:numPr>
          <w:ilvl w:val="2"/>
          <w:numId w:val="80"/>
        </w:numPr>
        <w:autoSpaceDE/>
        <w:autoSpaceDN/>
        <w:spacing w:before="240" w:after="160"/>
        <w:ind w:left="720"/>
        <w:rPr>
          <w:rFonts w:asciiTheme="minorHAnsi" w:hAnsiTheme="minorHAnsi"/>
          <w:color w:val="171717" w:themeColor="background2" w:themeShade="1A"/>
        </w:rPr>
      </w:pPr>
      <w:r w:rsidRPr="007D3092">
        <w:rPr>
          <w:rFonts w:asciiTheme="minorHAnsi" w:hAnsiTheme="minorHAnsi"/>
          <w:color w:val="171717" w:themeColor="background2" w:themeShade="1A"/>
        </w:rPr>
        <w:t>Zonal Pressure Diagnostics</w:t>
      </w:r>
    </w:p>
    <w:p w:rsidR="001F7F09" w:rsidRPr="007D3092" w:rsidRDefault="001F7F09" w:rsidP="00F333CC">
      <w:pPr>
        <w:pStyle w:val="BodyText"/>
        <w:numPr>
          <w:ilvl w:val="2"/>
          <w:numId w:val="80"/>
        </w:numPr>
        <w:autoSpaceDE/>
        <w:autoSpaceDN/>
        <w:spacing w:before="240" w:after="160"/>
        <w:ind w:left="720"/>
        <w:rPr>
          <w:rFonts w:asciiTheme="minorHAnsi" w:hAnsiTheme="minorHAnsi"/>
          <w:color w:val="171717" w:themeColor="background2" w:themeShade="1A"/>
        </w:rPr>
      </w:pPr>
      <w:r w:rsidRPr="007D3092">
        <w:rPr>
          <w:rFonts w:asciiTheme="minorHAnsi" w:hAnsiTheme="minorHAnsi"/>
          <w:color w:val="171717" w:themeColor="background2" w:themeShade="1A"/>
        </w:rPr>
        <w:t>Insulation</w:t>
      </w:r>
    </w:p>
    <w:bookmarkStart w:id="1041" w:name="Sec503"/>
    <w:p w:rsidR="00C902FC" w:rsidRPr="007D3092" w:rsidRDefault="00FC03FE" w:rsidP="00F333CC">
      <w:pPr>
        <w:spacing w:before="240" w:line="240" w:lineRule="auto"/>
        <w:rPr>
          <w:b/>
          <w:color w:val="171717" w:themeColor="background2" w:themeShade="1A"/>
          <w:sz w:val="32"/>
          <w:szCs w:val="32"/>
        </w:rPr>
      </w:pPr>
      <w:r w:rsidRPr="007D3092">
        <w:rPr>
          <w:b/>
          <w:color w:val="171717" w:themeColor="background2" w:themeShade="1A"/>
          <w:sz w:val="32"/>
          <w:szCs w:val="32"/>
        </w:rPr>
        <w:fldChar w:fldCharType="begin"/>
      </w:r>
      <w:r w:rsidRPr="007D3092">
        <w:rPr>
          <w:b/>
          <w:color w:val="171717" w:themeColor="background2" w:themeShade="1A"/>
          <w:sz w:val="32"/>
          <w:szCs w:val="32"/>
        </w:rPr>
        <w:instrText xml:space="preserve"> HYPERLINK  \l "TC_SEC_503" </w:instrText>
      </w:r>
      <w:r w:rsidRPr="007D3092">
        <w:rPr>
          <w:b/>
          <w:color w:val="171717" w:themeColor="background2" w:themeShade="1A"/>
          <w:sz w:val="32"/>
          <w:szCs w:val="32"/>
        </w:rPr>
        <w:fldChar w:fldCharType="separate"/>
      </w:r>
      <w:r w:rsidR="00C902FC" w:rsidRPr="007D3092">
        <w:rPr>
          <w:rStyle w:val="Hyperlink"/>
          <w:b/>
          <w:color w:val="171717" w:themeColor="background2" w:themeShade="1A"/>
          <w:sz w:val="32"/>
          <w:szCs w:val="32"/>
        </w:rPr>
        <w:t>503. Job Classifications Training</w:t>
      </w:r>
      <w:r w:rsidRPr="007D3092">
        <w:rPr>
          <w:b/>
          <w:color w:val="171717" w:themeColor="background2" w:themeShade="1A"/>
          <w:sz w:val="32"/>
          <w:szCs w:val="32"/>
        </w:rPr>
        <w:fldChar w:fldCharType="end"/>
      </w:r>
    </w:p>
    <w:bookmarkEnd w:id="1041"/>
    <w:p w:rsidR="003C5823" w:rsidRPr="007D3092" w:rsidRDefault="009D1661" w:rsidP="00F333CC">
      <w:pPr>
        <w:pStyle w:val="Heading5"/>
        <w:spacing w:before="240" w:after="160"/>
        <w:ind w:left="0"/>
        <w:jc w:val="both"/>
        <w:rPr>
          <w:rFonts w:asciiTheme="minorHAnsi" w:hAnsiTheme="minorHAnsi"/>
          <w:b w:val="0"/>
          <w:bCs w:val="0"/>
          <w:i w:val="0"/>
          <w:color w:val="171717" w:themeColor="background2" w:themeShade="1A"/>
        </w:rPr>
      </w:pPr>
      <w:r w:rsidRPr="007D3092">
        <w:rPr>
          <w:rFonts w:asciiTheme="minorHAnsi" w:hAnsiTheme="minorHAnsi"/>
          <w:b w:val="0"/>
          <w:i w:val="0"/>
          <w:color w:val="171717" w:themeColor="background2" w:themeShade="1A"/>
        </w:rPr>
        <w:t>The type of training appropriate to each job classification varies in its scope and complexity. The Energy Auditor/Inspector needs to have a whole house understanding of weatherization while a Weatherization Installer may only require specified knowledge of a specific task.</w:t>
      </w:r>
    </w:p>
    <w:bookmarkStart w:id="1042" w:name="Sec503_1"/>
    <w:p w:rsidR="00C902FC" w:rsidRPr="007D3092" w:rsidRDefault="00FC03FE" w:rsidP="00F333CC">
      <w:pPr>
        <w:spacing w:before="240" w:line="240" w:lineRule="auto"/>
        <w:rPr>
          <w:b/>
          <w:color w:val="171717" w:themeColor="background2" w:themeShade="1A"/>
          <w:sz w:val="28"/>
          <w:szCs w:val="28"/>
        </w:rPr>
      </w:pPr>
      <w:r w:rsidRPr="007D3092">
        <w:rPr>
          <w:b/>
          <w:color w:val="171717" w:themeColor="background2" w:themeShade="1A"/>
          <w:sz w:val="28"/>
          <w:szCs w:val="28"/>
        </w:rPr>
        <w:fldChar w:fldCharType="begin"/>
      </w:r>
      <w:r w:rsidRPr="007D3092">
        <w:rPr>
          <w:b/>
          <w:color w:val="171717" w:themeColor="background2" w:themeShade="1A"/>
          <w:sz w:val="28"/>
          <w:szCs w:val="28"/>
        </w:rPr>
        <w:instrText xml:space="preserve"> HYPERLINK  \l "TC_SEC_503_1" </w:instrText>
      </w:r>
      <w:r w:rsidRPr="007D3092">
        <w:rPr>
          <w:b/>
          <w:color w:val="171717" w:themeColor="background2" w:themeShade="1A"/>
          <w:sz w:val="28"/>
          <w:szCs w:val="28"/>
        </w:rPr>
        <w:fldChar w:fldCharType="separate"/>
      </w:r>
      <w:r w:rsidR="00C902FC" w:rsidRPr="007D3092">
        <w:rPr>
          <w:rStyle w:val="Hyperlink"/>
          <w:b/>
          <w:color w:val="171717" w:themeColor="background2" w:themeShade="1A"/>
          <w:sz w:val="28"/>
          <w:szCs w:val="28"/>
        </w:rPr>
        <w:t>503.1 Energy Auditor/Inspector</w:t>
      </w:r>
      <w:r w:rsidRPr="007D3092">
        <w:rPr>
          <w:b/>
          <w:color w:val="171717" w:themeColor="background2" w:themeShade="1A"/>
          <w:sz w:val="28"/>
          <w:szCs w:val="28"/>
        </w:rPr>
        <w:fldChar w:fldCharType="end"/>
      </w:r>
    </w:p>
    <w:bookmarkEnd w:id="1042"/>
    <w:p w:rsidR="006A567E" w:rsidRDefault="009D1661" w:rsidP="00F333CC">
      <w:pPr>
        <w:tabs>
          <w:tab w:val="left" w:pos="1541"/>
        </w:tabs>
        <w:spacing w:before="240" w:line="240" w:lineRule="auto"/>
        <w:rPr>
          <w:color w:val="171717" w:themeColor="background2" w:themeShade="1A"/>
        </w:rPr>
      </w:pPr>
      <w:r w:rsidRPr="007D3092">
        <w:rPr>
          <w:color w:val="171717" w:themeColor="background2" w:themeShade="1A"/>
        </w:rPr>
        <w:t>The Energy Auditor and Inspector conduct two of the most important functions in the weatherization process: (1) making the pre-weatherization determination of which measures will cost-effectively conserve energy, and (2) making the post -weatherization determination of the actual success of those measures. The knowledge of the Auditor/Inspector in performing Auditor/Inspector duties is crucial for an effective weatherization program. Virtually all weatherization training is applicable to these positions, but several areas are required.</w:t>
      </w:r>
    </w:p>
    <w:p w:rsidR="004C18C9" w:rsidRDefault="004C18C9" w:rsidP="00F333CC">
      <w:pPr>
        <w:tabs>
          <w:tab w:val="left" w:pos="1541"/>
        </w:tabs>
        <w:spacing w:before="240" w:line="240" w:lineRule="auto"/>
        <w:rPr>
          <w:color w:val="171717" w:themeColor="background2" w:themeShade="1A"/>
          <w:u w:val="single"/>
        </w:rPr>
        <w:sectPr w:rsidR="004C18C9" w:rsidSect="0025065F">
          <w:footerReference w:type="default" r:id="rId214"/>
          <w:pgSz w:w="12240" w:h="15840"/>
          <w:pgMar w:top="1400" w:right="1340" w:bottom="1320" w:left="1340" w:header="720" w:footer="720" w:gutter="0"/>
          <w:cols w:space="720"/>
          <w:docGrid w:linePitch="299"/>
        </w:sectPr>
      </w:pPr>
    </w:p>
    <w:p w:rsidR="009D1661" w:rsidRPr="007D3092" w:rsidRDefault="006A567E" w:rsidP="00F333CC">
      <w:pPr>
        <w:tabs>
          <w:tab w:val="left" w:pos="1541"/>
        </w:tabs>
        <w:spacing w:before="240" w:line="240" w:lineRule="auto"/>
        <w:rPr>
          <w:color w:val="171717" w:themeColor="background2" w:themeShade="1A"/>
        </w:rPr>
      </w:pPr>
      <w:r>
        <w:rPr>
          <w:color w:val="171717" w:themeColor="background2" w:themeShade="1A"/>
          <w:u w:val="single"/>
        </w:rPr>
        <w:lastRenderedPageBreak/>
        <w:t>B</w:t>
      </w:r>
      <w:r w:rsidR="009D1661" w:rsidRPr="007D3092">
        <w:rPr>
          <w:color w:val="171717" w:themeColor="background2" w:themeShade="1A"/>
          <w:u w:val="single"/>
        </w:rPr>
        <w:t>PI Certification</w:t>
      </w:r>
      <w:r w:rsidR="009D1661" w:rsidRPr="007D3092">
        <w:rPr>
          <w:color w:val="171717" w:themeColor="background2" w:themeShade="1A"/>
        </w:rPr>
        <w:t xml:space="preserve">: The Connecticut WAP (CT-WAP) requires that all individual Auditor/ Inspectors employed by the </w:t>
      </w:r>
      <w:r w:rsidR="00D60A08">
        <w:rPr>
          <w:color w:val="171717" w:themeColor="background2" w:themeShade="1A"/>
        </w:rPr>
        <w:t>Subgrantee</w:t>
      </w:r>
      <w:r w:rsidR="009D1661" w:rsidRPr="007D3092">
        <w:rPr>
          <w:color w:val="171717" w:themeColor="background2" w:themeShade="1A"/>
        </w:rPr>
        <w:t xml:space="preserve">, or its </w:t>
      </w:r>
      <w:r w:rsidR="00091B79" w:rsidRPr="007D3092">
        <w:rPr>
          <w:color w:val="171717" w:themeColor="background2" w:themeShade="1A"/>
        </w:rPr>
        <w:t>Contractor</w:t>
      </w:r>
      <w:r w:rsidR="009D1661" w:rsidRPr="007D3092">
        <w:rPr>
          <w:color w:val="171717" w:themeColor="background2" w:themeShade="1A"/>
        </w:rPr>
        <w:t>, after September 1, 2011 hold a certification from the Building Performance Institute (BPI), as a Building</w:t>
      </w:r>
      <w:r w:rsidR="00803448" w:rsidRPr="007D3092">
        <w:rPr>
          <w:color w:val="171717" w:themeColor="background2" w:themeShade="1A"/>
        </w:rPr>
        <w:t xml:space="preserve"> Analyst. Auditor/</w:t>
      </w:r>
      <w:r w:rsidR="009D1661" w:rsidRPr="007D3092">
        <w:rPr>
          <w:color w:val="171717" w:themeColor="background2" w:themeShade="1A"/>
        </w:rPr>
        <w:t xml:space="preserve">Inspectors used by the program must obtain this certification within six (6) months of hire, and must maintain this certification while employed or subcontracted by CT-WAP or its </w:t>
      </w:r>
      <w:r w:rsidR="00D60A08">
        <w:rPr>
          <w:color w:val="171717" w:themeColor="background2" w:themeShade="1A"/>
        </w:rPr>
        <w:t>Subgrantee</w:t>
      </w:r>
      <w:r w:rsidR="009D1661" w:rsidRPr="007D3092">
        <w:rPr>
          <w:color w:val="171717" w:themeColor="background2" w:themeShade="1A"/>
        </w:rPr>
        <w:t>.</w:t>
      </w:r>
    </w:p>
    <w:p w:rsidR="009D1661" w:rsidRPr="007D3092" w:rsidRDefault="009D1661" w:rsidP="00F333CC">
      <w:pPr>
        <w:pStyle w:val="BodyText"/>
        <w:spacing w:before="240" w:after="160"/>
        <w:rPr>
          <w:rFonts w:asciiTheme="minorHAnsi" w:hAnsiTheme="minorHAnsi"/>
          <w:color w:val="171717" w:themeColor="background2" w:themeShade="1A"/>
        </w:rPr>
      </w:pPr>
      <w:r w:rsidRPr="007D3092">
        <w:rPr>
          <w:rFonts w:asciiTheme="minorHAnsi" w:hAnsiTheme="minorHAnsi"/>
          <w:color w:val="171717" w:themeColor="background2" w:themeShade="1A"/>
        </w:rPr>
        <w:t>Auditors/Inspectors are also required to successfully complete the following training:</w:t>
      </w:r>
    </w:p>
    <w:p w:rsidR="009D1661" w:rsidRPr="007D3092" w:rsidRDefault="007F3197" w:rsidP="00F333CC">
      <w:pPr>
        <w:pStyle w:val="BodyText"/>
        <w:numPr>
          <w:ilvl w:val="1"/>
          <w:numId w:val="81"/>
        </w:numPr>
        <w:autoSpaceDE/>
        <w:autoSpaceDN/>
        <w:spacing w:before="240" w:after="160"/>
        <w:ind w:left="720"/>
        <w:rPr>
          <w:rFonts w:asciiTheme="minorHAnsi" w:hAnsiTheme="minorHAnsi"/>
          <w:color w:val="171717" w:themeColor="background2" w:themeShade="1A"/>
        </w:rPr>
      </w:pPr>
      <w:ins w:id="1043" w:author="Author">
        <w:r>
          <w:rPr>
            <w:rFonts w:asciiTheme="minorHAnsi" w:hAnsiTheme="minorHAnsi"/>
            <w:color w:val="171717" w:themeColor="background2" w:themeShade="1A"/>
          </w:rPr>
          <w:t xml:space="preserve">EPA </w:t>
        </w:r>
      </w:ins>
      <w:del w:id="1044" w:author="Author">
        <w:r w:rsidR="001A1875" w:rsidDel="007F3197">
          <w:rPr>
            <w:rFonts w:asciiTheme="minorHAnsi" w:hAnsiTheme="minorHAnsi"/>
            <w:color w:val="171717" w:themeColor="background2" w:themeShade="1A"/>
          </w:rPr>
          <w:delText>L</w:delText>
        </w:r>
      </w:del>
      <w:r w:rsidR="001A1875">
        <w:rPr>
          <w:rFonts w:asciiTheme="minorHAnsi" w:hAnsiTheme="minorHAnsi"/>
          <w:color w:val="171717" w:themeColor="background2" w:themeShade="1A"/>
        </w:rPr>
        <w:t>RRP</w:t>
      </w:r>
      <w:del w:id="1045" w:author="Author">
        <w:r w:rsidR="001A1875" w:rsidDel="007F3197">
          <w:rPr>
            <w:rFonts w:asciiTheme="minorHAnsi" w:hAnsiTheme="minorHAnsi"/>
            <w:color w:val="171717" w:themeColor="background2" w:themeShade="1A"/>
          </w:rPr>
          <w:delText xml:space="preserve">, </w:delText>
        </w:r>
        <w:r w:rsidR="009D1661" w:rsidRPr="007D3092" w:rsidDel="007F3197">
          <w:rPr>
            <w:rFonts w:asciiTheme="minorHAnsi" w:hAnsiTheme="minorHAnsi"/>
            <w:color w:val="171717" w:themeColor="background2" w:themeShade="1A"/>
          </w:rPr>
          <w:delText>DOE LSW Training</w:delText>
        </w:r>
      </w:del>
    </w:p>
    <w:p w:rsidR="009D1661" w:rsidRPr="007D3092" w:rsidRDefault="009D1661" w:rsidP="00F333CC">
      <w:pPr>
        <w:pStyle w:val="BodyText"/>
        <w:numPr>
          <w:ilvl w:val="1"/>
          <w:numId w:val="81"/>
        </w:numPr>
        <w:autoSpaceDE/>
        <w:autoSpaceDN/>
        <w:spacing w:before="240" w:after="160"/>
        <w:ind w:left="720"/>
        <w:rPr>
          <w:rFonts w:asciiTheme="minorHAnsi" w:hAnsiTheme="minorHAnsi"/>
          <w:color w:val="171717" w:themeColor="background2" w:themeShade="1A"/>
        </w:rPr>
      </w:pPr>
      <w:r w:rsidRPr="007D3092">
        <w:rPr>
          <w:rFonts w:asciiTheme="minorHAnsi" w:hAnsiTheme="minorHAnsi"/>
          <w:color w:val="171717" w:themeColor="background2" w:themeShade="1A"/>
        </w:rPr>
        <w:t>ASHRAE 62.2 2016 Training</w:t>
      </w:r>
    </w:p>
    <w:p w:rsidR="009D1661" w:rsidRPr="007D3092" w:rsidRDefault="009D1661" w:rsidP="00F333CC">
      <w:pPr>
        <w:pStyle w:val="BodyText"/>
        <w:numPr>
          <w:ilvl w:val="1"/>
          <w:numId w:val="81"/>
        </w:numPr>
        <w:autoSpaceDE/>
        <w:autoSpaceDN/>
        <w:spacing w:before="240" w:after="160"/>
        <w:ind w:left="720"/>
        <w:rPr>
          <w:rFonts w:asciiTheme="minorHAnsi" w:hAnsiTheme="minorHAnsi"/>
          <w:color w:val="171717" w:themeColor="background2" w:themeShade="1A"/>
        </w:rPr>
      </w:pPr>
      <w:r w:rsidRPr="007D3092">
        <w:rPr>
          <w:rFonts w:asciiTheme="minorHAnsi" w:hAnsiTheme="minorHAnsi"/>
          <w:color w:val="171717" w:themeColor="background2" w:themeShade="1A"/>
        </w:rPr>
        <w:t>Envelope Professional Training</w:t>
      </w:r>
    </w:p>
    <w:p w:rsidR="009D1661" w:rsidRPr="007D3092" w:rsidRDefault="009D1661" w:rsidP="00F333CC">
      <w:pPr>
        <w:spacing w:before="240" w:line="240" w:lineRule="auto"/>
        <w:rPr>
          <w:rFonts w:eastAsia="Calibri" w:cs="Calibri"/>
          <w:color w:val="171717" w:themeColor="background2" w:themeShade="1A"/>
        </w:rPr>
      </w:pPr>
      <w:r w:rsidRPr="007D3092">
        <w:rPr>
          <w:color w:val="171717" w:themeColor="background2" w:themeShade="1A"/>
        </w:rPr>
        <w:t xml:space="preserve">Additionally, the State and/or the </w:t>
      </w:r>
      <w:r w:rsidR="00D60A08">
        <w:rPr>
          <w:color w:val="171717" w:themeColor="background2" w:themeShade="1A"/>
        </w:rPr>
        <w:t>Subgrantee</w:t>
      </w:r>
      <w:r w:rsidRPr="007D3092">
        <w:rPr>
          <w:color w:val="171717" w:themeColor="background2" w:themeShade="1A"/>
        </w:rPr>
        <w:t xml:space="preserve"> may provide training in the different areas relating to the responsibility of the Auditor and Inspector particularly, in areas such as pressure diagnostics, air sealing opportunities, mechanical systems, CAZ testing, insulation, client education, LSW, mold, asbestos,  and general health &amp; safety requirements,</w:t>
      </w:r>
      <w:r w:rsidRPr="007D3092">
        <w:rPr>
          <w:b/>
          <w:i/>
          <w:color w:val="171717" w:themeColor="background2" w:themeShade="1A"/>
        </w:rPr>
        <w:t xml:space="preserve"> </w:t>
      </w:r>
      <w:r w:rsidRPr="007D3092">
        <w:rPr>
          <w:color w:val="171717" w:themeColor="background2" w:themeShade="1A"/>
        </w:rPr>
        <w:t xml:space="preserve">and may require mandatory attendance. In these instances, Auditors, and Inspectors must attend training as mandated by the State or the </w:t>
      </w:r>
      <w:r w:rsidR="00D60A08">
        <w:rPr>
          <w:color w:val="171717" w:themeColor="background2" w:themeShade="1A"/>
        </w:rPr>
        <w:t>Subgrantee</w:t>
      </w:r>
      <w:r w:rsidRPr="007D3092">
        <w:rPr>
          <w:color w:val="171717" w:themeColor="background2" w:themeShade="1A"/>
        </w:rPr>
        <w:t>.</w:t>
      </w:r>
    </w:p>
    <w:p w:rsidR="009D1661" w:rsidRPr="007D3092" w:rsidRDefault="00D54C44" w:rsidP="00F333CC">
      <w:pPr>
        <w:pStyle w:val="BodyText"/>
        <w:spacing w:before="240" w:after="160"/>
        <w:rPr>
          <w:rFonts w:asciiTheme="minorHAnsi" w:hAnsiTheme="minorHAnsi"/>
          <w:color w:val="171717" w:themeColor="background2" w:themeShade="1A"/>
        </w:rPr>
      </w:pPr>
      <w:r w:rsidRPr="007D3092">
        <w:rPr>
          <w:rFonts w:asciiTheme="minorHAnsi" w:hAnsiTheme="minorHAnsi"/>
          <w:color w:val="171717" w:themeColor="background2" w:themeShade="1A"/>
          <w:u w:val="single" w:color="000000"/>
        </w:rPr>
        <w:t>Funding:</w:t>
      </w:r>
      <w:r w:rsidR="009D1661" w:rsidRPr="007D3092">
        <w:rPr>
          <w:rFonts w:asciiTheme="minorHAnsi" w:hAnsiTheme="minorHAnsi"/>
          <w:color w:val="171717" w:themeColor="background2" w:themeShade="1A"/>
        </w:rPr>
        <w:t xml:space="preserve"> Use by the </w:t>
      </w:r>
      <w:r w:rsidR="00D60A08">
        <w:rPr>
          <w:rFonts w:asciiTheme="minorHAnsi" w:hAnsiTheme="minorHAnsi"/>
          <w:color w:val="171717" w:themeColor="background2" w:themeShade="1A"/>
        </w:rPr>
        <w:t>Subgrantee</w:t>
      </w:r>
      <w:r w:rsidR="009D1661" w:rsidRPr="007D3092">
        <w:rPr>
          <w:rFonts w:asciiTheme="minorHAnsi" w:hAnsiTheme="minorHAnsi"/>
          <w:color w:val="171717" w:themeColor="background2" w:themeShade="1A"/>
        </w:rPr>
        <w:t xml:space="preserve"> of an Energy Auditor without the proper certification may result in disallowed costs, both for the audit and for subsequent measures based on that audit.</w:t>
      </w:r>
    </w:p>
    <w:p w:rsidR="009D1661" w:rsidRPr="007D3092" w:rsidRDefault="009D1661" w:rsidP="00F333CC">
      <w:pPr>
        <w:pStyle w:val="BodyText"/>
        <w:spacing w:before="240" w:after="160"/>
        <w:rPr>
          <w:rFonts w:asciiTheme="minorHAnsi" w:hAnsiTheme="minorHAnsi"/>
          <w:color w:val="171717" w:themeColor="background2" w:themeShade="1A"/>
        </w:rPr>
      </w:pPr>
      <w:r w:rsidRPr="007D3092">
        <w:rPr>
          <w:rFonts w:asciiTheme="minorHAnsi" w:hAnsiTheme="minorHAnsi"/>
          <w:color w:val="171717" w:themeColor="background2" w:themeShade="1A"/>
        </w:rPr>
        <w:t xml:space="preserve">Attendance records for all training must be maintained by the </w:t>
      </w:r>
      <w:r w:rsidR="00D60A08">
        <w:rPr>
          <w:rFonts w:asciiTheme="minorHAnsi" w:hAnsiTheme="minorHAnsi"/>
          <w:color w:val="171717" w:themeColor="background2" w:themeShade="1A"/>
        </w:rPr>
        <w:t>Subgrantee</w:t>
      </w:r>
      <w:r w:rsidRPr="007D3092">
        <w:rPr>
          <w:rFonts w:asciiTheme="minorHAnsi" w:hAnsiTheme="minorHAnsi"/>
          <w:color w:val="171717" w:themeColor="background2" w:themeShade="1A"/>
        </w:rPr>
        <w:t xml:space="preserve"> for review by the State during monitoring.</w:t>
      </w:r>
    </w:p>
    <w:p w:rsidR="009D1661" w:rsidRPr="007D3092" w:rsidRDefault="009D1661" w:rsidP="00F333CC">
      <w:pPr>
        <w:pStyle w:val="BodyText"/>
        <w:spacing w:before="240" w:after="160"/>
        <w:rPr>
          <w:rFonts w:asciiTheme="minorHAnsi" w:hAnsiTheme="minorHAnsi"/>
          <w:color w:val="171717" w:themeColor="background2" w:themeShade="1A"/>
        </w:rPr>
      </w:pPr>
      <w:r w:rsidRPr="007D3092">
        <w:rPr>
          <w:rFonts w:asciiTheme="minorHAnsi" w:hAnsiTheme="minorHAnsi"/>
          <w:color w:val="171717" w:themeColor="background2" w:themeShade="1A"/>
        </w:rPr>
        <w:t xml:space="preserve">(See </w:t>
      </w:r>
      <w:r w:rsidRPr="007D3092">
        <w:rPr>
          <w:rFonts w:asciiTheme="minorHAnsi" w:hAnsiTheme="minorHAnsi"/>
          <w:i/>
          <w:color w:val="171717" w:themeColor="background2" w:themeShade="1A"/>
        </w:rPr>
        <w:t>CT Program Operations and Training Manual</w:t>
      </w:r>
      <w:r w:rsidRPr="007D3092">
        <w:rPr>
          <w:rFonts w:asciiTheme="minorHAnsi" w:hAnsiTheme="minorHAnsi"/>
          <w:color w:val="171717" w:themeColor="background2" w:themeShade="1A"/>
        </w:rPr>
        <w:t>, Section 302, HOME ENERGY AUDIT, for additional information about the job of the Auditor. Also see Manual Section 314, FINAL INSPECTION, for additional information regarding the Inspector’s job.)</w:t>
      </w:r>
    </w:p>
    <w:p w:rsidR="009D1661" w:rsidRPr="007D3092" w:rsidRDefault="009D1661" w:rsidP="00F333CC">
      <w:pPr>
        <w:pStyle w:val="BodyText"/>
        <w:spacing w:before="240" w:after="160"/>
        <w:rPr>
          <w:rFonts w:asciiTheme="minorHAnsi" w:hAnsiTheme="minorHAnsi"/>
          <w:color w:val="171717" w:themeColor="background2" w:themeShade="1A"/>
        </w:rPr>
      </w:pPr>
      <w:r w:rsidRPr="007D3092">
        <w:rPr>
          <w:rFonts w:asciiTheme="minorHAnsi" w:hAnsiTheme="minorHAnsi"/>
          <w:b/>
          <w:color w:val="171717" w:themeColor="background2" w:themeShade="1A"/>
        </w:rPr>
        <w:t xml:space="preserve">Note: </w:t>
      </w:r>
      <w:r w:rsidRPr="007D3092">
        <w:rPr>
          <w:rFonts w:asciiTheme="minorHAnsi" w:hAnsiTheme="minorHAnsi"/>
          <w:color w:val="171717" w:themeColor="background2" w:themeShade="1A"/>
        </w:rPr>
        <w:t xml:space="preserve">Quality Control Inspection personnel must complete DOE approved </w:t>
      </w:r>
      <w:ins w:id="1046" w:author="Author">
        <w:r w:rsidR="008C1D17">
          <w:rPr>
            <w:rFonts w:asciiTheme="minorHAnsi" w:hAnsiTheme="minorHAnsi"/>
            <w:color w:val="171717" w:themeColor="background2" w:themeShade="1A"/>
          </w:rPr>
          <w:t>“Comprehensive”</w:t>
        </w:r>
      </w:ins>
      <w:del w:id="1047" w:author="Author">
        <w:r w:rsidRPr="007D3092" w:rsidDel="008C1D17">
          <w:rPr>
            <w:rFonts w:asciiTheme="minorHAnsi" w:hAnsiTheme="minorHAnsi"/>
            <w:color w:val="171717" w:themeColor="background2" w:themeShade="1A"/>
          </w:rPr>
          <w:delText>Tier 1</w:delText>
        </w:r>
      </w:del>
      <w:r w:rsidRPr="007D3092">
        <w:rPr>
          <w:rFonts w:asciiTheme="minorHAnsi" w:hAnsiTheme="minorHAnsi"/>
          <w:color w:val="171717" w:themeColor="background2" w:themeShade="1A"/>
        </w:rPr>
        <w:t xml:space="preserve"> Training and possess knowledge, skills and abilities as listed in the National Renewable Energy Laboratories Job Task Analysis, and become certified by the Building Performance Institute as a Home Energy Professional Quality Control Inspector.</w:t>
      </w:r>
    </w:p>
    <w:bookmarkStart w:id="1048" w:name="Sec503_2"/>
    <w:p w:rsidR="00C902FC" w:rsidRPr="007D3092" w:rsidRDefault="00FC03FE" w:rsidP="00F333CC">
      <w:pPr>
        <w:spacing w:before="240" w:line="240" w:lineRule="auto"/>
        <w:rPr>
          <w:b/>
          <w:color w:val="171717" w:themeColor="background2" w:themeShade="1A"/>
          <w:sz w:val="28"/>
          <w:szCs w:val="28"/>
        </w:rPr>
      </w:pPr>
      <w:r w:rsidRPr="007D3092">
        <w:rPr>
          <w:b/>
          <w:color w:val="171717" w:themeColor="background2" w:themeShade="1A"/>
          <w:sz w:val="28"/>
          <w:szCs w:val="28"/>
        </w:rPr>
        <w:fldChar w:fldCharType="begin"/>
      </w:r>
      <w:r w:rsidRPr="007D3092">
        <w:rPr>
          <w:b/>
          <w:color w:val="171717" w:themeColor="background2" w:themeShade="1A"/>
          <w:sz w:val="28"/>
          <w:szCs w:val="28"/>
        </w:rPr>
        <w:instrText xml:space="preserve"> HYPERLINK  \l "TC_SEC_503_2" </w:instrText>
      </w:r>
      <w:r w:rsidRPr="007D3092">
        <w:rPr>
          <w:b/>
          <w:color w:val="171717" w:themeColor="background2" w:themeShade="1A"/>
          <w:sz w:val="28"/>
          <w:szCs w:val="28"/>
        </w:rPr>
        <w:fldChar w:fldCharType="separate"/>
      </w:r>
      <w:r w:rsidR="00C902FC" w:rsidRPr="007D3092">
        <w:rPr>
          <w:rStyle w:val="Hyperlink"/>
          <w:b/>
          <w:color w:val="171717" w:themeColor="background2" w:themeShade="1A"/>
          <w:sz w:val="28"/>
          <w:szCs w:val="28"/>
        </w:rPr>
        <w:t>503.2 Crew Chief/Supervisor</w:t>
      </w:r>
      <w:r w:rsidRPr="007D3092">
        <w:rPr>
          <w:b/>
          <w:color w:val="171717" w:themeColor="background2" w:themeShade="1A"/>
          <w:sz w:val="28"/>
          <w:szCs w:val="28"/>
        </w:rPr>
        <w:fldChar w:fldCharType="end"/>
      </w:r>
    </w:p>
    <w:bookmarkEnd w:id="1048"/>
    <w:p w:rsidR="009D1661" w:rsidRDefault="009D1661" w:rsidP="00F333CC">
      <w:pPr>
        <w:pStyle w:val="BodyText"/>
        <w:spacing w:before="240" w:after="160"/>
        <w:rPr>
          <w:ins w:id="1049" w:author="Author"/>
          <w:rFonts w:asciiTheme="minorHAnsi" w:hAnsiTheme="minorHAnsi"/>
          <w:color w:val="171717" w:themeColor="background2" w:themeShade="1A"/>
        </w:rPr>
      </w:pPr>
      <w:r w:rsidRPr="007D3092">
        <w:rPr>
          <w:rFonts w:asciiTheme="minorHAnsi" w:hAnsiTheme="minorHAnsi"/>
          <w:color w:val="171717" w:themeColor="background2" w:themeShade="1A"/>
        </w:rPr>
        <w:t>No matter the actual job title all weatherization jobsites must have a Supervisor, Foreman or Crew Chief who is the person directly responsible for the on-site management of the Weatherization Installers and their work. As the person responsible for a range of jobs at the worksite, the Crew Chief must not only have a breadth of technical knowledge but must also have supervisory and human resource skills needed to organize an effective crew. Therefore, it is recommended that supervisory training be made available to Crew Chiefs/Supervisors.</w:t>
      </w:r>
    </w:p>
    <w:p w:rsidR="008C1D17" w:rsidRPr="007D3092" w:rsidRDefault="008C1D17" w:rsidP="00F333CC">
      <w:pPr>
        <w:pStyle w:val="BodyText"/>
        <w:spacing w:before="240" w:after="160"/>
        <w:rPr>
          <w:rFonts w:asciiTheme="minorHAnsi" w:hAnsiTheme="minorHAnsi"/>
          <w:color w:val="171717" w:themeColor="background2" w:themeShade="1A"/>
        </w:rPr>
      </w:pPr>
      <w:ins w:id="1050" w:author="Author">
        <w:r>
          <w:rPr>
            <w:rFonts w:asciiTheme="minorHAnsi" w:hAnsiTheme="minorHAnsi"/>
            <w:color w:val="171717" w:themeColor="background2" w:themeShade="1A"/>
          </w:rPr>
          <w:t>Note: During Program Year 2019 CT WAP will implement training in alignment the DPE approved Job Task Analysis for Retrofit Installer and Crew Leader positions.</w:t>
        </w:r>
      </w:ins>
    </w:p>
    <w:p w:rsidR="009D1661" w:rsidRPr="007D3092" w:rsidRDefault="009D1661" w:rsidP="00F333CC">
      <w:pPr>
        <w:pStyle w:val="BodyText"/>
        <w:spacing w:before="240" w:after="160"/>
        <w:rPr>
          <w:rFonts w:asciiTheme="minorHAnsi" w:hAnsiTheme="minorHAnsi"/>
          <w:color w:val="171717" w:themeColor="background2" w:themeShade="1A"/>
        </w:rPr>
      </w:pPr>
      <w:r w:rsidRPr="007D3092">
        <w:rPr>
          <w:rFonts w:asciiTheme="minorHAnsi" w:hAnsiTheme="minorHAnsi"/>
          <w:color w:val="171717" w:themeColor="background2" w:themeShade="1A"/>
        </w:rPr>
        <w:t>Personnel that supervise workers such as Weatherization Installers must also successfully complete the following training:</w:t>
      </w:r>
    </w:p>
    <w:p w:rsidR="000C1A0E" w:rsidRPr="007D3092" w:rsidDel="008C1D17" w:rsidRDefault="001A1875" w:rsidP="00F333CC">
      <w:pPr>
        <w:pStyle w:val="BodyText"/>
        <w:numPr>
          <w:ilvl w:val="2"/>
          <w:numId w:val="82"/>
        </w:numPr>
        <w:autoSpaceDE/>
        <w:autoSpaceDN/>
        <w:spacing w:before="240" w:after="160"/>
        <w:ind w:left="720"/>
        <w:rPr>
          <w:del w:id="1051" w:author="Author"/>
          <w:rFonts w:asciiTheme="minorHAnsi" w:hAnsiTheme="minorHAnsi"/>
          <w:color w:val="171717" w:themeColor="background2" w:themeShade="1A"/>
        </w:rPr>
      </w:pPr>
      <w:del w:id="1052" w:author="Author">
        <w:r w:rsidDel="008C1D17">
          <w:rPr>
            <w:rFonts w:asciiTheme="minorHAnsi" w:hAnsiTheme="minorHAnsi"/>
            <w:color w:val="171717" w:themeColor="background2" w:themeShade="1A"/>
          </w:rPr>
          <w:delText xml:space="preserve">LRRP, </w:delText>
        </w:r>
        <w:r w:rsidR="009D1661" w:rsidRPr="007D3092" w:rsidDel="008C1D17">
          <w:rPr>
            <w:rFonts w:asciiTheme="minorHAnsi" w:hAnsiTheme="minorHAnsi"/>
            <w:color w:val="171717" w:themeColor="background2" w:themeShade="1A"/>
          </w:rPr>
          <w:delText>DOE LSW</w:delText>
        </w:r>
      </w:del>
    </w:p>
    <w:p w:rsidR="00F821CB" w:rsidRPr="007D3092" w:rsidRDefault="00F821CB" w:rsidP="00F333CC">
      <w:pPr>
        <w:pStyle w:val="BodyText"/>
        <w:numPr>
          <w:ilvl w:val="2"/>
          <w:numId w:val="82"/>
        </w:numPr>
        <w:autoSpaceDE/>
        <w:autoSpaceDN/>
        <w:spacing w:before="240" w:after="160"/>
        <w:ind w:left="720"/>
        <w:rPr>
          <w:rFonts w:asciiTheme="minorHAnsi" w:hAnsiTheme="minorHAnsi"/>
          <w:color w:val="171717" w:themeColor="background2" w:themeShade="1A"/>
        </w:rPr>
        <w:sectPr w:rsidR="00F821CB" w:rsidRPr="007D3092" w:rsidSect="0025065F">
          <w:footerReference w:type="default" r:id="rId215"/>
          <w:pgSz w:w="12240" w:h="15840"/>
          <w:pgMar w:top="1400" w:right="1340" w:bottom="1320" w:left="1340" w:header="720" w:footer="720" w:gutter="0"/>
          <w:cols w:space="720"/>
          <w:docGrid w:linePitch="299"/>
        </w:sectPr>
      </w:pPr>
    </w:p>
    <w:p w:rsidR="009D1661" w:rsidRPr="007D3092" w:rsidRDefault="009D1661" w:rsidP="00F333CC">
      <w:pPr>
        <w:pStyle w:val="BodyText"/>
        <w:numPr>
          <w:ilvl w:val="2"/>
          <w:numId w:val="82"/>
        </w:numPr>
        <w:autoSpaceDE/>
        <w:autoSpaceDN/>
        <w:spacing w:before="240" w:after="160"/>
        <w:ind w:left="720"/>
        <w:rPr>
          <w:rFonts w:asciiTheme="minorHAnsi" w:hAnsiTheme="minorHAnsi"/>
          <w:color w:val="171717" w:themeColor="background2" w:themeShade="1A"/>
        </w:rPr>
      </w:pPr>
      <w:r w:rsidRPr="007D3092">
        <w:rPr>
          <w:rFonts w:asciiTheme="minorHAnsi" w:hAnsiTheme="minorHAnsi"/>
          <w:color w:val="171717" w:themeColor="background2" w:themeShade="1A"/>
        </w:rPr>
        <w:lastRenderedPageBreak/>
        <w:t>ASHRAE 62.2 2016</w:t>
      </w:r>
    </w:p>
    <w:p w:rsidR="009D1661" w:rsidRPr="007D3092" w:rsidRDefault="00803448" w:rsidP="00F333CC">
      <w:pPr>
        <w:pStyle w:val="BodyText"/>
        <w:numPr>
          <w:ilvl w:val="2"/>
          <w:numId w:val="82"/>
        </w:numPr>
        <w:autoSpaceDE/>
        <w:autoSpaceDN/>
        <w:spacing w:before="240" w:after="160"/>
        <w:ind w:left="720"/>
        <w:rPr>
          <w:rFonts w:asciiTheme="minorHAnsi" w:hAnsiTheme="minorHAnsi"/>
          <w:color w:val="171717" w:themeColor="background2" w:themeShade="1A"/>
        </w:rPr>
      </w:pPr>
      <w:r w:rsidRPr="007D3092">
        <w:rPr>
          <w:rFonts w:asciiTheme="minorHAnsi" w:hAnsiTheme="minorHAnsi"/>
          <w:color w:val="171717" w:themeColor="background2" w:themeShade="1A"/>
        </w:rPr>
        <w:t>OSH</w:t>
      </w:r>
      <w:r w:rsidR="009D1661" w:rsidRPr="007D3092">
        <w:rPr>
          <w:rFonts w:asciiTheme="minorHAnsi" w:hAnsiTheme="minorHAnsi"/>
          <w:color w:val="171717" w:themeColor="background2" w:themeShade="1A"/>
        </w:rPr>
        <w:t xml:space="preserve">A </w:t>
      </w:r>
      <w:ins w:id="1053" w:author="Author">
        <w:r w:rsidR="008C1D17">
          <w:rPr>
            <w:rFonts w:asciiTheme="minorHAnsi" w:hAnsiTheme="minorHAnsi"/>
            <w:color w:val="171717" w:themeColor="background2" w:themeShade="1A"/>
          </w:rPr>
          <w:t>10</w:t>
        </w:r>
      </w:ins>
      <w:del w:id="1054" w:author="Author">
        <w:r w:rsidR="009D1661" w:rsidRPr="007D3092" w:rsidDel="008C1D17">
          <w:rPr>
            <w:rFonts w:asciiTheme="minorHAnsi" w:hAnsiTheme="minorHAnsi"/>
            <w:color w:val="171717" w:themeColor="background2" w:themeShade="1A"/>
          </w:rPr>
          <w:delText>30</w:delText>
        </w:r>
      </w:del>
    </w:p>
    <w:p w:rsidR="009D1661" w:rsidRPr="007D3092" w:rsidRDefault="009D1661" w:rsidP="00F333CC">
      <w:pPr>
        <w:pStyle w:val="BodyText"/>
        <w:numPr>
          <w:ilvl w:val="2"/>
          <w:numId w:val="82"/>
        </w:numPr>
        <w:autoSpaceDE/>
        <w:autoSpaceDN/>
        <w:spacing w:before="240" w:after="160"/>
        <w:ind w:left="720"/>
        <w:rPr>
          <w:rFonts w:asciiTheme="minorHAnsi" w:hAnsiTheme="minorHAnsi"/>
          <w:color w:val="171717" w:themeColor="background2" w:themeShade="1A"/>
        </w:rPr>
      </w:pPr>
      <w:r w:rsidRPr="007D3092">
        <w:rPr>
          <w:rFonts w:asciiTheme="minorHAnsi" w:hAnsiTheme="minorHAnsi"/>
          <w:color w:val="171717" w:themeColor="background2" w:themeShade="1A"/>
        </w:rPr>
        <w:t>EPA Certified Renovator</w:t>
      </w:r>
      <w:ins w:id="1055" w:author="Author">
        <w:r w:rsidR="008C1D17">
          <w:rPr>
            <w:rFonts w:asciiTheme="minorHAnsi" w:hAnsiTheme="minorHAnsi"/>
            <w:color w:val="171717" w:themeColor="background2" w:themeShade="1A"/>
          </w:rPr>
          <w:t>( RRP)</w:t>
        </w:r>
      </w:ins>
    </w:p>
    <w:p w:rsidR="009D1661" w:rsidRPr="007D3092" w:rsidRDefault="009D1661" w:rsidP="00F333CC">
      <w:pPr>
        <w:pStyle w:val="BodyText"/>
        <w:spacing w:before="240" w:after="160"/>
        <w:jc w:val="both"/>
        <w:rPr>
          <w:rFonts w:asciiTheme="minorHAnsi" w:hAnsiTheme="minorHAnsi"/>
          <w:color w:val="171717" w:themeColor="background2" w:themeShade="1A"/>
        </w:rPr>
      </w:pPr>
      <w:r w:rsidRPr="007D3092">
        <w:rPr>
          <w:rFonts w:asciiTheme="minorHAnsi" w:hAnsiTheme="minorHAnsi"/>
          <w:color w:val="171717" w:themeColor="background2" w:themeShade="1A"/>
        </w:rPr>
        <w:t>In instances where lead safe work-practices are called for, a Certified Renovator is required for the job. In many cases the Crew Chief/Supervisor will fill the required role of the Certified Renovator. That role requires specialized EPA authorized training. Crew Chiefs/Supervisors fulfilling the role of the Certified Renovator must successfully pass the specialized EPA Certified Renovator training.</w:t>
      </w:r>
    </w:p>
    <w:p w:rsidR="009D1661" w:rsidRPr="007D3092" w:rsidRDefault="009D1661" w:rsidP="00F333CC">
      <w:pPr>
        <w:pStyle w:val="BodyText"/>
        <w:spacing w:before="240" w:after="160"/>
        <w:rPr>
          <w:rFonts w:asciiTheme="minorHAnsi" w:hAnsiTheme="minorHAnsi"/>
          <w:color w:val="171717" w:themeColor="background2" w:themeShade="1A"/>
        </w:rPr>
      </w:pPr>
      <w:r w:rsidRPr="007D3092">
        <w:rPr>
          <w:rFonts w:asciiTheme="minorHAnsi" w:hAnsiTheme="minorHAnsi"/>
          <w:color w:val="171717" w:themeColor="background2" w:themeShade="1A"/>
        </w:rPr>
        <w:t xml:space="preserve">Furthermore, the Crew Chief/Supervisor must be able to manage the crew and the job to ensure that all work is being done safely, in a quality and workmanship-like manner in accordance with the generally accepted standard of care in the industry, using appropriate materials, completed in a timely manner, and that the work completed meets all standards. The individual in this position should possess a working knowledge of building science principles including conducting diagnostic tests, understanding air-flow, combustion appliance safety, and installation techniques as may pertain to the work being done.  The State and/or the </w:t>
      </w:r>
      <w:r w:rsidR="00D60A08">
        <w:rPr>
          <w:rFonts w:asciiTheme="minorHAnsi" w:hAnsiTheme="minorHAnsi"/>
          <w:color w:val="171717" w:themeColor="background2" w:themeShade="1A"/>
        </w:rPr>
        <w:t>Subgrantee</w:t>
      </w:r>
      <w:r w:rsidRPr="007D3092">
        <w:rPr>
          <w:rFonts w:asciiTheme="minorHAnsi" w:hAnsiTheme="minorHAnsi"/>
          <w:color w:val="171717" w:themeColor="background2" w:themeShade="1A"/>
        </w:rPr>
        <w:t xml:space="preserve"> may provide training in the different areas relating to the responsibility of the Crew Chief/Supervisor and may require mandatory attendance.</w:t>
      </w:r>
    </w:p>
    <w:p w:rsidR="009D1661" w:rsidRPr="007D3092" w:rsidRDefault="009D1661" w:rsidP="00F333CC">
      <w:pPr>
        <w:pStyle w:val="BodyText"/>
        <w:spacing w:before="240" w:after="160"/>
        <w:rPr>
          <w:rFonts w:asciiTheme="minorHAnsi" w:hAnsiTheme="minorHAnsi"/>
          <w:color w:val="171717" w:themeColor="background2" w:themeShade="1A"/>
        </w:rPr>
      </w:pPr>
      <w:r w:rsidRPr="007D3092">
        <w:rPr>
          <w:rFonts w:asciiTheme="minorHAnsi" w:hAnsiTheme="minorHAnsi"/>
          <w:color w:val="171717" w:themeColor="background2" w:themeShade="1A"/>
        </w:rPr>
        <w:t xml:space="preserve">Attendance records for all training must be maintained by the </w:t>
      </w:r>
      <w:r w:rsidR="00D60A08">
        <w:rPr>
          <w:rFonts w:asciiTheme="minorHAnsi" w:hAnsiTheme="minorHAnsi"/>
          <w:color w:val="171717" w:themeColor="background2" w:themeShade="1A"/>
        </w:rPr>
        <w:t>Subgrantee</w:t>
      </w:r>
      <w:r w:rsidRPr="007D3092">
        <w:rPr>
          <w:rFonts w:asciiTheme="minorHAnsi" w:hAnsiTheme="minorHAnsi"/>
          <w:color w:val="171717" w:themeColor="background2" w:themeShade="1A"/>
        </w:rPr>
        <w:t xml:space="preserve"> for review by the State during monitoring.</w:t>
      </w:r>
    </w:p>
    <w:bookmarkStart w:id="1056" w:name="Sec503_3"/>
    <w:p w:rsidR="009D1661" w:rsidRDefault="00FC03FE" w:rsidP="00F333CC">
      <w:pPr>
        <w:spacing w:before="240" w:line="240" w:lineRule="auto"/>
        <w:rPr>
          <w:ins w:id="1057" w:author="Author"/>
          <w:b/>
          <w:color w:val="171717" w:themeColor="background2" w:themeShade="1A"/>
          <w:sz w:val="28"/>
          <w:szCs w:val="28"/>
        </w:rPr>
      </w:pPr>
      <w:r w:rsidRPr="007D3092">
        <w:rPr>
          <w:b/>
          <w:color w:val="171717" w:themeColor="background2" w:themeShade="1A"/>
          <w:sz w:val="28"/>
          <w:szCs w:val="28"/>
        </w:rPr>
        <w:fldChar w:fldCharType="begin"/>
      </w:r>
      <w:r w:rsidRPr="007D3092">
        <w:rPr>
          <w:b/>
          <w:color w:val="171717" w:themeColor="background2" w:themeShade="1A"/>
          <w:sz w:val="28"/>
          <w:szCs w:val="28"/>
        </w:rPr>
        <w:instrText xml:space="preserve"> HYPERLINK  \l "TC_SEC_503_3" </w:instrText>
      </w:r>
      <w:r w:rsidRPr="007D3092">
        <w:rPr>
          <w:b/>
          <w:color w:val="171717" w:themeColor="background2" w:themeShade="1A"/>
          <w:sz w:val="28"/>
          <w:szCs w:val="28"/>
        </w:rPr>
        <w:fldChar w:fldCharType="separate"/>
      </w:r>
      <w:r w:rsidR="009D1661" w:rsidRPr="007D3092">
        <w:rPr>
          <w:rStyle w:val="Hyperlink"/>
          <w:b/>
          <w:color w:val="171717" w:themeColor="background2" w:themeShade="1A"/>
          <w:sz w:val="28"/>
          <w:szCs w:val="28"/>
        </w:rPr>
        <w:t>503.3 Weatherization Installers</w:t>
      </w:r>
      <w:r w:rsidRPr="007D3092">
        <w:rPr>
          <w:b/>
          <w:color w:val="171717" w:themeColor="background2" w:themeShade="1A"/>
          <w:sz w:val="28"/>
          <w:szCs w:val="28"/>
        </w:rPr>
        <w:fldChar w:fldCharType="end"/>
      </w:r>
    </w:p>
    <w:p w:rsidR="008C1D17" w:rsidRPr="00753149" w:rsidRDefault="008C1D17">
      <w:pPr>
        <w:pStyle w:val="BodyText"/>
        <w:spacing w:before="240" w:after="160"/>
        <w:rPr>
          <w:color w:val="171717" w:themeColor="background2" w:themeShade="1A"/>
          <w:rPrChange w:id="1058" w:author="Author">
            <w:rPr>
              <w:b/>
              <w:color w:val="171717" w:themeColor="background2" w:themeShade="1A"/>
              <w:sz w:val="28"/>
              <w:szCs w:val="28"/>
            </w:rPr>
          </w:rPrChange>
        </w:rPr>
        <w:pPrChange w:id="1059" w:author="Author">
          <w:pPr>
            <w:spacing w:before="240" w:line="240" w:lineRule="auto"/>
          </w:pPr>
        </w:pPrChange>
      </w:pPr>
      <w:ins w:id="1060" w:author="Author">
        <w:r>
          <w:rPr>
            <w:rFonts w:asciiTheme="minorHAnsi" w:hAnsiTheme="minorHAnsi"/>
            <w:color w:val="171717" w:themeColor="background2" w:themeShade="1A"/>
          </w:rPr>
          <w:t>Note: During Program Year 2019 CT WAP will implement training in alignment the DPE approved Job Task Analysis for Retrofit Installer and Crew Leader positions.</w:t>
        </w:r>
      </w:ins>
    </w:p>
    <w:bookmarkEnd w:id="1056"/>
    <w:p w:rsidR="00611DE7" w:rsidRPr="007D3092" w:rsidRDefault="00611DE7" w:rsidP="00F333CC">
      <w:pPr>
        <w:pStyle w:val="BodyText"/>
        <w:spacing w:before="240" w:after="160"/>
        <w:rPr>
          <w:rFonts w:asciiTheme="minorHAnsi" w:hAnsiTheme="minorHAnsi"/>
          <w:color w:val="171717" w:themeColor="background2" w:themeShade="1A"/>
        </w:rPr>
      </w:pPr>
      <w:r w:rsidRPr="007D3092">
        <w:rPr>
          <w:rFonts w:asciiTheme="minorHAnsi" w:hAnsiTheme="minorHAnsi"/>
          <w:color w:val="171717" w:themeColor="background2" w:themeShade="1A"/>
        </w:rPr>
        <w:t>Installers include all workers that install weatherization measures such as air sealing, duct sealing, base-load measures, and insulation. Weatherization Installers are required to successfully complete the following training:</w:t>
      </w:r>
    </w:p>
    <w:p w:rsidR="00611DE7" w:rsidRPr="007D3092" w:rsidRDefault="001A1875" w:rsidP="00F333CC">
      <w:pPr>
        <w:pStyle w:val="BodyText"/>
        <w:numPr>
          <w:ilvl w:val="2"/>
          <w:numId w:val="82"/>
        </w:numPr>
        <w:autoSpaceDE/>
        <w:autoSpaceDN/>
        <w:spacing w:before="240" w:after="160"/>
        <w:ind w:left="720"/>
        <w:rPr>
          <w:rFonts w:asciiTheme="minorHAnsi" w:hAnsiTheme="minorHAnsi"/>
          <w:color w:val="171717" w:themeColor="background2" w:themeShade="1A"/>
        </w:rPr>
      </w:pPr>
      <w:r>
        <w:rPr>
          <w:rFonts w:asciiTheme="minorHAnsi" w:hAnsiTheme="minorHAnsi"/>
          <w:color w:val="171717" w:themeColor="background2" w:themeShade="1A"/>
        </w:rPr>
        <w:t xml:space="preserve"> </w:t>
      </w:r>
      <w:ins w:id="1061" w:author="Author">
        <w:r w:rsidR="008C1D17">
          <w:rPr>
            <w:rFonts w:asciiTheme="minorHAnsi" w:hAnsiTheme="minorHAnsi"/>
            <w:color w:val="171717" w:themeColor="background2" w:themeShade="1A"/>
          </w:rPr>
          <w:t>EPA RRP</w:t>
        </w:r>
      </w:ins>
      <w:del w:id="1062" w:author="Author">
        <w:r w:rsidDel="008C1D17">
          <w:rPr>
            <w:rFonts w:asciiTheme="minorHAnsi" w:hAnsiTheme="minorHAnsi"/>
            <w:color w:val="171717" w:themeColor="background2" w:themeShade="1A"/>
          </w:rPr>
          <w:delText xml:space="preserve">LRRP, </w:delText>
        </w:r>
        <w:r w:rsidR="00611DE7" w:rsidRPr="007D3092" w:rsidDel="008C1D17">
          <w:rPr>
            <w:rFonts w:asciiTheme="minorHAnsi" w:hAnsiTheme="minorHAnsi"/>
            <w:color w:val="171717" w:themeColor="background2" w:themeShade="1A"/>
          </w:rPr>
          <w:delText>DOE LSW</w:delText>
        </w:r>
      </w:del>
    </w:p>
    <w:p w:rsidR="00611DE7" w:rsidRPr="007D3092" w:rsidRDefault="00611DE7" w:rsidP="00F333CC">
      <w:pPr>
        <w:pStyle w:val="BodyText"/>
        <w:numPr>
          <w:ilvl w:val="2"/>
          <w:numId w:val="82"/>
        </w:numPr>
        <w:autoSpaceDE/>
        <w:autoSpaceDN/>
        <w:spacing w:before="240" w:after="160"/>
        <w:ind w:left="720"/>
        <w:rPr>
          <w:rFonts w:asciiTheme="minorHAnsi" w:hAnsiTheme="minorHAnsi"/>
          <w:color w:val="171717" w:themeColor="background2" w:themeShade="1A"/>
        </w:rPr>
      </w:pPr>
      <w:r w:rsidRPr="007D3092">
        <w:rPr>
          <w:rFonts w:asciiTheme="minorHAnsi" w:hAnsiTheme="minorHAnsi"/>
          <w:color w:val="171717" w:themeColor="background2" w:themeShade="1A"/>
        </w:rPr>
        <w:t>OSHA 10</w:t>
      </w:r>
    </w:p>
    <w:p w:rsidR="00611DE7" w:rsidRPr="007D3092" w:rsidDel="008C1D17" w:rsidRDefault="00611DE7" w:rsidP="00F333CC">
      <w:pPr>
        <w:pStyle w:val="BodyText"/>
        <w:numPr>
          <w:ilvl w:val="2"/>
          <w:numId w:val="82"/>
        </w:numPr>
        <w:autoSpaceDE/>
        <w:autoSpaceDN/>
        <w:spacing w:before="240" w:after="160"/>
        <w:ind w:left="720"/>
        <w:rPr>
          <w:del w:id="1063" w:author="Author"/>
          <w:rFonts w:asciiTheme="minorHAnsi" w:hAnsiTheme="minorHAnsi"/>
          <w:color w:val="171717" w:themeColor="background2" w:themeShade="1A"/>
        </w:rPr>
      </w:pPr>
      <w:del w:id="1064" w:author="Author">
        <w:r w:rsidRPr="007D3092" w:rsidDel="008C1D17">
          <w:rPr>
            <w:rFonts w:asciiTheme="minorHAnsi" w:hAnsiTheme="minorHAnsi"/>
            <w:color w:val="171717" w:themeColor="background2" w:themeShade="1A"/>
          </w:rPr>
          <w:delText>Weatherization Crew Worker Level I training</w:delText>
        </w:r>
      </w:del>
    </w:p>
    <w:p w:rsidR="00611DE7" w:rsidRPr="007D3092" w:rsidDel="008C1D17" w:rsidRDefault="00611DE7" w:rsidP="00F333CC">
      <w:pPr>
        <w:pStyle w:val="BodyText"/>
        <w:numPr>
          <w:ilvl w:val="2"/>
          <w:numId w:val="82"/>
        </w:numPr>
        <w:autoSpaceDE/>
        <w:autoSpaceDN/>
        <w:spacing w:before="240" w:after="160"/>
        <w:ind w:left="720"/>
        <w:rPr>
          <w:del w:id="1065" w:author="Author"/>
          <w:rFonts w:asciiTheme="minorHAnsi" w:hAnsiTheme="minorHAnsi"/>
          <w:color w:val="171717" w:themeColor="background2" w:themeShade="1A"/>
        </w:rPr>
      </w:pPr>
      <w:del w:id="1066" w:author="Author">
        <w:r w:rsidRPr="007D3092" w:rsidDel="008C1D17">
          <w:rPr>
            <w:rFonts w:asciiTheme="minorHAnsi" w:hAnsiTheme="minorHAnsi"/>
            <w:color w:val="171717" w:themeColor="background2" w:themeShade="1A"/>
          </w:rPr>
          <w:delText>Weatherization Crew Worker II training</w:delText>
        </w:r>
      </w:del>
    </w:p>
    <w:p w:rsidR="00611DE7" w:rsidRPr="007D3092" w:rsidRDefault="00611DE7" w:rsidP="00F333CC">
      <w:pPr>
        <w:pStyle w:val="BodyText"/>
        <w:spacing w:before="240" w:after="160"/>
        <w:rPr>
          <w:rFonts w:asciiTheme="minorHAnsi" w:hAnsiTheme="minorHAnsi"/>
          <w:color w:val="171717" w:themeColor="background2" w:themeShade="1A"/>
        </w:rPr>
      </w:pPr>
      <w:r w:rsidRPr="007D3092">
        <w:rPr>
          <w:rFonts w:asciiTheme="minorHAnsi" w:hAnsiTheme="minorHAnsi"/>
          <w:color w:val="171717" w:themeColor="background2" w:themeShade="1A"/>
        </w:rPr>
        <w:t xml:space="preserve">As with other job classifications, additional training should be considered covering other aspects of their individual jobs. Additional training may range from basic weatherization areas such as the use of the blower door and infrared camera, air sealing techniques, insulation techniques, and installation of base-load measures, to the more sophisticated use of pressure diagnostics to locate and prioritize unit leaks. The State and/or the </w:t>
      </w:r>
      <w:r w:rsidR="00D60A08">
        <w:rPr>
          <w:rFonts w:asciiTheme="minorHAnsi" w:hAnsiTheme="minorHAnsi"/>
          <w:color w:val="171717" w:themeColor="background2" w:themeShade="1A"/>
        </w:rPr>
        <w:t>Subgrantee</w:t>
      </w:r>
      <w:r w:rsidRPr="007D3092">
        <w:rPr>
          <w:rFonts w:asciiTheme="minorHAnsi" w:hAnsiTheme="minorHAnsi"/>
          <w:color w:val="171717" w:themeColor="background2" w:themeShade="1A"/>
        </w:rPr>
        <w:t xml:space="preserve"> may provide additional training in the different areas relating to the responsibility of the Weatherization Installer and may require mandatory attendance.</w:t>
      </w:r>
    </w:p>
    <w:p w:rsidR="00611DE7" w:rsidRPr="007D3092" w:rsidRDefault="00611DE7" w:rsidP="00F333CC">
      <w:pPr>
        <w:pStyle w:val="BodyText"/>
        <w:spacing w:before="240" w:after="160"/>
        <w:rPr>
          <w:rFonts w:asciiTheme="minorHAnsi" w:hAnsiTheme="minorHAnsi"/>
          <w:color w:val="171717" w:themeColor="background2" w:themeShade="1A"/>
        </w:rPr>
      </w:pPr>
      <w:r w:rsidRPr="007D3092">
        <w:rPr>
          <w:rFonts w:asciiTheme="minorHAnsi" w:hAnsiTheme="minorHAnsi"/>
          <w:color w:val="171717" w:themeColor="background2" w:themeShade="1A"/>
        </w:rPr>
        <w:t xml:space="preserve">Attendance records for all training must be maintained by the </w:t>
      </w:r>
      <w:r w:rsidR="00D60A08">
        <w:rPr>
          <w:rFonts w:asciiTheme="minorHAnsi" w:hAnsiTheme="minorHAnsi"/>
          <w:color w:val="171717" w:themeColor="background2" w:themeShade="1A"/>
        </w:rPr>
        <w:t>Subgrantee</w:t>
      </w:r>
      <w:r w:rsidRPr="007D3092">
        <w:rPr>
          <w:rFonts w:asciiTheme="minorHAnsi" w:hAnsiTheme="minorHAnsi"/>
          <w:color w:val="171717" w:themeColor="background2" w:themeShade="1A"/>
        </w:rPr>
        <w:t xml:space="preserve"> for review by the State during monitoring.</w:t>
      </w:r>
    </w:p>
    <w:p w:rsidR="00611DE7" w:rsidRPr="007D3092" w:rsidRDefault="00611DE7" w:rsidP="00F333CC">
      <w:pPr>
        <w:spacing w:before="240" w:line="240" w:lineRule="auto"/>
        <w:rPr>
          <w:rFonts w:eastAsia="Calibri" w:cs="Calibri"/>
          <w:color w:val="171717" w:themeColor="background2" w:themeShade="1A"/>
        </w:rPr>
      </w:pPr>
      <w:r w:rsidRPr="007D3092">
        <w:rPr>
          <w:color w:val="171717" w:themeColor="background2" w:themeShade="1A"/>
        </w:rPr>
        <w:t xml:space="preserve">(See </w:t>
      </w:r>
      <w:r w:rsidRPr="007D3092">
        <w:rPr>
          <w:i/>
          <w:color w:val="171717" w:themeColor="background2" w:themeShade="1A"/>
        </w:rPr>
        <w:t>CT Program Operations and Training Manual</w:t>
      </w:r>
      <w:r w:rsidRPr="007D3092">
        <w:rPr>
          <w:color w:val="171717" w:themeColor="background2" w:themeShade="1A"/>
        </w:rPr>
        <w:t>, Section 300, WEATHERIZATION SERVICES, for information regarding the wide range of weatherization measures where Installers need expertise.)</w:t>
      </w:r>
    </w:p>
    <w:p w:rsidR="00F821CB" w:rsidRPr="007D3092" w:rsidRDefault="00F821CB" w:rsidP="00F333CC">
      <w:pPr>
        <w:spacing w:before="240" w:line="240" w:lineRule="auto"/>
        <w:rPr>
          <w:color w:val="171717" w:themeColor="background2" w:themeShade="1A"/>
        </w:rPr>
        <w:sectPr w:rsidR="00F821CB" w:rsidRPr="007D3092" w:rsidSect="0025065F">
          <w:footerReference w:type="default" r:id="rId216"/>
          <w:pgSz w:w="12240" w:h="15840"/>
          <w:pgMar w:top="1400" w:right="1340" w:bottom="1320" w:left="1340" w:header="720" w:footer="720" w:gutter="0"/>
          <w:cols w:space="720"/>
          <w:docGrid w:linePitch="299"/>
        </w:sectPr>
      </w:pPr>
    </w:p>
    <w:bookmarkStart w:id="1067" w:name="Sec503_4"/>
    <w:p w:rsidR="00C902FC" w:rsidRPr="007D3092" w:rsidRDefault="00B23F33" w:rsidP="00F333CC">
      <w:pPr>
        <w:spacing w:before="240" w:line="240" w:lineRule="auto"/>
        <w:rPr>
          <w:b/>
          <w:color w:val="171717" w:themeColor="background2" w:themeShade="1A"/>
          <w:sz w:val="28"/>
          <w:szCs w:val="28"/>
        </w:rPr>
      </w:pPr>
      <w:r w:rsidRPr="007D3092">
        <w:lastRenderedPageBreak/>
        <w:fldChar w:fldCharType="begin"/>
      </w:r>
      <w:r w:rsidRPr="007D3092">
        <w:rPr>
          <w:color w:val="171717" w:themeColor="background2" w:themeShade="1A"/>
        </w:rPr>
        <w:instrText xml:space="preserve"> HYPERLINK \l "TC_SEC_503_4" </w:instrText>
      </w:r>
      <w:r w:rsidRPr="007D3092">
        <w:fldChar w:fldCharType="separate"/>
      </w:r>
      <w:r w:rsidR="00C902FC" w:rsidRPr="007D3092">
        <w:rPr>
          <w:rStyle w:val="Hyperlink"/>
          <w:b/>
          <w:color w:val="171717" w:themeColor="background2" w:themeShade="1A"/>
          <w:sz w:val="28"/>
          <w:szCs w:val="28"/>
        </w:rPr>
        <w:t xml:space="preserve">503.4 Mechanical Systems </w:t>
      </w:r>
      <w:r w:rsidR="00091B79" w:rsidRPr="007D3092">
        <w:rPr>
          <w:rStyle w:val="Hyperlink"/>
          <w:b/>
          <w:color w:val="171717" w:themeColor="background2" w:themeShade="1A"/>
          <w:sz w:val="28"/>
          <w:szCs w:val="28"/>
        </w:rPr>
        <w:t>Contractor</w:t>
      </w:r>
      <w:r w:rsidRPr="007D3092">
        <w:rPr>
          <w:rStyle w:val="Hyperlink"/>
          <w:b/>
          <w:color w:val="171717" w:themeColor="background2" w:themeShade="1A"/>
          <w:sz w:val="28"/>
          <w:szCs w:val="28"/>
        </w:rPr>
        <w:fldChar w:fldCharType="end"/>
      </w:r>
    </w:p>
    <w:bookmarkEnd w:id="1067"/>
    <w:p w:rsidR="00B6733D" w:rsidRPr="007D3092" w:rsidRDefault="00B6733D" w:rsidP="00F333CC">
      <w:pPr>
        <w:pStyle w:val="BodyText"/>
        <w:spacing w:before="240" w:after="160"/>
        <w:rPr>
          <w:rFonts w:asciiTheme="minorHAnsi" w:hAnsiTheme="minorHAnsi"/>
          <w:color w:val="171717" w:themeColor="background2" w:themeShade="1A"/>
        </w:rPr>
      </w:pPr>
      <w:r w:rsidRPr="007D3092">
        <w:rPr>
          <w:rFonts w:asciiTheme="minorHAnsi" w:hAnsiTheme="minorHAnsi"/>
          <w:color w:val="171717" w:themeColor="background2" w:themeShade="1A"/>
        </w:rPr>
        <w:t xml:space="preserve">Connecticut law requires licensure by the State Board of Occupational Licensing in several areas relevant to working on combustion appliances and heating systems. Skilled workers such as, electricians, plumbers, heating professionals, and home improvement </w:t>
      </w:r>
      <w:r w:rsidR="00091B79" w:rsidRPr="007D3092">
        <w:rPr>
          <w:rFonts w:asciiTheme="minorHAnsi" w:hAnsiTheme="minorHAnsi"/>
          <w:color w:val="171717" w:themeColor="background2" w:themeShade="1A"/>
        </w:rPr>
        <w:t>Contractor</w:t>
      </w:r>
      <w:r w:rsidRPr="007D3092">
        <w:rPr>
          <w:rFonts w:asciiTheme="minorHAnsi" w:hAnsiTheme="minorHAnsi"/>
          <w:color w:val="171717" w:themeColor="background2" w:themeShade="1A"/>
        </w:rPr>
        <w:t>s; must currently hold all required state or local licenses and credentials. Applicable licenses include:</w:t>
      </w:r>
    </w:p>
    <w:p w:rsidR="00B6733D" w:rsidRPr="007D3092" w:rsidRDefault="00B6733D" w:rsidP="00F333CC">
      <w:pPr>
        <w:pStyle w:val="BodyText"/>
        <w:numPr>
          <w:ilvl w:val="2"/>
          <w:numId w:val="82"/>
        </w:numPr>
        <w:autoSpaceDE/>
        <w:autoSpaceDN/>
        <w:spacing w:before="240" w:after="160"/>
        <w:ind w:left="720"/>
        <w:rPr>
          <w:rFonts w:asciiTheme="minorHAnsi" w:hAnsiTheme="minorHAnsi"/>
          <w:color w:val="171717" w:themeColor="background2" w:themeShade="1A"/>
        </w:rPr>
      </w:pPr>
      <w:r w:rsidRPr="007D3092">
        <w:rPr>
          <w:rFonts w:asciiTheme="minorHAnsi" w:hAnsiTheme="minorHAnsi"/>
          <w:color w:val="171717" w:themeColor="background2" w:themeShade="1A"/>
        </w:rPr>
        <w:t>Heating, Piping and Cooling</w:t>
      </w:r>
    </w:p>
    <w:p w:rsidR="00B6733D" w:rsidRPr="007D3092" w:rsidRDefault="00B6733D" w:rsidP="00F333CC">
      <w:pPr>
        <w:pStyle w:val="BodyText"/>
        <w:numPr>
          <w:ilvl w:val="2"/>
          <w:numId w:val="82"/>
        </w:numPr>
        <w:autoSpaceDE/>
        <w:autoSpaceDN/>
        <w:spacing w:before="240" w:after="160"/>
        <w:ind w:left="720"/>
        <w:rPr>
          <w:rFonts w:asciiTheme="minorHAnsi" w:hAnsiTheme="minorHAnsi"/>
          <w:color w:val="171717" w:themeColor="background2" w:themeShade="1A"/>
        </w:rPr>
      </w:pPr>
      <w:r w:rsidRPr="007D3092">
        <w:rPr>
          <w:rFonts w:asciiTheme="minorHAnsi" w:hAnsiTheme="minorHAnsi"/>
          <w:color w:val="171717" w:themeColor="background2" w:themeShade="1A"/>
        </w:rPr>
        <w:t>Plumbing</w:t>
      </w:r>
    </w:p>
    <w:p w:rsidR="00B6733D" w:rsidRPr="007D3092" w:rsidRDefault="00B6733D" w:rsidP="00F333CC">
      <w:pPr>
        <w:pStyle w:val="BodyText"/>
        <w:numPr>
          <w:ilvl w:val="2"/>
          <w:numId w:val="82"/>
        </w:numPr>
        <w:autoSpaceDE/>
        <w:autoSpaceDN/>
        <w:spacing w:before="240" w:after="160"/>
        <w:ind w:left="720"/>
        <w:rPr>
          <w:rFonts w:asciiTheme="minorHAnsi" w:hAnsiTheme="minorHAnsi"/>
          <w:color w:val="171717" w:themeColor="background2" w:themeShade="1A"/>
        </w:rPr>
      </w:pPr>
      <w:r w:rsidRPr="007D3092">
        <w:rPr>
          <w:rFonts w:asciiTheme="minorHAnsi" w:hAnsiTheme="minorHAnsi"/>
          <w:color w:val="171717" w:themeColor="background2" w:themeShade="1A"/>
        </w:rPr>
        <w:t>Electrical work</w:t>
      </w:r>
    </w:p>
    <w:p w:rsidR="00B6733D" w:rsidRPr="007D3092" w:rsidRDefault="00B6733D" w:rsidP="00F333CC">
      <w:pPr>
        <w:pStyle w:val="BodyText"/>
        <w:numPr>
          <w:ilvl w:val="2"/>
          <w:numId w:val="82"/>
        </w:numPr>
        <w:autoSpaceDE/>
        <w:autoSpaceDN/>
        <w:spacing w:before="240" w:after="160"/>
        <w:ind w:left="720"/>
        <w:rPr>
          <w:rFonts w:asciiTheme="minorHAnsi" w:hAnsiTheme="minorHAnsi"/>
          <w:color w:val="171717" w:themeColor="background2" w:themeShade="1A"/>
        </w:rPr>
      </w:pPr>
      <w:r w:rsidRPr="007D3092">
        <w:rPr>
          <w:rFonts w:asciiTheme="minorHAnsi" w:hAnsiTheme="minorHAnsi"/>
          <w:color w:val="171717" w:themeColor="background2" w:themeShade="1A"/>
        </w:rPr>
        <w:t>Duct work (sheet metal)</w:t>
      </w:r>
    </w:p>
    <w:p w:rsidR="00B6733D" w:rsidRPr="007D3092" w:rsidRDefault="00B6733D" w:rsidP="00F333CC">
      <w:pPr>
        <w:pStyle w:val="BodyText"/>
        <w:spacing w:before="240" w:after="160"/>
        <w:rPr>
          <w:rFonts w:asciiTheme="minorHAnsi" w:hAnsiTheme="minorHAnsi"/>
          <w:color w:val="171717" w:themeColor="background2" w:themeShade="1A"/>
        </w:rPr>
      </w:pPr>
      <w:r w:rsidRPr="007D3092">
        <w:rPr>
          <w:rFonts w:asciiTheme="minorHAnsi" w:hAnsiTheme="minorHAnsi"/>
          <w:color w:val="171717" w:themeColor="background2" w:themeShade="1A"/>
        </w:rPr>
        <w:t>(See Connecticut state statute: Section 20-332 et. Seq., and Professional Licenses Department of Consumer Protection (4) Occupational Licensing for additional information.)</w:t>
      </w:r>
    </w:p>
    <w:p w:rsidR="00B6733D" w:rsidRPr="007D3092" w:rsidRDefault="00B6733D" w:rsidP="00F333CC">
      <w:pPr>
        <w:pStyle w:val="BodyText"/>
        <w:spacing w:before="240" w:after="160"/>
        <w:rPr>
          <w:rFonts w:asciiTheme="minorHAnsi" w:hAnsiTheme="minorHAnsi"/>
          <w:color w:val="171717" w:themeColor="background2" w:themeShade="1A"/>
        </w:rPr>
      </w:pPr>
      <w:r w:rsidRPr="007D3092">
        <w:rPr>
          <w:rFonts w:asciiTheme="minorHAnsi" w:hAnsiTheme="minorHAnsi"/>
          <w:color w:val="171717" w:themeColor="background2" w:themeShade="1A"/>
        </w:rPr>
        <w:t xml:space="preserve">In addition to State licensure, the </w:t>
      </w:r>
      <w:r w:rsidR="00D60A08">
        <w:rPr>
          <w:rFonts w:asciiTheme="minorHAnsi" w:hAnsiTheme="minorHAnsi"/>
          <w:color w:val="171717" w:themeColor="background2" w:themeShade="1A"/>
        </w:rPr>
        <w:t>Subgrantee</w:t>
      </w:r>
      <w:r w:rsidRPr="007D3092">
        <w:rPr>
          <w:rFonts w:asciiTheme="minorHAnsi" w:hAnsiTheme="minorHAnsi"/>
          <w:color w:val="171717" w:themeColor="background2" w:themeShade="1A"/>
        </w:rPr>
        <w:t xml:space="preserve"> has responsibility to ensure that technicians doing mechanical systems work also possess the knowledge and competencies required specifically by WAP. This means that </w:t>
      </w:r>
      <w:r w:rsidR="00091B79" w:rsidRPr="007D3092">
        <w:rPr>
          <w:rFonts w:asciiTheme="minorHAnsi" w:hAnsiTheme="minorHAnsi"/>
          <w:color w:val="171717" w:themeColor="background2" w:themeShade="1A"/>
        </w:rPr>
        <w:t>Contractor</w:t>
      </w:r>
      <w:r w:rsidRPr="007D3092">
        <w:rPr>
          <w:rFonts w:asciiTheme="minorHAnsi" w:hAnsiTheme="minorHAnsi"/>
          <w:color w:val="171717" w:themeColor="background2" w:themeShade="1A"/>
        </w:rPr>
        <w:t>s must participate in training on weatherization program protocols and that program methods are followed in the installation and repair of mechanical systems.</w:t>
      </w:r>
    </w:p>
    <w:p w:rsidR="00B6733D" w:rsidRPr="007D3092" w:rsidRDefault="00B6733D" w:rsidP="00F333CC">
      <w:pPr>
        <w:pStyle w:val="BodyText"/>
        <w:spacing w:before="240" w:after="160"/>
        <w:rPr>
          <w:rFonts w:asciiTheme="minorHAnsi" w:hAnsiTheme="minorHAnsi"/>
          <w:color w:val="171717" w:themeColor="background2" w:themeShade="1A"/>
        </w:rPr>
      </w:pPr>
      <w:r w:rsidRPr="007D3092">
        <w:rPr>
          <w:rFonts w:asciiTheme="minorHAnsi" w:hAnsiTheme="minorHAnsi"/>
          <w:color w:val="171717" w:themeColor="background2" w:themeShade="1A"/>
        </w:rPr>
        <w:t xml:space="preserve">The State and/or the </w:t>
      </w:r>
      <w:r w:rsidR="00D60A08">
        <w:rPr>
          <w:rFonts w:asciiTheme="minorHAnsi" w:hAnsiTheme="minorHAnsi"/>
          <w:color w:val="171717" w:themeColor="background2" w:themeShade="1A"/>
        </w:rPr>
        <w:t>Subgrantee</w:t>
      </w:r>
      <w:r w:rsidRPr="007D3092">
        <w:rPr>
          <w:rFonts w:asciiTheme="minorHAnsi" w:hAnsiTheme="minorHAnsi"/>
          <w:color w:val="171717" w:themeColor="background2" w:themeShade="1A"/>
        </w:rPr>
        <w:t xml:space="preserve"> may provide mandatory training in the different areas relating to the responsibilities of the mechanical systems </w:t>
      </w:r>
      <w:r w:rsidR="00091B79" w:rsidRPr="007D3092">
        <w:rPr>
          <w:rFonts w:asciiTheme="minorHAnsi" w:hAnsiTheme="minorHAnsi"/>
          <w:color w:val="171717" w:themeColor="background2" w:themeShade="1A"/>
        </w:rPr>
        <w:t>Contractor</w:t>
      </w:r>
      <w:r w:rsidRPr="007D3092">
        <w:rPr>
          <w:rFonts w:asciiTheme="minorHAnsi" w:hAnsiTheme="minorHAnsi"/>
          <w:color w:val="171717" w:themeColor="background2" w:themeShade="1A"/>
        </w:rPr>
        <w:t>.</w:t>
      </w:r>
    </w:p>
    <w:p w:rsidR="00B6733D" w:rsidRPr="007D3092" w:rsidRDefault="00B6733D" w:rsidP="00F333CC">
      <w:pPr>
        <w:pStyle w:val="BodyText"/>
        <w:spacing w:before="240" w:after="160"/>
        <w:rPr>
          <w:rFonts w:asciiTheme="minorHAnsi" w:hAnsiTheme="minorHAnsi"/>
          <w:color w:val="171717" w:themeColor="background2" w:themeShade="1A"/>
        </w:rPr>
      </w:pPr>
      <w:r w:rsidRPr="007D3092">
        <w:rPr>
          <w:rFonts w:asciiTheme="minorHAnsi" w:hAnsiTheme="minorHAnsi"/>
          <w:color w:val="171717" w:themeColor="background2" w:themeShade="1A"/>
        </w:rPr>
        <w:t xml:space="preserve">Attendance records for all training must be maintained by the </w:t>
      </w:r>
      <w:r w:rsidR="00D60A08">
        <w:rPr>
          <w:rFonts w:asciiTheme="minorHAnsi" w:hAnsiTheme="minorHAnsi"/>
          <w:color w:val="171717" w:themeColor="background2" w:themeShade="1A"/>
        </w:rPr>
        <w:t>Subgrantee</w:t>
      </w:r>
      <w:r w:rsidRPr="007D3092">
        <w:rPr>
          <w:rFonts w:asciiTheme="minorHAnsi" w:hAnsiTheme="minorHAnsi"/>
          <w:color w:val="171717" w:themeColor="background2" w:themeShade="1A"/>
        </w:rPr>
        <w:t xml:space="preserve"> for review by the State during monitoring.</w:t>
      </w:r>
    </w:p>
    <w:bookmarkStart w:id="1068" w:name="Sec503_5"/>
    <w:p w:rsidR="00C902FC" w:rsidRPr="007D3092" w:rsidRDefault="00FC03FE" w:rsidP="00F333CC">
      <w:pPr>
        <w:spacing w:before="240" w:line="240" w:lineRule="auto"/>
        <w:rPr>
          <w:b/>
          <w:color w:val="171717" w:themeColor="background2" w:themeShade="1A"/>
          <w:sz w:val="28"/>
          <w:szCs w:val="28"/>
        </w:rPr>
      </w:pPr>
      <w:r w:rsidRPr="007D3092">
        <w:rPr>
          <w:b/>
          <w:color w:val="171717" w:themeColor="background2" w:themeShade="1A"/>
          <w:sz w:val="28"/>
          <w:szCs w:val="28"/>
        </w:rPr>
        <w:fldChar w:fldCharType="begin"/>
      </w:r>
      <w:r w:rsidRPr="007D3092">
        <w:rPr>
          <w:b/>
          <w:color w:val="171717" w:themeColor="background2" w:themeShade="1A"/>
          <w:sz w:val="28"/>
          <w:szCs w:val="28"/>
        </w:rPr>
        <w:instrText xml:space="preserve"> HYPERLINK  \l "TC_SEC_503_5" </w:instrText>
      </w:r>
      <w:r w:rsidRPr="007D3092">
        <w:rPr>
          <w:b/>
          <w:color w:val="171717" w:themeColor="background2" w:themeShade="1A"/>
          <w:sz w:val="28"/>
          <w:szCs w:val="28"/>
        </w:rPr>
        <w:fldChar w:fldCharType="separate"/>
      </w:r>
      <w:r w:rsidR="00C902FC" w:rsidRPr="007D3092">
        <w:rPr>
          <w:rStyle w:val="Hyperlink"/>
          <w:b/>
          <w:color w:val="171717" w:themeColor="background2" w:themeShade="1A"/>
          <w:sz w:val="28"/>
          <w:szCs w:val="28"/>
        </w:rPr>
        <w:t>503.5 Program Administration</w:t>
      </w:r>
      <w:r w:rsidRPr="007D3092">
        <w:rPr>
          <w:b/>
          <w:color w:val="171717" w:themeColor="background2" w:themeShade="1A"/>
          <w:sz w:val="28"/>
          <w:szCs w:val="28"/>
        </w:rPr>
        <w:fldChar w:fldCharType="end"/>
      </w:r>
    </w:p>
    <w:bookmarkEnd w:id="1068"/>
    <w:p w:rsidR="00B6733D" w:rsidRPr="007D3092" w:rsidRDefault="00B6733D" w:rsidP="00F333CC">
      <w:pPr>
        <w:pStyle w:val="BodyText"/>
        <w:spacing w:before="240" w:after="160"/>
        <w:rPr>
          <w:rFonts w:asciiTheme="minorHAnsi" w:hAnsiTheme="minorHAnsi"/>
          <w:color w:val="171717" w:themeColor="background2" w:themeShade="1A"/>
        </w:rPr>
      </w:pPr>
      <w:r w:rsidRPr="007D3092">
        <w:rPr>
          <w:rFonts w:asciiTheme="minorHAnsi" w:hAnsiTheme="minorHAnsi"/>
          <w:color w:val="171717" w:themeColor="background2" w:themeShade="1A"/>
        </w:rPr>
        <w:t xml:space="preserve">Training of Weatherization Program Administrators including State staff, </w:t>
      </w:r>
      <w:r w:rsidR="00D60A08">
        <w:rPr>
          <w:rFonts w:asciiTheme="minorHAnsi" w:hAnsiTheme="minorHAnsi"/>
          <w:color w:val="171717" w:themeColor="background2" w:themeShade="1A"/>
        </w:rPr>
        <w:t>Subgrantee</w:t>
      </w:r>
      <w:r w:rsidRPr="007D3092">
        <w:rPr>
          <w:rFonts w:asciiTheme="minorHAnsi" w:hAnsiTheme="minorHAnsi"/>
          <w:color w:val="171717" w:themeColor="background2" w:themeShade="1A"/>
        </w:rPr>
        <w:t xml:space="preserve"> program Coordinators/Managers, and fiscal staff is essential to the success of the CT-WAP.  To continue to improve the knowledge and skills of Program Administrators, the State provides periodic training on topics relating to areas such as: fiscal management, program management, human resources, program policies and procedures, and other topics.</w:t>
      </w:r>
    </w:p>
    <w:p w:rsidR="00B6733D" w:rsidRPr="007D3092" w:rsidRDefault="00B6733D" w:rsidP="00F333CC">
      <w:pPr>
        <w:pStyle w:val="BodyText"/>
        <w:spacing w:before="240" w:after="160"/>
        <w:rPr>
          <w:rFonts w:asciiTheme="minorHAnsi" w:hAnsiTheme="minorHAnsi"/>
          <w:color w:val="171717" w:themeColor="background2" w:themeShade="1A"/>
        </w:rPr>
      </w:pPr>
      <w:r w:rsidRPr="007D3092">
        <w:rPr>
          <w:rFonts w:asciiTheme="minorHAnsi" w:hAnsiTheme="minorHAnsi"/>
          <w:color w:val="171717" w:themeColor="background2" w:themeShade="1A"/>
        </w:rPr>
        <w:t>Additionally, staff may be encouraged to attend various national and regional meetings. Program administrative training may sometimes be mandated.</w:t>
      </w:r>
    </w:p>
    <w:bookmarkStart w:id="1069" w:name="Sec503_6"/>
    <w:p w:rsidR="00C902FC" w:rsidRPr="007D3092" w:rsidRDefault="00FC03FE" w:rsidP="00F333CC">
      <w:pPr>
        <w:spacing w:before="240" w:line="240" w:lineRule="auto"/>
        <w:rPr>
          <w:b/>
          <w:color w:val="171717" w:themeColor="background2" w:themeShade="1A"/>
          <w:sz w:val="28"/>
          <w:szCs w:val="28"/>
        </w:rPr>
      </w:pPr>
      <w:r w:rsidRPr="007D3092">
        <w:rPr>
          <w:b/>
          <w:color w:val="171717" w:themeColor="background2" w:themeShade="1A"/>
          <w:sz w:val="28"/>
          <w:szCs w:val="28"/>
        </w:rPr>
        <w:fldChar w:fldCharType="begin"/>
      </w:r>
      <w:r w:rsidRPr="007D3092">
        <w:rPr>
          <w:b/>
          <w:color w:val="171717" w:themeColor="background2" w:themeShade="1A"/>
          <w:sz w:val="28"/>
          <w:szCs w:val="28"/>
        </w:rPr>
        <w:instrText xml:space="preserve"> HYPERLINK  \l "TC_SEC_503_6" </w:instrText>
      </w:r>
      <w:r w:rsidRPr="007D3092">
        <w:rPr>
          <w:b/>
          <w:color w:val="171717" w:themeColor="background2" w:themeShade="1A"/>
          <w:sz w:val="28"/>
          <w:szCs w:val="28"/>
        </w:rPr>
        <w:fldChar w:fldCharType="separate"/>
      </w:r>
      <w:r w:rsidR="00C902FC" w:rsidRPr="007D3092">
        <w:rPr>
          <w:rStyle w:val="Hyperlink"/>
          <w:b/>
          <w:color w:val="171717" w:themeColor="background2" w:themeShade="1A"/>
          <w:sz w:val="28"/>
          <w:szCs w:val="28"/>
        </w:rPr>
        <w:t>503.6 Weatherization Program Coordinator/Manager</w:t>
      </w:r>
      <w:r w:rsidRPr="007D3092">
        <w:rPr>
          <w:b/>
          <w:color w:val="171717" w:themeColor="background2" w:themeShade="1A"/>
          <w:sz w:val="28"/>
          <w:szCs w:val="28"/>
        </w:rPr>
        <w:fldChar w:fldCharType="end"/>
      </w:r>
    </w:p>
    <w:bookmarkEnd w:id="1069"/>
    <w:p w:rsidR="00F821CB" w:rsidRPr="007D3092" w:rsidRDefault="00B6733D" w:rsidP="00F333CC">
      <w:pPr>
        <w:pStyle w:val="BodyText"/>
        <w:spacing w:before="240" w:after="160"/>
        <w:rPr>
          <w:rFonts w:asciiTheme="minorHAnsi" w:hAnsiTheme="minorHAnsi"/>
          <w:color w:val="171717" w:themeColor="background2" w:themeShade="1A"/>
        </w:rPr>
        <w:sectPr w:rsidR="00F821CB" w:rsidRPr="007D3092" w:rsidSect="0025065F">
          <w:footerReference w:type="default" r:id="rId217"/>
          <w:pgSz w:w="12240" w:h="15840"/>
          <w:pgMar w:top="1400" w:right="1340" w:bottom="1320" w:left="1340" w:header="720" w:footer="720" w:gutter="0"/>
          <w:cols w:space="720"/>
          <w:docGrid w:linePitch="299"/>
        </w:sectPr>
      </w:pPr>
      <w:r w:rsidRPr="007D3092">
        <w:rPr>
          <w:rFonts w:asciiTheme="minorHAnsi" w:hAnsiTheme="minorHAnsi"/>
          <w:color w:val="171717" w:themeColor="background2" w:themeShade="1A"/>
        </w:rPr>
        <w:t xml:space="preserve">The Weatherization Program Coordinator/Manager is responsible for the day-to-day administration of the CT-WAP at the </w:t>
      </w:r>
      <w:r w:rsidR="00D60A08">
        <w:rPr>
          <w:rFonts w:asciiTheme="minorHAnsi" w:hAnsiTheme="minorHAnsi"/>
          <w:color w:val="171717" w:themeColor="background2" w:themeShade="1A"/>
        </w:rPr>
        <w:t>Subgrantee</w:t>
      </w:r>
      <w:r w:rsidRPr="007D3092">
        <w:rPr>
          <w:rFonts w:asciiTheme="minorHAnsi" w:hAnsiTheme="minorHAnsi"/>
          <w:color w:val="171717" w:themeColor="background2" w:themeShade="1A"/>
        </w:rPr>
        <w:t xml:space="preserve"> level. The list of Coordinator/Manager needed areas of knowledge includes program administration, policies and procedures, applicable laws, rules and regulations, and technical protocols and methods. They also include the business of weatherization: budgetary and other fiscal requirements; procurement rules; inventory control; human resources and training needs. The Program Coordinator/Manager must be able to manage the weatherization staff, </w:t>
      </w:r>
      <w:r w:rsidR="00091B79" w:rsidRPr="007D3092">
        <w:rPr>
          <w:rFonts w:asciiTheme="minorHAnsi" w:hAnsiTheme="minorHAnsi"/>
          <w:color w:val="171717" w:themeColor="background2" w:themeShade="1A"/>
        </w:rPr>
        <w:t>Contractor</w:t>
      </w:r>
      <w:r w:rsidRPr="007D3092">
        <w:rPr>
          <w:rFonts w:asciiTheme="minorHAnsi" w:hAnsiTheme="minorHAnsi"/>
          <w:color w:val="171717" w:themeColor="background2" w:themeShade="1A"/>
        </w:rPr>
        <w:t>s, and manage a small constructio</w:t>
      </w:r>
      <w:r w:rsidR="00AE110D" w:rsidRPr="007D3092">
        <w:rPr>
          <w:rFonts w:asciiTheme="minorHAnsi" w:hAnsiTheme="minorHAnsi"/>
          <w:color w:val="171717" w:themeColor="background2" w:themeShade="1A"/>
        </w:rPr>
        <w:t xml:space="preserve">n/production-focused operation. </w:t>
      </w:r>
      <w:r w:rsidRPr="007D3092">
        <w:rPr>
          <w:rFonts w:asciiTheme="minorHAnsi" w:hAnsiTheme="minorHAnsi"/>
          <w:color w:val="171717" w:themeColor="background2" w:themeShade="1A"/>
        </w:rPr>
        <w:t xml:space="preserve">Program Coordinators/Managers must attend the following </w:t>
      </w:r>
    </w:p>
    <w:p w:rsidR="00B6733D" w:rsidRPr="007D3092" w:rsidRDefault="00B6733D" w:rsidP="00F333CC">
      <w:pPr>
        <w:pStyle w:val="BodyText"/>
        <w:spacing w:before="240" w:after="160"/>
        <w:rPr>
          <w:rFonts w:asciiTheme="minorHAnsi" w:hAnsiTheme="minorHAnsi"/>
          <w:color w:val="171717" w:themeColor="background2" w:themeShade="1A"/>
        </w:rPr>
      </w:pPr>
      <w:r w:rsidRPr="007D3092">
        <w:rPr>
          <w:rFonts w:asciiTheme="minorHAnsi" w:hAnsiTheme="minorHAnsi"/>
          <w:color w:val="171717" w:themeColor="background2" w:themeShade="1A"/>
        </w:rPr>
        <w:lastRenderedPageBreak/>
        <w:t>trainings:</w:t>
      </w:r>
    </w:p>
    <w:p w:rsidR="000C1A0E" w:rsidRPr="007D3092" w:rsidDel="008C1D17" w:rsidRDefault="008C1D17" w:rsidP="00F333CC">
      <w:pPr>
        <w:pStyle w:val="BodyText"/>
        <w:numPr>
          <w:ilvl w:val="2"/>
          <w:numId w:val="82"/>
        </w:numPr>
        <w:autoSpaceDE/>
        <w:autoSpaceDN/>
        <w:spacing w:before="240" w:after="160"/>
        <w:ind w:left="720"/>
        <w:rPr>
          <w:del w:id="1070" w:author="Author"/>
          <w:rFonts w:asciiTheme="minorHAnsi" w:hAnsiTheme="minorHAnsi"/>
          <w:color w:val="171717" w:themeColor="background2" w:themeShade="1A"/>
        </w:rPr>
      </w:pPr>
      <w:ins w:id="1071" w:author="Author">
        <w:r>
          <w:rPr>
            <w:rFonts w:asciiTheme="minorHAnsi" w:hAnsiTheme="minorHAnsi"/>
            <w:color w:val="171717" w:themeColor="background2" w:themeShade="1A"/>
          </w:rPr>
          <w:t>EPA RRP</w:t>
        </w:r>
      </w:ins>
      <w:del w:id="1072" w:author="Author">
        <w:r w:rsidR="00B6733D" w:rsidRPr="007D3092" w:rsidDel="008C1D17">
          <w:rPr>
            <w:rFonts w:asciiTheme="minorHAnsi" w:hAnsiTheme="minorHAnsi"/>
            <w:color w:val="171717" w:themeColor="background2" w:themeShade="1A"/>
          </w:rPr>
          <w:delText>DOE LSW</w:delText>
        </w:r>
      </w:del>
    </w:p>
    <w:p w:rsidR="00B6733D" w:rsidRPr="007D3092" w:rsidRDefault="00B6733D" w:rsidP="00F333CC">
      <w:pPr>
        <w:pStyle w:val="BodyText"/>
        <w:numPr>
          <w:ilvl w:val="2"/>
          <w:numId w:val="82"/>
        </w:numPr>
        <w:autoSpaceDE/>
        <w:autoSpaceDN/>
        <w:spacing w:before="240" w:after="160"/>
        <w:ind w:left="720"/>
        <w:rPr>
          <w:rFonts w:asciiTheme="minorHAnsi" w:hAnsiTheme="minorHAnsi"/>
          <w:color w:val="171717" w:themeColor="background2" w:themeShade="1A"/>
        </w:rPr>
      </w:pPr>
      <w:r w:rsidRPr="007D3092">
        <w:rPr>
          <w:rFonts w:asciiTheme="minorHAnsi" w:hAnsiTheme="minorHAnsi"/>
          <w:color w:val="171717" w:themeColor="background2" w:themeShade="1A"/>
        </w:rPr>
        <w:t>ASHRAE 62.2 2016</w:t>
      </w:r>
    </w:p>
    <w:p w:rsidR="00B6733D" w:rsidRPr="007D3092" w:rsidRDefault="00B6733D" w:rsidP="00F333CC">
      <w:pPr>
        <w:pStyle w:val="BodyText"/>
        <w:numPr>
          <w:ilvl w:val="2"/>
          <w:numId w:val="82"/>
        </w:numPr>
        <w:autoSpaceDE/>
        <w:autoSpaceDN/>
        <w:spacing w:before="240" w:after="160"/>
        <w:ind w:left="720"/>
        <w:rPr>
          <w:rFonts w:asciiTheme="minorHAnsi" w:hAnsiTheme="minorHAnsi"/>
          <w:color w:val="171717" w:themeColor="background2" w:themeShade="1A"/>
        </w:rPr>
      </w:pPr>
      <w:r w:rsidRPr="007D3092">
        <w:rPr>
          <w:rFonts w:asciiTheme="minorHAnsi" w:hAnsiTheme="minorHAnsi"/>
          <w:color w:val="171717" w:themeColor="background2" w:themeShade="1A"/>
        </w:rPr>
        <w:t xml:space="preserve">OSHA </w:t>
      </w:r>
      <w:ins w:id="1073" w:author="Author">
        <w:r w:rsidR="008C1D17">
          <w:rPr>
            <w:rFonts w:asciiTheme="minorHAnsi" w:hAnsiTheme="minorHAnsi"/>
            <w:color w:val="171717" w:themeColor="background2" w:themeShade="1A"/>
          </w:rPr>
          <w:t>10</w:t>
        </w:r>
      </w:ins>
      <w:del w:id="1074" w:author="Author">
        <w:r w:rsidRPr="007D3092" w:rsidDel="008C1D17">
          <w:rPr>
            <w:rFonts w:asciiTheme="minorHAnsi" w:hAnsiTheme="minorHAnsi"/>
            <w:color w:val="171717" w:themeColor="background2" w:themeShade="1A"/>
          </w:rPr>
          <w:delText>30</w:delText>
        </w:r>
      </w:del>
    </w:p>
    <w:p w:rsidR="00B6733D" w:rsidRPr="007D3092" w:rsidRDefault="00B6733D" w:rsidP="00F333CC">
      <w:pPr>
        <w:pStyle w:val="BodyText"/>
        <w:numPr>
          <w:ilvl w:val="2"/>
          <w:numId w:val="82"/>
        </w:numPr>
        <w:autoSpaceDE/>
        <w:autoSpaceDN/>
        <w:spacing w:before="240" w:after="160"/>
        <w:ind w:left="720"/>
        <w:rPr>
          <w:rFonts w:asciiTheme="minorHAnsi" w:hAnsiTheme="minorHAnsi"/>
          <w:color w:val="171717" w:themeColor="background2" w:themeShade="1A"/>
        </w:rPr>
      </w:pPr>
      <w:r w:rsidRPr="007D3092">
        <w:rPr>
          <w:rFonts w:asciiTheme="minorHAnsi" w:hAnsiTheme="minorHAnsi"/>
          <w:color w:val="171717" w:themeColor="background2" w:themeShade="1A"/>
        </w:rPr>
        <w:t>Envelope Professional Training</w:t>
      </w:r>
    </w:p>
    <w:p w:rsidR="00B6733D" w:rsidRPr="007D3092" w:rsidDel="008C1D17" w:rsidRDefault="00B6733D" w:rsidP="00F333CC">
      <w:pPr>
        <w:pStyle w:val="BodyText"/>
        <w:numPr>
          <w:ilvl w:val="2"/>
          <w:numId w:val="82"/>
        </w:numPr>
        <w:autoSpaceDE/>
        <w:autoSpaceDN/>
        <w:spacing w:before="240" w:after="160"/>
        <w:ind w:left="720"/>
        <w:rPr>
          <w:del w:id="1075" w:author="Author"/>
          <w:rFonts w:asciiTheme="minorHAnsi" w:hAnsiTheme="minorHAnsi"/>
          <w:color w:val="171717" w:themeColor="background2" w:themeShade="1A"/>
        </w:rPr>
      </w:pPr>
      <w:del w:id="1076" w:author="Author">
        <w:r w:rsidRPr="007D3092" w:rsidDel="008C1D17">
          <w:rPr>
            <w:rFonts w:asciiTheme="minorHAnsi" w:hAnsiTheme="minorHAnsi"/>
            <w:color w:val="171717" w:themeColor="background2" w:themeShade="1A"/>
          </w:rPr>
          <w:delText>Weatherization Crew Worker Level I</w:delText>
        </w:r>
      </w:del>
    </w:p>
    <w:p w:rsidR="00B6733D" w:rsidRPr="007D3092" w:rsidDel="008C1D17" w:rsidRDefault="00B6733D" w:rsidP="00F333CC">
      <w:pPr>
        <w:pStyle w:val="BodyText"/>
        <w:numPr>
          <w:ilvl w:val="2"/>
          <w:numId w:val="82"/>
        </w:numPr>
        <w:autoSpaceDE/>
        <w:autoSpaceDN/>
        <w:spacing w:before="240" w:after="160"/>
        <w:ind w:left="720"/>
        <w:rPr>
          <w:del w:id="1077" w:author="Author"/>
          <w:rFonts w:asciiTheme="minorHAnsi" w:hAnsiTheme="minorHAnsi"/>
          <w:color w:val="171717" w:themeColor="background2" w:themeShade="1A"/>
        </w:rPr>
      </w:pPr>
      <w:del w:id="1078" w:author="Author">
        <w:r w:rsidRPr="007D3092" w:rsidDel="008C1D17">
          <w:rPr>
            <w:rFonts w:asciiTheme="minorHAnsi" w:hAnsiTheme="minorHAnsi"/>
            <w:color w:val="171717" w:themeColor="background2" w:themeShade="1A"/>
          </w:rPr>
          <w:delText>Weatherization Crew Worker II training</w:delText>
        </w:r>
      </w:del>
    </w:p>
    <w:p w:rsidR="00FC03FE" w:rsidRPr="007D3092" w:rsidRDefault="00B6733D" w:rsidP="00FC03FE">
      <w:pPr>
        <w:pStyle w:val="BodyText"/>
        <w:spacing w:before="240" w:after="160"/>
        <w:rPr>
          <w:rFonts w:asciiTheme="minorHAnsi" w:hAnsiTheme="minorHAnsi"/>
          <w:color w:val="171717" w:themeColor="background2" w:themeShade="1A"/>
        </w:rPr>
      </w:pPr>
      <w:r w:rsidRPr="007D3092">
        <w:rPr>
          <w:rFonts w:asciiTheme="minorHAnsi" w:hAnsiTheme="minorHAnsi"/>
          <w:color w:val="171717" w:themeColor="background2" w:themeShade="1A"/>
        </w:rPr>
        <w:t>Training designed to improve the management of the program may also be required. Training may include workshops at conference s featuring all aspects of program operations from quality ass</w:t>
      </w:r>
      <w:r w:rsidR="00FC03FE" w:rsidRPr="007D3092">
        <w:rPr>
          <w:rFonts w:asciiTheme="minorHAnsi" w:hAnsiTheme="minorHAnsi"/>
          <w:color w:val="171717" w:themeColor="background2" w:themeShade="1A"/>
        </w:rPr>
        <w:t>urance to financial management.</w:t>
      </w:r>
    </w:p>
    <w:p w:rsidR="00B6733D" w:rsidRPr="007D3092" w:rsidRDefault="00B6733D" w:rsidP="00FC03FE">
      <w:pPr>
        <w:pStyle w:val="BodyText"/>
        <w:spacing w:before="240" w:after="160"/>
        <w:rPr>
          <w:rFonts w:asciiTheme="minorHAnsi" w:hAnsiTheme="minorHAnsi"/>
          <w:color w:val="171717" w:themeColor="background2" w:themeShade="1A"/>
        </w:rPr>
      </w:pPr>
      <w:r w:rsidRPr="007D3092">
        <w:rPr>
          <w:rFonts w:asciiTheme="minorHAnsi" w:hAnsiTheme="minorHAnsi"/>
          <w:color w:val="171717" w:themeColor="background2" w:themeShade="1A"/>
        </w:rPr>
        <w:t>The State encourages Weatherization Coordinators/Managers to attend the various national and regional meetings and to attain BPI certification</w:t>
      </w:r>
      <w:r w:rsidRPr="007D3092">
        <w:rPr>
          <w:rFonts w:asciiTheme="minorHAnsi" w:hAnsiTheme="minorHAnsi"/>
          <w:i/>
          <w:color w:val="171717" w:themeColor="background2" w:themeShade="1A"/>
        </w:rPr>
        <w:t>.</w:t>
      </w:r>
    </w:p>
    <w:p w:rsidR="00B6733D" w:rsidRPr="007D3092" w:rsidRDefault="00B6733D" w:rsidP="00F333CC">
      <w:pPr>
        <w:pStyle w:val="BodyText"/>
        <w:spacing w:before="240" w:after="160"/>
        <w:rPr>
          <w:rFonts w:asciiTheme="minorHAnsi" w:hAnsiTheme="minorHAnsi"/>
          <w:color w:val="171717" w:themeColor="background2" w:themeShade="1A"/>
        </w:rPr>
      </w:pPr>
      <w:r w:rsidRPr="007D3092">
        <w:rPr>
          <w:rFonts w:asciiTheme="minorHAnsi" w:hAnsiTheme="minorHAnsi"/>
          <w:color w:val="171717" w:themeColor="background2" w:themeShade="1A"/>
        </w:rPr>
        <w:t xml:space="preserve">Attendance records for all training must be maintained by the </w:t>
      </w:r>
      <w:r w:rsidR="00D60A08">
        <w:rPr>
          <w:rFonts w:asciiTheme="minorHAnsi" w:hAnsiTheme="minorHAnsi"/>
          <w:color w:val="171717" w:themeColor="background2" w:themeShade="1A"/>
        </w:rPr>
        <w:t>Subgrantee</w:t>
      </w:r>
      <w:r w:rsidRPr="007D3092">
        <w:rPr>
          <w:rFonts w:asciiTheme="minorHAnsi" w:hAnsiTheme="minorHAnsi"/>
          <w:color w:val="171717" w:themeColor="background2" w:themeShade="1A"/>
        </w:rPr>
        <w:t xml:space="preserve"> for review by the State during monitoring.</w:t>
      </w:r>
    </w:p>
    <w:bookmarkStart w:id="1079" w:name="Sec503_7"/>
    <w:p w:rsidR="00C902FC" w:rsidRPr="007D3092" w:rsidRDefault="00FC03FE" w:rsidP="00F333CC">
      <w:pPr>
        <w:spacing w:before="240" w:line="240" w:lineRule="auto"/>
        <w:rPr>
          <w:b/>
          <w:color w:val="171717" w:themeColor="background2" w:themeShade="1A"/>
          <w:sz w:val="28"/>
          <w:szCs w:val="28"/>
        </w:rPr>
      </w:pPr>
      <w:r w:rsidRPr="007D3092">
        <w:rPr>
          <w:b/>
          <w:color w:val="171717" w:themeColor="background2" w:themeShade="1A"/>
          <w:sz w:val="28"/>
          <w:szCs w:val="28"/>
        </w:rPr>
        <w:fldChar w:fldCharType="begin"/>
      </w:r>
      <w:r w:rsidRPr="007D3092">
        <w:rPr>
          <w:b/>
          <w:color w:val="171717" w:themeColor="background2" w:themeShade="1A"/>
          <w:sz w:val="28"/>
          <w:szCs w:val="28"/>
        </w:rPr>
        <w:instrText xml:space="preserve"> HYPERLINK  \l "TC_SEC_503_7" </w:instrText>
      </w:r>
      <w:r w:rsidRPr="007D3092">
        <w:rPr>
          <w:b/>
          <w:color w:val="171717" w:themeColor="background2" w:themeShade="1A"/>
          <w:sz w:val="28"/>
          <w:szCs w:val="28"/>
        </w:rPr>
        <w:fldChar w:fldCharType="separate"/>
      </w:r>
      <w:r w:rsidR="00C902FC" w:rsidRPr="007D3092">
        <w:rPr>
          <w:rStyle w:val="Hyperlink"/>
          <w:b/>
          <w:color w:val="171717" w:themeColor="background2" w:themeShade="1A"/>
          <w:sz w:val="28"/>
          <w:szCs w:val="28"/>
        </w:rPr>
        <w:t>503.7 Weatherization Directors</w:t>
      </w:r>
      <w:r w:rsidRPr="007D3092">
        <w:rPr>
          <w:b/>
          <w:color w:val="171717" w:themeColor="background2" w:themeShade="1A"/>
          <w:sz w:val="28"/>
          <w:szCs w:val="28"/>
        </w:rPr>
        <w:fldChar w:fldCharType="end"/>
      </w:r>
    </w:p>
    <w:bookmarkEnd w:id="1079"/>
    <w:p w:rsidR="00B6733D" w:rsidRPr="007D3092" w:rsidRDefault="00B6733D" w:rsidP="00F333CC">
      <w:pPr>
        <w:pStyle w:val="BodyText"/>
        <w:spacing w:before="240" w:after="160"/>
        <w:jc w:val="both"/>
        <w:rPr>
          <w:rFonts w:asciiTheme="minorHAnsi" w:hAnsiTheme="minorHAnsi"/>
          <w:color w:val="171717" w:themeColor="background2" w:themeShade="1A"/>
        </w:rPr>
      </w:pPr>
      <w:r w:rsidRPr="007D3092">
        <w:rPr>
          <w:rFonts w:asciiTheme="minorHAnsi" w:hAnsiTheme="minorHAnsi"/>
          <w:color w:val="171717" w:themeColor="background2" w:themeShade="1A"/>
        </w:rPr>
        <w:t>The meetings among the Weatherization Directors who manage local programs across Connecticut and the State staff will be held on a regular basis. These meetings are not only a vital forum for the formulation of policy; the interchange of ideas related to weatherization provides effective training among the various state and local program grant partners.</w:t>
      </w:r>
    </w:p>
    <w:p w:rsidR="00B6733D" w:rsidRPr="007D3092" w:rsidRDefault="00B6733D" w:rsidP="00F333CC">
      <w:pPr>
        <w:pStyle w:val="BodyText"/>
        <w:spacing w:before="240" w:after="160"/>
        <w:rPr>
          <w:rFonts w:asciiTheme="minorHAnsi" w:hAnsiTheme="minorHAnsi"/>
          <w:color w:val="171717" w:themeColor="background2" w:themeShade="1A"/>
        </w:rPr>
      </w:pPr>
      <w:r w:rsidRPr="007D3092">
        <w:rPr>
          <w:rFonts w:asciiTheme="minorHAnsi" w:hAnsiTheme="minorHAnsi"/>
          <w:color w:val="171717" w:themeColor="background2" w:themeShade="1A"/>
        </w:rPr>
        <w:t>The meetings are also held in partnership with the utility company partners in the program who administer ratepayer-funded programs in coordination with the weatherization grant, including the Home Energy Solutions – Income Eligible (HES-IE) program.</w:t>
      </w:r>
    </w:p>
    <w:bookmarkStart w:id="1080" w:name="Sec504"/>
    <w:p w:rsidR="00C902FC" w:rsidRPr="007D3092" w:rsidRDefault="00FC03FE" w:rsidP="00F333CC">
      <w:pPr>
        <w:spacing w:before="240" w:line="240" w:lineRule="auto"/>
        <w:rPr>
          <w:b/>
          <w:color w:val="171717" w:themeColor="background2" w:themeShade="1A"/>
          <w:sz w:val="32"/>
          <w:szCs w:val="32"/>
        </w:rPr>
      </w:pPr>
      <w:r w:rsidRPr="007D3092">
        <w:rPr>
          <w:b/>
          <w:color w:val="171717" w:themeColor="background2" w:themeShade="1A"/>
          <w:sz w:val="32"/>
          <w:szCs w:val="32"/>
        </w:rPr>
        <w:fldChar w:fldCharType="begin"/>
      </w:r>
      <w:r w:rsidRPr="007D3092">
        <w:rPr>
          <w:b/>
          <w:color w:val="171717" w:themeColor="background2" w:themeShade="1A"/>
          <w:sz w:val="32"/>
          <w:szCs w:val="32"/>
        </w:rPr>
        <w:instrText xml:space="preserve"> HYPERLINK  \l "TC_SEC_504" </w:instrText>
      </w:r>
      <w:r w:rsidRPr="007D3092">
        <w:rPr>
          <w:b/>
          <w:color w:val="171717" w:themeColor="background2" w:themeShade="1A"/>
          <w:sz w:val="32"/>
          <w:szCs w:val="32"/>
        </w:rPr>
        <w:fldChar w:fldCharType="separate"/>
      </w:r>
      <w:r w:rsidR="00C902FC" w:rsidRPr="007D3092">
        <w:rPr>
          <w:rStyle w:val="Hyperlink"/>
          <w:b/>
          <w:color w:val="171717" w:themeColor="background2" w:themeShade="1A"/>
          <w:sz w:val="32"/>
          <w:szCs w:val="32"/>
        </w:rPr>
        <w:t>504. Training Responsibilities</w:t>
      </w:r>
      <w:r w:rsidRPr="007D3092">
        <w:rPr>
          <w:b/>
          <w:color w:val="171717" w:themeColor="background2" w:themeShade="1A"/>
          <w:sz w:val="32"/>
          <w:szCs w:val="32"/>
        </w:rPr>
        <w:fldChar w:fldCharType="end"/>
      </w:r>
    </w:p>
    <w:bookmarkEnd w:id="1080"/>
    <w:p w:rsidR="00B6733D" w:rsidRPr="007D3092" w:rsidRDefault="00B6733D" w:rsidP="00F333CC">
      <w:pPr>
        <w:pStyle w:val="BodyText"/>
        <w:spacing w:before="240" w:after="160"/>
        <w:rPr>
          <w:rFonts w:asciiTheme="minorHAnsi" w:hAnsiTheme="minorHAnsi"/>
          <w:color w:val="171717" w:themeColor="background2" w:themeShade="1A"/>
        </w:rPr>
      </w:pPr>
      <w:r w:rsidRPr="007D3092">
        <w:rPr>
          <w:rFonts w:asciiTheme="minorHAnsi" w:hAnsiTheme="minorHAnsi"/>
          <w:color w:val="171717" w:themeColor="background2" w:themeShade="1A"/>
        </w:rPr>
        <w:t>A meaningful training curriculum works when all of the stakeholders participate fully in both the training, and in suggesting ways in which the curriculum may be designed and improved.</w:t>
      </w:r>
    </w:p>
    <w:bookmarkStart w:id="1081" w:name="Sec504_1"/>
    <w:p w:rsidR="00C902FC" w:rsidRPr="007D3092" w:rsidRDefault="00FC03FE" w:rsidP="00F333CC">
      <w:pPr>
        <w:spacing w:before="240" w:line="240" w:lineRule="auto"/>
        <w:rPr>
          <w:b/>
          <w:color w:val="171717" w:themeColor="background2" w:themeShade="1A"/>
          <w:sz w:val="28"/>
          <w:szCs w:val="28"/>
        </w:rPr>
      </w:pPr>
      <w:r w:rsidRPr="007D3092">
        <w:rPr>
          <w:b/>
          <w:color w:val="171717" w:themeColor="background2" w:themeShade="1A"/>
          <w:sz w:val="28"/>
          <w:szCs w:val="28"/>
        </w:rPr>
        <w:fldChar w:fldCharType="begin"/>
      </w:r>
      <w:r w:rsidRPr="007D3092">
        <w:rPr>
          <w:b/>
          <w:color w:val="171717" w:themeColor="background2" w:themeShade="1A"/>
          <w:sz w:val="28"/>
          <w:szCs w:val="28"/>
        </w:rPr>
        <w:instrText xml:space="preserve"> HYPERLINK  \l "TC_SEC_504_1" </w:instrText>
      </w:r>
      <w:r w:rsidRPr="007D3092">
        <w:rPr>
          <w:b/>
          <w:color w:val="171717" w:themeColor="background2" w:themeShade="1A"/>
          <w:sz w:val="28"/>
          <w:szCs w:val="28"/>
        </w:rPr>
        <w:fldChar w:fldCharType="separate"/>
      </w:r>
      <w:r w:rsidR="00C902FC" w:rsidRPr="007D3092">
        <w:rPr>
          <w:rStyle w:val="Hyperlink"/>
          <w:b/>
          <w:color w:val="171717" w:themeColor="background2" w:themeShade="1A"/>
          <w:sz w:val="28"/>
          <w:szCs w:val="28"/>
        </w:rPr>
        <w:t xml:space="preserve">504.1 </w:t>
      </w:r>
      <w:r w:rsidR="00D60A08">
        <w:rPr>
          <w:rStyle w:val="Hyperlink"/>
          <w:b/>
          <w:color w:val="171717" w:themeColor="background2" w:themeShade="1A"/>
          <w:sz w:val="28"/>
          <w:szCs w:val="28"/>
        </w:rPr>
        <w:t>Subgrantee</w:t>
      </w:r>
      <w:r w:rsidR="00C902FC" w:rsidRPr="007D3092">
        <w:rPr>
          <w:rStyle w:val="Hyperlink"/>
          <w:b/>
          <w:color w:val="171717" w:themeColor="background2" w:themeShade="1A"/>
          <w:sz w:val="28"/>
          <w:szCs w:val="28"/>
        </w:rPr>
        <w:t xml:space="preserve"> Responsibilities</w:t>
      </w:r>
      <w:r w:rsidRPr="007D3092">
        <w:rPr>
          <w:b/>
          <w:color w:val="171717" w:themeColor="background2" w:themeShade="1A"/>
          <w:sz w:val="28"/>
          <w:szCs w:val="28"/>
        </w:rPr>
        <w:fldChar w:fldCharType="end"/>
      </w:r>
    </w:p>
    <w:bookmarkEnd w:id="1081"/>
    <w:p w:rsidR="00B6733D" w:rsidRPr="007D3092" w:rsidRDefault="00B6733D" w:rsidP="00F333CC">
      <w:pPr>
        <w:pStyle w:val="BodyText"/>
        <w:spacing w:before="240" w:after="160"/>
        <w:rPr>
          <w:rFonts w:asciiTheme="minorHAnsi" w:hAnsiTheme="minorHAnsi"/>
          <w:color w:val="171717" w:themeColor="background2" w:themeShade="1A"/>
        </w:rPr>
      </w:pPr>
      <w:r w:rsidRPr="007D3092">
        <w:rPr>
          <w:rFonts w:asciiTheme="minorHAnsi" w:hAnsiTheme="minorHAnsi"/>
          <w:color w:val="171717" w:themeColor="background2" w:themeShade="1A"/>
        </w:rPr>
        <w:t xml:space="preserve">The </w:t>
      </w:r>
      <w:r w:rsidR="00D60A08">
        <w:rPr>
          <w:rFonts w:asciiTheme="minorHAnsi" w:hAnsiTheme="minorHAnsi"/>
          <w:color w:val="171717" w:themeColor="background2" w:themeShade="1A"/>
        </w:rPr>
        <w:t>Subgrantee</w:t>
      </w:r>
      <w:r w:rsidRPr="007D3092">
        <w:rPr>
          <w:rFonts w:asciiTheme="minorHAnsi" w:hAnsiTheme="minorHAnsi"/>
          <w:color w:val="171717" w:themeColor="background2" w:themeShade="1A"/>
        </w:rPr>
        <w:t xml:space="preserve"> is responsible for tracking compliance to training requirements for all individuals at the local level, and for reporting on training participation in the State monitoring process.</w:t>
      </w:r>
    </w:p>
    <w:p w:rsidR="00B6733D" w:rsidRPr="007D3092" w:rsidRDefault="00D60A08" w:rsidP="00F333CC">
      <w:pPr>
        <w:pStyle w:val="BodyText"/>
        <w:spacing w:before="240" w:after="160"/>
        <w:rPr>
          <w:rFonts w:asciiTheme="minorHAnsi" w:hAnsiTheme="minorHAnsi"/>
          <w:color w:val="171717" w:themeColor="background2" w:themeShade="1A"/>
        </w:rPr>
      </w:pPr>
      <w:r>
        <w:rPr>
          <w:rFonts w:asciiTheme="minorHAnsi" w:hAnsiTheme="minorHAnsi"/>
          <w:color w:val="171717" w:themeColor="background2" w:themeShade="1A"/>
        </w:rPr>
        <w:t>Subgrantee</w:t>
      </w:r>
      <w:r w:rsidR="00B6733D" w:rsidRPr="007D3092">
        <w:rPr>
          <w:rFonts w:asciiTheme="minorHAnsi" w:hAnsiTheme="minorHAnsi"/>
          <w:color w:val="171717" w:themeColor="background2" w:themeShade="1A"/>
        </w:rPr>
        <w:t>s should also provide information and suggestions regarding the training curriculum as local needs are identified.</w:t>
      </w:r>
    </w:p>
    <w:bookmarkStart w:id="1082" w:name="Sec504_1_1"/>
    <w:p w:rsidR="00C5566E" w:rsidRPr="007D3092" w:rsidRDefault="00FC03FE" w:rsidP="00AE110D">
      <w:pPr>
        <w:spacing w:before="240" w:line="240" w:lineRule="auto"/>
        <w:rPr>
          <w:color w:val="171717" w:themeColor="background2" w:themeShade="1A"/>
        </w:rPr>
        <w:sectPr w:rsidR="00C5566E" w:rsidRPr="007D3092" w:rsidSect="0025065F">
          <w:footerReference w:type="default" r:id="rId218"/>
          <w:pgSz w:w="12240" w:h="15840"/>
          <w:pgMar w:top="1400" w:right="1340" w:bottom="1320" w:left="1340" w:header="720" w:footer="720" w:gutter="0"/>
          <w:cols w:space="720"/>
          <w:docGrid w:linePitch="299"/>
        </w:sectPr>
      </w:pPr>
      <w:r w:rsidRPr="007D3092">
        <w:rPr>
          <w:b/>
          <w:color w:val="171717" w:themeColor="background2" w:themeShade="1A"/>
          <w:sz w:val="24"/>
          <w:szCs w:val="24"/>
        </w:rPr>
        <w:fldChar w:fldCharType="begin"/>
      </w:r>
      <w:r w:rsidRPr="007D3092">
        <w:rPr>
          <w:b/>
          <w:color w:val="171717" w:themeColor="background2" w:themeShade="1A"/>
          <w:sz w:val="24"/>
          <w:szCs w:val="24"/>
        </w:rPr>
        <w:instrText xml:space="preserve"> HYPERLINK  \l "TC_SEC_504_1_1" </w:instrText>
      </w:r>
      <w:r w:rsidRPr="007D3092">
        <w:rPr>
          <w:b/>
          <w:color w:val="171717" w:themeColor="background2" w:themeShade="1A"/>
          <w:sz w:val="24"/>
          <w:szCs w:val="24"/>
        </w:rPr>
        <w:fldChar w:fldCharType="separate"/>
      </w:r>
      <w:r w:rsidR="00C902FC" w:rsidRPr="007D3092">
        <w:rPr>
          <w:rStyle w:val="Hyperlink"/>
          <w:b/>
          <w:color w:val="171717" w:themeColor="background2" w:themeShade="1A"/>
          <w:sz w:val="24"/>
          <w:szCs w:val="24"/>
        </w:rPr>
        <w:t>504.1.1 Training Plan and Budget</w:t>
      </w:r>
      <w:r w:rsidRPr="007D3092">
        <w:rPr>
          <w:b/>
          <w:color w:val="171717" w:themeColor="background2" w:themeShade="1A"/>
          <w:sz w:val="24"/>
          <w:szCs w:val="24"/>
        </w:rPr>
        <w:fldChar w:fldCharType="end"/>
      </w:r>
      <w:bookmarkEnd w:id="1082"/>
    </w:p>
    <w:p w:rsidR="00B6733D" w:rsidRPr="007D3092" w:rsidRDefault="00B6733D" w:rsidP="00F333CC">
      <w:pPr>
        <w:pStyle w:val="BodyText"/>
        <w:spacing w:before="240" w:after="160"/>
        <w:rPr>
          <w:rFonts w:asciiTheme="minorHAnsi" w:hAnsiTheme="minorHAnsi"/>
          <w:color w:val="171717" w:themeColor="background2" w:themeShade="1A"/>
        </w:rPr>
      </w:pPr>
      <w:r w:rsidRPr="007D3092">
        <w:rPr>
          <w:rFonts w:asciiTheme="minorHAnsi" w:hAnsiTheme="minorHAnsi"/>
          <w:color w:val="171717" w:themeColor="background2" w:themeShade="1A"/>
        </w:rPr>
        <w:lastRenderedPageBreak/>
        <w:t xml:space="preserve">Prior to the development of the State Plan, the State works with </w:t>
      </w:r>
      <w:r w:rsidR="00D60A08">
        <w:rPr>
          <w:rFonts w:asciiTheme="minorHAnsi" w:hAnsiTheme="minorHAnsi"/>
          <w:color w:val="171717" w:themeColor="background2" w:themeShade="1A"/>
        </w:rPr>
        <w:t>Subgrantee</w:t>
      </w:r>
      <w:r w:rsidRPr="007D3092">
        <w:rPr>
          <w:rFonts w:asciiTheme="minorHAnsi" w:hAnsiTheme="minorHAnsi"/>
          <w:color w:val="171717" w:themeColor="background2" w:themeShade="1A"/>
        </w:rPr>
        <w:t xml:space="preserve">s to determine training needs and plan for that Program Year’s State sponsored training activities.   </w:t>
      </w:r>
      <w:r w:rsidR="00D60A08">
        <w:rPr>
          <w:rFonts w:asciiTheme="minorHAnsi" w:hAnsiTheme="minorHAnsi"/>
          <w:color w:val="171717" w:themeColor="background2" w:themeShade="1A"/>
        </w:rPr>
        <w:t>Subgrantee</w:t>
      </w:r>
      <w:r w:rsidRPr="007D3092">
        <w:rPr>
          <w:rFonts w:asciiTheme="minorHAnsi" w:hAnsiTheme="minorHAnsi"/>
          <w:color w:val="171717" w:themeColor="background2" w:themeShade="1A"/>
        </w:rPr>
        <w:t>s may submit additional request to the State for training activities not outlined in the State Plan.</w:t>
      </w:r>
    </w:p>
    <w:p w:rsidR="00B6733D" w:rsidRPr="007D3092" w:rsidRDefault="00D60A08" w:rsidP="00F333CC">
      <w:pPr>
        <w:pStyle w:val="BodyText"/>
        <w:spacing w:before="240" w:after="160"/>
        <w:rPr>
          <w:rFonts w:asciiTheme="minorHAnsi" w:hAnsiTheme="minorHAnsi"/>
          <w:color w:val="171717" w:themeColor="background2" w:themeShade="1A"/>
        </w:rPr>
      </w:pPr>
      <w:r>
        <w:rPr>
          <w:rFonts w:asciiTheme="minorHAnsi" w:hAnsiTheme="minorHAnsi"/>
          <w:color w:val="171717" w:themeColor="background2" w:themeShade="1A"/>
        </w:rPr>
        <w:t>Subgrantee</w:t>
      </w:r>
      <w:r w:rsidR="00B6733D" w:rsidRPr="007D3092">
        <w:rPr>
          <w:rFonts w:asciiTheme="minorHAnsi" w:hAnsiTheme="minorHAnsi"/>
          <w:color w:val="171717" w:themeColor="background2" w:themeShade="1A"/>
        </w:rPr>
        <w:t xml:space="preserve">s may also obtain training for their staff and/or </w:t>
      </w:r>
      <w:r w:rsidR="00091B79" w:rsidRPr="007D3092">
        <w:rPr>
          <w:rFonts w:asciiTheme="minorHAnsi" w:hAnsiTheme="minorHAnsi"/>
          <w:color w:val="171717" w:themeColor="background2" w:themeShade="1A"/>
        </w:rPr>
        <w:t>Contractor</w:t>
      </w:r>
      <w:r w:rsidR="00B6733D" w:rsidRPr="007D3092">
        <w:rPr>
          <w:rFonts w:asciiTheme="minorHAnsi" w:hAnsiTheme="minorHAnsi"/>
          <w:color w:val="171717" w:themeColor="background2" w:themeShade="1A"/>
        </w:rPr>
        <w:t xml:space="preserve">s through their T&amp;TA funding. </w:t>
      </w:r>
      <w:r>
        <w:rPr>
          <w:rFonts w:asciiTheme="minorHAnsi" w:hAnsiTheme="minorHAnsi"/>
          <w:color w:val="171717" w:themeColor="background2" w:themeShade="1A"/>
        </w:rPr>
        <w:t>Subgrantee</w:t>
      </w:r>
      <w:r w:rsidR="00B6733D" w:rsidRPr="007D3092">
        <w:rPr>
          <w:rFonts w:asciiTheme="minorHAnsi" w:hAnsiTheme="minorHAnsi"/>
          <w:color w:val="171717" w:themeColor="background2" w:themeShade="1A"/>
        </w:rPr>
        <w:t xml:space="preserve"> sponsored training requires a training request and State approval.</w:t>
      </w:r>
    </w:p>
    <w:p w:rsidR="00B6733D" w:rsidRPr="007D3092" w:rsidRDefault="00B6733D" w:rsidP="00F333CC">
      <w:pPr>
        <w:spacing w:before="240" w:line="240" w:lineRule="auto"/>
        <w:rPr>
          <w:color w:val="171717" w:themeColor="background2" w:themeShade="1A"/>
        </w:rPr>
      </w:pPr>
      <w:r w:rsidRPr="007D3092">
        <w:rPr>
          <w:color w:val="171717" w:themeColor="background2" w:themeShade="1A"/>
        </w:rPr>
        <w:t xml:space="preserve">(See the </w:t>
      </w:r>
      <w:r w:rsidRPr="007D3092">
        <w:rPr>
          <w:i/>
          <w:color w:val="171717" w:themeColor="background2" w:themeShade="1A"/>
        </w:rPr>
        <w:t>CT Program Operations and Training Manual</w:t>
      </w:r>
      <w:r w:rsidRPr="007D3092">
        <w:rPr>
          <w:color w:val="171717" w:themeColor="background2" w:themeShade="1A"/>
        </w:rPr>
        <w:t>, Section 703.3, Training and Technical Assistance Cost Category, for information regarding T&amp;TA expenditures, including the process for prior approval.)</w:t>
      </w:r>
    </w:p>
    <w:bookmarkStart w:id="1083" w:name="Sec504_1_2"/>
    <w:p w:rsidR="00C902FC" w:rsidRPr="007D3092" w:rsidRDefault="00FC03FE" w:rsidP="00F333CC">
      <w:pPr>
        <w:spacing w:before="240" w:line="240" w:lineRule="auto"/>
        <w:rPr>
          <w:b/>
          <w:color w:val="171717" w:themeColor="background2" w:themeShade="1A"/>
          <w:sz w:val="24"/>
          <w:szCs w:val="24"/>
        </w:rPr>
      </w:pPr>
      <w:r w:rsidRPr="007D3092">
        <w:rPr>
          <w:b/>
          <w:color w:val="171717" w:themeColor="background2" w:themeShade="1A"/>
          <w:sz w:val="24"/>
          <w:szCs w:val="24"/>
        </w:rPr>
        <w:fldChar w:fldCharType="begin"/>
      </w:r>
      <w:r w:rsidRPr="007D3092">
        <w:rPr>
          <w:b/>
          <w:color w:val="171717" w:themeColor="background2" w:themeShade="1A"/>
          <w:sz w:val="24"/>
          <w:szCs w:val="24"/>
        </w:rPr>
        <w:instrText xml:space="preserve"> HYPERLINK  \l "TC_SEC_504_1_2" </w:instrText>
      </w:r>
      <w:r w:rsidRPr="007D3092">
        <w:rPr>
          <w:b/>
          <w:color w:val="171717" w:themeColor="background2" w:themeShade="1A"/>
          <w:sz w:val="24"/>
          <w:szCs w:val="24"/>
        </w:rPr>
        <w:fldChar w:fldCharType="separate"/>
      </w:r>
      <w:r w:rsidR="00C902FC" w:rsidRPr="007D3092">
        <w:rPr>
          <w:rStyle w:val="Hyperlink"/>
          <w:b/>
          <w:color w:val="171717" w:themeColor="background2" w:themeShade="1A"/>
          <w:sz w:val="24"/>
          <w:szCs w:val="24"/>
        </w:rPr>
        <w:t>504.1.2 Training Compliance Monitoring</w:t>
      </w:r>
      <w:r w:rsidRPr="007D3092">
        <w:rPr>
          <w:b/>
          <w:color w:val="171717" w:themeColor="background2" w:themeShade="1A"/>
          <w:sz w:val="24"/>
          <w:szCs w:val="24"/>
        </w:rPr>
        <w:fldChar w:fldCharType="end"/>
      </w:r>
    </w:p>
    <w:bookmarkEnd w:id="1083"/>
    <w:p w:rsidR="00B6733D" w:rsidRPr="007D3092" w:rsidRDefault="00B6733D" w:rsidP="00F333CC">
      <w:pPr>
        <w:pStyle w:val="BodyText"/>
        <w:spacing w:before="240" w:after="160"/>
        <w:rPr>
          <w:rFonts w:asciiTheme="minorHAnsi" w:hAnsiTheme="minorHAnsi"/>
          <w:color w:val="171717" w:themeColor="background2" w:themeShade="1A"/>
        </w:rPr>
      </w:pPr>
      <w:r w:rsidRPr="007D3092">
        <w:rPr>
          <w:rFonts w:asciiTheme="minorHAnsi" w:hAnsiTheme="minorHAnsi"/>
          <w:color w:val="171717" w:themeColor="background2" w:themeShade="1A"/>
        </w:rPr>
        <w:t xml:space="preserve">It is the responsibility of the </w:t>
      </w:r>
      <w:r w:rsidR="00D60A08">
        <w:rPr>
          <w:rFonts w:asciiTheme="minorHAnsi" w:hAnsiTheme="minorHAnsi"/>
          <w:color w:val="171717" w:themeColor="background2" w:themeShade="1A"/>
        </w:rPr>
        <w:t>Subgrantee</w:t>
      </w:r>
      <w:r w:rsidRPr="007D3092">
        <w:rPr>
          <w:rFonts w:asciiTheme="minorHAnsi" w:hAnsiTheme="minorHAnsi"/>
          <w:color w:val="171717" w:themeColor="background2" w:themeShade="1A"/>
        </w:rPr>
        <w:t xml:space="preserve"> to maintain records confirming that all certification, licensing, and training are current. </w:t>
      </w:r>
      <w:r w:rsidR="00D60A08">
        <w:rPr>
          <w:rFonts w:asciiTheme="minorHAnsi" w:hAnsiTheme="minorHAnsi"/>
          <w:color w:val="171717" w:themeColor="background2" w:themeShade="1A"/>
        </w:rPr>
        <w:t>Subgrantee</w:t>
      </w:r>
      <w:r w:rsidRPr="007D3092">
        <w:rPr>
          <w:rFonts w:asciiTheme="minorHAnsi" w:hAnsiTheme="minorHAnsi"/>
          <w:color w:val="171717" w:themeColor="background2" w:themeShade="1A"/>
        </w:rPr>
        <w:t xml:space="preserve">s must maintain an inventory of all training attended by individuals working on the weatherization program, whether it is with the </w:t>
      </w:r>
      <w:r w:rsidR="00D60A08">
        <w:rPr>
          <w:rFonts w:asciiTheme="minorHAnsi" w:hAnsiTheme="minorHAnsi"/>
          <w:color w:val="171717" w:themeColor="background2" w:themeShade="1A"/>
        </w:rPr>
        <w:t>Subgrantee</w:t>
      </w:r>
      <w:r w:rsidRPr="007D3092">
        <w:rPr>
          <w:rFonts w:asciiTheme="minorHAnsi" w:hAnsiTheme="minorHAnsi"/>
          <w:color w:val="171717" w:themeColor="background2" w:themeShade="1A"/>
        </w:rPr>
        <w:t xml:space="preserve"> itself or its </w:t>
      </w:r>
      <w:r w:rsidR="00091B79" w:rsidRPr="007D3092">
        <w:rPr>
          <w:rFonts w:asciiTheme="minorHAnsi" w:hAnsiTheme="minorHAnsi"/>
          <w:color w:val="171717" w:themeColor="background2" w:themeShade="1A"/>
        </w:rPr>
        <w:t>Contractor</w:t>
      </w:r>
      <w:r w:rsidRPr="007D3092">
        <w:rPr>
          <w:rFonts w:asciiTheme="minorHAnsi" w:hAnsiTheme="minorHAnsi"/>
          <w:color w:val="171717" w:themeColor="background2" w:themeShade="1A"/>
        </w:rPr>
        <w:t xml:space="preserve">s. </w:t>
      </w:r>
      <w:r w:rsidR="00D60A08">
        <w:rPr>
          <w:rFonts w:asciiTheme="minorHAnsi" w:hAnsiTheme="minorHAnsi"/>
          <w:color w:val="171717" w:themeColor="background2" w:themeShade="1A"/>
        </w:rPr>
        <w:t>Subgrantee</w:t>
      </w:r>
      <w:r w:rsidRPr="007D3092">
        <w:rPr>
          <w:rFonts w:asciiTheme="minorHAnsi" w:hAnsiTheme="minorHAnsi"/>
          <w:color w:val="171717" w:themeColor="background2" w:themeShade="1A"/>
        </w:rPr>
        <w:t xml:space="preserve">s must also track all </w:t>
      </w:r>
      <w:r w:rsidR="00091B79" w:rsidRPr="007D3092">
        <w:rPr>
          <w:rFonts w:asciiTheme="minorHAnsi" w:hAnsiTheme="minorHAnsi"/>
          <w:color w:val="171717" w:themeColor="background2" w:themeShade="1A"/>
        </w:rPr>
        <w:t>Contractor</w:t>
      </w:r>
      <w:r w:rsidRPr="007D3092">
        <w:rPr>
          <w:rFonts w:asciiTheme="minorHAnsi" w:hAnsiTheme="minorHAnsi"/>
          <w:color w:val="171717" w:themeColor="background2" w:themeShade="1A"/>
        </w:rPr>
        <w:t xml:space="preserve">s’ licenses for all </w:t>
      </w:r>
      <w:r w:rsidR="00091B79" w:rsidRPr="007D3092">
        <w:rPr>
          <w:rFonts w:asciiTheme="minorHAnsi" w:hAnsiTheme="minorHAnsi"/>
          <w:color w:val="171717" w:themeColor="background2" w:themeShade="1A"/>
        </w:rPr>
        <w:t>Contractor</w:t>
      </w:r>
      <w:r w:rsidRPr="007D3092">
        <w:rPr>
          <w:rFonts w:asciiTheme="minorHAnsi" w:hAnsiTheme="minorHAnsi"/>
          <w:color w:val="171717" w:themeColor="background2" w:themeShade="1A"/>
        </w:rPr>
        <w:t>s working in areas that require licensing.</w:t>
      </w:r>
    </w:p>
    <w:p w:rsidR="00B6733D" w:rsidRPr="007D3092" w:rsidRDefault="00B6733D" w:rsidP="00F333CC">
      <w:pPr>
        <w:pStyle w:val="BodyText"/>
        <w:spacing w:before="240" w:after="160"/>
        <w:rPr>
          <w:rFonts w:asciiTheme="minorHAnsi" w:hAnsiTheme="minorHAnsi"/>
          <w:color w:val="171717" w:themeColor="background2" w:themeShade="1A"/>
        </w:rPr>
      </w:pPr>
      <w:r w:rsidRPr="007D3092">
        <w:rPr>
          <w:rFonts w:asciiTheme="minorHAnsi" w:hAnsiTheme="minorHAnsi"/>
          <w:color w:val="171717" w:themeColor="background2" w:themeShade="1A"/>
        </w:rPr>
        <w:t xml:space="preserve">The State will monitor the participation by </w:t>
      </w:r>
      <w:r w:rsidR="00D60A08">
        <w:rPr>
          <w:rFonts w:asciiTheme="minorHAnsi" w:hAnsiTheme="minorHAnsi"/>
          <w:color w:val="171717" w:themeColor="background2" w:themeShade="1A"/>
        </w:rPr>
        <w:t>Subgrantee</w:t>
      </w:r>
      <w:r w:rsidRPr="007D3092">
        <w:rPr>
          <w:rFonts w:asciiTheme="minorHAnsi" w:hAnsiTheme="minorHAnsi"/>
          <w:color w:val="171717" w:themeColor="background2" w:themeShade="1A"/>
        </w:rPr>
        <w:t xml:space="preserve">s and </w:t>
      </w:r>
      <w:r w:rsidR="00D60A08">
        <w:rPr>
          <w:rFonts w:asciiTheme="minorHAnsi" w:hAnsiTheme="minorHAnsi"/>
          <w:color w:val="171717" w:themeColor="background2" w:themeShade="1A"/>
        </w:rPr>
        <w:t>Subgrantee</w:t>
      </w:r>
      <w:r w:rsidRPr="007D3092">
        <w:rPr>
          <w:rFonts w:asciiTheme="minorHAnsi" w:hAnsiTheme="minorHAnsi"/>
          <w:color w:val="171717" w:themeColor="background2" w:themeShade="1A"/>
        </w:rPr>
        <w:t xml:space="preserve"> </w:t>
      </w:r>
      <w:r w:rsidR="00091B79" w:rsidRPr="007D3092">
        <w:rPr>
          <w:rFonts w:asciiTheme="minorHAnsi" w:hAnsiTheme="minorHAnsi"/>
          <w:color w:val="171717" w:themeColor="background2" w:themeShade="1A"/>
        </w:rPr>
        <w:t>Contractor</w:t>
      </w:r>
      <w:r w:rsidRPr="007D3092">
        <w:rPr>
          <w:rFonts w:asciiTheme="minorHAnsi" w:hAnsiTheme="minorHAnsi"/>
          <w:color w:val="171717" w:themeColor="background2" w:themeShade="1A"/>
        </w:rPr>
        <w:t xml:space="preserve">s to ensure compliance with certification, licensing, and training requirements. Weatherization measures installed by untrained personnel, whether employed by the </w:t>
      </w:r>
      <w:r w:rsidR="00D60A08">
        <w:rPr>
          <w:rFonts w:asciiTheme="minorHAnsi" w:hAnsiTheme="minorHAnsi"/>
          <w:color w:val="171717" w:themeColor="background2" w:themeShade="1A"/>
        </w:rPr>
        <w:t>Subgrantee</w:t>
      </w:r>
      <w:r w:rsidRPr="007D3092">
        <w:rPr>
          <w:rFonts w:asciiTheme="minorHAnsi" w:hAnsiTheme="minorHAnsi"/>
          <w:color w:val="171717" w:themeColor="background2" w:themeShade="1A"/>
        </w:rPr>
        <w:t xml:space="preserve"> or by its </w:t>
      </w:r>
      <w:r w:rsidR="00091B79" w:rsidRPr="007D3092">
        <w:rPr>
          <w:rFonts w:asciiTheme="minorHAnsi" w:hAnsiTheme="minorHAnsi"/>
          <w:color w:val="171717" w:themeColor="background2" w:themeShade="1A"/>
        </w:rPr>
        <w:t>Contractor</w:t>
      </w:r>
      <w:r w:rsidRPr="007D3092">
        <w:rPr>
          <w:rFonts w:asciiTheme="minorHAnsi" w:hAnsiTheme="minorHAnsi"/>
          <w:color w:val="171717" w:themeColor="background2" w:themeShade="1A"/>
        </w:rPr>
        <w:t>s, may result in questioned and/or disallowed costs for the entirety of weatherization work completed on a unit.</w:t>
      </w:r>
    </w:p>
    <w:p w:rsidR="00B6733D" w:rsidRPr="007D3092" w:rsidRDefault="00B6733D" w:rsidP="00F333CC">
      <w:pPr>
        <w:spacing w:before="240" w:line="240" w:lineRule="auto"/>
        <w:rPr>
          <w:rFonts w:eastAsia="Calibri" w:cs="Calibri"/>
          <w:color w:val="171717" w:themeColor="background2" w:themeShade="1A"/>
        </w:rPr>
      </w:pPr>
      <w:r w:rsidRPr="007D3092">
        <w:rPr>
          <w:color w:val="171717" w:themeColor="background2" w:themeShade="1A"/>
        </w:rPr>
        <w:t xml:space="preserve">(See the </w:t>
      </w:r>
      <w:r w:rsidRPr="007D3092">
        <w:rPr>
          <w:i/>
          <w:color w:val="171717" w:themeColor="background2" w:themeShade="1A"/>
        </w:rPr>
        <w:t>CT Program Operations and Training Manual</w:t>
      </w:r>
      <w:r w:rsidRPr="007D3092">
        <w:rPr>
          <w:color w:val="171717" w:themeColor="background2" w:themeShade="1A"/>
        </w:rPr>
        <w:t>, Section 600. Monitoring &amp; Quality Assurance.)</w:t>
      </w:r>
    </w:p>
    <w:bookmarkStart w:id="1084" w:name="Sec504_1_3"/>
    <w:p w:rsidR="00C902FC" w:rsidRPr="007D3092" w:rsidRDefault="00FC03FE" w:rsidP="00F333CC">
      <w:pPr>
        <w:spacing w:before="240" w:line="240" w:lineRule="auto"/>
        <w:rPr>
          <w:b/>
          <w:color w:val="171717" w:themeColor="background2" w:themeShade="1A"/>
          <w:sz w:val="24"/>
          <w:szCs w:val="24"/>
        </w:rPr>
      </w:pPr>
      <w:r w:rsidRPr="007D3092">
        <w:rPr>
          <w:b/>
          <w:color w:val="171717" w:themeColor="background2" w:themeShade="1A"/>
          <w:sz w:val="24"/>
          <w:szCs w:val="24"/>
        </w:rPr>
        <w:fldChar w:fldCharType="begin"/>
      </w:r>
      <w:r w:rsidRPr="007D3092">
        <w:rPr>
          <w:b/>
          <w:color w:val="171717" w:themeColor="background2" w:themeShade="1A"/>
          <w:sz w:val="24"/>
          <w:szCs w:val="24"/>
        </w:rPr>
        <w:instrText xml:space="preserve"> HYPERLINK  \l "TC_SEC_504_1_3" </w:instrText>
      </w:r>
      <w:r w:rsidRPr="007D3092">
        <w:rPr>
          <w:b/>
          <w:color w:val="171717" w:themeColor="background2" w:themeShade="1A"/>
          <w:sz w:val="24"/>
          <w:szCs w:val="24"/>
        </w:rPr>
        <w:fldChar w:fldCharType="separate"/>
      </w:r>
      <w:r w:rsidR="00C902FC" w:rsidRPr="007D3092">
        <w:rPr>
          <w:rStyle w:val="Hyperlink"/>
          <w:b/>
          <w:color w:val="171717" w:themeColor="background2" w:themeShade="1A"/>
          <w:sz w:val="24"/>
          <w:szCs w:val="24"/>
        </w:rPr>
        <w:t>504.1.3 Retention Agreement</w:t>
      </w:r>
      <w:r w:rsidRPr="007D3092">
        <w:rPr>
          <w:b/>
          <w:color w:val="171717" w:themeColor="background2" w:themeShade="1A"/>
          <w:sz w:val="24"/>
          <w:szCs w:val="24"/>
        </w:rPr>
        <w:fldChar w:fldCharType="end"/>
      </w:r>
    </w:p>
    <w:bookmarkEnd w:id="1084"/>
    <w:p w:rsidR="00B6733D" w:rsidRPr="007D3092" w:rsidRDefault="00B6733D" w:rsidP="00F333CC">
      <w:pPr>
        <w:pStyle w:val="BodyText"/>
        <w:spacing w:before="240" w:after="160"/>
        <w:rPr>
          <w:rFonts w:asciiTheme="minorHAnsi" w:hAnsiTheme="minorHAnsi"/>
          <w:color w:val="171717" w:themeColor="background2" w:themeShade="1A"/>
        </w:rPr>
      </w:pPr>
      <w:r w:rsidRPr="007D3092">
        <w:rPr>
          <w:rFonts w:asciiTheme="minorHAnsi" w:hAnsiTheme="minorHAnsi"/>
          <w:color w:val="171717" w:themeColor="background2" w:themeShade="1A"/>
        </w:rPr>
        <w:t xml:space="preserve">Pursuant to DOE’s Weatherization Program Notice 12-1, dated January 31, 2012, T&amp;TA funds may also be used to train </w:t>
      </w:r>
      <w:r w:rsidR="00091B79" w:rsidRPr="007D3092">
        <w:rPr>
          <w:rFonts w:asciiTheme="minorHAnsi" w:hAnsiTheme="minorHAnsi"/>
          <w:color w:val="171717" w:themeColor="background2" w:themeShade="1A"/>
        </w:rPr>
        <w:t>Contractor</w:t>
      </w:r>
      <w:r w:rsidRPr="007D3092">
        <w:rPr>
          <w:rFonts w:asciiTheme="minorHAnsi" w:hAnsiTheme="minorHAnsi"/>
          <w:color w:val="171717" w:themeColor="background2" w:themeShade="1A"/>
        </w:rPr>
        <w:t xml:space="preserve">s at the </w:t>
      </w:r>
      <w:r w:rsidR="00D60A08">
        <w:rPr>
          <w:rFonts w:asciiTheme="minorHAnsi" w:hAnsiTheme="minorHAnsi"/>
          <w:color w:val="171717" w:themeColor="background2" w:themeShade="1A"/>
        </w:rPr>
        <w:t>Subgrantee</w:t>
      </w:r>
      <w:r w:rsidRPr="007D3092">
        <w:rPr>
          <w:rFonts w:asciiTheme="minorHAnsi" w:hAnsiTheme="minorHAnsi"/>
          <w:color w:val="171717" w:themeColor="background2" w:themeShade="1A"/>
        </w:rPr>
        <w:t xml:space="preserve"> level participating in the Program. In making the determination to pay for </w:t>
      </w:r>
      <w:r w:rsidR="00091B79" w:rsidRPr="007D3092">
        <w:rPr>
          <w:rFonts w:asciiTheme="minorHAnsi" w:hAnsiTheme="minorHAnsi"/>
          <w:color w:val="171717" w:themeColor="background2" w:themeShade="1A"/>
        </w:rPr>
        <w:t>Contractor</w:t>
      </w:r>
      <w:r w:rsidRPr="007D3092">
        <w:rPr>
          <w:rFonts w:asciiTheme="minorHAnsi" w:hAnsiTheme="minorHAnsi"/>
          <w:color w:val="171717" w:themeColor="background2" w:themeShade="1A"/>
        </w:rPr>
        <w:t xml:space="preserve">s’ training, </w:t>
      </w:r>
      <w:r w:rsidR="00D60A08">
        <w:rPr>
          <w:rFonts w:asciiTheme="minorHAnsi" w:hAnsiTheme="minorHAnsi"/>
          <w:color w:val="171717" w:themeColor="background2" w:themeShade="1A"/>
        </w:rPr>
        <w:t>Subgrantee</w:t>
      </w:r>
      <w:r w:rsidRPr="007D3092">
        <w:rPr>
          <w:rFonts w:asciiTheme="minorHAnsi" w:hAnsiTheme="minorHAnsi"/>
          <w:color w:val="171717" w:themeColor="background2" w:themeShade="1A"/>
        </w:rPr>
        <w:t xml:space="preserve">s must secure a retention agreement in exchange for the training. The retention agreement should require that </w:t>
      </w:r>
      <w:r w:rsidR="00091B79" w:rsidRPr="007D3092">
        <w:rPr>
          <w:rFonts w:asciiTheme="minorHAnsi" w:hAnsiTheme="minorHAnsi"/>
          <w:color w:val="171717" w:themeColor="background2" w:themeShade="1A"/>
        </w:rPr>
        <w:t>Contractor</w:t>
      </w:r>
      <w:r w:rsidRPr="007D3092">
        <w:rPr>
          <w:rFonts w:asciiTheme="minorHAnsi" w:hAnsiTheme="minorHAnsi"/>
          <w:color w:val="171717" w:themeColor="background2" w:themeShade="1A"/>
        </w:rPr>
        <w:t xml:space="preserve">s will work in the Program for a specific amount of time and must align with the cost of the T&amp;TA provided. Examples of </w:t>
      </w:r>
      <w:r w:rsidR="00091B79" w:rsidRPr="007D3092">
        <w:rPr>
          <w:rFonts w:asciiTheme="minorHAnsi" w:hAnsiTheme="minorHAnsi"/>
          <w:color w:val="171717" w:themeColor="background2" w:themeShade="1A"/>
        </w:rPr>
        <w:t>Contractor</w:t>
      </w:r>
      <w:r w:rsidRPr="007D3092">
        <w:rPr>
          <w:rFonts w:asciiTheme="minorHAnsi" w:hAnsiTheme="minorHAnsi"/>
          <w:color w:val="171717" w:themeColor="background2" w:themeShade="1A"/>
        </w:rPr>
        <w:t>/agency retention agreements can be found at</w:t>
      </w:r>
      <w:r w:rsidR="00113B79" w:rsidRPr="007D3092">
        <w:rPr>
          <w:rFonts w:asciiTheme="minorHAnsi" w:hAnsiTheme="minorHAnsi"/>
          <w:color w:val="171717" w:themeColor="background2" w:themeShade="1A"/>
        </w:rPr>
        <w:t>:</w:t>
      </w:r>
      <w:r w:rsidRPr="007D3092">
        <w:rPr>
          <w:rFonts w:asciiTheme="minorHAnsi" w:hAnsiTheme="minorHAnsi"/>
          <w:color w:val="171717" w:themeColor="background2" w:themeShade="1A"/>
        </w:rPr>
        <w:t xml:space="preserve"> www.waptac.org.</w:t>
      </w:r>
    </w:p>
    <w:bookmarkStart w:id="1085" w:name="Sec504_2"/>
    <w:p w:rsidR="00C902FC" w:rsidRPr="007D3092" w:rsidRDefault="00FC03FE" w:rsidP="00F333CC">
      <w:pPr>
        <w:spacing w:before="240" w:line="240" w:lineRule="auto"/>
        <w:rPr>
          <w:b/>
          <w:color w:val="171717" w:themeColor="background2" w:themeShade="1A"/>
          <w:sz w:val="28"/>
          <w:szCs w:val="28"/>
        </w:rPr>
      </w:pPr>
      <w:r w:rsidRPr="007D3092">
        <w:rPr>
          <w:b/>
          <w:color w:val="171717" w:themeColor="background2" w:themeShade="1A"/>
          <w:sz w:val="28"/>
          <w:szCs w:val="28"/>
        </w:rPr>
        <w:fldChar w:fldCharType="begin"/>
      </w:r>
      <w:r w:rsidRPr="007D3092">
        <w:rPr>
          <w:b/>
          <w:color w:val="171717" w:themeColor="background2" w:themeShade="1A"/>
          <w:sz w:val="28"/>
          <w:szCs w:val="28"/>
        </w:rPr>
        <w:instrText xml:space="preserve"> HYPERLINK  \l "TC_SEC_504_2" </w:instrText>
      </w:r>
      <w:r w:rsidRPr="007D3092">
        <w:rPr>
          <w:b/>
          <w:color w:val="171717" w:themeColor="background2" w:themeShade="1A"/>
          <w:sz w:val="28"/>
          <w:szCs w:val="28"/>
        </w:rPr>
        <w:fldChar w:fldCharType="separate"/>
      </w:r>
      <w:r w:rsidR="00C902FC" w:rsidRPr="007D3092">
        <w:rPr>
          <w:rStyle w:val="Hyperlink"/>
          <w:b/>
          <w:color w:val="171717" w:themeColor="background2" w:themeShade="1A"/>
          <w:sz w:val="28"/>
          <w:szCs w:val="28"/>
        </w:rPr>
        <w:t xml:space="preserve">504.2 </w:t>
      </w:r>
      <w:r w:rsidR="00091B79" w:rsidRPr="007D3092">
        <w:rPr>
          <w:rStyle w:val="Hyperlink"/>
          <w:b/>
          <w:color w:val="171717" w:themeColor="background2" w:themeShade="1A"/>
          <w:sz w:val="28"/>
          <w:szCs w:val="28"/>
        </w:rPr>
        <w:t>Contractor</w:t>
      </w:r>
      <w:r w:rsidR="00C902FC" w:rsidRPr="007D3092">
        <w:rPr>
          <w:rStyle w:val="Hyperlink"/>
          <w:b/>
          <w:color w:val="171717" w:themeColor="background2" w:themeShade="1A"/>
          <w:sz w:val="28"/>
          <w:szCs w:val="28"/>
        </w:rPr>
        <w:t xml:space="preserve"> Responsibilities</w:t>
      </w:r>
      <w:r w:rsidRPr="007D3092">
        <w:rPr>
          <w:b/>
          <w:color w:val="171717" w:themeColor="background2" w:themeShade="1A"/>
          <w:sz w:val="28"/>
          <w:szCs w:val="28"/>
        </w:rPr>
        <w:fldChar w:fldCharType="end"/>
      </w:r>
    </w:p>
    <w:bookmarkEnd w:id="1085"/>
    <w:p w:rsidR="00B6733D" w:rsidRPr="007D3092" w:rsidRDefault="00B6733D" w:rsidP="00F333CC">
      <w:pPr>
        <w:spacing w:before="240" w:line="240" w:lineRule="auto"/>
        <w:rPr>
          <w:rFonts w:eastAsia="Calibri" w:cs="Calibri"/>
          <w:color w:val="171717" w:themeColor="background2" w:themeShade="1A"/>
        </w:rPr>
      </w:pPr>
      <w:r w:rsidRPr="007D3092">
        <w:rPr>
          <w:rFonts w:eastAsia="Calibri" w:cs="Calibri"/>
          <w:bCs/>
          <w:color w:val="171717" w:themeColor="background2" w:themeShade="1A"/>
        </w:rPr>
        <w:t xml:space="preserve">Given the continuous evolution of residential weatherization practices, it is important for all individuals to maintain a strong knowledge of current best practices in the industry. Connecticut’s </w:t>
      </w:r>
      <w:r w:rsidR="00091B79" w:rsidRPr="007D3092">
        <w:rPr>
          <w:rFonts w:eastAsia="Calibri" w:cs="Calibri"/>
          <w:bCs/>
          <w:color w:val="171717" w:themeColor="background2" w:themeShade="1A"/>
        </w:rPr>
        <w:t>Contractor</w:t>
      </w:r>
      <w:r w:rsidRPr="007D3092">
        <w:rPr>
          <w:rFonts w:eastAsia="Calibri" w:cs="Calibri"/>
          <w:bCs/>
          <w:color w:val="171717" w:themeColor="background2" w:themeShade="1A"/>
        </w:rPr>
        <w:t xml:space="preserve">s agree in contractual assurances that their weatherization employees will participate fully in training appropriate to their work, as required by the </w:t>
      </w:r>
      <w:r w:rsidR="00D60A08">
        <w:rPr>
          <w:rFonts w:eastAsia="Calibri" w:cs="Calibri"/>
          <w:bCs/>
          <w:color w:val="171717" w:themeColor="background2" w:themeShade="1A"/>
        </w:rPr>
        <w:t>Subgrantee</w:t>
      </w:r>
      <w:r w:rsidRPr="007D3092">
        <w:rPr>
          <w:rFonts w:eastAsia="Calibri" w:cs="Calibri"/>
          <w:bCs/>
          <w:color w:val="171717" w:themeColor="background2" w:themeShade="1A"/>
        </w:rPr>
        <w:t xml:space="preserve"> and the State.</w:t>
      </w:r>
    </w:p>
    <w:p w:rsidR="00CB0B02" w:rsidRPr="007D3092" w:rsidRDefault="00091B79" w:rsidP="00F333CC">
      <w:pPr>
        <w:pStyle w:val="BodyText"/>
        <w:spacing w:before="240" w:after="160"/>
        <w:rPr>
          <w:rFonts w:asciiTheme="minorHAnsi" w:hAnsiTheme="minorHAnsi"/>
          <w:color w:val="171717" w:themeColor="background2" w:themeShade="1A"/>
        </w:rPr>
      </w:pPr>
      <w:r w:rsidRPr="007D3092">
        <w:rPr>
          <w:rFonts w:asciiTheme="minorHAnsi" w:hAnsiTheme="minorHAnsi"/>
          <w:color w:val="171717" w:themeColor="background2" w:themeShade="1A"/>
        </w:rPr>
        <w:t>Contractor</w:t>
      </w:r>
      <w:r w:rsidR="00B6733D" w:rsidRPr="007D3092">
        <w:rPr>
          <w:rFonts w:asciiTheme="minorHAnsi" w:hAnsiTheme="minorHAnsi"/>
          <w:color w:val="171717" w:themeColor="background2" w:themeShade="1A"/>
        </w:rPr>
        <w:t>s are also required to maintain current and proper licenses, and certifications, as required by law for their particular work.</w:t>
      </w:r>
    </w:p>
    <w:p w:rsidR="00C902FC" w:rsidRPr="007D3092" w:rsidRDefault="00B6733D" w:rsidP="00AE110D">
      <w:pPr>
        <w:pStyle w:val="BodyText"/>
        <w:spacing w:before="240" w:after="160"/>
        <w:rPr>
          <w:b/>
          <w:color w:val="171717" w:themeColor="background2" w:themeShade="1A"/>
          <w:sz w:val="24"/>
          <w:szCs w:val="24"/>
        </w:rPr>
      </w:pPr>
      <w:r w:rsidRPr="007D3092">
        <w:rPr>
          <w:rFonts w:asciiTheme="minorHAnsi" w:hAnsiTheme="minorHAnsi"/>
          <w:b/>
          <w:color w:val="171717" w:themeColor="background2" w:themeShade="1A"/>
        </w:rPr>
        <w:t>Note:</w:t>
      </w:r>
      <w:r w:rsidRPr="007D3092">
        <w:rPr>
          <w:rFonts w:asciiTheme="minorHAnsi" w:hAnsiTheme="minorHAnsi"/>
          <w:color w:val="171717" w:themeColor="background2" w:themeShade="1A"/>
        </w:rPr>
        <w:t xml:space="preserve"> </w:t>
      </w:r>
      <w:r w:rsidR="00CB0B02" w:rsidRPr="007D3092">
        <w:rPr>
          <w:rFonts w:asciiTheme="minorHAnsi" w:hAnsiTheme="minorHAnsi"/>
          <w:color w:val="171717" w:themeColor="background2" w:themeShade="1A"/>
        </w:rPr>
        <w:t>A</w:t>
      </w:r>
      <w:r w:rsidRPr="007D3092">
        <w:rPr>
          <w:rFonts w:asciiTheme="minorHAnsi" w:hAnsiTheme="minorHAnsi"/>
          <w:color w:val="171717" w:themeColor="background2" w:themeShade="1A"/>
        </w:rPr>
        <w:t xml:space="preserve">ll </w:t>
      </w:r>
      <w:r w:rsidR="00D60A08">
        <w:rPr>
          <w:rFonts w:asciiTheme="minorHAnsi" w:hAnsiTheme="minorHAnsi"/>
          <w:color w:val="171717" w:themeColor="background2" w:themeShade="1A"/>
        </w:rPr>
        <w:t>Subgrantee</w:t>
      </w:r>
      <w:r w:rsidRPr="007D3092">
        <w:rPr>
          <w:rFonts w:asciiTheme="minorHAnsi" w:hAnsiTheme="minorHAnsi"/>
          <w:color w:val="171717" w:themeColor="background2" w:themeShade="1A"/>
        </w:rPr>
        <w:t xml:space="preserve"> </w:t>
      </w:r>
      <w:r w:rsidR="00091B79" w:rsidRPr="007D3092">
        <w:rPr>
          <w:rFonts w:asciiTheme="minorHAnsi" w:hAnsiTheme="minorHAnsi"/>
          <w:color w:val="171717" w:themeColor="background2" w:themeShade="1A"/>
        </w:rPr>
        <w:t>Contractor</w:t>
      </w:r>
      <w:r w:rsidRPr="007D3092">
        <w:rPr>
          <w:rFonts w:asciiTheme="minorHAnsi" w:hAnsiTheme="minorHAnsi"/>
          <w:color w:val="171717" w:themeColor="background2" w:themeShade="1A"/>
        </w:rPr>
        <w:t xml:space="preserve"> training related to Work performed and reported as DOE completed CT WAP sites must be in compliance with DOE WPN 15-4 and the CT WAP Quality Work Plan requirements, </w:t>
      </w:r>
      <w:r w:rsidR="00F53B42" w:rsidRPr="007D3092">
        <w:rPr>
          <w:rFonts w:asciiTheme="minorHAnsi" w:hAnsiTheme="minorHAnsi"/>
          <w:color w:val="171717" w:themeColor="background2" w:themeShade="1A"/>
        </w:rPr>
        <w:t>Connecticut Weatherization Field Guide (</w:t>
      </w:r>
      <w:ins w:id="1086" w:author="Author">
        <w:r w:rsidR="008C1D17">
          <w:rPr>
            <w:rFonts w:asciiTheme="minorHAnsi" w:hAnsiTheme="minorHAnsi"/>
            <w:color w:val="171717" w:themeColor="background2" w:themeShade="1A"/>
          </w:rPr>
          <w:t>022519</w:t>
        </w:r>
      </w:ins>
      <w:del w:id="1087" w:author="Author">
        <w:r w:rsidR="00F53B42" w:rsidRPr="007D3092" w:rsidDel="008C1D17">
          <w:rPr>
            <w:rFonts w:asciiTheme="minorHAnsi" w:hAnsiTheme="minorHAnsi"/>
            <w:color w:val="171717" w:themeColor="background2" w:themeShade="1A"/>
          </w:rPr>
          <w:delText>2017</w:delText>
        </w:r>
      </w:del>
      <w:r w:rsidR="00F53B42" w:rsidRPr="007D3092">
        <w:rPr>
          <w:rFonts w:asciiTheme="minorHAnsi" w:hAnsiTheme="minorHAnsi"/>
          <w:color w:val="171717" w:themeColor="background2" w:themeShade="1A"/>
        </w:rPr>
        <w:t>),</w:t>
      </w:r>
      <w:r w:rsidRPr="007D3092">
        <w:rPr>
          <w:rFonts w:asciiTheme="minorHAnsi" w:hAnsiTheme="minorHAnsi"/>
          <w:color w:val="171717" w:themeColor="background2" w:themeShade="1A"/>
        </w:rPr>
        <w:t xml:space="preserve"> and the </w:t>
      </w:r>
      <w:r w:rsidR="00CB0B02" w:rsidRPr="007D3092">
        <w:rPr>
          <w:rFonts w:asciiTheme="minorHAnsi" w:hAnsiTheme="minorHAnsi"/>
          <w:color w:val="171717" w:themeColor="background2" w:themeShade="1A"/>
        </w:rPr>
        <w:t xml:space="preserve">current </w:t>
      </w:r>
      <w:r w:rsidR="00D54C44" w:rsidRPr="007D3092">
        <w:rPr>
          <w:rFonts w:asciiTheme="minorHAnsi" w:hAnsiTheme="minorHAnsi"/>
          <w:color w:val="171717" w:themeColor="background2" w:themeShade="1A"/>
        </w:rPr>
        <w:t>Year</w:t>
      </w:r>
      <w:r w:rsidRPr="007D3092">
        <w:rPr>
          <w:rFonts w:asciiTheme="minorHAnsi" w:hAnsiTheme="minorHAnsi"/>
          <w:color w:val="171717" w:themeColor="background2" w:themeShade="1A"/>
        </w:rPr>
        <w:t xml:space="preserve"> State Plan/Master File.</w:t>
      </w:r>
    </w:p>
    <w:p w:rsidR="00C5566E" w:rsidRPr="007D3092" w:rsidRDefault="00C5566E" w:rsidP="00F41719">
      <w:pPr>
        <w:spacing w:after="0" w:line="240" w:lineRule="auto"/>
        <w:rPr>
          <w:b/>
          <w:color w:val="171717" w:themeColor="background2" w:themeShade="1A"/>
          <w:sz w:val="32"/>
          <w:szCs w:val="32"/>
        </w:rPr>
        <w:sectPr w:rsidR="00C5566E" w:rsidRPr="007D3092" w:rsidSect="00F821CB">
          <w:footerReference w:type="default" r:id="rId219"/>
          <w:pgSz w:w="12240" w:h="15840"/>
          <w:pgMar w:top="1400" w:right="1340" w:bottom="1320" w:left="1340" w:header="720" w:footer="720" w:gutter="0"/>
          <w:cols w:space="720"/>
          <w:docGrid w:linePitch="299"/>
        </w:sectPr>
      </w:pPr>
    </w:p>
    <w:bookmarkStart w:id="1088" w:name="Sec500Rsrv"/>
    <w:p w:rsidR="000C1A0E" w:rsidRPr="007D3092" w:rsidRDefault="00B23F33" w:rsidP="00F41719">
      <w:pPr>
        <w:spacing w:after="0" w:line="240" w:lineRule="auto"/>
        <w:rPr>
          <w:b/>
          <w:color w:val="171717" w:themeColor="background2" w:themeShade="1A"/>
          <w:sz w:val="32"/>
          <w:szCs w:val="32"/>
        </w:rPr>
      </w:pPr>
      <w:r w:rsidRPr="007D3092">
        <w:lastRenderedPageBreak/>
        <w:fldChar w:fldCharType="begin"/>
      </w:r>
      <w:r w:rsidRPr="007D3092">
        <w:rPr>
          <w:color w:val="171717" w:themeColor="background2" w:themeShade="1A"/>
        </w:rPr>
        <w:instrText xml:space="preserve"> HYPERLINK \l "TC_Sec500Rsrv" </w:instrText>
      </w:r>
      <w:r w:rsidRPr="007D3092">
        <w:fldChar w:fldCharType="separate"/>
      </w:r>
      <w:r w:rsidR="00F41719" w:rsidRPr="007D3092">
        <w:rPr>
          <w:rStyle w:val="Hyperlink"/>
          <w:b/>
          <w:color w:val="171717" w:themeColor="background2" w:themeShade="1A"/>
          <w:sz w:val="32"/>
          <w:szCs w:val="32"/>
        </w:rPr>
        <w:t>505. – 599. Training and Technical Assistance</w:t>
      </w:r>
      <w:r w:rsidRPr="007D3092">
        <w:rPr>
          <w:rStyle w:val="Hyperlink"/>
          <w:b/>
          <w:color w:val="171717" w:themeColor="background2" w:themeShade="1A"/>
          <w:sz w:val="32"/>
          <w:szCs w:val="32"/>
        </w:rPr>
        <w:fldChar w:fldCharType="end"/>
      </w:r>
    </w:p>
    <w:bookmarkEnd w:id="1088"/>
    <w:p w:rsidR="00F41719" w:rsidRPr="007D3092" w:rsidRDefault="00F41719" w:rsidP="00F41719">
      <w:pPr>
        <w:spacing w:after="0" w:line="240" w:lineRule="auto"/>
        <w:rPr>
          <w:b/>
          <w:color w:val="171717" w:themeColor="background2" w:themeShade="1A"/>
          <w:sz w:val="32"/>
          <w:szCs w:val="32"/>
        </w:rPr>
      </w:pPr>
    </w:p>
    <w:p w:rsidR="000C1A0E" w:rsidRPr="007D3092" w:rsidRDefault="000C1A0E" w:rsidP="00FF6C51">
      <w:pPr>
        <w:spacing w:after="0" w:line="240" w:lineRule="auto"/>
        <w:jc w:val="center"/>
        <w:rPr>
          <w:b/>
          <w:color w:val="171717" w:themeColor="background2" w:themeShade="1A"/>
          <w:sz w:val="40"/>
          <w:szCs w:val="40"/>
        </w:rPr>
      </w:pPr>
    </w:p>
    <w:p w:rsidR="00F41719" w:rsidRPr="007D3092" w:rsidRDefault="00F41719" w:rsidP="00FF6C51">
      <w:pPr>
        <w:spacing w:after="0" w:line="240" w:lineRule="auto"/>
        <w:jc w:val="center"/>
        <w:rPr>
          <w:b/>
          <w:color w:val="171717" w:themeColor="background2" w:themeShade="1A"/>
          <w:sz w:val="40"/>
          <w:szCs w:val="40"/>
        </w:rPr>
      </w:pPr>
    </w:p>
    <w:p w:rsidR="00F41719" w:rsidRPr="007D3092" w:rsidRDefault="00F41719" w:rsidP="00FF6C51">
      <w:pPr>
        <w:spacing w:after="0" w:line="240" w:lineRule="auto"/>
        <w:jc w:val="center"/>
        <w:rPr>
          <w:b/>
          <w:color w:val="171717" w:themeColor="background2" w:themeShade="1A"/>
          <w:sz w:val="40"/>
          <w:szCs w:val="40"/>
        </w:rPr>
      </w:pPr>
    </w:p>
    <w:p w:rsidR="00F41719" w:rsidRPr="007D3092" w:rsidRDefault="00F41719" w:rsidP="00FF6C51">
      <w:pPr>
        <w:spacing w:after="0" w:line="240" w:lineRule="auto"/>
        <w:jc w:val="center"/>
        <w:rPr>
          <w:b/>
          <w:color w:val="171717" w:themeColor="background2" w:themeShade="1A"/>
          <w:sz w:val="40"/>
          <w:szCs w:val="40"/>
        </w:rPr>
      </w:pPr>
    </w:p>
    <w:p w:rsidR="00F41719" w:rsidRPr="007D3092" w:rsidRDefault="00F41719" w:rsidP="00FF6C51">
      <w:pPr>
        <w:spacing w:after="0" w:line="240" w:lineRule="auto"/>
        <w:jc w:val="center"/>
        <w:rPr>
          <w:b/>
          <w:color w:val="171717" w:themeColor="background2" w:themeShade="1A"/>
          <w:sz w:val="40"/>
          <w:szCs w:val="40"/>
        </w:rPr>
      </w:pPr>
    </w:p>
    <w:p w:rsidR="00F41719" w:rsidRPr="007D3092" w:rsidRDefault="00F41719" w:rsidP="00FF6C51">
      <w:pPr>
        <w:spacing w:after="0" w:line="240" w:lineRule="auto"/>
        <w:jc w:val="center"/>
        <w:rPr>
          <w:b/>
          <w:color w:val="171717" w:themeColor="background2" w:themeShade="1A"/>
          <w:sz w:val="40"/>
          <w:szCs w:val="40"/>
        </w:rPr>
      </w:pPr>
    </w:p>
    <w:p w:rsidR="00F41719" w:rsidRPr="007D3092" w:rsidRDefault="00F41719" w:rsidP="00FF6C51">
      <w:pPr>
        <w:spacing w:after="0" w:line="240" w:lineRule="auto"/>
        <w:jc w:val="center"/>
        <w:rPr>
          <w:b/>
          <w:color w:val="171717" w:themeColor="background2" w:themeShade="1A"/>
          <w:sz w:val="40"/>
          <w:szCs w:val="40"/>
        </w:rPr>
      </w:pPr>
    </w:p>
    <w:p w:rsidR="00F41719" w:rsidRPr="007D3092" w:rsidRDefault="00F41719" w:rsidP="00FF6C51">
      <w:pPr>
        <w:spacing w:after="0" w:line="240" w:lineRule="auto"/>
        <w:jc w:val="center"/>
        <w:rPr>
          <w:b/>
          <w:color w:val="171717" w:themeColor="background2" w:themeShade="1A"/>
          <w:sz w:val="40"/>
          <w:szCs w:val="40"/>
        </w:rPr>
      </w:pPr>
    </w:p>
    <w:p w:rsidR="00F41719" w:rsidRPr="007D3092" w:rsidRDefault="00F41719" w:rsidP="00FF6C51">
      <w:pPr>
        <w:spacing w:after="0" w:line="240" w:lineRule="auto"/>
        <w:jc w:val="center"/>
        <w:rPr>
          <w:b/>
          <w:color w:val="171717" w:themeColor="background2" w:themeShade="1A"/>
          <w:sz w:val="40"/>
          <w:szCs w:val="40"/>
        </w:rPr>
      </w:pPr>
    </w:p>
    <w:p w:rsidR="00F41719" w:rsidRPr="007D3092" w:rsidRDefault="00F41719" w:rsidP="00FF6C51">
      <w:pPr>
        <w:spacing w:after="0" w:line="240" w:lineRule="auto"/>
        <w:jc w:val="center"/>
        <w:rPr>
          <w:b/>
          <w:color w:val="171717" w:themeColor="background2" w:themeShade="1A"/>
          <w:sz w:val="40"/>
          <w:szCs w:val="40"/>
        </w:rPr>
      </w:pPr>
    </w:p>
    <w:p w:rsidR="00F41719" w:rsidRPr="007D3092" w:rsidRDefault="00F41719" w:rsidP="00FF6C51">
      <w:pPr>
        <w:spacing w:after="0" w:line="240" w:lineRule="auto"/>
        <w:jc w:val="center"/>
        <w:rPr>
          <w:b/>
          <w:color w:val="171717" w:themeColor="background2" w:themeShade="1A"/>
          <w:sz w:val="40"/>
          <w:szCs w:val="40"/>
        </w:rPr>
      </w:pPr>
    </w:p>
    <w:p w:rsidR="00F41719" w:rsidRPr="007D3092" w:rsidRDefault="00F41719" w:rsidP="00FF6C51">
      <w:pPr>
        <w:spacing w:after="0" w:line="240" w:lineRule="auto"/>
        <w:jc w:val="center"/>
        <w:rPr>
          <w:b/>
          <w:color w:val="171717" w:themeColor="background2" w:themeShade="1A"/>
          <w:sz w:val="40"/>
          <w:szCs w:val="40"/>
        </w:rPr>
      </w:pPr>
    </w:p>
    <w:p w:rsidR="00F41719" w:rsidRPr="007D3092" w:rsidRDefault="00F41719" w:rsidP="00FF6C51">
      <w:pPr>
        <w:spacing w:after="0" w:line="240" w:lineRule="auto"/>
        <w:jc w:val="center"/>
        <w:rPr>
          <w:b/>
          <w:color w:val="171717" w:themeColor="background2" w:themeShade="1A"/>
          <w:sz w:val="40"/>
          <w:szCs w:val="40"/>
        </w:rPr>
      </w:pPr>
    </w:p>
    <w:p w:rsidR="00F41719" w:rsidRPr="007D3092" w:rsidRDefault="00F41719" w:rsidP="00FF6C51">
      <w:pPr>
        <w:spacing w:after="0" w:line="240" w:lineRule="auto"/>
        <w:jc w:val="center"/>
        <w:rPr>
          <w:b/>
          <w:color w:val="171717" w:themeColor="background2" w:themeShade="1A"/>
          <w:sz w:val="40"/>
          <w:szCs w:val="40"/>
        </w:rPr>
      </w:pPr>
    </w:p>
    <w:p w:rsidR="00F41719" w:rsidRPr="007D3092" w:rsidRDefault="00F41719" w:rsidP="00FF6C51">
      <w:pPr>
        <w:spacing w:after="0" w:line="240" w:lineRule="auto"/>
        <w:jc w:val="center"/>
        <w:rPr>
          <w:b/>
          <w:color w:val="171717" w:themeColor="background2" w:themeShade="1A"/>
          <w:sz w:val="40"/>
          <w:szCs w:val="40"/>
        </w:rPr>
      </w:pPr>
    </w:p>
    <w:p w:rsidR="00F41719" w:rsidRPr="007D3092" w:rsidRDefault="00F41719" w:rsidP="00FF6C51">
      <w:pPr>
        <w:spacing w:after="0" w:line="240" w:lineRule="auto"/>
        <w:jc w:val="center"/>
        <w:rPr>
          <w:b/>
          <w:color w:val="171717" w:themeColor="background2" w:themeShade="1A"/>
          <w:sz w:val="40"/>
          <w:szCs w:val="40"/>
        </w:rPr>
      </w:pPr>
    </w:p>
    <w:p w:rsidR="00F41719" w:rsidRPr="007D3092" w:rsidRDefault="00F41719" w:rsidP="00FF6C51">
      <w:pPr>
        <w:spacing w:after="0" w:line="240" w:lineRule="auto"/>
        <w:jc w:val="center"/>
        <w:rPr>
          <w:b/>
          <w:color w:val="171717" w:themeColor="background2" w:themeShade="1A"/>
          <w:sz w:val="40"/>
          <w:szCs w:val="40"/>
        </w:rPr>
      </w:pPr>
    </w:p>
    <w:p w:rsidR="00F41719" w:rsidRPr="007D3092" w:rsidRDefault="00F41719" w:rsidP="00FF6C51">
      <w:pPr>
        <w:spacing w:after="0" w:line="240" w:lineRule="auto"/>
        <w:jc w:val="center"/>
        <w:rPr>
          <w:b/>
          <w:color w:val="171717" w:themeColor="background2" w:themeShade="1A"/>
          <w:sz w:val="40"/>
          <w:szCs w:val="40"/>
        </w:rPr>
      </w:pPr>
    </w:p>
    <w:p w:rsidR="00F41719" w:rsidRPr="007D3092" w:rsidRDefault="00F41719" w:rsidP="00FF6C51">
      <w:pPr>
        <w:spacing w:after="0" w:line="240" w:lineRule="auto"/>
        <w:jc w:val="center"/>
        <w:rPr>
          <w:b/>
          <w:color w:val="171717" w:themeColor="background2" w:themeShade="1A"/>
          <w:sz w:val="40"/>
          <w:szCs w:val="40"/>
        </w:rPr>
      </w:pPr>
    </w:p>
    <w:p w:rsidR="00F41719" w:rsidRPr="007D3092" w:rsidRDefault="00F41719" w:rsidP="00FF6C51">
      <w:pPr>
        <w:spacing w:after="0" w:line="240" w:lineRule="auto"/>
        <w:jc w:val="center"/>
        <w:rPr>
          <w:b/>
          <w:color w:val="171717" w:themeColor="background2" w:themeShade="1A"/>
          <w:sz w:val="40"/>
          <w:szCs w:val="40"/>
        </w:rPr>
      </w:pPr>
    </w:p>
    <w:p w:rsidR="00F41719" w:rsidRPr="007D3092" w:rsidRDefault="00F41719" w:rsidP="00FF6C51">
      <w:pPr>
        <w:spacing w:after="0" w:line="240" w:lineRule="auto"/>
        <w:jc w:val="center"/>
        <w:rPr>
          <w:b/>
          <w:color w:val="171717" w:themeColor="background2" w:themeShade="1A"/>
          <w:sz w:val="40"/>
          <w:szCs w:val="40"/>
        </w:rPr>
      </w:pPr>
    </w:p>
    <w:p w:rsidR="00F41719" w:rsidRPr="007D3092" w:rsidRDefault="00F41719" w:rsidP="00FF6C51">
      <w:pPr>
        <w:spacing w:after="0" w:line="240" w:lineRule="auto"/>
        <w:jc w:val="center"/>
        <w:rPr>
          <w:b/>
          <w:color w:val="171717" w:themeColor="background2" w:themeShade="1A"/>
          <w:sz w:val="40"/>
          <w:szCs w:val="40"/>
        </w:rPr>
      </w:pPr>
    </w:p>
    <w:p w:rsidR="00F41719" w:rsidRPr="007D3092" w:rsidRDefault="00F41719" w:rsidP="00FF6C51">
      <w:pPr>
        <w:spacing w:after="0" w:line="240" w:lineRule="auto"/>
        <w:jc w:val="center"/>
        <w:rPr>
          <w:b/>
          <w:color w:val="171717" w:themeColor="background2" w:themeShade="1A"/>
          <w:sz w:val="40"/>
          <w:szCs w:val="40"/>
        </w:rPr>
      </w:pPr>
    </w:p>
    <w:p w:rsidR="00F41719" w:rsidRPr="007D3092" w:rsidRDefault="00F41719" w:rsidP="00FF6C51">
      <w:pPr>
        <w:spacing w:after="0" w:line="240" w:lineRule="auto"/>
        <w:jc w:val="center"/>
        <w:rPr>
          <w:b/>
          <w:color w:val="171717" w:themeColor="background2" w:themeShade="1A"/>
          <w:sz w:val="40"/>
          <w:szCs w:val="40"/>
        </w:rPr>
      </w:pPr>
    </w:p>
    <w:p w:rsidR="000C1A0E" w:rsidRPr="007D3092" w:rsidRDefault="000C1A0E" w:rsidP="00FF6C51">
      <w:pPr>
        <w:spacing w:after="0" w:line="240" w:lineRule="auto"/>
        <w:jc w:val="center"/>
        <w:rPr>
          <w:b/>
          <w:color w:val="171717" w:themeColor="background2" w:themeShade="1A"/>
          <w:sz w:val="40"/>
          <w:szCs w:val="40"/>
        </w:rPr>
      </w:pPr>
    </w:p>
    <w:p w:rsidR="00C5566E" w:rsidRPr="007D3092" w:rsidRDefault="00C5566E" w:rsidP="00FF6C51">
      <w:pPr>
        <w:spacing w:after="0" w:line="240" w:lineRule="auto"/>
        <w:jc w:val="center"/>
        <w:rPr>
          <w:b/>
          <w:color w:val="171717" w:themeColor="background2" w:themeShade="1A"/>
          <w:sz w:val="40"/>
          <w:szCs w:val="40"/>
        </w:rPr>
        <w:sectPr w:rsidR="00C5566E" w:rsidRPr="007D3092" w:rsidSect="0025065F">
          <w:footerReference w:type="default" r:id="rId220"/>
          <w:pgSz w:w="12240" w:h="15840"/>
          <w:pgMar w:top="1400" w:right="1340" w:bottom="1320" w:left="1340" w:header="720" w:footer="720" w:gutter="0"/>
          <w:cols w:space="720"/>
          <w:docGrid w:linePitch="299"/>
        </w:sectPr>
      </w:pPr>
    </w:p>
    <w:p w:rsidR="000C1A0E" w:rsidRPr="007D3092" w:rsidRDefault="000C1A0E" w:rsidP="00FF6C51">
      <w:pPr>
        <w:spacing w:after="0" w:line="240" w:lineRule="auto"/>
        <w:jc w:val="center"/>
        <w:rPr>
          <w:b/>
          <w:color w:val="171717" w:themeColor="background2" w:themeShade="1A"/>
          <w:sz w:val="40"/>
          <w:szCs w:val="40"/>
        </w:rPr>
      </w:pPr>
    </w:p>
    <w:p w:rsidR="000C1A0E" w:rsidRPr="007D3092" w:rsidRDefault="000C1A0E" w:rsidP="00FF6C51">
      <w:pPr>
        <w:spacing w:after="0" w:line="240" w:lineRule="auto"/>
        <w:jc w:val="center"/>
        <w:rPr>
          <w:b/>
          <w:color w:val="171717" w:themeColor="background2" w:themeShade="1A"/>
          <w:sz w:val="40"/>
          <w:szCs w:val="40"/>
        </w:rPr>
      </w:pPr>
    </w:p>
    <w:p w:rsidR="000C1A0E" w:rsidRPr="007D3092" w:rsidRDefault="000C1A0E" w:rsidP="00FF6C51">
      <w:pPr>
        <w:spacing w:after="0" w:line="240" w:lineRule="auto"/>
        <w:jc w:val="center"/>
        <w:rPr>
          <w:b/>
          <w:color w:val="171717" w:themeColor="background2" w:themeShade="1A"/>
          <w:sz w:val="40"/>
          <w:szCs w:val="40"/>
        </w:rPr>
      </w:pPr>
    </w:p>
    <w:p w:rsidR="000C1A0E" w:rsidRPr="007D3092" w:rsidRDefault="000C1A0E" w:rsidP="00FF6C51">
      <w:pPr>
        <w:spacing w:after="0" w:line="240" w:lineRule="auto"/>
        <w:jc w:val="center"/>
        <w:rPr>
          <w:b/>
          <w:color w:val="171717" w:themeColor="background2" w:themeShade="1A"/>
          <w:sz w:val="40"/>
          <w:szCs w:val="40"/>
        </w:rPr>
      </w:pPr>
    </w:p>
    <w:p w:rsidR="000C1A0E" w:rsidRPr="007D3092" w:rsidRDefault="000C1A0E" w:rsidP="00FF6C51">
      <w:pPr>
        <w:spacing w:after="0" w:line="240" w:lineRule="auto"/>
        <w:jc w:val="center"/>
        <w:rPr>
          <w:b/>
          <w:color w:val="171717" w:themeColor="background2" w:themeShade="1A"/>
          <w:sz w:val="40"/>
          <w:szCs w:val="40"/>
        </w:rPr>
      </w:pPr>
    </w:p>
    <w:p w:rsidR="000C1A0E" w:rsidRPr="007D3092" w:rsidRDefault="000C1A0E" w:rsidP="00FF6C51">
      <w:pPr>
        <w:spacing w:after="0" w:line="240" w:lineRule="auto"/>
        <w:jc w:val="center"/>
        <w:rPr>
          <w:b/>
          <w:color w:val="171717" w:themeColor="background2" w:themeShade="1A"/>
          <w:sz w:val="40"/>
          <w:szCs w:val="40"/>
        </w:rPr>
      </w:pPr>
    </w:p>
    <w:p w:rsidR="000C1A0E" w:rsidRPr="007D3092" w:rsidRDefault="000C1A0E" w:rsidP="00FF6C51">
      <w:pPr>
        <w:spacing w:after="0" w:line="240" w:lineRule="auto"/>
        <w:jc w:val="center"/>
        <w:rPr>
          <w:b/>
          <w:color w:val="171717" w:themeColor="background2" w:themeShade="1A"/>
          <w:sz w:val="40"/>
          <w:szCs w:val="40"/>
        </w:rPr>
      </w:pPr>
    </w:p>
    <w:p w:rsidR="00F41719" w:rsidRPr="007D3092" w:rsidRDefault="00F41719" w:rsidP="00FF6C51">
      <w:pPr>
        <w:spacing w:after="0" w:line="240" w:lineRule="auto"/>
        <w:jc w:val="center"/>
        <w:rPr>
          <w:b/>
          <w:color w:val="171717" w:themeColor="background2" w:themeShade="1A"/>
          <w:sz w:val="40"/>
          <w:szCs w:val="40"/>
        </w:rPr>
      </w:pPr>
    </w:p>
    <w:p w:rsidR="00F41719" w:rsidRPr="007D3092" w:rsidRDefault="00F41719" w:rsidP="00FF6C51">
      <w:pPr>
        <w:spacing w:after="0" w:line="240" w:lineRule="auto"/>
        <w:jc w:val="center"/>
        <w:rPr>
          <w:b/>
          <w:color w:val="171717" w:themeColor="background2" w:themeShade="1A"/>
          <w:sz w:val="40"/>
          <w:szCs w:val="40"/>
        </w:rPr>
      </w:pPr>
    </w:p>
    <w:p w:rsidR="00F41719" w:rsidRPr="007D3092" w:rsidRDefault="00F41719" w:rsidP="00FF6C51">
      <w:pPr>
        <w:spacing w:after="0" w:line="240" w:lineRule="auto"/>
        <w:jc w:val="center"/>
        <w:rPr>
          <w:b/>
          <w:color w:val="171717" w:themeColor="background2" w:themeShade="1A"/>
          <w:sz w:val="40"/>
          <w:szCs w:val="40"/>
        </w:rPr>
      </w:pPr>
    </w:p>
    <w:bookmarkStart w:id="1089" w:name="Sec600"/>
    <w:p w:rsidR="00A83AF9" w:rsidRPr="007D3092" w:rsidRDefault="00E809CC" w:rsidP="0008715A">
      <w:pPr>
        <w:spacing w:line="240" w:lineRule="auto"/>
        <w:jc w:val="center"/>
        <w:rPr>
          <w:rStyle w:val="Hyperlink"/>
          <w:b/>
          <w:color w:val="171717" w:themeColor="background2" w:themeShade="1A"/>
          <w:sz w:val="40"/>
          <w:szCs w:val="40"/>
        </w:rPr>
      </w:pPr>
      <w:r w:rsidRPr="007D3092">
        <w:rPr>
          <w:b/>
          <w:color w:val="171717" w:themeColor="background2" w:themeShade="1A"/>
          <w:sz w:val="40"/>
          <w:szCs w:val="40"/>
        </w:rPr>
        <w:fldChar w:fldCharType="begin"/>
      </w:r>
      <w:r w:rsidRPr="007D3092">
        <w:rPr>
          <w:b/>
          <w:color w:val="171717" w:themeColor="background2" w:themeShade="1A"/>
          <w:sz w:val="40"/>
          <w:szCs w:val="40"/>
        </w:rPr>
        <w:instrText xml:space="preserve"> HYPERLINK  \l "TC_SEC_600" </w:instrText>
      </w:r>
      <w:r w:rsidRPr="007D3092">
        <w:rPr>
          <w:b/>
          <w:color w:val="171717" w:themeColor="background2" w:themeShade="1A"/>
          <w:sz w:val="40"/>
          <w:szCs w:val="40"/>
        </w:rPr>
        <w:fldChar w:fldCharType="separate"/>
      </w:r>
      <w:r w:rsidR="00A83AF9" w:rsidRPr="007D3092">
        <w:rPr>
          <w:rStyle w:val="Hyperlink"/>
          <w:b/>
          <w:color w:val="171717" w:themeColor="background2" w:themeShade="1A"/>
          <w:sz w:val="40"/>
          <w:szCs w:val="40"/>
        </w:rPr>
        <w:t>Section 600</w:t>
      </w:r>
    </w:p>
    <w:p w:rsidR="00A83AF9" w:rsidRPr="007D3092" w:rsidRDefault="00A83AF9" w:rsidP="0008715A">
      <w:pPr>
        <w:spacing w:line="240" w:lineRule="auto"/>
        <w:jc w:val="center"/>
        <w:rPr>
          <w:b/>
          <w:color w:val="171717" w:themeColor="background2" w:themeShade="1A"/>
          <w:sz w:val="40"/>
          <w:szCs w:val="40"/>
        </w:rPr>
      </w:pPr>
      <w:r w:rsidRPr="007D3092">
        <w:rPr>
          <w:rStyle w:val="Hyperlink"/>
          <w:b/>
          <w:color w:val="171717" w:themeColor="background2" w:themeShade="1A"/>
          <w:sz w:val="40"/>
          <w:szCs w:val="40"/>
        </w:rPr>
        <w:t>Monitoring and Quality Assurance</w:t>
      </w:r>
      <w:r w:rsidR="00E809CC" w:rsidRPr="007D3092">
        <w:rPr>
          <w:b/>
          <w:color w:val="171717" w:themeColor="background2" w:themeShade="1A"/>
          <w:sz w:val="40"/>
          <w:szCs w:val="40"/>
        </w:rPr>
        <w:fldChar w:fldCharType="end"/>
      </w:r>
    </w:p>
    <w:bookmarkEnd w:id="1089"/>
    <w:p w:rsidR="00A83AF9" w:rsidRPr="007D3092" w:rsidRDefault="00A83AF9" w:rsidP="00FF6C51">
      <w:pPr>
        <w:spacing w:after="0" w:line="240" w:lineRule="auto"/>
        <w:rPr>
          <w:b/>
          <w:color w:val="171717" w:themeColor="background2" w:themeShade="1A"/>
          <w:sz w:val="32"/>
          <w:szCs w:val="32"/>
        </w:rPr>
      </w:pPr>
    </w:p>
    <w:p w:rsidR="00A83AF9" w:rsidRPr="007D3092" w:rsidRDefault="00A83AF9" w:rsidP="00FF6C51">
      <w:pPr>
        <w:spacing w:after="0" w:line="240" w:lineRule="auto"/>
        <w:rPr>
          <w:b/>
          <w:color w:val="171717" w:themeColor="background2" w:themeShade="1A"/>
          <w:sz w:val="32"/>
          <w:szCs w:val="32"/>
        </w:rPr>
      </w:pPr>
    </w:p>
    <w:p w:rsidR="00A83AF9" w:rsidRPr="007D3092" w:rsidRDefault="00A83AF9" w:rsidP="00FF6C51">
      <w:pPr>
        <w:spacing w:after="0" w:line="240" w:lineRule="auto"/>
        <w:rPr>
          <w:b/>
          <w:color w:val="171717" w:themeColor="background2" w:themeShade="1A"/>
          <w:sz w:val="32"/>
          <w:szCs w:val="32"/>
        </w:rPr>
      </w:pPr>
    </w:p>
    <w:p w:rsidR="00A83AF9" w:rsidRPr="007D3092" w:rsidRDefault="00A83AF9" w:rsidP="00FF6C51">
      <w:pPr>
        <w:spacing w:after="0" w:line="240" w:lineRule="auto"/>
        <w:rPr>
          <w:b/>
          <w:color w:val="171717" w:themeColor="background2" w:themeShade="1A"/>
          <w:sz w:val="32"/>
          <w:szCs w:val="32"/>
        </w:rPr>
      </w:pPr>
    </w:p>
    <w:p w:rsidR="00A83AF9" w:rsidRPr="007D3092" w:rsidRDefault="00A83AF9" w:rsidP="00FF6C51">
      <w:pPr>
        <w:spacing w:after="0" w:line="240" w:lineRule="auto"/>
        <w:rPr>
          <w:b/>
          <w:color w:val="171717" w:themeColor="background2" w:themeShade="1A"/>
          <w:sz w:val="32"/>
          <w:szCs w:val="32"/>
        </w:rPr>
      </w:pPr>
    </w:p>
    <w:p w:rsidR="00A83AF9" w:rsidRPr="007D3092" w:rsidRDefault="00A83AF9" w:rsidP="00FF6C51">
      <w:pPr>
        <w:spacing w:after="0" w:line="240" w:lineRule="auto"/>
        <w:rPr>
          <w:b/>
          <w:color w:val="171717" w:themeColor="background2" w:themeShade="1A"/>
          <w:sz w:val="32"/>
          <w:szCs w:val="32"/>
        </w:rPr>
      </w:pPr>
    </w:p>
    <w:p w:rsidR="00A83AF9" w:rsidRPr="007D3092" w:rsidRDefault="00A83AF9" w:rsidP="00FF6C51">
      <w:pPr>
        <w:spacing w:after="0" w:line="240" w:lineRule="auto"/>
        <w:rPr>
          <w:b/>
          <w:color w:val="171717" w:themeColor="background2" w:themeShade="1A"/>
          <w:sz w:val="32"/>
          <w:szCs w:val="32"/>
        </w:rPr>
      </w:pPr>
    </w:p>
    <w:p w:rsidR="00CB0B02" w:rsidRPr="007D3092" w:rsidRDefault="00CB0B02" w:rsidP="00FF6C51">
      <w:pPr>
        <w:spacing w:after="0" w:line="240" w:lineRule="auto"/>
        <w:rPr>
          <w:b/>
          <w:color w:val="171717" w:themeColor="background2" w:themeShade="1A"/>
          <w:sz w:val="32"/>
          <w:szCs w:val="32"/>
        </w:rPr>
      </w:pPr>
    </w:p>
    <w:p w:rsidR="007F45AC" w:rsidRPr="007D3092" w:rsidRDefault="007F45AC" w:rsidP="00FF6C51">
      <w:pPr>
        <w:spacing w:after="0" w:line="240" w:lineRule="auto"/>
        <w:rPr>
          <w:b/>
          <w:color w:val="171717" w:themeColor="background2" w:themeShade="1A"/>
          <w:sz w:val="32"/>
          <w:szCs w:val="32"/>
        </w:rPr>
      </w:pPr>
    </w:p>
    <w:p w:rsidR="0008715A" w:rsidRPr="007D3092" w:rsidRDefault="0008715A" w:rsidP="00FF6C51">
      <w:pPr>
        <w:spacing w:after="0" w:line="240" w:lineRule="auto"/>
        <w:rPr>
          <w:b/>
          <w:color w:val="171717" w:themeColor="background2" w:themeShade="1A"/>
          <w:sz w:val="32"/>
          <w:szCs w:val="32"/>
        </w:rPr>
      </w:pPr>
    </w:p>
    <w:p w:rsidR="0008715A" w:rsidRPr="007D3092" w:rsidRDefault="0008715A" w:rsidP="00FF6C51">
      <w:pPr>
        <w:spacing w:after="0" w:line="240" w:lineRule="auto"/>
        <w:rPr>
          <w:b/>
          <w:color w:val="171717" w:themeColor="background2" w:themeShade="1A"/>
          <w:sz w:val="32"/>
          <w:szCs w:val="32"/>
        </w:rPr>
      </w:pPr>
    </w:p>
    <w:p w:rsidR="0008715A" w:rsidRPr="007D3092" w:rsidRDefault="0008715A" w:rsidP="00FF6C51">
      <w:pPr>
        <w:spacing w:after="0" w:line="240" w:lineRule="auto"/>
        <w:rPr>
          <w:b/>
          <w:color w:val="171717" w:themeColor="background2" w:themeShade="1A"/>
          <w:sz w:val="32"/>
          <w:szCs w:val="32"/>
        </w:rPr>
      </w:pPr>
    </w:p>
    <w:p w:rsidR="0008715A" w:rsidRPr="007D3092" w:rsidRDefault="0008715A" w:rsidP="00FF6C51">
      <w:pPr>
        <w:spacing w:after="0" w:line="240" w:lineRule="auto"/>
        <w:rPr>
          <w:b/>
          <w:color w:val="171717" w:themeColor="background2" w:themeShade="1A"/>
          <w:sz w:val="32"/>
          <w:szCs w:val="32"/>
        </w:rPr>
      </w:pPr>
    </w:p>
    <w:p w:rsidR="0008715A" w:rsidRPr="007D3092" w:rsidRDefault="0008715A" w:rsidP="00FF6C51">
      <w:pPr>
        <w:spacing w:after="0" w:line="240" w:lineRule="auto"/>
        <w:rPr>
          <w:b/>
          <w:color w:val="171717" w:themeColor="background2" w:themeShade="1A"/>
          <w:sz w:val="32"/>
          <w:szCs w:val="32"/>
        </w:rPr>
      </w:pPr>
    </w:p>
    <w:p w:rsidR="0008715A" w:rsidRPr="007D3092" w:rsidRDefault="0008715A" w:rsidP="00FF6C51">
      <w:pPr>
        <w:spacing w:after="0" w:line="240" w:lineRule="auto"/>
        <w:rPr>
          <w:b/>
          <w:color w:val="171717" w:themeColor="background2" w:themeShade="1A"/>
          <w:sz w:val="32"/>
          <w:szCs w:val="32"/>
        </w:rPr>
      </w:pPr>
    </w:p>
    <w:p w:rsidR="0008715A" w:rsidRPr="007D3092" w:rsidRDefault="0008715A" w:rsidP="00FF6C51">
      <w:pPr>
        <w:spacing w:after="0" w:line="240" w:lineRule="auto"/>
        <w:rPr>
          <w:b/>
          <w:color w:val="171717" w:themeColor="background2" w:themeShade="1A"/>
          <w:sz w:val="32"/>
          <w:szCs w:val="32"/>
        </w:rPr>
      </w:pPr>
    </w:p>
    <w:p w:rsidR="000C1A0E" w:rsidRPr="007D3092" w:rsidRDefault="000C1A0E" w:rsidP="00FF6C51">
      <w:pPr>
        <w:spacing w:after="0" w:line="240" w:lineRule="auto"/>
        <w:rPr>
          <w:b/>
          <w:color w:val="171717" w:themeColor="background2" w:themeShade="1A"/>
          <w:sz w:val="32"/>
          <w:szCs w:val="32"/>
        </w:rPr>
      </w:pPr>
    </w:p>
    <w:p w:rsidR="00C5566E" w:rsidRPr="007D3092" w:rsidRDefault="00C5566E" w:rsidP="00F333CC">
      <w:pPr>
        <w:spacing w:before="240" w:line="240" w:lineRule="auto"/>
        <w:rPr>
          <w:b/>
          <w:color w:val="171717" w:themeColor="background2" w:themeShade="1A"/>
          <w:sz w:val="32"/>
          <w:szCs w:val="32"/>
        </w:rPr>
        <w:sectPr w:rsidR="00C5566E" w:rsidRPr="007D3092" w:rsidSect="0025065F">
          <w:headerReference w:type="default" r:id="rId221"/>
          <w:footerReference w:type="default" r:id="rId222"/>
          <w:pgSz w:w="12240" w:h="15840"/>
          <w:pgMar w:top="1400" w:right="1340" w:bottom="1320" w:left="1340" w:header="720" w:footer="720" w:gutter="0"/>
          <w:cols w:space="720"/>
          <w:docGrid w:linePitch="299"/>
        </w:sectPr>
      </w:pPr>
    </w:p>
    <w:bookmarkStart w:id="1090" w:name="Sec600_Intro"/>
    <w:p w:rsidR="00C902FC" w:rsidRPr="007D3092" w:rsidRDefault="00B23F33" w:rsidP="00653D32">
      <w:pPr>
        <w:spacing w:before="240" w:line="240" w:lineRule="auto"/>
        <w:rPr>
          <w:b/>
          <w:color w:val="171717" w:themeColor="background2" w:themeShade="1A"/>
          <w:sz w:val="32"/>
          <w:szCs w:val="32"/>
        </w:rPr>
      </w:pPr>
      <w:r w:rsidRPr="007D3092">
        <w:lastRenderedPageBreak/>
        <w:fldChar w:fldCharType="begin"/>
      </w:r>
      <w:r w:rsidRPr="007D3092">
        <w:rPr>
          <w:color w:val="171717" w:themeColor="background2" w:themeShade="1A"/>
        </w:rPr>
        <w:instrText xml:space="preserve"> HYPERLINK \l "TC_SEC_600_Intro" </w:instrText>
      </w:r>
      <w:r w:rsidRPr="007D3092">
        <w:fldChar w:fldCharType="separate"/>
      </w:r>
      <w:r w:rsidR="00C902FC" w:rsidRPr="007D3092">
        <w:rPr>
          <w:rStyle w:val="Hyperlink"/>
          <w:b/>
          <w:color w:val="171717" w:themeColor="background2" w:themeShade="1A"/>
          <w:sz w:val="32"/>
          <w:szCs w:val="32"/>
        </w:rPr>
        <w:t>600. Introduction</w:t>
      </w:r>
      <w:r w:rsidRPr="007D3092">
        <w:rPr>
          <w:rStyle w:val="Hyperlink"/>
          <w:b/>
          <w:color w:val="171717" w:themeColor="background2" w:themeShade="1A"/>
          <w:sz w:val="32"/>
          <w:szCs w:val="32"/>
        </w:rPr>
        <w:fldChar w:fldCharType="end"/>
      </w:r>
    </w:p>
    <w:bookmarkEnd w:id="1090"/>
    <w:p w:rsidR="004316B8" w:rsidRPr="007D3092" w:rsidRDefault="004316B8" w:rsidP="00F333CC">
      <w:pPr>
        <w:pStyle w:val="BodyText"/>
        <w:spacing w:before="240" w:after="160"/>
        <w:rPr>
          <w:rFonts w:asciiTheme="minorHAnsi" w:hAnsiTheme="minorHAnsi"/>
          <w:color w:val="171717" w:themeColor="background2" w:themeShade="1A"/>
        </w:rPr>
      </w:pPr>
      <w:r w:rsidRPr="007D3092">
        <w:rPr>
          <w:rFonts w:asciiTheme="minorHAnsi" w:hAnsiTheme="minorHAnsi"/>
          <w:color w:val="171717" w:themeColor="background2" w:themeShade="1A"/>
        </w:rPr>
        <w:t xml:space="preserve">To ensure that the weatherization services are designed and delivered in accordance with best practices, agency policies, program rules, applicable regulations and laws, the Connecticut Weatherization Assistance Program (CT-WAP) maintains an aggressive program of periodic monitoring and ongoing quality assurance, featuring roles for the State and the </w:t>
      </w:r>
      <w:r w:rsidR="00D60A08">
        <w:rPr>
          <w:rFonts w:asciiTheme="minorHAnsi" w:hAnsiTheme="minorHAnsi"/>
          <w:color w:val="171717" w:themeColor="background2" w:themeShade="1A"/>
        </w:rPr>
        <w:t>Subgrantee</w:t>
      </w:r>
      <w:r w:rsidRPr="007D3092">
        <w:rPr>
          <w:rFonts w:asciiTheme="minorHAnsi" w:hAnsiTheme="minorHAnsi"/>
          <w:color w:val="171717" w:themeColor="background2" w:themeShade="1A"/>
        </w:rPr>
        <w:t xml:space="preserve"> throughout the implementation of the weatherization program. The State monitors the local agency’s administration implementation of the program in accordance with policies set forth by the State of Connecticut and the U.S. Department of Energy.</w:t>
      </w:r>
    </w:p>
    <w:p w:rsidR="004316B8" w:rsidRPr="007D3092" w:rsidRDefault="004316B8" w:rsidP="00F333CC">
      <w:pPr>
        <w:pStyle w:val="BodyText"/>
        <w:spacing w:before="240" w:after="160"/>
        <w:jc w:val="both"/>
        <w:rPr>
          <w:rFonts w:asciiTheme="minorHAnsi" w:hAnsiTheme="minorHAnsi"/>
          <w:color w:val="171717" w:themeColor="background2" w:themeShade="1A"/>
        </w:rPr>
      </w:pPr>
      <w:r w:rsidRPr="007D3092">
        <w:rPr>
          <w:rFonts w:asciiTheme="minorHAnsi" w:hAnsiTheme="minorHAnsi"/>
          <w:color w:val="171717" w:themeColor="background2" w:themeShade="1A"/>
        </w:rPr>
        <w:t xml:space="preserve">The State’s monitoring process is designed to produce written reports directed to the </w:t>
      </w:r>
      <w:r w:rsidR="00D60A08">
        <w:rPr>
          <w:rFonts w:asciiTheme="minorHAnsi" w:hAnsiTheme="minorHAnsi"/>
          <w:color w:val="171717" w:themeColor="background2" w:themeShade="1A"/>
        </w:rPr>
        <w:t>Subgrantee</w:t>
      </w:r>
      <w:r w:rsidRPr="007D3092">
        <w:rPr>
          <w:rFonts w:asciiTheme="minorHAnsi" w:hAnsiTheme="minorHAnsi"/>
          <w:color w:val="171717" w:themeColor="background2" w:themeShade="1A"/>
        </w:rPr>
        <w:t xml:space="preserve"> which detail all findings, providing recommendations or corrective action. The agency is required to respond to these reports, in writing, detailing the actions that it has taken to correct problems and issues.</w:t>
      </w:r>
    </w:p>
    <w:p w:rsidR="004316B8" w:rsidRPr="007D3092" w:rsidRDefault="004316B8" w:rsidP="00F333CC">
      <w:pPr>
        <w:pStyle w:val="BodyText"/>
        <w:spacing w:before="240" w:after="160"/>
        <w:rPr>
          <w:rFonts w:asciiTheme="minorHAnsi" w:hAnsiTheme="minorHAnsi"/>
          <w:color w:val="171717" w:themeColor="background2" w:themeShade="1A"/>
        </w:rPr>
      </w:pPr>
      <w:r w:rsidRPr="007D3092">
        <w:rPr>
          <w:rFonts w:asciiTheme="minorHAnsi" w:hAnsiTheme="minorHAnsi"/>
          <w:color w:val="171717" w:themeColor="background2" w:themeShade="1A"/>
        </w:rPr>
        <w:t>The monitoring process has been implemented to increase oversight throughout the program, identify and address problems on a continuous basis and to result in the improvement of weatherization services. The State will also provide technical assistance and training as indicated by the observations and findings of the monitoring.</w:t>
      </w:r>
    </w:p>
    <w:p w:rsidR="004316B8" w:rsidRPr="007D3092" w:rsidRDefault="004316B8" w:rsidP="00F333CC">
      <w:pPr>
        <w:pStyle w:val="BodyText"/>
        <w:spacing w:before="240" w:after="160"/>
        <w:rPr>
          <w:rFonts w:asciiTheme="minorHAnsi" w:hAnsiTheme="minorHAnsi"/>
          <w:color w:val="171717" w:themeColor="background2" w:themeShade="1A"/>
        </w:rPr>
      </w:pPr>
      <w:r w:rsidRPr="007D3092">
        <w:rPr>
          <w:rFonts w:asciiTheme="minorHAnsi" w:hAnsiTheme="minorHAnsi"/>
          <w:b/>
          <w:color w:val="171717" w:themeColor="background2" w:themeShade="1A"/>
        </w:rPr>
        <w:t>Note:</w:t>
      </w:r>
      <w:r w:rsidRPr="007D3092">
        <w:rPr>
          <w:rFonts w:asciiTheme="minorHAnsi" w:hAnsiTheme="minorHAnsi"/>
          <w:color w:val="171717" w:themeColor="background2" w:themeShade="1A"/>
        </w:rPr>
        <w:t xml:space="preserve"> All </w:t>
      </w:r>
      <w:r w:rsidR="00D60A08">
        <w:rPr>
          <w:rFonts w:asciiTheme="minorHAnsi" w:hAnsiTheme="minorHAnsi"/>
          <w:color w:val="171717" w:themeColor="background2" w:themeShade="1A"/>
        </w:rPr>
        <w:t>Subgrantee</w:t>
      </w:r>
      <w:r w:rsidRPr="007D3092">
        <w:rPr>
          <w:rFonts w:asciiTheme="minorHAnsi" w:hAnsiTheme="minorHAnsi"/>
          <w:color w:val="171717" w:themeColor="background2" w:themeShade="1A"/>
        </w:rPr>
        <w:t xml:space="preserve"> monitoring activity related to Work performed and reported as DOE completed CT WAP sites must be in compliance with DOE WPN 15-4 and the CT WAP Quality Work Plan requirements, </w:t>
      </w:r>
      <w:r w:rsidR="00F53B42" w:rsidRPr="007D3092">
        <w:rPr>
          <w:rFonts w:asciiTheme="minorHAnsi" w:hAnsiTheme="minorHAnsi"/>
          <w:color w:val="171717" w:themeColor="background2" w:themeShade="1A"/>
        </w:rPr>
        <w:t>Connecticut Weatherization Field Guide (201</w:t>
      </w:r>
      <w:ins w:id="1091" w:author="Author">
        <w:r w:rsidR="00135775">
          <w:rPr>
            <w:rFonts w:asciiTheme="minorHAnsi" w:hAnsiTheme="minorHAnsi"/>
            <w:color w:val="171717" w:themeColor="background2" w:themeShade="1A"/>
          </w:rPr>
          <w:t>9</w:t>
        </w:r>
      </w:ins>
      <w:del w:id="1092" w:author="Author">
        <w:r w:rsidR="00F53B42" w:rsidRPr="007D3092" w:rsidDel="00135775">
          <w:rPr>
            <w:rFonts w:asciiTheme="minorHAnsi" w:hAnsiTheme="minorHAnsi"/>
            <w:color w:val="171717" w:themeColor="background2" w:themeShade="1A"/>
          </w:rPr>
          <w:delText>7</w:delText>
        </w:r>
      </w:del>
      <w:r w:rsidR="00F53B42" w:rsidRPr="007D3092">
        <w:rPr>
          <w:rFonts w:asciiTheme="minorHAnsi" w:hAnsiTheme="minorHAnsi"/>
          <w:color w:val="171717" w:themeColor="background2" w:themeShade="1A"/>
        </w:rPr>
        <w:t>)</w:t>
      </w:r>
      <w:r w:rsidRPr="007D3092">
        <w:rPr>
          <w:rFonts w:asciiTheme="minorHAnsi" w:hAnsiTheme="minorHAnsi"/>
          <w:color w:val="171717" w:themeColor="background2" w:themeShade="1A"/>
        </w:rPr>
        <w:t xml:space="preserve"> and the current </w:t>
      </w:r>
      <w:r w:rsidR="00D54C44" w:rsidRPr="007D3092">
        <w:rPr>
          <w:rFonts w:asciiTheme="minorHAnsi" w:hAnsiTheme="minorHAnsi"/>
          <w:color w:val="171717" w:themeColor="background2" w:themeShade="1A"/>
        </w:rPr>
        <w:t>Year</w:t>
      </w:r>
      <w:r w:rsidRPr="007D3092">
        <w:rPr>
          <w:rFonts w:asciiTheme="minorHAnsi" w:hAnsiTheme="minorHAnsi"/>
          <w:color w:val="171717" w:themeColor="background2" w:themeShade="1A"/>
        </w:rPr>
        <w:t xml:space="preserve"> State Plan/Master File.</w:t>
      </w:r>
    </w:p>
    <w:bookmarkStart w:id="1093" w:name="Sec601"/>
    <w:p w:rsidR="00C902FC" w:rsidRPr="007D3092" w:rsidRDefault="00E809CC" w:rsidP="00F333CC">
      <w:pPr>
        <w:spacing w:before="240" w:line="240" w:lineRule="auto"/>
        <w:rPr>
          <w:b/>
          <w:color w:val="171717" w:themeColor="background2" w:themeShade="1A"/>
          <w:sz w:val="32"/>
          <w:szCs w:val="32"/>
        </w:rPr>
      </w:pPr>
      <w:r w:rsidRPr="007D3092">
        <w:rPr>
          <w:b/>
          <w:color w:val="171717" w:themeColor="background2" w:themeShade="1A"/>
          <w:sz w:val="32"/>
          <w:szCs w:val="32"/>
        </w:rPr>
        <w:fldChar w:fldCharType="begin"/>
      </w:r>
      <w:r w:rsidRPr="007D3092">
        <w:rPr>
          <w:b/>
          <w:color w:val="171717" w:themeColor="background2" w:themeShade="1A"/>
          <w:sz w:val="32"/>
          <w:szCs w:val="32"/>
        </w:rPr>
        <w:instrText xml:space="preserve"> HYPERLINK  \l "TC_SEC_601" </w:instrText>
      </w:r>
      <w:r w:rsidRPr="007D3092">
        <w:rPr>
          <w:b/>
          <w:color w:val="171717" w:themeColor="background2" w:themeShade="1A"/>
          <w:sz w:val="32"/>
          <w:szCs w:val="32"/>
        </w:rPr>
        <w:fldChar w:fldCharType="separate"/>
      </w:r>
      <w:r w:rsidR="00C902FC" w:rsidRPr="007D3092">
        <w:rPr>
          <w:rStyle w:val="Hyperlink"/>
          <w:b/>
          <w:color w:val="171717" w:themeColor="background2" w:themeShade="1A"/>
          <w:sz w:val="32"/>
          <w:szCs w:val="32"/>
        </w:rPr>
        <w:t>601. State Monitoring Program</w:t>
      </w:r>
      <w:r w:rsidRPr="007D3092">
        <w:rPr>
          <w:b/>
          <w:color w:val="171717" w:themeColor="background2" w:themeShade="1A"/>
          <w:sz w:val="32"/>
          <w:szCs w:val="32"/>
        </w:rPr>
        <w:fldChar w:fldCharType="end"/>
      </w:r>
    </w:p>
    <w:bookmarkEnd w:id="1093"/>
    <w:p w:rsidR="004316B8" w:rsidRPr="007D3092" w:rsidRDefault="004316B8" w:rsidP="00F333CC">
      <w:pPr>
        <w:pStyle w:val="BodyText"/>
        <w:spacing w:before="240" w:after="160"/>
        <w:rPr>
          <w:rFonts w:asciiTheme="minorHAnsi" w:hAnsiTheme="minorHAnsi"/>
          <w:color w:val="171717" w:themeColor="background2" w:themeShade="1A"/>
        </w:rPr>
      </w:pPr>
      <w:r w:rsidRPr="007D3092">
        <w:rPr>
          <w:rFonts w:asciiTheme="minorHAnsi" w:hAnsiTheme="minorHAnsi"/>
          <w:color w:val="171717" w:themeColor="background2" w:themeShade="1A"/>
        </w:rPr>
        <w:t xml:space="preserve">The State will evaluate </w:t>
      </w:r>
      <w:r w:rsidR="00D60A08">
        <w:rPr>
          <w:rFonts w:asciiTheme="minorHAnsi" w:hAnsiTheme="minorHAnsi"/>
          <w:color w:val="171717" w:themeColor="background2" w:themeShade="1A"/>
        </w:rPr>
        <w:t>Subgrantee</w:t>
      </w:r>
      <w:r w:rsidRPr="007D3092">
        <w:rPr>
          <w:rFonts w:asciiTheme="minorHAnsi" w:hAnsiTheme="minorHAnsi"/>
          <w:color w:val="171717" w:themeColor="background2" w:themeShade="1A"/>
        </w:rPr>
        <w:t xml:space="preserve"> performance in its monitoring program extending over each contract period. Components include:</w:t>
      </w:r>
    </w:p>
    <w:p w:rsidR="004316B8" w:rsidRPr="007D3092" w:rsidRDefault="004316B8" w:rsidP="00F333CC">
      <w:pPr>
        <w:pStyle w:val="BodyText"/>
        <w:numPr>
          <w:ilvl w:val="2"/>
          <w:numId w:val="83"/>
        </w:numPr>
        <w:autoSpaceDE/>
        <w:autoSpaceDN/>
        <w:spacing w:before="240" w:after="160"/>
        <w:ind w:left="720"/>
        <w:jc w:val="both"/>
        <w:rPr>
          <w:rFonts w:asciiTheme="minorHAnsi" w:hAnsiTheme="minorHAnsi"/>
          <w:color w:val="171717" w:themeColor="background2" w:themeShade="1A"/>
        </w:rPr>
      </w:pPr>
      <w:r w:rsidRPr="007D3092">
        <w:rPr>
          <w:rFonts w:asciiTheme="minorHAnsi" w:hAnsiTheme="minorHAnsi"/>
          <w:color w:val="171717" w:themeColor="background2" w:themeShade="1A"/>
          <w:u w:val="single" w:color="000000"/>
        </w:rPr>
        <w:t>Annual Administrative Review (AAR)</w:t>
      </w:r>
      <w:r w:rsidRPr="007D3092">
        <w:rPr>
          <w:rFonts w:asciiTheme="minorHAnsi" w:hAnsiTheme="minorHAnsi"/>
          <w:color w:val="171717" w:themeColor="background2" w:themeShade="1A"/>
        </w:rPr>
        <w:t>: an onsite review of each agency’s overall administration of its weatherization program conducted by State program monitors; individual case reviews; and, site visits.</w:t>
      </w:r>
    </w:p>
    <w:p w:rsidR="004316B8" w:rsidRPr="007D3092" w:rsidRDefault="004316B8" w:rsidP="00F333CC">
      <w:pPr>
        <w:pStyle w:val="BodyText"/>
        <w:numPr>
          <w:ilvl w:val="2"/>
          <w:numId w:val="83"/>
        </w:numPr>
        <w:autoSpaceDE/>
        <w:autoSpaceDN/>
        <w:spacing w:before="240" w:after="160"/>
        <w:ind w:left="720"/>
        <w:rPr>
          <w:rFonts w:asciiTheme="minorHAnsi" w:hAnsiTheme="minorHAnsi"/>
          <w:color w:val="171717" w:themeColor="background2" w:themeShade="1A"/>
        </w:rPr>
      </w:pPr>
      <w:r w:rsidRPr="007D3092">
        <w:rPr>
          <w:rFonts w:asciiTheme="minorHAnsi" w:hAnsiTheme="minorHAnsi"/>
          <w:color w:val="171717" w:themeColor="background2" w:themeShade="1A"/>
          <w:u w:val="single" w:color="000000"/>
        </w:rPr>
        <w:t>Annual Financial Management Review</w:t>
      </w:r>
      <w:r w:rsidRPr="007D3092">
        <w:rPr>
          <w:rFonts w:asciiTheme="minorHAnsi" w:hAnsiTheme="minorHAnsi"/>
          <w:color w:val="171717" w:themeColor="background2" w:themeShade="1A"/>
        </w:rPr>
        <w:t>: on-site monitoring of the agency’s fiscal operation and utilization of weatherization funds, conducted simultaneously with the AAR by State fiscal staff.</w:t>
      </w:r>
    </w:p>
    <w:p w:rsidR="004316B8" w:rsidRPr="007D3092" w:rsidRDefault="004316B8" w:rsidP="00F333CC">
      <w:pPr>
        <w:pStyle w:val="BodyText"/>
        <w:numPr>
          <w:ilvl w:val="2"/>
          <w:numId w:val="83"/>
        </w:numPr>
        <w:autoSpaceDE/>
        <w:autoSpaceDN/>
        <w:spacing w:before="240" w:after="160"/>
        <w:ind w:left="720"/>
        <w:rPr>
          <w:rFonts w:asciiTheme="minorHAnsi" w:hAnsiTheme="minorHAnsi"/>
          <w:color w:val="171717" w:themeColor="background2" w:themeShade="1A"/>
        </w:rPr>
      </w:pPr>
      <w:r w:rsidRPr="007D3092">
        <w:rPr>
          <w:rFonts w:asciiTheme="minorHAnsi" w:hAnsiTheme="minorHAnsi"/>
          <w:color w:val="171717" w:themeColor="background2" w:themeShade="1A"/>
          <w:u w:val="single" w:color="000000"/>
        </w:rPr>
        <w:t>Compliance Monitoring</w:t>
      </w:r>
      <w:r w:rsidRPr="007D3092">
        <w:rPr>
          <w:rFonts w:asciiTheme="minorHAnsi" w:hAnsiTheme="minorHAnsi"/>
          <w:color w:val="171717" w:themeColor="background2" w:themeShade="1A"/>
        </w:rPr>
        <w:t>: reviews conducted by State program and technical staff on a percentage of individual cases; includes both case file reviews and site visits.</w:t>
      </w:r>
    </w:p>
    <w:p w:rsidR="004316B8" w:rsidRPr="007D3092" w:rsidRDefault="004316B8" w:rsidP="00F333CC">
      <w:pPr>
        <w:pStyle w:val="BodyText"/>
        <w:numPr>
          <w:ilvl w:val="2"/>
          <w:numId w:val="83"/>
        </w:numPr>
        <w:autoSpaceDE/>
        <w:autoSpaceDN/>
        <w:spacing w:before="240" w:after="160"/>
        <w:ind w:left="720"/>
        <w:rPr>
          <w:rFonts w:asciiTheme="minorHAnsi" w:hAnsiTheme="minorHAnsi"/>
          <w:color w:val="171717" w:themeColor="background2" w:themeShade="1A"/>
        </w:rPr>
      </w:pPr>
      <w:r w:rsidRPr="007D3092">
        <w:rPr>
          <w:rFonts w:asciiTheme="minorHAnsi" w:hAnsiTheme="minorHAnsi"/>
          <w:color w:val="171717" w:themeColor="background2" w:themeShade="1A"/>
          <w:u w:val="single" w:color="000000"/>
        </w:rPr>
        <w:t>Desk Review</w:t>
      </w:r>
      <w:r w:rsidRPr="007D3092">
        <w:rPr>
          <w:rFonts w:asciiTheme="minorHAnsi" w:hAnsiTheme="minorHAnsi"/>
          <w:color w:val="171717" w:themeColor="background2" w:themeShade="1A"/>
        </w:rPr>
        <w:t xml:space="preserve">: ongoing review by State program staff of production reports, agency claims, and other regular </w:t>
      </w:r>
      <w:r w:rsidR="00D60A08">
        <w:rPr>
          <w:rFonts w:asciiTheme="minorHAnsi" w:hAnsiTheme="minorHAnsi"/>
          <w:color w:val="171717" w:themeColor="background2" w:themeShade="1A"/>
        </w:rPr>
        <w:t>Subgrantee</w:t>
      </w:r>
      <w:r w:rsidRPr="007D3092">
        <w:rPr>
          <w:rFonts w:asciiTheme="minorHAnsi" w:hAnsiTheme="minorHAnsi"/>
          <w:color w:val="171717" w:themeColor="background2" w:themeShade="1A"/>
        </w:rPr>
        <w:t xml:space="preserve"> submissions as required.</w:t>
      </w:r>
    </w:p>
    <w:p w:rsidR="004316B8" w:rsidRPr="007D3092" w:rsidRDefault="004316B8" w:rsidP="00F333CC">
      <w:pPr>
        <w:pStyle w:val="BodyText"/>
        <w:spacing w:before="240" w:after="160"/>
        <w:rPr>
          <w:rFonts w:asciiTheme="minorHAnsi" w:hAnsiTheme="minorHAnsi"/>
          <w:color w:val="171717" w:themeColor="background2" w:themeShade="1A"/>
        </w:rPr>
      </w:pPr>
      <w:r w:rsidRPr="007D3092">
        <w:rPr>
          <w:rFonts w:asciiTheme="minorHAnsi" w:hAnsiTheme="minorHAnsi"/>
          <w:color w:val="171717" w:themeColor="background2" w:themeShade="1A"/>
        </w:rPr>
        <w:t>Additional quality assurance visits by program monitoring and technical staff may be considered when the State identifies a need for additional evaluation, training or technical assistance.</w:t>
      </w:r>
    </w:p>
    <w:bookmarkStart w:id="1094" w:name="Sec601_1"/>
    <w:p w:rsidR="00C902FC" w:rsidRPr="007D3092" w:rsidRDefault="00E809CC" w:rsidP="00F333CC">
      <w:pPr>
        <w:spacing w:before="240" w:line="240" w:lineRule="auto"/>
        <w:rPr>
          <w:b/>
          <w:color w:val="171717" w:themeColor="background2" w:themeShade="1A"/>
          <w:sz w:val="28"/>
          <w:szCs w:val="28"/>
        </w:rPr>
      </w:pPr>
      <w:r w:rsidRPr="007D3092">
        <w:rPr>
          <w:b/>
          <w:color w:val="171717" w:themeColor="background2" w:themeShade="1A"/>
          <w:sz w:val="28"/>
          <w:szCs w:val="28"/>
        </w:rPr>
        <w:fldChar w:fldCharType="begin"/>
      </w:r>
      <w:r w:rsidRPr="007D3092">
        <w:rPr>
          <w:b/>
          <w:color w:val="171717" w:themeColor="background2" w:themeShade="1A"/>
          <w:sz w:val="28"/>
          <w:szCs w:val="28"/>
        </w:rPr>
        <w:instrText xml:space="preserve"> HYPERLINK  \l "TC_SEC_601_1" </w:instrText>
      </w:r>
      <w:r w:rsidRPr="007D3092">
        <w:rPr>
          <w:b/>
          <w:color w:val="171717" w:themeColor="background2" w:themeShade="1A"/>
          <w:sz w:val="28"/>
          <w:szCs w:val="28"/>
        </w:rPr>
        <w:fldChar w:fldCharType="separate"/>
      </w:r>
      <w:r w:rsidR="00C902FC" w:rsidRPr="007D3092">
        <w:rPr>
          <w:rStyle w:val="Hyperlink"/>
          <w:b/>
          <w:color w:val="171717" w:themeColor="background2" w:themeShade="1A"/>
          <w:sz w:val="28"/>
          <w:szCs w:val="28"/>
        </w:rPr>
        <w:t>601.1 Monitoring Topics</w:t>
      </w:r>
      <w:r w:rsidRPr="007D3092">
        <w:rPr>
          <w:b/>
          <w:color w:val="171717" w:themeColor="background2" w:themeShade="1A"/>
          <w:sz w:val="28"/>
          <w:szCs w:val="28"/>
        </w:rPr>
        <w:fldChar w:fldCharType="end"/>
      </w:r>
    </w:p>
    <w:bookmarkEnd w:id="1094"/>
    <w:p w:rsidR="004316B8" w:rsidRPr="007D3092" w:rsidRDefault="004316B8" w:rsidP="00F333CC">
      <w:pPr>
        <w:pStyle w:val="BodyText"/>
        <w:spacing w:before="240" w:after="160"/>
        <w:jc w:val="both"/>
        <w:rPr>
          <w:rFonts w:asciiTheme="minorHAnsi" w:hAnsiTheme="minorHAnsi"/>
          <w:color w:val="171717" w:themeColor="background2" w:themeShade="1A"/>
        </w:rPr>
      </w:pPr>
      <w:r w:rsidRPr="007D3092">
        <w:rPr>
          <w:rFonts w:asciiTheme="minorHAnsi" w:hAnsiTheme="minorHAnsi"/>
          <w:color w:val="171717" w:themeColor="background2" w:themeShade="1A"/>
        </w:rPr>
        <w:t xml:space="preserve">Since the program monitoring may include any of the topics covered in the </w:t>
      </w:r>
      <w:r w:rsidRPr="007D3092">
        <w:rPr>
          <w:rFonts w:asciiTheme="minorHAnsi" w:hAnsiTheme="minorHAnsi"/>
          <w:i/>
          <w:color w:val="171717" w:themeColor="background2" w:themeShade="1A"/>
        </w:rPr>
        <w:t>Connecticut Program Operations and Training Manual</w:t>
      </w:r>
      <w:r w:rsidRPr="007D3092">
        <w:rPr>
          <w:rFonts w:asciiTheme="minorHAnsi" w:hAnsiTheme="minorHAnsi"/>
          <w:color w:val="171717" w:themeColor="background2" w:themeShade="1A"/>
        </w:rPr>
        <w:t>, what follows is a chart showing topics that could be reviewed, arranged by Manual section. Discussion of the current monitoring topics follows.</w:t>
      </w:r>
    </w:p>
    <w:p w:rsidR="00C5566E" w:rsidRPr="007D3092" w:rsidRDefault="00C5566E" w:rsidP="00FF6C51">
      <w:pPr>
        <w:pStyle w:val="TableParagraph"/>
        <w:spacing w:before="29"/>
        <w:ind w:left="180" w:right="180"/>
        <w:jc w:val="center"/>
        <w:rPr>
          <w:rFonts w:asciiTheme="minorHAnsi" w:hAnsiTheme="minorHAnsi"/>
          <w:b/>
          <w:color w:val="171717" w:themeColor="background2" w:themeShade="1A"/>
          <w:sz w:val="20"/>
          <w:szCs w:val="20"/>
        </w:rPr>
        <w:sectPr w:rsidR="00C5566E" w:rsidRPr="007D3092" w:rsidSect="00F821CB">
          <w:footerReference w:type="default" r:id="rId223"/>
          <w:pgSz w:w="12240" w:h="15840"/>
          <w:pgMar w:top="1400" w:right="1340" w:bottom="1320" w:left="1340" w:header="720" w:footer="720" w:gutter="0"/>
          <w:cols w:space="720"/>
          <w:docGrid w:linePitch="299"/>
        </w:sectPr>
      </w:pPr>
    </w:p>
    <w:tbl>
      <w:tblPr>
        <w:tblW w:w="10080" w:type="dxa"/>
        <w:tblInd w:w="-276" w:type="dxa"/>
        <w:tblLayout w:type="fixed"/>
        <w:tblCellMar>
          <w:left w:w="0" w:type="dxa"/>
          <w:right w:w="0" w:type="dxa"/>
        </w:tblCellMar>
        <w:tblLook w:val="01E0" w:firstRow="1" w:lastRow="1" w:firstColumn="1" w:lastColumn="1" w:noHBand="0" w:noVBand="0"/>
      </w:tblPr>
      <w:tblGrid>
        <w:gridCol w:w="5040"/>
        <w:gridCol w:w="5040"/>
      </w:tblGrid>
      <w:tr w:rsidR="004316B8" w:rsidRPr="007D3092" w:rsidTr="006957BA">
        <w:trPr>
          <w:trHeight w:hRule="exact" w:val="264"/>
        </w:trPr>
        <w:tc>
          <w:tcPr>
            <w:tcW w:w="5040" w:type="dxa"/>
            <w:tcBorders>
              <w:top w:val="single" w:sz="5" w:space="0" w:color="000000"/>
              <w:left w:val="single" w:sz="5" w:space="0" w:color="000000"/>
              <w:bottom w:val="single" w:sz="5" w:space="0" w:color="000000"/>
              <w:right w:val="single" w:sz="5" w:space="0" w:color="000000"/>
            </w:tcBorders>
            <w:vAlign w:val="center"/>
          </w:tcPr>
          <w:p w:rsidR="004316B8" w:rsidRPr="007D3092" w:rsidRDefault="004316B8" w:rsidP="00FF6C51">
            <w:pPr>
              <w:pStyle w:val="TableParagraph"/>
              <w:spacing w:before="29"/>
              <w:ind w:left="180" w:right="180"/>
              <w:jc w:val="center"/>
              <w:rPr>
                <w:rFonts w:asciiTheme="minorHAnsi" w:hAnsiTheme="minorHAnsi"/>
                <w:color w:val="171717" w:themeColor="background2" w:themeShade="1A"/>
                <w:sz w:val="20"/>
                <w:szCs w:val="20"/>
              </w:rPr>
            </w:pPr>
            <w:r w:rsidRPr="007D3092">
              <w:rPr>
                <w:rFonts w:asciiTheme="minorHAnsi" w:hAnsiTheme="minorHAnsi"/>
                <w:b/>
                <w:color w:val="171717" w:themeColor="background2" w:themeShade="1A"/>
                <w:sz w:val="20"/>
                <w:szCs w:val="20"/>
              </w:rPr>
              <w:lastRenderedPageBreak/>
              <w:t>Policy Section and Topics</w:t>
            </w:r>
          </w:p>
        </w:tc>
        <w:tc>
          <w:tcPr>
            <w:tcW w:w="5040" w:type="dxa"/>
            <w:tcBorders>
              <w:top w:val="single" w:sz="5" w:space="0" w:color="000000"/>
              <w:left w:val="single" w:sz="5" w:space="0" w:color="000000"/>
              <w:bottom w:val="single" w:sz="5" w:space="0" w:color="000000"/>
              <w:right w:val="single" w:sz="5" w:space="0" w:color="000000"/>
            </w:tcBorders>
            <w:vAlign w:val="center"/>
          </w:tcPr>
          <w:p w:rsidR="004316B8" w:rsidRPr="007D3092" w:rsidRDefault="004316B8" w:rsidP="00FF6C51">
            <w:pPr>
              <w:pStyle w:val="TableParagraph"/>
              <w:ind w:left="180" w:right="180"/>
              <w:jc w:val="center"/>
              <w:rPr>
                <w:rFonts w:asciiTheme="minorHAnsi" w:hAnsiTheme="minorHAnsi"/>
                <w:color w:val="171717" w:themeColor="background2" w:themeShade="1A"/>
                <w:sz w:val="20"/>
                <w:szCs w:val="20"/>
              </w:rPr>
            </w:pPr>
            <w:r w:rsidRPr="007D3092">
              <w:rPr>
                <w:rFonts w:asciiTheme="minorHAnsi" w:hAnsiTheme="minorHAnsi"/>
                <w:b/>
                <w:color w:val="171717" w:themeColor="background2" w:themeShade="1A"/>
                <w:sz w:val="20"/>
                <w:szCs w:val="20"/>
              </w:rPr>
              <w:t>Monitoring</w:t>
            </w:r>
          </w:p>
        </w:tc>
      </w:tr>
      <w:tr w:rsidR="004316B8" w:rsidRPr="007D3092" w:rsidTr="00762BDA">
        <w:trPr>
          <w:trHeight w:hRule="exact" w:val="3256"/>
        </w:trPr>
        <w:tc>
          <w:tcPr>
            <w:tcW w:w="5040" w:type="dxa"/>
            <w:tcBorders>
              <w:top w:val="single" w:sz="5" w:space="0" w:color="000000"/>
              <w:left w:val="single" w:sz="5" w:space="0" w:color="000000"/>
              <w:bottom w:val="single" w:sz="5" w:space="0" w:color="000000"/>
              <w:right w:val="single" w:sz="5" w:space="0" w:color="000000"/>
            </w:tcBorders>
          </w:tcPr>
          <w:p w:rsidR="004316B8" w:rsidRPr="007D3092" w:rsidRDefault="004316B8" w:rsidP="00FF6C51">
            <w:pPr>
              <w:pStyle w:val="TableParagraph"/>
              <w:ind w:left="180" w:right="180"/>
              <w:jc w:val="center"/>
              <w:rPr>
                <w:rFonts w:asciiTheme="minorHAnsi" w:hAnsiTheme="minorHAnsi"/>
                <w:b/>
                <w:color w:val="171717" w:themeColor="background2" w:themeShade="1A"/>
                <w:sz w:val="20"/>
                <w:szCs w:val="20"/>
              </w:rPr>
            </w:pPr>
            <w:r w:rsidRPr="007D3092">
              <w:rPr>
                <w:rFonts w:asciiTheme="minorHAnsi" w:hAnsiTheme="minorHAnsi"/>
                <w:b/>
                <w:color w:val="171717" w:themeColor="background2" w:themeShade="1A"/>
                <w:sz w:val="20"/>
                <w:szCs w:val="20"/>
              </w:rPr>
              <w:t>100</w:t>
            </w:r>
            <w:r w:rsidR="00690461" w:rsidRPr="007D3092">
              <w:rPr>
                <w:rFonts w:asciiTheme="minorHAnsi" w:hAnsiTheme="minorHAnsi"/>
                <w:b/>
                <w:color w:val="171717" w:themeColor="background2" w:themeShade="1A"/>
                <w:sz w:val="20"/>
                <w:szCs w:val="20"/>
              </w:rPr>
              <w:t>.</w:t>
            </w:r>
            <w:r w:rsidRPr="007D3092">
              <w:rPr>
                <w:rFonts w:asciiTheme="minorHAnsi" w:hAnsiTheme="minorHAnsi"/>
                <w:b/>
                <w:color w:val="171717" w:themeColor="background2" w:themeShade="1A"/>
                <w:sz w:val="20"/>
                <w:szCs w:val="20"/>
              </w:rPr>
              <w:t xml:space="preserve"> </w:t>
            </w:r>
            <w:r w:rsidR="00690461" w:rsidRPr="007D3092">
              <w:rPr>
                <w:rFonts w:asciiTheme="minorHAnsi" w:hAnsiTheme="minorHAnsi"/>
                <w:b/>
                <w:color w:val="171717" w:themeColor="background2" w:themeShade="1A"/>
                <w:sz w:val="20"/>
                <w:szCs w:val="20"/>
              </w:rPr>
              <w:t>Administration</w:t>
            </w:r>
          </w:p>
          <w:p w:rsidR="004316B8" w:rsidRPr="007D3092" w:rsidRDefault="004316B8" w:rsidP="00FF6C51">
            <w:pPr>
              <w:pStyle w:val="TableParagraph"/>
              <w:numPr>
                <w:ilvl w:val="0"/>
                <w:numId w:val="84"/>
              </w:numPr>
              <w:ind w:left="180" w:right="180" w:firstLine="0"/>
              <w:rPr>
                <w:rFonts w:asciiTheme="minorHAnsi" w:hAnsiTheme="minorHAnsi"/>
                <w:color w:val="171717" w:themeColor="background2" w:themeShade="1A"/>
                <w:sz w:val="20"/>
                <w:szCs w:val="20"/>
              </w:rPr>
            </w:pPr>
            <w:r w:rsidRPr="007D3092">
              <w:rPr>
                <w:rFonts w:asciiTheme="minorHAnsi" w:hAnsiTheme="minorHAnsi"/>
                <w:color w:val="171717" w:themeColor="background2" w:themeShade="1A"/>
                <w:sz w:val="20"/>
                <w:szCs w:val="20"/>
              </w:rPr>
              <w:t>Federal, State and Local Administrative</w:t>
            </w:r>
            <w:r w:rsidRPr="007D3092">
              <w:rPr>
                <w:rFonts w:asciiTheme="minorHAnsi" w:hAnsiTheme="minorHAnsi"/>
                <w:color w:val="171717" w:themeColor="background2" w:themeShade="1A"/>
                <w:w w:val="99"/>
                <w:sz w:val="20"/>
                <w:szCs w:val="20"/>
              </w:rPr>
              <w:t xml:space="preserve"> </w:t>
            </w:r>
            <w:r w:rsidRPr="007D3092">
              <w:rPr>
                <w:rFonts w:asciiTheme="minorHAnsi" w:hAnsiTheme="minorHAnsi"/>
                <w:color w:val="171717" w:themeColor="background2" w:themeShade="1A"/>
                <w:sz w:val="20"/>
                <w:szCs w:val="20"/>
              </w:rPr>
              <w:t>Roles</w:t>
            </w:r>
          </w:p>
          <w:p w:rsidR="004316B8" w:rsidRPr="007D3092" w:rsidRDefault="004316B8" w:rsidP="00FF6C51">
            <w:pPr>
              <w:pStyle w:val="TableParagraph"/>
              <w:numPr>
                <w:ilvl w:val="0"/>
                <w:numId w:val="84"/>
              </w:numPr>
              <w:ind w:left="180" w:right="180" w:firstLine="0"/>
              <w:rPr>
                <w:rFonts w:asciiTheme="minorHAnsi" w:hAnsiTheme="minorHAnsi"/>
                <w:color w:val="171717" w:themeColor="background2" w:themeShade="1A"/>
                <w:sz w:val="20"/>
                <w:szCs w:val="20"/>
              </w:rPr>
            </w:pPr>
            <w:r w:rsidRPr="007D3092">
              <w:rPr>
                <w:rFonts w:asciiTheme="minorHAnsi" w:hAnsiTheme="minorHAnsi"/>
                <w:color w:val="171717" w:themeColor="background2" w:themeShade="1A"/>
                <w:sz w:val="20"/>
                <w:szCs w:val="20"/>
              </w:rPr>
              <w:t>Planning &amp; Budgeting</w:t>
            </w:r>
          </w:p>
          <w:p w:rsidR="004316B8" w:rsidRPr="007D3092" w:rsidRDefault="004316B8" w:rsidP="00FF6C51">
            <w:pPr>
              <w:pStyle w:val="TableParagraph"/>
              <w:numPr>
                <w:ilvl w:val="0"/>
                <w:numId w:val="84"/>
              </w:numPr>
              <w:ind w:left="180" w:right="180" w:firstLine="0"/>
              <w:rPr>
                <w:rFonts w:asciiTheme="minorHAnsi" w:hAnsiTheme="minorHAnsi"/>
                <w:color w:val="171717" w:themeColor="background2" w:themeShade="1A"/>
                <w:sz w:val="20"/>
                <w:szCs w:val="20"/>
              </w:rPr>
            </w:pPr>
            <w:r w:rsidRPr="007D3092">
              <w:rPr>
                <w:rFonts w:asciiTheme="minorHAnsi" w:hAnsiTheme="minorHAnsi"/>
                <w:color w:val="171717" w:themeColor="background2" w:themeShade="1A"/>
                <w:sz w:val="20"/>
                <w:szCs w:val="20"/>
              </w:rPr>
              <w:t>Funds</w:t>
            </w:r>
            <w:r w:rsidRPr="007D3092">
              <w:rPr>
                <w:rFonts w:asciiTheme="minorHAnsi" w:hAnsiTheme="minorHAnsi"/>
                <w:color w:val="171717" w:themeColor="background2" w:themeShade="1A"/>
                <w:w w:val="99"/>
                <w:sz w:val="20"/>
                <w:szCs w:val="20"/>
              </w:rPr>
              <w:t xml:space="preserve"> </w:t>
            </w:r>
            <w:r w:rsidRPr="007D3092">
              <w:rPr>
                <w:rFonts w:asciiTheme="minorHAnsi" w:hAnsiTheme="minorHAnsi"/>
                <w:color w:val="171717" w:themeColor="background2" w:themeShade="1A"/>
                <w:sz w:val="20"/>
                <w:szCs w:val="20"/>
              </w:rPr>
              <w:t>Management</w:t>
            </w:r>
          </w:p>
          <w:p w:rsidR="004316B8" w:rsidRPr="007D3092" w:rsidRDefault="004316B8" w:rsidP="00FF6C51">
            <w:pPr>
              <w:pStyle w:val="TableParagraph"/>
              <w:numPr>
                <w:ilvl w:val="0"/>
                <w:numId w:val="84"/>
              </w:numPr>
              <w:ind w:left="180" w:right="180" w:firstLine="0"/>
              <w:rPr>
                <w:rFonts w:asciiTheme="minorHAnsi" w:hAnsiTheme="minorHAnsi"/>
                <w:color w:val="171717" w:themeColor="background2" w:themeShade="1A"/>
                <w:sz w:val="20"/>
                <w:szCs w:val="20"/>
              </w:rPr>
            </w:pPr>
            <w:r w:rsidRPr="007D3092">
              <w:rPr>
                <w:rFonts w:asciiTheme="minorHAnsi" w:hAnsiTheme="minorHAnsi"/>
                <w:color w:val="171717" w:themeColor="background2" w:themeShade="1A"/>
                <w:sz w:val="20"/>
                <w:szCs w:val="20"/>
              </w:rPr>
              <w:t>Competitive</w:t>
            </w:r>
            <w:r w:rsidRPr="007D3092">
              <w:rPr>
                <w:rFonts w:asciiTheme="minorHAnsi" w:hAnsiTheme="minorHAnsi"/>
                <w:color w:val="171717" w:themeColor="background2" w:themeShade="1A"/>
                <w:w w:val="99"/>
                <w:sz w:val="20"/>
                <w:szCs w:val="20"/>
              </w:rPr>
              <w:t xml:space="preserve"> </w:t>
            </w:r>
            <w:r w:rsidRPr="007D3092">
              <w:rPr>
                <w:rFonts w:asciiTheme="minorHAnsi" w:hAnsiTheme="minorHAnsi"/>
                <w:color w:val="171717" w:themeColor="background2" w:themeShade="1A"/>
                <w:sz w:val="20"/>
                <w:szCs w:val="20"/>
              </w:rPr>
              <w:t>Procurement</w:t>
            </w:r>
          </w:p>
          <w:p w:rsidR="004316B8" w:rsidRPr="007D3092" w:rsidRDefault="004316B8" w:rsidP="00FF6C51">
            <w:pPr>
              <w:pStyle w:val="TableParagraph"/>
              <w:numPr>
                <w:ilvl w:val="0"/>
                <w:numId w:val="84"/>
              </w:numPr>
              <w:ind w:left="180" w:right="180" w:firstLine="0"/>
              <w:rPr>
                <w:rFonts w:asciiTheme="minorHAnsi" w:hAnsiTheme="minorHAnsi"/>
                <w:color w:val="171717" w:themeColor="background2" w:themeShade="1A"/>
                <w:sz w:val="20"/>
                <w:szCs w:val="20"/>
              </w:rPr>
            </w:pPr>
            <w:r w:rsidRPr="007D3092">
              <w:rPr>
                <w:rFonts w:asciiTheme="minorHAnsi" w:hAnsiTheme="minorHAnsi"/>
                <w:color w:val="171717" w:themeColor="background2" w:themeShade="1A"/>
                <w:sz w:val="20"/>
                <w:szCs w:val="20"/>
              </w:rPr>
              <w:t>Contracting</w:t>
            </w:r>
          </w:p>
          <w:p w:rsidR="004316B8" w:rsidRPr="007D3092" w:rsidRDefault="004316B8" w:rsidP="00FF6C51">
            <w:pPr>
              <w:pStyle w:val="TableParagraph"/>
              <w:numPr>
                <w:ilvl w:val="0"/>
                <w:numId w:val="84"/>
              </w:numPr>
              <w:ind w:left="180" w:right="180" w:firstLine="0"/>
              <w:rPr>
                <w:rFonts w:asciiTheme="minorHAnsi" w:hAnsiTheme="minorHAnsi"/>
                <w:color w:val="171717" w:themeColor="background2" w:themeShade="1A"/>
                <w:sz w:val="20"/>
                <w:szCs w:val="20"/>
              </w:rPr>
            </w:pPr>
            <w:r w:rsidRPr="007D3092">
              <w:rPr>
                <w:rFonts w:asciiTheme="minorHAnsi" w:hAnsiTheme="minorHAnsi"/>
                <w:color w:val="171717" w:themeColor="background2" w:themeShade="1A"/>
                <w:sz w:val="20"/>
                <w:szCs w:val="20"/>
              </w:rPr>
              <w:t>Request For Weatherization Proposal</w:t>
            </w:r>
            <w:r w:rsidRPr="007D3092">
              <w:rPr>
                <w:rFonts w:asciiTheme="minorHAnsi" w:hAnsiTheme="minorHAnsi"/>
                <w:color w:val="171717" w:themeColor="background2" w:themeShade="1A"/>
                <w:w w:val="99"/>
                <w:sz w:val="20"/>
                <w:szCs w:val="20"/>
              </w:rPr>
              <w:t xml:space="preserve"> </w:t>
            </w:r>
            <w:r w:rsidRPr="007D3092">
              <w:rPr>
                <w:rFonts w:asciiTheme="minorHAnsi" w:hAnsiTheme="minorHAnsi"/>
                <w:color w:val="171717" w:themeColor="background2" w:themeShade="1A"/>
                <w:sz w:val="20"/>
                <w:szCs w:val="20"/>
              </w:rPr>
              <w:t>Process</w:t>
            </w:r>
          </w:p>
        </w:tc>
        <w:tc>
          <w:tcPr>
            <w:tcW w:w="5040" w:type="dxa"/>
            <w:tcBorders>
              <w:top w:val="single" w:sz="5" w:space="0" w:color="000000"/>
              <w:left w:val="single" w:sz="5" w:space="0" w:color="000000"/>
              <w:bottom w:val="single" w:sz="5" w:space="0" w:color="000000"/>
              <w:right w:val="single" w:sz="5" w:space="0" w:color="000000"/>
            </w:tcBorders>
            <w:vAlign w:val="center"/>
          </w:tcPr>
          <w:p w:rsidR="00690461" w:rsidRPr="007D3092" w:rsidRDefault="004316B8" w:rsidP="00FF6C51">
            <w:pPr>
              <w:pStyle w:val="TableParagraph"/>
              <w:numPr>
                <w:ilvl w:val="0"/>
                <w:numId w:val="84"/>
              </w:numPr>
              <w:ind w:right="180"/>
              <w:rPr>
                <w:rFonts w:asciiTheme="minorHAnsi" w:hAnsiTheme="minorHAnsi"/>
                <w:color w:val="171717" w:themeColor="background2" w:themeShade="1A"/>
                <w:sz w:val="20"/>
                <w:szCs w:val="20"/>
              </w:rPr>
            </w:pPr>
            <w:r w:rsidRPr="007D3092">
              <w:rPr>
                <w:rFonts w:asciiTheme="minorHAnsi" w:hAnsiTheme="minorHAnsi"/>
                <w:color w:val="171717" w:themeColor="background2" w:themeShade="1A"/>
                <w:sz w:val="20"/>
                <w:szCs w:val="20"/>
              </w:rPr>
              <w:t xml:space="preserve">Evaluate the </w:t>
            </w:r>
            <w:r w:rsidR="00D60A08">
              <w:rPr>
                <w:rFonts w:asciiTheme="minorHAnsi" w:hAnsiTheme="minorHAnsi"/>
                <w:color w:val="171717" w:themeColor="background2" w:themeShade="1A"/>
                <w:sz w:val="20"/>
                <w:szCs w:val="20"/>
              </w:rPr>
              <w:t>Subgrantee</w:t>
            </w:r>
            <w:r w:rsidRPr="007D3092">
              <w:rPr>
                <w:rFonts w:asciiTheme="minorHAnsi" w:hAnsiTheme="minorHAnsi"/>
                <w:color w:val="171717" w:themeColor="background2" w:themeShade="1A"/>
                <w:sz w:val="20"/>
                <w:szCs w:val="20"/>
              </w:rPr>
              <w:t>’s organization and staffing. This</w:t>
            </w:r>
            <w:r w:rsidRPr="007D3092">
              <w:rPr>
                <w:rFonts w:asciiTheme="minorHAnsi" w:hAnsiTheme="minorHAnsi"/>
                <w:color w:val="171717" w:themeColor="background2" w:themeShade="1A"/>
                <w:w w:val="99"/>
                <w:sz w:val="20"/>
                <w:szCs w:val="20"/>
              </w:rPr>
              <w:t xml:space="preserve"> </w:t>
            </w:r>
            <w:r w:rsidRPr="007D3092">
              <w:rPr>
                <w:rFonts w:asciiTheme="minorHAnsi" w:hAnsiTheme="minorHAnsi"/>
                <w:color w:val="171717" w:themeColor="background2" w:themeShade="1A"/>
                <w:sz w:val="20"/>
                <w:szCs w:val="20"/>
              </w:rPr>
              <w:t>should reflect adequate staffing in the areas of agency</w:t>
            </w:r>
            <w:r w:rsidRPr="007D3092">
              <w:rPr>
                <w:rFonts w:asciiTheme="minorHAnsi" w:hAnsiTheme="minorHAnsi"/>
                <w:color w:val="171717" w:themeColor="background2" w:themeShade="1A"/>
                <w:w w:val="99"/>
                <w:sz w:val="20"/>
                <w:szCs w:val="20"/>
              </w:rPr>
              <w:t xml:space="preserve"> </w:t>
            </w:r>
            <w:r w:rsidRPr="007D3092">
              <w:rPr>
                <w:rFonts w:asciiTheme="minorHAnsi" w:hAnsiTheme="minorHAnsi"/>
                <w:color w:val="171717" w:themeColor="background2" w:themeShade="1A"/>
                <w:sz w:val="20"/>
                <w:szCs w:val="20"/>
              </w:rPr>
              <w:t>administration, program supervision, case work service</w:t>
            </w:r>
            <w:r w:rsidRPr="007D3092">
              <w:rPr>
                <w:rFonts w:asciiTheme="minorHAnsi" w:hAnsiTheme="minorHAnsi"/>
                <w:color w:val="171717" w:themeColor="background2" w:themeShade="1A"/>
                <w:w w:val="99"/>
                <w:sz w:val="20"/>
                <w:szCs w:val="20"/>
              </w:rPr>
              <w:t xml:space="preserve"> </w:t>
            </w:r>
            <w:r w:rsidRPr="007D3092">
              <w:rPr>
                <w:rFonts w:asciiTheme="minorHAnsi" w:hAnsiTheme="minorHAnsi"/>
                <w:color w:val="171717" w:themeColor="background2" w:themeShade="1A"/>
                <w:sz w:val="20"/>
                <w:szCs w:val="20"/>
              </w:rPr>
              <w:t>delivery, fiscal management &amp; reporting, quality</w:t>
            </w:r>
            <w:r w:rsidRPr="007D3092">
              <w:rPr>
                <w:rFonts w:asciiTheme="minorHAnsi" w:hAnsiTheme="minorHAnsi"/>
                <w:color w:val="171717" w:themeColor="background2" w:themeShade="1A"/>
                <w:w w:val="99"/>
                <w:sz w:val="20"/>
                <w:szCs w:val="20"/>
              </w:rPr>
              <w:t xml:space="preserve"> </w:t>
            </w:r>
            <w:r w:rsidRPr="007D3092">
              <w:rPr>
                <w:rFonts w:asciiTheme="minorHAnsi" w:hAnsiTheme="minorHAnsi"/>
                <w:color w:val="171717" w:themeColor="background2" w:themeShade="1A"/>
                <w:sz w:val="20"/>
                <w:szCs w:val="20"/>
              </w:rPr>
              <w:t>management, subcontracting, and training.</w:t>
            </w:r>
          </w:p>
          <w:p w:rsidR="00690461" w:rsidRPr="007D3092" w:rsidRDefault="004316B8" w:rsidP="00762BDA">
            <w:pPr>
              <w:pStyle w:val="TableParagraph"/>
              <w:numPr>
                <w:ilvl w:val="0"/>
                <w:numId w:val="84"/>
              </w:numPr>
              <w:ind w:right="180"/>
              <w:rPr>
                <w:rFonts w:asciiTheme="minorHAnsi" w:hAnsiTheme="minorHAnsi"/>
                <w:color w:val="171717" w:themeColor="background2" w:themeShade="1A"/>
                <w:w w:val="99"/>
                <w:sz w:val="20"/>
                <w:szCs w:val="20"/>
              </w:rPr>
            </w:pPr>
            <w:r w:rsidRPr="007D3092">
              <w:rPr>
                <w:rFonts w:asciiTheme="minorHAnsi" w:hAnsiTheme="minorHAnsi"/>
                <w:color w:val="171717" w:themeColor="background2" w:themeShade="1A"/>
                <w:sz w:val="20"/>
                <w:szCs w:val="20"/>
              </w:rPr>
              <w:t>Review areas</w:t>
            </w:r>
            <w:r w:rsidRPr="007D3092">
              <w:rPr>
                <w:rFonts w:asciiTheme="minorHAnsi" w:hAnsiTheme="minorHAnsi"/>
                <w:color w:val="171717" w:themeColor="background2" w:themeShade="1A"/>
                <w:w w:val="99"/>
                <w:sz w:val="20"/>
                <w:szCs w:val="20"/>
              </w:rPr>
              <w:t xml:space="preserve"> </w:t>
            </w:r>
            <w:r w:rsidRPr="007D3092">
              <w:rPr>
                <w:rFonts w:asciiTheme="minorHAnsi" w:hAnsiTheme="minorHAnsi"/>
                <w:color w:val="171717" w:themeColor="background2" w:themeShade="1A"/>
                <w:sz w:val="20"/>
                <w:szCs w:val="20"/>
              </w:rPr>
              <w:t>such as accounting systems; grantee’s policies &amp; procedures;</w:t>
            </w:r>
            <w:r w:rsidRPr="007D3092">
              <w:rPr>
                <w:rFonts w:asciiTheme="minorHAnsi" w:hAnsiTheme="minorHAnsi"/>
                <w:color w:val="171717" w:themeColor="background2" w:themeShade="1A"/>
                <w:w w:val="99"/>
                <w:sz w:val="20"/>
                <w:szCs w:val="20"/>
              </w:rPr>
              <w:t xml:space="preserve"> </w:t>
            </w:r>
            <w:r w:rsidRPr="007D3092">
              <w:rPr>
                <w:rFonts w:asciiTheme="minorHAnsi" w:hAnsiTheme="minorHAnsi"/>
                <w:color w:val="171717" w:themeColor="background2" w:themeShade="1A"/>
                <w:sz w:val="20"/>
                <w:szCs w:val="20"/>
              </w:rPr>
              <w:t>funds management, plans &amp; budgets; procurement of</w:t>
            </w:r>
            <w:r w:rsidRPr="007D3092">
              <w:rPr>
                <w:rFonts w:asciiTheme="minorHAnsi" w:hAnsiTheme="minorHAnsi"/>
                <w:color w:val="171717" w:themeColor="background2" w:themeShade="1A"/>
                <w:w w:val="99"/>
                <w:sz w:val="20"/>
                <w:szCs w:val="20"/>
              </w:rPr>
              <w:t xml:space="preserve"> </w:t>
            </w:r>
            <w:r w:rsidRPr="007D3092">
              <w:rPr>
                <w:rFonts w:asciiTheme="minorHAnsi" w:hAnsiTheme="minorHAnsi"/>
                <w:color w:val="171717" w:themeColor="background2" w:themeShade="1A"/>
                <w:sz w:val="20"/>
                <w:szCs w:val="20"/>
              </w:rPr>
              <w:t xml:space="preserve">equipment, materials, supplies, and </w:t>
            </w:r>
            <w:r w:rsidR="00091B79" w:rsidRPr="007D3092">
              <w:rPr>
                <w:rFonts w:asciiTheme="minorHAnsi" w:hAnsiTheme="minorHAnsi"/>
                <w:color w:val="171717" w:themeColor="background2" w:themeShade="1A"/>
                <w:sz w:val="20"/>
                <w:szCs w:val="20"/>
              </w:rPr>
              <w:t>Contractor</w:t>
            </w:r>
            <w:r w:rsidRPr="007D3092">
              <w:rPr>
                <w:rFonts w:asciiTheme="minorHAnsi" w:hAnsiTheme="minorHAnsi"/>
                <w:color w:val="171717" w:themeColor="background2" w:themeShade="1A"/>
                <w:sz w:val="20"/>
                <w:szCs w:val="20"/>
              </w:rPr>
              <w:t>s; contracts;</w:t>
            </w:r>
            <w:r w:rsidRPr="007D3092">
              <w:rPr>
                <w:rFonts w:asciiTheme="minorHAnsi" w:hAnsiTheme="minorHAnsi"/>
                <w:color w:val="171717" w:themeColor="background2" w:themeShade="1A"/>
                <w:w w:val="99"/>
                <w:sz w:val="20"/>
                <w:szCs w:val="20"/>
              </w:rPr>
              <w:t xml:space="preserve"> </w:t>
            </w:r>
            <w:r w:rsidRPr="007D3092">
              <w:rPr>
                <w:rFonts w:asciiTheme="minorHAnsi" w:hAnsiTheme="minorHAnsi"/>
                <w:color w:val="171717" w:themeColor="background2" w:themeShade="1A"/>
                <w:sz w:val="20"/>
                <w:szCs w:val="20"/>
              </w:rPr>
              <w:t>insurance; and inventory schedules for required information.</w:t>
            </w:r>
          </w:p>
          <w:p w:rsidR="004316B8" w:rsidRPr="007D3092" w:rsidRDefault="004316B8" w:rsidP="00762BDA">
            <w:pPr>
              <w:pStyle w:val="TableParagraph"/>
              <w:numPr>
                <w:ilvl w:val="0"/>
                <w:numId w:val="84"/>
              </w:numPr>
              <w:ind w:right="180"/>
              <w:rPr>
                <w:rFonts w:asciiTheme="minorHAnsi" w:hAnsiTheme="minorHAnsi"/>
                <w:color w:val="171717" w:themeColor="background2" w:themeShade="1A"/>
                <w:sz w:val="20"/>
                <w:szCs w:val="20"/>
              </w:rPr>
            </w:pPr>
            <w:r w:rsidRPr="007D3092">
              <w:rPr>
                <w:rFonts w:asciiTheme="minorHAnsi" w:hAnsiTheme="minorHAnsi"/>
                <w:color w:val="171717" w:themeColor="background2" w:themeShade="1A"/>
                <w:sz w:val="20"/>
                <w:szCs w:val="20"/>
              </w:rPr>
              <w:t>Examine independent audits.</w:t>
            </w:r>
          </w:p>
        </w:tc>
      </w:tr>
      <w:tr w:rsidR="004316B8" w:rsidRPr="007D3092" w:rsidTr="00762BDA">
        <w:trPr>
          <w:trHeight w:hRule="exact" w:val="1078"/>
        </w:trPr>
        <w:tc>
          <w:tcPr>
            <w:tcW w:w="5040" w:type="dxa"/>
            <w:tcBorders>
              <w:top w:val="single" w:sz="5" w:space="0" w:color="000000"/>
              <w:left w:val="single" w:sz="5" w:space="0" w:color="000000"/>
              <w:bottom w:val="single" w:sz="5" w:space="0" w:color="000000"/>
              <w:right w:val="single" w:sz="5" w:space="0" w:color="000000"/>
            </w:tcBorders>
          </w:tcPr>
          <w:p w:rsidR="004316B8" w:rsidRPr="007D3092" w:rsidRDefault="004316B8" w:rsidP="00FF6C51">
            <w:pPr>
              <w:pStyle w:val="TableParagraph"/>
              <w:ind w:left="180" w:right="156"/>
              <w:jc w:val="center"/>
              <w:rPr>
                <w:rFonts w:asciiTheme="minorHAnsi" w:hAnsiTheme="minorHAnsi"/>
                <w:b/>
                <w:color w:val="171717" w:themeColor="background2" w:themeShade="1A"/>
                <w:sz w:val="20"/>
                <w:szCs w:val="20"/>
              </w:rPr>
            </w:pPr>
            <w:r w:rsidRPr="007D3092">
              <w:rPr>
                <w:rFonts w:asciiTheme="minorHAnsi" w:hAnsiTheme="minorHAnsi"/>
                <w:b/>
                <w:color w:val="171717" w:themeColor="background2" w:themeShade="1A"/>
                <w:sz w:val="20"/>
                <w:szCs w:val="20"/>
              </w:rPr>
              <w:t>200</w:t>
            </w:r>
            <w:r w:rsidR="00690461" w:rsidRPr="007D3092">
              <w:rPr>
                <w:rFonts w:asciiTheme="minorHAnsi" w:hAnsiTheme="minorHAnsi"/>
                <w:b/>
                <w:color w:val="171717" w:themeColor="background2" w:themeShade="1A"/>
                <w:sz w:val="20"/>
                <w:szCs w:val="20"/>
              </w:rPr>
              <w:t>. Client Services</w:t>
            </w:r>
          </w:p>
          <w:p w:rsidR="00690461" w:rsidRPr="007D3092" w:rsidRDefault="004316B8" w:rsidP="00FF6C51">
            <w:pPr>
              <w:pStyle w:val="TableParagraph"/>
              <w:numPr>
                <w:ilvl w:val="0"/>
                <w:numId w:val="88"/>
              </w:numPr>
              <w:ind w:left="180" w:right="156" w:firstLine="0"/>
              <w:rPr>
                <w:rFonts w:asciiTheme="minorHAnsi" w:hAnsiTheme="minorHAnsi"/>
                <w:color w:val="171717" w:themeColor="background2" w:themeShade="1A"/>
                <w:sz w:val="20"/>
                <w:szCs w:val="20"/>
              </w:rPr>
            </w:pPr>
            <w:r w:rsidRPr="007D3092">
              <w:rPr>
                <w:rFonts w:asciiTheme="minorHAnsi" w:hAnsiTheme="minorHAnsi"/>
                <w:color w:val="171717" w:themeColor="background2" w:themeShade="1A"/>
                <w:sz w:val="20"/>
                <w:szCs w:val="20"/>
              </w:rPr>
              <w:t>Application Process</w:t>
            </w:r>
          </w:p>
          <w:p w:rsidR="004316B8" w:rsidRPr="007D3092" w:rsidRDefault="004316B8" w:rsidP="00FF6C51">
            <w:pPr>
              <w:pStyle w:val="TableParagraph"/>
              <w:numPr>
                <w:ilvl w:val="0"/>
                <w:numId w:val="87"/>
              </w:numPr>
              <w:ind w:left="180" w:right="156" w:firstLine="0"/>
              <w:rPr>
                <w:rFonts w:asciiTheme="minorHAnsi" w:hAnsiTheme="minorHAnsi"/>
                <w:color w:val="171717" w:themeColor="background2" w:themeShade="1A"/>
                <w:sz w:val="20"/>
                <w:szCs w:val="20"/>
              </w:rPr>
            </w:pPr>
            <w:r w:rsidRPr="007D3092">
              <w:rPr>
                <w:rFonts w:asciiTheme="minorHAnsi" w:hAnsiTheme="minorHAnsi"/>
                <w:color w:val="171717" w:themeColor="background2" w:themeShade="1A"/>
                <w:sz w:val="20"/>
                <w:szCs w:val="20"/>
              </w:rPr>
              <w:t>Eligibility</w:t>
            </w:r>
            <w:r w:rsidRPr="007D3092">
              <w:rPr>
                <w:rFonts w:asciiTheme="minorHAnsi" w:hAnsiTheme="minorHAnsi"/>
                <w:color w:val="171717" w:themeColor="background2" w:themeShade="1A"/>
                <w:w w:val="99"/>
                <w:sz w:val="20"/>
                <w:szCs w:val="20"/>
              </w:rPr>
              <w:t xml:space="preserve"> </w:t>
            </w:r>
            <w:r w:rsidRPr="007D3092">
              <w:rPr>
                <w:rFonts w:asciiTheme="minorHAnsi" w:hAnsiTheme="minorHAnsi"/>
                <w:color w:val="171717" w:themeColor="background2" w:themeShade="1A"/>
                <w:sz w:val="20"/>
                <w:szCs w:val="20"/>
              </w:rPr>
              <w:t>Determination</w:t>
            </w:r>
          </w:p>
        </w:tc>
        <w:tc>
          <w:tcPr>
            <w:tcW w:w="5040" w:type="dxa"/>
            <w:tcBorders>
              <w:top w:val="single" w:sz="5" w:space="0" w:color="000000"/>
              <w:left w:val="single" w:sz="5" w:space="0" w:color="000000"/>
              <w:bottom w:val="single" w:sz="5" w:space="0" w:color="000000"/>
              <w:right w:val="single" w:sz="5" w:space="0" w:color="000000"/>
            </w:tcBorders>
            <w:vAlign w:val="center"/>
          </w:tcPr>
          <w:p w:rsidR="00690461" w:rsidRPr="007D3092" w:rsidRDefault="004316B8" w:rsidP="00FF6C51">
            <w:pPr>
              <w:pStyle w:val="TableParagraph"/>
              <w:numPr>
                <w:ilvl w:val="0"/>
                <w:numId w:val="85"/>
              </w:numPr>
              <w:ind w:left="630" w:right="280" w:hanging="270"/>
              <w:rPr>
                <w:rFonts w:asciiTheme="minorHAnsi" w:hAnsiTheme="minorHAnsi"/>
                <w:color w:val="171717" w:themeColor="background2" w:themeShade="1A"/>
                <w:sz w:val="20"/>
                <w:szCs w:val="20"/>
              </w:rPr>
            </w:pPr>
            <w:r w:rsidRPr="007D3092">
              <w:rPr>
                <w:rFonts w:asciiTheme="minorHAnsi" w:hAnsiTheme="minorHAnsi"/>
                <w:color w:val="171717" w:themeColor="background2" w:themeShade="1A"/>
                <w:sz w:val="20"/>
                <w:szCs w:val="20"/>
              </w:rPr>
              <w:t xml:space="preserve">Evaluate the </w:t>
            </w:r>
            <w:r w:rsidR="00D60A08">
              <w:rPr>
                <w:rFonts w:asciiTheme="minorHAnsi" w:hAnsiTheme="minorHAnsi"/>
                <w:color w:val="171717" w:themeColor="background2" w:themeShade="1A"/>
                <w:sz w:val="20"/>
                <w:szCs w:val="20"/>
              </w:rPr>
              <w:t>Subgrantee</w:t>
            </w:r>
            <w:r w:rsidRPr="007D3092">
              <w:rPr>
                <w:rFonts w:asciiTheme="minorHAnsi" w:hAnsiTheme="minorHAnsi"/>
                <w:color w:val="171717" w:themeColor="background2" w:themeShade="1A"/>
                <w:sz w:val="20"/>
                <w:szCs w:val="20"/>
              </w:rPr>
              <w:t xml:space="preserve"> in the areas of application</w:t>
            </w:r>
            <w:r w:rsidRPr="007D3092">
              <w:rPr>
                <w:rFonts w:asciiTheme="minorHAnsi" w:hAnsiTheme="minorHAnsi"/>
                <w:color w:val="171717" w:themeColor="background2" w:themeShade="1A"/>
                <w:w w:val="99"/>
                <w:sz w:val="20"/>
                <w:szCs w:val="20"/>
              </w:rPr>
              <w:t xml:space="preserve"> </w:t>
            </w:r>
            <w:r w:rsidRPr="007D3092">
              <w:rPr>
                <w:rFonts w:asciiTheme="minorHAnsi" w:hAnsiTheme="minorHAnsi"/>
                <w:color w:val="171717" w:themeColor="background2" w:themeShade="1A"/>
                <w:sz w:val="20"/>
                <w:szCs w:val="20"/>
              </w:rPr>
              <w:t xml:space="preserve">processing and eligibility </w:t>
            </w:r>
            <w:r w:rsidR="00690461" w:rsidRPr="007D3092">
              <w:rPr>
                <w:rFonts w:asciiTheme="minorHAnsi" w:hAnsiTheme="minorHAnsi"/>
                <w:color w:val="171717" w:themeColor="background2" w:themeShade="1A"/>
                <w:sz w:val="20"/>
                <w:szCs w:val="20"/>
              </w:rPr>
              <w:t>determination</w:t>
            </w:r>
          </w:p>
          <w:p w:rsidR="004316B8" w:rsidRPr="007D3092" w:rsidRDefault="00690461" w:rsidP="00762BDA">
            <w:pPr>
              <w:pStyle w:val="TableParagraph"/>
              <w:numPr>
                <w:ilvl w:val="0"/>
                <w:numId w:val="85"/>
              </w:numPr>
              <w:ind w:left="630" w:right="280" w:hanging="270"/>
              <w:rPr>
                <w:rFonts w:asciiTheme="minorHAnsi" w:hAnsiTheme="minorHAnsi"/>
                <w:color w:val="171717" w:themeColor="background2" w:themeShade="1A"/>
                <w:sz w:val="20"/>
                <w:szCs w:val="20"/>
              </w:rPr>
            </w:pPr>
            <w:r w:rsidRPr="007D3092">
              <w:rPr>
                <w:rFonts w:asciiTheme="minorHAnsi" w:hAnsiTheme="minorHAnsi"/>
                <w:color w:val="171717" w:themeColor="background2" w:themeShade="1A"/>
                <w:sz w:val="20"/>
                <w:szCs w:val="20"/>
              </w:rPr>
              <w:t>R</w:t>
            </w:r>
            <w:r w:rsidR="004316B8" w:rsidRPr="007D3092">
              <w:rPr>
                <w:rFonts w:asciiTheme="minorHAnsi" w:hAnsiTheme="minorHAnsi"/>
                <w:color w:val="171717" w:themeColor="background2" w:themeShade="1A"/>
                <w:sz w:val="20"/>
                <w:szCs w:val="20"/>
              </w:rPr>
              <w:t>eview individual</w:t>
            </w:r>
            <w:r w:rsidR="004316B8" w:rsidRPr="007D3092">
              <w:rPr>
                <w:rFonts w:asciiTheme="minorHAnsi" w:hAnsiTheme="minorHAnsi"/>
                <w:color w:val="171717" w:themeColor="background2" w:themeShade="1A"/>
                <w:w w:val="99"/>
                <w:sz w:val="20"/>
                <w:szCs w:val="20"/>
              </w:rPr>
              <w:t xml:space="preserve"> </w:t>
            </w:r>
            <w:r w:rsidR="004316B8" w:rsidRPr="007D3092">
              <w:rPr>
                <w:rFonts w:asciiTheme="minorHAnsi" w:hAnsiTheme="minorHAnsi"/>
                <w:color w:val="171717" w:themeColor="background2" w:themeShade="1A"/>
                <w:sz w:val="20"/>
                <w:szCs w:val="20"/>
              </w:rPr>
              <w:t>case files.</w:t>
            </w:r>
          </w:p>
        </w:tc>
      </w:tr>
      <w:tr w:rsidR="004316B8" w:rsidRPr="007D3092" w:rsidTr="00762BDA">
        <w:trPr>
          <w:trHeight w:hRule="exact" w:val="2518"/>
        </w:trPr>
        <w:tc>
          <w:tcPr>
            <w:tcW w:w="5040" w:type="dxa"/>
            <w:tcBorders>
              <w:top w:val="single" w:sz="5" w:space="0" w:color="000000"/>
              <w:left w:val="single" w:sz="5" w:space="0" w:color="000000"/>
              <w:bottom w:val="single" w:sz="5" w:space="0" w:color="000000"/>
              <w:right w:val="single" w:sz="5" w:space="0" w:color="000000"/>
            </w:tcBorders>
          </w:tcPr>
          <w:p w:rsidR="004316B8" w:rsidRPr="007D3092" w:rsidRDefault="00690461" w:rsidP="00FF6C51">
            <w:pPr>
              <w:pStyle w:val="TableParagraph"/>
              <w:ind w:left="180" w:right="156"/>
              <w:jc w:val="center"/>
              <w:rPr>
                <w:rFonts w:asciiTheme="minorHAnsi" w:hAnsiTheme="minorHAnsi"/>
                <w:b/>
                <w:color w:val="171717" w:themeColor="background2" w:themeShade="1A"/>
                <w:sz w:val="20"/>
                <w:szCs w:val="20"/>
              </w:rPr>
            </w:pPr>
            <w:r w:rsidRPr="007D3092">
              <w:rPr>
                <w:rFonts w:asciiTheme="minorHAnsi" w:hAnsiTheme="minorHAnsi"/>
                <w:b/>
                <w:color w:val="171717" w:themeColor="background2" w:themeShade="1A"/>
                <w:sz w:val="20"/>
                <w:szCs w:val="20"/>
              </w:rPr>
              <w:t>300. Weatherization Services</w:t>
            </w:r>
          </w:p>
          <w:p w:rsidR="00690461" w:rsidRPr="007D3092" w:rsidRDefault="004316B8" w:rsidP="00FF6C51">
            <w:pPr>
              <w:pStyle w:val="TableParagraph"/>
              <w:numPr>
                <w:ilvl w:val="0"/>
                <w:numId w:val="85"/>
              </w:numPr>
              <w:ind w:left="180" w:right="156" w:firstLine="0"/>
              <w:rPr>
                <w:rFonts w:asciiTheme="minorHAnsi" w:hAnsiTheme="minorHAnsi"/>
                <w:color w:val="171717" w:themeColor="background2" w:themeShade="1A"/>
                <w:sz w:val="20"/>
                <w:szCs w:val="20"/>
              </w:rPr>
            </w:pPr>
            <w:r w:rsidRPr="007D3092">
              <w:rPr>
                <w:rFonts w:asciiTheme="minorHAnsi" w:hAnsiTheme="minorHAnsi"/>
                <w:color w:val="171717" w:themeColor="background2" w:themeShade="1A"/>
                <w:sz w:val="20"/>
                <w:szCs w:val="20"/>
              </w:rPr>
              <w:t>Program Requirements</w:t>
            </w:r>
          </w:p>
          <w:p w:rsidR="00690461" w:rsidRPr="007D3092" w:rsidRDefault="004316B8" w:rsidP="00FF6C51">
            <w:pPr>
              <w:pStyle w:val="TableParagraph"/>
              <w:numPr>
                <w:ilvl w:val="0"/>
                <w:numId w:val="85"/>
              </w:numPr>
              <w:ind w:left="180" w:right="156" w:firstLine="0"/>
              <w:rPr>
                <w:rFonts w:asciiTheme="minorHAnsi" w:hAnsiTheme="minorHAnsi"/>
                <w:color w:val="171717" w:themeColor="background2" w:themeShade="1A"/>
                <w:sz w:val="20"/>
                <w:szCs w:val="20"/>
              </w:rPr>
            </w:pPr>
            <w:r w:rsidRPr="007D3092">
              <w:rPr>
                <w:rFonts w:asciiTheme="minorHAnsi" w:hAnsiTheme="minorHAnsi"/>
                <w:color w:val="171717" w:themeColor="background2" w:themeShade="1A"/>
                <w:sz w:val="20"/>
                <w:szCs w:val="20"/>
              </w:rPr>
              <w:t>Energy Audit</w:t>
            </w:r>
          </w:p>
          <w:p w:rsidR="00690461" w:rsidRPr="007D3092" w:rsidRDefault="004316B8" w:rsidP="00FF6C51">
            <w:pPr>
              <w:pStyle w:val="TableParagraph"/>
              <w:numPr>
                <w:ilvl w:val="0"/>
                <w:numId w:val="85"/>
              </w:numPr>
              <w:ind w:left="180" w:right="156" w:firstLine="0"/>
              <w:rPr>
                <w:rFonts w:asciiTheme="minorHAnsi" w:hAnsiTheme="minorHAnsi"/>
                <w:color w:val="171717" w:themeColor="background2" w:themeShade="1A"/>
                <w:sz w:val="20"/>
                <w:szCs w:val="20"/>
              </w:rPr>
            </w:pPr>
            <w:r w:rsidRPr="007D3092">
              <w:rPr>
                <w:rFonts w:asciiTheme="minorHAnsi" w:hAnsiTheme="minorHAnsi"/>
                <w:color w:val="171717" w:themeColor="background2" w:themeShade="1A"/>
                <w:sz w:val="20"/>
                <w:szCs w:val="20"/>
              </w:rPr>
              <w:t>Weatherization Services</w:t>
            </w:r>
          </w:p>
          <w:p w:rsidR="00690461" w:rsidRPr="007D3092" w:rsidRDefault="004316B8" w:rsidP="00FF6C51">
            <w:pPr>
              <w:pStyle w:val="TableParagraph"/>
              <w:numPr>
                <w:ilvl w:val="0"/>
                <w:numId w:val="85"/>
              </w:numPr>
              <w:ind w:left="180" w:right="156" w:firstLine="0"/>
              <w:rPr>
                <w:rFonts w:asciiTheme="minorHAnsi" w:hAnsiTheme="minorHAnsi"/>
                <w:color w:val="171717" w:themeColor="background2" w:themeShade="1A"/>
                <w:sz w:val="20"/>
                <w:szCs w:val="20"/>
              </w:rPr>
            </w:pPr>
            <w:r w:rsidRPr="007D3092">
              <w:rPr>
                <w:rFonts w:asciiTheme="minorHAnsi" w:hAnsiTheme="minorHAnsi"/>
                <w:color w:val="171717" w:themeColor="background2" w:themeShade="1A"/>
                <w:sz w:val="20"/>
                <w:szCs w:val="20"/>
              </w:rPr>
              <w:t>Waivers</w:t>
            </w:r>
          </w:p>
          <w:p w:rsidR="00690461" w:rsidRPr="007D3092" w:rsidRDefault="004316B8" w:rsidP="00FF6C51">
            <w:pPr>
              <w:pStyle w:val="TableParagraph"/>
              <w:numPr>
                <w:ilvl w:val="0"/>
                <w:numId w:val="85"/>
              </w:numPr>
              <w:ind w:left="180" w:right="156" w:firstLine="0"/>
              <w:rPr>
                <w:rFonts w:asciiTheme="minorHAnsi" w:hAnsiTheme="minorHAnsi"/>
                <w:color w:val="171717" w:themeColor="background2" w:themeShade="1A"/>
                <w:sz w:val="20"/>
                <w:szCs w:val="20"/>
              </w:rPr>
            </w:pPr>
            <w:r w:rsidRPr="007D3092">
              <w:rPr>
                <w:rFonts w:asciiTheme="minorHAnsi" w:hAnsiTheme="minorHAnsi"/>
                <w:color w:val="171717" w:themeColor="background2" w:themeShade="1A"/>
                <w:sz w:val="20"/>
                <w:szCs w:val="20"/>
              </w:rPr>
              <w:t>Client Education</w:t>
            </w:r>
          </w:p>
          <w:p w:rsidR="00690461" w:rsidRPr="007D3092" w:rsidRDefault="004316B8" w:rsidP="00FF6C51">
            <w:pPr>
              <w:pStyle w:val="TableParagraph"/>
              <w:numPr>
                <w:ilvl w:val="0"/>
                <w:numId w:val="85"/>
              </w:numPr>
              <w:ind w:left="180" w:right="156" w:firstLine="0"/>
              <w:rPr>
                <w:rFonts w:asciiTheme="minorHAnsi" w:hAnsiTheme="minorHAnsi"/>
                <w:color w:val="171717" w:themeColor="background2" w:themeShade="1A"/>
                <w:sz w:val="20"/>
                <w:szCs w:val="20"/>
              </w:rPr>
            </w:pPr>
            <w:r w:rsidRPr="007D3092">
              <w:rPr>
                <w:rFonts w:asciiTheme="minorHAnsi" w:hAnsiTheme="minorHAnsi"/>
                <w:color w:val="171717" w:themeColor="background2" w:themeShade="1A"/>
                <w:sz w:val="20"/>
                <w:szCs w:val="20"/>
              </w:rPr>
              <w:t>Incidental Repairs</w:t>
            </w:r>
          </w:p>
          <w:p w:rsidR="004316B8" w:rsidRPr="007D3092" w:rsidRDefault="004316B8" w:rsidP="00FF6C51">
            <w:pPr>
              <w:pStyle w:val="TableParagraph"/>
              <w:numPr>
                <w:ilvl w:val="0"/>
                <w:numId w:val="85"/>
              </w:numPr>
              <w:ind w:left="180" w:right="156" w:firstLine="0"/>
              <w:rPr>
                <w:rFonts w:asciiTheme="minorHAnsi" w:hAnsiTheme="minorHAnsi"/>
                <w:color w:val="171717" w:themeColor="background2" w:themeShade="1A"/>
                <w:sz w:val="20"/>
                <w:szCs w:val="20"/>
              </w:rPr>
            </w:pPr>
            <w:r w:rsidRPr="007D3092">
              <w:rPr>
                <w:rFonts w:asciiTheme="minorHAnsi" w:hAnsiTheme="minorHAnsi"/>
                <w:color w:val="171717" w:themeColor="background2" w:themeShade="1A"/>
                <w:sz w:val="20"/>
                <w:szCs w:val="20"/>
              </w:rPr>
              <w:t>Final Inspection</w:t>
            </w:r>
          </w:p>
        </w:tc>
        <w:tc>
          <w:tcPr>
            <w:tcW w:w="5040" w:type="dxa"/>
            <w:tcBorders>
              <w:top w:val="single" w:sz="5" w:space="0" w:color="000000"/>
              <w:left w:val="single" w:sz="5" w:space="0" w:color="000000"/>
              <w:bottom w:val="single" w:sz="5" w:space="0" w:color="000000"/>
              <w:right w:val="single" w:sz="5" w:space="0" w:color="000000"/>
            </w:tcBorders>
            <w:vAlign w:val="center"/>
          </w:tcPr>
          <w:p w:rsidR="00690461" w:rsidRPr="007D3092" w:rsidRDefault="004316B8" w:rsidP="00FF6C51">
            <w:pPr>
              <w:pStyle w:val="TableParagraph"/>
              <w:numPr>
                <w:ilvl w:val="0"/>
                <w:numId w:val="86"/>
              </w:numPr>
              <w:ind w:right="6"/>
              <w:rPr>
                <w:rFonts w:asciiTheme="minorHAnsi" w:hAnsiTheme="minorHAnsi"/>
                <w:color w:val="171717" w:themeColor="background2" w:themeShade="1A"/>
                <w:sz w:val="20"/>
                <w:szCs w:val="20"/>
              </w:rPr>
            </w:pPr>
            <w:r w:rsidRPr="007D3092">
              <w:rPr>
                <w:rFonts w:asciiTheme="minorHAnsi" w:hAnsiTheme="minorHAnsi"/>
                <w:color w:val="171717" w:themeColor="background2" w:themeShade="1A"/>
                <w:sz w:val="20"/>
                <w:szCs w:val="20"/>
              </w:rPr>
              <w:t xml:space="preserve">Evaluate the </w:t>
            </w:r>
            <w:r w:rsidR="00D60A08">
              <w:rPr>
                <w:rFonts w:asciiTheme="minorHAnsi" w:hAnsiTheme="minorHAnsi"/>
                <w:color w:val="171717" w:themeColor="background2" w:themeShade="1A"/>
                <w:sz w:val="20"/>
                <w:szCs w:val="20"/>
              </w:rPr>
              <w:t>Subgrantee</w:t>
            </w:r>
            <w:r w:rsidRPr="007D3092">
              <w:rPr>
                <w:rFonts w:asciiTheme="minorHAnsi" w:hAnsiTheme="minorHAnsi"/>
                <w:color w:val="171717" w:themeColor="background2" w:themeShade="1A"/>
                <w:sz w:val="20"/>
                <w:szCs w:val="20"/>
              </w:rPr>
              <w:t>’s delivery of weatherization services.</w:t>
            </w:r>
          </w:p>
          <w:p w:rsidR="00690461" w:rsidRPr="007D3092" w:rsidRDefault="004316B8" w:rsidP="00762BDA">
            <w:pPr>
              <w:pStyle w:val="TableParagraph"/>
              <w:numPr>
                <w:ilvl w:val="0"/>
                <w:numId w:val="86"/>
              </w:numPr>
              <w:ind w:right="139"/>
              <w:rPr>
                <w:rFonts w:asciiTheme="minorHAnsi" w:hAnsiTheme="minorHAnsi"/>
                <w:color w:val="171717" w:themeColor="background2" w:themeShade="1A"/>
                <w:sz w:val="20"/>
                <w:szCs w:val="20"/>
              </w:rPr>
            </w:pPr>
            <w:r w:rsidRPr="007D3092">
              <w:rPr>
                <w:rFonts w:asciiTheme="minorHAnsi" w:hAnsiTheme="minorHAnsi"/>
                <w:color w:val="171717" w:themeColor="background2" w:themeShade="1A"/>
                <w:sz w:val="20"/>
                <w:szCs w:val="20"/>
              </w:rPr>
              <w:t>Some of the areas are based on the State’s ongoing case</w:t>
            </w:r>
            <w:r w:rsidRPr="007D3092">
              <w:rPr>
                <w:rFonts w:asciiTheme="minorHAnsi" w:hAnsiTheme="minorHAnsi"/>
                <w:color w:val="171717" w:themeColor="background2" w:themeShade="1A"/>
                <w:w w:val="99"/>
                <w:sz w:val="20"/>
                <w:szCs w:val="20"/>
              </w:rPr>
              <w:t xml:space="preserve"> </w:t>
            </w:r>
            <w:r w:rsidRPr="007D3092">
              <w:rPr>
                <w:rFonts w:asciiTheme="minorHAnsi" w:hAnsiTheme="minorHAnsi"/>
                <w:color w:val="171717" w:themeColor="background2" w:themeShade="1A"/>
                <w:sz w:val="20"/>
                <w:szCs w:val="20"/>
              </w:rPr>
              <w:t>reviews process, both with regard to eligibility and technical</w:t>
            </w:r>
            <w:r w:rsidRPr="007D3092">
              <w:rPr>
                <w:rFonts w:asciiTheme="minorHAnsi" w:hAnsiTheme="minorHAnsi"/>
                <w:color w:val="171717" w:themeColor="background2" w:themeShade="1A"/>
                <w:w w:val="99"/>
                <w:sz w:val="20"/>
                <w:szCs w:val="20"/>
              </w:rPr>
              <w:t xml:space="preserve"> </w:t>
            </w:r>
            <w:r w:rsidRPr="007D3092">
              <w:rPr>
                <w:rFonts w:asciiTheme="minorHAnsi" w:hAnsiTheme="minorHAnsi"/>
                <w:color w:val="171717" w:themeColor="background2" w:themeShade="1A"/>
                <w:sz w:val="20"/>
                <w:szCs w:val="20"/>
              </w:rPr>
              <w:t>aspects of the program. Also considered is the State’s review</w:t>
            </w:r>
            <w:r w:rsidRPr="007D3092">
              <w:rPr>
                <w:rFonts w:asciiTheme="minorHAnsi" w:hAnsiTheme="minorHAnsi"/>
                <w:color w:val="171717" w:themeColor="background2" w:themeShade="1A"/>
                <w:w w:val="99"/>
                <w:sz w:val="20"/>
                <w:szCs w:val="20"/>
              </w:rPr>
              <w:t xml:space="preserve"> </w:t>
            </w:r>
            <w:r w:rsidRPr="007D3092">
              <w:rPr>
                <w:rFonts w:asciiTheme="minorHAnsi" w:hAnsiTheme="minorHAnsi"/>
                <w:color w:val="171717" w:themeColor="background2" w:themeShade="1A"/>
                <w:sz w:val="20"/>
                <w:szCs w:val="20"/>
              </w:rPr>
              <w:t xml:space="preserve">of 100% of the BWRs. </w:t>
            </w:r>
          </w:p>
          <w:p w:rsidR="004316B8" w:rsidRPr="007D3092" w:rsidRDefault="004316B8" w:rsidP="00762BDA">
            <w:pPr>
              <w:pStyle w:val="TableParagraph"/>
              <w:numPr>
                <w:ilvl w:val="0"/>
                <w:numId w:val="86"/>
              </w:numPr>
              <w:ind w:right="139"/>
              <w:rPr>
                <w:rFonts w:asciiTheme="minorHAnsi" w:hAnsiTheme="minorHAnsi"/>
                <w:color w:val="171717" w:themeColor="background2" w:themeShade="1A"/>
                <w:sz w:val="20"/>
                <w:szCs w:val="20"/>
              </w:rPr>
            </w:pPr>
            <w:r w:rsidRPr="007D3092">
              <w:rPr>
                <w:rFonts w:asciiTheme="minorHAnsi" w:hAnsiTheme="minorHAnsi"/>
                <w:color w:val="171717" w:themeColor="background2" w:themeShade="1A"/>
                <w:sz w:val="20"/>
                <w:szCs w:val="20"/>
              </w:rPr>
              <w:t>Review of the audit compared to the</w:t>
            </w:r>
            <w:r w:rsidRPr="007D3092">
              <w:rPr>
                <w:rFonts w:asciiTheme="minorHAnsi" w:hAnsiTheme="minorHAnsi"/>
                <w:color w:val="171717" w:themeColor="background2" w:themeShade="1A"/>
                <w:w w:val="99"/>
                <w:sz w:val="20"/>
                <w:szCs w:val="20"/>
              </w:rPr>
              <w:t xml:space="preserve"> </w:t>
            </w:r>
            <w:r w:rsidRPr="007D3092">
              <w:rPr>
                <w:rFonts w:asciiTheme="minorHAnsi" w:hAnsiTheme="minorHAnsi"/>
                <w:color w:val="171717" w:themeColor="background2" w:themeShade="1A"/>
                <w:sz w:val="20"/>
                <w:szCs w:val="20"/>
              </w:rPr>
              <w:t>work order, measures called for and measures installed, SIR’s</w:t>
            </w:r>
            <w:r w:rsidRPr="007D3092">
              <w:rPr>
                <w:rFonts w:asciiTheme="minorHAnsi" w:hAnsiTheme="minorHAnsi"/>
                <w:color w:val="171717" w:themeColor="background2" w:themeShade="1A"/>
                <w:w w:val="99"/>
                <w:sz w:val="20"/>
                <w:szCs w:val="20"/>
              </w:rPr>
              <w:t xml:space="preserve"> </w:t>
            </w:r>
            <w:r w:rsidRPr="007D3092">
              <w:rPr>
                <w:rFonts w:asciiTheme="minorHAnsi" w:hAnsiTheme="minorHAnsi"/>
                <w:color w:val="171717" w:themeColor="background2" w:themeShade="1A"/>
                <w:sz w:val="20"/>
                <w:szCs w:val="20"/>
              </w:rPr>
              <w:t>and costs within limits.</w:t>
            </w:r>
          </w:p>
        </w:tc>
      </w:tr>
      <w:tr w:rsidR="004316B8" w:rsidRPr="007D3092" w:rsidTr="00762BDA">
        <w:trPr>
          <w:trHeight w:hRule="exact" w:val="2266"/>
        </w:trPr>
        <w:tc>
          <w:tcPr>
            <w:tcW w:w="5040" w:type="dxa"/>
            <w:tcBorders>
              <w:top w:val="single" w:sz="5" w:space="0" w:color="000000"/>
              <w:left w:val="single" w:sz="5" w:space="0" w:color="000000"/>
              <w:bottom w:val="single" w:sz="5" w:space="0" w:color="000000"/>
              <w:right w:val="single" w:sz="5" w:space="0" w:color="000000"/>
            </w:tcBorders>
          </w:tcPr>
          <w:p w:rsidR="004316B8" w:rsidRPr="007D3092" w:rsidRDefault="004316B8" w:rsidP="00FF6C51">
            <w:pPr>
              <w:pStyle w:val="TableParagraph"/>
              <w:ind w:left="180" w:right="135"/>
              <w:jc w:val="center"/>
              <w:rPr>
                <w:rFonts w:asciiTheme="minorHAnsi" w:hAnsiTheme="minorHAnsi"/>
                <w:b/>
                <w:color w:val="171717" w:themeColor="background2" w:themeShade="1A"/>
                <w:sz w:val="20"/>
                <w:szCs w:val="20"/>
              </w:rPr>
            </w:pPr>
            <w:r w:rsidRPr="007D3092">
              <w:rPr>
                <w:rFonts w:asciiTheme="minorHAnsi" w:hAnsiTheme="minorHAnsi"/>
                <w:b/>
                <w:color w:val="171717" w:themeColor="background2" w:themeShade="1A"/>
                <w:sz w:val="20"/>
                <w:szCs w:val="20"/>
              </w:rPr>
              <w:t>400</w:t>
            </w:r>
            <w:r w:rsidR="00403AE6" w:rsidRPr="007D3092">
              <w:rPr>
                <w:rFonts w:asciiTheme="minorHAnsi" w:hAnsiTheme="minorHAnsi"/>
                <w:b/>
                <w:color w:val="171717" w:themeColor="background2" w:themeShade="1A"/>
                <w:sz w:val="20"/>
                <w:szCs w:val="20"/>
              </w:rPr>
              <w:t>.</w:t>
            </w:r>
            <w:r w:rsidRPr="007D3092">
              <w:rPr>
                <w:rFonts w:asciiTheme="minorHAnsi" w:hAnsiTheme="minorHAnsi"/>
                <w:b/>
                <w:color w:val="171717" w:themeColor="background2" w:themeShade="1A"/>
                <w:sz w:val="20"/>
                <w:szCs w:val="20"/>
              </w:rPr>
              <w:t xml:space="preserve"> </w:t>
            </w:r>
            <w:r w:rsidR="00403AE6" w:rsidRPr="007D3092">
              <w:rPr>
                <w:rFonts w:asciiTheme="minorHAnsi" w:hAnsiTheme="minorHAnsi"/>
                <w:b/>
                <w:color w:val="171717" w:themeColor="background2" w:themeShade="1A"/>
                <w:sz w:val="20"/>
                <w:szCs w:val="20"/>
              </w:rPr>
              <w:t>Health and Safety</w:t>
            </w:r>
          </w:p>
          <w:p w:rsidR="00403AE6" w:rsidRPr="007D3092" w:rsidRDefault="004316B8" w:rsidP="00FF6C51">
            <w:pPr>
              <w:pStyle w:val="TableParagraph"/>
              <w:numPr>
                <w:ilvl w:val="0"/>
                <w:numId w:val="89"/>
              </w:numPr>
              <w:ind w:left="180" w:right="123" w:firstLine="0"/>
              <w:rPr>
                <w:rFonts w:asciiTheme="minorHAnsi" w:hAnsiTheme="minorHAnsi"/>
                <w:color w:val="171717" w:themeColor="background2" w:themeShade="1A"/>
                <w:sz w:val="20"/>
                <w:szCs w:val="20"/>
              </w:rPr>
            </w:pPr>
            <w:r w:rsidRPr="007D3092">
              <w:rPr>
                <w:rFonts w:asciiTheme="minorHAnsi" w:hAnsiTheme="minorHAnsi"/>
                <w:color w:val="171717" w:themeColor="background2" w:themeShade="1A"/>
                <w:sz w:val="20"/>
                <w:szCs w:val="20"/>
              </w:rPr>
              <w:t>Program Requirement</w:t>
            </w:r>
          </w:p>
          <w:p w:rsidR="00403AE6" w:rsidRPr="007D3092" w:rsidRDefault="004316B8" w:rsidP="00FF6C51">
            <w:pPr>
              <w:pStyle w:val="TableParagraph"/>
              <w:numPr>
                <w:ilvl w:val="0"/>
                <w:numId w:val="89"/>
              </w:numPr>
              <w:ind w:left="180" w:right="123" w:firstLine="0"/>
              <w:rPr>
                <w:rFonts w:asciiTheme="minorHAnsi" w:hAnsiTheme="minorHAnsi"/>
                <w:color w:val="171717" w:themeColor="background2" w:themeShade="1A"/>
                <w:sz w:val="20"/>
                <w:szCs w:val="20"/>
              </w:rPr>
            </w:pPr>
            <w:r w:rsidRPr="007D3092">
              <w:rPr>
                <w:rFonts w:asciiTheme="minorHAnsi" w:hAnsiTheme="minorHAnsi"/>
                <w:color w:val="171717" w:themeColor="background2" w:themeShade="1A"/>
                <w:sz w:val="20"/>
                <w:szCs w:val="20"/>
              </w:rPr>
              <w:t>Health &amp;</w:t>
            </w:r>
            <w:r w:rsidRPr="007D3092">
              <w:rPr>
                <w:rFonts w:asciiTheme="minorHAnsi" w:hAnsiTheme="minorHAnsi"/>
                <w:color w:val="171717" w:themeColor="background2" w:themeShade="1A"/>
                <w:w w:val="99"/>
                <w:sz w:val="20"/>
                <w:szCs w:val="20"/>
              </w:rPr>
              <w:t xml:space="preserve"> </w:t>
            </w:r>
            <w:r w:rsidRPr="007D3092">
              <w:rPr>
                <w:rFonts w:asciiTheme="minorHAnsi" w:hAnsiTheme="minorHAnsi"/>
                <w:color w:val="171717" w:themeColor="background2" w:themeShade="1A"/>
                <w:sz w:val="20"/>
                <w:szCs w:val="20"/>
              </w:rPr>
              <w:t>Safety Training</w:t>
            </w:r>
          </w:p>
          <w:p w:rsidR="00403AE6" w:rsidRPr="007D3092" w:rsidRDefault="004316B8" w:rsidP="00FF6C51">
            <w:pPr>
              <w:pStyle w:val="TableParagraph"/>
              <w:numPr>
                <w:ilvl w:val="0"/>
                <w:numId w:val="89"/>
              </w:numPr>
              <w:ind w:left="180" w:right="123" w:firstLine="0"/>
              <w:rPr>
                <w:rFonts w:asciiTheme="minorHAnsi" w:hAnsiTheme="minorHAnsi"/>
                <w:color w:val="171717" w:themeColor="background2" w:themeShade="1A"/>
                <w:sz w:val="20"/>
                <w:szCs w:val="20"/>
              </w:rPr>
            </w:pPr>
            <w:r w:rsidRPr="007D3092">
              <w:rPr>
                <w:rFonts w:asciiTheme="minorHAnsi" w:hAnsiTheme="minorHAnsi"/>
                <w:color w:val="171717" w:themeColor="background2" w:themeShade="1A"/>
                <w:sz w:val="20"/>
                <w:szCs w:val="20"/>
              </w:rPr>
              <w:t>Worker and Client</w:t>
            </w:r>
            <w:r w:rsidRPr="007D3092">
              <w:rPr>
                <w:rFonts w:asciiTheme="minorHAnsi" w:hAnsiTheme="minorHAnsi"/>
                <w:color w:val="171717" w:themeColor="background2" w:themeShade="1A"/>
                <w:w w:val="99"/>
                <w:sz w:val="20"/>
                <w:szCs w:val="20"/>
              </w:rPr>
              <w:t xml:space="preserve"> </w:t>
            </w:r>
            <w:r w:rsidRPr="007D3092">
              <w:rPr>
                <w:rFonts w:asciiTheme="minorHAnsi" w:hAnsiTheme="minorHAnsi"/>
                <w:color w:val="171717" w:themeColor="background2" w:themeShade="1A"/>
                <w:sz w:val="20"/>
                <w:szCs w:val="20"/>
              </w:rPr>
              <w:t>Safety</w:t>
            </w:r>
          </w:p>
          <w:p w:rsidR="00403AE6" w:rsidRPr="007D3092" w:rsidRDefault="004316B8" w:rsidP="00FF6C51">
            <w:pPr>
              <w:pStyle w:val="TableParagraph"/>
              <w:numPr>
                <w:ilvl w:val="0"/>
                <w:numId w:val="89"/>
              </w:numPr>
              <w:ind w:left="180" w:right="123" w:firstLine="0"/>
              <w:rPr>
                <w:rFonts w:asciiTheme="minorHAnsi" w:hAnsiTheme="minorHAnsi"/>
                <w:color w:val="171717" w:themeColor="background2" w:themeShade="1A"/>
                <w:sz w:val="20"/>
                <w:szCs w:val="20"/>
              </w:rPr>
            </w:pPr>
            <w:r w:rsidRPr="007D3092">
              <w:rPr>
                <w:rFonts w:asciiTheme="minorHAnsi" w:hAnsiTheme="minorHAnsi"/>
                <w:color w:val="171717" w:themeColor="background2" w:themeShade="1A"/>
                <w:sz w:val="20"/>
                <w:szCs w:val="20"/>
              </w:rPr>
              <w:t>Client Education</w:t>
            </w:r>
          </w:p>
          <w:p w:rsidR="00403AE6" w:rsidRPr="007D3092" w:rsidRDefault="004316B8" w:rsidP="00FF6C51">
            <w:pPr>
              <w:pStyle w:val="TableParagraph"/>
              <w:numPr>
                <w:ilvl w:val="0"/>
                <w:numId w:val="89"/>
              </w:numPr>
              <w:ind w:left="180" w:right="123" w:firstLine="0"/>
              <w:rPr>
                <w:rFonts w:asciiTheme="minorHAnsi" w:hAnsiTheme="minorHAnsi"/>
                <w:color w:val="171717" w:themeColor="background2" w:themeShade="1A"/>
                <w:sz w:val="20"/>
                <w:szCs w:val="20"/>
              </w:rPr>
            </w:pPr>
            <w:r w:rsidRPr="007D3092">
              <w:rPr>
                <w:rFonts w:asciiTheme="minorHAnsi" w:hAnsiTheme="minorHAnsi"/>
                <w:color w:val="171717" w:themeColor="background2" w:themeShade="1A"/>
                <w:sz w:val="20"/>
                <w:szCs w:val="20"/>
              </w:rPr>
              <w:t>Combustion</w:t>
            </w:r>
            <w:r w:rsidRPr="007D3092">
              <w:rPr>
                <w:rFonts w:asciiTheme="minorHAnsi" w:hAnsiTheme="minorHAnsi"/>
                <w:color w:val="171717" w:themeColor="background2" w:themeShade="1A"/>
                <w:w w:val="99"/>
                <w:sz w:val="20"/>
                <w:szCs w:val="20"/>
              </w:rPr>
              <w:t xml:space="preserve"> </w:t>
            </w:r>
            <w:r w:rsidRPr="007D3092">
              <w:rPr>
                <w:rFonts w:asciiTheme="minorHAnsi" w:hAnsiTheme="minorHAnsi"/>
                <w:color w:val="171717" w:themeColor="background2" w:themeShade="1A"/>
                <w:sz w:val="20"/>
                <w:szCs w:val="20"/>
              </w:rPr>
              <w:t>Appliance Requirements</w:t>
            </w:r>
          </w:p>
          <w:p w:rsidR="00403AE6" w:rsidRPr="007D3092" w:rsidRDefault="004316B8" w:rsidP="00FF6C51">
            <w:pPr>
              <w:pStyle w:val="TableParagraph"/>
              <w:numPr>
                <w:ilvl w:val="0"/>
                <w:numId w:val="89"/>
              </w:numPr>
              <w:ind w:left="180" w:right="123" w:firstLine="0"/>
              <w:rPr>
                <w:rFonts w:asciiTheme="minorHAnsi" w:hAnsiTheme="minorHAnsi"/>
                <w:color w:val="171717" w:themeColor="background2" w:themeShade="1A"/>
                <w:sz w:val="20"/>
                <w:szCs w:val="20"/>
              </w:rPr>
            </w:pPr>
            <w:r w:rsidRPr="007D3092">
              <w:rPr>
                <w:rFonts w:asciiTheme="minorHAnsi" w:hAnsiTheme="minorHAnsi"/>
                <w:color w:val="171717" w:themeColor="background2" w:themeShade="1A"/>
                <w:sz w:val="20"/>
                <w:szCs w:val="20"/>
              </w:rPr>
              <w:t>Expenditure</w:t>
            </w:r>
            <w:r w:rsidRPr="007D3092">
              <w:rPr>
                <w:rFonts w:asciiTheme="minorHAnsi" w:hAnsiTheme="minorHAnsi"/>
                <w:color w:val="171717" w:themeColor="background2" w:themeShade="1A"/>
                <w:w w:val="99"/>
                <w:sz w:val="20"/>
                <w:szCs w:val="20"/>
              </w:rPr>
              <w:t xml:space="preserve"> </w:t>
            </w:r>
            <w:r w:rsidRPr="007D3092">
              <w:rPr>
                <w:rFonts w:asciiTheme="minorHAnsi" w:hAnsiTheme="minorHAnsi"/>
                <w:color w:val="171717" w:themeColor="background2" w:themeShade="1A"/>
                <w:sz w:val="20"/>
                <w:szCs w:val="20"/>
              </w:rPr>
              <w:t>Limits</w:t>
            </w:r>
          </w:p>
          <w:p w:rsidR="00403AE6" w:rsidRPr="007D3092" w:rsidRDefault="004316B8" w:rsidP="00FF6C51">
            <w:pPr>
              <w:pStyle w:val="TableParagraph"/>
              <w:numPr>
                <w:ilvl w:val="0"/>
                <w:numId w:val="89"/>
              </w:numPr>
              <w:ind w:left="180" w:right="123" w:firstLine="0"/>
              <w:rPr>
                <w:rFonts w:asciiTheme="minorHAnsi" w:hAnsiTheme="minorHAnsi"/>
                <w:color w:val="171717" w:themeColor="background2" w:themeShade="1A"/>
                <w:sz w:val="20"/>
                <w:szCs w:val="20"/>
              </w:rPr>
            </w:pPr>
            <w:r w:rsidRPr="007D3092">
              <w:rPr>
                <w:rFonts w:asciiTheme="minorHAnsi" w:hAnsiTheme="minorHAnsi"/>
                <w:color w:val="171717" w:themeColor="background2" w:themeShade="1A"/>
                <w:sz w:val="20"/>
                <w:szCs w:val="20"/>
              </w:rPr>
              <w:t xml:space="preserve">Incidental Repairs </w:t>
            </w:r>
          </w:p>
          <w:p w:rsidR="004316B8" w:rsidRPr="007D3092" w:rsidRDefault="004316B8" w:rsidP="00FF6C51">
            <w:pPr>
              <w:pStyle w:val="TableParagraph"/>
              <w:numPr>
                <w:ilvl w:val="0"/>
                <w:numId w:val="89"/>
              </w:numPr>
              <w:ind w:left="180" w:right="123" w:firstLine="0"/>
              <w:rPr>
                <w:rFonts w:asciiTheme="minorHAnsi" w:hAnsiTheme="minorHAnsi"/>
                <w:color w:val="171717" w:themeColor="background2" w:themeShade="1A"/>
                <w:sz w:val="20"/>
                <w:szCs w:val="20"/>
              </w:rPr>
            </w:pPr>
            <w:r w:rsidRPr="007D3092">
              <w:rPr>
                <w:rFonts w:asciiTheme="minorHAnsi" w:hAnsiTheme="minorHAnsi"/>
                <w:color w:val="171717" w:themeColor="background2" w:themeShade="1A"/>
                <w:sz w:val="20"/>
                <w:szCs w:val="20"/>
              </w:rPr>
              <w:t>Waivers</w:t>
            </w:r>
          </w:p>
        </w:tc>
        <w:tc>
          <w:tcPr>
            <w:tcW w:w="5040" w:type="dxa"/>
            <w:tcBorders>
              <w:top w:val="single" w:sz="5" w:space="0" w:color="000000"/>
              <w:left w:val="single" w:sz="5" w:space="0" w:color="000000"/>
              <w:bottom w:val="single" w:sz="5" w:space="0" w:color="000000"/>
              <w:right w:val="single" w:sz="5" w:space="0" w:color="000000"/>
            </w:tcBorders>
          </w:tcPr>
          <w:p w:rsidR="00403AE6" w:rsidRPr="007D3092" w:rsidRDefault="004316B8" w:rsidP="00FF6C51">
            <w:pPr>
              <w:pStyle w:val="TableParagraph"/>
              <w:numPr>
                <w:ilvl w:val="0"/>
                <w:numId w:val="86"/>
              </w:numPr>
              <w:ind w:right="111"/>
              <w:rPr>
                <w:rFonts w:asciiTheme="minorHAnsi" w:hAnsiTheme="minorHAnsi"/>
                <w:color w:val="171717" w:themeColor="background2" w:themeShade="1A"/>
                <w:sz w:val="20"/>
                <w:szCs w:val="20"/>
              </w:rPr>
            </w:pPr>
            <w:r w:rsidRPr="007D3092">
              <w:rPr>
                <w:rFonts w:asciiTheme="minorHAnsi" w:hAnsiTheme="minorHAnsi"/>
                <w:color w:val="171717" w:themeColor="background2" w:themeShade="1A"/>
                <w:sz w:val="20"/>
                <w:szCs w:val="20"/>
              </w:rPr>
              <w:t xml:space="preserve">Evaluate the </w:t>
            </w:r>
            <w:r w:rsidR="00D60A08">
              <w:rPr>
                <w:rFonts w:asciiTheme="minorHAnsi" w:hAnsiTheme="minorHAnsi"/>
                <w:color w:val="171717" w:themeColor="background2" w:themeShade="1A"/>
                <w:sz w:val="20"/>
                <w:szCs w:val="20"/>
              </w:rPr>
              <w:t>Subgrantee</w:t>
            </w:r>
            <w:r w:rsidRPr="007D3092">
              <w:rPr>
                <w:rFonts w:asciiTheme="minorHAnsi" w:hAnsiTheme="minorHAnsi"/>
                <w:color w:val="171717" w:themeColor="background2" w:themeShade="1A"/>
                <w:sz w:val="20"/>
                <w:szCs w:val="20"/>
              </w:rPr>
              <w:t>’s assessment of Health &amp; Safety</w:t>
            </w:r>
            <w:r w:rsidRPr="007D3092">
              <w:rPr>
                <w:rFonts w:asciiTheme="minorHAnsi" w:hAnsiTheme="minorHAnsi"/>
                <w:color w:val="171717" w:themeColor="background2" w:themeShade="1A"/>
                <w:w w:val="99"/>
                <w:sz w:val="20"/>
                <w:szCs w:val="20"/>
              </w:rPr>
              <w:t xml:space="preserve"> </w:t>
            </w:r>
            <w:r w:rsidRPr="007D3092">
              <w:rPr>
                <w:rFonts w:asciiTheme="minorHAnsi" w:hAnsiTheme="minorHAnsi"/>
                <w:color w:val="171717" w:themeColor="background2" w:themeShade="1A"/>
                <w:sz w:val="20"/>
                <w:szCs w:val="20"/>
              </w:rPr>
              <w:t xml:space="preserve">(H&amp;S) issues in units. </w:t>
            </w:r>
          </w:p>
          <w:p w:rsidR="00403AE6" w:rsidRPr="007D3092" w:rsidRDefault="004316B8" w:rsidP="00762BDA">
            <w:pPr>
              <w:pStyle w:val="TableParagraph"/>
              <w:numPr>
                <w:ilvl w:val="0"/>
                <w:numId w:val="86"/>
              </w:numPr>
              <w:ind w:right="111"/>
              <w:rPr>
                <w:rFonts w:asciiTheme="minorHAnsi" w:hAnsiTheme="minorHAnsi"/>
                <w:color w:val="171717" w:themeColor="background2" w:themeShade="1A"/>
                <w:sz w:val="20"/>
                <w:szCs w:val="20"/>
              </w:rPr>
            </w:pPr>
            <w:r w:rsidRPr="007D3092">
              <w:rPr>
                <w:rFonts w:asciiTheme="minorHAnsi" w:hAnsiTheme="minorHAnsi"/>
                <w:color w:val="171717" w:themeColor="background2" w:themeShade="1A"/>
                <w:sz w:val="20"/>
                <w:szCs w:val="20"/>
              </w:rPr>
              <w:t>Based partly on the ongoing case file</w:t>
            </w:r>
            <w:r w:rsidRPr="007D3092">
              <w:rPr>
                <w:rFonts w:asciiTheme="minorHAnsi" w:hAnsiTheme="minorHAnsi"/>
                <w:color w:val="171717" w:themeColor="background2" w:themeShade="1A"/>
                <w:w w:val="99"/>
                <w:sz w:val="20"/>
                <w:szCs w:val="20"/>
              </w:rPr>
              <w:t xml:space="preserve"> </w:t>
            </w:r>
            <w:r w:rsidRPr="007D3092">
              <w:rPr>
                <w:rFonts w:asciiTheme="minorHAnsi" w:hAnsiTheme="minorHAnsi"/>
                <w:color w:val="171717" w:themeColor="background2" w:themeShade="1A"/>
                <w:sz w:val="20"/>
                <w:szCs w:val="20"/>
              </w:rPr>
              <w:t>reviews the State will check on the agency’s responses to H&amp;S</w:t>
            </w:r>
            <w:r w:rsidRPr="007D3092">
              <w:rPr>
                <w:rFonts w:asciiTheme="minorHAnsi" w:hAnsiTheme="minorHAnsi"/>
                <w:color w:val="171717" w:themeColor="background2" w:themeShade="1A"/>
                <w:w w:val="99"/>
                <w:sz w:val="20"/>
                <w:szCs w:val="20"/>
              </w:rPr>
              <w:t xml:space="preserve"> </w:t>
            </w:r>
            <w:r w:rsidRPr="007D3092">
              <w:rPr>
                <w:rFonts w:asciiTheme="minorHAnsi" w:hAnsiTheme="minorHAnsi"/>
                <w:color w:val="171717" w:themeColor="background2" w:themeShade="1A"/>
                <w:sz w:val="20"/>
                <w:szCs w:val="20"/>
              </w:rPr>
              <w:t xml:space="preserve">problems including the deferral of units when needed. </w:t>
            </w:r>
          </w:p>
          <w:p w:rsidR="004316B8" w:rsidRPr="007D3092" w:rsidRDefault="00403AE6" w:rsidP="00762BDA">
            <w:pPr>
              <w:pStyle w:val="TableParagraph"/>
              <w:numPr>
                <w:ilvl w:val="0"/>
                <w:numId w:val="86"/>
              </w:numPr>
              <w:ind w:right="111"/>
              <w:rPr>
                <w:rFonts w:asciiTheme="minorHAnsi" w:hAnsiTheme="minorHAnsi"/>
                <w:color w:val="171717" w:themeColor="background2" w:themeShade="1A"/>
                <w:sz w:val="20"/>
                <w:szCs w:val="20"/>
              </w:rPr>
            </w:pPr>
            <w:r w:rsidRPr="007D3092">
              <w:rPr>
                <w:rFonts w:asciiTheme="minorHAnsi" w:hAnsiTheme="minorHAnsi"/>
                <w:color w:val="171717" w:themeColor="background2" w:themeShade="1A"/>
                <w:sz w:val="20"/>
                <w:szCs w:val="20"/>
              </w:rPr>
              <w:t>C</w:t>
            </w:r>
            <w:r w:rsidR="004316B8" w:rsidRPr="007D3092">
              <w:rPr>
                <w:rFonts w:asciiTheme="minorHAnsi" w:hAnsiTheme="minorHAnsi"/>
                <w:color w:val="171717" w:themeColor="background2" w:themeShade="1A"/>
                <w:sz w:val="20"/>
                <w:szCs w:val="20"/>
              </w:rPr>
              <w:t>heck to see that any H&amp;S work paid for by weatherization is</w:t>
            </w:r>
            <w:r w:rsidR="004316B8" w:rsidRPr="007D3092">
              <w:rPr>
                <w:rFonts w:asciiTheme="minorHAnsi" w:hAnsiTheme="minorHAnsi"/>
                <w:color w:val="171717" w:themeColor="background2" w:themeShade="1A"/>
                <w:w w:val="99"/>
                <w:sz w:val="20"/>
                <w:szCs w:val="20"/>
              </w:rPr>
              <w:t xml:space="preserve"> </w:t>
            </w:r>
            <w:r w:rsidR="004316B8" w:rsidRPr="007D3092">
              <w:rPr>
                <w:rFonts w:asciiTheme="minorHAnsi" w:hAnsiTheme="minorHAnsi"/>
                <w:color w:val="171717" w:themeColor="background2" w:themeShade="1A"/>
                <w:sz w:val="20"/>
                <w:szCs w:val="20"/>
              </w:rPr>
              <w:t>definitively related to weatherization as required.</w:t>
            </w:r>
          </w:p>
        </w:tc>
      </w:tr>
      <w:tr w:rsidR="004316B8" w:rsidRPr="007D3092" w:rsidTr="00762BDA">
        <w:trPr>
          <w:trHeight w:hRule="exact" w:val="1078"/>
        </w:trPr>
        <w:tc>
          <w:tcPr>
            <w:tcW w:w="5040" w:type="dxa"/>
            <w:tcBorders>
              <w:top w:val="single" w:sz="5" w:space="0" w:color="000000"/>
              <w:left w:val="single" w:sz="5" w:space="0" w:color="000000"/>
              <w:bottom w:val="single" w:sz="5" w:space="0" w:color="000000"/>
              <w:right w:val="single" w:sz="5" w:space="0" w:color="000000"/>
            </w:tcBorders>
          </w:tcPr>
          <w:p w:rsidR="004316B8" w:rsidRPr="007D3092" w:rsidRDefault="004316B8" w:rsidP="00FF6C51">
            <w:pPr>
              <w:pStyle w:val="TableParagraph"/>
              <w:ind w:left="180" w:right="156"/>
              <w:jc w:val="center"/>
              <w:rPr>
                <w:rFonts w:asciiTheme="minorHAnsi" w:hAnsiTheme="minorHAnsi"/>
                <w:b/>
                <w:color w:val="171717" w:themeColor="background2" w:themeShade="1A"/>
                <w:sz w:val="20"/>
                <w:szCs w:val="20"/>
              </w:rPr>
            </w:pPr>
            <w:r w:rsidRPr="007D3092">
              <w:rPr>
                <w:rFonts w:asciiTheme="minorHAnsi" w:hAnsiTheme="minorHAnsi"/>
                <w:b/>
                <w:color w:val="171717" w:themeColor="background2" w:themeShade="1A"/>
                <w:sz w:val="20"/>
                <w:szCs w:val="20"/>
              </w:rPr>
              <w:t>500</w:t>
            </w:r>
            <w:r w:rsidR="00403AE6" w:rsidRPr="007D3092">
              <w:rPr>
                <w:rFonts w:asciiTheme="minorHAnsi" w:hAnsiTheme="minorHAnsi"/>
                <w:b/>
                <w:color w:val="171717" w:themeColor="background2" w:themeShade="1A"/>
                <w:sz w:val="20"/>
                <w:szCs w:val="20"/>
              </w:rPr>
              <w:t>.</w:t>
            </w:r>
            <w:r w:rsidRPr="007D3092">
              <w:rPr>
                <w:rFonts w:asciiTheme="minorHAnsi" w:hAnsiTheme="minorHAnsi"/>
                <w:b/>
                <w:color w:val="171717" w:themeColor="background2" w:themeShade="1A"/>
                <w:sz w:val="20"/>
                <w:szCs w:val="20"/>
              </w:rPr>
              <w:t xml:space="preserve"> </w:t>
            </w:r>
            <w:r w:rsidR="00403AE6" w:rsidRPr="007D3092">
              <w:rPr>
                <w:rFonts w:asciiTheme="minorHAnsi" w:hAnsiTheme="minorHAnsi"/>
                <w:b/>
                <w:color w:val="171717" w:themeColor="background2" w:themeShade="1A"/>
                <w:sz w:val="20"/>
                <w:szCs w:val="20"/>
              </w:rPr>
              <w:t>Training</w:t>
            </w:r>
          </w:p>
          <w:p w:rsidR="004316B8" w:rsidRPr="007D3092" w:rsidRDefault="004316B8" w:rsidP="00FF6C51">
            <w:pPr>
              <w:pStyle w:val="TableParagraph"/>
              <w:numPr>
                <w:ilvl w:val="0"/>
                <w:numId w:val="93"/>
              </w:numPr>
              <w:ind w:left="180" w:right="156" w:firstLine="0"/>
              <w:rPr>
                <w:rFonts w:asciiTheme="minorHAnsi" w:hAnsiTheme="minorHAnsi"/>
                <w:color w:val="171717" w:themeColor="background2" w:themeShade="1A"/>
                <w:sz w:val="20"/>
                <w:szCs w:val="20"/>
              </w:rPr>
            </w:pPr>
            <w:r w:rsidRPr="007D3092">
              <w:rPr>
                <w:rFonts w:asciiTheme="minorHAnsi" w:hAnsiTheme="minorHAnsi"/>
                <w:color w:val="171717" w:themeColor="background2" w:themeShade="1A"/>
                <w:sz w:val="20"/>
                <w:szCs w:val="20"/>
              </w:rPr>
              <w:t>Training Requirements</w:t>
            </w:r>
          </w:p>
        </w:tc>
        <w:tc>
          <w:tcPr>
            <w:tcW w:w="5040" w:type="dxa"/>
            <w:tcBorders>
              <w:top w:val="single" w:sz="5" w:space="0" w:color="000000"/>
              <w:left w:val="single" w:sz="5" w:space="0" w:color="000000"/>
              <w:bottom w:val="single" w:sz="5" w:space="0" w:color="000000"/>
              <w:right w:val="single" w:sz="5" w:space="0" w:color="000000"/>
            </w:tcBorders>
          </w:tcPr>
          <w:p w:rsidR="004316B8" w:rsidRPr="007D3092" w:rsidRDefault="004316B8" w:rsidP="00FF6C51">
            <w:pPr>
              <w:pStyle w:val="TableParagraph"/>
              <w:numPr>
                <w:ilvl w:val="0"/>
                <w:numId w:val="90"/>
              </w:numPr>
              <w:ind w:right="150"/>
              <w:rPr>
                <w:rFonts w:asciiTheme="minorHAnsi" w:hAnsiTheme="minorHAnsi"/>
                <w:color w:val="171717" w:themeColor="background2" w:themeShade="1A"/>
                <w:sz w:val="20"/>
                <w:szCs w:val="20"/>
              </w:rPr>
            </w:pPr>
            <w:r w:rsidRPr="007D3092">
              <w:rPr>
                <w:rFonts w:asciiTheme="minorHAnsi" w:hAnsiTheme="minorHAnsi"/>
                <w:color w:val="171717" w:themeColor="background2" w:themeShade="1A"/>
                <w:sz w:val="20"/>
                <w:szCs w:val="20"/>
              </w:rPr>
              <w:t xml:space="preserve">Evaluate the </w:t>
            </w:r>
            <w:r w:rsidR="00D60A08">
              <w:rPr>
                <w:rFonts w:asciiTheme="minorHAnsi" w:hAnsiTheme="minorHAnsi"/>
                <w:color w:val="171717" w:themeColor="background2" w:themeShade="1A"/>
                <w:sz w:val="20"/>
                <w:szCs w:val="20"/>
              </w:rPr>
              <w:t>Subgrantee</w:t>
            </w:r>
            <w:r w:rsidRPr="007D3092">
              <w:rPr>
                <w:rFonts w:asciiTheme="minorHAnsi" w:hAnsiTheme="minorHAnsi"/>
                <w:color w:val="171717" w:themeColor="background2" w:themeShade="1A"/>
                <w:sz w:val="20"/>
                <w:szCs w:val="20"/>
              </w:rPr>
              <w:t>’s compliance with State training,</w:t>
            </w:r>
            <w:r w:rsidRPr="007D3092">
              <w:rPr>
                <w:rFonts w:asciiTheme="minorHAnsi" w:hAnsiTheme="minorHAnsi"/>
                <w:color w:val="171717" w:themeColor="background2" w:themeShade="1A"/>
                <w:w w:val="99"/>
                <w:sz w:val="20"/>
                <w:szCs w:val="20"/>
              </w:rPr>
              <w:t xml:space="preserve"> </w:t>
            </w:r>
            <w:r w:rsidRPr="007D3092">
              <w:rPr>
                <w:rFonts w:asciiTheme="minorHAnsi" w:hAnsiTheme="minorHAnsi"/>
                <w:color w:val="171717" w:themeColor="background2" w:themeShade="1A"/>
                <w:sz w:val="20"/>
                <w:szCs w:val="20"/>
              </w:rPr>
              <w:t>licensing, and certification requirements both for direct staff,</w:t>
            </w:r>
            <w:r w:rsidRPr="007D3092">
              <w:rPr>
                <w:rFonts w:asciiTheme="minorHAnsi" w:hAnsiTheme="minorHAnsi"/>
                <w:color w:val="171717" w:themeColor="background2" w:themeShade="1A"/>
                <w:w w:val="99"/>
                <w:sz w:val="20"/>
                <w:szCs w:val="20"/>
              </w:rPr>
              <w:t xml:space="preserve"> </w:t>
            </w:r>
            <w:r w:rsidRPr="007D3092">
              <w:rPr>
                <w:rFonts w:asciiTheme="minorHAnsi" w:hAnsiTheme="minorHAnsi"/>
                <w:color w:val="171717" w:themeColor="background2" w:themeShade="1A"/>
                <w:sz w:val="20"/>
                <w:szCs w:val="20"/>
              </w:rPr>
              <w:t>as well as the compliance of individuals working for the</w:t>
            </w:r>
            <w:r w:rsidRPr="007D3092">
              <w:rPr>
                <w:rFonts w:asciiTheme="minorHAnsi" w:hAnsiTheme="minorHAnsi"/>
                <w:color w:val="171717" w:themeColor="background2" w:themeShade="1A"/>
                <w:w w:val="99"/>
                <w:sz w:val="20"/>
                <w:szCs w:val="20"/>
              </w:rPr>
              <w:t xml:space="preserve"> </w:t>
            </w:r>
            <w:r w:rsidR="00057AF8" w:rsidRPr="007D3092">
              <w:rPr>
                <w:rFonts w:asciiTheme="minorHAnsi" w:hAnsiTheme="minorHAnsi"/>
                <w:color w:val="171717" w:themeColor="background2" w:themeShade="1A"/>
                <w:sz w:val="20"/>
                <w:szCs w:val="20"/>
              </w:rPr>
              <w:t>Sub-Contractor</w:t>
            </w:r>
            <w:r w:rsidRPr="007D3092">
              <w:rPr>
                <w:rFonts w:asciiTheme="minorHAnsi" w:hAnsiTheme="minorHAnsi"/>
                <w:color w:val="171717" w:themeColor="background2" w:themeShade="1A"/>
                <w:sz w:val="20"/>
                <w:szCs w:val="20"/>
              </w:rPr>
              <w:t>(s).</w:t>
            </w:r>
          </w:p>
        </w:tc>
      </w:tr>
      <w:tr w:rsidR="004316B8" w:rsidRPr="007D3092" w:rsidTr="006957BA">
        <w:trPr>
          <w:trHeight w:hRule="exact" w:val="1164"/>
        </w:trPr>
        <w:tc>
          <w:tcPr>
            <w:tcW w:w="5040" w:type="dxa"/>
            <w:tcBorders>
              <w:top w:val="single" w:sz="5" w:space="0" w:color="000000"/>
              <w:left w:val="single" w:sz="5" w:space="0" w:color="000000"/>
              <w:bottom w:val="single" w:sz="5" w:space="0" w:color="000000"/>
              <w:right w:val="single" w:sz="5" w:space="0" w:color="000000"/>
            </w:tcBorders>
          </w:tcPr>
          <w:p w:rsidR="004316B8" w:rsidRPr="007D3092" w:rsidRDefault="004316B8" w:rsidP="00FF6C51">
            <w:pPr>
              <w:pStyle w:val="TableParagraph"/>
              <w:ind w:left="180" w:right="136"/>
              <w:jc w:val="center"/>
              <w:rPr>
                <w:rFonts w:asciiTheme="minorHAnsi" w:hAnsiTheme="minorHAnsi"/>
                <w:b/>
                <w:color w:val="171717" w:themeColor="background2" w:themeShade="1A"/>
                <w:sz w:val="20"/>
                <w:szCs w:val="20"/>
              </w:rPr>
            </w:pPr>
            <w:r w:rsidRPr="007D3092">
              <w:rPr>
                <w:rFonts w:asciiTheme="minorHAnsi" w:hAnsiTheme="minorHAnsi"/>
                <w:b/>
                <w:color w:val="171717" w:themeColor="background2" w:themeShade="1A"/>
                <w:sz w:val="20"/>
                <w:szCs w:val="20"/>
              </w:rPr>
              <w:t>600</w:t>
            </w:r>
            <w:r w:rsidR="00403AE6" w:rsidRPr="007D3092">
              <w:rPr>
                <w:rFonts w:asciiTheme="minorHAnsi" w:hAnsiTheme="minorHAnsi"/>
                <w:b/>
                <w:color w:val="171717" w:themeColor="background2" w:themeShade="1A"/>
                <w:sz w:val="20"/>
                <w:szCs w:val="20"/>
              </w:rPr>
              <w:t>.</w:t>
            </w:r>
            <w:r w:rsidRPr="007D3092">
              <w:rPr>
                <w:rFonts w:asciiTheme="minorHAnsi" w:hAnsiTheme="minorHAnsi"/>
                <w:b/>
                <w:color w:val="171717" w:themeColor="background2" w:themeShade="1A"/>
                <w:sz w:val="20"/>
                <w:szCs w:val="20"/>
              </w:rPr>
              <w:t xml:space="preserve"> </w:t>
            </w:r>
            <w:r w:rsidR="00403AE6" w:rsidRPr="007D3092">
              <w:rPr>
                <w:rFonts w:asciiTheme="minorHAnsi" w:hAnsiTheme="minorHAnsi"/>
                <w:b/>
                <w:color w:val="171717" w:themeColor="background2" w:themeShade="1A"/>
                <w:sz w:val="20"/>
                <w:szCs w:val="20"/>
              </w:rPr>
              <w:t>Quality Assurance</w:t>
            </w:r>
          </w:p>
          <w:p w:rsidR="004316B8" w:rsidRPr="007D3092" w:rsidRDefault="004316B8" w:rsidP="00FF6C51">
            <w:pPr>
              <w:pStyle w:val="TableParagraph"/>
              <w:numPr>
                <w:ilvl w:val="0"/>
                <w:numId w:val="92"/>
              </w:numPr>
              <w:ind w:left="180" w:right="156" w:firstLine="0"/>
              <w:rPr>
                <w:rFonts w:asciiTheme="minorHAnsi" w:hAnsiTheme="minorHAnsi"/>
                <w:color w:val="171717" w:themeColor="background2" w:themeShade="1A"/>
                <w:sz w:val="20"/>
                <w:szCs w:val="20"/>
              </w:rPr>
            </w:pPr>
            <w:r w:rsidRPr="007D3092">
              <w:rPr>
                <w:rFonts w:asciiTheme="minorHAnsi" w:hAnsiTheme="minorHAnsi"/>
                <w:color w:val="171717" w:themeColor="background2" w:themeShade="1A"/>
                <w:sz w:val="20"/>
                <w:szCs w:val="20"/>
              </w:rPr>
              <w:t xml:space="preserve">State and </w:t>
            </w:r>
            <w:r w:rsidR="00D60A08">
              <w:rPr>
                <w:rFonts w:asciiTheme="minorHAnsi" w:hAnsiTheme="minorHAnsi"/>
                <w:color w:val="171717" w:themeColor="background2" w:themeShade="1A"/>
                <w:sz w:val="20"/>
                <w:szCs w:val="20"/>
              </w:rPr>
              <w:t>Subgrantee</w:t>
            </w:r>
            <w:r w:rsidRPr="007D3092">
              <w:rPr>
                <w:rFonts w:asciiTheme="minorHAnsi" w:hAnsiTheme="minorHAnsi"/>
                <w:color w:val="171717" w:themeColor="background2" w:themeShade="1A"/>
                <w:sz w:val="20"/>
                <w:szCs w:val="20"/>
              </w:rPr>
              <w:t xml:space="preserve"> Monitoring</w:t>
            </w:r>
          </w:p>
        </w:tc>
        <w:tc>
          <w:tcPr>
            <w:tcW w:w="5040" w:type="dxa"/>
            <w:tcBorders>
              <w:top w:val="single" w:sz="5" w:space="0" w:color="000000"/>
              <w:left w:val="single" w:sz="5" w:space="0" w:color="000000"/>
              <w:bottom w:val="single" w:sz="5" w:space="0" w:color="000000"/>
              <w:right w:val="single" w:sz="5" w:space="0" w:color="000000"/>
            </w:tcBorders>
          </w:tcPr>
          <w:p w:rsidR="004316B8" w:rsidRPr="007D3092" w:rsidRDefault="004316B8" w:rsidP="00FF6C51">
            <w:pPr>
              <w:pStyle w:val="TableParagraph"/>
              <w:numPr>
                <w:ilvl w:val="0"/>
                <w:numId w:val="91"/>
              </w:numPr>
              <w:ind w:right="325"/>
              <w:rPr>
                <w:rFonts w:asciiTheme="minorHAnsi" w:hAnsiTheme="minorHAnsi"/>
                <w:color w:val="171717" w:themeColor="background2" w:themeShade="1A"/>
                <w:sz w:val="20"/>
                <w:szCs w:val="20"/>
              </w:rPr>
            </w:pPr>
            <w:r w:rsidRPr="007D3092">
              <w:rPr>
                <w:rFonts w:asciiTheme="minorHAnsi" w:hAnsiTheme="minorHAnsi"/>
                <w:color w:val="171717" w:themeColor="background2" w:themeShade="1A"/>
                <w:sz w:val="20"/>
                <w:szCs w:val="20"/>
              </w:rPr>
              <w:t xml:space="preserve">Evaluate the </w:t>
            </w:r>
            <w:r w:rsidR="00D60A08">
              <w:rPr>
                <w:rFonts w:asciiTheme="minorHAnsi" w:hAnsiTheme="minorHAnsi"/>
                <w:color w:val="171717" w:themeColor="background2" w:themeShade="1A"/>
                <w:sz w:val="20"/>
                <w:szCs w:val="20"/>
              </w:rPr>
              <w:t>Subgrantee</w:t>
            </w:r>
            <w:r w:rsidRPr="007D3092">
              <w:rPr>
                <w:rFonts w:asciiTheme="minorHAnsi" w:hAnsiTheme="minorHAnsi"/>
                <w:color w:val="171717" w:themeColor="background2" w:themeShade="1A"/>
                <w:sz w:val="20"/>
                <w:szCs w:val="20"/>
              </w:rPr>
              <w:t>’s implementation of previous</w:t>
            </w:r>
            <w:r w:rsidRPr="007D3092">
              <w:rPr>
                <w:rFonts w:asciiTheme="minorHAnsi" w:hAnsiTheme="minorHAnsi"/>
                <w:color w:val="171717" w:themeColor="background2" w:themeShade="1A"/>
                <w:w w:val="99"/>
                <w:sz w:val="20"/>
                <w:szCs w:val="20"/>
              </w:rPr>
              <w:t xml:space="preserve"> </w:t>
            </w:r>
            <w:r w:rsidRPr="007D3092">
              <w:rPr>
                <w:rFonts w:asciiTheme="minorHAnsi" w:hAnsiTheme="minorHAnsi"/>
                <w:color w:val="171717" w:themeColor="background2" w:themeShade="1A"/>
                <w:sz w:val="20"/>
                <w:szCs w:val="20"/>
              </w:rPr>
              <w:t xml:space="preserve">corrective actions. Evaluate the </w:t>
            </w:r>
            <w:r w:rsidR="00D60A08">
              <w:rPr>
                <w:rFonts w:asciiTheme="minorHAnsi" w:hAnsiTheme="minorHAnsi"/>
                <w:color w:val="171717" w:themeColor="background2" w:themeShade="1A"/>
                <w:sz w:val="20"/>
                <w:szCs w:val="20"/>
              </w:rPr>
              <w:t>Subgrantee</w:t>
            </w:r>
            <w:r w:rsidRPr="007D3092">
              <w:rPr>
                <w:rFonts w:asciiTheme="minorHAnsi" w:hAnsiTheme="minorHAnsi"/>
                <w:color w:val="171717" w:themeColor="background2" w:themeShade="1A"/>
                <w:sz w:val="20"/>
                <w:szCs w:val="20"/>
              </w:rPr>
              <w:t>’s process for</w:t>
            </w:r>
            <w:r w:rsidRPr="007D3092">
              <w:rPr>
                <w:rFonts w:asciiTheme="minorHAnsi" w:hAnsiTheme="minorHAnsi"/>
                <w:color w:val="171717" w:themeColor="background2" w:themeShade="1A"/>
                <w:w w:val="99"/>
                <w:sz w:val="20"/>
                <w:szCs w:val="20"/>
              </w:rPr>
              <w:t xml:space="preserve"> </w:t>
            </w:r>
            <w:r w:rsidRPr="007D3092">
              <w:rPr>
                <w:rFonts w:asciiTheme="minorHAnsi" w:hAnsiTheme="minorHAnsi"/>
                <w:color w:val="171717" w:themeColor="background2" w:themeShade="1A"/>
                <w:sz w:val="20"/>
                <w:szCs w:val="20"/>
              </w:rPr>
              <w:t xml:space="preserve">ensuring that its </w:t>
            </w:r>
            <w:r w:rsidR="00091B79" w:rsidRPr="007D3092">
              <w:rPr>
                <w:rFonts w:asciiTheme="minorHAnsi" w:hAnsiTheme="minorHAnsi"/>
                <w:color w:val="171717" w:themeColor="background2" w:themeShade="1A"/>
                <w:sz w:val="20"/>
                <w:szCs w:val="20"/>
              </w:rPr>
              <w:t>Contractor</w:t>
            </w:r>
            <w:r w:rsidRPr="007D3092">
              <w:rPr>
                <w:rFonts w:asciiTheme="minorHAnsi" w:hAnsiTheme="minorHAnsi"/>
                <w:color w:val="171717" w:themeColor="background2" w:themeShade="1A"/>
                <w:sz w:val="20"/>
                <w:szCs w:val="20"/>
              </w:rPr>
              <w:t>s comply with program</w:t>
            </w:r>
            <w:r w:rsidRPr="007D3092">
              <w:rPr>
                <w:rFonts w:asciiTheme="minorHAnsi" w:hAnsiTheme="minorHAnsi"/>
                <w:color w:val="171717" w:themeColor="background2" w:themeShade="1A"/>
                <w:w w:val="99"/>
                <w:sz w:val="20"/>
                <w:szCs w:val="20"/>
              </w:rPr>
              <w:t xml:space="preserve"> </w:t>
            </w:r>
            <w:r w:rsidRPr="007D3092">
              <w:rPr>
                <w:rFonts w:asciiTheme="minorHAnsi" w:hAnsiTheme="minorHAnsi"/>
                <w:color w:val="171717" w:themeColor="background2" w:themeShade="1A"/>
                <w:sz w:val="20"/>
                <w:szCs w:val="20"/>
              </w:rPr>
              <w:t>requirements.</w:t>
            </w:r>
          </w:p>
        </w:tc>
      </w:tr>
    </w:tbl>
    <w:p w:rsidR="00F821CB" w:rsidRPr="007D3092" w:rsidRDefault="00F821CB" w:rsidP="00FF6C51">
      <w:pPr>
        <w:pStyle w:val="TableParagraph"/>
        <w:ind w:left="180" w:right="156"/>
        <w:jc w:val="center"/>
        <w:rPr>
          <w:rFonts w:asciiTheme="minorHAnsi" w:hAnsiTheme="minorHAnsi"/>
          <w:b/>
          <w:color w:val="171717" w:themeColor="background2" w:themeShade="1A"/>
          <w:sz w:val="20"/>
          <w:szCs w:val="20"/>
        </w:rPr>
        <w:sectPr w:rsidR="00F821CB" w:rsidRPr="007D3092" w:rsidSect="0025065F">
          <w:footerReference w:type="default" r:id="rId224"/>
          <w:pgSz w:w="12240" w:h="15840"/>
          <w:pgMar w:top="1400" w:right="1340" w:bottom="1320" w:left="1340" w:header="720" w:footer="720" w:gutter="0"/>
          <w:cols w:space="720"/>
          <w:docGrid w:linePitch="299"/>
        </w:sectPr>
      </w:pPr>
    </w:p>
    <w:tbl>
      <w:tblPr>
        <w:tblW w:w="10080" w:type="dxa"/>
        <w:tblInd w:w="-276" w:type="dxa"/>
        <w:tblLayout w:type="fixed"/>
        <w:tblCellMar>
          <w:left w:w="0" w:type="dxa"/>
          <w:right w:w="0" w:type="dxa"/>
        </w:tblCellMar>
        <w:tblLook w:val="01E0" w:firstRow="1" w:lastRow="1" w:firstColumn="1" w:lastColumn="1" w:noHBand="0" w:noVBand="0"/>
      </w:tblPr>
      <w:tblGrid>
        <w:gridCol w:w="5040"/>
        <w:gridCol w:w="5040"/>
      </w:tblGrid>
      <w:tr w:rsidR="004316B8" w:rsidRPr="007D3092" w:rsidTr="00762BDA">
        <w:trPr>
          <w:trHeight w:hRule="exact" w:val="1996"/>
        </w:trPr>
        <w:tc>
          <w:tcPr>
            <w:tcW w:w="5040" w:type="dxa"/>
            <w:tcBorders>
              <w:top w:val="single" w:sz="5" w:space="0" w:color="000000"/>
              <w:left w:val="single" w:sz="5" w:space="0" w:color="000000"/>
              <w:bottom w:val="single" w:sz="5" w:space="0" w:color="000000"/>
              <w:right w:val="single" w:sz="5" w:space="0" w:color="000000"/>
            </w:tcBorders>
          </w:tcPr>
          <w:p w:rsidR="00403AE6" w:rsidRPr="007D3092" w:rsidRDefault="004316B8" w:rsidP="00FF6C51">
            <w:pPr>
              <w:pStyle w:val="TableParagraph"/>
              <w:ind w:left="180" w:right="156"/>
              <w:jc w:val="center"/>
              <w:rPr>
                <w:rFonts w:asciiTheme="minorHAnsi" w:hAnsiTheme="minorHAnsi"/>
                <w:b/>
                <w:color w:val="171717" w:themeColor="background2" w:themeShade="1A"/>
                <w:sz w:val="20"/>
                <w:szCs w:val="20"/>
              </w:rPr>
            </w:pPr>
            <w:r w:rsidRPr="007D3092">
              <w:rPr>
                <w:rFonts w:asciiTheme="minorHAnsi" w:hAnsiTheme="minorHAnsi"/>
                <w:b/>
                <w:color w:val="171717" w:themeColor="background2" w:themeShade="1A"/>
                <w:sz w:val="20"/>
                <w:szCs w:val="20"/>
              </w:rPr>
              <w:lastRenderedPageBreak/>
              <w:t>700</w:t>
            </w:r>
            <w:r w:rsidR="00403AE6" w:rsidRPr="007D3092">
              <w:rPr>
                <w:rFonts w:asciiTheme="minorHAnsi" w:hAnsiTheme="minorHAnsi"/>
                <w:b/>
                <w:color w:val="171717" w:themeColor="background2" w:themeShade="1A"/>
                <w:sz w:val="20"/>
                <w:szCs w:val="20"/>
              </w:rPr>
              <w:t>. Claims and Reports</w:t>
            </w:r>
          </w:p>
          <w:p w:rsidR="00403AE6" w:rsidRPr="007D3092" w:rsidRDefault="004316B8" w:rsidP="00FF6C51">
            <w:pPr>
              <w:pStyle w:val="TableParagraph"/>
              <w:numPr>
                <w:ilvl w:val="0"/>
                <w:numId w:val="91"/>
              </w:numPr>
              <w:ind w:left="180" w:right="156" w:firstLine="0"/>
              <w:rPr>
                <w:rFonts w:asciiTheme="minorHAnsi" w:hAnsiTheme="minorHAnsi"/>
                <w:color w:val="171717" w:themeColor="background2" w:themeShade="1A"/>
                <w:sz w:val="20"/>
                <w:szCs w:val="20"/>
              </w:rPr>
            </w:pPr>
            <w:r w:rsidRPr="007D3092">
              <w:rPr>
                <w:rFonts w:asciiTheme="minorHAnsi" w:hAnsiTheme="minorHAnsi"/>
                <w:color w:val="171717" w:themeColor="background2" w:themeShade="1A"/>
                <w:sz w:val="20"/>
                <w:szCs w:val="20"/>
              </w:rPr>
              <w:t>Cost categories &amp; Limitations</w:t>
            </w:r>
          </w:p>
          <w:p w:rsidR="004316B8" w:rsidRPr="007D3092" w:rsidRDefault="004316B8" w:rsidP="00FF6C51">
            <w:pPr>
              <w:pStyle w:val="TableParagraph"/>
              <w:numPr>
                <w:ilvl w:val="0"/>
                <w:numId w:val="91"/>
              </w:numPr>
              <w:ind w:left="180" w:right="156" w:firstLine="0"/>
              <w:rPr>
                <w:rFonts w:asciiTheme="minorHAnsi" w:hAnsiTheme="minorHAnsi"/>
                <w:color w:val="171717" w:themeColor="background2" w:themeShade="1A"/>
                <w:sz w:val="20"/>
                <w:szCs w:val="20"/>
              </w:rPr>
            </w:pPr>
            <w:r w:rsidRPr="007D3092">
              <w:rPr>
                <w:rFonts w:asciiTheme="minorHAnsi" w:hAnsiTheme="minorHAnsi"/>
                <w:color w:val="171717" w:themeColor="background2" w:themeShade="1A"/>
                <w:sz w:val="20"/>
                <w:szCs w:val="20"/>
              </w:rPr>
              <w:t>Claims</w:t>
            </w:r>
          </w:p>
          <w:p w:rsidR="00403AE6" w:rsidRPr="007D3092" w:rsidRDefault="004316B8" w:rsidP="00FF6C51">
            <w:pPr>
              <w:pStyle w:val="TableParagraph"/>
              <w:numPr>
                <w:ilvl w:val="0"/>
                <w:numId w:val="91"/>
              </w:numPr>
              <w:spacing w:before="20"/>
              <w:ind w:left="180" w:right="133" w:firstLine="0"/>
              <w:rPr>
                <w:rFonts w:asciiTheme="minorHAnsi" w:hAnsiTheme="minorHAnsi"/>
                <w:color w:val="171717" w:themeColor="background2" w:themeShade="1A"/>
                <w:sz w:val="20"/>
                <w:szCs w:val="20"/>
              </w:rPr>
            </w:pPr>
            <w:r w:rsidRPr="007D3092">
              <w:rPr>
                <w:rFonts w:asciiTheme="minorHAnsi" w:hAnsiTheme="minorHAnsi"/>
                <w:color w:val="171717" w:themeColor="background2" w:themeShade="1A"/>
                <w:sz w:val="20"/>
                <w:szCs w:val="20"/>
              </w:rPr>
              <w:t xml:space="preserve">Leveraging </w:t>
            </w:r>
            <w:r w:rsidR="00403AE6" w:rsidRPr="007D3092">
              <w:rPr>
                <w:rFonts w:asciiTheme="minorHAnsi" w:hAnsiTheme="minorHAnsi"/>
                <w:color w:val="171717" w:themeColor="background2" w:themeShade="1A"/>
                <w:sz w:val="20"/>
                <w:szCs w:val="20"/>
              </w:rPr>
              <w:t xml:space="preserve"> (State and </w:t>
            </w:r>
            <w:r w:rsidR="00D60A08">
              <w:rPr>
                <w:rFonts w:asciiTheme="minorHAnsi" w:hAnsiTheme="minorHAnsi"/>
                <w:color w:val="171717" w:themeColor="background2" w:themeShade="1A"/>
                <w:sz w:val="20"/>
                <w:szCs w:val="20"/>
              </w:rPr>
              <w:t>Subgrantee</w:t>
            </w:r>
            <w:r w:rsidR="00403AE6" w:rsidRPr="007D3092">
              <w:rPr>
                <w:rFonts w:asciiTheme="minorHAnsi" w:hAnsiTheme="minorHAnsi"/>
                <w:color w:val="171717" w:themeColor="background2" w:themeShade="1A"/>
                <w:sz w:val="20"/>
                <w:szCs w:val="20"/>
              </w:rPr>
              <w:t>)</w:t>
            </w:r>
          </w:p>
          <w:p w:rsidR="004316B8" w:rsidRPr="007D3092" w:rsidRDefault="00091B79" w:rsidP="00FF6C51">
            <w:pPr>
              <w:pStyle w:val="TableParagraph"/>
              <w:numPr>
                <w:ilvl w:val="0"/>
                <w:numId w:val="91"/>
              </w:numPr>
              <w:spacing w:before="20"/>
              <w:ind w:left="180" w:right="133" w:firstLine="0"/>
              <w:rPr>
                <w:rFonts w:asciiTheme="minorHAnsi" w:hAnsiTheme="minorHAnsi"/>
                <w:color w:val="171717" w:themeColor="background2" w:themeShade="1A"/>
                <w:sz w:val="20"/>
                <w:szCs w:val="20"/>
              </w:rPr>
            </w:pPr>
            <w:r w:rsidRPr="007D3092">
              <w:rPr>
                <w:rFonts w:asciiTheme="minorHAnsi" w:hAnsiTheme="minorHAnsi"/>
                <w:color w:val="171717" w:themeColor="background2" w:themeShade="1A"/>
                <w:sz w:val="20"/>
                <w:szCs w:val="20"/>
              </w:rPr>
              <w:t>Contractor</w:t>
            </w:r>
            <w:r w:rsidR="004316B8" w:rsidRPr="007D3092">
              <w:rPr>
                <w:rFonts w:asciiTheme="minorHAnsi" w:hAnsiTheme="minorHAnsi"/>
                <w:color w:val="171717" w:themeColor="background2" w:themeShade="1A"/>
                <w:sz w:val="20"/>
                <w:szCs w:val="20"/>
              </w:rPr>
              <w:t xml:space="preserve"> Reporting Requirements</w:t>
            </w:r>
          </w:p>
        </w:tc>
        <w:tc>
          <w:tcPr>
            <w:tcW w:w="5040" w:type="dxa"/>
            <w:tcBorders>
              <w:top w:val="single" w:sz="5" w:space="0" w:color="000000"/>
              <w:left w:val="single" w:sz="5" w:space="0" w:color="000000"/>
              <w:bottom w:val="single" w:sz="5" w:space="0" w:color="000000"/>
              <w:right w:val="single" w:sz="5" w:space="0" w:color="000000"/>
            </w:tcBorders>
          </w:tcPr>
          <w:p w:rsidR="003F6880" w:rsidRPr="007D3092" w:rsidRDefault="004316B8" w:rsidP="00FF6C51">
            <w:pPr>
              <w:pStyle w:val="TableParagraph"/>
              <w:numPr>
                <w:ilvl w:val="0"/>
                <w:numId w:val="91"/>
              </w:numPr>
              <w:ind w:right="255"/>
              <w:rPr>
                <w:rFonts w:asciiTheme="minorHAnsi" w:hAnsiTheme="minorHAnsi"/>
                <w:color w:val="171717" w:themeColor="background2" w:themeShade="1A"/>
                <w:sz w:val="20"/>
                <w:szCs w:val="20"/>
              </w:rPr>
            </w:pPr>
            <w:r w:rsidRPr="007D3092">
              <w:rPr>
                <w:rFonts w:asciiTheme="minorHAnsi" w:hAnsiTheme="minorHAnsi"/>
                <w:color w:val="171717" w:themeColor="background2" w:themeShade="1A"/>
                <w:sz w:val="20"/>
                <w:szCs w:val="20"/>
              </w:rPr>
              <w:t xml:space="preserve">Evaluate the </w:t>
            </w:r>
            <w:r w:rsidR="00D60A08">
              <w:rPr>
                <w:rFonts w:asciiTheme="minorHAnsi" w:hAnsiTheme="minorHAnsi"/>
                <w:color w:val="171717" w:themeColor="background2" w:themeShade="1A"/>
                <w:sz w:val="20"/>
                <w:szCs w:val="20"/>
              </w:rPr>
              <w:t>Subgrantee</w:t>
            </w:r>
            <w:r w:rsidRPr="007D3092">
              <w:rPr>
                <w:rFonts w:asciiTheme="minorHAnsi" w:hAnsiTheme="minorHAnsi"/>
                <w:color w:val="171717" w:themeColor="background2" w:themeShade="1A"/>
                <w:sz w:val="20"/>
                <w:szCs w:val="20"/>
              </w:rPr>
              <w:t>’s accounting systems, review</w:t>
            </w:r>
            <w:r w:rsidRPr="007D3092">
              <w:rPr>
                <w:rFonts w:asciiTheme="minorHAnsi" w:hAnsiTheme="minorHAnsi"/>
                <w:color w:val="171717" w:themeColor="background2" w:themeShade="1A"/>
                <w:w w:val="99"/>
                <w:sz w:val="20"/>
                <w:szCs w:val="20"/>
              </w:rPr>
              <w:t xml:space="preserve"> </w:t>
            </w:r>
            <w:r w:rsidRPr="007D3092">
              <w:rPr>
                <w:rFonts w:asciiTheme="minorHAnsi" w:hAnsiTheme="minorHAnsi"/>
                <w:color w:val="171717" w:themeColor="background2" w:themeShade="1A"/>
                <w:sz w:val="20"/>
                <w:szCs w:val="20"/>
              </w:rPr>
              <w:t>expenditures, claims and documentation, compliance with</w:t>
            </w:r>
            <w:r w:rsidRPr="007D3092">
              <w:rPr>
                <w:rFonts w:asciiTheme="minorHAnsi" w:hAnsiTheme="minorHAnsi"/>
                <w:color w:val="171717" w:themeColor="background2" w:themeShade="1A"/>
                <w:w w:val="99"/>
                <w:sz w:val="20"/>
                <w:szCs w:val="20"/>
              </w:rPr>
              <w:t xml:space="preserve"> </w:t>
            </w:r>
            <w:r w:rsidRPr="007D3092">
              <w:rPr>
                <w:rFonts w:asciiTheme="minorHAnsi" w:hAnsiTheme="minorHAnsi"/>
                <w:color w:val="171717" w:themeColor="background2" w:themeShade="1A"/>
                <w:sz w:val="20"/>
                <w:szCs w:val="20"/>
              </w:rPr>
              <w:t>expenditure limits, production results, and overall funds</w:t>
            </w:r>
            <w:r w:rsidRPr="007D3092">
              <w:rPr>
                <w:rFonts w:asciiTheme="minorHAnsi" w:hAnsiTheme="minorHAnsi"/>
                <w:color w:val="171717" w:themeColor="background2" w:themeShade="1A"/>
                <w:w w:val="99"/>
                <w:sz w:val="20"/>
                <w:szCs w:val="20"/>
              </w:rPr>
              <w:t xml:space="preserve"> </w:t>
            </w:r>
            <w:r w:rsidRPr="007D3092">
              <w:rPr>
                <w:rFonts w:asciiTheme="minorHAnsi" w:hAnsiTheme="minorHAnsi"/>
                <w:color w:val="171717" w:themeColor="background2" w:themeShade="1A"/>
                <w:sz w:val="20"/>
                <w:szCs w:val="20"/>
              </w:rPr>
              <w:t>utilization</w:t>
            </w:r>
          </w:p>
          <w:p w:rsidR="004316B8" w:rsidRPr="007D3092" w:rsidRDefault="004316B8" w:rsidP="00762BDA">
            <w:pPr>
              <w:pStyle w:val="TableParagraph"/>
              <w:numPr>
                <w:ilvl w:val="0"/>
                <w:numId w:val="91"/>
              </w:numPr>
              <w:ind w:right="249"/>
              <w:rPr>
                <w:rFonts w:asciiTheme="minorHAnsi" w:hAnsiTheme="minorHAnsi"/>
                <w:color w:val="171717" w:themeColor="background2" w:themeShade="1A"/>
                <w:sz w:val="20"/>
                <w:szCs w:val="20"/>
              </w:rPr>
            </w:pPr>
            <w:r w:rsidRPr="007D3092">
              <w:rPr>
                <w:rFonts w:asciiTheme="minorHAnsi" w:hAnsiTheme="minorHAnsi"/>
                <w:color w:val="171717" w:themeColor="background2" w:themeShade="1A"/>
                <w:sz w:val="20"/>
                <w:szCs w:val="20"/>
              </w:rPr>
              <w:t xml:space="preserve">Evaluate the </w:t>
            </w:r>
            <w:r w:rsidR="00D60A08">
              <w:rPr>
                <w:rFonts w:asciiTheme="minorHAnsi" w:hAnsiTheme="minorHAnsi"/>
                <w:color w:val="171717" w:themeColor="background2" w:themeShade="1A"/>
                <w:sz w:val="20"/>
                <w:szCs w:val="20"/>
              </w:rPr>
              <w:t>Subgrantee</w:t>
            </w:r>
            <w:r w:rsidRPr="007D3092">
              <w:rPr>
                <w:rFonts w:asciiTheme="minorHAnsi" w:hAnsiTheme="minorHAnsi"/>
                <w:color w:val="171717" w:themeColor="background2" w:themeShade="1A"/>
                <w:sz w:val="20"/>
                <w:szCs w:val="20"/>
              </w:rPr>
              <w:t>’s compliance with reporting</w:t>
            </w:r>
            <w:r w:rsidRPr="007D3092">
              <w:rPr>
                <w:rFonts w:asciiTheme="minorHAnsi" w:hAnsiTheme="minorHAnsi"/>
                <w:color w:val="171717" w:themeColor="background2" w:themeShade="1A"/>
                <w:w w:val="99"/>
                <w:sz w:val="20"/>
                <w:szCs w:val="20"/>
              </w:rPr>
              <w:t xml:space="preserve"> </w:t>
            </w:r>
            <w:r w:rsidRPr="007D3092">
              <w:rPr>
                <w:rFonts w:asciiTheme="minorHAnsi" w:hAnsiTheme="minorHAnsi"/>
                <w:color w:val="171717" w:themeColor="background2" w:themeShade="1A"/>
                <w:sz w:val="20"/>
                <w:szCs w:val="20"/>
              </w:rPr>
              <w:t>requirements including accuracy and timeliness of reports.</w:t>
            </w:r>
            <w:r w:rsidRPr="007D3092">
              <w:rPr>
                <w:rFonts w:asciiTheme="minorHAnsi" w:hAnsiTheme="minorHAnsi"/>
                <w:color w:val="171717" w:themeColor="background2" w:themeShade="1A"/>
                <w:w w:val="99"/>
                <w:sz w:val="20"/>
                <w:szCs w:val="20"/>
              </w:rPr>
              <w:t xml:space="preserve"> </w:t>
            </w:r>
            <w:r w:rsidRPr="007D3092">
              <w:rPr>
                <w:rFonts w:asciiTheme="minorHAnsi" w:hAnsiTheme="minorHAnsi"/>
                <w:color w:val="171717" w:themeColor="background2" w:themeShade="1A"/>
                <w:sz w:val="20"/>
                <w:szCs w:val="20"/>
              </w:rPr>
              <w:t xml:space="preserve">Evaluate the status of the </w:t>
            </w:r>
            <w:r w:rsidR="00D60A08">
              <w:rPr>
                <w:rFonts w:asciiTheme="minorHAnsi" w:hAnsiTheme="minorHAnsi"/>
                <w:color w:val="171717" w:themeColor="background2" w:themeShade="1A"/>
                <w:sz w:val="20"/>
                <w:szCs w:val="20"/>
              </w:rPr>
              <w:t>Subgrantee</w:t>
            </w:r>
            <w:r w:rsidRPr="007D3092">
              <w:rPr>
                <w:rFonts w:asciiTheme="minorHAnsi" w:hAnsiTheme="minorHAnsi"/>
                <w:color w:val="171717" w:themeColor="background2" w:themeShade="1A"/>
                <w:sz w:val="20"/>
                <w:szCs w:val="20"/>
              </w:rPr>
              <w:t>’s production rates.</w:t>
            </w:r>
          </w:p>
        </w:tc>
      </w:tr>
      <w:tr w:rsidR="004316B8" w:rsidRPr="007D3092" w:rsidTr="006957BA">
        <w:trPr>
          <w:trHeight w:hRule="exact" w:val="534"/>
        </w:trPr>
        <w:tc>
          <w:tcPr>
            <w:tcW w:w="5040" w:type="dxa"/>
            <w:tcBorders>
              <w:top w:val="single" w:sz="5" w:space="0" w:color="000000"/>
              <w:left w:val="single" w:sz="5" w:space="0" w:color="000000"/>
              <w:bottom w:val="single" w:sz="5" w:space="0" w:color="000000"/>
              <w:right w:val="single" w:sz="5" w:space="0" w:color="000000"/>
            </w:tcBorders>
          </w:tcPr>
          <w:p w:rsidR="004316B8" w:rsidRPr="007D3092" w:rsidRDefault="004316B8" w:rsidP="00FF6C51">
            <w:pPr>
              <w:pStyle w:val="TableParagraph"/>
              <w:ind w:left="180"/>
              <w:jc w:val="center"/>
              <w:rPr>
                <w:rFonts w:asciiTheme="minorHAnsi" w:hAnsiTheme="minorHAnsi"/>
                <w:b/>
                <w:color w:val="171717" w:themeColor="background2" w:themeShade="1A"/>
                <w:sz w:val="20"/>
                <w:szCs w:val="20"/>
              </w:rPr>
            </w:pPr>
            <w:r w:rsidRPr="007D3092">
              <w:rPr>
                <w:rFonts w:asciiTheme="minorHAnsi" w:hAnsiTheme="minorHAnsi"/>
                <w:b/>
                <w:color w:val="171717" w:themeColor="background2" w:themeShade="1A"/>
                <w:sz w:val="20"/>
                <w:szCs w:val="20"/>
              </w:rPr>
              <w:t>800</w:t>
            </w:r>
            <w:r w:rsidR="003F6880" w:rsidRPr="007D3092">
              <w:rPr>
                <w:rFonts w:asciiTheme="minorHAnsi" w:hAnsiTheme="minorHAnsi"/>
                <w:b/>
                <w:color w:val="171717" w:themeColor="background2" w:themeShade="1A"/>
                <w:sz w:val="20"/>
                <w:szCs w:val="20"/>
              </w:rPr>
              <w:t>.</w:t>
            </w:r>
            <w:r w:rsidRPr="007D3092">
              <w:rPr>
                <w:rFonts w:asciiTheme="minorHAnsi" w:hAnsiTheme="minorHAnsi"/>
                <w:b/>
                <w:color w:val="171717" w:themeColor="background2" w:themeShade="1A"/>
                <w:sz w:val="20"/>
                <w:szCs w:val="20"/>
              </w:rPr>
              <w:t xml:space="preserve"> </w:t>
            </w:r>
            <w:r w:rsidR="003F6880" w:rsidRPr="007D3092">
              <w:rPr>
                <w:rFonts w:asciiTheme="minorHAnsi" w:hAnsiTheme="minorHAnsi"/>
                <w:b/>
                <w:color w:val="171717" w:themeColor="background2" w:themeShade="1A"/>
                <w:sz w:val="20"/>
                <w:szCs w:val="20"/>
              </w:rPr>
              <w:t>Large</w:t>
            </w:r>
            <w:r w:rsidRPr="007D3092">
              <w:rPr>
                <w:rFonts w:asciiTheme="minorHAnsi" w:hAnsiTheme="minorHAnsi"/>
                <w:b/>
                <w:color w:val="171717" w:themeColor="background2" w:themeShade="1A"/>
                <w:sz w:val="20"/>
                <w:szCs w:val="20"/>
              </w:rPr>
              <w:t xml:space="preserve"> </w:t>
            </w:r>
            <w:r w:rsidR="003F6880" w:rsidRPr="007D3092">
              <w:rPr>
                <w:rFonts w:asciiTheme="minorHAnsi" w:hAnsiTheme="minorHAnsi"/>
                <w:b/>
                <w:color w:val="171717" w:themeColor="background2" w:themeShade="1A"/>
                <w:sz w:val="20"/>
                <w:szCs w:val="20"/>
              </w:rPr>
              <w:t>Multi-Unit Households (HUD)</w:t>
            </w:r>
          </w:p>
        </w:tc>
        <w:tc>
          <w:tcPr>
            <w:tcW w:w="5040" w:type="dxa"/>
            <w:tcBorders>
              <w:top w:val="single" w:sz="5" w:space="0" w:color="000000"/>
              <w:left w:val="single" w:sz="5" w:space="0" w:color="000000"/>
              <w:bottom w:val="single" w:sz="5" w:space="0" w:color="000000"/>
              <w:right w:val="single" w:sz="5" w:space="0" w:color="000000"/>
            </w:tcBorders>
          </w:tcPr>
          <w:p w:rsidR="004316B8" w:rsidRPr="007D3092" w:rsidRDefault="003F6880" w:rsidP="00FF6C51">
            <w:pPr>
              <w:pStyle w:val="TableParagraph"/>
              <w:numPr>
                <w:ilvl w:val="0"/>
                <w:numId w:val="91"/>
              </w:numPr>
              <w:ind w:right="182"/>
              <w:rPr>
                <w:rFonts w:asciiTheme="minorHAnsi" w:hAnsiTheme="minorHAnsi"/>
                <w:color w:val="171717" w:themeColor="background2" w:themeShade="1A"/>
                <w:sz w:val="20"/>
                <w:szCs w:val="20"/>
              </w:rPr>
            </w:pPr>
            <w:r w:rsidRPr="007D3092">
              <w:rPr>
                <w:rFonts w:asciiTheme="minorHAnsi" w:hAnsiTheme="minorHAnsi"/>
                <w:color w:val="171717" w:themeColor="background2" w:themeShade="1A"/>
                <w:sz w:val="20"/>
                <w:szCs w:val="20"/>
              </w:rPr>
              <w:t>CT WAP will</w:t>
            </w:r>
            <w:r w:rsidR="004316B8" w:rsidRPr="007D3092">
              <w:rPr>
                <w:rFonts w:asciiTheme="minorHAnsi" w:hAnsiTheme="minorHAnsi"/>
                <w:color w:val="171717" w:themeColor="background2" w:themeShade="1A"/>
                <w:w w:val="99"/>
                <w:sz w:val="20"/>
                <w:szCs w:val="20"/>
              </w:rPr>
              <w:t xml:space="preserve"> </w:t>
            </w:r>
            <w:r w:rsidR="004316B8" w:rsidRPr="007D3092">
              <w:rPr>
                <w:rFonts w:asciiTheme="minorHAnsi" w:hAnsiTheme="minorHAnsi"/>
                <w:color w:val="171717" w:themeColor="background2" w:themeShade="1A"/>
                <w:sz w:val="20"/>
                <w:szCs w:val="20"/>
              </w:rPr>
              <w:t>expand as new policies are developed for the weatherization</w:t>
            </w:r>
            <w:r w:rsidR="004316B8" w:rsidRPr="007D3092">
              <w:rPr>
                <w:rFonts w:asciiTheme="minorHAnsi" w:hAnsiTheme="minorHAnsi"/>
                <w:color w:val="171717" w:themeColor="background2" w:themeShade="1A"/>
                <w:w w:val="99"/>
                <w:sz w:val="20"/>
                <w:szCs w:val="20"/>
              </w:rPr>
              <w:t xml:space="preserve"> </w:t>
            </w:r>
            <w:r w:rsidR="004316B8" w:rsidRPr="007D3092">
              <w:rPr>
                <w:rFonts w:asciiTheme="minorHAnsi" w:hAnsiTheme="minorHAnsi"/>
                <w:color w:val="171717" w:themeColor="background2" w:themeShade="1A"/>
                <w:sz w:val="20"/>
                <w:szCs w:val="20"/>
              </w:rPr>
              <w:t>of large multi-family units</w:t>
            </w:r>
          </w:p>
        </w:tc>
      </w:tr>
      <w:tr w:rsidR="004316B8" w:rsidRPr="007D3092" w:rsidTr="00762BDA">
        <w:trPr>
          <w:trHeight w:hRule="exact" w:val="1258"/>
        </w:trPr>
        <w:tc>
          <w:tcPr>
            <w:tcW w:w="5040" w:type="dxa"/>
            <w:tcBorders>
              <w:top w:val="single" w:sz="5" w:space="0" w:color="000000"/>
              <w:left w:val="single" w:sz="5" w:space="0" w:color="000000"/>
              <w:bottom w:val="single" w:sz="5" w:space="0" w:color="000000"/>
              <w:right w:val="single" w:sz="5" w:space="0" w:color="000000"/>
            </w:tcBorders>
          </w:tcPr>
          <w:p w:rsidR="003F6880" w:rsidRPr="007D3092" w:rsidRDefault="004316B8" w:rsidP="00F333CC">
            <w:pPr>
              <w:pStyle w:val="TableParagraph"/>
              <w:ind w:left="180" w:right="20"/>
              <w:jc w:val="center"/>
              <w:rPr>
                <w:rFonts w:asciiTheme="minorHAnsi" w:hAnsiTheme="minorHAnsi"/>
                <w:b/>
                <w:color w:val="171717" w:themeColor="background2" w:themeShade="1A"/>
                <w:sz w:val="20"/>
                <w:szCs w:val="20"/>
              </w:rPr>
            </w:pPr>
            <w:r w:rsidRPr="007D3092">
              <w:rPr>
                <w:rFonts w:asciiTheme="minorHAnsi" w:hAnsiTheme="minorHAnsi"/>
                <w:b/>
                <w:color w:val="171717" w:themeColor="background2" w:themeShade="1A"/>
                <w:sz w:val="20"/>
                <w:szCs w:val="20"/>
              </w:rPr>
              <w:t>900</w:t>
            </w:r>
            <w:r w:rsidR="003F6880" w:rsidRPr="007D3092">
              <w:rPr>
                <w:rFonts w:asciiTheme="minorHAnsi" w:hAnsiTheme="minorHAnsi"/>
                <w:b/>
                <w:color w:val="171717" w:themeColor="background2" w:themeShade="1A"/>
                <w:sz w:val="20"/>
                <w:szCs w:val="20"/>
              </w:rPr>
              <w:t>.</w:t>
            </w:r>
            <w:r w:rsidRPr="007D3092">
              <w:rPr>
                <w:rFonts w:asciiTheme="minorHAnsi" w:hAnsiTheme="minorHAnsi"/>
                <w:b/>
                <w:color w:val="171717" w:themeColor="background2" w:themeShade="1A"/>
                <w:sz w:val="20"/>
                <w:szCs w:val="20"/>
              </w:rPr>
              <w:t xml:space="preserve"> </w:t>
            </w:r>
            <w:r w:rsidR="003F6880" w:rsidRPr="007D3092">
              <w:rPr>
                <w:rFonts w:asciiTheme="minorHAnsi" w:hAnsiTheme="minorHAnsi"/>
                <w:b/>
                <w:color w:val="171717" w:themeColor="background2" w:themeShade="1A"/>
                <w:sz w:val="20"/>
                <w:szCs w:val="20"/>
              </w:rPr>
              <w:t>Appendix</w:t>
            </w:r>
          </w:p>
          <w:p w:rsidR="004316B8" w:rsidRPr="007D3092" w:rsidRDefault="004316B8" w:rsidP="00F333CC">
            <w:pPr>
              <w:pStyle w:val="TableParagraph"/>
              <w:numPr>
                <w:ilvl w:val="0"/>
                <w:numId w:val="91"/>
              </w:numPr>
              <w:ind w:left="180" w:right="20" w:firstLine="0"/>
              <w:rPr>
                <w:rFonts w:asciiTheme="minorHAnsi" w:hAnsiTheme="minorHAnsi"/>
                <w:color w:val="171717" w:themeColor="background2" w:themeShade="1A"/>
                <w:sz w:val="20"/>
                <w:szCs w:val="20"/>
              </w:rPr>
            </w:pPr>
            <w:r w:rsidRPr="007D3092">
              <w:rPr>
                <w:rFonts w:asciiTheme="minorHAnsi" w:hAnsiTheme="minorHAnsi"/>
                <w:color w:val="171717" w:themeColor="background2" w:themeShade="1A"/>
                <w:sz w:val="20"/>
                <w:szCs w:val="20"/>
              </w:rPr>
              <w:t>Documents and Forms</w:t>
            </w:r>
          </w:p>
        </w:tc>
        <w:tc>
          <w:tcPr>
            <w:tcW w:w="5040" w:type="dxa"/>
            <w:tcBorders>
              <w:top w:val="single" w:sz="5" w:space="0" w:color="000000"/>
              <w:left w:val="single" w:sz="5" w:space="0" w:color="000000"/>
              <w:bottom w:val="single" w:sz="5" w:space="0" w:color="000000"/>
              <w:right w:val="single" w:sz="5" w:space="0" w:color="000000"/>
            </w:tcBorders>
            <w:vAlign w:val="center"/>
          </w:tcPr>
          <w:p w:rsidR="003F6880" w:rsidRPr="007D3092" w:rsidRDefault="004316B8" w:rsidP="00F333CC">
            <w:pPr>
              <w:pStyle w:val="TableParagraph"/>
              <w:numPr>
                <w:ilvl w:val="0"/>
                <w:numId w:val="91"/>
              </w:numPr>
              <w:ind w:right="20"/>
              <w:rPr>
                <w:rFonts w:asciiTheme="minorHAnsi" w:hAnsiTheme="minorHAnsi"/>
                <w:color w:val="171717" w:themeColor="background2" w:themeShade="1A"/>
                <w:sz w:val="20"/>
                <w:szCs w:val="20"/>
              </w:rPr>
            </w:pPr>
            <w:r w:rsidRPr="007D3092">
              <w:rPr>
                <w:rFonts w:asciiTheme="minorHAnsi" w:hAnsiTheme="minorHAnsi"/>
                <w:color w:val="171717" w:themeColor="background2" w:themeShade="1A"/>
                <w:sz w:val="20"/>
                <w:szCs w:val="20"/>
              </w:rPr>
              <w:t xml:space="preserve">Review documents and forms from the </w:t>
            </w:r>
            <w:r w:rsidR="00D60A08">
              <w:rPr>
                <w:rFonts w:asciiTheme="minorHAnsi" w:hAnsiTheme="minorHAnsi"/>
                <w:color w:val="171717" w:themeColor="background2" w:themeShade="1A"/>
                <w:sz w:val="20"/>
                <w:szCs w:val="20"/>
              </w:rPr>
              <w:t>Subgrantee</w:t>
            </w:r>
            <w:r w:rsidRPr="007D3092">
              <w:rPr>
                <w:rFonts w:asciiTheme="minorHAnsi" w:hAnsiTheme="minorHAnsi"/>
                <w:color w:val="171717" w:themeColor="background2" w:themeShade="1A"/>
                <w:sz w:val="20"/>
                <w:szCs w:val="20"/>
              </w:rPr>
              <w:t xml:space="preserve"> to ensure</w:t>
            </w:r>
            <w:r w:rsidRPr="007D3092">
              <w:rPr>
                <w:rFonts w:asciiTheme="minorHAnsi" w:hAnsiTheme="minorHAnsi"/>
                <w:color w:val="171717" w:themeColor="background2" w:themeShade="1A"/>
                <w:w w:val="99"/>
                <w:sz w:val="20"/>
                <w:szCs w:val="20"/>
              </w:rPr>
              <w:t xml:space="preserve"> </w:t>
            </w:r>
            <w:r w:rsidRPr="007D3092">
              <w:rPr>
                <w:rFonts w:asciiTheme="minorHAnsi" w:hAnsiTheme="minorHAnsi"/>
                <w:color w:val="171717" w:themeColor="background2" w:themeShade="1A"/>
                <w:sz w:val="20"/>
                <w:szCs w:val="20"/>
              </w:rPr>
              <w:t>that the current versions are on hand.</w:t>
            </w:r>
          </w:p>
          <w:p w:rsidR="004316B8" w:rsidRPr="007D3092" w:rsidRDefault="004316B8" w:rsidP="00F333CC">
            <w:pPr>
              <w:pStyle w:val="TableParagraph"/>
              <w:numPr>
                <w:ilvl w:val="0"/>
                <w:numId w:val="91"/>
              </w:numPr>
              <w:ind w:right="20"/>
              <w:rPr>
                <w:rFonts w:asciiTheme="minorHAnsi" w:hAnsiTheme="minorHAnsi"/>
                <w:color w:val="171717" w:themeColor="background2" w:themeShade="1A"/>
                <w:sz w:val="20"/>
                <w:szCs w:val="20"/>
              </w:rPr>
            </w:pPr>
            <w:r w:rsidRPr="007D3092">
              <w:rPr>
                <w:rFonts w:asciiTheme="minorHAnsi" w:hAnsiTheme="minorHAnsi"/>
                <w:color w:val="171717" w:themeColor="background2" w:themeShade="1A"/>
                <w:sz w:val="20"/>
                <w:szCs w:val="20"/>
              </w:rPr>
              <w:t>Ensure that all</w:t>
            </w:r>
            <w:r w:rsidRPr="007D3092">
              <w:rPr>
                <w:rFonts w:asciiTheme="minorHAnsi" w:hAnsiTheme="minorHAnsi"/>
                <w:color w:val="171717" w:themeColor="background2" w:themeShade="1A"/>
                <w:w w:val="99"/>
                <w:sz w:val="20"/>
                <w:szCs w:val="20"/>
              </w:rPr>
              <w:t xml:space="preserve"> </w:t>
            </w:r>
            <w:r w:rsidRPr="007D3092">
              <w:rPr>
                <w:rFonts w:asciiTheme="minorHAnsi" w:hAnsiTheme="minorHAnsi"/>
                <w:color w:val="171717" w:themeColor="background2" w:themeShade="1A"/>
                <w:sz w:val="20"/>
                <w:szCs w:val="20"/>
              </w:rPr>
              <w:t>brochures, manuals, me</w:t>
            </w:r>
            <w:r w:rsidR="003F6880" w:rsidRPr="007D3092">
              <w:rPr>
                <w:rFonts w:asciiTheme="minorHAnsi" w:hAnsiTheme="minorHAnsi"/>
                <w:color w:val="171717" w:themeColor="background2" w:themeShade="1A"/>
                <w:sz w:val="20"/>
                <w:szCs w:val="20"/>
              </w:rPr>
              <w:t>morandums</w:t>
            </w:r>
            <w:r w:rsidRPr="007D3092">
              <w:rPr>
                <w:rFonts w:asciiTheme="minorHAnsi" w:hAnsiTheme="minorHAnsi"/>
                <w:color w:val="171717" w:themeColor="background2" w:themeShade="1A"/>
                <w:sz w:val="20"/>
                <w:szCs w:val="20"/>
              </w:rPr>
              <w:t>,</w:t>
            </w:r>
            <w:r w:rsidR="003F6880" w:rsidRPr="007D3092">
              <w:rPr>
                <w:rFonts w:asciiTheme="minorHAnsi" w:hAnsiTheme="minorHAnsi"/>
                <w:color w:val="171717" w:themeColor="background2" w:themeShade="1A"/>
                <w:sz w:val="20"/>
                <w:szCs w:val="20"/>
              </w:rPr>
              <w:t xml:space="preserve"> and technical</w:t>
            </w:r>
            <w:r w:rsidRPr="007D3092">
              <w:rPr>
                <w:rFonts w:asciiTheme="minorHAnsi" w:hAnsiTheme="minorHAnsi"/>
                <w:color w:val="171717" w:themeColor="background2" w:themeShade="1A"/>
                <w:sz w:val="20"/>
                <w:szCs w:val="20"/>
              </w:rPr>
              <w:t xml:space="preserve"> information is</w:t>
            </w:r>
            <w:r w:rsidRPr="007D3092">
              <w:rPr>
                <w:rFonts w:asciiTheme="minorHAnsi" w:hAnsiTheme="minorHAnsi"/>
                <w:color w:val="171717" w:themeColor="background2" w:themeShade="1A"/>
                <w:w w:val="99"/>
                <w:sz w:val="20"/>
                <w:szCs w:val="20"/>
              </w:rPr>
              <w:t xml:space="preserve"> </w:t>
            </w:r>
            <w:r w:rsidRPr="007D3092">
              <w:rPr>
                <w:rFonts w:asciiTheme="minorHAnsi" w:hAnsiTheme="minorHAnsi"/>
                <w:color w:val="171717" w:themeColor="background2" w:themeShade="1A"/>
                <w:sz w:val="20"/>
                <w:szCs w:val="20"/>
              </w:rPr>
              <w:t>current.</w:t>
            </w:r>
          </w:p>
        </w:tc>
      </w:tr>
    </w:tbl>
    <w:bookmarkStart w:id="1095" w:name="Sec601_2"/>
    <w:p w:rsidR="00C902FC" w:rsidRPr="007D3092" w:rsidRDefault="00E809CC" w:rsidP="00F333CC">
      <w:pPr>
        <w:spacing w:before="240" w:line="240" w:lineRule="auto"/>
        <w:ind w:right="20"/>
        <w:rPr>
          <w:b/>
          <w:color w:val="171717" w:themeColor="background2" w:themeShade="1A"/>
          <w:sz w:val="28"/>
          <w:szCs w:val="28"/>
        </w:rPr>
      </w:pPr>
      <w:r w:rsidRPr="007D3092">
        <w:rPr>
          <w:b/>
          <w:color w:val="171717" w:themeColor="background2" w:themeShade="1A"/>
          <w:sz w:val="28"/>
          <w:szCs w:val="28"/>
        </w:rPr>
        <w:fldChar w:fldCharType="begin"/>
      </w:r>
      <w:r w:rsidRPr="007D3092">
        <w:rPr>
          <w:b/>
          <w:color w:val="171717" w:themeColor="background2" w:themeShade="1A"/>
          <w:sz w:val="28"/>
          <w:szCs w:val="28"/>
        </w:rPr>
        <w:instrText xml:space="preserve"> HYPERLINK  \l "TC_SEC_601_2" </w:instrText>
      </w:r>
      <w:r w:rsidRPr="007D3092">
        <w:rPr>
          <w:b/>
          <w:color w:val="171717" w:themeColor="background2" w:themeShade="1A"/>
          <w:sz w:val="28"/>
          <w:szCs w:val="28"/>
        </w:rPr>
        <w:fldChar w:fldCharType="separate"/>
      </w:r>
      <w:r w:rsidR="00C902FC" w:rsidRPr="007D3092">
        <w:rPr>
          <w:rStyle w:val="Hyperlink"/>
          <w:b/>
          <w:color w:val="171717" w:themeColor="background2" w:themeShade="1A"/>
          <w:sz w:val="28"/>
          <w:szCs w:val="28"/>
        </w:rPr>
        <w:t xml:space="preserve">601.2 </w:t>
      </w:r>
      <w:bookmarkEnd w:id="1095"/>
      <w:r w:rsidR="00C902FC" w:rsidRPr="007D3092">
        <w:rPr>
          <w:rStyle w:val="Hyperlink"/>
          <w:b/>
          <w:color w:val="171717" w:themeColor="background2" w:themeShade="1A"/>
          <w:sz w:val="28"/>
          <w:szCs w:val="28"/>
        </w:rPr>
        <w:t>Annual Administrative Review (AAR)</w:t>
      </w:r>
      <w:r w:rsidRPr="007D3092">
        <w:rPr>
          <w:b/>
          <w:color w:val="171717" w:themeColor="background2" w:themeShade="1A"/>
          <w:sz w:val="28"/>
          <w:szCs w:val="28"/>
        </w:rPr>
        <w:fldChar w:fldCharType="end"/>
      </w:r>
    </w:p>
    <w:p w:rsidR="00222CF3" w:rsidRPr="007D3092" w:rsidRDefault="00222CF3" w:rsidP="00F333CC">
      <w:pPr>
        <w:pStyle w:val="BodyText"/>
        <w:spacing w:before="240" w:after="160"/>
        <w:ind w:right="20"/>
        <w:rPr>
          <w:rFonts w:asciiTheme="minorHAnsi" w:hAnsiTheme="minorHAnsi"/>
          <w:color w:val="171717" w:themeColor="background2" w:themeShade="1A"/>
        </w:rPr>
      </w:pPr>
      <w:r w:rsidRPr="007D3092">
        <w:rPr>
          <w:rFonts w:asciiTheme="minorHAnsi" w:hAnsiTheme="minorHAnsi"/>
          <w:color w:val="171717" w:themeColor="background2" w:themeShade="1A"/>
        </w:rPr>
        <w:t xml:space="preserve">The Annual Administrative Review (AAR) is the </w:t>
      </w:r>
      <w:r w:rsidR="0008715A" w:rsidRPr="007D3092">
        <w:rPr>
          <w:rFonts w:asciiTheme="minorHAnsi" w:hAnsiTheme="minorHAnsi"/>
          <w:color w:val="171717" w:themeColor="background2" w:themeShade="1A"/>
        </w:rPr>
        <w:t>Major Monitoring</w:t>
      </w:r>
      <w:r w:rsidRPr="007D3092">
        <w:rPr>
          <w:rFonts w:asciiTheme="minorHAnsi" w:hAnsiTheme="minorHAnsi"/>
          <w:i/>
          <w:color w:val="171717" w:themeColor="background2" w:themeShade="1A"/>
        </w:rPr>
        <w:t xml:space="preserve"> </w:t>
      </w:r>
      <w:r w:rsidRPr="007D3092">
        <w:rPr>
          <w:rFonts w:asciiTheme="minorHAnsi" w:hAnsiTheme="minorHAnsi"/>
          <w:color w:val="171717" w:themeColor="background2" w:themeShade="1A"/>
        </w:rPr>
        <w:t xml:space="preserve">conducted by the State during each contract year. The AAR, conducted by the State’s program and fiscal monitors, will include a comprehensive program management review of the </w:t>
      </w:r>
      <w:r w:rsidR="00D60A08">
        <w:rPr>
          <w:rFonts w:asciiTheme="minorHAnsi" w:hAnsiTheme="minorHAnsi"/>
          <w:color w:val="171717" w:themeColor="background2" w:themeShade="1A"/>
        </w:rPr>
        <w:t>Subgrantee</w:t>
      </w:r>
      <w:r w:rsidRPr="007D3092">
        <w:rPr>
          <w:rFonts w:asciiTheme="minorHAnsi" w:hAnsiTheme="minorHAnsi"/>
          <w:color w:val="171717" w:themeColor="background2" w:themeShade="1A"/>
        </w:rPr>
        <w:t>’s overall administration and implementation of the weatherization program. Case file reviews and on-site visits conducted over the year, or as part of the AAR, may be incorporated into the AAR findings.</w:t>
      </w:r>
    </w:p>
    <w:p w:rsidR="00222CF3" w:rsidRPr="007D3092" w:rsidRDefault="00222CF3" w:rsidP="00F333CC">
      <w:pPr>
        <w:pStyle w:val="BodyText"/>
        <w:spacing w:before="240" w:after="160"/>
        <w:ind w:right="20"/>
        <w:rPr>
          <w:rFonts w:asciiTheme="minorHAnsi" w:hAnsiTheme="minorHAnsi"/>
          <w:color w:val="171717" w:themeColor="background2" w:themeShade="1A"/>
        </w:rPr>
      </w:pPr>
      <w:r w:rsidRPr="007D3092">
        <w:rPr>
          <w:rFonts w:asciiTheme="minorHAnsi" w:hAnsiTheme="minorHAnsi"/>
          <w:color w:val="171717" w:themeColor="background2" w:themeShade="1A"/>
        </w:rPr>
        <w:t xml:space="preserve">The primary </w:t>
      </w:r>
      <w:r w:rsidR="0008715A" w:rsidRPr="007D3092">
        <w:rPr>
          <w:rFonts w:asciiTheme="minorHAnsi" w:hAnsiTheme="minorHAnsi"/>
          <w:color w:val="171717" w:themeColor="background2" w:themeShade="1A"/>
        </w:rPr>
        <w:t>t</w:t>
      </w:r>
      <w:r w:rsidR="0002428D" w:rsidRPr="007D3092">
        <w:rPr>
          <w:rFonts w:asciiTheme="minorHAnsi" w:hAnsiTheme="minorHAnsi"/>
          <w:color w:val="171717" w:themeColor="background2" w:themeShade="1A"/>
        </w:rPr>
        <w:t xml:space="preserve">ool </w:t>
      </w:r>
      <w:r w:rsidRPr="007D3092">
        <w:rPr>
          <w:rFonts w:asciiTheme="minorHAnsi" w:hAnsiTheme="minorHAnsi"/>
          <w:color w:val="171717" w:themeColor="background2" w:themeShade="1A"/>
        </w:rPr>
        <w:t xml:space="preserve">used by the State’s program monitor is the </w:t>
      </w:r>
      <w:r w:rsidR="0002428D" w:rsidRPr="007D3092">
        <w:rPr>
          <w:rFonts w:asciiTheme="minorHAnsi" w:hAnsiTheme="minorHAnsi"/>
          <w:color w:val="171717" w:themeColor="background2" w:themeShade="1A"/>
        </w:rPr>
        <w:t>Connecticut Weatherization Assistance Program Monitoring Tool</w:t>
      </w:r>
      <w:r w:rsidRPr="007D3092">
        <w:rPr>
          <w:rFonts w:asciiTheme="minorHAnsi" w:hAnsiTheme="minorHAnsi"/>
          <w:color w:val="171717" w:themeColor="background2" w:themeShade="1A"/>
        </w:rPr>
        <w:t>.</w:t>
      </w:r>
      <w:r w:rsidRPr="007D3092">
        <w:rPr>
          <w:rFonts w:asciiTheme="minorHAnsi" w:hAnsiTheme="minorHAnsi"/>
          <w:i/>
          <w:color w:val="171717" w:themeColor="background2" w:themeShade="1A"/>
        </w:rPr>
        <w:t xml:space="preserve"> </w:t>
      </w:r>
      <w:r w:rsidRPr="007D3092">
        <w:rPr>
          <w:rFonts w:asciiTheme="minorHAnsi" w:hAnsiTheme="minorHAnsi"/>
          <w:color w:val="171717" w:themeColor="background2" w:themeShade="1A"/>
        </w:rPr>
        <w:t xml:space="preserve">The </w:t>
      </w:r>
      <w:r w:rsidR="0002428D" w:rsidRPr="007D3092">
        <w:rPr>
          <w:rFonts w:asciiTheme="minorHAnsi" w:hAnsiTheme="minorHAnsi"/>
          <w:color w:val="171717" w:themeColor="background2" w:themeShade="1A"/>
        </w:rPr>
        <w:t>Tool</w:t>
      </w:r>
      <w:r w:rsidRPr="007D3092">
        <w:rPr>
          <w:rFonts w:asciiTheme="minorHAnsi" w:hAnsiTheme="minorHAnsi"/>
          <w:color w:val="171717" w:themeColor="background2" w:themeShade="1A"/>
        </w:rPr>
        <w:t xml:space="preserve"> is designed to obtain a comprehensive picture of the organization and its weatherization implementation, as indicated by the following general areas from the current form:</w:t>
      </w:r>
    </w:p>
    <w:p w:rsidR="00222CF3" w:rsidRPr="007D3092" w:rsidRDefault="00222CF3" w:rsidP="00F333CC">
      <w:pPr>
        <w:pStyle w:val="BodyText"/>
        <w:numPr>
          <w:ilvl w:val="0"/>
          <w:numId w:val="98"/>
        </w:numPr>
        <w:autoSpaceDE/>
        <w:autoSpaceDN/>
        <w:spacing w:before="240" w:after="160"/>
        <w:ind w:right="20"/>
        <w:rPr>
          <w:rFonts w:asciiTheme="minorHAnsi" w:hAnsiTheme="minorHAnsi"/>
          <w:color w:val="171717" w:themeColor="background2" w:themeShade="1A"/>
        </w:rPr>
      </w:pPr>
      <w:r w:rsidRPr="007D3092">
        <w:rPr>
          <w:rFonts w:asciiTheme="minorHAnsi" w:hAnsiTheme="minorHAnsi"/>
          <w:color w:val="171717" w:themeColor="background2" w:themeShade="1A"/>
        </w:rPr>
        <w:t>Agency Profile</w:t>
      </w:r>
    </w:p>
    <w:p w:rsidR="00222CF3" w:rsidRPr="007D3092" w:rsidRDefault="00222CF3" w:rsidP="00F333CC">
      <w:pPr>
        <w:pStyle w:val="BodyText"/>
        <w:numPr>
          <w:ilvl w:val="0"/>
          <w:numId w:val="98"/>
        </w:numPr>
        <w:autoSpaceDE/>
        <w:autoSpaceDN/>
        <w:spacing w:before="240" w:after="160"/>
        <w:ind w:right="20"/>
        <w:rPr>
          <w:rFonts w:asciiTheme="minorHAnsi" w:hAnsiTheme="minorHAnsi"/>
          <w:color w:val="171717" w:themeColor="background2" w:themeShade="1A"/>
        </w:rPr>
      </w:pPr>
      <w:r w:rsidRPr="007D3092">
        <w:rPr>
          <w:rFonts w:asciiTheme="minorHAnsi" w:hAnsiTheme="minorHAnsi"/>
          <w:color w:val="171717" w:themeColor="background2" w:themeShade="1A"/>
        </w:rPr>
        <w:t>Program Operating Procedures</w:t>
      </w:r>
    </w:p>
    <w:p w:rsidR="00222CF3" w:rsidRPr="007D3092" w:rsidRDefault="00222CF3" w:rsidP="00F333CC">
      <w:pPr>
        <w:pStyle w:val="BodyText"/>
        <w:numPr>
          <w:ilvl w:val="0"/>
          <w:numId w:val="98"/>
        </w:numPr>
        <w:autoSpaceDE/>
        <w:autoSpaceDN/>
        <w:spacing w:before="240" w:after="160"/>
        <w:ind w:right="20"/>
        <w:rPr>
          <w:rFonts w:asciiTheme="minorHAnsi" w:hAnsiTheme="minorHAnsi"/>
          <w:color w:val="171717" w:themeColor="background2" w:themeShade="1A"/>
        </w:rPr>
      </w:pPr>
      <w:r w:rsidRPr="007D3092">
        <w:rPr>
          <w:rFonts w:asciiTheme="minorHAnsi" w:hAnsiTheme="minorHAnsi"/>
          <w:color w:val="171717" w:themeColor="background2" w:themeShade="1A"/>
        </w:rPr>
        <w:t>Client Files/Compliance Monitoring</w:t>
      </w:r>
    </w:p>
    <w:p w:rsidR="00222CF3" w:rsidRPr="007D3092" w:rsidRDefault="00222CF3" w:rsidP="00F333CC">
      <w:pPr>
        <w:pStyle w:val="BodyText"/>
        <w:numPr>
          <w:ilvl w:val="0"/>
          <w:numId w:val="98"/>
        </w:numPr>
        <w:autoSpaceDE/>
        <w:autoSpaceDN/>
        <w:spacing w:before="240" w:after="160"/>
        <w:ind w:right="20"/>
        <w:rPr>
          <w:rFonts w:asciiTheme="minorHAnsi" w:hAnsiTheme="minorHAnsi"/>
          <w:color w:val="171717" w:themeColor="background2" w:themeShade="1A"/>
        </w:rPr>
      </w:pPr>
      <w:r w:rsidRPr="007D3092">
        <w:rPr>
          <w:rFonts w:asciiTheme="minorHAnsi" w:hAnsiTheme="minorHAnsi"/>
          <w:color w:val="171717" w:themeColor="background2" w:themeShade="1A"/>
        </w:rPr>
        <w:t>Training and Technical Assistance</w:t>
      </w:r>
    </w:p>
    <w:p w:rsidR="00222CF3" w:rsidRPr="007D3092" w:rsidRDefault="00BE6519" w:rsidP="00F333CC">
      <w:pPr>
        <w:pStyle w:val="BodyText"/>
        <w:numPr>
          <w:ilvl w:val="0"/>
          <w:numId w:val="98"/>
        </w:numPr>
        <w:autoSpaceDE/>
        <w:autoSpaceDN/>
        <w:spacing w:before="240" w:after="160"/>
        <w:ind w:right="20"/>
        <w:rPr>
          <w:rFonts w:asciiTheme="minorHAnsi" w:hAnsiTheme="minorHAnsi"/>
          <w:color w:val="171717" w:themeColor="background2" w:themeShade="1A"/>
        </w:rPr>
      </w:pPr>
      <w:r w:rsidRPr="007D3092">
        <w:rPr>
          <w:rFonts w:asciiTheme="minorHAnsi" w:hAnsiTheme="minorHAnsi"/>
          <w:color w:val="171717" w:themeColor="background2" w:themeShade="1A"/>
        </w:rPr>
        <w:t>I</w:t>
      </w:r>
      <w:r w:rsidR="00222CF3" w:rsidRPr="007D3092">
        <w:rPr>
          <w:rFonts w:asciiTheme="minorHAnsi" w:hAnsiTheme="minorHAnsi"/>
          <w:color w:val="171717" w:themeColor="background2" w:themeShade="1A"/>
        </w:rPr>
        <w:t>nventory Control/Vehicles/Equipment</w:t>
      </w:r>
    </w:p>
    <w:p w:rsidR="00222CF3" w:rsidRPr="007D3092" w:rsidRDefault="00222CF3" w:rsidP="00F333CC">
      <w:pPr>
        <w:pStyle w:val="BodyText"/>
        <w:spacing w:before="240" w:after="160"/>
        <w:ind w:right="20"/>
        <w:rPr>
          <w:rFonts w:asciiTheme="minorHAnsi" w:hAnsiTheme="minorHAnsi"/>
          <w:color w:val="171717" w:themeColor="background2" w:themeShade="1A"/>
        </w:rPr>
      </w:pPr>
      <w:r w:rsidRPr="007D3092">
        <w:rPr>
          <w:rFonts w:asciiTheme="minorHAnsi" w:hAnsiTheme="minorHAnsi"/>
          <w:color w:val="171717" w:themeColor="background2" w:themeShade="1A"/>
        </w:rPr>
        <w:t xml:space="preserve">The time required for on-site visits and the AAR will normally be two to four days and will follow a standard four-step process: </w:t>
      </w:r>
    </w:p>
    <w:p w:rsidR="00222CF3" w:rsidRPr="007D3092" w:rsidRDefault="00222CF3" w:rsidP="00F333CC">
      <w:pPr>
        <w:pStyle w:val="BodyText"/>
        <w:numPr>
          <w:ilvl w:val="0"/>
          <w:numId w:val="95"/>
        </w:numPr>
        <w:spacing w:before="240" w:after="160"/>
        <w:ind w:right="20"/>
        <w:rPr>
          <w:rFonts w:asciiTheme="minorHAnsi" w:hAnsiTheme="minorHAnsi"/>
          <w:color w:val="171717" w:themeColor="background2" w:themeShade="1A"/>
        </w:rPr>
      </w:pPr>
      <w:r w:rsidRPr="007D3092">
        <w:rPr>
          <w:rFonts w:asciiTheme="minorHAnsi" w:hAnsiTheme="minorHAnsi"/>
          <w:color w:val="171717" w:themeColor="background2" w:themeShade="1A"/>
        </w:rPr>
        <w:t>Notification and Scheduling</w:t>
      </w:r>
    </w:p>
    <w:p w:rsidR="00222CF3" w:rsidRPr="007D3092" w:rsidRDefault="00222CF3" w:rsidP="00F333CC">
      <w:pPr>
        <w:pStyle w:val="BodyText"/>
        <w:numPr>
          <w:ilvl w:val="0"/>
          <w:numId w:val="95"/>
        </w:numPr>
        <w:spacing w:before="240" w:after="160"/>
        <w:ind w:right="20"/>
        <w:rPr>
          <w:rFonts w:asciiTheme="minorHAnsi" w:hAnsiTheme="minorHAnsi"/>
          <w:color w:val="171717" w:themeColor="background2" w:themeShade="1A"/>
        </w:rPr>
      </w:pPr>
      <w:r w:rsidRPr="007D3092">
        <w:rPr>
          <w:rFonts w:asciiTheme="minorHAnsi" w:hAnsiTheme="minorHAnsi"/>
          <w:color w:val="171717" w:themeColor="background2" w:themeShade="1A"/>
        </w:rPr>
        <w:t xml:space="preserve">The Actual Program Reviews, including field work </w:t>
      </w:r>
    </w:p>
    <w:p w:rsidR="00222CF3" w:rsidRPr="007D3092" w:rsidRDefault="00222CF3" w:rsidP="00F333CC">
      <w:pPr>
        <w:pStyle w:val="BodyText"/>
        <w:numPr>
          <w:ilvl w:val="0"/>
          <w:numId w:val="95"/>
        </w:numPr>
        <w:spacing w:before="240" w:after="160"/>
        <w:ind w:right="20"/>
        <w:rPr>
          <w:rFonts w:asciiTheme="minorHAnsi" w:hAnsiTheme="minorHAnsi"/>
          <w:color w:val="171717" w:themeColor="background2" w:themeShade="1A"/>
        </w:rPr>
      </w:pPr>
      <w:r w:rsidRPr="007D3092">
        <w:rPr>
          <w:rFonts w:asciiTheme="minorHAnsi" w:hAnsiTheme="minorHAnsi"/>
          <w:color w:val="171717" w:themeColor="background2" w:themeShade="1A"/>
        </w:rPr>
        <w:t>The State’s Report With Findings</w:t>
      </w:r>
    </w:p>
    <w:p w:rsidR="00222CF3" w:rsidRPr="007D3092" w:rsidRDefault="00222CF3" w:rsidP="00F333CC">
      <w:pPr>
        <w:pStyle w:val="BodyText"/>
        <w:numPr>
          <w:ilvl w:val="0"/>
          <w:numId w:val="95"/>
        </w:numPr>
        <w:spacing w:before="240" w:after="160"/>
        <w:ind w:right="20"/>
        <w:rPr>
          <w:rFonts w:asciiTheme="minorHAnsi" w:hAnsiTheme="minorHAnsi"/>
          <w:color w:val="171717" w:themeColor="background2" w:themeShade="1A"/>
        </w:rPr>
      </w:pPr>
      <w:r w:rsidRPr="007D3092">
        <w:rPr>
          <w:rFonts w:asciiTheme="minorHAnsi" w:hAnsiTheme="minorHAnsi"/>
          <w:color w:val="171717" w:themeColor="background2" w:themeShade="1A"/>
        </w:rPr>
        <w:t xml:space="preserve">The </w:t>
      </w:r>
      <w:r w:rsidR="00D60A08">
        <w:rPr>
          <w:rFonts w:asciiTheme="minorHAnsi" w:hAnsiTheme="minorHAnsi"/>
          <w:color w:val="171717" w:themeColor="background2" w:themeShade="1A"/>
        </w:rPr>
        <w:t>Subgrantee</w:t>
      </w:r>
      <w:r w:rsidRPr="007D3092">
        <w:rPr>
          <w:rFonts w:asciiTheme="minorHAnsi" w:hAnsiTheme="minorHAnsi"/>
          <w:color w:val="171717" w:themeColor="background2" w:themeShade="1A"/>
        </w:rPr>
        <w:t>’s Response</w:t>
      </w:r>
    </w:p>
    <w:p w:rsidR="00F821CB" w:rsidRPr="007D3092" w:rsidRDefault="00222CF3" w:rsidP="00F333CC">
      <w:pPr>
        <w:pStyle w:val="BodyText"/>
        <w:spacing w:before="240" w:after="160"/>
        <w:ind w:right="20"/>
        <w:rPr>
          <w:rFonts w:asciiTheme="minorHAnsi" w:hAnsiTheme="minorHAnsi"/>
          <w:color w:val="171717" w:themeColor="background2" w:themeShade="1A"/>
        </w:rPr>
        <w:sectPr w:rsidR="00F821CB" w:rsidRPr="007D3092" w:rsidSect="0025065F">
          <w:footerReference w:type="default" r:id="rId225"/>
          <w:pgSz w:w="12240" w:h="15840"/>
          <w:pgMar w:top="1400" w:right="1340" w:bottom="1320" w:left="1340" w:header="720" w:footer="720" w:gutter="0"/>
          <w:cols w:space="720"/>
          <w:docGrid w:linePitch="299"/>
        </w:sectPr>
      </w:pPr>
      <w:r w:rsidRPr="007D3092">
        <w:rPr>
          <w:rFonts w:asciiTheme="minorHAnsi" w:hAnsiTheme="minorHAnsi"/>
          <w:color w:val="171717" w:themeColor="background2" w:themeShade="1A"/>
        </w:rPr>
        <w:t xml:space="preserve">The sources of information for the AAR may include documentation of </w:t>
      </w:r>
      <w:r w:rsidR="00D60A08">
        <w:rPr>
          <w:rFonts w:asciiTheme="minorHAnsi" w:hAnsiTheme="minorHAnsi"/>
          <w:color w:val="171717" w:themeColor="background2" w:themeShade="1A"/>
        </w:rPr>
        <w:t>Subgrantee</w:t>
      </w:r>
      <w:r w:rsidRPr="007D3092">
        <w:rPr>
          <w:rFonts w:asciiTheme="minorHAnsi" w:hAnsiTheme="minorHAnsi"/>
          <w:color w:val="171717" w:themeColor="background2" w:themeShade="1A"/>
        </w:rPr>
        <w:t xml:space="preserve"> policies, case file</w:t>
      </w:r>
      <w:r w:rsidR="00AE110D" w:rsidRPr="007D3092">
        <w:rPr>
          <w:rFonts w:asciiTheme="minorHAnsi" w:hAnsiTheme="minorHAnsi"/>
          <w:color w:val="171717" w:themeColor="background2" w:themeShade="1A"/>
        </w:rPr>
        <w:t xml:space="preserve"> </w:t>
      </w:r>
    </w:p>
    <w:p w:rsidR="00222CF3" w:rsidRPr="007D3092" w:rsidRDefault="00222CF3" w:rsidP="00F333CC">
      <w:pPr>
        <w:pStyle w:val="BodyText"/>
        <w:spacing w:before="240" w:after="160"/>
        <w:ind w:right="20"/>
        <w:rPr>
          <w:rFonts w:asciiTheme="minorHAnsi" w:hAnsiTheme="minorHAnsi"/>
          <w:color w:val="171717" w:themeColor="background2" w:themeShade="1A"/>
        </w:rPr>
      </w:pPr>
      <w:r w:rsidRPr="007D3092">
        <w:rPr>
          <w:rFonts w:asciiTheme="minorHAnsi" w:hAnsiTheme="minorHAnsi"/>
          <w:color w:val="171717" w:themeColor="background2" w:themeShade="1A"/>
        </w:rPr>
        <w:lastRenderedPageBreak/>
        <w:t xml:space="preserve">materials, as well as interviews with the day-to-day program manager, upper level </w:t>
      </w:r>
      <w:r w:rsidR="00D60A08">
        <w:rPr>
          <w:rFonts w:asciiTheme="minorHAnsi" w:hAnsiTheme="minorHAnsi"/>
          <w:color w:val="171717" w:themeColor="background2" w:themeShade="1A"/>
        </w:rPr>
        <w:t>Subgrantee</w:t>
      </w:r>
      <w:r w:rsidRPr="007D3092">
        <w:rPr>
          <w:rFonts w:asciiTheme="minorHAnsi" w:hAnsiTheme="minorHAnsi"/>
          <w:color w:val="171717" w:themeColor="background2" w:themeShade="1A"/>
        </w:rPr>
        <w:t xml:space="preserve"> management, and the fiscal officer(s).</w:t>
      </w:r>
    </w:p>
    <w:p w:rsidR="00222CF3" w:rsidRPr="007D3092" w:rsidRDefault="00D60A08" w:rsidP="00F333CC">
      <w:pPr>
        <w:pStyle w:val="BodyText"/>
        <w:spacing w:before="240" w:after="160"/>
        <w:ind w:right="20"/>
        <w:rPr>
          <w:rFonts w:asciiTheme="minorHAnsi" w:hAnsiTheme="minorHAnsi"/>
          <w:color w:val="171717" w:themeColor="background2" w:themeShade="1A"/>
        </w:rPr>
      </w:pPr>
      <w:r>
        <w:rPr>
          <w:rFonts w:asciiTheme="minorHAnsi" w:hAnsiTheme="minorHAnsi"/>
          <w:color w:val="171717" w:themeColor="background2" w:themeShade="1A"/>
        </w:rPr>
        <w:t>Subgrantee</w:t>
      </w:r>
      <w:r w:rsidR="00222CF3" w:rsidRPr="007D3092">
        <w:rPr>
          <w:rFonts w:asciiTheme="minorHAnsi" w:hAnsiTheme="minorHAnsi"/>
          <w:color w:val="171717" w:themeColor="background2" w:themeShade="1A"/>
        </w:rPr>
        <w:t xml:space="preserve">s are expected to make available for review all weatherization files and paperwork as requested - program case files, administrative files and fiscal files. Other required </w:t>
      </w:r>
      <w:r>
        <w:rPr>
          <w:rFonts w:asciiTheme="minorHAnsi" w:hAnsiTheme="minorHAnsi"/>
          <w:color w:val="171717" w:themeColor="background2" w:themeShade="1A"/>
        </w:rPr>
        <w:t>Subgrantee</w:t>
      </w:r>
      <w:r w:rsidR="00222CF3" w:rsidRPr="007D3092">
        <w:rPr>
          <w:rFonts w:asciiTheme="minorHAnsi" w:hAnsiTheme="minorHAnsi"/>
          <w:color w:val="171717" w:themeColor="background2" w:themeShade="1A"/>
        </w:rPr>
        <w:t xml:space="preserve"> documents that may be requested for the monitor’s review, include but not limited to:</w:t>
      </w:r>
    </w:p>
    <w:p w:rsidR="00222CF3" w:rsidRPr="007D3092" w:rsidRDefault="00222CF3" w:rsidP="00F333CC">
      <w:pPr>
        <w:pStyle w:val="BodyText"/>
        <w:numPr>
          <w:ilvl w:val="0"/>
          <w:numId w:val="94"/>
        </w:numPr>
        <w:autoSpaceDE/>
        <w:autoSpaceDN/>
        <w:spacing w:before="240" w:after="160"/>
        <w:ind w:left="720" w:right="20"/>
        <w:rPr>
          <w:rFonts w:asciiTheme="minorHAnsi" w:hAnsiTheme="minorHAnsi"/>
          <w:color w:val="171717" w:themeColor="background2" w:themeShade="1A"/>
        </w:rPr>
      </w:pPr>
      <w:r w:rsidRPr="007D3092">
        <w:rPr>
          <w:rFonts w:asciiTheme="minorHAnsi" w:hAnsiTheme="minorHAnsi"/>
          <w:color w:val="171717" w:themeColor="background2" w:themeShade="1A"/>
        </w:rPr>
        <w:t xml:space="preserve">Current </w:t>
      </w:r>
      <w:r w:rsidR="00D60A08">
        <w:rPr>
          <w:rFonts w:asciiTheme="minorHAnsi" w:hAnsiTheme="minorHAnsi"/>
          <w:color w:val="171717" w:themeColor="background2" w:themeShade="1A"/>
        </w:rPr>
        <w:t>Subgrantee</w:t>
      </w:r>
      <w:r w:rsidRPr="007D3092">
        <w:rPr>
          <w:rFonts w:asciiTheme="minorHAnsi" w:hAnsiTheme="minorHAnsi"/>
          <w:color w:val="171717" w:themeColor="background2" w:themeShade="1A"/>
        </w:rPr>
        <w:t xml:space="preserve"> agreement with the State</w:t>
      </w:r>
    </w:p>
    <w:p w:rsidR="00222CF3" w:rsidRPr="007D3092" w:rsidRDefault="00222CF3" w:rsidP="00F333CC">
      <w:pPr>
        <w:pStyle w:val="BodyText"/>
        <w:numPr>
          <w:ilvl w:val="0"/>
          <w:numId w:val="94"/>
        </w:numPr>
        <w:autoSpaceDE/>
        <w:autoSpaceDN/>
        <w:spacing w:before="240" w:after="160"/>
        <w:ind w:left="720" w:right="20"/>
        <w:rPr>
          <w:rFonts w:asciiTheme="minorHAnsi" w:hAnsiTheme="minorHAnsi"/>
          <w:color w:val="171717" w:themeColor="background2" w:themeShade="1A"/>
        </w:rPr>
      </w:pPr>
      <w:r w:rsidRPr="007D3092">
        <w:rPr>
          <w:rFonts w:asciiTheme="minorHAnsi" w:hAnsiTheme="minorHAnsi"/>
          <w:color w:val="171717" w:themeColor="background2" w:themeShade="1A"/>
        </w:rPr>
        <w:t xml:space="preserve">Current </w:t>
      </w:r>
      <w:r w:rsidR="00D60A08">
        <w:rPr>
          <w:rFonts w:asciiTheme="minorHAnsi" w:hAnsiTheme="minorHAnsi"/>
          <w:color w:val="171717" w:themeColor="background2" w:themeShade="1A"/>
        </w:rPr>
        <w:t>Subgrantee</w:t>
      </w:r>
      <w:r w:rsidRPr="007D3092">
        <w:rPr>
          <w:rFonts w:asciiTheme="minorHAnsi" w:hAnsiTheme="minorHAnsi"/>
          <w:color w:val="171717" w:themeColor="background2" w:themeShade="1A"/>
        </w:rPr>
        <w:t xml:space="preserve"> contracts or other documents related to its </w:t>
      </w:r>
      <w:r w:rsidR="00091B79" w:rsidRPr="007D3092">
        <w:rPr>
          <w:rFonts w:asciiTheme="minorHAnsi" w:hAnsiTheme="minorHAnsi"/>
          <w:color w:val="171717" w:themeColor="background2" w:themeShade="1A"/>
        </w:rPr>
        <w:t>Contractor</w:t>
      </w:r>
      <w:r w:rsidRPr="007D3092">
        <w:rPr>
          <w:rFonts w:asciiTheme="minorHAnsi" w:hAnsiTheme="minorHAnsi"/>
          <w:color w:val="171717" w:themeColor="background2" w:themeShade="1A"/>
        </w:rPr>
        <w:t>s</w:t>
      </w:r>
    </w:p>
    <w:p w:rsidR="00222CF3" w:rsidRPr="007D3092" w:rsidRDefault="00222CF3" w:rsidP="00F333CC">
      <w:pPr>
        <w:pStyle w:val="BodyText"/>
        <w:numPr>
          <w:ilvl w:val="0"/>
          <w:numId w:val="94"/>
        </w:numPr>
        <w:autoSpaceDE/>
        <w:autoSpaceDN/>
        <w:spacing w:before="240" w:after="160"/>
        <w:ind w:left="720" w:right="20"/>
        <w:rPr>
          <w:rFonts w:asciiTheme="minorHAnsi" w:hAnsiTheme="minorHAnsi"/>
          <w:color w:val="171717" w:themeColor="background2" w:themeShade="1A"/>
        </w:rPr>
      </w:pPr>
      <w:r w:rsidRPr="007D3092">
        <w:rPr>
          <w:rFonts w:asciiTheme="minorHAnsi" w:hAnsiTheme="minorHAnsi"/>
          <w:color w:val="171717" w:themeColor="background2" w:themeShade="1A"/>
        </w:rPr>
        <w:t>Inventory records for materials and equipment</w:t>
      </w:r>
    </w:p>
    <w:p w:rsidR="00222CF3" w:rsidRPr="007D3092" w:rsidRDefault="00D60A08" w:rsidP="00F333CC">
      <w:pPr>
        <w:pStyle w:val="BodyText"/>
        <w:numPr>
          <w:ilvl w:val="0"/>
          <w:numId w:val="94"/>
        </w:numPr>
        <w:autoSpaceDE/>
        <w:autoSpaceDN/>
        <w:spacing w:before="240" w:after="160"/>
        <w:ind w:left="720" w:right="20"/>
        <w:rPr>
          <w:rFonts w:asciiTheme="minorHAnsi" w:hAnsiTheme="minorHAnsi"/>
          <w:color w:val="171717" w:themeColor="background2" w:themeShade="1A"/>
        </w:rPr>
      </w:pPr>
      <w:r>
        <w:rPr>
          <w:rFonts w:asciiTheme="minorHAnsi" w:hAnsiTheme="minorHAnsi"/>
          <w:color w:val="171717" w:themeColor="background2" w:themeShade="1A"/>
        </w:rPr>
        <w:t>Subgrantee</w:t>
      </w:r>
      <w:r w:rsidR="00222CF3" w:rsidRPr="007D3092">
        <w:rPr>
          <w:rFonts w:asciiTheme="minorHAnsi" w:hAnsiTheme="minorHAnsi"/>
          <w:color w:val="171717" w:themeColor="background2" w:themeShade="1A"/>
        </w:rPr>
        <w:t xml:space="preserve"> policies and procedures (e.g. fiscal, personnel, safety, vehicle maintenance records)</w:t>
      </w:r>
    </w:p>
    <w:p w:rsidR="00222CF3" w:rsidRPr="007D3092" w:rsidRDefault="00222CF3" w:rsidP="00F333CC">
      <w:pPr>
        <w:pStyle w:val="BodyText"/>
        <w:numPr>
          <w:ilvl w:val="0"/>
          <w:numId w:val="94"/>
        </w:numPr>
        <w:autoSpaceDE/>
        <w:autoSpaceDN/>
        <w:spacing w:before="240" w:after="160"/>
        <w:ind w:left="720" w:right="20"/>
        <w:rPr>
          <w:rFonts w:asciiTheme="minorHAnsi" w:hAnsiTheme="minorHAnsi"/>
          <w:color w:val="171717" w:themeColor="background2" w:themeShade="1A"/>
        </w:rPr>
      </w:pPr>
      <w:r w:rsidRPr="007D3092">
        <w:rPr>
          <w:rFonts w:asciiTheme="minorHAnsi" w:hAnsiTheme="minorHAnsi"/>
          <w:color w:val="171717" w:themeColor="background2" w:themeShade="1A"/>
        </w:rPr>
        <w:t>Procurement policies, procurement records, and public notice records</w:t>
      </w:r>
    </w:p>
    <w:p w:rsidR="00222CF3" w:rsidRPr="007D3092" w:rsidRDefault="00222CF3" w:rsidP="00F333CC">
      <w:pPr>
        <w:pStyle w:val="BodyText"/>
        <w:numPr>
          <w:ilvl w:val="0"/>
          <w:numId w:val="94"/>
        </w:numPr>
        <w:autoSpaceDE/>
        <w:autoSpaceDN/>
        <w:spacing w:before="240" w:after="160"/>
        <w:ind w:left="720" w:right="20"/>
        <w:rPr>
          <w:rFonts w:asciiTheme="minorHAnsi" w:hAnsiTheme="minorHAnsi"/>
          <w:color w:val="171717" w:themeColor="background2" w:themeShade="1A"/>
        </w:rPr>
      </w:pPr>
      <w:r w:rsidRPr="007D3092">
        <w:rPr>
          <w:rFonts w:asciiTheme="minorHAnsi" w:hAnsiTheme="minorHAnsi"/>
          <w:color w:val="171717" w:themeColor="background2" w:themeShade="1A"/>
        </w:rPr>
        <w:t>Insurance certificates and other evidence of current coverage</w:t>
      </w:r>
    </w:p>
    <w:p w:rsidR="00222CF3" w:rsidRPr="007D3092" w:rsidRDefault="00D60A08" w:rsidP="00F333CC">
      <w:pPr>
        <w:pStyle w:val="BodyText"/>
        <w:numPr>
          <w:ilvl w:val="0"/>
          <w:numId w:val="94"/>
        </w:numPr>
        <w:autoSpaceDE/>
        <w:autoSpaceDN/>
        <w:spacing w:before="240" w:after="160"/>
        <w:ind w:left="720" w:right="20"/>
        <w:rPr>
          <w:rFonts w:asciiTheme="minorHAnsi" w:hAnsiTheme="minorHAnsi"/>
          <w:color w:val="171717" w:themeColor="background2" w:themeShade="1A"/>
        </w:rPr>
      </w:pPr>
      <w:r>
        <w:rPr>
          <w:rFonts w:asciiTheme="minorHAnsi" w:hAnsiTheme="minorHAnsi"/>
          <w:color w:val="171717" w:themeColor="background2" w:themeShade="1A"/>
        </w:rPr>
        <w:t>Subgrantee</w:t>
      </w:r>
      <w:r w:rsidR="00222CF3" w:rsidRPr="007D3092">
        <w:rPr>
          <w:rFonts w:asciiTheme="minorHAnsi" w:hAnsiTheme="minorHAnsi"/>
          <w:color w:val="171717" w:themeColor="background2" w:themeShade="1A"/>
        </w:rPr>
        <w:t>’s copy of the currently approved DOE State Plan</w:t>
      </w:r>
    </w:p>
    <w:p w:rsidR="00222CF3" w:rsidRPr="007D3092" w:rsidRDefault="00D60A08" w:rsidP="00F333CC">
      <w:pPr>
        <w:widowControl w:val="0"/>
        <w:numPr>
          <w:ilvl w:val="0"/>
          <w:numId w:val="94"/>
        </w:numPr>
        <w:spacing w:before="240" w:line="240" w:lineRule="auto"/>
        <w:ind w:left="720" w:right="20"/>
        <w:rPr>
          <w:rFonts w:eastAsia="Calibri" w:cs="Calibri"/>
          <w:color w:val="171717" w:themeColor="background2" w:themeShade="1A"/>
        </w:rPr>
      </w:pPr>
      <w:r>
        <w:rPr>
          <w:rFonts w:eastAsia="Calibri" w:cs="Calibri"/>
          <w:color w:val="171717" w:themeColor="background2" w:themeShade="1A"/>
        </w:rPr>
        <w:t>Subgrantee</w:t>
      </w:r>
      <w:r w:rsidR="00222CF3" w:rsidRPr="007D3092">
        <w:rPr>
          <w:rFonts w:eastAsia="Calibri" w:cs="Calibri"/>
          <w:color w:val="171717" w:themeColor="background2" w:themeShade="1A"/>
        </w:rPr>
        <w:t xml:space="preserve">’s copy of the current </w:t>
      </w:r>
      <w:r w:rsidR="00222CF3" w:rsidRPr="007D3092">
        <w:rPr>
          <w:rFonts w:eastAsia="Calibri" w:cs="Calibri"/>
          <w:i/>
          <w:color w:val="171717" w:themeColor="background2" w:themeShade="1A"/>
        </w:rPr>
        <w:t>Connecticut Program Operations and Training Manual</w:t>
      </w:r>
    </w:p>
    <w:p w:rsidR="00222CF3" w:rsidRPr="007D3092" w:rsidRDefault="00D60A08" w:rsidP="00F333CC">
      <w:pPr>
        <w:widowControl w:val="0"/>
        <w:numPr>
          <w:ilvl w:val="0"/>
          <w:numId w:val="94"/>
        </w:numPr>
        <w:spacing w:before="240" w:line="240" w:lineRule="auto"/>
        <w:ind w:left="720" w:right="20"/>
        <w:rPr>
          <w:rFonts w:eastAsia="Calibri" w:cs="Calibri"/>
          <w:color w:val="171717" w:themeColor="background2" w:themeShade="1A"/>
        </w:rPr>
      </w:pPr>
      <w:r>
        <w:rPr>
          <w:rFonts w:eastAsia="Calibri" w:cs="Calibri"/>
          <w:color w:val="171717" w:themeColor="background2" w:themeShade="1A"/>
        </w:rPr>
        <w:t>Subgrantee</w:t>
      </w:r>
      <w:r w:rsidR="00222CF3" w:rsidRPr="007D3092">
        <w:rPr>
          <w:rFonts w:eastAsia="Calibri" w:cs="Calibri"/>
          <w:color w:val="171717" w:themeColor="background2" w:themeShade="1A"/>
        </w:rPr>
        <w:t xml:space="preserve">’s copy of the current </w:t>
      </w:r>
      <w:r w:rsidR="00CA6D1E" w:rsidRPr="007D3092">
        <w:rPr>
          <w:rFonts w:eastAsia="Calibri" w:cs="Calibri"/>
          <w:color w:val="171717" w:themeColor="background2" w:themeShade="1A"/>
        </w:rPr>
        <w:t>Connecticut Weatherization Field Guide (</w:t>
      </w:r>
      <w:ins w:id="1096" w:author="Author">
        <w:r w:rsidR="008C1D17">
          <w:rPr>
            <w:rFonts w:eastAsia="Calibri" w:cs="Calibri"/>
            <w:color w:val="171717" w:themeColor="background2" w:themeShade="1A"/>
          </w:rPr>
          <w:t>022519</w:t>
        </w:r>
      </w:ins>
      <w:del w:id="1097" w:author="Author">
        <w:r w:rsidR="00CA6D1E" w:rsidRPr="007D3092" w:rsidDel="008C1D17">
          <w:rPr>
            <w:rFonts w:eastAsia="Calibri" w:cs="Calibri"/>
            <w:color w:val="171717" w:themeColor="background2" w:themeShade="1A"/>
          </w:rPr>
          <w:delText>2017</w:delText>
        </w:r>
      </w:del>
      <w:r w:rsidR="00CA6D1E" w:rsidRPr="007D3092">
        <w:rPr>
          <w:rFonts w:eastAsia="Calibri" w:cs="Calibri"/>
          <w:color w:val="171717" w:themeColor="background2" w:themeShade="1A"/>
        </w:rPr>
        <w:t>)</w:t>
      </w:r>
    </w:p>
    <w:p w:rsidR="00B33A29" w:rsidRPr="007D3092" w:rsidRDefault="00222CF3" w:rsidP="00F333CC">
      <w:pPr>
        <w:widowControl w:val="0"/>
        <w:numPr>
          <w:ilvl w:val="0"/>
          <w:numId w:val="94"/>
        </w:numPr>
        <w:spacing w:before="240" w:line="240" w:lineRule="auto"/>
        <w:ind w:left="720" w:right="20"/>
        <w:rPr>
          <w:rFonts w:eastAsia="Calibri" w:cs="Calibri"/>
          <w:color w:val="171717" w:themeColor="background2" w:themeShade="1A"/>
        </w:rPr>
      </w:pPr>
      <w:r w:rsidRPr="007D3092">
        <w:rPr>
          <w:color w:val="171717" w:themeColor="background2" w:themeShade="1A"/>
        </w:rPr>
        <w:t>Other relevant documentation as requested by the Program Monitor</w:t>
      </w:r>
    </w:p>
    <w:bookmarkStart w:id="1098" w:name="Sec601_3"/>
    <w:p w:rsidR="00C902FC" w:rsidRPr="007D3092" w:rsidRDefault="00E809CC" w:rsidP="00F333CC">
      <w:pPr>
        <w:spacing w:before="240" w:line="240" w:lineRule="auto"/>
        <w:ind w:right="20"/>
        <w:rPr>
          <w:b/>
          <w:color w:val="171717" w:themeColor="background2" w:themeShade="1A"/>
          <w:sz w:val="28"/>
          <w:szCs w:val="28"/>
        </w:rPr>
      </w:pPr>
      <w:r w:rsidRPr="007D3092">
        <w:rPr>
          <w:b/>
          <w:color w:val="171717" w:themeColor="background2" w:themeShade="1A"/>
          <w:sz w:val="28"/>
          <w:szCs w:val="28"/>
        </w:rPr>
        <w:fldChar w:fldCharType="begin"/>
      </w:r>
      <w:r w:rsidRPr="007D3092">
        <w:rPr>
          <w:b/>
          <w:color w:val="171717" w:themeColor="background2" w:themeShade="1A"/>
          <w:sz w:val="28"/>
          <w:szCs w:val="28"/>
        </w:rPr>
        <w:instrText xml:space="preserve"> HYPERLINK  \l "TC_SEC_601_3" </w:instrText>
      </w:r>
      <w:r w:rsidRPr="007D3092">
        <w:rPr>
          <w:b/>
          <w:color w:val="171717" w:themeColor="background2" w:themeShade="1A"/>
          <w:sz w:val="28"/>
          <w:szCs w:val="28"/>
        </w:rPr>
        <w:fldChar w:fldCharType="separate"/>
      </w:r>
      <w:r w:rsidR="00C902FC" w:rsidRPr="007D3092">
        <w:rPr>
          <w:rStyle w:val="Hyperlink"/>
          <w:b/>
          <w:color w:val="171717" w:themeColor="background2" w:themeShade="1A"/>
          <w:sz w:val="28"/>
          <w:szCs w:val="28"/>
        </w:rPr>
        <w:t xml:space="preserve">601.3 </w:t>
      </w:r>
      <w:bookmarkEnd w:id="1098"/>
      <w:r w:rsidR="00C902FC" w:rsidRPr="007D3092">
        <w:rPr>
          <w:rStyle w:val="Hyperlink"/>
          <w:b/>
          <w:color w:val="171717" w:themeColor="background2" w:themeShade="1A"/>
          <w:sz w:val="28"/>
          <w:szCs w:val="28"/>
        </w:rPr>
        <w:t>Fiscal Management Review</w:t>
      </w:r>
      <w:r w:rsidRPr="007D3092">
        <w:rPr>
          <w:b/>
          <w:color w:val="171717" w:themeColor="background2" w:themeShade="1A"/>
          <w:sz w:val="28"/>
          <w:szCs w:val="28"/>
        </w:rPr>
        <w:fldChar w:fldCharType="end"/>
      </w:r>
    </w:p>
    <w:p w:rsidR="00222CF3" w:rsidRPr="007D3092" w:rsidRDefault="00222CF3" w:rsidP="00F333CC">
      <w:pPr>
        <w:pStyle w:val="BodyText"/>
        <w:spacing w:before="240" w:after="160"/>
        <w:ind w:right="20"/>
        <w:rPr>
          <w:rFonts w:asciiTheme="minorHAnsi" w:hAnsiTheme="minorHAnsi"/>
          <w:color w:val="171717" w:themeColor="background2" w:themeShade="1A"/>
        </w:rPr>
      </w:pPr>
      <w:r w:rsidRPr="007D3092">
        <w:rPr>
          <w:rFonts w:asciiTheme="minorHAnsi" w:hAnsiTheme="minorHAnsi"/>
          <w:color w:val="171717" w:themeColor="background2" w:themeShade="1A"/>
        </w:rPr>
        <w:t xml:space="preserve">In addition to the program aspects of the AAR, State fiscal staff will conduct a review of the </w:t>
      </w:r>
      <w:r w:rsidR="00D60A08">
        <w:rPr>
          <w:rFonts w:asciiTheme="minorHAnsi" w:hAnsiTheme="minorHAnsi"/>
          <w:color w:val="171717" w:themeColor="background2" w:themeShade="1A"/>
        </w:rPr>
        <w:t>Subgrantee</w:t>
      </w:r>
      <w:r w:rsidRPr="007D3092">
        <w:rPr>
          <w:rFonts w:asciiTheme="minorHAnsi" w:hAnsiTheme="minorHAnsi"/>
          <w:color w:val="171717" w:themeColor="background2" w:themeShade="1A"/>
        </w:rPr>
        <w:t xml:space="preserve"> fiscal administration of weatherization funds. While all efforts will be made to conduct the AAR program and fiscal reviews simultaneously, different state staff is used, so the visits may not exactly coincide. Both components will occur later in the contract period.</w:t>
      </w:r>
    </w:p>
    <w:p w:rsidR="00222CF3" w:rsidRPr="007D3092" w:rsidRDefault="00222CF3" w:rsidP="00F333CC">
      <w:pPr>
        <w:pStyle w:val="BodyText"/>
        <w:spacing w:before="240" w:after="160"/>
        <w:ind w:right="20"/>
        <w:rPr>
          <w:rFonts w:asciiTheme="minorHAnsi" w:hAnsiTheme="minorHAnsi"/>
          <w:color w:val="171717" w:themeColor="background2" w:themeShade="1A"/>
        </w:rPr>
      </w:pPr>
      <w:r w:rsidRPr="007D3092">
        <w:rPr>
          <w:rFonts w:asciiTheme="minorHAnsi" w:hAnsiTheme="minorHAnsi"/>
          <w:color w:val="171717" w:themeColor="background2" w:themeShade="1A"/>
        </w:rPr>
        <w:t xml:space="preserve">The Financial Management review will involve all areas of the fiscal management of the weatherization program such as program budgets &amp; expenditures, invoices for weatherization materials, </w:t>
      </w:r>
      <w:r w:rsidR="00D60A08">
        <w:rPr>
          <w:rFonts w:asciiTheme="minorHAnsi" w:hAnsiTheme="minorHAnsi"/>
          <w:color w:val="171717" w:themeColor="background2" w:themeShade="1A"/>
        </w:rPr>
        <w:t>Subgrantee</w:t>
      </w:r>
      <w:r w:rsidRPr="007D3092">
        <w:rPr>
          <w:rFonts w:asciiTheme="minorHAnsi" w:hAnsiTheme="minorHAnsi"/>
          <w:color w:val="171717" w:themeColor="background2" w:themeShade="1A"/>
        </w:rPr>
        <w:t xml:space="preserve"> payroll records, </w:t>
      </w:r>
      <w:r w:rsidR="00D60A08">
        <w:rPr>
          <w:rFonts w:asciiTheme="minorHAnsi" w:hAnsiTheme="minorHAnsi"/>
          <w:color w:val="171717" w:themeColor="background2" w:themeShade="1A"/>
        </w:rPr>
        <w:t>Subgrantee</w:t>
      </w:r>
      <w:r w:rsidRPr="007D3092">
        <w:rPr>
          <w:rFonts w:asciiTheme="minorHAnsi" w:hAnsiTheme="minorHAnsi"/>
          <w:color w:val="171717" w:themeColor="background2" w:themeShade="1A"/>
        </w:rPr>
        <w:t xml:space="preserve"> purchases, and paid </w:t>
      </w:r>
      <w:r w:rsidR="00091B79" w:rsidRPr="007D3092">
        <w:rPr>
          <w:rFonts w:asciiTheme="minorHAnsi" w:hAnsiTheme="minorHAnsi"/>
          <w:color w:val="171717" w:themeColor="background2" w:themeShade="1A"/>
        </w:rPr>
        <w:t>Contractor</w:t>
      </w:r>
      <w:r w:rsidRPr="007D3092">
        <w:rPr>
          <w:rFonts w:asciiTheme="minorHAnsi" w:hAnsiTheme="minorHAnsi"/>
          <w:color w:val="171717" w:themeColor="background2" w:themeShade="1A"/>
        </w:rPr>
        <w:t xml:space="preserve"> invoices. The fiscal monitor may review the </w:t>
      </w:r>
      <w:r w:rsidR="00D60A08">
        <w:rPr>
          <w:rFonts w:asciiTheme="minorHAnsi" w:hAnsiTheme="minorHAnsi"/>
          <w:color w:val="171717" w:themeColor="background2" w:themeShade="1A"/>
        </w:rPr>
        <w:t>Subgrantee</w:t>
      </w:r>
      <w:r w:rsidRPr="007D3092">
        <w:rPr>
          <w:rFonts w:asciiTheme="minorHAnsi" w:hAnsiTheme="minorHAnsi"/>
          <w:color w:val="171717" w:themeColor="background2" w:themeShade="1A"/>
        </w:rPr>
        <w:t>’s current fiscal policy manual and track the system for paying and claiming weatherization expenditures.</w:t>
      </w:r>
    </w:p>
    <w:p w:rsidR="00222CF3" w:rsidRPr="007D3092" w:rsidRDefault="00222CF3" w:rsidP="00F333CC">
      <w:pPr>
        <w:pStyle w:val="BodyText"/>
        <w:spacing w:before="240" w:after="160"/>
        <w:ind w:right="20"/>
        <w:rPr>
          <w:rFonts w:asciiTheme="minorHAnsi" w:hAnsiTheme="minorHAnsi"/>
          <w:color w:val="171717" w:themeColor="background2" w:themeShade="1A"/>
        </w:rPr>
      </w:pPr>
      <w:r w:rsidRPr="007D3092">
        <w:rPr>
          <w:rFonts w:asciiTheme="minorHAnsi" w:hAnsiTheme="minorHAnsi"/>
          <w:color w:val="171717" w:themeColor="background2" w:themeShade="1A"/>
        </w:rPr>
        <w:t xml:space="preserve">State staff will track jobs from start to finish ensuring that proper timelines were met in paying </w:t>
      </w:r>
      <w:r w:rsidR="00091B79" w:rsidRPr="007D3092">
        <w:rPr>
          <w:rFonts w:asciiTheme="minorHAnsi" w:hAnsiTheme="minorHAnsi"/>
          <w:color w:val="171717" w:themeColor="background2" w:themeShade="1A"/>
        </w:rPr>
        <w:t>Contractor</w:t>
      </w:r>
      <w:r w:rsidRPr="007D3092">
        <w:rPr>
          <w:rFonts w:asciiTheme="minorHAnsi" w:hAnsiTheme="minorHAnsi"/>
          <w:color w:val="171717" w:themeColor="background2" w:themeShade="1A"/>
        </w:rPr>
        <w:t>s. Fiscal staff will also perform a verification of payroll to ensure that all staff was paid appropriate wages, when applicable. Procurement records and procedures will also be checked to ensure that materials are reasonable, spent in the most cost effective manner, and meet program specifications. Inventory controls and records will also be a focus if the financial monitoring.</w:t>
      </w:r>
    </w:p>
    <w:p w:rsidR="00222CF3" w:rsidRPr="007D3092" w:rsidRDefault="00222CF3" w:rsidP="00F333CC">
      <w:pPr>
        <w:pStyle w:val="BodyText"/>
        <w:spacing w:before="240" w:after="160"/>
        <w:ind w:right="20"/>
        <w:rPr>
          <w:rFonts w:asciiTheme="minorHAnsi" w:hAnsiTheme="minorHAnsi"/>
          <w:color w:val="171717" w:themeColor="background2" w:themeShade="1A"/>
        </w:rPr>
      </w:pPr>
      <w:r w:rsidRPr="007D3092">
        <w:rPr>
          <w:rFonts w:asciiTheme="minorHAnsi" w:hAnsiTheme="minorHAnsi"/>
          <w:color w:val="171717" w:themeColor="background2" w:themeShade="1A"/>
        </w:rPr>
        <w:t>The primary monitoring tool used by the State,</w:t>
      </w:r>
      <w:r w:rsidR="00BE6519" w:rsidRPr="007D3092">
        <w:rPr>
          <w:rFonts w:asciiTheme="minorHAnsi" w:hAnsiTheme="minorHAnsi"/>
          <w:color w:val="171717" w:themeColor="background2" w:themeShade="1A"/>
        </w:rPr>
        <w:t xml:space="preserve"> </w:t>
      </w:r>
      <w:r w:rsidR="0002428D" w:rsidRPr="007D3092">
        <w:rPr>
          <w:rFonts w:asciiTheme="minorHAnsi" w:hAnsiTheme="minorHAnsi"/>
          <w:color w:val="171717" w:themeColor="background2" w:themeShade="1A"/>
        </w:rPr>
        <w:t>Connecticut Weatherization Assistance Program Monitoring Tool: Fiscal Monitoring</w:t>
      </w:r>
      <w:r w:rsidRPr="007D3092">
        <w:rPr>
          <w:rFonts w:asciiTheme="minorHAnsi" w:hAnsiTheme="minorHAnsi"/>
          <w:i/>
          <w:color w:val="171717" w:themeColor="background2" w:themeShade="1A"/>
        </w:rPr>
        <w:t xml:space="preserve">, </w:t>
      </w:r>
      <w:r w:rsidRPr="007D3092">
        <w:rPr>
          <w:rFonts w:asciiTheme="minorHAnsi" w:hAnsiTheme="minorHAnsi"/>
          <w:color w:val="171717" w:themeColor="background2" w:themeShade="1A"/>
        </w:rPr>
        <w:t>has the following general divisions:</w:t>
      </w:r>
    </w:p>
    <w:p w:rsidR="004C18C9" w:rsidRDefault="004C18C9" w:rsidP="00F333CC">
      <w:pPr>
        <w:pStyle w:val="BodyText"/>
        <w:numPr>
          <w:ilvl w:val="0"/>
          <w:numId w:val="97"/>
        </w:numPr>
        <w:autoSpaceDE/>
        <w:autoSpaceDN/>
        <w:spacing w:before="240" w:after="160"/>
        <w:ind w:right="20"/>
        <w:rPr>
          <w:rFonts w:asciiTheme="minorHAnsi" w:hAnsiTheme="minorHAnsi"/>
          <w:color w:val="171717" w:themeColor="background2" w:themeShade="1A"/>
        </w:rPr>
        <w:sectPr w:rsidR="004C18C9" w:rsidSect="0025065F">
          <w:footerReference w:type="default" r:id="rId226"/>
          <w:pgSz w:w="12240" w:h="15840"/>
          <w:pgMar w:top="1400" w:right="1340" w:bottom="1320" w:left="1340" w:header="720" w:footer="720" w:gutter="0"/>
          <w:cols w:space="720"/>
          <w:docGrid w:linePitch="299"/>
        </w:sectPr>
      </w:pPr>
    </w:p>
    <w:p w:rsidR="00222CF3" w:rsidRPr="007D3092" w:rsidRDefault="00BE6519" w:rsidP="00F333CC">
      <w:pPr>
        <w:pStyle w:val="BodyText"/>
        <w:numPr>
          <w:ilvl w:val="0"/>
          <w:numId w:val="97"/>
        </w:numPr>
        <w:autoSpaceDE/>
        <w:autoSpaceDN/>
        <w:spacing w:before="240" w:after="160"/>
        <w:ind w:right="20"/>
        <w:rPr>
          <w:rFonts w:asciiTheme="minorHAnsi" w:hAnsiTheme="minorHAnsi"/>
          <w:color w:val="171717" w:themeColor="background2" w:themeShade="1A"/>
        </w:rPr>
      </w:pPr>
      <w:r w:rsidRPr="007D3092">
        <w:rPr>
          <w:rFonts w:asciiTheme="minorHAnsi" w:hAnsiTheme="minorHAnsi"/>
          <w:color w:val="171717" w:themeColor="background2" w:themeShade="1A"/>
        </w:rPr>
        <w:lastRenderedPageBreak/>
        <w:t>General Fiscal Management</w:t>
      </w:r>
    </w:p>
    <w:p w:rsidR="00222CF3" w:rsidRPr="007D3092" w:rsidRDefault="00BE6519" w:rsidP="00F333CC">
      <w:pPr>
        <w:pStyle w:val="BodyText"/>
        <w:numPr>
          <w:ilvl w:val="0"/>
          <w:numId w:val="97"/>
        </w:numPr>
        <w:autoSpaceDE/>
        <w:autoSpaceDN/>
        <w:spacing w:before="240" w:after="160"/>
        <w:ind w:right="20"/>
        <w:rPr>
          <w:rFonts w:asciiTheme="minorHAnsi" w:hAnsiTheme="minorHAnsi"/>
          <w:color w:val="171717" w:themeColor="background2" w:themeShade="1A"/>
          <w:sz w:val="24"/>
          <w:szCs w:val="24"/>
        </w:rPr>
      </w:pPr>
      <w:r w:rsidRPr="007D3092">
        <w:rPr>
          <w:rFonts w:asciiTheme="minorHAnsi" w:hAnsiTheme="minorHAnsi"/>
          <w:color w:val="171717" w:themeColor="background2" w:themeShade="1A"/>
        </w:rPr>
        <w:t>Cash Receipts</w:t>
      </w:r>
    </w:p>
    <w:p w:rsidR="00222CF3" w:rsidRPr="007D3092" w:rsidRDefault="00222CF3" w:rsidP="00F333CC">
      <w:pPr>
        <w:pStyle w:val="BodyText"/>
        <w:numPr>
          <w:ilvl w:val="0"/>
          <w:numId w:val="97"/>
        </w:numPr>
        <w:autoSpaceDE/>
        <w:autoSpaceDN/>
        <w:spacing w:before="240" w:after="160"/>
        <w:ind w:right="20"/>
        <w:rPr>
          <w:rFonts w:asciiTheme="minorHAnsi" w:hAnsiTheme="minorHAnsi"/>
          <w:color w:val="171717" w:themeColor="background2" w:themeShade="1A"/>
          <w:sz w:val="24"/>
          <w:szCs w:val="24"/>
        </w:rPr>
      </w:pPr>
      <w:r w:rsidRPr="007D3092">
        <w:rPr>
          <w:rFonts w:asciiTheme="minorHAnsi" w:hAnsiTheme="minorHAnsi"/>
          <w:color w:val="171717" w:themeColor="background2" w:themeShade="1A"/>
        </w:rPr>
        <w:t>P</w:t>
      </w:r>
      <w:r w:rsidR="00BE6519" w:rsidRPr="007D3092">
        <w:rPr>
          <w:rFonts w:asciiTheme="minorHAnsi" w:hAnsiTheme="minorHAnsi"/>
          <w:color w:val="171717" w:themeColor="background2" w:themeShade="1A"/>
        </w:rPr>
        <w:t>rogram Receipts From State and Federal Government</w:t>
      </w:r>
    </w:p>
    <w:p w:rsidR="00222CF3" w:rsidRPr="007D3092" w:rsidRDefault="00BE6519" w:rsidP="00F333CC">
      <w:pPr>
        <w:pStyle w:val="BodyText"/>
        <w:numPr>
          <w:ilvl w:val="0"/>
          <w:numId w:val="97"/>
        </w:numPr>
        <w:autoSpaceDE/>
        <w:autoSpaceDN/>
        <w:spacing w:before="240" w:after="160"/>
        <w:ind w:right="20"/>
        <w:rPr>
          <w:rFonts w:asciiTheme="minorHAnsi" w:hAnsiTheme="minorHAnsi"/>
          <w:color w:val="171717" w:themeColor="background2" w:themeShade="1A"/>
          <w:sz w:val="24"/>
          <w:szCs w:val="24"/>
        </w:rPr>
      </w:pPr>
      <w:r w:rsidRPr="007D3092">
        <w:rPr>
          <w:rFonts w:asciiTheme="minorHAnsi" w:hAnsiTheme="minorHAnsi"/>
          <w:color w:val="171717" w:themeColor="background2" w:themeShade="1A"/>
        </w:rPr>
        <w:t>Procurement</w:t>
      </w:r>
    </w:p>
    <w:p w:rsidR="00222CF3" w:rsidRPr="007D3092" w:rsidRDefault="00222CF3" w:rsidP="00F333CC">
      <w:pPr>
        <w:pStyle w:val="BodyText"/>
        <w:numPr>
          <w:ilvl w:val="0"/>
          <w:numId w:val="97"/>
        </w:numPr>
        <w:autoSpaceDE/>
        <w:autoSpaceDN/>
        <w:spacing w:before="240" w:after="160"/>
        <w:ind w:right="20"/>
        <w:rPr>
          <w:rFonts w:asciiTheme="minorHAnsi" w:hAnsiTheme="minorHAnsi"/>
          <w:color w:val="171717" w:themeColor="background2" w:themeShade="1A"/>
          <w:sz w:val="24"/>
          <w:szCs w:val="24"/>
        </w:rPr>
      </w:pPr>
      <w:r w:rsidRPr="007D3092">
        <w:rPr>
          <w:rFonts w:asciiTheme="minorHAnsi" w:hAnsiTheme="minorHAnsi"/>
          <w:color w:val="171717" w:themeColor="background2" w:themeShade="1A"/>
        </w:rPr>
        <w:t>C</w:t>
      </w:r>
      <w:r w:rsidR="00BE6519" w:rsidRPr="007D3092">
        <w:rPr>
          <w:rFonts w:asciiTheme="minorHAnsi" w:hAnsiTheme="minorHAnsi"/>
          <w:color w:val="171717" w:themeColor="background2" w:themeShade="1A"/>
        </w:rPr>
        <w:t>ash Disbursements</w:t>
      </w:r>
    </w:p>
    <w:p w:rsidR="00222CF3" w:rsidRPr="007D3092" w:rsidRDefault="00222CF3" w:rsidP="00F333CC">
      <w:pPr>
        <w:pStyle w:val="BodyText"/>
        <w:numPr>
          <w:ilvl w:val="0"/>
          <w:numId w:val="97"/>
        </w:numPr>
        <w:autoSpaceDE/>
        <w:autoSpaceDN/>
        <w:spacing w:before="240" w:after="160"/>
        <w:ind w:right="20"/>
        <w:rPr>
          <w:rFonts w:asciiTheme="minorHAnsi" w:hAnsiTheme="minorHAnsi"/>
          <w:color w:val="171717" w:themeColor="background2" w:themeShade="1A"/>
        </w:rPr>
      </w:pPr>
      <w:r w:rsidRPr="007D3092">
        <w:rPr>
          <w:rFonts w:asciiTheme="minorHAnsi" w:hAnsiTheme="minorHAnsi"/>
          <w:color w:val="171717" w:themeColor="background2" w:themeShade="1A"/>
        </w:rPr>
        <w:t>P</w:t>
      </w:r>
      <w:r w:rsidR="00BE6519" w:rsidRPr="007D3092">
        <w:rPr>
          <w:rFonts w:asciiTheme="minorHAnsi" w:hAnsiTheme="minorHAnsi"/>
          <w:color w:val="171717" w:themeColor="background2" w:themeShade="1A"/>
        </w:rPr>
        <w:t>ayroll</w:t>
      </w:r>
    </w:p>
    <w:p w:rsidR="00222CF3" w:rsidRPr="007D3092" w:rsidRDefault="00222CF3" w:rsidP="00F333CC">
      <w:pPr>
        <w:pStyle w:val="BodyText"/>
        <w:numPr>
          <w:ilvl w:val="0"/>
          <w:numId w:val="97"/>
        </w:numPr>
        <w:autoSpaceDE/>
        <w:autoSpaceDN/>
        <w:spacing w:before="240" w:after="160"/>
        <w:ind w:right="20"/>
        <w:rPr>
          <w:rFonts w:asciiTheme="minorHAnsi" w:hAnsiTheme="minorHAnsi"/>
          <w:color w:val="171717" w:themeColor="background2" w:themeShade="1A"/>
          <w:sz w:val="24"/>
          <w:szCs w:val="24"/>
        </w:rPr>
      </w:pPr>
      <w:r w:rsidRPr="007D3092">
        <w:rPr>
          <w:rFonts w:asciiTheme="minorHAnsi" w:hAnsiTheme="minorHAnsi"/>
          <w:color w:val="171717" w:themeColor="background2" w:themeShade="1A"/>
        </w:rPr>
        <w:t>P</w:t>
      </w:r>
      <w:r w:rsidR="00BE6519" w:rsidRPr="007D3092">
        <w:rPr>
          <w:rFonts w:asciiTheme="minorHAnsi" w:hAnsiTheme="minorHAnsi"/>
          <w:color w:val="171717" w:themeColor="background2" w:themeShade="1A"/>
        </w:rPr>
        <w:t>roperty and Equipment</w:t>
      </w:r>
    </w:p>
    <w:p w:rsidR="00222CF3" w:rsidRPr="007D3092" w:rsidRDefault="00BE6519" w:rsidP="00F333CC">
      <w:pPr>
        <w:pStyle w:val="BodyText"/>
        <w:numPr>
          <w:ilvl w:val="0"/>
          <w:numId w:val="97"/>
        </w:numPr>
        <w:autoSpaceDE/>
        <w:autoSpaceDN/>
        <w:spacing w:before="240" w:after="160"/>
        <w:ind w:right="20"/>
        <w:rPr>
          <w:rFonts w:asciiTheme="minorHAnsi" w:hAnsiTheme="minorHAnsi"/>
          <w:color w:val="171717" w:themeColor="background2" w:themeShade="1A"/>
          <w:sz w:val="24"/>
          <w:szCs w:val="24"/>
        </w:rPr>
      </w:pPr>
      <w:r w:rsidRPr="007D3092">
        <w:rPr>
          <w:rFonts w:asciiTheme="minorHAnsi" w:hAnsiTheme="minorHAnsi"/>
          <w:color w:val="171717" w:themeColor="background2" w:themeShade="1A"/>
        </w:rPr>
        <w:t>Inventory Control</w:t>
      </w:r>
    </w:p>
    <w:p w:rsidR="00222CF3" w:rsidRPr="007D3092" w:rsidRDefault="00BE6519" w:rsidP="00F333CC">
      <w:pPr>
        <w:pStyle w:val="BodyText"/>
        <w:numPr>
          <w:ilvl w:val="0"/>
          <w:numId w:val="97"/>
        </w:numPr>
        <w:autoSpaceDE/>
        <w:autoSpaceDN/>
        <w:spacing w:before="240" w:after="160"/>
        <w:ind w:right="20"/>
        <w:rPr>
          <w:rFonts w:asciiTheme="minorHAnsi" w:hAnsiTheme="minorHAnsi"/>
          <w:color w:val="171717" w:themeColor="background2" w:themeShade="1A"/>
        </w:rPr>
      </w:pPr>
      <w:r w:rsidRPr="007D3092">
        <w:rPr>
          <w:rFonts w:asciiTheme="minorHAnsi" w:hAnsiTheme="minorHAnsi"/>
          <w:color w:val="171717" w:themeColor="background2" w:themeShade="1A"/>
        </w:rPr>
        <w:t>Contracting</w:t>
      </w:r>
    </w:p>
    <w:p w:rsidR="00222CF3" w:rsidRPr="007D3092" w:rsidRDefault="00222CF3" w:rsidP="00F333CC">
      <w:pPr>
        <w:pStyle w:val="BodyText"/>
        <w:spacing w:before="240" w:after="160"/>
        <w:ind w:right="20"/>
        <w:rPr>
          <w:rFonts w:asciiTheme="minorHAnsi" w:hAnsiTheme="minorHAnsi"/>
          <w:color w:val="171717" w:themeColor="background2" w:themeShade="1A"/>
        </w:rPr>
      </w:pPr>
      <w:r w:rsidRPr="007D3092">
        <w:rPr>
          <w:rFonts w:asciiTheme="minorHAnsi" w:hAnsiTheme="minorHAnsi"/>
          <w:color w:val="171717" w:themeColor="background2" w:themeShade="1A"/>
        </w:rPr>
        <w:t xml:space="preserve">The State also requires the local </w:t>
      </w:r>
      <w:r w:rsidR="00D60A08">
        <w:rPr>
          <w:rFonts w:asciiTheme="minorHAnsi" w:hAnsiTheme="minorHAnsi"/>
          <w:color w:val="171717" w:themeColor="background2" w:themeShade="1A"/>
        </w:rPr>
        <w:t>Subgrantee</w:t>
      </w:r>
      <w:r w:rsidRPr="007D3092">
        <w:rPr>
          <w:rFonts w:asciiTheme="minorHAnsi" w:hAnsiTheme="minorHAnsi"/>
          <w:color w:val="171717" w:themeColor="background2" w:themeShade="1A"/>
        </w:rPr>
        <w:t xml:space="preserve"> to submit the results of its annual fiscal audit of weatherization funds to the fiscal monitor.</w:t>
      </w:r>
    </w:p>
    <w:p w:rsidR="00222CF3" w:rsidRPr="007D3092" w:rsidRDefault="00222CF3" w:rsidP="00F333CC">
      <w:pPr>
        <w:pStyle w:val="BodyText"/>
        <w:spacing w:before="240" w:after="160"/>
        <w:ind w:right="20"/>
        <w:rPr>
          <w:rFonts w:asciiTheme="minorHAnsi" w:hAnsiTheme="minorHAnsi"/>
          <w:color w:val="171717" w:themeColor="background2" w:themeShade="1A"/>
        </w:rPr>
      </w:pPr>
      <w:r w:rsidRPr="007D3092">
        <w:rPr>
          <w:rFonts w:asciiTheme="minorHAnsi" w:hAnsiTheme="minorHAnsi"/>
          <w:color w:val="171717" w:themeColor="background2" w:themeShade="1A"/>
          <w:u w:val="single" w:color="000000"/>
        </w:rPr>
        <w:t>Funding</w:t>
      </w:r>
      <w:r w:rsidRPr="007D3092">
        <w:rPr>
          <w:rFonts w:asciiTheme="minorHAnsi" w:hAnsiTheme="minorHAnsi"/>
          <w:color w:val="171717" w:themeColor="background2" w:themeShade="1A"/>
        </w:rPr>
        <w:t>: The State may disallow and require the return or deduction of any expenditure that is made that does not comply with WAP policies, regulations and laws.</w:t>
      </w:r>
    </w:p>
    <w:p w:rsidR="00222CF3" w:rsidRPr="007D3092" w:rsidRDefault="00BE6519" w:rsidP="00F333CC">
      <w:pPr>
        <w:spacing w:before="240" w:line="240" w:lineRule="auto"/>
        <w:ind w:right="20"/>
        <w:rPr>
          <w:color w:val="171717" w:themeColor="background2" w:themeShade="1A"/>
        </w:rPr>
      </w:pPr>
      <w:r w:rsidRPr="007D3092">
        <w:rPr>
          <w:color w:val="171717" w:themeColor="background2" w:themeShade="1A"/>
        </w:rPr>
        <w:t>(</w:t>
      </w:r>
      <w:r w:rsidR="00222CF3" w:rsidRPr="007D3092">
        <w:rPr>
          <w:color w:val="171717" w:themeColor="background2" w:themeShade="1A"/>
        </w:rPr>
        <w:t xml:space="preserve">See </w:t>
      </w:r>
      <w:r w:rsidR="00222CF3" w:rsidRPr="007D3092">
        <w:rPr>
          <w:i/>
          <w:color w:val="171717" w:themeColor="background2" w:themeShade="1A"/>
        </w:rPr>
        <w:t xml:space="preserve">CT Program Operations and Training Manual </w:t>
      </w:r>
      <w:r w:rsidR="00222CF3" w:rsidRPr="007D3092">
        <w:rPr>
          <w:color w:val="171717" w:themeColor="background2" w:themeShade="1A"/>
        </w:rPr>
        <w:t>Section 700, CLAIMS &amp; REPORTS for definitive information regarding allowable program cost categories, expenditure limitations and eligible program activities.</w:t>
      </w:r>
      <w:r w:rsidRPr="007D3092">
        <w:rPr>
          <w:color w:val="171717" w:themeColor="background2" w:themeShade="1A"/>
        </w:rPr>
        <w:t>)</w:t>
      </w:r>
    </w:p>
    <w:bookmarkStart w:id="1099" w:name="Sec601_4"/>
    <w:p w:rsidR="00C902FC" w:rsidRPr="007D3092" w:rsidRDefault="00E809CC" w:rsidP="00F333CC">
      <w:pPr>
        <w:spacing w:before="240" w:line="240" w:lineRule="auto"/>
        <w:ind w:right="20"/>
        <w:rPr>
          <w:b/>
          <w:color w:val="171717" w:themeColor="background2" w:themeShade="1A"/>
          <w:sz w:val="28"/>
          <w:szCs w:val="28"/>
        </w:rPr>
      </w:pPr>
      <w:r w:rsidRPr="007D3092">
        <w:rPr>
          <w:b/>
          <w:color w:val="171717" w:themeColor="background2" w:themeShade="1A"/>
          <w:sz w:val="28"/>
          <w:szCs w:val="28"/>
        </w:rPr>
        <w:fldChar w:fldCharType="begin"/>
      </w:r>
      <w:r w:rsidRPr="007D3092">
        <w:rPr>
          <w:b/>
          <w:color w:val="171717" w:themeColor="background2" w:themeShade="1A"/>
          <w:sz w:val="28"/>
          <w:szCs w:val="28"/>
        </w:rPr>
        <w:instrText xml:space="preserve"> HYPERLINK  \l "TC_SEC_601_4" </w:instrText>
      </w:r>
      <w:r w:rsidRPr="007D3092">
        <w:rPr>
          <w:b/>
          <w:color w:val="171717" w:themeColor="background2" w:themeShade="1A"/>
          <w:sz w:val="28"/>
          <w:szCs w:val="28"/>
        </w:rPr>
        <w:fldChar w:fldCharType="separate"/>
      </w:r>
      <w:r w:rsidR="00215316" w:rsidRPr="007D3092">
        <w:rPr>
          <w:rStyle w:val="Hyperlink"/>
          <w:b/>
          <w:color w:val="171717" w:themeColor="background2" w:themeShade="1A"/>
          <w:sz w:val="28"/>
          <w:szCs w:val="28"/>
        </w:rPr>
        <w:t>601.4 Case R</w:t>
      </w:r>
      <w:r w:rsidR="00C902FC" w:rsidRPr="007D3092">
        <w:rPr>
          <w:rStyle w:val="Hyperlink"/>
          <w:b/>
          <w:color w:val="171717" w:themeColor="background2" w:themeShade="1A"/>
          <w:sz w:val="28"/>
          <w:szCs w:val="28"/>
        </w:rPr>
        <w:t>eviews</w:t>
      </w:r>
      <w:r w:rsidRPr="007D3092">
        <w:rPr>
          <w:b/>
          <w:color w:val="171717" w:themeColor="background2" w:themeShade="1A"/>
          <w:sz w:val="28"/>
          <w:szCs w:val="28"/>
        </w:rPr>
        <w:fldChar w:fldCharType="end"/>
      </w:r>
    </w:p>
    <w:bookmarkEnd w:id="1099"/>
    <w:p w:rsidR="00222CF3" w:rsidRPr="007D3092" w:rsidRDefault="00222CF3" w:rsidP="00F333CC">
      <w:pPr>
        <w:pStyle w:val="BodyText"/>
        <w:spacing w:before="240" w:after="160"/>
        <w:ind w:right="20"/>
        <w:rPr>
          <w:rFonts w:asciiTheme="minorHAnsi" w:hAnsiTheme="minorHAnsi"/>
          <w:color w:val="171717" w:themeColor="background2" w:themeShade="1A"/>
        </w:rPr>
      </w:pPr>
      <w:r w:rsidRPr="007D3092">
        <w:rPr>
          <w:rFonts w:asciiTheme="minorHAnsi" w:hAnsiTheme="minorHAnsi"/>
          <w:color w:val="171717" w:themeColor="background2" w:themeShade="1A"/>
        </w:rPr>
        <w:t>At least ten percent (10%) of the individual client files are to be reviewed and at least five percent (5%) on site visits must be conducted for compliance. The units reviewed may include ones that have been completed and submitted for payment, as well as jobs that are still in process.   At its discretion, the State may also monitor more than the targeted percentage.</w:t>
      </w:r>
    </w:p>
    <w:p w:rsidR="00222CF3" w:rsidRPr="007D3092" w:rsidRDefault="00222CF3" w:rsidP="00F333CC">
      <w:pPr>
        <w:pStyle w:val="BodyText"/>
        <w:spacing w:before="240" w:after="160"/>
        <w:ind w:right="20"/>
        <w:rPr>
          <w:rFonts w:asciiTheme="minorHAnsi" w:hAnsiTheme="minorHAnsi"/>
          <w:color w:val="171717" w:themeColor="background2" w:themeShade="1A"/>
        </w:rPr>
      </w:pPr>
      <w:r w:rsidRPr="007D3092">
        <w:rPr>
          <w:rFonts w:asciiTheme="minorHAnsi" w:hAnsiTheme="minorHAnsi"/>
          <w:color w:val="171717" w:themeColor="background2" w:themeShade="1A"/>
        </w:rPr>
        <w:t>The case review is completed using the</w:t>
      </w:r>
      <w:r w:rsidR="0002428D" w:rsidRPr="007D3092">
        <w:rPr>
          <w:rFonts w:asciiTheme="minorHAnsi" w:hAnsiTheme="minorHAnsi"/>
          <w:color w:val="171717" w:themeColor="background2" w:themeShade="1A"/>
        </w:rPr>
        <w:t xml:space="preserve"> Connecticut Monitoring Tool:</w:t>
      </w:r>
      <w:r w:rsidR="00BE6519" w:rsidRPr="007D3092">
        <w:rPr>
          <w:rFonts w:asciiTheme="minorHAnsi" w:hAnsiTheme="minorHAnsi"/>
          <w:color w:val="171717" w:themeColor="background2" w:themeShade="1A"/>
        </w:rPr>
        <w:t xml:space="preserve"> File Review</w:t>
      </w:r>
      <w:r w:rsidR="0002428D" w:rsidRPr="007D3092">
        <w:rPr>
          <w:rFonts w:asciiTheme="minorHAnsi" w:hAnsiTheme="minorHAnsi"/>
          <w:color w:val="171717" w:themeColor="background2" w:themeShade="1A"/>
        </w:rPr>
        <w:t>,</w:t>
      </w:r>
      <w:r w:rsidR="00BE6519" w:rsidRPr="007D3092">
        <w:rPr>
          <w:rFonts w:asciiTheme="minorHAnsi" w:hAnsiTheme="minorHAnsi"/>
          <w:color w:val="171717" w:themeColor="background2" w:themeShade="1A"/>
        </w:rPr>
        <w:t xml:space="preserve"> </w:t>
      </w:r>
      <w:r w:rsidRPr="007D3092">
        <w:rPr>
          <w:rFonts w:asciiTheme="minorHAnsi" w:hAnsiTheme="minorHAnsi"/>
          <w:color w:val="171717" w:themeColor="background2" w:themeShade="1A"/>
        </w:rPr>
        <w:t>which identifies the monitor, the unit name, unit number and address of the unit. The form also includes the two sections:</w:t>
      </w:r>
    </w:p>
    <w:p w:rsidR="00222CF3" w:rsidRPr="007D3092" w:rsidRDefault="00222CF3" w:rsidP="00F333CC">
      <w:pPr>
        <w:pStyle w:val="BodyText"/>
        <w:numPr>
          <w:ilvl w:val="0"/>
          <w:numId w:val="96"/>
        </w:numPr>
        <w:autoSpaceDE/>
        <w:autoSpaceDN/>
        <w:spacing w:before="240" w:after="160"/>
        <w:ind w:left="720" w:right="20"/>
        <w:rPr>
          <w:rFonts w:asciiTheme="minorHAnsi" w:hAnsiTheme="minorHAnsi"/>
          <w:color w:val="171717" w:themeColor="background2" w:themeShade="1A"/>
        </w:rPr>
      </w:pPr>
      <w:r w:rsidRPr="007D3092">
        <w:rPr>
          <w:rFonts w:asciiTheme="minorHAnsi" w:hAnsiTheme="minorHAnsi"/>
          <w:color w:val="171717" w:themeColor="background2" w:themeShade="1A"/>
        </w:rPr>
        <w:t>File Review</w:t>
      </w:r>
    </w:p>
    <w:p w:rsidR="00BE6519" w:rsidRPr="007D3092" w:rsidRDefault="00222CF3" w:rsidP="00F333CC">
      <w:pPr>
        <w:pStyle w:val="BodyText"/>
        <w:numPr>
          <w:ilvl w:val="0"/>
          <w:numId w:val="96"/>
        </w:numPr>
        <w:autoSpaceDE/>
        <w:autoSpaceDN/>
        <w:spacing w:before="240" w:after="160"/>
        <w:ind w:left="720" w:right="20"/>
        <w:rPr>
          <w:rFonts w:asciiTheme="minorHAnsi" w:hAnsiTheme="minorHAnsi"/>
          <w:color w:val="171717" w:themeColor="background2" w:themeShade="1A"/>
        </w:rPr>
      </w:pPr>
      <w:r w:rsidRPr="007D3092">
        <w:rPr>
          <w:rFonts w:asciiTheme="minorHAnsi" w:hAnsiTheme="minorHAnsi"/>
          <w:color w:val="171717" w:themeColor="background2" w:themeShade="1A"/>
        </w:rPr>
        <w:t>Site Visit</w:t>
      </w:r>
    </w:p>
    <w:p w:rsidR="00BE6519" w:rsidRPr="007D3092" w:rsidRDefault="00BE6519" w:rsidP="00F333CC">
      <w:pPr>
        <w:pStyle w:val="BodyText"/>
        <w:autoSpaceDE/>
        <w:autoSpaceDN/>
        <w:spacing w:before="240" w:after="160"/>
        <w:ind w:right="20"/>
        <w:rPr>
          <w:rFonts w:asciiTheme="minorHAnsi" w:hAnsiTheme="minorHAnsi"/>
          <w:color w:val="171717" w:themeColor="background2" w:themeShade="1A"/>
        </w:rPr>
      </w:pPr>
      <w:r w:rsidRPr="007D3092">
        <w:rPr>
          <w:rFonts w:asciiTheme="minorHAnsi" w:hAnsiTheme="minorHAnsi"/>
          <w:b/>
          <w:color w:val="171717" w:themeColor="background2" w:themeShade="1A"/>
        </w:rPr>
        <w:t>Note:</w:t>
      </w:r>
      <w:r w:rsidR="0008715A" w:rsidRPr="007D3092">
        <w:rPr>
          <w:rFonts w:asciiTheme="minorHAnsi" w:hAnsiTheme="minorHAnsi"/>
          <w:color w:val="171717" w:themeColor="background2" w:themeShade="1A"/>
        </w:rPr>
        <w:t xml:space="preserve"> A</w:t>
      </w:r>
      <w:r w:rsidRPr="007D3092">
        <w:rPr>
          <w:rFonts w:asciiTheme="minorHAnsi" w:hAnsiTheme="minorHAnsi"/>
          <w:color w:val="171717" w:themeColor="background2" w:themeShade="1A"/>
        </w:rPr>
        <w:t xml:space="preserve">ll </w:t>
      </w:r>
      <w:r w:rsidR="00D60A08">
        <w:rPr>
          <w:rFonts w:asciiTheme="minorHAnsi" w:hAnsiTheme="minorHAnsi"/>
          <w:color w:val="171717" w:themeColor="background2" w:themeShade="1A"/>
        </w:rPr>
        <w:t>Subgrantee</w:t>
      </w:r>
      <w:r w:rsidRPr="007D3092">
        <w:rPr>
          <w:rFonts w:asciiTheme="minorHAnsi" w:hAnsiTheme="minorHAnsi"/>
          <w:color w:val="171717" w:themeColor="background2" w:themeShade="1A"/>
        </w:rPr>
        <w:t xml:space="preserve"> Case Review related to Work performed and reported as DOE completed CT WAP sites must be in compliance with DOE WPN 15-4 and the CT WAP Quality Work Plan requirements, </w:t>
      </w:r>
      <w:r w:rsidR="00F53B42" w:rsidRPr="007D3092">
        <w:rPr>
          <w:rFonts w:asciiTheme="minorHAnsi" w:hAnsiTheme="minorHAnsi"/>
          <w:color w:val="171717" w:themeColor="background2" w:themeShade="1A"/>
        </w:rPr>
        <w:t>Connecticut Weatherization Field Guide (</w:t>
      </w:r>
      <w:ins w:id="1100" w:author="Author">
        <w:r w:rsidR="008C1D17">
          <w:rPr>
            <w:rFonts w:asciiTheme="minorHAnsi" w:hAnsiTheme="minorHAnsi"/>
            <w:color w:val="171717" w:themeColor="background2" w:themeShade="1A"/>
          </w:rPr>
          <w:t>022519</w:t>
        </w:r>
      </w:ins>
      <w:del w:id="1101" w:author="Author">
        <w:r w:rsidR="00F53B42" w:rsidRPr="007D3092" w:rsidDel="008C1D17">
          <w:rPr>
            <w:rFonts w:asciiTheme="minorHAnsi" w:hAnsiTheme="minorHAnsi"/>
            <w:color w:val="171717" w:themeColor="background2" w:themeShade="1A"/>
          </w:rPr>
          <w:delText>2017</w:delText>
        </w:r>
      </w:del>
      <w:r w:rsidR="00F53B42" w:rsidRPr="007D3092">
        <w:rPr>
          <w:rFonts w:asciiTheme="minorHAnsi" w:hAnsiTheme="minorHAnsi"/>
          <w:color w:val="171717" w:themeColor="background2" w:themeShade="1A"/>
        </w:rPr>
        <w:t>)</w:t>
      </w:r>
      <w:r w:rsidRPr="007D3092">
        <w:rPr>
          <w:rFonts w:asciiTheme="minorHAnsi" w:hAnsiTheme="minorHAnsi"/>
          <w:color w:val="171717" w:themeColor="background2" w:themeShade="1A"/>
        </w:rPr>
        <w:t xml:space="preserve"> and the current </w:t>
      </w:r>
      <w:r w:rsidR="00D54C44" w:rsidRPr="007D3092">
        <w:rPr>
          <w:rFonts w:asciiTheme="minorHAnsi" w:hAnsiTheme="minorHAnsi"/>
          <w:color w:val="171717" w:themeColor="background2" w:themeShade="1A"/>
        </w:rPr>
        <w:t>Year</w:t>
      </w:r>
      <w:r w:rsidR="0002428D" w:rsidRPr="007D3092">
        <w:rPr>
          <w:rFonts w:asciiTheme="minorHAnsi" w:hAnsiTheme="minorHAnsi"/>
          <w:color w:val="171717" w:themeColor="background2" w:themeShade="1A"/>
        </w:rPr>
        <w:t xml:space="preserve"> </w:t>
      </w:r>
      <w:r w:rsidRPr="007D3092">
        <w:rPr>
          <w:rFonts w:asciiTheme="minorHAnsi" w:hAnsiTheme="minorHAnsi"/>
          <w:color w:val="171717" w:themeColor="background2" w:themeShade="1A"/>
        </w:rPr>
        <w:t>State Plan/Master File.</w:t>
      </w:r>
    </w:p>
    <w:bookmarkStart w:id="1102" w:name="Sec601_4_1"/>
    <w:p w:rsidR="00C902FC" w:rsidRPr="007D3092" w:rsidRDefault="00E809CC" w:rsidP="00F333CC">
      <w:pPr>
        <w:spacing w:before="240" w:line="240" w:lineRule="auto"/>
        <w:ind w:right="20"/>
        <w:rPr>
          <w:b/>
          <w:color w:val="171717" w:themeColor="background2" w:themeShade="1A"/>
          <w:sz w:val="24"/>
          <w:szCs w:val="24"/>
        </w:rPr>
      </w:pPr>
      <w:r w:rsidRPr="007D3092">
        <w:rPr>
          <w:b/>
          <w:color w:val="171717" w:themeColor="background2" w:themeShade="1A"/>
          <w:sz w:val="24"/>
          <w:szCs w:val="24"/>
        </w:rPr>
        <w:fldChar w:fldCharType="begin"/>
      </w:r>
      <w:r w:rsidRPr="007D3092">
        <w:rPr>
          <w:b/>
          <w:color w:val="171717" w:themeColor="background2" w:themeShade="1A"/>
          <w:sz w:val="24"/>
          <w:szCs w:val="24"/>
        </w:rPr>
        <w:instrText xml:space="preserve"> HYPERLINK  \l "TC_SEC_601_4_1" </w:instrText>
      </w:r>
      <w:r w:rsidRPr="007D3092">
        <w:rPr>
          <w:b/>
          <w:color w:val="171717" w:themeColor="background2" w:themeShade="1A"/>
          <w:sz w:val="24"/>
          <w:szCs w:val="24"/>
        </w:rPr>
        <w:fldChar w:fldCharType="separate"/>
      </w:r>
      <w:r w:rsidR="00C902FC" w:rsidRPr="007D3092">
        <w:rPr>
          <w:rStyle w:val="Hyperlink"/>
          <w:b/>
          <w:color w:val="171717" w:themeColor="background2" w:themeShade="1A"/>
          <w:sz w:val="24"/>
          <w:szCs w:val="24"/>
        </w:rPr>
        <w:t>601.4.1 File Reviews</w:t>
      </w:r>
      <w:r w:rsidRPr="007D3092">
        <w:rPr>
          <w:b/>
          <w:color w:val="171717" w:themeColor="background2" w:themeShade="1A"/>
          <w:sz w:val="24"/>
          <w:szCs w:val="24"/>
        </w:rPr>
        <w:fldChar w:fldCharType="end"/>
      </w:r>
    </w:p>
    <w:bookmarkEnd w:id="1102"/>
    <w:p w:rsidR="00F821CB" w:rsidRPr="007D3092" w:rsidRDefault="0002428D" w:rsidP="00F333CC">
      <w:pPr>
        <w:pStyle w:val="BodyText"/>
        <w:spacing w:before="240" w:after="160"/>
        <w:ind w:right="20"/>
        <w:rPr>
          <w:rFonts w:asciiTheme="minorHAnsi" w:hAnsiTheme="minorHAnsi"/>
          <w:color w:val="171717" w:themeColor="background2" w:themeShade="1A"/>
        </w:rPr>
        <w:sectPr w:rsidR="00F821CB" w:rsidRPr="007D3092" w:rsidSect="0025065F">
          <w:footerReference w:type="default" r:id="rId227"/>
          <w:pgSz w:w="12240" w:h="15840"/>
          <w:pgMar w:top="1400" w:right="1340" w:bottom="1320" w:left="1340" w:header="720" w:footer="720" w:gutter="0"/>
          <w:cols w:space="720"/>
          <w:docGrid w:linePitch="299"/>
        </w:sectPr>
      </w:pPr>
      <w:r w:rsidRPr="007D3092">
        <w:rPr>
          <w:rFonts w:asciiTheme="minorHAnsi" w:hAnsiTheme="minorHAnsi"/>
          <w:color w:val="171717" w:themeColor="background2" w:themeShade="1A"/>
        </w:rPr>
        <w:t xml:space="preserve">The </w:t>
      </w:r>
      <w:r w:rsidR="00D60A08">
        <w:rPr>
          <w:rFonts w:asciiTheme="minorHAnsi" w:hAnsiTheme="minorHAnsi"/>
          <w:color w:val="171717" w:themeColor="background2" w:themeShade="1A"/>
        </w:rPr>
        <w:t>Subgrantee</w:t>
      </w:r>
      <w:r w:rsidRPr="007D3092">
        <w:rPr>
          <w:rFonts w:asciiTheme="minorHAnsi" w:hAnsiTheme="minorHAnsi"/>
          <w:color w:val="171717" w:themeColor="background2" w:themeShade="1A"/>
        </w:rPr>
        <w:t xml:space="preserve"> is responsible for maintaining a complete and unique file on each household whose </w:t>
      </w:r>
    </w:p>
    <w:p w:rsidR="0002428D" w:rsidRPr="007D3092" w:rsidRDefault="0002428D" w:rsidP="00F333CC">
      <w:pPr>
        <w:pStyle w:val="BodyText"/>
        <w:spacing w:before="240" w:after="160"/>
        <w:ind w:right="20"/>
        <w:rPr>
          <w:rFonts w:asciiTheme="minorHAnsi" w:hAnsiTheme="minorHAnsi"/>
          <w:color w:val="171717" w:themeColor="background2" w:themeShade="1A"/>
        </w:rPr>
      </w:pPr>
      <w:r w:rsidRPr="007D3092">
        <w:rPr>
          <w:rFonts w:asciiTheme="minorHAnsi" w:hAnsiTheme="minorHAnsi"/>
          <w:color w:val="171717" w:themeColor="background2" w:themeShade="1A"/>
        </w:rPr>
        <w:lastRenderedPageBreak/>
        <w:t xml:space="preserve">application is moved off the Waiting List for weatherization services.  </w:t>
      </w:r>
      <w:r w:rsidRPr="007D3092">
        <w:rPr>
          <w:rFonts w:asciiTheme="minorHAnsi" w:hAnsiTheme="minorHAnsi"/>
          <w:color w:val="171717" w:themeColor="background2" w:themeShade="1A"/>
          <w:u w:val="single" w:color="000000"/>
        </w:rPr>
        <w:t xml:space="preserve">All </w:t>
      </w:r>
      <w:r w:rsidRPr="007D3092">
        <w:rPr>
          <w:rFonts w:asciiTheme="minorHAnsi" w:hAnsiTheme="minorHAnsi"/>
          <w:color w:val="171717" w:themeColor="background2" w:themeShade="1A"/>
        </w:rPr>
        <w:t xml:space="preserve">paperwork relative to the individual unit must be labeled with a unique unit number assigned by the </w:t>
      </w:r>
      <w:r w:rsidR="00D60A08">
        <w:rPr>
          <w:rFonts w:asciiTheme="minorHAnsi" w:hAnsiTheme="minorHAnsi"/>
          <w:color w:val="171717" w:themeColor="background2" w:themeShade="1A"/>
        </w:rPr>
        <w:t>Subgrantee</w:t>
      </w:r>
      <w:r w:rsidRPr="007D3092">
        <w:rPr>
          <w:rFonts w:asciiTheme="minorHAnsi" w:hAnsiTheme="minorHAnsi"/>
          <w:color w:val="171717" w:themeColor="background2" w:themeShade="1A"/>
        </w:rPr>
        <w:t xml:space="preserve"> and kept in the file.</w:t>
      </w:r>
    </w:p>
    <w:p w:rsidR="0002428D" w:rsidRPr="007D3092" w:rsidRDefault="0002428D" w:rsidP="00F333CC">
      <w:pPr>
        <w:pStyle w:val="BodyText"/>
        <w:spacing w:before="240" w:after="160"/>
        <w:ind w:right="20"/>
        <w:rPr>
          <w:rFonts w:asciiTheme="minorHAnsi" w:hAnsiTheme="minorHAnsi"/>
          <w:color w:val="171717" w:themeColor="background2" w:themeShade="1A"/>
        </w:rPr>
      </w:pPr>
      <w:r w:rsidRPr="007D3092">
        <w:rPr>
          <w:rFonts w:asciiTheme="minorHAnsi" w:hAnsiTheme="minorHAnsi"/>
          <w:color w:val="171717" w:themeColor="background2" w:themeShade="1A"/>
        </w:rPr>
        <w:t>Weatherization unit files should include all notifications, referrals, forms, notes, correspondence, and other documentation explaining the eligibility of the unit, the client's eligibility for services, and the weatherization services approved and delivered.</w:t>
      </w:r>
    </w:p>
    <w:p w:rsidR="0002428D" w:rsidRPr="007D3092" w:rsidRDefault="0002428D" w:rsidP="00F333CC">
      <w:pPr>
        <w:pStyle w:val="BodyText"/>
        <w:spacing w:before="240" w:after="160"/>
        <w:ind w:right="20"/>
        <w:rPr>
          <w:rFonts w:asciiTheme="minorHAnsi" w:hAnsiTheme="minorHAnsi"/>
          <w:color w:val="171717" w:themeColor="background2" w:themeShade="1A"/>
        </w:rPr>
      </w:pPr>
      <w:r w:rsidRPr="007D3092">
        <w:rPr>
          <w:rFonts w:asciiTheme="minorHAnsi" w:hAnsiTheme="minorHAnsi"/>
          <w:color w:val="171717" w:themeColor="background2" w:themeShade="1A"/>
        </w:rPr>
        <w:t>State monitors will review the individual case files for accuracy and completeness. The current file review form lists the following specific items, but any documentation that supports the actions taken in the unit must be available for the program monitor’s review.</w:t>
      </w:r>
    </w:p>
    <w:p w:rsidR="0002428D" w:rsidRPr="007D3092" w:rsidRDefault="0002428D" w:rsidP="00F333CC">
      <w:pPr>
        <w:spacing w:before="240" w:line="240" w:lineRule="auto"/>
        <w:ind w:right="20"/>
        <w:rPr>
          <w:rFonts w:eastAsia="Calibri" w:cs="Calibri"/>
          <w:color w:val="171717" w:themeColor="background2" w:themeShade="1A"/>
        </w:rPr>
      </w:pPr>
      <w:r w:rsidRPr="007D3092">
        <w:rPr>
          <w:color w:val="171717" w:themeColor="background2" w:themeShade="1A"/>
        </w:rPr>
        <w:t xml:space="preserve">The </w:t>
      </w:r>
      <w:r w:rsidRPr="007D3092">
        <w:rPr>
          <w:i/>
          <w:color w:val="171717" w:themeColor="background2" w:themeShade="1A"/>
        </w:rPr>
        <w:t xml:space="preserve">Monitoring Report Form </w:t>
      </w:r>
      <w:r w:rsidRPr="007D3092">
        <w:rPr>
          <w:color w:val="171717" w:themeColor="background2" w:themeShade="1A"/>
        </w:rPr>
        <w:t>looks at the following items:</w:t>
      </w:r>
    </w:p>
    <w:p w:rsidR="0002428D" w:rsidRPr="007D3092" w:rsidRDefault="0002428D" w:rsidP="00F333CC">
      <w:pPr>
        <w:pStyle w:val="BodyText"/>
        <w:numPr>
          <w:ilvl w:val="3"/>
          <w:numId w:val="99"/>
        </w:numPr>
        <w:autoSpaceDE/>
        <w:autoSpaceDN/>
        <w:spacing w:before="240" w:after="160"/>
        <w:ind w:left="720" w:right="20"/>
        <w:rPr>
          <w:rFonts w:asciiTheme="minorHAnsi" w:hAnsiTheme="minorHAnsi"/>
          <w:color w:val="171717" w:themeColor="background2" w:themeShade="1A"/>
        </w:rPr>
      </w:pPr>
      <w:r w:rsidRPr="007D3092">
        <w:rPr>
          <w:rFonts w:asciiTheme="minorHAnsi" w:hAnsiTheme="minorHAnsi"/>
          <w:color w:val="171717" w:themeColor="background2" w:themeShade="1A"/>
        </w:rPr>
        <w:t>CEAP-approved application</w:t>
      </w:r>
    </w:p>
    <w:p w:rsidR="0002428D" w:rsidRPr="007D3092" w:rsidRDefault="0002428D" w:rsidP="00F333CC">
      <w:pPr>
        <w:pStyle w:val="BodyText"/>
        <w:numPr>
          <w:ilvl w:val="3"/>
          <w:numId w:val="99"/>
        </w:numPr>
        <w:autoSpaceDE/>
        <w:autoSpaceDN/>
        <w:spacing w:before="240" w:after="160"/>
        <w:ind w:left="720" w:right="20"/>
        <w:rPr>
          <w:rFonts w:asciiTheme="minorHAnsi" w:hAnsiTheme="minorHAnsi"/>
          <w:color w:val="171717" w:themeColor="background2" w:themeShade="1A"/>
        </w:rPr>
      </w:pPr>
      <w:r w:rsidRPr="007D3092">
        <w:rPr>
          <w:rFonts w:asciiTheme="minorHAnsi" w:hAnsiTheme="minorHAnsi"/>
          <w:color w:val="171717" w:themeColor="background2" w:themeShade="1A"/>
        </w:rPr>
        <w:t>BWR for the unit (all versions)</w:t>
      </w:r>
    </w:p>
    <w:p w:rsidR="0002428D" w:rsidRPr="007D3092" w:rsidRDefault="0002428D" w:rsidP="00F333CC">
      <w:pPr>
        <w:pStyle w:val="BodyText"/>
        <w:numPr>
          <w:ilvl w:val="3"/>
          <w:numId w:val="99"/>
        </w:numPr>
        <w:autoSpaceDE/>
        <w:autoSpaceDN/>
        <w:spacing w:before="240" w:after="160"/>
        <w:ind w:left="720" w:right="20"/>
        <w:rPr>
          <w:rFonts w:asciiTheme="minorHAnsi" w:hAnsiTheme="minorHAnsi"/>
          <w:color w:val="171717" w:themeColor="background2" w:themeShade="1A"/>
        </w:rPr>
      </w:pPr>
      <w:r w:rsidRPr="007D3092">
        <w:rPr>
          <w:rFonts w:asciiTheme="minorHAnsi" w:hAnsiTheme="minorHAnsi"/>
          <w:color w:val="171717" w:themeColor="background2" w:themeShade="1A"/>
        </w:rPr>
        <w:t>CEAP award letter</w:t>
      </w:r>
    </w:p>
    <w:p w:rsidR="0002428D" w:rsidRPr="007D3092" w:rsidRDefault="0002428D" w:rsidP="00F333CC">
      <w:pPr>
        <w:widowControl w:val="0"/>
        <w:numPr>
          <w:ilvl w:val="3"/>
          <w:numId w:val="99"/>
        </w:numPr>
        <w:spacing w:before="240" w:line="240" w:lineRule="auto"/>
        <w:ind w:left="720" w:right="20"/>
        <w:rPr>
          <w:rFonts w:eastAsia="Calibri" w:cs="Calibri"/>
          <w:color w:val="171717" w:themeColor="background2" w:themeShade="1A"/>
        </w:rPr>
      </w:pPr>
      <w:r w:rsidRPr="007D3092">
        <w:rPr>
          <w:color w:val="171717" w:themeColor="background2" w:themeShade="1A"/>
        </w:rPr>
        <w:t>QCI compliant Completion Certificate</w:t>
      </w:r>
    </w:p>
    <w:p w:rsidR="0008715A" w:rsidRPr="007D3092" w:rsidRDefault="0002428D" w:rsidP="00F333CC">
      <w:pPr>
        <w:widowControl w:val="0"/>
        <w:numPr>
          <w:ilvl w:val="3"/>
          <w:numId w:val="99"/>
        </w:numPr>
        <w:spacing w:before="240" w:line="240" w:lineRule="auto"/>
        <w:ind w:left="720" w:right="20"/>
        <w:rPr>
          <w:rFonts w:eastAsia="Calibri" w:cs="Calibri"/>
          <w:color w:val="171717" w:themeColor="background2" w:themeShade="1A"/>
        </w:rPr>
      </w:pPr>
      <w:r w:rsidRPr="007D3092">
        <w:rPr>
          <w:color w:val="171717" w:themeColor="background2" w:themeShade="1A"/>
        </w:rPr>
        <w:t>Data Collection Sheet (NEAT, MHEA)</w:t>
      </w:r>
    </w:p>
    <w:p w:rsidR="0002428D" w:rsidRPr="007D3092" w:rsidRDefault="0002428D" w:rsidP="00F333CC">
      <w:pPr>
        <w:widowControl w:val="0"/>
        <w:numPr>
          <w:ilvl w:val="3"/>
          <w:numId w:val="99"/>
        </w:numPr>
        <w:spacing w:before="240" w:line="240" w:lineRule="auto"/>
        <w:ind w:left="720" w:right="20"/>
        <w:rPr>
          <w:rFonts w:eastAsia="Calibri" w:cs="Calibri"/>
          <w:color w:val="171717" w:themeColor="background2" w:themeShade="1A"/>
        </w:rPr>
      </w:pPr>
      <w:r w:rsidRPr="007D3092">
        <w:rPr>
          <w:color w:val="171717" w:themeColor="background2" w:themeShade="1A"/>
        </w:rPr>
        <w:t>ASHRAE 62.2.2016 Worksheet</w:t>
      </w:r>
    </w:p>
    <w:p w:rsidR="0002428D" w:rsidRPr="007D3092" w:rsidRDefault="0002428D" w:rsidP="00F333CC">
      <w:pPr>
        <w:pStyle w:val="BodyText"/>
        <w:numPr>
          <w:ilvl w:val="3"/>
          <w:numId w:val="99"/>
        </w:numPr>
        <w:autoSpaceDE/>
        <w:autoSpaceDN/>
        <w:spacing w:before="240" w:after="160"/>
        <w:ind w:left="720" w:right="20"/>
        <w:rPr>
          <w:rFonts w:asciiTheme="minorHAnsi" w:hAnsiTheme="minorHAnsi"/>
          <w:color w:val="171717" w:themeColor="background2" w:themeShade="1A"/>
        </w:rPr>
      </w:pPr>
      <w:r w:rsidRPr="007D3092">
        <w:rPr>
          <w:rFonts w:asciiTheme="minorHAnsi" w:hAnsiTheme="minorHAnsi"/>
          <w:color w:val="171717" w:themeColor="background2" w:themeShade="1A"/>
        </w:rPr>
        <w:t>Work Orders</w:t>
      </w:r>
    </w:p>
    <w:p w:rsidR="0002428D" w:rsidRPr="007D3092" w:rsidRDefault="0002428D" w:rsidP="00F333CC">
      <w:pPr>
        <w:pStyle w:val="BodyText"/>
        <w:numPr>
          <w:ilvl w:val="3"/>
          <w:numId w:val="99"/>
        </w:numPr>
        <w:autoSpaceDE/>
        <w:autoSpaceDN/>
        <w:spacing w:before="240" w:after="160"/>
        <w:ind w:left="720" w:right="20"/>
        <w:rPr>
          <w:rFonts w:asciiTheme="minorHAnsi" w:hAnsiTheme="minorHAnsi"/>
          <w:color w:val="171717" w:themeColor="background2" w:themeShade="1A"/>
        </w:rPr>
      </w:pPr>
      <w:r w:rsidRPr="007D3092">
        <w:rPr>
          <w:rFonts w:asciiTheme="minorHAnsi" w:hAnsiTheme="minorHAnsi"/>
          <w:color w:val="171717" w:themeColor="background2" w:themeShade="1A"/>
        </w:rPr>
        <w:t>Invoices, Receipts and other Cost documents</w:t>
      </w:r>
    </w:p>
    <w:p w:rsidR="0002428D" w:rsidRPr="007D3092" w:rsidRDefault="0002428D" w:rsidP="00F333CC">
      <w:pPr>
        <w:pStyle w:val="BodyText"/>
        <w:numPr>
          <w:ilvl w:val="3"/>
          <w:numId w:val="99"/>
        </w:numPr>
        <w:autoSpaceDE/>
        <w:autoSpaceDN/>
        <w:spacing w:before="240" w:after="160"/>
        <w:ind w:left="720" w:right="20"/>
        <w:rPr>
          <w:rFonts w:asciiTheme="minorHAnsi" w:hAnsiTheme="minorHAnsi"/>
          <w:color w:val="171717" w:themeColor="background2" w:themeShade="1A"/>
        </w:rPr>
      </w:pPr>
      <w:r w:rsidRPr="007D3092">
        <w:rPr>
          <w:rFonts w:asciiTheme="minorHAnsi" w:hAnsiTheme="minorHAnsi"/>
          <w:color w:val="171717" w:themeColor="background2" w:themeShade="1A"/>
        </w:rPr>
        <w:t>Blower Door Air-Sealing Work Order/Input Sheet</w:t>
      </w:r>
    </w:p>
    <w:p w:rsidR="0002428D" w:rsidRPr="007D3092" w:rsidRDefault="0002428D" w:rsidP="00F333CC">
      <w:pPr>
        <w:pStyle w:val="BodyText"/>
        <w:numPr>
          <w:ilvl w:val="3"/>
          <w:numId w:val="99"/>
        </w:numPr>
        <w:autoSpaceDE/>
        <w:autoSpaceDN/>
        <w:spacing w:before="240" w:after="160"/>
        <w:ind w:left="720" w:right="20"/>
        <w:rPr>
          <w:rFonts w:asciiTheme="minorHAnsi" w:hAnsiTheme="minorHAnsi"/>
          <w:color w:val="171717" w:themeColor="background2" w:themeShade="1A"/>
        </w:rPr>
      </w:pPr>
      <w:r w:rsidRPr="007D3092">
        <w:rPr>
          <w:rFonts w:asciiTheme="minorHAnsi" w:hAnsiTheme="minorHAnsi"/>
          <w:color w:val="171717" w:themeColor="background2" w:themeShade="1A"/>
        </w:rPr>
        <w:t>Smoke &amp; CO Detector forms (if applicable)</w:t>
      </w:r>
    </w:p>
    <w:p w:rsidR="0002428D" w:rsidRPr="007D3092" w:rsidRDefault="0002428D" w:rsidP="00F333CC">
      <w:pPr>
        <w:pStyle w:val="BodyText"/>
        <w:numPr>
          <w:ilvl w:val="3"/>
          <w:numId w:val="99"/>
        </w:numPr>
        <w:autoSpaceDE/>
        <w:autoSpaceDN/>
        <w:spacing w:before="240" w:after="160"/>
        <w:ind w:left="720" w:right="20"/>
        <w:rPr>
          <w:rFonts w:asciiTheme="minorHAnsi" w:hAnsiTheme="minorHAnsi"/>
          <w:color w:val="171717" w:themeColor="background2" w:themeShade="1A"/>
        </w:rPr>
      </w:pPr>
      <w:r w:rsidRPr="007D3092">
        <w:rPr>
          <w:rFonts w:asciiTheme="minorHAnsi" w:hAnsiTheme="minorHAnsi"/>
          <w:color w:val="171717" w:themeColor="background2" w:themeShade="1A"/>
        </w:rPr>
        <w:t>Weatherization Agreement</w:t>
      </w:r>
    </w:p>
    <w:p w:rsidR="0002428D" w:rsidRPr="007D3092" w:rsidRDefault="0002428D" w:rsidP="00F333CC">
      <w:pPr>
        <w:pStyle w:val="BodyText"/>
        <w:numPr>
          <w:ilvl w:val="3"/>
          <w:numId w:val="99"/>
        </w:numPr>
        <w:autoSpaceDE/>
        <w:autoSpaceDN/>
        <w:spacing w:before="240" w:after="160"/>
        <w:ind w:left="720" w:right="20"/>
        <w:rPr>
          <w:rFonts w:asciiTheme="minorHAnsi" w:hAnsiTheme="minorHAnsi"/>
          <w:color w:val="171717" w:themeColor="background2" w:themeShade="1A"/>
        </w:rPr>
      </w:pPr>
      <w:r w:rsidRPr="007D3092">
        <w:rPr>
          <w:rFonts w:asciiTheme="minorHAnsi" w:hAnsiTheme="minorHAnsi"/>
          <w:color w:val="171717" w:themeColor="background2" w:themeShade="1A"/>
        </w:rPr>
        <w:t>Heating System Waiver (if applicable)</w:t>
      </w:r>
    </w:p>
    <w:p w:rsidR="0002428D" w:rsidRPr="007D3092" w:rsidRDefault="0002428D" w:rsidP="00F333CC">
      <w:pPr>
        <w:pStyle w:val="BodyText"/>
        <w:numPr>
          <w:ilvl w:val="3"/>
          <w:numId w:val="99"/>
        </w:numPr>
        <w:autoSpaceDE/>
        <w:autoSpaceDN/>
        <w:spacing w:before="240" w:after="160"/>
        <w:ind w:left="720" w:right="20"/>
        <w:rPr>
          <w:rFonts w:asciiTheme="minorHAnsi" w:hAnsiTheme="minorHAnsi"/>
          <w:color w:val="171717" w:themeColor="background2" w:themeShade="1A"/>
        </w:rPr>
      </w:pPr>
      <w:r w:rsidRPr="007D3092">
        <w:rPr>
          <w:rFonts w:asciiTheme="minorHAnsi" w:hAnsiTheme="minorHAnsi"/>
          <w:color w:val="171717" w:themeColor="background2" w:themeShade="1A"/>
        </w:rPr>
        <w:t>Permit Copies (if applicable)</w:t>
      </w:r>
    </w:p>
    <w:p w:rsidR="0002428D" w:rsidRPr="007D3092" w:rsidRDefault="0002428D" w:rsidP="00F333CC">
      <w:pPr>
        <w:pStyle w:val="BodyText"/>
        <w:numPr>
          <w:ilvl w:val="3"/>
          <w:numId w:val="99"/>
        </w:numPr>
        <w:autoSpaceDE/>
        <w:autoSpaceDN/>
        <w:spacing w:before="240" w:after="160"/>
        <w:ind w:left="720" w:right="20"/>
        <w:rPr>
          <w:rFonts w:asciiTheme="minorHAnsi" w:hAnsiTheme="minorHAnsi"/>
          <w:color w:val="171717" w:themeColor="background2" w:themeShade="1A"/>
        </w:rPr>
      </w:pPr>
      <w:r w:rsidRPr="007D3092">
        <w:rPr>
          <w:rFonts w:asciiTheme="minorHAnsi" w:hAnsiTheme="minorHAnsi"/>
          <w:color w:val="171717" w:themeColor="background2" w:themeShade="1A"/>
        </w:rPr>
        <w:t>Window/Door Waiver (if applicable)</w:t>
      </w:r>
    </w:p>
    <w:p w:rsidR="0002428D" w:rsidRPr="007D3092" w:rsidRDefault="0002428D" w:rsidP="00F333CC">
      <w:pPr>
        <w:pStyle w:val="BodyText"/>
        <w:numPr>
          <w:ilvl w:val="3"/>
          <w:numId w:val="99"/>
        </w:numPr>
        <w:autoSpaceDE/>
        <w:autoSpaceDN/>
        <w:spacing w:before="240" w:after="160"/>
        <w:ind w:left="720" w:right="20"/>
        <w:rPr>
          <w:rFonts w:asciiTheme="minorHAnsi" w:hAnsiTheme="minorHAnsi"/>
          <w:color w:val="171717" w:themeColor="background2" w:themeShade="1A"/>
        </w:rPr>
      </w:pPr>
      <w:r w:rsidRPr="007D3092">
        <w:rPr>
          <w:rFonts w:asciiTheme="minorHAnsi" w:hAnsiTheme="minorHAnsi"/>
          <w:color w:val="171717" w:themeColor="background2" w:themeShade="1A"/>
        </w:rPr>
        <w:t>HES-IE Form (if applicable)</w:t>
      </w:r>
    </w:p>
    <w:p w:rsidR="0002428D" w:rsidRPr="007D3092" w:rsidRDefault="0002428D" w:rsidP="00F333CC">
      <w:pPr>
        <w:pStyle w:val="BodyText"/>
        <w:numPr>
          <w:ilvl w:val="3"/>
          <w:numId w:val="99"/>
        </w:numPr>
        <w:autoSpaceDE/>
        <w:autoSpaceDN/>
        <w:spacing w:before="240" w:after="160"/>
        <w:ind w:left="720" w:right="20"/>
        <w:rPr>
          <w:rFonts w:asciiTheme="minorHAnsi" w:hAnsiTheme="minorHAnsi"/>
          <w:color w:val="171717" w:themeColor="background2" w:themeShade="1A"/>
        </w:rPr>
      </w:pPr>
      <w:r w:rsidRPr="007D3092">
        <w:rPr>
          <w:rFonts w:asciiTheme="minorHAnsi" w:hAnsiTheme="minorHAnsi"/>
          <w:color w:val="171717" w:themeColor="background2" w:themeShade="1A"/>
        </w:rPr>
        <w:t>SHPO approval (if applicable)</w:t>
      </w:r>
    </w:p>
    <w:p w:rsidR="0002428D" w:rsidRPr="007D3092" w:rsidRDefault="0002428D" w:rsidP="00F333CC">
      <w:pPr>
        <w:pStyle w:val="BodyText"/>
        <w:numPr>
          <w:ilvl w:val="3"/>
          <w:numId w:val="99"/>
        </w:numPr>
        <w:autoSpaceDE/>
        <w:autoSpaceDN/>
        <w:spacing w:before="240" w:after="160"/>
        <w:ind w:left="720" w:right="20"/>
        <w:rPr>
          <w:rFonts w:asciiTheme="minorHAnsi" w:hAnsiTheme="minorHAnsi"/>
          <w:color w:val="171717" w:themeColor="background2" w:themeShade="1A"/>
        </w:rPr>
      </w:pPr>
      <w:r w:rsidRPr="007D3092">
        <w:rPr>
          <w:rFonts w:asciiTheme="minorHAnsi" w:hAnsiTheme="minorHAnsi"/>
          <w:color w:val="171717" w:themeColor="background2" w:themeShade="1A"/>
        </w:rPr>
        <w:t>LRRP documents and photographs (if applicable)</w:t>
      </w:r>
    </w:p>
    <w:p w:rsidR="0002428D" w:rsidRPr="007D3092" w:rsidRDefault="0002428D" w:rsidP="00F333CC">
      <w:pPr>
        <w:pStyle w:val="BodyText"/>
        <w:numPr>
          <w:ilvl w:val="3"/>
          <w:numId w:val="99"/>
        </w:numPr>
        <w:autoSpaceDE/>
        <w:autoSpaceDN/>
        <w:spacing w:before="240" w:after="160"/>
        <w:ind w:left="720" w:right="20"/>
        <w:rPr>
          <w:rFonts w:asciiTheme="minorHAnsi" w:hAnsiTheme="minorHAnsi"/>
          <w:color w:val="171717" w:themeColor="background2" w:themeShade="1A"/>
        </w:rPr>
      </w:pPr>
      <w:r w:rsidRPr="007D3092">
        <w:rPr>
          <w:rFonts w:asciiTheme="minorHAnsi" w:hAnsiTheme="minorHAnsi"/>
          <w:color w:val="171717" w:themeColor="background2" w:themeShade="1A"/>
        </w:rPr>
        <w:t>Landlord contribution documentation (if applicable)</w:t>
      </w:r>
    </w:p>
    <w:p w:rsidR="00F821CB" w:rsidRPr="007D3092" w:rsidRDefault="00F821CB" w:rsidP="00F333CC">
      <w:pPr>
        <w:pStyle w:val="BodyText"/>
        <w:numPr>
          <w:ilvl w:val="3"/>
          <w:numId w:val="99"/>
        </w:numPr>
        <w:autoSpaceDE/>
        <w:autoSpaceDN/>
        <w:spacing w:before="240" w:after="160"/>
        <w:ind w:left="720" w:right="20"/>
        <w:rPr>
          <w:rFonts w:asciiTheme="minorHAnsi" w:hAnsiTheme="minorHAnsi"/>
          <w:color w:val="171717" w:themeColor="background2" w:themeShade="1A"/>
        </w:rPr>
        <w:sectPr w:rsidR="00F821CB" w:rsidRPr="007D3092" w:rsidSect="0025065F">
          <w:footerReference w:type="default" r:id="rId228"/>
          <w:pgSz w:w="12240" w:h="15840"/>
          <w:pgMar w:top="1400" w:right="1340" w:bottom="1320" w:left="1340" w:header="720" w:footer="720" w:gutter="0"/>
          <w:cols w:space="720"/>
          <w:docGrid w:linePitch="299"/>
        </w:sectPr>
      </w:pPr>
    </w:p>
    <w:p w:rsidR="0002428D" w:rsidRPr="007D3092" w:rsidRDefault="0002428D" w:rsidP="00F333CC">
      <w:pPr>
        <w:pStyle w:val="BodyText"/>
        <w:numPr>
          <w:ilvl w:val="3"/>
          <w:numId w:val="99"/>
        </w:numPr>
        <w:autoSpaceDE/>
        <w:autoSpaceDN/>
        <w:spacing w:before="240" w:after="160"/>
        <w:ind w:left="720" w:right="20"/>
        <w:rPr>
          <w:rFonts w:asciiTheme="minorHAnsi" w:hAnsiTheme="minorHAnsi"/>
          <w:color w:val="171717" w:themeColor="background2" w:themeShade="1A"/>
        </w:rPr>
      </w:pPr>
      <w:r w:rsidRPr="007D3092">
        <w:rPr>
          <w:rFonts w:asciiTheme="minorHAnsi" w:hAnsiTheme="minorHAnsi"/>
          <w:color w:val="171717" w:themeColor="background2" w:themeShade="1A"/>
        </w:rPr>
        <w:lastRenderedPageBreak/>
        <w:t>Other appropriate documents</w:t>
      </w:r>
    </w:p>
    <w:p w:rsidR="0002428D" w:rsidRPr="007D3092" w:rsidRDefault="0002428D" w:rsidP="00F333CC">
      <w:pPr>
        <w:pStyle w:val="BodyText"/>
        <w:spacing w:before="240" w:after="160"/>
        <w:ind w:right="20"/>
        <w:rPr>
          <w:rFonts w:asciiTheme="minorHAnsi" w:hAnsiTheme="minorHAnsi"/>
          <w:color w:val="171717" w:themeColor="background2" w:themeShade="1A"/>
        </w:rPr>
      </w:pPr>
      <w:r w:rsidRPr="007D3092">
        <w:rPr>
          <w:rFonts w:asciiTheme="minorHAnsi" w:hAnsiTheme="minorHAnsi"/>
          <w:color w:val="171717" w:themeColor="background2" w:themeShade="1A"/>
        </w:rPr>
        <w:t>The forms must be used and completed in compliance with weatherization program polices. The monitoring of the items involves a check of unit documents regarding client and unit eligibility, as well as the weatherization services received. The cost of the weatherization will be verified against the measures called for on the BWR and the amounts claimed for the unit.</w:t>
      </w:r>
    </w:p>
    <w:p w:rsidR="0002428D" w:rsidRPr="007D3092" w:rsidRDefault="0002428D" w:rsidP="00F333CC">
      <w:pPr>
        <w:pStyle w:val="BodyText"/>
        <w:spacing w:before="240" w:after="160"/>
        <w:ind w:right="20"/>
        <w:rPr>
          <w:rFonts w:asciiTheme="minorHAnsi" w:hAnsiTheme="minorHAnsi"/>
          <w:color w:val="171717" w:themeColor="background2" w:themeShade="1A"/>
        </w:rPr>
      </w:pPr>
      <w:r w:rsidRPr="007D3092">
        <w:rPr>
          <w:rFonts w:asciiTheme="minorHAnsi" w:hAnsiTheme="minorHAnsi"/>
          <w:color w:val="171717" w:themeColor="background2" w:themeShade="1A"/>
        </w:rPr>
        <w:t xml:space="preserve">The State will also review the </w:t>
      </w:r>
      <w:r w:rsidR="00D60A08">
        <w:rPr>
          <w:rFonts w:asciiTheme="minorHAnsi" w:hAnsiTheme="minorHAnsi"/>
          <w:color w:val="171717" w:themeColor="background2" w:themeShade="1A"/>
        </w:rPr>
        <w:t>Subgrantee</w:t>
      </w:r>
      <w:r w:rsidRPr="007D3092">
        <w:rPr>
          <w:rFonts w:asciiTheme="minorHAnsi" w:hAnsiTheme="minorHAnsi"/>
          <w:color w:val="171717" w:themeColor="background2" w:themeShade="1A"/>
        </w:rPr>
        <w:t>’s adherence to the weatherization program’s service priorities in pulling the client from the Waiting List.</w:t>
      </w:r>
    </w:p>
    <w:p w:rsidR="0002428D" w:rsidRPr="007D3092" w:rsidRDefault="0002428D" w:rsidP="00F333CC">
      <w:pPr>
        <w:pStyle w:val="BodyText"/>
        <w:spacing w:before="240" w:after="160"/>
        <w:ind w:right="20"/>
        <w:rPr>
          <w:rFonts w:asciiTheme="minorHAnsi" w:hAnsiTheme="minorHAnsi"/>
          <w:color w:val="171717" w:themeColor="background2" w:themeShade="1A"/>
        </w:rPr>
      </w:pPr>
      <w:r w:rsidRPr="007D3092">
        <w:rPr>
          <w:rFonts w:asciiTheme="minorHAnsi" w:hAnsiTheme="minorHAnsi"/>
          <w:color w:val="171717" w:themeColor="background2" w:themeShade="1A"/>
          <w:u w:val="single" w:color="000000"/>
        </w:rPr>
        <w:t>Funding</w:t>
      </w:r>
      <w:r w:rsidRPr="007D3092">
        <w:rPr>
          <w:rFonts w:asciiTheme="minorHAnsi" w:hAnsiTheme="minorHAnsi"/>
          <w:color w:val="171717" w:themeColor="background2" w:themeShade="1A"/>
        </w:rPr>
        <w:t>: The cost of weatherization for an ineligible unit, including one that has been served out of the program priority order, may be disallowed by the State.</w:t>
      </w:r>
    </w:p>
    <w:p w:rsidR="0002428D" w:rsidRPr="007D3092" w:rsidRDefault="0002428D" w:rsidP="00F333CC">
      <w:pPr>
        <w:spacing w:before="240" w:line="240" w:lineRule="auto"/>
        <w:ind w:right="20"/>
        <w:rPr>
          <w:color w:val="171717" w:themeColor="background2" w:themeShade="1A"/>
        </w:rPr>
      </w:pPr>
      <w:r w:rsidRPr="007D3092">
        <w:rPr>
          <w:color w:val="171717" w:themeColor="background2" w:themeShade="1A"/>
        </w:rPr>
        <w:t xml:space="preserve">(See </w:t>
      </w:r>
      <w:r w:rsidRPr="007D3092">
        <w:rPr>
          <w:i/>
          <w:color w:val="171717" w:themeColor="background2" w:themeShade="1A"/>
        </w:rPr>
        <w:t xml:space="preserve">Connecticut Program Operations and Training Manual Section </w:t>
      </w:r>
      <w:r w:rsidRPr="007D3092">
        <w:rPr>
          <w:color w:val="171717" w:themeColor="background2" w:themeShade="1A"/>
        </w:rPr>
        <w:t>206, CLIENT FILE MAINTENANCE for a list of typical unit file documents.)</w:t>
      </w:r>
    </w:p>
    <w:p w:rsidR="0002428D" w:rsidRPr="007D3092" w:rsidRDefault="0002428D" w:rsidP="00F333CC">
      <w:pPr>
        <w:spacing w:before="240" w:line="240" w:lineRule="auto"/>
        <w:ind w:right="20"/>
        <w:rPr>
          <w:rFonts w:eastAsia="Calibri" w:cs="Calibri"/>
          <w:color w:val="171717" w:themeColor="background2" w:themeShade="1A"/>
        </w:rPr>
      </w:pPr>
      <w:r w:rsidRPr="007D3092">
        <w:rPr>
          <w:b/>
          <w:color w:val="171717" w:themeColor="background2" w:themeShade="1A"/>
        </w:rPr>
        <w:t xml:space="preserve">Note: </w:t>
      </w:r>
      <w:r w:rsidRPr="007D3092">
        <w:rPr>
          <w:color w:val="171717" w:themeColor="background2" w:themeShade="1A"/>
        </w:rPr>
        <w:t xml:space="preserve">All </w:t>
      </w:r>
      <w:r w:rsidR="00D60A08">
        <w:rPr>
          <w:color w:val="171717" w:themeColor="background2" w:themeShade="1A"/>
        </w:rPr>
        <w:t>Subgrantee</w:t>
      </w:r>
      <w:r w:rsidRPr="007D3092">
        <w:rPr>
          <w:color w:val="171717" w:themeColor="background2" w:themeShade="1A"/>
        </w:rPr>
        <w:t xml:space="preserve"> File review related to Work performed and reported as DOE completed CT WAP sites must be in compliance with DOE WPN 15-4 and the CT WAP Quality Work Plan requirements</w:t>
      </w:r>
      <w:r w:rsidR="00D54C44" w:rsidRPr="007D3092">
        <w:rPr>
          <w:color w:val="171717" w:themeColor="background2" w:themeShade="1A"/>
        </w:rPr>
        <w:t>, Connecticut</w:t>
      </w:r>
      <w:r w:rsidR="00F53B42" w:rsidRPr="007D3092">
        <w:rPr>
          <w:color w:val="171717" w:themeColor="background2" w:themeShade="1A"/>
        </w:rPr>
        <w:t xml:space="preserve"> Weatherization Field Guide (201</w:t>
      </w:r>
      <w:ins w:id="1103" w:author="Author">
        <w:r w:rsidR="00135775">
          <w:rPr>
            <w:color w:val="171717" w:themeColor="background2" w:themeShade="1A"/>
          </w:rPr>
          <w:t>9</w:t>
        </w:r>
      </w:ins>
      <w:del w:id="1104" w:author="Author">
        <w:r w:rsidR="00F53B42" w:rsidRPr="007D3092" w:rsidDel="00135775">
          <w:rPr>
            <w:color w:val="171717" w:themeColor="background2" w:themeShade="1A"/>
          </w:rPr>
          <w:delText>7</w:delText>
        </w:r>
      </w:del>
      <w:r w:rsidR="00F53B42" w:rsidRPr="007D3092">
        <w:rPr>
          <w:color w:val="171717" w:themeColor="background2" w:themeShade="1A"/>
        </w:rPr>
        <w:t xml:space="preserve">) </w:t>
      </w:r>
      <w:r w:rsidRPr="007D3092">
        <w:rPr>
          <w:color w:val="171717" w:themeColor="background2" w:themeShade="1A"/>
        </w:rPr>
        <w:t xml:space="preserve">and the current </w:t>
      </w:r>
      <w:r w:rsidR="00D54C44" w:rsidRPr="007D3092">
        <w:rPr>
          <w:color w:val="171717" w:themeColor="background2" w:themeShade="1A"/>
        </w:rPr>
        <w:t>Year</w:t>
      </w:r>
      <w:r w:rsidRPr="007D3092">
        <w:rPr>
          <w:color w:val="171717" w:themeColor="background2" w:themeShade="1A"/>
        </w:rPr>
        <w:t xml:space="preserve"> State Plan/Master File.</w:t>
      </w:r>
    </w:p>
    <w:bookmarkStart w:id="1105" w:name="Sec601_4_2"/>
    <w:p w:rsidR="0002428D" w:rsidRPr="007D3092" w:rsidRDefault="00E809CC" w:rsidP="00F333CC">
      <w:pPr>
        <w:spacing w:before="240" w:line="240" w:lineRule="auto"/>
        <w:ind w:right="20"/>
        <w:rPr>
          <w:b/>
          <w:color w:val="171717" w:themeColor="background2" w:themeShade="1A"/>
          <w:sz w:val="24"/>
          <w:szCs w:val="24"/>
        </w:rPr>
      </w:pPr>
      <w:r w:rsidRPr="007D3092">
        <w:rPr>
          <w:b/>
          <w:color w:val="171717" w:themeColor="background2" w:themeShade="1A"/>
          <w:sz w:val="24"/>
          <w:szCs w:val="24"/>
        </w:rPr>
        <w:fldChar w:fldCharType="begin"/>
      </w:r>
      <w:r w:rsidRPr="007D3092">
        <w:rPr>
          <w:b/>
          <w:color w:val="171717" w:themeColor="background2" w:themeShade="1A"/>
          <w:sz w:val="24"/>
          <w:szCs w:val="24"/>
        </w:rPr>
        <w:instrText xml:space="preserve"> HYPERLINK  \l "TC_SEC_601_4_2" </w:instrText>
      </w:r>
      <w:r w:rsidRPr="007D3092">
        <w:rPr>
          <w:b/>
          <w:color w:val="171717" w:themeColor="background2" w:themeShade="1A"/>
          <w:sz w:val="24"/>
          <w:szCs w:val="24"/>
        </w:rPr>
        <w:fldChar w:fldCharType="separate"/>
      </w:r>
      <w:r w:rsidR="0002428D" w:rsidRPr="007D3092">
        <w:rPr>
          <w:rStyle w:val="Hyperlink"/>
          <w:b/>
          <w:color w:val="171717" w:themeColor="background2" w:themeShade="1A"/>
          <w:sz w:val="24"/>
          <w:szCs w:val="24"/>
        </w:rPr>
        <w:t xml:space="preserve">601.4.2 </w:t>
      </w:r>
      <w:r w:rsidR="00C902FC" w:rsidRPr="007D3092">
        <w:rPr>
          <w:rStyle w:val="Hyperlink"/>
          <w:b/>
          <w:color w:val="171717" w:themeColor="background2" w:themeShade="1A"/>
          <w:sz w:val="24"/>
          <w:szCs w:val="24"/>
        </w:rPr>
        <w:t>Field File Review</w:t>
      </w:r>
      <w:r w:rsidRPr="007D3092">
        <w:rPr>
          <w:b/>
          <w:color w:val="171717" w:themeColor="background2" w:themeShade="1A"/>
          <w:sz w:val="24"/>
          <w:szCs w:val="24"/>
        </w:rPr>
        <w:fldChar w:fldCharType="end"/>
      </w:r>
    </w:p>
    <w:bookmarkEnd w:id="1105"/>
    <w:p w:rsidR="0002428D" w:rsidRPr="007D3092" w:rsidRDefault="0002428D" w:rsidP="00F333CC">
      <w:pPr>
        <w:pStyle w:val="BodyText"/>
        <w:spacing w:before="240" w:after="160"/>
        <w:ind w:right="20"/>
        <w:rPr>
          <w:rFonts w:asciiTheme="minorHAnsi" w:hAnsiTheme="minorHAnsi"/>
          <w:color w:val="171717" w:themeColor="background2" w:themeShade="1A"/>
        </w:rPr>
      </w:pPr>
      <w:r w:rsidRPr="007D3092">
        <w:rPr>
          <w:rFonts w:asciiTheme="minorHAnsi" w:hAnsiTheme="minorHAnsi"/>
          <w:color w:val="171717" w:themeColor="background2" w:themeShade="1A"/>
        </w:rPr>
        <w:t xml:space="preserve">Units will be checked to see that weatherization measures have been completed on the unit as they were authorized. The monitor will check each measure: The Data Collection Sheet, BWR forms, work order, inspection reports should all coincide with regard to measures that are installed. To be counted as </w:t>
      </w:r>
      <w:r w:rsidRPr="007D3092">
        <w:rPr>
          <w:rFonts w:asciiTheme="minorHAnsi" w:hAnsiTheme="minorHAnsi"/>
          <w:i/>
          <w:color w:val="171717" w:themeColor="background2" w:themeShade="1A"/>
        </w:rPr>
        <w:t>completed</w:t>
      </w:r>
      <w:r w:rsidRPr="007D3092">
        <w:rPr>
          <w:rFonts w:asciiTheme="minorHAnsi" w:hAnsiTheme="minorHAnsi"/>
          <w:color w:val="171717" w:themeColor="background2" w:themeShade="1A"/>
        </w:rPr>
        <w:t>, all measures must have passed inspection.</w:t>
      </w:r>
    </w:p>
    <w:p w:rsidR="0002428D" w:rsidRPr="007D3092" w:rsidRDefault="0002428D" w:rsidP="00F333CC">
      <w:pPr>
        <w:pStyle w:val="BodyText"/>
        <w:spacing w:before="240" w:after="160"/>
        <w:ind w:right="20"/>
        <w:rPr>
          <w:rFonts w:asciiTheme="minorHAnsi" w:hAnsiTheme="minorHAnsi"/>
          <w:color w:val="171717" w:themeColor="background2" w:themeShade="1A"/>
        </w:rPr>
      </w:pPr>
      <w:r w:rsidRPr="007D3092">
        <w:rPr>
          <w:rFonts w:asciiTheme="minorHAnsi" w:hAnsiTheme="minorHAnsi"/>
          <w:color w:val="171717" w:themeColor="background2" w:themeShade="1A"/>
        </w:rPr>
        <w:t>The monitor will review the energy auditor’s documents for justification and prioritization of the recommended measures, including recorded test readings and conformance to program cost.</w:t>
      </w:r>
    </w:p>
    <w:p w:rsidR="0002428D" w:rsidRPr="007D3092" w:rsidRDefault="0002428D" w:rsidP="00F333CC">
      <w:pPr>
        <w:pStyle w:val="BodyText"/>
        <w:spacing w:before="240" w:after="160"/>
        <w:ind w:right="20"/>
        <w:rPr>
          <w:rFonts w:asciiTheme="minorHAnsi" w:hAnsiTheme="minorHAnsi"/>
          <w:color w:val="171717" w:themeColor="background2" w:themeShade="1A"/>
        </w:rPr>
      </w:pPr>
      <w:r w:rsidRPr="007D3092">
        <w:rPr>
          <w:rFonts w:asciiTheme="minorHAnsi" w:hAnsiTheme="minorHAnsi"/>
          <w:color w:val="171717" w:themeColor="background2" w:themeShade="1A"/>
        </w:rPr>
        <w:t xml:space="preserve">The monitor will proceed to look at the </w:t>
      </w:r>
      <w:r w:rsidR="00D60A08">
        <w:rPr>
          <w:rFonts w:asciiTheme="minorHAnsi" w:hAnsiTheme="minorHAnsi"/>
          <w:color w:val="171717" w:themeColor="background2" w:themeShade="1A"/>
        </w:rPr>
        <w:t>Subgrantee</w:t>
      </w:r>
      <w:r w:rsidRPr="007D3092">
        <w:rPr>
          <w:rFonts w:asciiTheme="minorHAnsi" w:hAnsiTheme="minorHAnsi"/>
          <w:color w:val="171717" w:themeColor="background2" w:themeShade="1A"/>
        </w:rPr>
        <w:t>’s records of the measures actually conducted in the unit. The report from the Final Inspector will be used to assess that all work was completed in a satisfactory manner. Some of the weatherization documents that will be reviewed and should be in files are:</w:t>
      </w:r>
    </w:p>
    <w:p w:rsidR="0002428D" w:rsidRPr="007D3092" w:rsidRDefault="0002428D" w:rsidP="00F333CC">
      <w:pPr>
        <w:pStyle w:val="BodyText"/>
        <w:numPr>
          <w:ilvl w:val="3"/>
          <w:numId w:val="99"/>
        </w:numPr>
        <w:autoSpaceDE/>
        <w:autoSpaceDN/>
        <w:spacing w:before="240" w:after="160"/>
        <w:ind w:left="720" w:right="20"/>
        <w:rPr>
          <w:rFonts w:asciiTheme="minorHAnsi" w:hAnsiTheme="minorHAnsi"/>
          <w:color w:val="171717" w:themeColor="background2" w:themeShade="1A"/>
        </w:rPr>
      </w:pPr>
      <w:r w:rsidRPr="007D3092">
        <w:rPr>
          <w:rFonts w:asciiTheme="minorHAnsi" w:hAnsiTheme="minorHAnsi"/>
          <w:color w:val="171717" w:themeColor="background2" w:themeShade="1A"/>
        </w:rPr>
        <w:t>Weatherization Agreement Form</w:t>
      </w:r>
    </w:p>
    <w:p w:rsidR="0002428D" w:rsidRPr="007D3092" w:rsidRDefault="0002428D" w:rsidP="00F333CC">
      <w:pPr>
        <w:pStyle w:val="BodyText"/>
        <w:numPr>
          <w:ilvl w:val="3"/>
          <w:numId w:val="99"/>
        </w:numPr>
        <w:autoSpaceDE/>
        <w:autoSpaceDN/>
        <w:spacing w:before="240" w:after="160"/>
        <w:ind w:left="720" w:right="20"/>
        <w:rPr>
          <w:rFonts w:asciiTheme="minorHAnsi" w:hAnsiTheme="minorHAnsi"/>
          <w:color w:val="171717" w:themeColor="background2" w:themeShade="1A"/>
        </w:rPr>
      </w:pPr>
      <w:r w:rsidRPr="007D3092">
        <w:rPr>
          <w:rFonts w:asciiTheme="minorHAnsi" w:hAnsiTheme="minorHAnsi"/>
          <w:color w:val="171717" w:themeColor="background2" w:themeShade="1A"/>
        </w:rPr>
        <w:t>Photos of the front of the house</w:t>
      </w:r>
    </w:p>
    <w:p w:rsidR="0002428D" w:rsidRPr="007D3092" w:rsidRDefault="0002428D" w:rsidP="00F333CC">
      <w:pPr>
        <w:pStyle w:val="BodyText"/>
        <w:numPr>
          <w:ilvl w:val="3"/>
          <w:numId w:val="99"/>
        </w:numPr>
        <w:autoSpaceDE/>
        <w:autoSpaceDN/>
        <w:spacing w:before="240" w:after="160"/>
        <w:ind w:left="720" w:right="20"/>
        <w:rPr>
          <w:rFonts w:asciiTheme="minorHAnsi" w:hAnsiTheme="minorHAnsi"/>
          <w:color w:val="171717" w:themeColor="background2" w:themeShade="1A"/>
        </w:rPr>
      </w:pPr>
      <w:r w:rsidRPr="007D3092">
        <w:rPr>
          <w:rFonts w:asciiTheme="minorHAnsi" w:hAnsiTheme="minorHAnsi"/>
          <w:color w:val="171717" w:themeColor="background2" w:themeShade="1A"/>
        </w:rPr>
        <w:t>A Completed Data Collection Sheet</w:t>
      </w:r>
    </w:p>
    <w:p w:rsidR="0002428D" w:rsidRPr="007D3092" w:rsidRDefault="0002428D" w:rsidP="00F333CC">
      <w:pPr>
        <w:pStyle w:val="BodyText"/>
        <w:numPr>
          <w:ilvl w:val="3"/>
          <w:numId w:val="99"/>
        </w:numPr>
        <w:autoSpaceDE/>
        <w:autoSpaceDN/>
        <w:spacing w:before="240" w:after="160"/>
        <w:ind w:left="720" w:right="20"/>
        <w:rPr>
          <w:rFonts w:asciiTheme="minorHAnsi" w:hAnsiTheme="minorHAnsi"/>
          <w:color w:val="171717" w:themeColor="background2" w:themeShade="1A"/>
        </w:rPr>
      </w:pPr>
      <w:r w:rsidRPr="007D3092">
        <w:rPr>
          <w:rFonts w:asciiTheme="minorHAnsi" w:hAnsiTheme="minorHAnsi"/>
          <w:color w:val="171717" w:themeColor="background2" w:themeShade="1A"/>
        </w:rPr>
        <w:t>Blower Door Airsealing Input Sheet/Work Order</w:t>
      </w:r>
    </w:p>
    <w:p w:rsidR="0002428D" w:rsidRPr="007D3092" w:rsidRDefault="0002428D" w:rsidP="00F333CC">
      <w:pPr>
        <w:widowControl w:val="0"/>
        <w:numPr>
          <w:ilvl w:val="3"/>
          <w:numId w:val="99"/>
        </w:numPr>
        <w:spacing w:before="240" w:line="240" w:lineRule="auto"/>
        <w:ind w:left="720" w:right="20"/>
        <w:rPr>
          <w:rFonts w:eastAsia="Calibri" w:cs="Calibri"/>
          <w:color w:val="171717" w:themeColor="background2" w:themeShade="1A"/>
        </w:rPr>
      </w:pPr>
      <w:r w:rsidRPr="007D3092">
        <w:rPr>
          <w:color w:val="171717" w:themeColor="background2" w:themeShade="1A"/>
        </w:rPr>
        <w:t>ASHRAE 62.2.2016 Worksheet</w:t>
      </w:r>
    </w:p>
    <w:p w:rsidR="0002428D" w:rsidRPr="007D3092" w:rsidRDefault="0002428D" w:rsidP="00F333CC">
      <w:pPr>
        <w:pStyle w:val="BodyText"/>
        <w:numPr>
          <w:ilvl w:val="3"/>
          <w:numId w:val="99"/>
        </w:numPr>
        <w:autoSpaceDE/>
        <w:autoSpaceDN/>
        <w:spacing w:before="240" w:after="160"/>
        <w:ind w:left="720" w:right="20"/>
        <w:rPr>
          <w:rFonts w:asciiTheme="minorHAnsi" w:hAnsiTheme="minorHAnsi"/>
          <w:color w:val="171717" w:themeColor="background2" w:themeShade="1A"/>
        </w:rPr>
      </w:pPr>
      <w:r w:rsidRPr="007D3092">
        <w:rPr>
          <w:rFonts w:asciiTheme="minorHAnsi" w:hAnsiTheme="minorHAnsi"/>
          <w:color w:val="171717" w:themeColor="background2" w:themeShade="1A"/>
        </w:rPr>
        <w:t xml:space="preserve">The Work Order duly approved by the </w:t>
      </w:r>
      <w:r w:rsidR="00D60A08">
        <w:rPr>
          <w:rFonts w:asciiTheme="minorHAnsi" w:hAnsiTheme="minorHAnsi"/>
          <w:color w:val="171717" w:themeColor="background2" w:themeShade="1A"/>
        </w:rPr>
        <w:t>Subgrantee</w:t>
      </w:r>
    </w:p>
    <w:p w:rsidR="0002428D" w:rsidRPr="007D3092" w:rsidRDefault="0002428D" w:rsidP="00F333CC">
      <w:pPr>
        <w:pStyle w:val="BodyText"/>
        <w:numPr>
          <w:ilvl w:val="3"/>
          <w:numId w:val="99"/>
        </w:numPr>
        <w:autoSpaceDE/>
        <w:autoSpaceDN/>
        <w:spacing w:before="240" w:after="160"/>
        <w:ind w:left="720" w:right="20"/>
        <w:rPr>
          <w:rFonts w:asciiTheme="minorHAnsi" w:hAnsiTheme="minorHAnsi"/>
          <w:color w:val="171717" w:themeColor="background2" w:themeShade="1A"/>
        </w:rPr>
      </w:pPr>
      <w:r w:rsidRPr="007D3092">
        <w:rPr>
          <w:rFonts w:asciiTheme="minorHAnsi" w:hAnsiTheme="minorHAnsi"/>
          <w:color w:val="171717" w:themeColor="background2" w:themeShade="1A"/>
        </w:rPr>
        <w:t xml:space="preserve">A record of any measures negotiated for the specific unit, including the supplemental quotes from </w:t>
      </w:r>
      <w:r w:rsidR="00091B79" w:rsidRPr="007D3092">
        <w:rPr>
          <w:rFonts w:asciiTheme="minorHAnsi" w:hAnsiTheme="minorHAnsi"/>
          <w:color w:val="171717" w:themeColor="background2" w:themeShade="1A"/>
        </w:rPr>
        <w:t>Contractor</w:t>
      </w:r>
      <w:r w:rsidRPr="007D3092">
        <w:rPr>
          <w:rFonts w:asciiTheme="minorHAnsi" w:hAnsiTheme="minorHAnsi"/>
          <w:color w:val="171717" w:themeColor="background2" w:themeShade="1A"/>
        </w:rPr>
        <w:t>s, as required</w:t>
      </w:r>
    </w:p>
    <w:p w:rsidR="00F821CB" w:rsidRPr="007D3092" w:rsidRDefault="00F821CB" w:rsidP="00F333CC">
      <w:pPr>
        <w:pStyle w:val="BodyText"/>
        <w:numPr>
          <w:ilvl w:val="3"/>
          <w:numId w:val="99"/>
        </w:numPr>
        <w:autoSpaceDE/>
        <w:autoSpaceDN/>
        <w:spacing w:before="240" w:after="160"/>
        <w:ind w:left="720" w:right="20"/>
        <w:rPr>
          <w:rFonts w:asciiTheme="minorHAnsi" w:hAnsiTheme="minorHAnsi"/>
          <w:color w:val="171717" w:themeColor="background2" w:themeShade="1A"/>
        </w:rPr>
        <w:sectPr w:rsidR="00F821CB" w:rsidRPr="007D3092" w:rsidSect="0025065F">
          <w:footerReference w:type="default" r:id="rId229"/>
          <w:pgSz w:w="12240" w:h="15840"/>
          <w:pgMar w:top="1400" w:right="1340" w:bottom="1320" w:left="1340" w:header="720" w:footer="720" w:gutter="0"/>
          <w:cols w:space="720"/>
          <w:docGrid w:linePitch="299"/>
        </w:sectPr>
      </w:pPr>
    </w:p>
    <w:p w:rsidR="0002428D" w:rsidRPr="007D3092" w:rsidRDefault="0002428D" w:rsidP="00F333CC">
      <w:pPr>
        <w:pStyle w:val="BodyText"/>
        <w:numPr>
          <w:ilvl w:val="3"/>
          <w:numId w:val="99"/>
        </w:numPr>
        <w:autoSpaceDE/>
        <w:autoSpaceDN/>
        <w:spacing w:before="240" w:after="160"/>
        <w:ind w:left="720" w:right="20"/>
        <w:rPr>
          <w:rFonts w:asciiTheme="minorHAnsi" w:hAnsiTheme="minorHAnsi"/>
          <w:color w:val="171717" w:themeColor="background2" w:themeShade="1A"/>
        </w:rPr>
      </w:pPr>
      <w:r w:rsidRPr="007D3092">
        <w:rPr>
          <w:rFonts w:asciiTheme="minorHAnsi" w:hAnsiTheme="minorHAnsi"/>
          <w:color w:val="171717" w:themeColor="background2" w:themeShade="1A"/>
        </w:rPr>
        <w:lastRenderedPageBreak/>
        <w:t xml:space="preserve">Modifications to the Work Order, approved by the </w:t>
      </w:r>
      <w:r w:rsidR="00D60A08">
        <w:rPr>
          <w:rFonts w:asciiTheme="minorHAnsi" w:hAnsiTheme="minorHAnsi"/>
          <w:color w:val="171717" w:themeColor="background2" w:themeShade="1A"/>
        </w:rPr>
        <w:t>Subgrantee</w:t>
      </w:r>
    </w:p>
    <w:p w:rsidR="0002428D" w:rsidRPr="007D3092" w:rsidRDefault="0002428D" w:rsidP="00F333CC">
      <w:pPr>
        <w:pStyle w:val="BodyText"/>
        <w:numPr>
          <w:ilvl w:val="3"/>
          <w:numId w:val="99"/>
        </w:numPr>
        <w:autoSpaceDE/>
        <w:autoSpaceDN/>
        <w:spacing w:before="240" w:after="160"/>
        <w:ind w:left="720" w:right="20"/>
        <w:rPr>
          <w:rFonts w:asciiTheme="minorHAnsi" w:hAnsiTheme="minorHAnsi"/>
          <w:color w:val="171717" w:themeColor="background2" w:themeShade="1A"/>
        </w:rPr>
      </w:pPr>
      <w:r w:rsidRPr="007D3092">
        <w:rPr>
          <w:rFonts w:asciiTheme="minorHAnsi" w:hAnsiTheme="minorHAnsi"/>
          <w:color w:val="171717" w:themeColor="background2" w:themeShade="1A"/>
        </w:rPr>
        <w:t>A completed H&amp;S checklist with documentation</w:t>
      </w:r>
    </w:p>
    <w:p w:rsidR="0002428D" w:rsidRPr="007D3092" w:rsidRDefault="0002428D" w:rsidP="00F333CC">
      <w:pPr>
        <w:pStyle w:val="BodyText"/>
        <w:numPr>
          <w:ilvl w:val="3"/>
          <w:numId w:val="99"/>
        </w:numPr>
        <w:autoSpaceDE/>
        <w:autoSpaceDN/>
        <w:spacing w:before="240" w:after="160"/>
        <w:ind w:left="720" w:right="20"/>
        <w:rPr>
          <w:rFonts w:asciiTheme="minorHAnsi" w:hAnsiTheme="minorHAnsi"/>
          <w:color w:val="171717" w:themeColor="background2" w:themeShade="1A"/>
        </w:rPr>
      </w:pPr>
      <w:r w:rsidRPr="007D3092">
        <w:rPr>
          <w:rFonts w:asciiTheme="minorHAnsi" w:hAnsiTheme="minorHAnsi"/>
          <w:color w:val="171717" w:themeColor="background2" w:themeShade="1A"/>
        </w:rPr>
        <w:t>Smoke and Carbon Monoxide Forms</w:t>
      </w:r>
    </w:p>
    <w:p w:rsidR="0002428D" w:rsidRPr="007D3092" w:rsidRDefault="0002428D" w:rsidP="00F333CC">
      <w:pPr>
        <w:pStyle w:val="BodyText"/>
        <w:numPr>
          <w:ilvl w:val="3"/>
          <w:numId w:val="99"/>
        </w:numPr>
        <w:autoSpaceDE/>
        <w:autoSpaceDN/>
        <w:spacing w:before="240" w:after="160"/>
        <w:ind w:left="720" w:right="20"/>
        <w:rPr>
          <w:rFonts w:asciiTheme="minorHAnsi" w:hAnsiTheme="minorHAnsi"/>
          <w:color w:val="171717" w:themeColor="background2" w:themeShade="1A"/>
        </w:rPr>
      </w:pPr>
      <w:r w:rsidRPr="007D3092">
        <w:rPr>
          <w:rFonts w:asciiTheme="minorHAnsi" w:hAnsiTheme="minorHAnsi"/>
          <w:color w:val="171717" w:themeColor="background2" w:themeShade="1A"/>
        </w:rPr>
        <w:t>A Burner Combustion Efficiency Report if a Clean and Tune is performed</w:t>
      </w:r>
    </w:p>
    <w:p w:rsidR="0002428D" w:rsidRPr="007D3092" w:rsidRDefault="0002428D" w:rsidP="00F333CC">
      <w:pPr>
        <w:pStyle w:val="BodyText"/>
        <w:numPr>
          <w:ilvl w:val="3"/>
          <w:numId w:val="99"/>
        </w:numPr>
        <w:autoSpaceDE/>
        <w:autoSpaceDN/>
        <w:spacing w:before="240" w:after="160"/>
        <w:ind w:left="720" w:right="20"/>
        <w:rPr>
          <w:rFonts w:asciiTheme="minorHAnsi" w:hAnsiTheme="minorHAnsi"/>
          <w:color w:val="171717" w:themeColor="background2" w:themeShade="1A"/>
        </w:rPr>
      </w:pPr>
      <w:r w:rsidRPr="007D3092">
        <w:rPr>
          <w:rFonts w:asciiTheme="minorHAnsi" w:hAnsiTheme="minorHAnsi"/>
          <w:color w:val="171717" w:themeColor="background2" w:themeShade="1A"/>
        </w:rPr>
        <w:t>Signed agreement from client verifying the receipt of required pamphlets such as the information on lead based paint, as required</w:t>
      </w:r>
    </w:p>
    <w:p w:rsidR="0002428D" w:rsidRPr="007D3092" w:rsidRDefault="0002428D" w:rsidP="00F333CC">
      <w:pPr>
        <w:pStyle w:val="BodyText"/>
        <w:numPr>
          <w:ilvl w:val="3"/>
          <w:numId w:val="99"/>
        </w:numPr>
        <w:autoSpaceDE/>
        <w:autoSpaceDN/>
        <w:spacing w:before="240" w:after="160"/>
        <w:ind w:left="720" w:right="20"/>
        <w:rPr>
          <w:rFonts w:asciiTheme="minorHAnsi" w:hAnsiTheme="minorHAnsi"/>
          <w:color w:val="171717" w:themeColor="background2" w:themeShade="1A"/>
        </w:rPr>
      </w:pPr>
      <w:r w:rsidRPr="007D3092">
        <w:rPr>
          <w:rFonts w:asciiTheme="minorHAnsi" w:hAnsiTheme="minorHAnsi"/>
          <w:color w:val="171717" w:themeColor="background2" w:themeShade="1A"/>
        </w:rPr>
        <w:t>Photos of set-up and containment of lead in compliance with EPA guidelines if window doors and/or sidewall insulation is installed in a building built prior to 1978.</w:t>
      </w:r>
    </w:p>
    <w:p w:rsidR="0002428D" w:rsidRPr="007D3092" w:rsidRDefault="0002428D" w:rsidP="00F333CC">
      <w:pPr>
        <w:pStyle w:val="BodyText"/>
        <w:numPr>
          <w:ilvl w:val="3"/>
          <w:numId w:val="99"/>
        </w:numPr>
        <w:autoSpaceDE/>
        <w:autoSpaceDN/>
        <w:spacing w:before="240" w:after="160"/>
        <w:ind w:left="720" w:right="20"/>
        <w:rPr>
          <w:rFonts w:asciiTheme="minorHAnsi" w:hAnsiTheme="minorHAnsi"/>
          <w:color w:val="171717" w:themeColor="background2" w:themeShade="1A"/>
        </w:rPr>
      </w:pPr>
      <w:r w:rsidRPr="007D3092">
        <w:rPr>
          <w:rFonts w:asciiTheme="minorHAnsi" w:hAnsiTheme="minorHAnsi"/>
          <w:color w:val="171717" w:themeColor="background2" w:themeShade="1A"/>
        </w:rPr>
        <w:t>Historic Preservation Determination Letter for units built more than 50 years ago</w:t>
      </w:r>
    </w:p>
    <w:p w:rsidR="0002428D" w:rsidRPr="007D3092" w:rsidRDefault="0002428D" w:rsidP="00F333CC">
      <w:pPr>
        <w:pStyle w:val="BodyText"/>
        <w:numPr>
          <w:ilvl w:val="3"/>
          <w:numId w:val="99"/>
        </w:numPr>
        <w:autoSpaceDE/>
        <w:autoSpaceDN/>
        <w:spacing w:before="240" w:after="160"/>
        <w:ind w:left="720" w:right="20"/>
        <w:rPr>
          <w:rFonts w:asciiTheme="minorHAnsi" w:hAnsiTheme="minorHAnsi"/>
          <w:color w:val="171717" w:themeColor="background2" w:themeShade="1A"/>
        </w:rPr>
      </w:pPr>
      <w:r w:rsidRPr="007D3092">
        <w:rPr>
          <w:rFonts w:asciiTheme="minorHAnsi" w:hAnsiTheme="minorHAnsi"/>
          <w:color w:val="171717" w:themeColor="background2" w:themeShade="1A"/>
        </w:rPr>
        <w:t>Approved waivers for heating systems oil tanks and/or hot water heaters</w:t>
      </w:r>
    </w:p>
    <w:p w:rsidR="0002428D" w:rsidRPr="007D3092" w:rsidRDefault="0002428D" w:rsidP="00F333CC">
      <w:pPr>
        <w:pStyle w:val="BodyText"/>
        <w:numPr>
          <w:ilvl w:val="3"/>
          <w:numId w:val="99"/>
        </w:numPr>
        <w:autoSpaceDE/>
        <w:autoSpaceDN/>
        <w:spacing w:before="240" w:after="160"/>
        <w:ind w:left="720" w:right="20"/>
        <w:rPr>
          <w:rFonts w:asciiTheme="minorHAnsi" w:hAnsiTheme="minorHAnsi"/>
          <w:color w:val="171717" w:themeColor="background2" w:themeShade="1A"/>
        </w:rPr>
      </w:pPr>
      <w:r w:rsidRPr="007D3092">
        <w:rPr>
          <w:rFonts w:asciiTheme="minorHAnsi" w:hAnsiTheme="minorHAnsi"/>
          <w:color w:val="171717" w:themeColor="background2" w:themeShade="1A"/>
        </w:rPr>
        <w:t>Approved waivers for installing new windows and doors</w:t>
      </w:r>
    </w:p>
    <w:p w:rsidR="0002428D" w:rsidRPr="007D3092" w:rsidRDefault="0002428D" w:rsidP="00F333CC">
      <w:pPr>
        <w:pStyle w:val="BodyText"/>
        <w:numPr>
          <w:ilvl w:val="3"/>
          <w:numId w:val="99"/>
        </w:numPr>
        <w:autoSpaceDE/>
        <w:autoSpaceDN/>
        <w:spacing w:before="240" w:after="160"/>
        <w:ind w:left="720" w:right="20"/>
        <w:rPr>
          <w:rFonts w:asciiTheme="minorHAnsi" w:hAnsiTheme="minorHAnsi"/>
          <w:color w:val="171717" w:themeColor="background2" w:themeShade="1A"/>
        </w:rPr>
      </w:pPr>
      <w:r w:rsidRPr="007D3092">
        <w:rPr>
          <w:rFonts w:asciiTheme="minorHAnsi" w:hAnsiTheme="minorHAnsi"/>
          <w:color w:val="171717" w:themeColor="background2" w:themeShade="1A"/>
        </w:rPr>
        <w:t>Photos of windows or doors before and after being replaced</w:t>
      </w:r>
    </w:p>
    <w:p w:rsidR="0002428D" w:rsidRPr="007D3092" w:rsidRDefault="00091B79" w:rsidP="00F333CC">
      <w:pPr>
        <w:pStyle w:val="BodyText"/>
        <w:numPr>
          <w:ilvl w:val="3"/>
          <w:numId w:val="99"/>
        </w:numPr>
        <w:autoSpaceDE/>
        <w:autoSpaceDN/>
        <w:spacing w:before="240" w:after="160"/>
        <w:ind w:left="720" w:right="20"/>
        <w:rPr>
          <w:rFonts w:asciiTheme="minorHAnsi" w:hAnsiTheme="minorHAnsi"/>
          <w:color w:val="171717" w:themeColor="background2" w:themeShade="1A"/>
        </w:rPr>
      </w:pPr>
      <w:r w:rsidRPr="007D3092">
        <w:rPr>
          <w:rFonts w:asciiTheme="minorHAnsi" w:hAnsiTheme="minorHAnsi"/>
          <w:color w:val="171717" w:themeColor="background2" w:themeShade="1A"/>
        </w:rPr>
        <w:t>Contractor</w:t>
      </w:r>
      <w:r w:rsidR="0002428D" w:rsidRPr="007D3092">
        <w:rPr>
          <w:rFonts w:asciiTheme="minorHAnsi" w:hAnsiTheme="minorHAnsi"/>
          <w:color w:val="171717" w:themeColor="background2" w:themeShade="1A"/>
        </w:rPr>
        <w:t>’s documentation of work conducted and completed; such as ongoing pressure diagnostic test readings, the completed Work Order form</w:t>
      </w:r>
    </w:p>
    <w:p w:rsidR="0002428D" w:rsidRPr="007D3092" w:rsidRDefault="00091B79" w:rsidP="00F333CC">
      <w:pPr>
        <w:pStyle w:val="BodyText"/>
        <w:numPr>
          <w:ilvl w:val="3"/>
          <w:numId w:val="99"/>
        </w:numPr>
        <w:autoSpaceDE/>
        <w:autoSpaceDN/>
        <w:spacing w:before="240" w:after="160"/>
        <w:ind w:left="720" w:right="20"/>
        <w:rPr>
          <w:rFonts w:asciiTheme="minorHAnsi" w:hAnsiTheme="minorHAnsi"/>
          <w:color w:val="171717" w:themeColor="background2" w:themeShade="1A"/>
        </w:rPr>
      </w:pPr>
      <w:r w:rsidRPr="007D3092">
        <w:rPr>
          <w:rFonts w:asciiTheme="minorHAnsi" w:hAnsiTheme="minorHAnsi"/>
          <w:color w:val="171717" w:themeColor="background2" w:themeShade="1A"/>
        </w:rPr>
        <w:t>Contractor</w:t>
      </w:r>
      <w:r w:rsidR="0002428D" w:rsidRPr="007D3092">
        <w:rPr>
          <w:rFonts w:asciiTheme="minorHAnsi" w:hAnsiTheme="minorHAnsi"/>
          <w:color w:val="171717" w:themeColor="background2" w:themeShade="1A"/>
        </w:rPr>
        <w:t xml:space="preserve"> invoice(s) for work completed, on the form and with the details required for all material and labor charges</w:t>
      </w:r>
    </w:p>
    <w:p w:rsidR="0002428D" w:rsidRPr="007D3092" w:rsidRDefault="0002428D" w:rsidP="00F333CC">
      <w:pPr>
        <w:pStyle w:val="BodyText"/>
        <w:numPr>
          <w:ilvl w:val="3"/>
          <w:numId w:val="99"/>
        </w:numPr>
        <w:autoSpaceDE/>
        <w:autoSpaceDN/>
        <w:spacing w:before="240" w:after="160"/>
        <w:ind w:left="720" w:right="20"/>
        <w:rPr>
          <w:rFonts w:asciiTheme="minorHAnsi" w:hAnsiTheme="minorHAnsi"/>
          <w:color w:val="171717" w:themeColor="background2" w:themeShade="1A"/>
        </w:rPr>
      </w:pPr>
      <w:r w:rsidRPr="007D3092">
        <w:rPr>
          <w:rFonts w:asciiTheme="minorHAnsi" w:hAnsiTheme="minorHAnsi"/>
          <w:color w:val="171717" w:themeColor="background2" w:themeShade="1A"/>
        </w:rPr>
        <w:t>Installed Building Weatherization Report (BWR)</w:t>
      </w:r>
    </w:p>
    <w:p w:rsidR="0002428D" w:rsidRPr="007D3092" w:rsidRDefault="0002428D" w:rsidP="00F333CC">
      <w:pPr>
        <w:pStyle w:val="BodyText"/>
        <w:numPr>
          <w:ilvl w:val="3"/>
          <w:numId w:val="99"/>
        </w:numPr>
        <w:autoSpaceDE/>
        <w:autoSpaceDN/>
        <w:spacing w:before="240" w:after="160"/>
        <w:ind w:left="720" w:right="20"/>
        <w:rPr>
          <w:rFonts w:asciiTheme="minorHAnsi" w:hAnsiTheme="minorHAnsi"/>
          <w:color w:val="171717" w:themeColor="background2" w:themeShade="1A"/>
        </w:rPr>
      </w:pPr>
      <w:r w:rsidRPr="007D3092">
        <w:rPr>
          <w:rFonts w:asciiTheme="minorHAnsi" w:hAnsiTheme="minorHAnsi"/>
          <w:color w:val="171717" w:themeColor="background2" w:themeShade="1A"/>
        </w:rPr>
        <w:t>The completed QCI compliant</w:t>
      </w:r>
      <w:r w:rsidRPr="007D3092">
        <w:rPr>
          <w:rFonts w:asciiTheme="minorHAnsi" w:hAnsiTheme="minorHAnsi"/>
          <w:b/>
          <w:color w:val="171717" w:themeColor="background2" w:themeShade="1A"/>
        </w:rPr>
        <w:t xml:space="preserve"> </w:t>
      </w:r>
      <w:r w:rsidRPr="007D3092">
        <w:rPr>
          <w:rFonts w:asciiTheme="minorHAnsi" w:hAnsiTheme="minorHAnsi"/>
          <w:color w:val="171717" w:themeColor="background2" w:themeShade="1A"/>
        </w:rPr>
        <w:t>Final Inspection report including documentation of post weatherization blower door readings</w:t>
      </w:r>
    </w:p>
    <w:p w:rsidR="0002428D" w:rsidRPr="007D3092" w:rsidRDefault="0002428D" w:rsidP="00F333CC">
      <w:pPr>
        <w:pStyle w:val="BodyText"/>
        <w:numPr>
          <w:ilvl w:val="3"/>
          <w:numId w:val="99"/>
        </w:numPr>
        <w:autoSpaceDE/>
        <w:autoSpaceDN/>
        <w:spacing w:before="240" w:after="160"/>
        <w:ind w:left="720" w:right="20"/>
        <w:rPr>
          <w:rFonts w:asciiTheme="minorHAnsi" w:hAnsiTheme="minorHAnsi"/>
          <w:color w:val="171717" w:themeColor="background2" w:themeShade="1A"/>
        </w:rPr>
      </w:pPr>
      <w:r w:rsidRPr="007D3092">
        <w:rPr>
          <w:rFonts w:asciiTheme="minorHAnsi" w:hAnsiTheme="minorHAnsi"/>
          <w:color w:val="171717" w:themeColor="background2" w:themeShade="1A"/>
        </w:rPr>
        <w:t xml:space="preserve">Completion Certificate signed by the </w:t>
      </w:r>
      <w:r w:rsidR="00D60A08">
        <w:rPr>
          <w:rFonts w:asciiTheme="minorHAnsi" w:hAnsiTheme="minorHAnsi"/>
          <w:color w:val="171717" w:themeColor="background2" w:themeShade="1A"/>
        </w:rPr>
        <w:t>Subgrantee</w:t>
      </w:r>
      <w:r w:rsidRPr="007D3092">
        <w:rPr>
          <w:rFonts w:asciiTheme="minorHAnsi" w:hAnsiTheme="minorHAnsi"/>
          <w:color w:val="171717" w:themeColor="background2" w:themeShade="1A"/>
        </w:rPr>
        <w:t xml:space="preserve"> Inspector and the Client</w:t>
      </w:r>
    </w:p>
    <w:p w:rsidR="0002428D" w:rsidRPr="007D3092" w:rsidRDefault="0002428D" w:rsidP="00F333CC">
      <w:pPr>
        <w:pStyle w:val="BodyText"/>
        <w:numPr>
          <w:ilvl w:val="3"/>
          <w:numId w:val="99"/>
        </w:numPr>
        <w:autoSpaceDE/>
        <w:autoSpaceDN/>
        <w:spacing w:before="240" w:after="160"/>
        <w:ind w:left="720" w:right="20"/>
        <w:rPr>
          <w:rFonts w:asciiTheme="minorHAnsi" w:hAnsiTheme="minorHAnsi"/>
          <w:color w:val="171717" w:themeColor="background2" w:themeShade="1A"/>
        </w:rPr>
      </w:pPr>
      <w:r w:rsidRPr="007D3092">
        <w:rPr>
          <w:rFonts w:asciiTheme="minorHAnsi" w:hAnsiTheme="minorHAnsi"/>
          <w:color w:val="171717" w:themeColor="background2" w:themeShade="1A"/>
        </w:rPr>
        <w:t>The technical review of the unit file will be complemented by an on-site visit by the State’s technical representatives to the unit to conduct an inspection of the work completed.</w:t>
      </w:r>
    </w:p>
    <w:p w:rsidR="0002428D" w:rsidRPr="007D3092" w:rsidRDefault="0002428D" w:rsidP="00F333CC">
      <w:pPr>
        <w:pStyle w:val="BodyText"/>
        <w:spacing w:before="240" w:after="160"/>
        <w:ind w:right="20"/>
        <w:rPr>
          <w:rFonts w:asciiTheme="minorHAnsi" w:hAnsiTheme="minorHAnsi"/>
          <w:color w:val="171717" w:themeColor="background2" w:themeShade="1A"/>
        </w:rPr>
      </w:pPr>
      <w:r w:rsidRPr="007D3092">
        <w:rPr>
          <w:rFonts w:asciiTheme="minorHAnsi" w:hAnsiTheme="minorHAnsi"/>
          <w:color w:val="171717" w:themeColor="background2" w:themeShade="1A"/>
          <w:u w:val="single" w:color="000000"/>
        </w:rPr>
        <w:t>Funding</w:t>
      </w:r>
      <w:r w:rsidRPr="007D3092">
        <w:rPr>
          <w:rFonts w:asciiTheme="minorHAnsi" w:hAnsiTheme="minorHAnsi"/>
          <w:color w:val="171717" w:themeColor="background2" w:themeShade="1A"/>
        </w:rPr>
        <w:t>: Weatherization expenditures on measures that are not appropriately documented may be disallowed by the State.</w:t>
      </w:r>
    </w:p>
    <w:p w:rsidR="0002428D" w:rsidRPr="007D3092" w:rsidRDefault="0002428D" w:rsidP="00F333CC">
      <w:pPr>
        <w:spacing w:before="240" w:line="240" w:lineRule="auto"/>
        <w:ind w:right="20"/>
        <w:rPr>
          <w:color w:val="171717" w:themeColor="background2" w:themeShade="1A"/>
        </w:rPr>
      </w:pPr>
      <w:r w:rsidRPr="007D3092">
        <w:rPr>
          <w:color w:val="171717" w:themeColor="background2" w:themeShade="1A"/>
        </w:rPr>
        <w:t xml:space="preserve">(See </w:t>
      </w:r>
      <w:r w:rsidRPr="007D3092">
        <w:rPr>
          <w:i/>
          <w:color w:val="171717" w:themeColor="background2" w:themeShade="1A"/>
        </w:rPr>
        <w:t xml:space="preserve">Connecticut Program Operations and Training Manual Section </w:t>
      </w:r>
      <w:r w:rsidRPr="007D3092">
        <w:rPr>
          <w:color w:val="171717" w:themeColor="background2" w:themeShade="1A"/>
        </w:rPr>
        <w:t>206, CLIENT FILE MAINTENANCE for a list of typical unit file documentation of the weatherization services.)</w:t>
      </w:r>
    </w:p>
    <w:p w:rsidR="0002428D" w:rsidRPr="007D3092" w:rsidRDefault="0002428D" w:rsidP="00F333CC">
      <w:pPr>
        <w:spacing w:before="240" w:line="240" w:lineRule="auto"/>
        <w:ind w:right="20"/>
        <w:rPr>
          <w:rFonts w:eastAsia="Calibri" w:cs="Calibri"/>
          <w:color w:val="171717" w:themeColor="background2" w:themeShade="1A"/>
        </w:rPr>
      </w:pPr>
      <w:r w:rsidRPr="007D3092">
        <w:rPr>
          <w:b/>
          <w:color w:val="171717" w:themeColor="background2" w:themeShade="1A"/>
        </w:rPr>
        <w:t xml:space="preserve">Note: </w:t>
      </w:r>
      <w:r w:rsidRPr="007D3092">
        <w:rPr>
          <w:color w:val="171717" w:themeColor="background2" w:themeShade="1A"/>
        </w:rPr>
        <w:t xml:space="preserve">All </w:t>
      </w:r>
      <w:r w:rsidR="00D60A08">
        <w:rPr>
          <w:color w:val="171717" w:themeColor="background2" w:themeShade="1A"/>
        </w:rPr>
        <w:t>Subgrantee</w:t>
      </w:r>
      <w:r w:rsidRPr="007D3092">
        <w:rPr>
          <w:color w:val="171717" w:themeColor="background2" w:themeShade="1A"/>
        </w:rPr>
        <w:t xml:space="preserve"> Field File Review related to Work performed and reported as DOE completed CT WAP sites must be in compliance with DOE WPN 15-4 and the CT WAP Quality Work Plan requ</w:t>
      </w:r>
      <w:r w:rsidR="00F53B42" w:rsidRPr="007D3092">
        <w:rPr>
          <w:color w:val="171717" w:themeColor="background2" w:themeShade="1A"/>
        </w:rPr>
        <w:t>irements, Connecticut Weatherization Field Guide (</w:t>
      </w:r>
      <w:ins w:id="1106" w:author="Author">
        <w:r w:rsidR="008C1D17">
          <w:rPr>
            <w:color w:val="171717" w:themeColor="background2" w:themeShade="1A"/>
          </w:rPr>
          <w:t>022519</w:t>
        </w:r>
      </w:ins>
      <w:del w:id="1107" w:author="Author">
        <w:r w:rsidR="00F53B42" w:rsidRPr="007D3092" w:rsidDel="008C1D17">
          <w:rPr>
            <w:color w:val="171717" w:themeColor="background2" w:themeShade="1A"/>
          </w:rPr>
          <w:delText>2017</w:delText>
        </w:r>
      </w:del>
      <w:r w:rsidR="00F53B42" w:rsidRPr="007D3092">
        <w:rPr>
          <w:color w:val="171717" w:themeColor="background2" w:themeShade="1A"/>
        </w:rPr>
        <w:t>)</w:t>
      </w:r>
      <w:r w:rsidRPr="007D3092">
        <w:rPr>
          <w:color w:val="171717" w:themeColor="background2" w:themeShade="1A"/>
        </w:rPr>
        <w:t xml:space="preserve"> and the current </w:t>
      </w:r>
      <w:r w:rsidR="00D54C44" w:rsidRPr="007D3092">
        <w:rPr>
          <w:color w:val="171717" w:themeColor="background2" w:themeShade="1A"/>
        </w:rPr>
        <w:t>Year</w:t>
      </w:r>
      <w:r w:rsidRPr="007D3092">
        <w:rPr>
          <w:color w:val="171717" w:themeColor="background2" w:themeShade="1A"/>
        </w:rPr>
        <w:t xml:space="preserve"> State Plan/Master File.</w:t>
      </w:r>
    </w:p>
    <w:bookmarkStart w:id="1108" w:name="Sec601_4_3"/>
    <w:p w:rsidR="00C902FC" w:rsidRPr="007D3092" w:rsidRDefault="00E809CC" w:rsidP="00F333CC">
      <w:pPr>
        <w:spacing w:before="240" w:line="240" w:lineRule="auto"/>
        <w:ind w:right="20"/>
        <w:rPr>
          <w:b/>
          <w:color w:val="171717" w:themeColor="background2" w:themeShade="1A"/>
          <w:sz w:val="24"/>
          <w:szCs w:val="24"/>
        </w:rPr>
      </w:pPr>
      <w:r w:rsidRPr="007D3092">
        <w:rPr>
          <w:b/>
          <w:color w:val="171717" w:themeColor="background2" w:themeShade="1A"/>
          <w:sz w:val="24"/>
          <w:szCs w:val="24"/>
        </w:rPr>
        <w:fldChar w:fldCharType="begin"/>
      </w:r>
      <w:r w:rsidRPr="007D3092">
        <w:rPr>
          <w:b/>
          <w:color w:val="171717" w:themeColor="background2" w:themeShade="1A"/>
          <w:sz w:val="24"/>
          <w:szCs w:val="24"/>
        </w:rPr>
        <w:instrText xml:space="preserve"> HYPERLINK  \l "TC_SEC_601_4_3" </w:instrText>
      </w:r>
      <w:r w:rsidRPr="007D3092">
        <w:rPr>
          <w:b/>
          <w:color w:val="171717" w:themeColor="background2" w:themeShade="1A"/>
          <w:sz w:val="24"/>
          <w:szCs w:val="24"/>
        </w:rPr>
        <w:fldChar w:fldCharType="separate"/>
      </w:r>
      <w:r w:rsidR="00C902FC" w:rsidRPr="007D3092">
        <w:rPr>
          <w:rStyle w:val="Hyperlink"/>
          <w:b/>
          <w:color w:val="171717" w:themeColor="background2" w:themeShade="1A"/>
          <w:sz w:val="24"/>
          <w:szCs w:val="24"/>
        </w:rPr>
        <w:t>601.4.3 Unit File Review-Denied</w:t>
      </w:r>
      <w:r w:rsidRPr="007D3092">
        <w:rPr>
          <w:b/>
          <w:color w:val="171717" w:themeColor="background2" w:themeShade="1A"/>
          <w:sz w:val="24"/>
          <w:szCs w:val="24"/>
        </w:rPr>
        <w:fldChar w:fldCharType="end"/>
      </w:r>
    </w:p>
    <w:bookmarkEnd w:id="1108"/>
    <w:p w:rsidR="00F821CB" w:rsidRPr="007D3092" w:rsidRDefault="00F821CB" w:rsidP="00F333CC">
      <w:pPr>
        <w:pStyle w:val="BodyText"/>
        <w:spacing w:before="240" w:after="160"/>
        <w:ind w:right="20"/>
        <w:rPr>
          <w:rFonts w:asciiTheme="minorHAnsi" w:hAnsiTheme="minorHAnsi"/>
          <w:color w:val="171717" w:themeColor="background2" w:themeShade="1A"/>
        </w:rPr>
        <w:sectPr w:rsidR="00F821CB" w:rsidRPr="007D3092" w:rsidSect="0025065F">
          <w:footerReference w:type="default" r:id="rId230"/>
          <w:pgSz w:w="12240" w:h="15840"/>
          <w:pgMar w:top="1400" w:right="1340" w:bottom="1320" w:left="1340" w:header="720" w:footer="720" w:gutter="0"/>
          <w:cols w:space="720"/>
          <w:docGrid w:linePitch="299"/>
        </w:sectPr>
      </w:pPr>
    </w:p>
    <w:p w:rsidR="008A1F82" w:rsidRPr="007D3092" w:rsidRDefault="008A1F82" w:rsidP="00F333CC">
      <w:pPr>
        <w:pStyle w:val="BodyText"/>
        <w:spacing w:before="240" w:after="160"/>
        <w:ind w:right="20"/>
        <w:rPr>
          <w:rFonts w:asciiTheme="minorHAnsi" w:hAnsiTheme="minorHAnsi"/>
          <w:color w:val="171717" w:themeColor="background2" w:themeShade="1A"/>
        </w:rPr>
      </w:pPr>
      <w:r w:rsidRPr="007D3092">
        <w:rPr>
          <w:rFonts w:asciiTheme="minorHAnsi" w:hAnsiTheme="minorHAnsi"/>
          <w:color w:val="171717" w:themeColor="background2" w:themeShade="1A"/>
        </w:rPr>
        <w:lastRenderedPageBreak/>
        <w:t>The State will monitor a random sample of denied applications in order to determine that applicants were rightfully denied and given the right to appeal.</w:t>
      </w:r>
    </w:p>
    <w:p w:rsidR="008A1F82" w:rsidRPr="007D3092" w:rsidRDefault="008A1F82" w:rsidP="00F333CC">
      <w:pPr>
        <w:spacing w:before="240" w:line="240" w:lineRule="auto"/>
        <w:ind w:right="20"/>
        <w:rPr>
          <w:rFonts w:eastAsia="Calibri" w:cs="Calibri"/>
          <w:color w:val="171717" w:themeColor="background2" w:themeShade="1A"/>
        </w:rPr>
      </w:pPr>
      <w:r w:rsidRPr="007D3092">
        <w:rPr>
          <w:color w:val="171717" w:themeColor="background2" w:themeShade="1A"/>
        </w:rPr>
        <w:t xml:space="preserve">(See </w:t>
      </w:r>
      <w:r w:rsidRPr="007D3092">
        <w:rPr>
          <w:i/>
          <w:color w:val="171717" w:themeColor="background2" w:themeShade="1A"/>
        </w:rPr>
        <w:t xml:space="preserve">Connecticut Program Operations and Training Manual Section </w:t>
      </w:r>
      <w:r w:rsidRPr="007D3092">
        <w:rPr>
          <w:color w:val="171717" w:themeColor="background2" w:themeShade="1A"/>
        </w:rPr>
        <w:t>206, CLIENT FILE MAINTENANCE for a list of typical case file documents for denials.)</w:t>
      </w:r>
    </w:p>
    <w:bookmarkStart w:id="1109" w:name="Sec601_5"/>
    <w:p w:rsidR="00C902FC" w:rsidRPr="007D3092" w:rsidRDefault="00E809CC" w:rsidP="00F333CC">
      <w:pPr>
        <w:spacing w:before="240" w:line="240" w:lineRule="auto"/>
        <w:ind w:right="20"/>
        <w:rPr>
          <w:b/>
          <w:color w:val="171717" w:themeColor="background2" w:themeShade="1A"/>
          <w:sz w:val="28"/>
          <w:szCs w:val="28"/>
        </w:rPr>
      </w:pPr>
      <w:r w:rsidRPr="007D3092">
        <w:rPr>
          <w:b/>
          <w:color w:val="171717" w:themeColor="background2" w:themeShade="1A"/>
          <w:sz w:val="28"/>
          <w:szCs w:val="28"/>
        </w:rPr>
        <w:fldChar w:fldCharType="begin"/>
      </w:r>
      <w:r w:rsidRPr="007D3092">
        <w:rPr>
          <w:b/>
          <w:color w:val="171717" w:themeColor="background2" w:themeShade="1A"/>
          <w:sz w:val="28"/>
          <w:szCs w:val="28"/>
        </w:rPr>
        <w:instrText xml:space="preserve"> HYPERLINK  \l "TC_SEC_601_5" </w:instrText>
      </w:r>
      <w:r w:rsidRPr="007D3092">
        <w:rPr>
          <w:b/>
          <w:color w:val="171717" w:themeColor="background2" w:themeShade="1A"/>
          <w:sz w:val="28"/>
          <w:szCs w:val="28"/>
        </w:rPr>
        <w:fldChar w:fldCharType="separate"/>
      </w:r>
      <w:r w:rsidR="001138DE" w:rsidRPr="007D3092">
        <w:rPr>
          <w:rStyle w:val="Hyperlink"/>
          <w:b/>
          <w:color w:val="171717" w:themeColor="background2" w:themeShade="1A"/>
          <w:sz w:val="28"/>
          <w:szCs w:val="28"/>
        </w:rPr>
        <w:t xml:space="preserve">601.5 </w:t>
      </w:r>
      <w:r w:rsidR="00C902FC" w:rsidRPr="007D3092">
        <w:rPr>
          <w:rStyle w:val="Hyperlink"/>
          <w:b/>
          <w:color w:val="171717" w:themeColor="background2" w:themeShade="1A"/>
          <w:sz w:val="28"/>
          <w:szCs w:val="28"/>
        </w:rPr>
        <w:t>Compliance Monitoring</w:t>
      </w:r>
      <w:r w:rsidRPr="007D3092">
        <w:rPr>
          <w:b/>
          <w:color w:val="171717" w:themeColor="background2" w:themeShade="1A"/>
          <w:sz w:val="28"/>
          <w:szCs w:val="28"/>
        </w:rPr>
        <w:fldChar w:fldCharType="end"/>
      </w:r>
    </w:p>
    <w:bookmarkEnd w:id="1109"/>
    <w:p w:rsidR="008A1F82" w:rsidRPr="007D3092" w:rsidRDefault="008A1F82" w:rsidP="00F333CC">
      <w:pPr>
        <w:pStyle w:val="BodyText"/>
        <w:spacing w:before="240" w:after="160"/>
        <w:ind w:right="20"/>
        <w:rPr>
          <w:rFonts w:asciiTheme="minorHAnsi" w:hAnsiTheme="minorHAnsi"/>
          <w:color w:val="171717" w:themeColor="background2" w:themeShade="1A"/>
        </w:rPr>
      </w:pPr>
      <w:r w:rsidRPr="007D3092">
        <w:rPr>
          <w:rFonts w:asciiTheme="minorHAnsi" w:hAnsiTheme="minorHAnsi"/>
          <w:color w:val="171717" w:themeColor="background2" w:themeShade="1A"/>
        </w:rPr>
        <w:t xml:space="preserve">Compliance monitoring will be conducted over the contract year but prior to the major administrative review. The compliance monitoring concentrates on individual units, reviewing both file content and weatherization services provided. The State’s program monitoring and/ or technical staff visit the </w:t>
      </w:r>
      <w:r w:rsidR="00D60A08">
        <w:rPr>
          <w:rFonts w:asciiTheme="minorHAnsi" w:hAnsiTheme="minorHAnsi"/>
          <w:color w:val="171717" w:themeColor="background2" w:themeShade="1A"/>
        </w:rPr>
        <w:t>Subgrantee</w:t>
      </w:r>
      <w:r w:rsidRPr="007D3092">
        <w:rPr>
          <w:rFonts w:asciiTheme="minorHAnsi" w:hAnsiTheme="minorHAnsi"/>
          <w:color w:val="171717" w:themeColor="background2" w:themeShade="1A"/>
        </w:rPr>
        <w:t xml:space="preserve"> to assess the ongoing quality of work </w:t>
      </w:r>
      <w:r w:rsidR="0008715A" w:rsidRPr="007D3092">
        <w:rPr>
          <w:rFonts w:asciiTheme="minorHAnsi" w:hAnsiTheme="minorHAnsi"/>
          <w:color w:val="171717" w:themeColor="background2" w:themeShade="1A"/>
        </w:rPr>
        <w:t xml:space="preserve">as the </w:t>
      </w:r>
      <w:r w:rsidR="00D60A08">
        <w:rPr>
          <w:rFonts w:asciiTheme="minorHAnsi" w:hAnsiTheme="minorHAnsi"/>
          <w:color w:val="171717" w:themeColor="background2" w:themeShade="1A"/>
        </w:rPr>
        <w:t>Subgrantee</w:t>
      </w:r>
      <w:r w:rsidR="0008715A" w:rsidRPr="007D3092">
        <w:rPr>
          <w:rFonts w:asciiTheme="minorHAnsi" w:hAnsiTheme="minorHAnsi"/>
          <w:color w:val="171717" w:themeColor="background2" w:themeShade="1A"/>
        </w:rPr>
        <w:t xml:space="preserve">’s contract is </w:t>
      </w:r>
      <w:r w:rsidRPr="007D3092">
        <w:rPr>
          <w:rFonts w:asciiTheme="minorHAnsi" w:hAnsiTheme="minorHAnsi"/>
          <w:color w:val="171717" w:themeColor="background2" w:themeShade="1A"/>
        </w:rPr>
        <w:t>actually in process. This allows problems to be caught and corrected to avoid disallowances and provides an opportunity for training to be conducted on those specific issues.</w:t>
      </w:r>
    </w:p>
    <w:p w:rsidR="008A1F82" w:rsidRPr="007D3092" w:rsidRDefault="008A1F82" w:rsidP="00F333CC">
      <w:pPr>
        <w:pStyle w:val="BodyText"/>
        <w:spacing w:before="240" w:after="160"/>
        <w:ind w:right="20"/>
        <w:rPr>
          <w:rFonts w:asciiTheme="minorHAnsi" w:hAnsiTheme="minorHAnsi"/>
          <w:color w:val="171717" w:themeColor="background2" w:themeShade="1A"/>
        </w:rPr>
      </w:pPr>
      <w:r w:rsidRPr="007D3092">
        <w:rPr>
          <w:rFonts w:asciiTheme="minorHAnsi" w:hAnsiTheme="minorHAnsi"/>
          <w:color w:val="171717" w:themeColor="background2" w:themeShade="1A"/>
        </w:rPr>
        <w:t xml:space="preserve">In addition to the review of unit files and paperwork, the State may choose to look at weatherization work in process: </w:t>
      </w:r>
      <w:r w:rsidR="00FF6C51" w:rsidRPr="007D3092">
        <w:rPr>
          <w:rFonts w:asciiTheme="minorHAnsi" w:hAnsiTheme="minorHAnsi"/>
          <w:color w:val="171717" w:themeColor="background2" w:themeShade="1A"/>
        </w:rPr>
        <w:t>A</w:t>
      </w:r>
      <w:r w:rsidRPr="007D3092">
        <w:rPr>
          <w:rFonts w:asciiTheme="minorHAnsi" w:hAnsiTheme="minorHAnsi"/>
          <w:color w:val="171717" w:themeColor="background2" w:themeShade="1A"/>
        </w:rPr>
        <w:t xml:space="preserve">udits, </w:t>
      </w:r>
      <w:r w:rsidR="00FF6C51" w:rsidRPr="007D3092">
        <w:rPr>
          <w:rFonts w:asciiTheme="minorHAnsi" w:hAnsiTheme="minorHAnsi"/>
          <w:color w:val="171717" w:themeColor="background2" w:themeShade="1A"/>
        </w:rPr>
        <w:t>I</w:t>
      </w:r>
      <w:r w:rsidRPr="007D3092">
        <w:rPr>
          <w:rFonts w:asciiTheme="minorHAnsi" w:hAnsiTheme="minorHAnsi"/>
          <w:color w:val="171717" w:themeColor="background2" w:themeShade="1A"/>
        </w:rPr>
        <w:t xml:space="preserve">nstallations and </w:t>
      </w:r>
      <w:r w:rsidR="00FF6C51" w:rsidRPr="007D3092">
        <w:rPr>
          <w:rFonts w:asciiTheme="minorHAnsi" w:hAnsiTheme="minorHAnsi"/>
          <w:color w:val="171717" w:themeColor="background2" w:themeShade="1A"/>
        </w:rPr>
        <w:t>F</w:t>
      </w:r>
      <w:r w:rsidRPr="007D3092">
        <w:rPr>
          <w:rFonts w:asciiTheme="minorHAnsi" w:hAnsiTheme="minorHAnsi"/>
          <w:color w:val="171717" w:themeColor="background2" w:themeShade="1A"/>
        </w:rPr>
        <w:t xml:space="preserve">inal </w:t>
      </w:r>
      <w:r w:rsidR="00FF6C51" w:rsidRPr="007D3092">
        <w:rPr>
          <w:rFonts w:asciiTheme="minorHAnsi" w:hAnsiTheme="minorHAnsi"/>
          <w:color w:val="171717" w:themeColor="background2" w:themeShade="1A"/>
        </w:rPr>
        <w:t>I</w:t>
      </w:r>
      <w:r w:rsidRPr="007D3092">
        <w:rPr>
          <w:rFonts w:asciiTheme="minorHAnsi" w:hAnsiTheme="minorHAnsi"/>
          <w:color w:val="171717" w:themeColor="background2" w:themeShade="1A"/>
        </w:rPr>
        <w:t>nspections.</w:t>
      </w:r>
    </w:p>
    <w:p w:rsidR="008A1F82" w:rsidRPr="007D3092" w:rsidRDefault="008A1F82" w:rsidP="00F333CC">
      <w:pPr>
        <w:pStyle w:val="BodyText"/>
        <w:spacing w:before="240" w:after="160"/>
        <w:ind w:right="20"/>
        <w:rPr>
          <w:rFonts w:asciiTheme="minorHAnsi" w:hAnsiTheme="minorHAnsi"/>
          <w:color w:val="171717" w:themeColor="background2" w:themeShade="1A"/>
        </w:rPr>
      </w:pPr>
      <w:r w:rsidRPr="007D3092">
        <w:rPr>
          <w:rFonts w:asciiTheme="minorHAnsi" w:hAnsiTheme="minorHAnsi"/>
          <w:color w:val="171717" w:themeColor="background2" w:themeShade="1A"/>
        </w:rPr>
        <w:t>A brief monitoring report will be completed at the end of the compliance monitoring visit that addresses areas of concern and recommendations for improvement. Ongoing issues or trends may also be followed up later in the AAR.</w:t>
      </w:r>
    </w:p>
    <w:bookmarkStart w:id="1110" w:name="Sec601_6"/>
    <w:p w:rsidR="001138DE" w:rsidRPr="007D3092" w:rsidRDefault="00E809CC" w:rsidP="00F333CC">
      <w:pPr>
        <w:spacing w:before="240" w:line="240" w:lineRule="auto"/>
        <w:ind w:right="20"/>
        <w:rPr>
          <w:b/>
          <w:color w:val="171717" w:themeColor="background2" w:themeShade="1A"/>
          <w:sz w:val="28"/>
          <w:szCs w:val="28"/>
        </w:rPr>
      </w:pPr>
      <w:r w:rsidRPr="007D3092">
        <w:rPr>
          <w:b/>
          <w:color w:val="171717" w:themeColor="background2" w:themeShade="1A"/>
          <w:sz w:val="28"/>
          <w:szCs w:val="28"/>
        </w:rPr>
        <w:fldChar w:fldCharType="begin"/>
      </w:r>
      <w:r w:rsidRPr="007D3092">
        <w:rPr>
          <w:b/>
          <w:color w:val="171717" w:themeColor="background2" w:themeShade="1A"/>
          <w:sz w:val="28"/>
          <w:szCs w:val="28"/>
        </w:rPr>
        <w:instrText xml:space="preserve"> HYPERLINK  \l "TC_SEC_601_6" </w:instrText>
      </w:r>
      <w:r w:rsidRPr="007D3092">
        <w:rPr>
          <w:b/>
          <w:color w:val="171717" w:themeColor="background2" w:themeShade="1A"/>
          <w:sz w:val="28"/>
          <w:szCs w:val="28"/>
        </w:rPr>
        <w:fldChar w:fldCharType="separate"/>
      </w:r>
      <w:r w:rsidR="001138DE" w:rsidRPr="007D3092">
        <w:rPr>
          <w:rStyle w:val="Hyperlink"/>
          <w:b/>
          <w:color w:val="171717" w:themeColor="background2" w:themeShade="1A"/>
          <w:sz w:val="28"/>
          <w:szCs w:val="28"/>
        </w:rPr>
        <w:t>601.6 Technical On-Site Review</w:t>
      </w:r>
      <w:r w:rsidRPr="007D3092">
        <w:rPr>
          <w:b/>
          <w:color w:val="171717" w:themeColor="background2" w:themeShade="1A"/>
          <w:sz w:val="28"/>
          <w:szCs w:val="28"/>
        </w:rPr>
        <w:fldChar w:fldCharType="end"/>
      </w:r>
    </w:p>
    <w:bookmarkEnd w:id="1110"/>
    <w:p w:rsidR="008A1F82" w:rsidRPr="007D3092" w:rsidRDefault="008A1F82" w:rsidP="00F333CC">
      <w:pPr>
        <w:pStyle w:val="BodyText"/>
        <w:spacing w:before="240" w:after="160"/>
        <w:ind w:right="20"/>
        <w:rPr>
          <w:rFonts w:asciiTheme="minorHAnsi" w:hAnsiTheme="minorHAnsi"/>
          <w:color w:val="171717" w:themeColor="background2" w:themeShade="1A"/>
        </w:rPr>
      </w:pPr>
      <w:r w:rsidRPr="007D3092">
        <w:rPr>
          <w:rFonts w:asciiTheme="minorHAnsi" w:hAnsiTheme="minorHAnsi"/>
          <w:color w:val="171717" w:themeColor="background2" w:themeShade="1A"/>
        </w:rPr>
        <w:t xml:space="preserve">In the course of reviewing units, whether in the compliance monitoring or the annual review, the program monitoring staff may conduct more in-depth technical testing, observation and evaluation at the weatherization worksite. These evaluations, when they are a part of any monitoring event must be followed with a report to the </w:t>
      </w:r>
      <w:r w:rsidR="00D60A08">
        <w:rPr>
          <w:rFonts w:asciiTheme="minorHAnsi" w:hAnsiTheme="minorHAnsi"/>
          <w:color w:val="171717" w:themeColor="background2" w:themeShade="1A"/>
        </w:rPr>
        <w:t>Subgrantee</w:t>
      </w:r>
      <w:r w:rsidRPr="007D3092">
        <w:rPr>
          <w:rFonts w:asciiTheme="minorHAnsi" w:hAnsiTheme="minorHAnsi"/>
          <w:color w:val="171717" w:themeColor="background2" w:themeShade="1A"/>
        </w:rPr>
        <w:t>. The report made either at the time of the visit or as part of the AAR will contain the results and State recommendations from the visit.</w:t>
      </w:r>
    </w:p>
    <w:p w:rsidR="008A1F82" w:rsidRPr="007D3092" w:rsidRDefault="008A1F82" w:rsidP="00F333CC">
      <w:pPr>
        <w:pStyle w:val="BodyText"/>
        <w:spacing w:before="240" w:after="160"/>
        <w:ind w:right="20"/>
        <w:rPr>
          <w:rFonts w:asciiTheme="minorHAnsi" w:hAnsiTheme="minorHAnsi"/>
          <w:color w:val="171717" w:themeColor="background2" w:themeShade="1A"/>
        </w:rPr>
      </w:pPr>
      <w:r w:rsidRPr="007D3092">
        <w:rPr>
          <w:rFonts w:asciiTheme="minorHAnsi" w:hAnsiTheme="minorHAnsi"/>
          <w:color w:val="171717" w:themeColor="background2" w:themeShade="1A"/>
          <w:u w:val="single" w:color="000000"/>
        </w:rPr>
        <w:t>Procedure</w:t>
      </w:r>
      <w:r w:rsidRPr="007D3092">
        <w:rPr>
          <w:rFonts w:asciiTheme="minorHAnsi" w:hAnsiTheme="minorHAnsi"/>
          <w:color w:val="171717" w:themeColor="background2" w:themeShade="1A"/>
        </w:rPr>
        <w:t xml:space="preserve">: The State will coordinate the on-site visits with the </w:t>
      </w:r>
      <w:r w:rsidR="00D60A08">
        <w:rPr>
          <w:rFonts w:asciiTheme="minorHAnsi" w:hAnsiTheme="minorHAnsi"/>
          <w:color w:val="171717" w:themeColor="background2" w:themeShade="1A"/>
        </w:rPr>
        <w:t>Subgrantee</w:t>
      </w:r>
      <w:r w:rsidRPr="007D3092">
        <w:rPr>
          <w:rFonts w:asciiTheme="minorHAnsi" w:hAnsiTheme="minorHAnsi"/>
          <w:color w:val="171717" w:themeColor="background2" w:themeShade="1A"/>
        </w:rPr>
        <w:t xml:space="preserve"> and its </w:t>
      </w:r>
      <w:r w:rsidR="00091B79" w:rsidRPr="007D3092">
        <w:rPr>
          <w:rFonts w:asciiTheme="minorHAnsi" w:hAnsiTheme="minorHAnsi"/>
          <w:color w:val="171717" w:themeColor="background2" w:themeShade="1A"/>
        </w:rPr>
        <w:t>Contractor</w:t>
      </w:r>
      <w:r w:rsidRPr="007D3092">
        <w:rPr>
          <w:rFonts w:asciiTheme="minorHAnsi" w:hAnsiTheme="minorHAnsi"/>
          <w:color w:val="171717" w:themeColor="background2" w:themeShade="1A"/>
        </w:rPr>
        <w:t xml:space="preserve">s so that any work interruption is kept to a minimum. The State reserves the right to attend any work- site without notice. Most of the time however, the </w:t>
      </w:r>
      <w:r w:rsidR="00D60A08">
        <w:rPr>
          <w:rFonts w:asciiTheme="minorHAnsi" w:hAnsiTheme="minorHAnsi"/>
          <w:color w:val="171717" w:themeColor="background2" w:themeShade="1A"/>
        </w:rPr>
        <w:t>Subgrantee</w:t>
      </w:r>
      <w:r w:rsidRPr="007D3092">
        <w:rPr>
          <w:rFonts w:asciiTheme="minorHAnsi" w:hAnsiTheme="minorHAnsi"/>
          <w:color w:val="171717" w:themeColor="background2" w:themeShade="1A"/>
        </w:rPr>
        <w:t xml:space="preserve"> will be asked to coordinate the on- site reviews according to the needs of the State to observe all, or part of the weatherization work. The local </w:t>
      </w:r>
      <w:r w:rsidR="00D60A08">
        <w:rPr>
          <w:rFonts w:asciiTheme="minorHAnsi" w:hAnsiTheme="minorHAnsi"/>
          <w:color w:val="171717" w:themeColor="background2" w:themeShade="1A"/>
        </w:rPr>
        <w:t>Subgrantee</w:t>
      </w:r>
      <w:r w:rsidRPr="007D3092">
        <w:rPr>
          <w:rFonts w:asciiTheme="minorHAnsi" w:hAnsiTheme="minorHAnsi"/>
          <w:color w:val="171717" w:themeColor="background2" w:themeShade="1A"/>
        </w:rPr>
        <w:t xml:space="preserve"> must also make the appropriate weatherization staff available, as well as specialized equipment needed for the technical monitoring. The appointment time and place of arranged monitoring will be verified by the State prior to the visit.</w:t>
      </w:r>
    </w:p>
    <w:p w:rsidR="008A1F82" w:rsidRPr="007D3092" w:rsidRDefault="008A1F82" w:rsidP="00F333CC">
      <w:pPr>
        <w:pStyle w:val="BodyText"/>
        <w:spacing w:before="240" w:after="160"/>
        <w:ind w:right="20"/>
        <w:rPr>
          <w:rFonts w:asciiTheme="minorHAnsi" w:hAnsiTheme="minorHAnsi"/>
          <w:color w:val="171717" w:themeColor="background2" w:themeShade="1A"/>
        </w:rPr>
      </w:pPr>
      <w:r w:rsidRPr="007D3092">
        <w:rPr>
          <w:rFonts w:asciiTheme="minorHAnsi" w:hAnsiTheme="minorHAnsi"/>
          <w:color w:val="171717" w:themeColor="background2" w:themeShade="1A"/>
        </w:rPr>
        <w:t xml:space="preserve">The monitor may also observe an installation in progress, in such areas as blower door guided air sealing, the installation of insulation, work on the combustion appliances, or any other part of the job which is occurring and meaningful to the review. In some instances the monitor may repeat testing that has already been completed. In other instances, the testing may be observed as it is conducted by the </w:t>
      </w:r>
      <w:r w:rsidR="00D60A08">
        <w:rPr>
          <w:rFonts w:asciiTheme="minorHAnsi" w:hAnsiTheme="minorHAnsi"/>
          <w:color w:val="171717" w:themeColor="background2" w:themeShade="1A"/>
        </w:rPr>
        <w:t>Subgrantee</w:t>
      </w:r>
      <w:r w:rsidRPr="007D3092">
        <w:rPr>
          <w:rFonts w:asciiTheme="minorHAnsi" w:hAnsiTheme="minorHAnsi"/>
          <w:color w:val="171717" w:themeColor="background2" w:themeShade="1A"/>
        </w:rPr>
        <w:t xml:space="preserve">’s worker or </w:t>
      </w:r>
      <w:r w:rsidR="00091B79" w:rsidRPr="007D3092">
        <w:rPr>
          <w:rFonts w:asciiTheme="minorHAnsi" w:hAnsiTheme="minorHAnsi"/>
          <w:color w:val="171717" w:themeColor="background2" w:themeShade="1A"/>
        </w:rPr>
        <w:t>Contractor</w:t>
      </w:r>
      <w:r w:rsidRPr="007D3092">
        <w:rPr>
          <w:rFonts w:asciiTheme="minorHAnsi" w:hAnsiTheme="minorHAnsi"/>
          <w:color w:val="171717" w:themeColor="background2" w:themeShade="1A"/>
        </w:rPr>
        <w:t>.</w:t>
      </w:r>
    </w:p>
    <w:p w:rsidR="008A1F82" w:rsidRPr="007D3092" w:rsidRDefault="008A1F82" w:rsidP="00F333CC">
      <w:pPr>
        <w:pStyle w:val="BodyText"/>
        <w:spacing w:before="240" w:after="160"/>
        <w:ind w:right="20"/>
        <w:rPr>
          <w:rFonts w:asciiTheme="minorHAnsi" w:hAnsiTheme="minorHAnsi"/>
          <w:color w:val="171717" w:themeColor="background2" w:themeShade="1A"/>
        </w:rPr>
      </w:pPr>
      <w:r w:rsidRPr="007D3092">
        <w:rPr>
          <w:rFonts w:asciiTheme="minorHAnsi" w:hAnsiTheme="minorHAnsi"/>
          <w:color w:val="171717" w:themeColor="background2" w:themeShade="1A"/>
        </w:rPr>
        <w:t>Monitors will further investigate the weatherization work by comparing the measures installed against those called for on the work order and, if completed, those paid for on the invoices.</w:t>
      </w:r>
    </w:p>
    <w:p w:rsidR="008A1F82" w:rsidRPr="007D3092" w:rsidRDefault="008A1F82" w:rsidP="00F333CC">
      <w:pPr>
        <w:pStyle w:val="BodyText"/>
        <w:spacing w:before="240" w:after="160"/>
        <w:ind w:right="20"/>
        <w:rPr>
          <w:rFonts w:asciiTheme="minorHAnsi" w:hAnsiTheme="minorHAnsi"/>
          <w:color w:val="171717" w:themeColor="background2" w:themeShade="1A"/>
        </w:rPr>
      </w:pPr>
      <w:r w:rsidRPr="007D3092">
        <w:rPr>
          <w:rFonts w:asciiTheme="minorHAnsi" w:hAnsiTheme="minorHAnsi"/>
          <w:color w:val="171717" w:themeColor="background2" w:themeShade="1A"/>
        </w:rPr>
        <w:t>Attention will be paid to work quality, checking to see that all weatherization measures have been installed within program workmanship protocols and material standards.</w:t>
      </w:r>
    </w:p>
    <w:p w:rsidR="00F821CB" w:rsidRPr="007D3092" w:rsidRDefault="00F821CB" w:rsidP="00F333CC">
      <w:pPr>
        <w:pStyle w:val="BodyText"/>
        <w:spacing w:before="240" w:after="160"/>
        <w:ind w:right="20"/>
        <w:rPr>
          <w:rFonts w:asciiTheme="minorHAnsi" w:hAnsiTheme="minorHAnsi"/>
          <w:color w:val="171717" w:themeColor="background2" w:themeShade="1A"/>
        </w:rPr>
        <w:sectPr w:rsidR="00F821CB" w:rsidRPr="007D3092" w:rsidSect="0025065F">
          <w:footerReference w:type="default" r:id="rId231"/>
          <w:pgSz w:w="12240" w:h="15840"/>
          <w:pgMar w:top="1400" w:right="1340" w:bottom="1320" w:left="1340" w:header="720" w:footer="720" w:gutter="0"/>
          <w:cols w:space="720"/>
          <w:docGrid w:linePitch="299"/>
        </w:sectPr>
      </w:pPr>
    </w:p>
    <w:p w:rsidR="008A1F82" w:rsidRPr="007D3092" w:rsidRDefault="008A1F82" w:rsidP="00F333CC">
      <w:pPr>
        <w:pStyle w:val="BodyText"/>
        <w:spacing w:before="240" w:after="160"/>
        <w:ind w:right="20"/>
        <w:rPr>
          <w:rFonts w:asciiTheme="minorHAnsi" w:hAnsiTheme="minorHAnsi"/>
          <w:color w:val="171717" w:themeColor="background2" w:themeShade="1A"/>
        </w:rPr>
      </w:pPr>
      <w:r w:rsidRPr="007D3092">
        <w:rPr>
          <w:rFonts w:asciiTheme="minorHAnsi" w:hAnsiTheme="minorHAnsi"/>
          <w:color w:val="171717" w:themeColor="background2" w:themeShade="1A"/>
        </w:rPr>
        <w:lastRenderedPageBreak/>
        <w:t xml:space="preserve">Health and Safety (H&amp;S) concerns observed by the State monitor must be addressed </w:t>
      </w:r>
      <w:r w:rsidRPr="007D3092">
        <w:rPr>
          <w:rFonts w:asciiTheme="minorHAnsi" w:hAnsiTheme="minorHAnsi"/>
          <w:b/>
          <w:bCs/>
          <w:color w:val="171717" w:themeColor="background2" w:themeShade="1A"/>
        </w:rPr>
        <w:t xml:space="preserve">immediately </w:t>
      </w:r>
      <w:r w:rsidRPr="007D3092">
        <w:rPr>
          <w:rFonts w:asciiTheme="minorHAnsi" w:hAnsiTheme="minorHAnsi"/>
          <w:color w:val="171717" w:themeColor="background2" w:themeShade="1A"/>
        </w:rPr>
        <w:t xml:space="preserve">with the worksite supervisor and also reported to the </w:t>
      </w:r>
      <w:r w:rsidR="00D60A08">
        <w:rPr>
          <w:rFonts w:asciiTheme="minorHAnsi" w:hAnsiTheme="minorHAnsi"/>
          <w:color w:val="171717" w:themeColor="background2" w:themeShade="1A"/>
        </w:rPr>
        <w:t>Subgrantee</w:t>
      </w:r>
      <w:r w:rsidRPr="007D3092">
        <w:rPr>
          <w:rFonts w:asciiTheme="minorHAnsi" w:hAnsiTheme="minorHAnsi"/>
          <w:color w:val="171717" w:themeColor="background2" w:themeShade="1A"/>
        </w:rPr>
        <w:t>’s weatherization program management for follow-up.</w:t>
      </w:r>
    </w:p>
    <w:p w:rsidR="008A1F82" w:rsidRPr="007D3092" w:rsidRDefault="008A1F82" w:rsidP="00F333CC">
      <w:pPr>
        <w:pStyle w:val="BodyText"/>
        <w:spacing w:before="240" w:after="160"/>
        <w:ind w:right="20"/>
        <w:rPr>
          <w:rFonts w:asciiTheme="minorHAnsi" w:hAnsiTheme="minorHAnsi"/>
          <w:color w:val="171717" w:themeColor="background2" w:themeShade="1A"/>
        </w:rPr>
      </w:pPr>
      <w:r w:rsidRPr="007D3092">
        <w:rPr>
          <w:rFonts w:asciiTheme="minorHAnsi" w:hAnsiTheme="minorHAnsi"/>
          <w:color w:val="171717" w:themeColor="background2" w:themeShade="1A"/>
        </w:rPr>
        <w:t xml:space="preserve">Client satisfaction is important in weatherization. While onsite, the monitor may interview the client to determine if the client is satisfied with the work. The monitor may inquire as to the professionalism of the auditors, crews, and </w:t>
      </w:r>
      <w:r w:rsidR="00091B79" w:rsidRPr="007D3092">
        <w:rPr>
          <w:rFonts w:asciiTheme="minorHAnsi" w:hAnsiTheme="minorHAnsi"/>
          <w:color w:val="171717" w:themeColor="background2" w:themeShade="1A"/>
        </w:rPr>
        <w:t>Contractor</w:t>
      </w:r>
      <w:r w:rsidRPr="007D3092">
        <w:rPr>
          <w:rFonts w:asciiTheme="minorHAnsi" w:hAnsiTheme="minorHAnsi"/>
          <w:color w:val="171717" w:themeColor="background2" w:themeShade="1A"/>
        </w:rPr>
        <w:t xml:space="preserve">s on the job. Clients may also be questioned to determine the level of educational interaction that they had with the </w:t>
      </w:r>
      <w:r w:rsidR="00D60A08">
        <w:rPr>
          <w:rFonts w:asciiTheme="minorHAnsi" w:hAnsiTheme="minorHAnsi"/>
          <w:color w:val="171717" w:themeColor="background2" w:themeShade="1A"/>
        </w:rPr>
        <w:t>Subgrantee</w:t>
      </w:r>
      <w:r w:rsidRPr="007D3092">
        <w:rPr>
          <w:rFonts w:asciiTheme="minorHAnsi" w:hAnsiTheme="minorHAnsi"/>
          <w:color w:val="171717" w:themeColor="background2" w:themeShade="1A"/>
        </w:rPr>
        <w:t xml:space="preserve"> or </w:t>
      </w:r>
      <w:r w:rsidR="00091B79" w:rsidRPr="007D3092">
        <w:rPr>
          <w:rFonts w:asciiTheme="minorHAnsi" w:hAnsiTheme="minorHAnsi"/>
          <w:color w:val="171717" w:themeColor="background2" w:themeShade="1A"/>
        </w:rPr>
        <w:t>Contractor</w:t>
      </w:r>
      <w:r w:rsidRPr="007D3092">
        <w:rPr>
          <w:rFonts w:asciiTheme="minorHAnsi" w:hAnsiTheme="minorHAnsi"/>
          <w:color w:val="171717" w:themeColor="background2" w:themeShade="1A"/>
        </w:rPr>
        <w:t xml:space="preserve"> staff during the weatherization process.</w:t>
      </w:r>
      <w:r w:rsidR="00D37D1B" w:rsidRPr="007D3092">
        <w:rPr>
          <w:rFonts w:asciiTheme="minorHAnsi" w:hAnsiTheme="minorHAnsi"/>
          <w:color w:val="171717" w:themeColor="background2" w:themeShade="1A"/>
        </w:rPr>
        <w:t xml:space="preserve"> </w:t>
      </w:r>
      <w:r w:rsidRPr="007D3092">
        <w:rPr>
          <w:rFonts w:asciiTheme="minorHAnsi" w:hAnsiTheme="minorHAnsi"/>
          <w:color w:val="171717" w:themeColor="background2" w:themeShade="1A"/>
        </w:rPr>
        <w:t xml:space="preserve">The following chart summarizes areas that may be examined during a technical, on-site </w:t>
      </w:r>
      <w:r w:rsidR="00D37D1B" w:rsidRPr="007D3092">
        <w:rPr>
          <w:rFonts w:asciiTheme="minorHAnsi" w:hAnsiTheme="minorHAnsi"/>
          <w:color w:val="171717" w:themeColor="background2" w:themeShade="1A"/>
        </w:rPr>
        <w:t>review:</w:t>
      </w:r>
    </w:p>
    <w:tbl>
      <w:tblPr>
        <w:tblW w:w="9900" w:type="dxa"/>
        <w:tblInd w:w="-276" w:type="dxa"/>
        <w:tblLayout w:type="fixed"/>
        <w:tblCellMar>
          <w:left w:w="0" w:type="dxa"/>
          <w:right w:w="0" w:type="dxa"/>
        </w:tblCellMar>
        <w:tblLook w:val="01E0" w:firstRow="1" w:lastRow="1" w:firstColumn="1" w:lastColumn="1" w:noHBand="0" w:noVBand="0"/>
      </w:tblPr>
      <w:tblGrid>
        <w:gridCol w:w="1890"/>
        <w:gridCol w:w="8010"/>
      </w:tblGrid>
      <w:tr w:rsidR="00D37D1B" w:rsidRPr="007D3092" w:rsidTr="00D37D1B">
        <w:trPr>
          <w:trHeight w:hRule="exact" w:val="282"/>
        </w:trPr>
        <w:tc>
          <w:tcPr>
            <w:tcW w:w="1890" w:type="dxa"/>
            <w:tcBorders>
              <w:top w:val="single" w:sz="5" w:space="0" w:color="000000"/>
              <w:left w:val="single" w:sz="5" w:space="0" w:color="000000"/>
              <w:bottom w:val="single" w:sz="5" w:space="0" w:color="000000"/>
              <w:right w:val="single" w:sz="5" w:space="0" w:color="000000"/>
            </w:tcBorders>
            <w:vAlign w:val="center"/>
          </w:tcPr>
          <w:p w:rsidR="00D37D1B" w:rsidRPr="007D3092" w:rsidRDefault="00D37D1B" w:rsidP="00FF6C51">
            <w:pPr>
              <w:pStyle w:val="TableParagraph"/>
              <w:ind w:left="180" w:right="180"/>
              <w:jc w:val="center"/>
              <w:rPr>
                <w:b/>
                <w:color w:val="171717" w:themeColor="background2" w:themeShade="1A"/>
                <w:w w:val="95"/>
                <w:sz w:val="20"/>
              </w:rPr>
            </w:pPr>
            <w:r w:rsidRPr="007D3092">
              <w:rPr>
                <w:b/>
                <w:color w:val="171717" w:themeColor="background2" w:themeShade="1A"/>
                <w:w w:val="95"/>
                <w:sz w:val="20"/>
              </w:rPr>
              <w:t>Topic</w:t>
            </w:r>
          </w:p>
        </w:tc>
        <w:tc>
          <w:tcPr>
            <w:tcW w:w="8010" w:type="dxa"/>
            <w:tcBorders>
              <w:top w:val="single" w:sz="5" w:space="0" w:color="000000"/>
              <w:left w:val="single" w:sz="5" w:space="0" w:color="000000"/>
              <w:bottom w:val="single" w:sz="5" w:space="0" w:color="000000"/>
              <w:right w:val="single" w:sz="5" w:space="0" w:color="000000"/>
            </w:tcBorders>
            <w:vAlign w:val="center"/>
          </w:tcPr>
          <w:p w:rsidR="00D37D1B" w:rsidRPr="007D3092" w:rsidRDefault="00D37D1B" w:rsidP="00FF6C51">
            <w:pPr>
              <w:pStyle w:val="TableParagraph"/>
              <w:ind w:right="180"/>
              <w:jc w:val="center"/>
              <w:rPr>
                <w:b/>
                <w:color w:val="171717" w:themeColor="background2" w:themeShade="1A"/>
                <w:sz w:val="20"/>
              </w:rPr>
            </w:pPr>
            <w:r w:rsidRPr="007D3092">
              <w:rPr>
                <w:b/>
                <w:color w:val="171717" w:themeColor="background2" w:themeShade="1A"/>
                <w:sz w:val="20"/>
              </w:rPr>
              <w:t>Monitoring Procedure</w:t>
            </w:r>
          </w:p>
        </w:tc>
      </w:tr>
      <w:tr w:rsidR="008A1F82" w:rsidRPr="007D3092" w:rsidTr="00D37D1B">
        <w:trPr>
          <w:trHeight w:hRule="exact" w:val="1074"/>
        </w:trPr>
        <w:tc>
          <w:tcPr>
            <w:tcW w:w="1890" w:type="dxa"/>
            <w:tcBorders>
              <w:top w:val="single" w:sz="5" w:space="0" w:color="000000"/>
              <w:left w:val="single" w:sz="5" w:space="0" w:color="000000"/>
              <w:bottom w:val="single" w:sz="5" w:space="0" w:color="000000"/>
              <w:right w:val="single" w:sz="5" w:space="0" w:color="000000"/>
            </w:tcBorders>
          </w:tcPr>
          <w:p w:rsidR="008A1F82" w:rsidRPr="007D3092" w:rsidRDefault="008A1F82" w:rsidP="00762BDA">
            <w:pPr>
              <w:pStyle w:val="TableParagraph"/>
              <w:ind w:left="180" w:right="180"/>
              <w:jc w:val="center"/>
              <w:rPr>
                <w:color w:val="171717" w:themeColor="background2" w:themeShade="1A"/>
                <w:sz w:val="20"/>
                <w:szCs w:val="20"/>
              </w:rPr>
            </w:pPr>
            <w:r w:rsidRPr="007D3092">
              <w:rPr>
                <w:b/>
                <w:color w:val="171717" w:themeColor="background2" w:themeShade="1A"/>
                <w:sz w:val="20"/>
              </w:rPr>
              <w:t>Energy Audit</w:t>
            </w:r>
          </w:p>
        </w:tc>
        <w:tc>
          <w:tcPr>
            <w:tcW w:w="8010" w:type="dxa"/>
            <w:tcBorders>
              <w:top w:val="single" w:sz="5" w:space="0" w:color="000000"/>
              <w:left w:val="single" w:sz="5" w:space="0" w:color="000000"/>
              <w:bottom w:val="single" w:sz="5" w:space="0" w:color="000000"/>
              <w:right w:val="single" w:sz="5" w:space="0" w:color="000000"/>
            </w:tcBorders>
          </w:tcPr>
          <w:p w:rsidR="008A1F82" w:rsidRPr="007D3092" w:rsidRDefault="008A1F82" w:rsidP="00762BDA">
            <w:pPr>
              <w:pStyle w:val="TableParagraph"/>
              <w:numPr>
                <w:ilvl w:val="0"/>
                <w:numId w:val="103"/>
              </w:numPr>
              <w:ind w:left="630" w:right="180"/>
              <w:rPr>
                <w:color w:val="171717" w:themeColor="background2" w:themeShade="1A"/>
                <w:sz w:val="20"/>
              </w:rPr>
            </w:pPr>
            <w:r w:rsidRPr="007D3092">
              <w:rPr>
                <w:color w:val="171717" w:themeColor="background2" w:themeShade="1A"/>
                <w:sz w:val="20"/>
              </w:rPr>
              <w:t>Observation of an energy audit in process for correct and complete</w:t>
            </w:r>
            <w:r w:rsidRPr="007D3092">
              <w:rPr>
                <w:color w:val="171717" w:themeColor="background2" w:themeShade="1A"/>
                <w:w w:val="99"/>
                <w:sz w:val="20"/>
              </w:rPr>
              <w:t xml:space="preserve"> </w:t>
            </w:r>
            <w:r w:rsidRPr="007D3092">
              <w:rPr>
                <w:color w:val="171717" w:themeColor="background2" w:themeShade="1A"/>
                <w:sz w:val="20"/>
              </w:rPr>
              <w:t>procedures.</w:t>
            </w:r>
          </w:p>
          <w:p w:rsidR="00D37D1B" w:rsidRPr="007D3092" w:rsidRDefault="008A1F82" w:rsidP="00762BDA">
            <w:pPr>
              <w:pStyle w:val="TableParagraph"/>
              <w:numPr>
                <w:ilvl w:val="0"/>
                <w:numId w:val="103"/>
              </w:numPr>
              <w:ind w:left="630" w:right="180"/>
              <w:rPr>
                <w:color w:val="171717" w:themeColor="background2" w:themeShade="1A"/>
                <w:sz w:val="20"/>
              </w:rPr>
            </w:pPr>
            <w:r w:rsidRPr="007D3092">
              <w:rPr>
                <w:color w:val="171717" w:themeColor="background2" w:themeShade="1A"/>
                <w:sz w:val="20"/>
              </w:rPr>
              <w:t>Review of an audit report for measures called for in a</w:t>
            </w:r>
            <w:r w:rsidRPr="007D3092">
              <w:rPr>
                <w:color w:val="171717" w:themeColor="background2" w:themeShade="1A"/>
                <w:w w:val="99"/>
                <w:sz w:val="20"/>
              </w:rPr>
              <w:t xml:space="preserve"> </w:t>
            </w:r>
            <w:r w:rsidRPr="007D3092">
              <w:rPr>
                <w:color w:val="171717" w:themeColor="background2" w:themeShade="1A"/>
                <w:sz w:val="20"/>
              </w:rPr>
              <w:t>unit and other factors.</w:t>
            </w:r>
          </w:p>
          <w:p w:rsidR="008A1F82" w:rsidRPr="007D3092" w:rsidRDefault="008A1F82" w:rsidP="00762BDA">
            <w:pPr>
              <w:pStyle w:val="TableParagraph"/>
              <w:numPr>
                <w:ilvl w:val="0"/>
                <w:numId w:val="103"/>
              </w:numPr>
              <w:ind w:left="630" w:right="180"/>
              <w:rPr>
                <w:color w:val="171717" w:themeColor="background2" w:themeShade="1A"/>
                <w:sz w:val="20"/>
                <w:szCs w:val="20"/>
              </w:rPr>
            </w:pPr>
            <w:r w:rsidRPr="007D3092">
              <w:rPr>
                <w:color w:val="171717" w:themeColor="background2" w:themeShade="1A"/>
                <w:sz w:val="20"/>
              </w:rPr>
              <w:t>Specific technical re-testing to verify the</w:t>
            </w:r>
            <w:r w:rsidRPr="007D3092">
              <w:rPr>
                <w:color w:val="171717" w:themeColor="background2" w:themeShade="1A"/>
                <w:w w:val="99"/>
                <w:sz w:val="20"/>
              </w:rPr>
              <w:t xml:space="preserve"> </w:t>
            </w:r>
            <w:r w:rsidRPr="007D3092">
              <w:rPr>
                <w:color w:val="171717" w:themeColor="background2" w:themeShade="1A"/>
                <w:sz w:val="20"/>
              </w:rPr>
              <w:t>audit results for the unit (e.g. pre-weatherization blower door</w:t>
            </w:r>
            <w:r w:rsidRPr="007D3092">
              <w:rPr>
                <w:color w:val="171717" w:themeColor="background2" w:themeShade="1A"/>
                <w:w w:val="99"/>
                <w:sz w:val="20"/>
              </w:rPr>
              <w:t xml:space="preserve"> </w:t>
            </w:r>
            <w:r w:rsidRPr="007D3092">
              <w:rPr>
                <w:color w:val="171717" w:themeColor="background2" w:themeShade="1A"/>
                <w:sz w:val="20"/>
              </w:rPr>
              <w:t>readings, worst case CAZ draft testing).</w:t>
            </w:r>
          </w:p>
        </w:tc>
      </w:tr>
      <w:tr w:rsidR="008A1F82" w:rsidRPr="007D3092" w:rsidTr="00D37D1B">
        <w:trPr>
          <w:trHeight w:hRule="exact" w:val="1272"/>
        </w:trPr>
        <w:tc>
          <w:tcPr>
            <w:tcW w:w="1890" w:type="dxa"/>
            <w:tcBorders>
              <w:top w:val="single" w:sz="5" w:space="0" w:color="000000"/>
              <w:left w:val="single" w:sz="5" w:space="0" w:color="000000"/>
              <w:bottom w:val="single" w:sz="5" w:space="0" w:color="000000"/>
              <w:right w:val="single" w:sz="5" w:space="0" w:color="000000"/>
            </w:tcBorders>
          </w:tcPr>
          <w:p w:rsidR="008A1F82" w:rsidRPr="007D3092" w:rsidRDefault="008A1F82" w:rsidP="00762BDA">
            <w:pPr>
              <w:pStyle w:val="TableParagraph"/>
              <w:ind w:left="180" w:right="180"/>
              <w:jc w:val="center"/>
              <w:rPr>
                <w:color w:val="171717" w:themeColor="background2" w:themeShade="1A"/>
                <w:sz w:val="20"/>
                <w:szCs w:val="20"/>
              </w:rPr>
            </w:pPr>
            <w:r w:rsidRPr="007D3092">
              <w:rPr>
                <w:b/>
                <w:color w:val="171717" w:themeColor="background2" w:themeShade="1A"/>
                <w:sz w:val="20"/>
              </w:rPr>
              <w:t>Final Inspection</w:t>
            </w:r>
          </w:p>
        </w:tc>
        <w:tc>
          <w:tcPr>
            <w:tcW w:w="8010" w:type="dxa"/>
            <w:tcBorders>
              <w:top w:val="single" w:sz="5" w:space="0" w:color="000000"/>
              <w:left w:val="single" w:sz="5" w:space="0" w:color="000000"/>
              <w:bottom w:val="single" w:sz="5" w:space="0" w:color="000000"/>
              <w:right w:val="single" w:sz="5" w:space="0" w:color="000000"/>
            </w:tcBorders>
          </w:tcPr>
          <w:p w:rsidR="008A1F82" w:rsidRPr="007D3092" w:rsidRDefault="008A1F82" w:rsidP="00762BDA">
            <w:pPr>
              <w:pStyle w:val="TableParagraph"/>
              <w:numPr>
                <w:ilvl w:val="0"/>
                <w:numId w:val="103"/>
              </w:numPr>
              <w:ind w:left="630" w:right="180"/>
              <w:rPr>
                <w:color w:val="171717" w:themeColor="background2" w:themeShade="1A"/>
                <w:sz w:val="20"/>
              </w:rPr>
            </w:pPr>
            <w:r w:rsidRPr="007D3092">
              <w:rPr>
                <w:color w:val="171717" w:themeColor="background2" w:themeShade="1A"/>
                <w:sz w:val="20"/>
              </w:rPr>
              <w:t>Inspection of the quality of work and materials for all measures</w:t>
            </w:r>
            <w:r w:rsidRPr="007D3092">
              <w:rPr>
                <w:color w:val="171717" w:themeColor="background2" w:themeShade="1A"/>
                <w:w w:val="99"/>
                <w:sz w:val="20"/>
              </w:rPr>
              <w:t xml:space="preserve"> </w:t>
            </w:r>
            <w:r w:rsidRPr="007D3092">
              <w:rPr>
                <w:color w:val="171717" w:themeColor="background2" w:themeShade="1A"/>
                <w:sz w:val="20"/>
              </w:rPr>
              <w:t xml:space="preserve">called for and installed in a unit, as reported. </w:t>
            </w:r>
          </w:p>
          <w:p w:rsidR="008A1F82" w:rsidRPr="007D3092" w:rsidRDefault="008A1F82" w:rsidP="00762BDA">
            <w:pPr>
              <w:pStyle w:val="TableParagraph"/>
              <w:numPr>
                <w:ilvl w:val="0"/>
                <w:numId w:val="103"/>
              </w:numPr>
              <w:ind w:left="630" w:right="180"/>
              <w:rPr>
                <w:color w:val="171717" w:themeColor="background2" w:themeShade="1A"/>
                <w:sz w:val="20"/>
                <w:szCs w:val="20"/>
              </w:rPr>
            </w:pPr>
            <w:r w:rsidRPr="007D3092">
              <w:rPr>
                <w:color w:val="171717" w:themeColor="background2" w:themeShade="1A"/>
                <w:sz w:val="20"/>
              </w:rPr>
              <w:t>Specific technical</w:t>
            </w:r>
            <w:r w:rsidRPr="007D3092">
              <w:rPr>
                <w:color w:val="171717" w:themeColor="background2" w:themeShade="1A"/>
                <w:w w:val="99"/>
                <w:sz w:val="20"/>
              </w:rPr>
              <w:t xml:space="preserve"> </w:t>
            </w:r>
            <w:r w:rsidRPr="007D3092">
              <w:rPr>
                <w:color w:val="171717" w:themeColor="background2" w:themeShade="1A"/>
                <w:sz w:val="20"/>
              </w:rPr>
              <w:t>tests may be performed to verify results on the unit (e.g. post-</w:t>
            </w:r>
            <w:r w:rsidRPr="007D3092">
              <w:rPr>
                <w:color w:val="171717" w:themeColor="background2" w:themeShade="1A"/>
                <w:w w:val="99"/>
                <w:sz w:val="20"/>
              </w:rPr>
              <w:t xml:space="preserve"> </w:t>
            </w:r>
            <w:r w:rsidRPr="007D3092">
              <w:rPr>
                <w:color w:val="171717" w:themeColor="background2" w:themeShade="1A"/>
                <w:sz w:val="20"/>
              </w:rPr>
              <w:t>blower door reading, worst case CAZ draft test, insulation and/or</w:t>
            </w:r>
            <w:r w:rsidRPr="007D3092">
              <w:rPr>
                <w:color w:val="171717" w:themeColor="background2" w:themeShade="1A"/>
                <w:w w:val="99"/>
                <w:sz w:val="20"/>
              </w:rPr>
              <w:t xml:space="preserve"> </w:t>
            </w:r>
            <w:r w:rsidRPr="007D3092">
              <w:rPr>
                <w:color w:val="171717" w:themeColor="background2" w:themeShade="1A"/>
                <w:sz w:val="20"/>
              </w:rPr>
              <w:t>air sealing verification, proper ventilation per ASHRAE 62.2 2016).</w:t>
            </w:r>
          </w:p>
        </w:tc>
      </w:tr>
      <w:tr w:rsidR="008A1F82" w:rsidRPr="007D3092" w:rsidTr="00D37D1B">
        <w:trPr>
          <w:trHeight w:hRule="exact" w:val="1524"/>
        </w:trPr>
        <w:tc>
          <w:tcPr>
            <w:tcW w:w="1890" w:type="dxa"/>
            <w:tcBorders>
              <w:top w:val="single" w:sz="5" w:space="0" w:color="000000"/>
              <w:left w:val="single" w:sz="5" w:space="0" w:color="000000"/>
              <w:bottom w:val="single" w:sz="5" w:space="0" w:color="000000"/>
              <w:right w:val="single" w:sz="5" w:space="0" w:color="000000"/>
            </w:tcBorders>
          </w:tcPr>
          <w:p w:rsidR="008A1F82" w:rsidRPr="007D3092" w:rsidRDefault="008A1F82" w:rsidP="00762BDA">
            <w:pPr>
              <w:pStyle w:val="TableParagraph"/>
              <w:ind w:left="180" w:right="180"/>
              <w:jc w:val="center"/>
              <w:rPr>
                <w:color w:val="171717" w:themeColor="background2" w:themeShade="1A"/>
                <w:sz w:val="20"/>
                <w:szCs w:val="20"/>
              </w:rPr>
            </w:pPr>
            <w:r w:rsidRPr="007D3092">
              <w:rPr>
                <w:b/>
                <w:color w:val="171717" w:themeColor="background2" w:themeShade="1A"/>
                <w:sz w:val="20"/>
              </w:rPr>
              <w:t>Health Safety</w:t>
            </w:r>
          </w:p>
        </w:tc>
        <w:tc>
          <w:tcPr>
            <w:tcW w:w="8010" w:type="dxa"/>
            <w:tcBorders>
              <w:top w:val="single" w:sz="5" w:space="0" w:color="000000"/>
              <w:left w:val="single" w:sz="5" w:space="0" w:color="000000"/>
              <w:bottom w:val="single" w:sz="5" w:space="0" w:color="000000"/>
              <w:right w:val="single" w:sz="5" w:space="0" w:color="000000"/>
            </w:tcBorders>
          </w:tcPr>
          <w:p w:rsidR="008A1F82" w:rsidRPr="007D3092" w:rsidRDefault="008A1F82" w:rsidP="00762BDA">
            <w:pPr>
              <w:pStyle w:val="TableParagraph"/>
              <w:numPr>
                <w:ilvl w:val="0"/>
                <w:numId w:val="103"/>
              </w:numPr>
              <w:ind w:left="630" w:right="180"/>
              <w:rPr>
                <w:color w:val="171717" w:themeColor="background2" w:themeShade="1A"/>
                <w:sz w:val="20"/>
              </w:rPr>
            </w:pPr>
            <w:r w:rsidRPr="007D3092">
              <w:rPr>
                <w:color w:val="171717" w:themeColor="background2" w:themeShade="1A"/>
                <w:sz w:val="20"/>
              </w:rPr>
              <w:t>Inspection of the unit and paperwork to determine if H&amp;S issues</w:t>
            </w:r>
            <w:r w:rsidRPr="007D3092">
              <w:rPr>
                <w:color w:val="171717" w:themeColor="background2" w:themeShade="1A"/>
                <w:w w:val="99"/>
                <w:sz w:val="20"/>
              </w:rPr>
              <w:t xml:space="preserve"> </w:t>
            </w:r>
            <w:r w:rsidRPr="007D3092">
              <w:rPr>
                <w:color w:val="171717" w:themeColor="background2" w:themeShade="1A"/>
                <w:sz w:val="20"/>
              </w:rPr>
              <w:t xml:space="preserve">were related to &amp; addressed prior to weatherization. </w:t>
            </w:r>
          </w:p>
          <w:p w:rsidR="008A1F82" w:rsidRPr="007D3092" w:rsidRDefault="008A1F82" w:rsidP="00762BDA">
            <w:pPr>
              <w:pStyle w:val="TableParagraph"/>
              <w:numPr>
                <w:ilvl w:val="0"/>
                <w:numId w:val="103"/>
              </w:numPr>
              <w:ind w:left="630" w:right="180"/>
              <w:rPr>
                <w:color w:val="171717" w:themeColor="background2" w:themeShade="1A"/>
                <w:sz w:val="20"/>
              </w:rPr>
            </w:pPr>
            <w:r w:rsidRPr="007D3092">
              <w:rPr>
                <w:color w:val="171717" w:themeColor="background2" w:themeShade="1A"/>
                <w:sz w:val="20"/>
              </w:rPr>
              <w:t>Check smoke</w:t>
            </w:r>
            <w:r w:rsidRPr="007D3092">
              <w:rPr>
                <w:color w:val="171717" w:themeColor="background2" w:themeShade="1A"/>
                <w:w w:val="99"/>
                <w:sz w:val="20"/>
              </w:rPr>
              <w:t xml:space="preserve"> </w:t>
            </w:r>
            <w:r w:rsidRPr="007D3092">
              <w:rPr>
                <w:color w:val="171717" w:themeColor="background2" w:themeShade="1A"/>
                <w:sz w:val="20"/>
              </w:rPr>
              <w:t>detectors and CO alarms are properly installed &amp; working.</w:t>
            </w:r>
          </w:p>
          <w:p w:rsidR="008A1F82" w:rsidRPr="007D3092" w:rsidRDefault="008A1F82" w:rsidP="007D5FC6">
            <w:pPr>
              <w:pStyle w:val="TableParagraph"/>
              <w:numPr>
                <w:ilvl w:val="0"/>
                <w:numId w:val="103"/>
              </w:numPr>
              <w:ind w:left="630" w:right="180"/>
              <w:rPr>
                <w:color w:val="171717" w:themeColor="background2" w:themeShade="1A"/>
                <w:sz w:val="20"/>
                <w:szCs w:val="20"/>
              </w:rPr>
            </w:pPr>
            <w:r w:rsidRPr="007D3092">
              <w:rPr>
                <w:color w:val="171717" w:themeColor="background2" w:themeShade="1A"/>
                <w:sz w:val="20"/>
              </w:rPr>
              <w:t>Specific</w:t>
            </w:r>
            <w:r w:rsidRPr="007D3092">
              <w:rPr>
                <w:color w:val="171717" w:themeColor="background2" w:themeShade="1A"/>
                <w:w w:val="99"/>
                <w:sz w:val="20"/>
              </w:rPr>
              <w:t xml:space="preserve"> </w:t>
            </w:r>
            <w:r w:rsidRPr="007D3092">
              <w:rPr>
                <w:color w:val="171717" w:themeColor="background2" w:themeShade="1A"/>
                <w:sz w:val="20"/>
              </w:rPr>
              <w:t>technical tests may be performed to verify H&amp;S results on the unit</w:t>
            </w:r>
            <w:r w:rsidRPr="007D3092">
              <w:rPr>
                <w:color w:val="171717" w:themeColor="background2" w:themeShade="1A"/>
                <w:w w:val="99"/>
                <w:sz w:val="20"/>
              </w:rPr>
              <w:t xml:space="preserve"> </w:t>
            </w:r>
            <w:r w:rsidRPr="007D3092">
              <w:rPr>
                <w:color w:val="171717" w:themeColor="background2" w:themeShade="1A"/>
                <w:sz w:val="20"/>
              </w:rPr>
              <w:t>(e.g. worst case CAZ draft test, appliance testing,</w:t>
            </w:r>
            <w:r w:rsidRPr="007D3092">
              <w:rPr>
                <w:color w:val="171717" w:themeColor="background2" w:themeShade="1A"/>
                <w:w w:val="99"/>
                <w:sz w:val="20"/>
              </w:rPr>
              <w:t xml:space="preserve"> </w:t>
            </w:r>
            <w:r w:rsidRPr="007D3092">
              <w:rPr>
                <w:color w:val="171717" w:themeColor="background2" w:themeShade="1A"/>
                <w:sz w:val="20"/>
              </w:rPr>
              <w:t>inspection for mold &amp; moisture, proper ventilation, electrical</w:t>
            </w:r>
            <w:r w:rsidRPr="007D3092">
              <w:rPr>
                <w:color w:val="171717" w:themeColor="background2" w:themeShade="1A"/>
                <w:w w:val="99"/>
                <w:sz w:val="20"/>
              </w:rPr>
              <w:t xml:space="preserve"> </w:t>
            </w:r>
            <w:r w:rsidRPr="007D3092">
              <w:rPr>
                <w:color w:val="171717" w:themeColor="background2" w:themeShade="1A"/>
                <w:sz w:val="20"/>
              </w:rPr>
              <w:t>safety).</w:t>
            </w:r>
          </w:p>
        </w:tc>
      </w:tr>
      <w:tr w:rsidR="008A1F82" w:rsidRPr="007D3092" w:rsidTr="00D37D1B">
        <w:trPr>
          <w:trHeight w:hRule="exact" w:val="1794"/>
        </w:trPr>
        <w:tc>
          <w:tcPr>
            <w:tcW w:w="1890" w:type="dxa"/>
            <w:tcBorders>
              <w:top w:val="single" w:sz="5" w:space="0" w:color="000000"/>
              <w:left w:val="single" w:sz="5" w:space="0" w:color="000000"/>
              <w:bottom w:val="single" w:sz="5" w:space="0" w:color="000000"/>
              <w:right w:val="single" w:sz="5" w:space="0" w:color="000000"/>
            </w:tcBorders>
          </w:tcPr>
          <w:p w:rsidR="008A1F82" w:rsidRPr="007D3092" w:rsidRDefault="008A1F82" w:rsidP="00762BDA">
            <w:pPr>
              <w:pStyle w:val="TableParagraph"/>
              <w:ind w:left="180" w:right="180"/>
              <w:jc w:val="center"/>
              <w:rPr>
                <w:color w:val="171717" w:themeColor="background2" w:themeShade="1A"/>
                <w:sz w:val="20"/>
                <w:szCs w:val="20"/>
              </w:rPr>
            </w:pPr>
            <w:r w:rsidRPr="007D3092">
              <w:rPr>
                <w:b/>
                <w:color w:val="171717" w:themeColor="background2" w:themeShade="1A"/>
                <w:sz w:val="20"/>
              </w:rPr>
              <w:t>Air Sealing</w:t>
            </w:r>
          </w:p>
        </w:tc>
        <w:tc>
          <w:tcPr>
            <w:tcW w:w="8010" w:type="dxa"/>
            <w:tcBorders>
              <w:top w:val="single" w:sz="5" w:space="0" w:color="000000"/>
              <w:left w:val="single" w:sz="5" w:space="0" w:color="000000"/>
              <w:bottom w:val="single" w:sz="5" w:space="0" w:color="000000"/>
              <w:right w:val="single" w:sz="5" w:space="0" w:color="000000"/>
            </w:tcBorders>
          </w:tcPr>
          <w:p w:rsidR="008A1F82" w:rsidRPr="007D3092" w:rsidRDefault="008A1F82" w:rsidP="00762BDA">
            <w:pPr>
              <w:pStyle w:val="TableParagraph"/>
              <w:numPr>
                <w:ilvl w:val="0"/>
                <w:numId w:val="103"/>
              </w:numPr>
              <w:ind w:left="630" w:right="180"/>
              <w:rPr>
                <w:color w:val="171717" w:themeColor="background2" w:themeShade="1A"/>
                <w:sz w:val="20"/>
              </w:rPr>
            </w:pPr>
            <w:r w:rsidRPr="007D3092">
              <w:rPr>
                <w:color w:val="171717" w:themeColor="background2" w:themeShade="1A"/>
                <w:sz w:val="20"/>
              </w:rPr>
              <w:t>Inspection of quality of measures (e.g. caulking, weatherstripping,</w:t>
            </w:r>
            <w:r w:rsidRPr="007D3092">
              <w:rPr>
                <w:color w:val="171717" w:themeColor="background2" w:themeShade="1A"/>
                <w:w w:val="99"/>
                <w:sz w:val="20"/>
              </w:rPr>
              <w:t xml:space="preserve"> </w:t>
            </w:r>
            <w:r w:rsidRPr="007D3092">
              <w:rPr>
                <w:color w:val="171717" w:themeColor="background2" w:themeShade="1A"/>
                <w:sz w:val="20"/>
              </w:rPr>
              <w:t xml:space="preserve">incidental repairs). </w:t>
            </w:r>
          </w:p>
          <w:p w:rsidR="008A1F82" w:rsidRPr="007D3092" w:rsidRDefault="008A1F82" w:rsidP="00762BDA">
            <w:pPr>
              <w:pStyle w:val="TableParagraph"/>
              <w:numPr>
                <w:ilvl w:val="0"/>
                <w:numId w:val="103"/>
              </w:numPr>
              <w:ind w:left="630" w:right="180"/>
              <w:rPr>
                <w:color w:val="171717" w:themeColor="background2" w:themeShade="1A"/>
                <w:sz w:val="20"/>
              </w:rPr>
            </w:pPr>
            <w:r w:rsidRPr="007D3092">
              <w:rPr>
                <w:color w:val="171717" w:themeColor="background2" w:themeShade="1A"/>
                <w:sz w:val="20"/>
              </w:rPr>
              <w:t>Overall inspection, including zonal testing of</w:t>
            </w:r>
            <w:r w:rsidRPr="007D3092">
              <w:rPr>
                <w:color w:val="171717" w:themeColor="background2" w:themeShade="1A"/>
                <w:w w:val="99"/>
                <w:sz w:val="20"/>
              </w:rPr>
              <w:t xml:space="preserve"> </w:t>
            </w:r>
            <w:r w:rsidRPr="007D3092">
              <w:rPr>
                <w:color w:val="171717" w:themeColor="background2" w:themeShade="1A"/>
                <w:sz w:val="20"/>
              </w:rPr>
              <w:t xml:space="preserve">usual locations for missed air sealing opportunities. </w:t>
            </w:r>
          </w:p>
          <w:p w:rsidR="008A1F82" w:rsidRPr="007D3092" w:rsidRDefault="008A1F82" w:rsidP="00762BDA">
            <w:pPr>
              <w:pStyle w:val="TableParagraph"/>
              <w:numPr>
                <w:ilvl w:val="0"/>
                <w:numId w:val="103"/>
              </w:numPr>
              <w:ind w:left="630" w:right="180"/>
              <w:rPr>
                <w:color w:val="171717" w:themeColor="background2" w:themeShade="1A"/>
                <w:sz w:val="20"/>
                <w:szCs w:val="20"/>
              </w:rPr>
            </w:pPr>
            <w:r w:rsidRPr="007D3092">
              <w:rPr>
                <w:color w:val="171717" w:themeColor="background2" w:themeShade="1A"/>
                <w:sz w:val="20"/>
              </w:rPr>
              <w:t>Blower door</w:t>
            </w:r>
            <w:r w:rsidRPr="007D3092">
              <w:rPr>
                <w:color w:val="171717" w:themeColor="background2" w:themeShade="1A"/>
                <w:w w:val="99"/>
                <w:sz w:val="20"/>
              </w:rPr>
              <w:t xml:space="preserve"> </w:t>
            </w:r>
            <w:r w:rsidRPr="007D3092">
              <w:rPr>
                <w:color w:val="171717" w:themeColor="background2" w:themeShade="1A"/>
                <w:sz w:val="20"/>
              </w:rPr>
              <w:t>testing and verification of installer or inspector readings.</w:t>
            </w:r>
          </w:p>
          <w:p w:rsidR="008A1F82" w:rsidRPr="007D3092" w:rsidRDefault="008A1F82" w:rsidP="00762BDA">
            <w:pPr>
              <w:pStyle w:val="TableParagraph"/>
              <w:numPr>
                <w:ilvl w:val="0"/>
                <w:numId w:val="103"/>
              </w:numPr>
              <w:ind w:left="630" w:right="180"/>
              <w:rPr>
                <w:color w:val="171717" w:themeColor="background2" w:themeShade="1A"/>
                <w:sz w:val="20"/>
              </w:rPr>
            </w:pPr>
            <w:r w:rsidRPr="007D3092">
              <w:rPr>
                <w:color w:val="171717" w:themeColor="background2" w:themeShade="1A"/>
                <w:sz w:val="20"/>
              </w:rPr>
              <w:t>Verification of optimum air exchange calculations per ASHRAE 62.2</w:t>
            </w:r>
            <w:r w:rsidRPr="007D3092">
              <w:rPr>
                <w:color w:val="171717" w:themeColor="background2" w:themeShade="1A"/>
                <w:w w:val="99"/>
                <w:sz w:val="20"/>
              </w:rPr>
              <w:t xml:space="preserve"> </w:t>
            </w:r>
            <w:r w:rsidRPr="007D3092">
              <w:rPr>
                <w:color w:val="171717" w:themeColor="background2" w:themeShade="1A"/>
                <w:sz w:val="20"/>
              </w:rPr>
              <w:t xml:space="preserve">2016. </w:t>
            </w:r>
          </w:p>
          <w:p w:rsidR="008A1F82" w:rsidRPr="007D3092" w:rsidRDefault="008A1F82" w:rsidP="00762BDA">
            <w:pPr>
              <w:pStyle w:val="TableParagraph"/>
              <w:numPr>
                <w:ilvl w:val="0"/>
                <w:numId w:val="103"/>
              </w:numPr>
              <w:ind w:left="630" w:right="180"/>
              <w:rPr>
                <w:color w:val="171717" w:themeColor="background2" w:themeShade="1A"/>
                <w:sz w:val="20"/>
                <w:szCs w:val="20"/>
              </w:rPr>
            </w:pPr>
            <w:r w:rsidRPr="007D3092">
              <w:rPr>
                <w:color w:val="171717" w:themeColor="background2" w:themeShade="1A"/>
                <w:sz w:val="20"/>
              </w:rPr>
              <w:t>Inspection of windows &amp; doors repair and replacement for</w:t>
            </w:r>
            <w:r w:rsidRPr="007D3092">
              <w:rPr>
                <w:color w:val="171717" w:themeColor="background2" w:themeShade="1A"/>
                <w:w w:val="99"/>
                <w:sz w:val="20"/>
              </w:rPr>
              <w:t xml:space="preserve"> </w:t>
            </w:r>
            <w:r w:rsidRPr="007D3092">
              <w:rPr>
                <w:color w:val="171717" w:themeColor="background2" w:themeShade="1A"/>
                <w:sz w:val="20"/>
              </w:rPr>
              <w:t>quality of installation and checked against the order specs.</w:t>
            </w:r>
          </w:p>
        </w:tc>
      </w:tr>
      <w:tr w:rsidR="008A1F82" w:rsidRPr="007D3092" w:rsidTr="00D37D1B">
        <w:trPr>
          <w:trHeight w:hRule="exact" w:val="1542"/>
        </w:trPr>
        <w:tc>
          <w:tcPr>
            <w:tcW w:w="1890" w:type="dxa"/>
            <w:tcBorders>
              <w:top w:val="single" w:sz="5" w:space="0" w:color="000000"/>
              <w:left w:val="single" w:sz="5" w:space="0" w:color="000000"/>
              <w:bottom w:val="single" w:sz="5" w:space="0" w:color="000000"/>
              <w:right w:val="single" w:sz="5" w:space="0" w:color="000000"/>
            </w:tcBorders>
          </w:tcPr>
          <w:p w:rsidR="008A1F82" w:rsidRPr="007D3092" w:rsidRDefault="008A1F82" w:rsidP="00762BDA">
            <w:pPr>
              <w:pStyle w:val="TableParagraph"/>
              <w:ind w:left="180" w:right="180"/>
              <w:jc w:val="center"/>
              <w:rPr>
                <w:color w:val="171717" w:themeColor="background2" w:themeShade="1A"/>
                <w:sz w:val="20"/>
                <w:szCs w:val="20"/>
              </w:rPr>
            </w:pPr>
            <w:r w:rsidRPr="007D3092">
              <w:rPr>
                <w:b/>
                <w:color w:val="171717" w:themeColor="background2" w:themeShade="1A"/>
                <w:sz w:val="20"/>
              </w:rPr>
              <w:t>Insulation</w:t>
            </w:r>
          </w:p>
        </w:tc>
        <w:tc>
          <w:tcPr>
            <w:tcW w:w="8010" w:type="dxa"/>
            <w:tcBorders>
              <w:top w:val="single" w:sz="5" w:space="0" w:color="000000"/>
              <w:left w:val="single" w:sz="5" w:space="0" w:color="000000"/>
              <w:bottom w:val="single" w:sz="5" w:space="0" w:color="000000"/>
              <w:right w:val="single" w:sz="5" w:space="0" w:color="000000"/>
            </w:tcBorders>
          </w:tcPr>
          <w:p w:rsidR="008A1F82" w:rsidRPr="007D3092" w:rsidRDefault="008A1F82" w:rsidP="00762BDA">
            <w:pPr>
              <w:pStyle w:val="TableParagraph"/>
              <w:numPr>
                <w:ilvl w:val="0"/>
                <w:numId w:val="103"/>
              </w:numPr>
              <w:ind w:left="630" w:right="180"/>
              <w:rPr>
                <w:color w:val="171717" w:themeColor="background2" w:themeShade="1A"/>
                <w:sz w:val="20"/>
              </w:rPr>
            </w:pPr>
            <w:r w:rsidRPr="007D3092">
              <w:rPr>
                <w:color w:val="171717" w:themeColor="background2" w:themeShade="1A"/>
                <w:sz w:val="20"/>
              </w:rPr>
              <w:t>Inspection of attic insulation for proper depth, even application,</w:t>
            </w:r>
            <w:r w:rsidRPr="007D3092">
              <w:rPr>
                <w:color w:val="171717" w:themeColor="background2" w:themeShade="1A"/>
                <w:w w:val="99"/>
                <w:sz w:val="20"/>
              </w:rPr>
              <w:t xml:space="preserve"> </w:t>
            </w:r>
            <w:r w:rsidRPr="007D3092">
              <w:rPr>
                <w:color w:val="171717" w:themeColor="background2" w:themeShade="1A"/>
                <w:sz w:val="20"/>
              </w:rPr>
              <w:t>proper baffling, materials used around chimneys, and hatch door</w:t>
            </w:r>
            <w:r w:rsidRPr="007D3092">
              <w:rPr>
                <w:color w:val="171717" w:themeColor="background2" w:themeShade="1A"/>
                <w:w w:val="99"/>
                <w:sz w:val="20"/>
              </w:rPr>
              <w:t xml:space="preserve"> </w:t>
            </w:r>
            <w:r w:rsidRPr="007D3092">
              <w:rPr>
                <w:color w:val="171717" w:themeColor="background2" w:themeShade="1A"/>
                <w:sz w:val="20"/>
              </w:rPr>
              <w:t xml:space="preserve">insulation and knob &amp; tube wiring de-energized. </w:t>
            </w:r>
          </w:p>
          <w:p w:rsidR="008A1F82" w:rsidRPr="007D3092" w:rsidRDefault="008A1F82" w:rsidP="00762BDA">
            <w:pPr>
              <w:pStyle w:val="TableParagraph"/>
              <w:numPr>
                <w:ilvl w:val="0"/>
                <w:numId w:val="103"/>
              </w:numPr>
              <w:ind w:left="630" w:right="180"/>
              <w:rPr>
                <w:color w:val="171717" w:themeColor="background2" w:themeShade="1A"/>
                <w:sz w:val="20"/>
              </w:rPr>
            </w:pPr>
            <w:r w:rsidRPr="007D3092">
              <w:rPr>
                <w:color w:val="171717" w:themeColor="background2" w:themeShade="1A"/>
                <w:sz w:val="20"/>
              </w:rPr>
              <w:t>Visual inspection</w:t>
            </w:r>
            <w:r w:rsidRPr="007D3092">
              <w:rPr>
                <w:color w:val="171717" w:themeColor="background2" w:themeShade="1A"/>
                <w:w w:val="99"/>
                <w:sz w:val="20"/>
              </w:rPr>
              <w:t xml:space="preserve"> </w:t>
            </w:r>
            <w:r w:rsidRPr="007D3092">
              <w:rPr>
                <w:color w:val="171717" w:themeColor="background2" w:themeShade="1A"/>
                <w:sz w:val="20"/>
              </w:rPr>
              <w:t>of sidewall insulation areas, including use of infrared technology to</w:t>
            </w:r>
            <w:r w:rsidRPr="007D3092">
              <w:rPr>
                <w:color w:val="171717" w:themeColor="background2" w:themeShade="1A"/>
                <w:w w:val="99"/>
                <w:sz w:val="20"/>
              </w:rPr>
              <w:t xml:space="preserve"> </w:t>
            </w:r>
            <w:r w:rsidRPr="007D3092">
              <w:rPr>
                <w:color w:val="171717" w:themeColor="background2" w:themeShade="1A"/>
                <w:sz w:val="20"/>
              </w:rPr>
              <w:t xml:space="preserve">check for coverage. </w:t>
            </w:r>
          </w:p>
          <w:p w:rsidR="008A1F82" w:rsidRPr="007D3092" w:rsidRDefault="008A1F82" w:rsidP="00762BDA">
            <w:pPr>
              <w:pStyle w:val="TableParagraph"/>
              <w:numPr>
                <w:ilvl w:val="0"/>
                <w:numId w:val="103"/>
              </w:numPr>
              <w:ind w:left="630" w:right="180"/>
              <w:rPr>
                <w:color w:val="171717" w:themeColor="background2" w:themeShade="1A"/>
                <w:sz w:val="20"/>
                <w:szCs w:val="20"/>
              </w:rPr>
            </w:pPr>
            <w:r w:rsidRPr="007D3092">
              <w:rPr>
                <w:color w:val="171717" w:themeColor="background2" w:themeShade="1A"/>
                <w:sz w:val="20"/>
              </w:rPr>
              <w:t>Visual check of other insulated areas.</w:t>
            </w:r>
          </w:p>
        </w:tc>
      </w:tr>
      <w:tr w:rsidR="008A1F82" w:rsidRPr="007D3092" w:rsidTr="00D37D1B">
        <w:trPr>
          <w:trHeight w:hRule="exact" w:val="1254"/>
        </w:trPr>
        <w:tc>
          <w:tcPr>
            <w:tcW w:w="1890" w:type="dxa"/>
            <w:tcBorders>
              <w:top w:val="single" w:sz="5" w:space="0" w:color="000000"/>
              <w:left w:val="single" w:sz="5" w:space="0" w:color="000000"/>
              <w:bottom w:val="single" w:sz="5" w:space="0" w:color="000000"/>
              <w:right w:val="single" w:sz="5" w:space="0" w:color="000000"/>
            </w:tcBorders>
          </w:tcPr>
          <w:p w:rsidR="008A1F82" w:rsidRPr="007D3092" w:rsidRDefault="008A1F82" w:rsidP="00762BDA">
            <w:pPr>
              <w:pStyle w:val="TableParagraph"/>
              <w:jc w:val="center"/>
              <w:rPr>
                <w:color w:val="171717" w:themeColor="background2" w:themeShade="1A"/>
                <w:sz w:val="20"/>
                <w:szCs w:val="20"/>
              </w:rPr>
            </w:pPr>
            <w:r w:rsidRPr="007D3092">
              <w:rPr>
                <w:b/>
                <w:color w:val="171717" w:themeColor="background2" w:themeShade="1A"/>
                <w:sz w:val="20"/>
              </w:rPr>
              <w:t>Mechanical</w:t>
            </w:r>
          </w:p>
        </w:tc>
        <w:tc>
          <w:tcPr>
            <w:tcW w:w="8010" w:type="dxa"/>
            <w:tcBorders>
              <w:top w:val="single" w:sz="5" w:space="0" w:color="000000"/>
              <w:left w:val="single" w:sz="5" w:space="0" w:color="000000"/>
              <w:bottom w:val="single" w:sz="5" w:space="0" w:color="000000"/>
              <w:right w:val="single" w:sz="5" w:space="0" w:color="000000"/>
            </w:tcBorders>
          </w:tcPr>
          <w:p w:rsidR="006C228F" w:rsidRPr="007D3092" w:rsidRDefault="008A1F82" w:rsidP="00762BDA">
            <w:pPr>
              <w:pStyle w:val="TableParagraph"/>
              <w:numPr>
                <w:ilvl w:val="0"/>
                <w:numId w:val="103"/>
              </w:numPr>
              <w:ind w:left="630" w:right="171"/>
              <w:rPr>
                <w:color w:val="171717" w:themeColor="background2" w:themeShade="1A"/>
                <w:sz w:val="20"/>
              </w:rPr>
            </w:pPr>
            <w:r w:rsidRPr="007D3092">
              <w:rPr>
                <w:color w:val="171717" w:themeColor="background2" w:themeShade="1A"/>
                <w:sz w:val="20"/>
              </w:rPr>
              <w:t>Inspection of repaired or replaced furnaces, water heaters, oil</w:t>
            </w:r>
            <w:r w:rsidRPr="007D3092">
              <w:rPr>
                <w:color w:val="171717" w:themeColor="background2" w:themeShade="1A"/>
                <w:w w:val="99"/>
                <w:sz w:val="20"/>
              </w:rPr>
              <w:t xml:space="preserve"> </w:t>
            </w:r>
            <w:r w:rsidRPr="007D3092">
              <w:rPr>
                <w:color w:val="171717" w:themeColor="background2" w:themeShade="1A"/>
                <w:sz w:val="20"/>
              </w:rPr>
              <w:t xml:space="preserve">tanks, knob &amp; tube wiring, and electrical systems. </w:t>
            </w:r>
          </w:p>
          <w:p w:rsidR="00D37D1B" w:rsidRPr="007D3092" w:rsidRDefault="008A1F82" w:rsidP="00762BDA">
            <w:pPr>
              <w:pStyle w:val="TableParagraph"/>
              <w:numPr>
                <w:ilvl w:val="0"/>
                <w:numId w:val="103"/>
              </w:numPr>
              <w:ind w:left="630" w:right="171"/>
              <w:rPr>
                <w:color w:val="171717" w:themeColor="background2" w:themeShade="1A"/>
                <w:sz w:val="20"/>
              </w:rPr>
            </w:pPr>
            <w:r w:rsidRPr="007D3092">
              <w:rPr>
                <w:color w:val="171717" w:themeColor="background2" w:themeShade="1A"/>
                <w:sz w:val="20"/>
              </w:rPr>
              <w:t>Comparison of</w:t>
            </w:r>
            <w:r w:rsidRPr="007D3092">
              <w:rPr>
                <w:color w:val="171717" w:themeColor="background2" w:themeShade="1A"/>
                <w:w w:val="99"/>
                <w:sz w:val="20"/>
              </w:rPr>
              <w:t xml:space="preserve"> </w:t>
            </w:r>
            <w:r w:rsidRPr="007D3092">
              <w:rPr>
                <w:color w:val="171717" w:themeColor="background2" w:themeShade="1A"/>
                <w:sz w:val="20"/>
              </w:rPr>
              <w:t>appliance specifications with work as ordered. Verification of</w:t>
            </w:r>
            <w:r w:rsidRPr="007D3092">
              <w:rPr>
                <w:color w:val="171717" w:themeColor="background2" w:themeShade="1A"/>
                <w:w w:val="99"/>
                <w:sz w:val="20"/>
              </w:rPr>
              <w:t xml:space="preserve"> </w:t>
            </w:r>
            <w:r w:rsidRPr="007D3092">
              <w:rPr>
                <w:color w:val="171717" w:themeColor="background2" w:themeShade="1A"/>
                <w:sz w:val="20"/>
              </w:rPr>
              <w:t>calculations (e.g. manual J).</w:t>
            </w:r>
          </w:p>
          <w:p w:rsidR="008A1F82" w:rsidRPr="007D3092" w:rsidRDefault="008A1F82" w:rsidP="00762BDA">
            <w:pPr>
              <w:pStyle w:val="TableParagraph"/>
              <w:numPr>
                <w:ilvl w:val="0"/>
                <w:numId w:val="103"/>
              </w:numPr>
              <w:ind w:left="630" w:right="171"/>
              <w:rPr>
                <w:color w:val="171717" w:themeColor="background2" w:themeShade="1A"/>
                <w:sz w:val="20"/>
                <w:szCs w:val="20"/>
              </w:rPr>
            </w:pPr>
            <w:r w:rsidRPr="007D3092">
              <w:rPr>
                <w:color w:val="171717" w:themeColor="background2" w:themeShade="1A"/>
                <w:sz w:val="20"/>
              </w:rPr>
              <w:t>Follow-up appliance testing, if needed.</w:t>
            </w:r>
          </w:p>
        </w:tc>
      </w:tr>
      <w:tr w:rsidR="008A1F82" w:rsidRPr="007D3092" w:rsidTr="00D37D1B">
        <w:trPr>
          <w:trHeight w:hRule="exact" w:val="795"/>
        </w:trPr>
        <w:tc>
          <w:tcPr>
            <w:tcW w:w="1890" w:type="dxa"/>
            <w:tcBorders>
              <w:top w:val="single" w:sz="5" w:space="0" w:color="000000"/>
              <w:left w:val="single" w:sz="5" w:space="0" w:color="000000"/>
              <w:bottom w:val="single" w:sz="5" w:space="0" w:color="000000"/>
              <w:right w:val="single" w:sz="5" w:space="0" w:color="000000"/>
            </w:tcBorders>
          </w:tcPr>
          <w:p w:rsidR="008A1F82" w:rsidRPr="007D3092" w:rsidRDefault="008A1F82" w:rsidP="00762BDA">
            <w:pPr>
              <w:pStyle w:val="TableParagraph"/>
              <w:ind w:right="80"/>
              <w:jc w:val="center"/>
              <w:rPr>
                <w:color w:val="171717" w:themeColor="background2" w:themeShade="1A"/>
                <w:sz w:val="20"/>
                <w:szCs w:val="20"/>
              </w:rPr>
            </w:pPr>
            <w:r w:rsidRPr="007D3092">
              <w:rPr>
                <w:b/>
                <w:color w:val="171717" w:themeColor="background2" w:themeShade="1A"/>
                <w:sz w:val="20"/>
              </w:rPr>
              <w:t>Energy Education</w:t>
            </w:r>
          </w:p>
        </w:tc>
        <w:tc>
          <w:tcPr>
            <w:tcW w:w="8010" w:type="dxa"/>
            <w:tcBorders>
              <w:top w:val="single" w:sz="5" w:space="0" w:color="000000"/>
              <w:left w:val="single" w:sz="5" w:space="0" w:color="000000"/>
              <w:bottom w:val="single" w:sz="5" w:space="0" w:color="000000"/>
              <w:right w:val="single" w:sz="5" w:space="0" w:color="000000"/>
            </w:tcBorders>
          </w:tcPr>
          <w:p w:rsidR="006C228F" w:rsidRPr="007D3092" w:rsidRDefault="008A1F82" w:rsidP="00762BDA">
            <w:pPr>
              <w:pStyle w:val="TableParagraph"/>
              <w:numPr>
                <w:ilvl w:val="0"/>
                <w:numId w:val="103"/>
              </w:numPr>
              <w:ind w:left="630" w:right="236"/>
              <w:rPr>
                <w:color w:val="171717" w:themeColor="background2" w:themeShade="1A"/>
                <w:sz w:val="20"/>
              </w:rPr>
            </w:pPr>
            <w:r w:rsidRPr="007D3092">
              <w:rPr>
                <w:color w:val="171717" w:themeColor="background2" w:themeShade="1A"/>
                <w:sz w:val="20"/>
              </w:rPr>
              <w:t>Observation of efforts to inform and educate clients throughout</w:t>
            </w:r>
            <w:r w:rsidRPr="007D3092">
              <w:rPr>
                <w:color w:val="171717" w:themeColor="background2" w:themeShade="1A"/>
                <w:w w:val="99"/>
                <w:sz w:val="20"/>
              </w:rPr>
              <w:t xml:space="preserve"> </w:t>
            </w:r>
            <w:r w:rsidRPr="007D3092">
              <w:rPr>
                <w:color w:val="171717" w:themeColor="background2" w:themeShade="1A"/>
                <w:sz w:val="20"/>
              </w:rPr>
              <w:t xml:space="preserve">the course of the weatherization services. </w:t>
            </w:r>
          </w:p>
          <w:p w:rsidR="008A1F82" w:rsidRPr="007D3092" w:rsidRDefault="008A1F82" w:rsidP="00762BDA">
            <w:pPr>
              <w:pStyle w:val="TableParagraph"/>
              <w:numPr>
                <w:ilvl w:val="0"/>
                <w:numId w:val="103"/>
              </w:numPr>
              <w:ind w:left="630" w:right="236"/>
              <w:rPr>
                <w:color w:val="171717" w:themeColor="background2" w:themeShade="1A"/>
                <w:sz w:val="20"/>
                <w:szCs w:val="20"/>
              </w:rPr>
            </w:pPr>
            <w:r w:rsidRPr="007D3092">
              <w:rPr>
                <w:color w:val="171717" w:themeColor="background2" w:themeShade="1A"/>
                <w:sz w:val="20"/>
              </w:rPr>
              <w:t>Client</w:t>
            </w:r>
            <w:r w:rsidR="00D37D1B" w:rsidRPr="007D3092">
              <w:rPr>
                <w:color w:val="171717" w:themeColor="background2" w:themeShade="1A"/>
                <w:sz w:val="20"/>
              </w:rPr>
              <w:t xml:space="preserve"> Interview</w:t>
            </w:r>
          </w:p>
        </w:tc>
      </w:tr>
    </w:tbl>
    <w:p w:rsidR="00F821CB" w:rsidRPr="007D3092" w:rsidRDefault="008A1F82" w:rsidP="00F333CC">
      <w:pPr>
        <w:pStyle w:val="BodyText"/>
        <w:spacing w:before="240" w:after="240"/>
        <w:ind w:right="20"/>
        <w:rPr>
          <w:rFonts w:asciiTheme="minorHAnsi" w:hAnsiTheme="minorHAnsi"/>
          <w:color w:val="171717" w:themeColor="background2" w:themeShade="1A"/>
        </w:rPr>
        <w:sectPr w:rsidR="00F821CB" w:rsidRPr="007D3092" w:rsidSect="00F821CB">
          <w:footerReference w:type="default" r:id="rId232"/>
          <w:pgSz w:w="12240" w:h="15840"/>
          <w:pgMar w:top="1400" w:right="1340" w:bottom="1320" w:left="1340" w:header="720" w:footer="720" w:gutter="0"/>
          <w:cols w:space="720"/>
          <w:docGrid w:linePitch="299"/>
        </w:sectPr>
      </w:pPr>
      <w:r w:rsidRPr="007D3092">
        <w:rPr>
          <w:rFonts w:asciiTheme="minorHAnsi" w:hAnsiTheme="minorHAnsi"/>
          <w:color w:val="171717" w:themeColor="background2" w:themeShade="1A"/>
          <w:u w:val="single" w:color="000000"/>
        </w:rPr>
        <w:t>Follow-up</w:t>
      </w:r>
      <w:r w:rsidRPr="007D3092">
        <w:rPr>
          <w:rFonts w:asciiTheme="minorHAnsi" w:hAnsiTheme="minorHAnsi"/>
          <w:color w:val="171717" w:themeColor="background2" w:themeShade="1A"/>
        </w:rPr>
        <w:t xml:space="preserve">: Observations from the State’s technical visits will be recorded in the </w:t>
      </w:r>
      <w:r w:rsidR="00D60A08">
        <w:rPr>
          <w:rFonts w:asciiTheme="minorHAnsi" w:hAnsiTheme="minorHAnsi"/>
          <w:color w:val="171717" w:themeColor="background2" w:themeShade="1A"/>
        </w:rPr>
        <w:t>Subgrantee</w:t>
      </w:r>
      <w:r w:rsidRPr="007D3092">
        <w:rPr>
          <w:rFonts w:asciiTheme="minorHAnsi" w:hAnsiTheme="minorHAnsi"/>
          <w:color w:val="171717" w:themeColor="background2" w:themeShade="1A"/>
        </w:rPr>
        <w:t xml:space="preserve">’s quality assurance file. Prevalent issues and trends as noted over time will be addressed in the AAR Report. At that </w:t>
      </w:r>
    </w:p>
    <w:p w:rsidR="008A1F82" w:rsidRPr="007D3092" w:rsidRDefault="008A1F82" w:rsidP="00F333CC">
      <w:pPr>
        <w:pStyle w:val="BodyText"/>
        <w:spacing w:before="240" w:after="240"/>
        <w:ind w:right="20"/>
        <w:rPr>
          <w:rFonts w:asciiTheme="minorHAnsi" w:hAnsiTheme="minorHAnsi"/>
          <w:color w:val="171717" w:themeColor="background2" w:themeShade="1A"/>
        </w:rPr>
      </w:pPr>
      <w:r w:rsidRPr="007D3092">
        <w:rPr>
          <w:rFonts w:asciiTheme="minorHAnsi" w:hAnsiTheme="minorHAnsi"/>
          <w:color w:val="171717" w:themeColor="background2" w:themeShade="1A"/>
        </w:rPr>
        <w:lastRenderedPageBreak/>
        <w:t xml:space="preserve">time, the State will address technical areas where the </w:t>
      </w:r>
      <w:r w:rsidR="00D60A08">
        <w:rPr>
          <w:rFonts w:asciiTheme="minorHAnsi" w:hAnsiTheme="minorHAnsi"/>
          <w:color w:val="171717" w:themeColor="background2" w:themeShade="1A"/>
        </w:rPr>
        <w:t>Subgrantee</w:t>
      </w:r>
      <w:r w:rsidRPr="007D3092">
        <w:rPr>
          <w:rFonts w:asciiTheme="minorHAnsi" w:hAnsiTheme="minorHAnsi"/>
          <w:color w:val="171717" w:themeColor="background2" w:themeShade="1A"/>
        </w:rPr>
        <w:t xml:space="preserve"> or its </w:t>
      </w:r>
      <w:r w:rsidR="00091B79" w:rsidRPr="007D3092">
        <w:rPr>
          <w:rFonts w:asciiTheme="minorHAnsi" w:hAnsiTheme="minorHAnsi"/>
          <w:color w:val="171717" w:themeColor="background2" w:themeShade="1A"/>
        </w:rPr>
        <w:t>Contractor</w:t>
      </w:r>
      <w:r w:rsidRPr="007D3092">
        <w:rPr>
          <w:rFonts w:asciiTheme="minorHAnsi" w:hAnsiTheme="minorHAnsi"/>
          <w:color w:val="171717" w:themeColor="background2" w:themeShade="1A"/>
        </w:rPr>
        <w:t xml:space="preserve"> is out of compliance with prescribed field protocols.</w:t>
      </w:r>
    </w:p>
    <w:p w:rsidR="008A1F82" w:rsidRPr="007D3092" w:rsidRDefault="008A1F82" w:rsidP="00F333CC">
      <w:pPr>
        <w:pStyle w:val="BodyText"/>
        <w:spacing w:before="240" w:after="240"/>
        <w:ind w:right="20"/>
        <w:rPr>
          <w:rFonts w:asciiTheme="minorHAnsi" w:hAnsiTheme="minorHAnsi"/>
          <w:color w:val="171717" w:themeColor="background2" w:themeShade="1A"/>
        </w:rPr>
      </w:pPr>
      <w:r w:rsidRPr="007D3092">
        <w:rPr>
          <w:rFonts w:asciiTheme="minorHAnsi" w:hAnsiTheme="minorHAnsi"/>
          <w:color w:val="171717" w:themeColor="background2" w:themeShade="1A"/>
          <w:u w:val="single" w:color="000000"/>
        </w:rPr>
        <w:t>Funding</w:t>
      </w:r>
      <w:r w:rsidRPr="007D3092">
        <w:rPr>
          <w:rFonts w:asciiTheme="minorHAnsi" w:hAnsiTheme="minorHAnsi"/>
          <w:color w:val="171717" w:themeColor="background2" w:themeShade="1A"/>
        </w:rPr>
        <w:t>: Expenditures on measures that are not authorized or installed within program protocols shall be disallowed by the State.</w:t>
      </w:r>
    </w:p>
    <w:p w:rsidR="008A1F82" w:rsidRPr="007D3092" w:rsidRDefault="008A1F82" w:rsidP="00F333CC">
      <w:pPr>
        <w:pStyle w:val="BodyText"/>
        <w:spacing w:before="240" w:after="240"/>
        <w:ind w:right="20"/>
        <w:rPr>
          <w:rFonts w:asciiTheme="minorHAnsi" w:hAnsiTheme="minorHAnsi"/>
          <w:color w:val="171717" w:themeColor="background2" w:themeShade="1A"/>
        </w:rPr>
      </w:pPr>
      <w:r w:rsidRPr="007D3092">
        <w:rPr>
          <w:rFonts w:asciiTheme="minorHAnsi" w:hAnsiTheme="minorHAnsi"/>
          <w:color w:val="171717" w:themeColor="background2" w:themeShade="1A"/>
          <w:u w:val="single" w:color="000000"/>
        </w:rPr>
        <w:t>Training</w:t>
      </w:r>
      <w:r w:rsidRPr="007D3092">
        <w:rPr>
          <w:rFonts w:asciiTheme="minorHAnsi" w:hAnsiTheme="minorHAnsi"/>
          <w:color w:val="171717" w:themeColor="background2" w:themeShade="1A"/>
        </w:rPr>
        <w:t xml:space="preserve">: State recommendations may include requirements for additional training for crews and/or </w:t>
      </w:r>
      <w:r w:rsidR="00091B79" w:rsidRPr="007D3092">
        <w:rPr>
          <w:rFonts w:asciiTheme="minorHAnsi" w:hAnsiTheme="minorHAnsi"/>
          <w:color w:val="171717" w:themeColor="background2" w:themeShade="1A"/>
        </w:rPr>
        <w:t>Contractor</w:t>
      </w:r>
      <w:r w:rsidRPr="007D3092">
        <w:rPr>
          <w:rFonts w:asciiTheme="minorHAnsi" w:hAnsiTheme="minorHAnsi"/>
          <w:color w:val="171717" w:themeColor="background2" w:themeShade="1A"/>
        </w:rPr>
        <w:t>s.</w:t>
      </w:r>
    </w:p>
    <w:p w:rsidR="008A1F82" w:rsidRPr="007D3092" w:rsidRDefault="008A1F82" w:rsidP="00F333CC">
      <w:pPr>
        <w:spacing w:before="240" w:after="240" w:line="240" w:lineRule="auto"/>
        <w:ind w:right="20"/>
        <w:rPr>
          <w:color w:val="171717" w:themeColor="background2" w:themeShade="1A"/>
        </w:rPr>
      </w:pPr>
      <w:r w:rsidRPr="007D3092">
        <w:rPr>
          <w:color w:val="171717" w:themeColor="background2" w:themeShade="1A"/>
        </w:rPr>
        <w:t xml:space="preserve">(See </w:t>
      </w:r>
      <w:r w:rsidRPr="007D3092">
        <w:rPr>
          <w:i/>
          <w:color w:val="171717" w:themeColor="background2" w:themeShade="1A"/>
        </w:rPr>
        <w:t>CT Program Operations and Training Manual</w:t>
      </w:r>
      <w:r w:rsidRPr="007D3092">
        <w:rPr>
          <w:color w:val="171717" w:themeColor="background2" w:themeShade="1A"/>
        </w:rPr>
        <w:t>, Section 300, WEATHERIZATION SERVICES, for comprehensive information regarding measures that may be installed; See Connecticut Program Operations and Training Manual</w:t>
      </w:r>
      <w:r w:rsidRPr="007D3092">
        <w:rPr>
          <w:i/>
          <w:color w:val="171717" w:themeColor="background2" w:themeShade="1A"/>
        </w:rPr>
        <w:t xml:space="preserve"> </w:t>
      </w:r>
      <w:r w:rsidRPr="007D3092">
        <w:rPr>
          <w:color w:val="171717" w:themeColor="background2" w:themeShade="1A"/>
        </w:rPr>
        <w:t xml:space="preserve">Section 400, HEALTH &amp; SAFETY; see </w:t>
      </w:r>
      <w:r w:rsidR="00CA6D1E" w:rsidRPr="007D3092">
        <w:rPr>
          <w:color w:val="171717" w:themeColor="background2" w:themeShade="1A"/>
        </w:rPr>
        <w:t>Connecticut Weatherization Field Guide (201</w:t>
      </w:r>
      <w:ins w:id="1111" w:author="Author">
        <w:r w:rsidR="00C55E00">
          <w:rPr>
            <w:color w:val="171717" w:themeColor="background2" w:themeShade="1A"/>
          </w:rPr>
          <w:t>9</w:t>
        </w:r>
      </w:ins>
      <w:del w:id="1112" w:author="Author">
        <w:r w:rsidR="00CA6D1E" w:rsidRPr="007D3092" w:rsidDel="00C55E00">
          <w:rPr>
            <w:color w:val="171717" w:themeColor="background2" w:themeShade="1A"/>
          </w:rPr>
          <w:delText>7</w:delText>
        </w:r>
      </w:del>
      <w:r w:rsidR="00CA6D1E" w:rsidRPr="007D3092">
        <w:rPr>
          <w:color w:val="171717" w:themeColor="background2" w:themeShade="1A"/>
        </w:rPr>
        <w:t>)</w:t>
      </w:r>
      <w:r w:rsidRPr="007D3092">
        <w:rPr>
          <w:i/>
          <w:color w:val="171717" w:themeColor="background2" w:themeShade="1A"/>
        </w:rPr>
        <w:t xml:space="preserve"> </w:t>
      </w:r>
      <w:r w:rsidRPr="007D3092">
        <w:rPr>
          <w:color w:val="171717" w:themeColor="background2" w:themeShade="1A"/>
        </w:rPr>
        <w:t>for approved technical protocols.)</w:t>
      </w:r>
    </w:p>
    <w:p w:rsidR="008A1F82" w:rsidRPr="007D3092" w:rsidRDefault="008A1F82" w:rsidP="00F333CC">
      <w:pPr>
        <w:spacing w:before="240" w:after="240" w:line="240" w:lineRule="auto"/>
        <w:ind w:right="20"/>
        <w:rPr>
          <w:rFonts w:eastAsia="Calibri" w:cs="Calibri"/>
          <w:color w:val="171717" w:themeColor="background2" w:themeShade="1A"/>
        </w:rPr>
      </w:pPr>
      <w:r w:rsidRPr="007D3092">
        <w:rPr>
          <w:b/>
          <w:color w:val="171717" w:themeColor="background2" w:themeShade="1A"/>
        </w:rPr>
        <w:t>Note</w:t>
      </w:r>
      <w:r w:rsidRPr="007D3092">
        <w:rPr>
          <w:color w:val="171717" w:themeColor="background2" w:themeShade="1A"/>
        </w:rPr>
        <w:t xml:space="preserve">: All </w:t>
      </w:r>
      <w:r w:rsidR="00D60A08">
        <w:rPr>
          <w:color w:val="171717" w:themeColor="background2" w:themeShade="1A"/>
        </w:rPr>
        <w:t>Subgrantee</w:t>
      </w:r>
      <w:r w:rsidRPr="007D3092">
        <w:rPr>
          <w:color w:val="171717" w:themeColor="background2" w:themeShade="1A"/>
        </w:rPr>
        <w:t xml:space="preserve"> Technical On-Site Review related to Work performed and reported as DOE completed CT WAP sites must be in compliance with DOE WPN 15-4 and the CT WAP Quality Work Plan requirements, C</w:t>
      </w:r>
      <w:r w:rsidR="00F53B42" w:rsidRPr="007D3092">
        <w:rPr>
          <w:color w:val="171717" w:themeColor="background2" w:themeShade="1A"/>
        </w:rPr>
        <w:t>onnecticut Weatherization Field Guide (</w:t>
      </w:r>
      <w:ins w:id="1113" w:author="Author">
        <w:r w:rsidR="00583437">
          <w:rPr>
            <w:color w:val="171717" w:themeColor="background2" w:themeShade="1A"/>
          </w:rPr>
          <w:t>022519</w:t>
        </w:r>
      </w:ins>
      <w:del w:id="1114" w:author="Author">
        <w:r w:rsidR="00F53B42" w:rsidRPr="007D3092" w:rsidDel="00583437">
          <w:rPr>
            <w:color w:val="171717" w:themeColor="background2" w:themeShade="1A"/>
          </w:rPr>
          <w:delText>2017</w:delText>
        </w:r>
      </w:del>
      <w:r w:rsidR="00F53B42" w:rsidRPr="007D3092">
        <w:rPr>
          <w:color w:val="171717" w:themeColor="background2" w:themeShade="1A"/>
        </w:rPr>
        <w:t>)</w:t>
      </w:r>
      <w:r w:rsidRPr="007D3092">
        <w:rPr>
          <w:color w:val="171717" w:themeColor="background2" w:themeShade="1A"/>
        </w:rPr>
        <w:t xml:space="preserve"> and the current </w:t>
      </w:r>
      <w:r w:rsidR="00D54C44" w:rsidRPr="007D3092">
        <w:rPr>
          <w:color w:val="171717" w:themeColor="background2" w:themeShade="1A"/>
        </w:rPr>
        <w:t>Year</w:t>
      </w:r>
      <w:r w:rsidRPr="007D3092">
        <w:rPr>
          <w:color w:val="171717" w:themeColor="background2" w:themeShade="1A"/>
        </w:rPr>
        <w:t xml:space="preserve"> State Plan/Master File.</w:t>
      </w:r>
    </w:p>
    <w:bookmarkStart w:id="1115" w:name="Sec601_7"/>
    <w:p w:rsidR="001138DE" w:rsidRPr="007D3092" w:rsidRDefault="00E809CC" w:rsidP="00F333CC">
      <w:pPr>
        <w:spacing w:before="240" w:after="240" w:line="240" w:lineRule="auto"/>
        <w:ind w:right="20"/>
        <w:rPr>
          <w:b/>
          <w:color w:val="171717" w:themeColor="background2" w:themeShade="1A"/>
          <w:sz w:val="28"/>
          <w:szCs w:val="28"/>
        </w:rPr>
      </w:pPr>
      <w:r w:rsidRPr="007D3092">
        <w:rPr>
          <w:b/>
          <w:color w:val="171717" w:themeColor="background2" w:themeShade="1A"/>
          <w:sz w:val="28"/>
          <w:szCs w:val="28"/>
        </w:rPr>
        <w:fldChar w:fldCharType="begin"/>
      </w:r>
      <w:r w:rsidRPr="007D3092">
        <w:rPr>
          <w:b/>
          <w:color w:val="171717" w:themeColor="background2" w:themeShade="1A"/>
          <w:sz w:val="28"/>
          <w:szCs w:val="28"/>
        </w:rPr>
        <w:instrText xml:space="preserve"> HYPERLINK  \l "TC_SEC_601_7" </w:instrText>
      </w:r>
      <w:r w:rsidRPr="007D3092">
        <w:rPr>
          <w:b/>
          <w:color w:val="171717" w:themeColor="background2" w:themeShade="1A"/>
          <w:sz w:val="28"/>
          <w:szCs w:val="28"/>
        </w:rPr>
        <w:fldChar w:fldCharType="separate"/>
      </w:r>
      <w:r w:rsidR="001138DE" w:rsidRPr="007D3092">
        <w:rPr>
          <w:rStyle w:val="Hyperlink"/>
          <w:b/>
          <w:color w:val="171717" w:themeColor="background2" w:themeShade="1A"/>
          <w:sz w:val="28"/>
          <w:szCs w:val="28"/>
        </w:rPr>
        <w:t>601.7 Technical Assistance</w:t>
      </w:r>
      <w:r w:rsidRPr="007D3092">
        <w:rPr>
          <w:b/>
          <w:color w:val="171717" w:themeColor="background2" w:themeShade="1A"/>
          <w:sz w:val="28"/>
          <w:szCs w:val="28"/>
        </w:rPr>
        <w:fldChar w:fldCharType="end"/>
      </w:r>
    </w:p>
    <w:bookmarkEnd w:id="1115"/>
    <w:p w:rsidR="0081263F" w:rsidRPr="007D3092" w:rsidRDefault="0081263F" w:rsidP="00F333CC">
      <w:pPr>
        <w:pStyle w:val="BodyText"/>
        <w:spacing w:before="240" w:after="240"/>
        <w:ind w:right="20"/>
        <w:rPr>
          <w:rFonts w:asciiTheme="minorHAnsi" w:hAnsiTheme="minorHAnsi"/>
          <w:color w:val="171717" w:themeColor="background2" w:themeShade="1A"/>
        </w:rPr>
      </w:pPr>
      <w:r w:rsidRPr="007D3092">
        <w:rPr>
          <w:rFonts w:asciiTheme="minorHAnsi" w:hAnsiTheme="minorHAnsi"/>
          <w:color w:val="171717" w:themeColor="background2" w:themeShade="1A"/>
        </w:rPr>
        <w:t xml:space="preserve">On-site visits may also be carried out in the context of technical assistance by the State, where the local </w:t>
      </w:r>
      <w:r w:rsidR="00D60A08">
        <w:rPr>
          <w:rFonts w:asciiTheme="minorHAnsi" w:hAnsiTheme="minorHAnsi"/>
          <w:color w:val="171717" w:themeColor="background2" w:themeShade="1A"/>
        </w:rPr>
        <w:t>Subgrantee</w:t>
      </w:r>
      <w:r w:rsidRPr="007D3092">
        <w:rPr>
          <w:rFonts w:asciiTheme="minorHAnsi" w:hAnsiTheme="minorHAnsi"/>
          <w:color w:val="171717" w:themeColor="background2" w:themeShade="1A"/>
        </w:rPr>
        <w:t xml:space="preserve"> has requested such assistance, or the State has other reasons for observing the work of a particular </w:t>
      </w:r>
      <w:r w:rsidR="00D60A08">
        <w:rPr>
          <w:rFonts w:asciiTheme="minorHAnsi" w:hAnsiTheme="minorHAnsi"/>
          <w:color w:val="171717" w:themeColor="background2" w:themeShade="1A"/>
        </w:rPr>
        <w:t>Subgrantee</w:t>
      </w:r>
      <w:r w:rsidRPr="007D3092">
        <w:rPr>
          <w:rFonts w:asciiTheme="minorHAnsi" w:hAnsiTheme="minorHAnsi"/>
          <w:color w:val="171717" w:themeColor="background2" w:themeShade="1A"/>
        </w:rPr>
        <w:t xml:space="preserve"> or </w:t>
      </w:r>
      <w:r w:rsidR="00091B79" w:rsidRPr="007D3092">
        <w:rPr>
          <w:rFonts w:asciiTheme="minorHAnsi" w:hAnsiTheme="minorHAnsi"/>
          <w:color w:val="171717" w:themeColor="background2" w:themeShade="1A"/>
        </w:rPr>
        <w:t>Contractor</w:t>
      </w:r>
      <w:r w:rsidRPr="007D3092">
        <w:rPr>
          <w:rFonts w:asciiTheme="minorHAnsi" w:hAnsiTheme="minorHAnsi"/>
          <w:color w:val="171717" w:themeColor="background2" w:themeShade="1A"/>
        </w:rPr>
        <w:t>.</w:t>
      </w:r>
    </w:p>
    <w:p w:rsidR="0081263F" w:rsidRPr="007D3092" w:rsidRDefault="0081263F" w:rsidP="00F333CC">
      <w:pPr>
        <w:pStyle w:val="BodyText"/>
        <w:spacing w:before="240" w:after="240"/>
        <w:ind w:right="20"/>
        <w:rPr>
          <w:rFonts w:asciiTheme="minorHAnsi" w:hAnsiTheme="minorHAnsi"/>
          <w:color w:val="171717" w:themeColor="background2" w:themeShade="1A"/>
        </w:rPr>
      </w:pPr>
      <w:r w:rsidRPr="007D3092">
        <w:rPr>
          <w:rFonts w:asciiTheme="minorHAnsi" w:hAnsiTheme="minorHAnsi"/>
          <w:color w:val="171717" w:themeColor="background2" w:themeShade="1A"/>
        </w:rPr>
        <w:t xml:space="preserve">Technical assistance visits may not be as formal as monitoring. Test results, observations and recommendations may be discussed with the </w:t>
      </w:r>
      <w:r w:rsidR="00D60A08">
        <w:rPr>
          <w:rFonts w:asciiTheme="minorHAnsi" w:hAnsiTheme="minorHAnsi"/>
          <w:color w:val="171717" w:themeColor="background2" w:themeShade="1A"/>
        </w:rPr>
        <w:t>Subgrantee</w:t>
      </w:r>
      <w:r w:rsidRPr="007D3092">
        <w:rPr>
          <w:rFonts w:asciiTheme="minorHAnsi" w:hAnsiTheme="minorHAnsi"/>
          <w:color w:val="171717" w:themeColor="background2" w:themeShade="1A"/>
        </w:rPr>
        <w:t xml:space="preserve">’s weatherization technicians or managers at the job site, or, depending on the significance of the issues, in subsequent meetings with the </w:t>
      </w:r>
      <w:r w:rsidR="00D60A08">
        <w:rPr>
          <w:rFonts w:asciiTheme="minorHAnsi" w:hAnsiTheme="minorHAnsi"/>
          <w:color w:val="171717" w:themeColor="background2" w:themeShade="1A"/>
        </w:rPr>
        <w:t>Subgrantee</w:t>
      </w:r>
      <w:r w:rsidRPr="007D3092">
        <w:rPr>
          <w:rFonts w:asciiTheme="minorHAnsi" w:hAnsiTheme="minorHAnsi"/>
          <w:color w:val="171717" w:themeColor="background2" w:themeShade="1A"/>
        </w:rPr>
        <w:t>.</w:t>
      </w:r>
    </w:p>
    <w:p w:rsidR="0081263F" w:rsidRPr="007D3092" w:rsidRDefault="0081263F" w:rsidP="00F333CC">
      <w:pPr>
        <w:pStyle w:val="BodyText"/>
        <w:spacing w:before="240" w:after="240"/>
        <w:ind w:right="20"/>
        <w:rPr>
          <w:rFonts w:asciiTheme="minorHAnsi" w:hAnsiTheme="minorHAnsi"/>
          <w:color w:val="171717" w:themeColor="background2" w:themeShade="1A"/>
        </w:rPr>
      </w:pPr>
      <w:r w:rsidRPr="007D3092">
        <w:rPr>
          <w:rFonts w:asciiTheme="minorHAnsi" w:hAnsiTheme="minorHAnsi"/>
          <w:color w:val="171717" w:themeColor="background2" w:themeShade="1A"/>
        </w:rPr>
        <w:t>Whether or not such visits result in a written monitoring report, the State must keep records of the technical assistance, as any issues may eventually become part of the AAR.</w:t>
      </w:r>
    </w:p>
    <w:bookmarkStart w:id="1116" w:name="Sec601_8"/>
    <w:p w:rsidR="006957BA" w:rsidRPr="007D3092" w:rsidRDefault="00E809CC" w:rsidP="00F333CC">
      <w:pPr>
        <w:spacing w:before="240" w:after="240" w:line="240" w:lineRule="auto"/>
        <w:ind w:right="20"/>
        <w:rPr>
          <w:b/>
          <w:color w:val="171717" w:themeColor="background2" w:themeShade="1A"/>
          <w:sz w:val="28"/>
          <w:szCs w:val="28"/>
        </w:rPr>
      </w:pPr>
      <w:r w:rsidRPr="007D3092">
        <w:rPr>
          <w:b/>
          <w:color w:val="171717" w:themeColor="background2" w:themeShade="1A"/>
          <w:sz w:val="28"/>
          <w:szCs w:val="28"/>
        </w:rPr>
        <w:fldChar w:fldCharType="begin"/>
      </w:r>
      <w:r w:rsidRPr="007D3092">
        <w:rPr>
          <w:b/>
          <w:color w:val="171717" w:themeColor="background2" w:themeShade="1A"/>
          <w:sz w:val="28"/>
          <w:szCs w:val="28"/>
        </w:rPr>
        <w:instrText xml:space="preserve"> HYPERLINK  \l "TC_SEC_601_8" </w:instrText>
      </w:r>
      <w:r w:rsidRPr="007D3092">
        <w:rPr>
          <w:b/>
          <w:color w:val="171717" w:themeColor="background2" w:themeShade="1A"/>
          <w:sz w:val="28"/>
          <w:szCs w:val="28"/>
        </w:rPr>
        <w:fldChar w:fldCharType="separate"/>
      </w:r>
      <w:r w:rsidR="001138DE" w:rsidRPr="007D3092">
        <w:rPr>
          <w:rStyle w:val="Hyperlink"/>
          <w:b/>
          <w:color w:val="171717" w:themeColor="background2" w:themeShade="1A"/>
          <w:sz w:val="28"/>
          <w:szCs w:val="28"/>
        </w:rPr>
        <w:t>601.8 Desk Revie</w:t>
      </w:r>
      <w:r w:rsidR="006957BA" w:rsidRPr="007D3092">
        <w:rPr>
          <w:rStyle w:val="Hyperlink"/>
          <w:b/>
          <w:color w:val="171717" w:themeColor="background2" w:themeShade="1A"/>
          <w:sz w:val="28"/>
          <w:szCs w:val="28"/>
        </w:rPr>
        <w:t>w of Monthly Claims and Reports</w:t>
      </w:r>
      <w:r w:rsidRPr="007D3092">
        <w:rPr>
          <w:b/>
          <w:color w:val="171717" w:themeColor="background2" w:themeShade="1A"/>
          <w:sz w:val="28"/>
          <w:szCs w:val="28"/>
        </w:rPr>
        <w:fldChar w:fldCharType="end"/>
      </w:r>
    </w:p>
    <w:bookmarkEnd w:id="1116"/>
    <w:p w:rsidR="0081263F" w:rsidRPr="007D3092" w:rsidRDefault="0081263F" w:rsidP="00F333CC">
      <w:pPr>
        <w:spacing w:before="240" w:after="240" w:line="240" w:lineRule="auto"/>
        <w:ind w:right="20"/>
        <w:rPr>
          <w:b/>
          <w:color w:val="171717" w:themeColor="background2" w:themeShade="1A"/>
          <w:sz w:val="28"/>
          <w:szCs w:val="28"/>
        </w:rPr>
      </w:pPr>
      <w:r w:rsidRPr="007D3092">
        <w:rPr>
          <w:color w:val="171717" w:themeColor="background2" w:themeShade="1A"/>
        </w:rPr>
        <w:t xml:space="preserve">The State will conduct desk reviews of </w:t>
      </w:r>
      <w:r w:rsidR="00D60A08">
        <w:rPr>
          <w:color w:val="171717" w:themeColor="background2" w:themeShade="1A"/>
        </w:rPr>
        <w:t>Subgrantee</w:t>
      </w:r>
      <w:r w:rsidRPr="007D3092">
        <w:rPr>
          <w:color w:val="171717" w:themeColor="background2" w:themeShade="1A"/>
        </w:rPr>
        <w:t xml:space="preserve"> claims and reports as they are submitted each month throughout the year.  Any discrepancies will be communicated directly to the </w:t>
      </w:r>
      <w:r w:rsidR="00D60A08">
        <w:rPr>
          <w:color w:val="171717" w:themeColor="background2" w:themeShade="1A"/>
        </w:rPr>
        <w:t>Subgrantee</w:t>
      </w:r>
      <w:r w:rsidRPr="007D3092">
        <w:rPr>
          <w:color w:val="171717" w:themeColor="background2" w:themeShade="1A"/>
        </w:rPr>
        <w:t xml:space="preserve"> for resolution. It is expected that such issues may be resolved immediately but no longer than fifteen business days from the notification.</w:t>
      </w:r>
    </w:p>
    <w:p w:rsidR="0081263F" w:rsidRPr="007D3092" w:rsidRDefault="0081263F" w:rsidP="00F333CC">
      <w:pPr>
        <w:pStyle w:val="BodyText"/>
        <w:spacing w:before="240" w:after="240"/>
        <w:ind w:right="20"/>
        <w:rPr>
          <w:rFonts w:asciiTheme="minorHAnsi" w:hAnsiTheme="minorHAnsi"/>
          <w:color w:val="171717" w:themeColor="background2" w:themeShade="1A"/>
        </w:rPr>
      </w:pPr>
      <w:r w:rsidRPr="007D3092">
        <w:rPr>
          <w:rFonts w:asciiTheme="minorHAnsi" w:hAnsiTheme="minorHAnsi"/>
          <w:color w:val="171717" w:themeColor="background2" w:themeShade="1A"/>
        </w:rPr>
        <w:t xml:space="preserve">A record of the desk review is kept so that persistent issues may then be addressed again in the AAR. Ongoing State desk checks of </w:t>
      </w:r>
      <w:r w:rsidR="00D60A08">
        <w:rPr>
          <w:rFonts w:asciiTheme="minorHAnsi" w:hAnsiTheme="minorHAnsi"/>
          <w:color w:val="171717" w:themeColor="background2" w:themeShade="1A"/>
        </w:rPr>
        <w:t>Subgrantee</w:t>
      </w:r>
      <w:r w:rsidRPr="007D3092">
        <w:rPr>
          <w:rFonts w:asciiTheme="minorHAnsi" w:hAnsiTheme="minorHAnsi"/>
          <w:color w:val="171717" w:themeColor="background2" w:themeShade="1A"/>
        </w:rPr>
        <w:t xml:space="preserve"> submissions will include reviews of the:</w:t>
      </w:r>
    </w:p>
    <w:p w:rsidR="0081263F" w:rsidRPr="007D3092" w:rsidRDefault="0081263F" w:rsidP="00F333CC">
      <w:pPr>
        <w:pStyle w:val="BodyText"/>
        <w:numPr>
          <w:ilvl w:val="2"/>
          <w:numId w:val="102"/>
        </w:numPr>
        <w:autoSpaceDE/>
        <w:autoSpaceDN/>
        <w:spacing w:before="240" w:after="240"/>
        <w:ind w:left="720" w:right="20"/>
        <w:rPr>
          <w:rFonts w:asciiTheme="minorHAnsi" w:hAnsiTheme="minorHAnsi"/>
          <w:color w:val="171717" w:themeColor="background2" w:themeShade="1A"/>
        </w:rPr>
      </w:pPr>
      <w:r w:rsidRPr="007D3092">
        <w:rPr>
          <w:rFonts w:asciiTheme="minorHAnsi" w:hAnsiTheme="minorHAnsi"/>
          <w:color w:val="171717" w:themeColor="background2" w:themeShade="1A"/>
        </w:rPr>
        <w:t xml:space="preserve">monthly and quarterly production in comparison to State and </w:t>
      </w:r>
      <w:r w:rsidR="00D60A08">
        <w:rPr>
          <w:rFonts w:asciiTheme="minorHAnsi" w:hAnsiTheme="minorHAnsi"/>
          <w:color w:val="171717" w:themeColor="background2" w:themeShade="1A"/>
        </w:rPr>
        <w:t>Subgrantee</w:t>
      </w:r>
      <w:r w:rsidRPr="007D3092">
        <w:rPr>
          <w:rFonts w:asciiTheme="minorHAnsi" w:hAnsiTheme="minorHAnsi"/>
          <w:color w:val="171717" w:themeColor="background2" w:themeShade="1A"/>
        </w:rPr>
        <w:t xml:space="preserve"> production goals,</w:t>
      </w:r>
    </w:p>
    <w:p w:rsidR="0081263F" w:rsidRPr="007D3092" w:rsidRDefault="0081263F" w:rsidP="00F333CC">
      <w:pPr>
        <w:pStyle w:val="BodyText"/>
        <w:numPr>
          <w:ilvl w:val="2"/>
          <w:numId w:val="102"/>
        </w:numPr>
        <w:autoSpaceDE/>
        <w:autoSpaceDN/>
        <w:spacing w:before="240" w:after="240"/>
        <w:ind w:left="720" w:right="20"/>
        <w:rPr>
          <w:rFonts w:asciiTheme="minorHAnsi" w:hAnsiTheme="minorHAnsi"/>
          <w:color w:val="171717" w:themeColor="background2" w:themeShade="1A"/>
        </w:rPr>
      </w:pPr>
      <w:r w:rsidRPr="007D3092">
        <w:rPr>
          <w:rFonts w:asciiTheme="minorHAnsi" w:hAnsiTheme="minorHAnsi"/>
          <w:color w:val="171717" w:themeColor="background2" w:themeShade="1A"/>
        </w:rPr>
        <w:t xml:space="preserve">monthly expenditure reports against </w:t>
      </w:r>
      <w:r w:rsidR="00D60A08">
        <w:rPr>
          <w:rFonts w:asciiTheme="minorHAnsi" w:hAnsiTheme="minorHAnsi"/>
          <w:color w:val="171717" w:themeColor="background2" w:themeShade="1A"/>
        </w:rPr>
        <w:t>Subgrantee</w:t>
      </w:r>
      <w:r w:rsidRPr="007D3092">
        <w:rPr>
          <w:rFonts w:asciiTheme="minorHAnsi" w:hAnsiTheme="minorHAnsi"/>
          <w:color w:val="171717" w:themeColor="background2" w:themeShade="1A"/>
        </w:rPr>
        <w:t xml:space="preserve"> budgets and line item limitations,</w:t>
      </w:r>
    </w:p>
    <w:p w:rsidR="0081263F" w:rsidRPr="007D3092" w:rsidRDefault="0081263F" w:rsidP="00F333CC">
      <w:pPr>
        <w:pStyle w:val="BodyText"/>
        <w:numPr>
          <w:ilvl w:val="2"/>
          <w:numId w:val="102"/>
        </w:numPr>
        <w:autoSpaceDE/>
        <w:autoSpaceDN/>
        <w:spacing w:before="240" w:after="240"/>
        <w:ind w:left="720" w:right="20"/>
        <w:rPr>
          <w:rFonts w:asciiTheme="minorHAnsi" w:hAnsiTheme="minorHAnsi"/>
          <w:color w:val="171717" w:themeColor="background2" w:themeShade="1A"/>
        </w:rPr>
      </w:pPr>
      <w:r w:rsidRPr="007D3092">
        <w:rPr>
          <w:rFonts w:asciiTheme="minorHAnsi" w:hAnsiTheme="minorHAnsi"/>
          <w:color w:val="171717" w:themeColor="background2" w:themeShade="1A"/>
        </w:rPr>
        <w:t>all Building Weatherization Reports (BWR) submitted for claims and reporting purposes,</w:t>
      </w:r>
    </w:p>
    <w:p w:rsidR="0081263F" w:rsidRPr="007D3092" w:rsidRDefault="0081263F" w:rsidP="00F333CC">
      <w:pPr>
        <w:pStyle w:val="BodyText"/>
        <w:numPr>
          <w:ilvl w:val="2"/>
          <w:numId w:val="102"/>
        </w:numPr>
        <w:autoSpaceDE/>
        <w:autoSpaceDN/>
        <w:spacing w:before="240" w:after="240"/>
        <w:ind w:left="720" w:right="20"/>
        <w:rPr>
          <w:rFonts w:asciiTheme="minorHAnsi" w:hAnsiTheme="minorHAnsi"/>
          <w:color w:val="171717" w:themeColor="background2" w:themeShade="1A"/>
        </w:rPr>
      </w:pPr>
      <w:r w:rsidRPr="007D3092">
        <w:rPr>
          <w:rFonts w:asciiTheme="minorHAnsi" w:hAnsiTheme="minorHAnsi"/>
          <w:color w:val="171717" w:themeColor="background2" w:themeShade="1A"/>
        </w:rPr>
        <w:t xml:space="preserve">annual independent audit of weatherization funds for each local </w:t>
      </w:r>
      <w:r w:rsidR="00D60A08">
        <w:rPr>
          <w:rFonts w:asciiTheme="minorHAnsi" w:hAnsiTheme="minorHAnsi"/>
          <w:color w:val="171717" w:themeColor="background2" w:themeShade="1A"/>
        </w:rPr>
        <w:t>Subgrantee</w:t>
      </w:r>
      <w:r w:rsidRPr="007D3092">
        <w:rPr>
          <w:rFonts w:asciiTheme="minorHAnsi" w:hAnsiTheme="minorHAnsi"/>
          <w:color w:val="171717" w:themeColor="background2" w:themeShade="1A"/>
        </w:rPr>
        <w:t>,</w:t>
      </w:r>
    </w:p>
    <w:p w:rsidR="00F821CB" w:rsidRPr="007D3092" w:rsidRDefault="00F821CB" w:rsidP="00F333CC">
      <w:pPr>
        <w:pStyle w:val="BodyText"/>
        <w:numPr>
          <w:ilvl w:val="2"/>
          <w:numId w:val="102"/>
        </w:numPr>
        <w:autoSpaceDE/>
        <w:autoSpaceDN/>
        <w:spacing w:before="240" w:after="240"/>
        <w:ind w:left="720" w:right="20"/>
        <w:rPr>
          <w:rFonts w:asciiTheme="minorHAnsi" w:hAnsiTheme="minorHAnsi"/>
          <w:color w:val="171717" w:themeColor="background2" w:themeShade="1A"/>
        </w:rPr>
        <w:sectPr w:rsidR="00F821CB" w:rsidRPr="007D3092" w:rsidSect="0025065F">
          <w:footerReference w:type="default" r:id="rId233"/>
          <w:pgSz w:w="12240" w:h="15840"/>
          <w:pgMar w:top="1400" w:right="1340" w:bottom="1320" w:left="1340" w:header="720" w:footer="720" w:gutter="0"/>
          <w:cols w:space="720"/>
          <w:docGrid w:linePitch="299"/>
        </w:sectPr>
      </w:pPr>
    </w:p>
    <w:p w:rsidR="0081263F" w:rsidRPr="007D3092" w:rsidRDefault="0081263F" w:rsidP="00F333CC">
      <w:pPr>
        <w:pStyle w:val="BodyText"/>
        <w:numPr>
          <w:ilvl w:val="2"/>
          <w:numId w:val="102"/>
        </w:numPr>
        <w:autoSpaceDE/>
        <w:autoSpaceDN/>
        <w:spacing w:before="240" w:after="240"/>
        <w:ind w:left="720" w:right="20"/>
        <w:rPr>
          <w:rFonts w:asciiTheme="minorHAnsi" w:hAnsiTheme="minorHAnsi"/>
          <w:color w:val="171717" w:themeColor="background2" w:themeShade="1A"/>
        </w:rPr>
      </w:pPr>
      <w:r w:rsidRPr="007D3092">
        <w:rPr>
          <w:rFonts w:asciiTheme="minorHAnsi" w:hAnsiTheme="minorHAnsi"/>
          <w:color w:val="171717" w:themeColor="background2" w:themeShade="1A"/>
        </w:rPr>
        <w:lastRenderedPageBreak/>
        <w:t>all closeouts, final claims, and advance repayment balances, and</w:t>
      </w:r>
    </w:p>
    <w:p w:rsidR="0081263F" w:rsidRPr="007D3092" w:rsidRDefault="00D54C44" w:rsidP="00F333CC">
      <w:pPr>
        <w:pStyle w:val="BodyText"/>
        <w:numPr>
          <w:ilvl w:val="2"/>
          <w:numId w:val="102"/>
        </w:numPr>
        <w:autoSpaceDE/>
        <w:autoSpaceDN/>
        <w:spacing w:before="240" w:after="240"/>
        <w:ind w:left="720" w:right="20"/>
        <w:rPr>
          <w:rFonts w:asciiTheme="minorHAnsi" w:hAnsiTheme="minorHAnsi"/>
          <w:color w:val="171717" w:themeColor="background2" w:themeShade="1A"/>
        </w:rPr>
      </w:pPr>
      <w:r w:rsidRPr="007D3092">
        <w:rPr>
          <w:rFonts w:asciiTheme="minorHAnsi" w:hAnsiTheme="minorHAnsi"/>
          <w:color w:val="171717" w:themeColor="background2" w:themeShade="1A"/>
        </w:rPr>
        <w:t>Other</w:t>
      </w:r>
      <w:r w:rsidR="0081263F" w:rsidRPr="007D3092">
        <w:rPr>
          <w:rFonts w:asciiTheme="minorHAnsi" w:hAnsiTheme="minorHAnsi"/>
          <w:color w:val="171717" w:themeColor="background2" w:themeShade="1A"/>
        </w:rPr>
        <w:t xml:space="preserve"> reports, as required.</w:t>
      </w:r>
    </w:p>
    <w:p w:rsidR="0081263F" w:rsidRPr="007D3092" w:rsidRDefault="0081263F" w:rsidP="00F333CC">
      <w:pPr>
        <w:pStyle w:val="BodyText"/>
        <w:spacing w:before="240" w:after="240"/>
        <w:ind w:right="20"/>
        <w:rPr>
          <w:rFonts w:asciiTheme="minorHAnsi" w:hAnsiTheme="minorHAnsi"/>
          <w:color w:val="171717" w:themeColor="background2" w:themeShade="1A"/>
        </w:rPr>
      </w:pPr>
      <w:r w:rsidRPr="007D3092">
        <w:rPr>
          <w:rFonts w:asciiTheme="minorHAnsi" w:hAnsiTheme="minorHAnsi"/>
          <w:color w:val="171717" w:themeColor="background2" w:themeShade="1A"/>
        </w:rPr>
        <w:t xml:space="preserve">The State reviews </w:t>
      </w:r>
      <w:r w:rsidRPr="007D3092">
        <w:rPr>
          <w:rFonts w:asciiTheme="minorHAnsi" w:hAnsiTheme="minorHAnsi"/>
          <w:b/>
          <w:color w:val="171717" w:themeColor="background2" w:themeShade="1A"/>
        </w:rPr>
        <w:t xml:space="preserve">100% </w:t>
      </w:r>
      <w:r w:rsidRPr="007D3092">
        <w:rPr>
          <w:rFonts w:asciiTheme="minorHAnsi" w:hAnsiTheme="minorHAnsi"/>
          <w:color w:val="171717" w:themeColor="background2" w:themeShade="1A"/>
        </w:rPr>
        <w:t>of the BWRs submitted for the units claimed for the month. The BWRs must balance against the monthly statistical reports which are submitted for the month and grant to date. Each measure reported for the unit must meet the individual Savings to Investment Ratio (SIR) test or the overall SIR as appropriate, unless the measure is addressed under Health and Safety or</w:t>
      </w:r>
      <w:r w:rsidR="00FF6C51" w:rsidRPr="007D3092">
        <w:rPr>
          <w:rFonts w:asciiTheme="minorHAnsi" w:hAnsiTheme="minorHAnsi"/>
          <w:color w:val="171717" w:themeColor="background2" w:themeShade="1A"/>
        </w:rPr>
        <w:t xml:space="preserve"> </w:t>
      </w:r>
      <w:r w:rsidRPr="007D3092">
        <w:rPr>
          <w:rFonts w:asciiTheme="minorHAnsi" w:hAnsiTheme="minorHAnsi"/>
          <w:color w:val="171717" w:themeColor="background2" w:themeShade="1A"/>
        </w:rPr>
        <w:t>General Heat Waste. Approved waivers obtained on the unit must be on file, as applicable.  The</w:t>
      </w:r>
      <w:r w:rsidR="00FF6C51" w:rsidRPr="007D3092">
        <w:rPr>
          <w:rFonts w:asciiTheme="minorHAnsi" w:hAnsiTheme="minorHAnsi"/>
          <w:color w:val="171717" w:themeColor="background2" w:themeShade="1A"/>
        </w:rPr>
        <w:t xml:space="preserve"> staff</w:t>
      </w:r>
      <w:r w:rsidRPr="007D3092">
        <w:rPr>
          <w:rFonts w:asciiTheme="minorHAnsi" w:hAnsiTheme="minorHAnsi"/>
          <w:color w:val="171717" w:themeColor="background2" w:themeShade="1A"/>
        </w:rPr>
        <w:t xml:space="preserve"> will also compare the invoiced charges against the program maximum prices or other amounts negotiated by the </w:t>
      </w:r>
      <w:r w:rsidR="00D60A08">
        <w:rPr>
          <w:rFonts w:asciiTheme="minorHAnsi" w:hAnsiTheme="minorHAnsi"/>
          <w:color w:val="171717" w:themeColor="background2" w:themeShade="1A"/>
        </w:rPr>
        <w:t>Subgrantee</w:t>
      </w:r>
      <w:r w:rsidRPr="007D3092">
        <w:rPr>
          <w:rFonts w:asciiTheme="minorHAnsi" w:hAnsiTheme="minorHAnsi"/>
          <w:color w:val="171717" w:themeColor="background2" w:themeShade="1A"/>
        </w:rPr>
        <w:t xml:space="preserve"> for the specific job.  Through the review of the BWRs the State will also maintain a close check on the repayment of any outstanding advance and will monitor</w:t>
      </w:r>
      <w:r w:rsidR="00FF6C51" w:rsidRPr="007D3092">
        <w:rPr>
          <w:rFonts w:asciiTheme="minorHAnsi" w:hAnsiTheme="minorHAnsi"/>
          <w:color w:val="171717" w:themeColor="background2" w:themeShade="1A"/>
        </w:rPr>
        <w:t xml:space="preserve"> </w:t>
      </w:r>
      <w:r w:rsidR="00653D32" w:rsidRPr="007D3092">
        <w:rPr>
          <w:rFonts w:asciiTheme="minorHAnsi" w:hAnsiTheme="minorHAnsi"/>
          <w:color w:val="171717" w:themeColor="background2" w:themeShade="1A"/>
        </w:rPr>
        <w:t>closeouts</w:t>
      </w:r>
      <w:r w:rsidRPr="007D3092">
        <w:rPr>
          <w:rFonts w:asciiTheme="minorHAnsi" w:hAnsiTheme="minorHAnsi"/>
          <w:color w:val="171717" w:themeColor="background2" w:themeShade="1A"/>
        </w:rPr>
        <w:t xml:space="preserve"> and final claims.</w:t>
      </w:r>
    </w:p>
    <w:p w:rsidR="0081263F" w:rsidRPr="007D3092" w:rsidRDefault="0081263F" w:rsidP="00F333CC">
      <w:pPr>
        <w:pStyle w:val="BodyText"/>
        <w:spacing w:before="240" w:after="240"/>
        <w:ind w:right="20"/>
        <w:rPr>
          <w:rFonts w:asciiTheme="minorHAnsi" w:hAnsiTheme="minorHAnsi"/>
          <w:color w:val="171717" w:themeColor="background2" w:themeShade="1A"/>
        </w:rPr>
      </w:pPr>
      <w:r w:rsidRPr="007D3092">
        <w:rPr>
          <w:rFonts w:asciiTheme="minorHAnsi" w:hAnsiTheme="minorHAnsi"/>
          <w:color w:val="171717" w:themeColor="background2" w:themeShade="1A"/>
        </w:rPr>
        <w:t xml:space="preserve">Fiscal and monitoring staff will also review incoming monthly and quarterly </w:t>
      </w:r>
      <w:r w:rsidR="00D60A08">
        <w:rPr>
          <w:rFonts w:asciiTheme="minorHAnsi" w:hAnsiTheme="minorHAnsi"/>
          <w:color w:val="171717" w:themeColor="background2" w:themeShade="1A"/>
        </w:rPr>
        <w:t>Subgrantee</w:t>
      </w:r>
      <w:r w:rsidRPr="007D3092">
        <w:rPr>
          <w:rFonts w:asciiTheme="minorHAnsi" w:hAnsiTheme="minorHAnsi"/>
          <w:color w:val="171717" w:themeColor="background2" w:themeShade="1A"/>
        </w:rPr>
        <w:t xml:space="preserve"> reports to see that the </w:t>
      </w:r>
      <w:r w:rsidR="00D60A08">
        <w:rPr>
          <w:rFonts w:asciiTheme="minorHAnsi" w:hAnsiTheme="minorHAnsi"/>
          <w:color w:val="171717" w:themeColor="background2" w:themeShade="1A"/>
        </w:rPr>
        <w:t>Subgrantee</w:t>
      </w:r>
      <w:r w:rsidRPr="007D3092">
        <w:rPr>
          <w:rFonts w:asciiTheme="minorHAnsi" w:hAnsiTheme="minorHAnsi"/>
          <w:color w:val="171717" w:themeColor="background2" w:themeShade="1A"/>
        </w:rPr>
        <w:t xml:space="preserve"> is on target to meet goals for production and funds utilization; the </w:t>
      </w:r>
      <w:r w:rsidR="00D60A08">
        <w:rPr>
          <w:rFonts w:asciiTheme="minorHAnsi" w:hAnsiTheme="minorHAnsi"/>
          <w:color w:val="171717" w:themeColor="background2" w:themeShade="1A"/>
        </w:rPr>
        <w:t>Subgrantee</w:t>
      </w:r>
      <w:r w:rsidRPr="007D3092">
        <w:rPr>
          <w:rFonts w:asciiTheme="minorHAnsi" w:hAnsiTheme="minorHAnsi"/>
          <w:color w:val="171717" w:themeColor="background2" w:themeShade="1A"/>
        </w:rPr>
        <w:t xml:space="preserve"> has committed to a projected number of units based on the allocation of weatherization funds. The State will review reports to see that the </w:t>
      </w:r>
      <w:r w:rsidR="00D60A08">
        <w:rPr>
          <w:rFonts w:asciiTheme="minorHAnsi" w:hAnsiTheme="minorHAnsi"/>
          <w:color w:val="171717" w:themeColor="background2" w:themeShade="1A"/>
        </w:rPr>
        <w:t>Subgrantee</w:t>
      </w:r>
      <w:r w:rsidRPr="007D3092">
        <w:rPr>
          <w:rFonts w:asciiTheme="minorHAnsi" w:hAnsiTheme="minorHAnsi"/>
          <w:color w:val="171717" w:themeColor="background2" w:themeShade="1A"/>
        </w:rPr>
        <w:t xml:space="preserve"> remains on track to use its funds and reach the target number of units.</w:t>
      </w:r>
    </w:p>
    <w:p w:rsidR="0081263F" w:rsidRPr="007D3092" w:rsidRDefault="0081263F" w:rsidP="00F333CC">
      <w:pPr>
        <w:pStyle w:val="BodyText"/>
        <w:spacing w:before="240" w:after="240"/>
        <w:ind w:right="20"/>
        <w:rPr>
          <w:rFonts w:asciiTheme="minorHAnsi" w:hAnsiTheme="minorHAnsi"/>
          <w:color w:val="171717" w:themeColor="background2" w:themeShade="1A"/>
        </w:rPr>
      </w:pPr>
      <w:r w:rsidRPr="007D3092">
        <w:rPr>
          <w:rFonts w:asciiTheme="minorHAnsi" w:hAnsiTheme="minorHAnsi"/>
          <w:color w:val="171717" w:themeColor="background2" w:themeShade="1A"/>
        </w:rPr>
        <w:t xml:space="preserve">Any shortfalls projected in production and expenditure rates will be addressed with the </w:t>
      </w:r>
      <w:r w:rsidR="00D60A08">
        <w:rPr>
          <w:rFonts w:asciiTheme="minorHAnsi" w:hAnsiTheme="minorHAnsi"/>
          <w:color w:val="171717" w:themeColor="background2" w:themeShade="1A"/>
        </w:rPr>
        <w:t>Subgrantee</w:t>
      </w:r>
      <w:r w:rsidRPr="007D3092">
        <w:rPr>
          <w:rFonts w:asciiTheme="minorHAnsi" w:hAnsiTheme="minorHAnsi"/>
          <w:color w:val="171717" w:themeColor="background2" w:themeShade="1A"/>
        </w:rPr>
        <w:t xml:space="preserve"> on an ongoing basis and as part of the AAR. Significantly low production will require corrective action on the part of the </w:t>
      </w:r>
      <w:r w:rsidR="00D60A08">
        <w:rPr>
          <w:rFonts w:asciiTheme="minorHAnsi" w:hAnsiTheme="minorHAnsi"/>
          <w:color w:val="171717" w:themeColor="background2" w:themeShade="1A"/>
        </w:rPr>
        <w:t>Subgrantee</w:t>
      </w:r>
      <w:r w:rsidRPr="007D3092">
        <w:rPr>
          <w:rFonts w:asciiTheme="minorHAnsi" w:hAnsiTheme="minorHAnsi"/>
          <w:color w:val="171717" w:themeColor="background2" w:themeShade="1A"/>
        </w:rPr>
        <w:t>, which will be closely monitored by the State.</w:t>
      </w:r>
    </w:p>
    <w:p w:rsidR="0081263F" w:rsidRPr="007D3092" w:rsidRDefault="0081263F" w:rsidP="00F333CC">
      <w:pPr>
        <w:pStyle w:val="BodyText"/>
        <w:spacing w:before="240" w:after="240"/>
        <w:ind w:right="20"/>
        <w:rPr>
          <w:rFonts w:asciiTheme="minorHAnsi" w:hAnsiTheme="minorHAnsi"/>
          <w:bCs/>
          <w:color w:val="171717" w:themeColor="background2" w:themeShade="1A"/>
        </w:rPr>
      </w:pPr>
      <w:r w:rsidRPr="007D3092">
        <w:rPr>
          <w:rFonts w:asciiTheme="minorHAnsi" w:hAnsiTheme="minorHAnsi"/>
          <w:bCs/>
          <w:color w:val="171717" w:themeColor="background2" w:themeShade="1A"/>
        </w:rPr>
        <w:t xml:space="preserve">Persistent problems in meeting production goals may affect the </w:t>
      </w:r>
      <w:r w:rsidR="00D60A08">
        <w:rPr>
          <w:rFonts w:asciiTheme="minorHAnsi" w:hAnsiTheme="minorHAnsi"/>
          <w:bCs/>
          <w:color w:val="171717" w:themeColor="background2" w:themeShade="1A"/>
        </w:rPr>
        <w:t>Subgrantee</w:t>
      </w:r>
      <w:r w:rsidRPr="007D3092">
        <w:rPr>
          <w:rFonts w:asciiTheme="minorHAnsi" w:hAnsiTheme="minorHAnsi"/>
          <w:bCs/>
          <w:color w:val="171717" w:themeColor="background2" w:themeShade="1A"/>
        </w:rPr>
        <w:t>’s continued contractual arrangement with the State.</w:t>
      </w:r>
    </w:p>
    <w:p w:rsidR="0081263F" w:rsidRPr="007D3092" w:rsidRDefault="0081263F" w:rsidP="00F333CC">
      <w:pPr>
        <w:pStyle w:val="BodyText"/>
        <w:spacing w:before="240" w:after="240"/>
        <w:ind w:right="20"/>
        <w:rPr>
          <w:rFonts w:asciiTheme="minorHAnsi" w:hAnsiTheme="minorHAnsi"/>
          <w:color w:val="171717" w:themeColor="background2" w:themeShade="1A"/>
        </w:rPr>
      </w:pPr>
      <w:r w:rsidRPr="007D3092">
        <w:rPr>
          <w:rFonts w:asciiTheme="minorHAnsi" w:hAnsiTheme="minorHAnsi"/>
          <w:color w:val="171717" w:themeColor="background2" w:themeShade="1A"/>
        </w:rPr>
        <w:t>Unresolved issues and trends found during the desk reviews will be maintained in the program file and will also be addressed in the AAR monitoring visit and in that monitoring report along with recommendations or requirements for a corrective action plan to address the issues.</w:t>
      </w:r>
    </w:p>
    <w:p w:rsidR="0081263F" w:rsidRPr="007D3092" w:rsidRDefault="0081263F" w:rsidP="00F333CC">
      <w:pPr>
        <w:pStyle w:val="BodyText"/>
        <w:spacing w:before="240" w:after="240"/>
        <w:ind w:right="20"/>
        <w:rPr>
          <w:rFonts w:asciiTheme="minorHAnsi" w:hAnsiTheme="minorHAnsi"/>
          <w:color w:val="171717" w:themeColor="background2" w:themeShade="1A"/>
        </w:rPr>
      </w:pPr>
      <w:r w:rsidRPr="007D3092">
        <w:rPr>
          <w:rFonts w:asciiTheme="minorHAnsi" w:hAnsiTheme="minorHAnsi"/>
          <w:color w:val="171717" w:themeColor="background2" w:themeShade="1A"/>
          <w:u w:val="single" w:color="000000"/>
        </w:rPr>
        <w:t>Funding</w:t>
      </w:r>
      <w:r w:rsidRPr="007D3092">
        <w:rPr>
          <w:rFonts w:asciiTheme="minorHAnsi" w:hAnsiTheme="minorHAnsi"/>
          <w:color w:val="171717" w:themeColor="background2" w:themeShade="1A"/>
        </w:rPr>
        <w:t>: The State will disallow and require the return or deduction of any expenditure that does not comply with weatherization program policies, regulations, and laws.</w:t>
      </w:r>
    </w:p>
    <w:p w:rsidR="0081263F" w:rsidRPr="007D3092" w:rsidRDefault="0081263F" w:rsidP="00F333CC">
      <w:pPr>
        <w:spacing w:before="240" w:after="240" w:line="240" w:lineRule="auto"/>
        <w:ind w:right="20"/>
        <w:rPr>
          <w:rFonts w:eastAsia="Calibri" w:cs="Calibri"/>
          <w:color w:val="171717" w:themeColor="background2" w:themeShade="1A"/>
        </w:rPr>
      </w:pPr>
      <w:r w:rsidRPr="007D3092">
        <w:rPr>
          <w:color w:val="171717" w:themeColor="background2" w:themeShade="1A"/>
        </w:rPr>
        <w:t xml:space="preserve">(See </w:t>
      </w:r>
      <w:r w:rsidRPr="007D3092">
        <w:rPr>
          <w:i/>
          <w:color w:val="171717" w:themeColor="background2" w:themeShade="1A"/>
        </w:rPr>
        <w:t xml:space="preserve">CT Program Operations and Training Manual </w:t>
      </w:r>
      <w:r w:rsidRPr="007D3092">
        <w:rPr>
          <w:color w:val="171717" w:themeColor="background2" w:themeShade="1A"/>
        </w:rPr>
        <w:t>Section 700, CLAIMS &amp; REPORTS, for definitive information regarding allowable program cost categories, expenditure limitations and eligible program activities)</w:t>
      </w:r>
    </w:p>
    <w:bookmarkStart w:id="1117" w:name="Sec602"/>
    <w:p w:rsidR="001138DE" w:rsidRPr="007D3092" w:rsidRDefault="00E809CC" w:rsidP="00F333CC">
      <w:pPr>
        <w:spacing w:before="240" w:after="240" w:line="240" w:lineRule="auto"/>
        <w:ind w:right="20"/>
        <w:rPr>
          <w:b/>
          <w:color w:val="171717" w:themeColor="background2" w:themeShade="1A"/>
          <w:sz w:val="32"/>
          <w:szCs w:val="32"/>
        </w:rPr>
      </w:pPr>
      <w:r w:rsidRPr="007D3092">
        <w:rPr>
          <w:b/>
          <w:color w:val="171717" w:themeColor="background2" w:themeShade="1A"/>
          <w:sz w:val="32"/>
          <w:szCs w:val="32"/>
        </w:rPr>
        <w:fldChar w:fldCharType="begin"/>
      </w:r>
      <w:r w:rsidRPr="007D3092">
        <w:rPr>
          <w:b/>
          <w:color w:val="171717" w:themeColor="background2" w:themeShade="1A"/>
          <w:sz w:val="32"/>
          <w:szCs w:val="32"/>
        </w:rPr>
        <w:instrText xml:space="preserve"> HYPERLINK  \l "TC_SEC_602" </w:instrText>
      </w:r>
      <w:r w:rsidRPr="007D3092">
        <w:rPr>
          <w:b/>
          <w:color w:val="171717" w:themeColor="background2" w:themeShade="1A"/>
          <w:sz w:val="32"/>
          <w:szCs w:val="32"/>
        </w:rPr>
        <w:fldChar w:fldCharType="separate"/>
      </w:r>
      <w:r w:rsidR="00B93FD6" w:rsidRPr="007D3092">
        <w:rPr>
          <w:rStyle w:val="Hyperlink"/>
          <w:b/>
          <w:color w:val="171717" w:themeColor="background2" w:themeShade="1A"/>
          <w:sz w:val="32"/>
          <w:szCs w:val="32"/>
        </w:rPr>
        <w:t xml:space="preserve">602. Monitoring Reports </w:t>
      </w:r>
      <w:r w:rsidR="0081263F" w:rsidRPr="007D3092">
        <w:rPr>
          <w:rStyle w:val="Hyperlink"/>
          <w:b/>
          <w:color w:val="171717" w:themeColor="background2" w:themeShade="1A"/>
          <w:sz w:val="32"/>
          <w:szCs w:val="32"/>
        </w:rPr>
        <w:t>(Annual Administrative Review</w:t>
      </w:r>
      <w:r w:rsidR="00113B79" w:rsidRPr="007D3092">
        <w:rPr>
          <w:rStyle w:val="Hyperlink"/>
          <w:b/>
          <w:color w:val="171717" w:themeColor="background2" w:themeShade="1A"/>
          <w:sz w:val="32"/>
          <w:szCs w:val="32"/>
        </w:rPr>
        <w:t xml:space="preserve"> (AAR)</w:t>
      </w:r>
      <w:r w:rsidR="0081263F" w:rsidRPr="007D3092">
        <w:rPr>
          <w:rStyle w:val="Hyperlink"/>
          <w:b/>
          <w:color w:val="171717" w:themeColor="background2" w:themeShade="1A"/>
          <w:sz w:val="32"/>
          <w:szCs w:val="32"/>
        </w:rPr>
        <w:t>)</w:t>
      </w:r>
      <w:r w:rsidRPr="007D3092">
        <w:rPr>
          <w:b/>
          <w:color w:val="171717" w:themeColor="background2" w:themeShade="1A"/>
          <w:sz w:val="32"/>
          <w:szCs w:val="32"/>
        </w:rPr>
        <w:fldChar w:fldCharType="end"/>
      </w:r>
    </w:p>
    <w:bookmarkEnd w:id="1117"/>
    <w:p w:rsidR="0081263F" w:rsidRPr="007D3092" w:rsidRDefault="0081263F" w:rsidP="00F333CC">
      <w:pPr>
        <w:pStyle w:val="BodyText"/>
        <w:spacing w:before="240" w:after="240"/>
        <w:ind w:right="20"/>
        <w:rPr>
          <w:rFonts w:asciiTheme="minorHAnsi" w:hAnsiTheme="minorHAnsi"/>
          <w:color w:val="171717" w:themeColor="background2" w:themeShade="1A"/>
        </w:rPr>
      </w:pPr>
      <w:r w:rsidRPr="007D3092">
        <w:rPr>
          <w:rFonts w:asciiTheme="minorHAnsi" w:hAnsiTheme="minorHAnsi"/>
          <w:color w:val="171717" w:themeColor="background2" w:themeShade="1A"/>
        </w:rPr>
        <w:t xml:space="preserve">All monitoring reviews will result in the issuance of a written report from the State to the </w:t>
      </w:r>
      <w:r w:rsidR="00D60A08">
        <w:rPr>
          <w:rFonts w:asciiTheme="minorHAnsi" w:hAnsiTheme="minorHAnsi"/>
          <w:color w:val="171717" w:themeColor="background2" w:themeShade="1A"/>
        </w:rPr>
        <w:t>Subgrantee</w:t>
      </w:r>
      <w:r w:rsidRPr="007D3092">
        <w:rPr>
          <w:rFonts w:asciiTheme="minorHAnsi" w:hAnsiTheme="minorHAnsi"/>
          <w:color w:val="171717" w:themeColor="background2" w:themeShade="1A"/>
        </w:rPr>
        <w:t xml:space="preserve">. The time frame for such reports and required responses will vary according to </w:t>
      </w:r>
      <w:r w:rsidR="00EB68A0" w:rsidRPr="007D3092">
        <w:rPr>
          <w:rFonts w:asciiTheme="minorHAnsi" w:hAnsiTheme="minorHAnsi"/>
          <w:color w:val="171717" w:themeColor="background2" w:themeShade="1A"/>
        </w:rPr>
        <w:t>circumstances:</w:t>
      </w:r>
    </w:p>
    <w:p w:rsidR="0081263F" w:rsidRPr="007D3092" w:rsidRDefault="0081263F" w:rsidP="00F333CC">
      <w:pPr>
        <w:pStyle w:val="BodyText"/>
        <w:spacing w:before="240" w:after="240"/>
        <w:ind w:right="20"/>
        <w:rPr>
          <w:rFonts w:asciiTheme="minorHAnsi" w:hAnsiTheme="minorHAnsi"/>
          <w:color w:val="171717" w:themeColor="background2" w:themeShade="1A"/>
        </w:rPr>
      </w:pPr>
      <w:r w:rsidRPr="007D3092">
        <w:rPr>
          <w:rFonts w:asciiTheme="minorHAnsi" w:hAnsiTheme="minorHAnsi"/>
          <w:color w:val="171717" w:themeColor="background2" w:themeShade="1A"/>
          <w:u w:val="single"/>
        </w:rPr>
        <w:t>Desk Reviews</w:t>
      </w:r>
      <w:r w:rsidRPr="007D3092">
        <w:rPr>
          <w:rFonts w:asciiTheme="minorHAnsi" w:hAnsiTheme="minorHAnsi"/>
          <w:color w:val="171717" w:themeColor="background2" w:themeShade="1A"/>
        </w:rPr>
        <w:t xml:space="preserve">: Desk reviews of the </w:t>
      </w:r>
      <w:r w:rsidR="00D60A08">
        <w:rPr>
          <w:rFonts w:asciiTheme="minorHAnsi" w:hAnsiTheme="minorHAnsi"/>
          <w:color w:val="171717" w:themeColor="background2" w:themeShade="1A"/>
        </w:rPr>
        <w:t>Subgrantee</w:t>
      </w:r>
      <w:r w:rsidRPr="007D3092">
        <w:rPr>
          <w:rFonts w:asciiTheme="minorHAnsi" w:hAnsiTheme="minorHAnsi"/>
          <w:color w:val="171717" w:themeColor="background2" w:themeShade="1A"/>
        </w:rPr>
        <w:t>’s monthly reports and claims may only require communication with the</w:t>
      </w:r>
      <w:r w:rsidR="00EB68A0" w:rsidRPr="007D3092">
        <w:rPr>
          <w:rFonts w:asciiTheme="minorHAnsi" w:hAnsiTheme="minorHAnsi"/>
          <w:color w:val="171717" w:themeColor="background2" w:themeShade="1A"/>
        </w:rPr>
        <w:t xml:space="preserve"> </w:t>
      </w:r>
      <w:r w:rsidR="00D60A08">
        <w:rPr>
          <w:rFonts w:asciiTheme="minorHAnsi" w:hAnsiTheme="minorHAnsi"/>
          <w:color w:val="171717" w:themeColor="background2" w:themeShade="1A"/>
        </w:rPr>
        <w:t>Subgrantee</w:t>
      </w:r>
      <w:r w:rsidRPr="007D3092">
        <w:rPr>
          <w:rFonts w:asciiTheme="minorHAnsi" w:hAnsiTheme="minorHAnsi"/>
          <w:color w:val="171717" w:themeColor="background2" w:themeShade="1A"/>
        </w:rPr>
        <w:t xml:space="preserve"> if there are discrepancies or questioned costs. </w:t>
      </w:r>
    </w:p>
    <w:p w:rsidR="0081263F" w:rsidRPr="007D3092" w:rsidRDefault="0081263F" w:rsidP="00F333CC">
      <w:pPr>
        <w:pStyle w:val="BodyText"/>
        <w:spacing w:before="240" w:after="240"/>
        <w:ind w:right="20"/>
        <w:rPr>
          <w:rFonts w:asciiTheme="minorHAnsi" w:hAnsiTheme="minorHAnsi"/>
          <w:color w:val="171717" w:themeColor="background2" w:themeShade="1A"/>
        </w:rPr>
      </w:pPr>
      <w:r w:rsidRPr="007D3092">
        <w:rPr>
          <w:rFonts w:asciiTheme="minorHAnsi" w:hAnsiTheme="minorHAnsi"/>
          <w:color w:val="171717" w:themeColor="background2" w:themeShade="1A"/>
          <w:u w:val="single"/>
        </w:rPr>
        <w:t>Client File Review</w:t>
      </w:r>
      <w:r w:rsidRPr="007D3092">
        <w:rPr>
          <w:rFonts w:asciiTheme="minorHAnsi" w:hAnsiTheme="minorHAnsi"/>
          <w:color w:val="171717" w:themeColor="background2" w:themeShade="1A"/>
        </w:rPr>
        <w:t xml:space="preserve">: Comprehensive monitoring of individual units during the year will be more extensive and will include a more time consuming action and response, such as a </w:t>
      </w:r>
      <w:r w:rsidR="00D60A08">
        <w:rPr>
          <w:rFonts w:asciiTheme="minorHAnsi" w:hAnsiTheme="minorHAnsi"/>
          <w:color w:val="171717" w:themeColor="background2" w:themeShade="1A"/>
        </w:rPr>
        <w:t>Subgrantee</w:t>
      </w:r>
      <w:r w:rsidRPr="007D3092">
        <w:rPr>
          <w:rFonts w:asciiTheme="minorHAnsi" w:hAnsiTheme="minorHAnsi"/>
          <w:color w:val="171717" w:themeColor="background2" w:themeShade="1A"/>
        </w:rPr>
        <w:t xml:space="preserve"> re-work and additional inspection. </w:t>
      </w:r>
    </w:p>
    <w:p w:rsidR="00F821CB" w:rsidRPr="007D3092" w:rsidRDefault="00F821CB" w:rsidP="00F333CC">
      <w:pPr>
        <w:pStyle w:val="BodyText"/>
        <w:spacing w:before="240" w:after="240"/>
        <w:ind w:right="20"/>
        <w:rPr>
          <w:rFonts w:asciiTheme="minorHAnsi" w:hAnsiTheme="minorHAnsi"/>
          <w:color w:val="171717" w:themeColor="background2" w:themeShade="1A"/>
          <w:u w:val="single"/>
        </w:rPr>
        <w:sectPr w:rsidR="00F821CB" w:rsidRPr="007D3092" w:rsidSect="0025065F">
          <w:footerReference w:type="default" r:id="rId234"/>
          <w:pgSz w:w="12240" w:h="15840"/>
          <w:pgMar w:top="1400" w:right="1340" w:bottom="1320" w:left="1340" w:header="720" w:footer="720" w:gutter="0"/>
          <w:cols w:space="720"/>
          <w:docGrid w:linePitch="299"/>
        </w:sectPr>
      </w:pPr>
    </w:p>
    <w:p w:rsidR="0081263F" w:rsidRPr="007D3092" w:rsidRDefault="0081263F" w:rsidP="00F333CC">
      <w:pPr>
        <w:pStyle w:val="BodyText"/>
        <w:spacing w:before="240" w:after="240"/>
        <w:ind w:right="20"/>
        <w:rPr>
          <w:rFonts w:asciiTheme="minorHAnsi" w:hAnsiTheme="minorHAnsi"/>
          <w:color w:val="171717" w:themeColor="background2" w:themeShade="1A"/>
        </w:rPr>
      </w:pPr>
      <w:r w:rsidRPr="007D3092">
        <w:rPr>
          <w:rFonts w:asciiTheme="minorHAnsi" w:hAnsiTheme="minorHAnsi"/>
          <w:color w:val="171717" w:themeColor="background2" w:themeShade="1A"/>
          <w:u w:val="single"/>
        </w:rPr>
        <w:lastRenderedPageBreak/>
        <w:t>Major Monitoring</w:t>
      </w:r>
      <w:r w:rsidRPr="007D3092">
        <w:rPr>
          <w:rFonts w:asciiTheme="minorHAnsi" w:hAnsiTheme="minorHAnsi"/>
          <w:color w:val="171717" w:themeColor="background2" w:themeShade="1A"/>
        </w:rPr>
        <w:t>: The major monitoring report resulting from the (AAR) may involve more organizational or procedural issues that require prolonged changes and an in-depth response.</w:t>
      </w:r>
    </w:p>
    <w:p w:rsidR="0081263F" w:rsidRPr="007D3092" w:rsidRDefault="00EB68A0" w:rsidP="00F333CC">
      <w:pPr>
        <w:pStyle w:val="BodyText"/>
        <w:spacing w:before="240" w:after="240"/>
        <w:ind w:right="20"/>
        <w:rPr>
          <w:rFonts w:asciiTheme="minorHAnsi" w:hAnsiTheme="minorHAnsi"/>
          <w:color w:val="171717" w:themeColor="background2" w:themeShade="1A"/>
        </w:rPr>
      </w:pPr>
      <w:r w:rsidRPr="007D3092">
        <w:rPr>
          <w:rFonts w:asciiTheme="minorHAnsi" w:hAnsiTheme="minorHAnsi"/>
          <w:color w:val="171717" w:themeColor="background2" w:themeShade="1A"/>
          <w:u w:val="single"/>
        </w:rPr>
        <w:t>Monitoring Results</w:t>
      </w:r>
      <w:r w:rsidRPr="007D3092">
        <w:rPr>
          <w:rFonts w:asciiTheme="minorHAnsi" w:hAnsiTheme="minorHAnsi"/>
          <w:color w:val="171717" w:themeColor="background2" w:themeShade="1A"/>
        </w:rPr>
        <w:t xml:space="preserve">: </w:t>
      </w:r>
      <w:r w:rsidR="0081263F" w:rsidRPr="007D3092">
        <w:rPr>
          <w:rFonts w:asciiTheme="minorHAnsi" w:hAnsiTheme="minorHAnsi"/>
          <w:color w:val="171717" w:themeColor="background2" w:themeShade="1A"/>
        </w:rPr>
        <w:t>Monitoring results will be used by State administrators to identify ways that the weatherization plan can be improved each year. Similarly, monitoring results will be shared with weatherization training entities to ensure that training can be scheduled to address concerns that have been identified during the monitoring.</w:t>
      </w:r>
      <w:r w:rsidRPr="007D3092">
        <w:rPr>
          <w:rFonts w:asciiTheme="minorHAnsi" w:hAnsiTheme="minorHAnsi"/>
          <w:color w:val="171717" w:themeColor="background2" w:themeShade="1A"/>
        </w:rPr>
        <w:t xml:space="preserve"> </w:t>
      </w:r>
      <w:r w:rsidR="0081263F" w:rsidRPr="007D3092">
        <w:rPr>
          <w:rFonts w:asciiTheme="minorHAnsi" w:hAnsiTheme="minorHAnsi"/>
          <w:color w:val="171717" w:themeColor="background2" w:themeShade="1A"/>
        </w:rPr>
        <w:t xml:space="preserve">The State’s report to the local </w:t>
      </w:r>
      <w:r w:rsidR="00D60A08">
        <w:rPr>
          <w:rFonts w:asciiTheme="minorHAnsi" w:hAnsiTheme="minorHAnsi"/>
          <w:color w:val="171717" w:themeColor="background2" w:themeShade="1A"/>
        </w:rPr>
        <w:t>Subgrantee</w:t>
      </w:r>
      <w:r w:rsidR="0081263F" w:rsidRPr="007D3092">
        <w:rPr>
          <w:rFonts w:asciiTheme="minorHAnsi" w:hAnsiTheme="minorHAnsi"/>
          <w:color w:val="171717" w:themeColor="background2" w:themeShade="1A"/>
        </w:rPr>
        <w:t xml:space="preserve"> will usually start with a verbal communication of the results. This may vary, from an initial call to the weatherization manager about a specific issue, to a formal exit interview following the AAR.</w:t>
      </w:r>
    </w:p>
    <w:bookmarkStart w:id="1118" w:name="Sec602_1"/>
    <w:p w:rsidR="001138DE" w:rsidRPr="007D3092" w:rsidRDefault="00E809CC" w:rsidP="00F333CC">
      <w:pPr>
        <w:spacing w:before="240" w:after="240" w:line="240" w:lineRule="auto"/>
        <w:ind w:right="20"/>
        <w:rPr>
          <w:b/>
          <w:color w:val="171717" w:themeColor="background2" w:themeShade="1A"/>
          <w:sz w:val="28"/>
          <w:szCs w:val="28"/>
        </w:rPr>
      </w:pPr>
      <w:r w:rsidRPr="007D3092">
        <w:rPr>
          <w:b/>
          <w:color w:val="171717" w:themeColor="background2" w:themeShade="1A"/>
          <w:sz w:val="28"/>
          <w:szCs w:val="28"/>
        </w:rPr>
        <w:fldChar w:fldCharType="begin"/>
      </w:r>
      <w:r w:rsidRPr="007D3092">
        <w:rPr>
          <w:b/>
          <w:color w:val="171717" w:themeColor="background2" w:themeShade="1A"/>
          <w:sz w:val="28"/>
          <w:szCs w:val="28"/>
        </w:rPr>
        <w:instrText xml:space="preserve"> HYPERLINK  \l "TC_SEC_602_1" </w:instrText>
      </w:r>
      <w:r w:rsidRPr="007D3092">
        <w:rPr>
          <w:b/>
          <w:color w:val="171717" w:themeColor="background2" w:themeShade="1A"/>
          <w:sz w:val="28"/>
          <w:szCs w:val="28"/>
        </w:rPr>
        <w:fldChar w:fldCharType="separate"/>
      </w:r>
      <w:r w:rsidR="0081263F" w:rsidRPr="007D3092">
        <w:rPr>
          <w:rStyle w:val="Hyperlink"/>
          <w:b/>
          <w:color w:val="171717" w:themeColor="background2" w:themeShade="1A"/>
          <w:sz w:val="28"/>
          <w:szCs w:val="28"/>
        </w:rPr>
        <w:t>602.1 Exit Interview</w:t>
      </w:r>
      <w:r w:rsidRPr="007D3092">
        <w:rPr>
          <w:b/>
          <w:color w:val="171717" w:themeColor="background2" w:themeShade="1A"/>
          <w:sz w:val="28"/>
          <w:szCs w:val="28"/>
        </w:rPr>
        <w:fldChar w:fldCharType="end"/>
      </w:r>
    </w:p>
    <w:bookmarkEnd w:id="1118"/>
    <w:p w:rsidR="00EB68A0" w:rsidRPr="007D3092" w:rsidRDefault="00EB68A0" w:rsidP="00F333CC">
      <w:pPr>
        <w:pStyle w:val="BodyText"/>
        <w:spacing w:before="240" w:after="240"/>
        <w:ind w:right="20"/>
        <w:rPr>
          <w:rFonts w:asciiTheme="minorHAnsi" w:hAnsiTheme="minorHAnsi"/>
          <w:color w:val="171717" w:themeColor="background2" w:themeShade="1A"/>
        </w:rPr>
      </w:pPr>
      <w:r w:rsidRPr="007D3092">
        <w:rPr>
          <w:rFonts w:asciiTheme="minorHAnsi" w:hAnsiTheme="minorHAnsi"/>
          <w:color w:val="171717" w:themeColor="background2" w:themeShade="1A"/>
        </w:rPr>
        <w:t xml:space="preserve">A formal exit interview will be conducted on the final day of the Annual Administrative Review (AAR). The interview will be conducted between the State monitoring staff and </w:t>
      </w:r>
      <w:r w:rsidR="00D60A08">
        <w:rPr>
          <w:rFonts w:asciiTheme="minorHAnsi" w:hAnsiTheme="minorHAnsi"/>
          <w:color w:val="171717" w:themeColor="background2" w:themeShade="1A"/>
        </w:rPr>
        <w:t>Subgrantee</w:t>
      </w:r>
      <w:r w:rsidRPr="007D3092">
        <w:rPr>
          <w:rFonts w:asciiTheme="minorHAnsi" w:hAnsiTheme="minorHAnsi"/>
          <w:color w:val="171717" w:themeColor="background2" w:themeShade="1A"/>
        </w:rPr>
        <w:t xml:space="preserve">’s weatherization program manager. Additional personnel as designated by each </w:t>
      </w:r>
      <w:r w:rsidR="00D60A08">
        <w:rPr>
          <w:rFonts w:asciiTheme="minorHAnsi" w:hAnsiTheme="minorHAnsi"/>
          <w:color w:val="171717" w:themeColor="background2" w:themeShade="1A"/>
        </w:rPr>
        <w:t>Subgrantee</w:t>
      </w:r>
      <w:r w:rsidRPr="007D3092">
        <w:rPr>
          <w:rFonts w:asciiTheme="minorHAnsi" w:hAnsiTheme="minorHAnsi"/>
          <w:color w:val="171717" w:themeColor="background2" w:themeShade="1A"/>
        </w:rPr>
        <w:t xml:space="preserve"> may also participate.</w:t>
      </w:r>
    </w:p>
    <w:p w:rsidR="00EB68A0" w:rsidRPr="007D3092" w:rsidRDefault="00EB68A0" w:rsidP="00F333CC">
      <w:pPr>
        <w:pStyle w:val="BodyText"/>
        <w:spacing w:before="240" w:after="240"/>
        <w:ind w:right="20"/>
        <w:rPr>
          <w:rFonts w:asciiTheme="minorHAnsi" w:hAnsiTheme="minorHAnsi"/>
          <w:color w:val="171717" w:themeColor="background2" w:themeShade="1A"/>
        </w:rPr>
      </w:pPr>
      <w:r w:rsidRPr="007D3092">
        <w:rPr>
          <w:rFonts w:asciiTheme="minorHAnsi" w:hAnsiTheme="minorHAnsi"/>
          <w:color w:val="171717" w:themeColor="background2" w:themeShade="1A"/>
        </w:rPr>
        <w:t xml:space="preserve">Ideally, the </w:t>
      </w:r>
      <w:r w:rsidR="00D60A08">
        <w:rPr>
          <w:rFonts w:asciiTheme="minorHAnsi" w:hAnsiTheme="minorHAnsi"/>
          <w:color w:val="171717" w:themeColor="background2" w:themeShade="1A"/>
        </w:rPr>
        <w:t>Subgrantee</w:t>
      </w:r>
      <w:r w:rsidRPr="007D3092">
        <w:rPr>
          <w:rFonts w:asciiTheme="minorHAnsi" w:hAnsiTheme="minorHAnsi"/>
          <w:color w:val="171717" w:themeColor="background2" w:themeShade="1A"/>
        </w:rPr>
        <w:t xml:space="preserve">’s executive staff and a fiscal representative will be present for pertinent parts of the AAR exit interview. During the meeting, the State will briefly go over the preliminary findings, discussing proposed recommendations and requirements. This will give the </w:t>
      </w:r>
      <w:r w:rsidR="00D60A08">
        <w:rPr>
          <w:rFonts w:asciiTheme="minorHAnsi" w:hAnsiTheme="minorHAnsi"/>
          <w:color w:val="171717" w:themeColor="background2" w:themeShade="1A"/>
        </w:rPr>
        <w:t>Subgrantee</w:t>
      </w:r>
      <w:r w:rsidRPr="007D3092">
        <w:rPr>
          <w:rFonts w:asciiTheme="minorHAnsi" w:hAnsiTheme="minorHAnsi"/>
          <w:color w:val="171717" w:themeColor="background2" w:themeShade="1A"/>
        </w:rPr>
        <w:t xml:space="preserve"> a head start on the issues. Particular emphasis will be placed on any corrective actions that must be attended to promptly in order to prevent compounding significant errors in program implementation.</w:t>
      </w:r>
    </w:p>
    <w:p w:rsidR="00EB68A0" w:rsidRPr="007D3092" w:rsidRDefault="00EB68A0" w:rsidP="00F333CC">
      <w:pPr>
        <w:pStyle w:val="BodyText"/>
        <w:spacing w:before="240" w:after="240"/>
        <w:ind w:right="20"/>
        <w:rPr>
          <w:rFonts w:asciiTheme="minorHAnsi" w:hAnsiTheme="minorHAnsi"/>
          <w:color w:val="171717" w:themeColor="background2" w:themeShade="1A"/>
        </w:rPr>
      </w:pPr>
      <w:r w:rsidRPr="007D3092">
        <w:rPr>
          <w:rFonts w:asciiTheme="minorHAnsi" w:hAnsiTheme="minorHAnsi"/>
          <w:i/>
          <w:color w:val="171717" w:themeColor="background2" w:themeShade="1A"/>
        </w:rPr>
        <w:t xml:space="preserve">All </w:t>
      </w:r>
      <w:r w:rsidRPr="007D3092">
        <w:rPr>
          <w:rFonts w:asciiTheme="minorHAnsi" w:hAnsiTheme="minorHAnsi"/>
          <w:color w:val="171717" w:themeColor="background2" w:themeShade="1A"/>
        </w:rPr>
        <w:t xml:space="preserve">findings and recommendations, even if they seem to be resolved in the exit interview, will still appear in the State’s written report and must be responded to by the </w:t>
      </w:r>
      <w:r w:rsidR="00D60A08">
        <w:rPr>
          <w:rFonts w:asciiTheme="minorHAnsi" w:hAnsiTheme="minorHAnsi"/>
          <w:color w:val="171717" w:themeColor="background2" w:themeShade="1A"/>
        </w:rPr>
        <w:t>Subgrantee</w:t>
      </w:r>
      <w:r w:rsidRPr="007D3092">
        <w:rPr>
          <w:rFonts w:asciiTheme="minorHAnsi" w:hAnsiTheme="minorHAnsi"/>
          <w:color w:val="171717" w:themeColor="background2" w:themeShade="1A"/>
        </w:rPr>
        <w:t>. The written documents are the official record of the monitoring process and results.</w:t>
      </w:r>
    </w:p>
    <w:bookmarkStart w:id="1119" w:name="Sec602_2"/>
    <w:p w:rsidR="001138DE" w:rsidRPr="007D3092" w:rsidRDefault="00E809CC" w:rsidP="00F333CC">
      <w:pPr>
        <w:spacing w:before="240" w:after="240" w:line="240" w:lineRule="auto"/>
        <w:ind w:right="20"/>
        <w:rPr>
          <w:b/>
          <w:color w:val="171717" w:themeColor="background2" w:themeShade="1A"/>
          <w:sz w:val="28"/>
          <w:szCs w:val="28"/>
        </w:rPr>
      </w:pPr>
      <w:r w:rsidRPr="007D3092">
        <w:rPr>
          <w:b/>
          <w:color w:val="171717" w:themeColor="background2" w:themeShade="1A"/>
          <w:sz w:val="28"/>
          <w:szCs w:val="28"/>
        </w:rPr>
        <w:fldChar w:fldCharType="begin"/>
      </w:r>
      <w:r w:rsidRPr="007D3092">
        <w:rPr>
          <w:b/>
          <w:color w:val="171717" w:themeColor="background2" w:themeShade="1A"/>
          <w:sz w:val="28"/>
          <w:szCs w:val="28"/>
        </w:rPr>
        <w:instrText xml:space="preserve"> HYPERLINK  \l "TC_SEC_602_2" </w:instrText>
      </w:r>
      <w:r w:rsidRPr="007D3092">
        <w:rPr>
          <w:b/>
          <w:color w:val="171717" w:themeColor="background2" w:themeShade="1A"/>
          <w:sz w:val="28"/>
          <w:szCs w:val="28"/>
        </w:rPr>
        <w:fldChar w:fldCharType="separate"/>
      </w:r>
      <w:r w:rsidR="0081263F" w:rsidRPr="007D3092">
        <w:rPr>
          <w:rStyle w:val="Hyperlink"/>
          <w:b/>
          <w:color w:val="171717" w:themeColor="background2" w:themeShade="1A"/>
          <w:sz w:val="28"/>
          <w:szCs w:val="28"/>
        </w:rPr>
        <w:t>602.2 Report</w:t>
      </w:r>
      <w:r w:rsidRPr="007D3092">
        <w:rPr>
          <w:b/>
          <w:color w:val="171717" w:themeColor="background2" w:themeShade="1A"/>
          <w:sz w:val="28"/>
          <w:szCs w:val="28"/>
        </w:rPr>
        <w:fldChar w:fldCharType="end"/>
      </w:r>
    </w:p>
    <w:bookmarkEnd w:id="1119"/>
    <w:p w:rsidR="00EB68A0" w:rsidRPr="007D3092" w:rsidRDefault="00EB68A0" w:rsidP="00F333CC">
      <w:pPr>
        <w:pStyle w:val="BodyText"/>
        <w:spacing w:before="240" w:after="240"/>
        <w:ind w:right="20"/>
        <w:rPr>
          <w:rFonts w:asciiTheme="minorHAnsi" w:hAnsiTheme="minorHAnsi"/>
          <w:color w:val="171717" w:themeColor="background2" w:themeShade="1A"/>
        </w:rPr>
      </w:pPr>
      <w:r w:rsidRPr="007D3092">
        <w:rPr>
          <w:rFonts w:asciiTheme="minorHAnsi" w:hAnsiTheme="minorHAnsi"/>
          <w:color w:val="171717" w:themeColor="background2" w:themeShade="1A"/>
        </w:rPr>
        <w:t xml:space="preserve">The State’s AAR monitoring will result in the issuance of the AAR Report to the </w:t>
      </w:r>
      <w:r w:rsidR="00D60A08">
        <w:rPr>
          <w:rFonts w:asciiTheme="minorHAnsi" w:hAnsiTheme="minorHAnsi"/>
          <w:color w:val="171717" w:themeColor="background2" w:themeShade="1A"/>
        </w:rPr>
        <w:t>Subgrantee</w:t>
      </w:r>
      <w:r w:rsidRPr="007D3092">
        <w:rPr>
          <w:rFonts w:asciiTheme="minorHAnsi" w:hAnsiTheme="minorHAnsi"/>
          <w:color w:val="171717" w:themeColor="background2" w:themeShade="1A"/>
        </w:rPr>
        <w:t xml:space="preserve"> within thirty (30) calendar days of the exit interview date. This annual monitoring report will be based on success, best practices, issues, problems or tendencies from the following sources.</w:t>
      </w:r>
    </w:p>
    <w:p w:rsidR="00EB68A0" w:rsidRPr="007D3092" w:rsidRDefault="00EB68A0" w:rsidP="00F333CC">
      <w:pPr>
        <w:pStyle w:val="BodyText"/>
        <w:numPr>
          <w:ilvl w:val="1"/>
          <w:numId w:val="100"/>
        </w:numPr>
        <w:autoSpaceDE/>
        <w:autoSpaceDN/>
        <w:spacing w:before="240" w:after="240"/>
        <w:ind w:left="720" w:right="20"/>
        <w:rPr>
          <w:rFonts w:asciiTheme="minorHAnsi" w:hAnsiTheme="minorHAnsi"/>
          <w:color w:val="171717" w:themeColor="background2" w:themeShade="1A"/>
        </w:rPr>
      </w:pPr>
      <w:r w:rsidRPr="007D3092">
        <w:rPr>
          <w:rFonts w:asciiTheme="minorHAnsi" w:hAnsiTheme="minorHAnsi"/>
          <w:color w:val="171717" w:themeColor="background2" w:themeShade="1A"/>
        </w:rPr>
        <w:t>annual administrative review</w:t>
      </w:r>
    </w:p>
    <w:p w:rsidR="00EB68A0" w:rsidRPr="007D3092" w:rsidRDefault="00EB68A0" w:rsidP="00F333CC">
      <w:pPr>
        <w:pStyle w:val="BodyText"/>
        <w:numPr>
          <w:ilvl w:val="1"/>
          <w:numId w:val="100"/>
        </w:numPr>
        <w:autoSpaceDE/>
        <w:autoSpaceDN/>
        <w:spacing w:before="240" w:after="240"/>
        <w:ind w:left="720" w:right="20"/>
        <w:rPr>
          <w:rFonts w:asciiTheme="minorHAnsi" w:hAnsiTheme="minorHAnsi"/>
          <w:color w:val="171717" w:themeColor="background2" w:themeShade="1A"/>
        </w:rPr>
      </w:pPr>
      <w:r w:rsidRPr="007D3092">
        <w:rPr>
          <w:rFonts w:asciiTheme="minorHAnsi" w:hAnsiTheme="minorHAnsi"/>
          <w:color w:val="171717" w:themeColor="background2" w:themeShade="1A"/>
        </w:rPr>
        <w:t>unit reviews (file and field)</w:t>
      </w:r>
    </w:p>
    <w:p w:rsidR="00EB68A0" w:rsidRPr="007D3092" w:rsidRDefault="00EB68A0" w:rsidP="00F333CC">
      <w:pPr>
        <w:pStyle w:val="BodyText"/>
        <w:numPr>
          <w:ilvl w:val="1"/>
          <w:numId w:val="100"/>
        </w:numPr>
        <w:autoSpaceDE/>
        <w:autoSpaceDN/>
        <w:spacing w:before="240" w:after="240"/>
        <w:ind w:left="720" w:right="20"/>
        <w:rPr>
          <w:rFonts w:asciiTheme="minorHAnsi" w:hAnsiTheme="minorHAnsi"/>
          <w:color w:val="171717" w:themeColor="background2" w:themeShade="1A"/>
        </w:rPr>
      </w:pPr>
      <w:r w:rsidRPr="007D3092">
        <w:rPr>
          <w:rFonts w:asciiTheme="minorHAnsi" w:hAnsiTheme="minorHAnsi"/>
          <w:color w:val="171717" w:themeColor="background2" w:themeShade="1A"/>
        </w:rPr>
        <w:t>technical visit reports</w:t>
      </w:r>
    </w:p>
    <w:p w:rsidR="00EB68A0" w:rsidRPr="007D3092" w:rsidRDefault="00EB68A0" w:rsidP="00F333CC">
      <w:pPr>
        <w:pStyle w:val="BodyText"/>
        <w:numPr>
          <w:ilvl w:val="1"/>
          <w:numId w:val="100"/>
        </w:numPr>
        <w:autoSpaceDE/>
        <w:autoSpaceDN/>
        <w:spacing w:before="240" w:after="240"/>
        <w:ind w:left="720" w:right="20"/>
        <w:rPr>
          <w:rFonts w:asciiTheme="minorHAnsi" w:hAnsiTheme="minorHAnsi"/>
          <w:color w:val="171717" w:themeColor="background2" w:themeShade="1A"/>
        </w:rPr>
      </w:pPr>
      <w:r w:rsidRPr="007D3092">
        <w:rPr>
          <w:rFonts w:asciiTheme="minorHAnsi" w:hAnsiTheme="minorHAnsi"/>
          <w:color w:val="171717" w:themeColor="background2" w:themeShade="1A"/>
        </w:rPr>
        <w:t>desk reviews</w:t>
      </w:r>
    </w:p>
    <w:p w:rsidR="00EB68A0" w:rsidRPr="007D3092" w:rsidRDefault="00EB68A0" w:rsidP="00F333CC">
      <w:pPr>
        <w:pStyle w:val="BodyText"/>
        <w:numPr>
          <w:ilvl w:val="1"/>
          <w:numId w:val="100"/>
        </w:numPr>
        <w:autoSpaceDE/>
        <w:autoSpaceDN/>
        <w:spacing w:before="240" w:after="240"/>
        <w:ind w:left="720" w:right="20"/>
        <w:rPr>
          <w:rFonts w:asciiTheme="minorHAnsi" w:hAnsiTheme="minorHAnsi"/>
          <w:color w:val="171717" w:themeColor="background2" w:themeShade="1A"/>
        </w:rPr>
      </w:pPr>
      <w:r w:rsidRPr="007D3092">
        <w:rPr>
          <w:rFonts w:asciiTheme="minorHAnsi" w:hAnsiTheme="minorHAnsi"/>
          <w:color w:val="171717" w:themeColor="background2" w:themeShade="1A"/>
        </w:rPr>
        <w:t xml:space="preserve">review of </w:t>
      </w:r>
      <w:r w:rsidR="00D60A08">
        <w:rPr>
          <w:rFonts w:asciiTheme="minorHAnsi" w:hAnsiTheme="minorHAnsi"/>
          <w:color w:val="171717" w:themeColor="background2" w:themeShade="1A"/>
        </w:rPr>
        <w:t>Subgrantee</w:t>
      </w:r>
      <w:r w:rsidRPr="007D3092">
        <w:rPr>
          <w:rFonts w:asciiTheme="minorHAnsi" w:hAnsiTheme="minorHAnsi"/>
          <w:color w:val="171717" w:themeColor="background2" w:themeShade="1A"/>
        </w:rPr>
        <w:t xml:space="preserve"> production reports</w:t>
      </w:r>
    </w:p>
    <w:p w:rsidR="00EB68A0" w:rsidRPr="007D3092" w:rsidRDefault="00EB68A0" w:rsidP="00F333CC">
      <w:pPr>
        <w:pStyle w:val="BodyText"/>
        <w:numPr>
          <w:ilvl w:val="1"/>
          <w:numId w:val="100"/>
        </w:numPr>
        <w:autoSpaceDE/>
        <w:autoSpaceDN/>
        <w:spacing w:before="240" w:after="240"/>
        <w:ind w:left="720" w:right="20"/>
        <w:rPr>
          <w:rFonts w:asciiTheme="minorHAnsi" w:hAnsiTheme="minorHAnsi"/>
          <w:color w:val="171717" w:themeColor="background2" w:themeShade="1A"/>
        </w:rPr>
      </w:pPr>
      <w:r w:rsidRPr="007D3092">
        <w:rPr>
          <w:rFonts w:asciiTheme="minorHAnsi" w:hAnsiTheme="minorHAnsi"/>
          <w:color w:val="171717" w:themeColor="background2" w:themeShade="1A"/>
        </w:rPr>
        <w:t xml:space="preserve">review of </w:t>
      </w:r>
      <w:r w:rsidR="00D60A08">
        <w:rPr>
          <w:rFonts w:asciiTheme="minorHAnsi" w:hAnsiTheme="minorHAnsi"/>
          <w:color w:val="171717" w:themeColor="background2" w:themeShade="1A"/>
        </w:rPr>
        <w:t>Subgrantee</w:t>
      </w:r>
      <w:r w:rsidRPr="007D3092">
        <w:rPr>
          <w:rFonts w:asciiTheme="minorHAnsi" w:hAnsiTheme="minorHAnsi"/>
          <w:color w:val="171717" w:themeColor="background2" w:themeShade="1A"/>
        </w:rPr>
        <w:t xml:space="preserve"> claims and expenditure reports</w:t>
      </w:r>
    </w:p>
    <w:p w:rsidR="00EB68A0" w:rsidRPr="007D3092" w:rsidRDefault="00EB68A0" w:rsidP="00F333CC">
      <w:pPr>
        <w:pStyle w:val="BodyText"/>
        <w:numPr>
          <w:ilvl w:val="1"/>
          <w:numId w:val="100"/>
        </w:numPr>
        <w:autoSpaceDE/>
        <w:autoSpaceDN/>
        <w:spacing w:before="240" w:after="240"/>
        <w:ind w:left="720" w:right="20"/>
        <w:rPr>
          <w:rFonts w:asciiTheme="minorHAnsi" w:hAnsiTheme="minorHAnsi"/>
          <w:color w:val="171717" w:themeColor="background2" w:themeShade="1A"/>
        </w:rPr>
      </w:pPr>
      <w:r w:rsidRPr="007D3092">
        <w:rPr>
          <w:rFonts w:asciiTheme="minorHAnsi" w:hAnsiTheme="minorHAnsi"/>
          <w:color w:val="171717" w:themeColor="background2" w:themeShade="1A"/>
        </w:rPr>
        <w:t>outstanding issues from previous monitoring</w:t>
      </w:r>
    </w:p>
    <w:p w:rsidR="00EB68A0" w:rsidRPr="007D3092" w:rsidRDefault="00EB68A0" w:rsidP="00F333CC">
      <w:pPr>
        <w:pStyle w:val="BodyText"/>
        <w:numPr>
          <w:ilvl w:val="1"/>
          <w:numId w:val="100"/>
        </w:numPr>
        <w:autoSpaceDE/>
        <w:autoSpaceDN/>
        <w:spacing w:before="240" w:after="240"/>
        <w:ind w:left="720" w:right="20"/>
        <w:rPr>
          <w:rFonts w:asciiTheme="minorHAnsi" w:hAnsiTheme="minorHAnsi"/>
          <w:color w:val="171717" w:themeColor="background2" w:themeShade="1A"/>
        </w:rPr>
      </w:pPr>
      <w:r w:rsidRPr="007D3092">
        <w:rPr>
          <w:rFonts w:asciiTheme="minorHAnsi" w:hAnsiTheme="minorHAnsi"/>
          <w:color w:val="171717" w:themeColor="background2" w:themeShade="1A"/>
        </w:rPr>
        <w:t>findings and requirements from Department of Energy (DOE) &amp; other federal agencies</w:t>
      </w:r>
    </w:p>
    <w:p w:rsidR="00EB68A0" w:rsidRPr="007D3092" w:rsidRDefault="00D54C44" w:rsidP="00F333CC">
      <w:pPr>
        <w:pStyle w:val="BodyText"/>
        <w:numPr>
          <w:ilvl w:val="1"/>
          <w:numId w:val="100"/>
        </w:numPr>
        <w:autoSpaceDE/>
        <w:autoSpaceDN/>
        <w:spacing w:before="240" w:after="240"/>
        <w:ind w:left="720" w:right="20"/>
        <w:rPr>
          <w:rFonts w:asciiTheme="minorHAnsi" w:hAnsiTheme="minorHAnsi"/>
          <w:color w:val="171717" w:themeColor="background2" w:themeShade="1A"/>
        </w:rPr>
      </w:pPr>
      <w:r w:rsidRPr="007D3092">
        <w:rPr>
          <w:rFonts w:asciiTheme="minorHAnsi" w:hAnsiTheme="minorHAnsi"/>
          <w:color w:val="171717" w:themeColor="background2" w:themeShade="1A"/>
        </w:rPr>
        <w:t>Other</w:t>
      </w:r>
      <w:r w:rsidR="00EB68A0" w:rsidRPr="007D3092">
        <w:rPr>
          <w:rFonts w:asciiTheme="minorHAnsi" w:hAnsiTheme="minorHAnsi"/>
          <w:color w:val="171717" w:themeColor="background2" w:themeShade="1A"/>
        </w:rPr>
        <w:t xml:space="preserve"> reports or documents with issues noted by the State.</w:t>
      </w:r>
    </w:p>
    <w:p w:rsidR="00F821CB" w:rsidRPr="007D3092" w:rsidRDefault="00F821CB" w:rsidP="00F333CC">
      <w:pPr>
        <w:pStyle w:val="BodyText"/>
        <w:spacing w:before="240" w:after="240"/>
        <w:ind w:right="20"/>
        <w:rPr>
          <w:rFonts w:asciiTheme="minorHAnsi" w:hAnsiTheme="minorHAnsi"/>
          <w:color w:val="171717" w:themeColor="background2" w:themeShade="1A"/>
        </w:rPr>
        <w:sectPr w:rsidR="00F821CB" w:rsidRPr="007D3092" w:rsidSect="00F821CB">
          <w:footerReference w:type="default" r:id="rId235"/>
          <w:pgSz w:w="12240" w:h="15840"/>
          <w:pgMar w:top="1400" w:right="1340" w:bottom="1320" w:left="1340" w:header="720" w:footer="720" w:gutter="0"/>
          <w:cols w:space="720"/>
          <w:docGrid w:linePitch="299"/>
        </w:sectPr>
      </w:pPr>
    </w:p>
    <w:p w:rsidR="00EB68A0" w:rsidRPr="007D3092" w:rsidRDefault="00EB68A0" w:rsidP="00F333CC">
      <w:pPr>
        <w:pStyle w:val="BodyText"/>
        <w:spacing w:before="240" w:after="240"/>
        <w:ind w:right="20"/>
        <w:rPr>
          <w:rFonts w:asciiTheme="minorHAnsi" w:hAnsiTheme="minorHAnsi"/>
          <w:color w:val="171717" w:themeColor="background2" w:themeShade="1A"/>
        </w:rPr>
      </w:pPr>
      <w:r w:rsidRPr="007D3092">
        <w:rPr>
          <w:rFonts w:asciiTheme="minorHAnsi" w:hAnsiTheme="minorHAnsi"/>
          <w:color w:val="171717" w:themeColor="background2" w:themeShade="1A"/>
        </w:rPr>
        <w:lastRenderedPageBreak/>
        <w:t xml:space="preserve">The AAR monitoring report, addressed to the Executive Director of the </w:t>
      </w:r>
      <w:r w:rsidR="00D60A08">
        <w:rPr>
          <w:rFonts w:asciiTheme="minorHAnsi" w:hAnsiTheme="minorHAnsi"/>
          <w:color w:val="171717" w:themeColor="background2" w:themeShade="1A"/>
        </w:rPr>
        <w:t>Subgrantee</w:t>
      </w:r>
      <w:r w:rsidRPr="007D3092">
        <w:rPr>
          <w:rFonts w:asciiTheme="minorHAnsi" w:hAnsiTheme="minorHAnsi"/>
          <w:color w:val="171717" w:themeColor="background2" w:themeShade="1A"/>
        </w:rPr>
        <w:t xml:space="preserve">, will include the State’s recommendations and requirements for the </w:t>
      </w:r>
      <w:r w:rsidR="00D60A08">
        <w:rPr>
          <w:rFonts w:asciiTheme="minorHAnsi" w:hAnsiTheme="minorHAnsi"/>
          <w:color w:val="171717" w:themeColor="background2" w:themeShade="1A"/>
        </w:rPr>
        <w:t>Subgrantee</w:t>
      </w:r>
      <w:r w:rsidRPr="007D3092">
        <w:rPr>
          <w:rFonts w:asciiTheme="minorHAnsi" w:hAnsiTheme="minorHAnsi"/>
          <w:color w:val="171717" w:themeColor="background2" w:themeShade="1A"/>
        </w:rPr>
        <w:t xml:space="preserve"> and its </w:t>
      </w:r>
      <w:r w:rsidR="00091B79" w:rsidRPr="007D3092">
        <w:rPr>
          <w:rFonts w:asciiTheme="minorHAnsi" w:hAnsiTheme="minorHAnsi"/>
          <w:color w:val="171717" w:themeColor="background2" w:themeShade="1A"/>
        </w:rPr>
        <w:t>Contractor</w:t>
      </w:r>
      <w:r w:rsidRPr="007D3092">
        <w:rPr>
          <w:rFonts w:asciiTheme="minorHAnsi" w:hAnsiTheme="minorHAnsi"/>
          <w:color w:val="171717" w:themeColor="background2" w:themeShade="1A"/>
        </w:rPr>
        <w:t xml:space="preserve">s. The structure of the written report will provide a clear, specific and concise list of areas for the </w:t>
      </w:r>
      <w:r w:rsidR="00D60A08">
        <w:rPr>
          <w:rFonts w:asciiTheme="minorHAnsi" w:hAnsiTheme="minorHAnsi"/>
          <w:color w:val="171717" w:themeColor="background2" w:themeShade="1A"/>
        </w:rPr>
        <w:t>Subgrantee</w:t>
      </w:r>
      <w:r w:rsidRPr="007D3092">
        <w:rPr>
          <w:rFonts w:asciiTheme="minorHAnsi" w:hAnsiTheme="minorHAnsi"/>
          <w:color w:val="171717" w:themeColor="background2" w:themeShade="1A"/>
        </w:rPr>
        <w:t xml:space="preserve"> to address. All of the areas reviewed will be listed with a statement of any issue, followed by the State’s recommendations or requirements. If best practices and/or no issues were found in an area reviewed, that will also be stated. Matters referring to a specific case or unit will </w:t>
      </w:r>
      <w:r w:rsidR="0018281C" w:rsidRPr="007D3092">
        <w:rPr>
          <w:rFonts w:asciiTheme="minorHAnsi" w:hAnsiTheme="minorHAnsi"/>
          <w:color w:val="171717" w:themeColor="background2" w:themeShade="1A"/>
        </w:rPr>
        <w:t xml:space="preserve">be identified by a unit number. </w:t>
      </w:r>
      <w:r w:rsidRPr="007D3092">
        <w:rPr>
          <w:rFonts w:asciiTheme="minorHAnsi" w:hAnsiTheme="minorHAnsi"/>
          <w:color w:val="171717" w:themeColor="background2" w:themeShade="1A"/>
        </w:rPr>
        <w:t>The monitor will address each of the area of the review and state one of three determinations:</w:t>
      </w:r>
    </w:p>
    <w:tbl>
      <w:tblPr>
        <w:tblW w:w="9797" w:type="dxa"/>
        <w:tblInd w:w="-274" w:type="dxa"/>
        <w:tblLayout w:type="fixed"/>
        <w:tblCellMar>
          <w:left w:w="0" w:type="dxa"/>
          <w:right w:w="0" w:type="dxa"/>
        </w:tblCellMar>
        <w:tblLook w:val="01E0" w:firstRow="1" w:lastRow="1" w:firstColumn="1" w:lastColumn="1" w:noHBand="0" w:noVBand="0"/>
      </w:tblPr>
      <w:tblGrid>
        <w:gridCol w:w="2610"/>
        <w:gridCol w:w="7187"/>
      </w:tblGrid>
      <w:tr w:rsidR="006957BA" w:rsidRPr="007D3092" w:rsidTr="006957BA">
        <w:trPr>
          <w:trHeight w:hRule="exact" w:val="286"/>
        </w:trPr>
        <w:tc>
          <w:tcPr>
            <w:tcW w:w="2610" w:type="dxa"/>
            <w:tcBorders>
              <w:top w:val="single" w:sz="5" w:space="0" w:color="000000"/>
              <w:left w:val="single" w:sz="3" w:space="0" w:color="000000"/>
              <w:right w:val="single" w:sz="3" w:space="0" w:color="000000"/>
            </w:tcBorders>
          </w:tcPr>
          <w:p w:rsidR="006957BA" w:rsidRPr="007D3092" w:rsidRDefault="006957BA" w:rsidP="006957BA">
            <w:pPr>
              <w:pStyle w:val="TableParagraph"/>
              <w:ind w:left="180" w:right="193"/>
              <w:jc w:val="center"/>
              <w:rPr>
                <w:b/>
                <w:color w:val="171717" w:themeColor="background2" w:themeShade="1A"/>
                <w:sz w:val="20"/>
              </w:rPr>
            </w:pPr>
            <w:r w:rsidRPr="007D3092">
              <w:rPr>
                <w:b/>
                <w:color w:val="171717" w:themeColor="background2" w:themeShade="1A"/>
                <w:sz w:val="20"/>
              </w:rPr>
              <w:t>Conclusions</w:t>
            </w:r>
          </w:p>
        </w:tc>
        <w:tc>
          <w:tcPr>
            <w:tcW w:w="7187" w:type="dxa"/>
            <w:tcBorders>
              <w:top w:val="single" w:sz="5" w:space="0" w:color="000000"/>
              <w:left w:val="single" w:sz="3" w:space="0" w:color="000000"/>
              <w:bottom w:val="single" w:sz="5" w:space="0" w:color="000000"/>
              <w:right w:val="single" w:sz="3" w:space="0" w:color="000000"/>
            </w:tcBorders>
          </w:tcPr>
          <w:p w:rsidR="006957BA" w:rsidRPr="007D3092" w:rsidRDefault="006957BA" w:rsidP="006957BA">
            <w:pPr>
              <w:pStyle w:val="TableParagraph"/>
              <w:ind w:left="180" w:right="193"/>
              <w:jc w:val="center"/>
              <w:rPr>
                <w:b/>
                <w:bCs/>
                <w:color w:val="171717" w:themeColor="background2" w:themeShade="1A"/>
                <w:sz w:val="20"/>
                <w:szCs w:val="20"/>
              </w:rPr>
            </w:pPr>
            <w:r w:rsidRPr="007D3092">
              <w:rPr>
                <w:b/>
                <w:bCs/>
                <w:color w:val="171717" w:themeColor="background2" w:themeShade="1A"/>
                <w:sz w:val="20"/>
                <w:szCs w:val="20"/>
              </w:rPr>
              <w:t>Issues and Required Response</w:t>
            </w:r>
          </w:p>
        </w:tc>
      </w:tr>
      <w:tr w:rsidR="00EB68A0" w:rsidRPr="007D3092" w:rsidTr="00FF6C51">
        <w:trPr>
          <w:trHeight w:hRule="exact" w:val="761"/>
        </w:trPr>
        <w:tc>
          <w:tcPr>
            <w:tcW w:w="2610" w:type="dxa"/>
            <w:vMerge w:val="restart"/>
            <w:tcBorders>
              <w:top w:val="single" w:sz="5" w:space="0" w:color="000000"/>
              <w:left w:val="single" w:sz="3" w:space="0" w:color="000000"/>
              <w:right w:val="single" w:sz="3" w:space="0" w:color="000000"/>
            </w:tcBorders>
          </w:tcPr>
          <w:p w:rsidR="00EB68A0" w:rsidRPr="007D3092" w:rsidRDefault="00FF6C51" w:rsidP="00FF6C51">
            <w:pPr>
              <w:pStyle w:val="TableParagraph"/>
              <w:ind w:left="180" w:right="193"/>
              <w:jc w:val="center"/>
              <w:rPr>
                <w:b/>
                <w:color w:val="171717" w:themeColor="background2" w:themeShade="1A"/>
                <w:sz w:val="20"/>
              </w:rPr>
            </w:pPr>
            <w:r w:rsidRPr="007D3092">
              <w:rPr>
                <w:b/>
                <w:color w:val="171717" w:themeColor="background2" w:themeShade="1A"/>
                <w:sz w:val="20"/>
              </w:rPr>
              <w:t>Best Practices and Success</w:t>
            </w:r>
          </w:p>
        </w:tc>
        <w:tc>
          <w:tcPr>
            <w:tcW w:w="7187" w:type="dxa"/>
            <w:tcBorders>
              <w:top w:val="single" w:sz="5" w:space="0" w:color="000000"/>
              <w:left w:val="single" w:sz="3" w:space="0" w:color="000000"/>
              <w:bottom w:val="single" w:sz="5" w:space="0" w:color="000000"/>
              <w:right w:val="single" w:sz="3" w:space="0" w:color="000000"/>
            </w:tcBorders>
          </w:tcPr>
          <w:p w:rsidR="00EB68A0" w:rsidRPr="007D3092" w:rsidRDefault="00FF6C51" w:rsidP="00FF6C51">
            <w:pPr>
              <w:pStyle w:val="TableParagraph"/>
              <w:ind w:left="180" w:right="193"/>
              <w:rPr>
                <w:color w:val="171717" w:themeColor="background2" w:themeShade="1A"/>
                <w:sz w:val="20"/>
                <w:szCs w:val="20"/>
              </w:rPr>
            </w:pPr>
            <w:r w:rsidRPr="007D3092">
              <w:rPr>
                <w:b/>
                <w:bCs/>
                <w:color w:val="171717" w:themeColor="background2" w:themeShade="1A"/>
                <w:sz w:val="20"/>
                <w:szCs w:val="20"/>
              </w:rPr>
              <w:t>Issue</w:t>
            </w:r>
            <w:r w:rsidR="00EB68A0" w:rsidRPr="007D3092">
              <w:rPr>
                <w:b/>
                <w:bCs/>
                <w:color w:val="171717" w:themeColor="background2" w:themeShade="1A"/>
                <w:sz w:val="20"/>
                <w:szCs w:val="20"/>
              </w:rPr>
              <w:t xml:space="preserve">: </w:t>
            </w:r>
            <w:r w:rsidR="00EB68A0" w:rsidRPr="007D3092">
              <w:rPr>
                <w:color w:val="171717" w:themeColor="background2" w:themeShade="1A"/>
                <w:sz w:val="20"/>
                <w:szCs w:val="20"/>
              </w:rPr>
              <w:t>During a monitoring visit, a “Best Practice” is identified in an</w:t>
            </w:r>
            <w:r w:rsidR="00EB68A0" w:rsidRPr="007D3092">
              <w:rPr>
                <w:color w:val="171717" w:themeColor="background2" w:themeShade="1A"/>
                <w:w w:val="99"/>
                <w:sz w:val="20"/>
                <w:szCs w:val="20"/>
              </w:rPr>
              <w:t xml:space="preserve"> </w:t>
            </w:r>
            <w:r w:rsidR="00EB68A0" w:rsidRPr="007D3092">
              <w:rPr>
                <w:color w:val="171717" w:themeColor="background2" w:themeShade="1A"/>
                <w:sz w:val="20"/>
                <w:szCs w:val="20"/>
              </w:rPr>
              <w:t>area which addresses a matter of compliance which is worthy of</w:t>
            </w:r>
            <w:r w:rsidR="00EB68A0" w:rsidRPr="007D3092">
              <w:rPr>
                <w:color w:val="171717" w:themeColor="background2" w:themeShade="1A"/>
                <w:w w:val="99"/>
                <w:sz w:val="20"/>
                <w:szCs w:val="20"/>
              </w:rPr>
              <w:t xml:space="preserve"> </w:t>
            </w:r>
            <w:r w:rsidR="00EB68A0" w:rsidRPr="007D3092">
              <w:rPr>
                <w:color w:val="171717" w:themeColor="background2" w:themeShade="1A"/>
                <w:sz w:val="20"/>
                <w:szCs w:val="20"/>
              </w:rPr>
              <w:t xml:space="preserve">applying with other </w:t>
            </w:r>
            <w:r w:rsidR="00D60A08">
              <w:rPr>
                <w:color w:val="171717" w:themeColor="background2" w:themeShade="1A"/>
                <w:sz w:val="20"/>
                <w:szCs w:val="20"/>
              </w:rPr>
              <w:t>Subgrantee</w:t>
            </w:r>
            <w:r w:rsidR="00EB68A0" w:rsidRPr="007D3092">
              <w:rPr>
                <w:color w:val="171717" w:themeColor="background2" w:themeShade="1A"/>
                <w:sz w:val="20"/>
                <w:szCs w:val="20"/>
              </w:rPr>
              <w:t>s is considered a Success.</w:t>
            </w:r>
          </w:p>
        </w:tc>
      </w:tr>
      <w:tr w:rsidR="00EB68A0" w:rsidRPr="007D3092" w:rsidTr="00FF6C51">
        <w:trPr>
          <w:trHeight w:hRule="exact" w:val="770"/>
        </w:trPr>
        <w:tc>
          <w:tcPr>
            <w:tcW w:w="2610" w:type="dxa"/>
            <w:vMerge/>
            <w:tcBorders>
              <w:left w:val="single" w:sz="3" w:space="0" w:color="000000"/>
              <w:bottom w:val="single" w:sz="5" w:space="0" w:color="000000"/>
              <w:right w:val="single" w:sz="3" w:space="0" w:color="000000"/>
            </w:tcBorders>
          </w:tcPr>
          <w:p w:rsidR="00EB68A0" w:rsidRPr="007D3092" w:rsidRDefault="00EB68A0" w:rsidP="00FF6C51">
            <w:pPr>
              <w:spacing w:line="240" w:lineRule="auto"/>
              <w:ind w:left="180" w:right="193"/>
              <w:rPr>
                <w:color w:val="171717" w:themeColor="background2" w:themeShade="1A"/>
              </w:rPr>
            </w:pPr>
          </w:p>
        </w:tc>
        <w:tc>
          <w:tcPr>
            <w:tcW w:w="7187" w:type="dxa"/>
            <w:tcBorders>
              <w:top w:val="single" w:sz="5" w:space="0" w:color="000000"/>
              <w:left w:val="single" w:sz="3" w:space="0" w:color="000000"/>
              <w:bottom w:val="single" w:sz="5" w:space="0" w:color="000000"/>
              <w:right w:val="single" w:sz="3" w:space="0" w:color="000000"/>
            </w:tcBorders>
          </w:tcPr>
          <w:p w:rsidR="00EB68A0" w:rsidRPr="007D3092" w:rsidRDefault="00FF6C51" w:rsidP="00FF6C51">
            <w:pPr>
              <w:pStyle w:val="TableParagraph"/>
              <w:ind w:left="180" w:right="193"/>
              <w:rPr>
                <w:color w:val="171717" w:themeColor="background2" w:themeShade="1A"/>
                <w:sz w:val="20"/>
                <w:szCs w:val="20"/>
              </w:rPr>
            </w:pPr>
            <w:r w:rsidRPr="007D3092">
              <w:rPr>
                <w:b/>
                <w:color w:val="171717" w:themeColor="background2" w:themeShade="1A"/>
                <w:sz w:val="20"/>
              </w:rPr>
              <w:t>Response</w:t>
            </w:r>
            <w:r w:rsidR="00EB68A0" w:rsidRPr="007D3092">
              <w:rPr>
                <w:b/>
                <w:color w:val="171717" w:themeColor="background2" w:themeShade="1A"/>
                <w:sz w:val="20"/>
              </w:rPr>
              <w:t xml:space="preserve">: </w:t>
            </w:r>
            <w:r w:rsidR="00EB68A0" w:rsidRPr="007D3092">
              <w:rPr>
                <w:color w:val="171717" w:themeColor="background2" w:themeShade="1A"/>
                <w:sz w:val="20"/>
              </w:rPr>
              <w:t xml:space="preserve">The </w:t>
            </w:r>
            <w:r w:rsidR="00D60A08">
              <w:rPr>
                <w:color w:val="171717" w:themeColor="background2" w:themeShade="1A"/>
                <w:sz w:val="20"/>
              </w:rPr>
              <w:t>Subgrantee</w:t>
            </w:r>
            <w:r w:rsidR="00EB68A0" w:rsidRPr="007D3092">
              <w:rPr>
                <w:color w:val="171717" w:themeColor="background2" w:themeShade="1A"/>
                <w:sz w:val="20"/>
              </w:rPr>
              <w:t xml:space="preserve"> may be asked to write-up the process in</w:t>
            </w:r>
            <w:r w:rsidR="00EB68A0" w:rsidRPr="007D3092">
              <w:rPr>
                <w:color w:val="171717" w:themeColor="background2" w:themeShade="1A"/>
                <w:w w:val="99"/>
                <w:sz w:val="20"/>
              </w:rPr>
              <w:t xml:space="preserve"> </w:t>
            </w:r>
            <w:r w:rsidR="00EB68A0" w:rsidRPr="007D3092">
              <w:rPr>
                <w:color w:val="171717" w:themeColor="background2" w:themeShade="1A"/>
                <w:sz w:val="20"/>
              </w:rPr>
              <w:t>more detail or prepare a short training document to present to other</w:t>
            </w:r>
            <w:r w:rsidR="00EB68A0" w:rsidRPr="007D3092">
              <w:rPr>
                <w:color w:val="171717" w:themeColor="background2" w:themeShade="1A"/>
                <w:w w:val="99"/>
                <w:sz w:val="20"/>
              </w:rPr>
              <w:t xml:space="preserve"> </w:t>
            </w:r>
            <w:r w:rsidR="00D60A08">
              <w:rPr>
                <w:color w:val="171717" w:themeColor="background2" w:themeShade="1A"/>
                <w:sz w:val="20"/>
              </w:rPr>
              <w:t>Subgrantee</w:t>
            </w:r>
            <w:r w:rsidR="00EB68A0" w:rsidRPr="007D3092">
              <w:rPr>
                <w:color w:val="171717" w:themeColor="background2" w:themeShade="1A"/>
                <w:sz w:val="20"/>
              </w:rPr>
              <w:t>s or to be presented by Department staff.</w:t>
            </w:r>
          </w:p>
        </w:tc>
      </w:tr>
      <w:tr w:rsidR="00EB68A0" w:rsidRPr="007D3092" w:rsidTr="00FF6C51">
        <w:trPr>
          <w:trHeight w:hRule="exact" w:val="1220"/>
        </w:trPr>
        <w:tc>
          <w:tcPr>
            <w:tcW w:w="2610" w:type="dxa"/>
            <w:vMerge w:val="restart"/>
            <w:tcBorders>
              <w:top w:val="single" w:sz="5" w:space="0" w:color="000000"/>
              <w:left w:val="single" w:sz="3" w:space="0" w:color="000000"/>
              <w:right w:val="single" w:sz="2" w:space="0" w:color="000000"/>
            </w:tcBorders>
          </w:tcPr>
          <w:p w:rsidR="00EB68A0" w:rsidRPr="007D3092" w:rsidRDefault="00FF6C51" w:rsidP="00FF6C51">
            <w:pPr>
              <w:pStyle w:val="TableParagraph"/>
              <w:ind w:left="180" w:right="193"/>
              <w:jc w:val="center"/>
              <w:rPr>
                <w:color w:val="171717" w:themeColor="background2" w:themeShade="1A"/>
                <w:sz w:val="20"/>
                <w:szCs w:val="20"/>
              </w:rPr>
            </w:pPr>
            <w:r w:rsidRPr="007D3092">
              <w:rPr>
                <w:b/>
                <w:color w:val="171717" w:themeColor="background2" w:themeShade="1A"/>
                <w:sz w:val="20"/>
              </w:rPr>
              <w:t>Recommendation</w:t>
            </w:r>
          </w:p>
        </w:tc>
        <w:tc>
          <w:tcPr>
            <w:tcW w:w="7187" w:type="dxa"/>
            <w:tcBorders>
              <w:top w:val="single" w:sz="5" w:space="0" w:color="000000"/>
              <w:left w:val="single" w:sz="2" w:space="0" w:color="000000"/>
              <w:bottom w:val="single" w:sz="2" w:space="0" w:color="000000"/>
              <w:right w:val="single" w:sz="2" w:space="0" w:color="000000"/>
            </w:tcBorders>
          </w:tcPr>
          <w:p w:rsidR="00EB68A0" w:rsidRPr="007D3092" w:rsidRDefault="00FF6C51" w:rsidP="00FF6C51">
            <w:pPr>
              <w:pStyle w:val="TableParagraph"/>
              <w:ind w:left="180" w:right="193"/>
              <w:rPr>
                <w:color w:val="171717" w:themeColor="background2" w:themeShade="1A"/>
                <w:sz w:val="20"/>
                <w:szCs w:val="20"/>
              </w:rPr>
            </w:pPr>
            <w:r w:rsidRPr="007D3092">
              <w:rPr>
                <w:b/>
                <w:bCs/>
                <w:color w:val="171717" w:themeColor="background2" w:themeShade="1A"/>
                <w:sz w:val="20"/>
                <w:szCs w:val="20"/>
              </w:rPr>
              <w:t>Issue</w:t>
            </w:r>
            <w:r w:rsidR="00EB68A0" w:rsidRPr="007D3092">
              <w:rPr>
                <w:b/>
                <w:bCs/>
                <w:color w:val="171717" w:themeColor="background2" w:themeShade="1A"/>
                <w:sz w:val="20"/>
                <w:szCs w:val="20"/>
              </w:rPr>
              <w:t xml:space="preserve">: </w:t>
            </w:r>
            <w:r w:rsidR="00EB68A0" w:rsidRPr="007D3092">
              <w:rPr>
                <w:color w:val="171717" w:themeColor="background2" w:themeShade="1A"/>
                <w:sz w:val="20"/>
                <w:szCs w:val="20"/>
              </w:rPr>
              <w:t>An issue was identified in this area which is not a matter of</w:t>
            </w:r>
            <w:r w:rsidR="00EB68A0" w:rsidRPr="007D3092">
              <w:rPr>
                <w:color w:val="171717" w:themeColor="background2" w:themeShade="1A"/>
                <w:w w:val="99"/>
                <w:sz w:val="20"/>
                <w:szCs w:val="20"/>
              </w:rPr>
              <w:t xml:space="preserve"> </w:t>
            </w:r>
            <w:r w:rsidR="00EB68A0" w:rsidRPr="007D3092">
              <w:rPr>
                <w:color w:val="171717" w:themeColor="background2" w:themeShade="1A"/>
                <w:sz w:val="20"/>
                <w:szCs w:val="20"/>
              </w:rPr>
              <w:t>regulatory compliance but is based on the State or monitor’s</w:t>
            </w:r>
            <w:r w:rsidR="00EB68A0" w:rsidRPr="007D3092">
              <w:rPr>
                <w:color w:val="171717" w:themeColor="background2" w:themeShade="1A"/>
                <w:w w:val="99"/>
                <w:sz w:val="20"/>
                <w:szCs w:val="20"/>
              </w:rPr>
              <w:t xml:space="preserve"> </w:t>
            </w:r>
            <w:r w:rsidR="00EB68A0" w:rsidRPr="007D3092">
              <w:rPr>
                <w:color w:val="171717" w:themeColor="background2" w:themeShade="1A"/>
                <w:sz w:val="20"/>
                <w:szCs w:val="20"/>
              </w:rPr>
              <w:t>knowledge of sound program practices. Includes suggestions for</w:t>
            </w:r>
            <w:r w:rsidR="00EB68A0" w:rsidRPr="007D3092">
              <w:rPr>
                <w:color w:val="171717" w:themeColor="background2" w:themeShade="1A"/>
                <w:w w:val="99"/>
                <w:sz w:val="20"/>
                <w:szCs w:val="20"/>
              </w:rPr>
              <w:t xml:space="preserve"> </w:t>
            </w:r>
            <w:r w:rsidR="00EB68A0" w:rsidRPr="007D3092">
              <w:rPr>
                <w:color w:val="171717" w:themeColor="background2" w:themeShade="1A"/>
                <w:sz w:val="20"/>
                <w:szCs w:val="20"/>
              </w:rPr>
              <w:t>program procedures; protocols in the weatherization work; or other</w:t>
            </w:r>
            <w:r w:rsidR="00EB68A0" w:rsidRPr="007D3092">
              <w:rPr>
                <w:color w:val="171717" w:themeColor="background2" w:themeShade="1A"/>
                <w:w w:val="99"/>
                <w:sz w:val="20"/>
                <w:szCs w:val="20"/>
              </w:rPr>
              <w:t xml:space="preserve"> </w:t>
            </w:r>
            <w:r w:rsidR="00EB68A0" w:rsidRPr="007D3092">
              <w:rPr>
                <w:color w:val="171717" w:themeColor="background2" w:themeShade="1A"/>
                <w:sz w:val="20"/>
                <w:szCs w:val="20"/>
              </w:rPr>
              <w:t>recommendations by the State for the improvement of the local</w:t>
            </w:r>
            <w:r w:rsidR="00EB68A0" w:rsidRPr="007D3092">
              <w:rPr>
                <w:color w:val="171717" w:themeColor="background2" w:themeShade="1A"/>
                <w:w w:val="99"/>
                <w:sz w:val="20"/>
                <w:szCs w:val="20"/>
              </w:rPr>
              <w:t xml:space="preserve"> </w:t>
            </w:r>
            <w:r w:rsidR="00EB68A0" w:rsidRPr="007D3092">
              <w:rPr>
                <w:color w:val="171717" w:themeColor="background2" w:themeShade="1A"/>
                <w:sz w:val="20"/>
                <w:szCs w:val="20"/>
              </w:rPr>
              <w:t>program.</w:t>
            </w:r>
          </w:p>
        </w:tc>
      </w:tr>
      <w:tr w:rsidR="00EB68A0" w:rsidRPr="007D3092" w:rsidTr="00FF6C51">
        <w:trPr>
          <w:trHeight w:hRule="exact" w:val="484"/>
        </w:trPr>
        <w:tc>
          <w:tcPr>
            <w:tcW w:w="2610" w:type="dxa"/>
            <w:vMerge/>
            <w:tcBorders>
              <w:left w:val="single" w:sz="3" w:space="0" w:color="000000"/>
              <w:bottom w:val="single" w:sz="5" w:space="0" w:color="000000"/>
              <w:right w:val="single" w:sz="2" w:space="0" w:color="000000"/>
            </w:tcBorders>
          </w:tcPr>
          <w:p w:rsidR="00EB68A0" w:rsidRPr="007D3092" w:rsidRDefault="00EB68A0" w:rsidP="00FF6C51">
            <w:pPr>
              <w:spacing w:line="240" w:lineRule="auto"/>
              <w:ind w:left="180" w:right="193"/>
              <w:jc w:val="center"/>
              <w:rPr>
                <w:color w:val="171717" w:themeColor="background2" w:themeShade="1A"/>
              </w:rPr>
            </w:pPr>
          </w:p>
        </w:tc>
        <w:tc>
          <w:tcPr>
            <w:tcW w:w="7187" w:type="dxa"/>
            <w:tcBorders>
              <w:top w:val="single" w:sz="2" w:space="0" w:color="000000"/>
              <w:left w:val="single" w:sz="2" w:space="0" w:color="000000"/>
              <w:bottom w:val="single" w:sz="5" w:space="0" w:color="000000"/>
              <w:right w:val="single" w:sz="2" w:space="0" w:color="000000"/>
            </w:tcBorders>
          </w:tcPr>
          <w:p w:rsidR="00EB68A0" w:rsidRPr="007D3092" w:rsidRDefault="00FF6C51" w:rsidP="00FF6C51">
            <w:pPr>
              <w:pStyle w:val="TableParagraph"/>
              <w:ind w:left="180" w:right="193"/>
              <w:rPr>
                <w:color w:val="171717" w:themeColor="background2" w:themeShade="1A"/>
                <w:sz w:val="20"/>
                <w:szCs w:val="20"/>
              </w:rPr>
            </w:pPr>
            <w:r w:rsidRPr="007D3092">
              <w:rPr>
                <w:b/>
                <w:color w:val="171717" w:themeColor="background2" w:themeShade="1A"/>
                <w:sz w:val="20"/>
              </w:rPr>
              <w:t>Response:</w:t>
            </w:r>
            <w:r w:rsidR="00EB68A0" w:rsidRPr="007D3092">
              <w:rPr>
                <w:b/>
                <w:color w:val="171717" w:themeColor="background2" w:themeShade="1A"/>
                <w:sz w:val="20"/>
              </w:rPr>
              <w:t xml:space="preserve"> </w:t>
            </w:r>
            <w:r w:rsidR="00D60A08">
              <w:rPr>
                <w:color w:val="171717" w:themeColor="background2" w:themeShade="1A"/>
                <w:sz w:val="20"/>
              </w:rPr>
              <w:t>Subgrantee</w:t>
            </w:r>
            <w:r w:rsidR="00EB68A0" w:rsidRPr="007D3092">
              <w:rPr>
                <w:color w:val="171717" w:themeColor="background2" w:themeShade="1A"/>
                <w:sz w:val="20"/>
              </w:rPr>
              <w:t xml:space="preserve"> action on State recommendations is optional</w:t>
            </w:r>
            <w:r w:rsidR="00EB68A0" w:rsidRPr="007D3092">
              <w:rPr>
                <w:color w:val="171717" w:themeColor="background2" w:themeShade="1A"/>
                <w:w w:val="99"/>
                <w:sz w:val="20"/>
              </w:rPr>
              <w:t xml:space="preserve"> </w:t>
            </w:r>
            <w:r w:rsidR="00EB68A0" w:rsidRPr="007D3092">
              <w:rPr>
                <w:color w:val="171717" w:themeColor="background2" w:themeShade="1A"/>
                <w:sz w:val="20"/>
              </w:rPr>
              <w:t>but a response to the item is required.</w:t>
            </w:r>
          </w:p>
        </w:tc>
      </w:tr>
      <w:tr w:rsidR="00EB68A0" w:rsidRPr="007D3092" w:rsidTr="00FF6C51">
        <w:trPr>
          <w:trHeight w:hRule="exact" w:val="1778"/>
        </w:trPr>
        <w:tc>
          <w:tcPr>
            <w:tcW w:w="2610" w:type="dxa"/>
            <w:vMerge w:val="restart"/>
            <w:tcBorders>
              <w:top w:val="single" w:sz="5" w:space="0" w:color="000000"/>
              <w:left w:val="single" w:sz="3" w:space="0" w:color="000000"/>
              <w:right w:val="single" w:sz="2" w:space="0" w:color="000000"/>
            </w:tcBorders>
          </w:tcPr>
          <w:p w:rsidR="00EB68A0" w:rsidRPr="007D3092" w:rsidRDefault="00FF6C51" w:rsidP="00FF6C51">
            <w:pPr>
              <w:pStyle w:val="TableParagraph"/>
              <w:ind w:left="180" w:right="193"/>
              <w:jc w:val="center"/>
              <w:rPr>
                <w:color w:val="171717" w:themeColor="background2" w:themeShade="1A"/>
                <w:sz w:val="20"/>
                <w:szCs w:val="20"/>
              </w:rPr>
            </w:pPr>
            <w:r w:rsidRPr="007D3092">
              <w:rPr>
                <w:b/>
                <w:color w:val="171717" w:themeColor="background2" w:themeShade="1A"/>
                <w:sz w:val="20"/>
              </w:rPr>
              <w:t>Corrective Action</w:t>
            </w:r>
          </w:p>
        </w:tc>
        <w:tc>
          <w:tcPr>
            <w:tcW w:w="7187" w:type="dxa"/>
            <w:tcBorders>
              <w:top w:val="single" w:sz="5" w:space="0" w:color="000000"/>
              <w:left w:val="single" w:sz="2" w:space="0" w:color="000000"/>
              <w:bottom w:val="single" w:sz="5" w:space="0" w:color="000000"/>
              <w:right w:val="single" w:sz="2" w:space="0" w:color="000000"/>
            </w:tcBorders>
          </w:tcPr>
          <w:p w:rsidR="00EB68A0" w:rsidRPr="007D3092" w:rsidRDefault="00FF6C51" w:rsidP="00FF6C51">
            <w:pPr>
              <w:pStyle w:val="TableParagraph"/>
              <w:ind w:left="180" w:right="193"/>
              <w:rPr>
                <w:color w:val="171717" w:themeColor="background2" w:themeShade="1A"/>
                <w:sz w:val="20"/>
                <w:szCs w:val="20"/>
              </w:rPr>
            </w:pPr>
            <w:r w:rsidRPr="007D3092">
              <w:rPr>
                <w:b/>
                <w:color w:val="171717" w:themeColor="background2" w:themeShade="1A"/>
                <w:sz w:val="20"/>
              </w:rPr>
              <w:t>Issue:</w:t>
            </w:r>
            <w:r w:rsidR="00EB68A0" w:rsidRPr="007D3092">
              <w:rPr>
                <w:b/>
                <w:color w:val="171717" w:themeColor="background2" w:themeShade="1A"/>
                <w:sz w:val="20"/>
              </w:rPr>
              <w:t xml:space="preserve"> </w:t>
            </w:r>
            <w:r w:rsidR="00EB68A0" w:rsidRPr="007D3092">
              <w:rPr>
                <w:color w:val="171717" w:themeColor="background2" w:themeShade="1A"/>
                <w:sz w:val="20"/>
              </w:rPr>
              <w:t>A problem was identified which is a matter of compliance with</w:t>
            </w:r>
            <w:r w:rsidR="00EB68A0" w:rsidRPr="007D3092">
              <w:rPr>
                <w:color w:val="171717" w:themeColor="background2" w:themeShade="1A"/>
                <w:w w:val="99"/>
                <w:sz w:val="20"/>
              </w:rPr>
              <w:t xml:space="preserve"> </w:t>
            </w:r>
            <w:r w:rsidR="00EB68A0" w:rsidRPr="007D3092">
              <w:rPr>
                <w:color w:val="171717" w:themeColor="background2" w:themeShade="1A"/>
                <w:sz w:val="20"/>
              </w:rPr>
              <w:t xml:space="preserve">the legal, regulatory or contractual obligations of the </w:t>
            </w:r>
            <w:r w:rsidR="00D60A08">
              <w:rPr>
                <w:color w:val="171717" w:themeColor="background2" w:themeShade="1A"/>
                <w:sz w:val="20"/>
              </w:rPr>
              <w:t>Subgrantee</w:t>
            </w:r>
            <w:r w:rsidR="00EB68A0" w:rsidRPr="007D3092">
              <w:rPr>
                <w:color w:val="171717" w:themeColor="background2" w:themeShade="1A"/>
                <w:sz w:val="20"/>
              </w:rPr>
              <w:t>. A</w:t>
            </w:r>
            <w:r w:rsidR="00EB68A0" w:rsidRPr="007D3092">
              <w:rPr>
                <w:color w:val="171717" w:themeColor="background2" w:themeShade="1A"/>
                <w:w w:val="99"/>
                <w:sz w:val="20"/>
              </w:rPr>
              <w:t xml:space="preserve"> </w:t>
            </w:r>
            <w:r w:rsidR="00EB68A0" w:rsidRPr="007D3092">
              <w:rPr>
                <w:color w:val="171717" w:themeColor="background2" w:themeShade="1A"/>
                <w:sz w:val="20"/>
              </w:rPr>
              <w:t>problem was identified which is a matter of unacceptable</w:t>
            </w:r>
            <w:r w:rsidR="00EB68A0" w:rsidRPr="007D3092">
              <w:rPr>
                <w:color w:val="171717" w:themeColor="background2" w:themeShade="1A"/>
                <w:w w:val="99"/>
                <w:sz w:val="20"/>
              </w:rPr>
              <w:t xml:space="preserve"> </w:t>
            </w:r>
            <w:r w:rsidR="00EB68A0" w:rsidRPr="007D3092">
              <w:rPr>
                <w:color w:val="171717" w:themeColor="background2" w:themeShade="1A"/>
                <w:sz w:val="20"/>
              </w:rPr>
              <w:t xml:space="preserve">weatherization workmanship. Here, the </w:t>
            </w:r>
            <w:r w:rsidR="00EB68A0" w:rsidRPr="007D3092">
              <w:rPr>
                <w:color w:val="171717" w:themeColor="background2" w:themeShade="1A"/>
                <w:sz w:val="20"/>
                <w:u w:val="single" w:color="000000"/>
              </w:rPr>
              <w:t>report must cite a specific</w:t>
            </w:r>
            <w:r w:rsidRPr="007D3092">
              <w:rPr>
                <w:color w:val="171717" w:themeColor="background2" w:themeShade="1A"/>
                <w:w w:val="99"/>
                <w:sz w:val="20"/>
                <w:u w:val="single"/>
              </w:rPr>
              <w:t xml:space="preserve"> </w:t>
            </w:r>
            <w:r w:rsidR="00EB68A0" w:rsidRPr="007D3092">
              <w:rPr>
                <w:color w:val="171717" w:themeColor="background2" w:themeShade="1A"/>
                <w:sz w:val="20"/>
                <w:u w:val="single" w:color="000000"/>
              </w:rPr>
              <w:t>source for the requirement by number and title</w:t>
            </w:r>
            <w:r w:rsidR="00EB68A0" w:rsidRPr="007D3092">
              <w:rPr>
                <w:color w:val="171717" w:themeColor="background2" w:themeShade="1A"/>
                <w:sz w:val="20"/>
              </w:rPr>
              <w:t>; which may include</w:t>
            </w:r>
            <w:r w:rsidR="00EB68A0" w:rsidRPr="007D3092">
              <w:rPr>
                <w:color w:val="171717" w:themeColor="background2" w:themeShade="1A"/>
                <w:w w:val="99"/>
                <w:sz w:val="20"/>
              </w:rPr>
              <w:t xml:space="preserve"> </w:t>
            </w:r>
            <w:r w:rsidR="00EB68A0" w:rsidRPr="007D3092">
              <w:rPr>
                <w:color w:val="171717" w:themeColor="background2" w:themeShade="1A"/>
                <w:sz w:val="20"/>
              </w:rPr>
              <w:t xml:space="preserve">the </w:t>
            </w:r>
            <w:r w:rsidR="00D60A08">
              <w:rPr>
                <w:color w:val="171717" w:themeColor="background2" w:themeShade="1A"/>
                <w:sz w:val="20"/>
              </w:rPr>
              <w:t>Subgrantee</w:t>
            </w:r>
            <w:r w:rsidR="00EB68A0" w:rsidRPr="007D3092">
              <w:rPr>
                <w:color w:val="171717" w:themeColor="background2" w:themeShade="1A"/>
                <w:sz w:val="20"/>
              </w:rPr>
              <w:t>'s contract, the approved DOE State Plan, federal or</w:t>
            </w:r>
            <w:r w:rsidR="00EB68A0" w:rsidRPr="007D3092">
              <w:rPr>
                <w:color w:val="171717" w:themeColor="background2" w:themeShade="1A"/>
                <w:w w:val="99"/>
                <w:sz w:val="20"/>
              </w:rPr>
              <w:t xml:space="preserve"> </w:t>
            </w:r>
            <w:r w:rsidR="00EB68A0" w:rsidRPr="007D3092">
              <w:rPr>
                <w:color w:val="171717" w:themeColor="background2" w:themeShade="1A"/>
                <w:sz w:val="20"/>
              </w:rPr>
              <w:t>state laws, regulations, program technical protocols, program</w:t>
            </w:r>
            <w:r w:rsidR="00EB68A0" w:rsidRPr="007D3092">
              <w:rPr>
                <w:color w:val="171717" w:themeColor="background2" w:themeShade="1A"/>
                <w:w w:val="99"/>
                <w:sz w:val="20"/>
              </w:rPr>
              <w:t xml:space="preserve"> </w:t>
            </w:r>
            <w:r w:rsidR="00EB68A0" w:rsidRPr="007D3092">
              <w:rPr>
                <w:color w:val="171717" w:themeColor="background2" w:themeShade="1A"/>
                <w:sz w:val="20"/>
              </w:rPr>
              <w:t>policies and procedures (manual citation).</w:t>
            </w:r>
          </w:p>
        </w:tc>
      </w:tr>
      <w:tr w:rsidR="00EB68A0" w:rsidRPr="007D3092" w:rsidTr="00FF6C51">
        <w:trPr>
          <w:trHeight w:hRule="exact" w:val="815"/>
        </w:trPr>
        <w:tc>
          <w:tcPr>
            <w:tcW w:w="2610" w:type="dxa"/>
            <w:vMerge/>
            <w:tcBorders>
              <w:left w:val="single" w:sz="3" w:space="0" w:color="000000"/>
              <w:bottom w:val="single" w:sz="3" w:space="0" w:color="000000"/>
              <w:right w:val="single" w:sz="2" w:space="0" w:color="000000"/>
            </w:tcBorders>
          </w:tcPr>
          <w:p w:rsidR="00EB68A0" w:rsidRPr="007D3092" w:rsidRDefault="00EB68A0" w:rsidP="00FF6C51">
            <w:pPr>
              <w:spacing w:line="240" w:lineRule="auto"/>
              <w:ind w:left="180" w:right="193"/>
              <w:rPr>
                <w:color w:val="171717" w:themeColor="background2" w:themeShade="1A"/>
              </w:rPr>
            </w:pPr>
          </w:p>
        </w:tc>
        <w:tc>
          <w:tcPr>
            <w:tcW w:w="7187" w:type="dxa"/>
            <w:tcBorders>
              <w:top w:val="single" w:sz="5" w:space="0" w:color="000000"/>
              <w:left w:val="single" w:sz="2" w:space="0" w:color="000000"/>
              <w:bottom w:val="single" w:sz="3" w:space="0" w:color="000000"/>
              <w:right w:val="single" w:sz="2" w:space="0" w:color="000000"/>
            </w:tcBorders>
          </w:tcPr>
          <w:p w:rsidR="00EB68A0" w:rsidRPr="007D3092" w:rsidRDefault="00FF6C51" w:rsidP="00FF6C51">
            <w:pPr>
              <w:pStyle w:val="TableParagraph"/>
              <w:ind w:left="180" w:right="193"/>
              <w:rPr>
                <w:color w:val="171717" w:themeColor="background2" w:themeShade="1A"/>
                <w:sz w:val="20"/>
                <w:szCs w:val="20"/>
              </w:rPr>
            </w:pPr>
            <w:r w:rsidRPr="007D3092">
              <w:rPr>
                <w:b/>
                <w:color w:val="171717" w:themeColor="background2" w:themeShade="1A"/>
                <w:sz w:val="20"/>
              </w:rPr>
              <w:t xml:space="preserve">Response: </w:t>
            </w:r>
            <w:r w:rsidR="00D60A08">
              <w:rPr>
                <w:color w:val="171717" w:themeColor="background2" w:themeShade="1A"/>
                <w:sz w:val="20"/>
              </w:rPr>
              <w:t>Subgrantee</w:t>
            </w:r>
            <w:r w:rsidR="00EB68A0" w:rsidRPr="007D3092">
              <w:rPr>
                <w:color w:val="171717" w:themeColor="background2" w:themeShade="1A"/>
                <w:sz w:val="20"/>
              </w:rPr>
              <w:t xml:space="preserve"> must respond with corrective action. The</w:t>
            </w:r>
            <w:r w:rsidR="00EB68A0" w:rsidRPr="007D3092">
              <w:rPr>
                <w:color w:val="171717" w:themeColor="background2" w:themeShade="1A"/>
                <w:w w:val="99"/>
                <w:sz w:val="20"/>
              </w:rPr>
              <w:t xml:space="preserve"> </w:t>
            </w:r>
            <w:r w:rsidR="00EB68A0" w:rsidRPr="007D3092">
              <w:rPr>
                <w:color w:val="171717" w:themeColor="background2" w:themeShade="1A"/>
                <w:sz w:val="20"/>
              </w:rPr>
              <w:t>response must be detailed and a time frame for compliance is</w:t>
            </w:r>
            <w:r w:rsidR="00EB68A0" w:rsidRPr="007D3092">
              <w:rPr>
                <w:color w:val="171717" w:themeColor="background2" w:themeShade="1A"/>
                <w:w w:val="99"/>
                <w:sz w:val="20"/>
              </w:rPr>
              <w:t xml:space="preserve"> </w:t>
            </w:r>
            <w:r w:rsidR="00EB68A0" w:rsidRPr="007D3092">
              <w:rPr>
                <w:color w:val="171717" w:themeColor="background2" w:themeShade="1A"/>
                <w:sz w:val="20"/>
              </w:rPr>
              <w:t>required. Subsequent monitoring will ensure the requirement has</w:t>
            </w:r>
            <w:r w:rsidR="00EB68A0" w:rsidRPr="007D3092">
              <w:rPr>
                <w:color w:val="171717" w:themeColor="background2" w:themeShade="1A"/>
                <w:w w:val="99"/>
                <w:sz w:val="20"/>
              </w:rPr>
              <w:t xml:space="preserve"> </w:t>
            </w:r>
            <w:r w:rsidR="00EB68A0" w:rsidRPr="007D3092">
              <w:rPr>
                <w:color w:val="171717" w:themeColor="background2" w:themeShade="1A"/>
                <w:sz w:val="20"/>
              </w:rPr>
              <w:t>been implemented.</w:t>
            </w:r>
          </w:p>
        </w:tc>
      </w:tr>
    </w:tbl>
    <w:bookmarkStart w:id="1120" w:name="Sec602_3"/>
    <w:p w:rsidR="001138DE" w:rsidRPr="007D3092" w:rsidRDefault="00E809CC" w:rsidP="00F16941">
      <w:pPr>
        <w:spacing w:before="240" w:line="240" w:lineRule="auto"/>
        <w:rPr>
          <w:b/>
          <w:color w:val="171717" w:themeColor="background2" w:themeShade="1A"/>
          <w:sz w:val="28"/>
          <w:szCs w:val="28"/>
        </w:rPr>
      </w:pPr>
      <w:r w:rsidRPr="007D3092">
        <w:rPr>
          <w:b/>
          <w:color w:val="171717" w:themeColor="background2" w:themeShade="1A"/>
          <w:sz w:val="28"/>
          <w:szCs w:val="28"/>
        </w:rPr>
        <w:fldChar w:fldCharType="begin"/>
      </w:r>
      <w:r w:rsidRPr="007D3092">
        <w:rPr>
          <w:b/>
          <w:color w:val="171717" w:themeColor="background2" w:themeShade="1A"/>
          <w:sz w:val="28"/>
          <w:szCs w:val="28"/>
        </w:rPr>
        <w:instrText xml:space="preserve"> HYPERLINK  \l "TC_SEC_602_3" </w:instrText>
      </w:r>
      <w:r w:rsidRPr="007D3092">
        <w:rPr>
          <w:b/>
          <w:color w:val="171717" w:themeColor="background2" w:themeShade="1A"/>
          <w:sz w:val="28"/>
          <w:szCs w:val="28"/>
        </w:rPr>
        <w:fldChar w:fldCharType="separate"/>
      </w:r>
      <w:r w:rsidR="0081263F" w:rsidRPr="007D3092">
        <w:rPr>
          <w:rStyle w:val="Hyperlink"/>
          <w:b/>
          <w:color w:val="171717" w:themeColor="background2" w:themeShade="1A"/>
          <w:sz w:val="28"/>
          <w:szCs w:val="28"/>
        </w:rPr>
        <w:t xml:space="preserve">602.3 </w:t>
      </w:r>
      <w:r w:rsidR="00D60A08">
        <w:rPr>
          <w:rStyle w:val="Hyperlink"/>
          <w:b/>
          <w:color w:val="171717" w:themeColor="background2" w:themeShade="1A"/>
          <w:sz w:val="28"/>
          <w:szCs w:val="28"/>
        </w:rPr>
        <w:t>Subgrantee</w:t>
      </w:r>
      <w:r w:rsidR="0081263F" w:rsidRPr="007D3092">
        <w:rPr>
          <w:rStyle w:val="Hyperlink"/>
          <w:b/>
          <w:color w:val="171717" w:themeColor="background2" w:themeShade="1A"/>
          <w:sz w:val="28"/>
          <w:szCs w:val="28"/>
        </w:rPr>
        <w:t xml:space="preserve"> Response</w:t>
      </w:r>
      <w:r w:rsidRPr="007D3092">
        <w:rPr>
          <w:b/>
          <w:color w:val="171717" w:themeColor="background2" w:themeShade="1A"/>
          <w:sz w:val="28"/>
          <w:szCs w:val="28"/>
        </w:rPr>
        <w:fldChar w:fldCharType="end"/>
      </w:r>
      <w:r w:rsidR="0081263F" w:rsidRPr="007D3092">
        <w:rPr>
          <w:b/>
          <w:color w:val="171717" w:themeColor="background2" w:themeShade="1A"/>
          <w:sz w:val="28"/>
          <w:szCs w:val="28"/>
        </w:rPr>
        <w:t xml:space="preserve"> </w:t>
      </w:r>
    </w:p>
    <w:bookmarkEnd w:id="1120"/>
    <w:p w:rsidR="00EB68A0" w:rsidRPr="007D3092" w:rsidRDefault="00EB68A0" w:rsidP="00F16941">
      <w:pPr>
        <w:pStyle w:val="BodyText"/>
        <w:spacing w:before="240" w:after="160"/>
        <w:rPr>
          <w:rFonts w:asciiTheme="minorHAnsi" w:hAnsiTheme="minorHAnsi"/>
          <w:color w:val="171717" w:themeColor="background2" w:themeShade="1A"/>
        </w:rPr>
      </w:pPr>
      <w:r w:rsidRPr="007D3092">
        <w:rPr>
          <w:rFonts w:asciiTheme="minorHAnsi" w:hAnsiTheme="minorHAnsi"/>
          <w:color w:val="171717" w:themeColor="background2" w:themeShade="1A"/>
        </w:rPr>
        <w:t xml:space="preserve">The </w:t>
      </w:r>
      <w:r w:rsidR="00D60A08">
        <w:rPr>
          <w:rFonts w:asciiTheme="minorHAnsi" w:hAnsiTheme="minorHAnsi"/>
          <w:color w:val="171717" w:themeColor="background2" w:themeShade="1A"/>
        </w:rPr>
        <w:t>Subgrantee</w:t>
      </w:r>
      <w:r w:rsidRPr="007D3092">
        <w:rPr>
          <w:rFonts w:asciiTheme="minorHAnsi" w:hAnsiTheme="minorHAnsi"/>
          <w:color w:val="171717" w:themeColor="background2" w:themeShade="1A"/>
        </w:rPr>
        <w:t xml:space="preserve"> must provide the written response to the AAR Report. A specific response by the </w:t>
      </w:r>
      <w:r w:rsidR="00D60A08">
        <w:rPr>
          <w:rFonts w:asciiTheme="minorHAnsi" w:hAnsiTheme="minorHAnsi"/>
          <w:color w:val="171717" w:themeColor="background2" w:themeShade="1A"/>
        </w:rPr>
        <w:t>Subgrantee</w:t>
      </w:r>
      <w:r w:rsidRPr="007D3092">
        <w:rPr>
          <w:rFonts w:asciiTheme="minorHAnsi" w:hAnsiTheme="minorHAnsi"/>
          <w:color w:val="171717" w:themeColor="background2" w:themeShade="1A"/>
        </w:rPr>
        <w:t xml:space="preserve"> is required for every recommendation or requirement listed in the State’s report. In many instances, corrective action may be taken immediately, or may have already been taken following the exit interview. The response must still explain all actions taken by the </w:t>
      </w:r>
      <w:r w:rsidR="00D60A08">
        <w:rPr>
          <w:rFonts w:asciiTheme="minorHAnsi" w:hAnsiTheme="minorHAnsi"/>
          <w:color w:val="171717" w:themeColor="background2" w:themeShade="1A"/>
        </w:rPr>
        <w:t>Subgrantee</w:t>
      </w:r>
      <w:r w:rsidRPr="007D3092">
        <w:rPr>
          <w:rFonts w:asciiTheme="minorHAnsi" w:hAnsiTheme="minorHAnsi"/>
          <w:color w:val="171717" w:themeColor="background2" w:themeShade="1A"/>
        </w:rPr>
        <w:t>, even though already completed.</w:t>
      </w:r>
    </w:p>
    <w:p w:rsidR="00EB68A0" w:rsidRPr="007D3092" w:rsidRDefault="00EB68A0" w:rsidP="00F16941">
      <w:pPr>
        <w:pStyle w:val="BodyText"/>
        <w:spacing w:before="240" w:after="160"/>
        <w:rPr>
          <w:rFonts w:asciiTheme="minorHAnsi" w:hAnsiTheme="minorHAnsi"/>
          <w:color w:val="171717" w:themeColor="background2" w:themeShade="1A"/>
        </w:rPr>
      </w:pPr>
      <w:r w:rsidRPr="007D3092">
        <w:rPr>
          <w:rFonts w:asciiTheme="minorHAnsi" w:hAnsiTheme="minorHAnsi"/>
          <w:color w:val="171717" w:themeColor="background2" w:themeShade="1A"/>
          <w:u w:val="single" w:color="000000"/>
        </w:rPr>
        <w:t>Procedure</w:t>
      </w:r>
      <w:r w:rsidRPr="007D3092">
        <w:rPr>
          <w:rFonts w:asciiTheme="minorHAnsi" w:hAnsiTheme="minorHAnsi"/>
          <w:color w:val="171717" w:themeColor="background2" w:themeShade="1A"/>
        </w:rPr>
        <w:t xml:space="preserve">: The </w:t>
      </w:r>
      <w:r w:rsidR="00D60A08">
        <w:rPr>
          <w:rFonts w:asciiTheme="minorHAnsi" w:hAnsiTheme="minorHAnsi"/>
          <w:color w:val="171717" w:themeColor="background2" w:themeShade="1A"/>
        </w:rPr>
        <w:t>Subgrantee</w:t>
      </w:r>
      <w:r w:rsidRPr="007D3092">
        <w:rPr>
          <w:rFonts w:asciiTheme="minorHAnsi" w:hAnsiTheme="minorHAnsi"/>
          <w:color w:val="171717" w:themeColor="background2" w:themeShade="1A"/>
        </w:rPr>
        <w:t xml:space="preserve"> response to the AAR is due within thirty (30) calendar days of the date of receipt of the report. The written response must re-state the issue and the recommendation/ requirement only to the extent that the matters can be identified from the original report. A hard copy of the report must be submitted to the State.</w:t>
      </w:r>
    </w:p>
    <w:p w:rsidR="00EB68A0" w:rsidRPr="007D3092" w:rsidRDefault="00EB68A0" w:rsidP="00F16941">
      <w:pPr>
        <w:pStyle w:val="BodyText"/>
        <w:spacing w:before="240" w:after="160"/>
        <w:jc w:val="both"/>
        <w:rPr>
          <w:rFonts w:asciiTheme="minorHAnsi" w:hAnsiTheme="minorHAnsi"/>
          <w:color w:val="171717" w:themeColor="background2" w:themeShade="1A"/>
        </w:rPr>
      </w:pPr>
      <w:r w:rsidRPr="007D3092">
        <w:rPr>
          <w:rFonts w:asciiTheme="minorHAnsi" w:hAnsiTheme="minorHAnsi"/>
          <w:color w:val="171717" w:themeColor="background2" w:themeShade="1A"/>
        </w:rPr>
        <w:t xml:space="preserve">In some instances, the </w:t>
      </w:r>
      <w:r w:rsidR="00D60A08">
        <w:rPr>
          <w:rFonts w:asciiTheme="minorHAnsi" w:hAnsiTheme="minorHAnsi"/>
          <w:color w:val="171717" w:themeColor="background2" w:themeShade="1A"/>
        </w:rPr>
        <w:t>Subgrantee</w:t>
      </w:r>
      <w:r w:rsidRPr="007D3092">
        <w:rPr>
          <w:rFonts w:asciiTheme="minorHAnsi" w:hAnsiTheme="minorHAnsi"/>
          <w:color w:val="171717" w:themeColor="background2" w:themeShade="1A"/>
        </w:rPr>
        <w:t xml:space="preserve"> may request and extension to respond to the AAR. Such action does not mitigate the timeframe for the response, instead the response should detail the specific steps to be implemented and provide time frames for the ultimate amelioration of each issue.</w:t>
      </w:r>
    </w:p>
    <w:p w:rsidR="00F821CB" w:rsidRPr="007D3092" w:rsidRDefault="00F821CB" w:rsidP="00F16941">
      <w:pPr>
        <w:pStyle w:val="BodyText"/>
        <w:spacing w:before="240" w:after="160"/>
        <w:jc w:val="both"/>
        <w:rPr>
          <w:rFonts w:asciiTheme="minorHAnsi" w:hAnsiTheme="minorHAnsi"/>
          <w:color w:val="171717" w:themeColor="background2" w:themeShade="1A"/>
        </w:rPr>
        <w:sectPr w:rsidR="00F821CB" w:rsidRPr="007D3092" w:rsidSect="00B47122">
          <w:footerReference w:type="default" r:id="rId236"/>
          <w:pgSz w:w="12240" w:h="15840"/>
          <w:pgMar w:top="1400" w:right="1350" w:bottom="1320" w:left="1340" w:header="720" w:footer="720" w:gutter="0"/>
          <w:cols w:space="720"/>
          <w:docGrid w:linePitch="299"/>
        </w:sectPr>
      </w:pPr>
    </w:p>
    <w:p w:rsidR="00EB68A0" w:rsidRPr="007D3092" w:rsidRDefault="00EB68A0" w:rsidP="00F16941">
      <w:pPr>
        <w:pStyle w:val="BodyText"/>
        <w:spacing w:before="240" w:after="160"/>
        <w:jc w:val="both"/>
        <w:rPr>
          <w:rFonts w:asciiTheme="minorHAnsi" w:hAnsiTheme="minorHAnsi"/>
          <w:color w:val="171717" w:themeColor="background2" w:themeShade="1A"/>
        </w:rPr>
      </w:pPr>
      <w:r w:rsidRPr="007D3092">
        <w:rPr>
          <w:rFonts w:asciiTheme="minorHAnsi" w:hAnsiTheme="minorHAnsi"/>
          <w:color w:val="171717" w:themeColor="background2" w:themeShade="1A"/>
        </w:rPr>
        <w:lastRenderedPageBreak/>
        <w:t xml:space="preserve">Where longer terms are required, particularly with solutions that are going to take more than forty- five days, it is up to the </w:t>
      </w:r>
      <w:r w:rsidR="00D60A08">
        <w:rPr>
          <w:rFonts w:asciiTheme="minorHAnsi" w:hAnsiTheme="minorHAnsi"/>
          <w:color w:val="171717" w:themeColor="background2" w:themeShade="1A"/>
        </w:rPr>
        <w:t>Subgrantee</w:t>
      </w:r>
      <w:r w:rsidRPr="007D3092">
        <w:rPr>
          <w:rFonts w:asciiTheme="minorHAnsi" w:hAnsiTheme="minorHAnsi"/>
          <w:color w:val="171717" w:themeColor="background2" w:themeShade="1A"/>
        </w:rPr>
        <w:t xml:space="preserve"> to periodically report progress on the issue to the State program monitor.</w:t>
      </w:r>
    </w:p>
    <w:p w:rsidR="00EB68A0" w:rsidRPr="007D3092" w:rsidRDefault="00EB68A0" w:rsidP="00F16941">
      <w:pPr>
        <w:pStyle w:val="BodyText"/>
        <w:spacing w:before="240" w:after="160"/>
        <w:rPr>
          <w:rFonts w:asciiTheme="minorHAnsi" w:hAnsiTheme="minorHAnsi"/>
          <w:color w:val="171717" w:themeColor="background2" w:themeShade="1A"/>
        </w:rPr>
      </w:pPr>
      <w:r w:rsidRPr="007D3092">
        <w:rPr>
          <w:rFonts w:asciiTheme="minorHAnsi" w:hAnsiTheme="minorHAnsi"/>
          <w:color w:val="171717" w:themeColor="background2" w:themeShade="1A"/>
        </w:rPr>
        <w:t xml:space="preserve">The State will follow up on any overdue monitoring report responses with a reminder letter to the </w:t>
      </w:r>
      <w:r w:rsidR="00D60A08">
        <w:rPr>
          <w:rFonts w:asciiTheme="minorHAnsi" w:hAnsiTheme="minorHAnsi"/>
          <w:color w:val="171717" w:themeColor="background2" w:themeShade="1A"/>
        </w:rPr>
        <w:t>Subgrantee</w:t>
      </w:r>
      <w:r w:rsidRPr="007D3092">
        <w:rPr>
          <w:rFonts w:asciiTheme="minorHAnsi" w:hAnsiTheme="minorHAnsi"/>
          <w:color w:val="171717" w:themeColor="background2" w:themeShade="1A"/>
        </w:rPr>
        <w:t xml:space="preserve">’s Executive Director, with a copy to the weatherization manager. If the response is still not received within an additional ten (10) business days from the date of the letter, further action will ensue; including additional correspondence, delay of payments and, in some situations, suspension or termination of the </w:t>
      </w:r>
      <w:r w:rsidR="00D60A08">
        <w:rPr>
          <w:rFonts w:asciiTheme="minorHAnsi" w:hAnsiTheme="minorHAnsi"/>
          <w:color w:val="171717" w:themeColor="background2" w:themeShade="1A"/>
        </w:rPr>
        <w:t>Subgrantee</w:t>
      </w:r>
      <w:r w:rsidRPr="007D3092">
        <w:rPr>
          <w:rFonts w:asciiTheme="minorHAnsi" w:hAnsiTheme="minorHAnsi"/>
          <w:color w:val="171717" w:themeColor="background2" w:themeShade="1A"/>
        </w:rPr>
        <w:t>’s weatherization contract with the State.</w:t>
      </w:r>
    </w:p>
    <w:p w:rsidR="00C902FC" w:rsidRPr="007D3092" w:rsidRDefault="00EB68A0" w:rsidP="00F16941">
      <w:pPr>
        <w:pStyle w:val="BodyText"/>
        <w:spacing w:before="240" w:after="160"/>
        <w:rPr>
          <w:rFonts w:asciiTheme="minorHAnsi" w:hAnsiTheme="minorHAnsi"/>
          <w:color w:val="171717" w:themeColor="background2" w:themeShade="1A"/>
        </w:rPr>
      </w:pPr>
      <w:r w:rsidRPr="007D3092">
        <w:rPr>
          <w:rFonts w:asciiTheme="minorHAnsi" w:hAnsiTheme="minorHAnsi"/>
          <w:color w:val="171717" w:themeColor="background2" w:themeShade="1A"/>
        </w:rPr>
        <w:t xml:space="preserve">The </w:t>
      </w:r>
      <w:r w:rsidR="00D60A08">
        <w:rPr>
          <w:rFonts w:asciiTheme="minorHAnsi" w:hAnsiTheme="minorHAnsi"/>
          <w:color w:val="171717" w:themeColor="background2" w:themeShade="1A"/>
        </w:rPr>
        <w:t>Subgrantee</w:t>
      </w:r>
      <w:r w:rsidRPr="007D3092">
        <w:rPr>
          <w:rFonts w:asciiTheme="minorHAnsi" w:hAnsiTheme="minorHAnsi"/>
          <w:color w:val="171717" w:themeColor="background2" w:themeShade="1A"/>
        </w:rPr>
        <w:t xml:space="preserve"> is encouraged to have procedures in place for the review of all AAR documents by its governing board of directors. Communication with the State regarding monitoring issues is important as outstanding issues will have a negative affect when the AAR is used to determine any future contracting arrangements with the </w:t>
      </w:r>
      <w:r w:rsidR="00D60A08">
        <w:rPr>
          <w:rFonts w:asciiTheme="minorHAnsi" w:hAnsiTheme="minorHAnsi"/>
          <w:color w:val="171717" w:themeColor="background2" w:themeShade="1A"/>
        </w:rPr>
        <w:t>Subgrantee</w:t>
      </w:r>
      <w:r w:rsidRPr="007D3092">
        <w:rPr>
          <w:rFonts w:asciiTheme="minorHAnsi" w:hAnsiTheme="minorHAnsi"/>
          <w:color w:val="171717" w:themeColor="background2" w:themeShade="1A"/>
        </w:rPr>
        <w:t>. Department monitors will also follow up on outstanding issues in subsequent monitoring.</w:t>
      </w:r>
    </w:p>
    <w:bookmarkStart w:id="1121" w:name="Sec603"/>
    <w:p w:rsidR="00EB68A0" w:rsidRPr="007D3092" w:rsidRDefault="00E809CC" w:rsidP="00F16941">
      <w:pPr>
        <w:spacing w:before="240" w:line="240" w:lineRule="auto"/>
        <w:rPr>
          <w:b/>
          <w:color w:val="171717" w:themeColor="background2" w:themeShade="1A"/>
          <w:sz w:val="32"/>
          <w:szCs w:val="32"/>
        </w:rPr>
      </w:pPr>
      <w:r w:rsidRPr="007D3092">
        <w:rPr>
          <w:b/>
          <w:color w:val="171717" w:themeColor="background2" w:themeShade="1A"/>
          <w:sz w:val="32"/>
          <w:szCs w:val="32"/>
        </w:rPr>
        <w:fldChar w:fldCharType="begin"/>
      </w:r>
      <w:r w:rsidRPr="007D3092">
        <w:rPr>
          <w:b/>
          <w:color w:val="171717" w:themeColor="background2" w:themeShade="1A"/>
          <w:sz w:val="32"/>
          <w:szCs w:val="32"/>
        </w:rPr>
        <w:instrText xml:space="preserve"> HYPERLINK  \l "TC_SEC_603" </w:instrText>
      </w:r>
      <w:r w:rsidRPr="007D3092">
        <w:rPr>
          <w:b/>
          <w:color w:val="171717" w:themeColor="background2" w:themeShade="1A"/>
          <w:sz w:val="32"/>
          <w:szCs w:val="32"/>
        </w:rPr>
        <w:fldChar w:fldCharType="separate"/>
      </w:r>
      <w:r w:rsidR="00EB68A0" w:rsidRPr="007D3092">
        <w:rPr>
          <w:rStyle w:val="Hyperlink"/>
          <w:b/>
          <w:color w:val="171717" w:themeColor="background2" w:themeShade="1A"/>
          <w:sz w:val="32"/>
          <w:szCs w:val="32"/>
        </w:rPr>
        <w:t xml:space="preserve">603. </w:t>
      </w:r>
      <w:r w:rsidR="00D60A08">
        <w:rPr>
          <w:rStyle w:val="Hyperlink"/>
          <w:b/>
          <w:color w:val="171717" w:themeColor="background2" w:themeShade="1A"/>
          <w:sz w:val="32"/>
          <w:szCs w:val="32"/>
        </w:rPr>
        <w:t>Subgrantee</w:t>
      </w:r>
      <w:r w:rsidR="00EB68A0" w:rsidRPr="007D3092">
        <w:rPr>
          <w:rStyle w:val="Hyperlink"/>
          <w:b/>
          <w:color w:val="171717" w:themeColor="background2" w:themeShade="1A"/>
          <w:sz w:val="32"/>
          <w:szCs w:val="32"/>
        </w:rPr>
        <w:t xml:space="preserve"> Monitoring</w:t>
      </w:r>
      <w:r w:rsidRPr="007D3092">
        <w:rPr>
          <w:b/>
          <w:color w:val="171717" w:themeColor="background2" w:themeShade="1A"/>
          <w:sz w:val="32"/>
          <w:szCs w:val="32"/>
        </w:rPr>
        <w:fldChar w:fldCharType="end"/>
      </w:r>
    </w:p>
    <w:bookmarkEnd w:id="1121"/>
    <w:p w:rsidR="00EB68A0" w:rsidRPr="007D3092" w:rsidRDefault="00EB68A0" w:rsidP="00F16941">
      <w:pPr>
        <w:pStyle w:val="BodyText"/>
        <w:spacing w:before="240" w:after="160"/>
        <w:rPr>
          <w:rFonts w:asciiTheme="minorHAnsi" w:hAnsiTheme="minorHAnsi"/>
          <w:color w:val="171717" w:themeColor="background2" w:themeShade="1A"/>
        </w:rPr>
      </w:pPr>
      <w:r w:rsidRPr="007D3092">
        <w:rPr>
          <w:rFonts w:asciiTheme="minorHAnsi" w:hAnsiTheme="minorHAnsi"/>
          <w:color w:val="171717" w:themeColor="background2" w:themeShade="1A"/>
        </w:rPr>
        <w:t xml:space="preserve">The </w:t>
      </w:r>
      <w:r w:rsidR="00D60A08">
        <w:rPr>
          <w:rFonts w:asciiTheme="minorHAnsi" w:hAnsiTheme="minorHAnsi"/>
          <w:color w:val="171717" w:themeColor="background2" w:themeShade="1A"/>
        </w:rPr>
        <w:t>Subgrantee</w:t>
      </w:r>
      <w:r w:rsidRPr="007D3092">
        <w:rPr>
          <w:rFonts w:asciiTheme="minorHAnsi" w:hAnsiTheme="minorHAnsi"/>
          <w:color w:val="171717" w:themeColor="background2" w:themeShade="1A"/>
        </w:rPr>
        <w:t xml:space="preserve"> is responsible for the performance of its own staff as well as that of its </w:t>
      </w:r>
      <w:r w:rsidR="00091B79" w:rsidRPr="007D3092">
        <w:rPr>
          <w:rFonts w:asciiTheme="minorHAnsi" w:hAnsiTheme="minorHAnsi"/>
          <w:color w:val="171717" w:themeColor="background2" w:themeShade="1A"/>
        </w:rPr>
        <w:t>Contractor</w:t>
      </w:r>
      <w:r w:rsidRPr="007D3092">
        <w:rPr>
          <w:rFonts w:asciiTheme="minorHAnsi" w:hAnsiTheme="minorHAnsi"/>
          <w:color w:val="171717" w:themeColor="background2" w:themeShade="1A"/>
        </w:rPr>
        <w:t xml:space="preserve">s in the implementation of weatherization services. There are numerous </w:t>
      </w:r>
      <w:r w:rsidR="00D60A08">
        <w:rPr>
          <w:rFonts w:asciiTheme="minorHAnsi" w:hAnsiTheme="minorHAnsi"/>
          <w:color w:val="171717" w:themeColor="background2" w:themeShade="1A"/>
        </w:rPr>
        <w:t>Subgrantee</w:t>
      </w:r>
      <w:r w:rsidRPr="007D3092">
        <w:rPr>
          <w:rFonts w:asciiTheme="minorHAnsi" w:hAnsiTheme="minorHAnsi"/>
          <w:color w:val="171717" w:themeColor="background2" w:themeShade="1A"/>
        </w:rPr>
        <w:t xml:space="preserve"> responsibilities (detailed in this manual) which will require the </w:t>
      </w:r>
      <w:r w:rsidR="00D60A08">
        <w:rPr>
          <w:rFonts w:asciiTheme="minorHAnsi" w:hAnsiTheme="minorHAnsi"/>
          <w:color w:val="171717" w:themeColor="background2" w:themeShade="1A"/>
        </w:rPr>
        <w:t>Subgrantee</w:t>
      </w:r>
      <w:r w:rsidRPr="007D3092">
        <w:rPr>
          <w:rFonts w:asciiTheme="minorHAnsi" w:hAnsiTheme="minorHAnsi"/>
          <w:color w:val="171717" w:themeColor="background2" w:themeShade="1A"/>
        </w:rPr>
        <w:t xml:space="preserve"> to set up a review program of its own to monitor ongoing performance and compliance by the </w:t>
      </w:r>
      <w:r w:rsidR="00D60A08">
        <w:rPr>
          <w:rFonts w:asciiTheme="minorHAnsi" w:hAnsiTheme="minorHAnsi"/>
          <w:color w:val="171717" w:themeColor="background2" w:themeShade="1A"/>
        </w:rPr>
        <w:t>Subgrantee</w:t>
      </w:r>
      <w:r w:rsidRPr="007D3092">
        <w:rPr>
          <w:rFonts w:asciiTheme="minorHAnsi" w:hAnsiTheme="minorHAnsi"/>
          <w:color w:val="171717" w:themeColor="background2" w:themeShade="1A"/>
        </w:rPr>
        <w:t xml:space="preserve"> and its </w:t>
      </w:r>
      <w:r w:rsidR="00091B79" w:rsidRPr="007D3092">
        <w:rPr>
          <w:rFonts w:asciiTheme="minorHAnsi" w:hAnsiTheme="minorHAnsi"/>
          <w:color w:val="171717" w:themeColor="background2" w:themeShade="1A"/>
        </w:rPr>
        <w:t>Contractor</w:t>
      </w:r>
      <w:r w:rsidRPr="007D3092">
        <w:rPr>
          <w:rFonts w:asciiTheme="minorHAnsi" w:hAnsiTheme="minorHAnsi"/>
          <w:color w:val="171717" w:themeColor="background2" w:themeShade="1A"/>
        </w:rPr>
        <w:t>s. Some key areas which must be addressed include the following:</w:t>
      </w:r>
    </w:p>
    <w:p w:rsidR="00EB68A0" w:rsidRPr="007D3092" w:rsidRDefault="00EB68A0" w:rsidP="00F16941">
      <w:pPr>
        <w:pStyle w:val="BodyText"/>
        <w:numPr>
          <w:ilvl w:val="0"/>
          <w:numId w:val="101"/>
        </w:numPr>
        <w:autoSpaceDE/>
        <w:autoSpaceDN/>
        <w:spacing w:before="240" w:after="160"/>
        <w:ind w:left="720"/>
        <w:jc w:val="both"/>
        <w:rPr>
          <w:rFonts w:asciiTheme="minorHAnsi" w:hAnsiTheme="minorHAnsi"/>
          <w:color w:val="171717" w:themeColor="background2" w:themeShade="1A"/>
        </w:rPr>
      </w:pPr>
      <w:r w:rsidRPr="007D3092">
        <w:rPr>
          <w:rFonts w:asciiTheme="minorHAnsi" w:hAnsiTheme="minorHAnsi"/>
          <w:color w:val="171717" w:themeColor="background2" w:themeShade="1A"/>
        </w:rPr>
        <w:t xml:space="preserve">The </w:t>
      </w:r>
      <w:r w:rsidR="00D60A08">
        <w:rPr>
          <w:rFonts w:asciiTheme="minorHAnsi" w:hAnsiTheme="minorHAnsi"/>
          <w:color w:val="171717" w:themeColor="background2" w:themeShade="1A"/>
        </w:rPr>
        <w:t>Subgrantee</w:t>
      </w:r>
      <w:r w:rsidRPr="007D3092">
        <w:rPr>
          <w:rFonts w:asciiTheme="minorHAnsi" w:hAnsiTheme="minorHAnsi"/>
          <w:color w:val="171717" w:themeColor="background2" w:themeShade="1A"/>
        </w:rPr>
        <w:t xml:space="preserve"> must implement a process of careful review of all </w:t>
      </w:r>
      <w:r w:rsidR="00091B79" w:rsidRPr="007D3092">
        <w:rPr>
          <w:rFonts w:asciiTheme="minorHAnsi" w:hAnsiTheme="minorHAnsi"/>
          <w:color w:val="171717" w:themeColor="background2" w:themeShade="1A"/>
        </w:rPr>
        <w:t>Contractor</w:t>
      </w:r>
      <w:r w:rsidRPr="007D3092">
        <w:rPr>
          <w:rFonts w:asciiTheme="minorHAnsi" w:hAnsiTheme="minorHAnsi"/>
          <w:color w:val="171717" w:themeColor="background2" w:themeShade="1A"/>
        </w:rPr>
        <w:t xml:space="preserve"> invoices and back- up documentation, including a comparison of (1) the measures ordered on the Work Order, (2.) the measures paid by invoice and (3.) the measures passed in the Final Inspection.</w:t>
      </w:r>
    </w:p>
    <w:p w:rsidR="00EB68A0" w:rsidRPr="007D3092" w:rsidRDefault="00EB68A0" w:rsidP="00F16941">
      <w:pPr>
        <w:pStyle w:val="BodyText"/>
        <w:numPr>
          <w:ilvl w:val="0"/>
          <w:numId w:val="101"/>
        </w:numPr>
        <w:autoSpaceDE/>
        <w:autoSpaceDN/>
        <w:spacing w:before="240" w:after="160"/>
        <w:ind w:left="720"/>
        <w:rPr>
          <w:rFonts w:asciiTheme="minorHAnsi" w:hAnsiTheme="minorHAnsi"/>
          <w:color w:val="171717" w:themeColor="background2" w:themeShade="1A"/>
        </w:rPr>
      </w:pPr>
      <w:r w:rsidRPr="007D3092">
        <w:rPr>
          <w:rFonts w:asciiTheme="minorHAnsi" w:hAnsiTheme="minorHAnsi"/>
          <w:color w:val="171717" w:themeColor="background2" w:themeShade="1A"/>
        </w:rPr>
        <w:t xml:space="preserve">The </w:t>
      </w:r>
      <w:r w:rsidR="00D60A08">
        <w:rPr>
          <w:rFonts w:asciiTheme="minorHAnsi" w:hAnsiTheme="minorHAnsi"/>
          <w:color w:val="171717" w:themeColor="background2" w:themeShade="1A"/>
        </w:rPr>
        <w:t>Subgrantee</w:t>
      </w:r>
      <w:r w:rsidRPr="007D3092">
        <w:rPr>
          <w:rFonts w:asciiTheme="minorHAnsi" w:hAnsiTheme="minorHAnsi"/>
          <w:color w:val="171717" w:themeColor="background2" w:themeShade="1A"/>
        </w:rPr>
        <w:t xml:space="preserve"> must have ongoing quality management procedures in which a significant percentage of unit files are reviewed by a weatherization manager for completeness and accuracy. All work orders must be approved by a supervisor prior to issuance.</w:t>
      </w:r>
    </w:p>
    <w:p w:rsidR="00EB68A0" w:rsidRPr="007D3092" w:rsidRDefault="00EB68A0" w:rsidP="00F16941">
      <w:pPr>
        <w:pStyle w:val="BodyText"/>
        <w:numPr>
          <w:ilvl w:val="0"/>
          <w:numId w:val="101"/>
        </w:numPr>
        <w:autoSpaceDE/>
        <w:autoSpaceDN/>
        <w:spacing w:before="240" w:after="160"/>
        <w:ind w:left="720"/>
        <w:rPr>
          <w:rFonts w:asciiTheme="minorHAnsi" w:hAnsiTheme="minorHAnsi"/>
          <w:color w:val="171717" w:themeColor="background2" w:themeShade="1A"/>
        </w:rPr>
      </w:pPr>
      <w:r w:rsidRPr="007D3092">
        <w:rPr>
          <w:rFonts w:asciiTheme="minorHAnsi" w:hAnsiTheme="minorHAnsi"/>
          <w:color w:val="171717" w:themeColor="background2" w:themeShade="1A"/>
        </w:rPr>
        <w:t xml:space="preserve">The </w:t>
      </w:r>
      <w:r w:rsidR="00D60A08">
        <w:rPr>
          <w:rFonts w:asciiTheme="minorHAnsi" w:hAnsiTheme="minorHAnsi"/>
          <w:color w:val="171717" w:themeColor="background2" w:themeShade="1A"/>
        </w:rPr>
        <w:t>Subgrantee</w:t>
      </w:r>
      <w:r w:rsidRPr="007D3092">
        <w:rPr>
          <w:rFonts w:asciiTheme="minorHAnsi" w:hAnsiTheme="minorHAnsi"/>
          <w:color w:val="171717" w:themeColor="background2" w:themeShade="1A"/>
        </w:rPr>
        <w:t xml:space="preserve"> must have ongoing quality management procedures in which the quality of its weatherization work is monitored. This monitoring should be conducted by a weatherization technical expert who routinely visits the worksites and observes the installation work, along with paperwork, to ensure the job is being done right. </w:t>
      </w:r>
      <w:r w:rsidR="00091B79" w:rsidRPr="007D3092">
        <w:rPr>
          <w:rFonts w:asciiTheme="minorHAnsi" w:hAnsiTheme="minorHAnsi"/>
          <w:color w:val="171717" w:themeColor="background2" w:themeShade="1A"/>
        </w:rPr>
        <w:t>Contractor</w:t>
      </w:r>
      <w:r w:rsidRPr="007D3092">
        <w:rPr>
          <w:rFonts w:asciiTheme="minorHAnsi" w:hAnsiTheme="minorHAnsi"/>
          <w:color w:val="171717" w:themeColor="background2" w:themeShade="1A"/>
        </w:rPr>
        <w:t>s should be issued written reports requiring corrective action on significant issues with their work or workplace, as well as recognized for work that meets or exceeds quality standards.</w:t>
      </w:r>
    </w:p>
    <w:p w:rsidR="00EB68A0" w:rsidRPr="007D3092" w:rsidRDefault="00EB68A0" w:rsidP="00F16941">
      <w:pPr>
        <w:pStyle w:val="BodyText"/>
        <w:numPr>
          <w:ilvl w:val="0"/>
          <w:numId w:val="101"/>
        </w:numPr>
        <w:autoSpaceDE/>
        <w:autoSpaceDN/>
        <w:spacing w:before="240" w:after="160"/>
        <w:ind w:left="720"/>
        <w:rPr>
          <w:rFonts w:asciiTheme="minorHAnsi" w:hAnsiTheme="minorHAnsi"/>
          <w:color w:val="171717" w:themeColor="background2" w:themeShade="1A"/>
        </w:rPr>
      </w:pPr>
      <w:r w:rsidRPr="007D3092">
        <w:rPr>
          <w:rFonts w:asciiTheme="minorHAnsi" w:hAnsiTheme="minorHAnsi"/>
          <w:color w:val="171717" w:themeColor="background2" w:themeShade="1A"/>
        </w:rPr>
        <w:t xml:space="preserve">The </w:t>
      </w:r>
      <w:r w:rsidR="00D60A08">
        <w:rPr>
          <w:rFonts w:asciiTheme="minorHAnsi" w:hAnsiTheme="minorHAnsi"/>
          <w:color w:val="171717" w:themeColor="background2" w:themeShade="1A"/>
        </w:rPr>
        <w:t>Subgrantee</w:t>
      </w:r>
      <w:r w:rsidRPr="007D3092">
        <w:rPr>
          <w:rFonts w:asciiTheme="minorHAnsi" w:hAnsiTheme="minorHAnsi"/>
          <w:color w:val="171717" w:themeColor="background2" w:themeShade="1A"/>
        </w:rPr>
        <w:t xml:space="preserve"> must maintain and monitor a log of all of the training of its </w:t>
      </w:r>
      <w:r w:rsidR="00091B79" w:rsidRPr="007D3092">
        <w:rPr>
          <w:rFonts w:asciiTheme="minorHAnsi" w:hAnsiTheme="minorHAnsi"/>
          <w:color w:val="171717" w:themeColor="background2" w:themeShade="1A"/>
        </w:rPr>
        <w:t>Contractor</w:t>
      </w:r>
      <w:r w:rsidRPr="007D3092">
        <w:rPr>
          <w:rFonts w:asciiTheme="minorHAnsi" w:hAnsiTheme="minorHAnsi"/>
          <w:color w:val="171717" w:themeColor="background2" w:themeShade="1A"/>
        </w:rPr>
        <w:t xml:space="preserve">s, as well as its own staff. Training must be tracked for each individual employed by the </w:t>
      </w:r>
      <w:r w:rsidR="00091B79" w:rsidRPr="007D3092">
        <w:rPr>
          <w:rFonts w:asciiTheme="minorHAnsi" w:hAnsiTheme="minorHAnsi"/>
          <w:color w:val="171717" w:themeColor="background2" w:themeShade="1A"/>
        </w:rPr>
        <w:t>Contractor</w:t>
      </w:r>
      <w:r w:rsidRPr="007D3092">
        <w:rPr>
          <w:rFonts w:asciiTheme="minorHAnsi" w:hAnsiTheme="minorHAnsi"/>
          <w:color w:val="171717" w:themeColor="background2" w:themeShade="1A"/>
        </w:rPr>
        <w:t xml:space="preserve"> and </w:t>
      </w:r>
      <w:r w:rsidR="00D60A08">
        <w:rPr>
          <w:rFonts w:asciiTheme="minorHAnsi" w:hAnsiTheme="minorHAnsi"/>
          <w:color w:val="171717" w:themeColor="background2" w:themeShade="1A"/>
        </w:rPr>
        <w:t>Subgrantee</w:t>
      </w:r>
      <w:r w:rsidRPr="007D3092">
        <w:rPr>
          <w:rFonts w:asciiTheme="minorHAnsi" w:hAnsiTheme="minorHAnsi"/>
          <w:color w:val="171717" w:themeColor="background2" w:themeShade="1A"/>
        </w:rPr>
        <w:t xml:space="preserve">. The </w:t>
      </w:r>
      <w:r w:rsidR="00D60A08">
        <w:rPr>
          <w:rFonts w:asciiTheme="minorHAnsi" w:hAnsiTheme="minorHAnsi"/>
          <w:color w:val="171717" w:themeColor="background2" w:themeShade="1A"/>
        </w:rPr>
        <w:t>Subgrantee</w:t>
      </w:r>
      <w:r w:rsidRPr="007D3092">
        <w:rPr>
          <w:rFonts w:asciiTheme="minorHAnsi" w:hAnsiTheme="minorHAnsi"/>
          <w:color w:val="171717" w:themeColor="background2" w:themeShade="1A"/>
        </w:rPr>
        <w:t xml:space="preserve"> must compare the individual training record with the types of training required by the weatherization program according to job function. </w:t>
      </w:r>
      <w:r w:rsidR="00091B79" w:rsidRPr="007D3092">
        <w:rPr>
          <w:rFonts w:asciiTheme="minorHAnsi" w:hAnsiTheme="minorHAnsi"/>
          <w:color w:val="171717" w:themeColor="background2" w:themeShade="1A"/>
        </w:rPr>
        <w:t>Contractor</w:t>
      </w:r>
      <w:r w:rsidRPr="007D3092">
        <w:rPr>
          <w:rFonts w:asciiTheme="minorHAnsi" w:hAnsiTheme="minorHAnsi"/>
          <w:color w:val="171717" w:themeColor="background2" w:themeShade="1A"/>
        </w:rPr>
        <w:t xml:space="preserve">s should be issued written reports on the requirements for training. The </w:t>
      </w:r>
      <w:r w:rsidR="00D60A08">
        <w:rPr>
          <w:rFonts w:asciiTheme="minorHAnsi" w:hAnsiTheme="minorHAnsi"/>
          <w:color w:val="171717" w:themeColor="background2" w:themeShade="1A"/>
        </w:rPr>
        <w:t>Subgrantee</w:t>
      </w:r>
      <w:r w:rsidRPr="007D3092">
        <w:rPr>
          <w:rFonts w:asciiTheme="minorHAnsi" w:hAnsiTheme="minorHAnsi"/>
          <w:color w:val="171717" w:themeColor="background2" w:themeShade="1A"/>
        </w:rPr>
        <w:t xml:space="preserve"> is also responsible to see that required certifications and/or state licenses are current for persons working at weatherization sites.</w:t>
      </w:r>
    </w:p>
    <w:p w:rsidR="00F821CB" w:rsidRPr="007D3092" w:rsidRDefault="00EB68A0" w:rsidP="00F16941">
      <w:pPr>
        <w:pStyle w:val="BodyText"/>
        <w:numPr>
          <w:ilvl w:val="0"/>
          <w:numId w:val="101"/>
        </w:numPr>
        <w:autoSpaceDE/>
        <w:autoSpaceDN/>
        <w:spacing w:before="240" w:after="160"/>
        <w:ind w:left="720"/>
        <w:rPr>
          <w:rFonts w:asciiTheme="minorHAnsi" w:hAnsiTheme="minorHAnsi"/>
          <w:color w:val="171717" w:themeColor="background2" w:themeShade="1A"/>
        </w:rPr>
        <w:sectPr w:rsidR="00F821CB" w:rsidRPr="007D3092" w:rsidSect="00B47122">
          <w:footerReference w:type="default" r:id="rId237"/>
          <w:pgSz w:w="12240" w:h="15840"/>
          <w:pgMar w:top="1400" w:right="1350" w:bottom="1320" w:left="1340" w:header="720" w:footer="720" w:gutter="0"/>
          <w:cols w:space="720"/>
          <w:docGrid w:linePitch="299"/>
        </w:sectPr>
      </w:pPr>
      <w:r w:rsidRPr="007D3092">
        <w:rPr>
          <w:rFonts w:asciiTheme="minorHAnsi" w:hAnsiTheme="minorHAnsi"/>
          <w:color w:val="171717" w:themeColor="background2" w:themeShade="1A"/>
        </w:rPr>
        <w:t xml:space="preserve">The </w:t>
      </w:r>
      <w:r w:rsidR="00D60A08">
        <w:rPr>
          <w:rFonts w:asciiTheme="minorHAnsi" w:hAnsiTheme="minorHAnsi"/>
          <w:color w:val="171717" w:themeColor="background2" w:themeShade="1A"/>
        </w:rPr>
        <w:t>Subgrantee</w:t>
      </w:r>
      <w:r w:rsidRPr="007D3092">
        <w:rPr>
          <w:rFonts w:asciiTheme="minorHAnsi" w:hAnsiTheme="minorHAnsi"/>
          <w:color w:val="171717" w:themeColor="background2" w:themeShade="1A"/>
        </w:rPr>
        <w:t xml:space="preserve"> must put in place any other procedures that are necessary to monitor the compliance by the </w:t>
      </w:r>
      <w:r w:rsidR="00D60A08">
        <w:rPr>
          <w:rFonts w:asciiTheme="minorHAnsi" w:hAnsiTheme="minorHAnsi"/>
          <w:color w:val="171717" w:themeColor="background2" w:themeShade="1A"/>
        </w:rPr>
        <w:t>Subgrantee</w:t>
      </w:r>
      <w:r w:rsidRPr="007D3092">
        <w:rPr>
          <w:rFonts w:asciiTheme="minorHAnsi" w:hAnsiTheme="minorHAnsi"/>
          <w:color w:val="171717" w:themeColor="background2" w:themeShade="1A"/>
        </w:rPr>
        <w:t xml:space="preserve">’s own staff and that of its </w:t>
      </w:r>
      <w:r w:rsidR="00091B79" w:rsidRPr="007D3092">
        <w:rPr>
          <w:rFonts w:asciiTheme="minorHAnsi" w:hAnsiTheme="minorHAnsi"/>
          <w:color w:val="171717" w:themeColor="background2" w:themeShade="1A"/>
        </w:rPr>
        <w:t>Contractor</w:t>
      </w:r>
      <w:r w:rsidRPr="007D3092">
        <w:rPr>
          <w:rFonts w:asciiTheme="minorHAnsi" w:hAnsiTheme="minorHAnsi"/>
          <w:color w:val="171717" w:themeColor="background2" w:themeShade="1A"/>
        </w:rPr>
        <w:t xml:space="preserve">s to its contract agreement </w:t>
      </w:r>
    </w:p>
    <w:p w:rsidR="00EB68A0" w:rsidRPr="007D3092" w:rsidRDefault="00EB68A0" w:rsidP="00F821CB">
      <w:pPr>
        <w:pStyle w:val="BodyText"/>
        <w:autoSpaceDE/>
        <w:autoSpaceDN/>
        <w:spacing w:before="240" w:after="160"/>
        <w:ind w:left="720"/>
        <w:rPr>
          <w:rFonts w:asciiTheme="minorHAnsi" w:hAnsiTheme="minorHAnsi"/>
          <w:color w:val="171717" w:themeColor="background2" w:themeShade="1A"/>
        </w:rPr>
      </w:pPr>
      <w:r w:rsidRPr="007D3092">
        <w:rPr>
          <w:rFonts w:asciiTheme="minorHAnsi" w:hAnsiTheme="minorHAnsi"/>
          <w:color w:val="171717" w:themeColor="background2" w:themeShade="1A"/>
        </w:rPr>
        <w:lastRenderedPageBreak/>
        <w:t xml:space="preserve">with the </w:t>
      </w:r>
      <w:r w:rsidR="00D60A08">
        <w:rPr>
          <w:rFonts w:asciiTheme="minorHAnsi" w:hAnsiTheme="minorHAnsi"/>
          <w:color w:val="171717" w:themeColor="background2" w:themeShade="1A"/>
        </w:rPr>
        <w:t>Subgrantee</w:t>
      </w:r>
      <w:r w:rsidRPr="007D3092">
        <w:rPr>
          <w:rFonts w:asciiTheme="minorHAnsi" w:hAnsiTheme="minorHAnsi"/>
          <w:color w:val="171717" w:themeColor="background2" w:themeShade="1A"/>
        </w:rPr>
        <w:t xml:space="preserve"> as well as all the policies contained herein.</w:t>
      </w:r>
    </w:p>
    <w:p w:rsidR="00EB68A0" w:rsidRPr="007D3092" w:rsidRDefault="00EB68A0" w:rsidP="00B47122">
      <w:pPr>
        <w:spacing w:before="240" w:line="240" w:lineRule="auto"/>
        <w:ind w:right="820"/>
        <w:rPr>
          <w:color w:val="171717" w:themeColor="background2" w:themeShade="1A"/>
        </w:rPr>
        <w:sectPr w:rsidR="00EB68A0" w:rsidRPr="007D3092" w:rsidSect="00B47122">
          <w:footerReference w:type="default" r:id="rId238"/>
          <w:pgSz w:w="12240" w:h="15840"/>
          <w:pgMar w:top="1400" w:right="1350" w:bottom="1320" w:left="1340" w:header="720" w:footer="720" w:gutter="0"/>
          <w:cols w:space="720"/>
          <w:docGrid w:linePitch="299"/>
        </w:sectPr>
      </w:pPr>
      <w:r w:rsidRPr="007D3092">
        <w:rPr>
          <w:b/>
          <w:color w:val="171717" w:themeColor="background2" w:themeShade="1A"/>
        </w:rPr>
        <w:t>Note:</w:t>
      </w:r>
      <w:r w:rsidRPr="007D3092">
        <w:rPr>
          <w:color w:val="171717" w:themeColor="background2" w:themeShade="1A"/>
        </w:rPr>
        <w:t xml:space="preserve"> All </w:t>
      </w:r>
      <w:r w:rsidR="00D60A08">
        <w:rPr>
          <w:color w:val="171717" w:themeColor="background2" w:themeShade="1A"/>
        </w:rPr>
        <w:t>Subgrantee</w:t>
      </w:r>
      <w:r w:rsidRPr="007D3092">
        <w:rPr>
          <w:color w:val="171717" w:themeColor="background2" w:themeShade="1A"/>
        </w:rPr>
        <w:t xml:space="preserve"> Monitoring related to Work performed and reported as DOE completed CT WAP sites must be in compliance with DOE WPN 15-4 and the CT WAP Quality Work Plan requirements,</w:t>
      </w:r>
      <w:r w:rsidR="00F53B42" w:rsidRPr="007D3092">
        <w:rPr>
          <w:color w:val="171717" w:themeColor="background2" w:themeShade="1A"/>
        </w:rPr>
        <w:t xml:space="preserve"> Connecticut Weatherization Field Guide (</w:t>
      </w:r>
      <w:ins w:id="1122" w:author="Author">
        <w:r w:rsidR="00583437">
          <w:rPr>
            <w:color w:val="171717" w:themeColor="background2" w:themeShade="1A"/>
          </w:rPr>
          <w:t>022519</w:t>
        </w:r>
      </w:ins>
      <w:del w:id="1123" w:author="Author">
        <w:r w:rsidR="00F53B42" w:rsidRPr="007D3092" w:rsidDel="00583437">
          <w:rPr>
            <w:color w:val="171717" w:themeColor="background2" w:themeShade="1A"/>
          </w:rPr>
          <w:delText>2017</w:delText>
        </w:r>
      </w:del>
      <w:r w:rsidR="00F53B42" w:rsidRPr="007D3092">
        <w:rPr>
          <w:color w:val="171717" w:themeColor="background2" w:themeShade="1A"/>
        </w:rPr>
        <w:t>)</w:t>
      </w:r>
      <w:r w:rsidR="00653D32" w:rsidRPr="007D3092">
        <w:rPr>
          <w:color w:val="171717" w:themeColor="background2" w:themeShade="1A"/>
        </w:rPr>
        <w:t xml:space="preserve"> and the C</w:t>
      </w:r>
      <w:r w:rsidRPr="007D3092">
        <w:rPr>
          <w:color w:val="171717" w:themeColor="background2" w:themeShade="1A"/>
        </w:rPr>
        <w:t xml:space="preserve">urrent </w:t>
      </w:r>
      <w:r w:rsidR="00653D32" w:rsidRPr="007D3092">
        <w:rPr>
          <w:color w:val="171717" w:themeColor="background2" w:themeShade="1A"/>
        </w:rPr>
        <w:t>Year</w:t>
      </w:r>
      <w:r w:rsidR="00FF6C51" w:rsidRPr="007D3092">
        <w:rPr>
          <w:color w:val="171717" w:themeColor="background2" w:themeShade="1A"/>
        </w:rPr>
        <w:t xml:space="preserve"> </w:t>
      </w:r>
      <w:r w:rsidRPr="007D3092">
        <w:rPr>
          <w:color w:val="171717" w:themeColor="background2" w:themeShade="1A"/>
        </w:rPr>
        <w:t>State Plan/Master File.</w:t>
      </w:r>
    </w:p>
    <w:bookmarkStart w:id="1124" w:name="Sec600Rsrv"/>
    <w:p w:rsidR="00EB68A0" w:rsidRPr="007D3092" w:rsidRDefault="00E72586" w:rsidP="00653D32">
      <w:pPr>
        <w:spacing w:before="240" w:line="240" w:lineRule="auto"/>
        <w:rPr>
          <w:rStyle w:val="Hyperlink"/>
          <w:b/>
          <w:color w:val="171717" w:themeColor="background2" w:themeShade="1A"/>
          <w:sz w:val="32"/>
          <w:szCs w:val="32"/>
        </w:rPr>
      </w:pPr>
      <w:r w:rsidRPr="007D3092">
        <w:rPr>
          <w:b/>
          <w:color w:val="171717" w:themeColor="background2" w:themeShade="1A"/>
          <w:sz w:val="32"/>
          <w:szCs w:val="32"/>
        </w:rPr>
        <w:lastRenderedPageBreak/>
        <w:fldChar w:fldCharType="begin"/>
      </w:r>
      <w:r w:rsidRPr="007D3092">
        <w:rPr>
          <w:b/>
          <w:color w:val="171717" w:themeColor="background2" w:themeShade="1A"/>
          <w:sz w:val="32"/>
          <w:szCs w:val="32"/>
        </w:rPr>
        <w:instrText xml:space="preserve"> HYPERLINK  \l "TC_Sec600Rsrv" </w:instrText>
      </w:r>
      <w:r w:rsidRPr="007D3092">
        <w:rPr>
          <w:b/>
          <w:color w:val="171717" w:themeColor="background2" w:themeShade="1A"/>
          <w:sz w:val="32"/>
          <w:szCs w:val="32"/>
        </w:rPr>
        <w:fldChar w:fldCharType="separate"/>
      </w:r>
      <w:r w:rsidR="00DF74B7" w:rsidRPr="007D3092">
        <w:rPr>
          <w:rStyle w:val="Hyperlink"/>
          <w:b/>
          <w:color w:val="171717" w:themeColor="background2" w:themeShade="1A"/>
          <w:sz w:val="32"/>
          <w:szCs w:val="32"/>
        </w:rPr>
        <w:t>604. – 699. Monitoring and Quality Assurance Reserved</w:t>
      </w:r>
      <w:bookmarkEnd w:id="1124"/>
    </w:p>
    <w:p w:rsidR="00A83AF9" w:rsidRPr="007D3092" w:rsidRDefault="00E72586" w:rsidP="00FF6C51">
      <w:pPr>
        <w:spacing w:after="0" w:line="240" w:lineRule="auto"/>
        <w:rPr>
          <w:b/>
          <w:color w:val="171717" w:themeColor="background2" w:themeShade="1A"/>
          <w:sz w:val="32"/>
          <w:szCs w:val="32"/>
        </w:rPr>
      </w:pPr>
      <w:r w:rsidRPr="007D3092">
        <w:rPr>
          <w:b/>
          <w:color w:val="171717" w:themeColor="background2" w:themeShade="1A"/>
          <w:sz w:val="32"/>
          <w:szCs w:val="32"/>
        </w:rPr>
        <w:fldChar w:fldCharType="end"/>
      </w:r>
    </w:p>
    <w:p w:rsidR="00A83AF9" w:rsidRPr="007D3092" w:rsidRDefault="00A83AF9" w:rsidP="00FF6C51">
      <w:pPr>
        <w:spacing w:after="0" w:line="240" w:lineRule="auto"/>
        <w:rPr>
          <w:b/>
          <w:color w:val="171717" w:themeColor="background2" w:themeShade="1A"/>
          <w:sz w:val="32"/>
          <w:szCs w:val="32"/>
        </w:rPr>
      </w:pPr>
    </w:p>
    <w:p w:rsidR="00A83AF9" w:rsidRPr="007D3092" w:rsidRDefault="00A83AF9" w:rsidP="00FF6C51">
      <w:pPr>
        <w:spacing w:after="0" w:line="240" w:lineRule="auto"/>
        <w:rPr>
          <w:b/>
          <w:color w:val="171717" w:themeColor="background2" w:themeShade="1A"/>
          <w:sz w:val="32"/>
          <w:szCs w:val="32"/>
        </w:rPr>
      </w:pPr>
    </w:p>
    <w:p w:rsidR="00A83AF9" w:rsidRPr="007D3092" w:rsidRDefault="00A83AF9" w:rsidP="00FF6C51">
      <w:pPr>
        <w:spacing w:after="0" w:line="240" w:lineRule="auto"/>
        <w:rPr>
          <w:b/>
          <w:color w:val="171717" w:themeColor="background2" w:themeShade="1A"/>
          <w:sz w:val="32"/>
          <w:szCs w:val="32"/>
        </w:rPr>
      </w:pPr>
    </w:p>
    <w:p w:rsidR="00A83AF9" w:rsidRPr="007D3092" w:rsidRDefault="00A83AF9" w:rsidP="00FF6C51">
      <w:pPr>
        <w:spacing w:after="0" w:line="240" w:lineRule="auto"/>
        <w:rPr>
          <w:b/>
          <w:color w:val="171717" w:themeColor="background2" w:themeShade="1A"/>
          <w:sz w:val="32"/>
          <w:szCs w:val="32"/>
        </w:rPr>
      </w:pPr>
    </w:p>
    <w:p w:rsidR="00A83AF9" w:rsidRPr="007D3092" w:rsidRDefault="00A83AF9" w:rsidP="00FF6C51">
      <w:pPr>
        <w:spacing w:after="0" w:line="240" w:lineRule="auto"/>
        <w:jc w:val="center"/>
        <w:rPr>
          <w:b/>
          <w:color w:val="171717" w:themeColor="background2" w:themeShade="1A"/>
          <w:sz w:val="40"/>
          <w:szCs w:val="40"/>
        </w:rPr>
      </w:pPr>
    </w:p>
    <w:p w:rsidR="001138DE" w:rsidRPr="007D3092" w:rsidRDefault="001138DE" w:rsidP="00FF6C51">
      <w:pPr>
        <w:spacing w:after="0" w:line="240" w:lineRule="auto"/>
        <w:jc w:val="center"/>
        <w:rPr>
          <w:b/>
          <w:color w:val="171717" w:themeColor="background2" w:themeShade="1A"/>
          <w:sz w:val="40"/>
          <w:szCs w:val="40"/>
        </w:rPr>
      </w:pPr>
    </w:p>
    <w:p w:rsidR="001138DE" w:rsidRPr="007D3092" w:rsidRDefault="001138DE" w:rsidP="00FF6C51">
      <w:pPr>
        <w:spacing w:after="0" w:line="240" w:lineRule="auto"/>
        <w:jc w:val="center"/>
        <w:rPr>
          <w:b/>
          <w:color w:val="171717" w:themeColor="background2" w:themeShade="1A"/>
          <w:sz w:val="40"/>
          <w:szCs w:val="40"/>
        </w:rPr>
      </w:pPr>
    </w:p>
    <w:p w:rsidR="00215316" w:rsidRPr="007D3092" w:rsidRDefault="00215316" w:rsidP="00FF6C51">
      <w:pPr>
        <w:spacing w:after="0" w:line="240" w:lineRule="auto"/>
        <w:jc w:val="center"/>
        <w:rPr>
          <w:b/>
          <w:color w:val="171717" w:themeColor="background2" w:themeShade="1A"/>
          <w:sz w:val="40"/>
          <w:szCs w:val="40"/>
        </w:rPr>
      </w:pPr>
    </w:p>
    <w:p w:rsidR="00F77E4C" w:rsidRPr="007D3092" w:rsidRDefault="00F77E4C" w:rsidP="0018281C">
      <w:pPr>
        <w:spacing w:after="0" w:line="240" w:lineRule="auto"/>
        <w:rPr>
          <w:b/>
          <w:color w:val="171717" w:themeColor="background2" w:themeShade="1A"/>
          <w:sz w:val="40"/>
          <w:szCs w:val="40"/>
        </w:rPr>
      </w:pPr>
    </w:p>
    <w:p w:rsidR="00DF74B7" w:rsidRPr="007D3092" w:rsidRDefault="00DF74B7" w:rsidP="0018281C">
      <w:pPr>
        <w:spacing w:after="0" w:line="240" w:lineRule="auto"/>
        <w:rPr>
          <w:b/>
          <w:color w:val="171717" w:themeColor="background2" w:themeShade="1A"/>
          <w:sz w:val="40"/>
          <w:szCs w:val="40"/>
        </w:rPr>
      </w:pPr>
    </w:p>
    <w:p w:rsidR="00DF74B7" w:rsidRPr="007D3092" w:rsidRDefault="00DF74B7" w:rsidP="0018281C">
      <w:pPr>
        <w:spacing w:after="0" w:line="240" w:lineRule="auto"/>
        <w:rPr>
          <w:b/>
          <w:color w:val="171717" w:themeColor="background2" w:themeShade="1A"/>
          <w:sz w:val="40"/>
          <w:szCs w:val="40"/>
        </w:rPr>
      </w:pPr>
    </w:p>
    <w:p w:rsidR="00DF74B7" w:rsidRPr="007D3092" w:rsidRDefault="00DF74B7" w:rsidP="0018281C">
      <w:pPr>
        <w:spacing w:after="0" w:line="240" w:lineRule="auto"/>
        <w:rPr>
          <w:b/>
          <w:color w:val="171717" w:themeColor="background2" w:themeShade="1A"/>
          <w:sz w:val="40"/>
          <w:szCs w:val="40"/>
        </w:rPr>
      </w:pPr>
    </w:p>
    <w:p w:rsidR="00DF74B7" w:rsidRPr="007D3092" w:rsidRDefault="00DF74B7" w:rsidP="0018281C">
      <w:pPr>
        <w:spacing w:after="0" w:line="240" w:lineRule="auto"/>
        <w:rPr>
          <w:b/>
          <w:color w:val="171717" w:themeColor="background2" w:themeShade="1A"/>
          <w:sz w:val="40"/>
          <w:szCs w:val="40"/>
        </w:rPr>
      </w:pPr>
    </w:p>
    <w:p w:rsidR="00DF74B7" w:rsidRPr="007D3092" w:rsidRDefault="00DF74B7" w:rsidP="0018281C">
      <w:pPr>
        <w:spacing w:after="0" w:line="240" w:lineRule="auto"/>
        <w:rPr>
          <w:b/>
          <w:color w:val="171717" w:themeColor="background2" w:themeShade="1A"/>
          <w:sz w:val="40"/>
          <w:szCs w:val="40"/>
        </w:rPr>
      </w:pPr>
    </w:p>
    <w:p w:rsidR="00DF74B7" w:rsidRPr="007D3092" w:rsidRDefault="00DF74B7" w:rsidP="0018281C">
      <w:pPr>
        <w:spacing w:after="0" w:line="240" w:lineRule="auto"/>
        <w:rPr>
          <w:b/>
          <w:color w:val="171717" w:themeColor="background2" w:themeShade="1A"/>
          <w:sz w:val="40"/>
          <w:szCs w:val="40"/>
        </w:rPr>
      </w:pPr>
    </w:p>
    <w:p w:rsidR="00DF74B7" w:rsidRPr="007D3092" w:rsidRDefault="00DF74B7" w:rsidP="0018281C">
      <w:pPr>
        <w:spacing w:after="0" w:line="240" w:lineRule="auto"/>
        <w:rPr>
          <w:b/>
          <w:color w:val="171717" w:themeColor="background2" w:themeShade="1A"/>
          <w:sz w:val="40"/>
          <w:szCs w:val="40"/>
        </w:rPr>
      </w:pPr>
    </w:p>
    <w:p w:rsidR="00DF74B7" w:rsidRPr="007D3092" w:rsidRDefault="00DF74B7" w:rsidP="0018281C">
      <w:pPr>
        <w:spacing w:after="0" w:line="240" w:lineRule="auto"/>
        <w:rPr>
          <w:b/>
          <w:color w:val="171717" w:themeColor="background2" w:themeShade="1A"/>
          <w:sz w:val="40"/>
          <w:szCs w:val="40"/>
        </w:rPr>
      </w:pPr>
    </w:p>
    <w:p w:rsidR="00DF74B7" w:rsidRPr="007D3092" w:rsidRDefault="00DF74B7" w:rsidP="0018281C">
      <w:pPr>
        <w:spacing w:after="0" w:line="240" w:lineRule="auto"/>
        <w:rPr>
          <w:b/>
          <w:color w:val="171717" w:themeColor="background2" w:themeShade="1A"/>
          <w:sz w:val="40"/>
          <w:szCs w:val="40"/>
        </w:rPr>
      </w:pPr>
    </w:p>
    <w:p w:rsidR="00DF74B7" w:rsidRPr="007D3092" w:rsidRDefault="00DF74B7" w:rsidP="0018281C">
      <w:pPr>
        <w:spacing w:after="0" w:line="240" w:lineRule="auto"/>
        <w:rPr>
          <w:b/>
          <w:color w:val="171717" w:themeColor="background2" w:themeShade="1A"/>
          <w:sz w:val="40"/>
          <w:szCs w:val="40"/>
        </w:rPr>
      </w:pPr>
    </w:p>
    <w:p w:rsidR="00DF74B7" w:rsidRPr="007D3092" w:rsidRDefault="00DF74B7" w:rsidP="0018281C">
      <w:pPr>
        <w:spacing w:after="0" w:line="240" w:lineRule="auto"/>
        <w:rPr>
          <w:b/>
          <w:color w:val="171717" w:themeColor="background2" w:themeShade="1A"/>
          <w:sz w:val="40"/>
          <w:szCs w:val="40"/>
        </w:rPr>
      </w:pPr>
    </w:p>
    <w:p w:rsidR="00DF74B7" w:rsidRPr="007D3092" w:rsidRDefault="00DF74B7" w:rsidP="0018281C">
      <w:pPr>
        <w:spacing w:after="0" w:line="240" w:lineRule="auto"/>
        <w:rPr>
          <w:b/>
          <w:color w:val="171717" w:themeColor="background2" w:themeShade="1A"/>
          <w:sz w:val="40"/>
          <w:szCs w:val="40"/>
        </w:rPr>
      </w:pPr>
    </w:p>
    <w:p w:rsidR="00DF74B7" w:rsidRPr="007D3092" w:rsidRDefault="00DF74B7" w:rsidP="0018281C">
      <w:pPr>
        <w:spacing w:after="0" w:line="240" w:lineRule="auto"/>
        <w:rPr>
          <w:b/>
          <w:color w:val="171717" w:themeColor="background2" w:themeShade="1A"/>
          <w:sz w:val="40"/>
          <w:szCs w:val="40"/>
        </w:rPr>
      </w:pPr>
    </w:p>
    <w:p w:rsidR="00DF74B7" w:rsidRPr="007D3092" w:rsidRDefault="00DF74B7" w:rsidP="0018281C">
      <w:pPr>
        <w:spacing w:after="0" w:line="240" w:lineRule="auto"/>
        <w:rPr>
          <w:b/>
          <w:color w:val="171717" w:themeColor="background2" w:themeShade="1A"/>
          <w:sz w:val="40"/>
          <w:szCs w:val="40"/>
        </w:rPr>
      </w:pPr>
    </w:p>
    <w:p w:rsidR="00DF74B7" w:rsidRPr="007D3092" w:rsidRDefault="00DF74B7" w:rsidP="0018281C">
      <w:pPr>
        <w:spacing w:after="0" w:line="240" w:lineRule="auto"/>
        <w:rPr>
          <w:b/>
          <w:color w:val="171717" w:themeColor="background2" w:themeShade="1A"/>
          <w:sz w:val="40"/>
          <w:szCs w:val="40"/>
        </w:rPr>
      </w:pPr>
    </w:p>
    <w:p w:rsidR="00DF74B7" w:rsidRPr="007D3092" w:rsidRDefault="00DF74B7" w:rsidP="0018281C">
      <w:pPr>
        <w:spacing w:after="0" w:line="240" w:lineRule="auto"/>
        <w:rPr>
          <w:b/>
          <w:color w:val="171717" w:themeColor="background2" w:themeShade="1A"/>
          <w:sz w:val="40"/>
          <w:szCs w:val="40"/>
        </w:rPr>
      </w:pPr>
    </w:p>
    <w:p w:rsidR="00DF74B7" w:rsidRPr="007D3092" w:rsidRDefault="00DF74B7" w:rsidP="0018281C">
      <w:pPr>
        <w:spacing w:after="0" w:line="240" w:lineRule="auto"/>
        <w:rPr>
          <w:b/>
          <w:color w:val="171717" w:themeColor="background2" w:themeShade="1A"/>
          <w:sz w:val="40"/>
          <w:szCs w:val="40"/>
        </w:rPr>
      </w:pPr>
    </w:p>
    <w:p w:rsidR="00B47122" w:rsidRPr="007D3092" w:rsidRDefault="00B47122" w:rsidP="0018281C">
      <w:pPr>
        <w:spacing w:after="0" w:line="240" w:lineRule="auto"/>
        <w:rPr>
          <w:b/>
          <w:color w:val="171717" w:themeColor="background2" w:themeShade="1A"/>
          <w:sz w:val="40"/>
          <w:szCs w:val="40"/>
        </w:rPr>
        <w:sectPr w:rsidR="00B47122" w:rsidRPr="007D3092" w:rsidSect="00A14796">
          <w:footerReference w:type="even" r:id="rId239"/>
          <w:footerReference w:type="default" r:id="rId240"/>
          <w:pgSz w:w="12240" w:h="15840"/>
          <w:pgMar w:top="810" w:right="1440" w:bottom="1440" w:left="1440" w:header="720" w:footer="720" w:gutter="0"/>
          <w:cols w:space="720"/>
          <w:docGrid w:linePitch="360"/>
        </w:sectPr>
      </w:pPr>
    </w:p>
    <w:p w:rsidR="00DF74B7" w:rsidRPr="007D3092" w:rsidRDefault="00DF74B7" w:rsidP="0018281C">
      <w:pPr>
        <w:spacing w:after="0" w:line="240" w:lineRule="auto"/>
        <w:rPr>
          <w:b/>
          <w:color w:val="171717" w:themeColor="background2" w:themeShade="1A"/>
          <w:sz w:val="40"/>
          <w:szCs w:val="40"/>
        </w:rPr>
      </w:pPr>
    </w:p>
    <w:p w:rsidR="00DF74B7" w:rsidRPr="007D3092" w:rsidRDefault="00DF74B7" w:rsidP="0018281C">
      <w:pPr>
        <w:spacing w:after="0" w:line="240" w:lineRule="auto"/>
        <w:rPr>
          <w:b/>
          <w:color w:val="171717" w:themeColor="background2" w:themeShade="1A"/>
          <w:sz w:val="40"/>
          <w:szCs w:val="40"/>
        </w:rPr>
      </w:pPr>
    </w:p>
    <w:p w:rsidR="00DF74B7" w:rsidRPr="007D3092" w:rsidRDefault="00DF74B7" w:rsidP="006957BA">
      <w:pPr>
        <w:spacing w:line="240" w:lineRule="auto"/>
        <w:jc w:val="center"/>
        <w:rPr>
          <w:b/>
          <w:color w:val="171717" w:themeColor="background2" w:themeShade="1A"/>
          <w:sz w:val="40"/>
          <w:szCs w:val="40"/>
        </w:rPr>
      </w:pPr>
    </w:p>
    <w:p w:rsidR="00DF74B7" w:rsidRPr="007D3092" w:rsidRDefault="00DF74B7" w:rsidP="006957BA">
      <w:pPr>
        <w:spacing w:line="240" w:lineRule="auto"/>
        <w:jc w:val="center"/>
        <w:rPr>
          <w:b/>
          <w:color w:val="171717" w:themeColor="background2" w:themeShade="1A"/>
          <w:sz w:val="40"/>
          <w:szCs w:val="40"/>
        </w:rPr>
      </w:pPr>
    </w:p>
    <w:p w:rsidR="00DF74B7" w:rsidRPr="007D3092" w:rsidRDefault="00DF74B7" w:rsidP="006957BA">
      <w:pPr>
        <w:spacing w:line="240" w:lineRule="auto"/>
        <w:jc w:val="center"/>
        <w:rPr>
          <w:b/>
          <w:color w:val="171717" w:themeColor="background2" w:themeShade="1A"/>
          <w:sz w:val="40"/>
          <w:szCs w:val="40"/>
        </w:rPr>
      </w:pPr>
    </w:p>
    <w:p w:rsidR="00DF74B7" w:rsidRPr="007D3092" w:rsidRDefault="00DF74B7" w:rsidP="006957BA">
      <w:pPr>
        <w:spacing w:line="240" w:lineRule="auto"/>
        <w:jc w:val="center"/>
        <w:rPr>
          <w:b/>
          <w:color w:val="171717" w:themeColor="background2" w:themeShade="1A"/>
          <w:sz w:val="40"/>
          <w:szCs w:val="40"/>
        </w:rPr>
      </w:pPr>
    </w:p>
    <w:p w:rsidR="00803448" w:rsidRPr="007D3092" w:rsidRDefault="00803448" w:rsidP="006957BA">
      <w:pPr>
        <w:spacing w:line="240" w:lineRule="auto"/>
        <w:jc w:val="center"/>
        <w:rPr>
          <w:b/>
          <w:color w:val="171717" w:themeColor="background2" w:themeShade="1A"/>
          <w:sz w:val="40"/>
          <w:szCs w:val="40"/>
        </w:rPr>
      </w:pPr>
    </w:p>
    <w:p w:rsidR="00653D32" w:rsidRPr="007D3092" w:rsidRDefault="00653D32" w:rsidP="006957BA">
      <w:pPr>
        <w:spacing w:line="240" w:lineRule="auto"/>
        <w:jc w:val="center"/>
        <w:rPr>
          <w:b/>
          <w:color w:val="171717" w:themeColor="background2" w:themeShade="1A"/>
          <w:sz w:val="40"/>
          <w:szCs w:val="40"/>
        </w:rPr>
      </w:pPr>
    </w:p>
    <w:bookmarkStart w:id="1125" w:name="Sec700"/>
    <w:p w:rsidR="00A83AF9" w:rsidRPr="007D3092" w:rsidRDefault="00B93FD6" w:rsidP="006957BA">
      <w:pPr>
        <w:spacing w:line="240" w:lineRule="auto"/>
        <w:jc w:val="center"/>
        <w:rPr>
          <w:rStyle w:val="Hyperlink"/>
          <w:b/>
          <w:color w:val="171717" w:themeColor="background2" w:themeShade="1A"/>
          <w:sz w:val="40"/>
          <w:szCs w:val="40"/>
        </w:rPr>
      </w:pPr>
      <w:r w:rsidRPr="007D3092">
        <w:rPr>
          <w:b/>
          <w:color w:val="171717" w:themeColor="background2" w:themeShade="1A"/>
          <w:sz w:val="40"/>
          <w:szCs w:val="40"/>
        </w:rPr>
        <w:fldChar w:fldCharType="begin"/>
      </w:r>
      <w:r w:rsidRPr="007D3092">
        <w:rPr>
          <w:b/>
          <w:color w:val="171717" w:themeColor="background2" w:themeShade="1A"/>
          <w:sz w:val="40"/>
          <w:szCs w:val="40"/>
        </w:rPr>
        <w:instrText xml:space="preserve"> HYPERLINK  \l "TC_SEC_700" </w:instrText>
      </w:r>
      <w:r w:rsidRPr="007D3092">
        <w:rPr>
          <w:b/>
          <w:color w:val="171717" w:themeColor="background2" w:themeShade="1A"/>
          <w:sz w:val="40"/>
          <w:szCs w:val="40"/>
        </w:rPr>
        <w:fldChar w:fldCharType="separate"/>
      </w:r>
      <w:r w:rsidR="00A83AF9" w:rsidRPr="007D3092">
        <w:rPr>
          <w:rStyle w:val="Hyperlink"/>
          <w:b/>
          <w:color w:val="171717" w:themeColor="background2" w:themeShade="1A"/>
          <w:sz w:val="40"/>
          <w:szCs w:val="40"/>
        </w:rPr>
        <w:t>Section 700</w:t>
      </w:r>
    </w:p>
    <w:p w:rsidR="00A83AF9" w:rsidRPr="007D3092" w:rsidRDefault="00A83AF9" w:rsidP="00FF6C51">
      <w:pPr>
        <w:spacing w:after="0" w:line="240" w:lineRule="auto"/>
        <w:jc w:val="center"/>
        <w:rPr>
          <w:rStyle w:val="Hyperlink"/>
          <w:b/>
          <w:color w:val="171717" w:themeColor="background2" w:themeShade="1A"/>
          <w:sz w:val="40"/>
          <w:szCs w:val="40"/>
        </w:rPr>
      </w:pPr>
      <w:r w:rsidRPr="007D3092">
        <w:rPr>
          <w:rStyle w:val="Hyperlink"/>
          <w:b/>
          <w:color w:val="171717" w:themeColor="background2" w:themeShade="1A"/>
          <w:sz w:val="40"/>
          <w:szCs w:val="40"/>
        </w:rPr>
        <w:t>Claims and Reports</w:t>
      </w:r>
    </w:p>
    <w:p w:rsidR="00A83AF9" w:rsidRPr="007D3092" w:rsidRDefault="00B93FD6" w:rsidP="00FF6C51">
      <w:pPr>
        <w:spacing w:after="0" w:line="240" w:lineRule="auto"/>
        <w:jc w:val="center"/>
        <w:rPr>
          <w:b/>
          <w:color w:val="171717" w:themeColor="background2" w:themeShade="1A"/>
          <w:sz w:val="40"/>
          <w:szCs w:val="40"/>
        </w:rPr>
      </w:pPr>
      <w:r w:rsidRPr="007D3092">
        <w:rPr>
          <w:b/>
          <w:color w:val="171717" w:themeColor="background2" w:themeShade="1A"/>
          <w:sz w:val="40"/>
          <w:szCs w:val="40"/>
        </w:rPr>
        <w:fldChar w:fldCharType="end"/>
      </w:r>
      <w:bookmarkEnd w:id="1125"/>
    </w:p>
    <w:p w:rsidR="00A83AF9" w:rsidRPr="007D3092" w:rsidRDefault="00A83AF9" w:rsidP="00FF6C51">
      <w:pPr>
        <w:spacing w:after="0" w:line="240" w:lineRule="auto"/>
        <w:jc w:val="center"/>
        <w:rPr>
          <w:b/>
          <w:color w:val="171717" w:themeColor="background2" w:themeShade="1A"/>
          <w:sz w:val="40"/>
          <w:szCs w:val="40"/>
        </w:rPr>
      </w:pPr>
    </w:p>
    <w:p w:rsidR="00A83AF9" w:rsidRPr="007D3092" w:rsidRDefault="00A83AF9" w:rsidP="00FF6C51">
      <w:pPr>
        <w:spacing w:after="0" w:line="240" w:lineRule="auto"/>
        <w:jc w:val="center"/>
        <w:rPr>
          <w:b/>
          <w:color w:val="171717" w:themeColor="background2" w:themeShade="1A"/>
          <w:sz w:val="40"/>
          <w:szCs w:val="40"/>
        </w:rPr>
      </w:pPr>
    </w:p>
    <w:p w:rsidR="00A83AF9" w:rsidRPr="007D3092" w:rsidRDefault="00A83AF9" w:rsidP="00FF6C51">
      <w:pPr>
        <w:spacing w:after="0" w:line="240" w:lineRule="auto"/>
        <w:jc w:val="center"/>
        <w:rPr>
          <w:b/>
          <w:color w:val="171717" w:themeColor="background2" w:themeShade="1A"/>
          <w:sz w:val="40"/>
          <w:szCs w:val="40"/>
        </w:rPr>
      </w:pPr>
    </w:p>
    <w:p w:rsidR="00A83AF9" w:rsidRPr="007D3092" w:rsidRDefault="00A83AF9" w:rsidP="00FF6C51">
      <w:pPr>
        <w:spacing w:after="0" w:line="240" w:lineRule="auto"/>
        <w:jc w:val="center"/>
        <w:rPr>
          <w:b/>
          <w:color w:val="171717" w:themeColor="background2" w:themeShade="1A"/>
          <w:sz w:val="40"/>
          <w:szCs w:val="40"/>
        </w:rPr>
      </w:pPr>
    </w:p>
    <w:p w:rsidR="00A83AF9" w:rsidRPr="007D3092" w:rsidRDefault="00A83AF9" w:rsidP="00FF6C51">
      <w:pPr>
        <w:spacing w:after="0" w:line="240" w:lineRule="auto"/>
        <w:jc w:val="center"/>
        <w:rPr>
          <w:b/>
          <w:color w:val="171717" w:themeColor="background2" w:themeShade="1A"/>
          <w:sz w:val="40"/>
          <w:szCs w:val="40"/>
        </w:rPr>
      </w:pPr>
    </w:p>
    <w:p w:rsidR="006957BA" w:rsidRPr="007D3092" w:rsidRDefault="006957BA" w:rsidP="00FF6C51">
      <w:pPr>
        <w:spacing w:after="0" w:line="240" w:lineRule="auto"/>
        <w:jc w:val="center"/>
        <w:rPr>
          <w:b/>
          <w:color w:val="171717" w:themeColor="background2" w:themeShade="1A"/>
          <w:sz w:val="40"/>
          <w:szCs w:val="40"/>
        </w:rPr>
      </w:pPr>
    </w:p>
    <w:p w:rsidR="006957BA" w:rsidRPr="007D3092" w:rsidRDefault="006957BA" w:rsidP="00FF6C51">
      <w:pPr>
        <w:spacing w:after="0" w:line="240" w:lineRule="auto"/>
        <w:jc w:val="center"/>
        <w:rPr>
          <w:b/>
          <w:color w:val="171717" w:themeColor="background2" w:themeShade="1A"/>
          <w:sz w:val="40"/>
          <w:szCs w:val="40"/>
        </w:rPr>
      </w:pPr>
    </w:p>
    <w:p w:rsidR="006957BA" w:rsidRPr="007D3092" w:rsidRDefault="006957BA" w:rsidP="00FF6C51">
      <w:pPr>
        <w:spacing w:after="0" w:line="240" w:lineRule="auto"/>
        <w:jc w:val="center"/>
        <w:rPr>
          <w:b/>
          <w:color w:val="171717" w:themeColor="background2" w:themeShade="1A"/>
          <w:sz w:val="40"/>
          <w:szCs w:val="40"/>
        </w:rPr>
      </w:pPr>
    </w:p>
    <w:p w:rsidR="006957BA" w:rsidRPr="007D3092" w:rsidRDefault="006957BA" w:rsidP="00FF6C51">
      <w:pPr>
        <w:spacing w:after="0" w:line="240" w:lineRule="auto"/>
        <w:jc w:val="center"/>
        <w:rPr>
          <w:b/>
          <w:color w:val="171717" w:themeColor="background2" w:themeShade="1A"/>
          <w:sz w:val="40"/>
          <w:szCs w:val="40"/>
        </w:rPr>
      </w:pPr>
    </w:p>
    <w:p w:rsidR="006957BA" w:rsidRPr="007D3092" w:rsidRDefault="006957BA" w:rsidP="00FF6C51">
      <w:pPr>
        <w:spacing w:after="0" w:line="240" w:lineRule="auto"/>
        <w:jc w:val="center"/>
        <w:rPr>
          <w:b/>
          <w:color w:val="171717" w:themeColor="background2" w:themeShade="1A"/>
          <w:sz w:val="40"/>
          <w:szCs w:val="40"/>
        </w:rPr>
      </w:pPr>
    </w:p>
    <w:p w:rsidR="00F16941" w:rsidRPr="007D3092" w:rsidRDefault="00F16941" w:rsidP="00FF6C51">
      <w:pPr>
        <w:spacing w:after="0" w:line="240" w:lineRule="auto"/>
        <w:jc w:val="center"/>
        <w:rPr>
          <w:b/>
          <w:color w:val="171717" w:themeColor="background2" w:themeShade="1A"/>
          <w:sz w:val="40"/>
          <w:szCs w:val="40"/>
        </w:rPr>
      </w:pPr>
    </w:p>
    <w:p w:rsidR="006957BA" w:rsidRPr="007D3092" w:rsidRDefault="006957BA" w:rsidP="00FF6C51">
      <w:pPr>
        <w:spacing w:after="0" w:line="240" w:lineRule="auto"/>
        <w:jc w:val="center"/>
        <w:rPr>
          <w:b/>
          <w:color w:val="171717" w:themeColor="background2" w:themeShade="1A"/>
          <w:sz w:val="40"/>
          <w:szCs w:val="40"/>
        </w:rPr>
      </w:pPr>
    </w:p>
    <w:p w:rsidR="006957BA" w:rsidRPr="007D3092" w:rsidRDefault="006957BA" w:rsidP="00FF6C51">
      <w:pPr>
        <w:spacing w:after="0" w:line="240" w:lineRule="auto"/>
        <w:jc w:val="center"/>
        <w:rPr>
          <w:b/>
          <w:color w:val="171717" w:themeColor="background2" w:themeShade="1A"/>
          <w:sz w:val="40"/>
          <w:szCs w:val="40"/>
        </w:rPr>
      </w:pPr>
    </w:p>
    <w:p w:rsidR="00C5566E" w:rsidRPr="007D3092" w:rsidRDefault="00C5566E" w:rsidP="00F16941">
      <w:pPr>
        <w:spacing w:before="240" w:line="240" w:lineRule="auto"/>
        <w:rPr>
          <w:b/>
          <w:color w:val="171717" w:themeColor="background2" w:themeShade="1A"/>
          <w:sz w:val="32"/>
          <w:szCs w:val="32"/>
        </w:rPr>
        <w:sectPr w:rsidR="00C5566E" w:rsidRPr="007D3092" w:rsidSect="00A14796">
          <w:headerReference w:type="default" r:id="rId241"/>
          <w:footerReference w:type="default" r:id="rId242"/>
          <w:pgSz w:w="12240" w:h="15840"/>
          <w:pgMar w:top="810" w:right="1440" w:bottom="1440" w:left="1440" w:header="720" w:footer="720" w:gutter="0"/>
          <w:cols w:space="720"/>
          <w:docGrid w:linePitch="360"/>
        </w:sectPr>
      </w:pPr>
    </w:p>
    <w:bookmarkStart w:id="1126" w:name="Sec700_Intro"/>
    <w:p w:rsidR="00450290" w:rsidRPr="007D3092" w:rsidRDefault="00B23F33" w:rsidP="00F16941">
      <w:pPr>
        <w:spacing w:before="240" w:line="240" w:lineRule="auto"/>
        <w:rPr>
          <w:b/>
          <w:color w:val="171717" w:themeColor="background2" w:themeShade="1A"/>
          <w:sz w:val="32"/>
          <w:szCs w:val="32"/>
        </w:rPr>
      </w:pPr>
      <w:r w:rsidRPr="007D3092">
        <w:lastRenderedPageBreak/>
        <w:fldChar w:fldCharType="begin"/>
      </w:r>
      <w:r w:rsidRPr="007D3092">
        <w:rPr>
          <w:color w:val="171717" w:themeColor="background2" w:themeShade="1A"/>
        </w:rPr>
        <w:instrText xml:space="preserve"> HYPERLINK \l "TC_SEC_700_Intro" </w:instrText>
      </w:r>
      <w:r w:rsidRPr="007D3092">
        <w:fldChar w:fldCharType="separate"/>
      </w:r>
      <w:r w:rsidR="001138DE" w:rsidRPr="007D3092">
        <w:rPr>
          <w:rStyle w:val="Hyperlink"/>
          <w:b/>
          <w:color w:val="171717" w:themeColor="background2" w:themeShade="1A"/>
          <w:sz w:val="32"/>
          <w:szCs w:val="32"/>
        </w:rPr>
        <w:t>700. Introduction</w:t>
      </w:r>
      <w:r w:rsidRPr="007D3092">
        <w:rPr>
          <w:rStyle w:val="Hyperlink"/>
          <w:b/>
          <w:color w:val="171717" w:themeColor="background2" w:themeShade="1A"/>
          <w:sz w:val="32"/>
          <w:szCs w:val="32"/>
        </w:rPr>
        <w:fldChar w:fldCharType="end"/>
      </w:r>
    </w:p>
    <w:bookmarkEnd w:id="1126"/>
    <w:p w:rsidR="00450290" w:rsidRPr="007D3092" w:rsidRDefault="00450290" w:rsidP="00F16941">
      <w:pPr>
        <w:spacing w:before="240" w:line="240" w:lineRule="auto"/>
        <w:rPr>
          <w:b/>
          <w:color w:val="171717" w:themeColor="background2" w:themeShade="1A"/>
          <w:sz w:val="32"/>
          <w:szCs w:val="32"/>
        </w:rPr>
      </w:pPr>
      <w:r w:rsidRPr="007D3092">
        <w:rPr>
          <w:color w:val="171717" w:themeColor="background2" w:themeShade="1A"/>
        </w:rPr>
        <w:t xml:space="preserve">The Connecticut WAP has developed an integrated process for reporting and claiming that ensures that the </w:t>
      </w:r>
      <w:r w:rsidR="00D60A08">
        <w:rPr>
          <w:color w:val="171717" w:themeColor="background2" w:themeShade="1A"/>
        </w:rPr>
        <w:t>Subgrantee</w:t>
      </w:r>
      <w:r w:rsidRPr="007D3092">
        <w:rPr>
          <w:color w:val="171717" w:themeColor="background2" w:themeShade="1A"/>
        </w:rPr>
        <w:t xml:space="preserve"> production results are meeting program goals, through allowable expenditures in correct cost categories and for approved weatherization measures.</w:t>
      </w:r>
    </w:p>
    <w:p w:rsidR="00450290" w:rsidRPr="007D3092" w:rsidRDefault="00450290" w:rsidP="00F16941">
      <w:pPr>
        <w:spacing w:before="240" w:line="240" w:lineRule="auto"/>
        <w:rPr>
          <w:b/>
          <w:color w:val="171717" w:themeColor="background2" w:themeShade="1A"/>
          <w:sz w:val="32"/>
          <w:szCs w:val="32"/>
        </w:rPr>
      </w:pPr>
      <w:r w:rsidRPr="007D3092">
        <w:rPr>
          <w:color w:val="171717" w:themeColor="background2" w:themeShade="1A"/>
        </w:rPr>
        <w:t xml:space="preserve">Through the </w:t>
      </w:r>
      <w:r w:rsidR="00D60A08">
        <w:rPr>
          <w:color w:val="171717" w:themeColor="background2" w:themeShade="1A"/>
        </w:rPr>
        <w:t>Subgrantee</w:t>
      </w:r>
      <w:r w:rsidRPr="007D3092">
        <w:rPr>
          <w:color w:val="171717" w:themeColor="background2" w:themeShade="1A"/>
        </w:rPr>
        <w:t xml:space="preserve"> submission and the State review of the </w:t>
      </w:r>
      <w:r w:rsidRPr="007D3092">
        <w:rPr>
          <w:i/>
          <w:color w:val="171717" w:themeColor="background2" w:themeShade="1A"/>
        </w:rPr>
        <w:t xml:space="preserve">Monthly Weatherization Status Report </w:t>
      </w:r>
      <w:r w:rsidRPr="007D3092">
        <w:rPr>
          <w:color w:val="171717" w:themeColor="background2" w:themeShade="1A"/>
        </w:rPr>
        <w:t xml:space="preserve">against the supporting </w:t>
      </w:r>
      <w:r w:rsidRPr="007D3092">
        <w:rPr>
          <w:i/>
          <w:color w:val="171717" w:themeColor="background2" w:themeShade="1A"/>
        </w:rPr>
        <w:t xml:space="preserve">Building Weatherization Report (BWR) </w:t>
      </w:r>
      <w:r w:rsidRPr="007D3092">
        <w:rPr>
          <w:color w:val="171717" w:themeColor="background2" w:themeShade="1A"/>
        </w:rPr>
        <w:t>on each unit reported, the process ensures that the assignment of claimed costs are made to the correct and allowable categories.</w:t>
      </w:r>
    </w:p>
    <w:p w:rsidR="00450290" w:rsidRPr="007D3092" w:rsidRDefault="00450290" w:rsidP="00F16941">
      <w:pPr>
        <w:spacing w:before="240" w:line="240" w:lineRule="auto"/>
        <w:rPr>
          <w:color w:val="171717" w:themeColor="background2" w:themeShade="1A"/>
        </w:rPr>
      </w:pPr>
      <w:r w:rsidRPr="007D3092">
        <w:rPr>
          <w:color w:val="171717" w:themeColor="background2" w:themeShade="1A"/>
        </w:rPr>
        <w:t xml:space="preserve">The cost of an individual weatherized unit may not be split between budgets. Claimed amounts will be assigned by the </w:t>
      </w:r>
      <w:r w:rsidR="00D60A08">
        <w:rPr>
          <w:color w:val="171717" w:themeColor="background2" w:themeShade="1A"/>
        </w:rPr>
        <w:t>Subgrantee</w:t>
      </w:r>
      <w:r w:rsidRPr="007D3092">
        <w:rPr>
          <w:color w:val="171717" w:themeColor="background2" w:themeShade="1A"/>
        </w:rPr>
        <w:t xml:space="preserve"> to the appropriate line item in the budget, according to the rules set forth in this section.</w:t>
      </w:r>
    </w:p>
    <w:p w:rsidR="00450290" w:rsidRPr="007D3092" w:rsidRDefault="00450290" w:rsidP="00F16941">
      <w:pPr>
        <w:spacing w:before="240" w:line="240" w:lineRule="auto"/>
        <w:rPr>
          <w:color w:val="171717" w:themeColor="background2" w:themeShade="1A"/>
        </w:rPr>
      </w:pPr>
      <w:r w:rsidRPr="007D3092">
        <w:rPr>
          <w:color w:val="171717" w:themeColor="background2" w:themeShade="1A"/>
        </w:rPr>
        <w:t>Weatherization program funds may only be expended for approved activities to accomplish the purposes of the program and are to be charged according to cost categories defined in this section.</w:t>
      </w:r>
    </w:p>
    <w:p w:rsidR="00450290" w:rsidRPr="007D3092" w:rsidRDefault="00450290" w:rsidP="00F16941">
      <w:pPr>
        <w:spacing w:before="240" w:line="240" w:lineRule="auto"/>
        <w:rPr>
          <w:color w:val="171717" w:themeColor="background2" w:themeShade="1A"/>
        </w:rPr>
      </w:pPr>
      <w:r w:rsidRPr="007D3092">
        <w:rPr>
          <w:color w:val="171717" w:themeColor="background2" w:themeShade="1A"/>
        </w:rPr>
        <w:t xml:space="preserve">Funds available to the </w:t>
      </w:r>
      <w:r w:rsidR="00D60A08">
        <w:rPr>
          <w:color w:val="171717" w:themeColor="background2" w:themeShade="1A"/>
        </w:rPr>
        <w:t>Subgrantee</w:t>
      </w:r>
      <w:r w:rsidRPr="007D3092">
        <w:rPr>
          <w:color w:val="171717" w:themeColor="background2" w:themeShade="1A"/>
        </w:rPr>
        <w:t xml:space="preserve"> are limited to the total contract amount. The </w:t>
      </w:r>
      <w:r w:rsidR="00D60A08">
        <w:rPr>
          <w:color w:val="171717" w:themeColor="background2" w:themeShade="1A"/>
        </w:rPr>
        <w:t>Subgrantee</w:t>
      </w:r>
      <w:r w:rsidRPr="007D3092">
        <w:rPr>
          <w:color w:val="171717" w:themeColor="background2" w:themeShade="1A"/>
        </w:rPr>
        <w:t xml:space="preserve"> is solely responsible for any expenditure in excess of an approved budget category or the total value of the contract.</w:t>
      </w:r>
    </w:p>
    <w:p w:rsidR="00434711" w:rsidRPr="007D3092" w:rsidRDefault="00450290" w:rsidP="00F16941">
      <w:pPr>
        <w:spacing w:before="240" w:line="240" w:lineRule="auto"/>
        <w:rPr>
          <w:b/>
          <w:color w:val="171717" w:themeColor="background2" w:themeShade="1A"/>
          <w:sz w:val="32"/>
          <w:szCs w:val="32"/>
        </w:rPr>
      </w:pPr>
      <w:r w:rsidRPr="007D3092">
        <w:rPr>
          <w:b/>
          <w:color w:val="171717" w:themeColor="background2" w:themeShade="1A"/>
        </w:rPr>
        <w:t>Note:</w:t>
      </w:r>
      <w:r w:rsidRPr="007D3092">
        <w:rPr>
          <w:color w:val="171717" w:themeColor="background2" w:themeShade="1A"/>
        </w:rPr>
        <w:t xml:space="preserve"> </w:t>
      </w:r>
      <w:r w:rsidR="00434711" w:rsidRPr="007D3092">
        <w:rPr>
          <w:color w:val="171717" w:themeColor="background2" w:themeShade="1A"/>
        </w:rPr>
        <w:t>A</w:t>
      </w:r>
      <w:r w:rsidRPr="007D3092">
        <w:rPr>
          <w:color w:val="171717" w:themeColor="background2" w:themeShade="1A"/>
        </w:rPr>
        <w:t xml:space="preserve">ll Claims and Reports for Work performed and reported as DOE completed CT WAP sites must be in compliance with DOE WPN 15-4 and the CT WAP Quality Work Plan requirements, </w:t>
      </w:r>
      <w:r w:rsidR="00F53B42" w:rsidRPr="007D3092">
        <w:rPr>
          <w:color w:val="171717" w:themeColor="background2" w:themeShade="1A"/>
        </w:rPr>
        <w:t>Connecticut Weatherization Field Guide (</w:t>
      </w:r>
      <w:ins w:id="1127" w:author="Author">
        <w:r w:rsidR="00583437">
          <w:rPr>
            <w:color w:val="171717" w:themeColor="background2" w:themeShade="1A"/>
          </w:rPr>
          <w:t>022519</w:t>
        </w:r>
      </w:ins>
      <w:del w:id="1128" w:author="Author">
        <w:r w:rsidR="00F53B42" w:rsidRPr="007D3092" w:rsidDel="00583437">
          <w:rPr>
            <w:color w:val="171717" w:themeColor="background2" w:themeShade="1A"/>
          </w:rPr>
          <w:delText>2017</w:delText>
        </w:r>
      </w:del>
      <w:r w:rsidR="00F53B42" w:rsidRPr="007D3092">
        <w:rPr>
          <w:color w:val="171717" w:themeColor="background2" w:themeShade="1A"/>
        </w:rPr>
        <w:t>)</w:t>
      </w:r>
      <w:r w:rsidR="00D54C44" w:rsidRPr="007D3092">
        <w:rPr>
          <w:color w:val="171717" w:themeColor="background2" w:themeShade="1A"/>
        </w:rPr>
        <w:t>, and</w:t>
      </w:r>
      <w:r w:rsidR="00F53B42" w:rsidRPr="007D3092">
        <w:rPr>
          <w:color w:val="171717" w:themeColor="background2" w:themeShade="1A"/>
        </w:rPr>
        <w:t xml:space="preserve"> t</w:t>
      </w:r>
      <w:r w:rsidRPr="007D3092">
        <w:rPr>
          <w:color w:val="171717" w:themeColor="background2" w:themeShade="1A"/>
        </w:rPr>
        <w:t xml:space="preserve">he current </w:t>
      </w:r>
      <w:r w:rsidR="00D54C44" w:rsidRPr="007D3092">
        <w:rPr>
          <w:color w:val="171717" w:themeColor="background2" w:themeShade="1A"/>
        </w:rPr>
        <w:t>Year</w:t>
      </w:r>
      <w:r w:rsidRPr="007D3092">
        <w:rPr>
          <w:color w:val="171717" w:themeColor="background2" w:themeShade="1A"/>
        </w:rPr>
        <w:t xml:space="preserve"> State Plan/Master File.</w:t>
      </w:r>
    </w:p>
    <w:bookmarkStart w:id="1129" w:name="Sec701"/>
    <w:p w:rsidR="001138DE" w:rsidRPr="007D3092" w:rsidRDefault="000E0037" w:rsidP="00F16941">
      <w:pPr>
        <w:spacing w:before="240" w:line="240" w:lineRule="auto"/>
        <w:rPr>
          <w:b/>
          <w:color w:val="171717" w:themeColor="background2" w:themeShade="1A"/>
          <w:sz w:val="32"/>
          <w:szCs w:val="32"/>
        </w:rPr>
      </w:pPr>
      <w:r w:rsidRPr="007D3092">
        <w:rPr>
          <w:b/>
          <w:color w:val="171717" w:themeColor="background2" w:themeShade="1A"/>
          <w:sz w:val="32"/>
          <w:szCs w:val="32"/>
        </w:rPr>
        <w:fldChar w:fldCharType="begin"/>
      </w:r>
      <w:r w:rsidRPr="007D3092">
        <w:rPr>
          <w:b/>
          <w:color w:val="171717" w:themeColor="background2" w:themeShade="1A"/>
          <w:sz w:val="32"/>
          <w:szCs w:val="32"/>
        </w:rPr>
        <w:instrText xml:space="preserve"> HYPERLINK  \l "TC_SEC_701" </w:instrText>
      </w:r>
      <w:r w:rsidRPr="007D3092">
        <w:rPr>
          <w:b/>
          <w:color w:val="171717" w:themeColor="background2" w:themeShade="1A"/>
          <w:sz w:val="32"/>
          <w:szCs w:val="32"/>
        </w:rPr>
        <w:fldChar w:fldCharType="separate"/>
      </w:r>
      <w:r w:rsidR="001138DE" w:rsidRPr="007D3092">
        <w:rPr>
          <w:rStyle w:val="Hyperlink"/>
          <w:b/>
          <w:color w:val="171717" w:themeColor="background2" w:themeShade="1A"/>
          <w:sz w:val="32"/>
          <w:szCs w:val="32"/>
        </w:rPr>
        <w:t>701. Overall Cost Limitations</w:t>
      </w:r>
      <w:r w:rsidRPr="007D3092">
        <w:rPr>
          <w:b/>
          <w:color w:val="171717" w:themeColor="background2" w:themeShade="1A"/>
          <w:sz w:val="32"/>
          <w:szCs w:val="32"/>
        </w:rPr>
        <w:fldChar w:fldCharType="end"/>
      </w:r>
    </w:p>
    <w:bookmarkEnd w:id="1129"/>
    <w:p w:rsidR="00434711" w:rsidRPr="007D3092" w:rsidRDefault="00434711" w:rsidP="00F16941">
      <w:pPr>
        <w:pStyle w:val="BodyText"/>
        <w:spacing w:before="240" w:after="160"/>
        <w:rPr>
          <w:rFonts w:asciiTheme="minorHAnsi" w:hAnsiTheme="minorHAnsi"/>
          <w:color w:val="171717" w:themeColor="background2" w:themeShade="1A"/>
        </w:rPr>
      </w:pPr>
      <w:r w:rsidRPr="007D3092">
        <w:rPr>
          <w:rFonts w:asciiTheme="minorHAnsi" w:hAnsiTheme="minorHAnsi"/>
          <w:color w:val="171717" w:themeColor="background2" w:themeShade="1A"/>
        </w:rPr>
        <w:t xml:space="preserve">The expenditures for WAP are subject to the limits of the overall allocation of funds to the </w:t>
      </w:r>
      <w:r w:rsidR="00D60A08">
        <w:rPr>
          <w:rFonts w:asciiTheme="minorHAnsi" w:hAnsiTheme="minorHAnsi"/>
          <w:color w:val="171717" w:themeColor="background2" w:themeShade="1A"/>
        </w:rPr>
        <w:t>Subgrantee</w:t>
      </w:r>
      <w:r w:rsidRPr="007D3092">
        <w:rPr>
          <w:rFonts w:asciiTheme="minorHAnsi" w:hAnsiTheme="minorHAnsi"/>
          <w:color w:val="171717" w:themeColor="background2" w:themeShade="1A"/>
        </w:rPr>
        <w:t xml:space="preserve">, as well as capped dollar amounts or comparative percentages for each cost category and line item as defined by the WAP policies. The </w:t>
      </w:r>
      <w:r w:rsidR="00D60A08">
        <w:rPr>
          <w:rFonts w:asciiTheme="minorHAnsi" w:hAnsiTheme="minorHAnsi"/>
          <w:color w:val="171717" w:themeColor="background2" w:themeShade="1A"/>
        </w:rPr>
        <w:t>Subgrantee</w:t>
      </w:r>
      <w:r w:rsidRPr="007D3092">
        <w:rPr>
          <w:rFonts w:asciiTheme="minorHAnsi" w:hAnsiTheme="minorHAnsi"/>
          <w:color w:val="171717" w:themeColor="background2" w:themeShade="1A"/>
        </w:rPr>
        <w:t xml:space="preserve"> is responsible for tracking program expenditures to stay within all set limits and terms.</w:t>
      </w:r>
    </w:p>
    <w:p w:rsidR="00434711" w:rsidRPr="007D3092" w:rsidRDefault="00434711" w:rsidP="00F16941">
      <w:pPr>
        <w:pStyle w:val="BodyText"/>
        <w:spacing w:before="240" w:after="160"/>
        <w:rPr>
          <w:rFonts w:asciiTheme="minorHAnsi" w:hAnsiTheme="minorHAnsi"/>
          <w:color w:val="171717" w:themeColor="background2" w:themeShade="1A"/>
        </w:rPr>
      </w:pPr>
      <w:r w:rsidRPr="007D3092">
        <w:rPr>
          <w:rFonts w:asciiTheme="minorHAnsi" w:hAnsiTheme="minorHAnsi"/>
          <w:color w:val="171717" w:themeColor="background2" w:themeShade="1A"/>
          <w:u w:val="single" w:color="000000"/>
        </w:rPr>
        <w:t>Overall Budget</w:t>
      </w:r>
      <w:r w:rsidRPr="007D3092">
        <w:rPr>
          <w:rFonts w:asciiTheme="minorHAnsi" w:hAnsiTheme="minorHAnsi"/>
          <w:color w:val="171717" w:themeColor="background2" w:themeShade="1A"/>
        </w:rPr>
        <w:t xml:space="preserve">: The </w:t>
      </w:r>
      <w:r w:rsidR="00D60A08">
        <w:rPr>
          <w:rFonts w:asciiTheme="minorHAnsi" w:hAnsiTheme="minorHAnsi"/>
          <w:color w:val="171717" w:themeColor="background2" w:themeShade="1A"/>
        </w:rPr>
        <w:t>Subgrantee</w:t>
      </w:r>
      <w:r w:rsidRPr="007D3092">
        <w:rPr>
          <w:rFonts w:asciiTheme="minorHAnsi" w:hAnsiTheme="minorHAnsi"/>
          <w:color w:val="171717" w:themeColor="background2" w:themeShade="1A"/>
        </w:rPr>
        <w:t xml:space="preserve"> may not exceed its total allocation of funds for the period of the contract. Any expenditure exceeding the allocation becomes the responsibility of the </w:t>
      </w:r>
      <w:r w:rsidR="00D60A08">
        <w:rPr>
          <w:rFonts w:asciiTheme="minorHAnsi" w:hAnsiTheme="minorHAnsi"/>
          <w:color w:val="171717" w:themeColor="background2" w:themeShade="1A"/>
        </w:rPr>
        <w:t>Subgrantee</w:t>
      </w:r>
      <w:r w:rsidRPr="007D3092">
        <w:rPr>
          <w:rFonts w:asciiTheme="minorHAnsi" w:hAnsiTheme="minorHAnsi"/>
          <w:color w:val="171717" w:themeColor="background2" w:themeShade="1A"/>
        </w:rPr>
        <w:t xml:space="preserve"> and may not, under any circumstances, be paid out of DOE grant funds.</w:t>
      </w:r>
    </w:p>
    <w:p w:rsidR="00434711" w:rsidRPr="007D3092" w:rsidRDefault="00434711" w:rsidP="00F16941">
      <w:pPr>
        <w:pStyle w:val="BodyText"/>
        <w:spacing w:before="240" w:after="160"/>
        <w:rPr>
          <w:rFonts w:asciiTheme="minorHAnsi" w:hAnsiTheme="minorHAnsi"/>
          <w:color w:val="171717" w:themeColor="background2" w:themeShade="1A"/>
        </w:rPr>
      </w:pPr>
      <w:r w:rsidRPr="007D3092">
        <w:rPr>
          <w:rFonts w:asciiTheme="minorHAnsi" w:hAnsiTheme="minorHAnsi"/>
          <w:color w:val="171717" w:themeColor="background2" w:themeShade="1A"/>
          <w:u w:val="single" w:color="000000"/>
        </w:rPr>
        <w:t xml:space="preserve">Average Cost Per Unit: </w:t>
      </w:r>
      <w:r w:rsidRPr="007D3092">
        <w:rPr>
          <w:rFonts w:asciiTheme="minorHAnsi" w:hAnsiTheme="minorHAnsi"/>
          <w:color w:val="171717" w:themeColor="background2" w:themeShade="1A"/>
        </w:rPr>
        <w:t xml:space="preserve">The expenditure WAP funds for labor, weatherization materials, and other program support costs is limited to the set average cost per unit. The average is updated annually by the State and reviewed by the DOE. The </w:t>
      </w:r>
      <w:r w:rsidR="00D60A08">
        <w:rPr>
          <w:rFonts w:asciiTheme="minorHAnsi" w:hAnsiTheme="minorHAnsi"/>
          <w:color w:val="171717" w:themeColor="background2" w:themeShade="1A"/>
        </w:rPr>
        <w:t>Subgrantee</w:t>
      </w:r>
      <w:r w:rsidRPr="007D3092">
        <w:rPr>
          <w:rFonts w:asciiTheme="minorHAnsi" w:hAnsiTheme="minorHAnsi"/>
          <w:color w:val="171717" w:themeColor="background2" w:themeShade="1A"/>
        </w:rPr>
        <w:t xml:space="preserve"> may not claim any expenditure which exceeds the allowable average cost per unit over the contract period.</w:t>
      </w:r>
    </w:p>
    <w:p w:rsidR="00434711" w:rsidRPr="007D3092" w:rsidRDefault="00434711" w:rsidP="00F16941">
      <w:pPr>
        <w:pStyle w:val="BodyText"/>
        <w:spacing w:before="240" w:after="160"/>
        <w:rPr>
          <w:rFonts w:asciiTheme="minorHAnsi" w:hAnsiTheme="minorHAnsi"/>
          <w:color w:val="171717" w:themeColor="background2" w:themeShade="1A"/>
        </w:rPr>
      </w:pPr>
      <w:r w:rsidRPr="007D3092">
        <w:rPr>
          <w:rFonts w:asciiTheme="minorHAnsi" w:hAnsiTheme="minorHAnsi"/>
          <w:color w:val="171717" w:themeColor="background2" w:themeShade="1A"/>
          <w:u w:val="single" w:color="000000"/>
        </w:rPr>
        <w:t xml:space="preserve">Renewable Energy Average Costs Per Unit:  </w:t>
      </w:r>
      <w:r w:rsidRPr="007D3092">
        <w:rPr>
          <w:rFonts w:asciiTheme="minorHAnsi" w:hAnsiTheme="minorHAnsi"/>
          <w:color w:val="171717" w:themeColor="background2" w:themeShade="1A"/>
        </w:rPr>
        <w:t xml:space="preserve">The expenditure of WAP funds for program support costs for a Renewable Energy system is limited to an average cost per unit. The Renewable Energy average is updated annually by the DOE and communicated to the </w:t>
      </w:r>
      <w:r w:rsidR="00D60A08">
        <w:rPr>
          <w:rFonts w:asciiTheme="minorHAnsi" w:hAnsiTheme="minorHAnsi"/>
          <w:color w:val="171717" w:themeColor="background2" w:themeShade="1A"/>
        </w:rPr>
        <w:t>Subgrantee</w:t>
      </w:r>
      <w:r w:rsidRPr="007D3092">
        <w:rPr>
          <w:rFonts w:asciiTheme="minorHAnsi" w:hAnsiTheme="minorHAnsi"/>
          <w:color w:val="171717" w:themeColor="background2" w:themeShade="1A"/>
        </w:rPr>
        <w:t xml:space="preserve"> by the State. The </w:t>
      </w:r>
      <w:r w:rsidR="00D60A08">
        <w:rPr>
          <w:rFonts w:asciiTheme="minorHAnsi" w:hAnsiTheme="minorHAnsi"/>
          <w:color w:val="171717" w:themeColor="background2" w:themeShade="1A"/>
        </w:rPr>
        <w:t>Subgrantee</w:t>
      </w:r>
      <w:r w:rsidRPr="007D3092">
        <w:rPr>
          <w:rFonts w:asciiTheme="minorHAnsi" w:hAnsiTheme="minorHAnsi"/>
          <w:color w:val="171717" w:themeColor="background2" w:themeShade="1A"/>
        </w:rPr>
        <w:t xml:space="preserve"> may not claim any expenditure for Renewable Energy measures which exceeds the allowable average cost per unit over the contract period. The State does not have a separate average limit nor is currently addressing Renewable Energy measures.</w:t>
      </w:r>
    </w:p>
    <w:p w:rsidR="00B47122" w:rsidRPr="007D3092" w:rsidRDefault="00434711" w:rsidP="00F16941">
      <w:pPr>
        <w:pStyle w:val="BodyText"/>
        <w:spacing w:before="240" w:after="160"/>
        <w:rPr>
          <w:rFonts w:asciiTheme="minorHAnsi" w:hAnsiTheme="minorHAnsi"/>
          <w:color w:val="171717" w:themeColor="background2" w:themeShade="1A"/>
        </w:rPr>
        <w:sectPr w:rsidR="00B47122" w:rsidRPr="007D3092" w:rsidSect="00A14796">
          <w:footerReference w:type="default" r:id="rId243"/>
          <w:pgSz w:w="12240" w:h="15840"/>
          <w:pgMar w:top="810" w:right="1440" w:bottom="1440" w:left="1440" w:header="720" w:footer="720" w:gutter="0"/>
          <w:cols w:space="720"/>
          <w:docGrid w:linePitch="360"/>
        </w:sectPr>
      </w:pPr>
      <w:r w:rsidRPr="007D3092">
        <w:rPr>
          <w:rFonts w:asciiTheme="minorHAnsi" w:hAnsiTheme="minorHAnsi"/>
          <w:color w:val="171717" w:themeColor="background2" w:themeShade="1A"/>
          <w:u w:val="single" w:color="000000"/>
        </w:rPr>
        <w:t xml:space="preserve">Materials Cost Limit on Program Support:  </w:t>
      </w:r>
      <w:r w:rsidRPr="007D3092">
        <w:rPr>
          <w:rFonts w:asciiTheme="minorHAnsi" w:hAnsiTheme="minorHAnsi"/>
          <w:color w:val="171717" w:themeColor="background2" w:themeShade="1A"/>
        </w:rPr>
        <w:t xml:space="preserve">For every $1.00 spent on materials, the </w:t>
      </w:r>
      <w:r w:rsidR="00D60A08">
        <w:rPr>
          <w:rFonts w:asciiTheme="minorHAnsi" w:hAnsiTheme="minorHAnsi"/>
          <w:color w:val="171717" w:themeColor="background2" w:themeShade="1A"/>
        </w:rPr>
        <w:t>Subgrantee</w:t>
      </w:r>
      <w:r w:rsidRPr="007D3092">
        <w:rPr>
          <w:rFonts w:asciiTheme="minorHAnsi" w:hAnsiTheme="minorHAnsi"/>
          <w:color w:val="171717" w:themeColor="background2" w:themeShade="1A"/>
        </w:rPr>
        <w:t xml:space="preserve"> may </w:t>
      </w:r>
    </w:p>
    <w:p w:rsidR="00434711" w:rsidRPr="007D3092" w:rsidRDefault="00434711" w:rsidP="00F16941">
      <w:pPr>
        <w:pStyle w:val="BodyText"/>
        <w:spacing w:before="240" w:after="160"/>
        <w:rPr>
          <w:rFonts w:asciiTheme="minorHAnsi" w:hAnsiTheme="minorHAnsi"/>
          <w:color w:val="171717" w:themeColor="background2" w:themeShade="1A"/>
        </w:rPr>
      </w:pPr>
      <w:r w:rsidRPr="007D3092">
        <w:rPr>
          <w:rFonts w:asciiTheme="minorHAnsi" w:hAnsiTheme="minorHAnsi"/>
          <w:color w:val="171717" w:themeColor="background2" w:themeShade="1A"/>
        </w:rPr>
        <w:lastRenderedPageBreak/>
        <w:t>expend a maximum of $2.50 for all other Program Support costs, including labor. The limit applies on a cumulative basis over the contract period.</w:t>
      </w:r>
    </w:p>
    <w:p w:rsidR="00434711" w:rsidRPr="007D3092" w:rsidRDefault="00434711" w:rsidP="00F16941">
      <w:pPr>
        <w:pStyle w:val="BodyText"/>
        <w:spacing w:before="240" w:after="160"/>
        <w:rPr>
          <w:rFonts w:asciiTheme="minorHAnsi" w:hAnsiTheme="minorHAnsi"/>
          <w:color w:val="171717" w:themeColor="background2" w:themeShade="1A"/>
        </w:rPr>
      </w:pPr>
      <w:r w:rsidRPr="007D3092">
        <w:rPr>
          <w:rFonts w:asciiTheme="minorHAnsi" w:hAnsiTheme="minorHAnsi"/>
          <w:color w:val="171717" w:themeColor="background2" w:themeShade="1A"/>
        </w:rPr>
        <w:t xml:space="preserve">The Department will track the cumulative expenditures for materials by the </w:t>
      </w:r>
      <w:r w:rsidR="00D60A08">
        <w:rPr>
          <w:rFonts w:asciiTheme="minorHAnsi" w:hAnsiTheme="minorHAnsi"/>
          <w:color w:val="171717" w:themeColor="background2" w:themeShade="1A"/>
        </w:rPr>
        <w:t>Subgrantee</w:t>
      </w:r>
      <w:r w:rsidRPr="007D3092">
        <w:rPr>
          <w:rFonts w:asciiTheme="minorHAnsi" w:hAnsiTheme="minorHAnsi"/>
          <w:color w:val="171717" w:themeColor="background2" w:themeShade="1A"/>
        </w:rPr>
        <w:t xml:space="preserve"> on a monthly basis.  Any claimed expenditure for the non-materials, program support costs that exceeds the allowed amount will be reduced on the monthly claim payment. At any point that the cumulative cost returns to the allowed amounts, the program support reimbursements will be restored by the State.</w:t>
      </w:r>
    </w:p>
    <w:p w:rsidR="00434711" w:rsidRPr="007D3092" w:rsidRDefault="00434711" w:rsidP="00F16941">
      <w:pPr>
        <w:pStyle w:val="BodyText"/>
        <w:spacing w:before="240" w:after="160"/>
        <w:rPr>
          <w:rFonts w:asciiTheme="minorHAnsi" w:hAnsiTheme="minorHAnsi"/>
          <w:color w:val="171717" w:themeColor="background2" w:themeShade="1A"/>
        </w:rPr>
      </w:pPr>
      <w:r w:rsidRPr="007D3092">
        <w:rPr>
          <w:rFonts w:asciiTheme="minorHAnsi" w:hAnsiTheme="minorHAnsi"/>
          <w:color w:val="171717" w:themeColor="background2" w:themeShade="1A"/>
          <w:u w:val="single" w:color="000000"/>
        </w:rPr>
        <w:t xml:space="preserve">Minimum Materials Expenditure: </w:t>
      </w:r>
      <w:r w:rsidRPr="007D3092">
        <w:rPr>
          <w:rFonts w:asciiTheme="minorHAnsi" w:hAnsiTheme="minorHAnsi"/>
          <w:color w:val="171717" w:themeColor="background2" w:themeShade="1A"/>
        </w:rPr>
        <w:t>As per CT WAP there is an expenditure minimum of $50 in materials per unit.</w:t>
      </w:r>
    </w:p>
    <w:p w:rsidR="00434711" w:rsidRPr="007D3092" w:rsidRDefault="00434711" w:rsidP="00F16941">
      <w:pPr>
        <w:pStyle w:val="BodyText"/>
        <w:spacing w:before="240" w:after="160"/>
        <w:rPr>
          <w:rFonts w:asciiTheme="minorHAnsi" w:hAnsiTheme="minorHAnsi"/>
          <w:color w:val="171717" w:themeColor="background2" w:themeShade="1A"/>
        </w:rPr>
      </w:pPr>
      <w:r w:rsidRPr="007D3092">
        <w:rPr>
          <w:rFonts w:asciiTheme="minorHAnsi" w:hAnsiTheme="minorHAnsi"/>
          <w:color w:val="171717" w:themeColor="background2" w:themeShade="1A"/>
          <w:u w:val="single" w:color="000000"/>
        </w:rPr>
        <w:t xml:space="preserve">Maximum </w:t>
      </w:r>
      <w:r w:rsidR="00D54C44" w:rsidRPr="007D3092">
        <w:rPr>
          <w:rFonts w:asciiTheme="minorHAnsi" w:hAnsiTheme="minorHAnsi"/>
          <w:color w:val="171717" w:themeColor="background2" w:themeShade="1A"/>
          <w:u w:val="single" w:color="000000"/>
        </w:rPr>
        <w:t>per</w:t>
      </w:r>
      <w:r w:rsidRPr="007D3092">
        <w:rPr>
          <w:rFonts w:asciiTheme="minorHAnsi" w:hAnsiTheme="minorHAnsi"/>
          <w:color w:val="171717" w:themeColor="background2" w:themeShade="1A"/>
          <w:u w:val="single" w:color="000000"/>
        </w:rPr>
        <w:t xml:space="preserve"> Unit Expenditure: </w:t>
      </w:r>
      <w:r w:rsidRPr="007D3092">
        <w:rPr>
          <w:rFonts w:asciiTheme="minorHAnsi" w:hAnsiTheme="minorHAnsi"/>
          <w:color w:val="171717" w:themeColor="background2" w:themeShade="1A"/>
        </w:rPr>
        <w:t xml:space="preserve">The </w:t>
      </w:r>
      <w:del w:id="1130" w:author="Author">
        <w:r w:rsidRPr="007D3092" w:rsidDel="00583437">
          <w:rPr>
            <w:rFonts w:asciiTheme="minorHAnsi" w:hAnsiTheme="minorHAnsi"/>
            <w:color w:val="171717" w:themeColor="background2" w:themeShade="1A"/>
          </w:rPr>
          <w:delText xml:space="preserve">maximum </w:delText>
        </w:r>
      </w:del>
      <w:ins w:id="1131" w:author="Author">
        <w:r w:rsidR="00583437" w:rsidRPr="007D3092">
          <w:rPr>
            <w:rFonts w:asciiTheme="minorHAnsi" w:hAnsiTheme="minorHAnsi"/>
            <w:color w:val="171717" w:themeColor="background2" w:themeShade="1A"/>
          </w:rPr>
          <w:t>maximum</w:t>
        </w:r>
        <w:r w:rsidR="00583437">
          <w:rPr>
            <w:rFonts w:asciiTheme="minorHAnsi" w:hAnsiTheme="minorHAnsi"/>
            <w:color w:val="171717" w:themeColor="background2" w:themeShade="1A"/>
          </w:rPr>
          <w:t xml:space="preserve"> allowable 2019 </w:t>
        </w:r>
      </w:ins>
      <w:r w:rsidRPr="007D3092">
        <w:rPr>
          <w:rFonts w:asciiTheme="minorHAnsi" w:hAnsiTheme="minorHAnsi"/>
          <w:color w:val="171717" w:themeColor="background2" w:themeShade="1A"/>
        </w:rPr>
        <w:t>average per cost per unit is $</w:t>
      </w:r>
      <w:ins w:id="1132" w:author="Author">
        <w:r w:rsidR="0030163A">
          <w:rPr>
            <w:rFonts w:asciiTheme="minorHAnsi" w:hAnsiTheme="minorHAnsi"/>
            <w:color w:val="171717" w:themeColor="background2" w:themeShade="1A"/>
          </w:rPr>
          <w:t>7541</w:t>
        </w:r>
      </w:ins>
      <w:del w:id="1133" w:author="Author">
        <w:r w:rsidRPr="007D3092" w:rsidDel="00583437">
          <w:rPr>
            <w:rFonts w:asciiTheme="minorHAnsi" w:hAnsiTheme="minorHAnsi"/>
            <w:color w:val="171717" w:themeColor="background2" w:themeShade="1A"/>
          </w:rPr>
          <w:delText>7105</w:delText>
        </w:r>
      </w:del>
      <w:r w:rsidRPr="007D3092">
        <w:rPr>
          <w:rFonts w:asciiTheme="minorHAnsi" w:hAnsiTheme="minorHAnsi"/>
          <w:color w:val="171717" w:themeColor="background2" w:themeShade="1A"/>
        </w:rPr>
        <w:t xml:space="preserve"> for total expenditures for materials </w:t>
      </w:r>
      <w:r w:rsidRPr="007D3092">
        <w:rPr>
          <w:rFonts w:asciiTheme="minorHAnsi" w:hAnsiTheme="minorHAnsi"/>
          <w:i/>
          <w:color w:val="171717" w:themeColor="background2" w:themeShade="1A"/>
        </w:rPr>
        <w:t xml:space="preserve">and </w:t>
      </w:r>
      <w:r w:rsidRPr="007D3092">
        <w:rPr>
          <w:rFonts w:asciiTheme="minorHAnsi" w:hAnsiTheme="minorHAnsi"/>
          <w:color w:val="171717" w:themeColor="background2" w:themeShade="1A"/>
        </w:rPr>
        <w:t>labor. In certain instances the total cost of a unit may exceed $</w:t>
      </w:r>
      <w:ins w:id="1134" w:author="Author">
        <w:r w:rsidR="0030163A">
          <w:rPr>
            <w:rFonts w:asciiTheme="minorHAnsi" w:hAnsiTheme="minorHAnsi"/>
            <w:color w:val="171717" w:themeColor="background2" w:themeShade="1A"/>
          </w:rPr>
          <w:t>7541</w:t>
        </w:r>
      </w:ins>
      <w:del w:id="1135" w:author="Author">
        <w:r w:rsidRPr="007D3092" w:rsidDel="0030163A">
          <w:rPr>
            <w:rFonts w:asciiTheme="minorHAnsi" w:hAnsiTheme="minorHAnsi"/>
            <w:color w:val="171717" w:themeColor="background2" w:themeShade="1A"/>
          </w:rPr>
          <w:delText>7105</w:delText>
        </w:r>
      </w:del>
      <w:r w:rsidRPr="007D3092">
        <w:rPr>
          <w:rFonts w:asciiTheme="minorHAnsi" w:hAnsiTheme="minorHAnsi"/>
          <w:color w:val="171717" w:themeColor="background2" w:themeShade="1A"/>
        </w:rPr>
        <w:t xml:space="preserve"> the maximum average per unit expenditure. In such instances, the maximum allowable is $10,000 however the </w:t>
      </w:r>
      <w:r w:rsidR="00D60A08">
        <w:rPr>
          <w:rFonts w:asciiTheme="minorHAnsi" w:hAnsiTheme="minorHAnsi"/>
          <w:color w:val="171717" w:themeColor="background2" w:themeShade="1A"/>
        </w:rPr>
        <w:t>Subgrantee</w:t>
      </w:r>
      <w:r w:rsidRPr="007D3092">
        <w:rPr>
          <w:rFonts w:asciiTheme="minorHAnsi" w:hAnsiTheme="minorHAnsi"/>
          <w:color w:val="171717" w:themeColor="background2" w:themeShade="1A"/>
        </w:rPr>
        <w:t xml:space="preserve"> is responsible for ensuring that the $</w:t>
      </w:r>
      <w:ins w:id="1136" w:author="Author">
        <w:r w:rsidR="0030163A">
          <w:rPr>
            <w:rFonts w:asciiTheme="minorHAnsi" w:hAnsiTheme="minorHAnsi"/>
            <w:color w:val="171717" w:themeColor="background2" w:themeShade="1A"/>
          </w:rPr>
          <w:t>7541</w:t>
        </w:r>
      </w:ins>
      <w:del w:id="1137" w:author="Author">
        <w:r w:rsidRPr="007D3092" w:rsidDel="0030163A">
          <w:rPr>
            <w:rFonts w:asciiTheme="minorHAnsi" w:hAnsiTheme="minorHAnsi"/>
            <w:color w:val="171717" w:themeColor="background2" w:themeShade="1A"/>
          </w:rPr>
          <w:delText xml:space="preserve">7105 </w:delText>
        </w:r>
      </w:del>
      <w:r w:rsidRPr="007D3092">
        <w:rPr>
          <w:rFonts w:asciiTheme="minorHAnsi" w:hAnsiTheme="minorHAnsi"/>
          <w:color w:val="171717" w:themeColor="background2" w:themeShade="1A"/>
        </w:rPr>
        <w:t>average cost per unit is maintained. Limitations on individual line items and measures are discussed below.</w:t>
      </w:r>
    </w:p>
    <w:bookmarkStart w:id="1138" w:name="Sec702"/>
    <w:p w:rsidR="001138DE" w:rsidRPr="007D3092" w:rsidRDefault="000E0037" w:rsidP="00F16941">
      <w:pPr>
        <w:spacing w:before="240" w:line="240" w:lineRule="auto"/>
        <w:rPr>
          <w:b/>
          <w:color w:val="171717" w:themeColor="background2" w:themeShade="1A"/>
          <w:sz w:val="32"/>
          <w:szCs w:val="32"/>
        </w:rPr>
      </w:pPr>
      <w:r w:rsidRPr="007D3092">
        <w:rPr>
          <w:b/>
          <w:color w:val="171717" w:themeColor="background2" w:themeShade="1A"/>
          <w:sz w:val="32"/>
          <w:szCs w:val="32"/>
        </w:rPr>
        <w:fldChar w:fldCharType="begin"/>
      </w:r>
      <w:r w:rsidRPr="007D3092">
        <w:rPr>
          <w:b/>
          <w:color w:val="171717" w:themeColor="background2" w:themeShade="1A"/>
          <w:sz w:val="32"/>
          <w:szCs w:val="32"/>
        </w:rPr>
        <w:instrText xml:space="preserve"> HYPERLINK  \l "TC_SEC_702" </w:instrText>
      </w:r>
      <w:r w:rsidRPr="007D3092">
        <w:rPr>
          <w:b/>
          <w:color w:val="171717" w:themeColor="background2" w:themeShade="1A"/>
          <w:sz w:val="32"/>
          <w:szCs w:val="32"/>
        </w:rPr>
        <w:fldChar w:fldCharType="separate"/>
      </w:r>
      <w:r w:rsidR="001138DE" w:rsidRPr="007D3092">
        <w:rPr>
          <w:rStyle w:val="Hyperlink"/>
          <w:b/>
          <w:color w:val="171717" w:themeColor="background2" w:themeShade="1A"/>
          <w:sz w:val="32"/>
          <w:szCs w:val="32"/>
        </w:rPr>
        <w:t>70</w:t>
      </w:r>
      <w:r w:rsidR="00D829A6" w:rsidRPr="007D3092">
        <w:rPr>
          <w:rStyle w:val="Hyperlink"/>
          <w:b/>
          <w:color w:val="171717" w:themeColor="background2" w:themeShade="1A"/>
          <w:sz w:val="32"/>
          <w:szCs w:val="32"/>
        </w:rPr>
        <w:t>2. Weatherization Services Costs</w:t>
      </w:r>
      <w:r w:rsidRPr="007D3092">
        <w:rPr>
          <w:b/>
          <w:color w:val="171717" w:themeColor="background2" w:themeShade="1A"/>
          <w:sz w:val="32"/>
          <w:szCs w:val="32"/>
        </w:rPr>
        <w:fldChar w:fldCharType="end"/>
      </w:r>
    </w:p>
    <w:bookmarkEnd w:id="1138"/>
    <w:p w:rsidR="00434711" w:rsidRPr="007D3092" w:rsidRDefault="00434711" w:rsidP="00F16941">
      <w:pPr>
        <w:pStyle w:val="BodyText"/>
        <w:spacing w:before="240" w:after="160"/>
        <w:rPr>
          <w:rFonts w:asciiTheme="minorHAnsi" w:hAnsiTheme="minorHAnsi"/>
          <w:color w:val="171717" w:themeColor="background2" w:themeShade="1A"/>
        </w:rPr>
      </w:pPr>
      <w:r w:rsidRPr="007D3092">
        <w:rPr>
          <w:rFonts w:asciiTheme="minorHAnsi" w:hAnsiTheme="minorHAnsi"/>
          <w:color w:val="171717" w:themeColor="background2" w:themeShade="1A"/>
        </w:rPr>
        <w:t>The entire cost of weatherizing a unit may be claimed as expenditures under the DOE WAP grant. Allowable weatherization costs for materials and labor include the energy audit, the installation of measures and the final inspection.</w:t>
      </w:r>
    </w:p>
    <w:p w:rsidR="00434711" w:rsidRPr="007D3092" w:rsidRDefault="00434711" w:rsidP="00F16941">
      <w:pPr>
        <w:pStyle w:val="BodyText"/>
        <w:spacing w:before="240" w:after="160"/>
        <w:rPr>
          <w:rFonts w:asciiTheme="minorHAnsi" w:hAnsiTheme="minorHAnsi"/>
          <w:color w:val="171717" w:themeColor="background2" w:themeShade="1A"/>
        </w:rPr>
      </w:pPr>
      <w:r w:rsidRPr="007D3092">
        <w:rPr>
          <w:rFonts w:asciiTheme="minorHAnsi" w:hAnsiTheme="minorHAnsi"/>
          <w:color w:val="171717" w:themeColor="background2" w:themeShade="1A"/>
        </w:rPr>
        <w:t xml:space="preserve">To meet the requirement for reimbursement measures must be installed in compliance with the WAP policies and technical protocols. All energy conservation measures are required to achieve an individual Savings to Investment </w:t>
      </w:r>
      <w:r w:rsidR="00CD5117" w:rsidRPr="007D3092">
        <w:rPr>
          <w:rFonts w:asciiTheme="minorHAnsi" w:hAnsiTheme="minorHAnsi"/>
          <w:color w:val="171717" w:themeColor="background2" w:themeShade="1A"/>
        </w:rPr>
        <w:t>Ratio (</w:t>
      </w:r>
      <w:r w:rsidRPr="007D3092">
        <w:rPr>
          <w:rFonts w:asciiTheme="minorHAnsi" w:hAnsiTheme="minorHAnsi"/>
          <w:color w:val="171717" w:themeColor="background2" w:themeShade="1A"/>
        </w:rPr>
        <w:t>SIR) of one (1), or better. The overall package of measures must also meet the SIR threshold. Measures must be installed according to the authorized Work Order and by qualified personnel. Certain replacement measures require prior approval from the Department. Health &amp; Safety (H&amp;S) measures may only be installed according to the policy definition of such measures and within dollar limits. Incidental Repairs may only be installed according to policy and within dollar limits.</w:t>
      </w:r>
    </w:p>
    <w:p w:rsidR="00434711" w:rsidRPr="007D3092" w:rsidRDefault="00434711" w:rsidP="00F16941">
      <w:pPr>
        <w:pStyle w:val="BodyText"/>
        <w:spacing w:before="240" w:after="160"/>
        <w:rPr>
          <w:rFonts w:asciiTheme="minorHAnsi" w:hAnsiTheme="minorHAnsi"/>
          <w:color w:val="171717" w:themeColor="background2" w:themeShade="1A"/>
        </w:rPr>
      </w:pPr>
      <w:r w:rsidRPr="007D3092">
        <w:rPr>
          <w:rFonts w:asciiTheme="minorHAnsi" w:hAnsiTheme="minorHAnsi"/>
          <w:b/>
          <w:color w:val="171717" w:themeColor="background2" w:themeShade="1A"/>
        </w:rPr>
        <w:t>Note:</w:t>
      </w:r>
      <w:r w:rsidRPr="007D3092">
        <w:rPr>
          <w:rFonts w:asciiTheme="minorHAnsi" w:hAnsiTheme="minorHAnsi"/>
          <w:color w:val="171717" w:themeColor="background2" w:themeShade="1A"/>
        </w:rPr>
        <w:t xml:space="preserve"> All installed measures and Work performed and reported as DOE completed CT WAP sites must be in compliance with DOE WPN 15-4 and the CT WAP Quality Work Plan requirements, </w:t>
      </w:r>
      <w:r w:rsidR="00F53B42" w:rsidRPr="007D3092">
        <w:rPr>
          <w:rFonts w:asciiTheme="minorHAnsi" w:hAnsiTheme="minorHAnsi"/>
          <w:color w:val="171717" w:themeColor="background2" w:themeShade="1A"/>
        </w:rPr>
        <w:t>Connecticut Weatherization Field Guide (</w:t>
      </w:r>
      <w:ins w:id="1139" w:author="Author">
        <w:r w:rsidR="0030163A">
          <w:rPr>
            <w:rFonts w:asciiTheme="minorHAnsi" w:hAnsiTheme="minorHAnsi"/>
            <w:color w:val="171717" w:themeColor="background2" w:themeShade="1A"/>
          </w:rPr>
          <w:t>022519</w:t>
        </w:r>
      </w:ins>
      <w:del w:id="1140" w:author="Author">
        <w:r w:rsidR="00F53B42" w:rsidRPr="007D3092" w:rsidDel="0030163A">
          <w:rPr>
            <w:rFonts w:asciiTheme="minorHAnsi" w:hAnsiTheme="minorHAnsi"/>
            <w:color w:val="171717" w:themeColor="background2" w:themeShade="1A"/>
          </w:rPr>
          <w:delText>2017</w:delText>
        </w:r>
      </w:del>
      <w:r w:rsidR="00F53B42" w:rsidRPr="007D3092">
        <w:rPr>
          <w:rFonts w:asciiTheme="minorHAnsi" w:hAnsiTheme="minorHAnsi"/>
          <w:color w:val="171717" w:themeColor="background2" w:themeShade="1A"/>
        </w:rPr>
        <w:t>)</w:t>
      </w:r>
      <w:r w:rsidRPr="007D3092">
        <w:rPr>
          <w:rFonts w:asciiTheme="minorHAnsi" w:hAnsiTheme="minorHAnsi"/>
          <w:color w:val="171717" w:themeColor="background2" w:themeShade="1A"/>
        </w:rPr>
        <w:t xml:space="preserve"> and the current </w:t>
      </w:r>
      <w:r w:rsidR="00D54C44" w:rsidRPr="007D3092">
        <w:rPr>
          <w:rFonts w:asciiTheme="minorHAnsi" w:hAnsiTheme="minorHAnsi"/>
          <w:color w:val="171717" w:themeColor="background2" w:themeShade="1A"/>
        </w:rPr>
        <w:t>Year</w:t>
      </w:r>
      <w:r w:rsidRPr="007D3092">
        <w:rPr>
          <w:rFonts w:asciiTheme="minorHAnsi" w:hAnsiTheme="minorHAnsi"/>
          <w:color w:val="171717" w:themeColor="background2" w:themeShade="1A"/>
        </w:rPr>
        <w:t xml:space="preserve"> State Plan/Master File.</w:t>
      </w:r>
    </w:p>
    <w:p w:rsidR="00434711" w:rsidRPr="007D3092" w:rsidRDefault="00434711" w:rsidP="00F16941">
      <w:pPr>
        <w:pStyle w:val="BodyText"/>
        <w:spacing w:before="240" w:after="160"/>
        <w:rPr>
          <w:rFonts w:asciiTheme="minorHAnsi" w:hAnsiTheme="minorHAnsi"/>
          <w:color w:val="171717" w:themeColor="background2" w:themeShade="1A"/>
        </w:rPr>
      </w:pPr>
      <w:r w:rsidRPr="007D3092">
        <w:rPr>
          <w:rFonts w:asciiTheme="minorHAnsi" w:hAnsiTheme="minorHAnsi"/>
          <w:color w:val="171717" w:themeColor="background2" w:themeShade="1A"/>
        </w:rPr>
        <w:t>Failure to comply with any of these requirements will result in questioned or disallowed costs when claimed, or in program monitoring and financial auditing procedures.</w:t>
      </w:r>
    </w:p>
    <w:p w:rsidR="00434711" w:rsidRPr="007D3092" w:rsidRDefault="00434711" w:rsidP="00F16941">
      <w:pPr>
        <w:pStyle w:val="BodyText"/>
        <w:spacing w:before="240" w:after="160"/>
        <w:rPr>
          <w:rFonts w:asciiTheme="minorHAnsi" w:hAnsiTheme="minorHAnsi"/>
          <w:color w:val="171717" w:themeColor="background2" w:themeShade="1A"/>
        </w:rPr>
      </w:pPr>
      <w:r w:rsidRPr="007D3092">
        <w:rPr>
          <w:rFonts w:asciiTheme="minorHAnsi" w:hAnsiTheme="minorHAnsi"/>
          <w:color w:val="171717" w:themeColor="background2" w:themeShade="1A"/>
          <w:u w:val="single" w:color="000000"/>
        </w:rPr>
        <w:t>Materials</w:t>
      </w:r>
      <w:r w:rsidRPr="007D3092">
        <w:rPr>
          <w:rFonts w:asciiTheme="minorHAnsi" w:hAnsiTheme="minorHAnsi"/>
          <w:color w:val="171717" w:themeColor="background2" w:themeShade="1A"/>
        </w:rPr>
        <w:t xml:space="preserve">: Materials are charged according to actual cost to the </w:t>
      </w:r>
      <w:r w:rsidR="00D60A08">
        <w:rPr>
          <w:rFonts w:asciiTheme="minorHAnsi" w:hAnsiTheme="minorHAnsi"/>
          <w:color w:val="171717" w:themeColor="background2" w:themeShade="1A"/>
        </w:rPr>
        <w:t>Subgrantee</w:t>
      </w:r>
      <w:r w:rsidRPr="007D3092">
        <w:rPr>
          <w:rFonts w:asciiTheme="minorHAnsi" w:hAnsiTheme="minorHAnsi"/>
          <w:color w:val="171717" w:themeColor="background2" w:themeShade="1A"/>
        </w:rPr>
        <w:t>, within certain limitations, explained below. Material costs must be reasonable and meet the material standards of the program.</w:t>
      </w:r>
    </w:p>
    <w:p w:rsidR="00434711" w:rsidRPr="007D3092" w:rsidRDefault="00434711" w:rsidP="00F16941">
      <w:pPr>
        <w:pStyle w:val="BodyText"/>
        <w:spacing w:before="240" w:after="160"/>
        <w:rPr>
          <w:rFonts w:asciiTheme="minorHAnsi" w:hAnsiTheme="minorHAnsi"/>
          <w:color w:val="171717" w:themeColor="background2" w:themeShade="1A"/>
        </w:rPr>
      </w:pPr>
      <w:r w:rsidRPr="007D3092">
        <w:rPr>
          <w:rFonts w:asciiTheme="minorHAnsi" w:hAnsiTheme="minorHAnsi"/>
          <w:color w:val="171717" w:themeColor="background2" w:themeShade="1A"/>
        </w:rPr>
        <w:t xml:space="preserve">Material costs charged by </w:t>
      </w:r>
      <w:r w:rsidR="00091B79" w:rsidRPr="007D3092">
        <w:rPr>
          <w:rFonts w:asciiTheme="minorHAnsi" w:hAnsiTheme="minorHAnsi"/>
          <w:color w:val="171717" w:themeColor="background2" w:themeShade="1A"/>
        </w:rPr>
        <w:t>Contractor</w:t>
      </w:r>
      <w:r w:rsidRPr="007D3092">
        <w:rPr>
          <w:rFonts w:asciiTheme="minorHAnsi" w:hAnsiTheme="minorHAnsi"/>
          <w:color w:val="171717" w:themeColor="background2" w:themeShade="1A"/>
        </w:rPr>
        <w:t xml:space="preserve">s must be documented and may not exceed contractual limits, including price lists agreed upon with the </w:t>
      </w:r>
      <w:r w:rsidR="00D60A08">
        <w:rPr>
          <w:rFonts w:asciiTheme="minorHAnsi" w:hAnsiTheme="minorHAnsi"/>
          <w:color w:val="171717" w:themeColor="background2" w:themeShade="1A"/>
        </w:rPr>
        <w:t>Subgrantee</w:t>
      </w:r>
      <w:r w:rsidRPr="007D3092">
        <w:rPr>
          <w:rFonts w:asciiTheme="minorHAnsi" w:hAnsiTheme="minorHAnsi"/>
          <w:color w:val="171717" w:themeColor="background2" w:themeShade="1A"/>
        </w:rPr>
        <w:t>.</w:t>
      </w:r>
    </w:p>
    <w:p w:rsidR="00434711" w:rsidRPr="007D3092" w:rsidRDefault="00434711" w:rsidP="00F16941">
      <w:pPr>
        <w:pStyle w:val="BodyText"/>
        <w:spacing w:before="240" w:after="160"/>
        <w:rPr>
          <w:rFonts w:asciiTheme="minorHAnsi" w:hAnsiTheme="minorHAnsi"/>
          <w:color w:val="171717" w:themeColor="background2" w:themeShade="1A"/>
        </w:rPr>
      </w:pPr>
      <w:r w:rsidRPr="007D3092">
        <w:rPr>
          <w:rFonts w:asciiTheme="minorHAnsi" w:hAnsiTheme="minorHAnsi"/>
          <w:color w:val="171717" w:themeColor="background2" w:themeShade="1A"/>
          <w:u w:val="single" w:color="000000"/>
        </w:rPr>
        <w:t>Labor</w:t>
      </w:r>
      <w:r w:rsidRPr="007D3092">
        <w:rPr>
          <w:rFonts w:asciiTheme="minorHAnsi" w:hAnsiTheme="minorHAnsi"/>
          <w:color w:val="171717" w:themeColor="background2" w:themeShade="1A"/>
        </w:rPr>
        <w:t xml:space="preserve">: A </w:t>
      </w:r>
      <w:r w:rsidR="00D60A08">
        <w:rPr>
          <w:rFonts w:asciiTheme="minorHAnsi" w:hAnsiTheme="minorHAnsi"/>
          <w:color w:val="171717" w:themeColor="background2" w:themeShade="1A"/>
        </w:rPr>
        <w:t>Subgrantee</w:t>
      </w:r>
      <w:r w:rsidRPr="007D3092">
        <w:rPr>
          <w:rFonts w:asciiTheme="minorHAnsi" w:hAnsiTheme="minorHAnsi"/>
          <w:color w:val="171717" w:themeColor="background2" w:themeShade="1A"/>
        </w:rPr>
        <w:t xml:space="preserve"> employee’s time may be charged entirely to the grant except for any time spent on any other program or non-weatherization program function, which must be allocated. The contracted installer expenditures are paid and charged to program support as invoiced. </w:t>
      </w:r>
      <w:r w:rsidR="00091B79" w:rsidRPr="007D3092">
        <w:rPr>
          <w:rFonts w:asciiTheme="minorHAnsi" w:hAnsiTheme="minorHAnsi"/>
          <w:color w:val="171717" w:themeColor="background2" w:themeShade="1A"/>
        </w:rPr>
        <w:t>Contractor</w:t>
      </w:r>
      <w:r w:rsidRPr="007D3092">
        <w:rPr>
          <w:rFonts w:asciiTheme="minorHAnsi" w:hAnsiTheme="minorHAnsi"/>
          <w:color w:val="171717" w:themeColor="background2" w:themeShade="1A"/>
        </w:rPr>
        <w:t>s must also allocate time based on actual time on the specific job.</w:t>
      </w:r>
    </w:p>
    <w:p w:rsidR="00B47122" w:rsidRPr="007D3092" w:rsidRDefault="00B47122" w:rsidP="00F16941">
      <w:pPr>
        <w:pStyle w:val="BodyText"/>
        <w:spacing w:before="240" w:after="160"/>
        <w:rPr>
          <w:rFonts w:asciiTheme="minorHAnsi" w:hAnsiTheme="minorHAnsi"/>
          <w:color w:val="171717" w:themeColor="background2" w:themeShade="1A"/>
        </w:rPr>
        <w:sectPr w:rsidR="00B47122" w:rsidRPr="007D3092" w:rsidSect="00A14796">
          <w:footerReference w:type="default" r:id="rId244"/>
          <w:pgSz w:w="12240" w:h="15840"/>
          <w:pgMar w:top="810" w:right="1440" w:bottom="1440" w:left="1440" w:header="720" w:footer="720" w:gutter="0"/>
          <w:cols w:space="720"/>
          <w:docGrid w:linePitch="360"/>
        </w:sectPr>
      </w:pPr>
    </w:p>
    <w:p w:rsidR="00AE110D" w:rsidRPr="007D3092" w:rsidRDefault="00434711" w:rsidP="00F16941">
      <w:pPr>
        <w:pStyle w:val="BodyText"/>
        <w:spacing w:before="240" w:after="160"/>
        <w:rPr>
          <w:rFonts w:asciiTheme="minorHAnsi" w:hAnsiTheme="minorHAnsi"/>
          <w:color w:val="171717" w:themeColor="background2" w:themeShade="1A"/>
        </w:rPr>
      </w:pPr>
      <w:r w:rsidRPr="007D3092">
        <w:rPr>
          <w:rFonts w:asciiTheme="minorHAnsi" w:hAnsiTheme="minorHAnsi"/>
          <w:color w:val="171717" w:themeColor="background2" w:themeShade="1A"/>
        </w:rPr>
        <w:lastRenderedPageBreak/>
        <w:t>The following information explains details for categorizing expenditures for the v</w:t>
      </w:r>
      <w:r w:rsidR="00AE110D" w:rsidRPr="007D3092">
        <w:rPr>
          <w:rFonts w:asciiTheme="minorHAnsi" w:hAnsiTheme="minorHAnsi"/>
          <w:color w:val="171717" w:themeColor="background2" w:themeShade="1A"/>
        </w:rPr>
        <w:t>arious weatherization measures.</w:t>
      </w:r>
    </w:p>
    <w:p w:rsidR="00434711" w:rsidRPr="007D3092" w:rsidRDefault="00434711" w:rsidP="00F16941">
      <w:pPr>
        <w:pStyle w:val="BodyText"/>
        <w:spacing w:before="240" w:after="160"/>
        <w:rPr>
          <w:rFonts w:asciiTheme="minorHAnsi" w:hAnsiTheme="minorHAnsi"/>
          <w:color w:val="171717" w:themeColor="background2" w:themeShade="1A"/>
        </w:rPr>
      </w:pPr>
      <w:r w:rsidRPr="007D3092">
        <w:rPr>
          <w:rFonts w:asciiTheme="minorHAnsi" w:hAnsiTheme="minorHAnsi"/>
          <w:color w:val="171717" w:themeColor="background2" w:themeShade="1A"/>
        </w:rPr>
        <w:t xml:space="preserve">For additional information on measures, see </w:t>
      </w:r>
      <w:r w:rsidRPr="007D3092">
        <w:rPr>
          <w:rFonts w:asciiTheme="minorHAnsi" w:hAnsiTheme="minorHAnsi"/>
          <w:i/>
          <w:color w:val="171717" w:themeColor="background2" w:themeShade="1A"/>
        </w:rPr>
        <w:t xml:space="preserve">CT Program Operations and Training Manual </w:t>
      </w:r>
      <w:r w:rsidRPr="007D3092">
        <w:rPr>
          <w:rFonts w:asciiTheme="minorHAnsi" w:hAnsiTheme="minorHAnsi"/>
          <w:color w:val="171717" w:themeColor="background2" w:themeShade="1A"/>
        </w:rPr>
        <w:t>Section 300 Weatherization Measures, and Section 400, Health &amp; Safety.</w:t>
      </w:r>
    </w:p>
    <w:bookmarkStart w:id="1141" w:name="Sec702_1"/>
    <w:p w:rsidR="00434711" w:rsidRPr="007D3092" w:rsidRDefault="00B93FD6" w:rsidP="00F16941">
      <w:pPr>
        <w:spacing w:before="240" w:line="240" w:lineRule="auto"/>
        <w:rPr>
          <w:b/>
          <w:color w:val="171717" w:themeColor="background2" w:themeShade="1A"/>
          <w:sz w:val="28"/>
          <w:szCs w:val="28"/>
        </w:rPr>
      </w:pPr>
      <w:r w:rsidRPr="007D3092">
        <w:rPr>
          <w:b/>
          <w:color w:val="171717" w:themeColor="background2" w:themeShade="1A"/>
          <w:sz w:val="28"/>
          <w:szCs w:val="28"/>
        </w:rPr>
        <w:fldChar w:fldCharType="begin"/>
      </w:r>
      <w:r w:rsidRPr="007D3092">
        <w:rPr>
          <w:b/>
          <w:color w:val="171717" w:themeColor="background2" w:themeShade="1A"/>
          <w:sz w:val="28"/>
          <w:szCs w:val="28"/>
        </w:rPr>
        <w:instrText xml:space="preserve"> HYPERLINK  \l "TC_SEC_702_1" </w:instrText>
      </w:r>
      <w:r w:rsidRPr="007D3092">
        <w:rPr>
          <w:b/>
          <w:color w:val="171717" w:themeColor="background2" w:themeShade="1A"/>
          <w:sz w:val="28"/>
          <w:szCs w:val="28"/>
        </w:rPr>
        <w:fldChar w:fldCharType="separate"/>
      </w:r>
      <w:r w:rsidR="001138DE" w:rsidRPr="007D3092">
        <w:rPr>
          <w:rStyle w:val="Hyperlink"/>
          <w:b/>
          <w:color w:val="171717" w:themeColor="background2" w:themeShade="1A"/>
          <w:sz w:val="28"/>
          <w:szCs w:val="28"/>
        </w:rPr>
        <w:t>702.1 Ene</w:t>
      </w:r>
      <w:r w:rsidR="00CD3876" w:rsidRPr="007D3092">
        <w:rPr>
          <w:rStyle w:val="Hyperlink"/>
          <w:b/>
          <w:color w:val="171717" w:themeColor="background2" w:themeShade="1A"/>
          <w:sz w:val="28"/>
          <w:szCs w:val="28"/>
        </w:rPr>
        <w:t>rgy Audit</w:t>
      </w:r>
      <w:r w:rsidRPr="007D3092">
        <w:rPr>
          <w:b/>
          <w:color w:val="171717" w:themeColor="background2" w:themeShade="1A"/>
          <w:sz w:val="28"/>
          <w:szCs w:val="28"/>
        </w:rPr>
        <w:fldChar w:fldCharType="end"/>
      </w:r>
    </w:p>
    <w:bookmarkEnd w:id="1141"/>
    <w:p w:rsidR="00434711" w:rsidRPr="007D3092" w:rsidRDefault="00434711" w:rsidP="00F16941">
      <w:pPr>
        <w:spacing w:before="240" w:line="240" w:lineRule="auto"/>
        <w:rPr>
          <w:b/>
          <w:color w:val="171717" w:themeColor="background2" w:themeShade="1A"/>
          <w:sz w:val="28"/>
          <w:szCs w:val="28"/>
        </w:rPr>
      </w:pPr>
      <w:r w:rsidRPr="007D3092">
        <w:rPr>
          <w:color w:val="171717" w:themeColor="background2" w:themeShade="1A"/>
        </w:rPr>
        <w:t xml:space="preserve">The </w:t>
      </w:r>
      <w:r w:rsidR="00D60A08">
        <w:rPr>
          <w:color w:val="171717" w:themeColor="background2" w:themeShade="1A"/>
        </w:rPr>
        <w:t>Subgrantee</w:t>
      </w:r>
      <w:r w:rsidRPr="007D3092">
        <w:rPr>
          <w:color w:val="171717" w:themeColor="background2" w:themeShade="1A"/>
        </w:rPr>
        <w:t xml:space="preserve"> may claim the total cost of an Energy Auditor. Such costs will include salary, fringe and other costs attributable to the position.</w:t>
      </w:r>
    </w:p>
    <w:p w:rsidR="00434711" w:rsidRPr="007D3092" w:rsidRDefault="00434711" w:rsidP="00F16941">
      <w:pPr>
        <w:pStyle w:val="BodyText"/>
        <w:spacing w:before="240" w:after="160"/>
        <w:rPr>
          <w:rFonts w:asciiTheme="minorHAnsi" w:hAnsiTheme="minorHAnsi"/>
          <w:color w:val="171717" w:themeColor="background2" w:themeShade="1A"/>
        </w:rPr>
      </w:pPr>
      <w:r w:rsidRPr="007D3092">
        <w:rPr>
          <w:rFonts w:asciiTheme="minorHAnsi" w:hAnsiTheme="minorHAnsi"/>
          <w:color w:val="171717" w:themeColor="background2" w:themeShade="1A"/>
          <w:u w:val="single" w:color="000000"/>
        </w:rPr>
        <w:t>Cost Category</w:t>
      </w:r>
      <w:r w:rsidRPr="007D3092">
        <w:rPr>
          <w:rFonts w:asciiTheme="minorHAnsi" w:hAnsiTheme="minorHAnsi"/>
          <w:color w:val="171717" w:themeColor="background2" w:themeShade="1A"/>
        </w:rPr>
        <w:t>: Program Support (Labor and other support costs).</w:t>
      </w:r>
    </w:p>
    <w:p w:rsidR="00434711" w:rsidRPr="007D3092" w:rsidRDefault="00434711" w:rsidP="00F16941">
      <w:pPr>
        <w:pStyle w:val="BodyText"/>
        <w:spacing w:before="240" w:after="160"/>
        <w:rPr>
          <w:rFonts w:asciiTheme="minorHAnsi" w:hAnsiTheme="minorHAnsi"/>
          <w:color w:val="171717" w:themeColor="background2" w:themeShade="1A"/>
        </w:rPr>
      </w:pPr>
      <w:r w:rsidRPr="007D3092">
        <w:rPr>
          <w:rFonts w:asciiTheme="minorHAnsi" w:hAnsiTheme="minorHAnsi"/>
          <w:color w:val="171717" w:themeColor="background2" w:themeShade="1A"/>
        </w:rPr>
        <w:t>However an Auditor who spends time with other programs or on non-audit functions must have the costs allocated, and charged to weatherization according to the actual time spent on the Energy Audit functions.</w:t>
      </w:r>
    </w:p>
    <w:p w:rsidR="00434711" w:rsidRPr="007D3092" w:rsidRDefault="00434711" w:rsidP="00F16941">
      <w:pPr>
        <w:pStyle w:val="BodyText"/>
        <w:spacing w:before="240" w:after="160"/>
        <w:rPr>
          <w:rFonts w:asciiTheme="minorHAnsi" w:hAnsiTheme="minorHAnsi"/>
          <w:color w:val="171717" w:themeColor="background2" w:themeShade="1A"/>
        </w:rPr>
      </w:pPr>
      <w:r w:rsidRPr="007D3092">
        <w:rPr>
          <w:rFonts w:asciiTheme="minorHAnsi" w:hAnsiTheme="minorHAnsi"/>
          <w:color w:val="171717" w:themeColor="background2" w:themeShade="1A"/>
        </w:rPr>
        <w:t xml:space="preserve">CT WAP Approved </w:t>
      </w:r>
      <w:r w:rsidR="00091B79" w:rsidRPr="007D3092">
        <w:rPr>
          <w:rFonts w:asciiTheme="minorHAnsi" w:hAnsiTheme="minorHAnsi"/>
          <w:color w:val="171717" w:themeColor="background2" w:themeShade="1A"/>
        </w:rPr>
        <w:t>Contractor</w:t>
      </w:r>
      <w:r w:rsidRPr="007D3092">
        <w:rPr>
          <w:rFonts w:asciiTheme="minorHAnsi" w:hAnsiTheme="minorHAnsi"/>
          <w:color w:val="171717" w:themeColor="background2" w:themeShade="1A"/>
        </w:rPr>
        <w:t xml:space="preserve"> Energy Auditor costs may be paid as a flat fee or based on actual time, depending on the terms of the contract.</w:t>
      </w:r>
    </w:p>
    <w:bookmarkStart w:id="1142" w:name="Sec702_2"/>
    <w:p w:rsidR="001138DE" w:rsidRPr="007D3092" w:rsidRDefault="000E0037" w:rsidP="00F16941">
      <w:pPr>
        <w:spacing w:before="240" w:line="240" w:lineRule="auto"/>
        <w:rPr>
          <w:b/>
          <w:color w:val="171717" w:themeColor="background2" w:themeShade="1A"/>
          <w:sz w:val="28"/>
          <w:szCs w:val="28"/>
        </w:rPr>
      </w:pPr>
      <w:r w:rsidRPr="007D3092">
        <w:rPr>
          <w:b/>
          <w:color w:val="171717" w:themeColor="background2" w:themeShade="1A"/>
          <w:sz w:val="28"/>
          <w:szCs w:val="28"/>
        </w:rPr>
        <w:fldChar w:fldCharType="begin"/>
      </w:r>
      <w:r w:rsidRPr="007D3092">
        <w:rPr>
          <w:b/>
          <w:color w:val="171717" w:themeColor="background2" w:themeShade="1A"/>
          <w:sz w:val="28"/>
          <w:szCs w:val="28"/>
        </w:rPr>
        <w:instrText xml:space="preserve"> HYPERLINK  \l "TC_SEC_702_2" </w:instrText>
      </w:r>
      <w:r w:rsidRPr="007D3092">
        <w:rPr>
          <w:b/>
          <w:color w:val="171717" w:themeColor="background2" w:themeShade="1A"/>
          <w:sz w:val="28"/>
          <w:szCs w:val="28"/>
        </w:rPr>
        <w:fldChar w:fldCharType="separate"/>
      </w:r>
      <w:r w:rsidR="001138DE" w:rsidRPr="007D3092">
        <w:rPr>
          <w:rStyle w:val="Hyperlink"/>
          <w:b/>
          <w:color w:val="171717" w:themeColor="background2" w:themeShade="1A"/>
          <w:sz w:val="28"/>
          <w:szCs w:val="28"/>
        </w:rPr>
        <w:t xml:space="preserve">702.2 </w:t>
      </w:r>
      <w:r w:rsidR="00CD3876" w:rsidRPr="007D3092">
        <w:rPr>
          <w:rStyle w:val="Hyperlink"/>
          <w:b/>
          <w:color w:val="171717" w:themeColor="background2" w:themeShade="1A"/>
          <w:sz w:val="28"/>
          <w:szCs w:val="28"/>
        </w:rPr>
        <w:t>Air Sealing</w:t>
      </w:r>
      <w:r w:rsidRPr="007D3092">
        <w:rPr>
          <w:b/>
          <w:color w:val="171717" w:themeColor="background2" w:themeShade="1A"/>
          <w:sz w:val="28"/>
          <w:szCs w:val="28"/>
        </w:rPr>
        <w:fldChar w:fldCharType="end"/>
      </w:r>
    </w:p>
    <w:bookmarkEnd w:id="1142"/>
    <w:p w:rsidR="00434711" w:rsidRPr="007D3092" w:rsidRDefault="00434711" w:rsidP="00F16941">
      <w:pPr>
        <w:pStyle w:val="BodyText"/>
        <w:spacing w:before="240" w:after="160"/>
        <w:rPr>
          <w:rFonts w:asciiTheme="minorHAnsi" w:hAnsiTheme="minorHAnsi"/>
          <w:color w:val="171717" w:themeColor="background2" w:themeShade="1A"/>
        </w:rPr>
      </w:pPr>
      <w:r w:rsidRPr="007D3092">
        <w:rPr>
          <w:rFonts w:asciiTheme="minorHAnsi" w:hAnsiTheme="minorHAnsi"/>
          <w:color w:val="171717" w:themeColor="background2" w:themeShade="1A"/>
        </w:rPr>
        <w:t xml:space="preserve">Expenditures for labor and material in application of air sealing measures are allowable costs, within limitations. Typical materials include caulk, foam and </w:t>
      </w:r>
      <w:r w:rsidR="00653D32" w:rsidRPr="007D3092">
        <w:rPr>
          <w:rFonts w:asciiTheme="minorHAnsi" w:hAnsiTheme="minorHAnsi"/>
          <w:color w:val="171717" w:themeColor="background2" w:themeShade="1A"/>
        </w:rPr>
        <w:t>weather-strips</w:t>
      </w:r>
      <w:r w:rsidRPr="007D3092">
        <w:rPr>
          <w:rFonts w:asciiTheme="minorHAnsi" w:hAnsiTheme="minorHAnsi"/>
          <w:color w:val="171717" w:themeColor="background2" w:themeShade="1A"/>
        </w:rPr>
        <w:t>. Typical labor includes personnel time to locate major leakage using the Blower Door or other equipment, as well as the time to seal areas of infiltration.</w:t>
      </w:r>
    </w:p>
    <w:p w:rsidR="00434711" w:rsidRPr="007D3092" w:rsidRDefault="00434711" w:rsidP="00F16941">
      <w:pPr>
        <w:pStyle w:val="BodyText"/>
        <w:spacing w:before="240" w:after="160"/>
        <w:rPr>
          <w:rFonts w:asciiTheme="minorHAnsi" w:hAnsiTheme="minorHAnsi"/>
          <w:color w:val="171717" w:themeColor="background2" w:themeShade="1A"/>
        </w:rPr>
      </w:pPr>
      <w:r w:rsidRPr="007D3092">
        <w:rPr>
          <w:rFonts w:asciiTheme="minorHAnsi" w:hAnsiTheme="minorHAnsi"/>
          <w:color w:val="171717" w:themeColor="background2" w:themeShade="1A"/>
          <w:u w:val="single" w:color="000000"/>
        </w:rPr>
        <w:t>Cost Category</w:t>
      </w:r>
      <w:r w:rsidRPr="007D3092">
        <w:rPr>
          <w:rFonts w:asciiTheme="minorHAnsi" w:hAnsiTheme="minorHAnsi"/>
          <w:color w:val="171717" w:themeColor="background2" w:themeShade="1A"/>
        </w:rPr>
        <w:t>: Material and Program Support (Labor and other support costs), within limitations.</w:t>
      </w:r>
    </w:p>
    <w:p w:rsidR="00434711" w:rsidRPr="007D3092" w:rsidRDefault="00434711" w:rsidP="00F16941">
      <w:pPr>
        <w:pStyle w:val="BodyText"/>
        <w:spacing w:before="240" w:after="160"/>
        <w:rPr>
          <w:rFonts w:asciiTheme="minorHAnsi" w:hAnsiTheme="minorHAnsi"/>
          <w:color w:val="171717" w:themeColor="background2" w:themeShade="1A"/>
        </w:rPr>
      </w:pPr>
      <w:r w:rsidRPr="007D3092">
        <w:rPr>
          <w:rFonts w:asciiTheme="minorHAnsi" w:hAnsiTheme="minorHAnsi"/>
          <w:color w:val="171717" w:themeColor="background2" w:themeShade="1A"/>
          <w:u w:val="single" w:color="000000"/>
        </w:rPr>
        <w:t>Limitations</w:t>
      </w:r>
      <w:r w:rsidRPr="007D3092">
        <w:rPr>
          <w:rFonts w:asciiTheme="minorHAnsi" w:hAnsiTheme="minorHAnsi"/>
          <w:color w:val="171717" w:themeColor="background2" w:themeShade="1A"/>
        </w:rPr>
        <w:t xml:space="preserve">: The Connecticut WAP reimburses Blower Door guided air sealing at the rate of $105 per-hour. Of the total hourly rate, $30 is to be allocated to materials and $75 is to be allocated to the program support cost of the job, out of which the </w:t>
      </w:r>
      <w:r w:rsidR="00091B79" w:rsidRPr="007D3092">
        <w:rPr>
          <w:rFonts w:asciiTheme="minorHAnsi" w:hAnsiTheme="minorHAnsi"/>
          <w:color w:val="171717" w:themeColor="background2" w:themeShade="1A"/>
        </w:rPr>
        <w:t>Contractor</w:t>
      </w:r>
      <w:r w:rsidRPr="007D3092">
        <w:rPr>
          <w:rFonts w:asciiTheme="minorHAnsi" w:hAnsiTheme="minorHAnsi"/>
          <w:color w:val="171717" w:themeColor="background2" w:themeShade="1A"/>
        </w:rPr>
        <w:t xml:space="preserve"> labor will be paid. These amounts will be computed using the air sealing activity information entered into </w:t>
      </w:r>
      <w:r w:rsidRPr="007D3092">
        <w:rPr>
          <w:rFonts w:asciiTheme="minorHAnsi" w:hAnsiTheme="minorHAnsi"/>
          <w:i/>
          <w:color w:val="171717" w:themeColor="background2" w:themeShade="1A"/>
        </w:rPr>
        <w:t>the NEAT, MHEA software</w:t>
      </w:r>
      <w:r w:rsidR="00D54C44" w:rsidRPr="007D3092">
        <w:rPr>
          <w:rFonts w:asciiTheme="minorHAnsi" w:hAnsiTheme="minorHAnsi"/>
          <w:i/>
          <w:color w:val="171717" w:themeColor="background2" w:themeShade="1A"/>
        </w:rPr>
        <w:t>.</w:t>
      </w:r>
    </w:p>
    <w:p w:rsidR="00434711" w:rsidRPr="007D3092" w:rsidRDefault="00D60A08" w:rsidP="00F16941">
      <w:pPr>
        <w:spacing w:before="240" w:line="240" w:lineRule="auto"/>
        <w:rPr>
          <w:rFonts w:eastAsia="Calibri" w:cs="Calibri"/>
          <w:color w:val="171717" w:themeColor="background2" w:themeShade="1A"/>
        </w:rPr>
      </w:pPr>
      <w:r>
        <w:rPr>
          <w:b/>
          <w:color w:val="171717" w:themeColor="background2" w:themeShade="1A"/>
        </w:rPr>
        <w:t>Subgrantee</w:t>
      </w:r>
      <w:r w:rsidR="00434711" w:rsidRPr="007D3092">
        <w:rPr>
          <w:b/>
          <w:color w:val="171717" w:themeColor="background2" w:themeShade="1A"/>
        </w:rPr>
        <w:t xml:space="preserve">s are allowed to bill up to five (5) hours of air sealing per unit, provided SIR is achieved for all related costs </w:t>
      </w:r>
      <w:r w:rsidR="00434711" w:rsidRPr="007D3092">
        <w:rPr>
          <w:color w:val="171717" w:themeColor="background2" w:themeShade="1A"/>
        </w:rPr>
        <w:t>The following materials are routinely included in the hourly rate:</w:t>
      </w:r>
    </w:p>
    <w:p w:rsidR="00434711" w:rsidRPr="007D3092" w:rsidRDefault="00434711" w:rsidP="00F16941">
      <w:pPr>
        <w:pStyle w:val="BodyText"/>
        <w:numPr>
          <w:ilvl w:val="1"/>
          <w:numId w:val="104"/>
        </w:numPr>
        <w:autoSpaceDE/>
        <w:autoSpaceDN/>
        <w:spacing w:before="240" w:after="160"/>
        <w:ind w:left="720"/>
        <w:rPr>
          <w:rFonts w:asciiTheme="minorHAnsi" w:hAnsiTheme="minorHAnsi"/>
          <w:color w:val="171717" w:themeColor="background2" w:themeShade="1A"/>
        </w:rPr>
      </w:pPr>
      <w:r w:rsidRPr="007D3092">
        <w:rPr>
          <w:rFonts w:asciiTheme="minorHAnsi" w:hAnsiTheme="minorHAnsi"/>
          <w:color w:val="171717" w:themeColor="background2" w:themeShade="1A"/>
        </w:rPr>
        <w:t>Urethane foam</w:t>
      </w:r>
    </w:p>
    <w:p w:rsidR="00434711" w:rsidRPr="007D3092" w:rsidRDefault="00434711" w:rsidP="00F16941">
      <w:pPr>
        <w:pStyle w:val="BodyText"/>
        <w:numPr>
          <w:ilvl w:val="1"/>
          <w:numId w:val="104"/>
        </w:numPr>
        <w:autoSpaceDE/>
        <w:autoSpaceDN/>
        <w:spacing w:before="240" w:after="160"/>
        <w:ind w:left="720"/>
        <w:rPr>
          <w:rFonts w:asciiTheme="minorHAnsi" w:hAnsiTheme="minorHAnsi"/>
          <w:color w:val="171717" w:themeColor="background2" w:themeShade="1A"/>
        </w:rPr>
      </w:pPr>
      <w:r w:rsidRPr="007D3092">
        <w:rPr>
          <w:rFonts w:asciiTheme="minorHAnsi" w:hAnsiTheme="minorHAnsi"/>
          <w:color w:val="171717" w:themeColor="background2" w:themeShade="1A"/>
        </w:rPr>
        <w:t>Interior caulking</w:t>
      </w:r>
    </w:p>
    <w:p w:rsidR="00434711" w:rsidRPr="007D3092" w:rsidRDefault="00434711" w:rsidP="00F16941">
      <w:pPr>
        <w:spacing w:before="240" w:line="240" w:lineRule="auto"/>
        <w:rPr>
          <w:color w:val="171717" w:themeColor="background2" w:themeShade="1A"/>
        </w:rPr>
      </w:pPr>
      <w:r w:rsidRPr="007D3092">
        <w:rPr>
          <w:color w:val="171717" w:themeColor="background2" w:themeShade="1A"/>
        </w:rPr>
        <w:t xml:space="preserve">Whenever justified, additional hours of air sealing may be charged with the </w:t>
      </w:r>
      <w:r w:rsidRPr="007D3092">
        <w:rPr>
          <w:rFonts w:cs="Calibri"/>
          <w:i/>
          <w:color w:val="171717" w:themeColor="background2" w:themeShade="1A"/>
        </w:rPr>
        <w:t xml:space="preserve">prior approval </w:t>
      </w:r>
      <w:r w:rsidRPr="007D3092">
        <w:rPr>
          <w:color w:val="171717" w:themeColor="background2" w:themeShade="1A"/>
        </w:rPr>
        <w:t xml:space="preserve">of the </w:t>
      </w:r>
      <w:r w:rsidR="00D60A08">
        <w:rPr>
          <w:rFonts w:cs="Calibri"/>
          <w:color w:val="171717" w:themeColor="background2" w:themeShade="1A"/>
        </w:rPr>
        <w:t>Subgrantee</w:t>
      </w:r>
      <w:r w:rsidRPr="007D3092">
        <w:rPr>
          <w:rFonts w:cs="Calibri"/>
          <w:color w:val="171717" w:themeColor="background2" w:themeShade="1A"/>
        </w:rPr>
        <w:t xml:space="preserve"> program monitor. The monitor’s approval may be obtained by phone by the </w:t>
      </w:r>
      <w:r w:rsidR="00D60A08">
        <w:rPr>
          <w:rFonts w:cs="Calibri"/>
          <w:color w:val="171717" w:themeColor="background2" w:themeShade="1A"/>
        </w:rPr>
        <w:t>Subgrantee</w:t>
      </w:r>
      <w:r w:rsidRPr="007D3092">
        <w:rPr>
          <w:rFonts w:cs="Calibri"/>
          <w:color w:val="171717" w:themeColor="background2" w:themeShade="1A"/>
        </w:rPr>
        <w:t xml:space="preserve"> </w:t>
      </w:r>
      <w:r w:rsidRPr="007D3092">
        <w:rPr>
          <w:color w:val="171717" w:themeColor="background2" w:themeShade="1A"/>
        </w:rPr>
        <w:t>and must be notated in the case file and on the air sealing paperwork.</w:t>
      </w:r>
    </w:p>
    <w:p w:rsidR="00434711" w:rsidRPr="007D3092" w:rsidRDefault="00434711" w:rsidP="00F16941">
      <w:pPr>
        <w:pStyle w:val="BodyText"/>
        <w:spacing w:before="240" w:after="160"/>
        <w:rPr>
          <w:rFonts w:asciiTheme="minorHAnsi" w:hAnsiTheme="minorHAnsi"/>
          <w:color w:val="171717" w:themeColor="background2" w:themeShade="1A"/>
        </w:rPr>
      </w:pPr>
      <w:r w:rsidRPr="007D3092">
        <w:rPr>
          <w:rFonts w:asciiTheme="minorHAnsi" w:hAnsiTheme="minorHAnsi"/>
          <w:color w:val="171717" w:themeColor="background2" w:themeShade="1A"/>
          <w:u w:val="single" w:color="000000"/>
        </w:rPr>
        <w:t xml:space="preserve">Health &amp; Safety: </w:t>
      </w:r>
      <w:r w:rsidRPr="007D3092">
        <w:rPr>
          <w:rFonts w:asciiTheme="minorHAnsi" w:hAnsiTheme="minorHAnsi"/>
          <w:color w:val="171717" w:themeColor="background2" w:themeShade="1A"/>
        </w:rPr>
        <w:t>Ventilation may be required by the tightening of the unit through air sealing. Material and labor for ventilation installed according to ASHRAE 62.2.2016 standards is to be paid under the H&amp;S cost category.</w:t>
      </w:r>
    </w:p>
    <w:p w:rsidR="00B47122" w:rsidRPr="007D3092" w:rsidRDefault="00B47122" w:rsidP="00F16941">
      <w:pPr>
        <w:pStyle w:val="BodyText"/>
        <w:spacing w:before="240" w:after="160"/>
        <w:rPr>
          <w:rFonts w:asciiTheme="minorHAnsi" w:hAnsiTheme="minorHAnsi"/>
          <w:color w:val="171717" w:themeColor="background2" w:themeShade="1A"/>
          <w:u w:val="single" w:color="000000"/>
        </w:rPr>
        <w:sectPr w:rsidR="00B47122" w:rsidRPr="007D3092" w:rsidSect="00A14796">
          <w:footerReference w:type="default" r:id="rId245"/>
          <w:pgSz w:w="12240" w:h="15840"/>
          <w:pgMar w:top="810" w:right="1440" w:bottom="1440" w:left="1440" w:header="720" w:footer="720" w:gutter="0"/>
          <w:cols w:space="720"/>
          <w:docGrid w:linePitch="360"/>
        </w:sectPr>
      </w:pPr>
    </w:p>
    <w:p w:rsidR="00434711" w:rsidRPr="007D3092" w:rsidRDefault="00434711" w:rsidP="00F16941">
      <w:pPr>
        <w:pStyle w:val="BodyText"/>
        <w:spacing w:before="240" w:after="160"/>
        <w:rPr>
          <w:rFonts w:asciiTheme="minorHAnsi" w:hAnsiTheme="minorHAnsi"/>
          <w:color w:val="171717" w:themeColor="background2" w:themeShade="1A"/>
        </w:rPr>
      </w:pPr>
      <w:r w:rsidRPr="007D3092">
        <w:rPr>
          <w:rFonts w:asciiTheme="minorHAnsi" w:hAnsiTheme="minorHAnsi"/>
          <w:color w:val="171717" w:themeColor="background2" w:themeShade="1A"/>
          <w:u w:val="single" w:color="000000"/>
        </w:rPr>
        <w:lastRenderedPageBreak/>
        <w:t>Incidental Repairs</w:t>
      </w:r>
      <w:r w:rsidRPr="007D3092">
        <w:rPr>
          <w:rFonts w:asciiTheme="minorHAnsi" w:hAnsiTheme="minorHAnsi"/>
          <w:color w:val="171717" w:themeColor="background2" w:themeShade="1A"/>
        </w:rPr>
        <w:t>: Air sealing work, particularly with regard to windows and doors are likely to require Incidental Repairs which should be paid from that cost category.</w:t>
      </w:r>
    </w:p>
    <w:p w:rsidR="00434711" w:rsidRPr="007D3092" w:rsidRDefault="00434711" w:rsidP="00F16941">
      <w:pPr>
        <w:pStyle w:val="BodyText"/>
        <w:spacing w:before="240" w:after="160"/>
        <w:rPr>
          <w:rFonts w:asciiTheme="minorHAnsi" w:hAnsiTheme="minorHAnsi"/>
          <w:color w:val="171717" w:themeColor="background2" w:themeShade="1A"/>
        </w:rPr>
      </w:pPr>
      <w:r w:rsidRPr="007D3092">
        <w:rPr>
          <w:rFonts w:asciiTheme="minorHAnsi" w:hAnsiTheme="minorHAnsi"/>
          <w:color w:val="171717" w:themeColor="background2" w:themeShade="1A"/>
          <w:u w:val="single"/>
        </w:rPr>
        <w:t>Miscellaneous Materials</w:t>
      </w:r>
      <w:r w:rsidRPr="007D3092">
        <w:rPr>
          <w:rFonts w:asciiTheme="minorHAnsi" w:hAnsiTheme="minorHAnsi"/>
          <w:color w:val="171717" w:themeColor="background2" w:themeShade="1A"/>
        </w:rPr>
        <w:t xml:space="preserve">: Miscellaneous materials for covering large holes such as sheetrock, plywood, flashing, insulation board, cardboard, nails, screws and other hardware. </w:t>
      </w:r>
    </w:p>
    <w:bookmarkStart w:id="1143" w:name="Sec702_2_1"/>
    <w:p w:rsidR="00434711" w:rsidRPr="007D3092" w:rsidRDefault="00811753" w:rsidP="00F16941">
      <w:pPr>
        <w:spacing w:before="240" w:line="240" w:lineRule="auto"/>
        <w:rPr>
          <w:b/>
          <w:color w:val="171717" w:themeColor="background2" w:themeShade="1A"/>
          <w:sz w:val="24"/>
          <w:szCs w:val="24"/>
        </w:rPr>
      </w:pPr>
      <w:r w:rsidRPr="007D3092">
        <w:fldChar w:fldCharType="begin"/>
      </w:r>
      <w:r w:rsidRPr="007D3092">
        <w:rPr>
          <w:color w:val="171717" w:themeColor="background2" w:themeShade="1A"/>
        </w:rPr>
        <w:instrText xml:space="preserve"> HYPERLINK \l "TC_SEC_702_2_1" </w:instrText>
      </w:r>
      <w:r w:rsidRPr="007D3092">
        <w:fldChar w:fldCharType="separate"/>
      </w:r>
      <w:r w:rsidR="00CD3876" w:rsidRPr="007D3092">
        <w:rPr>
          <w:rStyle w:val="Hyperlink"/>
          <w:b/>
          <w:color w:val="171717" w:themeColor="background2" w:themeShade="1A"/>
          <w:sz w:val="24"/>
          <w:szCs w:val="24"/>
        </w:rPr>
        <w:t>702.2.1 Windows and Doors</w:t>
      </w:r>
      <w:r w:rsidRPr="007D3092">
        <w:rPr>
          <w:rStyle w:val="Hyperlink"/>
          <w:b/>
          <w:color w:val="171717" w:themeColor="background2" w:themeShade="1A"/>
          <w:sz w:val="24"/>
          <w:szCs w:val="24"/>
        </w:rPr>
        <w:fldChar w:fldCharType="end"/>
      </w:r>
    </w:p>
    <w:bookmarkEnd w:id="1143"/>
    <w:p w:rsidR="00434711" w:rsidRPr="007D3092" w:rsidRDefault="00434711" w:rsidP="00F16941">
      <w:pPr>
        <w:spacing w:before="240" w:line="240" w:lineRule="auto"/>
        <w:rPr>
          <w:b/>
          <w:color w:val="171717" w:themeColor="background2" w:themeShade="1A"/>
          <w:sz w:val="24"/>
          <w:szCs w:val="24"/>
        </w:rPr>
      </w:pPr>
      <w:r w:rsidRPr="007D3092">
        <w:rPr>
          <w:color w:val="171717" w:themeColor="background2" w:themeShade="1A"/>
        </w:rPr>
        <w:t>Expenditures for labor and material in sealing or repairing doors and windows to reduce air infiltration are allowable costs.</w:t>
      </w:r>
    </w:p>
    <w:p w:rsidR="00434711" w:rsidRPr="007D3092" w:rsidRDefault="00434711" w:rsidP="00F16941">
      <w:pPr>
        <w:pStyle w:val="BodyText"/>
        <w:spacing w:before="240" w:after="160"/>
        <w:rPr>
          <w:rFonts w:asciiTheme="minorHAnsi" w:hAnsiTheme="minorHAnsi"/>
          <w:color w:val="171717" w:themeColor="background2" w:themeShade="1A"/>
        </w:rPr>
      </w:pPr>
      <w:r w:rsidRPr="007D3092">
        <w:rPr>
          <w:rFonts w:asciiTheme="minorHAnsi" w:hAnsiTheme="minorHAnsi"/>
          <w:color w:val="171717" w:themeColor="background2" w:themeShade="1A"/>
          <w:u w:val="single" w:color="000000"/>
        </w:rPr>
        <w:t>Cost category</w:t>
      </w:r>
      <w:r w:rsidRPr="007D3092">
        <w:rPr>
          <w:rFonts w:asciiTheme="minorHAnsi" w:hAnsiTheme="minorHAnsi"/>
          <w:color w:val="171717" w:themeColor="background2" w:themeShade="1A"/>
        </w:rPr>
        <w:t>: Materials and Program Support (Labor and other support costs).</w:t>
      </w:r>
    </w:p>
    <w:p w:rsidR="00434711" w:rsidRPr="007D3092" w:rsidRDefault="00F45D1F" w:rsidP="00F16941">
      <w:pPr>
        <w:pStyle w:val="BodyText"/>
        <w:spacing w:before="240" w:after="160"/>
        <w:rPr>
          <w:rFonts w:asciiTheme="minorHAnsi" w:hAnsiTheme="minorHAnsi"/>
          <w:color w:val="171717" w:themeColor="background2" w:themeShade="1A"/>
        </w:rPr>
      </w:pPr>
      <w:r w:rsidRPr="007D3092">
        <w:rPr>
          <w:rFonts w:asciiTheme="minorHAnsi" w:hAnsiTheme="minorHAnsi"/>
          <w:color w:val="171717" w:themeColor="background2" w:themeShade="1A"/>
          <w:u w:val="single"/>
        </w:rPr>
        <w:t>Materials</w:t>
      </w:r>
      <w:r w:rsidRPr="007D3092">
        <w:rPr>
          <w:rFonts w:asciiTheme="minorHAnsi" w:hAnsiTheme="minorHAnsi"/>
          <w:color w:val="171717" w:themeColor="background2" w:themeShade="1A"/>
        </w:rPr>
        <w:t>: C</w:t>
      </w:r>
      <w:r w:rsidR="00434711" w:rsidRPr="007D3092">
        <w:rPr>
          <w:rFonts w:asciiTheme="minorHAnsi" w:hAnsiTheme="minorHAnsi"/>
          <w:color w:val="171717" w:themeColor="background2" w:themeShade="1A"/>
        </w:rPr>
        <w:t>aulk, thresholds, sash kits, window components, door components, locksets, latches, and glass. Typical labor includes personnel time to locate window and door leakage using the Blower Door or other equipment, as well as the time to install new components, and seal areas of infiltration around windows and doors.</w:t>
      </w:r>
    </w:p>
    <w:p w:rsidR="00434711" w:rsidRPr="007D3092" w:rsidRDefault="00F45D1F" w:rsidP="00F16941">
      <w:pPr>
        <w:spacing w:before="240" w:line="240" w:lineRule="auto"/>
        <w:rPr>
          <w:b/>
          <w:color w:val="171717" w:themeColor="background2" w:themeShade="1A"/>
          <w:sz w:val="24"/>
          <w:szCs w:val="24"/>
        </w:rPr>
      </w:pPr>
      <w:r w:rsidRPr="007D3092">
        <w:rPr>
          <w:color w:val="171717" w:themeColor="background2" w:themeShade="1A"/>
          <w:u w:val="single"/>
        </w:rPr>
        <w:t>Replacement</w:t>
      </w:r>
      <w:r w:rsidRPr="007D3092">
        <w:rPr>
          <w:color w:val="171717" w:themeColor="background2" w:themeShade="1A"/>
        </w:rPr>
        <w:t>: I</w:t>
      </w:r>
      <w:r w:rsidR="00434711" w:rsidRPr="007D3092">
        <w:rPr>
          <w:color w:val="171717" w:themeColor="background2" w:themeShade="1A"/>
        </w:rPr>
        <w:t>n the limited circumstances in which windows and doors may be replaced, materials and labor would include the entire cost of the replacement, including the new door or window. The replacement of doors or windows requires an individual SIR of one (1) or better.</w:t>
      </w:r>
    </w:p>
    <w:bookmarkStart w:id="1144" w:name="Sec702_3"/>
    <w:p w:rsidR="001138DE" w:rsidRPr="007D3092" w:rsidRDefault="000E0037" w:rsidP="00F16941">
      <w:pPr>
        <w:spacing w:before="240" w:line="240" w:lineRule="auto"/>
        <w:rPr>
          <w:b/>
          <w:color w:val="171717" w:themeColor="background2" w:themeShade="1A"/>
          <w:sz w:val="28"/>
          <w:szCs w:val="28"/>
        </w:rPr>
      </w:pPr>
      <w:r w:rsidRPr="007D3092">
        <w:rPr>
          <w:b/>
          <w:color w:val="171717" w:themeColor="background2" w:themeShade="1A"/>
          <w:sz w:val="28"/>
          <w:szCs w:val="28"/>
        </w:rPr>
        <w:fldChar w:fldCharType="begin"/>
      </w:r>
      <w:r w:rsidRPr="007D3092">
        <w:rPr>
          <w:b/>
          <w:color w:val="171717" w:themeColor="background2" w:themeShade="1A"/>
          <w:sz w:val="28"/>
          <w:szCs w:val="28"/>
        </w:rPr>
        <w:instrText xml:space="preserve"> HYPERLINK  \l "TC_SEC_702_3" </w:instrText>
      </w:r>
      <w:r w:rsidRPr="007D3092">
        <w:rPr>
          <w:b/>
          <w:color w:val="171717" w:themeColor="background2" w:themeShade="1A"/>
          <w:sz w:val="28"/>
          <w:szCs w:val="28"/>
        </w:rPr>
        <w:fldChar w:fldCharType="separate"/>
      </w:r>
      <w:r w:rsidR="00CD3876" w:rsidRPr="007D3092">
        <w:rPr>
          <w:rStyle w:val="Hyperlink"/>
          <w:b/>
          <w:color w:val="171717" w:themeColor="background2" w:themeShade="1A"/>
          <w:sz w:val="28"/>
          <w:szCs w:val="28"/>
        </w:rPr>
        <w:t>702.3 Insulation</w:t>
      </w:r>
      <w:r w:rsidRPr="007D3092">
        <w:rPr>
          <w:b/>
          <w:color w:val="171717" w:themeColor="background2" w:themeShade="1A"/>
          <w:sz w:val="28"/>
          <w:szCs w:val="28"/>
        </w:rPr>
        <w:fldChar w:fldCharType="end"/>
      </w:r>
    </w:p>
    <w:bookmarkEnd w:id="1144"/>
    <w:p w:rsidR="00F45D1F" w:rsidRPr="007D3092" w:rsidRDefault="00F45D1F" w:rsidP="00F16941">
      <w:pPr>
        <w:pStyle w:val="BodyText"/>
        <w:spacing w:before="240" w:after="160"/>
        <w:rPr>
          <w:rFonts w:asciiTheme="minorHAnsi" w:hAnsiTheme="minorHAnsi"/>
          <w:color w:val="171717" w:themeColor="background2" w:themeShade="1A"/>
        </w:rPr>
      </w:pPr>
      <w:r w:rsidRPr="007D3092">
        <w:rPr>
          <w:rFonts w:asciiTheme="minorHAnsi" w:hAnsiTheme="minorHAnsi"/>
          <w:color w:val="171717" w:themeColor="background2" w:themeShade="1A"/>
        </w:rPr>
        <w:t>Expenditures for labor and material in the installation of insulation are allowable costs. Typical materials include various types of insulation: cellulose, fiberglass, foam board, foam spray. Labor includes installer time to properly apply the insulation measures.</w:t>
      </w:r>
    </w:p>
    <w:p w:rsidR="00F45D1F" w:rsidRPr="007D3092" w:rsidRDefault="00F45D1F" w:rsidP="00F16941">
      <w:pPr>
        <w:pStyle w:val="BodyText"/>
        <w:spacing w:before="240" w:after="160"/>
        <w:rPr>
          <w:rFonts w:asciiTheme="minorHAnsi" w:hAnsiTheme="minorHAnsi"/>
          <w:color w:val="171717" w:themeColor="background2" w:themeShade="1A"/>
        </w:rPr>
      </w:pPr>
      <w:r w:rsidRPr="007D3092">
        <w:rPr>
          <w:rFonts w:asciiTheme="minorHAnsi" w:hAnsiTheme="minorHAnsi"/>
          <w:color w:val="171717" w:themeColor="background2" w:themeShade="1A"/>
          <w:u w:val="single" w:color="000000"/>
        </w:rPr>
        <w:t>Cost Category</w:t>
      </w:r>
      <w:r w:rsidRPr="007D3092">
        <w:rPr>
          <w:rFonts w:asciiTheme="minorHAnsi" w:hAnsiTheme="minorHAnsi"/>
          <w:color w:val="171717" w:themeColor="background2" w:themeShade="1A"/>
        </w:rPr>
        <w:t>: Materials and Program Support (Labor and other support costs).</w:t>
      </w:r>
    </w:p>
    <w:p w:rsidR="00F45D1F" w:rsidRPr="007D3092" w:rsidRDefault="00F45D1F" w:rsidP="00F16941">
      <w:pPr>
        <w:pStyle w:val="BodyText"/>
        <w:spacing w:before="240" w:after="160"/>
        <w:rPr>
          <w:rFonts w:asciiTheme="minorHAnsi" w:hAnsiTheme="minorHAnsi"/>
          <w:color w:val="171717" w:themeColor="background2" w:themeShade="1A"/>
        </w:rPr>
      </w:pPr>
      <w:r w:rsidRPr="007D3092">
        <w:rPr>
          <w:rFonts w:asciiTheme="minorHAnsi" w:hAnsiTheme="minorHAnsi"/>
          <w:color w:val="171717" w:themeColor="background2" w:themeShade="1A"/>
        </w:rPr>
        <w:t xml:space="preserve">Any </w:t>
      </w:r>
      <w:r w:rsidR="00D60A08">
        <w:rPr>
          <w:rFonts w:asciiTheme="minorHAnsi" w:hAnsiTheme="minorHAnsi"/>
          <w:color w:val="171717" w:themeColor="background2" w:themeShade="1A"/>
        </w:rPr>
        <w:t>Subgrantee</w:t>
      </w:r>
      <w:r w:rsidRPr="007D3092">
        <w:rPr>
          <w:rFonts w:asciiTheme="minorHAnsi" w:hAnsiTheme="minorHAnsi"/>
          <w:color w:val="171717" w:themeColor="background2" w:themeShade="1A"/>
        </w:rPr>
        <w:t xml:space="preserve"> insulation costs that are reimbursed, such as the payment received from some utility companies for a percentage of the insulation costs, must be deducted from the amount claimed by the </w:t>
      </w:r>
      <w:r w:rsidR="00D60A08">
        <w:rPr>
          <w:rFonts w:asciiTheme="minorHAnsi" w:hAnsiTheme="minorHAnsi"/>
          <w:color w:val="171717" w:themeColor="background2" w:themeShade="1A"/>
        </w:rPr>
        <w:t>Subgrantee</w:t>
      </w:r>
      <w:r w:rsidRPr="007D3092">
        <w:rPr>
          <w:rFonts w:asciiTheme="minorHAnsi" w:hAnsiTheme="minorHAnsi"/>
          <w:color w:val="171717" w:themeColor="background2" w:themeShade="1A"/>
        </w:rPr>
        <w:t xml:space="preserve"> for the job.</w:t>
      </w:r>
    </w:p>
    <w:p w:rsidR="00F45D1F" w:rsidRPr="007D3092" w:rsidRDefault="00F45D1F" w:rsidP="00F16941">
      <w:pPr>
        <w:pStyle w:val="BodyText"/>
        <w:spacing w:before="240" w:after="160"/>
        <w:rPr>
          <w:rFonts w:asciiTheme="minorHAnsi" w:hAnsiTheme="minorHAnsi"/>
          <w:color w:val="171717" w:themeColor="background2" w:themeShade="1A"/>
        </w:rPr>
      </w:pPr>
      <w:r w:rsidRPr="007D3092">
        <w:rPr>
          <w:rFonts w:asciiTheme="minorHAnsi" w:hAnsiTheme="minorHAnsi"/>
          <w:color w:val="171717" w:themeColor="background2" w:themeShade="1A"/>
          <w:u w:val="single" w:color="000000"/>
        </w:rPr>
        <w:t>Health &amp; Safety</w:t>
      </w:r>
      <w:r w:rsidRPr="007D3092">
        <w:rPr>
          <w:rFonts w:asciiTheme="minorHAnsi" w:hAnsiTheme="minorHAnsi"/>
          <w:color w:val="171717" w:themeColor="background2" w:themeShade="1A"/>
        </w:rPr>
        <w:t>: Insulation of cold water pipes in areas in jeopardy of freezing</w:t>
      </w:r>
      <w:ins w:id="1145" w:author="Author">
        <w:r w:rsidR="0030163A">
          <w:rPr>
            <w:rFonts w:asciiTheme="minorHAnsi" w:hAnsiTheme="minorHAnsi"/>
            <w:color w:val="171717" w:themeColor="background2" w:themeShade="1A"/>
          </w:rPr>
          <w:t>, or Steam Heating piping that may present a danger to occupants, or need replacement related to encapsulation or removal,</w:t>
        </w:r>
      </w:ins>
      <w:r w:rsidRPr="007D3092">
        <w:rPr>
          <w:rFonts w:asciiTheme="minorHAnsi" w:hAnsiTheme="minorHAnsi"/>
          <w:color w:val="171717" w:themeColor="background2" w:themeShade="1A"/>
        </w:rPr>
        <w:t xml:space="preserve"> may be charged to the H&amp;S line item.</w:t>
      </w:r>
    </w:p>
    <w:bookmarkStart w:id="1146" w:name="Sec702_4"/>
    <w:p w:rsidR="001138DE" w:rsidRPr="007D3092" w:rsidRDefault="000E0037" w:rsidP="00F16941">
      <w:pPr>
        <w:spacing w:before="240" w:line="240" w:lineRule="auto"/>
        <w:rPr>
          <w:b/>
          <w:color w:val="171717" w:themeColor="background2" w:themeShade="1A"/>
          <w:sz w:val="28"/>
          <w:szCs w:val="28"/>
        </w:rPr>
      </w:pPr>
      <w:r w:rsidRPr="007D3092">
        <w:rPr>
          <w:b/>
          <w:color w:val="171717" w:themeColor="background2" w:themeShade="1A"/>
          <w:sz w:val="28"/>
          <w:szCs w:val="28"/>
        </w:rPr>
        <w:fldChar w:fldCharType="begin"/>
      </w:r>
      <w:r w:rsidRPr="007D3092">
        <w:rPr>
          <w:b/>
          <w:color w:val="171717" w:themeColor="background2" w:themeShade="1A"/>
          <w:sz w:val="28"/>
          <w:szCs w:val="28"/>
        </w:rPr>
        <w:instrText xml:space="preserve"> HYPERLINK  \l "TC_SEC_702_4" </w:instrText>
      </w:r>
      <w:r w:rsidRPr="007D3092">
        <w:rPr>
          <w:b/>
          <w:color w:val="171717" w:themeColor="background2" w:themeShade="1A"/>
          <w:sz w:val="28"/>
          <w:szCs w:val="28"/>
        </w:rPr>
        <w:fldChar w:fldCharType="separate"/>
      </w:r>
      <w:r w:rsidR="00CD3876" w:rsidRPr="007D3092">
        <w:rPr>
          <w:rStyle w:val="Hyperlink"/>
          <w:b/>
          <w:color w:val="171717" w:themeColor="background2" w:themeShade="1A"/>
          <w:sz w:val="28"/>
          <w:szCs w:val="28"/>
        </w:rPr>
        <w:t>702.4 Heating Appliance</w:t>
      </w:r>
      <w:r w:rsidRPr="007D3092">
        <w:rPr>
          <w:b/>
          <w:color w:val="171717" w:themeColor="background2" w:themeShade="1A"/>
          <w:sz w:val="28"/>
          <w:szCs w:val="28"/>
        </w:rPr>
        <w:fldChar w:fldCharType="end"/>
      </w:r>
    </w:p>
    <w:bookmarkEnd w:id="1146"/>
    <w:p w:rsidR="00F45D1F" w:rsidRPr="007D3092" w:rsidRDefault="00F45D1F" w:rsidP="00F16941">
      <w:pPr>
        <w:pStyle w:val="BodyText"/>
        <w:spacing w:before="240" w:after="160"/>
        <w:rPr>
          <w:rFonts w:asciiTheme="minorHAnsi" w:hAnsiTheme="minorHAnsi"/>
          <w:color w:val="171717" w:themeColor="background2" w:themeShade="1A"/>
        </w:rPr>
      </w:pPr>
      <w:r w:rsidRPr="007D3092">
        <w:rPr>
          <w:rFonts w:asciiTheme="minorHAnsi" w:hAnsiTheme="minorHAnsi"/>
          <w:color w:val="171717" w:themeColor="background2" w:themeShade="1A"/>
        </w:rPr>
        <w:t>Expenditures for labor and material used in the repair, retrofit or installation of heating appliances and connected systems are allowable costs. When these activities are conducted as energy efficiency measures they are allowable. In some instances, heating system costs may qualify under the H&amp;S category.</w:t>
      </w:r>
    </w:p>
    <w:p w:rsidR="00F45D1F" w:rsidRPr="007D3092" w:rsidRDefault="00F45D1F" w:rsidP="00F16941">
      <w:pPr>
        <w:pStyle w:val="BodyText"/>
        <w:spacing w:before="240" w:after="160"/>
        <w:rPr>
          <w:rFonts w:asciiTheme="minorHAnsi" w:hAnsiTheme="minorHAnsi"/>
          <w:color w:val="171717" w:themeColor="background2" w:themeShade="1A"/>
        </w:rPr>
      </w:pPr>
      <w:r w:rsidRPr="007D3092">
        <w:rPr>
          <w:rFonts w:asciiTheme="minorHAnsi" w:hAnsiTheme="minorHAnsi"/>
          <w:color w:val="171717" w:themeColor="background2" w:themeShade="1A"/>
        </w:rPr>
        <w:t>Typical materials include replacement parts, sealants, filters, vents, pipes, and in some instances replacement of entire appliances and systems, or oil tanks. Labor includes cleaning, tuning and further testing, as well as installation labor.</w:t>
      </w:r>
    </w:p>
    <w:p w:rsidR="00B47122" w:rsidRPr="007D3092" w:rsidRDefault="00F45D1F" w:rsidP="00F16941">
      <w:pPr>
        <w:pStyle w:val="BodyText"/>
        <w:spacing w:before="240" w:after="160"/>
        <w:rPr>
          <w:rFonts w:asciiTheme="minorHAnsi" w:hAnsiTheme="minorHAnsi"/>
          <w:color w:val="171717" w:themeColor="background2" w:themeShade="1A"/>
        </w:rPr>
        <w:sectPr w:rsidR="00B47122" w:rsidRPr="007D3092" w:rsidSect="00A14796">
          <w:footerReference w:type="default" r:id="rId246"/>
          <w:pgSz w:w="12240" w:h="15840"/>
          <w:pgMar w:top="810" w:right="1440" w:bottom="1440" w:left="1440" w:header="720" w:footer="720" w:gutter="0"/>
          <w:cols w:space="720"/>
          <w:docGrid w:linePitch="360"/>
        </w:sectPr>
      </w:pPr>
      <w:r w:rsidRPr="007D3092">
        <w:rPr>
          <w:rFonts w:asciiTheme="minorHAnsi" w:hAnsiTheme="minorHAnsi"/>
          <w:color w:val="171717" w:themeColor="background2" w:themeShade="1A"/>
          <w:u w:val="single" w:color="000000"/>
        </w:rPr>
        <w:lastRenderedPageBreak/>
        <w:t>Cost Category</w:t>
      </w:r>
      <w:r w:rsidRPr="007D3092">
        <w:rPr>
          <w:rFonts w:asciiTheme="minorHAnsi" w:hAnsiTheme="minorHAnsi"/>
          <w:color w:val="171717" w:themeColor="background2" w:themeShade="1A"/>
        </w:rPr>
        <w:t>: Materials (parts) and Program Support (Labor and other support costs) or</w:t>
      </w:r>
      <w:r w:rsidR="0018281C" w:rsidRPr="007D3092">
        <w:rPr>
          <w:rFonts w:asciiTheme="minorHAnsi" w:hAnsiTheme="minorHAnsi"/>
          <w:color w:val="171717" w:themeColor="background2" w:themeShade="1A"/>
        </w:rPr>
        <w:t xml:space="preserve"> </w:t>
      </w:r>
      <w:r w:rsidRPr="007D3092">
        <w:rPr>
          <w:rFonts w:asciiTheme="minorHAnsi" w:hAnsiTheme="minorHAnsi"/>
          <w:color w:val="171717" w:themeColor="background2" w:themeShade="1A"/>
        </w:rPr>
        <w:t xml:space="preserve">measures may </w:t>
      </w:r>
    </w:p>
    <w:p w:rsidR="00F45D1F" w:rsidRPr="007D3092" w:rsidRDefault="00F45D1F" w:rsidP="00F16941">
      <w:pPr>
        <w:pStyle w:val="BodyText"/>
        <w:spacing w:before="240" w:after="160"/>
        <w:rPr>
          <w:rFonts w:asciiTheme="minorHAnsi" w:hAnsiTheme="minorHAnsi"/>
          <w:color w:val="171717" w:themeColor="background2" w:themeShade="1A"/>
        </w:rPr>
      </w:pPr>
      <w:r w:rsidRPr="007D3092">
        <w:rPr>
          <w:rFonts w:asciiTheme="minorHAnsi" w:hAnsiTheme="minorHAnsi"/>
          <w:color w:val="171717" w:themeColor="background2" w:themeShade="1A"/>
        </w:rPr>
        <w:lastRenderedPageBreak/>
        <w:t>be charged to H&amp;S, as justified.</w:t>
      </w:r>
    </w:p>
    <w:p w:rsidR="00F45D1F" w:rsidRPr="007D3092" w:rsidRDefault="00F45D1F" w:rsidP="00F16941">
      <w:pPr>
        <w:pStyle w:val="BodyText"/>
        <w:spacing w:before="240" w:after="160"/>
        <w:rPr>
          <w:rFonts w:asciiTheme="minorHAnsi" w:hAnsiTheme="minorHAnsi"/>
          <w:color w:val="171717" w:themeColor="background2" w:themeShade="1A"/>
        </w:rPr>
      </w:pPr>
      <w:r w:rsidRPr="007D3092">
        <w:rPr>
          <w:rFonts w:asciiTheme="minorHAnsi" w:hAnsiTheme="minorHAnsi"/>
          <w:color w:val="171717" w:themeColor="background2" w:themeShade="1A"/>
          <w:u w:val="single" w:color="000000"/>
        </w:rPr>
        <w:t>Health &amp; Safety</w:t>
      </w:r>
      <w:r w:rsidRPr="007D3092">
        <w:rPr>
          <w:rFonts w:asciiTheme="minorHAnsi" w:hAnsiTheme="minorHAnsi"/>
          <w:color w:val="171717" w:themeColor="background2" w:themeShade="1A"/>
        </w:rPr>
        <w:t>: Under certain circumstances, heating appliance measures are conducted for reasons of H&amp;S of the unit’s occupants. Such measures must first be screened to see if they qualify as cost-effective energy efficiency measures with a SIR of 1.0, or better. If not, they must be charged to the H&amp;S category, provided they qualify otherwise. (If such measures do not qualify either way, they may not be installed.)</w:t>
      </w:r>
    </w:p>
    <w:p w:rsidR="00F45D1F" w:rsidRPr="007D3092" w:rsidRDefault="00F45D1F" w:rsidP="00F16941">
      <w:pPr>
        <w:pStyle w:val="BodyText"/>
        <w:spacing w:before="240" w:after="160"/>
        <w:rPr>
          <w:rFonts w:asciiTheme="minorHAnsi" w:hAnsiTheme="minorHAnsi"/>
          <w:color w:val="171717" w:themeColor="background2" w:themeShade="1A"/>
        </w:rPr>
      </w:pPr>
      <w:r w:rsidRPr="007D3092">
        <w:rPr>
          <w:rFonts w:asciiTheme="minorHAnsi" w:hAnsiTheme="minorHAnsi"/>
          <w:color w:val="171717" w:themeColor="background2" w:themeShade="1A"/>
        </w:rPr>
        <w:t>In Connecticut, repairs to the heating appliance, including the standard Clean, Tune and Test procedure, along with emergency repairs, are charged to the H&amp;S cost category. Such costs must fall within the definition and dollar limits in that category.</w:t>
      </w:r>
    </w:p>
    <w:p w:rsidR="00F45D1F" w:rsidRPr="007D3092" w:rsidRDefault="00F45D1F" w:rsidP="00F16941">
      <w:pPr>
        <w:pStyle w:val="BodyText"/>
        <w:spacing w:before="240" w:after="160"/>
        <w:rPr>
          <w:rFonts w:asciiTheme="minorHAnsi" w:hAnsiTheme="minorHAnsi"/>
          <w:color w:val="171717" w:themeColor="background2" w:themeShade="1A"/>
        </w:rPr>
      </w:pPr>
      <w:r w:rsidRPr="007D3092">
        <w:rPr>
          <w:rFonts w:asciiTheme="minorHAnsi" w:hAnsiTheme="minorHAnsi"/>
          <w:color w:val="171717" w:themeColor="background2" w:themeShade="1A"/>
          <w:u w:val="single" w:color="000000"/>
        </w:rPr>
        <w:t>One-time Heating System Charge</w:t>
      </w:r>
      <w:r w:rsidRPr="007D3092">
        <w:rPr>
          <w:rFonts w:asciiTheme="minorHAnsi" w:hAnsiTheme="minorHAnsi"/>
          <w:color w:val="171717" w:themeColor="background2" w:themeShade="1A"/>
        </w:rPr>
        <w:t xml:space="preserve">: In addition to the reimbursement to the </w:t>
      </w:r>
      <w:r w:rsidR="00D60A08">
        <w:rPr>
          <w:rFonts w:asciiTheme="minorHAnsi" w:hAnsiTheme="minorHAnsi"/>
          <w:color w:val="171717" w:themeColor="background2" w:themeShade="1A"/>
        </w:rPr>
        <w:t>Subgrantee</w:t>
      </w:r>
      <w:r w:rsidRPr="007D3092">
        <w:rPr>
          <w:rFonts w:asciiTheme="minorHAnsi" w:hAnsiTheme="minorHAnsi"/>
          <w:color w:val="171717" w:themeColor="background2" w:themeShade="1A"/>
        </w:rPr>
        <w:t xml:space="preserve"> for </w:t>
      </w:r>
      <w:r w:rsidR="00091B79" w:rsidRPr="007D3092">
        <w:rPr>
          <w:rFonts w:asciiTheme="minorHAnsi" w:hAnsiTheme="minorHAnsi"/>
          <w:color w:val="171717" w:themeColor="background2" w:themeShade="1A"/>
        </w:rPr>
        <w:t>Contractor</w:t>
      </w:r>
      <w:r w:rsidRPr="007D3092">
        <w:rPr>
          <w:rFonts w:asciiTheme="minorHAnsi" w:hAnsiTheme="minorHAnsi"/>
          <w:color w:val="171717" w:themeColor="background2" w:themeShade="1A"/>
        </w:rPr>
        <w:t xml:space="preserve"> labor and materials costs, the Department allows the local agency to claim a one-time</w:t>
      </w:r>
    </w:p>
    <w:p w:rsidR="00F45D1F" w:rsidRPr="007D3092" w:rsidRDefault="00F45D1F" w:rsidP="00F16941">
      <w:pPr>
        <w:pStyle w:val="BodyText"/>
        <w:spacing w:before="240" w:after="160"/>
        <w:rPr>
          <w:rFonts w:asciiTheme="minorHAnsi" w:hAnsiTheme="minorHAnsi"/>
          <w:color w:val="171717" w:themeColor="background2" w:themeShade="1A"/>
        </w:rPr>
      </w:pPr>
      <w:r w:rsidRPr="007D3092">
        <w:rPr>
          <w:rFonts w:asciiTheme="minorHAnsi" w:hAnsiTheme="minorHAnsi"/>
          <w:color w:val="171717" w:themeColor="background2" w:themeShade="1A"/>
        </w:rPr>
        <w:t>$200 flat payment for its costs when replacing heating systems. This payment applies no matter which cost category is used. A specific line item for this purpose is under the Program Support category.</w:t>
      </w:r>
    </w:p>
    <w:p w:rsidR="00F45D1F" w:rsidRPr="007D3092" w:rsidRDefault="00F45D1F" w:rsidP="00F16941">
      <w:pPr>
        <w:pStyle w:val="BodyText"/>
        <w:spacing w:before="240" w:after="160"/>
        <w:rPr>
          <w:rFonts w:asciiTheme="minorHAnsi" w:hAnsiTheme="minorHAnsi"/>
          <w:color w:val="171717" w:themeColor="background2" w:themeShade="1A"/>
        </w:rPr>
      </w:pPr>
      <w:r w:rsidRPr="007D3092">
        <w:rPr>
          <w:rFonts w:asciiTheme="minorHAnsi" w:hAnsiTheme="minorHAnsi"/>
          <w:color w:val="171717" w:themeColor="background2" w:themeShade="1A"/>
          <w:u w:val="single" w:color="000000"/>
        </w:rPr>
        <w:t>Prior approval</w:t>
      </w:r>
      <w:r w:rsidRPr="007D3092">
        <w:rPr>
          <w:rFonts w:asciiTheme="minorHAnsi" w:hAnsiTheme="minorHAnsi"/>
          <w:color w:val="171717" w:themeColor="background2" w:themeShade="1A"/>
        </w:rPr>
        <w:t>: Expenditures for the replacement of heating appliances require prior approval by the Department. Expenditures may not be claimed if the waiver process has not been completed.</w:t>
      </w:r>
    </w:p>
    <w:bookmarkStart w:id="1147" w:name="Sec702_5"/>
    <w:p w:rsidR="001138DE" w:rsidRPr="007D3092" w:rsidRDefault="000E0037" w:rsidP="00F16941">
      <w:pPr>
        <w:spacing w:before="240" w:line="240" w:lineRule="auto"/>
        <w:rPr>
          <w:b/>
          <w:color w:val="171717" w:themeColor="background2" w:themeShade="1A"/>
          <w:sz w:val="28"/>
          <w:szCs w:val="28"/>
        </w:rPr>
      </w:pPr>
      <w:r w:rsidRPr="007D3092">
        <w:rPr>
          <w:b/>
          <w:color w:val="171717" w:themeColor="background2" w:themeShade="1A"/>
          <w:sz w:val="28"/>
          <w:szCs w:val="28"/>
        </w:rPr>
        <w:fldChar w:fldCharType="begin"/>
      </w:r>
      <w:r w:rsidRPr="007D3092">
        <w:rPr>
          <w:b/>
          <w:color w:val="171717" w:themeColor="background2" w:themeShade="1A"/>
          <w:sz w:val="28"/>
          <w:szCs w:val="28"/>
        </w:rPr>
        <w:instrText xml:space="preserve"> HYPERLINK  \l "TC_SEC_702_5" </w:instrText>
      </w:r>
      <w:r w:rsidRPr="007D3092">
        <w:rPr>
          <w:b/>
          <w:color w:val="171717" w:themeColor="background2" w:themeShade="1A"/>
          <w:sz w:val="28"/>
          <w:szCs w:val="28"/>
        </w:rPr>
        <w:fldChar w:fldCharType="separate"/>
      </w:r>
      <w:r w:rsidR="001138DE" w:rsidRPr="007D3092">
        <w:rPr>
          <w:rStyle w:val="Hyperlink"/>
          <w:b/>
          <w:color w:val="171717" w:themeColor="background2" w:themeShade="1A"/>
          <w:sz w:val="28"/>
          <w:szCs w:val="28"/>
        </w:rPr>
        <w:t>702.5 Central Air Conditioning</w:t>
      </w:r>
      <w:r w:rsidR="00CD3876" w:rsidRPr="007D3092">
        <w:rPr>
          <w:rStyle w:val="Hyperlink"/>
          <w:b/>
          <w:color w:val="171717" w:themeColor="background2" w:themeShade="1A"/>
          <w:sz w:val="28"/>
          <w:szCs w:val="28"/>
        </w:rPr>
        <w:t xml:space="preserve"> System</w:t>
      </w:r>
      <w:r w:rsidRPr="007D3092">
        <w:rPr>
          <w:b/>
          <w:color w:val="171717" w:themeColor="background2" w:themeShade="1A"/>
          <w:sz w:val="28"/>
          <w:szCs w:val="28"/>
        </w:rPr>
        <w:fldChar w:fldCharType="end"/>
      </w:r>
    </w:p>
    <w:bookmarkEnd w:id="1147"/>
    <w:p w:rsidR="00F45D1F" w:rsidRPr="007D3092" w:rsidRDefault="00F45D1F" w:rsidP="00F16941">
      <w:pPr>
        <w:pStyle w:val="BodyText"/>
        <w:spacing w:before="240" w:after="160"/>
        <w:rPr>
          <w:rFonts w:asciiTheme="minorHAnsi" w:hAnsiTheme="minorHAnsi"/>
          <w:color w:val="171717" w:themeColor="background2" w:themeShade="1A"/>
        </w:rPr>
      </w:pPr>
      <w:r w:rsidRPr="007D3092">
        <w:rPr>
          <w:rFonts w:asciiTheme="minorHAnsi" w:hAnsiTheme="minorHAnsi"/>
          <w:color w:val="171717" w:themeColor="background2" w:themeShade="1A"/>
        </w:rPr>
        <w:t>The CT WAP program does not allow the expenditure of WAP funds to address any issues with central or window type air conditioning systems. However, if a central air conditioning system’s “A” coil shares the supply plenum or supply ductwork with a heating system then the cleaning of the “A” coil of a working central A/C system and repair to the condensate pan/drain is an allowable cost.</w:t>
      </w:r>
    </w:p>
    <w:bookmarkStart w:id="1148" w:name="Sec702_6"/>
    <w:p w:rsidR="001138DE" w:rsidRPr="007D3092" w:rsidRDefault="000E0037" w:rsidP="00F16941">
      <w:pPr>
        <w:spacing w:before="240" w:line="240" w:lineRule="auto"/>
        <w:rPr>
          <w:b/>
          <w:color w:val="171717" w:themeColor="background2" w:themeShade="1A"/>
          <w:sz w:val="28"/>
          <w:szCs w:val="28"/>
        </w:rPr>
      </w:pPr>
      <w:r w:rsidRPr="007D3092">
        <w:rPr>
          <w:b/>
          <w:color w:val="171717" w:themeColor="background2" w:themeShade="1A"/>
          <w:sz w:val="28"/>
          <w:szCs w:val="28"/>
        </w:rPr>
        <w:fldChar w:fldCharType="begin"/>
      </w:r>
      <w:r w:rsidRPr="007D3092">
        <w:rPr>
          <w:b/>
          <w:color w:val="171717" w:themeColor="background2" w:themeShade="1A"/>
          <w:sz w:val="28"/>
          <w:szCs w:val="28"/>
        </w:rPr>
        <w:instrText xml:space="preserve"> HYPERLINK  \l "TC_SEC_702_6" </w:instrText>
      </w:r>
      <w:r w:rsidRPr="007D3092">
        <w:rPr>
          <w:b/>
          <w:color w:val="171717" w:themeColor="background2" w:themeShade="1A"/>
          <w:sz w:val="28"/>
          <w:szCs w:val="28"/>
        </w:rPr>
        <w:fldChar w:fldCharType="separate"/>
      </w:r>
      <w:r w:rsidR="00CD3876" w:rsidRPr="007D3092">
        <w:rPr>
          <w:rStyle w:val="Hyperlink"/>
          <w:b/>
          <w:color w:val="171717" w:themeColor="background2" w:themeShade="1A"/>
          <w:sz w:val="28"/>
          <w:szCs w:val="28"/>
        </w:rPr>
        <w:t>702.6 Humidification System</w:t>
      </w:r>
      <w:r w:rsidRPr="007D3092">
        <w:rPr>
          <w:b/>
          <w:color w:val="171717" w:themeColor="background2" w:themeShade="1A"/>
          <w:sz w:val="28"/>
          <w:szCs w:val="28"/>
        </w:rPr>
        <w:fldChar w:fldCharType="end"/>
      </w:r>
    </w:p>
    <w:bookmarkEnd w:id="1148"/>
    <w:p w:rsidR="00F45D1F" w:rsidRPr="007D3092" w:rsidRDefault="00F45D1F" w:rsidP="00F16941">
      <w:pPr>
        <w:pStyle w:val="BodyText"/>
        <w:spacing w:before="240" w:after="160"/>
        <w:rPr>
          <w:rFonts w:asciiTheme="minorHAnsi" w:hAnsiTheme="minorHAnsi"/>
          <w:color w:val="171717" w:themeColor="background2" w:themeShade="1A"/>
        </w:rPr>
      </w:pPr>
      <w:r w:rsidRPr="007D3092">
        <w:rPr>
          <w:rFonts w:asciiTheme="minorHAnsi" w:hAnsiTheme="minorHAnsi"/>
          <w:color w:val="171717" w:themeColor="background2" w:themeShade="1A"/>
        </w:rPr>
        <w:t>The CT WAP program does not allow the expenditure of WAP funds to address any issues with central humidification systems that share the supply plenum or supply ductwork with a heating system. In addition, NO humidification system is allowed to be installed into the supply plenum or supply ductwork of a replacement heating system paid for with WAP funds.</w:t>
      </w:r>
    </w:p>
    <w:bookmarkStart w:id="1149" w:name="Sec702_7"/>
    <w:p w:rsidR="001138DE" w:rsidRPr="007D3092" w:rsidRDefault="000E0037" w:rsidP="00F16941">
      <w:pPr>
        <w:spacing w:before="240" w:line="240" w:lineRule="auto"/>
        <w:rPr>
          <w:b/>
          <w:color w:val="171717" w:themeColor="background2" w:themeShade="1A"/>
          <w:sz w:val="28"/>
          <w:szCs w:val="28"/>
        </w:rPr>
      </w:pPr>
      <w:r w:rsidRPr="007D3092">
        <w:rPr>
          <w:b/>
          <w:color w:val="171717" w:themeColor="background2" w:themeShade="1A"/>
          <w:sz w:val="28"/>
          <w:szCs w:val="28"/>
        </w:rPr>
        <w:fldChar w:fldCharType="begin"/>
      </w:r>
      <w:r w:rsidRPr="007D3092">
        <w:rPr>
          <w:b/>
          <w:color w:val="171717" w:themeColor="background2" w:themeShade="1A"/>
          <w:sz w:val="28"/>
          <w:szCs w:val="28"/>
        </w:rPr>
        <w:instrText xml:space="preserve"> HYPERLINK  \l "TC_SEC_702_7" </w:instrText>
      </w:r>
      <w:r w:rsidRPr="007D3092">
        <w:rPr>
          <w:b/>
          <w:color w:val="171717" w:themeColor="background2" w:themeShade="1A"/>
          <w:sz w:val="28"/>
          <w:szCs w:val="28"/>
        </w:rPr>
        <w:fldChar w:fldCharType="separate"/>
      </w:r>
      <w:r w:rsidR="001138DE" w:rsidRPr="007D3092">
        <w:rPr>
          <w:rStyle w:val="Hyperlink"/>
          <w:b/>
          <w:color w:val="171717" w:themeColor="background2" w:themeShade="1A"/>
          <w:sz w:val="28"/>
          <w:szCs w:val="28"/>
        </w:rPr>
        <w:t>702.7 Domestic Hot Water (DHW) S</w:t>
      </w:r>
      <w:r w:rsidR="00CD3876" w:rsidRPr="007D3092">
        <w:rPr>
          <w:rStyle w:val="Hyperlink"/>
          <w:b/>
          <w:color w:val="171717" w:themeColor="background2" w:themeShade="1A"/>
          <w:sz w:val="28"/>
          <w:szCs w:val="28"/>
        </w:rPr>
        <w:t>ystem</w:t>
      </w:r>
      <w:r w:rsidRPr="007D3092">
        <w:rPr>
          <w:b/>
          <w:color w:val="171717" w:themeColor="background2" w:themeShade="1A"/>
          <w:sz w:val="28"/>
          <w:szCs w:val="28"/>
        </w:rPr>
        <w:fldChar w:fldCharType="end"/>
      </w:r>
    </w:p>
    <w:bookmarkEnd w:id="1149"/>
    <w:p w:rsidR="00F45D1F" w:rsidRPr="007D3092" w:rsidRDefault="00F45D1F" w:rsidP="00F16941">
      <w:pPr>
        <w:pStyle w:val="BodyText"/>
        <w:spacing w:before="240" w:after="160"/>
        <w:rPr>
          <w:rFonts w:asciiTheme="minorHAnsi" w:hAnsiTheme="minorHAnsi"/>
          <w:color w:val="171717" w:themeColor="background2" w:themeShade="1A"/>
        </w:rPr>
      </w:pPr>
      <w:r w:rsidRPr="007D3092">
        <w:rPr>
          <w:rFonts w:asciiTheme="minorHAnsi" w:hAnsiTheme="minorHAnsi"/>
          <w:color w:val="171717" w:themeColor="background2" w:themeShade="1A"/>
        </w:rPr>
        <w:t>Expenditures for labor and material used in the repair, retrofit or installation of domestic water heating appliances and connected systems are allowable costs. These activities are allowable as energy efficiency measures. In some instances water heater costs may qualify in the H&amp;S category.</w:t>
      </w:r>
    </w:p>
    <w:p w:rsidR="00F45D1F" w:rsidRPr="007D3092" w:rsidRDefault="00F45D1F" w:rsidP="00F16941">
      <w:pPr>
        <w:pStyle w:val="BodyText"/>
        <w:spacing w:before="240" w:after="160"/>
        <w:rPr>
          <w:rFonts w:asciiTheme="minorHAnsi" w:hAnsiTheme="minorHAnsi"/>
          <w:color w:val="171717" w:themeColor="background2" w:themeShade="1A"/>
        </w:rPr>
      </w:pPr>
      <w:r w:rsidRPr="007D3092">
        <w:rPr>
          <w:rFonts w:asciiTheme="minorHAnsi" w:hAnsiTheme="minorHAnsi"/>
          <w:color w:val="171717" w:themeColor="background2" w:themeShade="1A"/>
        </w:rPr>
        <w:t>Typical materials include replacement parts, sealants, filters, flues, hoods, diverters, thermocouples, burners, pipes, insulation and, in some instances, replacement of appliances and systems. Labor includes cleaning, tuning and further testing, as well as labor to install parts.</w:t>
      </w:r>
    </w:p>
    <w:p w:rsidR="00F45D1F" w:rsidRPr="007D3092" w:rsidRDefault="00F45D1F" w:rsidP="00F16941">
      <w:pPr>
        <w:pStyle w:val="BodyText"/>
        <w:spacing w:before="240" w:after="160"/>
        <w:rPr>
          <w:rFonts w:asciiTheme="minorHAnsi" w:hAnsiTheme="minorHAnsi"/>
          <w:color w:val="171717" w:themeColor="background2" w:themeShade="1A"/>
        </w:rPr>
      </w:pPr>
      <w:r w:rsidRPr="007D3092">
        <w:rPr>
          <w:rFonts w:asciiTheme="minorHAnsi" w:hAnsiTheme="minorHAnsi"/>
          <w:color w:val="171717" w:themeColor="background2" w:themeShade="1A"/>
          <w:u w:val="single" w:color="000000"/>
        </w:rPr>
        <w:t>Cost Category</w:t>
      </w:r>
      <w:r w:rsidRPr="007D3092">
        <w:rPr>
          <w:rFonts w:asciiTheme="minorHAnsi" w:hAnsiTheme="minorHAnsi"/>
          <w:color w:val="171717" w:themeColor="background2" w:themeShade="1A"/>
        </w:rPr>
        <w:t>: Materials and Program Support (Labor and other support costs). Or, measures may be charged as H&amp;S, as justified.</w:t>
      </w:r>
    </w:p>
    <w:p w:rsidR="00B47122" w:rsidRPr="007D3092" w:rsidRDefault="00F45D1F" w:rsidP="00F16941">
      <w:pPr>
        <w:pStyle w:val="BodyText"/>
        <w:spacing w:before="240" w:after="160"/>
        <w:rPr>
          <w:rFonts w:asciiTheme="minorHAnsi" w:hAnsiTheme="minorHAnsi"/>
          <w:color w:val="171717" w:themeColor="background2" w:themeShade="1A"/>
        </w:rPr>
        <w:sectPr w:rsidR="00B47122" w:rsidRPr="007D3092" w:rsidSect="00A14796">
          <w:footerReference w:type="default" r:id="rId247"/>
          <w:pgSz w:w="12240" w:h="15840"/>
          <w:pgMar w:top="810" w:right="1440" w:bottom="1440" w:left="1440" w:header="720" w:footer="720" w:gutter="0"/>
          <w:cols w:space="720"/>
          <w:docGrid w:linePitch="360"/>
        </w:sectPr>
      </w:pPr>
      <w:r w:rsidRPr="007D3092">
        <w:rPr>
          <w:rFonts w:asciiTheme="minorHAnsi" w:hAnsiTheme="minorHAnsi"/>
          <w:color w:val="171717" w:themeColor="background2" w:themeShade="1A"/>
          <w:u w:val="single" w:color="000000"/>
        </w:rPr>
        <w:t>Health &amp; Safety</w:t>
      </w:r>
      <w:r w:rsidRPr="007D3092">
        <w:rPr>
          <w:rFonts w:asciiTheme="minorHAnsi" w:hAnsiTheme="minorHAnsi"/>
          <w:color w:val="171717" w:themeColor="background2" w:themeShade="1A"/>
        </w:rPr>
        <w:t xml:space="preserve">: Under certain circumstances, water heating appliance measures are conducted for </w:t>
      </w:r>
    </w:p>
    <w:p w:rsidR="00F45D1F" w:rsidRPr="007D3092" w:rsidRDefault="00F45D1F" w:rsidP="00F16941">
      <w:pPr>
        <w:pStyle w:val="BodyText"/>
        <w:spacing w:before="240" w:after="160"/>
        <w:rPr>
          <w:rFonts w:asciiTheme="minorHAnsi" w:hAnsiTheme="minorHAnsi"/>
          <w:color w:val="171717" w:themeColor="background2" w:themeShade="1A"/>
        </w:rPr>
      </w:pPr>
      <w:r w:rsidRPr="007D3092">
        <w:rPr>
          <w:rFonts w:asciiTheme="minorHAnsi" w:hAnsiTheme="minorHAnsi"/>
          <w:color w:val="171717" w:themeColor="background2" w:themeShade="1A"/>
        </w:rPr>
        <w:lastRenderedPageBreak/>
        <w:t>reasons of H&amp;S of the unit’s occupants. Such measures must first be screened to see if they qualify as cost-effective energy efficiency measures with a SIR of 1.0, or better. If not, they must be charged to the H&amp;S category.</w:t>
      </w:r>
    </w:p>
    <w:p w:rsidR="00F45D1F" w:rsidRPr="007D3092" w:rsidRDefault="00F45D1F" w:rsidP="00F16941">
      <w:pPr>
        <w:pStyle w:val="BodyText"/>
        <w:spacing w:before="240" w:after="160"/>
        <w:rPr>
          <w:rFonts w:asciiTheme="minorHAnsi" w:hAnsiTheme="minorHAnsi"/>
          <w:color w:val="171717" w:themeColor="background2" w:themeShade="1A"/>
        </w:rPr>
      </w:pPr>
      <w:r w:rsidRPr="007D3092">
        <w:rPr>
          <w:rFonts w:asciiTheme="minorHAnsi" w:hAnsiTheme="minorHAnsi"/>
          <w:color w:val="171717" w:themeColor="background2" w:themeShade="1A"/>
          <w:u w:val="single" w:color="000000"/>
        </w:rPr>
        <w:t>Prior approval</w:t>
      </w:r>
      <w:r w:rsidRPr="007D3092">
        <w:rPr>
          <w:rFonts w:asciiTheme="minorHAnsi" w:hAnsiTheme="minorHAnsi"/>
          <w:color w:val="171717" w:themeColor="background2" w:themeShade="1A"/>
        </w:rPr>
        <w:t>: Expenditures for the replacement of a domestic water heater require prior approval by the Department. Expenditures may not be claimed if this process has not been completed.</w:t>
      </w:r>
    </w:p>
    <w:bookmarkStart w:id="1150" w:name="Sec702_8"/>
    <w:p w:rsidR="001138DE" w:rsidRPr="007D3092" w:rsidRDefault="000E0037" w:rsidP="00F16941">
      <w:pPr>
        <w:spacing w:before="240" w:line="240" w:lineRule="auto"/>
        <w:rPr>
          <w:b/>
          <w:color w:val="171717" w:themeColor="background2" w:themeShade="1A"/>
          <w:sz w:val="28"/>
          <w:szCs w:val="28"/>
        </w:rPr>
      </w:pPr>
      <w:r w:rsidRPr="007D3092">
        <w:rPr>
          <w:b/>
          <w:color w:val="171717" w:themeColor="background2" w:themeShade="1A"/>
          <w:sz w:val="28"/>
          <w:szCs w:val="28"/>
        </w:rPr>
        <w:fldChar w:fldCharType="begin"/>
      </w:r>
      <w:r w:rsidRPr="007D3092">
        <w:rPr>
          <w:b/>
          <w:color w:val="171717" w:themeColor="background2" w:themeShade="1A"/>
          <w:sz w:val="28"/>
          <w:szCs w:val="28"/>
        </w:rPr>
        <w:instrText xml:space="preserve"> HYPERLINK  \l "TC_SEC_702_8" </w:instrText>
      </w:r>
      <w:r w:rsidRPr="007D3092">
        <w:rPr>
          <w:b/>
          <w:color w:val="171717" w:themeColor="background2" w:themeShade="1A"/>
          <w:sz w:val="28"/>
          <w:szCs w:val="28"/>
        </w:rPr>
        <w:fldChar w:fldCharType="separate"/>
      </w:r>
      <w:r w:rsidR="001138DE" w:rsidRPr="007D3092">
        <w:rPr>
          <w:rStyle w:val="Hyperlink"/>
          <w:b/>
          <w:color w:val="171717" w:themeColor="background2" w:themeShade="1A"/>
          <w:sz w:val="28"/>
          <w:szCs w:val="28"/>
        </w:rPr>
        <w:t>702.8 General Waste Heat (G</w:t>
      </w:r>
      <w:r w:rsidR="00CD3876" w:rsidRPr="007D3092">
        <w:rPr>
          <w:rStyle w:val="Hyperlink"/>
          <w:b/>
          <w:color w:val="171717" w:themeColor="background2" w:themeShade="1A"/>
          <w:sz w:val="28"/>
          <w:szCs w:val="28"/>
        </w:rPr>
        <w:t>WH</w:t>
      </w:r>
      <w:r w:rsidR="001138DE" w:rsidRPr="007D3092">
        <w:rPr>
          <w:rStyle w:val="Hyperlink"/>
          <w:b/>
          <w:color w:val="171717" w:themeColor="background2" w:themeShade="1A"/>
          <w:sz w:val="28"/>
          <w:szCs w:val="28"/>
        </w:rPr>
        <w:t xml:space="preserve">) </w:t>
      </w:r>
      <w:r w:rsidR="00D829A6" w:rsidRPr="007D3092">
        <w:rPr>
          <w:rStyle w:val="Hyperlink"/>
          <w:b/>
          <w:color w:val="171717" w:themeColor="background2" w:themeShade="1A"/>
          <w:sz w:val="28"/>
          <w:szCs w:val="28"/>
        </w:rPr>
        <w:t>Reduction Measures</w:t>
      </w:r>
      <w:r w:rsidRPr="007D3092">
        <w:rPr>
          <w:b/>
          <w:color w:val="171717" w:themeColor="background2" w:themeShade="1A"/>
          <w:sz w:val="28"/>
          <w:szCs w:val="28"/>
        </w:rPr>
        <w:fldChar w:fldCharType="end"/>
      </w:r>
    </w:p>
    <w:bookmarkEnd w:id="1150"/>
    <w:p w:rsidR="00F45D1F" w:rsidRPr="007D3092" w:rsidRDefault="00F45D1F" w:rsidP="00F16941">
      <w:pPr>
        <w:pStyle w:val="BodyText"/>
        <w:spacing w:before="240" w:after="160"/>
        <w:rPr>
          <w:rFonts w:asciiTheme="minorHAnsi" w:hAnsiTheme="minorHAnsi"/>
          <w:color w:val="171717" w:themeColor="background2" w:themeShade="1A"/>
        </w:rPr>
      </w:pPr>
      <w:r w:rsidRPr="007D3092">
        <w:rPr>
          <w:rFonts w:asciiTheme="minorHAnsi" w:hAnsiTheme="minorHAnsi"/>
          <w:color w:val="171717" w:themeColor="background2" w:themeShade="1A"/>
        </w:rPr>
        <w:t xml:space="preserve">The Department allows for up to $100 in materials to install DOE pre-approved GHW measures for </w:t>
      </w:r>
      <w:r w:rsidR="00D60A08">
        <w:rPr>
          <w:rFonts w:asciiTheme="minorHAnsi" w:hAnsiTheme="minorHAnsi"/>
          <w:color w:val="171717" w:themeColor="background2" w:themeShade="1A"/>
        </w:rPr>
        <w:t>Subgrantee</w:t>
      </w:r>
      <w:r w:rsidRPr="007D3092">
        <w:rPr>
          <w:rFonts w:asciiTheme="minorHAnsi" w:hAnsiTheme="minorHAnsi"/>
          <w:color w:val="171717" w:themeColor="background2" w:themeShade="1A"/>
        </w:rPr>
        <w:t>s working in municipalities where such measures are not covered by public utility programs. DOE pre-approved GHW measures vary from those GWH measures allowed by the utility programs.</w:t>
      </w:r>
    </w:p>
    <w:p w:rsidR="00F45D1F" w:rsidRPr="007D3092" w:rsidRDefault="00F45D1F" w:rsidP="00F16941">
      <w:pPr>
        <w:pStyle w:val="BodyText"/>
        <w:spacing w:before="240" w:after="160"/>
        <w:rPr>
          <w:rFonts w:asciiTheme="minorHAnsi" w:hAnsiTheme="minorHAnsi"/>
          <w:color w:val="171717" w:themeColor="background2" w:themeShade="1A"/>
        </w:rPr>
      </w:pPr>
      <w:r w:rsidRPr="007D3092">
        <w:rPr>
          <w:rFonts w:asciiTheme="minorHAnsi" w:hAnsiTheme="minorHAnsi"/>
          <w:color w:val="171717" w:themeColor="background2" w:themeShade="1A"/>
        </w:rPr>
        <w:t>Those DOE-approved, presumptively cost effective materials include:</w:t>
      </w:r>
    </w:p>
    <w:p w:rsidR="00F45D1F" w:rsidRPr="007D3092" w:rsidRDefault="00F45D1F" w:rsidP="00F16941">
      <w:pPr>
        <w:pStyle w:val="BodyText"/>
        <w:numPr>
          <w:ilvl w:val="2"/>
          <w:numId w:val="105"/>
        </w:numPr>
        <w:autoSpaceDE/>
        <w:autoSpaceDN/>
        <w:spacing w:before="240" w:after="160"/>
        <w:ind w:left="720"/>
        <w:rPr>
          <w:rFonts w:asciiTheme="minorHAnsi" w:hAnsiTheme="minorHAnsi"/>
          <w:color w:val="171717" w:themeColor="background2" w:themeShade="1A"/>
        </w:rPr>
      </w:pPr>
      <w:r w:rsidRPr="007D3092">
        <w:rPr>
          <w:rFonts w:asciiTheme="minorHAnsi" w:hAnsiTheme="minorHAnsi"/>
          <w:color w:val="171717" w:themeColor="background2" w:themeShade="1A"/>
        </w:rPr>
        <w:t>Water heater wrap (i.e., insulating blanket);</w:t>
      </w:r>
    </w:p>
    <w:p w:rsidR="00F45D1F" w:rsidRPr="007D3092" w:rsidRDefault="00F45D1F" w:rsidP="00F16941">
      <w:pPr>
        <w:pStyle w:val="BodyText"/>
        <w:numPr>
          <w:ilvl w:val="2"/>
          <w:numId w:val="105"/>
        </w:numPr>
        <w:autoSpaceDE/>
        <w:autoSpaceDN/>
        <w:spacing w:before="240" w:after="160"/>
        <w:ind w:left="720"/>
        <w:rPr>
          <w:rFonts w:asciiTheme="minorHAnsi" w:hAnsiTheme="minorHAnsi"/>
          <w:color w:val="171717" w:themeColor="background2" w:themeShade="1A"/>
        </w:rPr>
      </w:pPr>
      <w:r w:rsidRPr="007D3092">
        <w:rPr>
          <w:rFonts w:asciiTheme="minorHAnsi" w:hAnsiTheme="minorHAnsi"/>
          <w:color w:val="171717" w:themeColor="background2" w:themeShade="1A"/>
        </w:rPr>
        <w:t>Water heater pipe insulation (on first six feet of hot water pipe exiting water heater);</w:t>
      </w:r>
    </w:p>
    <w:p w:rsidR="00F45D1F" w:rsidRPr="007D3092" w:rsidRDefault="00F45D1F" w:rsidP="00F16941">
      <w:pPr>
        <w:pStyle w:val="BodyText"/>
        <w:numPr>
          <w:ilvl w:val="2"/>
          <w:numId w:val="105"/>
        </w:numPr>
        <w:autoSpaceDE/>
        <w:autoSpaceDN/>
        <w:spacing w:before="240" w:after="160"/>
        <w:ind w:left="720"/>
        <w:rPr>
          <w:rFonts w:asciiTheme="minorHAnsi" w:hAnsiTheme="minorHAnsi"/>
          <w:color w:val="171717" w:themeColor="background2" w:themeShade="1A"/>
        </w:rPr>
      </w:pPr>
      <w:r w:rsidRPr="007D3092">
        <w:rPr>
          <w:rFonts w:asciiTheme="minorHAnsi" w:hAnsiTheme="minorHAnsi"/>
          <w:color w:val="171717" w:themeColor="background2" w:themeShade="1A"/>
        </w:rPr>
        <w:t>Faucet aerators;</w:t>
      </w:r>
    </w:p>
    <w:p w:rsidR="00F45D1F" w:rsidRPr="007D3092" w:rsidRDefault="00F45D1F" w:rsidP="00F16941">
      <w:pPr>
        <w:pStyle w:val="BodyText"/>
        <w:numPr>
          <w:ilvl w:val="2"/>
          <w:numId w:val="105"/>
        </w:numPr>
        <w:autoSpaceDE/>
        <w:autoSpaceDN/>
        <w:spacing w:before="240" w:after="160"/>
        <w:ind w:left="720"/>
        <w:rPr>
          <w:rFonts w:asciiTheme="minorHAnsi" w:hAnsiTheme="minorHAnsi"/>
          <w:color w:val="171717" w:themeColor="background2" w:themeShade="1A"/>
        </w:rPr>
      </w:pPr>
      <w:r w:rsidRPr="007D3092">
        <w:rPr>
          <w:rFonts w:asciiTheme="minorHAnsi" w:hAnsiTheme="minorHAnsi"/>
          <w:color w:val="171717" w:themeColor="background2" w:themeShade="1A"/>
        </w:rPr>
        <w:t>Low-flow showerheads;</w:t>
      </w:r>
    </w:p>
    <w:p w:rsidR="00F45D1F" w:rsidRPr="007D3092" w:rsidRDefault="00F45D1F" w:rsidP="00F16941">
      <w:pPr>
        <w:pStyle w:val="BodyText"/>
        <w:numPr>
          <w:ilvl w:val="2"/>
          <w:numId w:val="105"/>
        </w:numPr>
        <w:autoSpaceDE/>
        <w:autoSpaceDN/>
        <w:spacing w:before="240" w:after="160"/>
        <w:ind w:left="720"/>
        <w:rPr>
          <w:rFonts w:asciiTheme="minorHAnsi" w:hAnsiTheme="minorHAnsi"/>
          <w:color w:val="171717" w:themeColor="background2" w:themeShade="1A"/>
        </w:rPr>
      </w:pPr>
      <w:r w:rsidRPr="007D3092">
        <w:rPr>
          <w:rFonts w:asciiTheme="minorHAnsi" w:hAnsiTheme="minorHAnsi"/>
          <w:color w:val="171717" w:themeColor="background2" w:themeShade="1A"/>
        </w:rPr>
        <w:t>Limited weather-stripping and caulking to increase comfort (does not include regular air sealing work on Audit);</w:t>
      </w:r>
    </w:p>
    <w:p w:rsidR="00F45D1F" w:rsidRPr="007D3092" w:rsidRDefault="00F45D1F" w:rsidP="00F16941">
      <w:pPr>
        <w:pStyle w:val="BodyText"/>
        <w:numPr>
          <w:ilvl w:val="2"/>
          <w:numId w:val="105"/>
        </w:numPr>
        <w:autoSpaceDE/>
        <w:autoSpaceDN/>
        <w:spacing w:before="240" w:after="160"/>
        <w:ind w:left="720"/>
        <w:rPr>
          <w:rFonts w:asciiTheme="minorHAnsi" w:hAnsiTheme="minorHAnsi"/>
          <w:color w:val="171717" w:themeColor="background2" w:themeShade="1A"/>
        </w:rPr>
      </w:pPr>
      <w:r w:rsidRPr="007D3092">
        <w:rPr>
          <w:rFonts w:asciiTheme="minorHAnsi" w:hAnsiTheme="minorHAnsi"/>
          <w:color w:val="171717" w:themeColor="background2" w:themeShade="1A"/>
        </w:rPr>
        <w:t>Furnace or air conditioner filters.</w:t>
      </w:r>
    </w:p>
    <w:p w:rsidR="00F45D1F" w:rsidRPr="007D3092" w:rsidRDefault="00F45D1F" w:rsidP="00F16941">
      <w:pPr>
        <w:pStyle w:val="BodyText"/>
        <w:spacing w:before="240" w:after="160"/>
        <w:rPr>
          <w:rFonts w:asciiTheme="minorHAnsi" w:hAnsiTheme="minorHAnsi"/>
          <w:color w:val="171717" w:themeColor="background2" w:themeShade="1A"/>
        </w:rPr>
      </w:pPr>
      <w:r w:rsidRPr="007D3092">
        <w:rPr>
          <w:rFonts w:asciiTheme="minorHAnsi" w:hAnsiTheme="minorHAnsi"/>
          <w:color w:val="171717" w:themeColor="background2" w:themeShade="1A"/>
          <w:u w:val="single" w:color="000000"/>
        </w:rPr>
        <w:t>Cost Category</w:t>
      </w:r>
      <w:r w:rsidRPr="007D3092">
        <w:rPr>
          <w:rFonts w:asciiTheme="minorHAnsi" w:hAnsiTheme="minorHAnsi"/>
          <w:color w:val="171717" w:themeColor="background2" w:themeShade="1A"/>
        </w:rPr>
        <w:t>: Materials and Program Support (Labor and other support costs).</w:t>
      </w:r>
    </w:p>
    <w:bookmarkStart w:id="1151" w:name="Sec702_9"/>
    <w:p w:rsidR="00CD3876" w:rsidRPr="007D3092" w:rsidRDefault="000E0037" w:rsidP="00F16941">
      <w:pPr>
        <w:spacing w:before="240" w:line="240" w:lineRule="auto"/>
        <w:rPr>
          <w:b/>
          <w:color w:val="171717" w:themeColor="background2" w:themeShade="1A"/>
          <w:sz w:val="28"/>
          <w:szCs w:val="28"/>
        </w:rPr>
      </w:pPr>
      <w:r w:rsidRPr="007D3092">
        <w:rPr>
          <w:b/>
          <w:color w:val="171717" w:themeColor="background2" w:themeShade="1A"/>
          <w:sz w:val="28"/>
          <w:szCs w:val="28"/>
        </w:rPr>
        <w:fldChar w:fldCharType="begin"/>
      </w:r>
      <w:r w:rsidRPr="007D3092">
        <w:rPr>
          <w:b/>
          <w:color w:val="171717" w:themeColor="background2" w:themeShade="1A"/>
          <w:sz w:val="28"/>
          <w:szCs w:val="28"/>
        </w:rPr>
        <w:instrText xml:space="preserve"> HYPERLINK  \l "TC_SEC_702_9" </w:instrText>
      </w:r>
      <w:r w:rsidRPr="007D3092">
        <w:rPr>
          <w:b/>
          <w:color w:val="171717" w:themeColor="background2" w:themeShade="1A"/>
          <w:sz w:val="28"/>
          <w:szCs w:val="28"/>
        </w:rPr>
        <w:fldChar w:fldCharType="separate"/>
      </w:r>
      <w:r w:rsidR="00CD3876" w:rsidRPr="007D3092">
        <w:rPr>
          <w:rStyle w:val="Hyperlink"/>
          <w:b/>
          <w:color w:val="171717" w:themeColor="background2" w:themeShade="1A"/>
          <w:sz w:val="28"/>
          <w:szCs w:val="28"/>
        </w:rPr>
        <w:t>702.9 Health and Safety</w:t>
      </w:r>
      <w:r w:rsidRPr="007D3092">
        <w:rPr>
          <w:b/>
          <w:color w:val="171717" w:themeColor="background2" w:themeShade="1A"/>
          <w:sz w:val="28"/>
          <w:szCs w:val="28"/>
        </w:rPr>
        <w:fldChar w:fldCharType="end"/>
      </w:r>
    </w:p>
    <w:bookmarkEnd w:id="1151"/>
    <w:p w:rsidR="005A5C7C" w:rsidRPr="007D3092" w:rsidRDefault="005A5C7C" w:rsidP="00F16941">
      <w:pPr>
        <w:pStyle w:val="BodyText"/>
        <w:spacing w:before="240" w:after="160"/>
        <w:rPr>
          <w:rFonts w:asciiTheme="minorHAnsi" w:hAnsiTheme="minorHAnsi"/>
          <w:color w:val="171717" w:themeColor="background2" w:themeShade="1A"/>
        </w:rPr>
      </w:pPr>
      <w:r w:rsidRPr="007D3092">
        <w:rPr>
          <w:rFonts w:asciiTheme="minorHAnsi" w:hAnsiTheme="minorHAnsi"/>
          <w:color w:val="171717" w:themeColor="background2" w:themeShade="1A"/>
        </w:rPr>
        <w:t>Weatherization program funds may be used for the separate cost of certain H&amp;S activities that meet the defined criteria related to the weatherization work and are within the dollar limits defined in the State’s approved H&amp;S plan. Expenditures for these ancillary activities that are required to ensure that weatherization measures do not cause or exacerbate H&amp;S problems for workers and/or occupants are allowable costs only to the extent they are reasonable and specified as allowable in the CT WAP policies.</w:t>
      </w:r>
    </w:p>
    <w:p w:rsidR="005A5C7C" w:rsidRPr="007D3092" w:rsidRDefault="005A5C7C" w:rsidP="00F16941">
      <w:pPr>
        <w:pStyle w:val="BodyText"/>
        <w:spacing w:before="240" w:after="160"/>
        <w:rPr>
          <w:rFonts w:asciiTheme="minorHAnsi" w:hAnsiTheme="minorHAnsi"/>
          <w:color w:val="171717" w:themeColor="background2" w:themeShade="1A"/>
        </w:rPr>
      </w:pPr>
      <w:r w:rsidRPr="007D3092">
        <w:rPr>
          <w:rFonts w:asciiTheme="minorHAnsi" w:hAnsiTheme="minorHAnsi"/>
          <w:color w:val="171717" w:themeColor="background2" w:themeShade="1A"/>
          <w:u w:val="single"/>
        </w:rPr>
        <w:t>Cost Category</w:t>
      </w:r>
      <w:r w:rsidRPr="007D3092">
        <w:rPr>
          <w:rFonts w:asciiTheme="minorHAnsi" w:hAnsiTheme="minorHAnsi"/>
          <w:color w:val="171717" w:themeColor="background2" w:themeShade="1A"/>
        </w:rPr>
        <w:t>: Health &amp; Safety. Activities assigned to the H&amp;S costs are not subject to the SIR analysis.</w:t>
      </w:r>
    </w:p>
    <w:p w:rsidR="005A5C7C" w:rsidRPr="007D3092" w:rsidRDefault="005A5C7C" w:rsidP="00F16941">
      <w:pPr>
        <w:spacing w:before="240" w:line="240" w:lineRule="auto"/>
        <w:rPr>
          <w:color w:val="171717" w:themeColor="background2" w:themeShade="1A"/>
        </w:rPr>
      </w:pPr>
      <w:r w:rsidRPr="007D3092">
        <w:rPr>
          <w:color w:val="171717" w:themeColor="background2" w:themeShade="1A"/>
          <w:u w:val="single" w:color="000000"/>
        </w:rPr>
        <w:t>Allowable Costs</w:t>
      </w:r>
      <w:r w:rsidRPr="007D3092">
        <w:rPr>
          <w:color w:val="171717" w:themeColor="background2" w:themeShade="1A"/>
        </w:rPr>
        <w:t>: See Section 400 Health &amp; Safety for allowable activities and costs under the CT WAP.</w:t>
      </w:r>
    </w:p>
    <w:bookmarkStart w:id="1152" w:name="Sec702_10"/>
    <w:p w:rsidR="00CD3876" w:rsidRPr="007D3092" w:rsidRDefault="000E0037" w:rsidP="00F16941">
      <w:pPr>
        <w:spacing w:before="240" w:line="240" w:lineRule="auto"/>
        <w:rPr>
          <w:b/>
          <w:color w:val="171717" w:themeColor="background2" w:themeShade="1A"/>
          <w:sz w:val="28"/>
          <w:szCs w:val="28"/>
        </w:rPr>
      </w:pPr>
      <w:r w:rsidRPr="007D3092">
        <w:rPr>
          <w:b/>
          <w:color w:val="171717" w:themeColor="background2" w:themeShade="1A"/>
          <w:sz w:val="28"/>
          <w:szCs w:val="28"/>
        </w:rPr>
        <w:fldChar w:fldCharType="begin"/>
      </w:r>
      <w:r w:rsidRPr="007D3092">
        <w:rPr>
          <w:b/>
          <w:color w:val="171717" w:themeColor="background2" w:themeShade="1A"/>
          <w:sz w:val="28"/>
          <w:szCs w:val="28"/>
        </w:rPr>
        <w:instrText xml:space="preserve"> HYPERLINK  \l "TC_SEC_702_10" </w:instrText>
      </w:r>
      <w:r w:rsidRPr="007D3092">
        <w:rPr>
          <w:b/>
          <w:color w:val="171717" w:themeColor="background2" w:themeShade="1A"/>
          <w:sz w:val="28"/>
          <w:szCs w:val="28"/>
        </w:rPr>
        <w:fldChar w:fldCharType="separate"/>
      </w:r>
      <w:r w:rsidR="00CD3876" w:rsidRPr="007D3092">
        <w:rPr>
          <w:rStyle w:val="Hyperlink"/>
          <w:b/>
          <w:color w:val="171717" w:themeColor="background2" w:themeShade="1A"/>
          <w:sz w:val="28"/>
          <w:szCs w:val="28"/>
        </w:rPr>
        <w:t>702.10 Incidental Repair</w:t>
      </w:r>
      <w:r w:rsidRPr="007D3092">
        <w:rPr>
          <w:b/>
          <w:color w:val="171717" w:themeColor="background2" w:themeShade="1A"/>
          <w:sz w:val="28"/>
          <w:szCs w:val="28"/>
        </w:rPr>
        <w:fldChar w:fldCharType="end"/>
      </w:r>
    </w:p>
    <w:bookmarkEnd w:id="1152"/>
    <w:p w:rsidR="005A5C7C" w:rsidRPr="007D3092" w:rsidRDefault="005A5C7C" w:rsidP="00F16941">
      <w:pPr>
        <w:pStyle w:val="BodyText"/>
        <w:spacing w:before="240" w:after="160"/>
        <w:rPr>
          <w:rFonts w:asciiTheme="minorHAnsi" w:hAnsiTheme="minorHAnsi"/>
          <w:color w:val="171717" w:themeColor="background2" w:themeShade="1A"/>
        </w:rPr>
      </w:pPr>
      <w:r w:rsidRPr="007D3092">
        <w:rPr>
          <w:rFonts w:asciiTheme="minorHAnsi" w:hAnsiTheme="minorHAnsi"/>
          <w:color w:val="171717" w:themeColor="background2" w:themeShade="1A"/>
        </w:rPr>
        <w:t>Weatherization funds may be used for the cost of certain Incidental Repairs when such repairs are reasonable and necessary to ensure the sustainability and effectiveness of weatherization measures.</w:t>
      </w:r>
    </w:p>
    <w:p w:rsidR="00B47122" w:rsidRPr="007D3092" w:rsidRDefault="005A5C7C" w:rsidP="00F16941">
      <w:pPr>
        <w:pStyle w:val="BodyText"/>
        <w:spacing w:before="240" w:after="160"/>
        <w:rPr>
          <w:rFonts w:asciiTheme="minorHAnsi" w:hAnsiTheme="minorHAnsi"/>
          <w:color w:val="171717" w:themeColor="background2" w:themeShade="1A"/>
        </w:rPr>
        <w:sectPr w:rsidR="00B47122" w:rsidRPr="007D3092" w:rsidSect="00A14796">
          <w:footerReference w:type="default" r:id="rId248"/>
          <w:pgSz w:w="12240" w:h="15840"/>
          <w:pgMar w:top="810" w:right="1440" w:bottom="1440" w:left="1440" w:header="720" w:footer="720" w:gutter="0"/>
          <w:cols w:space="720"/>
          <w:docGrid w:linePitch="360"/>
        </w:sectPr>
      </w:pPr>
      <w:r w:rsidRPr="007D3092">
        <w:rPr>
          <w:rFonts w:asciiTheme="minorHAnsi" w:hAnsiTheme="minorHAnsi"/>
          <w:color w:val="171717" w:themeColor="background2" w:themeShade="1A"/>
        </w:rPr>
        <w:t xml:space="preserve">Incidental repair costs can be treated in two ways, by being considered a component of the energy conservation measure and incorporated into the SIR of the associated measure, or incorporated into the </w:t>
      </w:r>
    </w:p>
    <w:p w:rsidR="005A5C7C" w:rsidRPr="007D3092" w:rsidRDefault="005A5C7C" w:rsidP="00F16941">
      <w:pPr>
        <w:pStyle w:val="BodyText"/>
        <w:spacing w:before="240" w:after="160"/>
        <w:rPr>
          <w:rFonts w:asciiTheme="minorHAnsi" w:hAnsiTheme="minorHAnsi"/>
          <w:color w:val="171717" w:themeColor="background2" w:themeShade="1A"/>
        </w:rPr>
      </w:pPr>
      <w:r w:rsidRPr="007D3092">
        <w:rPr>
          <w:rFonts w:asciiTheme="minorHAnsi" w:hAnsiTheme="minorHAnsi"/>
          <w:color w:val="171717" w:themeColor="background2" w:themeShade="1A"/>
        </w:rPr>
        <w:lastRenderedPageBreak/>
        <w:t>SIR for the overall package of measures.</w:t>
      </w:r>
    </w:p>
    <w:p w:rsidR="005A5C7C" w:rsidRPr="007D3092" w:rsidRDefault="005A5C7C" w:rsidP="00F16941">
      <w:pPr>
        <w:pStyle w:val="BodyText"/>
        <w:spacing w:before="240" w:after="160"/>
        <w:rPr>
          <w:rFonts w:asciiTheme="minorHAnsi" w:hAnsiTheme="minorHAnsi"/>
          <w:color w:val="171717" w:themeColor="background2" w:themeShade="1A"/>
        </w:rPr>
      </w:pPr>
      <w:r w:rsidRPr="007D3092">
        <w:rPr>
          <w:rFonts w:asciiTheme="minorHAnsi" w:hAnsiTheme="minorHAnsi"/>
          <w:color w:val="171717" w:themeColor="background2" w:themeShade="1A"/>
        </w:rPr>
        <w:t xml:space="preserve">Incidental repairs can only be considered if the overall package maintains an SIR of 1.0, or greater, </w:t>
      </w:r>
      <w:r w:rsidRPr="007D3092">
        <w:rPr>
          <w:rFonts w:asciiTheme="minorHAnsi" w:hAnsiTheme="minorHAnsi"/>
          <w:i/>
          <w:color w:val="171717" w:themeColor="background2" w:themeShade="1A"/>
        </w:rPr>
        <w:t xml:space="preserve">and </w:t>
      </w:r>
      <w:r w:rsidRPr="007D3092">
        <w:rPr>
          <w:rFonts w:asciiTheme="minorHAnsi" w:hAnsiTheme="minorHAnsi"/>
          <w:color w:val="171717" w:themeColor="background2" w:themeShade="1A"/>
        </w:rPr>
        <w:t>the repairs do not prevent the installation of any weatherization measure that would have otherwise been installed.</w:t>
      </w:r>
    </w:p>
    <w:p w:rsidR="005A5C7C" w:rsidRPr="007D3092" w:rsidRDefault="005A5C7C" w:rsidP="00F16941">
      <w:pPr>
        <w:pStyle w:val="BodyText"/>
        <w:spacing w:before="240" w:after="160"/>
        <w:rPr>
          <w:rFonts w:asciiTheme="minorHAnsi" w:hAnsiTheme="minorHAnsi"/>
          <w:color w:val="171717" w:themeColor="background2" w:themeShade="1A"/>
        </w:rPr>
      </w:pPr>
      <w:r w:rsidRPr="007D3092">
        <w:rPr>
          <w:rFonts w:asciiTheme="minorHAnsi" w:hAnsiTheme="minorHAnsi"/>
          <w:color w:val="171717" w:themeColor="background2" w:themeShade="1A"/>
          <w:u w:val="single" w:color="000000"/>
        </w:rPr>
        <w:t>Cost Category</w:t>
      </w:r>
      <w:r w:rsidRPr="007D3092">
        <w:rPr>
          <w:rFonts w:asciiTheme="minorHAnsi" w:hAnsiTheme="minorHAnsi"/>
          <w:color w:val="171717" w:themeColor="background2" w:themeShade="1A"/>
        </w:rPr>
        <w:t>: Material and Program Support (Labor and other program support costs). The Incidental Repair is included in the average cost per unit calculation.</w:t>
      </w:r>
    </w:p>
    <w:p w:rsidR="005A5C7C" w:rsidRPr="007D3092" w:rsidRDefault="005A5C7C" w:rsidP="00F16941">
      <w:pPr>
        <w:pStyle w:val="BodyText"/>
        <w:spacing w:before="240" w:after="160"/>
        <w:rPr>
          <w:rFonts w:asciiTheme="minorHAnsi" w:hAnsiTheme="minorHAnsi"/>
          <w:color w:val="171717" w:themeColor="background2" w:themeShade="1A"/>
        </w:rPr>
      </w:pPr>
      <w:r w:rsidRPr="007D3092">
        <w:rPr>
          <w:rFonts w:asciiTheme="minorHAnsi" w:hAnsiTheme="minorHAnsi"/>
          <w:color w:val="171717" w:themeColor="background2" w:themeShade="1A"/>
          <w:u w:val="single" w:color="000000"/>
        </w:rPr>
        <w:t>Allowable Costs</w:t>
      </w:r>
      <w:r w:rsidRPr="007D3092">
        <w:rPr>
          <w:rFonts w:asciiTheme="minorHAnsi" w:hAnsiTheme="minorHAnsi"/>
          <w:color w:val="171717" w:themeColor="background2" w:themeShade="1A"/>
        </w:rPr>
        <w:t xml:space="preserve">: </w:t>
      </w:r>
      <w:r w:rsidR="00D60A08">
        <w:rPr>
          <w:rFonts w:asciiTheme="minorHAnsi" w:hAnsiTheme="minorHAnsi"/>
          <w:color w:val="171717" w:themeColor="background2" w:themeShade="1A"/>
        </w:rPr>
        <w:t>Subgrantee</w:t>
      </w:r>
      <w:r w:rsidRPr="007D3092">
        <w:rPr>
          <w:rFonts w:asciiTheme="minorHAnsi" w:hAnsiTheme="minorHAnsi"/>
          <w:color w:val="171717" w:themeColor="background2" w:themeShade="1A"/>
        </w:rPr>
        <w:t>s must refer to the State of Connecticut’s H&amp;S Plan which specifies IR activities and costs that are allowed under the CT-WAP.</w:t>
      </w:r>
    </w:p>
    <w:p w:rsidR="005A5C7C" w:rsidRPr="007D3092" w:rsidRDefault="005A5C7C" w:rsidP="00F16941">
      <w:pPr>
        <w:pStyle w:val="BodyText"/>
        <w:spacing w:before="240" w:after="160"/>
        <w:rPr>
          <w:rFonts w:asciiTheme="minorHAnsi" w:hAnsiTheme="minorHAnsi"/>
          <w:color w:val="171717" w:themeColor="background2" w:themeShade="1A"/>
        </w:rPr>
      </w:pPr>
      <w:r w:rsidRPr="007D3092">
        <w:rPr>
          <w:rFonts w:asciiTheme="minorHAnsi" w:hAnsiTheme="minorHAnsi"/>
          <w:color w:val="171717" w:themeColor="background2" w:themeShade="1A"/>
          <w:u w:val="single" w:color="000000"/>
        </w:rPr>
        <w:t xml:space="preserve">Incidental Repair (IR) Limit: </w:t>
      </w:r>
      <w:r w:rsidRPr="007D3092">
        <w:rPr>
          <w:rFonts w:asciiTheme="minorHAnsi" w:hAnsiTheme="minorHAnsi"/>
          <w:color w:val="171717" w:themeColor="background2" w:themeShade="1A"/>
        </w:rPr>
        <w:t xml:space="preserve">Connecticut WAP allows the </w:t>
      </w:r>
      <w:r w:rsidR="00D60A08">
        <w:rPr>
          <w:rFonts w:asciiTheme="minorHAnsi" w:hAnsiTheme="minorHAnsi"/>
          <w:color w:val="171717" w:themeColor="background2" w:themeShade="1A"/>
        </w:rPr>
        <w:t>Subgrantee</w:t>
      </w:r>
      <w:r w:rsidRPr="007D3092">
        <w:rPr>
          <w:rFonts w:asciiTheme="minorHAnsi" w:hAnsiTheme="minorHAnsi"/>
          <w:color w:val="171717" w:themeColor="background2" w:themeShade="1A"/>
        </w:rPr>
        <w:t xml:space="preserve"> to include incidental repairs as part of the over-all SIR calculation or be added with the individual measure; therefore as long as the cost of the IR screens 1 or more, either way the IR is allowable.</w:t>
      </w:r>
    </w:p>
    <w:p w:rsidR="005A5C7C" w:rsidRPr="007D3092" w:rsidRDefault="005A5C7C" w:rsidP="00F16941">
      <w:pPr>
        <w:pStyle w:val="BodyText"/>
        <w:spacing w:before="240" w:after="160"/>
        <w:rPr>
          <w:rFonts w:asciiTheme="minorHAnsi" w:hAnsiTheme="minorHAnsi"/>
          <w:color w:val="171717" w:themeColor="background2" w:themeShade="1A"/>
        </w:rPr>
      </w:pPr>
      <w:r w:rsidRPr="007D3092">
        <w:rPr>
          <w:rFonts w:asciiTheme="minorHAnsi" w:hAnsiTheme="minorHAnsi"/>
          <w:b/>
          <w:color w:val="171717" w:themeColor="background2" w:themeShade="1A"/>
        </w:rPr>
        <w:t>Note:</w:t>
      </w:r>
      <w:r w:rsidRPr="007D3092">
        <w:rPr>
          <w:rFonts w:asciiTheme="minorHAnsi" w:hAnsiTheme="minorHAnsi"/>
          <w:color w:val="171717" w:themeColor="background2" w:themeShade="1A"/>
        </w:rPr>
        <w:t xml:space="preserve"> As a reminder Incidental Repairs are intended to be ancillary and reasonable. WAP is not a rehabilitation or general repairs program and does not allow roof replacement, major structure repairs, or other non-energy related repairs.</w:t>
      </w:r>
    </w:p>
    <w:bookmarkStart w:id="1153" w:name="Sec703"/>
    <w:p w:rsidR="00CD3876" w:rsidRPr="007D3092" w:rsidRDefault="000E0037" w:rsidP="00F16941">
      <w:pPr>
        <w:spacing w:before="240" w:line="240" w:lineRule="auto"/>
        <w:rPr>
          <w:b/>
          <w:color w:val="171717" w:themeColor="background2" w:themeShade="1A"/>
          <w:sz w:val="32"/>
          <w:szCs w:val="32"/>
        </w:rPr>
      </w:pPr>
      <w:r w:rsidRPr="007D3092">
        <w:rPr>
          <w:b/>
          <w:color w:val="171717" w:themeColor="background2" w:themeShade="1A"/>
          <w:sz w:val="32"/>
          <w:szCs w:val="32"/>
        </w:rPr>
        <w:fldChar w:fldCharType="begin"/>
      </w:r>
      <w:r w:rsidRPr="007D3092">
        <w:rPr>
          <w:b/>
          <w:color w:val="171717" w:themeColor="background2" w:themeShade="1A"/>
          <w:sz w:val="32"/>
          <w:szCs w:val="32"/>
        </w:rPr>
        <w:instrText xml:space="preserve"> HYPERLINK  \l "TC_SEC_703" </w:instrText>
      </w:r>
      <w:r w:rsidRPr="007D3092">
        <w:rPr>
          <w:b/>
          <w:color w:val="171717" w:themeColor="background2" w:themeShade="1A"/>
          <w:sz w:val="32"/>
          <w:szCs w:val="32"/>
        </w:rPr>
        <w:fldChar w:fldCharType="separate"/>
      </w:r>
      <w:r w:rsidR="00CD3876" w:rsidRPr="007D3092">
        <w:rPr>
          <w:rStyle w:val="Hyperlink"/>
          <w:b/>
          <w:color w:val="171717" w:themeColor="background2" w:themeShade="1A"/>
          <w:sz w:val="32"/>
          <w:szCs w:val="32"/>
        </w:rPr>
        <w:t>703. Cost Categories</w:t>
      </w:r>
      <w:r w:rsidRPr="007D3092">
        <w:rPr>
          <w:b/>
          <w:color w:val="171717" w:themeColor="background2" w:themeShade="1A"/>
          <w:sz w:val="32"/>
          <w:szCs w:val="32"/>
        </w:rPr>
        <w:fldChar w:fldCharType="end"/>
      </w:r>
    </w:p>
    <w:bookmarkEnd w:id="1153"/>
    <w:p w:rsidR="005A5C7C" w:rsidRPr="007D3092" w:rsidRDefault="005A5C7C" w:rsidP="00F16941">
      <w:pPr>
        <w:pStyle w:val="BodyText"/>
        <w:spacing w:before="240" w:after="160"/>
        <w:rPr>
          <w:rFonts w:asciiTheme="minorHAnsi" w:hAnsiTheme="minorHAnsi"/>
          <w:color w:val="171717" w:themeColor="background2" w:themeShade="1A"/>
        </w:rPr>
      </w:pPr>
      <w:r w:rsidRPr="007D3092">
        <w:rPr>
          <w:rFonts w:asciiTheme="minorHAnsi" w:hAnsiTheme="minorHAnsi"/>
          <w:color w:val="171717" w:themeColor="background2" w:themeShade="1A"/>
        </w:rPr>
        <w:t>DOE regulation at 10 CFR 440.18 establishes specific cost categories for all WAP expenditures, including: administration, training and technical assistance, program operations (material, labor and other program support), H&amp;S, vehicles and equipment, liability and pollution occurrence insurance, and financial audit.</w:t>
      </w:r>
    </w:p>
    <w:p w:rsidR="005A5C7C" w:rsidRPr="007D3092" w:rsidRDefault="005A5C7C" w:rsidP="00F16941">
      <w:pPr>
        <w:pStyle w:val="BodyText"/>
        <w:spacing w:before="240" w:after="160"/>
        <w:rPr>
          <w:rFonts w:asciiTheme="minorHAnsi" w:hAnsiTheme="minorHAnsi"/>
          <w:color w:val="171717" w:themeColor="background2" w:themeShade="1A"/>
        </w:rPr>
      </w:pPr>
      <w:r w:rsidRPr="007D3092">
        <w:rPr>
          <w:rFonts w:asciiTheme="minorHAnsi" w:hAnsiTheme="minorHAnsi"/>
          <w:color w:val="171717" w:themeColor="background2" w:themeShade="1A"/>
        </w:rPr>
        <w:t xml:space="preserve">The expenditures under various cost categories are strictly monitored by the Department during the processing of claims, in program fiscal monitoring and in fiscal audits. Costs that do not conform to program policies and definitions may be rejected, questioned or disallowed. Costs that are beyond established expenditure limits may be denied or disallowed. Disallowed costs become the responsibility of the </w:t>
      </w:r>
      <w:r w:rsidR="00D60A08">
        <w:rPr>
          <w:rFonts w:asciiTheme="minorHAnsi" w:hAnsiTheme="minorHAnsi"/>
          <w:color w:val="171717" w:themeColor="background2" w:themeShade="1A"/>
        </w:rPr>
        <w:t>Subgrantee</w:t>
      </w:r>
      <w:r w:rsidRPr="007D3092">
        <w:rPr>
          <w:rFonts w:asciiTheme="minorHAnsi" w:hAnsiTheme="minorHAnsi"/>
          <w:color w:val="171717" w:themeColor="background2" w:themeShade="1A"/>
        </w:rPr>
        <w:t xml:space="preserve"> and may not, under any circumstances, be paid from weatherization funds.</w:t>
      </w:r>
    </w:p>
    <w:p w:rsidR="00811753" w:rsidRDefault="005A5C7C" w:rsidP="00F16941">
      <w:pPr>
        <w:spacing w:before="240" w:line="240" w:lineRule="auto"/>
        <w:rPr>
          <w:color w:val="171717" w:themeColor="background2" w:themeShade="1A"/>
        </w:rPr>
      </w:pPr>
      <w:r w:rsidRPr="007D3092">
        <w:rPr>
          <w:color w:val="171717" w:themeColor="background2" w:themeShade="1A"/>
        </w:rPr>
        <w:t xml:space="preserve">Throughout the contract period, the </w:t>
      </w:r>
      <w:r w:rsidR="00D60A08">
        <w:rPr>
          <w:color w:val="171717" w:themeColor="background2" w:themeShade="1A"/>
        </w:rPr>
        <w:t>Subgrantee</w:t>
      </w:r>
      <w:r w:rsidRPr="007D3092">
        <w:rPr>
          <w:color w:val="171717" w:themeColor="background2" w:themeShade="1A"/>
        </w:rPr>
        <w:t xml:space="preserve"> shall report monthly on the expenditures for the current month and for the grant-to-date, against the total grant budget. The information is reported on the spreadsheet </w:t>
      </w:r>
      <w:r w:rsidRPr="007D3092">
        <w:rPr>
          <w:i/>
          <w:color w:val="171717" w:themeColor="background2" w:themeShade="1A"/>
        </w:rPr>
        <w:t>Analysis of Expenditures against Approved Budget Items</w:t>
      </w:r>
      <w:r w:rsidRPr="007D3092">
        <w:rPr>
          <w:color w:val="171717" w:themeColor="background2" w:themeShade="1A"/>
        </w:rPr>
        <w:t xml:space="preserve">. Funds may only be expended for those cost categories defined in the approved Connecticut State Plan and detailed in this </w:t>
      </w:r>
      <w:r w:rsidRPr="007D3092">
        <w:rPr>
          <w:i/>
          <w:color w:val="171717" w:themeColor="background2" w:themeShade="1A"/>
        </w:rPr>
        <w:t>CT Program Operations and Training Manual</w:t>
      </w:r>
      <w:r w:rsidRPr="007D3092">
        <w:rPr>
          <w:color w:val="171717" w:themeColor="background2" w:themeShade="1A"/>
        </w:rPr>
        <w:t>.</w:t>
      </w:r>
      <w:r w:rsidR="00F16941" w:rsidRPr="007D3092">
        <w:rPr>
          <w:color w:val="171717" w:themeColor="background2" w:themeShade="1A"/>
        </w:rPr>
        <w:t xml:space="preserve"> The manual sections below and corresponding budget </w:t>
      </w:r>
      <w:r w:rsidRPr="007D3092">
        <w:rPr>
          <w:color w:val="171717" w:themeColor="background2" w:themeShade="1A"/>
        </w:rPr>
        <w:t>line items are:</w:t>
      </w:r>
    </w:p>
    <w:tbl>
      <w:tblPr>
        <w:tblW w:w="9990" w:type="dxa"/>
        <w:tblInd w:w="-276" w:type="dxa"/>
        <w:tblLayout w:type="fixed"/>
        <w:tblCellMar>
          <w:left w:w="0" w:type="dxa"/>
          <w:right w:w="0" w:type="dxa"/>
        </w:tblCellMar>
        <w:tblLook w:val="01E0" w:firstRow="1" w:lastRow="1" w:firstColumn="1" w:lastColumn="1" w:noHBand="0" w:noVBand="0"/>
      </w:tblPr>
      <w:tblGrid>
        <w:gridCol w:w="3690"/>
        <w:gridCol w:w="6300"/>
      </w:tblGrid>
      <w:tr w:rsidR="005A5C7C" w:rsidRPr="007D3092" w:rsidTr="00A9635C">
        <w:trPr>
          <w:trHeight w:hRule="exact" w:val="281"/>
        </w:trPr>
        <w:tc>
          <w:tcPr>
            <w:tcW w:w="3690" w:type="dxa"/>
            <w:tcBorders>
              <w:top w:val="single" w:sz="5" w:space="0" w:color="000000"/>
              <w:left w:val="single" w:sz="5" w:space="0" w:color="000000"/>
              <w:bottom w:val="single" w:sz="5" w:space="0" w:color="000000"/>
              <w:right w:val="single" w:sz="5" w:space="0" w:color="000000"/>
            </w:tcBorders>
            <w:vAlign w:val="center"/>
          </w:tcPr>
          <w:p w:rsidR="005A5C7C" w:rsidRPr="007D3092" w:rsidRDefault="005A5C7C" w:rsidP="00F109C2">
            <w:pPr>
              <w:pStyle w:val="TableParagraph"/>
              <w:jc w:val="center"/>
              <w:rPr>
                <w:color w:val="171717" w:themeColor="background2" w:themeShade="1A"/>
                <w:sz w:val="20"/>
                <w:szCs w:val="20"/>
              </w:rPr>
            </w:pPr>
            <w:r w:rsidRPr="007D3092">
              <w:rPr>
                <w:b/>
                <w:color w:val="171717" w:themeColor="background2" w:themeShade="1A"/>
                <w:spacing w:val="-1"/>
                <w:sz w:val="20"/>
                <w:szCs w:val="20"/>
              </w:rPr>
              <w:t>Section and Category</w:t>
            </w:r>
          </w:p>
        </w:tc>
        <w:tc>
          <w:tcPr>
            <w:tcW w:w="6300" w:type="dxa"/>
            <w:tcBorders>
              <w:top w:val="single" w:sz="5" w:space="0" w:color="000000"/>
              <w:left w:val="single" w:sz="5" w:space="0" w:color="000000"/>
              <w:bottom w:val="single" w:sz="5" w:space="0" w:color="000000"/>
              <w:right w:val="single" w:sz="5" w:space="0" w:color="000000"/>
            </w:tcBorders>
            <w:vAlign w:val="center"/>
          </w:tcPr>
          <w:p w:rsidR="005A5C7C" w:rsidRPr="007D3092" w:rsidRDefault="00F16941" w:rsidP="00A9635C">
            <w:pPr>
              <w:spacing w:line="240" w:lineRule="auto"/>
              <w:ind w:left="90" w:right="180"/>
              <w:jc w:val="center"/>
              <w:rPr>
                <w:b/>
                <w:color w:val="171717" w:themeColor="background2" w:themeShade="1A"/>
                <w:sz w:val="20"/>
                <w:szCs w:val="20"/>
              </w:rPr>
            </w:pPr>
            <w:r w:rsidRPr="007D3092">
              <w:rPr>
                <w:b/>
                <w:color w:val="171717" w:themeColor="background2" w:themeShade="1A"/>
                <w:sz w:val="20"/>
                <w:szCs w:val="20"/>
              </w:rPr>
              <w:t>Budget</w:t>
            </w:r>
            <w:r w:rsidR="005A5C7C" w:rsidRPr="007D3092">
              <w:rPr>
                <w:b/>
                <w:color w:val="171717" w:themeColor="background2" w:themeShade="1A"/>
                <w:sz w:val="20"/>
                <w:szCs w:val="20"/>
              </w:rPr>
              <w:t xml:space="preserve"> Line Items</w:t>
            </w:r>
          </w:p>
        </w:tc>
      </w:tr>
      <w:tr w:rsidR="005A5C7C" w:rsidRPr="007D3092" w:rsidTr="00A9635C">
        <w:trPr>
          <w:trHeight w:hRule="exact" w:val="804"/>
        </w:trPr>
        <w:tc>
          <w:tcPr>
            <w:tcW w:w="3690" w:type="dxa"/>
            <w:tcBorders>
              <w:top w:val="single" w:sz="5" w:space="0" w:color="000000"/>
              <w:left w:val="single" w:sz="5" w:space="0" w:color="000000"/>
              <w:bottom w:val="single" w:sz="5" w:space="0" w:color="000000"/>
              <w:right w:val="single" w:sz="5" w:space="0" w:color="000000"/>
            </w:tcBorders>
          </w:tcPr>
          <w:p w:rsidR="005A5C7C" w:rsidRPr="007D3092" w:rsidRDefault="00DC62DF" w:rsidP="00F109C2">
            <w:pPr>
              <w:pStyle w:val="TableParagraph"/>
              <w:ind w:left="180" w:right="180"/>
              <w:rPr>
                <w:b/>
                <w:color w:val="171717" w:themeColor="background2" w:themeShade="1A"/>
                <w:sz w:val="20"/>
                <w:szCs w:val="20"/>
              </w:rPr>
            </w:pPr>
            <w:r w:rsidRPr="007D3092">
              <w:rPr>
                <w:b/>
                <w:color w:val="171717" w:themeColor="background2" w:themeShade="1A"/>
                <w:sz w:val="20"/>
                <w:szCs w:val="20"/>
              </w:rPr>
              <w:t xml:space="preserve">703.1 </w:t>
            </w:r>
            <w:r w:rsidR="005A5C7C" w:rsidRPr="007D3092">
              <w:rPr>
                <w:b/>
                <w:color w:val="171717" w:themeColor="background2" w:themeShade="1A"/>
                <w:sz w:val="20"/>
                <w:szCs w:val="20"/>
              </w:rPr>
              <w:t>Materials</w:t>
            </w:r>
          </w:p>
        </w:tc>
        <w:tc>
          <w:tcPr>
            <w:tcW w:w="6300" w:type="dxa"/>
            <w:tcBorders>
              <w:top w:val="single" w:sz="5" w:space="0" w:color="000000"/>
              <w:left w:val="single" w:sz="5" w:space="0" w:color="000000"/>
              <w:bottom w:val="single" w:sz="5" w:space="0" w:color="000000"/>
              <w:right w:val="single" w:sz="5" w:space="0" w:color="000000"/>
            </w:tcBorders>
          </w:tcPr>
          <w:p w:rsidR="00DC62DF" w:rsidRPr="007D3092" w:rsidRDefault="00091B79" w:rsidP="00A14796">
            <w:pPr>
              <w:pStyle w:val="TableParagraph"/>
              <w:numPr>
                <w:ilvl w:val="0"/>
                <w:numId w:val="107"/>
              </w:numPr>
              <w:ind w:right="180"/>
              <w:rPr>
                <w:color w:val="171717" w:themeColor="background2" w:themeShade="1A"/>
                <w:spacing w:val="-8"/>
                <w:sz w:val="20"/>
                <w:szCs w:val="20"/>
              </w:rPr>
            </w:pPr>
            <w:r w:rsidRPr="007D3092">
              <w:rPr>
                <w:color w:val="171717" w:themeColor="background2" w:themeShade="1A"/>
                <w:spacing w:val="-1"/>
                <w:sz w:val="20"/>
                <w:szCs w:val="20"/>
              </w:rPr>
              <w:t>Contractor</w:t>
            </w:r>
            <w:r w:rsidR="005A5C7C" w:rsidRPr="007D3092">
              <w:rPr>
                <w:color w:val="171717" w:themeColor="background2" w:themeShade="1A"/>
                <w:spacing w:val="-8"/>
                <w:sz w:val="20"/>
                <w:szCs w:val="20"/>
              </w:rPr>
              <w:t xml:space="preserve"> </w:t>
            </w:r>
            <w:r w:rsidR="005A5C7C" w:rsidRPr="007D3092">
              <w:rPr>
                <w:color w:val="171717" w:themeColor="background2" w:themeShade="1A"/>
                <w:sz w:val="20"/>
                <w:szCs w:val="20"/>
              </w:rPr>
              <w:t>Materials</w:t>
            </w:r>
            <w:r w:rsidR="005A5C7C" w:rsidRPr="007D3092">
              <w:rPr>
                <w:color w:val="171717" w:themeColor="background2" w:themeShade="1A"/>
                <w:spacing w:val="-9"/>
                <w:sz w:val="20"/>
                <w:szCs w:val="20"/>
              </w:rPr>
              <w:t xml:space="preserve"> </w:t>
            </w:r>
            <w:r w:rsidR="005A5C7C" w:rsidRPr="007D3092">
              <w:rPr>
                <w:color w:val="171717" w:themeColor="background2" w:themeShade="1A"/>
                <w:sz w:val="20"/>
                <w:szCs w:val="20"/>
              </w:rPr>
              <w:t>Installed</w:t>
            </w:r>
            <w:r w:rsidR="005A5C7C" w:rsidRPr="007D3092">
              <w:rPr>
                <w:color w:val="171717" w:themeColor="background2" w:themeShade="1A"/>
                <w:spacing w:val="-6"/>
                <w:sz w:val="20"/>
                <w:szCs w:val="20"/>
              </w:rPr>
              <w:t xml:space="preserve"> </w:t>
            </w:r>
            <w:r w:rsidR="005A5C7C" w:rsidRPr="007D3092">
              <w:rPr>
                <w:color w:val="171717" w:themeColor="background2" w:themeShade="1A"/>
                <w:sz w:val="20"/>
                <w:szCs w:val="20"/>
              </w:rPr>
              <w:t>in</w:t>
            </w:r>
            <w:r w:rsidR="005A5C7C" w:rsidRPr="007D3092">
              <w:rPr>
                <w:color w:val="171717" w:themeColor="background2" w:themeShade="1A"/>
                <w:spacing w:val="-8"/>
                <w:sz w:val="20"/>
                <w:szCs w:val="20"/>
              </w:rPr>
              <w:t xml:space="preserve"> </w:t>
            </w:r>
            <w:r w:rsidR="005A5C7C" w:rsidRPr="007D3092">
              <w:rPr>
                <w:color w:val="171717" w:themeColor="background2" w:themeShade="1A"/>
                <w:spacing w:val="-1"/>
                <w:sz w:val="20"/>
                <w:szCs w:val="20"/>
              </w:rPr>
              <w:t>Completed</w:t>
            </w:r>
            <w:r w:rsidR="00DC62DF" w:rsidRPr="007D3092">
              <w:rPr>
                <w:color w:val="171717" w:themeColor="background2" w:themeShade="1A"/>
                <w:spacing w:val="-8"/>
                <w:sz w:val="20"/>
                <w:szCs w:val="20"/>
              </w:rPr>
              <w:t xml:space="preserve"> </w:t>
            </w:r>
            <w:r w:rsidR="005A5C7C" w:rsidRPr="007D3092">
              <w:rPr>
                <w:color w:val="171717" w:themeColor="background2" w:themeShade="1A"/>
                <w:sz w:val="20"/>
                <w:szCs w:val="20"/>
              </w:rPr>
              <w:t>Units</w:t>
            </w:r>
            <w:r w:rsidR="005A5C7C" w:rsidRPr="007D3092">
              <w:rPr>
                <w:color w:val="171717" w:themeColor="background2" w:themeShade="1A"/>
                <w:spacing w:val="34"/>
                <w:w w:val="99"/>
                <w:sz w:val="20"/>
                <w:szCs w:val="20"/>
              </w:rPr>
              <w:t xml:space="preserve"> </w:t>
            </w:r>
          </w:p>
          <w:p w:rsidR="00DC62DF" w:rsidRPr="007D3092" w:rsidRDefault="005A5C7C" w:rsidP="00A14796">
            <w:pPr>
              <w:pStyle w:val="TableParagraph"/>
              <w:numPr>
                <w:ilvl w:val="0"/>
                <w:numId w:val="106"/>
              </w:numPr>
              <w:ind w:right="180"/>
              <w:rPr>
                <w:color w:val="171717" w:themeColor="background2" w:themeShade="1A"/>
                <w:spacing w:val="41"/>
                <w:w w:val="99"/>
                <w:sz w:val="20"/>
                <w:szCs w:val="20"/>
              </w:rPr>
            </w:pPr>
            <w:r w:rsidRPr="007D3092">
              <w:rPr>
                <w:color w:val="171717" w:themeColor="background2" w:themeShade="1A"/>
                <w:spacing w:val="-1"/>
                <w:sz w:val="20"/>
                <w:szCs w:val="20"/>
              </w:rPr>
              <w:t>Agency</w:t>
            </w:r>
            <w:r w:rsidRPr="007D3092">
              <w:rPr>
                <w:color w:val="171717" w:themeColor="background2" w:themeShade="1A"/>
                <w:spacing w:val="-8"/>
                <w:sz w:val="20"/>
                <w:szCs w:val="20"/>
              </w:rPr>
              <w:t xml:space="preserve"> </w:t>
            </w:r>
            <w:r w:rsidRPr="007D3092">
              <w:rPr>
                <w:color w:val="171717" w:themeColor="background2" w:themeShade="1A"/>
                <w:sz w:val="20"/>
                <w:szCs w:val="20"/>
              </w:rPr>
              <w:t>Materials</w:t>
            </w:r>
            <w:r w:rsidRPr="007D3092">
              <w:rPr>
                <w:color w:val="171717" w:themeColor="background2" w:themeShade="1A"/>
                <w:spacing w:val="-8"/>
                <w:sz w:val="20"/>
                <w:szCs w:val="20"/>
              </w:rPr>
              <w:t xml:space="preserve"> </w:t>
            </w:r>
            <w:r w:rsidRPr="007D3092">
              <w:rPr>
                <w:color w:val="171717" w:themeColor="background2" w:themeShade="1A"/>
                <w:spacing w:val="-1"/>
                <w:sz w:val="20"/>
                <w:szCs w:val="20"/>
              </w:rPr>
              <w:t>Installed</w:t>
            </w:r>
            <w:r w:rsidRPr="007D3092">
              <w:rPr>
                <w:color w:val="171717" w:themeColor="background2" w:themeShade="1A"/>
                <w:spacing w:val="-7"/>
                <w:sz w:val="20"/>
                <w:szCs w:val="20"/>
              </w:rPr>
              <w:t xml:space="preserve"> </w:t>
            </w:r>
            <w:r w:rsidRPr="007D3092">
              <w:rPr>
                <w:color w:val="171717" w:themeColor="background2" w:themeShade="1A"/>
                <w:sz w:val="20"/>
                <w:szCs w:val="20"/>
              </w:rPr>
              <w:t>in</w:t>
            </w:r>
            <w:r w:rsidRPr="007D3092">
              <w:rPr>
                <w:color w:val="171717" w:themeColor="background2" w:themeShade="1A"/>
                <w:spacing w:val="-8"/>
                <w:sz w:val="20"/>
                <w:szCs w:val="20"/>
              </w:rPr>
              <w:t xml:space="preserve"> </w:t>
            </w:r>
            <w:r w:rsidRPr="007D3092">
              <w:rPr>
                <w:color w:val="171717" w:themeColor="background2" w:themeShade="1A"/>
                <w:spacing w:val="-1"/>
                <w:sz w:val="20"/>
                <w:szCs w:val="20"/>
              </w:rPr>
              <w:t>Completed</w:t>
            </w:r>
            <w:r w:rsidR="00DC62DF" w:rsidRPr="007D3092">
              <w:rPr>
                <w:color w:val="171717" w:themeColor="background2" w:themeShade="1A"/>
                <w:spacing w:val="-7"/>
                <w:sz w:val="20"/>
                <w:szCs w:val="20"/>
              </w:rPr>
              <w:t xml:space="preserve"> </w:t>
            </w:r>
            <w:r w:rsidRPr="007D3092">
              <w:rPr>
                <w:color w:val="171717" w:themeColor="background2" w:themeShade="1A"/>
                <w:sz w:val="20"/>
                <w:szCs w:val="20"/>
              </w:rPr>
              <w:t>Units</w:t>
            </w:r>
            <w:r w:rsidRPr="007D3092">
              <w:rPr>
                <w:color w:val="171717" w:themeColor="background2" w:themeShade="1A"/>
                <w:spacing w:val="41"/>
                <w:w w:val="99"/>
                <w:sz w:val="20"/>
                <w:szCs w:val="20"/>
              </w:rPr>
              <w:t xml:space="preserve"> </w:t>
            </w:r>
          </w:p>
          <w:p w:rsidR="00F109C2" w:rsidRPr="007D3092" w:rsidRDefault="005A5C7C" w:rsidP="00811753">
            <w:pPr>
              <w:pStyle w:val="TableParagraph"/>
              <w:numPr>
                <w:ilvl w:val="0"/>
                <w:numId w:val="106"/>
              </w:numPr>
              <w:spacing w:after="240"/>
              <w:ind w:right="180"/>
              <w:rPr>
                <w:color w:val="171717" w:themeColor="background2" w:themeShade="1A"/>
                <w:sz w:val="20"/>
                <w:szCs w:val="20"/>
              </w:rPr>
            </w:pPr>
            <w:r w:rsidRPr="007D3092">
              <w:rPr>
                <w:color w:val="171717" w:themeColor="background2" w:themeShade="1A"/>
                <w:sz w:val="20"/>
                <w:szCs w:val="20"/>
              </w:rPr>
              <w:t>Materials</w:t>
            </w:r>
            <w:r w:rsidRPr="007D3092">
              <w:rPr>
                <w:color w:val="171717" w:themeColor="background2" w:themeShade="1A"/>
                <w:spacing w:val="-6"/>
                <w:sz w:val="20"/>
                <w:szCs w:val="20"/>
              </w:rPr>
              <w:t xml:space="preserve"> </w:t>
            </w:r>
            <w:r w:rsidRPr="007D3092">
              <w:rPr>
                <w:color w:val="171717" w:themeColor="background2" w:themeShade="1A"/>
                <w:spacing w:val="-1"/>
                <w:sz w:val="20"/>
                <w:szCs w:val="20"/>
              </w:rPr>
              <w:t>for</w:t>
            </w:r>
            <w:r w:rsidRPr="007D3092">
              <w:rPr>
                <w:color w:val="171717" w:themeColor="background2" w:themeShade="1A"/>
                <w:spacing w:val="-7"/>
                <w:sz w:val="20"/>
                <w:szCs w:val="20"/>
              </w:rPr>
              <w:t xml:space="preserve"> </w:t>
            </w:r>
            <w:r w:rsidRPr="007D3092">
              <w:rPr>
                <w:color w:val="171717" w:themeColor="background2" w:themeShade="1A"/>
                <w:spacing w:val="-1"/>
                <w:sz w:val="20"/>
                <w:szCs w:val="20"/>
              </w:rPr>
              <w:t>DOE</w:t>
            </w:r>
            <w:r w:rsidRPr="007D3092">
              <w:rPr>
                <w:color w:val="171717" w:themeColor="background2" w:themeShade="1A"/>
                <w:spacing w:val="-7"/>
                <w:sz w:val="20"/>
                <w:szCs w:val="20"/>
              </w:rPr>
              <w:t xml:space="preserve"> </w:t>
            </w:r>
            <w:r w:rsidRPr="007D3092">
              <w:rPr>
                <w:color w:val="171717" w:themeColor="background2" w:themeShade="1A"/>
                <w:sz w:val="20"/>
                <w:szCs w:val="20"/>
              </w:rPr>
              <w:t>Heating</w:t>
            </w:r>
            <w:r w:rsidRPr="007D3092">
              <w:rPr>
                <w:color w:val="171717" w:themeColor="background2" w:themeShade="1A"/>
                <w:spacing w:val="-7"/>
                <w:sz w:val="20"/>
                <w:szCs w:val="20"/>
              </w:rPr>
              <w:t xml:space="preserve"> </w:t>
            </w:r>
            <w:r w:rsidRPr="007D3092">
              <w:rPr>
                <w:color w:val="171717" w:themeColor="background2" w:themeShade="1A"/>
                <w:sz w:val="20"/>
                <w:szCs w:val="20"/>
              </w:rPr>
              <w:t>Systems</w:t>
            </w:r>
          </w:p>
        </w:tc>
      </w:tr>
    </w:tbl>
    <w:p w:rsidR="004C18C9" w:rsidRDefault="004C18C9" w:rsidP="00F109C2">
      <w:pPr>
        <w:pStyle w:val="TableParagraph"/>
        <w:ind w:left="180" w:right="180"/>
        <w:rPr>
          <w:b/>
          <w:color w:val="171717" w:themeColor="background2" w:themeShade="1A"/>
          <w:sz w:val="20"/>
          <w:szCs w:val="20"/>
        </w:rPr>
        <w:sectPr w:rsidR="004C18C9" w:rsidSect="00A14796">
          <w:footerReference w:type="default" r:id="rId249"/>
          <w:pgSz w:w="12240" w:h="15840"/>
          <w:pgMar w:top="810" w:right="1440" w:bottom="1440" w:left="1440" w:header="720" w:footer="720" w:gutter="0"/>
          <w:cols w:space="720"/>
          <w:docGrid w:linePitch="360"/>
        </w:sectPr>
      </w:pPr>
    </w:p>
    <w:tbl>
      <w:tblPr>
        <w:tblW w:w="9990" w:type="dxa"/>
        <w:tblInd w:w="-276" w:type="dxa"/>
        <w:tblLayout w:type="fixed"/>
        <w:tblCellMar>
          <w:left w:w="0" w:type="dxa"/>
          <w:right w:w="0" w:type="dxa"/>
        </w:tblCellMar>
        <w:tblLook w:val="01E0" w:firstRow="1" w:lastRow="1" w:firstColumn="1" w:lastColumn="1" w:noHBand="0" w:noVBand="0"/>
      </w:tblPr>
      <w:tblGrid>
        <w:gridCol w:w="3690"/>
        <w:gridCol w:w="6300"/>
      </w:tblGrid>
      <w:tr w:rsidR="005A5C7C" w:rsidRPr="007D3092" w:rsidTr="00653D32">
        <w:trPr>
          <w:trHeight w:hRule="exact" w:val="3891"/>
        </w:trPr>
        <w:tc>
          <w:tcPr>
            <w:tcW w:w="3690" w:type="dxa"/>
            <w:tcBorders>
              <w:top w:val="single" w:sz="5" w:space="0" w:color="000000"/>
              <w:left w:val="single" w:sz="5" w:space="0" w:color="000000"/>
              <w:bottom w:val="single" w:sz="5" w:space="0" w:color="000000"/>
              <w:right w:val="single" w:sz="5" w:space="0" w:color="000000"/>
            </w:tcBorders>
          </w:tcPr>
          <w:p w:rsidR="005A5C7C" w:rsidRPr="007D3092" w:rsidRDefault="005A5C7C" w:rsidP="00F109C2">
            <w:pPr>
              <w:pStyle w:val="TableParagraph"/>
              <w:ind w:left="180" w:right="180"/>
              <w:rPr>
                <w:b/>
                <w:color w:val="171717" w:themeColor="background2" w:themeShade="1A"/>
                <w:sz w:val="20"/>
                <w:szCs w:val="20"/>
              </w:rPr>
            </w:pPr>
            <w:r w:rsidRPr="007D3092">
              <w:rPr>
                <w:b/>
                <w:color w:val="171717" w:themeColor="background2" w:themeShade="1A"/>
                <w:sz w:val="20"/>
                <w:szCs w:val="20"/>
              </w:rPr>
              <w:lastRenderedPageBreak/>
              <w:t>703.2</w:t>
            </w:r>
            <w:r w:rsidRPr="007D3092">
              <w:rPr>
                <w:b/>
                <w:color w:val="171717" w:themeColor="background2" w:themeShade="1A"/>
                <w:spacing w:val="-12"/>
                <w:sz w:val="20"/>
                <w:szCs w:val="20"/>
              </w:rPr>
              <w:t xml:space="preserve"> </w:t>
            </w:r>
            <w:r w:rsidRPr="007D3092">
              <w:rPr>
                <w:b/>
                <w:color w:val="171717" w:themeColor="background2" w:themeShade="1A"/>
                <w:sz w:val="20"/>
                <w:szCs w:val="20"/>
              </w:rPr>
              <w:t>Program Support</w:t>
            </w:r>
          </w:p>
        </w:tc>
        <w:tc>
          <w:tcPr>
            <w:tcW w:w="6300" w:type="dxa"/>
            <w:tcBorders>
              <w:top w:val="single" w:sz="5" w:space="0" w:color="000000"/>
              <w:left w:val="single" w:sz="5" w:space="0" w:color="000000"/>
              <w:bottom w:val="single" w:sz="5" w:space="0" w:color="000000"/>
              <w:right w:val="single" w:sz="5" w:space="0" w:color="000000"/>
            </w:tcBorders>
          </w:tcPr>
          <w:p w:rsidR="005A5C7C" w:rsidRPr="007D3092" w:rsidRDefault="005A5C7C" w:rsidP="00A14796">
            <w:pPr>
              <w:pStyle w:val="TableParagraph"/>
              <w:numPr>
                <w:ilvl w:val="0"/>
                <w:numId w:val="108"/>
              </w:numPr>
              <w:ind w:right="180"/>
              <w:rPr>
                <w:color w:val="171717" w:themeColor="background2" w:themeShade="1A"/>
                <w:sz w:val="20"/>
                <w:szCs w:val="20"/>
              </w:rPr>
            </w:pPr>
            <w:r w:rsidRPr="007D3092">
              <w:rPr>
                <w:color w:val="171717" w:themeColor="background2" w:themeShade="1A"/>
                <w:spacing w:val="-1"/>
                <w:sz w:val="20"/>
                <w:szCs w:val="20"/>
              </w:rPr>
              <w:t>Storage</w:t>
            </w:r>
          </w:p>
          <w:p w:rsidR="00DC62DF" w:rsidRPr="007D3092" w:rsidRDefault="00091B79" w:rsidP="00A14796">
            <w:pPr>
              <w:pStyle w:val="TableParagraph"/>
              <w:numPr>
                <w:ilvl w:val="0"/>
                <w:numId w:val="108"/>
              </w:numPr>
              <w:ind w:right="180"/>
              <w:rPr>
                <w:color w:val="171717" w:themeColor="background2" w:themeShade="1A"/>
                <w:spacing w:val="41"/>
                <w:w w:val="99"/>
                <w:sz w:val="20"/>
                <w:szCs w:val="20"/>
              </w:rPr>
            </w:pPr>
            <w:r w:rsidRPr="007D3092">
              <w:rPr>
                <w:color w:val="171717" w:themeColor="background2" w:themeShade="1A"/>
                <w:spacing w:val="-1"/>
                <w:sz w:val="20"/>
                <w:szCs w:val="20"/>
              </w:rPr>
              <w:t>Contractor</w:t>
            </w:r>
            <w:r w:rsidR="005A5C7C" w:rsidRPr="007D3092">
              <w:rPr>
                <w:color w:val="171717" w:themeColor="background2" w:themeShade="1A"/>
                <w:spacing w:val="-8"/>
                <w:sz w:val="20"/>
                <w:szCs w:val="20"/>
              </w:rPr>
              <w:t xml:space="preserve"> </w:t>
            </w:r>
            <w:r w:rsidR="005A5C7C" w:rsidRPr="007D3092">
              <w:rPr>
                <w:color w:val="171717" w:themeColor="background2" w:themeShade="1A"/>
                <w:spacing w:val="-1"/>
                <w:sz w:val="20"/>
                <w:szCs w:val="20"/>
              </w:rPr>
              <w:t>Installed</w:t>
            </w:r>
            <w:r w:rsidR="005A5C7C" w:rsidRPr="007D3092">
              <w:rPr>
                <w:color w:val="171717" w:themeColor="background2" w:themeShade="1A"/>
                <w:spacing w:val="-7"/>
                <w:sz w:val="20"/>
                <w:szCs w:val="20"/>
              </w:rPr>
              <w:t xml:space="preserve"> </w:t>
            </w:r>
            <w:r w:rsidR="005A5C7C" w:rsidRPr="007D3092">
              <w:rPr>
                <w:color w:val="171717" w:themeColor="background2" w:themeShade="1A"/>
                <w:sz w:val="20"/>
                <w:szCs w:val="20"/>
              </w:rPr>
              <w:t>Measures</w:t>
            </w:r>
            <w:r w:rsidR="005A5C7C" w:rsidRPr="007D3092">
              <w:rPr>
                <w:color w:val="171717" w:themeColor="background2" w:themeShade="1A"/>
                <w:spacing w:val="-5"/>
                <w:sz w:val="20"/>
                <w:szCs w:val="20"/>
              </w:rPr>
              <w:t xml:space="preserve"> </w:t>
            </w:r>
            <w:r w:rsidR="005A5C7C" w:rsidRPr="007D3092">
              <w:rPr>
                <w:color w:val="171717" w:themeColor="background2" w:themeShade="1A"/>
                <w:sz w:val="20"/>
                <w:szCs w:val="20"/>
              </w:rPr>
              <w:t>-</w:t>
            </w:r>
            <w:r w:rsidR="005A5C7C" w:rsidRPr="007D3092">
              <w:rPr>
                <w:color w:val="171717" w:themeColor="background2" w:themeShade="1A"/>
                <w:spacing w:val="-8"/>
                <w:sz w:val="20"/>
                <w:szCs w:val="20"/>
              </w:rPr>
              <w:t xml:space="preserve"> </w:t>
            </w:r>
            <w:r w:rsidR="005A5C7C" w:rsidRPr="007D3092">
              <w:rPr>
                <w:color w:val="171717" w:themeColor="background2" w:themeShade="1A"/>
                <w:spacing w:val="-1"/>
                <w:sz w:val="20"/>
                <w:szCs w:val="20"/>
              </w:rPr>
              <w:t>Labor</w:t>
            </w:r>
            <w:r w:rsidR="005A5C7C" w:rsidRPr="007D3092">
              <w:rPr>
                <w:color w:val="171717" w:themeColor="background2" w:themeShade="1A"/>
                <w:spacing w:val="41"/>
                <w:w w:val="99"/>
                <w:sz w:val="20"/>
                <w:szCs w:val="20"/>
              </w:rPr>
              <w:t xml:space="preserve"> </w:t>
            </w:r>
          </w:p>
          <w:p w:rsidR="005A5C7C" w:rsidRPr="007D3092" w:rsidRDefault="00091B79" w:rsidP="00A14796">
            <w:pPr>
              <w:pStyle w:val="TableParagraph"/>
              <w:numPr>
                <w:ilvl w:val="0"/>
                <w:numId w:val="108"/>
              </w:numPr>
              <w:ind w:right="180"/>
              <w:rPr>
                <w:color w:val="171717" w:themeColor="background2" w:themeShade="1A"/>
                <w:sz w:val="20"/>
                <w:szCs w:val="20"/>
              </w:rPr>
            </w:pPr>
            <w:r w:rsidRPr="007D3092">
              <w:rPr>
                <w:color w:val="171717" w:themeColor="background2" w:themeShade="1A"/>
                <w:spacing w:val="-1"/>
                <w:sz w:val="20"/>
                <w:szCs w:val="20"/>
              </w:rPr>
              <w:t>Contractor</w:t>
            </w:r>
            <w:r w:rsidR="005A5C7C" w:rsidRPr="007D3092">
              <w:rPr>
                <w:color w:val="171717" w:themeColor="background2" w:themeShade="1A"/>
                <w:spacing w:val="-1"/>
                <w:sz w:val="20"/>
                <w:szCs w:val="20"/>
              </w:rPr>
              <w:t>-</w:t>
            </w:r>
            <w:r w:rsidR="00DC62DF" w:rsidRPr="007D3092">
              <w:rPr>
                <w:color w:val="171717" w:themeColor="background2" w:themeShade="1A"/>
                <w:spacing w:val="-1"/>
                <w:sz w:val="20"/>
                <w:szCs w:val="20"/>
              </w:rPr>
              <w:t xml:space="preserve"> </w:t>
            </w:r>
            <w:r w:rsidR="005A5C7C" w:rsidRPr="007D3092">
              <w:rPr>
                <w:color w:val="171717" w:themeColor="background2" w:themeShade="1A"/>
                <w:spacing w:val="-1"/>
                <w:sz w:val="20"/>
                <w:szCs w:val="20"/>
              </w:rPr>
              <w:t>Other</w:t>
            </w:r>
            <w:r w:rsidR="005A5C7C" w:rsidRPr="007D3092">
              <w:rPr>
                <w:color w:val="171717" w:themeColor="background2" w:themeShade="1A"/>
                <w:spacing w:val="-10"/>
                <w:sz w:val="20"/>
                <w:szCs w:val="20"/>
              </w:rPr>
              <w:t xml:space="preserve"> </w:t>
            </w:r>
            <w:r w:rsidR="005A5C7C" w:rsidRPr="007D3092">
              <w:rPr>
                <w:color w:val="171717" w:themeColor="background2" w:themeShade="1A"/>
                <w:spacing w:val="-1"/>
                <w:sz w:val="20"/>
                <w:szCs w:val="20"/>
              </w:rPr>
              <w:t>(attach</w:t>
            </w:r>
            <w:r w:rsidR="005A5C7C" w:rsidRPr="007D3092">
              <w:rPr>
                <w:color w:val="171717" w:themeColor="background2" w:themeShade="1A"/>
                <w:spacing w:val="-11"/>
                <w:sz w:val="20"/>
                <w:szCs w:val="20"/>
              </w:rPr>
              <w:t xml:space="preserve"> </w:t>
            </w:r>
            <w:r w:rsidR="005A5C7C" w:rsidRPr="007D3092">
              <w:rPr>
                <w:color w:val="171717" w:themeColor="background2" w:themeShade="1A"/>
                <w:sz w:val="20"/>
                <w:szCs w:val="20"/>
              </w:rPr>
              <w:t>itemized</w:t>
            </w:r>
            <w:r w:rsidR="005A5C7C" w:rsidRPr="007D3092">
              <w:rPr>
                <w:color w:val="171717" w:themeColor="background2" w:themeShade="1A"/>
                <w:spacing w:val="-10"/>
                <w:sz w:val="20"/>
                <w:szCs w:val="20"/>
              </w:rPr>
              <w:t xml:space="preserve"> </w:t>
            </w:r>
            <w:r w:rsidR="005A5C7C" w:rsidRPr="007D3092">
              <w:rPr>
                <w:color w:val="171717" w:themeColor="background2" w:themeShade="1A"/>
                <w:spacing w:val="-1"/>
                <w:sz w:val="20"/>
                <w:szCs w:val="20"/>
              </w:rPr>
              <w:t>sheet)</w:t>
            </w:r>
          </w:p>
          <w:p w:rsidR="00DC62DF" w:rsidRPr="007D3092" w:rsidRDefault="005A5C7C" w:rsidP="00A14796">
            <w:pPr>
              <w:pStyle w:val="TableParagraph"/>
              <w:numPr>
                <w:ilvl w:val="0"/>
                <w:numId w:val="108"/>
              </w:numPr>
              <w:spacing w:before="2"/>
              <w:ind w:right="180"/>
              <w:rPr>
                <w:color w:val="171717" w:themeColor="background2" w:themeShade="1A"/>
                <w:spacing w:val="23"/>
                <w:w w:val="99"/>
                <w:sz w:val="20"/>
                <w:szCs w:val="20"/>
              </w:rPr>
            </w:pPr>
            <w:r w:rsidRPr="007D3092">
              <w:rPr>
                <w:color w:val="171717" w:themeColor="background2" w:themeShade="1A"/>
                <w:sz w:val="20"/>
                <w:szCs w:val="20"/>
              </w:rPr>
              <w:t>Maintenance,</w:t>
            </w:r>
            <w:r w:rsidRPr="007D3092">
              <w:rPr>
                <w:color w:val="171717" w:themeColor="background2" w:themeShade="1A"/>
                <w:spacing w:val="-7"/>
                <w:sz w:val="20"/>
                <w:szCs w:val="20"/>
              </w:rPr>
              <w:t xml:space="preserve"> </w:t>
            </w:r>
            <w:r w:rsidRPr="007D3092">
              <w:rPr>
                <w:color w:val="171717" w:themeColor="background2" w:themeShade="1A"/>
                <w:sz w:val="20"/>
                <w:szCs w:val="20"/>
              </w:rPr>
              <w:t>Repair,</w:t>
            </w:r>
            <w:r w:rsidRPr="007D3092">
              <w:rPr>
                <w:color w:val="171717" w:themeColor="background2" w:themeShade="1A"/>
                <w:spacing w:val="-8"/>
                <w:sz w:val="20"/>
                <w:szCs w:val="20"/>
              </w:rPr>
              <w:t xml:space="preserve"> </w:t>
            </w:r>
            <w:r w:rsidRPr="007D3092">
              <w:rPr>
                <w:color w:val="171717" w:themeColor="background2" w:themeShade="1A"/>
                <w:spacing w:val="-1"/>
                <w:sz w:val="20"/>
                <w:szCs w:val="20"/>
              </w:rPr>
              <w:t>Tools,</w:t>
            </w:r>
            <w:r w:rsidRPr="007D3092">
              <w:rPr>
                <w:color w:val="171717" w:themeColor="background2" w:themeShade="1A"/>
                <w:spacing w:val="-7"/>
                <w:sz w:val="20"/>
                <w:szCs w:val="20"/>
              </w:rPr>
              <w:t xml:space="preserve"> </w:t>
            </w:r>
            <w:r w:rsidRPr="007D3092">
              <w:rPr>
                <w:color w:val="171717" w:themeColor="background2" w:themeShade="1A"/>
                <w:spacing w:val="-1"/>
                <w:sz w:val="20"/>
                <w:szCs w:val="20"/>
              </w:rPr>
              <w:t>Equipment</w:t>
            </w:r>
            <w:r w:rsidRPr="007D3092">
              <w:rPr>
                <w:color w:val="171717" w:themeColor="background2" w:themeShade="1A"/>
                <w:spacing w:val="-7"/>
                <w:sz w:val="20"/>
                <w:szCs w:val="20"/>
              </w:rPr>
              <w:t xml:space="preserve"> </w:t>
            </w:r>
            <w:r w:rsidRPr="007D3092">
              <w:rPr>
                <w:color w:val="171717" w:themeColor="background2" w:themeShade="1A"/>
                <w:sz w:val="20"/>
                <w:szCs w:val="20"/>
              </w:rPr>
              <w:t>&amp;</w:t>
            </w:r>
            <w:r w:rsidRPr="007D3092">
              <w:rPr>
                <w:color w:val="171717" w:themeColor="background2" w:themeShade="1A"/>
                <w:spacing w:val="-7"/>
                <w:sz w:val="20"/>
                <w:szCs w:val="20"/>
              </w:rPr>
              <w:t xml:space="preserve"> </w:t>
            </w:r>
            <w:r w:rsidRPr="007D3092">
              <w:rPr>
                <w:color w:val="171717" w:themeColor="background2" w:themeShade="1A"/>
                <w:sz w:val="20"/>
                <w:szCs w:val="20"/>
              </w:rPr>
              <w:t>Vehicles</w:t>
            </w:r>
            <w:r w:rsidRPr="007D3092">
              <w:rPr>
                <w:color w:val="171717" w:themeColor="background2" w:themeShade="1A"/>
                <w:spacing w:val="23"/>
                <w:w w:val="99"/>
                <w:sz w:val="20"/>
                <w:szCs w:val="20"/>
              </w:rPr>
              <w:t xml:space="preserve"> </w:t>
            </w:r>
          </w:p>
          <w:p w:rsidR="005A5C7C" w:rsidRPr="007D3092" w:rsidRDefault="005A5C7C" w:rsidP="00A14796">
            <w:pPr>
              <w:pStyle w:val="TableParagraph"/>
              <w:numPr>
                <w:ilvl w:val="0"/>
                <w:numId w:val="108"/>
              </w:numPr>
              <w:spacing w:before="2"/>
              <w:ind w:right="180"/>
              <w:rPr>
                <w:color w:val="171717" w:themeColor="background2" w:themeShade="1A"/>
                <w:sz w:val="20"/>
                <w:szCs w:val="20"/>
              </w:rPr>
            </w:pPr>
            <w:r w:rsidRPr="007D3092">
              <w:rPr>
                <w:color w:val="171717" w:themeColor="background2" w:themeShade="1A"/>
                <w:spacing w:val="-1"/>
                <w:sz w:val="20"/>
                <w:szCs w:val="20"/>
              </w:rPr>
              <w:t>Insurance</w:t>
            </w:r>
            <w:r w:rsidRPr="007D3092">
              <w:rPr>
                <w:color w:val="171717" w:themeColor="background2" w:themeShade="1A"/>
                <w:spacing w:val="-9"/>
                <w:sz w:val="20"/>
                <w:szCs w:val="20"/>
              </w:rPr>
              <w:t xml:space="preserve"> </w:t>
            </w:r>
            <w:r w:rsidRPr="007D3092">
              <w:rPr>
                <w:color w:val="171717" w:themeColor="background2" w:themeShade="1A"/>
                <w:spacing w:val="-1"/>
                <w:sz w:val="20"/>
                <w:szCs w:val="20"/>
              </w:rPr>
              <w:t>for</w:t>
            </w:r>
            <w:r w:rsidRPr="007D3092">
              <w:rPr>
                <w:color w:val="171717" w:themeColor="background2" w:themeShade="1A"/>
                <w:spacing w:val="-7"/>
                <w:sz w:val="20"/>
                <w:szCs w:val="20"/>
              </w:rPr>
              <w:t xml:space="preserve"> </w:t>
            </w:r>
            <w:r w:rsidRPr="007D3092">
              <w:rPr>
                <w:color w:val="171717" w:themeColor="background2" w:themeShade="1A"/>
                <w:spacing w:val="-1"/>
                <w:sz w:val="20"/>
                <w:szCs w:val="20"/>
              </w:rPr>
              <w:t>Tools,</w:t>
            </w:r>
            <w:r w:rsidRPr="007D3092">
              <w:rPr>
                <w:color w:val="171717" w:themeColor="background2" w:themeShade="1A"/>
                <w:spacing w:val="-7"/>
                <w:sz w:val="20"/>
                <w:szCs w:val="20"/>
              </w:rPr>
              <w:t xml:space="preserve"> </w:t>
            </w:r>
            <w:r w:rsidRPr="007D3092">
              <w:rPr>
                <w:color w:val="171717" w:themeColor="background2" w:themeShade="1A"/>
                <w:sz w:val="20"/>
                <w:szCs w:val="20"/>
              </w:rPr>
              <w:t>Equipment</w:t>
            </w:r>
            <w:r w:rsidRPr="007D3092">
              <w:rPr>
                <w:color w:val="171717" w:themeColor="background2" w:themeShade="1A"/>
                <w:spacing w:val="-6"/>
                <w:sz w:val="20"/>
                <w:szCs w:val="20"/>
              </w:rPr>
              <w:t xml:space="preserve"> </w:t>
            </w:r>
            <w:r w:rsidRPr="007D3092">
              <w:rPr>
                <w:color w:val="171717" w:themeColor="background2" w:themeShade="1A"/>
                <w:sz w:val="20"/>
                <w:szCs w:val="20"/>
              </w:rPr>
              <w:t>and</w:t>
            </w:r>
            <w:r w:rsidRPr="007D3092">
              <w:rPr>
                <w:color w:val="171717" w:themeColor="background2" w:themeShade="1A"/>
                <w:spacing w:val="-7"/>
                <w:sz w:val="20"/>
                <w:szCs w:val="20"/>
              </w:rPr>
              <w:t xml:space="preserve"> </w:t>
            </w:r>
            <w:r w:rsidRPr="007D3092">
              <w:rPr>
                <w:color w:val="171717" w:themeColor="background2" w:themeShade="1A"/>
                <w:spacing w:val="-1"/>
                <w:sz w:val="20"/>
                <w:szCs w:val="20"/>
              </w:rPr>
              <w:t>Vehicles</w:t>
            </w:r>
          </w:p>
          <w:p w:rsidR="00DC62DF" w:rsidRPr="007D3092" w:rsidRDefault="005A5C7C" w:rsidP="00A14796">
            <w:pPr>
              <w:pStyle w:val="TableParagraph"/>
              <w:numPr>
                <w:ilvl w:val="0"/>
                <w:numId w:val="108"/>
              </w:numPr>
              <w:ind w:right="180"/>
              <w:rPr>
                <w:color w:val="171717" w:themeColor="background2" w:themeShade="1A"/>
                <w:spacing w:val="37"/>
                <w:w w:val="99"/>
                <w:sz w:val="20"/>
                <w:szCs w:val="20"/>
              </w:rPr>
            </w:pPr>
            <w:r w:rsidRPr="007D3092">
              <w:rPr>
                <w:color w:val="171717" w:themeColor="background2" w:themeShade="1A"/>
                <w:sz w:val="20"/>
                <w:szCs w:val="20"/>
              </w:rPr>
              <w:t>Purchase</w:t>
            </w:r>
            <w:r w:rsidRPr="007D3092">
              <w:rPr>
                <w:color w:val="171717" w:themeColor="background2" w:themeShade="1A"/>
                <w:spacing w:val="-10"/>
                <w:sz w:val="20"/>
                <w:szCs w:val="20"/>
              </w:rPr>
              <w:t xml:space="preserve"> </w:t>
            </w:r>
            <w:r w:rsidRPr="007D3092">
              <w:rPr>
                <w:color w:val="171717" w:themeColor="background2" w:themeShade="1A"/>
                <w:sz w:val="20"/>
                <w:szCs w:val="20"/>
              </w:rPr>
              <w:t>of</w:t>
            </w:r>
            <w:r w:rsidRPr="007D3092">
              <w:rPr>
                <w:color w:val="171717" w:themeColor="background2" w:themeShade="1A"/>
                <w:spacing w:val="-8"/>
                <w:sz w:val="20"/>
                <w:szCs w:val="20"/>
              </w:rPr>
              <w:t xml:space="preserve"> </w:t>
            </w:r>
            <w:r w:rsidRPr="007D3092">
              <w:rPr>
                <w:color w:val="171717" w:themeColor="background2" w:themeShade="1A"/>
                <w:sz w:val="20"/>
                <w:szCs w:val="20"/>
              </w:rPr>
              <w:t>Non-Expendable</w:t>
            </w:r>
            <w:r w:rsidRPr="007D3092">
              <w:rPr>
                <w:color w:val="171717" w:themeColor="background2" w:themeShade="1A"/>
                <w:spacing w:val="-7"/>
                <w:sz w:val="20"/>
                <w:szCs w:val="20"/>
              </w:rPr>
              <w:t xml:space="preserve"> </w:t>
            </w:r>
            <w:r w:rsidRPr="007D3092">
              <w:rPr>
                <w:color w:val="171717" w:themeColor="background2" w:themeShade="1A"/>
                <w:spacing w:val="-1"/>
                <w:sz w:val="20"/>
                <w:szCs w:val="20"/>
              </w:rPr>
              <w:t>Tools,</w:t>
            </w:r>
            <w:r w:rsidRPr="007D3092">
              <w:rPr>
                <w:color w:val="171717" w:themeColor="background2" w:themeShade="1A"/>
                <w:spacing w:val="-8"/>
                <w:sz w:val="20"/>
                <w:szCs w:val="20"/>
              </w:rPr>
              <w:t xml:space="preserve"> </w:t>
            </w:r>
            <w:r w:rsidRPr="007D3092">
              <w:rPr>
                <w:color w:val="171717" w:themeColor="background2" w:themeShade="1A"/>
                <w:spacing w:val="-1"/>
                <w:sz w:val="20"/>
                <w:szCs w:val="20"/>
              </w:rPr>
              <w:t>Equipment</w:t>
            </w:r>
            <w:r w:rsidRPr="007D3092">
              <w:rPr>
                <w:color w:val="171717" w:themeColor="background2" w:themeShade="1A"/>
                <w:spacing w:val="-8"/>
                <w:sz w:val="20"/>
                <w:szCs w:val="20"/>
              </w:rPr>
              <w:t xml:space="preserve"> </w:t>
            </w:r>
            <w:r w:rsidRPr="007D3092">
              <w:rPr>
                <w:color w:val="171717" w:themeColor="background2" w:themeShade="1A"/>
                <w:sz w:val="20"/>
                <w:szCs w:val="20"/>
              </w:rPr>
              <w:t>and</w:t>
            </w:r>
            <w:r w:rsidRPr="007D3092">
              <w:rPr>
                <w:color w:val="171717" w:themeColor="background2" w:themeShade="1A"/>
                <w:spacing w:val="-8"/>
                <w:sz w:val="20"/>
                <w:szCs w:val="20"/>
              </w:rPr>
              <w:t xml:space="preserve"> </w:t>
            </w:r>
            <w:r w:rsidRPr="007D3092">
              <w:rPr>
                <w:color w:val="171717" w:themeColor="background2" w:themeShade="1A"/>
                <w:spacing w:val="-1"/>
                <w:sz w:val="20"/>
                <w:szCs w:val="20"/>
              </w:rPr>
              <w:t>Vehicles</w:t>
            </w:r>
          </w:p>
          <w:p w:rsidR="005A5C7C" w:rsidRPr="007D3092" w:rsidRDefault="005A5C7C" w:rsidP="00A14796">
            <w:pPr>
              <w:pStyle w:val="TableParagraph"/>
              <w:numPr>
                <w:ilvl w:val="0"/>
                <w:numId w:val="108"/>
              </w:numPr>
              <w:ind w:right="180"/>
              <w:rPr>
                <w:color w:val="171717" w:themeColor="background2" w:themeShade="1A"/>
                <w:spacing w:val="37"/>
                <w:w w:val="99"/>
                <w:sz w:val="20"/>
                <w:szCs w:val="20"/>
              </w:rPr>
            </w:pPr>
            <w:r w:rsidRPr="007D3092">
              <w:rPr>
                <w:color w:val="171717" w:themeColor="background2" w:themeShade="1A"/>
                <w:sz w:val="20"/>
                <w:szCs w:val="20"/>
              </w:rPr>
              <w:t>Purchase</w:t>
            </w:r>
            <w:r w:rsidRPr="007D3092">
              <w:rPr>
                <w:color w:val="171717" w:themeColor="background2" w:themeShade="1A"/>
                <w:spacing w:val="-9"/>
                <w:sz w:val="20"/>
                <w:szCs w:val="20"/>
              </w:rPr>
              <w:t xml:space="preserve"> </w:t>
            </w:r>
            <w:r w:rsidRPr="007D3092">
              <w:rPr>
                <w:color w:val="171717" w:themeColor="background2" w:themeShade="1A"/>
                <w:sz w:val="20"/>
                <w:szCs w:val="20"/>
              </w:rPr>
              <w:t>of</w:t>
            </w:r>
            <w:r w:rsidRPr="007D3092">
              <w:rPr>
                <w:color w:val="171717" w:themeColor="background2" w:themeShade="1A"/>
                <w:spacing w:val="-8"/>
                <w:sz w:val="20"/>
                <w:szCs w:val="20"/>
              </w:rPr>
              <w:t xml:space="preserve"> </w:t>
            </w:r>
            <w:r w:rsidRPr="007D3092">
              <w:rPr>
                <w:color w:val="171717" w:themeColor="background2" w:themeShade="1A"/>
                <w:sz w:val="20"/>
                <w:szCs w:val="20"/>
              </w:rPr>
              <w:t>Expendable</w:t>
            </w:r>
            <w:r w:rsidRPr="007D3092">
              <w:rPr>
                <w:color w:val="171717" w:themeColor="background2" w:themeShade="1A"/>
                <w:spacing w:val="-9"/>
                <w:sz w:val="20"/>
                <w:szCs w:val="20"/>
              </w:rPr>
              <w:t xml:space="preserve"> </w:t>
            </w:r>
            <w:r w:rsidRPr="007D3092">
              <w:rPr>
                <w:color w:val="171717" w:themeColor="background2" w:themeShade="1A"/>
                <w:sz w:val="20"/>
                <w:szCs w:val="20"/>
              </w:rPr>
              <w:t>Tools</w:t>
            </w:r>
            <w:r w:rsidRPr="007D3092">
              <w:rPr>
                <w:color w:val="171717" w:themeColor="background2" w:themeShade="1A"/>
                <w:spacing w:val="-6"/>
                <w:sz w:val="20"/>
                <w:szCs w:val="20"/>
              </w:rPr>
              <w:t xml:space="preserve"> </w:t>
            </w:r>
            <w:r w:rsidRPr="007D3092">
              <w:rPr>
                <w:color w:val="171717" w:themeColor="background2" w:themeShade="1A"/>
                <w:sz w:val="20"/>
                <w:szCs w:val="20"/>
              </w:rPr>
              <w:t>and</w:t>
            </w:r>
            <w:r w:rsidRPr="007D3092">
              <w:rPr>
                <w:color w:val="171717" w:themeColor="background2" w:themeShade="1A"/>
                <w:spacing w:val="-7"/>
                <w:sz w:val="20"/>
                <w:szCs w:val="20"/>
              </w:rPr>
              <w:t xml:space="preserve"> </w:t>
            </w:r>
            <w:r w:rsidRPr="007D3092">
              <w:rPr>
                <w:color w:val="171717" w:themeColor="background2" w:themeShade="1A"/>
                <w:spacing w:val="-1"/>
                <w:sz w:val="20"/>
                <w:szCs w:val="20"/>
              </w:rPr>
              <w:t>Equipment</w:t>
            </w:r>
          </w:p>
          <w:p w:rsidR="00DC62DF" w:rsidRPr="007D3092" w:rsidRDefault="005A5C7C" w:rsidP="00A14796">
            <w:pPr>
              <w:pStyle w:val="TableParagraph"/>
              <w:numPr>
                <w:ilvl w:val="0"/>
                <w:numId w:val="108"/>
              </w:numPr>
              <w:ind w:right="180"/>
              <w:rPr>
                <w:color w:val="171717" w:themeColor="background2" w:themeShade="1A"/>
                <w:spacing w:val="24"/>
                <w:w w:val="99"/>
                <w:sz w:val="20"/>
                <w:szCs w:val="20"/>
              </w:rPr>
            </w:pPr>
            <w:r w:rsidRPr="007D3092">
              <w:rPr>
                <w:color w:val="171717" w:themeColor="background2" w:themeShade="1A"/>
                <w:sz w:val="20"/>
                <w:szCs w:val="20"/>
              </w:rPr>
              <w:t>Annual</w:t>
            </w:r>
            <w:r w:rsidRPr="007D3092">
              <w:rPr>
                <w:color w:val="171717" w:themeColor="background2" w:themeShade="1A"/>
                <w:spacing w:val="-6"/>
                <w:sz w:val="20"/>
                <w:szCs w:val="20"/>
              </w:rPr>
              <w:t xml:space="preserve"> </w:t>
            </w:r>
            <w:r w:rsidRPr="007D3092">
              <w:rPr>
                <w:color w:val="171717" w:themeColor="background2" w:themeShade="1A"/>
                <w:sz w:val="20"/>
                <w:szCs w:val="20"/>
              </w:rPr>
              <w:t>Lease</w:t>
            </w:r>
            <w:r w:rsidRPr="007D3092">
              <w:rPr>
                <w:color w:val="171717" w:themeColor="background2" w:themeShade="1A"/>
                <w:spacing w:val="-8"/>
                <w:sz w:val="20"/>
                <w:szCs w:val="20"/>
              </w:rPr>
              <w:t xml:space="preserve"> </w:t>
            </w:r>
            <w:r w:rsidRPr="007D3092">
              <w:rPr>
                <w:color w:val="171717" w:themeColor="background2" w:themeShade="1A"/>
                <w:sz w:val="20"/>
                <w:szCs w:val="20"/>
              </w:rPr>
              <w:t>of</w:t>
            </w:r>
            <w:r w:rsidRPr="007D3092">
              <w:rPr>
                <w:color w:val="171717" w:themeColor="background2" w:themeShade="1A"/>
                <w:spacing w:val="-5"/>
                <w:sz w:val="20"/>
                <w:szCs w:val="20"/>
              </w:rPr>
              <w:t xml:space="preserve"> </w:t>
            </w:r>
            <w:r w:rsidRPr="007D3092">
              <w:rPr>
                <w:color w:val="171717" w:themeColor="background2" w:themeShade="1A"/>
                <w:spacing w:val="-1"/>
                <w:sz w:val="20"/>
                <w:szCs w:val="20"/>
              </w:rPr>
              <w:t>Tools</w:t>
            </w:r>
            <w:r w:rsidRPr="007D3092">
              <w:rPr>
                <w:color w:val="171717" w:themeColor="background2" w:themeShade="1A"/>
                <w:spacing w:val="-7"/>
                <w:sz w:val="20"/>
                <w:szCs w:val="20"/>
              </w:rPr>
              <w:t xml:space="preserve"> </w:t>
            </w:r>
            <w:r w:rsidRPr="007D3092">
              <w:rPr>
                <w:color w:val="171717" w:themeColor="background2" w:themeShade="1A"/>
                <w:sz w:val="20"/>
                <w:szCs w:val="20"/>
              </w:rPr>
              <w:t>and</w:t>
            </w:r>
            <w:r w:rsidRPr="007D3092">
              <w:rPr>
                <w:color w:val="171717" w:themeColor="background2" w:themeShade="1A"/>
                <w:spacing w:val="-6"/>
                <w:sz w:val="20"/>
                <w:szCs w:val="20"/>
              </w:rPr>
              <w:t xml:space="preserve"> </w:t>
            </w:r>
            <w:r w:rsidRPr="007D3092">
              <w:rPr>
                <w:color w:val="171717" w:themeColor="background2" w:themeShade="1A"/>
                <w:spacing w:val="-1"/>
                <w:sz w:val="20"/>
                <w:szCs w:val="20"/>
              </w:rPr>
              <w:t>Equipment</w:t>
            </w:r>
            <w:r w:rsidRPr="007D3092">
              <w:rPr>
                <w:color w:val="171717" w:themeColor="background2" w:themeShade="1A"/>
                <w:spacing w:val="24"/>
                <w:w w:val="99"/>
                <w:sz w:val="20"/>
                <w:szCs w:val="20"/>
              </w:rPr>
              <w:t xml:space="preserve"> </w:t>
            </w:r>
          </w:p>
          <w:p w:rsidR="005A5C7C" w:rsidRPr="007D3092" w:rsidRDefault="005A5C7C" w:rsidP="00A14796">
            <w:pPr>
              <w:pStyle w:val="TableParagraph"/>
              <w:numPr>
                <w:ilvl w:val="0"/>
                <w:numId w:val="108"/>
              </w:numPr>
              <w:ind w:right="180"/>
              <w:rPr>
                <w:color w:val="171717" w:themeColor="background2" w:themeShade="1A"/>
                <w:sz w:val="20"/>
                <w:szCs w:val="20"/>
              </w:rPr>
            </w:pPr>
            <w:r w:rsidRPr="007D3092">
              <w:rPr>
                <w:color w:val="171717" w:themeColor="background2" w:themeShade="1A"/>
                <w:spacing w:val="-1"/>
                <w:sz w:val="20"/>
                <w:szCs w:val="20"/>
              </w:rPr>
              <w:t>Salaries</w:t>
            </w:r>
            <w:r w:rsidRPr="007D3092">
              <w:rPr>
                <w:color w:val="171717" w:themeColor="background2" w:themeShade="1A"/>
                <w:spacing w:val="-7"/>
                <w:sz w:val="20"/>
                <w:szCs w:val="20"/>
              </w:rPr>
              <w:t xml:space="preserve"> </w:t>
            </w:r>
            <w:r w:rsidRPr="007D3092">
              <w:rPr>
                <w:color w:val="171717" w:themeColor="background2" w:themeShade="1A"/>
                <w:sz w:val="20"/>
                <w:szCs w:val="20"/>
              </w:rPr>
              <w:t>-</w:t>
            </w:r>
            <w:r w:rsidRPr="007D3092">
              <w:rPr>
                <w:color w:val="171717" w:themeColor="background2" w:themeShade="1A"/>
                <w:spacing w:val="-7"/>
                <w:sz w:val="20"/>
                <w:szCs w:val="20"/>
              </w:rPr>
              <w:t xml:space="preserve"> </w:t>
            </w:r>
            <w:r w:rsidRPr="007D3092">
              <w:rPr>
                <w:color w:val="171717" w:themeColor="background2" w:themeShade="1A"/>
                <w:spacing w:val="-1"/>
                <w:sz w:val="20"/>
                <w:szCs w:val="20"/>
              </w:rPr>
              <w:t>Crew</w:t>
            </w:r>
          </w:p>
          <w:p w:rsidR="00DC62DF" w:rsidRPr="007D3092" w:rsidRDefault="005A5C7C" w:rsidP="00A14796">
            <w:pPr>
              <w:pStyle w:val="TableParagraph"/>
              <w:numPr>
                <w:ilvl w:val="0"/>
                <w:numId w:val="108"/>
              </w:numPr>
              <w:ind w:right="180"/>
              <w:rPr>
                <w:color w:val="171717" w:themeColor="background2" w:themeShade="1A"/>
                <w:spacing w:val="27"/>
                <w:w w:val="99"/>
                <w:sz w:val="20"/>
                <w:szCs w:val="20"/>
              </w:rPr>
            </w:pPr>
            <w:r w:rsidRPr="007D3092">
              <w:rPr>
                <w:color w:val="171717" w:themeColor="background2" w:themeShade="1A"/>
                <w:spacing w:val="-1"/>
                <w:sz w:val="20"/>
                <w:szCs w:val="20"/>
              </w:rPr>
              <w:t>Salaries</w:t>
            </w:r>
            <w:r w:rsidRPr="007D3092">
              <w:rPr>
                <w:color w:val="171717" w:themeColor="background2" w:themeShade="1A"/>
                <w:spacing w:val="-10"/>
                <w:sz w:val="20"/>
                <w:szCs w:val="20"/>
              </w:rPr>
              <w:t xml:space="preserve"> </w:t>
            </w:r>
            <w:r w:rsidRPr="007D3092">
              <w:rPr>
                <w:color w:val="171717" w:themeColor="background2" w:themeShade="1A"/>
                <w:sz w:val="20"/>
                <w:szCs w:val="20"/>
              </w:rPr>
              <w:t>-</w:t>
            </w:r>
            <w:r w:rsidRPr="007D3092">
              <w:rPr>
                <w:color w:val="171717" w:themeColor="background2" w:themeShade="1A"/>
                <w:spacing w:val="-9"/>
                <w:sz w:val="20"/>
                <w:szCs w:val="20"/>
              </w:rPr>
              <w:t xml:space="preserve"> </w:t>
            </w:r>
            <w:r w:rsidRPr="007D3092">
              <w:rPr>
                <w:color w:val="171717" w:themeColor="background2" w:themeShade="1A"/>
                <w:spacing w:val="-1"/>
                <w:sz w:val="20"/>
                <w:szCs w:val="20"/>
              </w:rPr>
              <w:t>Supervisory</w:t>
            </w:r>
            <w:r w:rsidRPr="007D3092">
              <w:rPr>
                <w:color w:val="171717" w:themeColor="background2" w:themeShade="1A"/>
                <w:spacing w:val="27"/>
                <w:w w:val="99"/>
                <w:sz w:val="20"/>
                <w:szCs w:val="20"/>
              </w:rPr>
              <w:t xml:space="preserve"> </w:t>
            </w:r>
          </w:p>
          <w:p w:rsidR="00DC62DF" w:rsidRPr="007D3092" w:rsidRDefault="005A5C7C" w:rsidP="00A14796">
            <w:pPr>
              <w:pStyle w:val="TableParagraph"/>
              <w:numPr>
                <w:ilvl w:val="0"/>
                <w:numId w:val="108"/>
              </w:numPr>
              <w:ind w:right="180"/>
              <w:rPr>
                <w:color w:val="171717" w:themeColor="background2" w:themeShade="1A"/>
                <w:spacing w:val="24"/>
                <w:w w:val="99"/>
                <w:sz w:val="20"/>
                <w:szCs w:val="20"/>
              </w:rPr>
            </w:pPr>
            <w:r w:rsidRPr="007D3092">
              <w:rPr>
                <w:color w:val="171717" w:themeColor="background2" w:themeShade="1A"/>
                <w:spacing w:val="-1"/>
                <w:sz w:val="20"/>
                <w:szCs w:val="20"/>
              </w:rPr>
              <w:t>Salaries</w:t>
            </w:r>
            <w:r w:rsidRPr="007D3092">
              <w:rPr>
                <w:color w:val="171717" w:themeColor="background2" w:themeShade="1A"/>
                <w:spacing w:val="-7"/>
                <w:sz w:val="20"/>
                <w:szCs w:val="20"/>
              </w:rPr>
              <w:t xml:space="preserve"> </w:t>
            </w:r>
            <w:r w:rsidRPr="007D3092">
              <w:rPr>
                <w:color w:val="171717" w:themeColor="background2" w:themeShade="1A"/>
                <w:sz w:val="20"/>
                <w:szCs w:val="20"/>
              </w:rPr>
              <w:t>-</w:t>
            </w:r>
            <w:r w:rsidRPr="007D3092">
              <w:rPr>
                <w:color w:val="171717" w:themeColor="background2" w:themeShade="1A"/>
                <w:spacing w:val="-7"/>
                <w:sz w:val="20"/>
                <w:szCs w:val="20"/>
              </w:rPr>
              <w:t xml:space="preserve"> </w:t>
            </w:r>
            <w:r w:rsidRPr="007D3092">
              <w:rPr>
                <w:color w:val="171717" w:themeColor="background2" w:themeShade="1A"/>
                <w:sz w:val="20"/>
                <w:szCs w:val="20"/>
              </w:rPr>
              <w:t>Program</w:t>
            </w:r>
            <w:r w:rsidRPr="007D3092">
              <w:rPr>
                <w:color w:val="171717" w:themeColor="background2" w:themeShade="1A"/>
                <w:spacing w:val="-7"/>
                <w:sz w:val="20"/>
                <w:szCs w:val="20"/>
              </w:rPr>
              <w:t xml:space="preserve"> </w:t>
            </w:r>
            <w:r w:rsidRPr="007D3092">
              <w:rPr>
                <w:color w:val="171717" w:themeColor="background2" w:themeShade="1A"/>
                <w:spacing w:val="-1"/>
                <w:sz w:val="20"/>
                <w:szCs w:val="20"/>
              </w:rPr>
              <w:t>Staff</w:t>
            </w:r>
            <w:r w:rsidRPr="007D3092">
              <w:rPr>
                <w:color w:val="171717" w:themeColor="background2" w:themeShade="1A"/>
                <w:spacing w:val="24"/>
                <w:w w:val="99"/>
                <w:sz w:val="20"/>
                <w:szCs w:val="20"/>
              </w:rPr>
              <w:t xml:space="preserve"> </w:t>
            </w:r>
          </w:p>
          <w:p w:rsidR="00DC62DF" w:rsidRPr="007D3092" w:rsidRDefault="005A5C7C" w:rsidP="00A14796">
            <w:pPr>
              <w:pStyle w:val="TableParagraph"/>
              <w:numPr>
                <w:ilvl w:val="0"/>
                <w:numId w:val="108"/>
              </w:numPr>
              <w:ind w:right="180"/>
              <w:rPr>
                <w:color w:val="171717" w:themeColor="background2" w:themeShade="1A"/>
                <w:spacing w:val="24"/>
                <w:w w:val="99"/>
                <w:sz w:val="20"/>
                <w:szCs w:val="20"/>
              </w:rPr>
            </w:pPr>
            <w:r w:rsidRPr="007D3092">
              <w:rPr>
                <w:color w:val="171717" w:themeColor="background2" w:themeShade="1A"/>
                <w:spacing w:val="-1"/>
                <w:sz w:val="20"/>
                <w:szCs w:val="20"/>
              </w:rPr>
              <w:t>Fringe</w:t>
            </w:r>
            <w:r w:rsidRPr="007D3092">
              <w:rPr>
                <w:color w:val="171717" w:themeColor="background2" w:themeShade="1A"/>
                <w:spacing w:val="-14"/>
                <w:sz w:val="20"/>
                <w:szCs w:val="20"/>
              </w:rPr>
              <w:t xml:space="preserve"> </w:t>
            </w:r>
            <w:r w:rsidRPr="007D3092">
              <w:rPr>
                <w:color w:val="171717" w:themeColor="background2" w:themeShade="1A"/>
                <w:sz w:val="20"/>
                <w:szCs w:val="20"/>
              </w:rPr>
              <w:t>Benefits</w:t>
            </w:r>
            <w:r w:rsidRPr="007D3092">
              <w:rPr>
                <w:color w:val="171717" w:themeColor="background2" w:themeShade="1A"/>
                <w:spacing w:val="24"/>
                <w:w w:val="99"/>
                <w:sz w:val="20"/>
                <w:szCs w:val="20"/>
              </w:rPr>
              <w:t xml:space="preserve"> </w:t>
            </w:r>
          </w:p>
          <w:p w:rsidR="005A5C7C" w:rsidRPr="007D3092" w:rsidRDefault="005A5C7C" w:rsidP="00A14796">
            <w:pPr>
              <w:pStyle w:val="TableParagraph"/>
              <w:numPr>
                <w:ilvl w:val="0"/>
                <w:numId w:val="108"/>
              </w:numPr>
              <w:ind w:right="180"/>
              <w:rPr>
                <w:color w:val="171717" w:themeColor="background2" w:themeShade="1A"/>
                <w:sz w:val="20"/>
                <w:szCs w:val="20"/>
              </w:rPr>
            </w:pPr>
            <w:r w:rsidRPr="007D3092">
              <w:rPr>
                <w:color w:val="171717" w:themeColor="background2" w:themeShade="1A"/>
                <w:spacing w:val="-1"/>
                <w:sz w:val="20"/>
                <w:szCs w:val="20"/>
              </w:rPr>
              <w:t>Transportation</w:t>
            </w:r>
          </w:p>
          <w:p w:rsidR="00DC62DF" w:rsidRPr="007D3092" w:rsidRDefault="005A5C7C" w:rsidP="00A14796">
            <w:pPr>
              <w:pStyle w:val="TableParagraph"/>
              <w:numPr>
                <w:ilvl w:val="0"/>
                <w:numId w:val="108"/>
              </w:numPr>
              <w:ind w:right="180"/>
              <w:rPr>
                <w:color w:val="171717" w:themeColor="background2" w:themeShade="1A"/>
                <w:spacing w:val="22"/>
                <w:w w:val="99"/>
                <w:sz w:val="20"/>
                <w:szCs w:val="20"/>
              </w:rPr>
            </w:pPr>
            <w:r w:rsidRPr="007D3092">
              <w:rPr>
                <w:color w:val="171717" w:themeColor="background2" w:themeShade="1A"/>
                <w:sz w:val="20"/>
                <w:szCs w:val="20"/>
              </w:rPr>
              <w:t>Program:</w:t>
            </w:r>
            <w:r w:rsidRPr="007D3092">
              <w:rPr>
                <w:color w:val="171717" w:themeColor="background2" w:themeShade="1A"/>
                <w:spacing w:val="-10"/>
                <w:sz w:val="20"/>
                <w:szCs w:val="20"/>
              </w:rPr>
              <w:t xml:space="preserve"> </w:t>
            </w:r>
            <w:r w:rsidRPr="007D3092">
              <w:rPr>
                <w:color w:val="171717" w:themeColor="background2" w:themeShade="1A"/>
                <w:sz w:val="20"/>
                <w:szCs w:val="20"/>
              </w:rPr>
              <w:t>Other</w:t>
            </w:r>
            <w:r w:rsidRPr="007D3092">
              <w:rPr>
                <w:color w:val="171717" w:themeColor="background2" w:themeShade="1A"/>
                <w:spacing w:val="-6"/>
                <w:sz w:val="20"/>
                <w:szCs w:val="20"/>
              </w:rPr>
              <w:t xml:space="preserve"> </w:t>
            </w:r>
            <w:r w:rsidRPr="007D3092">
              <w:rPr>
                <w:color w:val="171717" w:themeColor="background2" w:themeShade="1A"/>
                <w:spacing w:val="-1"/>
                <w:sz w:val="20"/>
                <w:szCs w:val="20"/>
              </w:rPr>
              <w:t>(attach</w:t>
            </w:r>
            <w:r w:rsidRPr="007D3092">
              <w:rPr>
                <w:color w:val="171717" w:themeColor="background2" w:themeShade="1A"/>
                <w:spacing w:val="-8"/>
                <w:sz w:val="20"/>
                <w:szCs w:val="20"/>
              </w:rPr>
              <w:t xml:space="preserve"> </w:t>
            </w:r>
            <w:r w:rsidRPr="007D3092">
              <w:rPr>
                <w:color w:val="171717" w:themeColor="background2" w:themeShade="1A"/>
                <w:sz w:val="20"/>
                <w:szCs w:val="20"/>
              </w:rPr>
              <w:t>itemized</w:t>
            </w:r>
            <w:r w:rsidRPr="007D3092">
              <w:rPr>
                <w:color w:val="171717" w:themeColor="background2" w:themeShade="1A"/>
                <w:spacing w:val="-8"/>
                <w:sz w:val="20"/>
                <w:szCs w:val="20"/>
              </w:rPr>
              <w:t xml:space="preserve"> </w:t>
            </w:r>
            <w:r w:rsidRPr="007D3092">
              <w:rPr>
                <w:color w:val="171717" w:themeColor="background2" w:themeShade="1A"/>
                <w:spacing w:val="-1"/>
                <w:sz w:val="20"/>
                <w:szCs w:val="20"/>
              </w:rPr>
              <w:t>sheet)</w:t>
            </w:r>
            <w:r w:rsidRPr="007D3092">
              <w:rPr>
                <w:color w:val="171717" w:themeColor="background2" w:themeShade="1A"/>
                <w:spacing w:val="22"/>
                <w:w w:val="99"/>
                <w:sz w:val="20"/>
                <w:szCs w:val="20"/>
              </w:rPr>
              <w:t xml:space="preserve"> </w:t>
            </w:r>
          </w:p>
          <w:p w:rsidR="00DC62DF" w:rsidRPr="007D3092" w:rsidRDefault="005A5C7C" w:rsidP="00A14796">
            <w:pPr>
              <w:pStyle w:val="TableParagraph"/>
              <w:numPr>
                <w:ilvl w:val="0"/>
                <w:numId w:val="108"/>
              </w:numPr>
              <w:ind w:right="180"/>
              <w:rPr>
                <w:color w:val="171717" w:themeColor="background2" w:themeShade="1A"/>
                <w:sz w:val="20"/>
                <w:szCs w:val="20"/>
              </w:rPr>
            </w:pPr>
            <w:r w:rsidRPr="007D3092">
              <w:rPr>
                <w:color w:val="171717" w:themeColor="background2" w:themeShade="1A"/>
                <w:spacing w:val="-1"/>
                <w:sz w:val="20"/>
                <w:szCs w:val="20"/>
              </w:rPr>
              <w:t>Purchase/Lease</w:t>
            </w:r>
            <w:r w:rsidRPr="007D3092">
              <w:rPr>
                <w:color w:val="171717" w:themeColor="background2" w:themeShade="1A"/>
                <w:spacing w:val="-13"/>
                <w:sz w:val="20"/>
                <w:szCs w:val="20"/>
              </w:rPr>
              <w:t xml:space="preserve"> </w:t>
            </w:r>
            <w:r w:rsidRPr="007D3092">
              <w:rPr>
                <w:color w:val="171717" w:themeColor="background2" w:themeShade="1A"/>
                <w:sz w:val="20"/>
                <w:szCs w:val="20"/>
              </w:rPr>
              <w:t>of</w:t>
            </w:r>
            <w:r w:rsidRPr="007D3092">
              <w:rPr>
                <w:color w:val="171717" w:themeColor="background2" w:themeShade="1A"/>
                <w:spacing w:val="-12"/>
                <w:sz w:val="20"/>
                <w:szCs w:val="20"/>
              </w:rPr>
              <w:t xml:space="preserve"> </w:t>
            </w:r>
            <w:r w:rsidRPr="007D3092">
              <w:rPr>
                <w:color w:val="171717" w:themeColor="background2" w:themeShade="1A"/>
                <w:spacing w:val="-1"/>
                <w:sz w:val="20"/>
                <w:szCs w:val="20"/>
              </w:rPr>
              <w:t>Vehicle(s)</w:t>
            </w:r>
          </w:p>
          <w:p w:rsidR="005A5C7C" w:rsidRPr="007D3092" w:rsidRDefault="005A5C7C" w:rsidP="00653D32">
            <w:pPr>
              <w:pStyle w:val="TableParagraph"/>
              <w:spacing w:before="2"/>
              <w:ind w:left="720" w:right="180"/>
              <w:rPr>
                <w:color w:val="171717" w:themeColor="background2" w:themeShade="1A"/>
                <w:sz w:val="20"/>
                <w:szCs w:val="20"/>
              </w:rPr>
            </w:pPr>
          </w:p>
        </w:tc>
      </w:tr>
      <w:tr w:rsidR="005A5C7C" w:rsidRPr="007D3092" w:rsidTr="00A9635C">
        <w:trPr>
          <w:trHeight w:hRule="exact" w:val="282"/>
        </w:trPr>
        <w:tc>
          <w:tcPr>
            <w:tcW w:w="3690" w:type="dxa"/>
            <w:tcBorders>
              <w:top w:val="single" w:sz="5" w:space="0" w:color="000000"/>
              <w:left w:val="single" w:sz="5" w:space="0" w:color="000000"/>
              <w:bottom w:val="single" w:sz="5" w:space="0" w:color="000000"/>
              <w:right w:val="single" w:sz="5" w:space="0" w:color="000000"/>
            </w:tcBorders>
          </w:tcPr>
          <w:p w:rsidR="005A5C7C" w:rsidRPr="007D3092" w:rsidRDefault="005A5C7C" w:rsidP="00F109C2">
            <w:pPr>
              <w:pStyle w:val="TableParagraph"/>
              <w:spacing w:line="259" w:lineRule="auto"/>
              <w:ind w:left="180" w:right="180"/>
              <w:rPr>
                <w:b/>
                <w:color w:val="171717" w:themeColor="background2" w:themeShade="1A"/>
                <w:sz w:val="20"/>
                <w:szCs w:val="20"/>
              </w:rPr>
            </w:pPr>
            <w:r w:rsidRPr="007D3092">
              <w:rPr>
                <w:b/>
                <w:color w:val="171717" w:themeColor="background2" w:themeShade="1A"/>
                <w:sz w:val="20"/>
                <w:szCs w:val="20"/>
              </w:rPr>
              <w:t>703.3</w:t>
            </w:r>
            <w:r w:rsidRPr="007D3092">
              <w:rPr>
                <w:b/>
                <w:color w:val="171717" w:themeColor="background2" w:themeShade="1A"/>
                <w:spacing w:val="-9"/>
                <w:sz w:val="20"/>
                <w:szCs w:val="20"/>
              </w:rPr>
              <w:t xml:space="preserve"> </w:t>
            </w:r>
            <w:r w:rsidRPr="007D3092">
              <w:rPr>
                <w:b/>
                <w:color w:val="171717" w:themeColor="background2" w:themeShade="1A"/>
                <w:sz w:val="20"/>
                <w:szCs w:val="20"/>
              </w:rPr>
              <w:t>Training and T</w:t>
            </w:r>
            <w:r w:rsidR="00F109C2" w:rsidRPr="007D3092">
              <w:rPr>
                <w:b/>
                <w:color w:val="171717" w:themeColor="background2" w:themeShade="1A"/>
                <w:sz w:val="20"/>
                <w:szCs w:val="20"/>
              </w:rPr>
              <w:t>echnical Assistance</w:t>
            </w:r>
          </w:p>
        </w:tc>
        <w:tc>
          <w:tcPr>
            <w:tcW w:w="6300" w:type="dxa"/>
            <w:tcBorders>
              <w:top w:val="single" w:sz="5" w:space="0" w:color="000000"/>
              <w:left w:val="single" w:sz="5" w:space="0" w:color="000000"/>
              <w:bottom w:val="single" w:sz="5" w:space="0" w:color="000000"/>
              <w:right w:val="single" w:sz="5" w:space="0" w:color="000000"/>
            </w:tcBorders>
          </w:tcPr>
          <w:p w:rsidR="005A5C7C" w:rsidRPr="007D3092" w:rsidRDefault="005A5C7C" w:rsidP="00A14796">
            <w:pPr>
              <w:pStyle w:val="TableParagraph"/>
              <w:numPr>
                <w:ilvl w:val="0"/>
                <w:numId w:val="110"/>
              </w:numPr>
              <w:ind w:right="180"/>
              <w:rPr>
                <w:color w:val="171717" w:themeColor="background2" w:themeShade="1A"/>
                <w:sz w:val="20"/>
                <w:szCs w:val="20"/>
              </w:rPr>
            </w:pPr>
            <w:r w:rsidRPr="007D3092">
              <w:rPr>
                <w:color w:val="171717" w:themeColor="background2" w:themeShade="1A"/>
                <w:spacing w:val="-1"/>
                <w:sz w:val="20"/>
                <w:szCs w:val="20"/>
              </w:rPr>
              <w:t>Attach</w:t>
            </w:r>
            <w:r w:rsidRPr="007D3092">
              <w:rPr>
                <w:color w:val="171717" w:themeColor="background2" w:themeShade="1A"/>
                <w:spacing w:val="-9"/>
                <w:sz w:val="20"/>
                <w:szCs w:val="20"/>
              </w:rPr>
              <w:t xml:space="preserve"> </w:t>
            </w:r>
            <w:r w:rsidR="00DC62DF" w:rsidRPr="007D3092">
              <w:rPr>
                <w:color w:val="171717" w:themeColor="background2" w:themeShade="1A"/>
                <w:spacing w:val="-1"/>
                <w:sz w:val="20"/>
                <w:szCs w:val="20"/>
              </w:rPr>
              <w:t>It</w:t>
            </w:r>
            <w:r w:rsidRPr="007D3092">
              <w:rPr>
                <w:color w:val="171717" w:themeColor="background2" w:themeShade="1A"/>
                <w:spacing w:val="-1"/>
                <w:sz w:val="20"/>
                <w:szCs w:val="20"/>
              </w:rPr>
              <w:t>emized</w:t>
            </w:r>
            <w:r w:rsidRPr="007D3092">
              <w:rPr>
                <w:color w:val="171717" w:themeColor="background2" w:themeShade="1A"/>
                <w:spacing w:val="-9"/>
                <w:sz w:val="20"/>
                <w:szCs w:val="20"/>
              </w:rPr>
              <w:t xml:space="preserve"> </w:t>
            </w:r>
            <w:r w:rsidR="00DC62DF" w:rsidRPr="007D3092">
              <w:rPr>
                <w:color w:val="171717" w:themeColor="background2" w:themeShade="1A"/>
                <w:spacing w:val="-1"/>
                <w:sz w:val="20"/>
                <w:szCs w:val="20"/>
              </w:rPr>
              <w:t>Form</w:t>
            </w:r>
          </w:p>
        </w:tc>
      </w:tr>
      <w:tr w:rsidR="005A5C7C" w:rsidRPr="007D3092" w:rsidTr="00A9635C">
        <w:trPr>
          <w:trHeight w:hRule="exact" w:val="281"/>
        </w:trPr>
        <w:tc>
          <w:tcPr>
            <w:tcW w:w="3690" w:type="dxa"/>
            <w:tcBorders>
              <w:top w:val="single" w:sz="5" w:space="0" w:color="000000"/>
              <w:left w:val="single" w:sz="5" w:space="0" w:color="000000"/>
              <w:bottom w:val="single" w:sz="5" w:space="0" w:color="000000"/>
              <w:right w:val="single" w:sz="5" w:space="0" w:color="000000"/>
            </w:tcBorders>
          </w:tcPr>
          <w:p w:rsidR="005A5C7C" w:rsidRPr="007D3092" w:rsidRDefault="005A5C7C" w:rsidP="00F109C2">
            <w:pPr>
              <w:pStyle w:val="TableParagraph"/>
              <w:spacing w:line="242" w:lineRule="exact"/>
              <w:ind w:left="180" w:right="180"/>
              <w:rPr>
                <w:b/>
                <w:color w:val="171717" w:themeColor="background2" w:themeShade="1A"/>
                <w:sz w:val="20"/>
                <w:szCs w:val="20"/>
              </w:rPr>
            </w:pPr>
            <w:r w:rsidRPr="007D3092">
              <w:rPr>
                <w:b/>
                <w:color w:val="171717" w:themeColor="background2" w:themeShade="1A"/>
                <w:sz w:val="20"/>
                <w:szCs w:val="20"/>
              </w:rPr>
              <w:t>703.4</w:t>
            </w:r>
            <w:r w:rsidRPr="007D3092">
              <w:rPr>
                <w:b/>
                <w:color w:val="171717" w:themeColor="background2" w:themeShade="1A"/>
                <w:spacing w:val="-12"/>
                <w:sz w:val="20"/>
                <w:szCs w:val="20"/>
              </w:rPr>
              <w:t xml:space="preserve"> </w:t>
            </w:r>
            <w:r w:rsidRPr="007D3092">
              <w:rPr>
                <w:b/>
                <w:color w:val="171717" w:themeColor="background2" w:themeShade="1A"/>
                <w:spacing w:val="-1"/>
                <w:sz w:val="20"/>
                <w:szCs w:val="20"/>
              </w:rPr>
              <w:t>Insurance Liability</w:t>
            </w:r>
          </w:p>
        </w:tc>
        <w:tc>
          <w:tcPr>
            <w:tcW w:w="6300" w:type="dxa"/>
            <w:tcBorders>
              <w:top w:val="single" w:sz="5" w:space="0" w:color="000000"/>
              <w:left w:val="single" w:sz="5" w:space="0" w:color="000000"/>
              <w:bottom w:val="single" w:sz="5" w:space="0" w:color="000000"/>
              <w:right w:val="single" w:sz="5" w:space="0" w:color="000000"/>
            </w:tcBorders>
          </w:tcPr>
          <w:p w:rsidR="005A5C7C" w:rsidRPr="007D3092" w:rsidRDefault="005A5C7C" w:rsidP="00A14796">
            <w:pPr>
              <w:pStyle w:val="TableParagraph"/>
              <w:numPr>
                <w:ilvl w:val="0"/>
                <w:numId w:val="109"/>
              </w:numPr>
              <w:ind w:right="180"/>
              <w:rPr>
                <w:color w:val="171717" w:themeColor="background2" w:themeShade="1A"/>
                <w:sz w:val="20"/>
                <w:szCs w:val="20"/>
              </w:rPr>
            </w:pPr>
            <w:r w:rsidRPr="007D3092">
              <w:rPr>
                <w:color w:val="171717" w:themeColor="background2" w:themeShade="1A"/>
                <w:sz w:val="20"/>
                <w:szCs w:val="20"/>
              </w:rPr>
              <w:t>Actual</w:t>
            </w:r>
            <w:r w:rsidRPr="007D3092">
              <w:rPr>
                <w:color w:val="171717" w:themeColor="background2" w:themeShade="1A"/>
                <w:spacing w:val="-7"/>
                <w:sz w:val="20"/>
                <w:szCs w:val="20"/>
              </w:rPr>
              <w:t xml:space="preserve"> </w:t>
            </w:r>
            <w:r w:rsidRPr="007D3092">
              <w:rPr>
                <w:color w:val="171717" w:themeColor="background2" w:themeShade="1A"/>
                <w:spacing w:val="-1"/>
                <w:sz w:val="20"/>
                <w:szCs w:val="20"/>
              </w:rPr>
              <w:t>Direct</w:t>
            </w:r>
            <w:r w:rsidRPr="007D3092">
              <w:rPr>
                <w:color w:val="171717" w:themeColor="background2" w:themeShade="1A"/>
                <w:spacing w:val="-7"/>
                <w:sz w:val="20"/>
                <w:szCs w:val="20"/>
              </w:rPr>
              <w:t xml:space="preserve"> </w:t>
            </w:r>
            <w:r w:rsidRPr="007D3092">
              <w:rPr>
                <w:color w:val="171717" w:themeColor="background2" w:themeShade="1A"/>
                <w:sz w:val="20"/>
                <w:szCs w:val="20"/>
              </w:rPr>
              <w:t>Cost</w:t>
            </w:r>
          </w:p>
        </w:tc>
      </w:tr>
      <w:tr w:rsidR="005A5C7C" w:rsidRPr="007D3092" w:rsidTr="00A9635C">
        <w:trPr>
          <w:trHeight w:hRule="exact" w:val="263"/>
        </w:trPr>
        <w:tc>
          <w:tcPr>
            <w:tcW w:w="3690" w:type="dxa"/>
            <w:tcBorders>
              <w:top w:val="single" w:sz="5" w:space="0" w:color="000000"/>
              <w:left w:val="single" w:sz="5" w:space="0" w:color="000000"/>
              <w:bottom w:val="single" w:sz="5" w:space="0" w:color="000000"/>
              <w:right w:val="single" w:sz="5" w:space="0" w:color="000000"/>
            </w:tcBorders>
          </w:tcPr>
          <w:p w:rsidR="005A5C7C" w:rsidRPr="007D3092" w:rsidRDefault="00A919E0" w:rsidP="00F109C2">
            <w:pPr>
              <w:pStyle w:val="TableParagraph"/>
              <w:ind w:left="180" w:right="180"/>
              <w:rPr>
                <w:b/>
                <w:color w:val="171717" w:themeColor="background2" w:themeShade="1A"/>
                <w:sz w:val="20"/>
                <w:szCs w:val="20"/>
              </w:rPr>
            </w:pPr>
            <w:r w:rsidRPr="007D3092">
              <w:rPr>
                <w:color w:val="171717" w:themeColor="background2" w:themeShade="1A"/>
              </w:rPr>
              <w:t>7</w:t>
            </w:r>
            <w:r w:rsidR="005A5C7C" w:rsidRPr="007D3092">
              <w:rPr>
                <w:b/>
                <w:color w:val="171717" w:themeColor="background2" w:themeShade="1A"/>
                <w:sz w:val="20"/>
                <w:szCs w:val="20"/>
              </w:rPr>
              <w:t>03.5</w:t>
            </w:r>
            <w:r w:rsidR="005A5C7C" w:rsidRPr="007D3092">
              <w:rPr>
                <w:b/>
                <w:color w:val="171717" w:themeColor="background2" w:themeShade="1A"/>
                <w:spacing w:val="-13"/>
                <w:sz w:val="20"/>
                <w:szCs w:val="20"/>
              </w:rPr>
              <w:t xml:space="preserve"> </w:t>
            </w:r>
            <w:r w:rsidR="005A5C7C" w:rsidRPr="007D3092">
              <w:rPr>
                <w:b/>
                <w:color w:val="171717" w:themeColor="background2" w:themeShade="1A"/>
                <w:spacing w:val="-1"/>
                <w:sz w:val="20"/>
                <w:szCs w:val="20"/>
              </w:rPr>
              <w:t>Insurance Pollution</w:t>
            </w:r>
          </w:p>
        </w:tc>
        <w:tc>
          <w:tcPr>
            <w:tcW w:w="6300" w:type="dxa"/>
            <w:tcBorders>
              <w:top w:val="single" w:sz="5" w:space="0" w:color="000000"/>
              <w:left w:val="single" w:sz="5" w:space="0" w:color="000000"/>
              <w:bottom w:val="single" w:sz="5" w:space="0" w:color="000000"/>
              <w:right w:val="single" w:sz="5" w:space="0" w:color="000000"/>
            </w:tcBorders>
          </w:tcPr>
          <w:p w:rsidR="005A5C7C" w:rsidRPr="007D3092" w:rsidRDefault="005A5C7C" w:rsidP="00A14796">
            <w:pPr>
              <w:pStyle w:val="TableParagraph"/>
              <w:numPr>
                <w:ilvl w:val="0"/>
                <w:numId w:val="109"/>
              </w:numPr>
              <w:ind w:right="180"/>
              <w:rPr>
                <w:color w:val="171717" w:themeColor="background2" w:themeShade="1A"/>
                <w:sz w:val="20"/>
                <w:szCs w:val="20"/>
              </w:rPr>
            </w:pPr>
            <w:r w:rsidRPr="007D3092">
              <w:rPr>
                <w:color w:val="171717" w:themeColor="background2" w:themeShade="1A"/>
                <w:sz w:val="20"/>
                <w:szCs w:val="20"/>
              </w:rPr>
              <w:t>Actual</w:t>
            </w:r>
            <w:r w:rsidRPr="007D3092">
              <w:rPr>
                <w:color w:val="171717" w:themeColor="background2" w:themeShade="1A"/>
                <w:spacing w:val="-7"/>
                <w:sz w:val="20"/>
                <w:szCs w:val="20"/>
              </w:rPr>
              <w:t xml:space="preserve"> </w:t>
            </w:r>
            <w:r w:rsidRPr="007D3092">
              <w:rPr>
                <w:color w:val="171717" w:themeColor="background2" w:themeShade="1A"/>
                <w:spacing w:val="-1"/>
                <w:sz w:val="20"/>
                <w:szCs w:val="20"/>
              </w:rPr>
              <w:t>Direct</w:t>
            </w:r>
            <w:r w:rsidRPr="007D3092">
              <w:rPr>
                <w:color w:val="171717" w:themeColor="background2" w:themeShade="1A"/>
                <w:spacing w:val="-7"/>
                <w:sz w:val="20"/>
                <w:szCs w:val="20"/>
              </w:rPr>
              <w:t xml:space="preserve"> </w:t>
            </w:r>
            <w:r w:rsidRPr="007D3092">
              <w:rPr>
                <w:color w:val="171717" w:themeColor="background2" w:themeShade="1A"/>
                <w:sz w:val="20"/>
                <w:szCs w:val="20"/>
              </w:rPr>
              <w:t>Cost</w:t>
            </w:r>
          </w:p>
        </w:tc>
      </w:tr>
      <w:tr w:rsidR="005A5C7C" w:rsidRPr="007D3092" w:rsidTr="00A9635C">
        <w:trPr>
          <w:trHeight w:hRule="exact" w:val="263"/>
        </w:trPr>
        <w:tc>
          <w:tcPr>
            <w:tcW w:w="3690" w:type="dxa"/>
            <w:tcBorders>
              <w:top w:val="single" w:sz="5" w:space="0" w:color="000000"/>
              <w:left w:val="single" w:sz="5" w:space="0" w:color="000000"/>
              <w:bottom w:val="single" w:sz="5" w:space="0" w:color="000000"/>
              <w:right w:val="single" w:sz="5" w:space="0" w:color="000000"/>
            </w:tcBorders>
          </w:tcPr>
          <w:p w:rsidR="005A5C7C" w:rsidRPr="007D3092" w:rsidRDefault="005A5C7C" w:rsidP="00F109C2">
            <w:pPr>
              <w:pStyle w:val="TableParagraph"/>
              <w:spacing w:line="242" w:lineRule="exact"/>
              <w:ind w:left="180" w:right="180"/>
              <w:rPr>
                <w:b/>
                <w:color w:val="171717" w:themeColor="background2" w:themeShade="1A"/>
                <w:sz w:val="20"/>
                <w:szCs w:val="20"/>
              </w:rPr>
            </w:pPr>
            <w:r w:rsidRPr="007D3092">
              <w:rPr>
                <w:b/>
                <w:color w:val="171717" w:themeColor="background2" w:themeShade="1A"/>
                <w:sz w:val="20"/>
                <w:szCs w:val="20"/>
              </w:rPr>
              <w:t>703.6</w:t>
            </w:r>
            <w:r w:rsidRPr="007D3092">
              <w:rPr>
                <w:b/>
                <w:color w:val="171717" w:themeColor="background2" w:themeShade="1A"/>
                <w:spacing w:val="-11"/>
                <w:sz w:val="20"/>
                <w:szCs w:val="20"/>
              </w:rPr>
              <w:t xml:space="preserve"> </w:t>
            </w:r>
            <w:r w:rsidRPr="007D3092">
              <w:rPr>
                <w:b/>
                <w:color w:val="171717" w:themeColor="background2" w:themeShade="1A"/>
                <w:spacing w:val="-1"/>
                <w:sz w:val="20"/>
                <w:szCs w:val="20"/>
              </w:rPr>
              <w:t>Financial Audit</w:t>
            </w:r>
          </w:p>
        </w:tc>
        <w:tc>
          <w:tcPr>
            <w:tcW w:w="6300" w:type="dxa"/>
            <w:tcBorders>
              <w:top w:val="single" w:sz="5" w:space="0" w:color="000000"/>
              <w:left w:val="single" w:sz="5" w:space="0" w:color="000000"/>
              <w:bottom w:val="single" w:sz="5" w:space="0" w:color="000000"/>
              <w:right w:val="single" w:sz="5" w:space="0" w:color="000000"/>
            </w:tcBorders>
          </w:tcPr>
          <w:p w:rsidR="005A5C7C" w:rsidRPr="007D3092" w:rsidRDefault="005A5C7C" w:rsidP="00A14796">
            <w:pPr>
              <w:pStyle w:val="TableParagraph"/>
              <w:numPr>
                <w:ilvl w:val="0"/>
                <w:numId w:val="109"/>
              </w:numPr>
              <w:ind w:right="180"/>
              <w:rPr>
                <w:color w:val="171717" w:themeColor="background2" w:themeShade="1A"/>
                <w:sz w:val="20"/>
                <w:szCs w:val="20"/>
              </w:rPr>
            </w:pPr>
            <w:r w:rsidRPr="007D3092">
              <w:rPr>
                <w:color w:val="171717" w:themeColor="background2" w:themeShade="1A"/>
                <w:sz w:val="20"/>
                <w:szCs w:val="20"/>
              </w:rPr>
              <w:t>Actual</w:t>
            </w:r>
            <w:r w:rsidRPr="007D3092">
              <w:rPr>
                <w:color w:val="171717" w:themeColor="background2" w:themeShade="1A"/>
                <w:spacing w:val="-7"/>
                <w:sz w:val="20"/>
                <w:szCs w:val="20"/>
              </w:rPr>
              <w:t xml:space="preserve"> </w:t>
            </w:r>
            <w:r w:rsidRPr="007D3092">
              <w:rPr>
                <w:color w:val="171717" w:themeColor="background2" w:themeShade="1A"/>
                <w:spacing w:val="-1"/>
                <w:sz w:val="20"/>
                <w:szCs w:val="20"/>
              </w:rPr>
              <w:t>Direct</w:t>
            </w:r>
            <w:r w:rsidRPr="007D3092">
              <w:rPr>
                <w:color w:val="171717" w:themeColor="background2" w:themeShade="1A"/>
                <w:spacing w:val="-7"/>
                <w:sz w:val="20"/>
                <w:szCs w:val="20"/>
              </w:rPr>
              <w:t xml:space="preserve"> </w:t>
            </w:r>
            <w:r w:rsidRPr="007D3092">
              <w:rPr>
                <w:color w:val="171717" w:themeColor="background2" w:themeShade="1A"/>
                <w:sz w:val="20"/>
                <w:szCs w:val="20"/>
              </w:rPr>
              <w:t>Cost</w:t>
            </w:r>
          </w:p>
        </w:tc>
      </w:tr>
      <w:tr w:rsidR="005A5C7C" w:rsidRPr="007D3092" w:rsidTr="00A9635C">
        <w:trPr>
          <w:trHeight w:hRule="exact" w:val="264"/>
        </w:trPr>
        <w:tc>
          <w:tcPr>
            <w:tcW w:w="3690" w:type="dxa"/>
            <w:tcBorders>
              <w:top w:val="single" w:sz="5" w:space="0" w:color="000000"/>
              <w:left w:val="single" w:sz="5" w:space="0" w:color="000000"/>
              <w:bottom w:val="single" w:sz="5" w:space="0" w:color="000000"/>
              <w:right w:val="single" w:sz="5" w:space="0" w:color="000000"/>
            </w:tcBorders>
          </w:tcPr>
          <w:p w:rsidR="005A5C7C" w:rsidRPr="007D3092" w:rsidRDefault="005A5C7C" w:rsidP="00F109C2">
            <w:pPr>
              <w:pStyle w:val="TableParagraph"/>
              <w:ind w:left="180" w:right="180"/>
              <w:rPr>
                <w:b/>
                <w:color w:val="171717" w:themeColor="background2" w:themeShade="1A"/>
                <w:sz w:val="20"/>
                <w:szCs w:val="20"/>
              </w:rPr>
            </w:pPr>
            <w:r w:rsidRPr="007D3092">
              <w:rPr>
                <w:b/>
                <w:color w:val="171717" w:themeColor="background2" w:themeShade="1A"/>
                <w:sz w:val="20"/>
                <w:szCs w:val="20"/>
              </w:rPr>
              <w:t>703.7</w:t>
            </w:r>
            <w:r w:rsidRPr="007D3092">
              <w:rPr>
                <w:b/>
                <w:color w:val="171717" w:themeColor="background2" w:themeShade="1A"/>
                <w:spacing w:val="-7"/>
                <w:sz w:val="20"/>
                <w:szCs w:val="20"/>
              </w:rPr>
              <w:t xml:space="preserve"> </w:t>
            </w:r>
            <w:r w:rsidR="00DC62DF" w:rsidRPr="007D3092">
              <w:rPr>
                <w:b/>
                <w:color w:val="171717" w:themeColor="background2" w:themeShade="1A"/>
                <w:spacing w:val="-1"/>
                <w:sz w:val="20"/>
                <w:szCs w:val="20"/>
              </w:rPr>
              <w:t>Health and Safety</w:t>
            </w:r>
          </w:p>
        </w:tc>
        <w:tc>
          <w:tcPr>
            <w:tcW w:w="6300" w:type="dxa"/>
            <w:tcBorders>
              <w:top w:val="single" w:sz="5" w:space="0" w:color="000000"/>
              <w:left w:val="single" w:sz="5" w:space="0" w:color="000000"/>
              <w:bottom w:val="single" w:sz="5" w:space="0" w:color="000000"/>
              <w:right w:val="single" w:sz="5" w:space="0" w:color="000000"/>
            </w:tcBorders>
          </w:tcPr>
          <w:p w:rsidR="005A5C7C" w:rsidRPr="007D3092" w:rsidRDefault="005A5C7C" w:rsidP="00A14796">
            <w:pPr>
              <w:pStyle w:val="TableParagraph"/>
              <w:numPr>
                <w:ilvl w:val="0"/>
                <w:numId w:val="109"/>
              </w:numPr>
              <w:ind w:right="180"/>
              <w:rPr>
                <w:color w:val="171717" w:themeColor="background2" w:themeShade="1A"/>
                <w:sz w:val="20"/>
                <w:szCs w:val="20"/>
              </w:rPr>
            </w:pPr>
            <w:r w:rsidRPr="007D3092">
              <w:rPr>
                <w:color w:val="171717" w:themeColor="background2" w:themeShade="1A"/>
                <w:sz w:val="20"/>
                <w:szCs w:val="20"/>
              </w:rPr>
              <w:t>Attached</w:t>
            </w:r>
            <w:r w:rsidRPr="007D3092">
              <w:rPr>
                <w:color w:val="171717" w:themeColor="background2" w:themeShade="1A"/>
                <w:spacing w:val="-11"/>
                <w:sz w:val="20"/>
                <w:szCs w:val="20"/>
              </w:rPr>
              <w:t xml:space="preserve"> </w:t>
            </w:r>
            <w:r w:rsidR="00F109C2" w:rsidRPr="007D3092">
              <w:rPr>
                <w:color w:val="171717" w:themeColor="background2" w:themeShade="1A"/>
                <w:spacing w:val="-1"/>
                <w:sz w:val="20"/>
                <w:szCs w:val="20"/>
              </w:rPr>
              <w:t>S</w:t>
            </w:r>
            <w:r w:rsidRPr="007D3092">
              <w:rPr>
                <w:color w:val="171717" w:themeColor="background2" w:themeShade="1A"/>
                <w:spacing w:val="-1"/>
                <w:sz w:val="20"/>
                <w:szCs w:val="20"/>
              </w:rPr>
              <w:t>ummary</w:t>
            </w:r>
            <w:r w:rsidRPr="007D3092">
              <w:rPr>
                <w:color w:val="171717" w:themeColor="background2" w:themeShade="1A"/>
                <w:spacing w:val="-10"/>
                <w:sz w:val="20"/>
                <w:szCs w:val="20"/>
              </w:rPr>
              <w:t xml:space="preserve"> </w:t>
            </w:r>
            <w:r w:rsidR="00F109C2" w:rsidRPr="007D3092">
              <w:rPr>
                <w:color w:val="171717" w:themeColor="background2" w:themeShade="1A"/>
                <w:spacing w:val="-1"/>
                <w:sz w:val="20"/>
                <w:szCs w:val="20"/>
              </w:rPr>
              <w:t>R</w:t>
            </w:r>
            <w:r w:rsidRPr="007D3092">
              <w:rPr>
                <w:color w:val="171717" w:themeColor="background2" w:themeShade="1A"/>
                <w:spacing w:val="-1"/>
                <w:sz w:val="20"/>
                <w:szCs w:val="20"/>
              </w:rPr>
              <w:t>eport</w:t>
            </w:r>
          </w:p>
        </w:tc>
      </w:tr>
      <w:tr w:rsidR="005A5C7C" w:rsidRPr="007D3092" w:rsidTr="00A9635C">
        <w:trPr>
          <w:trHeight w:hRule="exact" w:val="1272"/>
        </w:trPr>
        <w:tc>
          <w:tcPr>
            <w:tcW w:w="3690" w:type="dxa"/>
            <w:tcBorders>
              <w:top w:val="single" w:sz="5" w:space="0" w:color="000000"/>
              <w:left w:val="single" w:sz="5" w:space="0" w:color="000000"/>
              <w:bottom w:val="single" w:sz="5" w:space="0" w:color="000000"/>
              <w:right w:val="single" w:sz="5" w:space="0" w:color="000000"/>
            </w:tcBorders>
          </w:tcPr>
          <w:p w:rsidR="005A5C7C" w:rsidRPr="007D3092" w:rsidRDefault="005A5C7C" w:rsidP="00F109C2">
            <w:pPr>
              <w:pStyle w:val="TableParagraph"/>
              <w:ind w:left="180" w:right="180"/>
              <w:rPr>
                <w:b/>
                <w:color w:val="171717" w:themeColor="background2" w:themeShade="1A"/>
                <w:sz w:val="20"/>
                <w:szCs w:val="20"/>
              </w:rPr>
            </w:pPr>
            <w:r w:rsidRPr="007D3092">
              <w:rPr>
                <w:b/>
                <w:color w:val="171717" w:themeColor="background2" w:themeShade="1A"/>
                <w:sz w:val="20"/>
                <w:szCs w:val="20"/>
              </w:rPr>
              <w:t>703.7</w:t>
            </w:r>
            <w:r w:rsidRPr="007D3092">
              <w:rPr>
                <w:b/>
                <w:color w:val="171717" w:themeColor="background2" w:themeShade="1A"/>
                <w:spacing w:val="-21"/>
                <w:sz w:val="20"/>
                <w:szCs w:val="20"/>
              </w:rPr>
              <w:t xml:space="preserve"> </w:t>
            </w:r>
            <w:r w:rsidR="00DC62DF" w:rsidRPr="007D3092">
              <w:rPr>
                <w:b/>
                <w:color w:val="171717" w:themeColor="background2" w:themeShade="1A"/>
                <w:sz w:val="20"/>
                <w:szCs w:val="20"/>
              </w:rPr>
              <w:t>Administration</w:t>
            </w:r>
          </w:p>
        </w:tc>
        <w:tc>
          <w:tcPr>
            <w:tcW w:w="6300" w:type="dxa"/>
            <w:tcBorders>
              <w:top w:val="single" w:sz="5" w:space="0" w:color="000000"/>
              <w:left w:val="single" w:sz="5" w:space="0" w:color="000000"/>
              <w:bottom w:val="single" w:sz="5" w:space="0" w:color="000000"/>
              <w:right w:val="single" w:sz="5" w:space="0" w:color="000000"/>
            </w:tcBorders>
          </w:tcPr>
          <w:p w:rsidR="00F109C2" w:rsidRPr="007D3092" w:rsidRDefault="005A5C7C" w:rsidP="00A14796">
            <w:pPr>
              <w:pStyle w:val="TableParagraph"/>
              <w:numPr>
                <w:ilvl w:val="0"/>
                <w:numId w:val="109"/>
              </w:numPr>
              <w:ind w:right="180"/>
              <w:rPr>
                <w:color w:val="171717" w:themeColor="background2" w:themeShade="1A"/>
                <w:sz w:val="20"/>
                <w:szCs w:val="20"/>
              </w:rPr>
            </w:pPr>
            <w:r w:rsidRPr="007D3092">
              <w:rPr>
                <w:color w:val="171717" w:themeColor="background2" w:themeShade="1A"/>
                <w:spacing w:val="-1"/>
                <w:sz w:val="20"/>
                <w:szCs w:val="20"/>
              </w:rPr>
              <w:t>Salaries</w:t>
            </w:r>
          </w:p>
          <w:p w:rsidR="005A5C7C" w:rsidRPr="007D3092" w:rsidRDefault="005A5C7C" w:rsidP="00A14796">
            <w:pPr>
              <w:pStyle w:val="TableParagraph"/>
              <w:numPr>
                <w:ilvl w:val="0"/>
                <w:numId w:val="109"/>
              </w:numPr>
              <w:ind w:right="180"/>
              <w:rPr>
                <w:color w:val="171717" w:themeColor="background2" w:themeShade="1A"/>
                <w:sz w:val="20"/>
                <w:szCs w:val="20"/>
              </w:rPr>
            </w:pPr>
            <w:r w:rsidRPr="007D3092">
              <w:rPr>
                <w:color w:val="171717" w:themeColor="background2" w:themeShade="1A"/>
                <w:spacing w:val="-1"/>
                <w:sz w:val="20"/>
                <w:szCs w:val="20"/>
              </w:rPr>
              <w:t>Fringe</w:t>
            </w:r>
          </w:p>
          <w:p w:rsidR="00F109C2" w:rsidRPr="007D3092" w:rsidRDefault="005A5C7C" w:rsidP="00A14796">
            <w:pPr>
              <w:pStyle w:val="TableParagraph"/>
              <w:numPr>
                <w:ilvl w:val="0"/>
                <w:numId w:val="109"/>
              </w:numPr>
              <w:ind w:right="180"/>
              <w:rPr>
                <w:color w:val="171717" w:themeColor="background2" w:themeShade="1A"/>
                <w:spacing w:val="24"/>
                <w:w w:val="99"/>
                <w:sz w:val="20"/>
                <w:szCs w:val="20"/>
              </w:rPr>
            </w:pPr>
            <w:r w:rsidRPr="007D3092">
              <w:rPr>
                <w:color w:val="171717" w:themeColor="background2" w:themeShade="1A"/>
                <w:sz w:val="20"/>
                <w:szCs w:val="20"/>
              </w:rPr>
              <w:t>Benefits</w:t>
            </w:r>
            <w:r w:rsidRPr="007D3092">
              <w:rPr>
                <w:color w:val="171717" w:themeColor="background2" w:themeShade="1A"/>
                <w:spacing w:val="24"/>
                <w:w w:val="99"/>
                <w:sz w:val="20"/>
                <w:szCs w:val="20"/>
              </w:rPr>
              <w:t xml:space="preserve"> </w:t>
            </w:r>
          </w:p>
          <w:p w:rsidR="005A5C7C" w:rsidRPr="007D3092" w:rsidRDefault="005A5C7C" w:rsidP="00A14796">
            <w:pPr>
              <w:pStyle w:val="TableParagraph"/>
              <w:numPr>
                <w:ilvl w:val="0"/>
                <w:numId w:val="109"/>
              </w:numPr>
              <w:ind w:right="180"/>
              <w:rPr>
                <w:color w:val="171717" w:themeColor="background2" w:themeShade="1A"/>
                <w:sz w:val="20"/>
                <w:szCs w:val="20"/>
              </w:rPr>
            </w:pPr>
            <w:r w:rsidRPr="007D3092">
              <w:rPr>
                <w:color w:val="171717" w:themeColor="background2" w:themeShade="1A"/>
                <w:spacing w:val="-1"/>
                <w:sz w:val="20"/>
                <w:szCs w:val="20"/>
              </w:rPr>
              <w:t>Travel</w:t>
            </w:r>
          </w:p>
          <w:p w:rsidR="005A5C7C" w:rsidRPr="007D3092" w:rsidRDefault="005A5C7C" w:rsidP="00A14796">
            <w:pPr>
              <w:pStyle w:val="TableParagraph"/>
              <w:numPr>
                <w:ilvl w:val="0"/>
                <w:numId w:val="109"/>
              </w:numPr>
              <w:ind w:right="180"/>
              <w:rPr>
                <w:color w:val="171717" w:themeColor="background2" w:themeShade="1A"/>
                <w:sz w:val="20"/>
                <w:szCs w:val="20"/>
              </w:rPr>
            </w:pPr>
            <w:r w:rsidRPr="007D3092">
              <w:rPr>
                <w:color w:val="171717" w:themeColor="background2" w:themeShade="1A"/>
                <w:spacing w:val="-1"/>
                <w:sz w:val="20"/>
                <w:szCs w:val="20"/>
              </w:rPr>
              <w:t>Other</w:t>
            </w:r>
            <w:r w:rsidRPr="007D3092">
              <w:rPr>
                <w:color w:val="171717" w:themeColor="background2" w:themeShade="1A"/>
                <w:spacing w:val="-8"/>
                <w:sz w:val="20"/>
                <w:szCs w:val="20"/>
              </w:rPr>
              <w:t xml:space="preserve"> </w:t>
            </w:r>
            <w:r w:rsidRPr="007D3092">
              <w:rPr>
                <w:color w:val="171717" w:themeColor="background2" w:themeShade="1A"/>
                <w:spacing w:val="-1"/>
                <w:sz w:val="20"/>
                <w:szCs w:val="20"/>
              </w:rPr>
              <w:t>(Attach</w:t>
            </w:r>
            <w:r w:rsidRPr="007D3092">
              <w:rPr>
                <w:color w:val="171717" w:themeColor="background2" w:themeShade="1A"/>
                <w:spacing w:val="-8"/>
                <w:sz w:val="20"/>
                <w:szCs w:val="20"/>
              </w:rPr>
              <w:t xml:space="preserve"> </w:t>
            </w:r>
            <w:r w:rsidR="00F109C2" w:rsidRPr="007D3092">
              <w:rPr>
                <w:color w:val="171717" w:themeColor="background2" w:themeShade="1A"/>
                <w:sz w:val="20"/>
                <w:szCs w:val="20"/>
              </w:rPr>
              <w:t>I</w:t>
            </w:r>
            <w:r w:rsidRPr="007D3092">
              <w:rPr>
                <w:color w:val="171717" w:themeColor="background2" w:themeShade="1A"/>
                <w:sz w:val="20"/>
                <w:szCs w:val="20"/>
              </w:rPr>
              <w:t>temized</w:t>
            </w:r>
            <w:r w:rsidRPr="007D3092">
              <w:rPr>
                <w:color w:val="171717" w:themeColor="background2" w:themeShade="1A"/>
                <w:spacing w:val="-7"/>
                <w:sz w:val="20"/>
                <w:szCs w:val="20"/>
              </w:rPr>
              <w:t xml:space="preserve"> </w:t>
            </w:r>
            <w:r w:rsidR="00F109C2" w:rsidRPr="007D3092">
              <w:rPr>
                <w:color w:val="171717" w:themeColor="background2" w:themeShade="1A"/>
                <w:spacing w:val="-1"/>
                <w:sz w:val="20"/>
                <w:szCs w:val="20"/>
              </w:rPr>
              <w:t>S</w:t>
            </w:r>
            <w:r w:rsidRPr="007D3092">
              <w:rPr>
                <w:color w:val="171717" w:themeColor="background2" w:themeShade="1A"/>
                <w:spacing w:val="-1"/>
                <w:sz w:val="20"/>
                <w:szCs w:val="20"/>
              </w:rPr>
              <w:t>heet)</w:t>
            </w:r>
          </w:p>
        </w:tc>
      </w:tr>
    </w:tbl>
    <w:p w:rsidR="005A5C7C" w:rsidRPr="007D3092" w:rsidRDefault="005A5C7C" w:rsidP="00F16941">
      <w:pPr>
        <w:pStyle w:val="BodyText"/>
        <w:spacing w:before="240" w:after="240"/>
        <w:rPr>
          <w:rFonts w:asciiTheme="minorHAnsi" w:hAnsiTheme="minorHAnsi"/>
          <w:color w:val="171717" w:themeColor="background2" w:themeShade="1A"/>
        </w:rPr>
      </w:pPr>
      <w:r w:rsidRPr="007D3092">
        <w:rPr>
          <w:rFonts w:asciiTheme="minorHAnsi" w:hAnsiTheme="minorHAnsi"/>
          <w:color w:val="171717" w:themeColor="background2" w:themeShade="1A"/>
        </w:rPr>
        <w:t>Connecticut cost categories mirror the federal regulation except that Program Operations is further defined and tracked separately as Materials and Program Support (including labor).</w:t>
      </w:r>
    </w:p>
    <w:p w:rsidR="005A5C7C" w:rsidRPr="007D3092" w:rsidRDefault="005A5C7C" w:rsidP="00F16941">
      <w:pPr>
        <w:spacing w:before="240" w:after="240" w:line="240" w:lineRule="auto"/>
        <w:rPr>
          <w:b/>
          <w:color w:val="171717" w:themeColor="background2" w:themeShade="1A"/>
          <w:sz w:val="32"/>
          <w:szCs w:val="32"/>
        </w:rPr>
      </w:pPr>
      <w:r w:rsidRPr="007D3092">
        <w:rPr>
          <w:color w:val="171717" w:themeColor="background2" w:themeShade="1A"/>
        </w:rPr>
        <w:t>DOE defines Program Operations costs to typically include materials, program support less labor, and labor.</w:t>
      </w:r>
    </w:p>
    <w:bookmarkStart w:id="1154" w:name="Sec703_1"/>
    <w:p w:rsidR="00CD3876" w:rsidRPr="007D3092" w:rsidRDefault="000E0037" w:rsidP="00F16941">
      <w:pPr>
        <w:spacing w:before="240" w:after="240" w:line="240" w:lineRule="auto"/>
        <w:rPr>
          <w:b/>
          <w:color w:val="171717" w:themeColor="background2" w:themeShade="1A"/>
          <w:sz w:val="28"/>
          <w:szCs w:val="28"/>
        </w:rPr>
      </w:pPr>
      <w:r w:rsidRPr="007D3092">
        <w:rPr>
          <w:b/>
          <w:color w:val="171717" w:themeColor="background2" w:themeShade="1A"/>
          <w:sz w:val="28"/>
          <w:szCs w:val="28"/>
        </w:rPr>
        <w:fldChar w:fldCharType="begin"/>
      </w:r>
      <w:r w:rsidRPr="007D3092">
        <w:rPr>
          <w:b/>
          <w:color w:val="171717" w:themeColor="background2" w:themeShade="1A"/>
          <w:sz w:val="28"/>
          <w:szCs w:val="28"/>
        </w:rPr>
        <w:instrText xml:space="preserve"> HYPERLINK  \l "TC_SEC_703_1" </w:instrText>
      </w:r>
      <w:r w:rsidRPr="007D3092">
        <w:rPr>
          <w:b/>
          <w:color w:val="171717" w:themeColor="background2" w:themeShade="1A"/>
          <w:sz w:val="28"/>
          <w:szCs w:val="28"/>
        </w:rPr>
        <w:fldChar w:fldCharType="separate"/>
      </w:r>
      <w:r w:rsidR="00D829A6" w:rsidRPr="007D3092">
        <w:rPr>
          <w:rStyle w:val="Hyperlink"/>
          <w:b/>
          <w:color w:val="171717" w:themeColor="background2" w:themeShade="1A"/>
          <w:sz w:val="28"/>
          <w:szCs w:val="28"/>
        </w:rPr>
        <w:t>703.1 Materials</w:t>
      </w:r>
      <w:r w:rsidRPr="007D3092">
        <w:rPr>
          <w:b/>
          <w:color w:val="171717" w:themeColor="background2" w:themeShade="1A"/>
          <w:sz w:val="28"/>
          <w:szCs w:val="28"/>
        </w:rPr>
        <w:fldChar w:fldCharType="end"/>
      </w:r>
    </w:p>
    <w:bookmarkEnd w:id="1154"/>
    <w:p w:rsidR="00F61386" w:rsidRPr="007D3092" w:rsidRDefault="00F61386" w:rsidP="00F16941">
      <w:pPr>
        <w:pStyle w:val="BodyText"/>
        <w:spacing w:before="240" w:after="240"/>
        <w:rPr>
          <w:rFonts w:asciiTheme="minorHAnsi" w:hAnsiTheme="minorHAnsi"/>
          <w:color w:val="171717" w:themeColor="background2" w:themeShade="1A"/>
        </w:rPr>
      </w:pPr>
      <w:r w:rsidRPr="007D3092">
        <w:rPr>
          <w:rFonts w:asciiTheme="minorHAnsi" w:hAnsiTheme="minorHAnsi"/>
          <w:color w:val="171717" w:themeColor="background2" w:themeShade="1A"/>
        </w:rPr>
        <w:t xml:space="preserve">The </w:t>
      </w:r>
      <w:r w:rsidR="00D60A08">
        <w:rPr>
          <w:rFonts w:asciiTheme="minorHAnsi" w:hAnsiTheme="minorHAnsi"/>
          <w:color w:val="171717" w:themeColor="background2" w:themeShade="1A"/>
        </w:rPr>
        <w:t>Subgrantee</w:t>
      </w:r>
      <w:r w:rsidRPr="007D3092">
        <w:rPr>
          <w:rFonts w:asciiTheme="minorHAnsi" w:hAnsiTheme="minorHAnsi"/>
          <w:color w:val="171717" w:themeColor="background2" w:themeShade="1A"/>
        </w:rPr>
        <w:t xml:space="preserve"> may expend funds for the program operations cost of all necessary materials and parts used by </w:t>
      </w:r>
      <w:r w:rsidR="00D60A08">
        <w:rPr>
          <w:rFonts w:asciiTheme="minorHAnsi" w:hAnsiTheme="minorHAnsi"/>
          <w:color w:val="171717" w:themeColor="background2" w:themeShade="1A"/>
        </w:rPr>
        <w:t>Subgrantee</w:t>
      </w:r>
      <w:r w:rsidRPr="007D3092">
        <w:rPr>
          <w:rFonts w:asciiTheme="minorHAnsi" w:hAnsiTheme="minorHAnsi"/>
          <w:color w:val="171717" w:themeColor="background2" w:themeShade="1A"/>
        </w:rPr>
        <w:t xml:space="preserve"> staff, crews, and </w:t>
      </w:r>
      <w:r w:rsidR="00091B79" w:rsidRPr="007D3092">
        <w:rPr>
          <w:rFonts w:asciiTheme="minorHAnsi" w:hAnsiTheme="minorHAnsi"/>
          <w:color w:val="171717" w:themeColor="background2" w:themeShade="1A"/>
        </w:rPr>
        <w:t>Contractor</w:t>
      </w:r>
      <w:r w:rsidRPr="007D3092">
        <w:rPr>
          <w:rFonts w:asciiTheme="minorHAnsi" w:hAnsiTheme="minorHAnsi"/>
          <w:color w:val="171717" w:themeColor="background2" w:themeShade="1A"/>
        </w:rPr>
        <w:t>s in the weatherization of a unit. Funds must be expended within the definitions and dollar limits established by the WAP policies.</w:t>
      </w:r>
    </w:p>
    <w:p w:rsidR="00F61386" w:rsidRPr="007D3092" w:rsidRDefault="00F61386" w:rsidP="00F16941">
      <w:pPr>
        <w:spacing w:before="240" w:after="240" w:line="240" w:lineRule="auto"/>
        <w:rPr>
          <w:rFonts w:eastAsia="Calibri" w:cs="Calibri"/>
          <w:color w:val="171717" w:themeColor="background2" w:themeShade="1A"/>
        </w:rPr>
      </w:pPr>
      <w:r w:rsidRPr="007D3092">
        <w:rPr>
          <w:color w:val="171717" w:themeColor="background2" w:themeShade="1A"/>
        </w:rPr>
        <w:t>The MATERIALS costs are reported (and claimed) on the monthly expenditure analysis report, A</w:t>
      </w:r>
      <w:r w:rsidRPr="007D3092">
        <w:rPr>
          <w:i/>
          <w:color w:val="171717" w:themeColor="background2" w:themeShade="1A"/>
        </w:rPr>
        <w:t xml:space="preserve">nalysis of Expenditures against Approved Budget Items. </w:t>
      </w:r>
      <w:r w:rsidRPr="007D3092">
        <w:rPr>
          <w:color w:val="171717" w:themeColor="background2" w:themeShade="1A"/>
        </w:rPr>
        <w:t>Reported items include:</w:t>
      </w:r>
    </w:p>
    <w:p w:rsidR="00F61386" w:rsidRPr="007D3092" w:rsidRDefault="00091B79" w:rsidP="00F16941">
      <w:pPr>
        <w:pStyle w:val="BodyText"/>
        <w:numPr>
          <w:ilvl w:val="1"/>
          <w:numId w:val="111"/>
        </w:numPr>
        <w:autoSpaceDE/>
        <w:autoSpaceDN/>
        <w:spacing w:before="240" w:after="240"/>
        <w:ind w:left="720"/>
        <w:rPr>
          <w:rFonts w:asciiTheme="minorHAnsi" w:hAnsiTheme="minorHAnsi"/>
          <w:color w:val="171717" w:themeColor="background2" w:themeShade="1A"/>
        </w:rPr>
      </w:pPr>
      <w:r w:rsidRPr="007D3092">
        <w:rPr>
          <w:rFonts w:asciiTheme="minorHAnsi" w:hAnsiTheme="minorHAnsi"/>
          <w:color w:val="171717" w:themeColor="background2" w:themeShade="1A"/>
        </w:rPr>
        <w:t>Contractor</w:t>
      </w:r>
      <w:r w:rsidR="00F61386" w:rsidRPr="007D3092">
        <w:rPr>
          <w:rFonts w:asciiTheme="minorHAnsi" w:hAnsiTheme="minorHAnsi"/>
          <w:color w:val="171717" w:themeColor="background2" w:themeShade="1A"/>
        </w:rPr>
        <w:t xml:space="preserve"> Materials Installed in Completed Units</w:t>
      </w:r>
    </w:p>
    <w:p w:rsidR="00F61386" w:rsidRPr="007D3092" w:rsidRDefault="00F61386" w:rsidP="00F16941">
      <w:pPr>
        <w:pStyle w:val="BodyText"/>
        <w:numPr>
          <w:ilvl w:val="1"/>
          <w:numId w:val="111"/>
        </w:numPr>
        <w:autoSpaceDE/>
        <w:autoSpaceDN/>
        <w:spacing w:before="240" w:after="240"/>
        <w:ind w:left="720"/>
        <w:rPr>
          <w:rFonts w:asciiTheme="minorHAnsi" w:hAnsiTheme="minorHAnsi"/>
          <w:color w:val="171717" w:themeColor="background2" w:themeShade="1A"/>
        </w:rPr>
      </w:pPr>
      <w:r w:rsidRPr="007D3092">
        <w:rPr>
          <w:rFonts w:asciiTheme="minorHAnsi" w:hAnsiTheme="minorHAnsi"/>
          <w:color w:val="171717" w:themeColor="background2" w:themeShade="1A"/>
        </w:rPr>
        <w:t>Agency Materials Installed in Completed Units</w:t>
      </w:r>
    </w:p>
    <w:p w:rsidR="00F61386" w:rsidRPr="007D3092" w:rsidRDefault="00F61386" w:rsidP="00F16941">
      <w:pPr>
        <w:pStyle w:val="BodyText"/>
        <w:numPr>
          <w:ilvl w:val="1"/>
          <w:numId w:val="111"/>
        </w:numPr>
        <w:autoSpaceDE/>
        <w:autoSpaceDN/>
        <w:spacing w:before="240" w:after="240"/>
        <w:ind w:left="720"/>
        <w:rPr>
          <w:rFonts w:asciiTheme="minorHAnsi" w:hAnsiTheme="minorHAnsi"/>
          <w:color w:val="171717" w:themeColor="background2" w:themeShade="1A"/>
        </w:rPr>
      </w:pPr>
      <w:r w:rsidRPr="007D3092">
        <w:rPr>
          <w:rFonts w:asciiTheme="minorHAnsi" w:hAnsiTheme="minorHAnsi"/>
          <w:color w:val="171717" w:themeColor="background2" w:themeShade="1A"/>
        </w:rPr>
        <w:t>Materials for DOE Heating Systems</w:t>
      </w:r>
    </w:p>
    <w:p w:rsidR="00F61386" w:rsidRPr="007D3092" w:rsidRDefault="00F61386" w:rsidP="00F16941">
      <w:pPr>
        <w:pStyle w:val="BodyText"/>
        <w:spacing w:before="240" w:after="240"/>
        <w:rPr>
          <w:rFonts w:asciiTheme="minorHAnsi" w:hAnsiTheme="minorHAnsi"/>
          <w:color w:val="171717" w:themeColor="background2" w:themeShade="1A"/>
        </w:rPr>
      </w:pPr>
      <w:r w:rsidRPr="007D3092">
        <w:rPr>
          <w:rFonts w:asciiTheme="minorHAnsi" w:hAnsiTheme="minorHAnsi"/>
          <w:color w:val="171717" w:themeColor="background2" w:themeShade="1A"/>
        </w:rPr>
        <w:t>Materials must be reasonable and materials must be comparable to similar market products. They must be purchased in conformance to CT WAP procurement policies.</w:t>
      </w:r>
    </w:p>
    <w:p w:rsidR="00127104" w:rsidRPr="007D3092" w:rsidRDefault="00127104" w:rsidP="00F16941">
      <w:pPr>
        <w:pStyle w:val="BodyText"/>
        <w:spacing w:before="240" w:after="240"/>
        <w:rPr>
          <w:rFonts w:asciiTheme="minorHAnsi" w:hAnsiTheme="minorHAnsi"/>
          <w:color w:val="171717" w:themeColor="background2" w:themeShade="1A"/>
        </w:rPr>
        <w:sectPr w:rsidR="00127104" w:rsidRPr="007D3092" w:rsidSect="00A14796">
          <w:footerReference w:type="default" r:id="rId250"/>
          <w:pgSz w:w="12240" w:h="15840"/>
          <w:pgMar w:top="810" w:right="1440" w:bottom="1440" w:left="1440" w:header="720" w:footer="720" w:gutter="0"/>
          <w:cols w:space="720"/>
          <w:docGrid w:linePitch="360"/>
        </w:sectPr>
      </w:pPr>
    </w:p>
    <w:p w:rsidR="00F61386" w:rsidRPr="007D3092" w:rsidRDefault="00F61386" w:rsidP="00F16941">
      <w:pPr>
        <w:pStyle w:val="BodyText"/>
        <w:spacing w:before="240" w:after="240"/>
        <w:rPr>
          <w:rFonts w:asciiTheme="minorHAnsi" w:hAnsiTheme="minorHAnsi"/>
          <w:color w:val="171717" w:themeColor="background2" w:themeShade="1A"/>
        </w:rPr>
      </w:pPr>
      <w:r w:rsidRPr="007D3092">
        <w:rPr>
          <w:rFonts w:asciiTheme="minorHAnsi" w:hAnsiTheme="minorHAnsi"/>
          <w:color w:val="171717" w:themeColor="background2" w:themeShade="1A"/>
        </w:rPr>
        <w:lastRenderedPageBreak/>
        <w:t xml:space="preserve">Materials costs charged to the grant are limited to the net, documented expenditure by the </w:t>
      </w:r>
      <w:r w:rsidR="00D60A08">
        <w:rPr>
          <w:rFonts w:asciiTheme="minorHAnsi" w:hAnsiTheme="minorHAnsi"/>
          <w:color w:val="171717" w:themeColor="background2" w:themeShade="1A"/>
        </w:rPr>
        <w:t>Subgrantee</w:t>
      </w:r>
      <w:r w:rsidRPr="007D3092">
        <w:rPr>
          <w:rFonts w:asciiTheme="minorHAnsi" w:hAnsiTheme="minorHAnsi"/>
          <w:color w:val="171717" w:themeColor="background2" w:themeShade="1A"/>
        </w:rPr>
        <w:t xml:space="preserve"> or the </w:t>
      </w:r>
      <w:r w:rsidR="00D60A08">
        <w:rPr>
          <w:rFonts w:asciiTheme="minorHAnsi" w:hAnsiTheme="minorHAnsi"/>
          <w:color w:val="171717" w:themeColor="background2" w:themeShade="1A"/>
        </w:rPr>
        <w:t>Subgrantee</w:t>
      </w:r>
      <w:r w:rsidRPr="007D3092">
        <w:rPr>
          <w:rFonts w:asciiTheme="minorHAnsi" w:hAnsiTheme="minorHAnsi"/>
          <w:color w:val="171717" w:themeColor="background2" w:themeShade="1A"/>
        </w:rPr>
        <w:t xml:space="preserve">’s </w:t>
      </w:r>
      <w:r w:rsidR="00091B79" w:rsidRPr="007D3092">
        <w:rPr>
          <w:rFonts w:asciiTheme="minorHAnsi" w:hAnsiTheme="minorHAnsi"/>
          <w:color w:val="171717" w:themeColor="background2" w:themeShade="1A"/>
        </w:rPr>
        <w:t>Contractor</w:t>
      </w:r>
      <w:r w:rsidRPr="007D3092">
        <w:rPr>
          <w:rFonts w:asciiTheme="minorHAnsi" w:hAnsiTheme="minorHAnsi"/>
          <w:color w:val="171717" w:themeColor="background2" w:themeShade="1A"/>
        </w:rPr>
        <w:t>. The actual cost must be discounted by any rebates or other reimbursement of the cost of the material or part.</w:t>
      </w:r>
    </w:p>
    <w:p w:rsidR="00F61386" w:rsidRPr="007D3092" w:rsidRDefault="00F61386" w:rsidP="00F16941">
      <w:pPr>
        <w:pStyle w:val="BodyText"/>
        <w:spacing w:before="240" w:after="240"/>
        <w:rPr>
          <w:rFonts w:asciiTheme="minorHAnsi" w:hAnsiTheme="minorHAnsi"/>
          <w:color w:val="171717" w:themeColor="background2" w:themeShade="1A"/>
        </w:rPr>
      </w:pPr>
      <w:r w:rsidRPr="007D3092">
        <w:rPr>
          <w:rFonts w:asciiTheme="minorHAnsi" w:hAnsiTheme="minorHAnsi"/>
          <w:color w:val="171717" w:themeColor="background2" w:themeShade="1A"/>
        </w:rPr>
        <w:t>To be charged to the grant, materials and parts must be properly installed to manufacturer’s specifications and meet WAP standards. Parts and materials must be covered by standard warrantees, which are to be passed along to the owner of the unit.</w:t>
      </w:r>
    </w:p>
    <w:p w:rsidR="00F61386" w:rsidRPr="007D3092" w:rsidRDefault="00F61386" w:rsidP="00F16941">
      <w:pPr>
        <w:pStyle w:val="BodyText"/>
        <w:spacing w:before="240" w:after="240"/>
        <w:rPr>
          <w:rFonts w:asciiTheme="minorHAnsi" w:hAnsiTheme="minorHAnsi"/>
          <w:color w:val="171717" w:themeColor="background2" w:themeShade="1A"/>
        </w:rPr>
      </w:pPr>
      <w:r w:rsidRPr="007D3092">
        <w:rPr>
          <w:rFonts w:asciiTheme="minorHAnsi" w:hAnsiTheme="minorHAnsi"/>
          <w:b/>
          <w:color w:val="171717" w:themeColor="background2" w:themeShade="1A"/>
        </w:rPr>
        <w:t>Note:</w:t>
      </w:r>
      <w:r w:rsidRPr="007D3092">
        <w:rPr>
          <w:rFonts w:asciiTheme="minorHAnsi" w:hAnsiTheme="minorHAnsi"/>
          <w:color w:val="171717" w:themeColor="background2" w:themeShade="1A"/>
        </w:rPr>
        <w:t xml:space="preserve"> All Materials costs related to Work performed and reported as DOE completed CT WAP sites must be in compliance with DOE WPN 15-4 and the CT WAP Quality Work Plan requirements, C</w:t>
      </w:r>
      <w:r w:rsidR="00F53B42" w:rsidRPr="007D3092">
        <w:rPr>
          <w:rFonts w:asciiTheme="minorHAnsi" w:hAnsiTheme="minorHAnsi"/>
          <w:color w:val="171717" w:themeColor="background2" w:themeShade="1A"/>
        </w:rPr>
        <w:t>onnecticut Wea</w:t>
      </w:r>
      <w:r w:rsidRPr="007D3092">
        <w:rPr>
          <w:rFonts w:asciiTheme="minorHAnsi" w:hAnsiTheme="minorHAnsi"/>
          <w:color w:val="171717" w:themeColor="background2" w:themeShade="1A"/>
        </w:rPr>
        <w:t>therization F</w:t>
      </w:r>
      <w:r w:rsidR="00F53B42" w:rsidRPr="007D3092">
        <w:rPr>
          <w:rFonts w:asciiTheme="minorHAnsi" w:hAnsiTheme="minorHAnsi"/>
          <w:color w:val="171717" w:themeColor="background2" w:themeShade="1A"/>
        </w:rPr>
        <w:t>ield Guide (</w:t>
      </w:r>
      <w:ins w:id="1155" w:author="Author">
        <w:r w:rsidR="0030163A">
          <w:rPr>
            <w:rFonts w:asciiTheme="minorHAnsi" w:hAnsiTheme="minorHAnsi"/>
            <w:color w:val="171717" w:themeColor="background2" w:themeShade="1A"/>
          </w:rPr>
          <w:t>022519</w:t>
        </w:r>
      </w:ins>
      <w:del w:id="1156" w:author="Author">
        <w:r w:rsidR="00F53B42" w:rsidRPr="007D3092" w:rsidDel="0030163A">
          <w:rPr>
            <w:rFonts w:asciiTheme="minorHAnsi" w:hAnsiTheme="minorHAnsi"/>
            <w:color w:val="171717" w:themeColor="background2" w:themeShade="1A"/>
          </w:rPr>
          <w:delText>2017</w:delText>
        </w:r>
      </w:del>
      <w:r w:rsidR="00F53B42" w:rsidRPr="007D3092">
        <w:rPr>
          <w:rFonts w:asciiTheme="minorHAnsi" w:hAnsiTheme="minorHAnsi"/>
          <w:color w:val="171717" w:themeColor="background2" w:themeShade="1A"/>
        </w:rPr>
        <w:t>)</w:t>
      </w:r>
      <w:r w:rsidRPr="007D3092">
        <w:rPr>
          <w:rFonts w:asciiTheme="minorHAnsi" w:hAnsiTheme="minorHAnsi"/>
          <w:color w:val="171717" w:themeColor="background2" w:themeShade="1A"/>
        </w:rPr>
        <w:t xml:space="preserve"> and the current </w:t>
      </w:r>
      <w:r w:rsidR="00D54C44" w:rsidRPr="007D3092">
        <w:rPr>
          <w:rFonts w:asciiTheme="minorHAnsi" w:hAnsiTheme="minorHAnsi"/>
          <w:color w:val="171717" w:themeColor="background2" w:themeShade="1A"/>
        </w:rPr>
        <w:t>Year</w:t>
      </w:r>
      <w:r w:rsidRPr="007D3092">
        <w:rPr>
          <w:rFonts w:asciiTheme="minorHAnsi" w:hAnsiTheme="minorHAnsi"/>
          <w:color w:val="171717" w:themeColor="background2" w:themeShade="1A"/>
        </w:rPr>
        <w:t xml:space="preserve"> State Plan/Master File.</w:t>
      </w:r>
    </w:p>
    <w:bookmarkStart w:id="1157" w:name="Sec703_1_1"/>
    <w:p w:rsidR="00F61386" w:rsidRPr="007D3092" w:rsidRDefault="000E0037" w:rsidP="00F16941">
      <w:pPr>
        <w:spacing w:before="240" w:after="240" w:line="240" w:lineRule="auto"/>
        <w:rPr>
          <w:b/>
          <w:color w:val="171717" w:themeColor="background2" w:themeShade="1A"/>
          <w:sz w:val="24"/>
          <w:szCs w:val="24"/>
        </w:rPr>
      </w:pPr>
      <w:r w:rsidRPr="007D3092">
        <w:rPr>
          <w:b/>
          <w:color w:val="171717" w:themeColor="background2" w:themeShade="1A"/>
          <w:sz w:val="24"/>
          <w:szCs w:val="24"/>
        </w:rPr>
        <w:fldChar w:fldCharType="begin"/>
      </w:r>
      <w:r w:rsidRPr="007D3092">
        <w:rPr>
          <w:b/>
          <w:color w:val="171717" w:themeColor="background2" w:themeShade="1A"/>
          <w:sz w:val="24"/>
          <w:szCs w:val="24"/>
        </w:rPr>
        <w:instrText xml:space="preserve"> HYPERLINK  \l "TC_SEC_703_1_1" </w:instrText>
      </w:r>
      <w:r w:rsidRPr="007D3092">
        <w:rPr>
          <w:b/>
          <w:color w:val="171717" w:themeColor="background2" w:themeShade="1A"/>
          <w:sz w:val="24"/>
          <w:szCs w:val="24"/>
        </w:rPr>
        <w:fldChar w:fldCharType="separate"/>
      </w:r>
      <w:r w:rsidR="00CD3876" w:rsidRPr="007D3092">
        <w:rPr>
          <w:rStyle w:val="Hyperlink"/>
          <w:b/>
          <w:color w:val="171717" w:themeColor="background2" w:themeShade="1A"/>
          <w:sz w:val="24"/>
          <w:szCs w:val="24"/>
        </w:rPr>
        <w:t xml:space="preserve">703.1.1 </w:t>
      </w:r>
      <w:r w:rsidR="00F61386" w:rsidRPr="007D3092">
        <w:rPr>
          <w:rStyle w:val="Hyperlink"/>
          <w:b/>
          <w:color w:val="171717" w:themeColor="background2" w:themeShade="1A"/>
          <w:sz w:val="24"/>
          <w:szCs w:val="24"/>
        </w:rPr>
        <w:t>Actual Units Completed/Units In-</w:t>
      </w:r>
      <w:r w:rsidR="00CD3876" w:rsidRPr="007D3092">
        <w:rPr>
          <w:rStyle w:val="Hyperlink"/>
          <w:b/>
          <w:color w:val="171717" w:themeColor="background2" w:themeShade="1A"/>
          <w:sz w:val="24"/>
          <w:szCs w:val="24"/>
        </w:rPr>
        <w:t>Progress</w:t>
      </w:r>
      <w:r w:rsidRPr="007D3092">
        <w:rPr>
          <w:b/>
          <w:color w:val="171717" w:themeColor="background2" w:themeShade="1A"/>
          <w:sz w:val="24"/>
          <w:szCs w:val="24"/>
        </w:rPr>
        <w:fldChar w:fldCharType="end"/>
      </w:r>
    </w:p>
    <w:bookmarkEnd w:id="1157"/>
    <w:p w:rsidR="00F61386" w:rsidRPr="007D3092" w:rsidRDefault="00F61386" w:rsidP="00F16941">
      <w:pPr>
        <w:pStyle w:val="BodyText"/>
        <w:spacing w:before="240" w:after="240"/>
        <w:rPr>
          <w:rFonts w:asciiTheme="minorHAnsi" w:hAnsiTheme="minorHAnsi"/>
          <w:color w:val="171717" w:themeColor="background2" w:themeShade="1A"/>
        </w:rPr>
      </w:pPr>
      <w:r w:rsidRPr="007D3092">
        <w:rPr>
          <w:rFonts w:asciiTheme="minorHAnsi" w:hAnsiTheme="minorHAnsi"/>
          <w:color w:val="171717" w:themeColor="background2" w:themeShade="1A"/>
        </w:rPr>
        <w:t xml:space="preserve">For each monthly report packet, the </w:t>
      </w:r>
      <w:r w:rsidR="00D60A08">
        <w:rPr>
          <w:rFonts w:asciiTheme="minorHAnsi" w:hAnsiTheme="minorHAnsi"/>
          <w:color w:val="171717" w:themeColor="background2" w:themeShade="1A"/>
        </w:rPr>
        <w:t>Subgrantee</w:t>
      </w:r>
      <w:r w:rsidRPr="007D3092">
        <w:rPr>
          <w:rFonts w:asciiTheme="minorHAnsi" w:hAnsiTheme="minorHAnsi"/>
          <w:color w:val="171717" w:themeColor="background2" w:themeShade="1A"/>
        </w:rPr>
        <w:t xml:space="preserve"> is required to report materials costs for each of the units </w:t>
      </w:r>
      <w:r w:rsidRPr="007D3092">
        <w:rPr>
          <w:rFonts w:asciiTheme="minorHAnsi" w:hAnsiTheme="minorHAnsi"/>
          <w:i/>
          <w:color w:val="171717" w:themeColor="background2" w:themeShade="1A"/>
        </w:rPr>
        <w:t xml:space="preserve">completed </w:t>
      </w:r>
      <w:r w:rsidRPr="007D3092">
        <w:rPr>
          <w:rFonts w:asciiTheme="minorHAnsi" w:hAnsiTheme="minorHAnsi"/>
          <w:color w:val="171717" w:themeColor="background2" w:themeShade="1A"/>
        </w:rPr>
        <w:t xml:space="preserve">and </w:t>
      </w:r>
      <w:r w:rsidRPr="007D3092">
        <w:rPr>
          <w:rFonts w:asciiTheme="minorHAnsi" w:hAnsiTheme="minorHAnsi"/>
          <w:i/>
          <w:color w:val="171717" w:themeColor="background2" w:themeShade="1A"/>
        </w:rPr>
        <w:t>in process</w:t>
      </w:r>
      <w:r w:rsidRPr="007D3092">
        <w:rPr>
          <w:rFonts w:asciiTheme="minorHAnsi" w:hAnsiTheme="minorHAnsi"/>
          <w:color w:val="171717" w:themeColor="background2" w:themeShade="1A"/>
        </w:rPr>
        <w:t>.</w:t>
      </w:r>
    </w:p>
    <w:p w:rsidR="00F61386" w:rsidRPr="007D3092" w:rsidRDefault="00F61386" w:rsidP="00F16941">
      <w:pPr>
        <w:pStyle w:val="BodyText"/>
        <w:spacing w:before="240" w:after="240"/>
        <w:rPr>
          <w:rFonts w:asciiTheme="minorHAnsi" w:hAnsiTheme="minorHAnsi"/>
          <w:color w:val="171717" w:themeColor="background2" w:themeShade="1A"/>
        </w:rPr>
      </w:pPr>
      <w:r w:rsidRPr="007D3092">
        <w:rPr>
          <w:rFonts w:asciiTheme="minorHAnsi" w:hAnsiTheme="minorHAnsi"/>
          <w:color w:val="171717" w:themeColor="background2" w:themeShade="1A"/>
        </w:rPr>
        <w:t>The number of completed units reported should equal the total number reported for the current month.</w:t>
      </w:r>
    </w:p>
    <w:p w:rsidR="00F61386" w:rsidRPr="007D3092" w:rsidRDefault="00F61386" w:rsidP="00F16941">
      <w:pPr>
        <w:spacing w:before="240" w:after="240" w:line="240" w:lineRule="auto"/>
        <w:rPr>
          <w:rFonts w:eastAsia="Calibri" w:cs="Calibri"/>
          <w:color w:val="171717" w:themeColor="background2" w:themeShade="1A"/>
        </w:rPr>
      </w:pPr>
      <w:r w:rsidRPr="007D3092">
        <w:rPr>
          <w:color w:val="171717" w:themeColor="background2" w:themeShade="1A"/>
        </w:rPr>
        <w:t xml:space="preserve">Units are considered to be in process if an Energy Audit has been completed and Work Order(s) have been assigned but the work is not completed, </w:t>
      </w:r>
      <w:r w:rsidRPr="007D3092">
        <w:rPr>
          <w:b/>
          <w:color w:val="171717" w:themeColor="background2" w:themeShade="1A"/>
        </w:rPr>
        <w:t>including passing the Final QCI Inspection.</w:t>
      </w:r>
    </w:p>
    <w:p w:rsidR="00F61386" w:rsidRPr="007D3092" w:rsidRDefault="00F61386" w:rsidP="00F16941">
      <w:pPr>
        <w:pStyle w:val="BodyText"/>
        <w:spacing w:before="240" w:after="240"/>
        <w:rPr>
          <w:rFonts w:asciiTheme="minorHAnsi" w:hAnsiTheme="minorHAnsi"/>
          <w:color w:val="171717" w:themeColor="background2" w:themeShade="1A"/>
        </w:rPr>
      </w:pPr>
      <w:r w:rsidRPr="007D3092">
        <w:rPr>
          <w:rFonts w:asciiTheme="minorHAnsi" w:hAnsiTheme="minorHAnsi"/>
          <w:color w:val="171717" w:themeColor="background2" w:themeShade="1A"/>
        </w:rPr>
        <w:t>Units are listed for the month, identified by Site ID.</w:t>
      </w:r>
    </w:p>
    <w:bookmarkStart w:id="1158" w:name="Sec703_2"/>
    <w:p w:rsidR="00CD3876" w:rsidRPr="007D3092" w:rsidRDefault="000E0037" w:rsidP="00F16941">
      <w:pPr>
        <w:spacing w:before="240" w:after="240" w:line="240" w:lineRule="auto"/>
        <w:rPr>
          <w:b/>
          <w:color w:val="171717" w:themeColor="background2" w:themeShade="1A"/>
          <w:sz w:val="28"/>
          <w:szCs w:val="28"/>
        </w:rPr>
      </w:pPr>
      <w:r w:rsidRPr="007D3092">
        <w:rPr>
          <w:b/>
          <w:color w:val="171717" w:themeColor="background2" w:themeShade="1A"/>
          <w:sz w:val="28"/>
          <w:szCs w:val="28"/>
        </w:rPr>
        <w:fldChar w:fldCharType="begin"/>
      </w:r>
      <w:r w:rsidRPr="007D3092">
        <w:rPr>
          <w:b/>
          <w:color w:val="171717" w:themeColor="background2" w:themeShade="1A"/>
          <w:sz w:val="28"/>
          <w:szCs w:val="28"/>
        </w:rPr>
        <w:instrText xml:space="preserve"> HYPERLINK  \l "TC_SEC_703_2" </w:instrText>
      </w:r>
      <w:r w:rsidRPr="007D3092">
        <w:rPr>
          <w:b/>
          <w:color w:val="171717" w:themeColor="background2" w:themeShade="1A"/>
          <w:sz w:val="28"/>
          <w:szCs w:val="28"/>
        </w:rPr>
        <w:fldChar w:fldCharType="separate"/>
      </w:r>
      <w:r w:rsidR="00D829A6" w:rsidRPr="007D3092">
        <w:rPr>
          <w:rStyle w:val="Hyperlink"/>
          <w:b/>
          <w:color w:val="171717" w:themeColor="background2" w:themeShade="1A"/>
          <w:sz w:val="28"/>
          <w:szCs w:val="28"/>
        </w:rPr>
        <w:t>703.2 Program Support</w:t>
      </w:r>
      <w:r w:rsidRPr="007D3092">
        <w:rPr>
          <w:b/>
          <w:color w:val="171717" w:themeColor="background2" w:themeShade="1A"/>
          <w:sz w:val="28"/>
          <w:szCs w:val="28"/>
        </w:rPr>
        <w:fldChar w:fldCharType="end"/>
      </w:r>
    </w:p>
    <w:bookmarkEnd w:id="1158"/>
    <w:p w:rsidR="00F61386" w:rsidRPr="007D3092" w:rsidRDefault="00D60A08" w:rsidP="00F16941">
      <w:pPr>
        <w:pStyle w:val="BodyText"/>
        <w:spacing w:before="240" w:after="240"/>
        <w:rPr>
          <w:rFonts w:asciiTheme="minorHAnsi" w:hAnsiTheme="minorHAnsi"/>
          <w:color w:val="171717" w:themeColor="background2" w:themeShade="1A"/>
        </w:rPr>
      </w:pPr>
      <w:r>
        <w:rPr>
          <w:rFonts w:asciiTheme="minorHAnsi" w:hAnsiTheme="minorHAnsi"/>
          <w:color w:val="171717" w:themeColor="background2" w:themeShade="1A"/>
        </w:rPr>
        <w:t>Subgrantee</w:t>
      </w:r>
      <w:r w:rsidR="00F61386" w:rsidRPr="007D3092">
        <w:rPr>
          <w:rFonts w:asciiTheme="minorHAnsi" w:hAnsiTheme="minorHAnsi"/>
          <w:color w:val="171717" w:themeColor="background2" w:themeShade="1A"/>
        </w:rPr>
        <w:t xml:space="preserve"> expenditures for the cost of program support are allowable.</w:t>
      </w:r>
    </w:p>
    <w:p w:rsidR="00F61386" w:rsidRPr="007D3092" w:rsidRDefault="00F61386" w:rsidP="00F16941">
      <w:pPr>
        <w:spacing w:before="240" w:after="240" w:line="240" w:lineRule="auto"/>
        <w:rPr>
          <w:rFonts w:eastAsia="Calibri" w:cs="Calibri"/>
          <w:color w:val="171717" w:themeColor="background2" w:themeShade="1A"/>
        </w:rPr>
      </w:pPr>
      <w:r w:rsidRPr="007D3092">
        <w:rPr>
          <w:color w:val="171717" w:themeColor="background2" w:themeShade="1A"/>
        </w:rPr>
        <w:t>The PROGRAM SUPPORT costs are reported (and claimed) on the monthly expenditure analysis report, A</w:t>
      </w:r>
      <w:r w:rsidRPr="007D3092">
        <w:rPr>
          <w:i/>
          <w:color w:val="171717" w:themeColor="background2" w:themeShade="1A"/>
        </w:rPr>
        <w:t xml:space="preserve">nalysis of Expenditures against Approved Budget Items. </w:t>
      </w:r>
      <w:r w:rsidRPr="007D3092">
        <w:rPr>
          <w:color w:val="171717" w:themeColor="background2" w:themeShade="1A"/>
        </w:rPr>
        <w:t>Items include:</w:t>
      </w:r>
    </w:p>
    <w:p w:rsidR="00F61386" w:rsidRPr="007D3092" w:rsidRDefault="00F61386" w:rsidP="00F16941">
      <w:pPr>
        <w:pStyle w:val="BodyText"/>
        <w:numPr>
          <w:ilvl w:val="2"/>
          <w:numId w:val="112"/>
        </w:numPr>
        <w:autoSpaceDE/>
        <w:autoSpaceDN/>
        <w:spacing w:before="240" w:after="240"/>
        <w:ind w:left="720"/>
        <w:rPr>
          <w:rFonts w:asciiTheme="minorHAnsi" w:hAnsiTheme="minorHAnsi"/>
          <w:color w:val="171717" w:themeColor="background2" w:themeShade="1A"/>
        </w:rPr>
      </w:pPr>
      <w:r w:rsidRPr="007D3092">
        <w:rPr>
          <w:rFonts w:asciiTheme="minorHAnsi" w:hAnsiTheme="minorHAnsi"/>
          <w:color w:val="171717" w:themeColor="background2" w:themeShade="1A"/>
        </w:rPr>
        <w:t>Storage</w:t>
      </w:r>
    </w:p>
    <w:p w:rsidR="00F61386" w:rsidRPr="007D3092" w:rsidRDefault="00091B79" w:rsidP="00F16941">
      <w:pPr>
        <w:pStyle w:val="BodyText"/>
        <w:numPr>
          <w:ilvl w:val="2"/>
          <w:numId w:val="112"/>
        </w:numPr>
        <w:autoSpaceDE/>
        <w:autoSpaceDN/>
        <w:spacing w:before="240" w:after="240"/>
        <w:ind w:left="720"/>
        <w:rPr>
          <w:rFonts w:asciiTheme="minorHAnsi" w:hAnsiTheme="minorHAnsi"/>
          <w:color w:val="171717" w:themeColor="background2" w:themeShade="1A"/>
        </w:rPr>
      </w:pPr>
      <w:r w:rsidRPr="007D3092">
        <w:rPr>
          <w:rFonts w:asciiTheme="minorHAnsi" w:hAnsiTheme="minorHAnsi"/>
          <w:color w:val="171717" w:themeColor="background2" w:themeShade="1A"/>
        </w:rPr>
        <w:t>Contractor</w:t>
      </w:r>
      <w:r w:rsidR="00F61386" w:rsidRPr="007D3092">
        <w:rPr>
          <w:rFonts w:asciiTheme="minorHAnsi" w:hAnsiTheme="minorHAnsi"/>
          <w:color w:val="171717" w:themeColor="background2" w:themeShade="1A"/>
        </w:rPr>
        <w:t xml:space="preserve"> Installed Measures - Labor</w:t>
      </w:r>
    </w:p>
    <w:p w:rsidR="00F61386" w:rsidRPr="007D3092" w:rsidRDefault="00091B79" w:rsidP="00F16941">
      <w:pPr>
        <w:pStyle w:val="BodyText"/>
        <w:numPr>
          <w:ilvl w:val="2"/>
          <w:numId w:val="112"/>
        </w:numPr>
        <w:autoSpaceDE/>
        <w:autoSpaceDN/>
        <w:spacing w:before="240" w:after="240"/>
        <w:ind w:left="720"/>
        <w:rPr>
          <w:rFonts w:asciiTheme="minorHAnsi" w:hAnsiTheme="minorHAnsi"/>
          <w:color w:val="171717" w:themeColor="background2" w:themeShade="1A"/>
        </w:rPr>
      </w:pPr>
      <w:r w:rsidRPr="007D3092">
        <w:rPr>
          <w:rFonts w:asciiTheme="minorHAnsi" w:hAnsiTheme="minorHAnsi"/>
          <w:color w:val="171717" w:themeColor="background2" w:themeShade="1A"/>
        </w:rPr>
        <w:t>Contractor</w:t>
      </w:r>
      <w:r w:rsidR="00F61386" w:rsidRPr="007D3092">
        <w:rPr>
          <w:rFonts w:asciiTheme="minorHAnsi" w:hAnsiTheme="minorHAnsi"/>
          <w:color w:val="171717" w:themeColor="background2" w:themeShade="1A"/>
        </w:rPr>
        <w:t>-Other (itemized)</w:t>
      </w:r>
    </w:p>
    <w:p w:rsidR="00F61386" w:rsidRPr="007D3092" w:rsidRDefault="00F61386" w:rsidP="00F16941">
      <w:pPr>
        <w:pStyle w:val="BodyText"/>
        <w:numPr>
          <w:ilvl w:val="2"/>
          <w:numId w:val="112"/>
        </w:numPr>
        <w:autoSpaceDE/>
        <w:autoSpaceDN/>
        <w:spacing w:before="240" w:after="240"/>
        <w:ind w:left="720"/>
        <w:rPr>
          <w:rFonts w:asciiTheme="minorHAnsi" w:hAnsiTheme="minorHAnsi"/>
          <w:color w:val="171717" w:themeColor="background2" w:themeShade="1A"/>
        </w:rPr>
      </w:pPr>
      <w:r w:rsidRPr="007D3092">
        <w:rPr>
          <w:rFonts w:asciiTheme="minorHAnsi" w:hAnsiTheme="minorHAnsi"/>
          <w:color w:val="171717" w:themeColor="background2" w:themeShade="1A"/>
        </w:rPr>
        <w:t>Maintenance, Repair, Operation of Tools, Equipment &amp; Vehicles</w:t>
      </w:r>
    </w:p>
    <w:p w:rsidR="00F61386" w:rsidRPr="007D3092" w:rsidRDefault="00F61386" w:rsidP="00F16941">
      <w:pPr>
        <w:pStyle w:val="BodyText"/>
        <w:numPr>
          <w:ilvl w:val="2"/>
          <w:numId w:val="112"/>
        </w:numPr>
        <w:autoSpaceDE/>
        <w:autoSpaceDN/>
        <w:spacing w:before="240" w:after="240"/>
        <w:ind w:left="720"/>
        <w:rPr>
          <w:rFonts w:asciiTheme="minorHAnsi" w:hAnsiTheme="minorHAnsi"/>
          <w:color w:val="171717" w:themeColor="background2" w:themeShade="1A"/>
        </w:rPr>
      </w:pPr>
      <w:r w:rsidRPr="007D3092">
        <w:rPr>
          <w:rFonts w:asciiTheme="minorHAnsi" w:hAnsiTheme="minorHAnsi"/>
          <w:color w:val="171717" w:themeColor="background2" w:themeShade="1A"/>
        </w:rPr>
        <w:t>Insurance for Tools, Equipment and Vehicles</w:t>
      </w:r>
    </w:p>
    <w:p w:rsidR="00F61386" w:rsidRPr="007D3092" w:rsidRDefault="00F61386" w:rsidP="00F16941">
      <w:pPr>
        <w:pStyle w:val="BodyText"/>
        <w:numPr>
          <w:ilvl w:val="2"/>
          <w:numId w:val="112"/>
        </w:numPr>
        <w:autoSpaceDE/>
        <w:autoSpaceDN/>
        <w:spacing w:before="240" w:after="240"/>
        <w:ind w:left="720"/>
        <w:rPr>
          <w:rFonts w:asciiTheme="minorHAnsi" w:hAnsiTheme="minorHAnsi"/>
          <w:color w:val="171717" w:themeColor="background2" w:themeShade="1A"/>
        </w:rPr>
      </w:pPr>
      <w:r w:rsidRPr="007D3092">
        <w:rPr>
          <w:rFonts w:asciiTheme="minorHAnsi" w:hAnsiTheme="minorHAnsi"/>
          <w:color w:val="171717" w:themeColor="background2" w:themeShade="1A"/>
        </w:rPr>
        <w:t>Purchase of Non-Expendable Tools, Equipment and Vehicles</w:t>
      </w:r>
    </w:p>
    <w:p w:rsidR="00F61386" w:rsidRPr="007D3092" w:rsidRDefault="00F61386" w:rsidP="00F16941">
      <w:pPr>
        <w:pStyle w:val="BodyText"/>
        <w:numPr>
          <w:ilvl w:val="2"/>
          <w:numId w:val="112"/>
        </w:numPr>
        <w:autoSpaceDE/>
        <w:autoSpaceDN/>
        <w:spacing w:before="240" w:after="240"/>
        <w:ind w:left="720"/>
        <w:rPr>
          <w:rFonts w:asciiTheme="minorHAnsi" w:hAnsiTheme="minorHAnsi"/>
          <w:color w:val="171717" w:themeColor="background2" w:themeShade="1A"/>
        </w:rPr>
      </w:pPr>
      <w:r w:rsidRPr="007D3092">
        <w:rPr>
          <w:rFonts w:asciiTheme="minorHAnsi" w:hAnsiTheme="minorHAnsi"/>
          <w:color w:val="171717" w:themeColor="background2" w:themeShade="1A"/>
        </w:rPr>
        <w:t>Purchase of Expendable Tools and Equipment</w:t>
      </w:r>
    </w:p>
    <w:p w:rsidR="00F61386" w:rsidRPr="007D3092" w:rsidRDefault="00F61386" w:rsidP="00F16941">
      <w:pPr>
        <w:pStyle w:val="BodyText"/>
        <w:numPr>
          <w:ilvl w:val="2"/>
          <w:numId w:val="112"/>
        </w:numPr>
        <w:autoSpaceDE/>
        <w:autoSpaceDN/>
        <w:spacing w:before="240" w:after="240"/>
        <w:ind w:left="720"/>
        <w:rPr>
          <w:rFonts w:asciiTheme="minorHAnsi" w:hAnsiTheme="minorHAnsi"/>
          <w:color w:val="171717" w:themeColor="background2" w:themeShade="1A"/>
        </w:rPr>
      </w:pPr>
      <w:r w:rsidRPr="007D3092">
        <w:rPr>
          <w:rFonts w:asciiTheme="minorHAnsi" w:hAnsiTheme="minorHAnsi"/>
          <w:color w:val="171717" w:themeColor="background2" w:themeShade="1A"/>
        </w:rPr>
        <w:t>Annual Lease of Tools and Equipment</w:t>
      </w:r>
    </w:p>
    <w:p w:rsidR="00F61386" w:rsidRPr="007D3092" w:rsidRDefault="00F61386" w:rsidP="00F16941">
      <w:pPr>
        <w:pStyle w:val="BodyText"/>
        <w:numPr>
          <w:ilvl w:val="2"/>
          <w:numId w:val="112"/>
        </w:numPr>
        <w:autoSpaceDE/>
        <w:autoSpaceDN/>
        <w:spacing w:before="240" w:after="240"/>
        <w:ind w:left="720"/>
        <w:rPr>
          <w:rFonts w:asciiTheme="minorHAnsi" w:hAnsiTheme="minorHAnsi"/>
          <w:color w:val="171717" w:themeColor="background2" w:themeShade="1A"/>
        </w:rPr>
      </w:pPr>
      <w:r w:rsidRPr="007D3092">
        <w:rPr>
          <w:rFonts w:asciiTheme="minorHAnsi" w:hAnsiTheme="minorHAnsi"/>
          <w:color w:val="171717" w:themeColor="background2" w:themeShade="1A"/>
        </w:rPr>
        <w:t>Salaries - Crew</w:t>
      </w:r>
    </w:p>
    <w:p w:rsidR="00F61386" w:rsidRPr="007D3092" w:rsidRDefault="00F61386" w:rsidP="00F16941">
      <w:pPr>
        <w:pStyle w:val="BodyText"/>
        <w:numPr>
          <w:ilvl w:val="2"/>
          <w:numId w:val="112"/>
        </w:numPr>
        <w:autoSpaceDE/>
        <w:autoSpaceDN/>
        <w:spacing w:before="240" w:after="240"/>
        <w:ind w:left="720"/>
        <w:rPr>
          <w:rFonts w:asciiTheme="minorHAnsi" w:hAnsiTheme="minorHAnsi"/>
          <w:color w:val="171717" w:themeColor="background2" w:themeShade="1A"/>
        </w:rPr>
      </w:pPr>
      <w:r w:rsidRPr="007D3092">
        <w:rPr>
          <w:rFonts w:asciiTheme="minorHAnsi" w:hAnsiTheme="minorHAnsi"/>
          <w:color w:val="171717" w:themeColor="background2" w:themeShade="1A"/>
        </w:rPr>
        <w:t>Salaries - Supervisory</w:t>
      </w:r>
    </w:p>
    <w:p w:rsidR="00127104" w:rsidRPr="007D3092" w:rsidRDefault="00127104" w:rsidP="00F16941">
      <w:pPr>
        <w:pStyle w:val="BodyText"/>
        <w:numPr>
          <w:ilvl w:val="2"/>
          <w:numId w:val="112"/>
        </w:numPr>
        <w:autoSpaceDE/>
        <w:autoSpaceDN/>
        <w:spacing w:before="240" w:after="240"/>
        <w:ind w:left="720"/>
        <w:rPr>
          <w:rFonts w:asciiTheme="minorHAnsi" w:hAnsiTheme="minorHAnsi"/>
          <w:color w:val="171717" w:themeColor="background2" w:themeShade="1A"/>
        </w:rPr>
        <w:sectPr w:rsidR="00127104" w:rsidRPr="007D3092" w:rsidSect="00A14796">
          <w:footerReference w:type="default" r:id="rId251"/>
          <w:pgSz w:w="12240" w:h="15840"/>
          <w:pgMar w:top="810" w:right="1440" w:bottom="1440" w:left="1440" w:header="720" w:footer="720" w:gutter="0"/>
          <w:cols w:space="720"/>
          <w:docGrid w:linePitch="360"/>
        </w:sectPr>
      </w:pPr>
    </w:p>
    <w:p w:rsidR="00F61386" w:rsidRPr="007D3092" w:rsidRDefault="00F61386" w:rsidP="00F16941">
      <w:pPr>
        <w:pStyle w:val="BodyText"/>
        <w:numPr>
          <w:ilvl w:val="2"/>
          <w:numId w:val="112"/>
        </w:numPr>
        <w:autoSpaceDE/>
        <w:autoSpaceDN/>
        <w:spacing w:before="240" w:after="240"/>
        <w:ind w:left="720"/>
        <w:rPr>
          <w:rFonts w:asciiTheme="minorHAnsi" w:hAnsiTheme="minorHAnsi"/>
          <w:color w:val="171717" w:themeColor="background2" w:themeShade="1A"/>
        </w:rPr>
      </w:pPr>
      <w:r w:rsidRPr="007D3092">
        <w:rPr>
          <w:rFonts w:asciiTheme="minorHAnsi" w:hAnsiTheme="minorHAnsi"/>
          <w:color w:val="171717" w:themeColor="background2" w:themeShade="1A"/>
        </w:rPr>
        <w:lastRenderedPageBreak/>
        <w:t>Salaries - Program Staff</w:t>
      </w:r>
    </w:p>
    <w:p w:rsidR="00F61386" w:rsidRPr="007D3092" w:rsidRDefault="00F61386" w:rsidP="00F16941">
      <w:pPr>
        <w:pStyle w:val="BodyText"/>
        <w:numPr>
          <w:ilvl w:val="2"/>
          <w:numId w:val="112"/>
        </w:numPr>
        <w:autoSpaceDE/>
        <w:autoSpaceDN/>
        <w:spacing w:before="240" w:after="240"/>
        <w:ind w:left="720"/>
        <w:rPr>
          <w:rFonts w:asciiTheme="minorHAnsi" w:hAnsiTheme="minorHAnsi"/>
          <w:color w:val="171717" w:themeColor="background2" w:themeShade="1A"/>
        </w:rPr>
      </w:pPr>
      <w:r w:rsidRPr="007D3092">
        <w:rPr>
          <w:rFonts w:asciiTheme="minorHAnsi" w:hAnsiTheme="minorHAnsi"/>
          <w:color w:val="171717" w:themeColor="background2" w:themeShade="1A"/>
        </w:rPr>
        <w:t>Fringe Benefits</w:t>
      </w:r>
    </w:p>
    <w:p w:rsidR="00F61386" w:rsidRPr="007D3092" w:rsidRDefault="00F61386" w:rsidP="00F16941">
      <w:pPr>
        <w:pStyle w:val="BodyText"/>
        <w:numPr>
          <w:ilvl w:val="2"/>
          <w:numId w:val="112"/>
        </w:numPr>
        <w:autoSpaceDE/>
        <w:autoSpaceDN/>
        <w:spacing w:before="240" w:after="240"/>
        <w:ind w:left="720"/>
        <w:rPr>
          <w:rFonts w:asciiTheme="minorHAnsi" w:hAnsiTheme="minorHAnsi"/>
          <w:color w:val="171717" w:themeColor="background2" w:themeShade="1A"/>
        </w:rPr>
      </w:pPr>
      <w:r w:rsidRPr="007D3092">
        <w:rPr>
          <w:rFonts w:asciiTheme="minorHAnsi" w:hAnsiTheme="minorHAnsi"/>
          <w:color w:val="171717" w:themeColor="background2" w:themeShade="1A"/>
        </w:rPr>
        <w:t>Transportation</w:t>
      </w:r>
    </w:p>
    <w:p w:rsidR="00F61386" w:rsidRPr="007D3092" w:rsidRDefault="00F61386" w:rsidP="00F16941">
      <w:pPr>
        <w:pStyle w:val="BodyText"/>
        <w:numPr>
          <w:ilvl w:val="2"/>
          <w:numId w:val="112"/>
        </w:numPr>
        <w:autoSpaceDE/>
        <w:autoSpaceDN/>
        <w:spacing w:before="240" w:after="240"/>
        <w:ind w:left="720"/>
        <w:rPr>
          <w:rFonts w:asciiTheme="minorHAnsi" w:hAnsiTheme="minorHAnsi"/>
          <w:color w:val="171717" w:themeColor="background2" w:themeShade="1A"/>
        </w:rPr>
      </w:pPr>
      <w:r w:rsidRPr="007D3092">
        <w:rPr>
          <w:rFonts w:asciiTheme="minorHAnsi" w:hAnsiTheme="minorHAnsi"/>
          <w:color w:val="171717" w:themeColor="background2" w:themeShade="1A"/>
        </w:rPr>
        <w:t>Program: Other (itemized)</w:t>
      </w:r>
    </w:p>
    <w:p w:rsidR="00F61386" w:rsidRPr="007D3092" w:rsidRDefault="00F61386" w:rsidP="00F16941">
      <w:pPr>
        <w:pStyle w:val="BodyText"/>
        <w:numPr>
          <w:ilvl w:val="2"/>
          <w:numId w:val="112"/>
        </w:numPr>
        <w:autoSpaceDE/>
        <w:autoSpaceDN/>
        <w:spacing w:before="240" w:after="240"/>
        <w:ind w:left="720"/>
        <w:rPr>
          <w:rFonts w:asciiTheme="minorHAnsi" w:hAnsiTheme="minorHAnsi"/>
          <w:color w:val="171717" w:themeColor="background2" w:themeShade="1A"/>
        </w:rPr>
      </w:pPr>
      <w:r w:rsidRPr="007D3092">
        <w:rPr>
          <w:rFonts w:asciiTheme="minorHAnsi" w:hAnsiTheme="minorHAnsi"/>
          <w:color w:val="171717" w:themeColor="background2" w:themeShade="1A"/>
        </w:rPr>
        <w:t>Purchase/Lease of Vehicle(s)</w:t>
      </w:r>
    </w:p>
    <w:p w:rsidR="00F61386" w:rsidRPr="007D3092" w:rsidRDefault="00F61386" w:rsidP="00F16941">
      <w:pPr>
        <w:widowControl w:val="0"/>
        <w:numPr>
          <w:ilvl w:val="2"/>
          <w:numId w:val="112"/>
        </w:numPr>
        <w:spacing w:before="240" w:after="240" w:line="240" w:lineRule="auto"/>
        <w:ind w:left="720"/>
        <w:rPr>
          <w:rFonts w:eastAsia="Calibri" w:cs="Calibri"/>
          <w:color w:val="171717" w:themeColor="background2" w:themeShade="1A"/>
        </w:rPr>
      </w:pPr>
      <w:r w:rsidRPr="007D3092">
        <w:rPr>
          <w:i/>
          <w:color w:val="171717" w:themeColor="background2" w:themeShade="1A"/>
        </w:rPr>
        <w:t xml:space="preserve">Minus </w:t>
      </w:r>
      <w:r w:rsidRPr="007D3092">
        <w:rPr>
          <w:color w:val="171717" w:themeColor="background2" w:themeShade="1A"/>
        </w:rPr>
        <w:t>Landlord Contribution</w:t>
      </w:r>
    </w:p>
    <w:bookmarkStart w:id="1159" w:name="Sec703_2_1"/>
    <w:p w:rsidR="00CD3876" w:rsidRPr="007D3092" w:rsidRDefault="000E0037" w:rsidP="00F16941">
      <w:pPr>
        <w:spacing w:before="240" w:after="240" w:line="240" w:lineRule="auto"/>
        <w:rPr>
          <w:b/>
          <w:color w:val="171717" w:themeColor="background2" w:themeShade="1A"/>
          <w:sz w:val="24"/>
          <w:szCs w:val="24"/>
        </w:rPr>
      </w:pPr>
      <w:r w:rsidRPr="007D3092">
        <w:rPr>
          <w:b/>
          <w:color w:val="171717" w:themeColor="background2" w:themeShade="1A"/>
          <w:sz w:val="24"/>
          <w:szCs w:val="24"/>
        </w:rPr>
        <w:fldChar w:fldCharType="begin"/>
      </w:r>
      <w:r w:rsidRPr="007D3092">
        <w:rPr>
          <w:b/>
          <w:color w:val="171717" w:themeColor="background2" w:themeShade="1A"/>
          <w:sz w:val="24"/>
          <w:szCs w:val="24"/>
        </w:rPr>
        <w:instrText xml:space="preserve"> HYPERLINK  \l "TC_SEC_703_2_1" </w:instrText>
      </w:r>
      <w:r w:rsidRPr="007D3092">
        <w:rPr>
          <w:b/>
          <w:color w:val="171717" w:themeColor="background2" w:themeShade="1A"/>
          <w:sz w:val="24"/>
          <w:szCs w:val="24"/>
        </w:rPr>
        <w:fldChar w:fldCharType="separate"/>
      </w:r>
      <w:r w:rsidR="00CD3876" w:rsidRPr="007D3092">
        <w:rPr>
          <w:rStyle w:val="Hyperlink"/>
          <w:b/>
          <w:color w:val="171717" w:themeColor="background2" w:themeShade="1A"/>
          <w:sz w:val="24"/>
          <w:szCs w:val="24"/>
        </w:rPr>
        <w:t xml:space="preserve">703.2.1 </w:t>
      </w:r>
      <w:r w:rsidR="00D60A08">
        <w:rPr>
          <w:rStyle w:val="Hyperlink"/>
          <w:b/>
          <w:color w:val="171717" w:themeColor="background2" w:themeShade="1A"/>
          <w:sz w:val="24"/>
          <w:szCs w:val="24"/>
        </w:rPr>
        <w:t>Subgrantee</w:t>
      </w:r>
      <w:r w:rsidR="00CD3876" w:rsidRPr="007D3092">
        <w:rPr>
          <w:rStyle w:val="Hyperlink"/>
          <w:b/>
          <w:color w:val="171717" w:themeColor="background2" w:themeShade="1A"/>
          <w:sz w:val="24"/>
          <w:szCs w:val="24"/>
        </w:rPr>
        <w:t xml:space="preserve"> Staff</w:t>
      </w:r>
      <w:r w:rsidRPr="007D3092">
        <w:rPr>
          <w:b/>
          <w:color w:val="171717" w:themeColor="background2" w:themeShade="1A"/>
          <w:sz w:val="24"/>
          <w:szCs w:val="24"/>
        </w:rPr>
        <w:fldChar w:fldCharType="end"/>
      </w:r>
    </w:p>
    <w:bookmarkEnd w:id="1159"/>
    <w:p w:rsidR="00E02233" w:rsidRPr="007D3092" w:rsidRDefault="00E02233" w:rsidP="00F16941">
      <w:pPr>
        <w:pStyle w:val="BodyText"/>
        <w:spacing w:before="240" w:after="240"/>
        <w:rPr>
          <w:rFonts w:asciiTheme="minorHAnsi" w:hAnsiTheme="minorHAnsi"/>
          <w:color w:val="171717" w:themeColor="background2" w:themeShade="1A"/>
        </w:rPr>
      </w:pPr>
      <w:r w:rsidRPr="007D3092">
        <w:rPr>
          <w:rFonts w:asciiTheme="minorHAnsi" w:hAnsiTheme="minorHAnsi"/>
          <w:color w:val="171717" w:themeColor="background2" w:themeShade="1A"/>
        </w:rPr>
        <w:t xml:space="preserve">As part of Program Support, the </w:t>
      </w:r>
      <w:r w:rsidR="00D60A08">
        <w:rPr>
          <w:rFonts w:asciiTheme="minorHAnsi" w:hAnsiTheme="minorHAnsi"/>
          <w:color w:val="171717" w:themeColor="background2" w:themeShade="1A"/>
        </w:rPr>
        <w:t>Subgrantee</w:t>
      </w:r>
      <w:r w:rsidRPr="007D3092">
        <w:rPr>
          <w:rFonts w:asciiTheme="minorHAnsi" w:hAnsiTheme="minorHAnsi"/>
          <w:color w:val="171717" w:themeColor="background2" w:themeShade="1A"/>
        </w:rPr>
        <w:t xml:space="preserve"> may expend funds for the cost of all personnel and labor assigned to the weatherization program operation.</w:t>
      </w:r>
    </w:p>
    <w:p w:rsidR="00E02233" w:rsidRPr="007D3092" w:rsidRDefault="00E02233" w:rsidP="00F16941">
      <w:pPr>
        <w:pStyle w:val="BodyText"/>
        <w:spacing w:before="240" w:after="240"/>
        <w:rPr>
          <w:rFonts w:asciiTheme="minorHAnsi" w:hAnsiTheme="minorHAnsi"/>
          <w:color w:val="171717" w:themeColor="background2" w:themeShade="1A"/>
        </w:rPr>
      </w:pPr>
      <w:r w:rsidRPr="007D3092">
        <w:rPr>
          <w:rFonts w:asciiTheme="minorHAnsi" w:hAnsiTheme="minorHAnsi"/>
          <w:color w:val="171717" w:themeColor="background2" w:themeShade="1A"/>
          <w:u w:val="single" w:color="000000"/>
        </w:rPr>
        <w:t>Cost Category</w:t>
      </w:r>
      <w:r w:rsidRPr="007D3092">
        <w:rPr>
          <w:rFonts w:asciiTheme="minorHAnsi" w:hAnsiTheme="minorHAnsi"/>
          <w:color w:val="171717" w:themeColor="background2" w:themeShade="1A"/>
        </w:rPr>
        <w:t>: Program Support</w:t>
      </w:r>
    </w:p>
    <w:p w:rsidR="00E02233" w:rsidRPr="007D3092" w:rsidRDefault="00E02233" w:rsidP="00F16941">
      <w:pPr>
        <w:pStyle w:val="BodyText"/>
        <w:numPr>
          <w:ilvl w:val="0"/>
          <w:numId w:val="114"/>
        </w:numPr>
        <w:autoSpaceDE/>
        <w:autoSpaceDN/>
        <w:spacing w:before="240" w:after="240"/>
        <w:ind w:left="720"/>
        <w:rPr>
          <w:rFonts w:asciiTheme="minorHAnsi" w:hAnsiTheme="minorHAnsi"/>
          <w:color w:val="171717" w:themeColor="background2" w:themeShade="1A"/>
        </w:rPr>
      </w:pPr>
      <w:r w:rsidRPr="007D3092">
        <w:rPr>
          <w:rFonts w:asciiTheme="minorHAnsi" w:hAnsiTheme="minorHAnsi"/>
          <w:color w:val="171717" w:themeColor="background2" w:themeShade="1A"/>
        </w:rPr>
        <w:t>Salaries – Crew/ Salaries – Supervisory</w:t>
      </w:r>
    </w:p>
    <w:p w:rsidR="00E02233" w:rsidRPr="007D3092" w:rsidRDefault="00E02233" w:rsidP="00F16941">
      <w:pPr>
        <w:pStyle w:val="BodyText"/>
        <w:numPr>
          <w:ilvl w:val="0"/>
          <w:numId w:val="114"/>
        </w:numPr>
        <w:autoSpaceDE/>
        <w:autoSpaceDN/>
        <w:spacing w:before="240" w:after="240"/>
        <w:ind w:left="720"/>
        <w:rPr>
          <w:rFonts w:asciiTheme="minorHAnsi" w:hAnsiTheme="minorHAnsi"/>
          <w:color w:val="171717" w:themeColor="background2" w:themeShade="1A"/>
        </w:rPr>
      </w:pPr>
      <w:r w:rsidRPr="007D3092">
        <w:rPr>
          <w:rFonts w:asciiTheme="minorHAnsi" w:hAnsiTheme="minorHAnsi"/>
          <w:color w:val="171717" w:themeColor="background2" w:themeShade="1A"/>
        </w:rPr>
        <w:t>Salaries - Program Staff</w:t>
      </w:r>
    </w:p>
    <w:p w:rsidR="00E02233" w:rsidRPr="007D3092" w:rsidRDefault="00E02233" w:rsidP="00F16941">
      <w:pPr>
        <w:pStyle w:val="BodyText"/>
        <w:numPr>
          <w:ilvl w:val="0"/>
          <w:numId w:val="114"/>
        </w:numPr>
        <w:autoSpaceDE/>
        <w:autoSpaceDN/>
        <w:spacing w:before="240" w:after="240"/>
        <w:ind w:left="720"/>
        <w:rPr>
          <w:rFonts w:asciiTheme="minorHAnsi" w:hAnsiTheme="minorHAnsi"/>
          <w:color w:val="171717" w:themeColor="background2" w:themeShade="1A"/>
        </w:rPr>
      </w:pPr>
      <w:r w:rsidRPr="007D3092">
        <w:rPr>
          <w:rFonts w:asciiTheme="minorHAnsi" w:hAnsiTheme="minorHAnsi"/>
          <w:color w:val="171717" w:themeColor="background2" w:themeShade="1A"/>
        </w:rPr>
        <w:t>Fringe Benefits</w:t>
      </w:r>
    </w:p>
    <w:p w:rsidR="00E02233" w:rsidRPr="007D3092" w:rsidRDefault="00E02233" w:rsidP="00F16941">
      <w:pPr>
        <w:pStyle w:val="BodyText"/>
        <w:spacing w:before="240" w:after="240"/>
        <w:rPr>
          <w:rFonts w:asciiTheme="minorHAnsi" w:hAnsiTheme="minorHAnsi"/>
          <w:color w:val="171717" w:themeColor="background2" w:themeShade="1A"/>
        </w:rPr>
      </w:pPr>
      <w:r w:rsidRPr="007D3092">
        <w:rPr>
          <w:rFonts w:asciiTheme="minorHAnsi" w:hAnsiTheme="minorHAnsi"/>
          <w:color w:val="171717" w:themeColor="background2" w:themeShade="1A"/>
        </w:rPr>
        <w:t>Where employees work on multiple activities, their costs are to be allocated based on a consistently reasonable method and adequate documentation of their activities across programs.</w:t>
      </w:r>
    </w:p>
    <w:p w:rsidR="00E02233" w:rsidRPr="007D3092" w:rsidRDefault="00E02233" w:rsidP="00F16941">
      <w:pPr>
        <w:pStyle w:val="BodyText"/>
        <w:spacing w:before="240" w:after="240"/>
        <w:rPr>
          <w:rFonts w:asciiTheme="minorHAnsi" w:hAnsiTheme="minorHAnsi"/>
          <w:color w:val="171717" w:themeColor="background2" w:themeShade="1A"/>
        </w:rPr>
      </w:pPr>
      <w:r w:rsidRPr="007D3092">
        <w:rPr>
          <w:rFonts w:asciiTheme="minorHAnsi" w:hAnsiTheme="minorHAnsi"/>
          <w:color w:val="171717" w:themeColor="background2" w:themeShade="1A"/>
        </w:rPr>
        <w:t xml:space="preserve">When </w:t>
      </w:r>
      <w:r w:rsidR="00D60A08">
        <w:rPr>
          <w:rFonts w:asciiTheme="minorHAnsi" w:hAnsiTheme="minorHAnsi"/>
          <w:color w:val="171717" w:themeColor="background2" w:themeShade="1A"/>
        </w:rPr>
        <w:t>Subgrantee</w:t>
      </w:r>
      <w:r w:rsidRPr="007D3092">
        <w:rPr>
          <w:rFonts w:asciiTheme="minorHAnsi" w:hAnsiTheme="minorHAnsi"/>
          <w:color w:val="171717" w:themeColor="background2" w:themeShade="1A"/>
        </w:rPr>
        <w:t xml:space="preserve"> staff is in training the cost for time spent may be charged to Program Support </w:t>
      </w:r>
      <w:r w:rsidRPr="007D3092">
        <w:rPr>
          <w:rFonts w:asciiTheme="minorHAnsi" w:hAnsiTheme="minorHAnsi"/>
          <w:i/>
          <w:color w:val="171717" w:themeColor="background2" w:themeShade="1A"/>
        </w:rPr>
        <w:t xml:space="preserve">or </w:t>
      </w:r>
      <w:r w:rsidRPr="007D3092">
        <w:rPr>
          <w:rFonts w:asciiTheme="minorHAnsi" w:hAnsiTheme="minorHAnsi"/>
          <w:color w:val="171717" w:themeColor="background2" w:themeShade="1A"/>
        </w:rPr>
        <w:t xml:space="preserve">to Training and Technical Assistance (T&amp;TA) at the </w:t>
      </w:r>
      <w:r w:rsidR="00D60A08">
        <w:rPr>
          <w:rFonts w:asciiTheme="minorHAnsi" w:hAnsiTheme="minorHAnsi"/>
          <w:color w:val="171717" w:themeColor="background2" w:themeShade="1A"/>
        </w:rPr>
        <w:t>Subgrantee</w:t>
      </w:r>
      <w:r w:rsidRPr="007D3092">
        <w:rPr>
          <w:rFonts w:asciiTheme="minorHAnsi" w:hAnsiTheme="minorHAnsi"/>
          <w:color w:val="171717" w:themeColor="background2" w:themeShade="1A"/>
        </w:rPr>
        <w:t>’s discretion, and in consultation with the State.</w:t>
      </w:r>
    </w:p>
    <w:p w:rsidR="00E02233" w:rsidRPr="007D3092" w:rsidRDefault="00E02233" w:rsidP="00F16941">
      <w:pPr>
        <w:pStyle w:val="BodyText"/>
        <w:spacing w:before="240" w:after="240"/>
        <w:rPr>
          <w:rFonts w:asciiTheme="minorHAnsi" w:hAnsiTheme="minorHAnsi"/>
          <w:color w:val="171717" w:themeColor="background2" w:themeShade="1A"/>
        </w:rPr>
      </w:pPr>
      <w:r w:rsidRPr="007D3092">
        <w:rPr>
          <w:rFonts w:asciiTheme="minorHAnsi" w:hAnsiTheme="minorHAnsi"/>
          <w:color w:val="171717" w:themeColor="background2" w:themeShade="1A"/>
        </w:rPr>
        <w:t xml:space="preserve">The </w:t>
      </w:r>
      <w:r w:rsidR="00D60A08">
        <w:rPr>
          <w:rFonts w:asciiTheme="minorHAnsi" w:hAnsiTheme="minorHAnsi"/>
          <w:color w:val="171717" w:themeColor="background2" w:themeShade="1A"/>
        </w:rPr>
        <w:t>Subgrantee</w:t>
      </w:r>
      <w:r w:rsidRPr="007D3092">
        <w:rPr>
          <w:rFonts w:asciiTheme="minorHAnsi" w:hAnsiTheme="minorHAnsi"/>
          <w:color w:val="171717" w:themeColor="background2" w:themeShade="1A"/>
        </w:rPr>
        <w:t>'s expenditures including salaries payroll taxes, group health insurance, and other employee benefits that may include but are not limited to pensions for those employees receiving salaries are allowable expenses paid to:</w:t>
      </w:r>
    </w:p>
    <w:p w:rsidR="00E02233" w:rsidRPr="007D3092" w:rsidRDefault="00E02233" w:rsidP="00F16941">
      <w:pPr>
        <w:pStyle w:val="BodyText"/>
        <w:numPr>
          <w:ilvl w:val="0"/>
          <w:numId w:val="115"/>
        </w:numPr>
        <w:autoSpaceDE/>
        <w:autoSpaceDN/>
        <w:spacing w:before="240" w:after="240"/>
        <w:rPr>
          <w:rFonts w:asciiTheme="minorHAnsi" w:hAnsiTheme="minorHAnsi"/>
          <w:color w:val="171717" w:themeColor="background2" w:themeShade="1A"/>
        </w:rPr>
      </w:pPr>
      <w:r w:rsidRPr="007D3092">
        <w:rPr>
          <w:rFonts w:asciiTheme="minorHAnsi" w:hAnsiTheme="minorHAnsi"/>
          <w:color w:val="171717" w:themeColor="background2" w:themeShade="1A"/>
          <w:u w:val="single" w:color="000000"/>
        </w:rPr>
        <w:t xml:space="preserve">Supervisory Staff </w:t>
      </w:r>
      <w:r w:rsidRPr="007D3092">
        <w:rPr>
          <w:rFonts w:asciiTheme="minorHAnsi" w:hAnsiTheme="minorHAnsi"/>
          <w:color w:val="171717" w:themeColor="background2" w:themeShade="1A"/>
        </w:rPr>
        <w:t>– including Weatherization Program Coordinators, Program Directors, Program Supervisors, and on-site supervisors.</w:t>
      </w:r>
    </w:p>
    <w:p w:rsidR="00E02233" w:rsidRPr="007D3092" w:rsidRDefault="00E02233" w:rsidP="00F16941">
      <w:pPr>
        <w:pStyle w:val="BodyText"/>
        <w:numPr>
          <w:ilvl w:val="0"/>
          <w:numId w:val="115"/>
        </w:numPr>
        <w:autoSpaceDE/>
        <w:autoSpaceDN/>
        <w:spacing w:before="240" w:after="240"/>
        <w:rPr>
          <w:rFonts w:asciiTheme="minorHAnsi" w:hAnsiTheme="minorHAnsi"/>
          <w:color w:val="171717" w:themeColor="background2" w:themeShade="1A"/>
        </w:rPr>
      </w:pPr>
      <w:r w:rsidRPr="007D3092">
        <w:rPr>
          <w:rFonts w:asciiTheme="minorHAnsi" w:hAnsiTheme="minorHAnsi"/>
          <w:color w:val="171717" w:themeColor="background2" w:themeShade="1A"/>
          <w:u w:val="single" w:color="000000"/>
        </w:rPr>
        <w:t xml:space="preserve">Program Support Staff </w:t>
      </w:r>
      <w:r w:rsidRPr="007D3092">
        <w:rPr>
          <w:rFonts w:asciiTheme="minorHAnsi" w:hAnsiTheme="minorHAnsi"/>
          <w:color w:val="171717" w:themeColor="background2" w:themeShade="1A"/>
        </w:rPr>
        <w:t>– including staff providing direct support to the Weatherization Program, such as intake, data entry, clerical support, and other services directly associated with the program.</w:t>
      </w:r>
    </w:p>
    <w:p w:rsidR="00E02233" w:rsidRPr="007D3092" w:rsidRDefault="00E02233" w:rsidP="00F16941">
      <w:pPr>
        <w:pStyle w:val="BodyText"/>
        <w:numPr>
          <w:ilvl w:val="0"/>
          <w:numId w:val="115"/>
        </w:numPr>
        <w:autoSpaceDE/>
        <w:autoSpaceDN/>
        <w:spacing w:before="240" w:after="240"/>
        <w:rPr>
          <w:rFonts w:asciiTheme="minorHAnsi" w:hAnsiTheme="minorHAnsi"/>
          <w:color w:val="171717" w:themeColor="background2" w:themeShade="1A"/>
        </w:rPr>
      </w:pPr>
      <w:r w:rsidRPr="007D3092">
        <w:rPr>
          <w:rFonts w:asciiTheme="minorHAnsi" w:hAnsiTheme="minorHAnsi"/>
          <w:color w:val="171717" w:themeColor="background2" w:themeShade="1A"/>
          <w:u w:val="single" w:color="000000"/>
        </w:rPr>
        <w:t>Auditors &amp;</w:t>
      </w:r>
      <w:r w:rsidRPr="007D3092">
        <w:rPr>
          <w:rFonts w:asciiTheme="minorHAnsi" w:hAnsiTheme="minorHAnsi"/>
          <w:bCs/>
          <w:color w:val="171717" w:themeColor="background2" w:themeShade="1A"/>
          <w:u w:val="single" w:color="000000"/>
        </w:rPr>
        <w:t xml:space="preserve">QCI </w:t>
      </w:r>
      <w:r w:rsidRPr="007D3092">
        <w:rPr>
          <w:rFonts w:asciiTheme="minorHAnsi" w:hAnsiTheme="minorHAnsi"/>
          <w:color w:val="171717" w:themeColor="background2" w:themeShade="1A"/>
          <w:u w:val="single" w:color="000000"/>
        </w:rPr>
        <w:t xml:space="preserve">Final Inspectors </w:t>
      </w:r>
      <w:r w:rsidRPr="007D3092">
        <w:rPr>
          <w:rFonts w:asciiTheme="minorHAnsi" w:hAnsiTheme="minorHAnsi"/>
          <w:color w:val="171717" w:themeColor="background2" w:themeShade="1A"/>
        </w:rPr>
        <w:t>– including agency staff performing initial Audits and Final Inspections of dwellings receiving Weatherization services.</w:t>
      </w:r>
    </w:p>
    <w:p w:rsidR="00E02233" w:rsidRPr="007D3092" w:rsidRDefault="00E02233" w:rsidP="00F16941">
      <w:pPr>
        <w:pStyle w:val="BodyText"/>
        <w:numPr>
          <w:ilvl w:val="0"/>
          <w:numId w:val="115"/>
        </w:numPr>
        <w:autoSpaceDE/>
        <w:autoSpaceDN/>
        <w:spacing w:before="240" w:after="240"/>
        <w:rPr>
          <w:rFonts w:asciiTheme="minorHAnsi" w:hAnsiTheme="minorHAnsi"/>
          <w:color w:val="171717" w:themeColor="background2" w:themeShade="1A"/>
        </w:rPr>
      </w:pPr>
      <w:r w:rsidRPr="007D3092">
        <w:rPr>
          <w:rFonts w:asciiTheme="minorHAnsi" w:hAnsiTheme="minorHAnsi"/>
          <w:color w:val="171717" w:themeColor="background2" w:themeShade="1A"/>
          <w:u w:val="single" w:color="000000"/>
        </w:rPr>
        <w:t xml:space="preserve">Crews </w:t>
      </w:r>
      <w:r w:rsidRPr="007D3092">
        <w:rPr>
          <w:rFonts w:asciiTheme="minorHAnsi" w:hAnsiTheme="minorHAnsi"/>
          <w:color w:val="171717" w:themeColor="background2" w:themeShade="1A"/>
        </w:rPr>
        <w:t>- including employees and staff installing energy savings measures and H&amp;S Measures for eligible dwellings.</w:t>
      </w:r>
    </w:p>
    <w:p w:rsidR="00127104" w:rsidRPr="007D3092" w:rsidRDefault="00E02233" w:rsidP="00F16941">
      <w:pPr>
        <w:pStyle w:val="BodyText"/>
        <w:numPr>
          <w:ilvl w:val="0"/>
          <w:numId w:val="115"/>
        </w:numPr>
        <w:autoSpaceDE/>
        <w:autoSpaceDN/>
        <w:spacing w:before="240" w:after="240"/>
        <w:rPr>
          <w:rFonts w:asciiTheme="minorHAnsi" w:hAnsiTheme="minorHAnsi"/>
          <w:color w:val="171717" w:themeColor="background2" w:themeShade="1A"/>
        </w:rPr>
        <w:sectPr w:rsidR="00127104" w:rsidRPr="007D3092" w:rsidSect="00A14796">
          <w:footerReference w:type="default" r:id="rId252"/>
          <w:pgSz w:w="12240" w:h="15840"/>
          <w:pgMar w:top="810" w:right="1440" w:bottom="1440" w:left="1440" w:header="720" w:footer="720" w:gutter="0"/>
          <w:cols w:space="720"/>
          <w:docGrid w:linePitch="360"/>
        </w:sectPr>
      </w:pPr>
      <w:r w:rsidRPr="007D3092">
        <w:rPr>
          <w:rFonts w:asciiTheme="minorHAnsi" w:hAnsiTheme="minorHAnsi"/>
          <w:color w:val="171717" w:themeColor="background2" w:themeShade="1A"/>
          <w:u w:val="single" w:color="000000"/>
        </w:rPr>
        <w:t xml:space="preserve">Air Sealing Personnel Limitations </w:t>
      </w:r>
      <w:r w:rsidRPr="007D3092">
        <w:rPr>
          <w:rFonts w:asciiTheme="minorHAnsi" w:hAnsiTheme="minorHAnsi"/>
          <w:color w:val="171717" w:themeColor="background2" w:themeShade="1A"/>
        </w:rPr>
        <w:t xml:space="preserve">– Up to $75 per hour for air sealing for up to three (3) hours of </w:t>
      </w:r>
    </w:p>
    <w:p w:rsidR="00E02233" w:rsidRPr="007D3092" w:rsidRDefault="00E02233" w:rsidP="00127104">
      <w:pPr>
        <w:pStyle w:val="BodyText"/>
        <w:autoSpaceDE/>
        <w:autoSpaceDN/>
        <w:spacing w:before="240" w:after="240"/>
        <w:ind w:left="720"/>
        <w:rPr>
          <w:rFonts w:asciiTheme="minorHAnsi" w:hAnsiTheme="minorHAnsi"/>
          <w:color w:val="171717" w:themeColor="background2" w:themeShade="1A"/>
        </w:rPr>
      </w:pPr>
      <w:r w:rsidRPr="007D3092">
        <w:rPr>
          <w:rFonts w:asciiTheme="minorHAnsi" w:hAnsiTheme="minorHAnsi"/>
          <w:color w:val="171717" w:themeColor="background2" w:themeShade="1A"/>
        </w:rPr>
        <w:lastRenderedPageBreak/>
        <w:t>air sealing per dwelling as determined by the Auditor may be claimed. Additional hours require approval.</w:t>
      </w:r>
    </w:p>
    <w:p w:rsidR="00E02233" w:rsidRPr="007D3092" w:rsidRDefault="00E02233" w:rsidP="00F16941">
      <w:pPr>
        <w:pStyle w:val="BodyText"/>
        <w:numPr>
          <w:ilvl w:val="0"/>
          <w:numId w:val="115"/>
        </w:numPr>
        <w:autoSpaceDE/>
        <w:autoSpaceDN/>
        <w:spacing w:before="240" w:after="240"/>
        <w:rPr>
          <w:rFonts w:asciiTheme="minorHAnsi" w:hAnsiTheme="minorHAnsi"/>
          <w:color w:val="171717" w:themeColor="background2" w:themeShade="1A"/>
        </w:rPr>
      </w:pPr>
      <w:r w:rsidRPr="007D3092">
        <w:rPr>
          <w:rFonts w:asciiTheme="minorHAnsi" w:hAnsiTheme="minorHAnsi"/>
          <w:color w:val="171717" w:themeColor="background2" w:themeShade="1A"/>
          <w:u w:val="single" w:color="000000"/>
        </w:rPr>
        <w:t xml:space="preserve">Heating Systems Fee </w:t>
      </w:r>
      <w:r w:rsidRPr="007D3092">
        <w:rPr>
          <w:rFonts w:asciiTheme="minorHAnsi" w:hAnsiTheme="minorHAnsi"/>
          <w:color w:val="171717" w:themeColor="background2" w:themeShade="1A"/>
        </w:rPr>
        <w:t>– Up to $200 in program support may be claimed for heating system replacements.  Actual Material and Labor costs are charged to the appropriate cost categories.</w:t>
      </w:r>
    </w:p>
    <w:bookmarkStart w:id="1160" w:name="Sec703_2_2"/>
    <w:p w:rsidR="00E02233" w:rsidRPr="007D3092" w:rsidRDefault="000E0037" w:rsidP="00F16941">
      <w:pPr>
        <w:spacing w:before="240" w:after="240" w:line="240" w:lineRule="auto"/>
        <w:rPr>
          <w:b/>
          <w:color w:val="171717" w:themeColor="background2" w:themeShade="1A"/>
          <w:sz w:val="24"/>
          <w:szCs w:val="24"/>
        </w:rPr>
      </w:pPr>
      <w:r w:rsidRPr="007D3092">
        <w:rPr>
          <w:b/>
          <w:color w:val="171717" w:themeColor="background2" w:themeShade="1A"/>
          <w:sz w:val="24"/>
          <w:szCs w:val="24"/>
        </w:rPr>
        <w:fldChar w:fldCharType="begin"/>
      </w:r>
      <w:r w:rsidRPr="007D3092">
        <w:rPr>
          <w:b/>
          <w:color w:val="171717" w:themeColor="background2" w:themeShade="1A"/>
          <w:sz w:val="24"/>
          <w:szCs w:val="24"/>
        </w:rPr>
        <w:instrText xml:space="preserve"> HYPERLINK  \l "TC_SEC_703_2_2" </w:instrText>
      </w:r>
      <w:r w:rsidRPr="007D3092">
        <w:rPr>
          <w:b/>
          <w:color w:val="171717" w:themeColor="background2" w:themeShade="1A"/>
          <w:sz w:val="24"/>
          <w:szCs w:val="24"/>
        </w:rPr>
        <w:fldChar w:fldCharType="separate"/>
      </w:r>
      <w:r w:rsidR="00E02233" w:rsidRPr="007D3092">
        <w:rPr>
          <w:rStyle w:val="Hyperlink"/>
          <w:b/>
          <w:color w:val="171717" w:themeColor="background2" w:themeShade="1A"/>
          <w:sz w:val="24"/>
          <w:szCs w:val="24"/>
        </w:rPr>
        <w:t>703.2.2 Sub-Contracted Labor</w:t>
      </w:r>
      <w:r w:rsidRPr="007D3092">
        <w:rPr>
          <w:b/>
          <w:color w:val="171717" w:themeColor="background2" w:themeShade="1A"/>
          <w:sz w:val="24"/>
          <w:szCs w:val="24"/>
        </w:rPr>
        <w:fldChar w:fldCharType="end"/>
      </w:r>
    </w:p>
    <w:bookmarkEnd w:id="1160"/>
    <w:p w:rsidR="00E02233" w:rsidRPr="007D3092" w:rsidRDefault="00E02233" w:rsidP="00F16941">
      <w:pPr>
        <w:pStyle w:val="BodyText"/>
        <w:spacing w:before="240" w:after="240"/>
        <w:rPr>
          <w:rFonts w:asciiTheme="minorHAnsi" w:hAnsiTheme="minorHAnsi"/>
          <w:color w:val="171717" w:themeColor="background2" w:themeShade="1A"/>
        </w:rPr>
      </w:pPr>
      <w:r w:rsidRPr="007D3092">
        <w:rPr>
          <w:rFonts w:asciiTheme="minorHAnsi" w:hAnsiTheme="minorHAnsi"/>
          <w:color w:val="171717" w:themeColor="background2" w:themeShade="1A"/>
        </w:rPr>
        <w:t xml:space="preserve">The total cost of the labor for work completed by a </w:t>
      </w:r>
      <w:r w:rsidR="00091B79" w:rsidRPr="007D3092">
        <w:rPr>
          <w:rFonts w:asciiTheme="minorHAnsi" w:hAnsiTheme="minorHAnsi"/>
          <w:color w:val="171717" w:themeColor="background2" w:themeShade="1A"/>
        </w:rPr>
        <w:t>Contractor</w:t>
      </w:r>
      <w:r w:rsidRPr="007D3092">
        <w:rPr>
          <w:rFonts w:asciiTheme="minorHAnsi" w:hAnsiTheme="minorHAnsi"/>
          <w:color w:val="171717" w:themeColor="background2" w:themeShade="1A"/>
        </w:rPr>
        <w:t xml:space="preserve"> of the </w:t>
      </w:r>
      <w:r w:rsidR="00D60A08">
        <w:rPr>
          <w:rFonts w:asciiTheme="minorHAnsi" w:hAnsiTheme="minorHAnsi"/>
          <w:color w:val="171717" w:themeColor="background2" w:themeShade="1A"/>
        </w:rPr>
        <w:t>Subgrantee</w:t>
      </w:r>
      <w:r w:rsidRPr="007D3092">
        <w:rPr>
          <w:rFonts w:asciiTheme="minorHAnsi" w:hAnsiTheme="minorHAnsi"/>
          <w:color w:val="171717" w:themeColor="background2" w:themeShade="1A"/>
        </w:rPr>
        <w:t xml:space="preserve"> is an allowable expenditure for the weatherization program support. This includes </w:t>
      </w:r>
      <w:r w:rsidR="00091B79" w:rsidRPr="007D3092">
        <w:rPr>
          <w:rFonts w:asciiTheme="minorHAnsi" w:hAnsiTheme="minorHAnsi"/>
          <w:color w:val="171717" w:themeColor="background2" w:themeShade="1A"/>
        </w:rPr>
        <w:t>Contractor</w:t>
      </w:r>
      <w:r w:rsidRPr="007D3092">
        <w:rPr>
          <w:rFonts w:asciiTheme="minorHAnsi" w:hAnsiTheme="minorHAnsi"/>
          <w:color w:val="171717" w:themeColor="background2" w:themeShade="1A"/>
        </w:rPr>
        <w:t xml:space="preserve"> labor for installing authorized weatherization measures, H&amp;S activities and incidental repairs.</w:t>
      </w:r>
      <w:r w:rsidR="006B00AF">
        <w:rPr>
          <w:rFonts w:asciiTheme="minorHAnsi" w:hAnsiTheme="minorHAnsi"/>
          <w:color w:val="171717" w:themeColor="background2" w:themeShade="1A"/>
        </w:rPr>
        <w:t xml:space="preserve"> </w:t>
      </w:r>
    </w:p>
    <w:p w:rsidR="00E02233" w:rsidRPr="007D3092" w:rsidRDefault="00E02233" w:rsidP="00F16941">
      <w:pPr>
        <w:pStyle w:val="BodyText"/>
        <w:spacing w:before="240" w:after="240"/>
        <w:rPr>
          <w:rFonts w:asciiTheme="minorHAnsi" w:hAnsiTheme="minorHAnsi"/>
          <w:color w:val="171717" w:themeColor="background2" w:themeShade="1A"/>
        </w:rPr>
      </w:pPr>
      <w:r w:rsidRPr="007D3092">
        <w:rPr>
          <w:rFonts w:asciiTheme="minorHAnsi" w:hAnsiTheme="minorHAnsi"/>
          <w:color w:val="171717" w:themeColor="background2" w:themeShade="1A"/>
          <w:u w:val="single" w:color="000000"/>
        </w:rPr>
        <w:t>Cost Category</w:t>
      </w:r>
      <w:r w:rsidRPr="007D3092">
        <w:rPr>
          <w:rFonts w:asciiTheme="minorHAnsi" w:hAnsiTheme="minorHAnsi"/>
          <w:color w:val="171717" w:themeColor="background2" w:themeShade="1A"/>
        </w:rPr>
        <w:t>: Program Support</w:t>
      </w:r>
    </w:p>
    <w:p w:rsidR="00E02233" w:rsidRPr="007D3092" w:rsidRDefault="00091B79" w:rsidP="00F16941">
      <w:pPr>
        <w:pStyle w:val="BodyText"/>
        <w:numPr>
          <w:ilvl w:val="3"/>
          <w:numId w:val="113"/>
        </w:numPr>
        <w:autoSpaceDE/>
        <w:autoSpaceDN/>
        <w:spacing w:before="240" w:after="240"/>
        <w:ind w:left="720"/>
        <w:rPr>
          <w:rFonts w:asciiTheme="minorHAnsi" w:hAnsiTheme="minorHAnsi"/>
          <w:color w:val="171717" w:themeColor="background2" w:themeShade="1A"/>
        </w:rPr>
      </w:pPr>
      <w:r w:rsidRPr="007D3092">
        <w:rPr>
          <w:rFonts w:asciiTheme="minorHAnsi" w:hAnsiTheme="minorHAnsi"/>
          <w:color w:val="171717" w:themeColor="background2" w:themeShade="1A"/>
        </w:rPr>
        <w:t>Contractor</w:t>
      </w:r>
      <w:r w:rsidR="00E02233" w:rsidRPr="007D3092">
        <w:rPr>
          <w:rFonts w:asciiTheme="minorHAnsi" w:hAnsiTheme="minorHAnsi"/>
          <w:color w:val="171717" w:themeColor="background2" w:themeShade="1A"/>
        </w:rPr>
        <w:t xml:space="preserve"> Installed Measures – Labor</w:t>
      </w:r>
    </w:p>
    <w:p w:rsidR="00E02233" w:rsidRPr="007D3092" w:rsidRDefault="00091B79" w:rsidP="00F16941">
      <w:pPr>
        <w:pStyle w:val="BodyText"/>
        <w:numPr>
          <w:ilvl w:val="3"/>
          <w:numId w:val="113"/>
        </w:numPr>
        <w:autoSpaceDE/>
        <w:autoSpaceDN/>
        <w:spacing w:before="240" w:after="240"/>
        <w:ind w:left="720"/>
        <w:rPr>
          <w:rFonts w:asciiTheme="minorHAnsi" w:hAnsiTheme="minorHAnsi"/>
          <w:color w:val="171717" w:themeColor="background2" w:themeShade="1A"/>
        </w:rPr>
      </w:pPr>
      <w:r w:rsidRPr="007D3092">
        <w:rPr>
          <w:rFonts w:asciiTheme="minorHAnsi" w:hAnsiTheme="minorHAnsi"/>
          <w:color w:val="171717" w:themeColor="background2" w:themeShade="1A"/>
        </w:rPr>
        <w:t>Contractor</w:t>
      </w:r>
      <w:r w:rsidR="00E02233" w:rsidRPr="007D3092">
        <w:rPr>
          <w:rFonts w:asciiTheme="minorHAnsi" w:hAnsiTheme="minorHAnsi"/>
          <w:color w:val="171717" w:themeColor="background2" w:themeShade="1A"/>
        </w:rPr>
        <w:t>-Other (itemized)</w:t>
      </w:r>
    </w:p>
    <w:p w:rsidR="00E02233" w:rsidRPr="007D3092" w:rsidRDefault="00E02233" w:rsidP="00F16941">
      <w:pPr>
        <w:pStyle w:val="BodyText"/>
        <w:spacing w:before="240" w:after="240"/>
        <w:rPr>
          <w:rFonts w:asciiTheme="minorHAnsi" w:hAnsiTheme="minorHAnsi"/>
          <w:color w:val="171717" w:themeColor="background2" w:themeShade="1A"/>
        </w:rPr>
      </w:pPr>
      <w:r w:rsidRPr="007D3092">
        <w:rPr>
          <w:rFonts w:asciiTheme="minorHAnsi" w:hAnsiTheme="minorHAnsi"/>
          <w:color w:val="171717" w:themeColor="background2" w:themeShade="1A"/>
        </w:rPr>
        <w:t xml:space="preserve">The spreadsheet report </w:t>
      </w:r>
      <w:r w:rsidRPr="007D3092">
        <w:rPr>
          <w:rFonts w:asciiTheme="minorHAnsi" w:hAnsiTheme="minorHAnsi"/>
          <w:i/>
          <w:color w:val="171717" w:themeColor="background2" w:themeShade="1A"/>
        </w:rPr>
        <w:t xml:space="preserve">DOE </w:t>
      </w:r>
      <w:r w:rsidR="00091B79" w:rsidRPr="007D3092">
        <w:rPr>
          <w:rFonts w:asciiTheme="minorHAnsi" w:hAnsiTheme="minorHAnsi"/>
          <w:i/>
          <w:color w:val="171717" w:themeColor="background2" w:themeShade="1A"/>
        </w:rPr>
        <w:t>Contractor</w:t>
      </w:r>
      <w:r w:rsidRPr="007D3092">
        <w:rPr>
          <w:rFonts w:asciiTheme="minorHAnsi" w:hAnsiTheme="minorHAnsi"/>
          <w:i/>
          <w:color w:val="171717" w:themeColor="background2" w:themeShade="1A"/>
        </w:rPr>
        <w:t xml:space="preserve"> -Other Itemized </w:t>
      </w:r>
      <w:r w:rsidRPr="007D3092">
        <w:rPr>
          <w:rFonts w:asciiTheme="minorHAnsi" w:hAnsiTheme="minorHAnsi"/>
          <w:color w:val="171717" w:themeColor="background2" w:themeShade="1A"/>
        </w:rPr>
        <w:t xml:space="preserve">must be submitted as a part of the monthly reporting packet detailing </w:t>
      </w:r>
      <w:r w:rsidR="00091B79" w:rsidRPr="007D3092">
        <w:rPr>
          <w:rFonts w:asciiTheme="minorHAnsi" w:hAnsiTheme="minorHAnsi"/>
          <w:color w:val="171717" w:themeColor="background2" w:themeShade="1A"/>
        </w:rPr>
        <w:t>Contractor</w:t>
      </w:r>
      <w:r w:rsidRPr="007D3092">
        <w:rPr>
          <w:rFonts w:asciiTheme="minorHAnsi" w:hAnsiTheme="minorHAnsi"/>
          <w:color w:val="171717" w:themeColor="background2" w:themeShade="1A"/>
        </w:rPr>
        <w:t xml:space="preserve"> expenditures, as follows:</w:t>
      </w:r>
    </w:p>
    <w:p w:rsidR="00E02233" w:rsidRPr="007D3092" w:rsidRDefault="00E02233" w:rsidP="00F16941">
      <w:pPr>
        <w:pStyle w:val="BodyText"/>
        <w:numPr>
          <w:ilvl w:val="3"/>
          <w:numId w:val="113"/>
        </w:numPr>
        <w:autoSpaceDE/>
        <w:autoSpaceDN/>
        <w:spacing w:before="240" w:after="240"/>
        <w:ind w:left="720"/>
        <w:rPr>
          <w:rFonts w:asciiTheme="minorHAnsi" w:hAnsiTheme="minorHAnsi"/>
          <w:color w:val="171717" w:themeColor="background2" w:themeShade="1A"/>
        </w:rPr>
      </w:pPr>
      <w:r w:rsidRPr="007D3092">
        <w:rPr>
          <w:rFonts w:asciiTheme="minorHAnsi" w:hAnsiTheme="minorHAnsi"/>
          <w:color w:val="171717" w:themeColor="background2" w:themeShade="1A"/>
        </w:rPr>
        <w:t>Name of Company</w:t>
      </w:r>
    </w:p>
    <w:p w:rsidR="00E02233" w:rsidRPr="007D3092" w:rsidRDefault="00E02233" w:rsidP="00F16941">
      <w:pPr>
        <w:pStyle w:val="BodyText"/>
        <w:numPr>
          <w:ilvl w:val="3"/>
          <w:numId w:val="113"/>
        </w:numPr>
        <w:autoSpaceDE/>
        <w:autoSpaceDN/>
        <w:spacing w:before="240" w:after="240"/>
        <w:ind w:left="720"/>
        <w:rPr>
          <w:rFonts w:asciiTheme="minorHAnsi" w:hAnsiTheme="minorHAnsi"/>
          <w:color w:val="171717" w:themeColor="background2" w:themeShade="1A"/>
        </w:rPr>
      </w:pPr>
      <w:r w:rsidRPr="007D3092">
        <w:rPr>
          <w:rFonts w:asciiTheme="minorHAnsi" w:hAnsiTheme="minorHAnsi"/>
          <w:color w:val="171717" w:themeColor="background2" w:themeShade="1A"/>
        </w:rPr>
        <w:t>Employee Name(s)</w:t>
      </w:r>
    </w:p>
    <w:p w:rsidR="00E02233" w:rsidRPr="007D3092" w:rsidRDefault="00E02233" w:rsidP="00F16941">
      <w:pPr>
        <w:pStyle w:val="BodyText"/>
        <w:numPr>
          <w:ilvl w:val="3"/>
          <w:numId w:val="113"/>
        </w:numPr>
        <w:autoSpaceDE/>
        <w:autoSpaceDN/>
        <w:spacing w:before="240" w:after="240"/>
        <w:ind w:left="720"/>
        <w:rPr>
          <w:rFonts w:asciiTheme="minorHAnsi" w:hAnsiTheme="minorHAnsi"/>
          <w:color w:val="171717" w:themeColor="background2" w:themeShade="1A"/>
        </w:rPr>
      </w:pPr>
      <w:r w:rsidRPr="007D3092">
        <w:rPr>
          <w:rFonts w:asciiTheme="minorHAnsi" w:hAnsiTheme="minorHAnsi"/>
          <w:color w:val="171717" w:themeColor="background2" w:themeShade="1A"/>
        </w:rPr>
        <w:t>List Work Performed</w:t>
      </w:r>
    </w:p>
    <w:p w:rsidR="00E02233" w:rsidRPr="007D3092" w:rsidRDefault="00E02233" w:rsidP="00F16941">
      <w:pPr>
        <w:pStyle w:val="BodyText"/>
        <w:numPr>
          <w:ilvl w:val="3"/>
          <w:numId w:val="113"/>
        </w:numPr>
        <w:autoSpaceDE/>
        <w:autoSpaceDN/>
        <w:spacing w:before="240" w:after="240"/>
        <w:ind w:left="720"/>
        <w:rPr>
          <w:rFonts w:asciiTheme="minorHAnsi" w:hAnsiTheme="minorHAnsi"/>
          <w:color w:val="171717" w:themeColor="background2" w:themeShade="1A"/>
        </w:rPr>
      </w:pPr>
      <w:r w:rsidRPr="007D3092">
        <w:rPr>
          <w:rFonts w:asciiTheme="minorHAnsi" w:hAnsiTheme="minorHAnsi"/>
          <w:color w:val="171717" w:themeColor="background2" w:themeShade="1A"/>
        </w:rPr>
        <w:t>Audit/Inspection Done By</w:t>
      </w:r>
    </w:p>
    <w:p w:rsidR="00E02233" w:rsidRPr="007D3092" w:rsidRDefault="00E02233" w:rsidP="00F16941">
      <w:pPr>
        <w:pStyle w:val="BodyText"/>
        <w:numPr>
          <w:ilvl w:val="3"/>
          <w:numId w:val="113"/>
        </w:numPr>
        <w:autoSpaceDE/>
        <w:autoSpaceDN/>
        <w:spacing w:before="240" w:after="240"/>
        <w:ind w:left="720"/>
        <w:rPr>
          <w:rFonts w:asciiTheme="minorHAnsi" w:hAnsiTheme="minorHAnsi"/>
          <w:color w:val="171717" w:themeColor="background2" w:themeShade="1A"/>
        </w:rPr>
      </w:pPr>
      <w:r w:rsidRPr="007D3092">
        <w:rPr>
          <w:rFonts w:asciiTheme="minorHAnsi" w:hAnsiTheme="minorHAnsi"/>
          <w:color w:val="171717" w:themeColor="background2" w:themeShade="1A"/>
        </w:rPr>
        <w:t>Site ID#</w:t>
      </w:r>
    </w:p>
    <w:p w:rsidR="00E02233" w:rsidRPr="007D3092" w:rsidRDefault="00E02233" w:rsidP="00F16941">
      <w:pPr>
        <w:pStyle w:val="BodyText"/>
        <w:numPr>
          <w:ilvl w:val="3"/>
          <w:numId w:val="113"/>
        </w:numPr>
        <w:autoSpaceDE/>
        <w:autoSpaceDN/>
        <w:spacing w:before="240" w:after="240"/>
        <w:ind w:left="720"/>
        <w:rPr>
          <w:rFonts w:asciiTheme="minorHAnsi" w:hAnsiTheme="minorHAnsi"/>
          <w:color w:val="171717" w:themeColor="background2" w:themeShade="1A"/>
        </w:rPr>
      </w:pPr>
      <w:r w:rsidRPr="007D3092">
        <w:rPr>
          <w:rFonts w:asciiTheme="minorHAnsi" w:hAnsiTheme="minorHAnsi"/>
          <w:color w:val="171717" w:themeColor="background2" w:themeShade="1A"/>
        </w:rPr>
        <w:t>Current Month Amount Paid</w:t>
      </w:r>
    </w:p>
    <w:p w:rsidR="00E02233" w:rsidRPr="007D3092" w:rsidRDefault="00E02233" w:rsidP="00F16941">
      <w:pPr>
        <w:pStyle w:val="BodyText"/>
        <w:numPr>
          <w:ilvl w:val="3"/>
          <w:numId w:val="113"/>
        </w:numPr>
        <w:autoSpaceDE/>
        <w:autoSpaceDN/>
        <w:spacing w:before="240" w:after="240"/>
        <w:ind w:left="720"/>
        <w:rPr>
          <w:rFonts w:asciiTheme="minorHAnsi" w:hAnsiTheme="minorHAnsi"/>
          <w:color w:val="171717" w:themeColor="background2" w:themeShade="1A"/>
        </w:rPr>
      </w:pPr>
      <w:r w:rsidRPr="007D3092">
        <w:rPr>
          <w:rFonts w:asciiTheme="minorHAnsi" w:hAnsiTheme="minorHAnsi"/>
          <w:color w:val="171717" w:themeColor="background2" w:themeShade="1A"/>
        </w:rPr>
        <w:t>Current Month Grant To Date</w:t>
      </w:r>
    </w:p>
    <w:p w:rsidR="00E02233" w:rsidRPr="007D3092" w:rsidRDefault="00E02233" w:rsidP="00F16941">
      <w:pPr>
        <w:pStyle w:val="BodyText"/>
        <w:numPr>
          <w:ilvl w:val="3"/>
          <w:numId w:val="113"/>
        </w:numPr>
        <w:autoSpaceDE/>
        <w:autoSpaceDN/>
        <w:spacing w:before="240" w:after="240"/>
        <w:ind w:left="720"/>
        <w:rPr>
          <w:rFonts w:asciiTheme="minorHAnsi" w:hAnsiTheme="minorHAnsi"/>
          <w:color w:val="171717" w:themeColor="background2" w:themeShade="1A"/>
        </w:rPr>
      </w:pPr>
      <w:r w:rsidRPr="007D3092">
        <w:rPr>
          <w:rFonts w:asciiTheme="minorHAnsi" w:hAnsiTheme="minorHAnsi"/>
          <w:color w:val="171717" w:themeColor="background2" w:themeShade="1A"/>
        </w:rPr>
        <w:t>Prior Month</w:t>
      </w:r>
    </w:p>
    <w:p w:rsidR="00E02233" w:rsidRPr="007D3092" w:rsidRDefault="00E02233" w:rsidP="00F16941">
      <w:pPr>
        <w:pStyle w:val="BodyText"/>
        <w:spacing w:before="240" w:after="240"/>
        <w:rPr>
          <w:rFonts w:asciiTheme="minorHAnsi" w:hAnsiTheme="minorHAnsi"/>
          <w:color w:val="171717" w:themeColor="background2" w:themeShade="1A"/>
        </w:rPr>
      </w:pPr>
      <w:r w:rsidRPr="007D3092">
        <w:rPr>
          <w:rFonts w:asciiTheme="minorHAnsi" w:hAnsiTheme="minorHAnsi"/>
          <w:color w:val="171717" w:themeColor="background2" w:themeShade="1A"/>
        </w:rPr>
        <w:t xml:space="preserve">This includes all </w:t>
      </w:r>
      <w:r w:rsidR="00091B79" w:rsidRPr="007D3092">
        <w:rPr>
          <w:rFonts w:asciiTheme="minorHAnsi" w:hAnsiTheme="minorHAnsi"/>
          <w:color w:val="171717" w:themeColor="background2" w:themeShade="1A"/>
        </w:rPr>
        <w:t>Contractor</w:t>
      </w:r>
      <w:r w:rsidRPr="007D3092">
        <w:rPr>
          <w:rFonts w:asciiTheme="minorHAnsi" w:hAnsiTheme="minorHAnsi"/>
          <w:color w:val="171717" w:themeColor="background2" w:themeShade="1A"/>
        </w:rPr>
        <w:t xml:space="preserve"> costs for staff and labor; including </w:t>
      </w:r>
      <w:r w:rsidR="00091B79" w:rsidRPr="007D3092">
        <w:rPr>
          <w:rFonts w:asciiTheme="minorHAnsi" w:hAnsiTheme="minorHAnsi"/>
          <w:color w:val="171717" w:themeColor="background2" w:themeShade="1A"/>
        </w:rPr>
        <w:t>Contractor</w:t>
      </w:r>
      <w:r w:rsidRPr="007D3092">
        <w:rPr>
          <w:rFonts w:asciiTheme="minorHAnsi" w:hAnsiTheme="minorHAnsi"/>
          <w:color w:val="171717" w:themeColor="background2" w:themeShade="1A"/>
        </w:rPr>
        <w:t xml:space="preserve"> management staff, supervisory staff and laborers, as well as </w:t>
      </w:r>
      <w:r w:rsidR="00091B79" w:rsidRPr="007D3092">
        <w:rPr>
          <w:rFonts w:asciiTheme="minorHAnsi" w:hAnsiTheme="minorHAnsi"/>
          <w:color w:val="171717" w:themeColor="background2" w:themeShade="1A"/>
        </w:rPr>
        <w:t>Contractor</w:t>
      </w:r>
      <w:r w:rsidRPr="007D3092">
        <w:rPr>
          <w:rFonts w:asciiTheme="minorHAnsi" w:hAnsiTheme="minorHAnsi"/>
          <w:color w:val="171717" w:themeColor="background2" w:themeShade="1A"/>
        </w:rPr>
        <w:t xml:space="preserve"> overhead including material handling.</w:t>
      </w:r>
    </w:p>
    <w:p w:rsidR="00E02233" w:rsidRPr="007D3092" w:rsidRDefault="00091B79" w:rsidP="00F16941">
      <w:pPr>
        <w:spacing w:before="240" w:after="240" w:line="240" w:lineRule="auto"/>
        <w:rPr>
          <w:color w:val="171717" w:themeColor="background2" w:themeShade="1A"/>
        </w:rPr>
      </w:pPr>
      <w:r w:rsidRPr="007D3092">
        <w:rPr>
          <w:color w:val="171717" w:themeColor="background2" w:themeShade="1A"/>
        </w:rPr>
        <w:t>Contractor</w:t>
      </w:r>
      <w:r w:rsidR="00E02233" w:rsidRPr="007D3092">
        <w:rPr>
          <w:color w:val="171717" w:themeColor="background2" w:themeShade="1A"/>
        </w:rPr>
        <w:t xml:space="preserve"> must invoice for one unit at a time, detailing all charges for Materials and Labor separately. </w:t>
      </w:r>
    </w:p>
    <w:p w:rsidR="00E02233" w:rsidRPr="007D3092" w:rsidRDefault="00091B79" w:rsidP="00F16941">
      <w:pPr>
        <w:spacing w:before="240" w:after="240" w:line="240" w:lineRule="auto"/>
        <w:rPr>
          <w:color w:val="171717" w:themeColor="background2" w:themeShade="1A"/>
        </w:rPr>
      </w:pPr>
      <w:r w:rsidRPr="007D3092">
        <w:rPr>
          <w:color w:val="171717" w:themeColor="background2" w:themeShade="1A"/>
        </w:rPr>
        <w:t>Contractor</w:t>
      </w:r>
      <w:r w:rsidR="00E02233" w:rsidRPr="007D3092">
        <w:rPr>
          <w:color w:val="171717" w:themeColor="background2" w:themeShade="1A"/>
        </w:rPr>
        <w:t xml:space="preserve"> may submit request for partial or in progress payments, but must clearly delineate the address of the unit, what this partial or in progress payment covers, i.e. number of labor hours at specified labor rate, with dates, or list of itemized and quantified materials with install or delivery dates, all substantiated by signed delivery slips, or payroll paid time slips as acknowledged by the agency. An interim inspection of the installed measure is required prior to payment.</w:t>
      </w:r>
    </w:p>
    <w:bookmarkStart w:id="1161" w:name="Sec703_2_3"/>
    <w:p w:rsidR="00CD3876" w:rsidRPr="007D3092" w:rsidRDefault="000E0037" w:rsidP="00F16941">
      <w:pPr>
        <w:spacing w:before="240" w:after="240" w:line="240" w:lineRule="auto"/>
        <w:rPr>
          <w:b/>
          <w:color w:val="171717" w:themeColor="background2" w:themeShade="1A"/>
          <w:sz w:val="24"/>
          <w:szCs w:val="24"/>
        </w:rPr>
      </w:pPr>
      <w:r w:rsidRPr="007D3092">
        <w:rPr>
          <w:b/>
          <w:color w:val="171717" w:themeColor="background2" w:themeShade="1A"/>
          <w:sz w:val="24"/>
          <w:szCs w:val="24"/>
        </w:rPr>
        <w:fldChar w:fldCharType="begin"/>
      </w:r>
      <w:r w:rsidRPr="007D3092">
        <w:rPr>
          <w:b/>
          <w:color w:val="171717" w:themeColor="background2" w:themeShade="1A"/>
          <w:sz w:val="24"/>
          <w:szCs w:val="24"/>
        </w:rPr>
        <w:instrText xml:space="preserve"> HYPERLINK  \l "TC_SEC_703_2_3" </w:instrText>
      </w:r>
      <w:r w:rsidRPr="007D3092">
        <w:rPr>
          <w:b/>
          <w:color w:val="171717" w:themeColor="background2" w:themeShade="1A"/>
          <w:sz w:val="24"/>
          <w:szCs w:val="24"/>
        </w:rPr>
        <w:fldChar w:fldCharType="separate"/>
      </w:r>
      <w:r w:rsidR="00CD3876" w:rsidRPr="007D3092">
        <w:rPr>
          <w:rStyle w:val="Hyperlink"/>
          <w:b/>
          <w:color w:val="171717" w:themeColor="background2" w:themeShade="1A"/>
          <w:sz w:val="24"/>
          <w:szCs w:val="24"/>
        </w:rPr>
        <w:t>703.2.3 Rent, U</w:t>
      </w:r>
      <w:r w:rsidR="00D829A6" w:rsidRPr="007D3092">
        <w:rPr>
          <w:rStyle w:val="Hyperlink"/>
          <w:b/>
          <w:color w:val="171717" w:themeColor="background2" w:themeShade="1A"/>
          <w:sz w:val="24"/>
          <w:szCs w:val="24"/>
        </w:rPr>
        <w:t>tilities, and Other Direct</w:t>
      </w:r>
      <w:r w:rsidRPr="007D3092">
        <w:rPr>
          <w:b/>
          <w:color w:val="171717" w:themeColor="background2" w:themeShade="1A"/>
          <w:sz w:val="24"/>
          <w:szCs w:val="24"/>
        </w:rPr>
        <w:fldChar w:fldCharType="end"/>
      </w:r>
    </w:p>
    <w:bookmarkEnd w:id="1161"/>
    <w:p w:rsidR="00127104" w:rsidRPr="007D3092" w:rsidRDefault="00127104" w:rsidP="00F16941">
      <w:pPr>
        <w:pStyle w:val="BodyText"/>
        <w:spacing w:before="240" w:after="240"/>
        <w:rPr>
          <w:rFonts w:asciiTheme="minorHAnsi" w:hAnsiTheme="minorHAnsi"/>
          <w:color w:val="171717" w:themeColor="background2" w:themeShade="1A"/>
        </w:rPr>
        <w:sectPr w:rsidR="00127104" w:rsidRPr="007D3092" w:rsidSect="00A14796">
          <w:footerReference w:type="default" r:id="rId253"/>
          <w:pgSz w:w="12240" w:h="15840"/>
          <w:pgMar w:top="810" w:right="1440" w:bottom="1440" w:left="1440" w:header="720" w:footer="720" w:gutter="0"/>
          <w:cols w:space="720"/>
          <w:docGrid w:linePitch="360"/>
        </w:sectPr>
      </w:pPr>
    </w:p>
    <w:p w:rsidR="00E02233" w:rsidRPr="007D3092" w:rsidRDefault="00D60A08" w:rsidP="00F16941">
      <w:pPr>
        <w:pStyle w:val="BodyText"/>
        <w:spacing w:before="240" w:after="240"/>
        <w:rPr>
          <w:rFonts w:asciiTheme="minorHAnsi" w:hAnsiTheme="minorHAnsi"/>
          <w:color w:val="171717" w:themeColor="background2" w:themeShade="1A"/>
        </w:rPr>
      </w:pPr>
      <w:r>
        <w:rPr>
          <w:rFonts w:asciiTheme="minorHAnsi" w:hAnsiTheme="minorHAnsi"/>
          <w:color w:val="171717" w:themeColor="background2" w:themeShade="1A"/>
        </w:rPr>
        <w:lastRenderedPageBreak/>
        <w:t>Subgrantee</w:t>
      </w:r>
      <w:r w:rsidR="00E02233" w:rsidRPr="007D3092">
        <w:rPr>
          <w:rFonts w:asciiTheme="minorHAnsi" w:hAnsiTheme="minorHAnsi"/>
          <w:color w:val="171717" w:themeColor="background2" w:themeShade="1A"/>
        </w:rPr>
        <w:t xml:space="preserve"> expenditures are allowable for the direct costs to the program for rent and utilities, program advertising, supplies consumed by the program, as well as office equipment, furnishings, and computer equipment used in the program. Program support charges must be made using the actual cost to the program.</w:t>
      </w:r>
    </w:p>
    <w:p w:rsidR="00E02233" w:rsidRPr="007D3092" w:rsidRDefault="00E02233" w:rsidP="00F16941">
      <w:pPr>
        <w:pStyle w:val="BodyText"/>
        <w:spacing w:before="240" w:after="240"/>
        <w:rPr>
          <w:rFonts w:asciiTheme="minorHAnsi" w:hAnsiTheme="minorHAnsi"/>
          <w:color w:val="171717" w:themeColor="background2" w:themeShade="1A"/>
        </w:rPr>
      </w:pPr>
      <w:r w:rsidRPr="007D3092">
        <w:rPr>
          <w:rFonts w:asciiTheme="minorHAnsi" w:hAnsiTheme="minorHAnsi"/>
          <w:color w:val="171717" w:themeColor="background2" w:themeShade="1A"/>
          <w:u w:val="single" w:color="000000"/>
        </w:rPr>
        <w:t>Cost Category</w:t>
      </w:r>
      <w:r w:rsidRPr="007D3092">
        <w:rPr>
          <w:rFonts w:asciiTheme="minorHAnsi" w:hAnsiTheme="minorHAnsi"/>
          <w:color w:val="171717" w:themeColor="background2" w:themeShade="1A"/>
        </w:rPr>
        <w:t>: Program Support</w:t>
      </w:r>
    </w:p>
    <w:bookmarkStart w:id="1162" w:name="Sec703_2_4"/>
    <w:p w:rsidR="00CD3876" w:rsidRPr="007D3092" w:rsidRDefault="005C3CC1" w:rsidP="00F16941">
      <w:pPr>
        <w:spacing w:before="240" w:after="240" w:line="240" w:lineRule="auto"/>
        <w:rPr>
          <w:b/>
          <w:color w:val="171717" w:themeColor="background2" w:themeShade="1A"/>
          <w:sz w:val="24"/>
          <w:szCs w:val="24"/>
        </w:rPr>
      </w:pPr>
      <w:r w:rsidRPr="007D3092">
        <w:rPr>
          <w:b/>
          <w:color w:val="171717" w:themeColor="background2" w:themeShade="1A"/>
          <w:sz w:val="24"/>
          <w:szCs w:val="24"/>
        </w:rPr>
        <w:fldChar w:fldCharType="begin"/>
      </w:r>
      <w:r w:rsidRPr="007D3092">
        <w:rPr>
          <w:b/>
          <w:color w:val="171717" w:themeColor="background2" w:themeShade="1A"/>
          <w:sz w:val="24"/>
          <w:szCs w:val="24"/>
        </w:rPr>
        <w:instrText xml:space="preserve"> HYPERLINK  \l "TC_SEC_703_2_4" </w:instrText>
      </w:r>
      <w:r w:rsidRPr="007D3092">
        <w:rPr>
          <w:b/>
          <w:color w:val="171717" w:themeColor="background2" w:themeShade="1A"/>
          <w:sz w:val="24"/>
          <w:szCs w:val="24"/>
        </w:rPr>
        <w:fldChar w:fldCharType="separate"/>
      </w:r>
      <w:r w:rsidR="00CD3876" w:rsidRPr="007D3092">
        <w:rPr>
          <w:rStyle w:val="Hyperlink"/>
          <w:b/>
          <w:color w:val="171717" w:themeColor="background2" w:themeShade="1A"/>
          <w:sz w:val="24"/>
          <w:szCs w:val="24"/>
        </w:rPr>
        <w:t>703.2.4 Equipme</w:t>
      </w:r>
      <w:r w:rsidR="00D829A6" w:rsidRPr="007D3092">
        <w:rPr>
          <w:rStyle w:val="Hyperlink"/>
          <w:b/>
          <w:color w:val="171717" w:themeColor="background2" w:themeShade="1A"/>
          <w:sz w:val="24"/>
          <w:szCs w:val="24"/>
        </w:rPr>
        <w:t>nt, Supplies and Operation</w:t>
      </w:r>
      <w:r w:rsidRPr="007D3092">
        <w:rPr>
          <w:b/>
          <w:color w:val="171717" w:themeColor="background2" w:themeShade="1A"/>
          <w:sz w:val="24"/>
          <w:szCs w:val="24"/>
        </w:rPr>
        <w:fldChar w:fldCharType="end"/>
      </w:r>
    </w:p>
    <w:bookmarkEnd w:id="1162"/>
    <w:p w:rsidR="00E02233" w:rsidRPr="007D3092" w:rsidRDefault="00D60A08" w:rsidP="00F16941">
      <w:pPr>
        <w:pStyle w:val="BodyText"/>
        <w:spacing w:before="240" w:after="240"/>
        <w:rPr>
          <w:rFonts w:asciiTheme="minorHAnsi" w:hAnsiTheme="minorHAnsi"/>
          <w:color w:val="171717" w:themeColor="background2" w:themeShade="1A"/>
        </w:rPr>
      </w:pPr>
      <w:r>
        <w:rPr>
          <w:rFonts w:asciiTheme="minorHAnsi" w:hAnsiTheme="minorHAnsi"/>
          <w:color w:val="171717" w:themeColor="background2" w:themeShade="1A"/>
        </w:rPr>
        <w:t>Subgrantee</w:t>
      </w:r>
      <w:r w:rsidR="00E02233" w:rsidRPr="007D3092">
        <w:rPr>
          <w:rFonts w:asciiTheme="minorHAnsi" w:hAnsiTheme="minorHAnsi"/>
          <w:color w:val="171717" w:themeColor="background2" w:themeShade="1A"/>
        </w:rPr>
        <w:t xml:space="preserve"> expenditures are allowable for the direct costs to the program for equipment, supplies and tools.</w:t>
      </w:r>
    </w:p>
    <w:p w:rsidR="00E02233" w:rsidRPr="007D3092" w:rsidRDefault="00E02233" w:rsidP="00F16941">
      <w:pPr>
        <w:pStyle w:val="BodyText"/>
        <w:spacing w:before="240" w:after="240"/>
        <w:rPr>
          <w:rFonts w:asciiTheme="minorHAnsi" w:hAnsiTheme="minorHAnsi"/>
          <w:color w:val="171717" w:themeColor="background2" w:themeShade="1A"/>
        </w:rPr>
      </w:pPr>
      <w:r w:rsidRPr="007D3092">
        <w:rPr>
          <w:rFonts w:asciiTheme="minorHAnsi" w:hAnsiTheme="minorHAnsi"/>
          <w:color w:val="171717" w:themeColor="background2" w:themeShade="1A"/>
          <w:u w:val="single" w:color="000000"/>
        </w:rPr>
        <w:t>Cost Category</w:t>
      </w:r>
      <w:r w:rsidRPr="007D3092">
        <w:rPr>
          <w:rFonts w:asciiTheme="minorHAnsi" w:hAnsiTheme="minorHAnsi"/>
          <w:color w:val="171717" w:themeColor="background2" w:themeShade="1A"/>
        </w:rPr>
        <w:t>: Program Support</w:t>
      </w:r>
    </w:p>
    <w:p w:rsidR="00E02233" w:rsidRPr="007D3092" w:rsidRDefault="00E02233" w:rsidP="00F16941">
      <w:pPr>
        <w:pStyle w:val="BodyText"/>
        <w:spacing w:before="240" w:after="240"/>
        <w:rPr>
          <w:rFonts w:asciiTheme="minorHAnsi" w:hAnsiTheme="minorHAnsi"/>
          <w:color w:val="171717" w:themeColor="background2" w:themeShade="1A"/>
        </w:rPr>
      </w:pPr>
      <w:r w:rsidRPr="007D3092">
        <w:rPr>
          <w:rFonts w:asciiTheme="minorHAnsi" w:hAnsiTheme="minorHAnsi"/>
          <w:color w:val="171717" w:themeColor="background2" w:themeShade="1A"/>
          <w:u w:val="single" w:color="000000"/>
        </w:rPr>
        <w:t xml:space="preserve">Equipment: </w:t>
      </w:r>
      <w:r w:rsidRPr="007D3092">
        <w:rPr>
          <w:rFonts w:asciiTheme="minorHAnsi" w:hAnsiTheme="minorHAnsi"/>
          <w:color w:val="171717" w:themeColor="background2" w:themeShade="1A"/>
        </w:rPr>
        <w:t>Equipment is defined by federal regulation as an item of non-expendable, tangible personal property, having a useful life of more than one year and an acquisition cost which equals or exceeds a unit cost of $5,000</w:t>
      </w:r>
      <w:r w:rsidR="0018281C" w:rsidRPr="007D3092">
        <w:rPr>
          <w:rFonts w:asciiTheme="minorHAnsi" w:hAnsiTheme="minorHAnsi"/>
          <w:color w:val="171717" w:themeColor="background2" w:themeShade="1A"/>
        </w:rPr>
        <w:t xml:space="preserve">. </w:t>
      </w:r>
      <w:r w:rsidRPr="007D3092">
        <w:rPr>
          <w:rFonts w:asciiTheme="minorHAnsi" w:hAnsiTheme="minorHAnsi"/>
          <w:color w:val="171717" w:themeColor="background2" w:themeShade="1A"/>
        </w:rPr>
        <w:t>Equipment may be bought outright and charged to the grant in the contract period in which it was purchased. Alternately, the purchase may be amortized over its expected useful life and charged over that period. Finally, equipment may be leased and charged according to the periodic lease payments. In any instance, the cost of the equipment would be prorated to each completed unit to compute the average cost per unit.</w:t>
      </w:r>
    </w:p>
    <w:p w:rsidR="00E02233" w:rsidRPr="007D3092" w:rsidRDefault="00E02233" w:rsidP="00F16941">
      <w:pPr>
        <w:pStyle w:val="BodyText"/>
        <w:spacing w:before="240" w:after="240"/>
        <w:rPr>
          <w:rFonts w:asciiTheme="minorHAnsi" w:hAnsiTheme="minorHAnsi"/>
          <w:color w:val="171717" w:themeColor="background2" w:themeShade="1A"/>
        </w:rPr>
      </w:pPr>
      <w:r w:rsidRPr="007D3092">
        <w:rPr>
          <w:rFonts w:asciiTheme="minorHAnsi" w:hAnsiTheme="minorHAnsi"/>
          <w:color w:val="171717" w:themeColor="background2" w:themeShade="1A"/>
          <w:u w:val="single" w:color="000000"/>
        </w:rPr>
        <w:t>Supplies</w:t>
      </w:r>
      <w:r w:rsidRPr="007D3092">
        <w:rPr>
          <w:rFonts w:asciiTheme="minorHAnsi" w:hAnsiTheme="minorHAnsi"/>
          <w:color w:val="171717" w:themeColor="background2" w:themeShade="1A"/>
        </w:rPr>
        <w:t>: Supplies, including tools are defined as items valued at less than $5,000 per unit.</w:t>
      </w:r>
    </w:p>
    <w:p w:rsidR="00E02233" w:rsidRPr="007D3092" w:rsidRDefault="00E02233" w:rsidP="00F16941">
      <w:pPr>
        <w:pStyle w:val="BodyText"/>
        <w:spacing w:before="240" w:after="240"/>
        <w:rPr>
          <w:rFonts w:asciiTheme="minorHAnsi" w:hAnsiTheme="minorHAnsi"/>
          <w:color w:val="171717" w:themeColor="background2" w:themeShade="1A"/>
        </w:rPr>
      </w:pPr>
      <w:r w:rsidRPr="007D3092">
        <w:rPr>
          <w:rFonts w:asciiTheme="minorHAnsi" w:hAnsiTheme="minorHAnsi"/>
          <w:color w:val="171717" w:themeColor="background2" w:themeShade="1A"/>
        </w:rPr>
        <w:t>Other acceptable, related expenditures for equipment and tools used in the WAP include:</w:t>
      </w:r>
    </w:p>
    <w:p w:rsidR="00E02233" w:rsidRPr="007D3092" w:rsidRDefault="00E02233" w:rsidP="00F16941">
      <w:pPr>
        <w:pStyle w:val="BodyText"/>
        <w:numPr>
          <w:ilvl w:val="3"/>
          <w:numId w:val="113"/>
        </w:numPr>
        <w:autoSpaceDE/>
        <w:autoSpaceDN/>
        <w:spacing w:before="240" w:after="240"/>
        <w:ind w:left="720"/>
        <w:rPr>
          <w:rFonts w:asciiTheme="minorHAnsi" w:hAnsiTheme="minorHAnsi"/>
          <w:color w:val="171717" w:themeColor="background2" w:themeShade="1A"/>
        </w:rPr>
      </w:pPr>
      <w:r w:rsidRPr="007D3092">
        <w:rPr>
          <w:rFonts w:asciiTheme="minorHAnsi" w:hAnsiTheme="minorHAnsi"/>
          <w:color w:val="171717" w:themeColor="background2" w:themeShade="1A"/>
        </w:rPr>
        <w:t>The costs for maintenance and repair of tools and equipment</w:t>
      </w:r>
    </w:p>
    <w:p w:rsidR="00E02233" w:rsidRPr="007D3092" w:rsidRDefault="00E02233" w:rsidP="00F16941">
      <w:pPr>
        <w:pStyle w:val="BodyText"/>
        <w:numPr>
          <w:ilvl w:val="3"/>
          <w:numId w:val="113"/>
        </w:numPr>
        <w:autoSpaceDE/>
        <w:autoSpaceDN/>
        <w:spacing w:before="240" w:after="240"/>
        <w:ind w:left="720"/>
        <w:rPr>
          <w:rFonts w:asciiTheme="minorHAnsi" w:hAnsiTheme="minorHAnsi"/>
          <w:color w:val="171717" w:themeColor="background2" w:themeShade="1A"/>
        </w:rPr>
      </w:pPr>
      <w:r w:rsidRPr="007D3092">
        <w:rPr>
          <w:rFonts w:asciiTheme="minorHAnsi" w:hAnsiTheme="minorHAnsi"/>
          <w:color w:val="171717" w:themeColor="background2" w:themeShade="1A"/>
        </w:rPr>
        <w:t>Maintenance agreements, insurance premiums for tools and equipment</w:t>
      </w:r>
    </w:p>
    <w:p w:rsidR="00E02233" w:rsidRPr="007D3092" w:rsidRDefault="00E02233" w:rsidP="00F16941">
      <w:pPr>
        <w:pStyle w:val="BodyText"/>
        <w:numPr>
          <w:ilvl w:val="3"/>
          <w:numId w:val="113"/>
        </w:numPr>
        <w:autoSpaceDE/>
        <w:autoSpaceDN/>
        <w:spacing w:before="240" w:after="240"/>
        <w:ind w:left="720"/>
        <w:rPr>
          <w:rFonts w:asciiTheme="minorHAnsi" w:hAnsiTheme="minorHAnsi"/>
          <w:color w:val="171717" w:themeColor="background2" w:themeShade="1A"/>
        </w:rPr>
      </w:pPr>
      <w:r w:rsidRPr="007D3092">
        <w:rPr>
          <w:rFonts w:asciiTheme="minorHAnsi" w:hAnsiTheme="minorHAnsi"/>
          <w:color w:val="171717" w:themeColor="background2" w:themeShade="1A"/>
        </w:rPr>
        <w:t>Rental fees for tools and equipment, including the lease cost(s)</w:t>
      </w:r>
    </w:p>
    <w:bookmarkStart w:id="1163" w:name="Sec703_2_5"/>
    <w:p w:rsidR="00CD3876" w:rsidRPr="007D3092" w:rsidRDefault="005C3CC1" w:rsidP="00F16941">
      <w:pPr>
        <w:spacing w:before="240" w:after="240" w:line="240" w:lineRule="auto"/>
        <w:rPr>
          <w:b/>
          <w:color w:val="171717" w:themeColor="background2" w:themeShade="1A"/>
          <w:sz w:val="24"/>
          <w:szCs w:val="24"/>
        </w:rPr>
      </w:pPr>
      <w:r w:rsidRPr="007D3092">
        <w:rPr>
          <w:b/>
          <w:color w:val="171717" w:themeColor="background2" w:themeShade="1A"/>
          <w:sz w:val="24"/>
          <w:szCs w:val="24"/>
        </w:rPr>
        <w:fldChar w:fldCharType="begin"/>
      </w:r>
      <w:r w:rsidRPr="007D3092">
        <w:rPr>
          <w:b/>
          <w:color w:val="171717" w:themeColor="background2" w:themeShade="1A"/>
          <w:sz w:val="24"/>
          <w:szCs w:val="24"/>
        </w:rPr>
        <w:instrText xml:space="preserve"> HYPERLINK  \l "TC_SEC_703_2_5" </w:instrText>
      </w:r>
      <w:r w:rsidRPr="007D3092">
        <w:rPr>
          <w:b/>
          <w:color w:val="171717" w:themeColor="background2" w:themeShade="1A"/>
          <w:sz w:val="24"/>
          <w:szCs w:val="24"/>
        </w:rPr>
        <w:fldChar w:fldCharType="separate"/>
      </w:r>
      <w:r w:rsidR="00CD3876" w:rsidRPr="007D3092">
        <w:rPr>
          <w:rStyle w:val="Hyperlink"/>
          <w:b/>
          <w:color w:val="171717" w:themeColor="background2" w:themeShade="1A"/>
          <w:sz w:val="24"/>
          <w:szCs w:val="24"/>
        </w:rPr>
        <w:t>703.2.5 Vehicle Purchas</w:t>
      </w:r>
      <w:r w:rsidR="00D829A6" w:rsidRPr="007D3092">
        <w:rPr>
          <w:rStyle w:val="Hyperlink"/>
          <w:b/>
          <w:color w:val="171717" w:themeColor="background2" w:themeShade="1A"/>
          <w:sz w:val="24"/>
          <w:szCs w:val="24"/>
        </w:rPr>
        <w:t>e and Operation</w:t>
      </w:r>
      <w:r w:rsidRPr="007D3092">
        <w:rPr>
          <w:b/>
          <w:color w:val="171717" w:themeColor="background2" w:themeShade="1A"/>
          <w:sz w:val="24"/>
          <w:szCs w:val="24"/>
        </w:rPr>
        <w:fldChar w:fldCharType="end"/>
      </w:r>
    </w:p>
    <w:bookmarkEnd w:id="1163"/>
    <w:p w:rsidR="00E02233" w:rsidRPr="007D3092" w:rsidRDefault="00E02233" w:rsidP="00F16941">
      <w:pPr>
        <w:pStyle w:val="BodyText"/>
        <w:spacing w:before="240" w:after="240"/>
        <w:rPr>
          <w:rFonts w:asciiTheme="minorHAnsi" w:hAnsiTheme="minorHAnsi"/>
          <w:color w:val="171717" w:themeColor="background2" w:themeShade="1A"/>
        </w:rPr>
      </w:pPr>
      <w:r w:rsidRPr="007D3092">
        <w:rPr>
          <w:rFonts w:asciiTheme="minorHAnsi" w:hAnsiTheme="minorHAnsi"/>
          <w:color w:val="171717" w:themeColor="background2" w:themeShade="1A"/>
        </w:rPr>
        <w:t xml:space="preserve">The cost of a vehicle for the sole use by the </w:t>
      </w:r>
      <w:r w:rsidR="00D60A08">
        <w:rPr>
          <w:rFonts w:asciiTheme="minorHAnsi" w:hAnsiTheme="minorHAnsi"/>
          <w:color w:val="171717" w:themeColor="background2" w:themeShade="1A"/>
        </w:rPr>
        <w:t>Subgrantee</w:t>
      </w:r>
      <w:r w:rsidRPr="007D3092">
        <w:rPr>
          <w:rFonts w:asciiTheme="minorHAnsi" w:hAnsiTheme="minorHAnsi"/>
          <w:color w:val="171717" w:themeColor="background2" w:themeShade="1A"/>
        </w:rPr>
        <w:t xml:space="preserve"> in the weatherization program is an allowable expense.</w:t>
      </w:r>
    </w:p>
    <w:p w:rsidR="00E02233" w:rsidRPr="007D3092" w:rsidRDefault="00E02233" w:rsidP="00F16941">
      <w:pPr>
        <w:pStyle w:val="BodyText"/>
        <w:spacing w:before="240" w:after="240"/>
        <w:rPr>
          <w:rFonts w:asciiTheme="minorHAnsi" w:hAnsiTheme="minorHAnsi"/>
          <w:color w:val="171717" w:themeColor="background2" w:themeShade="1A"/>
        </w:rPr>
      </w:pPr>
      <w:r w:rsidRPr="007D3092">
        <w:rPr>
          <w:rFonts w:asciiTheme="minorHAnsi" w:hAnsiTheme="minorHAnsi"/>
          <w:color w:val="171717" w:themeColor="background2" w:themeShade="1A"/>
          <w:u w:val="single" w:color="000000"/>
        </w:rPr>
        <w:t>Cost Category</w:t>
      </w:r>
      <w:r w:rsidRPr="007D3092">
        <w:rPr>
          <w:rFonts w:asciiTheme="minorHAnsi" w:hAnsiTheme="minorHAnsi"/>
          <w:color w:val="171717" w:themeColor="background2" w:themeShade="1A"/>
        </w:rPr>
        <w:t>: Program Support</w:t>
      </w:r>
    </w:p>
    <w:p w:rsidR="00E02233" w:rsidRPr="007D3092" w:rsidRDefault="00E02233" w:rsidP="00F16941">
      <w:pPr>
        <w:pStyle w:val="BodyText"/>
        <w:spacing w:before="240" w:after="240"/>
        <w:rPr>
          <w:rFonts w:asciiTheme="minorHAnsi" w:hAnsiTheme="minorHAnsi"/>
          <w:color w:val="171717" w:themeColor="background2" w:themeShade="1A"/>
        </w:rPr>
      </w:pPr>
      <w:r w:rsidRPr="007D3092">
        <w:rPr>
          <w:rFonts w:asciiTheme="minorHAnsi" w:hAnsiTheme="minorHAnsi"/>
          <w:color w:val="171717" w:themeColor="background2" w:themeShade="1A"/>
        </w:rPr>
        <w:t>A vehicle may be bought outright and charged to the grant in the contract period in which it was purchased. Alternately, the purchase may be amortized over its expected life and charged over that period. Finally, equipment may be leased and charged according to the periodic lease payments. In any instance, the cost of the equipment would be prorated to each completed unit to compute the average cost per unit.</w:t>
      </w:r>
    </w:p>
    <w:p w:rsidR="00E02233" w:rsidRPr="007D3092" w:rsidRDefault="00E02233" w:rsidP="00F16941">
      <w:pPr>
        <w:pStyle w:val="BodyText"/>
        <w:spacing w:before="240" w:after="240"/>
        <w:rPr>
          <w:rFonts w:asciiTheme="minorHAnsi" w:hAnsiTheme="minorHAnsi"/>
          <w:color w:val="171717" w:themeColor="background2" w:themeShade="1A"/>
        </w:rPr>
      </w:pPr>
      <w:r w:rsidRPr="007D3092">
        <w:rPr>
          <w:rFonts w:asciiTheme="minorHAnsi" w:hAnsiTheme="minorHAnsi"/>
          <w:color w:val="171717" w:themeColor="background2" w:themeShade="1A"/>
          <w:u w:val="single" w:color="000000"/>
        </w:rPr>
        <w:t>Prior Approval</w:t>
      </w:r>
      <w:r w:rsidRPr="007D3092">
        <w:rPr>
          <w:rFonts w:asciiTheme="minorHAnsi" w:hAnsiTheme="minorHAnsi"/>
          <w:color w:val="171717" w:themeColor="background2" w:themeShade="1A"/>
        </w:rPr>
        <w:t>:</w:t>
      </w:r>
      <w:r w:rsidR="0089217B" w:rsidRPr="007D3092">
        <w:rPr>
          <w:rFonts w:asciiTheme="minorHAnsi" w:hAnsiTheme="minorHAnsi"/>
          <w:color w:val="171717" w:themeColor="background2" w:themeShade="1A"/>
        </w:rPr>
        <w:t xml:space="preserve"> A</w:t>
      </w:r>
      <w:r w:rsidRPr="007D3092">
        <w:rPr>
          <w:rFonts w:asciiTheme="minorHAnsi" w:hAnsiTheme="minorHAnsi"/>
          <w:color w:val="171717" w:themeColor="background2" w:themeShade="1A"/>
        </w:rPr>
        <w:t xml:space="preserve">ny purchase or lease of a vehicle requires </w:t>
      </w:r>
      <w:r w:rsidRPr="007D3092">
        <w:rPr>
          <w:rFonts w:asciiTheme="minorHAnsi" w:hAnsiTheme="minorHAnsi"/>
          <w:i/>
          <w:color w:val="171717" w:themeColor="background2" w:themeShade="1A"/>
        </w:rPr>
        <w:t xml:space="preserve">prior approval </w:t>
      </w:r>
      <w:r w:rsidRPr="007D3092">
        <w:rPr>
          <w:rFonts w:asciiTheme="minorHAnsi" w:hAnsiTheme="minorHAnsi"/>
          <w:color w:val="171717" w:themeColor="background2" w:themeShade="1A"/>
        </w:rPr>
        <w:t xml:space="preserve">by both the State WAP and the DOE.  The </w:t>
      </w:r>
      <w:r w:rsidR="00D60A08">
        <w:rPr>
          <w:rFonts w:asciiTheme="minorHAnsi" w:hAnsiTheme="minorHAnsi"/>
          <w:color w:val="171717" w:themeColor="background2" w:themeShade="1A"/>
        </w:rPr>
        <w:t>Subgrantee</w:t>
      </w:r>
      <w:r w:rsidRPr="007D3092">
        <w:rPr>
          <w:rFonts w:asciiTheme="minorHAnsi" w:hAnsiTheme="minorHAnsi"/>
          <w:color w:val="171717" w:themeColor="background2" w:themeShade="1A"/>
        </w:rPr>
        <w:t xml:space="preserve"> must follow the proper competitive procurement method to obtain a vehicle. The State must be listed as first lean holder.</w:t>
      </w:r>
    </w:p>
    <w:p w:rsidR="00E02233" w:rsidRPr="007D3092" w:rsidRDefault="00E02233" w:rsidP="00F16941">
      <w:pPr>
        <w:pStyle w:val="BodyText"/>
        <w:spacing w:before="240" w:after="240"/>
        <w:rPr>
          <w:rFonts w:asciiTheme="minorHAnsi" w:hAnsiTheme="minorHAnsi"/>
          <w:color w:val="171717" w:themeColor="background2" w:themeShade="1A"/>
        </w:rPr>
      </w:pPr>
      <w:r w:rsidRPr="007D3092">
        <w:rPr>
          <w:rFonts w:asciiTheme="minorHAnsi" w:hAnsiTheme="minorHAnsi"/>
          <w:color w:val="171717" w:themeColor="background2" w:themeShade="1A"/>
        </w:rPr>
        <w:t>Other acceptable, related expenditures for vehicles used in the WAP include:</w:t>
      </w:r>
    </w:p>
    <w:p w:rsidR="00127104" w:rsidRPr="007D3092" w:rsidRDefault="00127104" w:rsidP="00F16941">
      <w:pPr>
        <w:pStyle w:val="BodyText"/>
        <w:numPr>
          <w:ilvl w:val="3"/>
          <w:numId w:val="113"/>
        </w:numPr>
        <w:autoSpaceDE/>
        <w:autoSpaceDN/>
        <w:spacing w:before="240" w:after="240"/>
        <w:ind w:left="720"/>
        <w:rPr>
          <w:rFonts w:asciiTheme="minorHAnsi" w:hAnsiTheme="minorHAnsi"/>
          <w:color w:val="171717" w:themeColor="background2" w:themeShade="1A"/>
        </w:rPr>
        <w:sectPr w:rsidR="00127104" w:rsidRPr="007D3092" w:rsidSect="00A14796">
          <w:footerReference w:type="default" r:id="rId254"/>
          <w:pgSz w:w="12240" w:h="15840"/>
          <w:pgMar w:top="810" w:right="1440" w:bottom="1440" w:left="1440" w:header="720" w:footer="720" w:gutter="0"/>
          <w:cols w:space="720"/>
          <w:docGrid w:linePitch="360"/>
        </w:sectPr>
      </w:pPr>
    </w:p>
    <w:p w:rsidR="00E02233" w:rsidRPr="007D3092" w:rsidRDefault="00E02233" w:rsidP="00F16941">
      <w:pPr>
        <w:pStyle w:val="BodyText"/>
        <w:numPr>
          <w:ilvl w:val="3"/>
          <w:numId w:val="113"/>
        </w:numPr>
        <w:autoSpaceDE/>
        <w:autoSpaceDN/>
        <w:spacing w:before="240" w:after="240"/>
        <w:ind w:left="720"/>
        <w:rPr>
          <w:rFonts w:asciiTheme="minorHAnsi" w:hAnsiTheme="minorHAnsi"/>
          <w:color w:val="171717" w:themeColor="background2" w:themeShade="1A"/>
        </w:rPr>
      </w:pPr>
      <w:r w:rsidRPr="007D3092">
        <w:rPr>
          <w:rFonts w:asciiTheme="minorHAnsi" w:hAnsiTheme="minorHAnsi"/>
          <w:color w:val="171717" w:themeColor="background2" w:themeShade="1A"/>
        </w:rPr>
        <w:lastRenderedPageBreak/>
        <w:t>Maintenance or repair of vehicles</w:t>
      </w:r>
    </w:p>
    <w:p w:rsidR="00E02233" w:rsidRPr="007D3092" w:rsidRDefault="00E02233" w:rsidP="00F16941">
      <w:pPr>
        <w:pStyle w:val="BodyText"/>
        <w:numPr>
          <w:ilvl w:val="3"/>
          <w:numId w:val="113"/>
        </w:numPr>
        <w:autoSpaceDE/>
        <w:autoSpaceDN/>
        <w:spacing w:before="240" w:after="240"/>
        <w:ind w:left="720"/>
        <w:rPr>
          <w:rFonts w:asciiTheme="minorHAnsi" w:hAnsiTheme="minorHAnsi"/>
          <w:color w:val="171717" w:themeColor="background2" w:themeShade="1A"/>
        </w:rPr>
      </w:pPr>
      <w:r w:rsidRPr="007D3092">
        <w:rPr>
          <w:rFonts w:asciiTheme="minorHAnsi" w:hAnsiTheme="minorHAnsi"/>
          <w:color w:val="171717" w:themeColor="background2" w:themeShade="1A"/>
        </w:rPr>
        <w:t>Cost of gas, oil or other fluids</w:t>
      </w:r>
    </w:p>
    <w:p w:rsidR="0089217B" w:rsidRPr="007D3092" w:rsidRDefault="00E02233" w:rsidP="00F16941">
      <w:pPr>
        <w:pStyle w:val="BodyText"/>
        <w:numPr>
          <w:ilvl w:val="3"/>
          <w:numId w:val="113"/>
        </w:numPr>
        <w:autoSpaceDE/>
        <w:autoSpaceDN/>
        <w:spacing w:before="240" w:after="240"/>
        <w:ind w:left="720"/>
        <w:rPr>
          <w:rFonts w:asciiTheme="minorHAnsi" w:hAnsiTheme="minorHAnsi"/>
          <w:color w:val="171717" w:themeColor="background2" w:themeShade="1A"/>
        </w:rPr>
      </w:pPr>
      <w:r w:rsidRPr="007D3092">
        <w:rPr>
          <w:rFonts w:asciiTheme="minorHAnsi" w:hAnsiTheme="minorHAnsi"/>
          <w:color w:val="171717" w:themeColor="background2" w:themeShade="1A"/>
        </w:rPr>
        <w:t>Storage or garage rental fees</w:t>
      </w:r>
    </w:p>
    <w:p w:rsidR="0089217B" w:rsidRPr="007D3092" w:rsidRDefault="00E02233" w:rsidP="00F16941">
      <w:pPr>
        <w:pStyle w:val="BodyText"/>
        <w:numPr>
          <w:ilvl w:val="3"/>
          <w:numId w:val="113"/>
        </w:numPr>
        <w:autoSpaceDE/>
        <w:autoSpaceDN/>
        <w:spacing w:before="240" w:after="240"/>
        <w:ind w:left="720"/>
        <w:rPr>
          <w:rFonts w:asciiTheme="minorHAnsi" w:hAnsiTheme="minorHAnsi"/>
          <w:color w:val="171717" w:themeColor="background2" w:themeShade="1A"/>
        </w:rPr>
      </w:pPr>
      <w:r w:rsidRPr="007D3092">
        <w:rPr>
          <w:rFonts w:asciiTheme="minorHAnsi" w:hAnsiTheme="minorHAnsi"/>
          <w:color w:val="171717" w:themeColor="background2" w:themeShade="1A"/>
        </w:rPr>
        <w:t>Insurance premium payments</w:t>
      </w:r>
    </w:p>
    <w:bookmarkStart w:id="1164" w:name="Sec703_2_6"/>
    <w:p w:rsidR="00CD3876" w:rsidRPr="007D3092" w:rsidRDefault="005C3CC1" w:rsidP="00F16941">
      <w:pPr>
        <w:spacing w:before="240" w:after="240" w:line="240" w:lineRule="auto"/>
        <w:rPr>
          <w:b/>
          <w:color w:val="171717" w:themeColor="background2" w:themeShade="1A"/>
          <w:sz w:val="24"/>
          <w:szCs w:val="24"/>
        </w:rPr>
      </w:pPr>
      <w:r w:rsidRPr="007D3092">
        <w:rPr>
          <w:b/>
          <w:color w:val="171717" w:themeColor="background2" w:themeShade="1A"/>
          <w:sz w:val="24"/>
          <w:szCs w:val="24"/>
        </w:rPr>
        <w:fldChar w:fldCharType="begin"/>
      </w:r>
      <w:r w:rsidRPr="007D3092">
        <w:rPr>
          <w:b/>
          <w:color w:val="171717" w:themeColor="background2" w:themeShade="1A"/>
          <w:sz w:val="24"/>
          <w:szCs w:val="24"/>
        </w:rPr>
        <w:instrText xml:space="preserve"> HYPERLINK  \l "TC_SEC_703_2_6" </w:instrText>
      </w:r>
      <w:r w:rsidRPr="007D3092">
        <w:rPr>
          <w:b/>
          <w:color w:val="171717" w:themeColor="background2" w:themeShade="1A"/>
          <w:sz w:val="24"/>
          <w:szCs w:val="24"/>
        </w:rPr>
        <w:fldChar w:fldCharType="separate"/>
      </w:r>
      <w:r w:rsidR="00CD3876" w:rsidRPr="007D3092">
        <w:rPr>
          <w:rStyle w:val="Hyperlink"/>
          <w:b/>
          <w:color w:val="171717" w:themeColor="background2" w:themeShade="1A"/>
          <w:sz w:val="24"/>
          <w:szCs w:val="24"/>
        </w:rPr>
        <w:t>703.2.6 Storage and Handling</w:t>
      </w:r>
      <w:r w:rsidRPr="007D3092">
        <w:rPr>
          <w:b/>
          <w:color w:val="171717" w:themeColor="background2" w:themeShade="1A"/>
          <w:sz w:val="24"/>
          <w:szCs w:val="24"/>
        </w:rPr>
        <w:fldChar w:fldCharType="end"/>
      </w:r>
    </w:p>
    <w:bookmarkEnd w:id="1164"/>
    <w:p w:rsidR="0089217B" w:rsidRPr="007D3092" w:rsidRDefault="0089217B" w:rsidP="00F16941">
      <w:pPr>
        <w:pStyle w:val="BodyText"/>
        <w:spacing w:before="240" w:after="240"/>
        <w:rPr>
          <w:rFonts w:asciiTheme="minorHAnsi" w:hAnsiTheme="minorHAnsi"/>
          <w:color w:val="171717" w:themeColor="background2" w:themeShade="1A"/>
        </w:rPr>
      </w:pPr>
      <w:r w:rsidRPr="007D3092">
        <w:rPr>
          <w:rFonts w:asciiTheme="minorHAnsi" w:hAnsiTheme="minorHAnsi"/>
          <w:color w:val="171717" w:themeColor="background2" w:themeShade="1A"/>
        </w:rPr>
        <w:t xml:space="preserve">The expenditure by the </w:t>
      </w:r>
      <w:r w:rsidR="00D60A08">
        <w:rPr>
          <w:rFonts w:asciiTheme="minorHAnsi" w:hAnsiTheme="minorHAnsi"/>
          <w:color w:val="171717" w:themeColor="background2" w:themeShade="1A"/>
        </w:rPr>
        <w:t>Subgrantee</w:t>
      </w:r>
      <w:r w:rsidRPr="007D3092">
        <w:rPr>
          <w:rFonts w:asciiTheme="minorHAnsi" w:hAnsiTheme="minorHAnsi"/>
          <w:color w:val="171717" w:themeColor="background2" w:themeShade="1A"/>
        </w:rPr>
        <w:t xml:space="preserve"> for warehousing and handling materials is an allowable cost. These include agency staff time and transportation associated with materials handling.</w:t>
      </w:r>
    </w:p>
    <w:p w:rsidR="0089217B" w:rsidRPr="007D3092" w:rsidRDefault="0089217B" w:rsidP="00F16941">
      <w:pPr>
        <w:pStyle w:val="BodyText"/>
        <w:spacing w:before="240" w:after="240"/>
        <w:rPr>
          <w:rFonts w:asciiTheme="minorHAnsi" w:hAnsiTheme="minorHAnsi"/>
          <w:color w:val="171717" w:themeColor="background2" w:themeShade="1A"/>
        </w:rPr>
      </w:pPr>
      <w:r w:rsidRPr="007D3092">
        <w:rPr>
          <w:rFonts w:asciiTheme="minorHAnsi" w:hAnsiTheme="minorHAnsi"/>
          <w:color w:val="171717" w:themeColor="background2" w:themeShade="1A"/>
          <w:u w:val="single" w:color="000000"/>
        </w:rPr>
        <w:t>Cost Category</w:t>
      </w:r>
      <w:r w:rsidRPr="007D3092">
        <w:rPr>
          <w:rFonts w:asciiTheme="minorHAnsi" w:hAnsiTheme="minorHAnsi"/>
          <w:color w:val="171717" w:themeColor="background2" w:themeShade="1A"/>
        </w:rPr>
        <w:t>: Program Support</w:t>
      </w:r>
    </w:p>
    <w:bookmarkStart w:id="1165" w:name="Sec703_2_7"/>
    <w:p w:rsidR="00CD3876" w:rsidRPr="007D3092" w:rsidRDefault="005C3CC1" w:rsidP="00F16941">
      <w:pPr>
        <w:spacing w:before="240" w:after="240" w:line="240" w:lineRule="auto"/>
        <w:rPr>
          <w:b/>
          <w:color w:val="171717" w:themeColor="background2" w:themeShade="1A"/>
          <w:sz w:val="24"/>
          <w:szCs w:val="24"/>
        </w:rPr>
      </w:pPr>
      <w:r w:rsidRPr="007D3092">
        <w:rPr>
          <w:b/>
          <w:color w:val="171717" w:themeColor="background2" w:themeShade="1A"/>
          <w:sz w:val="24"/>
          <w:szCs w:val="24"/>
        </w:rPr>
        <w:fldChar w:fldCharType="begin"/>
      </w:r>
      <w:r w:rsidRPr="007D3092">
        <w:rPr>
          <w:b/>
          <w:color w:val="171717" w:themeColor="background2" w:themeShade="1A"/>
          <w:sz w:val="24"/>
          <w:szCs w:val="24"/>
        </w:rPr>
        <w:instrText xml:space="preserve"> HYPERLINK  \l "TC_SEC_703_2_7" </w:instrText>
      </w:r>
      <w:r w:rsidRPr="007D3092">
        <w:rPr>
          <w:b/>
          <w:color w:val="171717" w:themeColor="background2" w:themeShade="1A"/>
          <w:sz w:val="24"/>
          <w:szCs w:val="24"/>
        </w:rPr>
        <w:fldChar w:fldCharType="separate"/>
      </w:r>
      <w:r w:rsidR="00CD3876" w:rsidRPr="007D3092">
        <w:rPr>
          <w:rStyle w:val="Hyperlink"/>
          <w:b/>
          <w:color w:val="171717" w:themeColor="background2" w:themeShade="1A"/>
          <w:sz w:val="24"/>
          <w:szCs w:val="24"/>
        </w:rPr>
        <w:t>703.2.7 Transportation</w:t>
      </w:r>
      <w:r w:rsidRPr="007D3092">
        <w:rPr>
          <w:b/>
          <w:color w:val="171717" w:themeColor="background2" w:themeShade="1A"/>
          <w:sz w:val="24"/>
          <w:szCs w:val="24"/>
        </w:rPr>
        <w:fldChar w:fldCharType="end"/>
      </w:r>
    </w:p>
    <w:bookmarkEnd w:id="1165"/>
    <w:p w:rsidR="0089217B" w:rsidRPr="007D3092" w:rsidRDefault="00D60A08" w:rsidP="00F16941">
      <w:pPr>
        <w:pStyle w:val="BodyText"/>
        <w:spacing w:before="240" w:after="240"/>
        <w:rPr>
          <w:rFonts w:asciiTheme="minorHAnsi" w:hAnsiTheme="minorHAnsi"/>
          <w:color w:val="171717" w:themeColor="background2" w:themeShade="1A"/>
        </w:rPr>
      </w:pPr>
      <w:r>
        <w:rPr>
          <w:rFonts w:asciiTheme="minorHAnsi" w:hAnsiTheme="minorHAnsi"/>
          <w:color w:val="171717" w:themeColor="background2" w:themeShade="1A"/>
        </w:rPr>
        <w:t>Subgrantee</w:t>
      </w:r>
      <w:r w:rsidR="0089217B" w:rsidRPr="007D3092">
        <w:rPr>
          <w:rFonts w:asciiTheme="minorHAnsi" w:hAnsiTheme="minorHAnsi"/>
          <w:color w:val="171717" w:themeColor="background2" w:themeShade="1A"/>
        </w:rPr>
        <w:t xml:space="preserve"> reimbursement of weatherization program related travel costs incurred by an employee using the employee’s own vehicle is allowable, in the form of mileage reimbursement.</w:t>
      </w:r>
    </w:p>
    <w:p w:rsidR="0089217B" w:rsidRPr="007D3092" w:rsidRDefault="0089217B" w:rsidP="00F16941">
      <w:pPr>
        <w:pStyle w:val="BodyText"/>
        <w:spacing w:before="240" w:after="240"/>
        <w:rPr>
          <w:rFonts w:asciiTheme="minorHAnsi" w:hAnsiTheme="minorHAnsi"/>
          <w:color w:val="171717" w:themeColor="background2" w:themeShade="1A"/>
        </w:rPr>
      </w:pPr>
      <w:r w:rsidRPr="007D3092">
        <w:rPr>
          <w:rFonts w:asciiTheme="minorHAnsi" w:hAnsiTheme="minorHAnsi"/>
          <w:color w:val="171717" w:themeColor="background2" w:themeShade="1A"/>
        </w:rPr>
        <w:t xml:space="preserve">Costs must be paid in conformance to approved </w:t>
      </w:r>
      <w:r w:rsidR="00D60A08">
        <w:rPr>
          <w:rFonts w:asciiTheme="minorHAnsi" w:hAnsiTheme="minorHAnsi"/>
          <w:color w:val="171717" w:themeColor="background2" w:themeShade="1A"/>
        </w:rPr>
        <w:t>Subgrantee</w:t>
      </w:r>
      <w:r w:rsidRPr="007D3092">
        <w:rPr>
          <w:rFonts w:asciiTheme="minorHAnsi" w:hAnsiTheme="minorHAnsi"/>
          <w:color w:val="171717" w:themeColor="background2" w:themeShade="1A"/>
        </w:rPr>
        <w:t xml:space="preserve"> travel policies, but only up to the maximum rates allowed by the State of Connecticut.</w:t>
      </w:r>
    </w:p>
    <w:p w:rsidR="0089217B" w:rsidRPr="007D3092" w:rsidRDefault="0089217B" w:rsidP="00F16941">
      <w:pPr>
        <w:pStyle w:val="BodyText"/>
        <w:spacing w:before="240" w:after="240"/>
        <w:rPr>
          <w:rFonts w:asciiTheme="minorHAnsi" w:hAnsiTheme="minorHAnsi"/>
          <w:color w:val="171717" w:themeColor="background2" w:themeShade="1A"/>
        </w:rPr>
      </w:pPr>
      <w:r w:rsidRPr="007D3092">
        <w:rPr>
          <w:rFonts w:asciiTheme="minorHAnsi" w:hAnsiTheme="minorHAnsi"/>
          <w:color w:val="171717" w:themeColor="background2" w:themeShade="1A"/>
          <w:u w:val="single" w:color="000000"/>
        </w:rPr>
        <w:t>Cost Category</w:t>
      </w:r>
      <w:r w:rsidRPr="007D3092">
        <w:rPr>
          <w:rFonts w:asciiTheme="minorHAnsi" w:hAnsiTheme="minorHAnsi"/>
          <w:color w:val="171717" w:themeColor="background2" w:themeShade="1A"/>
        </w:rPr>
        <w:t>: Program Support</w:t>
      </w:r>
    </w:p>
    <w:bookmarkStart w:id="1166" w:name="Sec703_3"/>
    <w:p w:rsidR="0089217B" w:rsidRPr="007D3092" w:rsidRDefault="00870312" w:rsidP="00F16941">
      <w:pPr>
        <w:spacing w:before="240" w:after="240" w:line="240" w:lineRule="auto"/>
        <w:rPr>
          <w:rStyle w:val="Hyperlink"/>
          <w:b/>
          <w:color w:val="171717" w:themeColor="background2" w:themeShade="1A"/>
          <w:sz w:val="28"/>
          <w:szCs w:val="28"/>
        </w:rPr>
      </w:pPr>
      <w:r w:rsidRPr="007D3092">
        <w:rPr>
          <w:b/>
          <w:color w:val="171717" w:themeColor="background2" w:themeShade="1A"/>
          <w:sz w:val="28"/>
          <w:szCs w:val="28"/>
        </w:rPr>
        <w:fldChar w:fldCharType="begin"/>
      </w:r>
      <w:r w:rsidRPr="007D3092">
        <w:rPr>
          <w:b/>
          <w:color w:val="171717" w:themeColor="background2" w:themeShade="1A"/>
          <w:sz w:val="28"/>
          <w:szCs w:val="28"/>
        </w:rPr>
        <w:instrText>HYPERLINK  \l "TC_SEC_703_3"</w:instrText>
      </w:r>
      <w:r w:rsidRPr="007D3092">
        <w:rPr>
          <w:b/>
          <w:color w:val="171717" w:themeColor="background2" w:themeShade="1A"/>
          <w:sz w:val="28"/>
          <w:szCs w:val="28"/>
        </w:rPr>
        <w:fldChar w:fldCharType="separate"/>
      </w:r>
      <w:r w:rsidR="00CD3876" w:rsidRPr="007D3092">
        <w:rPr>
          <w:rStyle w:val="Hyperlink"/>
          <w:b/>
          <w:color w:val="171717" w:themeColor="background2" w:themeShade="1A"/>
          <w:sz w:val="28"/>
          <w:szCs w:val="28"/>
        </w:rPr>
        <w:t>703.3 Training and Technical</w:t>
      </w:r>
      <w:r w:rsidR="00D829A6" w:rsidRPr="007D3092">
        <w:rPr>
          <w:rStyle w:val="Hyperlink"/>
          <w:b/>
          <w:color w:val="171717" w:themeColor="background2" w:themeShade="1A"/>
          <w:sz w:val="28"/>
          <w:szCs w:val="28"/>
        </w:rPr>
        <w:t xml:space="preserve"> Assistance (T&amp;TA)</w:t>
      </w:r>
      <w:bookmarkEnd w:id="1166"/>
    </w:p>
    <w:p w:rsidR="0089217B" w:rsidRPr="007D3092" w:rsidRDefault="00870312" w:rsidP="00F16941">
      <w:pPr>
        <w:pStyle w:val="BodyText"/>
        <w:spacing w:before="240" w:after="240"/>
        <w:rPr>
          <w:rFonts w:asciiTheme="minorHAnsi" w:hAnsiTheme="minorHAnsi"/>
          <w:color w:val="171717" w:themeColor="background2" w:themeShade="1A"/>
        </w:rPr>
      </w:pPr>
      <w:r w:rsidRPr="007D3092">
        <w:rPr>
          <w:rFonts w:asciiTheme="minorHAnsi" w:eastAsiaTheme="minorHAnsi" w:hAnsiTheme="minorHAnsi" w:cstheme="minorBidi"/>
          <w:b/>
          <w:color w:val="171717" w:themeColor="background2" w:themeShade="1A"/>
          <w:sz w:val="28"/>
          <w:szCs w:val="28"/>
        </w:rPr>
        <w:fldChar w:fldCharType="end"/>
      </w:r>
      <w:r w:rsidR="0089217B" w:rsidRPr="007D3092">
        <w:rPr>
          <w:rFonts w:asciiTheme="minorHAnsi" w:hAnsiTheme="minorHAnsi"/>
          <w:color w:val="171717" w:themeColor="background2" w:themeShade="1A"/>
        </w:rPr>
        <w:t xml:space="preserve">Training and Technical Assistance (T&amp;TA) activities are allowable </w:t>
      </w:r>
      <w:r w:rsidR="00D60A08">
        <w:rPr>
          <w:rFonts w:asciiTheme="minorHAnsi" w:hAnsiTheme="minorHAnsi"/>
          <w:color w:val="171717" w:themeColor="background2" w:themeShade="1A"/>
        </w:rPr>
        <w:t>Subgrantee</w:t>
      </w:r>
      <w:r w:rsidR="0089217B" w:rsidRPr="007D3092">
        <w:rPr>
          <w:rFonts w:asciiTheme="minorHAnsi" w:hAnsiTheme="minorHAnsi"/>
          <w:color w:val="171717" w:themeColor="background2" w:themeShade="1A"/>
        </w:rPr>
        <w:t xml:space="preserve"> expenditures. A separate award is made to each </w:t>
      </w:r>
      <w:r w:rsidR="00D60A08">
        <w:rPr>
          <w:rFonts w:asciiTheme="minorHAnsi" w:hAnsiTheme="minorHAnsi"/>
          <w:color w:val="171717" w:themeColor="background2" w:themeShade="1A"/>
        </w:rPr>
        <w:t>Subgrantee</w:t>
      </w:r>
      <w:r w:rsidR="0089217B" w:rsidRPr="007D3092">
        <w:rPr>
          <w:rFonts w:asciiTheme="minorHAnsi" w:hAnsiTheme="minorHAnsi"/>
          <w:color w:val="171717" w:themeColor="background2" w:themeShade="1A"/>
        </w:rPr>
        <w:t xml:space="preserve"> with weatherization funds specifically allocated for training and technical assistance activities. T&amp;TA expenditures require the prior approval of the State, as explained below.</w:t>
      </w:r>
    </w:p>
    <w:p w:rsidR="0089217B" w:rsidRPr="007D3092" w:rsidRDefault="0089217B" w:rsidP="00F16941">
      <w:pPr>
        <w:pStyle w:val="BodyText"/>
        <w:spacing w:before="240" w:after="240"/>
        <w:rPr>
          <w:rFonts w:asciiTheme="minorHAnsi" w:hAnsiTheme="minorHAnsi"/>
          <w:color w:val="171717" w:themeColor="background2" w:themeShade="1A"/>
        </w:rPr>
      </w:pPr>
      <w:r w:rsidRPr="007D3092">
        <w:rPr>
          <w:rFonts w:asciiTheme="minorHAnsi" w:hAnsiTheme="minorHAnsi"/>
          <w:color w:val="171717" w:themeColor="background2" w:themeShade="1A"/>
          <w:u w:val="single" w:color="000000"/>
        </w:rPr>
        <w:t>Cost Category</w:t>
      </w:r>
      <w:r w:rsidRPr="007D3092">
        <w:rPr>
          <w:rFonts w:asciiTheme="minorHAnsi" w:hAnsiTheme="minorHAnsi"/>
          <w:color w:val="171717" w:themeColor="background2" w:themeShade="1A"/>
        </w:rPr>
        <w:t>: Training and Technical Assistance (separate grant allocation).</w:t>
      </w:r>
    </w:p>
    <w:p w:rsidR="0089217B" w:rsidRPr="007D3092" w:rsidRDefault="0089217B" w:rsidP="00F16941">
      <w:pPr>
        <w:spacing w:before="240" w:after="240" w:line="240" w:lineRule="auto"/>
        <w:rPr>
          <w:rFonts w:eastAsia="Calibri" w:cs="Calibri"/>
          <w:color w:val="171717" w:themeColor="background2" w:themeShade="1A"/>
        </w:rPr>
      </w:pPr>
      <w:r w:rsidRPr="007D3092">
        <w:rPr>
          <w:color w:val="171717" w:themeColor="background2" w:themeShade="1A"/>
        </w:rPr>
        <w:t xml:space="preserve">The T&amp;TA costs are reported (and claimed) on the monthly expenditure analysis, </w:t>
      </w:r>
      <w:r w:rsidRPr="007D3092">
        <w:rPr>
          <w:i/>
          <w:color w:val="171717" w:themeColor="background2" w:themeShade="1A"/>
        </w:rPr>
        <w:t>Analysis of Expenditures against Approved Budget Items.</w:t>
      </w:r>
    </w:p>
    <w:p w:rsidR="0089217B" w:rsidRPr="007D3092" w:rsidRDefault="0089217B" w:rsidP="00F16941">
      <w:pPr>
        <w:pStyle w:val="BodyText"/>
        <w:spacing w:before="240" w:after="240"/>
        <w:rPr>
          <w:rFonts w:asciiTheme="minorHAnsi" w:hAnsiTheme="minorHAnsi"/>
          <w:color w:val="171717" w:themeColor="background2" w:themeShade="1A"/>
        </w:rPr>
      </w:pPr>
      <w:r w:rsidRPr="007D3092">
        <w:rPr>
          <w:rFonts w:asciiTheme="minorHAnsi" w:hAnsiTheme="minorHAnsi"/>
          <w:color w:val="171717" w:themeColor="background2" w:themeShade="1A"/>
        </w:rPr>
        <w:t xml:space="preserve">T&amp;TA funds are budgeted separately for activities to be used according to current program training priorities, for </w:t>
      </w:r>
      <w:r w:rsidR="00D60A08">
        <w:rPr>
          <w:rFonts w:asciiTheme="minorHAnsi" w:hAnsiTheme="minorHAnsi"/>
          <w:color w:val="171717" w:themeColor="background2" w:themeShade="1A"/>
        </w:rPr>
        <w:t>Subgrantee</w:t>
      </w:r>
      <w:r w:rsidRPr="007D3092">
        <w:rPr>
          <w:rFonts w:asciiTheme="minorHAnsi" w:hAnsiTheme="minorHAnsi"/>
          <w:color w:val="171717" w:themeColor="background2" w:themeShade="1A"/>
        </w:rPr>
        <w:t xml:space="preserve"> to continue to improve the knowledge and skills of their employees and </w:t>
      </w:r>
      <w:r w:rsidR="00091B79" w:rsidRPr="007D3092">
        <w:rPr>
          <w:rFonts w:asciiTheme="minorHAnsi" w:hAnsiTheme="minorHAnsi"/>
          <w:color w:val="171717" w:themeColor="background2" w:themeShade="1A"/>
        </w:rPr>
        <w:t>Contractor</w:t>
      </w:r>
      <w:r w:rsidRPr="007D3092">
        <w:rPr>
          <w:rFonts w:asciiTheme="minorHAnsi" w:hAnsiTheme="minorHAnsi"/>
          <w:color w:val="171717" w:themeColor="background2" w:themeShade="1A"/>
        </w:rPr>
        <w:t>s.</w:t>
      </w:r>
    </w:p>
    <w:p w:rsidR="0089217B" w:rsidRPr="007D3092" w:rsidRDefault="0089217B" w:rsidP="00F16941">
      <w:pPr>
        <w:pStyle w:val="BodyText"/>
        <w:spacing w:before="240" w:after="240"/>
        <w:rPr>
          <w:rFonts w:asciiTheme="minorHAnsi" w:hAnsiTheme="minorHAnsi"/>
          <w:color w:val="171717" w:themeColor="background2" w:themeShade="1A"/>
        </w:rPr>
      </w:pPr>
      <w:r w:rsidRPr="007D3092">
        <w:rPr>
          <w:rFonts w:asciiTheme="minorHAnsi" w:hAnsiTheme="minorHAnsi"/>
          <w:color w:val="171717" w:themeColor="background2" w:themeShade="1A"/>
        </w:rPr>
        <w:t>T&amp;TA funds may be used for a variety of training topics, including policy, administration, support functions, technical knowledge and so forth. Training and technical assistance activities must be demonstrably relevant to the weatherization program to be allowed for payment from T&amp;TA funds.</w:t>
      </w:r>
    </w:p>
    <w:p w:rsidR="0089217B" w:rsidRPr="007D3092" w:rsidRDefault="0089217B" w:rsidP="00F16941">
      <w:pPr>
        <w:spacing w:before="240" w:after="240" w:line="240" w:lineRule="auto"/>
        <w:rPr>
          <w:rFonts w:eastAsia="Calibri" w:cs="Calibri"/>
          <w:color w:val="171717" w:themeColor="background2" w:themeShade="1A"/>
        </w:rPr>
      </w:pPr>
      <w:r w:rsidRPr="007D3092">
        <w:rPr>
          <w:color w:val="171717" w:themeColor="background2" w:themeShade="1A"/>
        </w:rPr>
        <w:t xml:space="preserve">(See </w:t>
      </w:r>
      <w:r w:rsidRPr="007D3092">
        <w:rPr>
          <w:i/>
          <w:color w:val="171717" w:themeColor="background2" w:themeShade="1A"/>
        </w:rPr>
        <w:t>CT Program Operations and Training Manual</w:t>
      </w:r>
      <w:r w:rsidRPr="007D3092">
        <w:rPr>
          <w:color w:val="171717" w:themeColor="background2" w:themeShade="1A"/>
        </w:rPr>
        <w:t>, Section 500, TRAINING for training requirements.)</w:t>
      </w:r>
    </w:p>
    <w:p w:rsidR="00127104" w:rsidRPr="007D3092" w:rsidRDefault="0089217B" w:rsidP="00F16941">
      <w:pPr>
        <w:spacing w:before="240" w:after="240" w:line="240" w:lineRule="auto"/>
        <w:rPr>
          <w:color w:val="171717" w:themeColor="background2" w:themeShade="1A"/>
        </w:rPr>
        <w:sectPr w:rsidR="00127104" w:rsidRPr="007D3092" w:rsidSect="00A14796">
          <w:footerReference w:type="default" r:id="rId255"/>
          <w:pgSz w:w="12240" w:h="15840"/>
          <w:pgMar w:top="810" w:right="1440" w:bottom="1440" w:left="1440" w:header="720" w:footer="720" w:gutter="0"/>
          <w:cols w:space="720"/>
          <w:docGrid w:linePitch="360"/>
        </w:sectPr>
      </w:pPr>
      <w:r w:rsidRPr="007D3092">
        <w:rPr>
          <w:b/>
          <w:color w:val="171717" w:themeColor="background2" w:themeShade="1A"/>
        </w:rPr>
        <w:t>Note:</w:t>
      </w:r>
      <w:r w:rsidRPr="007D3092">
        <w:rPr>
          <w:color w:val="171717" w:themeColor="background2" w:themeShade="1A"/>
        </w:rPr>
        <w:t xml:space="preserve"> All Training and Technical Assistance costs related to Work performed and reported as DOE completed CT WAP sites must be in compliance with DOE WPN 15-4 and the CT WAP Quality Work Plan </w:t>
      </w:r>
    </w:p>
    <w:p w:rsidR="0089217B" w:rsidRPr="007D3092" w:rsidRDefault="0089217B" w:rsidP="00F16941">
      <w:pPr>
        <w:spacing w:before="240" w:after="240" w:line="240" w:lineRule="auto"/>
        <w:rPr>
          <w:rFonts w:eastAsia="Calibri" w:cs="Calibri"/>
          <w:color w:val="171717" w:themeColor="background2" w:themeShade="1A"/>
        </w:rPr>
      </w:pPr>
      <w:r w:rsidRPr="007D3092">
        <w:rPr>
          <w:color w:val="171717" w:themeColor="background2" w:themeShade="1A"/>
        </w:rPr>
        <w:lastRenderedPageBreak/>
        <w:t>requirements, C</w:t>
      </w:r>
      <w:r w:rsidR="00F53B42" w:rsidRPr="007D3092">
        <w:rPr>
          <w:color w:val="171717" w:themeColor="background2" w:themeShade="1A"/>
        </w:rPr>
        <w:t xml:space="preserve">onnecticut Weatherization Field Guide </w:t>
      </w:r>
      <w:ins w:id="1167" w:author="Author">
        <w:r w:rsidR="0030163A">
          <w:rPr>
            <w:color w:val="171717" w:themeColor="background2" w:themeShade="1A"/>
          </w:rPr>
          <w:t>022519</w:t>
        </w:r>
      </w:ins>
      <w:del w:id="1168" w:author="Author">
        <w:r w:rsidR="00F53B42" w:rsidRPr="007D3092" w:rsidDel="0030163A">
          <w:rPr>
            <w:color w:val="171717" w:themeColor="background2" w:themeShade="1A"/>
          </w:rPr>
          <w:delText>(2017</w:delText>
        </w:r>
      </w:del>
      <w:r w:rsidR="00F53B42" w:rsidRPr="007D3092">
        <w:rPr>
          <w:color w:val="171717" w:themeColor="background2" w:themeShade="1A"/>
        </w:rPr>
        <w:t>)</w:t>
      </w:r>
      <w:r w:rsidRPr="007D3092">
        <w:rPr>
          <w:color w:val="171717" w:themeColor="background2" w:themeShade="1A"/>
        </w:rPr>
        <w:t xml:space="preserve"> and the current year State Plan/Master File.</w:t>
      </w:r>
    </w:p>
    <w:bookmarkStart w:id="1169" w:name="Sec703_3_1"/>
    <w:p w:rsidR="00CD3876" w:rsidRPr="007D3092" w:rsidRDefault="005C3CC1" w:rsidP="00F16941">
      <w:pPr>
        <w:spacing w:before="240" w:after="240" w:line="240" w:lineRule="auto"/>
        <w:rPr>
          <w:b/>
          <w:color w:val="171717" w:themeColor="background2" w:themeShade="1A"/>
          <w:sz w:val="24"/>
          <w:szCs w:val="24"/>
        </w:rPr>
      </w:pPr>
      <w:r w:rsidRPr="007D3092">
        <w:rPr>
          <w:b/>
          <w:color w:val="171717" w:themeColor="background2" w:themeShade="1A"/>
          <w:sz w:val="24"/>
          <w:szCs w:val="24"/>
        </w:rPr>
        <w:fldChar w:fldCharType="begin"/>
      </w:r>
      <w:r w:rsidRPr="007D3092">
        <w:rPr>
          <w:b/>
          <w:color w:val="171717" w:themeColor="background2" w:themeShade="1A"/>
          <w:sz w:val="24"/>
          <w:szCs w:val="24"/>
        </w:rPr>
        <w:instrText xml:space="preserve"> HYPERLINK  \l "TC_SEC_703_3_1" </w:instrText>
      </w:r>
      <w:r w:rsidRPr="007D3092">
        <w:rPr>
          <w:b/>
          <w:color w:val="171717" w:themeColor="background2" w:themeShade="1A"/>
          <w:sz w:val="24"/>
          <w:szCs w:val="24"/>
        </w:rPr>
        <w:fldChar w:fldCharType="separate"/>
      </w:r>
      <w:r w:rsidR="00CD3876" w:rsidRPr="007D3092">
        <w:rPr>
          <w:rStyle w:val="Hyperlink"/>
          <w:b/>
          <w:color w:val="171717" w:themeColor="background2" w:themeShade="1A"/>
          <w:sz w:val="24"/>
          <w:szCs w:val="24"/>
        </w:rPr>
        <w:t xml:space="preserve">703.3.1 </w:t>
      </w:r>
      <w:r w:rsidR="003154FF" w:rsidRPr="007D3092">
        <w:rPr>
          <w:rStyle w:val="Hyperlink"/>
          <w:b/>
          <w:color w:val="171717" w:themeColor="background2" w:themeShade="1A"/>
          <w:sz w:val="24"/>
          <w:szCs w:val="24"/>
        </w:rPr>
        <w:t>Prior Approval</w:t>
      </w:r>
      <w:bookmarkEnd w:id="1169"/>
      <w:r w:rsidRPr="007D3092">
        <w:rPr>
          <w:b/>
          <w:color w:val="171717" w:themeColor="background2" w:themeShade="1A"/>
          <w:sz w:val="24"/>
          <w:szCs w:val="24"/>
        </w:rPr>
        <w:fldChar w:fldCharType="end"/>
      </w:r>
    </w:p>
    <w:p w:rsidR="0089217B" w:rsidRPr="007D3092" w:rsidRDefault="0089217B" w:rsidP="00F16941">
      <w:pPr>
        <w:pStyle w:val="BodyText"/>
        <w:spacing w:before="240" w:after="240"/>
        <w:rPr>
          <w:rFonts w:asciiTheme="minorHAnsi" w:hAnsiTheme="minorHAnsi"/>
          <w:color w:val="171717" w:themeColor="background2" w:themeShade="1A"/>
        </w:rPr>
      </w:pPr>
      <w:r w:rsidRPr="007D3092">
        <w:rPr>
          <w:rFonts w:asciiTheme="minorHAnsi" w:hAnsiTheme="minorHAnsi"/>
          <w:color w:val="171717" w:themeColor="background2" w:themeShade="1A"/>
        </w:rPr>
        <w:t xml:space="preserve">A </w:t>
      </w:r>
      <w:r w:rsidR="00D60A08">
        <w:rPr>
          <w:rFonts w:asciiTheme="minorHAnsi" w:hAnsiTheme="minorHAnsi"/>
          <w:color w:val="171717" w:themeColor="background2" w:themeShade="1A"/>
        </w:rPr>
        <w:t>Subgrantee</w:t>
      </w:r>
      <w:r w:rsidRPr="007D3092">
        <w:rPr>
          <w:rFonts w:asciiTheme="minorHAnsi" w:hAnsiTheme="minorHAnsi"/>
          <w:color w:val="171717" w:themeColor="background2" w:themeShade="1A"/>
        </w:rPr>
        <w:t xml:space="preserve">’s expenditure for T&amp;TA requires the </w:t>
      </w:r>
      <w:r w:rsidRPr="007D3092">
        <w:rPr>
          <w:rFonts w:asciiTheme="minorHAnsi" w:hAnsiTheme="minorHAnsi"/>
          <w:i/>
          <w:color w:val="171717" w:themeColor="background2" w:themeShade="1A"/>
        </w:rPr>
        <w:t xml:space="preserve">prior approval </w:t>
      </w:r>
      <w:r w:rsidRPr="007D3092">
        <w:rPr>
          <w:rFonts w:asciiTheme="minorHAnsi" w:hAnsiTheme="minorHAnsi"/>
          <w:color w:val="171717" w:themeColor="background2" w:themeShade="1A"/>
        </w:rPr>
        <w:t>by the State. A request must be submitted to the agency’s assigned program monitor at least ten (10) business days prior to the training date. Any training request should include:</w:t>
      </w:r>
    </w:p>
    <w:p w:rsidR="0089217B" w:rsidRPr="007D3092" w:rsidRDefault="0089217B" w:rsidP="00F16941">
      <w:pPr>
        <w:pStyle w:val="BodyText"/>
        <w:numPr>
          <w:ilvl w:val="3"/>
          <w:numId w:val="116"/>
        </w:numPr>
        <w:autoSpaceDE/>
        <w:autoSpaceDN/>
        <w:spacing w:before="240" w:after="240"/>
        <w:ind w:left="720"/>
        <w:rPr>
          <w:rFonts w:asciiTheme="minorHAnsi" w:hAnsiTheme="minorHAnsi"/>
          <w:color w:val="171717" w:themeColor="background2" w:themeShade="1A"/>
        </w:rPr>
      </w:pPr>
      <w:r w:rsidRPr="007D3092">
        <w:rPr>
          <w:rFonts w:asciiTheme="minorHAnsi" w:hAnsiTheme="minorHAnsi"/>
          <w:color w:val="171717" w:themeColor="background2" w:themeShade="1A"/>
        </w:rPr>
        <w:t>Training sponsor, title, location, dates</w:t>
      </w:r>
    </w:p>
    <w:p w:rsidR="0089217B" w:rsidRPr="007D3092" w:rsidRDefault="0089217B" w:rsidP="00F16941">
      <w:pPr>
        <w:pStyle w:val="BodyText"/>
        <w:numPr>
          <w:ilvl w:val="3"/>
          <w:numId w:val="116"/>
        </w:numPr>
        <w:autoSpaceDE/>
        <w:autoSpaceDN/>
        <w:spacing w:before="240" w:after="240"/>
        <w:ind w:left="720"/>
        <w:rPr>
          <w:rFonts w:asciiTheme="minorHAnsi" w:hAnsiTheme="minorHAnsi"/>
          <w:color w:val="171717" w:themeColor="background2" w:themeShade="1A"/>
        </w:rPr>
      </w:pPr>
      <w:r w:rsidRPr="007D3092">
        <w:rPr>
          <w:rFonts w:asciiTheme="minorHAnsi" w:hAnsiTheme="minorHAnsi"/>
          <w:color w:val="171717" w:themeColor="background2" w:themeShade="1A"/>
        </w:rPr>
        <w:t>Training brochure, agenda or other explanation of the content</w:t>
      </w:r>
    </w:p>
    <w:p w:rsidR="0089217B" w:rsidRPr="007D3092" w:rsidRDefault="0089217B" w:rsidP="00F16941">
      <w:pPr>
        <w:pStyle w:val="BodyText"/>
        <w:numPr>
          <w:ilvl w:val="3"/>
          <w:numId w:val="116"/>
        </w:numPr>
        <w:autoSpaceDE/>
        <w:autoSpaceDN/>
        <w:spacing w:before="240" w:after="240"/>
        <w:ind w:left="720"/>
        <w:rPr>
          <w:rFonts w:asciiTheme="minorHAnsi" w:hAnsiTheme="minorHAnsi"/>
          <w:color w:val="171717" w:themeColor="background2" w:themeShade="1A"/>
        </w:rPr>
      </w:pPr>
      <w:r w:rsidRPr="007D3092">
        <w:rPr>
          <w:rFonts w:asciiTheme="minorHAnsi" w:hAnsiTheme="minorHAnsi"/>
          <w:color w:val="171717" w:themeColor="background2" w:themeShade="1A"/>
        </w:rPr>
        <w:t>Agency attendee(s) name and position</w:t>
      </w:r>
    </w:p>
    <w:p w:rsidR="0089217B" w:rsidRPr="007D3092" w:rsidRDefault="0089217B" w:rsidP="00F16941">
      <w:pPr>
        <w:pStyle w:val="BodyText"/>
        <w:numPr>
          <w:ilvl w:val="3"/>
          <w:numId w:val="116"/>
        </w:numPr>
        <w:autoSpaceDE/>
        <w:autoSpaceDN/>
        <w:spacing w:before="240" w:after="240"/>
        <w:ind w:left="720"/>
        <w:rPr>
          <w:rFonts w:asciiTheme="minorHAnsi" w:hAnsiTheme="minorHAnsi"/>
          <w:color w:val="171717" w:themeColor="background2" w:themeShade="1A"/>
        </w:rPr>
      </w:pPr>
      <w:r w:rsidRPr="007D3092">
        <w:rPr>
          <w:rFonts w:asciiTheme="minorHAnsi" w:hAnsiTheme="minorHAnsi"/>
          <w:color w:val="171717" w:themeColor="background2" w:themeShade="1A"/>
        </w:rPr>
        <w:t>Costs and details for training registration or fees, travel, lodging, per diem, other</w:t>
      </w:r>
    </w:p>
    <w:p w:rsidR="0089217B" w:rsidRPr="007D3092" w:rsidRDefault="0089217B" w:rsidP="00F16941">
      <w:pPr>
        <w:pStyle w:val="BodyText"/>
        <w:numPr>
          <w:ilvl w:val="3"/>
          <w:numId w:val="116"/>
        </w:numPr>
        <w:autoSpaceDE/>
        <w:autoSpaceDN/>
        <w:spacing w:before="240" w:after="240"/>
        <w:ind w:left="720"/>
        <w:rPr>
          <w:rFonts w:asciiTheme="minorHAnsi" w:hAnsiTheme="minorHAnsi"/>
          <w:color w:val="171717" w:themeColor="background2" w:themeShade="1A"/>
        </w:rPr>
      </w:pPr>
      <w:r w:rsidRPr="007D3092">
        <w:rPr>
          <w:rFonts w:asciiTheme="minorHAnsi" w:hAnsiTheme="minorHAnsi"/>
          <w:color w:val="171717" w:themeColor="background2" w:themeShade="1A"/>
        </w:rPr>
        <w:t>Training Presentation costs, as applicable, including facility, materials, trainers, equipment rental, and other costs</w:t>
      </w:r>
    </w:p>
    <w:p w:rsidR="0089217B" w:rsidRPr="007D3092" w:rsidRDefault="0089217B" w:rsidP="00F16941">
      <w:pPr>
        <w:pStyle w:val="BodyText"/>
        <w:numPr>
          <w:ilvl w:val="3"/>
          <w:numId w:val="116"/>
        </w:numPr>
        <w:autoSpaceDE/>
        <w:autoSpaceDN/>
        <w:spacing w:before="240" w:after="240"/>
        <w:ind w:left="720"/>
        <w:rPr>
          <w:rFonts w:asciiTheme="minorHAnsi" w:hAnsiTheme="minorHAnsi"/>
          <w:color w:val="171717" w:themeColor="background2" w:themeShade="1A"/>
        </w:rPr>
      </w:pPr>
      <w:r w:rsidRPr="007D3092">
        <w:rPr>
          <w:rFonts w:asciiTheme="minorHAnsi" w:hAnsiTheme="minorHAnsi"/>
          <w:color w:val="171717" w:themeColor="background2" w:themeShade="1A"/>
        </w:rPr>
        <w:t>Proposed cost category (T&amp;TA or Program Support: Labor)</w:t>
      </w:r>
    </w:p>
    <w:p w:rsidR="0089217B" w:rsidRPr="007D3092" w:rsidRDefault="0089217B" w:rsidP="00F16941">
      <w:pPr>
        <w:pStyle w:val="BodyText"/>
        <w:numPr>
          <w:ilvl w:val="3"/>
          <w:numId w:val="116"/>
        </w:numPr>
        <w:autoSpaceDE/>
        <w:autoSpaceDN/>
        <w:spacing w:before="240" w:after="240"/>
        <w:ind w:left="720"/>
        <w:rPr>
          <w:rFonts w:asciiTheme="minorHAnsi" w:hAnsiTheme="minorHAnsi"/>
          <w:color w:val="171717" w:themeColor="background2" w:themeShade="1A"/>
        </w:rPr>
      </w:pPr>
      <w:r w:rsidRPr="007D3092">
        <w:rPr>
          <w:rFonts w:asciiTheme="minorHAnsi" w:hAnsiTheme="minorHAnsi"/>
          <w:color w:val="171717" w:themeColor="background2" w:themeShade="1A"/>
        </w:rPr>
        <w:t>Brief justification in terms of each attendee’s weatherization role; including a justification for more than one attendee from the agency</w:t>
      </w:r>
    </w:p>
    <w:p w:rsidR="0089217B" w:rsidRPr="007D3092" w:rsidRDefault="0089217B" w:rsidP="00F16941">
      <w:pPr>
        <w:pStyle w:val="BodyText"/>
        <w:spacing w:before="240" w:after="240"/>
        <w:rPr>
          <w:rFonts w:asciiTheme="minorHAnsi" w:hAnsiTheme="minorHAnsi"/>
          <w:color w:val="171717" w:themeColor="background2" w:themeShade="1A"/>
        </w:rPr>
      </w:pPr>
      <w:r w:rsidRPr="007D3092">
        <w:rPr>
          <w:rFonts w:asciiTheme="minorHAnsi" w:hAnsiTheme="minorHAnsi"/>
          <w:color w:val="171717" w:themeColor="background2" w:themeShade="1A"/>
        </w:rPr>
        <w:t xml:space="preserve">State T&amp;TA approval may be requested by the </w:t>
      </w:r>
      <w:r w:rsidR="00D60A08">
        <w:rPr>
          <w:rFonts w:asciiTheme="minorHAnsi" w:hAnsiTheme="minorHAnsi"/>
          <w:color w:val="171717" w:themeColor="background2" w:themeShade="1A"/>
        </w:rPr>
        <w:t>Subgrantee</w:t>
      </w:r>
      <w:r w:rsidRPr="007D3092">
        <w:rPr>
          <w:rFonts w:asciiTheme="minorHAnsi" w:hAnsiTheme="minorHAnsi"/>
          <w:color w:val="171717" w:themeColor="background2" w:themeShade="1A"/>
        </w:rPr>
        <w:t xml:space="preserve"> in several ways. A local training plan may be submitted at the start of a contract year. T&amp;TA plans thus submitted will require further approval only if there is a significant change, resulting in increased projected costs to the grant. The </w:t>
      </w:r>
      <w:r w:rsidR="00D60A08">
        <w:rPr>
          <w:rFonts w:asciiTheme="minorHAnsi" w:hAnsiTheme="minorHAnsi"/>
          <w:color w:val="171717" w:themeColor="background2" w:themeShade="1A"/>
        </w:rPr>
        <w:t>Subgrantee</w:t>
      </w:r>
      <w:r w:rsidRPr="007D3092">
        <w:rPr>
          <w:rFonts w:asciiTheme="minorHAnsi" w:hAnsiTheme="minorHAnsi"/>
          <w:color w:val="171717" w:themeColor="background2" w:themeShade="1A"/>
        </w:rPr>
        <w:t xml:space="preserve"> may also submit specific T&amp;TA requests anytime over the course of the contract period.</w:t>
      </w:r>
    </w:p>
    <w:p w:rsidR="0089217B" w:rsidRPr="007D3092" w:rsidRDefault="0089217B" w:rsidP="00F16941">
      <w:pPr>
        <w:pStyle w:val="BodyText"/>
        <w:spacing w:before="240" w:after="240"/>
        <w:rPr>
          <w:rFonts w:asciiTheme="minorHAnsi" w:hAnsiTheme="minorHAnsi"/>
          <w:color w:val="171717" w:themeColor="background2" w:themeShade="1A"/>
        </w:rPr>
      </w:pPr>
      <w:r w:rsidRPr="007D3092">
        <w:rPr>
          <w:rFonts w:asciiTheme="minorHAnsi" w:hAnsiTheme="minorHAnsi"/>
          <w:color w:val="171717" w:themeColor="background2" w:themeShade="1A"/>
        </w:rPr>
        <w:t xml:space="preserve">Training that is paid for and/or required by the State as part of its overall training plan shall be considered by the </w:t>
      </w:r>
      <w:r w:rsidR="00D60A08">
        <w:rPr>
          <w:rFonts w:asciiTheme="minorHAnsi" w:hAnsiTheme="minorHAnsi"/>
          <w:color w:val="171717" w:themeColor="background2" w:themeShade="1A"/>
        </w:rPr>
        <w:t>Subgrantee</w:t>
      </w:r>
      <w:r w:rsidRPr="007D3092">
        <w:rPr>
          <w:rFonts w:asciiTheme="minorHAnsi" w:hAnsiTheme="minorHAnsi"/>
          <w:color w:val="171717" w:themeColor="background2" w:themeShade="1A"/>
        </w:rPr>
        <w:t xml:space="preserve"> as already </w:t>
      </w:r>
      <w:r w:rsidRPr="007D3092">
        <w:rPr>
          <w:rFonts w:asciiTheme="minorHAnsi" w:hAnsiTheme="minorHAnsi"/>
          <w:i/>
          <w:color w:val="171717" w:themeColor="background2" w:themeShade="1A"/>
        </w:rPr>
        <w:t>approved</w:t>
      </w:r>
      <w:r w:rsidRPr="007D3092">
        <w:rPr>
          <w:rFonts w:asciiTheme="minorHAnsi" w:hAnsiTheme="minorHAnsi"/>
          <w:color w:val="171717" w:themeColor="background2" w:themeShade="1A"/>
        </w:rPr>
        <w:t>.</w:t>
      </w:r>
    </w:p>
    <w:p w:rsidR="0089217B" w:rsidRPr="007D3092" w:rsidRDefault="0089217B" w:rsidP="00F16941">
      <w:pPr>
        <w:pStyle w:val="BodyText"/>
        <w:spacing w:before="240" w:after="240"/>
        <w:rPr>
          <w:rFonts w:asciiTheme="minorHAnsi" w:hAnsiTheme="minorHAnsi"/>
          <w:color w:val="171717" w:themeColor="background2" w:themeShade="1A"/>
        </w:rPr>
      </w:pPr>
      <w:r w:rsidRPr="007D3092">
        <w:rPr>
          <w:rFonts w:asciiTheme="minorHAnsi" w:hAnsiTheme="minorHAnsi"/>
          <w:color w:val="171717" w:themeColor="background2" w:themeShade="1A"/>
        </w:rPr>
        <w:t xml:space="preserve">Individual training requests and approval may be handled between the </w:t>
      </w:r>
      <w:r w:rsidR="00D60A08">
        <w:rPr>
          <w:rFonts w:asciiTheme="minorHAnsi" w:hAnsiTheme="minorHAnsi"/>
          <w:color w:val="171717" w:themeColor="background2" w:themeShade="1A"/>
        </w:rPr>
        <w:t>Subgrantee</w:t>
      </w:r>
      <w:r w:rsidRPr="007D3092">
        <w:rPr>
          <w:rFonts w:asciiTheme="minorHAnsi" w:hAnsiTheme="minorHAnsi"/>
          <w:color w:val="171717" w:themeColor="background2" w:themeShade="1A"/>
        </w:rPr>
        <w:t xml:space="preserve"> staff and the state program monitor and program manager by email.</w:t>
      </w:r>
    </w:p>
    <w:bookmarkStart w:id="1170" w:name="Sec703_3_2"/>
    <w:p w:rsidR="003154FF" w:rsidRPr="007D3092" w:rsidRDefault="0069545A" w:rsidP="00F16941">
      <w:pPr>
        <w:spacing w:before="240" w:after="240" w:line="240" w:lineRule="auto"/>
        <w:rPr>
          <w:rStyle w:val="Hyperlink"/>
          <w:b/>
          <w:color w:val="171717" w:themeColor="background2" w:themeShade="1A"/>
          <w:sz w:val="24"/>
          <w:szCs w:val="24"/>
        </w:rPr>
      </w:pPr>
      <w:r w:rsidRPr="007D3092">
        <w:rPr>
          <w:b/>
          <w:color w:val="171717" w:themeColor="background2" w:themeShade="1A"/>
          <w:sz w:val="24"/>
          <w:szCs w:val="24"/>
        </w:rPr>
        <w:fldChar w:fldCharType="begin"/>
      </w:r>
      <w:r w:rsidRPr="007D3092">
        <w:rPr>
          <w:b/>
          <w:color w:val="171717" w:themeColor="background2" w:themeShade="1A"/>
          <w:sz w:val="24"/>
          <w:szCs w:val="24"/>
        </w:rPr>
        <w:instrText xml:space="preserve"> HYPERLINK  \l "TC_SEC_703_3_2" </w:instrText>
      </w:r>
      <w:r w:rsidRPr="007D3092">
        <w:rPr>
          <w:b/>
          <w:color w:val="171717" w:themeColor="background2" w:themeShade="1A"/>
          <w:sz w:val="24"/>
          <w:szCs w:val="24"/>
        </w:rPr>
        <w:fldChar w:fldCharType="separate"/>
      </w:r>
      <w:r w:rsidR="00B93FD6" w:rsidRPr="007D3092">
        <w:rPr>
          <w:rStyle w:val="Hyperlink"/>
          <w:b/>
          <w:color w:val="171717" w:themeColor="background2" w:themeShade="1A"/>
          <w:sz w:val="24"/>
          <w:szCs w:val="24"/>
        </w:rPr>
        <w:t xml:space="preserve">703.3.2 Staff </w:t>
      </w:r>
      <w:r w:rsidRPr="007D3092">
        <w:rPr>
          <w:rStyle w:val="Hyperlink"/>
          <w:b/>
          <w:color w:val="171717" w:themeColor="background2" w:themeShade="1A"/>
          <w:sz w:val="24"/>
          <w:szCs w:val="24"/>
        </w:rPr>
        <w:t>Costs</w:t>
      </w:r>
    </w:p>
    <w:bookmarkEnd w:id="1170"/>
    <w:p w:rsidR="00A14796" w:rsidRPr="007D3092" w:rsidRDefault="0069545A" w:rsidP="00F16941">
      <w:pPr>
        <w:pStyle w:val="BodyText"/>
        <w:spacing w:before="240" w:after="240"/>
        <w:rPr>
          <w:rFonts w:asciiTheme="minorHAnsi" w:hAnsiTheme="minorHAnsi"/>
          <w:color w:val="171717" w:themeColor="background2" w:themeShade="1A"/>
        </w:rPr>
      </w:pPr>
      <w:r w:rsidRPr="007D3092">
        <w:rPr>
          <w:rFonts w:asciiTheme="minorHAnsi" w:eastAsiaTheme="minorHAnsi" w:hAnsiTheme="minorHAnsi" w:cstheme="minorBidi"/>
          <w:b/>
          <w:color w:val="171717" w:themeColor="background2" w:themeShade="1A"/>
          <w:sz w:val="24"/>
          <w:szCs w:val="24"/>
        </w:rPr>
        <w:fldChar w:fldCharType="end"/>
      </w:r>
      <w:r w:rsidR="00A14796" w:rsidRPr="007D3092">
        <w:rPr>
          <w:rFonts w:asciiTheme="minorHAnsi" w:hAnsiTheme="minorHAnsi"/>
          <w:color w:val="171717" w:themeColor="background2" w:themeShade="1A"/>
          <w:u w:val="single"/>
        </w:rPr>
        <w:t>Cost Category:</w:t>
      </w:r>
      <w:r w:rsidR="00A14796" w:rsidRPr="007D3092">
        <w:rPr>
          <w:rFonts w:asciiTheme="minorHAnsi" w:hAnsiTheme="minorHAnsi"/>
          <w:color w:val="171717" w:themeColor="background2" w:themeShade="1A"/>
        </w:rPr>
        <w:t xml:space="preserve"> The </w:t>
      </w:r>
      <w:r w:rsidR="00D60A08">
        <w:rPr>
          <w:rFonts w:asciiTheme="minorHAnsi" w:hAnsiTheme="minorHAnsi"/>
          <w:color w:val="171717" w:themeColor="background2" w:themeShade="1A"/>
        </w:rPr>
        <w:t>Subgrantee</w:t>
      </w:r>
      <w:r w:rsidR="00A14796" w:rsidRPr="007D3092">
        <w:rPr>
          <w:rFonts w:asciiTheme="minorHAnsi" w:hAnsiTheme="minorHAnsi"/>
          <w:color w:val="171717" w:themeColor="background2" w:themeShade="1A"/>
        </w:rPr>
        <w:t xml:space="preserve"> cost for time spent in training by </w:t>
      </w:r>
      <w:r w:rsidR="00D60A08">
        <w:rPr>
          <w:rFonts w:asciiTheme="minorHAnsi" w:hAnsiTheme="minorHAnsi"/>
          <w:color w:val="171717" w:themeColor="background2" w:themeShade="1A"/>
        </w:rPr>
        <w:t>Subgrantee</w:t>
      </w:r>
      <w:r w:rsidR="00A14796" w:rsidRPr="007D3092">
        <w:rPr>
          <w:rFonts w:asciiTheme="minorHAnsi" w:hAnsiTheme="minorHAnsi"/>
          <w:color w:val="171717" w:themeColor="background2" w:themeShade="1A"/>
        </w:rPr>
        <w:t xml:space="preserve"> personnel, in consultation with the state staff, may be charged to the T&amp;TA category. Alternately staff time in training may be charged to Program Support: Labor</w:t>
      </w:r>
    </w:p>
    <w:bookmarkStart w:id="1171" w:name="Sec703_3_3"/>
    <w:p w:rsidR="00A14796" w:rsidRPr="007D3092" w:rsidRDefault="0069545A" w:rsidP="00F16941">
      <w:pPr>
        <w:pStyle w:val="BodyText"/>
        <w:spacing w:before="240" w:after="240"/>
        <w:rPr>
          <w:rStyle w:val="Hyperlink"/>
          <w:rFonts w:asciiTheme="minorHAnsi" w:hAnsiTheme="minorHAnsi"/>
          <w:b/>
          <w:color w:val="171717" w:themeColor="background2" w:themeShade="1A"/>
          <w:sz w:val="24"/>
          <w:szCs w:val="24"/>
        </w:rPr>
      </w:pPr>
      <w:r w:rsidRPr="007D3092">
        <w:rPr>
          <w:rFonts w:asciiTheme="minorHAnsi" w:hAnsiTheme="minorHAnsi"/>
          <w:b/>
          <w:color w:val="171717" w:themeColor="background2" w:themeShade="1A"/>
          <w:sz w:val="24"/>
          <w:szCs w:val="24"/>
        </w:rPr>
        <w:fldChar w:fldCharType="begin"/>
      </w:r>
      <w:r w:rsidRPr="007D3092">
        <w:rPr>
          <w:rFonts w:asciiTheme="minorHAnsi" w:hAnsiTheme="minorHAnsi"/>
          <w:b/>
          <w:color w:val="171717" w:themeColor="background2" w:themeShade="1A"/>
          <w:sz w:val="24"/>
          <w:szCs w:val="24"/>
        </w:rPr>
        <w:instrText>HYPERLINK  \l "TC_SEC_703_3_3"</w:instrText>
      </w:r>
      <w:r w:rsidRPr="007D3092">
        <w:rPr>
          <w:rFonts w:asciiTheme="minorHAnsi" w:hAnsiTheme="minorHAnsi"/>
          <w:b/>
          <w:color w:val="171717" w:themeColor="background2" w:themeShade="1A"/>
          <w:sz w:val="24"/>
          <w:szCs w:val="24"/>
        </w:rPr>
        <w:fldChar w:fldCharType="separate"/>
      </w:r>
      <w:r w:rsidR="00A14796" w:rsidRPr="007D3092">
        <w:rPr>
          <w:rStyle w:val="Hyperlink"/>
          <w:rFonts w:asciiTheme="minorHAnsi" w:hAnsiTheme="minorHAnsi"/>
          <w:b/>
          <w:color w:val="171717" w:themeColor="background2" w:themeShade="1A"/>
          <w:sz w:val="24"/>
          <w:szCs w:val="24"/>
        </w:rPr>
        <w:t xml:space="preserve">703.3.3 </w:t>
      </w:r>
      <w:r w:rsidR="00091B79" w:rsidRPr="007D3092">
        <w:rPr>
          <w:rStyle w:val="Hyperlink"/>
          <w:rFonts w:asciiTheme="minorHAnsi" w:hAnsiTheme="minorHAnsi"/>
          <w:b/>
          <w:color w:val="171717" w:themeColor="background2" w:themeShade="1A"/>
          <w:sz w:val="24"/>
          <w:szCs w:val="24"/>
        </w:rPr>
        <w:t>Contractor</w:t>
      </w:r>
      <w:r w:rsidRPr="007D3092">
        <w:rPr>
          <w:rStyle w:val="Hyperlink"/>
          <w:rFonts w:asciiTheme="minorHAnsi" w:hAnsiTheme="minorHAnsi"/>
          <w:b/>
          <w:color w:val="171717" w:themeColor="background2" w:themeShade="1A"/>
          <w:sz w:val="24"/>
          <w:szCs w:val="24"/>
        </w:rPr>
        <w:t xml:space="preserve"> Costs</w:t>
      </w:r>
    </w:p>
    <w:bookmarkEnd w:id="1171"/>
    <w:p w:rsidR="00A14796" w:rsidRPr="007D3092" w:rsidRDefault="0069545A" w:rsidP="00F16941">
      <w:pPr>
        <w:pStyle w:val="BodyText"/>
        <w:spacing w:before="240" w:after="240"/>
        <w:rPr>
          <w:rFonts w:asciiTheme="minorHAnsi" w:hAnsiTheme="minorHAnsi"/>
          <w:color w:val="171717" w:themeColor="background2" w:themeShade="1A"/>
        </w:rPr>
      </w:pPr>
      <w:r w:rsidRPr="007D3092">
        <w:rPr>
          <w:rFonts w:asciiTheme="minorHAnsi" w:hAnsiTheme="minorHAnsi"/>
          <w:b/>
          <w:color w:val="171717" w:themeColor="background2" w:themeShade="1A"/>
          <w:sz w:val="24"/>
          <w:szCs w:val="24"/>
        </w:rPr>
        <w:fldChar w:fldCharType="end"/>
      </w:r>
      <w:r w:rsidR="00A14796" w:rsidRPr="007D3092">
        <w:rPr>
          <w:rFonts w:asciiTheme="minorHAnsi" w:hAnsiTheme="minorHAnsi"/>
          <w:color w:val="171717" w:themeColor="background2" w:themeShade="1A"/>
        </w:rPr>
        <w:t xml:space="preserve">Properly trained and qualified </w:t>
      </w:r>
      <w:r w:rsidR="00091B79" w:rsidRPr="007D3092">
        <w:rPr>
          <w:rFonts w:asciiTheme="minorHAnsi" w:hAnsiTheme="minorHAnsi"/>
          <w:color w:val="171717" w:themeColor="background2" w:themeShade="1A"/>
        </w:rPr>
        <w:t>Contractor</w:t>
      </w:r>
      <w:r w:rsidR="00A14796" w:rsidRPr="007D3092">
        <w:rPr>
          <w:rFonts w:asciiTheme="minorHAnsi" w:hAnsiTheme="minorHAnsi"/>
          <w:color w:val="171717" w:themeColor="background2" w:themeShade="1A"/>
        </w:rPr>
        <w:t xml:space="preserve"> staff is a requirement of the contract with any individual or company. Therefore, the State or </w:t>
      </w:r>
      <w:r w:rsidR="00D60A08">
        <w:rPr>
          <w:rFonts w:asciiTheme="minorHAnsi" w:hAnsiTheme="minorHAnsi"/>
          <w:color w:val="171717" w:themeColor="background2" w:themeShade="1A"/>
        </w:rPr>
        <w:t>Subgrantee</w:t>
      </w:r>
      <w:r w:rsidR="00A14796" w:rsidRPr="007D3092">
        <w:rPr>
          <w:rFonts w:asciiTheme="minorHAnsi" w:hAnsiTheme="minorHAnsi"/>
          <w:color w:val="171717" w:themeColor="background2" w:themeShade="1A"/>
        </w:rPr>
        <w:t xml:space="preserve"> may use T&amp;TA funds to provide training and include </w:t>
      </w:r>
      <w:r w:rsidR="00091B79" w:rsidRPr="007D3092">
        <w:rPr>
          <w:rFonts w:asciiTheme="minorHAnsi" w:hAnsiTheme="minorHAnsi"/>
          <w:color w:val="171717" w:themeColor="background2" w:themeShade="1A"/>
        </w:rPr>
        <w:t>Contractor</w:t>
      </w:r>
      <w:r w:rsidR="00A14796" w:rsidRPr="007D3092">
        <w:rPr>
          <w:rFonts w:asciiTheme="minorHAnsi" w:hAnsiTheme="minorHAnsi"/>
          <w:color w:val="171717" w:themeColor="background2" w:themeShade="1A"/>
        </w:rPr>
        <w:t xml:space="preserve"> participation at no additional cost to the </w:t>
      </w:r>
      <w:r w:rsidR="00091B79" w:rsidRPr="007D3092">
        <w:rPr>
          <w:rFonts w:asciiTheme="minorHAnsi" w:hAnsiTheme="minorHAnsi"/>
          <w:color w:val="171717" w:themeColor="background2" w:themeShade="1A"/>
        </w:rPr>
        <w:t>Contractor</w:t>
      </w:r>
      <w:r w:rsidR="00A14796" w:rsidRPr="007D3092">
        <w:rPr>
          <w:rFonts w:asciiTheme="minorHAnsi" w:hAnsiTheme="minorHAnsi"/>
          <w:color w:val="171717" w:themeColor="background2" w:themeShade="1A"/>
        </w:rPr>
        <w:t xml:space="preserve">.  A flat $100 </w:t>
      </w:r>
      <w:r w:rsidR="00A14796" w:rsidRPr="007D3092">
        <w:rPr>
          <w:rFonts w:asciiTheme="minorHAnsi" w:hAnsiTheme="minorHAnsi"/>
          <w:i/>
          <w:color w:val="171717" w:themeColor="background2" w:themeShade="1A"/>
        </w:rPr>
        <w:t xml:space="preserve">per diem </w:t>
      </w:r>
      <w:r w:rsidR="00A14796" w:rsidRPr="007D3092">
        <w:rPr>
          <w:rFonts w:asciiTheme="minorHAnsi" w:hAnsiTheme="minorHAnsi"/>
          <w:color w:val="171717" w:themeColor="background2" w:themeShade="1A"/>
        </w:rPr>
        <w:t xml:space="preserve">per person is allowable for </w:t>
      </w:r>
      <w:r w:rsidR="00091B79" w:rsidRPr="007D3092">
        <w:rPr>
          <w:rFonts w:asciiTheme="minorHAnsi" w:hAnsiTheme="minorHAnsi"/>
          <w:color w:val="171717" w:themeColor="background2" w:themeShade="1A"/>
        </w:rPr>
        <w:t>Contractor</w:t>
      </w:r>
      <w:r w:rsidR="00A14796" w:rsidRPr="007D3092">
        <w:rPr>
          <w:rFonts w:asciiTheme="minorHAnsi" w:hAnsiTheme="minorHAnsi"/>
          <w:color w:val="171717" w:themeColor="background2" w:themeShade="1A"/>
        </w:rPr>
        <w:t xml:space="preserve">s attending training to offset cost associated with travel. </w:t>
      </w:r>
      <w:r w:rsidR="000C567F">
        <w:rPr>
          <w:rFonts w:asciiTheme="minorHAnsi" w:hAnsiTheme="minorHAnsi"/>
          <w:b/>
          <w:color w:val="171717" w:themeColor="background2" w:themeShade="1A"/>
        </w:rPr>
        <w:t>Prior s</w:t>
      </w:r>
      <w:r w:rsidR="00A14796" w:rsidRPr="007D3092">
        <w:rPr>
          <w:rFonts w:asciiTheme="minorHAnsi" w:hAnsiTheme="minorHAnsi"/>
          <w:b/>
          <w:color w:val="171717" w:themeColor="background2" w:themeShade="1A"/>
        </w:rPr>
        <w:t>tate approval must be obtained first.</w:t>
      </w:r>
    </w:p>
    <w:p w:rsidR="00127104" w:rsidRPr="007D3092" w:rsidRDefault="00127104" w:rsidP="00F16941">
      <w:pPr>
        <w:pStyle w:val="BodyText"/>
        <w:spacing w:before="240" w:after="240"/>
        <w:rPr>
          <w:rFonts w:asciiTheme="minorHAnsi" w:hAnsiTheme="minorHAnsi"/>
          <w:color w:val="171717" w:themeColor="background2" w:themeShade="1A"/>
        </w:rPr>
        <w:sectPr w:rsidR="00127104" w:rsidRPr="007D3092" w:rsidSect="00A14796">
          <w:footerReference w:type="default" r:id="rId256"/>
          <w:pgSz w:w="12240" w:h="15840"/>
          <w:pgMar w:top="810" w:right="1440" w:bottom="1440" w:left="1440" w:header="720" w:footer="720" w:gutter="0"/>
          <w:cols w:space="720"/>
          <w:docGrid w:linePitch="360"/>
        </w:sectPr>
      </w:pPr>
    </w:p>
    <w:p w:rsidR="00A14796" w:rsidRPr="007D3092" w:rsidRDefault="00A14796" w:rsidP="00F16941">
      <w:pPr>
        <w:pStyle w:val="BodyText"/>
        <w:spacing w:before="240" w:after="240"/>
        <w:rPr>
          <w:rFonts w:asciiTheme="minorHAnsi" w:hAnsiTheme="minorHAnsi"/>
          <w:color w:val="171717" w:themeColor="background2" w:themeShade="1A"/>
        </w:rPr>
      </w:pPr>
      <w:r w:rsidRPr="007D3092">
        <w:rPr>
          <w:rFonts w:asciiTheme="minorHAnsi" w:hAnsiTheme="minorHAnsi"/>
          <w:color w:val="171717" w:themeColor="background2" w:themeShade="1A"/>
        </w:rPr>
        <w:lastRenderedPageBreak/>
        <w:t xml:space="preserve">However, those costs associated for </w:t>
      </w:r>
      <w:r w:rsidR="00091B79" w:rsidRPr="007D3092">
        <w:rPr>
          <w:rFonts w:asciiTheme="minorHAnsi" w:hAnsiTheme="minorHAnsi"/>
          <w:color w:val="171717" w:themeColor="background2" w:themeShade="1A"/>
        </w:rPr>
        <w:t>Contractor</w:t>
      </w:r>
      <w:r w:rsidRPr="007D3092">
        <w:rPr>
          <w:rFonts w:asciiTheme="minorHAnsi" w:hAnsiTheme="minorHAnsi"/>
          <w:color w:val="171717" w:themeColor="background2" w:themeShade="1A"/>
        </w:rPr>
        <w:t xml:space="preserve"> staff time to attend training should be included in the </w:t>
      </w:r>
      <w:r w:rsidR="00091B79" w:rsidRPr="007D3092">
        <w:rPr>
          <w:rFonts w:asciiTheme="minorHAnsi" w:hAnsiTheme="minorHAnsi"/>
          <w:color w:val="171717" w:themeColor="background2" w:themeShade="1A"/>
        </w:rPr>
        <w:t>Contractor</w:t>
      </w:r>
      <w:r w:rsidRPr="007D3092">
        <w:rPr>
          <w:rFonts w:asciiTheme="minorHAnsi" w:hAnsiTheme="minorHAnsi"/>
          <w:color w:val="171717" w:themeColor="background2" w:themeShade="1A"/>
        </w:rPr>
        <w:t>’s price determination and are not an allowable expense under T&amp;TA.</w:t>
      </w:r>
    </w:p>
    <w:p w:rsidR="00A14796" w:rsidRPr="007D3092" w:rsidRDefault="00A14796" w:rsidP="00F16941">
      <w:pPr>
        <w:pStyle w:val="BodyText"/>
        <w:spacing w:before="240" w:after="240"/>
        <w:rPr>
          <w:rFonts w:asciiTheme="minorHAnsi" w:hAnsiTheme="minorHAnsi"/>
          <w:color w:val="171717" w:themeColor="background2" w:themeShade="1A"/>
        </w:rPr>
      </w:pPr>
      <w:r w:rsidRPr="007D3092">
        <w:rPr>
          <w:rFonts w:asciiTheme="minorHAnsi" w:hAnsiTheme="minorHAnsi"/>
          <w:color w:val="171717" w:themeColor="background2" w:themeShade="1A"/>
        </w:rPr>
        <w:t xml:space="preserve">Under certain circumstances where </w:t>
      </w:r>
      <w:r w:rsidR="00091B79" w:rsidRPr="007D3092">
        <w:rPr>
          <w:rFonts w:asciiTheme="minorHAnsi" w:hAnsiTheme="minorHAnsi"/>
          <w:color w:val="171717" w:themeColor="background2" w:themeShade="1A"/>
        </w:rPr>
        <w:t>Contractor</w:t>
      </w:r>
      <w:r w:rsidRPr="007D3092">
        <w:rPr>
          <w:rFonts w:asciiTheme="minorHAnsi" w:hAnsiTheme="minorHAnsi"/>
          <w:color w:val="171717" w:themeColor="background2" w:themeShade="1A"/>
        </w:rPr>
        <w:t xml:space="preserve"> staff must meet licensing or other certification requirements such as lead safe training, it is generally the </w:t>
      </w:r>
      <w:r w:rsidR="00091B79" w:rsidRPr="007D3092">
        <w:rPr>
          <w:rFonts w:asciiTheme="minorHAnsi" w:hAnsiTheme="minorHAnsi"/>
          <w:color w:val="171717" w:themeColor="background2" w:themeShade="1A"/>
        </w:rPr>
        <w:t>Contractor</w:t>
      </w:r>
      <w:r w:rsidRPr="007D3092">
        <w:rPr>
          <w:rFonts w:asciiTheme="minorHAnsi" w:hAnsiTheme="minorHAnsi"/>
          <w:color w:val="171717" w:themeColor="background2" w:themeShade="1A"/>
        </w:rPr>
        <w:t xml:space="preserve">’s responsibility to pay for further training of its employees. Still, the Department will consider the approval of training requests for a </w:t>
      </w:r>
      <w:r w:rsidR="00091B79" w:rsidRPr="007D3092">
        <w:rPr>
          <w:rFonts w:asciiTheme="minorHAnsi" w:hAnsiTheme="minorHAnsi"/>
          <w:color w:val="171717" w:themeColor="background2" w:themeShade="1A"/>
        </w:rPr>
        <w:t>Contractor</w:t>
      </w:r>
      <w:r w:rsidRPr="007D3092">
        <w:rPr>
          <w:rFonts w:asciiTheme="minorHAnsi" w:hAnsiTheme="minorHAnsi"/>
          <w:color w:val="171717" w:themeColor="background2" w:themeShade="1A"/>
        </w:rPr>
        <w:t>, on a case by case basis.</w:t>
      </w:r>
    </w:p>
    <w:p w:rsidR="00A14796" w:rsidRPr="007D3092" w:rsidRDefault="00A14796" w:rsidP="00F16941">
      <w:pPr>
        <w:pStyle w:val="BodyText"/>
        <w:spacing w:before="240" w:after="240"/>
        <w:rPr>
          <w:rFonts w:asciiTheme="minorHAnsi" w:hAnsiTheme="minorHAnsi"/>
          <w:color w:val="171717" w:themeColor="background2" w:themeShade="1A"/>
        </w:rPr>
      </w:pPr>
      <w:r w:rsidRPr="007D3092">
        <w:rPr>
          <w:rFonts w:asciiTheme="minorHAnsi" w:hAnsiTheme="minorHAnsi"/>
          <w:b/>
          <w:color w:val="171717" w:themeColor="background2" w:themeShade="1A"/>
        </w:rPr>
        <w:t>Note:</w:t>
      </w:r>
      <w:r w:rsidRPr="007D3092">
        <w:rPr>
          <w:rFonts w:asciiTheme="minorHAnsi" w:hAnsiTheme="minorHAnsi"/>
          <w:color w:val="171717" w:themeColor="background2" w:themeShade="1A"/>
        </w:rPr>
        <w:t xml:space="preserve"> all </w:t>
      </w:r>
      <w:r w:rsidR="00D60A08">
        <w:rPr>
          <w:rFonts w:asciiTheme="minorHAnsi" w:hAnsiTheme="minorHAnsi"/>
          <w:color w:val="171717" w:themeColor="background2" w:themeShade="1A"/>
        </w:rPr>
        <w:t>Subgrantee</w:t>
      </w:r>
      <w:r w:rsidRPr="007D3092">
        <w:rPr>
          <w:rFonts w:asciiTheme="minorHAnsi" w:hAnsiTheme="minorHAnsi"/>
          <w:color w:val="171717" w:themeColor="background2" w:themeShade="1A"/>
        </w:rPr>
        <w:t xml:space="preserve"> </w:t>
      </w:r>
      <w:r w:rsidR="00091B79" w:rsidRPr="007D3092">
        <w:rPr>
          <w:rFonts w:asciiTheme="minorHAnsi" w:hAnsiTheme="minorHAnsi"/>
          <w:color w:val="171717" w:themeColor="background2" w:themeShade="1A"/>
        </w:rPr>
        <w:t>Contractor</w:t>
      </w:r>
      <w:r w:rsidRPr="007D3092">
        <w:rPr>
          <w:rFonts w:asciiTheme="minorHAnsi" w:hAnsiTheme="minorHAnsi"/>
          <w:color w:val="171717" w:themeColor="background2" w:themeShade="1A"/>
        </w:rPr>
        <w:t xml:space="preserve"> training related to Work performed and reported as DOE completed CT WAP sites must be in compliance with DOE WPN 15-4 and the CT WAP Quality Work Plan requirements, </w:t>
      </w:r>
      <w:r w:rsidR="00F53B42" w:rsidRPr="007D3092">
        <w:rPr>
          <w:rFonts w:asciiTheme="minorHAnsi" w:hAnsiTheme="minorHAnsi"/>
          <w:color w:val="171717" w:themeColor="background2" w:themeShade="1A"/>
        </w:rPr>
        <w:t>Connecticut Weatherization Field Guide (</w:t>
      </w:r>
      <w:ins w:id="1172" w:author="Author">
        <w:r w:rsidR="0030163A">
          <w:rPr>
            <w:rFonts w:asciiTheme="minorHAnsi" w:hAnsiTheme="minorHAnsi"/>
            <w:color w:val="171717" w:themeColor="background2" w:themeShade="1A"/>
          </w:rPr>
          <w:t>022519</w:t>
        </w:r>
      </w:ins>
      <w:del w:id="1173" w:author="Author">
        <w:r w:rsidR="00F53B42" w:rsidRPr="007D3092" w:rsidDel="0030163A">
          <w:rPr>
            <w:rFonts w:asciiTheme="minorHAnsi" w:hAnsiTheme="minorHAnsi"/>
            <w:color w:val="171717" w:themeColor="background2" w:themeShade="1A"/>
          </w:rPr>
          <w:delText>2017</w:delText>
        </w:r>
      </w:del>
      <w:r w:rsidR="00F53B42" w:rsidRPr="007D3092">
        <w:rPr>
          <w:rFonts w:asciiTheme="minorHAnsi" w:hAnsiTheme="minorHAnsi"/>
          <w:color w:val="171717" w:themeColor="background2" w:themeShade="1A"/>
        </w:rPr>
        <w:t>)</w:t>
      </w:r>
      <w:r w:rsidRPr="007D3092">
        <w:rPr>
          <w:rFonts w:asciiTheme="minorHAnsi" w:hAnsiTheme="minorHAnsi"/>
          <w:color w:val="171717" w:themeColor="background2" w:themeShade="1A"/>
        </w:rPr>
        <w:t xml:space="preserve"> and the </w:t>
      </w:r>
      <w:r w:rsidR="000C567F">
        <w:rPr>
          <w:rFonts w:asciiTheme="minorHAnsi" w:hAnsiTheme="minorHAnsi"/>
          <w:color w:val="171717" w:themeColor="background2" w:themeShade="1A"/>
        </w:rPr>
        <w:t>C</w:t>
      </w:r>
      <w:r w:rsidR="00AE110D" w:rsidRPr="007D3092">
        <w:rPr>
          <w:rFonts w:asciiTheme="minorHAnsi" w:hAnsiTheme="minorHAnsi"/>
          <w:color w:val="171717" w:themeColor="background2" w:themeShade="1A"/>
        </w:rPr>
        <w:t xml:space="preserve">urrent </w:t>
      </w:r>
      <w:r w:rsidR="00D54C44" w:rsidRPr="007D3092">
        <w:rPr>
          <w:rFonts w:asciiTheme="minorHAnsi" w:hAnsiTheme="minorHAnsi"/>
          <w:color w:val="171717" w:themeColor="background2" w:themeShade="1A"/>
        </w:rPr>
        <w:t>Year</w:t>
      </w:r>
      <w:r w:rsidRPr="007D3092">
        <w:rPr>
          <w:rFonts w:asciiTheme="minorHAnsi" w:hAnsiTheme="minorHAnsi"/>
          <w:color w:val="171717" w:themeColor="background2" w:themeShade="1A"/>
        </w:rPr>
        <w:t xml:space="preserve"> State Plan/Master File.</w:t>
      </w:r>
    </w:p>
    <w:bookmarkStart w:id="1174" w:name="Sec703_3_4"/>
    <w:p w:rsidR="003154FF" w:rsidRPr="007D3092" w:rsidRDefault="00B93FD6" w:rsidP="00F16941">
      <w:pPr>
        <w:spacing w:before="240" w:after="240" w:line="240" w:lineRule="auto"/>
        <w:rPr>
          <w:rStyle w:val="Hyperlink"/>
          <w:b/>
          <w:color w:val="171717" w:themeColor="background2" w:themeShade="1A"/>
          <w:sz w:val="24"/>
          <w:szCs w:val="24"/>
        </w:rPr>
      </w:pPr>
      <w:r w:rsidRPr="007D3092">
        <w:rPr>
          <w:b/>
          <w:color w:val="171717" w:themeColor="background2" w:themeShade="1A"/>
          <w:sz w:val="24"/>
          <w:szCs w:val="24"/>
        </w:rPr>
        <w:fldChar w:fldCharType="begin"/>
      </w:r>
      <w:r w:rsidRPr="007D3092">
        <w:rPr>
          <w:b/>
          <w:color w:val="171717" w:themeColor="background2" w:themeShade="1A"/>
          <w:sz w:val="24"/>
          <w:szCs w:val="24"/>
        </w:rPr>
        <w:instrText xml:space="preserve"> HYPERLINK  \l "TC_SEC_703_3_4" </w:instrText>
      </w:r>
      <w:r w:rsidRPr="007D3092">
        <w:rPr>
          <w:b/>
          <w:color w:val="171717" w:themeColor="background2" w:themeShade="1A"/>
          <w:sz w:val="24"/>
          <w:szCs w:val="24"/>
        </w:rPr>
        <w:fldChar w:fldCharType="separate"/>
      </w:r>
      <w:r w:rsidR="003154FF" w:rsidRPr="007D3092">
        <w:rPr>
          <w:rStyle w:val="Hyperlink"/>
          <w:b/>
          <w:color w:val="171717" w:themeColor="background2" w:themeShade="1A"/>
          <w:sz w:val="24"/>
          <w:szCs w:val="24"/>
        </w:rPr>
        <w:t>70</w:t>
      </w:r>
      <w:r w:rsidR="00D829A6" w:rsidRPr="007D3092">
        <w:rPr>
          <w:rStyle w:val="Hyperlink"/>
          <w:b/>
          <w:color w:val="171717" w:themeColor="background2" w:themeShade="1A"/>
          <w:sz w:val="24"/>
          <w:szCs w:val="24"/>
        </w:rPr>
        <w:t>3.3.4 Presentation</w:t>
      </w:r>
      <w:r w:rsidRPr="007D3092">
        <w:rPr>
          <w:rStyle w:val="Hyperlink"/>
          <w:b/>
          <w:color w:val="171717" w:themeColor="background2" w:themeShade="1A"/>
          <w:sz w:val="24"/>
          <w:szCs w:val="24"/>
        </w:rPr>
        <w:t xml:space="preserve"> Costs</w:t>
      </w:r>
    </w:p>
    <w:bookmarkEnd w:id="1174"/>
    <w:p w:rsidR="00A14796" w:rsidRPr="007D3092" w:rsidRDefault="00B93FD6" w:rsidP="00F16941">
      <w:pPr>
        <w:pStyle w:val="BodyText"/>
        <w:spacing w:before="240" w:after="240"/>
        <w:rPr>
          <w:rFonts w:asciiTheme="minorHAnsi" w:hAnsiTheme="minorHAnsi"/>
          <w:color w:val="171717" w:themeColor="background2" w:themeShade="1A"/>
        </w:rPr>
      </w:pPr>
      <w:r w:rsidRPr="007D3092">
        <w:rPr>
          <w:rFonts w:asciiTheme="minorHAnsi" w:eastAsiaTheme="minorHAnsi" w:hAnsiTheme="minorHAnsi" w:cstheme="minorBidi"/>
          <w:b/>
          <w:color w:val="171717" w:themeColor="background2" w:themeShade="1A"/>
          <w:sz w:val="24"/>
          <w:szCs w:val="24"/>
        </w:rPr>
        <w:fldChar w:fldCharType="end"/>
      </w:r>
      <w:r w:rsidR="00D60A08">
        <w:rPr>
          <w:rFonts w:asciiTheme="minorHAnsi" w:hAnsiTheme="minorHAnsi"/>
          <w:color w:val="171717" w:themeColor="background2" w:themeShade="1A"/>
        </w:rPr>
        <w:t>Subgrantee</w:t>
      </w:r>
      <w:r w:rsidR="00A14796" w:rsidRPr="007D3092">
        <w:rPr>
          <w:rFonts w:asciiTheme="minorHAnsi" w:hAnsiTheme="minorHAnsi"/>
          <w:color w:val="171717" w:themeColor="background2" w:themeShade="1A"/>
        </w:rPr>
        <w:t xml:space="preserve"> presentation costs are allowable under the T&amp;TA grant in the amount of the actual expenditures for the training.</w:t>
      </w:r>
    </w:p>
    <w:p w:rsidR="00A14796" w:rsidRPr="007D3092" w:rsidRDefault="00A14796" w:rsidP="00F16941">
      <w:pPr>
        <w:pStyle w:val="BodyText"/>
        <w:spacing w:before="240" w:after="240"/>
        <w:jc w:val="both"/>
        <w:rPr>
          <w:rFonts w:asciiTheme="minorHAnsi" w:hAnsiTheme="minorHAnsi"/>
          <w:color w:val="171717" w:themeColor="background2" w:themeShade="1A"/>
        </w:rPr>
      </w:pPr>
      <w:r w:rsidRPr="007D3092">
        <w:rPr>
          <w:rFonts w:asciiTheme="minorHAnsi" w:hAnsiTheme="minorHAnsi"/>
          <w:color w:val="171717" w:themeColor="background2" w:themeShade="1A"/>
        </w:rPr>
        <w:t>Specific expenditures under this line item may include: presenter fees (including presenter travel costs), training materials, facility rental, presentation supplies, equipment rental and other directly related costs.</w:t>
      </w:r>
    </w:p>
    <w:p w:rsidR="00A14796" w:rsidRPr="007D3092" w:rsidRDefault="00A14796" w:rsidP="00F16941">
      <w:pPr>
        <w:pStyle w:val="BodyText"/>
        <w:spacing w:before="240" w:after="240"/>
        <w:rPr>
          <w:rFonts w:asciiTheme="minorHAnsi" w:hAnsiTheme="minorHAnsi"/>
          <w:color w:val="171717" w:themeColor="background2" w:themeShade="1A"/>
        </w:rPr>
      </w:pPr>
      <w:r w:rsidRPr="007D3092">
        <w:rPr>
          <w:rFonts w:asciiTheme="minorHAnsi" w:hAnsiTheme="minorHAnsi"/>
          <w:color w:val="171717" w:themeColor="background2" w:themeShade="1A"/>
        </w:rPr>
        <w:t xml:space="preserve">Training may be directly conducted by the </w:t>
      </w:r>
      <w:r w:rsidR="00D60A08">
        <w:rPr>
          <w:rFonts w:asciiTheme="minorHAnsi" w:hAnsiTheme="minorHAnsi"/>
          <w:color w:val="171717" w:themeColor="background2" w:themeShade="1A"/>
        </w:rPr>
        <w:t>Subgrantee</w:t>
      </w:r>
      <w:r w:rsidRPr="007D3092">
        <w:rPr>
          <w:rFonts w:asciiTheme="minorHAnsi" w:hAnsiTheme="minorHAnsi"/>
          <w:color w:val="171717" w:themeColor="background2" w:themeShade="1A"/>
        </w:rPr>
        <w:t xml:space="preserve"> or contracted with a qualified individual trainer or training organization.</w:t>
      </w:r>
    </w:p>
    <w:p w:rsidR="00A14796" w:rsidRPr="007D3092" w:rsidRDefault="00A14796" w:rsidP="00F16941">
      <w:pPr>
        <w:pStyle w:val="BodyText"/>
        <w:spacing w:before="240" w:after="240"/>
        <w:rPr>
          <w:rFonts w:asciiTheme="minorHAnsi" w:hAnsiTheme="minorHAnsi"/>
          <w:color w:val="171717" w:themeColor="background2" w:themeShade="1A"/>
        </w:rPr>
      </w:pPr>
      <w:r w:rsidRPr="007D3092">
        <w:rPr>
          <w:rFonts w:asciiTheme="minorHAnsi" w:hAnsiTheme="minorHAnsi"/>
          <w:color w:val="171717" w:themeColor="background2" w:themeShade="1A"/>
        </w:rPr>
        <w:t xml:space="preserve">Training presentations may be directed to the </w:t>
      </w:r>
      <w:r w:rsidR="00D60A08">
        <w:rPr>
          <w:rFonts w:asciiTheme="minorHAnsi" w:hAnsiTheme="minorHAnsi"/>
          <w:color w:val="171717" w:themeColor="background2" w:themeShade="1A"/>
        </w:rPr>
        <w:t>Subgrantee</w:t>
      </w:r>
      <w:r w:rsidRPr="007D3092">
        <w:rPr>
          <w:rFonts w:asciiTheme="minorHAnsi" w:hAnsiTheme="minorHAnsi"/>
          <w:color w:val="171717" w:themeColor="background2" w:themeShade="1A"/>
        </w:rPr>
        <w:t xml:space="preserve"> staff or to the agency’s weatherization </w:t>
      </w:r>
      <w:r w:rsidR="00091B79" w:rsidRPr="007D3092">
        <w:rPr>
          <w:rFonts w:asciiTheme="minorHAnsi" w:hAnsiTheme="minorHAnsi"/>
          <w:color w:val="171717" w:themeColor="background2" w:themeShade="1A"/>
        </w:rPr>
        <w:t>Contractor</w:t>
      </w:r>
      <w:r w:rsidRPr="007D3092">
        <w:rPr>
          <w:rFonts w:asciiTheme="minorHAnsi" w:hAnsiTheme="minorHAnsi"/>
          <w:color w:val="171717" w:themeColor="background2" w:themeShade="1A"/>
        </w:rPr>
        <w:t xml:space="preserve"> staff.</w:t>
      </w:r>
    </w:p>
    <w:bookmarkStart w:id="1175" w:name="Sec703_3_5"/>
    <w:p w:rsidR="003154FF" w:rsidRPr="007D3092" w:rsidRDefault="0069545A" w:rsidP="00F16941">
      <w:pPr>
        <w:spacing w:before="240" w:after="240" w:line="240" w:lineRule="auto"/>
        <w:rPr>
          <w:rStyle w:val="Hyperlink"/>
          <w:b/>
          <w:color w:val="171717" w:themeColor="background2" w:themeShade="1A"/>
          <w:sz w:val="24"/>
          <w:szCs w:val="24"/>
        </w:rPr>
      </w:pPr>
      <w:r w:rsidRPr="007D3092">
        <w:rPr>
          <w:b/>
          <w:color w:val="171717" w:themeColor="background2" w:themeShade="1A"/>
          <w:sz w:val="24"/>
          <w:szCs w:val="24"/>
        </w:rPr>
        <w:fldChar w:fldCharType="begin"/>
      </w:r>
      <w:r w:rsidRPr="007D3092">
        <w:rPr>
          <w:b/>
          <w:color w:val="171717" w:themeColor="background2" w:themeShade="1A"/>
          <w:sz w:val="24"/>
          <w:szCs w:val="24"/>
        </w:rPr>
        <w:instrText xml:space="preserve"> HYPERLINK  \l "TC_SEC_703_3_5" </w:instrText>
      </w:r>
      <w:r w:rsidRPr="007D3092">
        <w:rPr>
          <w:b/>
          <w:color w:val="171717" w:themeColor="background2" w:themeShade="1A"/>
          <w:sz w:val="24"/>
          <w:szCs w:val="24"/>
        </w:rPr>
        <w:fldChar w:fldCharType="separate"/>
      </w:r>
      <w:r w:rsidR="00D829A6" w:rsidRPr="007D3092">
        <w:rPr>
          <w:rStyle w:val="Hyperlink"/>
          <w:b/>
          <w:color w:val="171717" w:themeColor="background2" w:themeShade="1A"/>
          <w:sz w:val="24"/>
          <w:szCs w:val="24"/>
        </w:rPr>
        <w:t>703.3.5 Travel</w:t>
      </w:r>
      <w:r w:rsidRPr="007D3092">
        <w:rPr>
          <w:rStyle w:val="Hyperlink"/>
          <w:b/>
          <w:color w:val="171717" w:themeColor="background2" w:themeShade="1A"/>
          <w:sz w:val="24"/>
          <w:szCs w:val="24"/>
        </w:rPr>
        <w:t xml:space="preserve"> Costs</w:t>
      </w:r>
    </w:p>
    <w:bookmarkEnd w:id="1175"/>
    <w:p w:rsidR="00A14796" w:rsidRPr="007D3092" w:rsidRDefault="0069545A" w:rsidP="00F16941">
      <w:pPr>
        <w:pStyle w:val="BodyText"/>
        <w:spacing w:before="240" w:after="240"/>
        <w:rPr>
          <w:rFonts w:asciiTheme="minorHAnsi" w:hAnsiTheme="minorHAnsi"/>
          <w:color w:val="171717" w:themeColor="background2" w:themeShade="1A"/>
        </w:rPr>
      </w:pPr>
      <w:r w:rsidRPr="007D3092">
        <w:rPr>
          <w:rFonts w:asciiTheme="minorHAnsi" w:eastAsiaTheme="minorHAnsi" w:hAnsiTheme="minorHAnsi" w:cstheme="minorBidi"/>
          <w:b/>
          <w:color w:val="171717" w:themeColor="background2" w:themeShade="1A"/>
          <w:sz w:val="24"/>
          <w:szCs w:val="24"/>
        </w:rPr>
        <w:fldChar w:fldCharType="end"/>
      </w:r>
      <w:r w:rsidR="00A14796" w:rsidRPr="007D3092">
        <w:rPr>
          <w:rFonts w:asciiTheme="minorHAnsi" w:hAnsiTheme="minorHAnsi"/>
          <w:color w:val="171717" w:themeColor="background2" w:themeShade="1A"/>
        </w:rPr>
        <w:t>Travel cost for approved training is an allowable expenditure under the T&amp;TA grant.</w:t>
      </w:r>
    </w:p>
    <w:p w:rsidR="00A14796" w:rsidRPr="007D3092" w:rsidRDefault="00A14796" w:rsidP="00F16941">
      <w:pPr>
        <w:pStyle w:val="BodyText"/>
        <w:spacing w:before="240" w:after="240"/>
        <w:rPr>
          <w:rFonts w:asciiTheme="minorHAnsi" w:hAnsiTheme="minorHAnsi"/>
          <w:color w:val="171717" w:themeColor="background2" w:themeShade="1A"/>
        </w:rPr>
      </w:pPr>
      <w:r w:rsidRPr="007D3092">
        <w:rPr>
          <w:rFonts w:asciiTheme="minorHAnsi" w:hAnsiTheme="minorHAnsi"/>
          <w:color w:val="171717" w:themeColor="background2" w:themeShade="1A"/>
        </w:rPr>
        <w:t xml:space="preserve">Travel costs must be charged according to the </w:t>
      </w:r>
      <w:r w:rsidR="00D60A08">
        <w:rPr>
          <w:rFonts w:asciiTheme="minorHAnsi" w:hAnsiTheme="minorHAnsi"/>
          <w:color w:val="171717" w:themeColor="background2" w:themeShade="1A"/>
        </w:rPr>
        <w:t>Subgrantee</w:t>
      </w:r>
      <w:r w:rsidRPr="007D3092">
        <w:rPr>
          <w:rFonts w:asciiTheme="minorHAnsi" w:hAnsiTheme="minorHAnsi"/>
          <w:color w:val="171717" w:themeColor="background2" w:themeShade="1A"/>
        </w:rPr>
        <w:t>’s travel policies but only up to the maximum rates allowed by the State of Connecticut and subject to prior approval by the State.</w:t>
      </w:r>
    </w:p>
    <w:p w:rsidR="00A14796" w:rsidRPr="007D3092" w:rsidRDefault="00A14796" w:rsidP="00F16941">
      <w:pPr>
        <w:pStyle w:val="BodyText"/>
        <w:spacing w:before="240" w:after="240"/>
        <w:rPr>
          <w:rFonts w:asciiTheme="minorHAnsi" w:hAnsiTheme="minorHAnsi"/>
          <w:color w:val="171717" w:themeColor="background2" w:themeShade="1A"/>
        </w:rPr>
      </w:pPr>
      <w:r w:rsidRPr="007D3092">
        <w:rPr>
          <w:rFonts w:asciiTheme="minorHAnsi" w:hAnsiTheme="minorHAnsi"/>
          <w:color w:val="171717" w:themeColor="background2" w:themeShade="1A"/>
        </w:rPr>
        <w:t xml:space="preserve">Specific expenditures may include: mileage, car rental, airfare, lodging and </w:t>
      </w:r>
      <w:r w:rsidRPr="007D3092">
        <w:rPr>
          <w:rFonts w:asciiTheme="minorHAnsi" w:hAnsiTheme="minorHAnsi"/>
          <w:i/>
          <w:color w:val="171717" w:themeColor="background2" w:themeShade="1A"/>
        </w:rPr>
        <w:t xml:space="preserve">per diem </w:t>
      </w:r>
      <w:r w:rsidRPr="007D3092">
        <w:rPr>
          <w:rFonts w:asciiTheme="minorHAnsi" w:hAnsiTheme="minorHAnsi"/>
          <w:color w:val="171717" w:themeColor="background2" w:themeShade="1A"/>
        </w:rPr>
        <w:t xml:space="preserve">(federal rate used). To qualify for reimbursement for lodging or </w:t>
      </w:r>
      <w:r w:rsidRPr="007D3092">
        <w:rPr>
          <w:rFonts w:asciiTheme="minorHAnsi" w:hAnsiTheme="minorHAnsi"/>
          <w:i/>
          <w:color w:val="171717" w:themeColor="background2" w:themeShade="1A"/>
        </w:rPr>
        <w:t xml:space="preserve">per diem </w:t>
      </w:r>
      <w:r w:rsidRPr="007D3092">
        <w:rPr>
          <w:rFonts w:asciiTheme="minorHAnsi" w:hAnsiTheme="minorHAnsi"/>
          <w:color w:val="171717" w:themeColor="background2" w:themeShade="1A"/>
        </w:rPr>
        <w:t>expenses, the traveler must be in travel status according Connecticut state travel policy. Travel status is indicated by the fact that the person is spending the night more than fifty miles from his/her station.</w:t>
      </w:r>
    </w:p>
    <w:p w:rsidR="00A14796" w:rsidRPr="007D3092" w:rsidRDefault="00A14796" w:rsidP="00F16941">
      <w:pPr>
        <w:pStyle w:val="BodyText"/>
        <w:spacing w:before="240" w:after="240"/>
        <w:rPr>
          <w:rFonts w:asciiTheme="minorHAnsi" w:hAnsiTheme="minorHAnsi"/>
          <w:color w:val="171717" w:themeColor="background2" w:themeShade="1A"/>
        </w:rPr>
      </w:pPr>
      <w:r w:rsidRPr="007D3092">
        <w:rPr>
          <w:rFonts w:asciiTheme="minorHAnsi" w:hAnsiTheme="minorHAnsi"/>
          <w:color w:val="171717" w:themeColor="background2" w:themeShade="1A"/>
        </w:rPr>
        <w:t xml:space="preserve">A flat $100 </w:t>
      </w:r>
      <w:r w:rsidRPr="007D3092">
        <w:rPr>
          <w:rFonts w:asciiTheme="minorHAnsi" w:hAnsiTheme="minorHAnsi"/>
          <w:i/>
          <w:color w:val="171717" w:themeColor="background2" w:themeShade="1A"/>
        </w:rPr>
        <w:t xml:space="preserve">per diem </w:t>
      </w:r>
      <w:r w:rsidRPr="007D3092">
        <w:rPr>
          <w:rFonts w:asciiTheme="minorHAnsi" w:hAnsiTheme="minorHAnsi"/>
          <w:color w:val="171717" w:themeColor="background2" w:themeShade="1A"/>
        </w:rPr>
        <w:t xml:space="preserve">is allowable for </w:t>
      </w:r>
      <w:r w:rsidR="00091B79" w:rsidRPr="007D3092">
        <w:rPr>
          <w:rFonts w:asciiTheme="minorHAnsi" w:hAnsiTheme="minorHAnsi"/>
          <w:color w:val="171717" w:themeColor="background2" w:themeShade="1A"/>
        </w:rPr>
        <w:t>Contractor</w:t>
      </w:r>
      <w:r w:rsidRPr="007D3092">
        <w:rPr>
          <w:rFonts w:asciiTheme="minorHAnsi" w:hAnsiTheme="minorHAnsi"/>
          <w:color w:val="171717" w:themeColor="background2" w:themeShade="1A"/>
        </w:rPr>
        <w:t xml:space="preserve">s attending training to offset cost associated with travel to attend State or </w:t>
      </w:r>
      <w:r w:rsidR="00D60A08">
        <w:rPr>
          <w:rFonts w:asciiTheme="minorHAnsi" w:hAnsiTheme="minorHAnsi"/>
          <w:color w:val="171717" w:themeColor="background2" w:themeShade="1A"/>
        </w:rPr>
        <w:t>Subgrantee</w:t>
      </w:r>
      <w:r w:rsidRPr="007D3092">
        <w:rPr>
          <w:rFonts w:asciiTheme="minorHAnsi" w:hAnsiTheme="minorHAnsi"/>
          <w:color w:val="171717" w:themeColor="background2" w:themeShade="1A"/>
        </w:rPr>
        <w:t xml:space="preserve"> sponsored training.</w:t>
      </w:r>
    </w:p>
    <w:bookmarkStart w:id="1176" w:name="Sec703_3_6"/>
    <w:p w:rsidR="003154FF" w:rsidRPr="007D3092" w:rsidRDefault="0069545A" w:rsidP="00F16941">
      <w:pPr>
        <w:pStyle w:val="BodyText"/>
        <w:spacing w:before="240" w:after="240"/>
        <w:rPr>
          <w:rStyle w:val="Hyperlink"/>
          <w:rFonts w:asciiTheme="minorHAnsi" w:hAnsiTheme="minorHAnsi"/>
          <w:b/>
          <w:color w:val="171717" w:themeColor="background2" w:themeShade="1A"/>
          <w:sz w:val="24"/>
          <w:szCs w:val="24"/>
        </w:rPr>
      </w:pPr>
      <w:r w:rsidRPr="007D3092">
        <w:rPr>
          <w:rFonts w:asciiTheme="minorHAnsi" w:hAnsiTheme="minorHAnsi"/>
          <w:b/>
          <w:color w:val="171717" w:themeColor="background2" w:themeShade="1A"/>
          <w:sz w:val="24"/>
          <w:szCs w:val="24"/>
        </w:rPr>
        <w:fldChar w:fldCharType="begin"/>
      </w:r>
      <w:r w:rsidRPr="007D3092">
        <w:rPr>
          <w:rFonts w:asciiTheme="minorHAnsi" w:hAnsiTheme="minorHAnsi"/>
          <w:b/>
          <w:color w:val="171717" w:themeColor="background2" w:themeShade="1A"/>
          <w:sz w:val="24"/>
          <w:szCs w:val="24"/>
        </w:rPr>
        <w:instrText xml:space="preserve"> HYPERLINK  \l "TC_SEC_703_3_6" </w:instrText>
      </w:r>
      <w:r w:rsidRPr="007D3092">
        <w:rPr>
          <w:rFonts w:asciiTheme="minorHAnsi" w:hAnsiTheme="minorHAnsi"/>
          <w:b/>
          <w:color w:val="171717" w:themeColor="background2" w:themeShade="1A"/>
          <w:sz w:val="24"/>
          <w:szCs w:val="24"/>
        </w:rPr>
        <w:fldChar w:fldCharType="separate"/>
      </w:r>
      <w:r w:rsidR="003154FF" w:rsidRPr="007D3092">
        <w:rPr>
          <w:rStyle w:val="Hyperlink"/>
          <w:rFonts w:asciiTheme="minorHAnsi" w:hAnsiTheme="minorHAnsi"/>
          <w:b/>
          <w:color w:val="171717" w:themeColor="background2" w:themeShade="1A"/>
          <w:sz w:val="24"/>
          <w:szCs w:val="24"/>
        </w:rPr>
        <w:t>70</w:t>
      </w:r>
      <w:r w:rsidR="00D829A6" w:rsidRPr="007D3092">
        <w:rPr>
          <w:rStyle w:val="Hyperlink"/>
          <w:rFonts w:asciiTheme="minorHAnsi" w:hAnsiTheme="minorHAnsi"/>
          <w:b/>
          <w:color w:val="171717" w:themeColor="background2" w:themeShade="1A"/>
          <w:sz w:val="24"/>
          <w:szCs w:val="24"/>
        </w:rPr>
        <w:t>3.3.6 Registration</w:t>
      </w:r>
      <w:r w:rsidRPr="007D3092">
        <w:rPr>
          <w:rStyle w:val="Hyperlink"/>
          <w:rFonts w:asciiTheme="minorHAnsi" w:hAnsiTheme="minorHAnsi"/>
          <w:b/>
          <w:color w:val="171717" w:themeColor="background2" w:themeShade="1A"/>
          <w:sz w:val="24"/>
          <w:szCs w:val="24"/>
        </w:rPr>
        <w:t xml:space="preserve"> Costs</w:t>
      </w:r>
    </w:p>
    <w:bookmarkEnd w:id="1176"/>
    <w:p w:rsidR="00A14796" w:rsidRPr="007D3092" w:rsidRDefault="0069545A" w:rsidP="00F16941">
      <w:pPr>
        <w:pStyle w:val="BodyText"/>
        <w:spacing w:before="240" w:after="240"/>
        <w:rPr>
          <w:rFonts w:asciiTheme="minorHAnsi" w:hAnsiTheme="minorHAnsi"/>
          <w:color w:val="171717" w:themeColor="background2" w:themeShade="1A"/>
        </w:rPr>
      </w:pPr>
      <w:r w:rsidRPr="007D3092">
        <w:rPr>
          <w:rFonts w:asciiTheme="minorHAnsi" w:hAnsiTheme="minorHAnsi"/>
          <w:b/>
          <w:color w:val="171717" w:themeColor="background2" w:themeShade="1A"/>
          <w:sz w:val="24"/>
          <w:szCs w:val="24"/>
        </w:rPr>
        <w:fldChar w:fldCharType="end"/>
      </w:r>
      <w:r w:rsidR="00A14796" w:rsidRPr="007D3092">
        <w:rPr>
          <w:rFonts w:asciiTheme="minorHAnsi" w:hAnsiTheme="minorHAnsi"/>
          <w:color w:val="171717" w:themeColor="background2" w:themeShade="1A"/>
        </w:rPr>
        <w:t xml:space="preserve">Conference, workshop or similar fees required for attendance at an </w:t>
      </w:r>
      <w:r w:rsidR="00A14796" w:rsidRPr="007D3092">
        <w:rPr>
          <w:rFonts w:asciiTheme="minorHAnsi" w:hAnsiTheme="minorHAnsi"/>
          <w:i/>
          <w:color w:val="171717" w:themeColor="background2" w:themeShade="1A"/>
        </w:rPr>
        <w:t xml:space="preserve">approved </w:t>
      </w:r>
      <w:r w:rsidR="00A14796" w:rsidRPr="007D3092">
        <w:rPr>
          <w:rFonts w:asciiTheme="minorHAnsi" w:hAnsiTheme="minorHAnsi"/>
          <w:color w:val="171717" w:themeColor="background2" w:themeShade="1A"/>
        </w:rPr>
        <w:t>weatherization training event may be expended under the T&amp;TA cost category.</w:t>
      </w:r>
    </w:p>
    <w:bookmarkStart w:id="1177" w:name="Sec703_3_7"/>
    <w:p w:rsidR="00A14796" w:rsidRPr="007D3092" w:rsidRDefault="005C3CC1" w:rsidP="00F16941">
      <w:pPr>
        <w:spacing w:before="240" w:after="240" w:line="240" w:lineRule="auto"/>
        <w:rPr>
          <w:b/>
          <w:color w:val="171717" w:themeColor="background2" w:themeShade="1A"/>
          <w:sz w:val="24"/>
          <w:szCs w:val="24"/>
        </w:rPr>
      </w:pPr>
      <w:r w:rsidRPr="007D3092">
        <w:rPr>
          <w:b/>
          <w:color w:val="171717" w:themeColor="background2" w:themeShade="1A"/>
          <w:sz w:val="24"/>
          <w:szCs w:val="24"/>
        </w:rPr>
        <w:fldChar w:fldCharType="begin"/>
      </w:r>
      <w:r w:rsidRPr="007D3092">
        <w:rPr>
          <w:b/>
          <w:color w:val="171717" w:themeColor="background2" w:themeShade="1A"/>
          <w:sz w:val="24"/>
          <w:szCs w:val="24"/>
        </w:rPr>
        <w:instrText xml:space="preserve"> HYPERLINK  \l "TC_SEC_703_3_7" </w:instrText>
      </w:r>
      <w:r w:rsidRPr="007D3092">
        <w:rPr>
          <w:b/>
          <w:color w:val="171717" w:themeColor="background2" w:themeShade="1A"/>
          <w:sz w:val="24"/>
          <w:szCs w:val="24"/>
        </w:rPr>
        <w:fldChar w:fldCharType="separate"/>
      </w:r>
      <w:r w:rsidR="00715046" w:rsidRPr="007D3092">
        <w:rPr>
          <w:rStyle w:val="Hyperlink"/>
          <w:b/>
          <w:color w:val="171717" w:themeColor="background2" w:themeShade="1A"/>
          <w:sz w:val="24"/>
          <w:szCs w:val="24"/>
        </w:rPr>
        <w:t>703.3.7 Documentation</w:t>
      </w:r>
      <w:r w:rsidRPr="007D3092">
        <w:rPr>
          <w:b/>
          <w:color w:val="171717" w:themeColor="background2" w:themeShade="1A"/>
          <w:sz w:val="24"/>
          <w:szCs w:val="24"/>
        </w:rPr>
        <w:fldChar w:fldCharType="end"/>
      </w:r>
    </w:p>
    <w:bookmarkEnd w:id="1177"/>
    <w:p w:rsidR="00127104" w:rsidRPr="007D3092" w:rsidRDefault="00F77E4C" w:rsidP="00F16941">
      <w:pPr>
        <w:pStyle w:val="BodyText"/>
        <w:spacing w:before="240" w:after="240"/>
        <w:rPr>
          <w:rFonts w:asciiTheme="minorHAnsi" w:hAnsiTheme="minorHAnsi"/>
          <w:color w:val="171717" w:themeColor="background2" w:themeShade="1A"/>
        </w:rPr>
        <w:sectPr w:rsidR="00127104" w:rsidRPr="007D3092" w:rsidSect="00A14796">
          <w:footerReference w:type="default" r:id="rId257"/>
          <w:pgSz w:w="12240" w:h="15840"/>
          <w:pgMar w:top="810" w:right="1440" w:bottom="1440" w:left="1440" w:header="720" w:footer="720" w:gutter="0"/>
          <w:cols w:space="720"/>
          <w:docGrid w:linePitch="360"/>
        </w:sectPr>
      </w:pPr>
      <w:r w:rsidRPr="007D3092">
        <w:rPr>
          <w:rFonts w:asciiTheme="minorHAnsi" w:hAnsiTheme="minorHAnsi"/>
          <w:color w:val="171717" w:themeColor="background2" w:themeShade="1A"/>
        </w:rPr>
        <w:t xml:space="preserve">The </w:t>
      </w:r>
      <w:r w:rsidR="00D60A08">
        <w:rPr>
          <w:rFonts w:asciiTheme="minorHAnsi" w:hAnsiTheme="minorHAnsi"/>
          <w:color w:val="171717" w:themeColor="background2" w:themeShade="1A"/>
        </w:rPr>
        <w:t>Subgrantee</w:t>
      </w:r>
      <w:r w:rsidRPr="007D3092">
        <w:rPr>
          <w:rFonts w:asciiTheme="minorHAnsi" w:hAnsiTheme="minorHAnsi"/>
          <w:color w:val="171717" w:themeColor="background2" w:themeShade="1A"/>
        </w:rPr>
        <w:t xml:space="preserve"> has responsibility to fully document T&amp;TA expenditures. Documentation will include </w:t>
      </w:r>
    </w:p>
    <w:p w:rsidR="00F77E4C" w:rsidRPr="007D3092" w:rsidRDefault="00F77E4C" w:rsidP="00F16941">
      <w:pPr>
        <w:pStyle w:val="BodyText"/>
        <w:spacing w:before="240" w:after="240"/>
        <w:rPr>
          <w:rFonts w:asciiTheme="minorHAnsi" w:hAnsiTheme="minorHAnsi"/>
          <w:color w:val="171717" w:themeColor="background2" w:themeShade="1A"/>
        </w:rPr>
      </w:pPr>
      <w:r w:rsidRPr="007D3092">
        <w:rPr>
          <w:rFonts w:asciiTheme="minorHAnsi" w:hAnsiTheme="minorHAnsi"/>
          <w:color w:val="171717" w:themeColor="background2" w:themeShade="1A"/>
        </w:rPr>
        <w:lastRenderedPageBreak/>
        <w:t>travel vouchers, invoices, programs, brochures agenda and so forth.</w:t>
      </w:r>
    </w:p>
    <w:p w:rsidR="00F77E4C" w:rsidRPr="007D3092" w:rsidRDefault="00F77E4C" w:rsidP="00F16941">
      <w:pPr>
        <w:pStyle w:val="BodyText"/>
        <w:spacing w:before="240" w:after="240"/>
        <w:rPr>
          <w:rFonts w:asciiTheme="minorHAnsi" w:hAnsiTheme="minorHAnsi"/>
          <w:color w:val="171717" w:themeColor="background2" w:themeShade="1A"/>
        </w:rPr>
      </w:pPr>
      <w:r w:rsidRPr="007D3092">
        <w:rPr>
          <w:rFonts w:asciiTheme="minorHAnsi" w:hAnsiTheme="minorHAnsi"/>
          <w:color w:val="171717" w:themeColor="background2" w:themeShade="1A"/>
        </w:rPr>
        <w:t xml:space="preserve">The </w:t>
      </w:r>
      <w:r w:rsidR="00D60A08">
        <w:rPr>
          <w:rFonts w:asciiTheme="minorHAnsi" w:hAnsiTheme="minorHAnsi"/>
          <w:color w:val="171717" w:themeColor="background2" w:themeShade="1A"/>
        </w:rPr>
        <w:t>Subgrantee</w:t>
      </w:r>
      <w:r w:rsidRPr="007D3092">
        <w:rPr>
          <w:rFonts w:asciiTheme="minorHAnsi" w:hAnsiTheme="minorHAnsi"/>
          <w:color w:val="171717" w:themeColor="background2" w:themeShade="1A"/>
        </w:rPr>
        <w:t xml:space="preserve"> should request clarification from the Department on the appropriateness of any questionable training expenditure.</w:t>
      </w:r>
    </w:p>
    <w:bookmarkStart w:id="1178" w:name="Sec703_4"/>
    <w:p w:rsidR="00715046" w:rsidRPr="007D3092" w:rsidRDefault="007747D6" w:rsidP="00F16941">
      <w:pPr>
        <w:spacing w:before="240" w:after="240" w:line="240" w:lineRule="auto"/>
        <w:rPr>
          <w:rStyle w:val="Hyperlink"/>
          <w:b/>
          <w:color w:val="171717" w:themeColor="background2" w:themeShade="1A"/>
          <w:sz w:val="28"/>
          <w:szCs w:val="28"/>
        </w:rPr>
      </w:pPr>
      <w:r w:rsidRPr="007D3092">
        <w:rPr>
          <w:b/>
          <w:color w:val="171717" w:themeColor="background2" w:themeShade="1A"/>
          <w:sz w:val="28"/>
          <w:szCs w:val="28"/>
        </w:rPr>
        <w:fldChar w:fldCharType="begin"/>
      </w:r>
      <w:r w:rsidRPr="007D3092">
        <w:rPr>
          <w:b/>
          <w:color w:val="171717" w:themeColor="background2" w:themeShade="1A"/>
          <w:sz w:val="28"/>
          <w:szCs w:val="28"/>
        </w:rPr>
        <w:instrText xml:space="preserve"> HYPERLINK  \l "TC_SEC_703_4" </w:instrText>
      </w:r>
      <w:r w:rsidRPr="007D3092">
        <w:rPr>
          <w:b/>
          <w:color w:val="171717" w:themeColor="background2" w:themeShade="1A"/>
          <w:sz w:val="28"/>
          <w:szCs w:val="28"/>
        </w:rPr>
        <w:fldChar w:fldCharType="separate"/>
      </w:r>
      <w:r w:rsidRPr="007D3092">
        <w:rPr>
          <w:rStyle w:val="Hyperlink"/>
          <w:b/>
          <w:color w:val="171717" w:themeColor="background2" w:themeShade="1A"/>
          <w:sz w:val="28"/>
          <w:szCs w:val="28"/>
        </w:rPr>
        <w:t xml:space="preserve">703.4 </w:t>
      </w:r>
      <w:r w:rsidR="00715046" w:rsidRPr="007D3092">
        <w:rPr>
          <w:rStyle w:val="Hyperlink"/>
          <w:b/>
          <w:color w:val="171717" w:themeColor="background2" w:themeShade="1A"/>
          <w:sz w:val="28"/>
          <w:szCs w:val="28"/>
        </w:rPr>
        <w:t>Insu</w:t>
      </w:r>
      <w:r w:rsidR="00D829A6" w:rsidRPr="007D3092">
        <w:rPr>
          <w:rStyle w:val="Hyperlink"/>
          <w:b/>
          <w:color w:val="171717" w:themeColor="background2" w:themeShade="1A"/>
          <w:sz w:val="28"/>
          <w:szCs w:val="28"/>
        </w:rPr>
        <w:t>rance</w:t>
      </w:r>
      <w:r w:rsidRPr="007D3092">
        <w:rPr>
          <w:rStyle w:val="Hyperlink"/>
          <w:b/>
          <w:color w:val="171717" w:themeColor="background2" w:themeShade="1A"/>
          <w:sz w:val="28"/>
          <w:szCs w:val="28"/>
        </w:rPr>
        <w:t xml:space="preserve"> (Liability)</w:t>
      </w:r>
    </w:p>
    <w:bookmarkEnd w:id="1178"/>
    <w:p w:rsidR="00F77E4C" w:rsidRPr="007D3092" w:rsidRDefault="007747D6" w:rsidP="00F16941">
      <w:pPr>
        <w:pStyle w:val="BodyText"/>
        <w:spacing w:before="240" w:after="240"/>
        <w:rPr>
          <w:rFonts w:asciiTheme="minorHAnsi" w:hAnsiTheme="minorHAnsi"/>
          <w:color w:val="171717" w:themeColor="background2" w:themeShade="1A"/>
        </w:rPr>
      </w:pPr>
      <w:r w:rsidRPr="007D3092">
        <w:rPr>
          <w:rFonts w:asciiTheme="minorHAnsi" w:eastAsiaTheme="minorHAnsi" w:hAnsiTheme="minorHAnsi" w:cstheme="minorBidi"/>
          <w:b/>
          <w:color w:val="171717" w:themeColor="background2" w:themeShade="1A"/>
          <w:sz w:val="28"/>
          <w:szCs w:val="28"/>
        </w:rPr>
        <w:fldChar w:fldCharType="end"/>
      </w:r>
      <w:r w:rsidR="00F77E4C" w:rsidRPr="007D3092">
        <w:rPr>
          <w:rFonts w:asciiTheme="minorHAnsi" w:hAnsiTheme="minorHAnsi"/>
          <w:color w:val="171717" w:themeColor="background2" w:themeShade="1A"/>
        </w:rPr>
        <w:t xml:space="preserve">The premium payment for acquiring Liability insurance is an allowable </w:t>
      </w:r>
      <w:r w:rsidR="00D60A08">
        <w:rPr>
          <w:rFonts w:asciiTheme="minorHAnsi" w:hAnsiTheme="minorHAnsi"/>
          <w:color w:val="171717" w:themeColor="background2" w:themeShade="1A"/>
        </w:rPr>
        <w:t>Subgrantee</w:t>
      </w:r>
      <w:r w:rsidR="00F77E4C" w:rsidRPr="007D3092">
        <w:rPr>
          <w:rFonts w:asciiTheme="minorHAnsi" w:hAnsiTheme="minorHAnsi"/>
          <w:color w:val="171717" w:themeColor="background2" w:themeShade="1A"/>
        </w:rPr>
        <w:t xml:space="preserve"> expenditure under the weatherization grant.</w:t>
      </w:r>
    </w:p>
    <w:p w:rsidR="00F77E4C" w:rsidRPr="007D3092" w:rsidRDefault="00F77E4C" w:rsidP="00F16941">
      <w:pPr>
        <w:pStyle w:val="BodyText"/>
        <w:spacing w:before="240" w:after="240"/>
        <w:rPr>
          <w:rFonts w:asciiTheme="minorHAnsi" w:hAnsiTheme="minorHAnsi"/>
          <w:color w:val="171717" w:themeColor="background2" w:themeShade="1A"/>
        </w:rPr>
      </w:pPr>
      <w:r w:rsidRPr="007D3092">
        <w:rPr>
          <w:rFonts w:asciiTheme="minorHAnsi" w:hAnsiTheme="minorHAnsi"/>
          <w:color w:val="171717" w:themeColor="background2" w:themeShade="1A"/>
          <w:u w:val="single" w:color="000000"/>
        </w:rPr>
        <w:t>Cost Category</w:t>
      </w:r>
      <w:r w:rsidRPr="007D3092">
        <w:rPr>
          <w:rFonts w:asciiTheme="minorHAnsi" w:hAnsiTheme="minorHAnsi"/>
          <w:color w:val="171717" w:themeColor="background2" w:themeShade="1A"/>
        </w:rPr>
        <w:t>: Liability Insurance.</w:t>
      </w:r>
    </w:p>
    <w:p w:rsidR="00F77E4C" w:rsidRPr="007D3092" w:rsidRDefault="00F77E4C" w:rsidP="00F16941">
      <w:pPr>
        <w:spacing w:before="240" w:after="240" w:line="240" w:lineRule="auto"/>
        <w:rPr>
          <w:rFonts w:eastAsia="Calibri" w:cs="Calibri"/>
          <w:color w:val="171717" w:themeColor="background2" w:themeShade="1A"/>
        </w:rPr>
      </w:pPr>
      <w:r w:rsidRPr="007D3092">
        <w:rPr>
          <w:color w:val="171717" w:themeColor="background2" w:themeShade="1A"/>
        </w:rPr>
        <w:t xml:space="preserve">The LIABILITY INSURANCE costs reported (and claimed) on the monthly expenditure analysis, </w:t>
      </w:r>
      <w:r w:rsidRPr="007D3092">
        <w:rPr>
          <w:i/>
          <w:color w:val="171717" w:themeColor="background2" w:themeShade="1A"/>
        </w:rPr>
        <w:t>Analysis of Expenditures against Approved Budget Items.</w:t>
      </w:r>
    </w:p>
    <w:p w:rsidR="00F77E4C" w:rsidRPr="007D3092" w:rsidRDefault="00F77E4C" w:rsidP="00F16941">
      <w:pPr>
        <w:pStyle w:val="BodyText"/>
        <w:spacing w:before="240" w:after="240"/>
        <w:jc w:val="both"/>
        <w:rPr>
          <w:rFonts w:asciiTheme="minorHAnsi" w:hAnsiTheme="minorHAnsi"/>
          <w:color w:val="171717" w:themeColor="background2" w:themeShade="1A"/>
        </w:rPr>
      </w:pPr>
      <w:r w:rsidRPr="007D3092">
        <w:rPr>
          <w:rFonts w:asciiTheme="minorHAnsi" w:hAnsiTheme="minorHAnsi"/>
          <w:color w:val="171717" w:themeColor="background2" w:themeShade="1A"/>
        </w:rPr>
        <w:t xml:space="preserve">The actual direct cost of </w:t>
      </w:r>
      <w:r w:rsidR="00D60A08">
        <w:rPr>
          <w:rFonts w:asciiTheme="minorHAnsi" w:hAnsiTheme="minorHAnsi"/>
          <w:color w:val="171717" w:themeColor="background2" w:themeShade="1A"/>
        </w:rPr>
        <w:t>Subgrantee</w:t>
      </w:r>
      <w:r w:rsidRPr="007D3092">
        <w:rPr>
          <w:rFonts w:asciiTheme="minorHAnsi" w:hAnsiTheme="minorHAnsi"/>
          <w:color w:val="171717" w:themeColor="background2" w:themeShade="1A"/>
        </w:rPr>
        <w:t xml:space="preserve"> for liability insurance is allowed as a separate line item. It is not counted as an administrative cost and so is not a part of the limit on that cost category. Neither is it counted as a program operations cost nor considered in any related limitations on those costs.</w:t>
      </w:r>
    </w:p>
    <w:p w:rsidR="00F77E4C" w:rsidRPr="007D3092" w:rsidRDefault="00D60A08" w:rsidP="00F16941">
      <w:pPr>
        <w:pStyle w:val="BodyText"/>
        <w:spacing w:before="240" w:after="240"/>
        <w:rPr>
          <w:rFonts w:asciiTheme="minorHAnsi" w:hAnsiTheme="minorHAnsi"/>
          <w:color w:val="171717" w:themeColor="background2" w:themeShade="1A"/>
        </w:rPr>
      </w:pPr>
      <w:r>
        <w:rPr>
          <w:rFonts w:asciiTheme="minorHAnsi" w:hAnsiTheme="minorHAnsi"/>
          <w:color w:val="171717" w:themeColor="background2" w:themeShade="1A"/>
        </w:rPr>
        <w:t>Subgrantee</w:t>
      </w:r>
      <w:r w:rsidR="00F77E4C" w:rsidRPr="007D3092">
        <w:rPr>
          <w:rFonts w:asciiTheme="minorHAnsi" w:hAnsiTheme="minorHAnsi"/>
          <w:color w:val="171717" w:themeColor="background2" w:themeShade="1A"/>
        </w:rPr>
        <w:t xml:space="preserve">s must carry liability insurance and must require the same of their weatherization </w:t>
      </w:r>
      <w:r w:rsidR="00091B79" w:rsidRPr="007D3092">
        <w:rPr>
          <w:rFonts w:asciiTheme="minorHAnsi" w:hAnsiTheme="minorHAnsi"/>
          <w:color w:val="171717" w:themeColor="background2" w:themeShade="1A"/>
        </w:rPr>
        <w:t>Contractor</w:t>
      </w:r>
      <w:r w:rsidR="00F77E4C" w:rsidRPr="007D3092">
        <w:rPr>
          <w:rFonts w:asciiTheme="minorHAnsi" w:hAnsiTheme="minorHAnsi"/>
          <w:color w:val="171717" w:themeColor="background2" w:themeShade="1A"/>
        </w:rPr>
        <w:t>s. The following requirements must be met:</w:t>
      </w:r>
    </w:p>
    <w:p w:rsidR="00F77E4C" w:rsidRPr="007D3092" w:rsidRDefault="00F77E4C" w:rsidP="00F16941">
      <w:pPr>
        <w:pStyle w:val="BodyText"/>
        <w:numPr>
          <w:ilvl w:val="0"/>
          <w:numId w:val="117"/>
        </w:numPr>
        <w:tabs>
          <w:tab w:val="left" w:pos="821"/>
        </w:tabs>
        <w:autoSpaceDE/>
        <w:autoSpaceDN/>
        <w:spacing w:before="240" w:after="240"/>
        <w:rPr>
          <w:rFonts w:asciiTheme="minorHAnsi" w:hAnsiTheme="minorHAnsi"/>
          <w:color w:val="171717" w:themeColor="background2" w:themeShade="1A"/>
        </w:rPr>
      </w:pPr>
      <w:r w:rsidRPr="007D3092">
        <w:rPr>
          <w:rFonts w:asciiTheme="minorHAnsi" w:hAnsiTheme="minorHAnsi"/>
          <w:color w:val="171717" w:themeColor="background2" w:themeShade="1A"/>
        </w:rPr>
        <w:t xml:space="preserve">The </w:t>
      </w:r>
      <w:r w:rsidR="00D60A08">
        <w:rPr>
          <w:rFonts w:asciiTheme="minorHAnsi" w:hAnsiTheme="minorHAnsi"/>
          <w:color w:val="171717" w:themeColor="background2" w:themeShade="1A"/>
        </w:rPr>
        <w:t>Subgrantee</w:t>
      </w:r>
      <w:r w:rsidRPr="007D3092">
        <w:rPr>
          <w:rFonts w:asciiTheme="minorHAnsi" w:hAnsiTheme="minorHAnsi"/>
          <w:color w:val="171717" w:themeColor="background2" w:themeShade="1A"/>
        </w:rPr>
        <w:t xml:space="preserve"> agrees to provide comprehensive general liability insurance coverage in the minimum amount of one million dollars for bodily injury and property damage. </w:t>
      </w:r>
    </w:p>
    <w:p w:rsidR="00F77E4C" w:rsidRPr="007D3092" w:rsidRDefault="00F77E4C" w:rsidP="00F16941">
      <w:pPr>
        <w:pStyle w:val="BodyText"/>
        <w:numPr>
          <w:ilvl w:val="0"/>
          <w:numId w:val="117"/>
        </w:numPr>
        <w:tabs>
          <w:tab w:val="left" w:pos="821"/>
        </w:tabs>
        <w:autoSpaceDE/>
        <w:autoSpaceDN/>
        <w:spacing w:before="240" w:after="240"/>
        <w:rPr>
          <w:rFonts w:asciiTheme="minorHAnsi" w:hAnsiTheme="minorHAnsi"/>
          <w:color w:val="171717" w:themeColor="background2" w:themeShade="1A"/>
        </w:rPr>
      </w:pPr>
      <w:r w:rsidRPr="007D3092">
        <w:rPr>
          <w:rFonts w:asciiTheme="minorHAnsi" w:hAnsiTheme="minorHAnsi"/>
          <w:color w:val="171717" w:themeColor="background2" w:themeShade="1A"/>
        </w:rPr>
        <w:t xml:space="preserve">Such liability insurance shall cover 'personal injury' and/or 'property damage' related to the provision of on- site Program services. </w:t>
      </w:r>
    </w:p>
    <w:p w:rsidR="00F77E4C" w:rsidRPr="007D3092" w:rsidRDefault="00F77E4C" w:rsidP="00F16941">
      <w:pPr>
        <w:pStyle w:val="BodyText"/>
        <w:numPr>
          <w:ilvl w:val="0"/>
          <w:numId w:val="117"/>
        </w:numPr>
        <w:tabs>
          <w:tab w:val="left" w:pos="821"/>
        </w:tabs>
        <w:autoSpaceDE/>
        <w:autoSpaceDN/>
        <w:spacing w:before="240" w:after="240"/>
        <w:rPr>
          <w:rFonts w:asciiTheme="minorHAnsi" w:hAnsiTheme="minorHAnsi"/>
          <w:color w:val="171717" w:themeColor="background2" w:themeShade="1A"/>
        </w:rPr>
      </w:pPr>
      <w:r w:rsidRPr="007D3092">
        <w:rPr>
          <w:rFonts w:asciiTheme="minorHAnsi" w:hAnsiTheme="minorHAnsi"/>
          <w:color w:val="171717" w:themeColor="background2" w:themeShade="1A"/>
        </w:rPr>
        <w:t>Such coverage must be at least 500,000.00 for personal injury and $500,000.00 for property damage.</w:t>
      </w:r>
    </w:p>
    <w:bookmarkStart w:id="1179" w:name="Sec703_5"/>
    <w:p w:rsidR="00715046" w:rsidRPr="007D3092" w:rsidRDefault="007747D6" w:rsidP="00F16941">
      <w:pPr>
        <w:spacing w:before="240" w:after="240" w:line="240" w:lineRule="auto"/>
        <w:rPr>
          <w:rStyle w:val="Hyperlink"/>
          <w:b/>
          <w:color w:val="171717" w:themeColor="background2" w:themeShade="1A"/>
          <w:sz w:val="28"/>
          <w:szCs w:val="28"/>
        </w:rPr>
      </w:pPr>
      <w:r w:rsidRPr="007D3092">
        <w:rPr>
          <w:b/>
          <w:color w:val="171717" w:themeColor="background2" w:themeShade="1A"/>
          <w:sz w:val="28"/>
          <w:szCs w:val="28"/>
        </w:rPr>
        <w:fldChar w:fldCharType="begin"/>
      </w:r>
      <w:r w:rsidRPr="007D3092">
        <w:rPr>
          <w:b/>
          <w:color w:val="171717" w:themeColor="background2" w:themeShade="1A"/>
          <w:sz w:val="28"/>
          <w:szCs w:val="28"/>
        </w:rPr>
        <w:instrText>HYPERLINK  \l "TC_SEC_703_5"</w:instrText>
      </w:r>
      <w:r w:rsidRPr="007D3092">
        <w:rPr>
          <w:b/>
          <w:color w:val="171717" w:themeColor="background2" w:themeShade="1A"/>
          <w:sz w:val="28"/>
          <w:szCs w:val="28"/>
        </w:rPr>
        <w:fldChar w:fldCharType="separate"/>
      </w:r>
      <w:r w:rsidRPr="007D3092">
        <w:rPr>
          <w:rStyle w:val="Hyperlink"/>
          <w:b/>
          <w:color w:val="171717" w:themeColor="background2" w:themeShade="1A"/>
          <w:sz w:val="28"/>
          <w:szCs w:val="28"/>
        </w:rPr>
        <w:t xml:space="preserve">703.5 </w:t>
      </w:r>
      <w:r w:rsidR="00D829A6" w:rsidRPr="007D3092">
        <w:rPr>
          <w:rStyle w:val="Hyperlink"/>
          <w:b/>
          <w:color w:val="171717" w:themeColor="background2" w:themeShade="1A"/>
          <w:sz w:val="28"/>
          <w:szCs w:val="28"/>
        </w:rPr>
        <w:t>Insurance</w:t>
      </w:r>
      <w:r w:rsidRPr="007D3092">
        <w:rPr>
          <w:rStyle w:val="Hyperlink"/>
          <w:b/>
          <w:color w:val="171717" w:themeColor="background2" w:themeShade="1A"/>
          <w:sz w:val="28"/>
          <w:szCs w:val="28"/>
        </w:rPr>
        <w:t xml:space="preserve"> (Pollution Occurrence)</w:t>
      </w:r>
    </w:p>
    <w:bookmarkEnd w:id="1179"/>
    <w:p w:rsidR="00F77E4C" w:rsidRPr="007D3092" w:rsidRDefault="007747D6" w:rsidP="00F16941">
      <w:pPr>
        <w:pStyle w:val="BodyText"/>
        <w:spacing w:before="240" w:after="240"/>
        <w:rPr>
          <w:rFonts w:asciiTheme="minorHAnsi" w:hAnsiTheme="minorHAnsi"/>
          <w:color w:val="171717" w:themeColor="background2" w:themeShade="1A"/>
        </w:rPr>
      </w:pPr>
      <w:r w:rsidRPr="007D3092">
        <w:rPr>
          <w:rFonts w:asciiTheme="minorHAnsi" w:eastAsiaTheme="minorHAnsi" w:hAnsiTheme="minorHAnsi" w:cstheme="minorBidi"/>
          <w:b/>
          <w:color w:val="171717" w:themeColor="background2" w:themeShade="1A"/>
          <w:sz w:val="28"/>
          <w:szCs w:val="28"/>
        </w:rPr>
        <w:fldChar w:fldCharType="end"/>
      </w:r>
      <w:r w:rsidR="00F77E4C" w:rsidRPr="007D3092">
        <w:rPr>
          <w:rFonts w:asciiTheme="minorHAnsi" w:hAnsiTheme="minorHAnsi"/>
          <w:color w:val="171717" w:themeColor="background2" w:themeShade="1A"/>
        </w:rPr>
        <w:t xml:space="preserve">The premium payment for acquiring Pollution Occurrence (PO) Insurance is an allowable expense. </w:t>
      </w:r>
      <w:r w:rsidR="00F77E4C" w:rsidRPr="007D3092">
        <w:rPr>
          <w:rFonts w:asciiTheme="minorHAnsi" w:hAnsiTheme="minorHAnsi"/>
          <w:color w:val="171717" w:themeColor="background2" w:themeShade="1A"/>
          <w:u w:val="single" w:color="000000"/>
        </w:rPr>
        <w:t>Cost Category</w:t>
      </w:r>
      <w:r w:rsidR="00F77E4C" w:rsidRPr="007D3092">
        <w:rPr>
          <w:rFonts w:asciiTheme="minorHAnsi" w:hAnsiTheme="minorHAnsi"/>
          <w:color w:val="171717" w:themeColor="background2" w:themeShade="1A"/>
        </w:rPr>
        <w:t>: PO Insurance.</w:t>
      </w:r>
    </w:p>
    <w:p w:rsidR="00F77E4C" w:rsidRPr="007D3092" w:rsidRDefault="00F77E4C" w:rsidP="00F16941">
      <w:pPr>
        <w:pStyle w:val="BodyText"/>
        <w:spacing w:before="240" w:after="240"/>
        <w:rPr>
          <w:rFonts w:asciiTheme="minorHAnsi" w:hAnsiTheme="minorHAnsi"/>
          <w:color w:val="171717" w:themeColor="background2" w:themeShade="1A"/>
        </w:rPr>
      </w:pPr>
      <w:r w:rsidRPr="007D3092">
        <w:rPr>
          <w:rFonts w:asciiTheme="minorHAnsi" w:hAnsiTheme="minorHAnsi"/>
          <w:color w:val="171717" w:themeColor="background2" w:themeShade="1A"/>
        </w:rPr>
        <w:t>The POLLUTION OCCURRRENCE costs reported (and claimed) on the monthly expenditure analysis,</w:t>
      </w:r>
    </w:p>
    <w:p w:rsidR="00F77E4C" w:rsidRPr="007D3092" w:rsidRDefault="00F77E4C" w:rsidP="00F16941">
      <w:pPr>
        <w:pStyle w:val="BodyText"/>
        <w:spacing w:before="240" w:after="240"/>
        <w:rPr>
          <w:rFonts w:asciiTheme="minorHAnsi" w:hAnsiTheme="minorHAnsi"/>
          <w:color w:val="171717" w:themeColor="background2" w:themeShade="1A"/>
        </w:rPr>
      </w:pPr>
      <w:r w:rsidRPr="007D3092">
        <w:rPr>
          <w:rFonts w:asciiTheme="minorHAnsi" w:hAnsiTheme="minorHAnsi"/>
          <w:i/>
          <w:color w:val="171717" w:themeColor="background2" w:themeShade="1A"/>
        </w:rPr>
        <w:t>Analysis of Expenditures against Approved Budget Items.</w:t>
      </w:r>
    </w:p>
    <w:p w:rsidR="00F77E4C" w:rsidRPr="007D3092" w:rsidRDefault="00F77E4C" w:rsidP="00F16941">
      <w:pPr>
        <w:pStyle w:val="BodyText"/>
        <w:spacing w:before="240" w:after="240"/>
        <w:rPr>
          <w:rFonts w:asciiTheme="minorHAnsi" w:hAnsiTheme="minorHAnsi"/>
          <w:color w:val="171717" w:themeColor="background2" w:themeShade="1A"/>
        </w:rPr>
      </w:pPr>
      <w:r w:rsidRPr="007D3092">
        <w:rPr>
          <w:rFonts w:asciiTheme="minorHAnsi" w:hAnsiTheme="minorHAnsi"/>
          <w:color w:val="171717" w:themeColor="background2" w:themeShade="1A"/>
        </w:rPr>
        <w:t xml:space="preserve">The actual direct cost of </w:t>
      </w:r>
      <w:r w:rsidR="00D60A08">
        <w:rPr>
          <w:rFonts w:asciiTheme="minorHAnsi" w:hAnsiTheme="minorHAnsi"/>
          <w:color w:val="171717" w:themeColor="background2" w:themeShade="1A"/>
        </w:rPr>
        <w:t>Subgrantee</w:t>
      </w:r>
      <w:r w:rsidRPr="007D3092">
        <w:rPr>
          <w:rFonts w:asciiTheme="minorHAnsi" w:hAnsiTheme="minorHAnsi"/>
          <w:color w:val="171717" w:themeColor="background2" w:themeShade="1A"/>
        </w:rPr>
        <w:t xml:space="preserve"> for pollution occurrence insurance is allowed as a separate line item. It is not counted as an administrative cost and is not a part of the limit on that cost category. Neither is it counted as a program operations cost nor considered in any related limitations on those costs.</w:t>
      </w:r>
    </w:p>
    <w:p w:rsidR="00F77E4C" w:rsidRPr="007D3092" w:rsidRDefault="00F77E4C" w:rsidP="00F16941">
      <w:pPr>
        <w:pStyle w:val="BodyText"/>
        <w:spacing w:before="240" w:after="240"/>
        <w:rPr>
          <w:rFonts w:asciiTheme="minorHAnsi" w:hAnsiTheme="minorHAnsi"/>
          <w:color w:val="171717" w:themeColor="background2" w:themeShade="1A"/>
        </w:rPr>
      </w:pPr>
      <w:r w:rsidRPr="007D3092">
        <w:rPr>
          <w:rFonts w:asciiTheme="minorHAnsi" w:hAnsiTheme="minorHAnsi"/>
          <w:color w:val="171717" w:themeColor="background2" w:themeShade="1A"/>
        </w:rPr>
        <w:t xml:space="preserve">Pollution Occurrence Insurance shall include the cost of pollution insurance premiums maintained by the </w:t>
      </w:r>
      <w:r w:rsidR="00D60A08">
        <w:rPr>
          <w:rFonts w:asciiTheme="minorHAnsi" w:hAnsiTheme="minorHAnsi"/>
          <w:color w:val="171717" w:themeColor="background2" w:themeShade="1A"/>
        </w:rPr>
        <w:t>Subgrantee</w:t>
      </w:r>
      <w:r w:rsidRPr="007D3092">
        <w:rPr>
          <w:rFonts w:asciiTheme="minorHAnsi" w:hAnsiTheme="minorHAnsi"/>
          <w:color w:val="171717" w:themeColor="background2" w:themeShade="1A"/>
        </w:rPr>
        <w:t xml:space="preserve"> for the Program. Such pollution occurrence insurance shall cover 'personal injury' and/or 'property damage' related to the provision of onsite Program services. Such coverage must be at least $500,000.00 per occurrence.</w:t>
      </w:r>
    </w:p>
    <w:p w:rsidR="00127104" w:rsidRPr="007D3092" w:rsidRDefault="00127104" w:rsidP="00F16941">
      <w:pPr>
        <w:spacing w:before="240" w:after="240" w:line="240" w:lineRule="auto"/>
        <w:rPr>
          <w:b/>
          <w:color w:val="171717" w:themeColor="background2" w:themeShade="1A"/>
          <w:sz w:val="28"/>
          <w:szCs w:val="28"/>
        </w:rPr>
        <w:sectPr w:rsidR="00127104" w:rsidRPr="007D3092" w:rsidSect="00A14796">
          <w:footerReference w:type="default" r:id="rId258"/>
          <w:pgSz w:w="12240" w:h="15840"/>
          <w:pgMar w:top="810" w:right="1440" w:bottom="1440" w:left="1440" w:header="720" w:footer="720" w:gutter="0"/>
          <w:cols w:space="720"/>
          <w:docGrid w:linePitch="360"/>
        </w:sectPr>
      </w:pPr>
    </w:p>
    <w:bookmarkStart w:id="1180" w:name="Sec703_6"/>
    <w:p w:rsidR="00715046" w:rsidRPr="007D3092" w:rsidRDefault="00B23F33" w:rsidP="00F16941">
      <w:pPr>
        <w:spacing w:before="240" w:after="240" w:line="240" w:lineRule="auto"/>
        <w:rPr>
          <w:b/>
          <w:color w:val="171717" w:themeColor="background2" w:themeShade="1A"/>
          <w:sz w:val="28"/>
          <w:szCs w:val="28"/>
        </w:rPr>
      </w:pPr>
      <w:r w:rsidRPr="007D3092">
        <w:lastRenderedPageBreak/>
        <w:fldChar w:fldCharType="begin"/>
      </w:r>
      <w:r w:rsidRPr="007D3092">
        <w:rPr>
          <w:color w:val="171717" w:themeColor="background2" w:themeShade="1A"/>
        </w:rPr>
        <w:instrText xml:space="preserve"> HYPERLINK \l "TC_SEC_703_6" </w:instrText>
      </w:r>
      <w:r w:rsidRPr="007D3092">
        <w:fldChar w:fldCharType="separate"/>
      </w:r>
      <w:r w:rsidR="00D829A6" w:rsidRPr="007D3092">
        <w:rPr>
          <w:rStyle w:val="Hyperlink"/>
          <w:b/>
          <w:color w:val="171717" w:themeColor="background2" w:themeShade="1A"/>
          <w:sz w:val="28"/>
          <w:szCs w:val="28"/>
        </w:rPr>
        <w:t>703.6 Financial Audit</w:t>
      </w:r>
      <w:r w:rsidRPr="007D3092">
        <w:rPr>
          <w:rStyle w:val="Hyperlink"/>
          <w:b/>
          <w:color w:val="171717" w:themeColor="background2" w:themeShade="1A"/>
          <w:sz w:val="28"/>
          <w:szCs w:val="28"/>
        </w:rPr>
        <w:fldChar w:fldCharType="end"/>
      </w:r>
    </w:p>
    <w:bookmarkEnd w:id="1180"/>
    <w:p w:rsidR="00AE110D" w:rsidRPr="007D3092" w:rsidRDefault="00F77E4C" w:rsidP="00F16941">
      <w:pPr>
        <w:pStyle w:val="BodyText"/>
        <w:spacing w:before="240" w:after="240"/>
        <w:rPr>
          <w:rFonts w:asciiTheme="minorHAnsi" w:hAnsiTheme="minorHAnsi"/>
          <w:color w:val="171717" w:themeColor="background2" w:themeShade="1A"/>
        </w:rPr>
      </w:pPr>
      <w:r w:rsidRPr="007D3092">
        <w:rPr>
          <w:rFonts w:asciiTheme="minorHAnsi" w:hAnsiTheme="minorHAnsi"/>
          <w:color w:val="171717" w:themeColor="background2" w:themeShade="1A"/>
        </w:rPr>
        <w:t xml:space="preserve">The cost of the Financial Audit is an allowable </w:t>
      </w:r>
      <w:r w:rsidR="00D60A08">
        <w:rPr>
          <w:rFonts w:asciiTheme="minorHAnsi" w:hAnsiTheme="minorHAnsi"/>
          <w:color w:val="171717" w:themeColor="background2" w:themeShade="1A"/>
        </w:rPr>
        <w:t>Subgrantee</w:t>
      </w:r>
      <w:r w:rsidRPr="007D3092">
        <w:rPr>
          <w:rFonts w:asciiTheme="minorHAnsi" w:hAnsiTheme="minorHAnsi"/>
          <w:color w:val="171717" w:themeColor="background2" w:themeShade="1A"/>
        </w:rPr>
        <w:t xml:space="preserve"> expenditure under the weatherization grant.</w:t>
      </w:r>
    </w:p>
    <w:p w:rsidR="00F77E4C" w:rsidRPr="007D3092" w:rsidRDefault="00F77E4C" w:rsidP="00F16941">
      <w:pPr>
        <w:pStyle w:val="BodyText"/>
        <w:spacing w:before="240" w:after="240"/>
        <w:rPr>
          <w:rFonts w:asciiTheme="minorHAnsi" w:hAnsiTheme="minorHAnsi"/>
          <w:color w:val="171717" w:themeColor="background2" w:themeShade="1A"/>
        </w:rPr>
      </w:pPr>
      <w:r w:rsidRPr="007D3092">
        <w:rPr>
          <w:rFonts w:asciiTheme="minorHAnsi" w:hAnsiTheme="minorHAnsi"/>
          <w:color w:val="171717" w:themeColor="background2" w:themeShade="1A"/>
          <w:u w:val="single" w:color="000000"/>
        </w:rPr>
        <w:t>Cost Category</w:t>
      </w:r>
      <w:r w:rsidRPr="007D3092">
        <w:rPr>
          <w:rFonts w:asciiTheme="minorHAnsi" w:hAnsiTheme="minorHAnsi"/>
          <w:color w:val="171717" w:themeColor="background2" w:themeShade="1A"/>
        </w:rPr>
        <w:t>: Financial Audit.</w:t>
      </w:r>
    </w:p>
    <w:p w:rsidR="00F77E4C" w:rsidRPr="007D3092" w:rsidRDefault="00F77E4C" w:rsidP="00F16941">
      <w:pPr>
        <w:spacing w:before="240" w:after="240" w:line="240" w:lineRule="auto"/>
        <w:rPr>
          <w:rFonts w:eastAsia="Calibri" w:cs="Calibri"/>
          <w:color w:val="171717" w:themeColor="background2" w:themeShade="1A"/>
        </w:rPr>
      </w:pPr>
      <w:r w:rsidRPr="007D3092">
        <w:rPr>
          <w:color w:val="171717" w:themeColor="background2" w:themeShade="1A"/>
        </w:rPr>
        <w:t xml:space="preserve">The FINANCIAL AUDIT costs reported (and claimed) on the monthly expenditure analysis, </w:t>
      </w:r>
      <w:r w:rsidRPr="007D3092">
        <w:rPr>
          <w:i/>
          <w:color w:val="171717" w:themeColor="background2" w:themeShade="1A"/>
        </w:rPr>
        <w:t>Analysis of Expenditures against Approved Budget Items.</w:t>
      </w:r>
    </w:p>
    <w:p w:rsidR="00F77E4C" w:rsidRPr="007D3092" w:rsidRDefault="00F77E4C" w:rsidP="00F16941">
      <w:pPr>
        <w:pStyle w:val="BodyText"/>
        <w:spacing w:before="240" w:after="240"/>
        <w:rPr>
          <w:rFonts w:asciiTheme="minorHAnsi" w:hAnsiTheme="minorHAnsi"/>
          <w:color w:val="171717" w:themeColor="background2" w:themeShade="1A"/>
        </w:rPr>
      </w:pPr>
      <w:r w:rsidRPr="007D3092">
        <w:rPr>
          <w:rFonts w:asciiTheme="minorHAnsi" w:hAnsiTheme="minorHAnsi"/>
          <w:color w:val="171717" w:themeColor="background2" w:themeShade="1A"/>
        </w:rPr>
        <w:t xml:space="preserve">The actual direct cost of </w:t>
      </w:r>
      <w:r w:rsidR="00D60A08">
        <w:rPr>
          <w:rFonts w:asciiTheme="minorHAnsi" w:hAnsiTheme="minorHAnsi"/>
          <w:color w:val="171717" w:themeColor="background2" w:themeShade="1A"/>
        </w:rPr>
        <w:t>Subgrantee</w:t>
      </w:r>
      <w:r w:rsidRPr="007D3092">
        <w:rPr>
          <w:rFonts w:asciiTheme="minorHAnsi" w:hAnsiTheme="minorHAnsi"/>
          <w:color w:val="171717" w:themeColor="background2" w:themeShade="1A"/>
        </w:rPr>
        <w:t xml:space="preserve"> for the Fiscal Audit is allowed as a separate line item. It is not counted as an administrative cost and is not a part of the limit on that cost category. Neither is it counted as a program operations cost nor considered in any related limitations on those costs.</w:t>
      </w:r>
    </w:p>
    <w:p w:rsidR="00F77E4C" w:rsidRPr="007D3092" w:rsidRDefault="00D60A08" w:rsidP="00F16941">
      <w:pPr>
        <w:pStyle w:val="BodyText"/>
        <w:spacing w:before="240" w:after="240"/>
        <w:rPr>
          <w:rFonts w:asciiTheme="minorHAnsi" w:hAnsiTheme="minorHAnsi"/>
          <w:color w:val="171717" w:themeColor="background2" w:themeShade="1A"/>
        </w:rPr>
      </w:pPr>
      <w:r>
        <w:rPr>
          <w:rFonts w:asciiTheme="minorHAnsi" w:hAnsiTheme="minorHAnsi"/>
          <w:color w:val="171717" w:themeColor="background2" w:themeShade="1A"/>
        </w:rPr>
        <w:t>Subgrantee</w:t>
      </w:r>
      <w:r w:rsidR="00F77E4C" w:rsidRPr="007D3092">
        <w:rPr>
          <w:rFonts w:asciiTheme="minorHAnsi" w:hAnsiTheme="minorHAnsi"/>
          <w:color w:val="171717" w:themeColor="background2" w:themeShade="1A"/>
        </w:rPr>
        <w:t xml:space="preserve">s shall conduct a financial audit of its weatherization program in accordance with </w:t>
      </w:r>
      <w:r w:rsidR="00DE0F25">
        <w:rPr>
          <w:rFonts w:asciiTheme="minorHAnsi" w:hAnsiTheme="minorHAnsi"/>
          <w:color w:val="171717" w:themeColor="background2" w:themeShade="1A"/>
        </w:rPr>
        <w:t>10 CFR 200</w:t>
      </w:r>
      <w:r w:rsidR="00F77E4C" w:rsidRPr="007D3092">
        <w:rPr>
          <w:rFonts w:asciiTheme="minorHAnsi" w:hAnsiTheme="minorHAnsi"/>
          <w:color w:val="171717" w:themeColor="background2" w:themeShade="1A"/>
        </w:rPr>
        <w:t>, as amended.</w:t>
      </w:r>
    </w:p>
    <w:p w:rsidR="00F77E4C" w:rsidRPr="007D3092" w:rsidRDefault="00F77E4C" w:rsidP="00F16941">
      <w:pPr>
        <w:pStyle w:val="BodyText"/>
        <w:spacing w:before="240" w:after="240"/>
        <w:rPr>
          <w:rFonts w:asciiTheme="minorHAnsi" w:hAnsiTheme="minorHAnsi"/>
          <w:color w:val="171717" w:themeColor="background2" w:themeShade="1A"/>
        </w:rPr>
      </w:pPr>
      <w:r w:rsidRPr="007D3092">
        <w:rPr>
          <w:rFonts w:asciiTheme="minorHAnsi" w:hAnsiTheme="minorHAnsi"/>
          <w:color w:val="171717" w:themeColor="background2" w:themeShade="1A"/>
        </w:rPr>
        <w:t>In the event that more than one program is being audited, the cost to the weatherization program is to be allocated on a reasonable basis.</w:t>
      </w:r>
    </w:p>
    <w:bookmarkStart w:id="1181" w:name="Sec703_7"/>
    <w:p w:rsidR="00715046" w:rsidRPr="007D3092" w:rsidRDefault="005C3CC1" w:rsidP="00F16941">
      <w:pPr>
        <w:spacing w:before="240" w:after="240" w:line="240" w:lineRule="auto"/>
        <w:rPr>
          <w:b/>
          <w:color w:val="171717" w:themeColor="background2" w:themeShade="1A"/>
          <w:sz w:val="28"/>
          <w:szCs w:val="28"/>
        </w:rPr>
      </w:pPr>
      <w:r w:rsidRPr="007D3092">
        <w:rPr>
          <w:b/>
          <w:color w:val="171717" w:themeColor="background2" w:themeShade="1A"/>
          <w:sz w:val="28"/>
          <w:szCs w:val="28"/>
        </w:rPr>
        <w:fldChar w:fldCharType="begin"/>
      </w:r>
      <w:r w:rsidR="009D7F9C" w:rsidRPr="007D3092">
        <w:rPr>
          <w:b/>
          <w:color w:val="171717" w:themeColor="background2" w:themeShade="1A"/>
          <w:sz w:val="28"/>
          <w:szCs w:val="28"/>
        </w:rPr>
        <w:instrText>HYPERLINK  \l "TC_SEC_703_7"</w:instrText>
      </w:r>
      <w:r w:rsidRPr="007D3092">
        <w:rPr>
          <w:b/>
          <w:color w:val="171717" w:themeColor="background2" w:themeShade="1A"/>
          <w:sz w:val="28"/>
          <w:szCs w:val="28"/>
        </w:rPr>
        <w:fldChar w:fldCharType="separate"/>
      </w:r>
      <w:r w:rsidR="00D829A6" w:rsidRPr="007D3092">
        <w:rPr>
          <w:rStyle w:val="Hyperlink"/>
          <w:b/>
          <w:color w:val="171717" w:themeColor="background2" w:themeShade="1A"/>
          <w:sz w:val="28"/>
          <w:szCs w:val="28"/>
        </w:rPr>
        <w:t>703.7 Health and Safety</w:t>
      </w:r>
      <w:r w:rsidRPr="007D3092">
        <w:rPr>
          <w:b/>
          <w:color w:val="171717" w:themeColor="background2" w:themeShade="1A"/>
          <w:sz w:val="28"/>
          <w:szCs w:val="28"/>
        </w:rPr>
        <w:fldChar w:fldCharType="end"/>
      </w:r>
    </w:p>
    <w:bookmarkEnd w:id="1181"/>
    <w:p w:rsidR="00FA5D92" w:rsidRPr="007D3092" w:rsidRDefault="00F16941" w:rsidP="00F16941">
      <w:pPr>
        <w:pStyle w:val="BodyText"/>
        <w:spacing w:before="240" w:after="240"/>
        <w:rPr>
          <w:rFonts w:asciiTheme="minorHAnsi" w:hAnsiTheme="minorHAnsi"/>
          <w:color w:val="171717" w:themeColor="background2" w:themeShade="1A"/>
        </w:rPr>
      </w:pPr>
      <w:r w:rsidRPr="007D3092">
        <w:rPr>
          <w:rFonts w:asciiTheme="minorHAnsi" w:hAnsiTheme="minorHAnsi"/>
          <w:color w:val="171717" w:themeColor="background2" w:themeShade="1A"/>
        </w:rPr>
        <w:t>(</w:t>
      </w:r>
      <w:r w:rsidR="00FA5D92" w:rsidRPr="007D3092">
        <w:rPr>
          <w:rFonts w:asciiTheme="minorHAnsi" w:hAnsiTheme="minorHAnsi"/>
          <w:color w:val="171717" w:themeColor="background2" w:themeShade="1A"/>
        </w:rPr>
        <w:t xml:space="preserve">See Section 400 Health &amp; </w:t>
      </w:r>
      <w:r w:rsidR="00A919E0" w:rsidRPr="007D3092">
        <w:rPr>
          <w:rFonts w:asciiTheme="minorHAnsi" w:hAnsiTheme="minorHAnsi"/>
          <w:color w:val="171717" w:themeColor="background2" w:themeShade="1A"/>
        </w:rPr>
        <w:t>Safety</w:t>
      </w:r>
      <w:r w:rsidR="00FA5D92" w:rsidRPr="007D3092">
        <w:rPr>
          <w:rFonts w:asciiTheme="minorHAnsi" w:hAnsiTheme="minorHAnsi"/>
          <w:color w:val="171717" w:themeColor="background2" w:themeShade="1A"/>
        </w:rPr>
        <w:t xml:space="preserve"> for allowable Health &amp; Safety Costs under the CT WAP.</w:t>
      </w:r>
      <w:r w:rsidRPr="007D3092">
        <w:rPr>
          <w:rFonts w:asciiTheme="minorHAnsi" w:hAnsiTheme="minorHAnsi"/>
          <w:color w:val="171717" w:themeColor="background2" w:themeShade="1A"/>
        </w:rPr>
        <w:t>)</w:t>
      </w:r>
    </w:p>
    <w:bookmarkStart w:id="1182" w:name="Sec703_8"/>
    <w:p w:rsidR="00715046" w:rsidRPr="007D3092" w:rsidRDefault="00870312" w:rsidP="00F16941">
      <w:pPr>
        <w:pStyle w:val="BodyText"/>
        <w:spacing w:before="240" w:after="240"/>
        <w:rPr>
          <w:rStyle w:val="Hyperlink"/>
          <w:rFonts w:asciiTheme="minorHAnsi" w:hAnsiTheme="minorHAnsi"/>
          <w:b/>
          <w:color w:val="171717" w:themeColor="background2" w:themeShade="1A"/>
          <w:sz w:val="28"/>
          <w:szCs w:val="28"/>
        </w:rPr>
      </w:pPr>
      <w:r w:rsidRPr="007D3092">
        <w:rPr>
          <w:rFonts w:asciiTheme="minorHAnsi" w:hAnsiTheme="minorHAnsi"/>
          <w:b/>
          <w:color w:val="171717" w:themeColor="background2" w:themeShade="1A"/>
          <w:sz w:val="28"/>
          <w:szCs w:val="28"/>
        </w:rPr>
        <w:fldChar w:fldCharType="begin"/>
      </w:r>
      <w:r w:rsidRPr="007D3092">
        <w:rPr>
          <w:rFonts w:asciiTheme="minorHAnsi" w:hAnsiTheme="minorHAnsi"/>
          <w:b/>
          <w:color w:val="171717" w:themeColor="background2" w:themeShade="1A"/>
          <w:sz w:val="28"/>
          <w:szCs w:val="28"/>
        </w:rPr>
        <w:instrText xml:space="preserve"> HYPERLINK  \l "TC_SEC_703_8" </w:instrText>
      </w:r>
      <w:r w:rsidRPr="007D3092">
        <w:rPr>
          <w:rFonts w:asciiTheme="minorHAnsi" w:hAnsiTheme="minorHAnsi"/>
          <w:b/>
          <w:color w:val="171717" w:themeColor="background2" w:themeShade="1A"/>
          <w:sz w:val="28"/>
          <w:szCs w:val="28"/>
        </w:rPr>
        <w:fldChar w:fldCharType="separate"/>
      </w:r>
      <w:r w:rsidR="00D829A6" w:rsidRPr="007D3092">
        <w:rPr>
          <w:rStyle w:val="Hyperlink"/>
          <w:rFonts w:asciiTheme="minorHAnsi" w:hAnsiTheme="minorHAnsi"/>
          <w:b/>
          <w:color w:val="171717" w:themeColor="background2" w:themeShade="1A"/>
          <w:sz w:val="28"/>
          <w:szCs w:val="28"/>
        </w:rPr>
        <w:t>703.8 Administration</w:t>
      </w:r>
    </w:p>
    <w:bookmarkEnd w:id="1182"/>
    <w:p w:rsidR="00FA5D92" w:rsidRPr="007D3092" w:rsidRDefault="00870312" w:rsidP="00F16941">
      <w:pPr>
        <w:pStyle w:val="BodyText"/>
        <w:spacing w:before="240" w:after="240"/>
        <w:rPr>
          <w:rFonts w:asciiTheme="minorHAnsi" w:hAnsiTheme="minorHAnsi"/>
          <w:color w:val="171717" w:themeColor="background2" w:themeShade="1A"/>
        </w:rPr>
      </w:pPr>
      <w:r w:rsidRPr="007D3092">
        <w:rPr>
          <w:rFonts w:asciiTheme="minorHAnsi" w:hAnsiTheme="minorHAnsi"/>
          <w:b/>
          <w:color w:val="171717" w:themeColor="background2" w:themeShade="1A"/>
          <w:sz w:val="28"/>
          <w:szCs w:val="28"/>
        </w:rPr>
        <w:fldChar w:fldCharType="end"/>
      </w:r>
      <w:r w:rsidR="00FA5D92" w:rsidRPr="007D3092">
        <w:rPr>
          <w:rFonts w:asciiTheme="minorHAnsi" w:hAnsiTheme="minorHAnsi"/>
          <w:color w:val="171717" w:themeColor="background2" w:themeShade="1A"/>
        </w:rPr>
        <w:t xml:space="preserve">The </w:t>
      </w:r>
      <w:r w:rsidR="00D60A08">
        <w:rPr>
          <w:rFonts w:asciiTheme="minorHAnsi" w:hAnsiTheme="minorHAnsi"/>
          <w:color w:val="171717" w:themeColor="background2" w:themeShade="1A"/>
        </w:rPr>
        <w:t>Subgrantee</w:t>
      </w:r>
      <w:r w:rsidR="00FA5D92" w:rsidRPr="007D3092">
        <w:rPr>
          <w:rFonts w:asciiTheme="minorHAnsi" w:hAnsiTheme="minorHAnsi"/>
          <w:color w:val="171717" w:themeColor="background2" w:themeShade="1A"/>
        </w:rPr>
        <w:t xml:space="preserve"> costs for the administration of the WAP is an allowable expense. The </w:t>
      </w:r>
      <w:r w:rsidR="00D60A08">
        <w:rPr>
          <w:rFonts w:asciiTheme="minorHAnsi" w:hAnsiTheme="minorHAnsi"/>
          <w:color w:val="171717" w:themeColor="background2" w:themeShade="1A"/>
        </w:rPr>
        <w:t>Subgrantee</w:t>
      </w:r>
      <w:r w:rsidR="00FA5D92" w:rsidRPr="007D3092">
        <w:rPr>
          <w:rFonts w:asciiTheme="minorHAnsi" w:hAnsiTheme="minorHAnsi"/>
          <w:color w:val="171717" w:themeColor="background2" w:themeShade="1A"/>
        </w:rPr>
        <w:t xml:space="preserve"> must expend and administer funds in accordance with the policies and regulations as defined by DOE in </w:t>
      </w:r>
      <w:r w:rsidR="00DE0F25">
        <w:rPr>
          <w:rFonts w:asciiTheme="minorHAnsi" w:hAnsiTheme="minorHAnsi"/>
          <w:color w:val="171717" w:themeColor="background2" w:themeShade="1A"/>
        </w:rPr>
        <w:t>10 CFR 200</w:t>
      </w:r>
      <w:r w:rsidR="00FA5D92" w:rsidRPr="007D3092">
        <w:rPr>
          <w:rFonts w:asciiTheme="minorHAnsi" w:hAnsiTheme="minorHAnsi"/>
          <w:color w:val="171717" w:themeColor="background2" w:themeShade="1A"/>
        </w:rPr>
        <w:t>, as amended.</w:t>
      </w:r>
    </w:p>
    <w:p w:rsidR="00FA5D92" w:rsidRPr="007D3092" w:rsidRDefault="00FA5D92" w:rsidP="00F16941">
      <w:pPr>
        <w:pStyle w:val="BodyText"/>
        <w:spacing w:before="240" w:after="240"/>
        <w:rPr>
          <w:rFonts w:asciiTheme="minorHAnsi" w:hAnsiTheme="minorHAnsi"/>
          <w:color w:val="171717" w:themeColor="background2" w:themeShade="1A"/>
        </w:rPr>
      </w:pPr>
      <w:r w:rsidRPr="007D3092">
        <w:rPr>
          <w:rFonts w:asciiTheme="minorHAnsi" w:hAnsiTheme="minorHAnsi"/>
          <w:color w:val="171717" w:themeColor="background2" w:themeShade="1A"/>
          <w:u w:val="single" w:color="000000"/>
        </w:rPr>
        <w:t>Cost Category</w:t>
      </w:r>
      <w:r w:rsidRPr="007D3092">
        <w:rPr>
          <w:rFonts w:asciiTheme="minorHAnsi" w:hAnsiTheme="minorHAnsi"/>
          <w:color w:val="171717" w:themeColor="background2" w:themeShade="1A"/>
        </w:rPr>
        <w:t>: Administration.</w:t>
      </w:r>
    </w:p>
    <w:p w:rsidR="00FA5D92" w:rsidRPr="007D3092" w:rsidRDefault="00FA5D92" w:rsidP="00F16941">
      <w:pPr>
        <w:spacing w:before="240" w:after="240" w:line="240" w:lineRule="auto"/>
        <w:rPr>
          <w:rFonts w:eastAsia="Calibri" w:cs="Calibri"/>
          <w:color w:val="171717" w:themeColor="background2" w:themeShade="1A"/>
        </w:rPr>
      </w:pPr>
      <w:r w:rsidRPr="007D3092">
        <w:rPr>
          <w:color w:val="171717" w:themeColor="background2" w:themeShade="1A"/>
        </w:rPr>
        <w:t>The ADMINISTRATIVE costs reported (and claimed) on the monthly expenditure analysis report, A</w:t>
      </w:r>
      <w:r w:rsidRPr="007D3092">
        <w:rPr>
          <w:i/>
          <w:color w:val="171717" w:themeColor="background2" w:themeShade="1A"/>
        </w:rPr>
        <w:t>nalysis of Expenditures against Approved Budget Items.</w:t>
      </w:r>
    </w:p>
    <w:p w:rsidR="00653D32" w:rsidRPr="007D3092" w:rsidRDefault="00FA5D92" w:rsidP="00F16941">
      <w:pPr>
        <w:pStyle w:val="BodyText"/>
        <w:spacing w:before="240" w:after="240"/>
        <w:rPr>
          <w:rFonts w:asciiTheme="minorHAnsi" w:hAnsiTheme="minorHAnsi"/>
          <w:color w:val="171717" w:themeColor="background2" w:themeShade="1A"/>
        </w:rPr>
      </w:pPr>
      <w:r w:rsidRPr="007D3092">
        <w:rPr>
          <w:rFonts w:asciiTheme="minorHAnsi" w:hAnsiTheme="minorHAnsi"/>
          <w:color w:val="171717" w:themeColor="background2" w:themeShade="1A"/>
        </w:rPr>
        <w:t xml:space="preserve">Connecticut provides to </w:t>
      </w:r>
      <w:r w:rsidR="00D60A08">
        <w:rPr>
          <w:rFonts w:asciiTheme="minorHAnsi" w:hAnsiTheme="minorHAnsi"/>
          <w:color w:val="171717" w:themeColor="background2" w:themeShade="1A"/>
        </w:rPr>
        <w:t>Subgrantee</w:t>
      </w:r>
      <w:r w:rsidRPr="007D3092">
        <w:rPr>
          <w:rFonts w:asciiTheme="minorHAnsi" w:hAnsiTheme="minorHAnsi"/>
          <w:color w:val="171717" w:themeColor="background2" w:themeShade="1A"/>
        </w:rPr>
        <w:t xml:space="preserve"> funds to cover the cost of administering the program in an amount based on a formula that includes a base allocation and other factors. This amount is determined yearly by the State and is provided to the </w:t>
      </w:r>
      <w:r w:rsidR="00D60A08">
        <w:rPr>
          <w:rFonts w:asciiTheme="minorHAnsi" w:hAnsiTheme="minorHAnsi"/>
          <w:color w:val="171717" w:themeColor="background2" w:themeShade="1A"/>
        </w:rPr>
        <w:t>Subgrantee</w:t>
      </w:r>
      <w:r w:rsidRPr="007D3092">
        <w:rPr>
          <w:rFonts w:asciiTheme="minorHAnsi" w:hAnsiTheme="minorHAnsi"/>
          <w:color w:val="171717" w:themeColor="background2" w:themeShade="1A"/>
        </w:rPr>
        <w:t xml:space="preserve"> through their contractual agreement. The actual amount </w:t>
      </w:r>
      <w:r w:rsidRPr="007D3092">
        <w:rPr>
          <w:rFonts w:asciiTheme="minorHAnsi" w:hAnsiTheme="minorHAnsi"/>
          <w:i/>
          <w:color w:val="171717" w:themeColor="background2" w:themeShade="1A"/>
        </w:rPr>
        <w:t xml:space="preserve">claimed </w:t>
      </w:r>
      <w:r w:rsidRPr="007D3092">
        <w:rPr>
          <w:rFonts w:asciiTheme="minorHAnsi" w:hAnsiTheme="minorHAnsi"/>
          <w:color w:val="171717" w:themeColor="background2" w:themeShade="1A"/>
        </w:rPr>
        <w:t xml:space="preserve">by the </w:t>
      </w:r>
      <w:r w:rsidR="00D60A08">
        <w:rPr>
          <w:rFonts w:asciiTheme="minorHAnsi" w:hAnsiTheme="minorHAnsi"/>
          <w:color w:val="171717" w:themeColor="background2" w:themeShade="1A"/>
        </w:rPr>
        <w:t>Subgrantee</w:t>
      </w:r>
      <w:r w:rsidRPr="007D3092">
        <w:rPr>
          <w:rFonts w:asciiTheme="minorHAnsi" w:hAnsiTheme="minorHAnsi"/>
          <w:color w:val="171717" w:themeColor="background2" w:themeShade="1A"/>
        </w:rPr>
        <w:t xml:space="preserve"> for administration costs over the period of the contract cannot exceed this limit.  Any expenditure exceeding this limit is the responsibility of the </w:t>
      </w:r>
      <w:r w:rsidR="00D60A08">
        <w:rPr>
          <w:rFonts w:asciiTheme="minorHAnsi" w:hAnsiTheme="minorHAnsi"/>
          <w:color w:val="171717" w:themeColor="background2" w:themeShade="1A"/>
        </w:rPr>
        <w:t>Subgrantee</w:t>
      </w:r>
      <w:r w:rsidRPr="007D3092">
        <w:rPr>
          <w:rFonts w:asciiTheme="minorHAnsi" w:hAnsiTheme="minorHAnsi"/>
          <w:color w:val="171717" w:themeColor="background2" w:themeShade="1A"/>
        </w:rPr>
        <w:t xml:space="preserve"> and cannot be reimbursed from program funds.</w:t>
      </w:r>
    </w:p>
    <w:p w:rsidR="00FA5D92" w:rsidRPr="007D3092" w:rsidRDefault="00FA5D92" w:rsidP="00F16941">
      <w:pPr>
        <w:pStyle w:val="BodyText"/>
        <w:spacing w:before="240" w:after="240"/>
        <w:rPr>
          <w:rFonts w:asciiTheme="minorHAnsi" w:hAnsiTheme="minorHAnsi"/>
          <w:color w:val="171717" w:themeColor="background2" w:themeShade="1A"/>
        </w:rPr>
      </w:pPr>
      <w:r w:rsidRPr="007D3092">
        <w:rPr>
          <w:rFonts w:asciiTheme="minorHAnsi" w:hAnsiTheme="minorHAnsi"/>
          <w:color w:val="171717" w:themeColor="background2" w:themeShade="1A"/>
        </w:rPr>
        <w:t xml:space="preserve">Administration costs are costs associated with those functions of a general nature not clearly specific to one program but applied to a range of the </w:t>
      </w:r>
      <w:r w:rsidR="00D60A08">
        <w:rPr>
          <w:rFonts w:asciiTheme="minorHAnsi" w:hAnsiTheme="minorHAnsi"/>
          <w:color w:val="171717" w:themeColor="background2" w:themeShade="1A"/>
        </w:rPr>
        <w:t>Subgrantee</w:t>
      </w:r>
      <w:r w:rsidRPr="007D3092">
        <w:rPr>
          <w:rFonts w:asciiTheme="minorHAnsi" w:hAnsiTheme="minorHAnsi"/>
          <w:color w:val="171717" w:themeColor="background2" w:themeShade="1A"/>
        </w:rPr>
        <w:t>'s programs: salary and fringe costs for individuals such as directors, fiscal staff, and legal staff.</w:t>
      </w:r>
    </w:p>
    <w:p w:rsidR="00FA5D92" w:rsidRPr="007D3092" w:rsidRDefault="00FA5D92" w:rsidP="00F16941">
      <w:pPr>
        <w:pStyle w:val="BodyText"/>
        <w:spacing w:before="240" w:after="240"/>
        <w:rPr>
          <w:rFonts w:asciiTheme="minorHAnsi" w:hAnsiTheme="minorHAnsi"/>
          <w:color w:val="171717" w:themeColor="background2" w:themeShade="1A"/>
        </w:rPr>
      </w:pPr>
      <w:r w:rsidRPr="007D3092">
        <w:rPr>
          <w:rFonts w:asciiTheme="minorHAnsi" w:hAnsiTheme="minorHAnsi"/>
          <w:color w:val="171717" w:themeColor="background2" w:themeShade="1A"/>
        </w:rPr>
        <w:t xml:space="preserve">Personnel functions such as agency planning, budgeting, accounting, and activities that establish and direct the </w:t>
      </w:r>
      <w:r w:rsidR="00D60A08">
        <w:rPr>
          <w:rFonts w:asciiTheme="minorHAnsi" w:hAnsiTheme="minorHAnsi"/>
          <w:color w:val="171717" w:themeColor="background2" w:themeShade="1A"/>
        </w:rPr>
        <w:t>Subgrantee</w:t>
      </w:r>
      <w:r w:rsidRPr="007D3092">
        <w:rPr>
          <w:rFonts w:asciiTheme="minorHAnsi" w:hAnsiTheme="minorHAnsi"/>
          <w:color w:val="171717" w:themeColor="background2" w:themeShade="1A"/>
        </w:rPr>
        <w:t>'s policies, goals, and objectives overall, are usually considered administrative costs.</w:t>
      </w:r>
    </w:p>
    <w:p w:rsidR="00127104" w:rsidRPr="007D3092" w:rsidRDefault="00127104" w:rsidP="00F16941">
      <w:pPr>
        <w:pStyle w:val="BodyText"/>
        <w:spacing w:before="240" w:after="240"/>
        <w:rPr>
          <w:rFonts w:asciiTheme="minorHAnsi" w:hAnsiTheme="minorHAnsi"/>
          <w:color w:val="171717" w:themeColor="background2" w:themeShade="1A"/>
        </w:rPr>
        <w:sectPr w:rsidR="00127104" w:rsidRPr="007D3092" w:rsidSect="00A14796">
          <w:footerReference w:type="default" r:id="rId259"/>
          <w:pgSz w:w="12240" w:h="15840"/>
          <w:pgMar w:top="810" w:right="1440" w:bottom="1440" w:left="1440" w:header="720" w:footer="720" w:gutter="0"/>
          <w:cols w:space="720"/>
          <w:docGrid w:linePitch="360"/>
        </w:sectPr>
      </w:pPr>
    </w:p>
    <w:p w:rsidR="00FA5D92" w:rsidRPr="007D3092" w:rsidRDefault="00FA5D92" w:rsidP="00F16941">
      <w:pPr>
        <w:pStyle w:val="BodyText"/>
        <w:spacing w:before="240" w:after="240"/>
        <w:rPr>
          <w:rFonts w:asciiTheme="minorHAnsi" w:hAnsiTheme="minorHAnsi"/>
          <w:color w:val="171717" w:themeColor="background2" w:themeShade="1A"/>
        </w:rPr>
      </w:pPr>
      <w:r w:rsidRPr="007D3092">
        <w:rPr>
          <w:rFonts w:asciiTheme="minorHAnsi" w:hAnsiTheme="minorHAnsi"/>
          <w:color w:val="171717" w:themeColor="background2" w:themeShade="1A"/>
        </w:rPr>
        <w:t>Salaries shall include the salaries of administrative staff including fiscal personnel and the cost of supervisory personnel indirectly providing Program services. Allowable costs include:</w:t>
      </w:r>
    </w:p>
    <w:p w:rsidR="00FA5D92" w:rsidRPr="007D3092" w:rsidRDefault="00FA5D92" w:rsidP="00F16941">
      <w:pPr>
        <w:pStyle w:val="BodyText"/>
        <w:numPr>
          <w:ilvl w:val="0"/>
          <w:numId w:val="118"/>
        </w:numPr>
        <w:autoSpaceDE/>
        <w:autoSpaceDN/>
        <w:spacing w:before="240" w:after="240"/>
        <w:ind w:left="720"/>
        <w:rPr>
          <w:rFonts w:asciiTheme="minorHAnsi" w:hAnsiTheme="minorHAnsi"/>
          <w:color w:val="171717" w:themeColor="background2" w:themeShade="1A"/>
        </w:rPr>
      </w:pPr>
      <w:r w:rsidRPr="007D3092">
        <w:rPr>
          <w:rFonts w:asciiTheme="minorHAnsi" w:hAnsiTheme="minorHAnsi"/>
          <w:color w:val="171717" w:themeColor="background2" w:themeShade="1A"/>
        </w:rPr>
        <w:t>Fringe Benefits such as, group health insurance, workman’s compensation, and other employee benefits that may include but are not limited to pensions for those employees receiving salaries.</w:t>
      </w:r>
    </w:p>
    <w:p w:rsidR="00FA5D92" w:rsidRPr="007D3092" w:rsidRDefault="00FA5D92" w:rsidP="00F16941">
      <w:pPr>
        <w:pStyle w:val="BodyText"/>
        <w:numPr>
          <w:ilvl w:val="0"/>
          <w:numId w:val="118"/>
        </w:numPr>
        <w:autoSpaceDE/>
        <w:autoSpaceDN/>
        <w:spacing w:before="240" w:after="240"/>
        <w:ind w:left="720"/>
        <w:rPr>
          <w:rFonts w:asciiTheme="minorHAnsi" w:hAnsiTheme="minorHAnsi"/>
          <w:color w:val="171717" w:themeColor="background2" w:themeShade="1A"/>
        </w:rPr>
      </w:pPr>
      <w:r w:rsidRPr="007D3092">
        <w:rPr>
          <w:rFonts w:asciiTheme="minorHAnsi" w:hAnsiTheme="minorHAnsi"/>
          <w:color w:val="171717" w:themeColor="background2" w:themeShade="1A"/>
        </w:rPr>
        <w:t>Travel including the cost of mileage reimbursement for those employees identified above for the use of their personal vehicles in the provision of Program services.</w:t>
      </w:r>
    </w:p>
    <w:p w:rsidR="00FA5D92" w:rsidRPr="007D3092" w:rsidRDefault="00FA5D92" w:rsidP="00F16941">
      <w:pPr>
        <w:pStyle w:val="BodyText"/>
        <w:numPr>
          <w:ilvl w:val="0"/>
          <w:numId w:val="118"/>
        </w:numPr>
        <w:autoSpaceDE/>
        <w:autoSpaceDN/>
        <w:spacing w:before="240" w:after="240"/>
        <w:ind w:left="720"/>
        <w:rPr>
          <w:rFonts w:asciiTheme="minorHAnsi" w:hAnsiTheme="minorHAnsi"/>
          <w:color w:val="171717" w:themeColor="background2" w:themeShade="1A"/>
        </w:rPr>
      </w:pPr>
      <w:r w:rsidRPr="007D3092">
        <w:rPr>
          <w:rFonts w:asciiTheme="minorHAnsi" w:hAnsiTheme="minorHAnsi"/>
          <w:color w:val="171717" w:themeColor="background2" w:themeShade="1A"/>
        </w:rPr>
        <w:t>Other costs include but not limited to the cost of postage, copying fees, office space, machinery rentals and purchases in the provision of WAP services.</w:t>
      </w:r>
    </w:p>
    <w:p w:rsidR="00FA5D92" w:rsidRPr="007D3092" w:rsidRDefault="00FA5D92" w:rsidP="00F16941">
      <w:pPr>
        <w:pStyle w:val="BodyText"/>
        <w:spacing w:before="240" w:after="240"/>
        <w:rPr>
          <w:rFonts w:asciiTheme="minorHAnsi" w:hAnsiTheme="minorHAnsi"/>
          <w:color w:val="171717" w:themeColor="background2" w:themeShade="1A"/>
        </w:rPr>
      </w:pPr>
      <w:r w:rsidRPr="007D3092">
        <w:rPr>
          <w:rFonts w:asciiTheme="minorHAnsi" w:hAnsiTheme="minorHAnsi"/>
          <w:color w:val="171717" w:themeColor="background2" w:themeShade="1A"/>
          <w:u w:val="single" w:color="000000"/>
        </w:rPr>
        <w:t>Administration Budget Examples</w:t>
      </w:r>
    </w:p>
    <w:p w:rsidR="00FA5D92" w:rsidRPr="007D3092" w:rsidRDefault="00FA5D92" w:rsidP="00F16941">
      <w:pPr>
        <w:pStyle w:val="BodyText"/>
        <w:spacing w:before="240" w:after="240"/>
        <w:rPr>
          <w:rFonts w:asciiTheme="minorHAnsi" w:hAnsiTheme="minorHAnsi"/>
          <w:color w:val="171717" w:themeColor="background2" w:themeShade="1A"/>
        </w:rPr>
      </w:pPr>
      <w:r w:rsidRPr="007D3092">
        <w:rPr>
          <w:rFonts w:asciiTheme="minorHAnsi" w:hAnsiTheme="minorHAnsi"/>
          <w:color w:val="171717" w:themeColor="background2" w:themeShade="1A"/>
        </w:rPr>
        <w:t>Some specific examples of costs that, so far as they are not directly chargeable to program operations, may be considered as administrative include:</w:t>
      </w:r>
    </w:p>
    <w:p w:rsidR="00FA5D92" w:rsidRPr="007D3092" w:rsidRDefault="00FA5D92" w:rsidP="00F16941">
      <w:pPr>
        <w:pStyle w:val="BodyText"/>
        <w:numPr>
          <w:ilvl w:val="0"/>
          <w:numId w:val="118"/>
        </w:numPr>
        <w:autoSpaceDE/>
        <w:autoSpaceDN/>
        <w:spacing w:before="240" w:after="240"/>
        <w:ind w:left="720"/>
        <w:rPr>
          <w:rFonts w:asciiTheme="minorHAnsi" w:hAnsiTheme="minorHAnsi"/>
          <w:color w:val="171717" w:themeColor="background2" w:themeShade="1A"/>
        </w:rPr>
      </w:pPr>
      <w:r w:rsidRPr="007D3092">
        <w:rPr>
          <w:rFonts w:asciiTheme="minorHAnsi" w:hAnsiTheme="minorHAnsi"/>
          <w:color w:val="171717" w:themeColor="background2" w:themeShade="1A"/>
        </w:rPr>
        <w:t>Executive functions</w:t>
      </w:r>
    </w:p>
    <w:p w:rsidR="00FA5D92" w:rsidRPr="007D3092" w:rsidRDefault="00FA5D92" w:rsidP="00F16941">
      <w:pPr>
        <w:pStyle w:val="BodyText"/>
        <w:numPr>
          <w:ilvl w:val="0"/>
          <w:numId w:val="118"/>
        </w:numPr>
        <w:autoSpaceDE/>
        <w:autoSpaceDN/>
        <w:spacing w:before="240" w:after="240"/>
        <w:ind w:left="720"/>
        <w:rPr>
          <w:rFonts w:asciiTheme="minorHAnsi" w:hAnsiTheme="minorHAnsi"/>
          <w:color w:val="171717" w:themeColor="background2" w:themeShade="1A"/>
        </w:rPr>
      </w:pPr>
      <w:r w:rsidRPr="007D3092">
        <w:rPr>
          <w:rFonts w:asciiTheme="minorHAnsi" w:hAnsiTheme="minorHAnsi"/>
          <w:color w:val="171717" w:themeColor="background2" w:themeShade="1A"/>
        </w:rPr>
        <w:t>Office management functions</w:t>
      </w:r>
    </w:p>
    <w:p w:rsidR="00FA5D92" w:rsidRPr="007D3092" w:rsidRDefault="00FA5D92" w:rsidP="00F16941">
      <w:pPr>
        <w:pStyle w:val="BodyText"/>
        <w:numPr>
          <w:ilvl w:val="0"/>
          <w:numId w:val="118"/>
        </w:numPr>
        <w:autoSpaceDE/>
        <w:autoSpaceDN/>
        <w:spacing w:before="240" w:after="240"/>
        <w:ind w:left="720"/>
        <w:rPr>
          <w:rFonts w:asciiTheme="minorHAnsi" w:hAnsiTheme="minorHAnsi"/>
          <w:color w:val="171717" w:themeColor="background2" w:themeShade="1A"/>
        </w:rPr>
      </w:pPr>
      <w:r w:rsidRPr="007D3092">
        <w:rPr>
          <w:rFonts w:asciiTheme="minorHAnsi" w:hAnsiTheme="minorHAnsi"/>
          <w:color w:val="171717" w:themeColor="background2" w:themeShade="1A"/>
        </w:rPr>
        <w:t>Accounting, auditing, and budgeting</w:t>
      </w:r>
    </w:p>
    <w:p w:rsidR="00FA5D92" w:rsidRPr="007D3092" w:rsidRDefault="00FA5D92" w:rsidP="00F16941">
      <w:pPr>
        <w:pStyle w:val="BodyText"/>
        <w:numPr>
          <w:ilvl w:val="0"/>
          <w:numId w:val="118"/>
        </w:numPr>
        <w:autoSpaceDE/>
        <w:autoSpaceDN/>
        <w:spacing w:before="240" w:after="240"/>
        <w:ind w:left="720"/>
        <w:rPr>
          <w:rFonts w:asciiTheme="minorHAnsi" w:hAnsiTheme="minorHAnsi"/>
          <w:color w:val="171717" w:themeColor="background2" w:themeShade="1A"/>
        </w:rPr>
      </w:pPr>
      <w:r w:rsidRPr="007D3092">
        <w:rPr>
          <w:rFonts w:asciiTheme="minorHAnsi" w:hAnsiTheme="minorHAnsi"/>
          <w:color w:val="171717" w:themeColor="background2" w:themeShade="1A"/>
        </w:rPr>
        <w:t>Corporate legal services</w:t>
      </w:r>
    </w:p>
    <w:p w:rsidR="00FA5D92" w:rsidRPr="007D3092" w:rsidRDefault="00FA5D92" w:rsidP="00F16941">
      <w:pPr>
        <w:pStyle w:val="BodyText"/>
        <w:numPr>
          <w:ilvl w:val="0"/>
          <w:numId w:val="118"/>
        </w:numPr>
        <w:autoSpaceDE/>
        <w:autoSpaceDN/>
        <w:spacing w:before="240" w:after="240"/>
        <w:ind w:left="720"/>
        <w:rPr>
          <w:rFonts w:asciiTheme="minorHAnsi" w:hAnsiTheme="minorHAnsi"/>
          <w:color w:val="171717" w:themeColor="background2" w:themeShade="1A"/>
        </w:rPr>
      </w:pPr>
      <w:r w:rsidRPr="007D3092">
        <w:rPr>
          <w:rFonts w:asciiTheme="minorHAnsi" w:hAnsiTheme="minorHAnsi"/>
          <w:color w:val="171717" w:themeColor="background2" w:themeShade="1A"/>
        </w:rPr>
        <w:t>Personnel management</w:t>
      </w:r>
    </w:p>
    <w:p w:rsidR="00FA5D92" w:rsidRPr="007D3092" w:rsidRDefault="00FA5D92" w:rsidP="00F16941">
      <w:pPr>
        <w:pStyle w:val="BodyText"/>
        <w:numPr>
          <w:ilvl w:val="0"/>
          <w:numId w:val="118"/>
        </w:numPr>
        <w:autoSpaceDE/>
        <w:autoSpaceDN/>
        <w:spacing w:before="240" w:after="240"/>
        <w:ind w:left="720"/>
        <w:rPr>
          <w:rFonts w:asciiTheme="minorHAnsi" w:hAnsiTheme="minorHAnsi"/>
          <w:color w:val="171717" w:themeColor="background2" w:themeShade="1A"/>
        </w:rPr>
      </w:pPr>
      <w:r w:rsidRPr="007D3092">
        <w:rPr>
          <w:rFonts w:asciiTheme="minorHAnsi" w:hAnsiTheme="minorHAnsi"/>
          <w:color w:val="171717" w:themeColor="background2" w:themeShade="1A"/>
        </w:rPr>
        <w:t>Purchasing and distribution of supplies</w:t>
      </w:r>
    </w:p>
    <w:p w:rsidR="00FA5D92" w:rsidRPr="007D3092" w:rsidRDefault="00FA5D92" w:rsidP="00F16941">
      <w:pPr>
        <w:pStyle w:val="BodyText"/>
        <w:numPr>
          <w:ilvl w:val="0"/>
          <w:numId w:val="118"/>
        </w:numPr>
        <w:autoSpaceDE/>
        <w:autoSpaceDN/>
        <w:spacing w:before="240" w:after="240"/>
        <w:ind w:left="720"/>
        <w:rPr>
          <w:rFonts w:asciiTheme="minorHAnsi" w:hAnsiTheme="minorHAnsi"/>
          <w:color w:val="171717" w:themeColor="background2" w:themeShade="1A"/>
        </w:rPr>
      </w:pPr>
      <w:r w:rsidRPr="007D3092">
        <w:rPr>
          <w:rFonts w:asciiTheme="minorHAnsi" w:hAnsiTheme="minorHAnsi"/>
          <w:color w:val="171717" w:themeColor="background2" w:themeShade="1A"/>
        </w:rPr>
        <w:t>Insurance and bonding</w:t>
      </w:r>
    </w:p>
    <w:p w:rsidR="00FA5D92" w:rsidRPr="007D3092" w:rsidRDefault="00FA5D92" w:rsidP="00F16941">
      <w:pPr>
        <w:pStyle w:val="BodyText"/>
        <w:numPr>
          <w:ilvl w:val="0"/>
          <w:numId w:val="118"/>
        </w:numPr>
        <w:autoSpaceDE/>
        <w:autoSpaceDN/>
        <w:spacing w:before="240" w:after="240"/>
        <w:ind w:left="720"/>
        <w:rPr>
          <w:rFonts w:asciiTheme="minorHAnsi" w:hAnsiTheme="minorHAnsi"/>
          <w:color w:val="171717" w:themeColor="background2" w:themeShade="1A"/>
        </w:rPr>
      </w:pPr>
      <w:r w:rsidRPr="007D3092">
        <w:rPr>
          <w:rFonts w:asciiTheme="minorHAnsi" w:hAnsiTheme="minorHAnsi"/>
          <w:color w:val="171717" w:themeColor="background2" w:themeShade="1A"/>
        </w:rPr>
        <w:t>Receptionist, mail distribution, filing, and other central clerical services</w:t>
      </w:r>
    </w:p>
    <w:p w:rsidR="00FA5D92" w:rsidRPr="007D3092" w:rsidRDefault="00FA5D92" w:rsidP="00F16941">
      <w:pPr>
        <w:pStyle w:val="BodyText"/>
        <w:numPr>
          <w:ilvl w:val="0"/>
          <w:numId w:val="118"/>
        </w:numPr>
        <w:autoSpaceDE/>
        <w:autoSpaceDN/>
        <w:spacing w:before="240" w:after="240"/>
        <w:ind w:left="720"/>
        <w:rPr>
          <w:rFonts w:asciiTheme="minorHAnsi" w:hAnsiTheme="minorHAnsi"/>
          <w:color w:val="171717" w:themeColor="background2" w:themeShade="1A"/>
        </w:rPr>
      </w:pPr>
      <w:r w:rsidRPr="007D3092">
        <w:rPr>
          <w:rFonts w:asciiTheme="minorHAnsi" w:hAnsiTheme="minorHAnsi"/>
          <w:color w:val="171717" w:themeColor="background2" w:themeShade="1A"/>
        </w:rPr>
        <w:t>Data processing and computer services</w:t>
      </w:r>
    </w:p>
    <w:p w:rsidR="00FA5D92" w:rsidRPr="007D3092" w:rsidRDefault="00FA5D92" w:rsidP="00F16941">
      <w:pPr>
        <w:pStyle w:val="BodyText"/>
        <w:numPr>
          <w:ilvl w:val="0"/>
          <w:numId w:val="118"/>
        </w:numPr>
        <w:autoSpaceDE/>
        <w:autoSpaceDN/>
        <w:spacing w:before="240" w:after="240"/>
        <w:ind w:left="720"/>
        <w:rPr>
          <w:rFonts w:asciiTheme="minorHAnsi" w:hAnsiTheme="minorHAnsi"/>
          <w:color w:val="171717" w:themeColor="background2" w:themeShade="1A"/>
        </w:rPr>
      </w:pPr>
      <w:r w:rsidRPr="007D3092">
        <w:rPr>
          <w:rFonts w:asciiTheme="minorHAnsi" w:hAnsiTheme="minorHAnsi"/>
          <w:color w:val="171717" w:themeColor="background2" w:themeShade="1A"/>
        </w:rPr>
        <w:t>Computer equipment used for administrative functions</w:t>
      </w:r>
    </w:p>
    <w:p w:rsidR="00FA5D92" w:rsidRPr="007D3092" w:rsidRDefault="00FA5D92" w:rsidP="00F16941">
      <w:pPr>
        <w:pStyle w:val="BodyText"/>
        <w:numPr>
          <w:ilvl w:val="0"/>
          <w:numId w:val="118"/>
        </w:numPr>
        <w:autoSpaceDE/>
        <w:autoSpaceDN/>
        <w:spacing w:before="240" w:after="240"/>
        <w:ind w:left="720"/>
        <w:rPr>
          <w:rFonts w:asciiTheme="minorHAnsi" w:hAnsiTheme="minorHAnsi"/>
          <w:color w:val="171717" w:themeColor="background2" w:themeShade="1A"/>
        </w:rPr>
      </w:pPr>
      <w:r w:rsidRPr="007D3092">
        <w:rPr>
          <w:rFonts w:asciiTheme="minorHAnsi" w:hAnsiTheme="minorHAnsi"/>
          <w:color w:val="171717" w:themeColor="background2" w:themeShade="1A"/>
        </w:rPr>
        <w:t>General record keeping</w:t>
      </w:r>
    </w:p>
    <w:p w:rsidR="00FA5D92" w:rsidRPr="007D3092" w:rsidRDefault="00FA5D92" w:rsidP="00F16941">
      <w:pPr>
        <w:pStyle w:val="BodyText"/>
        <w:numPr>
          <w:ilvl w:val="0"/>
          <w:numId w:val="118"/>
        </w:numPr>
        <w:autoSpaceDE/>
        <w:autoSpaceDN/>
        <w:spacing w:before="240" w:after="240"/>
        <w:ind w:left="720"/>
        <w:rPr>
          <w:rFonts w:asciiTheme="minorHAnsi" w:hAnsiTheme="minorHAnsi"/>
          <w:color w:val="171717" w:themeColor="background2" w:themeShade="1A"/>
        </w:rPr>
      </w:pPr>
      <w:r w:rsidRPr="007D3092">
        <w:rPr>
          <w:rFonts w:asciiTheme="minorHAnsi" w:hAnsiTheme="minorHAnsi"/>
          <w:color w:val="171717" w:themeColor="background2" w:themeShade="1A"/>
        </w:rPr>
        <w:t>Office space/facilities lease or rental</w:t>
      </w:r>
    </w:p>
    <w:p w:rsidR="00FA5D92" w:rsidRPr="007D3092" w:rsidRDefault="00FA5D92" w:rsidP="00F16941">
      <w:pPr>
        <w:pStyle w:val="BodyText"/>
        <w:numPr>
          <w:ilvl w:val="0"/>
          <w:numId w:val="118"/>
        </w:numPr>
        <w:autoSpaceDE/>
        <w:autoSpaceDN/>
        <w:spacing w:before="240" w:after="240"/>
        <w:ind w:left="720"/>
        <w:rPr>
          <w:rFonts w:asciiTheme="minorHAnsi" w:hAnsiTheme="minorHAnsi"/>
          <w:color w:val="171717" w:themeColor="background2" w:themeShade="1A"/>
        </w:rPr>
      </w:pPr>
      <w:r w:rsidRPr="007D3092">
        <w:rPr>
          <w:rFonts w:asciiTheme="minorHAnsi" w:hAnsiTheme="minorHAnsi"/>
          <w:color w:val="171717" w:themeColor="background2" w:themeShade="1A"/>
        </w:rPr>
        <w:t>Utilities in the office space/facilities</w:t>
      </w:r>
    </w:p>
    <w:p w:rsidR="00FA5D92" w:rsidRPr="007D3092" w:rsidRDefault="00FA5D92" w:rsidP="00F16941">
      <w:pPr>
        <w:pStyle w:val="BodyText"/>
        <w:numPr>
          <w:ilvl w:val="0"/>
          <w:numId w:val="118"/>
        </w:numPr>
        <w:autoSpaceDE/>
        <w:autoSpaceDN/>
        <w:spacing w:before="240" w:after="240"/>
        <w:ind w:left="720"/>
        <w:rPr>
          <w:rFonts w:asciiTheme="minorHAnsi" w:hAnsiTheme="minorHAnsi"/>
          <w:color w:val="171717" w:themeColor="background2" w:themeShade="1A"/>
        </w:rPr>
      </w:pPr>
      <w:r w:rsidRPr="007D3092">
        <w:rPr>
          <w:rFonts w:asciiTheme="minorHAnsi" w:hAnsiTheme="minorHAnsi"/>
          <w:color w:val="171717" w:themeColor="background2" w:themeShade="1A"/>
        </w:rPr>
        <w:t>Postage</w:t>
      </w:r>
    </w:p>
    <w:p w:rsidR="00FA5D92" w:rsidRPr="007D3092" w:rsidRDefault="00FA5D92" w:rsidP="00F16941">
      <w:pPr>
        <w:pStyle w:val="BodyText"/>
        <w:numPr>
          <w:ilvl w:val="0"/>
          <w:numId w:val="118"/>
        </w:numPr>
        <w:autoSpaceDE/>
        <w:autoSpaceDN/>
        <w:spacing w:before="240" w:after="240"/>
        <w:ind w:left="720"/>
        <w:rPr>
          <w:rFonts w:asciiTheme="minorHAnsi" w:hAnsiTheme="minorHAnsi"/>
          <w:color w:val="171717" w:themeColor="background2" w:themeShade="1A"/>
        </w:rPr>
      </w:pPr>
      <w:r w:rsidRPr="007D3092">
        <w:rPr>
          <w:rFonts w:asciiTheme="minorHAnsi" w:hAnsiTheme="minorHAnsi"/>
          <w:color w:val="171717" w:themeColor="background2" w:themeShade="1A"/>
        </w:rPr>
        <w:t>Duplicating/copying.</w:t>
      </w:r>
    </w:p>
    <w:p w:rsidR="00FA5D92" w:rsidRPr="007D3092" w:rsidRDefault="00FA5D92" w:rsidP="00F16941">
      <w:pPr>
        <w:pStyle w:val="BodyText"/>
        <w:numPr>
          <w:ilvl w:val="0"/>
          <w:numId w:val="118"/>
        </w:numPr>
        <w:autoSpaceDE/>
        <w:autoSpaceDN/>
        <w:spacing w:before="240" w:after="240"/>
        <w:ind w:left="720"/>
        <w:rPr>
          <w:rFonts w:asciiTheme="minorHAnsi" w:hAnsiTheme="minorHAnsi"/>
          <w:color w:val="171717" w:themeColor="background2" w:themeShade="1A"/>
        </w:rPr>
      </w:pPr>
      <w:r w:rsidRPr="007D3092">
        <w:rPr>
          <w:rFonts w:asciiTheme="minorHAnsi" w:hAnsiTheme="minorHAnsi"/>
          <w:color w:val="171717" w:themeColor="background2" w:themeShade="1A"/>
        </w:rPr>
        <w:t>Telephone equipment and services</w:t>
      </w:r>
    </w:p>
    <w:p w:rsidR="00FA5D92" w:rsidRPr="007D3092" w:rsidRDefault="00FA5D92" w:rsidP="00F16941">
      <w:pPr>
        <w:pStyle w:val="BodyText"/>
        <w:numPr>
          <w:ilvl w:val="0"/>
          <w:numId w:val="118"/>
        </w:numPr>
        <w:autoSpaceDE/>
        <w:autoSpaceDN/>
        <w:spacing w:before="240" w:after="240"/>
        <w:ind w:left="720"/>
        <w:rPr>
          <w:rFonts w:asciiTheme="minorHAnsi" w:hAnsiTheme="minorHAnsi"/>
          <w:color w:val="171717" w:themeColor="background2" w:themeShade="1A"/>
        </w:rPr>
      </w:pPr>
      <w:r w:rsidRPr="007D3092">
        <w:rPr>
          <w:rFonts w:asciiTheme="minorHAnsi" w:hAnsiTheme="minorHAnsi"/>
          <w:color w:val="171717" w:themeColor="background2" w:themeShade="1A"/>
        </w:rPr>
        <w:t>Administrative staff training</w:t>
      </w:r>
    </w:p>
    <w:p w:rsidR="00127104" w:rsidRPr="007D3092" w:rsidRDefault="00127104" w:rsidP="00F16941">
      <w:pPr>
        <w:pStyle w:val="BodyText"/>
        <w:numPr>
          <w:ilvl w:val="0"/>
          <w:numId w:val="118"/>
        </w:numPr>
        <w:autoSpaceDE/>
        <w:autoSpaceDN/>
        <w:spacing w:before="240" w:after="240"/>
        <w:ind w:left="720"/>
        <w:rPr>
          <w:rFonts w:asciiTheme="minorHAnsi" w:hAnsiTheme="minorHAnsi"/>
          <w:color w:val="171717" w:themeColor="background2" w:themeShade="1A"/>
        </w:rPr>
        <w:sectPr w:rsidR="00127104" w:rsidRPr="007D3092" w:rsidSect="00A14796">
          <w:footerReference w:type="default" r:id="rId260"/>
          <w:pgSz w:w="12240" w:h="15840"/>
          <w:pgMar w:top="810" w:right="1440" w:bottom="1440" w:left="1440" w:header="720" w:footer="720" w:gutter="0"/>
          <w:cols w:space="720"/>
          <w:docGrid w:linePitch="360"/>
        </w:sectPr>
      </w:pPr>
    </w:p>
    <w:p w:rsidR="00FA5D92" w:rsidRPr="007D3092" w:rsidRDefault="00FA5D92" w:rsidP="00F16941">
      <w:pPr>
        <w:pStyle w:val="BodyText"/>
        <w:numPr>
          <w:ilvl w:val="0"/>
          <w:numId w:val="118"/>
        </w:numPr>
        <w:autoSpaceDE/>
        <w:autoSpaceDN/>
        <w:spacing w:before="240" w:after="240"/>
        <w:ind w:left="720"/>
        <w:rPr>
          <w:rFonts w:asciiTheme="minorHAnsi" w:hAnsiTheme="minorHAnsi"/>
          <w:color w:val="171717" w:themeColor="background2" w:themeShade="1A"/>
        </w:rPr>
      </w:pPr>
      <w:r w:rsidRPr="007D3092">
        <w:rPr>
          <w:rFonts w:asciiTheme="minorHAnsi" w:hAnsiTheme="minorHAnsi"/>
          <w:color w:val="171717" w:themeColor="background2" w:themeShade="1A"/>
        </w:rPr>
        <w:t>Applicable state and local taxes</w:t>
      </w:r>
    </w:p>
    <w:bookmarkStart w:id="1183" w:name="Sec703_8_1"/>
    <w:p w:rsidR="00715046" w:rsidRPr="007D3092" w:rsidRDefault="005C3CC1" w:rsidP="00F16941">
      <w:pPr>
        <w:spacing w:before="240" w:after="240" w:line="240" w:lineRule="auto"/>
        <w:rPr>
          <w:b/>
          <w:color w:val="171717" w:themeColor="background2" w:themeShade="1A"/>
          <w:sz w:val="24"/>
          <w:szCs w:val="24"/>
        </w:rPr>
      </w:pPr>
      <w:r w:rsidRPr="007D3092">
        <w:rPr>
          <w:b/>
          <w:color w:val="171717" w:themeColor="background2" w:themeShade="1A"/>
          <w:sz w:val="24"/>
          <w:szCs w:val="24"/>
        </w:rPr>
        <w:fldChar w:fldCharType="begin"/>
      </w:r>
      <w:r w:rsidRPr="007D3092">
        <w:rPr>
          <w:b/>
          <w:color w:val="171717" w:themeColor="background2" w:themeShade="1A"/>
          <w:sz w:val="24"/>
          <w:szCs w:val="24"/>
        </w:rPr>
        <w:instrText xml:space="preserve"> HYPERLINK  \l "TC_SEC_703_8_1" </w:instrText>
      </w:r>
      <w:r w:rsidRPr="007D3092">
        <w:rPr>
          <w:b/>
          <w:color w:val="171717" w:themeColor="background2" w:themeShade="1A"/>
          <w:sz w:val="24"/>
          <w:szCs w:val="24"/>
        </w:rPr>
        <w:fldChar w:fldCharType="separate"/>
      </w:r>
      <w:r w:rsidR="00715046" w:rsidRPr="007D3092">
        <w:rPr>
          <w:rStyle w:val="Hyperlink"/>
          <w:b/>
          <w:color w:val="171717" w:themeColor="background2" w:themeShade="1A"/>
          <w:sz w:val="24"/>
          <w:szCs w:val="24"/>
        </w:rPr>
        <w:t>703.8.1 Cost Allocations</w:t>
      </w:r>
      <w:r w:rsidRPr="007D3092">
        <w:rPr>
          <w:b/>
          <w:color w:val="171717" w:themeColor="background2" w:themeShade="1A"/>
          <w:sz w:val="24"/>
          <w:szCs w:val="24"/>
        </w:rPr>
        <w:fldChar w:fldCharType="end"/>
      </w:r>
    </w:p>
    <w:bookmarkEnd w:id="1183"/>
    <w:p w:rsidR="00441AD6" w:rsidRPr="007D3092" w:rsidRDefault="00441AD6" w:rsidP="00F16941">
      <w:pPr>
        <w:pStyle w:val="BodyText"/>
        <w:spacing w:before="240" w:after="240"/>
        <w:rPr>
          <w:rFonts w:asciiTheme="minorHAnsi" w:hAnsiTheme="minorHAnsi"/>
          <w:color w:val="171717" w:themeColor="background2" w:themeShade="1A"/>
        </w:rPr>
      </w:pPr>
      <w:r w:rsidRPr="007D3092">
        <w:rPr>
          <w:rFonts w:asciiTheme="minorHAnsi" w:hAnsiTheme="minorHAnsi"/>
          <w:color w:val="171717" w:themeColor="background2" w:themeShade="1A"/>
        </w:rPr>
        <w:t>Overall agency costs that cover a range of programs must be assigned using a reasonable and consistent formula to figure how much to charge each program. Most agencies split overall agency administrative costs among programs based on a cost allocation plan, using time studies of the employees involved.</w:t>
      </w:r>
    </w:p>
    <w:p w:rsidR="00441AD6" w:rsidRPr="007D3092" w:rsidRDefault="00441AD6" w:rsidP="00F16941">
      <w:pPr>
        <w:pStyle w:val="BodyText"/>
        <w:spacing w:before="240" w:after="240"/>
        <w:rPr>
          <w:rFonts w:asciiTheme="minorHAnsi" w:hAnsiTheme="minorHAnsi"/>
          <w:color w:val="171717" w:themeColor="background2" w:themeShade="1A"/>
        </w:rPr>
      </w:pPr>
      <w:r w:rsidRPr="007D3092">
        <w:rPr>
          <w:rFonts w:asciiTheme="minorHAnsi" w:hAnsiTheme="minorHAnsi"/>
          <w:color w:val="171717" w:themeColor="background2" w:themeShade="1A"/>
        </w:rPr>
        <w:t>Specific costs may be allocated to the weatherization program if they are treated consistently with other costs incurred for the same purpose in like circumstances and if they:</w:t>
      </w:r>
    </w:p>
    <w:p w:rsidR="00441AD6" w:rsidRPr="007D3092" w:rsidRDefault="00AE110D" w:rsidP="00F16941">
      <w:pPr>
        <w:pStyle w:val="BodyText"/>
        <w:numPr>
          <w:ilvl w:val="3"/>
          <w:numId w:val="116"/>
        </w:numPr>
        <w:autoSpaceDE/>
        <w:autoSpaceDN/>
        <w:spacing w:before="240" w:after="240"/>
        <w:ind w:left="720"/>
        <w:rPr>
          <w:rFonts w:asciiTheme="minorHAnsi" w:hAnsiTheme="minorHAnsi"/>
          <w:color w:val="171717" w:themeColor="background2" w:themeShade="1A"/>
        </w:rPr>
      </w:pPr>
      <w:r w:rsidRPr="007D3092">
        <w:rPr>
          <w:rFonts w:asciiTheme="minorHAnsi" w:hAnsiTheme="minorHAnsi"/>
          <w:color w:val="171717" w:themeColor="background2" w:themeShade="1A"/>
        </w:rPr>
        <w:t>A</w:t>
      </w:r>
      <w:r w:rsidR="00441AD6" w:rsidRPr="007D3092">
        <w:rPr>
          <w:rFonts w:asciiTheme="minorHAnsi" w:hAnsiTheme="minorHAnsi"/>
          <w:color w:val="171717" w:themeColor="background2" w:themeShade="1A"/>
        </w:rPr>
        <w:t>re incurred specifically for the purposes and benefit of the sub-grant;</w:t>
      </w:r>
    </w:p>
    <w:p w:rsidR="00441AD6" w:rsidRPr="007D3092" w:rsidRDefault="00AE110D" w:rsidP="00F16941">
      <w:pPr>
        <w:pStyle w:val="BodyText"/>
        <w:numPr>
          <w:ilvl w:val="3"/>
          <w:numId w:val="116"/>
        </w:numPr>
        <w:autoSpaceDE/>
        <w:autoSpaceDN/>
        <w:spacing w:before="240" w:after="240"/>
        <w:ind w:left="720"/>
        <w:rPr>
          <w:rFonts w:asciiTheme="minorHAnsi" w:hAnsiTheme="minorHAnsi"/>
          <w:color w:val="171717" w:themeColor="background2" w:themeShade="1A"/>
        </w:rPr>
      </w:pPr>
      <w:r w:rsidRPr="007D3092">
        <w:rPr>
          <w:rFonts w:asciiTheme="minorHAnsi" w:hAnsiTheme="minorHAnsi"/>
          <w:color w:val="171717" w:themeColor="background2" w:themeShade="1A"/>
        </w:rPr>
        <w:t>C</w:t>
      </w:r>
      <w:r w:rsidR="00441AD6" w:rsidRPr="007D3092">
        <w:rPr>
          <w:rFonts w:asciiTheme="minorHAnsi" w:hAnsiTheme="minorHAnsi"/>
          <w:color w:val="171717" w:themeColor="background2" w:themeShade="1A"/>
        </w:rPr>
        <w:t>an be distributed in reasonable proportion to the benefits received by the program; and,</w:t>
      </w:r>
    </w:p>
    <w:p w:rsidR="00441AD6" w:rsidRPr="007D3092" w:rsidRDefault="00AE110D" w:rsidP="00F16941">
      <w:pPr>
        <w:pStyle w:val="BodyText"/>
        <w:numPr>
          <w:ilvl w:val="3"/>
          <w:numId w:val="116"/>
        </w:numPr>
        <w:autoSpaceDE/>
        <w:autoSpaceDN/>
        <w:spacing w:before="240" w:after="240"/>
        <w:ind w:left="720"/>
        <w:rPr>
          <w:rFonts w:asciiTheme="minorHAnsi" w:hAnsiTheme="minorHAnsi"/>
          <w:color w:val="171717" w:themeColor="background2" w:themeShade="1A"/>
        </w:rPr>
      </w:pPr>
      <w:r w:rsidRPr="007D3092">
        <w:rPr>
          <w:rFonts w:asciiTheme="minorHAnsi" w:hAnsiTheme="minorHAnsi"/>
          <w:color w:val="171717" w:themeColor="background2" w:themeShade="1A"/>
        </w:rPr>
        <w:t>A</w:t>
      </w:r>
      <w:r w:rsidR="00441AD6" w:rsidRPr="007D3092">
        <w:rPr>
          <w:rFonts w:asciiTheme="minorHAnsi" w:hAnsiTheme="minorHAnsi"/>
          <w:color w:val="171717" w:themeColor="background2" w:themeShade="1A"/>
        </w:rPr>
        <w:t>re necessary to the overall operation of the organization, although a direct relationship to any particular cost objective cannot be shown.</w:t>
      </w:r>
    </w:p>
    <w:p w:rsidR="00441AD6" w:rsidRPr="007D3092" w:rsidRDefault="00441AD6" w:rsidP="00F16941">
      <w:pPr>
        <w:pStyle w:val="BodyText"/>
        <w:spacing w:before="240" w:after="240"/>
        <w:rPr>
          <w:rFonts w:asciiTheme="minorHAnsi" w:hAnsiTheme="minorHAnsi"/>
          <w:color w:val="171717" w:themeColor="background2" w:themeShade="1A"/>
        </w:rPr>
      </w:pPr>
      <w:r w:rsidRPr="007D3092">
        <w:rPr>
          <w:rFonts w:asciiTheme="minorHAnsi" w:hAnsiTheme="minorHAnsi"/>
          <w:color w:val="171717" w:themeColor="background2" w:themeShade="1A"/>
        </w:rPr>
        <w:t xml:space="preserve">More rarely, an agency applies an indirect cost rate that has been approved by </w:t>
      </w:r>
      <w:r w:rsidR="006A567E">
        <w:rPr>
          <w:rFonts w:asciiTheme="minorHAnsi" w:hAnsiTheme="minorHAnsi"/>
          <w:color w:val="171717" w:themeColor="background2" w:themeShade="1A"/>
        </w:rPr>
        <w:t>the agency's cognizant, federal</w:t>
      </w:r>
      <w:r w:rsidRPr="007D3092">
        <w:rPr>
          <w:rFonts w:asciiTheme="minorHAnsi" w:hAnsiTheme="minorHAnsi"/>
          <w:color w:val="171717" w:themeColor="background2" w:themeShade="1A"/>
        </w:rPr>
        <w:t xml:space="preserve">. To use this method, the approved indirect cost rate must be properly documented by the </w:t>
      </w:r>
      <w:r w:rsidR="00D60A08">
        <w:rPr>
          <w:rFonts w:asciiTheme="minorHAnsi" w:hAnsiTheme="minorHAnsi"/>
          <w:color w:val="171717" w:themeColor="background2" w:themeShade="1A"/>
        </w:rPr>
        <w:t>Subgrantee</w:t>
      </w:r>
      <w:r w:rsidRPr="007D3092">
        <w:rPr>
          <w:rFonts w:asciiTheme="minorHAnsi" w:hAnsiTheme="minorHAnsi"/>
          <w:color w:val="171717" w:themeColor="background2" w:themeShade="1A"/>
        </w:rPr>
        <w:t>.</w:t>
      </w:r>
    </w:p>
    <w:p w:rsidR="00441AD6" w:rsidRPr="007D3092" w:rsidRDefault="00441AD6" w:rsidP="00F16941">
      <w:pPr>
        <w:pStyle w:val="BodyText"/>
        <w:spacing w:before="240" w:after="240"/>
        <w:rPr>
          <w:rFonts w:asciiTheme="minorHAnsi" w:hAnsiTheme="minorHAnsi"/>
          <w:color w:val="171717" w:themeColor="background2" w:themeShade="1A"/>
        </w:rPr>
      </w:pPr>
      <w:r w:rsidRPr="007D3092">
        <w:rPr>
          <w:rFonts w:asciiTheme="minorHAnsi" w:hAnsiTheme="minorHAnsi"/>
          <w:color w:val="171717" w:themeColor="background2" w:themeShade="1A"/>
        </w:rPr>
        <w:t xml:space="preserve">The </w:t>
      </w:r>
      <w:r w:rsidR="00D60A08">
        <w:rPr>
          <w:rFonts w:asciiTheme="minorHAnsi" w:hAnsiTheme="minorHAnsi"/>
          <w:color w:val="171717" w:themeColor="background2" w:themeShade="1A"/>
        </w:rPr>
        <w:t>Subgrantee</w:t>
      </w:r>
      <w:r w:rsidRPr="007D3092">
        <w:rPr>
          <w:rFonts w:asciiTheme="minorHAnsi" w:hAnsiTheme="minorHAnsi"/>
          <w:color w:val="171717" w:themeColor="background2" w:themeShade="1A"/>
        </w:rPr>
        <w:t xml:space="preserve"> must be able to demonstrate a valid basis for administrative charges to the weatherization programs, both for fiscal monitoring by the Department and in an agency-wide audit (e.g. A-133).</w:t>
      </w:r>
    </w:p>
    <w:bookmarkStart w:id="1184" w:name="Sec704"/>
    <w:p w:rsidR="00715046" w:rsidRPr="007D3092" w:rsidRDefault="005C3CC1" w:rsidP="00F16941">
      <w:pPr>
        <w:spacing w:before="240" w:after="240" w:line="240" w:lineRule="auto"/>
        <w:rPr>
          <w:b/>
          <w:color w:val="171717" w:themeColor="background2" w:themeShade="1A"/>
          <w:sz w:val="28"/>
          <w:szCs w:val="28"/>
        </w:rPr>
      </w:pPr>
      <w:r w:rsidRPr="007D3092">
        <w:rPr>
          <w:b/>
          <w:color w:val="171717" w:themeColor="background2" w:themeShade="1A"/>
          <w:sz w:val="28"/>
          <w:szCs w:val="28"/>
        </w:rPr>
        <w:fldChar w:fldCharType="begin"/>
      </w:r>
      <w:r w:rsidRPr="007D3092">
        <w:rPr>
          <w:b/>
          <w:color w:val="171717" w:themeColor="background2" w:themeShade="1A"/>
          <w:sz w:val="28"/>
          <w:szCs w:val="28"/>
        </w:rPr>
        <w:instrText xml:space="preserve"> HYPERLINK  \l "TC_SEC_704" </w:instrText>
      </w:r>
      <w:r w:rsidRPr="007D3092">
        <w:rPr>
          <w:b/>
          <w:color w:val="171717" w:themeColor="background2" w:themeShade="1A"/>
          <w:sz w:val="28"/>
          <w:szCs w:val="28"/>
        </w:rPr>
        <w:fldChar w:fldCharType="separate"/>
      </w:r>
      <w:r w:rsidR="00715046" w:rsidRPr="007D3092">
        <w:rPr>
          <w:rStyle w:val="Hyperlink"/>
          <w:b/>
          <w:color w:val="171717" w:themeColor="background2" w:themeShade="1A"/>
          <w:sz w:val="28"/>
          <w:szCs w:val="28"/>
        </w:rPr>
        <w:t>704. Leveraged Funds</w:t>
      </w:r>
      <w:r w:rsidRPr="007D3092">
        <w:rPr>
          <w:b/>
          <w:color w:val="171717" w:themeColor="background2" w:themeShade="1A"/>
          <w:sz w:val="28"/>
          <w:szCs w:val="28"/>
        </w:rPr>
        <w:fldChar w:fldCharType="end"/>
      </w:r>
    </w:p>
    <w:bookmarkEnd w:id="1184"/>
    <w:p w:rsidR="00441AD6" w:rsidRPr="007D3092" w:rsidRDefault="00441AD6" w:rsidP="00F16941">
      <w:pPr>
        <w:pStyle w:val="BodyText"/>
        <w:spacing w:before="240" w:after="240"/>
        <w:rPr>
          <w:rFonts w:asciiTheme="minorHAnsi" w:hAnsiTheme="minorHAnsi"/>
          <w:color w:val="171717" w:themeColor="background2" w:themeShade="1A"/>
        </w:rPr>
      </w:pPr>
      <w:r w:rsidRPr="007D3092">
        <w:rPr>
          <w:rFonts w:asciiTheme="minorHAnsi" w:hAnsiTheme="minorHAnsi"/>
          <w:color w:val="171717" w:themeColor="background2" w:themeShade="1A"/>
        </w:rPr>
        <w:t>The State of Connecticut has AN important resource in the several leveraged funds used for various purposes and coordinated at the local level with WAP services.</w:t>
      </w:r>
    </w:p>
    <w:bookmarkStart w:id="1185" w:name="Sec704_1"/>
    <w:p w:rsidR="00715046" w:rsidRPr="007D3092" w:rsidRDefault="00084FCB" w:rsidP="00F16941">
      <w:pPr>
        <w:spacing w:before="240" w:after="240" w:line="240" w:lineRule="auto"/>
        <w:rPr>
          <w:rStyle w:val="Hyperlink"/>
          <w:b/>
          <w:color w:val="171717" w:themeColor="background2" w:themeShade="1A"/>
          <w:sz w:val="24"/>
          <w:szCs w:val="24"/>
        </w:rPr>
      </w:pPr>
      <w:r w:rsidRPr="007D3092">
        <w:rPr>
          <w:b/>
          <w:color w:val="171717" w:themeColor="background2" w:themeShade="1A"/>
          <w:sz w:val="24"/>
          <w:szCs w:val="24"/>
        </w:rPr>
        <w:fldChar w:fldCharType="begin"/>
      </w:r>
      <w:r w:rsidRPr="007D3092">
        <w:rPr>
          <w:b/>
          <w:color w:val="171717" w:themeColor="background2" w:themeShade="1A"/>
          <w:sz w:val="24"/>
          <w:szCs w:val="24"/>
        </w:rPr>
        <w:instrText xml:space="preserve"> HYPERLINK  \l "TC_SEC_704_1" </w:instrText>
      </w:r>
      <w:r w:rsidRPr="007D3092">
        <w:rPr>
          <w:b/>
          <w:color w:val="171717" w:themeColor="background2" w:themeShade="1A"/>
          <w:sz w:val="24"/>
          <w:szCs w:val="24"/>
        </w:rPr>
        <w:fldChar w:fldCharType="separate"/>
      </w:r>
      <w:r w:rsidR="00715046" w:rsidRPr="007D3092">
        <w:rPr>
          <w:rStyle w:val="Hyperlink"/>
          <w:b/>
          <w:color w:val="171717" w:themeColor="background2" w:themeShade="1A"/>
          <w:sz w:val="24"/>
          <w:szCs w:val="24"/>
        </w:rPr>
        <w:t>704.1 Utility Program</w:t>
      </w:r>
      <w:r w:rsidRPr="007D3092">
        <w:rPr>
          <w:rStyle w:val="Hyperlink"/>
          <w:b/>
          <w:color w:val="171717" w:themeColor="background2" w:themeShade="1A"/>
          <w:sz w:val="24"/>
          <w:szCs w:val="24"/>
        </w:rPr>
        <w:t xml:space="preserve"> (Cost Share)</w:t>
      </w:r>
    </w:p>
    <w:bookmarkEnd w:id="1185"/>
    <w:p w:rsidR="00441AD6" w:rsidRPr="007D3092" w:rsidRDefault="00084FCB" w:rsidP="00F16941">
      <w:pPr>
        <w:pStyle w:val="BodyText"/>
        <w:spacing w:before="240" w:after="240"/>
        <w:rPr>
          <w:rFonts w:asciiTheme="minorHAnsi" w:hAnsiTheme="minorHAnsi"/>
          <w:color w:val="171717" w:themeColor="background2" w:themeShade="1A"/>
        </w:rPr>
      </w:pPr>
      <w:r w:rsidRPr="007D3092">
        <w:rPr>
          <w:rFonts w:asciiTheme="minorHAnsi" w:eastAsiaTheme="minorHAnsi" w:hAnsiTheme="minorHAnsi" w:cstheme="minorBidi"/>
          <w:b/>
          <w:color w:val="171717" w:themeColor="background2" w:themeShade="1A"/>
          <w:sz w:val="24"/>
          <w:szCs w:val="24"/>
        </w:rPr>
        <w:fldChar w:fldCharType="end"/>
      </w:r>
      <w:r w:rsidR="00BB320C" w:rsidRPr="007D3092">
        <w:rPr>
          <w:rFonts w:asciiTheme="minorHAnsi" w:hAnsiTheme="minorHAnsi"/>
          <w:color w:val="171717" w:themeColor="background2" w:themeShade="1A"/>
        </w:rPr>
        <w:t xml:space="preserve">The utility run program Home Energy Solutions – </w:t>
      </w:r>
      <w:r w:rsidR="00B9720A" w:rsidRPr="007D3092">
        <w:rPr>
          <w:rFonts w:asciiTheme="minorHAnsi" w:hAnsiTheme="minorHAnsi"/>
          <w:color w:val="171717" w:themeColor="background2" w:themeShade="1A"/>
        </w:rPr>
        <w:t>Income</w:t>
      </w:r>
      <w:r w:rsidR="00BB320C" w:rsidRPr="007D3092">
        <w:rPr>
          <w:rFonts w:asciiTheme="minorHAnsi" w:hAnsiTheme="minorHAnsi"/>
          <w:color w:val="171717" w:themeColor="background2" w:themeShade="1A"/>
        </w:rPr>
        <w:t xml:space="preserve"> </w:t>
      </w:r>
      <w:r w:rsidR="00D54C44" w:rsidRPr="007D3092">
        <w:rPr>
          <w:rFonts w:asciiTheme="minorHAnsi" w:hAnsiTheme="minorHAnsi"/>
          <w:color w:val="171717" w:themeColor="background2" w:themeShade="1A"/>
        </w:rPr>
        <w:t>Eligible</w:t>
      </w:r>
      <w:r w:rsidR="00BB320C" w:rsidRPr="007D3092">
        <w:rPr>
          <w:rFonts w:asciiTheme="minorHAnsi" w:hAnsiTheme="minorHAnsi"/>
          <w:color w:val="171717" w:themeColor="background2" w:themeShade="1A"/>
        </w:rPr>
        <w:t xml:space="preserve"> (HES-IE) provides cost sharing for </w:t>
      </w:r>
      <w:ins w:id="1186" w:author="Author">
        <w:r w:rsidR="00753149">
          <w:rPr>
            <w:rFonts w:asciiTheme="minorHAnsi" w:hAnsiTheme="minorHAnsi"/>
            <w:color w:val="171717" w:themeColor="background2" w:themeShade="1A"/>
          </w:rPr>
          <w:t xml:space="preserve"> General Heat Waste,</w:t>
        </w:r>
      </w:ins>
      <w:del w:id="1187" w:author="Author">
        <w:r w:rsidR="00BB320C" w:rsidRPr="007D3092" w:rsidDel="00753149">
          <w:rPr>
            <w:rFonts w:asciiTheme="minorHAnsi" w:hAnsiTheme="minorHAnsi"/>
            <w:color w:val="171717" w:themeColor="background2" w:themeShade="1A"/>
          </w:rPr>
          <w:delText xml:space="preserve">waste heat </w:delText>
        </w:r>
      </w:del>
      <w:r w:rsidR="00BB320C" w:rsidRPr="007D3092">
        <w:rPr>
          <w:rFonts w:asciiTheme="minorHAnsi" w:hAnsiTheme="minorHAnsi"/>
          <w:color w:val="171717" w:themeColor="background2" w:themeShade="1A"/>
        </w:rPr>
        <w:t>prevention measures, Insulation, Air Sealing,</w:t>
      </w:r>
      <w:r w:rsidR="00B9720A" w:rsidRPr="007D3092">
        <w:rPr>
          <w:rFonts w:asciiTheme="minorHAnsi" w:hAnsiTheme="minorHAnsi"/>
          <w:color w:val="171717" w:themeColor="background2" w:themeShade="1A"/>
        </w:rPr>
        <w:t xml:space="preserve"> Weather-striping, and replacement of windows, doors, and appliances. HES-IE services are provided by the Energy Efficiency Fund which is funded by ratepayers in the territories of Eversource and AvanGrid Utility companies</w:t>
      </w:r>
      <w:r w:rsidR="00441AD6" w:rsidRPr="007D3092">
        <w:rPr>
          <w:rFonts w:asciiTheme="minorHAnsi" w:hAnsiTheme="minorHAnsi"/>
          <w:color w:val="171717" w:themeColor="background2" w:themeShade="1A"/>
        </w:rPr>
        <w:t>.</w:t>
      </w:r>
      <w:r w:rsidR="00B9720A" w:rsidRPr="007D3092">
        <w:rPr>
          <w:rFonts w:asciiTheme="minorHAnsi" w:hAnsiTheme="minorHAnsi"/>
          <w:color w:val="171717" w:themeColor="background2" w:themeShade="1A"/>
        </w:rPr>
        <w:t xml:space="preserve"> </w:t>
      </w:r>
    </w:p>
    <w:p w:rsidR="00B9720A" w:rsidRPr="007D3092" w:rsidRDefault="00B9720A" w:rsidP="00F16941">
      <w:pPr>
        <w:pStyle w:val="BodyText"/>
        <w:spacing w:before="240" w:after="240"/>
        <w:rPr>
          <w:rFonts w:asciiTheme="minorHAnsi" w:hAnsiTheme="minorHAnsi"/>
          <w:color w:val="171717" w:themeColor="background2" w:themeShade="1A"/>
        </w:rPr>
      </w:pPr>
      <w:r w:rsidRPr="007D3092">
        <w:rPr>
          <w:rFonts w:asciiTheme="minorHAnsi" w:hAnsiTheme="minorHAnsi"/>
          <w:color w:val="171717" w:themeColor="background2" w:themeShade="1A"/>
        </w:rPr>
        <w:t>Clients situated in the territories of the municipal utility companies may be eligible for services provided by the Connecticut Municipal Electric Energy Cooperative (CMEEC) or Wallingford Electric Department.</w:t>
      </w:r>
    </w:p>
    <w:bookmarkStart w:id="1188" w:name="Sec704_2"/>
    <w:p w:rsidR="00715046" w:rsidRPr="007D3092" w:rsidRDefault="0085314A" w:rsidP="00F16941">
      <w:pPr>
        <w:spacing w:before="240" w:after="240" w:line="240" w:lineRule="auto"/>
        <w:rPr>
          <w:b/>
          <w:color w:val="171717" w:themeColor="background2" w:themeShade="1A"/>
          <w:sz w:val="24"/>
          <w:szCs w:val="24"/>
        </w:rPr>
      </w:pPr>
      <w:r w:rsidRPr="007D3092">
        <w:rPr>
          <w:b/>
          <w:color w:val="171717" w:themeColor="background2" w:themeShade="1A"/>
          <w:sz w:val="24"/>
          <w:szCs w:val="24"/>
        </w:rPr>
        <w:fldChar w:fldCharType="begin"/>
      </w:r>
      <w:r w:rsidRPr="007D3092">
        <w:rPr>
          <w:b/>
          <w:color w:val="171717" w:themeColor="background2" w:themeShade="1A"/>
          <w:sz w:val="24"/>
          <w:szCs w:val="24"/>
        </w:rPr>
        <w:instrText xml:space="preserve"> HYPERLINK  \l "TC_SEC_704_2" </w:instrText>
      </w:r>
      <w:r w:rsidRPr="007D3092">
        <w:rPr>
          <w:b/>
          <w:color w:val="171717" w:themeColor="background2" w:themeShade="1A"/>
          <w:sz w:val="24"/>
          <w:szCs w:val="24"/>
        </w:rPr>
        <w:fldChar w:fldCharType="separate"/>
      </w:r>
      <w:r w:rsidR="00715046" w:rsidRPr="007D3092">
        <w:rPr>
          <w:rStyle w:val="Hyperlink"/>
          <w:b/>
          <w:color w:val="171717" w:themeColor="background2" w:themeShade="1A"/>
          <w:sz w:val="24"/>
          <w:szCs w:val="24"/>
        </w:rPr>
        <w:t>704.2 Leveraged and DOE Funds</w:t>
      </w:r>
      <w:r w:rsidRPr="007D3092">
        <w:rPr>
          <w:b/>
          <w:color w:val="171717" w:themeColor="background2" w:themeShade="1A"/>
          <w:sz w:val="24"/>
          <w:szCs w:val="24"/>
        </w:rPr>
        <w:fldChar w:fldCharType="end"/>
      </w:r>
    </w:p>
    <w:bookmarkEnd w:id="1188"/>
    <w:p w:rsidR="00441AD6" w:rsidRPr="007D3092" w:rsidRDefault="00441AD6" w:rsidP="00F16941">
      <w:pPr>
        <w:pStyle w:val="BodyText"/>
        <w:spacing w:before="240" w:after="240"/>
        <w:rPr>
          <w:rFonts w:asciiTheme="minorHAnsi" w:hAnsiTheme="minorHAnsi"/>
          <w:color w:val="171717" w:themeColor="background2" w:themeShade="1A"/>
          <w:u w:val="single"/>
        </w:rPr>
      </w:pPr>
      <w:r w:rsidRPr="007D3092">
        <w:rPr>
          <w:rFonts w:asciiTheme="minorHAnsi" w:hAnsiTheme="minorHAnsi"/>
          <w:color w:val="171717" w:themeColor="background2" w:themeShade="1A"/>
        </w:rPr>
        <w:t xml:space="preserve">Leveraged funds are used directly by </w:t>
      </w:r>
      <w:r w:rsidR="00D60A08">
        <w:rPr>
          <w:rFonts w:asciiTheme="minorHAnsi" w:hAnsiTheme="minorHAnsi"/>
          <w:color w:val="171717" w:themeColor="background2" w:themeShade="1A"/>
        </w:rPr>
        <w:t>Subgrantee</w:t>
      </w:r>
      <w:r w:rsidRPr="007D3092">
        <w:rPr>
          <w:rFonts w:asciiTheme="minorHAnsi" w:hAnsiTheme="minorHAnsi"/>
          <w:color w:val="171717" w:themeColor="background2" w:themeShade="1A"/>
        </w:rPr>
        <w:t xml:space="preserve">, at the local level. The </w:t>
      </w:r>
      <w:r w:rsidR="00D60A08">
        <w:rPr>
          <w:rFonts w:asciiTheme="minorHAnsi" w:hAnsiTheme="minorHAnsi"/>
          <w:color w:val="171717" w:themeColor="background2" w:themeShade="1A"/>
        </w:rPr>
        <w:t>Subgrantee</w:t>
      </w:r>
      <w:r w:rsidRPr="007D3092">
        <w:rPr>
          <w:rFonts w:asciiTheme="minorHAnsi" w:hAnsiTheme="minorHAnsi"/>
          <w:color w:val="171717" w:themeColor="background2" w:themeShade="1A"/>
        </w:rPr>
        <w:t xml:space="preserve"> must account separately for the leveraged funds. Both federal &amp; non-federal, leveraged funds may be used on the same unit, but in no instance may DOE funds be comingled in the same account with leveraged funds. DOE funds may not be used to cover expenditures for which leveraged funds are used, or to be used.</w:t>
      </w:r>
      <w:r w:rsidRPr="007D3092">
        <w:rPr>
          <w:rFonts w:asciiTheme="minorHAnsi" w:hAnsiTheme="minorHAnsi"/>
          <w:color w:val="171717" w:themeColor="background2" w:themeShade="1A"/>
          <w:u w:val="single"/>
        </w:rPr>
        <w:t xml:space="preserve"> </w:t>
      </w:r>
      <w:r w:rsidRPr="007D3092">
        <w:rPr>
          <w:rFonts w:asciiTheme="minorHAnsi" w:hAnsiTheme="minorHAnsi"/>
          <w:color w:val="171717" w:themeColor="background2" w:themeShade="1A"/>
        </w:rPr>
        <w:t>Leveraged funds are not considered program income.</w:t>
      </w:r>
    </w:p>
    <w:p w:rsidR="00B9720A" w:rsidRPr="007D3092" w:rsidRDefault="00B9720A" w:rsidP="00F16941">
      <w:pPr>
        <w:spacing w:before="240" w:after="240" w:line="240" w:lineRule="auto"/>
        <w:rPr>
          <w:b/>
          <w:color w:val="171717" w:themeColor="background2" w:themeShade="1A"/>
          <w:sz w:val="32"/>
          <w:szCs w:val="32"/>
        </w:rPr>
        <w:sectPr w:rsidR="00B9720A" w:rsidRPr="007D3092" w:rsidSect="00A14796">
          <w:footerReference w:type="default" r:id="rId261"/>
          <w:pgSz w:w="12240" w:h="15840"/>
          <w:pgMar w:top="810" w:right="1440" w:bottom="1440" w:left="1440" w:header="720" w:footer="720" w:gutter="0"/>
          <w:cols w:space="720"/>
          <w:docGrid w:linePitch="360"/>
        </w:sectPr>
      </w:pPr>
    </w:p>
    <w:bookmarkStart w:id="1189" w:name="Sec705"/>
    <w:p w:rsidR="00715046" w:rsidRPr="007D3092" w:rsidRDefault="00B23F33" w:rsidP="00F16941">
      <w:pPr>
        <w:spacing w:before="240" w:after="240" w:line="240" w:lineRule="auto"/>
        <w:rPr>
          <w:b/>
          <w:color w:val="171717" w:themeColor="background2" w:themeShade="1A"/>
          <w:sz w:val="32"/>
          <w:szCs w:val="32"/>
        </w:rPr>
      </w:pPr>
      <w:r w:rsidRPr="007D3092">
        <w:fldChar w:fldCharType="begin"/>
      </w:r>
      <w:r w:rsidRPr="007D3092">
        <w:rPr>
          <w:color w:val="171717" w:themeColor="background2" w:themeShade="1A"/>
        </w:rPr>
        <w:instrText xml:space="preserve"> HYPERLINK \l "TC_SEC_705" </w:instrText>
      </w:r>
      <w:r w:rsidRPr="007D3092">
        <w:fldChar w:fldCharType="separate"/>
      </w:r>
      <w:r w:rsidR="00715046" w:rsidRPr="007D3092">
        <w:rPr>
          <w:rStyle w:val="Hyperlink"/>
          <w:b/>
          <w:color w:val="171717" w:themeColor="background2" w:themeShade="1A"/>
          <w:sz w:val="32"/>
          <w:szCs w:val="32"/>
        </w:rPr>
        <w:t xml:space="preserve">705. </w:t>
      </w:r>
      <w:r w:rsidR="00D60A08">
        <w:rPr>
          <w:rStyle w:val="Hyperlink"/>
          <w:b/>
          <w:color w:val="171717" w:themeColor="background2" w:themeShade="1A"/>
          <w:sz w:val="32"/>
          <w:szCs w:val="32"/>
        </w:rPr>
        <w:t>Subgrantee</w:t>
      </w:r>
      <w:r w:rsidR="00715046" w:rsidRPr="007D3092">
        <w:rPr>
          <w:rStyle w:val="Hyperlink"/>
          <w:b/>
          <w:color w:val="171717" w:themeColor="background2" w:themeShade="1A"/>
          <w:sz w:val="32"/>
          <w:szCs w:val="32"/>
        </w:rPr>
        <w:t xml:space="preserve"> Claims</w:t>
      </w:r>
      <w:r w:rsidRPr="007D3092">
        <w:rPr>
          <w:rStyle w:val="Hyperlink"/>
          <w:b/>
          <w:color w:val="171717" w:themeColor="background2" w:themeShade="1A"/>
          <w:sz w:val="32"/>
          <w:szCs w:val="32"/>
        </w:rPr>
        <w:fldChar w:fldCharType="end"/>
      </w:r>
    </w:p>
    <w:bookmarkEnd w:id="1189"/>
    <w:p w:rsidR="00441AD6" w:rsidRPr="007D3092" w:rsidRDefault="00441AD6" w:rsidP="00F16941">
      <w:pPr>
        <w:pStyle w:val="BodyText"/>
        <w:spacing w:before="240" w:after="240"/>
        <w:ind w:left="100"/>
        <w:rPr>
          <w:rFonts w:asciiTheme="minorHAnsi" w:hAnsiTheme="minorHAnsi"/>
          <w:color w:val="171717" w:themeColor="background2" w:themeShade="1A"/>
        </w:rPr>
      </w:pPr>
      <w:r w:rsidRPr="007D3092">
        <w:rPr>
          <w:rFonts w:asciiTheme="minorHAnsi" w:hAnsiTheme="minorHAnsi"/>
          <w:color w:val="171717" w:themeColor="background2" w:themeShade="1A"/>
        </w:rPr>
        <w:t xml:space="preserve">The </w:t>
      </w:r>
      <w:r w:rsidR="00D60A08">
        <w:rPr>
          <w:rFonts w:asciiTheme="minorHAnsi" w:hAnsiTheme="minorHAnsi"/>
          <w:color w:val="171717" w:themeColor="background2" w:themeShade="1A"/>
        </w:rPr>
        <w:t>Subgrantee</w:t>
      </w:r>
      <w:r w:rsidRPr="007D3092">
        <w:rPr>
          <w:rFonts w:asciiTheme="minorHAnsi" w:hAnsiTheme="minorHAnsi"/>
          <w:color w:val="171717" w:themeColor="background2" w:themeShade="1A"/>
        </w:rPr>
        <w:t xml:space="preserve"> must claim for all allowable costs associated with the weatherization program from the Department on a monthly basis. Claim is made by submitting a packet of reports, the </w:t>
      </w:r>
      <w:r w:rsidRPr="007D3092">
        <w:rPr>
          <w:rFonts w:asciiTheme="minorHAnsi" w:hAnsiTheme="minorHAnsi"/>
          <w:i/>
          <w:color w:val="171717" w:themeColor="background2" w:themeShade="1A"/>
        </w:rPr>
        <w:t xml:space="preserve">DOE Monthly Weatherization Status Report </w:t>
      </w:r>
      <w:r w:rsidRPr="007D3092">
        <w:rPr>
          <w:rFonts w:asciiTheme="minorHAnsi" w:hAnsiTheme="minorHAnsi"/>
          <w:color w:val="171717" w:themeColor="background2" w:themeShade="1A"/>
        </w:rPr>
        <w:t xml:space="preserve">detailing the </w:t>
      </w:r>
      <w:r w:rsidR="00D60A08">
        <w:rPr>
          <w:rFonts w:asciiTheme="minorHAnsi" w:hAnsiTheme="minorHAnsi"/>
          <w:color w:val="171717" w:themeColor="background2" w:themeShade="1A"/>
        </w:rPr>
        <w:t>Subgrantee</w:t>
      </w:r>
      <w:r w:rsidRPr="007D3092">
        <w:rPr>
          <w:rFonts w:asciiTheme="minorHAnsi" w:hAnsiTheme="minorHAnsi"/>
          <w:color w:val="171717" w:themeColor="background2" w:themeShade="1A"/>
        </w:rPr>
        <w:t xml:space="preserve"> statistics, production and expenditures for the month.</w:t>
      </w:r>
    </w:p>
    <w:p w:rsidR="00441AD6" w:rsidRPr="007D3092" w:rsidRDefault="00441AD6" w:rsidP="00F16941">
      <w:pPr>
        <w:pStyle w:val="BodyText"/>
        <w:spacing w:before="240" w:after="240"/>
        <w:ind w:left="100"/>
        <w:rPr>
          <w:rFonts w:asciiTheme="minorHAnsi" w:hAnsiTheme="minorHAnsi"/>
          <w:color w:val="171717" w:themeColor="background2" w:themeShade="1A"/>
        </w:rPr>
      </w:pPr>
      <w:r w:rsidRPr="007D3092">
        <w:rPr>
          <w:rFonts w:asciiTheme="minorHAnsi" w:hAnsiTheme="minorHAnsi"/>
          <w:color w:val="171717" w:themeColor="background2" w:themeShade="1A"/>
        </w:rPr>
        <w:t>The forms, which are submitted on template spreadsheets provided by the State, include:</w:t>
      </w:r>
    </w:p>
    <w:p w:rsidR="00441AD6" w:rsidRPr="007D3092" w:rsidRDefault="00441AD6" w:rsidP="00F16941">
      <w:pPr>
        <w:pStyle w:val="BodyText"/>
        <w:numPr>
          <w:ilvl w:val="0"/>
          <w:numId w:val="119"/>
        </w:numPr>
        <w:tabs>
          <w:tab w:val="left" w:pos="821"/>
        </w:tabs>
        <w:autoSpaceDE/>
        <w:autoSpaceDN/>
        <w:spacing w:before="240" w:after="240"/>
        <w:rPr>
          <w:rFonts w:asciiTheme="minorHAnsi" w:hAnsiTheme="minorHAnsi"/>
          <w:color w:val="171717" w:themeColor="background2" w:themeShade="1A"/>
        </w:rPr>
      </w:pPr>
      <w:r w:rsidRPr="007D3092">
        <w:rPr>
          <w:rFonts w:asciiTheme="minorHAnsi" w:hAnsiTheme="minorHAnsi"/>
          <w:color w:val="171717" w:themeColor="background2" w:themeShade="1A"/>
        </w:rPr>
        <w:t>Individual Assisted, Completed Units Statistics</w:t>
      </w:r>
    </w:p>
    <w:p w:rsidR="00441AD6" w:rsidRPr="007D3092" w:rsidRDefault="00441AD6" w:rsidP="00F16941">
      <w:pPr>
        <w:pStyle w:val="BodyText"/>
        <w:numPr>
          <w:ilvl w:val="0"/>
          <w:numId w:val="119"/>
        </w:numPr>
        <w:tabs>
          <w:tab w:val="left" w:pos="821"/>
        </w:tabs>
        <w:autoSpaceDE/>
        <w:autoSpaceDN/>
        <w:spacing w:before="240" w:after="240"/>
        <w:rPr>
          <w:rFonts w:asciiTheme="minorHAnsi" w:hAnsiTheme="minorHAnsi"/>
          <w:color w:val="171717" w:themeColor="background2" w:themeShade="1A"/>
        </w:rPr>
      </w:pPr>
      <w:r w:rsidRPr="007D3092">
        <w:rPr>
          <w:rFonts w:asciiTheme="minorHAnsi" w:hAnsiTheme="minorHAnsi"/>
          <w:color w:val="171717" w:themeColor="background2" w:themeShade="1A"/>
        </w:rPr>
        <w:t>Actual Costs Units Completed, Units in Progress</w:t>
      </w:r>
    </w:p>
    <w:p w:rsidR="00441AD6" w:rsidRPr="007D3092" w:rsidRDefault="00441AD6" w:rsidP="00F16941">
      <w:pPr>
        <w:pStyle w:val="BodyText"/>
        <w:numPr>
          <w:ilvl w:val="0"/>
          <w:numId w:val="119"/>
        </w:numPr>
        <w:tabs>
          <w:tab w:val="left" w:pos="809"/>
        </w:tabs>
        <w:autoSpaceDE/>
        <w:autoSpaceDN/>
        <w:spacing w:before="240" w:after="240"/>
        <w:ind w:left="808"/>
        <w:rPr>
          <w:rFonts w:asciiTheme="minorHAnsi" w:hAnsiTheme="minorHAnsi"/>
          <w:color w:val="171717" w:themeColor="background2" w:themeShade="1A"/>
        </w:rPr>
      </w:pPr>
      <w:r w:rsidRPr="007D3092">
        <w:rPr>
          <w:rFonts w:asciiTheme="minorHAnsi" w:hAnsiTheme="minorHAnsi"/>
          <w:color w:val="171717" w:themeColor="background2" w:themeShade="1A"/>
        </w:rPr>
        <w:t>Analysis of Expenditures Against Approved Budget Items</w:t>
      </w:r>
    </w:p>
    <w:p w:rsidR="00441AD6" w:rsidRPr="007D3092" w:rsidRDefault="00441AD6" w:rsidP="00F16941">
      <w:pPr>
        <w:pStyle w:val="BodyText"/>
        <w:numPr>
          <w:ilvl w:val="1"/>
          <w:numId w:val="119"/>
        </w:numPr>
        <w:tabs>
          <w:tab w:val="left" w:pos="1169"/>
        </w:tabs>
        <w:autoSpaceDE/>
        <w:autoSpaceDN/>
        <w:spacing w:before="240" w:after="240"/>
        <w:rPr>
          <w:rFonts w:asciiTheme="minorHAnsi" w:hAnsiTheme="minorHAnsi"/>
          <w:color w:val="171717" w:themeColor="background2" w:themeShade="1A"/>
        </w:rPr>
      </w:pPr>
      <w:r w:rsidRPr="007D3092">
        <w:rPr>
          <w:rFonts w:asciiTheme="minorHAnsi" w:hAnsiTheme="minorHAnsi"/>
          <w:color w:val="171717" w:themeColor="background2" w:themeShade="1A"/>
        </w:rPr>
        <w:t xml:space="preserve">DOE </w:t>
      </w:r>
      <w:r w:rsidR="006653B9" w:rsidRPr="007D3092">
        <w:rPr>
          <w:rFonts w:asciiTheme="minorHAnsi" w:hAnsiTheme="minorHAnsi"/>
          <w:color w:val="171717" w:themeColor="background2" w:themeShade="1A"/>
        </w:rPr>
        <w:t>Contractor</w:t>
      </w:r>
      <w:r w:rsidRPr="007D3092">
        <w:rPr>
          <w:rFonts w:asciiTheme="minorHAnsi" w:hAnsiTheme="minorHAnsi"/>
          <w:color w:val="171717" w:themeColor="background2" w:themeShade="1A"/>
        </w:rPr>
        <w:t xml:space="preserve"> – Other Itemized (as applicable)</w:t>
      </w:r>
    </w:p>
    <w:p w:rsidR="00441AD6" w:rsidRPr="007D3092" w:rsidRDefault="00441AD6" w:rsidP="00F16941">
      <w:pPr>
        <w:pStyle w:val="BodyText"/>
        <w:numPr>
          <w:ilvl w:val="1"/>
          <w:numId w:val="119"/>
        </w:numPr>
        <w:tabs>
          <w:tab w:val="left" w:pos="1169"/>
        </w:tabs>
        <w:autoSpaceDE/>
        <w:autoSpaceDN/>
        <w:spacing w:before="240" w:after="240"/>
        <w:rPr>
          <w:rFonts w:asciiTheme="minorHAnsi" w:hAnsiTheme="minorHAnsi"/>
          <w:color w:val="171717" w:themeColor="background2" w:themeShade="1A"/>
        </w:rPr>
      </w:pPr>
      <w:r w:rsidRPr="007D3092">
        <w:rPr>
          <w:rFonts w:asciiTheme="minorHAnsi" w:hAnsiTheme="minorHAnsi"/>
          <w:color w:val="171717" w:themeColor="background2" w:themeShade="1A"/>
        </w:rPr>
        <w:t>DOE Program – Other Itemized (as applicable)</w:t>
      </w:r>
    </w:p>
    <w:p w:rsidR="00441AD6" w:rsidRPr="007D3092" w:rsidRDefault="00441AD6" w:rsidP="00F16941">
      <w:pPr>
        <w:spacing w:before="240" w:after="240" w:line="240" w:lineRule="auto"/>
        <w:ind w:left="100"/>
        <w:rPr>
          <w:rFonts w:eastAsia="Calibri" w:cs="Calibri"/>
          <w:color w:val="171717" w:themeColor="background2" w:themeShade="1A"/>
        </w:rPr>
      </w:pPr>
      <w:r w:rsidRPr="007D3092">
        <w:rPr>
          <w:color w:val="171717" w:themeColor="background2" w:themeShade="1A"/>
        </w:rPr>
        <w:t xml:space="preserve">In addition to the </w:t>
      </w:r>
      <w:r w:rsidRPr="007D3092">
        <w:rPr>
          <w:i/>
          <w:color w:val="171717" w:themeColor="background2" w:themeShade="1A"/>
        </w:rPr>
        <w:t xml:space="preserve">Monthly Weatherization Status Report, </w:t>
      </w:r>
      <w:r w:rsidRPr="007D3092">
        <w:rPr>
          <w:color w:val="171717" w:themeColor="background2" w:themeShade="1A"/>
        </w:rPr>
        <w:t xml:space="preserve">a </w:t>
      </w:r>
      <w:r w:rsidRPr="007D3092">
        <w:rPr>
          <w:i/>
          <w:color w:val="171717" w:themeColor="background2" w:themeShade="1A"/>
        </w:rPr>
        <w:t xml:space="preserve">Building Weatherization Report (BWR) (Installed version) </w:t>
      </w:r>
      <w:r w:rsidRPr="007D3092">
        <w:rPr>
          <w:color w:val="171717" w:themeColor="background2" w:themeShade="1A"/>
        </w:rPr>
        <w:t xml:space="preserve">is to be submitted for </w:t>
      </w:r>
      <w:r w:rsidRPr="007D3092">
        <w:rPr>
          <w:color w:val="171717" w:themeColor="background2" w:themeShade="1A"/>
          <w:u w:val="single" w:color="000000"/>
        </w:rPr>
        <w:t xml:space="preserve">each </w:t>
      </w:r>
      <w:r w:rsidRPr="007D3092">
        <w:rPr>
          <w:color w:val="171717" w:themeColor="background2" w:themeShade="1A"/>
        </w:rPr>
        <w:t>unit being reported and claimed.</w:t>
      </w:r>
    </w:p>
    <w:p w:rsidR="00441AD6" w:rsidRPr="007D3092" w:rsidRDefault="00441AD6" w:rsidP="00F16941">
      <w:pPr>
        <w:spacing w:before="240" w:after="240" w:line="240" w:lineRule="auto"/>
        <w:ind w:left="100"/>
        <w:rPr>
          <w:rFonts w:eastAsia="Calibri" w:cs="Calibri"/>
          <w:color w:val="171717" w:themeColor="background2" w:themeShade="1A"/>
        </w:rPr>
      </w:pPr>
      <w:r w:rsidRPr="007D3092">
        <w:rPr>
          <w:color w:val="171717" w:themeColor="background2" w:themeShade="1A"/>
        </w:rPr>
        <w:t xml:space="preserve">Also, the </w:t>
      </w:r>
      <w:r w:rsidRPr="007D3092">
        <w:rPr>
          <w:i/>
          <w:color w:val="171717" w:themeColor="background2" w:themeShade="1A"/>
        </w:rPr>
        <w:t xml:space="preserve">Health &amp; Safety Measures </w:t>
      </w:r>
      <w:r w:rsidRPr="007D3092">
        <w:rPr>
          <w:color w:val="171717" w:themeColor="background2" w:themeShade="1A"/>
        </w:rPr>
        <w:t>report form is to be submitted listing materials used on such activities for the month.</w:t>
      </w:r>
    </w:p>
    <w:p w:rsidR="00441AD6" w:rsidRPr="007D3092" w:rsidRDefault="00441AD6" w:rsidP="00F16941">
      <w:pPr>
        <w:pStyle w:val="BodyText"/>
        <w:spacing w:before="240" w:after="240"/>
        <w:ind w:left="100"/>
        <w:rPr>
          <w:rFonts w:asciiTheme="minorHAnsi" w:hAnsiTheme="minorHAnsi"/>
          <w:color w:val="171717" w:themeColor="background2" w:themeShade="1A"/>
        </w:rPr>
      </w:pPr>
      <w:r w:rsidRPr="007D3092">
        <w:rPr>
          <w:rFonts w:asciiTheme="minorHAnsi" w:hAnsiTheme="minorHAnsi"/>
          <w:color w:val="171717" w:themeColor="background2" w:themeShade="1A"/>
        </w:rPr>
        <w:t xml:space="preserve">It is the responsibility of the </w:t>
      </w:r>
      <w:r w:rsidR="00D60A08">
        <w:rPr>
          <w:rFonts w:asciiTheme="minorHAnsi" w:hAnsiTheme="minorHAnsi"/>
          <w:color w:val="171717" w:themeColor="background2" w:themeShade="1A"/>
        </w:rPr>
        <w:t>Subgrantee</w:t>
      </w:r>
      <w:r w:rsidRPr="007D3092">
        <w:rPr>
          <w:rFonts w:asciiTheme="minorHAnsi" w:hAnsiTheme="minorHAnsi"/>
          <w:color w:val="171717" w:themeColor="background2" w:themeShade="1A"/>
        </w:rPr>
        <w:t xml:space="preserve"> to understand which expenditures are allowable in each weatherization cost category, including the dollar limits on expenditures. Expenditures that are inappropriately claimed, that cannot be legitimately assigned to a weatherization cost category, or that cause the agency to exceed caps within a limited category, will be disallowed by State.</w:t>
      </w:r>
    </w:p>
    <w:p w:rsidR="00441AD6" w:rsidRPr="007D3092" w:rsidRDefault="00441AD6" w:rsidP="00F16941">
      <w:pPr>
        <w:pStyle w:val="BodyText"/>
        <w:spacing w:before="240" w:after="240"/>
        <w:ind w:left="100"/>
        <w:rPr>
          <w:rFonts w:asciiTheme="minorHAnsi" w:hAnsiTheme="minorHAnsi"/>
          <w:color w:val="171717" w:themeColor="background2" w:themeShade="1A"/>
        </w:rPr>
      </w:pPr>
      <w:r w:rsidRPr="007D3092">
        <w:rPr>
          <w:rFonts w:asciiTheme="minorHAnsi" w:hAnsiTheme="minorHAnsi"/>
          <w:color w:val="171717" w:themeColor="background2" w:themeShade="1A"/>
        </w:rPr>
        <w:t xml:space="preserve">The </w:t>
      </w:r>
      <w:r w:rsidR="00D60A08">
        <w:rPr>
          <w:rFonts w:asciiTheme="minorHAnsi" w:hAnsiTheme="minorHAnsi"/>
          <w:color w:val="171717" w:themeColor="background2" w:themeShade="1A"/>
        </w:rPr>
        <w:t>Subgrantee</w:t>
      </w:r>
      <w:r w:rsidRPr="007D3092">
        <w:rPr>
          <w:rFonts w:asciiTheme="minorHAnsi" w:hAnsiTheme="minorHAnsi"/>
          <w:color w:val="171717" w:themeColor="background2" w:themeShade="1A"/>
        </w:rPr>
        <w:t xml:space="preserve"> may not report a unit as completed until the unit has passed the Final QCI Inspection. (Except, see Progress Inspection stipulations below.) No claim may be submitted for weatherization work until such time as </w:t>
      </w:r>
      <w:r w:rsidR="00D60A08">
        <w:rPr>
          <w:rFonts w:asciiTheme="minorHAnsi" w:hAnsiTheme="minorHAnsi"/>
          <w:color w:val="171717" w:themeColor="background2" w:themeShade="1A"/>
        </w:rPr>
        <w:t>Subgrantee</w:t>
      </w:r>
      <w:r w:rsidRPr="007D3092">
        <w:rPr>
          <w:rFonts w:asciiTheme="minorHAnsi" w:hAnsiTheme="minorHAnsi"/>
          <w:color w:val="171717" w:themeColor="background2" w:themeShade="1A"/>
        </w:rPr>
        <w:t xml:space="preserve"> has performed the Final QCI Inspection and has issued a written determination that the work has been performed in a satisfactory manner.</w:t>
      </w:r>
    </w:p>
    <w:p w:rsidR="00441AD6" w:rsidRPr="007D3092" w:rsidRDefault="00441AD6" w:rsidP="00F16941">
      <w:pPr>
        <w:pStyle w:val="BodyText"/>
        <w:spacing w:before="240" w:after="240"/>
        <w:ind w:left="100"/>
        <w:rPr>
          <w:rFonts w:asciiTheme="minorHAnsi" w:hAnsiTheme="minorHAnsi"/>
          <w:color w:val="171717" w:themeColor="background2" w:themeShade="1A"/>
        </w:rPr>
      </w:pPr>
      <w:r w:rsidRPr="007D3092">
        <w:rPr>
          <w:rFonts w:asciiTheme="minorHAnsi" w:hAnsiTheme="minorHAnsi"/>
          <w:color w:val="171717" w:themeColor="background2" w:themeShade="1A"/>
        </w:rPr>
        <w:t xml:space="preserve">No claim may be submitted for weatherization work which is outside of the measures set forth by the </w:t>
      </w:r>
      <w:r w:rsidR="00D60A08">
        <w:rPr>
          <w:rFonts w:asciiTheme="minorHAnsi" w:hAnsiTheme="minorHAnsi"/>
          <w:color w:val="171717" w:themeColor="background2" w:themeShade="1A"/>
        </w:rPr>
        <w:t>Subgrantee</w:t>
      </w:r>
      <w:r w:rsidRPr="007D3092">
        <w:rPr>
          <w:rFonts w:asciiTheme="minorHAnsi" w:hAnsiTheme="minorHAnsi"/>
          <w:color w:val="171717" w:themeColor="background2" w:themeShade="1A"/>
        </w:rPr>
        <w:t xml:space="preserve"> Work Order, without a prior, written modification of that order.</w:t>
      </w:r>
    </w:p>
    <w:p w:rsidR="00441AD6" w:rsidRPr="007D3092" w:rsidRDefault="00441AD6" w:rsidP="00F16941">
      <w:pPr>
        <w:pStyle w:val="BodyText"/>
        <w:spacing w:before="240" w:after="240"/>
        <w:ind w:left="100"/>
        <w:rPr>
          <w:rFonts w:asciiTheme="minorHAnsi" w:hAnsiTheme="minorHAnsi"/>
          <w:color w:val="171717" w:themeColor="background2" w:themeShade="1A"/>
        </w:rPr>
      </w:pPr>
      <w:r w:rsidRPr="007D3092">
        <w:rPr>
          <w:rFonts w:asciiTheme="minorHAnsi" w:hAnsiTheme="minorHAnsi"/>
          <w:color w:val="171717" w:themeColor="background2" w:themeShade="1A"/>
        </w:rPr>
        <w:t>No claim may be submitted for weatherization work performed by personnel who have not fulfilled the weatherization training and certification required for such work.</w:t>
      </w:r>
    </w:p>
    <w:p w:rsidR="00441AD6" w:rsidRPr="007D3092" w:rsidRDefault="00441AD6" w:rsidP="00F16941">
      <w:pPr>
        <w:pStyle w:val="BodyText"/>
        <w:spacing w:before="240" w:after="240"/>
        <w:ind w:left="100"/>
        <w:rPr>
          <w:rFonts w:asciiTheme="minorHAnsi" w:hAnsiTheme="minorHAnsi"/>
          <w:color w:val="171717" w:themeColor="background2" w:themeShade="1A"/>
        </w:rPr>
      </w:pPr>
      <w:r w:rsidRPr="007D3092">
        <w:rPr>
          <w:rFonts w:asciiTheme="minorHAnsi" w:hAnsiTheme="minorHAnsi"/>
          <w:color w:val="171717" w:themeColor="background2" w:themeShade="1A"/>
        </w:rPr>
        <w:t>No claim may be submitted for additional weatherization work conducted on a unit after the unit has been reported as completed.</w:t>
      </w:r>
    </w:p>
    <w:p w:rsidR="00441AD6" w:rsidRPr="007D3092" w:rsidRDefault="00441AD6" w:rsidP="00F16941">
      <w:pPr>
        <w:pStyle w:val="BodyText"/>
        <w:spacing w:before="240" w:after="240"/>
        <w:ind w:left="100"/>
        <w:rPr>
          <w:rFonts w:asciiTheme="minorHAnsi" w:hAnsiTheme="minorHAnsi"/>
          <w:color w:val="171717" w:themeColor="background2" w:themeShade="1A"/>
        </w:rPr>
      </w:pPr>
      <w:r w:rsidRPr="007D3092">
        <w:rPr>
          <w:rFonts w:asciiTheme="minorHAnsi" w:hAnsiTheme="minorHAnsi"/>
          <w:color w:val="171717" w:themeColor="background2" w:themeShade="1A"/>
        </w:rPr>
        <w:t xml:space="preserve">Following the execution of the </w:t>
      </w:r>
      <w:r w:rsidR="00D60A08">
        <w:rPr>
          <w:rFonts w:asciiTheme="minorHAnsi" w:hAnsiTheme="minorHAnsi"/>
          <w:color w:val="171717" w:themeColor="background2" w:themeShade="1A"/>
        </w:rPr>
        <w:t>Subgrantee</w:t>
      </w:r>
      <w:r w:rsidRPr="007D3092">
        <w:rPr>
          <w:rFonts w:asciiTheme="minorHAnsi" w:hAnsiTheme="minorHAnsi"/>
          <w:color w:val="171717" w:themeColor="background2" w:themeShade="1A"/>
        </w:rPr>
        <w:t xml:space="preserve">’s contract, an advance payment up to 25% of the </w:t>
      </w:r>
      <w:r w:rsidR="00D60A08">
        <w:rPr>
          <w:rFonts w:asciiTheme="minorHAnsi" w:hAnsiTheme="minorHAnsi"/>
          <w:color w:val="171717" w:themeColor="background2" w:themeShade="1A"/>
        </w:rPr>
        <w:t>Subgrantee</w:t>
      </w:r>
      <w:r w:rsidRPr="007D3092">
        <w:rPr>
          <w:rFonts w:asciiTheme="minorHAnsi" w:hAnsiTheme="minorHAnsi"/>
          <w:color w:val="171717" w:themeColor="background2" w:themeShade="1A"/>
        </w:rPr>
        <w:t xml:space="preserve">’s contract is sent to the </w:t>
      </w:r>
      <w:r w:rsidR="00D60A08">
        <w:rPr>
          <w:rFonts w:asciiTheme="minorHAnsi" w:hAnsiTheme="minorHAnsi"/>
          <w:color w:val="171717" w:themeColor="background2" w:themeShade="1A"/>
        </w:rPr>
        <w:t>Subgrantee</w:t>
      </w:r>
      <w:r w:rsidRPr="007D3092">
        <w:rPr>
          <w:rFonts w:asciiTheme="minorHAnsi" w:hAnsiTheme="minorHAnsi"/>
          <w:color w:val="171717" w:themeColor="background2" w:themeShade="1A"/>
        </w:rPr>
        <w:t xml:space="preserve">.  Additional payments are made to the </w:t>
      </w:r>
      <w:r w:rsidR="00D60A08">
        <w:rPr>
          <w:rFonts w:asciiTheme="minorHAnsi" w:hAnsiTheme="minorHAnsi"/>
          <w:color w:val="171717" w:themeColor="background2" w:themeShade="1A"/>
        </w:rPr>
        <w:t>Subgrantee</w:t>
      </w:r>
      <w:r w:rsidRPr="007D3092">
        <w:rPr>
          <w:rFonts w:asciiTheme="minorHAnsi" w:hAnsiTheme="minorHAnsi"/>
          <w:color w:val="171717" w:themeColor="background2" w:themeShade="1A"/>
        </w:rPr>
        <w:t xml:space="preserve"> based on submittal and review of monthly weatherization reports. Toward the end of the contract, the advance is drawn against reports submitted. The State processes payments to the </w:t>
      </w:r>
      <w:r w:rsidR="00D60A08">
        <w:rPr>
          <w:rFonts w:asciiTheme="minorHAnsi" w:hAnsiTheme="minorHAnsi"/>
          <w:color w:val="171717" w:themeColor="background2" w:themeShade="1A"/>
        </w:rPr>
        <w:t>Subgrantee</w:t>
      </w:r>
      <w:r w:rsidRPr="007D3092">
        <w:rPr>
          <w:rFonts w:asciiTheme="minorHAnsi" w:hAnsiTheme="minorHAnsi"/>
          <w:color w:val="171717" w:themeColor="background2" w:themeShade="1A"/>
        </w:rPr>
        <w:t>s using a Purchase Order (P.O.) process.</w:t>
      </w:r>
    </w:p>
    <w:p w:rsidR="00B9720A" w:rsidRPr="007D3092" w:rsidRDefault="00B9720A" w:rsidP="00F16941">
      <w:pPr>
        <w:pStyle w:val="BodyText"/>
        <w:spacing w:before="240" w:after="240"/>
        <w:ind w:left="100"/>
        <w:jc w:val="both"/>
        <w:rPr>
          <w:rFonts w:asciiTheme="minorHAnsi" w:hAnsiTheme="minorHAnsi"/>
          <w:color w:val="171717" w:themeColor="background2" w:themeShade="1A"/>
          <w:u w:val="single" w:color="000000"/>
        </w:rPr>
        <w:sectPr w:rsidR="00B9720A" w:rsidRPr="007D3092" w:rsidSect="00A14796">
          <w:footerReference w:type="default" r:id="rId262"/>
          <w:pgSz w:w="12240" w:h="15840"/>
          <w:pgMar w:top="810" w:right="1440" w:bottom="1440" w:left="1440" w:header="720" w:footer="720" w:gutter="0"/>
          <w:cols w:space="720"/>
          <w:docGrid w:linePitch="360"/>
        </w:sectPr>
      </w:pPr>
    </w:p>
    <w:p w:rsidR="00441AD6" w:rsidRPr="007D3092" w:rsidRDefault="00441AD6" w:rsidP="00F16941">
      <w:pPr>
        <w:pStyle w:val="BodyText"/>
        <w:spacing w:before="240" w:after="240"/>
        <w:ind w:left="100"/>
        <w:jc w:val="both"/>
        <w:rPr>
          <w:rFonts w:asciiTheme="minorHAnsi" w:hAnsiTheme="minorHAnsi"/>
          <w:color w:val="171717" w:themeColor="background2" w:themeShade="1A"/>
        </w:rPr>
      </w:pPr>
      <w:r w:rsidRPr="007D3092">
        <w:rPr>
          <w:rFonts w:asciiTheme="minorHAnsi" w:hAnsiTheme="minorHAnsi"/>
          <w:color w:val="171717" w:themeColor="background2" w:themeShade="1A"/>
          <w:u w:val="single" w:color="000000"/>
        </w:rPr>
        <w:t>Certification</w:t>
      </w:r>
      <w:r w:rsidRPr="007D3092">
        <w:rPr>
          <w:rFonts w:asciiTheme="minorHAnsi" w:hAnsiTheme="minorHAnsi"/>
          <w:color w:val="171717" w:themeColor="background2" w:themeShade="1A"/>
        </w:rPr>
        <w:t xml:space="preserve">: The monthly report must include the </w:t>
      </w:r>
      <w:r w:rsidR="00D60A08">
        <w:rPr>
          <w:rFonts w:asciiTheme="minorHAnsi" w:hAnsiTheme="minorHAnsi"/>
          <w:color w:val="171717" w:themeColor="background2" w:themeShade="1A"/>
        </w:rPr>
        <w:t>Subgrantee</w:t>
      </w:r>
      <w:r w:rsidRPr="007D3092">
        <w:rPr>
          <w:rFonts w:asciiTheme="minorHAnsi" w:hAnsiTheme="minorHAnsi"/>
          <w:color w:val="171717" w:themeColor="background2" w:themeShade="1A"/>
        </w:rPr>
        <w:t xml:space="preserve"> certification form attesting to the accuracy of the claim. The form is signed and dated by the agency’s weatherization coordinator, executive director and finance director.</w:t>
      </w:r>
    </w:p>
    <w:p w:rsidR="00441AD6" w:rsidRPr="007D3092" w:rsidRDefault="00441AD6" w:rsidP="00F16941">
      <w:pPr>
        <w:pStyle w:val="BodyText"/>
        <w:spacing w:before="240" w:after="240"/>
        <w:ind w:left="100"/>
        <w:rPr>
          <w:rFonts w:asciiTheme="minorHAnsi" w:hAnsiTheme="minorHAnsi"/>
          <w:color w:val="171717" w:themeColor="background2" w:themeShade="1A"/>
        </w:rPr>
      </w:pPr>
      <w:r w:rsidRPr="007D3092">
        <w:rPr>
          <w:rFonts w:asciiTheme="minorHAnsi" w:hAnsiTheme="minorHAnsi"/>
          <w:b/>
          <w:color w:val="171717" w:themeColor="background2" w:themeShade="1A"/>
        </w:rPr>
        <w:t>Note:</w:t>
      </w:r>
      <w:r w:rsidRPr="007D3092">
        <w:rPr>
          <w:rFonts w:asciiTheme="minorHAnsi" w:hAnsiTheme="minorHAnsi"/>
          <w:color w:val="171717" w:themeColor="background2" w:themeShade="1A"/>
        </w:rPr>
        <w:t xml:space="preserve"> All Work performed and reported as DOE completed CT WAP sites must be in compliance with DOE WPN 15-4 and the CT WAP Quality Work Plan requirements, C</w:t>
      </w:r>
      <w:r w:rsidR="00F53B42" w:rsidRPr="007D3092">
        <w:rPr>
          <w:rFonts w:asciiTheme="minorHAnsi" w:hAnsiTheme="minorHAnsi"/>
          <w:color w:val="171717" w:themeColor="background2" w:themeShade="1A"/>
        </w:rPr>
        <w:t>onnecticut Weatherization Field Guide (201</w:t>
      </w:r>
      <w:ins w:id="1190" w:author="Author">
        <w:r w:rsidR="00C55E00">
          <w:rPr>
            <w:rFonts w:asciiTheme="minorHAnsi" w:hAnsiTheme="minorHAnsi"/>
            <w:color w:val="171717" w:themeColor="background2" w:themeShade="1A"/>
          </w:rPr>
          <w:t>9</w:t>
        </w:r>
      </w:ins>
      <w:del w:id="1191" w:author="Author">
        <w:r w:rsidR="00F53B42" w:rsidRPr="007D3092" w:rsidDel="00C55E00">
          <w:rPr>
            <w:rFonts w:asciiTheme="minorHAnsi" w:hAnsiTheme="minorHAnsi"/>
            <w:color w:val="171717" w:themeColor="background2" w:themeShade="1A"/>
          </w:rPr>
          <w:delText>7</w:delText>
        </w:r>
      </w:del>
      <w:r w:rsidR="00F53B42" w:rsidRPr="007D3092">
        <w:rPr>
          <w:rFonts w:asciiTheme="minorHAnsi" w:hAnsiTheme="minorHAnsi"/>
          <w:color w:val="171717" w:themeColor="background2" w:themeShade="1A"/>
        </w:rPr>
        <w:t>)</w:t>
      </w:r>
      <w:r w:rsidRPr="007D3092">
        <w:rPr>
          <w:rFonts w:asciiTheme="minorHAnsi" w:hAnsiTheme="minorHAnsi"/>
          <w:color w:val="171717" w:themeColor="background2" w:themeShade="1A"/>
        </w:rPr>
        <w:t xml:space="preserve"> and the current </w:t>
      </w:r>
      <w:r w:rsidR="00D54C44" w:rsidRPr="007D3092">
        <w:rPr>
          <w:rFonts w:asciiTheme="minorHAnsi" w:hAnsiTheme="minorHAnsi"/>
          <w:color w:val="171717" w:themeColor="background2" w:themeShade="1A"/>
        </w:rPr>
        <w:t>Year</w:t>
      </w:r>
      <w:r w:rsidRPr="007D3092">
        <w:rPr>
          <w:rFonts w:asciiTheme="minorHAnsi" w:hAnsiTheme="minorHAnsi"/>
          <w:color w:val="171717" w:themeColor="background2" w:themeShade="1A"/>
        </w:rPr>
        <w:t xml:space="preserve"> State Plan/Master File.</w:t>
      </w:r>
    </w:p>
    <w:bookmarkStart w:id="1192" w:name="Sec705_1"/>
    <w:p w:rsidR="00715046" w:rsidRPr="007D3092" w:rsidRDefault="00084FCB" w:rsidP="00F16941">
      <w:pPr>
        <w:spacing w:before="240" w:after="240" w:line="240" w:lineRule="auto"/>
        <w:rPr>
          <w:rStyle w:val="Hyperlink"/>
          <w:b/>
          <w:color w:val="171717" w:themeColor="background2" w:themeShade="1A"/>
          <w:sz w:val="28"/>
          <w:szCs w:val="28"/>
        </w:rPr>
      </w:pPr>
      <w:r w:rsidRPr="007D3092">
        <w:rPr>
          <w:b/>
          <w:color w:val="171717" w:themeColor="background2" w:themeShade="1A"/>
          <w:sz w:val="28"/>
          <w:szCs w:val="28"/>
        </w:rPr>
        <w:fldChar w:fldCharType="begin"/>
      </w:r>
      <w:r w:rsidRPr="007D3092">
        <w:rPr>
          <w:b/>
          <w:color w:val="171717" w:themeColor="background2" w:themeShade="1A"/>
          <w:sz w:val="28"/>
          <w:szCs w:val="28"/>
        </w:rPr>
        <w:instrText xml:space="preserve"> HYPERLINK  \l "TC_SEC_705_1" </w:instrText>
      </w:r>
      <w:r w:rsidRPr="007D3092">
        <w:rPr>
          <w:b/>
          <w:color w:val="171717" w:themeColor="background2" w:themeShade="1A"/>
          <w:sz w:val="28"/>
          <w:szCs w:val="28"/>
        </w:rPr>
        <w:fldChar w:fldCharType="separate"/>
      </w:r>
      <w:r w:rsidR="00441AD6" w:rsidRPr="007D3092">
        <w:rPr>
          <w:rStyle w:val="Hyperlink"/>
          <w:b/>
          <w:color w:val="171717" w:themeColor="background2" w:themeShade="1A"/>
          <w:sz w:val="28"/>
          <w:szCs w:val="28"/>
        </w:rPr>
        <w:t xml:space="preserve">705.1 </w:t>
      </w:r>
      <w:r w:rsidR="00D60A08">
        <w:rPr>
          <w:rStyle w:val="Hyperlink"/>
          <w:b/>
          <w:color w:val="171717" w:themeColor="background2" w:themeShade="1A"/>
          <w:sz w:val="28"/>
          <w:szCs w:val="28"/>
        </w:rPr>
        <w:t>Subgrantee</w:t>
      </w:r>
      <w:r w:rsidR="00441AD6" w:rsidRPr="007D3092">
        <w:rPr>
          <w:rStyle w:val="Hyperlink"/>
          <w:b/>
          <w:color w:val="171717" w:themeColor="background2" w:themeShade="1A"/>
          <w:sz w:val="28"/>
          <w:szCs w:val="28"/>
        </w:rPr>
        <w:t xml:space="preserve"> Claim</w:t>
      </w:r>
      <w:r w:rsidRPr="007D3092">
        <w:rPr>
          <w:rStyle w:val="Hyperlink"/>
          <w:b/>
          <w:color w:val="171717" w:themeColor="background2" w:themeShade="1A"/>
          <w:sz w:val="28"/>
          <w:szCs w:val="28"/>
        </w:rPr>
        <w:t>s</w:t>
      </w:r>
      <w:r w:rsidR="00441AD6" w:rsidRPr="007D3092">
        <w:rPr>
          <w:rStyle w:val="Hyperlink"/>
          <w:b/>
          <w:color w:val="171717" w:themeColor="background2" w:themeShade="1A"/>
          <w:sz w:val="28"/>
          <w:szCs w:val="28"/>
        </w:rPr>
        <w:t xml:space="preserve"> and Report</w:t>
      </w:r>
      <w:r w:rsidRPr="007D3092">
        <w:rPr>
          <w:rStyle w:val="Hyperlink"/>
          <w:b/>
          <w:color w:val="171717" w:themeColor="background2" w:themeShade="1A"/>
          <w:sz w:val="28"/>
          <w:szCs w:val="28"/>
        </w:rPr>
        <w:t>ing</w:t>
      </w:r>
    </w:p>
    <w:bookmarkEnd w:id="1192"/>
    <w:p w:rsidR="00441AD6" w:rsidRPr="007D3092" w:rsidRDefault="00084FCB" w:rsidP="00F16941">
      <w:pPr>
        <w:pStyle w:val="BodyText"/>
        <w:spacing w:before="240" w:after="240"/>
        <w:jc w:val="both"/>
        <w:rPr>
          <w:rFonts w:asciiTheme="minorHAnsi" w:hAnsiTheme="minorHAnsi"/>
          <w:color w:val="171717" w:themeColor="background2" w:themeShade="1A"/>
        </w:rPr>
      </w:pPr>
      <w:r w:rsidRPr="007D3092">
        <w:rPr>
          <w:rFonts w:asciiTheme="minorHAnsi" w:eastAsiaTheme="minorHAnsi" w:hAnsiTheme="minorHAnsi" w:cstheme="minorBidi"/>
          <w:b/>
          <w:color w:val="171717" w:themeColor="background2" w:themeShade="1A"/>
          <w:sz w:val="28"/>
          <w:szCs w:val="28"/>
        </w:rPr>
        <w:fldChar w:fldCharType="end"/>
      </w:r>
      <w:r w:rsidR="00441AD6" w:rsidRPr="007D3092">
        <w:rPr>
          <w:rFonts w:asciiTheme="minorHAnsi" w:hAnsiTheme="minorHAnsi"/>
          <w:color w:val="171717" w:themeColor="background2" w:themeShade="1A"/>
        </w:rPr>
        <w:t xml:space="preserve">The report is to be submitted by the </w:t>
      </w:r>
      <w:r w:rsidR="00D60A08">
        <w:rPr>
          <w:rFonts w:asciiTheme="minorHAnsi" w:hAnsiTheme="minorHAnsi"/>
          <w:color w:val="171717" w:themeColor="background2" w:themeShade="1A"/>
        </w:rPr>
        <w:t>Subgrantee</w:t>
      </w:r>
      <w:r w:rsidR="00441AD6" w:rsidRPr="007D3092">
        <w:rPr>
          <w:rFonts w:asciiTheme="minorHAnsi" w:hAnsiTheme="minorHAnsi"/>
          <w:color w:val="171717" w:themeColor="background2" w:themeShade="1A"/>
        </w:rPr>
        <w:t xml:space="preserve"> to the State program monitor assigned to the agency. The monthly report is to be received at the State by the tenth (10</w:t>
      </w:r>
      <w:r w:rsidR="00441AD6" w:rsidRPr="007D3092">
        <w:rPr>
          <w:rFonts w:asciiTheme="minorHAnsi" w:hAnsiTheme="minorHAnsi"/>
          <w:color w:val="171717" w:themeColor="background2" w:themeShade="1A"/>
          <w:position w:val="8"/>
          <w:sz w:val="14"/>
        </w:rPr>
        <w:t>th</w:t>
      </w:r>
      <w:r w:rsidR="00441AD6" w:rsidRPr="007D3092">
        <w:rPr>
          <w:rFonts w:asciiTheme="minorHAnsi" w:hAnsiTheme="minorHAnsi"/>
          <w:color w:val="171717" w:themeColor="background2" w:themeShade="1A"/>
        </w:rPr>
        <w:t>) of each following month.</w:t>
      </w:r>
    </w:p>
    <w:p w:rsidR="00441AD6" w:rsidRPr="007D3092" w:rsidRDefault="00441AD6" w:rsidP="00F16941">
      <w:pPr>
        <w:spacing w:before="240" w:after="240" w:line="240" w:lineRule="auto"/>
        <w:rPr>
          <w:rFonts w:eastAsia="Calibri" w:cs="Calibri"/>
          <w:color w:val="171717" w:themeColor="background2" w:themeShade="1A"/>
        </w:rPr>
      </w:pPr>
      <w:r w:rsidRPr="007D3092">
        <w:rPr>
          <w:color w:val="171717" w:themeColor="background2" w:themeShade="1A"/>
        </w:rPr>
        <w:t xml:space="preserve">As a minimum, the </w:t>
      </w:r>
      <w:r w:rsidR="00D60A08">
        <w:rPr>
          <w:color w:val="171717" w:themeColor="background2" w:themeShade="1A"/>
        </w:rPr>
        <w:t>Subgrantee</w:t>
      </w:r>
      <w:r w:rsidRPr="007D3092">
        <w:rPr>
          <w:color w:val="171717" w:themeColor="background2" w:themeShade="1A"/>
        </w:rPr>
        <w:t xml:space="preserve"> staff will check to see that the correct </w:t>
      </w:r>
      <w:r w:rsidRPr="007D3092">
        <w:rPr>
          <w:i/>
          <w:color w:val="171717" w:themeColor="background2" w:themeShade="1A"/>
        </w:rPr>
        <w:t xml:space="preserve">BWR </w:t>
      </w:r>
      <w:r w:rsidRPr="007D3092">
        <w:rPr>
          <w:color w:val="171717" w:themeColor="background2" w:themeShade="1A"/>
        </w:rPr>
        <w:t xml:space="preserve">form is ready for submittal for each unit to be reported on the </w:t>
      </w:r>
      <w:r w:rsidRPr="007D3092">
        <w:rPr>
          <w:i/>
          <w:color w:val="171717" w:themeColor="background2" w:themeShade="1A"/>
        </w:rPr>
        <w:t xml:space="preserve">Monthly Weatherization Status Report </w:t>
      </w:r>
      <w:r w:rsidRPr="007D3092">
        <w:rPr>
          <w:color w:val="171717" w:themeColor="background2" w:themeShade="1A"/>
        </w:rPr>
        <w:t xml:space="preserve">forms. The </w:t>
      </w:r>
      <w:r w:rsidRPr="007D3092">
        <w:rPr>
          <w:i/>
          <w:color w:val="171717" w:themeColor="background2" w:themeShade="1A"/>
        </w:rPr>
        <w:t xml:space="preserve">Status Report </w:t>
      </w:r>
      <w:r w:rsidRPr="007D3092">
        <w:rPr>
          <w:color w:val="171717" w:themeColor="background2" w:themeShade="1A"/>
        </w:rPr>
        <w:t xml:space="preserve">and each correct </w:t>
      </w:r>
      <w:r w:rsidRPr="007D3092">
        <w:rPr>
          <w:i/>
          <w:color w:val="171717" w:themeColor="background2" w:themeShade="1A"/>
        </w:rPr>
        <w:t xml:space="preserve">BWR </w:t>
      </w:r>
      <w:r w:rsidRPr="007D3092">
        <w:rPr>
          <w:color w:val="171717" w:themeColor="background2" w:themeShade="1A"/>
        </w:rPr>
        <w:t>will be reviewed for accuracy and completeness.</w:t>
      </w:r>
    </w:p>
    <w:p w:rsidR="00441AD6" w:rsidRPr="007D3092" w:rsidRDefault="00441AD6" w:rsidP="00F16941">
      <w:pPr>
        <w:pStyle w:val="BodyText"/>
        <w:spacing w:before="240" w:after="240"/>
        <w:rPr>
          <w:rFonts w:asciiTheme="minorHAnsi" w:hAnsiTheme="minorHAnsi"/>
          <w:color w:val="171717" w:themeColor="background2" w:themeShade="1A"/>
        </w:rPr>
      </w:pPr>
      <w:r w:rsidRPr="007D3092">
        <w:rPr>
          <w:rFonts w:asciiTheme="minorHAnsi" w:hAnsiTheme="minorHAnsi"/>
          <w:color w:val="171717" w:themeColor="background2" w:themeShade="1A"/>
        </w:rPr>
        <w:t>The reviewer will check to ensure that the measures and costs reported on the BWR are those called for on the Work Order(s), the Energy Audit and any modifications made to the work. Each installed measure will be verified to have met the requirement for a SIR of 1.0, or better. Likewise, the overall SIR compliance will be checked on the package of measures.</w:t>
      </w:r>
    </w:p>
    <w:p w:rsidR="00441AD6" w:rsidRPr="007D3092" w:rsidRDefault="00441AD6" w:rsidP="00F16941">
      <w:pPr>
        <w:pStyle w:val="BodyText"/>
        <w:spacing w:before="240" w:after="240"/>
        <w:rPr>
          <w:rFonts w:asciiTheme="minorHAnsi" w:hAnsiTheme="minorHAnsi"/>
          <w:color w:val="171717" w:themeColor="background2" w:themeShade="1A"/>
        </w:rPr>
      </w:pPr>
      <w:r w:rsidRPr="007D3092">
        <w:rPr>
          <w:rFonts w:asciiTheme="minorHAnsi" w:hAnsiTheme="minorHAnsi"/>
          <w:color w:val="171717" w:themeColor="background2" w:themeShade="1A"/>
        </w:rPr>
        <w:t>The reviewer will also match the information on the BWR with information on any waiver approvals on the unit.</w:t>
      </w:r>
    </w:p>
    <w:p w:rsidR="00441AD6" w:rsidRPr="007D3092" w:rsidRDefault="00441AD6" w:rsidP="00F16941">
      <w:pPr>
        <w:pStyle w:val="BodyText"/>
        <w:spacing w:before="240" w:after="240"/>
        <w:rPr>
          <w:rFonts w:asciiTheme="minorHAnsi" w:hAnsiTheme="minorHAnsi"/>
          <w:color w:val="171717" w:themeColor="background2" w:themeShade="1A"/>
        </w:rPr>
      </w:pPr>
      <w:r w:rsidRPr="007D3092">
        <w:rPr>
          <w:rFonts w:asciiTheme="minorHAnsi" w:hAnsiTheme="minorHAnsi"/>
          <w:color w:val="171717" w:themeColor="background2" w:themeShade="1A"/>
        </w:rPr>
        <w:t xml:space="preserve">The review of a </w:t>
      </w:r>
      <w:r w:rsidR="00D60A08">
        <w:rPr>
          <w:rFonts w:asciiTheme="minorHAnsi" w:hAnsiTheme="minorHAnsi"/>
          <w:color w:val="171717" w:themeColor="background2" w:themeShade="1A"/>
        </w:rPr>
        <w:t>Subgrantee</w:t>
      </w:r>
      <w:r w:rsidRPr="007D3092">
        <w:rPr>
          <w:rFonts w:asciiTheme="minorHAnsi" w:hAnsiTheme="minorHAnsi"/>
          <w:color w:val="171717" w:themeColor="background2" w:themeShade="1A"/>
        </w:rPr>
        <w:t xml:space="preserve"> monthly report will include a review of:</w:t>
      </w:r>
    </w:p>
    <w:p w:rsidR="00441AD6" w:rsidRPr="007D3092" w:rsidRDefault="00441AD6" w:rsidP="00F16941">
      <w:pPr>
        <w:widowControl w:val="0"/>
        <w:numPr>
          <w:ilvl w:val="1"/>
          <w:numId w:val="120"/>
        </w:numPr>
        <w:tabs>
          <w:tab w:val="left" w:pos="821"/>
        </w:tabs>
        <w:spacing w:before="240" w:after="240" w:line="240" w:lineRule="auto"/>
        <w:rPr>
          <w:rFonts w:eastAsia="Calibri" w:cs="Calibri"/>
          <w:color w:val="171717" w:themeColor="background2" w:themeShade="1A"/>
        </w:rPr>
      </w:pPr>
      <w:r w:rsidRPr="007D3092">
        <w:rPr>
          <w:color w:val="171717" w:themeColor="background2" w:themeShade="1A"/>
        </w:rPr>
        <w:t xml:space="preserve">The </w:t>
      </w:r>
      <w:r w:rsidRPr="007D3092">
        <w:rPr>
          <w:i/>
          <w:color w:val="171717" w:themeColor="background2" w:themeShade="1A"/>
        </w:rPr>
        <w:t xml:space="preserve">Status Report </w:t>
      </w:r>
      <w:r w:rsidRPr="007D3092">
        <w:rPr>
          <w:color w:val="171717" w:themeColor="background2" w:themeShade="1A"/>
        </w:rPr>
        <w:t xml:space="preserve">and each </w:t>
      </w:r>
      <w:r w:rsidRPr="007D3092">
        <w:rPr>
          <w:i/>
          <w:color w:val="171717" w:themeColor="background2" w:themeShade="1A"/>
        </w:rPr>
        <w:t xml:space="preserve">BWR </w:t>
      </w:r>
      <w:r w:rsidRPr="007D3092">
        <w:rPr>
          <w:color w:val="171717" w:themeColor="background2" w:themeShade="1A"/>
        </w:rPr>
        <w:t>for accuracy and completeness</w:t>
      </w:r>
    </w:p>
    <w:p w:rsidR="00441AD6" w:rsidRPr="007D3092" w:rsidRDefault="00441AD6" w:rsidP="00F16941">
      <w:pPr>
        <w:pStyle w:val="BodyText"/>
        <w:numPr>
          <w:ilvl w:val="1"/>
          <w:numId w:val="120"/>
        </w:numPr>
        <w:tabs>
          <w:tab w:val="left" w:pos="821"/>
        </w:tabs>
        <w:autoSpaceDE/>
        <w:autoSpaceDN/>
        <w:spacing w:before="240" w:after="240"/>
        <w:rPr>
          <w:rFonts w:asciiTheme="minorHAnsi" w:hAnsiTheme="minorHAnsi"/>
          <w:color w:val="171717" w:themeColor="background2" w:themeShade="1A"/>
        </w:rPr>
      </w:pPr>
      <w:r w:rsidRPr="007D3092">
        <w:rPr>
          <w:rFonts w:asciiTheme="minorHAnsi" w:hAnsiTheme="minorHAnsi"/>
          <w:color w:val="171717" w:themeColor="background2" w:themeShade="1A"/>
        </w:rPr>
        <w:t>The measures installed compared to the measures in the Audit and on the Work Order(s)</w:t>
      </w:r>
    </w:p>
    <w:p w:rsidR="00441AD6" w:rsidRPr="007D3092" w:rsidRDefault="00441AD6" w:rsidP="00F16941">
      <w:pPr>
        <w:pStyle w:val="BodyText"/>
        <w:numPr>
          <w:ilvl w:val="1"/>
          <w:numId w:val="120"/>
        </w:numPr>
        <w:tabs>
          <w:tab w:val="left" w:pos="821"/>
        </w:tabs>
        <w:autoSpaceDE/>
        <w:autoSpaceDN/>
        <w:spacing w:before="240" w:after="240"/>
        <w:rPr>
          <w:rFonts w:asciiTheme="minorHAnsi" w:hAnsiTheme="minorHAnsi"/>
          <w:color w:val="171717" w:themeColor="background2" w:themeShade="1A"/>
        </w:rPr>
      </w:pPr>
      <w:r w:rsidRPr="007D3092">
        <w:rPr>
          <w:rFonts w:asciiTheme="minorHAnsi" w:hAnsiTheme="minorHAnsi"/>
          <w:color w:val="171717" w:themeColor="background2" w:themeShade="1A"/>
        </w:rPr>
        <w:t>The charges for air sealing within dollar limits</w:t>
      </w:r>
    </w:p>
    <w:p w:rsidR="00441AD6" w:rsidRPr="007D3092" w:rsidRDefault="00441AD6" w:rsidP="00F16941">
      <w:pPr>
        <w:pStyle w:val="BodyText"/>
        <w:numPr>
          <w:ilvl w:val="1"/>
          <w:numId w:val="120"/>
        </w:numPr>
        <w:tabs>
          <w:tab w:val="left" w:pos="821"/>
        </w:tabs>
        <w:autoSpaceDE/>
        <w:autoSpaceDN/>
        <w:spacing w:before="240" w:after="240"/>
        <w:rPr>
          <w:rFonts w:asciiTheme="minorHAnsi" w:hAnsiTheme="minorHAnsi"/>
          <w:color w:val="171717" w:themeColor="background2" w:themeShade="1A"/>
        </w:rPr>
      </w:pPr>
      <w:r w:rsidRPr="007D3092">
        <w:rPr>
          <w:rFonts w:asciiTheme="minorHAnsi" w:hAnsiTheme="minorHAnsi"/>
          <w:color w:val="171717" w:themeColor="background2" w:themeShade="1A"/>
        </w:rPr>
        <w:t>The balance achieved to the calculated MVG based on final Blower Door readings</w:t>
      </w:r>
    </w:p>
    <w:p w:rsidR="00441AD6" w:rsidRPr="007D3092" w:rsidRDefault="00441AD6" w:rsidP="00F16941">
      <w:pPr>
        <w:pStyle w:val="BodyText"/>
        <w:numPr>
          <w:ilvl w:val="1"/>
          <w:numId w:val="120"/>
        </w:numPr>
        <w:tabs>
          <w:tab w:val="left" w:pos="821"/>
        </w:tabs>
        <w:autoSpaceDE/>
        <w:autoSpaceDN/>
        <w:spacing w:before="240" w:after="240"/>
        <w:rPr>
          <w:rFonts w:asciiTheme="minorHAnsi" w:hAnsiTheme="minorHAnsi"/>
          <w:color w:val="171717" w:themeColor="background2" w:themeShade="1A"/>
        </w:rPr>
      </w:pPr>
      <w:r w:rsidRPr="007D3092">
        <w:rPr>
          <w:rFonts w:asciiTheme="minorHAnsi" w:hAnsiTheme="minorHAnsi"/>
          <w:color w:val="171717" w:themeColor="background2" w:themeShade="1A"/>
        </w:rPr>
        <w:t>The insulation materials expenditure against quantity of insulation installed</w:t>
      </w:r>
    </w:p>
    <w:p w:rsidR="00441AD6" w:rsidRPr="007D3092" w:rsidRDefault="00441AD6" w:rsidP="00F16941">
      <w:pPr>
        <w:pStyle w:val="BodyText"/>
        <w:numPr>
          <w:ilvl w:val="1"/>
          <w:numId w:val="120"/>
        </w:numPr>
        <w:tabs>
          <w:tab w:val="left" w:pos="821"/>
        </w:tabs>
        <w:autoSpaceDE/>
        <w:autoSpaceDN/>
        <w:spacing w:before="240" w:after="240"/>
        <w:rPr>
          <w:rFonts w:asciiTheme="minorHAnsi" w:hAnsiTheme="minorHAnsi"/>
          <w:color w:val="171717" w:themeColor="background2" w:themeShade="1A"/>
        </w:rPr>
      </w:pPr>
      <w:r w:rsidRPr="007D3092">
        <w:rPr>
          <w:rFonts w:asciiTheme="minorHAnsi" w:hAnsiTheme="minorHAnsi"/>
          <w:color w:val="171717" w:themeColor="background2" w:themeShade="1A"/>
        </w:rPr>
        <w:t xml:space="preserve">Agency and </w:t>
      </w:r>
      <w:r w:rsidR="006653B9" w:rsidRPr="007D3092">
        <w:rPr>
          <w:rFonts w:asciiTheme="minorHAnsi" w:hAnsiTheme="minorHAnsi"/>
          <w:color w:val="171717" w:themeColor="background2" w:themeShade="1A"/>
        </w:rPr>
        <w:t>Contractor</w:t>
      </w:r>
      <w:r w:rsidRPr="007D3092">
        <w:rPr>
          <w:rFonts w:asciiTheme="minorHAnsi" w:hAnsiTheme="minorHAnsi"/>
          <w:color w:val="171717" w:themeColor="background2" w:themeShade="1A"/>
        </w:rPr>
        <w:t xml:space="preserve"> materials expenditures against program limits</w:t>
      </w:r>
    </w:p>
    <w:p w:rsidR="00441AD6" w:rsidRPr="007D3092" w:rsidRDefault="006653B9" w:rsidP="00F16941">
      <w:pPr>
        <w:pStyle w:val="BodyText"/>
        <w:numPr>
          <w:ilvl w:val="1"/>
          <w:numId w:val="120"/>
        </w:numPr>
        <w:tabs>
          <w:tab w:val="left" w:pos="821"/>
        </w:tabs>
        <w:autoSpaceDE/>
        <w:autoSpaceDN/>
        <w:spacing w:before="240" w:after="240"/>
        <w:rPr>
          <w:rFonts w:asciiTheme="minorHAnsi" w:hAnsiTheme="minorHAnsi"/>
          <w:color w:val="171717" w:themeColor="background2" w:themeShade="1A"/>
        </w:rPr>
      </w:pPr>
      <w:r w:rsidRPr="007D3092">
        <w:rPr>
          <w:rFonts w:asciiTheme="minorHAnsi" w:hAnsiTheme="minorHAnsi"/>
          <w:color w:val="171717" w:themeColor="background2" w:themeShade="1A"/>
        </w:rPr>
        <w:t>Contractor</w:t>
      </w:r>
      <w:r w:rsidR="00441AD6" w:rsidRPr="007D3092">
        <w:rPr>
          <w:rFonts w:asciiTheme="minorHAnsi" w:hAnsiTheme="minorHAnsi"/>
          <w:color w:val="171717" w:themeColor="background2" w:themeShade="1A"/>
        </w:rPr>
        <w:t xml:space="preserve"> labor expenditures against program limits</w:t>
      </w:r>
    </w:p>
    <w:p w:rsidR="00441AD6" w:rsidRPr="007D3092" w:rsidRDefault="00441AD6" w:rsidP="00F16941">
      <w:pPr>
        <w:pStyle w:val="BodyText"/>
        <w:numPr>
          <w:ilvl w:val="1"/>
          <w:numId w:val="120"/>
        </w:numPr>
        <w:tabs>
          <w:tab w:val="left" w:pos="821"/>
        </w:tabs>
        <w:autoSpaceDE/>
        <w:autoSpaceDN/>
        <w:spacing w:before="240" w:after="240"/>
        <w:rPr>
          <w:rFonts w:asciiTheme="minorHAnsi" w:hAnsiTheme="minorHAnsi"/>
          <w:color w:val="171717" w:themeColor="background2" w:themeShade="1A"/>
        </w:rPr>
      </w:pPr>
      <w:r w:rsidRPr="007D3092">
        <w:rPr>
          <w:rFonts w:asciiTheme="minorHAnsi" w:hAnsiTheme="minorHAnsi"/>
          <w:color w:val="171717" w:themeColor="background2" w:themeShade="1A"/>
        </w:rPr>
        <w:t>The limits between the cumulative materials cost credits and the other program support costs</w:t>
      </w:r>
    </w:p>
    <w:p w:rsidR="00441AD6" w:rsidRPr="007D3092" w:rsidRDefault="00441AD6" w:rsidP="00F16941">
      <w:pPr>
        <w:pStyle w:val="BodyText"/>
        <w:numPr>
          <w:ilvl w:val="1"/>
          <w:numId w:val="120"/>
        </w:numPr>
        <w:tabs>
          <w:tab w:val="left" w:pos="821"/>
        </w:tabs>
        <w:autoSpaceDE/>
        <w:autoSpaceDN/>
        <w:spacing w:before="240" w:after="240"/>
        <w:rPr>
          <w:rFonts w:asciiTheme="minorHAnsi" w:hAnsiTheme="minorHAnsi"/>
          <w:color w:val="171717" w:themeColor="background2" w:themeShade="1A"/>
        </w:rPr>
      </w:pPr>
      <w:r w:rsidRPr="007D3092">
        <w:rPr>
          <w:rFonts w:asciiTheme="minorHAnsi" w:hAnsiTheme="minorHAnsi"/>
          <w:color w:val="171717" w:themeColor="background2" w:themeShade="1A"/>
        </w:rPr>
        <w:t>H&amp;S materials expenditures against program limits</w:t>
      </w:r>
    </w:p>
    <w:p w:rsidR="00441AD6" w:rsidRPr="007D3092" w:rsidRDefault="00441AD6" w:rsidP="00F16941">
      <w:pPr>
        <w:pStyle w:val="BodyText"/>
        <w:numPr>
          <w:ilvl w:val="1"/>
          <w:numId w:val="120"/>
        </w:numPr>
        <w:tabs>
          <w:tab w:val="left" w:pos="821"/>
        </w:tabs>
        <w:autoSpaceDE/>
        <w:autoSpaceDN/>
        <w:spacing w:before="240" w:after="240"/>
        <w:rPr>
          <w:rFonts w:asciiTheme="minorHAnsi" w:hAnsiTheme="minorHAnsi"/>
          <w:color w:val="171717" w:themeColor="background2" w:themeShade="1A"/>
        </w:rPr>
      </w:pPr>
      <w:r w:rsidRPr="007D3092">
        <w:rPr>
          <w:rFonts w:asciiTheme="minorHAnsi" w:hAnsiTheme="minorHAnsi"/>
          <w:color w:val="171717" w:themeColor="background2" w:themeShade="1A"/>
        </w:rPr>
        <w:t>Individual and package SIR ratios</w:t>
      </w:r>
    </w:p>
    <w:p w:rsidR="00441AD6" w:rsidRPr="007D3092" w:rsidRDefault="00441AD6" w:rsidP="00F16941">
      <w:pPr>
        <w:pStyle w:val="BodyText"/>
        <w:numPr>
          <w:ilvl w:val="1"/>
          <w:numId w:val="120"/>
        </w:numPr>
        <w:tabs>
          <w:tab w:val="left" w:pos="821"/>
        </w:tabs>
        <w:autoSpaceDE/>
        <w:autoSpaceDN/>
        <w:spacing w:before="240" w:after="240"/>
        <w:rPr>
          <w:rFonts w:asciiTheme="minorHAnsi" w:hAnsiTheme="minorHAnsi"/>
          <w:color w:val="171717" w:themeColor="background2" w:themeShade="1A"/>
        </w:rPr>
      </w:pPr>
      <w:r w:rsidRPr="007D3092">
        <w:rPr>
          <w:rFonts w:asciiTheme="minorHAnsi" w:hAnsiTheme="minorHAnsi"/>
          <w:color w:val="171717" w:themeColor="background2" w:themeShade="1A"/>
        </w:rPr>
        <w:t>ASHRAE 62.2.2016 Compliance</w:t>
      </w:r>
    </w:p>
    <w:p w:rsidR="00441AD6" w:rsidRPr="007D3092" w:rsidRDefault="00441AD6" w:rsidP="00F16941">
      <w:pPr>
        <w:pStyle w:val="BodyText"/>
        <w:numPr>
          <w:ilvl w:val="1"/>
          <w:numId w:val="120"/>
        </w:numPr>
        <w:tabs>
          <w:tab w:val="left" w:pos="821"/>
        </w:tabs>
        <w:autoSpaceDE/>
        <w:autoSpaceDN/>
        <w:spacing w:before="240" w:after="240"/>
        <w:rPr>
          <w:rFonts w:asciiTheme="minorHAnsi" w:hAnsiTheme="minorHAnsi"/>
          <w:color w:val="171717" w:themeColor="background2" w:themeShade="1A"/>
        </w:rPr>
      </w:pPr>
      <w:r w:rsidRPr="007D3092">
        <w:rPr>
          <w:rFonts w:asciiTheme="minorHAnsi" w:hAnsiTheme="minorHAnsi"/>
          <w:color w:val="171717" w:themeColor="background2" w:themeShade="1A"/>
        </w:rPr>
        <w:t>The required demographics for program management and DOE reporting, including the:</w:t>
      </w:r>
    </w:p>
    <w:p w:rsidR="00B9720A" w:rsidRPr="007D3092" w:rsidRDefault="00B9720A" w:rsidP="00F16941">
      <w:pPr>
        <w:pStyle w:val="BodyText"/>
        <w:numPr>
          <w:ilvl w:val="2"/>
          <w:numId w:val="120"/>
        </w:numPr>
        <w:autoSpaceDE/>
        <w:autoSpaceDN/>
        <w:spacing w:before="240" w:after="240"/>
        <w:ind w:left="1080"/>
        <w:rPr>
          <w:rFonts w:asciiTheme="minorHAnsi" w:hAnsiTheme="minorHAnsi"/>
          <w:color w:val="171717" w:themeColor="background2" w:themeShade="1A"/>
        </w:rPr>
        <w:sectPr w:rsidR="00B9720A" w:rsidRPr="007D3092" w:rsidSect="00A14796">
          <w:footerReference w:type="default" r:id="rId263"/>
          <w:pgSz w:w="12240" w:h="15840"/>
          <w:pgMar w:top="810" w:right="1440" w:bottom="1440" w:left="1440" w:header="720" w:footer="720" w:gutter="0"/>
          <w:cols w:space="720"/>
          <w:docGrid w:linePitch="360"/>
        </w:sectPr>
      </w:pPr>
    </w:p>
    <w:p w:rsidR="00441AD6" w:rsidRPr="007D3092" w:rsidRDefault="00441AD6" w:rsidP="00F16941">
      <w:pPr>
        <w:pStyle w:val="BodyText"/>
        <w:numPr>
          <w:ilvl w:val="2"/>
          <w:numId w:val="120"/>
        </w:numPr>
        <w:autoSpaceDE/>
        <w:autoSpaceDN/>
        <w:spacing w:before="240" w:after="240"/>
        <w:ind w:left="1080"/>
        <w:rPr>
          <w:rFonts w:asciiTheme="minorHAnsi" w:hAnsiTheme="minorHAnsi"/>
          <w:color w:val="171717" w:themeColor="background2" w:themeShade="1A"/>
        </w:rPr>
      </w:pPr>
      <w:r w:rsidRPr="007D3092">
        <w:rPr>
          <w:rFonts w:asciiTheme="minorHAnsi" w:hAnsiTheme="minorHAnsi"/>
          <w:color w:val="171717" w:themeColor="background2" w:themeShade="1A"/>
        </w:rPr>
        <w:t>number and types of dwellings</w:t>
      </w:r>
    </w:p>
    <w:p w:rsidR="00441AD6" w:rsidRPr="007D3092" w:rsidRDefault="00441AD6" w:rsidP="00F16941">
      <w:pPr>
        <w:pStyle w:val="BodyText"/>
        <w:numPr>
          <w:ilvl w:val="2"/>
          <w:numId w:val="120"/>
        </w:numPr>
        <w:autoSpaceDE/>
        <w:autoSpaceDN/>
        <w:spacing w:before="240" w:after="240"/>
        <w:ind w:left="1080"/>
        <w:rPr>
          <w:rFonts w:asciiTheme="minorHAnsi" w:hAnsiTheme="minorHAnsi"/>
          <w:color w:val="171717" w:themeColor="background2" w:themeShade="1A"/>
        </w:rPr>
      </w:pPr>
      <w:r w:rsidRPr="007D3092">
        <w:rPr>
          <w:rFonts w:asciiTheme="minorHAnsi" w:hAnsiTheme="minorHAnsi"/>
          <w:color w:val="171717" w:themeColor="background2" w:themeShade="1A"/>
        </w:rPr>
        <w:t>numbers and types of people assisted</w:t>
      </w:r>
    </w:p>
    <w:p w:rsidR="00441AD6" w:rsidRPr="007D3092" w:rsidRDefault="00441AD6" w:rsidP="00F16941">
      <w:pPr>
        <w:pStyle w:val="BodyText"/>
        <w:spacing w:before="240" w:after="240"/>
        <w:rPr>
          <w:rFonts w:asciiTheme="minorHAnsi" w:hAnsiTheme="minorHAnsi"/>
          <w:color w:val="171717" w:themeColor="background2" w:themeShade="1A"/>
        </w:rPr>
      </w:pPr>
      <w:r w:rsidRPr="007D3092">
        <w:rPr>
          <w:rFonts w:asciiTheme="minorHAnsi" w:hAnsiTheme="minorHAnsi"/>
          <w:color w:val="171717" w:themeColor="background2" w:themeShade="1A"/>
        </w:rPr>
        <w:t xml:space="preserve">When applicable the </w:t>
      </w:r>
      <w:r w:rsidR="00D60A08">
        <w:rPr>
          <w:rFonts w:asciiTheme="minorHAnsi" w:hAnsiTheme="minorHAnsi"/>
          <w:color w:val="171717" w:themeColor="background2" w:themeShade="1A"/>
        </w:rPr>
        <w:t>Subgrantee</w:t>
      </w:r>
      <w:r w:rsidRPr="007D3092">
        <w:rPr>
          <w:rFonts w:asciiTheme="minorHAnsi" w:hAnsiTheme="minorHAnsi"/>
          <w:color w:val="171717" w:themeColor="background2" w:themeShade="1A"/>
        </w:rPr>
        <w:t xml:space="preserve"> reviewer will adjust for any changes such as landlord contributions and disallowances. Then, claimed amounts will be assigned by the reviewer to the appropriate cost category according to the rules set forth in this section.</w:t>
      </w:r>
    </w:p>
    <w:p w:rsidR="00441AD6" w:rsidRPr="007D3092" w:rsidRDefault="00441AD6" w:rsidP="00F16941">
      <w:pPr>
        <w:pStyle w:val="BodyText"/>
        <w:spacing w:before="240" w:after="240"/>
        <w:rPr>
          <w:rFonts w:asciiTheme="minorHAnsi" w:hAnsiTheme="minorHAnsi"/>
          <w:color w:val="171717" w:themeColor="background2" w:themeShade="1A"/>
        </w:rPr>
      </w:pPr>
      <w:r w:rsidRPr="007D3092">
        <w:rPr>
          <w:rFonts w:asciiTheme="minorHAnsi" w:hAnsiTheme="minorHAnsi"/>
          <w:color w:val="171717" w:themeColor="background2" w:themeShade="1A"/>
          <w:u w:val="single" w:color="000000"/>
        </w:rPr>
        <w:t>Disallowance</w:t>
      </w:r>
      <w:r w:rsidRPr="007D3092">
        <w:rPr>
          <w:rFonts w:asciiTheme="minorHAnsi" w:hAnsiTheme="minorHAnsi"/>
          <w:color w:val="171717" w:themeColor="background2" w:themeShade="1A"/>
        </w:rPr>
        <w:t>: If discrepancies are found, the agency must make the necessary corrections prior to submitting their claim to the State.</w:t>
      </w:r>
    </w:p>
    <w:p w:rsidR="00441AD6" w:rsidRPr="007D3092" w:rsidRDefault="00441AD6" w:rsidP="00F16941">
      <w:pPr>
        <w:pStyle w:val="BodyText"/>
        <w:spacing w:before="240" w:after="240"/>
        <w:rPr>
          <w:rFonts w:asciiTheme="minorHAnsi" w:hAnsiTheme="minorHAnsi"/>
          <w:color w:val="171717" w:themeColor="background2" w:themeShade="1A"/>
        </w:rPr>
      </w:pPr>
      <w:r w:rsidRPr="007D3092">
        <w:rPr>
          <w:rFonts w:asciiTheme="minorHAnsi" w:hAnsiTheme="minorHAnsi"/>
          <w:color w:val="171717" w:themeColor="background2" w:themeShade="1A"/>
        </w:rPr>
        <w:t>The preparer and the reviewer will sign the submittal indicating their “Due Diligence” in performing this review.</w:t>
      </w:r>
    </w:p>
    <w:p w:rsidR="00441AD6" w:rsidRPr="007D3092" w:rsidRDefault="00441AD6" w:rsidP="00F16941">
      <w:pPr>
        <w:pStyle w:val="BodyText"/>
        <w:spacing w:before="240" w:after="240"/>
        <w:rPr>
          <w:rFonts w:asciiTheme="minorHAnsi" w:hAnsiTheme="minorHAnsi"/>
          <w:color w:val="171717" w:themeColor="background2" w:themeShade="1A"/>
        </w:rPr>
      </w:pPr>
      <w:r w:rsidRPr="007D3092">
        <w:rPr>
          <w:rFonts w:asciiTheme="minorHAnsi" w:hAnsiTheme="minorHAnsi"/>
          <w:color w:val="171717" w:themeColor="background2" w:themeShade="1A"/>
        </w:rPr>
        <w:t xml:space="preserve">Unless requested by the State, source documents, including </w:t>
      </w:r>
      <w:r w:rsidR="006653B9" w:rsidRPr="007D3092">
        <w:rPr>
          <w:rFonts w:asciiTheme="minorHAnsi" w:hAnsiTheme="minorHAnsi"/>
          <w:color w:val="171717" w:themeColor="background2" w:themeShade="1A"/>
        </w:rPr>
        <w:t>Contractor</w:t>
      </w:r>
      <w:r w:rsidRPr="007D3092">
        <w:rPr>
          <w:rFonts w:asciiTheme="minorHAnsi" w:hAnsiTheme="minorHAnsi"/>
          <w:color w:val="171717" w:themeColor="background2" w:themeShade="1A"/>
        </w:rPr>
        <w:t xml:space="preserve"> invoices are not to be submitted by the </w:t>
      </w:r>
      <w:r w:rsidR="00D60A08">
        <w:rPr>
          <w:rFonts w:asciiTheme="minorHAnsi" w:hAnsiTheme="minorHAnsi"/>
          <w:color w:val="171717" w:themeColor="background2" w:themeShade="1A"/>
        </w:rPr>
        <w:t>Subgrantee</w:t>
      </w:r>
      <w:r w:rsidRPr="007D3092">
        <w:rPr>
          <w:rFonts w:asciiTheme="minorHAnsi" w:hAnsiTheme="minorHAnsi"/>
          <w:color w:val="171717" w:themeColor="background2" w:themeShade="1A"/>
        </w:rPr>
        <w:t>. Such documentation must, of course, be available for review and audit.</w:t>
      </w:r>
    </w:p>
    <w:bookmarkStart w:id="1193" w:name="Sec705_1_1"/>
    <w:p w:rsidR="00715046" w:rsidRPr="007D3092" w:rsidRDefault="0085314A" w:rsidP="00F16941">
      <w:pPr>
        <w:spacing w:before="240" w:after="240" w:line="240" w:lineRule="auto"/>
        <w:rPr>
          <w:b/>
          <w:color w:val="171717" w:themeColor="background2" w:themeShade="1A"/>
          <w:sz w:val="24"/>
          <w:szCs w:val="24"/>
        </w:rPr>
      </w:pPr>
      <w:r w:rsidRPr="007D3092">
        <w:rPr>
          <w:b/>
          <w:color w:val="171717" w:themeColor="background2" w:themeShade="1A"/>
          <w:sz w:val="24"/>
          <w:szCs w:val="24"/>
        </w:rPr>
        <w:fldChar w:fldCharType="begin"/>
      </w:r>
      <w:r w:rsidRPr="007D3092">
        <w:rPr>
          <w:b/>
          <w:color w:val="171717" w:themeColor="background2" w:themeShade="1A"/>
          <w:sz w:val="24"/>
          <w:szCs w:val="24"/>
        </w:rPr>
        <w:instrText xml:space="preserve"> HYPERLINK  \l "TC_SEC_705_1_1" </w:instrText>
      </w:r>
      <w:r w:rsidRPr="007D3092">
        <w:rPr>
          <w:b/>
          <w:color w:val="171717" w:themeColor="background2" w:themeShade="1A"/>
          <w:sz w:val="24"/>
          <w:szCs w:val="24"/>
        </w:rPr>
        <w:fldChar w:fldCharType="separate"/>
      </w:r>
      <w:r w:rsidR="00715046" w:rsidRPr="007D3092">
        <w:rPr>
          <w:rStyle w:val="Hyperlink"/>
          <w:b/>
          <w:color w:val="171717" w:themeColor="background2" w:themeShade="1A"/>
          <w:sz w:val="24"/>
          <w:szCs w:val="24"/>
        </w:rPr>
        <w:t>705.1.1 Administrative, Insurance, Audit and T&amp;TA Claims</w:t>
      </w:r>
      <w:r w:rsidRPr="007D3092">
        <w:rPr>
          <w:b/>
          <w:color w:val="171717" w:themeColor="background2" w:themeShade="1A"/>
          <w:sz w:val="24"/>
          <w:szCs w:val="24"/>
        </w:rPr>
        <w:fldChar w:fldCharType="end"/>
      </w:r>
    </w:p>
    <w:bookmarkEnd w:id="1193"/>
    <w:p w:rsidR="00441AD6" w:rsidRPr="007D3092" w:rsidRDefault="00441AD6" w:rsidP="00F16941">
      <w:pPr>
        <w:pStyle w:val="BodyText"/>
        <w:spacing w:before="240" w:after="240"/>
        <w:rPr>
          <w:rFonts w:asciiTheme="minorHAnsi" w:hAnsiTheme="minorHAnsi"/>
          <w:color w:val="171717" w:themeColor="background2" w:themeShade="1A"/>
        </w:rPr>
      </w:pPr>
      <w:r w:rsidRPr="007D3092">
        <w:rPr>
          <w:rFonts w:asciiTheme="minorHAnsi" w:hAnsiTheme="minorHAnsi"/>
          <w:color w:val="171717" w:themeColor="background2" w:themeShade="1A"/>
        </w:rPr>
        <w:t>A claim for ongoing expenditures in other cost categories is submitted with the monthly report. Claims in these categories, explained above, include the following line items:</w:t>
      </w:r>
    </w:p>
    <w:p w:rsidR="00441AD6" w:rsidRPr="007D3092" w:rsidRDefault="00441AD6" w:rsidP="00F16941">
      <w:pPr>
        <w:pStyle w:val="BodyText"/>
        <w:numPr>
          <w:ilvl w:val="3"/>
          <w:numId w:val="121"/>
        </w:numPr>
        <w:autoSpaceDE/>
        <w:autoSpaceDN/>
        <w:spacing w:before="240" w:after="240"/>
        <w:ind w:left="720"/>
        <w:rPr>
          <w:rFonts w:asciiTheme="minorHAnsi" w:hAnsiTheme="minorHAnsi"/>
          <w:color w:val="171717" w:themeColor="background2" w:themeShade="1A"/>
        </w:rPr>
      </w:pPr>
      <w:r w:rsidRPr="007D3092">
        <w:rPr>
          <w:rFonts w:asciiTheme="minorHAnsi" w:hAnsiTheme="minorHAnsi"/>
          <w:color w:val="171717" w:themeColor="background2" w:themeShade="1A"/>
        </w:rPr>
        <w:t>Administration</w:t>
      </w:r>
    </w:p>
    <w:p w:rsidR="00441AD6" w:rsidRPr="007D3092" w:rsidRDefault="00441AD6" w:rsidP="00F16941">
      <w:pPr>
        <w:pStyle w:val="BodyText"/>
        <w:numPr>
          <w:ilvl w:val="3"/>
          <w:numId w:val="121"/>
        </w:numPr>
        <w:autoSpaceDE/>
        <w:autoSpaceDN/>
        <w:spacing w:before="240" w:after="240"/>
        <w:ind w:left="720"/>
        <w:rPr>
          <w:rFonts w:asciiTheme="minorHAnsi" w:hAnsiTheme="minorHAnsi"/>
          <w:color w:val="171717" w:themeColor="background2" w:themeShade="1A"/>
        </w:rPr>
      </w:pPr>
      <w:r w:rsidRPr="007D3092">
        <w:rPr>
          <w:rFonts w:asciiTheme="minorHAnsi" w:hAnsiTheme="minorHAnsi"/>
          <w:color w:val="171717" w:themeColor="background2" w:themeShade="1A"/>
        </w:rPr>
        <w:t>Liability Insurance</w:t>
      </w:r>
    </w:p>
    <w:p w:rsidR="00441AD6" w:rsidRPr="007D3092" w:rsidRDefault="00441AD6" w:rsidP="00F16941">
      <w:pPr>
        <w:pStyle w:val="BodyText"/>
        <w:numPr>
          <w:ilvl w:val="3"/>
          <w:numId w:val="121"/>
        </w:numPr>
        <w:autoSpaceDE/>
        <w:autoSpaceDN/>
        <w:spacing w:before="240" w:after="240"/>
        <w:ind w:left="720"/>
        <w:rPr>
          <w:rFonts w:asciiTheme="minorHAnsi" w:hAnsiTheme="minorHAnsi"/>
          <w:color w:val="171717" w:themeColor="background2" w:themeShade="1A"/>
        </w:rPr>
      </w:pPr>
      <w:r w:rsidRPr="007D3092">
        <w:rPr>
          <w:rFonts w:asciiTheme="minorHAnsi" w:hAnsiTheme="minorHAnsi"/>
          <w:color w:val="171717" w:themeColor="background2" w:themeShade="1A"/>
        </w:rPr>
        <w:t>Fiscal Audit</w:t>
      </w:r>
    </w:p>
    <w:p w:rsidR="00441AD6" w:rsidRPr="007D3092" w:rsidRDefault="00441AD6" w:rsidP="00F16941">
      <w:pPr>
        <w:pStyle w:val="BodyText"/>
        <w:numPr>
          <w:ilvl w:val="3"/>
          <w:numId w:val="121"/>
        </w:numPr>
        <w:autoSpaceDE/>
        <w:autoSpaceDN/>
        <w:spacing w:before="240" w:after="240"/>
        <w:ind w:left="720"/>
        <w:rPr>
          <w:rFonts w:asciiTheme="minorHAnsi" w:hAnsiTheme="minorHAnsi"/>
          <w:color w:val="171717" w:themeColor="background2" w:themeShade="1A"/>
        </w:rPr>
      </w:pPr>
      <w:r w:rsidRPr="007D3092">
        <w:rPr>
          <w:rFonts w:asciiTheme="minorHAnsi" w:hAnsiTheme="minorHAnsi"/>
          <w:color w:val="171717" w:themeColor="background2" w:themeShade="1A"/>
        </w:rPr>
        <w:t>T&amp;TA</w:t>
      </w:r>
    </w:p>
    <w:p w:rsidR="00441AD6" w:rsidRPr="007D3092" w:rsidRDefault="00441AD6" w:rsidP="00F16941">
      <w:pPr>
        <w:pStyle w:val="BodyText"/>
        <w:spacing w:before="240" w:after="240"/>
        <w:rPr>
          <w:rFonts w:asciiTheme="minorHAnsi" w:hAnsiTheme="minorHAnsi"/>
          <w:color w:val="171717" w:themeColor="background2" w:themeShade="1A"/>
        </w:rPr>
      </w:pPr>
      <w:r w:rsidRPr="007D3092">
        <w:rPr>
          <w:rFonts w:asciiTheme="minorHAnsi" w:hAnsiTheme="minorHAnsi"/>
          <w:color w:val="171717" w:themeColor="background2" w:themeShade="1A"/>
        </w:rPr>
        <w:t xml:space="preserve">Ongoing claims will be paid by the State. It is the responsibility of the </w:t>
      </w:r>
      <w:r w:rsidR="00D60A08">
        <w:rPr>
          <w:rFonts w:asciiTheme="minorHAnsi" w:hAnsiTheme="minorHAnsi"/>
          <w:color w:val="171717" w:themeColor="background2" w:themeShade="1A"/>
        </w:rPr>
        <w:t>Subgrantee</w:t>
      </w:r>
      <w:r w:rsidRPr="007D3092">
        <w:rPr>
          <w:rFonts w:asciiTheme="minorHAnsi" w:hAnsiTheme="minorHAnsi"/>
          <w:color w:val="171717" w:themeColor="background2" w:themeShade="1A"/>
        </w:rPr>
        <w:t xml:space="preserve"> to track its claims to ensure that the allocated amount of funds in each of these cost categories are not exceeded by the cumulative claimed costs. Funds paid to a </w:t>
      </w:r>
      <w:r w:rsidR="00D60A08">
        <w:rPr>
          <w:rFonts w:asciiTheme="minorHAnsi" w:hAnsiTheme="minorHAnsi"/>
          <w:color w:val="171717" w:themeColor="background2" w:themeShade="1A"/>
        </w:rPr>
        <w:t>Subgrantee</w:t>
      </w:r>
      <w:r w:rsidRPr="007D3092">
        <w:rPr>
          <w:rFonts w:asciiTheme="minorHAnsi" w:hAnsiTheme="minorHAnsi"/>
          <w:color w:val="171717" w:themeColor="background2" w:themeShade="1A"/>
        </w:rPr>
        <w:t xml:space="preserve"> in excess of its allowable expenditures will be required to be re-paid to the State.</w:t>
      </w:r>
    </w:p>
    <w:bookmarkStart w:id="1194" w:name="Sec705_2"/>
    <w:p w:rsidR="00715046" w:rsidRPr="007D3092" w:rsidRDefault="0085314A" w:rsidP="00F16941">
      <w:pPr>
        <w:spacing w:before="240" w:after="240" w:line="240" w:lineRule="auto"/>
        <w:rPr>
          <w:b/>
          <w:color w:val="171717" w:themeColor="background2" w:themeShade="1A"/>
          <w:sz w:val="28"/>
          <w:szCs w:val="28"/>
        </w:rPr>
      </w:pPr>
      <w:r w:rsidRPr="007D3092">
        <w:rPr>
          <w:b/>
          <w:color w:val="171717" w:themeColor="background2" w:themeShade="1A"/>
          <w:sz w:val="28"/>
          <w:szCs w:val="28"/>
        </w:rPr>
        <w:fldChar w:fldCharType="begin"/>
      </w:r>
      <w:r w:rsidRPr="007D3092">
        <w:rPr>
          <w:b/>
          <w:color w:val="171717" w:themeColor="background2" w:themeShade="1A"/>
          <w:sz w:val="28"/>
          <w:szCs w:val="28"/>
        </w:rPr>
        <w:instrText xml:space="preserve"> HYPERLINK  \l "TC_SEC_705_2" </w:instrText>
      </w:r>
      <w:r w:rsidRPr="007D3092">
        <w:rPr>
          <w:b/>
          <w:color w:val="171717" w:themeColor="background2" w:themeShade="1A"/>
          <w:sz w:val="28"/>
          <w:szCs w:val="28"/>
        </w:rPr>
        <w:fldChar w:fldCharType="separate"/>
      </w:r>
      <w:r w:rsidR="00715046" w:rsidRPr="007D3092">
        <w:rPr>
          <w:rStyle w:val="Hyperlink"/>
          <w:b/>
          <w:color w:val="171717" w:themeColor="background2" w:themeShade="1A"/>
          <w:sz w:val="28"/>
          <w:szCs w:val="28"/>
        </w:rPr>
        <w:t>705.2 State Approval Process</w:t>
      </w:r>
      <w:r w:rsidRPr="007D3092">
        <w:rPr>
          <w:b/>
          <w:color w:val="171717" w:themeColor="background2" w:themeShade="1A"/>
          <w:sz w:val="28"/>
          <w:szCs w:val="28"/>
        </w:rPr>
        <w:fldChar w:fldCharType="end"/>
      </w:r>
    </w:p>
    <w:bookmarkEnd w:id="1194"/>
    <w:p w:rsidR="00441AD6" w:rsidRPr="007D3092" w:rsidRDefault="00441AD6" w:rsidP="00F16941">
      <w:pPr>
        <w:spacing w:before="240" w:after="240" w:line="240" w:lineRule="auto"/>
        <w:jc w:val="both"/>
        <w:rPr>
          <w:rFonts w:eastAsia="Calibri" w:cs="Calibri"/>
          <w:color w:val="171717" w:themeColor="background2" w:themeShade="1A"/>
        </w:rPr>
      </w:pPr>
      <w:r w:rsidRPr="007D3092">
        <w:rPr>
          <w:color w:val="171717" w:themeColor="background2" w:themeShade="1A"/>
        </w:rPr>
        <w:t xml:space="preserve">The State fiscal staff will check to see that the correct </w:t>
      </w:r>
      <w:r w:rsidRPr="007D3092">
        <w:rPr>
          <w:i/>
          <w:color w:val="171717" w:themeColor="background2" w:themeShade="1A"/>
        </w:rPr>
        <w:t xml:space="preserve">BWR </w:t>
      </w:r>
      <w:r w:rsidRPr="007D3092">
        <w:rPr>
          <w:color w:val="171717" w:themeColor="background2" w:themeShade="1A"/>
        </w:rPr>
        <w:t xml:space="preserve">form has been submitted for each unit reported on the </w:t>
      </w:r>
      <w:r w:rsidRPr="007D3092">
        <w:rPr>
          <w:i/>
          <w:color w:val="171717" w:themeColor="background2" w:themeShade="1A"/>
        </w:rPr>
        <w:t xml:space="preserve">Monthly Weatherization Status Report </w:t>
      </w:r>
      <w:r w:rsidRPr="007D3092">
        <w:rPr>
          <w:color w:val="171717" w:themeColor="background2" w:themeShade="1A"/>
        </w:rPr>
        <w:t xml:space="preserve">forms. The </w:t>
      </w:r>
      <w:r w:rsidRPr="007D3092">
        <w:rPr>
          <w:i/>
          <w:color w:val="171717" w:themeColor="background2" w:themeShade="1A"/>
        </w:rPr>
        <w:t xml:space="preserve">Status Report </w:t>
      </w:r>
      <w:r w:rsidRPr="007D3092">
        <w:rPr>
          <w:color w:val="171717" w:themeColor="background2" w:themeShade="1A"/>
        </w:rPr>
        <w:t xml:space="preserve">and each correct </w:t>
      </w:r>
      <w:r w:rsidRPr="007D3092">
        <w:rPr>
          <w:i/>
          <w:color w:val="171717" w:themeColor="background2" w:themeShade="1A"/>
        </w:rPr>
        <w:t xml:space="preserve">BWR </w:t>
      </w:r>
      <w:r w:rsidRPr="007D3092">
        <w:rPr>
          <w:color w:val="171717" w:themeColor="background2" w:themeShade="1A"/>
        </w:rPr>
        <w:t>will be reviewed for accuracy and completeness.</w:t>
      </w:r>
    </w:p>
    <w:p w:rsidR="00441AD6" w:rsidRPr="007D3092" w:rsidRDefault="00441AD6" w:rsidP="00F16941">
      <w:pPr>
        <w:pStyle w:val="BodyText"/>
        <w:spacing w:before="240" w:after="240"/>
        <w:rPr>
          <w:rFonts w:asciiTheme="minorHAnsi" w:hAnsiTheme="minorHAnsi"/>
          <w:color w:val="171717" w:themeColor="background2" w:themeShade="1A"/>
        </w:rPr>
      </w:pPr>
      <w:r w:rsidRPr="007D3092">
        <w:rPr>
          <w:rFonts w:asciiTheme="minorHAnsi" w:hAnsiTheme="minorHAnsi"/>
          <w:color w:val="171717" w:themeColor="background2" w:themeShade="1A"/>
        </w:rPr>
        <w:t>The reviewer will check to ensure that the measures and costs reported on the BWR are those called for on the Work Order(s), the Energy Audit and any modifications made to the work. Each installed measure will be verified to have met the requirement for a SIR of 1.0, or better. Likewise, the overall SIR compliance will be checked on the package of measures.</w:t>
      </w:r>
    </w:p>
    <w:p w:rsidR="00441AD6" w:rsidRPr="007D3092" w:rsidRDefault="00441AD6" w:rsidP="00F16941">
      <w:pPr>
        <w:pStyle w:val="BodyText"/>
        <w:spacing w:before="240" w:after="240"/>
        <w:rPr>
          <w:rFonts w:asciiTheme="minorHAnsi" w:hAnsiTheme="minorHAnsi"/>
          <w:color w:val="171717" w:themeColor="background2" w:themeShade="1A"/>
        </w:rPr>
      </w:pPr>
      <w:r w:rsidRPr="007D3092">
        <w:rPr>
          <w:rFonts w:asciiTheme="minorHAnsi" w:hAnsiTheme="minorHAnsi"/>
          <w:color w:val="171717" w:themeColor="background2" w:themeShade="1A"/>
        </w:rPr>
        <w:t>The reviewer will also match the information on the BWR with information on any waiver approvals on the unit.</w:t>
      </w:r>
    </w:p>
    <w:p w:rsidR="00441AD6" w:rsidRPr="007D3092" w:rsidRDefault="00441AD6" w:rsidP="00F16941">
      <w:pPr>
        <w:pStyle w:val="BodyText"/>
        <w:spacing w:before="240" w:after="240"/>
        <w:rPr>
          <w:rFonts w:asciiTheme="minorHAnsi" w:hAnsiTheme="minorHAnsi"/>
          <w:color w:val="171717" w:themeColor="background2" w:themeShade="1A"/>
        </w:rPr>
      </w:pPr>
      <w:r w:rsidRPr="007D3092">
        <w:rPr>
          <w:rFonts w:asciiTheme="minorHAnsi" w:hAnsiTheme="minorHAnsi"/>
          <w:color w:val="171717" w:themeColor="background2" w:themeShade="1A"/>
        </w:rPr>
        <w:t xml:space="preserve">The fiscal review of a </w:t>
      </w:r>
      <w:r w:rsidR="00D60A08">
        <w:rPr>
          <w:rFonts w:asciiTheme="minorHAnsi" w:hAnsiTheme="minorHAnsi"/>
          <w:color w:val="171717" w:themeColor="background2" w:themeShade="1A"/>
        </w:rPr>
        <w:t>Subgrantee</w:t>
      </w:r>
      <w:r w:rsidRPr="007D3092">
        <w:rPr>
          <w:rFonts w:asciiTheme="minorHAnsi" w:hAnsiTheme="minorHAnsi"/>
          <w:color w:val="171717" w:themeColor="background2" w:themeShade="1A"/>
        </w:rPr>
        <w:t xml:space="preserve"> monthly report will include a review of:</w:t>
      </w:r>
    </w:p>
    <w:p w:rsidR="00B9720A" w:rsidRPr="007D3092" w:rsidRDefault="00B9720A" w:rsidP="00F16941">
      <w:pPr>
        <w:widowControl w:val="0"/>
        <w:numPr>
          <w:ilvl w:val="2"/>
          <w:numId w:val="122"/>
        </w:numPr>
        <w:spacing w:before="240" w:after="240" w:line="240" w:lineRule="auto"/>
        <w:ind w:left="720"/>
        <w:rPr>
          <w:color w:val="171717" w:themeColor="background2" w:themeShade="1A"/>
        </w:rPr>
        <w:sectPr w:rsidR="00B9720A" w:rsidRPr="007D3092" w:rsidSect="00A14796">
          <w:footerReference w:type="default" r:id="rId264"/>
          <w:pgSz w:w="12240" w:h="15840"/>
          <w:pgMar w:top="810" w:right="1440" w:bottom="1440" w:left="1440" w:header="720" w:footer="720" w:gutter="0"/>
          <w:cols w:space="720"/>
          <w:docGrid w:linePitch="360"/>
        </w:sectPr>
      </w:pPr>
    </w:p>
    <w:p w:rsidR="00441AD6" w:rsidRPr="007D3092" w:rsidRDefault="00441AD6" w:rsidP="00F16941">
      <w:pPr>
        <w:widowControl w:val="0"/>
        <w:numPr>
          <w:ilvl w:val="2"/>
          <w:numId w:val="122"/>
        </w:numPr>
        <w:spacing w:before="240" w:after="240" w:line="240" w:lineRule="auto"/>
        <w:ind w:left="720"/>
        <w:rPr>
          <w:rFonts w:eastAsia="Calibri" w:cs="Calibri"/>
          <w:color w:val="171717" w:themeColor="background2" w:themeShade="1A"/>
        </w:rPr>
      </w:pPr>
      <w:r w:rsidRPr="007D3092">
        <w:rPr>
          <w:color w:val="171717" w:themeColor="background2" w:themeShade="1A"/>
        </w:rPr>
        <w:t xml:space="preserve">The </w:t>
      </w:r>
      <w:r w:rsidRPr="007D3092">
        <w:rPr>
          <w:i/>
          <w:color w:val="171717" w:themeColor="background2" w:themeShade="1A"/>
        </w:rPr>
        <w:t xml:space="preserve">Status Report </w:t>
      </w:r>
      <w:r w:rsidR="00D67A49">
        <w:rPr>
          <w:color w:val="171717" w:themeColor="background2" w:themeShade="1A"/>
        </w:rPr>
        <w:t>and E</w:t>
      </w:r>
      <w:r w:rsidRPr="007D3092">
        <w:rPr>
          <w:color w:val="171717" w:themeColor="background2" w:themeShade="1A"/>
        </w:rPr>
        <w:t xml:space="preserve">ach </w:t>
      </w:r>
      <w:r w:rsidRPr="007D3092">
        <w:rPr>
          <w:i/>
          <w:color w:val="171717" w:themeColor="background2" w:themeShade="1A"/>
        </w:rPr>
        <w:t xml:space="preserve">BWR </w:t>
      </w:r>
      <w:r w:rsidR="00D67A49">
        <w:rPr>
          <w:color w:val="171717" w:themeColor="background2" w:themeShade="1A"/>
        </w:rPr>
        <w:t>for Accuracy and C</w:t>
      </w:r>
      <w:r w:rsidRPr="007D3092">
        <w:rPr>
          <w:color w:val="171717" w:themeColor="background2" w:themeShade="1A"/>
        </w:rPr>
        <w:t>ompleteness</w:t>
      </w:r>
    </w:p>
    <w:p w:rsidR="00441AD6" w:rsidRPr="007D3092" w:rsidRDefault="00D67A49" w:rsidP="00F16941">
      <w:pPr>
        <w:pStyle w:val="BodyText"/>
        <w:numPr>
          <w:ilvl w:val="2"/>
          <w:numId w:val="122"/>
        </w:numPr>
        <w:autoSpaceDE/>
        <w:autoSpaceDN/>
        <w:spacing w:before="240" w:after="240"/>
        <w:ind w:left="720"/>
        <w:rPr>
          <w:rFonts w:asciiTheme="minorHAnsi" w:hAnsiTheme="minorHAnsi"/>
          <w:color w:val="171717" w:themeColor="background2" w:themeShade="1A"/>
        </w:rPr>
      </w:pPr>
      <w:r>
        <w:rPr>
          <w:rFonts w:asciiTheme="minorHAnsi" w:hAnsiTheme="minorHAnsi"/>
          <w:color w:val="171717" w:themeColor="background2" w:themeShade="1A"/>
        </w:rPr>
        <w:t>The Measures Installed Compared to the M</w:t>
      </w:r>
      <w:r w:rsidR="00441AD6" w:rsidRPr="007D3092">
        <w:rPr>
          <w:rFonts w:asciiTheme="minorHAnsi" w:hAnsiTheme="minorHAnsi"/>
          <w:color w:val="171717" w:themeColor="background2" w:themeShade="1A"/>
        </w:rPr>
        <w:t>easures in the Audit and on the Work Order(s)</w:t>
      </w:r>
    </w:p>
    <w:p w:rsidR="00441AD6" w:rsidRPr="007D3092" w:rsidRDefault="00D67A49" w:rsidP="00F16941">
      <w:pPr>
        <w:pStyle w:val="BodyText"/>
        <w:numPr>
          <w:ilvl w:val="2"/>
          <w:numId w:val="122"/>
        </w:numPr>
        <w:autoSpaceDE/>
        <w:autoSpaceDN/>
        <w:spacing w:before="240" w:after="240"/>
        <w:ind w:left="720"/>
        <w:rPr>
          <w:rFonts w:asciiTheme="minorHAnsi" w:hAnsiTheme="minorHAnsi"/>
          <w:color w:val="171717" w:themeColor="background2" w:themeShade="1A"/>
        </w:rPr>
      </w:pPr>
      <w:r>
        <w:rPr>
          <w:rFonts w:asciiTheme="minorHAnsi" w:hAnsiTheme="minorHAnsi"/>
          <w:color w:val="171717" w:themeColor="background2" w:themeShade="1A"/>
        </w:rPr>
        <w:t>The Charges for Air Sealing Within Dollar L</w:t>
      </w:r>
      <w:r w:rsidR="00441AD6" w:rsidRPr="007D3092">
        <w:rPr>
          <w:rFonts w:asciiTheme="minorHAnsi" w:hAnsiTheme="minorHAnsi"/>
          <w:color w:val="171717" w:themeColor="background2" w:themeShade="1A"/>
        </w:rPr>
        <w:t>imits</w:t>
      </w:r>
    </w:p>
    <w:p w:rsidR="00441AD6" w:rsidRPr="007D3092" w:rsidRDefault="00D67A49" w:rsidP="00F16941">
      <w:pPr>
        <w:pStyle w:val="BodyText"/>
        <w:numPr>
          <w:ilvl w:val="2"/>
          <w:numId w:val="122"/>
        </w:numPr>
        <w:autoSpaceDE/>
        <w:autoSpaceDN/>
        <w:spacing w:before="240" w:after="240"/>
        <w:ind w:left="720"/>
        <w:rPr>
          <w:rFonts w:asciiTheme="minorHAnsi" w:hAnsiTheme="minorHAnsi"/>
          <w:color w:val="171717" w:themeColor="background2" w:themeShade="1A"/>
        </w:rPr>
      </w:pPr>
      <w:r>
        <w:rPr>
          <w:rFonts w:asciiTheme="minorHAnsi" w:hAnsiTheme="minorHAnsi"/>
          <w:color w:val="171717" w:themeColor="background2" w:themeShade="1A"/>
        </w:rPr>
        <w:t>The Balance Achieved to the Calculated MVG B</w:t>
      </w:r>
      <w:r w:rsidR="00441AD6" w:rsidRPr="007D3092">
        <w:rPr>
          <w:rFonts w:asciiTheme="minorHAnsi" w:hAnsiTheme="minorHAnsi"/>
          <w:color w:val="171717" w:themeColor="background2" w:themeShade="1A"/>
        </w:rPr>
        <w:t>ased o</w:t>
      </w:r>
      <w:r>
        <w:rPr>
          <w:rFonts w:asciiTheme="minorHAnsi" w:hAnsiTheme="minorHAnsi"/>
          <w:color w:val="171717" w:themeColor="background2" w:themeShade="1A"/>
        </w:rPr>
        <w:t>n Final Blower Door R</w:t>
      </w:r>
      <w:r w:rsidR="00441AD6" w:rsidRPr="007D3092">
        <w:rPr>
          <w:rFonts w:asciiTheme="minorHAnsi" w:hAnsiTheme="minorHAnsi"/>
          <w:color w:val="171717" w:themeColor="background2" w:themeShade="1A"/>
        </w:rPr>
        <w:t>eadings</w:t>
      </w:r>
    </w:p>
    <w:p w:rsidR="00441AD6" w:rsidRPr="007D3092" w:rsidRDefault="00D67A49" w:rsidP="00F16941">
      <w:pPr>
        <w:pStyle w:val="BodyText"/>
        <w:numPr>
          <w:ilvl w:val="2"/>
          <w:numId w:val="122"/>
        </w:numPr>
        <w:autoSpaceDE/>
        <w:autoSpaceDN/>
        <w:spacing w:before="240" w:after="240"/>
        <w:ind w:left="720"/>
        <w:rPr>
          <w:rFonts w:asciiTheme="minorHAnsi" w:hAnsiTheme="minorHAnsi"/>
          <w:color w:val="171717" w:themeColor="background2" w:themeShade="1A"/>
        </w:rPr>
      </w:pPr>
      <w:r>
        <w:rPr>
          <w:rFonts w:asciiTheme="minorHAnsi" w:hAnsiTheme="minorHAnsi"/>
          <w:color w:val="171717" w:themeColor="background2" w:themeShade="1A"/>
        </w:rPr>
        <w:t>The Insulation Materials Expenditure Against Quantity of Insulation I</w:t>
      </w:r>
      <w:r w:rsidR="00441AD6" w:rsidRPr="007D3092">
        <w:rPr>
          <w:rFonts w:asciiTheme="minorHAnsi" w:hAnsiTheme="minorHAnsi"/>
          <w:color w:val="171717" w:themeColor="background2" w:themeShade="1A"/>
        </w:rPr>
        <w:t>nstalled</w:t>
      </w:r>
    </w:p>
    <w:p w:rsidR="00441AD6" w:rsidRPr="007D3092" w:rsidRDefault="00441AD6" w:rsidP="00F16941">
      <w:pPr>
        <w:pStyle w:val="BodyText"/>
        <w:numPr>
          <w:ilvl w:val="2"/>
          <w:numId w:val="122"/>
        </w:numPr>
        <w:autoSpaceDE/>
        <w:autoSpaceDN/>
        <w:spacing w:before="240" w:after="240"/>
        <w:ind w:left="720"/>
        <w:rPr>
          <w:rFonts w:asciiTheme="minorHAnsi" w:hAnsiTheme="minorHAnsi"/>
          <w:color w:val="171717" w:themeColor="background2" w:themeShade="1A"/>
        </w:rPr>
      </w:pPr>
      <w:r w:rsidRPr="007D3092">
        <w:rPr>
          <w:rFonts w:asciiTheme="minorHAnsi" w:hAnsiTheme="minorHAnsi"/>
          <w:color w:val="171717" w:themeColor="background2" w:themeShade="1A"/>
        </w:rPr>
        <w:t xml:space="preserve">Agency and </w:t>
      </w:r>
      <w:r w:rsidR="006653B9" w:rsidRPr="007D3092">
        <w:rPr>
          <w:rFonts w:asciiTheme="minorHAnsi" w:hAnsiTheme="minorHAnsi"/>
          <w:color w:val="171717" w:themeColor="background2" w:themeShade="1A"/>
        </w:rPr>
        <w:t>Contractor</w:t>
      </w:r>
      <w:r w:rsidR="00D67A49">
        <w:rPr>
          <w:rFonts w:asciiTheme="minorHAnsi" w:hAnsiTheme="minorHAnsi"/>
          <w:color w:val="171717" w:themeColor="background2" w:themeShade="1A"/>
        </w:rPr>
        <w:t xml:space="preserve"> Materials Expenditures Against Program L</w:t>
      </w:r>
      <w:r w:rsidRPr="007D3092">
        <w:rPr>
          <w:rFonts w:asciiTheme="minorHAnsi" w:hAnsiTheme="minorHAnsi"/>
          <w:color w:val="171717" w:themeColor="background2" w:themeShade="1A"/>
        </w:rPr>
        <w:t>imits</w:t>
      </w:r>
    </w:p>
    <w:p w:rsidR="00AE110D" w:rsidRPr="007D3092" w:rsidRDefault="006653B9" w:rsidP="00566D52">
      <w:pPr>
        <w:pStyle w:val="BodyText"/>
        <w:numPr>
          <w:ilvl w:val="2"/>
          <w:numId w:val="122"/>
        </w:numPr>
        <w:autoSpaceDE/>
        <w:autoSpaceDN/>
        <w:spacing w:before="240" w:after="240"/>
        <w:ind w:left="720"/>
        <w:rPr>
          <w:rFonts w:asciiTheme="minorHAnsi" w:hAnsiTheme="minorHAnsi"/>
          <w:color w:val="171717" w:themeColor="background2" w:themeShade="1A"/>
        </w:rPr>
      </w:pPr>
      <w:r w:rsidRPr="007D3092">
        <w:rPr>
          <w:rFonts w:asciiTheme="minorHAnsi" w:hAnsiTheme="minorHAnsi"/>
          <w:color w:val="171717" w:themeColor="background2" w:themeShade="1A"/>
        </w:rPr>
        <w:t>Contractor</w:t>
      </w:r>
      <w:r w:rsidR="00D67A49">
        <w:rPr>
          <w:rFonts w:asciiTheme="minorHAnsi" w:hAnsiTheme="minorHAnsi"/>
          <w:color w:val="171717" w:themeColor="background2" w:themeShade="1A"/>
        </w:rPr>
        <w:t xml:space="preserve"> Labor Expenditures Against Program L</w:t>
      </w:r>
      <w:r w:rsidR="00441AD6" w:rsidRPr="007D3092">
        <w:rPr>
          <w:rFonts w:asciiTheme="minorHAnsi" w:hAnsiTheme="minorHAnsi"/>
          <w:color w:val="171717" w:themeColor="background2" w:themeShade="1A"/>
        </w:rPr>
        <w:t>imits</w:t>
      </w:r>
    </w:p>
    <w:p w:rsidR="00441AD6" w:rsidRPr="007D3092" w:rsidRDefault="00D67A49" w:rsidP="00566D52">
      <w:pPr>
        <w:pStyle w:val="BodyText"/>
        <w:numPr>
          <w:ilvl w:val="2"/>
          <w:numId w:val="122"/>
        </w:numPr>
        <w:autoSpaceDE/>
        <w:autoSpaceDN/>
        <w:spacing w:before="240" w:after="240"/>
        <w:ind w:left="720"/>
        <w:rPr>
          <w:rFonts w:asciiTheme="minorHAnsi" w:hAnsiTheme="minorHAnsi"/>
          <w:color w:val="171717" w:themeColor="background2" w:themeShade="1A"/>
        </w:rPr>
      </w:pPr>
      <w:r>
        <w:rPr>
          <w:rFonts w:asciiTheme="minorHAnsi" w:hAnsiTheme="minorHAnsi"/>
          <w:color w:val="171717" w:themeColor="background2" w:themeShade="1A"/>
        </w:rPr>
        <w:t>The Limits Between the C</w:t>
      </w:r>
      <w:r w:rsidR="00441AD6" w:rsidRPr="007D3092">
        <w:rPr>
          <w:rFonts w:asciiTheme="minorHAnsi" w:hAnsiTheme="minorHAnsi"/>
          <w:color w:val="171717" w:themeColor="background2" w:themeShade="1A"/>
        </w:rPr>
        <w:t>umul</w:t>
      </w:r>
      <w:r>
        <w:rPr>
          <w:rFonts w:asciiTheme="minorHAnsi" w:hAnsiTheme="minorHAnsi"/>
          <w:color w:val="171717" w:themeColor="background2" w:themeShade="1A"/>
        </w:rPr>
        <w:t>ative Materials Cost Credits and the Other Program Support C</w:t>
      </w:r>
      <w:r w:rsidR="00441AD6" w:rsidRPr="007D3092">
        <w:rPr>
          <w:rFonts w:asciiTheme="minorHAnsi" w:hAnsiTheme="minorHAnsi"/>
          <w:color w:val="171717" w:themeColor="background2" w:themeShade="1A"/>
        </w:rPr>
        <w:t>osts</w:t>
      </w:r>
    </w:p>
    <w:p w:rsidR="00441AD6" w:rsidRPr="007D3092" w:rsidRDefault="00D67A49" w:rsidP="00F16941">
      <w:pPr>
        <w:pStyle w:val="BodyText"/>
        <w:numPr>
          <w:ilvl w:val="2"/>
          <w:numId w:val="122"/>
        </w:numPr>
        <w:autoSpaceDE/>
        <w:autoSpaceDN/>
        <w:spacing w:before="240" w:after="240"/>
        <w:ind w:left="720"/>
        <w:rPr>
          <w:rFonts w:asciiTheme="minorHAnsi" w:hAnsiTheme="minorHAnsi"/>
          <w:color w:val="171717" w:themeColor="background2" w:themeShade="1A"/>
        </w:rPr>
      </w:pPr>
      <w:r>
        <w:rPr>
          <w:rFonts w:asciiTheme="minorHAnsi" w:hAnsiTheme="minorHAnsi"/>
          <w:color w:val="171717" w:themeColor="background2" w:themeShade="1A"/>
        </w:rPr>
        <w:t>H&amp;S Materials Expenditures Against Program L</w:t>
      </w:r>
      <w:r w:rsidR="00441AD6" w:rsidRPr="007D3092">
        <w:rPr>
          <w:rFonts w:asciiTheme="minorHAnsi" w:hAnsiTheme="minorHAnsi"/>
          <w:color w:val="171717" w:themeColor="background2" w:themeShade="1A"/>
        </w:rPr>
        <w:t>imits</w:t>
      </w:r>
    </w:p>
    <w:p w:rsidR="00441AD6" w:rsidRPr="007D3092" w:rsidRDefault="00D67A49" w:rsidP="00F16941">
      <w:pPr>
        <w:pStyle w:val="BodyText"/>
        <w:numPr>
          <w:ilvl w:val="2"/>
          <w:numId w:val="122"/>
        </w:numPr>
        <w:autoSpaceDE/>
        <w:autoSpaceDN/>
        <w:spacing w:before="240" w:after="240"/>
        <w:ind w:left="720"/>
        <w:rPr>
          <w:rFonts w:asciiTheme="minorHAnsi" w:hAnsiTheme="minorHAnsi"/>
          <w:color w:val="171717" w:themeColor="background2" w:themeShade="1A"/>
        </w:rPr>
      </w:pPr>
      <w:r>
        <w:rPr>
          <w:rFonts w:asciiTheme="minorHAnsi" w:hAnsiTheme="minorHAnsi"/>
          <w:color w:val="171717" w:themeColor="background2" w:themeShade="1A"/>
        </w:rPr>
        <w:t>Individual and Package SIR R</w:t>
      </w:r>
      <w:r w:rsidR="00441AD6" w:rsidRPr="007D3092">
        <w:rPr>
          <w:rFonts w:asciiTheme="minorHAnsi" w:hAnsiTheme="minorHAnsi"/>
          <w:color w:val="171717" w:themeColor="background2" w:themeShade="1A"/>
        </w:rPr>
        <w:t>atios</w:t>
      </w:r>
    </w:p>
    <w:p w:rsidR="00441AD6" w:rsidRPr="007D3092" w:rsidRDefault="00441AD6" w:rsidP="00F16941">
      <w:pPr>
        <w:pStyle w:val="BodyText"/>
        <w:numPr>
          <w:ilvl w:val="2"/>
          <w:numId w:val="122"/>
        </w:numPr>
        <w:autoSpaceDE/>
        <w:autoSpaceDN/>
        <w:spacing w:before="240" w:after="240"/>
        <w:ind w:left="720"/>
        <w:rPr>
          <w:rFonts w:asciiTheme="minorHAnsi" w:hAnsiTheme="minorHAnsi"/>
          <w:color w:val="171717" w:themeColor="background2" w:themeShade="1A"/>
        </w:rPr>
      </w:pPr>
      <w:r w:rsidRPr="007D3092">
        <w:rPr>
          <w:rFonts w:asciiTheme="minorHAnsi" w:hAnsiTheme="minorHAnsi"/>
          <w:color w:val="171717" w:themeColor="background2" w:themeShade="1A"/>
        </w:rPr>
        <w:t>ASHRAE 62.2.2016 Compliance</w:t>
      </w:r>
    </w:p>
    <w:p w:rsidR="00441AD6" w:rsidRPr="007D3092" w:rsidRDefault="00D67A49" w:rsidP="00F16941">
      <w:pPr>
        <w:pStyle w:val="BodyText"/>
        <w:numPr>
          <w:ilvl w:val="2"/>
          <w:numId w:val="122"/>
        </w:numPr>
        <w:autoSpaceDE/>
        <w:autoSpaceDN/>
        <w:spacing w:before="240" w:after="240"/>
        <w:ind w:left="720"/>
        <w:rPr>
          <w:rFonts w:asciiTheme="minorHAnsi" w:hAnsiTheme="minorHAnsi"/>
          <w:color w:val="171717" w:themeColor="background2" w:themeShade="1A"/>
        </w:rPr>
      </w:pPr>
      <w:r>
        <w:rPr>
          <w:rFonts w:asciiTheme="minorHAnsi" w:hAnsiTheme="minorHAnsi"/>
          <w:color w:val="171717" w:themeColor="background2" w:themeShade="1A"/>
        </w:rPr>
        <w:t>The Required Demographics for Program Management and DOE R</w:t>
      </w:r>
      <w:r w:rsidR="00441AD6" w:rsidRPr="007D3092">
        <w:rPr>
          <w:rFonts w:asciiTheme="minorHAnsi" w:hAnsiTheme="minorHAnsi"/>
          <w:color w:val="171717" w:themeColor="background2" w:themeShade="1A"/>
        </w:rPr>
        <w:t>eporting, including the:</w:t>
      </w:r>
    </w:p>
    <w:p w:rsidR="00441AD6" w:rsidRPr="007D3092" w:rsidRDefault="00D67A49" w:rsidP="00F16941">
      <w:pPr>
        <w:pStyle w:val="BodyText"/>
        <w:numPr>
          <w:ilvl w:val="3"/>
          <w:numId w:val="122"/>
        </w:numPr>
        <w:autoSpaceDE/>
        <w:autoSpaceDN/>
        <w:spacing w:before="240" w:after="240"/>
        <w:ind w:left="1080"/>
        <w:rPr>
          <w:rFonts w:asciiTheme="minorHAnsi" w:hAnsiTheme="minorHAnsi"/>
          <w:color w:val="171717" w:themeColor="background2" w:themeShade="1A"/>
        </w:rPr>
      </w:pPr>
      <w:r>
        <w:rPr>
          <w:rFonts w:asciiTheme="minorHAnsi" w:hAnsiTheme="minorHAnsi"/>
          <w:color w:val="171717" w:themeColor="background2" w:themeShade="1A"/>
        </w:rPr>
        <w:t>Number and Types of D</w:t>
      </w:r>
      <w:r w:rsidR="00441AD6" w:rsidRPr="007D3092">
        <w:rPr>
          <w:rFonts w:asciiTheme="minorHAnsi" w:hAnsiTheme="minorHAnsi"/>
          <w:color w:val="171717" w:themeColor="background2" w:themeShade="1A"/>
        </w:rPr>
        <w:t>wellings</w:t>
      </w:r>
    </w:p>
    <w:p w:rsidR="00441AD6" w:rsidRPr="007D3092" w:rsidRDefault="00D67A49" w:rsidP="00F16941">
      <w:pPr>
        <w:pStyle w:val="BodyText"/>
        <w:numPr>
          <w:ilvl w:val="3"/>
          <w:numId w:val="122"/>
        </w:numPr>
        <w:autoSpaceDE/>
        <w:autoSpaceDN/>
        <w:spacing w:before="240" w:after="240"/>
        <w:ind w:left="1080"/>
        <w:rPr>
          <w:rFonts w:asciiTheme="minorHAnsi" w:hAnsiTheme="minorHAnsi"/>
          <w:color w:val="171717" w:themeColor="background2" w:themeShade="1A"/>
        </w:rPr>
      </w:pPr>
      <w:r>
        <w:rPr>
          <w:rFonts w:asciiTheme="minorHAnsi" w:hAnsiTheme="minorHAnsi"/>
          <w:color w:val="171717" w:themeColor="background2" w:themeShade="1A"/>
        </w:rPr>
        <w:t>Numbers and Types of People A</w:t>
      </w:r>
      <w:r w:rsidR="00441AD6" w:rsidRPr="007D3092">
        <w:rPr>
          <w:rFonts w:asciiTheme="minorHAnsi" w:hAnsiTheme="minorHAnsi"/>
          <w:color w:val="171717" w:themeColor="background2" w:themeShade="1A"/>
        </w:rPr>
        <w:t>ssisted</w:t>
      </w:r>
    </w:p>
    <w:p w:rsidR="00441AD6" w:rsidRPr="007D3092" w:rsidRDefault="00441AD6" w:rsidP="00F16941">
      <w:pPr>
        <w:pStyle w:val="BodyText"/>
        <w:spacing w:before="240" w:after="240"/>
        <w:rPr>
          <w:rFonts w:asciiTheme="minorHAnsi" w:hAnsiTheme="minorHAnsi"/>
          <w:color w:val="171717" w:themeColor="background2" w:themeShade="1A"/>
        </w:rPr>
      </w:pPr>
      <w:r w:rsidRPr="007D3092">
        <w:rPr>
          <w:rFonts w:asciiTheme="minorHAnsi" w:hAnsiTheme="minorHAnsi"/>
          <w:color w:val="171717" w:themeColor="background2" w:themeShade="1A"/>
        </w:rPr>
        <w:t>When applicable the State reviewer will adjust for any changes such as landlord contributions and disallowances. Then, claimed amounts will be assigned by the reviewer to the appropriate cost category according to the rules set forth in this section.</w:t>
      </w:r>
    </w:p>
    <w:p w:rsidR="00441AD6" w:rsidRPr="007D3092" w:rsidRDefault="00441AD6" w:rsidP="00F16941">
      <w:pPr>
        <w:pStyle w:val="BodyText"/>
        <w:spacing w:before="240" w:after="240"/>
        <w:rPr>
          <w:rFonts w:asciiTheme="minorHAnsi" w:hAnsiTheme="minorHAnsi"/>
          <w:color w:val="171717" w:themeColor="background2" w:themeShade="1A"/>
        </w:rPr>
      </w:pPr>
      <w:r w:rsidRPr="007D3092">
        <w:rPr>
          <w:rFonts w:asciiTheme="minorHAnsi" w:hAnsiTheme="minorHAnsi"/>
          <w:color w:val="171717" w:themeColor="background2" w:themeShade="1A"/>
          <w:u w:val="single" w:color="000000"/>
        </w:rPr>
        <w:t>Disallowance</w:t>
      </w:r>
      <w:r w:rsidRPr="007D3092">
        <w:rPr>
          <w:rFonts w:asciiTheme="minorHAnsi" w:hAnsiTheme="minorHAnsi"/>
          <w:color w:val="171717" w:themeColor="background2" w:themeShade="1A"/>
        </w:rPr>
        <w:t xml:space="preserve">: If discrepancies are found, the agency will be notified in writing that a unit claimed is being </w:t>
      </w:r>
      <w:r w:rsidRPr="007D3092">
        <w:rPr>
          <w:rFonts w:asciiTheme="minorHAnsi" w:hAnsiTheme="minorHAnsi"/>
          <w:i/>
          <w:color w:val="171717" w:themeColor="background2" w:themeShade="1A"/>
        </w:rPr>
        <w:t>temporarily disallowed</w:t>
      </w:r>
      <w:r w:rsidRPr="007D3092">
        <w:rPr>
          <w:rFonts w:asciiTheme="minorHAnsi" w:hAnsiTheme="minorHAnsi"/>
          <w:color w:val="171717" w:themeColor="background2" w:themeShade="1A"/>
        </w:rPr>
        <w:t xml:space="preserve">. At this point the unit will not be counted as a completion on any reports for the period. The </w:t>
      </w:r>
      <w:r w:rsidRPr="007D3092">
        <w:rPr>
          <w:rFonts w:asciiTheme="minorHAnsi" w:hAnsiTheme="minorHAnsi"/>
          <w:i/>
          <w:color w:val="171717" w:themeColor="background2" w:themeShade="1A"/>
        </w:rPr>
        <w:t xml:space="preserve">BWR </w:t>
      </w:r>
      <w:r w:rsidRPr="007D3092">
        <w:rPr>
          <w:rFonts w:asciiTheme="minorHAnsi" w:hAnsiTheme="minorHAnsi"/>
          <w:color w:val="171717" w:themeColor="background2" w:themeShade="1A"/>
        </w:rPr>
        <w:t>for the disallowed unit will be removed, the amount claimed deducted and the status reports adjusted.</w:t>
      </w:r>
    </w:p>
    <w:p w:rsidR="00441AD6" w:rsidRPr="007D3092" w:rsidRDefault="00D60A08" w:rsidP="00F16941">
      <w:pPr>
        <w:pStyle w:val="BodyText"/>
        <w:spacing w:before="240" w:after="240"/>
        <w:rPr>
          <w:rFonts w:asciiTheme="minorHAnsi" w:hAnsiTheme="minorHAnsi"/>
          <w:color w:val="171717" w:themeColor="background2" w:themeShade="1A"/>
        </w:rPr>
      </w:pPr>
      <w:r>
        <w:rPr>
          <w:rFonts w:asciiTheme="minorHAnsi" w:hAnsiTheme="minorHAnsi"/>
          <w:color w:val="171717" w:themeColor="background2" w:themeShade="1A"/>
        </w:rPr>
        <w:t>Subgrantee</w:t>
      </w:r>
      <w:r w:rsidR="00441AD6" w:rsidRPr="007D3092">
        <w:rPr>
          <w:rFonts w:asciiTheme="minorHAnsi" w:hAnsiTheme="minorHAnsi"/>
          <w:color w:val="171717" w:themeColor="background2" w:themeShade="1A"/>
        </w:rPr>
        <w:t xml:space="preserve">s must respond to all disallowed expenditures taking corrective actions to the satisfaction of State within forty-five (45) days of receipt of the notice.  This allows for the </w:t>
      </w:r>
      <w:r>
        <w:rPr>
          <w:rFonts w:asciiTheme="minorHAnsi" w:hAnsiTheme="minorHAnsi"/>
          <w:color w:val="171717" w:themeColor="background2" w:themeShade="1A"/>
        </w:rPr>
        <w:t>Subgrantee</w:t>
      </w:r>
      <w:r w:rsidR="00441AD6" w:rsidRPr="007D3092">
        <w:rPr>
          <w:rFonts w:asciiTheme="minorHAnsi" w:hAnsiTheme="minorHAnsi"/>
          <w:color w:val="171717" w:themeColor="background2" w:themeShade="1A"/>
        </w:rPr>
        <w:t xml:space="preserve"> to return to the dwelling and address measures if required, and to resubmit the completion to the State for reimbursement. </w:t>
      </w:r>
      <w:r>
        <w:rPr>
          <w:rFonts w:asciiTheme="minorHAnsi" w:hAnsiTheme="minorHAnsi"/>
          <w:color w:val="171717" w:themeColor="background2" w:themeShade="1A"/>
        </w:rPr>
        <w:t>Subgrantee</w:t>
      </w:r>
      <w:r w:rsidR="00441AD6" w:rsidRPr="007D3092">
        <w:rPr>
          <w:rFonts w:asciiTheme="minorHAnsi" w:hAnsiTheme="minorHAnsi"/>
          <w:color w:val="171717" w:themeColor="background2" w:themeShade="1A"/>
        </w:rPr>
        <w:t>s are required to request extensions in writing, if they cannot meet the forty-five (45) day time limit.</w:t>
      </w:r>
    </w:p>
    <w:p w:rsidR="00441AD6" w:rsidRPr="00D67A49" w:rsidRDefault="00441AD6" w:rsidP="00D67A49">
      <w:pPr>
        <w:pStyle w:val="BodyText"/>
        <w:spacing w:before="240" w:after="240"/>
        <w:jc w:val="both"/>
        <w:rPr>
          <w:rFonts w:asciiTheme="minorHAnsi" w:hAnsiTheme="minorHAnsi"/>
          <w:color w:val="171717" w:themeColor="background2" w:themeShade="1A"/>
        </w:rPr>
      </w:pPr>
      <w:r w:rsidRPr="007D3092">
        <w:rPr>
          <w:rFonts w:asciiTheme="minorHAnsi" w:hAnsiTheme="minorHAnsi"/>
          <w:color w:val="171717" w:themeColor="background2" w:themeShade="1A"/>
          <w:u w:val="single" w:color="000000"/>
        </w:rPr>
        <w:t>Approval</w:t>
      </w:r>
      <w:r w:rsidRPr="007D3092">
        <w:rPr>
          <w:rFonts w:asciiTheme="minorHAnsi" w:hAnsiTheme="minorHAnsi"/>
          <w:color w:val="171717" w:themeColor="background2" w:themeShade="1A"/>
        </w:rPr>
        <w:t xml:space="preserve">: Once the information on the </w:t>
      </w:r>
      <w:r w:rsidRPr="007D3092">
        <w:rPr>
          <w:rFonts w:asciiTheme="minorHAnsi" w:hAnsiTheme="minorHAnsi"/>
          <w:i/>
          <w:color w:val="171717" w:themeColor="background2" w:themeShade="1A"/>
        </w:rPr>
        <w:t xml:space="preserve">Monthly Weatherization Status Report </w:t>
      </w:r>
      <w:r w:rsidRPr="007D3092">
        <w:rPr>
          <w:rFonts w:asciiTheme="minorHAnsi" w:hAnsiTheme="minorHAnsi"/>
          <w:color w:val="171717" w:themeColor="background2" w:themeShade="1A"/>
        </w:rPr>
        <w:t>is reconciled with the approved batch of BWRs, the claim will be processed for payment by the State. The data will also be reported to DOE, as required, in the Performance and Accountability for Grants in Energy</w:t>
      </w:r>
      <w:r w:rsidR="00D67A49">
        <w:rPr>
          <w:rFonts w:asciiTheme="minorHAnsi" w:hAnsiTheme="minorHAnsi"/>
          <w:color w:val="171717" w:themeColor="background2" w:themeShade="1A"/>
        </w:rPr>
        <w:t xml:space="preserve"> </w:t>
      </w:r>
      <w:r w:rsidRPr="00D67A49">
        <w:rPr>
          <w:color w:val="171717" w:themeColor="background2" w:themeShade="1A"/>
        </w:rPr>
        <w:t>(</w:t>
      </w:r>
      <w:r w:rsidRPr="00D67A49">
        <w:rPr>
          <w:i/>
          <w:color w:val="171717" w:themeColor="background2" w:themeShade="1A"/>
        </w:rPr>
        <w:t>PAGE</w:t>
      </w:r>
      <w:r w:rsidRPr="00D67A49">
        <w:rPr>
          <w:color w:val="171717" w:themeColor="background2" w:themeShade="1A"/>
        </w:rPr>
        <w:t>) Reporting System</w:t>
      </w:r>
      <w:r w:rsidR="00D67A49">
        <w:rPr>
          <w:color w:val="171717" w:themeColor="background2" w:themeShade="1A"/>
        </w:rPr>
        <w:t>.</w:t>
      </w:r>
    </w:p>
    <w:bookmarkStart w:id="1195" w:name="Sec705_2_1"/>
    <w:p w:rsidR="00715046" w:rsidRPr="007D3092" w:rsidRDefault="0085314A" w:rsidP="00F16941">
      <w:pPr>
        <w:spacing w:before="240" w:after="240" w:line="240" w:lineRule="auto"/>
        <w:rPr>
          <w:b/>
          <w:color w:val="171717" w:themeColor="background2" w:themeShade="1A"/>
          <w:sz w:val="24"/>
          <w:szCs w:val="24"/>
        </w:rPr>
      </w:pPr>
      <w:r w:rsidRPr="007D3092">
        <w:rPr>
          <w:b/>
          <w:color w:val="171717" w:themeColor="background2" w:themeShade="1A"/>
          <w:sz w:val="24"/>
          <w:szCs w:val="24"/>
        </w:rPr>
        <w:fldChar w:fldCharType="begin"/>
      </w:r>
      <w:r w:rsidRPr="007D3092">
        <w:rPr>
          <w:b/>
          <w:color w:val="171717" w:themeColor="background2" w:themeShade="1A"/>
          <w:sz w:val="24"/>
          <w:szCs w:val="24"/>
        </w:rPr>
        <w:instrText xml:space="preserve"> HYPERLINK  \l "TC_SEC_705_2_1" </w:instrText>
      </w:r>
      <w:r w:rsidRPr="007D3092">
        <w:rPr>
          <w:b/>
          <w:color w:val="171717" w:themeColor="background2" w:themeShade="1A"/>
          <w:sz w:val="24"/>
          <w:szCs w:val="24"/>
        </w:rPr>
        <w:fldChar w:fldCharType="separate"/>
      </w:r>
      <w:r w:rsidR="00715046" w:rsidRPr="007D3092">
        <w:rPr>
          <w:rStyle w:val="Hyperlink"/>
          <w:b/>
          <w:color w:val="171717" w:themeColor="background2" w:themeShade="1A"/>
          <w:sz w:val="24"/>
          <w:szCs w:val="24"/>
        </w:rPr>
        <w:t>705.2.1 Claim Payment Timeframe</w:t>
      </w:r>
      <w:r w:rsidRPr="007D3092">
        <w:rPr>
          <w:b/>
          <w:color w:val="171717" w:themeColor="background2" w:themeShade="1A"/>
          <w:sz w:val="24"/>
          <w:szCs w:val="24"/>
        </w:rPr>
        <w:fldChar w:fldCharType="end"/>
      </w:r>
    </w:p>
    <w:bookmarkEnd w:id="1195"/>
    <w:p w:rsidR="00B9720A" w:rsidRPr="007D3092" w:rsidRDefault="00B9720A" w:rsidP="00F16941">
      <w:pPr>
        <w:pStyle w:val="BodyText"/>
        <w:spacing w:before="240" w:after="240"/>
        <w:rPr>
          <w:rFonts w:asciiTheme="minorHAnsi" w:hAnsiTheme="minorHAnsi"/>
          <w:color w:val="171717" w:themeColor="background2" w:themeShade="1A"/>
        </w:rPr>
        <w:sectPr w:rsidR="00B9720A" w:rsidRPr="007D3092" w:rsidSect="00A14796">
          <w:footerReference w:type="default" r:id="rId265"/>
          <w:pgSz w:w="12240" w:h="15840"/>
          <w:pgMar w:top="810" w:right="1440" w:bottom="1440" w:left="1440" w:header="720" w:footer="720" w:gutter="0"/>
          <w:cols w:space="720"/>
          <w:docGrid w:linePitch="360"/>
        </w:sectPr>
      </w:pPr>
    </w:p>
    <w:p w:rsidR="00441AD6" w:rsidRPr="007D3092" w:rsidRDefault="00441AD6" w:rsidP="00F16941">
      <w:pPr>
        <w:pStyle w:val="BodyText"/>
        <w:spacing w:before="240" w:after="240"/>
        <w:rPr>
          <w:rFonts w:asciiTheme="minorHAnsi" w:hAnsiTheme="minorHAnsi"/>
          <w:color w:val="171717" w:themeColor="background2" w:themeShade="1A"/>
        </w:rPr>
      </w:pPr>
      <w:r w:rsidRPr="007D3092">
        <w:rPr>
          <w:rFonts w:asciiTheme="minorHAnsi" w:hAnsiTheme="minorHAnsi"/>
          <w:color w:val="171717" w:themeColor="background2" w:themeShade="1A"/>
        </w:rPr>
        <w:t xml:space="preserve">Accurate and complete claims received by the due date will be paid to the </w:t>
      </w:r>
      <w:r w:rsidR="00D60A08">
        <w:rPr>
          <w:rFonts w:asciiTheme="minorHAnsi" w:hAnsiTheme="minorHAnsi"/>
          <w:color w:val="171717" w:themeColor="background2" w:themeShade="1A"/>
        </w:rPr>
        <w:t>Subgrantee</w:t>
      </w:r>
      <w:r w:rsidRPr="007D3092">
        <w:rPr>
          <w:rFonts w:asciiTheme="minorHAnsi" w:hAnsiTheme="minorHAnsi"/>
          <w:color w:val="171717" w:themeColor="background2" w:themeShade="1A"/>
        </w:rPr>
        <w:t xml:space="preserve"> within thirty days (30) of receipt.</w:t>
      </w:r>
    </w:p>
    <w:p w:rsidR="00441AD6" w:rsidRPr="007D3092" w:rsidRDefault="00D60A08" w:rsidP="00F16941">
      <w:pPr>
        <w:pStyle w:val="BodyText"/>
        <w:spacing w:before="240" w:after="240"/>
        <w:rPr>
          <w:rFonts w:asciiTheme="minorHAnsi" w:hAnsiTheme="minorHAnsi"/>
          <w:color w:val="171717" w:themeColor="background2" w:themeShade="1A"/>
        </w:rPr>
      </w:pPr>
      <w:r>
        <w:rPr>
          <w:rFonts w:asciiTheme="minorHAnsi" w:hAnsiTheme="minorHAnsi"/>
          <w:color w:val="171717" w:themeColor="background2" w:themeShade="1A"/>
        </w:rPr>
        <w:t>Subgrantee</w:t>
      </w:r>
      <w:r w:rsidR="00441AD6" w:rsidRPr="007D3092">
        <w:rPr>
          <w:rFonts w:asciiTheme="minorHAnsi" w:hAnsiTheme="minorHAnsi"/>
          <w:color w:val="171717" w:themeColor="background2" w:themeShade="1A"/>
        </w:rPr>
        <w:t xml:space="preserve"> claims are made on a reimbursement basis, except that an advance payment may be made to the </w:t>
      </w:r>
      <w:r>
        <w:rPr>
          <w:rFonts w:asciiTheme="minorHAnsi" w:hAnsiTheme="minorHAnsi"/>
          <w:color w:val="171717" w:themeColor="background2" w:themeShade="1A"/>
        </w:rPr>
        <w:t>Subgrantee</w:t>
      </w:r>
      <w:r w:rsidR="00441AD6" w:rsidRPr="007D3092">
        <w:rPr>
          <w:rFonts w:asciiTheme="minorHAnsi" w:hAnsiTheme="minorHAnsi"/>
          <w:color w:val="171717" w:themeColor="background2" w:themeShade="1A"/>
        </w:rPr>
        <w:t xml:space="preserve"> by the State at the beginning of the contract period for expenditures.</w:t>
      </w:r>
    </w:p>
    <w:bookmarkStart w:id="1196" w:name="Sec705_3"/>
    <w:p w:rsidR="00715046" w:rsidRPr="007D3092" w:rsidRDefault="0085314A" w:rsidP="00F16941">
      <w:pPr>
        <w:spacing w:before="240" w:after="240" w:line="240" w:lineRule="auto"/>
        <w:rPr>
          <w:b/>
          <w:color w:val="171717" w:themeColor="background2" w:themeShade="1A"/>
          <w:sz w:val="28"/>
          <w:szCs w:val="28"/>
        </w:rPr>
      </w:pPr>
      <w:r w:rsidRPr="007D3092">
        <w:rPr>
          <w:b/>
          <w:color w:val="171717" w:themeColor="background2" w:themeShade="1A"/>
          <w:sz w:val="28"/>
          <w:szCs w:val="28"/>
        </w:rPr>
        <w:fldChar w:fldCharType="begin"/>
      </w:r>
      <w:r w:rsidRPr="007D3092">
        <w:rPr>
          <w:b/>
          <w:color w:val="171717" w:themeColor="background2" w:themeShade="1A"/>
          <w:sz w:val="28"/>
          <w:szCs w:val="28"/>
        </w:rPr>
        <w:instrText xml:space="preserve"> HYPERLINK  \l "TC_SEC_705_3" </w:instrText>
      </w:r>
      <w:r w:rsidRPr="007D3092">
        <w:rPr>
          <w:b/>
          <w:color w:val="171717" w:themeColor="background2" w:themeShade="1A"/>
          <w:sz w:val="28"/>
          <w:szCs w:val="28"/>
        </w:rPr>
        <w:fldChar w:fldCharType="separate"/>
      </w:r>
      <w:r w:rsidR="00715046" w:rsidRPr="007D3092">
        <w:rPr>
          <w:rStyle w:val="Hyperlink"/>
          <w:b/>
          <w:color w:val="171717" w:themeColor="background2" w:themeShade="1A"/>
          <w:sz w:val="28"/>
          <w:szCs w:val="28"/>
        </w:rPr>
        <w:t xml:space="preserve">705.3 </w:t>
      </w:r>
      <w:r w:rsidR="006653B9" w:rsidRPr="007D3092">
        <w:rPr>
          <w:rStyle w:val="Hyperlink"/>
          <w:b/>
          <w:color w:val="171717" w:themeColor="background2" w:themeShade="1A"/>
          <w:sz w:val="28"/>
          <w:szCs w:val="28"/>
        </w:rPr>
        <w:t>Contractor</w:t>
      </w:r>
      <w:r w:rsidR="00715046" w:rsidRPr="007D3092">
        <w:rPr>
          <w:rStyle w:val="Hyperlink"/>
          <w:b/>
          <w:color w:val="171717" w:themeColor="background2" w:themeShade="1A"/>
          <w:sz w:val="28"/>
          <w:szCs w:val="28"/>
        </w:rPr>
        <w:t xml:space="preserve"> Invoices</w:t>
      </w:r>
      <w:bookmarkEnd w:id="1196"/>
      <w:r w:rsidRPr="007D3092">
        <w:rPr>
          <w:b/>
          <w:color w:val="171717" w:themeColor="background2" w:themeShade="1A"/>
          <w:sz w:val="28"/>
          <w:szCs w:val="28"/>
        </w:rPr>
        <w:fldChar w:fldCharType="end"/>
      </w:r>
    </w:p>
    <w:p w:rsidR="00441AD6" w:rsidRPr="007D3092" w:rsidRDefault="00D60A08" w:rsidP="00F16941">
      <w:pPr>
        <w:pStyle w:val="BodyText"/>
        <w:spacing w:before="240" w:after="240"/>
        <w:rPr>
          <w:rFonts w:asciiTheme="minorHAnsi" w:hAnsiTheme="minorHAnsi"/>
          <w:color w:val="171717" w:themeColor="background2" w:themeShade="1A"/>
        </w:rPr>
      </w:pPr>
      <w:r>
        <w:rPr>
          <w:rFonts w:asciiTheme="minorHAnsi" w:hAnsiTheme="minorHAnsi"/>
          <w:color w:val="171717" w:themeColor="background2" w:themeShade="1A"/>
        </w:rPr>
        <w:t>Subgrantee</w:t>
      </w:r>
      <w:r w:rsidR="00441AD6" w:rsidRPr="007D3092">
        <w:rPr>
          <w:rFonts w:asciiTheme="minorHAnsi" w:hAnsiTheme="minorHAnsi"/>
          <w:color w:val="171717" w:themeColor="background2" w:themeShade="1A"/>
        </w:rPr>
        <w:t xml:space="preserve"> </w:t>
      </w:r>
      <w:r w:rsidR="006653B9" w:rsidRPr="007D3092">
        <w:rPr>
          <w:rFonts w:asciiTheme="minorHAnsi" w:hAnsiTheme="minorHAnsi"/>
          <w:color w:val="171717" w:themeColor="background2" w:themeShade="1A"/>
        </w:rPr>
        <w:t>Contractor</w:t>
      </w:r>
      <w:r w:rsidR="00441AD6" w:rsidRPr="007D3092">
        <w:rPr>
          <w:rFonts w:asciiTheme="minorHAnsi" w:hAnsiTheme="minorHAnsi"/>
          <w:color w:val="171717" w:themeColor="background2" w:themeShade="1A"/>
        </w:rPr>
        <w:t xml:space="preserve">s are required to maintain strict accountability for the costs invoiced to the program. All claimed costs must be linked directly to weatherization activities performed on a specific job and identifiable by the Work Order Number, case name, and address. All labor and materials must be clearly identifiable with each unit weatherized, on each invoice. The Work Order Number is assigned by the </w:t>
      </w:r>
      <w:r>
        <w:rPr>
          <w:rFonts w:asciiTheme="minorHAnsi" w:hAnsiTheme="minorHAnsi"/>
          <w:color w:val="171717" w:themeColor="background2" w:themeShade="1A"/>
        </w:rPr>
        <w:t>Subgrantee</w:t>
      </w:r>
      <w:r w:rsidR="00441AD6" w:rsidRPr="007D3092">
        <w:rPr>
          <w:rFonts w:asciiTheme="minorHAnsi" w:hAnsiTheme="minorHAnsi"/>
          <w:color w:val="171717" w:themeColor="background2" w:themeShade="1A"/>
        </w:rPr>
        <w:t xml:space="preserve"> and must appear on all documents related to the unit.</w:t>
      </w:r>
    </w:p>
    <w:p w:rsidR="0018281C" w:rsidRPr="007D3092" w:rsidRDefault="006653B9" w:rsidP="00F16941">
      <w:pPr>
        <w:pStyle w:val="BodyText"/>
        <w:spacing w:before="240" w:after="240"/>
        <w:jc w:val="both"/>
        <w:rPr>
          <w:rFonts w:asciiTheme="minorHAnsi" w:hAnsiTheme="minorHAnsi"/>
          <w:color w:val="171717" w:themeColor="background2" w:themeShade="1A"/>
        </w:rPr>
      </w:pPr>
      <w:r w:rsidRPr="007D3092">
        <w:rPr>
          <w:rFonts w:asciiTheme="minorHAnsi" w:hAnsiTheme="minorHAnsi"/>
          <w:color w:val="171717" w:themeColor="background2" w:themeShade="1A"/>
        </w:rPr>
        <w:t>Contractor</w:t>
      </w:r>
      <w:r w:rsidR="00441AD6" w:rsidRPr="007D3092">
        <w:rPr>
          <w:rFonts w:asciiTheme="minorHAnsi" w:hAnsiTheme="minorHAnsi"/>
          <w:color w:val="171717" w:themeColor="background2" w:themeShade="1A"/>
        </w:rPr>
        <w:t xml:space="preserve"> books, records, documents and other evidence must be set up in a way that follows generally accepted accounting principles, using procedures and practices which sufficiently and properly reflect all costs attributed to each service provided.</w:t>
      </w:r>
    </w:p>
    <w:p w:rsidR="00441AD6" w:rsidRPr="007D3092" w:rsidRDefault="00441AD6" w:rsidP="00F16941">
      <w:pPr>
        <w:pStyle w:val="BodyText"/>
        <w:spacing w:before="240" w:after="240"/>
        <w:jc w:val="both"/>
        <w:rPr>
          <w:rFonts w:asciiTheme="minorHAnsi" w:hAnsiTheme="minorHAnsi"/>
          <w:color w:val="171717" w:themeColor="background2" w:themeShade="1A"/>
        </w:rPr>
      </w:pPr>
      <w:r w:rsidRPr="007D3092">
        <w:rPr>
          <w:rFonts w:asciiTheme="minorHAnsi" w:hAnsiTheme="minorHAnsi"/>
          <w:color w:val="171717" w:themeColor="background2" w:themeShade="1A"/>
        </w:rPr>
        <w:t xml:space="preserve">The </w:t>
      </w:r>
      <w:r w:rsidR="006653B9" w:rsidRPr="007D3092">
        <w:rPr>
          <w:rFonts w:asciiTheme="minorHAnsi" w:hAnsiTheme="minorHAnsi"/>
          <w:color w:val="171717" w:themeColor="background2" w:themeShade="1A"/>
        </w:rPr>
        <w:t>Contractor</w:t>
      </w:r>
      <w:r w:rsidRPr="007D3092">
        <w:rPr>
          <w:rFonts w:asciiTheme="minorHAnsi" w:hAnsiTheme="minorHAnsi"/>
          <w:color w:val="171717" w:themeColor="background2" w:themeShade="1A"/>
        </w:rPr>
        <w:t xml:space="preserve"> is required to retain records for no less than three (3) years after the close of the contract period with the </w:t>
      </w:r>
      <w:r w:rsidR="00D60A08">
        <w:rPr>
          <w:rFonts w:asciiTheme="minorHAnsi" w:hAnsiTheme="minorHAnsi"/>
          <w:color w:val="171717" w:themeColor="background2" w:themeShade="1A"/>
        </w:rPr>
        <w:t>Subgrantee</w:t>
      </w:r>
      <w:r w:rsidRPr="007D3092">
        <w:rPr>
          <w:rFonts w:asciiTheme="minorHAnsi" w:hAnsiTheme="minorHAnsi"/>
          <w:color w:val="171717" w:themeColor="background2" w:themeShade="1A"/>
        </w:rPr>
        <w:t xml:space="preserve">. Records must be made available, upon request, to the </w:t>
      </w:r>
      <w:r w:rsidR="00D60A08">
        <w:rPr>
          <w:rFonts w:asciiTheme="minorHAnsi" w:hAnsiTheme="minorHAnsi"/>
          <w:color w:val="171717" w:themeColor="background2" w:themeShade="1A"/>
        </w:rPr>
        <w:t>Subgrantee</w:t>
      </w:r>
      <w:r w:rsidRPr="007D3092">
        <w:rPr>
          <w:rFonts w:asciiTheme="minorHAnsi" w:hAnsiTheme="minorHAnsi"/>
          <w:color w:val="171717" w:themeColor="background2" w:themeShade="1A"/>
        </w:rPr>
        <w:t xml:space="preserve">, State, </w:t>
      </w:r>
      <w:r w:rsidR="00D54C44" w:rsidRPr="007D3092">
        <w:rPr>
          <w:rFonts w:asciiTheme="minorHAnsi" w:hAnsiTheme="minorHAnsi"/>
          <w:color w:val="171717" w:themeColor="background2" w:themeShade="1A"/>
        </w:rPr>
        <w:t>and DOE</w:t>
      </w:r>
      <w:r w:rsidRPr="007D3092">
        <w:rPr>
          <w:rFonts w:asciiTheme="minorHAnsi" w:hAnsiTheme="minorHAnsi"/>
          <w:color w:val="171717" w:themeColor="background2" w:themeShade="1A"/>
        </w:rPr>
        <w:t xml:space="preserve"> or to any other duly authorized state or federal entity, for the purpose of a fiscal review or an audit, as required.</w:t>
      </w:r>
    </w:p>
    <w:p w:rsidR="00441AD6" w:rsidRPr="007D3092" w:rsidRDefault="00441AD6" w:rsidP="00F16941">
      <w:pPr>
        <w:spacing w:before="240" w:after="240" w:line="240" w:lineRule="auto"/>
        <w:rPr>
          <w:color w:val="171717" w:themeColor="background2" w:themeShade="1A"/>
        </w:rPr>
      </w:pPr>
      <w:r w:rsidRPr="007D3092">
        <w:rPr>
          <w:b/>
          <w:color w:val="171717" w:themeColor="background2" w:themeShade="1A"/>
        </w:rPr>
        <w:t>Note:</w:t>
      </w:r>
      <w:r w:rsidRPr="007D3092">
        <w:rPr>
          <w:color w:val="171717" w:themeColor="background2" w:themeShade="1A"/>
        </w:rPr>
        <w:t xml:space="preserve"> All Invoices for Work performed and reported as DOE completed CT WAP sites must be in compliance with DOE WPN 15-4 and the CT WAP Quality Work Plan requirements, </w:t>
      </w:r>
      <w:r w:rsidR="00F53B42" w:rsidRPr="007D3092">
        <w:rPr>
          <w:color w:val="171717" w:themeColor="background2" w:themeShade="1A"/>
        </w:rPr>
        <w:t>Connecticut Weatherization Field Guide (</w:t>
      </w:r>
      <w:ins w:id="1197" w:author="Author">
        <w:r w:rsidR="00753149">
          <w:rPr>
            <w:color w:val="171717" w:themeColor="background2" w:themeShade="1A"/>
          </w:rPr>
          <w:t>022519</w:t>
        </w:r>
      </w:ins>
      <w:del w:id="1198" w:author="Author">
        <w:r w:rsidR="00F53B42" w:rsidRPr="007D3092" w:rsidDel="00753149">
          <w:rPr>
            <w:color w:val="171717" w:themeColor="background2" w:themeShade="1A"/>
          </w:rPr>
          <w:delText>2017</w:delText>
        </w:r>
      </w:del>
      <w:r w:rsidR="00F53B42" w:rsidRPr="007D3092">
        <w:rPr>
          <w:color w:val="171717" w:themeColor="background2" w:themeShade="1A"/>
        </w:rPr>
        <w:t xml:space="preserve">) </w:t>
      </w:r>
      <w:r w:rsidRPr="007D3092">
        <w:rPr>
          <w:color w:val="171717" w:themeColor="background2" w:themeShade="1A"/>
        </w:rPr>
        <w:t xml:space="preserve">and the current </w:t>
      </w:r>
      <w:r w:rsidR="00D54C44" w:rsidRPr="007D3092">
        <w:rPr>
          <w:color w:val="171717" w:themeColor="background2" w:themeShade="1A"/>
        </w:rPr>
        <w:t>Year</w:t>
      </w:r>
      <w:r w:rsidRPr="007D3092">
        <w:rPr>
          <w:color w:val="171717" w:themeColor="background2" w:themeShade="1A"/>
        </w:rPr>
        <w:t xml:space="preserve"> State Plan/Master File.</w:t>
      </w:r>
    </w:p>
    <w:bookmarkStart w:id="1199" w:name="Sec705_3_1"/>
    <w:p w:rsidR="00715046" w:rsidRPr="007D3092" w:rsidRDefault="0085314A" w:rsidP="00F16941">
      <w:pPr>
        <w:spacing w:before="240" w:after="240" w:line="240" w:lineRule="auto"/>
        <w:rPr>
          <w:b/>
          <w:color w:val="171717" w:themeColor="background2" w:themeShade="1A"/>
          <w:sz w:val="24"/>
          <w:szCs w:val="24"/>
        </w:rPr>
      </w:pPr>
      <w:r w:rsidRPr="007D3092">
        <w:rPr>
          <w:b/>
          <w:color w:val="171717" w:themeColor="background2" w:themeShade="1A"/>
          <w:sz w:val="24"/>
          <w:szCs w:val="24"/>
        </w:rPr>
        <w:fldChar w:fldCharType="begin"/>
      </w:r>
      <w:r w:rsidRPr="007D3092">
        <w:rPr>
          <w:b/>
          <w:color w:val="171717" w:themeColor="background2" w:themeShade="1A"/>
          <w:sz w:val="24"/>
          <w:szCs w:val="24"/>
        </w:rPr>
        <w:instrText xml:space="preserve"> HYPERLINK  \l "TC_SEC_705_3_1" </w:instrText>
      </w:r>
      <w:r w:rsidRPr="007D3092">
        <w:rPr>
          <w:b/>
          <w:color w:val="171717" w:themeColor="background2" w:themeShade="1A"/>
          <w:sz w:val="24"/>
          <w:szCs w:val="24"/>
        </w:rPr>
        <w:fldChar w:fldCharType="separate"/>
      </w:r>
      <w:r w:rsidR="00715046" w:rsidRPr="007D3092">
        <w:rPr>
          <w:rStyle w:val="Hyperlink"/>
          <w:b/>
          <w:color w:val="171717" w:themeColor="background2" w:themeShade="1A"/>
          <w:sz w:val="24"/>
          <w:szCs w:val="24"/>
        </w:rPr>
        <w:t xml:space="preserve">705.3.1 </w:t>
      </w:r>
      <w:r w:rsidR="006653B9" w:rsidRPr="007D3092">
        <w:rPr>
          <w:rStyle w:val="Hyperlink"/>
          <w:b/>
          <w:color w:val="171717" w:themeColor="background2" w:themeShade="1A"/>
          <w:sz w:val="24"/>
          <w:szCs w:val="24"/>
        </w:rPr>
        <w:t>Contractor</w:t>
      </w:r>
      <w:r w:rsidR="00715046" w:rsidRPr="007D3092">
        <w:rPr>
          <w:rStyle w:val="Hyperlink"/>
          <w:b/>
          <w:color w:val="171717" w:themeColor="background2" w:themeShade="1A"/>
          <w:sz w:val="24"/>
          <w:szCs w:val="24"/>
        </w:rPr>
        <w:t xml:space="preserve"> Invoice Information</w:t>
      </w:r>
      <w:r w:rsidRPr="007D3092">
        <w:rPr>
          <w:b/>
          <w:color w:val="171717" w:themeColor="background2" w:themeShade="1A"/>
          <w:sz w:val="24"/>
          <w:szCs w:val="24"/>
        </w:rPr>
        <w:fldChar w:fldCharType="end"/>
      </w:r>
    </w:p>
    <w:bookmarkEnd w:id="1199"/>
    <w:p w:rsidR="00441AD6" w:rsidRPr="007D3092" w:rsidRDefault="00441AD6" w:rsidP="00F16941">
      <w:pPr>
        <w:pStyle w:val="BodyText"/>
        <w:spacing w:before="240" w:after="240"/>
        <w:rPr>
          <w:rFonts w:asciiTheme="minorHAnsi" w:hAnsiTheme="minorHAnsi"/>
          <w:color w:val="171717" w:themeColor="background2" w:themeShade="1A"/>
        </w:rPr>
      </w:pPr>
      <w:r w:rsidRPr="007D3092">
        <w:rPr>
          <w:rFonts w:asciiTheme="minorHAnsi" w:hAnsiTheme="minorHAnsi"/>
          <w:color w:val="171717" w:themeColor="background2" w:themeShade="1A"/>
        </w:rPr>
        <w:t xml:space="preserve">In order to substantiate the </w:t>
      </w:r>
      <w:r w:rsidR="00D60A08">
        <w:rPr>
          <w:rFonts w:asciiTheme="minorHAnsi" w:hAnsiTheme="minorHAnsi"/>
          <w:color w:val="171717" w:themeColor="background2" w:themeShade="1A"/>
        </w:rPr>
        <w:t>Subgrantee</w:t>
      </w:r>
      <w:r w:rsidRPr="007D3092">
        <w:rPr>
          <w:rFonts w:asciiTheme="minorHAnsi" w:hAnsiTheme="minorHAnsi"/>
          <w:color w:val="171717" w:themeColor="background2" w:themeShade="1A"/>
        </w:rPr>
        <w:t xml:space="preserve">’s claim each </w:t>
      </w:r>
      <w:r w:rsidR="006653B9" w:rsidRPr="007D3092">
        <w:rPr>
          <w:rFonts w:asciiTheme="minorHAnsi" w:hAnsiTheme="minorHAnsi"/>
          <w:color w:val="171717" w:themeColor="background2" w:themeShade="1A"/>
        </w:rPr>
        <w:t>Contractor</w:t>
      </w:r>
      <w:r w:rsidRPr="007D3092">
        <w:rPr>
          <w:rFonts w:asciiTheme="minorHAnsi" w:hAnsiTheme="minorHAnsi"/>
          <w:color w:val="171717" w:themeColor="background2" w:themeShade="1A"/>
        </w:rPr>
        <w:t xml:space="preserve"> invoice must include:</w:t>
      </w:r>
    </w:p>
    <w:p w:rsidR="00441AD6" w:rsidRPr="007D3092" w:rsidRDefault="00D67A49" w:rsidP="00F16941">
      <w:pPr>
        <w:pStyle w:val="BodyText"/>
        <w:numPr>
          <w:ilvl w:val="3"/>
          <w:numId w:val="123"/>
        </w:numPr>
        <w:autoSpaceDE/>
        <w:autoSpaceDN/>
        <w:spacing w:before="240" w:after="240"/>
        <w:ind w:left="720"/>
        <w:rPr>
          <w:rFonts w:asciiTheme="minorHAnsi" w:hAnsiTheme="minorHAnsi"/>
          <w:color w:val="171717" w:themeColor="background2" w:themeShade="1A"/>
        </w:rPr>
      </w:pPr>
      <w:r>
        <w:rPr>
          <w:rFonts w:asciiTheme="minorHAnsi" w:hAnsiTheme="minorHAnsi"/>
          <w:color w:val="171717" w:themeColor="background2" w:themeShade="1A"/>
        </w:rPr>
        <w:t>Contractor Name, Address, Phone and Contact I</w:t>
      </w:r>
      <w:r w:rsidR="00441AD6" w:rsidRPr="007D3092">
        <w:rPr>
          <w:rFonts w:asciiTheme="minorHAnsi" w:hAnsiTheme="minorHAnsi"/>
          <w:color w:val="171717" w:themeColor="background2" w:themeShade="1A"/>
        </w:rPr>
        <w:t>nformation</w:t>
      </w:r>
    </w:p>
    <w:p w:rsidR="00441AD6" w:rsidRPr="007D3092" w:rsidRDefault="00D67A49" w:rsidP="00F16941">
      <w:pPr>
        <w:pStyle w:val="BodyText"/>
        <w:numPr>
          <w:ilvl w:val="3"/>
          <w:numId w:val="123"/>
        </w:numPr>
        <w:autoSpaceDE/>
        <w:autoSpaceDN/>
        <w:spacing w:before="240" w:after="240"/>
        <w:ind w:left="720"/>
        <w:rPr>
          <w:rFonts w:asciiTheme="minorHAnsi" w:hAnsiTheme="minorHAnsi"/>
          <w:color w:val="171717" w:themeColor="background2" w:themeShade="1A"/>
        </w:rPr>
      </w:pPr>
      <w:r>
        <w:rPr>
          <w:rFonts w:asciiTheme="minorHAnsi" w:hAnsiTheme="minorHAnsi"/>
          <w:color w:val="171717" w:themeColor="background2" w:themeShade="1A"/>
        </w:rPr>
        <w:t>Work Order Number Assigned to the U</w:t>
      </w:r>
      <w:r w:rsidR="00441AD6" w:rsidRPr="007D3092">
        <w:rPr>
          <w:rFonts w:asciiTheme="minorHAnsi" w:hAnsiTheme="minorHAnsi"/>
          <w:color w:val="171717" w:themeColor="background2" w:themeShade="1A"/>
        </w:rPr>
        <w:t xml:space="preserve">nit by the </w:t>
      </w:r>
      <w:r w:rsidR="00D60A08">
        <w:rPr>
          <w:rFonts w:asciiTheme="minorHAnsi" w:hAnsiTheme="minorHAnsi"/>
          <w:color w:val="171717" w:themeColor="background2" w:themeShade="1A"/>
        </w:rPr>
        <w:t>Subgrantee</w:t>
      </w:r>
    </w:p>
    <w:p w:rsidR="00441AD6" w:rsidRPr="007D3092" w:rsidRDefault="00D67A49" w:rsidP="00F16941">
      <w:pPr>
        <w:pStyle w:val="BodyText"/>
        <w:numPr>
          <w:ilvl w:val="3"/>
          <w:numId w:val="123"/>
        </w:numPr>
        <w:autoSpaceDE/>
        <w:autoSpaceDN/>
        <w:spacing w:before="240" w:after="240"/>
        <w:ind w:left="720"/>
        <w:rPr>
          <w:rFonts w:asciiTheme="minorHAnsi" w:hAnsiTheme="minorHAnsi"/>
          <w:color w:val="171717" w:themeColor="background2" w:themeShade="1A"/>
        </w:rPr>
      </w:pPr>
      <w:r>
        <w:rPr>
          <w:rFonts w:asciiTheme="minorHAnsi" w:hAnsiTheme="minorHAnsi"/>
          <w:color w:val="171717" w:themeColor="background2" w:themeShade="1A"/>
        </w:rPr>
        <w:t>Physical Address of the U</w:t>
      </w:r>
      <w:r w:rsidR="00441AD6" w:rsidRPr="007D3092">
        <w:rPr>
          <w:rFonts w:asciiTheme="minorHAnsi" w:hAnsiTheme="minorHAnsi"/>
          <w:color w:val="171717" w:themeColor="background2" w:themeShade="1A"/>
        </w:rPr>
        <w:t>nit</w:t>
      </w:r>
    </w:p>
    <w:p w:rsidR="00441AD6" w:rsidRPr="007D3092" w:rsidRDefault="00D67A49" w:rsidP="00F16941">
      <w:pPr>
        <w:pStyle w:val="BodyText"/>
        <w:numPr>
          <w:ilvl w:val="3"/>
          <w:numId w:val="123"/>
        </w:numPr>
        <w:autoSpaceDE/>
        <w:autoSpaceDN/>
        <w:spacing w:before="240" w:after="240"/>
        <w:ind w:left="720"/>
        <w:rPr>
          <w:rFonts w:asciiTheme="minorHAnsi" w:hAnsiTheme="minorHAnsi"/>
          <w:color w:val="171717" w:themeColor="background2" w:themeShade="1A"/>
        </w:rPr>
      </w:pPr>
      <w:r>
        <w:rPr>
          <w:rFonts w:asciiTheme="minorHAnsi" w:hAnsiTheme="minorHAnsi"/>
          <w:color w:val="171717" w:themeColor="background2" w:themeShade="1A"/>
        </w:rPr>
        <w:t>All Dates That the C</w:t>
      </w:r>
      <w:r w:rsidR="00441AD6" w:rsidRPr="007D3092">
        <w:rPr>
          <w:rFonts w:asciiTheme="minorHAnsi" w:hAnsiTheme="minorHAnsi"/>
          <w:color w:val="171717" w:themeColor="background2" w:themeShade="1A"/>
        </w:rPr>
        <w:t>ompany</w:t>
      </w:r>
      <w:r>
        <w:rPr>
          <w:rFonts w:asciiTheme="minorHAnsi" w:hAnsiTheme="minorHAnsi"/>
          <w:color w:val="171717" w:themeColor="background2" w:themeShade="1A"/>
        </w:rPr>
        <w:t xml:space="preserve"> Worked on the U</w:t>
      </w:r>
      <w:r w:rsidR="00441AD6" w:rsidRPr="007D3092">
        <w:rPr>
          <w:rFonts w:asciiTheme="minorHAnsi" w:hAnsiTheme="minorHAnsi"/>
          <w:color w:val="171717" w:themeColor="background2" w:themeShade="1A"/>
        </w:rPr>
        <w:t>nit</w:t>
      </w:r>
    </w:p>
    <w:p w:rsidR="00441AD6" w:rsidRPr="007D3092" w:rsidRDefault="00D67A49" w:rsidP="00F16941">
      <w:pPr>
        <w:pStyle w:val="BodyText"/>
        <w:numPr>
          <w:ilvl w:val="3"/>
          <w:numId w:val="123"/>
        </w:numPr>
        <w:autoSpaceDE/>
        <w:autoSpaceDN/>
        <w:spacing w:before="240" w:after="240"/>
        <w:ind w:left="720"/>
        <w:rPr>
          <w:rFonts w:asciiTheme="minorHAnsi" w:hAnsiTheme="minorHAnsi"/>
          <w:color w:val="171717" w:themeColor="background2" w:themeShade="1A"/>
        </w:rPr>
      </w:pPr>
      <w:r>
        <w:rPr>
          <w:rFonts w:asciiTheme="minorHAnsi" w:hAnsiTheme="minorHAnsi"/>
          <w:color w:val="171717" w:themeColor="background2" w:themeShade="1A"/>
        </w:rPr>
        <w:t>A Copy of the Original Approved Work Order and Any Work Order Modification A</w:t>
      </w:r>
      <w:r w:rsidR="00441AD6" w:rsidRPr="007D3092">
        <w:rPr>
          <w:rFonts w:asciiTheme="minorHAnsi" w:hAnsiTheme="minorHAnsi"/>
          <w:color w:val="171717" w:themeColor="background2" w:themeShade="1A"/>
        </w:rPr>
        <w:t xml:space="preserve">pproved by the </w:t>
      </w:r>
      <w:r w:rsidR="00D60A08">
        <w:rPr>
          <w:rFonts w:asciiTheme="minorHAnsi" w:hAnsiTheme="minorHAnsi"/>
          <w:color w:val="171717" w:themeColor="background2" w:themeShade="1A"/>
        </w:rPr>
        <w:t>Subgrantee</w:t>
      </w:r>
      <w:r w:rsidR="00441AD6" w:rsidRPr="007D3092">
        <w:rPr>
          <w:rFonts w:asciiTheme="minorHAnsi" w:hAnsiTheme="minorHAnsi"/>
          <w:color w:val="171717" w:themeColor="background2" w:themeShade="1A"/>
        </w:rPr>
        <w:t>.</w:t>
      </w:r>
    </w:p>
    <w:p w:rsidR="005F77D7" w:rsidRPr="007D3092" w:rsidRDefault="00D67A49" w:rsidP="00BB320C">
      <w:pPr>
        <w:pStyle w:val="BodyText"/>
        <w:numPr>
          <w:ilvl w:val="3"/>
          <w:numId w:val="123"/>
        </w:numPr>
        <w:autoSpaceDE/>
        <w:autoSpaceDN/>
        <w:spacing w:before="240" w:after="240"/>
        <w:ind w:left="720"/>
        <w:rPr>
          <w:color w:val="171717" w:themeColor="background2" w:themeShade="1A"/>
        </w:rPr>
      </w:pPr>
      <w:r>
        <w:rPr>
          <w:rFonts w:asciiTheme="minorHAnsi" w:hAnsiTheme="minorHAnsi"/>
          <w:color w:val="171717" w:themeColor="background2" w:themeShade="1A"/>
        </w:rPr>
        <w:t>Breakdown by Weatherization Measure of C</w:t>
      </w:r>
      <w:r w:rsidR="00441AD6" w:rsidRPr="007D3092">
        <w:rPr>
          <w:rFonts w:asciiTheme="minorHAnsi" w:hAnsiTheme="minorHAnsi"/>
          <w:color w:val="171717" w:themeColor="background2" w:themeShade="1A"/>
        </w:rPr>
        <w:t xml:space="preserve">osts for </w:t>
      </w:r>
      <w:r>
        <w:rPr>
          <w:rFonts w:asciiTheme="minorHAnsi" w:hAnsiTheme="minorHAnsi"/>
          <w:i/>
          <w:color w:val="171717" w:themeColor="background2" w:themeShade="1A"/>
        </w:rPr>
        <w:t>L</w:t>
      </w:r>
      <w:r w:rsidR="00441AD6" w:rsidRPr="007D3092">
        <w:rPr>
          <w:rFonts w:asciiTheme="minorHAnsi" w:hAnsiTheme="minorHAnsi"/>
          <w:i/>
          <w:color w:val="171717" w:themeColor="background2" w:themeShade="1A"/>
        </w:rPr>
        <w:t xml:space="preserve">abor </w:t>
      </w:r>
      <w:r>
        <w:rPr>
          <w:rFonts w:asciiTheme="minorHAnsi" w:hAnsiTheme="minorHAnsi"/>
          <w:color w:val="171717" w:themeColor="background2" w:themeShade="1A"/>
        </w:rPr>
        <w:t>on the U</w:t>
      </w:r>
      <w:r w:rsidR="00441AD6" w:rsidRPr="007D3092">
        <w:rPr>
          <w:rFonts w:asciiTheme="minorHAnsi" w:hAnsiTheme="minorHAnsi"/>
          <w:color w:val="171717" w:themeColor="background2" w:themeShade="1A"/>
        </w:rPr>
        <w:t>nit</w:t>
      </w:r>
    </w:p>
    <w:p w:rsidR="00441AD6" w:rsidRPr="007D3092" w:rsidRDefault="00D67A49" w:rsidP="00BB320C">
      <w:pPr>
        <w:pStyle w:val="BodyText"/>
        <w:numPr>
          <w:ilvl w:val="3"/>
          <w:numId w:val="123"/>
        </w:numPr>
        <w:autoSpaceDE/>
        <w:autoSpaceDN/>
        <w:spacing w:before="240" w:after="240"/>
        <w:ind w:left="720"/>
        <w:rPr>
          <w:color w:val="171717" w:themeColor="background2" w:themeShade="1A"/>
        </w:rPr>
      </w:pPr>
      <w:r>
        <w:rPr>
          <w:color w:val="171717" w:themeColor="background2" w:themeShade="1A"/>
        </w:rPr>
        <w:t>Breakdown by Weatherization Measure of C</w:t>
      </w:r>
      <w:r w:rsidR="00441AD6" w:rsidRPr="007D3092">
        <w:rPr>
          <w:color w:val="171717" w:themeColor="background2" w:themeShade="1A"/>
        </w:rPr>
        <w:t xml:space="preserve">osts for </w:t>
      </w:r>
      <w:r>
        <w:rPr>
          <w:i/>
          <w:color w:val="171717" w:themeColor="background2" w:themeShade="1A"/>
        </w:rPr>
        <w:t>Materials, Parts or Other C</w:t>
      </w:r>
      <w:r w:rsidR="00441AD6" w:rsidRPr="007D3092">
        <w:rPr>
          <w:i/>
          <w:color w:val="171717" w:themeColor="background2" w:themeShade="1A"/>
        </w:rPr>
        <w:t xml:space="preserve">osts </w:t>
      </w:r>
      <w:r>
        <w:rPr>
          <w:color w:val="171717" w:themeColor="background2" w:themeShade="1A"/>
        </w:rPr>
        <w:t>on the U</w:t>
      </w:r>
      <w:r w:rsidR="00441AD6" w:rsidRPr="007D3092">
        <w:rPr>
          <w:color w:val="171717" w:themeColor="background2" w:themeShade="1A"/>
        </w:rPr>
        <w:t>nit</w:t>
      </w:r>
    </w:p>
    <w:p w:rsidR="00441AD6" w:rsidRPr="007D3092" w:rsidRDefault="00D67A49" w:rsidP="00F16941">
      <w:pPr>
        <w:pStyle w:val="BodyText"/>
        <w:numPr>
          <w:ilvl w:val="3"/>
          <w:numId w:val="123"/>
        </w:numPr>
        <w:autoSpaceDE/>
        <w:autoSpaceDN/>
        <w:spacing w:before="240" w:after="240"/>
        <w:ind w:left="720"/>
        <w:rPr>
          <w:rFonts w:asciiTheme="minorHAnsi" w:hAnsiTheme="minorHAnsi"/>
          <w:color w:val="171717" w:themeColor="background2" w:themeShade="1A"/>
        </w:rPr>
      </w:pPr>
      <w:r>
        <w:rPr>
          <w:rFonts w:asciiTheme="minorHAnsi" w:hAnsiTheme="minorHAnsi"/>
          <w:color w:val="171717" w:themeColor="background2" w:themeShade="1A"/>
        </w:rPr>
        <w:t>Invoice T</w:t>
      </w:r>
      <w:r w:rsidR="00441AD6" w:rsidRPr="007D3092">
        <w:rPr>
          <w:rFonts w:asciiTheme="minorHAnsi" w:hAnsiTheme="minorHAnsi"/>
          <w:color w:val="171717" w:themeColor="background2" w:themeShade="1A"/>
        </w:rPr>
        <w:t>otal</w:t>
      </w:r>
    </w:p>
    <w:p w:rsidR="00B9720A" w:rsidRPr="007D3092" w:rsidRDefault="00D67A49" w:rsidP="00F16941">
      <w:pPr>
        <w:pStyle w:val="BodyText"/>
        <w:numPr>
          <w:ilvl w:val="3"/>
          <w:numId w:val="123"/>
        </w:numPr>
        <w:autoSpaceDE/>
        <w:autoSpaceDN/>
        <w:spacing w:before="240" w:after="240"/>
        <w:ind w:left="720"/>
        <w:rPr>
          <w:rFonts w:asciiTheme="minorHAnsi" w:hAnsiTheme="minorHAnsi"/>
          <w:color w:val="171717" w:themeColor="background2" w:themeShade="1A"/>
        </w:rPr>
        <w:sectPr w:rsidR="00B9720A" w:rsidRPr="007D3092" w:rsidSect="00A14796">
          <w:footerReference w:type="default" r:id="rId266"/>
          <w:pgSz w:w="12240" w:h="15840"/>
          <w:pgMar w:top="810" w:right="1440" w:bottom="1440" w:left="1440" w:header="720" w:footer="720" w:gutter="0"/>
          <w:cols w:space="720"/>
          <w:docGrid w:linePitch="360"/>
        </w:sectPr>
      </w:pPr>
      <w:r>
        <w:rPr>
          <w:rFonts w:asciiTheme="minorHAnsi" w:hAnsiTheme="minorHAnsi"/>
          <w:color w:val="171717" w:themeColor="background2" w:themeShade="1A"/>
        </w:rPr>
        <w:t>Original Receipts for all Materials Purchased and Being blled by the C</w:t>
      </w:r>
      <w:r w:rsidR="00441AD6" w:rsidRPr="007D3092">
        <w:rPr>
          <w:rFonts w:asciiTheme="minorHAnsi" w:hAnsiTheme="minorHAnsi"/>
          <w:color w:val="171717" w:themeColor="background2" w:themeShade="1A"/>
        </w:rPr>
        <w:t xml:space="preserve">ompany, as required by the </w:t>
      </w:r>
    </w:p>
    <w:p w:rsidR="00441AD6" w:rsidRPr="007D3092" w:rsidRDefault="00D60A08" w:rsidP="00B9720A">
      <w:pPr>
        <w:pStyle w:val="BodyText"/>
        <w:autoSpaceDE/>
        <w:autoSpaceDN/>
        <w:spacing w:before="240" w:after="240"/>
        <w:ind w:left="720"/>
        <w:rPr>
          <w:rFonts w:asciiTheme="minorHAnsi" w:hAnsiTheme="minorHAnsi"/>
          <w:color w:val="171717" w:themeColor="background2" w:themeShade="1A"/>
        </w:rPr>
      </w:pPr>
      <w:r>
        <w:rPr>
          <w:rFonts w:asciiTheme="minorHAnsi" w:hAnsiTheme="minorHAnsi"/>
          <w:color w:val="171717" w:themeColor="background2" w:themeShade="1A"/>
        </w:rPr>
        <w:t>Subgrantee</w:t>
      </w:r>
    </w:p>
    <w:p w:rsidR="00441AD6" w:rsidRPr="007D3092" w:rsidRDefault="00D67A49" w:rsidP="00F16941">
      <w:pPr>
        <w:pStyle w:val="BodyText"/>
        <w:numPr>
          <w:ilvl w:val="3"/>
          <w:numId w:val="123"/>
        </w:numPr>
        <w:autoSpaceDE/>
        <w:autoSpaceDN/>
        <w:spacing w:before="240" w:after="240"/>
        <w:ind w:left="720"/>
        <w:rPr>
          <w:rFonts w:asciiTheme="minorHAnsi" w:hAnsiTheme="minorHAnsi"/>
          <w:color w:val="171717" w:themeColor="background2" w:themeShade="1A"/>
        </w:rPr>
      </w:pPr>
      <w:r>
        <w:rPr>
          <w:rFonts w:asciiTheme="minorHAnsi" w:hAnsiTheme="minorHAnsi"/>
          <w:color w:val="171717" w:themeColor="background2" w:themeShade="1A"/>
        </w:rPr>
        <w:t>Other Information or Documentation R</w:t>
      </w:r>
      <w:r w:rsidR="00441AD6" w:rsidRPr="007D3092">
        <w:rPr>
          <w:rFonts w:asciiTheme="minorHAnsi" w:hAnsiTheme="minorHAnsi"/>
          <w:color w:val="171717" w:themeColor="background2" w:themeShade="1A"/>
        </w:rPr>
        <w:t xml:space="preserve">equired by the </w:t>
      </w:r>
      <w:r w:rsidR="00D60A08">
        <w:rPr>
          <w:rFonts w:asciiTheme="minorHAnsi" w:hAnsiTheme="minorHAnsi"/>
          <w:color w:val="171717" w:themeColor="background2" w:themeShade="1A"/>
        </w:rPr>
        <w:t>Subgrantee</w:t>
      </w:r>
      <w:r w:rsidR="00441AD6" w:rsidRPr="007D3092">
        <w:rPr>
          <w:rFonts w:asciiTheme="minorHAnsi" w:hAnsiTheme="minorHAnsi"/>
          <w:color w:val="171717" w:themeColor="background2" w:themeShade="1A"/>
        </w:rPr>
        <w:t xml:space="preserve"> or State</w:t>
      </w:r>
    </w:p>
    <w:p w:rsidR="00441AD6" w:rsidRPr="007D3092" w:rsidRDefault="00D67A49" w:rsidP="00F16941">
      <w:pPr>
        <w:pStyle w:val="BodyText"/>
        <w:numPr>
          <w:ilvl w:val="3"/>
          <w:numId w:val="123"/>
        </w:numPr>
        <w:autoSpaceDE/>
        <w:autoSpaceDN/>
        <w:spacing w:before="240" w:after="240"/>
        <w:ind w:left="720"/>
        <w:rPr>
          <w:rFonts w:asciiTheme="minorHAnsi" w:hAnsiTheme="minorHAnsi"/>
          <w:color w:val="171717" w:themeColor="background2" w:themeShade="1A"/>
        </w:rPr>
      </w:pPr>
      <w:r>
        <w:rPr>
          <w:rFonts w:asciiTheme="minorHAnsi" w:hAnsiTheme="minorHAnsi"/>
          <w:color w:val="171717" w:themeColor="background2" w:themeShade="1A"/>
        </w:rPr>
        <w:t>Signature of Authorized Company E</w:t>
      </w:r>
      <w:r w:rsidR="00441AD6" w:rsidRPr="007D3092">
        <w:rPr>
          <w:rFonts w:asciiTheme="minorHAnsi" w:hAnsiTheme="minorHAnsi"/>
          <w:color w:val="171717" w:themeColor="background2" w:themeShade="1A"/>
        </w:rPr>
        <w:t>mployee</w:t>
      </w:r>
    </w:p>
    <w:p w:rsidR="00441AD6" w:rsidRPr="007D3092" w:rsidRDefault="006653B9" w:rsidP="00F16941">
      <w:pPr>
        <w:pStyle w:val="BodyText"/>
        <w:spacing w:before="240" w:after="240"/>
        <w:rPr>
          <w:rFonts w:asciiTheme="minorHAnsi" w:hAnsiTheme="minorHAnsi"/>
          <w:color w:val="171717" w:themeColor="background2" w:themeShade="1A"/>
        </w:rPr>
      </w:pPr>
      <w:r w:rsidRPr="007D3092">
        <w:rPr>
          <w:rFonts w:asciiTheme="minorHAnsi" w:hAnsiTheme="minorHAnsi"/>
          <w:color w:val="171717" w:themeColor="background2" w:themeShade="1A"/>
        </w:rPr>
        <w:t>Contractor</w:t>
      </w:r>
      <w:r w:rsidR="00441AD6" w:rsidRPr="007D3092">
        <w:rPr>
          <w:rFonts w:asciiTheme="minorHAnsi" w:hAnsiTheme="minorHAnsi"/>
          <w:color w:val="171717" w:themeColor="background2" w:themeShade="1A"/>
        </w:rPr>
        <w:t>s shall submit invoices within five (5) days of the completion of their work.</w:t>
      </w:r>
    </w:p>
    <w:p w:rsidR="00441AD6" w:rsidRPr="007D3092" w:rsidRDefault="00441AD6" w:rsidP="00F16941">
      <w:pPr>
        <w:pStyle w:val="BodyText"/>
        <w:spacing w:before="240" w:after="240"/>
        <w:rPr>
          <w:rFonts w:asciiTheme="minorHAnsi" w:hAnsiTheme="minorHAnsi"/>
          <w:color w:val="171717" w:themeColor="background2" w:themeShade="1A"/>
        </w:rPr>
      </w:pPr>
      <w:r w:rsidRPr="007D3092">
        <w:rPr>
          <w:rFonts w:asciiTheme="minorHAnsi" w:hAnsiTheme="minorHAnsi"/>
          <w:color w:val="171717" w:themeColor="background2" w:themeShade="1A"/>
        </w:rPr>
        <w:t xml:space="preserve">The </w:t>
      </w:r>
      <w:r w:rsidR="00D60A08">
        <w:rPr>
          <w:rFonts w:asciiTheme="minorHAnsi" w:hAnsiTheme="minorHAnsi"/>
          <w:color w:val="171717" w:themeColor="background2" w:themeShade="1A"/>
        </w:rPr>
        <w:t>Subgrantee</w:t>
      </w:r>
      <w:r w:rsidRPr="007D3092">
        <w:rPr>
          <w:rFonts w:asciiTheme="minorHAnsi" w:hAnsiTheme="minorHAnsi"/>
          <w:color w:val="171717" w:themeColor="background2" w:themeShade="1A"/>
        </w:rPr>
        <w:t xml:space="preserve"> will make payment within thirty (30) days upon the </w:t>
      </w:r>
      <w:r w:rsidR="006653B9" w:rsidRPr="007D3092">
        <w:rPr>
          <w:rFonts w:asciiTheme="minorHAnsi" w:hAnsiTheme="minorHAnsi"/>
          <w:color w:val="171717" w:themeColor="background2" w:themeShade="1A"/>
        </w:rPr>
        <w:t>Contractor</w:t>
      </w:r>
      <w:r w:rsidRPr="007D3092">
        <w:rPr>
          <w:rFonts w:asciiTheme="minorHAnsi" w:hAnsiTheme="minorHAnsi"/>
          <w:color w:val="171717" w:themeColor="background2" w:themeShade="1A"/>
        </w:rPr>
        <w:t>’s submission of an acceptable invoice and other required documents; but, only after the completed unit has passed the Final Inspection, or an approved Progress Inspection.</w:t>
      </w:r>
    </w:p>
    <w:bookmarkStart w:id="1200" w:name="Sec705_3_2"/>
    <w:p w:rsidR="00715046" w:rsidRPr="007D3092" w:rsidRDefault="0085314A" w:rsidP="00F16941">
      <w:pPr>
        <w:spacing w:before="240" w:after="240" w:line="240" w:lineRule="auto"/>
        <w:rPr>
          <w:b/>
          <w:color w:val="171717" w:themeColor="background2" w:themeShade="1A"/>
          <w:sz w:val="24"/>
          <w:szCs w:val="24"/>
        </w:rPr>
      </w:pPr>
      <w:r w:rsidRPr="007D3092">
        <w:rPr>
          <w:b/>
          <w:color w:val="171717" w:themeColor="background2" w:themeShade="1A"/>
          <w:sz w:val="24"/>
          <w:szCs w:val="24"/>
        </w:rPr>
        <w:fldChar w:fldCharType="begin"/>
      </w:r>
      <w:r w:rsidRPr="007D3092">
        <w:rPr>
          <w:b/>
          <w:color w:val="171717" w:themeColor="background2" w:themeShade="1A"/>
          <w:sz w:val="24"/>
          <w:szCs w:val="24"/>
        </w:rPr>
        <w:instrText xml:space="preserve"> HYPERLINK  \l "TC_SEC_705_3_2" </w:instrText>
      </w:r>
      <w:r w:rsidRPr="007D3092">
        <w:rPr>
          <w:b/>
          <w:color w:val="171717" w:themeColor="background2" w:themeShade="1A"/>
          <w:sz w:val="24"/>
          <w:szCs w:val="24"/>
        </w:rPr>
        <w:fldChar w:fldCharType="separate"/>
      </w:r>
      <w:r w:rsidR="00715046" w:rsidRPr="007D3092">
        <w:rPr>
          <w:rStyle w:val="Hyperlink"/>
          <w:b/>
          <w:color w:val="171717" w:themeColor="background2" w:themeShade="1A"/>
          <w:sz w:val="24"/>
          <w:szCs w:val="24"/>
        </w:rPr>
        <w:t xml:space="preserve">705.3.2 Interim </w:t>
      </w:r>
      <w:r w:rsidR="006653B9" w:rsidRPr="007D3092">
        <w:rPr>
          <w:rStyle w:val="Hyperlink"/>
          <w:b/>
          <w:color w:val="171717" w:themeColor="background2" w:themeShade="1A"/>
          <w:sz w:val="24"/>
          <w:szCs w:val="24"/>
        </w:rPr>
        <w:t>Contractor</w:t>
      </w:r>
      <w:r w:rsidR="00715046" w:rsidRPr="007D3092">
        <w:rPr>
          <w:rStyle w:val="Hyperlink"/>
          <w:b/>
          <w:color w:val="171717" w:themeColor="background2" w:themeShade="1A"/>
          <w:sz w:val="24"/>
          <w:szCs w:val="24"/>
        </w:rPr>
        <w:t xml:space="preserve"> Claims</w:t>
      </w:r>
      <w:r w:rsidRPr="007D3092">
        <w:rPr>
          <w:b/>
          <w:color w:val="171717" w:themeColor="background2" w:themeShade="1A"/>
          <w:sz w:val="24"/>
          <w:szCs w:val="24"/>
        </w:rPr>
        <w:fldChar w:fldCharType="end"/>
      </w:r>
    </w:p>
    <w:bookmarkEnd w:id="1200"/>
    <w:p w:rsidR="00BB0D44" w:rsidRPr="007D3092" w:rsidRDefault="00BB0D44" w:rsidP="00F16941">
      <w:pPr>
        <w:pStyle w:val="BodyText"/>
        <w:spacing w:before="240" w:after="240"/>
        <w:rPr>
          <w:rFonts w:asciiTheme="minorHAnsi" w:hAnsiTheme="minorHAnsi"/>
          <w:color w:val="171717" w:themeColor="background2" w:themeShade="1A"/>
        </w:rPr>
      </w:pPr>
      <w:r w:rsidRPr="007D3092">
        <w:rPr>
          <w:rFonts w:asciiTheme="minorHAnsi" w:hAnsiTheme="minorHAnsi"/>
          <w:color w:val="171717" w:themeColor="background2" w:themeShade="1A"/>
        </w:rPr>
        <w:t xml:space="preserve">In some instances, payments to certain </w:t>
      </w:r>
      <w:r w:rsidR="006653B9" w:rsidRPr="007D3092">
        <w:rPr>
          <w:rFonts w:asciiTheme="minorHAnsi" w:hAnsiTheme="minorHAnsi"/>
          <w:color w:val="171717" w:themeColor="background2" w:themeShade="1A"/>
        </w:rPr>
        <w:t>Contractor</w:t>
      </w:r>
      <w:r w:rsidRPr="007D3092">
        <w:rPr>
          <w:rFonts w:asciiTheme="minorHAnsi" w:hAnsiTheme="minorHAnsi"/>
          <w:color w:val="171717" w:themeColor="background2" w:themeShade="1A"/>
        </w:rPr>
        <w:t xml:space="preserve">s completing their share of the work on a unit may be excessively delayed because other weatherization work is not done. For example, an insulation </w:t>
      </w:r>
      <w:r w:rsidR="006653B9" w:rsidRPr="007D3092">
        <w:rPr>
          <w:rFonts w:asciiTheme="minorHAnsi" w:hAnsiTheme="minorHAnsi"/>
          <w:color w:val="171717" w:themeColor="background2" w:themeShade="1A"/>
        </w:rPr>
        <w:t>Contractor</w:t>
      </w:r>
      <w:r w:rsidRPr="007D3092">
        <w:rPr>
          <w:rFonts w:asciiTheme="minorHAnsi" w:hAnsiTheme="minorHAnsi"/>
          <w:color w:val="171717" w:themeColor="background2" w:themeShade="1A"/>
        </w:rPr>
        <w:t xml:space="preserve"> may be finished, but the Final Inspection is held up because of a delay in installing the heating system. The insulation installer may have submitted an invoice and the </w:t>
      </w:r>
      <w:r w:rsidR="00D60A08">
        <w:rPr>
          <w:rFonts w:asciiTheme="minorHAnsi" w:hAnsiTheme="minorHAnsi"/>
          <w:color w:val="171717" w:themeColor="background2" w:themeShade="1A"/>
        </w:rPr>
        <w:t>Subgrantee</w:t>
      </w:r>
      <w:r w:rsidRPr="007D3092">
        <w:rPr>
          <w:rFonts w:asciiTheme="minorHAnsi" w:hAnsiTheme="minorHAnsi"/>
          <w:color w:val="171717" w:themeColor="background2" w:themeShade="1A"/>
        </w:rPr>
        <w:t xml:space="preserve"> is under obligation by DOE to pay it within thirty (30) days.</w:t>
      </w:r>
    </w:p>
    <w:p w:rsidR="00BB0D44" w:rsidRPr="007D3092" w:rsidRDefault="00BB0D44" w:rsidP="00F16941">
      <w:pPr>
        <w:pStyle w:val="BodyText"/>
        <w:spacing w:before="240" w:after="240"/>
        <w:rPr>
          <w:rFonts w:asciiTheme="minorHAnsi" w:hAnsiTheme="minorHAnsi"/>
          <w:color w:val="171717" w:themeColor="background2" w:themeShade="1A"/>
        </w:rPr>
      </w:pPr>
      <w:r w:rsidRPr="007D3092">
        <w:rPr>
          <w:rFonts w:asciiTheme="minorHAnsi" w:hAnsiTheme="minorHAnsi"/>
          <w:color w:val="171717" w:themeColor="background2" w:themeShade="1A"/>
        </w:rPr>
        <w:t xml:space="preserve">In this situation, rather than delaying payment beyond the thirty-day limit on invoice payments, the </w:t>
      </w:r>
      <w:r w:rsidR="00D60A08">
        <w:rPr>
          <w:rFonts w:asciiTheme="minorHAnsi" w:hAnsiTheme="minorHAnsi"/>
          <w:color w:val="171717" w:themeColor="background2" w:themeShade="1A"/>
        </w:rPr>
        <w:t>Subgrantee</w:t>
      </w:r>
      <w:r w:rsidRPr="007D3092">
        <w:rPr>
          <w:rFonts w:asciiTheme="minorHAnsi" w:hAnsiTheme="minorHAnsi"/>
          <w:color w:val="171717" w:themeColor="background2" w:themeShade="1A"/>
        </w:rPr>
        <w:t xml:space="preserve"> may choose to conduct a “Progress Inspection” of the </w:t>
      </w:r>
      <w:r w:rsidR="006653B9" w:rsidRPr="007D3092">
        <w:rPr>
          <w:rFonts w:asciiTheme="minorHAnsi" w:hAnsiTheme="minorHAnsi"/>
          <w:color w:val="171717" w:themeColor="background2" w:themeShade="1A"/>
        </w:rPr>
        <w:t>Contractor</w:t>
      </w:r>
      <w:r w:rsidRPr="007D3092">
        <w:rPr>
          <w:rFonts w:asciiTheme="minorHAnsi" w:hAnsiTheme="minorHAnsi"/>
          <w:color w:val="171717" w:themeColor="background2" w:themeShade="1A"/>
        </w:rPr>
        <w:t xml:space="preserve">’s individual work. If the work can be passed in itself, the </w:t>
      </w:r>
      <w:r w:rsidR="006653B9" w:rsidRPr="007D3092">
        <w:rPr>
          <w:rFonts w:asciiTheme="minorHAnsi" w:hAnsiTheme="minorHAnsi"/>
          <w:color w:val="171717" w:themeColor="background2" w:themeShade="1A"/>
        </w:rPr>
        <w:t>Contractor</w:t>
      </w:r>
      <w:r w:rsidRPr="007D3092">
        <w:rPr>
          <w:rFonts w:asciiTheme="minorHAnsi" w:hAnsiTheme="minorHAnsi"/>
          <w:color w:val="171717" w:themeColor="background2" w:themeShade="1A"/>
        </w:rPr>
        <w:t xml:space="preserve">’s invoice may then be submitted to the State by the </w:t>
      </w:r>
      <w:r w:rsidR="00D60A08">
        <w:rPr>
          <w:rFonts w:asciiTheme="minorHAnsi" w:hAnsiTheme="minorHAnsi"/>
          <w:color w:val="171717" w:themeColor="background2" w:themeShade="1A"/>
        </w:rPr>
        <w:t>Subgrantee</w:t>
      </w:r>
      <w:r w:rsidRPr="007D3092">
        <w:rPr>
          <w:rFonts w:asciiTheme="minorHAnsi" w:hAnsiTheme="minorHAnsi"/>
          <w:color w:val="171717" w:themeColor="background2" w:themeShade="1A"/>
        </w:rPr>
        <w:t xml:space="preserve"> for payment. However, NO payments may be issued before the work passes the Progress Inspection conducted by the </w:t>
      </w:r>
      <w:r w:rsidR="00D60A08">
        <w:rPr>
          <w:rFonts w:asciiTheme="minorHAnsi" w:hAnsiTheme="minorHAnsi"/>
          <w:color w:val="171717" w:themeColor="background2" w:themeShade="1A"/>
        </w:rPr>
        <w:t>Subgrantee</w:t>
      </w:r>
      <w:r w:rsidRPr="007D3092">
        <w:rPr>
          <w:rFonts w:asciiTheme="minorHAnsi" w:hAnsiTheme="minorHAnsi"/>
          <w:color w:val="171717" w:themeColor="background2" w:themeShade="1A"/>
        </w:rPr>
        <w:t>’s QCI Inspector and State Level QCI Inspector and a signed copy of the Progress QCI Inspection Report by the agency is submitted with the claim for payment to the State.</w:t>
      </w:r>
    </w:p>
    <w:p w:rsidR="00BB0D44" w:rsidRPr="007D3092" w:rsidRDefault="00BB0D44" w:rsidP="00F16941">
      <w:pPr>
        <w:pStyle w:val="BodyText"/>
        <w:spacing w:before="240" w:after="240"/>
        <w:rPr>
          <w:rFonts w:asciiTheme="minorHAnsi" w:hAnsiTheme="minorHAnsi"/>
          <w:color w:val="171717" w:themeColor="background2" w:themeShade="1A"/>
        </w:rPr>
      </w:pPr>
      <w:r w:rsidRPr="007D3092">
        <w:rPr>
          <w:rFonts w:asciiTheme="minorHAnsi" w:hAnsiTheme="minorHAnsi"/>
          <w:color w:val="171717" w:themeColor="background2" w:themeShade="1A"/>
        </w:rPr>
        <w:t xml:space="preserve">A </w:t>
      </w:r>
      <w:r w:rsidR="00D60A08">
        <w:rPr>
          <w:rFonts w:asciiTheme="minorHAnsi" w:hAnsiTheme="minorHAnsi"/>
          <w:color w:val="171717" w:themeColor="background2" w:themeShade="1A"/>
        </w:rPr>
        <w:t>Subgrantee</w:t>
      </w:r>
      <w:r w:rsidRPr="007D3092">
        <w:rPr>
          <w:rFonts w:asciiTheme="minorHAnsi" w:hAnsiTheme="minorHAnsi"/>
          <w:color w:val="171717" w:themeColor="background2" w:themeShade="1A"/>
        </w:rPr>
        <w:t xml:space="preserve"> electing to use a Progress QCI Inspection is required to have a system that ensures that, in the end, all measures are QCI inspected and there is no duplication of invoice payments to its </w:t>
      </w:r>
      <w:r w:rsidR="006653B9" w:rsidRPr="007D3092">
        <w:rPr>
          <w:rFonts w:asciiTheme="minorHAnsi" w:hAnsiTheme="minorHAnsi"/>
          <w:color w:val="171717" w:themeColor="background2" w:themeShade="1A"/>
        </w:rPr>
        <w:t>Contractor</w:t>
      </w:r>
      <w:r w:rsidRPr="007D3092">
        <w:rPr>
          <w:rFonts w:asciiTheme="minorHAnsi" w:hAnsiTheme="minorHAnsi"/>
          <w:color w:val="171717" w:themeColor="background2" w:themeShade="1A"/>
        </w:rPr>
        <w:t>s.</w:t>
      </w:r>
    </w:p>
    <w:p w:rsidR="00BB0D44" w:rsidRPr="007D3092" w:rsidRDefault="00BB0D44" w:rsidP="00F16941">
      <w:pPr>
        <w:spacing w:before="240" w:after="240" w:line="240" w:lineRule="auto"/>
        <w:rPr>
          <w:b/>
          <w:color w:val="171717" w:themeColor="background2" w:themeShade="1A"/>
          <w:sz w:val="24"/>
          <w:szCs w:val="24"/>
        </w:rPr>
      </w:pPr>
      <w:r w:rsidRPr="007D3092">
        <w:rPr>
          <w:color w:val="171717" w:themeColor="background2" w:themeShade="1A"/>
        </w:rPr>
        <w:t xml:space="preserve">Measures which are inspected on a Progress QCI Inspection must be inspected again as a part </w:t>
      </w:r>
      <w:r w:rsidRPr="007D3092">
        <w:rPr>
          <w:rFonts w:cs="Calibri"/>
          <w:color w:val="171717" w:themeColor="background2" w:themeShade="1A"/>
        </w:rPr>
        <w:t xml:space="preserve">of the unit’s overall Final QCI Inspection. A Final QCI completion certificate may </w:t>
      </w:r>
      <w:r w:rsidRPr="007D3092">
        <w:rPr>
          <w:rFonts w:cs="Calibri"/>
          <w:i/>
          <w:color w:val="171717" w:themeColor="background2" w:themeShade="1A"/>
        </w:rPr>
        <w:t xml:space="preserve">only </w:t>
      </w:r>
      <w:r w:rsidRPr="007D3092">
        <w:rPr>
          <w:color w:val="171717" w:themeColor="background2" w:themeShade="1A"/>
        </w:rPr>
        <w:t xml:space="preserve">be signed after the completion of the entire job and passing Final QCI Inspection. Units may not be reported by the </w:t>
      </w:r>
      <w:r w:rsidR="00D60A08">
        <w:rPr>
          <w:color w:val="171717" w:themeColor="background2" w:themeShade="1A"/>
        </w:rPr>
        <w:t>Subgrantee</w:t>
      </w:r>
      <w:r w:rsidRPr="007D3092">
        <w:rPr>
          <w:color w:val="171717" w:themeColor="background2" w:themeShade="1A"/>
        </w:rPr>
        <w:t xml:space="preserve"> as completed on the </w:t>
      </w:r>
      <w:r w:rsidRPr="007D3092">
        <w:rPr>
          <w:rFonts w:cs="Calibri"/>
          <w:i/>
          <w:color w:val="171717" w:themeColor="background2" w:themeShade="1A"/>
        </w:rPr>
        <w:t xml:space="preserve">Monthly Weatherization Status Reports </w:t>
      </w:r>
      <w:r w:rsidRPr="007D3092">
        <w:rPr>
          <w:color w:val="171717" w:themeColor="background2" w:themeShade="1A"/>
        </w:rPr>
        <w:t xml:space="preserve">until it has entirely passed the Final QCI </w:t>
      </w:r>
      <w:r w:rsidR="00804D2D" w:rsidRPr="007D3092">
        <w:rPr>
          <w:color w:val="171717" w:themeColor="background2" w:themeShade="1A"/>
        </w:rPr>
        <w:t>Inspection.</w:t>
      </w:r>
    </w:p>
    <w:bookmarkStart w:id="1201" w:name="Sec705_4"/>
    <w:p w:rsidR="00715046" w:rsidRPr="007D3092" w:rsidRDefault="0085314A" w:rsidP="00F16941">
      <w:pPr>
        <w:spacing w:before="240" w:after="240" w:line="240" w:lineRule="auto"/>
        <w:rPr>
          <w:b/>
          <w:color w:val="171717" w:themeColor="background2" w:themeShade="1A"/>
          <w:sz w:val="28"/>
          <w:szCs w:val="28"/>
        </w:rPr>
      </w:pPr>
      <w:r w:rsidRPr="007D3092">
        <w:rPr>
          <w:b/>
          <w:color w:val="171717" w:themeColor="background2" w:themeShade="1A"/>
          <w:sz w:val="28"/>
          <w:szCs w:val="28"/>
        </w:rPr>
        <w:fldChar w:fldCharType="begin"/>
      </w:r>
      <w:r w:rsidRPr="007D3092">
        <w:rPr>
          <w:b/>
          <w:color w:val="171717" w:themeColor="background2" w:themeShade="1A"/>
          <w:sz w:val="28"/>
          <w:szCs w:val="28"/>
        </w:rPr>
        <w:instrText xml:space="preserve"> HYPERLINK  \l "TC_SEC_705_4" </w:instrText>
      </w:r>
      <w:r w:rsidRPr="007D3092">
        <w:rPr>
          <w:b/>
          <w:color w:val="171717" w:themeColor="background2" w:themeShade="1A"/>
          <w:sz w:val="28"/>
          <w:szCs w:val="28"/>
        </w:rPr>
        <w:fldChar w:fldCharType="separate"/>
      </w:r>
      <w:r w:rsidR="00715046" w:rsidRPr="007D3092">
        <w:rPr>
          <w:rStyle w:val="Hyperlink"/>
          <w:b/>
          <w:color w:val="171717" w:themeColor="background2" w:themeShade="1A"/>
          <w:sz w:val="28"/>
          <w:szCs w:val="28"/>
        </w:rPr>
        <w:t>705.4 Withholding of Funds</w:t>
      </w:r>
      <w:r w:rsidRPr="007D3092">
        <w:rPr>
          <w:b/>
          <w:color w:val="171717" w:themeColor="background2" w:themeShade="1A"/>
          <w:sz w:val="28"/>
          <w:szCs w:val="28"/>
        </w:rPr>
        <w:fldChar w:fldCharType="end"/>
      </w:r>
    </w:p>
    <w:bookmarkEnd w:id="1201"/>
    <w:p w:rsidR="00804D2D" w:rsidRPr="007D3092" w:rsidRDefault="00804D2D" w:rsidP="00F16941">
      <w:pPr>
        <w:spacing w:before="240" w:after="240" w:line="240" w:lineRule="auto"/>
        <w:rPr>
          <w:b/>
          <w:color w:val="171717" w:themeColor="background2" w:themeShade="1A"/>
          <w:sz w:val="28"/>
          <w:szCs w:val="28"/>
        </w:rPr>
      </w:pPr>
      <w:r w:rsidRPr="007D3092">
        <w:rPr>
          <w:color w:val="171717" w:themeColor="background2" w:themeShade="1A"/>
        </w:rPr>
        <w:t xml:space="preserve">The State may withhold full or partial payment of claims under several circumstances. The </w:t>
      </w:r>
      <w:r w:rsidR="00D60A08">
        <w:rPr>
          <w:color w:val="171717" w:themeColor="background2" w:themeShade="1A"/>
        </w:rPr>
        <w:t>Subgrantee</w:t>
      </w:r>
      <w:r w:rsidRPr="007D3092">
        <w:rPr>
          <w:color w:val="171717" w:themeColor="background2" w:themeShade="1A"/>
        </w:rPr>
        <w:t xml:space="preserve"> will be notified prior to funds being withheld and given an opportunity to ameliorate the underlying issue, during which time the payment will be held.</w:t>
      </w:r>
    </w:p>
    <w:bookmarkStart w:id="1202" w:name="Sec705_4_1"/>
    <w:p w:rsidR="005F77D7" w:rsidRPr="007D3092" w:rsidRDefault="0085314A" w:rsidP="005F77D7">
      <w:pPr>
        <w:spacing w:before="240" w:after="240" w:line="240" w:lineRule="auto"/>
        <w:rPr>
          <w:b/>
          <w:color w:val="171717" w:themeColor="background2" w:themeShade="1A"/>
          <w:sz w:val="24"/>
          <w:szCs w:val="24"/>
        </w:rPr>
      </w:pPr>
      <w:r w:rsidRPr="007D3092">
        <w:rPr>
          <w:b/>
          <w:color w:val="171717" w:themeColor="background2" w:themeShade="1A"/>
          <w:sz w:val="24"/>
          <w:szCs w:val="24"/>
        </w:rPr>
        <w:fldChar w:fldCharType="begin"/>
      </w:r>
      <w:r w:rsidRPr="007D3092">
        <w:rPr>
          <w:b/>
          <w:color w:val="171717" w:themeColor="background2" w:themeShade="1A"/>
          <w:sz w:val="24"/>
          <w:szCs w:val="24"/>
        </w:rPr>
        <w:instrText xml:space="preserve"> HYPERLINK  \l "TC_SEC_705_4_1" </w:instrText>
      </w:r>
      <w:r w:rsidRPr="007D3092">
        <w:rPr>
          <w:b/>
          <w:color w:val="171717" w:themeColor="background2" w:themeShade="1A"/>
          <w:sz w:val="24"/>
          <w:szCs w:val="24"/>
        </w:rPr>
        <w:fldChar w:fldCharType="separate"/>
      </w:r>
      <w:r w:rsidR="00715046" w:rsidRPr="007D3092">
        <w:rPr>
          <w:rStyle w:val="Hyperlink"/>
          <w:b/>
          <w:color w:val="171717" w:themeColor="background2" w:themeShade="1A"/>
          <w:sz w:val="24"/>
          <w:szCs w:val="24"/>
        </w:rPr>
        <w:t>705.4.1 Errors</w:t>
      </w:r>
      <w:r w:rsidRPr="007D3092">
        <w:rPr>
          <w:b/>
          <w:color w:val="171717" w:themeColor="background2" w:themeShade="1A"/>
          <w:sz w:val="24"/>
          <w:szCs w:val="24"/>
        </w:rPr>
        <w:fldChar w:fldCharType="end"/>
      </w:r>
      <w:bookmarkEnd w:id="1202"/>
    </w:p>
    <w:p w:rsidR="00804D2D" w:rsidRPr="007D3092" w:rsidRDefault="00804D2D" w:rsidP="005F77D7">
      <w:pPr>
        <w:spacing w:before="240" w:after="240" w:line="240" w:lineRule="auto"/>
        <w:rPr>
          <w:color w:val="171717" w:themeColor="background2" w:themeShade="1A"/>
        </w:rPr>
      </w:pPr>
      <w:r w:rsidRPr="007D3092">
        <w:rPr>
          <w:color w:val="171717" w:themeColor="background2" w:themeShade="1A"/>
        </w:rPr>
        <w:t xml:space="preserve">The State may withhold payment to a </w:t>
      </w:r>
      <w:r w:rsidR="00D60A08">
        <w:rPr>
          <w:color w:val="171717" w:themeColor="background2" w:themeShade="1A"/>
        </w:rPr>
        <w:t>Subgrantee</w:t>
      </w:r>
      <w:r w:rsidRPr="007D3092">
        <w:rPr>
          <w:color w:val="171717" w:themeColor="background2" w:themeShade="1A"/>
        </w:rPr>
        <w:t xml:space="preserve"> if a report submitted by the </w:t>
      </w:r>
      <w:r w:rsidR="00D60A08">
        <w:rPr>
          <w:color w:val="171717" w:themeColor="background2" w:themeShade="1A"/>
        </w:rPr>
        <w:t>Subgrantee</w:t>
      </w:r>
      <w:r w:rsidRPr="007D3092">
        <w:rPr>
          <w:color w:val="171717" w:themeColor="background2" w:themeShade="1A"/>
        </w:rPr>
        <w:t xml:space="preserve"> is inaccurate, incomplete or unsubstantiated; or if the </w:t>
      </w:r>
      <w:r w:rsidR="00D60A08">
        <w:rPr>
          <w:color w:val="171717" w:themeColor="background2" w:themeShade="1A"/>
        </w:rPr>
        <w:t>Subgrantee</w:t>
      </w:r>
      <w:r w:rsidRPr="007D3092">
        <w:rPr>
          <w:color w:val="171717" w:themeColor="background2" w:themeShade="1A"/>
        </w:rPr>
        <w:t xml:space="preserve"> has not otherwise complied with the instructions issued by the State.</w:t>
      </w:r>
    </w:p>
    <w:p w:rsidR="00B9720A" w:rsidRPr="007D3092" w:rsidRDefault="00B9720A" w:rsidP="00F16941">
      <w:pPr>
        <w:spacing w:before="240" w:after="240" w:line="240" w:lineRule="auto"/>
        <w:rPr>
          <w:b/>
          <w:color w:val="171717" w:themeColor="background2" w:themeShade="1A"/>
          <w:sz w:val="24"/>
          <w:szCs w:val="24"/>
        </w:rPr>
        <w:sectPr w:rsidR="00B9720A" w:rsidRPr="007D3092" w:rsidSect="00A14796">
          <w:footerReference w:type="default" r:id="rId267"/>
          <w:pgSz w:w="12240" w:h="15840"/>
          <w:pgMar w:top="810" w:right="1440" w:bottom="1440" w:left="1440" w:header="720" w:footer="720" w:gutter="0"/>
          <w:cols w:space="720"/>
          <w:docGrid w:linePitch="360"/>
        </w:sectPr>
      </w:pPr>
    </w:p>
    <w:bookmarkStart w:id="1203" w:name="Sec705_4_2"/>
    <w:p w:rsidR="00715046" w:rsidRPr="007D3092" w:rsidRDefault="00B23F33" w:rsidP="00F16941">
      <w:pPr>
        <w:spacing w:before="240" w:after="240" w:line="240" w:lineRule="auto"/>
        <w:rPr>
          <w:b/>
          <w:color w:val="171717" w:themeColor="background2" w:themeShade="1A"/>
          <w:sz w:val="24"/>
          <w:szCs w:val="24"/>
        </w:rPr>
      </w:pPr>
      <w:r w:rsidRPr="007D3092">
        <w:fldChar w:fldCharType="begin"/>
      </w:r>
      <w:r w:rsidRPr="007D3092">
        <w:rPr>
          <w:color w:val="171717" w:themeColor="background2" w:themeShade="1A"/>
        </w:rPr>
        <w:instrText xml:space="preserve"> HYPERLINK \l "TC_SEC_705_4_2" </w:instrText>
      </w:r>
      <w:r w:rsidRPr="007D3092">
        <w:fldChar w:fldCharType="separate"/>
      </w:r>
      <w:r w:rsidR="00715046" w:rsidRPr="007D3092">
        <w:rPr>
          <w:rStyle w:val="Hyperlink"/>
          <w:b/>
          <w:color w:val="171717" w:themeColor="background2" w:themeShade="1A"/>
          <w:sz w:val="24"/>
          <w:szCs w:val="24"/>
        </w:rPr>
        <w:t>705.4.2 Fiscal Monitoring and Audit Issues</w:t>
      </w:r>
      <w:r w:rsidRPr="007D3092">
        <w:rPr>
          <w:rStyle w:val="Hyperlink"/>
          <w:b/>
          <w:color w:val="171717" w:themeColor="background2" w:themeShade="1A"/>
          <w:sz w:val="24"/>
          <w:szCs w:val="24"/>
        </w:rPr>
        <w:fldChar w:fldCharType="end"/>
      </w:r>
    </w:p>
    <w:bookmarkEnd w:id="1203"/>
    <w:p w:rsidR="00804D2D" w:rsidRPr="007D3092" w:rsidRDefault="00804D2D" w:rsidP="00F16941">
      <w:pPr>
        <w:pStyle w:val="BodyText"/>
        <w:spacing w:before="240" w:after="240"/>
        <w:rPr>
          <w:rFonts w:asciiTheme="minorHAnsi" w:hAnsiTheme="minorHAnsi"/>
          <w:color w:val="171717" w:themeColor="background2" w:themeShade="1A"/>
        </w:rPr>
      </w:pPr>
      <w:r w:rsidRPr="007D3092">
        <w:rPr>
          <w:rFonts w:asciiTheme="minorHAnsi" w:hAnsiTheme="minorHAnsi"/>
          <w:color w:val="171717" w:themeColor="background2" w:themeShade="1A"/>
        </w:rPr>
        <w:t xml:space="preserve">The State may withhold payment to a </w:t>
      </w:r>
      <w:r w:rsidR="00D60A08">
        <w:rPr>
          <w:rFonts w:asciiTheme="minorHAnsi" w:hAnsiTheme="minorHAnsi"/>
          <w:color w:val="171717" w:themeColor="background2" w:themeShade="1A"/>
        </w:rPr>
        <w:t>Subgrantee</w:t>
      </w:r>
      <w:r w:rsidRPr="007D3092">
        <w:rPr>
          <w:rFonts w:asciiTheme="minorHAnsi" w:hAnsiTheme="minorHAnsi"/>
          <w:color w:val="171717" w:themeColor="background2" w:themeShade="1A"/>
        </w:rPr>
        <w:t xml:space="preserve"> in instances of incorrect, inappropriate or unsubstantiated costs that have been discovered through fiscal monitoring. Payment may be withheld for expenditures that have been disallowed in an audit of </w:t>
      </w:r>
      <w:r w:rsidR="00D60A08">
        <w:rPr>
          <w:rFonts w:asciiTheme="minorHAnsi" w:hAnsiTheme="minorHAnsi"/>
          <w:color w:val="171717" w:themeColor="background2" w:themeShade="1A"/>
        </w:rPr>
        <w:t>Subgrantee</w:t>
      </w:r>
      <w:r w:rsidRPr="007D3092">
        <w:rPr>
          <w:rFonts w:asciiTheme="minorHAnsi" w:hAnsiTheme="minorHAnsi"/>
          <w:color w:val="171717" w:themeColor="background2" w:themeShade="1A"/>
        </w:rPr>
        <w:t xml:space="preserve"> weatherization funds.</w:t>
      </w:r>
    </w:p>
    <w:bookmarkStart w:id="1204" w:name="Sec705_4_3"/>
    <w:p w:rsidR="00715046" w:rsidRPr="007D3092" w:rsidRDefault="0085314A" w:rsidP="00F16941">
      <w:pPr>
        <w:spacing w:before="240" w:after="240" w:line="240" w:lineRule="auto"/>
        <w:rPr>
          <w:b/>
          <w:color w:val="171717" w:themeColor="background2" w:themeShade="1A"/>
          <w:sz w:val="24"/>
          <w:szCs w:val="24"/>
        </w:rPr>
      </w:pPr>
      <w:r w:rsidRPr="007D3092">
        <w:rPr>
          <w:b/>
          <w:color w:val="171717" w:themeColor="background2" w:themeShade="1A"/>
          <w:sz w:val="24"/>
          <w:szCs w:val="24"/>
        </w:rPr>
        <w:fldChar w:fldCharType="begin"/>
      </w:r>
      <w:r w:rsidRPr="007D3092">
        <w:rPr>
          <w:b/>
          <w:color w:val="171717" w:themeColor="background2" w:themeShade="1A"/>
          <w:sz w:val="24"/>
          <w:szCs w:val="24"/>
        </w:rPr>
        <w:instrText xml:space="preserve"> HYPERLINK  \l "TC_SEC_705_4_3" </w:instrText>
      </w:r>
      <w:r w:rsidRPr="007D3092">
        <w:rPr>
          <w:b/>
          <w:color w:val="171717" w:themeColor="background2" w:themeShade="1A"/>
          <w:sz w:val="24"/>
          <w:szCs w:val="24"/>
        </w:rPr>
        <w:fldChar w:fldCharType="separate"/>
      </w:r>
      <w:r w:rsidR="00715046" w:rsidRPr="007D3092">
        <w:rPr>
          <w:rStyle w:val="Hyperlink"/>
          <w:b/>
          <w:color w:val="171717" w:themeColor="background2" w:themeShade="1A"/>
          <w:sz w:val="24"/>
          <w:szCs w:val="24"/>
        </w:rPr>
        <w:t>705.4.3 Line Item Over-Expenditure</w:t>
      </w:r>
      <w:r w:rsidRPr="007D3092">
        <w:rPr>
          <w:b/>
          <w:color w:val="171717" w:themeColor="background2" w:themeShade="1A"/>
          <w:sz w:val="24"/>
          <w:szCs w:val="24"/>
        </w:rPr>
        <w:fldChar w:fldCharType="end"/>
      </w:r>
    </w:p>
    <w:bookmarkEnd w:id="1204"/>
    <w:p w:rsidR="00804D2D" w:rsidRPr="007D3092" w:rsidRDefault="00804D2D" w:rsidP="00F16941">
      <w:pPr>
        <w:pStyle w:val="BodyText"/>
        <w:spacing w:before="240" w:after="240"/>
        <w:rPr>
          <w:rFonts w:asciiTheme="minorHAnsi" w:hAnsiTheme="minorHAnsi"/>
          <w:color w:val="171717" w:themeColor="background2" w:themeShade="1A"/>
        </w:rPr>
      </w:pPr>
      <w:r w:rsidRPr="007D3092">
        <w:rPr>
          <w:rFonts w:asciiTheme="minorHAnsi" w:hAnsiTheme="minorHAnsi"/>
          <w:color w:val="171717" w:themeColor="background2" w:themeShade="1A"/>
        </w:rPr>
        <w:t xml:space="preserve">In the event that the State has advanced funds or overpaid the </w:t>
      </w:r>
      <w:r w:rsidR="00D60A08">
        <w:rPr>
          <w:rFonts w:asciiTheme="minorHAnsi" w:hAnsiTheme="minorHAnsi"/>
          <w:color w:val="171717" w:themeColor="background2" w:themeShade="1A"/>
        </w:rPr>
        <w:t>Subgrantee</w:t>
      </w:r>
      <w:r w:rsidRPr="007D3092">
        <w:rPr>
          <w:rFonts w:asciiTheme="minorHAnsi" w:hAnsiTheme="minorHAnsi"/>
          <w:color w:val="171717" w:themeColor="background2" w:themeShade="1A"/>
        </w:rPr>
        <w:t xml:space="preserve">, the funds may be recovered through a reduction in monthly or final claims payments to the </w:t>
      </w:r>
      <w:r w:rsidR="00D60A08">
        <w:rPr>
          <w:rFonts w:asciiTheme="minorHAnsi" w:hAnsiTheme="minorHAnsi"/>
          <w:color w:val="171717" w:themeColor="background2" w:themeShade="1A"/>
        </w:rPr>
        <w:t>Subgrantee</w:t>
      </w:r>
      <w:r w:rsidRPr="007D3092">
        <w:rPr>
          <w:rFonts w:asciiTheme="minorHAnsi" w:hAnsiTheme="minorHAnsi"/>
          <w:color w:val="171717" w:themeColor="background2" w:themeShade="1A"/>
        </w:rPr>
        <w:t xml:space="preserve">. This would include, but is not limited to the following situations where the </w:t>
      </w:r>
      <w:r w:rsidR="00D60A08">
        <w:rPr>
          <w:rFonts w:asciiTheme="minorHAnsi" w:hAnsiTheme="minorHAnsi"/>
          <w:color w:val="171717" w:themeColor="background2" w:themeShade="1A"/>
        </w:rPr>
        <w:t>Subgrantee</w:t>
      </w:r>
      <w:r w:rsidRPr="007D3092">
        <w:rPr>
          <w:rFonts w:asciiTheme="minorHAnsi" w:hAnsiTheme="minorHAnsi"/>
          <w:color w:val="171717" w:themeColor="background2" w:themeShade="1A"/>
        </w:rPr>
        <w:t xml:space="preserve"> exceeds the limits on:</w:t>
      </w:r>
    </w:p>
    <w:p w:rsidR="00804D2D" w:rsidRPr="007D3092" w:rsidRDefault="00804D2D" w:rsidP="00F16941">
      <w:pPr>
        <w:pStyle w:val="BodyText"/>
        <w:numPr>
          <w:ilvl w:val="0"/>
          <w:numId w:val="124"/>
        </w:numPr>
        <w:spacing w:before="240" w:after="240"/>
        <w:rPr>
          <w:rFonts w:asciiTheme="minorHAnsi" w:hAnsiTheme="minorHAnsi"/>
          <w:color w:val="171717" w:themeColor="background2" w:themeShade="1A"/>
        </w:rPr>
      </w:pPr>
      <w:r w:rsidRPr="007D3092">
        <w:rPr>
          <w:rFonts w:asciiTheme="minorHAnsi" w:hAnsiTheme="minorHAnsi"/>
          <w:color w:val="171717" w:themeColor="background2" w:themeShade="1A"/>
        </w:rPr>
        <w:t>Administration expenditures</w:t>
      </w:r>
    </w:p>
    <w:p w:rsidR="00AE110D" w:rsidRPr="007D3092" w:rsidRDefault="00804D2D" w:rsidP="00566D52">
      <w:pPr>
        <w:pStyle w:val="BodyText"/>
        <w:numPr>
          <w:ilvl w:val="3"/>
          <w:numId w:val="124"/>
        </w:numPr>
        <w:tabs>
          <w:tab w:val="left" w:pos="1512"/>
        </w:tabs>
        <w:autoSpaceDE/>
        <w:autoSpaceDN/>
        <w:spacing w:before="240" w:after="240"/>
        <w:ind w:left="720"/>
        <w:rPr>
          <w:rFonts w:asciiTheme="minorHAnsi" w:hAnsiTheme="minorHAnsi"/>
          <w:color w:val="171717" w:themeColor="background2" w:themeShade="1A"/>
        </w:rPr>
      </w:pPr>
      <w:r w:rsidRPr="007D3092">
        <w:rPr>
          <w:rFonts w:asciiTheme="minorHAnsi" w:hAnsiTheme="minorHAnsi"/>
          <w:color w:val="171717" w:themeColor="background2" w:themeShade="1A"/>
        </w:rPr>
        <w:t>H&amp;S expenditures</w:t>
      </w:r>
    </w:p>
    <w:p w:rsidR="00804D2D" w:rsidRPr="007D3092" w:rsidRDefault="00804D2D" w:rsidP="00566D52">
      <w:pPr>
        <w:pStyle w:val="BodyText"/>
        <w:numPr>
          <w:ilvl w:val="3"/>
          <w:numId w:val="124"/>
        </w:numPr>
        <w:tabs>
          <w:tab w:val="left" w:pos="1512"/>
        </w:tabs>
        <w:autoSpaceDE/>
        <w:autoSpaceDN/>
        <w:spacing w:before="240" w:after="240"/>
        <w:ind w:left="720"/>
        <w:rPr>
          <w:rFonts w:asciiTheme="minorHAnsi" w:hAnsiTheme="minorHAnsi"/>
          <w:color w:val="171717" w:themeColor="background2" w:themeShade="1A"/>
        </w:rPr>
      </w:pPr>
      <w:r w:rsidRPr="007D3092">
        <w:rPr>
          <w:rFonts w:asciiTheme="minorHAnsi" w:hAnsiTheme="minorHAnsi"/>
          <w:color w:val="171717" w:themeColor="background2" w:themeShade="1A"/>
        </w:rPr>
        <w:t>Maximum or minimum expenditure per unit</w:t>
      </w:r>
    </w:p>
    <w:p w:rsidR="00804D2D" w:rsidRPr="007D3092" w:rsidRDefault="00804D2D" w:rsidP="00F16941">
      <w:pPr>
        <w:pStyle w:val="BodyText"/>
        <w:numPr>
          <w:ilvl w:val="3"/>
          <w:numId w:val="124"/>
        </w:numPr>
        <w:tabs>
          <w:tab w:val="left" w:pos="1512"/>
        </w:tabs>
        <w:autoSpaceDE/>
        <w:autoSpaceDN/>
        <w:spacing w:before="240" w:after="240"/>
        <w:ind w:left="720"/>
        <w:rPr>
          <w:rFonts w:asciiTheme="minorHAnsi" w:hAnsiTheme="minorHAnsi"/>
          <w:color w:val="171717" w:themeColor="background2" w:themeShade="1A"/>
        </w:rPr>
      </w:pPr>
      <w:r w:rsidRPr="007D3092">
        <w:rPr>
          <w:rFonts w:asciiTheme="minorHAnsi" w:hAnsiTheme="minorHAnsi"/>
          <w:color w:val="171717" w:themeColor="background2" w:themeShade="1A"/>
        </w:rPr>
        <w:t>Average Cost per Unit limit</w:t>
      </w:r>
    </w:p>
    <w:p w:rsidR="00804D2D" w:rsidRPr="007D3092" w:rsidRDefault="00804D2D" w:rsidP="00F16941">
      <w:pPr>
        <w:pStyle w:val="BodyText"/>
        <w:numPr>
          <w:ilvl w:val="3"/>
          <w:numId w:val="124"/>
        </w:numPr>
        <w:tabs>
          <w:tab w:val="left" w:pos="1512"/>
        </w:tabs>
        <w:autoSpaceDE/>
        <w:autoSpaceDN/>
        <w:spacing w:before="240" w:after="240"/>
        <w:ind w:left="720"/>
        <w:rPr>
          <w:rFonts w:asciiTheme="minorHAnsi" w:hAnsiTheme="minorHAnsi"/>
          <w:color w:val="171717" w:themeColor="background2" w:themeShade="1A"/>
        </w:rPr>
      </w:pPr>
      <w:r w:rsidRPr="007D3092">
        <w:rPr>
          <w:rFonts w:asciiTheme="minorHAnsi" w:hAnsiTheme="minorHAnsi"/>
          <w:color w:val="171717" w:themeColor="background2" w:themeShade="1A"/>
        </w:rPr>
        <w:t>Renewable Energy Average Costs Per Unit</w:t>
      </w:r>
    </w:p>
    <w:p w:rsidR="00804D2D" w:rsidRPr="007D3092" w:rsidRDefault="00804D2D" w:rsidP="00F16941">
      <w:pPr>
        <w:pStyle w:val="BodyText"/>
        <w:numPr>
          <w:ilvl w:val="3"/>
          <w:numId w:val="124"/>
        </w:numPr>
        <w:tabs>
          <w:tab w:val="left" w:pos="1512"/>
        </w:tabs>
        <w:autoSpaceDE/>
        <w:autoSpaceDN/>
        <w:spacing w:before="240" w:after="240"/>
        <w:ind w:left="720"/>
        <w:rPr>
          <w:rFonts w:asciiTheme="minorHAnsi" w:hAnsiTheme="minorHAnsi"/>
          <w:color w:val="171717" w:themeColor="background2" w:themeShade="1A"/>
        </w:rPr>
      </w:pPr>
      <w:r w:rsidRPr="007D3092">
        <w:rPr>
          <w:rFonts w:asciiTheme="minorHAnsi" w:hAnsiTheme="minorHAnsi"/>
          <w:color w:val="171717" w:themeColor="background2" w:themeShade="1A"/>
        </w:rPr>
        <w:t>Materials Cost Limit on Program Support</w:t>
      </w:r>
    </w:p>
    <w:bookmarkStart w:id="1205" w:name="Sec706"/>
    <w:p w:rsidR="00715046" w:rsidRPr="007D3092" w:rsidRDefault="0085314A" w:rsidP="00F16941">
      <w:pPr>
        <w:spacing w:before="240" w:after="240" w:line="240" w:lineRule="auto"/>
        <w:rPr>
          <w:b/>
          <w:color w:val="171717" w:themeColor="background2" w:themeShade="1A"/>
          <w:sz w:val="32"/>
          <w:szCs w:val="32"/>
        </w:rPr>
      </w:pPr>
      <w:r w:rsidRPr="007D3092">
        <w:rPr>
          <w:b/>
          <w:color w:val="171717" w:themeColor="background2" w:themeShade="1A"/>
          <w:sz w:val="32"/>
          <w:szCs w:val="32"/>
        </w:rPr>
        <w:fldChar w:fldCharType="begin"/>
      </w:r>
      <w:r w:rsidRPr="007D3092">
        <w:rPr>
          <w:b/>
          <w:color w:val="171717" w:themeColor="background2" w:themeShade="1A"/>
          <w:sz w:val="32"/>
          <w:szCs w:val="32"/>
        </w:rPr>
        <w:instrText xml:space="preserve"> HYPERLINK  \l "TC_SEC_706" </w:instrText>
      </w:r>
      <w:r w:rsidRPr="007D3092">
        <w:rPr>
          <w:b/>
          <w:color w:val="171717" w:themeColor="background2" w:themeShade="1A"/>
          <w:sz w:val="32"/>
          <w:szCs w:val="32"/>
        </w:rPr>
        <w:fldChar w:fldCharType="separate"/>
      </w:r>
      <w:r w:rsidR="006A4561" w:rsidRPr="007D3092">
        <w:rPr>
          <w:rStyle w:val="Hyperlink"/>
          <w:b/>
          <w:color w:val="171717" w:themeColor="background2" w:themeShade="1A"/>
          <w:sz w:val="32"/>
          <w:szCs w:val="32"/>
        </w:rPr>
        <w:t xml:space="preserve">706. </w:t>
      </w:r>
      <w:r w:rsidR="00D60A08">
        <w:rPr>
          <w:rStyle w:val="Hyperlink"/>
          <w:b/>
          <w:color w:val="171717" w:themeColor="background2" w:themeShade="1A"/>
          <w:sz w:val="32"/>
          <w:szCs w:val="32"/>
        </w:rPr>
        <w:t>Subgrantee</w:t>
      </w:r>
      <w:r w:rsidR="006A4561" w:rsidRPr="007D3092">
        <w:rPr>
          <w:rStyle w:val="Hyperlink"/>
          <w:b/>
          <w:color w:val="171717" w:themeColor="background2" w:themeShade="1A"/>
          <w:sz w:val="32"/>
          <w:szCs w:val="32"/>
        </w:rPr>
        <w:t xml:space="preserve"> Reporting Requirements</w:t>
      </w:r>
      <w:r w:rsidRPr="007D3092">
        <w:rPr>
          <w:b/>
          <w:color w:val="171717" w:themeColor="background2" w:themeShade="1A"/>
          <w:sz w:val="32"/>
          <w:szCs w:val="32"/>
        </w:rPr>
        <w:fldChar w:fldCharType="end"/>
      </w:r>
    </w:p>
    <w:bookmarkEnd w:id="1205"/>
    <w:p w:rsidR="00804D2D" w:rsidRPr="007D3092" w:rsidRDefault="00804D2D" w:rsidP="00F16941">
      <w:pPr>
        <w:pStyle w:val="BodyText"/>
        <w:spacing w:before="240" w:after="240"/>
        <w:rPr>
          <w:rFonts w:asciiTheme="minorHAnsi" w:hAnsiTheme="minorHAnsi"/>
          <w:color w:val="171717" w:themeColor="background2" w:themeShade="1A"/>
        </w:rPr>
      </w:pPr>
      <w:r w:rsidRPr="007D3092">
        <w:rPr>
          <w:rFonts w:asciiTheme="minorHAnsi" w:hAnsiTheme="minorHAnsi"/>
          <w:color w:val="171717" w:themeColor="background2" w:themeShade="1A"/>
        </w:rPr>
        <w:t xml:space="preserve">The State, the </w:t>
      </w:r>
      <w:r w:rsidR="00D60A08">
        <w:rPr>
          <w:rFonts w:asciiTheme="minorHAnsi" w:hAnsiTheme="minorHAnsi"/>
          <w:color w:val="171717" w:themeColor="background2" w:themeShade="1A"/>
        </w:rPr>
        <w:t>Subgrantee</w:t>
      </w:r>
      <w:r w:rsidRPr="007D3092">
        <w:rPr>
          <w:rFonts w:asciiTheme="minorHAnsi" w:hAnsiTheme="minorHAnsi"/>
          <w:color w:val="171717" w:themeColor="background2" w:themeShade="1A"/>
        </w:rPr>
        <w:t xml:space="preserve"> and the WAP Installation </w:t>
      </w:r>
      <w:r w:rsidR="006653B9" w:rsidRPr="007D3092">
        <w:rPr>
          <w:rFonts w:asciiTheme="minorHAnsi" w:hAnsiTheme="minorHAnsi"/>
          <w:color w:val="171717" w:themeColor="background2" w:themeShade="1A"/>
        </w:rPr>
        <w:t>Contractor</w:t>
      </w:r>
      <w:r w:rsidRPr="007D3092">
        <w:rPr>
          <w:rFonts w:asciiTheme="minorHAnsi" w:hAnsiTheme="minorHAnsi"/>
          <w:color w:val="171717" w:themeColor="background2" w:themeShade="1A"/>
        </w:rPr>
        <w:t>s each have the responsibility for certain levels of reporting for WAP activities. Reports at every level must be based on information which accurately reflects their performance in the weatherization program.</w:t>
      </w:r>
    </w:p>
    <w:p w:rsidR="00804D2D" w:rsidRPr="007D3092" w:rsidRDefault="00804D2D" w:rsidP="00F16941">
      <w:pPr>
        <w:pStyle w:val="BodyText"/>
        <w:spacing w:before="240" w:after="240"/>
        <w:rPr>
          <w:rFonts w:asciiTheme="minorHAnsi" w:hAnsiTheme="minorHAnsi"/>
          <w:color w:val="171717" w:themeColor="background2" w:themeShade="1A"/>
        </w:rPr>
      </w:pPr>
      <w:r w:rsidRPr="007D3092">
        <w:rPr>
          <w:rFonts w:asciiTheme="minorHAnsi" w:hAnsiTheme="minorHAnsi"/>
          <w:color w:val="171717" w:themeColor="background2" w:themeShade="1A"/>
        </w:rPr>
        <w:t>Much of the required data come from the elements which are submitted by the State to the DOE.</w:t>
      </w:r>
    </w:p>
    <w:p w:rsidR="00804D2D" w:rsidRPr="007D3092" w:rsidRDefault="00D60A08" w:rsidP="00F16941">
      <w:pPr>
        <w:pStyle w:val="BodyText"/>
        <w:spacing w:before="240" w:after="240"/>
        <w:rPr>
          <w:rFonts w:asciiTheme="minorHAnsi" w:hAnsiTheme="minorHAnsi"/>
          <w:color w:val="171717" w:themeColor="background2" w:themeShade="1A"/>
        </w:rPr>
      </w:pPr>
      <w:r>
        <w:rPr>
          <w:rFonts w:asciiTheme="minorHAnsi" w:hAnsiTheme="minorHAnsi"/>
          <w:color w:val="171717" w:themeColor="background2" w:themeShade="1A"/>
        </w:rPr>
        <w:t>Subgrantee</w:t>
      </w:r>
      <w:r w:rsidR="00804D2D" w:rsidRPr="007D3092">
        <w:rPr>
          <w:rFonts w:asciiTheme="minorHAnsi" w:hAnsiTheme="minorHAnsi"/>
          <w:color w:val="171717" w:themeColor="background2" w:themeShade="1A"/>
        </w:rPr>
        <w:t xml:space="preserve">s and their </w:t>
      </w:r>
      <w:r w:rsidR="006653B9" w:rsidRPr="007D3092">
        <w:rPr>
          <w:rFonts w:asciiTheme="minorHAnsi" w:hAnsiTheme="minorHAnsi"/>
          <w:color w:val="171717" w:themeColor="background2" w:themeShade="1A"/>
        </w:rPr>
        <w:t>Contractor</w:t>
      </w:r>
      <w:r w:rsidR="00804D2D" w:rsidRPr="007D3092">
        <w:rPr>
          <w:rFonts w:asciiTheme="minorHAnsi" w:hAnsiTheme="minorHAnsi"/>
          <w:color w:val="171717" w:themeColor="background2" w:themeShade="1A"/>
        </w:rPr>
        <w:t>s are prohibited from using client records for any purpose other than that directly related to eligibility, services and reporting for the Weatherization Assistance Program.</w:t>
      </w:r>
    </w:p>
    <w:p w:rsidR="00804D2D" w:rsidRPr="007D3092" w:rsidRDefault="00D60A08" w:rsidP="00F16941">
      <w:pPr>
        <w:pStyle w:val="BodyText"/>
        <w:spacing w:before="240" w:after="240"/>
        <w:rPr>
          <w:rFonts w:asciiTheme="minorHAnsi" w:hAnsiTheme="minorHAnsi"/>
          <w:color w:val="171717" w:themeColor="background2" w:themeShade="1A"/>
        </w:rPr>
      </w:pPr>
      <w:r>
        <w:rPr>
          <w:rFonts w:asciiTheme="minorHAnsi" w:hAnsiTheme="minorHAnsi"/>
          <w:color w:val="171717" w:themeColor="background2" w:themeShade="1A"/>
        </w:rPr>
        <w:t>Subgrantee</w:t>
      </w:r>
      <w:r w:rsidR="00804D2D" w:rsidRPr="007D3092">
        <w:rPr>
          <w:rFonts w:asciiTheme="minorHAnsi" w:hAnsiTheme="minorHAnsi"/>
          <w:color w:val="171717" w:themeColor="background2" w:themeShade="1A"/>
        </w:rPr>
        <w:t>s must guard against unnecessarily revealing information about individual weatherization clients. Most reports are set up to obtain aggregate, numerical data for which specific, individual information is not needed.</w:t>
      </w:r>
    </w:p>
    <w:bookmarkStart w:id="1206" w:name="Sec706_1"/>
    <w:p w:rsidR="006A4561" w:rsidRPr="007D3092" w:rsidRDefault="0085314A" w:rsidP="00F16941">
      <w:pPr>
        <w:spacing w:before="240" w:after="240" w:line="240" w:lineRule="auto"/>
        <w:rPr>
          <w:b/>
          <w:color w:val="171717" w:themeColor="background2" w:themeShade="1A"/>
          <w:sz w:val="28"/>
          <w:szCs w:val="28"/>
        </w:rPr>
      </w:pPr>
      <w:r w:rsidRPr="007D3092">
        <w:rPr>
          <w:b/>
          <w:color w:val="171717" w:themeColor="background2" w:themeShade="1A"/>
          <w:sz w:val="28"/>
          <w:szCs w:val="28"/>
        </w:rPr>
        <w:fldChar w:fldCharType="begin"/>
      </w:r>
      <w:r w:rsidRPr="007D3092">
        <w:rPr>
          <w:b/>
          <w:color w:val="171717" w:themeColor="background2" w:themeShade="1A"/>
          <w:sz w:val="28"/>
          <w:szCs w:val="28"/>
        </w:rPr>
        <w:instrText xml:space="preserve"> HYPERLINK  \l "TC_SEC_706_1" </w:instrText>
      </w:r>
      <w:r w:rsidRPr="007D3092">
        <w:rPr>
          <w:b/>
          <w:color w:val="171717" w:themeColor="background2" w:themeShade="1A"/>
          <w:sz w:val="28"/>
          <w:szCs w:val="28"/>
        </w:rPr>
        <w:fldChar w:fldCharType="separate"/>
      </w:r>
      <w:r w:rsidR="006A4561" w:rsidRPr="007D3092">
        <w:rPr>
          <w:rStyle w:val="Hyperlink"/>
          <w:b/>
          <w:color w:val="171717" w:themeColor="background2" w:themeShade="1A"/>
          <w:sz w:val="28"/>
          <w:szCs w:val="28"/>
        </w:rPr>
        <w:t>706.1 Monthly Reports</w:t>
      </w:r>
      <w:r w:rsidRPr="007D3092">
        <w:rPr>
          <w:b/>
          <w:color w:val="171717" w:themeColor="background2" w:themeShade="1A"/>
          <w:sz w:val="28"/>
          <w:szCs w:val="28"/>
        </w:rPr>
        <w:fldChar w:fldCharType="end"/>
      </w:r>
    </w:p>
    <w:bookmarkEnd w:id="1206"/>
    <w:p w:rsidR="00804D2D" w:rsidRPr="007D3092" w:rsidRDefault="00804D2D" w:rsidP="00F16941">
      <w:pPr>
        <w:pStyle w:val="BodyText"/>
        <w:spacing w:before="240" w:after="240"/>
        <w:rPr>
          <w:rFonts w:asciiTheme="minorHAnsi" w:hAnsiTheme="minorHAnsi"/>
          <w:color w:val="171717" w:themeColor="background2" w:themeShade="1A"/>
        </w:rPr>
      </w:pPr>
      <w:r w:rsidRPr="007D3092">
        <w:rPr>
          <w:rFonts w:asciiTheme="minorHAnsi" w:hAnsiTheme="minorHAnsi"/>
          <w:color w:val="171717" w:themeColor="background2" w:themeShade="1A"/>
        </w:rPr>
        <w:t xml:space="preserve">The </w:t>
      </w:r>
      <w:r w:rsidR="00D60A08">
        <w:rPr>
          <w:rFonts w:asciiTheme="minorHAnsi" w:hAnsiTheme="minorHAnsi"/>
          <w:color w:val="171717" w:themeColor="background2" w:themeShade="1A"/>
        </w:rPr>
        <w:t>Subgrantee</w:t>
      </w:r>
      <w:r w:rsidRPr="007D3092">
        <w:rPr>
          <w:rFonts w:asciiTheme="minorHAnsi" w:hAnsiTheme="minorHAnsi"/>
          <w:color w:val="171717" w:themeColor="background2" w:themeShade="1A"/>
        </w:rPr>
        <w:t xml:space="preserve"> is required to submit periodic reports detailing the agency’s implementation of the Weatherization program. Most reports are submitted to the State updating the local agency’s progress in weatherizing units, assisting clients and expending program funds.</w:t>
      </w:r>
    </w:p>
    <w:p w:rsidR="00804D2D" w:rsidRPr="007D3092" w:rsidRDefault="00804D2D" w:rsidP="00F16941">
      <w:pPr>
        <w:pStyle w:val="BodyText"/>
        <w:spacing w:before="240" w:after="240"/>
        <w:rPr>
          <w:rFonts w:asciiTheme="minorHAnsi" w:hAnsiTheme="minorHAnsi"/>
          <w:color w:val="171717" w:themeColor="background2" w:themeShade="1A"/>
        </w:rPr>
      </w:pPr>
      <w:r w:rsidRPr="007D3092">
        <w:rPr>
          <w:rFonts w:asciiTheme="minorHAnsi" w:hAnsiTheme="minorHAnsi"/>
          <w:color w:val="171717" w:themeColor="background2" w:themeShade="1A"/>
        </w:rPr>
        <w:t xml:space="preserve">Reporting requirements are met and the </w:t>
      </w:r>
      <w:r w:rsidR="00D60A08">
        <w:rPr>
          <w:rFonts w:asciiTheme="minorHAnsi" w:hAnsiTheme="minorHAnsi"/>
          <w:color w:val="171717" w:themeColor="background2" w:themeShade="1A"/>
        </w:rPr>
        <w:t>Subgrantee</w:t>
      </w:r>
      <w:r w:rsidRPr="007D3092">
        <w:rPr>
          <w:rFonts w:asciiTheme="minorHAnsi" w:hAnsiTheme="minorHAnsi"/>
          <w:color w:val="171717" w:themeColor="background2" w:themeShade="1A"/>
        </w:rPr>
        <w:t xml:space="preserve">’s claim is made by submitting a monthly packet of reports, the </w:t>
      </w:r>
      <w:r w:rsidRPr="007D3092">
        <w:rPr>
          <w:rFonts w:asciiTheme="minorHAnsi" w:hAnsiTheme="minorHAnsi"/>
          <w:i/>
          <w:color w:val="171717" w:themeColor="background2" w:themeShade="1A"/>
        </w:rPr>
        <w:t xml:space="preserve">DOE Monthly Weatherization Status Report </w:t>
      </w:r>
      <w:r w:rsidRPr="007D3092">
        <w:rPr>
          <w:rFonts w:asciiTheme="minorHAnsi" w:hAnsiTheme="minorHAnsi"/>
          <w:color w:val="171717" w:themeColor="background2" w:themeShade="1A"/>
        </w:rPr>
        <w:t xml:space="preserve">which includes several pages </w:t>
      </w:r>
      <w:r w:rsidR="00D54C44" w:rsidRPr="007D3092">
        <w:rPr>
          <w:rFonts w:asciiTheme="minorHAnsi" w:hAnsiTheme="minorHAnsi"/>
          <w:color w:val="171717" w:themeColor="background2" w:themeShade="1A"/>
        </w:rPr>
        <w:t>detailing the</w:t>
      </w:r>
      <w:r w:rsidRPr="007D3092">
        <w:rPr>
          <w:rFonts w:asciiTheme="minorHAnsi" w:hAnsiTheme="minorHAnsi"/>
          <w:color w:val="171717" w:themeColor="background2" w:themeShade="1A"/>
        </w:rPr>
        <w:t xml:space="preserve"> </w:t>
      </w:r>
      <w:r w:rsidR="00D60A08">
        <w:rPr>
          <w:rFonts w:asciiTheme="minorHAnsi" w:hAnsiTheme="minorHAnsi"/>
          <w:color w:val="171717" w:themeColor="background2" w:themeShade="1A"/>
        </w:rPr>
        <w:t>Subgrantee</w:t>
      </w:r>
      <w:r w:rsidRPr="007D3092">
        <w:rPr>
          <w:rFonts w:asciiTheme="minorHAnsi" w:hAnsiTheme="minorHAnsi"/>
          <w:color w:val="171717" w:themeColor="background2" w:themeShade="1A"/>
        </w:rPr>
        <w:t xml:space="preserve"> statistics, production and expenditures for the month.</w:t>
      </w:r>
    </w:p>
    <w:p w:rsidR="00B9720A" w:rsidRPr="007D3092" w:rsidRDefault="00B9720A" w:rsidP="00F16941">
      <w:pPr>
        <w:pStyle w:val="BodyText"/>
        <w:spacing w:before="240" w:after="240"/>
        <w:rPr>
          <w:rFonts w:asciiTheme="minorHAnsi" w:hAnsiTheme="minorHAnsi"/>
          <w:color w:val="171717" w:themeColor="background2" w:themeShade="1A"/>
        </w:rPr>
        <w:sectPr w:rsidR="00B9720A" w:rsidRPr="007D3092" w:rsidSect="00A14796">
          <w:footerReference w:type="default" r:id="rId268"/>
          <w:pgSz w:w="12240" w:h="15840"/>
          <w:pgMar w:top="810" w:right="1440" w:bottom="1440" w:left="1440" w:header="720" w:footer="720" w:gutter="0"/>
          <w:cols w:space="720"/>
          <w:docGrid w:linePitch="360"/>
        </w:sectPr>
      </w:pPr>
    </w:p>
    <w:p w:rsidR="00804D2D" w:rsidRPr="007D3092" w:rsidRDefault="00804D2D" w:rsidP="00F16941">
      <w:pPr>
        <w:pStyle w:val="BodyText"/>
        <w:spacing w:before="240" w:after="240"/>
        <w:rPr>
          <w:rFonts w:asciiTheme="minorHAnsi" w:hAnsiTheme="minorHAnsi"/>
          <w:color w:val="171717" w:themeColor="background2" w:themeShade="1A"/>
        </w:rPr>
      </w:pPr>
      <w:r w:rsidRPr="007D3092">
        <w:rPr>
          <w:rFonts w:asciiTheme="minorHAnsi" w:hAnsiTheme="minorHAnsi"/>
          <w:color w:val="171717" w:themeColor="background2" w:themeShade="1A"/>
        </w:rPr>
        <w:t>The pages, which are submitted on template spreadsheets provided by the State, include:</w:t>
      </w:r>
    </w:p>
    <w:p w:rsidR="00804D2D" w:rsidRPr="007D3092" w:rsidRDefault="00804D2D" w:rsidP="00F16941">
      <w:pPr>
        <w:pStyle w:val="BodyText"/>
        <w:numPr>
          <w:ilvl w:val="1"/>
          <w:numId w:val="125"/>
        </w:numPr>
        <w:autoSpaceDE/>
        <w:autoSpaceDN/>
        <w:spacing w:before="240" w:after="240"/>
        <w:ind w:left="720"/>
        <w:rPr>
          <w:rFonts w:asciiTheme="minorHAnsi" w:hAnsiTheme="minorHAnsi"/>
          <w:color w:val="171717" w:themeColor="background2" w:themeShade="1A"/>
        </w:rPr>
      </w:pPr>
      <w:r w:rsidRPr="007D3092">
        <w:rPr>
          <w:rFonts w:asciiTheme="minorHAnsi" w:hAnsiTheme="minorHAnsi"/>
          <w:color w:val="171717" w:themeColor="background2" w:themeShade="1A"/>
        </w:rPr>
        <w:t>Individual Assisted, Completed Units Statistics</w:t>
      </w:r>
    </w:p>
    <w:p w:rsidR="00804D2D" w:rsidRPr="007D3092" w:rsidRDefault="00804D2D" w:rsidP="00F16941">
      <w:pPr>
        <w:pStyle w:val="BodyText"/>
        <w:numPr>
          <w:ilvl w:val="1"/>
          <w:numId w:val="125"/>
        </w:numPr>
        <w:autoSpaceDE/>
        <w:autoSpaceDN/>
        <w:spacing w:before="240" w:after="240"/>
        <w:ind w:left="720"/>
        <w:rPr>
          <w:rFonts w:asciiTheme="minorHAnsi" w:hAnsiTheme="minorHAnsi"/>
          <w:color w:val="171717" w:themeColor="background2" w:themeShade="1A"/>
        </w:rPr>
      </w:pPr>
      <w:r w:rsidRPr="007D3092">
        <w:rPr>
          <w:rFonts w:asciiTheme="minorHAnsi" w:hAnsiTheme="minorHAnsi"/>
          <w:color w:val="171717" w:themeColor="background2" w:themeShade="1A"/>
        </w:rPr>
        <w:t>Actual Costs Units Completed, Units in Progress</w:t>
      </w:r>
    </w:p>
    <w:p w:rsidR="00804D2D" w:rsidRPr="007D3092" w:rsidRDefault="00804D2D" w:rsidP="00F16941">
      <w:pPr>
        <w:pStyle w:val="BodyText"/>
        <w:numPr>
          <w:ilvl w:val="1"/>
          <w:numId w:val="125"/>
        </w:numPr>
        <w:autoSpaceDE/>
        <w:autoSpaceDN/>
        <w:spacing w:before="240" w:after="240"/>
        <w:ind w:left="720"/>
        <w:rPr>
          <w:rFonts w:asciiTheme="minorHAnsi" w:hAnsiTheme="minorHAnsi"/>
          <w:color w:val="171717" w:themeColor="background2" w:themeShade="1A"/>
        </w:rPr>
      </w:pPr>
      <w:r w:rsidRPr="007D3092">
        <w:rPr>
          <w:rFonts w:asciiTheme="minorHAnsi" w:hAnsiTheme="minorHAnsi"/>
          <w:color w:val="171717" w:themeColor="background2" w:themeShade="1A"/>
        </w:rPr>
        <w:t>Analysis of Expenditures against Approved Budget Items; and, as applicable</w:t>
      </w:r>
    </w:p>
    <w:p w:rsidR="00804D2D" w:rsidRPr="007D3092" w:rsidRDefault="00804D2D" w:rsidP="00F16941">
      <w:pPr>
        <w:pStyle w:val="BodyText"/>
        <w:numPr>
          <w:ilvl w:val="2"/>
          <w:numId w:val="125"/>
        </w:numPr>
        <w:autoSpaceDE/>
        <w:autoSpaceDN/>
        <w:spacing w:before="240" w:after="240"/>
        <w:ind w:left="1062"/>
        <w:rPr>
          <w:rFonts w:asciiTheme="minorHAnsi" w:hAnsiTheme="minorHAnsi"/>
          <w:color w:val="171717" w:themeColor="background2" w:themeShade="1A"/>
        </w:rPr>
      </w:pPr>
      <w:r w:rsidRPr="007D3092">
        <w:rPr>
          <w:rFonts w:asciiTheme="minorHAnsi" w:hAnsiTheme="minorHAnsi"/>
          <w:color w:val="171717" w:themeColor="background2" w:themeShade="1A"/>
        </w:rPr>
        <w:t xml:space="preserve">DOE </w:t>
      </w:r>
      <w:r w:rsidR="006653B9" w:rsidRPr="007D3092">
        <w:rPr>
          <w:rFonts w:asciiTheme="minorHAnsi" w:hAnsiTheme="minorHAnsi"/>
          <w:color w:val="171717" w:themeColor="background2" w:themeShade="1A"/>
        </w:rPr>
        <w:t>Contractor</w:t>
      </w:r>
      <w:r w:rsidRPr="007D3092">
        <w:rPr>
          <w:rFonts w:asciiTheme="minorHAnsi" w:hAnsiTheme="minorHAnsi"/>
          <w:color w:val="171717" w:themeColor="background2" w:themeShade="1A"/>
        </w:rPr>
        <w:t xml:space="preserve"> – Other Itemized</w:t>
      </w:r>
    </w:p>
    <w:p w:rsidR="00804D2D" w:rsidRPr="007D3092" w:rsidRDefault="00804D2D" w:rsidP="00F16941">
      <w:pPr>
        <w:pStyle w:val="BodyText"/>
        <w:numPr>
          <w:ilvl w:val="2"/>
          <w:numId w:val="125"/>
        </w:numPr>
        <w:autoSpaceDE/>
        <w:autoSpaceDN/>
        <w:spacing w:before="240" w:after="240"/>
        <w:ind w:left="1062"/>
        <w:rPr>
          <w:rFonts w:asciiTheme="minorHAnsi" w:hAnsiTheme="minorHAnsi"/>
          <w:color w:val="171717" w:themeColor="background2" w:themeShade="1A"/>
        </w:rPr>
      </w:pPr>
      <w:r w:rsidRPr="007D3092">
        <w:rPr>
          <w:rFonts w:asciiTheme="minorHAnsi" w:hAnsiTheme="minorHAnsi"/>
          <w:color w:val="171717" w:themeColor="background2" w:themeShade="1A"/>
        </w:rPr>
        <w:t>DOE Program – Other Itemized</w:t>
      </w:r>
    </w:p>
    <w:p w:rsidR="00804D2D" w:rsidRPr="007D3092" w:rsidRDefault="00804D2D" w:rsidP="00F16941">
      <w:pPr>
        <w:spacing w:before="240" w:after="240" w:line="240" w:lineRule="auto"/>
        <w:rPr>
          <w:rFonts w:eastAsia="Calibri" w:cs="Calibri"/>
          <w:color w:val="171717" w:themeColor="background2" w:themeShade="1A"/>
        </w:rPr>
      </w:pPr>
      <w:r w:rsidRPr="007D3092">
        <w:rPr>
          <w:color w:val="171717" w:themeColor="background2" w:themeShade="1A"/>
        </w:rPr>
        <w:t xml:space="preserve">In addition to the </w:t>
      </w:r>
      <w:r w:rsidRPr="007D3092">
        <w:rPr>
          <w:i/>
          <w:color w:val="171717" w:themeColor="background2" w:themeShade="1A"/>
        </w:rPr>
        <w:t xml:space="preserve">Status Report, </w:t>
      </w:r>
      <w:r w:rsidRPr="007D3092">
        <w:rPr>
          <w:color w:val="171717" w:themeColor="background2" w:themeShade="1A"/>
        </w:rPr>
        <w:t xml:space="preserve">a complete </w:t>
      </w:r>
      <w:r w:rsidRPr="007D3092">
        <w:rPr>
          <w:i/>
          <w:color w:val="171717" w:themeColor="background2" w:themeShade="1A"/>
        </w:rPr>
        <w:t xml:space="preserve">Building Weatherization Report (BWR) </w:t>
      </w:r>
      <w:r w:rsidRPr="007D3092">
        <w:rPr>
          <w:color w:val="171717" w:themeColor="background2" w:themeShade="1A"/>
        </w:rPr>
        <w:t xml:space="preserve">must be submitted in the </w:t>
      </w:r>
      <w:r w:rsidRPr="007D3092">
        <w:rPr>
          <w:i/>
          <w:color w:val="171717" w:themeColor="background2" w:themeShade="1A"/>
        </w:rPr>
        <w:t xml:space="preserve">installed </w:t>
      </w:r>
      <w:r w:rsidRPr="007D3092">
        <w:rPr>
          <w:color w:val="171717" w:themeColor="background2" w:themeShade="1A"/>
        </w:rPr>
        <w:t xml:space="preserve">version, for </w:t>
      </w:r>
      <w:r w:rsidRPr="007D3092">
        <w:rPr>
          <w:i/>
          <w:color w:val="171717" w:themeColor="background2" w:themeShade="1A"/>
        </w:rPr>
        <w:t xml:space="preserve">each </w:t>
      </w:r>
      <w:r w:rsidRPr="007D3092">
        <w:rPr>
          <w:color w:val="171717" w:themeColor="background2" w:themeShade="1A"/>
        </w:rPr>
        <w:t>unit being reported as complete.</w:t>
      </w:r>
    </w:p>
    <w:p w:rsidR="00AE110D" w:rsidRPr="007D3092" w:rsidRDefault="00804D2D" w:rsidP="00AE110D">
      <w:pPr>
        <w:pStyle w:val="BodyText"/>
        <w:spacing w:before="240" w:after="240"/>
        <w:rPr>
          <w:rFonts w:asciiTheme="minorHAnsi" w:hAnsiTheme="minorHAnsi"/>
          <w:color w:val="171717" w:themeColor="background2" w:themeShade="1A"/>
        </w:rPr>
      </w:pPr>
      <w:r w:rsidRPr="007D3092">
        <w:rPr>
          <w:rFonts w:asciiTheme="minorHAnsi" w:hAnsiTheme="minorHAnsi"/>
          <w:color w:val="171717" w:themeColor="background2" w:themeShade="1A"/>
        </w:rPr>
        <w:t>The financial status reports are covered in the cost category sections above. The unit/individual reports are covered in this section.</w:t>
      </w:r>
      <w:bookmarkStart w:id="1207" w:name="Sec706_2"/>
    </w:p>
    <w:p w:rsidR="006A4561" w:rsidRPr="007D3092" w:rsidRDefault="00695057" w:rsidP="00AE110D">
      <w:pPr>
        <w:pStyle w:val="BodyText"/>
        <w:spacing w:before="240" w:after="240"/>
        <w:rPr>
          <w:b/>
          <w:color w:val="171717" w:themeColor="background2" w:themeShade="1A"/>
          <w:sz w:val="28"/>
          <w:szCs w:val="28"/>
        </w:rPr>
      </w:pPr>
      <w:hyperlink w:anchor="TC_SEC_706_2" w:history="1">
        <w:r w:rsidR="006A4561" w:rsidRPr="007D3092">
          <w:rPr>
            <w:rStyle w:val="Hyperlink"/>
            <w:b/>
            <w:color w:val="171717" w:themeColor="background2" w:themeShade="1A"/>
            <w:sz w:val="28"/>
            <w:szCs w:val="28"/>
          </w:rPr>
          <w:t>706.2 Unit Completion Definition</w:t>
        </w:r>
      </w:hyperlink>
    </w:p>
    <w:bookmarkEnd w:id="1207"/>
    <w:p w:rsidR="00804D2D" w:rsidRPr="007D3092" w:rsidRDefault="00804D2D" w:rsidP="00F16941">
      <w:pPr>
        <w:pStyle w:val="BodyText"/>
        <w:spacing w:before="240" w:after="240"/>
        <w:rPr>
          <w:rFonts w:asciiTheme="minorHAnsi" w:hAnsiTheme="minorHAnsi"/>
          <w:color w:val="171717" w:themeColor="background2" w:themeShade="1A"/>
        </w:rPr>
      </w:pPr>
      <w:r w:rsidRPr="007D3092">
        <w:rPr>
          <w:rFonts w:asciiTheme="minorHAnsi" w:hAnsiTheme="minorHAnsi"/>
          <w:color w:val="171717" w:themeColor="background2" w:themeShade="1A"/>
        </w:rPr>
        <w:t>A unit may be reported as “complete”, only in the period in which it is certified as passing the Final QCI Inspection.</w:t>
      </w:r>
    </w:p>
    <w:p w:rsidR="00804D2D" w:rsidRPr="007D3092" w:rsidRDefault="00804D2D" w:rsidP="00F16941">
      <w:pPr>
        <w:pStyle w:val="BodyText"/>
        <w:spacing w:before="240" w:after="240"/>
        <w:rPr>
          <w:rFonts w:asciiTheme="minorHAnsi" w:hAnsiTheme="minorHAnsi"/>
          <w:color w:val="171717" w:themeColor="background2" w:themeShade="1A"/>
        </w:rPr>
      </w:pPr>
      <w:r w:rsidRPr="007D3092">
        <w:rPr>
          <w:rFonts w:asciiTheme="minorHAnsi" w:hAnsiTheme="minorHAnsi"/>
          <w:color w:val="171717" w:themeColor="background2" w:themeShade="1A"/>
        </w:rPr>
        <w:t>A completed unit may only be reported under one funding source. Where DOE funds are used along with other funds (e.g. utility funds), the unit is to be reported as a DOE completion.</w:t>
      </w:r>
    </w:p>
    <w:p w:rsidR="00804D2D" w:rsidRPr="007D3092" w:rsidRDefault="00804D2D" w:rsidP="00F16941">
      <w:pPr>
        <w:pStyle w:val="BodyText"/>
        <w:spacing w:before="240" w:after="240"/>
        <w:rPr>
          <w:rFonts w:asciiTheme="minorHAnsi" w:hAnsiTheme="minorHAnsi"/>
          <w:color w:val="171717" w:themeColor="background2" w:themeShade="1A"/>
        </w:rPr>
      </w:pPr>
      <w:r w:rsidRPr="007D3092">
        <w:rPr>
          <w:rFonts w:asciiTheme="minorHAnsi" w:hAnsiTheme="minorHAnsi"/>
          <w:color w:val="171717" w:themeColor="background2" w:themeShade="1A"/>
          <w:u w:val="single" w:color="000000"/>
        </w:rPr>
        <w:t>DOE Definition</w:t>
      </w:r>
      <w:r w:rsidRPr="007D3092">
        <w:rPr>
          <w:rFonts w:asciiTheme="minorHAnsi" w:hAnsiTheme="minorHAnsi"/>
          <w:color w:val="171717" w:themeColor="background2" w:themeShade="1A"/>
        </w:rPr>
        <w:t>: A DOE weatherized unit is a dwelling on which a DOE-approved energy audit or priority list has been applied and weatherization work has been completed. DOE funds used on this unit may include, but are not limited to auditing, testing, measure installation, inspection, or use of DOE equipment and/or vehicles, or if DOE provides the training and/or administrative funds.</w:t>
      </w:r>
    </w:p>
    <w:p w:rsidR="00804D2D" w:rsidRPr="007D3092" w:rsidRDefault="00804D2D" w:rsidP="00F16941">
      <w:pPr>
        <w:pStyle w:val="BodyText"/>
        <w:spacing w:before="240" w:after="240"/>
        <w:rPr>
          <w:rFonts w:asciiTheme="minorHAnsi" w:hAnsiTheme="minorHAnsi"/>
          <w:color w:val="171717" w:themeColor="background2" w:themeShade="1A"/>
        </w:rPr>
      </w:pPr>
      <w:r w:rsidRPr="007D3092">
        <w:rPr>
          <w:rFonts w:asciiTheme="minorHAnsi" w:hAnsiTheme="minorHAnsi"/>
          <w:color w:val="171717" w:themeColor="background2" w:themeShade="1A"/>
        </w:rPr>
        <w:t>Therefore, a dwelling unit that meets the definition of a DOE weatherized unit and has DOE funds used directly on it must be counted as a DOE completed unit.</w:t>
      </w:r>
    </w:p>
    <w:p w:rsidR="00804D2D" w:rsidRPr="007D3092" w:rsidRDefault="00804D2D" w:rsidP="00F16941">
      <w:pPr>
        <w:pStyle w:val="BodyText"/>
        <w:spacing w:before="240" w:after="240"/>
        <w:rPr>
          <w:rFonts w:asciiTheme="minorHAnsi" w:hAnsiTheme="minorHAnsi"/>
          <w:color w:val="171717" w:themeColor="background2" w:themeShade="1A"/>
        </w:rPr>
      </w:pPr>
      <w:r w:rsidRPr="007D3092">
        <w:rPr>
          <w:rFonts w:asciiTheme="minorHAnsi" w:hAnsiTheme="minorHAnsi"/>
          <w:color w:val="171717" w:themeColor="background2" w:themeShade="1A"/>
        </w:rPr>
        <w:t xml:space="preserve">Units must be counted and claimed in the contract period in which they are </w:t>
      </w:r>
      <w:r w:rsidRPr="007D3092">
        <w:rPr>
          <w:rFonts w:asciiTheme="minorHAnsi" w:hAnsiTheme="minorHAnsi"/>
          <w:i/>
          <w:color w:val="171717" w:themeColor="background2" w:themeShade="1A"/>
        </w:rPr>
        <w:t>completed</w:t>
      </w:r>
      <w:r w:rsidRPr="007D3092">
        <w:rPr>
          <w:rFonts w:asciiTheme="minorHAnsi" w:hAnsiTheme="minorHAnsi"/>
          <w:color w:val="171717" w:themeColor="background2" w:themeShade="1A"/>
        </w:rPr>
        <w:t>.</w:t>
      </w:r>
    </w:p>
    <w:p w:rsidR="00804D2D" w:rsidRPr="007D3092" w:rsidRDefault="00804D2D" w:rsidP="00F16941">
      <w:pPr>
        <w:pStyle w:val="BodyText"/>
        <w:spacing w:before="240" w:after="240"/>
        <w:rPr>
          <w:rFonts w:asciiTheme="minorHAnsi" w:hAnsiTheme="minorHAnsi"/>
          <w:color w:val="171717" w:themeColor="background2" w:themeShade="1A"/>
        </w:rPr>
      </w:pPr>
      <w:r w:rsidRPr="007D3092">
        <w:rPr>
          <w:rFonts w:asciiTheme="minorHAnsi" w:hAnsiTheme="minorHAnsi"/>
          <w:b/>
          <w:color w:val="171717" w:themeColor="background2" w:themeShade="1A"/>
        </w:rPr>
        <w:t>Note:</w:t>
      </w:r>
      <w:r w:rsidRPr="007D3092">
        <w:rPr>
          <w:rFonts w:asciiTheme="minorHAnsi" w:hAnsiTheme="minorHAnsi"/>
          <w:color w:val="171717" w:themeColor="background2" w:themeShade="1A"/>
        </w:rPr>
        <w:t xml:space="preserve"> All units reported as DOE completed CT WAP sites must be in compliance with DOE WPN 15- 4 and the CT WAP Quality Work Plan requirements, </w:t>
      </w:r>
      <w:r w:rsidR="00F53B42" w:rsidRPr="007D3092">
        <w:rPr>
          <w:rFonts w:asciiTheme="minorHAnsi" w:hAnsiTheme="minorHAnsi"/>
          <w:color w:val="171717" w:themeColor="background2" w:themeShade="1A"/>
        </w:rPr>
        <w:t>Connecticut Weatherization Field Guide (</w:t>
      </w:r>
      <w:ins w:id="1208" w:author="Author">
        <w:r w:rsidR="00753149">
          <w:rPr>
            <w:rFonts w:asciiTheme="minorHAnsi" w:hAnsiTheme="minorHAnsi"/>
            <w:color w:val="171717" w:themeColor="background2" w:themeShade="1A"/>
          </w:rPr>
          <w:t>0022519</w:t>
        </w:r>
      </w:ins>
      <w:del w:id="1209" w:author="Author">
        <w:r w:rsidR="00F53B42" w:rsidRPr="007D3092" w:rsidDel="00753149">
          <w:rPr>
            <w:rFonts w:asciiTheme="minorHAnsi" w:hAnsiTheme="minorHAnsi"/>
            <w:color w:val="171717" w:themeColor="background2" w:themeShade="1A"/>
          </w:rPr>
          <w:delText>2017</w:delText>
        </w:r>
      </w:del>
      <w:r w:rsidR="00F53B42" w:rsidRPr="007D3092">
        <w:rPr>
          <w:rFonts w:asciiTheme="minorHAnsi" w:hAnsiTheme="minorHAnsi"/>
          <w:color w:val="171717" w:themeColor="background2" w:themeShade="1A"/>
        </w:rPr>
        <w:t xml:space="preserve">) </w:t>
      </w:r>
      <w:r w:rsidRPr="007D3092">
        <w:rPr>
          <w:rFonts w:asciiTheme="minorHAnsi" w:hAnsiTheme="minorHAnsi"/>
          <w:color w:val="171717" w:themeColor="background2" w:themeShade="1A"/>
        </w:rPr>
        <w:t xml:space="preserve">and the current </w:t>
      </w:r>
      <w:r w:rsidR="00D54C44" w:rsidRPr="007D3092">
        <w:rPr>
          <w:rFonts w:asciiTheme="minorHAnsi" w:hAnsiTheme="minorHAnsi"/>
          <w:color w:val="171717" w:themeColor="background2" w:themeShade="1A"/>
        </w:rPr>
        <w:t>Year</w:t>
      </w:r>
      <w:r w:rsidRPr="007D3092">
        <w:rPr>
          <w:rFonts w:asciiTheme="minorHAnsi" w:hAnsiTheme="minorHAnsi"/>
          <w:color w:val="171717" w:themeColor="background2" w:themeShade="1A"/>
        </w:rPr>
        <w:t xml:space="preserve"> State Plan/Master File.</w:t>
      </w:r>
    </w:p>
    <w:bookmarkStart w:id="1210" w:name="Sec706_3"/>
    <w:p w:rsidR="006A4561" w:rsidRPr="007D3092" w:rsidRDefault="0085314A" w:rsidP="00F16941">
      <w:pPr>
        <w:spacing w:before="240" w:after="240" w:line="240" w:lineRule="auto"/>
        <w:rPr>
          <w:b/>
          <w:color w:val="171717" w:themeColor="background2" w:themeShade="1A"/>
          <w:sz w:val="28"/>
          <w:szCs w:val="28"/>
        </w:rPr>
      </w:pPr>
      <w:r w:rsidRPr="007D3092">
        <w:rPr>
          <w:b/>
          <w:color w:val="171717" w:themeColor="background2" w:themeShade="1A"/>
          <w:sz w:val="28"/>
          <w:szCs w:val="28"/>
        </w:rPr>
        <w:fldChar w:fldCharType="begin"/>
      </w:r>
      <w:r w:rsidRPr="007D3092">
        <w:rPr>
          <w:b/>
          <w:color w:val="171717" w:themeColor="background2" w:themeShade="1A"/>
          <w:sz w:val="28"/>
          <w:szCs w:val="28"/>
        </w:rPr>
        <w:instrText xml:space="preserve"> HYPERLINK  \l "TC_SEC_706_3" </w:instrText>
      </w:r>
      <w:r w:rsidRPr="007D3092">
        <w:rPr>
          <w:b/>
          <w:color w:val="171717" w:themeColor="background2" w:themeShade="1A"/>
          <w:sz w:val="28"/>
          <w:szCs w:val="28"/>
        </w:rPr>
        <w:fldChar w:fldCharType="separate"/>
      </w:r>
      <w:r w:rsidR="006A4561" w:rsidRPr="007D3092">
        <w:rPr>
          <w:rStyle w:val="Hyperlink"/>
          <w:b/>
          <w:color w:val="171717" w:themeColor="background2" w:themeShade="1A"/>
          <w:sz w:val="28"/>
          <w:szCs w:val="28"/>
        </w:rPr>
        <w:t>706.3 Building Weatherization Report (BWR)</w:t>
      </w:r>
      <w:r w:rsidRPr="007D3092">
        <w:rPr>
          <w:b/>
          <w:color w:val="171717" w:themeColor="background2" w:themeShade="1A"/>
          <w:sz w:val="28"/>
          <w:szCs w:val="28"/>
        </w:rPr>
        <w:fldChar w:fldCharType="end"/>
      </w:r>
    </w:p>
    <w:bookmarkEnd w:id="1210"/>
    <w:p w:rsidR="00804D2D" w:rsidRPr="007D3092" w:rsidRDefault="00804D2D" w:rsidP="00F16941">
      <w:pPr>
        <w:pStyle w:val="BodyText"/>
        <w:spacing w:before="240" w:after="240"/>
        <w:rPr>
          <w:rFonts w:asciiTheme="minorHAnsi" w:hAnsiTheme="minorHAnsi"/>
          <w:color w:val="171717" w:themeColor="background2" w:themeShade="1A"/>
        </w:rPr>
      </w:pPr>
      <w:r w:rsidRPr="007D3092">
        <w:rPr>
          <w:rFonts w:asciiTheme="minorHAnsi" w:hAnsiTheme="minorHAnsi"/>
          <w:color w:val="171717" w:themeColor="background2" w:themeShade="1A"/>
        </w:rPr>
        <w:t xml:space="preserve">The </w:t>
      </w:r>
      <w:r w:rsidRPr="007D3092">
        <w:rPr>
          <w:rFonts w:asciiTheme="minorHAnsi" w:hAnsiTheme="minorHAnsi"/>
          <w:i/>
          <w:color w:val="171717" w:themeColor="background2" w:themeShade="1A"/>
        </w:rPr>
        <w:t xml:space="preserve">Building Weatherization Report (BWR) </w:t>
      </w:r>
      <w:r w:rsidRPr="007D3092">
        <w:rPr>
          <w:rFonts w:asciiTheme="minorHAnsi" w:hAnsiTheme="minorHAnsi"/>
          <w:color w:val="171717" w:themeColor="background2" w:themeShade="1A"/>
        </w:rPr>
        <w:t xml:space="preserve">is the primary document detailing the work that was ordered, installed and finalized on each unit. The monthly packet of reports must include the correct BWR for </w:t>
      </w:r>
      <w:r w:rsidRPr="007D3092">
        <w:rPr>
          <w:rFonts w:asciiTheme="minorHAnsi" w:hAnsiTheme="minorHAnsi"/>
          <w:i/>
          <w:color w:val="171717" w:themeColor="background2" w:themeShade="1A"/>
        </w:rPr>
        <w:t xml:space="preserve">each </w:t>
      </w:r>
      <w:r w:rsidRPr="007D3092">
        <w:rPr>
          <w:rFonts w:asciiTheme="minorHAnsi" w:hAnsiTheme="minorHAnsi"/>
          <w:color w:val="171717" w:themeColor="background2" w:themeShade="1A"/>
        </w:rPr>
        <w:t xml:space="preserve">completed unit claimed in the report month. The BWR is to be submitted in the final, </w:t>
      </w:r>
      <w:r w:rsidRPr="007D3092">
        <w:rPr>
          <w:rFonts w:asciiTheme="minorHAnsi" w:hAnsiTheme="minorHAnsi"/>
          <w:i/>
          <w:color w:val="171717" w:themeColor="background2" w:themeShade="1A"/>
        </w:rPr>
        <w:t xml:space="preserve">installed </w:t>
      </w:r>
      <w:r w:rsidRPr="007D3092">
        <w:rPr>
          <w:rFonts w:asciiTheme="minorHAnsi" w:hAnsiTheme="minorHAnsi"/>
          <w:color w:val="171717" w:themeColor="background2" w:themeShade="1A"/>
        </w:rPr>
        <w:t>version to properly support the reported and claimed units.</w:t>
      </w:r>
    </w:p>
    <w:p w:rsidR="00B9720A" w:rsidRPr="007D3092" w:rsidRDefault="00804D2D" w:rsidP="00F16941">
      <w:pPr>
        <w:pStyle w:val="BodyText"/>
        <w:spacing w:before="240" w:after="240"/>
        <w:rPr>
          <w:rFonts w:asciiTheme="minorHAnsi" w:hAnsiTheme="minorHAnsi"/>
          <w:color w:val="171717" w:themeColor="background2" w:themeShade="1A"/>
        </w:rPr>
        <w:sectPr w:rsidR="00B9720A" w:rsidRPr="007D3092" w:rsidSect="00A14796">
          <w:footerReference w:type="default" r:id="rId269"/>
          <w:pgSz w:w="12240" w:h="15840"/>
          <w:pgMar w:top="810" w:right="1440" w:bottom="1440" w:left="1440" w:header="720" w:footer="720" w:gutter="0"/>
          <w:cols w:space="720"/>
          <w:docGrid w:linePitch="360"/>
        </w:sectPr>
      </w:pPr>
      <w:r w:rsidRPr="007D3092">
        <w:rPr>
          <w:rFonts w:asciiTheme="minorHAnsi" w:hAnsiTheme="minorHAnsi"/>
          <w:color w:val="171717" w:themeColor="background2" w:themeShade="1A"/>
        </w:rPr>
        <w:t xml:space="preserve">The BWR is a control document that is produced from the </w:t>
      </w:r>
      <w:r w:rsidRPr="007D3092">
        <w:rPr>
          <w:rFonts w:asciiTheme="minorHAnsi" w:hAnsiTheme="minorHAnsi"/>
          <w:i/>
          <w:color w:val="171717" w:themeColor="background2" w:themeShade="1A"/>
        </w:rPr>
        <w:t xml:space="preserve">Weatherization Assistant 8.9 (NEAT, MHEA) </w:t>
      </w:r>
      <w:r w:rsidRPr="007D3092">
        <w:rPr>
          <w:rFonts w:asciiTheme="minorHAnsi" w:hAnsiTheme="minorHAnsi"/>
          <w:color w:val="171717" w:themeColor="background2" w:themeShade="1A"/>
        </w:rPr>
        <w:t xml:space="preserve">software at any point during the weatherization process. The measures included on the BWR will only be those that are allowable under Connecticut WAP and that meet the SIR requirement, as applicable. </w:t>
      </w:r>
    </w:p>
    <w:p w:rsidR="00804D2D" w:rsidRPr="007D3092" w:rsidRDefault="00804D2D" w:rsidP="00F16941">
      <w:pPr>
        <w:pStyle w:val="BodyText"/>
        <w:spacing w:before="240" w:after="240"/>
        <w:rPr>
          <w:rFonts w:asciiTheme="minorHAnsi" w:hAnsiTheme="minorHAnsi"/>
          <w:color w:val="171717" w:themeColor="background2" w:themeShade="1A"/>
        </w:rPr>
      </w:pPr>
      <w:r w:rsidRPr="007D3092">
        <w:rPr>
          <w:rFonts w:asciiTheme="minorHAnsi" w:hAnsiTheme="minorHAnsi"/>
          <w:color w:val="171717" w:themeColor="background2" w:themeShade="1A"/>
        </w:rPr>
        <w:t>(H&amp;S activities will also be on the BWR.)</w:t>
      </w:r>
    </w:p>
    <w:p w:rsidR="00804D2D" w:rsidRPr="007D3092" w:rsidRDefault="00804D2D" w:rsidP="00F16941">
      <w:pPr>
        <w:pStyle w:val="BodyText"/>
        <w:spacing w:before="240" w:after="240"/>
        <w:rPr>
          <w:rFonts w:asciiTheme="minorHAnsi" w:hAnsiTheme="minorHAnsi"/>
          <w:color w:val="171717" w:themeColor="background2" w:themeShade="1A"/>
        </w:rPr>
      </w:pPr>
      <w:r w:rsidRPr="007D3092">
        <w:rPr>
          <w:rFonts w:asciiTheme="minorHAnsi" w:hAnsiTheme="minorHAnsi"/>
          <w:color w:val="171717" w:themeColor="background2" w:themeShade="1A"/>
        </w:rPr>
        <w:t xml:space="preserve">The initial input by the Energy Auditor produces a draft BWR that may be used to propose measures to be ordered. Proposed measures may need further review by the </w:t>
      </w:r>
      <w:r w:rsidR="00D60A08">
        <w:rPr>
          <w:rFonts w:asciiTheme="minorHAnsi" w:hAnsiTheme="minorHAnsi"/>
          <w:color w:val="171717" w:themeColor="background2" w:themeShade="1A"/>
        </w:rPr>
        <w:t>Subgrantee</w:t>
      </w:r>
      <w:r w:rsidRPr="007D3092">
        <w:rPr>
          <w:rFonts w:asciiTheme="minorHAnsi" w:hAnsiTheme="minorHAnsi"/>
          <w:color w:val="171717" w:themeColor="background2" w:themeShade="1A"/>
        </w:rPr>
        <w:t xml:space="preserve"> supervision and/or prior approval by the State before they are actually assigned.</w:t>
      </w:r>
    </w:p>
    <w:p w:rsidR="00804D2D" w:rsidRPr="007D3092" w:rsidRDefault="00804D2D" w:rsidP="00F16941">
      <w:pPr>
        <w:pStyle w:val="BodyText"/>
        <w:spacing w:before="240" w:after="240"/>
        <w:rPr>
          <w:rFonts w:asciiTheme="minorHAnsi" w:hAnsiTheme="minorHAnsi"/>
          <w:color w:val="171717" w:themeColor="background2" w:themeShade="1A"/>
        </w:rPr>
      </w:pPr>
      <w:r w:rsidRPr="007D3092">
        <w:rPr>
          <w:rFonts w:asciiTheme="minorHAnsi" w:hAnsiTheme="minorHAnsi"/>
          <w:color w:val="171717" w:themeColor="background2" w:themeShade="1A"/>
        </w:rPr>
        <w:t xml:space="preserve">The </w:t>
      </w:r>
      <w:r w:rsidRPr="007D3092">
        <w:rPr>
          <w:rFonts w:asciiTheme="minorHAnsi" w:hAnsiTheme="minorHAnsi"/>
          <w:i/>
          <w:color w:val="171717" w:themeColor="background2" w:themeShade="1A"/>
        </w:rPr>
        <w:t xml:space="preserve">contracted </w:t>
      </w:r>
      <w:r w:rsidRPr="007D3092">
        <w:rPr>
          <w:rFonts w:asciiTheme="minorHAnsi" w:hAnsiTheme="minorHAnsi"/>
          <w:color w:val="171717" w:themeColor="background2" w:themeShade="1A"/>
        </w:rPr>
        <w:t xml:space="preserve">BWR indicates the measures that are authorized to be assigned to one or more Work Orders and distributed to agency crews or contracted installers as appropriate. At any time that the work is changed during the installation, a </w:t>
      </w:r>
      <w:r w:rsidRPr="007D3092">
        <w:rPr>
          <w:rFonts w:asciiTheme="minorHAnsi" w:hAnsiTheme="minorHAnsi"/>
          <w:i/>
          <w:color w:val="171717" w:themeColor="background2" w:themeShade="1A"/>
        </w:rPr>
        <w:t xml:space="preserve">modified </w:t>
      </w:r>
      <w:r w:rsidRPr="007D3092">
        <w:rPr>
          <w:rFonts w:asciiTheme="minorHAnsi" w:hAnsiTheme="minorHAnsi"/>
          <w:color w:val="171717" w:themeColor="background2" w:themeShade="1A"/>
        </w:rPr>
        <w:t>BWR must be produced that reflects the approved changes in the work.</w:t>
      </w:r>
    </w:p>
    <w:p w:rsidR="00804D2D" w:rsidRPr="007D3092" w:rsidRDefault="00804D2D" w:rsidP="00F16941">
      <w:pPr>
        <w:pStyle w:val="BodyText"/>
        <w:spacing w:before="240" w:after="240"/>
        <w:rPr>
          <w:rFonts w:asciiTheme="minorHAnsi" w:hAnsiTheme="minorHAnsi"/>
          <w:color w:val="171717" w:themeColor="background2" w:themeShade="1A"/>
        </w:rPr>
      </w:pPr>
      <w:r w:rsidRPr="007D3092">
        <w:rPr>
          <w:rFonts w:asciiTheme="minorHAnsi" w:hAnsiTheme="minorHAnsi"/>
          <w:color w:val="171717" w:themeColor="background2" w:themeShade="1A"/>
        </w:rPr>
        <w:t xml:space="preserve">The </w:t>
      </w:r>
      <w:r w:rsidRPr="007D3092">
        <w:rPr>
          <w:rFonts w:asciiTheme="minorHAnsi" w:hAnsiTheme="minorHAnsi"/>
          <w:i/>
          <w:color w:val="171717" w:themeColor="background2" w:themeShade="1A"/>
        </w:rPr>
        <w:t xml:space="preserve">installed </w:t>
      </w:r>
      <w:r w:rsidRPr="007D3092">
        <w:rPr>
          <w:rFonts w:asciiTheme="minorHAnsi" w:hAnsiTheme="minorHAnsi"/>
          <w:color w:val="171717" w:themeColor="background2" w:themeShade="1A"/>
        </w:rPr>
        <w:t>BWR must reflect all of the work actually completed, inspected and passed in the unit. This version of the BWR is submitted as the backup to each unit reported in the monthly packet of reports.</w:t>
      </w:r>
    </w:p>
    <w:p w:rsidR="00804D2D" w:rsidRPr="007D3092" w:rsidRDefault="00804D2D" w:rsidP="00F16941">
      <w:pPr>
        <w:pStyle w:val="BodyText"/>
        <w:spacing w:before="240" w:after="240"/>
        <w:rPr>
          <w:rFonts w:asciiTheme="minorHAnsi" w:hAnsiTheme="minorHAnsi"/>
          <w:color w:val="171717" w:themeColor="background2" w:themeShade="1A"/>
        </w:rPr>
      </w:pPr>
      <w:r w:rsidRPr="007D3092">
        <w:rPr>
          <w:rFonts w:asciiTheme="minorHAnsi" w:hAnsiTheme="minorHAnsi"/>
          <w:color w:val="171717" w:themeColor="background2" w:themeShade="1A"/>
        </w:rPr>
        <w:t xml:space="preserve">The BWR includes information as entered in the </w:t>
      </w:r>
      <w:r w:rsidRPr="007D3092">
        <w:rPr>
          <w:rFonts w:asciiTheme="minorHAnsi" w:hAnsiTheme="minorHAnsi"/>
          <w:i/>
          <w:color w:val="171717" w:themeColor="background2" w:themeShade="1A"/>
        </w:rPr>
        <w:t xml:space="preserve">NEAT, MHEA </w:t>
      </w:r>
      <w:r w:rsidRPr="007D3092">
        <w:rPr>
          <w:rFonts w:asciiTheme="minorHAnsi" w:hAnsiTheme="minorHAnsi"/>
          <w:color w:val="171717" w:themeColor="background2" w:themeShade="1A"/>
        </w:rPr>
        <w:t>program, including, but not limited to:</w:t>
      </w:r>
    </w:p>
    <w:p w:rsidR="00AE110D" w:rsidRPr="007D3092" w:rsidRDefault="00804D2D" w:rsidP="00566D52">
      <w:pPr>
        <w:pStyle w:val="BodyText"/>
        <w:numPr>
          <w:ilvl w:val="1"/>
          <w:numId w:val="125"/>
        </w:numPr>
        <w:autoSpaceDE/>
        <w:autoSpaceDN/>
        <w:spacing w:before="240" w:after="240"/>
        <w:ind w:left="720"/>
        <w:rPr>
          <w:rFonts w:asciiTheme="minorHAnsi" w:hAnsiTheme="minorHAnsi"/>
          <w:color w:val="171717" w:themeColor="background2" w:themeShade="1A"/>
        </w:rPr>
      </w:pPr>
      <w:r w:rsidRPr="007D3092">
        <w:rPr>
          <w:rFonts w:asciiTheme="minorHAnsi" w:hAnsiTheme="minorHAnsi"/>
          <w:color w:val="171717" w:themeColor="background2" w:themeShade="1A"/>
        </w:rPr>
        <w:t>Unit identification</w:t>
      </w:r>
    </w:p>
    <w:p w:rsidR="00804D2D" w:rsidRPr="007D3092" w:rsidRDefault="00804D2D" w:rsidP="00566D52">
      <w:pPr>
        <w:pStyle w:val="BodyText"/>
        <w:numPr>
          <w:ilvl w:val="1"/>
          <w:numId w:val="125"/>
        </w:numPr>
        <w:autoSpaceDE/>
        <w:autoSpaceDN/>
        <w:spacing w:before="240" w:after="240"/>
        <w:ind w:left="720"/>
        <w:rPr>
          <w:rFonts w:asciiTheme="minorHAnsi" w:hAnsiTheme="minorHAnsi"/>
          <w:color w:val="171717" w:themeColor="background2" w:themeShade="1A"/>
        </w:rPr>
      </w:pPr>
      <w:r w:rsidRPr="007D3092">
        <w:rPr>
          <w:rFonts w:asciiTheme="minorHAnsi" w:hAnsiTheme="minorHAnsi"/>
          <w:color w:val="171717" w:themeColor="background2" w:themeShade="1A"/>
        </w:rPr>
        <w:t>Building unit types and details</w:t>
      </w:r>
    </w:p>
    <w:p w:rsidR="00804D2D" w:rsidRPr="007D3092" w:rsidRDefault="00804D2D" w:rsidP="00F16941">
      <w:pPr>
        <w:pStyle w:val="BodyText"/>
        <w:numPr>
          <w:ilvl w:val="1"/>
          <w:numId w:val="125"/>
        </w:numPr>
        <w:autoSpaceDE/>
        <w:autoSpaceDN/>
        <w:spacing w:before="240" w:after="240"/>
        <w:ind w:left="720"/>
        <w:rPr>
          <w:rFonts w:asciiTheme="minorHAnsi" w:hAnsiTheme="minorHAnsi"/>
          <w:color w:val="171717" w:themeColor="background2" w:themeShade="1A"/>
        </w:rPr>
      </w:pPr>
      <w:r w:rsidRPr="007D3092">
        <w:rPr>
          <w:rFonts w:asciiTheme="minorHAnsi" w:hAnsiTheme="minorHAnsi"/>
          <w:color w:val="171717" w:themeColor="background2" w:themeShade="1A"/>
        </w:rPr>
        <w:t>Client identification</w:t>
      </w:r>
    </w:p>
    <w:p w:rsidR="00804D2D" w:rsidRPr="007D3092" w:rsidRDefault="00804D2D" w:rsidP="00F16941">
      <w:pPr>
        <w:pStyle w:val="BodyText"/>
        <w:numPr>
          <w:ilvl w:val="1"/>
          <w:numId w:val="125"/>
        </w:numPr>
        <w:autoSpaceDE/>
        <w:autoSpaceDN/>
        <w:spacing w:before="240" w:after="240"/>
        <w:ind w:left="720"/>
        <w:rPr>
          <w:rFonts w:asciiTheme="minorHAnsi" w:hAnsiTheme="minorHAnsi"/>
          <w:color w:val="171717" w:themeColor="background2" w:themeShade="1A"/>
        </w:rPr>
      </w:pPr>
      <w:r w:rsidRPr="007D3092">
        <w:rPr>
          <w:rFonts w:asciiTheme="minorHAnsi" w:hAnsiTheme="minorHAnsi"/>
          <w:color w:val="171717" w:themeColor="background2" w:themeShade="1A"/>
        </w:rPr>
        <w:t>Family demographics</w:t>
      </w:r>
    </w:p>
    <w:p w:rsidR="00804D2D" w:rsidRPr="007D3092" w:rsidRDefault="00804D2D" w:rsidP="00F16941">
      <w:pPr>
        <w:pStyle w:val="BodyText"/>
        <w:numPr>
          <w:ilvl w:val="1"/>
          <w:numId w:val="125"/>
        </w:numPr>
        <w:autoSpaceDE/>
        <w:autoSpaceDN/>
        <w:spacing w:before="240" w:after="240"/>
        <w:ind w:left="720"/>
        <w:rPr>
          <w:rFonts w:asciiTheme="minorHAnsi" w:hAnsiTheme="minorHAnsi"/>
          <w:color w:val="171717" w:themeColor="background2" w:themeShade="1A"/>
        </w:rPr>
      </w:pPr>
      <w:r w:rsidRPr="007D3092">
        <w:rPr>
          <w:rFonts w:asciiTheme="minorHAnsi" w:hAnsiTheme="minorHAnsi"/>
          <w:color w:val="171717" w:themeColor="background2" w:themeShade="1A"/>
        </w:rPr>
        <w:t>Audit summary, auditor, job #, dates, other</w:t>
      </w:r>
    </w:p>
    <w:p w:rsidR="00804D2D" w:rsidRPr="007D3092" w:rsidRDefault="00804D2D" w:rsidP="00F16941">
      <w:pPr>
        <w:pStyle w:val="BodyText"/>
        <w:numPr>
          <w:ilvl w:val="1"/>
          <w:numId w:val="125"/>
        </w:numPr>
        <w:autoSpaceDE/>
        <w:autoSpaceDN/>
        <w:spacing w:before="240" w:after="240"/>
        <w:ind w:left="720"/>
        <w:rPr>
          <w:rFonts w:asciiTheme="minorHAnsi" w:hAnsiTheme="minorHAnsi"/>
          <w:color w:val="171717" w:themeColor="background2" w:themeShade="1A"/>
        </w:rPr>
      </w:pPr>
      <w:r w:rsidRPr="007D3092">
        <w:rPr>
          <w:rFonts w:asciiTheme="minorHAnsi" w:hAnsiTheme="minorHAnsi"/>
          <w:color w:val="171717" w:themeColor="background2" w:themeShade="1A"/>
        </w:rPr>
        <w:t>Heating system type</w:t>
      </w:r>
    </w:p>
    <w:p w:rsidR="00804D2D" w:rsidRPr="007D3092" w:rsidRDefault="00804D2D" w:rsidP="00F16941">
      <w:pPr>
        <w:pStyle w:val="BodyText"/>
        <w:numPr>
          <w:ilvl w:val="1"/>
          <w:numId w:val="125"/>
        </w:numPr>
        <w:autoSpaceDE/>
        <w:autoSpaceDN/>
        <w:spacing w:before="240" w:after="240"/>
        <w:ind w:left="720"/>
        <w:rPr>
          <w:rFonts w:asciiTheme="minorHAnsi" w:hAnsiTheme="minorHAnsi"/>
          <w:color w:val="171717" w:themeColor="background2" w:themeShade="1A"/>
        </w:rPr>
      </w:pPr>
      <w:r w:rsidRPr="007D3092">
        <w:rPr>
          <w:rFonts w:asciiTheme="minorHAnsi" w:hAnsiTheme="minorHAnsi"/>
          <w:color w:val="171717" w:themeColor="background2" w:themeShade="1A"/>
        </w:rPr>
        <w:t>Blower Door pre- and post-weatherization readings</w:t>
      </w:r>
    </w:p>
    <w:p w:rsidR="00804D2D" w:rsidRPr="007D3092" w:rsidRDefault="00804D2D" w:rsidP="00F16941">
      <w:pPr>
        <w:pStyle w:val="BodyText"/>
        <w:numPr>
          <w:ilvl w:val="1"/>
          <w:numId w:val="125"/>
        </w:numPr>
        <w:autoSpaceDE/>
        <w:autoSpaceDN/>
        <w:spacing w:before="240" w:after="240"/>
        <w:ind w:left="720"/>
        <w:rPr>
          <w:rFonts w:asciiTheme="minorHAnsi" w:hAnsiTheme="minorHAnsi"/>
          <w:color w:val="171717" w:themeColor="background2" w:themeShade="1A"/>
        </w:rPr>
      </w:pPr>
      <w:r w:rsidRPr="007D3092">
        <w:rPr>
          <w:rFonts w:asciiTheme="minorHAnsi" w:hAnsiTheme="minorHAnsi"/>
          <w:color w:val="171717" w:themeColor="background2" w:themeShade="1A"/>
        </w:rPr>
        <w:t>Minimum Ventilation Guideline calculation</w:t>
      </w:r>
    </w:p>
    <w:p w:rsidR="00804D2D" w:rsidRPr="007D3092" w:rsidRDefault="00804D2D" w:rsidP="00F16941">
      <w:pPr>
        <w:pStyle w:val="BodyText"/>
        <w:numPr>
          <w:ilvl w:val="1"/>
          <w:numId w:val="125"/>
        </w:numPr>
        <w:autoSpaceDE/>
        <w:autoSpaceDN/>
        <w:spacing w:before="240" w:after="240"/>
        <w:ind w:left="720"/>
        <w:rPr>
          <w:rFonts w:asciiTheme="minorHAnsi" w:hAnsiTheme="minorHAnsi"/>
          <w:color w:val="171717" w:themeColor="background2" w:themeShade="1A"/>
        </w:rPr>
      </w:pPr>
      <w:r w:rsidRPr="007D3092">
        <w:rPr>
          <w:rFonts w:asciiTheme="minorHAnsi" w:hAnsiTheme="minorHAnsi"/>
          <w:color w:val="171717" w:themeColor="background2" w:themeShade="1A"/>
        </w:rPr>
        <w:t>Weatherization measures by funding, type, agency, and installer</w:t>
      </w:r>
    </w:p>
    <w:p w:rsidR="00804D2D" w:rsidRPr="007D3092" w:rsidRDefault="00804D2D" w:rsidP="00F16941">
      <w:pPr>
        <w:pStyle w:val="BodyText"/>
        <w:numPr>
          <w:ilvl w:val="1"/>
          <w:numId w:val="125"/>
        </w:numPr>
        <w:autoSpaceDE/>
        <w:autoSpaceDN/>
        <w:spacing w:before="240" w:after="240"/>
        <w:ind w:left="720"/>
        <w:rPr>
          <w:rFonts w:asciiTheme="minorHAnsi" w:hAnsiTheme="minorHAnsi"/>
          <w:color w:val="171717" w:themeColor="background2" w:themeShade="1A"/>
        </w:rPr>
      </w:pPr>
      <w:r w:rsidRPr="007D3092">
        <w:rPr>
          <w:rFonts w:asciiTheme="minorHAnsi" w:hAnsiTheme="minorHAnsi"/>
          <w:color w:val="171717" w:themeColor="background2" w:themeShade="1A"/>
        </w:rPr>
        <w:t>Costs broken out by materials and labor</w:t>
      </w:r>
    </w:p>
    <w:p w:rsidR="00804D2D" w:rsidRPr="007D3092" w:rsidRDefault="00804D2D" w:rsidP="00F16941">
      <w:pPr>
        <w:pStyle w:val="BodyText"/>
        <w:numPr>
          <w:ilvl w:val="1"/>
          <w:numId w:val="125"/>
        </w:numPr>
        <w:autoSpaceDE/>
        <w:autoSpaceDN/>
        <w:spacing w:before="240" w:after="240"/>
        <w:ind w:left="720"/>
        <w:rPr>
          <w:rFonts w:asciiTheme="minorHAnsi" w:hAnsiTheme="minorHAnsi"/>
          <w:color w:val="171717" w:themeColor="background2" w:themeShade="1A"/>
        </w:rPr>
      </w:pPr>
      <w:r w:rsidRPr="007D3092">
        <w:rPr>
          <w:rFonts w:asciiTheme="minorHAnsi" w:hAnsiTheme="minorHAnsi"/>
          <w:color w:val="171717" w:themeColor="background2" w:themeShade="1A"/>
        </w:rPr>
        <w:t>Other comments and information, as required</w:t>
      </w:r>
    </w:p>
    <w:p w:rsidR="00804D2D" w:rsidRPr="007D3092" w:rsidRDefault="00804D2D" w:rsidP="00F16941">
      <w:pPr>
        <w:pStyle w:val="BodyText"/>
        <w:tabs>
          <w:tab w:val="left" w:pos="1181"/>
        </w:tabs>
        <w:autoSpaceDE/>
        <w:autoSpaceDN/>
        <w:spacing w:before="240" w:after="240"/>
        <w:rPr>
          <w:rFonts w:asciiTheme="minorHAnsi" w:hAnsiTheme="minorHAnsi"/>
          <w:color w:val="171717" w:themeColor="background2" w:themeShade="1A"/>
        </w:rPr>
      </w:pPr>
      <w:r w:rsidRPr="007D3092">
        <w:rPr>
          <w:rFonts w:asciiTheme="minorHAnsi" w:hAnsiTheme="minorHAnsi"/>
          <w:color w:val="171717" w:themeColor="background2" w:themeShade="1A"/>
        </w:rPr>
        <w:t xml:space="preserve">(See </w:t>
      </w:r>
      <w:r w:rsidRPr="007D3092">
        <w:rPr>
          <w:rFonts w:asciiTheme="minorHAnsi" w:hAnsiTheme="minorHAnsi"/>
          <w:i/>
          <w:color w:val="171717" w:themeColor="background2" w:themeShade="1A"/>
        </w:rPr>
        <w:t xml:space="preserve">CT Program Operations and Training Manual </w:t>
      </w:r>
      <w:r w:rsidRPr="007D3092">
        <w:rPr>
          <w:rFonts w:asciiTheme="minorHAnsi" w:hAnsiTheme="minorHAnsi"/>
          <w:color w:val="171717" w:themeColor="background2" w:themeShade="1A"/>
        </w:rPr>
        <w:t xml:space="preserve">Section 300, for additional information </w:t>
      </w:r>
      <w:r w:rsidRPr="007D3092">
        <w:rPr>
          <w:rFonts w:asciiTheme="minorHAnsi" w:hAnsiTheme="minorHAnsi"/>
          <w:i/>
          <w:color w:val="171717" w:themeColor="background2" w:themeShade="1A"/>
        </w:rPr>
        <w:t xml:space="preserve">for resetting pricing in CSG and allowable corrections to the BWR </w:t>
      </w:r>
      <w:r w:rsidRPr="007D3092">
        <w:rPr>
          <w:rFonts w:asciiTheme="minorHAnsi" w:hAnsiTheme="minorHAnsi"/>
          <w:color w:val="171717" w:themeColor="background2" w:themeShade="1A"/>
        </w:rPr>
        <w:t>and the Weatherization Assistant 8.9 procedural manual for additional procedures)</w:t>
      </w:r>
    </w:p>
    <w:bookmarkStart w:id="1211" w:name="Sec706_4"/>
    <w:p w:rsidR="006A4561" w:rsidRPr="007D3092" w:rsidRDefault="0085314A" w:rsidP="00F16941">
      <w:pPr>
        <w:spacing w:before="240" w:after="240" w:line="240" w:lineRule="auto"/>
        <w:rPr>
          <w:b/>
          <w:color w:val="171717" w:themeColor="background2" w:themeShade="1A"/>
          <w:sz w:val="28"/>
          <w:szCs w:val="28"/>
        </w:rPr>
      </w:pPr>
      <w:r w:rsidRPr="007D3092">
        <w:rPr>
          <w:b/>
          <w:color w:val="171717" w:themeColor="background2" w:themeShade="1A"/>
          <w:sz w:val="28"/>
          <w:szCs w:val="28"/>
        </w:rPr>
        <w:fldChar w:fldCharType="begin"/>
      </w:r>
      <w:r w:rsidRPr="007D3092">
        <w:rPr>
          <w:b/>
          <w:color w:val="171717" w:themeColor="background2" w:themeShade="1A"/>
          <w:sz w:val="28"/>
          <w:szCs w:val="28"/>
        </w:rPr>
        <w:instrText xml:space="preserve"> HYPERLINK  \l "TC_SEC_706_4" </w:instrText>
      </w:r>
      <w:r w:rsidRPr="007D3092">
        <w:rPr>
          <w:b/>
          <w:color w:val="171717" w:themeColor="background2" w:themeShade="1A"/>
          <w:sz w:val="28"/>
          <w:szCs w:val="28"/>
        </w:rPr>
        <w:fldChar w:fldCharType="separate"/>
      </w:r>
      <w:r w:rsidR="006A4561" w:rsidRPr="007D3092">
        <w:rPr>
          <w:rStyle w:val="Hyperlink"/>
          <w:b/>
          <w:color w:val="171717" w:themeColor="background2" w:themeShade="1A"/>
          <w:sz w:val="28"/>
          <w:szCs w:val="28"/>
        </w:rPr>
        <w:t>706.4 Individual</w:t>
      </w:r>
      <w:r w:rsidR="00084FCB" w:rsidRPr="007D3092">
        <w:rPr>
          <w:rStyle w:val="Hyperlink"/>
          <w:b/>
          <w:color w:val="171717" w:themeColor="background2" w:themeShade="1A"/>
          <w:sz w:val="28"/>
          <w:szCs w:val="28"/>
        </w:rPr>
        <w:t>s</w:t>
      </w:r>
      <w:r w:rsidR="006A4561" w:rsidRPr="007D3092">
        <w:rPr>
          <w:rStyle w:val="Hyperlink"/>
          <w:b/>
          <w:color w:val="171717" w:themeColor="background2" w:themeShade="1A"/>
          <w:sz w:val="28"/>
          <w:szCs w:val="28"/>
        </w:rPr>
        <w:t xml:space="preserve"> Assisted</w:t>
      </w:r>
      <w:r w:rsidR="00084FCB" w:rsidRPr="007D3092">
        <w:rPr>
          <w:rStyle w:val="Hyperlink"/>
          <w:b/>
          <w:color w:val="171717" w:themeColor="background2" w:themeShade="1A"/>
          <w:sz w:val="28"/>
          <w:szCs w:val="28"/>
        </w:rPr>
        <w:t xml:space="preserve"> and Unit Completion</w:t>
      </w:r>
      <w:r w:rsidR="006A4561" w:rsidRPr="007D3092">
        <w:rPr>
          <w:rStyle w:val="Hyperlink"/>
          <w:b/>
          <w:color w:val="171717" w:themeColor="background2" w:themeShade="1A"/>
          <w:sz w:val="28"/>
          <w:szCs w:val="28"/>
        </w:rPr>
        <w:t xml:space="preserve"> Statistics</w:t>
      </w:r>
      <w:bookmarkEnd w:id="1211"/>
      <w:r w:rsidRPr="007D3092">
        <w:rPr>
          <w:b/>
          <w:color w:val="171717" w:themeColor="background2" w:themeShade="1A"/>
          <w:sz w:val="28"/>
          <w:szCs w:val="28"/>
        </w:rPr>
        <w:fldChar w:fldCharType="end"/>
      </w:r>
    </w:p>
    <w:p w:rsidR="00804D2D" w:rsidRPr="007D3092" w:rsidRDefault="00804D2D" w:rsidP="00F16941">
      <w:pPr>
        <w:pStyle w:val="BodyText"/>
        <w:spacing w:before="240" w:after="240"/>
        <w:rPr>
          <w:rFonts w:asciiTheme="minorHAnsi" w:hAnsiTheme="minorHAnsi"/>
          <w:color w:val="171717" w:themeColor="background2" w:themeShade="1A"/>
        </w:rPr>
      </w:pPr>
      <w:r w:rsidRPr="007D3092">
        <w:rPr>
          <w:rFonts w:asciiTheme="minorHAnsi" w:hAnsiTheme="minorHAnsi"/>
          <w:color w:val="171717" w:themeColor="background2" w:themeShade="1A"/>
        </w:rPr>
        <w:t xml:space="preserve">The </w:t>
      </w:r>
      <w:r w:rsidR="00D60A08">
        <w:rPr>
          <w:rFonts w:asciiTheme="minorHAnsi" w:hAnsiTheme="minorHAnsi"/>
          <w:color w:val="171717" w:themeColor="background2" w:themeShade="1A"/>
        </w:rPr>
        <w:t>Subgrantee</w:t>
      </w:r>
      <w:r w:rsidRPr="007D3092">
        <w:rPr>
          <w:rFonts w:asciiTheme="minorHAnsi" w:hAnsiTheme="minorHAnsi"/>
          <w:color w:val="171717" w:themeColor="background2" w:themeShade="1A"/>
        </w:rPr>
        <w:t xml:space="preserve"> is required to report monthly totals on the characteristics of the completed units and the individuals occupying them. These details are reported only for units that have been </w:t>
      </w:r>
      <w:r w:rsidRPr="007D3092">
        <w:rPr>
          <w:rFonts w:asciiTheme="minorHAnsi" w:hAnsiTheme="minorHAnsi"/>
          <w:i/>
          <w:color w:val="171717" w:themeColor="background2" w:themeShade="1A"/>
        </w:rPr>
        <w:t>completed</w:t>
      </w:r>
      <w:r w:rsidRPr="007D3092">
        <w:rPr>
          <w:rFonts w:asciiTheme="minorHAnsi" w:hAnsiTheme="minorHAnsi"/>
          <w:color w:val="171717" w:themeColor="background2" w:themeShade="1A"/>
        </w:rPr>
        <w:t>.   Statistics are reported on both a Monthly and Grant to Date (GTD) basis.</w:t>
      </w:r>
    </w:p>
    <w:p w:rsidR="005F77D7" w:rsidRPr="007D3092" w:rsidRDefault="00804D2D" w:rsidP="00F16941">
      <w:pPr>
        <w:pStyle w:val="BodyText"/>
        <w:spacing w:before="240" w:after="240"/>
        <w:rPr>
          <w:rFonts w:asciiTheme="minorHAnsi" w:hAnsiTheme="minorHAnsi"/>
          <w:color w:val="171717" w:themeColor="background2" w:themeShade="1A"/>
        </w:rPr>
      </w:pPr>
      <w:r w:rsidRPr="007D3092">
        <w:rPr>
          <w:rFonts w:asciiTheme="minorHAnsi" w:hAnsiTheme="minorHAnsi"/>
          <w:color w:val="171717" w:themeColor="background2" w:themeShade="1A"/>
        </w:rPr>
        <w:t xml:space="preserve">The unit and fuel type categories will total the same as the total number of units completed. The occupant category will total the number of </w:t>
      </w:r>
      <w:r w:rsidRPr="007D3092">
        <w:rPr>
          <w:rFonts w:asciiTheme="minorHAnsi" w:hAnsiTheme="minorHAnsi"/>
          <w:i/>
          <w:color w:val="171717" w:themeColor="background2" w:themeShade="1A"/>
        </w:rPr>
        <w:t xml:space="preserve">individuals </w:t>
      </w:r>
      <w:r w:rsidRPr="007D3092">
        <w:rPr>
          <w:rFonts w:asciiTheme="minorHAnsi" w:hAnsiTheme="minorHAnsi"/>
          <w:color w:val="171717" w:themeColor="background2" w:themeShade="1A"/>
        </w:rPr>
        <w:t xml:space="preserve">served in the </w:t>
      </w:r>
      <w:r w:rsidRPr="007D3092">
        <w:rPr>
          <w:rFonts w:asciiTheme="minorHAnsi" w:hAnsiTheme="minorHAnsi"/>
          <w:i/>
          <w:color w:val="171717" w:themeColor="background2" w:themeShade="1A"/>
        </w:rPr>
        <w:t xml:space="preserve">completed </w:t>
      </w:r>
      <w:r w:rsidRPr="007D3092">
        <w:rPr>
          <w:rFonts w:asciiTheme="minorHAnsi" w:hAnsiTheme="minorHAnsi"/>
          <w:color w:val="171717" w:themeColor="background2" w:themeShade="1A"/>
        </w:rPr>
        <w:t>units.</w:t>
      </w:r>
    </w:p>
    <w:p w:rsidR="00127104" w:rsidRPr="007D3092" w:rsidRDefault="00127104" w:rsidP="00AD7223">
      <w:pPr>
        <w:pStyle w:val="TableParagraph"/>
        <w:ind w:left="413" w:right="34" w:hanging="360"/>
        <w:jc w:val="center"/>
        <w:rPr>
          <w:rFonts w:asciiTheme="minorHAnsi" w:hAnsiTheme="minorHAnsi"/>
          <w:b/>
          <w:color w:val="171717" w:themeColor="background2" w:themeShade="1A"/>
          <w:spacing w:val="-1"/>
          <w:sz w:val="20"/>
          <w:szCs w:val="20"/>
        </w:rPr>
        <w:sectPr w:rsidR="00127104" w:rsidRPr="007D3092" w:rsidSect="00A14796">
          <w:footerReference w:type="default" r:id="rId270"/>
          <w:pgSz w:w="12240" w:h="15840"/>
          <w:pgMar w:top="810" w:right="1440" w:bottom="1440" w:left="1440" w:header="720" w:footer="720" w:gutter="0"/>
          <w:cols w:space="720"/>
          <w:docGrid w:linePitch="360"/>
        </w:sectPr>
      </w:pPr>
    </w:p>
    <w:tbl>
      <w:tblPr>
        <w:tblW w:w="10170" w:type="dxa"/>
        <w:tblInd w:w="-370" w:type="dxa"/>
        <w:tblLayout w:type="fixed"/>
        <w:tblCellMar>
          <w:left w:w="0" w:type="dxa"/>
          <w:right w:w="0" w:type="dxa"/>
        </w:tblCellMar>
        <w:tblLook w:val="01E0" w:firstRow="1" w:lastRow="1" w:firstColumn="1" w:lastColumn="1" w:noHBand="0" w:noVBand="0"/>
      </w:tblPr>
      <w:tblGrid>
        <w:gridCol w:w="4230"/>
        <w:gridCol w:w="5940"/>
      </w:tblGrid>
      <w:tr w:rsidR="00804D2D" w:rsidRPr="007D3092" w:rsidTr="00B8699F">
        <w:trPr>
          <w:trHeight w:hRule="exact" w:val="259"/>
        </w:trPr>
        <w:tc>
          <w:tcPr>
            <w:tcW w:w="4230" w:type="dxa"/>
            <w:tcBorders>
              <w:top w:val="single" w:sz="5" w:space="0" w:color="000000"/>
              <w:left w:val="single" w:sz="8" w:space="0" w:color="000000"/>
              <w:bottom w:val="single" w:sz="5" w:space="0" w:color="000000"/>
              <w:right w:val="single" w:sz="8" w:space="0" w:color="000000"/>
            </w:tcBorders>
          </w:tcPr>
          <w:p w:rsidR="00804D2D" w:rsidRPr="007D3092" w:rsidRDefault="00804D2D" w:rsidP="00AD7223">
            <w:pPr>
              <w:pStyle w:val="TableParagraph"/>
              <w:ind w:left="413" w:right="34" w:hanging="360"/>
              <w:jc w:val="center"/>
              <w:rPr>
                <w:rFonts w:asciiTheme="minorHAnsi" w:hAnsiTheme="minorHAnsi"/>
                <w:color w:val="171717" w:themeColor="background2" w:themeShade="1A"/>
                <w:sz w:val="20"/>
                <w:szCs w:val="20"/>
              </w:rPr>
            </w:pPr>
            <w:r w:rsidRPr="007D3092">
              <w:rPr>
                <w:rFonts w:asciiTheme="minorHAnsi" w:hAnsiTheme="minorHAnsi"/>
                <w:b/>
                <w:color w:val="171717" w:themeColor="background2" w:themeShade="1A"/>
                <w:spacing w:val="-1"/>
                <w:sz w:val="20"/>
                <w:szCs w:val="20"/>
              </w:rPr>
              <w:t>Unit</w:t>
            </w:r>
          </w:p>
        </w:tc>
        <w:tc>
          <w:tcPr>
            <w:tcW w:w="5940" w:type="dxa"/>
            <w:tcBorders>
              <w:top w:val="single" w:sz="5" w:space="0" w:color="000000"/>
              <w:left w:val="single" w:sz="8" w:space="0" w:color="000000"/>
              <w:bottom w:val="single" w:sz="5" w:space="0" w:color="000000"/>
              <w:right w:val="single" w:sz="8" w:space="0" w:color="000000"/>
            </w:tcBorders>
          </w:tcPr>
          <w:p w:rsidR="00804D2D" w:rsidRPr="007D3092" w:rsidRDefault="00804D2D" w:rsidP="00AD7223">
            <w:pPr>
              <w:pStyle w:val="TableParagraph"/>
              <w:ind w:left="413" w:right="43" w:hanging="360"/>
              <w:jc w:val="center"/>
              <w:rPr>
                <w:rFonts w:asciiTheme="minorHAnsi" w:hAnsiTheme="minorHAnsi"/>
                <w:color w:val="171717" w:themeColor="background2" w:themeShade="1A"/>
                <w:sz w:val="20"/>
                <w:szCs w:val="20"/>
              </w:rPr>
            </w:pPr>
            <w:r w:rsidRPr="007D3092">
              <w:rPr>
                <w:rFonts w:asciiTheme="minorHAnsi" w:hAnsiTheme="minorHAnsi"/>
                <w:b/>
                <w:color w:val="171717" w:themeColor="background2" w:themeShade="1A"/>
                <w:spacing w:val="-1"/>
                <w:sz w:val="20"/>
                <w:szCs w:val="20"/>
              </w:rPr>
              <w:t>Definition</w:t>
            </w:r>
          </w:p>
        </w:tc>
      </w:tr>
      <w:tr w:rsidR="00804D2D" w:rsidRPr="007D3092" w:rsidTr="000B7925">
        <w:trPr>
          <w:trHeight w:hRule="exact" w:val="289"/>
        </w:trPr>
        <w:tc>
          <w:tcPr>
            <w:tcW w:w="4230" w:type="dxa"/>
            <w:tcBorders>
              <w:top w:val="single" w:sz="5" w:space="0" w:color="000000"/>
              <w:left w:val="single" w:sz="8" w:space="0" w:color="000000"/>
              <w:bottom w:val="single" w:sz="5" w:space="0" w:color="000000"/>
              <w:right w:val="single" w:sz="8" w:space="0" w:color="000000"/>
            </w:tcBorders>
          </w:tcPr>
          <w:p w:rsidR="00804D2D" w:rsidRPr="007D3092" w:rsidRDefault="00932571" w:rsidP="00086019">
            <w:pPr>
              <w:pStyle w:val="TableParagraph"/>
              <w:numPr>
                <w:ilvl w:val="0"/>
                <w:numId w:val="129"/>
              </w:numPr>
              <w:ind w:left="593"/>
              <w:rPr>
                <w:rFonts w:asciiTheme="minorHAnsi" w:hAnsiTheme="minorHAnsi"/>
                <w:color w:val="171717" w:themeColor="background2" w:themeShade="1A"/>
                <w:sz w:val="20"/>
                <w:szCs w:val="20"/>
              </w:rPr>
            </w:pPr>
            <w:r w:rsidRPr="007D3092">
              <w:rPr>
                <w:rFonts w:asciiTheme="minorHAnsi" w:hAnsiTheme="minorHAnsi"/>
                <w:color w:val="171717" w:themeColor="background2" w:themeShade="1A"/>
                <w:sz w:val="20"/>
                <w:szCs w:val="20"/>
              </w:rPr>
              <w:t>Single Family - Owner</w:t>
            </w:r>
          </w:p>
        </w:tc>
        <w:tc>
          <w:tcPr>
            <w:tcW w:w="5940" w:type="dxa"/>
            <w:tcBorders>
              <w:top w:val="single" w:sz="5" w:space="0" w:color="000000"/>
              <w:left w:val="single" w:sz="8" w:space="0" w:color="000000"/>
              <w:bottom w:val="single" w:sz="5" w:space="0" w:color="000000"/>
              <w:right w:val="single" w:sz="8" w:space="0" w:color="000000"/>
            </w:tcBorders>
          </w:tcPr>
          <w:p w:rsidR="00804D2D" w:rsidRPr="007D3092" w:rsidRDefault="00804D2D" w:rsidP="00086019">
            <w:pPr>
              <w:pStyle w:val="TableParagraph"/>
              <w:numPr>
                <w:ilvl w:val="0"/>
                <w:numId w:val="129"/>
              </w:numPr>
              <w:ind w:left="593" w:right="155"/>
              <w:rPr>
                <w:rFonts w:asciiTheme="minorHAnsi" w:hAnsiTheme="minorHAnsi"/>
                <w:color w:val="171717" w:themeColor="background2" w:themeShade="1A"/>
                <w:sz w:val="20"/>
                <w:szCs w:val="20"/>
              </w:rPr>
            </w:pPr>
            <w:r w:rsidRPr="007D3092">
              <w:rPr>
                <w:rFonts w:asciiTheme="minorHAnsi" w:hAnsiTheme="minorHAnsi"/>
                <w:color w:val="171717" w:themeColor="background2" w:themeShade="1A"/>
                <w:spacing w:val="-1"/>
                <w:sz w:val="20"/>
                <w:szCs w:val="20"/>
              </w:rPr>
              <w:t>Owner</w:t>
            </w:r>
            <w:r w:rsidR="00B8699F" w:rsidRPr="007D3092">
              <w:rPr>
                <w:rFonts w:asciiTheme="minorHAnsi" w:hAnsiTheme="minorHAnsi"/>
                <w:color w:val="171717" w:themeColor="background2" w:themeShade="1A"/>
                <w:spacing w:val="-1"/>
                <w:sz w:val="20"/>
                <w:szCs w:val="20"/>
              </w:rPr>
              <w:t xml:space="preserve"> </w:t>
            </w:r>
            <w:r w:rsidRPr="007D3092">
              <w:rPr>
                <w:rFonts w:asciiTheme="minorHAnsi" w:hAnsiTheme="minorHAnsi"/>
                <w:color w:val="171717" w:themeColor="background2" w:themeShade="1A"/>
                <w:spacing w:val="-1"/>
                <w:sz w:val="20"/>
                <w:szCs w:val="20"/>
              </w:rPr>
              <w:t>-</w:t>
            </w:r>
            <w:r w:rsidR="00B8699F" w:rsidRPr="007D3092">
              <w:rPr>
                <w:rFonts w:asciiTheme="minorHAnsi" w:hAnsiTheme="minorHAnsi"/>
                <w:color w:val="171717" w:themeColor="background2" w:themeShade="1A"/>
                <w:spacing w:val="-1"/>
                <w:sz w:val="20"/>
                <w:szCs w:val="20"/>
              </w:rPr>
              <w:t xml:space="preserve"> O</w:t>
            </w:r>
            <w:r w:rsidRPr="007D3092">
              <w:rPr>
                <w:rFonts w:asciiTheme="minorHAnsi" w:hAnsiTheme="minorHAnsi"/>
                <w:color w:val="171717" w:themeColor="background2" w:themeShade="1A"/>
                <w:spacing w:val="-1"/>
                <w:sz w:val="20"/>
                <w:szCs w:val="20"/>
              </w:rPr>
              <w:t>ccupied,</w:t>
            </w:r>
            <w:r w:rsidRPr="007D3092">
              <w:rPr>
                <w:rFonts w:asciiTheme="minorHAnsi" w:hAnsiTheme="minorHAnsi"/>
                <w:color w:val="171717" w:themeColor="background2" w:themeShade="1A"/>
                <w:sz w:val="20"/>
                <w:szCs w:val="20"/>
              </w:rPr>
              <w:t xml:space="preserve"> </w:t>
            </w:r>
            <w:r w:rsidR="00B8699F" w:rsidRPr="007D3092">
              <w:rPr>
                <w:rFonts w:asciiTheme="minorHAnsi" w:hAnsiTheme="minorHAnsi"/>
                <w:color w:val="171717" w:themeColor="background2" w:themeShade="1A"/>
                <w:spacing w:val="-1"/>
                <w:sz w:val="20"/>
                <w:szCs w:val="20"/>
              </w:rPr>
              <w:t>S</w:t>
            </w:r>
            <w:r w:rsidRPr="007D3092">
              <w:rPr>
                <w:rFonts w:asciiTheme="minorHAnsi" w:hAnsiTheme="minorHAnsi"/>
                <w:color w:val="171717" w:themeColor="background2" w:themeShade="1A"/>
                <w:spacing w:val="-1"/>
                <w:sz w:val="20"/>
                <w:szCs w:val="20"/>
              </w:rPr>
              <w:t>ingle</w:t>
            </w:r>
            <w:r w:rsidR="00B8699F" w:rsidRPr="007D3092">
              <w:rPr>
                <w:rFonts w:asciiTheme="minorHAnsi" w:hAnsiTheme="minorHAnsi"/>
                <w:color w:val="171717" w:themeColor="background2" w:themeShade="1A"/>
                <w:spacing w:val="-1"/>
                <w:sz w:val="20"/>
                <w:szCs w:val="20"/>
              </w:rPr>
              <w:t xml:space="preserve"> </w:t>
            </w:r>
            <w:r w:rsidRPr="007D3092">
              <w:rPr>
                <w:rFonts w:asciiTheme="minorHAnsi" w:hAnsiTheme="minorHAnsi"/>
                <w:color w:val="171717" w:themeColor="background2" w:themeShade="1A"/>
                <w:spacing w:val="-1"/>
                <w:sz w:val="20"/>
                <w:szCs w:val="20"/>
              </w:rPr>
              <w:t>-</w:t>
            </w:r>
            <w:r w:rsidR="00B8699F" w:rsidRPr="007D3092">
              <w:rPr>
                <w:rFonts w:asciiTheme="minorHAnsi" w:hAnsiTheme="minorHAnsi"/>
                <w:color w:val="171717" w:themeColor="background2" w:themeShade="1A"/>
                <w:spacing w:val="-1"/>
                <w:sz w:val="20"/>
                <w:szCs w:val="20"/>
              </w:rPr>
              <w:t xml:space="preserve"> F</w:t>
            </w:r>
            <w:r w:rsidRPr="007D3092">
              <w:rPr>
                <w:rFonts w:asciiTheme="minorHAnsi" w:hAnsiTheme="minorHAnsi"/>
                <w:color w:val="171717" w:themeColor="background2" w:themeShade="1A"/>
                <w:spacing w:val="-1"/>
                <w:sz w:val="20"/>
                <w:szCs w:val="20"/>
              </w:rPr>
              <w:t>amily,</w:t>
            </w:r>
            <w:r w:rsidRPr="007D3092">
              <w:rPr>
                <w:rFonts w:asciiTheme="minorHAnsi" w:hAnsiTheme="minorHAnsi"/>
                <w:color w:val="171717" w:themeColor="background2" w:themeShade="1A"/>
                <w:spacing w:val="-3"/>
                <w:sz w:val="20"/>
                <w:szCs w:val="20"/>
              </w:rPr>
              <w:t xml:space="preserve"> </w:t>
            </w:r>
            <w:r w:rsidR="00B8699F" w:rsidRPr="007D3092">
              <w:rPr>
                <w:rFonts w:asciiTheme="minorHAnsi" w:hAnsiTheme="minorHAnsi"/>
                <w:color w:val="171717" w:themeColor="background2" w:themeShade="1A"/>
                <w:spacing w:val="-1"/>
                <w:sz w:val="20"/>
                <w:szCs w:val="20"/>
              </w:rPr>
              <w:t>S</w:t>
            </w:r>
            <w:r w:rsidRPr="007D3092">
              <w:rPr>
                <w:rFonts w:asciiTheme="minorHAnsi" w:hAnsiTheme="minorHAnsi"/>
                <w:color w:val="171717" w:themeColor="background2" w:themeShade="1A"/>
                <w:spacing w:val="-1"/>
                <w:sz w:val="20"/>
                <w:szCs w:val="20"/>
              </w:rPr>
              <w:t>ite</w:t>
            </w:r>
            <w:r w:rsidR="00B8699F" w:rsidRPr="007D3092">
              <w:rPr>
                <w:rFonts w:asciiTheme="minorHAnsi" w:hAnsiTheme="minorHAnsi"/>
                <w:color w:val="171717" w:themeColor="background2" w:themeShade="1A"/>
                <w:spacing w:val="-1"/>
                <w:sz w:val="20"/>
                <w:szCs w:val="20"/>
              </w:rPr>
              <w:t xml:space="preserve"> </w:t>
            </w:r>
            <w:r w:rsidRPr="007D3092">
              <w:rPr>
                <w:rFonts w:asciiTheme="minorHAnsi" w:hAnsiTheme="minorHAnsi"/>
                <w:color w:val="171717" w:themeColor="background2" w:themeShade="1A"/>
                <w:spacing w:val="-1"/>
                <w:sz w:val="20"/>
                <w:szCs w:val="20"/>
              </w:rPr>
              <w:t>-</w:t>
            </w:r>
            <w:r w:rsidR="00B8699F" w:rsidRPr="007D3092">
              <w:rPr>
                <w:rFonts w:asciiTheme="minorHAnsi" w:hAnsiTheme="minorHAnsi"/>
                <w:color w:val="171717" w:themeColor="background2" w:themeShade="1A"/>
                <w:spacing w:val="-1"/>
                <w:sz w:val="20"/>
                <w:szCs w:val="20"/>
              </w:rPr>
              <w:t xml:space="preserve"> B</w:t>
            </w:r>
            <w:r w:rsidRPr="007D3092">
              <w:rPr>
                <w:rFonts w:asciiTheme="minorHAnsi" w:hAnsiTheme="minorHAnsi"/>
                <w:color w:val="171717" w:themeColor="background2" w:themeShade="1A"/>
                <w:spacing w:val="-1"/>
                <w:sz w:val="20"/>
                <w:szCs w:val="20"/>
              </w:rPr>
              <w:t>uilt</w:t>
            </w:r>
            <w:r w:rsidRPr="007D3092">
              <w:rPr>
                <w:rFonts w:asciiTheme="minorHAnsi" w:hAnsiTheme="minorHAnsi"/>
                <w:color w:val="171717" w:themeColor="background2" w:themeShade="1A"/>
                <w:sz w:val="20"/>
                <w:szCs w:val="20"/>
              </w:rPr>
              <w:t xml:space="preserve"> </w:t>
            </w:r>
            <w:r w:rsidR="00B8699F" w:rsidRPr="007D3092">
              <w:rPr>
                <w:rFonts w:asciiTheme="minorHAnsi" w:hAnsiTheme="minorHAnsi"/>
                <w:color w:val="171717" w:themeColor="background2" w:themeShade="1A"/>
                <w:spacing w:val="-1"/>
                <w:sz w:val="20"/>
                <w:szCs w:val="20"/>
              </w:rPr>
              <w:t>U</w:t>
            </w:r>
            <w:r w:rsidRPr="007D3092">
              <w:rPr>
                <w:rFonts w:asciiTheme="minorHAnsi" w:hAnsiTheme="minorHAnsi"/>
                <w:color w:val="171717" w:themeColor="background2" w:themeShade="1A"/>
                <w:spacing w:val="-1"/>
                <w:sz w:val="20"/>
                <w:szCs w:val="20"/>
              </w:rPr>
              <w:t>nits</w:t>
            </w:r>
          </w:p>
        </w:tc>
      </w:tr>
      <w:tr w:rsidR="00804D2D" w:rsidRPr="007D3092" w:rsidTr="00B8699F">
        <w:trPr>
          <w:trHeight w:hRule="exact" w:val="534"/>
        </w:trPr>
        <w:tc>
          <w:tcPr>
            <w:tcW w:w="4230" w:type="dxa"/>
            <w:tcBorders>
              <w:top w:val="single" w:sz="5" w:space="0" w:color="000000"/>
              <w:left w:val="single" w:sz="8" w:space="0" w:color="000000"/>
              <w:bottom w:val="single" w:sz="5" w:space="0" w:color="000000"/>
              <w:right w:val="single" w:sz="8" w:space="0" w:color="000000"/>
            </w:tcBorders>
          </w:tcPr>
          <w:p w:rsidR="00804D2D" w:rsidRPr="007D3092" w:rsidRDefault="00932571" w:rsidP="00086019">
            <w:pPr>
              <w:pStyle w:val="TableParagraph"/>
              <w:numPr>
                <w:ilvl w:val="0"/>
                <w:numId w:val="128"/>
              </w:numPr>
              <w:ind w:left="593"/>
              <w:rPr>
                <w:rFonts w:asciiTheme="minorHAnsi" w:hAnsiTheme="minorHAnsi"/>
                <w:color w:val="171717" w:themeColor="background2" w:themeShade="1A"/>
                <w:sz w:val="20"/>
                <w:szCs w:val="20"/>
              </w:rPr>
            </w:pPr>
            <w:r w:rsidRPr="007D3092">
              <w:rPr>
                <w:rFonts w:asciiTheme="minorHAnsi" w:hAnsiTheme="minorHAnsi"/>
                <w:color w:val="171717" w:themeColor="background2" w:themeShade="1A"/>
                <w:sz w:val="20"/>
                <w:szCs w:val="20"/>
              </w:rPr>
              <w:t>Single Family - Renter</w:t>
            </w:r>
          </w:p>
        </w:tc>
        <w:tc>
          <w:tcPr>
            <w:tcW w:w="5940" w:type="dxa"/>
            <w:tcBorders>
              <w:top w:val="single" w:sz="5" w:space="0" w:color="000000"/>
              <w:left w:val="single" w:sz="8" w:space="0" w:color="000000"/>
              <w:bottom w:val="single" w:sz="5" w:space="0" w:color="000000"/>
              <w:right w:val="single" w:sz="8" w:space="0" w:color="000000"/>
            </w:tcBorders>
          </w:tcPr>
          <w:p w:rsidR="00932571" w:rsidRPr="007D3092" w:rsidRDefault="00804D2D" w:rsidP="00086019">
            <w:pPr>
              <w:pStyle w:val="TableParagraph"/>
              <w:numPr>
                <w:ilvl w:val="0"/>
                <w:numId w:val="128"/>
              </w:numPr>
              <w:ind w:left="593" w:right="236"/>
              <w:jc w:val="both"/>
              <w:rPr>
                <w:rFonts w:asciiTheme="minorHAnsi" w:hAnsiTheme="minorHAnsi"/>
                <w:color w:val="171717" w:themeColor="background2" w:themeShade="1A"/>
                <w:sz w:val="20"/>
                <w:szCs w:val="20"/>
              </w:rPr>
            </w:pPr>
            <w:r w:rsidRPr="007D3092">
              <w:rPr>
                <w:rFonts w:asciiTheme="minorHAnsi" w:hAnsiTheme="minorHAnsi"/>
                <w:color w:val="171717" w:themeColor="background2" w:themeShade="1A"/>
                <w:spacing w:val="-1"/>
                <w:sz w:val="20"/>
                <w:szCs w:val="20"/>
              </w:rPr>
              <w:t>Rented,</w:t>
            </w:r>
            <w:r w:rsidRPr="007D3092">
              <w:rPr>
                <w:rFonts w:asciiTheme="minorHAnsi" w:hAnsiTheme="minorHAnsi"/>
                <w:color w:val="171717" w:themeColor="background2" w:themeShade="1A"/>
                <w:spacing w:val="-2"/>
                <w:sz w:val="20"/>
                <w:szCs w:val="20"/>
              </w:rPr>
              <w:t xml:space="preserve"> </w:t>
            </w:r>
            <w:r w:rsidR="00B8699F" w:rsidRPr="007D3092">
              <w:rPr>
                <w:rFonts w:asciiTheme="minorHAnsi" w:hAnsiTheme="minorHAnsi"/>
                <w:color w:val="171717" w:themeColor="background2" w:themeShade="1A"/>
                <w:spacing w:val="-1"/>
                <w:sz w:val="20"/>
                <w:szCs w:val="20"/>
              </w:rPr>
              <w:t>S</w:t>
            </w:r>
            <w:r w:rsidRPr="007D3092">
              <w:rPr>
                <w:rFonts w:asciiTheme="minorHAnsi" w:hAnsiTheme="minorHAnsi"/>
                <w:color w:val="171717" w:themeColor="background2" w:themeShade="1A"/>
                <w:spacing w:val="-1"/>
                <w:sz w:val="20"/>
                <w:szCs w:val="20"/>
              </w:rPr>
              <w:t>ingle</w:t>
            </w:r>
            <w:r w:rsidR="00B8699F" w:rsidRPr="007D3092">
              <w:rPr>
                <w:rFonts w:asciiTheme="minorHAnsi" w:hAnsiTheme="minorHAnsi"/>
                <w:color w:val="171717" w:themeColor="background2" w:themeShade="1A"/>
                <w:spacing w:val="-1"/>
                <w:sz w:val="20"/>
                <w:szCs w:val="20"/>
              </w:rPr>
              <w:t xml:space="preserve"> </w:t>
            </w:r>
            <w:r w:rsidRPr="007D3092">
              <w:rPr>
                <w:rFonts w:asciiTheme="minorHAnsi" w:hAnsiTheme="minorHAnsi"/>
                <w:color w:val="171717" w:themeColor="background2" w:themeShade="1A"/>
                <w:spacing w:val="-1"/>
                <w:sz w:val="20"/>
                <w:szCs w:val="20"/>
              </w:rPr>
              <w:t>-</w:t>
            </w:r>
            <w:r w:rsidR="00B8699F" w:rsidRPr="007D3092">
              <w:rPr>
                <w:rFonts w:asciiTheme="minorHAnsi" w:hAnsiTheme="minorHAnsi"/>
                <w:color w:val="171717" w:themeColor="background2" w:themeShade="1A"/>
                <w:spacing w:val="-1"/>
                <w:sz w:val="20"/>
                <w:szCs w:val="20"/>
              </w:rPr>
              <w:t xml:space="preserve"> F</w:t>
            </w:r>
            <w:r w:rsidRPr="007D3092">
              <w:rPr>
                <w:rFonts w:asciiTheme="minorHAnsi" w:hAnsiTheme="minorHAnsi"/>
                <w:color w:val="171717" w:themeColor="background2" w:themeShade="1A"/>
                <w:spacing w:val="-1"/>
                <w:sz w:val="20"/>
                <w:szCs w:val="20"/>
              </w:rPr>
              <w:t>amily,</w:t>
            </w:r>
            <w:r w:rsidRPr="007D3092">
              <w:rPr>
                <w:rFonts w:asciiTheme="minorHAnsi" w:hAnsiTheme="minorHAnsi"/>
                <w:color w:val="171717" w:themeColor="background2" w:themeShade="1A"/>
                <w:sz w:val="20"/>
                <w:szCs w:val="20"/>
              </w:rPr>
              <w:t xml:space="preserve"> </w:t>
            </w:r>
            <w:r w:rsidR="00B8699F" w:rsidRPr="007D3092">
              <w:rPr>
                <w:rFonts w:asciiTheme="minorHAnsi" w:hAnsiTheme="minorHAnsi"/>
                <w:color w:val="171717" w:themeColor="background2" w:themeShade="1A"/>
                <w:spacing w:val="-1"/>
                <w:sz w:val="20"/>
                <w:szCs w:val="20"/>
              </w:rPr>
              <w:t>S</w:t>
            </w:r>
            <w:r w:rsidRPr="007D3092">
              <w:rPr>
                <w:rFonts w:asciiTheme="minorHAnsi" w:hAnsiTheme="minorHAnsi"/>
                <w:color w:val="171717" w:themeColor="background2" w:themeShade="1A"/>
                <w:spacing w:val="-1"/>
                <w:sz w:val="20"/>
                <w:szCs w:val="20"/>
              </w:rPr>
              <w:t>ite</w:t>
            </w:r>
            <w:r w:rsidR="00B8699F" w:rsidRPr="007D3092">
              <w:rPr>
                <w:rFonts w:asciiTheme="minorHAnsi" w:hAnsiTheme="minorHAnsi"/>
                <w:color w:val="171717" w:themeColor="background2" w:themeShade="1A"/>
                <w:spacing w:val="-1"/>
                <w:sz w:val="20"/>
                <w:szCs w:val="20"/>
              </w:rPr>
              <w:t xml:space="preserve"> </w:t>
            </w:r>
            <w:r w:rsidRPr="007D3092">
              <w:rPr>
                <w:rFonts w:asciiTheme="minorHAnsi" w:hAnsiTheme="minorHAnsi"/>
                <w:color w:val="171717" w:themeColor="background2" w:themeShade="1A"/>
                <w:spacing w:val="-1"/>
                <w:sz w:val="20"/>
                <w:szCs w:val="20"/>
              </w:rPr>
              <w:t>-</w:t>
            </w:r>
            <w:r w:rsidR="00B8699F" w:rsidRPr="007D3092">
              <w:rPr>
                <w:rFonts w:asciiTheme="minorHAnsi" w:hAnsiTheme="minorHAnsi"/>
                <w:color w:val="171717" w:themeColor="background2" w:themeShade="1A"/>
                <w:spacing w:val="-1"/>
                <w:sz w:val="20"/>
                <w:szCs w:val="20"/>
              </w:rPr>
              <w:t xml:space="preserve"> B</w:t>
            </w:r>
            <w:r w:rsidRPr="007D3092">
              <w:rPr>
                <w:rFonts w:asciiTheme="minorHAnsi" w:hAnsiTheme="minorHAnsi"/>
                <w:color w:val="171717" w:themeColor="background2" w:themeShade="1A"/>
                <w:spacing w:val="-1"/>
                <w:sz w:val="20"/>
                <w:szCs w:val="20"/>
              </w:rPr>
              <w:t>uilt</w:t>
            </w:r>
            <w:r w:rsidRPr="007D3092">
              <w:rPr>
                <w:rFonts w:asciiTheme="minorHAnsi" w:hAnsiTheme="minorHAnsi"/>
                <w:color w:val="171717" w:themeColor="background2" w:themeShade="1A"/>
                <w:sz w:val="20"/>
                <w:szCs w:val="20"/>
              </w:rPr>
              <w:t xml:space="preserve"> </w:t>
            </w:r>
          </w:p>
          <w:p w:rsidR="00804D2D" w:rsidRPr="007D3092" w:rsidRDefault="00932571" w:rsidP="00086019">
            <w:pPr>
              <w:pStyle w:val="TableParagraph"/>
              <w:numPr>
                <w:ilvl w:val="0"/>
                <w:numId w:val="128"/>
              </w:numPr>
              <w:ind w:left="593" w:right="236"/>
              <w:jc w:val="both"/>
              <w:rPr>
                <w:rFonts w:asciiTheme="minorHAnsi" w:hAnsiTheme="minorHAnsi"/>
                <w:color w:val="171717" w:themeColor="background2" w:themeShade="1A"/>
                <w:sz w:val="20"/>
                <w:szCs w:val="20"/>
              </w:rPr>
            </w:pPr>
            <w:r w:rsidRPr="007D3092">
              <w:rPr>
                <w:rFonts w:asciiTheme="minorHAnsi" w:hAnsiTheme="minorHAnsi"/>
                <w:color w:val="171717" w:themeColor="background2" w:themeShade="1A"/>
                <w:spacing w:val="-1"/>
                <w:sz w:val="20"/>
                <w:szCs w:val="20"/>
              </w:rPr>
              <w:t>I</w:t>
            </w:r>
            <w:r w:rsidR="00804D2D" w:rsidRPr="007D3092">
              <w:rPr>
                <w:rFonts w:asciiTheme="minorHAnsi" w:hAnsiTheme="minorHAnsi"/>
                <w:color w:val="171717" w:themeColor="background2" w:themeShade="1A"/>
                <w:spacing w:val="-1"/>
                <w:sz w:val="20"/>
                <w:szCs w:val="20"/>
              </w:rPr>
              <w:t>nclude</w:t>
            </w:r>
            <w:r w:rsidR="00804D2D" w:rsidRPr="007D3092">
              <w:rPr>
                <w:rFonts w:asciiTheme="minorHAnsi" w:hAnsiTheme="minorHAnsi"/>
                <w:color w:val="171717" w:themeColor="background2" w:themeShade="1A"/>
                <w:sz w:val="20"/>
                <w:szCs w:val="20"/>
              </w:rPr>
              <w:t xml:space="preserve"> each</w:t>
            </w:r>
            <w:r w:rsidR="00804D2D" w:rsidRPr="007D3092">
              <w:rPr>
                <w:rFonts w:asciiTheme="minorHAnsi" w:hAnsiTheme="minorHAnsi"/>
                <w:color w:val="171717" w:themeColor="background2" w:themeShade="1A"/>
                <w:spacing w:val="29"/>
                <w:sz w:val="20"/>
                <w:szCs w:val="20"/>
              </w:rPr>
              <w:t xml:space="preserve"> </w:t>
            </w:r>
            <w:r w:rsidR="00B8699F" w:rsidRPr="007D3092">
              <w:rPr>
                <w:rFonts w:asciiTheme="minorHAnsi" w:hAnsiTheme="minorHAnsi"/>
                <w:color w:val="171717" w:themeColor="background2" w:themeShade="1A"/>
                <w:spacing w:val="-1"/>
                <w:sz w:val="20"/>
                <w:szCs w:val="20"/>
              </w:rPr>
              <w:t>U</w:t>
            </w:r>
            <w:r w:rsidR="00804D2D" w:rsidRPr="007D3092">
              <w:rPr>
                <w:rFonts w:asciiTheme="minorHAnsi" w:hAnsiTheme="minorHAnsi"/>
                <w:color w:val="171717" w:themeColor="background2" w:themeShade="1A"/>
                <w:spacing w:val="-1"/>
                <w:sz w:val="20"/>
                <w:szCs w:val="20"/>
              </w:rPr>
              <w:t>nit</w:t>
            </w:r>
            <w:r w:rsidR="00804D2D" w:rsidRPr="007D3092">
              <w:rPr>
                <w:rFonts w:asciiTheme="minorHAnsi" w:hAnsiTheme="minorHAnsi"/>
                <w:color w:val="171717" w:themeColor="background2" w:themeShade="1A"/>
                <w:sz w:val="20"/>
                <w:szCs w:val="20"/>
              </w:rPr>
              <w:t xml:space="preserve"> </w:t>
            </w:r>
            <w:r w:rsidR="00B8699F" w:rsidRPr="007D3092">
              <w:rPr>
                <w:rFonts w:asciiTheme="minorHAnsi" w:hAnsiTheme="minorHAnsi"/>
                <w:color w:val="171717" w:themeColor="background2" w:themeShade="1A"/>
                <w:spacing w:val="-1"/>
                <w:sz w:val="20"/>
                <w:szCs w:val="20"/>
              </w:rPr>
              <w:t>W</w:t>
            </w:r>
            <w:r w:rsidR="00804D2D" w:rsidRPr="007D3092">
              <w:rPr>
                <w:rFonts w:asciiTheme="minorHAnsi" w:hAnsiTheme="minorHAnsi"/>
                <w:color w:val="171717" w:themeColor="background2" w:themeShade="1A"/>
                <w:spacing w:val="-1"/>
                <w:sz w:val="20"/>
                <w:szCs w:val="20"/>
              </w:rPr>
              <w:t>eatherized</w:t>
            </w:r>
            <w:r w:rsidR="00B8699F" w:rsidRPr="007D3092">
              <w:rPr>
                <w:rFonts w:asciiTheme="minorHAnsi" w:hAnsiTheme="minorHAnsi"/>
                <w:color w:val="171717" w:themeColor="background2" w:themeShade="1A"/>
                <w:sz w:val="20"/>
                <w:szCs w:val="20"/>
              </w:rPr>
              <w:t xml:space="preserve"> Multi – Units </w:t>
            </w:r>
            <w:r w:rsidRPr="007D3092">
              <w:rPr>
                <w:rFonts w:asciiTheme="minorHAnsi" w:hAnsiTheme="minorHAnsi"/>
                <w:color w:val="171717" w:themeColor="background2" w:themeShade="1A"/>
                <w:spacing w:val="-1"/>
                <w:sz w:val="20"/>
                <w:szCs w:val="20"/>
              </w:rPr>
              <w:t>-</w:t>
            </w:r>
            <w:r w:rsidR="00B8699F" w:rsidRPr="007D3092">
              <w:rPr>
                <w:rFonts w:asciiTheme="minorHAnsi" w:hAnsiTheme="minorHAnsi"/>
                <w:color w:val="171717" w:themeColor="background2" w:themeShade="1A"/>
                <w:spacing w:val="-1"/>
                <w:sz w:val="20"/>
                <w:szCs w:val="20"/>
              </w:rPr>
              <w:t xml:space="preserve"> </w:t>
            </w:r>
            <w:r w:rsidR="00804D2D" w:rsidRPr="007D3092">
              <w:rPr>
                <w:rFonts w:asciiTheme="minorHAnsi" w:hAnsiTheme="minorHAnsi"/>
                <w:color w:val="171717" w:themeColor="background2" w:themeShade="1A"/>
                <w:sz w:val="20"/>
                <w:szCs w:val="20"/>
              </w:rPr>
              <w:t>4</w:t>
            </w:r>
            <w:r w:rsidR="00804D2D" w:rsidRPr="007D3092">
              <w:rPr>
                <w:rFonts w:asciiTheme="minorHAnsi" w:hAnsiTheme="minorHAnsi"/>
                <w:color w:val="171717" w:themeColor="background2" w:themeShade="1A"/>
                <w:spacing w:val="35"/>
                <w:sz w:val="20"/>
                <w:szCs w:val="20"/>
              </w:rPr>
              <w:t xml:space="preserve"> </w:t>
            </w:r>
            <w:r w:rsidR="00B8699F" w:rsidRPr="007D3092">
              <w:rPr>
                <w:rFonts w:asciiTheme="minorHAnsi" w:hAnsiTheme="minorHAnsi"/>
                <w:color w:val="171717" w:themeColor="background2" w:themeShade="1A"/>
                <w:spacing w:val="-1"/>
                <w:sz w:val="20"/>
                <w:szCs w:val="20"/>
              </w:rPr>
              <w:t>Units or Less</w:t>
            </w:r>
          </w:p>
        </w:tc>
      </w:tr>
      <w:tr w:rsidR="00804D2D" w:rsidRPr="007D3092" w:rsidTr="000B7925">
        <w:trPr>
          <w:trHeight w:hRule="exact" w:val="541"/>
        </w:trPr>
        <w:tc>
          <w:tcPr>
            <w:tcW w:w="4230" w:type="dxa"/>
            <w:tcBorders>
              <w:top w:val="single" w:sz="5" w:space="0" w:color="000000"/>
              <w:left w:val="single" w:sz="8" w:space="0" w:color="000000"/>
              <w:bottom w:val="single" w:sz="5" w:space="0" w:color="000000"/>
              <w:right w:val="single" w:sz="8" w:space="0" w:color="000000"/>
            </w:tcBorders>
          </w:tcPr>
          <w:p w:rsidR="00804D2D" w:rsidRPr="007D3092" w:rsidRDefault="00932571" w:rsidP="00086019">
            <w:pPr>
              <w:pStyle w:val="TableParagraph"/>
              <w:numPr>
                <w:ilvl w:val="0"/>
                <w:numId w:val="128"/>
              </w:numPr>
              <w:ind w:left="593"/>
              <w:rPr>
                <w:rFonts w:asciiTheme="minorHAnsi" w:hAnsiTheme="minorHAnsi"/>
                <w:color w:val="171717" w:themeColor="background2" w:themeShade="1A"/>
                <w:sz w:val="20"/>
                <w:szCs w:val="20"/>
              </w:rPr>
            </w:pPr>
            <w:r w:rsidRPr="007D3092">
              <w:rPr>
                <w:rFonts w:asciiTheme="minorHAnsi" w:hAnsiTheme="minorHAnsi"/>
                <w:color w:val="171717" w:themeColor="background2" w:themeShade="1A"/>
                <w:sz w:val="20"/>
                <w:szCs w:val="20"/>
              </w:rPr>
              <w:t>Multi-Unit - Renter</w:t>
            </w:r>
          </w:p>
        </w:tc>
        <w:tc>
          <w:tcPr>
            <w:tcW w:w="5940" w:type="dxa"/>
            <w:tcBorders>
              <w:top w:val="single" w:sz="5" w:space="0" w:color="000000"/>
              <w:left w:val="single" w:sz="8" w:space="0" w:color="000000"/>
              <w:bottom w:val="single" w:sz="5" w:space="0" w:color="000000"/>
              <w:right w:val="single" w:sz="8" w:space="0" w:color="000000"/>
            </w:tcBorders>
          </w:tcPr>
          <w:p w:rsidR="00932571" w:rsidRPr="007D3092" w:rsidRDefault="00804D2D" w:rsidP="00086019">
            <w:pPr>
              <w:pStyle w:val="TableParagraph"/>
              <w:numPr>
                <w:ilvl w:val="0"/>
                <w:numId w:val="128"/>
              </w:numPr>
              <w:ind w:left="593" w:right="155"/>
              <w:rPr>
                <w:rFonts w:asciiTheme="minorHAnsi" w:hAnsiTheme="minorHAnsi"/>
                <w:color w:val="171717" w:themeColor="background2" w:themeShade="1A"/>
                <w:sz w:val="20"/>
                <w:szCs w:val="20"/>
              </w:rPr>
            </w:pPr>
            <w:r w:rsidRPr="007D3092">
              <w:rPr>
                <w:rFonts w:asciiTheme="minorHAnsi" w:hAnsiTheme="minorHAnsi"/>
                <w:color w:val="171717" w:themeColor="background2" w:themeShade="1A"/>
                <w:spacing w:val="-1"/>
                <w:sz w:val="20"/>
                <w:szCs w:val="20"/>
              </w:rPr>
              <w:t>Rented,</w:t>
            </w:r>
            <w:r w:rsidRPr="007D3092">
              <w:rPr>
                <w:rFonts w:asciiTheme="minorHAnsi" w:hAnsiTheme="minorHAnsi"/>
                <w:color w:val="171717" w:themeColor="background2" w:themeShade="1A"/>
                <w:spacing w:val="-2"/>
                <w:sz w:val="20"/>
                <w:szCs w:val="20"/>
              </w:rPr>
              <w:t xml:space="preserve"> </w:t>
            </w:r>
            <w:r w:rsidR="00B8699F" w:rsidRPr="007D3092">
              <w:rPr>
                <w:rFonts w:asciiTheme="minorHAnsi" w:hAnsiTheme="minorHAnsi"/>
                <w:color w:val="171717" w:themeColor="background2" w:themeShade="1A"/>
                <w:spacing w:val="-1"/>
                <w:sz w:val="20"/>
                <w:szCs w:val="20"/>
              </w:rPr>
              <w:t>M</w:t>
            </w:r>
            <w:r w:rsidR="00932571" w:rsidRPr="007D3092">
              <w:rPr>
                <w:rFonts w:asciiTheme="minorHAnsi" w:hAnsiTheme="minorHAnsi"/>
                <w:color w:val="171717" w:themeColor="background2" w:themeShade="1A"/>
                <w:spacing w:val="-1"/>
                <w:sz w:val="20"/>
                <w:szCs w:val="20"/>
              </w:rPr>
              <w:t>ulti</w:t>
            </w:r>
            <w:r w:rsidR="00B8699F" w:rsidRPr="007D3092">
              <w:rPr>
                <w:rFonts w:asciiTheme="minorHAnsi" w:hAnsiTheme="minorHAnsi"/>
                <w:color w:val="171717" w:themeColor="background2" w:themeShade="1A"/>
                <w:spacing w:val="-1"/>
                <w:sz w:val="20"/>
                <w:szCs w:val="20"/>
              </w:rPr>
              <w:t xml:space="preserve"> </w:t>
            </w:r>
            <w:r w:rsidR="00932571" w:rsidRPr="007D3092">
              <w:rPr>
                <w:rFonts w:asciiTheme="minorHAnsi" w:hAnsiTheme="minorHAnsi"/>
                <w:color w:val="171717" w:themeColor="background2" w:themeShade="1A"/>
                <w:spacing w:val="-1"/>
                <w:sz w:val="20"/>
                <w:szCs w:val="20"/>
              </w:rPr>
              <w:t>-</w:t>
            </w:r>
            <w:r w:rsidR="00B8699F" w:rsidRPr="007D3092">
              <w:rPr>
                <w:rFonts w:asciiTheme="minorHAnsi" w:hAnsiTheme="minorHAnsi"/>
                <w:color w:val="171717" w:themeColor="background2" w:themeShade="1A"/>
                <w:spacing w:val="-1"/>
                <w:sz w:val="20"/>
                <w:szCs w:val="20"/>
              </w:rPr>
              <w:t xml:space="preserve"> U</w:t>
            </w:r>
            <w:r w:rsidR="00932571" w:rsidRPr="007D3092">
              <w:rPr>
                <w:rFonts w:asciiTheme="minorHAnsi" w:hAnsiTheme="minorHAnsi"/>
                <w:color w:val="171717" w:themeColor="background2" w:themeShade="1A"/>
                <w:spacing w:val="-1"/>
                <w:sz w:val="20"/>
                <w:szCs w:val="20"/>
              </w:rPr>
              <w:t>nit</w:t>
            </w:r>
          </w:p>
          <w:p w:rsidR="00804D2D" w:rsidRPr="007D3092" w:rsidRDefault="00932571" w:rsidP="00086019">
            <w:pPr>
              <w:pStyle w:val="TableParagraph"/>
              <w:numPr>
                <w:ilvl w:val="0"/>
                <w:numId w:val="128"/>
              </w:numPr>
              <w:ind w:left="593" w:right="155"/>
              <w:rPr>
                <w:rFonts w:asciiTheme="minorHAnsi" w:hAnsiTheme="minorHAnsi"/>
                <w:color w:val="171717" w:themeColor="background2" w:themeShade="1A"/>
                <w:sz w:val="20"/>
                <w:szCs w:val="20"/>
              </w:rPr>
            </w:pPr>
            <w:r w:rsidRPr="007D3092">
              <w:rPr>
                <w:rFonts w:asciiTheme="minorHAnsi" w:hAnsiTheme="minorHAnsi"/>
                <w:color w:val="171717" w:themeColor="background2" w:themeShade="1A"/>
                <w:spacing w:val="-1"/>
                <w:sz w:val="20"/>
                <w:szCs w:val="20"/>
              </w:rPr>
              <w:t>E</w:t>
            </w:r>
            <w:r w:rsidR="00804D2D" w:rsidRPr="007D3092">
              <w:rPr>
                <w:rFonts w:asciiTheme="minorHAnsi" w:hAnsiTheme="minorHAnsi"/>
                <w:color w:val="171717" w:themeColor="background2" w:themeShade="1A"/>
                <w:spacing w:val="-1"/>
                <w:sz w:val="20"/>
                <w:szCs w:val="20"/>
              </w:rPr>
              <w:t>ach</w:t>
            </w:r>
            <w:r w:rsidR="00B8699F" w:rsidRPr="007D3092">
              <w:rPr>
                <w:rFonts w:asciiTheme="minorHAnsi" w:hAnsiTheme="minorHAnsi"/>
                <w:color w:val="171717" w:themeColor="background2" w:themeShade="1A"/>
                <w:spacing w:val="-3"/>
                <w:sz w:val="20"/>
                <w:szCs w:val="20"/>
              </w:rPr>
              <w:t xml:space="preserve"> U</w:t>
            </w:r>
            <w:r w:rsidR="00804D2D" w:rsidRPr="007D3092">
              <w:rPr>
                <w:rFonts w:asciiTheme="minorHAnsi" w:hAnsiTheme="minorHAnsi"/>
                <w:color w:val="171717" w:themeColor="background2" w:themeShade="1A"/>
                <w:spacing w:val="-1"/>
                <w:sz w:val="20"/>
                <w:szCs w:val="20"/>
              </w:rPr>
              <w:t>nit</w:t>
            </w:r>
            <w:r w:rsidR="00804D2D" w:rsidRPr="007D3092">
              <w:rPr>
                <w:rFonts w:asciiTheme="minorHAnsi" w:hAnsiTheme="minorHAnsi"/>
                <w:color w:val="171717" w:themeColor="background2" w:themeShade="1A"/>
                <w:sz w:val="20"/>
                <w:szCs w:val="20"/>
              </w:rPr>
              <w:t xml:space="preserve"> </w:t>
            </w:r>
            <w:r w:rsidR="00B8699F" w:rsidRPr="007D3092">
              <w:rPr>
                <w:rFonts w:asciiTheme="minorHAnsi" w:hAnsiTheme="minorHAnsi"/>
                <w:color w:val="171717" w:themeColor="background2" w:themeShade="1A"/>
                <w:spacing w:val="-1"/>
                <w:sz w:val="20"/>
                <w:szCs w:val="20"/>
              </w:rPr>
              <w:t>W</w:t>
            </w:r>
            <w:r w:rsidR="00804D2D" w:rsidRPr="007D3092">
              <w:rPr>
                <w:rFonts w:asciiTheme="minorHAnsi" w:hAnsiTheme="minorHAnsi"/>
                <w:color w:val="171717" w:themeColor="background2" w:themeShade="1A"/>
                <w:spacing w:val="-1"/>
                <w:sz w:val="20"/>
                <w:szCs w:val="20"/>
              </w:rPr>
              <w:t>eatherized</w:t>
            </w:r>
            <w:r w:rsidR="00B8699F" w:rsidRPr="007D3092">
              <w:rPr>
                <w:rFonts w:asciiTheme="minorHAnsi" w:hAnsiTheme="minorHAnsi"/>
                <w:color w:val="171717" w:themeColor="background2" w:themeShade="1A"/>
                <w:sz w:val="20"/>
                <w:szCs w:val="20"/>
              </w:rPr>
              <w:t xml:space="preserve"> Multi – Units – 5 Units or More </w:t>
            </w:r>
          </w:p>
        </w:tc>
      </w:tr>
      <w:tr w:rsidR="00804D2D" w:rsidRPr="007D3092" w:rsidTr="00B8699F">
        <w:trPr>
          <w:trHeight w:hRule="exact" w:val="264"/>
        </w:trPr>
        <w:tc>
          <w:tcPr>
            <w:tcW w:w="4230" w:type="dxa"/>
            <w:tcBorders>
              <w:top w:val="single" w:sz="5" w:space="0" w:color="000000"/>
              <w:left w:val="single" w:sz="8" w:space="0" w:color="000000"/>
              <w:bottom w:val="single" w:sz="5" w:space="0" w:color="000000"/>
              <w:right w:val="single" w:sz="8" w:space="0" w:color="000000"/>
            </w:tcBorders>
          </w:tcPr>
          <w:p w:rsidR="00804D2D" w:rsidRPr="007D3092" w:rsidRDefault="00804D2D" w:rsidP="00086019">
            <w:pPr>
              <w:pStyle w:val="TableParagraph"/>
              <w:numPr>
                <w:ilvl w:val="0"/>
                <w:numId w:val="128"/>
              </w:numPr>
              <w:ind w:left="593"/>
              <w:rPr>
                <w:rFonts w:asciiTheme="minorHAnsi" w:hAnsiTheme="minorHAnsi"/>
                <w:color w:val="171717" w:themeColor="background2" w:themeShade="1A"/>
                <w:sz w:val="20"/>
                <w:szCs w:val="20"/>
              </w:rPr>
            </w:pPr>
            <w:r w:rsidRPr="007D3092">
              <w:rPr>
                <w:rFonts w:asciiTheme="minorHAnsi" w:hAnsiTheme="minorHAnsi"/>
                <w:color w:val="171717" w:themeColor="background2" w:themeShade="1A"/>
                <w:spacing w:val="-1"/>
                <w:sz w:val="20"/>
                <w:szCs w:val="20"/>
              </w:rPr>
              <w:t>Mobile</w:t>
            </w:r>
            <w:r w:rsidR="00932571" w:rsidRPr="007D3092">
              <w:rPr>
                <w:rFonts w:asciiTheme="minorHAnsi" w:hAnsiTheme="minorHAnsi"/>
                <w:color w:val="171717" w:themeColor="background2" w:themeShade="1A"/>
                <w:spacing w:val="-1"/>
                <w:sz w:val="20"/>
                <w:szCs w:val="20"/>
              </w:rPr>
              <w:t xml:space="preserve"> or Manufactured</w:t>
            </w:r>
            <w:r w:rsidRPr="007D3092">
              <w:rPr>
                <w:rFonts w:asciiTheme="minorHAnsi" w:hAnsiTheme="minorHAnsi"/>
                <w:color w:val="171717" w:themeColor="background2" w:themeShade="1A"/>
                <w:spacing w:val="-2"/>
                <w:sz w:val="20"/>
                <w:szCs w:val="20"/>
              </w:rPr>
              <w:t xml:space="preserve"> </w:t>
            </w:r>
            <w:r w:rsidR="00932571" w:rsidRPr="007D3092">
              <w:rPr>
                <w:rFonts w:asciiTheme="minorHAnsi" w:hAnsiTheme="minorHAnsi"/>
                <w:color w:val="171717" w:themeColor="background2" w:themeShade="1A"/>
                <w:spacing w:val="-1"/>
                <w:sz w:val="20"/>
                <w:szCs w:val="20"/>
              </w:rPr>
              <w:t>Home</w:t>
            </w:r>
            <w:r w:rsidR="00AD7223" w:rsidRPr="007D3092">
              <w:rPr>
                <w:rFonts w:asciiTheme="minorHAnsi" w:hAnsiTheme="minorHAnsi"/>
                <w:color w:val="171717" w:themeColor="background2" w:themeShade="1A"/>
                <w:spacing w:val="-1"/>
                <w:sz w:val="20"/>
                <w:szCs w:val="20"/>
              </w:rPr>
              <w:t xml:space="preserve"> </w:t>
            </w:r>
            <w:r w:rsidRPr="007D3092">
              <w:rPr>
                <w:rFonts w:asciiTheme="minorHAnsi" w:hAnsiTheme="minorHAnsi"/>
                <w:color w:val="171717" w:themeColor="background2" w:themeShade="1A"/>
                <w:spacing w:val="-1"/>
                <w:sz w:val="20"/>
                <w:szCs w:val="20"/>
              </w:rPr>
              <w:t>-</w:t>
            </w:r>
            <w:r w:rsidRPr="007D3092">
              <w:rPr>
                <w:rFonts w:asciiTheme="minorHAnsi" w:hAnsiTheme="minorHAnsi"/>
                <w:color w:val="171717" w:themeColor="background2" w:themeShade="1A"/>
                <w:sz w:val="20"/>
                <w:szCs w:val="20"/>
              </w:rPr>
              <w:t xml:space="preserve"> </w:t>
            </w:r>
            <w:r w:rsidRPr="007D3092">
              <w:rPr>
                <w:rFonts w:asciiTheme="minorHAnsi" w:hAnsiTheme="minorHAnsi"/>
                <w:color w:val="171717" w:themeColor="background2" w:themeShade="1A"/>
                <w:spacing w:val="-1"/>
                <w:sz w:val="20"/>
                <w:szCs w:val="20"/>
              </w:rPr>
              <w:t>Owner</w:t>
            </w:r>
          </w:p>
        </w:tc>
        <w:tc>
          <w:tcPr>
            <w:tcW w:w="5940" w:type="dxa"/>
            <w:tcBorders>
              <w:top w:val="single" w:sz="5" w:space="0" w:color="000000"/>
              <w:left w:val="single" w:sz="8" w:space="0" w:color="000000"/>
              <w:bottom w:val="single" w:sz="5" w:space="0" w:color="000000"/>
              <w:right w:val="single" w:sz="8" w:space="0" w:color="000000"/>
            </w:tcBorders>
          </w:tcPr>
          <w:p w:rsidR="00804D2D" w:rsidRPr="007D3092" w:rsidRDefault="00804D2D" w:rsidP="00086019">
            <w:pPr>
              <w:pStyle w:val="TableParagraph"/>
              <w:numPr>
                <w:ilvl w:val="0"/>
                <w:numId w:val="128"/>
              </w:numPr>
              <w:ind w:left="593" w:right="155"/>
              <w:rPr>
                <w:rFonts w:asciiTheme="minorHAnsi" w:hAnsiTheme="minorHAnsi"/>
                <w:color w:val="171717" w:themeColor="background2" w:themeShade="1A"/>
                <w:sz w:val="20"/>
                <w:szCs w:val="20"/>
              </w:rPr>
            </w:pPr>
            <w:r w:rsidRPr="007D3092">
              <w:rPr>
                <w:rFonts w:asciiTheme="minorHAnsi" w:hAnsiTheme="minorHAnsi"/>
                <w:color w:val="171717" w:themeColor="background2" w:themeShade="1A"/>
                <w:spacing w:val="-1"/>
                <w:sz w:val="20"/>
                <w:szCs w:val="20"/>
              </w:rPr>
              <w:t>Owner</w:t>
            </w:r>
            <w:r w:rsidR="00B8699F" w:rsidRPr="007D3092">
              <w:rPr>
                <w:rFonts w:asciiTheme="minorHAnsi" w:hAnsiTheme="minorHAnsi"/>
                <w:color w:val="171717" w:themeColor="background2" w:themeShade="1A"/>
                <w:spacing w:val="-1"/>
                <w:sz w:val="20"/>
                <w:szCs w:val="20"/>
              </w:rPr>
              <w:t xml:space="preserve"> </w:t>
            </w:r>
            <w:r w:rsidRPr="007D3092">
              <w:rPr>
                <w:rFonts w:asciiTheme="minorHAnsi" w:hAnsiTheme="minorHAnsi"/>
                <w:color w:val="171717" w:themeColor="background2" w:themeShade="1A"/>
                <w:spacing w:val="-1"/>
                <w:sz w:val="20"/>
                <w:szCs w:val="20"/>
              </w:rPr>
              <w:t>-</w:t>
            </w:r>
            <w:r w:rsidR="00B8699F" w:rsidRPr="007D3092">
              <w:rPr>
                <w:rFonts w:asciiTheme="minorHAnsi" w:hAnsiTheme="minorHAnsi"/>
                <w:color w:val="171717" w:themeColor="background2" w:themeShade="1A"/>
                <w:spacing w:val="-1"/>
                <w:sz w:val="20"/>
                <w:szCs w:val="20"/>
              </w:rPr>
              <w:t xml:space="preserve"> O</w:t>
            </w:r>
            <w:r w:rsidRPr="007D3092">
              <w:rPr>
                <w:rFonts w:asciiTheme="minorHAnsi" w:hAnsiTheme="minorHAnsi"/>
                <w:color w:val="171717" w:themeColor="background2" w:themeShade="1A"/>
                <w:spacing w:val="-1"/>
                <w:sz w:val="20"/>
                <w:szCs w:val="20"/>
              </w:rPr>
              <w:t>ccupied</w:t>
            </w:r>
            <w:r w:rsidRPr="007D3092">
              <w:rPr>
                <w:rFonts w:asciiTheme="minorHAnsi" w:hAnsiTheme="minorHAnsi"/>
                <w:color w:val="171717" w:themeColor="background2" w:themeShade="1A"/>
                <w:spacing w:val="-3"/>
                <w:sz w:val="20"/>
                <w:szCs w:val="20"/>
              </w:rPr>
              <w:t xml:space="preserve"> </w:t>
            </w:r>
            <w:r w:rsidR="00B8699F" w:rsidRPr="007D3092">
              <w:rPr>
                <w:rFonts w:asciiTheme="minorHAnsi" w:hAnsiTheme="minorHAnsi"/>
                <w:color w:val="171717" w:themeColor="background2" w:themeShade="1A"/>
                <w:spacing w:val="-1"/>
                <w:sz w:val="20"/>
                <w:szCs w:val="20"/>
              </w:rPr>
              <w:t>M</w:t>
            </w:r>
            <w:r w:rsidR="00932571" w:rsidRPr="007D3092">
              <w:rPr>
                <w:rFonts w:asciiTheme="minorHAnsi" w:hAnsiTheme="minorHAnsi"/>
                <w:color w:val="171717" w:themeColor="background2" w:themeShade="1A"/>
                <w:spacing w:val="-1"/>
                <w:sz w:val="20"/>
                <w:szCs w:val="20"/>
              </w:rPr>
              <w:t>anufactured</w:t>
            </w:r>
            <w:r w:rsidRPr="007D3092">
              <w:rPr>
                <w:rFonts w:asciiTheme="minorHAnsi" w:hAnsiTheme="minorHAnsi"/>
                <w:color w:val="171717" w:themeColor="background2" w:themeShade="1A"/>
                <w:sz w:val="20"/>
                <w:szCs w:val="20"/>
              </w:rPr>
              <w:t xml:space="preserve"> </w:t>
            </w:r>
            <w:r w:rsidR="00B8699F" w:rsidRPr="007D3092">
              <w:rPr>
                <w:rFonts w:asciiTheme="minorHAnsi" w:hAnsiTheme="minorHAnsi"/>
                <w:color w:val="171717" w:themeColor="background2" w:themeShade="1A"/>
                <w:spacing w:val="-2"/>
                <w:sz w:val="20"/>
                <w:szCs w:val="20"/>
              </w:rPr>
              <w:t>H</w:t>
            </w:r>
            <w:r w:rsidRPr="007D3092">
              <w:rPr>
                <w:rFonts w:asciiTheme="minorHAnsi" w:hAnsiTheme="minorHAnsi"/>
                <w:color w:val="171717" w:themeColor="background2" w:themeShade="1A"/>
                <w:spacing w:val="-2"/>
                <w:sz w:val="20"/>
                <w:szCs w:val="20"/>
              </w:rPr>
              <w:t>ome</w:t>
            </w:r>
          </w:p>
        </w:tc>
      </w:tr>
      <w:tr w:rsidR="00804D2D" w:rsidRPr="007D3092" w:rsidTr="00B8699F">
        <w:trPr>
          <w:trHeight w:hRule="exact" w:val="282"/>
        </w:trPr>
        <w:tc>
          <w:tcPr>
            <w:tcW w:w="4230" w:type="dxa"/>
            <w:tcBorders>
              <w:top w:val="single" w:sz="5" w:space="0" w:color="000000"/>
              <w:left w:val="single" w:sz="8" w:space="0" w:color="000000"/>
              <w:bottom w:val="single" w:sz="5" w:space="0" w:color="000000"/>
              <w:right w:val="single" w:sz="8" w:space="0" w:color="000000"/>
            </w:tcBorders>
          </w:tcPr>
          <w:p w:rsidR="00804D2D" w:rsidRPr="007D3092" w:rsidRDefault="00804D2D" w:rsidP="00086019">
            <w:pPr>
              <w:pStyle w:val="TableParagraph"/>
              <w:numPr>
                <w:ilvl w:val="0"/>
                <w:numId w:val="128"/>
              </w:numPr>
              <w:ind w:left="593"/>
              <w:rPr>
                <w:rFonts w:asciiTheme="minorHAnsi" w:hAnsiTheme="minorHAnsi"/>
                <w:color w:val="171717" w:themeColor="background2" w:themeShade="1A"/>
                <w:sz w:val="20"/>
                <w:szCs w:val="20"/>
              </w:rPr>
            </w:pPr>
            <w:r w:rsidRPr="007D3092">
              <w:rPr>
                <w:rFonts w:asciiTheme="minorHAnsi" w:hAnsiTheme="minorHAnsi"/>
                <w:color w:val="171717" w:themeColor="background2" w:themeShade="1A"/>
                <w:spacing w:val="-1"/>
                <w:sz w:val="20"/>
                <w:szCs w:val="20"/>
              </w:rPr>
              <w:t>Mobile</w:t>
            </w:r>
            <w:r w:rsidR="00932571" w:rsidRPr="007D3092">
              <w:rPr>
                <w:rFonts w:asciiTheme="minorHAnsi" w:hAnsiTheme="minorHAnsi"/>
                <w:color w:val="171717" w:themeColor="background2" w:themeShade="1A"/>
                <w:spacing w:val="-1"/>
                <w:sz w:val="20"/>
                <w:szCs w:val="20"/>
              </w:rPr>
              <w:t xml:space="preserve"> or Manufactured</w:t>
            </w:r>
            <w:r w:rsidRPr="007D3092">
              <w:rPr>
                <w:rFonts w:asciiTheme="minorHAnsi" w:hAnsiTheme="minorHAnsi"/>
                <w:color w:val="171717" w:themeColor="background2" w:themeShade="1A"/>
                <w:spacing w:val="-2"/>
                <w:sz w:val="20"/>
                <w:szCs w:val="20"/>
              </w:rPr>
              <w:t xml:space="preserve"> </w:t>
            </w:r>
            <w:r w:rsidR="00932571" w:rsidRPr="007D3092">
              <w:rPr>
                <w:rFonts w:asciiTheme="minorHAnsi" w:hAnsiTheme="minorHAnsi"/>
                <w:color w:val="171717" w:themeColor="background2" w:themeShade="1A"/>
                <w:spacing w:val="-1"/>
                <w:sz w:val="20"/>
                <w:szCs w:val="20"/>
              </w:rPr>
              <w:t>Home</w:t>
            </w:r>
            <w:r w:rsidR="00AD7223" w:rsidRPr="007D3092">
              <w:rPr>
                <w:rFonts w:asciiTheme="minorHAnsi" w:hAnsiTheme="minorHAnsi"/>
                <w:color w:val="171717" w:themeColor="background2" w:themeShade="1A"/>
                <w:spacing w:val="-1"/>
                <w:sz w:val="20"/>
                <w:szCs w:val="20"/>
              </w:rPr>
              <w:t xml:space="preserve"> </w:t>
            </w:r>
            <w:r w:rsidRPr="007D3092">
              <w:rPr>
                <w:rFonts w:asciiTheme="minorHAnsi" w:hAnsiTheme="minorHAnsi"/>
                <w:color w:val="171717" w:themeColor="background2" w:themeShade="1A"/>
                <w:spacing w:val="-1"/>
                <w:sz w:val="20"/>
                <w:szCs w:val="20"/>
              </w:rPr>
              <w:t>-</w:t>
            </w:r>
            <w:r w:rsidRPr="007D3092">
              <w:rPr>
                <w:rFonts w:asciiTheme="minorHAnsi" w:hAnsiTheme="minorHAnsi"/>
                <w:color w:val="171717" w:themeColor="background2" w:themeShade="1A"/>
                <w:sz w:val="20"/>
                <w:szCs w:val="20"/>
              </w:rPr>
              <w:t xml:space="preserve"> </w:t>
            </w:r>
            <w:r w:rsidRPr="007D3092">
              <w:rPr>
                <w:rFonts w:asciiTheme="minorHAnsi" w:hAnsiTheme="minorHAnsi"/>
                <w:color w:val="171717" w:themeColor="background2" w:themeShade="1A"/>
                <w:spacing w:val="-1"/>
                <w:sz w:val="20"/>
                <w:szCs w:val="20"/>
              </w:rPr>
              <w:t>Renter</w:t>
            </w:r>
          </w:p>
        </w:tc>
        <w:tc>
          <w:tcPr>
            <w:tcW w:w="5940" w:type="dxa"/>
            <w:tcBorders>
              <w:top w:val="single" w:sz="5" w:space="0" w:color="000000"/>
              <w:left w:val="single" w:sz="8" w:space="0" w:color="000000"/>
              <w:bottom w:val="single" w:sz="5" w:space="0" w:color="000000"/>
              <w:right w:val="single" w:sz="8" w:space="0" w:color="000000"/>
            </w:tcBorders>
          </w:tcPr>
          <w:p w:rsidR="00804D2D" w:rsidRPr="007D3092" w:rsidRDefault="00804D2D" w:rsidP="00086019">
            <w:pPr>
              <w:pStyle w:val="TableParagraph"/>
              <w:numPr>
                <w:ilvl w:val="0"/>
                <w:numId w:val="128"/>
              </w:numPr>
              <w:ind w:left="593" w:right="155"/>
              <w:rPr>
                <w:rFonts w:asciiTheme="minorHAnsi" w:hAnsiTheme="minorHAnsi"/>
                <w:color w:val="171717" w:themeColor="background2" w:themeShade="1A"/>
                <w:sz w:val="20"/>
                <w:szCs w:val="20"/>
              </w:rPr>
            </w:pPr>
            <w:r w:rsidRPr="007D3092">
              <w:rPr>
                <w:rFonts w:asciiTheme="minorHAnsi" w:hAnsiTheme="minorHAnsi"/>
                <w:color w:val="171717" w:themeColor="background2" w:themeShade="1A"/>
                <w:spacing w:val="-1"/>
                <w:sz w:val="20"/>
                <w:szCs w:val="20"/>
              </w:rPr>
              <w:t>Renter</w:t>
            </w:r>
            <w:r w:rsidR="00B8699F" w:rsidRPr="007D3092">
              <w:rPr>
                <w:rFonts w:asciiTheme="minorHAnsi" w:hAnsiTheme="minorHAnsi"/>
                <w:color w:val="171717" w:themeColor="background2" w:themeShade="1A"/>
                <w:spacing w:val="-1"/>
                <w:sz w:val="20"/>
                <w:szCs w:val="20"/>
              </w:rPr>
              <w:t xml:space="preserve"> </w:t>
            </w:r>
            <w:r w:rsidRPr="007D3092">
              <w:rPr>
                <w:rFonts w:asciiTheme="minorHAnsi" w:hAnsiTheme="minorHAnsi"/>
                <w:color w:val="171717" w:themeColor="background2" w:themeShade="1A"/>
                <w:spacing w:val="-1"/>
                <w:sz w:val="20"/>
                <w:szCs w:val="20"/>
              </w:rPr>
              <w:t>-</w:t>
            </w:r>
            <w:r w:rsidR="00B8699F" w:rsidRPr="007D3092">
              <w:rPr>
                <w:rFonts w:asciiTheme="minorHAnsi" w:hAnsiTheme="minorHAnsi"/>
                <w:color w:val="171717" w:themeColor="background2" w:themeShade="1A"/>
                <w:spacing w:val="-1"/>
                <w:sz w:val="20"/>
                <w:szCs w:val="20"/>
              </w:rPr>
              <w:t xml:space="preserve"> O</w:t>
            </w:r>
            <w:r w:rsidRPr="007D3092">
              <w:rPr>
                <w:rFonts w:asciiTheme="minorHAnsi" w:hAnsiTheme="minorHAnsi"/>
                <w:color w:val="171717" w:themeColor="background2" w:themeShade="1A"/>
                <w:spacing w:val="-1"/>
                <w:sz w:val="20"/>
                <w:szCs w:val="20"/>
              </w:rPr>
              <w:t>ccupied</w:t>
            </w:r>
            <w:r w:rsidRPr="007D3092">
              <w:rPr>
                <w:rFonts w:asciiTheme="minorHAnsi" w:hAnsiTheme="minorHAnsi"/>
                <w:color w:val="171717" w:themeColor="background2" w:themeShade="1A"/>
                <w:spacing w:val="-3"/>
                <w:sz w:val="20"/>
                <w:szCs w:val="20"/>
              </w:rPr>
              <w:t xml:space="preserve"> </w:t>
            </w:r>
            <w:r w:rsidR="00B8699F" w:rsidRPr="007D3092">
              <w:rPr>
                <w:rFonts w:asciiTheme="minorHAnsi" w:hAnsiTheme="minorHAnsi"/>
                <w:color w:val="171717" w:themeColor="background2" w:themeShade="1A"/>
                <w:spacing w:val="-1"/>
                <w:sz w:val="20"/>
                <w:szCs w:val="20"/>
              </w:rPr>
              <w:t>M</w:t>
            </w:r>
            <w:r w:rsidR="00932571" w:rsidRPr="007D3092">
              <w:rPr>
                <w:rFonts w:asciiTheme="minorHAnsi" w:hAnsiTheme="minorHAnsi"/>
                <w:color w:val="171717" w:themeColor="background2" w:themeShade="1A"/>
                <w:spacing w:val="-1"/>
                <w:sz w:val="20"/>
                <w:szCs w:val="20"/>
              </w:rPr>
              <w:t>anufactured</w:t>
            </w:r>
            <w:r w:rsidRPr="007D3092">
              <w:rPr>
                <w:rFonts w:asciiTheme="minorHAnsi" w:hAnsiTheme="minorHAnsi"/>
                <w:color w:val="171717" w:themeColor="background2" w:themeShade="1A"/>
                <w:sz w:val="20"/>
                <w:szCs w:val="20"/>
              </w:rPr>
              <w:t xml:space="preserve"> </w:t>
            </w:r>
            <w:r w:rsidR="00B8699F" w:rsidRPr="007D3092">
              <w:rPr>
                <w:rFonts w:asciiTheme="minorHAnsi" w:hAnsiTheme="minorHAnsi"/>
                <w:color w:val="171717" w:themeColor="background2" w:themeShade="1A"/>
                <w:spacing w:val="-2"/>
                <w:sz w:val="20"/>
                <w:szCs w:val="20"/>
              </w:rPr>
              <w:t>H</w:t>
            </w:r>
            <w:r w:rsidRPr="007D3092">
              <w:rPr>
                <w:rFonts w:asciiTheme="minorHAnsi" w:hAnsiTheme="minorHAnsi"/>
                <w:color w:val="171717" w:themeColor="background2" w:themeShade="1A"/>
                <w:spacing w:val="-2"/>
                <w:sz w:val="20"/>
                <w:szCs w:val="20"/>
              </w:rPr>
              <w:t>ome</w:t>
            </w:r>
          </w:p>
        </w:tc>
      </w:tr>
      <w:tr w:rsidR="00804D2D" w:rsidRPr="007D3092" w:rsidTr="00B8699F">
        <w:trPr>
          <w:trHeight w:hRule="exact" w:val="264"/>
        </w:trPr>
        <w:tc>
          <w:tcPr>
            <w:tcW w:w="4230" w:type="dxa"/>
            <w:tcBorders>
              <w:top w:val="single" w:sz="5" w:space="0" w:color="000000"/>
              <w:left w:val="single" w:sz="8" w:space="0" w:color="000000"/>
              <w:bottom w:val="single" w:sz="5" w:space="0" w:color="000000"/>
              <w:right w:val="single" w:sz="8" w:space="0" w:color="000000"/>
            </w:tcBorders>
          </w:tcPr>
          <w:p w:rsidR="00804D2D" w:rsidRPr="007D3092" w:rsidRDefault="00AD7223" w:rsidP="00086019">
            <w:pPr>
              <w:pStyle w:val="TableParagraph"/>
              <w:numPr>
                <w:ilvl w:val="0"/>
                <w:numId w:val="128"/>
              </w:numPr>
              <w:ind w:left="593"/>
              <w:rPr>
                <w:rFonts w:asciiTheme="minorHAnsi" w:hAnsiTheme="minorHAnsi"/>
                <w:color w:val="171717" w:themeColor="background2" w:themeShade="1A"/>
                <w:sz w:val="20"/>
                <w:szCs w:val="20"/>
              </w:rPr>
            </w:pPr>
            <w:r w:rsidRPr="007D3092">
              <w:rPr>
                <w:rFonts w:asciiTheme="minorHAnsi" w:hAnsiTheme="minorHAnsi"/>
                <w:color w:val="171717" w:themeColor="background2" w:themeShade="1A"/>
                <w:spacing w:val="-1"/>
                <w:sz w:val="20"/>
                <w:szCs w:val="20"/>
              </w:rPr>
              <w:t>Re-W</w:t>
            </w:r>
            <w:r w:rsidR="00804D2D" w:rsidRPr="007D3092">
              <w:rPr>
                <w:rFonts w:asciiTheme="minorHAnsi" w:hAnsiTheme="minorHAnsi"/>
                <w:color w:val="171717" w:themeColor="background2" w:themeShade="1A"/>
                <w:spacing w:val="-1"/>
                <w:sz w:val="20"/>
                <w:szCs w:val="20"/>
              </w:rPr>
              <w:t>eatherized</w:t>
            </w:r>
            <w:r w:rsidR="00804D2D" w:rsidRPr="007D3092">
              <w:rPr>
                <w:rFonts w:asciiTheme="minorHAnsi" w:hAnsiTheme="minorHAnsi"/>
                <w:color w:val="171717" w:themeColor="background2" w:themeShade="1A"/>
                <w:sz w:val="20"/>
                <w:szCs w:val="20"/>
              </w:rPr>
              <w:t xml:space="preserve"> </w:t>
            </w:r>
            <w:r w:rsidR="00804D2D" w:rsidRPr="007D3092">
              <w:rPr>
                <w:rFonts w:asciiTheme="minorHAnsi" w:hAnsiTheme="minorHAnsi"/>
                <w:color w:val="171717" w:themeColor="background2" w:themeShade="1A"/>
                <w:spacing w:val="-1"/>
                <w:sz w:val="20"/>
                <w:szCs w:val="20"/>
              </w:rPr>
              <w:t>Units</w:t>
            </w:r>
          </w:p>
        </w:tc>
        <w:tc>
          <w:tcPr>
            <w:tcW w:w="5940" w:type="dxa"/>
            <w:tcBorders>
              <w:top w:val="single" w:sz="5" w:space="0" w:color="000000"/>
              <w:left w:val="single" w:sz="8" w:space="0" w:color="000000"/>
              <w:bottom w:val="single" w:sz="5" w:space="0" w:color="000000"/>
              <w:right w:val="single" w:sz="8" w:space="0" w:color="000000"/>
            </w:tcBorders>
          </w:tcPr>
          <w:p w:rsidR="00804D2D" w:rsidRPr="007D3092" w:rsidRDefault="00932571" w:rsidP="00086019">
            <w:pPr>
              <w:pStyle w:val="TableParagraph"/>
              <w:numPr>
                <w:ilvl w:val="0"/>
                <w:numId w:val="128"/>
              </w:numPr>
              <w:ind w:left="593" w:right="155"/>
              <w:rPr>
                <w:rFonts w:asciiTheme="minorHAnsi" w:hAnsiTheme="minorHAnsi"/>
                <w:color w:val="171717" w:themeColor="background2" w:themeShade="1A"/>
                <w:sz w:val="20"/>
                <w:szCs w:val="20"/>
              </w:rPr>
            </w:pPr>
            <w:r w:rsidRPr="007D3092">
              <w:rPr>
                <w:rFonts w:asciiTheme="minorHAnsi" w:hAnsiTheme="minorHAnsi"/>
                <w:color w:val="171717" w:themeColor="background2" w:themeShade="1A"/>
                <w:spacing w:val="-1"/>
                <w:sz w:val="20"/>
                <w:szCs w:val="20"/>
              </w:rPr>
              <w:t>Qualified if weatherized on or before 09/30/1994</w:t>
            </w:r>
          </w:p>
        </w:tc>
      </w:tr>
      <w:tr w:rsidR="00804D2D" w:rsidRPr="007D3092" w:rsidTr="00B8699F">
        <w:trPr>
          <w:trHeight w:hRule="exact" w:val="282"/>
        </w:trPr>
        <w:tc>
          <w:tcPr>
            <w:tcW w:w="4230" w:type="dxa"/>
            <w:tcBorders>
              <w:top w:val="single" w:sz="5" w:space="0" w:color="000000"/>
              <w:left w:val="single" w:sz="8" w:space="0" w:color="000000"/>
              <w:bottom w:val="single" w:sz="5" w:space="0" w:color="000000"/>
              <w:right w:val="single" w:sz="8" w:space="0" w:color="000000"/>
            </w:tcBorders>
          </w:tcPr>
          <w:p w:rsidR="00804D2D" w:rsidRPr="007D3092" w:rsidRDefault="00932571" w:rsidP="00086019">
            <w:pPr>
              <w:pStyle w:val="TableParagraph"/>
              <w:numPr>
                <w:ilvl w:val="0"/>
                <w:numId w:val="128"/>
              </w:numPr>
              <w:ind w:left="593"/>
              <w:rPr>
                <w:rFonts w:asciiTheme="minorHAnsi" w:hAnsiTheme="minorHAnsi"/>
                <w:color w:val="171717" w:themeColor="background2" w:themeShade="1A"/>
                <w:sz w:val="20"/>
                <w:szCs w:val="20"/>
              </w:rPr>
            </w:pPr>
            <w:r w:rsidRPr="007D3092">
              <w:rPr>
                <w:rFonts w:asciiTheme="minorHAnsi" w:hAnsiTheme="minorHAnsi"/>
                <w:color w:val="171717" w:themeColor="background2" w:themeShade="1A"/>
                <w:spacing w:val="-1"/>
                <w:sz w:val="20"/>
                <w:szCs w:val="20"/>
              </w:rPr>
              <w:t>Elderly –</w:t>
            </w:r>
            <w:r w:rsidR="00AD7223" w:rsidRPr="007D3092">
              <w:rPr>
                <w:rFonts w:asciiTheme="minorHAnsi" w:hAnsiTheme="minorHAnsi"/>
                <w:color w:val="171717" w:themeColor="background2" w:themeShade="1A"/>
                <w:spacing w:val="-1"/>
                <w:sz w:val="20"/>
                <w:szCs w:val="20"/>
              </w:rPr>
              <w:t xml:space="preserve"> 60</w:t>
            </w:r>
            <w:r w:rsidRPr="007D3092">
              <w:rPr>
                <w:rFonts w:asciiTheme="minorHAnsi" w:hAnsiTheme="minorHAnsi"/>
                <w:color w:val="171717" w:themeColor="background2" w:themeShade="1A"/>
                <w:spacing w:val="-1"/>
                <w:sz w:val="20"/>
                <w:szCs w:val="20"/>
              </w:rPr>
              <w:t xml:space="preserve"> Years of Age</w:t>
            </w:r>
            <w:r w:rsidR="00AD7223" w:rsidRPr="007D3092">
              <w:rPr>
                <w:rFonts w:asciiTheme="minorHAnsi" w:hAnsiTheme="minorHAnsi"/>
                <w:color w:val="171717" w:themeColor="background2" w:themeShade="1A"/>
                <w:spacing w:val="-1"/>
                <w:sz w:val="20"/>
                <w:szCs w:val="20"/>
              </w:rPr>
              <w:t xml:space="preserve"> and Over</w:t>
            </w:r>
          </w:p>
        </w:tc>
        <w:tc>
          <w:tcPr>
            <w:tcW w:w="5940" w:type="dxa"/>
            <w:tcBorders>
              <w:top w:val="single" w:sz="5" w:space="0" w:color="000000"/>
              <w:left w:val="single" w:sz="8" w:space="0" w:color="000000"/>
              <w:bottom w:val="single" w:sz="5" w:space="0" w:color="000000"/>
              <w:right w:val="single" w:sz="8" w:space="0" w:color="000000"/>
            </w:tcBorders>
          </w:tcPr>
          <w:p w:rsidR="00804D2D" w:rsidRPr="007D3092" w:rsidRDefault="00804D2D" w:rsidP="00086019">
            <w:pPr>
              <w:pStyle w:val="TableParagraph"/>
              <w:numPr>
                <w:ilvl w:val="0"/>
                <w:numId w:val="128"/>
              </w:numPr>
              <w:ind w:left="593" w:right="155"/>
              <w:rPr>
                <w:rFonts w:asciiTheme="minorHAnsi" w:hAnsiTheme="minorHAnsi"/>
                <w:color w:val="171717" w:themeColor="background2" w:themeShade="1A"/>
                <w:sz w:val="20"/>
                <w:szCs w:val="20"/>
              </w:rPr>
            </w:pPr>
            <w:r w:rsidRPr="007D3092">
              <w:rPr>
                <w:rFonts w:asciiTheme="minorHAnsi" w:hAnsiTheme="minorHAnsi"/>
                <w:color w:val="171717" w:themeColor="background2" w:themeShade="1A"/>
                <w:spacing w:val="-1"/>
                <w:sz w:val="20"/>
                <w:szCs w:val="20"/>
              </w:rPr>
              <w:t>Identified</w:t>
            </w:r>
            <w:r w:rsidRPr="007D3092">
              <w:rPr>
                <w:rFonts w:asciiTheme="minorHAnsi" w:hAnsiTheme="minorHAnsi"/>
                <w:color w:val="171717" w:themeColor="background2" w:themeShade="1A"/>
                <w:sz w:val="20"/>
                <w:szCs w:val="20"/>
              </w:rPr>
              <w:t xml:space="preserve"> as</w:t>
            </w:r>
            <w:r w:rsidRPr="007D3092">
              <w:rPr>
                <w:rFonts w:asciiTheme="minorHAnsi" w:hAnsiTheme="minorHAnsi"/>
                <w:color w:val="171717" w:themeColor="background2" w:themeShade="1A"/>
                <w:spacing w:val="-2"/>
                <w:sz w:val="20"/>
                <w:szCs w:val="20"/>
              </w:rPr>
              <w:t xml:space="preserve"> </w:t>
            </w:r>
            <w:r w:rsidR="00932571" w:rsidRPr="007D3092">
              <w:rPr>
                <w:rFonts w:asciiTheme="minorHAnsi" w:hAnsiTheme="minorHAnsi"/>
                <w:color w:val="171717" w:themeColor="background2" w:themeShade="1A"/>
                <w:spacing w:val="-1"/>
                <w:sz w:val="20"/>
                <w:szCs w:val="20"/>
              </w:rPr>
              <w:t>E</w:t>
            </w:r>
            <w:r w:rsidRPr="007D3092">
              <w:rPr>
                <w:rFonts w:asciiTheme="minorHAnsi" w:hAnsiTheme="minorHAnsi"/>
                <w:color w:val="171717" w:themeColor="background2" w:themeShade="1A"/>
                <w:spacing w:val="-1"/>
                <w:sz w:val="20"/>
                <w:szCs w:val="20"/>
              </w:rPr>
              <w:t>lderly</w:t>
            </w:r>
            <w:r w:rsidRPr="007D3092">
              <w:rPr>
                <w:rFonts w:asciiTheme="minorHAnsi" w:hAnsiTheme="minorHAnsi"/>
                <w:color w:val="171717" w:themeColor="background2" w:themeShade="1A"/>
                <w:spacing w:val="-2"/>
                <w:sz w:val="20"/>
                <w:szCs w:val="20"/>
              </w:rPr>
              <w:t xml:space="preserve"> </w:t>
            </w:r>
            <w:r w:rsidRPr="007D3092">
              <w:rPr>
                <w:rFonts w:asciiTheme="minorHAnsi" w:hAnsiTheme="minorHAnsi"/>
                <w:color w:val="171717" w:themeColor="background2" w:themeShade="1A"/>
                <w:spacing w:val="-1"/>
                <w:sz w:val="20"/>
                <w:szCs w:val="20"/>
              </w:rPr>
              <w:t>(60+)</w:t>
            </w:r>
            <w:r w:rsidRPr="007D3092">
              <w:rPr>
                <w:rFonts w:asciiTheme="minorHAnsi" w:hAnsiTheme="minorHAnsi"/>
                <w:color w:val="171717" w:themeColor="background2" w:themeShade="1A"/>
                <w:spacing w:val="-2"/>
                <w:sz w:val="20"/>
                <w:szCs w:val="20"/>
              </w:rPr>
              <w:t xml:space="preserve"> </w:t>
            </w:r>
            <w:r w:rsidR="00932571" w:rsidRPr="007D3092">
              <w:rPr>
                <w:rFonts w:asciiTheme="minorHAnsi" w:hAnsiTheme="minorHAnsi"/>
                <w:color w:val="171717" w:themeColor="background2" w:themeShade="1A"/>
                <w:spacing w:val="-1"/>
                <w:sz w:val="20"/>
                <w:szCs w:val="20"/>
              </w:rPr>
              <w:t>on E</w:t>
            </w:r>
            <w:r w:rsidRPr="007D3092">
              <w:rPr>
                <w:rFonts w:asciiTheme="minorHAnsi" w:hAnsiTheme="minorHAnsi"/>
                <w:color w:val="171717" w:themeColor="background2" w:themeShade="1A"/>
                <w:spacing w:val="-1"/>
                <w:sz w:val="20"/>
                <w:szCs w:val="20"/>
              </w:rPr>
              <w:t>ligibility</w:t>
            </w:r>
            <w:r w:rsidRPr="007D3092">
              <w:rPr>
                <w:rFonts w:asciiTheme="minorHAnsi" w:hAnsiTheme="minorHAnsi"/>
                <w:color w:val="171717" w:themeColor="background2" w:themeShade="1A"/>
                <w:sz w:val="20"/>
                <w:szCs w:val="20"/>
              </w:rPr>
              <w:t xml:space="preserve"> </w:t>
            </w:r>
            <w:r w:rsidR="00932571" w:rsidRPr="007D3092">
              <w:rPr>
                <w:rFonts w:asciiTheme="minorHAnsi" w:hAnsiTheme="minorHAnsi"/>
                <w:color w:val="171717" w:themeColor="background2" w:themeShade="1A"/>
                <w:spacing w:val="-2"/>
                <w:sz w:val="20"/>
                <w:szCs w:val="20"/>
              </w:rPr>
              <w:t>F</w:t>
            </w:r>
            <w:r w:rsidRPr="007D3092">
              <w:rPr>
                <w:rFonts w:asciiTheme="minorHAnsi" w:hAnsiTheme="minorHAnsi"/>
                <w:color w:val="171717" w:themeColor="background2" w:themeShade="1A"/>
                <w:spacing w:val="-2"/>
                <w:sz w:val="20"/>
                <w:szCs w:val="20"/>
              </w:rPr>
              <w:t>orm</w:t>
            </w:r>
          </w:p>
        </w:tc>
      </w:tr>
      <w:tr w:rsidR="00804D2D" w:rsidRPr="007D3092" w:rsidTr="00B8699F">
        <w:trPr>
          <w:trHeight w:hRule="exact" w:val="264"/>
        </w:trPr>
        <w:tc>
          <w:tcPr>
            <w:tcW w:w="4230" w:type="dxa"/>
            <w:tcBorders>
              <w:top w:val="single" w:sz="5" w:space="0" w:color="000000"/>
              <w:left w:val="single" w:sz="8" w:space="0" w:color="000000"/>
              <w:bottom w:val="single" w:sz="5" w:space="0" w:color="000000"/>
              <w:right w:val="single" w:sz="8" w:space="0" w:color="000000"/>
            </w:tcBorders>
          </w:tcPr>
          <w:p w:rsidR="00804D2D" w:rsidRPr="007D3092" w:rsidRDefault="00932571" w:rsidP="00086019">
            <w:pPr>
              <w:pStyle w:val="TableParagraph"/>
              <w:numPr>
                <w:ilvl w:val="0"/>
                <w:numId w:val="128"/>
              </w:numPr>
              <w:ind w:left="593"/>
              <w:rPr>
                <w:rFonts w:asciiTheme="minorHAnsi" w:hAnsiTheme="minorHAnsi"/>
                <w:color w:val="171717" w:themeColor="background2" w:themeShade="1A"/>
                <w:sz w:val="20"/>
                <w:szCs w:val="20"/>
              </w:rPr>
            </w:pPr>
            <w:r w:rsidRPr="007D3092">
              <w:rPr>
                <w:rFonts w:asciiTheme="minorHAnsi" w:hAnsiTheme="minorHAnsi"/>
                <w:color w:val="171717" w:themeColor="background2" w:themeShade="1A"/>
                <w:spacing w:val="-1"/>
                <w:sz w:val="20"/>
                <w:szCs w:val="20"/>
              </w:rPr>
              <w:t>Handicapped O</w:t>
            </w:r>
            <w:r w:rsidR="00AD7223" w:rsidRPr="007D3092">
              <w:rPr>
                <w:rFonts w:asciiTheme="minorHAnsi" w:hAnsiTheme="minorHAnsi"/>
                <w:color w:val="171717" w:themeColor="background2" w:themeShade="1A"/>
                <w:spacing w:val="-1"/>
                <w:sz w:val="20"/>
                <w:szCs w:val="20"/>
              </w:rPr>
              <w:t xml:space="preserve">r </w:t>
            </w:r>
            <w:r w:rsidR="00804D2D" w:rsidRPr="007D3092">
              <w:rPr>
                <w:rFonts w:asciiTheme="minorHAnsi" w:hAnsiTheme="minorHAnsi"/>
                <w:color w:val="171717" w:themeColor="background2" w:themeShade="1A"/>
                <w:spacing w:val="-1"/>
                <w:sz w:val="20"/>
                <w:szCs w:val="20"/>
              </w:rPr>
              <w:t>Disabled</w:t>
            </w:r>
          </w:p>
        </w:tc>
        <w:tc>
          <w:tcPr>
            <w:tcW w:w="5940" w:type="dxa"/>
            <w:tcBorders>
              <w:top w:val="single" w:sz="5" w:space="0" w:color="000000"/>
              <w:left w:val="single" w:sz="8" w:space="0" w:color="000000"/>
              <w:bottom w:val="single" w:sz="5" w:space="0" w:color="000000"/>
              <w:right w:val="single" w:sz="8" w:space="0" w:color="000000"/>
            </w:tcBorders>
          </w:tcPr>
          <w:p w:rsidR="00804D2D" w:rsidRPr="007D3092" w:rsidRDefault="00804D2D" w:rsidP="00086019">
            <w:pPr>
              <w:pStyle w:val="TableParagraph"/>
              <w:numPr>
                <w:ilvl w:val="0"/>
                <w:numId w:val="128"/>
              </w:numPr>
              <w:ind w:left="593" w:right="155"/>
              <w:rPr>
                <w:rFonts w:asciiTheme="minorHAnsi" w:hAnsiTheme="minorHAnsi"/>
                <w:color w:val="171717" w:themeColor="background2" w:themeShade="1A"/>
                <w:sz w:val="20"/>
                <w:szCs w:val="20"/>
              </w:rPr>
            </w:pPr>
            <w:r w:rsidRPr="007D3092">
              <w:rPr>
                <w:rFonts w:asciiTheme="minorHAnsi" w:hAnsiTheme="minorHAnsi"/>
                <w:color w:val="171717" w:themeColor="background2" w:themeShade="1A"/>
                <w:spacing w:val="-1"/>
                <w:sz w:val="20"/>
                <w:szCs w:val="20"/>
              </w:rPr>
              <w:t>Identified</w:t>
            </w:r>
            <w:r w:rsidRPr="007D3092">
              <w:rPr>
                <w:rFonts w:asciiTheme="minorHAnsi" w:hAnsiTheme="minorHAnsi"/>
                <w:color w:val="171717" w:themeColor="background2" w:themeShade="1A"/>
                <w:sz w:val="20"/>
                <w:szCs w:val="20"/>
              </w:rPr>
              <w:t xml:space="preserve"> as </w:t>
            </w:r>
            <w:r w:rsidR="00932571" w:rsidRPr="007D3092">
              <w:rPr>
                <w:rFonts w:asciiTheme="minorHAnsi" w:hAnsiTheme="minorHAnsi"/>
                <w:color w:val="171717" w:themeColor="background2" w:themeShade="1A"/>
                <w:spacing w:val="-1"/>
                <w:sz w:val="20"/>
                <w:szCs w:val="20"/>
              </w:rPr>
              <w:t>Handicapped or Disabled</w:t>
            </w:r>
            <w:r w:rsidRPr="007D3092">
              <w:rPr>
                <w:rFonts w:asciiTheme="minorHAnsi" w:hAnsiTheme="minorHAnsi"/>
                <w:color w:val="171717" w:themeColor="background2" w:themeShade="1A"/>
                <w:spacing w:val="-3"/>
                <w:sz w:val="20"/>
                <w:szCs w:val="20"/>
              </w:rPr>
              <w:t xml:space="preserve"> </w:t>
            </w:r>
            <w:r w:rsidRPr="007D3092">
              <w:rPr>
                <w:rFonts w:asciiTheme="minorHAnsi" w:hAnsiTheme="minorHAnsi"/>
                <w:color w:val="171717" w:themeColor="background2" w:themeShade="1A"/>
                <w:sz w:val="20"/>
                <w:szCs w:val="20"/>
              </w:rPr>
              <w:t>on</w:t>
            </w:r>
            <w:r w:rsidRPr="007D3092">
              <w:rPr>
                <w:rFonts w:asciiTheme="minorHAnsi" w:hAnsiTheme="minorHAnsi"/>
                <w:color w:val="171717" w:themeColor="background2" w:themeShade="1A"/>
                <w:spacing w:val="-3"/>
                <w:sz w:val="20"/>
                <w:szCs w:val="20"/>
              </w:rPr>
              <w:t xml:space="preserve"> </w:t>
            </w:r>
            <w:r w:rsidR="00932571" w:rsidRPr="007D3092">
              <w:rPr>
                <w:rFonts w:asciiTheme="minorHAnsi" w:hAnsiTheme="minorHAnsi"/>
                <w:color w:val="171717" w:themeColor="background2" w:themeShade="1A"/>
                <w:spacing w:val="-1"/>
                <w:sz w:val="20"/>
                <w:szCs w:val="20"/>
              </w:rPr>
              <w:t>E</w:t>
            </w:r>
            <w:r w:rsidRPr="007D3092">
              <w:rPr>
                <w:rFonts w:asciiTheme="minorHAnsi" w:hAnsiTheme="minorHAnsi"/>
                <w:color w:val="171717" w:themeColor="background2" w:themeShade="1A"/>
                <w:spacing w:val="-1"/>
                <w:sz w:val="20"/>
                <w:szCs w:val="20"/>
              </w:rPr>
              <w:t>ligibility</w:t>
            </w:r>
            <w:r w:rsidRPr="007D3092">
              <w:rPr>
                <w:rFonts w:asciiTheme="minorHAnsi" w:hAnsiTheme="minorHAnsi"/>
                <w:color w:val="171717" w:themeColor="background2" w:themeShade="1A"/>
                <w:sz w:val="20"/>
                <w:szCs w:val="20"/>
              </w:rPr>
              <w:t xml:space="preserve"> </w:t>
            </w:r>
            <w:r w:rsidR="00932571" w:rsidRPr="007D3092">
              <w:rPr>
                <w:rFonts w:asciiTheme="minorHAnsi" w:hAnsiTheme="minorHAnsi"/>
                <w:color w:val="171717" w:themeColor="background2" w:themeShade="1A"/>
                <w:spacing w:val="-1"/>
                <w:sz w:val="20"/>
                <w:szCs w:val="20"/>
              </w:rPr>
              <w:t>F</w:t>
            </w:r>
            <w:r w:rsidRPr="007D3092">
              <w:rPr>
                <w:rFonts w:asciiTheme="minorHAnsi" w:hAnsiTheme="minorHAnsi"/>
                <w:color w:val="171717" w:themeColor="background2" w:themeShade="1A"/>
                <w:spacing w:val="-1"/>
                <w:sz w:val="20"/>
                <w:szCs w:val="20"/>
              </w:rPr>
              <w:t>orm</w:t>
            </w:r>
          </w:p>
        </w:tc>
      </w:tr>
      <w:tr w:rsidR="00804D2D" w:rsidRPr="007D3092" w:rsidTr="00B8699F">
        <w:trPr>
          <w:trHeight w:hRule="exact" w:val="264"/>
        </w:trPr>
        <w:tc>
          <w:tcPr>
            <w:tcW w:w="4230" w:type="dxa"/>
            <w:tcBorders>
              <w:top w:val="single" w:sz="5" w:space="0" w:color="000000"/>
              <w:left w:val="single" w:sz="8" w:space="0" w:color="000000"/>
              <w:bottom w:val="single" w:sz="5" w:space="0" w:color="000000"/>
              <w:right w:val="single" w:sz="8" w:space="0" w:color="000000"/>
            </w:tcBorders>
          </w:tcPr>
          <w:p w:rsidR="00804D2D" w:rsidRPr="007D3092" w:rsidRDefault="00804D2D" w:rsidP="00086019">
            <w:pPr>
              <w:pStyle w:val="TableParagraph"/>
              <w:numPr>
                <w:ilvl w:val="0"/>
                <w:numId w:val="128"/>
              </w:numPr>
              <w:ind w:left="593"/>
              <w:rPr>
                <w:rFonts w:asciiTheme="minorHAnsi" w:hAnsiTheme="minorHAnsi"/>
                <w:color w:val="171717" w:themeColor="background2" w:themeShade="1A"/>
                <w:sz w:val="20"/>
                <w:szCs w:val="20"/>
              </w:rPr>
            </w:pPr>
            <w:r w:rsidRPr="007D3092">
              <w:rPr>
                <w:rFonts w:asciiTheme="minorHAnsi" w:hAnsiTheme="minorHAnsi"/>
                <w:color w:val="171717" w:themeColor="background2" w:themeShade="1A"/>
                <w:spacing w:val="-1"/>
                <w:sz w:val="20"/>
                <w:szCs w:val="20"/>
              </w:rPr>
              <w:t>Native</w:t>
            </w:r>
            <w:r w:rsidRPr="007D3092">
              <w:rPr>
                <w:rFonts w:asciiTheme="minorHAnsi" w:hAnsiTheme="minorHAnsi"/>
                <w:color w:val="171717" w:themeColor="background2" w:themeShade="1A"/>
                <w:sz w:val="20"/>
                <w:szCs w:val="20"/>
              </w:rPr>
              <w:t xml:space="preserve"> </w:t>
            </w:r>
            <w:r w:rsidRPr="007D3092">
              <w:rPr>
                <w:rFonts w:asciiTheme="minorHAnsi" w:hAnsiTheme="minorHAnsi"/>
                <w:color w:val="171717" w:themeColor="background2" w:themeShade="1A"/>
                <w:spacing w:val="-1"/>
                <w:sz w:val="20"/>
                <w:szCs w:val="20"/>
              </w:rPr>
              <w:t>American</w:t>
            </w:r>
          </w:p>
        </w:tc>
        <w:tc>
          <w:tcPr>
            <w:tcW w:w="5940" w:type="dxa"/>
            <w:tcBorders>
              <w:top w:val="single" w:sz="5" w:space="0" w:color="000000"/>
              <w:left w:val="single" w:sz="8" w:space="0" w:color="000000"/>
              <w:bottom w:val="single" w:sz="5" w:space="0" w:color="000000"/>
              <w:right w:val="single" w:sz="8" w:space="0" w:color="000000"/>
            </w:tcBorders>
          </w:tcPr>
          <w:p w:rsidR="00804D2D" w:rsidRPr="007D3092" w:rsidRDefault="00804D2D" w:rsidP="00086019">
            <w:pPr>
              <w:pStyle w:val="TableParagraph"/>
              <w:numPr>
                <w:ilvl w:val="0"/>
                <w:numId w:val="128"/>
              </w:numPr>
              <w:ind w:left="593" w:right="155"/>
              <w:rPr>
                <w:rFonts w:asciiTheme="minorHAnsi" w:hAnsiTheme="minorHAnsi"/>
                <w:color w:val="171717" w:themeColor="background2" w:themeShade="1A"/>
                <w:sz w:val="20"/>
                <w:szCs w:val="20"/>
              </w:rPr>
            </w:pPr>
            <w:r w:rsidRPr="007D3092">
              <w:rPr>
                <w:rFonts w:asciiTheme="minorHAnsi" w:hAnsiTheme="minorHAnsi"/>
                <w:color w:val="171717" w:themeColor="background2" w:themeShade="1A"/>
                <w:spacing w:val="-1"/>
                <w:sz w:val="20"/>
                <w:szCs w:val="20"/>
              </w:rPr>
              <w:t>Identified</w:t>
            </w:r>
            <w:r w:rsidRPr="007D3092">
              <w:rPr>
                <w:rFonts w:asciiTheme="minorHAnsi" w:hAnsiTheme="minorHAnsi"/>
                <w:color w:val="171717" w:themeColor="background2" w:themeShade="1A"/>
                <w:sz w:val="20"/>
                <w:szCs w:val="20"/>
              </w:rPr>
              <w:t xml:space="preserve"> as </w:t>
            </w:r>
            <w:r w:rsidRPr="007D3092">
              <w:rPr>
                <w:rFonts w:asciiTheme="minorHAnsi" w:hAnsiTheme="minorHAnsi"/>
                <w:color w:val="171717" w:themeColor="background2" w:themeShade="1A"/>
                <w:spacing w:val="-1"/>
                <w:sz w:val="20"/>
                <w:szCs w:val="20"/>
              </w:rPr>
              <w:t>Native</w:t>
            </w:r>
            <w:r w:rsidRPr="007D3092">
              <w:rPr>
                <w:rFonts w:asciiTheme="minorHAnsi" w:hAnsiTheme="minorHAnsi"/>
                <w:color w:val="171717" w:themeColor="background2" w:themeShade="1A"/>
                <w:spacing w:val="-2"/>
                <w:sz w:val="20"/>
                <w:szCs w:val="20"/>
              </w:rPr>
              <w:t xml:space="preserve"> </w:t>
            </w:r>
            <w:r w:rsidRPr="007D3092">
              <w:rPr>
                <w:rFonts w:asciiTheme="minorHAnsi" w:hAnsiTheme="minorHAnsi"/>
                <w:color w:val="171717" w:themeColor="background2" w:themeShade="1A"/>
                <w:spacing w:val="-1"/>
                <w:sz w:val="20"/>
                <w:szCs w:val="20"/>
              </w:rPr>
              <w:t xml:space="preserve">American </w:t>
            </w:r>
            <w:r w:rsidRPr="007D3092">
              <w:rPr>
                <w:rFonts w:asciiTheme="minorHAnsi" w:hAnsiTheme="minorHAnsi"/>
                <w:color w:val="171717" w:themeColor="background2" w:themeShade="1A"/>
                <w:sz w:val="20"/>
                <w:szCs w:val="20"/>
              </w:rPr>
              <w:t>on</w:t>
            </w:r>
            <w:r w:rsidR="00932571" w:rsidRPr="007D3092">
              <w:rPr>
                <w:rFonts w:asciiTheme="minorHAnsi" w:hAnsiTheme="minorHAnsi"/>
                <w:color w:val="171717" w:themeColor="background2" w:themeShade="1A"/>
                <w:spacing w:val="-1"/>
                <w:sz w:val="20"/>
                <w:szCs w:val="20"/>
              </w:rPr>
              <w:t xml:space="preserve"> E</w:t>
            </w:r>
            <w:r w:rsidRPr="007D3092">
              <w:rPr>
                <w:rFonts w:asciiTheme="minorHAnsi" w:hAnsiTheme="minorHAnsi"/>
                <w:color w:val="171717" w:themeColor="background2" w:themeShade="1A"/>
                <w:spacing w:val="-1"/>
                <w:sz w:val="20"/>
                <w:szCs w:val="20"/>
              </w:rPr>
              <w:t>ligibility</w:t>
            </w:r>
            <w:r w:rsidRPr="007D3092">
              <w:rPr>
                <w:rFonts w:asciiTheme="minorHAnsi" w:hAnsiTheme="minorHAnsi"/>
                <w:color w:val="171717" w:themeColor="background2" w:themeShade="1A"/>
                <w:spacing w:val="35"/>
                <w:sz w:val="20"/>
                <w:szCs w:val="20"/>
              </w:rPr>
              <w:t xml:space="preserve"> </w:t>
            </w:r>
            <w:r w:rsidR="00932571" w:rsidRPr="007D3092">
              <w:rPr>
                <w:rFonts w:asciiTheme="minorHAnsi" w:hAnsiTheme="minorHAnsi"/>
                <w:color w:val="171717" w:themeColor="background2" w:themeShade="1A"/>
                <w:spacing w:val="-1"/>
                <w:sz w:val="20"/>
                <w:szCs w:val="20"/>
              </w:rPr>
              <w:t>F</w:t>
            </w:r>
            <w:r w:rsidRPr="007D3092">
              <w:rPr>
                <w:rFonts w:asciiTheme="minorHAnsi" w:hAnsiTheme="minorHAnsi"/>
                <w:color w:val="171717" w:themeColor="background2" w:themeShade="1A"/>
                <w:spacing w:val="-1"/>
                <w:sz w:val="20"/>
                <w:szCs w:val="20"/>
              </w:rPr>
              <w:t>orm</w:t>
            </w:r>
          </w:p>
        </w:tc>
      </w:tr>
      <w:tr w:rsidR="00804D2D" w:rsidRPr="007D3092" w:rsidTr="00B8699F">
        <w:trPr>
          <w:trHeight w:hRule="exact" w:val="282"/>
        </w:trPr>
        <w:tc>
          <w:tcPr>
            <w:tcW w:w="4230" w:type="dxa"/>
            <w:tcBorders>
              <w:top w:val="single" w:sz="5" w:space="0" w:color="000000"/>
              <w:left w:val="single" w:sz="8" w:space="0" w:color="000000"/>
              <w:bottom w:val="single" w:sz="5" w:space="0" w:color="000000"/>
              <w:right w:val="single" w:sz="8" w:space="0" w:color="000000"/>
            </w:tcBorders>
          </w:tcPr>
          <w:p w:rsidR="00804D2D" w:rsidRPr="007D3092" w:rsidRDefault="00932571" w:rsidP="00086019">
            <w:pPr>
              <w:pStyle w:val="TableParagraph"/>
              <w:numPr>
                <w:ilvl w:val="0"/>
                <w:numId w:val="128"/>
              </w:numPr>
              <w:ind w:left="593"/>
              <w:rPr>
                <w:rFonts w:asciiTheme="minorHAnsi" w:hAnsiTheme="minorHAnsi"/>
                <w:color w:val="171717" w:themeColor="background2" w:themeShade="1A"/>
                <w:sz w:val="20"/>
                <w:szCs w:val="20"/>
              </w:rPr>
            </w:pPr>
            <w:r w:rsidRPr="007D3092">
              <w:rPr>
                <w:rFonts w:asciiTheme="minorHAnsi" w:hAnsiTheme="minorHAnsi"/>
                <w:color w:val="171717" w:themeColor="background2" w:themeShade="1A"/>
                <w:spacing w:val="-1"/>
                <w:sz w:val="20"/>
                <w:szCs w:val="20"/>
              </w:rPr>
              <w:t xml:space="preserve">Young </w:t>
            </w:r>
            <w:r w:rsidR="00804D2D" w:rsidRPr="007D3092">
              <w:rPr>
                <w:rFonts w:asciiTheme="minorHAnsi" w:hAnsiTheme="minorHAnsi"/>
                <w:color w:val="171717" w:themeColor="background2" w:themeShade="1A"/>
                <w:spacing w:val="-1"/>
                <w:sz w:val="20"/>
                <w:szCs w:val="20"/>
              </w:rPr>
              <w:t xml:space="preserve">Children </w:t>
            </w:r>
            <w:r w:rsidRPr="007D3092">
              <w:rPr>
                <w:rFonts w:asciiTheme="minorHAnsi" w:hAnsiTheme="minorHAnsi"/>
                <w:color w:val="171717" w:themeColor="background2" w:themeShade="1A"/>
                <w:sz w:val="20"/>
                <w:szCs w:val="20"/>
              </w:rPr>
              <w:t>–</w:t>
            </w:r>
            <w:r w:rsidR="00804D2D" w:rsidRPr="007D3092">
              <w:rPr>
                <w:rFonts w:asciiTheme="minorHAnsi" w:hAnsiTheme="minorHAnsi"/>
                <w:color w:val="171717" w:themeColor="background2" w:themeShade="1A"/>
                <w:sz w:val="20"/>
                <w:szCs w:val="20"/>
              </w:rPr>
              <w:t xml:space="preserve"> 5</w:t>
            </w:r>
            <w:r w:rsidRPr="007D3092">
              <w:rPr>
                <w:rFonts w:asciiTheme="minorHAnsi" w:hAnsiTheme="minorHAnsi"/>
                <w:color w:val="171717" w:themeColor="background2" w:themeShade="1A"/>
                <w:sz w:val="20"/>
                <w:szCs w:val="20"/>
              </w:rPr>
              <w:t xml:space="preserve"> Years of Age</w:t>
            </w:r>
            <w:r w:rsidR="00804D2D" w:rsidRPr="007D3092">
              <w:rPr>
                <w:rFonts w:asciiTheme="minorHAnsi" w:hAnsiTheme="minorHAnsi"/>
                <w:color w:val="171717" w:themeColor="background2" w:themeShade="1A"/>
                <w:sz w:val="20"/>
                <w:szCs w:val="20"/>
              </w:rPr>
              <w:t xml:space="preserve"> and</w:t>
            </w:r>
            <w:r w:rsidR="00804D2D" w:rsidRPr="007D3092">
              <w:rPr>
                <w:rFonts w:asciiTheme="minorHAnsi" w:hAnsiTheme="minorHAnsi"/>
                <w:color w:val="171717" w:themeColor="background2" w:themeShade="1A"/>
                <w:spacing w:val="-2"/>
                <w:sz w:val="20"/>
                <w:szCs w:val="20"/>
              </w:rPr>
              <w:t xml:space="preserve"> </w:t>
            </w:r>
            <w:r w:rsidR="00AD7223" w:rsidRPr="007D3092">
              <w:rPr>
                <w:rFonts w:asciiTheme="minorHAnsi" w:hAnsiTheme="minorHAnsi"/>
                <w:color w:val="171717" w:themeColor="background2" w:themeShade="1A"/>
                <w:spacing w:val="-1"/>
                <w:sz w:val="20"/>
                <w:szCs w:val="20"/>
              </w:rPr>
              <w:t>U</w:t>
            </w:r>
            <w:r w:rsidR="00804D2D" w:rsidRPr="007D3092">
              <w:rPr>
                <w:rFonts w:asciiTheme="minorHAnsi" w:hAnsiTheme="minorHAnsi"/>
                <w:color w:val="171717" w:themeColor="background2" w:themeShade="1A"/>
                <w:spacing w:val="-1"/>
                <w:sz w:val="20"/>
                <w:szCs w:val="20"/>
              </w:rPr>
              <w:t>nder</w:t>
            </w:r>
          </w:p>
        </w:tc>
        <w:tc>
          <w:tcPr>
            <w:tcW w:w="5940" w:type="dxa"/>
            <w:tcBorders>
              <w:top w:val="single" w:sz="5" w:space="0" w:color="000000"/>
              <w:left w:val="single" w:sz="8" w:space="0" w:color="000000"/>
              <w:bottom w:val="single" w:sz="5" w:space="0" w:color="000000"/>
              <w:right w:val="single" w:sz="8" w:space="0" w:color="000000"/>
            </w:tcBorders>
          </w:tcPr>
          <w:p w:rsidR="00804D2D" w:rsidRPr="007D3092" w:rsidRDefault="00804D2D" w:rsidP="00086019">
            <w:pPr>
              <w:pStyle w:val="TableParagraph"/>
              <w:numPr>
                <w:ilvl w:val="0"/>
                <w:numId w:val="128"/>
              </w:numPr>
              <w:ind w:left="593" w:right="155"/>
              <w:rPr>
                <w:rFonts w:asciiTheme="minorHAnsi" w:hAnsiTheme="minorHAnsi"/>
                <w:color w:val="171717" w:themeColor="background2" w:themeShade="1A"/>
                <w:sz w:val="20"/>
                <w:szCs w:val="20"/>
              </w:rPr>
            </w:pPr>
            <w:r w:rsidRPr="007D3092">
              <w:rPr>
                <w:rFonts w:asciiTheme="minorHAnsi" w:hAnsiTheme="minorHAnsi"/>
                <w:color w:val="171717" w:themeColor="background2" w:themeShade="1A"/>
                <w:spacing w:val="-1"/>
                <w:sz w:val="20"/>
                <w:szCs w:val="20"/>
              </w:rPr>
              <w:t>Identified</w:t>
            </w:r>
            <w:r w:rsidRPr="007D3092">
              <w:rPr>
                <w:rFonts w:asciiTheme="minorHAnsi" w:hAnsiTheme="minorHAnsi"/>
                <w:color w:val="171717" w:themeColor="background2" w:themeShade="1A"/>
                <w:sz w:val="20"/>
                <w:szCs w:val="20"/>
              </w:rPr>
              <w:t xml:space="preserve"> as </w:t>
            </w:r>
            <w:r w:rsidR="00932571" w:rsidRPr="007D3092">
              <w:rPr>
                <w:rFonts w:asciiTheme="minorHAnsi" w:hAnsiTheme="minorHAnsi"/>
                <w:color w:val="171717" w:themeColor="background2" w:themeShade="1A"/>
                <w:spacing w:val="-1"/>
                <w:sz w:val="20"/>
                <w:szCs w:val="20"/>
              </w:rPr>
              <w:t>having Y</w:t>
            </w:r>
            <w:r w:rsidRPr="007D3092">
              <w:rPr>
                <w:rFonts w:asciiTheme="minorHAnsi" w:hAnsiTheme="minorHAnsi"/>
                <w:color w:val="171717" w:themeColor="background2" w:themeShade="1A"/>
                <w:spacing w:val="-1"/>
                <w:sz w:val="20"/>
                <w:szCs w:val="20"/>
              </w:rPr>
              <w:t>oung</w:t>
            </w:r>
            <w:r w:rsidRPr="007D3092">
              <w:rPr>
                <w:rFonts w:asciiTheme="minorHAnsi" w:hAnsiTheme="minorHAnsi"/>
                <w:color w:val="171717" w:themeColor="background2" w:themeShade="1A"/>
                <w:spacing w:val="-3"/>
                <w:sz w:val="20"/>
                <w:szCs w:val="20"/>
              </w:rPr>
              <w:t xml:space="preserve"> </w:t>
            </w:r>
            <w:r w:rsidR="00932571" w:rsidRPr="007D3092">
              <w:rPr>
                <w:rFonts w:asciiTheme="minorHAnsi" w:hAnsiTheme="minorHAnsi"/>
                <w:color w:val="171717" w:themeColor="background2" w:themeShade="1A"/>
                <w:spacing w:val="-1"/>
                <w:sz w:val="20"/>
                <w:szCs w:val="20"/>
              </w:rPr>
              <w:t>Children</w:t>
            </w:r>
            <w:r w:rsidRPr="007D3092">
              <w:rPr>
                <w:rFonts w:asciiTheme="minorHAnsi" w:hAnsiTheme="minorHAnsi"/>
                <w:color w:val="171717" w:themeColor="background2" w:themeShade="1A"/>
                <w:spacing w:val="1"/>
                <w:sz w:val="20"/>
                <w:szCs w:val="20"/>
              </w:rPr>
              <w:t xml:space="preserve"> </w:t>
            </w:r>
            <w:r w:rsidRPr="007D3092">
              <w:rPr>
                <w:rFonts w:asciiTheme="minorHAnsi" w:hAnsiTheme="minorHAnsi"/>
                <w:color w:val="171717" w:themeColor="background2" w:themeShade="1A"/>
                <w:sz w:val="20"/>
                <w:szCs w:val="20"/>
              </w:rPr>
              <w:t>on</w:t>
            </w:r>
            <w:r w:rsidRPr="007D3092">
              <w:rPr>
                <w:rFonts w:asciiTheme="minorHAnsi" w:hAnsiTheme="minorHAnsi"/>
                <w:color w:val="171717" w:themeColor="background2" w:themeShade="1A"/>
                <w:spacing w:val="-3"/>
                <w:sz w:val="20"/>
                <w:szCs w:val="20"/>
              </w:rPr>
              <w:t xml:space="preserve"> </w:t>
            </w:r>
            <w:r w:rsidR="00932571" w:rsidRPr="007D3092">
              <w:rPr>
                <w:rFonts w:asciiTheme="minorHAnsi" w:hAnsiTheme="minorHAnsi"/>
                <w:color w:val="171717" w:themeColor="background2" w:themeShade="1A"/>
                <w:spacing w:val="-1"/>
                <w:sz w:val="20"/>
                <w:szCs w:val="20"/>
              </w:rPr>
              <w:t>E</w:t>
            </w:r>
            <w:r w:rsidRPr="007D3092">
              <w:rPr>
                <w:rFonts w:asciiTheme="minorHAnsi" w:hAnsiTheme="minorHAnsi"/>
                <w:color w:val="171717" w:themeColor="background2" w:themeShade="1A"/>
                <w:spacing w:val="-1"/>
                <w:sz w:val="20"/>
                <w:szCs w:val="20"/>
              </w:rPr>
              <w:t>ligibility</w:t>
            </w:r>
            <w:r w:rsidRPr="007D3092">
              <w:rPr>
                <w:rFonts w:asciiTheme="minorHAnsi" w:hAnsiTheme="minorHAnsi"/>
                <w:color w:val="171717" w:themeColor="background2" w:themeShade="1A"/>
                <w:sz w:val="20"/>
                <w:szCs w:val="20"/>
              </w:rPr>
              <w:t xml:space="preserve"> </w:t>
            </w:r>
            <w:r w:rsidR="00932571" w:rsidRPr="007D3092">
              <w:rPr>
                <w:rFonts w:asciiTheme="minorHAnsi" w:hAnsiTheme="minorHAnsi"/>
                <w:color w:val="171717" w:themeColor="background2" w:themeShade="1A"/>
                <w:spacing w:val="-2"/>
                <w:sz w:val="20"/>
                <w:szCs w:val="20"/>
              </w:rPr>
              <w:t>F</w:t>
            </w:r>
            <w:r w:rsidRPr="007D3092">
              <w:rPr>
                <w:rFonts w:asciiTheme="minorHAnsi" w:hAnsiTheme="minorHAnsi"/>
                <w:color w:val="171717" w:themeColor="background2" w:themeShade="1A"/>
                <w:spacing w:val="-2"/>
                <w:sz w:val="20"/>
                <w:szCs w:val="20"/>
              </w:rPr>
              <w:t>orm</w:t>
            </w:r>
          </w:p>
        </w:tc>
      </w:tr>
      <w:tr w:rsidR="00804D2D" w:rsidRPr="007D3092" w:rsidTr="00B8699F">
        <w:trPr>
          <w:trHeight w:hRule="exact" w:val="282"/>
        </w:trPr>
        <w:tc>
          <w:tcPr>
            <w:tcW w:w="4230" w:type="dxa"/>
            <w:tcBorders>
              <w:top w:val="single" w:sz="5" w:space="0" w:color="000000"/>
              <w:left w:val="single" w:sz="8" w:space="0" w:color="000000"/>
              <w:bottom w:val="single" w:sz="5" w:space="0" w:color="000000"/>
              <w:right w:val="single" w:sz="8" w:space="0" w:color="000000"/>
            </w:tcBorders>
          </w:tcPr>
          <w:p w:rsidR="00804D2D" w:rsidRPr="007D3092" w:rsidRDefault="00804D2D" w:rsidP="00932571">
            <w:pPr>
              <w:pStyle w:val="TableParagraph"/>
              <w:ind w:right="34"/>
              <w:jc w:val="center"/>
              <w:rPr>
                <w:rFonts w:asciiTheme="minorHAnsi" w:hAnsiTheme="minorHAnsi"/>
                <w:b/>
                <w:color w:val="171717" w:themeColor="background2" w:themeShade="1A"/>
                <w:sz w:val="20"/>
                <w:szCs w:val="20"/>
              </w:rPr>
            </w:pPr>
            <w:r w:rsidRPr="007D3092">
              <w:rPr>
                <w:rFonts w:asciiTheme="minorHAnsi" w:hAnsiTheme="minorHAnsi"/>
                <w:b/>
                <w:color w:val="171717" w:themeColor="background2" w:themeShade="1A"/>
                <w:spacing w:val="-1"/>
                <w:sz w:val="20"/>
                <w:szCs w:val="20"/>
              </w:rPr>
              <w:t>Fuel</w:t>
            </w:r>
            <w:r w:rsidRPr="007D3092">
              <w:rPr>
                <w:rFonts w:asciiTheme="minorHAnsi" w:hAnsiTheme="minorHAnsi"/>
                <w:b/>
                <w:color w:val="171717" w:themeColor="background2" w:themeShade="1A"/>
                <w:sz w:val="20"/>
                <w:szCs w:val="20"/>
              </w:rPr>
              <w:t xml:space="preserve"> </w:t>
            </w:r>
            <w:r w:rsidR="00C46FD2" w:rsidRPr="007D3092">
              <w:rPr>
                <w:rFonts w:asciiTheme="minorHAnsi" w:hAnsiTheme="minorHAnsi"/>
                <w:b/>
                <w:color w:val="171717" w:themeColor="background2" w:themeShade="1A"/>
                <w:spacing w:val="-1"/>
                <w:sz w:val="20"/>
                <w:szCs w:val="20"/>
              </w:rPr>
              <w:t xml:space="preserve">Type </w:t>
            </w:r>
          </w:p>
        </w:tc>
        <w:tc>
          <w:tcPr>
            <w:tcW w:w="5940" w:type="dxa"/>
            <w:tcBorders>
              <w:top w:val="single" w:sz="5" w:space="0" w:color="000000"/>
              <w:left w:val="single" w:sz="8" w:space="0" w:color="000000"/>
              <w:bottom w:val="single" w:sz="5" w:space="0" w:color="000000"/>
              <w:right w:val="single" w:sz="8" w:space="0" w:color="000000"/>
            </w:tcBorders>
          </w:tcPr>
          <w:p w:rsidR="00804D2D" w:rsidRPr="007D3092" w:rsidRDefault="00804D2D" w:rsidP="00932571">
            <w:pPr>
              <w:pStyle w:val="TableParagraph"/>
              <w:ind w:right="34"/>
              <w:jc w:val="center"/>
              <w:rPr>
                <w:rFonts w:asciiTheme="minorHAnsi" w:hAnsiTheme="minorHAnsi"/>
                <w:color w:val="171717" w:themeColor="background2" w:themeShade="1A"/>
                <w:sz w:val="20"/>
                <w:szCs w:val="20"/>
              </w:rPr>
            </w:pPr>
            <w:r w:rsidRPr="007D3092">
              <w:rPr>
                <w:rFonts w:asciiTheme="minorHAnsi" w:hAnsiTheme="minorHAnsi"/>
                <w:b/>
                <w:color w:val="171717" w:themeColor="background2" w:themeShade="1A"/>
                <w:spacing w:val="-1"/>
                <w:sz w:val="20"/>
                <w:szCs w:val="20"/>
              </w:rPr>
              <w:t>Definition</w:t>
            </w:r>
          </w:p>
        </w:tc>
      </w:tr>
      <w:tr w:rsidR="00804D2D" w:rsidRPr="007D3092" w:rsidTr="00B8699F">
        <w:trPr>
          <w:trHeight w:hRule="exact" w:val="255"/>
        </w:trPr>
        <w:tc>
          <w:tcPr>
            <w:tcW w:w="4230" w:type="dxa"/>
            <w:tcBorders>
              <w:top w:val="single" w:sz="5" w:space="0" w:color="000000"/>
              <w:left w:val="single" w:sz="8" w:space="0" w:color="000000"/>
              <w:bottom w:val="single" w:sz="5" w:space="0" w:color="000000"/>
              <w:right w:val="single" w:sz="8" w:space="0" w:color="000000"/>
            </w:tcBorders>
          </w:tcPr>
          <w:p w:rsidR="00804D2D" w:rsidRPr="007D3092" w:rsidRDefault="00804D2D" w:rsidP="00086019">
            <w:pPr>
              <w:pStyle w:val="TableParagraph"/>
              <w:numPr>
                <w:ilvl w:val="0"/>
                <w:numId w:val="127"/>
              </w:numPr>
              <w:ind w:left="503" w:right="304"/>
              <w:rPr>
                <w:rFonts w:asciiTheme="minorHAnsi" w:hAnsiTheme="minorHAnsi"/>
                <w:color w:val="171717" w:themeColor="background2" w:themeShade="1A"/>
                <w:sz w:val="20"/>
                <w:szCs w:val="20"/>
              </w:rPr>
            </w:pPr>
            <w:r w:rsidRPr="007D3092">
              <w:rPr>
                <w:rFonts w:asciiTheme="minorHAnsi" w:hAnsiTheme="minorHAnsi"/>
                <w:color w:val="171717" w:themeColor="background2" w:themeShade="1A"/>
                <w:spacing w:val="-1"/>
                <w:sz w:val="20"/>
                <w:szCs w:val="20"/>
              </w:rPr>
              <w:t>Gas</w:t>
            </w:r>
          </w:p>
        </w:tc>
        <w:tc>
          <w:tcPr>
            <w:tcW w:w="5940" w:type="dxa"/>
            <w:vMerge w:val="restart"/>
            <w:tcBorders>
              <w:top w:val="single" w:sz="5" w:space="0" w:color="000000"/>
              <w:left w:val="single" w:sz="8" w:space="0" w:color="000000"/>
              <w:right w:val="single" w:sz="8" w:space="0" w:color="000000"/>
            </w:tcBorders>
          </w:tcPr>
          <w:p w:rsidR="00804D2D" w:rsidRPr="007D3092" w:rsidRDefault="00804D2D" w:rsidP="00086019">
            <w:pPr>
              <w:pStyle w:val="TableParagraph"/>
              <w:numPr>
                <w:ilvl w:val="0"/>
                <w:numId w:val="127"/>
              </w:numPr>
              <w:ind w:left="503" w:right="304"/>
              <w:rPr>
                <w:rFonts w:asciiTheme="minorHAnsi" w:hAnsiTheme="minorHAnsi"/>
                <w:color w:val="171717" w:themeColor="background2" w:themeShade="1A"/>
                <w:sz w:val="20"/>
                <w:szCs w:val="20"/>
              </w:rPr>
            </w:pPr>
            <w:r w:rsidRPr="007D3092">
              <w:rPr>
                <w:rFonts w:asciiTheme="minorHAnsi" w:hAnsiTheme="minorHAnsi"/>
                <w:color w:val="171717" w:themeColor="background2" w:themeShade="1A"/>
                <w:spacing w:val="-1"/>
                <w:sz w:val="20"/>
                <w:szCs w:val="20"/>
              </w:rPr>
              <w:t>Primary</w:t>
            </w:r>
            <w:r w:rsidRPr="007D3092">
              <w:rPr>
                <w:rFonts w:asciiTheme="minorHAnsi" w:hAnsiTheme="minorHAnsi"/>
                <w:color w:val="171717" w:themeColor="background2" w:themeShade="1A"/>
                <w:spacing w:val="1"/>
                <w:sz w:val="20"/>
                <w:szCs w:val="20"/>
              </w:rPr>
              <w:t xml:space="preserve"> </w:t>
            </w:r>
            <w:r w:rsidRPr="007D3092">
              <w:rPr>
                <w:rFonts w:asciiTheme="minorHAnsi" w:hAnsiTheme="minorHAnsi"/>
                <w:color w:val="171717" w:themeColor="background2" w:themeShade="1A"/>
                <w:spacing w:val="-1"/>
                <w:sz w:val="20"/>
                <w:szCs w:val="20"/>
              </w:rPr>
              <w:t>heating source</w:t>
            </w:r>
            <w:r w:rsidRPr="007D3092">
              <w:rPr>
                <w:rFonts w:asciiTheme="minorHAnsi" w:hAnsiTheme="minorHAnsi"/>
                <w:color w:val="171717" w:themeColor="background2" w:themeShade="1A"/>
                <w:spacing w:val="-2"/>
                <w:sz w:val="20"/>
                <w:szCs w:val="20"/>
              </w:rPr>
              <w:t xml:space="preserve"> </w:t>
            </w:r>
            <w:r w:rsidRPr="007D3092">
              <w:rPr>
                <w:rFonts w:asciiTheme="minorHAnsi" w:hAnsiTheme="minorHAnsi"/>
                <w:color w:val="171717" w:themeColor="background2" w:themeShade="1A"/>
                <w:spacing w:val="-1"/>
                <w:sz w:val="20"/>
                <w:szCs w:val="20"/>
              </w:rPr>
              <w:t>only</w:t>
            </w:r>
          </w:p>
        </w:tc>
      </w:tr>
      <w:tr w:rsidR="00804D2D" w:rsidRPr="007D3092" w:rsidTr="00B8699F">
        <w:trPr>
          <w:trHeight w:hRule="exact" w:val="264"/>
        </w:trPr>
        <w:tc>
          <w:tcPr>
            <w:tcW w:w="4230" w:type="dxa"/>
            <w:tcBorders>
              <w:top w:val="single" w:sz="5" w:space="0" w:color="000000"/>
              <w:left w:val="single" w:sz="8" w:space="0" w:color="000000"/>
              <w:bottom w:val="single" w:sz="5" w:space="0" w:color="000000"/>
              <w:right w:val="single" w:sz="8" w:space="0" w:color="000000"/>
            </w:tcBorders>
          </w:tcPr>
          <w:p w:rsidR="00804D2D" w:rsidRPr="007D3092" w:rsidRDefault="00C46FD2" w:rsidP="00086019">
            <w:pPr>
              <w:pStyle w:val="TableParagraph"/>
              <w:numPr>
                <w:ilvl w:val="0"/>
                <w:numId w:val="127"/>
              </w:numPr>
              <w:ind w:left="503" w:right="304"/>
              <w:rPr>
                <w:rFonts w:asciiTheme="minorHAnsi" w:hAnsiTheme="minorHAnsi"/>
                <w:color w:val="171717" w:themeColor="background2" w:themeShade="1A"/>
                <w:sz w:val="20"/>
                <w:szCs w:val="20"/>
              </w:rPr>
            </w:pPr>
            <w:r w:rsidRPr="007D3092">
              <w:rPr>
                <w:rFonts w:asciiTheme="minorHAnsi" w:hAnsiTheme="minorHAnsi"/>
                <w:color w:val="171717" w:themeColor="background2" w:themeShade="1A"/>
                <w:spacing w:val="-1"/>
                <w:sz w:val="20"/>
                <w:szCs w:val="20"/>
              </w:rPr>
              <w:t xml:space="preserve">Fuel </w:t>
            </w:r>
            <w:r w:rsidR="00804D2D" w:rsidRPr="007D3092">
              <w:rPr>
                <w:rFonts w:asciiTheme="minorHAnsi" w:hAnsiTheme="minorHAnsi"/>
                <w:color w:val="171717" w:themeColor="background2" w:themeShade="1A"/>
                <w:spacing w:val="-1"/>
                <w:sz w:val="20"/>
                <w:szCs w:val="20"/>
              </w:rPr>
              <w:t>Oil</w:t>
            </w:r>
          </w:p>
        </w:tc>
        <w:tc>
          <w:tcPr>
            <w:tcW w:w="5940" w:type="dxa"/>
            <w:vMerge/>
            <w:tcBorders>
              <w:left w:val="single" w:sz="8" w:space="0" w:color="000000"/>
              <w:right w:val="single" w:sz="8" w:space="0" w:color="000000"/>
            </w:tcBorders>
          </w:tcPr>
          <w:p w:rsidR="00804D2D" w:rsidRPr="007D3092" w:rsidRDefault="00804D2D" w:rsidP="00086019">
            <w:pPr>
              <w:pStyle w:val="ListParagraph"/>
              <w:numPr>
                <w:ilvl w:val="0"/>
                <w:numId w:val="127"/>
              </w:numPr>
              <w:spacing w:line="240" w:lineRule="auto"/>
              <w:ind w:left="503" w:right="304"/>
              <w:rPr>
                <w:color w:val="171717" w:themeColor="background2" w:themeShade="1A"/>
                <w:sz w:val="20"/>
                <w:szCs w:val="20"/>
              </w:rPr>
            </w:pPr>
          </w:p>
        </w:tc>
      </w:tr>
      <w:tr w:rsidR="00804D2D" w:rsidRPr="007D3092" w:rsidTr="00B8699F">
        <w:trPr>
          <w:trHeight w:hRule="exact" w:val="264"/>
        </w:trPr>
        <w:tc>
          <w:tcPr>
            <w:tcW w:w="4230" w:type="dxa"/>
            <w:tcBorders>
              <w:top w:val="single" w:sz="5" w:space="0" w:color="000000"/>
              <w:left w:val="single" w:sz="8" w:space="0" w:color="000000"/>
              <w:bottom w:val="single" w:sz="5" w:space="0" w:color="000000"/>
              <w:right w:val="single" w:sz="8" w:space="0" w:color="000000"/>
            </w:tcBorders>
          </w:tcPr>
          <w:p w:rsidR="00804D2D" w:rsidRPr="007D3092" w:rsidRDefault="00804D2D" w:rsidP="00086019">
            <w:pPr>
              <w:pStyle w:val="TableParagraph"/>
              <w:numPr>
                <w:ilvl w:val="0"/>
                <w:numId w:val="127"/>
              </w:numPr>
              <w:ind w:left="503" w:right="304"/>
              <w:rPr>
                <w:rFonts w:asciiTheme="minorHAnsi" w:hAnsiTheme="minorHAnsi"/>
                <w:color w:val="171717" w:themeColor="background2" w:themeShade="1A"/>
                <w:sz w:val="20"/>
                <w:szCs w:val="20"/>
              </w:rPr>
            </w:pPr>
            <w:r w:rsidRPr="007D3092">
              <w:rPr>
                <w:rFonts w:asciiTheme="minorHAnsi" w:hAnsiTheme="minorHAnsi"/>
                <w:color w:val="171717" w:themeColor="background2" w:themeShade="1A"/>
                <w:spacing w:val="-1"/>
                <w:sz w:val="20"/>
                <w:szCs w:val="20"/>
              </w:rPr>
              <w:t>Electric</w:t>
            </w:r>
          </w:p>
        </w:tc>
        <w:tc>
          <w:tcPr>
            <w:tcW w:w="5940" w:type="dxa"/>
            <w:vMerge/>
            <w:tcBorders>
              <w:left w:val="single" w:sz="8" w:space="0" w:color="000000"/>
              <w:right w:val="single" w:sz="8" w:space="0" w:color="000000"/>
            </w:tcBorders>
          </w:tcPr>
          <w:p w:rsidR="00804D2D" w:rsidRPr="007D3092" w:rsidRDefault="00804D2D" w:rsidP="00086019">
            <w:pPr>
              <w:pStyle w:val="ListParagraph"/>
              <w:numPr>
                <w:ilvl w:val="0"/>
                <w:numId w:val="127"/>
              </w:numPr>
              <w:spacing w:line="240" w:lineRule="auto"/>
              <w:ind w:left="503" w:right="304"/>
              <w:rPr>
                <w:color w:val="171717" w:themeColor="background2" w:themeShade="1A"/>
                <w:sz w:val="20"/>
                <w:szCs w:val="20"/>
              </w:rPr>
            </w:pPr>
          </w:p>
        </w:tc>
      </w:tr>
      <w:tr w:rsidR="00804D2D" w:rsidRPr="007D3092" w:rsidTr="00B8699F">
        <w:trPr>
          <w:trHeight w:hRule="exact" w:val="282"/>
        </w:trPr>
        <w:tc>
          <w:tcPr>
            <w:tcW w:w="4230" w:type="dxa"/>
            <w:tcBorders>
              <w:top w:val="single" w:sz="5" w:space="0" w:color="000000"/>
              <w:left w:val="single" w:sz="8" w:space="0" w:color="000000"/>
              <w:bottom w:val="single" w:sz="5" w:space="0" w:color="000000"/>
              <w:right w:val="single" w:sz="8" w:space="0" w:color="000000"/>
            </w:tcBorders>
          </w:tcPr>
          <w:p w:rsidR="00804D2D" w:rsidRPr="007D3092" w:rsidRDefault="00804D2D" w:rsidP="00086019">
            <w:pPr>
              <w:pStyle w:val="TableParagraph"/>
              <w:numPr>
                <w:ilvl w:val="0"/>
                <w:numId w:val="127"/>
              </w:numPr>
              <w:ind w:left="503" w:right="304"/>
              <w:rPr>
                <w:rFonts w:asciiTheme="minorHAnsi" w:hAnsiTheme="minorHAnsi"/>
                <w:color w:val="171717" w:themeColor="background2" w:themeShade="1A"/>
                <w:sz w:val="20"/>
                <w:szCs w:val="20"/>
              </w:rPr>
            </w:pPr>
            <w:r w:rsidRPr="007D3092">
              <w:rPr>
                <w:rFonts w:asciiTheme="minorHAnsi" w:hAnsiTheme="minorHAnsi"/>
                <w:color w:val="171717" w:themeColor="background2" w:themeShade="1A"/>
                <w:spacing w:val="-1"/>
                <w:sz w:val="20"/>
                <w:szCs w:val="20"/>
              </w:rPr>
              <w:t>Propane</w:t>
            </w:r>
          </w:p>
        </w:tc>
        <w:tc>
          <w:tcPr>
            <w:tcW w:w="5940" w:type="dxa"/>
            <w:vMerge/>
            <w:tcBorders>
              <w:left w:val="single" w:sz="8" w:space="0" w:color="000000"/>
              <w:right w:val="single" w:sz="8" w:space="0" w:color="000000"/>
            </w:tcBorders>
          </w:tcPr>
          <w:p w:rsidR="00804D2D" w:rsidRPr="007D3092" w:rsidRDefault="00804D2D" w:rsidP="00086019">
            <w:pPr>
              <w:pStyle w:val="ListParagraph"/>
              <w:numPr>
                <w:ilvl w:val="0"/>
                <w:numId w:val="127"/>
              </w:numPr>
              <w:spacing w:line="240" w:lineRule="auto"/>
              <w:ind w:left="503" w:right="304"/>
              <w:rPr>
                <w:color w:val="171717" w:themeColor="background2" w:themeShade="1A"/>
                <w:sz w:val="20"/>
                <w:szCs w:val="20"/>
              </w:rPr>
            </w:pPr>
          </w:p>
        </w:tc>
      </w:tr>
      <w:tr w:rsidR="00804D2D" w:rsidRPr="007D3092" w:rsidTr="00B8699F">
        <w:trPr>
          <w:trHeight w:hRule="exact" w:val="264"/>
        </w:trPr>
        <w:tc>
          <w:tcPr>
            <w:tcW w:w="4230" w:type="dxa"/>
            <w:tcBorders>
              <w:top w:val="single" w:sz="5" w:space="0" w:color="000000"/>
              <w:left w:val="single" w:sz="8" w:space="0" w:color="000000"/>
              <w:bottom w:val="single" w:sz="5" w:space="0" w:color="000000"/>
              <w:right w:val="single" w:sz="8" w:space="0" w:color="000000"/>
            </w:tcBorders>
          </w:tcPr>
          <w:p w:rsidR="00804D2D" w:rsidRPr="007D3092" w:rsidRDefault="00804D2D" w:rsidP="00086019">
            <w:pPr>
              <w:pStyle w:val="TableParagraph"/>
              <w:numPr>
                <w:ilvl w:val="0"/>
                <w:numId w:val="127"/>
              </w:numPr>
              <w:ind w:left="503" w:right="304"/>
              <w:rPr>
                <w:rFonts w:asciiTheme="minorHAnsi" w:hAnsiTheme="minorHAnsi"/>
                <w:color w:val="171717" w:themeColor="background2" w:themeShade="1A"/>
                <w:sz w:val="20"/>
                <w:szCs w:val="20"/>
              </w:rPr>
            </w:pPr>
            <w:r w:rsidRPr="007D3092">
              <w:rPr>
                <w:rFonts w:asciiTheme="minorHAnsi" w:hAnsiTheme="minorHAnsi"/>
                <w:color w:val="171717" w:themeColor="background2" w:themeShade="1A"/>
                <w:spacing w:val="-1"/>
                <w:sz w:val="20"/>
                <w:szCs w:val="20"/>
              </w:rPr>
              <w:t>Kerosene</w:t>
            </w:r>
          </w:p>
        </w:tc>
        <w:tc>
          <w:tcPr>
            <w:tcW w:w="5940" w:type="dxa"/>
            <w:vMerge/>
            <w:tcBorders>
              <w:left w:val="single" w:sz="8" w:space="0" w:color="000000"/>
              <w:right w:val="single" w:sz="8" w:space="0" w:color="000000"/>
            </w:tcBorders>
          </w:tcPr>
          <w:p w:rsidR="00804D2D" w:rsidRPr="007D3092" w:rsidRDefault="00804D2D" w:rsidP="00086019">
            <w:pPr>
              <w:pStyle w:val="ListParagraph"/>
              <w:numPr>
                <w:ilvl w:val="0"/>
                <w:numId w:val="127"/>
              </w:numPr>
              <w:spacing w:line="240" w:lineRule="auto"/>
              <w:ind w:left="503" w:right="304"/>
              <w:rPr>
                <w:color w:val="171717" w:themeColor="background2" w:themeShade="1A"/>
                <w:sz w:val="20"/>
                <w:szCs w:val="20"/>
              </w:rPr>
            </w:pPr>
          </w:p>
        </w:tc>
      </w:tr>
      <w:tr w:rsidR="00804D2D" w:rsidRPr="007D3092" w:rsidTr="00B8699F">
        <w:trPr>
          <w:trHeight w:hRule="exact" w:val="264"/>
        </w:trPr>
        <w:tc>
          <w:tcPr>
            <w:tcW w:w="4230" w:type="dxa"/>
            <w:tcBorders>
              <w:top w:val="single" w:sz="5" w:space="0" w:color="000000"/>
              <w:left w:val="single" w:sz="8" w:space="0" w:color="000000"/>
              <w:bottom w:val="single" w:sz="5" w:space="0" w:color="000000"/>
              <w:right w:val="single" w:sz="8" w:space="0" w:color="000000"/>
            </w:tcBorders>
          </w:tcPr>
          <w:p w:rsidR="00804D2D" w:rsidRPr="007D3092" w:rsidRDefault="00C46FD2" w:rsidP="00086019">
            <w:pPr>
              <w:pStyle w:val="TableParagraph"/>
              <w:numPr>
                <w:ilvl w:val="0"/>
                <w:numId w:val="127"/>
              </w:numPr>
              <w:ind w:left="503" w:right="304"/>
              <w:rPr>
                <w:rFonts w:asciiTheme="minorHAnsi" w:hAnsiTheme="minorHAnsi"/>
                <w:color w:val="171717" w:themeColor="background2" w:themeShade="1A"/>
                <w:sz w:val="20"/>
                <w:szCs w:val="20"/>
              </w:rPr>
            </w:pPr>
            <w:r w:rsidRPr="007D3092">
              <w:rPr>
                <w:rFonts w:asciiTheme="minorHAnsi" w:hAnsiTheme="minorHAnsi"/>
                <w:color w:val="171717" w:themeColor="background2" w:themeShade="1A"/>
                <w:spacing w:val="-1"/>
                <w:sz w:val="20"/>
                <w:szCs w:val="20"/>
              </w:rPr>
              <w:t>Solid Fuel (Wood, Coal, Other)</w:t>
            </w:r>
            <w:r w:rsidRPr="007D3092">
              <w:rPr>
                <w:rFonts w:asciiTheme="minorHAnsi" w:hAnsiTheme="minorHAnsi"/>
                <w:color w:val="171717" w:themeColor="background2" w:themeShade="1A"/>
                <w:spacing w:val="-1"/>
                <w:sz w:val="20"/>
                <w:szCs w:val="20"/>
              </w:rPr>
              <w:br/>
              <w:t>)</w:t>
            </w:r>
          </w:p>
        </w:tc>
        <w:tc>
          <w:tcPr>
            <w:tcW w:w="5940" w:type="dxa"/>
            <w:vMerge/>
            <w:tcBorders>
              <w:left w:val="single" w:sz="8" w:space="0" w:color="000000"/>
              <w:bottom w:val="single" w:sz="5" w:space="0" w:color="000000"/>
              <w:right w:val="single" w:sz="8" w:space="0" w:color="000000"/>
            </w:tcBorders>
          </w:tcPr>
          <w:p w:rsidR="00804D2D" w:rsidRPr="007D3092" w:rsidRDefault="00804D2D" w:rsidP="00086019">
            <w:pPr>
              <w:pStyle w:val="ListParagraph"/>
              <w:numPr>
                <w:ilvl w:val="0"/>
                <w:numId w:val="127"/>
              </w:numPr>
              <w:spacing w:line="240" w:lineRule="auto"/>
              <w:ind w:left="503" w:right="304"/>
              <w:rPr>
                <w:color w:val="171717" w:themeColor="background2" w:themeShade="1A"/>
                <w:sz w:val="20"/>
                <w:szCs w:val="20"/>
              </w:rPr>
            </w:pPr>
          </w:p>
        </w:tc>
      </w:tr>
      <w:tr w:rsidR="00804D2D" w:rsidRPr="007D3092" w:rsidTr="00B8699F">
        <w:trPr>
          <w:trHeight w:hRule="exact" w:val="282"/>
        </w:trPr>
        <w:tc>
          <w:tcPr>
            <w:tcW w:w="4230" w:type="dxa"/>
            <w:tcBorders>
              <w:top w:val="single" w:sz="5" w:space="0" w:color="000000"/>
              <w:left w:val="single" w:sz="8" w:space="0" w:color="000000"/>
              <w:bottom w:val="single" w:sz="5" w:space="0" w:color="000000"/>
              <w:right w:val="single" w:sz="8" w:space="0" w:color="000000"/>
            </w:tcBorders>
          </w:tcPr>
          <w:p w:rsidR="00804D2D" w:rsidRPr="007D3092" w:rsidRDefault="00804D2D" w:rsidP="00932571">
            <w:pPr>
              <w:pStyle w:val="TableParagraph"/>
              <w:ind w:right="34"/>
              <w:jc w:val="center"/>
              <w:rPr>
                <w:rFonts w:asciiTheme="minorHAnsi" w:hAnsiTheme="minorHAnsi"/>
                <w:b/>
                <w:color w:val="171717" w:themeColor="background2" w:themeShade="1A"/>
                <w:sz w:val="20"/>
                <w:szCs w:val="20"/>
              </w:rPr>
            </w:pPr>
            <w:r w:rsidRPr="007D3092">
              <w:rPr>
                <w:rFonts w:asciiTheme="minorHAnsi" w:hAnsiTheme="minorHAnsi"/>
                <w:b/>
                <w:color w:val="171717" w:themeColor="background2" w:themeShade="1A"/>
                <w:spacing w:val="-1"/>
                <w:sz w:val="20"/>
                <w:szCs w:val="20"/>
              </w:rPr>
              <w:t>Other</w:t>
            </w:r>
          </w:p>
        </w:tc>
        <w:tc>
          <w:tcPr>
            <w:tcW w:w="5940" w:type="dxa"/>
            <w:tcBorders>
              <w:top w:val="single" w:sz="5" w:space="0" w:color="000000"/>
              <w:left w:val="single" w:sz="8" w:space="0" w:color="000000"/>
              <w:bottom w:val="single" w:sz="5" w:space="0" w:color="000000"/>
              <w:right w:val="single" w:sz="8" w:space="0" w:color="000000"/>
            </w:tcBorders>
          </w:tcPr>
          <w:p w:rsidR="00804D2D" w:rsidRPr="007D3092" w:rsidRDefault="00804D2D" w:rsidP="00932571">
            <w:pPr>
              <w:pStyle w:val="TableParagraph"/>
              <w:ind w:right="34"/>
              <w:jc w:val="center"/>
              <w:rPr>
                <w:rFonts w:asciiTheme="minorHAnsi" w:hAnsiTheme="minorHAnsi"/>
                <w:color w:val="171717" w:themeColor="background2" w:themeShade="1A"/>
                <w:sz w:val="20"/>
                <w:szCs w:val="20"/>
              </w:rPr>
            </w:pPr>
            <w:r w:rsidRPr="007D3092">
              <w:rPr>
                <w:rFonts w:asciiTheme="minorHAnsi" w:hAnsiTheme="minorHAnsi"/>
                <w:b/>
                <w:color w:val="171717" w:themeColor="background2" w:themeShade="1A"/>
                <w:spacing w:val="-1"/>
                <w:sz w:val="20"/>
                <w:szCs w:val="20"/>
              </w:rPr>
              <w:t>Definition</w:t>
            </w:r>
          </w:p>
        </w:tc>
      </w:tr>
      <w:tr w:rsidR="00804D2D" w:rsidRPr="007D3092" w:rsidTr="00B8699F">
        <w:trPr>
          <w:trHeight w:hRule="exact" w:val="264"/>
        </w:trPr>
        <w:tc>
          <w:tcPr>
            <w:tcW w:w="4230" w:type="dxa"/>
            <w:tcBorders>
              <w:top w:val="single" w:sz="5" w:space="0" w:color="000000"/>
              <w:left w:val="single" w:sz="8" w:space="0" w:color="000000"/>
              <w:bottom w:val="single" w:sz="5" w:space="0" w:color="000000"/>
              <w:right w:val="single" w:sz="8" w:space="0" w:color="000000"/>
            </w:tcBorders>
          </w:tcPr>
          <w:p w:rsidR="00804D2D" w:rsidRPr="00D67A49" w:rsidRDefault="00804D2D" w:rsidP="00086019">
            <w:pPr>
              <w:pStyle w:val="TableParagraph"/>
              <w:numPr>
                <w:ilvl w:val="0"/>
                <w:numId w:val="126"/>
              </w:numPr>
              <w:ind w:left="503" w:right="304"/>
              <w:rPr>
                <w:rFonts w:asciiTheme="minorHAnsi" w:hAnsiTheme="minorHAnsi"/>
                <w:color w:val="171717" w:themeColor="background2" w:themeShade="1A"/>
                <w:sz w:val="20"/>
                <w:szCs w:val="20"/>
              </w:rPr>
            </w:pPr>
            <w:r w:rsidRPr="00D67A49">
              <w:rPr>
                <w:rFonts w:asciiTheme="minorHAnsi" w:hAnsiTheme="minorHAnsi"/>
                <w:color w:val="171717" w:themeColor="background2" w:themeShade="1A"/>
                <w:spacing w:val="-1"/>
                <w:sz w:val="20"/>
                <w:szCs w:val="20"/>
              </w:rPr>
              <w:t>Cost</w:t>
            </w:r>
            <w:r w:rsidRPr="00D67A49">
              <w:rPr>
                <w:rFonts w:asciiTheme="minorHAnsi" w:hAnsiTheme="minorHAnsi"/>
                <w:color w:val="171717" w:themeColor="background2" w:themeShade="1A"/>
                <w:spacing w:val="-2"/>
                <w:sz w:val="20"/>
                <w:szCs w:val="20"/>
              </w:rPr>
              <w:t xml:space="preserve"> </w:t>
            </w:r>
            <w:r w:rsidR="00AD7223" w:rsidRPr="00D67A49">
              <w:rPr>
                <w:rFonts w:asciiTheme="minorHAnsi" w:hAnsiTheme="minorHAnsi"/>
                <w:color w:val="171717" w:themeColor="background2" w:themeShade="1A"/>
                <w:spacing w:val="-1"/>
                <w:sz w:val="20"/>
                <w:szCs w:val="20"/>
              </w:rPr>
              <w:t>S</w:t>
            </w:r>
            <w:r w:rsidRPr="00D67A49">
              <w:rPr>
                <w:rFonts w:asciiTheme="minorHAnsi" w:hAnsiTheme="minorHAnsi"/>
                <w:color w:val="171717" w:themeColor="background2" w:themeShade="1A"/>
                <w:spacing w:val="-1"/>
                <w:sz w:val="20"/>
                <w:szCs w:val="20"/>
              </w:rPr>
              <w:t>hared</w:t>
            </w:r>
            <w:r w:rsidR="00AD7223" w:rsidRPr="00D67A49">
              <w:rPr>
                <w:rFonts w:asciiTheme="minorHAnsi" w:hAnsiTheme="minorHAnsi"/>
                <w:color w:val="171717" w:themeColor="background2" w:themeShade="1A"/>
                <w:spacing w:val="-1"/>
                <w:sz w:val="20"/>
                <w:szCs w:val="20"/>
              </w:rPr>
              <w:t xml:space="preserve"> </w:t>
            </w:r>
            <w:r w:rsidR="00C46FD2" w:rsidRPr="00D67A49">
              <w:rPr>
                <w:rFonts w:asciiTheme="minorHAnsi" w:hAnsiTheme="minorHAnsi"/>
                <w:color w:val="171717" w:themeColor="background2" w:themeShade="1A"/>
                <w:spacing w:val="-1"/>
                <w:sz w:val="20"/>
                <w:szCs w:val="20"/>
              </w:rPr>
              <w:t>or Leveraged Funds</w:t>
            </w:r>
          </w:p>
        </w:tc>
        <w:tc>
          <w:tcPr>
            <w:tcW w:w="5940" w:type="dxa"/>
            <w:tcBorders>
              <w:top w:val="single" w:sz="5" w:space="0" w:color="000000"/>
              <w:left w:val="single" w:sz="8" w:space="0" w:color="000000"/>
              <w:bottom w:val="single" w:sz="5" w:space="0" w:color="000000"/>
              <w:right w:val="single" w:sz="8" w:space="0" w:color="000000"/>
            </w:tcBorders>
          </w:tcPr>
          <w:p w:rsidR="00804D2D" w:rsidRPr="007D3092" w:rsidRDefault="00C46FD2" w:rsidP="00086019">
            <w:pPr>
              <w:pStyle w:val="TableParagraph"/>
              <w:numPr>
                <w:ilvl w:val="0"/>
                <w:numId w:val="126"/>
              </w:numPr>
              <w:ind w:left="503" w:right="304"/>
              <w:rPr>
                <w:rFonts w:asciiTheme="minorHAnsi" w:hAnsiTheme="minorHAnsi"/>
                <w:color w:val="171717" w:themeColor="background2" w:themeShade="1A"/>
                <w:sz w:val="20"/>
                <w:szCs w:val="20"/>
              </w:rPr>
            </w:pPr>
            <w:r w:rsidRPr="007D3092">
              <w:rPr>
                <w:rFonts w:asciiTheme="minorHAnsi" w:hAnsiTheme="minorHAnsi"/>
                <w:color w:val="171717" w:themeColor="background2" w:themeShade="1A"/>
                <w:spacing w:val="-1"/>
                <w:sz w:val="20"/>
                <w:szCs w:val="20"/>
              </w:rPr>
              <w:t>Units completed with DOE and Other Funds</w:t>
            </w:r>
          </w:p>
        </w:tc>
      </w:tr>
      <w:tr w:rsidR="00804D2D" w:rsidRPr="007D3092" w:rsidTr="00B8699F">
        <w:trPr>
          <w:trHeight w:hRule="exact" w:val="264"/>
        </w:trPr>
        <w:tc>
          <w:tcPr>
            <w:tcW w:w="4230" w:type="dxa"/>
            <w:tcBorders>
              <w:top w:val="single" w:sz="5" w:space="0" w:color="000000"/>
              <w:left w:val="single" w:sz="8" w:space="0" w:color="000000"/>
              <w:bottom w:val="single" w:sz="5" w:space="0" w:color="000000"/>
              <w:right w:val="single" w:sz="8" w:space="0" w:color="000000"/>
            </w:tcBorders>
          </w:tcPr>
          <w:p w:rsidR="00804D2D" w:rsidRPr="00D67A49" w:rsidRDefault="00AD7223" w:rsidP="00086019">
            <w:pPr>
              <w:pStyle w:val="TableParagraph"/>
              <w:numPr>
                <w:ilvl w:val="0"/>
                <w:numId w:val="126"/>
              </w:numPr>
              <w:ind w:left="503" w:right="304"/>
              <w:rPr>
                <w:rFonts w:asciiTheme="minorHAnsi" w:hAnsiTheme="minorHAnsi"/>
                <w:color w:val="171717" w:themeColor="background2" w:themeShade="1A"/>
                <w:sz w:val="20"/>
                <w:szCs w:val="20"/>
              </w:rPr>
            </w:pPr>
            <w:r w:rsidRPr="00D67A49">
              <w:rPr>
                <w:rFonts w:asciiTheme="minorHAnsi" w:hAnsiTheme="minorHAnsi"/>
                <w:color w:val="171717" w:themeColor="background2" w:themeShade="1A"/>
                <w:spacing w:val="-1"/>
                <w:sz w:val="20"/>
                <w:szCs w:val="20"/>
              </w:rPr>
              <w:t>High Energy Users</w:t>
            </w:r>
          </w:p>
        </w:tc>
        <w:tc>
          <w:tcPr>
            <w:tcW w:w="5940" w:type="dxa"/>
            <w:tcBorders>
              <w:top w:val="single" w:sz="5" w:space="0" w:color="000000"/>
              <w:left w:val="single" w:sz="8" w:space="0" w:color="000000"/>
              <w:bottom w:val="single" w:sz="5" w:space="0" w:color="000000"/>
              <w:right w:val="single" w:sz="8" w:space="0" w:color="000000"/>
            </w:tcBorders>
          </w:tcPr>
          <w:p w:rsidR="00804D2D" w:rsidRPr="007D3092" w:rsidRDefault="00804D2D" w:rsidP="00086019">
            <w:pPr>
              <w:pStyle w:val="TableParagraph"/>
              <w:numPr>
                <w:ilvl w:val="0"/>
                <w:numId w:val="126"/>
              </w:numPr>
              <w:ind w:left="503" w:right="304"/>
              <w:rPr>
                <w:rFonts w:asciiTheme="minorHAnsi" w:hAnsiTheme="minorHAnsi"/>
                <w:color w:val="171717" w:themeColor="background2" w:themeShade="1A"/>
                <w:sz w:val="20"/>
                <w:szCs w:val="20"/>
              </w:rPr>
            </w:pPr>
            <w:r w:rsidRPr="007D3092">
              <w:rPr>
                <w:rFonts w:asciiTheme="minorHAnsi" w:hAnsiTheme="minorHAnsi"/>
                <w:color w:val="171717" w:themeColor="background2" w:themeShade="1A"/>
                <w:sz w:val="20"/>
                <w:szCs w:val="20"/>
              </w:rPr>
              <w:t xml:space="preserve">As </w:t>
            </w:r>
            <w:r w:rsidRPr="007D3092">
              <w:rPr>
                <w:rFonts w:asciiTheme="minorHAnsi" w:hAnsiTheme="minorHAnsi"/>
                <w:color w:val="171717" w:themeColor="background2" w:themeShade="1A"/>
                <w:spacing w:val="-1"/>
                <w:sz w:val="20"/>
                <w:szCs w:val="20"/>
              </w:rPr>
              <w:t>identified</w:t>
            </w:r>
            <w:r w:rsidRPr="007D3092">
              <w:rPr>
                <w:rFonts w:asciiTheme="minorHAnsi" w:hAnsiTheme="minorHAnsi"/>
                <w:color w:val="171717" w:themeColor="background2" w:themeShade="1A"/>
                <w:spacing w:val="-3"/>
                <w:sz w:val="20"/>
                <w:szCs w:val="20"/>
              </w:rPr>
              <w:t xml:space="preserve"> </w:t>
            </w:r>
            <w:r w:rsidRPr="007D3092">
              <w:rPr>
                <w:rFonts w:asciiTheme="minorHAnsi" w:hAnsiTheme="minorHAnsi"/>
                <w:color w:val="171717" w:themeColor="background2" w:themeShade="1A"/>
                <w:sz w:val="20"/>
                <w:szCs w:val="20"/>
              </w:rPr>
              <w:t>on</w:t>
            </w:r>
            <w:r w:rsidR="00C46FD2" w:rsidRPr="007D3092">
              <w:rPr>
                <w:rFonts w:asciiTheme="minorHAnsi" w:hAnsiTheme="minorHAnsi"/>
                <w:color w:val="171717" w:themeColor="background2" w:themeShade="1A"/>
                <w:spacing w:val="-1"/>
                <w:sz w:val="20"/>
                <w:szCs w:val="20"/>
              </w:rPr>
              <w:t xml:space="preserve"> E</w:t>
            </w:r>
            <w:r w:rsidRPr="007D3092">
              <w:rPr>
                <w:rFonts w:asciiTheme="minorHAnsi" w:hAnsiTheme="minorHAnsi"/>
                <w:color w:val="171717" w:themeColor="background2" w:themeShade="1A"/>
                <w:spacing w:val="-1"/>
                <w:sz w:val="20"/>
                <w:szCs w:val="20"/>
              </w:rPr>
              <w:t>ligibility</w:t>
            </w:r>
            <w:r w:rsidRPr="007D3092">
              <w:rPr>
                <w:rFonts w:asciiTheme="minorHAnsi" w:hAnsiTheme="minorHAnsi"/>
                <w:color w:val="171717" w:themeColor="background2" w:themeShade="1A"/>
                <w:sz w:val="20"/>
                <w:szCs w:val="20"/>
              </w:rPr>
              <w:t xml:space="preserve"> </w:t>
            </w:r>
            <w:r w:rsidR="00C46FD2" w:rsidRPr="007D3092">
              <w:rPr>
                <w:rFonts w:asciiTheme="minorHAnsi" w:hAnsiTheme="minorHAnsi"/>
                <w:color w:val="171717" w:themeColor="background2" w:themeShade="1A"/>
                <w:spacing w:val="-1"/>
                <w:sz w:val="20"/>
                <w:szCs w:val="20"/>
              </w:rPr>
              <w:t>F</w:t>
            </w:r>
            <w:r w:rsidRPr="007D3092">
              <w:rPr>
                <w:rFonts w:asciiTheme="minorHAnsi" w:hAnsiTheme="minorHAnsi"/>
                <w:color w:val="171717" w:themeColor="background2" w:themeShade="1A"/>
                <w:spacing w:val="-1"/>
                <w:sz w:val="20"/>
                <w:szCs w:val="20"/>
              </w:rPr>
              <w:t>orm</w:t>
            </w:r>
          </w:p>
        </w:tc>
      </w:tr>
      <w:tr w:rsidR="00804D2D" w:rsidRPr="007D3092" w:rsidTr="00B8699F">
        <w:trPr>
          <w:trHeight w:hRule="exact" w:val="282"/>
        </w:trPr>
        <w:tc>
          <w:tcPr>
            <w:tcW w:w="4230" w:type="dxa"/>
            <w:tcBorders>
              <w:top w:val="single" w:sz="5" w:space="0" w:color="000000"/>
              <w:left w:val="single" w:sz="8" w:space="0" w:color="000000"/>
              <w:bottom w:val="single" w:sz="5" w:space="0" w:color="000000"/>
              <w:right w:val="single" w:sz="8" w:space="0" w:color="000000"/>
            </w:tcBorders>
          </w:tcPr>
          <w:p w:rsidR="00804D2D" w:rsidRPr="00D67A49" w:rsidRDefault="00804D2D" w:rsidP="00086019">
            <w:pPr>
              <w:pStyle w:val="TableParagraph"/>
              <w:numPr>
                <w:ilvl w:val="0"/>
                <w:numId w:val="126"/>
              </w:numPr>
              <w:ind w:left="503" w:right="304"/>
              <w:rPr>
                <w:rFonts w:asciiTheme="minorHAnsi" w:hAnsiTheme="minorHAnsi"/>
                <w:color w:val="171717" w:themeColor="background2" w:themeShade="1A"/>
                <w:sz w:val="20"/>
                <w:szCs w:val="20"/>
              </w:rPr>
            </w:pPr>
            <w:r w:rsidRPr="00D67A49">
              <w:rPr>
                <w:rFonts w:asciiTheme="minorHAnsi" w:hAnsiTheme="minorHAnsi"/>
                <w:color w:val="171717" w:themeColor="background2" w:themeShade="1A"/>
                <w:spacing w:val="-1"/>
                <w:sz w:val="20"/>
                <w:szCs w:val="20"/>
              </w:rPr>
              <w:t xml:space="preserve">Heating </w:t>
            </w:r>
            <w:r w:rsidR="00C46FD2" w:rsidRPr="00D67A49">
              <w:rPr>
                <w:rFonts w:asciiTheme="minorHAnsi" w:hAnsiTheme="minorHAnsi"/>
                <w:color w:val="171717" w:themeColor="background2" w:themeShade="1A"/>
                <w:spacing w:val="-1"/>
                <w:sz w:val="20"/>
                <w:szCs w:val="20"/>
              </w:rPr>
              <w:t xml:space="preserve">System </w:t>
            </w:r>
            <w:r w:rsidRPr="00D67A49">
              <w:rPr>
                <w:rFonts w:asciiTheme="minorHAnsi" w:hAnsiTheme="minorHAnsi"/>
                <w:color w:val="171717" w:themeColor="background2" w:themeShade="1A"/>
                <w:spacing w:val="-1"/>
                <w:sz w:val="20"/>
                <w:szCs w:val="20"/>
              </w:rPr>
              <w:t>Replacement</w:t>
            </w:r>
          </w:p>
        </w:tc>
        <w:tc>
          <w:tcPr>
            <w:tcW w:w="5940" w:type="dxa"/>
            <w:tcBorders>
              <w:top w:val="single" w:sz="5" w:space="0" w:color="000000"/>
              <w:left w:val="single" w:sz="8" w:space="0" w:color="000000"/>
              <w:bottom w:val="single" w:sz="5" w:space="0" w:color="000000"/>
              <w:right w:val="single" w:sz="8" w:space="0" w:color="000000"/>
            </w:tcBorders>
          </w:tcPr>
          <w:p w:rsidR="00804D2D" w:rsidRPr="007D3092" w:rsidRDefault="00C46FD2" w:rsidP="00086019">
            <w:pPr>
              <w:pStyle w:val="TableParagraph"/>
              <w:numPr>
                <w:ilvl w:val="0"/>
                <w:numId w:val="126"/>
              </w:numPr>
              <w:ind w:left="503" w:right="304"/>
              <w:rPr>
                <w:rFonts w:asciiTheme="minorHAnsi" w:hAnsiTheme="minorHAnsi"/>
                <w:color w:val="171717" w:themeColor="background2" w:themeShade="1A"/>
                <w:sz w:val="20"/>
                <w:szCs w:val="20"/>
              </w:rPr>
            </w:pPr>
            <w:r w:rsidRPr="007D3092">
              <w:rPr>
                <w:rFonts w:asciiTheme="minorHAnsi" w:hAnsiTheme="minorHAnsi"/>
                <w:color w:val="171717" w:themeColor="background2" w:themeShade="1A"/>
                <w:spacing w:val="-1"/>
                <w:sz w:val="20"/>
                <w:szCs w:val="20"/>
              </w:rPr>
              <w:t>Pre-A</w:t>
            </w:r>
            <w:r w:rsidR="00804D2D" w:rsidRPr="007D3092">
              <w:rPr>
                <w:rFonts w:asciiTheme="minorHAnsi" w:hAnsiTheme="minorHAnsi"/>
                <w:color w:val="171717" w:themeColor="background2" w:themeShade="1A"/>
                <w:spacing w:val="-1"/>
                <w:sz w:val="20"/>
                <w:szCs w:val="20"/>
              </w:rPr>
              <w:t>pproved</w:t>
            </w:r>
            <w:r w:rsidR="00804D2D" w:rsidRPr="007D3092">
              <w:rPr>
                <w:rFonts w:asciiTheme="minorHAnsi" w:hAnsiTheme="minorHAnsi"/>
                <w:color w:val="171717" w:themeColor="background2" w:themeShade="1A"/>
                <w:spacing w:val="-3"/>
                <w:sz w:val="20"/>
                <w:szCs w:val="20"/>
              </w:rPr>
              <w:t xml:space="preserve"> </w:t>
            </w:r>
            <w:r w:rsidR="00804D2D" w:rsidRPr="007D3092">
              <w:rPr>
                <w:rFonts w:asciiTheme="minorHAnsi" w:hAnsiTheme="minorHAnsi"/>
                <w:color w:val="171717" w:themeColor="background2" w:themeShade="1A"/>
                <w:spacing w:val="-1"/>
                <w:sz w:val="20"/>
                <w:szCs w:val="20"/>
              </w:rPr>
              <w:t xml:space="preserve">heating </w:t>
            </w:r>
            <w:r w:rsidR="00804D2D" w:rsidRPr="007D3092">
              <w:rPr>
                <w:rFonts w:asciiTheme="minorHAnsi" w:hAnsiTheme="minorHAnsi"/>
                <w:color w:val="171717" w:themeColor="background2" w:themeShade="1A"/>
                <w:spacing w:val="-2"/>
                <w:sz w:val="20"/>
                <w:szCs w:val="20"/>
              </w:rPr>
              <w:t>system</w:t>
            </w:r>
            <w:r w:rsidR="00804D2D" w:rsidRPr="007D3092">
              <w:rPr>
                <w:rFonts w:asciiTheme="minorHAnsi" w:hAnsiTheme="minorHAnsi"/>
                <w:color w:val="171717" w:themeColor="background2" w:themeShade="1A"/>
                <w:spacing w:val="1"/>
                <w:sz w:val="20"/>
                <w:szCs w:val="20"/>
              </w:rPr>
              <w:t xml:space="preserve"> </w:t>
            </w:r>
            <w:r w:rsidR="00804D2D" w:rsidRPr="007D3092">
              <w:rPr>
                <w:rFonts w:asciiTheme="minorHAnsi" w:hAnsiTheme="minorHAnsi"/>
                <w:color w:val="171717" w:themeColor="background2" w:themeShade="1A"/>
                <w:spacing w:val="-1"/>
                <w:sz w:val="20"/>
                <w:szCs w:val="20"/>
              </w:rPr>
              <w:t>replacement</w:t>
            </w:r>
          </w:p>
        </w:tc>
      </w:tr>
      <w:tr w:rsidR="00804D2D" w:rsidRPr="007D3092" w:rsidTr="00B8699F">
        <w:trPr>
          <w:trHeight w:hRule="exact" w:val="264"/>
        </w:trPr>
        <w:tc>
          <w:tcPr>
            <w:tcW w:w="4230" w:type="dxa"/>
            <w:tcBorders>
              <w:top w:val="single" w:sz="5" w:space="0" w:color="000000"/>
              <w:left w:val="single" w:sz="8" w:space="0" w:color="000000"/>
              <w:bottom w:val="single" w:sz="5" w:space="0" w:color="000000"/>
              <w:right w:val="single" w:sz="8" w:space="0" w:color="000000"/>
            </w:tcBorders>
          </w:tcPr>
          <w:p w:rsidR="00804D2D" w:rsidRPr="00D67A49" w:rsidRDefault="00AD7223" w:rsidP="00086019">
            <w:pPr>
              <w:pStyle w:val="TableParagraph"/>
              <w:numPr>
                <w:ilvl w:val="0"/>
                <w:numId w:val="126"/>
              </w:numPr>
              <w:ind w:left="503" w:right="304"/>
              <w:rPr>
                <w:rFonts w:asciiTheme="minorHAnsi" w:hAnsiTheme="minorHAnsi"/>
                <w:color w:val="171717" w:themeColor="background2" w:themeShade="1A"/>
                <w:sz w:val="20"/>
                <w:szCs w:val="20"/>
              </w:rPr>
            </w:pPr>
            <w:r w:rsidRPr="00D67A49">
              <w:rPr>
                <w:rFonts w:asciiTheme="minorHAnsi" w:hAnsiTheme="minorHAnsi"/>
                <w:color w:val="171717" w:themeColor="background2" w:themeShade="1A"/>
                <w:spacing w:val="-2"/>
                <w:sz w:val="20"/>
                <w:szCs w:val="20"/>
              </w:rPr>
              <w:t>Completed</w:t>
            </w:r>
            <w:r w:rsidR="00804D2D" w:rsidRPr="00D67A49">
              <w:rPr>
                <w:rFonts w:asciiTheme="minorHAnsi" w:hAnsiTheme="minorHAnsi"/>
                <w:color w:val="171717" w:themeColor="background2" w:themeShade="1A"/>
                <w:spacing w:val="1"/>
                <w:sz w:val="20"/>
                <w:szCs w:val="20"/>
              </w:rPr>
              <w:t xml:space="preserve"> </w:t>
            </w:r>
            <w:r w:rsidR="00804D2D" w:rsidRPr="00D67A49">
              <w:rPr>
                <w:rFonts w:asciiTheme="minorHAnsi" w:hAnsiTheme="minorHAnsi"/>
                <w:color w:val="171717" w:themeColor="background2" w:themeShade="1A"/>
                <w:spacing w:val="-1"/>
                <w:sz w:val="20"/>
                <w:szCs w:val="20"/>
              </w:rPr>
              <w:t>Units</w:t>
            </w:r>
            <w:r w:rsidR="00804D2D" w:rsidRPr="00D67A49">
              <w:rPr>
                <w:rFonts w:asciiTheme="minorHAnsi" w:hAnsiTheme="minorHAnsi"/>
                <w:color w:val="171717" w:themeColor="background2" w:themeShade="1A"/>
                <w:sz w:val="20"/>
                <w:szCs w:val="20"/>
              </w:rPr>
              <w:t xml:space="preserve"> By</w:t>
            </w:r>
            <w:r w:rsidR="00804D2D" w:rsidRPr="00D67A49">
              <w:rPr>
                <w:rFonts w:asciiTheme="minorHAnsi" w:hAnsiTheme="minorHAnsi"/>
                <w:color w:val="171717" w:themeColor="background2" w:themeShade="1A"/>
                <w:spacing w:val="1"/>
                <w:sz w:val="20"/>
                <w:szCs w:val="20"/>
              </w:rPr>
              <w:t xml:space="preserve"> </w:t>
            </w:r>
            <w:r w:rsidR="00804D2D" w:rsidRPr="00D67A49">
              <w:rPr>
                <w:rFonts w:asciiTheme="minorHAnsi" w:hAnsiTheme="minorHAnsi"/>
                <w:color w:val="171717" w:themeColor="background2" w:themeShade="1A"/>
                <w:spacing w:val="-1"/>
                <w:sz w:val="20"/>
                <w:szCs w:val="20"/>
              </w:rPr>
              <w:t>Service</w:t>
            </w:r>
            <w:r w:rsidR="00804D2D" w:rsidRPr="00D67A49">
              <w:rPr>
                <w:rFonts w:asciiTheme="minorHAnsi" w:hAnsiTheme="minorHAnsi"/>
                <w:color w:val="171717" w:themeColor="background2" w:themeShade="1A"/>
                <w:spacing w:val="-2"/>
                <w:sz w:val="20"/>
                <w:szCs w:val="20"/>
              </w:rPr>
              <w:t xml:space="preserve"> </w:t>
            </w:r>
            <w:r w:rsidR="00804D2D" w:rsidRPr="00D67A49">
              <w:rPr>
                <w:rFonts w:asciiTheme="minorHAnsi" w:hAnsiTheme="minorHAnsi"/>
                <w:color w:val="171717" w:themeColor="background2" w:themeShade="1A"/>
                <w:sz w:val="20"/>
                <w:szCs w:val="20"/>
              </w:rPr>
              <w:t>Area</w:t>
            </w:r>
          </w:p>
        </w:tc>
        <w:tc>
          <w:tcPr>
            <w:tcW w:w="5940" w:type="dxa"/>
            <w:tcBorders>
              <w:top w:val="single" w:sz="5" w:space="0" w:color="000000"/>
              <w:left w:val="single" w:sz="8" w:space="0" w:color="000000"/>
              <w:bottom w:val="single" w:sz="5" w:space="0" w:color="000000"/>
              <w:right w:val="single" w:sz="8" w:space="0" w:color="000000"/>
            </w:tcBorders>
          </w:tcPr>
          <w:p w:rsidR="00804D2D" w:rsidRPr="007D3092" w:rsidRDefault="00804D2D" w:rsidP="00086019">
            <w:pPr>
              <w:pStyle w:val="TableParagraph"/>
              <w:numPr>
                <w:ilvl w:val="0"/>
                <w:numId w:val="126"/>
              </w:numPr>
              <w:ind w:left="503" w:right="304"/>
              <w:rPr>
                <w:rFonts w:asciiTheme="minorHAnsi" w:hAnsiTheme="minorHAnsi"/>
                <w:color w:val="171717" w:themeColor="background2" w:themeShade="1A"/>
                <w:sz w:val="20"/>
                <w:szCs w:val="20"/>
              </w:rPr>
            </w:pPr>
            <w:r w:rsidRPr="007D3092">
              <w:rPr>
                <w:rFonts w:asciiTheme="minorHAnsi" w:hAnsiTheme="minorHAnsi"/>
                <w:color w:val="171717" w:themeColor="background2" w:themeShade="1A"/>
                <w:spacing w:val="-1"/>
                <w:sz w:val="20"/>
                <w:szCs w:val="20"/>
              </w:rPr>
              <w:t>Number</w:t>
            </w:r>
            <w:r w:rsidRPr="007D3092">
              <w:rPr>
                <w:rFonts w:asciiTheme="minorHAnsi" w:hAnsiTheme="minorHAnsi"/>
                <w:color w:val="171717" w:themeColor="background2" w:themeShade="1A"/>
                <w:sz w:val="20"/>
                <w:szCs w:val="20"/>
              </w:rPr>
              <w:t xml:space="preserve"> </w:t>
            </w:r>
            <w:r w:rsidRPr="007D3092">
              <w:rPr>
                <w:rFonts w:asciiTheme="minorHAnsi" w:hAnsiTheme="minorHAnsi"/>
                <w:color w:val="171717" w:themeColor="background2" w:themeShade="1A"/>
                <w:spacing w:val="-1"/>
                <w:sz w:val="20"/>
                <w:szCs w:val="20"/>
              </w:rPr>
              <w:t>completed</w:t>
            </w:r>
            <w:r w:rsidRPr="007D3092">
              <w:rPr>
                <w:rFonts w:asciiTheme="minorHAnsi" w:hAnsiTheme="minorHAnsi"/>
                <w:color w:val="171717" w:themeColor="background2" w:themeShade="1A"/>
                <w:spacing w:val="-3"/>
                <w:sz w:val="20"/>
                <w:szCs w:val="20"/>
              </w:rPr>
              <w:t xml:space="preserve"> </w:t>
            </w:r>
            <w:r w:rsidRPr="007D3092">
              <w:rPr>
                <w:rFonts w:asciiTheme="minorHAnsi" w:hAnsiTheme="minorHAnsi"/>
                <w:color w:val="171717" w:themeColor="background2" w:themeShade="1A"/>
                <w:spacing w:val="-1"/>
                <w:sz w:val="20"/>
                <w:szCs w:val="20"/>
              </w:rPr>
              <w:t>by</w:t>
            </w:r>
            <w:r w:rsidRPr="007D3092">
              <w:rPr>
                <w:rFonts w:asciiTheme="minorHAnsi" w:hAnsiTheme="minorHAnsi"/>
                <w:color w:val="171717" w:themeColor="background2" w:themeShade="1A"/>
                <w:spacing w:val="1"/>
                <w:sz w:val="20"/>
                <w:szCs w:val="20"/>
              </w:rPr>
              <w:t xml:space="preserve"> </w:t>
            </w:r>
            <w:r w:rsidR="00C46FD2" w:rsidRPr="007D3092">
              <w:rPr>
                <w:rFonts w:asciiTheme="minorHAnsi" w:hAnsiTheme="minorHAnsi"/>
                <w:color w:val="171717" w:themeColor="background2" w:themeShade="1A"/>
                <w:spacing w:val="-1"/>
                <w:sz w:val="20"/>
                <w:szCs w:val="20"/>
              </w:rPr>
              <w:t>Service Area</w:t>
            </w:r>
          </w:p>
        </w:tc>
      </w:tr>
    </w:tbl>
    <w:bookmarkStart w:id="1212" w:name="Sec706_5"/>
    <w:p w:rsidR="00E237C5" w:rsidRPr="007D3092" w:rsidRDefault="0085314A" w:rsidP="00F16941">
      <w:pPr>
        <w:spacing w:before="240" w:line="240" w:lineRule="auto"/>
        <w:rPr>
          <w:b/>
          <w:color w:val="171717" w:themeColor="background2" w:themeShade="1A"/>
          <w:sz w:val="28"/>
          <w:szCs w:val="28"/>
        </w:rPr>
      </w:pPr>
      <w:r w:rsidRPr="007D3092">
        <w:rPr>
          <w:b/>
          <w:color w:val="171717" w:themeColor="background2" w:themeShade="1A"/>
          <w:sz w:val="28"/>
          <w:szCs w:val="28"/>
        </w:rPr>
        <w:fldChar w:fldCharType="begin"/>
      </w:r>
      <w:r w:rsidRPr="007D3092">
        <w:rPr>
          <w:b/>
          <w:color w:val="171717" w:themeColor="background2" w:themeShade="1A"/>
          <w:sz w:val="28"/>
          <w:szCs w:val="28"/>
        </w:rPr>
        <w:instrText xml:space="preserve"> HYPERLINK  \l "TC_SEC_706_5" </w:instrText>
      </w:r>
      <w:r w:rsidRPr="007D3092">
        <w:rPr>
          <w:b/>
          <w:color w:val="171717" w:themeColor="background2" w:themeShade="1A"/>
          <w:sz w:val="28"/>
          <w:szCs w:val="28"/>
        </w:rPr>
        <w:fldChar w:fldCharType="separate"/>
      </w:r>
      <w:r w:rsidR="006A4561" w:rsidRPr="007D3092">
        <w:rPr>
          <w:rStyle w:val="Hyperlink"/>
          <w:b/>
          <w:color w:val="171717" w:themeColor="background2" w:themeShade="1A"/>
          <w:sz w:val="28"/>
          <w:szCs w:val="28"/>
        </w:rPr>
        <w:t xml:space="preserve">706.5 </w:t>
      </w:r>
      <w:r w:rsidR="00D60A08">
        <w:rPr>
          <w:rStyle w:val="Hyperlink"/>
          <w:b/>
          <w:color w:val="171717" w:themeColor="background2" w:themeShade="1A"/>
          <w:sz w:val="28"/>
          <w:szCs w:val="28"/>
        </w:rPr>
        <w:t>Subgrantee</w:t>
      </w:r>
      <w:r w:rsidR="006A4561" w:rsidRPr="007D3092">
        <w:rPr>
          <w:rStyle w:val="Hyperlink"/>
          <w:b/>
          <w:color w:val="171717" w:themeColor="background2" w:themeShade="1A"/>
          <w:sz w:val="28"/>
          <w:szCs w:val="28"/>
        </w:rPr>
        <w:t xml:space="preserve"> Training Report</w:t>
      </w:r>
      <w:r w:rsidRPr="007D3092">
        <w:rPr>
          <w:b/>
          <w:color w:val="171717" w:themeColor="background2" w:themeShade="1A"/>
          <w:sz w:val="28"/>
          <w:szCs w:val="28"/>
        </w:rPr>
        <w:fldChar w:fldCharType="end"/>
      </w:r>
    </w:p>
    <w:bookmarkEnd w:id="1212"/>
    <w:p w:rsidR="00E237C5" w:rsidRPr="007D3092" w:rsidRDefault="00E237C5" w:rsidP="00F16941">
      <w:pPr>
        <w:spacing w:before="240" w:line="240" w:lineRule="auto"/>
        <w:rPr>
          <w:b/>
          <w:color w:val="171717" w:themeColor="background2" w:themeShade="1A"/>
          <w:sz w:val="28"/>
          <w:szCs w:val="28"/>
        </w:rPr>
      </w:pPr>
      <w:r w:rsidRPr="007D3092">
        <w:rPr>
          <w:color w:val="171717" w:themeColor="background2" w:themeShade="1A"/>
        </w:rPr>
        <w:t xml:space="preserve">The </w:t>
      </w:r>
      <w:r w:rsidR="00D60A08">
        <w:rPr>
          <w:color w:val="171717" w:themeColor="background2" w:themeShade="1A"/>
        </w:rPr>
        <w:t>Subgrantee</w:t>
      </w:r>
      <w:r w:rsidRPr="007D3092">
        <w:rPr>
          <w:color w:val="171717" w:themeColor="background2" w:themeShade="1A"/>
        </w:rPr>
        <w:t xml:space="preserve"> is responsible for tracking the certification and training of all personnel used in the weatherization program. This information includes both required and optional training. Training of </w:t>
      </w:r>
      <w:r w:rsidRPr="007D3092">
        <w:rPr>
          <w:rFonts w:cs="Calibri"/>
          <w:color w:val="171717" w:themeColor="background2" w:themeShade="1A"/>
        </w:rPr>
        <w:t xml:space="preserve">the </w:t>
      </w:r>
      <w:r w:rsidR="00D60A08">
        <w:rPr>
          <w:rFonts w:cs="Calibri"/>
          <w:color w:val="171717" w:themeColor="background2" w:themeShade="1A"/>
        </w:rPr>
        <w:t>Subgrantee</w:t>
      </w:r>
      <w:r w:rsidRPr="007D3092">
        <w:rPr>
          <w:rFonts w:cs="Calibri"/>
          <w:color w:val="171717" w:themeColor="background2" w:themeShade="1A"/>
        </w:rPr>
        <w:t xml:space="preserve">’s own employees as well as those of its </w:t>
      </w:r>
      <w:r w:rsidR="006653B9" w:rsidRPr="007D3092">
        <w:rPr>
          <w:rFonts w:cs="Calibri"/>
          <w:color w:val="171717" w:themeColor="background2" w:themeShade="1A"/>
        </w:rPr>
        <w:t>Contractor</w:t>
      </w:r>
      <w:r w:rsidRPr="007D3092">
        <w:rPr>
          <w:rFonts w:cs="Calibri"/>
          <w:color w:val="171717" w:themeColor="background2" w:themeShade="1A"/>
        </w:rPr>
        <w:t xml:space="preserve">s must be tracked on an individual </w:t>
      </w:r>
      <w:r w:rsidRPr="007D3092">
        <w:rPr>
          <w:color w:val="171717" w:themeColor="background2" w:themeShade="1A"/>
        </w:rPr>
        <w:t>basis and made available to State program monitors upon request.</w:t>
      </w:r>
    </w:p>
    <w:p w:rsidR="00E237C5" w:rsidRPr="007D3092" w:rsidRDefault="00E237C5" w:rsidP="00F16941">
      <w:pPr>
        <w:pStyle w:val="BodyText"/>
        <w:spacing w:before="240" w:after="160"/>
        <w:jc w:val="both"/>
        <w:rPr>
          <w:rFonts w:asciiTheme="minorHAnsi" w:hAnsiTheme="minorHAnsi"/>
          <w:color w:val="171717" w:themeColor="background2" w:themeShade="1A"/>
        </w:rPr>
      </w:pPr>
      <w:r w:rsidRPr="007D3092">
        <w:rPr>
          <w:rFonts w:asciiTheme="minorHAnsi" w:hAnsiTheme="minorHAnsi"/>
          <w:color w:val="171717" w:themeColor="background2" w:themeShade="1A"/>
        </w:rPr>
        <w:t>The utilization of appropriately trained employees is a requirement for payment for work under the program. The inability to document the training of individuals used in weatherization may result in a disallowed or questioned cost for weatherization work conducted by those individuals.</w:t>
      </w:r>
    </w:p>
    <w:bookmarkStart w:id="1213" w:name="Sec706_6"/>
    <w:p w:rsidR="006A4561" w:rsidRPr="007D3092" w:rsidRDefault="0085314A" w:rsidP="00F16941">
      <w:pPr>
        <w:spacing w:before="240" w:line="240" w:lineRule="auto"/>
        <w:rPr>
          <w:b/>
          <w:color w:val="171717" w:themeColor="background2" w:themeShade="1A"/>
          <w:sz w:val="28"/>
          <w:szCs w:val="28"/>
        </w:rPr>
      </w:pPr>
      <w:r w:rsidRPr="007D3092">
        <w:rPr>
          <w:b/>
          <w:color w:val="171717" w:themeColor="background2" w:themeShade="1A"/>
          <w:sz w:val="28"/>
          <w:szCs w:val="28"/>
        </w:rPr>
        <w:fldChar w:fldCharType="begin"/>
      </w:r>
      <w:r w:rsidRPr="007D3092">
        <w:rPr>
          <w:b/>
          <w:color w:val="171717" w:themeColor="background2" w:themeShade="1A"/>
          <w:sz w:val="28"/>
          <w:szCs w:val="28"/>
        </w:rPr>
        <w:instrText xml:space="preserve"> HYPERLINK  \l "TC_SEC_706_6" </w:instrText>
      </w:r>
      <w:r w:rsidRPr="007D3092">
        <w:rPr>
          <w:b/>
          <w:color w:val="171717" w:themeColor="background2" w:themeShade="1A"/>
          <w:sz w:val="28"/>
          <w:szCs w:val="28"/>
        </w:rPr>
        <w:fldChar w:fldCharType="separate"/>
      </w:r>
      <w:r w:rsidR="006A4561" w:rsidRPr="007D3092">
        <w:rPr>
          <w:rStyle w:val="Hyperlink"/>
          <w:b/>
          <w:color w:val="171717" w:themeColor="background2" w:themeShade="1A"/>
          <w:sz w:val="28"/>
          <w:szCs w:val="28"/>
        </w:rPr>
        <w:t xml:space="preserve">706.6 </w:t>
      </w:r>
      <w:r w:rsidR="00D60A08">
        <w:rPr>
          <w:rStyle w:val="Hyperlink"/>
          <w:b/>
          <w:color w:val="171717" w:themeColor="background2" w:themeShade="1A"/>
          <w:sz w:val="28"/>
          <w:szCs w:val="28"/>
        </w:rPr>
        <w:t>Subgrantee</w:t>
      </w:r>
      <w:r w:rsidR="006A4561" w:rsidRPr="007D3092">
        <w:rPr>
          <w:rStyle w:val="Hyperlink"/>
          <w:b/>
          <w:color w:val="171717" w:themeColor="background2" w:themeShade="1A"/>
          <w:sz w:val="28"/>
          <w:szCs w:val="28"/>
        </w:rPr>
        <w:t xml:space="preserve"> Client Completion Report (CCR)</w:t>
      </w:r>
      <w:r w:rsidRPr="007D3092">
        <w:rPr>
          <w:b/>
          <w:color w:val="171717" w:themeColor="background2" w:themeShade="1A"/>
          <w:sz w:val="28"/>
          <w:szCs w:val="28"/>
        </w:rPr>
        <w:fldChar w:fldCharType="end"/>
      </w:r>
    </w:p>
    <w:bookmarkEnd w:id="1213"/>
    <w:p w:rsidR="00E237C5" w:rsidRPr="007D3092" w:rsidRDefault="00E237C5" w:rsidP="00F16941">
      <w:pPr>
        <w:pStyle w:val="BodyText"/>
        <w:spacing w:before="240" w:after="160"/>
        <w:rPr>
          <w:rFonts w:asciiTheme="minorHAnsi" w:hAnsiTheme="minorHAnsi"/>
          <w:color w:val="171717" w:themeColor="background2" w:themeShade="1A"/>
        </w:rPr>
      </w:pPr>
      <w:r w:rsidRPr="007D3092">
        <w:rPr>
          <w:rFonts w:asciiTheme="minorHAnsi" w:hAnsiTheme="minorHAnsi"/>
          <w:color w:val="171717" w:themeColor="background2" w:themeShade="1A"/>
        </w:rPr>
        <w:t xml:space="preserve">As what is termed a “first-tier” recipient of federal funds, the </w:t>
      </w:r>
      <w:r w:rsidR="00D60A08">
        <w:rPr>
          <w:rFonts w:asciiTheme="minorHAnsi" w:hAnsiTheme="minorHAnsi"/>
          <w:color w:val="171717" w:themeColor="background2" w:themeShade="1A"/>
        </w:rPr>
        <w:t>Subgrantee</w:t>
      </w:r>
      <w:r w:rsidRPr="007D3092">
        <w:rPr>
          <w:rFonts w:asciiTheme="minorHAnsi" w:hAnsiTheme="minorHAnsi"/>
          <w:color w:val="171717" w:themeColor="background2" w:themeShade="1A"/>
        </w:rPr>
        <w:t xml:space="preserve"> must also register and report directly on its activities at the federal website at the Central </w:t>
      </w:r>
      <w:r w:rsidR="006653B9" w:rsidRPr="007D3092">
        <w:rPr>
          <w:rFonts w:asciiTheme="minorHAnsi" w:hAnsiTheme="minorHAnsi"/>
          <w:color w:val="171717" w:themeColor="background2" w:themeShade="1A"/>
        </w:rPr>
        <w:t>Contractor</w:t>
      </w:r>
      <w:r w:rsidRPr="007D3092">
        <w:rPr>
          <w:rFonts w:asciiTheme="minorHAnsi" w:hAnsiTheme="minorHAnsi"/>
          <w:color w:val="171717" w:themeColor="background2" w:themeShade="1A"/>
        </w:rPr>
        <w:t xml:space="preserve"> Registration </w:t>
      </w:r>
      <w:r w:rsidRPr="00C17ABD">
        <w:rPr>
          <w:rFonts w:asciiTheme="minorHAnsi" w:hAnsiTheme="minorHAnsi"/>
          <w:color w:val="171717" w:themeColor="background2" w:themeShade="1A"/>
        </w:rPr>
        <w:t>(</w:t>
      </w:r>
      <w:hyperlink r:id="rId271">
        <w:r w:rsidRPr="00C17ABD">
          <w:rPr>
            <w:rFonts w:asciiTheme="minorHAnsi" w:hAnsiTheme="minorHAnsi"/>
            <w:color w:val="171717" w:themeColor="background2" w:themeShade="1A"/>
          </w:rPr>
          <w:t>http://www.ccr.gov</w:t>
        </w:r>
      </w:hyperlink>
      <w:r w:rsidRPr="00C17ABD">
        <w:rPr>
          <w:rFonts w:asciiTheme="minorHAnsi" w:hAnsiTheme="minorHAnsi"/>
          <w:color w:val="171717" w:themeColor="background2" w:themeShade="1A"/>
        </w:rPr>
        <w:t>).</w:t>
      </w:r>
      <w:r w:rsidRPr="007D3092">
        <w:rPr>
          <w:rFonts w:asciiTheme="minorHAnsi" w:hAnsiTheme="minorHAnsi"/>
          <w:color w:val="171717" w:themeColor="background2" w:themeShade="1A"/>
        </w:rPr>
        <w:t xml:space="preserve">  A Dun and Bradstreet Data Universal Numbering System (DUNS) Number (http://www.dnb.com) is required for registration.</w:t>
      </w:r>
    </w:p>
    <w:bookmarkStart w:id="1214" w:name="Sec707"/>
    <w:p w:rsidR="006A4561" w:rsidRPr="007D3092" w:rsidRDefault="00811753" w:rsidP="00F16941">
      <w:pPr>
        <w:spacing w:before="240" w:line="240" w:lineRule="auto"/>
        <w:rPr>
          <w:b/>
          <w:color w:val="171717" w:themeColor="background2" w:themeShade="1A"/>
          <w:sz w:val="32"/>
          <w:szCs w:val="32"/>
        </w:rPr>
      </w:pPr>
      <w:r w:rsidRPr="007D3092">
        <w:fldChar w:fldCharType="begin"/>
      </w:r>
      <w:r w:rsidRPr="007D3092">
        <w:rPr>
          <w:color w:val="171717" w:themeColor="background2" w:themeShade="1A"/>
        </w:rPr>
        <w:instrText xml:space="preserve"> HYPERLINK \l "TC_SEC_707" </w:instrText>
      </w:r>
      <w:r w:rsidRPr="007D3092">
        <w:fldChar w:fldCharType="separate"/>
      </w:r>
      <w:r w:rsidR="006A4561" w:rsidRPr="007D3092">
        <w:rPr>
          <w:rStyle w:val="Hyperlink"/>
          <w:b/>
          <w:color w:val="171717" w:themeColor="background2" w:themeShade="1A"/>
          <w:sz w:val="32"/>
          <w:szCs w:val="32"/>
        </w:rPr>
        <w:t xml:space="preserve">707. </w:t>
      </w:r>
      <w:r w:rsidR="006653B9" w:rsidRPr="007D3092">
        <w:rPr>
          <w:rStyle w:val="Hyperlink"/>
          <w:b/>
          <w:color w:val="171717" w:themeColor="background2" w:themeShade="1A"/>
          <w:sz w:val="32"/>
          <w:szCs w:val="32"/>
        </w:rPr>
        <w:t>Contractor</w:t>
      </w:r>
      <w:r w:rsidR="006A4561" w:rsidRPr="007D3092">
        <w:rPr>
          <w:rStyle w:val="Hyperlink"/>
          <w:b/>
          <w:color w:val="171717" w:themeColor="background2" w:themeShade="1A"/>
          <w:sz w:val="32"/>
          <w:szCs w:val="32"/>
        </w:rPr>
        <w:t xml:space="preserve"> Reporting</w:t>
      </w:r>
      <w:r w:rsidRPr="007D3092">
        <w:rPr>
          <w:rStyle w:val="Hyperlink"/>
          <w:b/>
          <w:color w:val="171717" w:themeColor="background2" w:themeShade="1A"/>
          <w:sz w:val="32"/>
          <w:szCs w:val="32"/>
        </w:rPr>
        <w:fldChar w:fldCharType="end"/>
      </w:r>
    </w:p>
    <w:bookmarkEnd w:id="1214"/>
    <w:p w:rsidR="006A567E" w:rsidRDefault="00E237C5" w:rsidP="00F16941">
      <w:pPr>
        <w:pStyle w:val="BodyText"/>
        <w:spacing w:before="240" w:after="160"/>
        <w:rPr>
          <w:rFonts w:asciiTheme="minorHAnsi" w:hAnsiTheme="minorHAnsi"/>
          <w:color w:val="171717" w:themeColor="background2" w:themeShade="1A"/>
        </w:rPr>
      </w:pPr>
      <w:r w:rsidRPr="007D3092">
        <w:rPr>
          <w:rFonts w:asciiTheme="minorHAnsi" w:hAnsiTheme="minorHAnsi"/>
          <w:color w:val="171717" w:themeColor="background2" w:themeShade="1A"/>
        </w:rPr>
        <w:t xml:space="preserve">The </w:t>
      </w:r>
      <w:r w:rsidR="00D60A08">
        <w:rPr>
          <w:rFonts w:asciiTheme="minorHAnsi" w:hAnsiTheme="minorHAnsi"/>
          <w:color w:val="171717" w:themeColor="background2" w:themeShade="1A"/>
        </w:rPr>
        <w:t>Subgrantee</w:t>
      </w:r>
      <w:r w:rsidRPr="007D3092">
        <w:rPr>
          <w:rFonts w:asciiTheme="minorHAnsi" w:hAnsiTheme="minorHAnsi"/>
          <w:color w:val="171717" w:themeColor="background2" w:themeShade="1A"/>
        </w:rPr>
        <w:t xml:space="preserve"> must put in place procedures and forms that ensure that their </w:t>
      </w:r>
      <w:r w:rsidR="006653B9" w:rsidRPr="007D3092">
        <w:rPr>
          <w:rFonts w:asciiTheme="minorHAnsi" w:hAnsiTheme="minorHAnsi"/>
          <w:color w:val="171717" w:themeColor="background2" w:themeShade="1A"/>
        </w:rPr>
        <w:t>Contractor</w:t>
      </w:r>
      <w:r w:rsidRPr="007D3092">
        <w:rPr>
          <w:rFonts w:asciiTheme="minorHAnsi" w:hAnsiTheme="minorHAnsi"/>
          <w:color w:val="171717" w:themeColor="background2" w:themeShade="1A"/>
        </w:rPr>
        <w:t>s provide statistical and financial information regarding the weatherization work performed. Such overall</w:t>
      </w:r>
    </w:p>
    <w:p w:rsidR="004C18C9" w:rsidRDefault="004C18C9" w:rsidP="00F16941">
      <w:pPr>
        <w:pStyle w:val="BodyText"/>
        <w:spacing w:before="240" w:after="160"/>
        <w:rPr>
          <w:rFonts w:asciiTheme="minorHAnsi" w:hAnsiTheme="minorHAnsi"/>
          <w:color w:val="171717" w:themeColor="background2" w:themeShade="1A"/>
        </w:rPr>
        <w:sectPr w:rsidR="004C18C9" w:rsidSect="00A14796">
          <w:footerReference w:type="default" r:id="rId272"/>
          <w:pgSz w:w="12240" w:h="15840"/>
          <w:pgMar w:top="810" w:right="1440" w:bottom="1440" w:left="1440" w:header="720" w:footer="720" w:gutter="0"/>
          <w:cols w:space="720"/>
          <w:docGrid w:linePitch="360"/>
        </w:sectPr>
      </w:pPr>
    </w:p>
    <w:p w:rsidR="00E237C5" w:rsidRPr="007D3092" w:rsidRDefault="00E237C5" w:rsidP="00F16941">
      <w:pPr>
        <w:pStyle w:val="BodyText"/>
        <w:spacing w:before="240" w:after="160"/>
        <w:rPr>
          <w:rFonts w:asciiTheme="minorHAnsi" w:hAnsiTheme="minorHAnsi"/>
          <w:color w:val="171717" w:themeColor="background2" w:themeShade="1A"/>
        </w:rPr>
      </w:pPr>
      <w:r w:rsidRPr="007D3092">
        <w:rPr>
          <w:rFonts w:asciiTheme="minorHAnsi" w:hAnsiTheme="minorHAnsi"/>
          <w:color w:val="171717" w:themeColor="background2" w:themeShade="1A"/>
        </w:rPr>
        <w:t>reporting includes but is not necessarily limited to documentation of the weatherization work performed, material costs, overhead costs, employee time records, and employee pay records.</w:t>
      </w:r>
    </w:p>
    <w:bookmarkStart w:id="1215" w:name="Sec707_1"/>
    <w:p w:rsidR="006A4561" w:rsidRPr="007D3092" w:rsidRDefault="0085314A" w:rsidP="00F16941">
      <w:pPr>
        <w:spacing w:before="240" w:line="240" w:lineRule="auto"/>
        <w:rPr>
          <w:b/>
          <w:color w:val="171717" w:themeColor="background2" w:themeShade="1A"/>
          <w:sz w:val="28"/>
          <w:szCs w:val="28"/>
        </w:rPr>
      </w:pPr>
      <w:r w:rsidRPr="007D3092">
        <w:rPr>
          <w:b/>
          <w:color w:val="171717" w:themeColor="background2" w:themeShade="1A"/>
          <w:sz w:val="28"/>
          <w:szCs w:val="28"/>
        </w:rPr>
        <w:fldChar w:fldCharType="begin"/>
      </w:r>
      <w:r w:rsidRPr="007D3092">
        <w:rPr>
          <w:b/>
          <w:color w:val="171717" w:themeColor="background2" w:themeShade="1A"/>
          <w:sz w:val="28"/>
          <w:szCs w:val="28"/>
        </w:rPr>
        <w:instrText xml:space="preserve"> HYPERLINK  \l "TC_SEC_707_1" </w:instrText>
      </w:r>
      <w:r w:rsidRPr="007D3092">
        <w:rPr>
          <w:b/>
          <w:color w:val="171717" w:themeColor="background2" w:themeShade="1A"/>
          <w:sz w:val="28"/>
          <w:szCs w:val="28"/>
        </w:rPr>
        <w:fldChar w:fldCharType="separate"/>
      </w:r>
      <w:r w:rsidR="006A4561" w:rsidRPr="007D3092">
        <w:rPr>
          <w:rStyle w:val="Hyperlink"/>
          <w:b/>
          <w:color w:val="171717" w:themeColor="background2" w:themeShade="1A"/>
          <w:sz w:val="28"/>
          <w:szCs w:val="28"/>
        </w:rPr>
        <w:t xml:space="preserve">707.1 </w:t>
      </w:r>
      <w:r w:rsidR="006653B9" w:rsidRPr="007D3092">
        <w:rPr>
          <w:rStyle w:val="Hyperlink"/>
          <w:b/>
          <w:color w:val="171717" w:themeColor="background2" w:themeShade="1A"/>
          <w:sz w:val="28"/>
          <w:szCs w:val="28"/>
        </w:rPr>
        <w:t>Contractor</w:t>
      </w:r>
      <w:r w:rsidR="006A4561" w:rsidRPr="007D3092">
        <w:rPr>
          <w:rStyle w:val="Hyperlink"/>
          <w:b/>
          <w:color w:val="171717" w:themeColor="background2" w:themeShade="1A"/>
          <w:sz w:val="28"/>
          <w:szCs w:val="28"/>
        </w:rPr>
        <w:t xml:space="preserve"> Production</w:t>
      </w:r>
      <w:r w:rsidRPr="007D3092">
        <w:rPr>
          <w:b/>
          <w:color w:val="171717" w:themeColor="background2" w:themeShade="1A"/>
          <w:sz w:val="28"/>
          <w:szCs w:val="28"/>
        </w:rPr>
        <w:fldChar w:fldCharType="end"/>
      </w:r>
    </w:p>
    <w:bookmarkEnd w:id="1215"/>
    <w:p w:rsidR="00E237C5" w:rsidRPr="007D3092" w:rsidRDefault="00E237C5" w:rsidP="00F16941">
      <w:pPr>
        <w:pStyle w:val="BodyText"/>
        <w:spacing w:before="240" w:after="160"/>
        <w:rPr>
          <w:rFonts w:asciiTheme="minorHAnsi" w:hAnsiTheme="minorHAnsi"/>
          <w:color w:val="171717" w:themeColor="background2" w:themeShade="1A"/>
        </w:rPr>
      </w:pPr>
      <w:r w:rsidRPr="007D3092">
        <w:rPr>
          <w:rFonts w:asciiTheme="minorHAnsi" w:hAnsiTheme="minorHAnsi"/>
          <w:color w:val="171717" w:themeColor="background2" w:themeShade="1A"/>
        </w:rPr>
        <w:t xml:space="preserve">The </w:t>
      </w:r>
      <w:r w:rsidR="00D60A08">
        <w:rPr>
          <w:rFonts w:asciiTheme="minorHAnsi" w:hAnsiTheme="minorHAnsi"/>
          <w:color w:val="171717" w:themeColor="background2" w:themeShade="1A"/>
        </w:rPr>
        <w:t>Subgrantee</w:t>
      </w:r>
      <w:r w:rsidRPr="007D3092">
        <w:rPr>
          <w:rFonts w:asciiTheme="minorHAnsi" w:hAnsiTheme="minorHAnsi"/>
          <w:color w:val="171717" w:themeColor="background2" w:themeShade="1A"/>
        </w:rPr>
        <w:t xml:space="preserve"> must also require the </w:t>
      </w:r>
      <w:r w:rsidR="006653B9" w:rsidRPr="007D3092">
        <w:rPr>
          <w:rFonts w:asciiTheme="minorHAnsi" w:hAnsiTheme="minorHAnsi"/>
          <w:color w:val="171717" w:themeColor="background2" w:themeShade="1A"/>
        </w:rPr>
        <w:t>Contractor</w:t>
      </w:r>
      <w:r w:rsidRPr="007D3092">
        <w:rPr>
          <w:rFonts w:asciiTheme="minorHAnsi" w:hAnsiTheme="minorHAnsi"/>
          <w:color w:val="171717" w:themeColor="background2" w:themeShade="1A"/>
        </w:rPr>
        <w:t xml:space="preserve"> to report data needed to complete the unit production information detailed in Section 706, above.</w:t>
      </w:r>
    </w:p>
    <w:p w:rsidR="00E237C5" w:rsidRPr="007D3092" w:rsidRDefault="006653B9" w:rsidP="00F16941">
      <w:pPr>
        <w:pStyle w:val="BodyText"/>
        <w:spacing w:before="240" w:after="160"/>
        <w:rPr>
          <w:rFonts w:asciiTheme="minorHAnsi" w:hAnsiTheme="minorHAnsi"/>
          <w:color w:val="171717" w:themeColor="background2" w:themeShade="1A"/>
        </w:rPr>
      </w:pPr>
      <w:r w:rsidRPr="007D3092">
        <w:rPr>
          <w:rFonts w:asciiTheme="minorHAnsi" w:hAnsiTheme="minorHAnsi"/>
          <w:color w:val="171717" w:themeColor="background2" w:themeShade="1A"/>
        </w:rPr>
        <w:t>Contractor</w:t>
      </w:r>
      <w:r w:rsidR="00E237C5" w:rsidRPr="007D3092">
        <w:rPr>
          <w:rFonts w:asciiTheme="minorHAnsi" w:hAnsiTheme="minorHAnsi"/>
          <w:color w:val="171717" w:themeColor="background2" w:themeShade="1A"/>
        </w:rPr>
        <w:t xml:space="preserve"> must keep detailed records of the measures that have been performed on each unit. All work records must be identified by the Work Order Number assigned by the </w:t>
      </w:r>
      <w:r w:rsidR="00D60A08">
        <w:rPr>
          <w:rFonts w:asciiTheme="minorHAnsi" w:hAnsiTheme="minorHAnsi"/>
          <w:color w:val="171717" w:themeColor="background2" w:themeShade="1A"/>
        </w:rPr>
        <w:t>Subgrantee</w:t>
      </w:r>
      <w:r w:rsidR="00E237C5" w:rsidRPr="007D3092">
        <w:rPr>
          <w:rFonts w:asciiTheme="minorHAnsi" w:hAnsiTheme="minorHAnsi"/>
          <w:color w:val="171717" w:themeColor="background2" w:themeShade="1A"/>
        </w:rPr>
        <w:t>.  All labor and materials must be clearly delineated for each unit weatherized.</w:t>
      </w:r>
    </w:p>
    <w:p w:rsidR="00E237C5" w:rsidRPr="007D3092" w:rsidRDefault="00E237C5" w:rsidP="00F16941">
      <w:pPr>
        <w:pStyle w:val="BodyText"/>
        <w:spacing w:before="240" w:after="160"/>
        <w:rPr>
          <w:rFonts w:asciiTheme="minorHAnsi" w:hAnsiTheme="minorHAnsi"/>
          <w:color w:val="171717" w:themeColor="background2" w:themeShade="1A"/>
        </w:rPr>
      </w:pPr>
      <w:r w:rsidRPr="007D3092">
        <w:rPr>
          <w:rFonts w:asciiTheme="minorHAnsi" w:hAnsiTheme="minorHAnsi"/>
          <w:color w:val="171717" w:themeColor="background2" w:themeShade="1A"/>
        </w:rPr>
        <w:t xml:space="preserve">The </w:t>
      </w:r>
      <w:r w:rsidR="006653B9" w:rsidRPr="007D3092">
        <w:rPr>
          <w:rFonts w:asciiTheme="minorHAnsi" w:hAnsiTheme="minorHAnsi"/>
          <w:color w:val="171717" w:themeColor="background2" w:themeShade="1A"/>
        </w:rPr>
        <w:t>Contractor</w:t>
      </w:r>
      <w:r w:rsidRPr="007D3092">
        <w:rPr>
          <w:rFonts w:asciiTheme="minorHAnsi" w:hAnsiTheme="minorHAnsi"/>
          <w:color w:val="171717" w:themeColor="background2" w:themeShade="1A"/>
        </w:rPr>
        <w:t xml:space="preserve"> is required to retain production records for no less than three (3) years after the close of its contract period. Records must be made available, upon request, to the </w:t>
      </w:r>
      <w:r w:rsidR="00D60A08">
        <w:rPr>
          <w:rFonts w:asciiTheme="minorHAnsi" w:hAnsiTheme="minorHAnsi"/>
          <w:color w:val="171717" w:themeColor="background2" w:themeShade="1A"/>
        </w:rPr>
        <w:t>Subgrantee</w:t>
      </w:r>
      <w:r w:rsidRPr="007D3092">
        <w:rPr>
          <w:rFonts w:asciiTheme="minorHAnsi" w:hAnsiTheme="minorHAnsi"/>
          <w:color w:val="171717" w:themeColor="background2" w:themeShade="1A"/>
        </w:rPr>
        <w:t xml:space="preserve">, the State, </w:t>
      </w:r>
      <w:r w:rsidR="00D54C44" w:rsidRPr="007D3092">
        <w:rPr>
          <w:rFonts w:asciiTheme="minorHAnsi" w:hAnsiTheme="minorHAnsi"/>
          <w:color w:val="171717" w:themeColor="background2" w:themeShade="1A"/>
        </w:rPr>
        <w:t>and DOE</w:t>
      </w:r>
      <w:r w:rsidRPr="007D3092">
        <w:rPr>
          <w:rFonts w:asciiTheme="minorHAnsi" w:hAnsiTheme="minorHAnsi"/>
          <w:color w:val="171717" w:themeColor="background2" w:themeShade="1A"/>
        </w:rPr>
        <w:t xml:space="preserve"> or to any other duly authorized state or federal entity, for the purpose of a fiscal review or an audit, as required.</w:t>
      </w:r>
    </w:p>
    <w:p w:rsidR="00E237C5" w:rsidRPr="007D3092" w:rsidRDefault="00E237C5" w:rsidP="00F16941">
      <w:pPr>
        <w:pStyle w:val="BodyText"/>
        <w:spacing w:before="240" w:after="160"/>
        <w:rPr>
          <w:rFonts w:asciiTheme="minorHAnsi" w:hAnsiTheme="minorHAnsi"/>
          <w:color w:val="171717" w:themeColor="background2" w:themeShade="1A"/>
        </w:rPr>
      </w:pPr>
      <w:r w:rsidRPr="007D3092">
        <w:rPr>
          <w:rFonts w:asciiTheme="minorHAnsi" w:hAnsiTheme="minorHAnsi"/>
          <w:color w:val="171717" w:themeColor="background2" w:themeShade="1A"/>
        </w:rPr>
        <w:t xml:space="preserve">Invoice, claim and other financial information on the work performed must also be cross referenced to </w:t>
      </w:r>
      <w:r w:rsidR="00AE110D" w:rsidRPr="007D3092">
        <w:rPr>
          <w:rFonts w:asciiTheme="minorHAnsi" w:hAnsiTheme="minorHAnsi"/>
          <w:color w:val="171717" w:themeColor="background2" w:themeShade="1A"/>
        </w:rPr>
        <w:t>t</w:t>
      </w:r>
      <w:r w:rsidRPr="007D3092">
        <w:rPr>
          <w:rFonts w:asciiTheme="minorHAnsi" w:hAnsiTheme="minorHAnsi"/>
          <w:color w:val="171717" w:themeColor="background2" w:themeShade="1A"/>
        </w:rPr>
        <w:t>he individual unit by Work Order Number.</w:t>
      </w:r>
    </w:p>
    <w:bookmarkStart w:id="1216" w:name="Sec707_2"/>
    <w:p w:rsidR="006A4561" w:rsidRPr="007D3092" w:rsidRDefault="0085314A" w:rsidP="00F16941">
      <w:pPr>
        <w:spacing w:before="240" w:line="240" w:lineRule="auto"/>
        <w:rPr>
          <w:b/>
          <w:color w:val="171717" w:themeColor="background2" w:themeShade="1A"/>
          <w:sz w:val="28"/>
          <w:szCs w:val="28"/>
        </w:rPr>
      </w:pPr>
      <w:r w:rsidRPr="007D3092">
        <w:rPr>
          <w:b/>
          <w:color w:val="171717" w:themeColor="background2" w:themeShade="1A"/>
          <w:sz w:val="28"/>
          <w:szCs w:val="28"/>
        </w:rPr>
        <w:fldChar w:fldCharType="begin"/>
      </w:r>
      <w:r w:rsidRPr="007D3092">
        <w:rPr>
          <w:b/>
          <w:color w:val="171717" w:themeColor="background2" w:themeShade="1A"/>
          <w:sz w:val="28"/>
          <w:szCs w:val="28"/>
        </w:rPr>
        <w:instrText xml:space="preserve"> HYPERLINK  \l "TC_SEC_707_2" </w:instrText>
      </w:r>
      <w:r w:rsidRPr="007D3092">
        <w:rPr>
          <w:b/>
          <w:color w:val="171717" w:themeColor="background2" w:themeShade="1A"/>
          <w:sz w:val="28"/>
          <w:szCs w:val="28"/>
        </w:rPr>
        <w:fldChar w:fldCharType="separate"/>
      </w:r>
      <w:r w:rsidR="006A4561" w:rsidRPr="007D3092">
        <w:rPr>
          <w:rStyle w:val="Hyperlink"/>
          <w:b/>
          <w:color w:val="171717" w:themeColor="background2" w:themeShade="1A"/>
          <w:sz w:val="28"/>
          <w:szCs w:val="28"/>
        </w:rPr>
        <w:t xml:space="preserve">707.2 </w:t>
      </w:r>
      <w:r w:rsidR="006653B9" w:rsidRPr="007D3092">
        <w:rPr>
          <w:rStyle w:val="Hyperlink"/>
          <w:b/>
          <w:color w:val="171717" w:themeColor="background2" w:themeShade="1A"/>
          <w:sz w:val="28"/>
          <w:szCs w:val="28"/>
        </w:rPr>
        <w:t>Contractor</w:t>
      </w:r>
      <w:r w:rsidR="006A4561" w:rsidRPr="007D3092">
        <w:rPr>
          <w:rStyle w:val="Hyperlink"/>
          <w:b/>
          <w:color w:val="171717" w:themeColor="background2" w:themeShade="1A"/>
          <w:sz w:val="28"/>
          <w:szCs w:val="28"/>
        </w:rPr>
        <w:t xml:space="preserve"> Training Reporting</w:t>
      </w:r>
      <w:r w:rsidRPr="007D3092">
        <w:rPr>
          <w:b/>
          <w:color w:val="171717" w:themeColor="background2" w:themeShade="1A"/>
          <w:sz w:val="28"/>
          <w:szCs w:val="28"/>
        </w:rPr>
        <w:fldChar w:fldCharType="end"/>
      </w:r>
    </w:p>
    <w:bookmarkEnd w:id="1216"/>
    <w:p w:rsidR="00E237C5" w:rsidRPr="007D3092" w:rsidRDefault="00E237C5" w:rsidP="00F16941">
      <w:pPr>
        <w:spacing w:before="240" w:line="240" w:lineRule="auto"/>
        <w:rPr>
          <w:b/>
          <w:color w:val="171717" w:themeColor="background2" w:themeShade="1A"/>
          <w:sz w:val="28"/>
          <w:szCs w:val="28"/>
        </w:rPr>
      </w:pPr>
      <w:r w:rsidRPr="007D3092">
        <w:rPr>
          <w:color w:val="171717" w:themeColor="background2" w:themeShade="1A"/>
        </w:rPr>
        <w:t xml:space="preserve">In order to report properly, the </w:t>
      </w:r>
      <w:r w:rsidR="00D60A08">
        <w:rPr>
          <w:color w:val="171717" w:themeColor="background2" w:themeShade="1A"/>
        </w:rPr>
        <w:t>Subgrantee</w:t>
      </w:r>
      <w:r w:rsidRPr="007D3092">
        <w:rPr>
          <w:color w:val="171717" w:themeColor="background2" w:themeShade="1A"/>
        </w:rPr>
        <w:t xml:space="preserve"> must require that its </w:t>
      </w:r>
      <w:r w:rsidR="006653B9" w:rsidRPr="007D3092">
        <w:rPr>
          <w:color w:val="171717" w:themeColor="background2" w:themeShade="1A"/>
        </w:rPr>
        <w:t>Contractor</w:t>
      </w:r>
      <w:r w:rsidRPr="007D3092">
        <w:rPr>
          <w:color w:val="171717" w:themeColor="background2" w:themeShade="1A"/>
        </w:rPr>
        <w:t xml:space="preserve">s document employee participation in certain training programs. The training must be reported for each individual who </w:t>
      </w:r>
      <w:r w:rsidRPr="007D3092">
        <w:rPr>
          <w:rFonts w:cs="Calibri"/>
          <w:color w:val="171717" w:themeColor="background2" w:themeShade="1A"/>
        </w:rPr>
        <w:t xml:space="preserve">works on weatherization under the </w:t>
      </w:r>
      <w:r w:rsidR="00D60A08">
        <w:rPr>
          <w:rFonts w:cs="Calibri"/>
          <w:color w:val="171717" w:themeColor="background2" w:themeShade="1A"/>
        </w:rPr>
        <w:t>Subgrantee</w:t>
      </w:r>
      <w:r w:rsidRPr="007D3092">
        <w:rPr>
          <w:rFonts w:cs="Calibri"/>
          <w:color w:val="171717" w:themeColor="background2" w:themeShade="1A"/>
        </w:rPr>
        <w:t>’s contracts.</w:t>
      </w:r>
    </w:p>
    <w:bookmarkStart w:id="1217" w:name="Sec708"/>
    <w:p w:rsidR="006A4561" w:rsidRPr="007D3092" w:rsidRDefault="0085314A" w:rsidP="00F16941">
      <w:pPr>
        <w:spacing w:before="240" w:line="240" w:lineRule="auto"/>
        <w:rPr>
          <w:b/>
          <w:color w:val="171717" w:themeColor="background2" w:themeShade="1A"/>
          <w:sz w:val="32"/>
          <w:szCs w:val="32"/>
        </w:rPr>
      </w:pPr>
      <w:r w:rsidRPr="007D3092">
        <w:rPr>
          <w:b/>
          <w:color w:val="171717" w:themeColor="background2" w:themeShade="1A"/>
          <w:sz w:val="32"/>
          <w:szCs w:val="32"/>
        </w:rPr>
        <w:fldChar w:fldCharType="begin"/>
      </w:r>
      <w:r w:rsidRPr="007D3092">
        <w:rPr>
          <w:b/>
          <w:color w:val="171717" w:themeColor="background2" w:themeShade="1A"/>
          <w:sz w:val="32"/>
          <w:szCs w:val="32"/>
        </w:rPr>
        <w:instrText xml:space="preserve"> HYPERLINK  \l "TC_SEC_708" </w:instrText>
      </w:r>
      <w:r w:rsidRPr="007D3092">
        <w:rPr>
          <w:b/>
          <w:color w:val="171717" w:themeColor="background2" w:themeShade="1A"/>
          <w:sz w:val="32"/>
          <w:szCs w:val="32"/>
        </w:rPr>
        <w:fldChar w:fldCharType="separate"/>
      </w:r>
      <w:r w:rsidR="006A4561" w:rsidRPr="007D3092">
        <w:rPr>
          <w:rStyle w:val="Hyperlink"/>
          <w:b/>
          <w:color w:val="171717" w:themeColor="background2" w:themeShade="1A"/>
          <w:sz w:val="32"/>
          <w:szCs w:val="32"/>
        </w:rPr>
        <w:t>708. State Reports</w:t>
      </w:r>
      <w:r w:rsidRPr="007D3092">
        <w:rPr>
          <w:b/>
          <w:color w:val="171717" w:themeColor="background2" w:themeShade="1A"/>
          <w:sz w:val="32"/>
          <w:szCs w:val="32"/>
        </w:rPr>
        <w:fldChar w:fldCharType="end"/>
      </w:r>
    </w:p>
    <w:bookmarkEnd w:id="1217"/>
    <w:p w:rsidR="00E237C5" w:rsidRPr="007D3092" w:rsidRDefault="00E237C5" w:rsidP="00F16941">
      <w:pPr>
        <w:pStyle w:val="BodyText"/>
        <w:spacing w:before="240" w:after="160"/>
        <w:rPr>
          <w:rFonts w:asciiTheme="minorHAnsi" w:hAnsiTheme="minorHAnsi"/>
          <w:color w:val="171717" w:themeColor="background2" w:themeShade="1A"/>
        </w:rPr>
      </w:pPr>
      <w:r w:rsidRPr="007D3092">
        <w:rPr>
          <w:rFonts w:asciiTheme="minorHAnsi" w:hAnsiTheme="minorHAnsi"/>
          <w:color w:val="171717" w:themeColor="background2" w:themeShade="1A"/>
        </w:rPr>
        <w:t xml:space="preserve">The federal Department of Energy continues to emphasize that state Grantee performance will be closely monitored through the Quarterly Performance Report, the Quarterly Federal Financial Report, and the Annual Training and Technical Assistance, Monitoring and Leveraging Report. Accurate and complete State reports largely depend on the quality of information aggregated from the </w:t>
      </w:r>
      <w:r w:rsidR="00D60A08">
        <w:rPr>
          <w:rFonts w:asciiTheme="minorHAnsi" w:hAnsiTheme="minorHAnsi"/>
          <w:color w:val="171717" w:themeColor="background2" w:themeShade="1A"/>
        </w:rPr>
        <w:t>Subgrantee</w:t>
      </w:r>
      <w:r w:rsidRPr="007D3092">
        <w:rPr>
          <w:rFonts w:asciiTheme="minorHAnsi" w:hAnsiTheme="minorHAnsi"/>
          <w:color w:val="171717" w:themeColor="background2" w:themeShade="1A"/>
        </w:rPr>
        <w:t xml:space="preserve"> and its </w:t>
      </w:r>
      <w:r w:rsidR="006653B9" w:rsidRPr="007D3092">
        <w:rPr>
          <w:rFonts w:asciiTheme="minorHAnsi" w:hAnsiTheme="minorHAnsi"/>
          <w:color w:val="171717" w:themeColor="background2" w:themeShade="1A"/>
        </w:rPr>
        <w:t>Contractor</w:t>
      </w:r>
      <w:r w:rsidRPr="007D3092">
        <w:rPr>
          <w:rFonts w:asciiTheme="minorHAnsi" w:hAnsiTheme="minorHAnsi"/>
          <w:color w:val="171717" w:themeColor="background2" w:themeShade="1A"/>
        </w:rPr>
        <w:t>s.</w:t>
      </w:r>
    </w:p>
    <w:bookmarkStart w:id="1218" w:name="Sec708_1"/>
    <w:p w:rsidR="006A4561" w:rsidRPr="007D3092" w:rsidRDefault="0085314A" w:rsidP="00F16941">
      <w:pPr>
        <w:spacing w:before="240" w:line="240" w:lineRule="auto"/>
        <w:rPr>
          <w:b/>
          <w:color w:val="171717" w:themeColor="background2" w:themeShade="1A"/>
          <w:sz w:val="28"/>
          <w:szCs w:val="28"/>
        </w:rPr>
      </w:pPr>
      <w:r w:rsidRPr="007D3092">
        <w:rPr>
          <w:b/>
          <w:color w:val="171717" w:themeColor="background2" w:themeShade="1A"/>
          <w:sz w:val="28"/>
          <w:szCs w:val="28"/>
        </w:rPr>
        <w:fldChar w:fldCharType="begin"/>
      </w:r>
      <w:r w:rsidRPr="007D3092">
        <w:rPr>
          <w:b/>
          <w:color w:val="171717" w:themeColor="background2" w:themeShade="1A"/>
          <w:sz w:val="28"/>
          <w:szCs w:val="28"/>
        </w:rPr>
        <w:instrText xml:space="preserve"> HYPERLINK  \l "TC_SEC_708_1" </w:instrText>
      </w:r>
      <w:r w:rsidRPr="007D3092">
        <w:rPr>
          <w:b/>
          <w:color w:val="171717" w:themeColor="background2" w:themeShade="1A"/>
          <w:sz w:val="28"/>
          <w:szCs w:val="28"/>
        </w:rPr>
        <w:fldChar w:fldCharType="separate"/>
      </w:r>
      <w:r w:rsidR="006A4561" w:rsidRPr="007D3092">
        <w:rPr>
          <w:rStyle w:val="Hyperlink"/>
          <w:b/>
          <w:color w:val="171717" w:themeColor="background2" w:themeShade="1A"/>
          <w:sz w:val="28"/>
          <w:szCs w:val="28"/>
        </w:rPr>
        <w:t>708.1 State DOE Reports</w:t>
      </w:r>
      <w:r w:rsidRPr="007D3092">
        <w:rPr>
          <w:b/>
          <w:color w:val="171717" w:themeColor="background2" w:themeShade="1A"/>
          <w:sz w:val="28"/>
          <w:szCs w:val="28"/>
        </w:rPr>
        <w:fldChar w:fldCharType="end"/>
      </w:r>
    </w:p>
    <w:bookmarkEnd w:id="1218"/>
    <w:p w:rsidR="00E237C5" w:rsidRPr="007D3092" w:rsidRDefault="00E237C5" w:rsidP="00F16941">
      <w:pPr>
        <w:pStyle w:val="BodyText"/>
        <w:spacing w:before="240" w:after="160"/>
        <w:rPr>
          <w:rFonts w:asciiTheme="minorHAnsi" w:hAnsiTheme="minorHAnsi"/>
          <w:color w:val="171717" w:themeColor="background2" w:themeShade="1A"/>
        </w:rPr>
      </w:pPr>
      <w:r w:rsidRPr="007D3092">
        <w:rPr>
          <w:rFonts w:asciiTheme="minorHAnsi" w:hAnsiTheme="minorHAnsi"/>
          <w:color w:val="171717" w:themeColor="background2" w:themeShade="1A"/>
        </w:rPr>
        <w:t xml:space="preserve">Most of the information collected from each </w:t>
      </w:r>
      <w:r w:rsidR="00D60A08">
        <w:rPr>
          <w:rFonts w:asciiTheme="minorHAnsi" w:hAnsiTheme="minorHAnsi"/>
          <w:color w:val="171717" w:themeColor="background2" w:themeShade="1A"/>
        </w:rPr>
        <w:t>Subgrantee</w:t>
      </w:r>
      <w:r w:rsidRPr="007D3092">
        <w:rPr>
          <w:rFonts w:asciiTheme="minorHAnsi" w:hAnsiTheme="minorHAnsi"/>
          <w:color w:val="171717" w:themeColor="background2" w:themeShade="1A"/>
        </w:rPr>
        <w:t xml:space="preserve"> is aggregated in reports completed by the State and reported to DOE.</w:t>
      </w:r>
    </w:p>
    <w:bookmarkStart w:id="1219" w:name="Sec708_1_1"/>
    <w:p w:rsidR="006A4561" w:rsidRPr="007D3092" w:rsidRDefault="00C67A33" w:rsidP="00F16941">
      <w:pPr>
        <w:spacing w:before="240" w:line="240" w:lineRule="auto"/>
        <w:rPr>
          <w:b/>
          <w:color w:val="171717" w:themeColor="background2" w:themeShade="1A"/>
          <w:sz w:val="24"/>
          <w:szCs w:val="24"/>
        </w:rPr>
      </w:pPr>
      <w:r w:rsidRPr="007D3092">
        <w:rPr>
          <w:b/>
          <w:color w:val="171717" w:themeColor="background2" w:themeShade="1A"/>
          <w:sz w:val="24"/>
          <w:szCs w:val="24"/>
        </w:rPr>
        <w:fldChar w:fldCharType="begin"/>
      </w:r>
      <w:r w:rsidRPr="007D3092">
        <w:rPr>
          <w:b/>
          <w:color w:val="171717" w:themeColor="background2" w:themeShade="1A"/>
          <w:sz w:val="24"/>
          <w:szCs w:val="24"/>
        </w:rPr>
        <w:instrText xml:space="preserve"> HYPERLINK  \l "TC_SEC_708_1_1" </w:instrText>
      </w:r>
      <w:r w:rsidRPr="007D3092">
        <w:rPr>
          <w:b/>
          <w:color w:val="171717" w:themeColor="background2" w:themeShade="1A"/>
          <w:sz w:val="24"/>
          <w:szCs w:val="24"/>
        </w:rPr>
        <w:fldChar w:fldCharType="separate"/>
      </w:r>
      <w:r w:rsidR="006A4561" w:rsidRPr="007D3092">
        <w:rPr>
          <w:rStyle w:val="Hyperlink"/>
          <w:b/>
          <w:color w:val="171717" w:themeColor="background2" w:themeShade="1A"/>
          <w:sz w:val="24"/>
          <w:szCs w:val="24"/>
        </w:rPr>
        <w:t>708.1.1 Grantee Quarterly Performance Report</w:t>
      </w:r>
      <w:r w:rsidRPr="007D3092">
        <w:rPr>
          <w:rStyle w:val="Hyperlink"/>
          <w:b/>
          <w:color w:val="171717" w:themeColor="background2" w:themeShade="1A"/>
          <w:sz w:val="24"/>
          <w:szCs w:val="24"/>
        </w:rPr>
        <w:t xml:space="preserve"> (QPR)</w:t>
      </w:r>
      <w:r w:rsidRPr="007D3092">
        <w:rPr>
          <w:b/>
          <w:color w:val="171717" w:themeColor="background2" w:themeShade="1A"/>
          <w:sz w:val="24"/>
          <w:szCs w:val="24"/>
        </w:rPr>
        <w:fldChar w:fldCharType="end"/>
      </w:r>
    </w:p>
    <w:bookmarkEnd w:id="1219"/>
    <w:p w:rsidR="00E237C5" w:rsidRPr="007D3092" w:rsidRDefault="00E237C5" w:rsidP="00F16941">
      <w:pPr>
        <w:pStyle w:val="BodyText"/>
        <w:spacing w:before="240" w:after="160"/>
        <w:rPr>
          <w:rFonts w:asciiTheme="minorHAnsi" w:hAnsiTheme="minorHAnsi"/>
          <w:color w:val="171717" w:themeColor="background2" w:themeShade="1A"/>
        </w:rPr>
      </w:pPr>
      <w:r w:rsidRPr="007D3092">
        <w:rPr>
          <w:rFonts w:asciiTheme="minorHAnsi" w:hAnsiTheme="minorHAnsi"/>
          <w:color w:val="171717" w:themeColor="background2" w:themeShade="1A"/>
        </w:rPr>
        <w:t xml:space="preserve">The State submits a quarterly report to DOE that lists the statewide totals for all metrics reported by the </w:t>
      </w:r>
      <w:r w:rsidR="00D60A08">
        <w:rPr>
          <w:rFonts w:asciiTheme="minorHAnsi" w:hAnsiTheme="minorHAnsi"/>
          <w:color w:val="171717" w:themeColor="background2" w:themeShade="1A"/>
        </w:rPr>
        <w:t>Subgrantee</w:t>
      </w:r>
      <w:r w:rsidRPr="007D3092">
        <w:rPr>
          <w:rFonts w:asciiTheme="minorHAnsi" w:hAnsiTheme="minorHAnsi"/>
          <w:color w:val="171717" w:themeColor="background2" w:themeShade="1A"/>
        </w:rPr>
        <w:t xml:space="preserve">s on units and individuals, as detailed in Section 702, </w:t>
      </w:r>
      <w:r w:rsidR="00D60A08">
        <w:rPr>
          <w:rFonts w:asciiTheme="minorHAnsi" w:hAnsiTheme="minorHAnsi"/>
          <w:color w:val="171717" w:themeColor="background2" w:themeShade="1A"/>
        </w:rPr>
        <w:t>Subgrantee</w:t>
      </w:r>
      <w:r w:rsidRPr="007D3092">
        <w:rPr>
          <w:rFonts w:asciiTheme="minorHAnsi" w:hAnsiTheme="minorHAnsi"/>
          <w:color w:val="171717" w:themeColor="background2" w:themeShade="1A"/>
        </w:rPr>
        <w:t xml:space="preserve"> Reports, above.</w:t>
      </w:r>
    </w:p>
    <w:bookmarkStart w:id="1220" w:name="Sec708_1_2"/>
    <w:p w:rsidR="006A4561" w:rsidRPr="007D3092" w:rsidRDefault="0085314A" w:rsidP="00F16941">
      <w:pPr>
        <w:spacing w:before="240" w:line="240" w:lineRule="auto"/>
        <w:rPr>
          <w:b/>
          <w:color w:val="171717" w:themeColor="background2" w:themeShade="1A"/>
          <w:sz w:val="24"/>
          <w:szCs w:val="24"/>
        </w:rPr>
      </w:pPr>
      <w:r w:rsidRPr="007D3092">
        <w:rPr>
          <w:b/>
          <w:color w:val="171717" w:themeColor="background2" w:themeShade="1A"/>
          <w:sz w:val="24"/>
          <w:szCs w:val="24"/>
        </w:rPr>
        <w:fldChar w:fldCharType="begin"/>
      </w:r>
      <w:r w:rsidRPr="007D3092">
        <w:rPr>
          <w:b/>
          <w:color w:val="171717" w:themeColor="background2" w:themeShade="1A"/>
          <w:sz w:val="24"/>
          <w:szCs w:val="24"/>
        </w:rPr>
        <w:instrText xml:space="preserve"> HYPERLINK  \l "TC_SEC_708_1_2" </w:instrText>
      </w:r>
      <w:r w:rsidRPr="007D3092">
        <w:rPr>
          <w:b/>
          <w:color w:val="171717" w:themeColor="background2" w:themeShade="1A"/>
          <w:sz w:val="24"/>
          <w:szCs w:val="24"/>
        </w:rPr>
        <w:fldChar w:fldCharType="separate"/>
      </w:r>
      <w:r w:rsidR="006A4561" w:rsidRPr="007D3092">
        <w:rPr>
          <w:rStyle w:val="Hyperlink"/>
          <w:b/>
          <w:color w:val="171717" w:themeColor="background2" w:themeShade="1A"/>
          <w:sz w:val="24"/>
          <w:szCs w:val="24"/>
        </w:rPr>
        <w:t>708.1.2 Training, Technical Assistance, Monitoring, and Leveraging</w:t>
      </w:r>
      <w:r w:rsidRPr="007D3092">
        <w:rPr>
          <w:b/>
          <w:color w:val="171717" w:themeColor="background2" w:themeShade="1A"/>
          <w:sz w:val="24"/>
          <w:szCs w:val="24"/>
        </w:rPr>
        <w:fldChar w:fldCharType="end"/>
      </w:r>
    </w:p>
    <w:bookmarkEnd w:id="1220"/>
    <w:p w:rsidR="00E237C5" w:rsidRPr="007D3092" w:rsidRDefault="00E237C5" w:rsidP="00F16941">
      <w:pPr>
        <w:pStyle w:val="BodyText"/>
        <w:spacing w:before="240" w:after="160"/>
        <w:rPr>
          <w:rFonts w:asciiTheme="minorHAnsi" w:hAnsiTheme="minorHAnsi"/>
          <w:color w:val="171717" w:themeColor="background2" w:themeShade="1A"/>
        </w:rPr>
      </w:pPr>
      <w:r w:rsidRPr="007D3092">
        <w:rPr>
          <w:rFonts w:asciiTheme="minorHAnsi" w:hAnsiTheme="minorHAnsi"/>
          <w:color w:val="171717" w:themeColor="background2" w:themeShade="1A"/>
        </w:rPr>
        <w:t>This report is made annually to DOE as a part of the State’s Weatherization Program State Plan. It describes the state’s progress in the following three areas:</w:t>
      </w:r>
    </w:p>
    <w:p w:rsidR="00127104" w:rsidRPr="007D3092" w:rsidRDefault="00127104" w:rsidP="00F16941">
      <w:pPr>
        <w:pStyle w:val="BodyText"/>
        <w:numPr>
          <w:ilvl w:val="3"/>
          <w:numId w:val="130"/>
        </w:numPr>
        <w:autoSpaceDE/>
        <w:autoSpaceDN/>
        <w:spacing w:before="240" w:after="160"/>
        <w:ind w:left="720"/>
        <w:rPr>
          <w:rFonts w:asciiTheme="minorHAnsi" w:hAnsiTheme="minorHAnsi"/>
          <w:color w:val="171717" w:themeColor="background2" w:themeShade="1A"/>
          <w:u w:val="single" w:color="000000"/>
        </w:rPr>
        <w:sectPr w:rsidR="00127104" w:rsidRPr="007D3092" w:rsidSect="00A14796">
          <w:footerReference w:type="default" r:id="rId273"/>
          <w:pgSz w:w="12240" w:h="15840"/>
          <w:pgMar w:top="810" w:right="1440" w:bottom="1440" w:left="1440" w:header="720" w:footer="720" w:gutter="0"/>
          <w:cols w:space="720"/>
          <w:docGrid w:linePitch="360"/>
        </w:sectPr>
      </w:pPr>
    </w:p>
    <w:p w:rsidR="00E237C5" w:rsidRPr="007D3092" w:rsidRDefault="00E237C5" w:rsidP="00F16941">
      <w:pPr>
        <w:pStyle w:val="BodyText"/>
        <w:numPr>
          <w:ilvl w:val="3"/>
          <w:numId w:val="130"/>
        </w:numPr>
        <w:autoSpaceDE/>
        <w:autoSpaceDN/>
        <w:spacing w:before="240" w:after="160"/>
        <w:ind w:left="720"/>
        <w:rPr>
          <w:rFonts w:asciiTheme="minorHAnsi" w:hAnsiTheme="minorHAnsi"/>
          <w:color w:val="171717" w:themeColor="background2" w:themeShade="1A"/>
        </w:rPr>
      </w:pPr>
      <w:r w:rsidRPr="007D3092">
        <w:rPr>
          <w:rFonts w:asciiTheme="minorHAnsi" w:hAnsiTheme="minorHAnsi"/>
          <w:color w:val="171717" w:themeColor="background2" w:themeShade="1A"/>
          <w:u w:val="single" w:color="000000"/>
        </w:rPr>
        <w:t>Training and Technical Assistance Activities</w:t>
      </w:r>
      <w:r w:rsidRPr="007D3092">
        <w:rPr>
          <w:rFonts w:asciiTheme="minorHAnsi" w:hAnsiTheme="minorHAnsi"/>
          <w:color w:val="171717" w:themeColor="background2" w:themeShade="1A"/>
        </w:rPr>
        <w:t>: lists and describes the training and technical assistance activities attended and conducted during the previous program year.</w:t>
      </w:r>
    </w:p>
    <w:p w:rsidR="00E237C5" w:rsidRPr="007D3092" w:rsidRDefault="00E237C5" w:rsidP="00F16941">
      <w:pPr>
        <w:pStyle w:val="BodyText"/>
        <w:numPr>
          <w:ilvl w:val="3"/>
          <w:numId w:val="130"/>
        </w:numPr>
        <w:autoSpaceDE/>
        <w:autoSpaceDN/>
        <w:spacing w:before="240" w:after="160"/>
        <w:ind w:left="720"/>
        <w:rPr>
          <w:rFonts w:asciiTheme="minorHAnsi" w:hAnsiTheme="minorHAnsi"/>
          <w:color w:val="171717" w:themeColor="background2" w:themeShade="1A"/>
        </w:rPr>
      </w:pPr>
      <w:r w:rsidRPr="007D3092">
        <w:rPr>
          <w:rFonts w:asciiTheme="minorHAnsi" w:hAnsiTheme="minorHAnsi"/>
          <w:color w:val="171717" w:themeColor="background2" w:themeShade="1A"/>
          <w:u w:val="single" w:color="000000"/>
        </w:rPr>
        <w:t>Monitoring Activities</w:t>
      </w:r>
      <w:r w:rsidRPr="007D3092">
        <w:rPr>
          <w:rFonts w:asciiTheme="minorHAnsi" w:hAnsiTheme="minorHAnsi"/>
          <w:color w:val="171717" w:themeColor="background2" w:themeShade="1A"/>
        </w:rPr>
        <w:t xml:space="preserve">: lists the </w:t>
      </w:r>
      <w:r w:rsidR="00D60A08">
        <w:rPr>
          <w:rFonts w:asciiTheme="minorHAnsi" w:hAnsiTheme="minorHAnsi"/>
          <w:color w:val="171717" w:themeColor="background2" w:themeShade="1A"/>
        </w:rPr>
        <w:t>Subgrantee</w:t>
      </w:r>
      <w:r w:rsidRPr="007D3092">
        <w:rPr>
          <w:rFonts w:asciiTheme="minorHAnsi" w:hAnsiTheme="minorHAnsi"/>
          <w:color w:val="171717" w:themeColor="background2" w:themeShade="1A"/>
        </w:rPr>
        <w:t>s which were monitored during the year. Describes significant findings and corrective actions.</w:t>
      </w:r>
    </w:p>
    <w:p w:rsidR="00E237C5" w:rsidRPr="007D3092" w:rsidRDefault="00E237C5" w:rsidP="00F16941">
      <w:pPr>
        <w:pStyle w:val="BodyText"/>
        <w:numPr>
          <w:ilvl w:val="3"/>
          <w:numId w:val="130"/>
        </w:numPr>
        <w:autoSpaceDE/>
        <w:autoSpaceDN/>
        <w:spacing w:before="240" w:after="160"/>
        <w:ind w:left="720"/>
        <w:rPr>
          <w:rFonts w:asciiTheme="minorHAnsi" w:hAnsiTheme="minorHAnsi"/>
          <w:color w:val="171717" w:themeColor="background2" w:themeShade="1A"/>
        </w:rPr>
      </w:pPr>
      <w:r w:rsidRPr="007D3092">
        <w:rPr>
          <w:rFonts w:asciiTheme="minorHAnsi" w:hAnsiTheme="minorHAnsi"/>
          <w:color w:val="171717" w:themeColor="background2" w:themeShade="1A"/>
          <w:u w:val="single" w:color="000000"/>
        </w:rPr>
        <w:t>Leveraging Activities</w:t>
      </w:r>
      <w:r w:rsidRPr="007D3092">
        <w:rPr>
          <w:rFonts w:asciiTheme="minorHAnsi" w:hAnsiTheme="minorHAnsi"/>
          <w:color w:val="171717" w:themeColor="background2" w:themeShade="1A"/>
        </w:rPr>
        <w:t>: lists and describes the projects executed and the amount and source of funding successfully leveraged during the report year.</w:t>
      </w:r>
    </w:p>
    <w:bookmarkStart w:id="1221" w:name="Sec708_1_3"/>
    <w:p w:rsidR="006A4561" w:rsidRPr="007D3092" w:rsidRDefault="0045587F" w:rsidP="00F16941">
      <w:pPr>
        <w:spacing w:before="240" w:line="240" w:lineRule="auto"/>
        <w:rPr>
          <w:b/>
          <w:color w:val="171717" w:themeColor="background2" w:themeShade="1A"/>
          <w:sz w:val="24"/>
          <w:szCs w:val="24"/>
        </w:rPr>
      </w:pPr>
      <w:r w:rsidRPr="007D3092">
        <w:rPr>
          <w:b/>
          <w:color w:val="171717" w:themeColor="background2" w:themeShade="1A"/>
          <w:sz w:val="24"/>
          <w:szCs w:val="24"/>
        </w:rPr>
        <w:fldChar w:fldCharType="begin"/>
      </w:r>
      <w:r w:rsidRPr="007D3092">
        <w:rPr>
          <w:b/>
          <w:color w:val="171717" w:themeColor="background2" w:themeShade="1A"/>
          <w:sz w:val="24"/>
          <w:szCs w:val="24"/>
        </w:rPr>
        <w:instrText xml:space="preserve"> HYPERLINK  \l "TC_SEC_708_1_3" </w:instrText>
      </w:r>
      <w:r w:rsidRPr="007D3092">
        <w:rPr>
          <w:b/>
          <w:color w:val="171717" w:themeColor="background2" w:themeShade="1A"/>
          <w:sz w:val="24"/>
          <w:szCs w:val="24"/>
        </w:rPr>
        <w:fldChar w:fldCharType="separate"/>
      </w:r>
      <w:r w:rsidR="006A4561" w:rsidRPr="007D3092">
        <w:rPr>
          <w:rStyle w:val="Hyperlink"/>
          <w:b/>
          <w:color w:val="171717" w:themeColor="background2" w:themeShade="1A"/>
          <w:sz w:val="24"/>
          <w:szCs w:val="24"/>
        </w:rPr>
        <w:t>708.1.3 Quarterly Financial Status Report</w:t>
      </w:r>
      <w:r w:rsidRPr="007D3092">
        <w:rPr>
          <w:b/>
          <w:color w:val="171717" w:themeColor="background2" w:themeShade="1A"/>
          <w:sz w:val="24"/>
          <w:szCs w:val="24"/>
        </w:rPr>
        <w:fldChar w:fldCharType="end"/>
      </w:r>
    </w:p>
    <w:bookmarkEnd w:id="1221"/>
    <w:p w:rsidR="00E237C5" w:rsidRPr="007D3092" w:rsidRDefault="00E237C5" w:rsidP="00F16941">
      <w:pPr>
        <w:spacing w:before="240" w:line="240" w:lineRule="auto"/>
        <w:rPr>
          <w:b/>
          <w:color w:val="171717" w:themeColor="background2" w:themeShade="1A"/>
          <w:sz w:val="24"/>
          <w:szCs w:val="24"/>
        </w:rPr>
      </w:pPr>
      <w:r w:rsidRPr="007D3092">
        <w:rPr>
          <w:color w:val="171717" w:themeColor="background2" w:themeShade="1A"/>
        </w:rPr>
        <w:t>As with all federal grants, Department reports quarterly weatherization budget expenditures on Standard Form 269A, Financial Status Report, as prescribed by OMB Circulars A-102 and A-110.</w:t>
      </w:r>
    </w:p>
    <w:bookmarkStart w:id="1222" w:name="Sec708_1_4"/>
    <w:p w:rsidR="006A4561" w:rsidRPr="007D3092" w:rsidRDefault="0045587F" w:rsidP="00F16941">
      <w:pPr>
        <w:spacing w:before="240" w:line="240" w:lineRule="auto"/>
        <w:rPr>
          <w:b/>
          <w:color w:val="171717" w:themeColor="background2" w:themeShade="1A"/>
          <w:sz w:val="24"/>
          <w:szCs w:val="24"/>
        </w:rPr>
      </w:pPr>
      <w:r w:rsidRPr="007D3092">
        <w:rPr>
          <w:b/>
          <w:color w:val="171717" w:themeColor="background2" w:themeShade="1A"/>
          <w:sz w:val="24"/>
          <w:szCs w:val="24"/>
        </w:rPr>
        <w:fldChar w:fldCharType="begin"/>
      </w:r>
      <w:r w:rsidRPr="007D3092">
        <w:rPr>
          <w:b/>
          <w:color w:val="171717" w:themeColor="background2" w:themeShade="1A"/>
          <w:sz w:val="24"/>
          <w:szCs w:val="24"/>
        </w:rPr>
        <w:instrText xml:space="preserve"> HYPERLINK  \l "TC_SEC_708_1_4" </w:instrText>
      </w:r>
      <w:r w:rsidRPr="007D3092">
        <w:rPr>
          <w:b/>
          <w:color w:val="171717" w:themeColor="background2" w:themeShade="1A"/>
          <w:sz w:val="24"/>
          <w:szCs w:val="24"/>
        </w:rPr>
        <w:fldChar w:fldCharType="separate"/>
      </w:r>
      <w:r w:rsidR="006A4561" w:rsidRPr="007D3092">
        <w:rPr>
          <w:rStyle w:val="Hyperlink"/>
          <w:b/>
          <w:color w:val="171717" w:themeColor="background2" w:themeShade="1A"/>
          <w:sz w:val="24"/>
          <w:szCs w:val="24"/>
        </w:rPr>
        <w:t>708.1.4 State Client Completion Report (CCR)</w:t>
      </w:r>
      <w:r w:rsidRPr="007D3092">
        <w:rPr>
          <w:b/>
          <w:color w:val="171717" w:themeColor="background2" w:themeShade="1A"/>
          <w:sz w:val="24"/>
          <w:szCs w:val="24"/>
        </w:rPr>
        <w:fldChar w:fldCharType="end"/>
      </w:r>
    </w:p>
    <w:bookmarkEnd w:id="1222"/>
    <w:p w:rsidR="00A919E0" w:rsidRPr="007D3092" w:rsidRDefault="00E237C5" w:rsidP="0025065F">
      <w:pPr>
        <w:pStyle w:val="BodyText"/>
        <w:spacing w:before="240" w:after="160"/>
        <w:rPr>
          <w:color w:val="171717" w:themeColor="background2" w:themeShade="1A"/>
          <w:sz w:val="32"/>
          <w:szCs w:val="32"/>
        </w:rPr>
      </w:pPr>
      <w:r w:rsidRPr="007D3092">
        <w:rPr>
          <w:rFonts w:asciiTheme="minorHAnsi" w:hAnsiTheme="minorHAnsi"/>
          <w:color w:val="171717" w:themeColor="background2" w:themeShade="1A"/>
        </w:rPr>
        <w:t xml:space="preserve">As a recipient of federal funds the State must register and report directly on its activities at the federal website, the Central </w:t>
      </w:r>
      <w:r w:rsidR="006653B9" w:rsidRPr="007D3092">
        <w:rPr>
          <w:rFonts w:asciiTheme="minorHAnsi" w:hAnsiTheme="minorHAnsi"/>
          <w:color w:val="171717" w:themeColor="background2" w:themeShade="1A"/>
        </w:rPr>
        <w:t>Contractor</w:t>
      </w:r>
      <w:r w:rsidRPr="007D3092">
        <w:rPr>
          <w:rFonts w:asciiTheme="minorHAnsi" w:hAnsiTheme="minorHAnsi"/>
          <w:color w:val="171717" w:themeColor="background2" w:themeShade="1A"/>
        </w:rPr>
        <w:t xml:space="preserve"> Registration (</w:t>
      </w:r>
      <w:hyperlink r:id="rId274">
        <w:r w:rsidRPr="00C17ABD">
          <w:rPr>
            <w:rFonts w:asciiTheme="minorHAnsi" w:hAnsiTheme="minorHAnsi"/>
            <w:color w:val="171717" w:themeColor="background2" w:themeShade="1A"/>
          </w:rPr>
          <w:t>http://www.ccr.gov</w:t>
        </w:r>
      </w:hyperlink>
      <w:r w:rsidRPr="007D3092">
        <w:rPr>
          <w:rFonts w:asciiTheme="minorHAnsi" w:hAnsiTheme="minorHAnsi"/>
          <w:color w:val="171717" w:themeColor="background2" w:themeShade="1A"/>
        </w:rPr>
        <w:t>).  A Dun and Bradstreet Data Universal Numbering System (DUNS) Number (http://www.dnb.com) is required for registration.</w:t>
      </w:r>
    </w:p>
    <w:p w:rsidR="00C5566E" w:rsidRPr="007D3092" w:rsidRDefault="00C5566E" w:rsidP="00A919E0">
      <w:pPr>
        <w:tabs>
          <w:tab w:val="center" w:pos="4680"/>
        </w:tabs>
        <w:rPr>
          <w:color w:val="171717" w:themeColor="background2" w:themeShade="1A"/>
          <w:sz w:val="32"/>
          <w:szCs w:val="32"/>
        </w:rPr>
        <w:sectPr w:rsidR="00C5566E" w:rsidRPr="007D3092" w:rsidSect="00A14796">
          <w:footerReference w:type="default" r:id="rId275"/>
          <w:pgSz w:w="12240" w:h="15840"/>
          <w:pgMar w:top="810" w:right="1440" w:bottom="1440" w:left="1440" w:header="720" w:footer="720" w:gutter="0"/>
          <w:cols w:space="720"/>
          <w:docGrid w:linePitch="360"/>
        </w:sectPr>
      </w:pPr>
    </w:p>
    <w:bookmarkStart w:id="1223" w:name="Sec700Rsrv"/>
    <w:p w:rsidR="00F16941" w:rsidRPr="007D3092" w:rsidRDefault="00B23F33" w:rsidP="00DF74B7">
      <w:pPr>
        <w:spacing w:before="240" w:after="0" w:line="240" w:lineRule="auto"/>
        <w:rPr>
          <w:b/>
          <w:color w:val="171717" w:themeColor="background2" w:themeShade="1A"/>
          <w:sz w:val="32"/>
          <w:szCs w:val="32"/>
        </w:rPr>
      </w:pPr>
      <w:r w:rsidRPr="007D3092">
        <w:fldChar w:fldCharType="begin"/>
      </w:r>
      <w:r w:rsidRPr="007D3092">
        <w:rPr>
          <w:color w:val="171717" w:themeColor="background2" w:themeShade="1A"/>
        </w:rPr>
        <w:instrText xml:space="preserve"> HYPERLINK \l "TC_Sec700Rsrv" </w:instrText>
      </w:r>
      <w:r w:rsidRPr="007D3092">
        <w:fldChar w:fldCharType="separate"/>
      </w:r>
      <w:r w:rsidR="00DF74B7" w:rsidRPr="007D3092">
        <w:rPr>
          <w:rStyle w:val="Hyperlink"/>
          <w:b/>
          <w:color w:val="171717" w:themeColor="background2" w:themeShade="1A"/>
          <w:sz w:val="32"/>
          <w:szCs w:val="32"/>
        </w:rPr>
        <w:t>709. – 799. Claims and Reports Reserved</w:t>
      </w:r>
      <w:r w:rsidRPr="007D3092">
        <w:rPr>
          <w:rStyle w:val="Hyperlink"/>
          <w:b/>
          <w:color w:val="171717" w:themeColor="background2" w:themeShade="1A"/>
          <w:sz w:val="32"/>
          <w:szCs w:val="32"/>
        </w:rPr>
        <w:fldChar w:fldCharType="end"/>
      </w:r>
    </w:p>
    <w:bookmarkEnd w:id="1223"/>
    <w:p w:rsidR="00F16941" w:rsidRPr="007D3092" w:rsidRDefault="00F16941" w:rsidP="00D829A6">
      <w:pPr>
        <w:spacing w:before="240" w:after="0" w:line="240" w:lineRule="auto"/>
        <w:jc w:val="center"/>
        <w:rPr>
          <w:b/>
          <w:color w:val="171717" w:themeColor="background2" w:themeShade="1A"/>
          <w:sz w:val="40"/>
          <w:szCs w:val="40"/>
        </w:rPr>
      </w:pPr>
    </w:p>
    <w:p w:rsidR="00F16941" w:rsidRPr="007D3092" w:rsidRDefault="00F16941" w:rsidP="00D829A6">
      <w:pPr>
        <w:spacing w:before="240" w:after="0" w:line="240" w:lineRule="auto"/>
        <w:jc w:val="center"/>
        <w:rPr>
          <w:b/>
          <w:color w:val="171717" w:themeColor="background2" w:themeShade="1A"/>
          <w:sz w:val="40"/>
          <w:szCs w:val="40"/>
        </w:rPr>
      </w:pPr>
    </w:p>
    <w:p w:rsidR="00F16941" w:rsidRPr="007D3092" w:rsidRDefault="00F16941" w:rsidP="00D829A6">
      <w:pPr>
        <w:spacing w:before="240" w:after="0" w:line="240" w:lineRule="auto"/>
        <w:jc w:val="center"/>
        <w:rPr>
          <w:b/>
          <w:color w:val="171717" w:themeColor="background2" w:themeShade="1A"/>
          <w:sz w:val="40"/>
          <w:szCs w:val="40"/>
        </w:rPr>
      </w:pPr>
    </w:p>
    <w:p w:rsidR="00F16941" w:rsidRPr="007D3092" w:rsidRDefault="00F16941" w:rsidP="00D829A6">
      <w:pPr>
        <w:spacing w:before="240" w:after="0" w:line="240" w:lineRule="auto"/>
        <w:jc w:val="center"/>
        <w:rPr>
          <w:b/>
          <w:color w:val="171717" w:themeColor="background2" w:themeShade="1A"/>
          <w:sz w:val="40"/>
          <w:szCs w:val="40"/>
        </w:rPr>
      </w:pPr>
    </w:p>
    <w:p w:rsidR="00F16941" w:rsidRPr="007D3092" w:rsidRDefault="00F16941" w:rsidP="00D829A6">
      <w:pPr>
        <w:spacing w:before="240" w:after="0" w:line="240" w:lineRule="auto"/>
        <w:jc w:val="center"/>
        <w:rPr>
          <w:b/>
          <w:color w:val="171717" w:themeColor="background2" w:themeShade="1A"/>
          <w:sz w:val="40"/>
          <w:szCs w:val="40"/>
        </w:rPr>
      </w:pPr>
    </w:p>
    <w:p w:rsidR="00F16941" w:rsidRPr="007D3092" w:rsidRDefault="00F16941" w:rsidP="00D829A6">
      <w:pPr>
        <w:spacing w:before="240" w:after="0" w:line="240" w:lineRule="auto"/>
        <w:jc w:val="center"/>
        <w:rPr>
          <w:b/>
          <w:color w:val="171717" w:themeColor="background2" w:themeShade="1A"/>
          <w:sz w:val="40"/>
          <w:szCs w:val="40"/>
        </w:rPr>
      </w:pPr>
    </w:p>
    <w:p w:rsidR="00DF74B7" w:rsidRPr="007D3092" w:rsidRDefault="00DF74B7" w:rsidP="00D829A6">
      <w:pPr>
        <w:spacing w:before="240" w:after="0" w:line="240" w:lineRule="auto"/>
        <w:jc w:val="center"/>
        <w:rPr>
          <w:b/>
          <w:color w:val="171717" w:themeColor="background2" w:themeShade="1A"/>
          <w:sz w:val="40"/>
          <w:szCs w:val="40"/>
        </w:rPr>
      </w:pPr>
    </w:p>
    <w:p w:rsidR="00DF74B7" w:rsidRPr="007D3092" w:rsidRDefault="00DF74B7" w:rsidP="00D829A6">
      <w:pPr>
        <w:spacing w:before="240" w:after="0" w:line="240" w:lineRule="auto"/>
        <w:jc w:val="center"/>
        <w:rPr>
          <w:b/>
          <w:color w:val="171717" w:themeColor="background2" w:themeShade="1A"/>
          <w:sz w:val="40"/>
          <w:szCs w:val="40"/>
        </w:rPr>
      </w:pPr>
    </w:p>
    <w:p w:rsidR="00DF74B7" w:rsidRPr="007D3092" w:rsidRDefault="00DF74B7" w:rsidP="00D829A6">
      <w:pPr>
        <w:spacing w:before="240" w:after="0" w:line="240" w:lineRule="auto"/>
        <w:jc w:val="center"/>
        <w:rPr>
          <w:b/>
          <w:color w:val="171717" w:themeColor="background2" w:themeShade="1A"/>
          <w:sz w:val="40"/>
          <w:szCs w:val="40"/>
        </w:rPr>
      </w:pPr>
    </w:p>
    <w:p w:rsidR="00DF74B7" w:rsidRPr="007D3092" w:rsidRDefault="00DF74B7" w:rsidP="00D829A6">
      <w:pPr>
        <w:spacing w:before="240" w:after="0" w:line="240" w:lineRule="auto"/>
        <w:jc w:val="center"/>
        <w:rPr>
          <w:b/>
          <w:color w:val="171717" w:themeColor="background2" w:themeShade="1A"/>
          <w:sz w:val="40"/>
          <w:szCs w:val="40"/>
        </w:rPr>
      </w:pPr>
    </w:p>
    <w:p w:rsidR="00DF74B7" w:rsidRPr="007D3092" w:rsidRDefault="00DF74B7" w:rsidP="00D829A6">
      <w:pPr>
        <w:spacing w:before="240" w:after="0" w:line="240" w:lineRule="auto"/>
        <w:jc w:val="center"/>
        <w:rPr>
          <w:b/>
          <w:color w:val="171717" w:themeColor="background2" w:themeShade="1A"/>
          <w:sz w:val="40"/>
          <w:szCs w:val="40"/>
        </w:rPr>
      </w:pPr>
    </w:p>
    <w:p w:rsidR="00DF74B7" w:rsidRPr="007D3092" w:rsidRDefault="00DF74B7" w:rsidP="00D829A6">
      <w:pPr>
        <w:spacing w:before="240" w:after="0" w:line="240" w:lineRule="auto"/>
        <w:jc w:val="center"/>
        <w:rPr>
          <w:b/>
          <w:color w:val="171717" w:themeColor="background2" w:themeShade="1A"/>
          <w:sz w:val="40"/>
          <w:szCs w:val="40"/>
        </w:rPr>
      </w:pPr>
    </w:p>
    <w:p w:rsidR="00DF74B7" w:rsidRPr="007D3092" w:rsidRDefault="00DF74B7" w:rsidP="00D829A6">
      <w:pPr>
        <w:spacing w:before="240" w:after="0" w:line="240" w:lineRule="auto"/>
        <w:jc w:val="center"/>
        <w:rPr>
          <w:b/>
          <w:color w:val="171717" w:themeColor="background2" w:themeShade="1A"/>
          <w:sz w:val="40"/>
          <w:szCs w:val="40"/>
        </w:rPr>
      </w:pPr>
    </w:p>
    <w:p w:rsidR="00DF74B7" w:rsidRPr="007D3092" w:rsidRDefault="00DF74B7" w:rsidP="00D829A6">
      <w:pPr>
        <w:spacing w:before="240" w:after="0" w:line="240" w:lineRule="auto"/>
        <w:jc w:val="center"/>
        <w:rPr>
          <w:b/>
          <w:color w:val="171717" w:themeColor="background2" w:themeShade="1A"/>
          <w:sz w:val="40"/>
          <w:szCs w:val="40"/>
        </w:rPr>
      </w:pPr>
    </w:p>
    <w:p w:rsidR="00DF74B7" w:rsidRPr="007D3092" w:rsidRDefault="00DF74B7" w:rsidP="00D829A6">
      <w:pPr>
        <w:spacing w:before="240" w:after="0" w:line="240" w:lineRule="auto"/>
        <w:jc w:val="center"/>
        <w:rPr>
          <w:b/>
          <w:color w:val="171717" w:themeColor="background2" w:themeShade="1A"/>
          <w:sz w:val="40"/>
          <w:szCs w:val="40"/>
        </w:rPr>
      </w:pPr>
    </w:p>
    <w:p w:rsidR="00DF74B7" w:rsidRPr="007D3092" w:rsidRDefault="00DF74B7" w:rsidP="00D829A6">
      <w:pPr>
        <w:spacing w:before="240" w:after="0" w:line="240" w:lineRule="auto"/>
        <w:jc w:val="center"/>
        <w:rPr>
          <w:b/>
          <w:color w:val="171717" w:themeColor="background2" w:themeShade="1A"/>
          <w:sz w:val="40"/>
          <w:szCs w:val="40"/>
        </w:rPr>
      </w:pPr>
    </w:p>
    <w:p w:rsidR="00DF74B7" w:rsidRPr="007D3092" w:rsidRDefault="00DF74B7" w:rsidP="00D829A6">
      <w:pPr>
        <w:spacing w:before="240" w:after="0" w:line="240" w:lineRule="auto"/>
        <w:jc w:val="center"/>
        <w:rPr>
          <w:b/>
          <w:color w:val="171717" w:themeColor="background2" w:themeShade="1A"/>
          <w:sz w:val="40"/>
          <w:szCs w:val="40"/>
        </w:rPr>
      </w:pPr>
    </w:p>
    <w:p w:rsidR="00C5566E" w:rsidRPr="007D3092" w:rsidRDefault="00C5566E" w:rsidP="00D829A6">
      <w:pPr>
        <w:spacing w:before="240" w:after="0" w:line="240" w:lineRule="auto"/>
        <w:jc w:val="center"/>
        <w:rPr>
          <w:b/>
          <w:color w:val="171717" w:themeColor="background2" w:themeShade="1A"/>
          <w:sz w:val="40"/>
          <w:szCs w:val="40"/>
        </w:rPr>
        <w:sectPr w:rsidR="00C5566E" w:rsidRPr="007D3092" w:rsidSect="00A14796">
          <w:footerReference w:type="default" r:id="rId276"/>
          <w:pgSz w:w="12240" w:h="15840"/>
          <w:pgMar w:top="810" w:right="1440" w:bottom="1440" w:left="1440" w:header="720" w:footer="720" w:gutter="0"/>
          <w:cols w:space="720"/>
          <w:docGrid w:linePitch="360"/>
        </w:sectPr>
      </w:pPr>
    </w:p>
    <w:p w:rsidR="00DF74B7" w:rsidRPr="007D3092" w:rsidRDefault="00DF74B7" w:rsidP="00D829A6">
      <w:pPr>
        <w:spacing w:before="240" w:after="0" w:line="240" w:lineRule="auto"/>
        <w:jc w:val="center"/>
        <w:rPr>
          <w:b/>
          <w:color w:val="171717" w:themeColor="background2" w:themeShade="1A"/>
          <w:sz w:val="40"/>
          <w:szCs w:val="40"/>
        </w:rPr>
      </w:pPr>
    </w:p>
    <w:p w:rsidR="00DF74B7" w:rsidRPr="007D3092" w:rsidRDefault="00DF74B7" w:rsidP="00D829A6">
      <w:pPr>
        <w:spacing w:before="240" w:after="0" w:line="240" w:lineRule="auto"/>
        <w:jc w:val="center"/>
        <w:rPr>
          <w:b/>
          <w:color w:val="171717" w:themeColor="background2" w:themeShade="1A"/>
          <w:sz w:val="40"/>
          <w:szCs w:val="40"/>
        </w:rPr>
      </w:pPr>
    </w:p>
    <w:p w:rsidR="00DF74B7" w:rsidRPr="007D3092" w:rsidRDefault="00DF74B7" w:rsidP="00D829A6">
      <w:pPr>
        <w:spacing w:before="240" w:after="0" w:line="240" w:lineRule="auto"/>
        <w:jc w:val="center"/>
        <w:rPr>
          <w:b/>
          <w:color w:val="171717" w:themeColor="background2" w:themeShade="1A"/>
          <w:sz w:val="40"/>
          <w:szCs w:val="40"/>
        </w:rPr>
      </w:pPr>
    </w:p>
    <w:p w:rsidR="00DF74B7" w:rsidRPr="007D3092" w:rsidRDefault="00DF74B7" w:rsidP="00D829A6">
      <w:pPr>
        <w:spacing w:before="240" w:after="0" w:line="240" w:lineRule="auto"/>
        <w:jc w:val="center"/>
        <w:rPr>
          <w:b/>
          <w:color w:val="171717" w:themeColor="background2" w:themeShade="1A"/>
          <w:sz w:val="40"/>
          <w:szCs w:val="40"/>
        </w:rPr>
      </w:pPr>
    </w:p>
    <w:p w:rsidR="00DF74B7" w:rsidRPr="007D3092" w:rsidRDefault="00DF74B7" w:rsidP="00D829A6">
      <w:pPr>
        <w:spacing w:before="240" w:after="0" w:line="240" w:lineRule="auto"/>
        <w:jc w:val="center"/>
        <w:rPr>
          <w:b/>
          <w:color w:val="171717" w:themeColor="background2" w:themeShade="1A"/>
          <w:sz w:val="40"/>
          <w:szCs w:val="40"/>
        </w:rPr>
      </w:pPr>
    </w:p>
    <w:p w:rsidR="00DF74B7" w:rsidRPr="007D3092" w:rsidRDefault="00DF74B7" w:rsidP="00D829A6">
      <w:pPr>
        <w:spacing w:before="240" w:after="0" w:line="240" w:lineRule="auto"/>
        <w:jc w:val="center"/>
        <w:rPr>
          <w:b/>
          <w:color w:val="171717" w:themeColor="background2" w:themeShade="1A"/>
          <w:sz w:val="40"/>
          <w:szCs w:val="40"/>
        </w:rPr>
      </w:pPr>
    </w:p>
    <w:bookmarkStart w:id="1224" w:name="Sec800"/>
    <w:p w:rsidR="00A83AF9" w:rsidRPr="007D3092" w:rsidRDefault="00C67A33" w:rsidP="00D829A6">
      <w:pPr>
        <w:spacing w:before="240" w:after="0" w:line="240" w:lineRule="auto"/>
        <w:jc w:val="center"/>
        <w:rPr>
          <w:rStyle w:val="Hyperlink"/>
          <w:b/>
          <w:color w:val="171717" w:themeColor="background2" w:themeShade="1A"/>
          <w:sz w:val="40"/>
          <w:szCs w:val="40"/>
        </w:rPr>
      </w:pPr>
      <w:r w:rsidRPr="007D3092">
        <w:rPr>
          <w:b/>
          <w:color w:val="171717" w:themeColor="background2" w:themeShade="1A"/>
          <w:sz w:val="40"/>
          <w:szCs w:val="40"/>
        </w:rPr>
        <w:fldChar w:fldCharType="begin"/>
      </w:r>
      <w:r w:rsidRPr="007D3092">
        <w:rPr>
          <w:b/>
          <w:color w:val="171717" w:themeColor="background2" w:themeShade="1A"/>
          <w:sz w:val="40"/>
          <w:szCs w:val="40"/>
        </w:rPr>
        <w:instrText xml:space="preserve"> HYPERLINK  \l "TC_SEC_800" </w:instrText>
      </w:r>
      <w:r w:rsidRPr="007D3092">
        <w:rPr>
          <w:b/>
          <w:color w:val="171717" w:themeColor="background2" w:themeShade="1A"/>
          <w:sz w:val="40"/>
          <w:szCs w:val="40"/>
        </w:rPr>
        <w:fldChar w:fldCharType="separate"/>
      </w:r>
      <w:r w:rsidR="00A83AF9" w:rsidRPr="007D3092">
        <w:rPr>
          <w:rStyle w:val="Hyperlink"/>
          <w:b/>
          <w:color w:val="171717" w:themeColor="background2" w:themeShade="1A"/>
          <w:sz w:val="40"/>
          <w:szCs w:val="40"/>
        </w:rPr>
        <w:t>Section 800</w:t>
      </w:r>
    </w:p>
    <w:p w:rsidR="00A83AF9" w:rsidRPr="007D3092" w:rsidRDefault="00A83AF9" w:rsidP="00D829A6">
      <w:pPr>
        <w:spacing w:before="240" w:after="0" w:line="240" w:lineRule="auto"/>
        <w:jc w:val="center"/>
        <w:rPr>
          <w:b/>
          <w:color w:val="171717" w:themeColor="background2" w:themeShade="1A"/>
          <w:sz w:val="40"/>
          <w:szCs w:val="40"/>
        </w:rPr>
      </w:pPr>
      <w:r w:rsidRPr="007D3092">
        <w:rPr>
          <w:rStyle w:val="Hyperlink"/>
          <w:b/>
          <w:color w:val="171717" w:themeColor="background2" w:themeShade="1A"/>
          <w:sz w:val="40"/>
          <w:szCs w:val="40"/>
        </w:rPr>
        <w:t>Large Multi-</w:t>
      </w:r>
      <w:r w:rsidR="00C67A33" w:rsidRPr="007D3092">
        <w:rPr>
          <w:rStyle w:val="Hyperlink"/>
          <w:b/>
          <w:color w:val="171717" w:themeColor="background2" w:themeShade="1A"/>
          <w:sz w:val="40"/>
          <w:szCs w:val="40"/>
        </w:rPr>
        <w:t>Unit (Multi-Family) Structures</w:t>
      </w:r>
      <w:r w:rsidR="00C67A33" w:rsidRPr="007D3092">
        <w:rPr>
          <w:b/>
          <w:color w:val="171717" w:themeColor="background2" w:themeShade="1A"/>
          <w:sz w:val="40"/>
          <w:szCs w:val="40"/>
        </w:rPr>
        <w:fldChar w:fldCharType="end"/>
      </w:r>
      <w:r w:rsidR="00C67A33" w:rsidRPr="007D3092">
        <w:rPr>
          <w:b/>
          <w:color w:val="171717" w:themeColor="background2" w:themeShade="1A"/>
          <w:sz w:val="40"/>
          <w:szCs w:val="40"/>
        </w:rPr>
        <w:t xml:space="preserve"> </w:t>
      </w:r>
    </w:p>
    <w:bookmarkEnd w:id="1224"/>
    <w:p w:rsidR="00A83AF9" w:rsidRPr="007D3092" w:rsidRDefault="00A83AF9" w:rsidP="00FF6C51">
      <w:pPr>
        <w:spacing w:after="0" w:line="240" w:lineRule="auto"/>
        <w:jc w:val="center"/>
        <w:rPr>
          <w:b/>
          <w:color w:val="171717" w:themeColor="background2" w:themeShade="1A"/>
          <w:sz w:val="40"/>
          <w:szCs w:val="40"/>
          <w:u w:val="single"/>
        </w:rPr>
      </w:pPr>
    </w:p>
    <w:p w:rsidR="00A83AF9" w:rsidRPr="007D3092" w:rsidRDefault="00A83AF9" w:rsidP="00FF6C51">
      <w:pPr>
        <w:spacing w:after="0" w:line="240" w:lineRule="auto"/>
        <w:rPr>
          <w:b/>
          <w:color w:val="171717" w:themeColor="background2" w:themeShade="1A"/>
          <w:sz w:val="32"/>
          <w:szCs w:val="32"/>
        </w:rPr>
      </w:pPr>
    </w:p>
    <w:p w:rsidR="00707C61" w:rsidRPr="007D3092" w:rsidRDefault="00707C61" w:rsidP="00FF6C51">
      <w:pPr>
        <w:spacing w:after="0" w:line="240" w:lineRule="auto"/>
        <w:rPr>
          <w:b/>
          <w:color w:val="171717" w:themeColor="background2" w:themeShade="1A"/>
          <w:sz w:val="32"/>
          <w:szCs w:val="32"/>
        </w:rPr>
      </w:pPr>
    </w:p>
    <w:p w:rsidR="00707C61" w:rsidRPr="007D3092" w:rsidRDefault="00707C61" w:rsidP="00FF6C51">
      <w:pPr>
        <w:spacing w:after="0" w:line="240" w:lineRule="auto"/>
        <w:rPr>
          <w:b/>
          <w:color w:val="171717" w:themeColor="background2" w:themeShade="1A"/>
          <w:sz w:val="32"/>
          <w:szCs w:val="32"/>
        </w:rPr>
      </w:pPr>
    </w:p>
    <w:p w:rsidR="00707C61" w:rsidRPr="007D3092" w:rsidRDefault="00707C61" w:rsidP="00FF6C51">
      <w:pPr>
        <w:spacing w:after="0" w:line="240" w:lineRule="auto"/>
        <w:rPr>
          <w:b/>
          <w:color w:val="171717" w:themeColor="background2" w:themeShade="1A"/>
          <w:sz w:val="32"/>
          <w:szCs w:val="32"/>
        </w:rPr>
      </w:pPr>
    </w:p>
    <w:p w:rsidR="00707C61" w:rsidRPr="007D3092" w:rsidRDefault="00707C61" w:rsidP="00FF6C51">
      <w:pPr>
        <w:spacing w:after="0" w:line="240" w:lineRule="auto"/>
        <w:rPr>
          <w:b/>
          <w:color w:val="171717" w:themeColor="background2" w:themeShade="1A"/>
          <w:sz w:val="32"/>
          <w:szCs w:val="32"/>
        </w:rPr>
      </w:pPr>
    </w:p>
    <w:p w:rsidR="00707C61" w:rsidRPr="007D3092" w:rsidRDefault="00707C61" w:rsidP="00FF6C51">
      <w:pPr>
        <w:spacing w:after="0" w:line="240" w:lineRule="auto"/>
        <w:rPr>
          <w:b/>
          <w:color w:val="171717" w:themeColor="background2" w:themeShade="1A"/>
          <w:sz w:val="32"/>
          <w:szCs w:val="32"/>
        </w:rPr>
      </w:pPr>
    </w:p>
    <w:p w:rsidR="00707C61" w:rsidRPr="007D3092" w:rsidRDefault="00707C61" w:rsidP="00FF6C51">
      <w:pPr>
        <w:spacing w:after="0" w:line="240" w:lineRule="auto"/>
        <w:rPr>
          <w:b/>
          <w:color w:val="171717" w:themeColor="background2" w:themeShade="1A"/>
          <w:sz w:val="32"/>
          <w:szCs w:val="32"/>
        </w:rPr>
      </w:pPr>
    </w:p>
    <w:p w:rsidR="00707C61" w:rsidRPr="007D3092" w:rsidRDefault="00707C61" w:rsidP="00FF6C51">
      <w:pPr>
        <w:spacing w:after="0" w:line="240" w:lineRule="auto"/>
        <w:rPr>
          <w:b/>
          <w:color w:val="171717" w:themeColor="background2" w:themeShade="1A"/>
          <w:sz w:val="32"/>
          <w:szCs w:val="32"/>
        </w:rPr>
      </w:pPr>
    </w:p>
    <w:p w:rsidR="00707C61" w:rsidRPr="007D3092" w:rsidRDefault="00707C61" w:rsidP="00FF6C51">
      <w:pPr>
        <w:spacing w:after="0" w:line="240" w:lineRule="auto"/>
        <w:rPr>
          <w:b/>
          <w:color w:val="171717" w:themeColor="background2" w:themeShade="1A"/>
          <w:sz w:val="32"/>
          <w:szCs w:val="32"/>
        </w:rPr>
      </w:pPr>
    </w:p>
    <w:p w:rsidR="00707C61" w:rsidRPr="007D3092" w:rsidRDefault="00707C61" w:rsidP="00FF6C51">
      <w:pPr>
        <w:spacing w:after="0" w:line="240" w:lineRule="auto"/>
        <w:rPr>
          <w:b/>
          <w:color w:val="171717" w:themeColor="background2" w:themeShade="1A"/>
          <w:sz w:val="32"/>
          <w:szCs w:val="32"/>
        </w:rPr>
      </w:pPr>
    </w:p>
    <w:p w:rsidR="00707C61" w:rsidRPr="007D3092" w:rsidRDefault="00707C61" w:rsidP="00FF6C51">
      <w:pPr>
        <w:spacing w:after="0" w:line="240" w:lineRule="auto"/>
        <w:rPr>
          <w:b/>
          <w:color w:val="171717" w:themeColor="background2" w:themeShade="1A"/>
          <w:sz w:val="32"/>
          <w:szCs w:val="32"/>
        </w:rPr>
      </w:pPr>
    </w:p>
    <w:p w:rsidR="00707C61" w:rsidRPr="007D3092" w:rsidRDefault="00707C61" w:rsidP="00FF6C51">
      <w:pPr>
        <w:spacing w:after="0" w:line="240" w:lineRule="auto"/>
        <w:rPr>
          <w:b/>
          <w:color w:val="171717" w:themeColor="background2" w:themeShade="1A"/>
          <w:sz w:val="32"/>
          <w:szCs w:val="32"/>
        </w:rPr>
      </w:pPr>
    </w:p>
    <w:p w:rsidR="00707C61" w:rsidRPr="007D3092" w:rsidRDefault="00707C61" w:rsidP="00FF6C51">
      <w:pPr>
        <w:spacing w:after="0" w:line="240" w:lineRule="auto"/>
        <w:rPr>
          <w:b/>
          <w:color w:val="171717" w:themeColor="background2" w:themeShade="1A"/>
          <w:sz w:val="32"/>
          <w:szCs w:val="32"/>
        </w:rPr>
      </w:pPr>
    </w:p>
    <w:p w:rsidR="00707C61" w:rsidRPr="007D3092" w:rsidRDefault="00707C61" w:rsidP="00FF6C51">
      <w:pPr>
        <w:spacing w:after="0" w:line="240" w:lineRule="auto"/>
        <w:rPr>
          <w:b/>
          <w:color w:val="171717" w:themeColor="background2" w:themeShade="1A"/>
          <w:sz w:val="32"/>
          <w:szCs w:val="32"/>
        </w:rPr>
      </w:pPr>
    </w:p>
    <w:p w:rsidR="00F16941" w:rsidRPr="007D3092" w:rsidRDefault="00F16941" w:rsidP="00FF6C51">
      <w:pPr>
        <w:spacing w:after="0" w:line="240" w:lineRule="auto"/>
        <w:rPr>
          <w:b/>
          <w:color w:val="171717" w:themeColor="background2" w:themeShade="1A"/>
          <w:sz w:val="32"/>
          <w:szCs w:val="32"/>
        </w:rPr>
      </w:pPr>
    </w:p>
    <w:p w:rsidR="00F16941" w:rsidRPr="007D3092" w:rsidRDefault="00F16941" w:rsidP="00FF6C51">
      <w:pPr>
        <w:spacing w:after="0" w:line="240" w:lineRule="auto"/>
        <w:rPr>
          <w:b/>
          <w:color w:val="171717" w:themeColor="background2" w:themeShade="1A"/>
          <w:sz w:val="32"/>
          <w:szCs w:val="32"/>
        </w:rPr>
      </w:pPr>
    </w:p>
    <w:p w:rsidR="00C5566E" w:rsidRPr="007D3092" w:rsidRDefault="00C5566E" w:rsidP="00F16941">
      <w:pPr>
        <w:spacing w:before="240" w:line="240" w:lineRule="auto"/>
        <w:rPr>
          <w:b/>
          <w:color w:val="171717" w:themeColor="background2" w:themeShade="1A"/>
          <w:sz w:val="32"/>
          <w:szCs w:val="32"/>
        </w:rPr>
        <w:sectPr w:rsidR="00C5566E" w:rsidRPr="007D3092" w:rsidSect="00A14796">
          <w:headerReference w:type="default" r:id="rId277"/>
          <w:footerReference w:type="default" r:id="rId278"/>
          <w:pgSz w:w="12240" w:h="15840"/>
          <w:pgMar w:top="810" w:right="1440" w:bottom="1440" w:left="1440" w:header="720" w:footer="720" w:gutter="0"/>
          <w:cols w:space="720"/>
          <w:docGrid w:linePitch="360"/>
        </w:sectPr>
      </w:pPr>
    </w:p>
    <w:bookmarkStart w:id="1225" w:name="Sec800_Intro"/>
    <w:p w:rsidR="00707C61" w:rsidRPr="007D3092" w:rsidRDefault="00B23F33" w:rsidP="00F16941">
      <w:pPr>
        <w:spacing w:before="240" w:line="240" w:lineRule="auto"/>
        <w:rPr>
          <w:b/>
          <w:color w:val="171717" w:themeColor="background2" w:themeShade="1A"/>
          <w:sz w:val="32"/>
          <w:szCs w:val="32"/>
        </w:rPr>
      </w:pPr>
      <w:r w:rsidRPr="007D3092">
        <w:fldChar w:fldCharType="begin"/>
      </w:r>
      <w:r w:rsidRPr="007D3092">
        <w:rPr>
          <w:color w:val="171717" w:themeColor="background2" w:themeShade="1A"/>
        </w:rPr>
        <w:instrText xml:space="preserve"> HYPERLINK \l "TC_SEC_800_Intro" </w:instrText>
      </w:r>
      <w:r w:rsidRPr="007D3092">
        <w:fldChar w:fldCharType="separate"/>
      </w:r>
      <w:r w:rsidR="00707C61" w:rsidRPr="007D3092">
        <w:rPr>
          <w:rStyle w:val="Hyperlink"/>
          <w:b/>
          <w:color w:val="171717" w:themeColor="background2" w:themeShade="1A"/>
          <w:sz w:val="32"/>
          <w:szCs w:val="32"/>
        </w:rPr>
        <w:t>800. Introduction</w:t>
      </w:r>
      <w:r w:rsidRPr="007D3092">
        <w:rPr>
          <w:rStyle w:val="Hyperlink"/>
          <w:b/>
          <w:color w:val="171717" w:themeColor="background2" w:themeShade="1A"/>
          <w:sz w:val="32"/>
          <w:szCs w:val="32"/>
        </w:rPr>
        <w:fldChar w:fldCharType="end"/>
      </w:r>
    </w:p>
    <w:bookmarkEnd w:id="1225"/>
    <w:p w:rsidR="00E237C5" w:rsidRPr="007D3092" w:rsidRDefault="00E237C5" w:rsidP="00F16941">
      <w:pPr>
        <w:pStyle w:val="BodyText"/>
        <w:spacing w:before="240" w:after="160"/>
        <w:rPr>
          <w:rFonts w:asciiTheme="minorHAnsi" w:hAnsiTheme="minorHAnsi"/>
          <w:color w:val="171717" w:themeColor="background2" w:themeShade="1A"/>
        </w:rPr>
      </w:pPr>
      <w:r w:rsidRPr="007D3092">
        <w:rPr>
          <w:rFonts w:asciiTheme="minorHAnsi" w:hAnsiTheme="minorHAnsi"/>
          <w:color w:val="171717" w:themeColor="background2" w:themeShade="1A"/>
        </w:rPr>
        <w:t>While the weatherization of multi-unit properties has always been a part of the program, the infusion of ARRA funds renewed the DOE emphasis on this housing stock and increased the volume of large multi-unit buildings, including government subsidized apartments, and shelters that were served as part of the Connecticut ARRA program.</w:t>
      </w:r>
    </w:p>
    <w:p w:rsidR="00E237C5" w:rsidRPr="007D3092" w:rsidRDefault="00E237C5" w:rsidP="00F16941">
      <w:pPr>
        <w:pStyle w:val="BodyText"/>
        <w:spacing w:before="240" w:after="160"/>
        <w:rPr>
          <w:rFonts w:asciiTheme="minorHAnsi" w:hAnsiTheme="minorHAnsi"/>
          <w:color w:val="171717" w:themeColor="background2" w:themeShade="1A"/>
        </w:rPr>
      </w:pPr>
      <w:r w:rsidRPr="007D3092">
        <w:rPr>
          <w:rFonts w:asciiTheme="minorHAnsi" w:hAnsiTheme="minorHAnsi"/>
          <w:color w:val="171717" w:themeColor="background2" w:themeShade="1A"/>
        </w:rPr>
        <w:t>Apartment buildings are differentiated by the number of eligible households required for the entire building to be eligible. Buildings ranging from a duplex to four units, with a total of up to 10,000 square feet, require that 50% of the units be occupied by eligible households. Although the approach to weatherizing a building with up to four units may be different than with single unit dwellings, they are audited and recorded using the Weatherization Assistant 8.9 (NEAT) software which is approved for such audits by DOE.</w:t>
      </w:r>
    </w:p>
    <w:p w:rsidR="00E237C5" w:rsidRPr="007D3092" w:rsidRDefault="00E237C5" w:rsidP="00F16941">
      <w:pPr>
        <w:pStyle w:val="BodyText"/>
        <w:spacing w:before="240" w:after="160"/>
        <w:rPr>
          <w:rFonts w:asciiTheme="minorHAnsi" w:hAnsiTheme="minorHAnsi"/>
          <w:color w:val="171717" w:themeColor="background2" w:themeShade="1A"/>
        </w:rPr>
      </w:pPr>
      <w:r w:rsidRPr="007D3092">
        <w:rPr>
          <w:rFonts w:asciiTheme="minorHAnsi" w:hAnsiTheme="minorHAnsi"/>
          <w:color w:val="171717" w:themeColor="background2" w:themeShade="1A"/>
        </w:rPr>
        <w:t>Large multi-unit buildings are defined as having five (5) or more units. These buildings usually require 66% or more of the occupant households to be eligible for weatherization. Weatherization projects involving multi-units require a separate process because they are likely to require different approaches with the energy audit and with the recommended weatherization measures. The NEAT software does not accommodate large multi-family greater than 10,000 square feet or individually heated projects greater than 25 units, so in those circumstances different audit procedures are separately approved by DOE.</w:t>
      </w:r>
    </w:p>
    <w:p w:rsidR="00E237C5" w:rsidRPr="007D3092" w:rsidRDefault="00E237C5" w:rsidP="00F16941">
      <w:pPr>
        <w:pStyle w:val="BodyText"/>
        <w:spacing w:before="240" w:after="160"/>
        <w:rPr>
          <w:rFonts w:asciiTheme="minorHAnsi" w:hAnsiTheme="minorHAnsi"/>
          <w:color w:val="171717" w:themeColor="background2" w:themeShade="1A"/>
        </w:rPr>
      </w:pPr>
      <w:r w:rsidRPr="007D3092">
        <w:rPr>
          <w:rFonts w:asciiTheme="minorHAnsi" w:hAnsiTheme="minorHAnsi"/>
          <w:color w:val="171717" w:themeColor="background2" w:themeShade="1A"/>
        </w:rPr>
        <w:t>There are certain large multi-unit buildings that are eligible under DOE rules when only 50% of the units qualify, if it can be shown that “an investment of DOE funds would result in a significant energy- efficiency improvement because of the upgrades to equipment, energy systems, common space, or the building shell.”</w:t>
      </w:r>
    </w:p>
    <w:p w:rsidR="00E237C5" w:rsidRPr="007D3092" w:rsidRDefault="00E237C5" w:rsidP="00F16941">
      <w:pPr>
        <w:pStyle w:val="BodyText"/>
        <w:spacing w:before="240" w:after="160"/>
        <w:rPr>
          <w:rFonts w:asciiTheme="minorHAnsi" w:hAnsiTheme="minorHAnsi"/>
          <w:color w:val="171717" w:themeColor="background2" w:themeShade="1A"/>
        </w:rPr>
      </w:pPr>
      <w:r w:rsidRPr="007D3092">
        <w:rPr>
          <w:rFonts w:asciiTheme="minorHAnsi" w:hAnsiTheme="minorHAnsi"/>
          <w:color w:val="171717" w:themeColor="background2" w:themeShade="1A"/>
        </w:rPr>
        <w:t>All of the units in the building are served and reported as individual, completed units to DOE.</w:t>
      </w:r>
    </w:p>
    <w:p w:rsidR="00086019" w:rsidRPr="007D3092" w:rsidRDefault="00E237C5" w:rsidP="00F16941">
      <w:pPr>
        <w:pStyle w:val="BodyText"/>
        <w:spacing w:before="240" w:after="160"/>
        <w:rPr>
          <w:rFonts w:asciiTheme="minorHAnsi" w:hAnsiTheme="minorHAnsi"/>
          <w:color w:val="171717" w:themeColor="background2" w:themeShade="1A"/>
        </w:rPr>
      </w:pPr>
      <w:r w:rsidRPr="007D3092">
        <w:rPr>
          <w:rFonts w:asciiTheme="minorHAnsi" w:hAnsiTheme="minorHAnsi"/>
          <w:b/>
          <w:color w:val="171717" w:themeColor="background2" w:themeShade="1A"/>
          <w:u w:val="single" w:color="000000"/>
        </w:rPr>
        <w:t>Note</w:t>
      </w:r>
      <w:r w:rsidRPr="007D3092">
        <w:rPr>
          <w:rFonts w:asciiTheme="minorHAnsi" w:hAnsiTheme="minorHAnsi"/>
          <w:b/>
          <w:color w:val="171717" w:themeColor="background2" w:themeShade="1A"/>
        </w:rPr>
        <w:t>:</w:t>
      </w:r>
      <w:r w:rsidRPr="007D3092">
        <w:rPr>
          <w:rFonts w:asciiTheme="minorHAnsi" w:hAnsiTheme="minorHAnsi"/>
          <w:color w:val="171717" w:themeColor="background2" w:themeShade="1A"/>
        </w:rPr>
        <w:t xml:space="preserve"> The </w:t>
      </w:r>
      <w:r w:rsidR="00D60A08">
        <w:rPr>
          <w:rFonts w:asciiTheme="minorHAnsi" w:hAnsiTheme="minorHAnsi"/>
          <w:color w:val="171717" w:themeColor="background2" w:themeShade="1A"/>
        </w:rPr>
        <w:t>Subgrantee</w:t>
      </w:r>
      <w:r w:rsidRPr="007D3092">
        <w:rPr>
          <w:rFonts w:asciiTheme="minorHAnsi" w:hAnsiTheme="minorHAnsi"/>
          <w:color w:val="171717" w:themeColor="background2" w:themeShade="1A"/>
        </w:rPr>
        <w:t xml:space="preserve"> must contact the State before embarking on any plan to conduct weatherization services with large multi-unit buildings or shelters.</w:t>
      </w:r>
    </w:p>
    <w:p w:rsidR="00E237C5" w:rsidRPr="007D3092" w:rsidRDefault="00E237C5" w:rsidP="00F16941">
      <w:pPr>
        <w:pStyle w:val="BodyText"/>
        <w:spacing w:before="240" w:after="160"/>
        <w:rPr>
          <w:rFonts w:asciiTheme="minorHAnsi" w:hAnsiTheme="minorHAnsi"/>
          <w:color w:val="171717" w:themeColor="background2" w:themeShade="1A"/>
        </w:rPr>
      </w:pPr>
      <w:r w:rsidRPr="007D3092">
        <w:rPr>
          <w:rFonts w:asciiTheme="minorHAnsi" w:hAnsiTheme="minorHAnsi"/>
          <w:color w:val="171717" w:themeColor="background2" w:themeShade="1A"/>
        </w:rPr>
        <w:t xml:space="preserve">All Multi-Unit Work performed and reported as DOE completed CT WAP sites must be in compliance with DOE WPN 15-4 and the CT WAP Quality Work Plan requirements, </w:t>
      </w:r>
      <w:r w:rsidR="00F53B42" w:rsidRPr="007D3092">
        <w:rPr>
          <w:rFonts w:asciiTheme="minorHAnsi" w:hAnsiTheme="minorHAnsi"/>
          <w:color w:val="171717" w:themeColor="background2" w:themeShade="1A"/>
        </w:rPr>
        <w:t>Connecticut Weatherization Field Guide (</w:t>
      </w:r>
      <w:ins w:id="1226" w:author="Author">
        <w:r w:rsidR="00753149">
          <w:rPr>
            <w:rFonts w:asciiTheme="minorHAnsi" w:hAnsiTheme="minorHAnsi"/>
            <w:color w:val="171717" w:themeColor="background2" w:themeShade="1A"/>
          </w:rPr>
          <w:t>022519</w:t>
        </w:r>
      </w:ins>
      <w:del w:id="1227" w:author="Author">
        <w:r w:rsidR="00F53B42" w:rsidRPr="007D3092" w:rsidDel="00753149">
          <w:rPr>
            <w:rFonts w:asciiTheme="minorHAnsi" w:hAnsiTheme="minorHAnsi"/>
            <w:color w:val="171717" w:themeColor="background2" w:themeShade="1A"/>
          </w:rPr>
          <w:delText>2017</w:delText>
        </w:r>
      </w:del>
      <w:r w:rsidR="00F53B42" w:rsidRPr="007D3092">
        <w:rPr>
          <w:rFonts w:asciiTheme="minorHAnsi" w:hAnsiTheme="minorHAnsi"/>
          <w:color w:val="171717" w:themeColor="background2" w:themeShade="1A"/>
        </w:rPr>
        <w:t>)</w:t>
      </w:r>
      <w:r w:rsidRPr="007D3092">
        <w:rPr>
          <w:rFonts w:asciiTheme="minorHAnsi" w:hAnsiTheme="minorHAnsi"/>
          <w:color w:val="171717" w:themeColor="background2" w:themeShade="1A"/>
        </w:rPr>
        <w:t xml:space="preserve"> and the current </w:t>
      </w:r>
      <w:r w:rsidR="005F77D7" w:rsidRPr="007D3092">
        <w:rPr>
          <w:rFonts w:asciiTheme="minorHAnsi" w:hAnsiTheme="minorHAnsi"/>
          <w:color w:val="171717" w:themeColor="background2" w:themeShade="1A"/>
        </w:rPr>
        <w:t>Year</w:t>
      </w:r>
      <w:r w:rsidRPr="007D3092">
        <w:rPr>
          <w:rFonts w:asciiTheme="minorHAnsi" w:hAnsiTheme="minorHAnsi"/>
          <w:color w:val="171717" w:themeColor="background2" w:themeShade="1A"/>
        </w:rPr>
        <w:t xml:space="preserve"> State Plan/Master File.</w:t>
      </w:r>
    </w:p>
    <w:bookmarkStart w:id="1228" w:name="Sec801"/>
    <w:p w:rsidR="00707C61" w:rsidRPr="007D3092" w:rsidRDefault="00C67A33" w:rsidP="00F16941">
      <w:pPr>
        <w:spacing w:before="240" w:line="240" w:lineRule="auto"/>
        <w:rPr>
          <w:rStyle w:val="Hyperlink"/>
          <w:b/>
          <w:color w:val="171717" w:themeColor="background2" w:themeShade="1A"/>
          <w:sz w:val="32"/>
          <w:szCs w:val="32"/>
        </w:rPr>
      </w:pPr>
      <w:r w:rsidRPr="007D3092">
        <w:rPr>
          <w:b/>
          <w:color w:val="171717" w:themeColor="background2" w:themeShade="1A"/>
          <w:sz w:val="32"/>
          <w:szCs w:val="32"/>
        </w:rPr>
        <w:fldChar w:fldCharType="begin"/>
      </w:r>
      <w:r w:rsidRPr="007D3092">
        <w:rPr>
          <w:b/>
          <w:color w:val="171717" w:themeColor="background2" w:themeShade="1A"/>
          <w:sz w:val="32"/>
          <w:szCs w:val="32"/>
        </w:rPr>
        <w:instrText xml:space="preserve"> HYPERLINK  \l "TC_SEC_801" </w:instrText>
      </w:r>
      <w:r w:rsidRPr="007D3092">
        <w:rPr>
          <w:b/>
          <w:color w:val="171717" w:themeColor="background2" w:themeShade="1A"/>
          <w:sz w:val="32"/>
          <w:szCs w:val="32"/>
        </w:rPr>
        <w:fldChar w:fldCharType="separate"/>
      </w:r>
      <w:r w:rsidR="00D829A6" w:rsidRPr="007D3092">
        <w:rPr>
          <w:rStyle w:val="Hyperlink"/>
          <w:b/>
          <w:color w:val="171717" w:themeColor="background2" w:themeShade="1A"/>
          <w:sz w:val="32"/>
          <w:szCs w:val="32"/>
        </w:rPr>
        <w:t>801. Pre-Qualified</w:t>
      </w:r>
      <w:bookmarkEnd w:id="1228"/>
    </w:p>
    <w:p w:rsidR="00E237C5" w:rsidRPr="007D3092" w:rsidRDefault="00C67A33" w:rsidP="00F16941">
      <w:pPr>
        <w:pStyle w:val="BodyText"/>
        <w:spacing w:before="240" w:after="160"/>
        <w:rPr>
          <w:rFonts w:asciiTheme="minorHAnsi" w:hAnsiTheme="minorHAnsi"/>
          <w:color w:val="171717" w:themeColor="background2" w:themeShade="1A"/>
        </w:rPr>
      </w:pPr>
      <w:r w:rsidRPr="007D3092">
        <w:rPr>
          <w:rFonts w:asciiTheme="minorHAnsi" w:eastAsiaTheme="minorHAnsi" w:hAnsiTheme="minorHAnsi" w:cstheme="minorBidi"/>
          <w:b/>
          <w:color w:val="171717" w:themeColor="background2" w:themeShade="1A"/>
          <w:sz w:val="32"/>
          <w:szCs w:val="32"/>
        </w:rPr>
        <w:fldChar w:fldCharType="end"/>
      </w:r>
      <w:r w:rsidR="00E237C5" w:rsidRPr="007D3092">
        <w:rPr>
          <w:rFonts w:asciiTheme="minorHAnsi" w:hAnsiTheme="minorHAnsi"/>
          <w:color w:val="171717" w:themeColor="background2" w:themeShade="1A"/>
        </w:rPr>
        <w:t>To assist Connecticut and other states in identifying assisted eligible multi-family units, DOE entered into a memorandum of understanding with HUD to identify federally subsidized housing projects that meet the eligibility requirement for weatherization services. A subsequent concerted effort has been made   by the Connecticut program to weatherize properties based on these lists which identify eligible housing from three sources, including properties that are subsidized by the:</w:t>
      </w:r>
    </w:p>
    <w:p w:rsidR="00E237C5" w:rsidRPr="007D3092" w:rsidRDefault="00E237C5" w:rsidP="00F16941">
      <w:pPr>
        <w:pStyle w:val="BodyText"/>
        <w:numPr>
          <w:ilvl w:val="3"/>
          <w:numId w:val="130"/>
        </w:numPr>
        <w:autoSpaceDE/>
        <w:autoSpaceDN/>
        <w:spacing w:before="240" w:after="160"/>
        <w:ind w:left="720"/>
        <w:rPr>
          <w:rFonts w:asciiTheme="minorHAnsi" w:hAnsiTheme="minorHAnsi"/>
          <w:color w:val="171717" w:themeColor="background2" w:themeShade="1A"/>
        </w:rPr>
      </w:pPr>
      <w:r w:rsidRPr="007D3092">
        <w:rPr>
          <w:rFonts w:asciiTheme="minorHAnsi" w:hAnsiTheme="minorHAnsi"/>
          <w:color w:val="171717" w:themeColor="background2" w:themeShade="1A"/>
        </w:rPr>
        <w:t>U.S. Housing and Urban Development (HUD)</w:t>
      </w:r>
    </w:p>
    <w:p w:rsidR="00E237C5" w:rsidRPr="007D3092" w:rsidRDefault="00E237C5" w:rsidP="00F16941">
      <w:pPr>
        <w:pStyle w:val="BodyText"/>
        <w:numPr>
          <w:ilvl w:val="3"/>
          <w:numId w:val="130"/>
        </w:numPr>
        <w:autoSpaceDE/>
        <w:autoSpaceDN/>
        <w:spacing w:before="240" w:after="160"/>
        <w:ind w:left="720"/>
        <w:rPr>
          <w:rFonts w:asciiTheme="minorHAnsi" w:hAnsiTheme="minorHAnsi"/>
          <w:color w:val="171717" w:themeColor="background2" w:themeShade="1A"/>
        </w:rPr>
      </w:pPr>
      <w:r w:rsidRPr="007D3092">
        <w:rPr>
          <w:rFonts w:asciiTheme="minorHAnsi" w:hAnsiTheme="minorHAnsi"/>
          <w:color w:val="171717" w:themeColor="background2" w:themeShade="1A"/>
        </w:rPr>
        <w:t>U.S. Department of Agriculture</w:t>
      </w:r>
    </w:p>
    <w:p w:rsidR="00057AF8" w:rsidRPr="007D3092" w:rsidRDefault="00057AF8" w:rsidP="00F16941">
      <w:pPr>
        <w:pStyle w:val="BodyText"/>
        <w:numPr>
          <w:ilvl w:val="3"/>
          <w:numId w:val="130"/>
        </w:numPr>
        <w:autoSpaceDE/>
        <w:autoSpaceDN/>
        <w:spacing w:before="240" w:after="160"/>
        <w:ind w:left="720"/>
        <w:rPr>
          <w:rFonts w:asciiTheme="minorHAnsi" w:hAnsiTheme="minorHAnsi"/>
          <w:color w:val="171717" w:themeColor="background2" w:themeShade="1A"/>
        </w:rPr>
        <w:sectPr w:rsidR="00057AF8" w:rsidRPr="007D3092" w:rsidSect="00A14796">
          <w:footerReference w:type="default" r:id="rId279"/>
          <w:pgSz w:w="12240" w:h="15840"/>
          <w:pgMar w:top="810" w:right="1440" w:bottom="1440" w:left="1440" w:header="720" w:footer="720" w:gutter="0"/>
          <w:cols w:space="720"/>
          <w:docGrid w:linePitch="360"/>
        </w:sectPr>
      </w:pPr>
    </w:p>
    <w:p w:rsidR="00E237C5" w:rsidRPr="007D3092" w:rsidRDefault="00E237C5" w:rsidP="00F16941">
      <w:pPr>
        <w:pStyle w:val="BodyText"/>
        <w:numPr>
          <w:ilvl w:val="3"/>
          <w:numId w:val="130"/>
        </w:numPr>
        <w:autoSpaceDE/>
        <w:autoSpaceDN/>
        <w:spacing w:before="240" w:after="160"/>
        <w:ind w:left="720"/>
        <w:rPr>
          <w:rFonts w:asciiTheme="minorHAnsi" w:hAnsiTheme="minorHAnsi"/>
          <w:color w:val="171717" w:themeColor="background2" w:themeShade="1A"/>
        </w:rPr>
      </w:pPr>
      <w:r w:rsidRPr="007D3092">
        <w:rPr>
          <w:rFonts w:asciiTheme="minorHAnsi" w:hAnsiTheme="minorHAnsi"/>
          <w:color w:val="171717" w:themeColor="background2" w:themeShade="1A"/>
        </w:rPr>
        <w:t>Low Income Housing Tax Credit Program (LIHTC) (Connecticut Housing Finance Authority)</w:t>
      </w:r>
    </w:p>
    <w:bookmarkStart w:id="1229" w:name="Sec801_1"/>
    <w:p w:rsidR="00707C61" w:rsidRPr="007D3092" w:rsidRDefault="00811753" w:rsidP="00F16941">
      <w:pPr>
        <w:spacing w:before="240" w:line="240" w:lineRule="auto"/>
        <w:rPr>
          <w:b/>
          <w:color w:val="171717" w:themeColor="background2" w:themeShade="1A"/>
          <w:sz w:val="28"/>
          <w:szCs w:val="28"/>
        </w:rPr>
      </w:pPr>
      <w:r w:rsidRPr="007D3092">
        <w:fldChar w:fldCharType="begin"/>
      </w:r>
      <w:r w:rsidRPr="007D3092">
        <w:rPr>
          <w:color w:val="171717" w:themeColor="background2" w:themeShade="1A"/>
        </w:rPr>
        <w:instrText xml:space="preserve"> HYPERLINK \l "TC_SEC_801_1" </w:instrText>
      </w:r>
      <w:r w:rsidRPr="007D3092">
        <w:fldChar w:fldCharType="separate"/>
      </w:r>
      <w:r w:rsidR="00707C61" w:rsidRPr="007D3092">
        <w:rPr>
          <w:rStyle w:val="Hyperlink"/>
          <w:b/>
          <w:color w:val="171717" w:themeColor="background2" w:themeShade="1A"/>
          <w:sz w:val="28"/>
          <w:szCs w:val="28"/>
        </w:rPr>
        <w:t>801.1 Unit Eligibility</w:t>
      </w:r>
      <w:r w:rsidRPr="007D3092">
        <w:rPr>
          <w:rStyle w:val="Hyperlink"/>
          <w:b/>
          <w:color w:val="171717" w:themeColor="background2" w:themeShade="1A"/>
          <w:sz w:val="28"/>
          <w:szCs w:val="28"/>
        </w:rPr>
        <w:fldChar w:fldCharType="end"/>
      </w:r>
    </w:p>
    <w:bookmarkEnd w:id="1229"/>
    <w:p w:rsidR="00086019" w:rsidRPr="007D3092" w:rsidRDefault="00086019" w:rsidP="00F16941">
      <w:pPr>
        <w:pStyle w:val="BodyText"/>
        <w:spacing w:before="240" w:after="160"/>
        <w:rPr>
          <w:rFonts w:asciiTheme="minorHAnsi" w:hAnsiTheme="minorHAnsi"/>
          <w:color w:val="171717" w:themeColor="background2" w:themeShade="1A"/>
        </w:rPr>
      </w:pPr>
      <w:r w:rsidRPr="007D3092">
        <w:rPr>
          <w:rFonts w:asciiTheme="minorHAnsi" w:hAnsiTheme="minorHAnsi"/>
          <w:color w:val="171717" w:themeColor="background2" w:themeShade="1A"/>
        </w:rPr>
        <w:t xml:space="preserve">To be eligible for weatherization the buildings must meet </w:t>
      </w:r>
      <w:r w:rsidRPr="007D3092">
        <w:rPr>
          <w:rFonts w:asciiTheme="minorHAnsi" w:hAnsiTheme="minorHAnsi"/>
          <w:i/>
          <w:color w:val="171717" w:themeColor="background2" w:themeShade="1A"/>
        </w:rPr>
        <w:t xml:space="preserve">all </w:t>
      </w:r>
      <w:r w:rsidRPr="007D3092">
        <w:rPr>
          <w:rFonts w:asciiTheme="minorHAnsi" w:hAnsiTheme="minorHAnsi"/>
          <w:color w:val="171717" w:themeColor="background2" w:themeShade="1A"/>
        </w:rPr>
        <w:t xml:space="preserve">of the program’s property eligibility criteria. Inclusion on one of the lists only relieves the program of the need to re-do already verified eligibility factors. Those factors vary by list. The inclusion of a subsidized multi-family unit building or complex of buildings on one of the three lists below does </w:t>
      </w:r>
      <w:r w:rsidRPr="007D3092">
        <w:rPr>
          <w:rFonts w:asciiTheme="minorHAnsi" w:hAnsiTheme="minorHAnsi"/>
          <w:b/>
          <w:bCs/>
          <w:i/>
          <w:color w:val="171717" w:themeColor="background2" w:themeShade="1A"/>
        </w:rPr>
        <w:t xml:space="preserve">not </w:t>
      </w:r>
      <w:r w:rsidRPr="007D3092">
        <w:rPr>
          <w:rFonts w:asciiTheme="minorHAnsi" w:hAnsiTheme="minorHAnsi"/>
          <w:color w:val="171717" w:themeColor="background2" w:themeShade="1A"/>
        </w:rPr>
        <w:t>mean that it is in any way categorically eligible to receive weatherization services or that it should be given special priority for services.</w:t>
      </w:r>
    </w:p>
    <w:p w:rsidR="00086019" w:rsidRPr="007D3092" w:rsidRDefault="00086019" w:rsidP="00F16941">
      <w:pPr>
        <w:pStyle w:val="BodyText"/>
        <w:spacing w:before="240" w:after="160"/>
        <w:rPr>
          <w:rFonts w:asciiTheme="minorHAnsi" w:hAnsiTheme="minorHAnsi"/>
          <w:color w:val="171717" w:themeColor="background2" w:themeShade="1A"/>
        </w:rPr>
      </w:pPr>
      <w:r w:rsidRPr="007D3092">
        <w:rPr>
          <w:rFonts w:asciiTheme="minorHAnsi" w:hAnsiTheme="minorHAnsi"/>
          <w:color w:val="171717" w:themeColor="background2" w:themeShade="1A"/>
        </w:rPr>
        <w:t>The following lists have been developed by DOE.</w:t>
      </w:r>
    </w:p>
    <w:p w:rsidR="00086019" w:rsidRPr="007D3092" w:rsidRDefault="00086019" w:rsidP="00F16941">
      <w:pPr>
        <w:pStyle w:val="BodyText"/>
        <w:spacing w:before="240" w:after="160"/>
        <w:rPr>
          <w:rFonts w:asciiTheme="minorHAnsi" w:hAnsiTheme="minorHAnsi"/>
          <w:color w:val="171717" w:themeColor="background2" w:themeShade="1A"/>
        </w:rPr>
      </w:pPr>
      <w:r w:rsidRPr="007D3092">
        <w:rPr>
          <w:rFonts w:asciiTheme="minorHAnsi" w:hAnsiTheme="minorHAnsi"/>
          <w:color w:val="171717" w:themeColor="background2" w:themeShade="1A"/>
          <w:u w:val="single" w:color="000000"/>
        </w:rPr>
        <w:t>List #1</w:t>
      </w:r>
      <w:r w:rsidRPr="007D3092">
        <w:rPr>
          <w:rFonts w:asciiTheme="minorHAnsi" w:hAnsiTheme="minorHAnsi"/>
          <w:color w:val="171717" w:themeColor="background2" w:themeShade="1A"/>
        </w:rPr>
        <w:t xml:space="preserve"> Properties identified on this list have been pre-determined to comply with the following program requirements:</w:t>
      </w:r>
    </w:p>
    <w:p w:rsidR="00086019" w:rsidRPr="007D3092" w:rsidRDefault="00086019" w:rsidP="00F16941">
      <w:pPr>
        <w:pStyle w:val="BodyText"/>
        <w:numPr>
          <w:ilvl w:val="2"/>
          <w:numId w:val="131"/>
        </w:numPr>
        <w:autoSpaceDE/>
        <w:autoSpaceDN/>
        <w:spacing w:before="240" w:after="160"/>
        <w:ind w:left="720"/>
        <w:rPr>
          <w:rFonts w:asciiTheme="minorHAnsi" w:hAnsiTheme="minorHAnsi"/>
          <w:color w:val="171717" w:themeColor="background2" w:themeShade="1A"/>
        </w:rPr>
      </w:pPr>
      <w:r w:rsidRPr="007D3092">
        <w:rPr>
          <w:rFonts w:asciiTheme="minorHAnsi" w:hAnsiTheme="minorHAnsi"/>
          <w:color w:val="171717" w:themeColor="background2" w:themeShade="1A"/>
        </w:rPr>
        <w:t>A minimum of 66% of the dwelling units in the building are occupied by a family unit that meets the income requirement</w:t>
      </w:r>
    </w:p>
    <w:p w:rsidR="00086019" w:rsidRPr="007D3092" w:rsidRDefault="00086019" w:rsidP="00F16941">
      <w:pPr>
        <w:pStyle w:val="BodyText"/>
        <w:numPr>
          <w:ilvl w:val="2"/>
          <w:numId w:val="131"/>
        </w:numPr>
        <w:autoSpaceDE/>
        <w:autoSpaceDN/>
        <w:spacing w:before="240" w:after="160"/>
        <w:ind w:left="720"/>
        <w:rPr>
          <w:rFonts w:asciiTheme="minorHAnsi" w:hAnsiTheme="minorHAnsi"/>
          <w:color w:val="171717" w:themeColor="background2" w:themeShade="1A"/>
        </w:rPr>
      </w:pPr>
      <w:r w:rsidRPr="007D3092">
        <w:rPr>
          <w:rFonts w:asciiTheme="minorHAnsi" w:hAnsiTheme="minorHAnsi"/>
          <w:color w:val="171717" w:themeColor="background2" w:themeShade="1A"/>
        </w:rPr>
        <w:t>For a reasonable period of time after weatherization work has been completed, the eligible dwelling unit will not be subject to rent increases as a result of the weatherization, and</w:t>
      </w:r>
    </w:p>
    <w:p w:rsidR="00086019" w:rsidRPr="007D3092" w:rsidRDefault="00086019" w:rsidP="00F16941">
      <w:pPr>
        <w:pStyle w:val="BodyText"/>
        <w:numPr>
          <w:ilvl w:val="2"/>
          <w:numId w:val="131"/>
        </w:numPr>
        <w:autoSpaceDE/>
        <w:autoSpaceDN/>
        <w:spacing w:before="240" w:after="160"/>
        <w:ind w:left="720"/>
        <w:rPr>
          <w:rFonts w:asciiTheme="minorHAnsi" w:hAnsiTheme="minorHAnsi"/>
          <w:color w:val="171717" w:themeColor="background2" w:themeShade="1A"/>
        </w:rPr>
      </w:pPr>
      <w:r w:rsidRPr="007D3092">
        <w:rPr>
          <w:rFonts w:asciiTheme="minorHAnsi" w:hAnsiTheme="minorHAnsi"/>
          <w:color w:val="171717" w:themeColor="background2" w:themeShade="1A"/>
        </w:rPr>
        <w:t>No undue or excessive enhancement has occurred to the value of the dwelling unit.</w:t>
      </w:r>
    </w:p>
    <w:p w:rsidR="00086019" w:rsidRPr="007D3092" w:rsidRDefault="00086019" w:rsidP="00F16941">
      <w:pPr>
        <w:pStyle w:val="BodyText"/>
        <w:spacing w:before="240" w:after="160"/>
        <w:rPr>
          <w:rFonts w:asciiTheme="minorHAnsi" w:hAnsiTheme="minorHAnsi"/>
          <w:color w:val="171717" w:themeColor="background2" w:themeShade="1A"/>
        </w:rPr>
      </w:pPr>
      <w:r w:rsidRPr="007D3092">
        <w:rPr>
          <w:rFonts w:asciiTheme="minorHAnsi" w:hAnsiTheme="minorHAnsi"/>
          <w:color w:val="171717" w:themeColor="background2" w:themeShade="1A"/>
          <w:u w:val="single" w:color="000000"/>
        </w:rPr>
        <w:t>List #2</w:t>
      </w:r>
      <w:r w:rsidRPr="007D3092">
        <w:rPr>
          <w:rFonts w:asciiTheme="minorHAnsi" w:hAnsiTheme="minorHAnsi"/>
          <w:color w:val="171717" w:themeColor="background2" w:themeShade="1A"/>
        </w:rPr>
        <w:t xml:space="preserve"> Properties identified on this list have been pre-determined to comply with the following program requirements:</w:t>
      </w:r>
    </w:p>
    <w:p w:rsidR="00086019" w:rsidRPr="007D3092" w:rsidRDefault="00086019" w:rsidP="00F16941">
      <w:pPr>
        <w:pStyle w:val="BodyText"/>
        <w:numPr>
          <w:ilvl w:val="2"/>
          <w:numId w:val="131"/>
        </w:numPr>
        <w:autoSpaceDE/>
        <w:autoSpaceDN/>
        <w:spacing w:before="240" w:after="160"/>
        <w:ind w:left="720"/>
        <w:rPr>
          <w:rFonts w:asciiTheme="minorHAnsi" w:hAnsiTheme="minorHAnsi"/>
          <w:color w:val="171717" w:themeColor="background2" w:themeShade="1A"/>
        </w:rPr>
      </w:pPr>
      <w:r w:rsidRPr="007D3092">
        <w:rPr>
          <w:rFonts w:asciiTheme="minorHAnsi" w:hAnsiTheme="minorHAnsi"/>
          <w:color w:val="171717" w:themeColor="background2" w:themeShade="1A"/>
        </w:rPr>
        <w:t>A minimum of 66% of the dwelling units in the building are occupied by a family unit that meets the income requirement</w:t>
      </w:r>
    </w:p>
    <w:p w:rsidR="00086019" w:rsidRPr="007D3092" w:rsidRDefault="00086019" w:rsidP="00F16941">
      <w:pPr>
        <w:pStyle w:val="BodyText"/>
        <w:numPr>
          <w:ilvl w:val="2"/>
          <w:numId w:val="131"/>
        </w:numPr>
        <w:autoSpaceDE/>
        <w:autoSpaceDN/>
        <w:spacing w:before="240" w:after="160"/>
        <w:ind w:left="720"/>
        <w:rPr>
          <w:rFonts w:asciiTheme="minorHAnsi" w:hAnsiTheme="minorHAnsi"/>
          <w:color w:val="171717" w:themeColor="background2" w:themeShade="1A"/>
        </w:rPr>
      </w:pPr>
      <w:r w:rsidRPr="007D3092">
        <w:rPr>
          <w:rFonts w:asciiTheme="minorHAnsi" w:hAnsiTheme="minorHAnsi"/>
          <w:color w:val="171717" w:themeColor="background2" w:themeShade="1A"/>
        </w:rPr>
        <w:t>No undue or excessive enhancement has occurred to the value of the dwelling unit.</w:t>
      </w:r>
    </w:p>
    <w:p w:rsidR="00086019" w:rsidRPr="007D3092" w:rsidRDefault="00086019" w:rsidP="00F16941">
      <w:pPr>
        <w:pStyle w:val="BodyText"/>
        <w:spacing w:before="240" w:after="160"/>
        <w:rPr>
          <w:rFonts w:asciiTheme="minorHAnsi" w:hAnsiTheme="minorHAnsi"/>
          <w:color w:val="171717" w:themeColor="background2" w:themeShade="1A"/>
        </w:rPr>
      </w:pPr>
      <w:r w:rsidRPr="007D3092">
        <w:rPr>
          <w:rFonts w:asciiTheme="minorHAnsi" w:hAnsiTheme="minorHAnsi"/>
          <w:color w:val="171717" w:themeColor="background2" w:themeShade="1A"/>
          <w:u w:val="single" w:color="000000"/>
        </w:rPr>
        <w:t>List #</w:t>
      </w:r>
      <w:r w:rsidRPr="007D3092">
        <w:rPr>
          <w:rFonts w:asciiTheme="minorHAnsi" w:hAnsiTheme="minorHAnsi"/>
          <w:color w:val="171717" w:themeColor="background2" w:themeShade="1A"/>
          <w:u w:val="single"/>
        </w:rPr>
        <w:t>3</w:t>
      </w:r>
      <w:r w:rsidR="000B7925" w:rsidRPr="007D3092">
        <w:rPr>
          <w:rFonts w:asciiTheme="minorHAnsi" w:hAnsiTheme="minorHAnsi"/>
          <w:color w:val="171717" w:themeColor="background2" w:themeShade="1A"/>
        </w:rPr>
        <w:t xml:space="preserve"> </w:t>
      </w:r>
      <w:r w:rsidRPr="007D3092">
        <w:rPr>
          <w:rFonts w:asciiTheme="minorHAnsi" w:hAnsiTheme="minorHAnsi"/>
          <w:color w:val="171717" w:themeColor="background2" w:themeShade="1A"/>
        </w:rPr>
        <w:t xml:space="preserve">Properties identified on this list are USDA Rural Housing Service's Multifamily Housing Properties in </w:t>
      </w:r>
      <w:r w:rsidR="000B7925" w:rsidRPr="007D3092">
        <w:rPr>
          <w:rFonts w:asciiTheme="minorHAnsi" w:hAnsiTheme="minorHAnsi"/>
          <w:color w:val="171717" w:themeColor="background2" w:themeShade="1A"/>
        </w:rPr>
        <w:t>which:</w:t>
      </w:r>
    </w:p>
    <w:p w:rsidR="00086019" w:rsidRPr="007D3092" w:rsidRDefault="00086019" w:rsidP="00F16941">
      <w:pPr>
        <w:pStyle w:val="BodyText"/>
        <w:numPr>
          <w:ilvl w:val="2"/>
          <w:numId w:val="131"/>
        </w:numPr>
        <w:autoSpaceDE/>
        <w:autoSpaceDN/>
        <w:spacing w:before="240" w:after="160"/>
        <w:ind w:left="720"/>
        <w:rPr>
          <w:rFonts w:asciiTheme="minorHAnsi" w:hAnsiTheme="minorHAnsi"/>
          <w:color w:val="171717" w:themeColor="background2" w:themeShade="1A"/>
        </w:rPr>
      </w:pPr>
      <w:r w:rsidRPr="007D3092">
        <w:rPr>
          <w:rFonts w:asciiTheme="minorHAnsi" w:hAnsiTheme="minorHAnsi"/>
          <w:color w:val="171717" w:themeColor="background2" w:themeShade="1A"/>
        </w:rPr>
        <w:t>100% of residents meet income eligibility requirements for the program.</w:t>
      </w:r>
    </w:p>
    <w:p w:rsidR="00086019" w:rsidRPr="007D3092" w:rsidRDefault="00086019" w:rsidP="00F16941">
      <w:pPr>
        <w:pStyle w:val="BodyText"/>
        <w:spacing w:before="240" w:after="160"/>
        <w:rPr>
          <w:rFonts w:asciiTheme="minorHAnsi" w:hAnsiTheme="minorHAnsi"/>
          <w:color w:val="171717" w:themeColor="background2" w:themeShade="1A"/>
        </w:rPr>
      </w:pPr>
      <w:r w:rsidRPr="007D3092">
        <w:rPr>
          <w:rFonts w:asciiTheme="minorHAnsi" w:hAnsiTheme="minorHAnsi"/>
          <w:color w:val="171717" w:themeColor="background2" w:themeShade="1A"/>
        </w:rPr>
        <w:t>(See the DOE regulations at 10 CFR 440.22(b), Eligible Dwelling Units, for additional federal information regarding multi-unit weatherization.)</w:t>
      </w:r>
    </w:p>
    <w:p w:rsidR="00E237C5" w:rsidRPr="007D3092" w:rsidRDefault="00086019" w:rsidP="00F16941">
      <w:pPr>
        <w:spacing w:before="240" w:line="240" w:lineRule="auto"/>
        <w:rPr>
          <w:color w:val="171717" w:themeColor="background2" w:themeShade="1A"/>
        </w:rPr>
      </w:pPr>
      <w:r w:rsidRPr="007D3092">
        <w:rPr>
          <w:color w:val="171717" w:themeColor="background2" w:themeShade="1A"/>
        </w:rPr>
        <w:t xml:space="preserve">(See DOE </w:t>
      </w:r>
      <w:r w:rsidRPr="007D3092">
        <w:rPr>
          <w:i/>
          <w:color w:val="171717" w:themeColor="background2" w:themeShade="1A"/>
        </w:rPr>
        <w:t xml:space="preserve">Weatherization Program Notice </w:t>
      </w:r>
      <w:r w:rsidRPr="007D3092">
        <w:rPr>
          <w:color w:val="171717" w:themeColor="background2" w:themeShade="1A"/>
        </w:rPr>
        <w:t>documents No. 10-15 and No. 11-9, describing where lists of eligible properties are available.)</w:t>
      </w:r>
    </w:p>
    <w:bookmarkStart w:id="1230" w:name="Sec802"/>
    <w:p w:rsidR="00707C61" w:rsidRPr="007D3092" w:rsidRDefault="000F37FA" w:rsidP="00F16941">
      <w:pPr>
        <w:spacing w:before="240" w:line="240" w:lineRule="auto"/>
        <w:rPr>
          <w:b/>
          <w:color w:val="171717" w:themeColor="background2" w:themeShade="1A"/>
          <w:sz w:val="32"/>
          <w:szCs w:val="32"/>
        </w:rPr>
      </w:pPr>
      <w:r w:rsidRPr="007D3092">
        <w:rPr>
          <w:b/>
          <w:color w:val="171717" w:themeColor="background2" w:themeShade="1A"/>
          <w:sz w:val="32"/>
          <w:szCs w:val="32"/>
        </w:rPr>
        <w:fldChar w:fldCharType="begin"/>
      </w:r>
      <w:r w:rsidRPr="007D3092">
        <w:rPr>
          <w:b/>
          <w:color w:val="171717" w:themeColor="background2" w:themeShade="1A"/>
          <w:sz w:val="32"/>
          <w:szCs w:val="32"/>
        </w:rPr>
        <w:instrText xml:space="preserve"> HYPERLINK  \l "TC_SEC_802" </w:instrText>
      </w:r>
      <w:r w:rsidRPr="007D3092">
        <w:rPr>
          <w:b/>
          <w:color w:val="171717" w:themeColor="background2" w:themeShade="1A"/>
          <w:sz w:val="32"/>
          <w:szCs w:val="32"/>
        </w:rPr>
        <w:fldChar w:fldCharType="separate"/>
      </w:r>
      <w:r w:rsidR="00D829A6" w:rsidRPr="007D3092">
        <w:rPr>
          <w:rStyle w:val="Hyperlink"/>
          <w:b/>
          <w:color w:val="171717" w:themeColor="background2" w:themeShade="1A"/>
          <w:sz w:val="32"/>
          <w:szCs w:val="32"/>
        </w:rPr>
        <w:t xml:space="preserve">802. </w:t>
      </w:r>
      <w:r w:rsidR="00707C61" w:rsidRPr="007D3092">
        <w:rPr>
          <w:rStyle w:val="Hyperlink"/>
          <w:b/>
          <w:color w:val="171717" w:themeColor="background2" w:themeShade="1A"/>
          <w:sz w:val="32"/>
          <w:szCs w:val="32"/>
        </w:rPr>
        <w:t>Stipulations</w:t>
      </w:r>
      <w:r w:rsidRPr="007D3092">
        <w:rPr>
          <w:b/>
          <w:color w:val="171717" w:themeColor="background2" w:themeShade="1A"/>
          <w:sz w:val="32"/>
          <w:szCs w:val="32"/>
        </w:rPr>
        <w:fldChar w:fldCharType="end"/>
      </w:r>
    </w:p>
    <w:bookmarkEnd w:id="1230"/>
    <w:p w:rsidR="00086019" w:rsidRPr="007D3092" w:rsidRDefault="00086019" w:rsidP="00F16941">
      <w:pPr>
        <w:pStyle w:val="BodyText"/>
        <w:spacing w:before="240" w:after="160"/>
        <w:jc w:val="both"/>
        <w:rPr>
          <w:rFonts w:asciiTheme="minorHAnsi" w:hAnsiTheme="minorHAnsi"/>
          <w:color w:val="171717" w:themeColor="background2" w:themeShade="1A"/>
        </w:rPr>
      </w:pPr>
      <w:r w:rsidRPr="007D3092">
        <w:rPr>
          <w:rFonts w:asciiTheme="minorHAnsi" w:hAnsiTheme="minorHAnsi"/>
          <w:color w:val="171717" w:themeColor="background2" w:themeShade="1A"/>
        </w:rPr>
        <w:t>To qualify for weatherization the applicable percentage of occupants (66% or 50%) must be income eligible, rent cannot be increased for a reasonable time, and the financial benefit of the work must primarily accrue to the tenant.</w:t>
      </w:r>
    </w:p>
    <w:p w:rsidR="00057AF8" w:rsidRPr="007D3092" w:rsidRDefault="00057AF8" w:rsidP="00F16941">
      <w:pPr>
        <w:spacing w:before="240" w:line="240" w:lineRule="auto"/>
        <w:rPr>
          <w:color w:val="171717" w:themeColor="background2" w:themeShade="1A"/>
        </w:rPr>
        <w:sectPr w:rsidR="00057AF8" w:rsidRPr="007D3092" w:rsidSect="00A14796">
          <w:footerReference w:type="default" r:id="rId280"/>
          <w:pgSz w:w="12240" w:h="15840"/>
          <w:pgMar w:top="810" w:right="1440" w:bottom="1440" w:left="1440" w:header="720" w:footer="720" w:gutter="0"/>
          <w:cols w:space="720"/>
          <w:docGrid w:linePitch="360"/>
        </w:sectPr>
      </w:pPr>
    </w:p>
    <w:p w:rsidR="00086019" w:rsidRPr="007D3092" w:rsidRDefault="005B760F" w:rsidP="00F16941">
      <w:pPr>
        <w:spacing w:before="240" w:line="240" w:lineRule="auto"/>
        <w:rPr>
          <w:rFonts w:eastAsia="Calibri" w:cs="Calibri"/>
          <w:color w:val="171717" w:themeColor="background2" w:themeShade="1A"/>
        </w:rPr>
      </w:pPr>
      <w:r w:rsidRPr="007D3092">
        <w:rPr>
          <w:color w:val="171717" w:themeColor="background2" w:themeShade="1A"/>
        </w:rPr>
        <w:t>(</w:t>
      </w:r>
      <w:r w:rsidR="00086019" w:rsidRPr="007D3092">
        <w:rPr>
          <w:color w:val="171717" w:themeColor="background2" w:themeShade="1A"/>
        </w:rPr>
        <w:t xml:space="preserve">See </w:t>
      </w:r>
      <w:r w:rsidR="00FC0F56" w:rsidRPr="007D3092">
        <w:rPr>
          <w:i/>
          <w:color w:val="171717" w:themeColor="background2" w:themeShade="1A"/>
        </w:rPr>
        <w:t>Connecticut Weatherization</w:t>
      </w:r>
      <w:r w:rsidR="00086019" w:rsidRPr="007D3092">
        <w:rPr>
          <w:i/>
          <w:color w:val="171717" w:themeColor="background2" w:themeShade="1A"/>
        </w:rPr>
        <w:t xml:space="preserve"> Program Operations and Training Manual</w:t>
      </w:r>
      <w:r w:rsidR="00086019" w:rsidRPr="007D3092">
        <w:rPr>
          <w:color w:val="171717" w:themeColor="background2" w:themeShade="1A"/>
        </w:rPr>
        <w:t>, Section 203, Property Eligibility, for all factors which apply to unit eligibility, including multi-units.</w:t>
      </w:r>
      <w:r w:rsidRPr="007D3092">
        <w:rPr>
          <w:color w:val="171717" w:themeColor="background2" w:themeShade="1A"/>
        </w:rPr>
        <w:t>)</w:t>
      </w:r>
    </w:p>
    <w:bookmarkStart w:id="1231" w:name="Sec802_1"/>
    <w:p w:rsidR="00AE110D" w:rsidRPr="007D3092" w:rsidRDefault="000F37FA" w:rsidP="00AE110D">
      <w:pPr>
        <w:spacing w:before="240" w:line="240" w:lineRule="auto"/>
        <w:rPr>
          <w:b/>
          <w:color w:val="171717" w:themeColor="background2" w:themeShade="1A"/>
          <w:sz w:val="28"/>
          <w:szCs w:val="28"/>
        </w:rPr>
      </w:pPr>
      <w:r w:rsidRPr="007D3092">
        <w:rPr>
          <w:b/>
          <w:color w:val="171717" w:themeColor="background2" w:themeShade="1A"/>
          <w:sz w:val="28"/>
          <w:szCs w:val="28"/>
        </w:rPr>
        <w:fldChar w:fldCharType="begin"/>
      </w:r>
      <w:r w:rsidRPr="007D3092">
        <w:rPr>
          <w:b/>
          <w:color w:val="171717" w:themeColor="background2" w:themeShade="1A"/>
          <w:sz w:val="28"/>
          <w:szCs w:val="28"/>
        </w:rPr>
        <w:instrText xml:space="preserve"> HYPERLINK  \l "TC_SEC_802_1" </w:instrText>
      </w:r>
      <w:r w:rsidRPr="007D3092">
        <w:rPr>
          <w:b/>
          <w:color w:val="171717" w:themeColor="background2" w:themeShade="1A"/>
          <w:sz w:val="28"/>
          <w:szCs w:val="28"/>
        </w:rPr>
        <w:fldChar w:fldCharType="separate"/>
      </w:r>
      <w:r w:rsidR="00707C61" w:rsidRPr="007D3092">
        <w:rPr>
          <w:rStyle w:val="Hyperlink"/>
          <w:b/>
          <w:color w:val="171717" w:themeColor="background2" w:themeShade="1A"/>
          <w:sz w:val="28"/>
          <w:szCs w:val="28"/>
        </w:rPr>
        <w:t>802.1 Accrual of Benefits to Low-Income Tenants</w:t>
      </w:r>
      <w:r w:rsidRPr="007D3092">
        <w:rPr>
          <w:b/>
          <w:color w:val="171717" w:themeColor="background2" w:themeShade="1A"/>
          <w:sz w:val="28"/>
          <w:szCs w:val="28"/>
        </w:rPr>
        <w:fldChar w:fldCharType="end"/>
      </w:r>
      <w:bookmarkEnd w:id="1231"/>
    </w:p>
    <w:p w:rsidR="005B760F" w:rsidRPr="007D3092" w:rsidRDefault="005B760F" w:rsidP="00AE110D">
      <w:pPr>
        <w:spacing w:before="240" w:line="240" w:lineRule="auto"/>
        <w:rPr>
          <w:color w:val="171717" w:themeColor="background2" w:themeShade="1A"/>
        </w:rPr>
      </w:pPr>
      <w:r w:rsidRPr="007D3092">
        <w:rPr>
          <w:color w:val="171717" w:themeColor="background2" w:themeShade="1A"/>
        </w:rPr>
        <w:t>The benefits of weatherization assistance in connection with rental units, including units where the tenants pay for their energy through their rent, must accrue primarily to the low-income tenants residing in such units.</w:t>
      </w:r>
    </w:p>
    <w:p w:rsidR="005B760F" w:rsidRPr="007D3092" w:rsidRDefault="005B760F" w:rsidP="00F16941">
      <w:pPr>
        <w:pStyle w:val="BodyText"/>
        <w:spacing w:before="240" w:after="160"/>
        <w:rPr>
          <w:rFonts w:asciiTheme="minorHAnsi" w:hAnsiTheme="minorHAnsi"/>
          <w:color w:val="171717" w:themeColor="background2" w:themeShade="1A"/>
        </w:rPr>
      </w:pPr>
      <w:r w:rsidRPr="007D3092">
        <w:rPr>
          <w:rFonts w:asciiTheme="minorHAnsi" w:hAnsiTheme="minorHAnsi"/>
          <w:color w:val="171717" w:themeColor="background2" w:themeShade="1A"/>
        </w:rPr>
        <w:t>In instances in which tenants of multi-family building pay their energy bills directly, the accrual of benefits requirement may be met by demonstrating a reduction in the tenant’s energy bills.</w:t>
      </w:r>
    </w:p>
    <w:p w:rsidR="005B760F" w:rsidRPr="007D3092" w:rsidRDefault="005B760F" w:rsidP="00F16941">
      <w:pPr>
        <w:pStyle w:val="BodyText"/>
        <w:spacing w:before="240" w:after="160"/>
        <w:rPr>
          <w:rFonts w:asciiTheme="minorHAnsi" w:hAnsiTheme="minorHAnsi"/>
          <w:color w:val="171717" w:themeColor="background2" w:themeShade="1A"/>
        </w:rPr>
      </w:pPr>
      <w:r w:rsidRPr="007D3092">
        <w:rPr>
          <w:rFonts w:asciiTheme="minorHAnsi" w:hAnsiTheme="minorHAnsi"/>
          <w:color w:val="171717" w:themeColor="background2" w:themeShade="1A"/>
        </w:rPr>
        <w:t>However, the process is more difficult when the tenant does not pay for energy bills directly, and DOE suggests that a combination of several categories of benefits could be used to demonstrate that the weatherization work primarily benefits the tenant.</w:t>
      </w:r>
    </w:p>
    <w:p w:rsidR="005B760F" w:rsidRPr="007D3092" w:rsidRDefault="005B760F" w:rsidP="00F16941">
      <w:pPr>
        <w:pStyle w:val="BodyText"/>
        <w:spacing w:before="240" w:after="160"/>
        <w:rPr>
          <w:rFonts w:asciiTheme="minorHAnsi" w:hAnsiTheme="minorHAnsi"/>
          <w:color w:val="171717" w:themeColor="background2" w:themeShade="1A"/>
        </w:rPr>
      </w:pPr>
      <w:r w:rsidRPr="007D3092">
        <w:rPr>
          <w:rFonts w:asciiTheme="minorHAnsi" w:hAnsiTheme="minorHAnsi"/>
          <w:color w:val="171717" w:themeColor="background2" w:themeShade="1A"/>
        </w:rPr>
        <w:t>This list includes, but is not limited to, the following:</w:t>
      </w:r>
    </w:p>
    <w:p w:rsidR="005B760F" w:rsidRPr="007D3092" w:rsidRDefault="005B760F" w:rsidP="00F16941">
      <w:pPr>
        <w:pStyle w:val="BodyText"/>
        <w:numPr>
          <w:ilvl w:val="2"/>
          <w:numId w:val="131"/>
        </w:numPr>
        <w:autoSpaceDE/>
        <w:autoSpaceDN/>
        <w:spacing w:before="240" w:after="160"/>
        <w:ind w:left="720"/>
        <w:rPr>
          <w:rFonts w:asciiTheme="minorHAnsi" w:hAnsiTheme="minorHAnsi"/>
          <w:color w:val="171717" w:themeColor="background2" w:themeShade="1A"/>
        </w:rPr>
      </w:pPr>
      <w:r w:rsidRPr="007D3092">
        <w:rPr>
          <w:rFonts w:asciiTheme="minorHAnsi" w:hAnsiTheme="minorHAnsi"/>
          <w:color w:val="171717" w:themeColor="background2" w:themeShade="1A"/>
        </w:rPr>
        <w:t>Longer term preservation of the property as affordable housing;</w:t>
      </w:r>
    </w:p>
    <w:p w:rsidR="005B760F" w:rsidRPr="007D3092" w:rsidRDefault="005B760F" w:rsidP="00F16941">
      <w:pPr>
        <w:pStyle w:val="BodyText"/>
        <w:numPr>
          <w:ilvl w:val="2"/>
          <w:numId w:val="131"/>
        </w:numPr>
        <w:autoSpaceDE/>
        <w:autoSpaceDN/>
        <w:spacing w:before="240" w:after="160"/>
        <w:ind w:left="720"/>
        <w:rPr>
          <w:rFonts w:asciiTheme="minorHAnsi" w:hAnsiTheme="minorHAnsi"/>
          <w:color w:val="171717" w:themeColor="background2" w:themeShade="1A"/>
        </w:rPr>
      </w:pPr>
      <w:r w:rsidRPr="007D3092">
        <w:rPr>
          <w:rFonts w:asciiTheme="minorHAnsi" w:hAnsiTheme="minorHAnsi"/>
          <w:color w:val="171717" w:themeColor="background2" w:themeShade="1A"/>
        </w:rPr>
        <w:t>Continuation of protection against rent increased beyond that required under the WAP regulations;</w:t>
      </w:r>
    </w:p>
    <w:p w:rsidR="005B760F" w:rsidRPr="007D3092" w:rsidRDefault="005B760F" w:rsidP="00F16941">
      <w:pPr>
        <w:pStyle w:val="BodyText"/>
        <w:numPr>
          <w:ilvl w:val="2"/>
          <w:numId w:val="131"/>
        </w:numPr>
        <w:autoSpaceDE/>
        <w:autoSpaceDN/>
        <w:spacing w:before="240" w:after="160"/>
        <w:ind w:left="720"/>
        <w:rPr>
          <w:rFonts w:asciiTheme="minorHAnsi" w:hAnsiTheme="minorHAnsi"/>
          <w:color w:val="171717" w:themeColor="background2" w:themeShade="1A"/>
        </w:rPr>
      </w:pPr>
      <w:r w:rsidRPr="007D3092">
        <w:rPr>
          <w:rFonts w:asciiTheme="minorHAnsi" w:hAnsiTheme="minorHAnsi"/>
          <w:color w:val="171717" w:themeColor="background2" w:themeShade="1A"/>
        </w:rPr>
        <w:t>Investments of the energy savings in facilities or services that offer measurable direct benefits to tenants;</w:t>
      </w:r>
    </w:p>
    <w:p w:rsidR="005B760F" w:rsidRPr="007D3092" w:rsidRDefault="005B760F" w:rsidP="00F16941">
      <w:pPr>
        <w:pStyle w:val="BodyText"/>
        <w:numPr>
          <w:ilvl w:val="2"/>
          <w:numId w:val="131"/>
        </w:numPr>
        <w:autoSpaceDE/>
        <w:autoSpaceDN/>
        <w:spacing w:before="240" w:after="160"/>
        <w:ind w:left="720"/>
        <w:rPr>
          <w:rFonts w:asciiTheme="minorHAnsi" w:hAnsiTheme="minorHAnsi"/>
          <w:color w:val="171717" w:themeColor="background2" w:themeShade="1A"/>
        </w:rPr>
      </w:pPr>
      <w:r w:rsidRPr="007D3092">
        <w:rPr>
          <w:rFonts w:asciiTheme="minorHAnsi" w:hAnsiTheme="minorHAnsi"/>
          <w:color w:val="171717" w:themeColor="background2" w:themeShade="1A"/>
        </w:rPr>
        <w:t>Investment of the energy savings from the weatherization work in specific health and safety improvements with measurable benefits to tenants;</w:t>
      </w:r>
    </w:p>
    <w:p w:rsidR="005B760F" w:rsidRPr="007D3092" w:rsidRDefault="005B760F" w:rsidP="00F16941">
      <w:pPr>
        <w:pStyle w:val="BodyText"/>
        <w:numPr>
          <w:ilvl w:val="2"/>
          <w:numId w:val="131"/>
        </w:numPr>
        <w:autoSpaceDE/>
        <w:autoSpaceDN/>
        <w:spacing w:before="240" w:after="160"/>
        <w:ind w:left="720"/>
        <w:rPr>
          <w:rFonts w:asciiTheme="minorHAnsi" w:hAnsiTheme="minorHAnsi"/>
          <w:color w:val="171717" w:themeColor="background2" w:themeShade="1A"/>
        </w:rPr>
      </w:pPr>
      <w:r w:rsidRPr="007D3092">
        <w:rPr>
          <w:rFonts w:asciiTheme="minorHAnsi" w:hAnsiTheme="minorHAnsi"/>
          <w:color w:val="171717" w:themeColor="background2" w:themeShade="1A"/>
        </w:rPr>
        <w:t>Improvements to heat and hot water distribution, and ventilation, to improve the comfort of residents; and</w:t>
      </w:r>
    </w:p>
    <w:p w:rsidR="005B760F" w:rsidRPr="007D3092" w:rsidRDefault="005B760F" w:rsidP="00F16941">
      <w:pPr>
        <w:pStyle w:val="BodyText"/>
        <w:numPr>
          <w:ilvl w:val="2"/>
          <w:numId w:val="131"/>
        </w:numPr>
        <w:autoSpaceDE/>
        <w:autoSpaceDN/>
        <w:spacing w:before="240" w:after="160"/>
        <w:ind w:left="720"/>
        <w:rPr>
          <w:rFonts w:asciiTheme="minorHAnsi" w:hAnsiTheme="minorHAnsi"/>
          <w:color w:val="171717" w:themeColor="background2" w:themeShade="1A"/>
        </w:rPr>
      </w:pPr>
      <w:r w:rsidRPr="007D3092">
        <w:rPr>
          <w:rFonts w:asciiTheme="minorHAnsi" w:hAnsiTheme="minorHAnsi"/>
          <w:color w:val="171717" w:themeColor="background2" w:themeShade="1A"/>
        </w:rPr>
        <w:t>Establishment of a shared savings program.</w:t>
      </w:r>
    </w:p>
    <w:p w:rsidR="005B760F" w:rsidRPr="007D3092" w:rsidRDefault="005B760F" w:rsidP="00F16941">
      <w:pPr>
        <w:spacing w:before="240" w:line="240" w:lineRule="auto"/>
        <w:rPr>
          <w:rFonts w:eastAsia="Calibri" w:cs="Calibri"/>
          <w:color w:val="171717" w:themeColor="background2" w:themeShade="1A"/>
        </w:rPr>
      </w:pPr>
      <w:r w:rsidRPr="007D3092">
        <w:rPr>
          <w:color w:val="171717" w:themeColor="background2" w:themeShade="1A"/>
        </w:rPr>
        <w:t xml:space="preserve">(See DOE Weatherization Program Notice No. 10-15 A, </w:t>
      </w:r>
      <w:r w:rsidRPr="007D3092">
        <w:rPr>
          <w:i/>
          <w:color w:val="171717" w:themeColor="background2" w:themeShade="1A"/>
        </w:rPr>
        <w:t>Guidance Regarding Accrual of Benefits to Low-Income Tenants in Multi-Family Buildings under the Weatherization Assistance Program</w:t>
      </w:r>
      <w:r w:rsidRPr="007D3092">
        <w:rPr>
          <w:color w:val="171717" w:themeColor="background2" w:themeShade="1A"/>
        </w:rPr>
        <w:t>.)</w:t>
      </w:r>
    </w:p>
    <w:p w:rsidR="005B760F" w:rsidRPr="007D3092" w:rsidRDefault="005B760F" w:rsidP="00F16941">
      <w:pPr>
        <w:spacing w:before="240" w:line="240" w:lineRule="auto"/>
        <w:rPr>
          <w:rFonts w:eastAsia="Calibri" w:cs="Calibri"/>
          <w:color w:val="171717" w:themeColor="background2" w:themeShade="1A"/>
        </w:rPr>
      </w:pPr>
      <w:r w:rsidRPr="007D3092">
        <w:rPr>
          <w:color w:val="171717" w:themeColor="background2" w:themeShade="1A"/>
        </w:rPr>
        <w:t xml:space="preserve">(See </w:t>
      </w:r>
      <w:r w:rsidR="00FC0F56" w:rsidRPr="007D3092">
        <w:rPr>
          <w:i/>
          <w:color w:val="171717" w:themeColor="background2" w:themeShade="1A"/>
        </w:rPr>
        <w:t>Connecticut Weatherization</w:t>
      </w:r>
      <w:r w:rsidRPr="007D3092">
        <w:rPr>
          <w:i/>
          <w:color w:val="171717" w:themeColor="background2" w:themeShade="1A"/>
        </w:rPr>
        <w:t xml:space="preserve"> Program Operations and Training Manual</w:t>
      </w:r>
      <w:r w:rsidRPr="007D3092">
        <w:rPr>
          <w:color w:val="171717" w:themeColor="background2" w:themeShade="1A"/>
        </w:rPr>
        <w:t>, Section 203, Property Eligibility, for all factors which apply to unit eligibility.)</w:t>
      </w:r>
    </w:p>
    <w:bookmarkStart w:id="1232" w:name="Sec802_2"/>
    <w:p w:rsidR="00707C61" w:rsidRPr="007D3092" w:rsidRDefault="000F37FA" w:rsidP="00F16941">
      <w:pPr>
        <w:spacing w:before="240" w:line="240" w:lineRule="auto"/>
        <w:rPr>
          <w:b/>
          <w:color w:val="171717" w:themeColor="background2" w:themeShade="1A"/>
          <w:sz w:val="28"/>
          <w:szCs w:val="28"/>
        </w:rPr>
      </w:pPr>
      <w:r w:rsidRPr="007D3092">
        <w:rPr>
          <w:b/>
          <w:color w:val="171717" w:themeColor="background2" w:themeShade="1A"/>
          <w:sz w:val="28"/>
          <w:szCs w:val="28"/>
        </w:rPr>
        <w:fldChar w:fldCharType="begin"/>
      </w:r>
      <w:r w:rsidRPr="007D3092">
        <w:rPr>
          <w:b/>
          <w:color w:val="171717" w:themeColor="background2" w:themeShade="1A"/>
          <w:sz w:val="28"/>
          <w:szCs w:val="28"/>
        </w:rPr>
        <w:instrText xml:space="preserve"> HYPERLINK  \l "TC_SEC_802_2" </w:instrText>
      </w:r>
      <w:r w:rsidRPr="007D3092">
        <w:rPr>
          <w:b/>
          <w:color w:val="171717" w:themeColor="background2" w:themeShade="1A"/>
          <w:sz w:val="28"/>
          <w:szCs w:val="28"/>
        </w:rPr>
        <w:fldChar w:fldCharType="separate"/>
      </w:r>
      <w:r w:rsidR="00707C61" w:rsidRPr="007D3092">
        <w:rPr>
          <w:rStyle w:val="Hyperlink"/>
          <w:b/>
          <w:color w:val="171717" w:themeColor="background2" w:themeShade="1A"/>
          <w:sz w:val="28"/>
          <w:szCs w:val="28"/>
        </w:rPr>
        <w:t>802.2 Rent Increases</w:t>
      </w:r>
      <w:bookmarkEnd w:id="1232"/>
      <w:r w:rsidRPr="007D3092">
        <w:rPr>
          <w:b/>
          <w:color w:val="171717" w:themeColor="background2" w:themeShade="1A"/>
          <w:sz w:val="28"/>
          <w:szCs w:val="28"/>
        </w:rPr>
        <w:fldChar w:fldCharType="end"/>
      </w:r>
    </w:p>
    <w:p w:rsidR="005B760F" w:rsidRPr="007D3092" w:rsidRDefault="005B760F" w:rsidP="00F16941">
      <w:pPr>
        <w:pStyle w:val="BodyText"/>
        <w:spacing w:before="240" w:after="160"/>
        <w:rPr>
          <w:rFonts w:asciiTheme="minorHAnsi" w:hAnsiTheme="minorHAnsi"/>
          <w:color w:val="171717" w:themeColor="background2" w:themeShade="1A"/>
        </w:rPr>
      </w:pPr>
      <w:r w:rsidRPr="007D3092">
        <w:rPr>
          <w:rFonts w:asciiTheme="minorHAnsi" w:hAnsiTheme="minorHAnsi"/>
          <w:color w:val="171717" w:themeColor="background2" w:themeShade="1A"/>
        </w:rPr>
        <w:t>For a reasonable period of time after weatherization work has been completed on a dwelling containing a unit occupied by an eligible household, the tenants in that unit (including households paying for their energy through their rent) will not be subjected to rent increases.</w:t>
      </w:r>
    </w:p>
    <w:p w:rsidR="005B760F" w:rsidRPr="007D3092" w:rsidRDefault="005B760F" w:rsidP="00F16941">
      <w:pPr>
        <w:spacing w:before="240" w:line="240" w:lineRule="auto"/>
        <w:rPr>
          <w:rFonts w:eastAsia="Calibri" w:cs="Calibri"/>
          <w:color w:val="171717" w:themeColor="background2" w:themeShade="1A"/>
        </w:rPr>
      </w:pPr>
      <w:r w:rsidRPr="007D3092">
        <w:rPr>
          <w:color w:val="171717" w:themeColor="background2" w:themeShade="1A"/>
        </w:rPr>
        <w:t xml:space="preserve">(See </w:t>
      </w:r>
      <w:r w:rsidR="00FC0F56" w:rsidRPr="007D3092">
        <w:rPr>
          <w:i/>
          <w:color w:val="171717" w:themeColor="background2" w:themeShade="1A"/>
        </w:rPr>
        <w:t>Connecticut Weatherization</w:t>
      </w:r>
      <w:r w:rsidRPr="007D3092">
        <w:rPr>
          <w:i/>
          <w:color w:val="171717" w:themeColor="background2" w:themeShade="1A"/>
        </w:rPr>
        <w:t xml:space="preserve"> Program Operations and Training Manual</w:t>
      </w:r>
      <w:r w:rsidRPr="007D3092">
        <w:rPr>
          <w:color w:val="171717" w:themeColor="background2" w:themeShade="1A"/>
        </w:rPr>
        <w:t>, Section 203, Property Eligibility, for all factors which apply to unit eligibility.)</w:t>
      </w:r>
    </w:p>
    <w:p w:rsidR="00057AF8" w:rsidRPr="007D3092" w:rsidRDefault="00057AF8" w:rsidP="00F16941">
      <w:pPr>
        <w:spacing w:before="240" w:line="240" w:lineRule="auto"/>
        <w:rPr>
          <w:b/>
          <w:color w:val="171717" w:themeColor="background2" w:themeShade="1A"/>
          <w:sz w:val="28"/>
          <w:szCs w:val="28"/>
        </w:rPr>
        <w:sectPr w:rsidR="00057AF8" w:rsidRPr="007D3092" w:rsidSect="00A14796">
          <w:footerReference w:type="default" r:id="rId281"/>
          <w:pgSz w:w="12240" w:h="15840"/>
          <w:pgMar w:top="810" w:right="1440" w:bottom="1440" w:left="1440" w:header="720" w:footer="720" w:gutter="0"/>
          <w:cols w:space="720"/>
          <w:docGrid w:linePitch="360"/>
        </w:sectPr>
      </w:pPr>
    </w:p>
    <w:bookmarkStart w:id="1233" w:name="Sec802_3"/>
    <w:p w:rsidR="00707C61" w:rsidRPr="007D3092" w:rsidRDefault="00B23F33" w:rsidP="00F16941">
      <w:pPr>
        <w:spacing w:before="240" w:line="240" w:lineRule="auto"/>
        <w:rPr>
          <w:b/>
          <w:color w:val="171717" w:themeColor="background2" w:themeShade="1A"/>
          <w:sz w:val="28"/>
          <w:szCs w:val="28"/>
        </w:rPr>
      </w:pPr>
      <w:r w:rsidRPr="007D3092">
        <w:fldChar w:fldCharType="begin"/>
      </w:r>
      <w:r w:rsidRPr="007D3092">
        <w:rPr>
          <w:color w:val="171717" w:themeColor="background2" w:themeShade="1A"/>
        </w:rPr>
        <w:instrText xml:space="preserve"> HYPERLINK \l "TC_SEC_802_3" </w:instrText>
      </w:r>
      <w:r w:rsidRPr="007D3092">
        <w:fldChar w:fldCharType="separate"/>
      </w:r>
      <w:r w:rsidR="00707C61" w:rsidRPr="007D3092">
        <w:rPr>
          <w:rStyle w:val="Hyperlink"/>
          <w:b/>
          <w:color w:val="171717" w:themeColor="background2" w:themeShade="1A"/>
          <w:sz w:val="28"/>
          <w:szCs w:val="28"/>
        </w:rPr>
        <w:t>802.3 Un-Due Enhancement</w:t>
      </w:r>
      <w:r w:rsidRPr="007D3092">
        <w:rPr>
          <w:rStyle w:val="Hyperlink"/>
          <w:b/>
          <w:color w:val="171717" w:themeColor="background2" w:themeShade="1A"/>
          <w:sz w:val="28"/>
          <w:szCs w:val="28"/>
        </w:rPr>
        <w:fldChar w:fldCharType="end"/>
      </w:r>
    </w:p>
    <w:bookmarkEnd w:id="1233"/>
    <w:p w:rsidR="005B760F" w:rsidRPr="007D3092" w:rsidRDefault="005B760F" w:rsidP="00F16941">
      <w:pPr>
        <w:pStyle w:val="BodyText"/>
        <w:spacing w:before="240" w:after="160"/>
        <w:rPr>
          <w:rFonts w:asciiTheme="minorHAnsi" w:hAnsiTheme="minorHAnsi"/>
          <w:color w:val="171717" w:themeColor="background2" w:themeShade="1A"/>
        </w:rPr>
      </w:pPr>
      <w:r w:rsidRPr="007D3092">
        <w:rPr>
          <w:rFonts w:asciiTheme="minorHAnsi" w:hAnsiTheme="minorHAnsi"/>
          <w:color w:val="171717" w:themeColor="background2" w:themeShade="1A"/>
        </w:rPr>
        <w:t>No undue or excessive enhancement shall occur to the value of the dwelling units.</w:t>
      </w:r>
    </w:p>
    <w:p w:rsidR="005B760F" w:rsidRPr="007D3092" w:rsidRDefault="005B760F" w:rsidP="00F16941">
      <w:pPr>
        <w:spacing w:before="240" w:line="240" w:lineRule="auto"/>
        <w:rPr>
          <w:color w:val="171717" w:themeColor="background2" w:themeShade="1A"/>
        </w:rPr>
      </w:pPr>
      <w:r w:rsidRPr="007D3092">
        <w:rPr>
          <w:color w:val="171717" w:themeColor="background2" w:themeShade="1A"/>
        </w:rPr>
        <w:t xml:space="preserve">(See </w:t>
      </w:r>
      <w:r w:rsidRPr="007D3092">
        <w:rPr>
          <w:i/>
          <w:color w:val="171717" w:themeColor="background2" w:themeShade="1A"/>
        </w:rPr>
        <w:t>CT Weatherization Program Operations and Training Manual</w:t>
      </w:r>
      <w:r w:rsidRPr="007D3092">
        <w:rPr>
          <w:color w:val="171717" w:themeColor="background2" w:themeShade="1A"/>
        </w:rPr>
        <w:t>, Section 203, Property Eligibility, for all factors which apply to unit eligibility)</w:t>
      </w:r>
    </w:p>
    <w:bookmarkStart w:id="1234" w:name="Sec803"/>
    <w:p w:rsidR="005B760F" w:rsidRPr="007D3092" w:rsidRDefault="00811753" w:rsidP="00F16941">
      <w:pPr>
        <w:spacing w:before="240" w:line="240" w:lineRule="auto"/>
        <w:rPr>
          <w:b/>
          <w:color w:val="171717" w:themeColor="background2" w:themeShade="1A"/>
          <w:sz w:val="32"/>
          <w:szCs w:val="32"/>
        </w:rPr>
      </w:pPr>
      <w:r w:rsidRPr="007D3092">
        <w:fldChar w:fldCharType="begin"/>
      </w:r>
      <w:r w:rsidRPr="007D3092">
        <w:rPr>
          <w:color w:val="171717" w:themeColor="background2" w:themeShade="1A"/>
        </w:rPr>
        <w:instrText xml:space="preserve"> HYPERLINK \l "TC_SEC_803" </w:instrText>
      </w:r>
      <w:r w:rsidRPr="007D3092">
        <w:fldChar w:fldCharType="separate"/>
      </w:r>
      <w:r w:rsidR="00707C61" w:rsidRPr="007D3092">
        <w:rPr>
          <w:rStyle w:val="Hyperlink"/>
          <w:b/>
          <w:color w:val="171717" w:themeColor="background2" w:themeShade="1A"/>
          <w:sz w:val="32"/>
          <w:szCs w:val="32"/>
        </w:rPr>
        <w:t>803. Costs</w:t>
      </w:r>
      <w:r w:rsidRPr="007D3092">
        <w:rPr>
          <w:rStyle w:val="Hyperlink"/>
          <w:b/>
          <w:color w:val="171717" w:themeColor="background2" w:themeShade="1A"/>
          <w:sz w:val="32"/>
          <w:szCs w:val="32"/>
        </w:rPr>
        <w:fldChar w:fldCharType="end"/>
      </w:r>
    </w:p>
    <w:bookmarkEnd w:id="1234"/>
    <w:p w:rsidR="005B760F" w:rsidRPr="007D3092" w:rsidRDefault="005B760F" w:rsidP="00F16941">
      <w:pPr>
        <w:spacing w:before="240" w:line="240" w:lineRule="auto"/>
        <w:rPr>
          <w:b/>
          <w:color w:val="171717" w:themeColor="background2" w:themeShade="1A"/>
          <w:sz w:val="32"/>
          <w:szCs w:val="32"/>
        </w:rPr>
      </w:pPr>
      <w:r w:rsidRPr="007D3092">
        <w:rPr>
          <w:color w:val="171717" w:themeColor="background2" w:themeShade="1A"/>
        </w:rPr>
        <w:t>Measures conducted in multi-family buildings may not be easily attributable to a particular unit. Since the direct cost of an individual unit may not be readily calculated, a formula is used to determine how much may be spent overall.</w:t>
      </w:r>
    </w:p>
    <w:p w:rsidR="005B760F" w:rsidRPr="007D3092" w:rsidRDefault="005B760F" w:rsidP="00F16941">
      <w:pPr>
        <w:pStyle w:val="BodyText"/>
        <w:spacing w:before="240" w:after="160"/>
        <w:jc w:val="both"/>
        <w:rPr>
          <w:rFonts w:asciiTheme="minorHAnsi" w:hAnsiTheme="minorHAnsi"/>
          <w:color w:val="171717" w:themeColor="background2" w:themeShade="1A"/>
        </w:rPr>
      </w:pPr>
      <w:r w:rsidRPr="007D3092">
        <w:rPr>
          <w:rFonts w:asciiTheme="minorHAnsi" w:hAnsiTheme="minorHAnsi"/>
          <w:color w:val="171717" w:themeColor="background2" w:themeShade="1A"/>
        </w:rPr>
        <w:t>When addressing multi-family buildings with DOE funds, multiply the total number of income-eligible units in the multi-family building by the current allowable per dwelling unit average cost to determine the amount of DOE funding available for weatherizing the building. (The total number of eligible units will be either the 66% or 50% figure.)</w:t>
      </w:r>
    </w:p>
    <w:p w:rsidR="005B760F" w:rsidRPr="007D3092" w:rsidRDefault="005B760F" w:rsidP="00F16941">
      <w:pPr>
        <w:pStyle w:val="BodyText"/>
        <w:spacing w:before="240" w:after="160"/>
        <w:rPr>
          <w:rFonts w:asciiTheme="minorHAnsi" w:hAnsiTheme="minorHAnsi"/>
          <w:color w:val="171717" w:themeColor="background2" w:themeShade="1A"/>
        </w:rPr>
      </w:pPr>
      <w:r w:rsidRPr="007D3092">
        <w:rPr>
          <w:rFonts w:asciiTheme="minorHAnsi" w:hAnsiTheme="minorHAnsi"/>
          <w:color w:val="171717" w:themeColor="background2" w:themeShade="1A"/>
        </w:rPr>
        <w:t>While the amount of funding available for weatherizing a building is limited by the number of eligible units, the weatherization work can result in improvements to all units in the building, including ineligible units.</w:t>
      </w:r>
    </w:p>
    <w:p w:rsidR="005B760F" w:rsidRPr="007D3092" w:rsidRDefault="005B760F" w:rsidP="00F16941">
      <w:pPr>
        <w:pStyle w:val="BodyText"/>
        <w:spacing w:before="240" w:after="160"/>
        <w:rPr>
          <w:rFonts w:asciiTheme="minorHAnsi" w:hAnsiTheme="minorHAnsi"/>
          <w:color w:val="171717" w:themeColor="background2" w:themeShade="1A"/>
        </w:rPr>
      </w:pPr>
      <w:r w:rsidRPr="007D3092">
        <w:rPr>
          <w:rFonts w:asciiTheme="minorHAnsi" w:hAnsiTheme="minorHAnsi"/>
          <w:color w:val="171717" w:themeColor="background2" w:themeShade="1A"/>
          <w:u w:val="single" w:color="000000"/>
        </w:rPr>
        <w:t>Reporting</w:t>
      </w:r>
      <w:r w:rsidRPr="007D3092">
        <w:rPr>
          <w:rFonts w:asciiTheme="minorHAnsi" w:hAnsiTheme="minorHAnsi"/>
          <w:color w:val="171717" w:themeColor="background2" w:themeShade="1A"/>
        </w:rPr>
        <w:t>: All of the units in the building are served and reported as individual, completed units to DOE.</w:t>
      </w:r>
    </w:p>
    <w:p w:rsidR="005B760F" w:rsidRPr="007D3092" w:rsidRDefault="005B760F" w:rsidP="00F16941">
      <w:pPr>
        <w:spacing w:before="240" w:line="240" w:lineRule="auto"/>
        <w:rPr>
          <w:b/>
          <w:color w:val="171717" w:themeColor="background2" w:themeShade="1A"/>
          <w:sz w:val="32"/>
          <w:szCs w:val="32"/>
        </w:rPr>
      </w:pPr>
      <w:r w:rsidRPr="007D3092">
        <w:rPr>
          <w:color w:val="171717" w:themeColor="background2" w:themeShade="1A"/>
          <w:u w:val="single" w:color="000000"/>
        </w:rPr>
        <w:t>Funding</w:t>
      </w:r>
      <w:r w:rsidRPr="007D3092">
        <w:rPr>
          <w:color w:val="171717" w:themeColor="background2" w:themeShade="1A"/>
        </w:rPr>
        <w:t xml:space="preserve">: Owner participation is also required with multi-family unit properties. As with other properties </w:t>
      </w:r>
      <w:r w:rsidRPr="007D3092">
        <w:rPr>
          <w:rFonts w:cs="Calibri"/>
          <w:color w:val="171717" w:themeColor="background2" w:themeShade="1A"/>
        </w:rPr>
        <w:t xml:space="preserve">these leveraged funds may also be used to “buy down” certain measures in order to pass the SIR </w:t>
      </w:r>
      <w:r w:rsidRPr="007D3092">
        <w:rPr>
          <w:color w:val="171717" w:themeColor="background2" w:themeShade="1A"/>
        </w:rPr>
        <w:t>calculation.</w:t>
      </w:r>
    </w:p>
    <w:bookmarkStart w:id="1235" w:name="Sec804"/>
    <w:p w:rsidR="00707C61" w:rsidRPr="007D3092" w:rsidRDefault="000F37FA" w:rsidP="00F16941">
      <w:pPr>
        <w:spacing w:before="240" w:line="240" w:lineRule="auto"/>
        <w:rPr>
          <w:b/>
          <w:color w:val="171717" w:themeColor="background2" w:themeShade="1A"/>
          <w:sz w:val="32"/>
          <w:szCs w:val="32"/>
        </w:rPr>
      </w:pPr>
      <w:r w:rsidRPr="007D3092">
        <w:rPr>
          <w:b/>
          <w:color w:val="171717" w:themeColor="background2" w:themeShade="1A"/>
          <w:sz w:val="32"/>
          <w:szCs w:val="32"/>
        </w:rPr>
        <w:fldChar w:fldCharType="begin"/>
      </w:r>
      <w:r w:rsidRPr="007D3092">
        <w:rPr>
          <w:b/>
          <w:color w:val="171717" w:themeColor="background2" w:themeShade="1A"/>
          <w:sz w:val="32"/>
          <w:szCs w:val="32"/>
        </w:rPr>
        <w:instrText xml:space="preserve"> HYPERLINK  \l "TC_SEC_804" </w:instrText>
      </w:r>
      <w:r w:rsidRPr="007D3092">
        <w:rPr>
          <w:b/>
          <w:color w:val="171717" w:themeColor="background2" w:themeShade="1A"/>
          <w:sz w:val="32"/>
          <w:szCs w:val="32"/>
        </w:rPr>
        <w:fldChar w:fldCharType="separate"/>
      </w:r>
      <w:r w:rsidR="00D829A6" w:rsidRPr="007D3092">
        <w:rPr>
          <w:rStyle w:val="Hyperlink"/>
          <w:b/>
          <w:color w:val="171717" w:themeColor="background2" w:themeShade="1A"/>
          <w:sz w:val="32"/>
          <w:szCs w:val="32"/>
        </w:rPr>
        <w:t xml:space="preserve">804. </w:t>
      </w:r>
      <w:r w:rsidR="00707C61" w:rsidRPr="007D3092">
        <w:rPr>
          <w:rStyle w:val="Hyperlink"/>
          <w:b/>
          <w:color w:val="171717" w:themeColor="background2" w:themeShade="1A"/>
          <w:sz w:val="32"/>
          <w:szCs w:val="32"/>
        </w:rPr>
        <w:t>Energy</w:t>
      </w:r>
      <w:r w:rsidR="00D829A6" w:rsidRPr="007D3092">
        <w:rPr>
          <w:rStyle w:val="Hyperlink"/>
          <w:b/>
          <w:color w:val="171717" w:themeColor="background2" w:themeShade="1A"/>
          <w:sz w:val="32"/>
          <w:szCs w:val="32"/>
        </w:rPr>
        <w:t xml:space="preserve"> Audit</w:t>
      </w:r>
      <w:r w:rsidRPr="007D3092">
        <w:rPr>
          <w:b/>
          <w:color w:val="171717" w:themeColor="background2" w:themeShade="1A"/>
          <w:sz w:val="32"/>
          <w:szCs w:val="32"/>
        </w:rPr>
        <w:fldChar w:fldCharType="end"/>
      </w:r>
    </w:p>
    <w:bookmarkEnd w:id="1235"/>
    <w:p w:rsidR="005B760F" w:rsidRPr="007D3092" w:rsidRDefault="005B760F" w:rsidP="00F16941">
      <w:pPr>
        <w:pStyle w:val="BodyText"/>
        <w:spacing w:before="240" w:after="160"/>
        <w:rPr>
          <w:rFonts w:asciiTheme="minorHAnsi" w:hAnsiTheme="minorHAnsi"/>
          <w:color w:val="171717" w:themeColor="background2" w:themeShade="1A"/>
        </w:rPr>
      </w:pPr>
      <w:r w:rsidRPr="007D3092">
        <w:rPr>
          <w:rFonts w:asciiTheme="minorHAnsi" w:hAnsiTheme="minorHAnsi"/>
          <w:color w:val="171717" w:themeColor="background2" w:themeShade="1A"/>
        </w:rPr>
        <w:t>Some of the standard energy audits are not approved or applicable to large multi-family buildings where weatherization measures may not be unit specific, instead the benefit will be across all units. For example, insulation may be installed over an entire attic area which has the effect of energy conservation for all of the units under the common roof.</w:t>
      </w:r>
    </w:p>
    <w:p w:rsidR="005B760F" w:rsidRPr="007D3092" w:rsidRDefault="005B760F" w:rsidP="00F16941">
      <w:pPr>
        <w:pStyle w:val="BodyText"/>
        <w:spacing w:before="240" w:after="160"/>
        <w:rPr>
          <w:rFonts w:asciiTheme="minorHAnsi" w:hAnsiTheme="minorHAnsi"/>
          <w:color w:val="171717" w:themeColor="background2" w:themeShade="1A"/>
        </w:rPr>
      </w:pPr>
      <w:r w:rsidRPr="007D3092">
        <w:rPr>
          <w:rFonts w:asciiTheme="minorHAnsi" w:hAnsiTheme="minorHAnsi"/>
          <w:color w:val="171717" w:themeColor="background2" w:themeShade="1A"/>
        </w:rPr>
        <w:t xml:space="preserve">DOE will review the plans for multi-unit audits. Where multi-family dwelling units represent </w:t>
      </w:r>
      <w:r w:rsidR="00F16941" w:rsidRPr="007D3092">
        <w:rPr>
          <w:rFonts w:asciiTheme="minorHAnsi" w:hAnsiTheme="minorHAnsi"/>
          <w:color w:val="171717" w:themeColor="background2" w:themeShade="1A"/>
        </w:rPr>
        <w:t>more than</w:t>
      </w:r>
      <w:r w:rsidRPr="007D3092">
        <w:rPr>
          <w:rFonts w:asciiTheme="minorHAnsi" w:hAnsiTheme="minorHAnsi"/>
          <w:color w:val="171717" w:themeColor="background2" w:themeShade="1A"/>
        </w:rPr>
        <w:t xml:space="preserve"> 20% of a Grantee’s building type, DOE requires the Grantee (the State) to submit the multi-family energy audit procedures for review.</w:t>
      </w:r>
    </w:p>
    <w:p w:rsidR="005B760F" w:rsidRPr="007D3092" w:rsidRDefault="005B760F" w:rsidP="00F16941">
      <w:pPr>
        <w:pStyle w:val="BodyText"/>
        <w:spacing w:before="240" w:after="160"/>
        <w:rPr>
          <w:rFonts w:asciiTheme="minorHAnsi" w:hAnsiTheme="minorHAnsi"/>
          <w:color w:val="171717" w:themeColor="background2" w:themeShade="1A"/>
        </w:rPr>
      </w:pPr>
      <w:r w:rsidRPr="007D3092">
        <w:rPr>
          <w:rFonts w:asciiTheme="minorHAnsi" w:hAnsiTheme="minorHAnsi"/>
          <w:color w:val="171717" w:themeColor="background2" w:themeShade="1A"/>
        </w:rPr>
        <w:t>For Grantees that fall below the 20% threshold and do not have a DOE-approved audit and procedures for multi-family buildings, a Grantee must take two actions:</w:t>
      </w:r>
    </w:p>
    <w:p w:rsidR="005B760F" w:rsidRPr="007D3092" w:rsidRDefault="005B760F" w:rsidP="00F16941">
      <w:pPr>
        <w:pStyle w:val="BodyText"/>
        <w:numPr>
          <w:ilvl w:val="0"/>
          <w:numId w:val="132"/>
        </w:numPr>
        <w:autoSpaceDE/>
        <w:autoSpaceDN/>
        <w:spacing w:before="240" w:after="160"/>
        <w:ind w:left="720"/>
        <w:rPr>
          <w:rFonts w:asciiTheme="minorHAnsi" w:hAnsiTheme="minorHAnsi"/>
          <w:color w:val="171717" w:themeColor="background2" w:themeShade="1A"/>
        </w:rPr>
      </w:pPr>
      <w:r w:rsidRPr="007D3092">
        <w:rPr>
          <w:rFonts w:asciiTheme="minorHAnsi" w:hAnsiTheme="minorHAnsi"/>
          <w:color w:val="171717" w:themeColor="background2" w:themeShade="1A"/>
        </w:rPr>
        <w:t>Describe in its Grantee Plan the approach that will be taken to ensure that the eligible occupants of multi-family dwellings receive appropriate, cost-effective weatherization services.</w:t>
      </w:r>
    </w:p>
    <w:p w:rsidR="00057AF8" w:rsidRPr="007D3092" w:rsidRDefault="005B760F" w:rsidP="00F16941">
      <w:pPr>
        <w:pStyle w:val="BodyText"/>
        <w:numPr>
          <w:ilvl w:val="0"/>
          <w:numId w:val="132"/>
        </w:numPr>
        <w:autoSpaceDE/>
        <w:autoSpaceDN/>
        <w:spacing w:before="240" w:after="160"/>
        <w:ind w:left="720"/>
        <w:rPr>
          <w:rFonts w:asciiTheme="minorHAnsi" w:hAnsiTheme="minorHAnsi"/>
          <w:color w:val="171717" w:themeColor="background2" w:themeShade="1A"/>
        </w:rPr>
        <w:sectPr w:rsidR="00057AF8" w:rsidRPr="007D3092" w:rsidSect="00A14796">
          <w:footerReference w:type="default" r:id="rId282"/>
          <w:pgSz w:w="12240" w:h="15840"/>
          <w:pgMar w:top="810" w:right="1440" w:bottom="1440" w:left="1440" w:header="720" w:footer="720" w:gutter="0"/>
          <w:cols w:space="720"/>
          <w:docGrid w:linePitch="360"/>
        </w:sectPr>
      </w:pPr>
      <w:r w:rsidRPr="007D3092">
        <w:rPr>
          <w:rFonts w:asciiTheme="minorHAnsi" w:hAnsiTheme="minorHAnsi"/>
          <w:color w:val="171717" w:themeColor="background2" w:themeShade="1A"/>
        </w:rPr>
        <w:t xml:space="preserve">Submit to the DOE Project Officer the necessary material to approve the multi-family project prior to commencing weatherizing the building (e.g. engineering assessment, audit input/output). The Project Officer will review and approve the project(s) on a case-by-case basis </w:t>
      </w:r>
    </w:p>
    <w:p w:rsidR="005B760F" w:rsidRPr="007D3092" w:rsidRDefault="005B760F" w:rsidP="00057AF8">
      <w:pPr>
        <w:pStyle w:val="BodyText"/>
        <w:autoSpaceDE/>
        <w:autoSpaceDN/>
        <w:spacing w:before="240" w:after="160"/>
        <w:ind w:left="720"/>
        <w:rPr>
          <w:rFonts w:asciiTheme="minorHAnsi" w:hAnsiTheme="minorHAnsi"/>
          <w:color w:val="171717" w:themeColor="background2" w:themeShade="1A"/>
        </w:rPr>
      </w:pPr>
      <w:r w:rsidRPr="007D3092">
        <w:rPr>
          <w:rFonts w:asciiTheme="minorHAnsi" w:hAnsiTheme="minorHAnsi"/>
          <w:color w:val="171717" w:themeColor="background2" w:themeShade="1A"/>
        </w:rPr>
        <w:t>in the absence of a multi-family energy audit.</w:t>
      </w:r>
    </w:p>
    <w:bookmarkStart w:id="1236" w:name="Sec805"/>
    <w:p w:rsidR="00D829A6" w:rsidRPr="007D3092" w:rsidRDefault="000F37FA" w:rsidP="00F16941">
      <w:pPr>
        <w:spacing w:before="240" w:line="240" w:lineRule="auto"/>
        <w:rPr>
          <w:b/>
          <w:color w:val="171717" w:themeColor="background2" w:themeShade="1A"/>
          <w:sz w:val="32"/>
          <w:szCs w:val="32"/>
        </w:rPr>
      </w:pPr>
      <w:r w:rsidRPr="007D3092">
        <w:rPr>
          <w:b/>
          <w:color w:val="171717" w:themeColor="background2" w:themeShade="1A"/>
          <w:sz w:val="32"/>
          <w:szCs w:val="32"/>
        </w:rPr>
        <w:fldChar w:fldCharType="begin"/>
      </w:r>
      <w:r w:rsidRPr="007D3092">
        <w:rPr>
          <w:b/>
          <w:color w:val="171717" w:themeColor="background2" w:themeShade="1A"/>
          <w:sz w:val="32"/>
          <w:szCs w:val="32"/>
        </w:rPr>
        <w:instrText xml:space="preserve"> HYPERLINK  \l "TC_SEC_805" </w:instrText>
      </w:r>
      <w:r w:rsidRPr="007D3092">
        <w:rPr>
          <w:b/>
          <w:color w:val="171717" w:themeColor="background2" w:themeShade="1A"/>
          <w:sz w:val="32"/>
          <w:szCs w:val="32"/>
        </w:rPr>
        <w:fldChar w:fldCharType="separate"/>
      </w:r>
      <w:r w:rsidR="00D829A6" w:rsidRPr="007D3092">
        <w:rPr>
          <w:rStyle w:val="Hyperlink"/>
          <w:b/>
          <w:color w:val="171717" w:themeColor="background2" w:themeShade="1A"/>
          <w:sz w:val="32"/>
          <w:szCs w:val="32"/>
        </w:rPr>
        <w:t>805. Shelters</w:t>
      </w:r>
      <w:r w:rsidRPr="007D3092">
        <w:rPr>
          <w:b/>
          <w:color w:val="171717" w:themeColor="background2" w:themeShade="1A"/>
          <w:sz w:val="32"/>
          <w:szCs w:val="32"/>
        </w:rPr>
        <w:fldChar w:fldCharType="end"/>
      </w:r>
    </w:p>
    <w:bookmarkEnd w:id="1236"/>
    <w:p w:rsidR="00AE110D" w:rsidRPr="007D3092" w:rsidRDefault="005B760F" w:rsidP="00F16941">
      <w:pPr>
        <w:pStyle w:val="BodyText"/>
        <w:spacing w:before="240" w:after="160"/>
        <w:rPr>
          <w:rFonts w:asciiTheme="minorHAnsi" w:hAnsiTheme="minorHAnsi"/>
          <w:color w:val="171717" w:themeColor="background2" w:themeShade="1A"/>
        </w:rPr>
      </w:pPr>
      <w:r w:rsidRPr="007D3092">
        <w:rPr>
          <w:rFonts w:asciiTheme="minorHAnsi" w:hAnsiTheme="minorHAnsi"/>
          <w:color w:val="171717" w:themeColor="background2" w:themeShade="1A"/>
        </w:rPr>
        <w:t>DOE regulations have, in the past allowed for the weatherization of shelters where the principal purpose is to house on a temporary basis, individuals who may or not be related to each other.  A grantee may count each 800 square feet of the shelter as a dwelling unit or it may count each floor of the shelter as a dwelling unit.</w:t>
      </w:r>
    </w:p>
    <w:p w:rsidR="005B760F" w:rsidRPr="007D3092" w:rsidRDefault="000D003B" w:rsidP="00F16941">
      <w:pPr>
        <w:pStyle w:val="BodyText"/>
        <w:spacing w:before="240" w:after="160"/>
        <w:rPr>
          <w:rFonts w:asciiTheme="minorHAnsi" w:hAnsiTheme="minorHAnsi"/>
          <w:color w:val="171717" w:themeColor="background2" w:themeShade="1A"/>
        </w:rPr>
      </w:pPr>
      <w:r w:rsidRPr="007D3092">
        <w:rPr>
          <w:rFonts w:asciiTheme="minorHAnsi" w:hAnsiTheme="minorHAnsi"/>
          <w:color w:val="171717" w:themeColor="background2" w:themeShade="1A"/>
        </w:rPr>
        <w:t>T</w:t>
      </w:r>
      <w:r w:rsidR="005B760F" w:rsidRPr="007D3092">
        <w:rPr>
          <w:rFonts w:asciiTheme="minorHAnsi" w:hAnsiTheme="minorHAnsi"/>
          <w:color w:val="171717" w:themeColor="background2" w:themeShade="1A"/>
        </w:rPr>
        <w:t>he State</w:t>
      </w:r>
      <w:r w:rsidR="000B7925" w:rsidRPr="007D3092">
        <w:rPr>
          <w:rFonts w:asciiTheme="minorHAnsi" w:hAnsiTheme="minorHAnsi"/>
          <w:color w:val="171717" w:themeColor="background2" w:themeShade="1A"/>
        </w:rPr>
        <w:t xml:space="preserve"> </w:t>
      </w:r>
      <w:r w:rsidR="005B760F" w:rsidRPr="007D3092">
        <w:rPr>
          <w:rFonts w:asciiTheme="minorHAnsi" w:hAnsiTheme="minorHAnsi"/>
          <w:color w:val="171717" w:themeColor="background2" w:themeShade="1A"/>
        </w:rPr>
        <w:t>(</w:t>
      </w:r>
      <w:r w:rsidR="00F53B42" w:rsidRPr="007D3092">
        <w:rPr>
          <w:rFonts w:asciiTheme="minorHAnsi" w:hAnsiTheme="minorHAnsi"/>
          <w:color w:val="171717" w:themeColor="background2" w:themeShade="1A"/>
        </w:rPr>
        <w:t>CONNECTICUT WEATHERIZATION ASSISTANCE PROGRAM</w:t>
      </w:r>
      <w:r w:rsidR="005B760F" w:rsidRPr="007D3092">
        <w:rPr>
          <w:rFonts w:asciiTheme="minorHAnsi" w:hAnsiTheme="minorHAnsi"/>
          <w:color w:val="171717" w:themeColor="background2" w:themeShade="1A"/>
        </w:rPr>
        <w:t>) will review case by case to determine if emergency shelters for the homeless will receive weatherization services, pending the availability of funds.</w:t>
      </w:r>
    </w:p>
    <w:p w:rsidR="005B760F" w:rsidRPr="007D3092" w:rsidRDefault="005B760F" w:rsidP="005B760F">
      <w:pPr>
        <w:spacing w:before="240" w:after="0" w:line="240" w:lineRule="auto"/>
        <w:rPr>
          <w:b/>
          <w:color w:val="171717" w:themeColor="background2" w:themeShade="1A"/>
          <w:sz w:val="32"/>
          <w:szCs w:val="32"/>
        </w:rPr>
      </w:pPr>
    </w:p>
    <w:p w:rsidR="00C5566E" w:rsidRPr="007D3092" w:rsidRDefault="00C5566E" w:rsidP="00FF6C51">
      <w:pPr>
        <w:spacing w:after="0" w:line="240" w:lineRule="auto"/>
        <w:rPr>
          <w:b/>
          <w:color w:val="171717" w:themeColor="background2" w:themeShade="1A"/>
          <w:sz w:val="32"/>
          <w:szCs w:val="32"/>
        </w:rPr>
      </w:pPr>
    </w:p>
    <w:p w:rsidR="00C5566E" w:rsidRPr="007D3092" w:rsidRDefault="00C5566E" w:rsidP="00FF6C51">
      <w:pPr>
        <w:spacing w:after="0" w:line="240" w:lineRule="auto"/>
        <w:rPr>
          <w:b/>
          <w:color w:val="171717" w:themeColor="background2" w:themeShade="1A"/>
          <w:sz w:val="32"/>
          <w:szCs w:val="32"/>
        </w:rPr>
      </w:pPr>
    </w:p>
    <w:p w:rsidR="00C5566E" w:rsidRPr="007D3092" w:rsidRDefault="00C5566E" w:rsidP="00FF6C51">
      <w:pPr>
        <w:spacing w:after="0" w:line="240" w:lineRule="auto"/>
        <w:rPr>
          <w:b/>
          <w:color w:val="171717" w:themeColor="background2" w:themeShade="1A"/>
          <w:sz w:val="32"/>
          <w:szCs w:val="32"/>
        </w:rPr>
      </w:pPr>
    </w:p>
    <w:p w:rsidR="00C5566E" w:rsidRPr="007D3092" w:rsidRDefault="00C5566E" w:rsidP="00FF6C51">
      <w:pPr>
        <w:spacing w:after="0" w:line="240" w:lineRule="auto"/>
        <w:rPr>
          <w:b/>
          <w:color w:val="171717" w:themeColor="background2" w:themeShade="1A"/>
          <w:sz w:val="32"/>
          <w:szCs w:val="32"/>
        </w:rPr>
        <w:sectPr w:rsidR="00C5566E" w:rsidRPr="007D3092" w:rsidSect="00A14796">
          <w:footerReference w:type="default" r:id="rId283"/>
          <w:pgSz w:w="12240" w:h="15840"/>
          <w:pgMar w:top="810" w:right="1440" w:bottom="1440" w:left="1440" w:header="720" w:footer="720" w:gutter="0"/>
          <w:cols w:space="720"/>
          <w:docGrid w:linePitch="360"/>
        </w:sectPr>
      </w:pPr>
    </w:p>
    <w:bookmarkStart w:id="1237" w:name="Sec800Rsrv"/>
    <w:p w:rsidR="00DF74B7" w:rsidRPr="007D3092" w:rsidRDefault="00211EDD" w:rsidP="00FF6C51">
      <w:pPr>
        <w:spacing w:after="0" w:line="240" w:lineRule="auto"/>
        <w:rPr>
          <w:b/>
          <w:color w:val="171717" w:themeColor="background2" w:themeShade="1A"/>
          <w:sz w:val="32"/>
          <w:szCs w:val="32"/>
        </w:rPr>
      </w:pPr>
      <w:r w:rsidRPr="007D3092">
        <w:rPr>
          <w:b/>
          <w:color w:val="171717" w:themeColor="background2" w:themeShade="1A"/>
          <w:sz w:val="32"/>
          <w:szCs w:val="32"/>
        </w:rPr>
        <w:fldChar w:fldCharType="begin"/>
      </w:r>
      <w:r w:rsidRPr="007D3092">
        <w:rPr>
          <w:b/>
          <w:color w:val="171717" w:themeColor="background2" w:themeShade="1A"/>
          <w:sz w:val="32"/>
          <w:szCs w:val="32"/>
        </w:rPr>
        <w:instrText xml:space="preserve"> HYPERLINK  \l "TC_Sec800Rsrv" </w:instrText>
      </w:r>
      <w:r w:rsidRPr="007D3092">
        <w:rPr>
          <w:b/>
          <w:color w:val="171717" w:themeColor="background2" w:themeShade="1A"/>
          <w:sz w:val="32"/>
          <w:szCs w:val="32"/>
        </w:rPr>
        <w:fldChar w:fldCharType="separate"/>
      </w:r>
      <w:r w:rsidR="00DF74B7" w:rsidRPr="007D3092">
        <w:rPr>
          <w:rStyle w:val="Hyperlink"/>
          <w:b/>
          <w:color w:val="171717" w:themeColor="background2" w:themeShade="1A"/>
          <w:sz w:val="32"/>
          <w:szCs w:val="32"/>
        </w:rPr>
        <w:t>806. – 899. Large Multi-Unit Structures</w:t>
      </w:r>
      <w:r w:rsidRPr="007D3092">
        <w:rPr>
          <w:rStyle w:val="Hyperlink"/>
          <w:b/>
          <w:color w:val="171717" w:themeColor="background2" w:themeShade="1A"/>
          <w:sz w:val="32"/>
          <w:szCs w:val="32"/>
        </w:rPr>
        <w:t xml:space="preserve"> Reserved</w:t>
      </w:r>
      <w:bookmarkEnd w:id="1237"/>
      <w:r w:rsidRPr="007D3092">
        <w:rPr>
          <w:b/>
          <w:color w:val="171717" w:themeColor="background2" w:themeShade="1A"/>
          <w:sz w:val="32"/>
          <w:szCs w:val="32"/>
        </w:rPr>
        <w:fldChar w:fldCharType="end"/>
      </w:r>
    </w:p>
    <w:p w:rsidR="00057AF8" w:rsidRPr="007D3092" w:rsidRDefault="00057AF8" w:rsidP="00FF6C51">
      <w:pPr>
        <w:spacing w:after="0" w:line="240" w:lineRule="auto"/>
        <w:rPr>
          <w:b/>
          <w:color w:val="171717" w:themeColor="background2" w:themeShade="1A"/>
          <w:sz w:val="32"/>
          <w:szCs w:val="32"/>
        </w:rPr>
      </w:pPr>
    </w:p>
    <w:p w:rsidR="00057AF8" w:rsidRPr="007D3092" w:rsidRDefault="00057AF8" w:rsidP="00FF6C51">
      <w:pPr>
        <w:spacing w:after="0" w:line="240" w:lineRule="auto"/>
        <w:rPr>
          <w:b/>
          <w:color w:val="171717" w:themeColor="background2" w:themeShade="1A"/>
          <w:sz w:val="32"/>
          <w:szCs w:val="32"/>
        </w:rPr>
      </w:pPr>
    </w:p>
    <w:p w:rsidR="00057AF8" w:rsidRPr="007D3092" w:rsidRDefault="00057AF8" w:rsidP="00FF6C51">
      <w:pPr>
        <w:spacing w:after="0" w:line="240" w:lineRule="auto"/>
        <w:rPr>
          <w:b/>
          <w:color w:val="171717" w:themeColor="background2" w:themeShade="1A"/>
          <w:sz w:val="32"/>
          <w:szCs w:val="32"/>
        </w:rPr>
      </w:pPr>
    </w:p>
    <w:p w:rsidR="00057AF8" w:rsidRPr="007D3092" w:rsidRDefault="00057AF8" w:rsidP="00FF6C51">
      <w:pPr>
        <w:spacing w:after="0" w:line="240" w:lineRule="auto"/>
        <w:rPr>
          <w:b/>
          <w:color w:val="171717" w:themeColor="background2" w:themeShade="1A"/>
          <w:sz w:val="32"/>
          <w:szCs w:val="32"/>
        </w:rPr>
      </w:pPr>
    </w:p>
    <w:p w:rsidR="00057AF8" w:rsidRPr="007D3092" w:rsidRDefault="00057AF8" w:rsidP="00FF6C51">
      <w:pPr>
        <w:spacing w:after="0" w:line="240" w:lineRule="auto"/>
        <w:rPr>
          <w:b/>
          <w:color w:val="171717" w:themeColor="background2" w:themeShade="1A"/>
          <w:sz w:val="32"/>
          <w:szCs w:val="32"/>
        </w:rPr>
      </w:pPr>
    </w:p>
    <w:p w:rsidR="00057AF8" w:rsidRPr="007D3092" w:rsidRDefault="00057AF8" w:rsidP="00FF6C51">
      <w:pPr>
        <w:spacing w:after="0" w:line="240" w:lineRule="auto"/>
        <w:rPr>
          <w:b/>
          <w:color w:val="171717" w:themeColor="background2" w:themeShade="1A"/>
          <w:sz w:val="32"/>
          <w:szCs w:val="32"/>
        </w:rPr>
      </w:pPr>
    </w:p>
    <w:p w:rsidR="00057AF8" w:rsidRPr="007D3092" w:rsidRDefault="00057AF8" w:rsidP="00FF6C51">
      <w:pPr>
        <w:spacing w:after="0" w:line="240" w:lineRule="auto"/>
        <w:rPr>
          <w:b/>
          <w:color w:val="171717" w:themeColor="background2" w:themeShade="1A"/>
          <w:sz w:val="32"/>
          <w:szCs w:val="32"/>
        </w:rPr>
      </w:pPr>
    </w:p>
    <w:p w:rsidR="00057AF8" w:rsidRPr="007D3092" w:rsidRDefault="00057AF8" w:rsidP="00FF6C51">
      <w:pPr>
        <w:spacing w:after="0" w:line="240" w:lineRule="auto"/>
        <w:rPr>
          <w:b/>
          <w:color w:val="171717" w:themeColor="background2" w:themeShade="1A"/>
          <w:sz w:val="32"/>
          <w:szCs w:val="32"/>
        </w:rPr>
      </w:pPr>
    </w:p>
    <w:p w:rsidR="00057AF8" w:rsidRPr="007D3092" w:rsidRDefault="00057AF8" w:rsidP="00FF6C51">
      <w:pPr>
        <w:spacing w:after="0" w:line="240" w:lineRule="auto"/>
        <w:rPr>
          <w:b/>
          <w:color w:val="171717" w:themeColor="background2" w:themeShade="1A"/>
          <w:sz w:val="32"/>
          <w:szCs w:val="32"/>
        </w:rPr>
      </w:pPr>
    </w:p>
    <w:p w:rsidR="00057AF8" w:rsidRPr="007D3092" w:rsidRDefault="00057AF8" w:rsidP="00FF6C51">
      <w:pPr>
        <w:spacing w:after="0" w:line="240" w:lineRule="auto"/>
        <w:rPr>
          <w:b/>
          <w:color w:val="171717" w:themeColor="background2" w:themeShade="1A"/>
          <w:sz w:val="32"/>
          <w:szCs w:val="32"/>
        </w:rPr>
      </w:pPr>
    </w:p>
    <w:p w:rsidR="00057AF8" w:rsidRPr="007D3092" w:rsidRDefault="00057AF8" w:rsidP="00FF6C51">
      <w:pPr>
        <w:spacing w:after="0" w:line="240" w:lineRule="auto"/>
        <w:rPr>
          <w:b/>
          <w:color w:val="171717" w:themeColor="background2" w:themeShade="1A"/>
          <w:sz w:val="32"/>
          <w:szCs w:val="32"/>
        </w:rPr>
      </w:pPr>
    </w:p>
    <w:p w:rsidR="00057AF8" w:rsidRPr="007D3092" w:rsidRDefault="00057AF8" w:rsidP="00FF6C51">
      <w:pPr>
        <w:spacing w:after="0" w:line="240" w:lineRule="auto"/>
        <w:rPr>
          <w:b/>
          <w:color w:val="171717" w:themeColor="background2" w:themeShade="1A"/>
          <w:sz w:val="32"/>
          <w:szCs w:val="32"/>
        </w:rPr>
      </w:pPr>
    </w:p>
    <w:p w:rsidR="00057AF8" w:rsidRPr="007D3092" w:rsidRDefault="00057AF8" w:rsidP="00FF6C51">
      <w:pPr>
        <w:spacing w:after="0" w:line="240" w:lineRule="auto"/>
        <w:rPr>
          <w:b/>
          <w:color w:val="171717" w:themeColor="background2" w:themeShade="1A"/>
          <w:sz w:val="32"/>
          <w:szCs w:val="32"/>
        </w:rPr>
      </w:pPr>
    </w:p>
    <w:p w:rsidR="00057AF8" w:rsidRPr="007D3092" w:rsidRDefault="00057AF8" w:rsidP="00FF6C51">
      <w:pPr>
        <w:spacing w:after="0" w:line="240" w:lineRule="auto"/>
        <w:rPr>
          <w:b/>
          <w:color w:val="171717" w:themeColor="background2" w:themeShade="1A"/>
          <w:sz w:val="32"/>
          <w:szCs w:val="32"/>
        </w:rPr>
      </w:pPr>
    </w:p>
    <w:p w:rsidR="00057AF8" w:rsidRPr="007D3092" w:rsidRDefault="00057AF8" w:rsidP="00FF6C51">
      <w:pPr>
        <w:spacing w:after="0" w:line="240" w:lineRule="auto"/>
        <w:rPr>
          <w:b/>
          <w:color w:val="171717" w:themeColor="background2" w:themeShade="1A"/>
          <w:sz w:val="32"/>
          <w:szCs w:val="32"/>
        </w:rPr>
      </w:pPr>
    </w:p>
    <w:p w:rsidR="00057AF8" w:rsidRPr="007D3092" w:rsidRDefault="00057AF8" w:rsidP="00FF6C51">
      <w:pPr>
        <w:spacing w:after="0" w:line="240" w:lineRule="auto"/>
        <w:rPr>
          <w:b/>
          <w:color w:val="171717" w:themeColor="background2" w:themeShade="1A"/>
          <w:sz w:val="32"/>
          <w:szCs w:val="32"/>
        </w:rPr>
      </w:pPr>
    </w:p>
    <w:p w:rsidR="00057AF8" w:rsidRPr="007D3092" w:rsidRDefault="00057AF8" w:rsidP="00FF6C51">
      <w:pPr>
        <w:spacing w:after="0" w:line="240" w:lineRule="auto"/>
        <w:rPr>
          <w:b/>
          <w:color w:val="171717" w:themeColor="background2" w:themeShade="1A"/>
          <w:sz w:val="32"/>
          <w:szCs w:val="32"/>
        </w:rPr>
      </w:pPr>
    </w:p>
    <w:p w:rsidR="00057AF8" w:rsidRPr="007D3092" w:rsidRDefault="00057AF8" w:rsidP="00FF6C51">
      <w:pPr>
        <w:spacing w:after="0" w:line="240" w:lineRule="auto"/>
        <w:rPr>
          <w:b/>
          <w:color w:val="171717" w:themeColor="background2" w:themeShade="1A"/>
          <w:sz w:val="32"/>
          <w:szCs w:val="32"/>
        </w:rPr>
      </w:pPr>
    </w:p>
    <w:p w:rsidR="00057AF8" w:rsidRPr="007D3092" w:rsidRDefault="00057AF8" w:rsidP="00FF6C51">
      <w:pPr>
        <w:spacing w:after="0" w:line="240" w:lineRule="auto"/>
        <w:rPr>
          <w:b/>
          <w:color w:val="171717" w:themeColor="background2" w:themeShade="1A"/>
          <w:sz w:val="32"/>
          <w:szCs w:val="32"/>
        </w:rPr>
      </w:pPr>
    </w:p>
    <w:p w:rsidR="00057AF8" w:rsidRPr="007D3092" w:rsidRDefault="00057AF8" w:rsidP="00FF6C51">
      <w:pPr>
        <w:spacing w:after="0" w:line="240" w:lineRule="auto"/>
        <w:rPr>
          <w:b/>
          <w:color w:val="171717" w:themeColor="background2" w:themeShade="1A"/>
          <w:sz w:val="32"/>
          <w:szCs w:val="32"/>
        </w:rPr>
      </w:pPr>
    </w:p>
    <w:p w:rsidR="00057AF8" w:rsidRPr="007D3092" w:rsidRDefault="00057AF8" w:rsidP="00FF6C51">
      <w:pPr>
        <w:spacing w:after="0" w:line="240" w:lineRule="auto"/>
        <w:rPr>
          <w:b/>
          <w:color w:val="171717" w:themeColor="background2" w:themeShade="1A"/>
          <w:sz w:val="32"/>
          <w:szCs w:val="32"/>
        </w:rPr>
      </w:pPr>
    </w:p>
    <w:p w:rsidR="00057AF8" w:rsidRPr="007D3092" w:rsidRDefault="00057AF8" w:rsidP="00FF6C51">
      <w:pPr>
        <w:spacing w:after="0" w:line="240" w:lineRule="auto"/>
        <w:rPr>
          <w:b/>
          <w:color w:val="171717" w:themeColor="background2" w:themeShade="1A"/>
          <w:sz w:val="32"/>
          <w:szCs w:val="32"/>
        </w:rPr>
      </w:pPr>
    </w:p>
    <w:p w:rsidR="00057AF8" w:rsidRPr="007D3092" w:rsidRDefault="00057AF8" w:rsidP="00FF6C51">
      <w:pPr>
        <w:spacing w:after="0" w:line="240" w:lineRule="auto"/>
        <w:rPr>
          <w:b/>
          <w:color w:val="171717" w:themeColor="background2" w:themeShade="1A"/>
          <w:sz w:val="32"/>
          <w:szCs w:val="32"/>
        </w:rPr>
      </w:pPr>
    </w:p>
    <w:p w:rsidR="00057AF8" w:rsidRPr="007D3092" w:rsidRDefault="00057AF8" w:rsidP="00FF6C51">
      <w:pPr>
        <w:spacing w:after="0" w:line="240" w:lineRule="auto"/>
        <w:rPr>
          <w:b/>
          <w:color w:val="171717" w:themeColor="background2" w:themeShade="1A"/>
          <w:sz w:val="32"/>
          <w:szCs w:val="32"/>
        </w:rPr>
      </w:pPr>
    </w:p>
    <w:p w:rsidR="00057AF8" w:rsidRPr="007D3092" w:rsidRDefault="00057AF8" w:rsidP="00FF6C51">
      <w:pPr>
        <w:spacing w:after="0" w:line="240" w:lineRule="auto"/>
        <w:rPr>
          <w:b/>
          <w:color w:val="171717" w:themeColor="background2" w:themeShade="1A"/>
          <w:sz w:val="32"/>
          <w:szCs w:val="32"/>
        </w:rPr>
      </w:pPr>
    </w:p>
    <w:p w:rsidR="00057AF8" w:rsidRPr="007D3092" w:rsidRDefault="00057AF8" w:rsidP="00FF6C51">
      <w:pPr>
        <w:spacing w:after="0" w:line="240" w:lineRule="auto"/>
        <w:rPr>
          <w:b/>
          <w:color w:val="171717" w:themeColor="background2" w:themeShade="1A"/>
          <w:sz w:val="32"/>
          <w:szCs w:val="32"/>
        </w:rPr>
      </w:pPr>
    </w:p>
    <w:p w:rsidR="00057AF8" w:rsidRPr="007D3092" w:rsidRDefault="00057AF8" w:rsidP="00FF6C51">
      <w:pPr>
        <w:spacing w:after="0" w:line="240" w:lineRule="auto"/>
        <w:rPr>
          <w:b/>
          <w:color w:val="171717" w:themeColor="background2" w:themeShade="1A"/>
          <w:sz w:val="32"/>
          <w:szCs w:val="32"/>
        </w:rPr>
      </w:pPr>
    </w:p>
    <w:p w:rsidR="00057AF8" w:rsidRPr="007D3092" w:rsidRDefault="00057AF8" w:rsidP="00FF6C51">
      <w:pPr>
        <w:spacing w:after="0" w:line="240" w:lineRule="auto"/>
        <w:rPr>
          <w:b/>
          <w:color w:val="171717" w:themeColor="background2" w:themeShade="1A"/>
          <w:sz w:val="32"/>
          <w:szCs w:val="32"/>
        </w:rPr>
      </w:pPr>
    </w:p>
    <w:p w:rsidR="00057AF8" w:rsidRPr="007D3092" w:rsidRDefault="00057AF8" w:rsidP="00FF6C51">
      <w:pPr>
        <w:spacing w:after="0" w:line="240" w:lineRule="auto"/>
        <w:rPr>
          <w:b/>
          <w:color w:val="171717" w:themeColor="background2" w:themeShade="1A"/>
          <w:sz w:val="32"/>
          <w:szCs w:val="32"/>
        </w:rPr>
      </w:pPr>
    </w:p>
    <w:p w:rsidR="00057AF8" w:rsidRPr="007D3092" w:rsidRDefault="00057AF8" w:rsidP="00FF6C51">
      <w:pPr>
        <w:spacing w:after="0" w:line="240" w:lineRule="auto"/>
        <w:rPr>
          <w:b/>
          <w:color w:val="171717" w:themeColor="background2" w:themeShade="1A"/>
          <w:sz w:val="32"/>
          <w:szCs w:val="32"/>
        </w:rPr>
      </w:pPr>
    </w:p>
    <w:p w:rsidR="00057AF8" w:rsidRPr="007D3092" w:rsidRDefault="00057AF8" w:rsidP="00FF6C51">
      <w:pPr>
        <w:spacing w:after="0" w:line="240" w:lineRule="auto"/>
        <w:rPr>
          <w:b/>
          <w:color w:val="171717" w:themeColor="background2" w:themeShade="1A"/>
          <w:sz w:val="32"/>
          <w:szCs w:val="32"/>
        </w:rPr>
      </w:pPr>
    </w:p>
    <w:p w:rsidR="00057AF8" w:rsidRPr="007D3092" w:rsidRDefault="00057AF8" w:rsidP="00FF6C51">
      <w:pPr>
        <w:spacing w:after="0" w:line="240" w:lineRule="auto"/>
        <w:rPr>
          <w:b/>
          <w:color w:val="171717" w:themeColor="background2" w:themeShade="1A"/>
          <w:sz w:val="32"/>
          <w:szCs w:val="32"/>
        </w:rPr>
      </w:pPr>
    </w:p>
    <w:p w:rsidR="000469EA" w:rsidRPr="007D3092" w:rsidRDefault="000469EA" w:rsidP="00FF6C51">
      <w:pPr>
        <w:spacing w:after="0" w:line="240" w:lineRule="auto"/>
        <w:rPr>
          <w:b/>
          <w:color w:val="171717" w:themeColor="background2" w:themeShade="1A"/>
          <w:sz w:val="32"/>
          <w:szCs w:val="32"/>
        </w:rPr>
        <w:sectPr w:rsidR="000469EA" w:rsidRPr="007D3092" w:rsidSect="00A14796">
          <w:footerReference w:type="default" r:id="rId284"/>
          <w:pgSz w:w="12240" w:h="15840"/>
          <w:pgMar w:top="810" w:right="1440" w:bottom="1440" w:left="1440" w:header="720" w:footer="720" w:gutter="0"/>
          <w:cols w:space="720"/>
          <w:docGrid w:linePitch="360"/>
        </w:sectPr>
      </w:pPr>
    </w:p>
    <w:p w:rsidR="00057AF8" w:rsidRPr="007D3092" w:rsidRDefault="00057AF8" w:rsidP="00FF6C51">
      <w:pPr>
        <w:spacing w:after="0" w:line="240" w:lineRule="auto"/>
        <w:rPr>
          <w:b/>
          <w:color w:val="171717" w:themeColor="background2" w:themeShade="1A"/>
          <w:sz w:val="32"/>
          <w:szCs w:val="32"/>
        </w:rPr>
      </w:pPr>
    </w:p>
    <w:sectPr w:rsidR="00057AF8" w:rsidRPr="007D3092" w:rsidSect="00A14796">
      <w:headerReference w:type="default" r:id="rId285"/>
      <w:footerReference w:type="default" r:id="rId286"/>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67F3" w:rsidRDefault="003567F3" w:rsidP="00C91014">
      <w:pPr>
        <w:spacing w:after="0" w:line="240" w:lineRule="auto"/>
      </w:pPr>
      <w:r>
        <w:separator/>
      </w:r>
    </w:p>
  </w:endnote>
  <w:endnote w:type="continuationSeparator" w:id="0">
    <w:p w:rsidR="003567F3" w:rsidRDefault="003567F3" w:rsidP="00C910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E2C" w:rsidRDefault="00367E2C">
    <w:pPr>
      <w:pStyle w:val="BodyText"/>
      <w:spacing w:line="14" w:lineRule="auto"/>
      <w:rPr>
        <w:sz w:val="20"/>
      </w:rPr>
    </w:pPr>
    <w:r>
      <w:rPr>
        <w:noProof/>
      </w:rPr>
      <mc:AlternateContent>
        <mc:Choice Requires="wps">
          <w:drawing>
            <wp:anchor distT="0" distB="0" distL="114300" distR="114300" simplePos="0" relativeHeight="251663360" behindDoc="1" locked="0" layoutInCell="1" allowOverlap="1" wp14:anchorId="116CA08B" wp14:editId="0F579C10">
              <wp:simplePos x="0" y="0"/>
              <wp:positionH relativeFrom="page">
                <wp:posOffset>901700</wp:posOffset>
              </wp:positionH>
              <wp:positionV relativeFrom="page">
                <wp:posOffset>9311640</wp:posOffset>
              </wp:positionV>
              <wp:extent cx="2745740" cy="167005"/>
              <wp:effectExtent l="0" t="0" r="635" b="0"/>
              <wp:wrapNone/>
              <wp:docPr id="5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574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7E2C" w:rsidRDefault="00367E2C">
                          <w:pPr>
                            <w:spacing w:before="12"/>
                            <w:ind w:left="20"/>
                            <w:rPr>
                              <w:rFonts w:ascii="Arial"/>
                              <w:sz w:val="20"/>
                            </w:rPr>
                          </w:pPr>
                          <w:r>
                            <w:rPr>
                              <w:rFonts w:ascii="Arial"/>
                              <w:sz w:val="20"/>
                            </w:rPr>
                            <w:t>Connecticut Weatherization Assistance Program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6CA08B" id="_x0000_t202" coordsize="21600,21600" o:spt="202" path="m,l,21600r21600,l21600,xe">
              <v:stroke joinstyle="miter"/>
              <v:path gradientshapeok="t" o:connecttype="rect"/>
            </v:shapetype>
            <v:shape id="Text Box 5" o:spid="_x0000_s1026" type="#_x0000_t202" style="position:absolute;margin-left:71pt;margin-top:733.2pt;width:216.2pt;height:13.1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" filled="f" stroked="f">
              <v:textbox inset="0,0,0,0">
                <w:txbxContent>
                  <w:p w:rsidR="00367E2C" w:rsidRDefault="00367E2C">
                    <w:pPr>
                      <w:spacing w:before="12"/>
                      <w:ind w:left="20"/>
                      <w:rPr>
                        <w:rFonts w:ascii="Arial"/>
                        <w:sz w:val="20"/>
                      </w:rPr>
                    </w:pPr>
                    <w:r>
                      <w:rPr>
                        <w:rFonts w:ascii="Arial"/>
                        <w:sz w:val="20"/>
                      </w:rPr>
                      <w:t>Connecticut Weatherization Assistance Program</w:t>
                    </w:r>
                  </w:p>
                </w:txbxContent>
              </v:textbox>
              <w10:wrap anchorx="page" anchory="page"/>
            </v:shape>
          </w:pict>
        </mc:Fallback>
      </mc:AlternateContent>
    </w:r>
    <w:r>
      <w:rPr>
        <w:noProof/>
      </w:rPr>
      <mc:AlternateContent>
        <mc:Choice Requires="wps">
          <w:drawing>
            <wp:anchor distT="0" distB="0" distL="114300" distR="114300" simplePos="0" relativeHeight="251664384" behindDoc="1" locked="0" layoutInCell="1" allowOverlap="1" wp14:anchorId="2F0AC1B1" wp14:editId="4AB57FC3">
              <wp:simplePos x="0" y="0"/>
              <wp:positionH relativeFrom="page">
                <wp:posOffset>5130165</wp:posOffset>
              </wp:positionH>
              <wp:positionV relativeFrom="page">
                <wp:posOffset>9311640</wp:posOffset>
              </wp:positionV>
              <wp:extent cx="1740535" cy="167005"/>
              <wp:effectExtent l="0" t="0" r="0" b="0"/>
              <wp:wrapNone/>
              <wp:docPr id="5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053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7E2C" w:rsidRDefault="00367E2C">
                          <w:pPr>
                            <w:spacing w:before="12"/>
                            <w:ind w:left="20"/>
                            <w:rPr>
                              <w:rFonts w:ascii="Arial"/>
                              <w:sz w:val="20"/>
                            </w:rPr>
                          </w:pPr>
                          <w:r>
                            <w:rPr>
                              <w:rFonts w:ascii="Arial"/>
                              <w:sz w:val="20"/>
                            </w:rPr>
                            <w:t>Section 400 Health and Safety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0AC1B1" id="Text Box 6" o:spid="_x0000_s1027" type="#_x0000_t202" style="position:absolute;margin-left:403.95pt;margin-top:733.2pt;width:137.05pt;height:13.1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" filled="f" stroked="f">
              <v:textbox inset="0,0,0,0">
                <w:txbxContent>
                  <w:p w:rsidR="00367E2C" w:rsidRDefault="00367E2C">
                    <w:pPr>
                      <w:spacing w:before="12"/>
                      <w:ind w:left="20"/>
                      <w:rPr>
                        <w:rFonts w:ascii="Arial"/>
                        <w:sz w:val="20"/>
                      </w:rPr>
                    </w:pPr>
                    <w:r>
                      <w:rPr>
                        <w:rFonts w:ascii="Arial"/>
                        <w:sz w:val="20"/>
                      </w:rPr>
                      <w:t>Section 400 Health and Safety</w:t>
                    </w:r>
                  </w:p>
                </w:txbxContent>
              </v:textbox>
              <w10:wrap anchorx="page" anchory="page"/>
            </v:shape>
          </w:pict>
        </mc:Fallback>
      </mc:AlternateContent>
    </w:r>
    <w:r>
      <w:rPr>
        <w:noProof/>
      </w:rPr>
      <mc:AlternateContent>
        <mc:Choice Requires="wps">
          <w:drawing>
            <wp:anchor distT="0" distB="0" distL="114300" distR="114300" simplePos="0" relativeHeight="251665408" behindDoc="1" locked="0" layoutInCell="1" allowOverlap="1" wp14:anchorId="2FF33B3A" wp14:editId="2133DC51">
              <wp:simplePos x="0" y="0"/>
              <wp:positionH relativeFrom="page">
                <wp:posOffset>901700</wp:posOffset>
              </wp:positionH>
              <wp:positionV relativeFrom="page">
                <wp:posOffset>9607550</wp:posOffset>
              </wp:positionV>
              <wp:extent cx="1083310" cy="167005"/>
              <wp:effectExtent l="0" t="0" r="0" b="0"/>
              <wp:wrapNone/>
              <wp:docPr id="5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331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7E2C" w:rsidRDefault="00367E2C">
                          <w:pPr>
                            <w:spacing w:before="12"/>
                            <w:ind w:left="20"/>
                            <w:rPr>
                              <w:rFonts w:ascii="Arial"/>
                              <w:sz w:val="20"/>
                            </w:rPr>
                          </w:pPr>
                          <w:r>
                            <w:rPr>
                              <w:rFonts w:ascii="Arial"/>
                              <w:sz w:val="20"/>
                            </w:rPr>
                            <w:t>Revised 9/30/2016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F33B3A" id="Text Box 7" o:spid="_x0000_s1028" type="#_x0000_t202" style="position:absolute;margin-left:71pt;margin-top:756.5pt;width:85.3pt;height:13.1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" filled="f" stroked="f">
              <v:textbox inset="0,0,0,0">
                <w:txbxContent>
                  <w:p w:rsidR="00367E2C" w:rsidRDefault="00367E2C">
                    <w:pPr>
                      <w:spacing w:before="12"/>
                      <w:ind w:left="20"/>
                      <w:rPr>
                        <w:rFonts w:ascii="Arial"/>
                        <w:sz w:val="20"/>
                      </w:rPr>
                    </w:pPr>
                    <w:r>
                      <w:rPr>
                        <w:rFonts w:ascii="Arial"/>
                        <w:sz w:val="20"/>
                      </w:rPr>
                      <w:t>Revised 9/30/2016</w:t>
                    </w:r>
                  </w:p>
                </w:txbxContent>
              </v:textbox>
              <w10:wrap anchorx="page" anchory="page"/>
            </v:shape>
          </w:pict>
        </mc:Fallback>
      </mc:AlternateContent>
    </w:r>
    <w:r>
      <w:rPr>
        <w:noProof/>
      </w:rPr>
      <mc:AlternateContent>
        <mc:Choice Requires="wps">
          <w:drawing>
            <wp:anchor distT="0" distB="0" distL="114300" distR="114300" simplePos="0" relativeHeight="251666432" behindDoc="1" locked="0" layoutInCell="1" allowOverlap="1" wp14:anchorId="5D97C466" wp14:editId="22566701">
              <wp:simplePos x="0" y="0"/>
              <wp:positionH relativeFrom="page">
                <wp:posOffset>6621780</wp:posOffset>
              </wp:positionH>
              <wp:positionV relativeFrom="page">
                <wp:posOffset>9607550</wp:posOffset>
              </wp:positionV>
              <wp:extent cx="261620" cy="167005"/>
              <wp:effectExtent l="1905" t="0" r="3175" b="0"/>
              <wp:wrapNone/>
              <wp:docPr id="4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62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7E2C" w:rsidRDefault="00367E2C">
                          <w:pPr>
                            <w:spacing w:before="12"/>
                            <w:ind w:left="40"/>
                            <w:rPr>
                              <w:rFonts w:ascii="Arial"/>
                              <w:sz w:val="20"/>
                            </w:rPr>
                          </w:pPr>
                          <w:r>
                            <w:fldChar w:fldCharType="begin"/>
                          </w:r>
                          <w:r>
                            <w:rPr>
                              <w:rFonts w:ascii="Arial"/>
                              <w:sz w:val="20"/>
                            </w:rPr>
                            <w:instrText xml:space="preserve"> PAGE </w:instrText>
                          </w:r>
                          <w:r>
                            <w:fldChar w:fldCharType="separate"/>
                          </w:r>
                          <w:r>
                            <w:rPr>
                              <w:rFonts w:ascii="Arial"/>
                              <w:noProof/>
                              <w:sz w:val="20"/>
                            </w:rPr>
                            <w:t>184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97C466" id="Text Box 8" o:spid="_x0000_s1029" type="#_x0000_t202" style="position:absolute;margin-left:521.4pt;margin-top:756.5pt;width:20.6pt;height:13.1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t2jrwIAALA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" filled="f" stroked="f">
              <v:textbox inset="0,0,0,0">
                <w:txbxContent>
                  <w:p w:rsidR="00367E2C" w:rsidRDefault="00367E2C">
                    <w:pPr>
                      <w:spacing w:before="12"/>
                      <w:ind w:left="40"/>
                      <w:rPr>
                        <w:rFonts w:ascii="Arial"/>
                        <w:sz w:val="20"/>
                      </w:rPr>
                    </w:pPr>
                    <w:r>
                      <w:fldChar w:fldCharType="begin"/>
                    </w:r>
                    <w:r>
                      <w:rPr>
                        <w:rFonts w:ascii="Arial"/>
                        <w:sz w:val="20"/>
                      </w:rPr>
                      <w:instrText xml:space="preserve"> PAGE </w:instrText>
                    </w:r>
                    <w:r>
                      <w:fldChar w:fldCharType="separate"/>
                    </w:r>
                    <w:r>
                      <w:rPr>
                        <w:rFonts w:ascii="Arial"/>
                        <w:noProof/>
                        <w:sz w:val="20"/>
                      </w:rPr>
                      <w:t>184</w:t>
                    </w:r>
                    <w:r>
                      <w:fldChar w:fldCharType="end"/>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E2C" w:rsidRPr="005F5369" w:rsidRDefault="00367E2C" w:rsidP="005F5369">
    <w:pPr>
      <w:pStyle w:val="Footer"/>
      <w:jc w:val="center"/>
      <w:rPr>
        <w:b/>
      </w:rPr>
    </w:pPr>
    <w:r>
      <w:rPr>
        <w:b/>
      </w:rPr>
      <w:t>Page 9</w:t>
    </w:r>
  </w:p>
</w:ftr>
</file>

<file path=word/footer10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E2C" w:rsidRDefault="00367E2C" w:rsidP="0097192F">
    <w:pPr>
      <w:pStyle w:val="Footer"/>
      <w:tabs>
        <w:tab w:val="clear" w:pos="4680"/>
        <w:tab w:val="clear" w:pos="9360"/>
        <w:tab w:val="right" w:pos="9540"/>
      </w:tabs>
      <w:jc w:val="center"/>
      <w:rPr>
        <w:b/>
      </w:rPr>
    </w:pPr>
    <w:r w:rsidRPr="0097192F">
      <w:rPr>
        <w:b/>
      </w:rPr>
      <w:t>Pa</w:t>
    </w:r>
    <w:r>
      <w:rPr>
        <w:b/>
      </w:rPr>
      <w:t>ge 98</w:t>
    </w:r>
  </w:p>
</w:ftr>
</file>

<file path=word/footer10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E2C" w:rsidRDefault="00367E2C" w:rsidP="0097192F">
    <w:pPr>
      <w:pStyle w:val="Footer"/>
      <w:tabs>
        <w:tab w:val="clear" w:pos="4680"/>
        <w:tab w:val="clear" w:pos="9360"/>
        <w:tab w:val="right" w:pos="9540"/>
      </w:tabs>
      <w:jc w:val="center"/>
      <w:rPr>
        <w:b/>
      </w:rPr>
    </w:pPr>
    <w:r w:rsidRPr="0097192F">
      <w:rPr>
        <w:b/>
      </w:rPr>
      <w:t>Pa</w:t>
    </w:r>
    <w:r>
      <w:rPr>
        <w:b/>
      </w:rPr>
      <w:t>ge 99</w:t>
    </w:r>
  </w:p>
</w:ftr>
</file>

<file path=word/footer10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E2C" w:rsidRDefault="00367E2C" w:rsidP="0097192F">
    <w:pPr>
      <w:pStyle w:val="Footer"/>
      <w:tabs>
        <w:tab w:val="clear" w:pos="4680"/>
        <w:tab w:val="clear" w:pos="9360"/>
        <w:tab w:val="right" w:pos="9540"/>
      </w:tabs>
      <w:jc w:val="center"/>
      <w:rPr>
        <w:b/>
      </w:rPr>
    </w:pPr>
    <w:r w:rsidRPr="0097192F">
      <w:rPr>
        <w:b/>
      </w:rPr>
      <w:t>Pa</w:t>
    </w:r>
    <w:r>
      <w:rPr>
        <w:b/>
      </w:rPr>
      <w:t>ge 100</w:t>
    </w:r>
  </w:p>
</w:ftr>
</file>

<file path=word/footer10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E2C" w:rsidRDefault="00367E2C" w:rsidP="0097192F">
    <w:pPr>
      <w:pStyle w:val="Footer"/>
      <w:tabs>
        <w:tab w:val="clear" w:pos="4680"/>
        <w:tab w:val="clear" w:pos="9360"/>
        <w:tab w:val="right" w:pos="9540"/>
      </w:tabs>
      <w:jc w:val="center"/>
      <w:rPr>
        <w:b/>
      </w:rPr>
    </w:pPr>
    <w:r w:rsidRPr="0097192F">
      <w:rPr>
        <w:b/>
      </w:rPr>
      <w:t>Pa</w:t>
    </w:r>
    <w:r>
      <w:rPr>
        <w:b/>
      </w:rPr>
      <w:t>ge 101</w:t>
    </w:r>
  </w:p>
</w:ftr>
</file>

<file path=word/footer10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E2C" w:rsidRDefault="00367E2C" w:rsidP="0097192F">
    <w:pPr>
      <w:pStyle w:val="Footer"/>
      <w:tabs>
        <w:tab w:val="clear" w:pos="4680"/>
        <w:tab w:val="clear" w:pos="9360"/>
        <w:tab w:val="right" w:pos="9540"/>
      </w:tabs>
      <w:jc w:val="center"/>
      <w:rPr>
        <w:b/>
      </w:rPr>
    </w:pPr>
    <w:r w:rsidRPr="0097192F">
      <w:rPr>
        <w:b/>
      </w:rPr>
      <w:t>Pa</w:t>
    </w:r>
    <w:r>
      <w:rPr>
        <w:b/>
      </w:rPr>
      <w:t>ge 102</w:t>
    </w:r>
  </w:p>
</w:ftr>
</file>

<file path=word/footer10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E2C" w:rsidRDefault="00367E2C" w:rsidP="0097192F">
    <w:pPr>
      <w:pStyle w:val="Footer"/>
      <w:tabs>
        <w:tab w:val="clear" w:pos="4680"/>
        <w:tab w:val="clear" w:pos="9360"/>
        <w:tab w:val="right" w:pos="9540"/>
      </w:tabs>
      <w:jc w:val="center"/>
      <w:rPr>
        <w:b/>
      </w:rPr>
    </w:pPr>
    <w:r w:rsidRPr="0097192F">
      <w:rPr>
        <w:b/>
      </w:rPr>
      <w:t>Pa</w:t>
    </w:r>
    <w:r>
      <w:rPr>
        <w:b/>
      </w:rPr>
      <w:t>ge 103</w:t>
    </w:r>
  </w:p>
</w:ftr>
</file>

<file path=word/footer10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E2C" w:rsidRDefault="00367E2C" w:rsidP="0097192F">
    <w:pPr>
      <w:pStyle w:val="Footer"/>
      <w:tabs>
        <w:tab w:val="clear" w:pos="4680"/>
        <w:tab w:val="clear" w:pos="9360"/>
        <w:tab w:val="right" w:pos="9540"/>
      </w:tabs>
      <w:jc w:val="center"/>
      <w:rPr>
        <w:b/>
      </w:rPr>
    </w:pPr>
    <w:r w:rsidRPr="0097192F">
      <w:rPr>
        <w:b/>
      </w:rPr>
      <w:t>Pa</w:t>
    </w:r>
    <w:r>
      <w:rPr>
        <w:b/>
      </w:rPr>
      <w:t>ge 104</w:t>
    </w:r>
  </w:p>
</w:ftr>
</file>

<file path=word/footer10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E2C" w:rsidRDefault="00367E2C" w:rsidP="0097192F">
    <w:pPr>
      <w:pStyle w:val="Footer"/>
      <w:tabs>
        <w:tab w:val="clear" w:pos="4680"/>
        <w:tab w:val="clear" w:pos="9360"/>
        <w:tab w:val="right" w:pos="9540"/>
      </w:tabs>
      <w:jc w:val="center"/>
      <w:rPr>
        <w:b/>
      </w:rPr>
    </w:pPr>
    <w:r w:rsidRPr="0097192F">
      <w:rPr>
        <w:b/>
      </w:rPr>
      <w:t>Pa</w:t>
    </w:r>
    <w:r>
      <w:rPr>
        <w:b/>
      </w:rPr>
      <w:t>ge 105</w:t>
    </w:r>
  </w:p>
</w:ftr>
</file>

<file path=word/footer10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E2C" w:rsidRDefault="00367E2C" w:rsidP="0097192F">
    <w:pPr>
      <w:pStyle w:val="Footer"/>
      <w:tabs>
        <w:tab w:val="clear" w:pos="4680"/>
        <w:tab w:val="clear" w:pos="9360"/>
        <w:tab w:val="right" w:pos="9540"/>
      </w:tabs>
      <w:jc w:val="center"/>
      <w:rPr>
        <w:b/>
      </w:rPr>
    </w:pPr>
    <w:r w:rsidRPr="0097192F">
      <w:rPr>
        <w:b/>
      </w:rPr>
      <w:t>Pa</w:t>
    </w:r>
    <w:r>
      <w:rPr>
        <w:b/>
      </w:rPr>
      <w:t>ge 106</w:t>
    </w:r>
  </w:p>
</w:ftr>
</file>

<file path=word/footer10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E2C" w:rsidRDefault="00367E2C" w:rsidP="0097192F">
    <w:pPr>
      <w:pStyle w:val="Footer"/>
      <w:tabs>
        <w:tab w:val="clear" w:pos="4680"/>
        <w:tab w:val="clear" w:pos="9360"/>
        <w:tab w:val="right" w:pos="9540"/>
      </w:tabs>
      <w:jc w:val="center"/>
      <w:rPr>
        <w:b/>
      </w:rPr>
    </w:pPr>
    <w:r w:rsidRPr="0097192F">
      <w:rPr>
        <w:b/>
      </w:rPr>
      <w:t>Pa</w:t>
    </w:r>
    <w:r>
      <w:rPr>
        <w:b/>
      </w:rPr>
      <w:t>ge 107</w:t>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E2C" w:rsidRPr="005F5369" w:rsidRDefault="00367E2C" w:rsidP="005F5369">
    <w:pPr>
      <w:pStyle w:val="Footer"/>
      <w:jc w:val="center"/>
      <w:rPr>
        <w:b/>
      </w:rPr>
    </w:pPr>
    <w:r>
      <w:rPr>
        <w:b/>
      </w:rPr>
      <w:t>Page 10</w:t>
    </w:r>
  </w:p>
</w:ftr>
</file>

<file path=word/footer1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E2C" w:rsidRDefault="00367E2C" w:rsidP="0097192F">
    <w:pPr>
      <w:pStyle w:val="Footer"/>
      <w:tabs>
        <w:tab w:val="clear" w:pos="4680"/>
        <w:tab w:val="clear" w:pos="9360"/>
        <w:tab w:val="right" w:pos="9540"/>
      </w:tabs>
      <w:jc w:val="center"/>
      <w:rPr>
        <w:b/>
      </w:rPr>
    </w:pPr>
    <w:r w:rsidRPr="0097192F">
      <w:rPr>
        <w:b/>
      </w:rPr>
      <w:t>Pa</w:t>
    </w:r>
    <w:r>
      <w:rPr>
        <w:b/>
      </w:rPr>
      <w:t>ge 108</w:t>
    </w:r>
  </w:p>
</w:ftr>
</file>

<file path=word/footer1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E2C" w:rsidRDefault="00367E2C" w:rsidP="0097192F">
    <w:pPr>
      <w:pStyle w:val="Footer"/>
      <w:tabs>
        <w:tab w:val="clear" w:pos="4680"/>
        <w:tab w:val="clear" w:pos="9360"/>
        <w:tab w:val="right" w:pos="9540"/>
      </w:tabs>
      <w:jc w:val="center"/>
      <w:rPr>
        <w:b/>
      </w:rPr>
    </w:pPr>
    <w:r w:rsidRPr="0097192F">
      <w:rPr>
        <w:b/>
      </w:rPr>
      <w:t>Pa</w:t>
    </w:r>
    <w:r>
      <w:rPr>
        <w:b/>
      </w:rPr>
      <w:t>ge 109</w:t>
    </w:r>
  </w:p>
</w:ftr>
</file>

<file path=word/footer1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E2C" w:rsidRDefault="00367E2C" w:rsidP="0097192F">
    <w:pPr>
      <w:pStyle w:val="Footer"/>
      <w:tabs>
        <w:tab w:val="clear" w:pos="4680"/>
        <w:tab w:val="clear" w:pos="9360"/>
        <w:tab w:val="right" w:pos="9540"/>
      </w:tabs>
      <w:jc w:val="center"/>
      <w:rPr>
        <w:b/>
      </w:rPr>
    </w:pPr>
    <w:r w:rsidRPr="0097192F">
      <w:rPr>
        <w:b/>
      </w:rPr>
      <w:t>Pa</w:t>
    </w:r>
    <w:r>
      <w:rPr>
        <w:b/>
      </w:rPr>
      <w:t>ge 110</w:t>
    </w:r>
  </w:p>
</w:ftr>
</file>

<file path=word/footer1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E2C" w:rsidRDefault="00367E2C" w:rsidP="0097192F">
    <w:pPr>
      <w:pStyle w:val="Footer"/>
      <w:tabs>
        <w:tab w:val="clear" w:pos="4680"/>
        <w:tab w:val="clear" w:pos="9360"/>
        <w:tab w:val="right" w:pos="9540"/>
      </w:tabs>
      <w:jc w:val="center"/>
      <w:rPr>
        <w:b/>
      </w:rPr>
    </w:pPr>
    <w:r w:rsidRPr="0097192F">
      <w:rPr>
        <w:b/>
      </w:rPr>
      <w:t>Pa</w:t>
    </w:r>
    <w:r>
      <w:rPr>
        <w:b/>
      </w:rPr>
      <w:t>ge 111</w:t>
    </w:r>
  </w:p>
</w:ftr>
</file>

<file path=word/footer1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E2C" w:rsidRDefault="00367E2C" w:rsidP="0097192F">
    <w:pPr>
      <w:pStyle w:val="Footer"/>
      <w:tabs>
        <w:tab w:val="clear" w:pos="4680"/>
        <w:tab w:val="clear" w:pos="9360"/>
        <w:tab w:val="right" w:pos="9540"/>
      </w:tabs>
      <w:jc w:val="center"/>
      <w:rPr>
        <w:b/>
      </w:rPr>
    </w:pPr>
    <w:r w:rsidRPr="0097192F">
      <w:rPr>
        <w:b/>
      </w:rPr>
      <w:t>Pa</w:t>
    </w:r>
    <w:r>
      <w:rPr>
        <w:b/>
      </w:rPr>
      <w:t>ge 112</w:t>
    </w:r>
  </w:p>
</w:ftr>
</file>

<file path=word/footer1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E2C" w:rsidRDefault="00367E2C" w:rsidP="0097192F">
    <w:pPr>
      <w:pStyle w:val="Footer"/>
      <w:tabs>
        <w:tab w:val="clear" w:pos="4680"/>
        <w:tab w:val="clear" w:pos="9360"/>
        <w:tab w:val="right" w:pos="9540"/>
      </w:tabs>
      <w:jc w:val="center"/>
      <w:rPr>
        <w:b/>
      </w:rPr>
    </w:pPr>
    <w:r w:rsidRPr="0097192F">
      <w:rPr>
        <w:b/>
      </w:rPr>
      <w:t>Pa</w:t>
    </w:r>
    <w:r>
      <w:rPr>
        <w:b/>
      </w:rPr>
      <w:t>ge 113</w:t>
    </w:r>
  </w:p>
</w:ftr>
</file>

<file path=word/footer1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E2C" w:rsidRDefault="00367E2C" w:rsidP="0097192F">
    <w:pPr>
      <w:pStyle w:val="Footer"/>
      <w:tabs>
        <w:tab w:val="clear" w:pos="4680"/>
        <w:tab w:val="clear" w:pos="9360"/>
        <w:tab w:val="right" w:pos="9540"/>
      </w:tabs>
      <w:jc w:val="center"/>
      <w:rPr>
        <w:b/>
      </w:rPr>
    </w:pPr>
    <w:r w:rsidRPr="0097192F">
      <w:rPr>
        <w:b/>
      </w:rPr>
      <w:t>Pa</w:t>
    </w:r>
    <w:r>
      <w:rPr>
        <w:b/>
      </w:rPr>
      <w:t>ge 114</w:t>
    </w:r>
  </w:p>
</w:ftr>
</file>

<file path=word/footer1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E2C" w:rsidRDefault="00367E2C" w:rsidP="0097192F">
    <w:pPr>
      <w:pStyle w:val="Footer"/>
      <w:tabs>
        <w:tab w:val="clear" w:pos="4680"/>
        <w:tab w:val="clear" w:pos="9360"/>
        <w:tab w:val="right" w:pos="9540"/>
      </w:tabs>
      <w:jc w:val="center"/>
      <w:rPr>
        <w:b/>
      </w:rPr>
    </w:pPr>
    <w:r w:rsidRPr="0097192F">
      <w:rPr>
        <w:b/>
      </w:rPr>
      <w:t>Pa</w:t>
    </w:r>
    <w:r>
      <w:rPr>
        <w:b/>
      </w:rPr>
      <w:t>ge 115</w:t>
    </w:r>
  </w:p>
</w:ftr>
</file>

<file path=word/footer1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E2C" w:rsidRDefault="00367E2C" w:rsidP="0097192F">
    <w:pPr>
      <w:pStyle w:val="Footer"/>
      <w:tabs>
        <w:tab w:val="clear" w:pos="4680"/>
        <w:tab w:val="clear" w:pos="9360"/>
        <w:tab w:val="right" w:pos="9540"/>
      </w:tabs>
      <w:jc w:val="center"/>
      <w:rPr>
        <w:b/>
      </w:rPr>
    </w:pPr>
    <w:r w:rsidRPr="0097192F">
      <w:rPr>
        <w:b/>
      </w:rPr>
      <w:t>Pa</w:t>
    </w:r>
    <w:r>
      <w:rPr>
        <w:b/>
      </w:rPr>
      <w:t>ge 116</w:t>
    </w:r>
  </w:p>
</w:ftr>
</file>

<file path=word/footer1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E2C" w:rsidRDefault="00367E2C" w:rsidP="0097192F">
    <w:pPr>
      <w:pStyle w:val="Footer"/>
      <w:tabs>
        <w:tab w:val="clear" w:pos="4680"/>
        <w:tab w:val="clear" w:pos="9360"/>
        <w:tab w:val="right" w:pos="9540"/>
      </w:tabs>
      <w:jc w:val="center"/>
      <w:rPr>
        <w:b/>
      </w:rPr>
    </w:pPr>
    <w:r w:rsidRPr="0097192F">
      <w:rPr>
        <w:b/>
      </w:rPr>
      <w:t>Pa</w:t>
    </w:r>
    <w:r>
      <w:rPr>
        <w:b/>
      </w:rPr>
      <w:t>ge 117</w:t>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E2C" w:rsidRPr="005F5369" w:rsidRDefault="00367E2C" w:rsidP="005F5369">
    <w:pPr>
      <w:pStyle w:val="Footer"/>
      <w:jc w:val="center"/>
      <w:rPr>
        <w:b/>
      </w:rPr>
    </w:pPr>
    <w:r>
      <w:rPr>
        <w:b/>
      </w:rPr>
      <w:t>Page 11</w:t>
    </w:r>
  </w:p>
</w:ftr>
</file>

<file path=word/footer1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E2C" w:rsidRDefault="00367E2C" w:rsidP="0097192F">
    <w:pPr>
      <w:pStyle w:val="Footer"/>
      <w:tabs>
        <w:tab w:val="clear" w:pos="4680"/>
        <w:tab w:val="clear" w:pos="9360"/>
        <w:tab w:val="right" w:pos="9540"/>
      </w:tabs>
      <w:jc w:val="center"/>
      <w:rPr>
        <w:b/>
      </w:rPr>
    </w:pPr>
    <w:r w:rsidRPr="0097192F">
      <w:rPr>
        <w:b/>
      </w:rPr>
      <w:t>Pa</w:t>
    </w:r>
    <w:r>
      <w:rPr>
        <w:b/>
      </w:rPr>
      <w:t>ge 118</w:t>
    </w:r>
  </w:p>
</w:ftr>
</file>

<file path=word/footer1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E2C" w:rsidRDefault="00367E2C" w:rsidP="0097192F">
    <w:pPr>
      <w:pStyle w:val="Footer"/>
      <w:tabs>
        <w:tab w:val="clear" w:pos="4680"/>
        <w:tab w:val="clear" w:pos="9360"/>
        <w:tab w:val="right" w:pos="9540"/>
      </w:tabs>
      <w:jc w:val="center"/>
      <w:rPr>
        <w:b/>
      </w:rPr>
    </w:pPr>
    <w:r w:rsidRPr="0097192F">
      <w:rPr>
        <w:b/>
      </w:rPr>
      <w:t>Pa</w:t>
    </w:r>
    <w:r>
      <w:rPr>
        <w:b/>
      </w:rPr>
      <w:t>ge 119</w:t>
    </w:r>
  </w:p>
</w:ftr>
</file>

<file path=word/footer12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E2C" w:rsidRDefault="00367E2C" w:rsidP="0097192F">
    <w:pPr>
      <w:pStyle w:val="Footer"/>
      <w:tabs>
        <w:tab w:val="clear" w:pos="4680"/>
        <w:tab w:val="clear" w:pos="9360"/>
        <w:tab w:val="right" w:pos="9540"/>
      </w:tabs>
      <w:jc w:val="center"/>
      <w:rPr>
        <w:b/>
      </w:rPr>
    </w:pPr>
    <w:r w:rsidRPr="0097192F">
      <w:rPr>
        <w:b/>
      </w:rPr>
      <w:t>Pa</w:t>
    </w:r>
    <w:r>
      <w:rPr>
        <w:b/>
      </w:rPr>
      <w:t>ge 120</w:t>
    </w:r>
  </w:p>
</w:ftr>
</file>

<file path=word/footer12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E2C" w:rsidRDefault="00367E2C" w:rsidP="0097192F">
    <w:pPr>
      <w:pStyle w:val="Footer"/>
      <w:tabs>
        <w:tab w:val="clear" w:pos="4680"/>
        <w:tab w:val="clear" w:pos="9360"/>
        <w:tab w:val="right" w:pos="9540"/>
      </w:tabs>
      <w:jc w:val="center"/>
      <w:rPr>
        <w:b/>
      </w:rPr>
    </w:pPr>
    <w:r w:rsidRPr="0097192F">
      <w:rPr>
        <w:b/>
      </w:rPr>
      <w:t>Pa</w:t>
    </w:r>
    <w:r>
      <w:rPr>
        <w:b/>
      </w:rPr>
      <w:t>ge 121</w:t>
    </w:r>
  </w:p>
</w:ftr>
</file>

<file path=word/footer12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E2C" w:rsidRDefault="00367E2C" w:rsidP="0097192F">
    <w:pPr>
      <w:pStyle w:val="Footer"/>
      <w:tabs>
        <w:tab w:val="clear" w:pos="4680"/>
        <w:tab w:val="clear" w:pos="9360"/>
        <w:tab w:val="right" w:pos="9540"/>
      </w:tabs>
      <w:jc w:val="center"/>
      <w:rPr>
        <w:b/>
      </w:rPr>
    </w:pPr>
    <w:r w:rsidRPr="0097192F">
      <w:rPr>
        <w:b/>
      </w:rPr>
      <w:t>Pa</w:t>
    </w:r>
    <w:r>
      <w:rPr>
        <w:b/>
      </w:rPr>
      <w:t>ge 122</w:t>
    </w:r>
  </w:p>
</w:ftr>
</file>

<file path=word/footer12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E2C" w:rsidRDefault="00367E2C" w:rsidP="0097192F">
    <w:pPr>
      <w:pStyle w:val="Footer"/>
      <w:tabs>
        <w:tab w:val="clear" w:pos="4680"/>
        <w:tab w:val="clear" w:pos="9360"/>
        <w:tab w:val="right" w:pos="9540"/>
      </w:tabs>
      <w:jc w:val="center"/>
      <w:rPr>
        <w:b/>
      </w:rPr>
    </w:pPr>
    <w:r w:rsidRPr="0097192F">
      <w:rPr>
        <w:b/>
      </w:rPr>
      <w:t>Pa</w:t>
    </w:r>
    <w:r>
      <w:rPr>
        <w:b/>
      </w:rPr>
      <w:t>ge 123</w:t>
    </w:r>
  </w:p>
</w:ftr>
</file>

<file path=word/footer12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E2C" w:rsidRDefault="00367E2C" w:rsidP="0097192F">
    <w:pPr>
      <w:pStyle w:val="Footer"/>
      <w:tabs>
        <w:tab w:val="clear" w:pos="4680"/>
        <w:tab w:val="clear" w:pos="9360"/>
        <w:tab w:val="right" w:pos="9540"/>
      </w:tabs>
      <w:jc w:val="center"/>
      <w:rPr>
        <w:b/>
      </w:rPr>
    </w:pPr>
    <w:r w:rsidRPr="0097192F">
      <w:rPr>
        <w:b/>
      </w:rPr>
      <w:t>Pa</w:t>
    </w:r>
    <w:r>
      <w:rPr>
        <w:b/>
      </w:rPr>
      <w:t>ge 124</w:t>
    </w:r>
  </w:p>
</w:ftr>
</file>

<file path=word/footer12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E2C" w:rsidRDefault="00367E2C" w:rsidP="0097192F">
    <w:pPr>
      <w:pStyle w:val="Footer"/>
      <w:tabs>
        <w:tab w:val="clear" w:pos="4680"/>
        <w:tab w:val="clear" w:pos="9360"/>
        <w:tab w:val="right" w:pos="9540"/>
      </w:tabs>
      <w:jc w:val="center"/>
      <w:rPr>
        <w:b/>
      </w:rPr>
    </w:pPr>
    <w:r w:rsidRPr="0097192F">
      <w:rPr>
        <w:b/>
      </w:rPr>
      <w:t>Pa</w:t>
    </w:r>
    <w:r>
      <w:rPr>
        <w:b/>
      </w:rPr>
      <w:t>ge 125</w:t>
    </w:r>
  </w:p>
</w:ftr>
</file>

<file path=word/footer12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E2C" w:rsidRDefault="00367E2C" w:rsidP="0097192F">
    <w:pPr>
      <w:pStyle w:val="Footer"/>
      <w:tabs>
        <w:tab w:val="clear" w:pos="4680"/>
        <w:tab w:val="clear" w:pos="9360"/>
        <w:tab w:val="right" w:pos="9540"/>
      </w:tabs>
      <w:jc w:val="center"/>
      <w:rPr>
        <w:b/>
      </w:rPr>
    </w:pPr>
    <w:r w:rsidRPr="0097192F">
      <w:rPr>
        <w:b/>
      </w:rPr>
      <w:t>Pa</w:t>
    </w:r>
    <w:r>
      <w:rPr>
        <w:b/>
      </w:rPr>
      <w:t>ge 126</w:t>
    </w:r>
  </w:p>
</w:ftr>
</file>

<file path=word/footer12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E2C" w:rsidRDefault="00367E2C" w:rsidP="0097192F">
    <w:pPr>
      <w:pStyle w:val="Footer"/>
      <w:tabs>
        <w:tab w:val="clear" w:pos="4680"/>
        <w:tab w:val="clear" w:pos="9360"/>
        <w:tab w:val="right" w:pos="9540"/>
      </w:tabs>
      <w:jc w:val="center"/>
      <w:rPr>
        <w:b/>
      </w:rPr>
    </w:pPr>
    <w:r w:rsidRPr="0097192F">
      <w:rPr>
        <w:b/>
      </w:rPr>
      <w:t>Pa</w:t>
    </w:r>
    <w:r>
      <w:rPr>
        <w:b/>
      </w:rPr>
      <w:t>ge 127</w:t>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E2C" w:rsidRPr="005F5369" w:rsidRDefault="00367E2C" w:rsidP="005F5369">
    <w:pPr>
      <w:pStyle w:val="Footer"/>
      <w:jc w:val="center"/>
      <w:rPr>
        <w:b/>
      </w:rPr>
    </w:pPr>
    <w:r>
      <w:rPr>
        <w:b/>
      </w:rPr>
      <w:t>Page 12</w:t>
    </w:r>
  </w:p>
</w:ftr>
</file>

<file path=word/footer13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E2C" w:rsidRDefault="00367E2C" w:rsidP="0097192F">
    <w:pPr>
      <w:pStyle w:val="Footer"/>
      <w:tabs>
        <w:tab w:val="clear" w:pos="4680"/>
        <w:tab w:val="clear" w:pos="9360"/>
        <w:tab w:val="right" w:pos="9540"/>
      </w:tabs>
      <w:jc w:val="center"/>
      <w:rPr>
        <w:b/>
      </w:rPr>
    </w:pPr>
    <w:r w:rsidRPr="0097192F">
      <w:rPr>
        <w:b/>
      </w:rPr>
      <w:t>Pa</w:t>
    </w:r>
    <w:r>
      <w:rPr>
        <w:b/>
      </w:rPr>
      <w:t>ge 128</w:t>
    </w:r>
  </w:p>
</w:ftr>
</file>

<file path=word/footer13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E2C" w:rsidRDefault="00367E2C" w:rsidP="0097192F">
    <w:pPr>
      <w:pStyle w:val="Footer"/>
      <w:tabs>
        <w:tab w:val="clear" w:pos="4680"/>
        <w:tab w:val="clear" w:pos="9360"/>
        <w:tab w:val="right" w:pos="9540"/>
      </w:tabs>
      <w:jc w:val="center"/>
      <w:rPr>
        <w:b/>
      </w:rPr>
    </w:pPr>
    <w:r w:rsidRPr="0097192F">
      <w:rPr>
        <w:b/>
      </w:rPr>
      <w:t>Pa</w:t>
    </w:r>
    <w:r>
      <w:rPr>
        <w:b/>
      </w:rPr>
      <w:t>ge 129</w:t>
    </w:r>
  </w:p>
</w:ftr>
</file>

<file path=word/footer13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E2C" w:rsidRDefault="00367E2C" w:rsidP="0097192F">
    <w:pPr>
      <w:pStyle w:val="Footer"/>
      <w:tabs>
        <w:tab w:val="clear" w:pos="4680"/>
        <w:tab w:val="clear" w:pos="9360"/>
        <w:tab w:val="right" w:pos="9540"/>
      </w:tabs>
      <w:jc w:val="center"/>
      <w:rPr>
        <w:b/>
      </w:rPr>
    </w:pPr>
    <w:r w:rsidRPr="0097192F">
      <w:rPr>
        <w:b/>
      </w:rPr>
      <w:t>Pa</w:t>
    </w:r>
    <w:r>
      <w:rPr>
        <w:b/>
      </w:rPr>
      <w:t>ge 130</w:t>
    </w:r>
  </w:p>
</w:ftr>
</file>

<file path=word/footer13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E2C" w:rsidRDefault="00367E2C" w:rsidP="0097192F">
    <w:pPr>
      <w:pStyle w:val="Footer"/>
      <w:tabs>
        <w:tab w:val="clear" w:pos="4680"/>
        <w:tab w:val="clear" w:pos="9360"/>
        <w:tab w:val="right" w:pos="9540"/>
      </w:tabs>
      <w:jc w:val="center"/>
      <w:rPr>
        <w:b/>
      </w:rPr>
    </w:pPr>
    <w:r w:rsidRPr="0097192F">
      <w:rPr>
        <w:b/>
      </w:rPr>
      <w:t>Pa</w:t>
    </w:r>
    <w:r>
      <w:rPr>
        <w:b/>
      </w:rPr>
      <w:t>ge 131</w:t>
    </w:r>
  </w:p>
</w:ftr>
</file>

<file path=word/footer13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E2C" w:rsidRDefault="00367E2C" w:rsidP="0097192F">
    <w:pPr>
      <w:pStyle w:val="Footer"/>
      <w:tabs>
        <w:tab w:val="clear" w:pos="4680"/>
        <w:tab w:val="clear" w:pos="9360"/>
        <w:tab w:val="right" w:pos="9540"/>
      </w:tabs>
      <w:jc w:val="center"/>
      <w:rPr>
        <w:b/>
      </w:rPr>
    </w:pPr>
    <w:r w:rsidRPr="0097192F">
      <w:rPr>
        <w:b/>
      </w:rPr>
      <w:t>Pa</w:t>
    </w:r>
    <w:r>
      <w:rPr>
        <w:b/>
      </w:rPr>
      <w:t>ge 132</w:t>
    </w:r>
  </w:p>
</w:ftr>
</file>

<file path=word/footer13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E2C" w:rsidRDefault="00367E2C" w:rsidP="0097192F">
    <w:pPr>
      <w:pStyle w:val="Footer"/>
      <w:tabs>
        <w:tab w:val="clear" w:pos="4680"/>
        <w:tab w:val="clear" w:pos="9360"/>
        <w:tab w:val="right" w:pos="9540"/>
      </w:tabs>
      <w:jc w:val="center"/>
      <w:rPr>
        <w:b/>
      </w:rPr>
    </w:pPr>
    <w:r w:rsidRPr="0097192F">
      <w:rPr>
        <w:b/>
      </w:rPr>
      <w:t>Pa</w:t>
    </w:r>
    <w:r>
      <w:rPr>
        <w:b/>
      </w:rPr>
      <w:t>ge 133</w:t>
    </w:r>
  </w:p>
</w:ftr>
</file>

<file path=word/footer13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E2C" w:rsidRDefault="00367E2C" w:rsidP="0097192F">
    <w:pPr>
      <w:pStyle w:val="Footer"/>
      <w:tabs>
        <w:tab w:val="clear" w:pos="4680"/>
        <w:tab w:val="clear" w:pos="9360"/>
        <w:tab w:val="right" w:pos="9540"/>
      </w:tabs>
      <w:jc w:val="center"/>
      <w:rPr>
        <w:b/>
      </w:rPr>
    </w:pPr>
    <w:r w:rsidRPr="0097192F">
      <w:rPr>
        <w:b/>
      </w:rPr>
      <w:t>Pa</w:t>
    </w:r>
    <w:r>
      <w:rPr>
        <w:b/>
      </w:rPr>
      <w:t>ge 134</w:t>
    </w:r>
  </w:p>
</w:ftr>
</file>

<file path=word/footer13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E2C" w:rsidRDefault="00367E2C" w:rsidP="0097192F">
    <w:pPr>
      <w:pStyle w:val="Footer"/>
      <w:tabs>
        <w:tab w:val="clear" w:pos="4680"/>
        <w:tab w:val="clear" w:pos="9360"/>
        <w:tab w:val="right" w:pos="9540"/>
      </w:tabs>
      <w:jc w:val="center"/>
      <w:rPr>
        <w:b/>
      </w:rPr>
    </w:pPr>
    <w:r w:rsidRPr="0097192F">
      <w:rPr>
        <w:b/>
      </w:rPr>
      <w:t>Pa</w:t>
    </w:r>
    <w:r>
      <w:rPr>
        <w:b/>
      </w:rPr>
      <w:t>ge 135</w:t>
    </w:r>
  </w:p>
</w:ftr>
</file>

<file path=word/footer13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E2C" w:rsidRDefault="00367E2C" w:rsidP="0097192F">
    <w:pPr>
      <w:pStyle w:val="Footer"/>
      <w:tabs>
        <w:tab w:val="clear" w:pos="4680"/>
        <w:tab w:val="clear" w:pos="9360"/>
        <w:tab w:val="right" w:pos="9540"/>
      </w:tabs>
      <w:jc w:val="center"/>
      <w:rPr>
        <w:b/>
      </w:rPr>
    </w:pPr>
    <w:r w:rsidRPr="0097192F">
      <w:rPr>
        <w:b/>
      </w:rPr>
      <w:t>Pa</w:t>
    </w:r>
    <w:r>
      <w:rPr>
        <w:b/>
      </w:rPr>
      <w:t>ge 136</w:t>
    </w:r>
  </w:p>
</w:ftr>
</file>

<file path=word/footer13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E2C" w:rsidRDefault="00367E2C" w:rsidP="0097192F">
    <w:pPr>
      <w:pStyle w:val="Footer"/>
      <w:tabs>
        <w:tab w:val="clear" w:pos="4680"/>
        <w:tab w:val="clear" w:pos="9360"/>
        <w:tab w:val="right" w:pos="9540"/>
      </w:tabs>
      <w:jc w:val="center"/>
      <w:rPr>
        <w:b/>
      </w:rPr>
    </w:pPr>
    <w:r w:rsidRPr="0097192F">
      <w:rPr>
        <w:b/>
      </w:rPr>
      <w:t>Pa</w:t>
    </w:r>
    <w:r>
      <w:rPr>
        <w:b/>
      </w:rPr>
      <w:t>ge 137</w:t>
    </w: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E2C" w:rsidRPr="005F5369" w:rsidRDefault="00367E2C" w:rsidP="005F5369">
    <w:pPr>
      <w:pStyle w:val="Footer"/>
      <w:jc w:val="center"/>
      <w:rPr>
        <w:b/>
      </w:rPr>
    </w:pPr>
    <w:r>
      <w:rPr>
        <w:b/>
      </w:rPr>
      <w:t>Page 13</w:t>
    </w:r>
  </w:p>
</w:ftr>
</file>

<file path=word/footer14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E2C" w:rsidRDefault="00367E2C" w:rsidP="0097192F">
    <w:pPr>
      <w:pStyle w:val="Footer"/>
      <w:tabs>
        <w:tab w:val="clear" w:pos="4680"/>
        <w:tab w:val="clear" w:pos="9360"/>
        <w:tab w:val="right" w:pos="9540"/>
      </w:tabs>
      <w:jc w:val="center"/>
      <w:rPr>
        <w:b/>
      </w:rPr>
    </w:pPr>
    <w:r w:rsidRPr="0097192F">
      <w:rPr>
        <w:b/>
      </w:rPr>
      <w:t>Pa</w:t>
    </w:r>
    <w:r>
      <w:rPr>
        <w:b/>
      </w:rPr>
      <w:t>ge 138</w:t>
    </w:r>
  </w:p>
</w:ftr>
</file>

<file path=word/footer14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E2C" w:rsidRDefault="00367E2C" w:rsidP="0097192F">
    <w:pPr>
      <w:pStyle w:val="Footer"/>
      <w:tabs>
        <w:tab w:val="clear" w:pos="4680"/>
        <w:tab w:val="clear" w:pos="9360"/>
        <w:tab w:val="right" w:pos="9540"/>
      </w:tabs>
      <w:jc w:val="center"/>
      <w:rPr>
        <w:b/>
      </w:rPr>
    </w:pPr>
    <w:r w:rsidRPr="0097192F">
      <w:rPr>
        <w:b/>
      </w:rPr>
      <w:t>Pa</w:t>
    </w:r>
    <w:r>
      <w:rPr>
        <w:b/>
      </w:rPr>
      <w:t>ge 139</w:t>
    </w:r>
  </w:p>
</w:ftr>
</file>

<file path=word/footer14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E2C" w:rsidRDefault="00367E2C" w:rsidP="0097192F">
    <w:pPr>
      <w:pStyle w:val="Footer"/>
      <w:tabs>
        <w:tab w:val="clear" w:pos="4680"/>
        <w:tab w:val="clear" w:pos="9360"/>
        <w:tab w:val="right" w:pos="9540"/>
      </w:tabs>
      <w:jc w:val="center"/>
      <w:rPr>
        <w:b/>
      </w:rPr>
    </w:pPr>
    <w:r w:rsidRPr="0097192F">
      <w:rPr>
        <w:b/>
      </w:rPr>
      <w:t>Pa</w:t>
    </w:r>
    <w:r>
      <w:rPr>
        <w:b/>
      </w:rPr>
      <w:t>ge 140</w:t>
    </w:r>
  </w:p>
</w:ftr>
</file>

<file path=word/footer14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E2C" w:rsidRDefault="00367E2C" w:rsidP="0097192F">
    <w:pPr>
      <w:pStyle w:val="Footer"/>
      <w:tabs>
        <w:tab w:val="clear" w:pos="4680"/>
        <w:tab w:val="clear" w:pos="9360"/>
        <w:tab w:val="right" w:pos="9540"/>
      </w:tabs>
      <w:jc w:val="center"/>
      <w:rPr>
        <w:b/>
      </w:rPr>
    </w:pPr>
    <w:r w:rsidRPr="0097192F">
      <w:rPr>
        <w:b/>
      </w:rPr>
      <w:t>Pa</w:t>
    </w:r>
    <w:r>
      <w:rPr>
        <w:b/>
      </w:rPr>
      <w:t>ge 141</w:t>
    </w:r>
  </w:p>
</w:ftr>
</file>

<file path=word/footer14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E2C" w:rsidRDefault="00367E2C" w:rsidP="0097192F">
    <w:pPr>
      <w:pStyle w:val="Footer"/>
      <w:tabs>
        <w:tab w:val="clear" w:pos="4680"/>
        <w:tab w:val="clear" w:pos="9360"/>
        <w:tab w:val="right" w:pos="9540"/>
      </w:tabs>
      <w:jc w:val="center"/>
      <w:rPr>
        <w:b/>
      </w:rPr>
    </w:pPr>
  </w:p>
</w:ftr>
</file>

<file path=word/footer14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E2C" w:rsidRDefault="00367E2C" w:rsidP="0097192F">
    <w:pPr>
      <w:pStyle w:val="Footer"/>
      <w:tabs>
        <w:tab w:val="clear" w:pos="4680"/>
        <w:tab w:val="clear" w:pos="9360"/>
        <w:tab w:val="right" w:pos="9540"/>
      </w:tabs>
      <w:jc w:val="center"/>
      <w:rPr>
        <w:b/>
      </w:rPr>
    </w:pPr>
    <w:r w:rsidRPr="0097192F">
      <w:rPr>
        <w:b/>
      </w:rPr>
      <w:t>Pa</w:t>
    </w:r>
    <w:r>
      <w:rPr>
        <w:b/>
      </w:rPr>
      <w:t>ge 143</w:t>
    </w:r>
  </w:p>
</w:ftr>
</file>

<file path=word/footer14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E2C" w:rsidRDefault="00367E2C" w:rsidP="0097192F">
    <w:pPr>
      <w:pStyle w:val="Footer"/>
      <w:tabs>
        <w:tab w:val="clear" w:pos="4680"/>
        <w:tab w:val="clear" w:pos="9360"/>
        <w:tab w:val="right" w:pos="9540"/>
      </w:tabs>
      <w:jc w:val="center"/>
      <w:rPr>
        <w:b/>
      </w:rPr>
    </w:pPr>
    <w:r w:rsidRPr="0097192F">
      <w:rPr>
        <w:b/>
      </w:rPr>
      <w:t>Pa</w:t>
    </w:r>
    <w:r>
      <w:rPr>
        <w:b/>
      </w:rPr>
      <w:t>ge 144</w:t>
    </w:r>
  </w:p>
</w:ftr>
</file>

<file path=word/footer14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E2C" w:rsidRDefault="00367E2C" w:rsidP="0097192F">
    <w:pPr>
      <w:pStyle w:val="Footer"/>
      <w:tabs>
        <w:tab w:val="clear" w:pos="4680"/>
        <w:tab w:val="clear" w:pos="9360"/>
        <w:tab w:val="right" w:pos="9540"/>
      </w:tabs>
      <w:jc w:val="center"/>
      <w:rPr>
        <w:b/>
      </w:rPr>
    </w:pPr>
    <w:r w:rsidRPr="0097192F">
      <w:rPr>
        <w:b/>
      </w:rPr>
      <w:t>Pa</w:t>
    </w:r>
    <w:r>
      <w:rPr>
        <w:b/>
      </w:rPr>
      <w:t>ge 145</w:t>
    </w:r>
  </w:p>
</w:ftr>
</file>

<file path=word/footer14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E2C" w:rsidRDefault="00367E2C" w:rsidP="0097192F">
    <w:pPr>
      <w:pStyle w:val="Footer"/>
      <w:tabs>
        <w:tab w:val="clear" w:pos="4680"/>
        <w:tab w:val="clear" w:pos="9360"/>
        <w:tab w:val="right" w:pos="9540"/>
      </w:tabs>
      <w:jc w:val="center"/>
      <w:rPr>
        <w:b/>
      </w:rPr>
    </w:pPr>
    <w:r w:rsidRPr="0097192F">
      <w:rPr>
        <w:b/>
      </w:rPr>
      <w:t>Pa</w:t>
    </w:r>
    <w:r>
      <w:rPr>
        <w:b/>
      </w:rPr>
      <w:t>ge 146</w:t>
    </w:r>
  </w:p>
</w:ftr>
</file>

<file path=word/footer14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E2C" w:rsidRDefault="00367E2C" w:rsidP="0097192F">
    <w:pPr>
      <w:pStyle w:val="Footer"/>
      <w:tabs>
        <w:tab w:val="clear" w:pos="4680"/>
        <w:tab w:val="clear" w:pos="9360"/>
        <w:tab w:val="right" w:pos="9540"/>
      </w:tabs>
      <w:jc w:val="center"/>
      <w:rPr>
        <w:b/>
      </w:rPr>
    </w:pPr>
    <w:r w:rsidRPr="0097192F">
      <w:rPr>
        <w:b/>
      </w:rPr>
      <w:t>Pa</w:t>
    </w:r>
    <w:r>
      <w:rPr>
        <w:b/>
      </w:rPr>
      <w:t>ge 147</w:t>
    </w: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E2C" w:rsidRPr="005F5369" w:rsidRDefault="00367E2C" w:rsidP="005F5369">
    <w:pPr>
      <w:pStyle w:val="Footer"/>
      <w:jc w:val="center"/>
      <w:rPr>
        <w:b/>
      </w:rPr>
    </w:pPr>
    <w:r>
      <w:rPr>
        <w:b/>
      </w:rPr>
      <w:t>Page 14</w:t>
    </w:r>
  </w:p>
</w:ftr>
</file>

<file path=word/footer15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E2C" w:rsidRDefault="00367E2C" w:rsidP="0097192F">
    <w:pPr>
      <w:pStyle w:val="Footer"/>
      <w:tabs>
        <w:tab w:val="clear" w:pos="4680"/>
        <w:tab w:val="clear" w:pos="9360"/>
        <w:tab w:val="right" w:pos="9540"/>
      </w:tabs>
      <w:jc w:val="center"/>
      <w:rPr>
        <w:b/>
      </w:rPr>
    </w:pPr>
    <w:r w:rsidRPr="0097192F">
      <w:rPr>
        <w:b/>
      </w:rPr>
      <w:t>Pa</w:t>
    </w:r>
    <w:r>
      <w:rPr>
        <w:b/>
      </w:rPr>
      <w:t>ge 148</w:t>
    </w:r>
  </w:p>
</w:ftr>
</file>

<file path=word/footer15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E2C" w:rsidRDefault="00367E2C" w:rsidP="0097192F">
    <w:pPr>
      <w:pStyle w:val="Footer"/>
      <w:tabs>
        <w:tab w:val="clear" w:pos="4680"/>
        <w:tab w:val="clear" w:pos="9360"/>
        <w:tab w:val="right" w:pos="9540"/>
      </w:tabs>
      <w:jc w:val="center"/>
      <w:rPr>
        <w:b/>
      </w:rPr>
    </w:pPr>
    <w:r w:rsidRPr="0097192F">
      <w:rPr>
        <w:b/>
      </w:rPr>
      <w:t>Pa</w:t>
    </w:r>
    <w:r>
      <w:rPr>
        <w:b/>
      </w:rPr>
      <w:t>ge 149</w:t>
    </w:r>
  </w:p>
</w:ftr>
</file>

<file path=word/footer15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E2C" w:rsidRDefault="00367E2C" w:rsidP="0097192F">
    <w:pPr>
      <w:pStyle w:val="Footer"/>
      <w:tabs>
        <w:tab w:val="clear" w:pos="4680"/>
        <w:tab w:val="clear" w:pos="9360"/>
        <w:tab w:val="right" w:pos="9540"/>
      </w:tabs>
      <w:jc w:val="center"/>
      <w:rPr>
        <w:b/>
      </w:rPr>
    </w:pPr>
    <w:r w:rsidRPr="0097192F">
      <w:rPr>
        <w:b/>
      </w:rPr>
      <w:t>Pa</w:t>
    </w:r>
    <w:r>
      <w:rPr>
        <w:b/>
      </w:rPr>
      <w:t>ge 150</w:t>
    </w:r>
  </w:p>
</w:ftr>
</file>

<file path=word/footer15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E2C" w:rsidRDefault="00367E2C" w:rsidP="0097192F">
    <w:pPr>
      <w:pStyle w:val="Footer"/>
      <w:tabs>
        <w:tab w:val="clear" w:pos="4680"/>
        <w:tab w:val="clear" w:pos="9360"/>
        <w:tab w:val="right" w:pos="9540"/>
      </w:tabs>
      <w:jc w:val="center"/>
      <w:rPr>
        <w:b/>
      </w:rPr>
    </w:pPr>
    <w:r w:rsidRPr="0097192F">
      <w:rPr>
        <w:b/>
      </w:rPr>
      <w:t>Pa</w:t>
    </w:r>
    <w:r>
      <w:rPr>
        <w:b/>
      </w:rPr>
      <w:t>ge 151</w:t>
    </w:r>
  </w:p>
</w:ftr>
</file>

<file path=word/footer15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E2C" w:rsidRDefault="00367E2C" w:rsidP="0097192F">
    <w:pPr>
      <w:pStyle w:val="Footer"/>
      <w:tabs>
        <w:tab w:val="clear" w:pos="4680"/>
        <w:tab w:val="clear" w:pos="9360"/>
        <w:tab w:val="right" w:pos="9540"/>
      </w:tabs>
      <w:jc w:val="center"/>
      <w:rPr>
        <w:b/>
      </w:rPr>
    </w:pPr>
    <w:r w:rsidRPr="0097192F">
      <w:rPr>
        <w:b/>
      </w:rPr>
      <w:t>Pa</w:t>
    </w:r>
    <w:r>
      <w:rPr>
        <w:b/>
      </w:rPr>
      <w:t>ge 152</w:t>
    </w:r>
  </w:p>
</w:ftr>
</file>

<file path=word/footer15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E2C" w:rsidRDefault="00367E2C" w:rsidP="0097192F">
    <w:pPr>
      <w:pStyle w:val="Footer"/>
      <w:tabs>
        <w:tab w:val="clear" w:pos="4680"/>
        <w:tab w:val="clear" w:pos="9360"/>
        <w:tab w:val="right" w:pos="9540"/>
      </w:tabs>
      <w:jc w:val="center"/>
      <w:rPr>
        <w:b/>
      </w:rPr>
    </w:pPr>
    <w:r w:rsidRPr="0097192F">
      <w:rPr>
        <w:b/>
      </w:rPr>
      <w:t>Pa</w:t>
    </w:r>
    <w:r>
      <w:rPr>
        <w:b/>
      </w:rPr>
      <w:t>ge 153</w:t>
    </w:r>
  </w:p>
</w:ftr>
</file>

<file path=word/footer15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E2C" w:rsidRDefault="00367E2C" w:rsidP="0097192F">
    <w:pPr>
      <w:pStyle w:val="Footer"/>
      <w:tabs>
        <w:tab w:val="clear" w:pos="4680"/>
        <w:tab w:val="clear" w:pos="9360"/>
        <w:tab w:val="right" w:pos="9540"/>
      </w:tabs>
      <w:jc w:val="center"/>
      <w:rPr>
        <w:b/>
      </w:rPr>
    </w:pPr>
    <w:r w:rsidRPr="0097192F">
      <w:rPr>
        <w:b/>
      </w:rPr>
      <w:t>Pa</w:t>
    </w:r>
    <w:r>
      <w:rPr>
        <w:b/>
      </w:rPr>
      <w:t>ge 154</w:t>
    </w:r>
  </w:p>
</w:ftr>
</file>

<file path=word/footer15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E2C" w:rsidRDefault="00367E2C" w:rsidP="0097192F">
    <w:pPr>
      <w:pStyle w:val="Footer"/>
      <w:tabs>
        <w:tab w:val="clear" w:pos="4680"/>
        <w:tab w:val="clear" w:pos="9360"/>
        <w:tab w:val="right" w:pos="9540"/>
      </w:tabs>
      <w:jc w:val="center"/>
      <w:rPr>
        <w:b/>
      </w:rPr>
    </w:pPr>
    <w:r w:rsidRPr="0097192F">
      <w:rPr>
        <w:b/>
      </w:rPr>
      <w:t>Pa</w:t>
    </w:r>
    <w:r>
      <w:rPr>
        <w:b/>
      </w:rPr>
      <w:t>ge 155</w:t>
    </w:r>
  </w:p>
</w:ftr>
</file>

<file path=word/footer15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E2C" w:rsidRDefault="00367E2C" w:rsidP="0097192F">
    <w:pPr>
      <w:pStyle w:val="Footer"/>
      <w:tabs>
        <w:tab w:val="clear" w:pos="4680"/>
        <w:tab w:val="clear" w:pos="9360"/>
        <w:tab w:val="right" w:pos="9540"/>
      </w:tabs>
      <w:jc w:val="center"/>
      <w:rPr>
        <w:b/>
      </w:rPr>
    </w:pPr>
    <w:r w:rsidRPr="0097192F">
      <w:rPr>
        <w:b/>
      </w:rPr>
      <w:t>Pa</w:t>
    </w:r>
    <w:r>
      <w:rPr>
        <w:b/>
      </w:rPr>
      <w:t>ge 156</w:t>
    </w:r>
  </w:p>
</w:ftr>
</file>

<file path=word/footer15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E2C" w:rsidRDefault="00367E2C" w:rsidP="0097192F">
    <w:pPr>
      <w:pStyle w:val="Footer"/>
      <w:tabs>
        <w:tab w:val="clear" w:pos="4680"/>
        <w:tab w:val="clear" w:pos="9360"/>
        <w:tab w:val="right" w:pos="9540"/>
      </w:tabs>
      <w:jc w:val="center"/>
      <w:rPr>
        <w:b/>
      </w:rPr>
    </w:pPr>
    <w:r w:rsidRPr="0097192F">
      <w:rPr>
        <w:b/>
      </w:rPr>
      <w:t>Pa</w:t>
    </w:r>
    <w:r>
      <w:rPr>
        <w:b/>
      </w:rPr>
      <w:t>ge 157</w:t>
    </w: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E2C" w:rsidRPr="005F5369" w:rsidRDefault="00367E2C" w:rsidP="005F5369">
    <w:pPr>
      <w:pStyle w:val="Footer"/>
      <w:jc w:val="center"/>
      <w:rPr>
        <w:b/>
      </w:rPr>
    </w:pPr>
    <w:r>
      <w:rPr>
        <w:b/>
      </w:rPr>
      <w:t>Page 15</w:t>
    </w:r>
  </w:p>
</w:ftr>
</file>

<file path=word/footer16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E2C" w:rsidRDefault="00367E2C" w:rsidP="0097192F">
    <w:pPr>
      <w:pStyle w:val="Footer"/>
      <w:tabs>
        <w:tab w:val="clear" w:pos="4680"/>
        <w:tab w:val="clear" w:pos="9360"/>
        <w:tab w:val="right" w:pos="9540"/>
      </w:tabs>
      <w:jc w:val="center"/>
      <w:rPr>
        <w:b/>
      </w:rPr>
    </w:pPr>
    <w:r w:rsidRPr="0097192F">
      <w:rPr>
        <w:b/>
      </w:rPr>
      <w:t>Pa</w:t>
    </w:r>
    <w:r>
      <w:rPr>
        <w:b/>
      </w:rPr>
      <w:t>ge 158</w:t>
    </w:r>
  </w:p>
</w:ftr>
</file>

<file path=word/footer16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E2C" w:rsidRDefault="00367E2C" w:rsidP="0097192F">
    <w:pPr>
      <w:pStyle w:val="Footer"/>
      <w:tabs>
        <w:tab w:val="clear" w:pos="4680"/>
        <w:tab w:val="clear" w:pos="9360"/>
        <w:tab w:val="right" w:pos="9540"/>
      </w:tabs>
      <w:jc w:val="center"/>
      <w:rPr>
        <w:b/>
      </w:rPr>
    </w:pPr>
    <w:r w:rsidRPr="0097192F">
      <w:rPr>
        <w:b/>
      </w:rPr>
      <w:t>Pa</w:t>
    </w:r>
    <w:r>
      <w:rPr>
        <w:b/>
      </w:rPr>
      <w:t>ge 159</w:t>
    </w:r>
  </w:p>
</w:ftr>
</file>

<file path=word/footer16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E2C" w:rsidRDefault="00367E2C" w:rsidP="0097192F">
    <w:pPr>
      <w:pStyle w:val="Footer"/>
      <w:tabs>
        <w:tab w:val="clear" w:pos="4680"/>
        <w:tab w:val="clear" w:pos="9360"/>
        <w:tab w:val="right" w:pos="9540"/>
      </w:tabs>
      <w:jc w:val="center"/>
      <w:rPr>
        <w:b/>
      </w:rPr>
    </w:pPr>
    <w:r w:rsidRPr="0097192F">
      <w:rPr>
        <w:b/>
      </w:rPr>
      <w:t>Pa</w:t>
    </w:r>
    <w:r>
      <w:rPr>
        <w:b/>
      </w:rPr>
      <w:t>ge 160</w:t>
    </w:r>
  </w:p>
</w:ftr>
</file>

<file path=word/footer16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E2C" w:rsidRDefault="00367E2C" w:rsidP="0097192F">
    <w:pPr>
      <w:pStyle w:val="Footer"/>
      <w:tabs>
        <w:tab w:val="clear" w:pos="4680"/>
        <w:tab w:val="clear" w:pos="9360"/>
        <w:tab w:val="right" w:pos="9540"/>
      </w:tabs>
      <w:jc w:val="center"/>
      <w:rPr>
        <w:b/>
      </w:rPr>
    </w:pPr>
    <w:r w:rsidRPr="0097192F">
      <w:rPr>
        <w:b/>
      </w:rPr>
      <w:t>Pa</w:t>
    </w:r>
    <w:r>
      <w:rPr>
        <w:b/>
      </w:rPr>
      <w:t>ge 161</w:t>
    </w:r>
  </w:p>
</w:ftr>
</file>

<file path=word/footer16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E2C" w:rsidRDefault="00367E2C" w:rsidP="0097192F">
    <w:pPr>
      <w:pStyle w:val="Footer"/>
      <w:tabs>
        <w:tab w:val="clear" w:pos="4680"/>
        <w:tab w:val="clear" w:pos="9360"/>
        <w:tab w:val="right" w:pos="9540"/>
      </w:tabs>
      <w:jc w:val="center"/>
      <w:rPr>
        <w:b/>
      </w:rPr>
    </w:pPr>
    <w:r w:rsidRPr="0097192F">
      <w:rPr>
        <w:b/>
      </w:rPr>
      <w:t>Pa</w:t>
    </w:r>
    <w:r>
      <w:rPr>
        <w:b/>
      </w:rPr>
      <w:t>ge 162</w:t>
    </w:r>
  </w:p>
</w:ftr>
</file>

<file path=word/footer16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E2C" w:rsidRDefault="00367E2C" w:rsidP="0097192F">
    <w:pPr>
      <w:pStyle w:val="Footer"/>
      <w:tabs>
        <w:tab w:val="clear" w:pos="4680"/>
        <w:tab w:val="clear" w:pos="9360"/>
        <w:tab w:val="right" w:pos="9540"/>
      </w:tabs>
      <w:jc w:val="center"/>
      <w:rPr>
        <w:b/>
      </w:rPr>
    </w:pPr>
    <w:r w:rsidRPr="0097192F">
      <w:rPr>
        <w:b/>
      </w:rPr>
      <w:t>Pa</w:t>
    </w:r>
    <w:r>
      <w:rPr>
        <w:b/>
      </w:rPr>
      <w:t>ge 163</w:t>
    </w:r>
  </w:p>
</w:ftr>
</file>

<file path=word/footer16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E2C" w:rsidRDefault="00367E2C" w:rsidP="0097192F">
    <w:pPr>
      <w:pStyle w:val="Footer"/>
      <w:tabs>
        <w:tab w:val="clear" w:pos="4680"/>
        <w:tab w:val="clear" w:pos="9360"/>
        <w:tab w:val="right" w:pos="9540"/>
      </w:tabs>
      <w:jc w:val="center"/>
      <w:rPr>
        <w:b/>
      </w:rPr>
    </w:pPr>
    <w:r w:rsidRPr="0097192F">
      <w:rPr>
        <w:b/>
      </w:rPr>
      <w:t>Pa</w:t>
    </w:r>
    <w:r>
      <w:rPr>
        <w:b/>
      </w:rPr>
      <w:t>ge 164</w:t>
    </w:r>
  </w:p>
</w:ftr>
</file>

<file path=word/footer16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E2C" w:rsidRDefault="00367E2C" w:rsidP="0097192F">
    <w:pPr>
      <w:pStyle w:val="Footer"/>
      <w:tabs>
        <w:tab w:val="clear" w:pos="4680"/>
        <w:tab w:val="clear" w:pos="9360"/>
        <w:tab w:val="right" w:pos="9540"/>
      </w:tabs>
      <w:jc w:val="center"/>
      <w:rPr>
        <w:b/>
      </w:rPr>
    </w:pPr>
    <w:r w:rsidRPr="0097192F">
      <w:rPr>
        <w:b/>
      </w:rPr>
      <w:t>Pa</w:t>
    </w:r>
    <w:r>
      <w:rPr>
        <w:b/>
      </w:rPr>
      <w:t>ge 165</w:t>
    </w:r>
  </w:p>
</w:ftr>
</file>

<file path=word/footer16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E2C" w:rsidRDefault="00367E2C" w:rsidP="0097192F">
    <w:pPr>
      <w:pStyle w:val="Footer"/>
      <w:tabs>
        <w:tab w:val="clear" w:pos="4680"/>
        <w:tab w:val="clear" w:pos="9360"/>
        <w:tab w:val="right" w:pos="9540"/>
      </w:tabs>
      <w:jc w:val="center"/>
      <w:rPr>
        <w:b/>
      </w:rPr>
    </w:pPr>
    <w:r w:rsidRPr="0097192F">
      <w:rPr>
        <w:b/>
      </w:rPr>
      <w:t>Pa</w:t>
    </w:r>
    <w:r>
      <w:rPr>
        <w:b/>
      </w:rPr>
      <w:t>ge 166</w:t>
    </w:r>
  </w:p>
</w:ftr>
</file>

<file path=word/footer16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E2C" w:rsidRDefault="00367E2C" w:rsidP="0097192F">
    <w:pPr>
      <w:pStyle w:val="Footer"/>
      <w:tabs>
        <w:tab w:val="clear" w:pos="4680"/>
        <w:tab w:val="clear" w:pos="9360"/>
        <w:tab w:val="right" w:pos="9540"/>
      </w:tabs>
      <w:jc w:val="center"/>
      <w:rPr>
        <w:b/>
      </w:rPr>
    </w:pPr>
    <w:r w:rsidRPr="0097192F">
      <w:rPr>
        <w:b/>
      </w:rPr>
      <w:t>Pa</w:t>
    </w:r>
    <w:r>
      <w:rPr>
        <w:b/>
      </w:rPr>
      <w:t>ge 167</w:t>
    </w: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E2C" w:rsidRPr="005F5369" w:rsidRDefault="00367E2C" w:rsidP="005F5369">
    <w:pPr>
      <w:pStyle w:val="Footer"/>
      <w:jc w:val="center"/>
      <w:rPr>
        <w:b/>
      </w:rPr>
    </w:pPr>
    <w:r>
      <w:rPr>
        <w:b/>
      </w:rPr>
      <w:t>Page 16</w:t>
    </w:r>
  </w:p>
</w:ftr>
</file>

<file path=word/footer17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E2C" w:rsidRDefault="00367E2C" w:rsidP="0097192F">
    <w:pPr>
      <w:pStyle w:val="Footer"/>
      <w:tabs>
        <w:tab w:val="clear" w:pos="4680"/>
        <w:tab w:val="clear" w:pos="9360"/>
        <w:tab w:val="right" w:pos="9540"/>
      </w:tabs>
      <w:jc w:val="center"/>
      <w:rPr>
        <w:b/>
      </w:rPr>
    </w:pPr>
    <w:r w:rsidRPr="0097192F">
      <w:rPr>
        <w:b/>
      </w:rPr>
      <w:t>Pa</w:t>
    </w:r>
    <w:r>
      <w:rPr>
        <w:b/>
      </w:rPr>
      <w:t>ge 168</w:t>
    </w:r>
  </w:p>
</w:ftr>
</file>

<file path=word/footer17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E2C" w:rsidRDefault="00367E2C" w:rsidP="0097192F">
    <w:pPr>
      <w:pStyle w:val="Footer"/>
      <w:tabs>
        <w:tab w:val="clear" w:pos="4680"/>
        <w:tab w:val="clear" w:pos="9360"/>
        <w:tab w:val="right" w:pos="9540"/>
      </w:tabs>
      <w:jc w:val="center"/>
      <w:rPr>
        <w:b/>
      </w:rPr>
    </w:pPr>
    <w:r w:rsidRPr="0097192F">
      <w:rPr>
        <w:b/>
      </w:rPr>
      <w:t>Pa</w:t>
    </w:r>
    <w:r>
      <w:rPr>
        <w:b/>
      </w:rPr>
      <w:t>ge 169</w:t>
    </w:r>
  </w:p>
</w:ftr>
</file>

<file path=word/footer17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E2C" w:rsidRDefault="00367E2C" w:rsidP="0097192F">
    <w:pPr>
      <w:pStyle w:val="Footer"/>
      <w:tabs>
        <w:tab w:val="clear" w:pos="4680"/>
        <w:tab w:val="clear" w:pos="9360"/>
        <w:tab w:val="right" w:pos="9540"/>
      </w:tabs>
      <w:jc w:val="center"/>
      <w:rPr>
        <w:b/>
      </w:rPr>
    </w:pPr>
    <w:r w:rsidRPr="0097192F">
      <w:rPr>
        <w:b/>
      </w:rPr>
      <w:t>Pa</w:t>
    </w:r>
    <w:r>
      <w:rPr>
        <w:b/>
      </w:rPr>
      <w:t>ge 170</w:t>
    </w:r>
  </w:p>
</w:ftr>
</file>

<file path=word/footer17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E2C" w:rsidRDefault="00367E2C" w:rsidP="0097192F">
    <w:pPr>
      <w:pStyle w:val="Footer"/>
      <w:tabs>
        <w:tab w:val="clear" w:pos="4680"/>
        <w:tab w:val="clear" w:pos="9360"/>
        <w:tab w:val="right" w:pos="9540"/>
      </w:tabs>
      <w:jc w:val="center"/>
      <w:rPr>
        <w:b/>
      </w:rPr>
    </w:pPr>
    <w:r w:rsidRPr="0097192F">
      <w:rPr>
        <w:b/>
      </w:rPr>
      <w:t>Pa</w:t>
    </w:r>
    <w:r>
      <w:rPr>
        <w:b/>
      </w:rPr>
      <w:t>ge 171</w:t>
    </w:r>
  </w:p>
</w:ftr>
</file>

<file path=word/footer17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E2C" w:rsidRDefault="00367E2C" w:rsidP="0097192F">
    <w:pPr>
      <w:pStyle w:val="Footer"/>
      <w:tabs>
        <w:tab w:val="clear" w:pos="4680"/>
        <w:tab w:val="clear" w:pos="9360"/>
        <w:tab w:val="right" w:pos="9540"/>
      </w:tabs>
      <w:jc w:val="center"/>
      <w:rPr>
        <w:b/>
      </w:rPr>
    </w:pPr>
    <w:r w:rsidRPr="0097192F">
      <w:rPr>
        <w:b/>
      </w:rPr>
      <w:t>Pa</w:t>
    </w:r>
    <w:r>
      <w:rPr>
        <w:b/>
      </w:rPr>
      <w:t>ge 172</w:t>
    </w:r>
  </w:p>
</w:ftr>
</file>

<file path=word/footer17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E2C" w:rsidRDefault="00367E2C" w:rsidP="0097192F">
    <w:pPr>
      <w:pStyle w:val="Footer"/>
      <w:tabs>
        <w:tab w:val="clear" w:pos="4680"/>
        <w:tab w:val="clear" w:pos="9360"/>
        <w:tab w:val="right" w:pos="9540"/>
      </w:tabs>
      <w:jc w:val="center"/>
      <w:rPr>
        <w:b/>
      </w:rPr>
    </w:pPr>
    <w:r w:rsidRPr="0097192F">
      <w:rPr>
        <w:b/>
      </w:rPr>
      <w:t>Pa</w:t>
    </w:r>
    <w:r>
      <w:rPr>
        <w:b/>
      </w:rPr>
      <w:t>ge 173</w:t>
    </w:r>
  </w:p>
</w:ftr>
</file>

<file path=word/footer17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E2C" w:rsidRDefault="00367E2C" w:rsidP="0097192F">
    <w:pPr>
      <w:pStyle w:val="Footer"/>
      <w:tabs>
        <w:tab w:val="clear" w:pos="4680"/>
        <w:tab w:val="clear" w:pos="9360"/>
        <w:tab w:val="right" w:pos="9540"/>
      </w:tabs>
      <w:jc w:val="center"/>
      <w:rPr>
        <w:b/>
      </w:rPr>
    </w:pPr>
    <w:r w:rsidRPr="0097192F">
      <w:rPr>
        <w:b/>
      </w:rPr>
      <w:t>Pa</w:t>
    </w:r>
    <w:r>
      <w:rPr>
        <w:b/>
      </w:rPr>
      <w:t>ge 174</w:t>
    </w:r>
  </w:p>
</w:ftr>
</file>

<file path=word/footer17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E2C" w:rsidRDefault="00367E2C" w:rsidP="0097192F">
    <w:pPr>
      <w:pStyle w:val="Footer"/>
      <w:tabs>
        <w:tab w:val="clear" w:pos="4680"/>
        <w:tab w:val="clear" w:pos="9360"/>
        <w:tab w:val="right" w:pos="9540"/>
      </w:tabs>
      <w:jc w:val="center"/>
      <w:rPr>
        <w:b/>
      </w:rPr>
    </w:pPr>
    <w:r w:rsidRPr="0097192F">
      <w:rPr>
        <w:b/>
      </w:rPr>
      <w:t>Pa</w:t>
    </w:r>
    <w:r>
      <w:rPr>
        <w:b/>
      </w:rPr>
      <w:t>ge 175</w:t>
    </w:r>
  </w:p>
</w:ftr>
</file>

<file path=word/footer17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E2C" w:rsidRDefault="00367E2C" w:rsidP="0097192F">
    <w:pPr>
      <w:pStyle w:val="Footer"/>
      <w:tabs>
        <w:tab w:val="clear" w:pos="4680"/>
        <w:tab w:val="clear" w:pos="9360"/>
        <w:tab w:val="right" w:pos="9540"/>
      </w:tabs>
      <w:jc w:val="center"/>
      <w:rPr>
        <w:b/>
      </w:rPr>
    </w:pPr>
    <w:r w:rsidRPr="0097192F">
      <w:rPr>
        <w:b/>
      </w:rPr>
      <w:t>Pa</w:t>
    </w:r>
    <w:r>
      <w:rPr>
        <w:b/>
      </w:rPr>
      <w:t>ge 176</w:t>
    </w:r>
  </w:p>
</w:ftr>
</file>

<file path=word/footer17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E2C" w:rsidRDefault="00367E2C" w:rsidP="0097192F">
    <w:pPr>
      <w:pStyle w:val="Footer"/>
      <w:tabs>
        <w:tab w:val="clear" w:pos="4680"/>
        <w:tab w:val="clear" w:pos="9360"/>
        <w:tab w:val="right" w:pos="9540"/>
      </w:tabs>
      <w:jc w:val="center"/>
      <w:rPr>
        <w:b/>
      </w:rPr>
    </w:pPr>
    <w:r w:rsidRPr="0097192F">
      <w:rPr>
        <w:b/>
      </w:rPr>
      <w:t>Pa</w:t>
    </w:r>
    <w:r>
      <w:rPr>
        <w:b/>
      </w:rPr>
      <w:t>ge 177</w:t>
    </w: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E2C" w:rsidRPr="005F5369" w:rsidRDefault="00367E2C" w:rsidP="005F5369">
    <w:pPr>
      <w:pStyle w:val="Footer"/>
      <w:jc w:val="center"/>
      <w:rPr>
        <w:b/>
      </w:rPr>
    </w:pPr>
    <w:r>
      <w:rPr>
        <w:b/>
      </w:rPr>
      <w:t>Page 17</w:t>
    </w:r>
  </w:p>
</w:ftr>
</file>

<file path=word/footer18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E2C" w:rsidRDefault="00367E2C" w:rsidP="0097192F">
    <w:pPr>
      <w:pStyle w:val="Footer"/>
      <w:tabs>
        <w:tab w:val="clear" w:pos="4680"/>
        <w:tab w:val="clear" w:pos="9360"/>
        <w:tab w:val="right" w:pos="9540"/>
      </w:tabs>
      <w:jc w:val="center"/>
      <w:rPr>
        <w:b/>
      </w:rPr>
    </w:pPr>
    <w:r w:rsidRPr="0097192F">
      <w:rPr>
        <w:b/>
      </w:rPr>
      <w:t>Pa</w:t>
    </w:r>
    <w:r>
      <w:rPr>
        <w:b/>
      </w:rPr>
      <w:t>ge 178</w:t>
    </w:r>
  </w:p>
</w:ftr>
</file>

<file path=word/footer18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E2C" w:rsidRDefault="00367E2C" w:rsidP="0097192F">
    <w:pPr>
      <w:pStyle w:val="Footer"/>
      <w:tabs>
        <w:tab w:val="clear" w:pos="4680"/>
        <w:tab w:val="clear" w:pos="9360"/>
        <w:tab w:val="right" w:pos="9540"/>
      </w:tabs>
      <w:jc w:val="center"/>
      <w:rPr>
        <w:b/>
      </w:rPr>
    </w:pPr>
    <w:r w:rsidRPr="0097192F">
      <w:rPr>
        <w:b/>
      </w:rPr>
      <w:t>Pa</w:t>
    </w:r>
    <w:r>
      <w:rPr>
        <w:b/>
      </w:rPr>
      <w:t>ge 179</w:t>
    </w:r>
  </w:p>
</w:ftr>
</file>

<file path=word/footer18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E2C" w:rsidRDefault="00367E2C" w:rsidP="0097192F">
    <w:pPr>
      <w:pStyle w:val="Footer"/>
      <w:tabs>
        <w:tab w:val="clear" w:pos="4680"/>
        <w:tab w:val="clear" w:pos="9360"/>
        <w:tab w:val="right" w:pos="9540"/>
      </w:tabs>
      <w:jc w:val="center"/>
      <w:rPr>
        <w:b/>
      </w:rPr>
    </w:pPr>
    <w:r w:rsidRPr="0097192F">
      <w:rPr>
        <w:b/>
      </w:rPr>
      <w:t>Pa</w:t>
    </w:r>
    <w:r>
      <w:rPr>
        <w:b/>
      </w:rPr>
      <w:t>ge 180</w:t>
    </w:r>
  </w:p>
</w:ftr>
</file>

<file path=word/footer18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E2C" w:rsidRDefault="00367E2C" w:rsidP="0097192F">
    <w:pPr>
      <w:pStyle w:val="Footer"/>
      <w:tabs>
        <w:tab w:val="clear" w:pos="4680"/>
        <w:tab w:val="clear" w:pos="9360"/>
        <w:tab w:val="right" w:pos="9540"/>
      </w:tabs>
      <w:jc w:val="center"/>
      <w:rPr>
        <w:b/>
      </w:rPr>
    </w:pPr>
    <w:r w:rsidRPr="0097192F">
      <w:rPr>
        <w:b/>
      </w:rPr>
      <w:t>Pa</w:t>
    </w:r>
    <w:r>
      <w:rPr>
        <w:b/>
      </w:rPr>
      <w:t>ge 181</w:t>
    </w:r>
  </w:p>
</w:ftr>
</file>

<file path=word/footer18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E2C" w:rsidRDefault="00367E2C" w:rsidP="0097192F">
    <w:pPr>
      <w:pStyle w:val="Footer"/>
      <w:tabs>
        <w:tab w:val="clear" w:pos="4680"/>
        <w:tab w:val="clear" w:pos="9360"/>
        <w:tab w:val="right" w:pos="9540"/>
      </w:tabs>
      <w:jc w:val="center"/>
      <w:rPr>
        <w:b/>
      </w:rPr>
    </w:pPr>
    <w:r w:rsidRPr="0097192F">
      <w:rPr>
        <w:b/>
      </w:rPr>
      <w:t>Pa</w:t>
    </w:r>
    <w:r>
      <w:rPr>
        <w:b/>
      </w:rPr>
      <w:t>ge 182</w:t>
    </w:r>
  </w:p>
</w:ftr>
</file>

<file path=word/footer18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E2C" w:rsidRDefault="00367E2C" w:rsidP="0097192F">
    <w:pPr>
      <w:pStyle w:val="Footer"/>
      <w:tabs>
        <w:tab w:val="clear" w:pos="4680"/>
        <w:tab w:val="clear" w:pos="9360"/>
        <w:tab w:val="right" w:pos="9540"/>
      </w:tabs>
      <w:jc w:val="center"/>
      <w:rPr>
        <w:b/>
      </w:rPr>
    </w:pPr>
    <w:r w:rsidRPr="0097192F">
      <w:rPr>
        <w:b/>
      </w:rPr>
      <w:t>Pa</w:t>
    </w:r>
    <w:r>
      <w:rPr>
        <w:b/>
      </w:rPr>
      <w:t>ge 183</w:t>
    </w:r>
  </w:p>
</w:ftr>
</file>

<file path=word/footer18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E2C" w:rsidRDefault="00367E2C" w:rsidP="0097192F">
    <w:pPr>
      <w:pStyle w:val="Footer"/>
      <w:tabs>
        <w:tab w:val="clear" w:pos="4680"/>
        <w:tab w:val="clear" w:pos="9360"/>
        <w:tab w:val="right" w:pos="9540"/>
      </w:tabs>
      <w:jc w:val="center"/>
      <w:rPr>
        <w:b/>
      </w:rPr>
    </w:pPr>
    <w:r w:rsidRPr="0097192F">
      <w:rPr>
        <w:b/>
      </w:rPr>
      <w:t>Pa</w:t>
    </w:r>
    <w:r>
      <w:rPr>
        <w:b/>
      </w:rPr>
      <w:t>ge 184</w:t>
    </w:r>
  </w:p>
</w:ftr>
</file>

<file path=word/footer18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E2C" w:rsidRDefault="00367E2C">
    <w:pPr>
      <w:spacing w:line="14" w:lineRule="auto"/>
      <w:rPr>
        <w:sz w:val="20"/>
        <w:szCs w:val="20"/>
      </w:rPr>
    </w:pPr>
    <w:r>
      <w:rPr>
        <w:noProof/>
      </w:rPr>
      <mc:AlternateContent>
        <mc:Choice Requires="wps">
          <w:drawing>
            <wp:anchor distT="0" distB="0" distL="114300" distR="114300" simplePos="0" relativeHeight="251696128" behindDoc="1" locked="0" layoutInCell="1" allowOverlap="1" wp14:anchorId="67BA650E" wp14:editId="74C3C62A">
              <wp:simplePos x="0" y="0"/>
              <wp:positionH relativeFrom="page">
                <wp:posOffset>901700</wp:posOffset>
              </wp:positionH>
              <wp:positionV relativeFrom="page">
                <wp:posOffset>9199245</wp:posOffset>
              </wp:positionV>
              <wp:extent cx="2745740" cy="152400"/>
              <wp:effectExtent l="0" t="0" r="635" b="1905"/>
              <wp:wrapNone/>
              <wp:docPr id="82"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574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7E2C" w:rsidRDefault="00367E2C">
                          <w:pPr>
                            <w:spacing w:line="224" w:lineRule="exact"/>
                            <w:ind w:left="20"/>
                            <w:rPr>
                              <w:rFonts w:ascii="Arial" w:eastAsia="Arial" w:hAnsi="Arial" w:cs="Arial"/>
                              <w:sz w:val="20"/>
                              <w:szCs w:val="20"/>
                            </w:rPr>
                          </w:pPr>
                          <w:r>
                            <w:rPr>
                              <w:rFonts w:ascii="Arial"/>
                              <w:sz w:val="20"/>
                            </w:rPr>
                            <w:t>Connecticut</w:t>
                          </w:r>
                          <w:r>
                            <w:rPr>
                              <w:rFonts w:ascii="Arial"/>
                              <w:spacing w:val="-17"/>
                              <w:sz w:val="20"/>
                            </w:rPr>
                            <w:t xml:space="preserve"> </w:t>
                          </w:r>
                          <w:r>
                            <w:rPr>
                              <w:rFonts w:ascii="Arial"/>
                              <w:sz w:val="20"/>
                            </w:rPr>
                            <w:t>Weatherization</w:t>
                          </w:r>
                          <w:r>
                            <w:rPr>
                              <w:rFonts w:ascii="Arial"/>
                              <w:spacing w:val="-14"/>
                              <w:sz w:val="20"/>
                            </w:rPr>
                            <w:t xml:space="preserve"> </w:t>
                          </w:r>
                          <w:r>
                            <w:rPr>
                              <w:rFonts w:ascii="Arial"/>
                              <w:sz w:val="20"/>
                            </w:rPr>
                            <w:t>Assistance</w:t>
                          </w:r>
                          <w:r>
                            <w:rPr>
                              <w:rFonts w:ascii="Arial"/>
                              <w:spacing w:val="-13"/>
                              <w:sz w:val="20"/>
                            </w:rPr>
                            <w:t xml:space="preserve"> </w:t>
                          </w:r>
                          <w:r>
                            <w:rPr>
                              <w:rFonts w:ascii="Arial"/>
                              <w:spacing w:val="-1"/>
                              <w:sz w:val="20"/>
                            </w:rPr>
                            <w:t>Program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BA650E" id="_x0000_t202" coordsize="21600,21600" o:spt="202" path="m,l,21600r21600,l21600,xe">
              <v:stroke joinstyle="miter"/>
              <v:path gradientshapeok="t" o:connecttype="rect"/>
            </v:shapetype>
            <v:shape id="Text Box 82" o:spid="_x0000_s1030" type="#_x0000_t202" style="position:absolute;margin-left:71pt;margin-top:724.35pt;width:216.2pt;height:12pt;z-index:-251620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" filled="f" stroked="f">
              <v:textbox inset="0,0,0,0">
                <w:txbxContent>
                  <w:p w:rsidR="00367E2C" w:rsidRDefault="00367E2C">
                    <w:pPr>
                      <w:spacing w:line="224" w:lineRule="exact"/>
                      <w:ind w:left="20"/>
                      <w:rPr>
                        <w:rFonts w:ascii="Arial" w:eastAsia="Arial" w:hAnsi="Arial" w:cs="Arial"/>
                        <w:sz w:val="20"/>
                        <w:szCs w:val="20"/>
                      </w:rPr>
                    </w:pPr>
                    <w:r>
                      <w:rPr>
                        <w:rFonts w:ascii="Arial"/>
                        <w:sz w:val="20"/>
                      </w:rPr>
                      <w:t>Connecticut</w:t>
                    </w:r>
                    <w:r>
                      <w:rPr>
                        <w:rFonts w:ascii="Arial"/>
                        <w:spacing w:val="-17"/>
                        <w:sz w:val="20"/>
                      </w:rPr>
                      <w:t xml:space="preserve"> </w:t>
                    </w:r>
                    <w:r>
                      <w:rPr>
                        <w:rFonts w:ascii="Arial"/>
                        <w:sz w:val="20"/>
                      </w:rPr>
                      <w:t>Weatherization</w:t>
                    </w:r>
                    <w:r>
                      <w:rPr>
                        <w:rFonts w:ascii="Arial"/>
                        <w:spacing w:val="-14"/>
                        <w:sz w:val="20"/>
                      </w:rPr>
                      <w:t xml:space="preserve"> </w:t>
                    </w:r>
                    <w:r>
                      <w:rPr>
                        <w:rFonts w:ascii="Arial"/>
                        <w:sz w:val="20"/>
                      </w:rPr>
                      <w:t>Assistance</w:t>
                    </w:r>
                    <w:r>
                      <w:rPr>
                        <w:rFonts w:ascii="Arial"/>
                        <w:spacing w:val="-13"/>
                        <w:sz w:val="20"/>
                      </w:rPr>
                      <w:t xml:space="preserve"> </w:t>
                    </w:r>
                    <w:r>
                      <w:rPr>
                        <w:rFonts w:ascii="Arial"/>
                        <w:spacing w:val="-1"/>
                        <w:sz w:val="20"/>
                      </w:rPr>
                      <w:t>Program</w:t>
                    </w:r>
                  </w:p>
                </w:txbxContent>
              </v:textbox>
              <w10:wrap anchorx="page" anchory="page"/>
            </v:shape>
          </w:pict>
        </mc:Fallback>
      </mc:AlternateContent>
    </w:r>
    <w:r>
      <w:rPr>
        <w:noProof/>
      </w:rPr>
      <mc:AlternateContent>
        <mc:Choice Requires="wps">
          <w:drawing>
            <wp:anchor distT="0" distB="0" distL="114300" distR="114300" simplePos="0" relativeHeight="251697152" behindDoc="1" locked="0" layoutInCell="1" allowOverlap="1" wp14:anchorId="159631AC" wp14:editId="3DFC4310">
              <wp:simplePos x="0" y="0"/>
              <wp:positionH relativeFrom="page">
                <wp:posOffset>4249420</wp:posOffset>
              </wp:positionH>
              <wp:positionV relativeFrom="page">
                <wp:posOffset>9199245</wp:posOffset>
              </wp:positionV>
              <wp:extent cx="2620010" cy="152400"/>
              <wp:effectExtent l="1270" t="0" r="0" b="1905"/>
              <wp:wrapNone/>
              <wp:docPr id="83"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001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7E2C" w:rsidRDefault="00367E2C">
                          <w:pPr>
                            <w:spacing w:line="224" w:lineRule="exact"/>
                            <w:ind w:left="20"/>
                            <w:rPr>
                              <w:rFonts w:ascii="Arial" w:eastAsia="Arial" w:hAnsi="Arial" w:cs="Arial"/>
                              <w:sz w:val="20"/>
                              <w:szCs w:val="20"/>
                            </w:rPr>
                          </w:pPr>
                          <w:r>
                            <w:rPr>
                              <w:rFonts w:ascii="Arial"/>
                              <w:spacing w:val="-1"/>
                              <w:sz w:val="20"/>
                            </w:rPr>
                            <w:t>600</w:t>
                          </w:r>
                          <w:r>
                            <w:rPr>
                              <w:rFonts w:ascii="Arial"/>
                              <w:spacing w:val="-9"/>
                              <w:sz w:val="20"/>
                            </w:rPr>
                            <w:t xml:space="preserve"> </w:t>
                          </w:r>
                          <w:r>
                            <w:rPr>
                              <w:rFonts w:ascii="Arial"/>
                              <w:sz w:val="20"/>
                            </w:rPr>
                            <w:t>MONITORING</w:t>
                          </w:r>
                          <w:r>
                            <w:rPr>
                              <w:rFonts w:ascii="Arial"/>
                              <w:spacing w:val="-10"/>
                              <w:sz w:val="20"/>
                            </w:rPr>
                            <w:t xml:space="preserve"> </w:t>
                          </w:r>
                          <w:r>
                            <w:rPr>
                              <w:rFonts w:ascii="Arial"/>
                              <w:sz w:val="20"/>
                            </w:rPr>
                            <w:t>&amp;</w:t>
                          </w:r>
                          <w:r>
                            <w:rPr>
                              <w:rFonts w:ascii="Arial"/>
                              <w:spacing w:val="-12"/>
                              <w:sz w:val="20"/>
                            </w:rPr>
                            <w:t xml:space="preserve"> </w:t>
                          </w:r>
                          <w:r>
                            <w:rPr>
                              <w:rFonts w:ascii="Arial"/>
                              <w:sz w:val="20"/>
                            </w:rPr>
                            <w:t>QUALITY</w:t>
                          </w:r>
                          <w:r>
                            <w:rPr>
                              <w:rFonts w:ascii="Arial"/>
                              <w:spacing w:val="-11"/>
                              <w:sz w:val="20"/>
                            </w:rPr>
                            <w:t xml:space="preserve"> </w:t>
                          </w:r>
                          <w:r>
                            <w:rPr>
                              <w:rFonts w:ascii="Arial"/>
                              <w:sz w:val="20"/>
                            </w:rPr>
                            <w:t>ASSURANCE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9631AC" id="Text Box 83" o:spid="_x0000_s1031" type="#_x0000_t202" style="position:absolute;margin-left:334.6pt;margin-top:724.35pt;width:206.3pt;height:12pt;z-index:-251619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" filled="f" stroked="f">
              <v:textbox inset="0,0,0,0">
                <w:txbxContent>
                  <w:p w:rsidR="00367E2C" w:rsidRDefault="00367E2C">
                    <w:pPr>
                      <w:spacing w:line="224" w:lineRule="exact"/>
                      <w:ind w:left="20"/>
                      <w:rPr>
                        <w:rFonts w:ascii="Arial" w:eastAsia="Arial" w:hAnsi="Arial" w:cs="Arial"/>
                        <w:sz w:val="20"/>
                        <w:szCs w:val="20"/>
                      </w:rPr>
                    </w:pPr>
                    <w:r>
                      <w:rPr>
                        <w:rFonts w:ascii="Arial"/>
                        <w:spacing w:val="-1"/>
                        <w:sz w:val="20"/>
                      </w:rPr>
                      <w:t>600</w:t>
                    </w:r>
                    <w:r>
                      <w:rPr>
                        <w:rFonts w:ascii="Arial"/>
                        <w:spacing w:val="-9"/>
                        <w:sz w:val="20"/>
                      </w:rPr>
                      <w:t xml:space="preserve"> </w:t>
                    </w:r>
                    <w:r>
                      <w:rPr>
                        <w:rFonts w:ascii="Arial"/>
                        <w:sz w:val="20"/>
                      </w:rPr>
                      <w:t>MONITORING</w:t>
                    </w:r>
                    <w:r>
                      <w:rPr>
                        <w:rFonts w:ascii="Arial"/>
                        <w:spacing w:val="-10"/>
                        <w:sz w:val="20"/>
                      </w:rPr>
                      <w:t xml:space="preserve"> </w:t>
                    </w:r>
                    <w:r>
                      <w:rPr>
                        <w:rFonts w:ascii="Arial"/>
                        <w:sz w:val="20"/>
                      </w:rPr>
                      <w:t>&amp;</w:t>
                    </w:r>
                    <w:r>
                      <w:rPr>
                        <w:rFonts w:ascii="Arial"/>
                        <w:spacing w:val="-12"/>
                        <w:sz w:val="20"/>
                      </w:rPr>
                      <w:t xml:space="preserve"> </w:t>
                    </w:r>
                    <w:r>
                      <w:rPr>
                        <w:rFonts w:ascii="Arial"/>
                        <w:sz w:val="20"/>
                      </w:rPr>
                      <w:t>QUALITY</w:t>
                    </w:r>
                    <w:r>
                      <w:rPr>
                        <w:rFonts w:ascii="Arial"/>
                        <w:spacing w:val="-11"/>
                        <w:sz w:val="20"/>
                      </w:rPr>
                      <w:t xml:space="preserve"> </w:t>
                    </w:r>
                    <w:r>
                      <w:rPr>
                        <w:rFonts w:ascii="Arial"/>
                        <w:sz w:val="20"/>
                      </w:rPr>
                      <w:t>ASSURANCE</w:t>
                    </w:r>
                  </w:p>
                </w:txbxContent>
              </v:textbox>
              <w10:wrap anchorx="page" anchory="page"/>
            </v:shape>
          </w:pict>
        </mc:Fallback>
      </mc:AlternateContent>
    </w:r>
    <w:r>
      <w:rPr>
        <w:noProof/>
      </w:rPr>
      <mc:AlternateContent>
        <mc:Choice Requires="wps">
          <w:drawing>
            <wp:anchor distT="0" distB="0" distL="114300" distR="114300" simplePos="0" relativeHeight="251698176" behindDoc="1" locked="0" layoutInCell="1" allowOverlap="1" wp14:anchorId="11A5A3C4" wp14:editId="1A885FB6">
              <wp:simplePos x="0" y="0"/>
              <wp:positionH relativeFrom="page">
                <wp:posOffset>901700</wp:posOffset>
              </wp:positionH>
              <wp:positionV relativeFrom="page">
                <wp:posOffset>9493250</wp:posOffset>
              </wp:positionV>
              <wp:extent cx="941705" cy="152400"/>
              <wp:effectExtent l="0" t="0" r="4445" b="3175"/>
              <wp:wrapNone/>
              <wp:docPr id="84"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17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7E2C" w:rsidRDefault="00367E2C">
                          <w:pPr>
                            <w:spacing w:line="224" w:lineRule="exact"/>
                            <w:ind w:left="20"/>
                            <w:rPr>
                              <w:rFonts w:ascii="Arial" w:eastAsia="Arial" w:hAnsi="Arial" w:cs="Arial"/>
                              <w:sz w:val="20"/>
                              <w:szCs w:val="20"/>
                            </w:rPr>
                          </w:pPr>
                          <w:r>
                            <w:rPr>
                              <w:rFonts w:ascii="Arial"/>
                              <w:sz w:val="20"/>
                            </w:rPr>
                            <w:t>Revised</w:t>
                          </w:r>
                          <w:r>
                            <w:rPr>
                              <w:rFonts w:ascii="Arial"/>
                              <w:spacing w:val="-14"/>
                              <w:sz w:val="20"/>
                            </w:rPr>
                            <w:t xml:space="preserve"> </w:t>
                          </w:r>
                          <w:r>
                            <w:rPr>
                              <w:rFonts w:ascii="Arial"/>
                              <w:sz w:val="20"/>
                            </w:rPr>
                            <w:t>9/30/16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A5A3C4" id="Text Box 84" o:spid="_x0000_s1032" type="#_x0000_t202" style="position:absolute;margin-left:71pt;margin-top:747.5pt;width:74.15pt;height:12pt;z-index:-251618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" filled="f" stroked="f">
              <v:textbox inset="0,0,0,0">
                <w:txbxContent>
                  <w:p w:rsidR="00367E2C" w:rsidRDefault="00367E2C">
                    <w:pPr>
                      <w:spacing w:line="224" w:lineRule="exact"/>
                      <w:ind w:left="20"/>
                      <w:rPr>
                        <w:rFonts w:ascii="Arial" w:eastAsia="Arial" w:hAnsi="Arial" w:cs="Arial"/>
                        <w:sz w:val="20"/>
                        <w:szCs w:val="20"/>
                      </w:rPr>
                    </w:pPr>
                    <w:r>
                      <w:rPr>
                        <w:rFonts w:ascii="Arial"/>
                        <w:sz w:val="20"/>
                      </w:rPr>
                      <w:t>Revised</w:t>
                    </w:r>
                    <w:r>
                      <w:rPr>
                        <w:rFonts w:ascii="Arial"/>
                        <w:spacing w:val="-14"/>
                        <w:sz w:val="20"/>
                      </w:rPr>
                      <w:t xml:space="preserve"> </w:t>
                    </w:r>
                    <w:r>
                      <w:rPr>
                        <w:rFonts w:ascii="Arial"/>
                        <w:sz w:val="20"/>
                      </w:rPr>
                      <w:t>9/30/16</w:t>
                    </w:r>
                  </w:p>
                </w:txbxContent>
              </v:textbox>
              <w10:wrap anchorx="page" anchory="page"/>
            </v:shape>
          </w:pict>
        </mc:Fallback>
      </mc:AlternateContent>
    </w:r>
    <w:r>
      <w:rPr>
        <w:noProof/>
      </w:rPr>
      <mc:AlternateContent>
        <mc:Choice Requires="wps">
          <w:drawing>
            <wp:anchor distT="0" distB="0" distL="114300" distR="114300" simplePos="0" relativeHeight="251699200" behindDoc="1" locked="0" layoutInCell="1" allowOverlap="1" wp14:anchorId="7CCC83DC" wp14:editId="4CEB7858">
              <wp:simplePos x="0" y="0"/>
              <wp:positionH relativeFrom="page">
                <wp:posOffset>6621780</wp:posOffset>
              </wp:positionH>
              <wp:positionV relativeFrom="page">
                <wp:posOffset>9493250</wp:posOffset>
              </wp:positionV>
              <wp:extent cx="261620" cy="152400"/>
              <wp:effectExtent l="1905" t="0" r="3175" b="3175"/>
              <wp:wrapNone/>
              <wp:docPr id="85"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62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7E2C" w:rsidRDefault="00367E2C">
                          <w:pPr>
                            <w:spacing w:line="224" w:lineRule="exact"/>
                            <w:ind w:left="40"/>
                            <w:rPr>
                              <w:rFonts w:ascii="Arial" w:eastAsia="Arial" w:hAnsi="Arial" w:cs="Arial"/>
                              <w:sz w:val="20"/>
                              <w:szCs w:val="20"/>
                            </w:rPr>
                          </w:pPr>
                          <w:r>
                            <w:fldChar w:fldCharType="begin"/>
                          </w:r>
                          <w:r>
                            <w:rPr>
                              <w:rFonts w:ascii="Arial"/>
                              <w:sz w:val="20"/>
                            </w:rPr>
                            <w:instrText xml:space="preserve"> PAGE </w:instrText>
                          </w:r>
                          <w:r>
                            <w:fldChar w:fldCharType="separate"/>
                          </w:r>
                          <w:r>
                            <w:rPr>
                              <w:rFonts w:ascii="Arial"/>
                              <w:noProof/>
                              <w:sz w:val="20"/>
                            </w:rPr>
                            <w:t>197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CC83DC" id="Text Box 85" o:spid="_x0000_s1033" type="#_x0000_t202" style="position:absolute;margin-left:521.4pt;margin-top:747.5pt;width:20.6pt;height:12pt;z-index:-251617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" filled="f" stroked="f">
              <v:textbox inset="0,0,0,0">
                <w:txbxContent>
                  <w:p w:rsidR="00367E2C" w:rsidRDefault="00367E2C">
                    <w:pPr>
                      <w:spacing w:line="224" w:lineRule="exact"/>
                      <w:ind w:left="40"/>
                      <w:rPr>
                        <w:rFonts w:ascii="Arial" w:eastAsia="Arial" w:hAnsi="Arial" w:cs="Arial"/>
                        <w:sz w:val="20"/>
                        <w:szCs w:val="20"/>
                      </w:rPr>
                    </w:pPr>
                    <w:r>
                      <w:fldChar w:fldCharType="begin"/>
                    </w:r>
                    <w:r>
                      <w:rPr>
                        <w:rFonts w:ascii="Arial"/>
                        <w:sz w:val="20"/>
                      </w:rPr>
                      <w:instrText xml:space="preserve"> PAGE </w:instrText>
                    </w:r>
                    <w:r>
                      <w:fldChar w:fldCharType="separate"/>
                    </w:r>
                    <w:r>
                      <w:rPr>
                        <w:rFonts w:ascii="Arial"/>
                        <w:noProof/>
                        <w:sz w:val="20"/>
                      </w:rPr>
                      <w:t>197</w:t>
                    </w:r>
                    <w:r>
                      <w:fldChar w:fldCharType="end"/>
                    </w:r>
                  </w:p>
                </w:txbxContent>
              </v:textbox>
              <w10:wrap anchorx="page" anchory="page"/>
            </v:shape>
          </w:pict>
        </mc:Fallback>
      </mc:AlternateContent>
    </w:r>
  </w:p>
</w:ftr>
</file>

<file path=word/footer18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E2C" w:rsidRDefault="00367E2C" w:rsidP="0097192F">
    <w:pPr>
      <w:pStyle w:val="Footer"/>
      <w:tabs>
        <w:tab w:val="clear" w:pos="4680"/>
        <w:tab w:val="clear" w:pos="9360"/>
        <w:tab w:val="right" w:pos="9540"/>
      </w:tabs>
      <w:jc w:val="center"/>
      <w:rPr>
        <w:b/>
      </w:rPr>
    </w:pPr>
    <w:r w:rsidRPr="0097192F">
      <w:rPr>
        <w:b/>
      </w:rPr>
      <w:t>Pa</w:t>
    </w:r>
    <w:r>
      <w:rPr>
        <w:b/>
      </w:rPr>
      <w:t>ge 185</w:t>
    </w:r>
  </w:p>
</w:ftr>
</file>

<file path=word/footer18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E2C" w:rsidRDefault="00367E2C" w:rsidP="0097192F">
    <w:pPr>
      <w:pStyle w:val="Footer"/>
      <w:tabs>
        <w:tab w:val="clear" w:pos="4680"/>
        <w:tab w:val="clear" w:pos="9360"/>
        <w:tab w:val="right" w:pos="9540"/>
      </w:tabs>
      <w:jc w:val="center"/>
      <w:rPr>
        <w:b/>
      </w:rPr>
    </w:pPr>
    <w:r w:rsidRPr="0097192F">
      <w:rPr>
        <w:b/>
      </w:rPr>
      <w:t>Pa</w:t>
    </w:r>
    <w:r>
      <w:rPr>
        <w:b/>
      </w:rPr>
      <w:t>ge 186</w:t>
    </w: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E2C" w:rsidRPr="005F5369" w:rsidRDefault="00367E2C" w:rsidP="005F5369">
    <w:pPr>
      <w:pStyle w:val="Footer"/>
      <w:jc w:val="center"/>
      <w:rPr>
        <w:b/>
      </w:rPr>
    </w:pPr>
    <w:r>
      <w:rPr>
        <w:b/>
      </w:rPr>
      <w:t>Page 18</w:t>
    </w:r>
  </w:p>
</w:ftr>
</file>

<file path=word/footer19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E2C" w:rsidRPr="003C0738" w:rsidRDefault="00367E2C" w:rsidP="003C0738">
    <w:pPr>
      <w:pStyle w:val="Footer"/>
    </w:pPr>
  </w:p>
</w:ftr>
</file>

<file path=word/footer19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E2C" w:rsidRDefault="00367E2C" w:rsidP="0097192F">
    <w:pPr>
      <w:pStyle w:val="Footer"/>
      <w:tabs>
        <w:tab w:val="clear" w:pos="4680"/>
        <w:tab w:val="clear" w:pos="9360"/>
        <w:tab w:val="right" w:pos="9540"/>
      </w:tabs>
      <w:jc w:val="center"/>
      <w:rPr>
        <w:b/>
      </w:rPr>
    </w:pPr>
    <w:r w:rsidRPr="0097192F">
      <w:rPr>
        <w:b/>
      </w:rPr>
      <w:t>Pa</w:t>
    </w:r>
    <w:r>
      <w:rPr>
        <w:b/>
      </w:rPr>
      <w:t>ge 188</w:t>
    </w:r>
  </w:p>
</w:ftr>
</file>

<file path=word/footer19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E2C" w:rsidRDefault="00367E2C" w:rsidP="0097192F">
    <w:pPr>
      <w:pStyle w:val="Footer"/>
      <w:tabs>
        <w:tab w:val="clear" w:pos="4680"/>
        <w:tab w:val="clear" w:pos="9360"/>
        <w:tab w:val="right" w:pos="9540"/>
      </w:tabs>
      <w:jc w:val="center"/>
      <w:rPr>
        <w:b/>
      </w:rPr>
    </w:pPr>
    <w:r w:rsidRPr="0097192F">
      <w:rPr>
        <w:b/>
      </w:rPr>
      <w:t>Pa</w:t>
    </w:r>
    <w:r>
      <w:rPr>
        <w:b/>
      </w:rPr>
      <w:t>ge 189</w:t>
    </w:r>
  </w:p>
</w:ftr>
</file>

<file path=word/footer19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E2C" w:rsidRDefault="00367E2C" w:rsidP="0097192F">
    <w:pPr>
      <w:pStyle w:val="Footer"/>
      <w:tabs>
        <w:tab w:val="clear" w:pos="4680"/>
        <w:tab w:val="clear" w:pos="9360"/>
        <w:tab w:val="right" w:pos="9540"/>
      </w:tabs>
      <w:jc w:val="center"/>
      <w:rPr>
        <w:b/>
      </w:rPr>
    </w:pPr>
    <w:r w:rsidRPr="0097192F">
      <w:rPr>
        <w:b/>
      </w:rPr>
      <w:t>Pa</w:t>
    </w:r>
    <w:r>
      <w:rPr>
        <w:b/>
      </w:rPr>
      <w:t>ge 190</w:t>
    </w:r>
  </w:p>
</w:ftr>
</file>

<file path=word/footer19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E2C" w:rsidRDefault="00367E2C" w:rsidP="0097192F">
    <w:pPr>
      <w:pStyle w:val="Footer"/>
      <w:tabs>
        <w:tab w:val="clear" w:pos="4680"/>
        <w:tab w:val="clear" w:pos="9360"/>
        <w:tab w:val="right" w:pos="9540"/>
      </w:tabs>
      <w:jc w:val="center"/>
      <w:rPr>
        <w:b/>
      </w:rPr>
    </w:pPr>
    <w:r w:rsidRPr="0097192F">
      <w:rPr>
        <w:b/>
      </w:rPr>
      <w:t>Pa</w:t>
    </w:r>
    <w:r>
      <w:rPr>
        <w:b/>
      </w:rPr>
      <w:t>ge 191</w:t>
    </w:r>
  </w:p>
</w:ftr>
</file>

<file path=word/footer19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E2C" w:rsidRDefault="00367E2C" w:rsidP="0097192F">
    <w:pPr>
      <w:pStyle w:val="Footer"/>
      <w:tabs>
        <w:tab w:val="clear" w:pos="4680"/>
        <w:tab w:val="clear" w:pos="9360"/>
        <w:tab w:val="right" w:pos="9540"/>
      </w:tabs>
      <w:jc w:val="center"/>
      <w:rPr>
        <w:b/>
      </w:rPr>
    </w:pPr>
    <w:r w:rsidRPr="0097192F">
      <w:rPr>
        <w:b/>
      </w:rPr>
      <w:t>Pa</w:t>
    </w:r>
    <w:r>
      <w:rPr>
        <w:b/>
      </w:rPr>
      <w:t>ge 192</w:t>
    </w:r>
  </w:p>
</w:ftr>
</file>

<file path=word/footer19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E2C" w:rsidRDefault="00367E2C" w:rsidP="0097192F">
    <w:pPr>
      <w:pStyle w:val="Footer"/>
      <w:tabs>
        <w:tab w:val="clear" w:pos="4680"/>
        <w:tab w:val="clear" w:pos="9360"/>
        <w:tab w:val="right" w:pos="9540"/>
      </w:tabs>
      <w:jc w:val="center"/>
      <w:rPr>
        <w:b/>
      </w:rPr>
    </w:pPr>
    <w:r w:rsidRPr="0097192F">
      <w:rPr>
        <w:b/>
      </w:rPr>
      <w:t>Pa</w:t>
    </w:r>
    <w:r>
      <w:rPr>
        <w:b/>
      </w:rPr>
      <w:t>ge 193</w:t>
    </w:r>
  </w:p>
</w:ftr>
</file>

<file path=word/footer19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E2C" w:rsidRDefault="00367E2C" w:rsidP="0097192F">
    <w:pPr>
      <w:pStyle w:val="Footer"/>
      <w:tabs>
        <w:tab w:val="clear" w:pos="4680"/>
        <w:tab w:val="clear" w:pos="9360"/>
        <w:tab w:val="right" w:pos="9540"/>
      </w:tabs>
      <w:jc w:val="center"/>
      <w:rPr>
        <w:b/>
      </w:rPr>
    </w:pPr>
    <w:r w:rsidRPr="0097192F">
      <w:rPr>
        <w:b/>
      </w:rPr>
      <w:t>Pa</w:t>
    </w:r>
    <w:r>
      <w:rPr>
        <w:b/>
      </w:rPr>
      <w:t>ge 194</w:t>
    </w:r>
  </w:p>
</w:ftr>
</file>

<file path=word/footer19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E2C" w:rsidRDefault="00367E2C" w:rsidP="0097192F">
    <w:pPr>
      <w:pStyle w:val="Footer"/>
      <w:tabs>
        <w:tab w:val="clear" w:pos="4680"/>
        <w:tab w:val="clear" w:pos="9360"/>
        <w:tab w:val="right" w:pos="9540"/>
      </w:tabs>
      <w:jc w:val="center"/>
      <w:rPr>
        <w:b/>
      </w:rPr>
    </w:pPr>
    <w:r w:rsidRPr="0097192F">
      <w:rPr>
        <w:b/>
      </w:rPr>
      <w:t>Pa</w:t>
    </w:r>
    <w:r>
      <w:rPr>
        <w:b/>
      </w:rPr>
      <w:t>ge 195</w:t>
    </w:r>
  </w:p>
</w:ftr>
</file>

<file path=word/footer19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E2C" w:rsidRDefault="00367E2C" w:rsidP="0097192F">
    <w:pPr>
      <w:pStyle w:val="Footer"/>
      <w:tabs>
        <w:tab w:val="clear" w:pos="4680"/>
        <w:tab w:val="clear" w:pos="9360"/>
        <w:tab w:val="right" w:pos="9540"/>
      </w:tabs>
      <w:jc w:val="center"/>
      <w:rPr>
        <w:b/>
      </w:rPr>
    </w:pPr>
    <w:r w:rsidRPr="0097192F">
      <w:rPr>
        <w:b/>
      </w:rPr>
      <w:t>Pa</w:t>
    </w:r>
    <w:r>
      <w:rPr>
        <w:b/>
      </w:rPr>
      <w:t>ge 196</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E2C" w:rsidRPr="005C4219" w:rsidRDefault="00367E2C" w:rsidP="005C4219">
    <w:pPr>
      <w:pStyle w:val="Footer"/>
      <w:jc w:val="center"/>
    </w:pPr>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E2C" w:rsidRPr="005F5369" w:rsidRDefault="00367E2C" w:rsidP="005F5369">
    <w:pPr>
      <w:pStyle w:val="Footer"/>
      <w:jc w:val="center"/>
      <w:rPr>
        <w:b/>
      </w:rPr>
    </w:pPr>
    <w:r>
      <w:rPr>
        <w:b/>
      </w:rPr>
      <w:t>Page 19</w:t>
    </w:r>
  </w:p>
</w:ftr>
</file>

<file path=word/footer20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E2C" w:rsidRDefault="00367E2C" w:rsidP="0097192F">
    <w:pPr>
      <w:pStyle w:val="Footer"/>
      <w:tabs>
        <w:tab w:val="clear" w:pos="4680"/>
        <w:tab w:val="clear" w:pos="9360"/>
        <w:tab w:val="right" w:pos="9540"/>
      </w:tabs>
      <w:jc w:val="center"/>
      <w:rPr>
        <w:b/>
      </w:rPr>
    </w:pPr>
    <w:r w:rsidRPr="0097192F">
      <w:rPr>
        <w:b/>
      </w:rPr>
      <w:t>Pa</w:t>
    </w:r>
    <w:r>
      <w:rPr>
        <w:b/>
      </w:rPr>
      <w:t>ge 197</w:t>
    </w:r>
  </w:p>
</w:ftr>
</file>

<file path=word/footer20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E2C" w:rsidRDefault="00367E2C" w:rsidP="0097192F">
    <w:pPr>
      <w:pStyle w:val="Footer"/>
      <w:tabs>
        <w:tab w:val="clear" w:pos="4680"/>
        <w:tab w:val="clear" w:pos="9360"/>
        <w:tab w:val="right" w:pos="9540"/>
      </w:tabs>
      <w:jc w:val="center"/>
      <w:rPr>
        <w:b/>
      </w:rPr>
    </w:pPr>
    <w:r w:rsidRPr="0097192F">
      <w:rPr>
        <w:b/>
      </w:rPr>
      <w:t>Pa</w:t>
    </w:r>
    <w:r>
      <w:rPr>
        <w:b/>
      </w:rPr>
      <w:t>ge 198</w:t>
    </w:r>
  </w:p>
</w:ftr>
</file>

<file path=word/footer20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E2C" w:rsidRDefault="00367E2C" w:rsidP="0097192F">
    <w:pPr>
      <w:pStyle w:val="Footer"/>
      <w:tabs>
        <w:tab w:val="clear" w:pos="4680"/>
        <w:tab w:val="clear" w:pos="9360"/>
        <w:tab w:val="right" w:pos="9540"/>
      </w:tabs>
      <w:jc w:val="center"/>
      <w:rPr>
        <w:b/>
      </w:rPr>
    </w:pPr>
    <w:r w:rsidRPr="0097192F">
      <w:rPr>
        <w:b/>
      </w:rPr>
      <w:t>Pa</w:t>
    </w:r>
    <w:r>
      <w:rPr>
        <w:b/>
      </w:rPr>
      <w:t>ge 199</w:t>
    </w:r>
  </w:p>
</w:ftr>
</file>

<file path=word/footer20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E2C" w:rsidRDefault="00367E2C" w:rsidP="0097192F">
    <w:pPr>
      <w:pStyle w:val="Footer"/>
      <w:tabs>
        <w:tab w:val="clear" w:pos="4680"/>
        <w:tab w:val="clear" w:pos="9360"/>
        <w:tab w:val="right" w:pos="9540"/>
      </w:tabs>
      <w:jc w:val="center"/>
      <w:rPr>
        <w:b/>
      </w:rPr>
    </w:pPr>
  </w:p>
</w:ftr>
</file>

<file path=word/footer20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E2C" w:rsidRDefault="00367E2C" w:rsidP="0097192F">
    <w:pPr>
      <w:pStyle w:val="Footer"/>
      <w:tabs>
        <w:tab w:val="clear" w:pos="4680"/>
        <w:tab w:val="clear" w:pos="9360"/>
        <w:tab w:val="right" w:pos="9540"/>
      </w:tabs>
      <w:jc w:val="center"/>
      <w:rPr>
        <w:b/>
      </w:rPr>
    </w:pPr>
    <w:r w:rsidRPr="0097192F">
      <w:rPr>
        <w:b/>
      </w:rPr>
      <w:t>Pa</w:t>
    </w:r>
    <w:r>
      <w:rPr>
        <w:b/>
      </w:rPr>
      <w:t>ge 201</w:t>
    </w:r>
  </w:p>
</w:ftr>
</file>

<file path=word/footer20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E2C" w:rsidRDefault="00367E2C" w:rsidP="0097192F">
    <w:pPr>
      <w:pStyle w:val="Footer"/>
      <w:tabs>
        <w:tab w:val="clear" w:pos="4680"/>
        <w:tab w:val="clear" w:pos="9360"/>
        <w:tab w:val="right" w:pos="9540"/>
      </w:tabs>
      <w:jc w:val="center"/>
      <w:rPr>
        <w:b/>
      </w:rPr>
    </w:pPr>
    <w:r w:rsidRPr="0097192F">
      <w:rPr>
        <w:b/>
      </w:rPr>
      <w:t>Pa</w:t>
    </w:r>
    <w:r>
      <w:rPr>
        <w:b/>
      </w:rPr>
      <w:t>ge 202</w:t>
    </w:r>
  </w:p>
</w:ftr>
</file>

<file path=word/footer20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E2C" w:rsidRDefault="00367E2C" w:rsidP="0097192F">
    <w:pPr>
      <w:pStyle w:val="Footer"/>
      <w:tabs>
        <w:tab w:val="clear" w:pos="4680"/>
        <w:tab w:val="clear" w:pos="9360"/>
        <w:tab w:val="right" w:pos="9540"/>
      </w:tabs>
      <w:jc w:val="center"/>
      <w:rPr>
        <w:b/>
      </w:rPr>
    </w:pPr>
    <w:r w:rsidRPr="0097192F">
      <w:rPr>
        <w:b/>
      </w:rPr>
      <w:t>Pa</w:t>
    </w:r>
    <w:r>
      <w:rPr>
        <w:b/>
      </w:rPr>
      <w:t>ge 203</w:t>
    </w:r>
  </w:p>
</w:ftr>
</file>

<file path=word/footer20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E2C" w:rsidRDefault="00367E2C" w:rsidP="0097192F">
    <w:pPr>
      <w:pStyle w:val="Footer"/>
      <w:tabs>
        <w:tab w:val="clear" w:pos="4680"/>
        <w:tab w:val="clear" w:pos="9360"/>
        <w:tab w:val="right" w:pos="9540"/>
      </w:tabs>
      <w:jc w:val="center"/>
      <w:rPr>
        <w:b/>
      </w:rPr>
    </w:pPr>
    <w:r w:rsidRPr="0097192F">
      <w:rPr>
        <w:b/>
      </w:rPr>
      <w:t>Pa</w:t>
    </w:r>
    <w:r>
      <w:rPr>
        <w:b/>
      </w:rPr>
      <w:t>ge 204</w:t>
    </w:r>
  </w:p>
</w:ftr>
</file>

<file path=word/footer20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E2C" w:rsidRDefault="00367E2C" w:rsidP="0097192F">
    <w:pPr>
      <w:pStyle w:val="Footer"/>
      <w:tabs>
        <w:tab w:val="clear" w:pos="4680"/>
        <w:tab w:val="clear" w:pos="9360"/>
        <w:tab w:val="right" w:pos="9540"/>
      </w:tabs>
      <w:jc w:val="center"/>
      <w:rPr>
        <w:b/>
      </w:rPr>
    </w:pPr>
    <w:r w:rsidRPr="0097192F">
      <w:rPr>
        <w:b/>
      </w:rPr>
      <w:t>Pa</w:t>
    </w:r>
    <w:r>
      <w:rPr>
        <w:b/>
      </w:rPr>
      <w:t>ge 205</w:t>
    </w:r>
  </w:p>
</w:ftr>
</file>

<file path=word/footer20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E2C" w:rsidRDefault="00367E2C" w:rsidP="0097192F">
    <w:pPr>
      <w:pStyle w:val="Footer"/>
      <w:tabs>
        <w:tab w:val="clear" w:pos="4680"/>
        <w:tab w:val="clear" w:pos="9360"/>
        <w:tab w:val="right" w:pos="9540"/>
      </w:tabs>
      <w:jc w:val="center"/>
      <w:rPr>
        <w:b/>
      </w:rPr>
    </w:pPr>
    <w:r w:rsidRPr="0097192F">
      <w:rPr>
        <w:b/>
      </w:rPr>
      <w:t>Pa</w:t>
    </w:r>
    <w:r>
      <w:rPr>
        <w:b/>
      </w:rPr>
      <w:t>ge 206</w:t>
    </w:r>
  </w:p>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E2C" w:rsidRPr="005F5369" w:rsidRDefault="00367E2C" w:rsidP="005F5369">
    <w:pPr>
      <w:pStyle w:val="Footer"/>
      <w:jc w:val="center"/>
      <w:rPr>
        <w:b/>
      </w:rPr>
    </w:pPr>
    <w:r>
      <w:rPr>
        <w:b/>
      </w:rPr>
      <w:t>Page 20</w:t>
    </w:r>
  </w:p>
</w:ftr>
</file>

<file path=word/footer2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E2C" w:rsidRDefault="00367E2C" w:rsidP="0097192F">
    <w:pPr>
      <w:pStyle w:val="Footer"/>
      <w:tabs>
        <w:tab w:val="clear" w:pos="4680"/>
        <w:tab w:val="clear" w:pos="9360"/>
        <w:tab w:val="right" w:pos="9540"/>
      </w:tabs>
      <w:jc w:val="center"/>
      <w:rPr>
        <w:b/>
      </w:rPr>
    </w:pPr>
    <w:r w:rsidRPr="0097192F">
      <w:rPr>
        <w:b/>
      </w:rPr>
      <w:t>Pa</w:t>
    </w:r>
    <w:r>
      <w:rPr>
        <w:b/>
      </w:rPr>
      <w:t>ge 207</w:t>
    </w:r>
  </w:p>
</w:ftr>
</file>

<file path=word/footer2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E2C" w:rsidRDefault="00367E2C" w:rsidP="0097192F">
    <w:pPr>
      <w:pStyle w:val="Footer"/>
      <w:tabs>
        <w:tab w:val="clear" w:pos="4680"/>
        <w:tab w:val="clear" w:pos="9360"/>
        <w:tab w:val="right" w:pos="9540"/>
      </w:tabs>
      <w:jc w:val="center"/>
      <w:rPr>
        <w:b/>
      </w:rPr>
    </w:pPr>
    <w:r w:rsidRPr="0097192F">
      <w:rPr>
        <w:b/>
      </w:rPr>
      <w:t>Pa</w:t>
    </w:r>
    <w:r>
      <w:rPr>
        <w:b/>
      </w:rPr>
      <w:t>ge 208</w:t>
    </w:r>
  </w:p>
</w:ftr>
</file>

<file path=word/footer2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E2C" w:rsidRDefault="00367E2C" w:rsidP="0097192F">
    <w:pPr>
      <w:pStyle w:val="Footer"/>
      <w:tabs>
        <w:tab w:val="clear" w:pos="4680"/>
        <w:tab w:val="clear" w:pos="9360"/>
        <w:tab w:val="right" w:pos="9540"/>
      </w:tabs>
      <w:jc w:val="center"/>
      <w:rPr>
        <w:b/>
      </w:rPr>
    </w:pPr>
    <w:r w:rsidRPr="0097192F">
      <w:rPr>
        <w:b/>
      </w:rPr>
      <w:t>Pa</w:t>
    </w:r>
    <w:r>
      <w:rPr>
        <w:b/>
      </w:rPr>
      <w:t>ge 209</w:t>
    </w:r>
  </w:p>
</w:ftr>
</file>

<file path=word/footer2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E2C" w:rsidRDefault="00367E2C" w:rsidP="0097192F">
    <w:pPr>
      <w:pStyle w:val="Footer"/>
      <w:tabs>
        <w:tab w:val="clear" w:pos="4680"/>
        <w:tab w:val="clear" w:pos="9360"/>
        <w:tab w:val="right" w:pos="9540"/>
      </w:tabs>
      <w:jc w:val="center"/>
      <w:rPr>
        <w:b/>
      </w:rPr>
    </w:pPr>
    <w:r w:rsidRPr="0097192F">
      <w:rPr>
        <w:b/>
      </w:rPr>
      <w:t>Pa</w:t>
    </w:r>
    <w:r>
      <w:rPr>
        <w:b/>
      </w:rPr>
      <w:t>ge 210</w:t>
    </w:r>
  </w:p>
</w:ftr>
</file>

<file path=word/footer2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E2C" w:rsidRDefault="00367E2C" w:rsidP="0097192F">
    <w:pPr>
      <w:pStyle w:val="Footer"/>
      <w:tabs>
        <w:tab w:val="clear" w:pos="4680"/>
        <w:tab w:val="clear" w:pos="9360"/>
        <w:tab w:val="right" w:pos="9540"/>
      </w:tabs>
      <w:jc w:val="center"/>
      <w:rPr>
        <w:b/>
      </w:rPr>
    </w:pPr>
    <w:r w:rsidRPr="0097192F">
      <w:rPr>
        <w:b/>
      </w:rPr>
      <w:t>Pa</w:t>
    </w:r>
    <w:r>
      <w:rPr>
        <w:b/>
      </w:rPr>
      <w:t>ge 211</w:t>
    </w:r>
  </w:p>
</w:ftr>
</file>

<file path=word/footer2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E2C" w:rsidRDefault="00367E2C" w:rsidP="0097192F">
    <w:pPr>
      <w:pStyle w:val="Footer"/>
      <w:tabs>
        <w:tab w:val="clear" w:pos="4680"/>
        <w:tab w:val="clear" w:pos="9360"/>
        <w:tab w:val="right" w:pos="9540"/>
      </w:tabs>
      <w:jc w:val="center"/>
      <w:rPr>
        <w:b/>
      </w:rPr>
    </w:pPr>
    <w:r w:rsidRPr="0097192F">
      <w:rPr>
        <w:b/>
      </w:rPr>
      <w:t>Pa</w:t>
    </w:r>
    <w:r>
      <w:rPr>
        <w:b/>
      </w:rPr>
      <w:t>ge 212</w:t>
    </w:r>
  </w:p>
</w:ftr>
</file>

<file path=word/footer2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E2C" w:rsidRDefault="00367E2C" w:rsidP="0097192F">
    <w:pPr>
      <w:pStyle w:val="Footer"/>
      <w:tabs>
        <w:tab w:val="clear" w:pos="4680"/>
        <w:tab w:val="clear" w:pos="9360"/>
        <w:tab w:val="right" w:pos="9540"/>
      </w:tabs>
      <w:jc w:val="center"/>
      <w:rPr>
        <w:b/>
      </w:rPr>
    </w:pPr>
    <w:r w:rsidRPr="0097192F">
      <w:rPr>
        <w:b/>
      </w:rPr>
      <w:t>Pa</w:t>
    </w:r>
    <w:r>
      <w:rPr>
        <w:b/>
      </w:rPr>
      <w:t>ge 213</w:t>
    </w:r>
  </w:p>
</w:ftr>
</file>

<file path=word/footer2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E2C" w:rsidRDefault="00367E2C" w:rsidP="0097192F">
    <w:pPr>
      <w:pStyle w:val="Footer"/>
      <w:tabs>
        <w:tab w:val="clear" w:pos="4680"/>
        <w:tab w:val="clear" w:pos="9360"/>
        <w:tab w:val="right" w:pos="9540"/>
      </w:tabs>
      <w:jc w:val="center"/>
      <w:rPr>
        <w:b/>
      </w:rPr>
    </w:pPr>
    <w:r w:rsidRPr="0097192F">
      <w:rPr>
        <w:b/>
      </w:rPr>
      <w:t>Pa</w:t>
    </w:r>
    <w:r>
      <w:rPr>
        <w:b/>
      </w:rPr>
      <w:t>ge 214</w:t>
    </w:r>
  </w:p>
</w:ftr>
</file>

<file path=word/footer2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E2C" w:rsidRDefault="00367E2C" w:rsidP="0097192F">
    <w:pPr>
      <w:pStyle w:val="Footer"/>
      <w:tabs>
        <w:tab w:val="clear" w:pos="4680"/>
        <w:tab w:val="clear" w:pos="9360"/>
        <w:tab w:val="right" w:pos="9540"/>
      </w:tabs>
      <w:jc w:val="center"/>
      <w:rPr>
        <w:b/>
      </w:rPr>
    </w:pPr>
    <w:r w:rsidRPr="0097192F">
      <w:rPr>
        <w:b/>
      </w:rPr>
      <w:t>Pa</w:t>
    </w:r>
    <w:r>
      <w:rPr>
        <w:b/>
      </w:rPr>
      <w:t>ge 215</w:t>
    </w:r>
  </w:p>
</w:ftr>
</file>

<file path=word/footer2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E2C" w:rsidRDefault="00367E2C" w:rsidP="0097192F">
    <w:pPr>
      <w:pStyle w:val="Footer"/>
      <w:tabs>
        <w:tab w:val="clear" w:pos="4680"/>
        <w:tab w:val="clear" w:pos="9360"/>
        <w:tab w:val="right" w:pos="9540"/>
      </w:tabs>
      <w:jc w:val="center"/>
      <w:rPr>
        <w:b/>
      </w:rPr>
    </w:pPr>
    <w:r w:rsidRPr="0097192F">
      <w:rPr>
        <w:b/>
      </w:rPr>
      <w:t>Pa</w:t>
    </w:r>
    <w:r>
      <w:rPr>
        <w:b/>
      </w:rPr>
      <w:t>ge 216</w:t>
    </w:r>
  </w:p>
</w:ftr>
</file>

<file path=word/footer2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E2C" w:rsidRPr="005F5369" w:rsidRDefault="00367E2C" w:rsidP="005F5369">
    <w:pPr>
      <w:pStyle w:val="Footer"/>
      <w:jc w:val="center"/>
      <w:rPr>
        <w:b/>
      </w:rPr>
    </w:pPr>
    <w:r>
      <w:rPr>
        <w:b/>
      </w:rPr>
      <w:t>Page 21</w:t>
    </w:r>
  </w:p>
</w:ftr>
</file>

<file path=word/footer2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E2C" w:rsidRDefault="00367E2C">
    <w:pPr>
      <w:spacing w:line="14" w:lineRule="auto"/>
      <w:rPr>
        <w:sz w:val="20"/>
        <w:szCs w:val="20"/>
      </w:rPr>
    </w:pPr>
    <w:r>
      <w:rPr>
        <w:noProof/>
      </w:rPr>
      <mc:AlternateContent>
        <mc:Choice Requires="wps">
          <w:drawing>
            <wp:anchor distT="0" distB="0" distL="114300" distR="114300" simplePos="0" relativeHeight="251668480" behindDoc="1" locked="0" layoutInCell="1" allowOverlap="1" wp14:anchorId="0990B5F7" wp14:editId="0FA16866">
              <wp:simplePos x="0" y="0"/>
              <wp:positionH relativeFrom="page">
                <wp:posOffset>901700</wp:posOffset>
              </wp:positionH>
              <wp:positionV relativeFrom="page">
                <wp:posOffset>9199245</wp:posOffset>
              </wp:positionV>
              <wp:extent cx="2745740" cy="152400"/>
              <wp:effectExtent l="0" t="0" r="635" b="1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574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7E2C" w:rsidRDefault="00367E2C">
                          <w:pPr>
                            <w:spacing w:line="224" w:lineRule="exact"/>
                            <w:ind w:left="20"/>
                            <w:rPr>
                              <w:rFonts w:ascii="Arial" w:eastAsia="Arial" w:hAnsi="Arial" w:cs="Arial"/>
                              <w:sz w:val="20"/>
                              <w:szCs w:val="20"/>
                            </w:rPr>
                          </w:pPr>
                          <w:r>
                            <w:rPr>
                              <w:rFonts w:ascii="Arial"/>
                              <w:sz w:val="20"/>
                            </w:rPr>
                            <w:t>Connecticut</w:t>
                          </w:r>
                          <w:r>
                            <w:rPr>
                              <w:rFonts w:ascii="Arial"/>
                              <w:spacing w:val="-17"/>
                              <w:sz w:val="20"/>
                            </w:rPr>
                            <w:t xml:space="preserve"> </w:t>
                          </w:r>
                          <w:r>
                            <w:rPr>
                              <w:rFonts w:ascii="Arial"/>
                              <w:sz w:val="20"/>
                            </w:rPr>
                            <w:t>Weatherization</w:t>
                          </w:r>
                          <w:r>
                            <w:rPr>
                              <w:rFonts w:ascii="Arial"/>
                              <w:spacing w:val="-14"/>
                              <w:sz w:val="20"/>
                            </w:rPr>
                            <w:t xml:space="preserve"> </w:t>
                          </w:r>
                          <w:r>
                            <w:rPr>
                              <w:rFonts w:ascii="Arial"/>
                              <w:sz w:val="20"/>
                            </w:rPr>
                            <w:t>Assistance</w:t>
                          </w:r>
                          <w:r>
                            <w:rPr>
                              <w:rFonts w:ascii="Arial"/>
                              <w:spacing w:val="-13"/>
                              <w:sz w:val="20"/>
                            </w:rPr>
                            <w:t xml:space="preserve"> </w:t>
                          </w:r>
                          <w:r>
                            <w:rPr>
                              <w:rFonts w:ascii="Arial"/>
                              <w:spacing w:val="-1"/>
                              <w:sz w:val="20"/>
                            </w:rPr>
                            <w:t>Program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90B5F7" id="_x0000_t202" coordsize="21600,21600" o:spt="202" path="m,l,21600r21600,l21600,xe">
              <v:stroke joinstyle="miter"/>
              <v:path gradientshapeok="t" o:connecttype="rect"/>
            </v:shapetype>
            <v:shape id="Text Box 2" o:spid="_x0000_s1034" type="#_x0000_t202" style="position:absolute;margin-left:71pt;margin-top:724.35pt;width:216.2pt;height:12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" filled="f" stroked="f">
              <v:textbox inset="0,0,0,0">
                <w:txbxContent>
                  <w:p w:rsidR="00367E2C" w:rsidRDefault="00367E2C">
                    <w:pPr>
                      <w:spacing w:line="224" w:lineRule="exact"/>
                      <w:ind w:left="20"/>
                      <w:rPr>
                        <w:rFonts w:ascii="Arial" w:eastAsia="Arial" w:hAnsi="Arial" w:cs="Arial"/>
                        <w:sz w:val="20"/>
                        <w:szCs w:val="20"/>
                      </w:rPr>
                    </w:pPr>
                    <w:r>
                      <w:rPr>
                        <w:rFonts w:ascii="Arial"/>
                        <w:sz w:val="20"/>
                      </w:rPr>
                      <w:t>Connecticut</w:t>
                    </w:r>
                    <w:r>
                      <w:rPr>
                        <w:rFonts w:ascii="Arial"/>
                        <w:spacing w:val="-17"/>
                        <w:sz w:val="20"/>
                      </w:rPr>
                      <w:t xml:space="preserve"> </w:t>
                    </w:r>
                    <w:r>
                      <w:rPr>
                        <w:rFonts w:ascii="Arial"/>
                        <w:sz w:val="20"/>
                      </w:rPr>
                      <w:t>Weatherization</w:t>
                    </w:r>
                    <w:r>
                      <w:rPr>
                        <w:rFonts w:ascii="Arial"/>
                        <w:spacing w:val="-14"/>
                        <w:sz w:val="20"/>
                      </w:rPr>
                      <w:t xml:space="preserve"> </w:t>
                    </w:r>
                    <w:r>
                      <w:rPr>
                        <w:rFonts w:ascii="Arial"/>
                        <w:sz w:val="20"/>
                      </w:rPr>
                      <w:t>Assistance</w:t>
                    </w:r>
                    <w:r>
                      <w:rPr>
                        <w:rFonts w:ascii="Arial"/>
                        <w:spacing w:val="-13"/>
                        <w:sz w:val="20"/>
                      </w:rPr>
                      <w:t xml:space="preserve"> </w:t>
                    </w:r>
                    <w:r>
                      <w:rPr>
                        <w:rFonts w:ascii="Arial"/>
                        <w:spacing w:val="-1"/>
                        <w:sz w:val="20"/>
                      </w:rPr>
                      <w:t>Program</w:t>
                    </w:r>
                  </w:p>
                </w:txbxContent>
              </v:textbox>
              <w10:wrap anchorx="page" anchory="page"/>
            </v:shape>
          </w:pict>
        </mc:Fallback>
      </mc:AlternateContent>
    </w:r>
    <w:r>
      <w:rPr>
        <w:noProof/>
      </w:rPr>
      <mc:AlternateContent>
        <mc:Choice Requires="wps">
          <w:drawing>
            <wp:anchor distT="0" distB="0" distL="114300" distR="114300" simplePos="0" relativeHeight="251669504" behindDoc="1" locked="0" layoutInCell="1" allowOverlap="1" wp14:anchorId="3E2ED637" wp14:editId="25DCC88F">
              <wp:simplePos x="0" y="0"/>
              <wp:positionH relativeFrom="page">
                <wp:posOffset>4249420</wp:posOffset>
              </wp:positionH>
              <wp:positionV relativeFrom="page">
                <wp:posOffset>9199245</wp:posOffset>
              </wp:positionV>
              <wp:extent cx="2620010" cy="152400"/>
              <wp:effectExtent l="1270" t="0" r="0" b="190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001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7E2C" w:rsidRDefault="00367E2C">
                          <w:pPr>
                            <w:spacing w:line="224" w:lineRule="exact"/>
                            <w:ind w:left="20"/>
                            <w:rPr>
                              <w:rFonts w:ascii="Arial" w:eastAsia="Arial" w:hAnsi="Arial" w:cs="Arial"/>
                              <w:sz w:val="20"/>
                              <w:szCs w:val="20"/>
                            </w:rPr>
                          </w:pPr>
                          <w:r>
                            <w:rPr>
                              <w:rFonts w:ascii="Arial"/>
                              <w:spacing w:val="-1"/>
                              <w:sz w:val="20"/>
                            </w:rPr>
                            <w:t>600</w:t>
                          </w:r>
                          <w:r>
                            <w:rPr>
                              <w:rFonts w:ascii="Arial"/>
                              <w:spacing w:val="-9"/>
                              <w:sz w:val="20"/>
                            </w:rPr>
                            <w:t xml:space="preserve"> </w:t>
                          </w:r>
                          <w:r>
                            <w:rPr>
                              <w:rFonts w:ascii="Arial"/>
                              <w:sz w:val="20"/>
                            </w:rPr>
                            <w:t>MONITORING</w:t>
                          </w:r>
                          <w:r>
                            <w:rPr>
                              <w:rFonts w:ascii="Arial"/>
                              <w:spacing w:val="-10"/>
                              <w:sz w:val="20"/>
                            </w:rPr>
                            <w:t xml:space="preserve"> </w:t>
                          </w:r>
                          <w:r>
                            <w:rPr>
                              <w:rFonts w:ascii="Arial"/>
                              <w:sz w:val="20"/>
                            </w:rPr>
                            <w:t>&amp;</w:t>
                          </w:r>
                          <w:r>
                            <w:rPr>
                              <w:rFonts w:ascii="Arial"/>
                              <w:spacing w:val="-12"/>
                              <w:sz w:val="20"/>
                            </w:rPr>
                            <w:t xml:space="preserve"> </w:t>
                          </w:r>
                          <w:r>
                            <w:rPr>
                              <w:rFonts w:ascii="Arial"/>
                              <w:sz w:val="20"/>
                            </w:rPr>
                            <w:t>QUALITY</w:t>
                          </w:r>
                          <w:r>
                            <w:rPr>
                              <w:rFonts w:ascii="Arial"/>
                              <w:spacing w:val="-11"/>
                              <w:sz w:val="20"/>
                            </w:rPr>
                            <w:t xml:space="preserve"> </w:t>
                          </w:r>
                          <w:r>
                            <w:rPr>
                              <w:rFonts w:ascii="Arial"/>
                              <w:sz w:val="20"/>
                            </w:rPr>
                            <w:t>ASSURANCE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2ED637" id="Text Box 3" o:spid="_x0000_s1035" type="#_x0000_t202" style="position:absolute;margin-left:334.6pt;margin-top:724.35pt;width:206.3pt;height:12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" filled="f" stroked="f">
              <v:textbox inset="0,0,0,0">
                <w:txbxContent>
                  <w:p w:rsidR="00367E2C" w:rsidRDefault="00367E2C">
                    <w:pPr>
                      <w:spacing w:line="224" w:lineRule="exact"/>
                      <w:ind w:left="20"/>
                      <w:rPr>
                        <w:rFonts w:ascii="Arial" w:eastAsia="Arial" w:hAnsi="Arial" w:cs="Arial"/>
                        <w:sz w:val="20"/>
                        <w:szCs w:val="20"/>
                      </w:rPr>
                    </w:pPr>
                    <w:r>
                      <w:rPr>
                        <w:rFonts w:ascii="Arial"/>
                        <w:spacing w:val="-1"/>
                        <w:sz w:val="20"/>
                      </w:rPr>
                      <w:t>600</w:t>
                    </w:r>
                    <w:r>
                      <w:rPr>
                        <w:rFonts w:ascii="Arial"/>
                        <w:spacing w:val="-9"/>
                        <w:sz w:val="20"/>
                      </w:rPr>
                      <w:t xml:space="preserve"> </w:t>
                    </w:r>
                    <w:r>
                      <w:rPr>
                        <w:rFonts w:ascii="Arial"/>
                        <w:sz w:val="20"/>
                      </w:rPr>
                      <w:t>MONITORING</w:t>
                    </w:r>
                    <w:r>
                      <w:rPr>
                        <w:rFonts w:ascii="Arial"/>
                        <w:spacing w:val="-10"/>
                        <w:sz w:val="20"/>
                      </w:rPr>
                      <w:t xml:space="preserve"> </w:t>
                    </w:r>
                    <w:r>
                      <w:rPr>
                        <w:rFonts w:ascii="Arial"/>
                        <w:sz w:val="20"/>
                      </w:rPr>
                      <w:t>&amp;</w:t>
                    </w:r>
                    <w:r>
                      <w:rPr>
                        <w:rFonts w:ascii="Arial"/>
                        <w:spacing w:val="-12"/>
                        <w:sz w:val="20"/>
                      </w:rPr>
                      <w:t xml:space="preserve"> </w:t>
                    </w:r>
                    <w:r>
                      <w:rPr>
                        <w:rFonts w:ascii="Arial"/>
                        <w:sz w:val="20"/>
                      </w:rPr>
                      <w:t>QUALITY</w:t>
                    </w:r>
                    <w:r>
                      <w:rPr>
                        <w:rFonts w:ascii="Arial"/>
                        <w:spacing w:val="-11"/>
                        <w:sz w:val="20"/>
                      </w:rPr>
                      <w:t xml:space="preserve"> </w:t>
                    </w:r>
                    <w:r>
                      <w:rPr>
                        <w:rFonts w:ascii="Arial"/>
                        <w:sz w:val="20"/>
                      </w:rPr>
                      <w:t>ASSURANCE</w:t>
                    </w:r>
                  </w:p>
                </w:txbxContent>
              </v:textbox>
              <w10:wrap anchorx="page" anchory="page"/>
            </v:shape>
          </w:pict>
        </mc:Fallback>
      </mc:AlternateContent>
    </w:r>
    <w:r>
      <w:rPr>
        <w:noProof/>
      </w:rPr>
      <mc:AlternateContent>
        <mc:Choice Requires="wps">
          <w:drawing>
            <wp:anchor distT="0" distB="0" distL="114300" distR="114300" simplePos="0" relativeHeight="251670528" behindDoc="1" locked="0" layoutInCell="1" allowOverlap="1" wp14:anchorId="2206E1DB" wp14:editId="7D13421B">
              <wp:simplePos x="0" y="0"/>
              <wp:positionH relativeFrom="page">
                <wp:posOffset>901700</wp:posOffset>
              </wp:positionH>
              <wp:positionV relativeFrom="page">
                <wp:posOffset>9493250</wp:posOffset>
              </wp:positionV>
              <wp:extent cx="941705" cy="152400"/>
              <wp:effectExtent l="0" t="0" r="4445" b="31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17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7E2C" w:rsidRDefault="00367E2C">
                          <w:pPr>
                            <w:spacing w:line="224" w:lineRule="exact"/>
                            <w:ind w:left="20"/>
                            <w:rPr>
                              <w:rFonts w:ascii="Arial" w:eastAsia="Arial" w:hAnsi="Arial" w:cs="Arial"/>
                              <w:sz w:val="20"/>
                              <w:szCs w:val="20"/>
                            </w:rPr>
                          </w:pPr>
                          <w:r>
                            <w:rPr>
                              <w:rFonts w:ascii="Arial"/>
                              <w:sz w:val="20"/>
                            </w:rPr>
                            <w:t>Revised</w:t>
                          </w:r>
                          <w:r>
                            <w:rPr>
                              <w:rFonts w:ascii="Arial"/>
                              <w:spacing w:val="-14"/>
                              <w:sz w:val="20"/>
                            </w:rPr>
                            <w:t xml:space="preserve"> </w:t>
                          </w:r>
                          <w:r>
                            <w:rPr>
                              <w:rFonts w:ascii="Arial"/>
                              <w:sz w:val="20"/>
                            </w:rPr>
                            <w:t>9/30/16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06E1DB" id="Text Box 4" o:spid="_x0000_s1036" type="#_x0000_t202" style="position:absolute;margin-left:71pt;margin-top:747.5pt;width:74.15pt;height:12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" filled="f" stroked="f">
              <v:textbox inset="0,0,0,0">
                <w:txbxContent>
                  <w:p w:rsidR="00367E2C" w:rsidRDefault="00367E2C">
                    <w:pPr>
                      <w:spacing w:line="224" w:lineRule="exact"/>
                      <w:ind w:left="20"/>
                      <w:rPr>
                        <w:rFonts w:ascii="Arial" w:eastAsia="Arial" w:hAnsi="Arial" w:cs="Arial"/>
                        <w:sz w:val="20"/>
                        <w:szCs w:val="20"/>
                      </w:rPr>
                    </w:pPr>
                    <w:r>
                      <w:rPr>
                        <w:rFonts w:ascii="Arial"/>
                        <w:sz w:val="20"/>
                      </w:rPr>
                      <w:t>Revised</w:t>
                    </w:r>
                    <w:r>
                      <w:rPr>
                        <w:rFonts w:ascii="Arial"/>
                        <w:spacing w:val="-14"/>
                        <w:sz w:val="20"/>
                      </w:rPr>
                      <w:t xml:space="preserve"> </w:t>
                    </w:r>
                    <w:r>
                      <w:rPr>
                        <w:rFonts w:ascii="Arial"/>
                        <w:sz w:val="20"/>
                      </w:rPr>
                      <w:t>9/30/16</w:t>
                    </w:r>
                  </w:p>
                </w:txbxContent>
              </v:textbox>
              <w10:wrap anchorx="page" anchory="page"/>
            </v:shape>
          </w:pict>
        </mc:Fallback>
      </mc:AlternateContent>
    </w:r>
    <w:r>
      <w:rPr>
        <w:noProof/>
      </w:rPr>
      <mc:AlternateContent>
        <mc:Choice Requires="wps">
          <w:drawing>
            <wp:anchor distT="0" distB="0" distL="114300" distR="114300" simplePos="0" relativeHeight="251671552" behindDoc="1" locked="0" layoutInCell="1" allowOverlap="1" wp14:anchorId="66DC04CF" wp14:editId="21B174E8">
              <wp:simplePos x="0" y="0"/>
              <wp:positionH relativeFrom="page">
                <wp:posOffset>6621780</wp:posOffset>
              </wp:positionH>
              <wp:positionV relativeFrom="page">
                <wp:posOffset>9493250</wp:posOffset>
              </wp:positionV>
              <wp:extent cx="261620" cy="152400"/>
              <wp:effectExtent l="1905" t="0" r="3175" b="31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62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7E2C" w:rsidRDefault="00367E2C">
                          <w:pPr>
                            <w:spacing w:line="224" w:lineRule="exact"/>
                            <w:ind w:left="40"/>
                            <w:rPr>
                              <w:rFonts w:ascii="Arial" w:eastAsia="Arial" w:hAnsi="Arial" w:cs="Arial"/>
                              <w:sz w:val="20"/>
                              <w:szCs w:val="20"/>
                            </w:rPr>
                          </w:pPr>
                          <w:r>
                            <w:fldChar w:fldCharType="begin"/>
                          </w:r>
                          <w:r>
                            <w:rPr>
                              <w:rFonts w:ascii="Arial"/>
                              <w:sz w:val="20"/>
                            </w:rPr>
                            <w:instrText xml:space="preserve"> PAGE </w:instrText>
                          </w:r>
                          <w:r>
                            <w:fldChar w:fldCharType="separate"/>
                          </w:r>
                          <w:r>
                            <w:rPr>
                              <w:rFonts w:ascii="Arial"/>
                              <w:noProof/>
                              <w:sz w:val="20"/>
                            </w:rPr>
                            <w:t>216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DC04CF" id="_x0000_s1037" type="#_x0000_t202" style="position:absolute;margin-left:521.4pt;margin-top:747.5pt;width:20.6pt;height:12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" filled="f" stroked="f">
              <v:textbox inset="0,0,0,0">
                <w:txbxContent>
                  <w:p w:rsidR="00367E2C" w:rsidRDefault="00367E2C">
                    <w:pPr>
                      <w:spacing w:line="224" w:lineRule="exact"/>
                      <w:ind w:left="40"/>
                      <w:rPr>
                        <w:rFonts w:ascii="Arial" w:eastAsia="Arial" w:hAnsi="Arial" w:cs="Arial"/>
                        <w:sz w:val="20"/>
                        <w:szCs w:val="20"/>
                      </w:rPr>
                    </w:pPr>
                    <w:r>
                      <w:fldChar w:fldCharType="begin"/>
                    </w:r>
                    <w:r>
                      <w:rPr>
                        <w:rFonts w:ascii="Arial"/>
                        <w:sz w:val="20"/>
                      </w:rPr>
                      <w:instrText xml:space="preserve"> PAGE </w:instrText>
                    </w:r>
                    <w:r>
                      <w:fldChar w:fldCharType="separate"/>
                    </w:r>
                    <w:r>
                      <w:rPr>
                        <w:rFonts w:ascii="Arial"/>
                        <w:noProof/>
                        <w:sz w:val="20"/>
                      </w:rPr>
                      <w:t>216</w:t>
                    </w:r>
                    <w:r>
                      <w:fldChar w:fldCharType="end"/>
                    </w:r>
                  </w:p>
                </w:txbxContent>
              </v:textbox>
              <w10:wrap anchorx="page" anchory="page"/>
            </v:shape>
          </w:pict>
        </mc:Fallback>
      </mc:AlternateContent>
    </w:r>
  </w:p>
</w:ftr>
</file>

<file path=word/footer2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E2C" w:rsidRDefault="00367E2C" w:rsidP="0097192F">
    <w:pPr>
      <w:pStyle w:val="Footer"/>
      <w:tabs>
        <w:tab w:val="clear" w:pos="4680"/>
        <w:tab w:val="clear" w:pos="9360"/>
        <w:tab w:val="right" w:pos="9540"/>
      </w:tabs>
      <w:jc w:val="center"/>
      <w:rPr>
        <w:b/>
      </w:rPr>
    </w:pPr>
    <w:r w:rsidRPr="0097192F">
      <w:rPr>
        <w:b/>
      </w:rPr>
      <w:t>Pa</w:t>
    </w:r>
    <w:r>
      <w:rPr>
        <w:b/>
      </w:rPr>
      <w:t>ge 217</w:t>
    </w:r>
  </w:p>
</w:ftr>
</file>

<file path=word/footer22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E2C" w:rsidRDefault="00367E2C" w:rsidP="0097192F">
    <w:pPr>
      <w:pStyle w:val="Footer"/>
      <w:tabs>
        <w:tab w:val="clear" w:pos="4680"/>
        <w:tab w:val="clear" w:pos="9360"/>
        <w:tab w:val="right" w:pos="9540"/>
      </w:tabs>
      <w:jc w:val="center"/>
      <w:rPr>
        <w:b/>
      </w:rPr>
    </w:pPr>
  </w:p>
</w:ftr>
</file>

<file path=word/footer22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E2C" w:rsidRDefault="00367E2C" w:rsidP="0097192F">
    <w:pPr>
      <w:pStyle w:val="Footer"/>
      <w:tabs>
        <w:tab w:val="clear" w:pos="4680"/>
        <w:tab w:val="clear" w:pos="9360"/>
        <w:tab w:val="right" w:pos="9540"/>
      </w:tabs>
      <w:jc w:val="center"/>
      <w:rPr>
        <w:b/>
      </w:rPr>
    </w:pPr>
    <w:r w:rsidRPr="0097192F">
      <w:rPr>
        <w:b/>
      </w:rPr>
      <w:t>Pa</w:t>
    </w:r>
    <w:r>
      <w:rPr>
        <w:b/>
      </w:rPr>
      <w:t>ge 219</w:t>
    </w:r>
  </w:p>
</w:ftr>
</file>

<file path=word/footer22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E2C" w:rsidRDefault="00367E2C" w:rsidP="0097192F">
    <w:pPr>
      <w:pStyle w:val="Footer"/>
      <w:tabs>
        <w:tab w:val="clear" w:pos="4680"/>
        <w:tab w:val="clear" w:pos="9360"/>
        <w:tab w:val="right" w:pos="9540"/>
      </w:tabs>
      <w:jc w:val="center"/>
      <w:rPr>
        <w:b/>
      </w:rPr>
    </w:pPr>
    <w:r w:rsidRPr="0097192F">
      <w:rPr>
        <w:b/>
      </w:rPr>
      <w:t>Pa</w:t>
    </w:r>
    <w:r>
      <w:rPr>
        <w:b/>
      </w:rPr>
      <w:t>ge 220</w:t>
    </w:r>
  </w:p>
</w:ftr>
</file>

<file path=word/footer22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E2C" w:rsidRDefault="00367E2C" w:rsidP="0097192F">
    <w:pPr>
      <w:pStyle w:val="Footer"/>
      <w:tabs>
        <w:tab w:val="clear" w:pos="4680"/>
        <w:tab w:val="clear" w:pos="9360"/>
        <w:tab w:val="right" w:pos="9540"/>
      </w:tabs>
      <w:jc w:val="center"/>
      <w:rPr>
        <w:b/>
      </w:rPr>
    </w:pPr>
    <w:r w:rsidRPr="0097192F">
      <w:rPr>
        <w:b/>
      </w:rPr>
      <w:t>Pa</w:t>
    </w:r>
    <w:r>
      <w:rPr>
        <w:b/>
      </w:rPr>
      <w:t>ge 221</w:t>
    </w:r>
  </w:p>
</w:ftr>
</file>

<file path=word/footer22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E2C" w:rsidRDefault="00367E2C" w:rsidP="0097192F">
    <w:pPr>
      <w:pStyle w:val="Footer"/>
      <w:tabs>
        <w:tab w:val="clear" w:pos="4680"/>
        <w:tab w:val="clear" w:pos="9360"/>
        <w:tab w:val="right" w:pos="9540"/>
      </w:tabs>
      <w:jc w:val="center"/>
      <w:rPr>
        <w:b/>
      </w:rPr>
    </w:pPr>
    <w:r w:rsidRPr="0097192F">
      <w:rPr>
        <w:b/>
      </w:rPr>
      <w:t>Pa</w:t>
    </w:r>
    <w:r>
      <w:rPr>
        <w:b/>
      </w:rPr>
      <w:t>ge 222</w:t>
    </w:r>
  </w:p>
</w:ftr>
</file>

<file path=word/footer22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E2C" w:rsidRDefault="00367E2C" w:rsidP="0097192F">
    <w:pPr>
      <w:pStyle w:val="Footer"/>
      <w:tabs>
        <w:tab w:val="clear" w:pos="4680"/>
        <w:tab w:val="clear" w:pos="9360"/>
        <w:tab w:val="right" w:pos="9540"/>
      </w:tabs>
      <w:jc w:val="center"/>
      <w:rPr>
        <w:b/>
      </w:rPr>
    </w:pPr>
    <w:r w:rsidRPr="0097192F">
      <w:rPr>
        <w:b/>
      </w:rPr>
      <w:t>Pa</w:t>
    </w:r>
    <w:r>
      <w:rPr>
        <w:b/>
      </w:rPr>
      <w:t>ge 223</w:t>
    </w:r>
  </w:p>
</w:ftr>
</file>

<file path=word/footer22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E2C" w:rsidRDefault="00367E2C" w:rsidP="0097192F">
    <w:pPr>
      <w:pStyle w:val="Footer"/>
      <w:tabs>
        <w:tab w:val="clear" w:pos="4680"/>
        <w:tab w:val="clear" w:pos="9360"/>
        <w:tab w:val="right" w:pos="9540"/>
      </w:tabs>
      <w:jc w:val="center"/>
      <w:rPr>
        <w:b/>
      </w:rPr>
    </w:pPr>
    <w:r w:rsidRPr="0097192F">
      <w:rPr>
        <w:b/>
      </w:rPr>
      <w:t>Pa</w:t>
    </w:r>
    <w:r>
      <w:rPr>
        <w:b/>
      </w:rPr>
      <w:t>ge 224</w:t>
    </w:r>
  </w:p>
</w:ftr>
</file>

<file path=word/footer22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E2C" w:rsidRDefault="00367E2C" w:rsidP="0097192F">
    <w:pPr>
      <w:pStyle w:val="Footer"/>
      <w:tabs>
        <w:tab w:val="clear" w:pos="4680"/>
        <w:tab w:val="clear" w:pos="9360"/>
        <w:tab w:val="right" w:pos="9540"/>
      </w:tabs>
      <w:jc w:val="center"/>
      <w:rPr>
        <w:b/>
      </w:rPr>
    </w:pPr>
    <w:r w:rsidRPr="0097192F">
      <w:rPr>
        <w:b/>
      </w:rPr>
      <w:t>Pa</w:t>
    </w:r>
    <w:r>
      <w:rPr>
        <w:b/>
      </w:rPr>
      <w:t>ge 225</w:t>
    </w:r>
  </w:p>
</w:ftr>
</file>

<file path=word/footer2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E2C" w:rsidRPr="005F5369" w:rsidRDefault="00367E2C" w:rsidP="005F5369">
    <w:pPr>
      <w:pStyle w:val="Footer"/>
      <w:tabs>
        <w:tab w:val="clear" w:pos="4680"/>
        <w:tab w:val="clear" w:pos="9360"/>
        <w:tab w:val="right" w:pos="9540"/>
      </w:tabs>
      <w:jc w:val="center"/>
      <w:rPr>
        <w:b/>
      </w:rPr>
    </w:pPr>
    <w:r w:rsidRPr="005F5369">
      <w:rPr>
        <w:b/>
      </w:rPr>
      <w:t xml:space="preserve">                                                                                                                               </w:t>
    </w:r>
  </w:p>
</w:ftr>
</file>

<file path=word/footer23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E2C" w:rsidRDefault="00367E2C" w:rsidP="0097192F">
    <w:pPr>
      <w:pStyle w:val="Footer"/>
      <w:tabs>
        <w:tab w:val="clear" w:pos="4680"/>
        <w:tab w:val="clear" w:pos="9360"/>
        <w:tab w:val="right" w:pos="9540"/>
      </w:tabs>
      <w:jc w:val="center"/>
      <w:rPr>
        <w:b/>
      </w:rPr>
    </w:pPr>
    <w:r w:rsidRPr="0097192F">
      <w:rPr>
        <w:b/>
      </w:rPr>
      <w:t>Pa</w:t>
    </w:r>
    <w:r>
      <w:rPr>
        <w:b/>
      </w:rPr>
      <w:t>ge 226</w:t>
    </w:r>
  </w:p>
</w:ftr>
</file>

<file path=word/footer23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E2C" w:rsidRDefault="00367E2C" w:rsidP="0097192F">
    <w:pPr>
      <w:pStyle w:val="Footer"/>
      <w:tabs>
        <w:tab w:val="clear" w:pos="4680"/>
        <w:tab w:val="clear" w:pos="9360"/>
        <w:tab w:val="right" w:pos="9540"/>
      </w:tabs>
      <w:jc w:val="center"/>
      <w:rPr>
        <w:b/>
      </w:rPr>
    </w:pPr>
    <w:r w:rsidRPr="0097192F">
      <w:rPr>
        <w:b/>
      </w:rPr>
      <w:t>Pa</w:t>
    </w:r>
    <w:r>
      <w:rPr>
        <w:b/>
      </w:rPr>
      <w:t>ge 227</w:t>
    </w:r>
  </w:p>
</w:ftr>
</file>

<file path=word/footer23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E2C" w:rsidRDefault="00367E2C" w:rsidP="0097192F">
    <w:pPr>
      <w:pStyle w:val="Footer"/>
      <w:tabs>
        <w:tab w:val="clear" w:pos="4680"/>
        <w:tab w:val="clear" w:pos="9360"/>
        <w:tab w:val="right" w:pos="9540"/>
      </w:tabs>
      <w:jc w:val="center"/>
      <w:rPr>
        <w:b/>
      </w:rPr>
    </w:pPr>
    <w:r w:rsidRPr="0097192F">
      <w:rPr>
        <w:b/>
      </w:rPr>
      <w:t>Pa</w:t>
    </w:r>
    <w:r>
      <w:rPr>
        <w:b/>
      </w:rPr>
      <w:t>ge 228</w:t>
    </w:r>
  </w:p>
</w:ftr>
</file>

<file path=word/footer23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E2C" w:rsidRDefault="00367E2C" w:rsidP="0097192F">
    <w:pPr>
      <w:pStyle w:val="Footer"/>
      <w:tabs>
        <w:tab w:val="clear" w:pos="4680"/>
        <w:tab w:val="clear" w:pos="9360"/>
        <w:tab w:val="right" w:pos="9540"/>
      </w:tabs>
      <w:jc w:val="center"/>
      <w:rPr>
        <w:b/>
      </w:rPr>
    </w:pPr>
    <w:r w:rsidRPr="0097192F">
      <w:rPr>
        <w:b/>
      </w:rPr>
      <w:t>Pa</w:t>
    </w:r>
    <w:r>
      <w:rPr>
        <w:b/>
      </w:rPr>
      <w:t>ge 229</w:t>
    </w:r>
  </w:p>
</w:ftr>
</file>

<file path=word/footer23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E2C" w:rsidRDefault="00367E2C" w:rsidP="0097192F">
    <w:pPr>
      <w:pStyle w:val="Footer"/>
      <w:tabs>
        <w:tab w:val="clear" w:pos="4680"/>
        <w:tab w:val="clear" w:pos="9360"/>
        <w:tab w:val="right" w:pos="9540"/>
      </w:tabs>
      <w:jc w:val="center"/>
      <w:rPr>
        <w:b/>
      </w:rPr>
    </w:pPr>
    <w:r w:rsidRPr="0097192F">
      <w:rPr>
        <w:b/>
      </w:rPr>
      <w:t>Pa</w:t>
    </w:r>
    <w:r>
      <w:rPr>
        <w:b/>
      </w:rPr>
      <w:t>ge 230</w:t>
    </w:r>
  </w:p>
</w:ftr>
</file>

<file path=word/footer23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E2C" w:rsidRDefault="00367E2C" w:rsidP="0097192F">
    <w:pPr>
      <w:pStyle w:val="Footer"/>
      <w:tabs>
        <w:tab w:val="clear" w:pos="4680"/>
        <w:tab w:val="clear" w:pos="9360"/>
        <w:tab w:val="right" w:pos="9540"/>
      </w:tabs>
      <w:jc w:val="center"/>
      <w:rPr>
        <w:b/>
      </w:rPr>
    </w:pPr>
    <w:r w:rsidRPr="0097192F">
      <w:rPr>
        <w:b/>
      </w:rPr>
      <w:t>Pa</w:t>
    </w:r>
    <w:r>
      <w:rPr>
        <w:b/>
      </w:rPr>
      <w:t>ge 231</w:t>
    </w:r>
  </w:p>
</w:ftr>
</file>

<file path=word/footer23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E2C" w:rsidRDefault="00367E2C" w:rsidP="0097192F">
    <w:pPr>
      <w:pStyle w:val="Footer"/>
      <w:tabs>
        <w:tab w:val="clear" w:pos="4680"/>
        <w:tab w:val="clear" w:pos="9360"/>
        <w:tab w:val="right" w:pos="9540"/>
      </w:tabs>
      <w:jc w:val="center"/>
      <w:rPr>
        <w:b/>
      </w:rPr>
    </w:pPr>
    <w:r w:rsidRPr="0097192F">
      <w:rPr>
        <w:b/>
      </w:rPr>
      <w:t>Pa</w:t>
    </w:r>
    <w:r>
      <w:rPr>
        <w:b/>
      </w:rPr>
      <w:t>ge 232</w:t>
    </w:r>
  </w:p>
</w:ftr>
</file>

<file path=word/footer23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E2C" w:rsidRDefault="00367E2C" w:rsidP="0097192F">
    <w:pPr>
      <w:pStyle w:val="Footer"/>
      <w:tabs>
        <w:tab w:val="clear" w:pos="4680"/>
        <w:tab w:val="clear" w:pos="9360"/>
        <w:tab w:val="right" w:pos="9540"/>
      </w:tabs>
      <w:jc w:val="center"/>
      <w:rPr>
        <w:b/>
      </w:rPr>
    </w:pPr>
    <w:r w:rsidRPr="0097192F">
      <w:rPr>
        <w:b/>
      </w:rPr>
      <w:t>Pa</w:t>
    </w:r>
    <w:r>
      <w:rPr>
        <w:b/>
      </w:rPr>
      <w:t>ge 233</w:t>
    </w:r>
  </w:p>
</w:ftr>
</file>

<file path=word/footer23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E2C" w:rsidRDefault="00367E2C" w:rsidP="0097192F">
    <w:pPr>
      <w:pStyle w:val="Footer"/>
      <w:tabs>
        <w:tab w:val="clear" w:pos="4680"/>
        <w:tab w:val="clear" w:pos="9360"/>
        <w:tab w:val="right" w:pos="9540"/>
      </w:tabs>
      <w:jc w:val="center"/>
      <w:rPr>
        <w:b/>
      </w:rPr>
    </w:pPr>
    <w:r w:rsidRPr="0097192F">
      <w:rPr>
        <w:b/>
      </w:rPr>
      <w:t>Pa</w:t>
    </w:r>
    <w:r>
      <w:rPr>
        <w:b/>
      </w:rPr>
      <w:t>ge 234</w:t>
    </w:r>
  </w:p>
</w:ftr>
</file>

<file path=word/footer23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E2C" w:rsidRDefault="00367E2C" w:rsidP="0097192F">
    <w:pPr>
      <w:pStyle w:val="Footer"/>
      <w:tabs>
        <w:tab w:val="clear" w:pos="4680"/>
        <w:tab w:val="clear" w:pos="9360"/>
        <w:tab w:val="right" w:pos="9540"/>
      </w:tabs>
      <w:jc w:val="center"/>
      <w:rPr>
        <w:b/>
      </w:rPr>
    </w:pPr>
    <w:r w:rsidRPr="0097192F">
      <w:rPr>
        <w:b/>
      </w:rPr>
      <w:t>Pa</w:t>
    </w:r>
    <w:r>
      <w:rPr>
        <w:b/>
      </w:rPr>
      <w:t>ge 235</w:t>
    </w:r>
  </w:p>
</w:ftr>
</file>

<file path=word/footer2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E2C" w:rsidRPr="005F5369" w:rsidRDefault="00367E2C" w:rsidP="005F5369">
    <w:pPr>
      <w:pStyle w:val="Footer"/>
      <w:tabs>
        <w:tab w:val="clear" w:pos="4680"/>
        <w:tab w:val="clear" w:pos="9360"/>
        <w:tab w:val="right" w:pos="9540"/>
      </w:tabs>
      <w:jc w:val="center"/>
      <w:rPr>
        <w:b/>
      </w:rPr>
    </w:pPr>
    <w:r>
      <w:rPr>
        <w:b/>
      </w:rPr>
      <w:t>Page 22</w:t>
    </w:r>
  </w:p>
</w:ftr>
</file>

<file path=word/footer24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E2C" w:rsidRDefault="00367E2C" w:rsidP="0097192F">
    <w:pPr>
      <w:pStyle w:val="Footer"/>
      <w:tabs>
        <w:tab w:val="clear" w:pos="4680"/>
        <w:tab w:val="clear" w:pos="9360"/>
        <w:tab w:val="right" w:pos="9540"/>
      </w:tabs>
      <w:jc w:val="center"/>
      <w:rPr>
        <w:b/>
      </w:rPr>
    </w:pPr>
    <w:r w:rsidRPr="0097192F">
      <w:rPr>
        <w:b/>
      </w:rPr>
      <w:t>Pa</w:t>
    </w:r>
    <w:r>
      <w:rPr>
        <w:b/>
      </w:rPr>
      <w:t>ge 236</w:t>
    </w:r>
  </w:p>
</w:ftr>
</file>

<file path=word/footer24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E2C" w:rsidRDefault="00367E2C" w:rsidP="0097192F">
    <w:pPr>
      <w:pStyle w:val="Footer"/>
      <w:tabs>
        <w:tab w:val="clear" w:pos="4680"/>
        <w:tab w:val="clear" w:pos="9360"/>
        <w:tab w:val="right" w:pos="9540"/>
      </w:tabs>
      <w:jc w:val="center"/>
      <w:rPr>
        <w:b/>
      </w:rPr>
    </w:pPr>
    <w:r w:rsidRPr="0097192F">
      <w:rPr>
        <w:b/>
      </w:rPr>
      <w:t>Pa</w:t>
    </w:r>
    <w:r>
      <w:rPr>
        <w:b/>
      </w:rPr>
      <w:t>ge 237</w:t>
    </w:r>
  </w:p>
</w:ftr>
</file>

<file path=word/footer24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E2C" w:rsidRDefault="00367E2C" w:rsidP="0097192F">
    <w:pPr>
      <w:pStyle w:val="Footer"/>
      <w:tabs>
        <w:tab w:val="clear" w:pos="4680"/>
        <w:tab w:val="clear" w:pos="9360"/>
        <w:tab w:val="right" w:pos="9540"/>
      </w:tabs>
      <w:jc w:val="center"/>
      <w:rPr>
        <w:b/>
      </w:rPr>
    </w:pPr>
    <w:r w:rsidRPr="0097192F">
      <w:rPr>
        <w:b/>
      </w:rPr>
      <w:t>Pa</w:t>
    </w:r>
    <w:r>
      <w:rPr>
        <w:b/>
      </w:rPr>
      <w:t>ge 238</w:t>
    </w:r>
  </w:p>
</w:ftr>
</file>

<file path=word/footer24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E2C" w:rsidRDefault="00367E2C" w:rsidP="0097192F">
    <w:pPr>
      <w:pStyle w:val="Footer"/>
      <w:tabs>
        <w:tab w:val="clear" w:pos="4680"/>
        <w:tab w:val="clear" w:pos="9360"/>
        <w:tab w:val="right" w:pos="9540"/>
      </w:tabs>
      <w:jc w:val="center"/>
      <w:rPr>
        <w:b/>
      </w:rPr>
    </w:pPr>
    <w:r w:rsidRPr="0097192F">
      <w:rPr>
        <w:b/>
      </w:rPr>
      <w:t>Pa</w:t>
    </w:r>
    <w:r>
      <w:rPr>
        <w:b/>
      </w:rPr>
      <w:t>ge 239</w:t>
    </w:r>
  </w:p>
</w:ftr>
</file>

<file path=word/footer24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E2C" w:rsidRDefault="00367E2C" w:rsidP="0097192F">
    <w:pPr>
      <w:pStyle w:val="Footer"/>
      <w:tabs>
        <w:tab w:val="clear" w:pos="4680"/>
        <w:tab w:val="clear" w:pos="9360"/>
        <w:tab w:val="right" w:pos="9540"/>
      </w:tabs>
      <w:jc w:val="center"/>
      <w:rPr>
        <w:b/>
      </w:rPr>
    </w:pPr>
    <w:r w:rsidRPr="0097192F">
      <w:rPr>
        <w:b/>
      </w:rPr>
      <w:t>Pa</w:t>
    </w:r>
    <w:r>
      <w:rPr>
        <w:b/>
      </w:rPr>
      <w:t>ge 240</w:t>
    </w:r>
  </w:p>
</w:ftr>
</file>

<file path=word/footer24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E2C" w:rsidRDefault="00367E2C" w:rsidP="0097192F">
    <w:pPr>
      <w:pStyle w:val="Footer"/>
      <w:tabs>
        <w:tab w:val="clear" w:pos="4680"/>
        <w:tab w:val="clear" w:pos="9360"/>
        <w:tab w:val="right" w:pos="9540"/>
      </w:tabs>
      <w:jc w:val="center"/>
      <w:rPr>
        <w:b/>
      </w:rPr>
    </w:pPr>
    <w:r w:rsidRPr="0097192F">
      <w:rPr>
        <w:b/>
      </w:rPr>
      <w:t>Pa</w:t>
    </w:r>
    <w:r>
      <w:rPr>
        <w:b/>
      </w:rPr>
      <w:t>ge 241</w:t>
    </w:r>
  </w:p>
</w:ftr>
</file>

<file path=word/footer24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E2C" w:rsidRDefault="00367E2C" w:rsidP="0097192F">
    <w:pPr>
      <w:pStyle w:val="Footer"/>
      <w:tabs>
        <w:tab w:val="clear" w:pos="4680"/>
        <w:tab w:val="clear" w:pos="9360"/>
        <w:tab w:val="right" w:pos="9540"/>
      </w:tabs>
      <w:jc w:val="center"/>
      <w:rPr>
        <w:b/>
      </w:rPr>
    </w:pPr>
    <w:r w:rsidRPr="0097192F">
      <w:rPr>
        <w:b/>
      </w:rPr>
      <w:t>Pa</w:t>
    </w:r>
    <w:r>
      <w:rPr>
        <w:b/>
      </w:rPr>
      <w:t>ge 242</w:t>
    </w:r>
  </w:p>
</w:ftr>
</file>

<file path=word/footer24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E2C" w:rsidRDefault="00367E2C" w:rsidP="0097192F">
    <w:pPr>
      <w:pStyle w:val="Footer"/>
      <w:tabs>
        <w:tab w:val="clear" w:pos="4680"/>
        <w:tab w:val="clear" w:pos="9360"/>
        <w:tab w:val="right" w:pos="9540"/>
      </w:tabs>
      <w:jc w:val="center"/>
      <w:rPr>
        <w:b/>
      </w:rPr>
    </w:pPr>
    <w:r w:rsidRPr="0097192F">
      <w:rPr>
        <w:b/>
      </w:rPr>
      <w:t>Pa</w:t>
    </w:r>
    <w:r>
      <w:rPr>
        <w:b/>
      </w:rPr>
      <w:t>ge 243</w:t>
    </w:r>
  </w:p>
</w:ftr>
</file>

<file path=word/footer24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E2C" w:rsidRDefault="00367E2C" w:rsidP="0097192F">
    <w:pPr>
      <w:pStyle w:val="Footer"/>
      <w:tabs>
        <w:tab w:val="clear" w:pos="4680"/>
        <w:tab w:val="clear" w:pos="9360"/>
        <w:tab w:val="right" w:pos="9540"/>
      </w:tabs>
      <w:jc w:val="center"/>
      <w:rPr>
        <w:b/>
      </w:rPr>
    </w:pPr>
    <w:r w:rsidRPr="0097192F">
      <w:rPr>
        <w:b/>
      </w:rPr>
      <w:t>Pa</w:t>
    </w:r>
    <w:r>
      <w:rPr>
        <w:b/>
      </w:rPr>
      <w:t>ge 244</w:t>
    </w:r>
  </w:p>
</w:ftr>
</file>

<file path=word/footer24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E2C" w:rsidRDefault="00367E2C" w:rsidP="0097192F">
    <w:pPr>
      <w:pStyle w:val="Footer"/>
      <w:tabs>
        <w:tab w:val="clear" w:pos="4680"/>
        <w:tab w:val="clear" w:pos="9360"/>
        <w:tab w:val="right" w:pos="9540"/>
      </w:tabs>
      <w:jc w:val="center"/>
      <w:rPr>
        <w:b/>
      </w:rPr>
    </w:pPr>
    <w:r w:rsidRPr="0097192F">
      <w:rPr>
        <w:b/>
      </w:rPr>
      <w:t>Pa</w:t>
    </w:r>
    <w:r>
      <w:rPr>
        <w:b/>
      </w:rPr>
      <w:t>ge 245</w:t>
    </w:r>
  </w:p>
</w:ftr>
</file>

<file path=word/footer2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E2C" w:rsidRPr="005F5369" w:rsidRDefault="00367E2C" w:rsidP="005F5369">
    <w:pPr>
      <w:pStyle w:val="Footer"/>
      <w:tabs>
        <w:tab w:val="clear" w:pos="4680"/>
        <w:tab w:val="clear" w:pos="9360"/>
        <w:tab w:val="right" w:pos="9540"/>
      </w:tabs>
      <w:jc w:val="center"/>
      <w:rPr>
        <w:b/>
      </w:rPr>
    </w:pPr>
    <w:r>
      <w:rPr>
        <w:b/>
      </w:rPr>
      <w:t>Page 23</w:t>
    </w:r>
  </w:p>
</w:ftr>
</file>

<file path=word/footer25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E2C" w:rsidRDefault="00367E2C" w:rsidP="0097192F">
    <w:pPr>
      <w:pStyle w:val="Footer"/>
      <w:tabs>
        <w:tab w:val="clear" w:pos="4680"/>
        <w:tab w:val="clear" w:pos="9360"/>
        <w:tab w:val="right" w:pos="9540"/>
      </w:tabs>
      <w:jc w:val="center"/>
      <w:rPr>
        <w:b/>
      </w:rPr>
    </w:pPr>
    <w:r w:rsidRPr="0097192F">
      <w:rPr>
        <w:b/>
      </w:rPr>
      <w:t>Pa</w:t>
    </w:r>
    <w:r>
      <w:rPr>
        <w:b/>
      </w:rPr>
      <w:t>ge 246</w:t>
    </w:r>
  </w:p>
</w:ftr>
</file>

<file path=word/footer25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E2C" w:rsidRDefault="00367E2C" w:rsidP="0097192F">
    <w:pPr>
      <w:pStyle w:val="Footer"/>
      <w:tabs>
        <w:tab w:val="clear" w:pos="4680"/>
        <w:tab w:val="clear" w:pos="9360"/>
        <w:tab w:val="right" w:pos="9540"/>
      </w:tabs>
      <w:jc w:val="center"/>
      <w:rPr>
        <w:b/>
      </w:rPr>
    </w:pPr>
    <w:r w:rsidRPr="0097192F">
      <w:rPr>
        <w:b/>
      </w:rPr>
      <w:t>Pa</w:t>
    </w:r>
    <w:r>
      <w:rPr>
        <w:b/>
      </w:rPr>
      <w:t>ge 247</w:t>
    </w:r>
  </w:p>
</w:ftr>
</file>

<file path=word/footer25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E2C" w:rsidRDefault="00367E2C" w:rsidP="0097192F">
    <w:pPr>
      <w:pStyle w:val="Footer"/>
      <w:tabs>
        <w:tab w:val="clear" w:pos="4680"/>
        <w:tab w:val="clear" w:pos="9360"/>
        <w:tab w:val="right" w:pos="9540"/>
      </w:tabs>
      <w:jc w:val="center"/>
      <w:rPr>
        <w:b/>
      </w:rPr>
    </w:pPr>
    <w:r w:rsidRPr="0097192F">
      <w:rPr>
        <w:b/>
      </w:rPr>
      <w:t>Pa</w:t>
    </w:r>
    <w:r>
      <w:rPr>
        <w:b/>
      </w:rPr>
      <w:t>ge 248</w:t>
    </w:r>
  </w:p>
</w:ftr>
</file>

<file path=word/footer25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E2C" w:rsidRDefault="00367E2C" w:rsidP="0097192F">
    <w:pPr>
      <w:pStyle w:val="Footer"/>
      <w:tabs>
        <w:tab w:val="clear" w:pos="4680"/>
        <w:tab w:val="clear" w:pos="9360"/>
        <w:tab w:val="right" w:pos="9540"/>
      </w:tabs>
      <w:jc w:val="center"/>
      <w:rPr>
        <w:b/>
      </w:rPr>
    </w:pPr>
    <w:r w:rsidRPr="0097192F">
      <w:rPr>
        <w:b/>
      </w:rPr>
      <w:t>Pa</w:t>
    </w:r>
    <w:r>
      <w:rPr>
        <w:b/>
      </w:rPr>
      <w:t>ge 249</w:t>
    </w:r>
  </w:p>
</w:ftr>
</file>

<file path=word/footer25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E2C" w:rsidRDefault="00367E2C" w:rsidP="0097192F">
    <w:pPr>
      <w:pStyle w:val="Footer"/>
      <w:tabs>
        <w:tab w:val="clear" w:pos="4680"/>
        <w:tab w:val="clear" w:pos="9360"/>
        <w:tab w:val="right" w:pos="9540"/>
      </w:tabs>
      <w:jc w:val="center"/>
      <w:rPr>
        <w:b/>
      </w:rPr>
    </w:pPr>
    <w:r w:rsidRPr="0097192F">
      <w:rPr>
        <w:b/>
      </w:rPr>
      <w:t>Pa</w:t>
    </w:r>
    <w:r>
      <w:rPr>
        <w:b/>
      </w:rPr>
      <w:t>ge 250</w:t>
    </w:r>
  </w:p>
</w:ftr>
</file>

<file path=word/footer25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E2C" w:rsidRDefault="00367E2C" w:rsidP="0097192F">
    <w:pPr>
      <w:pStyle w:val="Footer"/>
      <w:tabs>
        <w:tab w:val="clear" w:pos="4680"/>
        <w:tab w:val="clear" w:pos="9360"/>
        <w:tab w:val="right" w:pos="9540"/>
      </w:tabs>
      <w:jc w:val="center"/>
      <w:rPr>
        <w:b/>
      </w:rPr>
    </w:pPr>
  </w:p>
</w:ftr>
</file>

<file path=word/footer25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E2C" w:rsidRDefault="00367E2C" w:rsidP="0097192F">
    <w:pPr>
      <w:pStyle w:val="Footer"/>
      <w:tabs>
        <w:tab w:val="clear" w:pos="4680"/>
        <w:tab w:val="clear" w:pos="9360"/>
        <w:tab w:val="right" w:pos="9540"/>
      </w:tabs>
      <w:jc w:val="center"/>
      <w:rPr>
        <w:b/>
      </w:rPr>
    </w:pPr>
    <w:r w:rsidRPr="0097192F">
      <w:rPr>
        <w:b/>
      </w:rPr>
      <w:t>Pa</w:t>
    </w:r>
    <w:r>
      <w:rPr>
        <w:b/>
      </w:rPr>
      <w:t>ge 252</w:t>
    </w:r>
  </w:p>
</w:ftr>
</file>

<file path=word/footer25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E2C" w:rsidRDefault="00367E2C" w:rsidP="0097192F">
    <w:pPr>
      <w:pStyle w:val="Footer"/>
      <w:tabs>
        <w:tab w:val="clear" w:pos="4680"/>
        <w:tab w:val="clear" w:pos="9360"/>
        <w:tab w:val="right" w:pos="9540"/>
      </w:tabs>
      <w:jc w:val="center"/>
      <w:rPr>
        <w:b/>
      </w:rPr>
    </w:pPr>
    <w:r w:rsidRPr="0097192F">
      <w:rPr>
        <w:b/>
      </w:rPr>
      <w:t>Pa</w:t>
    </w:r>
    <w:r>
      <w:rPr>
        <w:b/>
      </w:rPr>
      <w:t>ge 253</w:t>
    </w:r>
  </w:p>
</w:ftr>
</file>

<file path=word/footer25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E2C" w:rsidRDefault="00367E2C" w:rsidP="0097192F">
    <w:pPr>
      <w:pStyle w:val="Footer"/>
      <w:tabs>
        <w:tab w:val="clear" w:pos="4680"/>
        <w:tab w:val="clear" w:pos="9360"/>
        <w:tab w:val="right" w:pos="9540"/>
      </w:tabs>
      <w:jc w:val="center"/>
      <w:rPr>
        <w:b/>
      </w:rPr>
    </w:pPr>
    <w:r w:rsidRPr="0097192F">
      <w:rPr>
        <w:b/>
      </w:rPr>
      <w:t>Pa</w:t>
    </w:r>
    <w:r>
      <w:rPr>
        <w:b/>
      </w:rPr>
      <w:t>ge 254</w:t>
    </w:r>
  </w:p>
</w:ftr>
</file>

<file path=word/footer25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E2C" w:rsidRDefault="00367E2C" w:rsidP="0097192F">
    <w:pPr>
      <w:pStyle w:val="Footer"/>
      <w:tabs>
        <w:tab w:val="clear" w:pos="4680"/>
        <w:tab w:val="clear" w:pos="9360"/>
        <w:tab w:val="right" w:pos="9540"/>
      </w:tabs>
      <w:jc w:val="center"/>
      <w:rPr>
        <w:b/>
      </w:rPr>
    </w:pPr>
    <w:r w:rsidRPr="0097192F">
      <w:rPr>
        <w:b/>
      </w:rPr>
      <w:t>Pa</w:t>
    </w:r>
    <w:r>
      <w:rPr>
        <w:b/>
      </w:rPr>
      <w:t>ge 255</w:t>
    </w:r>
  </w:p>
</w:ftr>
</file>

<file path=word/footer2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E2C" w:rsidRPr="005F5369" w:rsidRDefault="00367E2C" w:rsidP="005F5369">
    <w:pPr>
      <w:pStyle w:val="Footer"/>
      <w:tabs>
        <w:tab w:val="clear" w:pos="4680"/>
        <w:tab w:val="clear" w:pos="9360"/>
        <w:tab w:val="right" w:pos="9540"/>
      </w:tabs>
      <w:jc w:val="center"/>
      <w:rPr>
        <w:b/>
      </w:rPr>
    </w:pPr>
    <w:r>
      <w:rPr>
        <w:b/>
      </w:rPr>
      <w:t>Page 24</w:t>
    </w:r>
  </w:p>
</w:ftr>
</file>

<file path=word/footer26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E2C" w:rsidRDefault="00367E2C" w:rsidP="0097192F">
    <w:pPr>
      <w:pStyle w:val="Footer"/>
      <w:tabs>
        <w:tab w:val="clear" w:pos="4680"/>
        <w:tab w:val="clear" w:pos="9360"/>
        <w:tab w:val="right" w:pos="9540"/>
      </w:tabs>
      <w:jc w:val="center"/>
      <w:rPr>
        <w:b/>
      </w:rPr>
    </w:pPr>
    <w:r w:rsidRPr="0097192F">
      <w:rPr>
        <w:b/>
      </w:rPr>
      <w:t>Pa</w:t>
    </w:r>
    <w:r>
      <w:rPr>
        <w:b/>
      </w:rPr>
      <w:t>ge 256</w:t>
    </w:r>
  </w:p>
</w:ftr>
</file>

<file path=word/footer26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E2C" w:rsidRDefault="00367E2C" w:rsidP="0097192F">
    <w:pPr>
      <w:pStyle w:val="Footer"/>
      <w:tabs>
        <w:tab w:val="clear" w:pos="4680"/>
        <w:tab w:val="clear" w:pos="9360"/>
        <w:tab w:val="right" w:pos="9540"/>
      </w:tabs>
      <w:jc w:val="center"/>
      <w:rPr>
        <w:b/>
      </w:rPr>
    </w:pPr>
    <w:r w:rsidRPr="0097192F">
      <w:rPr>
        <w:b/>
      </w:rPr>
      <w:t>Pa</w:t>
    </w:r>
    <w:r>
      <w:rPr>
        <w:b/>
      </w:rPr>
      <w:t>ge 257</w:t>
    </w:r>
  </w:p>
</w:ftr>
</file>

<file path=word/footer26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E2C" w:rsidRDefault="00367E2C" w:rsidP="0097192F">
    <w:pPr>
      <w:pStyle w:val="Footer"/>
      <w:tabs>
        <w:tab w:val="clear" w:pos="4680"/>
        <w:tab w:val="clear" w:pos="9360"/>
        <w:tab w:val="right" w:pos="9540"/>
      </w:tabs>
      <w:jc w:val="center"/>
      <w:rPr>
        <w:b/>
      </w:rPr>
    </w:pPr>
  </w:p>
</w:ftr>
</file>

<file path=word/footer2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E2C" w:rsidRPr="005F5369" w:rsidRDefault="00367E2C" w:rsidP="005F5369">
    <w:pPr>
      <w:pStyle w:val="Footer"/>
      <w:tabs>
        <w:tab w:val="clear" w:pos="4680"/>
        <w:tab w:val="clear" w:pos="9360"/>
        <w:tab w:val="right" w:pos="9540"/>
      </w:tabs>
      <w:jc w:val="center"/>
      <w:rPr>
        <w:b/>
      </w:rPr>
    </w:pPr>
    <w:r>
      <w:rPr>
        <w:b/>
      </w:rPr>
      <w:t>Page 25</w:t>
    </w:r>
  </w:p>
</w:ftr>
</file>

<file path=word/footer2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E2C" w:rsidRPr="005F5369" w:rsidRDefault="00367E2C" w:rsidP="005F5369">
    <w:pPr>
      <w:pStyle w:val="Footer"/>
      <w:tabs>
        <w:tab w:val="clear" w:pos="4680"/>
        <w:tab w:val="clear" w:pos="9360"/>
        <w:tab w:val="right" w:pos="9540"/>
      </w:tabs>
      <w:jc w:val="center"/>
      <w:rPr>
        <w:b/>
      </w:rPr>
    </w:pPr>
    <w:r>
      <w:rPr>
        <w:b/>
      </w:rPr>
      <w:t>Page 26</w:t>
    </w:r>
  </w:p>
</w:ftr>
</file>

<file path=word/footer2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E2C" w:rsidRPr="005F5369" w:rsidRDefault="00367E2C" w:rsidP="005F5369">
    <w:pPr>
      <w:pStyle w:val="Footer"/>
      <w:tabs>
        <w:tab w:val="clear" w:pos="4680"/>
        <w:tab w:val="clear" w:pos="9360"/>
        <w:tab w:val="right" w:pos="9540"/>
      </w:tabs>
      <w:jc w:val="center"/>
      <w:rPr>
        <w:b/>
      </w:rPr>
    </w:pPr>
    <w:r>
      <w:rPr>
        <w:b/>
      </w:rPr>
      <w:t>Page 27</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E2C" w:rsidRPr="005F5369" w:rsidRDefault="00367E2C" w:rsidP="005F5369">
    <w:pPr>
      <w:pStyle w:val="Footer"/>
      <w:jc w:val="center"/>
      <w:rPr>
        <w:b/>
      </w:rPr>
    </w:pPr>
    <w:r>
      <w:rPr>
        <w:b/>
      </w:rPr>
      <w:t>Page 2</w:t>
    </w:r>
  </w:p>
</w:ftr>
</file>

<file path=word/footer3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E2C" w:rsidRPr="005F5369" w:rsidRDefault="00367E2C" w:rsidP="005F5369">
    <w:pPr>
      <w:pStyle w:val="Footer"/>
      <w:tabs>
        <w:tab w:val="clear" w:pos="4680"/>
        <w:tab w:val="clear" w:pos="9360"/>
        <w:tab w:val="right" w:pos="9540"/>
      </w:tabs>
      <w:jc w:val="center"/>
      <w:rPr>
        <w:b/>
      </w:rPr>
    </w:pPr>
    <w:r>
      <w:rPr>
        <w:b/>
      </w:rPr>
      <w:t>Page 28</w:t>
    </w:r>
  </w:p>
</w:ftr>
</file>

<file path=word/footer3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E2C" w:rsidRPr="005F5369" w:rsidRDefault="00367E2C" w:rsidP="005F5369">
    <w:pPr>
      <w:pStyle w:val="Footer"/>
      <w:tabs>
        <w:tab w:val="clear" w:pos="4680"/>
        <w:tab w:val="clear" w:pos="9360"/>
        <w:tab w:val="right" w:pos="9540"/>
      </w:tabs>
      <w:jc w:val="center"/>
      <w:rPr>
        <w:b/>
      </w:rPr>
    </w:pPr>
    <w:r>
      <w:rPr>
        <w:b/>
      </w:rPr>
      <w:t>Page 29</w:t>
    </w:r>
  </w:p>
</w:ftr>
</file>

<file path=word/footer3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E2C" w:rsidRPr="00182059" w:rsidRDefault="00367E2C" w:rsidP="00182059">
    <w:pPr>
      <w:pStyle w:val="Footer"/>
      <w:tabs>
        <w:tab w:val="clear" w:pos="4680"/>
        <w:tab w:val="clear" w:pos="9360"/>
        <w:tab w:val="right" w:pos="9540"/>
      </w:tabs>
      <w:jc w:val="center"/>
      <w:rPr>
        <w:b/>
      </w:rPr>
    </w:pPr>
    <w:r>
      <w:rPr>
        <w:b/>
      </w:rPr>
      <w:t>Page 30</w:t>
    </w:r>
  </w:p>
</w:ftr>
</file>

<file path=word/footer3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E2C" w:rsidRPr="00182059" w:rsidRDefault="00367E2C" w:rsidP="00182059">
    <w:pPr>
      <w:pStyle w:val="Footer"/>
      <w:tabs>
        <w:tab w:val="clear" w:pos="4680"/>
        <w:tab w:val="clear" w:pos="9360"/>
        <w:tab w:val="right" w:pos="9540"/>
      </w:tabs>
      <w:jc w:val="center"/>
      <w:rPr>
        <w:b/>
      </w:rPr>
    </w:pPr>
    <w:r>
      <w:rPr>
        <w:b/>
      </w:rPr>
      <w:t>Page 31</w:t>
    </w:r>
  </w:p>
</w:ftr>
</file>

<file path=word/footer3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E2C" w:rsidRPr="00182059" w:rsidRDefault="00367E2C" w:rsidP="00182059">
    <w:pPr>
      <w:pStyle w:val="Footer"/>
      <w:tabs>
        <w:tab w:val="clear" w:pos="4680"/>
        <w:tab w:val="clear" w:pos="9360"/>
        <w:tab w:val="right" w:pos="9540"/>
      </w:tabs>
      <w:jc w:val="center"/>
      <w:rPr>
        <w:b/>
      </w:rPr>
    </w:pPr>
    <w:r>
      <w:rPr>
        <w:b/>
      </w:rPr>
      <w:t>Page 32</w:t>
    </w:r>
  </w:p>
</w:ftr>
</file>

<file path=word/footer3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E2C" w:rsidRPr="00182059" w:rsidRDefault="00367E2C" w:rsidP="00182059">
    <w:pPr>
      <w:pStyle w:val="Footer"/>
      <w:tabs>
        <w:tab w:val="clear" w:pos="4680"/>
        <w:tab w:val="clear" w:pos="9360"/>
        <w:tab w:val="right" w:pos="9540"/>
      </w:tabs>
      <w:jc w:val="center"/>
      <w:rPr>
        <w:b/>
      </w:rPr>
    </w:pPr>
    <w:r>
      <w:rPr>
        <w:b/>
      </w:rPr>
      <w:t>Page 33</w:t>
    </w:r>
  </w:p>
</w:ftr>
</file>

<file path=word/footer3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E2C" w:rsidRPr="00182059" w:rsidRDefault="00367E2C" w:rsidP="00182059">
    <w:pPr>
      <w:pStyle w:val="Footer"/>
      <w:tabs>
        <w:tab w:val="clear" w:pos="4680"/>
        <w:tab w:val="clear" w:pos="9360"/>
        <w:tab w:val="right" w:pos="9540"/>
      </w:tabs>
      <w:jc w:val="center"/>
      <w:rPr>
        <w:b/>
      </w:rPr>
    </w:pPr>
    <w:r>
      <w:rPr>
        <w:b/>
      </w:rPr>
      <w:t>Page 34</w:t>
    </w:r>
  </w:p>
</w:ftr>
</file>

<file path=word/footer3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E2C" w:rsidRPr="00182059" w:rsidRDefault="00367E2C" w:rsidP="00182059">
    <w:pPr>
      <w:pStyle w:val="Footer"/>
      <w:tabs>
        <w:tab w:val="clear" w:pos="4680"/>
        <w:tab w:val="clear" w:pos="9360"/>
        <w:tab w:val="right" w:pos="9540"/>
      </w:tabs>
      <w:jc w:val="center"/>
      <w:rPr>
        <w:b/>
      </w:rPr>
    </w:pPr>
    <w:r>
      <w:rPr>
        <w:b/>
      </w:rPr>
      <w:t>Page 35</w:t>
    </w:r>
  </w:p>
</w:ftr>
</file>

<file path=word/footer3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E2C" w:rsidRPr="00182059" w:rsidRDefault="00367E2C" w:rsidP="00182059">
    <w:pPr>
      <w:pStyle w:val="Footer"/>
      <w:tabs>
        <w:tab w:val="clear" w:pos="4680"/>
        <w:tab w:val="clear" w:pos="9360"/>
        <w:tab w:val="right" w:pos="9540"/>
      </w:tabs>
      <w:jc w:val="center"/>
      <w:rPr>
        <w:b/>
      </w:rPr>
    </w:pPr>
    <w:r>
      <w:rPr>
        <w:b/>
      </w:rPr>
      <w:t>Page 36</w:t>
    </w:r>
  </w:p>
</w:ftr>
</file>

<file path=word/footer3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E2C" w:rsidRPr="00182059" w:rsidRDefault="00367E2C" w:rsidP="00182059">
    <w:pPr>
      <w:pStyle w:val="Footer"/>
      <w:tabs>
        <w:tab w:val="clear" w:pos="4680"/>
        <w:tab w:val="clear" w:pos="9360"/>
        <w:tab w:val="right" w:pos="9540"/>
      </w:tabs>
      <w:jc w:val="center"/>
      <w:rPr>
        <w:b/>
      </w:rPr>
    </w:pPr>
    <w:r>
      <w:rPr>
        <w:b/>
      </w:rPr>
      <w:t>Page 37</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E2C" w:rsidRPr="005F5369" w:rsidRDefault="00367E2C" w:rsidP="005F5369">
    <w:pPr>
      <w:pStyle w:val="Footer"/>
      <w:jc w:val="center"/>
      <w:rPr>
        <w:b/>
      </w:rPr>
    </w:pPr>
    <w:r>
      <w:rPr>
        <w:b/>
      </w:rPr>
      <w:t>Page 3</w:t>
    </w:r>
  </w:p>
</w:ftr>
</file>

<file path=word/footer4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E2C" w:rsidRPr="00182059" w:rsidRDefault="00367E2C" w:rsidP="00182059">
    <w:pPr>
      <w:pStyle w:val="Footer"/>
      <w:tabs>
        <w:tab w:val="clear" w:pos="4680"/>
        <w:tab w:val="clear" w:pos="9360"/>
        <w:tab w:val="right" w:pos="9540"/>
      </w:tabs>
      <w:jc w:val="center"/>
      <w:rPr>
        <w:b/>
      </w:rPr>
    </w:pPr>
    <w:r>
      <w:rPr>
        <w:b/>
      </w:rPr>
      <w:t>Page 38</w:t>
    </w:r>
  </w:p>
</w:ftr>
</file>

<file path=word/footer4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E2C" w:rsidRPr="00182059" w:rsidRDefault="00367E2C" w:rsidP="00182059">
    <w:pPr>
      <w:pStyle w:val="Footer"/>
      <w:tabs>
        <w:tab w:val="clear" w:pos="4680"/>
        <w:tab w:val="clear" w:pos="9360"/>
        <w:tab w:val="right" w:pos="9540"/>
      </w:tabs>
      <w:jc w:val="center"/>
      <w:rPr>
        <w:b/>
      </w:rPr>
    </w:pPr>
    <w:r>
      <w:rPr>
        <w:b/>
      </w:rPr>
      <w:t>Page 39</w:t>
    </w:r>
  </w:p>
</w:ftr>
</file>

<file path=word/footer4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E2C" w:rsidRPr="00182059" w:rsidRDefault="00367E2C" w:rsidP="00182059">
    <w:pPr>
      <w:pStyle w:val="Footer"/>
      <w:tabs>
        <w:tab w:val="clear" w:pos="4680"/>
        <w:tab w:val="clear" w:pos="9360"/>
        <w:tab w:val="right" w:pos="9540"/>
      </w:tabs>
      <w:jc w:val="center"/>
      <w:rPr>
        <w:b/>
      </w:rPr>
    </w:pPr>
    <w:r>
      <w:rPr>
        <w:b/>
      </w:rPr>
      <w:t>Page 40</w:t>
    </w:r>
  </w:p>
</w:ftr>
</file>

<file path=word/footer4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E2C" w:rsidRPr="00182059" w:rsidRDefault="00367E2C" w:rsidP="00182059">
    <w:pPr>
      <w:pStyle w:val="Footer"/>
      <w:tabs>
        <w:tab w:val="clear" w:pos="4680"/>
        <w:tab w:val="clear" w:pos="9360"/>
        <w:tab w:val="right" w:pos="9540"/>
      </w:tabs>
      <w:jc w:val="center"/>
      <w:rPr>
        <w:b/>
      </w:rPr>
    </w:pPr>
    <w:r>
      <w:rPr>
        <w:b/>
      </w:rPr>
      <w:t>Page 41</w:t>
    </w:r>
  </w:p>
</w:ftr>
</file>

<file path=word/footer4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E2C" w:rsidRPr="00182059" w:rsidRDefault="00367E2C" w:rsidP="00182059">
    <w:pPr>
      <w:pStyle w:val="Footer"/>
      <w:tabs>
        <w:tab w:val="clear" w:pos="4680"/>
        <w:tab w:val="clear" w:pos="9360"/>
        <w:tab w:val="right" w:pos="9540"/>
      </w:tabs>
      <w:jc w:val="center"/>
      <w:rPr>
        <w:b/>
      </w:rPr>
    </w:pPr>
    <w:r>
      <w:rPr>
        <w:b/>
      </w:rPr>
      <w:t>Page 42</w:t>
    </w:r>
  </w:p>
</w:ftr>
</file>

<file path=word/footer4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E2C" w:rsidRPr="00182059" w:rsidRDefault="00367E2C" w:rsidP="00182059">
    <w:pPr>
      <w:pStyle w:val="Footer"/>
      <w:tabs>
        <w:tab w:val="clear" w:pos="4680"/>
        <w:tab w:val="clear" w:pos="9360"/>
        <w:tab w:val="right" w:pos="9540"/>
      </w:tabs>
      <w:jc w:val="center"/>
      <w:rPr>
        <w:b/>
      </w:rPr>
    </w:pPr>
    <w:r>
      <w:rPr>
        <w:b/>
      </w:rPr>
      <w:t>Page 43</w:t>
    </w:r>
  </w:p>
</w:ftr>
</file>

<file path=word/footer4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E2C" w:rsidRPr="00182059" w:rsidRDefault="00367E2C" w:rsidP="00182059">
    <w:pPr>
      <w:pStyle w:val="Footer"/>
      <w:tabs>
        <w:tab w:val="clear" w:pos="4680"/>
        <w:tab w:val="clear" w:pos="9360"/>
        <w:tab w:val="right" w:pos="9540"/>
      </w:tabs>
      <w:jc w:val="center"/>
      <w:rPr>
        <w:b/>
      </w:rPr>
    </w:pPr>
    <w:r>
      <w:rPr>
        <w:b/>
      </w:rPr>
      <w:t>Page 44</w:t>
    </w:r>
  </w:p>
</w:ftr>
</file>

<file path=word/footer4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E2C" w:rsidRPr="00182059" w:rsidRDefault="00367E2C" w:rsidP="00182059">
    <w:pPr>
      <w:pStyle w:val="Footer"/>
      <w:tabs>
        <w:tab w:val="clear" w:pos="4680"/>
        <w:tab w:val="clear" w:pos="9360"/>
        <w:tab w:val="right" w:pos="9540"/>
      </w:tabs>
      <w:jc w:val="center"/>
      <w:rPr>
        <w:b/>
      </w:rPr>
    </w:pPr>
    <w:r>
      <w:rPr>
        <w:b/>
      </w:rPr>
      <w:t>Page 45</w:t>
    </w:r>
  </w:p>
</w:ftr>
</file>

<file path=word/footer4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E2C" w:rsidRPr="00182059" w:rsidRDefault="00367E2C" w:rsidP="00182059">
    <w:pPr>
      <w:pStyle w:val="Footer"/>
      <w:tabs>
        <w:tab w:val="clear" w:pos="4680"/>
        <w:tab w:val="clear" w:pos="9360"/>
        <w:tab w:val="right" w:pos="9540"/>
      </w:tabs>
      <w:jc w:val="center"/>
      <w:rPr>
        <w:b/>
      </w:rPr>
    </w:pPr>
    <w:r>
      <w:rPr>
        <w:b/>
      </w:rPr>
      <w:t>Page 46</w:t>
    </w:r>
  </w:p>
</w:ftr>
</file>

<file path=word/footer4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E2C" w:rsidRPr="00182059" w:rsidRDefault="00367E2C" w:rsidP="00182059">
    <w:pPr>
      <w:pStyle w:val="Footer"/>
      <w:tabs>
        <w:tab w:val="clear" w:pos="4680"/>
        <w:tab w:val="clear" w:pos="9360"/>
        <w:tab w:val="right" w:pos="9540"/>
      </w:tabs>
      <w:jc w:val="center"/>
      <w:rPr>
        <w:b/>
      </w:rPr>
    </w:pPr>
    <w:r>
      <w:rPr>
        <w:b/>
      </w:rPr>
      <w:t>Page 47</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E2C" w:rsidRPr="005F5369" w:rsidRDefault="00367E2C" w:rsidP="005F5369">
    <w:pPr>
      <w:pStyle w:val="Footer"/>
      <w:jc w:val="center"/>
      <w:rPr>
        <w:b/>
      </w:rPr>
    </w:pPr>
    <w:r>
      <w:rPr>
        <w:b/>
      </w:rPr>
      <w:t xml:space="preserve">Page </w:t>
    </w:r>
  </w:p>
</w:ftr>
</file>

<file path=word/footer5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E2C" w:rsidRPr="00182059" w:rsidRDefault="00367E2C" w:rsidP="00182059">
    <w:pPr>
      <w:pStyle w:val="Footer"/>
      <w:tabs>
        <w:tab w:val="clear" w:pos="4680"/>
        <w:tab w:val="clear" w:pos="9360"/>
        <w:tab w:val="right" w:pos="9540"/>
      </w:tabs>
      <w:jc w:val="center"/>
      <w:rPr>
        <w:b/>
      </w:rPr>
    </w:pPr>
    <w:r>
      <w:rPr>
        <w:b/>
      </w:rPr>
      <w:t>Page 48</w:t>
    </w:r>
  </w:p>
</w:ftr>
</file>

<file path=word/footer5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E2C" w:rsidRPr="00182059" w:rsidRDefault="00367E2C" w:rsidP="00182059">
    <w:pPr>
      <w:pStyle w:val="Footer"/>
      <w:tabs>
        <w:tab w:val="clear" w:pos="4680"/>
        <w:tab w:val="clear" w:pos="9360"/>
        <w:tab w:val="right" w:pos="9540"/>
      </w:tabs>
      <w:jc w:val="center"/>
      <w:rPr>
        <w:b/>
      </w:rPr>
    </w:pPr>
    <w:r>
      <w:rPr>
        <w:b/>
      </w:rPr>
      <w:t>Page 49</w:t>
    </w:r>
  </w:p>
</w:ftr>
</file>

<file path=word/footer5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E2C" w:rsidRPr="00182059" w:rsidRDefault="00367E2C" w:rsidP="00182059">
    <w:pPr>
      <w:pStyle w:val="Footer"/>
      <w:tabs>
        <w:tab w:val="clear" w:pos="4680"/>
        <w:tab w:val="clear" w:pos="9360"/>
        <w:tab w:val="right" w:pos="9540"/>
      </w:tabs>
      <w:jc w:val="center"/>
      <w:rPr>
        <w:b/>
      </w:rPr>
    </w:pPr>
    <w:r>
      <w:rPr>
        <w:b/>
      </w:rPr>
      <w:t>Page 50</w:t>
    </w:r>
  </w:p>
</w:ftr>
</file>

<file path=word/footer5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E2C" w:rsidRPr="00182059" w:rsidRDefault="00367E2C" w:rsidP="00182059">
    <w:pPr>
      <w:pStyle w:val="Footer"/>
      <w:tabs>
        <w:tab w:val="clear" w:pos="4680"/>
        <w:tab w:val="clear" w:pos="9360"/>
        <w:tab w:val="right" w:pos="9540"/>
      </w:tabs>
      <w:jc w:val="center"/>
      <w:rPr>
        <w:b/>
      </w:rPr>
    </w:pPr>
    <w:r>
      <w:rPr>
        <w:b/>
      </w:rPr>
      <w:t>Page 51</w:t>
    </w:r>
  </w:p>
</w:ftr>
</file>

<file path=word/footer5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E2C" w:rsidRPr="00182059" w:rsidRDefault="00367E2C" w:rsidP="00182059">
    <w:pPr>
      <w:pStyle w:val="Footer"/>
      <w:tabs>
        <w:tab w:val="clear" w:pos="4680"/>
        <w:tab w:val="clear" w:pos="9360"/>
        <w:tab w:val="right" w:pos="9540"/>
      </w:tabs>
      <w:jc w:val="center"/>
      <w:rPr>
        <w:b/>
      </w:rPr>
    </w:pPr>
    <w:r>
      <w:rPr>
        <w:b/>
      </w:rPr>
      <w:t>Page 52</w:t>
    </w:r>
  </w:p>
</w:ftr>
</file>

<file path=word/footer5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E2C" w:rsidRPr="00182059" w:rsidRDefault="00367E2C" w:rsidP="00182059">
    <w:pPr>
      <w:pStyle w:val="Footer"/>
      <w:tabs>
        <w:tab w:val="clear" w:pos="4680"/>
        <w:tab w:val="clear" w:pos="9360"/>
        <w:tab w:val="right" w:pos="9540"/>
      </w:tabs>
      <w:jc w:val="center"/>
      <w:rPr>
        <w:b/>
      </w:rPr>
    </w:pPr>
    <w:r>
      <w:rPr>
        <w:b/>
      </w:rPr>
      <w:t>Page 53</w:t>
    </w:r>
  </w:p>
</w:ftr>
</file>

<file path=word/footer5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E2C" w:rsidRPr="00182059" w:rsidRDefault="00367E2C" w:rsidP="00182059">
    <w:pPr>
      <w:pStyle w:val="Footer"/>
      <w:tabs>
        <w:tab w:val="clear" w:pos="4680"/>
        <w:tab w:val="clear" w:pos="9360"/>
        <w:tab w:val="right" w:pos="9540"/>
      </w:tabs>
      <w:jc w:val="center"/>
      <w:rPr>
        <w:b/>
      </w:rPr>
    </w:pPr>
    <w:r>
      <w:rPr>
        <w:b/>
      </w:rPr>
      <w:t>Page 54</w:t>
    </w:r>
  </w:p>
</w:ftr>
</file>

<file path=word/footer5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E2C" w:rsidRPr="00182059" w:rsidRDefault="00367E2C" w:rsidP="00182059">
    <w:pPr>
      <w:pStyle w:val="Footer"/>
      <w:tabs>
        <w:tab w:val="clear" w:pos="4680"/>
        <w:tab w:val="clear" w:pos="9360"/>
        <w:tab w:val="right" w:pos="9540"/>
      </w:tabs>
      <w:jc w:val="center"/>
      <w:rPr>
        <w:b/>
      </w:rPr>
    </w:pPr>
    <w:r>
      <w:rPr>
        <w:b/>
      </w:rPr>
      <w:t>Page 55</w:t>
    </w:r>
  </w:p>
</w:ftr>
</file>

<file path=word/footer5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E2C" w:rsidRPr="00182059" w:rsidRDefault="00367E2C" w:rsidP="00182059">
    <w:pPr>
      <w:pStyle w:val="Footer"/>
      <w:tabs>
        <w:tab w:val="clear" w:pos="4680"/>
        <w:tab w:val="clear" w:pos="9360"/>
        <w:tab w:val="right" w:pos="9540"/>
      </w:tabs>
      <w:jc w:val="center"/>
      <w:rPr>
        <w:b/>
      </w:rPr>
    </w:pPr>
    <w:r>
      <w:rPr>
        <w:b/>
      </w:rPr>
      <w:t>Page 56</w:t>
    </w:r>
  </w:p>
</w:ftr>
</file>

<file path=word/footer5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E2C" w:rsidRPr="00182059" w:rsidRDefault="00367E2C" w:rsidP="00182059">
    <w:pPr>
      <w:pStyle w:val="Footer"/>
      <w:tabs>
        <w:tab w:val="clear" w:pos="4680"/>
        <w:tab w:val="clear" w:pos="9360"/>
        <w:tab w:val="right" w:pos="9540"/>
      </w:tabs>
      <w:jc w:val="center"/>
      <w:rPr>
        <w:b/>
      </w:rPr>
    </w:pPr>
    <w:r>
      <w:rPr>
        <w:b/>
      </w:rPr>
      <w:t>Page 57</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E2C" w:rsidRPr="005F5369" w:rsidRDefault="00367E2C" w:rsidP="005F5369">
    <w:pPr>
      <w:pStyle w:val="Footer"/>
      <w:jc w:val="center"/>
      <w:rPr>
        <w:b/>
      </w:rPr>
    </w:pPr>
    <w:r>
      <w:rPr>
        <w:b/>
      </w:rPr>
      <w:t>Page 5</w:t>
    </w:r>
  </w:p>
</w:ftr>
</file>

<file path=word/footer6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E2C" w:rsidRPr="00182059" w:rsidRDefault="00367E2C" w:rsidP="00182059">
    <w:pPr>
      <w:pStyle w:val="Footer"/>
      <w:tabs>
        <w:tab w:val="clear" w:pos="4680"/>
        <w:tab w:val="clear" w:pos="9360"/>
        <w:tab w:val="right" w:pos="9540"/>
      </w:tabs>
      <w:jc w:val="center"/>
      <w:rPr>
        <w:b/>
      </w:rPr>
    </w:pPr>
    <w:r>
      <w:rPr>
        <w:b/>
      </w:rPr>
      <w:t>Page 58</w:t>
    </w:r>
  </w:p>
</w:ftr>
</file>

<file path=word/footer6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E2C" w:rsidRPr="00182059" w:rsidRDefault="00367E2C" w:rsidP="00182059">
    <w:pPr>
      <w:pStyle w:val="Footer"/>
      <w:tabs>
        <w:tab w:val="clear" w:pos="4680"/>
        <w:tab w:val="clear" w:pos="9360"/>
        <w:tab w:val="right" w:pos="9540"/>
      </w:tabs>
      <w:jc w:val="center"/>
      <w:rPr>
        <w:b/>
      </w:rPr>
    </w:pPr>
    <w:r>
      <w:rPr>
        <w:b/>
      </w:rPr>
      <w:t>Page 59</w:t>
    </w:r>
  </w:p>
</w:ftr>
</file>

<file path=word/footer6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E2C" w:rsidRPr="00182059" w:rsidRDefault="00367E2C" w:rsidP="00182059">
    <w:pPr>
      <w:pStyle w:val="Footer"/>
      <w:tabs>
        <w:tab w:val="clear" w:pos="4680"/>
        <w:tab w:val="clear" w:pos="9360"/>
        <w:tab w:val="right" w:pos="9540"/>
      </w:tabs>
      <w:jc w:val="center"/>
      <w:rPr>
        <w:b/>
      </w:rPr>
    </w:pPr>
    <w:r>
      <w:rPr>
        <w:b/>
      </w:rPr>
      <w:t>Page 60</w:t>
    </w:r>
  </w:p>
</w:ftr>
</file>

<file path=word/footer6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E2C" w:rsidRPr="00182059" w:rsidRDefault="00367E2C" w:rsidP="00182059">
    <w:pPr>
      <w:pStyle w:val="Footer"/>
      <w:tabs>
        <w:tab w:val="clear" w:pos="4680"/>
        <w:tab w:val="clear" w:pos="9360"/>
        <w:tab w:val="right" w:pos="9540"/>
      </w:tabs>
      <w:jc w:val="center"/>
      <w:rPr>
        <w:b/>
      </w:rPr>
    </w:pPr>
    <w:r>
      <w:rPr>
        <w:b/>
      </w:rPr>
      <w:t>Page 61</w:t>
    </w:r>
  </w:p>
</w:ftr>
</file>

<file path=word/footer6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E2C" w:rsidRPr="00182059" w:rsidRDefault="00367E2C" w:rsidP="00182059">
    <w:pPr>
      <w:pStyle w:val="Footer"/>
      <w:jc w:val="center"/>
      <w:rPr>
        <w:b/>
      </w:rPr>
    </w:pPr>
  </w:p>
</w:ftr>
</file>

<file path=word/footer6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E2C" w:rsidRPr="00182059" w:rsidRDefault="00367E2C" w:rsidP="00182059">
    <w:pPr>
      <w:pStyle w:val="Footer"/>
      <w:tabs>
        <w:tab w:val="clear" w:pos="4680"/>
        <w:tab w:val="clear" w:pos="9360"/>
        <w:tab w:val="right" w:pos="9540"/>
      </w:tabs>
      <w:jc w:val="center"/>
      <w:rPr>
        <w:b/>
      </w:rPr>
    </w:pPr>
    <w:r>
      <w:rPr>
        <w:b/>
      </w:rPr>
      <w:t>Page 63</w:t>
    </w:r>
  </w:p>
</w:ftr>
</file>

<file path=word/footer6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E2C" w:rsidRPr="00182059" w:rsidRDefault="00367E2C" w:rsidP="00182059">
    <w:pPr>
      <w:pStyle w:val="Footer"/>
      <w:tabs>
        <w:tab w:val="clear" w:pos="4680"/>
        <w:tab w:val="clear" w:pos="9360"/>
        <w:tab w:val="right" w:pos="9540"/>
      </w:tabs>
      <w:jc w:val="center"/>
      <w:rPr>
        <w:b/>
      </w:rPr>
    </w:pPr>
    <w:r>
      <w:rPr>
        <w:b/>
      </w:rPr>
      <w:t>Page 64</w:t>
    </w:r>
  </w:p>
</w:ftr>
</file>

<file path=word/footer6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E2C" w:rsidRPr="00182059" w:rsidRDefault="00367E2C" w:rsidP="00182059">
    <w:pPr>
      <w:pStyle w:val="Footer"/>
      <w:tabs>
        <w:tab w:val="clear" w:pos="4680"/>
        <w:tab w:val="clear" w:pos="9360"/>
        <w:tab w:val="right" w:pos="9540"/>
      </w:tabs>
      <w:jc w:val="center"/>
      <w:rPr>
        <w:b/>
      </w:rPr>
    </w:pPr>
    <w:r>
      <w:rPr>
        <w:b/>
      </w:rPr>
      <w:t>Page 65</w:t>
    </w:r>
  </w:p>
</w:ftr>
</file>

<file path=word/footer6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E2C" w:rsidRPr="00182059" w:rsidRDefault="00367E2C" w:rsidP="00182059">
    <w:pPr>
      <w:pStyle w:val="Footer"/>
      <w:tabs>
        <w:tab w:val="clear" w:pos="4680"/>
        <w:tab w:val="clear" w:pos="9360"/>
        <w:tab w:val="right" w:pos="9540"/>
      </w:tabs>
      <w:jc w:val="center"/>
      <w:rPr>
        <w:b/>
      </w:rPr>
    </w:pPr>
    <w:r>
      <w:rPr>
        <w:b/>
      </w:rPr>
      <w:t>Page 66</w:t>
    </w:r>
  </w:p>
</w:ftr>
</file>

<file path=word/footer6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E2C" w:rsidRPr="00182059" w:rsidRDefault="00367E2C" w:rsidP="00182059">
    <w:pPr>
      <w:pStyle w:val="Footer"/>
      <w:tabs>
        <w:tab w:val="clear" w:pos="4680"/>
        <w:tab w:val="clear" w:pos="9360"/>
        <w:tab w:val="right" w:pos="9540"/>
      </w:tabs>
      <w:jc w:val="center"/>
      <w:rPr>
        <w:b/>
      </w:rPr>
    </w:pPr>
    <w:r>
      <w:rPr>
        <w:b/>
      </w:rPr>
      <w:t>Page 67</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E2C" w:rsidRPr="005F5369" w:rsidRDefault="00367E2C" w:rsidP="005F5369">
    <w:pPr>
      <w:pStyle w:val="Footer"/>
      <w:jc w:val="center"/>
      <w:rPr>
        <w:b/>
      </w:rPr>
    </w:pPr>
    <w:r>
      <w:rPr>
        <w:b/>
      </w:rPr>
      <w:t>Page 6</w:t>
    </w:r>
  </w:p>
</w:ftr>
</file>

<file path=word/footer7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E2C" w:rsidRPr="00182059" w:rsidRDefault="00367E2C" w:rsidP="00182059">
    <w:pPr>
      <w:pStyle w:val="Footer"/>
      <w:tabs>
        <w:tab w:val="clear" w:pos="4680"/>
        <w:tab w:val="clear" w:pos="9360"/>
        <w:tab w:val="right" w:pos="9540"/>
      </w:tabs>
      <w:jc w:val="center"/>
      <w:rPr>
        <w:b/>
      </w:rPr>
    </w:pPr>
    <w:r>
      <w:rPr>
        <w:b/>
      </w:rPr>
      <w:t>Page 68</w:t>
    </w:r>
  </w:p>
</w:ftr>
</file>

<file path=word/footer7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E2C" w:rsidRPr="00182059" w:rsidRDefault="00367E2C" w:rsidP="00182059">
    <w:pPr>
      <w:pStyle w:val="Footer"/>
      <w:tabs>
        <w:tab w:val="clear" w:pos="4680"/>
        <w:tab w:val="clear" w:pos="9360"/>
        <w:tab w:val="right" w:pos="9540"/>
      </w:tabs>
      <w:jc w:val="center"/>
      <w:rPr>
        <w:b/>
      </w:rPr>
    </w:pPr>
    <w:r>
      <w:rPr>
        <w:b/>
      </w:rPr>
      <w:t>Page 69</w:t>
    </w:r>
  </w:p>
</w:ftr>
</file>

<file path=word/footer7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E2C" w:rsidRPr="00182059" w:rsidRDefault="00367E2C" w:rsidP="00182059">
    <w:pPr>
      <w:pStyle w:val="Footer"/>
      <w:tabs>
        <w:tab w:val="clear" w:pos="4680"/>
        <w:tab w:val="clear" w:pos="9360"/>
        <w:tab w:val="right" w:pos="9540"/>
      </w:tabs>
      <w:jc w:val="center"/>
      <w:rPr>
        <w:b/>
      </w:rPr>
    </w:pPr>
    <w:r>
      <w:rPr>
        <w:b/>
      </w:rPr>
      <w:t>Page 70</w:t>
    </w:r>
  </w:p>
</w:ftr>
</file>

<file path=word/footer7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E2C" w:rsidRPr="00182059" w:rsidRDefault="00367E2C" w:rsidP="00182059">
    <w:pPr>
      <w:pStyle w:val="Footer"/>
      <w:tabs>
        <w:tab w:val="clear" w:pos="4680"/>
        <w:tab w:val="clear" w:pos="9360"/>
        <w:tab w:val="right" w:pos="9540"/>
      </w:tabs>
      <w:jc w:val="center"/>
      <w:rPr>
        <w:b/>
      </w:rPr>
    </w:pPr>
    <w:r>
      <w:rPr>
        <w:b/>
      </w:rPr>
      <w:t>Page 71</w:t>
    </w:r>
  </w:p>
</w:ftr>
</file>

<file path=word/footer7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E2C" w:rsidRPr="00182059" w:rsidRDefault="00367E2C" w:rsidP="00182059">
    <w:pPr>
      <w:pStyle w:val="Footer"/>
      <w:tabs>
        <w:tab w:val="clear" w:pos="4680"/>
        <w:tab w:val="clear" w:pos="9360"/>
        <w:tab w:val="right" w:pos="9540"/>
      </w:tabs>
      <w:jc w:val="center"/>
      <w:rPr>
        <w:b/>
      </w:rPr>
    </w:pPr>
    <w:r>
      <w:rPr>
        <w:b/>
      </w:rPr>
      <w:t>Page 72</w:t>
    </w:r>
  </w:p>
</w:ftr>
</file>

<file path=word/footer7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E2C" w:rsidRPr="00182059" w:rsidRDefault="00367E2C" w:rsidP="00182059">
    <w:pPr>
      <w:pStyle w:val="Footer"/>
      <w:tabs>
        <w:tab w:val="clear" w:pos="4680"/>
        <w:tab w:val="clear" w:pos="9360"/>
        <w:tab w:val="right" w:pos="9540"/>
      </w:tabs>
      <w:jc w:val="center"/>
      <w:rPr>
        <w:b/>
      </w:rPr>
    </w:pPr>
    <w:r>
      <w:rPr>
        <w:b/>
      </w:rPr>
      <w:t>Page 73</w:t>
    </w:r>
  </w:p>
</w:ftr>
</file>

<file path=word/footer7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E2C" w:rsidRPr="00182059" w:rsidRDefault="00367E2C" w:rsidP="00182059">
    <w:pPr>
      <w:pStyle w:val="Footer"/>
      <w:tabs>
        <w:tab w:val="clear" w:pos="4680"/>
        <w:tab w:val="clear" w:pos="9360"/>
        <w:tab w:val="right" w:pos="9540"/>
      </w:tabs>
      <w:jc w:val="center"/>
      <w:rPr>
        <w:b/>
      </w:rPr>
    </w:pPr>
    <w:r>
      <w:rPr>
        <w:b/>
      </w:rPr>
      <w:t>Page 74</w:t>
    </w:r>
  </w:p>
</w:ftr>
</file>

<file path=word/footer7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E2C" w:rsidRPr="00182059" w:rsidRDefault="00367E2C" w:rsidP="00182059">
    <w:pPr>
      <w:pStyle w:val="Footer"/>
      <w:tabs>
        <w:tab w:val="clear" w:pos="4680"/>
        <w:tab w:val="clear" w:pos="9360"/>
        <w:tab w:val="right" w:pos="9540"/>
      </w:tabs>
      <w:jc w:val="center"/>
      <w:rPr>
        <w:b/>
      </w:rPr>
    </w:pPr>
    <w:r>
      <w:rPr>
        <w:b/>
      </w:rPr>
      <w:t>Page 75</w:t>
    </w:r>
  </w:p>
</w:ftr>
</file>

<file path=word/footer7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E2C" w:rsidRPr="00182059" w:rsidRDefault="00367E2C" w:rsidP="00182059">
    <w:pPr>
      <w:pStyle w:val="Footer"/>
      <w:tabs>
        <w:tab w:val="clear" w:pos="4680"/>
        <w:tab w:val="clear" w:pos="9360"/>
        <w:tab w:val="right" w:pos="9540"/>
      </w:tabs>
      <w:jc w:val="center"/>
      <w:rPr>
        <w:b/>
      </w:rPr>
    </w:pPr>
    <w:r>
      <w:rPr>
        <w:b/>
      </w:rPr>
      <w:t>Page 76</w:t>
    </w:r>
  </w:p>
</w:ftr>
</file>

<file path=word/footer7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E2C" w:rsidRPr="00182059" w:rsidRDefault="00367E2C" w:rsidP="00182059">
    <w:pPr>
      <w:pStyle w:val="Footer"/>
      <w:tabs>
        <w:tab w:val="clear" w:pos="4680"/>
        <w:tab w:val="clear" w:pos="9360"/>
        <w:tab w:val="right" w:pos="9540"/>
      </w:tabs>
      <w:jc w:val="center"/>
      <w:rPr>
        <w:b/>
      </w:rPr>
    </w:pPr>
    <w:r>
      <w:rPr>
        <w:b/>
      </w:rPr>
      <w:t>Page 77</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E2C" w:rsidRPr="005F5369" w:rsidRDefault="00367E2C" w:rsidP="005F5369">
    <w:pPr>
      <w:pStyle w:val="Footer"/>
      <w:jc w:val="center"/>
      <w:rPr>
        <w:b/>
      </w:rPr>
    </w:pPr>
    <w:r>
      <w:rPr>
        <w:b/>
      </w:rPr>
      <w:t>Page 7</w:t>
    </w:r>
  </w:p>
</w:ftr>
</file>

<file path=word/footer8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E2C" w:rsidRPr="00182059" w:rsidRDefault="00367E2C" w:rsidP="00182059">
    <w:pPr>
      <w:pStyle w:val="Footer"/>
      <w:tabs>
        <w:tab w:val="clear" w:pos="4680"/>
        <w:tab w:val="clear" w:pos="9360"/>
        <w:tab w:val="right" w:pos="9540"/>
      </w:tabs>
      <w:jc w:val="center"/>
      <w:rPr>
        <w:b/>
      </w:rPr>
    </w:pPr>
    <w:r>
      <w:rPr>
        <w:b/>
      </w:rPr>
      <w:t>Page 78</w:t>
    </w:r>
  </w:p>
</w:ftr>
</file>

<file path=word/footer8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E2C" w:rsidRPr="00182059" w:rsidRDefault="00367E2C" w:rsidP="00182059">
    <w:pPr>
      <w:pStyle w:val="Footer"/>
      <w:tabs>
        <w:tab w:val="clear" w:pos="4680"/>
        <w:tab w:val="clear" w:pos="9360"/>
        <w:tab w:val="right" w:pos="9540"/>
      </w:tabs>
      <w:jc w:val="center"/>
      <w:rPr>
        <w:b/>
      </w:rPr>
    </w:pPr>
    <w:r>
      <w:rPr>
        <w:b/>
      </w:rPr>
      <w:t>Page 79</w:t>
    </w:r>
  </w:p>
</w:ftr>
</file>

<file path=word/footer8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E2C" w:rsidRPr="006E266B" w:rsidRDefault="00367E2C" w:rsidP="006E266B">
    <w:pPr>
      <w:pStyle w:val="Footer"/>
    </w:pPr>
  </w:p>
</w:ftr>
</file>

<file path=word/footer8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E2C" w:rsidRPr="0097192F" w:rsidRDefault="00367E2C" w:rsidP="0097192F">
    <w:pPr>
      <w:pStyle w:val="Footer"/>
      <w:tabs>
        <w:tab w:val="clear" w:pos="4680"/>
        <w:tab w:val="clear" w:pos="9360"/>
        <w:tab w:val="right" w:pos="9540"/>
      </w:tabs>
      <w:jc w:val="center"/>
      <w:rPr>
        <w:b/>
      </w:rPr>
    </w:pPr>
    <w:r>
      <w:rPr>
        <w:b/>
      </w:rPr>
      <w:t>Page 81</w:t>
    </w:r>
  </w:p>
</w:ftr>
</file>

<file path=word/footer8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E2C" w:rsidRPr="0097192F" w:rsidRDefault="00367E2C" w:rsidP="0097192F">
    <w:pPr>
      <w:pStyle w:val="Footer"/>
      <w:tabs>
        <w:tab w:val="clear" w:pos="4680"/>
        <w:tab w:val="clear" w:pos="9360"/>
        <w:tab w:val="right" w:pos="9540"/>
      </w:tabs>
      <w:jc w:val="center"/>
      <w:rPr>
        <w:b/>
      </w:rPr>
    </w:pPr>
    <w:r>
      <w:rPr>
        <w:b/>
      </w:rPr>
      <w:t>Page 82</w:t>
    </w:r>
  </w:p>
</w:ftr>
</file>

<file path=word/footer8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E2C" w:rsidRPr="0097192F" w:rsidRDefault="00367E2C" w:rsidP="0097192F">
    <w:pPr>
      <w:pStyle w:val="Footer"/>
      <w:tabs>
        <w:tab w:val="clear" w:pos="4680"/>
        <w:tab w:val="clear" w:pos="9360"/>
        <w:tab w:val="right" w:pos="9540"/>
      </w:tabs>
      <w:jc w:val="center"/>
      <w:rPr>
        <w:b/>
      </w:rPr>
    </w:pPr>
    <w:r w:rsidRPr="0097192F">
      <w:rPr>
        <w:b/>
      </w:rPr>
      <w:t>Pa</w:t>
    </w:r>
    <w:r>
      <w:rPr>
        <w:b/>
      </w:rPr>
      <w:t>ge 83</w:t>
    </w:r>
  </w:p>
</w:ftr>
</file>

<file path=word/footer8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E2C" w:rsidRPr="0097192F" w:rsidRDefault="00367E2C" w:rsidP="0097192F">
    <w:pPr>
      <w:pStyle w:val="Footer"/>
      <w:tabs>
        <w:tab w:val="clear" w:pos="4680"/>
        <w:tab w:val="clear" w:pos="9360"/>
        <w:tab w:val="right" w:pos="9540"/>
      </w:tabs>
      <w:jc w:val="center"/>
      <w:rPr>
        <w:b/>
      </w:rPr>
    </w:pPr>
    <w:r w:rsidRPr="0097192F">
      <w:rPr>
        <w:b/>
      </w:rPr>
      <w:t>Pa</w:t>
    </w:r>
    <w:r>
      <w:rPr>
        <w:b/>
      </w:rPr>
      <w:t>ge 84</w:t>
    </w:r>
  </w:p>
</w:ftr>
</file>

<file path=word/footer8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E2C" w:rsidRPr="0097192F" w:rsidRDefault="00367E2C" w:rsidP="0097192F">
    <w:pPr>
      <w:pStyle w:val="Footer"/>
      <w:tabs>
        <w:tab w:val="clear" w:pos="4680"/>
        <w:tab w:val="clear" w:pos="9360"/>
        <w:tab w:val="right" w:pos="9540"/>
      </w:tabs>
      <w:jc w:val="center"/>
      <w:rPr>
        <w:b/>
      </w:rPr>
    </w:pPr>
    <w:r w:rsidRPr="0097192F">
      <w:rPr>
        <w:b/>
      </w:rPr>
      <w:t>Pa</w:t>
    </w:r>
    <w:r>
      <w:rPr>
        <w:b/>
      </w:rPr>
      <w:t>ge 85</w:t>
    </w:r>
  </w:p>
</w:ftr>
</file>

<file path=word/footer8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E2C" w:rsidRPr="0097192F" w:rsidRDefault="00367E2C" w:rsidP="0097192F">
    <w:pPr>
      <w:pStyle w:val="Footer"/>
      <w:tabs>
        <w:tab w:val="clear" w:pos="4680"/>
        <w:tab w:val="clear" w:pos="9360"/>
        <w:tab w:val="right" w:pos="9540"/>
      </w:tabs>
      <w:jc w:val="center"/>
      <w:rPr>
        <w:b/>
      </w:rPr>
    </w:pPr>
    <w:r w:rsidRPr="0097192F">
      <w:rPr>
        <w:b/>
      </w:rPr>
      <w:t>Pa</w:t>
    </w:r>
    <w:r>
      <w:rPr>
        <w:b/>
      </w:rPr>
      <w:t>ge 86</w:t>
    </w:r>
  </w:p>
</w:ftr>
</file>

<file path=word/footer8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E2C" w:rsidRPr="0097192F" w:rsidRDefault="00367E2C" w:rsidP="0097192F">
    <w:pPr>
      <w:pStyle w:val="Footer"/>
      <w:tabs>
        <w:tab w:val="clear" w:pos="4680"/>
        <w:tab w:val="clear" w:pos="9360"/>
        <w:tab w:val="right" w:pos="9540"/>
      </w:tabs>
      <w:jc w:val="center"/>
      <w:rPr>
        <w:b/>
      </w:rPr>
    </w:pPr>
    <w:r w:rsidRPr="0097192F">
      <w:rPr>
        <w:b/>
      </w:rPr>
      <w:t>Pa</w:t>
    </w:r>
    <w:r>
      <w:rPr>
        <w:b/>
      </w:rPr>
      <w:t>ge 87</w: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E2C" w:rsidRPr="005F5369" w:rsidRDefault="00367E2C" w:rsidP="005F5369">
    <w:pPr>
      <w:pStyle w:val="Footer"/>
      <w:jc w:val="center"/>
      <w:rPr>
        <w:b/>
      </w:rPr>
    </w:pPr>
    <w:r>
      <w:rPr>
        <w:b/>
      </w:rPr>
      <w:t>Page 8</w:t>
    </w:r>
  </w:p>
</w:ftr>
</file>

<file path=word/footer9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E2C" w:rsidRPr="0097192F" w:rsidRDefault="00367E2C" w:rsidP="0097192F">
    <w:pPr>
      <w:pStyle w:val="Footer"/>
      <w:tabs>
        <w:tab w:val="clear" w:pos="4680"/>
        <w:tab w:val="clear" w:pos="9360"/>
        <w:tab w:val="right" w:pos="9540"/>
      </w:tabs>
      <w:jc w:val="center"/>
      <w:rPr>
        <w:b/>
      </w:rPr>
    </w:pPr>
    <w:r w:rsidRPr="0097192F">
      <w:rPr>
        <w:b/>
      </w:rPr>
      <w:t>Pa</w:t>
    </w:r>
    <w:r>
      <w:rPr>
        <w:b/>
      </w:rPr>
      <w:t>ge 88</w:t>
    </w:r>
  </w:p>
</w:ftr>
</file>

<file path=word/footer9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E2C" w:rsidRPr="0097192F" w:rsidRDefault="00367E2C" w:rsidP="0097192F">
    <w:pPr>
      <w:pStyle w:val="Footer"/>
      <w:tabs>
        <w:tab w:val="clear" w:pos="4680"/>
        <w:tab w:val="clear" w:pos="9360"/>
        <w:tab w:val="right" w:pos="9540"/>
      </w:tabs>
      <w:jc w:val="center"/>
      <w:rPr>
        <w:b/>
      </w:rPr>
    </w:pPr>
    <w:r w:rsidRPr="0097192F">
      <w:rPr>
        <w:b/>
      </w:rPr>
      <w:t>Pa</w:t>
    </w:r>
    <w:r>
      <w:rPr>
        <w:b/>
      </w:rPr>
      <w:t>ge 89</w:t>
    </w:r>
  </w:p>
</w:ftr>
</file>

<file path=word/footer9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E2C" w:rsidRPr="0097192F" w:rsidRDefault="00367E2C" w:rsidP="0097192F">
    <w:pPr>
      <w:pStyle w:val="Footer"/>
      <w:tabs>
        <w:tab w:val="clear" w:pos="4680"/>
        <w:tab w:val="clear" w:pos="9360"/>
        <w:tab w:val="right" w:pos="9540"/>
      </w:tabs>
      <w:jc w:val="center"/>
      <w:rPr>
        <w:b/>
      </w:rPr>
    </w:pPr>
    <w:r w:rsidRPr="0097192F">
      <w:rPr>
        <w:b/>
      </w:rPr>
      <w:t>Pa</w:t>
    </w:r>
    <w:r>
      <w:rPr>
        <w:b/>
      </w:rPr>
      <w:t>ge 90</w:t>
    </w:r>
  </w:p>
</w:ftr>
</file>

<file path=word/footer9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E2C" w:rsidRPr="0097192F" w:rsidRDefault="00367E2C" w:rsidP="0097192F">
    <w:pPr>
      <w:pStyle w:val="Footer"/>
      <w:tabs>
        <w:tab w:val="clear" w:pos="4680"/>
        <w:tab w:val="clear" w:pos="9360"/>
        <w:tab w:val="right" w:pos="9540"/>
      </w:tabs>
      <w:jc w:val="center"/>
      <w:rPr>
        <w:b/>
      </w:rPr>
    </w:pPr>
    <w:r w:rsidRPr="0097192F">
      <w:rPr>
        <w:b/>
      </w:rPr>
      <w:t>Pa</w:t>
    </w:r>
    <w:r>
      <w:rPr>
        <w:b/>
      </w:rPr>
      <w:t>ge 91</w:t>
    </w:r>
  </w:p>
</w:ftr>
</file>

<file path=word/footer9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E2C" w:rsidRPr="0097192F" w:rsidRDefault="00367E2C" w:rsidP="0097192F">
    <w:pPr>
      <w:pStyle w:val="Footer"/>
      <w:tabs>
        <w:tab w:val="clear" w:pos="4680"/>
        <w:tab w:val="clear" w:pos="9360"/>
        <w:tab w:val="right" w:pos="9540"/>
      </w:tabs>
      <w:jc w:val="center"/>
      <w:rPr>
        <w:b/>
      </w:rPr>
    </w:pPr>
    <w:r w:rsidRPr="0097192F">
      <w:rPr>
        <w:b/>
      </w:rPr>
      <w:t>Pa</w:t>
    </w:r>
    <w:r>
      <w:rPr>
        <w:b/>
      </w:rPr>
      <w:t>ge 92</w:t>
    </w:r>
  </w:p>
</w:ftr>
</file>

<file path=word/footer9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E2C" w:rsidRPr="0097192F" w:rsidRDefault="00367E2C" w:rsidP="0097192F">
    <w:pPr>
      <w:pStyle w:val="Footer"/>
      <w:tabs>
        <w:tab w:val="clear" w:pos="4680"/>
        <w:tab w:val="clear" w:pos="9360"/>
        <w:tab w:val="right" w:pos="9540"/>
      </w:tabs>
      <w:jc w:val="center"/>
      <w:rPr>
        <w:b/>
      </w:rPr>
    </w:pPr>
    <w:r w:rsidRPr="0097192F">
      <w:rPr>
        <w:b/>
      </w:rPr>
      <w:t>Pa</w:t>
    </w:r>
    <w:r>
      <w:rPr>
        <w:b/>
      </w:rPr>
      <w:t>ge 93</w:t>
    </w:r>
  </w:p>
</w:ftr>
</file>

<file path=word/footer9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E2C" w:rsidRDefault="00367E2C" w:rsidP="0097192F">
    <w:pPr>
      <w:pStyle w:val="Footer"/>
      <w:tabs>
        <w:tab w:val="clear" w:pos="4680"/>
        <w:tab w:val="clear" w:pos="9360"/>
        <w:tab w:val="right" w:pos="9540"/>
      </w:tabs>
      <w:jc w:val="center"/>
      <w:rPr>
        <w:b/>
      </w:rPr>
    </w:pPr>
    <w:r w:rsidRPr="0097192F">
      <w:rPr>
        <w:b/>
      </w:rPr>
      <w:t>Pa</w:t>
    </w:r>
    <w:r>
      <w:rPr>
        <w:b/>
      </w:rPr>
      <w:t>ge 94</w:t>
    </w:r>
  </w:p>
</w:ftr>
</file>

<file path=word/footer9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E2C" w:rsidRDefault="00367E2C" w:rsidP="0097192F">
    <w:pPr>
      <w:pStyle w:val="Footer"/>
      <w:tabs>
        <w:tab w:val="clear" w:pos="4680"/>
        <w:tab w:val="clear" w:pos="9360"/>
        <w:tab w:val="right" w:pos="9540"/>
      </w:tabs>
      <w:jc w:val="center"/>
      <w:rPr>
        <w:b/>
      </w:rPr>
    </w:pPr>
    <w:r w:rsidRPr="0097192F">
      <w:rPr>
        <w:b/>
      </w:rPr>
      <w:t>Pa</w:t>
    </w:r>
    <w:r>
      <w:rPr>
        <w:b/>
      </w:rPr>
      <w:t>ge 95</w:t>
    </w:r>
  </w:p>
</w:ftr>
</file>

<file path=word/footer9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E2C" w:rsidRDefault="00367E2C" w:rsidP="0097192F">
    <w:pPr>
      <w:pStyle w:val="Footer"/>
      <w:tabs>
        <w:tab w:val="clear" w:pos="4680"/>
        <w:tab w:val="clear" w:pos="9360"/>
        <w:tab w:val="right" w:pos="9540"/>
      </w:tabs>
      <w:jc w:val="center"/>
      <w:rPr>
        <w:b/>
      </w:rPr>
    </w:pPr>
    <w:r w:rsidRPr="0097192F">
      <w:rPr>
        <w:b/>
      </w:rPr>
      <w:t>Pa</w:t>
    </w:r>
    <w:r>
      <w:rPr>
        <w:b/>
      </w:rPr>
      <w:t>ge 96</w:t>
    </w:r>
  </w:p>
</w:ftr>
</file>

<file path=word/footer9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E2C" w:rsidRDefault="00367E2C" w:rsidP="0097192F">
    <w:pPr>
      <w:pStyle w:val="Footer"/>
      <w:tabs>
        <w:tab w:val="clear" w:pos="4680"/>
        <w:tab w:val="clear" w:pos="9360"/>
        <w:tab w:val="right" w:pos="9540"/>
      </w:tabs>
      <w:jc w:val="center"/>
      <w:rPr>
        <w:b/>
      </w:rPr>
    </w:pPr>
    <w:r w:rsidRPr="0097192F">
      <w:rPr>
        <w:b/>
      </w:rPr>
      <w:t>Pa</w:t>
    </w:r>
    <w:r>
      <w:rPr>
        <w:b/>
      </w:rPr>
      <w:t>ge 97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67F3" w:rsidRDefault="003567F3" w:rsidP="00C91014">
      <w:pPr>
        <w:spacing w:after="0" w:line="240" w:lineRule="auto"/>
      </w:pPr>
      <w:r>
        <w:separator/>
      </w:r>
    </w:p>
  </w:footnote>
  <w:footnote w:type="continuationSeparator" w:id="0">
    <w:p w:rsidR="003567F3" w:rsidRDefault="003567F3" w:rsidP="00C910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E2C" w:rsidRDefault="00367E2C" w:rsidP="00E50230">
    <w:pPr>
      <w:pStyle w:val="Header"/>
      <w:jc w:val="center"/>
    </w:pPr>
    <w:r>
      <w:rPr>
        <w:b/>
      </w:rPr>
      <w:t xml:space="preserve">CT WAP </w:t>
    </w:r>
    <w:r w:rsidRPr="00CB11B9">
      <w:rPr>
        <w:b/>
      </w:rPr>
      <w:t>Operations Manual</w:t>
    </w:r>
    <w:r>
      <w:rPr>
        <w:b/>
      </w:rPr>
      <w:t>----------------------------------------------------------------------------------Start of Manual</w: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E2C" w:rsidRPr="00CB11B9" w:rsidRDefault="00367E2C" w:rsidP="0063729C">
    <w:pPr>
      <w:pStyle w:val="Header"/>
      <w:jc w:val="right"/>
      <w:rPr>
        <w:b/>
      </w:rPr>
    </w:pPr>
    <w:r>
      <w:rPr>
        <w:b/>
      </w:rPr>
      <w:t xml:space="preserve">CT WAP </w:t>
    </w:r>
    <w:r w:rsidRPr="00CB11B9">
      <w:rPr>
        <w:b/>
      </w:rPr>
      <w:t>Operations Manual</w:t>
    </w:r>
    <w:r>
      <w:rPr>
        <w:b/>
      </w:rPr>
      <w:t>--------------------------------------------------------------------------------End of Manual</w:t>
    </w:r>
  </w:p>
  <w:p w:rsidR="00367E2C" w:rsidRPr="0063729C" w:rsidRDefault="00367E2C" w:rsidP="006372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E2C" w:rsidRPr="00CB11B9" w:rsidRDefault="00367E2C" w:rsidP="0063729C">
    <w:pPr>
      <w:pStyle w:val="Header"/>
      <w:jc w:val="right"/>
      <w:rPr>
        <w:b/>
      </w:rPr>
    </w:pPr>
    <w:r>
      <w:rPr>
        <w:b/>
      </w:rPr>
      <w:t>CT WAP</w:t>
    </w:r>
    <w:r w:rsidRPr="00CB11B9">
      <w:rPr>
        <w:b/>
      </w:rPr>
      <w:t xml:space="preserve"> Operations Manual</w:t>
    </w:r>
    <w:r>
      <w:rPr>
        <w:b/>
      </w:rPr>
      <w:t>------------------------------------------------------------------Section 100: Administration</w:t>
    </w:r>
  </w:p>
  <w:p w:rsidR="00367E2C" w:rsidRPr="005F5369" w:rsidRDefault="00367E2C" w:rsidP="005F5369">
    <w:pPr>
      <w:pStyle w:val="Header"/>
      <w:jc w:val="center"/>
      <w:rPr>
        <w: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E2C" w:rsidRPr="00CB11B9" w:rsidRDefault="00367E2C" w:rsidP="0063729C">
    <w:pPr>
      <w:pStyle w:val="Header"/>
      <w:jc w:val="right"/>
      <w:rPr>
        <w:b/>
      </w:rPr>
    </w:pPr>
    <w:r>
      <w:rPr>
        <w:b/>
      </w:rPr>
      <w:t xml:space="preserve">CT WAP Operations </w:t>
    </w:r>
    <w:r w:rsidRPr="00CB11B9">
      <w:rPr>
        <w:b/>
      </w:rPr>
      <w:t>Manual</w:t>
    </w:r>
    <w:r>
      <w:rPr>
        <w:b/>
      </w:rPr>
      <w:t>-------------------------------------------------------------------Section 200: Client Services</w:t>
    </w:r>
  </w:p>
  <w:p w:rsidR="00367E2C" w:rsidRPr="00182059" w:rsidRDefault="00367E2C" w:rsidP="00182059">
    <w:pPr>
      <w:pStyle w:val="Header"/>
      <w:jc w:val="center"/>
      <w:rPr>
        <w:b/>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E2C" w:rsidRPr="00CB11B9" w:rsidRDefault="00367E2C" w:rsidP="0063729C">
    <w:pPr>
      <w:pStyle w:val="Header"/>
      <w:jc w:val="right"/>
      <w:rPr>
        <w:b/>
      </w:rPr>
    </w:pPr>
    <w:r>
      <w:rPr>
        <w:b/>
      </w:rPr>
      <w:t xml:space="preserve"> CT WAP </w:t>
    </w:r>
    <w:r w:rsidRPr="00CB11B9">
      <w:rPr>
        <w:b/>
      </w:rPr>
      <w:t>Operations Manual</w:t>
    </w:r>
    <w:r>
      <w:rPr>
        <w:b/>
      </w:rPr>
      <w:t>---------------------------------------------------Section 300: Weatherization Services</w:t>
    </w:r>
  </w:p>
  <w:p w:rsidR="00367E2C" w:rsidRPr="0063729C" w:rsidRDefault="00367E2C" w:rsidP="0063729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E2C" w:rsidRPr="00CB11B9" w:rsidRDefault="00367E2C" w:rsidP="0063729C">
    <w:pPr>
      <w:pStyle w:val="Header"/>
      <w:jc w:val="right"/>
      <w:rPr>
        <w:b/>
      </w:rPr>
    </w:pPr>
    <w:r>
      <w:rPr>
        <w:b/>
      </w:rPr>
      <w:t xml:space="preserve">CT WAP </w:t>
    </w:r>
    <w:r w:rsidRPr="00CB11B9">
      <w:rPr>
        <w:b/>
      </w:rPr>
      <w:t>Operations Manual</w:t>
    </w:r>
    <w:r>
      <w:rPr>
        <w:b/>
      </w:rPr>
      <w:t>--------------------------------------------------------------Section 400: Health and Safety</w:t>
    </w:r>
  </w:p>
  <w:p w:rsidR="00367E2C" w:rsidRPr="0063729C" w:rsidRDefault="00367E2C" w:rsidP="0063729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E2C" w:rsidRPr="00CB11B9" w:rsidRDefault="00367E2C" w:rsidP="0063729C">
    <w:pPr>
      <w:pStyle w:val="Header"/>
      <w:jc w:val="right"/>
      <w:rPr>
        <w:b/>
      </w:rPr>
    </w:pPr>
    <w:r>
      <w:rPr>
        <w:b/>
      </w:rPr>
      <w:t xml:space="preserve">CT WAP </w:t>
    </w:r>
    <w:r w:rsidRPr="00CB11B9">
      <w:rPr>
        <w:b/>
      </w:rPr>
      <w:t>Operations Manual</w:t>
    </w:r>
    <w:r>
      <w:rPr>
        <w:b/>
      </w:rPr>
      <w:t>-----------------------------------------Section 500: Training and Technical Assistance</w:t>
    </w:r>
  </w:p>
  <w:p w:rsidR="00367E2C" w:rsidRPr="0063729C" w:rsidRDefault="00367E2C" w:rsidP="0063729C">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E2C" w:rsidRPr="0063729C" w:rsidRDefault="00367E2C" w:rsidP="00653D32">
    <w:pPr>
      <w:pStyle w:val="Header"/>
      <w:jc w:val="right"/>
    </w:pPr>
    <w:r>
      <w:rPr>
        <w:b/>
      </w:rPr>
      <w:t xml:space="preserve">CT WAP </w:t>
    </w:r>
    <w:r w:rsidRPr="00CB11B9">
      <w:rPr>
        <w:b/>
      </w:rPr>
      <w:t>Operations Manual</w:t>
    </w:r>
    <w:r>
      <w:rPr>
        <w:b/>
      </w:rPr>
      <w:t>-------------------------------------Section 600: Monitoring and Quality Assurance</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E2C" w:rsidRPr="00CB11B9" w:rsidRDefault="00367E2C" w:rsidP="0063729C">
    <w:pPr>
      <w:pStyle w:val="Header"/>
      <w:jc w:val="right"/>
      <w:rPr>
        <w:b/>
      </w:rPr>
    </w:pPr>
    <w:r>
      <w:rPr>
        <w:b/>
      </w:rPr>
      <w:t xml:space="preserve">CT WAP </w:t>
    </w:r>
    <w:r w:rsidRPr="00CB11B9">
      <w:rPr>
        <w:b/>
      </w:rPr>
      <w:t>Operations Manual</w:t>
    </w:r>
    <w:r>
      <w:rPr>
        <w:b/>
      </w:rPr>
      <w:t>---------------------------------------------------------Section 700: Claims and Reports</w:t>
    </w:r>
  </w:p>
  <w:p w:rsidR="00367E2C" w:rsidRPr="0063729C" w:rsidRDefault="00367E2C" w:rsidP="0063729C">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E2C" w:rsidRPr="00CB11B9" w:rsidRDefault="00367E2C" w:rsidP="0063729C">
    <w:pPr>
      <w:pStyle w:val="Header"/>
      <w:jc w:val="right"/>
      <w:rPr>
        <w:b/>
      </w:rPr>
    </w:pPr>
    <w:r>
      <w:rPr>
        <w:b/>
      </w:rPr>
      <w:t xml:space="preserve">CT WAP </w:t>
    </w:r>
    <w:r w:rsidRPr="00CB11B9">
      <w:rPr>
        <w:b/>
      </w:rPr>
      <w:t>Operations Manual</w:t>
    </w:r>
    <w:r>
      <w:rPr>
        <w:b/>
      </w:rPr>
      <w:t>--------------------------Section 800: Large Multi-Unit (Multi-Family) Structures</w:t>
    </w:r>
  </w:p>
  <w:p w:rsidR="00367E2C" w:rsidRPr="0063729C" w:rsidRDefault="00367E2C" w:rsidP="006372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C66E0"/>
    <w:multiLevelType w:val="multilevel"/>
    <w:tmpl w:val="235858DE"/>
    <w:lvl w:ilvl="0">
      <w:start w:val="601"/>
      <w:numFmt w:val="decimal"/>
      <w:lvlText w:val="%1"/>
      <w:lvlJc w:val="left"/>
      <w:pPr>
        <w:ind w:left="1540" w:hanging="1440"/>
      </w:pPr>
      <w:rPr>
        <w:rFonts w:hint="default"/>
      </w:rPr>
    </w:lvl>
    <w:lvl w:ilvl="1">
      <w:start w:val="6"/>
      <w:numFmt w:val="decimal"/>
      <w:lvlText w:val="%1.%2"/>
      <w:lvlJc w:val="left"/>
      <w:pPr>
        <w:ind w:left="1540" w:hanging="1440"/>
      </w:pPr>
      <w:rPr>
        <w:rFonts w:ascii="Calibri" w:eastAsia="Calibri" w:hAnsi="Calibri" w:hint="default"/>
        <w:b/>
        <w:bCs/>
        <w:w w:val="99"/>
        <w:sz w:val="26"/>
        <w:szCs w:val="26"/>
      </w:rPr>
    </w:lvl>
    <w:lvl w:ilvl="2">
      <w:start w:val="1"/>
      <w:numFmt w:val="bullet"/>
      <w:lvlText w:val=""/>
      <w:lvlJc w:val="left"/>
      <w:pPr>
        <w:ind w:left="1180" w:hanging="360"/>
      </w:pPr>
      <w:rPr>
        <w:rFonts w:ascii="Symbol" w:eastAsia="Symbol" w:hAnsi="Symbol" w:hint="default"/>
        <w:sz w:val="22"/>
        <w:szCs w:val="22"/>
      </w:rPr>
    </w:lvl>
    <w:lvl w:ilvl="3">
      <w:start w:val="1"/>
      <w:numFmt w:val="bullet"/>
      <w:lvlText w:val="•"/>
      <w:lvlJc w:val="left"/>
      <w:pPr>
        <w:ind w:left="3322" w:hanging="360"/>
      </w:pPr>
      <w:rPr>
        <w:rFonts w:hint="default"/>
      </w:rPr>
    </w:lvl>
    <w:lvl w:ilvl="4">
      <w:start w:val="1"/>
      <w:numFmt w:val="bullet"/>
      <w:lvlText w:val="•"/>
      <w:lvlJc w:val="left"/>
      <w:pPr>
        <w:ind w:left="4213" w:hanging="360"/>
      </w:pPr>
      <w:rPr>
        <w:rFonts w:hint="default"/>
      </w:rPr>
    </w:lvl>
    <w:lvl w:ilvl="5">
      <w:start w:val="1"/>
      <w:numFmt w:val="bullet"/>
      <w:lvlText w:val="•"/>
      <w:lvlJc w:val="left"/>
      <w:pPr>
        <w:ind w:left="5104" w:hanging="360"/>
      </w:pPr>
      <w:rPr>
        <w:rFonts w:hint="default"/>
      </w:rPr>
    </w:lvl>
    <w:lvl w:ilvl="6">
      <w:start w:val="1"/>
      <w:numFmt w:val="bullet"/>
      <w:lvlText w:val="•"/>
      <w:lvlJc w:val="left"/>
      <w:pPr>
        <w:ind w:left="5995" w:hanging="360"/>
      </w:pPr>
      <w:rPr>
        <w:rFonts w:hint="default"/>
      </w:rPr>
    </w:lvl>
    <w:lvl w:ilvl="7">
      <w:start w:val="1"/>
      <w:numFmt w:val="bullet"/>
      <w:lvlText w:val="•"/>
      <w:lvlJc w:val="left"/>
      <w:pPr>
        <w:ind w:left="6886" w:hanging="360"/>
      </w:pPr>
      <w:rPr>
        <w:rFonts w:hint="default"/>
      </w:rPr>
    </w:lvl>
    <w:lvl w:ilvl="8">
      <w:start w:val="1"/>
      <w:numFmt w:val="bullet"/>
      <w:lvlText w:val="•"/>
      <w:lvlJc w:val="left"/>
      <w:pPr>
        <w:ind w:left="7777" w:hanging="360"/>
      </w:pPr>
      <w:rPr>
        <w:rFonts w:hint="default"/>
      </w:rPr>
    </w:lvl>
  </w:abstractNum>
  <w:abstractNum w:abstractNumId="1" w15:restartNumberingAfterBreak="0">
    <w:nsid w:val="006E2AF0"/>
    <w:multiLevelType w:val="hybridMultilevel"/>
    <w:tmpl w:val="E640D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09459B4"/>
    <w:multiLevelType w:val="hybridMultilevel"/>
    <w:tmpl w:val="42F2ACB8"/>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3" w15:restartNumberingAfterBreak="0">
    <w:nsid w:val="00C71090"/>
    <w:multiLevelType w:val="hybridMultilevel"/>
    <w:tmpl w:val="28606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20B19AF"/>
    <w:multiLevelType w:val="hybridMultilevel"/>
    <w:tmpl w:val="E74CE8DC"/>
    <w:lvl w:ilvl="0" w:tplc="FFC84350">
      <w:start w:val="1"/>
      <w:numFmt w:val="bullet"/>
      <w:lvlText w:val=""/>
      <w:lvlJc w:val="left"/>
      <w:pPr>
        <w:ind w:left="1468" w:hanging="360"/>
      </w:pPr>
      <w:rPr>
        <w:rFonts w:ascii="Symbol" w:eastAsia="Symbol" w:hAnsi="Symbol" w:hint="default"/>
        <w:sz w:val="22"/>
        <w:szCs w:val="22"/>
      </w:rPr>
    </w:lvl>
    <w:lvl w:ilvl="1" w:tplc="B6E8530C">
      <w:start w:val="1"/>
      <w:numFmt w:val="bullet"/>
      <w:lvlText w:val="•"/>
      <w:lvlJc w:val="left"/>
      <w:pPr>
        <w:ind w:left="2277" w:hanging="360"/>
      </w:pPr>
      <w:rPr>
        <w:rFonts w:hint="default"/>
      </w:rPr>
    </w:lvl>
    <w:lvl w:ilvl="2" w:tplc="5132621A">
      <w:start w:val="1"/>
      <w:numFmt w:val="bullet"/>
      <w:lvlText w:val="•"/>
      <w:lvlJc w:val="left"/>
      <w:pPr>
        <w:ind w:left="3086" w:hanging="360"/>
      </w:pPr>
      <w:rPr>
        <w:rFonts w:hint="default"/>
      </w:rPr>
    </w:lvl>
    <w:lvl w:ilvl="3" w:tplc="DB4C7D5C">
      <w:start w:val="1"/>
      <w:numFmt w:val="bullet"/>
      <w:lvlText w:val="•"/>
      <w:lvlJc w:val="left"/>
      <w:pPr>
        <w:ind w:left="3895" w:hanging="360"/>
      </w:pPr>
      <w:rPr>
        <w:rFonts w:hint="default"/>
      </w:rPr>
    </w:lvl>
    <w:lvl w:ilvl="4" w:tplc="C484A5DE">
      <w:start w:val="1"/>
      <w:numFmt w:val="bullet"/>
      <w:lvlText w:val="•"/>
      <w:lvlJc w:val="left"/>
      <w:pPr>
        <w:ind w:left="4705" w:hanging="360"/>
      </w:pPr>
      <w:rPr>
        <w:rFonts w:hint="default"/>
      </w:rPr>
    </w:lvl>
    <w:lvl w:ilvl="5" w:tplc="D81EAB3A">
      <w:start w:val="1"/>
      <w:numFmt w:val="bullet"/>
      <w:lvlText w:val="•"/>
      <w:lvlJc w:val="left"/>
      <w:pPr>
        <w:ind w:left="5514" w:hanging="360"/>
      </w:pPr>
      <w:rPr>
        <w:rFonts w:hint="default"/>
      </w:rPr>
    </w:lvl>
    <w:lvl w:ilvl="6" w:tplc="65782AA2">
      <w:start w:val="1"/>
      <w:numFmt w:val="bullet"/>
      <w:lvlText w:val="•"/>
      <w:lvlJc w:val="left"/>
      <w:pPr>
        <w:ind w:left="6323" w:hanging="360"/>
      </w:pPr>
      <w:rPr>
        <w:rFonts w:hint="default"/>
      </w:rPr>
    </w:lvl>
    <w:lvl w:ilvl="7" w:tplc="FC9A4062">
      <w:start w:val="1"/>
      <w:numFmt w:val="bullet"/>
      <w:lvlText w:val="•"/>
      <w:lvlJc w:val="left"/>
      <w:pPr>
        <w:ind w:left="7132" w:hanging="360"/>
      </w:pPr>
      <w:rPr>
        <w:rFonts w:hint="default"/>
      </w:rPr>
    </w:lvl>
    <w:lvl w:ilvl="8" w:tplc="56EE6066">
      <w:start w:val="1"/>
      <w:numFmt w:val="bullet"/>
      <w:lvlText w:val="•"/>
      <w:lvlJc w:val="left"/>
      <w:pPr>
        <w:ind w:left="7941" w:hanging="360"/>
      </w:pPr>
      <w:rPr>
        <w:rFonts w:hint="default"/>
      </w:rPr>
    </w:lvl>
  </w:abstractNum>
  <w:abstractNum w:abstractNumId="5" w15:restartNumberingAfterBreak="0">
    <w:nsid w:val="022745DC"/>
    <w:multiLevelType w:val="multilevel"/>
    <w:tmpl w:val="48E0215C"/>
    <w:lvl w:ilvl="0">
      <w:start w:val="1"/>
      <w:numFmt w:val="bullet"/>
      <w:lvlText w:val="•"/>
      <w:lvlJc w:val="left"/>
      <w:pPr>
        <w:ind w:left="2160" w:hanging="2160"/>
      </w:pPr>
      <w:rPr>
        <w:rFonts w:hint="default"/>
      </w:rPr>
    </w:lvl>
    <w:lvl w:ilvl="1">
      <w:start w:val="12"/>
      <w:numFmt w:val="decimal"/>
      <w:lvlText w:val="%1.%2"/>
      <w:lvlJc w:val="left"/>
      <w:pPr>
        <w:ind w:left="2160" w:hanging="2160"/>
      </w:pPr>
      <w:rPr>
        <w:rFonts w:hint="default"/>
      </w:rPr>
    </w:lvl>
    <w:lvl w:ilvl="2">
      <w:start w:val="1"/>
      <w:numFmt w:val="decimal"/>
      <w:lvlText w:val="%1.%2.%3"/>
      <w:lvlJc w:val="left"/>
      <w:pPr>
        <w:ind w:left="2160" w:hanging="2160"/>
      </w:pPr>
      <w:rPr>
        <w:rFonts w:ascii="Calibri" w:eastAsia="Calibri" w:hAnsi="Calibri" w:hint="default"/>
        <w:b/>
        <w:bCs/>
        <w:sz w:val="22"/>
        <w:szCs w:val="22"/>
      </w:rPr>
    </w:lvl>
    <w:lvl w:ilvl="3">
      <w:start w:val="1"/>
      <w:numFmt w:val="bullet"/>
      <w:lvlText w:val=""/>
      <w:lvlJc w:val="left"/>
      <w:pPr>
        <w:ind w:left="1426" w:hanging="360"/>
      </w:pPr>
      <w:rPr>
        <w:rFonts w:ascii="Symbol" w:eastAsia="Symbol" w:hAnsi="Symbol" w:hint="default"/>
        <w:sz w:val="22"/>
        <w:szCs w:val="22"/>
      </w:rPr>
    </w:lvl>
    <w:lvl w:ilvl="4">
      <w:start w:val="1"/>
      <w:numFmt w:val="bullet"/>
      <w:lvlText w:val="•"/>
      <w:lvlJc w:val="left"/>
      <w:pPr>
        <w:ind w:left="2498" w:hanging="360"/>
      </w:pPr>
      <w:rPr>
        <w:rFonts w:hint="default"/>
        <w:sz w:val="22"/>
        <w:szCs w:val="22"/>
      </w:rPr>
    </w:lvl>
    <w:lvl w:ilvl="5">
      <w:start w:val="1"/>
      <w:numFmt w:val="bullet"/>
      <w:lvlText w:val="•"/>
      <w:lvlJc w:val="left"/>
      <w:pPr>
        <w:ind w:left="4476" w:hanging="360"/>
      </w:pPr>
      <w:rPr>
        <w:rFonts w:hint="default"/>
      </w:rPr>
    </w:lvl>
    <w:lvl w:ilvl="6">
      <w:start w:val="1"/>
      <w:numFmt w:val="bullet"/>
      <w:lvlText w:val="•"/>
      <w:lvlJc w:val="left"/>
      <w:pPr>
        <w:ind w:left="5465" w:hanging="360"/>
      </w:pPr>
      <w:rPr>
        <w:rFonts w:hint="default"/>
      </w:rPr>
    </w:lvl>
    <w:lvl w:ilvl="7">
      <w:start w:val="1"/>
      <w:numFmt w:val="bullet"/>
      <w:lvlText w:val="•"/>
      <w:lvlJc w:val="left"/>
      <w:pPr>
        <w:ind w:left="6453" w:hanging="360"/>
      </w:pPr>
      <w:rPr>
        <w:rFonts w:hint="default"/>
      </w:rPr>
    </w:lvl>
    <w:lvl w:ilvl="8">
      <w:start w:val="1"/>
      <w:numFmt w:val="bullet"/>
      <w:lvlText w:val="•"/>
      <w:lvlJc w:val="left"/>
      <w:pPr>
        <w:ind w:left="7442" w:hanging="360"/>
      </w:pPr>
      <w:rPr>
        <w:rFonts w:hint="default"/>
      </w:rPr>
    </w:lvl>
  </w:abstractNum>
  <w:abstractNum w:abstractNumId="6" w15:restartNumberingAfterBreak="0">
    <w:nsid w:val="02C975E7"/>
    <w:multiLevelType w:val="multilevel"/>
    <w:tmpl w:val="8FB46ADC"/>
    <w:lvl w:ilvl="0">
      <w:start w:val="504"/>
      <w:numFmt w:val="decimal"/>
      <w:lvlText w:val="%1"/>
      <w:lvlJc w:val="left"/>
      <w:pPr>
        <w:ind w:left="1540" w:hanging="1440"/>
      </w:pPr>
      <w:rPr>
        <w:rFonts w:hint="default"/>
      </w:rPr>
    </w:lvl>
    <w:lvl w:ilvl="1">
      <w:start w:val="2"/>
      <w:numFmt w:val="decimal"/>
      <w:lvlText w:val="%1.%2"/>
      <w:lvlJc w:val="left"/>
      <w:pPr>
        <w:ind w:left="1540" w:hanging="1440"/>
      </w:pPr>
      <w:rPr>
        <w:rFonts w:ascii="Calibri" w:eastAsia="Calibri" w:hAnsi="Calibri" w:hint="default"/>
        <w:b/>
        <w:bCs/>
        <w:w w:val="99"/>
        <w:sz w:val="26"/>
        <w:szCs w:val="26"/>
      </w:rPr>
    </w:lvl>
    <w:lvl w:ilvl="2">
      <w:start w:val="1"/>
      <w:numFmt w:val="bullet"/>
      <w:lvlText w:val=""/>
      <w:lvlJc w:val="left"/>
      <w:pPr>
        <w:ind w:left="820" w:hanging="360"/>
      </w:pPr>
      <w:rPr>
        <w:rFonts w:ascii="Symbol" w:eastAsia="Symbol" w:hAnsi="Symbol" w:hint="default"/>
        <w:sz w:val="22"/>
        <w:szCs w:val="22"/>
      </w:rPr>
    </w:lvl>
    <w:lvl w:ilvl="3">
      <w:start w:val="1"/>
      <w:numFmt w:val="bullet"/>
      <w:lvlText w:val="•"/>
      <w:lvlJc w:val="left"/>
      <w:pPr>
        <w:ind w:left="3322" w:hanging="360"/>
      </w:pPr>
      <w:rPr>
        <w:rFonts w:hint="default"/>
      </w:rPr>
    </w:lvl>
    <w:lvl w:ilvl="4">
      <w:start w:val="1"/>
      <w:numFmt w:val="bullet"/>
      <w:lvlText w:val="•"/>
      <w:lvlJc w:val="left"/>
      <w:pPr>
        <w:ind w:left="4213" w:hanging="360"/>
      </w:pPr>
      <w:rPr>
        <w:rFonts w:hint="default"/>
      </w:rPr>
    </w:lvl>
    <w:lvl w:ilvl="5">
      <w:start w:val="1"/>
      <w:numFmt w:val="bullet"/>
      <w:lvlText w:val="•"/>
      <w:lvlJc w:val="left"/>
      <w:pPr>
        <w:ind w:left="5104" w:hanging="360"/>
      </w:pPr>
      <w:rPr>
        <w:rFonts w:hint="default"/>
      </w:rPr>
    </w:lvl>
    <w:lvl w:ilvl="6">
      <w:start w:val="1"/>
      <w:numFmt w:val="bullet"/>
      <w:lvlText w:val="•"/>
      <w:lvlJc w:val="left"/>
      <w:pPr>
        <w:ind w:left="5995" w:hanging="360"/>
      </w:pPr>
      <w:rPr>
        <w:rFonts w:hint="default"/>
      </w:rPr>
    </w:lvl>
    <w:lvl w:ilvl="7">
      <w:start w:val="1"/>
      <w:numFmt w:val="bullet"/>
      <w:lvlText w:val="•"/>
      <w:lvlJc w:val="left"/>
      <w:pPr>
        <w:ind w:left="6886" w:hanging="360"/>
      </w:pPr>
      <w:rPr>
        <w:rFonts w:hint="default"/>
      </w:rPr>
    </w:lvl>
    <w:lvl w:ilvl="8">
      <w:start w:val="1"/>
      <w:numFmt w:val="bullet"/>
      <w:lvlText w:val="•"/>
      <w:lvlJc w:val="left"/>
      <w:pPr>
        <w:ind w:left="7777" w:hanging="360"/>
      </w:pPr>
      <w:rPr>
        <w:rFonts w:hint="default"/>
      </w:rPr>
    </w:lvl>
  </w:abstractNum>
  <w:abstractNum w:abstractNumId="7" w15:restartNumberingAfterBreak="0">
    <w:nsid w:val="02D423F3"/>
    <w:multiLevelType w:val="hybridMultilevel"/>
    <w:tmpl w:val="CBFAE64E"/>
    <w:lvl w:ilvl="0" w:tplc="BE0C679C">
      <w:start w:val="1"/>
      <w:numFmt w:val="decimal"/>
      <w:lvlText w:val="%1."/>
      <w:lvlJc w:val="left"/>
      <w:pPr>
        <w:ind w:left="1036" w:hanging="360"/>
      </w:pPr>
      <w:rPr>
        <w:rFonts w:ascii="Calibri" w:eastAsia="Calibri" w:hAnsi="Calibri" w:hint="default"/>
        <w:sz w:val="22"/>
        <w:szCs w:val="22"/>
      </w:rPr>
    </w:lvl>
    <w:lvl w:ilvl="1" w:tplc="3CDAF154">
      <w:start w:val="1"/>
      <w:numFmt w:val="bullet"/>
      <w:lvlText w:val="•"/>
      <w:lvlJc w:val="left"/>
      <w:pPr>
        <w:ind w:left="1888" w:hanging="360"/>
      </w:pPr>
      <w:rPr>
        <w:rFonts w:hint="default"/>
      </w:rPr>
    </w:lvl>
    <w:lvl w:ilvl="2" w:tplc="B80AC8EA">
      <w:start w:val="1"/>
      <w:numFmt w:val="bullet"/>
      <w:lvlText w:val="•"/>
      <w:lvlJc w:val="left"/>
      <w:pPr>
        <w:ind w:left="2741" w:hanging="360"/>
      </w:pPr>
      <w:rPr>
        <w:rFonts w:hint="default"/>
      </w:rPr>
    </w:lvl>
    <w:lvl w:ilvl="3" w:tplc="77709098">
      <w:start w:val="1"/>
      <w:numFmt w:val="bullet"/>
      <w:lvlText w:val="•"/>
      <w:lvlJc w:val="left"/>
      <w:pPr>
        <w:ind w:left="3593" w:hanging="360"/>
      </w:pPr>
      <w:rPr>
        <w:rFonts w:hint="default"/>
      </w:rPr>
    </w:lvl>
    <w:lvl w:ilvl="4" w:tplc="807A3270">
      <w:start w:val="1"/>
      <w:numFmt w:val="bullet"/>
      <w:lvlText w:val="•"/>
      <w:lvlJc w:val="left"/>
      <w:pPr>
        <w:ind w:left="4445" w:hanging="360"/>
      </w:pPr>
      <w:rPr>
        <w:rFonts w:hint="default"/>
      </w:rPr>
    </w:lvl>
    <w:lvl w:ilvl="5" w:tplc="75884EF2">
      <w:start w:val="1"/>
      <w:numFmt w:val="bullet"/>
      <w:lvlText w:val="•"/>
      <w:lvlJc w:val="left"/>
      <w:pPr>
        <w:ind w:left="5298" w:hanging="360"/>
      </w:pPr>
      <w:rPr>
        <w:rFonts w:hint="default"/>
      </w:rPr>
    </w:lvl>
    <w:lvl w:ilvl="6" w:tplc="216EC5C4">
      <w:start w:val="1"/>
      <w:numFmt w:val="bullet"/>
      <w:lvlText w:val="•"/>
      <w:lvlJc w:val="left"/>
      <w:pPr>
        <w:ind w:left="6150" w:hanging="360"/>
      </w:pPr>
      <w:rPr>
        <w:rFonts w:hint="default"/>
      </w:rPr>
    </w:lvl>
    <w:lvl w:ilvl="7" w:tplc="9028F6E0">
      <w:start w:val="1"/>
      <w:numFmt w:val="bullet"/>
      <w:lvlText w:val="•"/>
      <w:lvlJc w:val="left"/>
      <w:pPr>
        <w:ind w:left="7002" w:hanging="360"/>
      </w:pPr>
      <w:rPr>
        <w:rFonts w:hint="default"/>
      </w:rPr>
    </w:lvl>
    <w:lvl w:ilvl="8" w:tplc="7E42373C">
      <w:start w:val="1"/>
      <w:numFmt w:val="bullet"/>
      <w:lvlText w:val="•"/>
      <w:lvlJc w:val="left"/>
      <w:pPr>
        <w:ind w:left="7855" w:hanging="360"/>
      </w:pPr>
      <w:rPr>
        <w:rFonts w:hint="default"/>
      </w:rPr>
    </w:lvl>
  </w:abstractNum>
  <w:abstractNum w:abstractNumId="8" w15:restartNumberingAfterBreak="0">
    <w:nsid w:val="049E4D7E"/>
    <w:multiLevelType w:val="hybridMultilevel"/>
    <w:tmpl w:val="1B8631A0"/>
    <w:lvl w:ilvl="0" w:tplc="3C5AB660">
      <w:numFmt w:val="bullet"/>
      <w:lvlText w:val=""/>
      <w:lvlJc w:val="left"/>
      <w:pPr>
        <w:ind w:left="460" w:hanging="360"/>
      </w:pPr>
      <w:rPr>
        <w:rFonts w:ascii="Symbol" w:eastAsia="Symbol" w:hAnsi="Symbol" w:cs="Symbol" w:hint="default"/>
        <w:w w:val="100"/>
        <w:sz w:val="22"/>
        <w:szCs w:val="22"/>
      </w:rPr>
    </w:lvl>
    <w:lvl w:ilvl="1" w:tplc="2968EEDC">
      <w:numFmt w:val="bullet"/>
      <w:lvlText w:val=""/>
      <w:lvlJc w:val="left"/>
      <w:pPr>
        <w:ind w:left="705" w:hanging="245"/>
      </w:pPr>
      <w:rPr>
        <w:rFonts w:ascii="Symbol" w:eastAsia="Symbol" w:hAnsi="Symbol" w:cs="Symbol" w:hint="default"/>
        <w:w w:val="100"/>
        <w:sz w:val="22"/>
        <w:szCs w:val="22"/>
      </w:rPr>
    </w:lvl>
    <w:lvl w:ilvl="2" w:tplc="25B036FE">
      <w:numFmt w:val="bullet"/>
      <w:lvlText w:val="•"/>
      <w:lvlJc w:val="left"/>
      <w:pPr>
        <w:ind w:left="1140" w:hanging="245"/>
      </w:pPr>
      <w:rPr>
        <w:rFonts w:hint="default"/>
      </w:rPr>
    </w:lvl>
    <w:lvl w:ilvl="3" w:tplc="3610692A">
      <w:numFmt w:val="bullet"/>
      <w:lvlText w:val="•"/>
      <w:lvlJc w:val="left"/>
      <w:pPr>
        <w:ind w:left="2195" w:hanging="245"/>
      </w:pPr>
      <w:rPr>
        <w:rFonts w:hint="default"/>
      </w:rPr>
    </w:lvl>
    <w:lvl w:ilvl="4" w:tplc="FFF29238">
      <w:numFmt w:val="bullet"/>
      <w:lvlText w:val="•"/>
      <w:lvlJc w:val="left"/>
      <w:pPr>
        <w:ind w:left="3250" w:hanging="245"/>
      </w:pPr>
      <w:rPr>
        <w:rFonts w:hint="default"/>
      </w:rPr>
    </w:lvl>
    <w:lvl w:ilvl="5" w:tplc="0D0258EA">
      <w:numFmt w:val="bullet"/>
      <w:lvlText w:val="•"/>
      <w:lvlJc w:val="left"/>
      <w:pPr>
        <w:ind w:left="4305" w:hanging="245"/>
      </w:pPr>
      <w:rPr>
        <w:rFonts w:hint="default"/>
      </w:rPr>
    </w:lvl>
    <w:lvl w:ilvl="6" w:tplc="9E049352">
      <w:numFmt w:val="bullet"/>
      <w:lvlText w:val="•"/>
      <w:lvlJc w:val="left"/>
      <w:pPr>
        <w:ind w:left="5360" w:hanging="245"/>
      </w:pPr>
      <w:rPr>
        <w:rFonts w:hint="default"/>
      </w:rPr>
    </w:lvl>
    <w:lvl w:ilvl="7" w:tplc="290C3C24">
      <w:numFmt w:val="bullet"/>
      <w:lvlText w:val="•"/>
      <w:lvlJc w:val="left"/>
      <w:pPr>
        <w:ind w:left="6415" w:hanging="245"/>
      </w:pPr>
      <w:rPr>
        <w:rFonts w:hint="default"/>
      </w:rPr>
    </w:lvl>
    <w:lvl w:ilvl="8" w:tplc="8BF8202C">
      <w:numFmt w:val="bullet"/>
      <w:lvlText w:val="•"/>
      <w:lvlJc w:val="left"/>
      <w:pPr>
        <w:ind w:left="7470" w:hanging="245"/>
      </w:pPr>
      <w:rPr>
        <w:rFonts w:hint="default"/>
      </w:rPr>
    </w:lvl>
  </w:abstractNum>
  <w:abstractNum w:abstractNumId="9" w15:restartNumberingAfterBreak="0">
    <w:nsid w:val="0596029D"/>
    <w:multiLevelType w:val="hybridMultilevel"/>
    <w:tmpl w:val="EF042CBA"/>
    <w:lvl w:ilvl="0" w:tplc="58F66FAC">
      <w:numFmt w:val="none"/>
      <w:lvlText w:val=""/>
      <w:lvlJc w:val="left"/>
      <w:pPr>
        <w:tabs>
          <w:tab w:val="num" w:pos="360"/>
        </w:tabs>
      </w:pPr>
    </w:lvl>
    <w:lvl w:ilvl="1" w:tplc="BB1806F8">
      <w:start w:val="1"/>
      <w:numFmt w:val="bullet"/>
      <w:lvlText w:val=""/>
      <w:lvlJc w:val="left"/>
      <w:pPr>
        <w:ind w:left="1180" w:hanging="360"/>
      </w:pPr>
      <w:rPr>
        <w:rFonts w:ascii="Symbol" w:eastAsia="Symbol" w:hAnsi="Symbol" w:hint="default"/>
        <w:sz w:val="22"/>
        <w:szCs w:val="22"/>
      </w:rPr>
    </w:lvl>
    <w:lvl w:ilvl="2" w:tplc="91B435D8">
      <w:start w:val="1"/>
      <w:numFmt w:val="bullet"/>
      <w:lvlText w:val="•"/>
      <w:lvlJc w:val="left"/>
      <w:pPr>
        <w:ind w:left="2238" w:hanging="360"/>
      </w:pPr>
      <w:rPr>
        <w:rFonts w:ascii="Courier New" w:eastAsia="Courier New" w:hAnsi="Courier New" w:hint="default"/>
        <w:sz w:val="22"/>
        <w:szCs w:val="22"/>
      </w:rPr>
    </w:lvl>
    <w:lvl w:ilvl="3" w:tplc="19263726">
      <w:start w:val="1"/>
      <w:numFmt w:val="bullet"/>
      <w:lvlText w:val="•"/>
      <w:lvlJc w:val="left"/>
      <w:pPr>
        <w:ind w:left="2981" w:hanging="360"/>
      </w:pPr>
      <w:rPr>
        <w:rFonts w:hint="default"/>
      </w:rPr>
    </w:lvl>
    <w:lvl w:ilvl="4" w:tplc="04E87C08">
      <w:start w:val="1"/>
      <w:numFmt w:val="bullet"/>
      <w:lvlText w:val="•"/>
      <w:lvlJc w:val="left"/>
      <w:pPr>
        <w:ind w:left="3920" w:hanging="360"/>
      </w:pPr>
      <w:rPr>
        <w:rFonts w:hint="default"/>
      </w:rPr>
    </w:lvl>
    <w:lvl w:ilvl="5" w:tplc="9D38DE78">
      <w:start w:val="1"/>
      <w:numFmt w:val="bullet"/>
      <w:lvlText w:val="•"/>
      <w:lvlJc w:val="left"/>
      <w:pPr>
        <w:ind w:left="4860" w:hanging="360"/>
      </w:pPr>
      <w:rPr>
        <w:rFonts w:hint="default"/>
      </w:rPr>
    </w:lvl>
    <w:lvl w:ilvl="6" w:tplc="31FE34E4">
      <w:start w:val="1"/>
      <w:numFmt w:val="bullet"/>
      <w:lvlText w:val="•"/>
      <w:lvlJc w:val="left"/>
      <w:pPr>
        <w:ind w:left="5800" w:hanging="360"/>
      </w:pPr>
      <w:rPr>
        <w:rFonts w:hint="default"/>
      </w:rPr>
    </w:lvl>
    <w:lvl w:ilvl="7" w:tplc="9F7285F0">
      <w:start w:val="1"/>
      <w:numFmt w:val="bullet"/>
      <w:lvlText w:val="•"/>
      <w:lvlJc w:val="left"/>
      <w:pPr>
        <w:ind w:left="6740" w:hanging="360"/>
      </w:pPr>
      <w:rPr>
        <w:rFonts w:hint="default"/>
      </w:rPr>
    </w:lvl>
    <w:lvl w:ilvl="8" w:tplc="B1A807D0">
      <w:start w:val="1"/>
      <w:numFmt w:val="bullet"/>
      <w:lvlText w:val="•"/>
      <w:lvlJc w:val="left"/>
      <w:pPr>
        <w:ind w:left="7680" w:hanging="360"/>
      </w:pPr>
      <w:rPr>
        <w:rFonts w:hint="default"/>
      </w:rPr>
    </w:lvl>
  </w:abstractNum>
  <w:abstractNum w:abstractNumId="10" w15:restartNumberingAfterBreak="0">
    <w:nsid w:val="06A63468"/>
    <w:multiLevelType w:val="hybridMultilevel"/>
    <w:tmpl w:val="2FA05250"/>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15:restartNumberingAfterBreak="0">
    <w:nsid w:val="09C31EAB"/>
    <w:multiLevelType w:val="hybridMultilevel"/>
    <w:tmpl w:val="627ED992"/>
    <w:lvl w:ilvl="0" w:tplc="725231CA">
      <w:start w:val="1"/>
      <w:numFmt w:val="decimal"/>
      <w:lvlText w:val="%1."/>
      <w:lvlJc w:val="left"/>
      <w:pPr>
        <w:ind w:left="1526" w:hanging="360"/>
      </w:pPr>
      <w:rPr>
        <w:rFonts w:ascii="Calibri" w:eastAsia="Calibri" w:hAnsi="Calibri" w:hint="default"/>
        <w:sz w:val="22"/>
        <w:szCs w:val="22"/>
      </w:rPr>
    </w:lvl>
    <w:lvl w:ilvl="1" w:tplc="5DACEFE0">
      <w:start w:val="1"/>
      <w:numFmt w:val="bullet"/>
      <w:lvlText w:val="•"/>
      <w:lvlJc w:val="left"/>
      <w:pPr>
        <w:ind w:left="2327" w:hanging="360"/>
      </w:pPr>
      <w:rPr>
        <w:rFonts w:hint="default"/>
      </w:rPr>
    </w:lvl>
    <w:lvl w:ilvl="2" w:tplc="F1B66FD8">
      <w:start w:val="1"/>
      <w:numFmt w:val="bullet"/>
      <w:lvlText w:val="•"/>
      <w:lvlJc w:val="left"/>
      <w:pPr>
        <w:ind w:left="3128" w:hanging="360"/>
      </w:pPr>
      <w:rPr>
        <w:rFonts w:hint="default"/>
      </w:rPr>
    </w:lvl>
    <w:lvl w:ilvl="3" w:tplc="31B077DA">
      <w:start w:val="1"/>
      <w:numFmt w:val="bullet"/>
      <w:lvlText w:val="•"/>
      <w:lvlJc w:val="left"/>
      <w:pPr>
        <w:ind w:left="3930" w:hanging="360"/>
      </w:pPr>
      <w:rPr>
        <w:rFonts w:hint="default"/>
      </w:rPr>
    </w:lvl>
    <w:lvl w:ilvl="4" w:tplc="72C2EB72">
      <w:start w:val="1"/>
      <w:numFmt w:val="bullet"/>
      <w:lvlText w:val="•"/>
      <w:lvlJc w:val="left"/>
      <w:pPr>
        <w:ind w:left="4731" w:hanging="360"/>
      </w:pPr>
      <w:rPr>
        <w:rFonts w:hint="default"/>
      </w:rPr>
    </w:lvl>
    <w:lvl w:ilvl="5" w:tplc="F6B8871E">
      <w:start w:val="1"/>
      <w:numFmt w:val="bullet"/>
      <w:lvlText w:val="•"/>
      <w:lvlJc w:val="left"/>
      <w:pPr>
        <w:ind w:left="5533" w:hanging="360"/>
      </w:pPr>
      <w:rPr>
        <w:rFonts w:hint="default"/>
      </w:rPr>
    </w:lvl>
    <w:lvl w:ilvl="6" w:tplc="13BA0E1C">
      <w:start w:val="1"/>
      <w:numFmt w:val="bullet"/>
      <w:lvlText w:val="•"/>
      <w:lvlJc w:val="left"/>
      <w:pPr>
        <w:ind w:left="6334" w:hanging="360"/>
      </w:pPr>
      <w:rPr>
        <w:rFonts w:hint="default"/>
      </w:rPr>
    </w:lvl>
    <w:lvl w:ilvl="7" w:tplc="B62C63AA">
      <w:start w:val="1"/>
      <w:numFmt w:val="bullet"/>
      <w:lvlText w:val="•"/>
      <w:lvlJc w:val="left"/>
      <w:pPr>
        <w:ind w:left="7135" w:hanging="360"/>
      </w:pPr>
      <w:rPr>
        <w:rFonts w:hint="default"/>
      </w:rPr>
    </w:lvl>
    <w:lvl w:ilvl="8" w:tplc="011ABB8C">
      <w:start w:val="1"/>
      <w:numFmt w:val="bullet"/>
      <w:lvlText w:val="•"/>
      <w:lvlJc w:val="left"/>
      <w:pPr>
        <w:ind w:left="7937" w:hanging="360"/>
      </w:pPr>
      <w:rPr>
        <w:rFonts w:hint="default"/>
      </w:rPr>
    </w:lvl>
  </w:abstractNum>
  <w:abstractNum w:abstractNumId="12" w15:restartNumberingAfterBreak="0">
    <w:nsid w:val="09D56645"/>
    <w:multiLevelType w:val="hybridMultilevel"/>
    <w:tmpl w:val="75CEDB4C"/>
    <w:lvl w:ilvl="0" w:tplc="95F422BC">
      <w:start w:val="1"/>
      <w:numFmt w:val="bullet"/>
      <w:lvlText w:val=""/>
      <w:lvlJc w:val="left"/>
      <w:pPr>
        <w:ind w:left="820" w:hanging="360"/>
      </w:pPr>
      <w:rPr>
        <w:rFonts w:ascii="Symbol" w:eastAsia="Symbol" w:hAnsi="Symbol" w:hint="default"/>
        <w:sz w:val="22"/>
        <w:szCs w:val="22"/>
      </w:rPr>
    </w:lvl>
    <w:lvl w:ilvl="1" w:tplc="D4DA5DE6">
      <w:start w:val="1"/>
      <w:numFmt w:val="bullet"/>
      <w:lvlText w:val="•"/>
      <w:lvlJc w:val="left"/>
      <w:pPr>
        <w:ind w:left="1690" w:hanging="360"/>
      </w:pPr>
      <w:rPr>
        <w:rFonts w:hint="default"/>
      </w:rPr>
    </w:lvl>
    <w:lvl w:ilvl="2" w:tplc="A93E5B64">
      <w:start w:val="1"/>
      <w:numFmt w:val="bullet"/>
      <w:lvlText w:val="•"/>
      <w:lvlJc w:val="left"/>
      <w:pPr>
        <w:ind w:left="2560" w:hanging="360"/>
      </w:pPr>
      <w:rPr>
        <w:rFonts w:hint="default"/>
      </w:rPr>
    </w:lvl>
    <w:lvl w:ilvl="3" w:tplc="8F984C76">
      <w:start w:val="1"/>
      <w:numFmt w:val="bullet"/>
      <w:lvlText w:val="•"/>
      <w:lvlJc w:val="left"/>
      <w:pPr>
        <w:ind w:left="3430" w:hanging="360"/>
      </w:pPr>
      <w:rPr>
        <w:rFonts w:hint="default"/>
      </w:rPr>
    </w:lvl>
    <w:lvl w:ilvl="4" w:tplc="AD9CBA2C">
      <w:start w:val="1"/>
      <w:numFmt w:val="bullet"/>
      <w:lvlText w:val="•"/>
      <w:lvlJc w:val="left"/>
      <w:pPr>
        <w:ind w:left="4300" w:hanging="360"/>
      </w:pPr>
      <w:rPr>
        <w:rFonts w:hint="default"/>
      </w:rPr>
    </w:lvl>
    <w:lvl w:ilvl="5" w:tplc="AB08C358">
      <w:start w:val="1"/>
      <w:numFmt w:val="bullet"/>
      <w:lvlText w:val="•"/>
      <w:lvlJc w:val="left"/>
      <w:pPr>
        <w:ind w:left="5170" w:hanging="360"/>
      </w:pPr>
      <w:rPr>
        <w:rFonts w:hint="default"/>
      </w:rPr>
    </w:lvl>
    <w:lvl w:ilvl="6" w:tplc="8468256C">
      <w:start w:val="1"/>
      <w:numFmt w:val="bullet"/>
      <w:lvlText w:val="•"/>
      <w:lvlJc w:val="left"/>
      <w:pPr>
        <w:ind w:left="6040" w:hanging="360"/>
      </w:pPr>
      <w:rPr>
        <w:rFonts w:hint="default"/>
      </w:rPr>
    </w:lvl>
    <w:lvl w:ilvl="7" w:tplc="2DD24B2E">
      <w:start w:val="1"/>
      <w:numFmt w:val="bullet"/>
      <w:lvlText w:val="•"/>
      <w:lvlJc w:val="left"/>
      <w:pPr>
        <w:ind w:left="6910" w:hanging="360"/>
      </w:pPr>
      <w:rPr>
        <w:rFonts w:hint="default"/>
      </w:rPr>
    </w:lvl>
    <w:lvl w:ilvl="8" w:tplc="A7DAE434">
      <w:start w:val="1"/>
      <w:numFmt w:val="bullet"/>
      <w:lvlText w:val="•"/>
      <w:lvlJc w:val="left"/>
      <w:pPr>
        <w:ind w:left="7780" w:hanging="360"/>
      </w:pPr>
      <w:rPr>
        <w:rFonts w:hint="default"/>
      </w:rPr>
    </w:lvl>
  </w:abstractNum>
  <w:abstractNum w:abstractNumId="13" w15:restartNumberingAfterBreak="0">
    <w:nsid w:val="0A156DEA"/>
    <w:multiLevelType w:val="hybridMultilevel"/>
    <w:tmpl w:val="E812802C"/>
    <w:lvl w:ilvl="0" w:tplc="A4BE9240">
      <w:start w:val="1"/>
      <w:numFmt w:val="bullet"/>
      <w:lvlText w:val=""/>
      <w:lvlJc w:val="left"/>
      <w:pPr>
        <w:ind w:left="820" w:hanging="360"/>
      </w:pPr>
      <w:rPr>
        <w:rFonts w:ascii="Symbol" w:eastAsia="Symbol" w:hAnsi="Symbol" w:hint="default"/>
        <w:sz w:val="22"/>
        <w:szCs w:val="22"/>
      </w:rPr>
    </w:lvl>
    <w:lvl w:ilvl="1" w:tplc="04D4AF1C">
      <w:start w:val="1"/>
      <w:numFmt w:val="bullet"/>
      <w:lvlText w:val="•"/>
      <w:lvlJc w:val="left"/>
      <w:pPr>
        <w:ind w:left="1694" w:hanging="360"/>
      </w:pPr>
      <w:rPr>
        <w:rFonts w:hint="default"/>
      </w:rPr>
    </w:lvl>
    <w:lvl w:ilvl="2" w:tplc="6706A8C0">
      <w:start w:val="1"/>
      <w:numFmt w:val="bullet"/>
      <w:lvlText w:val="•"/>
      <w:lvlJc w:val="left"/>
      <w:pPr>
        <w:ind w:left="2568" w:hanging="360"/>
      </w:pPr>
      <w:rPr>
        <w:rFonts w:hint="default"/>
      </w:rPr>
    </w:lvl>
    <w:lvl w:ilvl="3" w:tplc="524811F4">
      <w:start w:val="1"/>
      <w:numFmt w:val="bullet"/>
      <w:lvlText w:val="•"/>
      <w:lvlJc w:val="left"/>
      <w:pPr>
        <w:ind w:left="3442" w:hanging="360"/>
      </w:pPr>
      <w:rPr>
        <w:rFonts w:hint="default"/>
      </w:rPr>
    </w:lvl>
    <w:lvl w:ilvl="4" w:tplc="22629470">
      <w:start w:val="1"/>
      <w:numFmt w:val="bullet"/>
      <w:lvlText w:val="•"/>
      <w:lvlJc w:val="left"/>
      <w:pPr>
        <w:ind w:left="4316" w:hanging="360"/>
      </w:pPr>
      <w:rPr>
        <w:rFonts w:hint="default"/>
      </w:rPr>
    </w:lvl>
    <w:lvl w:ilvl="5" w:tplc="1A381FB0">
      <w:start w:val="1"/>
      <w:numFmt w:val="bullet"/>
      <w:lvlText w:val="•"/>
      <w:lvlJc w:val="left"/>
      <w:pPr>
        <w:ind w:left="5190" w:hanging="360"/>
      </w:pPr>
      <w:rPr>
        <w:rFonts w:hint="default"/>
      </w:rPr>
    </w:lvl>
    <w:lvl w:ilvl="6" w:tplc="214232D4">
      <w:start w:val="1"/>
      <w:numFmt w:val="bullet"/>
      <w:lvlText w:val="•"/>
      <w:lvlJc w:val="left"/>
      <w:pPr>
        <w:ind w:left="6064" w:hanging="360"/>
      </w:pPr>
      <w:rPr>
        <w:rFonts w:hint="default"/>
      </w:rPr>
    </w:lvl>
    <w:lvl w:ilvl="7" w:tplc="72D03580">
      <w:start w:val="1"/>
      <w:numFmt w:val="bullet"/>
      <w:lvlText w:val="•"/>
      <w:lvlJc w:val="left"/>
      <w:pPr>
        <w:ind w:left="6938" w:hanging="360"/>
      </w:pPr>
      <w:rPr>
        <w:rFonts w:hint="default"/>
      </w:rPr>
    </w:lvl>
    <w:lvl w:ilvl="8" w:tplc="F8B8622C">
      <w:start w:val="1"/>
      <w:numFmt w:val="bullet"/>
      <w:lvlText w:val="•"/>
      <w:lvlJc w:val="left"/>
      <w:pPr>
        <w:ind w:left="7812" w:hanging="360"/>
      </w:pPr>
      <w:rPr>
        <w:rFonts w:hint="default"/>
      </w:rPr>
    </w:lvl>
  </w:abstractNum>
  <w:abstractNum w:abstractNumId="14" w15:restartNumberingAfterBreak="0">
    <w:nsid w:val="0B6C66D5"/>
    <w:multiLevelType w:val="multilevel"/>
    <w:tmpl w:val="48E0215C"/>
    <w:lvl w:ilvl="0">
      <w:start w:val="1"/>
      <w:numFmt w:val="bullet"/>
      <w:lvlText w:val="•"/>
      <w:lvlJc w:val="left"/>
      <w:pPr>
        <w:ind w:left="2160" w:hanging="2160"/>
      </w:pPr>
      <w:rPr>
        <w:rFonts w:hint="default"/>
      </w:rPr>
    </w:lvl>
    <w:lvl w:ilvl="1">
      <w:start w:val="12"/>
      <w:numFmt w:val="decimal"/>
      <w:lvlText w:val="%1.%2"/>
      <w:lvlJc w:val="left"/>
      <w:pPr>
        <w:ind w:left="2160" w:hanging="2160"/>
      </w:pPr>
      <w:rPr>
        <w:rFonts w:hint="default"/>
      </w:rPr>
    </w:lvl>
    <w:lvl w:ilvl="2">
      <w:start w:val="1"/>
      <w:numFmt w:val="decimal"/>
      <w:lvlText w:val="%1.%2.%3"/>
      <w:lvlJc w:val="left"/>
      <w:pPr>
        <w:ind w:left="2160" w:hanging="2160"/>
      </w:pPr>
      <w:rPr>
        <w:rFonts w:ascii="Calibri" w:eastAsia="Calibri" w:hAnsi="Calibri" w:hint="default"/>
        <w:b/>
        <w:bCs/>
        <w:sz w:val="22"/>
        <w:szCs w:val="22"/>
      </w:rPr>
    </w:lvl>
    <w:lvl w:ilvl="3">
      <w:start w:val="1"/>
      <w:numFmt w:val="bullet"/>
      <w:lvlText w:val=""/>
      <w:lvlJc w:val="left"/>
      <w:pPr>
        <w:ind w:left="1426" w:hanging="360"/>
      </w:pPr>
      <w:rPr>
        <w:rFonts w:ascii="Symbol" w:eastAsia="Symbol" w:hAnsi="Symbol" w:hint="default"/>
        <w:sz w:val="22"/>
        <w:szCs w:val="22"/>
      </w:rPr>
    </w:lvl>
    <w:lvl w:ilvl="4">
      <w:start w:val="1"/>
      <w:numFmt w:val="bullet"/>
      <w:lvlText w:val="•"/>
      <w:lvlJc w:val="left"/>
      <w:pPr>
        <w:ind w:left="2498" w:hanging="360"/>
      </w:pPr>
      <w:rPr>
        <w:rFonts w:hint="default"/>
        <w:sz w:val="22"/>
        <w:szCs w:val="22"/>
      </w:rPr>
    </w:lvl>
    <w:lvl w:ilvl="5">
      <w:start w:val="1"/>
      <w:numFmt w:val="bullet"/>
      <w:lvlText w:val="•"/>
      <w:lvlJc w:val="left"/>
      <w:pPr>
        <w:ind w:left="4476" w:hanging="360"/>
      </w:pPr>
      <w:rPr>
        <w:rFonts w:hint="default"/>
      </w:rPr>
    </w:lvl>
    <w:lvl w:ilvl="6">
      <w:start w:val="1"/>
      <w:numFmt w:val="bullet"/>
      <w:lvlText w:val="•"/>
      <w:lvlJc w:val="left"/>
      <w:pPr>
        <w:ind w:left="5465" w:hanging="360"/>
      </w:pPr>
      <w:rPr>
        <w:rFonts w:hint="default"/>
      </w:rPr>
    </w:lvl>
    <w:lvl w:ilvl="7">
      <w:start w:val="1"/>
      <w:numFmt w:val="bullet"/>
      <w:lvlText w:val="•"/>
      <w:lvlJc w:val="left"/>
      <w:pPr>
        <w:ind w:left="6453" w:hanging="360"/>
      </w:pPr>
      <w:rPr>
        <w:rFonts w:hint="default"/>
      </w:rPr>
    </w:lvl>
    <w:lvl w:ilvl="8">
      <w:start w:val="1"/>
      <w:numFmt w:val="bullet"/>
      <w:lvlText w:val="•"/>
      <w:lvlJc w:val="left"/>
      <w:pPr>
        <w:ind w:left="7442" w:hanging="360"/>
      </w:pPr>
      <w:rPr>
        <w:rFonts w:hint="default"/>
      </w:rPr>
    </w:lvl>
  </w:abstractNum>
  <w:abstractNum w:abstractNumId="15" w15:restartNumberingAfterBreak="0">
    <w:nsid w:val="0BAB613A"/>
    <w:multiLevelType w:val="hybridMultilevel"/>
    <w:tmpl w:val="5E7662F6"/>
    <w:lvl w:ilvl="0" w:tplc="096236F8">
      <w:start w:val="1"/>
      <w:numFmt w:val="bullet"/>
      <w:lvlText w:val=""/>
      <w:lvlJc w:val="left"/>
      <w:pPr>
        <w:ind w:left="808" w:hanging="360"/>
      </w:pPr>
      <w:rPr>
        <w:rFonts w:ascii="Symbol" w:eastAsia="Symbol" w:hAnsi="Symbol" w:hint="default"/>
        <w:sz w:val="22"/>
        <w:szCs w:val="22"/>
      </w:rPr>
    </w:lvl>
    <w:lvl w:ilvl="1" w:tplc="54A6EF32">
      <w:start w:val="1"/>
      <w:numFmt w:val="bullet"/>
      <w:lvlText w:val="•"/>
      <w:lvlJc w:val="left"/>
      <w:pPr>
        <w:ind w:left="1683" w:hanging="360"/>
      </w:pPr>
      <w:rPr>
        <w:rFonts w:hint="default"/>
      </w:rPr>
    </w:lvl>
    <w:lvl w:ilvl="2" w:tplc="0AEEA312">
      <w:start w:val="1"/>
      <w:numFmt w:val="bullet"/>
      <w:lvlText w:val="•"/>
      <w:lvlJc w:val="left"/>
      <w:pPr>
        <w:ind w:left="2558" w:hanging="360"/>
      </w:pPr>
      <w:rPr>
        <w:rFonts w:hint="default"/>
      </w:rPr>
    </w:lvl>
    <w:lvl w:ilvl="3" w:tplc="83FCDC84">
      <w:start w:val="1"/>
      <w:numFmt w:val="bullet"/>
      <w:lvlText w:val="•"/>
      <w:lvlJc w:val="left"/>
      <w:pPr>
        <w:ind w:left="3433" w:hanging="360"/>
      </w:pPr>
      <w:rPr>
        <w:rFonts w:hint="default"/>
      </w:rPr>
    </w:lvl>
    <w:lvl w:ilvl="4" w:tplc="516AA414">
      <w:start w:val="1"/>
      <w:numFmt w:val="bullet"/>
      <w:lvlText w:val="•"/>
      <w:lvlJc w:val="left"/>
      <w:pPr>
        <w:ind w:left="4309" w:hanging="360"/>
      </w:pPr>
      <w:rPr>
        <w:rFonts w:hint="default"/>
      </w:rPr>
    </w:lvl>
    <w:lvl w:ilvl="5" w:tplc="0D363CCC">
      <w:start w:val="1"/>
      <w:numFmt w:val="bullet"/>
      <w:lvlText w:val="•"/>
      <w:lvlJc w:val="left"/>
      <w:pPr>
        <w:ind w:left="5184" w:hanging="360"/>
      </w:pPr>
      <w:rPr>
        <w:rFonts w:hint="default"/>
      </w:rPr>
    </w:lvl>
    <w:lvl w:ilvl="6" w:tplc="B8E0FB68">
      <w:start w:val="1"/>
      <w:numFmt w:val="bullet"/>
      <w:lvlText w:val="•"/>
      <w:lvlJc w:val="left"/>
      <w:pPr>
        <w:ind w:left="6059" w:hanging="360"/>
      </w:pPr>
      <w:rPr>
        <w:rFonts w:hint="default"/>
      </w:rPr>
    </w:lvl>
    <w:lvl w:ilvl="7" w:tplc="86CA83E8">
      <w:start w:val="1"/>
      <w:numFmt w:val="bullet"/>
      <w:lvlText w:val="•"/>
      <w:lvlJc w:val="left"/>
      <w:pPr>
        <w:ind w:left="6934" w:hanging="360"/>
      </w:pPr>
      <w:rPr>
        <w:rFonts w:hint="default"/>
      </w:rPr>
    </w:lvl>
    <w:lvl w:ilvl="8" w:tplc="BDE4522E">
      <w:start w:val="1"/>
      <w:numFmt w:val="bullet"/>
      <w:lvlText w:val="•"/>
      <w:lvlJc w:val="left"/>
      <w:pPr>
        <w:ind w:left="7809" w:hanging="360"/>
      </w:pPr>
      <w:rPr>
        <w:rFonts w:hint="default"/>
      </w:rPr>
    </w:lvl>
  </w:abstractNum>
  <w:abstractNum w:abstractNumId="16" w15:restartNumberingAfterBreak="0">
    <w:nsid w:val="0E3D6093"/>
    <w:multiLevelType w:val="multilevel"/>
    <w:tmpl w:val="48E0215C"/>
    <w:lvl w:ilvl="0">
      <w:start w:val="1"/>
      <w:numFmt w:val="bullet"/>
      <w:lvlText w:val="•"/>
      <w:lvlJc w:val="left"/>
      <w:pPr>
        <w:ind w:left="2160" w:hanging="2160"/>
      </w:pPr>
      <w:rPr>
        <w:rFonts w:hint="default"/>
      </w:rPr>
    </w:lvl>
    <w:lvl w:ilvl="1">
      <w:start w:val="12"/>
      <w:numFmt w:val="decimal"/>
      <w:lvlText w:val="%1.%2"/>
      <w:lvlJc w:val="left"/>
      <w:pPr>
        <w:ind w:left="2160" w:hanging="2160"/>
      </w:pPr>
      <w:rPr>
        <w:rFonts w:hint="default"/>
      </w:rPr>
    </w:lvl>
    <w:lvl w:ilvl="2">
      <w:start w:val="1"/>
      <w:numFmt w:val="decimal"/>
      <w:lvlText w:val="%1.%2.%3"/>
      <w:lvlJc w:val="left"/>
      <w:pPr>
        <w:ind w:left="2160" w:hanging="2160"/>
      </w:pPr>
      <w:rPr>
        <w:rFonts w:ascii="Calibri" w:eastAsia="Calibri" w:hAnsi="Calibri" w:hint="default"/>
        <w:b/>
        <w:bCs/>
        <w:sz w:val="22"/>
        <w:szCs w:val="22"/>
      </w:rPr>
    </w:lvl>
    <w:lvl w:ilvl="3">
      <w:start w:val="1"/>
      <w:numFmt w:val="bullet"/>
      <w:lvlText w:val=""/>
      <w:lvlJc w:val="left"/>
      <w:pPr>
        <w:ind w:left="1426" w:hanging="360"/>
      </w:pPr>
      <w:rPr>
        <w:rFonts w:ascii="Symbol" w:eastAsia="Symbol" w:hAnsi="Symbol" w:hint="default"/>
        <w:sz w:val="22"/>
        <w:szCs w:val="22"/>
      </w:rPr>
    </w:lvl>
    <w:lvl w:ilvl="4">
      <w:start w:val="1"/>
      <w:numFmt w:val="bullet"/>
      <w:lvlText w:val="•"/>
      <w:lvlJc w:val="left"/>
      <w:pPr>
        <w:ind w:left="2498" w:hanging="360"/>
      </w:pPr>
      <w:rPr>
        <w:rFonts w:hint="default"/>
        <w:sz w:val="22"/>
        <w:szCs w:val="22"/>
      </w:rPr>
    </w:lvl>
    <w:lvl w:ilvl="5">
      <w:start w:val="1"/>
      <w:numFmt w:val="bullet"/>
      <w:lvlText w:val="•"/>
      <w:lvlJc w:val="left"/>
      <w:pPr>
        <w:ind w:left="4476" w:hanging="360"/>
      </w:pPr>
      <w:rPr>
        <w:rFonts w:hint="default"/>
      </w:rPr>
    </w:lvl>
    <w:lvl w:ilvl="6">
      <w:start w:val="1"/>
      <w:numFmt w:val="bullet"/>
      <w:lvlText w:val="•"/>
      <w:lvlJc w:val="left"/>
      <w:pPr>
        <w:ind w:left="5465" w:hanging="360"/>
      </w:pPr>
      <w:rPr>
        <w:rFonts w:hint="default"/>
      </w:rPr>
    </w:lvl>
    <w:lvl w:ilvl="7">
      <w:start w:val="1"/>
      <w:numFmt w:val="bullet"/>
      <w:lvlText w:val="•"/>
      <w:lvlJc w:val="left"/>
      <w:pPr>
        <w:ind w:left="6453" w:hanging="360"/>
      </w:pPr>
      <w:rPr>
        <w:rFonts w:hint="default"/>
      </w:rPr>
    </w:lvl>
    <w:lvl w:ilvl="8">
      <w:start w:val="1"/>
      <w:numFmt w:val="bullet"/>
      <w:lvlText w:val="•"/>
      <w:lvlJc w:val="left"/>
      <w:pPr>
        <w:ind w:left="7442" w:hanging="360"/>
      </w:pPr>
      <w:rPr>
        <w:rFonts w:hint="default"/>
      </w:rPr>
    </w:lvl>
  </w:abstractNum>
  <w:abstractNum w:abstractNumId="17" w15:restartNumberingAfterBreak="0">
    <w:nsid w:val="0F264AEB"/>
    <w:multiLevelType w:val="hybridMultilevel"/>
    <w:tmpl w:val="689A5338"/>
    <w:lvl w:ilvl="0" w:tplc="97FC3FC8">
      <w:start w:val="1"/>
      <w:numFmt w:val="bullet"/>
      <w:lvlText w:val=""/>
      <w:lvlJc w:val="left"/>
      <w:pPr>
        <w:ind w:left="880" w:hanging="360"/>
      </w:pPr>
      <w:rPr>
        <w:rFonts w:ascii="Symbol" w:eastAsia="Symbol" w:hAnsi="Symbol" w:hint="default"/>
        <w:sz w:val="22"/>
        <w:szCs w:val="22"/>
      </w:rPr>
    </w:lvl>
    <w:lvl w:ilvl="1" w:tplc="5C5C8AA4">
      <w:start w:val="1"/>
      <w:numFmt w:val="bullet"/>
      <w:lvlText w:val="•"/>
      <w:lvlJc w:val="left"/>
      <w:pPr>
        <w:ind w:left="1764" w:hanging="360"/>
      </w:pPr>
      <w:rPr>
        <w:rFonts w:hint="default"/>
      </w:rPr>
    </w:lvl>
    <w:lvl w:ilvl="2" w:tplc="2F7623FA">
      <w:start w:val="1"/>
      <w:numFmt w:val="bullet"/>
      <w:lvlText w:val="•"/>
      <w:lvlJc w:val="left"/>
      <w:pPr>
        <w:ind w:left="2648" w:hanging="360"/>
      </w:pPr>
      <w:rPr>
        <w:rFonts w:hint="default"/>
      </w:rPr>
    </w:lvl>
    <w:lvl w:ilvl="3" w:tplc="BB2E5602">
      <w:start w:val="1"/>
      <w:numFmt w:val="bullet"/>
      <w:lvlText w:val="•"/>
      <w:lvlJc w:val="left"/>
      <w:pPr>
        <w:ind w:left="3532" w:hanging="360"/>
      </w:pPr>
      <w:rPr>
        <w:rFonts w:hint="default"/>
      </w:rPr>
    </w:lvl>
    <w:lvl w:ilvl="4" w:tplc="21448542">
      <w:start w:val="1"/>
      <w:numFmt w:val="bullet"/>
      <w:lvlText w:val="•"/>
      <w:lvlJc w:val="left"/>
      <w:pPr>
        <w:ind w:left="4416" w:hanging="360"/>
      </w:pPr>
      <w:rPr>
        <w:rFonts w:hint="default"/>
      </w:rPr>
    </w:lvl>
    <w:lvl w:ilvl="5" w:tplc="B1F6E172">
      <w:start w:val="1"/>
      <w:numFmt w:val="bullet"/>
      <w:lvlText w:val="•"/>
      <w:lvlJc w:val="left"/>
      <w:pPr>
        <w:ind w:left="5300" w:hanging="360"/>
      </w:pPr>
      <w:rPr>
        <w:rFonts w:hint="default"/>
      </w:rPr>
    </w:lvl>
    <w:lvl w:ilvl="6" w:tplc="68DC4B78">
      <w:start w:val="1"/>
      <w:numFmt w:val="bullet"/>
      <w:lvlText w:val="•"/>
      <w:lvlJc w:val="left"/>
      <w:pPr>
        <w:ind w:left="6184" w:hanging="360"/>
      </w:pPr>
      <w:rPr>
        <w:rFonts w:hint="default"/>
      </w:rPr>
    </w:lvl>
    <w:lvl w:ilvl="7" w:tplc="BADAE520">
      <w:start w:val="1"/>
      <w:numFmt w:val="bullet"/>
      <w:lvlText w:val="•"/>
      <w:lvlJc w:val="left"/>
      <w:pPr>
        <w:ind w:left="7068" w:hanging="360"/>
      </w:pPr>
      <w:rPr>
        <w:rFonts w:hint="default"/>
      </w:rPr>
    </w:lvl>
    <w:lvl w:ilvl="8" w:tplc="94E47D5E">
      <w:start w:val="1"/>
      <w:numFmt w:val="bullet"/>
      <w:lvlText w:val="•"/>
      <w:lvlJc w:val="left"/>
      <w:pPr>
        <w:ind w:left="7952" w:hanging="360"/>
      </w:pPr>
      <w:rPr>
        <w:rFonts w:hint="default"/>
      </w:rPr>
    </w:lvl>
  </w:abstractNum>
  <w:abstractNum w:abstractNumId="18" w15:restartNumberingAfterBreak="0">
    <w:nsid w:val="0F404E6F"/>
    <w:multiLevelType w:val="hybridMultilevel"/>
    <w:tmpl w:val="2D6C03EA"/>
    <w:lvl w:ilvl="0" w:tplc="8A3208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0F6678D7"/>
    <w:multiLevelType w:val="hybridMultilevel"/>
    <w:tmpl w:val="7B8C0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FF26C71"/>
    <w:multiLevelType w:val="multilevel"/>
    <w:tmpl w:val="34E6C372"/>
    <w:lvl w:ilvl="0">
      <w:start w:val="705"/>
      <w:numFmt w:val="decimal"/>
      <w:lvlText w:val="%1"/>
      <w:lvlJc w:val="left"/>
      <w:pPr>
        <w:ind w:left="1540" w:hanging="1440"/>
      </w:pPr>
      <w:rPr>
        <w:rFonts w:hint="default"/>
      </w:rPr>
    </w:lvl>
    <w:lvl w:ilvl="1">
      <w:start w:val="2"/>
      <w:numFmt w:val="decimal"/>
      <w:lvlText w:val="%1.%2"/>
      <w:lvlJc w:val="left"/>
      <w:pPr>
        <w:ind w:left="1540" w:hanging="1440"/>
      </w:pPr>
      <w:rPr>
        <w:rFonts w:ascii="Calibri" w:eastAsia="Calibri" w:hAnsi="Calibri" w:hint="default"/>
        <w:b/>
        <w:bCs/>
        <w:w w:val="99"/>
        <w:sz w:val="26"/>
        <w:szCs w:val="26"/>
      </w:rPr>
    </w:lvl>
    <w:lvl w:ilvl="2">
      <w:start w:val="1"/>
      <w:numFmt w:val="bullet"/>
      <w:lvlText w:val=""/>
      <w:lvlJc w:val="left"/>
      <w:pPr>
        <w:ind w:left="820" w:hanging="360"/>
      </w:pPr>
      <w:rPr>
        <w:rFonts w:ascii="Symbol" w:eastAsia="Symbol" w:hAnsi="Symbol" w:hint="default"/>
        <w:sz w:val="22"/>
        <w:szCs w:val="22"/>
      </w:rPr>
    </w:lvl>
    <w:lvl w:ilvl="3">
      <w:start w:val="1"/>
      <w:numFmt w:val="bullet"/>
      <w:lvlText w:val="•"/>
      <w:lvlJc w:val="left"/>
      <w:pPr>
        <w:ind w:left="1528" w:hanging="360"/>
      </w:pPr>
      <w:rPr>
        <w:rFonts w:ascii="Courier New" w:eastAsia="Courier New" w:hAnsi="Courier New" w:hint="default"/>
        <w:sz w:val="22"/>
        <w:szCs w:val="22"/>
      </w:rPr>
    </w:lvl>
    <w:lvl w:ilvl="4">
      <w:start w:val="1"/>
      <w:numFmt w:val="bullet"/>
      <w:lvlText w:val="•"/>
      <w:lvlJc w:val="left"/>
      <w:pPr>
        <w:ind w:left="3550" w:hanging="360"/>
      </w:pPr>
      <w:rPr>
        <w:rFonts w:hint="default"/>
      </w:rPr>
    </w:lvl>
    <w:lvl w:ilvl="5">
      <w:start w:val="1"/>
      <w:numFmt w:val="bullet"/>
      <w:lvlText w:val="•"/>
      <w:lvlJc w:val="left"/>
      <w:pPr>
        <w:ind w:left="4555" w:hanging="360"/>
      </w:pPr>
      <w:rPr>
        <w:rFonts w:hint="default"/>
      </w:rPr>
    </w:lvl>
    <w:lvl w:ilvl="6">
      <w:start w:val="1"/>
      <w:numFmt w:val="bullet"/>
      <w:lvlText w:val="•"/>
      <w:lvlJc w:val="left"/>
      <w:pPr>
        <w:ind w:left="5560" w:hanging="360"/>
      </w:pPr>
      <w:rPr>
        <w:rFonts w:hint="default"/>
      </w:rPr>
    </w:lvl>
    <w:lvl w:ilvl="7">
      <w:start w:val="1"/>
      <w:numFmt w:val="bullet"/>
      <w:lvlText w:val="•"/>
      <w:lvlJc w:val="left"/>
      <w:pPr>
        <w:ind w:left="6565" w:hanging="360"/>
      </w:pPr>
      <w:rPr>
        <w:rFonts w:hint="default"/>
      </w:rPr>
    </w:lvl>
    <w:lvl w:ilvl="8">
      <w:start w:val="1"/>
      <w:numFmt w:val="bullet"/>
      <w:lvlText w:val="•"/>
      <w:lvlJc w:val="left"/>
      <w:pPr>
        <w:ind w:left="7570" w:hanging="360"/>
      </w:pPr>
      <w:rPr>
        <w:rFonts w:hint="default"/>
      </w:rPr>
    </w:lvl>
  </w:abstractNum>
  <w:abstractNum w:abstractNumId="21" w15:restartNumberingAfterBreak="0">
    <w:nsid w:val="10C04733"/>
    <w:multiLevelType w:val="hybridMultilevel"/>
    <w:tmpl w:val="88A00440"/>
    <w:lvl w:ilvl="0" w:tplc="04090001">
      <w:start w:val="1"/>
      <w:numFmt w:val="bullet"/>
      <w:lvlText w:val=""/>
      <w:lvlJc w:val="left"/>
      <w:pPr>
        <w:ind w:left="2923" w:hanging="360"/>
      </w:pPr>
      <w:rPr>
        <w:rFonts w:ascii="Symbol" w:hAnsi="Symbol" w:hint="default"/>
      </w:rPr>
    </w:lvl>
    <w:lvl w:ilvl="1" w:tplc="04090003" w:tentative="1">
      <w:start w:val="1"/>
      <w:numFmt w:val="bullet"/>
      <w:lvlText w:val="o"/>
      <w:lvlJc w:val="left"/>
      <w:pPr>
        <w:ind w:left="3643" w:hanging="360"/>
      </w:pPr>
      <w:rPr>
        <w:rFonts w:ascii="Courier New" w:hAnsi="Courier New" w:cs="Courier New" w:hint="default"/>
      </w:rPr>
    </w:lvl>
    <w:lvl w:ilvl="2" w:tplc="04090005" w:tentative="1">
      <w:start w:val="1"/>
      <w:numFmt w:val="bullet"/>
      <w:lvlText w:val=""/>
      <w:lvlJc w:val="left"/>
      <w:pPr>
        <w:ind w:left="4363" w:hanging="360"/>
      </w:pPr>
      <w:rPr>
        <w:rFonts w:ascii="Wingdings" w:hAnsi="Wingdings" w:hint="default"/>
      </w:rPr>
    </w:lvl>
    <w:lvl w:ilvl="3" w:tplc="04090001" w:tentative="1">
      <w:start w:val="1"/>
      <w:numFmt w:val="bullet"/>
      <w:lvlText w:val=""/>
      <w:lvlJc w:val="left"/>
      <w:pPr>
        <w:ind w:left="5083" w:hanging="360"/>
      </w:pPr>
      <w:rPr>
        <w:rFonts w:ascii="Symbol" w:hAnsi="Symbol" w:hint="default"/>
      </w:rPr>
    </w:lvl>
    <w:lvl w:ilvl="4" w:tplc="04090003" w:tentative="1">
      <w:start w:val="1"/>
      <w:numFmt w:val="bullet"/>
      <w:lvlText w:val="o"/>
      <w:lvlJc w:val="left"/>
      <w:pPr>
        <w:ind w:left="5803" w:hanging="360"/>
      </w:pPr>
      <w:rPr>
        <w:rFonts w:ascii="Courier New" w:hAnsi="Courier New" w:cs="Courier New" w:hint="default"/>
      </w:rPr>
    </w:lvl>
    <w:lvl w:ilvl="5" w:tplc="04090005" w:tentative="1">
      <w:start w:val="1"/>
      <w:numFmt w:val="bullet"/>
      <w:lvlText w:val=""/>
      <w:lvlJc w:val="left"/>
      <w:pPr>
        <w:ind w:left="6523" w:hanging="360"/>
      </w:pPr>
      <w:rPr>
        <w:rFonts w:ascii="Wingdings" w:hAnsi="Wingdings" w:hint="default"/>
      </w:rPr>
    </w:lvl>
    <w:lvl w:ilvl="6" w:tplc="04090001" w:tentative="1">
      <w:start w:val="1"/>
      <w:numFmt w:val="bullet"/>
      <w:lvlText w:val=""/>
      <w:lvlJc w:val="left"/>
      <w:pPr>
        <w:ind w:left="7243" w:hanging="360"/>
      </w:pPr>
      <w:rPr>
        <w:rFonts w:ascii="Symbol" w:hAnsi="Symbol" w:hint="default"/>
      </w:rPr>
    </w:lvl>
    <w:lvl w:ilvl="7" w:tplc="04090003" w:tentative="1">
      <w:start w:val="1"/>
      <w:numFmt w:val="bullet"/>
      <w:lvlText w:val="o"/>
      <w:lvlJc w:val="left"/>
      <w:pPr>
        <w:ind w:left="7963" w:hanging="360"/>
      </w:pPr>
      <w:rPr>
        <w:rFonts w:ascii="Courier New" w:hAnsi="Courier New" w:cs="Courier New" w:hint="default"/>
      </w:rPr>
    </w:lvl>
    <w:lvl w:ilvl="8" w:tplc="04090005" w:tentative="1">
      <w:start w:val="1"/>
      <w:numFmt w:val="bullet"/>
      <w:lvlText w:val=""/>
      <w:lvlJc w:val="left"/>
      <w:pPr>
        <w:ind w:left="8683" w:hanging="360"/>
      </w:pPr>
      <w:rPr>
        <w:rFonts w:ascii="Wingdings" w:hAnsi="Wingdings" w:hint="default"/>
      </w:rPr>
    </w:lvl>
  </w:abstractNum>
  <w:abstractNum w:abstractNumId="22" w15:restartNumberingAfterBreak="0">
    <w:nsid w:val="10F11146"/>
    <w:multiLevelType w:val="hybridMultilevel"/>
    <w:tmpl w:val="3AF29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1D72217"/>
    <w:multiLevelType w:val="multilevel"/>
    <w:tmpl w:val="7758DF50"/>
    <w:lvl w:ilvl="0">
      <w:start w:val="601"/>
      <w:numFmt w:val="decimal"/>
      <w:lvlText w:val="%1"/>
      <w:lvlJc w:val="left"/>
      <w:pPr>
        <w:ind w:left="1540" w:hanging="1440"/>
      </w:pPr>
      <w:rPr>
        <w:rFonts w:hint="default"/>
      </w:rPr>
    </w:lvl>
    <w:lvl w:ilvl="1">
      <w:start w:val="4"/>
      <w:numFmt w:val="decimal"/>
      <w:lvlText w:val="%1.%2"/>
      <w:lvlJc w:val="left"/>
      <w:pPr>
        <w:ind w:left="1540" w:hanging="1440"/>
      </w:pPr>
      <w:rPr>
        <w:rFonts w:hint="default"/>
      </w:rPr>
    </w:lvl>
    <w:lvl w:ilvl="2">
      <w:start w:val="1"/>
      <w:numFmt w:val="decimal"/>
      <w:lvlText w:val="%1.%2.%3"/>
      <w:lvlJc w:val="left"/>
      <w:pPr>
        <w:ind w:left="1540" w:hanging="1440"/>
      </w:pPr>
      <w:rPr>
        <w:rFonts w:ascii="Calibri" w:eastAsia="Calibri" w:hAnsi="Calibri" w:hint="default"/>
        <w:b/>
        <w:bCs/>
        <w:sz w:val="22"/>
        <w:szCs w:val="22"/>
      </w:rPr>
    </w:lvl>
    <w:lvl w:ilvl="3">
      <w:start w:val="1"/>
      <w:numFmt w:val="bullet"/>
      <w:lvlText w:val=""/>
      <w:lvlJc w:val="left"/>
      <w:pPr>
        <w:ind w:left="2231" w:hanging="360"/>
      </w:pPr>
      <w:rPr>
        <w:rFonts w:ascii="Symbol" w:eastAsia="Symbol" w:hAnsi="Symbol" w:hint="default"/>
        <w:sz w:val="22"/>
        <w:szCs w:val="22"/>
      </w:rPr>
    </w:lvl>
    <w:lvl w:ilvl="4">
      <w:start w:val="1"/>
      <w:numFmt w:val="bullet"/>
      <w:lvlText w:val="•"/>
      <w:lvlJc w:val="left"/>
      <w:pPr>
        <w:ind w:left="4063" w:hanging="360"/>
      </w:pPr>
      <w:rPr>
        <w:rFonts w:hint="default"/>
      </w:rPr>
    </w:lvl>
    <w:lvl w:ilvl="5">
      <w:start w:val="1"/>
      <w:numFmt w:val="bullet"/>
      <w:lvlText w:val="•"/>
      <w:lvlJc w:val="left"/>
      <w:pPr>
        <w:ind w:left="4979" w:hanging="360"/>
      </w:pPr>
      <w:rPr>
        <w:rFonts w:hint="default"/>
      </w:rPr>
    </w:lvl>
    <w:lvl w:ilvl="6">
      <w:start w:val="1"/>
      <w:numFmt w:val="bullet"/>
      <w:lvlText w:val="•"/>
      <w:lvlJc w:val="left"/>
      <w:pPr>
        <w:ind w:left="5895" w:hanging="360"/>
      </w:pPr>
      <w:rPr>
        <w:rFonts w:hint="default"/>
      </w:rPr>
    </w:lvl>
    <w:lvl w:ilvl="7">
      <w:start w:val="1"/>
      <w:numFmt w:val="bullet"/>
      <w:lvlText w:val="•"/>
      <w:lvlJc w:val="left"/>
      <w:pPr>
        <w:ind w:left="6811" w:hanging="360"/>
      </w:pPr>
      <w:rPr>
        <w:rFonts w:hint="default"/>
      </w:rPr>
    </w:lvl>
    <w:lvl w:ilvl="8">
      <w:start w:val="1"/>
      <w:numFmt w:val="bullet"/>
      <w:lvlText w:val="•"/>
      <w:lvlJc w:val="left"/>
      <w:pPr>
        <w:ind w:left="7727" w:hanging="360"/>
      </w:pPr>
      <w:rPr>
        <w:rFonts w:hint="default"/>
      </w:rPr>
    </w:lvl>
  </w:abstractNum>
  <w:abstractNum w:abstractNumId="24" w15:restartNumberingAfterBreak="0">
    <w:nsid w:val="125D2AA1"/>
    <w:multiLevelType w:val="hybridMultilevel"/>
    <w:tmpl w:val="98BAB50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5" w15:restartNumberingAfterBreak="0">
    <w:nsid w:val="12823022"/>
    <w:multiLevelType w:val="multilevel"/>
    <w:tmpl w:val="9E26927C"/>
    <w:lvl w:ilvl="0">
      <w:start w:val="315"/>
      <w:numFmt w:val="decimal"/>
      <w:lvlText w:val="%1"/>
      <w:lvlJc w:val="left"/>
      <w:pPr>
        <w:ind w:left="1540" w:hanging="1440"/>
      </w:pPr>
      <w:rPr>
        <w:rFonts w:ascii="Calibri" w:eastAsia="Calibri" w:hAnsi="Calibri" w:hint="default"/>
        <w:spacing w:val="-1"/>
        <w:w w:val="99"/>
        <w:sz w:val="32"/>
        <w:szCs w:val="32"/>
      </w:rPr>
    </w:lvl>
    <w:lvl w:ilvl="1">
      <w:start w:val="1"/>
      <w:numFmt w:val="decimal"/>
      <w:lvlText w:val="%1.%2"/>
      <w:lvlJc w:val="left"/>
      <w:pPr>
        <w:ind w:left="1540" w:hanging="1440"/>
      </w:pPr>
      <w:rPr>
        <w:rFonts w:ascii="Calibri" w:eastAsia="Calibri" w:hAnsi="Calibri" w:hint="default"/>
        <w:b/>
        <w:bCs/>
        <w:w w:val="99"/>
        <w:sz w:val="26"/>
        <w:szCs w:val="26"/>
      </w:rPr>
    </w:lvl>
    <w:lvl w:ilvl="2">
      <w:start w:val="1"/>
      <w:numFmt w:val="bullet"/>
      <w:lvlText w:val=""/>
      <w:lvlJc w:val="left"/>
      <w:pPr>
        <w:ind w:left="1180" w:hanging="360"/>
      </w:pPr>
      <w:rPr>
        <w:rFonts w:ascii="Symbol" w:eastAsia="Symbol" w:hAnsi="Symbol" w:hint="default"/>
        <w:sz w:val="22"/>
        <w:szCs w:val="22"/>
      </w:rPr>
    </w:lvl>
    <w:lvl w:ilvl="3">
      <w:start w:val="1"/>
      <w:numFmt w:val="bullet"/>
      <w:lvlText w:val="•"/>
      <w:lvlJc w:val="left"/>
      <w:pPr>
        <w:ind w:left="3318" w:hanging="360"/>
      </w:pPr>
      <w:rPr>
        <w:rFonts w:hint="default"/>
      </w:rPr>
    </w:lvl>
    <w:lvl w:ilvl="4">
      <w:start w:val="1"/>
      <w:numFmt w:val="bullet"/>
      <w:lvlText w:val="•"/>
      <w:lvlJc w:val="left"/>
      <w:pPr>
        <w:ind w:left="4206" w:hanging="360"/>
      </w:pPr>
      <w:rPr>
        <w:rFonts w:hint="default"/>
      </w:rPr>
    </w:lvl>
    <w:lvl w:ilvl="5">
      <w:start w:val="1"/>
      <w:numFmt w:val="bullet"/>
      <w:lvlText w:val="•"/>
      <w:lvlJc w:val="left"/>
      <w:pPr>
        <w:ind w:left="5095" w:hanging="360"/>
      </w:pPr>
      <w:rPr>
        <w:rFonts w:hint="default"/>
      </w:rPr>
    </w:lvl>
    <w:lvl w:ilvl="6">
      <w:start w:val="1"/>
      <w:numFmt w:val="bullet"/>
      <w:lvlText w:val="•"/>
      <w:lvlJc w:val="left"/>
      <w:pPr>
        <w:ind w:left="5984" w:hanging="360"/>
      </w:pPr>
      <w:rPr>
        <w:rFonts w:hint="default"/>
      </w:rPr>
    </w:lvl>
    <w:lvl w:ilvl="7">
      <w:start w:val="1"/>
      <w:numFmt w:val="bullet"/>
      <w:lvlText w:val="•"/>
      <w:lvlJc w:val="left"/>
      <w:pPr>
        <w:ind w:left="6873" w:hanging="360"/>
      </w:pPr>
      <w:rPr>
        <w:rFonts w:hint="default"/>
      </w:rPr>
    </w:lvl>
    <w:lvl w:ilvl="8">
      <w:start w:val="1"/>
      <w:numFmt w:val="bullet"/>
      <w:lvlText w:val="•"/>
      <w:lvlJc w:val="left"/>
      <w:pPr>
        <w:ind w:left="7762" w:hanging="360"/>
      </w:pPr>
      <w:rPr>
        <w:rFonts w:hint="default"/>
      </w:rPr>
    </w:lvl>
  </w:abstractNum>
  <w:abstractNum w:abstractNumId="26" w15:restartNumberingAfterBreak="0">
    <w:nsid w:val="12A74E94"/>
    <w:multiLevelType w:val="multilevel"/>
    <w:tmpl w:val="48E0215C"/>
    <w:lvl w:ilvl="0">
      <w:start w:val="1"/>
      <w:numFmt w:val="bullet"/>
      <w:lvlText w:val="•"/>
      <w:lvlJc w:val="left"/>
      <w:pPr>
        <w:ind w:left="2160" w:hanging="2160"/>
      </w:pPr>
      <w:rPr>
        <w:rFonts w:hint="default"/>
      </w:rPr>
    </w:lvl>
    <w:lvl w:ilvl="1">
      <w:start w:val="12"/>
      <w:numFmt w:val="decimal"/>
      <w:lvlText w:val="%1.%2"/>
      <w:lvlJc w:val="left"/>
      <w:pPr>
        <w:ind w:left="2160" w:hanging="2160"/>
      </w:pPr>
      <w:rPr>
        <w:rFonts w:hint="default"/>
      </w:rPr>
    </w:lvl>
    <w:lvl w:ilvl="2">
      <w:start w:val="1"/>
      <w:numFmt w:val="decimal"/>
      <w:lvlText w:val="%1.%2.%3"/>
      <w:lvlJc w:val="left"/>
      <w:pPr>
        <w:ind w:left="2160" w:hanging="2160"/>
      </w:pPr>
      <w:rPr>
        <w:rFonts w:ascii="Calibri" w:eastAsia="Calibri" w:hAnsi="Calibri" w:hint="default"/>
        <w:b/>
        <w:bCs/>
        <w:sz w:val="22"/>
        <w:szCs w:val="22"/>
      </w:rPr>
    </w:lvl>
    <w:lvl w:ilvl="3">
      <w:start w:val="1"/>
      <w:numFmt w:val="bullet"/>
      <w:lvlText w:val=""/>
      <w:lvlJc w:val="left"/>
      <w:pPr>
        <w:ind w:left="1426" w:hanging="360"/>
      </w:pPr>
      <w:rPr>
        <w:rFonts w:ascii="Symbol" w:eastAsia="Symbol" w:hAnsi="Symbol" w:hint="default"/>
        <w:sz w:val="22"/>
        <w:szCs w:val="22"/>
      </w:rPr>
    </w:lvl>
    <w:lvl w:ilvl="4">
      <w:start w:val="1"/>
      <w:numFmt w:val="bullet"/>
      <w:lvlText w:val="•"/>
      <w:lvlJc w:val="left"/>
      <w:pPr>
        <w:ind w:left="2498" w:hanging="360"/>
      </w:pPr>
      <w:rPr>
        <w:rFonts w:hint="default"/>
        <w:sz w:val="22"/>
        <w:szCs w:val="22"/>
      </w:rPr>
    </w:lvl>
    <w:lvl w:ilvl="5">
      <w:start w:val="1"/>
      <w:numFmt w:val="bullet"/>
      <w:lvlText w:val="•"/>
      <w:lvlJc w:val="left"/>
      <w:pPr>
        <w:ind w:left="4476" w:hanging="360"/>
      </w:pPr>
      <w:rPr>
        <w:rFonts w:hint="default"/>
      </w:rPr>
    </w:lvl>
    <w:lvl w:ilvl="6">
      <w:start w:val="1"/>
      <w:numFmt w:val="bullet"/>
      <w:lvlText w:val="•"/>
      <w:lvlJc w:val="left"/>
      <w:pPr>
        <w:ind w:left="5465" w:hanging="360"/>
      </w:pPr>
      <w:rPr>
        <w:rFonts w:hint="default"/>
      </w:rPr>
    </w:lvl>
    <w:lvl w:ilvl="7">
      <w:start w:val="1"/>
      <w:numFmt w:val="bullet"/>
      <w:lvlText w:val="•"/>
      <w:lvlJc w:val="left"/>
      <w:pPr>
        <w:ind w:left="6453" w:hanging="360"/>
      </w:pPr>
      <w:rPr>
        <w:rFonts w:hint="default"/>
      </w:rPr>
    </w:lvl>
    <w:lvl w:ilvl="8">
      <w:start w:val="1"/>
      <w:numFmt w:val="bullet"/>
      <w:lvlText w:val="•"/>
      <w:lvlJc w:val="left"/>
      <w:pPr>
        <w:ind w:left="7442" w:hanging="360"/>
      </w:pPr>
      <w:rPr>
        <w:rFonts w:hint="default"/>
      </w:rPr>
    </w:lvl>
  </w:abstractNum>
  <w:abstractNum w:abstractNumId="27" w15:restartNumberingAfterBreak="0">
    <w:nsid w:val="139441EA"/>
    <w:multiLevelType w:val="hybridMultilevel"/>
    <w:tmpl w:val="82383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48032E1"/>
    <w:multiLevelType w:val="hybridMultilevel"/>
    <w:tmpl w:val="5AE4779E"/>
    <w:lvl w:ilvl="0" w:tplc="42F4E096">
      <w:start w:val="1"/>
      <w:numFmt w:val="bullet"/>
      <w:lvlText w:val=""/>
      <w:lvlJc w:val="left"/>
      <w:pPr>
        <w:ind w:left="820" w:hanging="360"/>
      </w:pPr>
      <w:rPr>
        <w:rFonts w:ascii="Symbol" w:eastAsia="Symbol" w:hAnsi="Symbol" w:hint="default"/>
        <w:sz w:val="22"/>
        <w:szCs w:val="22"/>
      </w:rPr>
    </w:lvl>
    <w:lvl w:ilvl="1" w:tplc="72942DE4">
      <w:start w:val="1"/>
      <w:numFmt w:val="bullet"/>
      <w:lvlText w:val="•"/>
      <w:lvlJc w:val="left"/>
      <w:pPr>
        <w:ind w:left="1710" w:hanging="360"/>
      </w:pPr>
      <w:rPr>
        <w:rFonts w:hint="default"/>
      </w:rPr>
    </w:lvl>
    <w:lvl w:ilvl="2" w:tplc="EB68B44E">
      <w:start w:val="1"/>
      <w:numFmt w:val="bullet"/>
      <w:lvlText w:val="•"/>
      <w:lvlJc w:val="left"/>
      <w:pPr>
        <w:ind w:left="2600" w:hanging="360"/>
      </w:pPr>
      <w:rPr>
        <w:rFonts w:hint="default"/>
      </w:rPr>
    </w:lvl>
    <w:lvl w:ilvl="3" w:tplc="90DE1916">
      <w:start w:val="1"/>
      <w:numFmt w:val="bullet"/>
      <w:lvlText w:val="•"/>
      <w:lvlJc w:val="left"/>
      <w:pPr>
        <w:ind w:left="3490" w:hanging="360"/>
      </w:pPr>
      <w:rPr>
        <w:rFonts w:hint="default"/>
      </w:rPr>
    </w:lvl>
    <w:lvl w:ilvl="4" w:tplc="D0D87B8A">
      <w:start w:val="1"/>
      <w:numFmt w:val="bullet"/>
      <w:lvlText w:val="•"/>
      <w:lvlJc w:val="left"/>
      <w:pPr>
        <w:ind w:left="4380" w:hanging="360"/>
      </w:pPr>
      <w:rPr>
        <w:rFonts w:hint="default"/>
      </w:rPr>
    </w:lvl>
    <w:lvl w:ilvl="5" w:tplc="C130CB70">
      <w:start w:val="1"/>
      <w:numFmt w:val="bullet"/>
      <w:lvlText w:val="•"/>
      <w:lvlJc w:val="left"/>
      <w:pPr>
        <w:ind w:left="5270" w:hanging="360"/>
      </w:pPr>
      <w:rPr>
        <w:rFonts w:hint="default"/>
      </w:rPr>
    </w:lvl>
    <w:lvl w:ilvl="6" w:tplc="07B4DA86">
      <w:start w:val="1"/>
      <w:numFmt w:val="bullet"/>
      <w:lvlText w:val="•"/>
      <w:lvlJc w:val="left"/>
      <w:pPr>
        <w:ind w:left="6160" w:hanging="360"/>
      </w:pPr>
      <w:rPr>
        <w:rFonts w:hint="default"/>
      </w:rPr>
    </w:lvl>
    <w:lvl w:ilvl="7" w:tplc="DCB6DB36">
      <w:start w:val="1"/>
      <w:numFmt w:val="bullet"/>
      <w:lvlText w:val="•"/>
      <w:lvlJc w:val="left"/>
      <w:pPr>
        <w:ind w:left="7050" w:hanging="360"/>
      </w:pPr>
      <w:rPr>
        <w:rFonts w:hint="default"/>
      </w:rPr>
    </w:lvl>
    <w:lvl w:ilvl="8" w:tplc="3EE66B9E">
      <w:start w:val="1"/>
      <w:numFmt w:val="bullet"/>
      <w:lvlText w:val="•"/>
      <w:lvlJc w:val="left"/>
      <w:pPr>
        <w:ind w:left="7940" w:hanging="360"/>
      </w:pPr>
      <w:rPr>
        <w:rFonts w:hint="default"/>
      </w:rPr>
    </w:lvl>
  </w:abstractNum>
  <w:abstractNum w:abstractNumId="29" w15:restartNumberingAfterBreak="0">
    <w:nsid w:val="153D7897"/>
    <w:multiLevelType w:val="hybridMultilevel"/>
    <w:tmpl w:val="12580586"/>
    <w:lvl w:ilvl="0" w:tplc="2234788A">
      <w:start w:val="1"/>
      <w:numFmt w:val="bullet"/>
      <w:lvlText w:val=""/>
      <w:lvlJc w:val="left"/>
      <w:pPr>
        <w:ind w:left="1168" w:hanging="360"/>
      </w:pPr>
      <w:rPr>
        <w:rFonts w:ascii="Symbol" w:eastAsia="Symbol" w:hAnsi="Symbol" w:hint="default"/>
        <w:sz w:val="22"/>
        <w:szCs w:val="22"/>
      </w:rPr>
    </w:lvl>
    <w:lvl w:ilvl="1" w:tplc="E05811BE">
      <w:start w:val="1"/>
      <w:numFmt w:val="bullet"/>
      <w:lvlText w:val="•"/>
      <w:lvlJc w:val="left"/>
      <w:pPr>
        <w:ind w:left="2007" w:hanging="360"/>
      </w:pPr>
      <w:rPr>
        <w:rFonts w:hint="default"/>
      </w:rPr>
    </w:lvl>
    <w:lvl w:ilvl="2" w:tplc="02FCF6AA">
      <w:start w:val="1"/>
      <w:numFmt w:val="bullet"/>
      <w:lvlText w:val="•"/>
      <w:lvlJc w:val="left"/>
      <w:pPr>
        <w:ind w:left="2846" w:hanging="360"/>
      </w:pPr>
      <w:rPr>
        <w:rFonts w:hint="default"/>
      </w:rPr>
    </w:lvl>
    <w:lvl w:ilvl="3" w:tplc="5AEC8C24">
      <w:start w:val="1"/>
      <w:numFmt w:val="bullet"/>
      <w:lvlText w:val="•"/>
      <w:lvlJc w:val="left"/>
      <w:pPr>
        <w:ind w:left="3685" w:hanging="360"/>
      </w:pPr>
      <w:rPr>
        <w:rFonts w:hint="default"/>
      </w:rPr>
    </w:lvl>
    <w:lvl w:ilvl="4" w:tplc="A5E26B42">
      <w:start w:val="1"/>
      <w:numFmt w:val="bullet"/>
      <w:lvlText w:val="•"/>
      <w:lvlJc w:val="left"/>
      <w:pPr>
        <w:ind w:left="4525" w:hanging="360"/>
      </w:pPr>
      <w:rPr>
        <w:rFonts w:hint="default"/>
      </w:rPr>
    </w:lvl>
    <w:lvl w:ilvl="5" w:tplc="4158546A">
      <w:start w:val="1"/>
      <w:numFmt w:val="bullet"/>
      <w:lvlText w:val="•"/>
      <w:lvlJc w:val="left"/>
      <w:pPr>
        <w:ind w:left="5364" w:hanging="360"/>
      </w:pPr>
      <w:rPr>
        <w:rFonts w:hint="default"/>
      </w:rPr>
    </w:lvl>
    <w:lvl w:ilvl="6" w:tplc="D2685646">
      <w:start w:val="1"/>
      <w:numFmt w:val="bullet"/>
      <w:lvlText w:val="•"/>
      <w:lvlJc w:val="left"/>
      <w:pPr>
        <w:ind w:left="6203" w:hanging="360"/>
      </w:pPr>
      <w:rPr>
        <w:rFonts w:hint="default"/>
      </w:rPr>
    </w:lvl>
    <w:lvl w:ilvl="7" w:tplc="44D02F70">
      <w:start w:val="1"/>
      <w:numFmt w:val="bullet"/>
      <w:lvlText w:val="•"/>
      <w:lvlJc w:val="left"/>
      <w:pPr>
        <w:ind w:left="7042" w:hanging="360"/>
      </w:pPr>
      <w:rPr>
        <w:rFonts w:hint="default"/>
      </w:rPr>
    </w:lvl>
    <w:lvl w:ilvl="8" w:tplc="4F00436A">
      <w:start w:val="1"/>
      <w:numFmt w:val="bullet"/>
      <w:lvlText w:val="•"/>
      <w:lvlJc w:val="left"/>
      <w:pPr>
        <w:ind w:left="7881" w:hanging="360"/>
      </w:pPr>
      <w:rPr>
        <w:rFonts w:hint="default"/>
      </w:rPr>
    </w:lvl>
  </w:abstractNum>
  <w:abstractNum w:abstractNumId="30" w15:restartNumberingAfterBreak="0">
    <w:nsid w:val="173042D7"/>
    <w:multiLevelType w:val="hybridMultilevel"/>
    <w:tmpl w:val="E2AEDB6A"/>
    <w:lvl w:ilvl="0" w:tplc="25884638">
      <w:start w:val="1"/>
      <w:numFmt w:val="upperLetter"/>
      <w:lvlText w:val="%1."/>
      <w:lvlJc w:val="left"/>
      <w:pPr>
        <w:ind w:left="1103" w:hanging="284"/>
        <w:jc w:val="right"/>
      </w:pPr>
      <w:rPr>
        <w:rFonts w:ascii="Calibri" w:eastAsia="Calibri" w:hAnsi="Calibri" w:hint="default"/>
        <w:sz w:val="22"/>
        <w:szCs w:val="22"/>
      </w:rPr>
    </w:lvl>
    <w:lvl w:ilvl="1" w:tplc="4C2246C0">
      <w:start w:val="1"/>
      <w:numFmt w:val="bullet"/>
      <w:lvlText w:val="•"/>
      <w:lvlJc w:val="left"/>
      <w:pPr>
        <w:ind w:left="1949" w:hanging="284"/>
      </w:pPr>
      <w:rPr>
        <w:rFonts w:hint="default"/>
      </w:rPr>
    </w:lvl>
    <w:lvl w:ilvl="2" w:tplc="ADFA062A">
      <w:start w:val="1"/>
      <w:numFmt w:val="bullet"/>
      <w:lvlText w:val="•"/>
      <w:lvlJc w:val="left"/>
      <w:pPr>
        <w:ind w:left="2794" w:hanging="284"/>
      </w:pPr>
      <w:rPr>
        <w:rFonts w:hint="default"/>
      </w:rPr>
    </w:lvl>
    <w:lvl w:ilvl="3" w:tplc="BCB04998">
      <w:start w:val="1"/>
      <w:numFmt w:val="bullet"/>
      <w:lvlText w:val="•"/>
      <w:lvlJc w:val="left"/>
      <w:pPr>
        <w:ind w:left="3640" w:hanging="284"/>
      </w:pPr>
      <w:rPr>
        <w:rFonts w:hint="default"/>
      </w:rPr>
    </w:lvl>
    <w:lvl w:ilvl="4" w:tplc="B12214CA">
      <w:start w:val="1"/>
      <w:numFmt w:val="bullet"/>
      <w:lvlText w:val="•"/>
      <w:lvlJc w:val="left"/>
      <w:pPr>
        <w:ind w:left="4486" w:hanging="284"/>
      </w:pPr>
      <w:rPr>
        <w:rFonts w:hint="default"/>
      </w:rPr>
    </w:lvl>
    <w:lvl w:ilvl="5" w:tplc="09DA4392">
      <w:start w:val="1"/>
      <w:numFmt w:val="bullet"/>
      <w:lvlText w:val="•"/>
      <w:lvlJc w:val="left"/>
      <w:pPr>
        <w:ind w:left="5331" w:hanging="284"/>
      </w:pPr>
      <w:rPr>
        <w:rFonts w:hint="default"/>
      </w:rPr>
    </w:lvl>
    <w:lvl w:ilvl="6" w:tplc="CA92BAA8">
      <w:start w:val="1"/>
      <w:numFmt w:val="bullet"/>
      <w:lvlText w:val="•"/>
      <w:lvlJc w:val="left"/>
      <w:pPr>
        <w:ind w:left="6177" w:hanging="284"/>
      </w:pPr>
      <w:rPr>
        <w:rFonts w:hint="default"/>
      </w:rPr>
    </w:lvl>
    <w:lvl w:ilvl="7" w:tplc="72D26252">
      <w:start w:val="1"/>
      <w:numFmt w:val="bullet"/>
      <w:lvlText w:val="•"/>
      <w:lvlJc w:val="left"/>
      <w:pPr>
        <w:ind w:left="7023" w:hanging="284"/>
      </w:pPr>
      <w:rPr>
        <w:rFonts w:hint="default"/>
      </w:rPr>
    </w:lvl>
    <w:lvl w:ilvl="8" w:tplc="4AC4A116">
      <w:start w:val="1"/>
      <w:numFmt w:val="bullet"/>
      <w:lvlText w:val="•"/>
      <w:lvlJc w:val="left"/>
      <w:pPr>
        <w:ind w:left="7868" w:hanging="284"/>
      </w:pPr>
      <w:rPr>
        <w:rFonts w:hint="default"/>
      </w:rPr>
    </w:lvl>
  </w:abstractNum>
  <w:abstractNum w:abstractNumId="31" w15:restartNumberingAfterBreak="0">
    <w:nsid w:val="1A3B6E9A"/>
    <w:multiLevelType w:val="hybridMultilevel"/>
    <w:tmpl w:val="9B186782"/>
    <w:lvl w:ilvl="0" w:tplc="447A887A">
      <w:start w:val="1"/>
      <w:numFmt w:val="decimal"/>
      <w:lvlText w:val="%1."/>
      <w:lvlJc w:val="left"/>
      <w:pPr>
        <w:ind w:left="1456" w:hanging="360"/>
      </w:pPr>
      <w:rPr>
        <w:rFonts w:ascii="Calibri" w:eastAsia="Calibri" w:hAnsi="Calibri" w:hint="default"/>
        <w:sz w:val="22"/>
        <w:szCs w:val="22"/>
      </w:rPr>
    </w:lvl>
    <w:lvl w:ilvl="1" w:tplc="52BECC90">
      <w:start w:val="1"/>
      <w:numFmt w:val="bullet"/>
      <w:lvlText w:val="•"/>
      <w:lvlJc w:val="left"/>
      <w:pPr>
        <w:ind w:left="2266" w:hanging="360"/>
      </w:pPr>
      <w:rPr>
        <w:rFonts w:hint="default"/>
      </w:rPr>
    </w:lvl>
    <w:lvl w:ilvl="2" w:tplc="4162A42E">
      <w:start w:val="1"/>
      <w:numFmt w:val="bullet"/>
      <w:lvlText w:val="•"/>
      <w:lvlJc w:val="left"/>
      <w:pPr>
        <w:ind w:left="3077" w:hanging="360"/>
      </w:pPr>
      <w:rPr>
        <w:rFonts w:hint="default"/>
      </w:rPr>
    </w:lvl>
    <w:lvl w:ilvl="3" w:tplc="218665E2">
      <w:start w:val="1"/>
      <w:numFmt w:val="bullet"/>
      <w:lvlText w:val="•"/>
      <w:lvlJc w:val="left"/>
      <w:pPr>
        <w:ind w:left="3887" w:hanging="360"/>
      </w:pPr>
      <w:rPr>
        <w:rFonts w:hint="default"/>
      </w:rPr>
    </w:lvl>
    <w:lvl w:ilvl="4" w:tplc="1390DEAE">
      <w:start w:val="1"/>
      <w:numFmt w:val="bullet"/>
      <w:lvlText w:val="•"/>
      <w:lvlJc w:val="left"/>
      <w:pPr>
        <w:ind w:left="4697" w:hanging="360"/>
      </w:pPr>
      <w:rPr>
        <w:rFonts w:hint="default"/>
      </w:rPr>
    </w:lvl>
    <w:lvl w:ilvl="5" w:tplc="615A0CFE">
      <w:start w:val="1"/>
      <w:numFmt w:val="bullet"/>
      <w:lvlText w:val="•"/>
      <w:lvlJc w:val="left"/>
      <w:pPr>
        <w:ind w:left="5508" w:hanging="360"/>
      </w:pPr>
      <w:rPr>
        <w:rFonts w:hint="default"/>
      </w:rPr>
    </w:lvl>
    <w:lvl w:ilvl="6" w:tplc="ED5A35CA">
      <w:start w:val="1"/>
      <w:numFmt w:val="bullet"/>
      <w:lvlText w:val="•"/>
      <w:lvlJc w:val="left"/>
      <w:pPr>
        <w:ind w:left="6318" w:hanging="360"/>
      </w:pPr>
      <w:rPr>
        <w:rFonts w:hint="default"/>
      </w:rPr>
    </w:lvl>
    <w:lvl w:ilvl="7" w:tplc="0764EB6C">
      <w:start w:val="1"/>
      <w:numFmt w:val="bullet"/>
      <w:lvlText w:val="•"/>
      <w:lvlJc w:val="left"/>
      <w:pPr>
        <w:ind w:left="7128" w:hanging="360"/>
      </w:pPr>
      <w:rPr>
        <w:rFonts w:hint="default"/>
      </w:rPr>
    </w:lvl>
    <w:lvl w:ilvl="8" w:tplc="36442A6E">
      <w:start w:val="1"/>
      <w:numFmt w:val="bullet"/>
      <w:lvlText w:val="•"/>
      <w:lvlJc w:val="left"/>
      <w:pPr>
        <w:ind w:left="7939" w:hanging="360"/>
      </w:pPr>
      <w:rPr>
        <w:rFonts w:hint="default"/>
      </w:rPr>
    </w:lvl>
  </w:abstractNum>
  <w:abstractNum w:abstractNumId="32" w15:restartNumberingAfterBreak="0">
    <w:nsid w:val="1B5B1FFA"/>
    <w:multiLevelType w:val="hybridMultilevel"/>
    <w:tmpl w:val="E70A049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3" w15:restartNumberingAfterBreak="0">
    <w:nsid w:val="1D266608"/>
    <w:multiLevelType w:val="multilevel"/>
    <w:tmpl w:val="1444DD22"/>
    <w:lvl w:ilvl="0">
      <w:start w:val="309"/>
      <w:numFmt w:val="decimal"/>
      <w:lvlText w:val="%1"/>
      <w:lvlJc w:val="left"/>
      <w:pPr>
        <w:ind w:left="1540" w:hanging="1440"/>
      </w:pPr>
      <w:rPr>
        <w:rFonts w:ascii="Calibri" w:eastAsia="Calibri" w:hAnsi="Calibri" w:hint="default"/>
        <w:spacing w:val="-1"/>
        <w:w w:val="99"/>
        <w:sz w:val="32"/>
        <w:szCs w:val="32"/>
      </w:rPr>
    </w:lvl>
    <w:lvl w:ilvl="1">
      <w:start w:val="1"/>
      <w:numFmt w:val="decimal"/>
      <w:lvlText w:val="%1.%2"/>
      <w:lvlJc w:val="left"/>
      <w:pPr>
        <w:ind w:left="1540" w:hanging="1440"/>
      </w:pPr>
      <w:rPr>
        <w:rFonts w:ascii="Calibri" w:eastAsia="Calibri" w:hAnsi="Calibri" w:hint="default"/>
        <w:b/>
        <w:bCs/>
        <w:w w:val="99"/>
        <w:sz w:val="26"/>
        <w:szCs w:val="26"/>
      </w:rPr>
    </w:lvl>
    <w:lvl w:ilvl="2">
      <w:start w:val="1"/>
      <w:numFmt w:val="bullet"/>
      <w:lvlText w:val=""/>
      <w:lvlJc w:val="left"/>
      <w:pPr>
        <w:ind w:left="1528" w:hanging="360"/>
      </w:pPr>
      <w:rPr>
        <w:rFonts w:ascii="Symbol" w:eastAsia="Symbol" w:hAnsi="Symbol" w:hint="default"/>
        <w:sz w:val="22"/>
        <w:szCs w:val="22"/>
      </w:rPr>
    </w:lvl>
    <w:lvl w:ilvl="3">
      <w:start w:val="1"/>
      <w:numFmt w:val="bullet"/>
      <w:lvlText w:val=""/>
      <w:lvlJc w:val="left"/>
      <w:pPr>
        <w:ind w:left="1528" w:hanging="360"/>
      </w:pPr>
      <w:rPr>
        <w:rFonts w:ascii="Symbol" w:eastAsia="Symbol" w:hAnsi="Symbol" w:hint="default"/>
        <w:sz w:val="22"/>
        <w:szCs w:val="22"/>
      </w:rPr>
    </w:lvl>
    <w:lvl w:ilvl="4">
      <w:start w:val="1"/>
      <w:numFmt w:val="bullet"/>
      <w:lvlText w:val="•"/>
      <w:lvlJc w:val="left"/>
      <w:pPr>
        <w:ind w:left="1528" w:hanging="360"/>
      </w:pPr>
      <w:rPr>
        <w:rFonts w:hint="default"/>
      </w:rPr>
    </w:lvl>
    <w:lvl w:ilvl="5">
      <w:start w:val="1"/>
      <w:numFmt w:val="bullet"/>
      <w:lvlText w:val="•"/>
      <w:lvlJc w:val="left"/>
      <w:pPr>
        <w:ind w:left="1540" w:hanging="360"/>
      </w:pPr>
      <w:rPr>
        <w:rFonts w:hint="default"/>
      </w:rPr>
    </w:lvl>
    <w:lvl w:ilvl="6">
      <w:start w:val="1"/>
      <w:numFmt w:val="bullet"/>
      <w:lvlText w:val="•"/>
      <w:lvlJc w:val="left"/>
      <w:pPr>
        <w:ind w:left="1871" w:hanging="360"/>
      </w:pPr>
      <w:rPr>
        <w:rFonts w:hint="default"/>
      </w:rPr>
    </w:lvl>
    <w:lvl w:ilvl="7">
      <w:start w:val="1"/>
      <w:numFmt w:val="bullet"/>
      <w:lvlText w:val="•"/>
      <w:lvlJc w:val="left"/>
      <w:pPr>
        <w:ind w:left="2260" w:hanging="360"/>
      </w:pPr>
      <w:rPr>
        <w:rFonts w:hint="default"/>
      </w:rPr>
    </w:lvl>
    <w:lvl w:ilvl="8">
      <w:start w:val="1"/>
      <w:numFmt w:val="bullet"/>
      <w:lvlText w:val="•"/>
      <w:lvlJc w:val="left"/>
      <w:pPr>
        <w:ind w:left="4646" w:hanging="360"/>
      </w:pPr>
      <w:rPr>
        <w:rFonts w:hint="default"/>
      </w:rPr>
    </w:lvl>
  </w:abstractNum>
  <w:abstractNum w:abstractNumId="34" w15:restartNumberingAfterBreak="0">
    <w:nsid w:val="1D463B94"/>
    <w:multiLevelType w:val="hybridMultilevel"/>
    <w:tmpl w:val="E732E8B0"/>
    <w:lvl w:ilvl="0" w:tplc="45CC1C58">
      <w:numFmt w:val="none"/>
      <w:lvlText w:val=""/>
      <w:lvlJc w:val="left"/>
      <w:pPr>
        <w:tabs>
          <w:tab w:val="num" w:pos="360"/>
        </w:tabs>
      </w:pPr>
    </w:lvl>
    <w:lvl w:ilvl="1" w:tplc="9E4681E6">
      <w:start w:val="1"/>
      <w:numFmt w:val="bullet"/>
      <w:lvlText w:val=""/>
      <w:lvlJc w:val="left"/>
      <w:pPr>
        <w:ind w:left="1180" w:hanging="360"/>
      </w:pPr>
      <w:rPr>
        <w:rFonts w:ascii="Symbol" w:eastAsia="Symbol" w:hAnsi="Symbol" w:hint="default"/>
        <w:sz w:val="22"/>
        <w:szCs w:val="22"/>
      </w:rPr>
    </w:lvl>
    <w:lvl w:ilvl="2" w:tplc="F4ECC9A8">
      <w:start w:val="1"/>
      <w:numFmt w:val="bullet"/>
      <w:lvlText w:val="•"/>
      <w:lvlJc w:val="left"/>
      <w:pPr>
        <w:ind w:left="2433" w:hanging="360"/>
      </w:pPr>
      <w:rPr>
        <w:rFonts w:hint="default"/>
      </w:rPr>
    </w:lvl>
    <w:lvl w:ilvl="3" w:tplc="C5AA7EBA">
      <w:start w:val="1"/>
      <w:numFmt w:val="bullet"/>
      <w:lvlText w:val="•"/>
      <w:lvlJc w:val="left"/>
      <w:pPr>
        <w:ind w:left="3326" w:hanging="360"/>
      </w:pPr>
      <w:rPr>
        <w:rFonts w:hint="default"/>
      </w:rPr>
    </w:lvl>
    <w:lvl w:ilvl="4" w:tplc="30743BEC">
      <w:start w:val="1"/>
      <w:numFmt w:val="bullet"/>
      <w:lvlText w:val="•"/>
      <w:lvlJc w:val="left"/>
      <w:pPr>
        <w:ind w:left="4220" w:hanging="360"/>
      </w:pPr>
      <w:rPr>
        <w:rFonts w:hint="default"/>
      </w:rPr>
    </w:lvl>
    <w:lvl w:ilvl="5" w:tplc="5ED21E00">
      <w:start w:val="1"/>
      <w:numFmt w:val="bullet"/>
      <w:lvlText w:val="•"/>
      <w:lvlJc w:val="left"/>
      <w:pPr>
        <w:ind w:left="5113" w:hanging="360"/>
      </w:pPr>
      <w:rPr>
        <w:rFonts w:hint="default"/>
      </w:rPr>
    </w:lvl>
    <w:lvl w:ilvl="6" w:tplc="6F92B954">
      <w:start w:val="1"/>
      <w:numFmt w:val="bullet"/>
      <w:lvlText w:val="•"/>
      <w:lvlJc w:val="left"/>
      <w:pPr>
        <w:ind w:left="6006" w:hanging="360"/>
      </w:pPr>
      <w:rPr>
        <w:rFonts w:hint="default"/>
      </w:rPr>
    </w:lvl>
    <w:lvl w:ilvl="7" w:tplc="51FA3FA2">
      <w:start w:val="1"/>
      <w:numFmt w:val="bullet"/>
      <w:lvlText w:val="•"/>
      <w:lvlJc w:val="left"/>
      <w:pPr>
        <w:ind w:left="6900" w:hanging="360"/>
      </w:pPr>
      <w:rPr>
        <w:rFonts w:hint="default"/>
      </w:rPr>
    </w:lvl>
    <w:lvl w:ilvl="8" w:tplc="93DCF05E">
      <w:start w:val="1"/>
      <w:numFmt w:val="bullet"/>
      <w:lvlText w:val="•"/>
      <w:lvlJc w:val="left"/>
      <w:pPr>
        <w:ind w:left="7793" w:hanging="360"/>
      </w:pPr>
      <w:rPr>
        <w:rFonts w:hint="default"/>
      </w:rPr>
    </w:lvl>
  </w:abstractNum>
  <w:abstractNum w:abstractNumId="35" w15:restartNumberingAfterBreak="0">
    <w:nsid w:val="1D922A8E"/>
    <w:multiLevelType w:val="multilevel"/>
    <w:tmpl w:val="DF9A9348"/>
    <w:lvl w:ilvl="0">
      <w:start w:val="703"/>
      <w:numFmt w:val="decimal"/>
      <w:lvlText w:val="%1"/>
      <w:lvlJc w:val="left"/>
      <w:pPr>
        <w:ind w:left="1540" w:hanging="1440"/>
      </w:pPr>
      <w:rPr>
        <w:rFonts w:hint="default"/>
      </w:rPr>
    </w:lvl>
    <w:lvl w:ilvl="1">
      <w:start w:val="2"/>
      <w:numFmt w:val="decimal"/>
      <w:lvlText w:val="%1.%2"/>
      <w:lvlJc w:val="left"/>
      <w:pPr>
        <w:ind w:left="1540" w:hanging="1440"/>
      </w:pPr>
      <w:rPr>
        <w:rFonts w:ascii="Calibri" w:eastAsia="Calibri" w:hAnsi="Calibri" w:hint="default"/>
        <w:b/>
        <w:bCs/>
        <w:w w:val="99"/>
        <w:sz w:val="26"/>
        <w:szCs w:val="26"/>
      </w:rPr>
    </w:lvl>
    <w:lvl w:ilvl="2">
      <w:start w:val="1"/>
      <w:numFmt w:val="bullet"/>
      <w:lvlText w:val=""/>
      <w:lvlJc w:val="left"/>
      <w:pPr>
        <w:ind w:left="1108" w:hanging="360"/>
      </w:pPr>
      <w:rPr>
        <w:rFonts w:ascii="Symbol" w:eastAsia="Symbol" w:hAnsi="Symbol" w:hint="default"/>
        <w:sz w:val="22"/>
        <w:szCs w:val="22"/>
      </w:rPr>
    </w:lvl>
    <w:lvl w:ilvl="3">
      <w:start w:val="1"/>
      <w:numFmt w:val="bullet"/>
      <w:lvlText w:val="•"/>
      <w:lvlJc w:val="left"/>
      <w:pPr>
        <w:ind w:left="3326" w:hanging="360"/>
      </w:pPr>
      <w:rPr>
        <w:rFonts w:hint="default"/>
      </w:rPr>
    </w:lvl>
    <w:lvl w:ilvl="4">
      <w:start w:val="1"/>
      <w:numFmt w:val="bullet"/>
      <w:lvlText w:val="•"/>
      <w:lvlJc w:val="left"/>
      <w:pPr>
        <w:ind w:left="4220" w:hanging="360"/>
      </w:pPr>
      <w:rPr>
        <w:rFonts w:hint="default"/>
      </w:rPr>
    </w:lvl>
    <w:lvl w:ilvl="5">
      <w:start w:val="1"/>
      <w:numFmt w:val="bullet"/>
      <w:lvlText w:val="•"/>
      <w:lvlJc w:val="left"/>
      <w:pPr>
        <w:ind w:left="5113" w:hanging="360"/>
      </w:pPr>
      <w:rPr>
        <w:rFonts w:hint="default"/>
      </w:rPr>
    </w:lvl>
    <w:lvl w:ilvl="6">
      <w:start w:val="1"/>
      <w:numFmt w:val="bullet"/>
      <w:lvlText w:val="•"/>
      <w:lvlJc w:val="left"/>
      <w:pPr>
        <w:ind w:left="6006" w:hanging="360"/>
      </w:pPr>
      <w:rPr>
        <w:rFonts w:hint="default"/>
      </w:rPr>
    </w:lvl>
    <w:lvl w:ilvl="7">
      <w:start w:val="1"/>
      <w:numFmt w:val="bullet"/>
      <w:lvlText w:val="•"/>
      <w:lvlJc w:val="left"/>
      <w:pPr>
        <w:ind w:left="6900" w:hanging="360"/>
      </w:pPr>
      <w:rPr>
        <w:rFonts w:hint="default"/>
      </w:rPr>
    </w:lvl>
    <w:lvl w:ilvl="8">
      <w:start w:val="1"/>
      <w:numFmt w:val="bullet"/>
      <w:lvlText w:val="•"/>
      <w:lvlJc w:val="left"/>
      <w:pPr>
        <w:ind w:left="7793" w:hanging="360"/>
      </w:pPr>
      <w:rPr>
        <w:rFonts w:hint="default"/>
      </w:rPr>
    </w:lvl>
  </w:abstractNum>
  <w:abstractNum w:abstractNumId="36" w15:restartNumberingAfterBreak="0">
    <w:nsid w:val="1DCE1E42"/>
    <w:multiLevelType w:val="multilevel"/>
    <w:tmpl w:val="48E0215C"/>
    <w:lvl w:ilvl="0">
      <w:start w:val="1"/>
      <w:numFmt w:val="bullet"/>
      <w:lvlText w:val="•"/>
      <w:lvlJc w:val="left"/>
      <w:pPr>
        <w:ind w:left="2160" w:hanging="2160"/>
      </w:pPr>
      <w:rPr>
        <w:rFonts w:hint="default"/>
      </w:rPr>
    </w:lvl>
    <w:lvl w:ilvl="1">
      <w:start w:val="12"/>
      <w:numFmt w:val="decimal"/>
      <w:lvlText w:val="%1.%2"/>
      <w:lvlJc w:val="left"/>
      <w:pPr>
        <w:ind w:left="2160" w:hanging="2160"/>
      </w:pPr>
      <w:rPr>
        <w:rFonts w:hint="default"/>
      </w:rPr>
    </w:lvl>
    <w:lvl w:ilvl="2">
      <w:start w:val="1"/>
      <w:numFmt w:val="decimal"/>
      <w:lvlText w:val="%1.%2.%3"/>
      <w:lvlJc w:val="left"/>
      <w:pPr>
        <w:ind w:left="2160" w:hanging="2160"/>
      </w:pPr>
      <w:rPr>
        <w:rFonts w:ascii="Calibri" w:eastAsia="Calibri" w:hAnsi="Calibri" w:hint="default"/>
        <w:b/>
        <w:bCs/>
        <w:sz w:val="22"/>
        <w:szCs w:val="22"/>
      </w:rPr>
    </w:lvl>
    <w:lvl w:ilvl="3">
      <w:start w:val="1"/>
      <w:numFmt w:val="bullet"/>
      <w:lvlText w:val=""/>
      <w:lvlJc w:val="left"/>
      <w:pPr>
        <w:ind w:left="1426" w:hanging="360"/>
      </w:pPr>
      <w:rPr>
        <w:rFonts w:ascii="Symbol" w:eastAsia="Symbol" w:hAnsi="Symbol" w:hint="default"/>
        <w:sz w:val="22"/>
        <w:szCs w:val="22"/>
      </w:rPr>
    </w:lvl>
    <w:lvl w:ilvl="4">
      <w:start w:val="1"/>
      <w:numFmt w:val="bullet"/>
      <w:lvlText w:val="•"/>
      <w:lvlJc w:val="left"/>
      <w:pPr>
        <w:ind w:left="2498" w:hanging="360"/>
      </w:pPr>
      <w:rPr>
        <w:rFonts w:hint="default"/>
        <w:sz w:val="22"/>
        <w:szCs w:val="22"/>
      </w:rPr>
    </w:lvl>
    <w:lvl w:ilvl="5">
      <w:start w:val="1"/>
      <w:numFmt w:val="bullet"/>
      <w:lvlText w:val="•"/>
      <w:lvlJc w:val="left"/>
      <w:pPr>
        <w:ind w:left="4476" w:hanging="360"/>
      </w:pPr>
      <w:rPr>
        <w:rFonts w:hint="default"/>
      </w:rPr>
    </w:lvl>
    <w:lvl w:ilvl="6">
      <w:start w:val="1"/>
      <w:numFmt w:val="bullet"/>
      <w:lvlText w:val="•"/>
      <w:lvlJc w:val="left"/>
      <w:pPr>
        <w:ind w:left="5465" w:hanging="360"/>
      </w:pPr>
      <w:rPr>
        <w:rFonts w:hint="default"/>
      </w:rPr>
    </w:lvl>
    <w:lvl w:ilvl="7">
      <w:start w:val="1"/>
      <w:numFmt w:val="bullet"/>
      <w:lvlText w:val="•"/>
      <w:lvlJc w:val="left"/>
      <w:pPr>
        <w:ind w:left="6453" w:hanging="360"/>
      </w:pPr>
      <w:rPr>
        <w:rFonts w:hint="default"/>
      </w:rPr>
    </w:lvl>
    <w:lvl w:ilvl="8">
      <w:start w:val="1"/>
      <w:numFmt w:val="bullet"/>
      <w:lvlText w:val="•"/>
      <w:lvlJc w:val="left"/>
      <w:pPr>
        <w:ind w:left="7442" w:hanging="360"/>
      </w:pPr>
      <w:rPr>
        <w:rFonts w:hint="default"/>
      </w:rPr>
    </w:lvl>
  </w:abstractNum>
  <w:abstractNum w:abstractNumId="37" w15:restartNumberingAfterBreak="0">
    <w:nsid w:val="1FE24EE8"/>
    <w:multiLevelType w:val="hybridMultilevel"/>
    <w:tmpl w:val="D8360A60"/>
    <w:lvl w:ilvl="0" w:tplc="8A88F516">
      <w:start w:val="1"/>
      <w:numFmt w:val="bullet"/>
      <w:lvlText w:val=""/>
      <w:lvlJc w:val="left"/>
      <w:pPr>
        <w:ind w:left="820" w:hanging="360"/>
      </w:pPr>
      <w:rPr>
        <w:rFonts w:ascii="Symbol" w:eastAsia="Symbol" w:hAnsi="Symbol" w:hint="default"/>
        <w:sz w:val="22"/>
        <w:szCs w:val="22"/>
      </w:rPr>
    </w:lvl>
    <w:lvl w:ilvl="1" w:tplc="CCE893F8">
      <w:start w:val="1"/>
      <w:numFmt w:val="bullet"/>
      <w:lvlText w:val="•"/>
      <w:lvlJc w:val="left"/>
      <w:pPr>
        <w:ind w:left="1694" w:hanging="360"/>
      </w:pPr>
      <w:rPr>
        <w:rFonts w:hint="default"/>
      </w:rPr>
    </w:lvl>
    <w:lvl w:ilvl="2" w:tplc="07326956">
      <w:start w:val="1"/>
      <w:numFmt w:val="bullet"/>
      <w:lvlText w:val="•"/>
      <w:lvlJc w:val="left"/>
      <w:pPr>
        <w:ind w:left="2568" w:hanging="360"/>
      </w:pPr>
      <w:rPr>
        <w:rFonts w:hint="default"/>
      </w:rPr>
    </w:lvl>
    <w:lvl w:ilvl="3" w:tplc="731A511C">
      <w:start w:val="1"/>
      <w:numFmt w:val="bullet"/>
      <w:lvlText w:val="•"/>
      <w:lvlJc w:val="left"/>
      <w:pPr>
        <w:ind w:left="3442" w:hanging="360"/>
      </w:pPr>
      <w:rPr>
        <w:rFonts w:hint="default"/>
      </w:rPr>
    </w:lvl>
    <w:lvl w:ilvl="4" w:tplc="03A2BCEE">
      <w:start w:val="1"/>
      <w:numFmt w:val="bullet"/>
      <w:lvlText w:val="•"/>
      <w:lvlJc w:val="left"/>
      <w:pPr>
        <w:ind w:left="4316" w:hanging="360"/>
      </w:pPr>
      <w:rPr>
        <w:rFonts w:hint="default"/>
      </w:rPr>
    </w:lvl>
    <w:lvl w:ilvl="5" w:tplc="A0625ED8">
      <w:start w:val="1"/>
      <w:numFmt w:val="bullet"/>
      <w:lvlText w:val="•"/>
      <w:lvlJc w:val="left"/>
      <w:pPr>
        <w:ind w:left="5190" w:hanging="360"/>
      </w:pPr>
      <w:rPr>
        <w:rFonts w:hint="default"/>
      </w:rPr>
    </w:lvl>
    <w:lvl w:ilvl="6" w:tplc="DC764D28">
      <w:start w:val="1"/>
      <w:numFmt w:val="bullet"/>
      <w:lvlText w:val="•"/>
      <w:lvlJc w:val="left"/>
      <w:pPr>
        <w:ind w:left="6064" w:hanging="360"/>
      </w:pPr>
      <w:rPr>
        <w:rFonts w:hint="default"/>
      </w:rPr>
    </w:lvl>
    <w:lvl w:ilvl="7" w:tplc="76A04200">
      <w:start w:val="1"/>
      <w:numFmt w:val="bullet"/>
      <w:lvlText w:val="•"/>
      <w:lvlJc w:val="left"/>
      <w:pPr>
        <w:ind w:left="6938" w:hanging="360"/>
      </w:pPr>
      <w:rPr>
        <w:rFonts w:hint="default"/>
      </w:rPr>
    </w:lvl>
    <w:lvl w:ilvl="8" w:tplc="54747C10">
      <w:start w:val="1"/>
      <w:numFmt w:val="bullet"/>
      <w:lvlText w:val="•"/>
      <w:lvlJc w:val="left"/>
      <w:pPr>
        <w:ind w:left="7812" w:hanging="360"/>
      </w:pPr>
      <w:rPr>
        <w:rFonts w:hint="default"/>
      </w:rPr>
    </w:lvl>
  </w:abstractNum>
  <w:abstractNum w:abstractNumId="38" w15:restartNumberingAfterBreak="0">
    <w:nsid w:val="21197092"/>
    <w:multiLevelType w:val="multilevel"/>
    <w:tmpl w:val="DE367926"/>
    <w:lvl w:ilvl="0">
      <w:start w:val="305"/>
      <w:numFmt w:val="decimal"/>
      <w:lvlText w:val="%1"/>
      <w:lvlJc w:val="left"/>
      <w:pPr>
        <w:ind w:left="1540" w:hanging="1440"/>
      </w:pPr>
      <w:rPr>
        <w:rFonts w:hint="default"/>
      </w:rPr>
    </w:lvl>
    <w:lvl w:ilvl="1">
      <w:start w:val="3"/>
      <w:numFmt w:val="decimal"/>
      <w:lvlText w:val="%1.%2"/>
      <w:lvlJc w:val="left"/>
      <w:pPr>
        <w:ind w:left="1540" w:hanging="1440"/>
      </w:pPr>
      <w:rPr>
        <w:rFonts w:ascii="Calibri" w:eastAsia="Calibri" w:hAnsi="Calibri" w:hint="default"/>
        <w:b/>
        <w:bCs/>
        <w:w w:val="99"/>
        <w:sz w:val="26"/>
        <w:szCs w:val="26"/>
      </w:rPr>
    </w:lvl>
    <w:lvl w:ilvl="2">
      <w:start w:val="1"/>
      <w:numFmt w:val="bullet"/>
      <w:lvlText w:val=""/>
      <w:lvlJc w:val="left"/>
      <w:pPr>
        <w:ind w:left="748" w:hanging="360"/>
      </w:pPr>
      <w:rPr>
        <w:rFonts w:ascii="Symbol" w:eastAsia="Symbol" w:hAnsi="Symbol" w:hint="default"/>
        <w:sz w:val="22"/>
        <w:szCs w:val="22"/>
      </w:rPr>
    </w:lvl>
    <w:lvl w:ilvl="3">
      <w:start w:val="1"/>
      <w:numFmt w:val="bullet"/>
      <w:lvlText w:val="•"/>
      <w:lvlJc w:val="left"/>
      <w:pPr>
        <w:ind w:left="2537" w:hanging="360"/>
      </w:pPr>
      <w:rPr>
        <w:rFonts w:hint="default"/>
      </w:rPr>
    </w:lvl>
    <w:lvl w:ilvl="4">
      <w:start w:val="1"/>
      <w:numFmt w:val="bullet"/>
      <w:lvlText w:val="•"/>
      <w:lvlJc w:val="left"/>
      <w:pPr>
        <w:ind w:left="3535" w:hanging="360"/>
      </w:pPr>
      <w:rPr>
        <w:rFonts w:hint="default"/>
      </w:rPr>
    </w:lvl>
    <w:lvl w:ilvl="5">
      <w:start w:val="1"/>
      <w:numFmt w:val="bullet"/>
      <w:lvlText w:val="•"/>
      <w:lvlJc w:val="left"/>
      <w:pPr>
        <w:ind w:left="4532" w:hanging="360"/>
      </w:pPr>
      <w:rPr>
        <w:rFonts w:hint="default"/>
      </w:rPr>
    </w:lvl>
    <w:lvl w:ilvl="6">
      <w:start w:val="1"/>
      <w:numFmt w:val="bullet"/>
      <w:lvlText w:val="•"/>
      <w:lvlJc w:val="left"/>
      <w:pPr>
        <w:ind w:left="5530" w:hanging="360"/>
      </w:pPr>
      <w:rPr>
        <w:rFonts w:hint="default"/>
      </w:rPr>
    </w:lvl>
    <w:lvl w:ilvl="7">
      <w:start w:val="1"/>
      <w:numFmt w:val="bullet"/>
      <w:lvlText w:val="•"/>
      <w:lvlJc w:val="left"/>
      <w:pPr>
        <w:ind w:left="6527" w:hanging="360"/>
      </w:pPr>
      <w:rPr>
        <w:rFonts w:hint="default"/>
      </w:rPr>
    </w:lvl>
    <w:lvl w:ilvl="8">
      <w:start w:val="1"/>
      <w:numFmt w:val="bullet"/>
      <w:lvlText w:val="•"/>
      <w:lvlJc w:val="left"/>
      <w:pPr>
        <w:ind w:left="7525" w:hanging="360"/>
      </w:pPr>
      <w:rPr>
        <w:rFonts w:hint="default"/>
      </w:rPr>
    </w:lvl>
  </w:abstractNum>
  <w:abstractNum w:abstractNumId="39" w15:restartNumberingAfterBreak="0">
    <w:nsid w:val="23356928"/>
    <w:multiLevelType w:val="hybridMultilevel"/>
    <w:tmpl w:val="D73CBD84"/>
    <w:lvl w:ilvl="0" w:tplc="1A160032">
      <w:start w:val="1"/>
      <w:numFmt w:val="bullet"/>
      <w:lvlText w:val=""/>
      <w:lvlJc w:val="left"/>
      <w:pPr>
        <w:ind w:left="1180" w:hanging="360"/>
      </w:pPr>
      <w:rPr>
        <w:rFonts w:ascii="Symbol" w:eastAsia="Symbol" w:hAnsi="Symbol" w:hint="default"/>
        <w:sz w:val="22"/>
        <w:szCs w:val="22"/>
      </w:rPr>
    </w:lvl>
    <w:lvl w:ilvl="1" w:tplc="F086DFB2">
      <w:start w:val="1"/>
      <w:numFmt w:val="bullet"/>
      <w:lvlText w:val="•"/>
      <w:lvlJc w:val="left"/>
      <w:pPr>
        <w:ind w:left="2018" w:hanging="360"/>
      </w:pPr>
      <w:rPr>
        <w:rFonts w:hint="default"/>
      </w:rPr>
    </w:lvl>
    <w:lvl w:ilvl="2" w:tplc="582282DC">
      <w:start w:val="1"/>
      <w:numFmt w:val="bullet"/>
      <w:lvlText w:val="•"/>
      <w:lvlJc w:val="left"/>
      <w:pPr>
        <w:ind w:left="2856" w:hanging="360"/>
      </w:pPr>
      <w:rPr>
        <w:rFonts w:hint="default"/>
      </w:rPr>
    </w:lvl>
    <w:lvl w:ilvl="3" w:tplc="ADBCB9E2">
      <w:start w:val="1"/>
      <w:numFmt w:val="bullet"/>
      <w:lvlText w:val="•"/>
      <w:lvlJc w:val="left"/>
      <w:pPr>
        <w:ind w:left="3694" w:hanging="360"/>
      </w:pPr>
      <w:rPr>
        <w:rFonts w:hint="default"/>
      </w:rPr>
    </w:lvl>
    <w:lvl w:ilvl="4" w:tplc="AFB66AB6">
      <w:start w:val="1"/>
      <w:numFmt w:val="bullet"/>
      <w:lvlText w:val="•"/>
      <w:lvlJc w:val="left"/>
      <w:pPr>
        <w:ind w:left="4532" w:hanging="360"/>
      </w:pPr>
      <w:rPr>
        <w:rFonts w:hint="default"/>
      </w:rPr>
    </w:lvl>
    <w:lvl w:ilvl="5" w:tplc="5610270E">
      <w:start w:val="1"/>
      <w:numFmt w:val="bullet"/>
      <w:lvlText w:val="•"/>
      <w:lvlJc w:val="left"/>
      <w:pPr>
        <w:ind w:left="5370" w:hanging="360"/>
      </w:pPr>
      <w:rPr>
        <w:rFonts w:hint="default"/>
      </w:rPr>
    </w:lvl>
    <w:lvl w:ilvl="6" w:tplc="C0168070">
      <w:start w:val="1"/>
      <w:numFmt w:val="bullet"/>
      <w:lvlText w:val="•"/>
      <w:lvlJc w:val="left"/>
      <w:pPr>
        <w:ind w:left="6208" w:hanging="360"/>
      </w:pPr>
      <w:rPr>
        <w:rFonts w:hint="default"/>
      </w:rPr>
    </w:lvl>
    <w:lvl w:ilvl="7" w:tplc="AD38C9CC">
      <w:start w:val="1"/>
      <w:numFmt w:val="bullet"/>
      <w:lvlText w:val="•"/>
      <w:lvlJc w:val="left"/>
      <w:pPr>
        <w:ind w:left="7046" w:hanging="360"/>
      </w:pPr>
      <w:rPr>
        <w:rFonts w:hint="default"/>
      </w:rPr>
    </w:lvl>
    <w:lvl w:ilvl="8" w:tplc="50042BD0">
      <w:start w:val="1"/>
      <w:numFmt w:val="bullet"/>
      <w:lvlText w:val="•"/>
      <w:lvlJc w:val="left"/>
      <w:pPr>
        <w:ind w:left="7884" w:hanging="360"/>
      </w:pPr>
      <w:rPr>
        <w:rFonts w:hint="default"/>
      </w:rPr>
    </w:lvl>
  </w:abstractNum>
  <w:abstractNum w:abstractNumId="40" w15:restartNumberingAfterBreak="0">
    <w:nsid w:val="23580FDB"/>
    <w:multiLevelType w:val="hybridMultilevel"/>
    <w:tmpl w:val="E4B8ED04"/>
    <w:lvl w:ilvl="0" w:tplc="54A6E3B4">
      <w:start w:val="1"/>
      <w:numFmt w:val="decimal"/>
      <w:lvlText w:val="%1."/>
      <w:lvlJc w:val="left"/>
      <w:pPr>
        <w:ind w:left="820" w:hanging="360"/>
      </w:pPr>
      <w:rPr>
        <w:rFonts w:ascii="Calibri" w:eastAsia="Calibri" w:hAnsi="Calibri" w:hint="default"/>
        <w:sz w:val="22"/>
        <w:szCs w:val="22"/>
      </w:rPr>
    </w:lvl>
    <w:lvl w:ilvl="1" w:tplc="FA568010">
      <w:start w:val="1"/>
      <w:numFmt w:val="lowerLetter"/>
      <w:lvlText w:val="%2."/>
      <w:lvlJc w:val="left"/>
      <w:pPr>
        <w:ind w:left="1540" w:hanging="360"/>
      </w:pPr>
      <w:rPr>
        <w:rFonts w:ascii="Calibri" w:eastAsia="Calibri" w:hAnsi="Calibri" w:hint="default"/>
        <w:spacing w:val="-1"/>
        <w:sz w:val="22"/>
        <w:szCs w:val="22"/>
      </w:rPr>
    </w:lvl>
    <w:lvl w:ilvl="2" w:tplc="697C2F28">
      <w:start w:val="1"/>
      <w:numFmt w:val="bullet"/>
      <w:lvlText w:val="•"/>
      <w:lvlJc w:val="left"/>
      <w:pPr>
        <w:ind w:left="2431" w:hanging="360"/>
      </w:pPr>
      <w:rPr>
        <w:rFonts w:hint="default"/>
      </w:rPr>
    </w:lvl>
    <w:lvl w:ilvl="3" w:tplc="5DB8E576">
      <w:start w:val="1"/>
      <w:numFmt w:val="bullet"/>
      <w:lvlText w:val="•"/>
      <w:lvlJc w:val="left"/>
      <w:pPr>
        <w:ind w:left="3322" w:hanging="360"/>
      </w:pPr>
      <w:rPr>
        <w:rFonts w:hint="default"/>
      </w:rPr>
    </w:lvl>
    <w:lvl w:ilvl="4" w:tplc="905A439C">
      <w:start w:val="1"/>
      <w:numFmt w:val="bullet"/>
      <w:lvlText w:val="•"/>
      <w:lvlJc w:val="left"/>
      <w:pPr>
        <w:ind w:left="4213" w:hanging="360"/>
      </w:pPr>
      <w:rPr>
        <w:rFonts w:hint="default"/>
      </w:rPr>
    </w:lvl>
    <w:lvl w:ilvl="5" w:tplc="0F6AB1E2">
      <w:start w:val="1"/>
      <w:numFmt w:val="bullet"/>
      <w:lvlText w:val="•"/>
      <w:lvlJc w:val="left"/>
      <w:pPr>
        <w:ind w:left="5104" w:hanging="360"/>
      </w:pPr>
      <w:rPr>
        <w:rFonts w:hint="default"/>
      </w:rPr>
    </w:lvl>
    <w:lvl w:ilvl="6" w:tplc="9A0C3C0A">
      <w:start w:val="1"/>
      <w:numFmt w:val="bullet"/>
      <w:lvlText w:val="•"/>
      <w:lvlJc w:val="left"/>
      <w:pPr>
        <w:ind w:left="5995" w:hanging="360"/>
      </w:pPr>
      <w:rPr>
        <w:rFonts w:hint="default"/>
      </w:rPr>
    </w:lvl>
    <w:lvl w:ilvl="7" w:tplc="AAD412FC">
      <w:start w:val="1"/>
      <w:numFmt w:val="bullet"/>
      <w:lvlText w:val="•"/>
      <w:lvlJc w:val="left"/>
      <w:pPr>
        <w:ind w:left="6886" w:hanging="360"/>
      </w:pPr>
      <w:rPr>
        <w:rFonts w:hint="default"/>
      </w:rPr>
    </w:lvl>
    <w:lvl w:ilvl="8" w:tplc="AF70DBAE">
      <w:start w:val="1"/>
      <w:numFmt w:val="bullet"/>
      <w:lvlText w:val="•"/>
      <w:lvlJc w:val="left"/>
      <w:pPr>
        <w:ind w:left="7777" w:hanging="360"/>
      </w:pPr>
      <w:rPr>
        <w:rFonts w:hint="default"/>
      </w:rPr>
    </w:lvl>
  </w:abstractNum>
  <w:abstractNum w:abstractNumId="41" w15:restartNumberingAfterBreak="0">
    <w:nsid w:val="241C09FE"/>
    <w:multiLevelType w:val="hybridMultilevel"/>
    <w:tmpl w:val="07F6D92E"/>
    <w:lvl w:ilvl="0" w:tplc="395ABC76">
      <w:start w:val="1"/>
      <w:numFmt w:val="bullet"/>
      <w:lvlText w:val=""/>
      <w:lvlJc w:val="left"/>
      <w:pPr>
        <w:ind w:left="1180" w:hanging="360"/>
      </w:pPr>
      <w:rPr>
        <w:rFonts w:ascii="Symbol" w:eastAsia="Symbol" w:hAnsi="Symbol" w:hint="default"/>
        <w:sz w:val="22"/>
        <w:szCs w:val="22"/>
      </w:rPr>
    </w:lvl>
    <w:lvl w:ilvl="1" w:tplc="A71A074E">
      <w:start w:val="1"/>
      <w:numFmt w:val="bullet"/>
      <w:lvlText w:val="•"/>
      <w:lvlJc w:val="left"/>
      <w:pPr>
        <w:ind w:left="2018" w:hanging="360"/>
      </w:pPr>
      <w:rPr>
        <w:rFonts w:hint="default"/>
      </w:rPr>
    </w:lvl>
    <w:lvl w:ilvl="2" w:tplc="983E15D0">
      <w:start w:val="1"/>
      <w:numFmt w:val="bullet"/>
      <w:lvlText w:val="•"/>
      <w:lvlJc w:val="left"/>
      <w:pPr>
        <w:ind w:left="2856" w:hanging="360"/>
      </w:pPr>
      <w:rPr>
        <w:rFonts w:hint="default"/>
      </w:rPr>
    </w:lvl>
    <w:lvl w:ilvl="3" w:tplc="1F44C09C">
      <w:start w:val="1"/>
      <w:numFmt w:val="bullet"/>
      <w:lvlText w:val="•"/>
      <w:lvlJc w:val="left"/>
      <w:pPr>
        <w:ind w:left="3694" w:hanging="360"/>
      </w:pPr>
      <w:rPr>
        <w:rFonts w:hint="default"/>
      </w:rPr>
    </w:lvl>
    <w:lvl w:ilvl="4" w:tplc="98706CE6">
      <w:start w:val="1"/>
      <w:numFmt w:val="bullet"/>
      <w:lvlText w:val="•"/>
      <w:lvlJc w:val="left"/>
      <w:pPr>
        <w:ind w:left="4532" w:hanging="360"/>
      </w:pPr>
      <w:rPr>
        <w:rFonts w:hint="default"/>
      </w:rPr>
    </w:lvl>
    <w:lvl w:ilvl="5" w:tplc="257EB102">
      <w:start w:val="1"/>
      <w:numFmt w:val="bullet"/>
      <w:lvlText w:val="•"/>
      <w:lvlJc w:val="left"/>
      <w:pPr>
        <w:ind w:left="5370" w:hanging="360"/>
      </w:pPr>
      <w:rPr>
        <w:rFonts w:hint="default"/>
      </w:rPr>
    </w:lvl>
    <w:lvl w:ilvl="6" w:tplc="3E0E1DB4">
      <w:start w:val="1"/>
      <w:numFmt w:val="bullet"/>
      <w:lvlText w:val="•"/>
      <w:lvlJc w:val="left"/>
      <w:pPr>
        <w:ind w:left="6208" w:hanging="360"/>
      </w:pPr>
      <w:rPr>
        <w:rFonts w:hint="default"/>
      </w:rPr>
    </w:lvl>
    <w:lvl w:ilvl="7" w:tplc="F4FC1598">
      <w:start w:val="1"/>
      <w:numFmt w:val="bullet"/>
      <w:lvlText w:val="•"/>
      <w:lvlJc w:val="left"/>
      <w:pPr>
        <w:ind w:left="7046" w:hanging="360"/>
      </w:pPr>
      <w:rPr>
        <w:rFonts w:hint="default"/>
      </w:rPr>
    </w:lvl>
    <w:lvl w:ilvl="8" w:tplc="AA6EB7EC">
      <w:start w:val="1"/>
      <w:numFmt w:val="bullet"/>
      <w:lvlText w:val="•"/>
      <w:lvlJc w:val="left"/>
      <w:pPr>
        <w:ind w:left="7884" w:hanging="360"/>
      </w:pPr>
      <w:rPr>
        <w:rFonts w:hint="default"/>
      </w:rPr>
    </w:lvl>
  </w:abstractNum>
  <w:abstractNum w:abstractNumId="42" w15:restartNumberingAfterBreak="0">
    <w:nsid w:val="24BD2F36"/>
    <w:multiLevelType w:val="multilevel"/>
    <w:tmpl w:val="EBFE3632"/>
    <w:lvl w:ilvl="0">
      <w:start w:val="705"/>
      <w:numFmt w:val="decimal"/>
      <w:lvlText w:val="%1"/>
      <w:lvlJc w:val="left"/>
      <w:pPr>
        <w:ind w:left="1540" w:hanging="1440"/>
      </w:pPr>
      <w:rPr>
        <w:rFonts w:hint="default"/>
      </w:rPr>
    </w:lvl>
    <w:lvl w:ilvl="1">
      <w:start w:val="3"/>
      <w:numFmt w:val="decimal"/>
      <w:lvlText w:val="%1.%2"/>
      <w:lvlJc w:val="left"/>
      <w:pPr>
        <w:ind w:left="1540" w:hanging="1440"/>
      </w:pPr>
      <w:rPr>
        <w:rFonts w:ascii="Calibri" w:eastAsia="Calibri" w:hAnsi="Calibri" w:hint="default"/>
        <w:b/>
        <w:bCs/>
        <w:w w:val="99"/>
        <w:sz w:val="26"/>
        <w:szCs w:val="26"/>
      </w:rPr>
    </w:lvl>
    <w:lvl w:ilvl="2">
      <w:start w:val="1"/>
      <w:numFmt w:val="decimal"/>
      <w:lvlText w:val="%1.%2.%3"/>
      <w:lvlJc w:val="left"/>
      <w:pPr>
        <w:ind w:left="1540" w:hanging="1440"/>
      </w:pPr>
      <w:rPr>
        <w:rFonts w:ascii="Calibri" w:eastAsia="Calibri" w:hAnsi="Calibri" w:hint="default"/>
        <w:b/>
        <w:bCs/>
        <w:sz w:val="22"/>
        <w:szCs w:val="22"/>
      </w:rPr>
    </w:lvl>
    <w:lvl w:ilvl="3">
      <w:start w:val="1"/>
      <w:numFmt w:val="bullet"/>
      <w:lvlText w:val=""/>
      <w:lvlJc w:val="left"/>
      <w:pPr>
        <w:ind w:left="1526" w:hanging="360"/>
      </w:pPr>
      <w:rPr>
        <w:rFonts w:ascii="Symbol" w:eastAsia="Symbol" w:hAnsi="Symbol" w:hint="default"/>
        <w:sz w:val="22"/>
        <w:szCs w:val="22"/>
      </w:rPr>
    </w:lvl>
    <w:lvl w:ilvl="4">
      <w:start w:val="1"/>
      <w:numFmt w:val="bullet"/>
      <w:lvlText w:val="•"/>
      <w:lvlJc w:val="left"/>
      <w:pPr>
        <w:ind w:left="3306" w:hanging="360"/>
      </w:pPr>
      <w:rPr>
        <w:rFonts w:hint="default"/>
      </w:rPr>
    </w:lvl>
    <w:lvl w:ilvl="5">
      <w:start w:val="1"/>
      <w:numFmt w:val="bullet"/>
      <w:lvlText w:val="•"/>
      <w:lvlJc w:val="left"/>
      <w:pPr>
        <w:ind w:left="4351" w:hanging="360"/>
      </w:pPr>
      <w:rPr>
        <w:rFonts w:hint="default"/>
      </w:rPr>
    </w:lvl>
    <w:lvl w:ilvl="6">
      <w:start w:val="1"/>
      <w:numFmt w:val="bullet"/>
      <w:lvlText w:val="•"/>
      <w:lvlJc w:val="left"/>
      <w:pPr>
        <w:ind w:left="5397" w:hanging="360"/>
      </w:pPr>
      <w:rPr>
        <w:rFonts w:hint="default"/>
      </w:rPr>
    </w:lvl>
    <w:lvl w:ilvl="7">
      <w:start w:val="1"/>
      <w:numFmt w:val="bullet"/>
      <w:lvlText w:val="•"/>
      <w:lvlJc w:val="left"/>
      <w:pPr>
        <w:ind w:left="6443" w:hanging="360"/>
      </w:pPr>
      <w:rPr>
        <w:rFonts w:hint="default"/>
      </w:rPr>
    </w:lvl>
    <w:lvl w:ilvl="8">
      <w:start w:val="1"/>
      <w:numFmt w:val="bullet"/>
      <w:lvlText w:val="•"/>
      <w:lvlJc w:val="left"/>
      <w:pPr>
        <w:ind w:left="7488" w:hanging="360"/>
      </w:pPr>
      <w:rPr>
        <w:rFonts w:hint="default"/>
      </w:rPr>
    </w:lvl>
  </w:abstractNum>
  <w:abstractNum w:abstractNumId="43" w15:restartNumberingAfterBreak="0">
    <w:nsid w:val="25783106"/>
    <w:multiLevelType w:val="multilevel"/>
    <w:tmpl w:val="730C0AB6"/>
    <w:lvl w:ilvl="0">
      <w:start w:val="301"/>
      <w:numFmt w:val="decimal"/>
      <w:lvlText w:val="%1"/>
      <w:lvlJc w:val="left"/>
      <w:pPr>
        <w:ind w:left="2260" w:hanging="2160"/>
      </w:pPr>
      <w:rPr>
        <w:rFonts w:hint="default"/>
      </w:rPr>
    </w:lvl>
    <w:lvl w:ilvl="1">
      <w:start w:val="12"/>
      <w:numFmt w:val="decimal"/>
      <w:lvlText w:val="%1.%2"/>
      <w:lvlJc w:val="left"/>
      <w:pPr>
        <w:ind w:left="2260" w:hanging="2160"/>
      </w:pPr>
      <w:rPr>
        <w:rFonts w:hint="default"/>
      </w:rPr>
    </w:lvl>
    <w:lvl w:ilvl="2">
      <w:start w:val="1"/>
      <w:numFmt w:val="decimal"/>
      <w:lvlText w:val="%1.%2.%3"/>
      <w:lvlJc w:val="left"/>
      <w:pPr>
        <w:ind w:left="2260" w:hanging="2160"/>
      </w:pPr>
      <w:rPr>
        <w:rFonts w:ascii="Calibri" w:eastAsia="Calibri" w:hAnsi="Calibri" w:hint="default"/>
        <w:b/>
        <w:bCs/>
        <w:sz w:val="22"/>
        <w:szCs w:val="22"/>
      </w:rPr>
    </w:lvl>
    <w:lvl w:ilvl="3">
      <w:start w:val="1"/>
      <w:numFmt w:val="bullet"/>
      <w:lvlText w:val=""/>
      <w:lvlJc w:val="left"/>
      <w:pPr>
        <w:ind w:left="1526" w:hanging="360"/>
      </w:pPr>
      <w:rPr>
        <w:rFonts w:ascii="Symbol" w:eastAsia="Symbol" w:hAnsi="Symbol" w:hint="default"/>
        <w:sz w:val="22"/>
        <w:szCs w:val="22"/>
      </w:rPr>
    </w:lvl>
    <w:lvl w:ilvl="4">
      <w:start w:val="1"/>
      <w:numFmt w:val="bullet"/>
      <w:lvlText w:val="o"/>
      <w:lvlJc w:val="left"/>
      <w:pPr>
        <w:ind w:left="2598" w:hanging="360"/>
      </w:pPr>
      <w:rPr>
        <w:rFonts w:ascii="Courier New" w:eastAsia="Courier New" w:hAnsi="Courier New" w:hint="default"/>
        <w:sz w:val="22"/>
        <w:szCs w:val="22"/>
      </w:rPr>
    </w:lvl>
    <w:lvl w:ilvl="5">
      <w:start w:val="1"/>
      <w:numFmt w:val="bullet"/>
      <w:lvlText w:val="•"/>
      <w:lvlJc w:val="left"/>
      <w:pPr>
        <w:ind w:left="4576" w:hanging="360"/>
      </w:pPr>
      <w:rPr>
        <w:rFonts w:hint="default"/>
      </w:rPr>
    </w:lvl>
    <w:lvl w:ilvl="6">
      <w:start w:val="1"/>
      <w:numFmt w:val="bullet"/>
      <w:lvlText w:val="•"/>
      <w:lvlJc w:val="left"/>
      <w:pPr>
        <w:ind w:left="5565" w:hanging="360"/>
      </w:pPr>
      <w:rPr>
        <w:rFonts w:hint="default"/>
      </w:rPr>
    </w:lvl>
    <w:lvl w:ilvl="7">
      <w:start w:val="1"/>
      <w:numFmt w:val="bullet"/>
      <w:lvlText w:val="•"/>
      <w:lvlJc w:val="left"/>
      <w:pPr>
        <w:ind w:left="6553" w:hanging="360"/>
      </w:pPr>
      <w:rPr>
        <w:rFonts w:hint="default"/>
      </w:rPr>
    </w:lvl>
    <w:lvl w:ilvl="8">
      <w:start w:val="1"/>
      <w:numFmt w:val="bullet"/>
      <w:lvlText w:val="•"/>
      <w:lvlJc w:val="left"/>
      <w:pPr>
        <w:ind w:left="7542" w:hanging="360"/>
      </w:pPr>
      <w:rPr>
        <w:rFonts w:hint="default"/>
      </w:rPr>
    </w:lvl>
  </w:abstractNum>
  <w:abstractNum w:abstractNumId="44" w15:restartNumberingAfterBreak="0">
    <w:nsid w:val="259D224E"/>
    <w:multiLevelType w:val="hybridMultilevel"/>
    <w:tmpl w:val="6B9A5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26CC2BD9"/>
    <w:multiLevelType w:val="hybridMultilevel"/>
    <w:tmpl w:val="A32C3BFE"/>
    <w:lvl w:ilvl="0" w:tplc="EA14B492">
      <w:start w:val="1"/>
      <w:numFmt w:val="bullet"/>
      <w:lvlText w:val=""/>
      <w:lvlJc w:val="left"/>
      <w:pPr>
        <w:ind w:left="1180" w:hanging="360"/>
      </w:pPr>
      <w:rPr>
        <w:rFonts w:ascii="Symbol" w:eastAsia="Symbol" w:hAnsi="Symbol" w:hint="default"/>
        <w:sz w:val="22"/>
        <w:szCs w:val="22"/>
      </w:rPr>
    </w:lvl>
    <w:lvl w:ilvl="1" w:tplc="E33AE22C">
      <w:start w:val="1"/>
      <w:numFmt w:val="bullet"/>
      <w:lvlText w:val="•"/>
      <w:lvlJc w:val="left"/>
      <w:pPr>
        <w:ind w:left="2018" w:hanging="360"/>
      </w:pPr>
      <w:rPr>
        <w:rFonts w:hint="default"/>
      </w:rPr>
    </w:lvl>
    <w:lvl w:ilvl="2" w:tplc="3190DDD6">
      <w:start w:val="1"/>
      <w:numFmt w:val="bullet"/>
      <w:lvlText w:val="•"/>
      <w:lvlJc w:val="left"/>
      <w:pPr>
        <w:ind w:left="2856" w:hanging="360"/>
      </w:pPr>
      <w:rPr>
        <w:rFonts w:hint="default"/>
      </w:rPr>
    </w:lvl>
    <w:lvl w:ilvl="3" w:tplc="07361844">
      <w:start w:val="1"/>
      <w:numFmt w:val="bullet"/>
      <w:lvlText w:val="•"/>
      <w:lvlJc w:val="left"/>
      <w:pPr>
        <w:ind w:left="3694" w:hanging="360"/>
      </w:pPr>
      <w:rPr>
        <w:rFonts w:hint="default"/>
      </w:rPr>
    </w:lvl>
    <w:lvl w:ilvl="4" w:tplc="32484B26">
      <w:start w:val="1"/>
      <w:numFmt w:val="bullet"/>
      <w:lvlText w:val="•"/>
      <w:lvlJc w:val="left"/>
      <w:pPr>
        <w:ind w:left="4532" w:hanging="360"/>
      </w:pPr>
      <w:rPr>
        <w:rFonts w:hint="default"/>
      </w:rPr>
    </w:lvl>
    <w:lvl w:ilvl="5" w:tplc="7AA691BC">
      <w:start w:val="1"/>
      <w:numFmt w:val="bullet"/>
      <w:lvlText w:val="•"/>
      <w:lvlJc w:val="left"/>
      <w:pPr>
        <w:ind w:left="5370" w:hanging="360"/>
      </w:pPr>
      <w:rPr>
        <w:rFonts w:hint="default"/>
      </w:rPr>
    </w:lvl>
    <w:lvl w:ilvl="6" w:tplc="3E862060">
      <w:start w:val="1"/>
      <w:numFmt w:val="bullet"/>
      <w:lvlText w:val="•"/>
      <w:lvlJc w:val="left"/>
      <w:pPr>
        <w:ind w:left="6208" w:hanging="360"/>
      </w:pPr>
      <w:rPr>
        <w:rFonts w:hint="default"/>
      </w:rPr>
    </w:lvl>
    <w:lvl w:ilvl="7" w:tplc="4BAA1562">
      <w:start w:val="1"/>
      <w:numFmt w:val="bullet"/>
      <w:lvlText w:val="•"/>
      <w:lvlJc w:val="left"/>
      <w:pPr>
        <w:ind w:left="7046" w:hanging="360"/>
      </w:pPr>
      <w:rPr>
        <w:rFonts w:hint="default"/>
      </w:rPr>
    </w:lvl>
    <w:lvl w:ilvl="8" w:tplc="B0288828">
      <w:start w:val="1"/>
      <w:numFmt w:val="bullet"/>
      <w:lvlText w:val="•"/>
      <w:lvlJc w:val="left"/>
      <w:pPr>
        <w:ind w:left="7884" w:hanging="360"/>
      </w:pPr>
      <w:rPr>
        <w:rFonts w:hint="default"/>
      </w:rPr>
    </w:lvl>
  </w:abstractNum>
  <w:abstractNum w:abstractNumId="46" w15:restartNumberingAfterBreak="0">
    <w:nsid w:val="272326B9"/>
    <w:multiLevelType w:val="multilevel"/>
    <w:tmpl w:val="2752E5F8"/>
    <w:lvl w:ilvl="0">
      <w:start w:val="113"/>
      <w:numFmt w:val="decimal"/>
      <w:lvlText w:val="%1"/>
      <w:lvlJc w:val="left"/>
      <w:pPr>
        <w:ind w:left="820" w:hanging="720"/>
      </w:pPr>
      <w:rPr>
        <w:rFonts w:ascii="Calibri" w:eastAsia="Calibri" w:hAnsi="Calibri" w:hint="default"/>
        <w:color w:val="2D74B5"/>
        <w:spacing w:val="-1"/>
        <w:w w:val="99"/>
        <w:sz w:val="32"/>
        <w:szCs w:val="32"/>
      </w:rPr>
    </w:lvl>
    <w:lvl w:ilvl="1">
      <w:start w:val="1"/>
      <w:numFmt w:val="decimal"/>
      <w:lvlText w:val="%1.%2"/>
      <w:lvlJc w:val="left"/>
      <w:pPr>
        <w:ind w:left="820" w:hanging="720"/>
      </w:pPr>
      <w:rPr>
        <w:rFonts w:ascii="Calibri" w:eastAsia="Calibri" w:hAnsi="Calibri" w:hint="default"/>
        <w:b/>
        <w:bCs/>
        <w:w w:val="99"/>
        <w:sz w:val="26"/>
        <w:szCs w:val="26"/>
      </w:rPr>
    </w:lvl>
    <w:lvl w:ilvl="2">
      <w:start w:val="1"/>
      <w:numFmt w:val="bullet"/>
      <w:lvlText w:val=""/>
      <w:lvlJc w:val="left"/>
      <w:pPr>
        <w:ind w:left="820" w:hanging="360"/>
      </w:pPr>
      <w:rPr>
        <w:rFonts w:ascii="Symbol" w:eastAsia="Symbol" w:hAnsi="Symbol" w:hint="default"/>
        <w:sz w:val="22"/>
        <w:szCs w:val="22"/>
      </w:rPr>
    </w:lvl>
    <w:lvl w:ilvl="3">
      <w:start w:val="1"/>
      <w:numFmt w:val="bullet"/>
      <w:lvlText w:val="•"/>
      <w:lvlJc w:val="left"/>
      <w:pPr>
        <w:ind w:left="1528" w:hanging="360"/>
      </w:pPr>
      <w:rPr>
        <w:rFonts w:hint="default"/>
      </w:rPr>
    </w:lvl>
    <w:lvl w:ilvl="4">
      <w:start w:val="1"/>
      <w:numFmt w:val="bullet"/>
      <w:lvlText w:val="•"/>
      <w:lvlJc w:val="left"/>
      <w:pPr>
        <w:ind w:left="1540" w:hanging="360"/>
      </w:pPr>
      <w:rPr>
        <w:rFonts w:hint="default"/>
      </w:rPr>
    </w:lvl>
    <w:lvl w:ilvl="5">
      <w:start w:val="1"/>
      <w:numFmt w:val="bullet"/>
      <w:lvlText w:val="•"/>
      <w:lvlJc w:val="left"/>
      <w:pPr>
        <w:ind w:left="2877" w:hanging="360"/>
      </w:pPr>
      <w:rPr>
        <w:rFonts w:hint="default"/>
      </w:rPr>
    </w:lvl>
    <w:lvl w:ilvl="6">
      <w:start w:val="1"/>
      <w:numFmt w:val="bullet"/>
      <w:lvlText w:val="•"/>
      <w:lvlJc w:val="left"/>
      <w:pPr>
        <w:ind w:left="4213" w:hanging="360"/>
      </w:pPr>
      <w:rPr>
        <w:rFonts w:hint="default"/>
      </w:rPr>
    </w:lvl>
    <w:lvl w:ilvl="7">
      <w:start w:val="1"/>
      <w:numFmt w:val="bullet"/>
      <w:lvlText w:val="•"/>
      <w:lvlJc w:val="left"/>
      <w:pPr>
        <w:ind w:left="5550" w:hanging="360"/>
      </w:pPr>
      <w:rPr>
        <w:rFonts w:hint="default"/>
      </w:rPr>
    </w:lvl>
    <w:lvl w:ilvl="8">
      <w:start w:val="1"/>
      <w:numFmt w:val="bullet"/>
      <w:lvlText w:val="•"/>
      <w:lvlJc w:val="left"/>
      <w:pPr>
        <w:ind w:left="6886" w:hanging="360"/>
      </w:pPr>
      <w:rPr>
        <w:rFonts w:hint="default"/>
      </w:rPr>
    </w:lvl>
  </w:abstractNum>
  <w:abstractNum w:abstractNumId="47" w15:restartNumberingAfterBreak="0">
    <w:nsid w:val="274E0AE6"/>
    <w:multiLevelType w:val="hybridMultilevel"/>
    <w:tmpl w:val="7D88534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15:restartNumberingAfterBreak="0">
    <w:nsid w:val="278D0F30"/>
    <w:multiLevelType w:val="hybridMultilevel"/>
    <w:tmpl w:val="0A465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27BE6671"/>
    <w:multiLevelType w:val="multilevel"/>
    <w:tmpl w:val="0436F56A"/>
    <w:lvl w:ilvl="0">
      <w:start w:val="302"/>
      <w:numFmt w:val="decimal"/>
      <w:lvlText w:val="%1"/>
      <w:lvlJc w:val="left"/>
      <w:pPr>
        <w:ind w:left="1540" w:hanging="1440"/>
      </w:pPr>
      <w:rPr>
        <w:rFonts w:ascii="Calibri" w:eastAsia="Calibri" w:hAnsi="Calibri" w:hint="default"/>
        <w:spacing w:val="-1"/>
        <w:w w:val="99"/>
        <w:sz w:val="32"/>
        <w:szCs w:val="32"/>
      </w:rPr>
    </w:lvl>
    <w:lvl w:ilvl="1">
      <w:start w:val="1"/>
      <w:numFmt w:val="decimal"/>
      <w:lvlText w:val="%1.%2"/>
      <w:lvlJc w:val="left"/>
      <w:pPr>
        <w:ind w:left="1540" w:hanging="1440"/>
      </w:pPr>
      <w:rPr>
        <w:rFonts w:ascii="Calibri" w:eastAsia="Calibri" w:hAnsi="Calibri" w:hint="default"/>
        <w:b/>
        <w:bCs/>
        <w:w w:val="99"/>
        <w:sz w:val="26"/>
        <w:szCs w:val="26"/>
      </w:rPr>
    </w:lvl>
    <w:lvl w:ilvl="2">
      <w:start w:val="1"/>
      <w:numFmt w:val="decimal"/>
      <w:lvlText w:val="%1.%2.%3"/>
      <w:lvlJc w:val="left"/>
      <w:pPr>
        <w:ind w:left="1540" w:hanging="1440"/>
      </w:pPr>
      <w:rPr>
        <w:rFonts w:ascii="Calibri" w:eastAsia="Calibri" w:hAnsi="Calibri" w:hint="default"/>
        <w:b/>
        <w:bCs/>
        <w:sz w:val="22"/>
        <w:szCs w:val="22"/>
      </w:rPr>
    </w:lvl>
    <w:lvl w:ilvl="3">
      <w:start w:val="1"/>
      <w:numFmt w:val="bullet"/>
      <w:lvlText w:val=""/>
      <w:lvlJc w:val="left"/>
      <w:pPr>
        <w:ind w:left="2236" w:hanging="360"/>
      </w:pPr>
      <w:rPr>
        <w:rFonts w:ascii="Symbol" w:eastAsia="Symbol" w:hAnsi="Symbol" w:hint="default"/>
        <w:sz w:val="22"/>
        <w:szCs w:val="22"/>
      </w:rPr>
    </w:lvl>
    <w:lvl w:ilvl="4">
      <w:start w:val="1"/>
      <w:numFmt w:val="bullet"/>
      <w:lvlText w:val="•"/>
      <w:lvlJc w:val="left"/>
      <w:pPr>
        <w:ind w:left="4650" w:hanging="360"/>
      </w:pPr>
      <w:rPr>
        <w:rFonts w:hint="default"/>
      </w:rPr>
    </w:lvl>
    <w:lvl w:ilvl="5">
      <w:start w:val="1"/>
      <w:numFmt w:val="bullet"/>
      <w:lvlText w:val="•"/>
      <w:lvlJc w:val="left"/>
      <w:pPr>
        <w:ind w:left="5455" w:hanging="360"/>
      </w:pPr>
      <w:rPr>
        <w:rFonts w:hint="default"/>
      </w:rPr>
    </w:lvl>
    <w:lvl w:ilvl="6">
      <w:start w:val="1"/>
      <w:numFmt w:val="bullet"/>
      <w:lvlText w:val="•"/>
      <w:lvlJc w:val="left"/>
      <w:pPr>
        <w:ind w:left="6260" w:hanging="360"/>
      </w:pPr>
      <w:rPr>
        <w:rFonts w:hint="default"/>
      </w:rPr>
    </w:lvl>
    <w:lvl w:ilvl="7">
      <w:start w:val="1"/>
      <w:numFmt w:val="bullet"/>
      <w:lvlText w:val="•"/>
      <w:lvlJc w:val="left"/>
      <w:pPr>
        <w:ind w:left="7065" w:hanging="360"/>
      </w:pPr>
      <w:rPr>
        <w:rFonts w:hint="default"/>
      </w:rPr>
    </w:lvl>
    <w:lvl w:ilvl="8">
      <w:start w:val="1"/>
      <w:numFmt w:val="bullet"/>
      <w:lvlText w:val="•"/>
      <w:lvlJc w:val="left"/>
      <w:pPr>
        <w:ind w:left="7870" w:hanging="360"/>
      </w:pPr>
      <w:rPr>
        <w:rFonts w:hint="default"/>
      </w:rPr>
    </w:lvl>
  </w:abstractNum>
  <w:abstractNum w:abstractNumId="50" w15:restartNumberingAfterBreak="0">
    <w:nsid w:val="28452C45"/>
    <w:multiLevelType w:val="hybridMultilevel"/>
    <w:tmpl w:val="1BBC582E"/>
    <w:lvl w:ilvl="0" w:tplc="2DB49EE6">
      <w:start w:val="1"/>
      <w:numFmt w:val="bullet"/>
      <w:lvlText w:val=""/>
      <w:lvlJc w:val="left"/>
      <w:pPr>
        <w:ind w:left="1168" w:hanging="360"/>
      </w:pPr>
      <w:rPr>
        <w:rFonts w:ascii="Symbol" w:eastAsia="Symbol" w:hAnsi="Symbol" w:hint="default"/>
        <w:sz w:val="22"/>
        <w:szCs w:val="22"/>
      </w:rPr>
    </w:lvl>
    <w:lvl w:ilvl="1" w:tplc="856AA500">
      <w:start w:val="1"/>
      <w:numFmt w:val="bullet"/>
      <w:lvlText w:val="•"/>
      <w:lvlJc w:val="left"/>
      <w:pPr>
        <w:ind w:left="2007" w:hanging="360"/>
      </w:pPr>
      <w:rPr>
        <w:rFonts w:hint="default"/>
      </w:rPr>
    </w:lvl>
    <w:lvl w:ilvl="2" w:tplc="78561C48">
      <w:start w:val="1"/>
      <w:numFmt w:val="bullet"/>
      <w:lvlText w:val="•"/>
      <w:lvlJc w:val="left"/>
      <w:pPr>
        <w:ind w:left="2846" w:hanging="360"/>
      </w:pPr>
      <w:rPr>
        <w:rFonts w:hint="default"/>
      </w:rPr>
    </w:lvl>
    <w:lvl w:ilvl="3" w:tplc="7D6ABA3E">
      <w:start w:val="1"/>
      <w:numFmt w:val="bullet"/>
      <w:lvlText w:val="•"/>
      <w:lvlJc w:val="left"/>
      <w:pPr>
        <w:ind w:left="3685" w:hanging="360"/>
      </w:pPr>
      <w:rPr>
        <w:rFonts w:hint="default"/>
      </w:rPr>
    </w:lvl>
    <w:lvl w:ilvl="4" w:tplc="6EA406DC">
      <w:start w:val="1"/>
      <w:numFmt w:val="bullet"/>
      <w:lvlText w:val="•"/>
      <w:lvlJc w:val="left"/>
      <w:pPr>
        <w:ind w:left="4525" w:hanging="360"/>
      </w:pPr>
      <w:rPr>
        <w:rFonts w:hint="default"/>
      </w:rPr>
    </w:lvl>
    <w:lvl w:ilvl="5" w:tplc="81842F86">
      <w:start w:val="1"/>
      <w:numFmt w:val="bullet"/>
      <w:lvlText w:val="•"/>
      <w:lvlJc w:val="left"/>
      <w:pPr>
        <w:ind w:left="5364" w:hanging="360"/>
      </w:pPr>
      <w:rPr>
        <w:rFonts w:hint="default"/>
      </w:rPr>
    </w:lvl>
    <w:lvl w:ilvl="6" w:tplc="9080E55A">
      <w:start w:val="1"/>
      <w:numFmt w:val="bullet"/>
      <w:lvlText w:val="•"/>
      <w:lvlJc w:val="left"/>
      <w:pPr>
        <w:ind w:left="6203" w:hanging="360"/>
      </w:pPr>
      <w:rPr>
        <w:rFonts w:hint="default"/>
      </w:rPr>
    </w:lvl>
    <w:lvl w:ilvl="7" w:tplc="38883252">
      <w:start w:val="1"/>
      <w:numFmt w:val="bullet"/>
      <w:lvlText w:val="•"/>
      <w:lvlJc w:val="left"/>
      <w:pPr>
        <w:ind w:left="7042" w:hanging="360"/>
      </w:pPr>
      <w:rPr>
        <w:rFonts w:hint="default"/>
      </w:rPr>
    </w:lvl>
    <w:lvl w:ilvl="8" w:tplc="CD8E4AF6">
      <w:start w:val="1"/>
      <w:numFmt w:val="bullet"/>
      <w:lvlText w:val="•"/>
      <w:lvlJc w:val="left"/>
      <w:pPr>
        <w:ind w:left="7881" w:hanging="360"/>
      </w:pPr>
      <w:rPr>
        <w:rFonts w:hint="default"/>
      </w:rPr>
    </w:lvl>
  </w:abstractNum>
  <w:abstractNum w:abstractNumId="51" w15:restartNumberingAfterBreak="0">
    <w:nsid w:val="29986C98"/>
    <w:multiLevelType w:val="hybridMultilevel"/>
    <w:tmpl w:val="A1CC97A8"/>
    <w:lvl w:ilvl="0" w:tplc="81E23706">
      <w:start w:val="1"/>
      <w:numFmt w:val="upperLetter"/>
      <w:lvlText w:val="%1."/>
      <w:lvlJc w:val="left"/>
      <w:pPr>
        <w:ind w:left="1878" w:hanging="360"/>
      </w:pPr>
      <w:rPr>
        <w:rFonts w:ascii="Calibri" w:eastAsia="Calibri" w:hAnsi="Calibri" w:hint="default"/>
        <w:spacing w:val="-1"/>
        <w:sz w:val="22"/>
        <w:szCs w:val="22"/>
      </w:rPr>
    </w:lvl>
    <w:lvl w:ilvl="1" w:tplc="6A940DAC">
      <w:start w:val="1"/>
      <w:numFmt w:val="decimal"/>
      <w:lvlText w:val="%2."/>
      <w:lvlJc w:val="left"/>
      <w:pPr>
        <w:ind w:left="2598" w:hanging="360"/>
      </w:pPr>
      <w:rPr>
        <w:rFonts w:ascii="Calibri" w:eastAsia="Calibri" w:hAnsi="Calibri" w:hint="default"/>
        <w:sz w:val="22"/>
        <w:szCs w:val="22"/>
      </w:rPr>
    </w:lvl>
    <w:lvl w:ilvl="2" w:tplc="F1722A9C">
      <w:start w:val="1"/>
      <w:numFmt w:val="bullet"/>
      <w:lvlText w:val="•"/>
      <w:lvlJc w:val="left"/>
      <w:pPr>
        <w:ind w:left="3372" w:hanging="360"/>
      </w:pPr>
      <w:rPr>
        <w:rFonts w:hint="default"/>
      </w:rPr>
    </w:lvl>
    <w:lvl w:ilvl="3" w:tplc="041E4618">
      <w:start w:val="1"/>
      <w:numFmt w:val="bullet"/>
      <w:lvlText w:val="•"/>
      <w:lvlJc w:val="left"/>
      <w:pPr>
        <w:ind w:left="4145" w:hanging="360"/>
      </w:pPr>
      <w:rPr>
        <w:rFonts w:hint="default"/>
      </w:rPr>
    </w:lvl>
    <w:lvl w:ilvl="4" w:tplc="93FEE0CA">
      <w:start w:val="1"/>
      <w:numFmt w:val="bullet"/>
      <w:lvlText w:val="•"/>
      <w:lvlJc w:val="left"/>
      <w:pPr>
        <w:ind w:left="4919" w:hanging="360"/>
      </w:pPr>
      <w:rPr>
        <w:rFonts w:hint="default"/>
      </w:rPr>
    </w:lvl>
    <w:lvl w:ilvl="5" w:tplc="59522222">
      <w:start w:val="1"/>
      <w:numFmt w:val="bullet"/>
      <w:lvlText w:val="•"/>
      <w:lvlJc w:val="left"/>
      <w:pPr>
        <w:ind w:left="5692" w:hanging="360"/>
      </w:pPr>
      <w:rPr>
        <w:rFonts w:hint="default"/>
      </w:rPr>
    </w:lvl>
    <w:lvl w:ilvl="6" w:tplc="ED0C9A5A">
      <w:start w:val="1"/>
      <w:numFmt w:val="bullet"/>
      <w:lvlText w:val="•"/>
      <w:lvlJc w:val="left"/>
      <w:pPr>
        <w:ind w:left="6466" w:hanging="360"/>
      </w:pPr>
      <w:rPr>
        <w:rFonts w:hint="default"/>
      </w:rPr>
    </w:lvl>
    <w:lvl w:ilvl="7" w:tplc="D63C48FA">
      <w:start w:val="1"/>
      <w:numFmt w:val="bullet"/>
      <w:lvlText w:val="•"/>
      <w:lvlJc w:val="left"/>
      <w:pPr>
        <w:ind w:left="7239" w:hanging="360"/>
      </w:pPr>
      <w:rPr>
        <w:rFonts w:hint="default"/>
      </w:rPr>
    </w:lvl>
    <w:lvl w:ilvl="8" w:tplc="EC5C2FE2">
      <w:start w:val="1"/>
      <w:numFmt w:val="bullet"/>
      <w:lvlText w:val="•"/>
      <w:lvlJc w:val="left"/>
      <w:pPr>
        <w:ind w:left="8013" w:hanging="360"/>
      </w:pPr>
      <w:rPr>
        <w:rFonts w:hint="default"/>
      </w:rPr>
    </w:lvl>
  </w:abstractNum>
  <w:abstractNum w:abstractNumId="52" w15:restartNumberingAfterBreak="0">
    <w:nsid w:val="2B9D51A9"/>
    <w:multiLevelType w:val="hybridMultilevel"/>
    <w:tmpl w:val="180CC648"/>
    <w:lvl w:ilvl="0" w:tplc="441C72A0">
      <w:start w:val="1"/>
      <w:numFmt w:val="bullet"/>
      <w:lvlText w:val=""/>
      <w:lvlJc w:val="left"/>
      <w:pPr>
        <w:ind w:left="1180" w:hanging="360"/>
      </w:pPr>
      <w:rPr>
        <w:rFonts w:ascii="Symbol" w:eastAsia="Symbol" w:hAnsi="Symbol" w:hint="default"/>
        <w:sz w:val="22"/>
        <w:szCs w:val="22"/>
      </w:rPr>
    </w:lvl>
    <w:lvl w:ilvl="1" w:tplc="D084080E">
      <w:start w:val="1"/>
      <w:numFmt w:val="bullet"/>
      <w:lvlText w:val="•"/>
      <w:lvlJc w:val="left"/>
      <w:pPr>
        <w:ind w:left="2016" w:hanging="360"/>
      </w:pPr>
      <w:rPr>
        <w:rFonts w:hint="default"/>
      </w:rPr>
    </w:lvl>
    <w:lvl w:ilvl="2" w:tplc="6B1EC7EA">
      <w:start w:val="1"/>
      <w:numFmt w:val="bullet"/>
      <w:lvlText w:val="•"/>
      <w:lvlJc w:val="left"/>
      <w:pPr>
        <w:ind w:left="2852" w:hanging="360"/>
      </w:pPr>
      <w:rPr>
        <w:rFonts w:hint="default"/>
      </w:rPr>
    </w:lvl>
    <w:lvl w:ilvl="3" w:tplc="F2508390">
      <w:start w:val="1"/>
      <w:numFmt w:val="bullet"/>
      <w:lvlText w:val="•"/>
      <w:lvlJc w:val="left"/>
      <w:pPr>
        <w:ind w:left="3688" w:hanging="360"/>
      </w:pPr>
      <w:rPr>
        <w:rFonts w:hint="default"/>
      </w:rPr>
    </w:lvl>
    <w:lvl w:ilvl="4" w:tplc="9382511E">
      <w:start w:val="1"/>
      <w:numFmt w:val="bullet"/>
      <w:lvlText w:val="•"/>
      <w:lvlJc w:val="left"/>
      <w:pPr>
        <w:ind w:left="4524" w:hanging="360"/>
      </w:pPr>
      <w:rPr>
        <w:rFonts w:hint="default"/>
      </w:rPr>
    </w:lvl>
    <w:lvl w:ilvl="5" w:tplc="8226606C">
      <w:start w:val="1"/>
      <w:numFmt w:val="bullet"/>
      <w:lvlText w:val="•"/>
      <w:lvlJc w:val="left"/>
      <w:pPr>
        <w:ind w:left="5360" w:hanging="360"/>
      </w:pPr>
      <w:rPr>
        <w:rFonts w:hint="default"/>
      </w:rPr>
    </w:lvl>
    <w:lvl w:ilvl="6" w:tplc="9C304310">
      <w:start w:val="1"/>
      <w:numFmt w:val="bullet"/>
      <w:lvlText w:val="•"/>
      <w:lvlJc w:val="left"/>
      <w:pPr>
        <w:ind w:left="6196" w:hanging="360"/>
      </w:pPr>
      <w:rPr>
        <w:rFonts w:hint="default"/>
      </w:rPr>
    </w:lvl>
    <w:lvl w:ilvl="7" w:tplc="4B6E18BC">
      <w:start w:val="1"/>
      <w:numFmt w:val="bullet"/>
      <w:lvlText w:val="•"/>
      <w:lvlJc w:val="left"/>
      <w:pPr>
        <w:ind w:left="7032" w:hanging="360"/>
      </w:pPr>
      <w:rPr>
        <w:rFonts w:hint="default"/>
      </w:rPr>
    </w:lvl>
    <w:lvl w:ilvl="8" w:tplc="3C6A3A68">
      <w:start w:val="1"/>
      <w:numFmt w:val="bullet"/>
      <w:lvlText w:val="•"/>
      <w:lvlJc w:val="left"/>
      <w:pPr>
        <w:ind w:left="7868" w:hanging="360"/>
      </w:pPr>
      <w:rPr>
        <w:rFonts w:hint="default"/>
      </w:rPr>
    </w:lvl>
  </w:abstractNum>
  <w:abstractNum w:abstractNumId="53" w15:restartNumberingAfterBreak="0">
    <w:nsid w:val="2BE41417"/>
    <w:multiLevelType w:val="multilevel"/>
    <w:tmpl w:val="6DC6CC3A"/>
    <w:lvl w:ilvl="0">
      <w:start w:val="301"/>
      <w:numFmt w:val="decimal"/>
      <w:lvlText w:val="%1"/>
      <w:lvlJc w:val="left"/>
      <w:pPr>
        <w:ind w:left="2260" w:hanging="2160"/>
      </w:pPr>
      <w:rPr>
        <w:rFonts w:hint="default"/>
      </w:rPr>
    </w:lvl>
    <w:lvl w:ilvl="1">
      <w:start w:val="11"/>
      <w:numFmt w:val="decimal"/>
      <w:lvlText w:val="%1.%2"/>
      <w:lvlJc w:val="left"/>
      <w:pPr>
        <w:ind w:left="2260" w:hanging="2160"/>
      </w:pPr>
      <w:rPr>
        <w:rFonts w:hint="default"/>
      </w:rPr>
    </w:lvl>
    <w:lvl w:ilvl="2">
      <w:start w:val="1"/>
      <w:numFmt w:val="decimal"/>
      <w:lvlText w:val="%1.%2.%3"/>
      <w:lvlJc w:val="left"/>
      <w:pPr>
        <w:ind w:left="2260" w:hanging="2160"/>
      </w:pPr>
      <w:rPr>
        <w:rFonts w:ascii="Calibri" w:eastAsia="Calibri" w:hAnsi="Calibri" w:hint="default"/>
        <w:b/>
        <w:bCs/>
        <w:sz w:val="22"/>
        <w:szCs w:val="22"/>
      </w:rPr>
    </w:lvl>
    <w:lvl w:ilvl="3">
      <w:start w:val="1"/>
      <w:numFmt w:val="bullet"/>
      <w:lvlText w:val=""/>
      <w:lvlJc w:val="left"/>
      <w:pPr>
        <w:ind w:left="1168" w:hanging="360"/>
      </w:pPr>
      <w:rPr>
        <w:rFonts w:ascii="Symbol" w:eastAsia="Symbol" w:hAnsi="Symbol" w:hint="default"/>
        <w:sz w:val="22"/>
        <w:szCs w:val="22"/>
      </w:rPr>
    </w:lvl>
    <w:lvl w:ilvl="4">
      <w:start w:val="1"/>
      <w:numFmt w:val="bullet"/>
      <w:lvlText w:val="•"/>
      <w:lvlJc w:val="left"/>
      <w:pPr>
        <w:ind w:left="4693" w:hanging="360"/>
      </w:pPr>
      <w:rPr>
        <w:rFonts w:hint="default"/>
      </w:rPr>
    </w:lvl>
    <w:lvl w:ilvl="5">
      <w:start w:val="1"/>
      <w:numFmt w:val="bullet"/>
      <w:lvlText w:val="•"/>
      <w:lvlJc w:val="left"/>
      <w:pPr>
        <w:ind w:left="5504" w:hanging="360"/>
      </w:pPr>
      <w:rPr>
        <w:rFonts w:hint="default"/>
      </w:rPr>
    </w:lvl>
    <w:lvl w:ilvl="6">
      <w:start w:val="1"/>
      <w:numFmt w:val="bullet"/>
      <w:lvlText w:val="•"/>
      <w:lvlJc w:val="left"/>
      <w:pPr>
        <w:ind w:left="6315" w:hanging="360"/>
      </w:pPr>
      <w:rPr>
        <w:rFonts w:hint="default"/>
      </w:rPr>
    </w:lvl>
    <w:lvl w:ilvl="7">
      <w:start w:val="1"/>
      <w:numFmt w:val="bullet"/>
      <w:lvlText w:val="•"/>
      <w:lvlJc w:val="left"/>
      <w:pPr>
        <w:ind w:left="7126" w:hanging="360"/>
      </w:pPr>
      <w:rPr>
        <w:rFonts w:hint="default"/>
      </w:rPr>
    </w:lvl>
    <w:lvl w:ilvl="8">
      <w:start w:val="1"/>
      <w:numFmt w:val="bullet"/>
      <w:lvlText w:val="•"/>
      <w:lvlJc w:val="left"/>
      <w:pPr>
        <w:ind w:left="7937" w:hanging="360"/>
      </w:pPr>
      <w:rPr>
        <w:rFonts w:hint="default"/>
      </w:rPr>
    </w:lvl>
  </w:abstractNum>
  <w:abstractNum w:abstractNumId="54" w15:restartNumberingAfterBreak="0">
    <w:nsid w:val="2C2F3EAC"/>
    <w:multiLevelType w:val="hybridMultilevel"/>
    <w:tmpl w:val="0D7C8E80"/>
    <w:lvl w:ilvl="0" w:tplc="6FD849E2">
      <w:start w:val="1"/>
      <w:numFmt w:val="bullet"/>
      <w:lvlText w:val=""/>
      <w:lvlJc w:val="left"/>
      <w:pPr>
        <w:ind w:left="1108" w:hanging="360"/>
      </w:pPr>
      <w:rPr>
        <w:rFonts w:ascii="Symbol" w:eastAsia="Symbol" w:hAnsi="Symbol" w:hint="default"/>
        <w:sz w:val="22"/>
        <w:szCs w:val="22"/>
      </w:rPr>
    </w:lvl>
    <w:lvl w:ilvl="1" w:tplc="FA344680">
      <w:start w:val="1"/>
      <w:numFmt w:val="bullet"/>
      <w:lvlText w:val="•"/>
      <w:lvlJc w:val="left"/>
      <w:pPr>
        <w:ind w:left="1955" w:hanging="360"/>
      </w:pPr>
      <w:rPr>
        <w:rFonts w:hint="default"/>
      </w:rPr>
    </w:lvl>
    <w:lvl w:ilvl="2" w:tplc="06E4A97A">
      <w:start w:val="1"/>
      <w:numFmt w:val="bullet"/>
      <w:lvlText w:val="•"/>
      <w:lvlJc w:val="left"/>
      <w:pPr>
        <w:ind w:left="2802" w:hanging="360"/>
      </w:pPr>
      <w:rPr>
        <w:rFonts w:hint="default"/>
      </w:rPr>
    </w:lvl>
    <w:lvl w:ilvl="3" w:tplc="3DDECBBA">
      <w:start w:val="1"/>
      <w:numFmt w:val="bullet"/>
      <w:lvlText w:val="•"/>
      <w:lvlJc w:val="left"/>
      <w:pPr>
        <w:ind w:left="3649" w:hanging="360"/>
      </w:pPr>
      <w:rPr>
        <w:rFonts w:hint="default"/>
      </w:rPr>
    </w:lvl>
    <w:lvl w:ilvl="4" w:tplc="17161C72">
      <w:start w:val="1"/>
      <w:numFmt w:val="bullet"/>
      <w:lvlText w:val="•"/>
      <w:lvlJc w:val="left"/>
      <w:pPr>
        <w:ind w:left="4497" w:hanging="360"/>
      </w:pPr>
      <w:rPr>
        <w:rFonts w:hint="default"/>
      </w:rPr>
    </w:lvl>
    <w:lvl w:ilvl="5" w:tplc="8ACEA6C6">
      <w:start w:val="1"/>
      <w:numFmt w:val="bullet"/>
      <w:lvlText w:val="•"/>
      <w:lvlJc w:val="left"/>
      <w:pPr>
        <w:ind w:left="5344" w:hanging="360"/>
      </w:pPr>
      <w:rPr>
        <w:rFonts w:hint="default"/>
      </w:rPr>
    </w:lvl>
    <w:lvl w:ilvl="6" w:tplc="858843EA">
      <w:start w:val="1"/>
      <w:numFmt w:val="bullet"/>
      <w:lvlText w:val="•"/>
      <w:lvlJc w:val="left"/>
      <w:pPr>
        <w:ind w:left="6191" w:hanging="360"/>
      </w:pPr>
      <w:rPr>
        <w:rFonts w:hint="default"/>
      </w:rPr>
    </w:lvl>
    <w:lvl w:ilvl="7" w:tplc="C5864B7A">
      <w:start w:val="1"/>
      <w:numFmt w:val="bullet"/>
      <w:lvlText w:val="•"/>
      <w:lvlJc w:val="left"/>
      <w:pPr>
        <w:ind w:left="7038" w:hanging="360"/>
      </w:pPr>
      <w:rPr>
        <w:rFonts w:hint="default"/>
      </w:rPr>
    </w:lvl>
    <w:lvl w:ilvl="8" w:tplc="E03CD8E8">
      <w:start w:val="1"/>
      <w:numFmt w:val="bullet"/>
      <w:lvlText w:val="•"/>
      <w:lvlJc w:val="left"/>
      <w:pPr>
        <w:ind w:left="7885" w:hanging="360"/>
      </w:pPr>
      <w:rPr>
        <w:rFonts w:hint="default"/>
      </w:rPr>
    </w:lvl>
  </w:abstractNum>
  <w:abstractNum w:abstractNumId="55" w15:restartNumberingAfterBreak="0">
    <w:nsid w:val="2D7777F3"/>
    <w:multiLevelType w:val="hybridMultilevel"/>
    <w:tmpl w:val="E5545E0E"/>
    <w:lvl w:ilvl="0" w:tplc="B01A866A">
      <w:start w:val="1"/>
      <w:numFmt w:val="bullet"/>
      <w:lvlText w:val=""/>
      <w:lvlJc w:val="left"/>
      <w:pPr>
        <w:ind w:left="1180" w:hanging="360"/>
      </w:pPr>
      <w:rPr>
        <w:rFonts w:ascii="Symbol" w:eastAsia="Symbol" w:hAnsi="Symbol" w:hint="default"/>
        <w:sz w:val="22"/>
        <w:szCs w:val="22"/>
      </w:rPr>
    </w:lvl>
    <w:lvl w:ilvl="1" w:tplc="F6060F54">
      <w:start w:val="1"/>
      <w:numFmt w:val="bullet"/>
      <w:lvlText w:val="•"/>
      <w:lvlJc w:val="left"/>
      <w:pPr>
        <w:ind w:left="2018" w:hanging="360"/>
      </w:pPr>
      <w:rPr>
        <w:rFonts w:hint="default"/>
      </w:rPr>
    </w:lvl>
    <w:lvl w:ilvl="2" w:tplc="61B4C732">
      <w:start w:val="1"/>
      <w:numFmt w:val="bullet"/>
      <w:lvlText w:val="•"/>
      <w:lvlJc w:val="left"/>
      <w:pPr>
        <w:ind w:left="2856" w:hanging="360"/>
      </w:pPr>
      <w:rPr>
        <w:rFonts w:hint="default"/>
      </w:rPr>
    </w:lvl>
    <w:lvl w:ilvl="3" w:tplc="5030A678">
      <w:start w:val="1"/>
      <w:numFmt w:val="bullet"/>
      <w:lvlText w:val="•"/>
      <w:lvlJc w:val="left"/>
      <w:pPr>
        <w:ind w:left="3694" w:hanging="360"/>
      </w:pPr>
      <w:rPr>
        <w:rFonts w:hint="default"/>
      </w:rPr>
    </w:lvl>
    <w:lvl w:ilvl="4" w:tplc="EEBE9346">
      <w:start w:val="1"/>
      <w:numFmt w:val="bullet"/>
      <w:lvlText w:val="•"/>
      <w:lvlJc w:val="left"/>
      <w:pPr>
        <w:ind w:left="4532" w:hanging="360"/>
      </w:pPr>
      <w:rPr>
        <w:rFonts w:hint="default"/>
      </w:rPr>
    </w:lvl>
    <w:lvl w:ilvl="5" w:tplc="8124A7E8">
      <w:start w:val="1"/>
      <w:numFmt w:val="bullet"/>
      <w:lvlText w:val="•"/>
      <w:lvlJc w:val="left"/>
      <w:pPr>
        <w:ind w:left="5370" w:hanging="360"/>
      </w:pPr>
      <w:rPr>
        <w:rFonts w:hint="default"/>
      </w:rPr>
    </w:lvl>
    <w:lvl w:ilvl="6" w:tplc="0A64166C">
      <w:start w:val="1"/>
      <w:numFmt w:val="bullet"/>
      <w:lvlText w:val="•"/>
      <w:lvlJc w:val="left"/>
      <w:pPr>
        <w:ind w:left="6208" w:hanging="360"/>
      </w:pPr>
      <w:rPr>
        <w:rFonts w:hint="default"/>
      </w:rPr>
    </w:lvl>
    <w:lvl w:ilvl="7" w:tplc="888832CE">
      <w:start w:val="1"/>
      <w:numFmt w:val="bullet"/>
      <w:lvlText w:val="•"/>
      <w:lvlJc w:val="left"/>
      <w:pPr>
        <w:ind w:left="7046" w:hanging="360"/>
      </w:pPr>
      <w:rPr>
        <w:rFonts w:hint="default"/>
      </w:rPr>
    </w:lvl>
    <w:lvl w:ilvl="8" w:tplc="64EC3468">
      <w:start w:val="1"/>
      <w:numFmt w:val="bullet"/>
      <w:lvlText w:val="•"/>
      <w:lvlJc w:val="left"/>
      <w:pPr>
        <w:ind w:left="7884" w:hanging="360"/>
      </w:pPr>
      <w:rPr>
        <w:rFonts w:hint="default"/>
      </w:rPr>
    </w:lvl>
  </w:abstractNum>
  <w:abstractNum w:abstractNumId="56" w15:restartNumberingAfterBreak="0">
    <w:nsid w:val="2E3F50AA"/>
    <w:multiLevelType w:val="multilevel"/>
    <w:tmpl w:val="48E0215C"/>
    <w:lvl w:ilvl="0">
      <w:start w:val="1"/>
      <w:numFmt w:val="bullet"/>
      <w:lvlText w:val="•"/>
      <w:lvlJc w:val="left"/>
      <w:pPr>
        <w:ind w:left="2160" w:hanging="2160"/>
      </w:pPr>
      <w:rPr>
        <w:rFonts w:hint="default"/>
      </w:rPr>
    </w:lvl>
    <w:lvl w:ilvl="1">
      <w:start w:val="12"/>
      <w:numFmt w:val="decimal"/>
      <w:lvlText w:val="%1.%2"/>
      <w:lvlJc w:val="left"/>
      <w:pPr>
        <w:ind w:left="2160" w:hanging="2160"/>
      </w:pPr>
      <w:rPr>
        <w:rFonts w:hint="default"/>
      </w:rPr>
    </w:lvl>
    <w:lvl w:ilvl="2">
      <w:start w:val="1"/>
      <w:numFmt w:val="decimal"/>
      <w:lvlText w:val="%1.%2.%3"/>
      <w:lvlJc w:val="left"/>
      <w:pPr>
        <w:ind w:left="2160" w:hanging="2160"/>
      </w:pPr>
      <w:rPr>
        <w:rFonts w:ascii="Calibri" w:eastAsia="Calibri" w:hAnsi="Calibri" w:hint="default"/>
        <w:b/>
        <w:bCs/>
        <w:sz w:val="22"/>
        <w:szCs w:val="22"/>
      </w:rPr>
    </w:lvl>
    <w:lvl w:ilvl="3">
      <w:start w:val="1"/>
      <w:numFmt w:val="bullet"/>
      <w:lvlText w:val=""/>
      <w:lvlJc w:val="left"/>
      <w:pPr>
        <w:ind w:left="1426" w:hanging="360"/>
      </w:pPr>
      <w:rPr>
        <w:rFonts w:ascii="Symbol" w:eastAsia="Symbol" w:hAnsi="Symbol" w:hint="default"/>
        <w:sz w:val="22"/>
        <w:szCs w:val="22"/>
      </w:rPr>
    </w:lvl>
    <w:lvl w:ilvl="4">
      <w:start w:val="1"/>
      <w:numFmt w:val="bullet"/>
      <w:lvlText w:val="•"/>
      <w:lvlJc w:val="left"/>
      <w:pPr>
        <w:ind w:left="2498" w:hanging="360"/>
      </w:pPr>
      <w:rPr>
        <w:rFonts w:hint="default"/>
        <w:sz w:val="22"/>
        <w:szCs w:val="22"/>
      </w:rPr>
    </w:lvl>
    <w:lvl w:ilvl="5">
      <w:start w:val="1"/>
      <w:numFmt w:val="bullet"/>
      <w:lvlText w:val="•"/>
      <w:lvlJc w:val="left"/>
      <w:pPr>
        <w:ind w:left="4476" w:hanging="360"/>
      </w:pPr>
      <w:rPr>
        <w:rFonts w:hint="default"/>
      </w:rPr>
    </w:lvl>
    <w:lvl w:ilvl="6">
      <w:start w:val="1"/>
      <w:numFmt w:val="bullet"/>
      <w:lvlText w:val="•"/>
      <w:lvlJc w:val="left"/>
      <w:pPr>
        <w:ind w:left="5465" w:hanging="360"/>
      </w:pPr>
      <w:rPr>
        <w:rFonts w:hint="default"/>
      </w:rPr>
    </w:lvl>
    <w:lvl w:ilvl="7">
      <w:start w:val="1"/>
      <w:numFmt w:val="bullet"/>
      <w:lvlText w:val="•"/>
      <w:lvlJc w:val="left"/>
      <w:pPr>
        <w:ind w:left="6453" w:hanging="360"/>
      </w:pPr>
      <w:rPr>
        <w:rFonts w:hint="default"/>
      </w:rPr>
    </w:lvl>
    <w:lvl w:ilvl="8">
      <w:start w:val="1"/>
      <w:numFmt w:val="bullet"/>
      <w:lvlText w:val="•"/>
      <w:lvlJc w:val="left"/>
      <w:pPr>
        <w:ind w:left="7442" w:hanging="360"/>
      </w:pPr>
      <w:rPr>
        <w:rFonts w:hint="default"/>
      </w:rPr>
    </w:lvl>
  </w:abstractNum>
  <w:abstractNum w:abstractNumId="57" w15:restartNumberingAfterBreak="0">
    <w:nsid w:val="2F725DFE"/>
    <w:multiLevelType w:val="hybridMultilevel"/>
    <w:tmpl w:val="40824020"/>
    <w:lvl w:ilvl="0" w:tplc="920AFC84">
      <w:start w:val="1"/>
      <w:numFmt w:val="bullet"/>
      <w:lvlText w:val=""/>
      <w:lvlJc w:val="left"/>
      <w:pPr>
        <w:ind w:left="1180" w:hanging="360"/>
      </w:pPr>
      <w:rPr>
        <w:rFonts w:ascii="Symbol" w:eastAsia="Symbol" w:hAnsi="Symbol" w:hint="default"/>
        <w:sz w:val="22"/>
        <w:szCs w:val="22"/>
      </w:rPr>
    </w:lvl>
    <w:lvl w:ilvl="1" w:tplc="FE2A57C2">
      <w:start w:val="1"/>
      <w:numFmt w:val="bullet"/>
      <w:lvlText w:val="•"/>
      <w:lvlJc w:val="left"/>
      <w:pPr>
        <w:ind w:left="2018" w:hanging="360"/>
      </w:pPr>
      <w:rPr>
        <w:rFonts w:hint="default"/>
      </w:rPr>
    </w:lvl>
    <w:lvl w:ilvl="2" w:tplc="26829546">
      <w:start w:val="1"/>
      <w:numFmt w:val="bullet"/>
      <w:lvlText w:val="•"/>
      <w:lvlJc w:val="left"/>
      <w:pPr>
        <w:ind w:left="2856" w:hanging="360"/>
      </w:pPr>
      <w:rPr>
        <w:rFonts w:hint="default"/>
      </w:rPr>
    </w:lvl>
    <w:lvl w:ilvl="3" w:tplc="0F64E616">
      <w:start w:val="1"/>
      <w:numFmt w:val="bullet"/>
      <w:lvlText w:val="•"/>
      <w:lvlJc w:val="left"/>
      <w:pPr>
        <w:ind w:left="3694" w:hanging="360"/>
      </w:pPr>
      <w:rPr>
        <w:rFonts w:hint="default"/>
      </w:rPr>
    </w:lvl>
    <w:lvl w:ilvl="4" w:tplc="83E6A80A">
      <w:start w:val="1"/>
      <w:numFmt w:val="bullet"/>
      <w:lvlText w:val="•"/>
      <w:lvlJc w:val="left"/>
      <w:pPr>
        <w:ind w:left="4532" w:hanging="360"/>
      </w:pPr>
      <w:rPr>
        <w:rFonts w:hint="default"/>
      </w:rPr>
    </w:lvl>
    <w:lvl w:ilvl="5" w:tplc="F3580E88">
      <w:start w:val="1"/>
      <w:numFmt w:val="bullet"/>
      <w:lvlText w:val="•"/>
      <w:lvlJc w:val="left"/>
      <w:pPr>
        <w:ind w:left="5370" w:hanging="360"/>
      </w:pPr>
      <w:rPr>
        <w:rFonts w:hint="default"/>
      </w:rPr>
    </w:lvl>
    <w:lvl w:ilvl="6" w:tplc="D50EF7AC">
      <w:start w:val="1"/>
      <w:numFmt w:val="bullet"/>
      <w:lvlText w:val="•"/>
      <w:lvlJc w:val="left"/>
      <w:pPr>
        <w:ind w:left="6208" w:hanging="360"/>
      </w:pPr>
      <w:rPr>
        <w:rFonts w:hint="default"/>
      </w:rPr>
    </w:lvl>
    <w:lvl w:ilvl="7" w:tplc="2BEC4710">
      <w:start w:val="1"/>
      <w:numFmt w:val="bullet"/>
      <w:lvlText w:val="•"/>
      <w:lvlJc w:val="left"/>
      <w:pPr>
        <w:ind w:left="7046" w:hanging="360"/>
      </w:pPr>
      <w:rPr>
        <w:rFonts w:hint="default"/>
      </w:rPr>
    </w:lvl>
    <w:lvl w:ilvl="8" w:tplc="95DA3862">
      <w:start w:val="1"/>
      <w:numFmt w:val="bullet"/>
      <w:lvlText w:val="•"/>
      <w:lvlJc w:val="left"/>
      <w:pPr>
        <w:ind w:left="7884" w:hanging="360"/>
      </w:pPr>
      <w:rPr>
        <w:rFonts w:hint="default"/>
      </w:rPr>
    </w:lvl>
  </w:abstractNum>
  <w:abstractNum w:abstractNumId="58" w15:restartNumberingAfterBreak="0">
    <w:nsid w:val="31195095"/>
    <w:multiLevelType w:val="multilevel"/>
    <w:tmpl w:val="48E0215C"/>
    <w:lvl w:ilvl="0">
      <w:start w:val="1"/>
      <w:numFmt w:val="bullet"/>
      <w:lvlText w:val="•"/>
      <w:lvlJc w:val="left"/>
      <w:pPr>
        <w:ind w:left="2160" w:hanging="2160"/>
      </w:pPr>
      <w:rPr>
        <w:rFonts w:hint="default"/>
      </w:rPr>
    </w:lvl>
    <w:lvl w:ilvl="1">
      <w:start w:val="12"/>
      <w:numFmt w:val="decimal"/>
      <w:lvlText w:val="%1.%2"/>
      <w:lvlJc w:val="left"/>
      <w:pPr>
        <w:ind w:left="2160" w:hanging="2160"/>
      </w:pPr>
      <w:rPr>
        <w:rFonts w:hint="default"/>
      </w:rPr>
    </w:lvl>
    <w:lvl w:ilvl="2">
      <w:start w:val="1"/>
      <w:numFmt w:val="decimal"/>
      <w:lvlText w:val="%1.%2.%3"/>
      <w:lvlJc w:val="left"/>
      <w:pPr>
        <w:ind w:left="2160" w:hanging="2160"/>
      </w:pPr>
      <w:rPr>
        <w:rFonts w:ascii="Calibri" w:eastAsia="Calibri" w:hAnsi="Calibri" w:hint="default"/>
        <w:b/>
        <w:bCs/>
        <w:sz w:val="22"/>
        <w:szCs w:val="22"/>
      </w:rPr>
    </w:lvl>
    <w:lvl w:ilvl="3">
      <w:start w:val="1"/>
      <w:numFmt w:val="bullet"/>
      <w:lvlText w:val=""/>
      <w:lvlJc w:val="left"/>
      <w:pPr>
        <w:ind w:left="1426" w:hanging="360"/>
      </w:pPr>
      <w:rPr>
        <w:rFonts w:ascii="Symbol" w:eastAsia="Symbol" w:hAnsi="Symbol" w:hint="default"/>
        <w:sz w:val="22"/>
        <w:szCs w:val="22"/>
      </w:rPr>
    </w:lvl>
    <w:lvl w:ilvl="4">
      <w:start w:val="1"/>
      <w:numFmt w:val="bullet"/>
      <w:lvlText w:val="•"/>
      <w:lvlJc w:val="left"/>
      <w:pPr>
        <w:ind w:left="2498" w:hanging="360"/>
      </w:pPr>
      <w:rPr>
        <w:rFonts w:hint="default"/>
        <w:sz w:val="22"/>
        <w:szCs w:val="22"/>
      </w:rPr>
    </w:lvl>
    <w:lvl w:ilvl="5">
      <w:start w:val="1"/>
      <w:numFmt w:val="bullet"/>
      <w:lvlText w:val="•"/>
      <w:lvlJc w:val="left"/>
      <w:pPr>
        <w:ind w:left="4476" w:hanging="360"/>
      </w:pPr>
      <w:rPr>
        <w:rFonts w:hint="default"/>
      </w:rPr>
    </w:lvl>
    <w:lvl w:ilvl="6">
      <w:start w:val="1"/>
      <w:numFmt w:val="bullet"/>
      <w:lvlText w:val="•"/>
      <w:lvlJc w:val="left"/>
      <w:pPr>
        <w:ind w:left="5465" w:hanging="360"/>
      </w:pPr>
      <w:rPr>
        <w:rFonts w:hint="default"/>
      </w:rPr>
    </w:lvl>
    <w:lvl w:ilvl="7">
      <w:start w:val="1"/>
      <w:numFmt w:val="bullet"/>
      <w:lvlText w:val="•"/>
      <w:lvlJc w:val="left"/>
      <w:pPr>
        <w:ind w:left="6453" w:hanging="360"/>
      </w:pPr>
      <w:rPr>
        <w:rFonts w:hint="default"/>
      </w:rPr>
    </w:lvl>
    <w:lvl w:ilvl="8">
      <w:start w:val="1"/>
      <w:numFmt w:val="bullet"/>
      <w:lvlText w:val="•"/>
      <w:lvlJc w:val="left"/>
      <w:pPr>
        <w:ind w:left="7442" w:hanging="360"/>
      </w:pPr>
      <w:rPr>
        <w:rFonts w:hint="default"/>
      </w:rPr>
    </w:lvl>
  </w:abstractNum>
  <w:abstractNum w:abstractNumId="59" w15:restartNumberingAfterBreak="0">
    <w:nsid w:val="31F1156A"/>
    <w:multiLevelType w:val="hybridMultilevel"/>
    <w:tmpl w:val="81924F94"/>
    <w:lvl w:ilvl="0" w:tplc="1FCE8E14">
      <w:start w:val="1"/>
      <w:numFmt w:val="bullet"/>
      <w:lvlText w:val=""/>
      <w:lvlJc w:val="left"/>
      <w:pPr>
        <w:ind w:left="822" w:hanging="360"/>
      </w:pPr>
      <w:rPr>
        <w:rFonts w:ascii="Symbol" w:eastAsia="Symbol" w:hAnsi="Symbol" w:hint="default"/>
        <w:sz w:val="22"/>
        <w:szCs w:val="22"/>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60" w15:restartNumberingAfterBreak="0">
    <w:nsid w:val="328B34CA"/>
    <w:multiLevelType w:val="hybridMultilevel"/>
    <w:tmpl w:val="C4A8F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33770E85"/>
    <w:multiLevelType w:val="multilevel"/>
    <w:tmpl w:val="8F1E029A"/>
    <w:lvl w:ilvl="0">
      <w:start w:val="800"/>
      <w:numFmt w:val="decimal"/>
      <w:lvlText w:val="%1"/>
      <w:lvlJc w:val="left"/>
      <w:pPr>
        <w:ind w:left="820" w:hanging="720"/>
      </w:pPr>
      <w:rPr>
        <w:rFonts w:ascii="Calibri" w:eastAsia="Calibri" w:hAnsi="Calibri" w:hint="default"/>
        <w:color w:val="2D74B5"/>
        <w:spacing w:val="-1"/>
        <w:w w:val="99"/>
        <w:sz w:val="32"/>
        <w:szCs w:val="32"/>
      </w:rPr>
    </w:lvl>
    <w:lvl w:ilvl="1">
      <w:start w:val="1"/>
      <w:numFmt w:val="decimal"/>
      <w:lvlText w:val="%1.%2"/>
      <w:lvlJc w:val="left"/>
      <w:pPr>
        <w:ind w:left="1540" w:hanging="1440"/>
      </w:pPr>
      <w:rPr>
        <w:rFonts w:ascii="Calibri" w:eastAsia="Calibri" w:hAnsi="Calibri" w:hint="default"/>
        <w:b/>
        <w:bCs/>
        <w:w w:val="99"/>
        <w:sz w:val="26"/>
        <w:szCs w:val="26"/>
      </w:rPr>
    </w:lvl>
    <w:lvl w:ilvl="2">
      <w:start w:val="1"/>
      <w:numFmt w:val="bullet"/>
      <w:lvlText w:val=""/>
      <w:lvlJc w:val="left"/>
      <w:pPr>
        <w:ind w:left="820" w:hanging="360"/>
      </w:pPr>
      <w:rPr>
        <w:rFonts w:ascii="Symbol" w:eastAsia="Symbol" w:hAnsi="Symbol" w:hint="default"/>
        <w:sz w:val="22"/>
        <w:szCs w:val="22"/>
      </w:rPr>
    </w:lvl>
    <w:lvl w:ilvl="3">
      <w:start w:val="1"/>
      <w:numFmt w:val="bullet"/>
      <w:lvlText w:val="•"/>
      <w:lvlJc w:val="left"/>
      <w:pPr>
        <w:ind w:left="3326" w:hanging="360"/>
      </w:pPr>
      <w:rPr>
        <w:rFonts w:hint="default"/>
      </w:rPr>
    </w:lvl>
    <w:lvl w:ilvl="4">
      <w:start w:val="1"/>
      <w:numFmt w:val="bullet"/>
      <w:lvlText w:val="•"/>
      <w:lvlJc w:val="left"/>
      <w:pPr>
        <w:ind w:left="4220" w:hanging="360"/>
      </w:pPr>
      <w:rPr>
        <w:rFonts w:hint="default"/>
      </w:rPr>
    </w:lvl>
    <w:lvl w:ilvl="5">
      <w:start w:val="1"/>
      <w:numFmt w:val="bullet"/>
      <w:lvlText w:val="•"/>
      <w:lvlJc w:val="left"/>
      <w:pPr>
        <w:ind w:left="5113" w:hanging="360"/>
      </w:pPr>
      <w:rPr>
        <w:rFonts w:hint="default"/>
      </w:rPr>
    </w:lvl>
    <w:lvl w:ilvl="6">
      <w:start w:val="1"/>
      <w:numFmt w:val="bullet"/>
      <w:lvlText w:val="•"/>
      <w:lvlJc w:val="left"/>
      <w:pPr>
        <w:ind w:left="6006" w:hanging="360"/>
      </w:pPr>
      <w:rPr>
        <w:rFonts w:hint="default"/>
      </w:rPr>
    </w:lvl>
    <w:lvl w:ilvl="7">
      <w:start w:val="1"/>
      <w:numFmt w:val="bullet"/>
      <w:lvlText w:val="•"/>
      <w:lvlJc w:val="left"/>
      <w:pPr>
        <w:ind w:left="6900" w:hanging="360"/>
      </w:pPr>
      <w:rPr>
        <w:rFonts w:hint="default"/>
      </w:rPr>
    </w:lvl>
    <w:lvl w:ilvl="8">
      <w:start w:val="1"/>
      <w:numFmt w:val="bullet"/>
      <w:lvlText w:val="•"/>
      <w:lvlJc w:val="left"/>
      <w:pPr>
        <w:ind w:left="7793" w:hanging="360"/>
      </w:pPr>
      <w:rPr>
        <w:rFonts w:hint="default"/>
      </w:rPr>
    </w:lvl>
  </w:abstractNum>
  <w:abstractNum w:abstractNumId="62" w15:restartNumberingAfterBreak="0">
    <w:nsid w:val="33D76C2D"/>
    <w:multiLevelType w:val="hybridMultilevel"/>
    <w:tmpl w:val="92AEAA58"/>
    <w:lvl w:ilvl="0" w:tplc="7C1EF1A8">
      <w:start w:val="1"/>
      <w:numFmt w:val="bullet"/>
      <w:lvlText w:val=""/>
      <w:lvlJc w:val="left"/>
      <w:pPr>
        <w:ind w:left="1540" w:hanging="360"/>
      </w:pPr>
      <w:rPr>
        <w:rFonts w:ascii="Symbol" w:eastAsia="Symbol" w:hAnsi="Symbol" w:hint="default"/>
        <w:sz w:val="22"/>
        <w:szCs w:val="22"/>
      </w:rPr>
    </w:lvl>
    <w:lvl w:ilvl="1" w:tplc="5A6EAEB0">
      <w:start w:val="1"/>
      <w:numFmt w:val="bullet"/>
      <w:lvlText w:val="•"/>
      <w:lvlJc w:val="left"/>
      <w:pPr>
        <w:ind w:left="2342" w:hanging="360"/>
      </w:pPr>
      <w:rPr>
        <w:rFonts w:hint="default"/>
      </w:rPr>
    </w:lvl>
    <w:lvl w:ilvl="2" w:tplc="12603BC8">
      <w:start w:val="1"/>
      <w:numFmt w:val="bullet"/>
      <w:lvlText w:val="•"/>
      <w:lvlJc w:val="left"/>
      <w:pPr>
        <w:ind w:left="3144" w:hanging="360"/>
      </w:pPr>
      <w:rPr>
        <w:rFonts w:hint="default"/>
      </w:rPr>
    </w:lvl>
    <w:lvl w:ilvl="3" w:tplc="C77C80B4">
      <w:start w:val="1"/>
      <w:numFmt w:val="bullet"/>
      <w:lvlText w:val="•"/>
      <w:lvlJc w:val="left"/>
      <w:pPr>
        <w:ind w:left="3946" w:hanging="360"/>
      </w:pPr>
      <w:rPr>
        <w:rFonts w:hint="default"/>
      </w:rPr>
    </w:lvl>
    <w:lvl w:ilvl="4" w:tplc="00088B9A">
      <w:start w:val="1"/>
      <w:numFmt w:val="bullet"/>
      <w:lvlText w:val="•"/>
      <w:lvlJc w:val="left"/>
      <w:pPr>
        <w:ind w:left="4748" w:hanging="360"/>
      </w:pPr>
      <w:rPr>
        <w:rFonts w:hint="default"/>
      </w:rPr>
    </w:lvl>
    <w:lvl w:ilvl="5" w:tplc="FCBE8746">
      <w:start w:val="1"/>
      <w:numFmt w:val="bullet"/>
      <w:lvlText w:val="•"/>
      <w:lvlJc w:val="left"/>
      <w:pPr>
        <w:ind w:left="5550" w:hanging="360"/>
      </w:pPr>
      <w:rPr>
        <w:rFonts w:hint="default"/>
      </w:rPr>
    </w:lvl>
    <w:lvl w:ilvl="6" w:tplc="04F46ADC">
      <w:start w:val="1"/>
      <w:numFmt w:val="bullet"/>
      <w:lvlText w:val="•"/>
      <w:lvlJc w:val="left"/>
      <w:pPr>
        <w:ind w:left="6352" w:hanging="360"/>
      </w:pPr>
      <w:rPr>
        <w:rFonts w:hint="default"/>
      </w:rPr>
    </w:lvl>
    <w:lvl w:ilvl="7" w:tplc="1C16CCE8">
      <w:start w:val="1"/>
      <w:numFmt w:val="bullet"/>
      <w:lvlText w:val="•"/>
      <w:lvlJc w:val="left"/>
      <w:pPr>
        <w:ind w:left="7154" w:hanging="360"/>
      </w:pPr>
      <w:rPr>
        <w:rFonts w:hint="default"/>
      </w:rPr>
    </w:lvl>
    <w:lvl w:ilvl="8" w:tplc="9FE0E618">
      <w:start w:val="1"/>
      <w:numFmt w:val="bullet"/>
      <w:lvlText w:val="•"/>
      <w:lvlJc w:val="left"/>
      <w:pPr>
        <w:ind w:left="7956" w:hanging="360"/>
      </w:pPr>
      <w:rPr>
        <w:rFonts w:hint="default"/>
      </w:rPr>
    </w:lvl>
  </w:abstractNum>
  <w:abstractNum w:abstractNumId="63" w15:restartNumberingAfterBreak="0">
    <w:nsid w:val="36C42B70"/>
    <w:multiLevelType w:val="multilevel"/>
    <w:tmpl w:val="A2A87FE2"/>
    <w:lvl w:ilvl="0">
      <w:start w:val="303"/>
      <w:numFmt w:val="decimal"/>
      <w:lvlText w:val="%1"/>
      <w:lvlJc w:val="left"/>
      <w:pPr>
        <w:ind w:left="1540" w:hanging="1440"/>
      </w:pPr>
      <w:rPr>
        <w:rFonts w:ascii="Calibri" w:eastAsia="Calibri" w:hAnsi="Calibri" w:hint="default"/>
        <w:spacing w:val="-1"/>
        <w:w w:val="99"/>
        <w:sz w:val="32"/>
        <w:szCs w:val="32"/>
      </w:rPr>
    </w:lvl>
    <w:lvl w:ilvl="1">
      <w:start w:val="1"/>
      <w:numFmt w:val="decimal"/>
      <w:lvlText w:val="%1.%2"/>
      <w:lvlJc w:val="left"/>
      <w:pPr>
        <w:ind w:left="1540" w:hanging="1440"/>
      </w:pPr>
      <w:rPr>
        <w:rFonts w:ascii="Calibri" w:eastAsia="Calibri" w:hAnsi="Calibri" w:hint="default"/>
        <w:b/>
        <w:bCs/>
        <w:w w:val="99"/>
        <w:sz w:val="26"/>
        <w:szCs w:val="26"/>
      </w:rPr>
    </w:lvl>
    <w:lvl w:ilvl="2">
      <w:start w:val="1"/>
      <w:numFmt w:val="bullet"/>
      <w:lvlText w:val=""/>
      <w:lvlJc w:val="left"/>
      <w:pPr>
        <w:ind w:left="1482" w:hanging="360"/>
      </w:pPr>
      <w:rPr>
        <w:rFonts w:ascii="Symbol" w:eastAsia="Symbol" w:hAnsi="Symbol" w:hint="default"/>
        <w:sz w:val="22"/>
        <w:szCs w:val="22"/>
      </w:rPr>
    </w:lvl>
    <w:lvl w:ilvl="3">
      <w:start w:val="1"/>
      <w:numFmt w:val="bullet"/>
      <w:lvlText w:val="•"/>
      <w:lvlJc w:val="left"/>
      <w:pPr>
        <w:ind w:left="1540" w:hanging="360"/>
      </w:pPr>
      <w:rPr>
        <w:rFonts w:hint="default"/>
      </w:rPr>
    </w:lvl>
    <w:lvl w:ilvl="4">
      <w:start w:val="1"/>
      <w:numFmt w:val="bullet"/>
      <w:lvlText w:val="•"/>
      <w:lvlJc w:val="left"/>
      <w:pPr>
        <w:ind w:left="2680" w:hanging="360"/>
      </w:pPr>
      <w:rPr>
        <w:rFonts w:hint="default"/>
      </w:rPr>
    </w:lvl>
    <w:lvl w:ilvl="5">
      <w:start w:val="1"/>
      <w:numFmt w:val="bullet"/>
      <w:lvlText w:val="•"/>
      <w:lvlJc w:val="left"/>
      <w:pPr>
        <w:ind w:left="3820" w:hanging="360"/>
      </w:pPr>
      <w:rPr>
        <w:rFonts w:hint="default"/>
      </w:rPr>
    </w:lvl>
    <w:lvl w:ilvl="6">
      <w:start w:val="1"/>
      <w:numFmt w:val="bullet"/>
      <w:lvlText w:val="•"/>
      <w:lvlJc w:val="left"/>
      <w:pPr>
        <w:ind w:left="4960" w:hanging="360"/>
      </w:pPr>
      <w:rPr>
        <w:rFonts w:hint="default"/>
      </w:rPr>
    </w:lvl>
    <w:lvl w:ilvl="7">
      <w:start w:val="1"/>
      <w:numFmt w:val="bullet"/>
      <w:lvlText w:val="•"/>
      <w:lvlJc w:val="left"/>
      <w:pPr>
        <w:ind w:left="6100" w:hanging="360"/>
      </w:pPr>
      <w:rPr>
        <w:rFonts w:hint="default"/>
      </w:rPr>
    </w:lvl>
    <w:lvl w:ilvl="8">
      <w:start w:val="1"/>
      <w:numFmt w:val="bullet"/>
      <w:lvlText w:val="•"/>
      <w:lvlJc w:val="left"/>
      <w:pPr>
        <w:ind w:left="7240" w:hanging="360"/>
      </w:pPr>
      <w:rPr>
        <w:rFonts w:hint="default"/>
      </w:rPr>
    </w:lvl>
  </w:abstractNum>
  <w:abstractNum w:abstractNumId="64" w15:restartNumberingAfterBreak="0">
    <w:nsid w:val="3735372C"/>
    <w:multiLevelType w:val="multilevel"/>
    <w:tmpl w:val="BB88FD48"/>
    <w:lvl w:ilvl="0">
      <w:start w:val="314"/>
      <w:numFmt w:val="decimal"/>
      <w:lvlText w:val="%1"/>
      <w:lvlJc w:val="left"/>
      <w:pPr>
        <w:ind w:left="1540" w:hanging="1440"/>
      </w:pPr>
      <w:rPr>
        <w:rFonts w:hint="default"/>
      </w:rPr>
    </w:lvl>
    <w:lvl w:ilvl="1">
      <w:start w:val="4"/>
      <w:numFmt w:val="decimal"/>
      <w:lvlText w:val="%1.%2"/>
      <w:lvlJc w:val="left"/>
      <w:pPr>
        <w:ind w:left="1540" w:hanging="1440"/>
      </w:pPr>
      <w:rPr>
        <w:rFonts w:ascii="Calibri" w:eastAsia="Calibri" w:hAnsi="Calibri" w:hint="default"/>
        <w:b/>
        <w:bCs/>
        <w:w w:val="99"/>
        <w:sz w:val="26"/>
        <w:szCs w:val="26"/>
      </w:rPr>
    </w:lvl>
    <w:lvl w:ilvl="2">
      <w:start w:val="1"/>
      <w:numFmt w:val="bullet"/>
      <w:lvlText w:val=""/>
      <w:lvlJc w:val="left"/>
      <w:pPr>
        <w:ind w:left="808" w:hanging="360"/>
      </w:pPr>
      <w:rPr>
        <w:rFonts w:ascii="Symbol" w:eastAsia="Symbol" w:hAnsi="Symbol" w:hint="default"/>
        <w:w w:val="99"/>
        <w:sz w:val="20"/>
        <w:szCs w:val="20"/>
      </w:rPr>
    </w:lvl>
    <w:lvl w:ilvl="3">
      <w:start w:val="1"/>
      <w:numFmt w:val="bullet"/>
      <w:lvlText w:val="•"/>
      <w:lvlJc w:val="left"/>
      <w:pPr>
        <w:ind w:left="3318" w:hanging="360"/>
      </w:pPr>
      <w:rPr>
        <w:rFonts w:hint="default"/>
      </w:rPr>
    </w:lvl>
    <w:lvl w:ilvl="4">
      <w:start w:val="1"/>
      <w:numFmt w:val="bullet"/>
      <w:lvlText w:val="•"/>
      <w:lvlJc w:val="left"/>
      <w:pPr>
        <w:ind w:left="4206" w:hanging="360"/>
      </w:pPr>
      <w:rPr>
        <w:rFonts w:hint="default"/>
      </w:rPr>
    </w:lvl>
    <w:lvl w:ilvl="5">
      <w:start w:val="1"/>
      <w:numFmt w:val="bullet"/>
      <w:lvlText w:val="•"/>
      <w:lvlJc w:val="left"/>
      <w:pPr>
        <w:ind w:left="5095" w:hanging="360"/>
      </w:pPr>
      <w:rPr>
        <w:rFonts w:hint="default"/>
      </w:rPr>
    </w:lvl>
    <w:lvl w:ilvl="6">
      <w:start w:val="1"/>
      <w:numFmt w:val="bullet"/>
      <w:lvlText w:val="•"/>
      <w:lvlJc w:val="left"/>
      <w:pPr>
        <w:ind w:left="5984" w:hanging="360"/>
      </w:pPr>
      <w:rPr>
        <w:rFonts w:hint="default"/>
      </w:rPr>
    </w:lvl>
    <w:lvl w:ilvl="7">
      <w:start w:val="1"/>
      <w:numFmt w:val="bullet"/>
      <w:lvlText w:val="•"/>
      <w:lvlJc w:val="left"/>
      <w:pPr>
        <w:ind w:left="6873" w:hanging="360"/>
      </w:pPr>
      <w:rPr>
        <w:rFonts w:hint="default"/>
      </w:rPr>
    </w:lvl>
    <w:lvl w:ilvl="8">
      <w:start w:val="1"/>
      <w:numFmt w:val="bullet"/>
      <w:lvlText w:val="•"/>
      <w:lvlJc w:val="left"/>
      <w:pPr>
        <w:ind w:left="7762" w:hanging="360"/>
      </w:pPr>
      <w:rPr>
        <w:rFonts w:hint="default"/>
      </w:rPr>
    </w:lvl>
  </w:abstractNum>
  <w:abstractNum w:abstractNumId="65" w15:restartNumberingAfterBreak="0">
    <w:nsid w:val="3748755B"/>
    <w:multiLevelType w:val="hybridMultilevel"/>
    <w:tmpl w:val="EAE87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3B2537A6"/>
    <w:multiLevelType w:val="hybridMultilevel"/>
    <w:tmpl w:val="5A5E4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3BD06087"/>
    <w:multiLevelType w:val="hybridMultilevel"/>
    <w:tmpl w:val="CABAD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3C2C367C"/>
    <w:multiLevelType w:val="multilevel"/>
    <w:tmpl w:val="48E0215C"/>
    <w:lvl w:ilvl="0">
      <w:start w:val="1"/>
      <w:numFmt w:val="bullet"/>
      <w:lvlText w:val="•"/>
      <w:lvlJc w:val="left"/>
      <w:pPr>
        <w:ind w:left="2160" w:hanging="2160"/>
      </w:pPr>
      <w:rPr>
        <w:rFonts w:hint="default"/>
      </w:rPr>
    </w:lvl>
    <w:lvl w:ilvl="1">
      <w:start w:val="12"/>
      <w:numFmt w:val="decimal"/>
      <w:lvlText w:val="%1.%2"/>
      <w:lvlJc w:val="left"/>
      <w:pPr>
        <w:ind w:left="2160" w:hanging="2160"/>
      </w:pPr>
      <w:rPr>
        <w:rFonts w:hint="default"/>
      </w:rPr>
    </w:lvl>
    <w:lvl w:ilvl="2">
      <w:start w:val="1"/>
      <w:numFmt w:val="decimal"/>
      <w:lvlText w:val="%1.%2.%3"/>
      <w:lvlJc w:val="left"/>
      <w:pPr>
        <w:ind w:left="2160" w:hanging="2160"/>
      </w:pPr>
      <w:rPr>
        <w:rFonts w:ascii="Calibri" w:eastAsia="Calibri" w:hAnsi="Calibri" w:hint="default"/>
        <w:b/>
        <w:bCs/>
        <w:sz w:val="22"/>
        <w:szCs w:val="22"/>
      </w:rPr>
    </w:lvl>
    <w:lvl w:ilvl="3">
      <w:start w:val="1"/>
      <w:numFmt w:val="bullet"/>
      <w:lvlText w:val=""/>
      <w:lvlJc w:val="left"/>
      <w:pPr>
        <w:ind w:left="1426" w:hanging="360"/>
      </w:pPr>
      <w:rPr>
        <w:rFonts w:ascii="Symbol" w:eastAsia="Symbol" w:hAnsi="Symbol" w:hint="default"/>
        <w:sz w:val="22"/>
        <w:szCs w:val="22"/>
      </w:rPr>
    </w:lvl>
    <w:lvl w:ilvl="4">
      <w:start w:val="1"/>
      <w:numFmt w:val="bullet"/>
      <w:lvlText w:val="•"/>
      <w:lvlJc w:val="left"/>
      <w:pPr>
        <w:ind w:left="2498" w:hanging="360"/>
      </w:pPr>
      <w:rPr>
        <w:rFonts w:hint="default"/>
        <w:sz w:val="22"/>
        <w:szCs w:val="22"/>
      </w:rPr>
    </w:lvl>
    <w:lvl w:ilvl="5">
      <w:start w:val="1"/>
      <w:numFmt w:val="bullet"/>
      <w:lvlText w:val="•"/>
      <w:lvlJc w:val="left"/>
      <w:pPr>
        <w:ind w:left="4476" w:hanging="360"/>
      </w:pPr>
      <w:rPr>
        <w:rFonts w:hint="default"/>
      </w:rPr>
    </w:lvl>
    <w:lvl w:ilvl="6">
      <w:start w:val="1"/>
      <w:numFmt w:val="bullet"/>
      <w:lvlText w:val="•"/>
      <w:lvlJc w:val="left"/>
      <w:pPr>
        <w:ind w:left="5465" w:hanging="360"/>
      </w:pPr>
      <w:rPr>
        <w:rFonts w:hint="default"/>
      </w:rPr>
    </w:lvl>
    <w:lvl w:ilvl="7">
      <w:start w:val="1"/>
      <w:numFmt w:val="bullet"/>
      <w:lvlText w:val="•"/>
      <w:lvlJc w:val="left"/>
      <w:pPr>
        <w:ind w:left="6453" w:hanging="360"/>
      </w:pPr>
      <w:rPr>
        <w:rFonts w:hint="default"/>
      </w:rPr>
    </w:lvl>
    <w:lvl w:ilvl="8">
      <w:start w:val="1"/>
      <w:numFmt w:val="bullet"/>
      <w:lvlText w:val="•"/>
      <w:lvlJc w:val="left"/>
      <w:pPr>
        <w:ind w:left="7442" w:hanging="360"/>
      </w:pPr>
      <w:rPr>
        <w:rFonts w:hint="default"/>
      </w:rPr>
    </w:lvl>
  </w:abstractNum>
  <w:abstractNum w:abstractNumId="69" w15:restartNumberingAfterBreak="0">
    <w:nsid w:val="3C524A78"/>
    <w:multiLevelType w:val="hybridMultilevel"/>
    <w:tmpl w:val="69508104"/>
    <w:lvl w:ilvl="0" w:tplc="04090001">
      <w:start w:val="1"/>
      <w:numFmt w:val="bullet"/>
      <w:lvlText w:val=""/>
      <w:lvlJc w:val="left"/>
      <w:pPr>
        <w:ind w:left="953" w:hanging="360"/>
      </w:pPr>
      <w:rPr>
        <w:rFonts w:ascii="Symbol" w:hAnsi="Symbol" w:hint="default"/>
      </w:rPr>
    </w:lvl>
    <w:lvl w:ilvl="1" w:tplc="04090003" w:tentative="1">
      <w:start w:val="1"/>
      <w:numFmt w:val="bullet"/>
      <w:lvlText w:val="o"/>
      <w:lvlJc w:val="left"/>
      <w:pPr>
        <w:ind w:left="1673" w:hanging="360"/>
      </w:pPr>
      <w:rPr>
        <w:rFonts w:ascii="Courier New" w:hAnsi="Courier New" w:cs="Courier New" w:hint="default"/>
      </w:rPr>
    </w:lvl>
    <w:lvl w:ilvl="2" w:tplc="04090005" w:tentative="1">
      <w:start w:val="1"/>
      <w:numFmt w:val="bullet"/>
      <w:lvlText w:val=""/>
      <w:lvlJc w:val="left"/>
      <w:pPr>
        <w:ind w:left="2393" w:hanging="360"/>
      </w:pPr>
      <w:rPr>
        <w:rFonts w:ascii="Wingdings" w:hAnsi="Wingdings" w:hint="default"/>
      </w:rPr>
    </w:lvl>
    <w:lvl w:ilvl="3" w:tplc="04090001" w:tentative="1">
      <w:start w:val="1"/>
      <w:numFmt w:val="bullet"/>
      <w:lvlText w:val=""/>
      <w:lvlJc w:val="left"/>
      <w:pPr>
        <w:ind w:left="3113" w:hanging="360"/>
      </w:pPr>
      <w:rPr>
        <w:rFonts w:ascii="Symbol" w:hAnsi="Symbol" w:hint="default"/>
      </w:rPr>
    </w:lvl>
    <w:lvl w:ilvl="4" w:tplc="04090003" w:tentative="1">
      <w:start w:val="1"/>
      <w:numFmt w:val="bullet"/>
      <w:lvlText w:val="o"/>
      <w:lvlJc w:val="left"/>
      <w:pPr>
        <w:ind w:left="3833" w:hanging="360"/>
      </w:pPr>
      <w:rPr>
        <w:rFonts w:ascii="Courier New" w:hAnsi="Courier New" w:cs="Courier New" w:hint="default"/>
      </w:rPr>
    </w:lvl>
    <w:lvl w:ilvl="5" w:tplc="04090005" w:tentative="1">
      <w:start w:val="1"/>
      <w:numFmt w:val="bullet"/>
      <w:lvlText w:val=""/>
      <w:lvlJc w:val="left"/>
      <w:pPr>
        <w:ind w:left="4553" w:hanging="360"/>
      </w:pPr>
      <w:rPr>
        <w:rFonts w:ascii="Wingdings" w:hAnsi="Wingdings" w:hint="default"/>
      </w:rPr>
    </w:lvl>
    <w:lvl w:ilvl="6" w:tplc="04090001" w:tentative="1">
      <w:start w:val="1"/>
      <w:numFmt w:val="bullet"/>
      <w:lvlText w:val=""/>
      <w:lvlJc w:val="left"/>
      <w:pPr>
        <w:ind w:left="5273" w:hanging="360"/>
      </w:pPr>
      <w:rPr>
        <w:rFonts w:ascii="Symbol" w:hAnsi="Symbol" w:hint="default"/>
      </w:rPr>
    </w:lvl>
    <w:lvl w:ilvl="7" w:tplc="04090003" w:tentative="1">
      <w:start w:val="1"/>
      <w:numFmt w:val="bullet"/>
      <w:lvlText w:val="o"/>
      <w:lvlJc w:val="left"/>
      <w:pPr>
        <w:ind w:left="5993" w:hanging="360"/>
      </w:pPr>
      <w:rPr>
        <w:rFonts w:ascii="Courier New" w:hAnsi="Courier New" w:cs="Courier New" w:hint="default"/>
      </w:rPr>
    </w:lvl>
    <w:lvl w:ilvl="8" w:tplc="04090005" w:tentative="1">
      <w:start w:val="1"/>
      <w:numFmt w:val="bullet"/>
      <w:lvlText w:val=""/>
      <w:lvlJc w:val="left"/>
      <w:pPr>
        <w:ind w:left="6713" w:hanging="360"/>
      </w:pPr>
      <w:rPr>
        <w:rFonts w:ascii="Wingdings" w:hAnsi="Wingdings" w:hint="default"/>
      </w:rPr>
    </w:lvl>
  </w:abstractNum>
  <w:abstractNum w:abstractNumId="70" w15:restartNumberingAfterBreak="0">
    <w:nsid w:val="3CE56928"/>
    <w:multiLevelType w:val="hybridMultilevel"/>
    <w:tmpl w:val="C22A7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3D3B44F1"/>
    <w:multiLevelType w:val="multilevel"/>
    <w:tmpl w:val="1130D88C"/>
    <w:lvl w:ilvl="0">
      <w:start w:val="708"/>
      <w:numFmt w:val="decimal"/>
      <w:lvlText w:val="%1"/>
      <w:lvlJc w:val="left"/>
      <w:pPr>
        <w:ind w:left="1540" w:hanging="1440"/>
      </w:pPr>
      <w:rPr>
        <w:rFonts w:hint="default"/>
      </w:rPr>
    </w:lvl>
    <w:lvl w:ilvl="1">
      <w:start w:val="1"/>
      <w:numFmt w:val="decimal"/>
      <w:lvlText w:val="%1.%2"/>
      <w:lvlJc w:val="left"/>
      <w:pPr>
        <w:ind w:left="1540" w:hanging="1440"/>
      </w:pPr>
      <w:rPr>
        <w:rFonts w:hint="default"/>
      </w:rPr>
    </w:lvl>
    <w:lvl w:ilvl="2">
      <w:start w:val="1"/>
      <w:numFmt w:val="decimal"/>
      <w:lvlText w:val="%1.%2.%3"/>
      <w:lvlJc w:val="left"/>
      <w:pPr>
        <w:ind w:left="1540" w:hanging="1440"/>
      </w:pPr>
      <w:rPr>
        <w:rFonts w:ascii="Calibri" w:eastAsia="Calibri" w:hAnsi="Calibri" w:hint="default"/>
        <w:b/>
        <w:bCs/>
        <w:sz w:val="22"/>
        <w:szCs w:val="22"/>
      </w:rPr>
    </w:lvl>
    <w:lvl w:ilvl="3">
      <w:start w:val="1"/>
      <w:numFmt w:val="bullet"/>
      <w:lvlText w:val=""/>
      <w:lvlJc w:val="left"/>
      <w:pPr>
        <w:ind w:left="1168" w:hanging="360"/>
      </w:pPr>
      <w:rPr>
        <w:rFonts w:ascii="Symbol" w:eastAsia="Symbol" w:hAnsi="Symbol" w:hint="default"/>
        <w:sz w:val="22"/>
        <w:szCs w:val="22"/>
      </w:rPr>
    </w:lvl>
    <w:lvl w:ilvl="4">
      <w:start w:val="1"/>
      <w:numFmt w:val="bullet"/>
      <w:lvlText w:val="•"/>
      <w:lvlJc w:val="left"/>
      <w:pPr>
        <w:ind w:left="3550" w:hanging="360"/>
      </w:pPr>
      <w:rPr>
        <w:rFonts w:hint="default"/>
      </w:rPr>
    </w:lvl>
    <w:lvl w:ilvl="5">
      <w:start w:val="1"/>
      <w:numFmt w:val="bullet"/>
      <w:lvlText w:val="•"/>
      <w:lvlJc w:val="left"/>
      <w:pPr>
        <w:ind w:left="4555" w:hanging="360"/>
      </w:pPr>
      <w:rPr>
        <w:rFonts w:hint="default"/>
      </w:rPr>
    </w:lvl>
    <w:lvl w:ilvl="6">
      <w:start w:val="1"/>
      <w:numFmt w:val="bullet"/>
      <w:lvlText w:val="•"/>
      <w:lvlJc w:val="left"/>
      <w:pPr>
        <w:ind w:left="5560" w:hanging="360"/>
      </w:pPr>
      <w:rPr>
        <w:rFonts w:hint="default"/>
      </w:rPr>
    </w:lvl>
    <w:lvl w:ilvl="7">
      <w:start w:val="1"/>
      <w:numFmt w:val="bullet"/>
      <w:lvlText w:val="•"/>
      <w:lvlJc w:val="left"/>
      <w:pPr>
        <w:ind w:left="6565" w:hanging="360"/>
      </w:pPr>
      <w:rPr>
        <w:rFonts w:hint="default"/>
      </w:rPr>
    </w:lvl>
    <w:lvl w:ilvl="8">
      <w:start w:val="1"/>
      <w:numFmt w:val="bullet"/>
      <w:lvlText w:val="•"/>
      <w:lvlJc w:val="left"/>
      <w:pPr>
        <w:ind w:left="7570" w:hanging="360"/>
      </w:pPr>
      <w:rPr>
        <w:rFonts w:hint="default"/>
      </w:rPr>
    </w:lvl>
  </w:abstractNum>
  <w:abstractNum w:abstractNumId="72" w15:restartNumberingAfterBreak="0">
    <w:nsid w:val="4004189A"/>
    <w:multiLevelType w:val="hybridMultilevel"/>
    <w:tmpl w:val="23FE4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424F1AF5"/>
    <w:multiLevelType w:val="hybridMultilevel"/>
    <w:tmpl w:val="ABFA112A"/>
    <w:lvl w:ilvl="0" w:tplc="CBF281F4">
      <w:start w:val="1"/>
      <w:numFmt w:val="bullet"/>
      <w:lvlText w:val=""/>
      <w:lvlJc w:val="left"/>
      <w:pPr>
        <w:ind w:left="820" w:hanging="360"/>
      </w:pPr>
      <w:rPr>
        <w:rFonts w:ascii="Symbol" w:eastAsia="Symbol" w:hAnsi="Symbol" w:hint="default"/>
        <w:sz w:val="22"/>
        <w:szCs w:val="22"/>
      </w:rPr>
    </w:lvl>
    <w:lvl w:ilvl="1" w:tplc="DD7C9462">
      <w:start w:val="1"/>
      <w:numFmt w:val="bullet"/>
      <w:lvlText w:val="•"/>
      <w:lvlJc w:val="left"/>
      <w:pPr>
        <w:ind w:left="1692" w:hanging="360"/>
      </w:pPr>
      <w:rPr>
        <w:rFonts w:hint="default"/>
      </w:rPr>
    </w:lvl>
    <w:lvl w:ilvl="2" w:tplc="E4E60B50">
      <w:start w:val="1"/>
      <w:numFmt w:val="bullet"/>
      <w:lvlText w:val="•"/>
      <w:lvlJc w:val="left"/>
      <w:pPr>
        <w:ind w:left="2564" w:hanging="360"/>
      </w:pPr>
      <w:rPr>
        <w:rFonts w:hint="default"/>
      </w:rPr>
    </w:lvl>
    <w:lvl w:ilvl="3" w:tplc="3DA6615C">
      <w:start w:val="1"/>
      <w:numFmt w:val="bullet"/>
      <w:lvlText w:val="•"/>
      <w:lvlJc w:val="left"/>
      <w:pPr>
        <w:ind w:left="3436" w:hanging="360"/>
      </w:pPr>
      <w:rPr>
        <w:rFonts w:hint="default"/>
      </w:rPr>
    </w:lvl>
    <w:lvl w:ilvl="4" w:tplc="6D4EC972">
      <w:start w:val="1"/>
      <w:numFmt w:val="bullet"/>
      <w:lvlText w:val="•"/>
      <w:lvlJc w:val="left"/>
      <w:pPr>
        <w:ind w:left="4308" w:hanging="360"/>
      </w:pPr>
      <w:rPr>
        <w:rFonts w:hint="default"/>
      </w:rPr>
    </w:lvl>
    <w:lvl w:ilvl="5" w:tplc="C9F8AA64">
      <w:start w:val="1"/>
      <w:numFmt w:val="bullet"/>
      <w:lvlText w:val="•"/>
      <w:lvlJc w:val="left"/>
      <w:pPr>
        <w:ind w:left="5180" w:hanging="360"/>
      </w:pPr>
      <w:rPr>
        <w:rFonts w:hint="default"/>
      </w:rPr>
    </w:lvl>
    <w:lvl w:ilvl="6" w:tplc="5306674A">
      <w:start w:val="1"/>
      <w:numFmt w:val="bullet"/>
      <w:lvlText w:val="•"/>
      <w:lvlJc w:val="left"/>
      <w:pPr>
        <w:ind w:left="6052" w:hanging="360"/>
      </w:pPr>
      <w:rPr>
        <w:rFonts w:hint="default"/>
      </w:rPr>
    </w:lvl>
    <w:lvl w:ilvl="7" w:tplc="EDCC3A92">
      <w:start w:val="1"/>
      <w:numFmt w:val="bullet"/>
      <w:lvlText w:val="•"/>
      <w:lvlJc w:val="left"/>
      <w:pPr>
        <w:ind w:left="6924" w:hanging="360"/>
      </w:pPr>
      <w:rPr>
        <w:rFonts w:hint="default"/>
      </w:rPr>
    </w:lvl>
    <w:lvl w:ilvl="8" w:tplc="71C86F26">
      <w:start w:val="1"/>
      <w:numFmt w:val="bullet"/>
      <w:lvlText w:val="•"/>
      <w:lvlJc w:val="left"/>
      <w:pPr>
        <w:ind w:left="7796" w:hanging="360"/>
      </w:pPr>
      <w:rPr>
        <w:rFonts w:hint="default"/>
      </w:rPr>
    </w:lvl>
  </w:abstractNum>
  <w:abstractNum w:abstractNumId="74" w15:restartNumberingAfterBreak="0">
    <w:nsid w:val="42BE2C2F"/>
    <w:multiLevelType w:val="hybridMultilevel"/>
    <w:tmpl w:val="703E6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432766E5"/>
    <w:multiLevelType w:val="hybridMultilevel"/>
    <w:tmpl w:val="77044068"/>
    <w:lvl w:ilvl="0" w:tplc="5D22774C">
      <w:numFmt w:val="none"/>
      <w:lvlText w:val=""/>
      <w:lvlJc w:val="left"/>
      <w:pPr>
        <w:tabs>
          <w:tab w:val="num" w:pos="360"/>
        </w:tabs>
      </w:pPr>
    </w:lvl>
    <w:lvl w:ilvl="1" w:tplc="F990C772">
      <w:start w:val="1"/>
      <w:numFmt w:val="bullet"/>
      <w:lvlText w:val=""/>
      <w:lvlJc w:val="left"/>
      <w:pPr>
        <w:ind w:left="820" w:hanging="360"/>
      </w:pPr>
      <w:rPr>
        <w:rFonts w:ascii="Symbol" w:eastAsia="Symbol" w:hAnsi="Symbol" w:hint="default"/>
        <w:sz w:val="22"/>
        <w:szCs w:val="22"/>
      </w:rPr>
    </w:lvl>
    <w:lvl w:ilvl="2" w:tplc="EF542C5E">
      <w:start w:val="1"/>
      <w:numFmt w:val="bullet"/>
      <w:lvlText w:val="•"/>
      <w:lvlJc w:val="left"/>
      <w:pPr>
        <w:ind w:left="1540" w:hanging="360"/>
      </w:pPr>
      <w:rPr>
        <w:rFonts w:ascii="Courier New" w:eastAsia="Courier New" w:hAnsi="Courier New" w:hint="default"/>
        <w:sz w:val="22"/>
        <w:szCs w:val="22"/>
      </w:rPr>
    </w:lvl>
    <w:lvl w:ilvl="3" w:tplc="9B3CFCD2">
      <w:start w:val="1"/>
      <w:numFmt w:val="bullet"/>
      <w:lvlText w:val="•"/>
      <w:lvlJc w:val="left"/>
      <w:pPr>
        <w:ind w:left="3326" w:hanging="360"/>
      </w:pPr>
      <w:rPr>
        <w:rFonts w:hint="default"/>
      </w:rPr>
    </w:lvl>
    <w:lvl w:ilvl="4" w:tplc="C824C2FE">
      <w:start w:val="1"/>
      <w:numFmt w:val="bullet"/>
      <w:lvlText w:val="•"/>
      <w:lvlJc w:val="left"/>
      <w:pPr>
        <w:ind w:left="4220" w:hanging="360"/>
      </w:pPr>
      <w:rPr>
        <w:rFonts w:hint="default"/>
      </w:rPr>
    </w:lvl>
    <w:lvl w:ilvl="5" w:tplc="35AA12B0">
      <w:start w:val="1"/>
      <w:numFmt w:val="bullet"/>
      <w:lvlText w:val="•"/>
      <w:lvlJc w:val="left"/>
      <w:pPr>
        <w:ind w:left="5113" w:hanging="360"/>
      </w:pPr>
      <w:rPr>
        <w:rFonts w:hint="default"/>
      </w:rPr>
    </w:lvl>
    <w:lvl w:ilvl="6" w:tplc="61F20924">
      <w:start w:val="1"/>
      <w:numFmt w:val="bullet"/>
      <w:lvlText w:val="•"/>
      <w:lvlJc w:val="left"/>
      <w:pPr>
        <w:ind w:left="6006" w:hanging="360"/>
      </w:pPr>
      <w:rPr>
        <w:rFonts w:hint="default"/>
      </w:rPr>
    </w:lvl>
    <w:lvl w:ilvl="7" w:tplc="FE64ED10">
      <w:start w:val="1"/>
      <w:numFmt w:val="bullet"/>
      <w:lvlText w:val="•"/>
      <w:lvlJc w:val="left"/>
      <w:pPr>
        <w:ind w:left="6900" w:hanging="360"/>
      </w:pPr>
      <w:rPr>
        <w:rFonts w:hint="default"/>
      </w:rPr>
    </w:lvl>
    <w:lvl w:ilvl="8" w:tplc="23666F34">
      <w:start w:val="1"/>
      <w:numFmt w:val="bullet"/>
      <w:lvlText w:val="•"/>
      <w:lvlJc w:val="left"/>
      <w:pPr>
        <w:ind w:left="7793" w:hanging="360"/>
      </w:pPr>
      <w:rPr>
        <w:rFonts w:hint="default"/>
      </w:rPr>
    </w:lvl>
  </w:abstractNum>
  <w:abstractNum w:abstractNumId="76" w15:restartNumberingAfterBreak="0">
    <w:nsid w:val="44037144"/>
    <w:multiLevelType w:val="multilevel"/>
    <w:tmpl w:val="6040E858"/>
    <w:lvl w:ilvl="0">
      <w:start w:val="301"/>
      <w:numFmt w:val="decimal"/>
      <w:lvlText w:val="%1"/>
      <w:lvlJc w:val="left"/>
      <w:pPr>
        <w:ind w:left="2260" w:hanging="2160"/>
      </w:pPr>
      <w:rPr>
        <w:rFonts w:hint="default"/>
      </w:rPr>
    </w:lvl>
    <w:lvl w:ilvl="1">
      <w:start w:val="12"/>
      <w:numFmt w:val="decimal"/>
      <w:lvlText w:val="%1.%2"/>
      <w:lvlJc w:val="left"/>
      <w:pPr>
        <w:ind w:left="2260" w:hanging="2160"/>
      </w:pPr>
      <w:rPr>
        <w:rFonts w:ascii="Calibri" w:eastAsia="Calibri" w:hAnsi="Calibri" w:hint="default"/>
        <w:b/>
        <w:bCs/>
        <w:w w:val="99"/>
        <w:sz w:val="26"/>
        <w:szCs w:val="26"/>
      </w:rPr>
    </w:lvl>
    <w:lvl w:ilvl="2">
      <w:start w:val="1"/>
      <w:numFmt w:val="bullet"/>
      <w:lvlText w:val=""/>
      <w:lvlJc w:val="left"/>
      <w:pPr>
        <w:ind w:left="1526" w:hanging="360"/>
      </w:pPr>
      <w:rPr>
        <w:rFonts w:ascii="Symbol" w:eastAsia="Symbol" w:hAnsi="Symbol" w:hint="default"/>
        <w:sz w:val="22"/>
        <w:szCs w:val="22"/>
      </w:rPr>
    </w:lvl>
    <w:lvl w:ilvl="3">
      <w:start w:val="1"/>
      <w:numFmt w:val="bullet"/>
      <w:lvlText w:val="•"/>
      <w:lvlJc w:val="left"/>
      <w:pPr>
        <w:ind w:left="3882" w:hanging="360"/>
      </w:pPr>
      <w:rPr>
        <w:rFonts w:hint="default"/>
      </w:rPr>
    </w:lvl>
    <w:lvl w:ilvl="4">
      <w:start w:val="1"/>
      <w:numFmt w:val="bullet"/>
      <w:lvlText w:val="•"/>
      <w:lvlJc w:val="left"/>
      <w:pPr>
        <w:ind w:left="4693" w:hanging="360"/>
      </w:pPr>
      <w:rPr>
        <w:rFonts w:hint="default"/>
      </w:rPr>
    </w:lvl>
    <w:lvl w:ilvl="5">
      <w:start w:val="1"/>
      <w:numFmt w:val="bullet"/>
      <w:lvlText w:val="•"/>
      <w:lvlJc w:val="left"/>
      <w:pPr>
        <w:ind w:left="5504" w:hanging="360"/>
      </w:pPr>
      <w:rPr>
        <w:rFonts w:hint="default"/>
      </w:rPr>
    </w:lvl>
    <w:lvl w:ilvl="6">
      <w:start w:val="1"/>
      <w:numFmt w:val="bullet"/>
      <w:lvlText w:val="•"/>
      <w:lvlJc w:val="left"/>
      <w:pPr>
        <w:ind w:left="6315" w:hanging="360"/>
      </w:pPr>
      <w:rPr>
        <w:rFonts w:hint="default"/>
      </w:rPr>
    </w:lvl>
    <w:lvl w:ilvl="7">
      <w:start w:val="1"/>
      <w:numFmt w:val="bullet"/>
      <w:lvlText w:val="•"/>
      <w:lvlJc w:val="left"/>
      <w:pPr>
        <w:ind w:left="7126" w:hanging="360"/>
      </w:pPr>
      <w:rPr>
        <w:rFonts w:hint="default"/>
      </w:rPr>
    </w:lvl>
    <w:lvl w:ilvl="8">
      <w:start w:val="1"/>
      <w:numFmt w:val="bullet"/>
      <w:lvlText w:val="•"/>
      <w:lvlJc w:val="left"/>
      <w:pPr>
        <w:ind w:left="7937" w:hanging="360"/>
      </w:pPr>
      <w:rPr>
        <w:rFonts w:hint="default"/>
      </w:rPr>
    </w:lvl>
  </w:abstractNum>
  <w:abstractNum w:abstractNumId="77" w15:restartNumberingAfterBreak="0">
    <w:nsid w:val="44DF6D55"/>
    <w:multiLevelType w:val="hybridMultilevel"/>
    <w:tmpl w:val="47062C36"/>
    <w:lvl w:ilvl="0" w:tplc="9842BCA8">
      <w:start w:val="1"/>
      <w:numFmt w:val="bullet"/>
      <w:lvlText w:val=""/>
      <w:lvlJc w:val="left"/>
      <w:pPr>
        <w:ind w:left="1526" w:hanging="360"/>
      </w:pPr>
      <w:rPr>
        <w:rFonts w:ascii="Symbol" w:eastAsia="Symbol" w:hAnsi="Symbol" w:hint="default"/>
        <w:sz w:val="22"/>
        <w:szCs w:val="22"/>
      </w:rPr>
    </w:lvl>
    <w:lvl w:ilvl="1" w:tplc="1B40E196">
      <w:start w:val="1"/>
      <w:numFmt w:val="bullet"/>
      <w:lvlText w:val="•"/>
      <w:lvlJc w:val="left"/>
      <w:pPr>
        <w:ind w:left="2329" w:hanging="360"/>
      </w:pPr>
      <w:rPr>
        <w:rFonts w:hint="default"/>
      </w:rPr>
    </w:lvl>
    <w:lvl w:ilvl="2" w:tplc="D78C9584">
      <w:start w:val="1"/>
      <w:numFmt w:val="bullet"/>
      <w:lvlText w:val="•"/>
      <w:lvlJc w:val="left"/>
      <w:pPr>
        <w:ind w:left="3132" w:hanging="360"/>
      </w:pPr>
      <w:rPr>
        <w:rFonts w:hint="default"/>
      </w:rPr>
    </w:lvl>
    <w:lvl w:ilvl="3" w:tplc="7624E534">
      <w:start w:val="1"/>
      <w:numFmt w:val="bullet"/>
      <w:lvlText w:val="•"/>
      <w:lvlJc w:val="left"/>
      <w:pPr>
        <w:ind w:left="3936" w:hanging="360"/>
      </w:pPr>
      <w:rPr>
        <w:rFonts w:hint="default"/>
      </w:rPr>
    </w:lvl>
    <w:lvl w:ilvl="4" w:tplc="7FB4848A">
      <w:start w:val="1"/>
      <w:numFmt w:val="bullet"/>
      <w:lvlText w:val="•"/>
      <w:lvlJc w:val="left"/>
      <w:pPr>
        <w:ind w:left="4739" w:hanging="360"/>
      </w:pPr>
      <w:rPr>
        <w:rFonts w:hint="default"/>
      </w:rPr>
    </w:lvl>
    <w:lvl w:ilvl="5" w:tplc="390A8DF4">
      <w:start w:val="1"/>
      <w:numFmt w:val="bullet"/>
      <w:lvlText w:val="•"/>
      <w:lvlJc w:val="left"/>
      <w:pPr>
        <w:ind w:left="5543" w:hanging="360"/>
      </w:pPr>
      <w:rPr>
        <w:rFonts w:hint="default"/>
      </w:rPr>
    </w:lvl>
    <w:lvl w:ilvl="6" w:tplc="6A3030FE">
      <w:start w:val="1"/>
      <w:numFmt w:val="bullet"/>
      <w:lvlText w:val="•"/>
      <w:lvlJc w:val="left"/>
      <w:pPr>
        <w:ind w:left="6346" w:hanging="360"/>
      </w:pPr>
      <w:rPr>
        <w:rFonts w:hint="default"/>
      </w:rPr>
    </w:lvl>
    <w:lvl w:ilvl="7" w:tplc="D87467EE">
      <w:start w:val="1"/>
      <w:numFmt w:val="bullet"/>
      <w:lvlText w:val="•"/>
      <w:lvlJc w:val="left"/>
      <w:pPr>
        <w:ind w:left="7149" w:hanging="360"/>
      </w:pPr>
      <w:rPr>
        <w:rFonts w:hint="default"/>
      </w:rPr>
    </w:lvl>
    <w:lvl w:ilvl="8" w:tplc="83140930">
      <w:start w:val="1"/>
      <w:numFmt w:val="bullet"/>
      <w:lvlText w:val="•"/>
      <w:lvlJc w:val="left"/>
      <w:pPr>
        <w:ind w:left="7953" w:hanging="360"/>
      </w:pPr>
      <w:rPr>
        <w:rFonts w:hint="default"/>
      </w:rPr>
    </w:lvl>
  </w:abstractNum>
  <w:abstractNum w:abstractNumId="78" w15:restartNumberingAfterBreak="0">
    <w:nsid w:val="45F16AF2"/>
    <w:multiLevelType w:val="hybridMultilevel"/>
    <w:tmpl w:val="034CF762"/>
    <w:lvl w:ilvl="0" w:tplc="1D04A268">
      <w:start w:val="1"/>
      <w:numFmt w:val="bullet"/>
      <w:lvlText w:val=""/>
      <w:lvlJc w:val="left"/>
      <w:pPr>
        <w:ind w:left="1166" w:hanging="360"/>
      </w:pPr>
      <w:rPr>
        <w:rFonts w:ascii="Symbol" w:eastAsia="Symbol" w:hAnsi="Symbol" w:hint="default"/>
        <w:sz w:val="22"/>
        <w:szCs w:val="22"/>
      </w:rPr>
    </w:lvl>
    <w:lvl w:ilvl="1" w:tplc="F90ABD22">
      <w:start w:val="1"/>
      <w:numFmt w:val="bullet"/>
      <w:lvlText w:val="•"/>
      <w:lvlJc w:val="left"/>
      <w:pPr>
        <w:ind w:left="2005" w:hanging="360"/>
      </w:pPr>
      <w:rPr>
        <w:rFonts w:hint="default"/>
      </w:rPr>
    </w:lvl>
    <w:lvl w:ilvl="2" w:tplc="66B8F83A">
      <w:start w:val="1"/>
      <w:numFmt w:val="bullet"/>
      <w:lvlText w:val="•"/>
      <w:lvlJc w:val="left"/>
      <w:pPr>
        <w:ind w:left="2844" w:hanging="360"/>
      </w:pPr>
      <w:rPr>
        <w:rFonts w:hint="default"/>
      </w:rPr>
    </w:lvl>
    <w:lvl w:ilvl="3" w:tplc="71624D1C">
      <w:start w:val="1"/>
      <w:numFmt w:val="bullet"/>
      <w:lvlText w:val="•"/>
      <w:lvlJc w:val="left"/>
      <w:pPr>
        <w:ind w:left="3684" w:hanging="360"/>
      </w:pPr>
      <w:rPr>
        <w:rFonts w:hint="default"/>
      </w:rPr>
    </w:lvl>
    <w:lvl w:ilvl="4" w:tplc="C1743A10">
      <w:start w:val="1"/>
      <w:numFmt w:val="bullet"/>
      <w:lvlText w:val="•"/>
      <w:lvlJc w:val="left"/>
      <w:pPr>
        <w:ind w:left="4523" w:hanging="360"/>
      </w:pPr>
      <w:rPr>
        <w:rFonts w:hint="default"/>
      </w:rPr>
    </w:lvl>
    <w:lvl w:ilvl="5" w:tplc="FC48FBC2">
      <w:start w:val="1"/>
      <w:numFmt w:val="bullet"/>
      <w:lvlText w:val="•"/>
      <w:lvlJc w:val="left"/>
      <w:pPr>
        <w:ind w:left="5363" w:hanging="360"/>
      </w:pPr>
      <w:rPr>
        <w:rFonts w:hint="default"/>
      </w:rPr>
    </w:lvl>
    <w:lvl w:ilvl="6" w:tplc="EC38CFF6">
      <w:start w:val="1"/>
      <w:numFmt w:val="bullet"/>
      <w:lvlText w:val="•"/>
      <w:lvlJc w:val="left"/>
      <w:pPr>
        <w:ind w:left="6202" w:hanging="360"/>
      </w:pPr>
      <w:rPr>
        <w:rFonts w:hint="default"/>
      </w:rPr>
    </w:lvl>
    <w:lvl w:ilvl="7" w:tplc="A7DAEF5A">
      <w:start w:val="1"/>
      <w:numFmt w:val="bullet"/>
      <w:lvlText w:val="•"/>
      <w:lvlJc w:val="left"/>
      <w:pPr>
        <w:ind w:left="7041" w:hanging="360"/>
      </w:pPr>
      <w:rPr>
        <w:rFonts w:hint="default"/>
      </w:rPr>
    </w:lvl>
    <w:lvl w:ilvl="8" w:tplc="ED94F098">
      <w:start w:val="1"/>
      <w:numFmt w:val="bullet"/>
      <w:lvlText w:val="•"/>
      <w:lvlJc w:val="left"/>
      <w:pPr>
        <w:ind w:left="7881" w:hanging="360"/>
      </w:pPr>
      <w:rPr>
        <w:rFonts w:hint="default"/>
      </w:rPr>
    </w:lvl>
  </w:abstractNum>
  <w:abstractNum w:abstractNumId="79" w15:restartNumberingAfterBreak="0">
    <w:nsid w:val="47F2572F"/>
    <w:multiLevelType w:val="multilevel"/>
    <w:tmpl w:val="FAA06DA0"/>
    <w:lvl w:ilvl="0">
      <w:start w:val="308"/>
      <w:numFmt w:val="decimal"/>
      <w:lvlText w:val="%1"/>
      <w:lvlJc w:val="left"/>
      <w:pPr>
        <w:ind w:left="2260" w:hanging="2160"/>
      </w:pPr>
      <w:rPr>
        <w:rFonts w:hint="default"/>
      </w:rPr>
    </w:lvl>
    <w:lvl w:ilvl="1">
      <w:start w:val="10"/>
      <w:numFmt w:val="decimal"/>
      <w:lvlText w:val="%1.%2"/>
      <w:lvlJc w:val="left"/>
      <w:pPr>
        <w:ind w:left="2260" w:hanging="2160"/>
      </w:pPr>
      <w:rPr>
        <w:rFonts w:hint="default"/>
      </w:rPr>
    </w:lvl>
    <w:lvl w:ilvl="2">
      <w:start w:val="1"/>
      <w:numFmt w:val="decimal"/>
      <w:lvlText w:val="%1.%2.%3"/>
      <w:lvlJc w:val="left"/>
      <w:pPr>
        <w:ind w:left="2260" w:hanging="2160"/>
      </w:pPr>
      <w:rPr>
        <w:rFonts w:ascii="Calibri" w:eastAsia="Calibri" w:hAnsi="Calibri" w:hint="default"/>
        <w:b/>
        <w:bCs/>
        <w:sz w:val="22"/>
        <w:szCs w:val="22"/>
      </w:rPr>
    </w:lvl>
    <w:lvl w:ilvl="3">
      <w:start w:val="1"/>
      <w:numFmt w:val="bullet"/>
      <w:lvlText w:val=""/>
      <w:lvlJc w:val="left"/>
      <w:pPr>
        <w:ind w:left="1540" w:hanging="360"/>
      </w:pPr>
      <w:rPr>
        <w:rFonts w:ascii="Symbol" w:eastAsia="Symbol" w:hAnsi="Symbol" w:hint="default"/>
        <w:sz w:val="22"/>
        <w:szCs w:val="22"/>
      </w:rPr>
    </w:lvl>
    <w:lvl w:ilvl="4">
      <w:start w:val="1"/>
      <w:numFmt w:val="bullet"/>
      <w:lvlText w:val="•"/>
      <w:lvlJc w:val="left"/>
      <w:pPr>
        <w:ind w:left="4693" w:hanging="360"/>
      </w:pPr>
      <w:rPr>
        <w:rFonts w:hint="default"/>
      </w:rPr>
    </w:lvl>
    <w:lvl w:ilvl="5">
      <w:start w:val="1"/>
      <w:numFmt w:val="bullet"/>
      <w:lvlText w:val="•"/>
      <w:lvlJc w:val="left"/>
      <w:pPr>
        <w:ind w:left="5504" w:hanging="360"/>
      </w:pPr>
      <w:rPr>
        <w:rFonts w:hint="default"/>
      </w:rPr>
    </w:lvl>
    <w:lvl w:ilvl="6">
      <w:start w:val="1"/>
      <w:numFmt w:val="bullet"/>
      <w:lvlText w:val="•"/>
      <w:lvlJc w:val="left"/>
      <w:pPr>
        <w:ind w:left="6315" w:hanging="360"/>
      </w:pPr>
      <w:rPr>
        <w:rFonts w:hint="default"/>
      </w:rPr>
    </w:lvl>
    <w:lvl w:ilvl="7">
      <w:start w:val="1"/>
      <w:numFmt w:val="bullet"/>
      <w:lvlText w:val="•"/>
      <w:lvlJc w:val="left"/>
      <w:pPr>
        <w:ind w:left="7126" w:hanging="360"/>
      </w:pPr>
      <w:rPr>
        <w:rFonts w:hint="default"/>
      </w:rPr>
    </w:lvl>
    <w:lvl w:ilvl="8">
      <w:start w:val="1"/>
      <w:numFmt w:val="bullet"/>
      <w:lvlText w:val="•"/>
      <w:lvlJc w:val="left"/>
      <w:pPr>
        <w:ind w:left="7937" w:hanging="360"/>
      </w:pPr>
      <w:rPr>
        <w:rFonts w:hint="default"/>
      </w:rPr>
    </w:lvl>
  </w:abstractNum>
  <w:abstractNum w:abstractNumId="80" w15:restartNumberingAfterBreak="0">
    <w:nsid w:val="4A0E4212"/>
    <w:multiLevelType w:val="hybridMultilevel"/>
    <w:tmpl w:val="BCBAB3AA"/>
    <w:lvl w:ilvl="0" w:tplc="30E2D484">
      <w:start w:val="1"/>
      <w:numFmt w:val="decimal"/>
      <w:lvlText w:val="%1."/>
      <w:lvlJc w:val="left"/>
      <w:pPr>
        <w:ind w:left="820" w:hanging="360"/>
      </w:pPr>
      <w:rPr>
        <w:rFonts w:ascii="Calibri" w:eastAsia="Calibri" w:hAnsi="Calibri" w:hint="default"/>
        <w:sz w:val="22"/>
        <w:szCs w:val="22"/>
      </w:rPr>
    </w:lvl>
    <w:lvl w:ilvl="1" w:tplc="7D965AF6">
      <w:start w:val="1"/>
      <w:numFmt w:val="bullet"/>
      <w:lvlText w:val="•"/>
      <w:lvlJc w:val="left"/>
      <w:pPr>
        <w:ind w:left="1696" w:hanging="360"/>
      </w:pPr>
      <w:rPr>
        <w:rFonts w:hint="default"/>
      </w:rPr>
    </w:lvl>
    <w:lvl w:ilvl="2" w:tplc="F1EA30F2">
      <w:start w:val="1"/>
      <w:numFmt w:val="bullet"/>
      <w:lvlText w:val="•"/>
      <w:lvlJc w:val="left"/>
      <w:pPr>
        <w:ind w:left="2572" w:hanging="360"/>
      </w:pPr>
      <w:rPr>
        <w:rFonts w:hint="default"/>
      </w:rPr>
    </w:lvl>
    <w:lvl w:ilvl="3" w:tplc="33D26B20">
      <w:start w:val="1"/>
      <w:numFmt w:val="bullet"/>
      <w:lvlText w:val="•"/>
      <w:lvlJc w:val="left"/>
      <w:pPr>
        <w:ind w:left="3448" w:hanging="360"/>
      </w:pPr>
      <w:rPr>
        <w:rFonts w:hint="default"/>
      </w:rPr>
    </w:lvl>
    <w:lvl w:ilvl="4" w:tplc="3AF676F4">
      <w:start w:val="1"/>
      <w:numFmt w:val="bullet"/>
      <w:lvlText w:val="•"/>
      <w:lvlJc w:val="left"/>
      <w:pPr>
        <w:ind w:left="4324" w:hanging="360"/>
      </w:pPr>
      <w:rPr>
        <w:rFonts w:hint="default"/>
      </w:rPr>
    </w:lvl>
    <w:lvl w:ilvl="5" w:tplc="CDB2B6B2">
      <w:start w:val="1"/>
      <w:numFmt w:val="bullet"/>
      <w:lvlText w:val="•"/>
      <w:lvlJc w:val="left"/>
      <w:pPr>
        <w:ind w:left="5200" w:hanging="360"/>
      </w:pPr>
      <w:rPr>
        <w:rFonts w:hint="default"/>
      </w:rPr>
    </w:lvl>
    <w:lvl w:ilvl="6" w:tplc="7F5451E8">
      <w:start w:val="1"/>
      <w:numFmt w:val="bullet"/>
      <w:lvlText w:val="•"/>
      <w:lvlJc w:val="left"/>
      <w:pPr>
        <w:ind w:left="6076" w:hanging="360"/>
      </w:pPr>
      <w:rPr>
        <w:rFonts w:hint="default"/>
      </w:rPr>
    </w:lvl>
    <w:lvl w:ilvl="7" w:tplc="A30A1E80">
      <w:start w:val="1"/>
      <w:numFmt w:val="bullet"/>
      <w:lvlText w:val="•"/>
      <w:lvlJc w:val="left"/>
      <w:pPr>
        <w:ind w:left="6952" w:hanging="360"/>
      </w:pPr>
      <w:rPr>
        <w:rFonts w:hint="default"/>
      </w:rPr>
    </w:lvl>
    <w:lvl w:ilvl="8" w:tplc="9A9E29B4">
      <w:start w:val="1"/>
      <w:numFmt w:val="bullet"/>
      <w:lvlText w:val="•"/>
      <w:lvlJc w:val="left"/>
      <w:pPr>
        <w:ind w:left="7828" w:hanging="360"/>
      </w:pPr>
      <w:rPr>
        <w:rFonts w:hint="default"/>
      </w:rPr>
    </w:lvl>
  </w:abstractNum>
  <w:abstractNum w:abstractNumId="81" w15:restartNumberingAfterBreak="0">
    <w:nsid w:val="4B95696B"/>
    <w:multiLevelType w:val="multilevel"/>
    <w:tmpl w:val="384051E8"/>
    <w:lvl w:ilvl="0">
      <w:start w:val="702"/>
      <w:numFmt w:val="decimal"/>
      <w:lvlText w:val="%1"/>
      <w:lvlJc w:val="left"/>
      <w:pPr>
        <w:ind w:left="1540" w:hanging="1440"/>
      </w:pPr>
      <w:rPr>
        <w:rFonts w:hint="default"/>
      </w:rPr>
    </w:lvl>
    <w:lvl w:ilvl="1">
      <w:start w:val="3"/>
      <w:numFmt w:val="decimal"/>
      <w:lvlText w:val="%1.%2"/>
      <w:lvlJc w:val="left"/>
      <w:pPr>
        <w:ind w:left="1540" w:hanging="1440"/>
      </w:pPr>
      <w:rPr>
        <w:rFonts w:ascii="Calibri" w:eastAsia="Calibri" w:hAnsi="Calibri" w:hint="default"/>
        <w:b/>
        <w:bCs/>
        <w:w w:val="99"/>
        <w:sz w:val="26"/>
        <w:szCs w:val="26"/>
      </w:rPr>
    </w:lvl>
    <w:lvl w:ilvl="2">
      <w:start w:val="1"/>
      <w:numFmt w:val="bullet"/>
      <w:lvlText w:val=""/>
      <w:lvlJc w:val="left"/>
      <w:pPr>
        <w:ind w:left="1180" w:hanging="360"/>
      </w:pPr>
      <w:rPr>
        <w:rFonts w:ascii="Symbol" w:eastAsia="Symbol" w:hAnsi="Symbol" w:hint="default"/>
        <w:sz w:val="22"/>
        <w:szCs w:val="22"/>
      </w:rPr>
    </w:lvl>
    <w:lvl w:ilvl="3">
      <w:start w:val="1"/>
      <w:numFmt w:val="bullet"/>
      <w:lvlText w:val="•"/>
      <w:lvlJc w:val="left"/>
      <w:pPr>
        <w:ind w:left="3326" w:hanging="360"/>
      </w:pPr>
      <w:rPr>
        <w:rFonts w:hint="default"/>
      </w:rPr>
    </w:lvl>
    <w:lvl w:ilvl="4">
      <w:start w:val="1"/>
      <w:numFmt w:val="bullet"/>
      <w:lvlText w:val="•"/>
      <w:lvlJc w:val="left"/>
      <w:pPr>
        <w:ind w:left="4220" w:hanging="360"/>
      </w:pPr>
      <w:rPr>
        <w:rFonts w:hint="default"/>
      </w:rPr>
    </w:lvl>
    <w:lvl w:ilvl="5">
      <w:start w:val="1"/>
      <w:numFmt w:val="bullet"/>
      <w:lvlText w:val="•"/>
      <w:lvlJc w:val="left"/>
      <w:pPr>
        <w:ind w:left="5113" w:hanging="360"/>
      </w:pPr>
      <w:rPr>
        <w:rFonts w:hint="default"/>
      </w:rPr>
    </w:lvl>
    <w:lvl w:ilvl="6">
      <w:start w:val="1"/>
      <w:numFmt w:val="bullet"/>
      <w:lvlText w:val="•"/>
      <w:lvlJc w:val="left"/>
      <w:pPr>
        <w:ind w:left="6006" w:hanging="360"/>
      </w:pPr>
      <w:rPr>
        <w:rFonts w:hint="default"/>
      </w:rPr>
    </w:lvl>
    <w:lvl w:ilvl="7">
      <w:start w:val="1"/>
      <w:numFmt w:val="bullet"/>
      <w:lvlText w:val="•"/>
      <w:lvlJc w:val="left"/>
      <w:pPr>
        <w:ind w:left="6900" w:hanging="360"/>
      </w:pPr>
      <w:rPr>
        <w:rFonts w:hint="default"/>
      </w:rPr>
    </w:lvl>
    <w:lvl w:ilvl="8">
      <w:start w:val="1"/>
      <w:numFmt w:val="bullet"/>
      <w:lvlText w:val="•"/>
      <w:lvlJc w:val="left"/>
      <w:pPr>
        <w:ind w:left="7793" w:hanging="360"/>
      </w:pPr>
      <w:rPr>
        <w:rFonts w:hint="default"/>
      </w:rPr>
    </w:lvl>
  </w:abstractNum>
  <w:abstractNum w:abstractNumId="82" w15:restartNumberingAfterBreak="0">
    <w:nsid w:val="4C0C2317"/>
    <w:multiLevelType w:val="hybridMultilevel"/>
    <w:tmpl w:val="B90457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4CF80149"/>
    <w:multiLevelType w:val="hybridMultilevel"/>
    <w:tmpl w:val="EAB6C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4F55242A"/>
    <w:multiLevelType w:val="hybridMultilevel"/>
    <w:tmpl w:val="18BC3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4F7C7ECD"/>
    <w:multiLevelType w:val="multilevel"/>
    <w:tmpl w:val="ADD657D6"/>
    <w:lvl w:ilvl="0">
      <w:start w:val="301"/>
      <w:numFmt w:val="decimal"/>
      <w:lvlText w:val="%1"/>
      <w:lvlJc w:val="left"/>
      <w:pPr>
        <w:ind w:left="2260" w:hanging="2160"/>
      </w:pPr>
      <w:rPr>
        <w:rFonts w:hint="default"/>
      </w:rPr>
    </w:lvl>
    <w:lvl w:ilvl="1">
      <w:start w:val="12"/>
      <w:numFmt w:val="decimal"/>
      <w:lvlText w:val="%1.%2"/>
      <w:lvlJc w:val="left"/>
      <w:pPr>
        <w:ind w:left="2260" w:hanging="2160"/>
      </w:pPr>
      <w:rPr>
        <w:rFonts w:hint="default"/>
      </w:rPr>
    </w:lvl>
    <w:lvl w:ilvl="2">
      <w:start w:val="1"/>
      <w:numFmt w:val="decimal"/>
      <w:lvlText w:val="%1.%2.%3"/>
      <w:lvlJc w:val="left"/>
      <w:pPr>
        <w:ind w:left="2260" w:hanging="2160"/>
      </w:pPr>
      <w:rPr>
        <w:rFonts w:ascii="Calibri" w:eastAsia="Calibri" w:hAnsi="Calibri" w:hint="default"/>
        <w:b/>
        <w:bCs/>
        <w:sz w:val="22"/>
        <w:szCs w:val="22"/>
      </w:rPr>
    </w:lvl>
    <w:lvl w:ilvl="3">
      <w:start w:val="1"/>
      <w:numFmt w:val="bullet"/>
      <w:lvlText w:val=""/>
      <w:lvlJc w:val="left"/>
      <w:pPr>
        <w:ind w:left="1526" w:hanging="360"/>
      </w:pPr>
      <w:rPr>
        <w:rFonts w:ascii="Symbol" w:eastAsia="Symbol" w:hAnsi="Symbol" w:hint="default"/>
        <w:sz w:val="22"/>
        <w:szCs w:val="22"/>
      </w:rPr>
    </w:lvl>
    <w:lvl w:ilvl="4">
      <w:start w:val="1"/>
      <w:numFmt w:val="bullet"/>
      <w:lvlText w:val="•"/>
      <w:lvlJc w:val="left"/>
      <w:pPr>
        <w:ind w:left="2598" w:hanging="360"/>
      </w:pPr>
      <w:rPr>
        <w:rFonts w:hint="default"/>
        <w:sz w:val="22"/>
        <w:szCs w:val="22"/>
      </w:rPr>
    </w:lvl>
    <w:lvl w:ilvl="5">
      <w:start w:val="1"/>
      <w:numFmt w:val="bullet"/>
      <w:lvlText w:val="•"/>
      <w:lvlJc w:val="left"/>
      <w:pPr>
        <w:ind w:left="4576" w:hanging="360"/>
      </w:pPr>
      <w:rPr>
        <w:rFonts w:hint="default"/>
      </w:rPr>
    </w:lvl>
    <w:lvl w:ilvl="6">
      <w:start w:val="1"/>
      <w:numFmt w:val="bullet"/>
      <w:lvlText w:val="•"/>
      <w:lvlJc w:val="left"/>
      <w:pPr>
        <w:ind w:left="5565" w:hanging="360"/>
      </w:pPr>
      <w:rPr>
        <w:rFonts w:hint="default"/>
      </w:rPr>
    </w:lvl>
    <w:lvl w:ilvl="7">
      <w:start w:val="1"/>
      <w:numFmt w:val="bullet"/>
      <w:lvlText w:val="•"/>
      <w:lvlJc w:val="left"/>
      <w:pPr>
        <w:ind w:left="6553" w:hanging="360"/>
      </w:pPr>
      <w:rPr>
        <w:rFonts w:hint="default"/>
      </w:rPr>
    </w:lvl>
    <w:lvl w:ilvl="8">
      <w:start w:val="1"/>
      <w:numFmt w:val="bullet"/>
      <w:lvlText w:val="•"/>
      <w:lvlJc w:val="left"/>
      <w:pPr>
        <w:ind w:left="7542" w:hanging="360"/>
      </w:pPr>
      <w:rPr>
        <w:rFonts w:hint="default"/>
      </w:rPr>
    </w:lvl>
  </w:abstractNum>
  <w:abstractNum w:abstractNumId="86" w15:restartNumberingAfterBreak="0">
    <w:nsid w:val="50407D1F"/>
    <w:multiLevelType w:val="hybridMultilevel"/>
    <w:tmpl w:val="AC527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517A7E39"/>
    <w:multiLevelType w:val="hybridMultilevel"/>
    <w:tmpl w:val="5CF8F2C2"/>
    <w:lvl w:ilvl="0" w:tplc="82A42DCA">
      <w:numFmt w:val="bullet"/>
      <w:lvlText w:val="•"/>
      <w:lvlJc w:val="left"/>
      <w:pPr>
        <w:ind w:left="1000" w:hanging="360"/>
      </w:pPr>
      <w:rPr>
        <w:rFonts w:ascii="Verdana" w:eastAsia="Verdana" w:hAnsi="Verdana" w:cs="Verdana" w:hint="default"/>
        <w:w w:val="100"/>
        <w:sz w:val="22"/>
        <w:szCs w:val="22"/>
      </w:rPr>
    </w:lvl>
    <w:lvl w:ilvl="1" w:tplc="FDF2DB18">
      <w:numFmt w:val="bullet"/>
      <w:lvlText w:val="•"/>
      <w:lvlJc w:val="left"/>
      <w:pPr>
        <w:ind w:left="1914" w:hanging="360"/>
      </w:pPr>
      <w:rPr>
        <w:rFonts w:hint="default"/>
      </w:rPr>
    </w:lvl>
    <w:lvl w:ilvl="2" w:tplc="DEA84F78">
      <w:numFmt w:val="bullet"/>
      <w:lvlText w:val="•"/>
      <w:lvlJc w:val="left"/>
      <w:pPr>
        <w:ind w:left="2828" w:hanging="360"/>
      </w:pPr>
      <w:rPr>
        <w:rFonts w:hint="default"/>
      </w:rPr>
    </w:lvl>
    <w:lvl w:ilvl="3" w:tplc="29226836">
      <w:numFmt w:val="bullet"/>
      <w:lvlText w:val="•"/>
      <w:lvlJc w:val="left"/>
      <w:pPr>
        <w:ind w:left="3742" w:hanging="360"/>
      </w:pPr>
      <w:rPr>
        <w:rFonts w:hint="default"/>
      </w:rPr>
    </w:lvl>
    <w:lvl w:ilvl="4" w:tplc="5F222CBE">
      <w:numFmt w:val="bullet"/>
      <w:lvlText w:val="•"/>
      <w:lvlJc w:val="left"/>
      <w:pPr>
        <w:ind w:left="4656" w:hanging="360"/>
      </w:pPr>
      <w:rPr>
        <w:rFonts w:hint="default"/>
      </w:rPr>
    </w:lvl>
    <w:lvl w:ilvl="5" w:tplc="C85E59E0">
      <w:numFmt w:val="bullet"/>
      <w:lvlText w:val="•"/>
      <w:lvlJc w:val="left"/>
      <w:pPr>
        <w:ind w:left="5570" w:hanging="360"/>
      </w:pPr>
      <w:rPr>
        <w:rFonts w:hint="default"/>
      </w:rPr>
    </w:lvl>
    <w:lvl w:ilvl="6" w:tplc="505A152C">
      <w:numFmt w:val="bullet"/>
      <w:lvlText w:val="•"/>
      <w:lvlJc w:val="left"/>
      <w:pPr>
        <w:ind w:left="6484" w:hanging="360"/>
      </w:pPr>
      <w:rPr>
        <w:rFonts w:hint="default"/>
      </w:rPr>
    </w:lvl>
    <w:lvl w:ilvl="7" w:tplc="A10483CA">
      <w:numFmt w:val="bullet"/>
      <w:lvlText w:val="•"/>
      <w:lvlJc w:val="left"/>
      <w:pPr>
        <w:ind w:left="7398" w:hanging="360"/>
      </w:pPr>
      <w:rPr>
        <w:rFonts w:hint="default"/>
      </w:rPr>
    </w:lvl>
    <w:lvl w:ilvl="8" w:tplc="4EA68710">
      <w:numFmt w:val="bullet"/>
      <w:lvlText w:val="•"/>
      <w:lvlJc w:val="left"/>
      <w:pPr>
        <w:ind w:left="8312" w:hanging="360"/>
      </w:pPr>
      <w:rPr>
        <w:rFonts w:hint="default"/>
      </w:rPr>
    </w:lvl>
  </w:abstractNum>
  <w:abstractNum w:abstractNumId="88" w15:restartNumberingAfterBreak="0">
    <w:nsid w:val="52D91288"/>
    <w:multiLevelType w:val="hybridMultilevel"/>
    <w:tmpl w:val="CAF84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53285E3F"/>
    <w:multiLevelType w:val="multilevel"/>
    <w:tmpl w:val="D8061B0A"/>
    <w:lvl w:ilvl="0">
      <w:start w:val="703"/>
      <w:numFmt w:val="decimal"/>
      <w:lvlText w:val="%1"/>
      <w:lvlJc w:val="left"/>
      <w:pPr>
        <w:ind w:left="1540" w:hanging="1440"/>
      </w:pPr>
      <w:rPr>
        <w:rFonts w:hint="default"/>
      </w:rPr>
    </w:lvl>
    <w:lvl w:ilvl="1">
      <w:start w:val="3"/>
      <w:numFmt w:val="decimal"/>
      <w:lvlText w:val="%1.%2"/>
      <w:lvlJc w:val="left"/>
      <w:pPr>
        <w:ind w:left="1540" w:hanging="1440"/>
      </w:pPr>
      <w:rPr>
        <w:rFonts w:ascii="Calibri" w:eastAsia="Calibri" w:hAnsi="Calibri" w:hint="default"/>
        <w:b/>
        <w:bCs/>
        <w:w w:val="99"/>
        <w:sz w:val="26"/>
        <w:szCs w:val="26"/>
      </w:rPr>
    </w:lvl>
    <w:lvl w:ilvl="2">
      <w:start w:val="1"/>
      <w:numFmt w:val="decimal"/>
      <w:lvlText w:val="%1.%2.%3"/>
      <w:lvlJc w:val="left"/>
      <w:pPr>
        <w:ind w:left="1540" w:hanging="1440"/>
      </w:pPr>
      <w:rPr>
        <w:rFonts w:ascii="Calibri" w:eastAsia="Calibri" w:hAnsi="Calibri" w:hint="default"/>
        <w:b/>
        <w:bCs/>
        <w:sz w:val="22"/>
        <w:szCs w:val="22"/>
      </w:rPr>
    </w:lvl>
    <w:lvl w:ilvl="3">
      <w:start w:val="1"/>
      <w:numFmt w:val="bullet"/>
      <w:lvlText w:val=""/>
      <w:lvlJc w:val="left"/>
      <w:pPr>
        <w:ind w:left="1180" w:hanging="360"/>
      </w:pPr>
      <w:rPr>
        <w:rFonts w:ascii="Symbol" w:eastAsia="Symbol" w:hAnsi="Symbol" w:hint="default"/>
        <w:sz w:val="22"/>
        <w:szCs w:val="22"/>
      </w:rPr>
    </w:lvl>
    <w:lvl w:ilvl="4">
      <w:start w:val="1"/>
      <w:numFmt w:val="bullet"/>
      <w:lvlText w:val="•"/>
      <w:lvlJc w:val="left"/>
      <w:pPr>
        <w:ind w:left="3550" w:hanging="360"/>
      </w:pPr>
      <w:rPr>
        <w:rFonts w:hint="default"/>
      </w:rPr>
    </w:lvl>
    <w:lvl w:ilvl="5">
      <w:start w:val="1"/>
      <w:numFmt w:val="bullet"/>
      <w:lvlText w:val="•"/>
      <w:lvlJc w:val="left"/>
      <w:pPr>
        <w:ind w:left="4555" w:hanging="360"/>
      </w:pPr>
      <w:rPr>
        <w:rFonts w:hint="default"/>
      </w:rPr>
    </w:lvl>
    <w:lvl w:ilvl="6">
      <w:start w:val="1"/>
      <w:numFmt w:val="bullet"/>
      <w:lvlText w:val="•"/>
      <w:lvlJc w:val="left"/>
      <w:pPr>
        <w:ind w:left="5560" w:hanging="360"/>
      </w:pPr>
      <w:rPr>
        <w:rFonts w:hint="default"/>
      </w:rPr>
    </w:lvl>
    <w:lvl w:ilvl="7">
      <w:start w:val="1"/>
      <w:numFmt w:val="bullet"/>
      <w:lvlText w:val="•"/>
      <w:lvlJc w:val="left"/>
      <w:pPr>
        <w:ind w:left="6565" w:hanging="360"/>
      </w:pPr>
      <w:rPr>
        <w:rFonts w:hint="default"/>
      </w:rPr>
    </w:lvl>
    <w:lvl w:ilvl="8">
      <w:start w:val="1"/>
      <w:numFmt w:val="bullet"/>
      <w:lvlText w:val="•"/>
      <w:lvlJc w:val="left"/>
      <w:pPr>
        <w:ind w:left="7570" w:hanging="360"/>
      </w:pPr>
      <w:rPr>
        <w:rFonts w:hint="default"/>
      </w:rPr>
    </w:lvl>
  </w:abstractNum>
  <w:abstractNum w:abstractNumId="90" w15:restartNumberingAfterBreak="0">
    <w:nsid w:val="53BE6CB0"/>
    <w:multiLevelType w:val="multilevel"/>
    <w:tmpl w:val="95F080C8"/>
    <w:lvl w:ilvl="0">
      <w:start w:val="105"/>
      <w:numFmt w:val="decimal"/>
      <w:lvlText w:val="%1"/>
      <w:lvlJc w:val="left"/>
      <w:pPr>
        <w:ind w:left="820" w:hanging="720"/>
      </w:pPr>
      <w:rPr>
        <w:rFonts w:ascii="Calibri" w:eastAsia="Calibri" w:hAnsi="Calibri" w:hint="default"/>
        <w:color w:val="2D74B5"/>
        <w:spacing w:val="-1"/>
        <w:w w:val="99"/>
        <w:sz w:val="32"/>
        <w:szCs w:val="32"/>
      </w:rPr>
    </w:lvl>
    <w:lvl w:ilvl="1">
      <w:start w:val="1"/>
      <w:numFmt w:val="decimal"/>
      <w:lvlText w:val="%1.%2"/>
      <w:lvlJc w:val="left"/>
      <w:pPr>
        <w:ind w:left="878" w:hanging="778"/>
      </w:pPr>
      <w:rPr>
        <w:rFonts w:ascii="Calibri" w:eastAsia="Calibri" w:hAnsi="Calibri" w:hint="default"/>
        <w:b/>
        <w:bCs/>
        <w:w w:val="99"/>
        <w:sz w:val="26"/>
        <w:szCs w:val="26"/>
      </w:rPr>
    </w:lvl>
    <w:lvl w:ilvl="2">
      <w:start w:val="1"/>
      <w:numFmt w:val="bullet"/>
      <w:lvlText w:val=""/>
      <w:lvlJc w:val="left"/>
      <w:pPr>
        <w:ind w:left="1180" w:hanging="360"/>
      </w:pPr>
      <w:rPr>
        <w:rFonts w:ascii="Symbol" w:eastAsia="Symbol" w:hAnsi="Symbol" w:hint="default"/>
        <w:sz w:val="22"/>
        <w:szCs w:val="22"/>
      </w:rPr>
    </w:lvl>
    <w:lvl w:ilvl="3">
      <w:start w:val="1"/>
      <w:numFmt w:val="bullet"/>
      <w:lvlText w:val="•"/>
      <w:lvlJc w:val="left"/>
      <w:pPr>
        <w:ind w:left="1540" w:hanging="360"/>
      </w:pPr>
      <w:rPr>
        <w:rFonts w:hint="default"/>
      </w:rPr>
    </w:lvl>
    <w:lvl w:ilvl="4">
      <w:start w:val="1"/>
      <w:numFmt w:val="bullet"/>
      <w:lvlText w:val="•"/>
      <w:lvlJc w:val="left"/>
      <w:pPr>
        <w:ind w:left="2686" w:hanging="360"/>
      </w:pPr>
      <w:rPr>
        <w:rFonts w:hint="default"/>
      </w:rPr>
    </w:lvl>
    <w:lvl w:ilvl="5">
      <w:start w:val="1"/>
      <w:numFmt w:val="bullet"/>
      <w:lvlText w:val="•"/>
      <w:lvlJc w:val="left"/>
      <w:pPr>
        <w:ind w:left="3831" w:hanging="360"/>
      </w:pPr>
      <w:rPr>
        <w:rFonts w:hint="default"/>
      </w:rPr>
    </w:lvl>
    <w:lvl w:ilvl="6">
      <w:start w:val="1"/>
      <w:numFmt w:val="bullet"/>
      <w:lvlText w:val="•"/>
      <w:lvlJc w:val="left"/>
      <w:pPr>
        <w:ind w:left="4977" w:hanging="360"/>
      </w:pPr>
      <w:rPr>
        <w:rFonts w:hint="default"/>
      </w:rPr>
    </w:lvl>
    <w:lvl w:ilvl="7">
      <w:start w:val="1"/>
      <w:numFmt w:val="bullet"/>
      <w:lvlText w:val="•"/>
      <w:lvlJc w:val="left"/>
      <w:pPr>
        <w:ind w:left="6123" w:hanging="360"/>
      </w:pPr>
      <w:rPr>
        <w:rFonts w:hint="default"/>
      </w:rPr>
    </w:lvl>
    <w:lvl w:ilvl="8">
      <w:start w:val="1"/>
      <w:numFmt w:val="bullet"/>
      <w:lvlText w:val="•"/>
      <w:lvlJc w:val="left"/>
      <w:pPr>
        <w:ind w:left="7268" w:hanging="360"/>
      </w:pPr>
      <w:rPr>
        <w:rFonts w:hint="default"/>
      </w:rPr>
    </w:lvl>
  </w:abstractNum>
  <w:abstractNum w:abstractNumId="91" w15:restartNumberingAfterBreak="0">
    <w:nsid w:val="54923AAC"/>
    <w:multiLevelType w:val="hybridMultilevel"/>
    <w:tmpl w:val="2A66EC36"/>
    <w:lvl w:ilvl="0" w:tplc="9AD4579E">
      <w:start w:val="1"/>
      <w:numFmt w:val="decimal"/>
      <w:lvlText w:val="%1."/>
      <w:lvlJc w:val="left"/>
      <w:pPr>
        <w:ind w:left="820" w:hanging="360"/>
      </w:pPr>
      <w:rPr>
        <w:rFonts w:ascii="Calibri" w:eastAsia="Calibri" w:hAnsi="Calibri" w:hint="default"/>
        <w:sz w:val="22"/>
        <w:szCs w:val="22"/>
      </w:rPr>
    </w:lvl>
    <w:lvl w:ilvl="1" w:tplc="DAFC8CA0">
      <w:start w:val="1"/>
      <w:numFmt w:val="lowerLetter"/>
      <w:lvlText w:val="%2."/>
      <w:lvlJc w:val="left"/>
      <w:pPr>
        <w:ind w:left="1168" w:hanging="360"/>
      </w:pPr>
      <w:rPr>
        <w:rFonts w:ascii="Calibri" w:eastAsia="Calibri" w:hAnsi="Calibri" w:hint="default"/>
        <w:spacing w:val="-1"/>
        <w:sz w:val="22"/>
        <w:szCs w:val="22"/>
      </w:rPr>
    </w:lvl>
    <w:lvl w:ilvl="2" w:tplc="6A1AE812">
      <w:start w:val="1"/>
      <w:numFmt w:val="bullet"/>
      <w:lvlText w:val="•"/>
      <w:lvlJc w:val="left"/>
      <w:pPr>
        <w:ind w:left="2103" w:hanging="360"/>
      </w:pPr>
      <w:rPr>
        <w:rFonts w:hint="default"/>
      </w:rPr>
    </w:lvl>
    <w:lvl w:ilvl="3" w:tplc="87122F08">
      <w:start w:val="1"/>
      <w:numFmt w:val="bullet"/>
      <w:lvlText w:val="•"/>
      <w:lvlJc w:val="left"/>
      <w:pPr>
        <w:ind w:left="3037" w:hanging="360"/>
      </w:pPr>
      <w:rPr>
        <w:rFonts w:hint="default"/>
      </w:rPr>
    </w:lvl>
    <w:lvl w:ilvl="4" w:tplc="CFB04C86">
      <w:start w:val="1"/>
      <w:numFmt w:val="bullet"/>
      <w:lvlText w:val="•"/>
      <w:lvlJc w:val="left"/>
      <w:pPr>
        <w:ind w:left="3972" w:hanging="360"/>
      </w:pPr>
      <w:rPr>
        <w:rFonts w:hint="default"/>
      </w:rPr>
    </w:lvl>
    <w:lvl w:ilvl="5" w:tplc="3E8E47BE">
      <w:start w:val="1"/>
      <w:numFmt w:val="bullet"/>
      <w:lvlText w:val="•"/>
      <w:lvlJc w:val="left"/>
      <w:pPr>
        <w:ind w:left="4906" w:hanging="360"/>
      </w:pPr>
      <w:rPr>
        <w:rFonts w:hint="default"/>
      </w:rPr>
    </w:lvl>
    <w:lvl w:ilvl="6" w:tplc="BF20D14E">
      <w:start w:val="1"/>
      <w:numFmt w:val="bullet"/>
      <w:lvlText w:val="•"/>
      <w:lvlJc w:val="left"/>
      <w:pPr>
        <w:ind w:left="5841" w:hanging="360"/>
      </w:pPr>
      <w:rPr>
        <w:rFonts w:hint="default"/>
      </w:rPr>
    </w:lvl>
    <w:lvl w:ilvl="7" w:tplc="37867DAA">
      <w:start w:val="1"/>
      <w:numFmt w:val="bullet"/>
      <w:lvlText w:val="•"/>
      <w:lvlJc w:val="left"/>
      <w:pPr>
        <w:ind w:left="6776" w:hanging="360"/>
      </w:pPr>
      <w:rPr>
        <w:rFonts w:hint="default"/>
      </w:rPr>
    </w:lvl>
    <w:lvl w:ilvl="8" w:tplc="3F947C5C">
      <w:start w:val="1"/>
      <w:numFmt w:val="bullet"/>
      <w:lvlText w:val="•"/>
      <w:lvlJc w:val="left"/>
      <w:pPr>
        <w:ind w:left="7710" w:hanging="360"/>
      </w:pPr>
      <w:rPr>
        <w:rFonts w:hint="default"/>
      </w:rPr>
    </w:lvl>
  </w:abstractNum>
  <w:abstractNum w:abstractNumId="92" w15:restartNumberingAfterBreak="0">
    <w:nsid w:val="54992998"/>
    <w:multiLevelType w:val="multilevel"/>
    <w:tmpl w:val="EED4F2AA"/>
    <w:lvl w:ilvl="0">
      <w:start w:val="301"/>
      <w:numFmt w:val="decimal"/>
      <w:lvlText w:val="%1"/>
      <w:lvlJc w:val="left"/>
      <w:pPr>
        <w:ind w:left="2260" w:hanging="2160"/>
      </w:pPr>
      <w:rPr>
        <w:rFonts w:hint="default"/>
      </w:rPr>
    </w:lvl>
    <w:lvl w:ilvl="1">
      <w:start w:val="13"/>
      <w:numFmt w:val="decimal"/>
      <w:lvlText w:val="%1.%2"/>
      <w:lvlJc w:val="left"/>
      <w:pPr>
        <w:ind w:left="2260" w:hanging="2160"/>
      </w:pPr>
      <w:rPr>
        <w:rFonts w:ascii="Calibri" w:eastAsia="Calibri" w:hAnsi="Calibri" w:hint="default"/>
        <w:b/>
        <w:bCs/>
        <w:w w:val="99"/>
        <w:sz w:val="26"/>
        <w:szCs w:val="26"/>
      </w:rPr>
    </w:lvl>
    <w:lvl w:ilvl="2">
      <w:start w:val="1"/>
      <w:numFmt w:val="bullet"/>
      <w:lvlText w:val="-"/>
      <w:lvlJc w:val="left"/>
      <w:pPr>
        <w:ind w:left="578" w:hanging="118"/>
      </w:pPr>
      <w:rPr>
        <w:rFonts w:ascii="Calibri" w:eastAsia="Calibri" w:hAnsi="Calibri" w:hint="default"/>
        <w:sz w:val="22"/>
        <w:szCs w:val="22"/>
      </w:rPr>
    </w:lvl>
    <w:lvl w:ilvl="3">
      <w:start w:val="1"/>
      <w:numFmt w:val="bullet"/>
      <w:lvlText w:val=""/>
      <w:lvlJc w:val="left"/>
      <w:pPr>
        <w:ind w:left="1526" w:hanging="360"/>
      </w:pPr>
      <w:rPr>
        <w:rFonts w:ascii="Symbol" w:eastAsia="Symbol" w:hAnsi="Symbol" w:hint="default"/>
        <w:sz w:val="22"/>
        <w:szCs w:val="22"/>
      </w:rPr>
    </w:lvl>
    <w:lvl w:ilvl="4">
      <w:start w:val="1"/>
      <w:numFmt w:val="bullet"/>
      <w:lvlText w:val="•"/>
      <w:lvlJc w:val="left"/>
      <w:pPr>
        <w:ind w:left="4075" w:hanging="360"/>
      </w:pPr>
      <w:rPr>
        <w:rFonts w:hint="default"/>
      </w:rPr>
    </w:lvl>
    <w:lvl w:ilvl="5">
      <w:start w:val="1"/>
      <w:numFmt w:val="bullet"/>
      <w:lvlText w:val="•"/>
      <w:lvlJc w:val="left"/>
      <w:pPr>
        <w:ind w:left="4982" w:hanging="360"/>
      </w:pPr>
      <w:rPr>
        <w:rFonts w:hint="default"/>
      </w:rPr>
    </w:lvl>
    <w:lvl w:ilvl="6">
      <w:start w:val="1"/>
      <w:numFmt w:val="bullet"/>
      <w:lvlText w:val="•"/>
      <w:lvlJc w:val="left"/>
      <w:pPr>
        <w:ind w:left="5890" w:hanging="360"/>
      </w:pPr>
      <w:rPr>
        <w:rFonts w:hint="default"/>
      </w:rPr>
    </w:lvl>
    <w:lvl w:ilvl="7">
      <w:start w:val="1"/>
      <w:numFmt w:val="bullet"/>
      <w:lvlText w:val="•"/>
      <w:lvlJc w:val="left"/>
      <w:pPr>
        <w:ind w:left="6797" w:hanging="360"/>
      </w:pPr>
      <w:rPr>
        <w:rFonts w:hint="default"/>
      </w:rPr>
    </w:lvl>
    <w:lvl w:ilvl="8">
      <w:start w:val="1"/>
      <w:numFmt w:val="bullet"/>
      <w:lvlText w:val="•"/>
      <w:lvlJc w:val="left"/>
      <w:pPr>
        <w:ind w:left="7705" w:hanging="360"/>
      </w:pPr>
      <w:rPr>
        <w:rFonts w:hint="default"/>
      </w:rPr>
    </w:lvl>
  </w:abstractNum>
  <w:abstractNum w:abstractNumId="93" w15:restartNumberingAfterBreak="0">
    <w:nsid w:val="578F5F78"/>
    <w:multiLevelType w:val="multilevel"/>
    <w:tmpl w:val="0A2CA844"/>
    <w:lvl w:ilvl="0">
      <w:start w:val="501"/>
      <w:numFmt w:val="decimal"/>
      <w:lvlText w:val="%1"/>
      <w:lvlJc w:val="left"/>
      <w:pPr>
        <w:ind w:left="1540" w:hanging="1440"/>
      </w:pPr>
      <w:rPr>
        <w:rFonts w:hint="default"/>
      </w:rPr>
    </w:lvl>
    <w:lvl w:ilvl="1">
      <w:start w:val="1"/>
      <w:numFmt w:val="decimal"/>
      <w:lvlText w:val="%1.%2"/>
      <w:lvlJc w:val="left"/>
      <w:pPr>
        <w:ind w:left="1540" w:hanging="1440"/>
      </w:pPr>
      <w:rPr>
        <w:rFonts w:ascii="Calibri" w:eastAsia="Calibri" w:hAnsi="Calibri" w:hint="default"/>
        <w:b/>
        <w:bCs/>
        <w:w w:val="99"/>
        <w:sz w:val="26"/>
        <w:szCs w:val="26"/>
      </w:rPr>
    </w:lvl>
    <w:lvl w:ilvl="2">
      <w:start w:val="1"/>
      <w:numFmt w:val="bullet"/>
      <w:lvlText w:val=""/>
      <w:lvlJc w:val="left"/>
      <w:pPr>
        <w:ind w:left="1180" w:hanging="360"/>
      </w:pPr>
      <w:rPr>
        <w:rFonts w:ascii="Symbol" w:eastAsia="Symbol" w:hAnsi="Symbol" w:hint="default"/>
        <w:sz w:val="22"/>
        <w:szCs w:val="22"/>
      </w:rPr>
    </w:lvl>
    <w:lvl w:ilvl="3">
      <w:start w:val="1"/>
      <w:numFmt w:val="bullet"/>
      <w:lvlText w:val="•"/>
      <w:lvlJc w:val="left"/>
      <w:pPr>
        <w:ind w:left="3322" w:hanging="360"/>
      </w:pPr>
      <w:rPr>
        <w:rFonts w:hint="default"/>
      </w:rPr>
    </w:lvl>
    <w:lvl w:ilvl="4">
      <w:start w:val="1"/>
      <w:numFmt w:val="bullet"/>
      <w:lvlText w:val="•"/>
      <w:lvlJc w:val="left"/>
      <w:pPr>
        <w:ind w:left="4213" w:hanging="360"/>
      </w:pPr>
      <w:rPr>
        <w:rFonts w:hint="default"/>
      </w:rPr>
    </w:lvl>
    <w:lvl w:ilvl="5">
      <w:start w:val="1"/>
      <w:numFmt w:val="bullet"/>
      <w:lvlText w:val="•"/>
      <w:lvlJc w:val="left"/>
      <w:pPr>
        <w:ind w:left="5104" w:hanging="360"/>
      </w:pPr>
      <w:rPr>
        <w:rFonts w:hint="default"/>
      </w:rPr>
    </w:lvl>
    <w:lvl w:ilvl="6">
      <w:start w:val="1"/>
      <w:numFmt w:val="bullet"/>
      <w:lvlText w:val="•"/>
      <w:lvlJc w:val="left"/>
      <w:pPr>
        <w:ind w:left="5995" w:hanging="360"/>
      </w:pPr>
      <w:rPr>
        <w:rFonts w:hint="default"/>
      </w:rPr>
    </w:lvl>
    <w:lvl w:ilvl="7">
      <w:start w:val="1"/>
      <w:numFmt w:val="bullet"/>
      <w:lvlText w:val="•"/>
      <w:lvlJc w:val="left"/>
      <w:pPr>
        <w:ind w:left="6886" w:hanging="360"/>
      </w:pPr>
      <w:rPr>
        <w:rFonts w:hint="default"/>
      </w:rPr>
    </w:lvl>
    <w:lvl w:ilvl="8">
      <w:start w:val="1"/>
      <w:numFmt w:val="bullet"/>
      <w:lvlText w:val="•"/>
      <w:lvlJc w:val="left"/>
      <w:pPr>
        <w:ind w:left="7777" w:hanging="360"/>
      </w:pPr>
      <w:rPr>
        <w:rFonts w:hint="default"/>
      </w:rPr>
    </w:lvl>
  </w:abstractNum>
  <w:abstractNum w:abstractNumId="94" w15:restartNumberingAfterBreak="0">
    <w:nsid w:val="57BA54E4"/>
    <w:multiLevelType w:val="hybridMultilevel"/>
    <w:tmpl w:val="EB9EB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5856330D"/>
    <w:multiLevelType w:val="hybridMultilevel"/>
    <w:tmpl w:val="54EC6E98"/>
    <w:lvl w:ilvl="0" w:tplc="27E26F56">
      <w:start w:val="1"/>
      <w:numFmt w:val="decimal"/>
      <w:lvlText w:val="%1."/>
      <w:lvlJc w:val="left"/>
      <w:pPr>
        <w:ind w:left="1166" w:hanging="360"/>
      </w:pPr>
      <w:rPr>
        <w:rFonts w:ascii="Calibri" w:eastAsia="Calibri" w:hAnsi="Calibri" w:hint="default"/>
        <w:sz w:val="22"/>
        <w:szCs w:val="22"/>
      </w:rPr>
    </w:lvl>
    <w:lvl w:ilvl="1" w:tplc="95461E2C">
      <w:start w:val="1"/>
      <w:numFmt w:val="bullet"/>
      <w:lvlText w:val="•"/>
      <w:lvlJc w:val="left"/>
      <w:pPr>
        <w:ind w:left="2005" w:hanging="360"/>
      </w:pPr>
      <w:rPr>
        <w:rFonts w:hint="default"/>
      </w:rPr>
    </w:lvl>
    <w:lvl w:ilvl="2" w:tplc="EB1295D0">
      <w:start w:val="1"/>
      <w:numFmt w:val="bullet"/>
      <w:lvlText w:val="•"/>
      <w:lvlJc w:val="left"/>
      <w:pPr>
        <w:ind w:left="2844" w:hanging="360"/>
      </w:pPr>
      <w:rPr>
        <w:rFonts w:hint="default"/>
      </w:rPr>
    </w:lvl>
    <w:lvl w:ilvl="3" w:tplc="E654DC0C">
      <w:start w:val="1"/>
      <w:numFmt w:val="bullet"/>
      <w:lvlText w:val="•"/>
      <w:lvlJc w:val="left"/>
      <w:pPr>
        <w:ind w:left="3684" w:hanging="360"/>
      </w:pPr>
      <w:rPr>
        <w:rFonts w:hint="default"/>
      </w:rPr>
    </w:lvl>
    <w:lvl w:ilvl="4" w:tplc="6F42CF02">
      <w:start w:val="1"/>
      <w:numFmt w:val="bullet"/>
      <w:lvlText w:val="•"/>
      <w:lvlJc w:val="left"/>
      <w:pPr>
        <w:ind w:left="4523" w:hanging="360"/>
      </w:pPr>
      <w:rPr>
        <w:rFonts w:hint="default"/>
      </w:rPr>
    </w:lvl>
    <w:lvl w:ilvl="5" w:tplc="3482DB46">
      <w:start w:val="1"/>
      <w:numFmt w:val="bullet"/>
      <w:lvlText w:val="•"/>
      <w:lvlJc w:val="left"/>
      <w:pPr>
        <w:ind w:left="5363" w:hanging="360"/>
      </w:pPr>
      <w:rPr>
        <w:rFonts w:hint="default"/>
      </w:rPr>
    </w:lvl>
    <w:lvl w:ilvl="6" w:tplc="9AC623F2">
      <w:start w:val="1"/>
      <w:numFmt w:val="bullet"/>
      <w:lvlText w:val="•"/>
      <w:lvlJc w:val="left"/>
      <w:pPr>
        <w:ind w:left="6202" w:hanging="360"/>
      </w:pPr>
      <w:rPr>
        <w:rFonts w:hint="default"/>
      </w:rPr>
    </w:lvl>
    <w:lvl w:ilvl="7" w:tplc="5CFA38FA">
      <w:start w:val="1"/>
      <w:numFmt w:val="bullet"/>
      <w:lvlText w:val="•"/>
      <w:lvlJc w:val="left"/>
      <w:pPr>
        <w:ind w:left="7041" w:hanging="360"/>
      </w:pPr>
      <w:rPr>
        <w:rFonts w:hint="default"/>
      </w:rPr>
    </w:lvl>
    <w:lvl w:ilvl="8" w:tplc="1F1612FE">
      <w:start w:val="1"/>
      <w:numFmt w:val="bullet"/>
      <w:lvlText w:val="•"/>
      <w:lvlJc w:val="left"/>
      <w:pPr>
        <w:ind w:left="7881" w:hanging="360"/>
      </w:pPr>
      <w:rPr>
        <w:rFonts w:hint="default"/>
      </w:rPr>
    </w:lvl>
  </w:abstractNum>
  <w:abstractNum w:abstractNumId="96" w15:restartNumberingAfterBreak="0">
    <w:nsid w:val="59042E6B"/>
    <w:multiLevelType w:val="hybridMultilevel"/>
    <w:tmpl w:val="E27C4298"/>
    <w:lvl w:ilvl="0" w:tplc="114CEEE8">
      <w:numFmt w:val="none"/>
      <w:lvlText w:val=""/>
      <w:lvlJc w:val="left"/>
      <w:pPr>
        <w:tabs>
          <w:tab w:val="num" w:pos="360"/>
        </w:tabs>
      </w:pPr>
    </w:lvl>
    <w:lvl w:ilvl="1" w:tplc="F87A2A84">
      <w:start w:val="1"/>
      <w:numFmt w:val="bullet"/>
      <w:lvlText w:val=""/>
      <w:lvlJc w:val="left"/>
      <w:pPr>
        <w:ind w:left="1180" w:hanging="360"/>
      </w:pPr>
      <w:rPr>
        <w:rFonts w:ascii="Symbol" w:eastAsia="Symbol" w:hAnsi="Symbol" w:hint="default"/>
        <w:sz w:val="22"/>
        <w:szCs w:val="22"/>
      </w:rPr>
    </w:lvl>
    <w:lvl w:ilvl="2" w:tplc="4EE29556">
      <w:start w:val="1"/>
      <w:numFmt w:val="bullet"/>
      <w:lvlText w:val="•"/>
      <w:lvlJc w:val="left"/>
      <w:pPr>
        <w:ind w:left="2431" w:hanging="360"/>
      </w:pPr>
      <w:rPr>
        <w:rFonts w:hint="default"/>
      </w:rPr>
    </w:lvl>
    <w:lvl w:ilvl="3" w:tplc="A9D60D7A">
      <w:start w:val="1"/>
      <w:numFmt w:val="bullet"/>
      <w:lvlText w:val="•"/>
      <w:lvlJc w:val="left"/>
      <w:pPr>
        <w:ind w:left="3322" w:hanging="360"/>
      </w:pPr>
      <w:rPr>
        <w:rFonts w:hint="default"/>
      </w:rPr>
    </w:lvl>
    <w:lvl w:ilvl="4" w:tplc="4B5C614A">
      <w:start w:val="1"/>
      <w:numFmt w:val="bullet"/>
      <w:lvlText w:val="•"/>
      <w:lvlJc w:val="left"/>
      <w:pPr>
        <w:ind w:left="4213" w:hanging="360"/>
      </w:pPr>
      <w:rPr>
        <w:rFonts w:hint="default"/>
      </w:rPr>
    </w:lvl>
    <w:lvl w:ilvl="5" w:tplc="F0D49DD0">
      <w:start w:val="1"/>
      <w:numFmt w:val="bullet"/>
      <w:lvlText w:val="•"/>
      <w:lvlJc w:val="left"/>
      <w:pPr>
        <w:ind w:left="5104" w:hanging="360"/>
      </w:pPr>
      <w:rPr>
        <w:rFonts w:hint="default"/>
      </w:rPr>
    </w:lvl>
    <w:lvl w:ilvl="6" w:tplc="B9B4BAA6">
      <w:start w:val="1"/>
      <w:numFmt w:val="bullet"/>
      <w:lvlText w:val="•"/>
      <w:lvlJc w:val="left"/>
      <w:pPr>
        <w:ind w:left="5995" w:hanging="360"/>
      </w:pPr>
      <w:rPr>
        <w:rFonts w:hint="default"/>
      </w:rPr>
    </w:lvl>
    <w:lvl w:ilvl="7" w:tplc="0A9C4C22">
      <w:start w:val="1"/>
      <w:numFmt w:val="bullet"/>
      <w:lvlText w:val="•"/>
      <w:lvlJc w:val="left"/>
      <w:pPr>
        <w:ind w:left="6886" w:hanging="360"/>
      </w:pPr>
      <w:rPr>
        <w:rFonts w:hint="default"/>
      </w:rPr>
    </w:lvl>
    <w:lvl w:ilvl="8" w:tplc="1D906C18">
      <w:start w:val="1"/>
      <w:numFmt w:val="bullet"/>
      <w:lvlText w:val="•"/>
      <w:lvlJc w:val="left"/>
      <w:pPr>
        <w:ind w:left="7777" w:hanging="360"/>
      </w:pPr>
      <w:rPr>
        <w:rFonts w:hint="default"/>
      </w:rPr>
    </w:lvl>
  </w:abstractNum>
  <w:abstractNum w:abstractNumId="97" w15:restartNumberingAfterBreak="0">
    <w:nsid w:val="5BE52B0D"/>
    <w:multiLevelType w:val="hybridMultilevel"/>
    <w:tmpl w:val="ADCCF858"/>
    <w:lvl w:ilvl="0" w:tplc="1FCE8E14">
      <w:start w:val="1"/>
      <w:numFmt w:val="bullet"/>
      <w:lvlText w:val=""/>
      <w:lvlJc w:val="left"/>
      <w:pPr>
        <w:ind w:left="720" w:hanging="360"/>
      </w:pPr>
      <w:rPr>
        <w:rFonts w:ascii="Symbol" w:eastAsia="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5C1C5BC3"/>
    <w:multiLevelType w:val="hybridMultilevel"/>
    <w:tmpl w:val="1BBA2256"/>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99" w15:restartNumberingAfterBreak="0">
    <w:nsid w:val="5E693AAA"/>
    <w:multiLevelType w:val="multilevel"/>
    <w:tmpl w:val="7188FB62"/>
    <w:lvl w:ilvl="0">
      <w:start w:val="112"/>
      <w:numFmt w:val="decimal"/>
      <w:lvlText w:val="%1"/>
      <w:lvlJc w:val="left"/>
      <w:pPr>
        <w:ind w:left="675" w:hanging="675"/>
      </w:pPr>
      <w:rPr>
        <w:rFonts w:hint="default"/>
      </w:rPr>
    </w:lvl>
    <w:lvl w:ilvl="1">
      <w:start w:val="7"/>
      <w:numFmt w:val="decimal"/>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0" w15:restartNumberingAfterBreak="0">
    <w:nsid w:val="5EE536A3"/>
    <w:multiLevelType w:val="hybridMultilevel"/>
    <w:tmpl w:val="B2A4BDE4"/>
    <w:lvl w:ilvl="0" w:tplc="1FCE8E14">
      <w:start w:val="1"/>
      <w:numFmt w:val="bullet"/>
      <w:lvlText w:val=""/>
      <w:lvlJc w:val="left"/>
      <w:pPr>
        <w:ind w:left="1170" w:hanging="360"/>
      </w:pPr>
      <w:rPr>
        <w:rFonts w:ascii="Symbol" w:eastAsia="Symbol" w:hAnsi="Symbol" w:hint="default"/>
        <w:sz w:val="22"/>
        <w:szCs w:val="22"/>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01" w15:restartNumberingAfterBreak="0">
    <w:nsid w:val="5F520CC9"/>
    <w:multiLevelType w:val="multilevel"/>
    <w:tmpl w:val="7B2A8DCE"/>
    <w:lvl w:ilvl="0">
      <w:start w:val="503"/>
      <w:numFmt w:val="decimal"/>
      <w:lvlText w:val="%1"/>
      <w:lvlJc w:val="left"/>
      <w:pPr>
        <w:ind w:left="2260" w:hanging="1800"/>
      </w:pPr>
      <w:rPr>
        <w:rFonts w:hint="default"/>
      </w:rPr>
    </w:lvl>
    <w:lvl w:ilvl="1">
      <w:start w:val="2"/>
      <w:numFmt w:val="decimal"/>
      <w:lvlText w:val="%1.%2"/>
      <w:lvlJc w:val="left"/>
      <w:pPr>
        <w:ind w:left="2260" w:hanging="1800"/>
        <w:jc w:val="right"/>
      </w:pPr>
      <w:rPr>
        <w:rFonts w:ascii="Calibri" w:eastAsia="Calibri" w:hAnsi="Calibri" w:hint="default"/>
        <w:b/>
        <w:bCs/>
        <w:w w:val="99"/>
        <w:sz w:val="26"/>
        <w:szCs w:val="26"/>
      </w:rPr>
    </w:lvl>
    <w:lvl w:ilvl="2">
      <w:start w:val="1"/>
      <w:numFmt w:val="bullet"/>
      <w:lvlText w:val=""/>
      <w:lvlJc w:val="left"/>
      <w:pPr>
        <w:ind w:left="1180" w:hanging="360"/>
      </w:pPr>
      <w:rPr>
        <w:rFonts w:ascii="Symbol" w:eastAsia="Symbol" w:hAnsi="Symbol" w:hint="default"/>
        <w:sz w:val="22"/>
        <w:szCs w:val="22"/>
      </w:rPr>
    </w:lvl>
    <w:lvl w:ilvl="3">
      <w:start w:val="1"/>
      <w:numFmt w:val="bullet"/>
      <w:lvlText w:val="•"/>
      <w:lvlJc w:val="left"/>
      <w:pPr>
        <w:ind w:left="3882" w:hanging="360"/>
      </w:pPr>
      <w:rPr>
        <w:rFonts w:hint="default"/>
      </w:rPr>
    </w:lvl>
    <w:lvl w:ilvl="4">
      <w:start w:val="1"/>
      <w:numFmt w:val="bullet"/>
      <w:lvlText w:val="•"/>
      <w:lvlJc w:val="left"/>
      <w:pPr>
        <w:ind w:left="4693" w:hanging="360"/>
      </w:pPr>
      <w:rPr>
        <w:rFonts w:hint="default"/>
      </w:rPr>
    </w:lvl>
    <w:lvl w:ilvl="5">
      <w:start w:val="1"/>
      <w:numFmt w:val="bullet"/>
      <w:lvlText w:val="•"/>
      <w:lvlJc w:val="left"/>
      <w:pPr>
        <w:ind w:left="5504" w:hanging="360"/>
      </w:pPr>
      <w:rPr>
        <w:rFonts w:hint="default"/>
      </w:rPr>
    </w:lvl>
    <w:lvl w:ilvl="6">
      <w:start w:val="1"/>
      <w:numFmt w:val="bullet"/>
      <w:lvlText w:val="•"/>
      <w:lvlJc w:val="left"/>
      <w:pPr>
        <w:ind w:left="6315" w:hanging="360"/>
      </w:pPr>
      <w:rPr>
        <w:rFonts w:hint="default"/>
      </w:rPr>
    </w:lvl>
    <w:lvl w:ilvl="7">
      <w:start w:val="1"/>
      <w:numFmt w:val="bullet"/>
      <w:lvlText w:val="•"/>
      <w:lvlJc w:val="left"/>
      <w:pPr>
        <w:ind w:left="7126" w:hanging="360"/>
      </w:pPr>
      <w:rPr>
        <w:rFonts w:hint="default"/>
      </w:rPr>
    </w:lvl>
    <w:lvl w:ilvl="8">
      <w:start w:val="1"/>
      <w:numFmt w:val="bullet"/>
      <w:lvlText w:val="•"/>
      <w:lvlJc w:val="left"/>
      <w:pPr>
        <w:ind w:left="7937" w:hanging="360"/>
      </w:pPr>
      <w:rPr>
        <w:rFonts w:hint="default"/>
      </w:rPr>
    </w:lvl>
  </w:abstractNum>
  <w:abstractNum w:abstractNumId="102" w15:restartNumberingAfterBreak="0">
    <w:nsid w:val="5F6C7680"/>
    <w:multiLevelType w:val="multilevel"/>
    <w:tmpl w:val="98AA388C"/>
    <w:lvl w:ilvl="0">
      <w:start w:val="118"/>
      <w:numFmt w:val="decimal"/>
      <w:lvlText w:val="%1"/>
      <w:lvlJc w:val="left"/>
      <w:pPr>
        <w:ind w:left="1540" w:hanging="1440"/>
      </w:pPr>
      <w:rPr>
        <w:rFonts w:ascii="Calibri" w:eastAsia="Calibri" w:hAnsi="Calibri" w:hint="default"/>
        <w:color w:val="2D74B5"/>
        <w:spacing w:val="-1"/>
        <w:w w:val="99"/>
        <w:sz w:val="32"/>
        <w:szCs w:val="32"/>
      </w:rPr>
    </w:lvl>
    <w:lvl w:ilvl="1">
      <w:start w:val="1"/>
      <w:numFmt w:val="decimal"/>
      <w:lvlText w:val="%1.%2"/>
      <w:lvlJc w:val="left"/>
      <w:pPr>
        <w:ind w:left="820" w:hanging="720"/>
      </w:pPr>
      <w:rPr>
        <w:rFonts w:ascii="Calibri" w:eastAsia="Calibri" w:hAnsi="Calibri" w:hint="default"/>
        <w:b/>
        <w:bCs/>
        <w:w w:val="99"/>
        <w:sz w:val="26"/>
        <w:szCs w:val="26"/>
      </w:rPr>
    </w:lvl>
    <w:lvl w:ilvl="2">
      <w:start w:val="1"/>
      <w:numFmt w:val="bullet"/>
      <w:lvlText w:val=""/>
      <w:lvlJc w:val="left"/>
      <w:pPr>
        <w:ind w:left="1180" w:hanging="360"/>
      </w:pPr>
      <w:rPr>
        <w:rFonts w:ascii="Symbol" w:eastAsia="Symbol" w:hAnsi="Symbol" w:hint="default"/>
        <w:sz w:val="22"/>
        <w:szCs w:val="22"/>
      </w:rPr>
    </w:lvl>
    <w:lvl w:ilvl="3">
      <w:start w:val="1"/>
      <w:numFmt w:val="bullet"/>
      <w:lvlText w:val="•"/>
      <w:lvlJc w:val="left"/>
      <w:pPr>
        <w:ind w:left="1540" w:hanging="360"/>
      </w:pPr>
      <w:rPr>
        <w:rFonts w:hint="default"/>
      </w:rPr>
    </w:lvl>
    <w:lvl w:ilvl="4">
      <w:start w:val="1"/>
      <w:numFmt w:val="bullet"/>
      <w:lvlText w:val="•"/>
      <w:lvlJc w:val="left"/>
      <w:pPr>
        <w:ind w:left="2686" w:hanging="360"/>
      </w:pPr>
      <w:rPr>
        <w:rFonts w:hint="default"/>
      </w:rPr>
    </w:lvl>
    <w:lvl w:ilvl="5">
      <w:start w:val="1"/>
      <w:numFmt w:val="bullet"/>
      <w:lvlText w:val="•"/>
      <w:lvlJc w:val="left"/>
      <w:pPr>
        <w:ind w:left="3831" w:hanging="360"/>
      </w:pPr>
      <w:rPr>
        <w:rFonts w:hint="default"/>
      </w:rPr>
    </w:lvl>
    <w:lvl w:ilvl="6">
      <w:start w:val="1"/>
      <w:numFmt w:val="bullet"/>
      <w:lvlText w:val="•"/>
      <w:lvlJc w:val="left"/>
      <w:pPr>
        <w:ind w:left="4977" w:hanging="360"/>
      </w:pPr>
      <w:rPr>
        <w:rFonts w:hint="default"/>
      </w:rPr>
    </w:lvl>
    <w:lvl w:ilvl="7">
      <w:start w:val="1"/>
      <w:numFmt w:val="bullet"/>
      <w:lvlText w:val="•"/>
      <w:lvlJc w:val="left"/>
      <w:pPr>
        <w:ind w:left="6123" w:hanging="360"/>
      </w:pPr>
      <w:rPr>
        <w:rFonts w:hint="default"/>
      </w:rPr>
    </w:lvl>
    <w:lvl w:ilvl="8">
      <w:start w:val="1"/>
      <w:numFmt w:val="bullet"/>
      <w:lvlText w:val="•"/>
      <w:lvlJc w:val="left"/>
      <w:pPr>
        <w:ind w:left="7268" w:hanging="360"/>
      </w:pPr>
      <w:rPr>
        <w:rFonts w:hint="default"/>
      </w:rPr>
    </w:lvl>
  </w:abstractNum>
  <w:abstractNum w:abstractNumId="103" w15:restartNumberingAfterBreak="0">
    <w:nsid w:val="602834AC"/>
    <w:multiLevelType w:val="hybridMultilevel"/>
    <w:tmpl w:val="D7C8AA6C"/>
    <w:lvl w:ilvl="0" w:tplc="73C8616A">
      <w:numFmt w:val="none"/>
      <w:lvlText w:val=""/>
      <w:lvlJc w:val="left"/>
      <w:pPr>
        <w:tabs>
          <w:tab w:val="num" w:pos="360"/>
        </w:tabs>
      </w:pPr>
    </w:lvl>
    <w:lvl w:ilvl="1" w:tplc="A838E88E">
      <w:start w:val="1"/>
      <w:numFmt w:val="bullet"/>
      <w:lvlText w:val=""/>
      <w:lvlJc w:val="left"/>
      <w:pPr>
        <w:ind w:left="820" w:hanging="360"/>
      </w:pPr>
      <w:rPr>
        <w:rFonts w:ascii="Symbol" w:eastAsia="Symbol" w:hAnsi="Symbol" w:hint="default"/>
        <w:sz w:val="22"/>
        <w:szCs w:val="22"/>
      </w:rPr>
    </w:lvl>
    <w:lvl w:ilvl="2" w:tplc="5478D7BE">
      <w:start w:val="1"/>
      <w:numFmt w:val="bullet"/>
      <w:lvlText w:val="•"/>
      <w:lvlJc w:val="left"/>
      <w:pPr>
        <w:ind w:left="1180" w:hanging="360"/>
      </w:pPr>
      <w:rPr>
        <w:rFonts w:ascii="Courier New" w:eastAsia="Courier New" w:hAnsi="Courier New" w:hint="default"/>
        <w:sz w:val="22"/>
        <w:szCs w:val="22"/>
      </w:rPr>
    </w:lvl>
    <w:lvl w:ilvl="3" w:tplc="54BC01CC">
      <w:start w:val="1"/>
      <w:numFmt w:val="bullet"/>
      <w:lvlText w:val="•"/>
      <w:lvlJc w:val="left"/>
      <w:pPr>
        <w:ind w:left="2545" w:hanging="360"/>
      </w:pPr>
      <w:rPr>
        <w:rFonts w:hint="default"/>
      </w:rPr>
    </w:lvl>
    <w:lvl w:ilvl="4" w:tplc="5FB63752">
      <w:start w:val="1"/>
      <w:numFmt w:val="bullet"/>
      <w:lvlText w:val="•"/>
      <w:lvlJc w:val="left"/>
      <w:pPr>
        <w:ind w:left="3550" w:hanging="360"/>
      </w:pPr>
      <w:rPr>
        <w:rFonts w:hint="default"/>
      </w:rPr>
    </w:lvl>
    <w:lvl w:ilvl="5" w:tplc="8BFCD0EE">
      <w:start w:val="1"/>
      <w:numFmt w:val="bullet"/>
      <w:lvlText w:val="•"/>
      <w:lvlJc w:val="left"/>
      <w:pPr>
        <w:ind w:left="4555" w:hanging="360"/>
      </w:pPr>
      <w:rPr>
        <w:rFonts w:hint="default"/>
      </w:rPr>
    </w:lvl>
    <w:lvl w:ilvl="6" w:tplc="D718663E">
      <w:start w:val="1"/>
      <w:numFmt w:val="bullet"/>
      <w:lvlText w:val="•"/>
      <w:lvlJc w:val="left"/>
      <w:pPr>
        <w:ind w:left="5560" w:hanging="360"/>
      </w:pPr>
      <w:rPr>
        <w:rFonts w:hint="default"/>
      </w:rPr>
    </w:lvl>
    <w:lvl w:ilvl="7" w:tplc="C658ACEC">
      <w:start w:val="1"/>
      <w:numFmt w:val="bullet"/>
      <w:lvlText w:val="•"/>
      <w:lvlJc w:val="left"/>
      <w:pPr>
        <w:ind w:left="6565" w:hanging="360"/>
      </w:pPr>
      <w:rPr>
        <w:rFonts w:hint="default"/>
      </w:rPr>
    </w:lvl>
    <w:lvl w:ilvl="8" w:tplc="74C05750">
      <w:start w:val="1"/>
      <w:numFmt w:val="bullet"/>
      <w:lvlText w:val="•"/>
      <w:lvlJc w:val="left"/>
      <w:pPr>
        <w:ind w:left="7570" w:hanging="360"/>
      </w:pPr>
      <w:rPr>
        <w:rFonts w:hint="default"/>
      </w:rPr>
    </w:lvl>
  </w:abstractNum>
  <w:abstractNum w:abstractNumId="104" w15:restartNumberingAfterBreak="0">
    <w:nsid w:val="6267496D"/>
    <w:multiLevelType w:val="hybridMultilevel"/>
    <w:tmpl w:val="1DD03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65373AFE"/>
    <w:multiLevelType w:val="hybridMultilevel"/>
    <w:tmpl w:val="A12494CE"/>
    <w:lvl w:ilvl="0" w:tplc="8924B436">
      <w:start w:val="100"/>
      <w:numFmt w:val="decimal"/>
      <w:lvlText w:val="%1"/>
      <w:lvlJc w:val="left"/>
      <w:pPr>
        <w:ind w:left="657" w:hanging="557"/>
      </w:pPr>
      <w:rPr>
        <w:rFonts w:ascii="Calibri" w:eastAsia="Calibri" w:hAnsi="Calibri" w:hint="default"/>
        <w:color w:val="2D74B5"/>
        <w:spacing w:val="-1"/>
        <w:w w:val="99"/>
        <w:sz w:val="32"/>
        <w:szCs w:val="32"/>
      </w:rPr>
    </w:lvl>
    <w:lvl w:ilvl="1" w:tplc="1FCE8E14">
      <w:start w:val="1"/>
      <w:numFmt w:val="bullet"/>
      <w:lvlText w:val=""/>
      <w:lvlJc w:val="left"/>
      <w:pPr>
        <w:ind w:left="820" w:hanging="360"/>
      </w:pPr>
      <w:rPr>
        <w:rFonts w:ascii="Symbol" w:eastAsia="Symbol" w:hAnsi="Symbol" w:hint="default"/>
        <w:sz w:val="22"/>
        <w:szCs w:val="22"/>
      </w:rPr>
    </w:lvl>
    <w:lvl w:ilvl="2" w:tplc="1004EFCA">
      <w:start w:val="1"/>
      <w:numFmt w:val="bullet"/>
      <w:lvlText w:val=""/>
      <w:lvlJc w:val="left"/>
      <w:pPr>
        <w:ind w:left="1180" w:hanging="360"/>
      </w:pPr>
      <w:rPr>
        <w:rFonts w:ascii="Symbol" w:eastAsia="Symbol" w:hAnsi="Symbol" w:hint="default"/>
        <w:sz w:val="22"/>
        <w:szCs w:val="22"/>
      </w:rPr>
    </w:lvl>
    <w:lvl w:ilvl="3" w:tplc="D3BC7DE0">
      <w:start w:val="1"/>
      <w:numFmt w:val="bullet"/>
      <w:lvlText w:val="•"/>
      <w:lvlJc w:val="left"/>
      <w:pPr>
        <w:ind w:left="2230" w:hanging="360"/>
      </w:pPr>
      <w:rPr>
        <w:rFonts w:hint="default"/>
      </w:rPr>
    </w:lvl>
    <w:lvl w:ilvl="4" w:tplc="9D2AC802">
      <w:start w:val="1"/>
      <w:numFmt w:val="bullet"/>
      <w:lvlText w:val="•"/>
      <w:lvlJc w:val="left"/>
      <w:pPr>
        <w:ind w:left="3280" w:hanging="360"/>
      </w:pPr>
      <w:rPr>
        <w:rFonts w:hint="default"/>
      </w:rPr>
    </w:lvl>
    <w:lvl w:ilvl="5" w:tplc="8EE0998E">
      <w:start w:val="1"/>
      <w:numFmt w:val="bullet"/>
      <w:lvlText w:val="•"/>
      <w:lvlJc w:val="left"/>
      <w:pPr>
        <w:ind w:left="4330" w:hanging="360"/>
      </w:pPr>
      <w:rPr>
        <w:rFonts w:hint="default"/>
      </w:rPr>
    </w:lvl>
    <w:lvl w:ilvl="6" w:tplc="627EF7F4">
      <w:start w:val="1"/>
      <w:numFmt w:val="bullet"/>
      <w:lvlText w:val="•"/>
      <w:lvlJc w:val="left"/>
      <w:pPr>
        <w:ind w:left="5380" w:hanging="360"/>
      </w:pPr>
      <w:rPr>
        <w:rFonts w:hint="default"/>
      </w:rPr>
    </w:lvl>
    <w:lvl w:ilvl="7" w:tplc="FDF41A6C">
      <w:start w:val="1"/>
      <w:numFmt w:val="bullet"/>
      <w:lvlText w:val="•"/>
      <w:lvlJc w:val="left"/>
      <w:pPr>
        <w:ind w:left="6430" w:hanging="360"/>
      </w:pPr>
      <w:rPr>
        <w:rFonts w:hint="default"/>
      </w:rPr>
    </w:lvl>
    <w:lvl w:ilvl="8" w:tplc="232A8090">
      <w:start w:val="1"/>
      <w:numFmt w:val="bullet"/>
      <w:lvlText w:val="•"/>
      <w:lvlJc w:val="left"/>
      <w:pPr>
        <w:ind w:left="7480" w:hanging="360"/>
      </w:pPr>
      <w:rPr>
        <w:rFonts w:hint="default"/>
      </w:rPr>
    </w:lvl>
  </w:abstractNum>
  <w:abstractNum w:abstractNumId="106" w15:restartNumberingAfterBreak="0">
    <w:nsid w:val="6568179B"/>
    <w:multiLevelType w:val="hybridMultilevel"/>
    <w:tmpl w:val="95789F62"/>
    <w:lvl w:ilvl="0" w:tplc="DFBA828A">
      <w:start w:val="1"/>
      <w:numFmt w:val="bullet"/>
      <w:lvlText w:val=""/>
      <w:lvlJc w:val="left"/>
      <w:pPr>
        <w:ind w:left="1180" w:hanging="360"/>
      </w:pPr>
      <w:rPr>
        <w:rFonts w:ascii="Symbol" w:eastAsia="Symbol" w:hAnsi="Symbol" w:hint="default"/>
        <w:sz w:val="22"/>
        <w:szCs w:val="22"/>
      </w:rPr>
    </w:lvl>
    <w:lvl w:ilvl="1" w:tplc="48240318">
      <w:start w:val="1"/>
      <w:numFmt w:val="bullet"/>
      <w:lvlText w:val=""/>
      <w:lvlJc w:val="left"/>
      <w:pPr>
        <w:ind w:left="1528" w:hanging="360"/>
      </w:pPr>
      <w:rPr>
        <w:rFonts w:ascii="Symbol" w:eastAsia="Symbol" w:hAnsi="Symbol" w:hint="default"/>
        <w:sz w:val="22"/>
        <w:szCs w:val="22"/>
      </w:rPr>
    </w:lvl>
    <w:lvl w:ilvl="2" w:tplc="2DA43634">
      <w:start w:val="1"/>
      <w:numFmt w:val="bullet"/>
      <w:lvlText w:val="•"/>
      <w:lvlJc w:val="left"/>
      <w:pPr>
        <w:ind w:left="2420" w:hanging="360"/>
      </w:pPr>
      <w:rPr>
        <w:rFonts w:hint="default"/>
      </w:rPr>
    </w:lvl>
    <w:lvl w:ilvl="3" w:tplc="E0189300">
      <w:start w:val="1"/>
      <w:numFmt w:val="bullet"/>
      <w:lvlText w:val="•"/>
      <w:lvlJc w:val="left"/>
      <w:pPr>
        <w:ind w:left="3313" w:hanging="360"/>
      </w:pPr>
      <w:rPr>
        <w:rFonts w:hint="default"/>
      </w:rPr>
    </w:lvl>
    <w:lvl w:ilvl="4" w:tplc="0C8CCE96">
      <w:start w:val="1"/>
      <w:numFmt w:val="bullet"/>
      <w:lvlText w:val="•"/>
      <w:lvlJc w:val="left"/>
      <w:pPr>
        <w:ind w:left="4205" w:hanging="360"/>
      </w:pPr>
      <w:rPr>
        <w:rFonts w:hint="default"/>
      </w:rPr>
    </w:lvl>
    <w:lvl w:ilvl="5" w:tplc="EB581A48">
      <w:start w:val="1"/>
      <w:numFmt w:val="bullet"/>
      <w:lvlText w:val="•"/>
      <w:lvlJc w:val="left"/>
      <w:pPr>
        <w:ind w:left="5098" w:hanging="360"/>
      </w:pPr>
      <w:rPr>
        <w:rFonts w:hint="default"/>
      </w:rPr>
    </w:lvl>
    <w:lvl w:ilvl="6" w:tplc="9968BB1C">
      <w:start w:val="1"/>
      <w:numFmt w:val="bullet"/>
      <w:lvlText w:val="•"/>
      <w:lvlJc w:val="left"/>
      <w:pPr>
        <w:ind w:left="5990" w:hanging="360"/>
      </w:pPr>
      <w:rPr>
        <w:rFonts w:hint="default"/>
      </w:rPr>
    </w:lvl>
    <w:lvl w:ilvl="7" w:tplc="D398EAFE">
      <w:start w:val="1"/>
      <w:numFmt w:val="bullet"/>
      <w:lvlText w:val="•"/>
      <w:lvlJc w:val="left"/>
      <w:pPr>
        <w:ind w:left="6882" w:hanging="360"/>
      </w:pPr>
      <w:rPr>
        <w:rFonts w:hint="default"/>
      </w:rPr>
    </w:lvl>
    <w:lvl w:ilvl="8" w:tplc="95D213D2">
      <w:start w:val="1"/>
      <w:numFmt w:val="bullet"/>
      <w:lvlText w:val="•"/>
      <w:lvlJc w:val="left"/>
      <w:pPr>
        <w:ind w:left="7775" w:hanging="360"/>
      </w:pPr>
      <w:rPr>
        <w:rFonts w:hint="default"/>
      </w:rPr>
    </w:lvl>
  </w:abstractNum>
  <w:abstractNum w:abstractNumId="107" w15:restartNumberingAfterBreak="0">
    <w:nsid w:val="67EB663C"/>
    <w:multiLevelType w:val="hybridMultilevel"/>
    <w:tmpl w:val="D4DC91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8" w15:restartNumberingAfterBreak="0">
    <w:nsid w:val="68B2406E"/>
    <w:multiLevelType w:val="multilevel"/>
    <w:tmpl w:val="15CA6BF2"/>
    <w:lvl w:ilvl="0">
      <w:start w:val="201"/>
      <w:numFmt w:val="decimal"/>
      <w:lvlText w:val="%1"/>
      <w:lvlJc w:val="left"/>
      <w:pPr>
        <w:ind w:left="1540" w:hanging="1440"/>
      </w:pPr>
      <w:rPr>
        <w:rFonts w:ascii="Calibri" w:eastAsia="Calibri" w:hAnsi="Calibri" w:hint="default"/>
        <w:color w:val="2D74B5"/>
        <w:spacing w:val="-1"/>
        <w:w w:val="99"/>
        <w:sz w:val="32"/>
        <w:szCs w:val="32"/>
      </w:rPr>
    </w:lvl>
    <w:lvl w:ilvl="1">
      <w:start w:val="1"/>
      <w:numFmt w:val="decimal"/>
      <w:lvlText w:val="%1.%2"/>
      <w:lvlJc w:val="left"/>
      <w:pPr>
        <w:ind w:left="1540" w:hanging="1440"/>
      </w:pPr>
      <w:rPr>
        <w:rFonts w:ascii="Calibri" w:eastAsia="Calibri" w:hAnsi="Calibri" w:hint="default"/>
        <w:b/>
        <w:bCs/>
        <w:w w:val="99"/>
        <w:sz w:val="26"/>
        <w:szCs w:val="26"/>
      </w:rPr>
    </w:lvl>
    <w:lvl w:ilvl="2">
      <w:start w:val="1"/>
      <w:numFmt w:val="decimal"/>
      <w:lvlText w:val="%3."/>
      <w:lvlJc w:val="left"/>
      <w:pPr>
        <w:ind w:left="1540" w:hanging="360"/>
      </w:pPr>
      <w:rPr>
        <w:rFonts w:ascii="Calibri" w:eastAsia="Calibri" w:hAnsi="Calibri" w:hint="default"/>
        <w:sz w:val="22"/>
        <w:szCs w:val="22"/>
      </w:rPr>
    </w:lvl>
    <w:lvl w:ilvl="3">
      <w:start w:val="1"/>
      <w:numFmt w:val="bullet"/>
      <w:lvlText w:val="•"/>
      <w:lvlJc w:val="left"/>
      <w:pPr>
        <w:ind w:left="3946" w:hanging="360"/>
      </w:pPr>
      <w:rPr>
        <w:rFonts w:hint="default"/>
      </w:rPr>
    </w:lvl>
    <w:lvl w:ilvl="4">
      <w:start w:val="1"/>
      <w:numFmt w:val="bullet"/>
      <w:lvlText w:val="•"/>
      <w:lvlJc w:val="left"/>
      <w:pPr>
        <w:ind w:left="4748" w:hanging="360"/>
      </w:pPr>
      <w:rPr>
        <w:rFonts w:hint="default"/>
      </w:rPr>
    </w:lvl>
    <w:lvl w:ilvl="5">
      <w:start w:val="1"/>
      <w:numFmt w:val="bullet"/>
      <w:lvlText w:val="•"/>
      <w:lvlJc w:val="left"/>
      <w:pPr>
        <w:ind w:left="5550" w:hanging="360"/>
      </w:pPr>
      <w:rPr>
        <w:rFonts w:hint="default"/>
      </w:rPr>
    </w:lvl>
    <w:lvl w:ilvl="6">
      <w:start w:val="1"/>
      <w:numFmt w:val="bullet"/>
      <w:lvlText w:val="•"/>
      <w:lvlJc w:val="left"/>
      <w:pPr>
        <w:ind w:left="6352" w:hanging="360"/>
      </w:pPr>
      <w:rPr>
        <w:rFonts w:hint="default"/>
      </w:rPr>
    </w:lvl>
    <w:lvl w:ilvl="7">
      <w:start w:val="1"/>
      <w:numFmt w:val="bullet"/>
      <w:lvlText w:val="•"/>
      <w:lvlJc w:val="left"/>
      <w:pPr>
        <w:ind w:left="7154" w:hanging="360"/>
      </w:pPr>
      <w:rPr>
        <w:rFonts w:hint="default"/>
      </w:rPr>
    </w:lvl>
    <w:lvl w:ilvl="8">
      <w:start w:val="1"/>
      <w:numFmt w:val="bullet"/>
      <w:lvlText w:val="•"/>
      <w:lvlJc w:val="left"/>
      <w:pPr>
        <w:ind w:left="7956" w:hanging="360"/>
      </w:pPr>
      <w:rPr>
        <w:rFonts w:hint="default"/>
      </w:rPr>
    </w:lvl>
  </w:abstractNum>
  <w:abstractNum w:abstractNumId="109" w15:restartNumberingAfterBreak="0">
    <w:nsid w:val="6B3B1392"/>
    <w:multiLevelType w:val="multilevel"/>
    <w:tmpl w:val="9E12C84E"/>
    <w:lvl w:ilvl="0">
      <w:start w:val="112"/>
      <w:numFmt w:val="decimal"/>
      <w:lvlText w:val="%1"/>
      <w:lvlJc w:val="left"/>
      <w:pPr>
        <w:ind w:left="820" w:hanging="720"/>
      </w:pPr>
      <w:rPr>
        <w:rFonts w:hint="default"/>
      </w:rPr>
    </w:lvl>
    <w:lvl w:ilvl="1">
      <w:start w:val="5"/>
      <w:numFmt w:val="decimal"/>
      <w:lvlText w:val="%1.%2"/>
      <w:lvlJc w:val="left"/>
      <w:pPr>
        <w:ind w:left="820" w:hanging="720"/>
      </w:pPr>
      <w:rPr>
        <w:rFonts w:ascii="Calibri" w:eastAsia="Calibri" w:hAnsi="Calibri" w:hint="default"/>
        <w:b/>
        <w:bCs/>
        <w:w w:val="99"/>
        <w:sz w:val="26"/>
        <w:szCs w:val="26"/>
      </w:rPr>
    </w:lvl>
    <w:lvl w:ilvl="2">
      <w:start w:val="1"/>
      <w:numFmt w:val="bullet"/>
      <w:lvlText w:val=""/>
      <w:lvlJc w:val="left"/>
      <w:pPr>
        <w:ind w:left="1180" w:hanging="360"/>
      </w:pPr>
      <w:rPr>
        <w:rFonts w:ascii="Symbol" w:eastAsia="Symbol" w:hAnsi="Symbol" w:hint="default"/>
        <w:sz w:val="22"/>
        <w:szCs w:val="22"/>
      </w:rPr>
    </w:lvl>
    <w:lvl w:ilvl="3">
      <w:start w:val="1"/>
      <w:numFmt w:val="bullet"/>
      <w:lvlText w:val="•"/>
      <w:lvlJc w:val="left"/>
      <w:pPr>
        <w:ind w:left="3042" w:hanging="360"/>
      </w:pPr>
      <w:rPr>
        <w:rFonts w:hint="default"/>
      </w:rPr>
    </w:lvl>
    <w:lvl w:ilvl="4">
      <w:start w:val="1"/>
      <w:numFmt w:val="bullet"/>
      <w:lvlText w:val="•"/>
      <w:lvlJc w:val="left"/>
      <w:pPr>
        <w:ind w:left="3973" w:hanging="360"/>
      </w:pPr>
      <w:rPr>
        <w:rFonts w:hint="default"/>
      </w:rPr>
    </w:lvl>
    <w:lvl w:ilvl="5">
      <w:start w:val="1"/>
      <w:numFmt w:val="bullet"/>
      <w:lvlText w:val="•"/>
      <w:lvlJc w:val="left"/>
      <w:pPr>
        <w:ind w:left="4904" w:hanging="360"/>
      </w:pPr>
      <w:rPr>
        <w:rFonts w:hint="default"/>
      </w:rPr>
    </w:lvl>
    <w:lvl w:ilvl="6">
      <w:start w:val="1"/>
      <w:numFmt w:val="bullet"/>
      <w:lvlText w:val="•"/>
      <w:lvlJc w:val="left"/>
      <w:pPr>
        <w:ind w:left="5835" w:hanging="360"/>
      </w:pPr>
      <w:rPr>
        <w:rFonts w:hint="default"/>
      </w:rPr>
    </w:lvl>
    <w:lvl w:ilvl="7">
      <w:start w:val="1"/>
      <w:numFmt w:val="bullet"/>
      <w:lvlText w:val="•"/>
      <w:lvlJc w:val="left"/>
      <w:pPr>
        <w:ind w:left="6766" w:hanging="360"/>
      </w:pPr>
      <w:rPr>
        <w:rFonts w:hint="default"/>
      </w:rPr>
    </w:lvl>
    <w:lvl w:ilvl="8">
      <w:start w:val="1"/>
      <w:numFmt w:val="bullet"/>
      <w:lvlText w:val="•"/>
      <w:lvlJc w:val="left"/>
      <w:pPr>
        <w:ind w:left="7697" w:hanging="360"/>
      </w:pPr>
      <w:rPr>
        <w:rFonts w:hint="default"/>
      </w:rPr>
    </w:lvl>
  </w:abstractNum>
  <w:abstractNum w:abstractNumId="110" w15:restartNumberingAfterBreak="0">
    <w:nsid w:val="6C5F5201"/>
    <w:multiLevelType w:val="hybridMultilevel"/>
    <w:tmpl w:val="6382D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6C7503E6"/>
    <w:multiLevelType w:val="hybridMultilevel"/>
    <w:tmpl w:val="726CFF4C"/>
    <w:lvl w:ilvl="0" w:tplc="1FCE8E14">
      <w:start w:val="1"/>
      <w:numFmt w:val="bullet"/>
      <w:lvlText w:val=""/>
      <w:lvlJc w:val="left"/>
      <w:pPr>
        <w:ind w:left="1170" w:hanging="360"/>
      </w:pPr>
      <w:rPr>
        <w:rFonts w:ascii="Symbol" w:eastAsia="Symbol" w:hAnsi="Symbol" w:hint="default"/>
        <w:sz w:val="22"/>
        <w:szCs w:val="22"/>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12" w15:restartNumberingAfterBreak="0">
    <w:nsid w:val="6DAD564A"/>
    <w:multiLevelType w:val="hybridMultilevel"/>
    <w:tmpl w:val="987C6A1A"/>
    <w:lvl w:ilvl="0" w:tplc="E9283932">
      <w:numFmt w:val="none"/>
      <w:lvlText w:val=""/>
      <w:lvlJc w:val="left"/>
      <w:pPr>
        <w:tabs>
          <w:tab w:val="num" w:pos="360"/>
        </w:tabs>
      </w:pPr>
    </w:lvl>
    <w:lvl w:ilvl="1" w:tplc="885EF0C0">
      <w:start w:val="1"/>
      <w:numFmt w:val="bullet"/>
      <w:lvlText w:val=""/>
      <w:lvlJc w:val="left"/>
      <w:pPr>
        <w:ind w:left="1180" w:hanging="360"/>
      </w:pPr>
      <w:rPr>
        <w:rFonts w:ascii="Symbol" w:eastAsia="Symbol" w:hAnsi="Symbol" w:hint="default"/>
        <w:sz w:val="22"/>
        <w:szCs w:val="22"/>
      </w:rPr>
    </w:lvl>
    <w:lvl w:ilvl="2" w:tplc="B70CB6E8">
      <w:start w:val="1"/>
      <w:numFmt w:val="bullet"/>
      <w:lvlText w:val="•"/>
      <w:lvlJc w:val="left"/>
      <w:pPr>
        <w:ind w:left="2431" w:hanging="360"/>
      </w:pPr>
      <w:rPr>
        <w:rFonts w:hint="default"/>
      </w:rPr>
    </w:lvl>
    <w:lvl w:ilvl="3" w:tplc="52DC48DE">
      <w:start w:val="1"/>
      <w:numFmt w:val="bullet"/>
      <w:lvlText w:val="•"/>
      <w:lvlJc w:val="left"/>
      <w:pPr>
        <w:ind w:left="3322" w:hanging="360"/>
      </w:pPr>
      <w:rPr>
        <w:rFonts w:hint="default"/>
      </w:rPr>
    </w:lvl>
    <w:lvl w:ilvl="4" w:tplc="BD283754">
      <w:start w:val="1"/>
      <w:numFmt w:val="bullet"/>
      <w:lvlText w:val="•"/>
      <w:lvlJc w:val="left"/>
      <w:pPr>
        <w:ind w:left="4213" w:hanging="360"/>
      </w:pPr>
      <w:rPr>
        <w:rFonts w:hint="default"/>
      </w:rPr>
    </w:lvl>
    <w:lvl w:ilvl="5" w:tplc="1C7414F6">
      <w:start w:val="1"/>
      <w:numFmt w:val="bullet"/>
      <w:lvlText w:val="•"/>
      <w:lvlJc w:val="left"/>
      <w:pPr>
        <w:ind w:left="5104" w:hanging="360"/>
      </w:pPr>
      <w:rPr>
        <w:rFonts w:hint="default"/>
      </w:rPr>
    </w:lvl>
    <w:lvl w:ilvl="6" w:tplc="71765546">
      <w:start w:val="1"/>
      <w:numFmt w:val="bullet"/>
      <w:lvlText w:val="•"/>
      <w:lvlJc w:val="left"/>
      <w:pPr>
        <w:ind w:left="5995" w:hanging="360"/>
      </w:pPr>
      <w:rPr>
        <w:rFonts w:hint="default"/>
      </w:rPr>
    </w:lvl>
    <w:lvl w:ilvl="7" w:tplc="D7149C42">
      <w:start w:val="1"/>
      <w:numFmt w:val="bullet"/>
      <w:lvlText w:val="•"/>
      <w:lvlJc w:val="left"/>
      <w:pPr>
        <w:ind w:left="6886" w:hanging="360"/>
      </w:pPr>
      <w:rPr>
        <w:rFonts w:hint="default"/>
      </w:rPr>
    </w:lvl>
    <w:lvl w:ilvl="8" w:tplc="39583DB8">
      <w:start w:val="1"/>
      <w:numFmt w:val="bullet"/>
      <w:lvlText w:val="•"/>
      <w:lvlJc w:val="left"/>
      <w:pPr>
        <w:ind w:left="7777" w:hanging="360"/>
      </w:pPr>
      <w:rPr>
        <w:rFonts w:hint="default"/>
      </w:rPr>
    </w:lvl>
  </w:abstractNum>
  <w:abstractNum w:abstractNumId="113" w15:restartNumberingAfterBreak="0">
    <w:nsid w:val="6DB100C2"/>
    <w:multiLevelType w:val="hybridMultilevel"/>
    <w:tmpl w:val="6C00D5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6EB02573"/>
    <w:multiLevelType w:val="multilevel"/>
    <w:tmpl w:val="78FCCB00"/>
    <w:lvl w:ilvl="0">
      <w:start w:val="117"/>
      <w:numFmt w:val="decimal"/>
      <w:lvlText w:val="%1"/>
      <w:lvlJc w:val="left"/>
      <w:pPr>
        <w:ind w:left="820" w:hanging="720"/>
      </w:pPr>
      <w:rPr>
        <w:rFonts w:hint="default"/>
      </w:rPr>
    </w:lvl>
    <w:lvl w:ilvl="1">
      <w:start w:val="2"/>
      <w:numFmt w:val="decimal"/>
      <w:lvlText w:val="%1.%2"/>
      <w:lvlJc w:val="left"/>
      <w:pPr>
        <w:ind w:left="820" w:hanging="720"/>
      </w:pPr>
      <w:rPr>
        <w:rFonts w:hint="default"/>
        <w:b/>
        <w:bCs/>
        <w:w w:val="99"/>
        <w:sz w:val="26"/>
        <w:szCs w:val="26"/>
      </w:rPr>
    </w:lvl>
    <w:lvl w:ilvl="2">
      <w:start w:val="1"/>
      <w:numFmt w:val="bullet"/>
      <w:lvlText w:val=""/>
      <w:lvlJc w:val="left"/>
      <w:pPr>
        <w:ind w:left="820" w:hanging="720"/>
      </w:pPr>
      <w:rPr>
        <w:rFonts w:ascii="Symbol" w:eastAsia="Symbol" w:hAnsi="Symbol" w:hint="default"/>
        <w:b/>
        <w:bCs/>
        <w:sz w:val="22"/>
        <w:szCs w:val="22"/>
      </w:rPr>
    </w:lvl>
    <w:lvl w:ilvl="3">
      <w:start w:val="1"/>
      <w:numFmt w:val="bullet"/>
      <w:lvlText w:val=""/>
      <w:lvlJc w:val="left"/>
      <w:pPr>
        <w:ind w:left="1530" w:hanging="360"/>
      </w:pPr>
      <w:rPr>
        <w:rFonts w:ascii="Symbol" w:eastAsia="Symbol" w:hAnsi="Symbol" w:hint="default"/>
        <w:sz w:val="22"/>
        <w:szCs w:val="22"/>
      </w:rPr>
    </w:lvl>
    <w:lvl w:ilvl="4">
      <w:start w:val="1"/>
      <w:numFmt w:val="bullet"/>
      <w:lvlText w:val="•"/>
      <w:lvlJc w:val="left"/>
      <w:pPr>
        <w:ind w:left="3536" w:hanging="360"/>
      </w:pPr>
      <w:rPr>
        <w:rFonts w:hint="default"/>
        <w:sz w:val="22"/>
        <w:szCs w:val="22"/>
      </w:rPr>
    </w:lvl>
    <w:lvl w:ilvl="5">
      <w:start w:val="1"/>
      <w:numFmt w:val="bullet"/>
      <w:lvlText w:val="•"/>
      <w:lvlJc w:val="left"/>
      <w:pPr>
        <w:ind w:left="4540" w:hanging="360"/>
      </w:pPr>
      <w:rPr>
        <w:rFonts w:hint="default"/>
      </w:rPr>
    </w:lvl>
    <w:lvl w:ilvl="6">
      <w:start w:val="1"/>
      <w:numFmt w:val="bullet"/>
      <w:lvlText w:val="•"/>
      <w:lvlJc w:val="left"/>
      <w:pPr>
        <w:ind w:left="5544" w:hanging="360"/>
      </w:pPr>
      <w:rPr>
        <w:rFonts w:hint="default"/>
      </w:rPr>
    </w:lvl>
    <w:lvl w:ilvl="7">
      <w:start w:val="1"/>
      <w:numFmt w:val="bullet"/>
      <w:lvlText w:val="•"/>
      <w:lvlJc w:val="left"/>
      <w:pPr>
        <w:ind w:left="6548" w:hanging="360"/>
      </w:pPr>
      <w:rPr>
        <w:rFonts w:hint="default"/>
      </w:rPr>
    </w:lvl>
    <w:lvl w:ilvl="8">
      <w:start w:val="1"/>
      <w:numFmt w:val="bullet"/>
      <w:lvlText w:val="•"/>
      <w:lvlJc w:val="left"/>
      <w:pPr>
        <w:ind w:left="7552" w:hanging="360"/>
      </w:pPr>
      <w:rPr>
        <w:rFonts w:hint="default"/>
      </w:rPr>
    </w:lvl>
  </w:abstractNum>
  <w:abstractNum w:abstractNumId="115" w15:restartNumberingAfterBreak="0">
    <w:nsid w:val="6FC703FD"/>
    <w:multiLevelType w:val="multilevel"/>
    <w:tmpl w:val="C7CC80C6"/>
    <w:lvl w:ilvl="0">
      <w:start w:val="117"/>
      <w:numFmt w:val="decimal"/>
      <w:lvlText w:val="%1"/>
      <w:lvlJc w:val="left"/>
      <w:pPr>
        <w:ind w:left="820" w:hanging="720"/>
      </w:pPr>
      <w:rPr>
        <w:rFonts w:hint="default"/>
      </w:rPr>
    </w:lvl>
    <w:lvl w:ilvl="1">
      <w:start w:val="2"/>
      <w:numFmt w:val="decimal"/>
      <w:lvlText w:val="%1.%2"/>
      <w:lvlJc w:val="left"/>
      <w:pPr>
        <w:ind w:left="820" w:hanging="720"/>
      </w:pPr>
      <w:rPr>
        <w:rFonts w:hint="default"/>
      </w:rPr>
    </w:lvl>
    <w:lvl w:ilvl="2">
      <w:start w:val="1"/>
      <w:numFmt w:val="decimal"/>
      <w:lvlText w:val="%1.%2.%3"/>
      <w:lvlJc w:val="left"/>
      <w:pPr>
        <w:ind w:left="820" w:hanging="720"/>
      </w:pPr>
      <w:rPr>
        <w:rFonts w:ascii="Calibri" w:eastAsia="Calibri" w:hAnsi="Calibri" w:hint="default"/>
        <w:b/>
        <w:bCs/>
        <w:sz w:val="22"/>
        <w:szCs w:val="22"/>
      </w:rPr>
    </w:lvl>
    <w:lvl w:ilvl="3">
      <w:start w:val="1"/>
      <w:numFmt w:val="bullet"/>
      <w:lvlText w:val=""/>
      <w:lvlJc w:val="left"/>
      <w:pPr>
        <w:ind w:left="1528" w:hanging="360"/>
      </w:pPr>
      <w:rPr>
        <w:rFonts w:ascii="Symbol" w:eastAsia="Symbol" w:hAnsi="Symbol" w:hint="default"/>
        <w:sz w:val="22"/>
        <w:szCs w:val="22"/>
      </w:rPr>
    </w:lvl>
    <w:lvl w:ilvl="4">
      <w:start w:val="1"/>
      <w:numFmt w:val="bullet"/>
      <w:lvlText w:val="•"/>
      <w:lvlJc w:val="left"/>
      <w:pPr>
        <w:ind w:left="3536" w:hanging="360"/>
      </w:pPr>
      <w:rPr>
        <w:rFonts w:hint="default"/>
      </w:rPr>
    </w:lvl>
    <w:lvl w:ilvl="5">
      <w:start w:val="1"/>
      <w:numFmt w:val="bullet"/>
      <w:lvlText w:val="•"/>
      <w:lvlJc w:val="left"/>
      <w:pPr>
        <w:ind w:left="4540" w:hanging="360"/>
      </w:pPr>
      <w:rPr>
        <w:rFonts w:hint="default"/>
      </w:rPr>
    </w:lvl>
    <w:lvl w:ilvl="6">
      <w:start w:val="1"/>
      <w:numFmt w:val="bullet"/>
      <w:lvlText w:val="•"/>
      <w:lvlJc w:val="left"/>
      <w:pPr>
        <w:ind w:left="5544" w:hanging="360"/>
      </w:pPr>
      <w:rPr>
        <w:rFonts w:hint="default"/>
      </w:rPr>
    </w:lvl>
    <w:lvl w:ilvl="7">
      <w:start w:val="1"/>
      <w:numFmt w:val="bullet"/>
      <w:lvlText w:val="•"/>
      <w:lvlJc w:val="left"/>
      <w:pPr>
        <w:ind w:left="6548" w:hanging="360"/>
      </w:pPr>
      <w:rPr>
        <w:rFonts w:hint="default"/>
      </w:rPr>
    </w:lvl>
    <w:lvl w:ilvl="8">
      <w:start w:val="1"/>
      <w:numFmt w:val="bullet"/>
      <w:lvlText w:val="•"/>
      <w:lvlJc w:val="left"/>
      <w:pPr>
        <w:ind w:left="7552" w:hanging="360"/>
      </w:pPr>
      <w:rPr>
        <w:rFonts w:hint="default"/>
      </w:rPr>
    </w:lvl>
  </w:abstractNum>
  <w:abstractNum w:abstractNumId="116" w15:restartNumberingAfterBreak="0">
    <w:nsid w:val="6FDA455B"/>
    <w:multiLevelType w:val="hybridMultilevel"/>
    <w:tmpl w:val="01E4E8AA"/>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17" w15:restartNumberingAfterBreak="0">
    <w:nsid w:val="70A96149"/>
    <w:multiLevelType w:val="hybridMultilevel"/>
    <w:tmpl w:val="F3722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712D1AD8"/>
    <w:multiLevelType w:val="hybridMultilevel"/>
    <w:tmpl w:val="2AD48160"/>
    <w:lvl w:ilvl="0" w:tplc="D7FA3BEE">
      <w:start w:val="1"/>
      <w:numFmt w:val="bullet"/>
      <w:lvlText w:val=""/>
      <w:lvlJc w:val="left"/>
      <w:pPr>
        <w:ind w:left="1180" w:hanging="360"/>
      </w:pPr>
      <w:rPr>
        <w:rFonts w:ascii="Symbol" w:eastAsia="Symbol" w:hAnsi="Symbol" w:hint="default"/>
        <w:sz w:val="22"/>
        <w:szCs w:val="22"/>
      </w:rPr>
    </w:lvl>
    <w:lvl w:ilvl="1" w:tplc="6BCA848E">
      <w:start w:val="1"/>
      <w:numFmt w:val="bullet"/>
      <w:lvlText w:val="•"/>
      <w:lvlJc w:val="left"/>
      <w:pPr>
        <w:ind w:left="2018" w:hanging="360"/>
      </w:pPr>
      <w:rPr>
        <w:rFonts w:hint="default"/>
      </w:rPr>
    </w:lvl>
    <w:lvl w:ilvl="2" w:tplc="A3321C50">
      <w:start w:val="1"/>
      <w:numFmt w:val="bullet"/>
      <w:lvlText w:val="•"/>
      <w:lvlJc w:val="left"/>
      <w:pPr>
        <w:ind w:left="2856" w:hanging="360"/>
      </w:pPr>
      <w:rPr>
        <w:rFonts w:hint="default"/>
      </w:rPr>
    </w:lvl>
    <w:lvl w:ilvl="3" w:tplc="8F46FB72">
      <w:start w:val="1"/>
      <w:numFmt w:val="bullet"/>
      <w:lvlText w:val="•"/>
      <w:lvlJc w:val="left"/>
      <w:pPr>
        <w:ind w:left="3694" w:hanging="360"/>
      </w:pPr>
      <w:rPr>
        <w:rFonts w:hint="default"/>
      </w:rPr>
    </w:lvl>
    <w:lvl w:ilvl="4" w:tplc="EF6219CE">
      <w:start w:val="1"/>
      <w:numFmt w:val="bullet"/>
      <w:lvlText w:val="•"/>
      <w:lvlJc w:val="left"/>
      <w:pPr>
        <w:ind w:left="4532" w:hanging="360"/>
      </w:pPr>
      <w:rPr>
        <w:rFonts w:hint="default"/>
      </w:rPr>
    </w:lvl>
    <w:lvl w:ilvl="5" w:tplc="516E71D4">
      <w:start w:val="1"/>
      <w:numFmt w:val="bullet"/>
      <w:lvlText w:val="•"/>
      <w:lvlJc w:val="left"/>
      <w:pPr>
        <w:ind w:left="5370" w:hanging="360"/>
      </w:pPr>
      <w:rPr>
        <w:rFonts w:hint="default"/>
      </w:rPr>
    </w:lvl>
    <w:lvl w:ilvl="6" w:tplc="5C1859D6">
      <w:start w:val="1"/>
      <w:numFmt w:val="bullet"/>
      <w:lvlText w:val="•"/>
      <w:lvlJc w:val="left"/>
      <w:pPr>
        <w:ind w:left="6208" w:hanging="360"/>
      </w:pPr>
      <w:rPr>
        <w:rFonts w:hint="default"/>
      </w:rPr>
    </w:lvl>
    <w:lvl w:ilvl="7" w:tplc="F83EE3D4">
      <w:start w:val="1"/>
      <w:numFmt w:val="bullet"/>
      <w:lvlText w:val="•"/>
      <w:lvlJc w:val="left"/>
      <w:pPr>
        <w:ind w:left="7046" w:hanging="360"/>
      </w:pPr>
      <w:rPr>
        <w:rFonts w:hint="default"/>
      </w:rPr>
    </w:lvl>
    <w:lvl w:ilvl="8" w:tplc="D2269D0C">
      <w:start w:val="1"/>
      <w:numFmt w:val="bullet"/>
      <w:lvlText w:val="•"/>
      <w:lvlJc w:val="left"/>
      <w:pPr>
        <w:ind w:left="7884" w:hanging="360"/>
      </w:pPr>
      <w:rPr>
        <w:rFonts w:hint="default"/>
      </w:rPr>
    </w:lvl>
  </w:abstractNum>
  <w:abstractNum w:abstractNumId="119" w15:restartNumberingAfterBreak="0">
    <w:nsid w:val="72474C44"/>
    <w:multiLevelType w:val="multilevel"/>
    <w:tmpl w:val="8F38BC78"/>
    <w:lvl w:ilvl="0">
      <w:start w:val="703"/>
      <w:numFmt w:val="decimal"/>
      <w:lvlText w:val="%1"/>
      <w:lvlJc w:val="left"/>
      <w:pPr>
        <w:ind w:left="1540" w:hanging="1440"/>
      </w:pPr>
      <w:rPr>
        <w:rFonts w:hint="default"/>
      </w:rPr>
    </w:lvl>
    <w:lvl w:ilvl="1">
      <w:start w:val="2"/>
      <w:numFmt w:val="decimal"/>
      <w:lvlText w:val="%1.%2"/>
      <w:lvlJc w:val="left"/>
      <w:pPr>
        <w:ind w:left="1540" w:hanging="1440"/>
      </w:pPr>
      <w:rPr>
        <w:rFonts w:hint="default"/>
      </w:rPr>
    </w:lvl>
    <w:lvl w:ilvl="2">
      <w:start w:val="1"/>
      <w:numFmt w:val="decimal"/>
      <w:lvlText w:val="%1.%2.%3"/>
      <w:lvlJc w:val="left"/>
      <w:pPr>
        <w:ind w:left="1540" w:hanging="1440"/>
      </w:pPr>
      <w:rPr>
        <w:rFonts w:ascii="Calibri" w:eastAsia="Calibri" w:hAnsi="Calibri" w:hint="default"/>
        <w:b/>
        <w:bCs/>
        <w:sz w:val="22"/>
        <w:szCs w:val="22"/>
      </w:rPr>
    </w:lvl>
    <w:lvl w:ilvl="3">
      <w:start w:val="1"/>
      <w:numFmt w:val="bullet"/>
      <w:lvlText w:val=""/>
      <w:lvlJc w:val="left"/>
      <w:pPr>
        <w:ind w:left="1888" w:hanging="360"/>
      </w:pPr>
      <w:rPr>
        <w:rFonts w:ascii="Symbol" w:eastAsia="Symbol" w:hAnsi="Symbol" w:hint="default"/>
        <w:sz w:val="22"/>
        <w:szCs w:val="22"/>
      </w:rPr>
    </w:lvl>
    <w:lvl w:ilvl="4">
      <w:start w:val="1"/>
      <w:numFmt w:val="bullet"/>
      <w:lvlText w:val="•"/>
      <w:lvlJc w:val="left"/>
      <w:pPr>
        <w:ind w:left="3811" w:hanging="360"/>
      </w:pPr>
      <w:rPr>
        <w:rFonts w:hint="default"/>
      </w:rPr>
    </w:lvl>
    <w:lvl w:ilvl="5">
      <w:start w:val="1"/>
      <w:numFmt w:val="bullet"/>
      <w:lvlText w:val="•"/>
      <w:lvlJc w:val="left"/>
      <w:pPr>
        <w:ind w:left="4772" w:hanging="360"/>
      </w:pPr>
      <w:rPr>
        <w:rFonts w:hint="default"/>
      </w:rPr>
    </w:lvl>
    <w:lvl w:ilvl="6">
      <w:start w:val="1"/>
      <w:numFmt w:val="bullet"/>
      <w:lvlText w:val="•"/>
      <w:lvlJc w:val="left"/>
      <w:pPr>
        <w:ind w:left="5734" w:hanging="360"/>
      </w:pPr>
      <w:rPr>
        <w:rFonts w:hint="default"/>
      </w:rPr>
    </w:lvl>
    <w:lvl w:ilvl="7">
      <w:start w:val="1"/>
      <w:numFmt w:val="bullet"/>
      <w:lvlText w:val="•"/>
      <w:lvlJc w:val="left"/>
      <w:pPr>
        <w:ind w:left="6695" w:hanging="360"/>
      </w:pPr>
      <w:rPr>
        <w:rFonts w:hint="default"/>
      </w:rPr>
    </w:lvl>
    <w:lvl w:ilvl="8">
      <w:start w:val="1"/>
      <w:numFmt w:val="bullet"/>
      <w:lvlText w:val="•"/>
      <w:lvlJc w:val="left"/>
      <w:pPr>
        <w:ind w:left="7657" w:hanging="360"/>
      </w:pPr>
      <w:rPr>
        <w:rFonts w:hint="default"/>
      </w:rPr>
    </w:lvl>
  </w:abstractNum>
  <w:abstractNum w:abstractNumId="120" w15:restartNumberingAfterBreak="0">
    <w:nsid w:val="75017312"/>
    <w:multiLevelType w:val="hybridMultilevel"/>
    <w:tmpl w:val="732E1F80"/>
    <w:lvl w:ilvl="0" w:tplc="E0769B40">
      <w:numFmt w:val="none"/>
      <w:lvlText w:val=""/>
      <w:lvlJc w:val="left"/>
      <w:pPr>
        <w:tabs>
          <w:tab w:val="num" w:pos="360"/>
        </w:tabs>
      </w:pPr>
    </w:lvl>
    <w:lvl w:ilvl="1" w:tplc="561E1354">
      <w:start w:val="1"/>
      <w:numFmt w:val="bullet"/>
      <w:lvlText w:val=""/>
      <w:lvlJc w:val="left"/>
      <w:pPr>
        <w:ind w:left="1180" w:hanging="360"/>
      </w:pPr>
      <w:rPr>
        <w:rFonts w:ascii="Symbol" w:eastAsia="Symbol" w:hAnsi="Symbol" w:hint="default"/>
        <w:sz w:val="22"/>
        <w:szCs w:val="22"/>
      </w:rPr>
    </w:lvl>
    <w:lvl w:ilvl="2" w:tplc="D07A5500">
      <w:start w:val="1"/>
      <w:numFmt w:val="bullet"/>
      <w:lvlText w:val="•"/>
      <w:lvlJc w:val="left"/>
      <w:pPr>
        <w:ind w:left="2433" w:hanging="360"/>
      </w:pPr>
      <w:rPr>
        <w:rFonts w:hint="default"/>
      </w:rPr>
    </w:lvl>
    <w:lvl w:ilvl="3" w:tplc="39806BDC">
      <w:start w:val="1"/>
      <w:numFmt w:val="bullet"/>
      <w:lvlText w:val="•"/>
      <w:lvlJc w:val="left"/>
      <w:pPr>
        <w:ind w:left="3326" w:hanging="360"/>
      </w:pPr>
      <w:rPr>
        <w:rFonts w:hint="default"/>
      </w:rPr>
    </w:lvl>
    <w:lvl w:ilvl="4" w:tplc="6976627A">
      <w:start w:val="1"/>
      <w:numFmt w:val="bullet"/>
      <w:lvlText w:val="•"/>
      <w:lvlJc w:val="left"/>
      <w:pPr>
        <w:ind w:left="4220" w:hanging="360"/>
      </w:pPr>
      <w:rPr>
        <w:rFonts w:hint="default"/>
      </w:rPr>
    </w:lvl>
    <w:lvl w:ilvl="5" w:tplc="36BE73DA">
      <w:start w:val="1"/>
      <w:numFmt w:val="bullet"/>
      <w:lvlText w:val="•"/>
      <w:lvlJc w:val="left"/>
      <w:pPr>
        <w:ind w:left="5113" w:hanging="360"/>
      </w:pPr>
      <w:rPr>
        <w:rFonts w:hint="default"/>
      </w:rPr>
    </w:lvl>
    <w:lvl w:ilvl="6" w:tplc="DA720B82">
      <w:start w:val="1"/>
      <w:numFmt w:val="bullet"/>
      <w:lvlText w:val="•"/>
      <w:lvlJc w:val="left"/>
      <w:pPr>
        <w:ind w:left="6006" w:hanging="360"/>
      </w:pPr>
      <w:rPr>
        <w:rFonts w:hint="default"/>
      </w:rPr>
    </w:lvl>
    <w:lvl w:ilvl="7" w:tplc="D70A4F7A">
      <w:start w:val="1"/>
      <w:numFmt w:val="bullet"/>
      <w:lvlText w:val="•"/>
      <w:lvlJc w:val="left"/>
      <w:pPr>
        <w:ind w:left="6900" w:hanging="360"/>
      </w:pPr>
      <w:rPr>
        <w:rFonts w:hint="default"/>
      </w:rPr>
    </w:lvl>
    <w:lvl w:ilvl="8" w:tplc="54523452">
      <w:start w:val="1"/>
      <w:numFmt w:val="bullet"/>
      <w:lvlText w:val="•"/>
      <w:lvlJc w:val="left"/>
      <w:pPr>
        <w:ind w:left="7793" w:hanging="360"/>
      </w:pPr>
      <w:rPr>
        <w:rFonts w:hint="default"/>
      </w:rPr>
    </w:lvl>
  </w:abstractNum>
  <w:abstractNum w:abstractNumId="121" w15:restartNumberingAfterBreak="0">
    <w:nsid w:val="753C597D"/>
    <w:multiLevelType w:val="multilevel"/>
    <w:tmpl w:val="3D44BC74"/>
    <w:lvl w:ilvl="0">
      <w:start w:val="300"/>
      <w:numFmt w:val="decimal"/>
      <w:lvlText w:val="%1"/>
      <w:lvlJc w:val="left"/>
      <w:pPr>
        <w:ind w:left="820" w:hanging="720"/>
      </w:pPr>
      <w:rPr>
        <w:rFonts w:ascii="Calibri" w:eastAsia="Calibri" w:hAnsi="Calibri" w:hint="default"/>
        <w:spacing w:val="-1"/>
        <w:w w:val="99"/>
        <w:sz w:val="32"/>
        <w:szCs w:val="32"/>
      </w:rPr>
    </w:lvl>
    <w:lvl w:ilvl="1">
      <w:start w:val="1"/>
      <w:numFmt w:val="decimal"/>
      <w:lvlText w:val="%1.%2"/>
      <w:lvlJc w:val="left"/>
      <w:pPr>
        <w:ind w:left="1540" w:hanging="1440"/>
      </w:pPr>
      <w:rPr>
        <w:rFonts w:ascii="Calibri" w:eastAsia="Calibri" w:hAnsi="Calibri" w:hint="default"/>
        <w:b/>
        <w:bCs/>
        <w:w w:val="99"/>
        <w:sz w:val="26"/>
        <w:szCs w:val="26"/>
      </w:rPr>
    </w:lvl>
    <w:lvl w:ilvl="2">
      <w:start w:val="1"/>
      <w:numFmt w:val="bullet"/>
      <w:lvlText w:val="•"/>
      <w:lvlJc w:val="left"/>
      <w:pPr>
        <w:ind w:left="1497" w:hanging="360"/>
      </w:pPr>
      <w:rPr>
        <w:rFonts w:hint="default"/>
        <w:sz w:val="22"/>
        <w:szCs w:val="22"/>
      </w:rPr>
    </w:lvl>
    <w:lvl w:ilvl="3">
      <w:start w:val="1"/>
      <w:numFmt w:val="bullet"/>
      <w:lvlText w:val="•"/>
      <w:lvlJc w:val="left"/>
      <w:pPr>
        <w:ind w:left="1497" w:hanging="360"/>
      </w:pPr>
      <w:rPr>
        <w:rFonts w:hint="default"/>
      </w:rPr>
    </w:lvl>
    <w:lvl w:ilvl="4">
      <w:start w:val="1"/>
      <w:numFmt w:val="bullet"/>
      <w:lvlText w:val="•"/>
      <w:lvlJc w:val="left"/>
      <w:pPr>
        <w:ind w:left="1528" w:hanging="360"/>
      </w:pPr>
      <w:rPr>
        <w:rFonts w:hint="default"/>
      </w:rPr>
    </w:lvl>
    <w:lvl w:ilvl="5">
      <w:start w:val="1"/>
      <w:numFmt w:val="bullet"/>
      <w:lvlText w:val="•"/>
      <w:lvlJc w:val="left"/>
      <w:pPr>
        <w:ind w:left="1540" w:hanging="360"/>
      </w:pPr>
      <w:rPr>
        <w:rFonts w:hint="default"/>
      </w:rPr>
    </w:lvl>
    <w:lvl w:ilvl="6">
      <w:start w:val="1"/>
      <w:numFmt w:val="bullet"/>
      <w:lvlText w:val="•"/>
      <w:lvlJc w:val="left"/>
      <w:pPr>
        <w:ind w:left="3128" w:hanging="360"/>
      </w:pPr>
      <w:rPr>
        <w:rFonts w:hint="default"/>
      </w:rPr>
    </w:lvl>
    <w:lvl w:ilvl="7">
      <w:start w:val="1"/>
      <w:numFmt w:val="bullet"/>
      <w:lvlText w:val="•"/>
      <w:lvlJc w:val="left"/>
      <w:pPr>
        <w:ind w:left="4716" w:hanging="360"/>
      </w:pPr>
      <w:rPr>
        <w:rFonts w:hint="default"/>
      </w:rPr>
    </w:lvl>
    <w:lvl w:ilvl="8">
      <w:start w:val="1"/>
      <w:numFmt w:val="bullet"/>
      <w:lvlText w:val="•"/>
      <w:lvlJc w:val="left"/>
      <w:pPr>
        <w:ind w:left="6304" w:hanging="360"/>
      </w:pPr>
      <w:rPr>
        <w:rFonts w:hint="default"/>
      </w:rPr>
    </w:lvl>
  </w:abstractNum>
  <w:abstractNum w:abstractNumId="122" w15:restartNumberingAfterBreak="0">
    <w:nsid w:val="75CB3F43"/>
    <w:multiLevelType w:val="hybridMultilevel"/>
    <w:tmpl w:val="3DAC77B4"/>
    <w:lvl w:ilvl="0" w:tplc="C6460062">
      <w:start w:val="1"/>
      <w:numFmt w:val="bullet"/>
      <w:lvlText w:val=""/>
      <w:lvlJc w:val="left"/>
      <w:pPr>
        <w:ind w:left="1180" w:hanging="360"/>
      </w:pPr>
      <w:rPr>
        <w:rFonts w:ascii="Symbol" w:eastAsia="Symbol" w:hAnsi="Symbol" w:hint="default"/>
        <w:sz w:val="22"/>
        <w:szCs w:val="22"/>
      </w:rPr>
    </w:lvl>
    <w:lvl w:ilvl="1" w:tplc="F7D07E30">
      <w:start w:val="1"/>
      <w:numFmt w:val="bullet"/>
      <w:lvlText w:val="•"/>
      <w:lvlJc w:val="left"/>
      <w:pPr>
        <w:ind w:left="2018" w:hanging="360"/>
      </w:pPr>
      <w:rPr>
        <w:rFonts w:hint="default"/>
      </w:rPr>
    </w:lvl>
    <w:lvl w:ilvl="2" w:tplc="7EFE74DE">
      <w:start w:val="1"/>
      <w:numFmt w:val="bullet"/>
      <w:lvlText w:val="•"/>
      <w:lvlJc w:val="left"/>
      <w:pPr>
        <w:ind w:left="2856" w:hanging="360"/>
      </w:pPr>
      <w:rPr>
        <w:rFonts w:hint="default"/>
      </w:rPr>
    </w:lvl>
    <w:lvl w:ilvl="3" w:tplc="01567CB0">
      <w:start w:val="1"/>
      <w:numFmt w:val="bullet"/>
      <w:lvlText w:val="•"/>
      <w:lvlJc w:val="left"/>
      <w:pPr>
        <w:ind w:left="3694" w:hanging="360"/>
      </w:pPr>
      <w:rPr>
        <w:rFonts w:hint="default"/>
      </w:rPr>
    </w:lvl>
    <w:lvl w:ilvl="4" w:tplc="F91EB1D6">
      <w:start w:val="1"/>
      <w:numFmt w:val="bullet"/>
      <w:lvlText w:val="•"/>
      <w:lvlJc w:val="left"/>
      <w:pPr>
        <w:ind w:left="4532" w:hanging="360"/>
      </w:pPr>
      <w:rPr>
        <w:rFonts w:hint="default"/>
      </w:rPr>
    </w:lvl>
    <w:lvl w:ilvl="5" w:tplc="00DEA522">
      <w:start w:val="1"/>
      <w:numFmt w:val="bullet"/>
      <w:lvlText w:val="•"/>
      <w:lvlJc w:val="left"/>
      <w:pPr>
        <w:ind w:left="5370" w:hanging="360"/>
      </w:pPr>
      <w:rPr>
        <w:rFonts w:hint="default"/>
      </w:rPr>
    </w:lvl>
    <w:lvl w:ilvl="6" w:tplc="91B40B84">
      <w:start w:val="1"/>
      <w:numFmt w:val="bullet"/>
      <w:lvlText w:val="•"/>
      <w:lvlJc w:val="left"/>
      <w:pPr>
        <w:ind w:left="6208" w:hanging="360"/>
      </w:pPr>
      <w:rPr>
        <w:rFonts w:hint="default"/>
      </w:rPr>
    </w:lvl>
    <w:lvl w:ilvl="7" w:tplc="3C0CEF70">
      <w:start w:val="1"/>
      <w:numFmt w:val="bullet"/>
      <w:lvlText w:val="•"/>
      <w:lvlJc w:val="left"/>
      <w:pPr>
        <w:ind w:left="7046" w:hanging="360"/>
      </w:pPr>
      <w:rPr>
        <w:rFonts w:hint="default"/>
      </w:rPr>
    </w:lvl>
    <w:lvl w:ilvl="8" w:tplc="5B8C8038">
      <w:start w:val="1"/>
      <w:numFmt w:val="bullet"/>
      <w:lvlText w:val="•"/>
      <w:lvlJc w:val="left"/>
      <w:pPr>
        <w:ind w:left="7884" w:hanging="360"/>
      </w:pPr>
      <w:rPr>
        <w:rFonts w:hint="default"/>
      </w:rPr>
    </w:lvl>
  </w:abstractNum>
  <w:abstractNum w:abstractNumId="123" w15:restartNumberingAfterBreak="0">
    <w:nsid w:val="76E1757C"/>
    <w:multiLevelType w:val="hybridMultilevel"/>
    <w:tmpl w:val="AC8AC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15:restartNumberingAfterBreak="0">
    <w:nsid w:val="7700151B"/>
    <w:multiLevelType w:val="hybridMultilevel"/>
    <w:tmpl w:val="D10EA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15:restartNumberingAfterBreak="0">
    <w:nsid w:val="780D628C"/>
    <w:multiLevelType w:val="multilevel"/>
    <w:tmpl w:val="C9F2FB58"/>
    <w:lvl w:ilvl="0">
      <w:start w:val="705"/>
      <w:numFmt w:val="decimal"/>
      <w:lvlText w:val="%1"/>
      <w:lvlJc w:val="left"/>
      <w:pPr>
        <w:ind w:left="1540" w:hanging="1440"/>
      </w:pPr>
      <w:rPr>
        <w:rFonts w:hint="default"/>
      </w:rPr>
    </w:lvl>
    <w:lvl w:ilvl="1">
      <w:start w:val="1"/>
      <w:numFmt w:val="decimal"/>
      <w:lvlText w:val="%1.%2"/>
      <w:lvlJc w:val="left"/>
      <w:pPr>
        <w:ind w:left="1540" w:hanging="1440"/>
      </w:pPr>
      <w:rPr>
        <w:rFonts w:hint="default"/>
      </w:rPr>
    </w:lvl>
    <w:lvl w:ilvl="2">
      <w:start w:val="1"/>
      <w:numFmt w:val="decimal"/>
      <w:lvlText w:val="%1.%2.%3"/>
      <w:lvlJc w:val="left"/>
      <w:pPr>
        <w:ind w:left="1540" w:hanging="1440"/>
      </w:pPr>
      <w:rPr>
        <w:rFonts w:ascii="Calibri" w:eastAsia="Calibri" w:hAnsi="Calibri" w:hint="default"/>
        <w:b/>
        <w:bCs/>
        <w:sz w:val="22"/>
        <w:szCs w:val="22"/>
      </w:rPr>
    </w:lvl>
    <w:lvl w:ilvl="3">
      <w:start w:val="1"/>
      <w:numFmt w:val="bullet"/>
      <w:lvlText w:val=""/>
      <w:lvlJc w:val="left"/>
      <w:pPr>
        <w:ind w:left="1528" w:hanging="360"/>
      </w:pPr>
      <w:rPr>
        <w:rFonts w:ascii="Symbol" w:eastAsia="Symbol" w:hAnsi="Symbol" w:hint="default"/>
        <w:sz w:val="22"/>
        <w:szCs w:val="22"/>
      </w:rPr>
    </w:lvl>
    <w:lvl w:ilvl="4">
      <w:start w:val="1"/>
      <w:numFmt w:val="bullet"/>
      <w:lvlText w:val="•"/>
      <w:lvlJc w:val="left"/>
      <w:pPr>
        <w:ind w:left="4220" w:hanging="360"/>
      </w:pPr>
      <w:rPr>
        <w:rFonts w:hint="default"/>
      </w:rPr>
    </w:lvl>
    <w:lvl w:ilvl="5">
      <w:start w:val="1"/>
      <w:numFmt w:val="bullet"/>
      <w:lvlText w:val="•"/>
      <w:lvlJc w:val="left"/>
      <w:pPr>
        <w:ind w:left="5113" w:hanging="360"/>
      </w:pPr>
      <w:rPr>
        <w:rFonts w:hint="default"/>
      </w:rPr>
    </w:lvl>
    <w:lvl w:ilvl="6">
      <w:start w:val="1"/>
      <w:numFmt w:val="bullet"/>
      <w:lvlText w:val="•"/>
      <w:lvlJc w:val="left"/>
      <w:pPr>
        <w:ind w:left="6006" w:hanging="360"/>
      </w:pPr>
      <w:rPr>
        <w:rFonts w:hint="default"/>
      </w:rPr>
    </w:lvl>
    <w:lvl w:ilvl="7">
      <w:start w:val="1"/>
      <w:numFmt w:val="bullet"/>
      <w:lvlText w:val="•"/>
      <w:lvlJc w:val="left"/>
      <w:pPr>
        <w:ind w:left="6900" w:hanging="360"/>
      </w:pPr>
      <w:rPr>
        <w:rFonts w:hint="default"/>
      </w:rPr>
    </w:lvl>
    <w:lvl w:ilvl="8">
      <w:start w:val="1"/>
      <w:numFmt w:val="bullet"/>
      <w:lvlText w:val="•"/>
      <w:lvlJc w:val="left"/>
      <w:pPr>
        <w:ind w:left="7793" w:hanging="360"/>
      </w:pPr>
      <w:rPr>
        <w:rFonts w:hint="default"/>
      </w:rPr>
    </w:lvl>
  </w:abstractNum>
  <w:abstractNum w:abstractNumId="126" w15:restartNumberingAfterBreak="0">
    <w:nsid w:val="78A112D6"/>
    <w:multiLevelType w:val="hybridMultilevel"/>
    <w:tmpl w:val="AF528480"/>
    <w:lvl w:ilvl="0" w:tplc="A7CE357A">
      <w:start w:val="1"/>
      <w:numFmt w:val="bullet"/>
      <w:lvlText w:val=""/>
      <w:lvlJc w:val="left"/>
      <w:pPr>
        <w:ind w:left="1168" w:hanging="360"/>
      </w:pPr>
      <w:rPr>
        <w:rFonts w:ascii="Symbol" w:eastAsia="Symbol" w:hAnsi="Symbol" w:hint="default"/>
        <w:sz w:val="22"/>
        <w:szCs w:val="22"/>
      </w:rPr>
    </w:lvl>
    <w:lvl w:ilvl="1" w:tplc="1222274A">
      <w:start w:val="1"/>
      <w:numFmt w:val="bullet"/>
      <w:lvlText w:val="•"/>
      <w:lvlJc w:val="left"/>
      <w:pPr>
        <w:ind w:left="2007" w:hanging="360"/>
      </w:pPr>
      <w:rPr>
        <w:rFonts w:hint="default"/>
      </w:rPr>
    </w:lvl>
    <w:lvl w:ilvl="2" w:tplc="AFC0D8D8">
      <w:start w:val="1"/>
      <w:numFmt w:val="bullet"/>
      <w:lvlText w:val="•"/>
      <w:lvlJc w:val="left"/>
      <w:pPr>
        <w:ind w:left="2846" w:hanging="360"/>
      </w:pPr>
      <w:rPr>
        <w:rFonts w:hint="default"/>
      </w:rPr>
    </w:lvl>
    <w:lvl w:ilvl="3" w:tplc="82FEED7A">
      <w:start w:val="1"/>
      <w:numFmt w:val="bullet"/>
      <w:lvlText w:val="•"/>
      <w:lvlJc w:val="left"/>
      <w:pPr>
        <w:ind w:left="3685" w:hanging="360"/>
      </w:pPr>
      <w:rPr>
        <w:rFonts w:hint="default"/>
      </w:rPr>
    </w:lvl>
    <w:lvl w:ilvl="4" w:tplc="E5CEAB94">
      <w:start w:val="1"/>
      <w:numFmt w:val="bullet"/>
      <w:lvlText w:val="•"/>
      <w:lvlJc w:val="left"/>
      <w:pPr>
        <w:ind w:left="4525" w:hanging="360"/>
      </w:pPr>
      <w:rPr>
        <w:rFonts w:hint="default"/>
      </w:rPr>
    </w:lvl>
    <w:lvl w:ilvl="5" w:tplc="D2B868B0">
      <w:start w:val="1"/>
      <w:numFmt w:val="bullet"/>
      <w:lvlText w:val="•"/>
      <w:lvlJc w:val="left"/>
      <w:pPr>
        <w:ind w:left="5364" w:hanging="360"/>
      </w:pPr>
      <w:rPr>
        <w:rFonts w:hint="default"/>
      </w:rPr>
    </w:lvl>
    <w:lvl w:ilvl="6" w:tplc="C0AE66EC">
      <w:start w:val="1"/>
      <w:numFmt w:val="bullet"/>
      <w:lvlText w:val="•"/>
      <w:lvlJc w:val="left"/>
      <w:pPr>
        <w:ind w:left="6203" w:hanging="360"/>
      </w:pPr>
      <w:rPr>
        <w:rFonts w:hint="default"/>
      </w:rPr>
    </w:lvl>
    <w:lvl w:ilvl="7" w:tplc="E24899C4">
      <w:start w:val="1"/>
      <w:numFmt w:val="bullet"/>
      <w:lvlText w:val="•"/>
      <w:lvlJc w:val="left"/>
      <w:pPr>
        <w:ind w:left="7042" w:hanging="360"/>
      </w:pPr>
      <w:rPr>
        <w:rFonts w:hint="default"/>
      </w:rPr>
    </w:lvl>
    <w:lvl w:ilvl="8" w:tplc="9E12A7FC">
      <w:start w:val="1"/>
      <w:numFmt w:val="bullet"/>
      <w:lvlText w:val="•"/>
      <w:lvlJc w:val="left"/>
      <w:pPr>
        <w:ind w:left="7881" w:hanging="360"/>
      </w:pPr>
      <w:rPr>
        <w:rFonts w:hint="default"/>
      </w:rPr>
    </w:lvl>
  </w:abstractNum>
  <w:abstractNum w:abstractNumId="127" w15:restartNumberingAfterBreak="0">
    <w:nsid w:val="79601D7E"/>
    <w:multiLevelType w:val="multilevel"/>
    <w:tmpl w:val="48E0215C"/>
    <w:lvl w:ilvl="0">
      <w:start w:val="1"/>
      <w:numFmt w:val="bullet"/>
      <w:lvlText w:val="•"/>
      <w:lvlJc w:val="left"/>
      <w:pPr>
        <w:ind w:left="2160" w:hanging="2160"/>
      </w:pPr>
      <w:rPr>
        <w:rFonts w:hint="default"/>
      </w:rPr>
    </w:lvl>
    <w:lvl w:ilvl="1">
      <w:start w:val="12"/>
      <w:numFmt w:val="decimal"/>
      <w:lvlText w:val="%1.%2"/>
      <w:lvlJc w:val="left"/>
      <w:pPr>
        <w:ind w:left="2160" w:hanging="2160"/>
      </w:pPr>
      <w:rPr>
        <w:rFonts w:hint="default"/>
      </w:rPr>
    </w:lvl>
    <w:lvl w:ilvl="2">
      <w:start w:val="1"/>
      <w:numFmt w:val="decimal"/>
      <w:lvlText w:val="%1.%2.%3"/>
      <w:lvlJc w:val="left"/>
      <w:pPr>
        <w:ind w:left="2160" w:hanging="2160"/>
      </w:pPr>
      <w:rPr>
        <w:rFonts w:ascii="Calibri" w:eastAsia="Calibri" w:hAnsi="Calibri" w:hint="default"/>
        <w:b/>
        <w:bCs/>
        <w:sz w:val="22"/>
        <w:szCs w:val="22"/>
      </w:rPr>
    </w:lvl>
    <w:lvl w:ilvl="3">
      <w:start w:val="1"/>
      <w:numFmt w:val="bullet"/>
      <w:lvlText w:val=""/>
      <w:lvlJc w:val="left"/>
      <w:pPr>
        <w:ind w:left="1426" w:hanging="360"/>
      </w:pPr>
      <w:rPr>
        <w:rFonts w:ascii="Symbol" w:eastAsia="Symbol" w:hAnsi="Symbol" w:hint="default"/>
        <w:sz w:val="22"/>
        <w:szCs w:val="22"/>
      </w:rPr>
    </w:lvl>
    <w:lvl w:ilvl="4">
      <w:start w:val="1"/>
      <w:numFmt w:val="bullet"/>
      <w:lvlText w:val="•"/>
      <w:lvlJc w:val="left"/>
      <w:pPr>
        <w:ind w:left="2498" w:hanging="360"/>
      </w:pPr>
      <w:rPr>
        <w:rFonts w:hint="default"/>
        <w:sz w:val="22"/>
        <w:szCs w:val="22"/>
      </w:rPr>
    </w:lvl>
    <w:lvl w:ilvl="5">
      <w:start w:val="1"/>
      <w:numFmt w:val="bullet"/>
      <w:lvlText w:val="•"/>
      <w:lvlJc w:val="left"/>
      <w:pPr>
        <w:ind w:left="4476" w:hanging="360"/>
      </w:pPr>
      <w:rPr>
        <w:rFonts w:hint="default"/>
      </w:rPr>
    </w:lvl>
    <w:lvl w:ilvl="6">
      <w:start w:val="1"/>
      <w:numFmt w:val="bullet"/>
      <w:lvlText w:val="•"/>
      <w:lvlJc w:val="left"/>
      <w:pPr>
        <w:ind w:left="5465" w:hanging="360"/>
      </w:pPr>
      <w:rPr>
        <w:rFonts w:hint="default"/>
      </w:rPr>
    </w:lvl>
    <w:lvl w:ilvl="7">
      <w:start w:val="1"/>
      <w:numFmt w:val="bullet"/>
      <w:lvlText w:val="•"/>
      <w:lvlJc w:val="left"/>
      <w:pPr>
        <w:ind w:left="6453" w:hanging="360"/>
      </w:pPr>
      <w:rPr>
        <w:rFonts w:hint="default"/>
      </w:rPr>
    </w:lvl>
    <w:lvl w:ilvl="8">
      <w:start w:val="1"/>
      <w:numFmt w:val="bullet"/>
      <w:lvlText w:val="•"/>
      <w:lvlJc w:val="left"/>
      <w:pPr>
        <w:ind w:left="7442" w:hanging="360"/>
      </w:pPr>
      <w:rPr>
        <w:rFonts w:hint="default"/>
      </w:rPr>
    </w:lvl>
  </w:abstractNum>
  <w:abstractNum w:abstractNumId="128" w15:restartNumberingAfterBreak="0">
    <w:nsid w:val="7AAC7653"/>
    <w:multiLevelType w:val="hybridMultilevel"/>
    <w:tmpl w:val="4D4E24EE"/>
    <w:lvl w:ilvl="0" w:tplc="14987440">
      <w:start w:val="1"/>
      <w:numFmt w:val="decimal"/>
      <w:lvlText w:val="%1."/>
      <w:lvlJc w:val="left"/>
      <w:pPr>
        <w:ind w:left="2102" w:hanging="600"/>
      </w:pPr>
      <w:rPr>
        <w:rFonts w:ascii="Calibri" w:eastAsia="Calibri" w:hAnsi="Calibri" w:cs="Calibri" w:hint="default"/>
        <w:spacing w:val="-2"/>
        <w:w w:val="100"/>
        <w:sz w:val="22"/>
        <w:szCs w:val="22"/>
      </w:rPr>
    </w:lvl>
    <w:lvl w:ilvl="1" w:tplc="3EF0CE72">
      <w:numFmt w:val="bullet"/>
      <w:lvlText w:val="•"/>
      <w:lvlJc w:val="left"/>
      <w:pPr>
        <w:ind w:left="2222" w:hanging="600"/>
      </w:pPr>
      <w:rPr>
        <w:rFonts w:hint="default"/>
      </w:rPr>
    </w:lvl>
    <w:lvl w:ilvl="2" w:tplc="6F9080F0">
      <w:numFmt w:val="bullet"/>
      <w:lvlText w:val="•"/>
      <w:lvlJc w:val="left"/>
      <w:pPr>
        <w:ind w:left="3195" w:hanging="600"/>
      </w:pPr>
      <w:rPr>
        <w:rFonts w:hint="default"/>
      </w:rPr>
    </w:lvl>
    <w:lvl w:ilvl="3" w:tplc="11764438">
      <w:numFmt w:val="bullet"/>
      <w:lvlText w:val="•"/>
      <w:lvlJc w:val="left"/>
      <w:pPr>
        <w:ind w:left="4168" w:hanging="600"/>
      </w:pPr>
      <w:rPr>
        <w:rFonts w:hint="default"/>
      </w:rPr>
    </w:lvl>
    <w:lvl w:ilvl="4" w:tplc="A650F6DC">
      <w:numFmt w:val="bullet"/>
      <w:lvlText w:val="•"/>
      <w:lvlJc w:val="left"/>
      <w:pPr>
        <w:ind w:left="5142" w:hanging="600"/>
      </w:pPr>
      <w:rPr>
        <w:rFonts w:hint="default"/>
      </w:rPr>
    </w:lvl>
    <w:lvl w:ilvl="5" w:tplc="17B60554">
      <w:numFmt w:val="bullet"/>
      <w:lvlText w:val="•"/>
      <w:lvlJc w:val="left"/>
      <w:pPr>
        <w:ind w:left="6115" w:hanging="600"/>
      </w:pPr>
      <w:rPr>
        <w:rFonts w:hint="default"/>
      </w:rPr>
    </w:lvl>
    <w:lvl w:ilvl="6" w:tplc="CFCEC73C">
      <w:numFmt w:val="bullet"/>
      <w:lvlText w:val="•"/>
      <w:lvlJc w:val="left"/>
      <w:pPr>
        <w:ind w:left="7088" w:hanging="600"/>
      </w:pPr>
      <w:rPr>
        <w:rFonts w:hint="default"/>
      </w:rPr>
    </w:lvl>
    <w:lvl w:ilvl="7" w:tplc="F82081E6">
      <w:numFmt w:val="bullet"/>
      <w:lvlText w:val="•"/>
      <w:lvlJc w:val="left"/>
      <w:pPr>
        <w:ind w:left="8062" w:hanging="600"/>
      </w:pPr>
      <w:rPr>
        <w:rFonts w:hint="default"/>
      </w:rPr>
    </w:lvl>
    <w:lvl w:ilvl="8" w:tplc="D76007AC">
      <w:numFmt w:val="bullet"/>
      <w:lvlText w:val="•"/>
      <w:lvlJc w:val="left"/>
      <w:pPr>
        <w:ind w:left="9035" w:hanging="600"/>
      </w:pPr>
      <w:rPr>
        <w:rFonts w:hint="default"/>
      </w:rPr>
    </w:lvl>
  </w:abstractNum>
  <w:abstractNum w:abstractNumId="129" w15:restartNumberingAfterBreak="0">
    <w:nsid w:val="7BF40B96"/>
    <w:multiLevelType w:val="hybridMultilevel"/>
    <w:tmpl w:val="3FCCEED4"/>
    <w:lvl w:ilvl="0" w:tplc="C28E6D82">
      <w:start w:val="1"/>
      <w:numFmt w:val="bullet"/>
      <w:lvlText w:val="•"/>
      <w:lvlJc w:val="left"/>
      <w:pPr>
        <w:ind w:left="1180" w:hanging="360"/>
      </w:pPr>
      <w:rPr>
        <w:rFonts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130" w15:restartNumberingAfterBreak="0">
    <w:nsid w:val="7D8E0856"/>
    <w:multiLevelType w:val="multilevel"/>
    <w:tmpl w:val="F866ED80"/>
    <w:lvl w:ilvl="0">
      <w:start w:val="302"/>
      <w:numFmt w:val="decimal"/>
      <w:lvlText w:val="%1"/>
      <w:lvlJc w:val="left"/>
      <w:pPr>
        <w:ind w:left="2260" w:hanging="2160"/>
      </w:pPr>
      <w:rPr>
        <w:rFonts w:hint="default"/>
      </w:rPr>
    </w:lvl>
    <w:lvl w:ilvl="1">
      <w:start w:val="6"/>
      <w:numFmt w:val="decimal"/>
      <w:lvlText w:val="%1.%2"/>
      <w:lvlJc w:val="left"/>
      <w:pPr>
        <w:ind w:left="2260" w:hanging="2160"/>
      </w:pPr>
      <w:rPr>
        <w:rFonts w:ascii="Calibri" w:eastAsia="Calibri" w:hAnsi="Calibri" w:hint="default"/>
        <w:b/>
        <w:bCs/>
        <w:w w:val="99"/>
        <w:sz w:val="26"/>
        <w:szCs w:val="26"/>
      </w:rPr>
    </w:lvl>
    <w:lvl w:ilvl="2">
      <w:start w:val="1"/>
      <w:numFmt w:val="bullet"/>
      <w:lvlText w:val=""/>
      <w:lvlJc w:val="left"/>
      <w:pPr>
        <w:ind w:left="1168" w:hanging="360"/>
      </w:pPr>
      <w:rPr>
        <w:rFonts w:ascii="Symbol" w:eastAsia="Symbol" w:hAnsi="Symbol" w:hint="default"/>
        <w:sz w:val="22"/>
        <w:szCs w:val="22"/>
      </w:rPr>
    </w:lvl>
    <w:lvl w:ilvl="3">
      <w:start w:val="1"/>
      <w:numFmt w:val="bullet"/>
      <w:lvlText w:val="•"/>
      <w:lvlJc w:val="left"/>
      <w:pPr>
        <w:ind w:left="3170" w:hanging="360"/>
      </w:pPr>
      <w:rPr>
        <w:rFonts w:hint="default"/>
      </w:rPr>
    </w:lvl>
    <w:lvl w:ilvl="4">
      <w:start w:val="1"/>
      <w:numFmt w:val="bullet"/>
      <w:lvlText w:val="•"/>
      <w:lvlJc w:val="left"/>
      <w:pPr>
        <w:ind w:left="4080" w:hanging="360"/>
      </w:pPr>
      <w:rPr>
        <w:rFonts w:hint="default"/>
      </w:rPr>
    </w:lvl>
    <w:lvl w:ilvl="5">
      <w:start w:val="1"/>
      <w:numFmt w:val="bullet"/>
      <w:lvlText w:val="•"/>
      <w:lvlJc w:val="left"/>
      <w:pPr>
        <w:ind w:left="4990" w:hanging="360"/>
      </w:pPr>
      <w:rPr>
        <w:rFonts w:hint="default"/>
      </w:rPr>
    </w:lvl>
    <w:lvl w:ilvl="6">
      <w:start w:val="1"/>
      <w:numFmt w:val="bullet"/>
      <w:lvlText w:val="•"/>
      <w:lvlJc w:val="left"/>
      <w:pPr>
        <w:ind w:left="5900" w:hanging="360"/>
      </w:pPr>
      <w:rPr>
        <w:rFonts w:hint="default"/>
      </w:rPr>
    </w:lvl>
    <w:lvl w:ilvl="7">
      <w:start w:val="1"/>
      <w:numFmt w:val="bullet"/>
      <w:lvlText w:val="•"/>
      <w:lvlJc w:val="left"/>
      <w:pPr>
        <w:ind w:left="6810" w:hanging="360"/>
      </w:pPr>
      <w:rPr>
        <w:rFonts w:hint="default"/>
      </w:rPr>
    </w:lvl>
    <w:lvl w:ilvl="8">
      <w:start w:val="1"/>
      <w:numFmt w:val="bullet"/>
      <w:lvlText w:val="•"/>
      <w:lvlJc w:val="left"/>
      <w:pPr>
        <w:ind w:left="7720" w:hanging="360"/>
      </w:pPr>
      <w:rPr>
        <w:rFonts w:hint="default"/>
      </w:rPr>
    </w:lvl>
  </w:abstractNum>
  <w:abstractNum w:abstractNumId="131" w15:restartNumberingAfterBreak="0">
    <w:nsid w:val="7E5B4A85"/>
    <w:multiLevelType w:val="multilevel"/>
    <w:tmpl w:val="DA0A446A"/>
    <w:lvl w:ilvl="0">
      <w:start w:val="104"/>
      <w:numFmt w:val="decimal"/>
      <w:lvlText w:val="%1"/>
      <w:lvlJc w:val="left"/>
      <w:pPr>
        <w:ind w:left="1540" w:hanging="1440"/>
      </w:pPr>
      <w:rPr>
        <w:rFonts w:hint="default"/>
      </w:rPr>
    </w:lvl>
    <w:lvl w:ilvl="1">
      <w:start w:val="1"/>
      <w:numFmt w:val="decimal"/>
      <w:lvlText w:val="%1.%2"/>
      <w:lvlJc w:val="left"/>
      <w:pPr>
        <w:ind w:left="1540" w:hanging="1440"/>
      </w:pPr>
      <w:rPr>
        <w:rFonts w:ascii="Calibri" w:eastAsia="Calibri" w:hAnsi="Calibri" w:hint="default"/>
        <w:b/>
        <w:bCs/>
        <w:w w:val="99"/>
        <w:sz w:val="26"/>
        <w:szCs w:val="26"/>
      </w:rPr>
    </w:lvl>
    <w:lvl w:ilvl="2">
      <w:start w:val="1"/>
      <w:numFmt w:val="bullet"/>
      <w:lvlText w:val=""/>
      <w:lvlJc w:val="left"/>
      <w:pPr>
        <w:ind w:left="1526" w:hanging="360"/>
      </w:pPr>
      <w:rPr>
        <w:rFonts w:ascii="Symbol" w:eastAsia="Symbol" w:hAnsi="Symbol" w:hint="default"/>
        <w:sz w:val="22"/>
        <w:szCs w:val="22"/>
      </w:rPr>
    </w:lvl>
    <w:lvl w:ilvl="3">
      <w:start w:val="1"/>
      <w:numFmt w:val="bullet"/>
      <w:lvlText w:val="•"/>
      <w:lvlJc w:val="left"/>
      <w:pPr>
        <w:ind w:left="2545" w:hanging="360"/>
      </w:pPr>
      <w:rPr>
        <w:rFonts w:hint="default"/>
      </w:rPr>
    </w:lvl>
    <w:lvl w:ilvl="4">
      <w:start w:val="1"/>
      <w:numFmt w:val="bullet"/>
      <w:lvlText w:val="•"/>
      <w:lvlJc w:val="left"/>
      <w:pPr>
        <w:ind w:left="3550" w:hanging="360"/>
      </w:pPr>
      <w:rPr>
        <w:rFonts w:hint="default"/>
      </w:rPr>
    </w:lvl>
    <w:lvl w:ilvl="5">
      <w:start w:val="1"/>
      <w:numFmt w:val="bullet"/>
      <w:lvlText w:val="•"/>
      <w:lvlJc w:val="left"/>
      <w:pPr>
        <w:ind w:left="4555" w:hanging="360"/>
      </w:pPr>
      <w:rPr>
        <w:rFonts w:hint="default"/>
      </w:rPr>
    </w:lvl>
    <w:lvl w:ilvl="6">
      <w:start w:val="1"/>
      <w:numFmt w:val="bullet"/>
      <w:lvlText w:val="•"/>
      <w:lvlJc w:val="left"/>
      <w:pPr>
        <w:ind w:left="5560" w:hanging="360"/>
      </w:pPr>
      <w:rPr>
        <w:rFonts w:hint="default"/>
      </w:rPr>
    </w:lvl>
    <w:lvl w:ilvl="7">
      <w:start w:val="1"/>
      <w:numFmt w:val="bullet"/>
      <w:lvlText w:val="•"/>
      <w:lvlJc w:val="left"/>
      <w:pPr>
        <w:ind w:left="6565" w:hanging="360"/>
      </w:pPr>
      <w:rPr>
        <w:rFonts w:hint="default"/>
      </w:rPr>
    </w:lvl>
    <w:lvl w:ilvl="8">
      <w:start w:val="1"/>
      <w:numFmt w:val="bullet"/>
      <w:lvlText w:val="•"/>
      <w:lvlJc w:val="left"/>
      <w:pPr>
        <w:ind w:left="7570" w:hanging="360"/>
      </w:pPr>
      <w:rPr>
        <w:rFonts w:hint="default"/>
      </w:rPr>
    </w:lvl>
  </w:abstractNum>
  <w:abstractNum w:abstractNumId="132" w15:restartNumberingAfterBreak="0">
    <w:nsid w:val="7E7068D6"/>
    <w:multiLevelType w:val="hybridMultilevel"/>
    <w:tmpl w:val="43DCE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15:restartNumberingAfterBreak="0">
    <w:nsid w:val="7E850A1A"/>
    <w:multiLevelType w:val="hybridMultilevel"/>
    <w:tmpl w:val="7938BF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15:restartNumberingAfterBreak="0">
    <w:nsid w:val="7EF605CD"/>
    <w:multiLevelType w:val="hybridMultilevel"/>
    <w:tmpl w:val="899A57C2"/>
    <w:lvl w:ilvl="0" w:tplc="04090001">
      <w:start w:val="1"/>
      <w:numFmt w:val="bullet"/>
      <w:lvlText w:val=""/>
      <w:lvlJc w:val="left"/>
      <w:pPr>
        <w:ind w:left="953" w:hanging="360"/>
      </w:pPr>
      <w:rPr>
        <w:rFonts w:ascii="Symbol" w:hAnsi="Symbol" w:hint="default"/>
      </w:rPr>
    </w:lvl>
    <w:lvl w:ilvl="1" w:tplc="04090003" w:tentative="1">
      <w:start w:val="1"/>
      <w:numFmt w:val="bullet"/>
      <w:lvlText w:val="o"/>
      <w:lvlJc w:val="left"/>
      <w:pPr>
        <w:ind w:left="1673" w:hanging="360"/>
      </w:pPr>
      <w:rPr>
        <w:rFonts w:ascii="Courier New" w:hAnsi="Courier New" w:cs="Courier New" w:hint="default"/>
      </w:rPr>
    </w:lvl>
    <w:lvl w:ilvl="2" w:tplc="04090005" w:tentative="1">
      <w:start w:val="1"/>
      <w:numFmt w:val="bullet"/>
      <w:lvlText w:val=""/>
      <w:lvlJc w:val="left"/>
      <w:pPr>
        <w:ind w:left="2393" w:hanging="360"/>
      </w:pPr>
      <w:rPr>
        <w:rFonts w:ascii="Wingdings" w:hAnsi="Wingdings" w:hint="default"/>
      </w:rPr>
    </w:lvl>
    <w:lvl w:ilvl="3" w:tplc="04090001" w:tentative="1">
      <w:start w:val="1"/>
      <w:numFmt w:val="bullet"/>
      <w:lvlText w:val=""/>
      <w:lvlJc w:val="left"/>
      <w:pPr>
        <w:ind w:left="3113" w:hanging="360"/>
      </w:pPr>
      <w:rPr>
        <w:rFonts w:ascii="Symbol" w:hAnsi="Symbol" w:hint="default"/>
      </w:rPr>
    </w:lvl>
    <w:lvl w:ilvl="4" w:tplc="04090003" w:tentative="1">
      <w:start w:val="1"/>
      <w:numFmt w:val="bullet"/>
      <w:lvlText w:val="o"/>
      <w:lvlJc w:val="left"/>
      <w:pPr>
        <w:ind w:left="3833" w:hanging="360"/>
      </w:pPr>
      <w:rPr>
        <w:rFonts w:ascii="Courier New" w:hAnsi="Courier New" w:cs="Courier New" w:hint="default"/>
      </w:rPr>
    </w:lvl>
    <w:lvl w:ilvl="5" w:tplc="04090005" w:tentative="1">
      <w:start w:val="1"/>
      <w:numFmt w:val="bullet"/>
      <w:lvlText w:val=""/>
      <w:lvlJc w:val="left"/>
      <w:pPr>
        <w:ind w:left="4553" w:hanging="360"/>
      </w:pPr>
      <w:rPr>
        <w:rFonts w:ascii="Wingdings" w:hAnsi="Wingdings" w:hint="default"/>
      </w:rPr>
    </w:lvl>
    <w:lvl w:ilvl="6" w:tplc="04090001" w:tentative="1">
      <w:start w:val="1"/>
      <w:numFmt w:val="bullet"/>
      <w:lvlText w:val=""/>
      <w:lvlJc w:val="left"/>
      <w:pPr>
        <w:ind w:left="5273" w:hanging="360"/>
      </w:pPr>
      <w:rPr>
        <w:rFonts w:ascii="Symbol" w:hAnsi="Symbol" w:hint="default"/>
      </w:rPr>
    </w:lvl>
    <w:lvl w:ilvl="7" w:tplc="04090003" w:tentative="1">
      <w:start w:val="1"/>
      <w:numFmt w:val="bullet"/>
      <w:lvlText w:val="o"/>
      <w:lvlJc w:val="left"/>
      <w:pPr>
        <w:ind w:left="5993" w:hanging="360"/>
      </w:pPr>
      <w:rPr>
        <w:rFonts w:ascii="Courier New" w:hAnsi="Courier New" w:cs="Courier New" w:hint="default"/>
      </w:rPr>
    </w:lvl>
    <w:lvl w:ilvl="8" w:tplc="04090005" w:tentative="1">
      <w:start w:val="1"/>
      <w:numFmt w:val="bullet"/>
      <w:lvlText w:val=""/>
      <w:lvlJc w:val="left"/>
      <w:pPr>
        <w:ind w:left="6713" w:hanging="360"/>
      </w:pPr>
      <w:rPr>
        <w:rFonts w:ascii="Wingdings" w:hAnsi="Wingdings" w:hint="default"/>
      </w:rPr>
    </w:lvl>
  </w:abstractNum>
  <w:num w:numId="1">
    <w:abstractNumId w:val="18"/>
  </w:num>
  <w:num w:numId="2">
    <w:abstractNumId w:val="87"/>
  </w:num>
  <w:num w:numId="3">
    <w:abstractNumId w:val="27"/>
  </w:num>
  <w:num w:numId="4">
    <w:abstractNumId w:val="8"/>
  </w:num>
  <w:num w:numId="5">
    <w:abstractNumId w:val="117"/>
  </w:num>
  <w:num w:numId="6">
    <w:abstractNumId w:val="133"/>
  </w:num>
  <w:num w:numId="7">
    <w:abstractNumId w:val="21"/>
  </w:num>
  <w:num w:numId="8">
    <w:abstractNumId w:val="128"/>
  </w:num>
  <w:num w:numId="9">
    <w:abstractNumId w:val="105"/>
  </w:num>
  <w:num w:numId="10">
    <w:abstractNumId w:val="131"/>
  </w:num>
  <w:num w:numId="11">
    <w:abstractNumId w:val="90"/>
  </w:num>
  <w:num w:numId="12">
    <w:abstractNumId w:val="59"/>
  </w:num>
  <w:num w:numId="13">
    <w:abstractNumId w:val="111"/>
  </w:num>
  <w:num w:numId="14">
    <w:abstractNumId w:val="100"/>
  </w:num>
  <w:num w:numId="15">
    <w:abstractNumId w:val="109"/>
  </w:num>
  <w:num w:numId="16">
    <w:abstractNumId w:val="99"/>
  </w:num>
  <w:num w:numId="17">
    <w:abstractNumId w:val="46"/>
  </w:num>
  <w:num w:numId="18">
    <w:abstractNumId w:val="30"/>
  </w:num>
  <w:num w:numId="19">
    <w:abstractNumId w:val="51"/>
  </w:num>
  <w:num w:numId="20">
    <w:abstractNumId w:val="40"/>
  </w:num>
  <w:num w:numId="21">
    <w:abstractNumId w:val="31"/>
  </w:num>
  <w:num w:numId="22">
    <w:abstractNumId w:val="115"/>
  </w:num>
  <w:num w:numId="23">
    <w:abstractNumId w:val="97"/>
  </w:num>
  <w:num w:numId="24">
    <w:abstractNumId w:val="114"/>
  </w:num>
  <w:num w:numId="25">
    <w:abstractNumId w:val="102"/>
  </w:num>
  <w:num w:numId="26">
    <w:abstractNumId w:val="29"/>
  </w:num>
  <w:num w:numId="27">
    <w:abstractNumId w:val="108"/>
  </w:num>
  <w:num w:numId="28">
    <w:abstractNumId w:val="106"/>
  </w:num>
  <w:num w:numId="29">
    <w:abstractNumId w:val="55"/>
  </w:num>
  <w:num w:numId="30">
    <w:abstractNumId w:val="122"/>
  </w:num>
  <w:num w:numId="31">
    <w:abstractNumId w:val="77"/>
  </w:num>
  <w:num w:numId="32">
    <w:abstractNumId w:val="57"/>
  </w:num>
  <w:num w:numId="33">
    <w:abstractNumId w:val="41"/>
  </w:num>
  <w:num w:numId="34">
    <w:abstractNumId w:val="39"/>
  </w:num>
  <w:num w:numId="35">
    <w:abstractNumId w:val="118"/>
  </w:num>
  <w:num w:numId="36">
    <w:abstractNumId w:val="126"/>
  </w:num>
  <w:num w:numId="37">
    <w:abstractNumId w:val="28"/>
  </w:num>
  <w:num w:numId="38">
    <w:abstractNumId w:val="121"/>
  </w:num>
  <w:num w:numId="39">
    <w:abstractNumId w:val="132"/>
  </w:num>
  <w:num w:numId="40">
    <w:abstractNumId w:val="2"/>
  </w:num>
  <w:num w:numId="41">
    <w:abstractNumId w:val="53"/>
  </w:num>
  <w:num w:numId="42">
    <w:abstractNumId w:val="76"/>
  </w:num>
  <w:num w:numId="43">
    <w:abstractNumId w:val="43"/>
  </w:num>
  <w:num w:numId="44">
    <w:abstractNumId w:val="92"/>
  </w:num>
  <w:num w:numId="45">
    <w:abstractNumId w:val="85"/>
  </w:num>
  <w:num w:numId="46">
    <w:abstractNumId w:val="50"/>
  </w:num>
  <w:num w:numId="47">
    <w:abstractNumId w:val="49"/>
  </w:num>
  <w:num w:numId="48">
    <w:abstractNumId w:val="130"/>
  </w:num>
  <w:num w:numId="49">
    <w:abstractNumId w:val="63"/>
  </w:num>
  <w:num w:numId="50">
    <w:abstractNumId w:val="129"/>
  </w:num>
  <w:num w:numId="51">
    <w:abstractNumId w:val="58"/>
  </w:num>
  <w:num w:numId="52">
    <w:abstractNumId w:val="36"/>
  </w:num>
  <w:num w:numId="53">
    <w:abstractNumId w:val="26"/>
  </w:num>
  <w:num w:numId="54">
    <w:abstractNumId w:val="127"/>
  </w:num>
  <w:num w:numId="55">
    <w:abstractNumId w:val="5"/>
  </w:num>
  <w:num w:numId="56">
    <w:abstractNumId w:val="68"/>
  </w:num>
  <w:num w:numId="57">
    <w:abstractNumId w:val="14"/>
  </w:num>
  <w:num w:numId="58">
    <w:abstractNumId w:val="56"/>
  </w:num>
  <w:num w:numId="59">
    <w:abstractNumId w:val="16"/>
  </w:num>
  <w:num w:numId="60">
    <w:abstractNumId w:val="10"/>
  </w:num>
  <w:num w:numId="61">
    <w:abstractNumId w:val="47"/>
  </w:num>
  <w:num w:numId="62">
    <w:abstractNumId w:val="7"/>
  </w:num>
  <w:num w:numId="63">
    <w:abstractNumId w:val="38"/>
  </w:num>
  <w:num w:numId="64">
    <w:abstractNumId w:val="73"/>
  </w:num>
  <w:num w:numId="65">
    <w:abstractNumId w:val="78"/>
  </w:num>
  <w:num w:numId="66">
    <w:abstractNumId w:val="13"/>
  </w:num>
  <w:num w:numId="67">
    <w:abstractNumId w:val="15"/>
  </w:num>
  <w:num w:numId="68">
    <w:abstractNumId w:val="4"/>
  </w:num>
  <w:num w:numId="69">
    <w:abstractNumId w:val="79"/>
  </w:num>
  <w:num w:numId="70">
    <w:abstractNumId w:val="33"/>
  </w:num>
  <w:num w:numId="71">
    <w:abstractNumId w:val="95"/>
  </w:num>
  <w:num w:numId="72">
    <w:abstractNumId w:val="12"/>
  </w:num>
  <w:num w:numId="73">
    <w:abstractNumId w:val="25"/>
  </w:num>
  <w:num w:numId="74">
    <w:abstractNumId w:val="64"/>
  </w:num>
  <w:num w:numId="75">
    <w:abstractNumId w:val="52"/>
  </w:num>
  <w:num w:numId="76">
    <w:abstractNumId w:val="11"/>
  </w:num>
  <w:num w:numId="77">
    <w:abstractNumId w:val="24"/>
  </w:num>
  <w:num w:numId="78">
    <w:abstractNumId w:val="17"/>
  </w:num>
  <w:num w:numId="79">
    <w:abstractNumId w:val="93"/>
  </w:num>
  <w:num w:numId="80">
    <w:abstractNumId w:val="9"/>
  </w:num>
  <w:num w:numId="81">
    <w:abstractNumId w:val="96"/>
  </w:num>
  <w:num w:numId="82">
    <w:abstractNumId w:val="101"/>
  </w:num>
  <w:num w:numId="83">
    <w:abstractNumId w:val="6"/>
  </w:num>
  <w:num w:numId="84">
    <w:abstractNumId w:val="48"/>
  </w:num>
  <w:num w:numId="85">
    <w:abstractNumId w:val="19"/>
  </w:num>
  <w:num w:numId="86">
    <w:abstractNumId w:val="110"/>
  </w:num>
  <w:num w:numId="87">
    <w:abstractNumId w:val="72"/>
  </w:num>
  <w:num w:numId="88">
    <w:abstractNumId w:val="1"/>
  </w:num>
  <w:num w:numId="89">
    <w:abstractNumId w:val="116"/>
  </w:num>
  <w:num w:numId="90">
    <w:abstractNumId w:val="22"/>
  </w:num>
  <w:num w:numId="91">
    <w:abstractNumId w:val="44"/>
  </w:num>
  <w:num w:numId="92">
    <w:abstractNumId w:val="94"/>
  </w:num>
  <w:num w:numId="93">
    <w:abstractNumId w:val="32"/>
  </w:num>
  <w:num w:numId="94">
    <w:abstractNumId w:val="45"/>
  </w:num>
  <w:num w:numId="95">
    <w:abstractNumId w:val="113"/>
  </w:num>
  <w:num w:numId="96">
    <w:abstractNumId w:val="62"/>
  </w:num>
  <w:num w:numId="97">
    <w:abstractNumId w:val="60"/>
  </w:num>
  <w:num w:numId="98">
    <w:abstractNumId w:val="84"/>
  </w:num>
  <w:num w:numId="99">
    <w:abstractNumId w:val="23"/>
  </w:num>
  <w:num w:numId="100">
    <w:abstractNumId w:val="112"/>
  </w:num>
  <w:num w:numId="101">
    <w:abstractNumId w:val="37"/>
  </w:num>
  <w:num w:numId="102">
    <w:abstractNumId w:val="0"/>
  </w:num>
  <w:num w:numId="103">
    <w:abstractNumId w:val="65"/>
  </w:num>
  <w:num w:numId="104">
    <w:abstractNumId w:val="120"/>
  </w:num>
  <w:num w:numId="105">
    <w:abstractNumId w:val="81"/>
  </w:num>
  <w:num w:numId="106">
    <w:abstractNumId w:val="124"/>
  </w:num>
  <w:num w:numId="107">
    <w:abstractNumId w:val="104"/>
  </w:num>
  <w:num w:numId="108">
    <w:abstractNumId w:val="67"/>
  </w:num>
  <w:num w:numId="109">
    <w:abstractNumId w:val="74"/>
  </w:num>
  <w:num w:numId="110">
    <w:abstractNumId w:val="83"/>
  </w:num>
  <w:num w:numId="111">
    <w:abstractNumId w:val="34"/>
  </w:num>
  <w:num w:numId="112">
    <w:abstractNumId w:val="35"/>
  </w:num>
  <w:num w:numId="113">
    <w:abstractNumId w:val="119"/>
  </w:num>
  <w:num w:numId="114">
    <w:abstractNumId w:val="107"/>
  </w:num>
  <w:num w:numId="115">
    <w:abstractNumId w:val="70"/>
  </w:num>
  <w:num w:numId="116">
    <w:abstractNumId w:val="89"/>
  </w:num>
  <w:num w:numId="117">
    <w:abstractNumId w:val="3"/>
  </w:num>
  <w:num w:numId="118">
    <w:abstractNumId w:val="54"/>
  </w:num>
  <w:num w:numId="119">
    <w:abstractNumId w:val="91"/>
  </w:num>
  <w:num w:numId="120">
    <w:abstractNumId w:val="75"/>
  </w:num>
  <w:num w:numId="121">
    <w:abstractNumId w:val="125"/>
  </w:num>
  <w:num w:numId="122">
    <w:abstractNumId w:val="20"/>
  </w:num>
  <w:num w:numId="123">
    <w:abstractNumId w:val="42"/>
  </w:num>
  <w:num w:numId="124">
    <w:abstractNumId w:val="86"/>
  </w:num>
  <w:num w:numId="125">
    <w:abstractNumId w:val="103"/>
  </w:num>
  <w:num w:numId="126">
    <w:abstractNumId w:val="66"/>
  </w:num>
  <w:num w:numId="127">
    <w:abstractNumId w:val="82"/>
  </w:num>
  <w:num w:numId="128">
    <w:abstractNumId w:val="69"/>
  </w:num>
  <w:num w:numId="129">
    <w:abstractNumId w:val="134"/>
  </w:num>
  <w:num w:numId="130">
    <w:abstractNumId w:val="71"/>
  </w:num>
  <w:num w:numId="131">
    <w:abstractNumId w:val="61"/>
  </w:num>
  <w:num w:numId="132">
    <w:abstractNumId w:val="80"/>
  </w:num>
  <w:num w:numId="133">
    <w:abstractNumId w:val="88"/>
  </w:num>
  <w:num w:numId="134">
    <w:abstractNumId w:val="123"/>
  </w:num>
  <w:num w:numId="135">
    <w:abstractNumId w:val="98"/>
  </w:num>
  <w:numIdMacAtCleanup w:val="1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jQ1NTG3tDAwNTUyMTFW0lEKTi0uzszPAykwrAUAJA+gviwAAAA="/>
  </w:docVars>
  <w:rsids>
    <w:rsidRoot w:val="00FF4EA4"/>
    <w:rsid w:val="00001790"/>
    <w:rsid w:val="00001C6F"/>
    <w:rsid w:val="00002991"/>
    <w:rsid w:val="000076A5"/>
    <w:rsid w:val="000119F4"/>
    <w:rsid w:val="0002428D"/>
    <w:rsid w:val="000341A6"/>
    <w:rsid w:val="000469EA"/>
    <w:rsid w:val="00057AF8"/>
    <w:rsid w:val="00071225"/>
    <w:rsid w:val="00073705"/>
    <w:rsid w:val="00083F73"/>
    <w:rsid w:val="00084FCB"/>
    <w:rsid w:val="00086019"/>
    <w:rsid w:val="0008715A"/>
    <w:rsid w:val="00091B79"/>
    <w:rsid w:val="000934D6"/>
    <w:rsid w:val="00094C4B"/>
    <w:rsid w:val="000A4D6C"/>
    <w:rsid w:val="000B390C"/>
    <w:rsid w:val="000B4EA3"/>
    <w:rsid w:val="000B7925"/>
    <w:rsid w:val="000C1A0E"/>
    <w:rsid w:val="000C46E3"/>
    <w:rsid w:val="000C567F"/>
    <w:rsid w:val="000C623C"/>
    <w:rsid w:val="000D003B"/>
    <w:rsid w:val="000D2F35"/>
    <w:rsid w:val="000D52F6"/>
    <w:rsid w:val="000D6C28"/>
    <w:rsid w:val="000D7CEB"/>
    <w:rsid w:val="000E0037"/>
    <w:rsid w:val="000E323A"/>
    <w:rsid w:val="000E3CD5"/>
    <w:rsid w:val="000E3E51"/>
    <w:rsid w:val="000E47C9"/>
    <w:rsid w:val="000E7BAA"/>
    <w:rsid w:val="000F3511"/>
    <w:rsid w:val="000F37FA"/>
    <w:rsid w:val="000F64EC"/>
    <w:rsid w:val="00105B33"/>
    <w:rsid w:val="001061FC"/>
    <w:rsid w:val="001138DE"/>
    <w:rsid w:val="00113B79"/>
    <w:rsid w:val="00113C89"/>
    <w:rsid w:val="001208EE"/>
    <w:rsid w:val="0012101B"/>
    <w:rsid w:val="00127104"/>
    <w:rsid w:val="0013069E"/>
    <w:rsid w:val="0013501B"/>
    <w:rsid w:val="00135775"/>
    <w:rsid w:val="00147F72"/>
    <w:rsid w:val="001500AE"/>
    <w:rsid w:val="00151CC5"/>
    <w:rsid w:val="00155F4D"/>
    <w:rsid w:val="00162AD4"/>
    <w:rsid w:val="00165610"/>
    <w:rsid w:val="00181E3D"/>
    <w:rsid w:val="00182059"/>
    <w:rsid w:val="0018250E"/>
    <w:rsid w:val="0018281C"/>
    <w:rsid w:val="00187AF3"/>
    <w:rsid w:val="00192A74"/>
    <w:rsid w:val="001A1875"/>
    <w:rsid w:val="001A6020"/>
    <w:rsid w:val="001C16D2"/>
    <w:rsid w:val="001C4512"/>
    <w:rsid w:val="001D06E2"/>
    <w:rsid w:val="001D4755"/>
    <w:rsid w:val="001D721A"/>
    <w:rsid w:val="001F20F5"/>
    <w:rsid w:val="001F7232"/>
    <w:rsid w:val="001F7F09"/>
    <w:rsid w:val="00203414"/>
    <w:rsid w:val="00204FA3"/>
    <w:rsid w:val="00206B71"/>
    <w:rsid w:val="002117C3"/>
    <w:rsid w:val="00211EDD"/>
    <w:rsid w:val="00215316"/>
    <w:rsid w:val="00222CF3"/>
    <w:rsid w:val="00226848"/>
    <w:rsid w:val="00234371"/>
    <w:rsid w:val="00237F63"/>
    <w:rsid w:val="0025065F"/>
    <w:rsid w:val="0025272E"/>
    <w:rsid w:val="0025769C"/>
    <w:rsid w:val="00265229"/>
    <w:rsid w:val="00267E78"/>
    <w:rsid w:val="00272C68"/>
    <w:rsid w:val="00274633"/>
    <w:rsid w:val="00275429"/>
    <w:rsid w:val="00287550"/>
    <w:rsid w:val="002905F7"/>
    <w:rsid w:val="00292D92"/>
    <w:rsid w:val="00294014"/>
    <w:rsid w:val="00296FD0"/>
    <w:rsid w:val="002A465F"/>
    <w:rsid w:val="002A4D59"/>
    <w:rsid w:val="002B2F61"/>
    <w:rsid w:val="002C057E"/>
    <w:rsid w:val="002C0DD2"/>
    <w:rsid w:val="002C0E15"/>
    <w:rsid w:val="002C4CC6"/>
    <w:rsid w:val="002D15E0"/>
    <w:rsid w:val="002D4CDF"/>
    <w:rsid w:val="002E19B6"/>
    <w:rsid w:val="002F1AE3"/>
    <w:rsid w:val="0030163A"/>
    <w:rsid w:val="00302028"/>
    <w:rsid w:val="00312858"/>
    <w:rsid w:val="00312F43"/>
    <w:rsid w:val="003154FF"/>
    <w:rsid w:val="0032205E"/>
    <w:rsid w:val="00325426"/>
    <w:rsid w:val="00331DC5"/>
    <w:rsid w:val="00333E4F"/>
    <w:rsid w:val="003345B2"/>
    <w:rsid w:val="00351A8C"/>
    <w:rsid w:val="00356197"/>
    <w:rsid w:val="003567F3"/>
    <w:rsid w:val="00366036"/>
    <w:rsid w:val="00367E2C"/>
    <w:rsid w:val="0037491E"/>
    <w:rsid w:val="00375CCE"/>
    <w:rsid w:val="003846C7"/>
    <w:rsid w:val="003875FB"/>
    <w:rsid w:val="00397499"/>
    <w:rsid w:val="003A6221"/>
    <w:rsid w:val="003A7FF5"/>
    <w:rsid w:val="003B1A4B"/>
    <w:rsid w:val="003C0738"/>
    <w:rsid w:val="003C5823"/>
    <w:rsid w:val="003C6C36"/>
    <w:rsid w:val="003D156F"/>
    <w:rsid w:val="003D2A4A"/>
    <w:rsid w:val="003E098C"/>
    <w:rsid w:val="003E5630"/>
    <w:rsid w:val="003E5800"/>
    <w:rsid w:val="003F2924"/>
    <w:rsid w:val="003F6880"/>
    <w:rsid w:val="00403AE6"/>
    <w:rsid w:val="00411934"/>
    <w:rsid w:val="00412C2A"/>
    <w:rsid w:val="00416D75"/>
    <w:rsid w:val="0042367D"/>
    <w:rsid w:val="004316B8"/>
    <w:rsid w:val="00431A63"/>
    <w:rsid w:val="004323CA"/>
    <w:rsid w:val="00434711"/>
    <w:rsid w:val="00441AD6"/>
    <w:rsid w:val="0044412B"/>
    <w:rsid w:val="00444D38"/>
    <w:rsid w:val="00450290"/>
    <w:rsid w:val="00453849"/>
    <w:rsid w:val="0045494B"/>
    <w:rsid w:val="00455592"/>
    <w:rsid w:val="0045587F"/>
    <w:rsid w:val="004843D8"/>
    <w:rsid w:val="00484D73"/>
    <w:rsid w:val="00486B3D"/>
    <w:rsid w:val="00491ACF"/>
    <w:rsid w:val="00493FD0"/>
    <w:rsid w:val="004B4544"/>
    <w:rsid w:val="004C10B8"/>
    <w:rsid w:val="004C18C9"/>
    <w:rsid w:val="004C643C"/>
    <w:rsid w:val="004C65EE"/>
    <w:rsid w:val="004C6FC5"/>
    <w:rsid w:val="004E5FE8"/>
    <w:rsid w:val="004F4A45"/>
    <w:rsid w:val="00502A43"/>
    <w:rsid w:val="00503F34"/>
    <w:rsid w:val="005118D7"/>
    <w:rsid w:val="00517677"/>
    <w:rsid w:val="00522A79"/>
    <w:rsid w:val="005260DB"/>
    <w:rsid w:val="00531930"/>
    <w:rsid w:val="00533919"/>
    <w:rsid w:val="005344C2"/>
    <w:rsid w:val="0054131F"/>
    <w:rsid w:val="00547305"/>
    <w:rsid w:val="00556998"/>
    <w:rsid w:val="005642AF"/>
    <w:rsid w:val="00564E36"/>
    <w:rsid w:val="005664C5"/>
    <w:rsid w:val="00566D52"/>
    <w:rsid w:val="0057123F"/>
    <w:rsid w:val="005761B8"/>
    <w:rsid w:val="00581BFC"/>
    <w:rsid w:val="00583437"/>
    <w:rsid w:val="00584CD1"/>
    <w:rsid w:val="0059546F"/>
    <w:rsid w:val="005A0050"/>
    <w:rsid w:val="005A5C7C"/>
    <w:rsid w:val="005A61DB"/>
    <w:rsid w:val="005B064E"/>
    <w:rsid w:val="005B2740"/>
    <w:rsid w:val="005B760F"/>
    <w:rsid w:val="005C3CC1"/>
    <w:rsid w:val="005C4219"/>
    <w:rsid w:val="005C7505"/>
    <w:rsid w:val="005D359A"/>
    <w:rsid w:val="005D39FE"/>
    <w:rsid w:val="005D5D96"/>
    <w:rsid w:val="005D76F0"/>
    <w:rsid w:val="005E75BD"/>
    <w:rsid w:val="005F5369"/>
    <w:rsid w:val="005F77D7"/>
    <w:rsid w:val="0060588B"/>
    <w:rsid w:val="00611D43"/>
    <w:rsid w:val="00611DE7"/>
    <w:rsid w:val="00626CAF"/>
    <w:rsid w:val="006313E5"/>
    <w:rsid w:val="0063729C"/>
    <w:rsid w:val="00642936"/>
    <w:rsid w:val="00652137"/>
    <w:rsid w:val="00653D32"/>
    <w:rsid w:val="00661B06"/>
    <w:rsid w:val="00661C7F"/>
    <w:rsid w:val="006653B9"/>
    <w:rsid w:val="0066788C"/>
    <w:rsid w:val="006709E3"/>
    <w:rsid w:val="00672164"/>
    <w:rsid w:val="006810F9"/>
    <w:rsid w:val="00684E2D"/>
    <w:rsid w:val="00690461"/>
    <w:rsid w:val="006928AC"/>
    <w:rsid w:val="00695057"/>
    <w:rsid w:val="0069545A"/>
    <w:rsid w:val="006957BA"/>
    <w:rsid w:val="00696D5A"/>
    <w:rsid w:val="00697DFC"/>
    <w:rsid w:val="006A4561"/>
    <w:rsid w:val="006A567E"/>
    <w:rsid w:val="006B00AF"/>
    <w:rsid w:val="006B01CC"/>
    <w:rsid w:val="006C228F"/>
    <w:rsid w:val="006C55AB"/>
    <w:rsid w:val="006E266B"/>
    <w:rsid w:val="006F225E"/>
    <w:rsid w:val="006F5A76"/>
    <w:rsid w:val="00701675"/>
    <w:rsid w:val="00702638"/>
    <w:rsid w:val="00707C61"/>
    <w:rsid w:val="00711DA1"/>
    <w:rsid w:val="00714856"/>
    <w:rsid w:val="00715046"/>
    <w:rsid w:val="00715049"/>
    <w:rsid w:val="007202E7"/>
    <w:rsid w:val="00724FFB"/>
    <w:rsid w:val="00742CC0"/>
    <w:rsid w:val="00752C4F"/>
    <w:rsid w:val="00753149"/>
    <w:rsid w:val="007604DB"/>
    <w:rsid w:val="00760811"/>
    <w:rsid w:val="00762BDA"/>
    <w:rsid w:val="007747D6"/>
    <w:rsid w:val="00775FE6"/>
    <w:rsid w:val="00777FFD"/>
    <w:rsid w:val="0078499B"/>
    <w:rsid w:val="00787596"/>
    <w:rsid w:val="007A1F4F"/>
    <w:rsid w:val="007A5817"/>
    <w:rsid w:val="007B00F8"/>
    <w:rsid w:val="007B253B"/>
    <w:rsid w:val="007B47ED"/>
    <w:rsid w:val="007B4EC9"/>
    <w:rsid w:val="007B65E4"/>
    <w:rsid w:val="007C71C8"/>
    <w:rsid w:val="007D2231"/>
    <w:rsid w:val="007D25C7"/>
    <w:rsid w:val="007D2629"/>
    <w:rsid w:val="007D3092"/>
    <w:rsid w:val="007D5FC6"/>
    <w:rsid w:val="007E58AD"/>
    <w:rsid w:val="007E626F"/>
    <w:rsid w:val="007E6BBF"/>
    <w:rsid w:val="007F2779"/>
    <w:rsid w:val="007F3197"/>
    <w:rsid w:val="007F427D"/>
    <w:rsid w:val="007F45AC"/>
    <w:rsid w:val="00800477"/>
    <w:rsid w:val="00803448"/>
    <w:rsid w:val="00804713"/>
    <w:rsid w:val="00804D2D"/>
    <w:rsid w:val="00811753"/>
    <w:rsid w:val="00812064"/>
    <w:rsid w:val="0081263F"/>
    <w:rsid w:val="00831167"/>
    <w:rsid w:val="00833077"/>
    <w:rsid w:val="0083600A"/>
    <w:rsid w:val="00844525"/>
    <w:rsid w:val="00845B5B"/>
    <w:rsid w:val="008508E4"/>
    <w:rsid w:val="00852BCA"/>
    <w:rsid w:val="0085314A"/>
    <w:rsid w:val="00855CA4"/>
    <w:rsid w:val="008566D5"/>
    <w:rsid w:val="00865B41"/>
    <w:rsid w:val="008666C6"/>
    <w:rsid w:val="00870312"/>
    <w:rsid w:val="00883D61"/>
    <w:rsid w:val="008849DB"/>
    <w:rsid w:val="0089217B"/>
    <w:rsid w:val="00893CE2"/>
    <w:rsid w:val="0089438F"/>
    <w:rsid w:val="00894F78"/>
    <w:rsid w:val="00895D4D"/>
    <w:rsid w:val="008A1F82"/>
    <w:rsid w:val="008A329B"/>
    <w:rsid w:val="008B1715"/>
    <w:rsid w:val="008B1864"/>
    <w:rsid w:val="008B7732"/>
    <w:rsid w:val="008C1D17"/>
    <w:rsid w:val="008C2E4A"/>
    <w:rsid w:val="008C36DA"/>
    <w:rsid w:val="008C3A10"/>
    <w:rsid w:val="008D2A63"/>
    <w:rsid w:val="008F23F6"/>
    <w:rsid w:val="008F5D49"/>
    <w:rsid w:val="008F7B08"/>
    <w:rsid w:val="00900C1C"/>
    <w:rsid w:val="00901BDF"/>
    <w:rsid w:val="0090403C"/>
    <w:rsid w:val="009074E1"/>
    <w:rsid w:val="00932571"/>
    <w:rsid w:val="0094216A"/>
    <w:rsid w:val="00953AA4"/>
    <w:rsid w:val="00963BF2"/>
    <w:rsid w:val="009654F6"/>
    <w:rsid w:val="00971380"/>
    <w:rsid w:val="0097192F"/>
    <w:rsid w:val="00971E47"/>
    <w:rsid w:val="009832F0"/>
    <w:rsid w:val="00992FAA"/>
    <w:rsid w:val="00995F33"/>
    <w:rsid w:val="009A5BC6"/>
    <w:rsid w:val="009C4839"/>
    <w:rsid w:val="009C5575"/>
    <w:rsid w:val="009C5FB7"/>
    <w:rsid w:val="009D1661"/>
    <w:rsid w:val="009D396B"/>
    <w:rsid w:val="009D446C"/>
    <w:rsid w:val="009D592D"/>
    <w:rsid w:val="009D7F9C"/>
    <w:rsid w:val="009E14A3"/>
    <w:rsid w:val="009E50AD"/>
    <w:rsid w:val="009F5B00"/>
    <w:rsid w:val="009F6176"/>
    <w:rsid w:val="00A14796"/>
    <w:rsid w:val="00A166B3"/>
    <w:rsid w:val="00A22002"/>
    <w:rsid w:val="00A220B0"/>
    <w:rsid w:val="00A236E4"/>
    <w:rsid w:val="00A23EEA"/>
    <w:rsid w:val="00A256C4"/>
    <w:rsid w:val="00A31B42"/>
    <w:rsid w:val="00A43777"/>
    <w:rsid w:val="00A528E5"/>
    <w:rsid w:val="00A56C17"/>
    <w:rsid w:val="00A63915"/>
    <w:rsid w:val="00A65AC4"/>
    <w:rsid w:val="00A67C05"/>
    <w:rsid w:val="00A70BC2"/>
    <w:rsid w:val="00A73185"/>
    <w:rsid w:val="00A76C2E"/>
    <w:rsid w:val="00A83AF9"/>
    <w:rsid w:val="00A851E3"/>
    <w:rsid w:val="00A919E0"/>
    <w:rsid w:val="00A9253F"/>
    <w:rsid w:val="00A9635C"/>
    <w:rsid w:val="00AB056F"/>
    <w:rsid w:val="00AB49C2"/>
    <w:rsid w:val="00AB518B"/>
    <w:rsid w:val="00AC0363"/>
    <w:rsid w:val="00AD03E4"/>
    <w:rsid w:val="00AD1ED0"/>
    <w:rsid w:val="00AD3A95"/>
    <w:rsid w:val="00AD7223"/>
    <w:rsid w:val="00AE0FE2"/>
    <w:rsid w:val="00AE110D"/>
    <w:rsid w:val="00AE3E0A"/>
    <w:rsid w:val="00AE7E8A"/>
    <w:rsid w:val="00B013E0"/>
    <w:rsid w:val="00B015B9"/>
    <w:rsid w:val="00B01938"/>
    <w:rsid w:val="00B07D0A"/>
    <w:rsid w:val="00B20022"/>
    <w:rsid w:val="00B23F33"/>
    <w:rsid w:val="00B33A29"/>
    <w:rsid w:val="00B347FA"/>
    <w:rsid w:val="00B3528C"/>
    <w:rsid w:val="00B458E8"/>
    <w:rsid w:val="00B47122"/>
    <w:rsid w:val="00B47F3B"/>
    <w:rsid w:val="00B65FED"/>
    <w:rsid w:val="00B66635"/>
    <w:rsid w:val="00B6733D"/>
    <w:rsid w:val="00B7160D"/>
    <w:rsid w:val="00B75CC9"/>
    <w:rsid w:val="00B8699F"/>
    <w:rsid w:val="00B93FD6"/>
    <w:rsid w:val="00B9720A"/>
    <w:rsid w:val="00BA02D8"/>
    <w:rsid w:val="00BB0D44"/>
    <w:rsid w:val="00BB320C"/>
    <w:rsid w:val="00BB3736"/>
    <w:rsid w:val="00BB4CAD"/>
    <w:rsid w:val="00BB52B1"/>
    <w:rsid w:val="00BC0A25"/>
    <w:rsid w:val="00BC4BBA"/>
    <w:rsid w:val="00BD24E7"/>
    <w:rsid w:val="00BD293E"/>
    <w:rsid w:val="00BD7112"/>
    <w:rsid w:val="00BE32A3"/>
    <w:rsid w:val="00BE6519"/>
    <w:rsid w:val="00BF3DE1"/>
    <w:rsid w:val="00BF604F"/>
    <w:rsid w:val="00BF6A87"/>
    <w:rsid w:val="00C01489"/>
    <w:rsid w:val="00C048B3"/>
    <w:rsid w:val="00C07712"/>
    <w:rsid w:val="00C130A0"/>
    <w:rsid w:val="00C15ADD"/>
    <w:rsid w:val="00C17335"/>
    <w:rsid w:val="00C17ABD"/>
    <w:rsid w:val="00C21337"/>
    <w:rsid w:val="00C21407"/>
    <w:rsid w:val="00C345D3"/>
    <w:rsid w:val="00C35408"/>
    <w:rsid w:val="00C40C07"/>
    <w:rsid w:val="00C46FD2"/>
    <w:rsid w:val="00C478B7"/>
    <w:rsid w:val="00C5566E"/>
    <w:rsid w:val="00C55E00"/>
    <w:rsid w:val="00C56F04"/>
    <w:rsid w:val="00C57C85"/>
    <w:rsid w:val="00C62714"/>
    <w:rsid w:val="00C627B7"/>
    <w:rsid w:val="00C6319F"/>
    <w:rsid w:val="00C67A33"/>
    <w:rsid w:val="00C706C6"/>
    <w:rsid w:val="00C7150D"/>
    <w:rsid w:val="00C8551F"/>
    <w:rsid w:val="00C86B70"/>
    <w:rsid w:val="00C90061"/>
    <w:rsid w:val="00C902FC"/>
    <w:rsid w:val="00C91014"/>
    <w:rsid w:val="00C96B89"/>
    <w:rsid w:val="00C97EEC"/>
    <w:rsid w:val="00CA6D1E"/>
    <w:rsid w:val="00CA6F4B"/>
    <w:rsid w:val="00CB0B02"/>
    <w:rsid w:val="00CB11B9"/>
    <w:rsid w:val="00CB266B"/>
    <w:rsid w:val="00CB7062"/>
    <w:rsid w:val="00CC0D2E"/>
    <w:rsid w:val="00CC10A6"/>
    <w:rsid w:val="00CC77EC"/>
    <w:rsid w:val="00CD21F3"/>
    <w:rsid w:val="00CD3876"/>
    <w:rsid w:val="00CD5117"/>
    <w:rsid w:val="00CE0F6C"/>
    <w:rsid w:val="00CE121B"/>
    <w:rsid w:val="00CF0073"/>
    <w:rsid w:val="00CF138D"/>
    <w:rsid w:val="00D01B65"/>
    <w:rsid w:val="00D0211A"/>
    <w:rsid w:val="00D11AA8"/>
    <w:rsid w:val="00D21789"/>
    <w:rsid w:val="00D22048"/>
    <w:rsid w:val="00D2718F"/>
    <w:rsid w:val="00D274A7"/>
    <w:rsid w:val="00D31782"/>
    <w:rsid w:val="00D3324F"/>
    <w:rsid w:val="00D37D1B"/>
    <w:rsid w:val="00D44ECC"/>
    <w:rsid w:val="00D452D8"/>
    <w:rsid w:val="00D50BC4"/>
    <w:rsid w:val="00D53ADD"/>
    <w:rsid w:val="00D54789"/>
    <w:rsid w:val="00D54C44"/>
    <w:rsid w:val="00D5621C"/>
    <w:rsid w:val="00D60A08"/>
    <w:rsid w:val="00D61733"/>
    <w:rsid w:val="00D67645"/>
    <w:rsid w:val="00D67A49"/>
    <w:rsid w:val="00D71584"/>
    <w:rsid w:val="00D829A6"/>
    <w:rsid w:val="00D91F33"/>
    <w:rsid w:val="00DB48C1"/>
    <w:rsid w:val="00DB7313"/>
    <w:rsid w:val="00DC2A27"/>
    <w:rsid w:val="00DC447D"/>
    <w:rsid w:val="00DC491D"/>
    <w:rsid w:val="00DC5E3C"/>
    <w:rsid w:val="00DC62DF"/>
    <w:rsid w:val="00DD5785"/>
    <w:rsid w:val="00DE0F25"/>
    <w:rsid w:val="00DE3BD0"/>
    <w:rsid w:val="00DF1C78"/>
    <w:rsid w:val="00DF74B7"/>
    <w:rsid w:val="00E0005E"/>
    <w:rsid w:val="00E0158E"/>
    <w:rsid w:val="00E02233"/>
    <w:rsid w:val="00E233B7"/>
    <w:rsid w:val="00E237C5"/>
    <w:rsid w:val="00E37912"/>
    <w:rsid w:val="00E40376"/>
    <w:rsid w:val="00E50230"/>
    <w:rsid w:val="00E5167A"/>
    <w:rsid w:val="00E548FD"/>
    <w:rsid w:val="00E60D0F"/>
    <w:rsid w:val="00E6271C"/>
    <w:rsid w:val="00E64AA8"/>
    <w:rsid w:val="00E66FB6"/>
    <w:rsid w:val="00E72586"/>
    <w:rsid w:val="00E73F5B"/>
    <w:rsid w:val="00E760EE"/>
    <w:rsid w:val="00E809CC"/>
    <w:rsid w:val="00E810A2"/>
    <w:rsid w:val="00E853DC"/>
    <w:rsid w:val="00E87BBC"/>
    <w:rsid w:val="00EB2A5F"/>
    <w:rsid w:val="00EB2B55"/>
    <w:rsid w:val="00EB68A0"/>
    <w:rsid w:val="00EC0607"/>
    <w:rsid w:val="00EC50ED"/>
    <w:rsid w:val="00EC5152"/>
    <w:rsid w:val="00EC7003"/>
    <w:rsid w:val="00EE0F33"/>
    <w:rsid w:val="00EE4678"/>
    <w:rsid w:val="00EE55A7"/>
    <w:rsid w:val="00EF0B86"/>
    <w:rsid w:val="00EF368D"/>
    <w:rsid w:val="00EF661E"/>
    <w:rsid w:val="00EF69CA"/>
    <w:rsid w:val="00F04CB2"/>
    <w:rsid w:val="00F06E3B"/>
    <w:rsid w:val="00F109C2"/>
    <w:rsid w:val="00F16941"/>
    <w:rsid w:val="00F333CC"/>
    <w:rsid w:val="00F35407"/>
    <w:rsid w:val="00F40AF6"/>
    <w:rsid w:val="00F41719"/>
    <w:rsid w:val="00F417D2"/>
    <w:rsid w:val="00F43CF4"/>
    <w:rsid w:val="00F45D1F"/>
    <w:rsid w:val="00F45FB7"/>
    <w:rsid w:val="00F51B16"/>
    <w:rsid w:val="00F51F4B"/>
    <w:rsid w:val="00F53B42"/>
    <w:rsid w:val="00F55B4B"/>
    <w:rsid w:val="00F61386"/>
    <w:rsid w:val="00F62ACE"/>
    <w:rsid w:val="00F664F9"/>
    <w:rsid w:val="00F77E4C"/>
    <w:rsid w:val="00F821CB"/>
    <w:rsid w:val="00F84CD2"/>
    <w:rsid w:val="00F916FF"/>
    <w:rsid w:val="00FA5D92"/>
    <w:rsid w:val="00FB3047"/>
    <w:rsid w:val="00FC03FE"/>
    <w:rsid w:val="00FC0F56"/>
    <w:rsid w:val="00FC351F"/>
    <w:rsid w:val="00FC46D9"/>
    <w:rsid w:val="00FC46F3"/>
    <w:rsid w:val="00FC5DDD"/>
    <w:rsid w:val="00FD6949"/>
    <w:rsid w:val="00FE20D5"/>
    <w:rsid w:val="00FE35C4"/>
    <w:rsid w:val="00FE469E"/>
    <w:rsid w:val="00FF4EA4"/>
    <w:rsid w:val="00FF60F5"/>
    <w:rsid w:val="00FF6C51"/>
    <w:rsid w:val="00FF78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1" w:unhideWhenUsed="1" w:qFormat="1"/>
    <w:lsdException w:name="toc 5" w:semiHidden="1" w:uiPriority="39" w:unhideWhenUsed="1" w:qFormat="1"/>
    <w:lsdException w:name="toc 6" w:semiHidden="1" w:uiPriority="1" w:unhideWhenUsed="1" w:qFormat="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1F4B"/>
  </w:style>
  <w:style w:type="paragraph" w:styleId="Heading1">
    <w:name w:val="heading 1"/>
    <w:basedOn w:val="Normal"/>
    <w:link w:val="Heading1Char"/>
    <w:uiPriority w:val="1"/>
    <w:qFormat/>
    <w:rsid w:val="007B4EC9"/>
    <w:pPr>
      <w:widowControl w:val="0"/>
      <w:spacing w:after="0" w:line="240" w:lineRule="auto"/>
      <w:ind w:left="100"/>
      <w:outlineLvl w:val="0"/>
    </w:pPr>
    <w:rPr>
      <w:rFonts w:ascii="Calibri" w:eastAsia="Calibri" w:hAnsi="Calibri"/>
      <w:sz w:val="52"/>
      <w:szCs w:val="52"/>
    </w:rPr>
  </w:style>
  <w:style w:type="paragraph" w:styleId="Heading2">
    <w:name w:val="heading 2"/>
    <w:basedOn w:val="Normal"/>
    <w:next w:val="Normal"/>
    <w:link w:val="Heading2Char"/>
    <w:uiPriority w:val="1"/>
    <w:unhideWhenUsed/>
    <w:qFormat/>
    <w:rsid w:val="00C478B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1"/>
    <w:qFormat/>
    <w:rsid w:val="0059546F"/>
    <w:pPr>
      <w:widowControl w:val="0"/>
      <w:autoSpaceDE w:val="0"/>
      <w:autoSpaceDN w:val="0"/>
      <w:spacing w:after="0" w:line="240" w:lineRule="auto"/>
      <w:ind w:left="460"/>
      <w:outlineLvl w:val="2"/>
    </w:pPr>
    <w:rPr>
      <w:rFonts w:ascii="Calibri" w:eastAsia="Calibri" w:hAnsi="Calibri" w:cs="Calibri"/>
      <w:b/>
      <w:bCs/>
    </w:rPr>
  </w:style>
  <w:style w:type="paragraph" w:styleId="Heading4">
    <w:name w:val="heading 4"/>
    <w:basedOn w:val="Normal"/>
    <w:next w:val="Normal"/>
    <w:link w:val="Heading4Char"/>
    <w:uiPriority w:val="1"/>
    <w:unhideWhenUsed/>
    <w:qFormat/>
    <w:rsid w:val="00661C7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link w:val="Heading5Char"/>
    <w:uiPriority w:val="1"/>
    <w:qFormat/>
    <w:rsid w:val="007B4EC9"/>
    <w:pPr>
      <w:widowControl w:val="0"/>
      <w:spacing w:after="0" w:line="240" w:lineRule="auto"/>
      <w:ind w:left="100"/>
      <w:outlineLvl w:val="4"/>
    </w:pPr>
    <w:rPr>
      <w:rFonts w:ascii="Calibri" w:eastAsia="Calibri" w:hAnsi="Calibri"/>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412C2A"/>
    <w:pPr>
      <w:ind w:left="720"/>
      <w:contextualSpacing/>
    </w:pPr>
  </w:style>
  <w:style w:type="paragraph" w:styleId="BodyText">
    <w:name w:val="Body Text"/>
    <w:basedOn w:val="Normal"/>
    <w:link w:val="BodyTextChar"/>
    <w:uiPriority w:val="1"/>
    <w:qFormat/>
    <w:rsid w:val="004B4544"/>
    <w:pPr>
      <w:widowControl w:val="0"/>
      <w:autoSpaceDE w:val="0"/>
      <w:autoSpaceDN w:val="0"/>
      <w:spacing w:after="0" w:line="240" w:lineRule="auto"/>
    </w:pPr>
    <w:rPr>
      <w:rFonts w:ascii="Calibri" w:eastAsia="Calibri" w:hAnsi="Calibri" w:cs="Calibri"/>
    </w:rPr>
  </w:style>
  <w:style w:type="character" w:customStyle="1" w:styleId="BodyTextChar">
    <w:name w:val="Body Text Char"/>
    <w:basedOn w:val="DefaultParagraphFont"/>
    <w:link w:val="BodyText"/>
    <w:uiPriority w:val="1"/>
    <w:rsid w:val="004B4544"/>
    <w:rPr>
      <w:rFonts w:ascii="Calibri" w:eastAsia="Calibri" w:hAnsi="Calibri" w:cs="Calibri"/>
    </w:rPr>
  </w:style>
  <w:style w:type="paragraph" w:customStyle="1" w:styleId="TableParagraph">
    <w:name w:val="Table Paragraph"/>
    <w:basedOn w:val="Normal"/>
    <w:uiPriority w:val="1"/>
    <w:qFormat/>
    <w:rsid w:val="004B4544"/>
    <w:pPr>
      <w:widowControl w:val="0"/>
      <w:autoSpaceDE w:val="0"/>
      <w:autoSpaceDN w:val="0"/>
      <w:spacing w:after="0" w:line="240" w:lineRule="auto"/>
    </w:pPr>
    <w:rPr>
      <w:rFonts w:ascii="Calibri" w:eastAsia="Calibri" w:hAnsi="Calibri" w:cs="Calibri"/>
    </w:rPr>
  </w:style>
  <w:style w:type="paragraph" w:styleId="BalloonText">
    <w:name w:val="Balloon Text"/>
    <w:basedOn w:val="Normal"/>
    <w:link w:val="BalloonTextChar"/>
    <w:uiPriority w:val="99"/>
    <w:semiHidden/>
    <w:unhideWhenUsed/>
    <w:rsid w:val="004323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23CA"/>
    <w:rPr>
      <w:rFonts w:ascii="Segoe UI" w:hAnsi="Segoe UI" w:cs="Segoe UI"/>
      <w:sz w:val="18"/>
      <w:szCs w:val="18"/>
    </w:rPr>
  </w:style>
  <w:style w:type="character" w:customStyle="1" w:styleId="Heading3Char">
    <w:name w:val="Heading 3 Char"/>
    <w:basedOn w:val="DefaultParagraphFont"/>
    <w:link w:val="Heading3"/>
    <w:uiPriority w:val="1"/>
    <w:rsid w:val="0059546F"/>
    <w:rPr>
      <w:rFonts w:ascii="Calibri" w:eastAsia="Calibri" w:hAnsi="Calibri" w:cs="Calibri"/>
      <w:b/>
      <w:bCs/>
    </w:rPr>
  </w:style>
  <w:style w:type="character" w:customStyle="1" w:styleId="Heading2Char">
    <w:name w:val="Heading 2 Char"/>
    <w:basedOn w:val="DefaultParagraphFont"/>
    <w:link w:val="Heading2"/>
    <w:uiPriority w:val="9"/>
    <w:semiHidden/>
    <w:rsid w:val="00C478B7"/>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C910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1014"/>
  </w:style>
  <w:style w:type="paragraph" w:styleId="Footer">
    <w:name w:val="footer"/>
    <w:basedOn w:val="Normal"/>
    <w:link w:val="FooterChar"/>
    <w:uiPriority w:val="99"/>
    <w:unhideWhenUsed/>
    <w:rsid w:val="00C910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1014"/>
  </w:style>
  <w:style w:type="paragraph" w:styleId="TOC2">
    <w:name w:val="toc 2"/>
    <w:basedOn w:val="Normal"/>
    <w:uiPriority w:val="39"/>
    <w:qFormat/>
    <w:rsid w:val="00531930"/>
    <w:pPr>
      <w:widowControl w:val="0"/>
      <w:spacing w:before="139" w:after="0" w:line="240" w:lineRule="auto"/>
      <w:ind w:left="810" w:hanging="710"/>
    </w:pPr>
    <w:rPr>
      <w:rFonts w:ascii="Calibri" w:eastAsia="Calibri" w:hAnsi="Calibri"/>
    </w:rPr>
  </w:style>
  <w:style w:type="character" w:customStyle="1" w:styleId="Heading4Char">
    <w:name w:val="Heading 4 Char"/>
    <w:basedOn w:val="DefaultParagraphFont"/>
    <w:link w:val="Heading4"/>
    <w:uiPriority w:val="9"/>
    <w:semiHidden/>
    <w:rsid w:val="00661C7F"/>
    <w:rPr>
      <w:rFonts w:asciiTheme="majorHAnsi" w:eastAsiaTheme="majorEastAsia" w:hAnsiTheme="majorHAnsi" w:cstheme="majorBidi"/>
      <w:i/>
      <w:iCs/>
      <w:color w:val="2E74B5" w:themeColor="accent1" w:themeShade="BF"/>
    </w:rPr>
  </w:style>
  <w:style w:type="character" w:customStyle="1" w:styleId="Heading1Char">
    <w:name w:val="Heading 1 Char"/>
    <w:basedOn w:val="DefaultParagraphFont"/>
    <w:link w:val="Heading1"/>
    <w:uiPriority w:val="1"/>
    <w:rsid w:val="007B4EC9"/>
    <w:rPr>
      <w:rFonts w:ascii="Calibri" w:eastAsia="Calibri" w:hAnsi="Calibri"/>
      <w:sz w:val="52"/>
      <w:szCs w:val="52"/>
    </w:rPr>
  </w:style>
  <w:style w:type="character" w:customStyle="1" w:styleId="Heading5Char">
    <w:name w:val="Heading 5 Char"/>
    <w:basedOn w:val="DefaultParagraphFont"/>
    <w:link w:val="Heading5"/>
    <w:uiPriority w:val="1"/>
    <w:rsid w:val="007B4EC9"/>
    <w:rPr>
      <w:rFonts w:ascii="Calibri" w:eastAsia="Calibri" w:hAnsi="Calibri"/>
      <w:b/>
      <w:bCs/>
      <w:i/>
    </w:rPr>
  </w:style>
  <w:style w:type="paragraph" w:styleId="TOC1">
    <w:name w:val="toc 1"/>
    <w:basedOn w:val="Normal"/>
    <w:uiPriority w:val="39"/>
    <w:qFormat/>
    <w:rsid w:val="007B4EC9"/>
    <w:pPr>
      <w:widowControl w:val="0"/>
      <w:spacing w:before="252" w:after="0" w:line="240" w:lineRule="auto"/>
    </w:pPr>
    <w:rPr>
      <w:rFonts w:ascii="Calibri" w:eastAsia="Calibri" w:hAnsi="Calibri"/>
    </w:rPr>
  </w:style>
  <w:style w:type="paragraph" w:styleId="TOC3">
    <w:name w:val="toc 3"/>
    <w:basedOn w:val="Normal"/>
    <w:uiPriority w:val="39"/>
    <w:qFormat/>
    <w:rsid w:val="007B4EC9"/>
    <w:pPr>
      <w:widowControl w:val="0"/>
      <w:spacing w:before="139" w:after="0" w:line="240" w:lineRule="auto"/>
      <w:ind w:left="100"/>
    </w:pPr>
    <w:rPr>
      <w:rFonts w:ascii="Calibri" w:eastAsia="Calibri" w:hAnsi="Calibri"/>
      <w:i/>
    </w:rPr>
  </w:style>
  <w:style w:type="paragraph" w:styleId="TOC4">
    <w:name w:val="toc 4"/>
    <w:basedOn w:val="Normal"/>
    <w:uiPriority w:val="1"/>
    <w:qFormat/>
    <w:rsid w:val="007B4EC9"/>
    <w:pPr>
      <w:widowControl w:val="0"/>
      <w:spacing w:before="139" w:after="0" w:line="240" w:lineRule="auto"/>
      <w:ind w:left="1250" w:hanging="929"/>
    </w:pPr>
    <w:rPr>
      <w:rFonts w:ascii="Calibri" w:eastAsia="Calibri" w:hAnsi="Calibri"/>
    </w:rPr>
  </w:style>
  <w:style w:type="paragraph" w:styleId="TOC5">
    <w:name w:val="toc 5"/>
    <w:basedOn w:val="Normal"/>
    <w:uiPriority w:val="39"/>
    <w:qFormat/>
    <w:rsid w:val="007B4EC9"/>
    <w:pPr>
      <w:widowControl w:val="0"/>
      <w:spacing w:before="140" w:after="0" w:line="240" w:lineRule="auto"/>
      <w:ind w:left="321"/>
    </w:pPr>
    <w:rPr>
      <w:rFonts w:ascii="Calibri" w:eastAsia="Calibri" w:hAnsi="Calibri"/>
      <w:i/>
    </w:rPr>
  </w:style>
  <w:style w:type="paragraph" w:styleId="TOC6">
    <w:name w:val="toc 6"/>
    <w:basedOn w:val="Normal"/>
    <w:uiPriority w:val="1"/>
    <w:qFormat/>
    <w:rsid w:val="007B4EC9"/>
    <w:pPr>
      <w:widowControl w:val="0"/>
      <w:spacing w:before="139" w:after="0" w:line="240" w:lineRule="auto"/>
      <w:ind w:left="1691" w:hanging="1152"/>
    </w:pPr>
    <w:rPr>
      <w:rFonts w:ascii="Calibri" w:eastAsia="Calibri" w:hAnsi="Calibri"/>
    </w:rPr>
  </w:style>
  <w:style w:type="character" w:styleId="Hyperlink">
    <w:name w:val="Hyperlink"/>
    <w:basedOn w:val="DefaultParagraphFont"/>
    <w:uiPriority w:val="99"/>
    <w:unhideWhenUsed/>
    <w:rsid w:val="005344C2"/>
    <w:rPr>
      <w:color w:val="0563C1" w:themeColor="hyperlink"/>
      <w:u w:val="single"/>
    </w:rPr>
  </w:style>
  <w:style w:type="character" w:styleId="FollowedHyperlink">
    <w:name w:val="FollowedHyperlink"/>
    <w:basedOn w:val="DefaultParagraphFont"/>
    <w:uiPriority w:val="99"/>
    <w:semiHidden/>
    <w:unhideWhenUsed/>
    <w:rsid w:val="005344C2"/>
    <w:rPr>
      <w:color w:val="954F72" w:themeColor="followedHyperlink"/>
      <w:u w:val="single"/>
    </w:rPr>
  </w:style>
  <w:style w:type="table" w:styleId="TableGrid">
    <w:name w:val="Table Grid"/>
    <w:basedOn w:val="TableNormal"/>
    <w:uiPriority w:val="39"/>
    <w:rsid w:val="00BC0A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E0FE2"/>
    <w:pPr>
      <w:spacing w:after="0" w:line="240" w:lineRule="auto"/>
    </w:pPr>
  </w:style>
  <w:style w:type="paragraph" w:styleId="TOCHeading">
    <w:name w:val="TOC Heading"/>
    <w:basedOn w:val="Heading1"/>
    <w:next w:val="Normal"/>
    <w:uiPriority w:val="39"/>
    <w:unhideWhenUsed/>
    <w:qFormat/>
    <w:rsid w:val="002905F7"/>
    <w:pPr>
      <w:keepNext/>
      <w:keepLines/>
      <w:widowControl/>
      <w:spacing w:before="240" w:line="259" w:lineRule="auto"/>
      <w:ind w:left="0"/>
      <w:outlineLvl w:val="9"/>
    </w:pPr>
    <w:rPr>
      <w:rFonts w:asciiTheme="majorHAnsi" w:eastAsiaTheme="majorEastAsia" w:hAnsiTheme="majorHAnsi" w:cstheme="majorBidi"/>
      <w:color w:val="2E74B5" w:themeColor="accent1" w:themeShade="BF"/>
      <w:sz w:val="32"/>
      <w:szCs w:val="32"/>
    </w:rPr>
  </w:style>
  <w:style w:type="paragraph" w:styleId="EndnoteText">
    <w:name w:val="endnote text"/>
    <w:basedOn w:val="Normal"/>
    <w:link w:val="EndnoteTextChar"/>
    <w:uiPriority w:val="99"/>
    <w:semiHidden/>
    <w:unhideWhenUsed/>
    <w:rsid w:val="0000179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01790"/>
    <w:rPr>
      <w:sz w:val="20"/>
      <w:szCs w:val="20"/>
    </w:rPr>
  </w:style>
  <w:style w:type="character" w:styleId="EndnoteReference">
    <w:name w:val="endnote reference"/>
    <w:basedOn w:val="DefaultParagraphFont"/>
    <w:uiPriority w:val="99"/>
    <w:semiHidden/>
    <w:unhideWhenUsed/>
    <w:rsid w:val="00001790"/>
    <w:rPr>
      <w:vertAlign w:val="superscript"/>
    </w:rPr>
  </w:style>
  <w:style w:type="paragraph" w:styleId="Quote">
    <w:name w:val="Quote"/>
    <w:basedOn w:val="Normal"/>
    <w:next w:val="Normal"/>
    <w:link w:val="QuoteChar"/>
    <w:uiPriority w:val="29"/>
    <w:qFormat/>
    <w:rsid w:val="00135775"/>
    <w:pPr>
      <w:spacing w:after="200" w:line="276" w:lineRule="auto"/>
    </w:pPr>
    <w:rPr>
      <w:rFonts w:ascii="Calibri" w:eastAsia="Calibri" w:hAnsi="Calibri" w:cs="Times New Roman"/>
      <w:i/>
      <w:iCs/>
      <w:color w:val="000000" w:themeColor="text1"/>
    </w:rPr>
  </w:style>
  <w:style w:type="character" w:customStyle="1" w:styleId="QuoteChar">
    <w:name w:val="Quote Char"/>
    <w:basedOn w:val="DefaultParagraphFont"/>
    <w:link w:val="Quote"/>
    <w:uiPriority w:val="29"/>
    <w:rsid w:val="00135775"/>
    <w:rPr>
      <w:rFonts w:ascii="Calibri" w:eastAsia="Calibri" w:hAnsi="Calibri" w:cs="Times New Roman"/>
      <w:i/>
      <w:iCs/>
      <w:color w:val="000000" w:themeColor="text1"/>
    </w:rPr>
  </w:style>
  <w:style w:type="character" w:styleId="Emphasis">
    <w:name w:val="Emphasis"/>
    <w:basedOn w:val="DefaultParagraphFont"/>
    <w:uiPriority w:val="20"/>
    <w:qFormat/>
    <w:rsid w:val="0013577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footer" Target="footer105.xml"/><Relationship Id="rId21" Type="http://schemas.openxmlformats.org/officeDocument/2006/relationships/footer" Target="footer13.xml"/><Relationship Id="rId42" Type="http://schemas.openxmlformats.org/officeDocument/2006/relationships/footer" Target="footer33.xml"/><Relationship Id="rId63" Type="http://schemas.openxmlformats.org/officeDocument/2006/relationships/footer" Target="footer54.xml"/><Relationship Id="rId84" Type="http://schemas.openxmlformats.org/officeDocument/2006/relationships/footer" Target="footer74.xml"/><Relationship Id="rId138" Type="http://schemas.openxmlformats.org/officeDocument/2006/relationships/footer" Target="footer126.xml"/><Relationship Id="rId159" Type="http://schemas.openxmlformats.org/officeDocument/2006/relationships/footer" Target="footer146.xml"/><Relationship Id="rId170" Type="http://schemas.openxmlformats.org/officeDocument/2006/relationships/footer" Target="footer157.xml"/><Relationship Id="rId191" Type="http://schemas.openxmlformats.org/officeDocument/2006/relationships/footer" Target="footer176.xml"/><Relationship Id="rId205" Type="http://schemas.openxmlformats.org/officeDocument/2006/relationships/footer" Target="footer189.xml"/><Relationship Id="rId226" Type="http://schemas.openxmlformats.org/officeDocument/2006/relationships/footer" Target="footer207.xml"/><Relationship Id="rId247" Type="http://schemas.openxmlformats.org/officeDocument/2006/relationships/footer" Target="footer227.xml"/><Relationship Id="rId107" Type="http://schemas.openxmlformats.org/officeDocument/2006/relationships/footer" Target="footer95.xml"/><Relationship Id="rId268" Type="http://schemas.openxmlformats.org/officeDocument/2006/relationships/footer" Target="footer248.xml"/><Relationship Id="rId11" Type="http://schemas.openxmlformats.org/officeDocument/2006/relationships/footer" Target="footer3.xml"/><Relationship Id="rId32" Type="http://schemas.openxmlformats.org/officeDocument/2006/relationships/footer" Target="footer23.xml"/><Relationship Id="rId53" Type="http://schemas.openxmlformats.org/officeDocument/2006/relationships/footer" Target="footer44.xml"/><Relationship Id="rId74" Type="http://schemas.openxmlformats.org/officeDocument/2006/relationships/footer" Target="footer64.xml"/><Relationship Id="rId128" Type="http://schemas.openxmlformats.org/officeDocument/2006/relationships/footer" Target="footer116.xml"/><Relationship Id="rId149" Type="http://schemas.openxmlformats.org/officeDocument/2006/relationships/footer" Target="footer137.xml"/><Relationship Id="rId5" Type="http://schemas.openxmlformats.org/officeDocument/2006/relationships/webSettings" Target="webSettings.xml"/><Relationship Id="rId95" Type="http://schemas.openxmlformats.org/officeDocument/2006/relationships/footer" Target="footer84.xml"/><Relationship Id="rId160" Type="http://schemas.openxmlformats.org/officeDocument/2006/relationships/footer" Target="footer147.xml"/><Relationship Id="rId181" Type="http://schemas.openxmlformats.org/officeDocument/2006/relationships/footer" Target="footer168.xml"/><Relationship Id="rId216" Type="http://schemas.openxmlformats.org/officeDocument/2006/relationships/footer" Target="footer198.xml"/><Relationship Id="rId237" Type="http://schemas.openxmlformats.org/officeDocument/2006/relationships/footer" Target="footer218.xml"/><Relationship Id="rId258" Type="http://schemas.openxmlformats.org/officeDocument/2006/relationships/footer" Target="footer238.xml"/><Relationship Id="rId279" Type="http://schemas.openxmlformats.org/officeDocument/2006/relationships/footer" Target="footer256.xml"/><Relationship Id="rId22" Type="http://schemas.openxmlformats.org/officeDocument/2006/relationships/footer" Target="footer14.xml"/><Relationship Id="rId43" Type="http://schemas.openxmlformats.org/officeDocument/2006/relationships/footer" Target="footer34.xml"/><Relationship Id="rId64" Type="http://schemas.openxmlformats.org/officeDocument/2006/relationships/footer" Target="footer55.xml"/><Relationship Id="rId118" Type="http://schemas.openxmlformats.org/officeDocument/2006/relationships/footer" Target="footer106.xml"/><Relationship Id="rId139" Type="http://schemas.openxmlformats.org/officeDocument/2006/relationships/footer" Target="footer127.xml"/><Relationship Id="rId85" Type="http://schemas.openxmlformats.org/officeDocument/2006/relationships/footer" Target="footer75.xml"/><Relationship Id="rId150" Type="http://schemas.openxmlformats.org/officeDocument/2006/relationships/footer" Target="footer138.xml"/><Relationship Id="rId171" Type="http://schemas.openxmlformats.org/officeDocument/2006/relationships/footer" Target="footer158.xml"/><Relationship Id="rId192" Type="http://schemas.openxmlformats.org/officeDocument/2006/relationships/footer" Target="footer177.xml"/><Relationship Id="rId206" Type="http://schemas.openxmlformats.org/officeDocument/2006/relationships/header" Target="header6.xml"/><Relationship Id="rId227" Type="http://schemas.openxmlformats.org/officeDocument/2006/relationships/footer" Target="footer208.xml"/><Relationship Id="rId248" Type="http://schemas.openxmlformats.org/officeDocument/2006/relationships/footer" Target="footer228.xml"/><Relationship Id="rId269" Type="http://schemas.openxmlformats.org/officeDocument/2006/relationships/footer" Target="footer249.xml"/><Relationship Id="rId12" Type="http://schemas.openxmlformats.org/officeDocument/2006/relationships/footer" Target="footer4.xml"/><Relationship Id="rId33" Type="http://schemas.openxmlformats.org/officeDocument/2006/relationships/footer" Target="footer24.xml"/><Relationship Id="rId108" Type="http://schemas.openxmlformats.org/officeDocument/2006/relationships/footer" Target="footer96.xml"/><Relationship Id="rId129" Type="http://schemas.openxmlformats.org/officeDocument/2006/relationships/footer" Target="footer117.xml"/><Relationship Id="rId280" Type="http://schemas.openxmlformats.org/officeDocument/2006/relationships/footer" Target="footer257.xml"/><Relationship Id="rId54" Type="http://schemas.openxmlformats.org/officeDocument/2006/relationships/footer" Target="footer45.xml"/><Relationship Id="rId75" Type="http://schemas.openxmlformats.org/officeDocument/2006/relationships/footer" Target="footer65.xml"/><Relationship Id="rId96" Type="http://schemas.openxmlformats.org/officeDocument/2006/relationships/footer" Target="footer85.xml"/><Relationship Id="rId140" Type="http://schemas.openxmlformats.org/officeDocument/2006/relationships/footer" Target="footer128.xml"/><Relationship Id="rId161" Type="http://schemas.openxmlformats.org/officeDocument/2006/relationships/footer" Target="footer148.xml"/><Relationship Id="rId182" Type="http://schemas.openxmlformats.org/officeDocument/2006/relationships/hyperlink" Target="http://www.ct.gov/dph" TargetMode="External"/><Relationship Id="rId217" Type="http://schemas.openxmlformats.org/officeDocument/2006/relationships/footer" Target="footer199.xml"/><Relationship Id="rId6" Type="http://schemas.openxmlformats.org/officeDocument/2006/relationships/footnotes" Target="footnotes.xml"/><Relationship Id="rId238" Type="http://schemas.openxmlformats.org/officeDocument/2006/relationships/footer" Target="footer219.xml"/><Relationship Id="rId259" Type="http://schemas.openxmlformats.org/officeDocument/2006/relationships/footer" Target="footer239.xml"/><Relationship Id="rId23" Type="http://schemas.openxmlformats.org/officeDocument/2006/relationships/footer" Target="footer15.xml"/><Relationship Id="rId119" Type="http://schemas.openxmlformats.org/officeDocument/2006/relationships/footer" Target="footer107.xml"/><Relationship Id="rId270" Type="http://schemas.openxmlformats.org/officeDocument/2006/relationships/footer" Target="footer250.xml"/><Relationship Id="rId44" Type="http://schemas.openxmlformats.org/officeDocument/2006/relationships/footer" Target="footer35.xml"/><Relationship Id="rId65" Type="http://schemas.openxmlformats.org/officeDocument/2006/relationships/footer" Target="footer56.xml"/><Relationship Id="rId86" Type="http://schemas.openxmlformats.org/officeDocument/2006/relationships/footer" Target="footer76.xml"/><Relationship Id="rId130" Type="http://schemas.openxmlformats.org/officeDocument/2006/relationships/footer" Target="footer118.xml"/><Relationship Id="rId151" Type="http://schemas.openxmlformats.org/officeDocument/2006/relationships/footer" Target="footer139.xml"/><Relationship Id="rId172" Type="http://schemas.openxmlformats.org/officeDocument/2006/relationships/footer" Target="footer159.xml"/><Relationship Id="rId193" Type="http://schemas.openxmlformats.org/officeDocument/2006/relationships/footer" Target="footer178.xml"/><Relationship Id="rId207" Type="http://schemas.openxmlformats.org/officeDocument/2006/relationships/footer" Target="footer190.xml"/><Relationship Id="rId228" Type="http://schemas.openxmlformats.org/officeDocument/2006/relationships/footer" Target="footer209.xml"/><Relationship Id="rId249" Type="http://schemas.openxmlformats.org/officeDocument/2006/relationships/footer" Target="footer229.xml"/><Relationship Id="rId13" Type="http://schemas.openxmlformats.org/officeDocument/2006/relationships/footer" Target="footer5.xml"/><Relationship Id="rId18" Type="http://schemas.openxmlformats.org/officeDocument/2006/relationships/footer" Target="footer10.xml"/><Relationship Id="rId39" Type="http://schemas.openxmlformats.org/officeDocument/2006/relationships/footer" Target="footer30.xml"/><Relationship Id="rId109" Type="http://schemas.openxmlformats.org/officeDocument/2006/relationships/footer" Target="footer97.xml"/><Relationship Id="rId260" Type="http://schemas.openxmlformats.org/officeDocument/2006/relationships/footer" Target="footer240.xml"/><Relationship Id="rId265" Type="http://schemas.openxmlformats.org/officeDocument/2006/relationships/footer" Target="footer245.xml"/><Relationship Id="rId281" Type="http://schemas.openxmlformats.org/officeDocument/2006/relationships/footer" Target="footer258.xml"/><Relationship Id="rId286" Type="http://schemas.openxmlformats.org/officeDocument/2006/relationships/footer" Target="footer262.xml"/><Relationship Id="rId34" Type="http://schemas.openxmlformats.org/officeDocument/2006/relationships/footer" Target="footer25.xml"/><Relationship Id="rId50" Type="http://schemas.openxmlformats.org/officeDocument/2006/relationships/footer" Target="footer41.xml"/><Relationship Id="rId55" Type="http://schemas.openxmlformats.org/officeDocument/2006/relationships/footer" Target="footer46.xml"/><Relationship Id="rId76" Type="http://schemas.openxmlformats.org/officeDocument/2006/relationships/footer" Target="footer66.xml"/><Relationship Id="rId97" Type="http://schemas.openxmlformats.org/officeDocument/2006/relationships/footer" Target="footer86.xml"/><Relationship Id="rId104" Type="http://schemas.openxmlformats.org/officeDocument/2006/relationships/footer" Target="footer92.xml"/><Relationship Id="rId120" Type="http://schemas.openxmlformats.org/officeDocument/2006/relationships/footer" Target="footer108.xml"/><Relationship Id="rId125" Type="http://schemas.openxmlformats.org/officeDocument/2006/relationships/footer" Target="footer113.xml"/><Relationship Id="rId141" Type="http://schemas.openxmlformats.org/officeDocument/2006/relationships/footer" Target="footer129.xml"/><Relationship Id="rId146" Type="http://schemas.openxmlformats.org/officeDocument/2006/relationships/footer" Target="footer134.xml"/><Relationship Id="rId167" Type="http://schemas.openxmlformats.org/officeDocument/2006/relationships/footer" Target="footer154.xml"/><Relationship Id="rId188" Type="http://schemas.openxmlformats.org/officeDocument/2006/relationships/footer" Target="footer173.xml"/><Relationship Id="rId7" Type="http://schemas.openxmlformats.org/officeDocument/2006/relationships/endnotes" Target="endnotes.xml"/><Relationship Id="rId71" Type="http://schemas.openxmlformats.org/officeDocument/2006/relationships/footer" Target="footer62.xml"/><Relationship Id="rId92" Type="http://schemas.openxmlformats.org/officeDocument/2006/relationships/header" Target="header4.xml"/><Relationship Id="rId162" Type="http://schemas.openxmlformats.org/officeDocument/2006/relationships/footer" Target="footer149.xml"/><Relationship Id="rId183" Type="http://schemas.openxmlformats.org/officeDocument/2006/relationships/footer" Target="footer169.xml"/><Relationship Id="rId213" Type="http://schemas.openxmlformats.org/officeDocument/2006/relationships/footer" Target="footer195.xml"/><Relationship Id="rId218" Type="http://schemas.openxmlformats.org/officeDocument/2006/relationships/footer" Target="footer200.xml"/><Relationship Id="rId234" Type="http://schemas.openxmlformats.org/officeDocument/2006/relationships/footer" Target="footer215.xml"/><Relationship Id="rId239" Type="http://schemas.openxmlformats.org/officeDocument/2006/relationships/footer" Target="footer220.xml"/><Relationship Id="rId2" Type="http://schemas.openxmlformats.org/officeDocument/2006/relationships/numbering" Target="numbering.xml"/><Relationship Id="rId29" Type="http://schemas.openxmlformats.org/officeDocument/2006/relationships/footer" Target="footer21.xml"/><Relationship Id="rId250" Type="http://schemas.openxmlformats.org/officeDocument/2006/relationships/footer" Target="footer230.xml"/><Relationship Id="rId255" Type="http://schemas.openxmlformats.org/officeDocument/2006/relationships/footer" Target="footer235.xml"/><Relationship Id="rId271" Type="http://schemas.openxmlformats.org/officeDocument/2006/relationships/hyperlink" Target="http://www.ccr.gov/" TargetMode="External"/><Relationship Id="rId276" Type="http://schemas.openxmlformats.org/officeDocument/2006/relationships/footer" Target="footer254.xml"/><Relationship Id="rId24" Type="http://schemas.openxmlformats.org/officeDocument/2006/relationships/footer" Target="footer16.xml"/><Relationship Id="rId40" Type="http://schemas.openxmlformats.org/officeDocument/2006/relationships/footer" Target="footer31.xml"/><Relationship Id="rId45" Type="http://schemas.openxmlformats.org/officeDocument/2006/relationships/footer" Target="footer36.xml"/><Relationship Id="rId66" Type="http://schemas.openxmlformats.org/officeDocument/2006/relationships/footer" Target="footer57.xml"/><Relationship Id="rId87" Type="http://schemas.openxmlformats.org/officeDocument/2006/relationships/footer" Target="footer77.xml"/><Relationship Id="rId110" Type="http://schemas.openxmlformats.org/officeDocument/2006/relationships/footer" Target="footer98.xml"/><Relationship Id="rId115" Type="http://schemas.openxmlformats.org/officeDocument/2006/relationships/footer" Target="footer103.xml"/><Relationship Id="rId131" Type="http://schemas.openxmlformats.org/officeDocument/2006/relationships/footer" Target="footer119.xml"/><Relationship Id="rId136" Type="http://schemas.openxmlformats.org/officeDocument/2006/relationships/footer" Target="footer124.xml"/><Relationship Id="rId157" Type="http://schemas.openxmlformats.org/officeDocument/2006/relationships/footer" Target="footer144.xml"/><Relationship Id="rId178" Type="http://schemas.openxmlformats.org/officeDocument/2006/relationships/footer" Target="footer165.xml"/><Relationship Id="rId61" Type="http://schemas.openxmlformats.org/officeDocument/2006/relationships/footer" Target="footer52.xml"/><Relationship Id="rId82" Type="http://schemas.openxmlformats.org/officeDocument/2006/relationships/footer" Target="footer72.xml"/><Relationship Id="rId152" Type="http://schemas.openxmlformats.org/officeDocument/2006/relationships/footer" Target="footer140.xml"/><Relationship Id="rId173" Type="http://schemas.openxmlformats.org/officeDocument/2006/relationships/footer" Target="footer160.xml"/><Relationship Id="rId194" Type="http://schemas.openxmlformats.org/officeDocument/2006/relationships/footer" Target="footer179.xml"/><Relationship Id="rId199" Type="http://schemas.openxmlformats.org/officeDocument/2006/relationships/footer" Target="footer184.xml"/><Relationship Id="rId203" Type="http://schemas.openxmlformats.org/officeDocument/2006/relationships/footer" Target="footer187.xml"/><Relationship Id="rId208" Type="http://schemas.openxmlformats.org/officeDocument/2006/relationships/hyperlink" Target="http://www1.eere.energy.gov/wip/pdfs/wap_tta_plan.pdf" TargetMode="External"/><Relationship Id="rId229" Type="http://schemas.openxmlformats.org/officeDocument/2006/relationships/footer" Target="footer210.xml"/><Relationship Id="rId19" Type="http://schemas.openxmlformats.org/officeDocument/2006/relationships/footer" Target="footer11.xml"/><Relationship Id="rId224" Type="http://schemas.openxmlformats.org/officeDocument/2006/relationships/footer" Target="footer205.xml"/><Relationship Id="rId240" Type="http://schemas.openxmlformats.org/officeDocument/2006/relationships/footer" Target="footer221.xml"/><Relationship Id="rId245" Type="http://schemas.openxmlformats.org/officeDocument/2006/relationships/footer" Target="footer225.xml"/><Relationship Id="rId261" Type="http://schemas.openxmlformats.org/officeDocument/2006/relationships/footer" Target="footer241.xml"/><Relationship Id="rId266" Type="http://schemas.openxmlformats.org/officeDocument/2006/relationships/footer" Target="footer246.xml"/><Relationship Id="rId287" Type="http://schemas.openxmlformats.org/officeDocument/2006/relationships/fontTable" Target="fontTable.xml"/><Relationship Id="rId14" Type="http://schemas.openxmlformats.org/officeDocument/2006/relationships/footer" Target="footer6.xml"/><Relationship Id="rId30" Type="http://schemas.openxmlformats.org/officeDocument/2006/relationships/footer" Target="footer22.xml"/><Relationship Id="rId35" Type="http://schemas.openxmlformats.org/officeDocument/2006/relationships/footer" Target="footer26.xml"/><Relationship Id="rId56" Type="http://schemas.openxmlformats.org/officeDocument/2006/relationships/footer" Target="footer47.xml"/><Relationship Id="rId77" Type="http://schemas.openxmlformats.org/officeDocument/2006/relationships/footer" Target="footer67.xml"/><Relationship Id="rId100" Type="http://schemas.openxmlformats.org/officeDocument/2006/relationships/footer" Target="footer89.xml"/><Relationship Id="rId105" Type="http://schemas.openxmlformats.org/officeDocument/2006/relationships/footer" Target="footer93.xml"/><Relationship Id="rId126" Type="http://schemas.openxmlformats.org/officeDocument/2006/relationships/footer" Target="footer114.xml"/><Relationship Id="rId147" Type="http://schemas.openxmlformats.org/officeDocument/2006/relationships/footer" Target="footer135.xml"/><Relationship Id="rId168" Type="http://schemas.openxmlformats.org/officeDocument/2006/relationships/footer" Target="footer155.xml"/><Relationship Id="rId282" Type="http://schemas.openxmlformats.org/officeDocument/2006/relationships/footer" Target="footer259.xml"/><Relationship Id="rId8" Type="http://schemas.openxmlformats.org/officeDocument/2006/relationships/header" Target="header1.xml"/><Relationship Id="rId51" Type="http://schemas.openxmlformats.org/officeDocument/2006/relationships/footer" Target="footer42.xml"/><Relationship Id="rId72" Type="http://schemas.openxmlformats.org/officeDocument/2006/relationships/footer" Target="footer63.xml"/><Relationship Id="rId93" Type="http://schemas.openxmlformats.org/officeDocument/2006/relationships/footer" Target="footer82.xml"/><Relationship Id="rId98" Type="http://schemas.openxmlformats.org/officeDocument/2006/relationships/footer" Target="footer87.xml"/><Relationship Id="rId121" Type="http://schemas.openxmlformats.org/officeDocument/2006/relationships/footer" Target="footer109.xml"/><Relationship Id="rId142" Type="http://schemas.openxmlformats.org/officeDocument/2006/relationships/footer" Target="footer130.xml"/><Relationship Id="rId163" Type="http://schemas.openxmlformats.org/officeDocument/2006/relationships/footer" Target="footer150.xml"/><Relationship Id="rId184" Type="http://schemas.openxmlformats.org/officeDocument/2006/relationships/hyperlink" Target="http://www.ct.gov/dph" TargetMode="External"/><Relationship Id="rId189" Type="http://schemas.openxmlformats.org/officeDocument/2006/relationships/footer" Target="footer174.xml"/><Relationship Id="rId219" Type="http://schemas.openxmlformats.org/officeDocument/2006/relationships/footer" Target="footer201.xml"/><Relationship Id="rId3" Type="http://schemas.openxmlformats.org/officeDocument/2006/relationships/styles" Target="styles.xml"/><Relationship Id="rId214" Type="http://schemas.openxmlformats.org/officeDocument/2006/relationships/footer" Target="footer196.xml"/><Relationship Id="rId230" Type="http://schemas.openxmlformats.org/officeDocument/2006/relationships/footer" Target="footer211.xml"/><Relationship Id="rId235" Type="http://schemas.openxmlformats.org/officeDocument/2006/relationships/footer" Target="footer216.xml"/><Relationship Id="rId251" Type="http://schemas.openxmlformats.org/officeDocument/2006/relationships/footer" Target="footer231.xml"/><Relationship Id="rId256" Type="http://schemas.openxmlformats.org/officeDocument/2006/relationships/footer" Target="footer236.xml"/><Relationship Id="rId277" Type="http://schemas.openxmlformats.org/officeDocument/2006/relationships/header" Target="header9.xml"/><Relationship Id="rId25" Type="http://schemas.openxmlformats.org/officeDocument/2006/relationships/footer" Target="footer17.xml"/><Relationship Id="rId46" Type="http://schemas.openxmlformats.org/officeDocument/2006/relationships/footer" Target="footer37.xml"/><Relationship Id="rId67" Type="http://schemas.openxmlformats.org/officeDocument/2006/relationships/footer" Target="footer58.xml"/><Relationship Id="rId116" Type="http://schemas.openxmlformats.org/officeDocument/2006/relationships/footer" Target="footer104.xml"/><Relationship Id="rId137" Type="http://schemas.openxmlformats.org/officeDocument/2006/relationships/footer" Target="footer125.xml"/><Relationship Id="rId158" Type="http://schemas.openxmlformats.org/officeDocument/2006/relationships/footer" Target="footer145.xml"/><Relationship Id="rId272" Type="http://schemas.openxmlformats.org/officeDocument/2006/relationships/footer" Target="footer251.xml"/><Relationship Id="rId20" Type="http://schemas.openxmlformats.org/officeDocument/2006/relationships/footer" Target="footer12.xml"/><Relationship Id="rId41" Type="http://schemas.openxmlformats.org/officeDocument/2006/relationships/footer" Target="footer32.xml"/><Relationship Id="rId62" Type="http://schemas.openxmlformats.org/officeDocument/2006/relationships/footer" Target="footer53.xml"/><Relationship Id="rId83" Type="http://schemas.openxmlformats.org/officeDocument/2006/relationships/footer" Target="footer73.xml"/><Relationship Id="rId88" Type="http://schemas.openxmlformats.org/officeDocument/2006/relationships/footer" Target="footer78.xml"/><Relationship Id="rId111" Type="http://schemas.openxmlformats.org/officeDocument/2006/relationships/footer" Target="footer99.xml"/><Relationship Id="rId132" Type="http://schemas.openxmlformats.org/officeDocument/2006/relationships/footer" Target="footer120.xml"/><Relationship Id="rId153" Type="http://schemas.openxmlformats.org/officeDocument/2006/relationships/footer" Target="footer141.xml"/><Relationship Id="rId174" Type="http://schemas.openxmlformats.org/officeDocument/2006/relationships/footer" Target="footer161.xml"/><Relationship Id="rId179" Type="http://schemas.openxmlformats.org/officeDocument/2006/relationships/footer" Target="footer166.xml"/><Relationship Id="rId195" Type="http://schemas.openxmlformats.org/officeDocument/2006/relationships/footer" Target="footer180.xml"/><Relationship Id="rId209" Type="http://schemas.openxmlformats.org/officeDocument/2006/relationships/footer" Target="footer191.xml"/><Relationship Id="rId190" Type="http://schemas.openxmlformats.org/officeDocument/2006/relationships/footer" Target="footer175.xml"/><Relationship Id="rId204" Type="http://schemas.openxmlformats.org/officeDocument/2006/relationships/footer" Target="footer188.xml"/><Relationship Id="rId220" Type="http://schemas.openxmlformats.org/officeDocument/2006/relationships/footer" Target="footer202.xml"/><Relationship Id="rId225" Type="http://schemas.openxmlformats.org/officeDocument/2006/relationships/footer" Target="footer206.xml"/><Relationship Id="rId241" Type="http://schemas.openxmlformats.org/officeDocument/2006/relationships/header" Target="header8.xml"/><Relationship Id="rId246" Type="http://schemas.openxmlformats.org/officeDocument/2006/relationships/footer" Target="footer226.xml"/><Relationship Id="rId267" Type="http://schemas.openxmlformats.org/officeDocument/2006/relationships/footer" Target="footer247.xml"/><Relationship Id="rId288" Type="http://schemas.openxmlformats.org/officeDocument/2006/relationships/theme" Target="theme/theme1.xml"/><Relationship Id="rId15" Type="http://schemas.openxmlformats.org/officeDocument/2006/relationships/footer" Target="footer7.xml"/><Relationship Id="rId36" Type="http://schemas.openxmlformats.org/officeDocument/2006/relationships/footer" Target="footer27.xml"/><Relationship Id="rId57" Type="http://schemas.openxmlformats.org/officeDocument/2006/relationships/footer" Target="footer48.xml"/><Relationship Id="rId106" Type="http://schemas.openxmlformats.org/officeDocument/2006/relationships/footer" Target="footer94.xml"/><Relationship Id="rId127" Type="http://schemas.openxmlformats.org/officeDocument/2006/relationships/footer" Target="footer115.xml"/><Relationship Id="rId262" Type="http://schemas.openxmlformats.org/officeDocument/2006/relationships/footer" Target="footer242.xml"/><Relationship Id="rId283" Type="http://schemas.openxmlformats.org/officeDocument/2006/relationships/footer" Target="footer260.xml"/><Relationship Id="rId10" Type="http://schemas.openxmlformats.org/officeDocument/2006/relationships/footer" Target="footer2.xml"/><Relationship Id="rId31" Type="http://schemas.openxmlformats.org/officeDocument/2006/relationships/header" Target="header2.xml"/><Relationship Id="rId52" Type="http://schemas.openxmlformats.org/officeDocument/2006/relationships/footer" Target="footer43.xml"/><Relationship Id="rId73" Type="http://schemas.openxmlformats.org/officeDocument/2006/relationships/header" Target="header3.xml"/><Relationship Id="rId78" Type="http://schemas.openxmlformats.org/officeDocument/2006/relationships/footer" Target="footer68.xml"/><Relationship Id="rId94" Type="http://schemas.openxmlformats.org/officeDocument/2006/relationships/footer" Target="footer83.xml"/><Relationship Id="rId99" Type="http://schemas.openxmlformats.org/officeDocument/2006/relationships/footer" Target="footer88.xml"/><Relationship Id="rId101" Type="http://schemas.openxmlformats.org/officeDocument/2006/relationships/hyperlink" Target="mailto:arrashpo@ct.gov" TargetMode="External"/><Relationship Id="rId122" Type="http://schemas.openxmlformats.org/officeDocument/2006/relationships/footer" Target="footer110.xml"/><Relationship Id="rId143" Type="http://schemas.openxmlformats.org/officeDocument/2006/relationships/footer" Target="footer131.xml"/><Relationship Id="rId148" Type="http://schemas.openxmlformats.org/officeDocument/2006/relationships/footer" Target="footer136.xml"/><Relationship Id="rId164" Type="http://schemas.openxmlformats.org/officeDocument/2006/relationships/footer" Target="footer151.xml"/><Relationship Id="rId169" Type="http://schemas.openxmlformats.org/officeDocument/2006/relationships/footer" Target="footer156.xml"/><Relationship Id="rId185" Type="http://schemas.openxmlformats.org/officeDocument/2006/relationships/footer" Target="footer170.xml"/><Relationship Id="rId4" Type="http://schemas.openxmlformats.org/officeDocument/2006/relationships/settings" Target="settings.xml"/><Relationship Id="rId9" Type="http://schemas.openxmlformats.org/officeDocument/2006/relationships/footer" Target="footer1.xml"/><Relationship Id="rId180" Type="http://schemas.openxmlformats.org/officeDocument/2006/relationships/footer" Target="footer167.xml"/><Relationship Id="rId210" Type="http://schemas.openxmlformats.org/officeDocument/2006/relationships/footer" Target="footer192.xml"/><Relationship Id="rId215" Type="http://schemas.openxmlformats.org/officeDocument/2006/relationships/footer" Target="footer197.xml"/><Relationship Id="rId236" Type="http://schemas.openxmlformats.org/officeDocument/2006/relationships/footer" Target="footer217.xml"/><Relationship Id="rId257" Type="http://schemas.openxmlformats.org/officeDocument/2006/relationships/footer" Target="footer237.xml"/><Relationship Id="rId278" Type="http://schemas.openxmlformats.org/officeDocument/2006/relationships/footer" Target="footer255.xml"/><Relationship Id="rId26" Type="http://schemas.openxmlformats.org/officeDocument/2006/relationships/footer" Target="footer18.xml"/><Relationship Id="rId231" Type="http://schemas.openxmlformats.org/officeDocument/2006/relationships/footer" Target="footer212.xml"/><Relationship Id="rId252" Type="http://schemas.openxmlformats.org/officeDocument/2006/relationships/footer" Target="footer232.xml"/><Relationship Id="rId273" Type="http://schemas.openxmlformats.org/officeDocument/2006/relationships/footer" Target="footer252.xml"/><Relationship Id="rId47" Type="http://schemas.openxmlformats.org/officeDocument/2006/relationships/footer" Target="footer38.xml"/><Relationship Id="rId68" Type="http://schemas.openxmlformats.org/officeDocument/2006/relationships/footer" Target="footer59.xml"/><Relationship Id="rId89" Type="http://schemas.openxmlformats.org/officeDocument/2006/relationships/footer" Target="footer79.xml"/><Relationship Id="rId112" Type="http://schemas.openxmlformats.org/officeDocument/2006/relationships/footer" Target="footer100.xml"/><Relationship Id="rId133" Type="http://schemas.openxmlformats.org/officeDocument/2006/relationships/footer" Target="footer121.xml"/><Relationship Id="rId154" Type="http://schemas.openxmlformats.org/officeDocument/2006/relationships/footer" Target="footer142.xml"/><Relationship Id="rId175" Type="http://schemas.openxmlformats.org/officeDocument/2006/relationships/footer" Target="footer162.xml"/><Relationship Id="rId196" Type="http://schemas.openxmlformats.org/officeDocument/2006/relationships/footer" Target="footer181.xml"/><Relationship Id="rId200" Type="http://schemas.openxmlformats.org/officeDocument/2006/relationships/footer" Target="footer185.xml"/><Relationship Id="rId16" Type="http://schemas.openxmlformats.org/officeDocument/2006/relationships/footer" Target="footer8.xml"/><Relationship Id="rId221" Type="http://schemas.openxmlformats.org/officeDocument/2006/relationships/header" Target="header7.xml"/><Relationship Id="rId242" Type="http://schemas.openxmlformats.org/officeDocument/2006/relationships/footer" Target="footer222.xml"/><Relationship Id="rId263" Type="http://schemas.openxmlformats.org/officeDocument/2006/relationships/footer" Target="footer243.xml"/><Relationship Id="rId284" Type="http://schemas.openxmlformats.org/officeDocument/2006/relationships/footer" Target="footer261.xml"/><Relationship Id="rId37" Type="http://schemas.openxmlformats.org/officeDocument/2006/relationships/footer" Target="footer28.xml"/><Relationship Id="rId58" Type="http://schemas.openxmlformats.org/officeDocument/2006/relationships/footer" Target="footer49.xml"/><Relationship Id="rId79" Type="http://schemas.openxmlformats.org/officeDocument/2006/relationships/footer" Target="footer69.xml"/><Relationship Id="rId102" Type="http://schemas.openxmlformats.org/officeDocument/2006/relationships/footer" Target="footer90.xml"/><Relationship Id="rId123" Type="http://schemas.openxmlformats.org/officeDocument/2006/relationships/footer" Target="footer111.xml"/><Relationship Id="rId144" Type="http://schemas.openxmlformats.org/officeDocument/2006/relationships/footer" Target="footer132.xml"/><Relationship Id="rId90" Type="http://schemas.openxmlformats.org/officeDocument/2006/relationships/footer" Target="footer80.xml"/><Relationship Id="rId165" Type="http://schemas.openxmlformats.org/officeDocument/2006/relationships/footer" Target="footer152.xml"/><Relationship Id="rId186" Type="http://schemas.openxmlformats.org/officeDocument/2006/relationships/footer" Target="footer171.xml"/><Relationship Id="rId211" Type="http://schemas.openxmlformats.org/officeDocument/2006/relationships/footer" Target="footer193.xml"/><Relationship Id="rId232" Type="http://schemas.openxmlformats.org/officeDocument/2006/relationships/footer" Target="footer213.xml"/><Relationship Id="rId253" Type="http://schemas.openxmlformats.org/officeDocument/2006/relationships/footer" Target="footer233.xml"/><Relationship Id="rId274" Type="http://schemas.openxmlformats.org/officeDocument/2006/relationships/hyperlink" Target="http://www.ccr.gov/" TargetMode="External"/><Relationship Id="rId27" Type="http://schemas.openxmlformats.org/officeDocument/2006/relationships/footer" Target="footer19.xml"/><Relationship Id="rId48" Type="http://schemas.openxmlformats.org/officeDocument/2006/relationships/footer" Target="footer39.xml"/><Relationship Id="rId69" Type="http://schemas.openxmlformats.org/officeDocument/2006/relationships/footer" Target="footer60.xml"/><Relationship Id="rId113" Type="http://schemas.openxmlformats.org/officeDocument/2006/relationships/footer" Target="footer101.xml"/><Relationship Id="rId134" Type="http://schemas.openxmlformats.org/officeDocument/2006/relationships/footer" Target="footer122.xml"/><Relationship Id="rId80" Type="http://schemas.openxmlformats.org/officeDocument/2006/relationships/footer" Target="footer70.xml"/><Relationship Id="rId155" Type="http://schemas.openxmlformats.org/officeDocument/2006/relationships/footer" Target="footer143.xml"/><Relationship Id="rId176" Type="http://schemas.openxmlformats.org/officeDocument/2006/relationships/footer" Target="footer163.xml"/><Relationship Id="rId197" Type="http://schemas.openxmlformats.org/officeDocument/2006/relationships/footer" Target="footer182.xml"/><Relationship Id="rId201" Type="http://schemas.openxmlformats.org/officeDocument/2006/relationships/footer" Target="footer186.xml"/><Relationship Id="rId222" Type="http://schemas.openxmlformats.org/officeDocument/2006/relationships/footer" Target="footer203.xml"/><Relationship Id="rId243" Type="http://schemas.openxmlformats.org/officeDocument/2006/relationships/footer" Target="footer223.xml"/><Relationship Id="rId264" Type="http://schemas.openxmlformats.org/officeDocument/2006/relationships/footer" Target="footer244.xml"/><Relationship Id="rId285" Type="http://schemas.openxmlformats.org/officeDocument/2006/relationships/header" Target="header10.xml"/><Relationship Id="rId17" Type="http://schemas.openxmlformats.org/officeDocument/2006/relationships/footer" Target="footer9.xml"/><Relationship Id="rId38" Type="http://schemas.openxmlformats.org/officeDocument/2006/relationships/footer" Target="footer29.xml"/><Relationship Id="rId59" Type="http://schemas.openxmlformats.org/officeDocument/2006/relationships/footer" Target="footer50.xml"/><Relationship Id="rId103" Type="http://schemas.openxmlformats.org/officeDocument/2006/relationships/footer" Target="footer91.xml"/><Relationship Id="rId124" Type="http://schemas.openxmlformats.org/officeDocument/2006/relationships/footer" Target="footer112.xml"/><Relationship Id="rId70" Type="http://schemas.openxmlformats.org/officeDocument/2006/relationships/footer" Target="footer61.xml"/><Relationship Id="rId91" Type="http://schemas.openxmlformats.org/officeDocument/2006/relationships/footer" Target="footer81.xml"/><Relationship Id="rId145" Type="http://schemas.openxmlformats.org/officeDocument/2006/relationships/footer" Target="footer133.xml"/><Relationship Id="rId166" Type="http://schemas.openxmlformats.org/officeDocument/2006/relationships/footer" Target="footer153.xml"/><Relationship Id="rId187" Type="http://schemas.openxmlformats.org/officeDocument/2006/relationships/footer" Target="footer172.xml"/><Relationship Id="rId1" Type="http://schemas.openxmlformats.org/officeDocument/2006/relationships/customXml" Target="../customXml/item1.xml"/><Relationship Id="rId212" Type="http://schemas.openxmlformats.org/officeDocument/2006/relationships/footer" Target="footer194.xml"/><Relationship Id="rId233" Type="http://schemas.openxmlformats.org/officeDocument/2006/relationships/footer" Target="footer214.xml"/><Relationship Id="rId254" Type="http://schemas.openxmlformats.org/officeDocument/2006/relationships/footer" Target="footer234.xml"/><Relationship Id="rId28" Type="http://schemas.openxmlformats.org/officeDocument/2006/relationships/footer" Target="footer20.xml"/><Relationship Id="rId49" Type="http://schemas.openxmlformats.org/officeDocument/2006/relationships/footer" Target="footer40.xml"/><Relationship Id="rId114" Type="http://schemas.openxmlformats.org/officeDocument/2006/relationships/footer" Target="footer102.xml"/><Relationship Id="rId275" Type="http://schemas.openxmlformats.org/officeDocument/2006/relationships/footer" Target="footer253.xml"/><Relationship Id="rId60" Type="http://schemas.openxmlformats.org/officeDocument/2006/relationships/footer" Target="footer51.xml"/><Relationship Id="rId81" Type="http://schemas.openxmlformats.org/officeDocument/2006/relationships/footer" Target="footer71.xml"/><Relationship Id="rId135" Type="http://schemas.openxmlformats.org/officeDocument/2006/relationships/footer" Target="footer123.xml"/><Relationship Id="rId156" Type="http://schemas.openxmlformats.org/officeDocument/2006/relationships/header" Target="header5.xml"/><Relationship Id="rId177" Type="http://schemas.openxmlformats.org/officeDocument/2006/relationships/footer" Target="footer164.xml"/><Relationship Id="rId198" Type="http://schemas.openxmlformats.org/officeDocument/2006/relationships/footer" Target="footer183.xml"/><Relationship Id="rId202" Type="http://schemas.openxmlformats.org/officeDocument/2006/relationships/image" Target="media/image1.png"/><Relationship Id="rId223" Type="http://schemas.openxmlformats.org/officeDocument/2006/relationships/footer" Target="footer204.xml"/><Relationship Id="rId244" Type="http://schemas.openxmlformats.org/officeDocument/2006/relationships/footer" Target="footer22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005C84-AF58-46D5-9240-0125EBD28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257</Pages>
  <Words>92820</Words>
  <Characters>529075</Characters>
  <Application>Microsoft Office Word</Application>
  <DocSecurity>4</DocSecurity>
  <Lines>4408</Lines>
  <Paragraphs>1241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620654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2020-03-24T20:23:00Z</dcterms:created>
  <dcterms:modified xsi:type="dcterms:W3CDTF">2020-03-24T20:23:00Z</dcterms:modified>
</cp:coreProperties>
</file>