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5612" w14:textId="77777777" w:rsidR="00123F48" w:rsidRDefault="00123F48"/>
    <w:p w14:paraId="3011AC2F" w14:textId="77777777" w:rsidR="00953B63" w:rsidRPr="00953B63" w:rsidRDefault="00953B63" w:rsidP="00953B63"/>
    <w:p w14:paraId="7C2F0BDC" w14:textId="047129E5" w:rsidR="00615D33" w:rsidRDefault="00615D33" w:rsidP="34F59A01">
      <w:pPr>
        <w:jc w:val="center"/>
        <w:rPr>
          <w:b/>
          <w:bCs/>
        </w:rPr>
      </w:pPr>
      <w:r w:rsidRPr="34F59A01">
        <w:rPr>
          <w:b/>
          <w:bCs/>
        </w:rPr>
        <w:t>REQUEST FOR APPLICATIONS (RFA)</w:t>
      </w:r>
    </w:p>
    <w:p w14:paraId="3B3F3F6E" w14:textId="034A622D" w:rsidR="00615D33" w:rsidRDefault="00615D33" w:rsidP="34F59A01">
      <w:pPr>
        <w:jc w:val="center"/>
        <w:rPr>
          <w:b/>
          <w:bCs/>
        </w:rPr>
      </w:pPr>
      <w:r w:rsidRPr="34F59A01">
        <w:rPr>
          <w:b/>
          <w:bCs/>
        </w:rPr>
        <w:t xml:space="preserve">Sustainable Materials Management Regional Waste Authority </w:t>
      </w:r>
      <w:r w:rsidR="3CA7C4EF" w:rsidRPr="728E8E6A">
        <w:rPr>
          <w:b/>
          <w:bCs/>
        </w:rPr>
        <w:t xml:space="preserve">(RWA) </w:t>
      </w:r>
      <w:r w:rsidRPr="34F59A01">
        <w:rPr>
          <w:b/>
          <w:bCs/>
        </w:rPr>
        <w:t>Grant Program</w:t>
      </w:r>
    </w:p>
    <w:p w14:paraId="00BC146A" w14:textId="43ADA913" w:rsidR="00615D33" w:rsidRDefault="5677DB82" w:rsidP="34F59A01">
      <w:pPr>
        <w:jc w:val="center"/>
        <w:rPr>
          <w:b/>
          <w:bCs/>
        </w:rPr>
      </w:pPr>
      <w:r w:rsidRPr="34F59A01">
        <w:rPr>
          <w:b/>
          <w:bCs/>
        </w:rPr>
        <w:t xml:space="preserve">Issue </w:t>
      </w:r>
      <w:r w:rsidR="00615D33" w:rsidRPr="34F59A01">
        <w:rPr>
          <w:b/>
          <w:bCs/>
        </w:rPr>
        <w:t>Date</w:t>
      </w:r>
      <w:r w:rsidR="01DEC865" w:rsidRPr="34F59A01">
        <w:rPr>
          <w:b/>
          <w:bCs/>
        </w:rPr>
        <w:t>: January 24, 2023</w:t>
      </w:r>
    </w:p>
    <w:p w14:paraId="15FFDF26" w14:textId="77777777" w:rsidR="00615D33" w:rsidRDefault="00615D33" w:rsidP="00615D33">
      <w:pPr>
        <w:jc w:val="center"/>
      </w:pPr>
    </w:p>
    <w:p w14:paraId="46E06609" w14:textId="37433306" w:rsidR="00615D33" w:rsidRDefault="00615D33" w:rsidP="00953B63">
      <w:r>
        <w:t>The Connecticut Department of Energy and Environmental Protection (DEEP) is pleased to announce the availability of</w:t>
      </w:r>
      <w:r w:rsidR="00086C6E">
        <w:t xml:space="preserve"> $1.5 million in</w:t>
      </w:r>
      <w:r>
        <w:t xml:space="preserve"> grant funding </w:t>
      </w:r>
      <w:r w:rsidR="00086C6E">
        <w:t xml:space="preserve">for </w:t>
      </w:r>
      <w:r>
        <w:t>technical assistance for Connecticut municipalities and regions through the Sustainable Materials Management (SMM) Grant program, pursuant to Public Act, Spec. Sess., June 2021, No. 21-2, § 308</w:t>
      </w:r>
      <w:r w:rsidR="7FB796CE">
        <w:t>.</w:t>
      </w:r>
      <w:r>
        <w:t xml:space="preserve"> </w:t>
      </w:r>
    </w:p>
    <w:p w14:paraId="75D3C625" w14:textId="77777777" w:rsidR="00615D33" w:rsidRDefault="00615D33" w:rsidP="00953B63"/>
    <w:p w14:paraId="5763A91F" w14:textId="0A046079" w:rsidR="00BC2757" w:rsidRDefault="2C81981E" w:rsidP="00953B63">
      <w:r>
        <w:t xml:space="preserve">DEEP invites proposals seeking grant funds to help municipalities and regional waste authorities evaluate interest and identify governance to form </w:t>
      </w:r>
      <w:r w:rsidR="26C28364">
        <w:t xml:space="preserve">new </w:t>
      </w:r>
      <w:r>
        <w:t xml:space="preserve">or expand </w:t>
      </w:r>
      <w:r w:rsidR="794623EA">
        <w:t>existing</w:t>
      </w:r>
      <w:r w:rsidR="022C9799">
        <w:t xml:space="preserve"> </w:t>
      </w:r>
      <w:r w:rsidR="1F5700AF">
        <w:t>R</w:t>
      </w:r>
      <w:r w:rsidR="022C9799">
        <w:t xml:space="preserve">egional </w:t>
      </w:r>
      <w:r w:rsidR="63C009B1">
        <w:t>W</w:t>
      </w:r>
      <w:r w:rsidR="022C9799">
        <w:t>aste authorit</w:t>
      </w:r>
      <w:r w:rsidR="7F72DD53">
        <w:t>ies</w:t>
      </w:r>
      <w:r w:rsidR="022C9799">
        <w:t xml:space="preserve">. </w:t>
      </w:r>
      <w:r>
        <w:t xml:space="preserve"> Supporting municipalities that want to pursue forming regional waste authorities will help to alleviate the state’s waste disposal crisis by creating the framework and structure needed to develop and implement </w:t>
      </w:r>
      <w:r w:rsidR="669E09D6">
        <w:t xml:space="preserve">recycling and organics diversion programs, and/or establish </w:t>
      </w:r>
      <w:r>
        <w:t xml:space="preserve">new solid waste infrastructure </w:t>
      </w:r>
      <w:r w:rsidR="1ECE9AEE">
        <w:t xml:space="preserve">to improve the state’s self-sufficiency </w:t>
      </w:r>
      <w:r>
        <w:t xml:space="preserve">and help to advance the statewide 60% diversion rate set forth in the Comprehensive Materials Management Strategy (CMMS). </w:t>
      </w:r>
    </w:p>
    <w:p w14:paraId="549A84F7" w14:textId="77777777" w:rsidR="00BC2757" w:rsidRDefault="00BC2757" w:rsidP="00953B63"/>
    <w:p w14:paraId="7A0C01CD" w14:textId="232731E4" w:rsidR="00BC2757" w:rsidRDefault="2C81981E" w:rsidP="00953B63">
      <w:r>
        <w:t>Preference will be given to pr</w:t>
      </w:r>
      <w:r w:rsidR="142B0EB6">
        <w:t xml:space="preserve">oposals from </w:t>
      </w:r>
      <w:r w:rsidR="76F0F561">
        <w:t>coalition</w:t>
      </w:r>
      <w:r w:rsidR="455CDF34">
        <w:t>s</w:t>
      </w:r>
      <w:r w:rsidR="238E5D0C">
        <w:t xml:space="preserve"> of </w:t>
      </w:r>
      <w:r w:rsidR="32DBA2E1">
        <w:t>municipalities,</w:t>
      </w:r>
      <w:r w:rsidR="142B0EB6">
        <w:t xml:space="preserve"> or </w:t>
      </w:r>
      <w:r w:rsidR="52771344">
        <w:t>existing regional waste</w:t>
      </w:r>
      <w:r w:rsidR="7322D2B8">
        <w:t xml:space="preserve"> authorities</w:t>
      </w:r>
      <w:r w:rsidR="238E5D0C">
        <w:t>,</w:t>
      </w:r>
      <w:r w:rsidR="7322D2B8">
        <w:t xml:space="preserve"> </w:t>
      </w:r>
      <w:r w:rsidR="142B0EB6">
        <w:t xml:space="preserve">which have the </w:t>
      </w:r>
      <w:r>
        <w:t xml:space="preserve">potential </w:t>
      </w:r>
      <w:r w:rsidR="142B0EB6">
        <w:t xml:space="preserve">to include the largest number of municipalities or municipalities with the </w:t>
      </w:r>
      <w:r>
        <w:t xml:space="preserve">largest volume of waste </w:t>
      </w:r>
      <w:r w:rsidR="142B0EB6">
        <w:t xml:space="preserve">generated. </w:t>
      </w:r>
      <w:r>
        <w:t xml:space="preserve">This RFA is posted to DEEP’s Municipal and Regional Grants and Technical Assistance webpage. </w:t>
      </w:r>
    </w:p>
    <w:p w14:paraId="643DB9B7" w14:textId="77777777" w:rsidR="00BC2757" w:rsidRDefault="00BC2757" w:rsidP="00953B63"/>
    <w:p w14:paraId="31075108" w14:textId="5863D091" w:rsidR="00953B63" w:rsidRDefault="2C81981E" w:rsidP="00953B63">
      <w:r>
        <w:t xml:space="preserve">Please read through this Request for Applications (RFA) </w:t>
      </w:r>
      <w:r w:rsidR="28A7D5F7">
        <w:t>and the</w:t>
      </w:r>
      <w:r w:rsidR="44F9FD2B">
        <w:t xml:space="preserve"> Application for Sustainable Materials Management Regio</w:t>
      </w:r>
      <w:r w:rsidR="0D612AB1">
        <w:t xml:space="preserve">nal Waste Authority Grant Program </w:t>
      </w:r>
      <w:r>
        <w:t>in its entirety.</w:t>
      </w:r>
    </w:p>
    <w:p w14:paraId="4528F0E9" w14:textId="4EAEFB9A" w:rsidR="00BC2757" w:rsidRDefault="00BC2757" w:rsidP="00953B63"/>
    <w:p w14:paraId="6B3C71EE" w14:textId="77777777" w:rsidR="00BC2757" w:rsidRDefault="00BC2757" w:rsidP="00953B63">
      <w:r w:rsidRPr="00BC2757">
        <w:t xml:space="preserve">1. OVERVIEW </w:t>
      </w:r>
    </w:p>
    <w:p w14:paraId="0616961A" w14:textId="77777777" w:rsidR="00BC2757" w:rsidRDefault="00BC2757" w:rsidP="00953B63"/>
    <w:p w14:paraId="4F602E66" w14:textId="47219DF1" w:rsidR="00874390" w:rsidRDefault="00874390" w:rsidP="00953B63">
      <w:r>
        <w:rPr>
          <w:rStyle w:val="normaltextrun"/>
          <w:rFonts w:cs="Calibri"/>
          <w:color w:val="000000"/>
          <w:shd w:val="clear" w:color="auto" w:fill="FFFFFF"/>
        </w:rPr>
        <w:t xml:space="preserve">In 2021, Connecticut generated over 3.3 million </w:t>
      </w:r>
      <w:r w:rsidR="00241AA9">
        <w:rPr>
          <w:rStyle w:val="normaltextrun"/>
          <w:rFonts w:cs="Calibri"/>
          <w:color w:val="000000"/>
          <w:shd w:val="clear" w:color="auto" w:fill="FFFFFF"/>
        </w:rPr>
        <w:t xml:space="preserve">tons </w:t>
      </w:r>
      <w:r>
        <w:rPr>
          <w:rStyle w:val="normaltextrun"/>
          <w:rFonts w:cs="Calibri"/>
          <w:color w:val="000000"/>
          <w:shd w:val="clear" w:color="auto" w:fill="FFFFFF"/>
        </w:rPr>
        <w:t xml:space="preserve">of </w:t>
      </w:r>
      <w:r w:rsidR="0067340B">
        <w:rPr>
          <w:rStyle w:val="normaltextrun"/>
          <w:rFonts w:cs="Calibri"/>
          <w:color w:val="000000"/>
          <w:shd w:val="clear" w:color="auto" w:fill="FFFFFF"/>
        </w:rPr>
        <w:t>municipal solid waste (</w:t>
      </w:r>
      <w:r>
        <w:rPr>
          <w:rStyle w:val="normaltextrun"/>
          <w:rFonts w:cs="Calibri"/>
          <w:color w:val="000000"/>
          <w:shd w:val="clear" w:color="auto" w:fill="FFFFFF"/>
        </w:rPr>
        <w:t>MSW</w:t>
      </w:r>
      <w:r w:rsidR="0067340B">
        <w:rPr>
          <w:rStyle w:val="normaltextrun"/>
          <w:rFonts w:cs="Calibri"/>
          <w:color w:val="000000"/>
          <w:shd w:val="clear" w:color="auto" w:fill="FFFFFF"/>
        </w:rPr>
        <w:t>)</w:t>
      </w:r>
      <w:r>
        <w:rPr>
          <w:rStyle w:val="normaltextrun"/>
          <w:rFonts w:cs="Calibri"/>
          <w:color w:val="000000"/>
          <w:shd w:val="clear" w:color="auto" w:fill="FFFFFF"/>
        </w:rPr>
        <w:t xml:space="preserve">, with a diversion rate of 35%, such that nearly 1.2 million tons were diverted from disposal through recycling or composting. This </w:t>
      </w:r>
      <w:r w:rsidR="009C1F17">
        <w:rPr>
          <w:rStyle w:val="normaltextrun"/>
          <w:rFonts w:cs="Calibri"/>
          <w:color w:val="000000"/>
          <w:shd w:val="clear" w:color="auto" w:fill="FFFFFF"/>
        </w:rPr>
        <w:t xml:space="preserve">left </w:t>
      </w:r>
      <w:r>
        <w:rPr>
          <w:rStyle w:val="normaltextrun"/>
          <w:rFonts w:cs="Calibri"/>
          <w:color w:val="000000"/>
          <w:shd w:val="clear" w:color="auto" w:fill="FFFFFF"/>
        </w:rPr>
        <w:t xml:space="preserve">nearly 2.2 million tons of MSW requiring disposal at </w:t>
      </w:r>
      <w:r w:rsidR="2FBB585C">
        <w:rPr>
          <w:rStyle w:val="normaltextrun"/>
          <w:rFonts w:cs="Calibri"/>
          <w:color w:val="000000"/>
          <w:shd w:val="clear" w:color="auto" w:fill="FFFFFF"/>
        </w:rPr>
        <w:t>Resource Recovery Facilities (</w:t>
      </w:r>
      <w:r>
        <w:rPr>
          <w:rStyle w:val="normaltextrun"/>
          <w:rFonts w:cs="Calibri"/>
          <w:color w:val="000000"/>
          <w:shd w:val="clear" w:color="auto" w:fill="FFFFFF"/>
        </w:rPr>
        <w:t>RRFs</w:t>
      </w:r>
      <w:r w:rsidR="13386983">
        <w:rPr>
          <w:rStyle w:val="normaltextrun"/>
          <w:rFonts w:cs="Calibri"/>
          <w:color w:val="000000"/>
          <w:shd w:val="clear" w:color="auto" w:fill="FFFFFF"/>
        </w:rPr>
        <w:t>)</w:t>
      </w:r>
      <w:r>
        <w:rPr>
          <w:rStyle w:val="normaltextrun"/>
          <w:rFonts w:cs="Calibri"/>
          <w:color w:val="000000"/>
          <w:shd w:val="clear" w:color="auto" w:fill="FFFFFF"/>
        </w:rPr>
        <w:t xml:space="preserve"> or landfills. Because Connecticut has no landfills actively receiving MSW, all 1.8 million tons of MSW disposed of within Connecticut’s borders in 2021 were processed at RRFs.</w:t>
      </w:r>
    </w:p>
    <w:p w14:paraId="4621AF8E" w14:textId="77777777" w:rsidR="00874390" w:rsidRDefault="00874390" w:rsidP="00953B63"/>
    <w:p w14:paraId="0A0333F7" w14:textId="05ACB685" w:rsidR="007A482C" w:rsidRPr="00317480" w:rsidRDefault="00874390" w:rsidP="00953B63">
      <w:pPr>
        <w:rPr>
          <w:rFonts w:cs="Calibri"/>
        </w:rPr>
      </w:pPr>
      <w:r>
        <w:rPr>
          <w:rStyle w:val="normaltextrun"/>
          <w:rFonts w:cs="Calibri"/>
          <w:color w:val="000000"/>
          <w:shd w:val="clear" w:color="auto" w:fill="FFFFFF"/>
        </w:rPr>
        <w:t xml:space="preserve">In July 2022, </w:t>
      </w:r>
      <w:r w:rsidR="008A0514">
        <w:rPr>
          <w:rStyle w:val="normaltextrun"/>
          <w:rFonts w:cs="Calibri"/>
          <w:color w:val="000000"/>
          <w:shd w:val="clear" w:color="auto" w:fill="FFFFFF"/>
        </w:rPr>
        <w:t>the Materials Innovation and Recovery Authority (</w:t>
      </w:r>
      <w:r>
        <w:rPr>
          <w:rStyle w:val="normaltextrun"/>
          <w:rFonts w:cs="Calibri"/>
          <w:color w:val="000000"/>
          <w:shd w:val="clear" w:color="auto" w:fill="FFFFFF"/>
        </w:rPr>
        <w:t>MIRA</w:t>
      </w:r>
      <w:r w:rsidR="008A0514">
        <w:rPr>
          <w:rStyle w:val="normaltextrun"/>
          <w:rFonts w:cs="Calibri"/>
          <w:color w:val="000000"/>
          <w:shd w:val="clear" w:color="auto" w:fill="FFFFFF"/>
        </w:rPr>
        <w:t>) made the decision to</w:t>
      </w:r>
      <w:r>
        <w:rPr>
          <w:rStyle w:val="normaltextrun"/>
          <w:rFonts w:cs="Calibri"/>
          <w:color w:val="000000"/>
          <w:shd w:val="clear" w:color="auto" w:fill="FFFFFF"/>
        </w:rPr>
        <w:t xml:space="preserve"> cease operations at the</w:t>
      </w:r>
      <w:r w:rsidR="008A0514">
        <w:rPr>
          <w:rStyle w:val="normaltextrun"/>
          <w:rFonts w:cs="Calibri"/>
          <w:color w:val="000000"/>
          <w:shd w:val="clear" w:color="auto" w:fill="FFFFFF"/>
        </w:rPr>
        <w:t>ir</w:t>
      </w:r>
      <w:r>
        <w:rPr>
          <w:rStyle w:val="normaltextrun"/>
          <w:rFonts w:cs="Calibri"/>
          <w:color w:val="000000"/>
          <w:shd w:val="clear" w:color="auto" w:fill="FFFFFF"/>
        </w:rPr>
        <w:t xml:space="preserve"> Hartford RRF, causing a loss of over 700,000 TPY (or roughly one-third of) permitted in-state disposal capacity. DEEP</w:t>
      </w:r>
      <w:r w:rsidR="004224F7">
        <w:rPr>
          <w:rStyle w:val="normaltextrun"/>
          <w:rFonts w:cs="Calibri"/>
          <w:color w:val="000000"/>
          <w:shd w:val="clear" w:color="auto" w:fill="FFFFFF"/>
        </w:rPr>
        <w:t xml:space="preserve"> estimates</w:t>
      </w:r>
      <w:r>
        <w:rPr>
          <w:rStyle w:val="normaltextrun"/>
          <w:rFonts w:cs="Calibri"/>
          <w:color w:val="000000"/>
          <w:shd w:val="clear" w:color="auto" w:fill="FFFFFF"/>
        </w:rPr>
        <w:t xml:space="preserve"> that the MIRA RRF closure has caused the percentage of MSW exported out of state to increase from 17% to 40% annually,</w:t>
      </w:r>
      <w:r w:rsidR="535087E1">
        <w:rPr>
          <w:rStyle w:val="normaltextrun"/>
          <w:rFonts w:cs="Calibri"/>
          <w:color w:val="000000"/>
          <w:shd w:val="clear" w:color="auto" w:fill="FFFFFF"/>
        </w:rPr>
        <w:t xml:space="preserve"> </w:t>
      </w:r>
      <w:r w:rsidR="7A0CB640" w:rsidRPr="146A4827">
        <w:rPr>
          <w:rStyle w:val="normaltextrun"/>
          <w:rFonts w:cs="Calibri"/>
          <w:color w:val="000000" w:themeColor="text1"/>
        </w:rPr>
        <w:t>since</w:t>
      </w:r>
      <w:r>
        <w:rPr>
          <w:rStyle w:val="normaltextrun"/>
          <w:rFonts w:cs="Calibri"/>
          <w:color w:val="000000"/>
          <w:shd w:val="clear" w:color="auto" w:fill="FFFFFF"/>
        </w:rPr>
        <w:t xml:space="preserve"> the remaining in-state RRFs were already operating near capacity and are likely unable to accept additional MSW tonnage.</w:t>
      </w:r>
      <w:r w:rsidR="00FF6D04">
        <w:rPr>
          <w:rStyle w:val="normaltextrun"/>
          <w:rFonts w:cs="Calibri"/>
          <w:color w:val="000000"/>
          <w:shd w:val="clear" w:color="auto" w:fill="FFFFFF"/>
        </w:rPr>
        <w:t xml:space="preserve"> </w:t>
      </w:r>
      <w:r w:rsidR="00FF6D04">
        <w:rPr>
          <w:rStyle w:val="normaltextrun"/>
          <w:rFonts w:cs="Calibri"/>
        </w:rPr>
        <w:t>With the closure of the MIRA facility</w:t>
      </w:r>
      <w:r w:rsidR="0090577B">
        <w:rPr>
          <w:rStyle w:val="normaltextrun"/>
          <w:rFonts w:cs="Calibri"/>
        </w:rPr>
        <w:t xml:space="preserve"> </w:t>
      </w:r>
      <w:r w:rsidR="00FF6D04">
        <w:rPr>
          <w:rStyle w:val="normaltextrun"/>
          <w:rFonts w:cs="Calibri"/>
        </w:rPr>
        <w:t xml:space="preserve">and a trend of increasing out-of-state </w:t>
      </w:r>
      <w:r w:rsidR="33308725" w:rsidRPr="146A4827">
        <w:rPr>
          <w:rStyle w:val="normaltextrun"/>
          <w:rFonts w:cs="Calibri"/>
        </w:rPr>
        <w:t>export</w:t>
      </w:r>
      <w:r w:rsidR="40B6C6C9" w:rsidRPr="146A4827">
        <w:rPr>
          <w:rStyle w:val="normaltextrun"/>
          <w:rFonts w:cs="Calibri"/>
        </w:rPr>
        <w:t>s</w:t>
      </w:r>
      <w:r w:rsidR="00AD7937">
        <w:rPr>
          <w:rStyle w:val="normaltextrun"/>
          <w:rFonts w:cs="Calibri"/>
        </w:rPr>
        <w:t>,</w:t>
      </w:r>
      <w:r w:rsidR="00FF6D04">
        <w:rPr>
          <w:rStyle w:val="normaltextrun"/>
          <w:rFonts w:cs="Calibri"/>
        </w:rPr>
        <w:t xml:space="preserve"> Connecticut now has a “self-sufficiency deficit,” with approximately 860,000 of the state’s MSW tonnage being exported out-of-state annually.</w:t>
      </w:r>
      <w:r>
        <w:rPr>
          <w:rStyle w:val="eop"/>
          <w:rFonts w:cs="Calibri"/>
          <w:color w:val="000000"/>
          <w:shd w:val="clear" w:color="auto" w:fill="FFFFFF"/>
        </w:rPr>
        <w:t> </w:t>
      </w:r>
    </w:p>
    <w:p w14:paraId="607FF7CC" w14:textId="77777777" w:rsidR="007A482C" w:rsidRDefault="007A482C" w:rsidP="00953B63"/>
    <w:p w14:paraId="2360E67F" w14:textId="18F1EEB9" w:rsidR="00874390" w:rsidRDefault="00BC2757" w:rsidP="00953B63">
      <w:r>
        <w:t xml:space="preserve">With fewer and aging </w:t>
      </w:r>
      <w:r w:rsidR="05116596">
        <w:t>waste to energy (</w:t>
      </w:r>
      <w:r>
        <w:t>WTE</w:t>
      </w:r>
      <w:r w:rsidR="006360F8">
        <w:t>)</w:t>
      </w:r>
      <w:r>
        <w:t xml:space="preserve"> disposal options in the state, residents and municipal leaders can expect tipping fees to increase at the remaining in-state WTE facilities, along with increasing transportation and disposal </w:t>
      </w:r>
      <w:r w:rsidR="00836DCC">
        <w:t xml:space="preserve">costs </w:t>
      </w:r>
      <w:r>
        <w:t>for out-of</w:t>
      </w:r>
      <w:r w:rsidR="00836DCC">
        <w:t>-</w:t>
      </w:r>
      <w:r>
        <w:t xml:space="preserve">state </w:t>
      </w:r>
      <w:r w:rsidR="00836DCC">
        <w:t>WTE</w:t>
      </w:r>
      <w:r>
        <w:t xml:space="preserve"> facilities and landfills. Disposal capacity in Northeast landfills may decline as much as 40% by 2026. Landfilling also exposes business and towns to unpredictable cost increases as they compete for transportation and disposal capacity as well as potential long-term liability if a landfill has a release, is mismanaged or is otherwise a source of pollution in the future. </w:t>
      </w:r>
    </w:p>
    <w:p w14:paraId="5417B797" w14:textId="2CEB0ECC" w:rsidR="00874390" w:rsidRDefault="00874390" w:rsidP="00874390">
      <w:pPr>
        <w:pStyle w:val="paragraph"/>
        <w:spacing w:before="0" w:beforeAutospacing="0" w:after="0" w:afterAutospacing="0"/>
        <w:textAlignment w:val="baseline"/>
        <w:rPr>
          <w:rStyle w:val="normaltextrun"/>
          <w:rFonts w:ascii="Calibri" w:hAnsi="Calibri" w:cs="Calibri"/>
        </w:rPr>
      </w:pPr>
    </w:p>
    <w:p w14:paraId="7151613E" w14:textId="77777777" w:rsidR="00DF56ED" w:rsidRDefault="00DF56ED" w:rsidP="00874390">
      <w:r w:rsidRPr="00BC2757">
        <w:t xml:space="preserve">In response to this waste crisis, DEEP </w:t>
      </w:r>
      <w:r>
        <w:t>has been</w:t>
      </w:r>
      <w:r w:rsidRPr="00BC2757">
        <w:t xml:space="preserve"> engaging with business and municipal leaders, regional waste authorities, legislators, environmental and environmental justice advocates, and other stakeholders to advance programs and policies that can help address this waste disposal crisis by reducing or diverting MSW tonnage from disposal</w:t>
      </w:r>
      <w:r>
        <w:t>.</w:t>
      </w:r>
    </w:p>
    <w:p w14:paraId="2DAE7D18" w14:textId="77777777" w:rsidR="00DF56ED" w:rsidRDefault="00DF56ED" w:rsidP="00874390"/>
    <w:p w14:paraId="1B82DD9F" w14:textId="4E3262E8" w:rsidR="00DF56ED" w:rsidRDefault="00874390" w:rsidP="00874390">
      <w:pPr>
        <w:rPr>
          <w:rStyle w:val="eop"/>
          <w:rFonts w:cs="Calibri"/>
          <w:color w:val="000000"/>
          <w:shd w:val="clear" w:color="auto" w:fill="FFFFFF"/>
        </w:rPr>
      </w:pPr>
      <w:r>
        <w:rPr>
          <w:rStyle w:val="normaltextrun"/>
          <w:rFonts w:cs="Calibri"/>
          <w:color w:val="000000"/>
          <w:shd w:val="clear" w:color="auto" w:fill="FFFFFF"/>
        </w:rPr>
        <w:t>Connecticut has significant potential to reduce the self-sufficiency deficit by implementing or scaling up strategies to divert material from disposal. These “diversion strategies” include source reduction (efforts to reduce the use of materials), reuse, and recycling of valuable materials that are found in significant quantities in the tonnage sent for disposal at RRFs and out-of-state landfills.</w:t>
      </w:r>
      <w:r>
        <w:rPr>
          <w:rStyle w:val="eop"/>
          <w:rFonts w:cs="Calibri"/>
          <w:color w:val="000000"/>
          <w:shd w:val="clear" w:color="auto" w:fill="FFFFFF"/>
        </w:rPr>
        <w:t> </w:t>
      </w:r>
      <w:r w:rsidR="219AB558">
        <w:rPr>
          <w:rStyle w:val="eop"/>
          <w:rFonts w:cs="Calibri"/>
          <w:color w:val="000000"/>
          <w:shd w:val="clear" w:color="auto" w:fill="FFFFFF"/>
        </w:rPr>
        <w:t xml:space="preserve">  </w:t>
      </w:r>
      <w:r w:rsidR="2491E9FF">
        <w:rPr>
          <w:rStyle w:val="eop"/>
          <w:rFonts w:cs="Calibri"/>
          <w:color w:val="000000"/>
          <w:shd w:val="clear" w:color="auto" w:fill="FFFFFF"/>
        </w:rPr>
        <w:t>A</w:t>
      </w:r>
      <w:r w:rsidR="00DF56ED">
        <w:rPr>
          <w:rStyle w:val="eop"/>
          <w:rFonts w:cs="Calibri"/>
          <w:color w:val="000000"/>
          <w:shd w:val="clear" w:color="auto" w:fill="FFFFFF"/>
        </w:rPr>
        <w:t>lthough implementation of diversion strategies can</w:t>
      </w:r>
      <w:r w:rsidR="003C4D10">
        <w:rPr>
          <w:rStyle w:val="eop"/>
          <w:rFonts w:cs="Calibri"/>
          <w:color w:val="000000"/>
          <w:shd w:val="clear" w:color="auto" w:fill="FFFFFF"/>
        </w:rPr>
        <w:t xml:space="preserve"> significantly reduce</w:t>
      </w:r>
      <w:r w:rsidR="00DF56ED">
        <w:rPr>
          <w:rStyle w:val="eop"/>
          <w:rFonts w:cs="Calibri"/>
          <w:color w:val="000000"/>
          <w:shd w:val="clear" w:color="auto" w:fill="FFFFFF"/>
        </w:rPr>
        <w:t xml:space="preserve"> the self-sufficiency deficit, the state may </w:t>
      </w:r>
      <w:r w:rsidR="093AB221">
        <w:rPr>
          <w:rStyle w:val="eop"/>
          <w:rFonts w:cs="Calibri"/>
          <w:color w:val="000000"/>
          <w:shd w:val="clear" w:color="auto" w:fill="FFFFFF"/>
        </w:rPr>
        <w:t>also</w:t>
      </w:r>
      <w:r w:rsidR="3A092BAE">
        <w:rPr>
          <w:rStyle w:val="eop"/>
          <w:rFonts w:cs="Calibri"/>
          <w:color w:val="000000"/>
          <w:shd w:val="clear" w:color="auto" w:fill="FFFFFF"/>
        </w:rPr>
        <w:t xml:space="preserve"> </w:t>
      </w:r>
      <w:r w:rsidR="00DF56ED">
        <w:rPr>
          <w:rStyle w:val="eop"/>
          <w:rFonts w:cs="Calibri"/>
          <w:color w:val="000000"/>
          <w:shd w:val="clear" w:color="auto" w:fill="FFFFFF"/>
        </w:rPr>
        <w:t xml:space="preserve">need to construct additional MSW disposal capacity in order to regain self-sufficiency. </w:t>
      </w:r>
      <w:r w:rsidR="00DF56ED">
        <w:t xml:space="preserve">Regional </w:t>
      </w:r>
      <w:r w:rsidR="111F609D">
        <w:t>W</w:t>
      </w:r>
      <w:r w:rsidR="00DF56ED">
        <w:t xml:space="preserve">aste </w:t>
      </w:r>
      <w:r w:rsidR="1DC11D2A">
        <w:t>A</w:t>
      </w:r>
      <w:r w:rsidR="00DF56ED">
        <w:t>uthorities</w:t>
      </w:r>
      <w:r w:rsidR="42678843">
        <w:t xml:space="preserve"> (RWA)</w:t>
      </w:r>
      <w:r w:rsidR="00DF56ED">
        <w:t xml:space="preserve"> play an important role in determining what type of facilities may be constructed and where such facilities may be located.</w:t>
      </w:r>
    </w:p>
    <w:p w14:paraId="4286920B" w14:textId="24F4A911" w:rsidR="60AAC6E7" w:rsidRDefault="60AAC6E7" w:rsidP="60AAC6E7"/>
    <w:p w14:paraId="0645667A" w14:textId="55B69A67" w:rsidR="47A3D919" w:rsidRDefault="47A3D919" w:rsidP="60AAC6E7">
      <w:r>
        <w:t>Section 7-27</w:t>
      </w:r>
      <w:r w:rsidR="7A2CA795">
        <w:t>3</w:t>
      </w:r>
      <w:r>
        <w:t>aa</w:t>
      </w:r>
      <w:r w:rsidR="5DB2F3C1">
        <w:t>-bb</w:t>
      </w:r>
      <w:r>
        <w:t xml:space="preserve"> of the Connecticut General Statutes authorizes municipalities to establish, b</w:t>
      </w:r>
      <w:r w:rsidR="636DEEF7">
        <w:t xml:space="preserve">y municipal ordinance, regional resource recovery authorities </w:t>
      </w:r>
      <w:r w:rsidR="451EFBCF">
        <w:t xml:space="preserve">with a broad range of powers to support </w:t>
      </w:r>
      <w:r w:rsidR="681F46B0">
        <w:t>a comprehensive program for solid waste disposal and resources recovery in accordance with the state solid waste management plan.</w:t>
      </w:r>
    </w:p>
    <w:p w14:paraId="50A37403" w14:textId="77777777" w:rsidR="00874390" w:rsidRDefault="00874390" w:rsidP="00874390">
      <w:pPr>
        <w:pStyle w:val="paragraph"/>
        <w:spacing w:before="0" w:beforeAutospacing="0" w:after="0" w:afterAutospacing="0"/>
        <w:textAlignment w:val="baseline"/>
        <w:rPr>
          <w:rStyle w:val="normaltextrun"/>
          <w:rFonts w:ascii="Calibri" w:hAnsi="Calibri" w:cs="Calibri"/>
        </w:rPr>
      </w:pPr>
    </w:p>
    <w:p w14:paraId="4A4E59EF" w14:textId="3ED49188" w:rsidR="00874390" w:rsidRDefault="71455CE2" w:rsidP="00953B63">
      <w:pPr>
        <w:rPr>
          <w:rStyle w:val="normaltextrun"/>
          <w:rFonts w:cs="Calibri"/>
          <w:color w:val="000000"/>
          <w:shd w:val="clear" w:color="auto" w:fill="FFFFFF"/>
        </w:rPr>
      </w:pPr>
      <w:r w:rsidRPr="50809CC2">
        <w:rPr>
          <w:rStyle w:val="advancedproofingissue"/>
          <w:rFonts w:cs="Calibri"/>
          <w:color w:val="000000" w:themeColor="text1"/>
        </w:rPr>
        <w:t>Facilitating municipal partnerships</w:t>
      </w:r>
      <w:r w:rsidR="790BF141">
        <w:rPr>
          <w:rStyle w:val="normaltextrun"/>
          <w:rFonts w:cs="Calibri"/>
          <w:color w:val="000000"/>
          <w:shd w:val="clear" w:color="auto" w:fill="FFFFFF"/>
        </w:rPr>
        <w:t xml:space="preserve"> in </w:t>
      </w:r>
      <w:r w:rsidR="02485E61" w:rsidRPr="50809CC2">
        <w:rPr>
          <w:rStyle w:val="normaltextrun"/>
          <w:rFonts w:cs="Calibri"/>
          <w:color w:val="000000" w:themeColor="text1"/>
        </w:rPr>
        <w:t xml:space="preserve">the form of </w:t>
      </w:r>
      <w:r w:rsidR="790BF141">
        <w:rPr>
          <w:rStyle w:val="normaltextrun"/>
          <w:rFonts w:cs="Calibri"/>
          <w:color w:val="000000"/>
          <w:shd w:val="clear" w:color="auto" w:fill="FFFFFF"/>
        </w:rPr>
        <w:t xml:space="preserve">RWAs </w:t>
      </w:r>
      <w:r w:rsidR="7F38BD2F" w:rsidRPr="50809CC2">
        <w:rPr>
          <w:rStyle w:val="normaltextrun"/>
          <w:rFonts w:cs="Calibri"/>
          <w:color w:val="000000" w:themeColor="text1"/>
        </w:rPr>
        <w:t>to</w:t>
      </w:r>
      <w:r w:rsidR="4297BB57" w:rsidRPr="50809CC2">
        <w:rPr>
          <w:rStyle w:val="normaltextrun"/>
          <w:rFonts w:cs="Calibri"/>
          <w:color w:val="000000" w:themeColor="text1"/>
        </w:rPr>
        <w:t xml:space="preserve"> </w:t>
      </w:r>
      <w:r w:rsidR="790BF141">
        <w:rPr>
          <w:rStyle w:val="normaltextrun"/>
          <w:rFonts w:cs="Calibri"/>
          <w:color w:val="000000"/>
          <w:shd w:val="clear" w:color="auto" w:fill="FFFFFF"/>
        </w:rPr>
        <w:t xml:space="preserve">support new </w:t>
      </w:r>
      <w:r w:rsidR="49C4B326">
        <w:rPr>
          <w:rStyle w:val="normaltextrun"/>
          <w:rFonts w:cs="Calibri"/>
          <w:color w:val="000000"/>
          <w:shd w:val="clear" w:color="auto" w:fill="FFFFFF"/>
        </w:rPr>
        <w:t xml:space="preserve">solid waste programs and </w:t>
      </w:r>
      <w:r w:rsidR="790BF141">
        <w:rPr>
          <w:rStyle w:val="normaltextrun"/>
          <w:rFonts w:cs="Calibri"/>
          <w:color w:val="000000"/>
          <w:shd w:val="clear" w:color="auto" w:fill="FFFFFF"/>
        </w:rPr>
        <w:t>infrastructure development is just as important for “self-sufficiency” as replacing the physical capacity of the MIRA RRF. RWAs provide leverage of scale and greater buying power on behalf of their member towns to issue bonds</w:t>
      </w:r>
      <w:r w:rsidR="0EE8AFDB">
        <w:rPr>
          <w:rStyle w:val="normaltextrun"/>
          <w:rFonts w:cs="Calibri"/>
          <w:color w:val="000000"/>
          <w:shd w:val="clear" w:color="auto" w:fill="FFFFFF"/>
        </w:rPr>
        <w:t xml:space="preserve"> and </w:t>
      </w:r>
      <w:r w:rsidR="790BF141">
        <w:rPr>
          <w:rStyle w:val="normaltextrun"/>
          <w:rFonts w:cs="Calibri"/>
          <w:color w:val="000000"/>
          <w:shd w:val="clear" w:color="auto" w:fill="FFFFFF"/>
        </w:rPr>
        <w:t xml:space="preserve">negotiate multi-year MSW service agreements with RWA or </w:t>
      </w:r>
      <w:r w:rsidR="452A9315" w:rsidRPr="50809CC2">
        <w:rPr>
          <w:rStyle w:val="contextualspellingandgrammarerror"/>
          <w:rFonts w:cs="Calibri"/>
          <w:color w:val="000000" w:themeColor="text1"/>
        </w:rPr>
        <w:t>privately financed</w:t>
      </w:r>
      <w:r w:rsidR="790BF141">
        <w:rPr>
          <w:rStyle w:val="normaltextrun"/>
          <w:rFonts w:cs="Calibri"/>
          <w:color w:val="000000"/>
          <w:shd w:val="clear" w:color="auto" w:fill="FFFFFF"/>
        </w:rPr>
        <w:t xml:space="preserve"> disposal facilities.</w:t>
      </w:r>
    </w:p>
    <w:p w14:paraId="1B4874F7" w14:textId="45BBF9ED" w:rsidR="00DF56ED" w:rsidRDefault="00DF56ED" w:rsidP="00953B63">
      <w:pPr>
        <w:rPr>
          <w:rStyle w:val="normaltextrun"/>
          <w:rFonts w:cs="Calibri"/>
          <w:color w:val="000000"/>
          <w:shd w:val="clear" w:color="auto" w:fill="FFFFFF"/>
        </w:rPr>
      </w:pPr>
    </w:p>
    <w:p w14:paraId="0923C3C8" w14:textId="77777777" w:rsidR="00DF56ED" w:rsidRDefault="00DF56ED" w:rsidP="00DF5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addition, RWAs can offer a range of services for member towns, including:</w:t>
      </w:r>
      <w:r>
        <w:rPr>
          <w:rStyle w:val="eop"/>
          <w:rFonts w:ascii="Calibri" w:hAnsi="Calibri" w:cs="Calibri"/>
        </w:rPr>
        <w:t> </w:t>
      </w:r>
    </w:p>
    <w:p w14:paraId="3C1A74BF" w14:textId="77777777" w:rsidR="00DF56ED" w:rsidRDefault="00DF56ED" w:rsidP="00DF56E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Managing hauler registration and fee collection on behalf of member towns</w:t>
      </w:r>
      <w:r>
        <w:rPr>
          <w:rStyle w:val="eop"/>
          <w:rFonts w:ascii="Calibri" w:hAnsi="Calibri" w:cs="Calibri"/>
        </w:rPr>
        <w:t> </w:t>
      </w:r>
    </w:p>
    <w:p w14:paraId="5DFD99DA" w14:textId="77777777" w:rsidR="00DF56ED" w:rsidRDefault="00DF56ED" w:rsidP="00DF56E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Assisting municipalities with filing required reports to DEEP</w:t>
      </w:r>
      <w:r>
        <w:rPr>
          <w:rStyle w:val="eop"/>
          <w:rFonts w:ascii="Calibri" w:hAnsi="Calibri" w:cs="Calibri"/>
        </w:rPr>
        <w:t> </w:t>
      </w:r>
    </w:p>
    <w:p w14:paraId="6504318F" w14:textId="77777777" w:rsidR="00DF56ED" w:rsidRDefault="00DF56ED" w:rsidP="00DF56E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Managing public outreach and education programs</w:t>
      </w:r>
      <w:r>
        <w:rPr>
          <w:rStyle w:val="eop"/>
          <w:rFonts w:ascii="Calibri" w:hAnsi="Calibri" w:cs="Calibri"/>
        </w:rPr>
        <w:t> </w:t>
      </w:r>
    </w:p>
    <w:p w14:paraId="6CEE3455" w14:textId="77777777" w:rsidR="00DF56ED" w:rsidRDefault="00DF56ED" w:rsidP="00DF56E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Implementing recycling and diversion programs</w:t>
      </w:r>
      <w:r>
        <w:rPr>
          <w:rStyle w:val="eop"/>
          <w:rFonts w:ascii="Calibri" w:hAnsi="Calibri" w:cs="Calibri"/>
        </w:rPr>
        <w:t> </w:t>
      </w:r>
    </w:p>
    <w:p w14:paraId="095A849D" w14:textId="77777777" w:rsidR="00DF56ED" w:rsidRDefault="00DF56ED" w:rsidP="00DF56ED">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Facilitating household hazardous waste programs</w:t>
      </w:r>
      <w:r>
        <w:rPr>
          <w:rStyle w:val="eop"/>
          <w:rFonts w:ascii="Calibri" w:hAnsi="Calibri" w:cs="Calibri"/>
        </w:rPr>
        <w:t> </w:t>
      </w:r>
    </w:p>
    <w:p w14:paraId="709E2584" w14:textId="5F991F63" w:rsidR="00DF56ED" w:rsidRDefault="00DF56ED" w:rsidP="00DF56ED">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Negotiating regional agreements for household hazardous waste, textile, and </w:t>
      </w:r>
      <w:r>
        <w:tab/>
      </w:r>
      <w:r>
        <w:rPr>
          <w:rStyle w:val="normaltextrun"/>
          <w:rFonts w:ascii="Calibri" w:hAnsi="Calibri" w:cs="Calibri"/>
        </w:rPr>
        <w:t>other recycling programs</w:t>
      </w:r>
      <w:r>
        <w:rPr>
          <w:rStyle w:val="eop"/>
          <w:rFonts w:ascii="Calibri" w:hAnsi="Calibri" w:cs="Calibri"/>
        </w:rPr>
        <w:t> </w:t>
      </w:r>
    </w:p>
    <w:p w14:paraId="7E1238C7" w14:textId="77777777" w:rsidR="00DF56ED" w:rsidRDefault="00DF56ED" w:rsidP="00DF56ED">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Applying for grants to offset costs for member towns</w:t>
      </w:r>
      <w:r>
        <w:rPr>
          <w:rStyle w:val="eop"/>
          <w:rFonts w:ascii="Calibri" w:hAnsi="Calibri" w:cs="Calibri"/>
        </w:rPr>
        <w:t> </w:t>
      </w:r>
    </w:p>
    <w:p w14:paraId="1C192601" w14:textId="77777777" w:rsidR="00DF56ED" w:rsidRDefault="00DF56ED" w:rsidP="00DF56ED">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Funding recycling coordinators and other services shared by member towns</w:t>
      </w:r>
      <w:r>
        <w:rPr>
          <w:rStyle w:val="eop"/>
          <w:rFonts w:ascii="Calibri" w:hAnsi="Calibri" w:cs="Calibri"/>
        </w:rPr>
        <w:t> </w:t>
      </w:r>
    </w:p>
    <w:p w14:paraId="6C023302" w14:textId="77777777" w:rsidR="008D0204" w:rsidRDefault="008D0204" w:rsidP="00DF56ED">
      <w:pPr>
        <w:pStyle w:val="paragraph"/>
        <w:spacing w:before="0" w:beforeAutospacing="0" w:after="0" w:afterAutospacing="0"/>
        <w:textAlignment w:val="baseline"/>
        <w:rPr>
          <w:rStyle w:val="normaltextrun"/>
          <w:rFonts w:ascii="Calibri" w:hAnsi="Calibri" w:cs="Calibri"/>
        </w:rPr>
      </w:pPr>
    </w:p>
    <w:p w14:paraId="0BD3A3A6" w14:textId="00CDA366" w:rsidR="00DF56ED" w:rsidRDefault="00DF56ED" w:rsidP="00DF5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These types of services are essential to municipalities being able to effectively scale up recycling and organics diversion programs, such as curbside collection.</w:t>
      </w:r>
      <w:r>
        <w:rPr>
          <w:rStyle w:val="eop"/>
          <w:rFonts w:ascii="Calibri" w:hAnsi="Calibri" w:cs="Calibri"/>
        </w:rPr>
        <w:t> </w:t>
      </w:r>
    </w:p>
    <w:p w14:paraId="4E0FC53C" w14:textId="77777777" w:rsidR="00EF59E6" w:rsidRDefault="00EF59E6"/>
    <w:p w14:paraId="576FDCE7" w14:textId="26498C15" w:rsidR="00FF6D04" w:rsidRDefault="00696D16">
      <w:r>
        <w:t>On September 30, 2022, DEEP</w:t>
      </w:r>
      <w:r w:rsidR="004A36BE">
        <w:t>, through the Connecticut Coalition for Sustainable Materials Management (CCSMM),</w:t>
      </w:r>
      <w:r>
        <w:t xml:space="preserve"> hosted a virtual “Regional Waste Authorities 101” </w:t>
      </w:r>
      <w:r w:rsidR="004A36BE">
        <w:t>informational meeting</w:t>
      </w:r>
      <w:r w:rsidR="009B40E4">
        <w:t xml:space="preserve">, with presentations from representatives of two of Connecticut’s regional waste authorities, the Housatonic Resources Recovery Authority </w:t>
      </w:r>
      <w:r w:rsidR="0029573A">
        <w:t xml:space="preserve">(HRRA) </w:t>
      </w:r>
      <w:r w:rsidR="009B40E4">
        <w:t xml:space="preserve">and </w:t>
      </w:r>
      <w:r w:rsidR="0029573A">
        <w:t xml:space="preserve">the Southeastern Connecticut Regional Resources Recovery Authority </w:t>
      </w:r>
      <w:r w:rsidR="003C1A27">
        <w:t>(SCRRRA)</w:t>
      </w:r>
      <w:r w:rsidR="004A36BE">
        <w:t xml:space="preserve">. Materials from that informational meeting can be found on </w:t>
      </w:r>
      <w:hyperlink r:id="rId8">
        <w:r w:rsidR="004A36BE" w:rsidRPr="22550ED8">
          <w:rPr>
            <w:rStyle w:val="Hyperlink"/>
          </w:rPr>
          <w:t>DEEP’s website</w:t>
        </w:r>
      </w:hyperlink>
      <w:r w:rsidR="004A36BE">
        <w:t>.</w:t>
      </w:r>
    </w:p>
    <w:p w14:paraId="1BECA9EC" w14:textId="77777777" w:rsidR="00BC578E" w:rsidRDefault="00BC578E" w:rsidP="00953B63"/>
    <w:p w14:paraId="1945ECD7" w14:textId="77777777" w:rsidR="00DF56ED" w:rsidRPr="004224F7" w:rsidRDefault="00DF56ED" w:rsidP="00953B63">
      <w:pPr>
        <w:rPr>
          <w:b/>
          <w:bCs/>
        </w:rPr>
      </w:pPr>
      <w:r w:rsidRPr="004224F7">
        <w:rPr>
          <w:b/>
          <w:bCs/>
        </w:rPr>
        <w:t>2. CALL FOR APPLICATIONS</w:t>
      </w:r>
    </w:p>
    <w:p w14:paraId="2F802BFD" w14:textId="77777777" w:rsidR="00DF56ED" w:rsidRDefault="00DF56ED" w:rsidP="00953B63"/>
    <w:p w14:paraId="54FFB37D" w14:textId="7DDE23E0" w:rsidR="00DF56ED" w:rsidRDefault="00DF56ED" w:rsidP="00953B63">
      <w:r>
        <w:t xml:space="preserve">DEEP is seeking proposals for grant funding to support </w:t>
      </w:r>
      <w:r w:rsidR="00FF6D04">
        <w:t>municipalities and region</w:t>
      </w:r>
      <w:r w:rsidR="00AB4DEB">
        <w:t>s</w:t>
      </w:r>
      <w:r w:rsidR="00FF6D04">
        <w:t xml:space="preserve"> in the</w:t>
      </w:r>
      <w:r>
        <w:t xml:space="preserve"> </w:t>
      </w:r>
      <w:r w:rsidR="00E94CA3">
        <w:t>evaluation of the interest in forming or expanding a regional waste authority,</w:t>
      </w:r>
      <w:r w:rsidR="00FF6D04">
        <w:t xml:space="preserve"> identifying</w:t>
      </w:r>
      <w:r w:rsidR="00E94CA3">
        <w:t xml:space="preserve"> the governance of a regional waste authority and i</w:t>
      </w:r>
      <w:r w:rsidR="00FF6D04">
        <w:t xml:space="preserve">nventorying the </w:t>
      </w:r>
      <w:r w:rsidR="00E94CA3">
        <w:t>infrastructure availability and need in such region.</w:t>
      </w:r>
    </w:p>
    <w:p w14:paraId="3A3E4AE4" w14:textId="77777777" w:rsidR="00DF56ED" w:rsidRDefault="00DF56ED" w:rsidP="00953B63"/>
    <w:p w14:paraId="5EF88951" w14:textId="7095B499" w:rsidR="00DF56ED" w:rsidRDefault="00DF56ED" w:rsidP="00953B63">
      <w:r>
        <w:t>The SMM Grant program will provide funding for technical assistance pursuant to Spec. Sess. P.A. 21-2, § 308. DEEP reserves the right to provide additional funding, pursuant to this RFA, as resources are available.</w:t>
      </w:r>
    </w:p>
    <w:p w14:paraId="149939E7" w14:textId="62D6F48D" w:rsidR="00DF56ED" w:rsidRDefault="00DF56ED" w:rsidP="00953B63"/>
    <w:p w14:paraId="3C83DC21" w14:textId="77777777" w:rsidR="00E94CA3" w:rsidRPr="004224F7" w:rsidRDefault="00E94CA3" w:rsidP="004224F7">
      <w:pPr>
        <w:ind w:firstLine="720"/>
        <w:rPr>
          <w:b/>
          <w:bCs/>
        </w:rPr>
      </w:pPr>
      <w:r w:rsidRPr="004224F7">
        <w:rPr>
          <w:b/>
          <w:bCs/>
        </w:rPr>
        <w:t xml:space="preserve">2.1. ELIGIBLE APPLICANTS </w:t>
      </w:r>
    </w:p>
    <w:p w14:paraId="12B0F49C" w14:textId="77777777" w:rsidR="00E94CA3" w:rsidRDefault="00E94CA3" w:rsidP="00953B63"/>
    <w:p w14:paraId="2F2DDBFF" w14:textId="31EAAD0E" w:rsidR="00E94CA3" w:rsidRDefault="00E94CA3" w:rsidP="00953B63">
      <w:r>
        <w:t xml:space="preserve">To be eligible for SMM </w:t>
      </w:r>
      <w:r w:rsidR="166EFAD3">
        <w:t>RWA</w:t>
      </w:r>
      <w:r>
        <w:t xml:space="preserve"> Grant funding, Applicant must be a Connecticut municipality, a group of Connecticut municipalities, or a Connecticut regional entity (council of governments, regional planning agencies, resource recovery authority, recycling operating committees, or other entity representing Connecticut municipalities). </w:t>
      </w:r>
    </w:p>
    <w:p w14:paraId="58634388" w14:textId="77777777" w:rsidR="00E94CA3" w:rsidRDefault="00E94CA3" w:rsidP="00953B63"/>
    <w:p w14:paraId="6B70C1FA" w14:textId="7FFBDD50" w:rsidR="00E94CA3" w:rsidRDefault="00E94CA3" w:rsidP="00953B63">
      <w:r>
        <w:t xml:space="preserve">Municipal applicants are encouraged, but not required, to join the </w:t>
      </w:r>
      <w:hyperlink r:id="rId9" w:history="1">
        <w:r w:rsidRPr="00763E96">
          <w:rPr>
            <w:rStyle w:val="Hyperlink"/>
          </w:rPr>
          <w:t>Connecticut Coalition for Sustainable Materials Management</w:t>
        </w:r>
      </w:hyperlink>
      <w:r w:rsidR="00FF69EC">
        <w:t xml:space="preserve"> (CCSMM)</w:t>
      </w:r>
      <w:r>
        <w:t>, which makes available information, resources, technical assistance and networking for municipal members. Municipal applicants are also encouraged, but not required, to participate in SustainableCT to take advantage of additional sustainable materials management support, resources, and funding.</w:t>
      </w:r>
    </w:p>
    <w:p w14:paraId="10514C90" w14:textId="19F2E37E" w:rsidR="00E94CA3" w:rsidRDefault="00E94CA3" w:rsidP="00953B63"/>
    <w:p w14:paraId="160E0E93" w14:textId="5D0CFFB6" w:rsidR="00E94CA3" w:rsidRPr="004224F7" w:rsidRDefault="00E94CA3" w:rsidP="004224F7">
      <w:pPr>
        <w:ind w:firstLine="720"/>
        <w:rPr>
          <w:b/>
          <w:bCs/>
        </w:rPr>
      </w:pPr>
      <w:r w:rsidRPr="004224F7">
        <w:rPr>
          <w:b/>
          <w:bCs/>
        </w:rPr>
        <w:t>2.2. ELIGIBLE PROPOSALS</w:t>
      </w:r>
    </w:p>
    <w:p w14:paraId="56BABF22" w14:textId="55436945" w:rsidR="00E94CA3" w:rsidRDefault="00E94CA3" w:rsidP="00953B63"/>
    <w:p w14:paraId="162A67D1" w14:textId="011AEEB9" w:rsidR="00E94CA3" w:rsidRDefault="00FF6D04" w:rsidP="00953B63">
      <w:r>
        <w:t>Eligible proposals will support formation</w:t>
      </w:r>
      <w:r w:rsidR="000C0CB5">
        <w:t>,</w:t>
      </w:r>
      <w:r w:rsidR="00BA1352">
        <w:t xml:space="preserve"> or expansion</w:t>
      </w:r>
      <w:r w:rsidR="000C0CB5">
        <w:t>,</w:t>
      </w:r>
      <w:r>
        <w:t xml:space="preserve"> of regional waste authorities that contribute to reducing MSW </w:t>
      </w:r>
      <w:r w:rsidR="006918DB">
        <w:t>generation</w:t>
      </w:r>
      <w:r w:rsidR="001F14B7">
        <w:t>,</w:t>
      </w:r>
      <w:r>
        <w:t xml:space="preserve"> increasing diversion</w:t>
      </w:r>
      <w:r w:rsidR="00CB2F2C">
        <w:t xml:space="preserve"> and collection</w:t>
      </w:r>
      <w:r w:rsidR="0011780D">
        <w:t>/processing</w:t>
      </w:r>
      <w:r>
        <w:t xml:space="preserve"> of recyclables and organic materials, increasing in-state solid waste disposal capacity</w:t>
      </w:r>
      <w:r w:rsidR="00BF3690">
        <w:t xml:space="preserve">, and </w:t>
      </w:r>
      <w:r w:rsidR="00417540">
        <w:t xml:space="preserve">providing efficient and streamlined </w:t>
      </w:r>
      <w:r w:rsidR="002C239F">
        <w:t xml:space="preserve">services and administrative capacity for </w:t>
      </w:r>
      <w:r w:rsidR="00A938EA">
        <w:t>their</w:t>
      </w:r>
      <w:r w:rsidR="002C239F">
        <w:t xml:space="preserve"> member municipalities</w:t>
      </w:r>
      <w:r>
        <w:t>.</w:t>
      </w:r>
      <w:r w:rsidR="004213F5">
        <w:t xml:space="preserve"> </w:t>
      </w:r>
    </w:p>
    <w:p w14:paraId="125323E7" w14:textId="1A950998" w:rsidR="00E94CA3" w:rsidRDefault="00E94CA3" w:rsidP="00953B63"/>
    <w:p w14:paraId="629DDA4B" w14:textId="2C1954DD" w:rsidR="00E94CA3" w:rsidRPr="004224F7" w:rsidRDefault="00E94CA3" w:rsidP="00953B63">
      <w:pPr>
        <w:rPr>
          <w:b/>
          <w:bCs/>
          <w:i/>
          <w:iCs/>
        </w:rPr>
      </w:pPr>
      <w:r w:rsidRPr="004224F7">
        <w:rPr>
          <w:b/>
          <w:bCs/>
          <w:i/>
          <w:iCs/>
        </w:rPr>
        <w:t>Eligible Expenses</w:t>
      </w:r>
    </w:p>
    <w:p w14:paraId="62D9765A" w14:textId="37C9A49E" w:rsidR="00E94CA3" w:rsidRDefault="00E94CA3" w:rsidP="00FF6D04"/>
    <w:p w14:paraId="4DBD152B" w14:textId="3FB65BC8" w:rsidR="00FF6D04" w:rsidRDefault="3E581688" w:rsidP="00FF6D04">
      <w:pPr>
        <w:pStyle w:val="ListParagraph"/>
        <w:numPr>
          <w:ilvl w:val="0"/>
          <w:numId w:val="5"/>
        </w:numPr>
      </w:pPr>
      <w:r>
        <w:t>Technical assistance</w:t>
      </w:r>
      <w:r w:rsidR="2ED894C5">
        <w:t xml:space="preserve"> (e.g., </w:t>
      </w:r>
      <w:r w:rsidR="62AB2BAE">
        <w:t xml:space="preserve">identifying </w:t>
      </w:r>
      <w:r w:rsidR="4CF429BB">
        <w:t>potential services provided by the RWA</w:t>
      </w:r>
      <w:r w:rsidR="54ECBE5F">
        <w:t>;</w:t>
      </w:r>
      <w:r w:rsidR="4CF429BB">
        <w:t xml:space="preserve"> </w:t>
      </w:r>
      <w:r w:rsidR="0970E6D4">
        <w:t xml:space="preserve">providing </w:t>
      </w:r>
      <w:r w:rsidR="7F2A0781">
        <w:t xml:space="preserve">inventory </w:t>
      </w:r>
      <w:r w:rsidR="0CDDACA6">
        <w:t xml:space="preserve">and evaluation </w:t>
      </w:r>
      <w:r w:rsidR="7F2A0781">
        <w:t xml:space="preserve">of </w:t>
      </w:r>
      <w:r w:rsidR="13DE9BA3">
        <w:t>infrastructure and</w:t>
      </w:r>
      <w:r w:rsidR="49AD7375">
        <w:t xml:space="preserve"> service needs in the region)</w:t>
      </w:r>
    </w:p>
    <w:p w14:paraId="0DEA9979" w14:textId="2C1569BD" w:rsidR="00FF6D04" w:rsidRDefault="00FF6D04" w:rsidP="00FF6D04">
      <w:pPr>
        <w:pStyle w:val="ListParagraph"/>
        <w:numPr>
          <w:ilvl w:val="0"/>
          <w:numId w:val="5"/>
        </w:numPr>
      </w:pPr>
      <w:r>
        <w:t>Legal assistance</w:t>
      </w:r>
      <w:r w:rsidR="009201F7">
        <w:t xml:space="preserve"> (e.g., determining governance structure; preparing legal documents including</w:t>
      </w:r>
      <w:r w:rsidR="00176425">
        <w:t xml:space="preserve"> </w:t>
      </w:r>
      <w:r w:rsidR="00646A40">
        <w:t xml:space="preserve">memorandums of understanding/agreement, </w:t>
      </w:r>
      <w:r w:rsidR="00541707">
        <w:t xml:space="preserve">bylaws, </w:t>
      </w:r>
      <w:r w:rsidR="007C30D1">
        <w:t>municipal resolutions/ordinances)</w:t>
      </w:r>
    </w:p>
    <w:p w14:paraId="68E694B5" w14:textId="06BD9499" w:rsidR="00FF6D04" w:rsidRDefault="00FF6D04" w:rsidP="00FF6D04">
      <w:pPr>
        <w:pStyle w:val="ListParagraph"/>
        <w:numPr>
          <w:ilvl w:val="0"/>
          <w:numId w:val="5"/>
        </w:numPr>
      </w:pPr>
      <w:r>
        <w:t>Administrative costs</w:t>
      </w:r>
      <w:r w:rsidR="00223832">
        <w:t xml:space="preserve"> (approved by DEEP to be prudent and reasonable for project implementation)</w:t>
      </w:r>
    </w:p>
    <w:p w14:paraId="13ECC86C" w14:textId="5B287798" w:rsidR="00E94CA3" w:rsidRDefault="00E94CA3" w:rsidP="00953B63"/>
    <w:p w14:paraId="6A72BD68" w14:textId="4ED93EFC" w:rsidR="00E94CA3" w:rsidRDefault="00E94CA3" w:rsidP="00953B63"/>
    <w:p w14:paraId="29D950CD" w14:textId="634DD738" w:rsidR="00E94CA3" w:rsidRPr="004224F7" w:rsidRDefault="00E94CA3" w:rsidP="00953B63">
      <w:pPr>
        <w:rPr>
          <w:b/>
          <w:bCs/>
        </w:rPr>
      </w:pPr>
      <w:r w:rsidRPr="65E7284B">
        <w:rPr>
          <w:b/>
          <w:bCs/>
        </w:rPr>
        <w:t xml:space="preserve">3. </w:t>
      </w:r>
      <w:r w:rsidR="7C34332D" w:rsidRPr="65E7284B">
        <w:rPr>
          <w:b/>
          <w:bCs/>
        </w:rPr>
        <w:t>APPLICATION</w:t>
      </w:r>
      <w:r w:rsidRPr="65E7284B">
        <w:rPr>
          <w:b/>
          <w:bCs/>
        </w:rPr>
        <w:t xml:space="preserve"> PROCESS</w:t>
      </w:r>
    </w:p>
    <w:p w14:paraId="6DAA6456" w14:textId="77777777" w:rsidR="00E94CA3" w:rsidRDefault="00E94CA3" w:rsidP="00953B63"/>
    <w:p w14:paraId="4A028E22" w14:textId="6DC86A0D" w:rsidR="00E94CA3" w:rsidRPr="004224F7" w:rsidRDefault="00E94CA3" w:rsidP="00E94CA3">
      <w:pPr>
        <w:ind w:firstLine="720"/>
        <w:rPr>
          <w:b/>
          <w:bCs/>
        </w:rPr>
      </w:pPr>
      <w:r w:rsidRPr="47725760">
        <w:rPr>
          <w:b/>
          <w:bCs/>
        </w:rPr>
        <w:t xml:space="preserve"> 3.1.  </w:t>
      </w:r>
      <w:r w:rsidR="0FB13CE2" w:rsidRPr="47725760">
        <w:rPr>
          <w:b/>
          <w:bCs/>
        </w:rPr>
        <w:t xml:space="preserve">RWA </w:t>
      </w:r>
      <w:r w:rsidR="22273858" w:rsidRPr="47725760">
        <w:rPr>
          <w:b/>
          <w:bCs/>
        </w:rPr>
        <w:t xml:space="preserve">FORMATION </w:t>
      </w:r>
      <w:r w:rsidR="0FB13CE2" w:rsidRPr="47725760">
        <w:rPr>
          <w:b/>
          <w:bCs/>
        </w:rPr>
        <w:t xml:space="preserve">PLANNING GRANTS </w:t>
      </w:r>
      <w:r w:rsidRPr="47725760">
        <w:rPr>
          <w:b/>
          <w:bCs/>
        </w:rPr>
        <w:t xml:space="preserve"> </w:t>
      </w:r>
    </w:p>
    <w:p w14:paraId="099945C8" w14:textId="77777777" w:rsidR="00E94CA3" w:rsidRPr="004224F7" w:rsidRDefault="00E94CA3" w:rsidP="00E94CA3">
      <w:pPr>
        <w:ind w:firstLine="720"/>
        <w:rPr>
          <w:b/>
          <w:bCs/>
        </w:rPr>
      </w:pPr>
    </w:p>
    <w:p w14:paraId="7F521B37" w14:textId="5B290999" w:rsidR="00E94CA3" w:rsidRDefault="00E94CA3" w:rsidP="00E94CA3">
      <w:r>
        <w:t xml:space="preserve">To receive funding under the SMM </w:t>
      </w:r>
      <w:r w:rsidR="2390913A">
        <w:t xml:space="preserve">RWA </w:t>
      </w:r>
      <w:r>
        <w:t xml:space="preserve">Grant program, applicants must submit an </w:t>
      </w:r>
      <w:r w:rsidR="7188F45C">
        <w:t>application</w:t>
      </w:r>
      <w:r w:rsidR="004D4C77">
        <w:t xml:space="preserve"> </w:t>
      </w:r>
      <w:r>
        <w:t xml:space="preserve">(refer to timeline in 3.3 below), outlining the proposal parameters and providing basic information to DEEP. The </w:t>
      </w:r>
      <w:r w:rsidR="1547DF56">
        <w:t>application</w:t>
      </w:r>
      <w:r>
        <w:t xml:space="preserve"> </w:t>
      </w:r>
      <w:r w:rsidR="6EAB21C1">
        <w:t>includes</w:t>
      </w:r>
      <w:r>
        <w:t xml:space="preserve"> a </w:t>
      </w:r>
      <w:r w:rsidR="3744FCAD">
        <w:t xml:space="preserve">proposal </w:t>
      </w:r>
      <w:r>
        <w:t xml:space="preserve">narrative, </w:t>
      </w:r>
      <w:r w:rsidR="1EBCACB0">
        <w:t xml:space="preserve">identification </w:t>
      </w:r>
      <w:r w:rsidR="2113DFE3">
        <w:t>of</w:t>
      </w:r>
      <w:r>
        <w:t xml:space="preserve"> partner</w:t>
      </w:r>
      <w:r w:rsidR="2113DFE3">
        <w:t xml:space="preserve"> organizations </w:t>
      </w:r>
      <w:r w:rsidR="005970A0">
        <w:t>and/</w:t>
      </w:r>
      <w:r w:rsidR="2113DFE3">
        <w:t xml:space="preserve">or </w:t>
      </w:r>
      <w:r w:rsidR="005970A0">
        <w:t xml:space="preserve">all </w:t>
      </w:r>
      <w:r w:rsidR="00DF37CA">
        <w:t xml:space="preserve">involved </w:t>
      </w:r>
      <w:r w:rsidR="2113DFE3">
        <w:t>municipalities</w:t>
      </w:r>
      <w:r>
        <w:t xml:space="preserve">, </w:t>
      </w:r>
      <w:r w:rsidR="112D78FD">
        <w:t>an explanation</w:t>
      </w:r>
      <w:r>
        <w:t xml:space="preserve"> </w:t>
      </w:r>
      <w:r w:rsidR="112D78FD">
        <w:t>of</w:t>
      </w:r>
      <w:r>
        <w:t xml:space="preserve"> how the grant will assist you in establishing a </w:t>
      </w:r>
      <w:r w:rsidR="00FF6D04">
        <w:t>regional waste authority</w:t>
      </w:r>
      <w:r>
        <w:t xml:space="preserve">, and what level of funding is requested for your proposal. This RFA and direct links to the </w:t>
      </w:r>
      <w:r w:rsidR="1916958E">
        <w:t>Application</w:t>
      </w:r>
      <w:r>
        <w:t xml:space="preserve"> can be found on DEEP’s Municipal and Regional Grants and Technical Assistance webpage</w:t>
      </w:r>
      <w:r w:rsidR="26FBFFA9">
        <w:t xml:space="preserve"> and is included as part of this RFA.</w:t>
      </w:r>
    </w:p>
    <w:p w14:paraId="7A8AFCB8" w14:textId="410E20C5" w:rsidR="00E94CA3" w:rsidRDefault="00E94CA3" w:rsidP="00E94CA3"/>
    <w:p w14:paraId="302F3D54" w14:textId="368E2EED" w:rsidR="00E94CA3" w:rsidRPr="004224F7" w:rsidRDefault="25B896B5" w:rsidP="728E8E6A">
      <w:pPr>
        <w:rPr>
          <w:b/>
          <w:bCs/>
          <w:i/>
          <w:iCs/>
        </w:rPr>
      </w:pPr>
      <w:r w:rsidRPr="630D0F5D">
        <w:rPr>
          <w:b/>
          <w:bCs/>
          <w:i/>
          <w:iCs/>
        </w:rPr>
        <w:t>Applications</w:t>
      </w:r>
    </w:p>
    <w:p w14:paraId="4752A915" w14:textId="3612171A" w:rsidR="00E94CA3" w:rsidRPr="004224F7" w:rsidRDefault="62340341" w:rsidP="728E8E6A">
      <w:r>
        <w:t>Applications</w:t>
      </w:r>
      <w:r w:rsidR="594A74CA">
        <w:t xml:space="preserve"> must include responses to the following five questions:</w:t>
      </w:r>
    </w:p>
    <w:p w14:paraId="1D9A0D2C" w14:textId="4DCACB5E" w:rsidR="00E94CA3" w:rsidRPr="004224F7" w:rsidRDefault="478DDE8C" w:rsidP="79D5408B">
      <w:pPr>
        <w:pStyle w:val="ListParagraph"/>
        <w:numPr>
          <w:ilvl w:val="0"/>
          <w:numId w:val="10"/>
        </w:numPr>
        <w:rPr>
          <w:rFonts w:cs="Calibri"/>
        </w:rPr>
      </w:pPr>
      <w:r w:rsidRPr="728E8E6A">
        <w:rPr>
          <w:rFonts w:cs="Calibri"/>
        </w:rPr>
        <w:t>Please provide the name of the municipality or region applying</w:t>
      </w:r>
    </w:p>
    <w:p w14:paraId="558EA92E" w14:textId="7176F1F2" w:rsidR="00E94CA3" w:rsidRPr="004224F7" w:rsidRDefault="478DDE8C" w:rsidP="79D5408B">
      <w:pPr>
        <w:pStyle w:val="ListParagraph"/>
        <w:numPr>
          <w:ilvl w:val="0"/>
          <w:numId w:val="10"/>
        </w:numPr>
        <w:rPr>
          <w:rFonts w:cs="Calibri"/>
        </w:rPr>
      </w:pPr>
      <w:r w:rsidRPr="728E8E6A">
        <w:rPr>
          <w:rFonts w:cs="Calibri"/>
        </w:rPr>
        <w:t>Please provide the following contact Information</w:t>
      </w:r>
    </w:p>
    <w:p w14:paraId="6A7A533B" w14:textId="7EDF5CE5" w:rsidR="00E94CA3" w:rsidRPr="004224F7" w:rsidRDefault="478DDE8C" w:rsidP="79D5408B">
      <w:pPr>
        <w:pStyle w:val="ListParagraph"/>
        <w:numPr>
          <w:ilvl w:val="1"/>
          <w:numId w:val="10"/>
        </w:numPr>
        <w:rPr>
          <w:rFonts w:cs="Calibri"/>
        </w:rPr>
      </w:pPr>
      <w:r w:rsidRPr="728E8E6A">
        <w:rPr>
          <w:rFonts w:cs="Calibri"/>
        </w:rPr>
        <w:t>Name</w:t>
      </w:r>
    </w:p>
    <w:p w14:paraId="5A00C3FC" w14:textId="6349D299" w:rsidR="00E94CA3" w:rsidRPr="004224F7" w:rsidRDefault="478DDE8C" w:rsidP="061A2E76">
      <w:pPr>
        <w:pStyle w:val="ListParagraph"/>
        <w:numPr>
          <w:ilvl w:val="1"/>
          <w:numId w:val="10"/>
        </w:numPr>
        <w:rPr>
          <w:rFonts w:cs="Calibri"/>
        </w:rPr>
      </w:pPr>
      <w:r w:rsidRPr="4B5BA310">
        <w:rPr>
          <w:rFonts w:cs="Calibri"/>
        </w:rPr>
        <w:t>Title</w:t>
      </w:r>
    </w:p>
    <w:p w14:paraId="47ABDAAA" w14:textId="7DAEC5DB" w:rsidR="00E94CA3" w:rsidRPr="004224F7" w:rsidRDefault="478DDE8C" w:rsidP="061A2E76">
      <w:pPr>
        <w:pStyle w:val="ListParagraph"/>
        <w:numPr>
          <w:ilvl w:val="1"/>
          <w:numId w:val="10"/>
        </w:numPr>
        <w:rPr>
          <w:rFonts w:cs="Calibri"/>
        </w:rPr>
      </w:pPr>
      <w:r w:rsidRPr="4B5BA310">
        <w:rPr>
          <w:rFonts w:cs="Calibri"/>
        </w:rPr>
        <w:t>Address</w:t>
      </w:r>
    </w:p>
    <w:p w14:paraId="72291563" w14:textId="10C83735" w:rsidR="00E94CA3" w:rsidRPr="004224F7" w:rsidRDefault="478DDE8C" w:rsidP="061A2E76">
      <w:pPr>
        <w:pStyle w:val="ListParagraph"/>
        <w:numPr>
          <w:ilvl w:val="1"/>
          <w:numId w:val="10"/>
        </w:numPr>
        <w:rPr>
          <w:rFonts w:cs="Calibri"/>
        </w:rPr>
      </w:pPr>
      <w:r w:rsidRPr="4B5BA310">
        <w:rPr>
          <w:rFonts w:cs="Calibri"/>
        </w:rPr>
        <w:t>Phone number</w:t>
      </w:r>
    </w:p>
    <w:p w14:paraId="525B81C7" w14:textId="57798C9F" w:rsidR="00E94CA3" w:rsidRPr="004224F7" w:rsidRDefault="478DDE8C" w:rsidP="061A2E76">
      <w:pPr>
        <w:pStyle w:val="ListParagraph"/>
        <w:numPr>
          <w:ilvl w:val="1"/>
          <w:numId w:val="10"/>
        </w:numPr>
        <w:rPr>
          <w:rFonts w:cs="Calibri"/>
        </w:rPr>
      </w:pPr>
      <w:r w:rsidRPr="4B5BA310">
        <w:rPr>
          <w:rFonts w:cs="Calibri"/>
        </w:rPr>
        <w:t>E-mail</w:t>
      </w:r>
    </w:p>
    <w:p w14:paraId="68432665" w14:textId="1652AB7B" w:rsidR="00E94CA3" w:rsidRPr="004224F7" w:rsidRDefault="478DDE8C" w:rsidP="061A2E76">
      <w:pPr>
        <w:pStyle w:val="ListParagraph"/>
        <w:numPr>
          <w:ilvl w:val="0"/>
          <w:numId w:val="10"/>
        </w:numPr>
        <w:rPr>
          <w:rFonts w:cs="Calibri"/>
        </w:rPr>
      </w:pPr>
      <w:r w:rsidRPr="4B5BA310">
        <w:rPr>
          <w:rFonts w:cs="Calibri"/>
        </w:rPr>
        <w:t>Are you applying with other municipalities?  If yes, please indicate the municipalities and contact information for the co-applicants including name(s), title(s) and email (s).</w:t>
      </w:r>
    </w:p>
    <w:p w14:paraId="218F5EE8" w14:textId="1332A731" w:rsidR="00E94CA3" w:rsidRPr="004224F7" w:rsidRDefault="478DDE8C" w:rsidP="061A2E76">
      <w:pPr>
        <w:pStyle w:val="ListParagraph"/>
        <w:numPr>
          <w:ilvl w:val="0"/>
          <w:numId w:val="10"/>
        </w:numPr>
        <w:rPr>
          <w:rFonts w:cs="Calibri"/>
        </w:rPr>
      </w:pPr>
      <w:r w:rsidRPr="6D51446C">
        <w:rPr>
          <w:rFonts w:cs="Calibri"/>
        </w:rPr>
        <w:t xml:space="preserve">Are you currently </w:t>
      </w:r>
      <w:r w:rsidR="796CCAF9" w:rsidRPr="6D51446C">
        <w:rPr>
          <w:rFonts w:cs="Calibri"/>
        </w:rPr>
        <w:t>a member of a regional council of government or regional waste authority?</w:t>
      </w:r>
    </w:p>
    <w:p w14:paraId="4A82D971" w14:textId="54AA7033" w:rsidR="00E94CA3" w:rsidRPr="004224F7" w:rsidRDefault="478DDE8C" w:rsidP="061A2E76">
      <w:pPr>
        <w:pStyle w:val="ListParagraph"/>
        <w:numPr>
          <w:ilvl w:val="0"/>
          <w:numId w:val="10"/>
        </w:numPr>
        <w:rPr>
          <w:rFonts w:cs="Calibri"/>
        </w:rPr>
      </w:pPr>
      <w:r w:rsidRPr="728E8E6A">
        <w:rPr>
          <w:rFonts w:cs="Calibri"/>
        </w:rPr>
        <w:t>Please briefly describe your proposed activities, details on how the grant will assist you in forming a regional waste authority and what activities that proposed RWA will incorporate.</w:t>
      </w:r>
    </w:p>
    <w:p w14:paraId="0C0DE17A" w14:textId="5714F583" w:rsidR="00E94CA3" w:rsidRPr="004224F7" w:rsidRDefault="00E94CA3" w:rsidP="36F99389">
      <w:pPr>
        <w:rPr>
          <w:rFonts w:cs="Calibri"/>
        </w:rPr>
      </w:pPr>
    </w:p>
    <w:p w14:paraId="5E018CE5" w14:textId="6730C7C7" w:rsidR="00E94CA3" w:rsidRPr="004224F7" w:rsidRDefault="00E94CA3" w:rsidP="728E8E6A"/>
    <w:p w14:paraId="2BAC1C03" w14:textId="18AC0195" w:rsidR="00E94CA3" w:rsidRPr="004224F7" w:rsidRDefault="03F39ABA" w:rsidP="00E94CA3">
      <w:pPr>
        <w:rPr>
          <w:b/>
          <w:bCs/>
          <w:i/>
          <w:iCs/>
        </w:rPr>
      </w:pPr>
      <w:r w:rsidRPr="4B5BA310">
        <w:rPr>
          <w:b/>
          <w:bCs/>
          <w:i/>
          <w:iCs/>
        </w:rPr>
        <w:t xml:space="preserve">Application </w:t>
      </w:r>
      <w:r w:rsidR="00E94CA3" w:rsidRPr="004224F7">
        <w:rPr>
          <w:b/>
          <w:bCs/>
          <w:i/>
          <w:iCs/>
        </w:rPr>
        <w:t xml:space="preserve">Evaluation and Review Criteria </w:t>
      </w:r>
    </w:p>
    <w:p w14:paraId="22BA0692" w14:textId="77777777" w:rsidR="00E94CA3" w:rsidRDefault="00E94CA3" w:rsidP="00E94CA3"/>
    <w:p w14:paraId="683B33E5" w14:textId="336F3AC8" w:rsidR="6D4EB248" w:rsidRDefault="72C99E19">
      <w:r>
        <w:t>Applications</w:t>
      </w:r>
      <w:r w:rsidR="63FD7BA5">
        <w:t xml:space="preserve"> will be reviewed for completeness, and to determine if the proposal satisfies the minimum program requirements. All applicants will be notified in writing regarding the status of their </w:t>
      </w:r>
      <w:r w:rsidR="72B30C6D">
        <w:t>application</w:t>
      </w:r>
      <w:r w:rsidR="63FD7BA5">
        <w:t xml:space="preserve"> following DEEP’s review. Notification may include approval, request for additional information, deferred action, or denial. </w:t>
      </w:r>
    </w:p>
    <w:p w14:paraId="47CA597F" w14:textId="2DA7EBF2" w:rsidR="00E94CA3" w:rsidRDefault="00E94CA3" w:rsidP="2CE40C8D">
      <w:pPr>
        <w:spacing w:line="259" w:lineRule="auto"/>
        <w:ind w:firstLine="720"/>
      </w:pPr>
    </w:p>
    <w:p w14:paraId="1295E776" w14:textId="129235CC" w:rsidR="0018647C" w:rsidRDefault="48291551" w:rsidP="00E94CA3">
      <w:r>
        <w:t xml:space="preserve">Applications will be evaluated </w:t>
      </w:r>
      <w:r w:rsidR="675BCE67">
        <w:t>b</w:t>
      </w:r>
      <w:r>
        <w:t xml:space="preserve">ased upon the following Review Criteria: </w:t>
      </w:r>
    </w:p>
    <w:p w14:paraId="7BD51617" w14:textId="10761F49" w:rsidR="0018647C" w:rsidRDefault="0018647C" w:rsidP="0018647C">
      <w:pPr>
        <w:ind w:firstLine="720"/>
      </w:pPr>
      <w:r>
        <w:t>1</w:t>
      </w:r>
      <w:r w:rsidR="00E94CA3">
        <w:t>. Detailed description of proposed budget</w:t>
      </w:r>
      <w:r w:rsidR="000E3E52">
        <w:t>.</w:t>
      </w:r>
      <w:r w:rsidR="00E94CA3">
        <w:t xml:space="preserve"> </w:t>
      </w:r>
    </w:p>
    <w:p w14:paraId="539A320B" w14:textId="528AF911" w:rsidR="0018647C" w:rsidRDefault="22870465" w:rsidP="0018647C">
      <w:pPr>
        <w:ind w:firstLine="720"/>
      </w:pPr>
      <w:r>
        <w:t>2</w:t>
      </w:r>
      <w:r w:rsidR="48291551">
        <w:t xml:space="preserve">. Timeline for implementation. </w:t>
      </w:r>
    </w:p>
    <w:p w14:paraId="6EFE99EC" w14:textId="591779D1" w:rsidR="0018647C" w:rsidRDefault="6705B7F6" w:rsidP="0018647C">
      <w:pPr>
        <w:ind w:left="720"/>
      </w:pPr>
      <w:r>
        <w:t>3</w:t>
      </w:r>
      <w:r w:rsidR="48291551">
        <w:t xml:space="preserve">. Municipalities identified in proposal are compliant or actively working towards compliance with all applicable recycling and waste related laws and regulations. </w:t>
      </w:r>
    </w:p>
    <w:p w14:paraId="68A609F8" w14:textId="1505A7D5" w:rsidR="0018647C" w:rsidRDefault="4F39B132" w:rsidP="00BC578E">
      <w:pPr>
        <w:ind w:left="720"/>
      </w:pPr>
      <w:r>
        <w:t>4</w:t>
      </w:r>
      <w:r w:rsidR="48291551">
        <w:t xml:space="preserve">. </w:t>
      </w:r>
      <w:r w:rsidR="7FD6D30A">
        <w:t xml:space="preserve"> Preference will be given to proposals from </w:t>
      </w:r>
      <w:r w:rsidR="05FE4D0C">
        <w:t>coalitions of</w:t>
      </w:r>
      <w:r w:rsidR="7FD6D30A">
        <w:t xml:space="preserve"> municipalities or existing regional waste authorities which have the potential to include the largest number of municipalities or municipalities with the largest volume of waste generated</w:t>
      </w:r>
      <w:r w:rsidR="48291551">
        <w:t xml:space="preserve">. </w:t>
      </w:r>
    </w:p>
    <w:p w14:paraId="262AC560" w14:textId="11E0A32E" w:rsidR="4FD73A6A" w:rsidRDefault="531883C1" w:rsidP="37E870B0">
      <w:pPr>
        <w:ind w:firstLine="720"/>
      </w:pPr>
      <w:r>
        <w:t>5</w:t>
      </w:r>
      <w:r w:rsidR="551AEB6C">
        <w:t xml:space="preserve">. Demonstrated support from key stakeholders. </w:t>
      </w:r>
    </w:p>
    <w:p w14:paraId="62E8B8B1" w14:textId="3B1C40A8" w:rsidR="0018647C" w:rsidRDefault="79CCEBCC" w:rsidP="0018647C">
      <w:pPr>
        <w:ind w:left="720"/>
      </w:pPr>
      <w:r>
        <w:t>6</w:t>
      </w:r>
      <w:r w:rsidR="48291551">
        <w:t xml:space="preserve">. For those applicants who have previously received funding through the Department of Energy and Environmental Protection, past performance will be a factor considered in the approval process. </w:t>
      </w:r>
    </w:p>
    <w:p w14:paraId="0F4690FA" w14:textId="4B3BACF8" w:rsidR="00E94CA3" w:rsidRDefault="7CCC0E2D" w:rsidP="0018647C">
      <w:pPr>
        <w:ind w:left="720"/>
      </w:pPr>
      <w:r>
        <w:t>7</w:t>
      </w:r>
      <w:r w:rsidR="48291551">
        <w:t>. Environmental compliance history using CGS Section 22a-6m as a proxy with other applicable environmental regulations or statutes may impact eligibility.</w:t>
      </w:r>
      <w:r w:rsidR="22832238">
        <w:t xml:space="preserve"> </w:t>
      </w:r>
    </w:p>
    <w:p w14:paraId="4AC3974B" w14:textId="4C8FE9D8" w:rsidR="00E94CA3" w:rsidRDefault="00E94CA3" w:rsidP="00E94CA3"/>
    <w:p w14:paraId="4C4070A0" w14:textId="77777777" w:rsidR="004224F7" w:rsidRPr="004224F7" w:rsidRDefault="00E94CA3" w:rsidP="004224F7">
      <w:pPr>
        <w:ind w:firstLine="720"/>
        <w:rPr>
          <w:b/>
          <w:bCs/>
        </w:rPr>
      </w:pPr>
      <w:r w:rsidRPr="004224F7">
        <w:rPr>
          <w:b/>
          <w:bCs/>
        </w:rPr>
        <w:t xml:space="preserve">3.3. SCHEDULE &amp; DEADLINES </w:t>
      </w:r>
    </w:p>
    <w:p w14:paraId="6E6920B4" w14:textId="77777777" w:rsidR="004224F7" w:rsidRDefault="004224F7" w:rsidP="00E94CA3"/>
    <w:p w14:paraId="4B7F2DDE" w14:textId="6B53F9A0" w:rsidR="00E94CA3" w:rsidRDefault="3EFAD4AE" w:rsidP="728E8E6A">
      <w:r>
        <w:t xml:space="preserve">Proposals must be submitted to DEEP.MMCAPlanning@ct.gov by </w:t>
      </w:r>
      <w:r w:rsidR="53F012A5">
        <w:t>Friday,</w:t>
      </w:r>
      <w:r w:rsidR="3F19F054">
        <w:t xml:space="preserve"> March 31st</w:t>
      </w:r>
      <w:r w:rsidR="53F012A5">
        <w:t xml:space="preserve"> at 5:00 PM. </w:t>
      </w:r>
      <w:r w:rsidR="0864AB9F">
        <w:t>DEEP reserves the right to postpone or reschedule</w:t>
      </w:r>
      <w:r w:rsidR="39B4DE5A">
        <w:t xml:space="preserve"> the deadline for submissions.</w:t>
      </w:r>
    </w:p>
    <w:p w14:paraId="04B91666" w14:textId="2EEC168D" w:rsidR="00E94CA3" w:rsidRDefault="00E94CA3" w:rsidP="1A78F5C9"/>
    <w:p w14:paraId="23E546A5" w14:textId="77777777" w:rsidR="00E94CA3" w:rsidRPr="004224F7" w:rsidRDefault="00E94CA3" w:rsidP="00E94CA3">
      <w:pPr>
        <w:rPr>
          <w:b/>
          <w:bCs/>
        </w:rPr>
      </w:pPr>
      <w:r w:rsidRPr="004224F7">
        <w:rPr>
          <w:b/>
          <w:bCs/>
        </w:rPr>
        <w:t xml:space="preserve">4. IMPLEMENTATION AND REPORTING REQUIREMENTS </w:t>
      </w:r>
    </w:p>
    <w:p w14:paraId="7C8299E3" w14:textId="77777777" w:rsidR="004224F7" w:rsidRPr="004224F7" w:rsidRDefault="004224F7" w:rsidP="00E94CA3">
      <w:pPr>
        <w:ind w:firstLine="720"/>
        <w:rPr>
          <w:b/>
          <w:bCs/>
        </w:rPr>
      </w:pPr>
    </w:p>
    <w:p w14:paraId="5F443096" w14:textId="07F27BC3" w:rsidR="00E94CA3" w:rsidRPr="004224F7" w:rsidRDefault="00E94CA3" w:rsidP="00E94CA3">
      <w:pPr>
        <w:ind w:firstLine="720"/>
        <w:rPr>
          <w:b/>
          <w:bCs/>
        </w:rPr>
      </w:pPr>
      <w:r w:rsidRPr="004224F7">
        <w:rPr>
          <w:b/>
          <w:bCs/>
        </w:rPr>
        <w:t>4.1 AWARDS</w:t>
      </w:r>
    </w:p>
    <w:p w14:paraId="34925E2A" w14:textId="6E333943" w:rsidR="00E94CA3" w:rsidRDefault="00E94CA3" w:rsidP="00E94CA3">
      <w:pPr>
        <w:ind w:firstLine="720"/>
      </w:pPr>
    </w:p>
    <w:p w14:paraId="75A651B7" w14:textId="77777777" w:rsidR="00311938" w:rsidRDefault="00D332BB" w:rsidP="00E94CA3">
      <w:pPr>
        <w:ind w:firstLine="720"/>
      </w:pPr>
      <w:r>
        <w:t xml:space="preserve">Approved projects will receive awards in the form of a contract, and reimbursable work may not proceed until such time as the contract is fully executed. </w:t>
      </w:r>
    </w:p>
    <w:p w14:paraId="0D6CAC80" w14:textId="77777777" w:rsidR="00311938" w:rsidRDefault="00311938" w:rsidP="00E94CA3">
      <w:pPr>
        <w:ind w:firstLine="720"/>
      </w:pPr>
    </w:p>
    <w:p w14:paraId="3DD32F9F" w14:textId="62141783" w:rsidR="00F61CF3" w:rsidRDefault="00E20033" w:rsidP="00E94CA3">
      <w:pPr>
        <w:ind w:firstLine="720"/>
      </w:pPr>
      <w:r>
        <w:t>The m</w:t>
      </w:r>
      <w:r w:rsidR="00D332BB">
        <w:t xml:space="preserve">unicipality/region will be required to begin the program within 60 days of </w:t>
      </w:r>
      <w:r w:rsidR="00E46A16">
        <w:t xml:space="preserve">an </w:t>
      </w:r>
      <w:r w:rsidR="00D332BB">
        <w:t>executed contract</w:t>
      </w:r>
      <w:r w:rsidR="0093408E">
        <w:t>,</w:t>
      </w:r>
      <w:r w:rsidR="00D332BB">
        <w:t xml:space="preserve"> or any funds awarded will be refunded to DEEP. </w:t>
      </w:r>
      <w:r w:rsidR="002D5E8E">
        <w:t>A</w:t>
      </w:r>
      <w:r w:rsidR="00D332BB">
        <w:t xml:space="preserve">ll reports and documentation of actions must be submitted to DEEP prior to final disbursements of any award(s)/retainages. Final request for reimbursement must be no later than 90 days following the expiration of the date of the grant contract. </w:t>
      </w:r>
    </w:p>
    <w:p w14:paraId="6D5A349E" w14:textId="77777777" w:rsidR="00F61CF3" w:rsidRDefault="00F61CF3" w:rsidP="00E94CA3">
      <w:pPr>
        <w:ind w:firstLine="720"/>
      </w:pPr>
    </w:p>
    <w:p w14:paraId="7D532601" w14:textId="69D6B7E8" w:rsidR="00D332BB" w:rsidRDefault="00D332BB" w:rsidP="00E94CA3">
      <w:pPr>
        <w:ind w:firstLine="720"/>
      </w:pPr>
      <w:r>
        <w:t>Any municipality receiving an award that is not in compliance with the following will expected to actively work towards compliance within the first few months of being awarded a grant.</w:t>
      </w:r>
    </w:p>
    <w:p w14:paraId="2888D1F9" w14:textId="23BFEE46" w:rsidR="7EF9D66A" w:rsidRDefault="381FEA9B" w:rsidP="00BC578E">
      <w:pPr>
        <w:pStyle w:val="ListParagraph"/>
        <w:numPr>
          <w:ilvl w:val="1"/>
          <w:numId w:val="6"/>
        </w:numPr>
        <w:rPr>
          <w:rFonts w:cs="Calibri"/>
        </w:rPr>
      </w:pPr>
      <w:r w:rsidRPr="45804790">
        <w:rPr>
          <w:rFonts w:cs="Calibri"/>
        </w:rPr>
        <w:t>C.G.S Sec. 22a-241j equitable collection requirement that municipalities offering curbside collection of MSW must also provide curbside collection of recyclables. Size of recycling collection containers must be equal to or greater than MSW containers and large enough to contain the volume of recyclables that are generated at each household</w:t>
      </w:r>
    </w:p>
    <w:p w14:paraId="42B74B60" w14:textId="0F75FAD7" w:rsidR="20CE6E72" w:rsidRDefault="381FEA9B" w:rsidP="00BC578E">
      <w:pPr>
        <w:pStyle w:val="ListParagraph"/>
        <w:numPr>
          <w:ilvl w:val="1"/>
          <w:numId w:val="7"/>
        </w:numPr>
        <w:rPr>
          <w:rFonts w:cs="Calibri"/>
        </w:rPr>
      </w:pPr>
      <w:r w:rsidRPr="32680489">
        <w:rPr>
          <w:rFonts w:cs="Calibri"/>
        </w:rPr>
        <w:t xml:space="preserve">C.G.S Sec. 22a-241j requirement that collectors include recycling collection charges integrated in the charge for solid waste collection (i.e., one bundled price for trash and recycling collection). This applies to private collectors operating within the municipality. </w:t>
      </w:r>
    </w:p>
    <w:p w14:paraId="472DC345" w14:textId="4D5C1606" w:rsidR="381FEA9B" w:rsidRDefault="381FEA9B" w:rsidP="00BC578E">
      <w:pPr>
        <w:pStyle w:val="ListParagraph"/>
        <w:numPr>
          <w:ilvl w:val="1"/>
          <w:numId w:val="7"/>
        </w:numPr>
        <w:rPr>
          <w:rFonts w:cs="Calibri"/>
        </w:rPr>
      </w:pPr>
      <w:r w:rsidRPr="32680489">
        <w:rPr>
          <w:rFonts w:cs="Calibri"/>
        </w:rPr>
        <w:t>Relevant DEEP solid waste and recycling reporting requirements (Annual Municipal Recycling Report, Municipal Transfer Station Quarterly Reports, etc.)</w:t>
      </w:r>
    </w:p>
    <w:p w14:paraId="0680FE0D" w14:textId="18868FF5" w:rsidR="12284C77" w:rsidRDefault="381FEA9B" w:rsidP="00BC578E">
      <w:pPr>
        <w:pStyle w:val="ListParagraph"/>
        <w:numPr>
          <w:ilvl w:val="1"/>
          <w:numId w:val="7"/>
        </w:numPr>
        <w:rPr>
          <w:rFonts w:cs="Calibri"/>
        </w:rPr>
      </w:pPr>
      <w:r w:rsidRPr="32680489">
        <w:rPr>
          <w:rFonts w:cs="Calibri"/>
        </w:rPr>
        <w:t>CGS Section 22a‐ 220a(d)(1) requirement that municipality registers haulers</w:t>
      </w:r>
      <w:r w:rsidR="3AF821A9" w:rsidRPr="616EC1A8">
        <w:rPr>
          <w:rFonts w:cs="Calibri"/>
        </w:rPr>
        <w:t>.</w:t>
      </w:r>
    </w:p>
    <w:p w14:paraId="2630F72A" w14:textId="77777777" w:rsidR="00F61CF3" w:rsidRDefault="00F61CF3" w:rsidP="00E94CA3">
      <w:pPr>
        <w:ind w:firstLine="720"/>
      </w:pPr>
    </w:p>
    <w:p w14:paraId="3E28AE89" w14:textId="36B30BDD" w:rsidR="00E94CA3" w:rsidRPr="004224F7" w:rsidRDefault="00E94CA3" w:rsidP="00E94CA3">
      <w:pPr>
        <w:ind w:firstLine="720"/>
        <w:rPr>
          <w:b/>
          <w:bCs/>
        </w:rPr>
      </w:pPr>
      <w:r w:rsidRPr="004224F7">
        <w:rPr>
          <w:b/>
          <w:bCs/>
        </w:rPr>
        <w:t>4.2 REPORTING</w:t>
      </w:r>
    </w:p>
    <w:p w14:paraId="0DDAE824" w14:textId="2208722A" w:rsidR="00E94CA3" w:rsidRDefault="00E94CA3" w:rsidP="00E94CA3">
      <w:pPr>
        <w:ind w:firstLine="720"/>
      </w:pPr>
    </w:p>
    <w:p w14:paraId="663E5174" w14:textId="01E1C801" w:rsidR="0055116D" w:rsidRDefault="0055116D" w:rsidP="00E94CA3">
      <w:pPr>
        <w:ind w:firstLine="720"/>
      </w:pPr>
      <w:r>
        <w:t xml:space="preserve">Applicant agrees to provide timely progress reports on the proposed </w:t>
      </w:r>
      <w:r w:rsidR="00746F0D">
        <w:t>project</w:t>
      </w:r>
      <w:r w:rsidR="008357CF">
        <w:t xml:space="preserve"> as agreed upon with DEEP</w:t>
      </w:r>
      <w:r>
        <w:t xml:space="preserve"> which shall include, but not be limited to: </w:t>
      </w:r>
    </w:p>
    <w:p w14:paraId="5A365F06" w14:textId="6087D2DF" w:rsidR="32DAF519" w:rsidRDefault="32DAF519" w:rsidP="32DAF519">
      <w:pPr>
        <w:ind w:firstLine="720"/>
      </w:pPr>
    </w:p>
    <w:p w14:paraId="2CC992E8" w14:textId="081E5A2C" w:rsidR="0055116D" w:rsidRDefault="0055116D" w:rsidP="00BC578E">
      <w:pPr>
        <w:pStyle w:val="ListParagraph"/>
        <w:numPr>
          <w:ilvl w:val="1"/>
          <w:numId w:val="9"/>
        </w:numPr>
      </w:pPr>
      <w:r>
        <w:t xml:space="preserve">A description of milestones achieved and any challenges to the program implementation, detailing how such challenges were resolved. </w:t>
      </w:r>
    </w:p>
    <w:p w14:paraId="00AD7369" w14:textId="2D7BF979" w:rsidR="4C302FAE" w:rsidRDefault="00BC578E" w:rsidP="00BC578E">
      <w:pPr>
        <w:pStyle w:val="ListParagraph"/>
        <w:numPr>
          <w:ilvl w:val="1"/>
          <w:numId w:val="9"/>
        </w:numPr>
      </w:pPr>
      <w:r>
        <w:t>P</w:t>
      </w:r>
      <w:r w:rsidR="4C302FAE">
        <w:t xml:space="preserve">rogram budget expenditures. </w:t>
      </w:r>
    </w:p>
    <w:p w14:paraId="54BF5D5C" w14:textId="77777777" w:rsidR="00E94CA3" w:rsidRPr="004224F7" w:rsidRDefault="00E94CA3" w:rsidP="00E94CA3">
      <w:pPr>
        <w:rPr>
          <w:b/>
          <w:bCs/>
        </w:rPr>
      </w:pPr>
      <w:r w:rsidRPr="004224F7">
        <w:rPr>
          <w:b/>
          <w:bCs/>
        </w:rPr>
        <w:t xml:space="preserve">5. OTHER </w:t>
      </w:r>
    </w:p>
    <w:p w14:paraId="51D588EB" w14:textId="77777777" w:rsidR="004224F7" w:rsidRDefault="004224F7" w:rsidP="00E94CA3">
      <w:pPr>
        <w:ind w:firstLine="720"/>
      </w:pPr>
    </w:p>
    <w:p w14:paraId="0E121DC9" w14:textId="2E3567A2" w:rsidR="004224F7" w:rsidRPr="004224F7" w:rsidRDefault="00E94CA3" w:rsidP="00E94CA3">
      <w:pPr>
        <w:ind w:firstLine="720"/>
        <w:rPr>
          <w:b/>
          <w:bCs/>
        </w:rPr>
      </w:pPr>
      <w:r w:rsidRPr="004224F7">
        <w:rPr>
          <w:b/>
          <w:bCs/>
        </w:rPr>
        <w:t xml:space="preserve">5.1 INQUIRY PROCEDURES </w:t>
      </w:r>
    </w:p>
    <w:p w14:paraId="0BDD8ADF" w14:textId="77777777" w:rsidR="004224F7" w:rsidRDefault="004224F7" w:rsidP="004224F7"/>
    <w:p w14:paraId="4FDDAE06" w14:textId="2DBCAEE8" w:rsidR="00E94CA3" w:rsidRDefault="00E94CA3" w:rsidP="004224F7">
      <w:r>
        <w:t xml:space="preserve">Applicants may reach out </w:t>
      </w:r>
      <w:r w:rsidRPr="00930159">
        <w:t xml:space="preserve">to </w:t>
      </w:r>
      <w:r w:rsidR="00445C67" w:rsidRPr="00BC578E">
        <w:t>DEEP.</w:t>
      </w:r>
      <w:r w:rsidR="00B66D92" w:rsidRPr="00BC578E">
        <w:t>MMCAPlanning</w:t>
      </w:r>
      <w:r w:rsidR="00445C67" w:rsidRPr="00BC578E">
        <w:t>@ct.gov</w:t>
      </w:r>
      <w:r w:rsidRPr="00930159">
        <w:t xml:space="preserve"> with questions about the RFA</w:t>
      </w:r>
      <w:r w:rsidR="00930159" w:rsidRPr="00930159">
        <w:t>.</w:t>
      </w:r>
    </w:p>
    <w:p w14:paraId="460EBA04" w14:textId="3E030358" w:rsidR="004224F7" w:rsidRDefault="004224F7" w:rsidP="004224F7"/>
    <w:p w14:paraId="4DFBA4D0" w14:textId="77777777" w:rsidR="004224F7" w:rsidRPr="004224F7" w:rsidRDefault="004224F7" w:rsidP="004224F7">
      <w:pPr>
        <w:ind w:firstLine="720"/>
        <w:rPr>
          <w:b/>
          <w:bCs/>
        </w:rPr>
      </w:pPr>
      <w:r w:rsidRPr="004224F7">
        <w:rPr>
          <w:b/>
          <w:bCs/>
        </w:rPr>
        <w:t xml:space="preserve">5.2 CONFIDENTIAL INFORMATION </w:t>
      </w:r>
    </w:p>
    <w:p w14:paraId="60D35DD9" w14:textId="77777777" w:rsidR="004224F7" w:rsidRDefault="004224F7" w:rsidP="004224F7"/>
    <w:p w14:paraId="14A42349" w14:textId="27C4384F" w:rsidR="004224F7" w:rsidRDefault="004224F7" w:rsidP="004224F7">
      <w:r>
        <w:t>Applicants are advised not to include in their proposals any proprietary information. The Connecticut Freedom of Information Act (FOIA) generally requires the disclosure of documents in the possession of the State upon request of any person (Conn. Gen. Stat. sec. 1-200 et seq.). Certain categories of information may be protected from FOIA. However, such information must be identified as proprietary or confidential prior to its submission to DEEP. Both redacted and unredacted versions of the protected information must be submitted if required by the application. FOIA-protected information must be isolated from other material in the application and labeled “CONFIDENTIAL”. With this submission of information claimed and labeled as confidential, you must also provide the legal basis for the confidentiality claim, describe what efforts have been taken to keep the information confidential, and provide whether the information sought to be protected has an independent economic value by not being readily known or provide the exemption under FOIA that is applicable to the information. With your legal support and reasonable justification for confidentiality as described herein, the Department is better equipped to safeguard your confidential information should it become the subject of a Connecticut Freedom of Information Act inquiry. Information deemed confidential will remain confidential until no longer deemed as such by the Department or the applicant withdraws the exemption for the information.</w:t>
      </w:r>
    </w:p>
    <w:p w14:paraId="2DB0E673" w14:textId="768582A5" w:rsidR="004224F7" w:rsidRDefault="004224F7" w:rsidP="004224F7"/>
    <w:p w14:paraId="07E0596B" w14:textId="77777777" w:rsidR="004224F7" w:rsidRPr="004224F7" w:rsidRDefault="004224F7" w:rsidP="004224F7">
      <w:pPr>
        <w:rPr>
          <w:b/>
          <w:bCs/>
        </w:rPr>
      </w:pPr>
      <w:r w:rsidRPr="004224F7">
        <w:rPr>
          <w:b/>
          <w:bCs/>
        </w:rPr>
        <w:t xml:space="preserve">6. RESERVED RIGHTS OF THE STATE – DEEP / TERMS AND CONDITIONS </w:t>
      </w:r>
    </w:p>
    <w:p w14:paraId="704D5500" w14:textId="77777777" w:rsidR="004224F7" w:rsidRDefault="004224F7" w:rsidP="004224F7"/>
    <w:p w14:paraId="0C351A6B" w14:textId="77777777" w:rsidR="004224F7" w:rsidRDefault="004224F7" w:rsidP="004224F7">
      <w:r>
        <w:t xml:space="preserve">“Proposal” shall mean quotation, bid, offer, application. Expression of Interest, and/or services. Applicant shall also mean proposers, offerors, bidders, or any person, municipality or firm responding to the RFA. </w:t>
      </w:r>
    </w:p>
    <w:p w14:paraId="6744CA4A" w14:textId="77777777" w:rsidR="004224F7" w:rsidRDefault="004224F7" w:rsidP="004224F7"/>
    <w:p w14:paraId="15BEC7F3" w14:textId="77777777" w:rsidR="004224F7" w:rsidRDefault="004224F7" w:rsidP="004224F7">
      <w:r>
        <w:t xml:space="preserve">Neither CT-DEEP, its staff, its representatives, nor any of its consultants or agents will be liable for any claims or damages resulting from the solicitation, collection, review or evaluation of responses to this RFA. The State-DEEP reserves the right to accept or reject any and all proposals, in whole or in part, to reserve the right to partner proposers, to waive any technical defects, irregularities, and omissions, and to give consideration to past performance of the Proposers where the interests of the State and State will be best served. DEEP reserves the right, for any reason and without prior notice, to supplement, amend or otherwise modify this RFA, or otherwise request additional information The State-DEEP reserves the right to directly negotiate with any entity who submits a proposal in response to this RFA and to award a contract based upon those negotiations alone. The State reserves the right to request interviews of Applicants, discuss all project details, and to select and negotiate a preferred development proposal that is in the best interest of the State prior to final award. </w:t>
      </w:r>
    </w:p>
    <w:p w14:paraId="2C6EB57E" w14:textId="77777777" w:rsidR="004224F7" w:rsidRDefault="004224F7" w:rsidP="004224F7"/>
    <w:p w14:paraId="7AF1EEF8" w14:textId="53097231" w:rsidR="004224F7" w:rsidRDefault="004224F7" w:rsidP="004224F7">
      <w:r>
        <w:t>The State-DEEP shall not be responsible, in any manner, for the costs associated with responses to the solicitation. The individual responses to this solicitation including all artwork, drawings, plans, photos, models, and narrative material shall become the sole property of the State-DEEP upon their receipt. The State-DEEP shall have the right to copy, reproduce, duplicate, publicize, or otherwise dispose of each response to this solicitation in any manner that the State chooses unless otherwise agreed upon, in advance, with the Applicant.</w:t>
      </w:r>
    </w:p>
    <w:p w14:paraId="4F407E2B" w14:textId="78351282" w:rsidR="004224F7" w:rsidRDefault="004224F7" w:rsidP="004224F7"/>
    <w:p w14:paraId="2713EBBB" w14:textId="6E603B55" w:rsidR="004224F7" w:rsidRPr="00953B63" w:rsidRDefault="004224F7" w:rsidP="004224F7">
      <w:r>
        <w:t>The RFA Is Not An Offer. Neither this RFA nor any subsequent discussions shall give rise to any commitment on the part of the State-DEEP or confer any rights on any Applicant unless and until a contract is fully executed by the necessary parties. The contract document will supersede all prior negotiations, representations or agreements, alleged or made, between the parties. The State-DEEP shall assume no liability for costs incurred by the Applicant or for payment of services under the terms of the contract until the successful Proposer is notified that the contract has been accepted and approved by the Department and, if required, by the Attorney General’s Office</w:t>
      </w:r>
      <w:r w:rsidR="55ED55EA">
        <w:t>.</w:t>
      </w:r>
    </w:p>
    <w:p w14:paraId="30DBD368" w14:textId="21AD52D2" w:rsidR="6D51446C" w:rsidRDefault="6D51446C">
      <w:r>
        <w:br w:type="page"/>
      </w:r>
    </w:p>
    <w:tbl>
      <w:tblPr>
        <w:tblW w:w="107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A0" w:firstRow="1" w:lastRow="0" w:firstColumn="1" w:lastColumn="0" w:noHBand="0" w:noVBand="0"/>
      </w:tblPr>
      <w:tblGrid>
        <w:gridCol w:w="3167"/>
        <w:gridCol w:w="7543"/>
      </w:tblGrid>
      <w:tr w:rsidR="00030D62" w:rsidRPr="00030D62" w14:paraId="3AEDC73B" w14:textId="77777777" w:rsidTr="2CE40C8D">
        <w:trPr>
          <w:cantSplit/>
          <w:trHeight w:val="336"/>
          <w:jc w:val="center"/>
        </w:trPr>
        <w:tc>
          <w:tcPr>
            <w:tcW w:w="10710" w:type="dxa"/>
            <w:gridSpan w:val="2"/>
            <w:tcBorders>
              <w:top w:val="single" w:sz="18" w:space="0" w:color="auto"/>
            </w:tcBorders>
          </w:tcPr>
          <w:p w14:paraId="647B318A" w14:textId="77777777" w:rsidR="00030D62" w:rsidRPr="00030D62" w:rsidRDefault="11BF0B5E" w:rsidP="2CE40C8D">
            <w:pPr>
              <w:widowControl w:val="0"/>
              <w:ind w:right="-36"/>
              <w:jc w:val="center"/>
              <w:rPr>
                <w:rFonts w:ascii="Verdana" w:eastAsia="Times New Roman" w:hAnsi="Verdana"/>
                <w:b/>
                <w:bCs/>
                <w:color w:val="0000FF"/>
                <w:sz w:val="28"/>
                <w:szCs w:val="28"/>
              </w:rPr>
            </w:pPr>
            <w:r w:rsidRPr="2CE40C8D">
              <w:rPr>
                <w:rFonts w:ascii="Verdana" w:eastAsia="Times New Roman" w:hAnsi="Verdana"/>
                <w:b/>
                <w:bCs/>
                <w:color w:val="0000FF"/>
                <w:sz w:val="28"/>
                <w:szCs w:val="28"/>
              </w:rPr>
              <w:t>Application for Sustainable Materials Management</w:t>
            </w:r>
          </w:p>
          <w:p w14:paraId="65285EDC" w14:textId="77777777" w:rsidR="00030D62" w:rsidRPr="00030D62" w:rsidRDefault="11BF0B5E" w:rsidP="2CE40C8D">
            <w:pPr>
              <w:widowControl w:val="0"/>
              <w:ind w:right="-36"/>
              <w:jc w:val="center"/>
              <w:rPr>
                <w:rFonts w:ascii="Verdana" w:eastAsia="Times New Roman" w:hAnsi="Verdana"/>
                <w:b/>
                <w:bCs/>
                <w:color w:val="0000FF"/>
                <w:sz w:val="28"/>
                <w:szCs w:val="28"/>
              </w:rPr>
            </w:pPr>
            <w:r w:rsidRPr="2CE40C8D">
              <w:rPr>
                <w:rFonts w:ascii="Verdana" w:eastAsia="Times New Roman" w:hAnsi="Verdana"/>
                <w:b/>
                <w:bCs/>
                <w:color w:val="0000FF"/>
                <w:sz w:val="28"/>
                <w:szCs w:val="28"/>
              </w:rPr>
              <w:t>Regional Waste Authority Grant Program</w:t>
            </w:r>
          </w:p>
          <w:p w14:paraId="58CC150F" w14:textId="77777777" w:rsidR="00030D62" w:rsidRPr="00030D62" w:rsidRDefault="00030D62" w:rsidP="2CE40C8D">
            <w:pPr>
              <w:widowControl w:val="0"/>
              <w:ind w:right="-36"/>
              <w:jc w:val="center"/>
              <w:rPr>
                <w:rFonts w:ascii="Verdana" w:eastAsia="Times New Roman" w:hAnsi="Verdana"/>
                <w:b/>
                <w:bCs/>
                <w:color w:val="0000FF"/>
                <w:sz w:val="28"/>
                <w:szCs w:val="28"/>
              </w:rPr>
            </w:pPr>
          </w:p>
          <w:p w14:paraId="2850B2F2" w14:textId="77777777" w:rsidR="00030D62" w:rsidRPr="00030D62" w:rsidRDefault="11BF0B5E" w:rsidP="2CE40C8D">
            <w:pPr>
              <w:widowControl w:val="0"/>
              <w:spacing w:before="240" w:after="240"/>
              <w:ind w:right="-43"/>
              <w:jc w:val="center"/>
              <w:rPr>
                <w:rFonts w:ascii="Verdana" w:eastAsia="Times New Roman" w:hAnsi="Verdana"/>
                <w:b/>
                <w:bCs/>
                <w:sz w:val="32"/>
                <w:szCs w:val="32"/>
              </w:rPr>
            </w:pPr>
            <w:r w:rsidRPr="2CE40C8D">
              <w:rPr>
                <w:rFonts w:ascii="Verdana" w:eastAsia="Times New Roman" w:hAnsi="Verdana"/>
                <w:b/>
                <w:bCs/>
                <w:sz w:val="28"/>
                <w:szCs w:val="28"/>
              </w:rPr>
              <w:t>Deadline to Submit: March 31, 2023</w:t>
            </w:r>
          </w:p>
        </w:tc>
      </w:tr>
      <w:tr w:rsidR="00030D62" w:rsidRPr="00030D62" w14:paraId="7111FB2C" w14:textId="77777777" w:rsidTr="2CE40C8D">
        <w:trPr>
          <w:cantSplit/>
          <w:trHeight w:val="543"/>
          <w:jc w:val="center"/>
        </w:trPr>
        <w:tc>
          <w:tcPr>
            <w:tcW w:w="10710" w:type="dxa"/>
            <w:gridSpan w:val="2"/>
            <w:tcBorders>
              <w:bottom w:val="single" w:sz="18" w:space="0" w:color="auto"/>
            </w:tcBorders>
            <w:shd w:val="clear" w:color="auto" w:fill="FFFFFF" w:themeFill="background1"/>
            <w:vAlign w:val="center"/>
          </w:tcPr>
          <w:p w14:paraId="4F00E9B1" w14:textId="77777777" w:rsidR="00030D62" w:rsidRPr="00030D62" w:rsidRDefault="00030D62" w:rsidP="2CE40C8D">
            <w:pPr>
              <w:widowControl w:val="0"/>
              <w:ind w:right="-36"/>
              <w:rPr>
                <w:rFonts w:ascii="Verdana" w:eastAsia="Times New Roman" w:hAnsi="Verdana"/>
                <w:b/>
                <w:bCs/>
                <w:sz w:val="22"/>
                <w:szCs w:val="22"/>
              </w:rPr>
            </w:pPr>
            <w:r w:rsidRPr="2CE40C8D">
              <w:rPr>
                <w:rFonts w:ascii="Verdana" w:eastAsia="Times New Roman" w:hAnsi="Verdana"/>
                <w:b/>
                <w:bCs/>
                <w:sz w:val="22"/>
                <w:szCs w:val="22"/>
              </w:rPr>
              <w:br w:type="page"/>
            </w:r>
            <w:r w:rsidR="11BF0B5E" w:rsidRPr="2CE40C8D">
              <w:rPr>
                <w:rFonts w:ascii="Verdana" w:eastAsia="Times New Roman" w:hAnsi="Verdana"/>
                <w:b/>
                <w:bCs/>
                <w:sz w:val="22"/>
                <w:szCs w:val="22"/>
              </w:rPr>
              <w:t xml:space="preserve">PROJECT SUMMARY – </w:t>
            </w:r>
            <w:r w:rsidR="11BF0B5E" w:rsidRPr="2CE40C8D">
              <w:rPr>
                <w:rFonts w:ascii="Verdana" w:eastAsia="Times New Roman" w:hAnsi="Verdana"/>
                <w:sz w:val="22"/>
                <w:szCs w:val="22"/>
              </w:rPr>
              <w:t>Descriptive details, partners, purpose of the project</w:t>
            </w:r>
          </w:p>
        </w:tc>
      </w:tr>
      <w:tr w:rsidR="00030D62" w:rsidRPr="00030D62" w14:paraId="5594AA34" w14:textId="77777777" w:rsidTr="2CE40C8D">
        <w:trPr>
          <w:cantSplit/>
          <w:trHeight w:val="822"/>
          <w:jc w:val="center"/>
        </w:trPr>
        <w:tc>
          <w:tcPr>
            <w:tcW w:w="3167" w:type="dxa"/>
            <w:tcBorders>
              <w:top w:val="single" w:sz="18" w:space="0" w:color="auto"/>
            </w:tcBorders>
          </w:tcPr>
          <w:p w14:paraId="59DDB8F3" w14:textId="77777777" w:rsidR="00030D62" w:rsidRPr="00030D62" w:rsidRDefault="11BF0B5E" w:rsidP="2CE40C8D">
            <w:pPr>
              <w:widowControl w:val="0"/>
              <w:ind w:right="-36"/>
              <w:jc w:val="right"/>
              <w:rPr>
                <w:rFonts w:ascii="Verdana" w:eastAsia="Times New Roman" w:hAnsi="Verdana"/>
                <w:b/>
                <w:bCs/>
                <w:sz w:val="22"/>
                <w:szCs w:val="22"/>
              </w:rPr>
            </w:pPr>
            <w:r w:rsidRPr="2CE40C8D">
              <w:rPr>
                <w:rFonts w:ascii="Verdana" w:eastAsia="Times New Roman" w:hAnsi="Verdana"/>
                <w:b/>
                <w:bCs/>
                <w:sz w:val="22"/>
                <w:szCs w:val="22"/>
              </w:rPr>
              <w:t>PROJECT TITLE:</w:t>
            </w:r>
          </w:p>
        </w:tc>
        <w:tc>
          <w:tcPr>
            <w:tcW w:w="7543" w:type="dxa"/>
            <w:tcBorders>
              <w:top w:val="single" w:sz="18" w:space="0" w:color="auto"/>
            </w:tcBorders>
          </w:tcPr>
          <w:p w14:paraId="2A0D26C2" w14:textId="77777777" w:rsidR="00030D62" w:rsidRPr="00030D62" w:rsidRDefault="00030D62" w:rsidP="00030D62">
            <w:pPr>
              <w:widowControl w:val="0"/>
              <w:spacing w:after="200" w:line="276" w:lineRule="auto"/>
              <w:ind w:right="-36"/>
              <w:rPr>
                <w:rFonts w:ascii="Verdana" w:eastAsia="Times New Roman" w:hAnsi="Verdana"/>
                <w:sz w:val="22"/>
                <w:szCs w:val="22"/>
              </w:rPr>
            </w:pPr>
          </w:p>
        </w:tc>
      </w:tr>
      <w:tr w:rsidR="00030D62" w:rsidRPr="00030D62" w14:paraId="4F42217E" w14:textId="77777777" w:rsidTr="2CE40C8D">
        <w:trPr>
          <w:cantSplit/>
          <w:trHeight w:val="633"/>
          <w:jc w:val="center"/>
        </w:trPr>
        <w:tc>
          <w:tcPr>
            <w:tcW w:w="3167" w:type="dxa"/>
          </w:tcPr>
          <w:p w14:paraId="435282E7" w14:textId="77777777" w:rsidR="00030D62" w:rsidRPr="00030D62" w:rsidRDefault="11BF0B5E" w:rsidP="2CE40C8D">
            <w:pPr>
              <w:widowControl w:val="0"/>
              <w:spacing w:after="120"/>
              <w:ind w:left="-90" w:right="-36"/>
              <w:jc w:val="right"/>
              <w:rPr>
                <w:rFonts w:ascii="Verdana" w:eastAsia="Times New Roman" w:hAnsi="Verdana"/>
                <w:b/>
                <w:bCs/>
                <w:sz w:val="22"/>
                <w:szCs w:val="22"/>
              </w:rPr>
            </w:pPr>
            <w:r w:rsidRPr="2CE40C8D">
              <w:rPr>
                <w:rFonts w:ascii="Verdana" w:eastAsia="Times New Roman" w:hAnsi="Verdana"/>
                <w:b/>
                <w:bCs/>
                <w:sz w:val="22"/>
                <w:szCs w:val="22"/>
              </w:rPr>
              <w:t xml:space="preserve">Municipality or Regional Waste Authority: </w:t>
            </w:r>
          </w:p>
          <w:p w14:paraId="4F74B4FA" w14:textId="77777777" w:rsidR="00030D62" w:rsidRPr="00030D62" w:rsidRDefault="00030D62" w:rsidP="00030D62">
            <w:pPr>
              <w:widowControl w:val="0"/>
              <w:spacing w:after="120"/>
              <w:ind w:left="-90" w:right="-36"/>
              <w:jc w:val="right"/>
              <w:rPr>
                <w:rFonts w:ascii="Verdana" w:eastAsia="Times New Roman" w:hAnsi="Verdana"/>
                <w:sz w:val="20"/>
                <w:szCs w:val="20"/>
              </w:rPr>
            </w:pPr>
          </w:p>
        </w:tc>
        <w:tc>
          <w:tcPr>
            <w:tcW w:w="7543" w:type="dxa"/>
          </w:tcPr>
          <w:p w14:paraId="4B4FCB96" w14:textId="77777777" w:rsidR="00030D62" w:rsidRPr="00030D62" w:rsidRDefault="00030D62" w:rsidP="00030D62">
            <w:pPr>
              <w:widowControl w:val="0"/>
              <w:spacing w:after="200" w:line="276" w:lineRule="auto"/>
              <w:ind w:right="-36"/>
              <w:rPr>
                <w:rFonts w:ascii="Verdana" w:eastAsia="Times New Roman" w:hAnsi="Verdana"/>
                <w:sz w:val="22"/>
                <w:szCs w:val="22"/>
              </w:rPr>
            </w:pPr>
          </w:p>
        </w:tc>
      </w:tr>
      <w:tr w:rsidR="00030D62" w:rsidRPr="00030D62" w14:paraId="07110C6B" w14:textId="77777777" w:rsidTr="2CE40C8D">
        <w:trPr>
          <w:cantSplit/>
          <w:trHeight w:val="1335"/>
          <w:jc w:val="center"/>
        </w:trPr>
        <w:tc>
          <w:tcPr>
            <w:tcW w:w="3167" w:type="dxa"/>
          </w:tcPr>
          <w:p w14:paraId="370BBD1C" w14:textId="77777777" w:rsidR="00030D62" w:rsidRPr="00030D62" w:rsidRDefault="11BF0B5E" w:rsidP="2CE40C8D">
            <w:pPr>
              <w:widowControl w:val="0"/>
              <w:spacing w:after="120"/>
              <w:ind w:left="-90" w:right="-36"/>
              <w:jc w:val="right"/>
              <w:rPr>
                <w:rFonts w:ascii="Verdana" w:eastAsia="Times New Roman" w:hAnsi="Verdana"/>
                <w:b/>
                <w:bCs/>
                <w:sz w:val="22"/>
                <w:szCs w:val="22"/>
              </w:rPr>
            </w:pPr>
            <w:r w:rsidRPr="2CE40C8D">
              <w:rPr>
                <w:rFonts w:ascii="Verdana" w:eastAsia="Times New Roman" w:hAnsi="Verdana"/>
                <w:b/>
                <w:bCs/>
                <w:sz w:val="22"/>
                <w:szCs w:val="22"/>
              </w:rPr>
              <w:t>Contact Name:</w:t>
            </w:r>
          </w:p>
          <w:p w14:paraId="5862A8F2" w14:textId="77777777" w:rsidR="00030D62" w:rsidRPr="00030D62" w:rsidRDefault="11BF0B5E" w:rsidP="2CE40C8D">
            <w:pPr>
              <w:widowControl w:val="0"/>
              <w:spacing w:after="120"/>
              <w:ind w:left="-90" w:right="-36"/>
              <w:jc w:val="right"/>
              <w:rPr>
                <w:rFonts w:ascii="Verdana" w:eastAsia="Times New Roman" w:hAnsi="Verdana"/>
                <w:b/>
                <w:bCs/>
                <w:sz w:val="22"/>
                <w:szCs w:val="22"/>
              </w:rPr>
            </w:pPr>
            <w:r w:rsidRPr="2CE40C8D">
              <w:rPr>
                <w:rFonts w:ascii="Verdana" w:eastAsia="Times New Roman" w:hAnsi="Verdana"/>
                <w:b/>
                <w:bCs/>
                <w:sz w:val="22"/>
                <w:szCs w:val="22"/>
              </w:rPr>
              <w:t>Title:</w:t>
            </w:r>
          </w:p>
          <w:p w14:paraId="5BF83A95" w14:textId="77777777" w:rsidR="00030D62" w:rsidRPr="00030D62" w:rsidRDefault="11BF0B5E" w:rsidP="2CE40C8D">
            <w:pPr>
              <w:widowControl w:val="0"/>
              <w:spacing w:after="120"/>
              <w:ind w:left="-90" w:right="-36"/>
              <w:jc w:val="right"/>
              <w:rPr>
                <w:rFonts w:ascii="Verdana" w:eastAsia="Times New Roman" w:hAnsi="Verdana"/>
                <w:b/>
                <w:bCs/>
                <w:sz w:val="22"/>
                <w:szCs w:val="22"/>
              </w:rPr>
            </w:pPr>
            <w:r w:rsidRPr="2CE40C8D">
              <w:rPr>
                <w:rFonts w:ascii="Verdana" w:eastAsia="Times New Roman" w:hAnsi="Verdana"/>
                <w:b/>
                <w:bCs/>
                <w:sz w:val="22"/>
                <w:szCs w:val="22"/>
              </w:rPr>
              <w:t>Address:</w:t>
            </w:r>
          </w:p>
          <w:p w14:paraId="5CEC4AD5" w14:textId="77777777" w:rsidR="00030D62" w:rsidRPr="00030D62" w:rsidRDefault="00030D62" w:rsidP="2CE40C8D">
            <w:pPr>
              <w:widowControl w:val="0"/>
              <w:spacing w:after="120"/>
              <w:ind w:left="-90" w:right="-36"/>
              <w:jc w:val="right"/>
              <w:rPr>
                <w:rFonts w:ascii="Verdana" w:eastAsia="Times New Roman" w:hAnsi="Verdana"/>
                <w:b/>
                <w:bCs/>
                <w:sz w:val="22"/>
                <w:szCs w:val="22"/>
              </w:rPr>
            </w:pPr>
          </w:p>
          <w:p w14:paraId="6FFFAC03" w14:textId="77777777" w:rsidR="00030D62" w:rsidRPr="00030D62" w:rsidRDefault="11BF0B5E" w:rsidP="2CE40C8D">
            <w:pPr>
              <w:widowControl w:val="0"/>
              <w:spacing w:after="120"/>
              <w:ind w:left="-90" w:right="-36"/>
              <w:jc w:val="right"/>
              <w:rPr>
                <w:rFonts w:ascii="Verdana" w:eastAsia="Times New Roman" w:hAnsi="Verdana"/>
                <w:b/>
                <w:bCs/>
                <w:sz w:val="22"/>
                <w:szCs w:val="22"/>
              </w:rPr>
            </w:pPr>
            <w:r w:rsidRPr="2CE40C8D">
              <w:rPr>
                <w:rFonts w:ascii="Verdana" w:eastAsia="Times New Roman" w:hAnsi="Verdana"/>
                <w:b/>
                <w:bCs/>
                <w:sz w:val="22"/>
                <w:szCs w:val="22"/>
              </w:rPr>
              <w:t>Phone Number:</w:t>
            </w:r>
          </w:p>
          <w:p w14:paraId="3E76D8BD" w14:textId="77777777" w:rsidR="00030D62" w:rsidRPr="00030D62" w:rsidRDefault="11BF0B5E" w:rsidP="2CE40C8D">
            <w:pPr>
              <w:widowControl w:val="0"/>
              <w:spacing w:after="120"/>
              <w:ind w:left="-90" w:right="-36"/>
              <w:jc w:val="right"/>
              <w:rPr>
                <w:rFonts w:ascii="Verdana" w:eastAsia="Times New Roman" w:hAnsi="Verdana"/>
                <w:b/>
                <w:bCs/>
                <w:sz w:val="22"/>
                <w:szCs w:val="22"/>
              </w:rPr>
            </w:pPr>
            <w:r w:rsidRPr="2CE40C8D">
              <w:rPr>
                <w:rFonts w:ascii="Verdana" w:eastAsia="Times New Roman" w:hAnsi="Verdana"/>
                <w:b/>
                <w:bCs/>
                <w:sz w:val="22"/>
                <w:szCs w:val="22"/>
              </w:rPr>
              <w:t>Email:</w:t>
            </w:r>
          </w:p>
        </w:tc>
        <w:tc>
          <w:tcPr>
            <w:tcW w:w="7543" w:type="dxa"/>
          </w:tcPr>
          <w:p w14:paraId="7065A8FE" w14:textId="77777777" w:rsidR="00030D62" w:rsidRPr="00030D62" w:rsidRDefault="00030D62" w:rsidP="00030D62">
            <w:pPr>
              <w:widowControl w:val="0"/>
              <w:spacing w:after="200" w:line="276" w:lineRule="auto"/>
              <w:ind w:right="-36"/>
              <w:rPr>
                <w:rFonts w:ascii="Verdana" w:eastAsia="Times New Roman" w:hAnsi="Verdana"/>
                <w:sz w:val="22"/>
                <w:szCs w:val="22"/>
              </w:rPr>
            </w:pPr>
          </w:p>
        </w:tc>
      </w:tr>
      <w:tr w:rsidR="00030D62" w:rsidRPr="00030D62" w14:paraId="40A50D66" w14:textId="77777777" w:rsidTr="2CE40C8D">
        <w:trPr>
          <w:cantSplit/>
          <w:trHeight w:val="1335"/>
          <w:jc w:val="center"/>
        </w:trPr>
        <w:tc>
          <w:tcPr>
            <w:tcW w:w="3167" w:type="dxa"/>
          </w:tcPr>
          <w:p w14:paraId="341606F7" w14:textId="77777777" w:rsidR="00030D62" w:rsidRPr="00030D62" w:rsidRDefault="11BF0B5E" w:rsidP="2CE40C8D">
            <w:pPr>
              <w:widowControl w:val="0"/>
              <w:spacing w:after="120"/>
              <w:ind w:left="-90" w:right="-36"/>
              <w:jc w:val="right"/>
              <w:rPr>
                <w:rFonts w:ascii="Verdana" w:eastAsia="Times New Roman" w:hAnsi="Verdana"/>
                <w:b/>
                <w:bCs/>
                <w:sz w:val="22"/>
                <w:szCs w:val="22"/>
              </w:rPr>
            </w:pPr>
            <w:r w:rsidRPr="2CE40C8D">
              <w:rPr>
                <w:rFonts w:ascii="Verdana" w:eastAsia="Times New Roman" w:hAnsi="Verdana"/>
                <w:b/>
                <w:bCs/>
                <w:sz w:val="22"/>
                <w:szCs w:val="22"/>
              </w:rPr>
              <w:t>Co-applicants (additional municipalities):</w:t>
            </w:r>
          </w:p>
          <w:p w14:paraId="4C15FE02" w14:textId="77777777" w:rsidR="00030D62" w:rsidRPr="00030D62" w:rsidRDefault="11BF0B5E" w:rsidP="2CE40C8D">
            <w:pPr>
              <w:widowControl w:val="0"/>
              <w:spacing w:after="120"/>
              <w:ind w:left="-90" w:right="-36"/>
              <w:jc w:val="right"/>
              <w:rPr>
                <w:rFonts w:ascii="Verdana" w:eastAsia="Times New Roman" w:hAnsi="Verdana"/>
                <w:b/>
                <w:bCs/>
                <w:sz w:val="22"/>
                <w:szCs w:val="22"/>
              </w:rPr>
            </w:pPr>
            <w:r w:rsidRPr="2CE40C8D">
              <w:rPr>
                <w:rFonts w:ascii="Verdana" w:eastAsia="Times New Roman" w:hAnsi="Verdana"/>
                <w:b/>
                <w:bCs/>
                <w:sz w:val="22"/>
                <w:szCs w:val="22"/>
              </w:rPr>
              <w:t>Indicate municipalities and contact information:</w:t>
            </w:r>
          </w:p>
          <w:p w14:paraId="02BE691F" w14:textId="77777777" w:rsidR="00030D62" w:rsidRPr="00030D62" w:rsidRDefault="00030D62" w:rsidP="2CE40C8D">
            <w:pPr>
              <w:widowControl w:val="0"/>
              <w:spacing w:after="120"/>
              <w:ind w:left="-90" w:right="-36"/>
              <w:jc w:val="right"/>
              <w:rPr>
                <w:rFonts w:ascii="Verdana" w:eastAsia="Times New Roman" w:hAnsi="Verdana"/>
                <w:b/>
                <w:bCs/>
                <w:sz w:val="22"/>
                <w:szCs w:val="22"/>
              </w:rPr>
            </w:pPr>
          </w:p>
          <w:p w14:paraId="5DD38E4C" w14:textId="77777777" w:rsidR="00030D62" w:rsidRPr="00030D62" w:rsidRDefault="00030D62" w:rsidP="2CE40C8D">
            <w:pPr>
              <w:widowControl w:val="0"/>
              <w:spacing w:after="120"/>
              <w:ind w:left="-90" w:right="-36"/>
              <w:jc w:val="right"/>
              <w:rPr>
                <w:rFonts w:ascii="Verdana" w:eastAsia="Times New Roman" w:hAnsi="Verdana"/>
                <w:b/>
                <w:bCs/>
                <w:sz w:val="22"/>
                <w:szCs w:val="22"/>
              </w:rPr>
            </w:pPr>
          </w:p>
          <w:p w14:paraId="1806D0C2" w14:textId="77777777" w:rsidR="00030D62" w:rsidRPr="00030D62" w:rsidRDefault="00030D62" w:rsidP="2CE40C8D">
            <w:pPr>
              <w:widowControl w:val="0"/>
              <w:spacing w:after="120"/>
              <w:ind w:left="-90" w:right="-36"/>
              <w:jc w:val="right"/>
              <w:rPr>
                <w:rFonts w:ascii="Verdana" w:eastAsia="Times New Roman" w:hAnsi="Verdana"/>
                <w:b/>
                <w:bCs/>
                <w:sz w:val="22"/>
                <w:szCs w:val="22"/>
              </w:rPr>
            </w:pPr>
          </w:p>
        </w:tc>
        <w:tc>
          <w:tcPr>
            <w:tcW w:w="7543" w:type="dxa"/>
          </w:tcPr>
          <w:p w14:paraId="5883501B" w14:textId="77777777" w:rsidR="00030D62" w:rsidRPr="00030D62" w:rsidRDefault="00030D62" w:rsidP="00030D62">
            <w:pPr>
              <w:widowControl w:val="0"/>
              <w:spacing w:after="200" w:line="276" w:lineRule="auto"/>
              <w:ind w:right="-36"/>
              <w:rPr>
                <w:rFonts w:ascii="Verdana" w:eastAsia="Times New Roman" w:hAnsi="Verdana"/>
                <w:sz w:val="22"/>
                <w:szCs w:val="22"/>
              </w:rPr>
            </w:pPr>
          </w:p>
        </w:tc>
      </w:tr>
      <w:tr w:rsidR="2CE40C8D" w14:paraId="40F27ECA" w14:textId="77777777" w:rsidTr="2CE40C8D">
        <w:trPr>
          <w:cantSplit/>
          <w:trHeight w:val="1335"/>
          <w:jc w:val="center"/>
        </w:trPr>
        <w:tc>
          <w:tcPr>
            <w:tcW w:w="3167" w:type="dxa"/>
          </w:tcPr>
          <w:p w14:paraId="795E3737" w14:textId="2C274256" w:rsidR="60072DEC" w:rsidRDefault="60072DEC" w:rsidP="2CE40C8D">
            <w:pPr>
              <w:jc w:val="right"/>
              <w:rPr>
                <w:rFonts w:ascii="Verdana" w:eastAsia="Verdana" w:hAnsi="Verdana" w:cs="Verdana"/>
                <w:b/>
                <w:bCs/>
                <w:sz w:val="22"/>
                <w:szCs w:val="22"/>
              </w:rPr>
            </w:pPr>
            <w:r w:rsidRPr="2CE40C8D">
              <w:rPr>
                <w:rFonts w:ascii="Verdana" w:eastAsia="Verdana" w:hAnsi="Verdana" w:cs="Verdana"/>
                <w:b/>
                <w:bCs/>
                <w:sz w:val="22"/>
                <w:szCs w:val="22"/>
              </w:rPr>
              <w:t>Are you currently a member of a regional council of government or regional waste authority?</w:t>
            </w:r>
          </w:p>
          <w:p w14:paraId="7BB448AC" w14:textId="52B740A9" w:rsidR="60072DEC" w:rsidRDefault="60072DEC" w:rsidP="2CE40C8D">
            <w:pPr>
              <w:jc w:val="right"/>
              <w:rPr>
                <w:rFonts w:ascii="Verdana" w:eastAsia="Verdana" w:hAnsi="Verdana" w:cs="Verdana"/>
                <w:b/>
                <w:bCs/>
                <w:sz w:val="22"/>
                <w:szCs w:val="22"/>
              </w:rPr>
            </w:pPr>
            <w:r w:rsidRPr="2CE40C8D">
              <w:rPr>
                <w:rFonts w:ascii="Verdana" w:eastAsia="Verdana" w:hAnsi="Verdana" w:cs="Verdana"/>
                <w:b/>
                <w:bCs/>
                <w:sz w:val="22"/>
                <w:szCs w:val="22"/>
              </w:rPr>
              <w:t>If yes, please identify</w:t>
            </w:r>
          </w:p>
        </w:tc>
        <w:tc>
          <w:tcPr>
            <w:tcW w:w="7543" w:type="dxa"/>
          </w:tcPr>
          <w:p w14:paraId="56343762" w14:textId="12AD027D" w:rsidR="2CE40C8D" w:rsidRDefault="2CE40C8D" w:rsidP="2CE40C8D">
            <w:pPr>
              <w:spacing w:line="276" w:lineRule="auto"/>
              <w:rPr>
                <w:rFonts w:ascii="Verdana" w:eastAsia="Times New Roman" w:hAnsi="Verdana"/>
                <w:sz w:val="22"/>
                <w:szCs w:val="22"/>
              </w:rPr>
            </w:pPr>
          </w:p>
        </w:tc>
      </w:tr>
      <w:tr w:rsidR="00030D62" w:rsidRPr="00030D62" w14:paraId="16018921" w14:textId="77777777" w:rsidTr="2CE40C8D">
        <w:trPr>
          <w:cantSplit/>
          <w:trHeight w:val="65"/>
          <w:jc w:val="center"/>
        </w:trPr>
        <w:tc>
          <w:tcPr>
            <w:tcW w:w="3167" w:type="dxa"/>
          </w:tcPr>
          <w:p w14:paraId="16FFE9FC" w14:textId="1A7557F5" w:rsidR="00030D62" w:rsidRPr="00030D62" w:rsidRDefault="11BF0B5E" w:rsidP="2CE40C8D">
            <w:pPr>
              <w:widowControl w:val="0"/>
              <w:spacing w:after="120"/>
              <w:ind w:right="-36"/>
              <w:jc w:val="right"/>
              <w:rPr>
                <w:rFonts w:ascii="Verdana" w:eastAsia="Times New Roman" w:hAnsi="Verdana"/>
                <w:b/>
                <w:bCs/>
                <w:sz w:val="22"/>
                <w:szCs w:val="22"/>
              </w:rPr>
            </w:pPr>
            <w:r w:rsidRPr="2CE40C8D">
              <w:rPr>
                <w:rFonts w:ascii="Verdana" w:eastAsia="Times New Roman" w:hAnsi="Verdana"/>
                <w:b/>
                <w:bCs/>
                <w:sz w:val="22"/>
                <w:szCs w:val="22"/>
              </w:rPr>
              <w:t xml:space="preserve">TYPE OF </w:t>
            </w:r>
            <w:r w:rsidR="4009447D" w:rsidRPr="2CE40C8D">
              <w:rPr>
                <w:rFonts w:ascii="Verdana" w:eastAsia="Times New Roman" w:hAnsi="Verdana"/>
                <w:b/>
                <w:bCs/>
                <w:sz w:val="22"/>
                <w:szCs w:val="22"/>
              </w:rPr>
              <w:t>ASSISTANCE</w:t>
            </w:r>
            <w:r w:rsidRPr="2CE40C8D">
              <w:rPr>
                <w:rFonts w:ascii="Verdana" w:eastAsia="Times New Roman" w:hAnsi="Verdana"/>
                <w:b/>
                <w:bCs/>
                <w:sz w:val="22"/>
                <w:szCs w:val="22"/>
              </w:rPr>
              <w:t xml:space="preserve"> PROPOSED:</w:t>
            </w:r>
          </w:p>
          <w:p w14:paraId="72C0198C" w14:textId="77777777" w:rsidR="00030D62" w:rsidRPr="00030D62" w:rsidRDefault="11BF0B5E" w:rsidP="00030D62">
            <w:pPr>
              <w:widowControl w:val="0"/>
              <w:spacing w:after="120"/>
              <w:ind w:right="-36"/>
              <w:jc w:val="right"/>
              <w:rPr>
                <w:rFonts w:ascii="Verdana" w:eastAsia="Times New Roman" w:hAnsi="Verdana"/>
                <w:sz w:val="20"/>
                <w:szCs w:val="20"/>
              </w:rPr>
            </w:pPr>
            <w:r w:rsidRPr="2CE40C8D">
              <w:rPr>
                <w:rFonts w:ascii="Verdana" w:eastAsia="Times New Roman" w:hAnsi="Verdana"/>
                <w:sz w:val="20"/>
                <w:szCs w:val="20"/>
              </w:rPr>
              <w:t>Check all that apply</w:t>
            </w:r>
          </w:p>
          <w:p w14:paraId="4EA1081E" w14:textId="77777777" w:rsidR="00030D62" w:rsidRPr="00030D62" w:rsidRDefault="00030D62" w:rsidP="00030D62">
            <w:pPr>
              <w:widowControl w:val="0"/>
              <w:spacing w:after="120" w:line="276" w:lineRule="auto"/>
              <w:jc w:val="right"/>
              <w:rPr>
                <w:rFonts w:eastAsia="Times New Roman"/>
                <w:sz w:val="22"/>
                <w:szCs w:val="22"/>
              </w:rPr>
            </w:pPr>
          </w:p>
          <w:p w14:paraId="12C15545" w14:textId="77777777" w:rsidR="00030D62" w:rsidRPr="00030D62" w:rsidRDefault="00030D62" w:rsidP="00030D62">
            <w:pPr>
              <w:widowControl w:val="0"/>
              <w:spacing w:after="120" w:line="276" w:lineRule="auto"/>
              <w:jc w:val="right"/>
              <w:rPr>
                <w:rFonts w:eastAsia="Times New Roman"/>
                <w:sz w:val="22"/>
                <w:szCs w:val="22"/>
              </w:rPr>
            </w:pPr>
          </w:p>
          <w:p w14:paraId="1DF100E6" w14:textId="77777777" w:rsidR="00030D62" w:rsidRPr="00030D62" w:rsidRDefault="00030D62" w:rsidP="00030D62">
            <w:pPr>
              <w:widowControl w:val="0"/>
              <w:spacing w:after="120" w:line="276" w:lineRule="auto"/>
              <w:jc w:val="right"/>
              <w:rPr>
                <w:rFonts w:eastAsia="Times New Roman"/>
                <w:sz w:val="22"/>
                <w:szCs w:val="22"/>
              </w:rPr>
            </w:pPr>
          </w:p>
          <w:p w14:paraId="41BC404F" w14:textId="77777777" w:rsidR="00030D62" w:rsidRPr="00030D62" w:rsidRDefault="00030D62" w:rsidP="00030D62">
            <w:pPr>
              <w:widowControl w:val="0"/>
              <w:spacing w:after="120" w:line="276" w:lineRule="auto"/>
              <w:jc w:val="right"/>
              <w:rPr>
                <w:rFonts w:eastAsia="Times New Roman"/>
                <w:sz w:val="22"/>
                <w:szCs w:val="22"/>
              </w:rPr>
            </w:pPr>
          </w:p>
          <w:p w14:paraId="6DFBFED9" w14:textId="77777777" w:rsidR="00030D62" w:rsidRPr="00030D62" w:rsidRDefault="00030D62" w:rsidP="00030D62">
            <w:pPr>
              <w:widowControl w:val="0"/>
              <w:spacing w:after="120" w:line="276" w:lineRule="auto"/>
              <w:jc w:val="right"/>
              <w:rPr>
                <w:rFonts w:eastAsia="Times New Roman"/>
                <w:sz w:val="22"/>
                <w:szCs w:val="22"/>
              </w:rPr>
            </w:pPr>
          </w:p>
          <w:p w14:paraId="776CB71A" w14:textId="77777777" w:rsidR="00030D62" w:rsidRPr="00030D62" w:rsidRDefault="00030D62" w:rsidP="00030D62">
            <w:pPr>
              <w:widowControl w:val="0"/>
              <w:spacing w:after="120" w:line="276" w:lineRule="auto"/>
              <w:jc w:val="right"/>
              <w:rPr>
                <w:rFonts w:eastAsia="Times New Roman"/>
                <w:sz w:val="22"/>
                <w:szCs w:val="22"/>
              </w:rPr>
            </w:pPr>
          </w:p>
          <w:p w14:paraId="20B94C6B" w14:textId="77777777" w:rsidR="00030D62" w:rsidRPr="00030D62" w:rsidRDefault="00030D62" w:rsidP="00030D62">
            <w:pPr>
              <w:widowControl w:val="0"/>
              <w:spacing w:after="120" w:line="276" w:lineRule="auto"/>
              <w:jc w:val="right"/>
              <w:rPr>
                <w:rFonts w:eastAsia="Times New Roman"/>
                <w:sz w:val="22"/>
                <w:szCs w:val="22"/>
              </w:rPr>
            </w:pPr>
          </w:p>
          <w:p w14:paraId="7FB574F7" w14:textId="77777777" w:rsidR="00030D62" w:rsidRPr="00030D62" w:rsidRDefault="00030D62" w:rsidP="00030D62">
            <w:pPr>
              <w:widowControl w:val="0"/>
              <w:spacing w:after="120" w:line="276" w:lineRule="auto"/>
              <w:jc w:val="right"/>
              <w:rPr>
                <w:rFonts w:eastAsia="Times New Roman"/>
                <w:sz w:val="22"/>
                <w:szCs w:val="22"/>
              </w:rPr>
            </w:pPr>
          </w:p>
          <w:p w14:paraId="6F552E99" w14:textId="77777777" w:rsidR="00030D62" w:rsidRPr="00030D62" w:rsidRDefault="00030D62" w:rsidP="00030D62">
            <w:pPr>
              <w:widowControl w:val="0"/>
              <w:spacing w:after="120" w:line="276" w:lineRule="auto"/>
              <w:jc w:val="right"/>
              <w:rPr>
                <w:rFonts w:eastAsia="Times New Roman"/>
                <w:sz w:val="22"/>
                <w:szCs w:val="22"/>
              </w:rPr>
            </w:pPr>
          </w:p>
          <w:p w14:paraId="31E9A1FD" w14:textId="77777777" w:rsidR="00030D62" w:rsidRPr="00030D62" w:rsidRDefault="00030D62" w:rsidP="00030D62">
            <w:pPr>
              <w:widowControl w:val="0"/>
              <w:spacing w:after="120" w:line="276" w:lineRule="auto"/>
              <w:jc w:val="right"/>
              <w:rPr>
                <w:rFonts w:eastAsia="Times New Roman"/>
                <w:sz w:val="22"/>
                <w:szCs w:val="22"/>
              </w:rPr>
            </w:pPr>
          </w:p>
          <w:p w14:paraId="6AF82ADE" w14:textId="77777777" w:rsidR="00030D62" w:rsidRPr="00030D62" w:rsidRDefault="00030D62" w:rsidP="00030D62">
            <w:pPr>
              <w:widowControl w:val="0"/>
              <w:spacing w:after="120" w:line="276" w:lineRule="auto"/>
              <w:jc w:val="right"/>
              <w:rPr>
                <w:rFonts w:eastAsia="Times New Roman"/>
                <w:sz w:val="22"/>
                <w:szCs w:val="22"/>
              </w:rPr>
            </w:pPr>
          </w:p>
          <w:p w14:paraId="4D917D2F" w14:textId="77777777" w:rsidR="00030D62" w:rsidRPr="00030D62" w:rsidRDefault="00030D62" w:rsidP="00030D62">
            <w:pPr>
              <w:widowControl w:val="0"/>
              <w:spacing w:after="120" w:line="276" w:lineRule="auto"/>
              <w:jc w:val="right"/>
              <w:rPr>
                <w:rFonts w:eastAsia="Times New Roman"/>
                <w:sz w:val="22"/>
                <w:szCs w:val="22"/>
              </w:rPr>
            </w:pPr>
          </w:p>
          <w:p w14:paraId="617C5BB3" w14:textId="77777777" w:rsidR="00030D62" w:rsidRPr="00030D62" w:rsidRDefault="00030D62" w:rsidP="00030D62">
            <w:pPr>
              <w:widowControl w:val="0"/>
              <w:spacing w:after="120" w:line="276" w:lineRule="auto"/>
              <w:jc w:val="right"/>
              <w:rPr>
                <w:rFonts w:eastAsia="Times New Roman"/>
                <w:sz w:val="22"/>
                <w:szCs w:val="22"/>
              </w:rPr>
            </w:pPr>
          </w:p>
          <w:p w14:paraId="7AD6C3E1" w14:textId="77777777" w:rsidR="00030D62" w:rsidRPr="00030D62" w:rsidRDefault="00030D62" w:rsidP="00030D62">
            <w:pPr>
              <w:widowControl w:val="0"/>
              <w:spacing w:after="120" w:line="276" w:lineRule="auto"/>
              <w:jc w:val="right"/>
              <w:rPr>
                <w:rFonts w:eastAsia="Times New Roman"/>
                <w:sz w:val="22"/>
                <w:szCs w:val="22"/>
              </w:rPr>
            </w:pPr>
          </w:p>
          <w:p w14:paraId="1C25977C" w14:textId="77777777" w:rsidR="00030D62" w:rsidRPr="00030D62" w:rsidRDefault="00030D62" w:rsidP="00030D62">
            <w:pPr>
              <w:widowControl w:val="0"/>
              <w:spacing w:after="120" w:line="276" w:lineRule="auto"/>
              <w:jc w:val="right"/>
              <w:rPr>
                <w:rFonts w:eastAsia="Times New Roman"/>
                <w:sz w:val="22"/>
                <w:szCs w:val="22"/>
              </w:rPr>
            </w:pPr>
          </w:p>
        </w:tc>
        <w:tc>
          <w:tcPr>
            <w:tcW w:w="7543" w:type="dxa"/>
          </w:tcPr>
          <w:p w14:paraId="6931368D" w14:textId="77777777" w:rsidR="00030D62" w:rsidRPr="00030D62" w:rsidRDefault="11BF0B5E" w:rsidP="2CE40C8D">
            <w:pPr>
              <w:widowControl w:val="0"/>
              <w:spacing w:after="200"/>
              <w:ind w:left="106" w:right="-43"/>
              <w:rPr>
                <w:rFonts w:ascii="Verdana" w:eastAsia="Times New Roman" w:hAnsi="Verdana"/>
                <w:b/>
                <w:bCs/>
                <w:sz w:val="22"/>
                <w:szCs w:val="22"/>
                <w:u w:val="single"/>
              </w:rPr>
            </w:pPr>
            <w:r w:rsidRPr="2CE40C8D">
              <w:rPr>
                <w:rFonts w:ascii="Verdana" w:eastAsia="Times New Roman" w:hAnsi="Verdana"/>
                <w:b/>
                <w:bCs/>
                <w:sz w:val="22"/>
                <w:szCs w:val="22"/>
                <w:u w:val="single"/>
              </w:rPr>
              <w:t>Regional Waste Authority Formation:</w:t>
            </w:r>
          </w:p>
          <w:p w14:paraId="2006BC81" w14:textId="77777777" w:rsidR="00030D62" w:rsidRPr="00030D62" w:rsidRDefault="00030D62" w:rsidP="2CE40C8D">
            <w:pPr>
              <w:widowControl w:val="0"/>
              <w:tabs>
                <w:tab w:val="left" w:pos="782"/>
              </w:tabs>
              <w:spacing w:after="200"/>
              <w:ind w:left="360" w:right="-43"/>
              <w:rPr>
                <w:rFonts w:ascii="Verdana" w:eastAsia="Times New Roman" w:hAnsi="Verdana"/>
                <w:sz w:val="22"/>
                <w:szCs w:val="22"/>
              </w:rPr>
            </w:pPr>
            <w:ins w:id="0" w:author="Perry, Jennifer" w:date="2023-01-23T16:20:00Z">
              <w:r w:rsidRPr="2CE40C8D">
                <w:rPr>
                  <w:rFonts w:ascii="Verdana" w:eastAsia="Times New Roman" w:hAnsi="Verdana"/>
                  <w:b/>
                  <w:bCs/>
                  <w:sz w:val="22"/>
                  <w:szCs w:val="22"/>
                </w:rPr>
                <w:fldChar w:fldCharType="begin"/>
              </w:r>
              <w:r w:rsidRPr="2CE40C8D">
                <w:rPr>
                  <w:rFonts w:ascii="Verdana" w:eastAsia="Times New Roman" w:hAnsi="Verdana"/>
                  <w:b/>
                  <w:bCs/>
                  <w:sz w:val="22"/>
                  <w:szCs w:val="22"/>
                </w:rPr>
                <w:instrText xml:space="preserve"> FORMCHECKBOX </w:instrText>
              </w:r>
              <w:r w:rsidR="00015569">
                <w:rPr>
                  <w:rFonts w:ascii="Verdana" w:eastAsia="Times New Roman" w:hAnsi="Verdana"/>
                  <w:b/>
                  <w:bCs/>
                  <w:sz w:val="22"/>
                  <w:szCs w:val="22"/>
                </w:rPr>
                <w:fldChar w:fldCharType="separate"/>
              </w:r>
              <w:r w:rsidRPr="2CE40C8D">
                <w:rPr>
                  <w:rFonts w:ascii="Verdana" w:eastAsia="Times New Roman" w:hAnsi="Verdana"/>
                  <w:b/>
                  <w:bCs/>
                  <w:sz w:val="22"/>
                  <w:szCs w:val="22"/>
                </w:rPr>
                <w:fldChar w:fldCharType="end"/>
              </w:r>
            </w:ins>
            <w:r w:rsidR="11BF0B5E" w:rsidRPr="2CE40C8D">
              <w:rPr>
                <w:rFonts w:ascii="Verdana" w:eastAsia="Times New Roman" w:hAnsi="Verdana"/>
                <w:b/>
                <w:bCs/>
                <w:sz w:val="22"/>
                <w:szCs w:val="22"/>
              </w:rPr>
              <w:t xml:space="preserve">  </w:t>
            </w:r>
            <w:r w:rsidR="11BF0B5E" w:rsidRPr="2CE40C8D">
              <w:rPr>
                <w:rFonts w:ascii="Verdana" w:eastAsia="Times New Roman" w:hAnsi="Verdana"/>
                <w:sz w:val="22"/>
                <w:szCs w:val="22"/>
              </w:rPr>
              <w:t>Technical Assistance (including but not limited to identifying potential services to be provided, inventory and/or evaluation of infrastructure and service needs)</w:t>
            </w:r>
          </w:p>
          <w:p w14:paraId="3D7A6F50" w14:textId="77777777" w:rsidR="00030D62" w:rsidRPr="00030D62" w:rsidRDefault="00030D62" w:rsidP="00030D62">
            <w:pPr>
              <w:widowControl w:val="0"/>
              <w:tabs>
                <w:tab w:val="left" w:pos="782"/>
              </w:tabs>
              <w:spacing w:after="200"/>
              <w:ind w:left="360" w:right="-43"/>
              <w:rPr>
                <w:rFonts w:ascii="Verdana" w:eastAsia="Times New Roman" w:hAnsi="Verdana"/>
                <w:sz w:val="22"/>
                <w:szCs w:val="22"/>
              </w:rPr>
            </w:pPr>
            <w:ins w:id="1" w:author="Perry, Jennifer" w:date="2023-01-23T16:20:00Z">
              <w:r w:rsidRPr="2CE40C8D">
                <w:rPr>
                  <w:rFonts w:ascii="Verdana" w:eastAsia="Times New Roman" w:hAnsi="Verdana"/>
                  <w:sz w:val="22"/>
                  <w:szCs w:val="22"/>
                </w:rPr>
                <w:fldChar w:fldCharType="begin"/>
              </w:r>
              <w:r w:rsidRPr="2CE40C8D">
                <w:rPr>
                  <w:rFonts w:ascii="Verdana" w:eastAsia="Times New Roman" w:hAnsi="Verdana"/>
                  <w:sz w:val="22"/>
                  <w:szCs w:val="22"/>
                </w:rPr>
                <w:instrText xml:space="preserve"> FORMCHECKBOX </w:instrText>
              </w:r>
              <w:r w:rsidR="00015569">
                <w:rPr>
                  <w:rFonts w:ascii="Verdana" w:eastAsia="Times New Roman" w:hAnsi="Verdana"/>
                  <w:sz w:val="22"/>
                  <w:szCs w:val="22"/>
                </w:rPr>
                <w:fldChar w:fldCharType="separate"/>
              </w:r>
              <w:r w:rsidRPr="2CE40C8D">
                <w:rPr>
                  <w:rFonts w:ascii="Verdana" w:eastAsia="Times New Roman" w:hAnsi="Verdana"/>
                  <w:sz w:val="22"/>
                  <w:szCs w:val="22"/>
                </w:rPr>
                <w:fldChar w:fldCharType="end"/>
              </w:r>
            </w:ins>
            <w:r w:rsidR="11BF0B5E" w:rsidRPr="2CE40C8D">
              <w:rPr>
                <w:rFonts w:ascii="Verdana" w:eastAsia="Times New Roman" w:hAnsi="Verdana"/>
                <w:sz w:val="22"/>
                <w:szCs w:val="22"/>
              </w:rPr>
              <w:t xml:space="preserve">  Legal assistance (including but not limited to  determining</w:t>
            </w:r>
            <w:r w:rsidR="11BF0B5E" w:rsidRPr="00030D62">
              <w:rPr>
                <w:rFonts w:ascii="Verdana" w:eastAsia="Times New Roman" w:hAnsi="Verdana"/>
                <w:sz w:val="22"/>
                <w:szCs w:val="22"/>
              </w:rPr>
              <w:t xml:space="preserve"> governance structure, preparing legal documents including memorandums of understanding/agreement, bylaws, municipal resolutions/ordinances)</w:t>
            </w:r>
          </w:p>
          <w:p w14:paraId="1D0D30B9" w14:textId="77777777" w:rsidR="00030D62" w:rsidRPr="00030D62" w:rsidRDefault="00030D62" w:rsidP="00030D62">
            <w:pPr>
              <w:widowControl w:val="0"/>
              <w:spacing w:after="200"/>
              <w:ind w:left="360" w:right="-43"/>
              <w:rPr>
                <w:rFonts w:ascii="Verdana" w:eastAsia="Times New Roman" w:hAnsi="Verdana"/>
                <w:sz w:val="22"/>
                <w:szCs w:val="22"/>
              </w:rPr>
            </w:pPr>
            <w:ins w:id="2" w:author="Perry, Jennifer" w:date="2023-01-23T16:20:00Z">
              <w:r w:rsidRPr="2CE40C8D">
                <w:rPr>
                  <w:rFonts w:ascii="Verdana" w:eastAsia="Times New Roman" w:hAnsi="Verdana"/>
                  <w:sz w:val="22"/>
                  <w:szCs w:val="22"/>
                </w:rPr>
                <w:fldChar w:fldCharType="begin"/>
              </w:r>
              <w:r w:rsidRPr="2CE40C8D">
                <w:rPr>
                  <w:rFonts w:ascii="Verdana" w:eastAsia="Times New Roman" w:hAnsi="Verdana"/>
                  <w:sz w:val="22"/>
                  <w:szCs w:val="22"/>
                </w:rPr>
                <w:instrText xml:space="preserve"> FORMCHECKBOX </w:instrText>
              </w:r>
              <w:r w:rsidR="00015569">
                <w:rPr>
                  <w:rFonts w:ascii="Verdana" w:eastAsia="Times New Roman" w:hAnsi="Verdana"/>
                  <w:sz w:val="22"/>
                  <w:szCs w:val="22"/>
                </w:rPr>
                <w:fldChar w:fldCharType="separate"/>
              </w:r>
              <w:r w:rsidRPr="2CE40C8D">
                <w:rPr>
                  <w:rFonts w:ascii="Verdana" w:eastAsia="Times New Roman" w:hAnsi="Verdana"/>
                  <w:sz w:val="22"/>
                  <w:szCs w:val="22"/>
                </w:rPr>
                <w:fldChar w:fldCharType="end"/>
              </w:r>
            </w:ins>
            <w:r w:rsidR="11BF0B5E" w:rsidRPr="00030D62">
              <w:rPr>
                <w:rFonts w:ascii="Verdana" w:eastAsia="Times New Roman" w:hAnsi="Verdana"/>
                <w:sz w:val="22"/>
                <w:szCs w:val="22"/>
              </w:rPr>
              <w:t xml:space="preserve">  Administrative Costs </w:t>
            </w:r>
          </w:p>
          <w:p w14:paraId="15FD07E0" w14:textId="2F8D25DE" w:rsidR="00030D62" w:rsidRPr="00030D62" w:rsidRDefault="4A0A7032" w:rsidP="2CE40C8D">
            <w:pPr>
              <w:widowControl w:val="0"/>
              <w:spacing w:after="200"/>
              <w:ind w:left="106" w:right="-43"/>
              <w:rPr>
                <w:rFonts w:ascii="Verdana" w:eastAsia="Times New Roman" w:hAnsi="Verdana"/>
                <w:sz w:val="22"/>
                <w:szCs w:val="22"/>
              </w:rPr>
            </w:pPr>
            <w:r w:rsidRPr="2CE40C8D">
              <w:rPr>
                <w:rFonts w:ascii="Verdana" w:eastAsia="Times New Roman" w:hAnsi="Verdana"/>
                <w:sz w:val="22"/>
                <w:szCs w:val="22"/>
              </w:rPr>
              <w:t>Other</w:t>
            </w:r>
            <w:r w:rsidR="11BF0B5E" w:rsidRPr="2CE40C8D">
              <w:rPr>
                <w:rFonts w:ascii="Verdana" w:eastAsia="Times New Roman" w:hAnsi="Verdana"/>
                <w:sz w:val="22"/>
                <w:szCs w:val="22"/>
              </w:rPr>
              <w:t xml:space="preserve"> (describe)</w:t>
            </w:r>
            <w:r w:rsidR="26A0FD7B" w:rsidRPr="2CE40C8D">
              <w:rPr>
                <w:rFonts w:ascii="Verdana" w:eastAsia="Times New Roman" w:hAnsi="Verdana"/>
                <w:sz w:val="22"/>
                <w:szCs w:val="22"/>
              </w:rPr>
              <w:t>:</w:t>
            </w:r>
          </w:p>
          <w:p w14:paraId="2723ECC6" w14:textId="77777777" w:rsidR="00030D62" w:rsidRPr="00030D62" w:rsidRDefault="00030D62" w:rsidP="2CE40C8D">
            <w:pPr>
              <w:widowControl w:val="0"/>
              <w:spacing w:after="240"/>
              <w:ind w:left="106" w:right="-43"/>
              <w:rPr>
                <w:rFonts w:ascii="Verdana" w:eastAsia="Times New Roman" w:hAnsi="Verdana"/>
                <w:b/>
                <w:bCs/>
                <w:sz w:val="22"/>
                <w:szCs w:val="22"/>
                <w:u w:val="single"/>
              </w:rPr>
            </w:pPr>
          </w:p>
          <w:p w14:paraId="283F3DF3" w14:textId="77777777" w:rsidR="00030D62" w:rsidRPr="00030D62" w:rsidRDefault="00030D62" w:rsidP="2CE40C8D">
            <w:pPr>
              <w:widowControl w:val="0"/>
              <w:spacing w:after="240"/>
              <w:ind w:left="106" w:right="-43"/>
              <w:rPr>
                <w:rFonts w:ascii="Verdana" w:eastAsia="Times New Roman" w:hAnsi="Verdana"/>
                <w:b/>
                <w:bCs/>
                <w:sz w:val="22"/>
                <w:szCs w:val="22"/>
                <w:u w:val="single"/>
              </w:rPr>
            </w:pPr>
          </w:p>
          <w:p w14:paraId="1D385AD6" w14:textId="77777777" w:rsidR="00030D62" w:rsidRPr="00030D62" w:rsidRDefault="00030D62" w:rsidP="2CE40C8D">
            <w:pPr>
              <w:widowControl w:val="0"/>
              <w:spacing w:after="240"/>
              <w:ind w:left="106" w:right="-43"/>
              <w:rPr>
                <w:rFonts w:ascii="Verdana" w:eastAsia="Times New Roman" w:hAnsi="Verdana"/>
                <w:b/>
                <w:bCs/>
                <w:sz w:val="22"/>
                <w:szCs w:val="22"/>
                <w:u w:val="single"/>
              </w:rPr>
            </w:pPr>
          </w:p>
        </w:tc>
      </w:tr>
      <w:tr w:rsidR="00030D62" w:rsidRPr="00030D62" w14:paraId="4B4C8FBC" w14:textId="77777777" w:rsidTr="2CE40C8D">
        <w:trPr>
          <w:cantSplit/>
          <w:trHeight w:val="5835"/>
          <w:jc w:val="center"/>
        </w:trPr>
        <w:tc>
          <w:tcPr>
            <w:tcW w:w="3167" w:type="dxa"/>
          </w:tcPr>
          <w:p w14:paraId="53F6721B" w14:textId="77777777" w:rsidR="00030D62" w:rsidRPr="00030D62" w:rsidRDefault="11BF0B5E" w:rsidP="2CE40C8D">
            <w:pPr>
              <w:widowControl w:val="0"/>
              <w:ind w:right="-36"/>
              <w:jc w:val="right"/>
              <w:rPr>
                <w:rFonts w:ascii="Verdana" w:eastAsia="Times New Roman" w:hAnsi="Verdana"/>
                <w:b/>
                <w:bCs/>
                <w:sz w:val="22"/>
                <w:szCs w:val="22"/>
              </w:rPr>
            </w:pPr>
            <w:r w:rsidRPr="2CE40C8D">
              <w:rPr>
                <w:rFonts w:ascii="Verdana" w:eastAsia="Times New Roman" w:hAnsi="Verdana"/>
                <w:b/>
                <w:bCs/>
                <w:sz w:val="22"/>
                <w:szCs w:val="22"/>
              </w:rPr>
              <w:t xml:space="preserve">PROJECT DESCRIPTION: </w:t>
            </w:r>
          </w:p>
          <w:p w14:paraId="30845BB6" w14:textId="77777777" w:rsidR="00030D62" w:rsidRPr="00030D62" w:rsidRDefault="00030D62" w:rsidP="00030D62">
            <w:pPr>
              <w:widowControl w:val="0"/>
              <w:ind w:right="-36"/>
              <w:rPr>
                <w:rFonts w:ascii="Verdana" w:eastAsia="Times New Roman" w:hAnsi="Verdana"/>
                <w:sz w:val="20"/>
                <w:szCs w:val="20"/>
              </w:rPr>
            </w:pPr>
          </w:p>
          <w:p w14:paraId="49428205" w14:textId="3D66FAA6" w:rsidR="00030D62" w:rsidRPr="00030D62" w:rsidRDefault="162719F4" w:rsidP="2CE40C8D">
            <w:pPr>
              <w:widowControl w:val="0"/>
              <w:ind w:right="-36"/>
              <w:rPr>
                <w:rFonts w:cs="Calibri"/>
              </w:rPr>
            </w:pPr>
            <w:r w:rsidRPr="2CE40C8D">
              <w:rPr>
                <w:rFonts w:cs="Calibri"/>
                <w:b/>
                <w:bCs/>
              </w:rPr>
              <w:t>Please briefly describe your proposed activities, details on how the grant will assist you in forming a regional waste authority and what activities that proposed RWA will incorporate</w:t>
            </w:r>
            <w:r w:rsidRPr="2CE40C8D">
              <w:rPr>
                <w:rFonts w:cs="Calibri"/>
              </w:rPr>
              <w:t>.</w:t>
            </w:r>
          </w:p>
          <w:p w14:paraId="27CCEA7D" w14:textId="0800D2D9" w:rsidR="00030D62" w:rsidRPr="00030D62" w:rsidRDefault="00030D62" w:rsidP="2CE40C8D">
            <w:pPr>
              <w:widowControl w:val="0"/>
              <w:ind w:right="-36"/>
              <w:rPr>
                <w:rFonts w:ascii="Verdana" w:eastAsia="Times New Roman" w:hAnsi="Verdana"/>
                <w:b/>
                <w:bCs/>
                <w:sz w:val="22"/>
                <w:szCs w:val="22"/>
              </w:rPr>
            </w:pPr>
          </w:p>
        </w:tc>
        <w:tc>
          <w:tcPr>
            <w:tcW w:w="7543" w:type="dxa"/>
          </w:tcPr>
          <w:p w14:paraId="7B4C91A0" w14:textId="77777777" w:rsidR="00030D62" w:rsidRPr="00030D62" w:rsidRDefault="00030D62" w:rsidP="00030D62">
            <w:pPr>
              <w:widowControl w:val="0"/>
              <w:spacing w:after="200" w:line="276" w:lineRule="auto"/>
              <w:ind w:right="-36"/>
              <w:rPr>
                <w:rFonts w:ascii="Verdana" w:eastAsia="Times New Roman" w:hAnsi="Verdana"/>
                <w:sz w:val="22"/>
                <w:szCs w:val="22"/>
              </w:rPr>
            </w:pPr>
          </w:p>
          <w:p w14:paraId="437BAD9F" w14:textId="77777777" w:rsidR="00030D62" w:rsidRPr="00030D62" w:rsidRDefault="00030D62" w:rsidP="00030D62">
            <w:pPr>
              <w:widowControl w:val="0"/>
              <w:ind w:right="-36"/>
              <w:rPr>
                <w:rFonts w:ascii="Verdana" w:eastAsia="Times New Roman" w:hAnsi="Verdana"/>
                <w:sz w:val="22"/>
                <w:szCs w:val="22"/>
              </w:rPr>
            </w:pPr>
          </w:p>
          <w:p w14:paraId="7AC08865" w14:textId="77777777" w:rsidR="00030D62" w:rsidRPr="00030D62" w:rsidRDefault="00030D62" w:rsidP="00030D62">
            <w:pPr>
              <w:widowControl w:val="0"/>
              <w:spacing w:after="200" w:line="276" w:lineRule="auto"/>
              <w:ind w:right="-36"/>
              <w:rPr>
                <w:rFonts w:ascii="Verdana" w:eastAsia="Times New Roman" w:hAnsi="Verdana"/>
                <w:sz w:val="22"/>
                <w:szCs w:val="22"/>
              </w:rPr>
            </w:pPr>
          </w:p>
          <w:p w14:paraId="473D9083" w14:textId="77777777" w:rsidR="00030D62" w:rsidRPr="00030D62" w:rsidRDefault="00030D62" w:rsidP="00030D62">
            <w:pPr>
              <w:widowControl w:val="0"/>
              <w:spacing w:after="200" w:line="276" w:lineRule="auto"/>
              <w:ind w:right="-36"/>
              <w:rPr>
                <w:rFonts w:ascii="Verdana" w:eastAsia="Times New Roman" w:hAnsi="Verdana"/>
                <w:sz w:val="22"/>
                <w:szCs w:val="22"/>
              </w:rPr>
            </w:pPr>
          </w:p>
          <w:p w14:paraId="1FDDDB51" w14:textId="77777777" w:rsidR="00030D62" w:rsidRPr="00030D62" w:rsidRDefault="00030D62" w:rsidP="00030D62">
            <w:pPr>
              <w:widowControl w:val="0"/>
              <w:spacing w:after="200" w:line="276" w:lineRule="auto"/>
              <w:ind w:right="-36"/>
              <w:rPr>
                <w:rFonts w:ascii="Verdana" w:eastAsia="Times New Roman" w:hAnsi="Verdana"/>
                <w:sz w:val="22"/>
                <w:szCs w:val="22"/>
              </w:rPr>
            </w:pPr>
          </w:p>
          <w:p w14:paraId="1D337138" w14:textId="77777777" w:rsidR="00030D62" w:rsidRPr="00030D62" w:rsidRDefault="00030D62" w:rsidP="00030D62">
            <w:pPr>
              <w:widowControl w:val="0"/>
              <w:ind w:right="-36"/>
              <w:rPr>
                <w:rFonts w:ascii="Verdana" w:eastAsia="Times New Roman" w:hAnsi="Verdana"/>
                <w:sz w:val="22"/>
                <w:szCs w:val="22"/>
              </w:rPr>
            </w:pPr>
          </w:p>
          <w:p w14:paraId="598B2D0F" w14:textId="77777777" w:rsidR="00030D62" w:rsidRPr="00030D62" w:rsidRDefault="00030D62" w:rsidP="00030D62">
            <w:pPr>
              <w:widowControl w:val="0"/>
              <w:spacing w:after="200" w:line="276" w:lineRule="auto"/>
              <w:ind w:right="-36"/>
              <w:rPr>
                <w:rFonts w:ascii="Verdana" w:eastAsia="Times New Roman" w:hAnsi="Verdana"/>
                <w:sz w:val="22"/>
                <w:szCs w:val="22"/>
              </w:rPr>
            </w:pPr>
          </w:p>
        </w:tc>
      </w:tr>
      <w:tr w:rsidR="00030D62" w:rsidRPr="00030D62" w14:paraId="5458D1BE" w14:textId="77777777" w:rsidTr="2CE40C8D">
        <w:trPr>
          <w:cantSplit/>
          <w:trHeight w:val="2595"/>
          <w:jc w:val="center"/>
        </w:trPr>
        <w:tc>
          <w:tcPr>
            <w:tcW w:w="3167" w:type="dxa"/>
            <w:tcBorders>
              <w:bottom w:val="single" w:sz="4" w:space="0" w:color="auto"/>
            </w:tcBorders>
          </w:tcPr>
          <w:p w14:paraId="5332FFBB" w14:textId="77777777" w:rsidR="00030D62" w:rsidRPr="00030D62" w:rsidRDefault="11BF0B5E" w:rsidP="2CE40C8D">
            <w:pPr>
              <w:widowControl w:val="0"/>
              <w:ind w:right="-36"/>
              <w:jc w:val="right"/>
              <w:rPr>
                <w:rFonts w:ascii="Verdana" w:eastAsia="Times New Roman" w:hAnsi="Verdana"/>
                <w:b/>
                <w:bCs/>
                <w:sz w:val="22"/>
                <w:szCs w:val="22"/>
              </w:rPr>
            </w:pPr>
            <w:r w:rsidRPr="2CE40C8D">
              <w:rPr>
                <w:rFonts w:ascii="Verdana" w:eastAsia="Times New Roman" w:hAnsi="Verdana"/>
                <w:b/>
                <w:bCs/>
                <w:sz w:val="22"/>
                <w:szCs w:val="22"/>
              </w:rPr>
              <w:t xml:space="preserve">PROJECT LOCATION:  </w:t>
            </w:r>
          </w:p>
          <w:p w14:paraId="66897A01" w14:textId="77777777" w:rsidR="00030D62" w:rsidRPr="00030D62" w:rsidRDefault="00030D62" w:rsidP="00030D62">
            <w:pPr>
              <w:widowControl w:val="0"/>
              <w:ind w:right="-36"/>
              <w:rPr>
                <w:rFonts w:ascii="Verdana" w:eastAsia="Times New Roman" w:hAnsi="Verdana"/>
                <w:sz w:val="20"/>
                <w:szCs w:val="20"/>
              </w:rPr>
            </w:pPr>
          </w:p>
          <w:p w14:paraId="431A66BC" w14:textId="77777777" w:rsidR="00030D62" w:rsidRPr="00030D62" w:rsidRDefault="11BF0B5E" w:rsidP="00030D62">
            <w:pPr>
              <w:widowControl w:val="0"/>
              <w:ind w:right="-36"/>
              <w:rPr>
                <w:rFonts w:ascii="Verdana" w:eastAsia="Times New Roman" w:hAnsi="Verdana"/>
                <w:sz w:val="20"/>
                <w:szCs w:val="20"/>
              </w:rPr>
            </w:pPr>
            <w:r w:rsidRPr="00030D62">
              <w:rPr>
                <w:rFonts w:ascii="Verdana" w:eastAsia="Times New Roman" w:hAnsi="Verdana"/>
                <w:sz w:val="20"/>
                <w:szCs w:val="20"/>
              </w:rPr>
              <w:t>Include site map, Lat/Long, address, or other related information.</w:t>
            </w:r>
            <w:r w:rsidRPr="00030D62">
              <w:rPr>
                <w:rFonts w:ascii="Verdana" w:eastAsia="Times New Roman" w:hAnsi="Verdana"/>
                <w:color w:val="0000FF"/>
                <w:sz w:val="20"/>
                <w:szCs w:val="20"/>
              </w:rPr>
              <w:t xml:space="preserve"> </w:t>
            </w:r>
            <w:r w:rsidRPr="00030D62">
              <w:rPr>
                <w:rFonts w:ascii="Verdana" w:eastAsia="Times New Roman" w:hAnsi="Verdana"/>
                <w:sz w:val="20"/>
                <w:szCs w:val="20"/>
              </w:rPr>
              <w:t xml:space="preserve"> Find Lat/Long here: </w:t>
            </w:r>
            <w:ins w:id="3" w:author="Perry, Jennifer" w:date="2023-01-23T16:20:00Z">
              <w:r w:rsidR="00030D62" w:rsidRPr="2CE40C8D">
                <w:rPr>
                  <w:rFonts w:ascii="Times New Roman" w:eastAsia="Times New Roman" w:hAnsi="Times New Roman"/>
                  <w:sz w:val="20"/>
                  <w:szCs w:val="20"/>
                </w:rPr>
                <w:fldChar w:fldCharType="begin"/>
              </w:r>
              <w:r w:rsidR="00030D62" w:rsidRPr="2CE40C8D">
                <w:rPr>
                  <w:rFonts w:ascii="Times New Roman" w:eastAsia="Times New Roman" w:hAnsi="Times New Roman"/>
                  <w:sz w:val="20"/>
                  <w:szCs w:val="20"/>
                </w:rPr>
                <w:instrText>HYPERLINK "https://getlatlong.net/"</w:instrText>
              </w:r>
              <w:r w:rsidR="00030D62" w:rsidRPr="2CE40C8D">
                <w:rPr>
                  <w:rFonts w:ascii="Times New Roman" w:eastAsia="Times New Roman" w:hAnsi="Times New Roman"/>
                  <w:sz w:val="20"/>
                  <w:szCs w:val="20"/>
                </w:rPr>
              </w:r>
              <w:r w:rsidR="00030D62" w:rsidRPr="2CE40C8D">
                <w:rPr>
                  <w:rFonts w:ascii="Times New Roman" w:eastAsia="Times New Roman" w:hAnsi="Times New Roman"/>
                  <w:sz w:val="20"/>
                  <w:szCs w:val="20"/>
                </w:rPr>
                <w:fldChar w:fldCharType="separate"/>
              </w:r>
            </w:ins>
            <w:r w:rsidRPr="00030D62">
              <w:rPr>
                <w:rFonts w:ascii="Verdana" w:eastAsia="Times New Roman" w:hAnsi="Verdana"/>
                <w:color w:val="0000FF"/>
                <w:sz w:val="20"/>
                <w:szCs w:val="20"/>
                <w:u w:val="single"/>
              </w:rPr>
              <w:t>https://getlatlong.net/</w:t>
            </w:r>
            <w:ins w:id="4" w:author="Perry, Jennifer" w:date="2023-01-23T16:20:00Z">
              <w:r w:rsidR="00030D62" w:rsidRPr="2CE40C8D">
                <w:rPr>
                  <w:rFonts w:ascii="Verdana" w:eastAsia="Times New Roman" w:hAnsi="Verdana"/>
                  <w:color w:val="0000FF"/>
                  <w:sz w:val="20"/>
                  <w:szCs w:val="20"/>
                  <w:u w:val="single"/>
                </w:rPr>
                <w:fldChar w:fldCharType="end"/>
              </w:r>
            </w:ins>
            <w:r w:rsidRPr="00030D62">
              <w:rPr>
                <w:rFonts w:ascii="Verdana" w:eastAsia="Times New Roman" w:hAnsi="Verdana"/>
                <w:sz w:val="20"/>
                <w:szCs w:val="20"/>
              </w:rPr>
              <w:t>. Or indicate if it is a statewide project.</w:t>
            </w:r>
          </w:p>
        </w:tc>
        <w:tc>
          <w:tcPr>
            <w:tcW w:w="7543" w:type="dxa"/>
            <w:tcBorders>
              <w:bottom w:val="single" w:sz="4" w:space="0" w:color="auto"/>
            </w:tcBorders>
          </w:tcPr>
          <w:p w14:paraId="66E40320" w14:textId="77777777" w:rsidR="00030D62" w:rsidRPr="00030D62" w:rsidRDefault="00030D62" w:rsidP="00030D62">
            <w:pPr>
              <w:widowControl w:val="0"/>
              <w:spacing w:after="200" w:line="276" w:lineRule="auto"/>
              <w:ind w:right="-36"/>
              <w:rPr>
                <w:rFonts w:ascii="Verdana" w:eastAsia="Times New Roman" w:hAnsi="Verdana"/>
                <w:sz w:val="22"/>
                <w:szCs w:val="22"/>
              </w:rPr>
            </w:pPr>
          </w:p>
        </w:tc>
      </w:tr>
      <w:tr w:rsidR="00030D62" w:rsidRPr="00030D62" w14:paraId="4DC29C02" w14:textId="77777777" w:rsidTr="2CE40C8D">
        <w:trPr>
          <w:cantSplit/>
          <w:trHeight w:val="521"/>
          <w:jc w:val="center"/>
        </w:trPr>
        <w:tc>
          <w:tcPr>
            <w:tcW w:w="3167" w:type="dxa"/>
            <w:vMerge w:val="restart"/>
            <w:tcBorders>
              <w:top w:val="single" w:sz="4" w:space="0" w:color="auto"/>
              <w:left w:val="single" w:sz="4" w:space="0" w:color="auto"/>
              <w:right w:val="single" w:sz="4" w:space="0" w:color="auto"/>
            </w:tcBorders>
          </w:tcPr>
          <w:p w14:paraId="6E734E2C" w14:textId="77777777" w:rsidR="00030D62" w:rsidRPr="00030D62" w:rsidRDefault="11BF0B5E" w:rsidP="2CE40C8D">
            <w:pPr>
              <w:widowControl w:val="0"/>
              <w:spacing w:after="200" w:line="276" w:lineRule="auto"/>
              <w:ind w:right="-36"/>
              <w:jc w:val="right"/>
              <w:rPr>
                <w:rFonts w:ascii="Verdana" w:eastAsia="Times New Roman" w:hAnsi="Verdana"/>
                <w:b/>
                <w:bCs/>
                <w:sz w:val="22"/>
                <w:szCs w:val="22"/>
              </w:rPr>
            </w:pPr>
            <w:r w:rsidRPr="2CE40C8D">
              <w:rPr>
                <w:rFonts w:ascii="Verdana" w:eastAsia="Times New Roman" w:hAnsi="Verdana"/>
                <w:b/>
                <w:bCs/>
                <w:sz w:val="22"/>
                <w:szCs w:val="22"/>
              </w:rPr>
              <w:t>ENVIRONMENTAL JUSTICE COMMUNITY(S)</w:t>
            </w:r>
          </w:p>
          <w:p w14:paraId="588ADA41" w14:textId="77777777" w:rsidR="00030D62" w:rsidRPr="00030D62" w:rsidRDefault="00030D62" w:rsidP="2CE40C8D">
            <w:pPr>
              <w:widowControl w:val="0"/>
              <w:spacing w:after="200" w:line="276" w:lineRule="auto"/>
              <w:ind w:right="-36"/>
              <w:jc w:val="right"/>
              <w:rPr>
                <w:rFonts w:ascii="Verdana" w:eastAsia="Times New Roman" w:hAnsi="Verdana"/>
                <w:b/>
                <w:bCs/>
                <w:sz w:val="22"/>
                <w:szCs w:val="22"/>
              </w:rPr>
            </w:pPr>
            <w:ins w:id="5" w:author="Perry, Jennifer" w:date="2023-01-23T16:20:00Z">
              <w:r w:rsidRPr="2CE40C8D">
                <w:rPr>
                  <w:rFonts w:eastAsia="Times New Roman"/>
                  <w:sz w:val="22"/>
                  <w:szCs w:val="22"/>
                </w:rPr>
                <w:fldChar w:fldCharType="begin"/>
              </w:r>
              <w:r w:rsidRPr="2CE40C8D">
                <w:rPr>
                  <w:rFonts w:eastAsia="Times New Roman"/>
                  <w:sz w:val="22"/>
                  <w:szCs w:val="22"/>
                </w:rPr>
                <w:instrText>HYPERLINK "https://portal.ct.gov/DEEP/Environmental-Justice/Environmental-Justice"</w:instrText>
              </w:r>
              <w:r w:rsidRPr="2CE40C8D">
                <w:rPr>
                  <w:rFonts w:eastAsia="Times New Roman"/>
                  <w:sz w:val="22"/>
                  <w:szCs w:val="22"/>
                </w:rPr>
              </w:r>
              <w:r w:rsidRPr="2CE40C8D">
                <w:rPr>
                  <w:rFonts w:eastAsia="Times New Roman"/>
                  <w:sz w:val="22"/>
                  <w:szCs w:val="22"/>
                </w:rPr>
                <w:fldChar w:fldCharType="separate"/>
              </w:r>
            </w:ins>
            <w:r w:rsidR="11BF0B5E" w:rsidRPr="00030D62">
              <w:rPr>
                <w:rFonts w:ascii="Verdana" w:eastAsia="Times New Roman" w:hAnsi="Verdana"/>
                <w:color w:val="0000FF"/>
                <w:sz w:val="20"/>
                <w:szCs w:val="20"/>
                <w:u w:val="single"/>
                <w:lang w:val="en"/>
              </w:rPr>
              <w:t>https://portal.ct.gov/DEEP/Environmental-Justice/Environmental-Justice</w:t>
            </w:r>
            <w:ins w:id="6" w:author="Perry, Jennifer" w:date="2023-01-23T16:20:00Z">
              <w:r w:rsidRPr="2CE40C8D">
                <w:rPr>
                  <w:rFonts w:ascii="Verdana" w:eastAsia="Times New Roman" w:hAnsi="Verdana"/>
                  <w:color w:val="0000FF"/>
                  <w:sz w:val="20"/>
                  <w:szCs w:val="20"/>
                  <w:u w:val="single"/>
                  <w:lang w:val="en"/>
                </w:rPr>
                <w:fldChar w:fldCharType="end"/>
              </w:r>
            </w:ins>
          </w:p>
          <w:p w14:paraId="61E3DB95" w14:textId="77777777" w:rsidR="00030D62" w:rsidRPr="00030D62" w:rsidRDefault="00030D62" w:rsidP="2CE40C8D">
            <w:pPr>
              <w:widowControl w:val="0"/>
              <w:spacing w:after="200" w:line="276" w:lineRule="auto"/>
              <w:ind w:right="-36"/>
              <w:jc w:val="right"/>
              <w:rPr>
                <w:rFonts w:ascii="Verdana" w:eastAsia="Times New Roman" w:hAnsi="Verdana"/>
                <w:b/>
                <w:bCs/>
                <w:sz w:val="22"/>
                <w:szCs w:val="22"/>
              </w:rPr>
            </w:pPr>
          </w:p>
          <w:p w14:paraId="7D6BD983" w14:textId="77777777" w:rsidR="00030D62" w:rsidRPr="00030D62" w:rsidRDefault="00030D62" w:rsidP="2CE40C8D">
            <w:pPr>
              <w:widowControl w:val="0"/>
              <w:spacing w:after="200" w:line="276" w:lineRule="auto"/>
              <w:ind w:right="-36"/>
              <w:jc w:val="right"/>
              <w:rPr>
                <w:rFonts w:ascii="Verdana" w:eastAsia="Times New Roman" w:hAnsi="Verdana"/>
                <w:b/>
                <w:bCs/>
                <w:sz w:val="22"/>
                <w:szCs w:val="22"/>
              </w:rPr>
            </w:pPr>
          </w:p>
        </w:tc>
        <w:tc>
          <w:tcPr>
            <w:tcW w:w="7543" w:type="dxa"/>
            <w:tcBorders>
              <w:top w:val="single" w:sz="4" w:space="0" w:color="auto"/>
              <w:left w:val="single" w:sz="4" w:space="0" w:color="auto"/>
              <w:bottom w:val="single" w:sz="4" w:space="0" w:color="auto"/>
              <w:right w:val="single" w:sz="4" w:space="0" w:color="auto"/>
            </w:tcBorders>
          </w:tcPr>
          <w:p w14:paraId="2D84767E" w14:textId="77777777" w:rsidR="00030D62" w:rsidRPr="00030D62" w:rsidRDefault="11BF0B5E" w:rsidP="00030D62">
            <w:pPr>
              <w:widowControl w:val="0"/>
              <w:spacing w:line="276" w:lineRule="auto"/>
              <w:ind w:right="-43"/>
              <w:rPr>
                <w:rFonts w:ascii="Verdana" w:hAnsi="Verdana"/>
                <w:sz w:val="18"/>
                <w:szCs w:val="18"/>
              </w:rPr>
            </w:pPr>
            <w:r w:rsidRPr="00030D62">
              <w:rPr>
                <w:rFonts w:ascii="Verdana" w:hAnsi="Verdana"/>
                <w:sz w:val="18"/>
                <w:szCs w:val="18"/>
              </w:rPr>
              <w:t xml:space="preserve">Please identify the area(s) from the </w:t>
            </w:r>
            <w:ins w:id="7" w:author="Perry, Jennifer" w:date="2023-01-23T16:20:00Z">
              <w:r w:rsidR="00030D62" w:rsidRPr="2CE40C8D">
                <w:rPr>
                  <w:rFonts w:eastAsia="Times New Roman"/>
                  <w:sz w:val="22"/>
                  <w:szCs w:val="22"/>
                </w:rPr>
                <w:fldChar w:fldCharType="begin"/>
              </w:r>
              <w:r w:rsidR="00030D62" w:rsidRPr="2CE40C8D">
                <w:rPr>
                  <w:rFonts w:eastAsia="Times New Roman"/>
                  <w:sz w:val="22"/>
                  <w:szCs w:val="22"/>
                </w:rPr>
                <w:instrText>HYPERLINK "https://ctdeep.maps.arcgis.com/apps/webappviewer/index.html?id=d04ec429d0a4477b9526689dc7809ffe"</w:instrText>
              </w:r>
              <w:r w:rsidR="00030D62" w:rsidRPr="2CE40C8D">
                <w:rPr>
                  <w:rFonts w:eastAsia="Times New Roman"/>
                  <w:sz w:val="22"/>
                  <w:szCs w:val="22"/>
                </w:rPr>
              </w:r>
              <w:r w:rsidR="00030D62" w:rsidRPr="2CE40C8D">
                <w:rPr>
                  <w:rFonts w:eastAsia="Times New Roman"/>
                  <w:sz w:val="22"/>
                  <w:szCs w:val="22"/>
                </w:rPr>
                <w:fldChar w:fldCharType="separate"/>
              </w:r>
            </w:ins>
            <w:r w:rsidRPr="00030D62">
              <w:rPr>
                <w:rFonts w:ascii="Verdana" w:hAnsi="Verdana"/>
                <w:color w:val="0000FF"/>
                <w:sz w:val="18"/>
                <w:szCs w:val="18"/>
                <w:u w:val="single"/>
              </w:rPr>
              <w:t>CT mapper</w:t>
            </w:r>
            <w:ins w:id="8" w:author="Perry, Jennifer" w:date="2023-01-23T16:20:00Z">
              <w:r w:rsidR="00030D62" w:rsidRPr="2CE40C8D">
                <w:rPr>
                  <w:rFonts w:ascii="Verdana" w:hAnsi="Verdana"/>
                  <w:color w:val="0000FF"/>
                  <w:sz w:val="18"/>
                  <w:szCs w:val="18"/>
                  <w:u w:val="single"/>
                </w:rPr>
                <w:fldChar w:fldCharType="end"/>
              </w:r>
            </w:ins>
            <w:r w:rsidRPr="00030D62">
              <w:rPr>
                <w:rFonts w:ascii="Verdana" w:hAnsi="Verdana"/>
                <w:sz w:val="18"/>
                <w:szCs w:val="18"/>
              </w:rPr>
              <w:t xml:space="preserve"> and include % for minority, poverty level and/or limited English proficiency.</w:t>
            </w:r>
          </w:p>
        </w:tc>
      </w:tr>
      <w:tr w:rsidR="00030D62" w:rsidRPr="00030D62" w14:paraId="44EDEA28" w14:textId="77777777" w:rsidTr="2CE40C8D">
        <w:trPr>
          <w:cantSplit/>
          <w:trHeight w:val="338"/>
          <w:jc w:val="center"/>
        </w:trPr>
        <w:tc>
          <w:tcPr>
            <w:tcW w:w="3167" w:type="dxa"/>
            <w:vMerge/>
          </w:tcPr>
          <w:p w14:paraId="3DE7E992" w14:textId="77777777" w:rsidR="00030D62" w:rsidRPr="00030D62" w:rsidRDefault="00030D62" w:rsidP="00030D62">
            <w:pPr>
              <w:widowControl w:val="0"/>
              <w:spacing w:after="200" w:line="276" w:lineRule="auto"/>
              <w:ind w:right="-36"/>
              <w:jc w:val="right"/>
              <w:rPr>
                <w:ins w:id="9" w:author="Perry, Jennifer" w:date="2023-01-23T16:20:00Z"/>
                <w:rFonts w:ascii="Verdana" w:eastAsia="Times New Roman" w:hAnsi="Verdana"/>
                <w:b/>
                <w:sz w:val="22"/>
                <w:szCs w:val="22"/>
              </w:rPr>
            </w:pPr>
          </w:p>
        </w:tc>
        <w:tc>
          <w:tcPr>
            <w:tcW w:w="7543" w:type="dxa"/>
            <w:tcBorders>
              <w:top w:val="single" w:sz="4" w:space="0" w:color="auto"/>
              <w:left w:val="single" w:sz="4" w:space="0" w:color="auto"/>
              <w:bottom w:val="single" w:sz="18" w:space="0" w:color="auto"/>
              <w:right w:val="single" w:sz="4" w:space="0" w:color="auto"/>
            </w:tcBorders>
          </w:tcPr>
          <w:p w14:paraId="04F84EA6" w14:textId="77777777" w:rsidR="00030D62" w:rsidRPr="00030D62" w:rsidRDefault="00030D62" w:rsidP="00030D62">
            <w:pPr>
              <w:widowControl w:val="0"/>
              <w:spacing w:after="200" w:line="276" w:lineRule="auto"/>
              <w:ind w:right="-36"/>
              <w:rPr>
                <w:rFonts w:ascii="Verdana" w:hAnsi="Verdana"/>
                <w:sz w:val="18"/>
                <w:szCs w:val="18"/>
              </w:rPr>
            </w:pPr>
          </w:p>
        </w:tc>
      </w:tr>
    </w:tbl>
    <w:p w14:paraId="53CB9D00" w14:textId="2C689A17" w:rsidR="6D51446C" w:rsidRDefault="6D51446C" w:rsidP="6D51446C"/>
    <w:sectPr w:rsidR="6D51446C" w:rsidSect="00953B63">
      <w:headerReference w:type="default" r:id="rId10"/>
      <w:footerReference w:type="default" r:id="rId11"/>
      <w:pgSz w:w="12240" w:h="15840"/>
      <w:pgMar w:top="1440" w:right="1440" w:bottom="144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7E1D" w14:textId="77777777" w:rsidR="001B58A2" w:rsidRDefault="001B58A2" w:rsidP="00B04553">
      <w:r>
        <w:separator/>
      </w:r>
    </w:p>
  </w:endnote>
  <w:endnote w:type="continuationSeparator" w:id="0">
    <w:p w14:paraId="53E2C3A4" w14:textId="77777777" w:rsidR="001B58A2" w:rsidRDefault="001B58A2" w:rsidP="00B04553">
      <w:r>
        <w:continuationSeparator/>
      </w:r>
    </w:p>
  </w:endnote>
  <w:endnote w:type="continuationNotice" w:id="1">
    <w:p w14:paraId="48759F19" w14:textId="77777777" w:rsidR="001B58A2" w:rsidRDefault="001B5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1C9C" w14:textId="77777777" w:rsidR="00950CFC" w:rsidRDefault="00950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6ED5" w14:textId="77777777" w:rsidR="001B58A2" w:rsidRDefault="001B58A2" w:rsidP="00B04553">
      <w:r>
        <w:separator/>
      </w:r>
    </w:p>
  </w:footnote>
  <w:footnote w:type="continuationSeparator" w:id="0">
    <w:p w14:paraId="79880F2C" w14:textId="77777777" w:rsidR="001B58A2" w:rsidRDefault="001B58A2" w:rsidP="00B04553">
      <w:r>
        <w:continuationSeparator/>
      </w:r>
    </w:p>
  </w:footnote>
  <w:footnote w:type="continuationNotice" w:id="1">
    <w:p w14:paraId="69B481AA" w14:textId="77777777" w:rsidR="001B58A2" w:rsidRDefault="001B58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E171" w14:textId="77777777" w:rsidR="00950CFC" w:rsidRDefault="0095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1BD6"/>
    <w:multiLevelType w:val="hybridMultilevel"/>
    <w:tmpl w:val="4B54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665A9"/>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935789"/>
    <w:multiLevelType w:val="hybridMultilevel"/>
    <w:tmpl w:val="FFFFFFFF"/>
    <w:lvl w:ilvl="0" w:tplc="654C69AA">
      <w:start w:val="1"/>
      <w:numFmt w:val="decimal"/>
      <w:lvlText w:val="%1."/>
      <w:lvlJc w:val="left"/>
      <w:pPr>
        <w:ind w:left="720" w:hanging="360"/>
      </w:pPr>
    </w:lvl>
    <w:lvl w:ilvl="1" w:tplc="3B268096">
      <w:start w:val="1"/>
      <w:numFmt w:val="decimal"/>
      <w:lvlText w:val="%2."/>
      <w:lvlJc w:val="left"/>
      <w:pPr>
        <w:ind w:left="1440" w:hanging="360"/>
      </w:pPr>
    </w:lvl>
    <w:lvl w:ilvl="2" w:tplc="7AE409BA">
      <w:start w:val="1"/>
      <w:numFmt w:val="lowerRoman"/>
      <w:lvlText w:val="%3."/>
      <w:lvlJc w:val="right"/>
      <w:pPr>
        <w:ind w:left="2160" w:hanging="180"/>
      </w:pPr>
    </w:lvl>
    <w:lvl w:ilvl="3" w:tplc="A3268298">
      <w:start w:val="1"/>
      <w:numFmt w:val="decimal"/>
      <w:lvlText w:val="%4."/>
      <w:lvlJc w:val="left"/>
      <w:pPr>
        <w:ind w:left="2880" w:hanging="360"/>
      </w:pPr>
    </w:lvl>
    <w:lvl w:ilvl="4" w:tplc="626AF15E">
      <w:start w:val="1"/>
      <w:numFmt w:val="lowerLetter"/>
      <w:lvlText w:val="%5."/>
      <w:lvlJc w:val="left"/>
      <w:pPr>
        <w:ind w:left="3600" w:hanging="360"/>
      </w:pPr>
    </w:lvl>
    <w:lvl w:ilvl="5" w:tplc="54D4A858">
      <w:start w:val="1"/>
      <w:numFmt w:val="lowerRoman"/>
      <w:lvlText w:val="%6."/>
      <w:lvlJc w:val="right"/>
      <w:pPr>
        <w:ind w:left="4320" w:hanging="180"/>
      </w:pPr>
    </w:lvl>
    <w:lvl w:ilvl="6" w:tplc="EC04D49C">
      <w:start w:val="1"/>
      <w:numFmt w:val="decimal"/>
      <w:lvlText w:val="%7."/>
      <w:lvlJc w:val="left"/>
      <w:pPr>
        <w:ind w:left="5040" w:hanging="360"/>
      </w:pPr>
    </w:lvl>
    <w:lvl w:ilvl="7" w:tplc="ED2898A2">
      <w:start w:val="1"/>
      <w:numFmt w:val="lowerLetter"/>
      <w:lvlText w:val="%8."/>
      <w:lvlJc w:val="left"/>
      <w:pPr>
        <w:ind w:left="5760" w:hanging="360"/>
      </w:pPr>
    </w:lvl>
    <w:lvl w:ilvl="8" w:tplc="F2B4A322">
      <w:start w:val="1"/>
      <w:numFmt w:val="lowerRoman"/>
      <w:lvlText w:val="%9."/>
      <w:lvlJc w:val="right"/>
      <w:pPr>
        <w:ind w:left="6480" w:hanging="180"/>
      </w:pPr>
    </w:lvl>
  </w:abstractNum>
  <w:abstractNum w:abstractNumId="3" w15:restartNumberingAfterBreak="0">
    <w:nsid w:val="37976031"/>
    <w:multiLevelType w:val="multilevel"/>
    <w:tmpl w:val="F934C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8AF4B6"/>
    <w:multiLevelType w:val="hybridMultilevel"/>
    <w:tmpl w:val="FFFFFFFF"/>
    <w:lvl w:ilvl="0" w:tplc="1E5627CC">
      <w:start w:val="1"/>
      <w:numFmt w:val="decimal"/>
      <w:lvlText w:val="%1."/>
      <w:lvlJc w:val="left"/>
      <w:pPr>
        <w:ind w:left="720" w:hanging="360"/>
      </w:pPr>
    </w:lvl>
    <w:lvl w:ilvl="1" w:tplc="0A5CDC14">
      <w:start w:val="2"/>
      <w:numFmt w:val="decimal"/>
      <w:lvlText w:val="%2."/>
      <w:lvlJc w:val="left"/>
      <w:pPr>
        <w:ind w:left="1440" w:hanging="360"/>
      </w:pPr>
    </w:lvl>
    <w:lvl w:ilvl="2" w:tplc="7B3C2682">
      <w:start w:val="1"/>
      <w:numFmt w:val="lowerRoman"/>
      <w:lvlText w:val="%3."/>
      <w:lvlJc w:val="right"/>
      <w:pPr>
        <w:ind w:left="2160" w:hanging="180"/>
      </w:pPr>
    </w:lvl>
    <w:lvl w:ilvl="3" w:tplc="B66A7898">
      <w:start w:val="1"/>
      <w:numFmt w:val="decimal"/>
      <w:lvlText w:val="%4."/>
      <w:lvlJc w:val="left"/>
      <w:pPr>
        <w:ind w:left="2880" w:hanging="360"/>
      </w:pPr>
    </w:lvl>
    <w:lvl w:ilvl="4" w:tplc="E2D6B732">
      <w:start w:val="1"/>
      <w:numFmt w:val="lowerLetter"/>
      <w:lvlText w:val="%5."/>
      <w:lvlJc w:val="left"/>
      <w:pPr>
        <w:ind w:left="3600" w:hanging="360"/>
      </w:pPr>
    </w:lvl>
    <w:lvl w:ilvl="5" w:tplc="7B62ED12">
      <w:start w:val="1"/>
      <w:numFmt w:val="lowerRoman"/>
      <w:lvlText w:val="%6."/>
      <w:lvlJc w:val="right"/>
      <w:pPr>
        <w:ind w:left="4320" w:hanging="180"/>
      </w:pPr>
    </w:lvl>
    <w:lvl w:ilvl="6" w:tplc="74E87782">
      <w:start w:val="1"/>
      <w:numFmt w:val="decimal"/>
      <w:lvlText w:val="%7."/>
      <w:lvlJc w:val="left"/>
      <w:pPr>
        <w:ind w:left="5040" w:hanging="360"/>
      </w:pPr>
    </w:lvl>
    <w:lvl w:ilvl="7" w:tplc="4E021334">
      <w:start w:val="1"/>
      <w:numFmt w:val="lowerLetter"/>
      <w:lvlText w:val="%8."/>
      <w:lvlJc w:val="left"/>
      <w:pPr>
        <w:ind w:left="5760" w:hanging="360"/>
      </w:pPr>
    </w:lvl>
    <w:lvl w:ilvl="8" w:tplc="FF66A482">
      <w:start w:val="1"/>
      <w:numFmt w:val="lowerRoman"/>
      <w:lvlText w:val="%9."/>
      <w:lvlJc w:val="right"/>
      <w:pPr>
        <w:ind w:left="6480" w:hanging="180"/>
      </w:pPr>
    </w:lvl>
  </w:abstractNum>
  <w:abstractNum w:abstractNumId="5" w15:restartNumberingAfterBreak="0">
    <w:nsid w:val="41732006"/>
    <w:multiLevelType w:val="hybridMultilevel"/>
    <w:tmpl w:val="9EDE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72025"/>
    <w:multiLevelType w:val="multilevel"/>
    <w:tmpl w:val="BB00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B9288"/>
    <w:multiLevelType w:val="hybridMultilevel"/>
    <w:tmpl w:val="FFFFFFFF"/>
    <w:lvl w:ilvl="0" w:tplc="D37844C8">
      <w:start w:val="1"/>
      <w:numFmt w:val="decimal"/>
      <w:lvlText w:val="%1."/>
      <w:lvlJc w:val="left"/>
      <w:pPr>
        <w:ind w:left="720" w:hanging="360"/>
      </w:pPr>
    </w:lvl>
    <w:lvl w:ilvl="1" w:tplc="25F6CDCA">
      <w:start w:val="1"/>
      <w:numFmt w:val="lowerLetter"/>
      <w:lvlText w:val="%2."/>
      <w:lvlJc w:val="left"/>
      <w:pPr>
        <w:ind w:left="1440" w:hanging="360"/>
      </w:pPr>
    </w:lvl>
    <w:lvl w:ilvl="2" w:tplc="6D70F1FE">
      <w:start w:val="1"/>
      <w:numFmt w:val="lowerRoman"/>
      <w:lvlText w:val="%3."/>
      <w:lvlJc w:val="right"/>
      <w:pPr>
        <w:ind w:left="2160" w:hanging="180"/>
      </w:pPr>
    </w:lvl>
    <w:lvl w:ilvl="3" w:tplc="27B250D2">
      <w:start w:val="1"/>
      <w:numFmt w:val="decimal"/>
      <w:lvlText w:val="%4."/>
      <w:lvlJc w:val="left"/>
      <w:pPr>
        <w:ind w:left="2880" w:hanging="360"/>
      </w:pPr>
    </w:lvl>
    <w:lvl w:ilvl="4" w:tplc="E98AF680">
      <w:start w:val="1"/>
      <w:numFmt w:val="lowerLetter"/>
      <w:lvlText w:val="%5."/>
      <w:lvlJc w:val="left"/>
      <w:pPr>
        <w:ind w:left="3600" w:hanging="360"/>
      </w:pPr>
    </w:lvl>
    <w:lvl w:ilvl="5" w:tplc="1794F31C">
      <w:start w:val="1"/>
      <w:numFmt w:val="lowerRoman"/>
      <w:lvlText w:val="%6."/>
      <w:lvlJc w:val="right"/>
      <w:pPr>
        <w:ind w:left="4320" w:hanging="180"/>
      </w:pPr>
    </w:lvl>
    <w:lvl w:ilvl="6" w:tplc="FECEE852">
      <w:start w:val="1"/>
      <w:numFmt w:val="decimal"/>
      <w:lvlText w:val="%7."/>
      <w:lvlJc w:val="left"/>
      <w:pPr>
        <w:ind w:left="5040" w:hanging="360"/>
      </w:pPr>
    </w:lvl>
    <w:lvl w:ilvl="7" w:tplc="2208FC64">
      <w:start w:val="1"/>
      <w:numFmt w:val="lowerLetter"/>
      <w:lvlText w:val="%8."/>
      <w:lvlJc w:val="left"/>
      <w:pPr>
        <w:ind w:left="5760" w:hanging="360"/>
      </w:pPr>
    </w:lvl>
    <w:lvl w:ilvl="8" w:tplc="479EDBD8">
      <w:start w:val="1"/>
      <w:numFmt w:val="lowerRoman"/>
      <w:lvlText w:val="%9."/>
      <w:lvlJc w:val="right"/>
      <w:pPr>
        <w:ind w:left="6480" w:hanging="180"/>
      </w:pPr>
    </w:lvl>
  </w:abstractNum>
  <w:abstractNum w:abstractNumId="8" w15:restartNumberingAfterBreak="0">
    <w:nsid w:val="61BF5C54"/>
    <w:multiLevelType w:val="hybridMultilevel"/>
    <w:tmpl w:val="FFFFFFFF"/>
    <w:lvl w:ilvl="0" w:tplc="76ECBACE">
      <w:start w:val="1"/>
      <w:numFmt w:val="decimal"/>
      <w:lvlText w:val="%1."/>
      <w:lvlJc w:val="left"/>
      <w:pPr>
        <w:ind w:left="720" w:hanging="360"/>
      </w:pPr>
    </w:lvl>
    <w:lvl w:ilvl="1" w:tplc="1842168A">
      <w:start w:val="1"/>
      <w:numFmt w:val="lowerLetter"/>
      <w:lvlText w:val="%2."/>
      <w:lvlJc w:val="left"/>
      <w:pPr>
        <w:ind w:left="1440" w:hanging="360"/>
      </w:pPr>
    </w:lvl>
    <w:lvl w:ilvl="2" w:tplc="F63AC310">
      <w:start w:val="1"/>
      <w:numFmt w:val="lowerRoman"/>
      <w:lvlText w:val="%3."/>
      <w:lvlJc w:val="right"/>
      <w:pPr>
        <w:ind w:left="2160" w:hanging="180"/>
      </w:pPr>
    </w:lvl>
    <w:lvl w:ilvl="3" w:tplc="E2D23DF4">
      <w:start w:val="1"/>
      <w:numFmt w:val="decimal"/>
      <w:lvlText w:val="%4."/>
      <w:lvlJc w:val="left"/>
      <w:pPr>
        <w:ind w:left="2880" w:hanging="360"/>
      </w:pPr>
    </w:lvl>
    <w:lvl w:ilvl="4" w:tplc="2DFA574E">
      <w:start w:val="1"/>
      <w:numFmt w:val="lowerLetter"/>
      <w:lvlText w:val="%5."/>
      <w:lvlJc w:val="left"/>
      <w:pPr>
        <w:ind w:left="3600" w:hanging="360"/>
      </w:pPr>
    </w:lvl>
    <w:lvl w:ilvl="5" w:tplc="CE6806A0">
      <w:start w:val="1"/>
      <w:numFmt w:val="lowerRoman"/>
      <w:lvlText w:val="%6."/>
      <w:lvlJc w:val="right"/>
      <w:pPr>
        <w:ind w:left="4320" w:hanging="180"/>
      </w:pPr>
    </w:lvl>
    <w:lvl w:ilvl="6" w:tplc="6530483A">
      <w:start w:val="1"/>
      <w:numFmt w:val="decimal"/>
      <w:lvlText w:val="%7."/>
      <w:lvlJc w:val="left"/>
      <w:pPr>
        <w:ind w:left="5040" w:hanging="360"/>
      </w:pPr>
    </w:lvl>
    <w:lvl w:ilvl="7" w:tplc="43348C4C">
      <w:start w:val="1"/>
      <w:numFmt w:val="lowerLetter"/>
      <w:lvlText w:val="%8."/>
      <w:lvlJc w:val="left"/>
      <w:pPr>
        <w:ind w:left="5760" w:hanging="360"/>
      </w:pPr>
    </w:lvl>
    <w:lvl w:ilvl="8" w:tplc="AA0E7C54">
      <w:start w:val="1"/>
      <w:numFmt w:val="lowerRoman"/>
      <w:lvlText w:val="%9."/>
      <w:lvlJc w:val="right"/>
      <w:pPr>
        <w:ind w:left="6480" w:hanging="180"/>
      </w:pPr>
    </w:lvl>
  </w:abstractNum>
  <w:abstractNum w:abstractNumId="9" w15:restartNumberingAfterBreak="0">
    <w:nsid w:val="621A75A4"/>
    <w:multiLevelType w:val="hybridMultilevel"/>
    <w:tmpl w:val="FFFFFFFF"/>
    <w:lvl w:ilvl="0" w:tplc="FFFFFFFF">
      <w:start w:val="1"/>
      <w:numFmt w:val="decimal"/>
      <w:lvlText w:val="%1."/>
      <w:lvlJc w:val="left"/>
      <w:pPr>
        <w:ind w:left="720" w:hanging="360"/>
      </w:pPr>
    </w:lvl>
    <w:lvl w:ilvl="1" w:tplc="314475A8">
      <w:start w:val="1"/>
      <w:numFmt w:val="lowerLetter"/>
      <w:lvlText w:val="%2."/>
      <w:lvlJc w:val="left"/>
      <w:pPr>
        <w:ind w:left="1440" w:hanging="360"/>
      </w:pPr>
    </w:lvl>
    <w:lvl w:ilvl="2" w:tplc="32207DB8">
      <w:start w:val="1"/>
      <w:numFmt w:val="lowerRoman"/>
      <w:lvlText w:val="%3."/>
      <w:lvlJc w:val="right"/>
      <w:pPr>
        <w:ind w:left="2160" w:hanging="180"/>
      </w:pPr>
    </w:lvl>
    <w:lvl w:ilvl="3" w:tplc="77882704">
      <w:start w:val="1"/>
      <w:numFmt w:val="decimal"/>
      <w:lvlText w:val="%4."/>
      <w:lvlJc w:val="left"/>
      <w:pPr>
        <w:ind w:left="2880" w:hanging="360"/>
      </w:pPr>
    </w:lvl>
    <w:lvl w:ilvl="4" w:tplc="35BE084C">
      <w:start w:val="1"/>
      <w:numFmt w:val="lowerLetter"/>
      <w:lvlText w:val="%5."/>
      <w:lvlJc w:val="left"/>
      <w:pPr>
        <w:ind w:left="3600" w:hanging="360"/>
      </w:pPr>
    </w:lvl>
    <w:lvl w:ilvl="5" w:tplc="8F6807C8">
      <w:start w:val="1"/>
      <w:numFmt w:val="lowerRoman"/>
      <w:lvlText w:val="%6."/>
      <w:lvlJc w:val="right"/>
      <w:pPr>
        <w:ind w:left="4320" w:hanging="180"/>
      </w:pPr>
    </w:lvl>
    <w:lvl w:ilvl="6" w:tplc="D102DF40">
      <w:start w:val="1"/>
      <w:numFmt w:val="decimal"/>
      <w:lvlText w:val="%7."/>
      <w:lvlJc w:val="left"/>
      <w:pPr>
        <w:ind w:left="5040" w:hanging="360"/>
      </w:pPr>
    </w:lvl>
    <w:lvl w:ilvl="7" w:tplc="33A47F66">
      <w:start w:val="1"/>
      <w:numFmt w:val="lowerLetter"/>
      <w:lvlText w:val="%8."/>
      <w:lvlJc w:val="left"/>
      <w:pPr>
        <w:ind w:left="5760" w:hanging="360"/>
      </w:pPr>
    </w:lvl>
    <w:lvl w:ilvl="8" w:tplc="0C9C2D8C">
      <w:start w:val="1"/>
      <w:numFmt w:val="lowerRoman"/>
      <w:lvlText w:val="%9."/>
      <w:lvlJc w:val="right"/>
      <w:pPr>
        <w:ind w:left="6480" w:hanging="180"/>
      </w:pPr>
    </w:lvl>
  </w:abstractNum>
  <w:num w:numId="1" w16cid:durableId="1570339996">
    <w:abstractNumId w:val="7"/>
  </w:num>
  <w:num w:numId="2" w16cid:durableId="1426001542">
    <w:abstractNumId w:val="3"/>
  </w:num>
  <w:num w:numId="3" w16cid:durableId="1605460290">
    <w:abstractNumId w:val="6"/>
  </w:num>
  <w:num w:numId="4" w16cid:durableId="1912930776">
    <w:abstractNumId w:val="0"/>
  </w:num>
  <w:num w:numId="5" w16cid:durableId="1716807047">
    <w:abstractNumId w:val="5"/>
  </w:num>
  <w:num w:numId="6" w16cid:durableId="1494838280">
    <w:abstractNumId w:val="1"/>
  </w:num>
  <w:num w:numId="7" w16cid:durableId="415826070">
    <w:abstractNumId w:val="4"/>
  </w:num>
  <w:num w:numId="8" w16cid:durableId="392696651">
    <w:abstractNumId w:val="8"/>
  </w:num>
  <w:num w:numId="9" w16cid:durableId="489559647">
    <w:abstractNumId w:val="2"/>
  </w:num>
  <w:num w:numId="10" w16cid:durableId="1522739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33"/>
    <w:rsid w:val="000010AE"/>
    <w:rsid w:val="0000211F"/>
    <w:rsid w:val="00006EB1"/>
    <w:rsid w:val="00007258"/>
    <w:rsid w:val="00011255"/>
    <w:rsid w:val="00015569"/>
    <w:rsid w:val="00015DE7"/>
    <w:rsid w:val="00021997"/>
    <w:rsid w:val="000278E3"/>
    <w:rsid w:val="00027EDB"/>
    <w:rsid w:val="00030D62"/>
    <w:rsid w:val="000348D1"/>
    <w:rsid w:val="00036865"/>
    <w:rsid w:val="00037977"/>
    <w:rsid w:val="00037C5B"/>
    <w:rsid w:val="000400D2"/>
    <w:rsid w:val="00042892"/>
    <w:rsid w:val="00047DD8"/>
    <w:rsid w:val="00054666"/>
    <w:rsid w:val="000641CD"/>
    <w:rsid w:val="00067942"/>
    <w:rsid w:val="000721D7"/>
    <w:rsid w:val="00075D71"/>
    <w:rsid w:val="00082B02"/>
    <w:rsid w:val="00085F0E"/>
    <w:rsid w:val="00086C6E"/>
    <w:rsid w:val="00092580"/>
    <w:rsid w:val="00095C09"/>
    <w:rsid w:val="00097E2B"/>
    <w:rsid w:val="000A3C2E"/>
    <w:rsid w:val="000A5D8B"/>
    <w:rsid w:val="000A609D"/>
    <w:rsid w:val="000B7071"/>
    <w:rsid w:val="000C0CB5"/>
    <w:rsid w:val="000C4116"/>
    <w:rsid w:val="000C4FEB"/>
    <w:rsid w:val="000C69D1"/>
    <w:rsid w:val="000D464D"/>
    <w:rsid w:val="000E241D"/>
    <w:rsid w:val="000E3E52"/>
    <w:rsid w:val="000E535C"/>
    <w:rsid w:val="000E6143"/>
    <w:rsid w:val="000E73B3"/>
    <w:rsid w:val="000F419C"/>
    <w:rsid w:val="000F625E"/>
    <w:rsid w:val="0010488D"/>
    <w:rsid w:val="001052B8"/>
    <w:rsid w:val="001060C1"/>
    <w:rsid w:val="0011622F"/>
    <w:rsid w:val="00116F18"/>
    <w:rsid w:val="0011780D"/>
    <w:rsid w:val="00122FA7"/>
    <w:rsid w:val="00123F48"/>
    <w:rsid w:val="0012557D"/>
    <w:rsid w:val="00125CFB"/>
    <w:rsid w:val="00127156"/>
    <w:rsid w:val="00133DE3"/>
    <w:rsid w:val="00136EE8"/>
    <w:rsid w:val="001409EC"/>
    <w:rsid w:val="0014406E"/>
    <w:rsid w:val="00150F2F"/>
    <w:rsid w:val="00152013"/>
    <w:rsid w:val="0015258F"/>
    <w:rsid w:val="00152812"/>
    <w:rsid w:val="00155707"/>
    <w:rsid w:val="00155D0F"/>
    <w:rsid w:val="00164125"/>
    <w:rsid w:val="00176425"/>
    <w:rsid w:val="0018647C"/>
    <w:rsid w:val="00187A0E"/>
    <w:rsid w:val="00192BBD"/>
    <w:rsid w:val="001973F4"/>
    <w:rsid w:val="001A316C"/>
    <w:rsid w:val="001A50D9"/>
    <w:rsid w:val="001A7603"/>
    <w:rsid w:val="001B0892"/>
    <w:rsid w:val="001B3AF4"/>
    <w:rsid w:val="001B58A2"/>
    <w:rsid w:val="001B6018"/>
    <w:rsid w:val="001C7A02"/>
    <w:rsid w:val="001D44C0"/>
    <w:rsid w:val="001D453F"/>
    <w:rsid w:val="001D50A2"/>
    <w:rsid w:val="001E6CD3"/>
    <w:rsid w:val="001F14B7"/>
    <w:rsid w:val="001F7A2D"/>
    <w:rsid w:val="00202D2D"/>
    <w:rsid w:val="00203BFE"/>
    <w:rsid w:val="002108F8"/>
    <w:rsid w:val="00210EC9"/>
    <w:rsid w:val="00221E39"/>
    <w:rsid w:val="00223832"/>
    <w:rsid w:val="00225EB4"/>
    <w:rsid w:val="00231170"/>
    <w:rsid w:val="00233331"/>
    <w:rsid w:val="00241AA9"/>
    <w:rsid w:val="00250DCA"/>
    <w:rsid w:val="002551AD"/>
    <w:rsid w:val="00256CB4"/>
    <w:rsid w:val="002615AC"/>
    <w:rsid w:val="00264263"/>
    <w:rsid w:val="00266A7D"/>
    <w:rsid w:val="00276382"/>
    <w:rsid w:val="00287F08"/>
    <w:rsid w:val="0029573A"/>
    <w:rsid w:val="00295EB0"/>
    <w:rsid w:val="002A591C"/>
    <w:rsid w:val="002B5F13"/>
    <w:rsid w:val="002C239F"/>
    <w:rsid w:val="002C389E"/>
    <w:rsid w:val="002C534C"/>
    <w:rsid w:val="002D01AC"/>
    <w:rsid w:val="002D4162"/>
    <w:rsid w:val="002D5E8E"/>
    <w:rsid w:val="002D7F8B"/>
    <w:rsid w:val="002F1361"/>
    <w:rsid w:val="00305CB4"/>
    <w:rsid w:val="003079DB"/>
    <w:rsid w:val="00311938"/>
    <w:rsid w:val="003136A1"/>
    <w:rsid w:val="0031393F"/>
    <w:rsid w:val="00317480"/>
    <w:rsid w:val="00323279"/>
    <w:rsid w:val="00323C5C"/>
    <w:rsid w:val="00323FA8"/>
    <w:rsid w:val="003305DF"/>
    <w:rsid w:val="00331542"/>
    <w:rsid w:val="00347BDF"/>
    <w:rsid w:val="00350004"/>
    <w:rsid w:val="00360985"/>
    <w:rsid w:val="00363479"/>
    <w:rsid w:val="00363820"/>
    <w:rsid w:val="003730D1"/>
    <w:rsid w:val="00381597"/>
    <w:rsid w:val="0038714E"/>
    <w:rsid w:val="003A04E7"/>
    <w:rsid w:val="003B22BE"/>
    <w:rsid w:val="003B5625"/>
    <w:rsid w:val="003C09A5"/>
    <w:rsid w:val="003C1A27"/>
    <w:rsid w:val="003C27EE"/>
    <w:rsid w:val="003C4D10"/>
    <w:rsid w:val="003C6A03"/>
    <w:rsid w:val="003C6C40"/>
    <w:rsid w:val="003D15A5"/>
    <w:rsid w:val="003E3C71"/>
    <w:rsid w:val="003F6861"/>
    <w:rsid w:val="00402051"/>
    <w:rsid w:val="0041144D"/>
    <w:rsid w:val="004114D5"/>
    <w:rsid w:val="00415435"/>
    <w:rsid w:val="00417540"/>
    <w:rsid w:val="004213F5"/>
    <w:rsid w:val="004224F7"/>
    <w:rsid w:val="00423FDA"/>
    <w:rsid w:val="004330E4"/>
    <w:rsid w:val="0044035C"/>
    <w:rsid w:val="00440CF4"/>
    <w:rsid w:val="00445C67"/>
    <w:rsid w:val="00446957"/>
    <w:rsid w:val="00451518"/>
    <w:rsid w:val="004516E8"/>
    <w:rsid w:val="004522F1"/>
    <w:rsid w:val="00457392"/>
    <w:rsid w:val="004651BF"/>
    <w:rsid w:val="00474698"/>
    <w:rsid w:val="00482E32"/>
    <w:rsid w:val="0048524F"/>
    <w:rsid w:val="00490DC8"/>
    <w:rsid w:val="00492FB2"/>
    <w:rsid w:val="004943E8"/>
    <w:rsid w:val="00497C91"/>
    <w:rsid w:val="004A20AB"/>
    <w:rsid w:val="004A36BE"/>
    <w:rsid w:val="004B251F"/>
    <w:rsid w:val="004B2592"/>
    <w:rsid w:val="004B368B"/>
    <w:rsid w:val="004B41C1"/>
    <w:rsid w:val="004C30C7"/>
    <w:rsid w:val="004C3C53"/>
    <w:rsid w:val="004C63B3"/>
    <w:rsid w:val="004C707D"/>
    <w:rsid w:val="004D0032"/>
    <w:rsid w:val="004D1A6D"/>
    <w:rsid w:val="004D3C50"/>
    <w:rsid w:val="004D4549"/>
    <w:rsid w:val="004D487F"/>
    <w:rsid w:val="004D4C77"/>
    <w:rsid w:val="004D4EA6"/>
    <w:rsid w:val="004E13FC"/>
    <w:rsid w:val="004E7521"/>
    <w:rsid w:val="00504DC6"/>
    <w:rsid w:val="00506C7D"/>
    <w:rsid w:val="00510F6C"/>
    <w:rsid w:val="00520F8A"/>
    <w:rsid w:val="00524AA0"/>
    <w:rsid w:val="00525DA3"/>
    <w:rsid w:val="005325EC"/>
    <w:rsid w:val="00541707"/>
    <w:rsid w:val="005457DB"/>
    <w:rsid w:val="00545E83"/>
    <w:rsid w:val="0055116D"/>
    <w:rsid w:val="005523DC"/>
    <w:rsid w:val="00552DFB"/>
    <w:rsid w:val="005559AA"/>
    <w:rsid w:val="0055641E"/>
    <w:rsid w:val="0055661F"/>
    <w:rsid w:val="005659EE"/>
    <w:rsid w:val="00566462"/>
    <w:rsid w:val="00567931"/>
    <w:rsid w:val="00572821"/>
    <w:rsid w:val="00572873"/>
    <w:rsid w:val="0057338E"/>
    <w:rsid w:val="00575A3C"/>
    <w:rsid w:val="005861F4"/>
    <w:rsid w:val="00593B6C"/>
    <w:rsid w:val="005970A0"/>
    <w:rsid w:val="005B4109"/>
    <w:rsid w:val="005B7B54"/>
    <w:rsid w:val="005C06C6"/>
    <w:rsid w:val="005F031E"/>
    <w:rsid w:val="005F03F3"/>
    <w:rsid w:val="005F150A"/>
    <w:rsid w:val="00607891"/>
    <w:rsid w:val="0061110D"/>
    <w:rsid w:val="00615B7A"/>
    <w:rsid w:val="00615D33"/>
    <w:rsid w:val="0062D471"/>
    <w:rsid w:val="006360F8"/>
    <w:rsid w:val="00646A40"/>
    <w:rsid w:val="00650F95"/>
    <w:rsid w:val="006519EC"/>
    <w:rsid w:val="0067340B"/>
    <w:rsid w:val="00675B7C"/>
    <w:rsid w:val="00676154"/>
    <w:rsid w:val="00680550"/>
    <w:rsid w:val="006808D5"/>
    <w:rsid w:val="006813C0"/>
    <w:rsid w:val="006918DB"/>
    <w:rsid w:val="00696D16"/>
    <w:rsid w:val="006A26F4"/>
    <w:rsid w:val="006A2A66"/>
    <w:rsid w:val="006A6979"/>
    <w:rsid w:val="006A6A6B"/>
    <w:rsid w:val="006B152D"/>
    <w:rsid w:val="006B2F4B"/>
    <w:rsid w:val="006D0EC9"/>
    <w:rsid w:val="006E120B"/>
    <w:rsid w:val="006E5861"/>
    <w:rsid w:val="006F2402"/>
    <w:rsid w:val="006F2DFA"/>
    <w:rsid w:val="006F6C4C"/>
    <w:rsid w:val="007017FA"/>
    <w:rsid w:val="007022C2"/>
    <w:rsid w:val="00705E1D"/>
    <w:rsid w:val="00717612"/>
    <w:rsid w:val="007177DD"/>
    <w:rsid w:val="00732080"/>
    <w:rsid w:val="007346F2"/>
    <w:rsid w:val="00746F0D"/>
    <w:rsid w:val="007507C4"/>
    <w:rsid w:val="00752758"/>
    <w:rsid w:val="0075683C"/>
    <w:rsid w:val="00760EAC"/>
    <w:rsid w:val="00762B24"/>
    <w:rsid w:val="00763E96"/>
    <w:rsid w:val="0077714D"/>
    <w:rsid w:val="00783619"/>
    <w:rsid w:val="007863AA"/>
    <w:rsid w:val="007A4815"/>
    <w:rsid w:val="007A482C"/>
    <w:rsid w:val="007A548E"/>
    <w:rsid w:val="007A6367"/>
    <w:rsid w:val="007A7F18"/>
    <w:rsid w:val="007B110B"/>
    <w:rsid w:val="007C212A"/>
    <w:rsid w:val="007C27A9"/>
    <w:rsid w:val="007C30D1"/>
    <w:rsid w:val="007C3E9B"/>
    <w:rsid w:val="007C5D9B"/>
    <w:rsid w:val="007C664C"/>
    <w:rsid w:val="007D107F"/>
    <w:rsid w:val="007D1EA2"/>
    <w:rsid w:val="007E01A1"/>
    <w:rsid w:val="007E0432"/>
    <w:rsid w:val="007E0ECE"/>
    <w:rsid w:val="007F6996"/>
    <w:rsid w:val="00803FC7"/>
    <w:rsid w:val="00813473"/>
    <w:rsid w:val="00821144"/>
    <w:rsid w:val="0082621B"/>
    <w:rsid w:val="0083558B"/>
    <w:rsid w:val="008357CF"/>
    <w:rsid w:val="00836DCC"/>
    <w:rsid w:val="008436C9"/>
    <w:rsid w:val="00845431"/>
    <w:rsid w:val="00855121"/>
    <w:rsid w:val="00863674"/>
    <w:rsid w:val="0086431A"/>
    <w:rsid w:val="00871FDE"/>
    <w:rsid w:val="00874390"/>
    <w:rsid w:val="00874B7B"/>
    <w:rsid w:val="008832C2"/>
    <w:rsid w:val="00893856"/>
    <w:rsid w:val="00894A17"/>
    <w:rsid w:val="008966F2"/>
    <w:rsid w:val="008970BD"/>
    <w:rsid w:val="00897823"/>
    <w:rsid w:val="008A0514"/>
    <w:rsid w:val="008A28F8"/>
    <w:rsid w:val="008B7ABC"/>
    <w:rsid w:val="008C61F5"/>
    <w:rsid w:val="008D0204"/>
    <w:rsid w:val="008D0518"/>
    <w:rsid w:val="008D11FC"/>
    <w:rsid w:val="008D248F"/>
    <w:rsid w:val="008D280D"/>
    <w:rsid w:val="008D3E77"/>
    <w:rsid w:val="008D4D39"/>
    <w:rsid w:val="008E3ED8"/>
    <w:rsid w:val="008E5BFF"/>
    <w:rsid w:val="008F36DE"/>
    <w:rsid w:val="008F3A9D"/>
    <w:rsid w:val="008F3C69"/>
    <w:rsid w:val="0090027A"/>
    <w:rsid w:val="0090577B"/>
    <w:rsid w:val="00916C91"/>
    <w:rsid w:val="00917272"/>
    <w:rsid w:val="009201F7"/>
    <w:rsid w:val="009245FE"/>
    <w:rsid w:val="00930159"/>
    <w:rsid w:val="0093408E"/>
    <w:rsid w:val="00934426"/>
    <w:rsid w:val="00941CBD"/>
    <w:rsid w:val="00941E3C"/>
    <w:rsid w:val="00950CFC"/>
    <w:rsid w:val="00953B63"/>
    <w:rsid w:val="00964C43"/>
    <w:rsid w:val="00965EE2"/>
    <w:rsid w:val="00965F44"/>
    <w:rsid w:val="00970206"/>
    <w:rsid w:val="009775B4"/>
    <w:rsid w:val="00986DC7"/>
    <w:rsid w:val="00994CDE"/>
    <w:rsid w:val="00994D66"/>
    <w:rsid w:val="00997F8C"/>
    <w:rsid w:val="00997F91"/>
    <w:rsid w:val="009A0AEE"/>
    <w:rsid w:val="009B0ADD"/>
    <w:rsid w:val="009B3548"/>
    <w:rsid w:val="009B40E4"/>
    <w:rsid w:val="009B6EF7"/>
    <w:rsid w:val="009C17FE"/>
    <w:rsid w:val="009C1F17"/>
    <w:rsid w:val="009C2E0D"/>
    <w:rsid w:val="009C565F"/>
    <w:rsid w:val="009C56D1"/>
    <w:rsid w:val="009C722D"/>
    <w:rsid w:val="009D526A"/>
    <w:rsid w:val="009D6834"/>
    <w:rsid w:val="009D7B71"/>
    <w:rsid w:val="009E012C"/>
    <w:rsid w:val="009E7595"/>
    <w:rsid w:val="009F185B"/>
    <w:rsid w:val="009F5420"/>
    <w:rsid w:val="009F72A5"/>
    <w:rsid w:val="00A006B2"/>
    <w:rsid w:val="00A0158C"/>
    <w:rsid w:val="00A016A5"/>
    <w:rsid w:val="00A02133"/>
    <w:rsid w:val="00A04F13"/>
    <w:rsid w:val="00A0558D"/>
    <w:rsid w:val="00A164EF"/>
    <w:rsid w:val="00A232AA"/>
    <w:rsid w:val="00A31A85"/>
    <w:rsid w:val="00A35E3D"/>
    <w:rsid w:val="00A36084"/>
    <w:rsid w:val="00A43880"/>
    <w:rsid w:val="00A475F5"/>
    <w:rsid w:val="00A5584E"/>
    <w:rsid w:val="00A5754B"/>
    <w:rsid w:val="00A57C0A"/>
    <w:rsid w:val="00A65C02"/>
    <w:rsid w:val="00A759DF"/>
    <w:rsid w:val="00A75CF8"/>
    <w:rsid w:val="00A76C16"/>
    <w:rsid w:val="00A938EA"/>
    <w:rsid w:val="00A96C86"/>
    <w:rsid w:val="00A97584"/>
    <w:rsid w:val="00AA1BED"/>
    <w:rsid w:val="00AA382F"/>
    <w:rsid w:val="00AA5C83"/>
    <w:rsid w:val="00AB4DEB"/>
    <w:rsid w:val="00AC6732"/>
    <w:rsid w:val="00AD26FB"/>
    <w:rsid w:val="00AD7937"/>
    <w:rsid w:val="00AF6DCF"/>
    <w:rsid w:val="00B00A99"/>
    <w:rsid w:val="00B04553"/>
    <w:rsid w:val="00B1388C"/>
    <w:rsid w:val="00B165B0"/>
    <w:rsid w:val="00B2200D"/>
    <w:rsid w:val="00B344F3"/>
    <w:rsid w:val="00B46A2B"/>
    <w:rsid w:val="00B66D92"/>
    <w:rsid w:val="00B7188B"/>
    <w:rsid w:val="00B80B87"/>
    <w:rsid w:val="00B850B1"/>
    <w:rsid w:val="00B87202"/>
    <w:rsid w:val="00B96D45"/>
    <w:rsid w:val="00BA1352"/>
    <w:rsid w:val="00BA6993"/>
    <w:rsid w:val="00BB25DB"/>
    <w:rsid w:val="00BB72E1"/>
    <w:rsid w:val="00BC2757"/>
    <w:rsid w:val="00BC4A24"/>
    <w:rsid w:val="00BC578E"/>
    <w:rsid w:val="00BC7F84"/>
    <w:rsid w:val="00BD532E"/>
    <w:rsid w:val="00BE2F5E"/>
    <w:rsid w:val="00BF29A2"/>
    <w:rsid w:val="00BF3690"/>
    <w:rsid w:val="00BF6553"/>
    <w:rsid w:val="00C041F9"/>
    <w:rsid w:val="00C12C12"/>
    <w:rsid w:val="00C160BF"/>
    <w:rsid w:val="00C1637F"/>
    <w:rsid w:val="00C16ADF"/>
    <w:rsid w:val="00C244FB"/>
    <w:rsid w:val="00C24908"/>
    <w:rsid w:val="00C40E91"/>
    <w:rsid w:val="00C43D3B"/>
    <w:rsid w:val="00C50ADC"/>
    <w:rsid w:val="00C52D8A"/>
    <w:rsid w:val="00C53521"/>
    <w:rsid w:val="00C53D1A"/>
    <w:rsid w:val="00C61347"/>
    <w:rsid w:val="00C63041"/>
    <w:rsid w:val="00C704F3"/>
    <w:rsid w:val="00C7310F"/>
    <w:rsid w:val="00C81994"/>
    <w:rsid w:val="00C93F9C"/>
    <w:rsid w:val="00CA3F5C"/>
    <w:rsid w:val="00CA73F9"/>
    <w:rsid w:val="00CAC3AA"/>
    <w:rsid w:val="00CB2F2C"/>
    <w:rsid w:val="00CB3997"/>
    <w:rsid w:val="00CB64AD"/>
    <w:rsid w:val="00CC5383"/>
    <w:rsid w:val="00CE333B"/>
    <w:rsid w:val="00CE355D"/>
    <w:rsid w:val="00CED64B"/>
    <w:rsid w:val="00CF01F7"/>
    <w:rsid w:val="00D04214"/>
    <w:rsid w:val="00D0783E"/>
    <w:rsid w:val="00D11303"/>
    <w:rsid w:val="00D137A8"/>
    <w:rsid w:val="00D25769"/>
    <w:rsid w:val="00D26C1C"/>
    <w:rsid w:val="00D332BB"/>
    <w:rsid w:val="00D333DC"/>
    <w:rsid w:val="00D34069"/>
    <w:rsid w:val="00D46CB3"/>
    <w:rsid w:val="00D50E17"/>
    <w:rsid w:val="00D55EEB"/>
    <w:rsid w:val="00D70ECB"/>
    <w:rsid w:val="00D734A3"/>
    <w:rsid w:val="00D751BC"/>
    <w:rsid w:val="00D77DD5"/>
    <w:rsid w:val="00D818C9"/>
    <w:rsid w:val="00D8590A"/>
    <w:rsid w:val="00D85F5A"/>
    <w:rsid w:val="00DA1CF4"/>
    <w:rsid w:val="00DA2237"/>
    <w:rsid w:val="00DA3074"/>
    <w:rsid w:val="00DB1AEB"/>
    <w:rsid w:val="00DB1D7B"/>
    <w:rsid w:val="00DB7D78"/>
    <w:rsid w:val="00DC09A7"/>
    <w:rsid w:val="00DC09ED"/>
    <w:rsid w:val="00DC2C17"/>
    <w:rsid w:val="00DC5CB0"/>
    <w:rsid w:val="00DD287D"/>
    <w:rsid w:val="00DD4E1D"/>
    <w:rsid w:val="00DF37CA"/>
    <w:rsid w:val="00DF56ED"/>
    <w:rsid w:val="00E02658"/>
    <w:rsid w:val="00E10455"/>
    <w:rsid w:val="00E20033"/>
    <w:rsid w:val="00E22093"/>
    <w:rsid w:val="00E36C19"/>
    <w:rsid w:val="00E40429"/>
    <w:rsid w:val="00E41272"/>
    <w:rsid w:val="00E42702"/>
    <w:rsid w:val="00E43CF3"/>
    <w:rsid w:val="00E44511"/>
    <w:rsid w:val="00E46A16"/>
    <w:rsid w:val="00E4731C"/>
    <w:rsid w:val="00E50E57"/>
    <w:rsid w:val="00E5301C"/>
    <w:rsid w:val="00E5368A"/>
    <w:rsid w:val="00E67A35"/>
    <w:rsid w:val="00E7033F"/>
    <w:rsid w:val="00E70363"/>
    <w:rsid w:val="00E7352D"/>
    <w:rsid w:val="00E77465"/>
    <w:rsid w:val="00E82293"/>
    <w:rsid w:val="00E84350"/>
    <w:rsid w:val="00E87DE0"/>
    <w:rsid w:val="00E90AA5"/>
    <w:rsid w:val="00E91EA5"/>
    <w:rsid w:val="00E94CA3"/>
    <w:rsid w:val="00EA1C0F"/>
    <w:rsid w:val="00EA239A"/>
    <w:rsid w:val="00EB590D"/>
    <w:rsid w:val="00EB626A"/>
    <w:rsid w:val="00EC3E6E"/>
    <w:rsid w:val="00EC7ACC"/>
    <w:rsid w:val="00EC7DD0"/>
    <w:rsid w:val="00ED056B"/>
    <w:rsid w:val="00ED364A"/>
    <w:rsid w:val="00EE5BB3"/>
    <w:rsid w:val="00EF0A7A"/>
    <w:rsid w:val="00EF59E6"/>
    <w:rsid w:val="00EF6352"/>
    <w:rsid w:val="00F00B49"/>
    <w:rsid w:val="00F03D22"/>
    <w:rsid w:val="00F06D13"/>
    <w:rsid w:val="00F209D8"/>
    <w:rsid w:val="00F27A46"/>
    <w:rsid w:val="00F32252"/>
    <w:rsid w:val="00F43586"/>
    <w:rsid w:val="00F46A08"/>
    <w:rsid w:val="00F5301A"/>
    <w:rsid w:val="00F5353F"/>
    <w:rsid w:val="00F61CF3"/>
    <w:rsid w:val="00F70C4E"/>
    <w:rsid w:val="00F742E9"/>
    <w:rsid w:val="00F74579"/>
    <w:rsid w:val="00F77202"/>
    <w:rsid w:val="00FA0CB8"/>
    <w:rsid w:val="00FA7D2C"/>
    <w:rsid w:val="00FB27AE"/>
    <w:rsid w:val="00FB560F"/>
    <w:rsid w:val="00FC4546"/>
    <w:rsid w:val="00FC4C3D"/>
    <w:rsid w:val="00FD21F2"/>
    <w:rsid w:val="00FD2436"/>
    <w:rsid w:val="00FD5F12"/>
    <w:rsid w:val="00FD77B2"/>
    <w:rsid w:val="00FD7F1B"/>
    <w:rsid w:val="00FE44C9"/>
    <w:rsid w:val="00FE4CE1"/>
    <w:rsid w:val="00FE76D8"/>
    <w:rsid w:val="00FE7B46"/>
    <w:rsid w:val="00FF6219"/>
    <w:rsid w:val="00FF69EC"/>
    <w:rsid w:val="00FF6D04"/>
    <w:rsid w:val="01A02402"/>
    <w:rsid w:val="01AD7D9C"/>
    <w:rsid w:val="01CCDC90"/>
    <w:rsid w:val="01DC617F"/>
    <w:rsid w:val="01DEC865"/>
    <w:rsid w:val="020D2345"/>
    <w:rsid w:val="022C9799"/>
    <w:rsid w:val="02485E61"/>
    <w:rsid w:val="024B7370"/>
    <w:rsid w:val="0253E511"/>
    <w:rsid w:val="0298DC00"/>
    <w:rsid w:val="0299B8AB"/>
    <w:rsid w:val="02FEFA39"/>
    <w:rsid w:val="032FBE22"/>
    <w:rsid w:val="0338D7D1"/>
    <w:rsid w:val="036CE039"/>
    <w:rsid w:val="03780625"/>
    <w:rsid w:val="03E84191"/>
    <w:rsid w:val="03F39ABA"/>
    <w:rsid w:val="0401E1D0"/>
    <w:rsid w:val="042AC69D"/>
    <w:rsid w:val="04878428"/>
    <w:rsid w:val="048E6E08"/>
    <w:rsid w:val="049D151D"/>
    <w:rsid w:val="04D24C43"/>
    <w:rsid w:val="05116596"/>
    <w:rsid w:val="052D7B60"/>
    <w:rsid w:val="0570F218"/>
    <w:rsid w:val="05A6D10F"/>
    <w:rsid w:val="05C8B775"/>
    <w:rsid w:val="05FDFCE0"/>
    <w:rsid w:val="05FE4D0C"/>
    <w:rsid w:val="0614EE9B"/>
    <w:rsid w:val="061A2E76"/>
    <w:rsid w:val="06472BF8"/>
    <w:rsid w:val="065EF294"/>
    <w:rsid w:val="06AF315C"/>
    <w:rsid w:val="06CC21A8"/>
    <w:rsid w:val="071E5D90"/>
    <w:rsid w:val="075921D8"/>
    <w:rsid w:val="07799683"/>
    <w:rsid w:val="07CD850D"/>
    <w:rsid w:val="07F25154"/>
    <w:rsid w:val="08367EF5"/>
    <w:rsid w:val="0838C978"/>
    <w:rsid w:val="0864AB9F"/>
    <w:rsid w:val="08AF7AE9"/>
    <w:rsid w:val="08E2E281"/>
    <w:rsid w:val="093AB221"/>
    <w:rsid w:val="096B6E89"/>
    <w:rsid w:val="09705F02"/>
    <w:rsid w:val="0970E6D4"/>
    <w:rsid w:val="09FDE0A1"/>
    <w:rsid w:val="0A507F01"/>
    <w:rsid w:val="0A72C4DB"/>
    <w:rsid w:val="0A847EF6"/>
    <w:rsid w:val="0ACCCFE4"/>
    <w:rsid w:val="0AF481A4"/>
    <w:rsid w:val="0B36225D"/>
    <w:rsid w:val="0C8A36A7"/>
    <w:rsid w:val="0C936820"/>
    <w:rsid w:val="0C98DF22"/>
    <w:rsid w:val="0CB0465E"/>
    <w:rsid w:val="0CBB8CE8"/>
    <w:rsid w:val="0CC3479D"/>
    <w:rsid w:val="0CDDACA6"/>
    <w:rsid w:val="0CFD5DF8"/>
    <w:rsid w:val="0D193999"/>
    <w:rsid w:val="0D3FB2A8"/>
    <w:rsid w:val="0D612AB1"/>
    <w:rsid w:val="0D65A8BF"/>
    <w:rsid w:val="0DB746EC"/>
    <w:rsid w:val="0DF0F658"/>
    <w:rsid w:val="0E353766"/>
    <w:rsid w:val="0E813F30"/>
    <w:rsid w:val="0E821048"/>
    <w:rsid w:val="0EE8AFDB"/>
    <w:rsid w:val="0F857A7B"/>
    <w:rsid w:val="0FB13CE2"/>
    <w:rsid w:val="1020CD3C"/>
    <w:rsid w:val="1022B007"/>
    <w:rsid w:val="10ADE397"/>
    <w:rsid w:val="10B1BEE3"/>
    <w:rsid w:val="10FCDCF0"/>
    <w:rsid w:val="111F609D"/>
    <w:rsid w:val="112D78FD"/>
    <w:rsid w:val="116C7E19"/>
    <w:rsid w:val="11BF0B5E"/>
    <w:rsid w:val="11CB1A97"/>
    <w:rsid w:val="120E6564"/>
    <w:rsid w:val="12126ABC"/>
    <w:rsid w:val="1220BEF5"/>
    <w:rsid w:val="12284C77"/>
    <w:rsid w:val="12627564"/>
    <w:rsid w:val="12AA7FA0"/>
    <w:rsid w:val="1333A743"/>
    <w:rsid w:val="13386983"/>
    <w:rsid w:val="134F9B02"/>
    <w:rsid w:val="138F8415"/>
    <w:rsid w:val="1391B9BC"/>
    <w:rsid w:val="13A77D82"/>
    <w:rsid w:val="13D5327D"/>
    <w:rsid w:val="13DE9BA3"/>
    <w:rsid w:val="14068316"/>
    <w:rsid w:val="142B0EB6"/>
    <w:rsid w:val="1451FDD4"/>
    <w:rsid w:val="146A4827"/>
    <w:rsid w:val="147D6358"/>
    <w:rsid w:val="14990A79"/>
    <w:rsid w:val="14B391B5"/>
    <w:rsid w:val="14DEE03B"/>
    <w:rsid w:val="1523A459"/>
    <w:rsid w:val="1547DF56"/>
    <w:rsid w:val="157E2C3D"/>
    <w:rsid w:val="1581878B"/>
    <w:rsid w:val="1584AEB9"/>
    <w:rsid w:val="15BFC6EC"/>
    <w:rsid w:val="15C98F7D"/>
    <w:rsid w:val="15E631A1"/>
    <w:rsid w:val="162719F4"/>
    <w:rsid w:val="163F07F9"/>
    <w:rsid w:val="165B1B6A"/>
    <w:rsid w:val="166C925B"/>
    <w:rsid w:val="166D799E"/>
    <w:rsid w:val="166EFAD3"/>
    <w:rsid w:val="1677DA34"/>
    <w:rsid w:val="168B0C9E"/>
    <w:rsid w:val="16E99BD4"/>
    <w:rsid w:val="17088EF6"/>
    <w:rsid w:val="170E0D99"/>
    <w:rsid w:val="1784CDD2"/>
    <w:rsid w:val="179F2FB7"/>
    <w:rsid w:val="181EC797"/>
    <w:rsid w:val="185B6D54"/>
    <w:rsid w:val="186ABA01"/>
    <w:rsid w:val="1875FC89"/>
    <w:rsid w:val="1916958E"/>
    <w:rsid w:val="191FC952"/>
    <w:rsid w:val="194401EB"/>
    <w:rsid w:val="195E71E5"/>
    <w:rsid w:val="19855488"/>
    <w:rsid w:val="19A9B730"/>
    <w:rsid w:val="1A3D13A6"/>
    <w:rsid w:val="1A4AEFD6"/>
    <w:rsid w:val="1A62DDFF"/>
    <w:rsid w:val="1A78F5C9"/>
    <w:rsid w:val="1A914212"/>
    <w:rsid w:val="1B23371F"/>
    <w:rsid w:val="1B48D2A9"/>
    <w:rsid w:val="1BB58513"/>
    <w:rsid w:val="1BEA407C"/>
    <w:rsid w:val="1C07BACA"/>
    <w:rsid w:val="1C0E289A"/>
    <w:rsid w:val="1C12756F"/>
    <w:rsid w:val="1C95E0D1"/>
    <w:rsid w:val="1CC0F877"/>
    <w:rsid w:val="1CC9DD1D"/>
    <w:rsid w:val="1CF730E8"/>
    <w:rsid w:val="1D275693"/>
    <w:rsid w:val="1D2AB0E6"/>
    <w:rsid w:val="1D91AFC0"/>
    <w:rsid w:val="1DC11D2A"/>
    <w:rsid w:val="1DC1424E"/>
    <w:rsid w:val="1E775C93"/>
    <w:rsid w:val="1E8F88D1"/>
    <w:rsid w:val="1E9822FF"/>
    <w:rsid w:val="1EBB76D7"/>
    <w:rsid w:val="1EBCACB0"/>
    <w:rsid w:val="1EBFA882"/>
    <w:rsid w:val="1ECE9AEE"/>
    <w:rsid w:val="1EEF1CC4"/>
    <w:rsid w:val="1F5700AF"/>
    <w:rsid w:val="1F7E041F"/>
    <w:rsid w:val="1F9AF46B"/>
    <w:rsid w:val="1F9BB470"/>
    <w:rsid w:val="1FB5AA61"/>
    <w:rsid w:val="1FC3498A"/>
    <w:rsid w:val="1FCF1FC2"/>
    <w:rsid w:val="1FDAF32C"/>
    <w:rsid w:val="20017DDF"/>
    <w:rsid w:val="20150987"/>
    <w:rsid w:val="201BD166"/>
    <w:rsid w:val="20312F8A"/>
    <w:rsid w:val="207D544E"/>
    <w:rsid w:val="20CE6E72"/>
    <w:rsid w:val="20D3A409"/>
    <w:rsid w:val="20EB59C4"/>
    <w:rsid w:val="2105A801"/>
    <w:rsid w:val="21070F5B"/>
    <w:rsid w:val="2113DFE3"/>
    <w:rsid w:val="21186608"/>
    <w:rsid w:val="211CD321"/>
    <w:rsid w:val="219AB558"/>
    <w:rsid w:val="21CF6E70"/>
    <w:rsid w:val="21DDAEDD"/>
    <w:rsid w:val="22273858"/>
    <w:rsid w:val="22550ED8"/>
    <w:rsid w:val="22582F1B"/>
    <w:rsid w:val="2260CDEC"/>
    <w:rsid w:val="22706D38"/>
    <w:rsid w:val="22832238"/>
    <w:rsid w:val="22870465"/>
    <w:rsid w:val="22A17862"/>
    <w:rsid w:val="22FEB0DF"/>
    <w:rsid w:val="234B652E"/>
    <w:rsid w:val="2361CC80"/>
    <w:rsid w:val="2378778C"/>
    <w:rsid w:val="23809837"/>
    <w:rsid w:val="238E5D0C"/>
    <w:rsid w:val="2390913A"/>
    <w:rsid w:val="23B39472"/>
    <w:rsid w:val="248BCE32"/>
    <w:rsid w:val="2491E9FF"/>
    <w:rsid w:val="249CE9EF"/>
    <w:rsid w:val="24A56058"/>
    <w:rsid w:val="24DDFAA2"/>
    <w:rsid w:val="252934B8"/>
    <w:rsid w:val="25300330"/>
    <w:rsid w:val="2576E4E9"/>
    <w:rsid w:val="25A2AAFE"/>
    <w:rsid w:val="25B896B5"/>
    <w:rsid w:val="26155440"/>
    <w:rsid w:val="26A0FD7B"/>
    <w:rsid w:val="26A4EC68"/>
    <w:rsid w:val="26BEF640"/>
    <w:rsid w:val="26C28364"/>
    <w:rsid w:val="26F9C883"/>
    <w:rsid w:val="26FBFFA9"/>
    <w:rsid w:val="272404FD"/>
    <w:rsid w:val="2724064C"/>
    <w:rsid w:val="27339F8A"/>
    <w:rsid w:val="27381886"/>
    <w:rsid w:val="2738D88B"/>
    <w:rsid w:val="273F438D"/>
    <w:rsid w:val="2774E985"/>
    <w:rsid w:val="2780F6A8"/>
    <w:rsid w:val="27D99A2F"/>
    <w:rsid w:val="27EAB592"/>
    <w:rsid w:val="27FDC7E4"/>
    <w:rsid w:val="28601146"/>
    <w:rsid w:val="2886FA80"/>
    <w:rsid w:val="28A7D5F7"/>
    <w:rsid w:val="28C3081F"/>
    <w:rsid w:val="28CF6FEB"/>
    <w:rsid w:val="290052B7"/>
    <w:rsid w:val="29089736"/>
    <w:rsid w:val="295C5590"/>
    <w:rsid w:val="2991D2A8"/>
    <w:rsid w:val="29BCB558"/>
    <w:rsid w:val="2A05AA34"/>
    <w:rsid w:val="2A1940D0"/>
    <w:rsid w:val="2A2A2AE1"/>
    <w:rsid w:val="2A75E830"/>
    <w:rsid w:val="2A7CBCF8"/>
    <w:rsid w:val="2ACC6C3B"/>
    <w:rsid w:val="2AE4CB9E"/>
    <w:rsid w:val="2B01A70E"/>
    <w:rsid w:val="2B61F06E"/>
    <w:rsid w:val="2BE81985"/>
    <w:rsid w:val="2BFD0715"/>
    <w:rsid w:val="2C81981E"/>
    <w:rsid w:val="2CE40C8D"/>
    <w:rsid w:val="2CF19061"/>
    <w:rsid w:val="2CF8B693"/>
    <w:rsid w:val="2CFA2474"/>
    <w:rsid w:val="2D2AAF1B"/>
    <w:rsid w:val="2D4D33FF"/>
    <w:rsid w:val="2DC55E58"/>
    <w:rsid w:val="2E1BD4E8"/>
    <w:rsid w:val="2E1CF68C"/>
    <w:rsid w:val="2E3B86C0"/>
    <w:rsid w:val="2E6BA757"/>
    <w:rsid w:val="2EBA1938"/>
    <w:rsid w:val="2ED894C5"/>
    <w:rsid w:val="2EE97E80"/>
    <w:rsid w:val="2FAC3DFC"/>
    <w:rsid w:val="2FBB585C"/>
    <w:rsid w:val="2FC1C613"/>
    <w:rsid w:val="300EDC77"/>
    <w:rsid w:val="302D4235"/>
    <w:rsid w:val="31597340"/>
    <w:rsid w:val="316AC9B8"/>
    <w:rsid w:val="31973C5A"/>
    <w:rsid w:val="31D242ED"/>
    <w:rsid w:val="31D73B1B"/>
    <w:rsid w:val="31F1048D"/>
    <w:rsid w:val="32029B7D"/>
    <w:rsid w:val="32191D3E"/>
    <w:rsid w:val="32461AC0"/>
    <w:rsid w:val="32680489"/>
    <w:rsid w:val="32833703"/>
    <w:rsid w:val="32AC8C1E"/>
    <w:rsid w:val="32DAF519"/>
    <w:rsid w:val="32DBA2E1"/>
    <w:rsid w:val="33308725"/>
    <w:rsid w:val="339919E1"/>
    <w:rsid w:val="34494FF4"/>
    <w:rsid w:val="346EA61E"/>
    <w:rsid w:val="34894EB5"/>
    <w:rsid w:val="34F59A01"/>
    <w:rsid w:val="350AB890"/>
    <w:rsid w:val="35108D69"/>
    <w:rsid w:val="354B071C"/>
    <w:rsid w:val="356777DC"/>
    <w:rsid w:val="35C70F2D"/>
    <w:rsid w:val="35D31E77"/>
    <w:rsid w:val="35E18B37"/>
    <w:rsid w:val="364B2C2C"/>
    <w:rsid w:val="36534CD7"/>
    <w:rsid w:val="36B77E92"/>
    <w:rsid w:val="36F99389"/>
    <w:rsid w:val="372CE0B6"/>
    <w:rsid w:val="3744FCAD"/>
    <w:rsid w:val="3756A826"/>
    <w:rsid w:val="3756FAEE"/>
    <w:rsid w:val="37CE31B7"/>
    <w:rsid w:val="37E870B0"/>
    <w:rsid w:val="381FEA9B"/>
    <w:rsid w:val="38B42D54"/>
    <w:rsid w:val="38F27887"/>
    <w:rsid w:val="3902AFF8"/>
    <w:rsid w:val="393847A8"/>
    <w:rsid w:val="396B6989"/>
    <w:rsid w:val="39911E00"/>
    <w:rsid w:val="39B4DE5A"/>
    <w:rsid w:val="39B536DA"/>
    <w:rsid w:val="3A092BAE"/>
    <w:rsid w:val="3A3BC3E9"/>
    <w:rsid w:val="3A8E48E8"/>
    <w:rsid w:val="3AF821A9"/>
    <w:rsid w:val="3B2F0ED8"/>
    <w:rsid w:val="3B5538E8"/>
    <w:rsid w:val="3B6577A0"/>
    <w:rsid w:val="3BAD835B"/>
    <w:rsid w:val="3BB25C15"/>
    <w:rsid w:val="3C2A1949"/>
    <w:rsid w:val="3C2A44D3"/>
    <w:rsid w:val="3CA7C4EF"/>
    <w:rsid w:val="3CC8B42A"/>
    <w:rsid w:val="3D391908"/>
    <w:rsid w:val="3D7A2DD9"/>
    <w:rsid w:val="3D822595"/>
    <w:rsid w:val="3D8AB492"/>
    <w:rsid w:val="3DA2ADFF"/>
    <w:rsid w:val="3DAF2A21"/>
    <w:rsid w:val="3DE35819"/>
    <w:rsid w:val="3E581688"/>
    <w:rsid w:val="3EA1CB5D"/>
    <w:rsid w:val="3EFAD4AE"/>
    <w:rsid w:val="3F07E996"/>
    <w:rsid w:val="3F199869"/>
    <w:rsid w:val="3F19F054"/>
    <w:rsid w:val="3F603EA1"/>
    <w:rsid w:val="4009447D"/>
    <w:rsid w:val="403A0FA9"/>
    <w:rsid w:val="40B6C6C9"/>
    <w:rsid w:val="40CEFCA4"/>
    <w:rsid w:val="40D62A25"/>
    <w:rsid w:val="40DC5921"/>
    <w:rsid w:val="413A1585"/>
    <w:rsid w:val="41500C70"/>
    <w:rsid w:val="423EA464"/>
    <w:rsid w:val="4246AD95"/>
    <w:rsid w:val="425250FC"/>
    <w:rsid w:val="42678843"/>
    <w:rsid w:val="4297BB57"/>
    <w:rsid w:val="429BA062"/>
    <w:rsid w:val="43397D40"/>
    <w:rsid w:val="43ADAEA1"/>
    <w:rsid w:val="4441EBA6"/>
    <w:rsid w:val="444545F9"/>
    <w:rsid w:val="44F9FD2B"/>
    <w:rsid w:val="451EFBCF"/>
    <w:rsid w:val="452A9315"/>
    <w:rsid w:val="45561FBE"/>
    <w:rsid w:val="455CDF34"/>
    <w:rsid w:val="45804790"/>
    <w:rsid w:val="45DAA73B"/>
    <w:rsid w:val="45FC8571"/>
    <w:rsid w:val="461760D9"/>
    <w:rsid w:val="46189A61"/>
    <w:rsid w:val="461F1B8E"/>
    <w:rsid w:val="467557EC"/>
    <w:rsid w:val="46DA68F3"/>
    <w:rsid w:val="46F709A6"/>
    <w:rsid w:val="4732B7C3"/>
    <w:rsid w:val="47725760"/>
    <w:rsid w:val="478DDE8C"/>
    <w:rsid w:val="478E8E60"/>
    <w:rsid w:val="47A3D919"/>
    <w:rsid w:val="47C94F63"/>
    <w:rsid w:val="47DDE439"/>
    <w:rsid w:val="48291551"/>
    <w:rsid w:val="4856717E"/>
    <w:rsid w:val="48DEFD9B"/>
    <w:rsid w:val="48E04A83"/>
    <w:rsid w:val="48E14E6C"/>
    <w:rsid w:val="48F843F0"/>
    <w:rsid w:val="4908C8B8"/>
    <w:rsid w:val="493E3622"/>
    <w:rsid w:val="498FA26C"/>
    <w:rsid w:val="49AD7375"/>
    <w:rsid w:val="49C3348C"/>
    <w:rsid w:val="49C4B326"/>
    <w:rsid w:val="49F241DF"/>
    <w:rsid w:val="49F8BBF2"/>
    <w:rsid w:val="4A0A7032"/>
    <w:rsid w:val="4A6D3CF2"/>
    <w:rsid w:val="4AA60DDE"/>
    <w:rsid w:val="4B5BA310"/>
    <w:rsid w:val="4BDD9CC3"/>
    <w:rsid w:val="4C10552D"/>
    <w:rsid w:val="4C302FAE"/>
    <w:rsid w:val="4C5D0AC1"/>
    <w:rsid w:val="4C73DE87"/>
    <w:rsid w:val="4CA228EE"/>
    <w:rsid w:val="4CBD02C2"/>
    <w:rsid w:val="4CF32B7B"/>
    <w:rsid w:val="4CF429BB"/>
    <w:rsid w:val="4D0594D9"/>
    <w:rsid w:val="4D704DB6"/>
    <w:rsid w:val="4D7F3640"/>
    <w:rsid w:val="4DD1BBC2"/>
    <w:rsid w:val="4E821B3D"/>
    <w:rsid w:val="4EC787B3"/>
    <w:rsid w:val="4ED5A0C7"/>
    <w:rsid w:val="4F39B132"/>
    <w:rsid w:val="4F3DEB8E"/>
    <w:rsid w:val="4F9BCEC0"/>
    <w:rsid w:val="4FD73A6A"/>
    <w:rsid w:val="4FE3BA0C"/>
    <w:rsid w:val="4FF530FD"/>
    <w:rsid w:val="500DD444"/>
    <w:rsid w:val="5021C451"/>
    <w:rsid w:val="505A5317"/>
    <w:rsid w:val="50809CC2"/>
    <w:rsid w:val="50F46E9A"/>
    <w:rsid w:val="510D48FC"/>
    <w:rsid w:val="5110949D"/>
    <w:rsid w:val="5120D355"/>
    <w:rsid w:val="5144E8D3"/>
    <w:rsid w:val="5163BD2A"/>
    <w:rsid w:val="519A0A74"/>
    <w:rsid w:val="51A618D0"/>
    <w:rsid w:val="51AF5188"/>
    <w:rsid w:val="51C7B322"/>
    <w:rsid w:val="51FAF2D6"/>
    <w:rsid w:val="52771344"/>
    <w:rsid w:val="5277EA30"/>
    <w:rsid w:val="52781D01"/>
    <w:rsid w:val="52AD953D"/>
    <w:rsid w:val="531883C1"/>
    <w:rsid w:val="535087E1"/>
    <w:rsid w:val="5360F27E"/>
    <w:rsid w:val="53915C61"/>
    <w:rsid w:val="539876D9"/>
    <w:rsid w:val="53C66BDC"/>
    <w:rsid w:val="53ED1603"/>
    <w:rsid w:val="53F012A5"/>
    <w:rsid w:val="541CED30"/>
    <w:rsid w:val="542B15F2"/>
    <w:rsid w:val="545FFD4A"/>
    <w:rsid w:val="54623118"/>
    <w:rsid w:val="54A80E42"/>
    <w:rsid w:val="54B1A3A2"/>
    <w:rsid w:val="54E0744F"/>
    <w:rsid w:val="54ECBE5F"/>
    <w:rsid w:val="54ED0531"/>
    <w:rsid w:val="551AEB6C"/>
    <w:rsid w:val="55AF264B"/>
    <w:rsid w:val="55C9EEF5"/>
    <w:rsid w:val="55E7C5B5"/>
    <w:rsid w:val="55ED55EA"/>
    <w:rsid w:val="5677DB82"/>
    <w:rsid w:val="5697FBC8"/>
    <w:rsid w:val="56D4B3E7"/>
    <w:rsid w:val="56E57C8E"/>
    <w:rsid w:val="56FD2573"/>
    <w:rsid w:val="57027390"/>
    <w:rsid w:val="572132F7"/>
    <w:rsid w:val="573D659F"/>
    <w:rsid w:val="5743EAF6"/>
    <w:rsid w:val="57F7F743"/>
    <w:rsid w:val="589788A3"/>
    <w:rsid w:val="58A552AA"/>
    <w:rsid w:val="58D69AB7"/>
    <w:rsid w:val="58D9D810"/>
    <w:rsid w:val="58EDB779"/>
    <w:rsid w:val="594A74CA"/>
    <w:rsid w:val="598D037B"/>
    <w:rsid w:val="59A56B9B"/>
    <w:rsid w:val="59D9283F"/>
    <w:rsid w:val="5A0886AB"/>
    <w:rsid w:val="5A47F06B"/>
    <w:rsid w:val="5A73CCD9"/>
    <w:rsid w:val="5A9F1CB9"/>
    <w:rsid w:val="5AB2280D"/>
    <w:rsid w:val="5AB9286F"/>
    <w:rsid w:val="5AE0FAF2"/>
    <w:rsid w:val="5AE33ADD"/>
    <w:rsid w:val="5B4CD0B2"/>
    <w:rsid w:val="5B4E018B"/>
    <w:rsid w:val="5BB2FF23"/>
    <w:rsid w:val="5BD0E14A"/>
    <w:rsid w:val="5C33B022"/>
    <w:rsid w:val="5C5267AD"/>
    <w:rsid w:val="5C8F0DDC"/>
    <w:rsid w:val="5CC5BFCD"/>
    <w:rsid w:val="5CCB3A9A"/>
    <w:rsid w:val="5CD7A79C"/>
    <w:rsid w:val="5D10BE69"/>
    <w:rsid w:val="5D231A9B"/>
    <w:rsid w:val="5D558287"/>
    <w:rsid w:val="5D5CE32D"/>
    <w:rsid w:val="5D8DC693"/>
    <w:rsid w:val="5DB2F3C1"/>
    <w:rsid w:val="5DE66B69"/>
    <w:rsid w:val="5E1782EF"/>
    <w:rsid w:val="5E2B9529"/>
    <w:rsid w:val="5E2ECEB9"/>
    <w:rsid w:val="5E2FCAD8"/>
    <w:rsid w:val="5E751EA4"/>
    <w:rsid w:val="5EC7B005"/>
    <w:rsid w:val="5EDA738F"/>
    <w:rsid w:val="5EEB0C56"/>
    <w:rsid w:val="5F997E4B"/>
    <w:rsid w:val="5FAC9466"/>
    <w:rsid w:val="60072DEC"/>
    <w:rsid w:val="6031CFD8"/>
    <w:rsid w:val="604813E9"/>
    <w:rsid w:val="607FD8EE"/>
    <w:rsid w:val="607FDA3D"/>
    <w:rsid w:val="60AAC6E7"/>
    <w:rsid w:val="60C4E33A"/>
    <w:rsid w:val="60D20FF4"/>
    <w:rsid w:val="61060826"/>
    <w:rsid w:val="61356E20"/>
    <w:rsid w:val="615799CB"/>
    <w:rsid w:val="616EC1A8"/>
    <w:rsid w:val="61B0101C"/>
    <w:rsid w:val="62340341"/>
    <w:rsid w:val="628A2548"/>
    <w:rsid w:val="629CBAA3"/>
    <w:rsid w:val="62AB2BAE"/>
    <w:rsid w:val="62B254A8"/>
    <w:rsid w:val="62C8186E"/>
    <w:rsid w:val="62DD39D3"/>
    <w:rsid w:val="62E676CB"/>
    <w:rsid w:val="62F36A2C"/>
    <w:rsid w:val="630D0F5D"/>
    <w:rsid w:val="6341E48E"/>
    <w:rsid w:val="6349E5F5"/>
    <w:rsid w:val="6363DC60"/>
    <w:rsid w:val="636DEEF7"/>
    <w:rsid w:val="636FF985"/>
    <w:rsid w:val="6370FABD"/>
    <w:rsid w:val="6388F42A"/>
    <w:rsid w:val="63C009B1"/>
    <w:rsid w:val="63E4FAC9"/>
    <w:rsid w:val="63FD7BA5"/>
    <w:rsid w:val="644D0976"/>
    <w:rsid w:val="647739C4"/>
    <w:rsid w:val="658D744A"/>
    <w:rsid w:val="659FD477"/>
    <w:rsid w:val="65D22436"/>
    <w:rsid w:val="65E7284B"/>
    <w:rsid w:val="6632F482"/>
    <w:rsid w:val="663F2079"/>
    <w:rsid w:val="669E09D6"/>
    <w:rsid w:val="66E59A50"/>
    <w:rsid w:val="66EB0A82"/>
    <w:rsid w:val="6704C192"/>
    <w:rsid w:val="6705B7F6"/>
    <w:rsid w:val="675BCE67"/>
    <w:rsid w:val="675E6A51"/>
    <w:rsid w:val="67E40C55"/>
    <w:rsid w:val="681F46B0"/>
    <w:rsid w:val="6881DAEB"/>
    <w:rsid w:val="68A366DC"/>
    <w:rsid w:val="69111B5A"/>
    <w:rsid w:val="697D2AD4"/>
    <w:rsid w:val="6A2C7EFA"/>
    <w:rsid w:val="6A5F3211"/>
    <w:rsid w:val="6AA078A7"/>
    <w:rsid w:val="6AB1CC2C"/>
    <w:rsid w:val="6AE9FC9A"/>
    <w:rsid w:val="6AEA3239"/>
    <w:rsid w:val="6B6E0DD2"/>
    <w:rsid w:val="6B7A9343"/>
    <w:rsid w:val="6B82E71D"/>
    <w:rsid w:val="6BA097A3"/>
    <w:rsid w:val="6BA4E9A2"/>
    <w:rsid w:val="6BEE175A"/>
    <w:rsid w:val="6BF418D2"/>
    <w:rsid w:val="6BFC933B"/>
    <w:rsid w:val="6C47F17F"/>
    <w:rsid w:val="6C6BAC31"/>
    <w:rsid w:val="6C82E336"/>
    <w:rsid w:val="6CD090F9"/>
    <w:rsid w:val="6CF4EDD2"/>
    <w:rsid w:val="6D3EA389"/>
    <w:rsid w:val="6D4EB248"/>
    <w:rsid w:val="6D51446C"/>
    <w:rsid w:val="6E088CA6"/>
    <w:rsid w:val="6E252167"/>
    <w:rsid w:val="6E257132"/>
    <w:rsid w:val="6E448DDC"/>
    <w:rsid w:val="6E4E9314"/>
    <w:rsid w:val="6E668C81"/>
    <w:rsid w:val="6EAB21C1"/>
    <w:rsid w:val="6ED0F962"/>
    <w:rsid w:val="6F2565BB"/>
    <w:rsid w:val="6F66CE8B"/>
    <w:rsid w:val="6F9431AF"/>
    <w:rsid w:val="6FAF20C8"/>
    <w:rsid w:val="6FC5F48E"/>
    <w:rsid w:val="6FE19338"/>
    <w:rsid w:val="6FFADF96"/>
    <w:rsid w:val="701DE4D7"/>
    <w:rsid w:val="70785AC5"/>
    <w:rsid w:val="70B2CEDF"/>
    <w:rsid w:val="70CB7983"/>
    <w:rsid w:val="70E1DF53"/>
    <w:rsid w:val="70EF08A8"/>
    <w:rsid w:val="70EFC735"/>
    <w:rsid w:val="713449C4"/>
    <w:rsid w:val="71455CE2"/>
    <w:rsid w:val="715166C3"/>
    <w:rsid w:val="71709849"/>
    <w:rsid w:val="7183B682"/>
    <w:rsid w:val="7188F45C"/>
    <w:rsid w:val="71D18E51"/>
    <w:rsid w:val="7220FCDE"/>
    <w:rsid w:val="722C1635"/>
    <w:rsid w:val="72541B89"/>
    <w:rsid w:val="728E8E6A"/>
    <w:rsid w:val="72B30C6D"/>
    <w:rsid w:val="72C99E19"/>
    <w:rsid w:val="72D0F704"/>
    <w:rsid w:val="7322D2B8"/>
    <w:rsid w:val="7392459D"/>
    <w:rsid w:val="73A77C83"/>
    <w:rsid w:val="73C35EA2"/>
    <w:rsid w:val="73C6CB03"/>
    <w:rsid w:val="73DC49EA"/>
    <w:rsid w:val="74AFD351"/>
    <w:rsid w:val="752A36C2"/>
    <w:rsid w:val="757B1189"/>
    <w:rsid w:val="759B0033"/>
    <w:rsid w:val="75CA0037"/>
    <w:rsid w:val="75F4A89E"/>
    <w:rsid w:val="764DD959"/>
    <w:rsid w:val="76AB80A1"/>
    <w:rsid w:val="76F0F561"/>
    <w:rsid w:val="7729C1CB"/>
    <w:rsid w:val="773F2C0A"/>
    <w:rsid w:val="7754BCFF"/>
    <w:rsid w:val="77A0E1C3"/>
    <w:rsid w:val="77B672B8"/>
    <w:rsid w:val="77C86F21"/>
    <w:rsid w:val="77FD9F4E"/>
    <w:rsid w:val="78022D68"/>
    <w:rsid w:val="7861D784"/>
    <w:rsid w:val="787B6729"/>
    <w:rsid w:val="7895309B"/>
    <w:rsid w:val="78B5A4C2"/>
    <w:rsid w:val="78FEA109"/>
    <w:rsid w:val="790BF141"/>
    <w:rsid w:val="791902EE"/>
    <w:rsid w:val="794623EA"/>
    <w:rsid w:val="796CCAF9"/>
    <w:rsid w:val="79CCEBCC"/>
    <w:rsid w:val="79D5408B"/>
    <w:rsid w:val="79F511A7"/>
    <w:rsid w:val="7A0CB640"/>
    <w:rsid w:val="7A2CA795"/>
    <w:rsid w:val="7A355CE7"/>
    <w:rsid w:val="7A76AD58"/>
    <w:rsid w:val="7AC700FC"/>
    <w:rsid w:val="7AEFB1A9"/>
    <w:rsid w:val="7AF4D541"/>
    <w:rsid w:val="7B0A320D"/>
    <w:rsid w:val="7B4E0B90"/>
    <w:rsid w:val="7B973AFC"/>
    <w:rsid w:val="7C281946"/>
    <w:rsid w:val="7C34332D"/>
    <w:rsid w:val="7C3FCD80"/>
    <w:rsid w:val="7CC72015"/>
    <w:rsid w:val="7CCC0E2D"/>
    <w:rsid w:val="7D85C62A"/>
    <w:rsid w:val="7D9DBF97"/>
    <w:rsid w:val="7E277AA4"/>
    <w:rsid w:val="7E3ACBAE"/>
    <w:rsid w:val="7E5C32DB"/>
    <w:rsid w:val="7E8C9CBE"/>
    <w:rsid w:val="7EA70D7E"/>
    <w:rsid w:val="7EE0EB1D"/>
    <w:rsid w:val="7EF9D66A"/>
    <w:rsid w:val="7F0CF672"/>
    <w:rsid w:val="7F2A0781"/>
    <w:rsid w:val="7F38BD2F"/>
    <w:rsid w:val="7F4A0C19"/>
    <w:rsid w:val="7F4B1002"/>
    <w:rsid w:val="7F5BD4DA"/>
    <w:rsid w:val="7F72DD53"/>
    <w:rsid w:val="7F795447"/>
    <w:rsid w:val="7F7AEF7F"/>
    <w:rsid w:val="7FA9B5A3"/>
    <w:rsid w:val="7FB796CE"/>
    <w:rsid w:val="7FB816DD"/>
    <w:rsid w:val="7FBCC08F"/>
    <w:rsid w:val="7FD12BDD"/>
    <w:rsid w:val="7FD6D3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EFBDF"/>
  <w15:chartTrackingRefBased/>
  <w15:docId w15:val="{5931BCF3-9F52-41F8-8FDF-660A2244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553"/>
    <w:pPr>
      <w:tabs>
        <w:tab w:val="center" w:pos="4680"/>
        <w:tab w:val="right" w:pos="9360"/>
      </w:tabs>
    </w:pPr>
  </w:style>
  <w:style w:type="character" w:customStyle="1" w:styleId="HeaderChar">
    <w:name w:val="Header Char"/>
    <w:basedOn w:val="DefaultParagraphFont"/>
    <w:link w:val="Header"/>
    <w:uiPriority w:val="99"/>
    <w:rsid w:val="00B04553"/>
  </w:style>
  <w:style w:type="paragraph" w:styleId="Footer">
    <w:name w:val="footer"/>
    <w:basedOn w:val="Normal"/>
    <w:link w:val="FooterChar"/>
    <w:uiPriority w:val="99"/>
    <w:unhideWhenUsed/>
    <w:rsid w:val="00B04553"/>
    <w:pPr>
      <w:tabs>
        <w:tab w:val="center" w:pos="4680"/>
        <w:tab w:val="right" w:pos="9360"/>
      </w:tabs>
    </w:pPr>
  </w:style>
  <w:style w:type="character" w:customStyle="1" w:styleId="FooterChar">
    <w:name w:val="Footer Char"/>
    <w:basedOn w:val="DefaultParagraphFont"/>
    <w:link w:val="Footer"/>
    <w:uiPriority w:val="99"/>
    <w:rsid w:val="00B04553"/>
  </w:style>
  <w:style w:type="table" w:styleId="TableGrid">
    <w:name w:val="Table Grid"/>
    <w:basedOn w:val="TableNormal"/>
    <w:uiPriority w:val="59"/>
    <w:rsid w:val="00B0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757"/>
    <w:pPr>
      <w:ind w:left="720"/>
      <w:contextualSpacing/>
    </w:pPr>
  </w:style>
  <w:style w:type="character" w:customStyle="1" w:styleId="normaltextrun">
    <w:name w:val="normaltextrun"/>
    <w:basedOn w:val="DefaultParagraphFont"/>
    <w:rsid w:val="00874390"/>
  </w:style>
  <w:style w:type="character" w:customStyle="1" w:styleId="advancedproofingissue">
    <w:name w:val="advancedproofingissue"/>
    <w:basedOn w:val="DefaultParagraphFont"/>
    <w:rsid w:val="00874390"/>
  </w:style>
  <w:style w:type="character" w:customStyle="1" w:styleId="eop">
    <w:name w:val="eop"/>
    <w:basedOn w:val="DefaultParagraphFont"/>
    <w:rsid w:val="00874390"/>
  </w:style>
  <w:style w:type="paragraph" w:customStyle="1" w:styleId="paragraph">
    <w:name w:val="paragraph"/>
    <w:basedOn w:val="Normal"/>
    <w:rsid w:val="00874390"/>
    <w:pPr>
      <w:spacing w:before="100" w:beforeAutospacing="1" w:after="100" w:afterAutospacing="1"/>
    </w:pPr>
    <w:rPr>
      <w:rFonts w:ascii="Times New Roman" w:eastAsia="Times New Roman" w:hAnsi="Times New Roman"/>
    </w:rPr>
  </w:style>
  <w:style w:type="character" w:customStyle="1" w:styleId="superscript">
    <w:name w:val="superscript"/>
    <w:basedOn w:val="DefaultParagraphFont"/>
    <w:rsid w:val="00874390"/>
  </w:style>
  <w:style w:type="character" w:customStyle="1" w:styleId="contextualspellingandgrammarerror">
    <w:name w:val="contextualspellingandgrammarerror"/>
    <w:basedOn w:val="DefaultParagraphFont"/>
    <w:rsid w:val="00DF56ED"/>
  </w:style>
  <w:style w:type="character" w:styleId="CommentReference">
    <w:name w:val="annotation reference"/>
    <w:basedOn w:val="DefaultParagraphFont"/>
    <w:uiPriority w:val="99"/>
    <w:semiHidden/>
    <w:unhideWhenUsed/>
    <w:rsid w:val="00F03D22"/>
    <w:rPr>
      <w:sz w:val="16"/>
      <w:szCs w:val="16"/>
    </w:rPr>
  </w:style>
  <w:style w:type="paragraph" w:styleId="CommentText">
    <w:name w:val="annotation text"/>
    <w:basedOn w:val="Normal"/>
    <w:link w:val="CommentTextChar"/>
    <w:uiPriority w:val="99"/>
    <w:unhideWhenUsed/>
    <w:rsid w:val="00F03D22"/>
    <w:rPr>
      <w:sz w:val="20"/>
      <w:szCs w:val="20"/>
    </w:rPr>
  </w:style>
  <w:style w:type="character" w:customStyle="1" w:styleId="CommentTextChar">
    <w:name w:val="Comment Text Char"/>
    <w:basedOn w:val="DefaultParagraphFont"/>
    <w:link w:val="CommentText"/>
    <w:uiPriority w:val="99"/>
    <w:rsid w:val="00F03D22"/>
  </w:style>
  <w:style w:type="paragraph" w:styleId="CommentSubject">
    <w:name w:val="annotation subject"/>
    <w:basedOn w:val="CommentText"/>
    <w:next w:val="CommentText"/>
    <w:link w:val="CommentSubjectChar"/>
    <w:uiPriority w:val="99"/>
    <w:semiHidden/>
    <w:unhideWhenUsed/>
    <w:rsid w:val="00F03D22"/>
    <w:rPr>
      <w:b/>
      <w:bCs/>
    </w:rPr>
  </w:style>
  <w:style w:type="character" w:customStyle="1" w:styleId="CommentSubjectChar">
    <w:name w:val="Comment Subject Char"/>
    <w:basedOn w:val="CommentTextChar"/>
    <w:link w:val="CommentSubject"/>
    <w:uiPriority w:val="99"/>
    <w:semiHidden/>
    <w:rsid w:val="00F03D22"/>
    <w:rPr>
      <w:b/>
      <w:bCs/>
    </w:rPr>
  </w:style>
  <w:style w:type="paragraph" w:styleId="Revision">
    <w:name w:val="Revision"/>
    <w:hidden/>
    <w:uiPriority w:val="99"/>
    <w:semiHidden/>
    <w:rsid w:val="00021997"/>
    <w:rPr>
      <w:sz w:val="24"/>
      <w:szCs w:val="24"/>
    </w:rPr>
  </w:style>
  <w:style w:type="character" w:styleId="Mention">
    <w:name w:val="Mention"/>
    <w:basedOn w:val="DefaultParagraphFont"/>
    <w:uiPriority w:val="99"/>
    <w:unhideWhenUsed/>
    <w:rsid w:val="00A65C02"/>
    <w:rPr>
      <w:color w:val="2B579A"/>
      <w:shd w:val="clear" w:color="auto" w:fill="E1DFDD"/>
    </w:rPr>
  </w:style>
  <w:style w:type="character" w:styleId="Hyperlink">
    <w:name w:val="Hyperlink"/>
    <w:basedOn w:val="DefaultParagraphFont"/>
    <w:uiPriority w:val="99"/>
    <w:unhideWhenUsed/>
    <w:rsid w:val="004A36BE"/>
    <w:rPr>
      <w:color w:val="0563C1" w:themeColor="hyperlink"/>
      <w:u w:val="single"/>
    </w:rPr>
  </w:style>
  <w:style w:type="character" w:styleId="UnresolvedMention">
    <w:name w:val="Unresolved Mention"/>
    <w:basedOn w:val="DefaultParagraphFont"/>
    <w:uiPriority w:val="99"/>
    <w:semiHidden/>
    <w:unhideWhenUsed/>
    <w:rsid w:val="004A3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0695">
      <w:bodyDiv w:val="1"/>
      <w:marLeft w:val="0"/>
      <w:marRight w:val="0"/>
      <w:marTop w:val="0"/>
      <w:marBottom w:val="0"/>
      <w:divBdr>
        <w:top w:val="none" w:sz="0" w:space="0" w:color="auto"/>
        <w:left w:val="none" w:sz="0" w:space="0" w:color="auto"/>
        <w:bottom w:val="none" w:sz="0" w:space="0" w:color="auto"/>
        <w:right w:val="none" w:sz="0" w:space="0" w:color="auto"/>
      </w:divBdr>
      <w:divsChild>
        <w:div w:id="716007299">
          <w:marLeft w:val="0"/>
          <w:marRight w:val="0"/>
          <w:marTop w:val="0"/>
          <w:marBottom w:val="0"/>
          <w:divBdr>
            <w:top w:val="none" w:sz="0" w:space="0" w:color="auto"/>
            <w:left w:val="none" w:sz="0" w:space="0" w:color="auto"/>
            <w:bottom w:val="none" w:sz="0" w:space="0" w:color="auto"/>
            <w:right w:val="none" w:sz="0" w:space="0" w:color="auto"/>
          </w:divBdr>
        </w:div>
        <w:div w:id="905649553">
          <w:marLeft w:val="0"/>
          <w:marRight w:val="0"/>
          <w:marTop w:val="0"/>
          <w:marBottom w:val="0"/>
          <w:divBdr>
            <w:top w:val="none" w:sz="0" w:space="0" w:color="auto"/>
            <w:left w:val="none" w:sz="0" w:space="0" w:color="auto"/>
            <w:bottom w:val="none" w:sz="0" w:space="0" w:color="auto"/>
            <w:right w:val="none" w:sz="0" w:space="0" w:color="auto"/>
          </w:divBdr>
        </w:div>
        <w:div w:id="1733653150">
          <w:marLeft w:val="0"/>
          <w:marRight w:val="0"/>
          <w:marTop w:val="0"/>
          <w:marBottom w:val="0"/>
          <w:divBdr>
            <w:top w:val="none" w:sz="0" w:space="0" w:color="auto"/>
            <w:left w:val="none" w:sz="0" w:space="0" w:color="auto"/>
            <w:bottom w:val="none" w:sz="0" w:space="0" w:color="auto"/>
            <w:right w:val="none" w:sz="0" w:space="0" w:color="auto"/>
          </w:divBdr>
        </w:div>
      </w:divsChild>
    </w:div>
    <w:div w:id="1511799340">
      <w:bodyDiv w:val="1"/>
      <w:marLeft w:val="0"/>
      <w:marRight w:val="0"/>
      <w:marTop w:val="0"/>
      <w:marBottom w:val="0"/>
      <w:divBdr>
        <w:top w:val="none" w:sz="0" w:space="0" w:color="auto"/>
        <w:left w:val="none" w:sz="0" w:space="0" w:color="auto"/>
        <w:bottom w:val="none" w:sz="0" w:space="0" w:color="auto"/>
        <w:right w:val="none" w:sz="0" w:space="0" w:color="auto"/>
      </w:divBdr>
      <w:divsChild>
        <w:div w:id="132256748">
          <w:marLeft w:val="0"/>
          <w:marRight w:val="0"/>
          <w:marTop w:val="0"/>
          <w:marBottom w:val="0"/>
          <w:divBdr>
            <w:top w:val="none" w:sz="0" w:space="0" w:color="auto"/>
            <w:left w:val="none" w:sz="0" w:space="0" w:color="auto"/>
            <w:bottom w:val="none" w:sz="0" w:space="0" w:color="auto"/>
            <w:right w:val="none" w:sz="0" w:space="0" w:color="auto"/>
          </w:divBdr>
          <w:divsChild>
            <w:div w:id="157305935">
              <w:marLeft w:val="0"/>
              <w:marRight w:val="0"/>
              <w:marTop w:val="0"/>
              <w:marBottom w:val="0"/>
              <w:divBdr>
                <w:top w:val="none" w:sz="0" w:space="0" w:color="auto"/>
                <w:left w:val="none" w:sz="0" w:space="0" w:color="auto"/>
                <w:bottom w:val="none" w:sz="0" w:space="0" w:color="auto"/>
                <w:right w:val="none" w:sz="0" w:space="0" w:color="auto"/>
              </w:divBdr>
            </w:div>
            <w:div w:id="983386132">
              <w:marLeft w:val="0"/>
              <w:marRight w:val="0"/>
              <w:marTop w:val="0"/>
              <w:marBottom w:val="0"/>
              <w:divBdr>
                <w:top w:val="none" w:sz="0" w:space="0" w:color="auto"/>
                <w:left w:val="none" w:sz="0" w:space="0" w:color="auto"/>
                <w:bottom w:val="none" w:sz="0" w:space="0" w:color="auto"/>
                <w:right w:val="none" w:sz="0" w:space="0" w:color="auto"/>
              </w:divBdr>
            </w:div>
          </w:divsChild>
        </w:div>
        <w:div w:id="713042035">
          <w:marLeft w:val="0"/>
          <w:marRight w:val="0"/>
          <w:marTop w:val="0"/>
          <w:marBottom w:val="0"/>
          <w:divBdr>
            <w:top w:val="none" w:sz="0" w:space="0" w:color="auto"/>
            <w:left w:val="none" w:sz="0" w:space="0" w:color="auto"/>
            <w:bottom w:val="none" w:sz="0" w:space="0" w:color="auto"/>
            <w:right w:val="none" w:sz="0" w:space="0" w:color="auto"/>
          </w:divBdr>
          <w:divsChild>
            <w:div w:id="197861541">
              <w:marLeft w:val="0"/>
              <w:marRight w:val="0"/>
              <w:marTop w:val="0"/>
              <w:marBottom w:val="0"/>
              <w:divBdr>
                <w:top w:val="none" w:sz="0" w:space="0" w:color="auto"/>
                <w:left w:val="none" w:sz="0" w:space="0" w:color="auto"/>
                <w:bottom w:val="none" w:sz="0" w:space="0" w:color="auto"/>
                <w:right w:val="none" w:sz="0" w:space="0" w:color="auto"/>
              </w:divBdr>
            </w:div>
            <w:div w:id="17026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EEP/Waste-Management-and-Disposal/CCSMM/Full-Coalition-Me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ct.gov/DEEP/Waste-Management-and-Disposal/CCSMM/Full-Coalition-Meeting" TargetMode="External"/><Relationship Id="rId14"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yj\AppData\Roaming\Microsoft\Templates\DEEP_2022_Letterhead_Template-Hartford-1.dotx" TargetMode="External"/></Relationships>
</file>

<file path=word/documenttasks/documenttasks1.xml><?xml version="1.0" encoding="utf-8"?>
<t:Tasks xmlns:t="http://schemas.microsoft.com/office/tasks/2019/documenttasks" xmlns:oel="http://schemas.microsoft.com/office/2019/extlst">
  <t:Task id="{E3C2B0F9-F2AC-4D10-A264-4D60C7C804D8}">
    <t:Anchor>
      <t:Comment id="661980945"/>
    </t:Anchor>
    <t:History>
      <t:Event id="{104EC08E-2129-4D13-8ED4-FEEB5D484BC1}" time="2023-01-20T17:29:39.675Z">
        <t:Attribution userId="S::tracy.babbidge@ct.gov::91439e03-444c-4340-a877-e486cbf1a97c" userProvider="AD" userName="Babbidge, Tracy"/>
        <t:Anchor>
          <t:Comment id="1642443580"/>
        </t:Anchor>
        <t:Create/>
      </t:Event>
      <t:Event id="{8A1F6306-DCA3-4201-BC6D-48DE9888148C}" time="2023-01-20T17:29:39.675Z">
        <t:Attribution userId="S::tracy.babbidge@ct.gov::91439e03-444c-4340-a877-e486cbf1a97c" userProvider="AD" userName="Babbidge, Tracy"/>
        <t:Anchor>
          <t:Comment id="1642443580"/>
        </t:Anchor>
        <t:Assign userId="S::James.Albis@ct.gov::a65761d3-5ab4-48f6-a1ef-db28ed4b62d0" userProvider="AD" userName="Albis, James"/>
      </t:Event>
      <t:Event id="{B3870A90-7290-48E8-9328-50EECC2F40EB}" time="2023-01-20T17:29:39.675Z">
        <t:Attribution userId="S::tracy.babbidge@ct.gov::91439e03-444c-4340-a877-e486cbf1a97c" userProvider="AD" userName="Babbidge, Tracy"/>
        <t:Anchor>
          <t:Comment id="1642443580"/>
        </t:Anchor>
        <t:SetTitle title="@Albis, James My leaning is to delete this sentence and let applicants ask the ques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E507A-0B5D-44B6-A48C-0A305B96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DEEP_2022_Letterhead_Template-Hartford-1.dotx</Template>
  <TotalTime>0</TotalTime>
  <Pages>1</Pages>
  <Words>3012</Words>
  <Characters>17169</Characters>
  <Application>Microsoft Office Word</Application>
  <DocSecurity>4</DocSecurity>
  <Lines>143</Lines>
  <Paragraphs>40</Paragraphs>
  <ScaleCrop>false</ScaleCrop>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Perry</dc:creator>
  <cp:keywords/>
  <dc:description/>
  <cp:lastModifiedBy>Babbidge, Tracy</cp:lastModifiedBy>
  <cp:revision>321</cp:revision>
  <dcterms:created xsi:type="dcterms:W3CDTF">2023-01-17T23:47:00Z</dcterms:created>
  <dcterms:modified xsi:type="dcterms:W3CDTF">2023-01-25T16:55:00Z</dcterms:modified>
</cp:coreProperties>
</file>