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055" w:rsidRDefault="003D1D77" w:rsidP="00F66606">
      <w:pPr>
        <w:pStyle w:val="Default"/>
        <w:keepNext/>
        <w:jc w:val="center"/>
        <w:rPr>
          <w:rFonts w:ascii="Tahoma" w:hAnsi="Tahoma" w:cs="Tahoma"/>
          <w:b/>
          <w:bCs/>
        </w:rPr>
      </w:pPr>
      <w:r>
        <w:rPr>
          <w:rFonts w:ascii="Tahoma" w:hAnsi="Tahoma" w:cs="Tahoma"/>
          <w:noProof/>
        </w:rPr>
        <w:drawing>
          <wp:inline distT="0" distB="0" distL="0" distR="0">
            <wp:extent cx="5562600" cy="542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62600" cy="542925"/>
                    </a:xfrm>
                    <a:prstGeom prst="rect">
                      <a:avLst/>
                    </a:prstGeom>
                    <a:noFill/>
                    <a:ln w="9525">
                      <a:noFill/>
                      <a:miter lim="800000"/>
                      <a:headEnd/>
                      <a:tailEnd/>
                    </a:ln>
                  </pic:spPr>
                </pic:pic>
              </a:graphicData>
            </a:graphic>
          </wp:inline>
        </w:drawing>
      </w:r>
    </w:p>
    <w:p w:rsidR="00A40055" w:rsidRDefault="003D1D77" w:rsidP="00F66606">
      <w:pPr>
        <w:pStyle w:val="Default"/>
        <w:keepNext/>
        <w:jc w:val="center"/>
        <w:rPr>
          <w:rFonts w:ascii="Tahoma" w:hAnsi="Tahoma" w:cs="Tahoma"/>
          <w:b/>
          <w:bCs/>
        </w:rPr>
      </w:pPr>
      <w:r>
        <w:rPr>
          <w:rFonts w:ascii="Tahoma" w:hAnsi="Tahoma" w:cs="Tahoma"/>
          <w:noProof/>
          <w:sz w:val="35"/>
          <w:szCs w:val="35"/>
        </w:rPr>
        <w:drawing>
          <wp:inline distT="0" distB="0" distL="0" distR="0">
            <wp:extent cx="781050" cy="6572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81050" cy="657225"/>
                    </a:xfrm>
                    <a:prstGeom prst="rect">
                      <a:avLst/>
                    </a:prstGeom>
                    <a:noFill/>
                    <a:ln w="9525">
                      <a:noFill/>
                      <a:miter lim="800000"/>
                      <a:headEnd/>
                      <a:tailEnd/>
                    </a:ln>
                  </pic:spPr>
                </pic:pic>
              </a:graphicData>
            </a:graphic>
          </wp:inline>
        </w:drawing>
      </w:r>
    </w:p>
    <w:p w:rsidR="00A40055" w:rsidRDefault="00A40055" w:rsidP="00F66606">
      <w:pPr>
        <w:pStyle w:val="Default"/>
        <w:keepNext/>
        <w:jc w:val="center"/>
        <w:rPr>
          <w:rFonts w:ascii="Tahoma" w:hAnsi="Tahoma" w:cs="Tahoma"/>
          <w:b/>
          <w:bCs/>
        </w:rPr>
      </w:pPr>
    </w:p>
    <w:p w:rsidR="00A40055" w:rsidRDefault="00F66606" w:rsidP="00F66606">
      <w:pPr>
        <w:pStyle w:val="Default"/>
        <w:keepNext/>
        <w:jc w:val="center"/>
        <w:rPr>
          <w:rFonts w:ascii="Tahoma" w:hAnsi="Tahoma" w:cs="Tahoma"/>
          <w:b/>
          <w:bCs/>
        </w:rPr>
      </w:pPr>
      <w:r w:rsidRPr="00A40055">
        <w:rPr>
          <w:rFonts w:ascii="Tahoma" w:hAnsi="Tahoma" w:cs="Tahoma"/>
          <w:b/>
          <w:bCs/>
        </w:rPr>
        <w:t>Dry Cleaning Establishment Remediation Fund</w:t>
      </w:r>
      <w:r w:rsidR="00A40055">
        <w:rPr>
          <w:rFonts w:ascii="Tahoma" w:hAnsi="Tahoma" w:cs="Tahoma"/>
          <w:b/>
          <w:bCs/>
        </w:rPr>
        <w:t xml:space="preserve"> </w:t>
      </w:r>
      <w:r w:rsidRPr="00A40055">
        <w:rPr>
          <w:rFonts w:ascii="Tahoma" w:hAnsi="Tahoma" w:cs="Tahoma"/>
          <w:b/>
          <w:bCs/>
        </w:rPr>
        <w:t>Application</w:t>
      </w:r>
    </w:p>
    <w:p w:rsidR="00F66606" w:rsidRPr="00A40055" w:rsidRDefault="00FD666F" w:rsidP="00F66606">
      <w:pPr>
        <w:pStyle w:val="Default"/>
        <w:keepNext/>
        <w:jc w:val="center"/>
      </w:pPr>
      <w:r w:rsidRPr="00A40055">
        <w:rPr>
          <w:rFonts w:ascii="Tahoma" w:hAnsi="Tahoma" w:cs="Tahoma"/>
          <w:b/>
          <w:bCs/>
        </w:rPr>
        <w:t xml:space="preserve"> (for returning applicants only) </w:t>
      </w:r>
    </w:p>
    <w:p w:rsidR="00A40055" w:rsidRPr="00A40055" w:rsidRDefault="00A40055" w:rsidP="00A40055">
      <w:pPr>
        <w:pStyle w:val="CM1"/>
        <w:widowControl/>
        <w:autoSpaceDE/>
        <w:autoSpaceDN/>
        <w:adjustRightInd/>
        <w:spacing w:after="120"/>
        <w:rPr>
          <w:rFonts w:ascii="Tahoma" w:hAnsi="Tahoma" w:cs="Tahoma"/>
        </w:rPr>
      </w:pPr>
    </w:p>
    <w:p w:rsidR="00FD666F" w:rsidRPr="00A40055" w:rsidRDefault="00A40055" w:rsidP="00A40055">
      <w:pPr>
        <w:spacing w:after="120"/>
        <w:rPr>
          <w:rFonts w:ascii="Tahoma" w:hAnsi="Tahoma" w:cs="Tahoma"/>
          <w:b/>
          <w:sz w:val="22"/>
          <w:szCs w:val="22"/>
        </w:rPr>
      </w:pPr>
      <w:r>
        <w:rPr>
          <w:rFonts w:ascii="Tahoma" w:hAnsi="Tahoma" w:cs="Tahoma"/>
          <w:b/>
        </w:rPr>
        <w:t xml:space="preserve">APPLICANT </w:t>
      </w:r>
    </w:p>
    <w:p w:rsidR="00694CEB" w:rsidRPr="00A40055" w:rsidRDefault="00694CEB" w:rsidP="00694CEB">
      <w:pPr>
        <w:spacing w:after="120"/>
        <w:ind w:left="806"/>
        <w:rPr>
          <w:rFonts w:ascii="Tahoma" w:hAnsi="Tahoma" w:cs="Tahoma"/>
          <w:sz w:val="20"/>
          <w:szCs w:val="20"/>
          <w:u w:val="single"/>
        </w:rPr>
      </w:pPr>
      <w:r w:rsidRPr="00A40055">
        <w:rPr>
          <w:rFonts w:ascii="Tahoma" w:hAnsi="Tahoma" w:cs="Tahoma"/>
          <w:sz w:val="20"/>
          <w:szCs w:val="20"/>
        </w:rPr>
        <w:t xml:space="preserve">Applicant Name: </w:t>
      </w:r>
      <w:r w:rsidR="001114F0" w:rsidRPr="00A40055">
        <w:rPr>
          <w:rFonts w:ascii="Tahoma" w:hAnsi="Tahoma" w:cs="Tahoma"/>
          <w:sz w:val="20"/>
          <w:szCs w:val="20"/>
          <w:u w:val="single"/>
        </w:rPr>
        <w:tab/>
      </w:r>
      <w:r w:rsidR="001114F0" w:rsidRPr="00A40055">
        <w:rPr>
          <w:rFonts w:ascii="Tahoma" w:hAnsi="Tahoma" w:cs="Tahoma"/>
          <w:sz w:val="20"/>
          <w:szCs w:val="20"/>
          <w:u w:val="single"/>
        </w:rPr>
        <w:tab/>
      </w:r>
      <w:r w:rsidR="001114F0" w:rsidRPr="00A40055">
        <w:rPr>
          <w:rFonts w:ascii="Tahoma" w:hAnsi="Tahoma" w:cs="Tahoma"/>
          <w:sz w:val="20"/>
          <w:szCs w:val="20"/>
          <w:u w:val="single"/>
        </w:rPr>
        <w:tab/>
      </w:r>
      <w:r w:rsidR="001114F0" w:rsidRPr="00A40055">
        <w:rPr>
          <w:rFonts w:ascii="Tahoma" w:hAnsi="Tahoma" w:cs="Tahoma"/>
          <w:sz w:val="20"/>
          <w:szCs w:val="20"/>
          <w:u w:val="single"/>
        </w:rPr>
        <w:tab/>
      </w:r>
      <w:r w:rsidR="001114F0" w:rsidRPr="00A40055">
        <w:rPr>
          <w:rFonts w:ascii="Tahoma" w:hAnsi="Tahoma" w:cs="Tahoma"/>
          <w:sz w:val="20"/>
          <w:szCs w:val="20"/>
          <w:u w:val="single"/>
        </w:rPr>
        <w:tab/>
      </w:r>
      <w:r w:rsidR="001114F0" w:rsidRPr="00A40055">
        <w:rPr>
          <w:rFonts w:ascii="Tahoma" w:hAnsi="Tahoma" w:cs="Tahoma"/>
          <w:sz w:val="20"/>
          <w:szCs w:val="20"/>
          <w:u w:val="single"/>
        </w:rPr>
        <w:tab/>
      </w:r>
      <w:r w:rsidR="001114F0" w:rsidRPr="00A40055">
        <w:rPr>
          <w:rFonts w:ascii="Tahoma" w:hAnsi="Tahoma" w:cs="Tahoma"/>
          <w:sz w:val="20"/>
          <w:szCs w:val="20"/>
          <w:u w:val="single"/>
        </w:rPr>
        <w:tab/>
      </w:r>
      <w:r w:rsidR="00134F44" w:rsidRPr="00A40055">
        <w:rPr>
          <w:rFonts w:ascii="Tahoma" w:hAnsi="Tahoma" w:cs="Tahoma"/>
          <w:sz w:val="20"/>
          <w:szCs w:val="20"/>
          <w:u w:val="single"/>
        </w:rPr>
        <w:tab/>
      </w:r>
      <w:r w:rsidR="004456F4" w:rsidRPr="00A40055">
        <w:rPr>
          <w:rFonts w:ascii="Tahoma" w:hAnsi="Tahoma" w:cs="Tahoma"/>
          <w:sz w:val="20"/>
          <w:szCs w:val="20"/>
          <w:u w:val="single"/>
        </w:rPr>
        <w:tab/>
      </w:r>
    </w:p>
    <w:p w:rsidR="00694CEB" w:rsidRPr="00A40055" w:rsidRDefault="00694CEB" w:rsidP="00694CEB">
      <w:pPr>
        <w:spacing w:after="120"/>
        <w:ind w:left="806"/>
        <w:rPr>
          <w:rFonts w:ascii="Tahoma" w:hAnsi="Tahoma" w:cs="Tahoma"/>
          <w:sz w:val="20"/>
          <w:szCs w:val="20"/>
          <w:u w:val="single"/>
        </w:rPr>
      </w:pPr>
      <w:r w:rsidRPr="00A40055">
        <w:rPr>
          <w:rFonts w:ascii="Tahoma" w:hAnsi="Tahoma" w:cs="Tahoma"/>
          <w:sz w:val="20"/>
          <w:szCs w:val="20"/>
        </w:rPr>
        <w:t xml:space="preserve">Applicant Mailing Address: </w:t>
      </w:r>
      <w:r w:rsidR="00134F44" w:rsidRPr="00A40055">
        <w:rPr>
          <w:rFonts w:ascii="Tahoma" w:hAnsi="Tahoma" w:cs="Tahoma"/>
          <w:sz w:val="20"/>
          <w:szCs w:val="20"/>
          <w:u w:val="single"/>
        </w:rPr>
        <w:tab/>
      </w:r>
      <w:r w:rsidR="00134F44" w:rsidRPr="00A40055">
        <w:rPr>
          <w:rFonts w:ascii="Tahoma" w:hAnsi="Tahoma" w:cs="Tahoma"/>
          <w:sz w:val="20"/>
          <w:szCs w:val="20"/>
          <w:u w:val="single"/>
        </w:rPr>
        <w:tab/>
      </w:r>
      <w:r w:rsidR="00134F44" w:rsidRPr="00A40055">
        <w:rPr>
          <w:rFonts w:ascii="Tahoma" w:hAnsi="Tahoma" w:cs="Tahoma"/>
          <w:sz w:val="20"/>
          <w:szCs w:val="20"/>
          <w:u w:val="single"/>
        </w:rPr>
        <w:tab/>
      </w:r>
      <w:r w:rsidR="00134F44" w:rsidRPr="00A40055">
        <w:rPr>
          <w:rFonts w:ascii="Tahoma" w:hAnsi="Tahoma" w:cs="Tahoma"/>
          <w:sz w:val="20"/>
          <w:szCs w:val="20"/>
          <w:u w:val="single"/>
        </w:rPr>
        <w:tab/>
      </w:r>
      <w:r w:rsidR="00134F44" w:rsidRPr="00A40055">
        <w:rPr>
          <w:rFonts w:ascii="Tahoma" w:hAnsi="Tahoma" w:cs="Tahoma"/>
          <w:sz w:val="20"/>
          <w:szCs w:val="20"/>
          <w:u w:val="single"/>
        </w:rPr>
        <w:tab/>
      </w:r>
      <w:r w:rsidR="00134F44" w:rsidRPr="00A40055">
        <w:rPr>
          <w:rFonts w:ascii="Tahoma" w:hAnsi="Tahoma" w:cs="Tahoma"/>
          <w:sz w:val="20"/>
          <w:szCs w:val="20"/>
          <w:u w:val="single"/>
        </w:rPr>
        <w:tab/>
      </w:r>
      <w:r w:rsidR="00134F44" w:rsidRPr="00A40055">
        <w:rPr>
          <w:rFonts w:ascii="Tahoma" w:hAnsi="Tahoma" w:cs="Tahoma"/>
          <w:sz w:val="20"/>
          <w:szCs w:val="20"/>
          <w:u w:val="single"/>
        </w:rPr>
        <w:tab/>
      </w:r>
      <w:r w:rsidR="004456F4" w:rsidRPr="00A40055">
        <w:rPr>
          <w:rFonts w:ascii="Tahoma" w:hAnsi="Tahoma" w:cs="Tahoma"/>
          <w:sz w:val="20"/>
          <w:szCs w:val="20"/>
          <w:u w:val="single"/>
        </w:rPr>
        <w:tab/>
      </w:r>
    </w:p>
    <w:p w:rsidR="00694CEB" w:rsidRPr="00A40055" w:rsidRDefault="00694CEB" w:rsidP="00694CEB">
      <w:pPr>
        <w:spacing w:after="120"/>
        <w:ind w:left="806"/>
        <w:rPr>
          <w:rFonts w:ascii="Tahoma" w:hAnsi="Tahoma" w:cs="Tahoma"/>
          <w:sz w:val="20"/>
          <w:szCs w:val="20"/>
          <w:u w:val="single"/>
        </w:rPr>
      </w:pPr>
      <w:r w:rsidRPr="00A40055">
        <w:rPr>
          <w:rFonts w:ascii="Tahoma" w:hAnsi="Tahoma" w:cs="Tahoma"/>
          <w:sz w:val="20"/>
          <w:szCs w:val="20"/>
        </w:rPr>
        <w:t>Telephone #:</w:t>
      </w:r>
      <w:r w:rsidR="00802934" w:rsidRPr="00A40055">
        <w:rPr>
          <w:rFonts w:ascii="Tahoma" w:hAnsi="Tahoma" w:cs="Tahoma"/>
          <w:sz w:val="20"/>
          <w:szCs w:val="20"/>
        </w:rPr>
        <w:t xml:space="preserve"> </w:t>
      </w:r>
      <w:r w:rsidR="00802934" w:rsidRPr="00A40055">
        <w:rPr>
          <w:rFonts w:ascii="Tahoma" w:hAnsi="Tahoma" w:cs="Tahoma"/>
          <w:sz w:val="20"/>
          <w:szCs w:val="20"/>
          <w:u w:val="single"/>
        </w:rPr>
        <w:tab/>
      </w:r>
      <w:r w:rsidR="00802934" w:rsidRPr="00A40055">
        <w:rPr>
          <w:rFonts w:ascii="Tahoma" w:hAnsi="Tahoma" w:cs="Tahoma"/>
          <w:sz w:val="20"/>
          <w:szCs w:val="20"/>
          <w:u w:val="single"/>
        </w:rPr>
        <w:tab/>
      </w:r>
      <w:r w:rsidR="00802934" w:rsidRPr="00A40055">
        <w:rPr>
          <w:rFonts w:ascii="Tahoma" w:hAnsi="Tahoma" w:cs="Tahoma"/>
          <w:sz w:val="20"/>
          <w:szCs w:val="20"/>
          <w:u w:val="single"/>
        </w:rPr>
        <w:tab/>
      </w:r>
      <w:r w:rsidR="005971DE" w:rsidRPr="00A40055">
        <w:rPr>
          <w:rFonts w:ascii="Tahoma" w:hAnsi="Tahoma" w:cs="Tahoma"/>
          <w:sz w:val="20"/>
          <w:szCs w:val="20"/>
        </w:rPr>
        <w:tab/>
      </w:r>
      <w:r w:rsidRPr="00A40055">
        <w:rPr>
          <w:rFonts w:ascii="Tahoma" w:hAnsi="Tahoma" w:cs="Tahoma"/>
          <w:sz w:val="20"/>
          <w:szCs w:val="20"/>
        </w:rPr>
        <w:t xml:space="preserve">Fax #: </w:t>
      </w:r>
      <w:r w:rsidR="00802934" w:rsidRPr="00A40055">
        <w:rPr>
          <w:rFonts w:ascii="Tahoma" w:hAnsi="Tahoma" w:cs="Tahoma"/>
          <w:sz w:val="20"/>
          <w:szCs w:val="20"/>
          <w:u w:val="single"/>
        </w:rPr>
        <w:tab/>
      </w:r>
      <w:r w:rsidR="00802934" w:rsidRPr="00A40055">
        <w:rPr>
          <w:rFonts w:ascii="Tahoma" w:hAnsi="Tahoma" w:cs="Tahoma"/>
          <w:sz w:val="20"/>
          <w:szCs w:val="20"/>
          <w:u w:val="single"/>
        </w:rPr>
        <w:tab/>
      </w:r>
      <w:r w:rsidR="00802934" w:rsidRPr="00A40055">
        <w:rPr>
          <w:rFonts w:ascii="Tahoma" w:hAnsi="Tahoma" w:cs="Tahoma"/>
          <w:sz w:val="20"/>
          <w:szCs w:val="20"/>
          <w:u w:val="single"/>
        </w:rPr>
        <w:tab/>
      </w:r>
      <w:r w:rsidR="00802934" w:rsidRPr="00A40055">
        <w:rPr>
          <w:rFonts w:ascii="Tahoma" w:hAnsi="Tahoma" w:cs="Tahoma"/>
          <w:sz w:val="20"/>
          <w:szCs w:val="20"/>
          <w:u w:val="single"/>
        </w:rPr>
        <w:tab/>
      </w:r>
      <w:r w:rsidR="004456F4" w:rsidRPr="00A40055">
        <w:rPr>
          <w:rFonts w:ascii="Tahoma" w:hAnsi="Tahoma" w:cs="Tahoma"/>
          <w:sz w:val="20"/>
          <w:szCs w:val="20"/>
          <w:u w:val="single"/>
        </w:rPr>
        <w:tab/>
      </w:r>
    </w:p>
    <w:p w:rsidR="007E4D43" w:rsidRPr="00A40055" w:rsidRDefault="007E4D43" w:rsidP="00694CEB">
      <w:pPr>
        <w:spacing w:after="120"/>
        <w:ind w:left="806"/>
        <w:rPr>
          <w:rFonts w:ascii="Tahoma" w:hAnsi="Tahoma" w:cs="Tahoma"/>
          <w:sz w:val="20"/>
          <w:szCs w:val="20"/>
          <w:u w:val="single"/>
        </w:rPr>
      </w:pPr>
      <w:r w:rsidRPr="00A40055">
        <w:rPr>
          <w:rFonts w:ascii="Tahoma" w:hAnsi="Tahoma" w:cs="Tahoma"/>
          <w:sz w:val="20"/>
          <w:szCs w:val="20"/>
        </w:rPr>
        <w:t xml:space="preserve">Email Address: </w:t>
      </w:r>
      <w:r w:rsidR="00C015DF" w:rsidRPr="00A40055">
        <w:rPr>
          <w:rFonts w:ascii="Tahoma" w:hAnsi="Tahoma" w:cs="Tahoma"/>
          <w:sz w:val="20"/>
          <w:szCs w:val="20"/>
          <w:u w:val="single"/>
        </w:rPr>
        <w:tab/>
      </w:r>
      <w:r w:rsidR="00C015DF" w:rsidRPr="00A40055">
        <w:rPr>
          <w:rFonts w:ascii="Tahoma" w:hAnsi="Tahoma" w:cs="Tahoma"/>
          <w:sz w:val="20"/>
          <w:szCs w:val="20"/>
          <w:u w:val="single"/>
        </w:rPr>
        <w:tab/>
      </w:r>
      <w:r w:rsidR="00C015DF" w:rsidRPr="00A40055">
        <w:rPr>
          <w:rFonts w:ascii="Tahoma" w:hAnsi="Tahoma" w:cs="Tahoma"/>
          <w:sz w:val="20"/>
          <w:szCs w:val="20"/>
          <w:u w:val="single"/>
        </w:rPr>
        <w:tab/>
      </w:r>
      <w:r w:rsidR="00C015DF" w:rsidRPr="00A40055">
        <w:rPr>
          <w:rFonts w:ascii="Tahoma" w:hAnsi="Tahoma" w:cs="Tahoma"/>
          <w:sz w:val="20"/>
          <w:szCs w:val="20"/>
          <w:u w:val="single"/>
        </w:rPr>
        <w:tab/>
      </w:r>
      <w:r w:rsidR="00C015DF" w:rsidRPr="00A40055">
        <w:rPr>
          <w:rFonts w:ascii="Tahoma" w:hAnsi="Tahoma" w:cs="Tahoma"/>
          <w:sz w:val="20"/>
          <w:szCs w:val="20"/>
          <w:u w:val="single"/>
        </w:rPr>
        <w:tab/>
      </w:r>
    </w:p>
    <w:p w:rsidR="00A40055" w:rsidRDefault="005971DE" w:rsidP="00A40055">
      <w:pPr>
        <w:spacing w:after="120"/>
        <w:rPr>
          <w:rFonts w:ascii="Tahoma" w:hAnsi="Tahoma" w:cs="Tahoma"/>
          <w:sz w:val="20"/>
          <w:szCs w:val="20"/>
          <w:u w:val="single"/>
        </w:rPr>
      </w:pPr>
      <w:r w:rsidRPr="00A40055">
        <w:rPr>
          <w:rFonts w:ascii="Tahoma" w:hAnsi="Tahoma" w:cs="Tahoma"/>
          <w:sz w:val="20"/>
          <w:szCs w:val="20"/>
        </w:rPr>
        <w:t>Applicant FEIN#/SS</w:t>
      </w:r>
      <w:r w:rsidR="00694CEB" w:rsidRPr="00A40055">
        <w:rPr>
          <w:rFonts w:ascii="Tahoma" w:hAnsi="Tahoma" w:cs="Tahoma"/>
          <w:sz w:val="20"/>
          <w:szCs w:val="20"/>
        </w:rPr>
        <w:t>#:</w:t>
      </w:r>
      <w:r w:rsidR="00C015DF" w:rsidRPr="00A40055">
        <w:rPr>
          <w:rFonts w:ascii="Tahoma" w:hAnsi="Tahoma" w:cs="Tahoma"/>
          <w:sz w:val="20"/>
          <w:szCs w:val="20"/>
        </w:rPr>
        <w:t xml:space="preserve"> </w:t>
      </w:r>
      <w:r w:rsidR="00C015DF" w:rsidRPr="00A40055">
        <w:rPr>
          <w:rFonts w:ascii="Tahoma" w:hAnsi="Tahoma" w:cs="Tahoma"/>
          <w:sz w:val="20"/>
          <w:szCs w:val="20"/>
          <w:u w:val="single"/>
        </w:rPr>
        <w:tab/>
      </w:r>
      <w:r w:rsidR="00C015DF" w:rsidRPr="00A40055">
        <w:rPr>
          <w:rFonts w:ascii="Tahoma" w:hAnsi="Tahoma" w:cs="Tahoma"/>
          <w:sz w:val="20"/>
          <w:szCs w:val="20"/>
          <w:u w:val="single"/>
        </w:rPr>
        <w:tab/>
      </w:r>
      <w:r w:rsidR="00C015DF" w:rsidRPr="00A40055">
        <w:rPr>
          <w:rFonts w:ascii="Tahoma" w:hAnsi="Tahoma" w:cs="Tahoma"/>
          <w:sz w:val="20"/>
          <w:szCs w:val="20"/>
          <w:u w:val="single"/>
        </w:rPr>
        <w:tab/>
      </w:r>
      <w:r w:rsidR="00C015DF" w:rsidRPr="00A40055">
        <w:rPr>
          <w:rFonts w:ascii="Tahoma" w:hAnsi="Tahoma" w:cs="Tahoma"/>
          <w:sz w:val="20"/>
          <w:szCs w:val="20"/>
        </w:rPr>
        <w:t xml:space="preserve"> C</w:t>
      </w:r>
      <w:r w:rsidRPr="00A40055">
        <w:rPr>
          <w:rFonts w:ascii="Tahoma" w:hAnsi="Tahoma" w:cs="Tahoma"/>
          <w:sz w:val="20"/>
          <w:szCs w:val="20"/>
        </w:rPr>
        <w:t xml:space="preserve">T Tax Registration#: </w:t>
      </w:r>
      <w:r w:rsidR="00C015DF" w:rsidRPr="00A40055">
        <w:rPr>
          <w:rFonts w:ascii="Tahoma" w:hAnsi="Tahoma" w:cs="Tahoma"/>
          <w:sz w:val="20"/>
          <w:szCs w:val="20"/>
          <w:u w:val="single"/>
        </w:rPr>
        <w:tab/>
      </w:r>
      <w:r w:rsidR="00C015DF" w:rsidRPr="00A40055">
        <w:rPr>
          <w:rFonts w:ascii="Tahoma" w:hAnsi="Tahoma" w:cs="Tahoma"/>
          <w:sz w:val="20"/>
          <w:szCs w:val="20"/>
          <w:u w:val="single"/>
        </w:rPr>
        <w:tab/>
      </w:r>
      <w:r w:rsidR="00C015DF" w:rsidRPr="00A40055">
        <w:rPr>
          <w:rFonts w:ascii="Tahoma" w:hAnsi="Tahoma" w:cs="Tahoma"/>
          <w:sz w:val="20"/>
          <w:szCs w:val="20"/>
          <w:u w:val="single"/>
        </w:rPr>
        <w:tab/>
      </w:r>
    </w:p>
    <w:p w:rsidR="00A40055" w:rsidRDefault="00A40055" w:rsidP="00A40055">
      <w:pPr>
        <w:spacing w:after="120"/>
        <w:rPr>
          <w:u w:val="single"/>
        </w:rPr>
      </w:pPr>
      <w:r w:rsidRPr="00A40055">
        <w:t>AMOUNT REQUESTED $</w:t>
      </w:r>
      <w:r w:rsidRPr="00A40055">
        <w:rPr>
          <w:u w:val="single"/>
        </w:rPr>
        <w:tab/>
      </w:r>
      <w:r w:rsidRPr="00A40055">
        <w:rPr>
          <w:u w:val="single"/>
        </w:rPr>
        <w:tab/>
      </w:r>
      <w:r w:rsidRPr="00A40055">
        <w:t>PREVIOUS AWARDED AMOUNT(S</w:t>
      </w:r>
      <w:proofErr w:type="gramStart"/>
      <w:r w:rsidRPr="00A40055">
        <w:t>)  $</w:t>
      </w:r>
      <w:proofErr w:type="gramEnd"/>
      <w:r w:rsidRPr="00A40055">
        <w:rPr>
          <w:u w:val="single"/>
        </w:rPr>
        <w:tab/>
      </w:r>
      <w:r w:rsidRPr="00A40055">
        <w:rPr>
          <w:u w:val="single"/>
        </w:rPr>
        <w:tab/>
      </w:r>
    </w:p>
    <w:p w:rsidR="00D824BD" w:rsidRPr="00A40055" w:rsidRDefault="00D824BD" w:rsidP="00A40055">
      <w:pPr>
        <w:pStyle w:val="Heading9"/>
        <w:tabs>
          <w:tab w:val="clear" w:pos="270"/>
          <w:tab w:val="clear" w:pos="8640"/>
        </w:tabs>
        <w:spacing w:before="0" w:after="120" w:line="240" w:lineRule="auto"/>
        <w:rPr>
          <w:bCs w:val="0"/>
        </w:rPr>
      </w:pPr>
      <w:r w:rsidRPr="00A40055">
        <w:rPr>
          <w:bCs w:val="0"/>
        </w:rPr>
        <w:t>DRY CLEANING BUSINESS INFORMATION</w:t>
      </w:r>
    </w:p>
    <w:p w:rsidR="00D824BD" w:rsidRPr="004456F4" w:rsidRDefault="00D824BD" w:rsidP="005971DE">
      <w:pPr>
        <w:spacing w:after="120"/>
        <w:ind w:left="806"/>
        <w:rPr>
          <w:rFonts w:ascii="Tahoma" w:hAnsi="Tahoma" w:cs="Tahoma"/>
          <w:sz w:val="22"/>
          <w:szCs w:val="22"/>
          <w:u w:val="single"/>
        </w:rPr>
      </w:pPr>
      <w:r w:rsidRPr="005971DE">
        <w:rPr>
          <w:rFonts w:ascii="Tahoma" w:hAnsi="Tahoma" w:cs="Tahoma"/>
          <w:sz w:val="22"/>
          <w:szCs w:val="22"/>
        </w:rPr>
        <w:t xml:space="preserve">Establishment/Business Name: </w:t>
      </w:r>
      <w:r w:rsidR="004456F4">
        <w:rPr>
          <w:rFonts w:ascii="Tahoma" w:hAnsi="Tahoma" w:cs="Tahoma"/>
          <w:sz w:val="22"/>
          <w:szCs w:val="22"/>
          <w:u w:val="single"/>
        </w:rPr>
        <w:tab/>
      </w:r>
      <w:r w:rsidR="004456F4">
        <w:rPr>
          <w:rFonts w:ascii="Tahoma" w:hAnsi="Tahoma" w:cs="Tahoma"/>
          <w:sz w:val="22"/>
          <w:szCs w:val="22"/>
          <w:u w:val="single"/>
        </w:rPr>
        <w:tab/>
      </w:r>
      <w:r w:rsidR="004456F4">
        <w:rPr>
          <w:rFonts w:ascii="Tahoma" w:hAnsi="Tahoma" w:cs="Tahoma"/>
          <w:sz w:val="22"/>
          <w:szCs w:val="22"/>
          <w:u w:val="single"/>
        </w:rPr>
        <w:tab/>
      </w:r>
      <w:r w:rsidR="004456F4">
        <w:rPr>
          <w:rFonts w:ascii="Tahoma" w:hAnsi="Tahoma" w:cs="Tahoma"/>
          <w:sz w:val="22"/>
          <w:szCs w:val="22"/>
          <w:u w:val="single"/>
        </w:rPr>
        <w:tab/>
      </w:r>
      <w:r w:rsidR="004456F4">
        <w:rPr>
          <w:rFonts w:ascii="Tahoma" w:hAnsi="Tahoma" w:cs="Tahoma"/>
          <w:sz w:val="22"/>
          <w:szCs w:val="22"/>
          <w:u w:val="single"/>
        </w:rPr>
        <w:tab/>
      </w:r>
      <w:r w:rsidR="004456F4">
        <w:rPr>
          <w:rFonts w:ascii="Tahoma" w:hAnsi="Tahoma" w:cs="Tahoma"/>
          <w:sz w:val="22"/>
          <w:szCs w:val="22"/>
          <w:u w:val="single"/>
        </w:rPr>
        <w:tab/>
      </w:r>
      <w:r w:rsidR="004456F4">
        <w:rPr>
          <w:rFonts w:ascii="Tahoma" w:hAnsi="Tahoma" w:cs="Tahoma"/>
          <w:sz w:val="22"/>
          <w:szCs w:val="22"/>
          <w:u w:val="single"/>
        </w:rPr>
        <w:tab/>
      </w:r>
    </w:p>
    <w:p w:rsidR="00D824BD" w:rsidRPr="0000560D" w:rsidRDefault="00D824BD" w:rsidP="005971DE">
      <w:pPr>
        <w:spacing w:after="120"/>
        <w:ind w:left="806"/>
        <w:rPr>
          <w:rFonts w:ascii="Tahoma" w:hAnsi="Tahoma" w:cs="Tahoma"/>
          <w:sz w:val="22"/>
          <w:szCs w:val="22"/>
          <w:u w:val="single"/>
        </w:rPr>
      </w:pPr>
      <w:r w:rsidRPr="005971DE">
        <w:rPr>
          <w:rFonts w:ascii="Tahoma" w:hAnsi="Tahoma" w:cs="Tahoma"/>
          <w:sz w:val="22"/>
          <w:szCs w:val="22"/>
        </w:rPr>
        <w:t xml:space="preserve">Establishment Address: </w:t>
      </w:r>
      <w:r w:rsidR="0000560D">
        <w:rPr>
          <w:rFonts w:ascii="Tahoma" w:hAnsi="Tahoma" w:cs="Tahoma"/>
          <w:sz w:val="22"/>
          <w:szCs w:val="22"/>
          <w:u w:val="single"/>
        </w:rPr>
        <w:tab/>
      </w:r>
      <w:r w:rsidR="0000560D">
        <w:rPr>
          <w:rFonts w:ascii="Tahoma" w:hAnsi="Tahoma" w:cs="Tahoma"/>
          <w:sz w:val="22"/>
          <w:szCs w:val="22"/>
          <w:u w:val="single"/>
        </w:rPr>
        <w:tab/>
      </w:r>
      <w:r w:rsidR="0000560D">
        <w:rPr>
          <w:rFonts w:ascii="Tahoma" w:hAnsi="Tahoma" w:cs="Tahoma"/>
          <w:sz w:val="22"/>
          <w:szCs w:val="22"/>
          <w:u w:val="single"/>
        </w:rPr>
        <w:tab/>
      </w:r>
      <w:r w:rsidR="0000560D">
        <w:rPr>
          <w:rFonts w:ascii="Tahoma" w:hAnsi="Tahoma" w:cs="Tahoma"/>
          <w:sz w:val="22"/>
          <w:szCs w:val="22"/>
          <w:u w:val="single"/>
        </w:rPr>
        <w:tab/>
      </w:r>
      <w:r w:rsidR="0000560D">
        <w:rPr>
          <w:rFonts w:ascii="Tahoma" w:hAnsi="Tahoma" w:cs="Tahoma"/>
          <w:sz w:val="22"/>
          <w:szCs w:val="22"/>
          <w:u w:val="single"/>
        </w:rPr>
        <w:tab/>
      </w:r>
      <w:r w:rsidR="0000560D">
        <w:rPr>
          <w:rFonts w:ascii="Tahoma" w:hAnsi="Tahoma" w:cs="Tahoma"/>
          <w:sz w:val="22"/>
          <w:szCs w:val="22"/>
          <w:u w:val="single"/>
        </w:rPr>
        <w:tab/>
      </w:r>
      <w:r w:rsidR="0000560D">
        <w:rPr>
          <w:rFonts w:ascii="Tahoma" w:hAnsi="Tahoma" w:cs="Tahoma"/>
          <w:sz w:val="22"/>
          <w:szCs w:val="22"/>
          <w:u w:val="single"/>
        </w:rPr>
        <w:tab/>
      </w:r>
      <w:r w:rsidR="0000560D">
        <w:rPr>
          <w:rFonts w:ascii="Tahoma" w:hAnsi="Tahoma" w:cs="Tahoma"/>
          <w:sz w:val="22"/>
          <w:szCs w:val="22"/>
          <w:u w:val="single"/>
        </w:rPr>
        <w:tab/>
      </w:r>
    </w:p>
    <w:p w:rsidR="00D824BD" w:rsidRPr="0000560D" w:rsidRDefault="005971DE" w:rsidP="005971DE">
      <w:pPr>
        <w:spacing w:after="120"/>
        <w:ind w:left="806"/>
        <w:rPr>
          <w:rFonts w:ascii="Tahoma" w:hAnsi="Tahoma" w:cs="Tahoma"/>
          <w:sz w:val="22"/>
          <w:szCs w:val="22"/>
          <w:u w:val="single"/>
        </w:rPr>
      </w:pPr>
      <w:r>
        <w:rPr>
          <w:rFonts w:ascii="Tahoma" w:hAnsi="Tahoma" w:cs="Tahoma"/>
          <w:sz w:val="22"/>
          <w:szCs w:val="22"/>
        </w:rPr>
        <w:t>Telephone</w:t>
      </w:r>
      <w:r w:rsidR="00D824BD" w:rsidRPr="005971DE">
        <w:rPr>
          <w:rFonts w:ascii="Tahoma" w:hAnsi="Tahoma" w:cs="Tahoma"/>
          <w:sz w:val="22"/>
          <w:szCs w:val="22"/>
        </w:rPr>
        <w:t>#:</w:t>
      </w:r>
      <w:r w:rsidR="0000560D">
        <w:rPr>
          <w:rFonts w:ascii="Tahoma" w:hAnsi="Tahoma" w:cs="Tahoma"/>
          <w:sz w:val="22"/>
          <w:szCs w:val="22"/>
        </w:rPr>
        <w:t xml:space="preserve"> </w:t>
      </w:r>
      <w:r w:rsidR="0000560D">
        <w:rPr>
          <w:rFonts w:ascii="Tahoma" w:hAnsi="Tahoma" w:cs="Tahoma"/>
          <w:sz w:val="22"/>
          <w:szCs w:val="22"/>
          <w:u w:val="single"/>
        </w:rPr>
        <w:tab/>
      </w:r>
      <w:r w:rsidR="0000560D">
        <w:rPr>
          <w:rFonts w:ascii="Tahoma" w:hAnsi="Tahoma" w:cs="Tahoma"/>
          <w:sz w:val="22"/>
          <w:szCs w:val="22"/>
          <w:u w:val="single"/>
        </w:rPr>
        <w:tab/>
      </w:r>
      <w:r w:rsidR="0000560D">
        <w:rPr>
          <w:rFonts w:ascii="Tahoma" w:hAnsi="Tahoma" w:cs="Tahoma"/>
          <w:sz w:val="22"/>
          <w:szCs w:val="22"/>
          <w:u w:val="single"/>
        </w:rPr>
        <w:tab/>
      </w:r>
      <w:r w:rsidR="0000560D">
        <w:rPr>
          <w:rFonts w:ascii="Tahoma" w:hAnsi="Tahoma" w:cs="Tahoma"/>
          <w:sz w:val="22"/>
          <w:szCs w:val="22"/>
          <w:u w:val="single"/>
        </w:rPr>
        <w:tab/>
      </w:r>
      <w:r w:rsidR="0000560D">
        <w:rPr>
          <w:rFonts w:ascii="Tahoma" w:hAnsi="Tahoma" w:cs="Tahoma"/>
          <w:sz w:val="22"/>
          <w:szCs w:val="22"/>
        </w:rPr>
        <w:tab/>
      </w:r>
      <w:r w:rsidR="0000560D">
        <w:rPr>
          <w:rFonts w:ascii="Tahoma" w:hAnsi="Tahoma" w:cs="Tahoma"/>
          <w:sz w:val="22"/>
          <w:szCs w:val="22"/>
        </w:rPr>
        <w:tab/>
      </w:r>
      <w:r w:rsidR="0000560D">
        <w:rPr>
          <w:rFonts w:ascii="Tahoma" w:hAnsi="Tahoma" w:cs="Tahoma"/>
          <w:sz w:val="22"/>
          <w:szCs w:val="22"/>
        </w:rPr>
        <w:tab/>
      </w:r>
      <w:r w:rsidR="00D824BD" w:rsidRPr="005971DE">
        <w:rPr>
          <w:rFonts w:ascii="Tahoma" w:hAnsi="Tahoma" w:cs="Tahoma"/>
          <w:sz w:val="22"/>
          <w:szCs w:val="22"/>
        </w:rPr>
        <w:t xml:space="preserve">Fax #: </w:t>
      </w:r>
      <w:r w:rsidR="0000560D">
        <w:rPr>
          <w:rFonts w:ascii="Tahoma" w:hAnsi="Tahoma" w:cs="Tahoma"/>
          <w:sz w:val="22"/>
          <w:szCs w:val="22"/>
          <w:u w:val="single"/>
        </w:rPr>
        <w:tab/>
      </w:r>
      <w:r w:rsidR="0000560D">
        <w:rPr>
          <w:rFonts w:ascii="Tahoma" w:hAnsi="Tahoma" w:cs="Tahoma"/>
          <w:sz w:val="22"/>
          <w:szCs w:val="22"/>
          <w:u w:val="single"/>
        </w:rPr>
        <w:tab/>
      </w:r>
      <w:r w:rsidR="0000560D">
        <w:rPr>
          <w:rFonts w:ascii="Tahoma" w:hAnsi="Tahoma" w:cs="Tahoma"/>
          <w:sz w:val="22"/>
          <w:szCs w:val="22"/>
          <w:u w:val="single"/>
        </w:rPr>
        <w:tab/>
      </w:r>
      <w:r w:rsidR="0000560D">
        <w:rPr>
          <w:rFonts w:ascii="Tahoma" w:hAnsi="Tahoma" w:cs="Tahoma"/>
          <w:sz w:val="22"/>
          <w:szCs w:val="22"/>
          <w:u w:val="single"/>
        </w:rPr>
        <w:tab/>
      </w:r>
    </w:p>
    <w:p w:rsidR="005971DE" w:rsidRPr="00A012AB" w:rsidRDefault="005971DE" w:rsidP="005971DE">
      <w:pPr>
        <w:spacing w:after="120"/>
        <w:ind w:left="806"/>
        <w:rPr>
          <w:rFonts w:ascii="Tahoma" w:hAnsi="Tahoma" w:cs="Tahoma"/>
          <w:sz w:val="22"/>
          <w:szCs w:val="22"/>
          <w:u w:val="single"/>
        </w:rPr>
      </w:pPr>
      <w:r>
        <w:rPr>
          <w:rFonts w:ascii="Tahoma" w:hAnsi="Tahoma" w:cs="Tahoma"/>
          <w:sz w:val="22"/>
          <w:szCs w:val="22"/>
        </w:rPr>
        <w:t>Establishment FEIN#/SS</w:t>
      </w:r>
      <w:r w:rsidRPr="005971DE">
        <w:rPr>
          <w:rFonts w:ascii="Tahoma" w:hAnsi="Tahoma" w:cs="Tahoma"/>
          <w:sz w:val="22"/>
          <w:szCs w:val="22"/>
        </w:rPr>
        <w:t>#:</w:t>
      </w:r>
      <w:r w:rsidR="00A012AB">
        <w:rPr>
          <w:rFonts w:ascii="Tahoma" w:hAnsi="Tahoma" w:cs="Tahoma"/>
          <w:sz w:val="22"/>
          <w:szCs w:val="22"/>
        </w:rPr>
        <w:t xml:space="preserve"> </w:t>
      </w:r>
      <w:r w:rsidR="00A012AB">
        <w:rPr>
          <w:rFonts w:ascii="Tahoma" w:hAnsi="Tahoma" w:cs="Tahoma"/>
          <w:sz w:val="22"/>
          <w:szCs w:val="22"/>
          <w:u w:val="single"/>
        </w:rPr>
        <w:tab/>
      </w:r>
      <w:r w:rsidR="00A012AB">
        <w:rPr>
          <w:rFonts w:ascii="Tahoma" w:hAnsi="Tahoma" w:cs="Tahoma"/>
          <w:sz w:val="22"/>
          <w:szCs w:val="22"/>
          <w:u w:val="single"/>
        </w:rPr>
        <w:tab/>
      </w:r>
      <w:r w:rsidR="00A012AB">
        <w:rPr>
          <w:rFonts w:ascii="Tahoma" w:hAnsi="Tahoma" w:cs="Tahoma"/>
          <w:sz w:val="22"/>
          <w:szCs w:val="22"/>
          <w:u w:val="single"/>
        </w:rPr>
        <w:tab/>
      </w:r>
      <w:r w:rsidR="00A012AB">
        <w:rPr>
          <w:rFonts w:ascii="Tahoma" w:hAnsi="Tahoma" w:cs="Tahoma"/>
          <w:sz w:val="22"/>
          <w:szCs w:val="22"/>
        </w:rPr>
        <w:tab/>
      </w:r>
      <w:r>
        <w:rPr>
          <w:rFonts w:ascii="Tahoma" w:hAnsi="Tahoma" w:cs="Tahoma"/>
          <w:sz w:val="22"/>
          <w:szCs w:val="22"/>
        </w:rPr>
        <w:t>CT Tax Registration</w:t>
      </w:r>
      <w:r w:rsidRPr="005971DE">
        <w:rPr>
          <w:rFonts w:ascii="Tahoma" w:hAnsi="Tahoma" w:cs="Tahoma"/>
          <w:sz w:val="22"/>
          <w:szCs w:val="22"/>
        </w:rPr>
        <w:t xml:space="preserve">#: </w:t>
      </w:r>
      <w:r w:rsidR="00A012AB">
        <w:rPr>
          <w:rFonts w:ascii="Tahoma" w:hAnsi="Tahoma" w:cs="Tahoma"/>
          <w:sz w:val="22"/>
          <w:szCs w:val="22"/>
          <w:u w:val="single"/>
        </w:rPr>
        <w:tab/>
      </w:r>
      <w:r w:rsidR="00A012AB">
        <w:rPr>
          <w:rFonts w:ascii="Tahoma" w:hAnsi="Tahoma" w:cs="Tahoma"/>
          <w:sz w:val="22"/>
          <w:szCs w:val="22"/>
          <w:u w:val="single"/>
        </w:rPr>
        <w:tab/>
      </w:r>
    </w:p>
    <w:p w:rsidR="005971DE" w:rsidRDefault="005971DE" w:rsidP="005971DE">
      <w:pPr>
        <w:pStyle w:val="Heading9"/>
      </w:pPr>
      <w:r>
        <w:t>APPLICANT REPRESENTATIVE INFORMATION</w:t>
      </w:r>
    </w:p>
    <w:p w:rsidR="005971DE" w:rsidRPr="007C1E72" w:rsidRDefault="005971DE" w:rsidP="005971DE">
      <w:pPr>
        <w:spacing w:after="120"/>
        <w:ind w:left="806"/>
        <w:rPr>
          <w:rFonts w:ascii="Tahoma" w:hAnsi="Tahoma" w:cs="Tahoma"/>
          <w:sz w:val="22"/>
          <w:szCs w:val="22"/>
          <w:u w:val="single"/>
        </w:rPr>
      </w:pPr>
      <w:r w:rsidRPr="007C1E72">
        <w:rPr>
          <w:rFonts w:ascii="Tahoma" w:hAnsi="Tahoma" w:cs="Tahoma"/>
          <w:sz w:val="22"/>
          <w:szCs w:val="22"/>
        </w:rPr>
        <w:t>Representative Name:</w:t>
      </w:r>
      <w:r w:rsidR="001E29BC" w:rsidRPr="007C1E72">
        <w:rPr>
          <w:rFonts w:ascii="Tahoma" w:hAnsi="Tahoma" w:cs="Tahoma"/>
          <w:sz w:val="22"/>
          <w:szCs w:val="22"/>
        </w:rPr>
        <w:t xml:space="preserve"> </w:t>
      </w:r>
      <w:r w:rsidR="001E29BC" w:rsidRPr="007C1E72">
        <w:rPr>
          <w:rFonts w:ascii="Tahoma" w:hAnsi="Tahoma" w:cs="Tahoma"/>
          <w:sz w:val="22"/>
          <w:szCs w:val="22"/>
          <w:u w:val="single"/>
        </w:rPr>
        <w:tab/>
      </w:r>
      <w:r w:rsidR="001E29BC" w:rsidRPr="007C1E72">
        <w:rPr>
          <w:rFonts w:ascii="Tahoma" w:hAnsi="Tahoma" w:cs="Tahoma"/>
          <w:sz w:val="22"/>
          <w:szCs w:val="22"/>
          <w:u w:val="single"/>
        </w:rPr>
        <w:tab/>
      </w:r>
      <w:r w:rsidR="001E29BC" w:rsidRPr="007C1E72">
        <w:rPr>
          <w:rFonts w:ascii="Tahoma" w:hAnsi="Tahoma" w:cs="Tahoma"/>
          <w:sz w:val="22"/>
          <w:szCs w:val="22"/>
          <w:u w:val="single"/>
        </w:rPr>
        <w:tab/>
      </w:r>
      <w:r w:rsidR="001E29BC" w:rsidRPr="007C1E72">
        <w:rPr>
          <w:rFonts w:ascii="Tahoma" w:hAnsi="Tahoma" w:cs="Tahoma"/>
          <w:sz w:val="22"/>
          <w:szCs w:val="22"/>
          <w:u w:val="single"/>
        </w:rPr>
        <w:tab/>
      </w:r>
      <w:r w:rsidR="001E29BC" w:rsidRPr="007C1E72">
        <w:rPr>
          <w:rFonts w:ascii="Tahoma" w:hAnsi="Tahoma" w:cs="Tahoma"/>
          <w:sz w:val="22"/>
          <w:szCs w:val="22"/>
        </w:rPr>
        <w:tab/>
      </w:r>
      <w:r w:rsidRPr="007C1E72">
        <w:rPr>
          <w:rFonts w:ascii="Tahoma" w:hAnsi="Tahoma" w:cs="Tahoma"/>
          <w:sz w:val="22"/>
          <w:szCs w:val="22"/>
        </w:rPr>
        <w:t xml:space="preserve">Title: </w:t>
      </w:r>
      <w:r w:rsidR="001E29BC" w:rsidRPr="007C1E72">
        <w:rPr>
          <w:rFonts w:ascii="Tahoma" w:hAnsi="Tahoma" w:cs="Tahoma"/>
          <w:sz w:val="22"/>
          <w:szCs w:val="22"/>
          <w:u w:val="single"/>
        </w:rPr>
        <w:tab/>
      </w:r>
      <w:r w:rsidR="001E29BC" w:rsidRPr="007C1E72">
        <w:rPr>
          <w:rFonts w:ascii="Tahoma" w:hAnsi="Tahoma" w:cs="Tahoma"/>
          <w:sz w:val="22"/>
          <w:szCs w:val="22"/>
          <w:u w:val="single"/>
        </w:rPr>
        <w:tab/>
      </w:r>
      <w:r w:rsidR="001E29BC" w:rsidRPr="007C1E72">
        <w:rPr>
          <w:rFonts w:ascii="Tahoma" w:hAnsi="Tahoma" w:cs="Tahoma"/>
          <w:sz w:val="22"/>
          <w:szCs w:val="22"/>
          <w:u w:val="single"/>
        </w:rPr>
        <w:tab/>
      </w:r>
      <w:r w:rsidR="001E29BC" w:rsidRPr="007C1E72">
        <w:rPr>
          <w:rFonts w:ascii="Tahoma" w:hAnsi="Tahoma" w:cs="Tahoma"/>
          <w:sz w:val="22"/>
          <w:szCs w:val="22"/>
          <w:u w:val="single"/>
        </w:rPr>
        <w:tab/>
      </w:r>
    </w:p>
    <w:p w:rsidR="005971DE" w:rsidRPr="007C1E72" w:rsidRDefault="005971DE" w:rsidP="005971DE">
      <w:pPr>
        <w:spacing w:after="120"/>
        <w:ind w:left="806"/>
        <w:rPr>
          <w:rFonts w:ascii="Tahoma" w:hAnsi="Tahoma" w:cs="Tahoma"/>
          <w:sz w:val="22"/>
          <w:szCs w:val="22"/>
          <w:u w:val="single"/>
        </w:rPr>
      </w:pPr>
      <w:r w:rsidRPr="007C1E72">
        <w:rPr>
          <w:rFonts w:ascii="Tahoma" w:hAnsi="Tahoma" w:cs="Tahoma"/>
          <w:sz w:val="22"/>
          <w:szCs w:val="22"/>
        </w:rPr>
        <w:t xml:space="preserve">Representative Address: </w:t>
      </w:r>
      <w:r w:rsidR="001E29BC" w:rsidRPr="007C1E72">
        <w:rPr>
          <w:rFonts w:ascii="Tahoma" w:hAnsi="Tahoma" w:cs="Tahoma"/>
          <w:sz w:val="22"/>
          <w:szCs w:val="22"/>
          <w:u w:val="single"/>
        </w:rPr>
        <w:tab/>
      </w:r>
      <w:r w:rsidR="001E29BC" w:rsidRPr="007C1E72">
        <w:rPr>
          <w:rFonts w:ascii="Tahoma" w:hAnsi="Tahoma" w:cs="Tahoma"/>
          <w:sz w:val="22"/>
          <w:szCs w:val="22"/>
          <w:u w:val="single"/>
        </w:rPr>
        <w:tab/>
      </w:r>
      <w:r w:rsidR="001E29BC" w:rsidRPr="007C1E72">
        <w:rPr>
          <w:rFonts w:ascii="Tahoma" w:hAnsi="Tahoma" w:cs="Tahoma"/>
          <w:sz w:val="22"/>
          <w:szCs w:val="22"/>
          <w:u w:val="single"/>
        </w:rPr>
        <w:tab/>
      </w:r>
      <w:r w:rsidR="001E29BC" w:rsidRPr="007C1E72">
        <w:rPr>
          <w:rFonts w:ascii="Tahoma" w:hAnsi="Tahoma" w:cs="Tahoma"/>
          <w:sz w:val="22"/>
          <w:szCs w:val="22"/>
          <w:u w:val="single"/>
        </w:rPr>
        <w:tab/>
      </w:r>
      <w:r w:rsidR="001E29BC" w:rsidRPr="007C1E72">
        <w:rPr>
          <w:rFonts w:ascii="Tahoma" w:hAnsi="Tahoma" w:cs="Tahoma"/>
          <w:sz w:val="22"/>
          <w:szCs w:val="22"/>
          <w:u w:val="single"/>
        </w:rPr>
        <w:tab/>
      </w:r>
      <w:r w:rsidR="001E29BC" w:rsidRPr="007C1E72">
        <w:rPr>
          <w:rFonts w:ascii="Tahoma" w:hAnsi="Tahoma" w:cs="Tahoma"/>
          <w:sz w:val="22"/>
          <w:szCs w:val="22"/>
          <w:u w:val="single"/>
        </w:rPr>
        <w:tab/>
      </w:r>
      <w:r w:rsidR="001E29BC" w:rsidRPr="007C1E72">
        <w:rPr>
          <w:rFonts w:ascii="Tahoma" w:hAnsi="Tahoma" w:cs="Tahoma"/>
          <w:sz w:val="22"/>
          <w:szCs w:val="22"/>
          <w:u w:val="single"/>
        </w:rPr>
        <w:tab/>
      </w:r>
      <w:r w:rsidR="001E29BC" w:rsidRPr="007C1E72">
        <w:rPr>
          <w:rFonts w:ascii="Tahoma" w:hAnsi="Tahoma" w:cs="Tahoma"/>
          <w:sz w:val="22"/>
          <w:szCs w:val="22"/>
          <w:u w:val="single"/>
        </w:rPr>
        <w:tab/>
      </w:r>
      <w:r w:rsidR="001E29BC" w:rsidRPr="007C1E72">
        <w:rPr>
          <w:rFonts w:ascii="Tahoma" w:hAnsi="Tahoma" w:cs="Tahoma"/>
          <w:sz w:val="22"/>
          <w:szCs w:val="22"/>
          <w:u w:val="single"/>
        </w:rPr>
        <w:tab/>
      </w:r>
    </w:p>
    <w:p w:rsidR="005971DE" w:rsidRPr="007C1E72" w:rsidRDefault="005971DE" w:rsidP="005971DE">
      <w:pPr>
        <w:spacing w:after="120"/>
        <w:ind w:left="806"/>
        <w:rPr>
          <w:rFonts w:ascii="Tahoma" w:hAnsi="Tahoma" w:cs="Tahoma"/>
          <w:sz w:val="22"/>
          <w:szCs w:val="22"/>
          <w:u w:val="single"/>
        </w:rPr>
      </w:pPr>
      <w:r w:rsidRPr="007C1E72">
        <w:rPr>
          <w:rFonts w:ascii="Tahoma" w:hAnsi="Tahoma" w:cs="Tahoma"/>
          <w:sz w:val="22"/>
          <w:szCs w:val="22"/>
        </w:rPr>
        <w:t>Telephone #:</w:t>
      </w:r>
      <w:r w:rsidR="001E29BC" w:rsidRPr="007C1E72">
        <w:rPr>
          <w:rFonts w:ascii="Tahoma" w:hAnsi="Tahoma" w:cs="Tahoma"/>
          <w:sz w:val="22"/>
          <w:szCs w:val="22"/>
        </w:rPr>
        <w:t xml:space="preserve"> </w:t>
      </w:r>
      <w:r w:rsidR="001E29BC" w:rsidRPr="007C1E72">
        <w:rPr>
          <w:rFonts w:ascii="Tahoma" w:hAnsi="Tahoma" w:cs="Tahoma"/>
          <w:sz w:val="22"/>
          <w:szCs w:val="22"/>
          <w:u w:val="single"/>
        </w:rPr>
        <w:tab/>
      </w:r>
      <w:r w:rsidR="001E29BC" w:rsidRPr="007C1E72">
        <w:rPr>
          <w:rFonts w:ascii="Tahoma" w:hAnsi="Tahoma" w:cs="Tahoma"/>
          <w:sz w:val="22"/>
          <w:szCs w:val="22"/>
          <w:u w:val="single"/>
        </w:rPr>
        <w:tab/>
      </w:r>
      <w:r w:rsidR="001E29BC" w:rsidRPr="007C1E72">
        <w:rPr>
          <w:rFonts w:ascii="Tahoma" w:hAnsi="Tahoma" w:cs="Tahoma"/>
          <w:sz w:val="22"/>
          <w:szCs w:val="22"/>
          <w:u w:val="single"/>
        </w:rPr>
        <w:tab/>
      </w:r>
      <w:r w:rsidR="001E29BC" w:rsidRPr="007C1E72">
        <w:rPr>
          <w:rFonts w:ascii="Tahoma" w:hAnsi="Tahoma" w:cs="Tahoma"/>
          <w:sz w:val="22"/>
          <w:szCs w:val="22"/>
        </w:rPr>
        <w:tab/>
      </w:r>
      <w:r w:rsidR="001E29BC" w:rsidRPr="007C1E72">
        <w:rPr>
          <w:rFonts w:ascii="Tahoma" w:hAnsi="Tahoma" w:cs="Tahoma"/>
          <w:sz w:val="22"/>
          <w:szCs w:val="22"/>
        </w:rPr>
        <w:tab/>
      </w:r>
      <w:r w:rsidRPr="007C1E72">
        <w:rPr>
          <w:rFonts w:ascii="Tahoma" w:hAnsi="Tahoma" w:cs="Tahoma"/>
          <w:sz w:val="22"/>
          <w:szCs w:val="22"/>
        </w:rPr>
        <w:t xml:space="preserve">Fax#: </w:t>
      </w:r>
      <w:r w:rsidR="001E29BC" w:rsidRPr="007C1E72">
        <w:rPr>
          <w:rFonts w:ascii="Tahoma" w:hAnsi="Tahoma" w:cs="Tahoma"/>
          <w:sz w:val="22"/>
          <w:szCs w:val="22"/>
          <w:u w:val="single"/>
        </w:rPr>
        <w:tab/>
      </w:r>
      <w:r w:rsidR="001E29BC" w:rsidRPr="007C1E72">
        <w:rPr>
          <w:rFonts w:ascii="Tahoma" w:hAnsi="Tahoma" w:cs="Tahoma"/>
          <w:sz w:val="22"/>
          <w:szCs w:val="22"/>
          <w:u w:val="single"/>
        </w:rPr>
        <w:tab/>
      </w:r>
      <w:r w:rsidR="001E29BC" w:rsidRPr="007C1E72">
        <w:rPr>
          <w:rFonts w:ascii="Tahoma" w:hAnsi="Tahoma" w:cs="Tahoma"/>
          <w:sz w:val="22"/>
          <w:szCs w:val="22"/>
          <w:u w:val="single"/>
        </w:rPr>
        <w:tab/>
      </w:r>
      <w:r w:rsidR="001E29BC" w:rsidRPr="007C1E72">
        <w:rPr>
          <w:rFonts w:ascii="Tahoma" w:hAnsi="Tahoma" w:cs="Tahoma"/>
          <w:sz w:val="22"/>
          <w:szCs w:val="22"/>
          <w:u w:val="single"/>
        </w:rPr>
        <w:tab/>
      </w:r>
      <w:r w:rsidR="001E29BC" w:rsidRPr="007C1E72">
        <w:rPr>
          <w:rFonts w:ascii="Tahoma" w:hAnsi="Tahoma" w:cs="Tahoma"/>
          <w:sz w:val="22"/>
          <w:szCs w:val="22"/>
          <w:u w:val="single"/>
        </w:rPr>
        <w:tab/>
      </w:r>
    </w:p>
    <w:p w:rsidR="005D198A" w:rsidRPr="007C1E72" w:rsidRDefault="005D198A" w:rsidP="005971DE">
      <w:pPr>
        <w:spacing w:after="120"/>
        <w:ind w:left="806"/>
        <w:rPr>
          <w:rFonts w:ascii="Tahoma" w:hAnsi="Tahoma" w:cs="Tahoma"/>
          <w:sz w:val="22"/>
          <w:szCs w:val="22"/>
          <w:u w:val="single"/>
        </w:rPr>
      </w:pPr>
      <w:r w:rsidRPr="007C1E72">
        <w:rPr>
          <w:rFonts w:ascii="Tahoma" w:hAnsi="Tahoma" w:cs="Tahoma"/>
          <w:sz w:val="22"/>
          <w:szCs w:val="22"/>
        </w:rPr>
        <w:t xml:space="preserve">Email Address: </w:t>
      </w:r>
      <w:r w:rsidR="001E29BC" w:rsidRPr="007C1E72">
        <w:rPr>
          <w:rFonts w:ascii="Tahoma" w:hAnsi="Tahoma" w:cs="Tahoma"/>
          <w:sz w:val="22"/>
          <w:szCs w:val="22"/>
          <w:u w:val="single"/>
        </w:rPr>
        <w:tab/>
      </w:r>
      <w:r w:rsidR="001E29BC" w:rsidRPr="007C1E72">
        <w:rPr>
          <w:rFonts w:ascii="Tahoma" w:hAnsi="Tahoma" w:cs="Tahoma"/>
          <w:sz w:val="22"/>
          <w:szCs w:val="22"/>
          <w:u w:val="single"/>
        </w:rPr>
        <w:tab/>
      </w:r>
      <w:r w:rsidR="001E29BC" w:rsidRPr="007C1E72">
        <w:rPr>
          <w:rFonts w:ascii="Tahoma" w:hAnsi="Tahoma" w:cs="Tahoma"/>
          <w:sz w:val="22"/>
          <w:szCs w:val="22"/>
          <w:u w:val="single"/>
        </w:rPr>
        <w:tab/>
      </w:r>
      <w:r w:rsidR="001E29BC" w:rsidRPr="007C1E72">
        <w:rPr>
          <w:rFonts w:ascii="Tahoma" w:hAnsi="Tahoma" w:cs="Tahoma"/>
          <w:sz w:val="22"/>
          <w:szCs w:val="22"/>
          <w:u w:val="single"/>
        </w:rPr>
        <w:tab/>
      </w:r>
      <w:r w:rsidR="001E29BC" w:rsidRPr="007C1E72">
        <w:rPr>
          <w:rFonts w:ascii="Tahoma" w:hAnsi="Tahoma" w:cs="Tahoma"/>
          <w:sz w:val="22"/>
          <w:szCs w:val="22"/>
          <w:u w:val="single"/>
        </w:rPr>
        <w:tab/>
      </w:r>
      <w:r w:rsidR="001E29BC" w:rsidRPr="007C1E72">
        <w:rPr>
          <w:rFonts w:ascii="Tahoma" w:hAnsi="Tahoma" w:cs="Tahoma"/>
          <w:sz w:val="22"/>
          <w:szCs w:val="22"/>
          <w:u w:val="single"/>
        </w:rPr>
        <w:tab/>
      </w:r>
    </w:p>
    <w:p w:rsidR="005971DE" w:rsidRPr="007C1E72" w:rsidRDefault="005971DE" w:rsidP="005971DE">
      <w:pPr>
        <w:spacing w:after="120"/>
        <w:ind w:left="806"/>
        <w:rPr>
          <w:rFonts w:ascii="Tahoma" w:hAnsi="Tahoma" w:cs="Tahoma"/>
          <w:sz w:val="22"/>
          <w:szCs w:val="22"/>
          <w:u w:val="single"/>
        </w:rPr>
      </w:pPr>
      <w:r w:rsidRPr="007C1E72">
        <w:rPr>
          <w:rFonts w:ascii="Tahoma" w:hAnsi="Tahoma" w:cs="Tahoma"/>
          <w:sz w:val="22"/>
          <w:szCs w:val="22"/>
        </w:rPr>
        <w:t>Establishment FEIN#/SS#:</w:t>
      </w:r>
      <w:r w:rsidR="001E29BC" w:rsidRPr="007C1E72">
        <w:rPr>
          <w:rFonts w:ascii="Tahoma" w:hAnsi="Tahoma" w:cs="Tahoma"/>
          <w:sz w:val="22"/>
          <w:szCs w:val="22"/>
        </w:rPr>
        <w:t xml:space="preserve"> </w:t>
      </w:r>
      <w:r w:rsidR="001E29BC" w:rsidRPr="007C1E72">
        <w:rPr>
          <w:rFonts w:ascii="Tahoma" w:hAnsi="Tahoma" w:cs="Tahoma"/>
          <w:sz w:val="22"/>
          <w:szCs w:val="22"/>
          <w:u w:val="single"/>
        </w:rPr>
        <w:tab/>
      </w:r>
      <w:r w:rsidR="001E29BC" w:rsidRPr="007C1E72">
        <w:rPr>
          <w:rFonts w:ascii="Tahoma" w:hAnsi="Tahoma" w:cs="Tahoma"/>
          <w:sz w:val="22"/>
          <w:szCs w:val="22"/>
          <w:u w:val="single"/>
        </w:rPr>
        <w:tab/>
      </w:r>
      <w:r w:rsidR="001E29BC" w:rsidRPr="007C1E72">
        <w:rPr>
          <w:rFonts w:ascii="Tahoma" w:hAnsi="Tahoma" w:cs="Tahoma"/>
          <w:sz w:val="22"/>
          <w:szCs w:val="22"/>
          <w:u w:val="single"/>
        </w:rPr>
        <w:tab/>
      </w:r>
      <w:r w:rsidR="001E29BC" w:rsidRPr="007C1E72">
        <w:rPr>
          <w:rFonts w:ascii="Tahoma" w:hAnsi="Tahoma" w:cs="Tahoma"/>
          <w:sz w:val="22"/>
          <w:szCs w:val="22"/>
        </w:rPr>
        <w:tab/>
      </w:r>
      <w:r w:rsidRPr="007C1E72">
        <w:rPr>
          <w:rFonts w:ascii="Tahoma" w:hAnsi="Tahoma" w:cs="Tahoma"/>
          <w:sz w:val="22"/>
          <w:szCs w:val="22"/>
        </w:rPr>
        <w:t xml:space="preserve">CT Tax Registration#: </w:t>
      </w:r>
      <w:r w:rsidR="001E29BC" w:rsidRPr="007C1E72">
        <w:rPr>
          <w:rFonts w:ascii="Tahoma" w:hAnsi="Tahoma" w:cs="Tahoma"/>
          <w:sz w:val="22"/>
          <w:szCs w:val="22"/>
          <w:u w:val="single"/>
        </w:rPr>
        <w:tab/>
      </w:r>
      <w:r w:rsidR="001E29BC" w:rsidRPr="007C1E72">
        <w:rPr>
          <w:rFonts w:ascii="Tahoma" w:hAnsi="Tahoma" w:cs="Tahoma"/>
          <w:sz w:val="22"/>
          <w:szCs w:val="22"/>
          <w:u w:val="single"/>
        </w:rPr>
        <w:tab/>
      </w:r>
    </w:p>
    <w:p w:rsidR="005971DE" w:rsidRDefault="005971DE" w:rsidP="005971DE">
      <w:pPr>
        <w:pStyle w:val="Heading9"/>
      </w:pPr>
      <w:r>
        <w:t>PROPERTY OWNER INFORMATION</w:t>
      </w:r>
    </w:p>
    <w:p w:rsidR="005971DE" w:rsidRPr="007C1E72" w:rsidRDefault="005971DE" w:rsidP="005971DE">
      <w:pPr>
        <w:spacing w:after="120"/>
        <w:ind w:left="806"/>
        <w:rPr>
          <w:rFonts w:ascii="Tahoma" w:hAnsi="Tahoma" w:cs="Tahoma"/>
          <w:sz w:val="22"/>
          <w:szCs w:val="22"/>
          <w:u w:val="single"/>
        </w:rPr>
      </w:pPr>
      <w:r w:rsidRPr="007C1E72">
        <w:rPr>
          <w:rFonts w:ascii="Tahoma" w:hAnsi="Tahoma" w:cs="Tahoma"/>
          <w:sz w:val="22"/>
          <w:szCs w:val="22"/>
        </w:rPr>
        <w:t>Property Owner Name:</w:t>
      </w:r>
      <w:r w:rsidR="0005509F" w:rsidRPr="007C1E72">
        <w:rPr>
          <w:rFonts w:ascii="Tahoma" w:hAnsi="Tahoma" w:cs="Tahoma"/>
          <w:sz w:val="22"/>
          <w:szCs w:val="22"/>
        </w:rPr>
        <w:t xml:space="preserve"> </w:t>
      </w:r>
      <w:r w:rsidR="0005509F" w:rsidRPr="007C1E72">
        <w:rPr>
          <w:rFonts w:ascii="Tahoma" w:hAnsi="Tahoma" w:cs="Tahoma"/>
          <w:sz w:val="22"/>
          <w:szCs w:val="22"/>
          <w:u w:val="single"/>
        </w:rPr>
        <w:tab/>
      </w:r>
      <w:r w:rsidR="0005509F" w:rsidRPr="007C1E72">
        <w:rPr>
          <w:rFonts w:ascii="Tahoma" w:hAnsi="Tahoma" w:cs="Tahoma"/>
          <w:sz w:val="22"/>
          <w:szCs w:val="22"/>
          <w:u w:val="single"/>
        </w:rPr>
        <w:tab/>
      </w:r>
      <w:r w:rsidR="0005509F" w:rsidRPr="007C1E72">
        <w:rPr>
          <w:rFonts w:ascii="Tahoma" w:hAnsi="Tahoma" w:cs="Tahoma"/>
          <w:sz w:val="22"/>
          <w:szCs w:val="22"/>
          <w:u w:val="single"/>
        </w:rPr>
        <w:tab/>
      </w:r>
      <w:r w:rsidR="0005509F" w:rsidRPr="007C1E72">
        <w:rPr>
          <w:rFonts w:ascii="Tahoma" w:hAnsi="Tahoma" w:cs="Tahoma"/>
          <w:sz w:val="22"/>
          <w:szCs w:val="22"/>
          <w:u w:val="single"/>
        </w:rPr>
        <w:tab/>
      </w:r>
      <w:r w:rsidR="0005509F" w:rsidRPr="007C1E72">
        <w:rPr>
          <w:rFonts w:ascii="Tahoma" w:hAnsi="Tahoma" w:cs="Tahoma"/>
          <w:sz w:val="22"/>
          <w:szCs w:val="22"/>
          <w:u w:val="single"/>
        </w:rPr>
        <w:tab/>
      </w:r>
      <w:r w:rsidR="0005509F" w:rsidRPr="007C1E72">
        <w:rPr>
          <w:rFonts w:ascii="Tahoma" w:hAnsi="Tahoma" w:cs="Tahoma"/>
          <w:sz w:val="22"/>
          <w:szCs w:val="22"/>
        </w:rPr>
        <w:tab/>
      </w:r>
      <w:r w:rsidRPr="007C1E72">
        <w:rPr>
          <w:rFonts w:ascii="Tahoma" w:hAnsi="Tahoma" w:cs="Tahoma"/>
          <w:sz w:val="22"/>
          <w:szCs w:val="22"/>
        </w:rPr>
        <w:t xml:space="preserve">Title: </w:t>
      </w:r>
      <w:r w:rsidR="0005509F" w:rsidRPr="007C1E72">
        <w:rPr>
          <w:rFonts w:ascii="Tahoma" w:hAnsi="Tahoma" w:cs="Tahoma"/>
          <w:sz w:val="22"/>
          <w:szCs w:val="22"/>
          <w:u w:val="single"/>
        </w:rPr>
        <w:tab/>
      </w:r>
      <w:r w:rsidR="0005509F" w:rsidRPr="007C1E72">
        <w:rPr>
          <w:rFonts w:ascii="Tahoma" w:hAnsi="Tahoma" w:cs="Tahoma"/>
          <w:sz w:val="22"/>
          <w:szCs w:val="22"/>
          <w:u w:val="single"/>
        </w:rPr>
        <w:tab/>
      </w:r>
      <w:r w:rsidR="0005509F" w:rsidRPr="007C1E72">
        <w:rPr>
          <w:rFonts w:ascii="Tahoma" w:hAnsi="Tahoma" w:cs="Tahoma"/>
          <w:sz w:val="22"/>
          <w:szCs w:val="22"/>
          <w:u w:val="single"/>
        </w:rPr>
        <w:tab/>
      </w:r>
    </w:p>
    <w:p w:rsidR="005971DE" w:rsidRPr="007C1E72" w:rsidRDefault="005971DE" w:rsidP="005971DE">
      <w:pPr>
        <w:spacing w:after="120"/>
        <w:ind w:left="806"/>
        <w:rPr>
          <w:rFonts w:ascii="Tahoma" w:hAnsi="Tahoma" w:cs="Tahoma"/>
          <w:sz w:val="22"/>
          <w:szCs w:val="22"/>
          <w:u w:val="single"/>
        </w:rPr>
      </w:pPr>
      <w:r w:rsidRPr="007C1E72">
        <w:rPr>
          <w:rFonts w:ascii="Tahoma" w:hAnsi="Tahoma" w:cs="Tahoma"/>
          <w:sz w:val="22"/>
          <w:szCs w:val="22"/>
        </w:rPr>
        <w:t xml:space="preserve">Property Owner Address: </w:t>
      </w:r>
      <w:r w:rsidR="0099054E" w:rsidRPr="007C1E72">
        <w:rPr>
          <w:rFonts w:ascii="Tahoma" w:hAnsi="Tahoma" w:cs="Tahoma"/>
          <w:sz w:val="22"/>
          <w:szCs w:val="22"/>
          <w:u w:val="single"/>
        </w:rPr>
        <w:tab/>
      </w:r>
      <w:r w:rsidR="0099054E" w:rsidRPr="007C1E72">
        <w:rPr>
          <w:rFonts w:ascii="Tahoma" w:hAnsi="Tahoma" w:cs="Tahoma"/>
          <w:sz w:val="22"/>
          <w:szCs w:val="22"/>
          <w:u w:val="single"/>
        </w:rPr>
        <w:tab/>
      </w:r>
      <w:r w:rsidR="0099054E" w:rsidRPr="007C1E72">
        <w:rPr>
          <w:rFonts w:ascii="Tahoma" w:hAnsi="Tahoma" w:cs="Tahoma"/>
          <w:sz w:val="22"/>
          <w:szCs w:val="22"/>
          <w:u w:val="single"/>
        </w:rPr>
        <w:tab/>
      </w:r>
      <w:r w:rsidR="0099054E" w:rsidRPr="007C1E72">
        <w:rPr>
          <w:rFonts w:ascii="Tahoma" w:hAnsi="Tahoma" w:cs="Tahoma"/>
          <w:sz w:val="22"/>
          <w:szCs w:val="22"/>
          <w:u w:val="single"/>
        </w:rPr>
        <w:tab/>
      </w:r>
      <w:r w:rsidR="0099054E" w:rsidRPr="007C1E72">
        <w:rPr>
          <w:rFonts w:ascii="Tahoma" w:hAnsi="Tahoma" w:cs="Tahoma"/>
          <w:sz w:val="22"/>
          <w:szCs w:val="22"/>
          <w:u w:val="single"/>
        </w:rPr>
        <w:tab/>
      </w:r>
      <w:r w:rsidR="0099054E" w:rsidRPr="007C1E72">
        <w:rPr>
          <w:rFonts w:ascii="Tahoma" w:hAnsi="Tahoma" w:cs="Tahoma"/>
          <w:sz w:val="22"/>
          <w:szCs w:val="22"/>
          <w:u w:val="single"/>
        </w:rPr>
        <w:tab/>
      </w:r>
      <w:r w:rsidR="0099054E" w:rsidRPr="007C1E72">
        <w:rPr>
          <w:rFonts w:ascii="Tahoma" w:hAnsi="Tahoma" w:cs="Tahoma"/>
          <w:sz w:val="22"/>
          <w:szCs w:val="22"/>
          <w:u w:val="single"/>
        </w:rPr>
        <w:tab/>
      </w:r>
      <w:r w:rsidR="0099054E" w:rsidRPr="007C1E72">
        <w:rPr>
          <w:rFonts w:ascii="Tahoma" w:hAnsi="Tahoma" w:cs="Tahoma"/>
          <w:sz w:val="22"/>
          <w:szCs w:val="22"/>
          <w:u w:val="single"/>
        </w:rPr>
        <w:tab/>
      </w:r>
    </w:p>
    <w:p w:rsidR="005971DE" w:rsidRPr="007C1E72" w:rsidRDefault="005971DE" w:rsidP="005971DE">
      <w:pPr>
        <w:spacing w:after="120"/>
        <w:ind w:left="806"/>
        <w:rPr>
          <w:rFonts w:ascii="Tahoma" w:hAnsi="Tahoma" w:cs="Tahoma"/>
          <w:sz w:val="22"/>
          <w:szCs w:val="22"/>
          <w:u w:val="single"/>
        </w:rPr>
      </w:pPr>
      <w:r w:rsidRPr="007C1E72">
        <w:rPr>
          <w:rFonts w:ascii="Tahoma" w:hAnsi="Tahoma" w:cs="Tahoma"/>
          <w:sz w:val="22"/>
          <w:szCs w:val="22"/>
        </w:rPr>
        <w:t>Telephone#:</w:t>
      </w:r>
      <w:r w:rsidR="0099054E" w:rsidRPr="007C1E72">
        <w:rPr>
          <w:rFonts w:ascii="Tahoma" w:hAnsi="Tahoma" w:cs="Tahoma"/>
          <w:sz w:val="22"/>
          <w:szCs w:val="22"/>
        </w:rPr>
        <w:t xml:space="preserve"> </w:t>
      </w:r>
      <w:r w:rsidR="0099054E" w:rsidRPr="007C1E72">
        <w:rPr>
          <w:rFonts w:ascii="Tahoma" w:hAnsi="Tahoma" w:cs="Tahoma"/>
          <w:sz w:val="22"/>
          <w:szCs w:val="22"/>
          <w:u w:val="single"/>
        </w:rPr>
        <w:tab/>
      </w:r>
      <w:r w:rsidR="0099054E" w:rsidRPr="007C1E72">
        <w:rPr>
          <w:rFonts w:ascii="Tahoma" w:hAnsi="Tahoma" w:cs="Tahoma"/>
          <w:sz w:val="22"/>
          <w:szCs w:val="22"/>
          <w:u w:val="single"/>
        </w:rPr>
        <w:tab/>
      </w:r>
      <w:r w:rsidR="0099054E" w:rsidRPr="007C1E72">
        <w:rPr>
          <w:rFonts w:ascii="Tahoma" w:hAnsi="Tahoma" w:cs="Tahoma"/>
          <w:sz w:val="22"/>
          <w:szCs w:val="22"/>
          <w:u w:val="single"/>
        </w:rPr>
        <w:tab/>
      </w:r>
      <w:r w:rsidR="0099054E" w:rsidRPr="007C1E72">
        <w:rPr>
          <w:rFonts w:ascii="Tahoma" w:hAnsi="Tahoma" w:cs="Tahoma"/>
          <w:sz w:val="22"/>
          <w:szCs w:val="22"/>
          <w:u w:val="single"/>
        </w:rPr>
        <w:tab/>
      </w:r>
      <w:r w:rsidR="0099054E" w:rsidRPr="007C1E72">
        <w:rPr>
          <w:rFonts w:ascii="Tahoma" w:hAnsi="Tahoma" w:cs="Tahoma"/>
          <w:sz w:val="22"/>
          <w:szCs w:val="22"/>
        </w:rPr>
        <w:tab/>
      </w:r>
      <w:r w:rsidR="0099054E" w:rsidRPr="007C1E72">
        <w:rPr>
          <w:rFonts w:ascii="Tahoma" w:hAnsi="Tahoma" w:cs="Tahoma"/>
          <w:sz w:val="22"/>
          <w:szCs w:val="22"/>
        </w:rPr>
        <w:tab/>
      </w:r>
      <w:r w:rsidRPr="007C1E72">
        <w:rPr>
          <w:rFonts w:ascii="Tahoma" w:hAnsi="Tahoma" w:cs="Tahoma"/>
          <w:sz w:val="22"/>
          <w:szCs w:val="22"/>
        </w:rPr>
        <w:t xml:space="preserve">Fax#: </w:t>
      </w:r>
      <w:r w:rsidR="0099054E" w:rsidRPr="007C1E72">
        <w:rPr>
          <w:rFonts w:ascii="Tahoma" w:hAnsi="Tahoma" w:cs="Tahoma"/>
          <w:sz w:val="22"/>
          <w:szCs w:val="22"/>
          <w:u w:val="single"/>
        </w:rPr>
        <w:tab/>
      </w:r>
      <w:r w:rsidR="0099054E" w:rsidRPr="007C1E72">
        <w:rPr>
          <w:rFonts w:ascii="Tahoma" w:hAnsi="Tahoma" w:cs="Tahoma"/>
          <w:sz w:val="22"/>
          <w:szCs w:val="22"/>
          <w:u w:val="single"/>
        </w:rPr>
        <w:tab/>
      </w:r>
      <w:r w:rsidR="0099054E" w:rsidRPr="007C1E72">
        <w:rPr>
          <w:rFonts w:ascii="Tahoma" w:hAnsi="Tahoma" w:cs="Tahoma"/>
          <w:sz w:val="22"/>
          <w:szCs w:val="22"/>
          <w:u w:val="single"/>
        </w:rPr>
        <w:tab/>
      </w:r>
      <w:r w:rsidR="0099054E" w:rsidRPr="007C1E72">
        <w:rPr>
          <w:rFonts w:ascii="Tahoma" w:hAnsi="Tahoma" w:cs="Tahoma"/>
          <w:sz w:val="22"/>
          <w:szCs w:val="22"/>
          <w:u w:val="single"/>
        </w:rPr>
        <w:tab/>
      </w:r>
    </w:p>
    <w:p w:rsidR="005D198A" w:rsidRPr="007C1E72" w:rsidRDefault="005D198A" w:rsidP="005971DE">
      <w:pPr>
        <w:spacing w:after="120"/>
        <w:ind w:left="806"/>
        <w:rPr>
          <w:rFonts w:ascii="Tahoma" w:hAnsi="Tahoma" w:cs="Tahoma"/>
          <w:sz w:val="22"/>
          <w:szCs w:val="22"/>
          <w:u w:val="single"/>
        </w:rPr>
      </w:pPr>
      <w:r w:rsidRPr="007C1E72">
        <w:rPr>
          <w:rFonts w:ascii="Tahoma" w:hAnsi="Tahoma" w:cs="Tahoma"/>
          <w:sz w:val="22"/>
          <w:szCs w:val="22"/>
        </w:rPr>
        <w:t xml:space="preserve">Email Address: </w:t>
      </w:r>
      <w:r w:rsidR="0099054E" w:rsidRPr="007C1E72">
        <w:rPr>
          <w:rFonts w:ascii="Tahoma" w:hAnsi="Tahoma" w:cs="Tahoma"/>
          <w:sz w:val="22"/>
          <w:szCs w:val="22"/>
          <w:u w:val="single"/>
        </w:rPr>
        <w:tab/>
      </w:r>
      <w:r w:rsidR="0099054E" w:rsidRPr="007C1E72">
        <w:rPr>
          <w:rFonts w:ascii="Tahoma" w:hAnsi="Tahoma" w:cs="Tahoma"/>
          <w:sz w:val="22"/>
          <w:szCs w:val="22"/>
          <w:u w:val="single"/>
        </w:rPr>
        <w:tab/>
      </w:r>
      <w:r w:rsidR="0099054E" w:rsidRPr="007C1E72">
        <w:rPr>
          <w:rFonts w:ascii="Tahoma" w:hAnsi="Tahoma" w:cs="Tahoma"/>
          <w:sz w:val="22"/>
          <w:szCs w:val="22"/>
          <w:u w:val="single"/>
        </w:rPr>
        <w:tab/>
      </w:r>
      <w:r w:rsidR="0099054E" w:rsidRPr="007C1E72">
        <w:rPr>
          <w:rFonts w:ascii="Tahoma" w:hAnsi="Tahoma" w:cs="Tahoma"/>
          <w:sz w:val="22"/>
          <w:szCs w:val="22"/>
          <w:u w:val="single"/>
        </w:rPr>
        <w:tab/>
      </w:r>
      <w:r w:rsidR="0099054E" w:rsidRPr="007C1E72">
        <w:rPr>
          <w:rFonts w:ascii="Tahoma" w:hAnsi="Tahoma" w:cs="Tahoma"/>
          <w:sz w:val="22"/>
          <w:szCs w:val="22"/>
          <w:u w:val="single"/>
        </w:rPr>
        <w:tab/>
      </w:r>
      <w:r w:rsidR="0099054E" w:rsidRPr="007C1E72">
        <w:rPr>
          <w:rFonts w:ascii="Tahoma" w:hAnsi="Tahoma" w:cs="Tahoma"/>
          <w:sz w:val="22"/>
          <w:szCs w:val="22"/>
          <w:u w:val="single"/>
        </w:rPr>
        <w:tab/>
      </w:r>
    </w:p>
    <w:p w:rsidR="005805BF" w:rsidRDefault="005805BF" w:rsidP="003F1E51">
      <w:pPr>
        <w:spacing w:after="120"/>
        <w:rPr>
          <w:rFonts w:ascii="Tahoma" w:hAnsi="Tahoma" w:cs="Tahoma"/>
          <w:sz w:val="22"/>
          <w:szCs w:val="22"/>
          <w:u w:val="single"/>
        </w:rPr>
      </w:pPr>
    </w:p>
    <w:p w:rsidR="00C16587" w:rsidRDefault="005805BF" w:rsidP="00C80D8F">
      <w:pPr>
        <w:pStyle w:val="Heading9"/>
        <w:spacing w:before="0" w:line="240" w:lineRule="auto"/>
      </w:pPr>
      <w:r>
        <w:lastRenderedPageBreak/>
        <w:t>PROJECT INFORMATION</w:t>
      </w:r>
    </w:p>
    <w:p w:rsidR="00A40055" w:rsidRDefault="00A40055" w:rsidP="00A40055">
      <w:pPr>
        <w:tabs>
          <w:tab w:val="left" w:pos="0"/>
          <w:tab w:val="left" w:pos="360"/>
          <w:tab w:val="left" w:pos="450"/>
          <w:tab w:val="left" w:pos="810"/>
        </w:tabs>
        <w:rPr>
          <w:sz w:val="20"/>
          <w:szCs w:val="20"/>
        </w:rPr>
      </w:pPr>
    </w:p>
    <w:p w:rsidR="00C16587" w:rsidRPr="00B40FD6" w:rsidRDefault="00C16587" w:rsidP="00A40055">
      <w:pPr>
        <w:tabs>
          <w:tab w:val="left" w:pos="0"/>
          <w:tab w:val="left" w:pos="360"/>
          <w:tab w:val="left" w:pos="450"/>
          <w:tab w:val="left" w:pos="810"/>
        </w:tabs>
        <w:rPr>
          <w:rFonts w:ascii="Tahoma" w:hAnsi="Tahoma" w:cs="Tahoma"/>
          <w:b/>
          <w:bCs/>
        </w:rPr>
      </w:pPr>
      <w:r w:rsidRPr="00B40FD6">
        <w:rPr>
          <w:rFonts w:ascii="Tahoma" w:hAnsi="Tahoma" w:cs="Tahoma"/>
          <w:b/>
          <w:bCs/>
        </w:rPr>
        <w:t>R</w:t>
      </w:r>
      <w:r w:rsidR="00721F4E" w:rsidRPr="00B40FD6">
        <w:rPr>
          <w:rFonts w:ascii="Tahoma" w:hAnsi="Tahoma" w:cs="Tahoma"/>
          <w:b/>
          <w:bCs/>
        </w:rPr>
        <w:t>equired Documents</w:t>
      </w:r>
    </w:p>
    <w:p w:rsidR="004C2792" w:rsidRPr="00C57BBF" w:rsidRDefault="004C2792" w:rsidP="004C2792">
      <w:pPr>
        <w:tabs>
          <w:tab w:val="left" w:pos="540"/>
        </w:tabs>
        <w:ind w:left="270"/>
        <w:rPr>
          <w:rFonts w:ascii="Tahoma" w:hAnsi="Tahoma" w:cs="Tahoma"/>
          <w:b/>
          <w:bCs/>
          <w:sz w:val="16"/>
          <w:szCs w:val="16"/>
        </w:rPr>
      </w:pPr>
    </w:p>
    <w:p w:rsidR="00C16587" w:rsidRDefault="00DA5D87" w:rsidP="00B74388">
      <w:pPr>
        <w:pStyle w:val="BodyTextIndent3"/>
        <w:tabs>
          <w:tab w:val="left" w:pos="1080"/>
        </w:tabs>
        <w:jc w:val="both"/>
      </w:pPr>
      <w:r>
        <w:t xml:space="preserve">The </w:t>
      </w:r>
      <w:r w:rsidR="00C16587">
        <w:t xml:space="preserve">following documents </w:t>
      </w:r>
      <w:r w:rsidR="00457C6F">
        <w:t>are required to process</w:t>
      </w:r>
      <w:r w:rsidR="00C16587">
        <w:t xml:space="preserve"> the application: </w:t>
      </w:r>
    </w:p>
    <w:p w:rsidR="00B74388" w:rsidRPr="00C57BBF" w:rsidRDefault="00B74388" w:rsidP="00B74388">
      <w:pPr>
        <w:pStyle w:val="BodyTextIndent3"/>
        <w:tabs>
          <w:tab w:val="left" w:pos="1080"/>
        </w:tabs>
        <w:jc w:val="both"/>
        <w:rPr>
          <w:sz w:val="16"/>
          <w:szCs w:val="16"/>
        </w:rPr>
      </w:pPr>
    </w:p>
    <w:p w:rsidR="00C16587" w:rsidRDefault="00F9346B">
      <w:pPr>
        <w:spacing w:after="120"/>
        <w:ind w:left="720"/>
        <w:rPr>
          <w:rFonts w:ascii="Tahoma" w:hAnsi="Tahoma" w:cs="Tahoma"/>
        </w:rPr>
      </w:pPr>
      <w:r>
        <w:fldChar w:fldCharType="begin">
          <w:ffData>
            <w:name w:val=""/>
            <w:enabled/>
            <w:calcOnExit w:val="0"/>
            <w:checkBox>
              <w:sizeAuto/>
              <w:default w:val="0"/>
              <w:checked w:val="0"/>
            </w:checkBox>
          </w:ffData>
        </w:fldChar>
      </w:r>
      <w:r w:rsidR="00427DD3">
        <w:instrText xml:space="preserve"> FORMCHECKBOX </w:instrText>
      </w:r>
      <w:r w:rsidR="00EE3085">
        <w:fldChar w:fldCharType="separate"/>
      </w:r>
      <w:r>
        <w:fldChar w:fldCharType="end"/>
      </w:r>
      <w:r w:rsidR="00C16587">
        <w:rPr>
          <w:rFonts w:ascii="Tahoma" w:hAnsi="Tahoma" w:cs="Tahoma"/>
        </w:rPr>
        <w:t xml:space="preserve"> Project Fina</w:t>
      </w:r>
      <w:r w:rsidR="00A40055">
        <w:rPr>
          <w:rFonts w:ascii="Tahoma" w:hAnsi="Tahoma" w:cs="Tahoma"/>
        </w:rPr>
        <w:t xml:space="preserve">ncing Plan &amp; Budget </w:t>
      </w:r>
    </w:p>
    <w:p w:rsidR="00D038A7" w:rsidRDefault="00F9346B" w:rsidP="00A40055">
      <w:pPr>
        <w:spacing w:after="120"/>
        <w:ind w:left="720"/>
        <w:rPr>
          <w:rFonts w:ascii="Tahoma" w:hAnsi="Tahoma" w:cs="Tahoma"/>
        </w:rPr>
      </w:pPr>
      <w:r>
        <w:fldChar w:fldCharType="begin">
          <w:ffData>
            <w:name w:val=""/>
            <w:enabled/>
            <w:calcOnExit w:val="0"/>
            <w:checkBox>
              <w:sizeAuto/>
              <w:default w:val="0"/>
              <w:checked w:val="0"/>
            </w:checkBox>
          </w:ffData>
        </w:fldChar>
      </w:r>
      <w:r w:rsidR="00A40055">
        <w:instrText xml:space="preserve"> FORMCHECKBOX </w:instrText>
      </w:r>
      <w:r w:rsidR="00EE3085">
        <w:fldChar w:fldCharType="separate"/>
      </w:r>
      <w:r>
        <w:fldChar w:fldCharType="end"/>
      </w:r>
      <w:r w:rsidR="00A40055">
        <w:rPr>
          <w:rFonts w:ascii="Tahoma" w:hAnsi="Tahoma" w:cs="Tahoma"/>
        </w:rPr>
        <w:t xml:space="preserve"> Updated Scope of Work</w:t>
      </w:r>
      <w:r w:rsidR="00457C6F">
        <w:rPr>
          <w:rFonts w:ascii="Tahoma" w:hAnsi="Tahoma" w:cs="Tahoma"/>
        </w:rPr>
        <w:t xml:space="preserve"> and/</w:t>
      </w:r>
      <w:r w:rsidR="00D038A7">
        <w:rPr>
          <w:rFonts w:ascii="Tahoma" w:hAnsi="Tahoma" w:cs="Tahoma"/>
        </w:rPr>
        <w:t>or proposals for LEP services</w:t>
      </w:r>
      <w:r w:rsidR="00A40055">
        <w:rPr>
          <w:rFonts w:ascii="Tahoma" w:hAnsi="Tahoma" w:cs="Tahoma"/>
        </w:rPr>
        <w:t xml:space="preserve"> </w:t>
      </w:r>
    </w:p>
    <w:p w:rsidR="00A40055" w:rsidRDefault="00F9346B" w:rsidP="00A40055">
      <w:pPr>
        <w:spacing w:after="120"/>
        <w:ind w:left="720"/>
        <w:rPr>
          <w:rFonts w:ascii="Tahoma" w:hAnsi="Tahoma" w:cs="Tahoma"/>
        </w:rPr>
      </w:pPr>
      <w:r>
        <w:fldChar w:fldCharType="begin">
          <w:ffData>
            <w:name w:val=""/>
            <w:enabled/>
            <w:calcOnExit w:val="0"/>
            <w:checkBox>
              <w:sizeAuto/>
              <w:default w:val="0"/>
              <w:checked w:val="0"/>
            </w:checkBox>
          </w:ffData>
        </w:fldChar>
      </w:r>
      <w:r w:rsidR="00D038A7">
        <w:instrText xml:space="preserve"> FORMCHECKBOX </w:instrText>
      </w:r>
      <w:r w:rsidR="00EE3085">
        <w:fldChar w:fldCharType="separate"/>
      </w:r>
      <w:r>
        <w:fldChar w:fldCharType="end"/>
      </w:r>
      <w:r w:rsidR="00D038A7">
        <w:rPr>
          <w:rFonts w:ascii="Tahoma" w:hAnsi="Tahoma" w:cs="Tahoma"/>
        </w:rPr>
        <w:t xml:space="preserve"> Updated </w:t>
      </w:r>
      <w:r w:rsidR="00A40055">
        <w:rPr>
          <w:rFonts w:ascii="Tahoma" w:hAnsi="Tahoma" w:cs="Tahoma"/>
        </w:rPr>
        <w:t>Cost Estimates</w:t>
      </w:r>
      <w:r w:rsidR="00D038A7">
        <w:rPr>
          <w:rFonts w:ascii="Tahoma" w:hAnsi="Tahoma" w:cs="Tahoma"/>
        </w:rPr>
        <w:t xml:space="preserve"> as</w:t>
      </w:r>
      <w:r w:rsidR="00457C6F">
        <w:rPr>
          <w:rFonts w:ascii="Tahoma" w:hAnsi="Tahoma" w:cs="Tahoma"/>
        </w:rPr>
        <w:t xml:space="preserve"> applicable</w:t>
      </w:r>
      <w:r w:rsidR="00D038A7">
        <w:rPr>
          <w:rFonts w:ascii="Tahoma" w:hAnsi="Tahoma" w:cs="Tahoma"/>
        </w:rPr>
        <w:t xml:space="preserve"> </w:t>
      </w:r>
      <w:r w:rsidR="00A40055">
        <w:rPr>
          <w:rFonts w:ascii="Tahoma" w:hAnsi="Tahoma" w:cs="Tahoma"/>
        </w:rPr>
        <w:t xml:space="preserve"> </w:t>
      </w:r>
    </w:p>
    <w:p w:rsidR="00A40055" w:rsidRDefault="00F9346B" w:rsidP="00A40055">
      <w:pPr>
        <w:spacing w:after="120"/>
        <w:ind w:left="720"/>
        <w:rPr>
          <w:rFonts w:ascii="Tahoma" w:hAnsi="Tahoma" w:cs="Tahoma"/>
        </w:rPr>
      </w:pPr>
      <w:r>
        <w:fldChar w:fldCharType="begin">
          <w:ffData>
            <w:name w:val=""/>
            <w:enabled/>
            <w:calcOnExit w:val="0"/>
            <w:checkBox>
              <w:sizeAuto/>
              <w:default w:val="0"/>
              <w:checked w:val="0"/>
            </w:checkBox>
          </w:ffData>
        </w:fldChar>
      </w:r>
      <w:r w:rsidR="00A40055">
        <w:instrText xml:space="preserve"> FORMCHECKBOX </w:instrText>
      </w:r>
      <w:r w:rsidR="00EE3085">
        <w:fldChar w:fldCharType="separate"/>
      </w:r>
      <w:r>
        <w:fldChar w:fldCharType="end"/>
      </w:r>
      <w:r w:rsidR="00D038A7">
        <w:rPr>
          <w:rFonts w:ascii="Tahoma" w:hAnsi="Tahoma" w:cs="Tahoma"/>
        </w:rPr>
        <w:t xml:space="preserve"> </w:t>
      </w:r>
      <w:r w:rsidR="00457C6F">
        <w:rPr>
          <w:rFonts w:ascii="Tahoma" w:hAnsi="Tahoma" w:cs="Tahoma"/>
        </w:rPr>
        <w:t xml:space="preserve">Copy of last </w:t>
      </w:r>
      <w:r w:rsidR="00D038A7">
        <w:rPr>
          <w:rFonts w:ascii="Tahoma" w:hAnsi="Tahoma" w:cs="Tahoma"/>
        </w:rPr>
        <w:t>Annual Report</w:t>
      </w:r>
      <w:r w:rsidR="00A40055">
        <w:rPr>
          <w:rFonts w:ascii="Tahoma" w:hAnsi="Tahoma" w:cs="Tahoma"/>
        </w:rPr>
        <w:t xml:space="preserve"> </w:t>
      </w:r>
    </w:p>
    <w:p w:rsidR="00D038A7" w:rsidRDefault="00F9346B" w:rsidP="00D038A7">
      <w:pPr>
        <w:spacing w:after="120"/>
        <w:ind w:left="720"/>
        <w:rPr>
          <w:rFonts w:ascii="Tahoma" w:hAnsi="Tahoma" w:cs="Tahoma"/>
        </w:rPr>
      </w:pPr>
      <w:r>
        <w:fldChar w:fldCharType="begin">
          <w:ffData>
            <w:name w:val=""/>
            <w:enabled/>
            <w:calcOnExit w:val="0"/>
            <w:checkBox>
              <w:sizeAuto/>
              <w:default w:val="0"/>
              <w:checked w:val="0"/>
            </w:checkBox>
          </w:ffData>
        </w:fldChar>
      </w:r>
      <w:r w:rsidR="00D038A7">
        <w:instrText xml:space="preserve"> FORMCHECKBOX </w:instrText>
      </w:r>
      <w:r w:rsidR="00EE3085">
        <w:fldChar w:fldCharType="separate"/>
      </w:r>
      <w:r>
        <w:fldChar w:fldCharType="end"/>
      </w:r>
      <w:r w:rsidR="00D038A7">
        <w:rPr>
          <w:rFonts w:ascii="Tahoma" w:hAnsi="Tahoma" w:cs="Tahoma"/>
        </w:rPr>
        <w:t xml:space="preserve"> Last four quarterly QP-374s </w:t>
      </w:r>
      <w:r w:rsidR="005620DF">
        <w:rPr>
          <w:rFonts w:ascii="Tahoma" w:hAnsi="Tahoma" w:cs="Tahoma"/>
        </w:rPr>
        <w:t>(if you are a processing plant)</w:t>
      </w:r>
    </w:p>
    <w:p w:rsidR="00682C09" w:rsidRDefault="00F9346B" w:rsidP="00682C09">
      <w:pPr>
        <w:spacing w:after="120"/>
        <w:ind w:left="720"/>
        <w:rPr>
          <w:rFonts w:ascii="Tahoma" w:hAnsi="Tahoma" w:cs="Tahoma"/>
        </w:rPr>
      </w:pPr>
      <w:r>
        <w:fldChar w:fldCharType="begin">
          <w:ffData>
            <w:name w:val=""/>
            <w:enabled/>
            <w:calcOnExit w:val="0"/>
            <w:checkBox>
              <w:sizeAuto/>
              <w:default w:val="0"/>
              <w:checked w:val="0"/>
            </w:checkBox>
          </w:ffData>
        </w:fldChar>
      </w:r>
      <w:r w:rsidR="00682C09">
        <w:instrText xml:space="preserve"> FORMCHECKBOX </w:instrText>
      </w:r>
      <w:r w:rsidR="00EE3085">
        <w:fldChar w:fldCharType="separate"/>
      </w:r>
      <w:r>
        <w:fldChar w:fldCharType="end"/>
      </w:r>
      <w:r w:rsidR="00682C09">
        <w:rPr>
          <w:rFonts w:ascii="Tahoma" w:hAnsi="Tahoma" w:cs="Tahoma"/>
        </w:rPr>
        <w:t xml:space="preserve"> Evidence of initial $10,000 </w:t>
      </w:r>
      <w:r w:rsidR="00457C6F">
        <w:rPr>
          <w:rFonts w:ascii="Tahoma" w:hAnsi="Tahoma" w:cs="Tahoma"/>
        </w:rPr>
        <w:t>co-pay</w:t>
      </w:r>
      <w:r w:rsidR="007C6617">
        <w:rPr>
          <w:rFonts w:ascii="Tahoma" w:hAnsi="Tahoma" w:cs="Tahoma"/>
        </w:rPr>
        <w:t xml:space="preserve"> </w:t>
      </w:r>
    </w:p>
    <w:p w:rsidR="00AC3253" w:rsidRDefault="00F9346B" w:rsidP="00AC3253">
      <w:pPr>
        <w:spacing w:after="120"/>
        <w:ind w:left="720"/>
        <w:rPr>
          <w:rFonts w:ascii="Tahoma" w:hAnsi="Tahoma" w:cs="Tahoma"/>
        </w:rPr>
      </w:pPr>
      <w:r>
        <w:fldChar w:fldCharType="begin">
          <w:ffData>
            <w:name w:val=""/>
            <w:enabled/>
            <w:calcOnExit w:val="0"/>
            <w:checkBox>
              <w:sizeAuto/>
              <w:default w:val="0"/>
              <w:checked w:val="0"/>
            </w:checkBox>
          </w:ffData>
        </w:fldChar>
      </w:r>
      <w:r w:rsidR="00AC3253">
        <w:instrText xml:space="preserve"> FORMCHECKBOX </w:instrText>
      </w:r>
      <w:r w:rsidR="00EE3085">
        <w:fldChar w:fldCharType="separate"/>
      </w:r>
      <w:r>
        <w:fldChar w:fldCharType="end"/>
      </w:r>
      <w:r w:rsidR="00BA57AC">
        <w:rPr>
          <w:rFonts w:ascii="Tahoma" w:hAnsi="Tahoma" w:cs="Tahoma"/>
        </w:rPr>
        <w:t xml:space="preserve"> a Department of Revenues Services Letter of Good Standing </w:t>
      </w:r>
      <w:r w:rsidR="00AC3253">
        <w:rPr>
          <w:rFonts w:ascii="Tahoma" w:hAnsi="Tahoma" w:cs="Tahoma"/>
        </w:rPr>
        <w:t xml:space="preserve"> </w:t>
      </w:r>
    </w:p>
    <w:p w:rsidR="00B74388" w:rsidRPr="00C57BBF" w:rsidRDefault="00B74388" w:rsidP="00B74388">
      <w:pPr>
        <w:ind w:left="994" w:hanging="274"/>
        <w:rPr>
          <w:rFonts w:ascii="Tahoma" w:hAnsi="Tahoma" w:cs="Tahoma"/>
          <w:sz w:val="16"/>
          <w:szCs w:val="16"/>
        </w:rPr>
      </w:pPr>
    </w:p>
    <w:p w:rsidR="00C16587" w:rsidRPr="00B40FD6" w:rsidRDefault="00C16587" w:rsidP="00B74388">
      <w:pPr>
        <w:rPr>
          <w:rFonts w:ascii="Tahoma" w:hAnsi="Tahoma" w:cs="Tahoma"/>
          <w:b/>
          <w:bCs/>
        </w:rPr>
      </w:pPr>
      <w:r w:rsidRPr="00B40FD6">
        <w:rPr>
          <w:rFonts w:ascii="Tahoma" w:hAnsi="Tahoma" w:cs="Tahoma"/>
          <w:b/>
          <w:bCs/>
        </w:rPr>
        <w:t xml:space="preserve">Certification by Applicant and Representative </w:t>
      </w:r>
    </w:p>
    <w:p w:rsidR="003B1ADA" w:rsidRDefault="00C16587" w:rsidP="00B74388">
      <w:pPr>
        <w:pStyle w:val="BodyText"/>
        <w:rPr>
          <w:rFonts w:ascii="Tahoma" w:hAnsi="Tahoma" w:cs="Tahoma"/>
        </w:rPr>
      </w:pPr>
      <w:r>
        <w:rPr>
          <w:rFonts w:ascii="Tahoma" w:hAnsi="Tahoma" w:cs="Tahoma"/>
        </w:rPr>
        <w:t>It is hereby represented by the undersigned, as an inducement to the Department of Economic &amp; Community Development to consider the financial assistance requested herein, that to the best of my knowledge and belief, no information or data contained in the application or in the attachments are in any way false or incorrect</w:t>
      </w:r>
      <w:r w:rsidR="00C80D8F">
        <w:rPr>
          <w:rFonts w:ascii="Tahoma" w:hAnsi="Tahoma" w:cs="Tahoma"/>
        </w:rPr>
        <w:t xml:space="preserve">. The undersigned agrees that </w:t>
      </w:r>
      <w:r>
        <w:rPr>
          <w:rFonts w:ascii="Tahoma" w:hAnsi="Tahoma" w:cs="Tahoma"/>
        </w:rPr>
        <w:t xml:space="preserve">the Connecticut Department of Revenue Services, the Connecticut Department of </w:t>
      </w:r>
      <w:r w:rsidR="00D038A7">
        <w:rPr>
          <w:rFonts w:ascii="Tahoma" w:hAnsi="Tahoma" w:cs="Tahoma"/>
        </w:rPr>
        <w:t xml:space="preserve">Energy and </w:t>
      </w:r>
      <w:r>
        <w:rPr>
          <w:rFonts w:ascii="Tahoma" w:hAnsi="Tahoma" w:cs="Tahoma"/>
        </w:rPr>
        <w:t xml:space="preserve">Environmental Protection, and other agencies are hereby authorized now by the applicant and the representative, or anytime in the future, to give the Department of Economic &amp; Community Development any and all information in connection with matters referred in this application, including information concerning the payment of taxes by the applicant.  </w:t>
      </w:r>
    </w:p>
    <w:p w:rsidR="00C80D8F" w:rsidRPr="00C57BBF" w:rsidRDefault="00C80D8F" w:rsidP="00B74388">
      <w:pPr>
        <w:pStyle w:val="BodyText"/>
        <w:rPr>
          <w:rFonts w:ascii="Tahoma" w:hAnsi="Tahoma" w:cs="Tahoma"/>
          <w:sz w:val="16"/>
          <w:szCs w:val="16"/>
        </w:rPr>
      </w:pPr>
    </w:p>
    <w:p w:rsidR="00C16587" w:rsidRDefault="00C16587" w:rsidP="00B74388">
      <w:pPr>
        <w:tabs>
          <w:tab w:val="left" w:pos="6300"/>
          <w:tab w:val="left" w:pos="6480"/>
          <w:tab w:val="right" w:pos="9360"/>
        </w:tabs>
        <w:rPr>
          <w:rFonts w:ascii="Tahoma" w:hAnsi="Tahoma" w:cs="Tahoma"/>
          <w:b/>
          <w:bCs/>
          <w:u w:val="single"/>
        </w:rPr>
      </w:pPr>
      <w:r>
        <w:rPr>
          <w:rFonts w:ascii="Tahoma" w:hAnsi="Tahoma" w:cs="Tahoma"/>
          <w:b/>
          <w:bCs/>
        </w:rPr>
        <w:t xml:space="preserve">Applicant's Signature: </w:t>
      </w:r>
      <w:r>
        <w:rPr>
          <w:rFonts w:ascii="Tahoma" w:hAnsi="Tahoma" w:cs="Tahoma"/>
          <w:b/>
          <w:bCs/>
          <w:u w:val="single"/>
        </w:rPr>
        <w:tab/>
      </w:r>
      <w:r>
        <w:rPr>
          <w:rFonts w:ascii="Tahoma" w:hAnsi="Tahoma" w:cs="Tahoma"/>
          <w:b/>
          <w:bCs/>
        </w:rPr>
        <w:tab/>
        <w:t xml:space="preserve"> Date:</w:t>
      </w:r>
      <w:r>
        <w:rPr>
          <w:rFonts w:ascii="Tahoma" w:hAnsi="Tahoma" w:cs="Tahoma"/>
          <w:b/>
          <w:bCs/>
          <w:u w:val="single"/>
        </w:rPr>
        <w:tab/>
      </w:r>
    </w:p>
    <w:p w:rsidR="00B74388" w:rsidRPr="00C57BBF" w:rsidRDefault="00B74388" w:rsidP="00B74388">
      <w:pPr>
        <w:tabs>
          <w:tab w:val="left" w:pos="6300"/>
          <w:tab w:val="left" w:pos="6480"/>
          <w:tab w:val="right" w:pos="9360"/>
        </w:tabs>
        <w:rPr>
          <w:rFonts w:ascii="Tahoma" w:hAnsi="Tahoma" w:cs="Tahoma"/>
          <w:sz w:val="16"/>
          <w:szCs w:val="16"/>
        </w:rPr>
      </w:pPr>
    </w:p>
    <w:p w:rsidR="00C16587" w:rsidRDefault="00C16587" w:rsidP="00B74388">
      <w:pPr>
        <w:tabs>
          <w:tab w:val="left" w:pos="6300"/>
          <w:tab w:val="left" w:pos="6480"/>
          <w:tab w:val="right" w:pos="9360"/>
        </w:tabs>
        <w:rPr>
          <w:rFonts w:ascii="Tahoma" w:hAnsi="Tahoma" w:cs="Tahoma"/>
          <w:b/>
          <w:bCs/>
          <w:u w:val="single"/>
        </w:rPr>
      </w:pPr>
      <w:r>
        <w:rPr>
          <w:rFonts w:ascii="Tahoma" w:hAnsi="Tahoma" w:cs="Tahoma"/>
          <w:b/>
          <w:bCs/>
        </w:rPr>
        <w:t xml:space="preserve">Representative's Signature: </w:t>
      </w:r>
      <w:r>
        <w:rPr>
          <w:rFonts w:ascii="Tahoma" w:hAnsi="Tahoma" w:cs="Tahoma"/>
          <w:b/>
          <w:bCs/>
          <w:u w:val="single"/>
        </w:rPr>
        <w:tab/>
      </w:r>
      <w:r>
        <w:rPr>
          <w:rFonts w:ascii="Tahoma" w:hAnsi="Tahoma" w:cs="Tahoma"/>
          <w:b/>
          <w:bCs/>
        </w:rPr>
        <w:tab/>
        <w:t xml:space="preserve"> Date:</w:t>
      </w:r>
      <w:r>
        <w:rPr>
          <w:rFonts w:ascii="Tahoma" w:hAnsi="Tahoma" w:cs="Tahoma"/>
          <w:b/>
          <w:bCs/>
          <w:u w:val="single"/>
        </w:rPr>
        <w:tab/>
      </w:r>
    </w:p>
    <w:p w:rsidR="001B7612" w:rsidRPr="00350896" w:rsidRDefault="001B7612" w:rsidP="00B74388">
      <w:pPr>
        <w:tabs>
          <w:tab w:val="left" w:pos="6300"/>
          <w:tab w:val="left" w:pos="6480"/>
          <w:tab w:val="right" w:pos="9360"/>
        </w:tabs>
        <w:rPr>
          <w:rFonts w:ascii="Tahoma" w:hAnsi="Tahoma" w:cs="Tahoma"/>
          <w:sz w:val="16"/>
          <w:szCs w:val="16"/>
        </w:rPr>
      </w:pPr>
    </w:p>
    <w:p w:rsidR="00DC6B72" w:rsidRDefault="00DC6B72" w:rsidP="00DC6B72">
      <w:pPr>
        <w:spacing w:after="120"/>
        <w:jc w:val="both"/>
        <w:rPr>
          <w:rFonts w:ascii="Tahoma" w:hAnsi="Tahoma" w:cs="Tahoma"/>
        </w:rPr>
      </w:pPr>
      <w:r>
        <w:rPr>
          <w:rFonts w:ascii="Tahoma" w:hAnsi="Tahoma" w:cs="Tahoma"/>
        </w:rPr>
        <w:t xml:space="preserve">Please be sure to include all required documents and </w:t>
      </w:r>
      <w:r>
        <w:rPr>
          <w:rFonts w:ascii="Tahoma" w:hAnsi="Tahoma" w:cs="Tahoma"/>
          <w:bCs/>
        </w:rPr>
        <w:t xml:space="preserve">submit </w:t>
      </w:r>
      <w:r>
        <w:rPr>
          <w:rFonts w:ascii="Tahoma" w:hAnsi="Tahoma" w:cs="Tahoma"/>
        </w:rPr>
        <w:t xml:space="preserve">to DECD when notified that sufficient funding is in place to accept your application: </w:t>
      </w:r>
    </w:p>
    <w:p w:rsidR="00EE3085" w:rsidRDefault="00EE3085" w:rsidP="00EE3085">
      <w:pPr>
        <w:pStyle w:val="CM1"/>
        <w:widowControl/>
        <w:autoSpaceDE/>
        <w:autoSpaceDN/>
        <w:adjustRightInd/>
        <w:rPr>
          <w:rFonts w:ascii="Tahoma" w:hAnsi="Tahoma" w:cs="Tahoma"/>
        </w:rPr>
      </w:pPr>
      <w:r>
        <w:rPr>
          <w:rFonts w:ascii="Tahoma" w:hAnsi="Tahoma" w:cs="Tahoma"/>
        </w:rPr>
        <w:t xml:space="preserve">Dry Cleaning Establishment Remediation Fund </w:t>
      </w:r>
    </w:p>
    <w:p w:rsidR="00EE3085" w:rsidRDefault="00EE3085" w:rsidP="00EE3085">
      <w:pPr>
        <w:pStyle w:val="CM1"/>
        <w:widowControl/>
        <w:autoSpaceDE/>
        <w:autoSpaceDN/>
        <w:adjustRightInd/>
        <w:rPr>
          <w:rFonts w:ascii="Tahoma" w:hAnsi="Tahoma" w:cs="Tahoma"/>
        </w:rPr>
      </w:pPr>
      <w:r>
        <w:rPr>
          <w:rFonts w:ascii="Tahoma" w:hAnsi="Tahoma" w:cs="Tahoma"/>
        </w:rPr>
        <w:t>DEPARTMENT OF ECONOMIC AND COMMUNITY DEVELOPMENT</w:t>
      </w:r>
    </w:p>
    <w:p w:rsidR="00EE3085" w:rsidRDefault="00EE3085" w:rsidP="00EE3085">
      <w:pPr>
        <w:pStyle w:val="CM1"/>
        <w:widowControl/>
        <w:autoSpaceDE/>
        <w:autoSpaceDN/>
        <w:adjustRightInd/>
        <w:rPr>
          <w:rFonts w:ascii="Tahoma" w:hAnsi="Tahoma" w:cs="Tahoma"/>
        </w:rPr>
      </w:pPr>
      <w:r>
        <w:rPr>
          <w:rFonts w:ascii="Tahoma" w:hAnsi="Tahoma" w:cs="Tahoma"/>
        </w:rPr>
        <w:t xml:space="preserve">Attention:  Office of Brownfield Remediation and Development (OBRD) </w:t>
      </w:r>
    </w:p>
    <w:p w:rsidR="00EE3085" w:rsidRDefault="00EE3085" w:rsidP="00EE3085">
      <w:pPr>
        <w:rPr>
          <w:rFonts w:ascii="Tahoma" w:hAnsi="Tahoma" w:cs="Tahoma"/>
        </w:rPr>
      </w:pPr>
      <w:r>
        <w:rPr>
          <w:rFonts w:ascii="Tahoma" w:hAnsi="Tahoma" w:cs="Tahoma"/>
        </w:rPr>
        <w:t>450 Columbus Boulevard; Suite 5</w:t>
      </w:r>
    </w:p>
    <w:p w:rsidR="00EE3085" w:rsidRDefault="00EE3085" w:rsidP="00EE3085">
      <w:pPr>
        <w:rPr>
          <w:rFonts w:ascii="Tahoma" w:hAnsi="Tahoma" w:cs="Tahoma"/>
        </w:rPr>
      </w:pPr>
      <w:r>
        <w:rPr>
          <w:rFonts w:ascii="Tahoma" w:hAnsi="Tahoma" w:cs="Tahoma"/>
        </w:rPr>
        <w:t>Hartford, CT 06103-1843</w:t>
      </w:r>
    </w:p>
    <w:p w:rsidR="00EE3085" w:rsidRDefault="00EE3085" w:rsidP="00EE3085">
      <w:pPr>
        <w:rPr>
          <w:rFonts w:ascii="Tahoma" w:hAnsi="Tahoma" w:cs="Tahoma"/>
        </w:rPr>
      </w:pPr>
      <w:hyperlink r:id="rId9" w:history="1">
        <w:r w:rsidRPr="0066333F">
          <w:rPr>
            <w:rStyle w:val="Hyperlink"/>
            <w:rFonts w:ascii="Tahoma" w:hAnsi="Tahoma" w:cs="Tahoma"/>
          </w:rPr>
          <w:t>drycleaning@ct.gov</w:t>
        </w:r>
      </w:hyperlink>
    </w:p>
    <w:p w:rsidR="00DC6B72" w:rsidRDefault="00DC6B72" w:rsidP="00DC6B72">
      <w:pPr>
        <w:tabs>
          <w:tab w:val="left" w:pos="3130"/>
        </w:tabs>
        <w:rPr>
          <w:rFonts w:ascii="Tahoma" w:hAnsi="Tahoma" w:cs="Tahoma"/>
        </w:rPr>
      </w:pPr>
      <w:bookmarkStart w:id="0" w:name="_GoBack"/>
      <w:bookmarkEnd w:id="0"/>
      <w:r>
        <w:rPr>
          <w:rFonts w:ascii="Tahoma" w:hAnsi="Tahoma" w:cs="Tahoma"/>
        </w:rPr>
        <w:tab/>
      </w:r>
    </w:p>
    <w:p w:rsidR="00C16587" w:rsidRDefault="00C16587" w:rsidP="00DC6B72">
      <w:pPr>
        <w:pStyle w:val="CM1"/>
        <w:widowControl/>
        <w:autoSpaceDE/>
        <w:autoSpaceDN/>
        <w:adjustRightInd/>
        <w:rPr>
          <w:rFonts w:ascii="Tahoma" w:hAnsi="Tahoma" w:cs="Tahoma"/>
        </w:rPr>
      </w:pPr>
    </w:p>
    <w:sectPr w:rsidR="00C16587" w:rsidSect="0057246D">
      <w:footerReference w:type="even" r:id="rId10"/>
      <w:footerReference w:type="default" r:id="rId11"/>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1D3" w:rsidRDefault="006341D3">
      <w:r>
        <w:separator/>
      </w:r>
    </w:p>
  </w:endnote>
  <w:endnote w:type="continuationSeparator" w:id="0">
    <w:p w:rsidR="006341D3" w:rsidRDefault="00634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8A7" w:rsidRDefault="00F9346B" w:rsidP="00653778">
    <w:pPr>
      <w:pStyle w:val="Footer"/>
      <w:framePr w:wrap="around" w:vAnchor="text" w:hAnchor="margin" w:xAlign="right" w:y="1"/>
      <w:numPr>
        <w:ins w:id="1" w:author="Dimple Desai" w:date="2008-02-01T13:42:00Z"/>
      </w:numPr>
      <w:rPr>
        <w:ins w:id="2" w:author="Dimple Desai" w:date="2008-02-01T13:42:00Z"/>
        <w:rStyle w:val="PageNumber"/>
      </w:rPr>
    </w:pPr>
    <w:ins w:id="3" w:author="Dimple Desai" w:date="2008-02-01T13:42:00Z">
      <w:r>
        <w:rPr>
          <w:rStyle w:val="PageNumber"/>
        </w:rPr>
        <w:fldChar w:fldCharType="begin"/>
      </w:r>
      <w:r w:rsidR="00D038A7">
        <w:rPr>
          <w:rStyle w:val="PageNumber"/>
        </w:rPr>
        <w:instrText xml:space="preserve">PAGE  </w:instrText>
      </w:r>
      <w:r>
        <w:rPr>
          <w:rStyle w:val="PageNumber"/>
        </w:rPr>
        <w:fldChar w:fldCharType="end"/>
      </w:r>
    </w:ins>
  </w:p>
  <w:p w:rsidR="00B70638" w:rsidRDefault="00B70638">
    <w:pPr>
      <w:pStyle w:val="Footer"/>
      <w:ind w:right="360"/>
      <w:pPrChange w:id="4" w:author="Dimple Desai" w:date="2008-02-01T13:42: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8A7" w:rsidRDefault="00F9346B" w:rsidP="00653778">
    <w:pPr>
      <w:pStyle w:val="Footer"/>
      <w:framePr w:wrap="around" w:vAnchor="text" w:hAnchor="margin" w:xAlign="right" w:y="1"/>
      <w:rPr>
        <w:rStyle w:val="PageNumber"/>
      </w:rPr>
    </w:pPr>
    <w:r>
      <w:rPr>
        <w:rStyle w:val="PageNumber"/>
      </w:rPr>
      <w:fldChar w:fldCharType="begin"/>
    </w:r>
    <w:r w:rsidR="00D038A7">
      <w:rPr>
        <w:rStyle w:val="PageNumber"/>
      </w:rPr>
      <w:instrText xml:space="preserve">PAGE  </w:instrText>
    </w:r>
    <w:r>
      <w:rPr>
        <w:rStyle w:val="PageNumber"/>
      </w:rPr>
      <w:fldChar w:fldCharType="separate"/>
    </w:r>
    <w:r w:rsidR="00EE3085">
      <w:rPr>
        <w:rStyle w:val="PageNumber"/>
        <w:noProof/>
      </w:rPr>
      <w:t>1</w:t>
    </w:r>
    <w:r>
      <w:rPr>
        <w:rStyle w:val="PageNumber"/>
      </w:rPr>
      <w:fldChar w:fldCharType="end"/>
    </w:r>
  </w:p>
  <w:p w:rsidR="00D038A7" w:rsidRDefault="00D038A7" w:rsidP="005724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1D3" w:rsidRDefault="006341D3">
      <w:r>
        <w:separator/>
      </w:r>
    </w:p>
  </w:footnote>
  <w:footnote w:type="continuationSeparator" w:id="0">
    <w:p w:rsidR="006341D3" w:rsidRDefault="00634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E93"/>
    <w:multiLevelType w:val="hybridMultilevel"/>
    <w:tmpl w:val="36C8E0B2"/>
    <w:lvl w:ilvl="0" w:tplc="04090013">
      <w:start w:val="1"/>
      <w:numFmt w:val="upperRoman"/>
      <w:lvlText w:val="%1."/>
      <w:lvlJc w:val="right"/>
      <w:pPr>
        <w:tabs>
          <w:tab w:val="num" w:pos="1080"/>
        </w:tabs>
        <w:ind w:left="1080" w:hanging="18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4B54F1A"/>
    <w:multiLevelType w:val="hybridMultilevel"/>
    <w:tmpl w:val="D5E6622C"/>
    <w:lvl w:ilvl="0" w:tplc="04090019">
      <w:start w:val="1"/>
      <w:numFmt w:val="lowerLetter"/>
      <w:lvlText w:val="%1."/>
      <w:lvlJc w:val="left"/>
      <w:pPr>
        <w:tabs>
          <w:tab w:val="num" w:pos="2250"/>
        </w:tabs>
        <w:ind w:left="2250" w:hanging="360"/>
      </w:p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3690"/>
        </w:tabs>
        <w:ind w:left="3690" w:hanging="180"/>
      </w:pPr>
    </w:lvl>
    <w:lvl w:ilvl="3" w:tplc="0409000F" w:tentative="1">
      <w:start w:val="1"/>
      <w:numFmt w:val="decimal"/>
      <w:lvlText w:val="%4."/>
      <w:lvlJc w:val="left"/>
      <w:pPr>
        <w:tabs>
          <w:tab w:val="num" w:pos="4410"/>
        </w:tabs>
        <w:ind w:left="4410" w:hanging="360"/>
      </w:pPr>
    </w:lvl>
    <w:lvl w:ilvl="4" w:tplc="04090019" w:tentative="1">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abstractNum w:abstractNumId="2" w15:restartNumberingAfterBreak="0">
    <w:nsid w:val="093C6AA4"/>
    <w:multiLevelType w:val="multilevel"/>
    <w:tmpl w:val="B66A8BEE"/>
    <w:lvl w:ilvl="0">
      <w:start w:val="3"/>
      <w:numFmt w:val="decimal"/>
      <w:lvlText w:val="%1."/>
      <w:lvlJc w:val="left"/>
      <w:pPr>
        <w:tabs>
          <w:tab w:val="num" w:pos="900"/>
        </w:tabs>
        <w:ind w:left="900" w:hanging="630"/>
      </w:pPr>
      <w:rPr>
        <w:rFonts w:hint="default"/>
        <w:b w:val="0"/>
      </w:rPr>
    </w:lvl>
    <w:lvl w:ilvl="1">
      <w:start w:val="1"/>
      <w:numFmt w:val="lowerLetter"/>
      <w:lvlText w:val="%2."/>
      <w:lvlJc w:val="left"/>
      <w:pPr>
        <w:tabs>
          <w:tab w:val="num" w:pos="1350"/>
        </w:tabs>
        <w:ind w:left="1350" w:hanging="360"/>
      </w:pPr>
    </w:lvl>
    <w:lvl w:ilvl="2">
      <w:start w:val="1"/>
      <w:numFmt w:val="lowerRoman"/>
      <w:lvlText w:val="%3."/>
      <w:lvlJc w:val="right"/>
      <w:pPr>
        <w:tabs>
          <w:tab w:val="num" w:pos="2070"/>
        </w:tabs>
        <w:ind w:left="2070" w:hanging="180"/>
      </w:pPr>
    </w:lvl>
    <w:lvl w:ilvl="3">
      <w:start w:val="1"/>
      <w:numFmt w:val="decimal"/>
      <w:lvlText w:val="%4."/>
      <w:lvlJc w:val="left"/>
      <w:pPr>
        <w:tabs>
          <w:tab w:val="num" w:pos="2790"/>
        </w:tabs>
        <w:ind w:left="2790" w:hanging="360"/>
      </w:pPr>
    </w:lvl>
    <w:lvl w:ilvl="4">
      <w:start w:val="1"/>
      <w:numFmt w:val="lowerLetter"/>
      <w:lvlText w:val="%5."/>
      <w:lvlJc w:val="left"/>
      <w:pPr>
        <w:tabs>
          <w:tab w:val="num" w:pos="3510"/>
        </w:tabs>
        <w:ind w:left="3510" w:hanging="360"/>
      </w:pPr>
    </w:lvl>
    <w:lvl w:ilvl="5">
      <w:start w:val="1"/>
      <w:numFmt w:val="lowerRoman"/>
      <w:lvlText w:val="%6."/>
      <w:lvlJc w:val="right"/>
      <w:pPr>
        <w:tabs>
          <w:tab w:val="num" w:pos="4230"/>
        </w:tabs>
        <w:ind w:left="4230" w:hanging="180"/>
      </w:pPr>
    </w:lvl>
    <w:lvl w:ilvl="6">
      <w:start w:val="1"/>
      <w:numFmt w:val="decimal"/>
      <w:lvlText w:val="%7."/>
      <w:lvlJc w:val="left"/>
      <w:pPr>
        <w:tabs>
          <w:tab w:val="num" w:pos="4950"/>
        </w:tabs>
        <w:ind w:left="4950" w:hanging="360"/>
      </w:pPr>
    </w:lvl>
    <w:lvl w:ilvl="7">
      <w:start w:val="1"/>
      <w:numFmt w:val="lowerLetter"/>
      <w:lvlText w:val="%8."/>
      <w:lvlJc w:val="left"/>
      <w:pPr>
        <w:tabs>
          <w:tab w:val="num" w:pos="5670"/>
        </w:tabs>
        <w:ind w:left="5670" w:hanging="360"/>
      </w:pPr>
    </w:lvl>
    <w:lvl w:ilvl="8">
      <w:start w:val="1"/>
      <w:numFmt w:val="lowerRoman"/>
      <w:lvlText w:val="%9."/>
      <w:lvlJc w:val="right"/>
      <w:pPr>
        <w:tabs>
          <w:tab w:val="num" w:pos="6390"/>
        </w:tabs>
        <w:ind w:left="6390" w:hanging="180"/>
      </w:pPr>
    </w:lvl>
  </w:abstractNum>
  <w:abstractNum w:abstractNumId="3" w15:restartNumberingAfterBreak="0">
    <w:nsid w:val="0C7F11E3"/>
    <w:multiLevelType w:val="multilevel"/>
    <w:tmpl w:val="9A3A3E0A"/>
    <w:lvl w:ilvl="0">
      <w:start w:val="3"/>
      <w:numFmt w:val="decimal"/>
      <w:lvlText w:val="%1."/>
      <w:lvlJc w:val="left"/>
      <w:pPr>
        <w:tabs>
          <w:tab w:val="num" w:pos="900"/>
        </w:tabs>
        <w:ind w:left="900" w:hanging="630"/>
      </w:pPr>
      <w:rPr>
        <w:rFonts w:hint="default"/>
      </w:rPr>
    </w:lvl>
    <w:lvl w:ilvl="1">
      <w:start w:val="1"/>
      <w:numFmt w:val="lowerLetter"/>
      <w:lvlText w:val="%2."/>
      <w:lvlJc w:val="left"/>
      <w:pPr>
        <w:tabs>
          <w:tab w:val="num" w:pos="1350"/>
        </w:tabs>
        <w:ind w:left="1350" w:hanging="360"/>
      </w:pPr>
    </w:lvl>
    <w:lvl w:ilvl="2">
      <w:start w:val="1"/>
      <w:numFmt w:val="lowerRoman"/>
      <w:lvlText w:val="%3."/>
      <w:lvlJc w:val="right"/>
      <w:pPr>
        <w:tabs>
          <w:tab w:val="num" w:pos="2070"/>
        </w:tabs>
        <w:ind w:left="2070" w:hanging="180"/>
      </w:pPr>
    </w:lvl>
    <w:lvl w:ilvl="3">
      <w:start w:val="1"/>
      <w:numFmt w:val="decimal"/>
      <w:lvlText w:val="%4."/>
      <w:lvlJc w:val="left"/>
      <w:pPr>
        <w:tabs>
          <w:tab w:val="num" w:pos="2790"/>
        </w:tabs>
        <w:ind w:left="2790" w:hanging="360"/>
      </w:pPr>
    </w:lvl>
    <w:lvl w:ilvl="4">
      <w:start w:val="1"/>
      <w:numFmt w:val="lowerLetter"/>
      <w:lvlText w:val="%5."/>
      <w:lvlJc w:val="left"/>
      <w:pPr>
        <w:tabs>
          <w:tab w:val="num" w:pos="3510"/>
        </w:tabs>
        <w:ind w:left="3510" w:hanging="360"/>
      </w:pPr>
    </w:lvl>
    <w:lvl w:ilvl="5">
      <w:start w:val="1"/>
      <w:numFmt w:val="lowerRoman"/>
      <w:lvlText w:val="%6."/>
      <w:lvlJc w:val="right"/>
      <w:pPr>
        <w:tabs>
          <w:tab w:val="num" w:pos="4230"/>
        </w:tabs>
        <w:ind w:left="4230" w:hanging="180"/>
      </w:pPr>
    </w:lvl>
    <w:lvl w:ilvl="6">
      <w:start w:val="1"/>
      <w:numFmt w:val="decimal"/>
      <w:lvlText w:val="%7."/>
      <w:lvlJc w:val="left"/>
      <w:pPr>
        <w:tabs>
          <w:tab w:val="num" w:pos="4950"/>
        </w:tabs>
        <w:ind w:left="4950" w:hanging="360"/>
      </w:pPr>
    </w:lvl>
    <w:lvl w:ilvl="7">
      <w:start w:val="1"/>
      <w:numFmt w:val="lowerLetter"/>
      <w:lvlText w:val="%8."/>
      <w:lvlJc w:val="left"/>
      <w:pPr>
        <w:tabs>
          <w:tab w:val="num" w:pos="5670"/>
        </w:tabs>
        <w:ind w:left="5670" w:hanging="360"/>
      </w:pPr>
    </w:lvl>
    <w:lvl w:ilvl="8">
      <w:start w:val="1"/>
      <w:numFmt w:val="lowerRoman"/>
      <w:lvlText w:val="%9."/>
      <w:lvlJc w:val="right"/>
      <w:pPr>
        <w:tabs>
          <w:tab w:val="num" w:pos="6390"/>
        </w:tabs>
        <w:ind w:left="6390" w:hanging="180"/>
      </w:pPr>
    </w:lvl>
  </w:abstractNum>
  <w:abstractNum w:abstractNumId="4" w15:restartNumberingAfterBreak="0">
    <w:nsid w:val="118717B1"/>
    <w:multiLevelType w:val="hybridMultilevel"/>
    <w:tmpl w:val="ACCECD12"/>
    <w:lvl w:ilvl="0" w:tplc="0409000F">
      <w:start w:val="1"/>
      <w:numFmt w:val="decimal"/>
      <w:pStyle w:val="Heading8"/>
      <w:lvlText w:val="%1."/>
      <w:lvlJc w:val="left"/>
      <w:pPr>
        <w:tabs>
          <w:tab w:val="num" w:pos="446"/>
        </w:tabs>
        <w:ind w:left="446" w:hanging="360"/>
      </w:pPr>
      <w:rPr>
        <w:rFonts w:hint="default"/>
        <w:b/>
        <w:i w:val="0"/>
      </w:rPr>
    </w:lvl>
    <w:lvl w:ilvl="1" w:tplc="E230D44A">
      <w:start w:val="1"/>
      <w:numFmt w:val="decimal"/>
      <w:lvlText w:val="%2."/>
      <w:lvlJc w:val="left"/>
      <w:pPr>
        <w:tabs>
          <w:tab w:val="num" w:pos="1526"/>
        </w:tabs>
        <w:ind w:left="1526" w:hanging="360"/>
      </w:pPr>
      <w:rPr>
        <w:rFonts w:hint="default"/>
        <w:i/>
      </w:rPr>
    </w:lvl>
    <w:lvl w:ilvl="2" w:tplc="0409001B">
      <w:start w:val="1"/>
      <w:numFmt w:val="lowerRoman"/>
      <w:lvlText w:val="%3."/>
      <w:lvlJc w:val="right"/>
      <w:pPr>
        <w:tabs>
          <w:tab w:val="num" w:pos="2246"/>
        </w:tabs>
        <w:ind w:left="2246" w:hanging="180"/>
      </w:pPr>
    </w:lvl>
    <w:lvl w:ilvl="3" w:tplc="2CCAB724">
      <w:start w:val="1"/>
      <w:numFmt w:val="upperLetter"/>
      <w:lvlText w:val="%4."/>
      <w:lvlJc w:val="left"/>
      <w:pPr>
        <w:tabs>
          <w:tab w:val="num" w:pos="2966"/>
        </w:tabs>
        <w:ind w:left="2966" w:hanging="360"/>
      </w:pPr>
      <w:rPr>
        <w:rFonts w:hint="default"/>
        <w:u w:val="none"/>
      </w:rPr>
    </w:lvl>
    <w:lvl w:ilvl="4" w:tplc="04090001">
      <w:start w:val="1"/>
      <w:numFmt w:val="bullet"/>
      <w:lvlText w:val=""/>
      <w:lvlJc w:val="left"/>
      <w:pPr>
        <w:tabs>
          <w:tab w:val="num" w:pos="3686"/>
        </w:tabs>
        <w:ind w:left="3686" w:hanging="360"/>
      </w:pPr>
      <w:rPr>
        <w:rFonts w:ascii="Symbol" w:hAnsi="Symbol" w:hint="default"/>
      </w:rPr>
    </w:lvl>
    <w:lvl w:ilvl="5" w:tplc="0409001B" w:tentative="1">
      <w:start w:val="1"/>
      <w:numFmt w:val="lowerRoman"/>
      <w:lvlText w:val="%6."/>
      <w:lvlJc w:val="right"/>
      <w:pPr>
        <w:tabs>
          <w:tab w:val="num" w:pos="4406"/>
        </w:tabs>
        <w:ind w:left="4406" w:hanging="180"/>
      </w:pPr>
    </w:lvl>
    <w:lvl w:ilvl="6" w:tplc="0409000F" w:tentative="1">
      <w:start w:val="1"/>
      <w:numFmt w:val="decimal"/>
      <w:lvlText w:val="%7."/>
      <w:lvlJc w:val="left"/>
      <w:pPr>
        <w:tabs>
          <w:tab w:val="num" w:pos="5126"/>
        </w:tabs>
        <w:ind w:left="5126" w:hanging="360"/>
      </w:pPr>
    </w:lvl>
    <w:lvl w:ilvl="7" w:tplc="04090019" w:tentative="1">
      <w:start w:val="1"/>
      <w:numFmt w:val="lowerLetter"/>
      <w:lvlText w:val="%8."/>
      <w:lvlJc w:val="left"/>
      <w:pPr>
        <w:tabs>
          <w:tab w:val="num" w:pos="5846"/>
        </w:tabs>
        <w:ind w:left="5846" w:hanging="360"/>
      </w:pPr>
    </w:lvl>
    <w:lvl w:ilvl="8" w:tplc="0409001B" w:tentative="1">
      <w:start w:val="1"/>
      <w:numFmt w:val="lowerRoman"/>
      <w:lvlText w:val="%9."/>
      <w:lvlJc w:val="right"/>
      <w:pPr>
        <w:tabs>
          <w:tab w:val="num" w:pos="6566"/>
        </w:tabs>
        <w:ind w:left="6566" w:hanging="180"/>
      </w:pPr>
    </w:lvl>
  </w:abstractNum>
  <w:abstractNum w:abstractNumId="5" w15:restartNumberingAfterBreak="0">
    <w:nsid w:val="13CD4F22"/>
    <w:multiLevelType w:val="hybridMultilevel"/>
    <w:tmpl w:val="B66A8BEE"/>
    <w:lvl w:ilvl="0" w:tplc="C722E16A">
      <w:start w:val="3"/>
      <w:numFmt w:val="decimal"/>
      <w:lvlText w:val="%1."/>
      <w:lvlJc w:val="left"/>
      <w:pPr>
        <w:tabs>
          <w:tab w:val="num" w:pos="900"/>
        </w:tabs>
        <w:ind w:left="900" w:hanging="630"/>
      </w:pPr>
      <w:rPr>
        <w:rFonts w:hint="default"/>
        <w:b w:val="0"/>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6" w15:restartNumberingAfterBreak="0">
    <w:nsid w:val="200C1EE5"/>
    <w:multiLevelType w:val="hybridMultilevel"/>
    <w:tmpl w:val="D4CAD346"/>
    <w:lvl w:ilvl="0" w:tplc="784C67DC">
      <w:start w:val="1"/>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7" w15:restartNumberingAfterBreak="0">
    <w:nsid w:val="324E11E7"/>
    <w:multiLevelType w:val="hybridMultilevel"/>
    <w:tmpl w:val="902C5CBA"/>
    <w:lvl w:ilvl="0" w:tplc="D59090B0">
      <w:start w:val="1"/>
      <w:numFmt w:val="decimal"/>
      <w:lvlText w:val="%1."/>
      <w:lvlJc w:val="left"/>
      <w:pPr>
        <w:tabs>
          <w:tab w:val="num" w:pos="1440"/>
        </w:tabs>
        <w:ind w:left="144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1F3577"/>
    <w:multiLevelType w:val="hybridMultilevel"/>
    <w:tmpl w:val="C526B5AA"/>
    <w:lvl w:ilvl="0" w:tplc="04090007">
      <w:start w:val="1"/>
      <w:numFmt w:val="bullet"/>
      <w:lvlText w:val=""/>
      <w:lvlJc w:val="left"/>
      <w:pPr>
        <w:tabs>
          <w:tab w:val="num" w:pos="1080"/>
        </w:tabs>
        <w:ind w:left="1080" w:hanging="360"/>
      </w:pPr>
      <w:rPr>
        <w:rFonts w:ascii="Wingdings" w:hAnsi="Wingdings" w:cs="Times New Roman" w:hint="default"/>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9" w15:restartNumberingAfterBreak="0">
    <w:nsid w:val="385B3B5E"/>
    <w:multiLevelType w:val="hybridMultilevel"/>
    <w:tmpl w:val="2F38D9FC"/>
    <w:lvl w:ilvl="0" w:tplc="04090013">
      <w:start w:val="1"/>
      <w:numFmt w:val="upperRoman"/>
      <w:lvlText w:val="%1."/>
      <w:lvlJc w:val="right"/>
      <w:pPr>
        <w:tabs>
          <w:tab w:val="num" w:pos="1170"/>
        </w:tabs>
        <w:ind w:left="1170" w:hanging="180"/>
      </w:pPr>
    </w:lvl>
    <w:lvl w:ilvl="1" w:tplc="784C67DC">
      <w:start w:val="1"/>
      <w:numFmt w:val="decimal"/>
      <w:lvlText w:val="%2."/>
      <w:lvlJc w:val="left"/>
      <w:pPr>
        <w:tabs>
          <w:tab w:val="num" w:pos="1890"/>
        </w:tabs>
        <w:ind w:left="1890" w:hanging="360"/>
      </w:pPr>
      <w:rPr>
        <w:rFonts w:hint="default"/>
      </w:rPr>
    </w:lvl>
    <w:lvl w:ilvl="2" w:tplc="0409001B">
      <w:start w:val="1"/>
      <w:numFmt w:val="lowerRoman"/>
      <w:lvlText w:val="%3."/>
      <w:lvlJc w:val="right"/>
      <w:pPr>
        <w:tabs>
          <w:tab w:val="num" w:pos="2610"/>
        </w:tabs>
        <w:ind w:left="2610" w:hanging="180"/>
      </w:pPr>
    </w:lvl>
    <w:lvl w:ilvl="3" w:tplc="F96A1754">
      <w:start w:val="1"/>
      <w:numFmt w:val="upperLetter"/>
      <w:lvlText w:val="%4."/>
      <w:lvlJc w:val="left"/>
      <w:pPr>
        <w:tabs>
          <w:tab w:val="num" w:pos="3240"/>
        </w:tabs>
        <w:ind w:left="3240" w:hanging="360"/>
      </w:pPr>
      <w:rPr>
        <w:rFonts w:hint="default"/>
      </w:rPr>
    </w:lvl>
    <w:lvl w:ilvl="4" w:tplc="04090015">
      <w:start w:val="1"/>
      <w:numFmt w:val="upp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0" w15:restartNumberingAfterBreak="0">
    <w:nsid w:val="3A173FE9"/>
    <w:multiLevelType w:val="hybridMultilevel"/>
    <w:tmpl w:val="34A4E110"/>
    <w:lvl w:ilvl="0" w:tplc="9D86C0F8">
      <w:start w:val="500"/>
      <w:numFmt w:val="upperRoman"/>
      <w:lvlText w:val="%1."/>
      <w:lvlJc w:val="left"/>
      <w:pPr>
        <w:tabs>
          <w:tab w:val="num" w:pos="1800"/>
        </w:tabs>
        <w:ind w:left="1800" w:hanging="720"/>
      </w:pPr>
      <w:rPr>
        <w:rFonts w:hint="default"/>
      </w:rPr>
    </w:lvl>
    <w:lvl w:ilvl="1" w:tplc="04090019">
      <w:start w:val="1"/>
      <w:numFmt w:val="lowerLetter"/>
      <w:lvlText w:val="%2."/>
      <w:lvlJc w:val="left"/>
      <w:pPr>
        <w:tabs>
          <w:tab w:val="num" w:pos="2610"/>
        </w:tabs>
        <w:ind w:left="2610" w:hanging="360"/>
      </w:pPr>
    </w:lvl>
    <w:lvl w:ilvl="2" w:tplc="CA7EFB42">
      <w:start w:val="5"/>
      <w:numFmt w:val="upperLetter"/>
      <w:lvlText w:val="%3."/>
      <w:lvlJc w:val="left"/>
      <w:pPr>
        <w:tabs>
          <w:tab w:val="num" w:pos="3510"/>
        </w:tabs>
        <w:ind w:left="3510" w:hanging="360"/>
      </w:pPr>
      <w:rPr>
        <w:rFonts w:hint="default"/>
      </w:r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11" w15:restartNumberingAfterBreak="0">
    <w:nsid w:val="46E86D0C"/>
    <w:multiLevelType w:val="hybridMultilevel"/>
    <w:tmpl w:val="7638AB7E"/>
    <w:lvl w:ilvl="0" w:tplc="A276F1EC">
      <w:start w:val="1"/>
      <w:numFmt w:val="upperRoman"/>
      <w:pStyle w:val="Heading1"/>
      <w:lvlText w:val="%1."/>
      <w:lvlJc w:val="right"/>
      <w:pPr>
        <w:tabs>
          <w:tab w:val="num" w:pos="720"/>
        </w:tabs>
        <w:ind w:left="720" w:hanging="18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D5C539A"/>
    <w:multiLevelType w:val="hybridMultilevel"/>
    <w:tmpl w:val="AFF271D2"/>
    <w:lvl w:ilvl="0" w:tplc="F7F29BF0">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5134B56"/>
    <w:multiLevelType w:val="multilevel"/>
    <w:tmpl w:val="2F38D9FC"/>
    <w:lvl w:ilvl="0">
      <w:start w:val="1"/>
      <w:numFmt w:val="upperRoman"/>
      <w:lvlText w:val="%1."/>
      <w:lvlJc w:val="right"/>
      <w:pPr>
        <w:tabs>
          <w:tab w:val="num" w:pos="1170"/>
        </w:tabs>
        <w:ind w:left="1170" w:hanging="180"/>
      </w:pPr>
    </w:lvl>
    <w:lvl w:ilvl="1">
      <w:start w:val="1"/>
      <w:numFmt w:val="decimal"/>
      <w:lvlText w:val="%2."/>
      <w:lvlJc w:val="left"/>
      <w:pPr>
        <w:tabs>
          <w:tab w:val="num" w:pos="1890"/>
        </w:tabs>
        <w:ind w:left="1890" w:hanging="360"/>
      </w:pPr>
      <w:rPr>
        <w:rFonts w:hint="default"/>
      </w:rPr>
    </w:lvl>
    <w:lvl w:ilvl="2">
      <w:start w:val="1"/>
      <w:numFmt w:val="lowerRoman"/>
      <w:lvlText w:val="%3."/>
      <w:lvlJc w:val="right"/>
      <w:pPr>
        <w:tabs>
          <w:tab w:val="num" w:pos="2610"/>
        </w:tabs>
        <w:ind w:left="2610" w:hanging="180"/>
      </w:pPr>
    </w:lvl>
    <w:lvl w:ilvl="3">
      <w:start w:val="1"/>
      <w:numFmt w:val="upperLetter"/>
      <w:lvlText w:val="%4."/>
      <w:lvlJc w:val="left"/>
      <w:pPr>
        <w:tabs>
          <w:tab w:val="num" w:pos="3240"/>
        </w:tabs>
        <w:ind w:left="3240" w:hanging="360"/>
      </w:pPr>
      <w:rPr>
        <w:rFonts w:hint="default"/>
      </w:rPr>
    </w:lvl>
    <w:lvl w:ilvl="4">
      <w:start w:val="1"/>
      <w:numFmt w:val="upperLetter"/>
      <w:lvlText w:val="%5."/>
      <w:lvlJc w:val="left"/>
      <w:pPr>
        <w:tabs>
          <w:tab w:val="num" w:pos="4050"/>
        </w:tabs>
        <w:ind w:left="4050" w:hanging="360"/>
      </w:pPr>
    </w:lvl>
    <w:lvl w:ilvl="5">
      <w:start w:val="1"/>
      <w:numFmt w:val="lowerRoman"/>
      <w:lvlText w:val="%6."/>
      <w:lvlJc w:val="right"/>
      <w:pPr>
        <w:tabs>
          <w:tab w:val="num" w:pos="4770"/>
        </w:tabs>
        <w:ind w:left="4770" w:hanging="180"/>
      </w:pPr>
    </w:lvl>
    <w:lvl w:ilvl="6">
      <w:start w:val="1"/>
      <w:numFmt w:val="decimal"/>
      <w:lvlText w:val="%7."/>
      <w:lvlJc w:val="left"/>
      <w:pPr>
        <w:tabs>
          <w:tab w:val="num" w:pos="5490"/>
        </w:tabs>
        <w:ind w:left="5490" w:hanging="360"/>
      </w:pPr>
    </w:lvl>
    <w:lvl w:ilvl="7">
      <w:start w:val="1"/>
      <w:numFmt w:val="lowerLetter"/>
      <w:lvlText w:val="%8."/>
      <w:lvlJc w:val="left"/>
      <w:pPr>
        <w:tabs>
          <w:tab w:val="num" w:pos="6210"/>
        </w:tabs>
        <w:ind w:left="6210" w:hanging="360"/>
      </w:pPr>
    </w:lvl>
    <w:lvl w:ilvl="8">
      <w:start w:val="1"/>
      <w:numFmt w:val="lowerRoman"/>
      <w:lvlText w:val="%9."/>
      <w:lvlJc w:val="right"/>
      <w:pPr>
        <w:tabs>
          <w:tab w:val="num" w:pos="6930"/>
        </w:tabs>
        <w:ind w:left="6930" w:hanging="180"/>
      </w:pPr>
    </w:lvl>
  </w:abstractNum>
  <w:abstractNum w:abstractNumId="14" w15:restartNumberingAfterBreak="0">
    <w:nsid w:val="68D154A3"/>
    <w:multiLevelType w:val="hybridMultilevel"/>
    <w:tmpl w:val="576C4D82"/>
    <w:lvl w:ilvl="0" w:tplc="04090019">
      <w:start w:val="1"/>
      <w:numFmt w:val="lowerLetter"/>
      <w:lvlText w:val="%1."/>
      <w:lvlJc w:val="lef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15" w15:restartNumberingAfterBreak="0">
    <w:nsid w:val="77362748"/>
    <w:multiLevelType w:val="hybridMultilevel"/>
    <w:tmpl w:val="686206FE"/>
    <w:lvl w:ilvl="0" w:tplc="04090013">
      <w:start w:val="1"/>
      <w:numFmt w:val="upperRoman"/>
      <w:lvlText w:val="%1."/>
      <w:lvlJc w:val="right"/>
      <w:pPr>
        <w:tabs>
          <w:tab w:val="num" w:pos="1080"/>
        </w:tabs>
        <w:ind w:left="1080" w:hanging="18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8"/>
  </w:num>
  <w:num w:numId="3">
    <w:abstractNumId w:val="9"/>
  </w:num>
  <w:num w:numId="4">
    <w:abstractNumId w:val="6"/>
  </w:num>
  <w:num w:numId="5">
    <w:abstractNumId w:val="4"/>
  </w:num>
  <w:num w:numId="6">
    <w:abstractNumId w:val="12"/>
  </w:num>
  <w:num w:numId="7">
    <w:abstractNumId w:val="7"/>
  </w:num>
  <w:num w:numId="8">
    <w:abstractNumId w:val="10"/>
  </w:num>
  <w:num w:numId="9">
    <w:abstractNumId w:val="0"/>
  </w:num>
  <w:num w:numId="10">
    <w:abstractNumId w:val="13"/>
  </w:num>
  <w:num w:numId="11">
    <w:abstractNumId w:val="15"/>
  </w:num>
  <w:num w:numId="12">
    <w:abstractNumId w:val="5"/>
  </w:num>
  <w:num w:numId="13">
    <w:abstractNumId w:val="3"/>
  </w:num>
  <w:num w:numId="14">
    <w:abstractNumId w:val="2"/>
  </w:num>
  <w:num w:numId="15">
    <w:abstractNumId w:val="14"/>
  </w:num>
  <w:num w:numId="1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F5"/>
    <w:rsid w:val="0000560D"/>
    <w:rsid w:val="00015990"/>
    <w:rsid w:val="00021BE0"/>
    <w:rsid w:val="00026949"/>
    <w:rsid w:val="00044BBC"/>
    <w:rsid w:val="0005509F"/>
    <w:rsid w:val="00086E9C"/>
    <w:rsid w:val="000C1F0A"/>
    <w:rsid w:val="000F17AE"/>
    <w:rsid w:val="000F2D59"/>
    <w:rsid w:val="000F45F5"/>
    <w:rsid w:val="001114F0"/>
    <w:rsid w:val="00134F44"/>
    <w:rsid w:val="00135E30"/>
    <w:rsid w:val="00145E57"/>
    <w:rsid w:val="001519AF"/>
    <w:rsid w:val="001646BD"/>
    <w:rsid w:val="00177CAA"/>
    <w:rsid w:val="001B4767"/>
    <w:rsid w:val="001B7612"/>
    <w:rsid w:val="001E0146"/>
    <w:rsid w:val="001E29BC"/>
    <w:rsid w:val="001E3591"/>
    <w:rsid w:val="001E5D95"/>
    <w:rsid w:val="00207B50"/>
    <w:rsid w:val="00212589"/>
    <w:rsid w:val="002448DA"/>
    <w:rsid w:val="0024514F"/>
    <w:rsid w:val="00256A53"/>
    <w:rsid w:val="00265AF2"/>
    <w:rsid w:val="0026656E"/>
    <w:rsid w:val="00283C64"/>
    <w:rsid w:val="002940EB"/>
    <w:rsid w:val="002A2A72"/>
    <w:rsid w:val="002D548E"/>
    <w:rsid w:val="00332A26"/>
    <w:rsid w:val="00350896"/>
    <w:rsid w:val="003641DB"/>
    <w:rsid w:val="003704E8"/>
    <w:rsid w:val="00375702"/>
    <w:rsid w:val="003926F9"/>
    <w:rsid w:val="003A526C"/>
    <w:rsid w:val="003B14CB"/>
    <w:rsid w:val="003B1ADA"/>
    <w:rsid w:val="003B307F"/>
    <w:rsid w:val="003D1D77"/>
    <w:rsid w:val="003D6730"/>
    <w:rsid w:val="003F1E51"/>
    <w:rsid w:val="003F1E98"/>
    <w:rsid w:val="00404E5F"/>
    <w:rsid w:val="00427DD3"/>
    <w:rsid w:val="00437EE4"/>
    <w:rsid w:val="004456F4"/>
    <w:rsid w:val="00453632"/>
    <w:rsid w:val="00457C6F"/>
    <w:rsid w:val="00484CC5"/>
    <w:rsid w:val="004C2792"/>
    <w:rsid w:val="004D06F8"/>
    <w:rsid w:val="004F7497"/>
    <w:rsid w:val="005049D3"/>
    <w:rsid w:val="0051088B"/>
    <w:rsid w:val="005124B3"/>
    <w:rsid w:val="005620DF"/>
    <w:rsid w:val="00564E16"/>
    <w:rsid w:val="0057246D"/>
    <w:rsid w:val="00572D54"/>
    <w:rsid w:val="005779F1"/>
    <w:rsid w:val="005805BF"/>
    <w:rsid w:val="00594675"/>
    <w:rsid w:val="005971DE"/>
    <w:rsid w:val="005C1EB4"/>
    <w:rsid w:val="005D12BE"/>
    <w:rsid w:val="005D198A"/>
    <w:rsid w:val="00602022"/>
    <w:rsid w:val="00606A2E"/>
    <w:rsid w:val="006109C9"/>
    <w:rsid w:val="00631F29"/>
    <w:rsid w:val="006341D3"/>
    <w:rsid w:val="00653778"/>
    <w:rsid w:val="00681D43"/>
    <w:rsid w:val="00682C09"/>
    <w:rsid w:val="00694CEB"/>
    <w:rsid w:val="006B796B"/>
    <w:rsid w:val="006E56BC"/>
    <w:rsid w:val="006F02C9"/>
    <w:rsid w:val="00705F94"/>
    <w:rsid w:val="00714998"/>
    <w:rsid w:val="00721F4E"/>
    <w:rsid w:val="007252D4"/>
    <w:rsid w:val="00766468"/>
    <w:rsid w:val="007665F7"/>
    <w:rsid w:val="00781214"/>
    <w:rsid w:val="007912DD"/>
    <w:rsid w:val="00797E88"/>
    <w:rsid w:val="007C1E72"/>
    <w:rsid w:val="007C2E43"/>
    <w:rsid w:val="007C6617"/>
    <w:rsid w:val="007E4D43"/>
    <w:rsid w:val="007F083D"/>
    <w:rsid w:val="007F6DD7"/>
    <w:rsid w:val="007F7809"/>
    <w:rsid w:val="007F78CC"/>
    <w:rsid w:val="00802934"/>
    <w:rsid w:val="00854C64"/>
    <w:rsid w:val="00856C96"/>
    <w:rsid w:val="00897352"/>
    <w:rsid w:val="00897C94"/>
    <w:rsid w:val="008A0859"/>
    <w:rsid w:val="008B417C"/>
    <w:rsid w:val="008C28B0"/>
    <w:rsid w:val="008D0056"/>
    <w:rsid w:val="008E3DF3"/>
    <w:rsid w:val="008E638E"/>
    <w:rsid w:val="0092334F"/>
    <w:rsid w:val="0092721C"/>
    <w:rsid w:val="0096366D"/>
    <w:rsid w:val="0099054E"/>
    <w:rsid w:val="00994E53"/>
    <w:rsid w:val="00997D0D"/>
    <w:rsid w:val="009B43B1"/>
    <w:rsid w:val="009C1CD4"/>
    <w:rsid w:val="009D3193"/>
    <w:rsid w:val="009E6E03"/>
    <w:rsid w:val="00A012AB"/>
    <w:rsid w:val="00A12277"/>
    <w:rsid w:val="00A14A5C"/>
    <w:rsid w:val="00A21AAC"/>
    <w:rsid w:val="00A3614D"/>
    <w:rsid w:val="00A40055"/>
    <w:rsid w:val="00A575F3"/>
    <w:rsid w:val="00A6772D"/>
    <w:rsid w:val="00AA2216"/>
    <w:rsid w:val="00AB79C4"/>
    <w:rsid w:val="00AC3253"/>
    <w:rsid w:val="00AC3729"/>
    <w:rsid w:val="00B021B7"/>
    <w:rsid w:val="00B03B24"/>
    <w:rsid w:val="00B11D48"/>
    <w:rsid w:val="00B40FD6"/>
    <w:rsid w:val="00B472C4"/>
    <w:rsid w:val="00B5541E"/>
    <w:rsid w:val="00B565B0"/>
    <w:rsid w:val="00B70638"/>
    <w:rsid w:val="00B74388"/>
    <w:rsid w:val="00BA26DA"/>
    <w:rsid w:val="00BA57AC"/>
    <w:rsid w:val="00BC3995"/>
    <w:rsid w:val="00BC45DF"/>
    <w:rsid w:val="00BC7CBE"/>
    <w:rsid w:val="00BD5988"/>
    <w:rsid w:val="00BE19A9"/>
    <w:rsid w:val="00BE6738"/>
    <w:rsid w:val="00BF2090"/>
    <w:rsid w:val="00C00364"/>
    <w:rsid w:val="00C015DF"/>
    <w:rsid w:val="00C16587"/>
    <w:rsid w:val="00C2711C"/>
    <w:rsid w:val="00C57BBF"/>
    <w:rsid w:val="00C80D8F"/>
    <w:rsid w:val="00C8472D"/>
    <w:rsid w:val="00C92822"/>
    <w:rsid w:val="00CA4BFE"/>
    <w:rsid w:val="00CA781E"/>
    <w:rsid w:val="00CB1F15"/>
    <w:rsid w:val="00CB50B6"/>
    <w:rsid w:val="00CD2C68"/>
    <w:rsid w:val="00D038A7"/>
    <w:rsid w:val="00D1551B"/>
    <w:rsid w:val="00D43FAA"/>
    <w:rsid w:val="00D51D87"/>
    <w:rsid w:val="00D5447C"/>
    <w:rsid w:val="00D76AFA"/>
    <w:rsid w:val="00D824BD"/>
    <w:rsid w:val="00D90D10"/>
    <w:rsid w:val="00D920D5"/>
    <w:rsid w:val="00D93A4D"/>
    <w:rsid w:val="00DA5D87"/>
    <w:rsid w:val="00DB1F07"/>
    <w:rsid w:val="00DC6B72"/>
    <w:rsid w:val="00DD31EF"/>
    <w:rsid w:val="00DD7978"/>
    <w:rsid w:val="00DE3EDC"/>
    <w:rsid w:val="00DE7E22"/>
    <w:rsid w:val="00E23A60"/>
    <w:rsid w:val="00E260BC"/>
    <w:rsid w:val="00E37926"/>
    <w:rsid w:val="00E75F83"/>
    <w:rsid w:val="00EA0F4A"/>
    <w:rsid w:val="00EA7BF6"/>
    <w:rsid w:val="00EB75FC"/>
    <w:rsid w:val="00EC47F2"/>
    <w:rsid w:val="00EE2B54"/>
    <w:rsid w:val="00EE3085"/>
    <w:rsid w:val="00EE4B6C"/>
    <w:rsid w:val="00F078C6"/>
    <w:rsid w:val="00F36F0C"/>
    <w:rsid w:val="00F40F0E"/>
    <w:rsid w:val="00F44533"/>
    <w:rsid w:val="00F54FC3"/>
    <w:rsid w:val="00F632D5"/>
    <w:rsid w:val="00F66606"/>
    <w:rsid w:val="00F81F73"/>
    <w:rsid w:val="00F928AE"/>
    <w:rsid w:val="00F9346B"/>
    <w:rsid w:val="00FA4C75"/>
    <w:rsid w:val="00FC30D6"/>
    <w:rsid w:val="00FD666F"/>
    <w:rsid w:val="00FE798A"/>
    <w:rsid w:val="00FF1161"/>
    <w:rsid w:val="00FF4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4CA27F-2D4C-4A36-BE58-BA61C639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46B"/>
    <w:rPr>
      <w:sz w:val="24"/>
      <w:szCs w:val="24"/>
    </w:rPr>
  </w:style>
  <w:style w:type="paragraph" w:styleId="Heading1">
    <w:name w:val="heading 1"/>
    <w:basedOn w:val="Normal"/>
    <w:next w:val="Normal"/>
    <w:qFormat/>
    <w:rsid w:val="00F9346B"/>
    <w:pPr>
      <w:keepNext/>
      <w:numPr>
        <w:numId w:val="1"/>
      </w:numPr>
      <w:outlineLvl w:val="0"/>
    </w:pPr>
    <w:rPr>
      <w:b/>
      <w:bCs/>
    </w:rPr>
  </w:style>
  <w:style w:type="paragraph" w:styleId="Heading2">
    <w:name w:val="heading 2"/>
    <w:basedOn w:val="Normal"/>
    <w:next w:val="Normal"/>
    <w:qFormat/>
    <w:rsid w:val="00F9346B"/>
    <w:pPr>
      <w:keepNext/>
      <w:ind w:left="630"/>
      <w:outlineLvl w:val="1"/>
    </w:pPr>
    <w:rPr>
      <w:rFonts w:ascii="Tahoma" w:hAnsi="Tahoma" w:cs="Tahoma"/>
      <w:b/>
      <w:bCs/>
    </w:rPr>
  </w:style>
  <w:style w:type="paragraph" w:styleId="Heading3">
    <w:name w:val="heading 3"/>
    <w:basedOn w:val="Normal"/>
    <w:next w:val="Normal"/>
    <w:qFormat/>
    <w:rsid w:val="00F9346B"/>
    <w:pPr>
      <w:keepNext/>
      <w:tabs>
        <w:tab w:val="left" w:pos="1080"/>
      </w:tabs>
      <w:spacing w:after="120"/>
      <w:ind w:left="1080" w:hanging="720"/>
      <w:outlineLvl w:val="2"/>
    </w:pPr>
    <w:rPr>
      <w:rFonts w:ascii="Tahoma" w:hAnsi="Tahoma" w:cs="Tahoma"/>
      <w:b/>
      <w:bCs/>
    </w:rPr>
  </w:style>
  <w:style w:type="paragraph" w:styleId="Heading4">
    <w:name w:val="heading 4"/>
    <w:basedOn w:val="Normal"/>
    <w:next w:val="Normal"/>
    <w:qFormat/>
    <w:rsid w:val="00F9346B"/>
    <w:pPr>
      <w:keepNext/>
      <w:spacing w:after="120"/>
      <w:ind w:left="-108"/>
      <w:jc w:val="center"/>
      <w:outlineLvl w:val="3"/>
    </w:pPr>
    <w:rPr>
      <w:rFonts w:ascii="Tahoma" w:hAnsi="Tahoma" w:cs="Tahoma"/>
      <w:u w:val="single"/>
    </w:rPr>
  </w:style>
  <w:style w:type="paragraph" w:styleId="Heading5">
    <w:name w:val="heading 5"/>
    <w:basedOn w:val="Normal"/>
    <w:next w:val="Normal"/>
    <w:qFormat/>
    <w:rsid w:val="00F9346B"/>
    <w:pPr>
      <w:keepNext/>
      <w:spacing w:after="120"/>
      <w:ind w:left="26"/>
      <w:jc w:val="center"/>
      <w:outlineLvl w:val="4"/>
    </w:pPr>
    <w:rPr>
      <w:rFonts w:ascii="Tahoma" w:hAnsi="Tahoma" w:cs="Tahoma"/>
      <w:u w:val="single"/>
    </w:rPr>
  </w:style>
  <w:style w:type="paragraph" w:styleId="Heading6">
    <w:name w:val="heading 6"/>
    <w:basedOn w:val="Normal"/>
    <w:next w:val="Normal"/>
    <w:qFormat/>
    <w:rsid w:val="00F9346B"/>
    <w:pPr>
      <w:keepNext/>
      <w:spacing w:after="120"/>
      <w:ind w:left="4"/>
      <w:jc w:val="center"/>
      <w:outlineLvl w:val="5"/>
    </w:pPr>
    <w:rPr>
      <w:rFonts w:ascii="Tahoma" w:hAnsi="Tahoma" w:cs="Tahoma"/>
      <w:u w:val="single"/>
    </w:rPr>
  </w:style>
  <w:style w:type="paragraph" w:styleId="Heading7">
    <w:name w:val="heading 7"/>
    <w:basedOn w:val="Normal"/>
    <w:next w:val="Normal"/>
    <w:qFormat/>
    <w:rsid w:val="00F9346B"/>
    <w:pPr>
      <w:keepNext/>
      <w:spacing w:after="120"/>
      <w:ind w:left="360"/>
      <w:outlineLvl w:val="6"/>
    </w:pPr>
    <w:rPr>
      <w:rFonts w:ascii="Tahoma" w:hAnsi="Tahoma" w:cs="Tahoma"/>
      <w:b/>
      <w:bCs/>
    </w:rPr>
  </w:style>
  <w:style w:type="paragraph" w:styleId="Heading8">
    <w:name w:val="heading 8"/>
    <w:basedOn w:val="Normal"/>
    <w:next w:val="Normal"/>
    <w:qFormat/>
    <w:rsid w:val="00F9346B"/>
    <w:pPr>
      <w:keepNext/>
      <w:numPr>
        <w:numId w:val="5"/>
      </w:numPr>
      <w:tabs>
        <w:tab w:val="left" w:pos="270"/>
        <w:tab w:val="right" w:pos="8640"/>
      </w:tabs>
      <w:spacing w:line="480" w:lineRule="auto"/>
      <w:ind w:hanging="1260"/>
      <w:outlineLvl w:val="7"/>
    </w:pPr>
    <w:rPr>
      <w:rFonts w:ascii="Tahoma" w:hAnsi="Tahoma" w:cs="Tahoma"/>
      <w:b/>
      <w:bCs/>
    </w:rPr>
  </w:style>
  <w:style w:type="paragraph" w:styleId="Heading9">
    <w:name w:val="heading 9"/>
    <w:basedOn w:val="Normal"/>
    <w:next w:val="Normal"/>
    <w:qFormat/>
    <w:rsid w:val="00F9346B"/>
    <w:pPr>
      <w:keepNext/>
      <w:tabs>
        <w:tab w:val="left" w:pos="270"/>
        <w:tab w:val="right" w:pos="8640"/>
      </w:tabs>
      <w:spacing w:before="240" w:line="480" w:lineRule="auto"/>
      <w:outlineLvl w:val="8"/>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346B"/>
    <w:pPr>
      <w:widowControl w:val="0"/>
      <w:autoSpaceDE w:val="0"/>
      <w:autoSpaceDN w:val="0"/>
      <w:adjustRightInd w:val="0"/>
    </w:pPr>
    <w:rPr>
      <w:color w:val="000000"/>
      <w:sz w:val="24"/>
      <w:szCs w:val="24"/>
    </w:rPr>
  </w:style>
  <w:style w:type="paragraph" w:customStyle="1" w:styleId="CM1">
    <w:name w:val="CM1"/>
    <w:basedOn w:val="Default"/>
    <w:next w:val="Default"/>
    <w:rsid w:val="00F9346B"/>
    <w:rPr>
      <w:color w:val="auto"/>
    </w:rPr>
  </w:style>
  <w:style w:type="paragraph" w:customStyle="1" w:styleId="CM16">
    <w:name w:val="CM16"/>
    <w:basedOn w:val="Default"/>
    <w:next w:val="Default"/>
    <w:rsid w:val="00F9346B"/>
    <w:pPr>
      <w:spacing w:after="463"/>
    </w:pPr>
    <w:rPr>
      <w:color w:val="auto"/>
    </w:rPr>
  </w:style>
  <w:style w:type="paragraph" w:customStyle="1" w:styleId="CM2">
    <w:name w:val="CM2"/>
    <w:basedOn w:val="Default"/>
    <w:next w:val="Default"/>
    <w:rsid w:val="00F9346B"/>
    <w:pPr>
      <w:spacing w:line="336" w:lineRule="atLeast"/>
    </w:pPr>
    <w:rPr>
      <w:color w:val="auto"/>
    </w:rPr>
  </w:style>
  <w:style w:type="paragraph" w:customStyle="1" w:styleId="CM17">
    <w:name w:val="CM17"/>
    <w:basedOn w:val="Default"/>
    <w:next w:val="Default"/>
    <w:rsid w:val="00F9346B"/>
    <w:pPr>
      <w:spacing w:after="293"/>
    </w:pPr>
    <w:rPr>
      <w:color w:val="auto"/>
    </w:rPr>
  </w:style>
  <w:style w:type="paragraph" w:customStyle="1" w:styleId="CM3">
    <w:name w:val="CM3"/>
    <w:basedOn w:val="Default"/>
    <w:next w:val="Default"/>
    <w:rsid w:val="00F9346B"/>
    <w:pPr>
      <w:spacing w:line="286" w:lineRule="atLeast"/>
    </w:pPr>
    <w:rPr>
      <w:color w:val="auto"/>
    </w:rPr>
  </w:style>
  <w:style w:type="paragraph" w:customStyle="1" w:styleId="CM18">
    <w:name w:val="CM18"/>
    <w:basedOn w:val="Default"/>
    <w:next w:val="Default"/>
    <w:rsid w:val="00F9346B"/>
    <w:pPr>
      <w:spacing w:after="220"/>
    </w:pPr>
    <w:rPr>
      <w:color w:val="auto"/>
    </w:rPr>
  </w:style>
  <w:style w:type="paragraph" w:customStyle="1" w:styleId="CM4">
    <w:name w:val="CM4"/>
    <w:basedOn w:val="Default"/>
    <w:next w:val="Default"/>
    <w:rsid w:val="00F9346B"/>
    <w:pPr>
      <w:spacing w:line="220" w:lineRule="atLeast"/>
    </w:pPr>
    <w:rPr>
      <w:color w:val="auto"/>
    </w:rPr>
  </w:style>
  <w:style w:type="paragraph" w:customStyle="1" w:styleId="CM5">
    <w:name w:val="CM5"/>
    <w:basedOn w:val="Default"/>
    <w:next w:val="Default"/>
    <w:rsid w:val="00F9346B"/>
    <w:pPr>
      <w:spacing w:line="220" w:lineRule="atLeast"/>
    </w:pPr>
    <w:rPr>
      <w:color w:val="auto"/>
    </w:rPr>
  </w:style>
  <w:style w:type="paragraph" w:customStyle="1" w:styleId="CM6">
    <w:name w:val="CM6"/>
    <w:basedOn w:val="Default"/>
    <w:next w:val="Default"/>
    <w:rsid w:val="00F9346B"/>
    <w:pPr>
      <w:spacing w:line="220" w:lineRule="atLeast"/>
    </w:pPr>
    <w:rPr>
      <w:color w:val="auto"/>
    </w:rPr>
  </w:style>
  <w:style w:type="paragraph" w:customStyle="1" w:styleId="CM8">
    <w:name w:val="CM8"/>
    <w:basedOn w:val="Default"/>
    <w:next w:val="Default"/>
    <w:rsid w:val="00F9346B"/>
    <w:pPr>
      <w:spacing w:line="220" w:lineRule="atLeast"/>
    </w:pPr>
    <w:rPr>
      <w:color w:val="auto"/>
    </w:rPr>
  </w:style>
  <w:style w:type="paragraph" w:customStyle="1" w:styleId="CM9">
    <w:name w:val="CM9"/>
    <w:basedOn w:val="Default"/>
    <w:next w:val="Default"/>
    <w:rsid w:val="00F9346B"/>
    <w:pPr>
      <w:spacing w:line="220" w:lineRule="atLeast"/>
    </w:pPr>
    <w:rPr>
      <w:color w:val="auto"/>
    </w:rPr>
  </w:style>
  <w:style w:type="paragraph" w:customStyle="1" w:styleId="CM19">
    <w:name w:val="CM19"/>
    <w:basedOn w:val="Default"/>
    <w:next w:val="Default"/>
    <w:rsid w:val="00F9346B"/>
    <w:pPr>
      <w:spacing w:after="575"/>
    </w:pPr>
    <w:rPr>
      <w:color w:val="auto"/>
    </w:rPr>
  </w:style>
  <w:style w:type="paragraph" w:customStyle="1" w:styleId="CM10">
    <w:name w:val="CM10"/>
    <w:basedOn w:val="Default"/>
    <w:next w:val="Default"/>
    <w:rsid w:val="00F9346B"/>
    <w:pPr>
      <w:spacing w:line="576" w:lineRule="atLeast"/>
    </w:pPr>
    <w:rPr>
      <w:color w:val="auto"/>
    </w:rPr>
  </w:style>
  <w:style w:type="paragraph" w:customStyle="1" w:styleId="CM20">
    <w:name w:val="CM20"/>
    <w:basedOn w:val="Default"/>
    <w:next w:val="Default"/>
    <w:rsid w:val="00F9346B"/>
    <w:pPr>
      <w:spacing w:after="575"/>
    </w:pPr>
    <w:rPr>
      <w:color w:val="auto"/>
    </w:rPr>
  </w:style>
  <w:style w:type="paragraph" w:customStyle="1" w:styleId="CM11">
    <w:name w:val="CM11"/>
    <w:basedOn w:val="Default"/>
    <w:next w:val="Default"/>
    <w:rsid w:val="00F9346B"/>
    <w:pPr>
      <w:spacing w:line="288" w:lineRule="atLeast"/>
    </w:pPr>
    <w:rPr>
      <w:color w:val="auto"/>
    </w:rPr>
  </w:style>
  <w:style w:type="paragraph" w:customStyle="1" w:styleId="CM12">
    <w:name w:val="CM12"/>
    <w:basedOn w:val="Default"/>
    <w:next w:val="Default"/>
    <w:rsid w:val="00F9346B"/>
    <w:rPr>
      <w:color w:val="auto"/>
    </w:rPr>
  </w:style>
  <w:style w:type="paragraph" w:customStyle="1" w:styleId="CM21">
    <w:name w:val="CM21"/>
    <w:basedOn w:val="Default"/>
    <w:next w:val="Default"/>
    <w:rsid w:val="00F9346B"/>
    <w:pPr>
      <w:spacing w:after="285"/>
    </w:pPr>
    <w:rPr>
      <w:color w:val="auto"/>
    </w:rPr>
  </w:style>
  <w:style w:type="paragraph" w:customStyle="1" w:styleId="CM13">
    <w:name w:val="CM13"/>
    <w:basedOn w:val="Default"/>
    <w:next w:val="Default"/>
    <w:rsid w:val="00F9346B"/>
    <w:pPr>
      <w:spacing w:line="288" w:lineRule="atLeast"/>
    </w:pPr>
    <w:rPr>
      <w:color w:val="auto"/>
    </w:rPr>
  </w:style>
  <w:style w:type="paragraph" w:customStyle="1" w:styleId="CM14">
    <w:name w:val="CM14"/>
    <w:basedOn w:val="Default"/>
    <w:next w:val="Default"/>
    <w:rsid w:val="00F9346B"/>
    <w:pPr>
      <w:spacing w:line="278" w:lineRule="atLeast"/>
    </w:pPr>
    <w:rPr>
      <w:color w:val="auto"/>
    </w:rPr>
  </w:style>
  <w:style w:type="paragraph" w:customStyle="1" w:styleId="CM22">
    <w:name w:val="CM22"/>
    <w:basedOn w:val="Default"/>
    <w:next w:val="Default"/>
    <w:rsid w:val="00F9346B"/>
    <w:pPr>
      <w:spacing w:after="343"/>
    </w:pPr>
    <w:rPr>
      <w:color w:val="auto"/>
    </w:rPr>
  </w:style>
  <w:style w:type="paragraph" w:customStyle="1" w:styleId="CM15">
    <w:name w:val="CM15"/>
    <w:basedOn w:val="Default"/>
    <w:next w:val="Default"/>
    <w:rsid w:val="00F9346B"/>
    <w:pPr>
      <w:spacing w:line="278" w:lineRule="atLeast"/>
    </w:pPr>
    <w:rPr>
      <w:color w:val="auto"/>
    </w:rPr>
  </w:style>
  <w:style w:type="paragraph" w:styleId="Caption">
    <w:name w:val="caption"/>
    <w:basedOn w:val="Normal"/>
    <w:next w:val="Normal"/>
    <w:qFormat/>
    <w:rsid w:val="00F9346B"/>
    <w:rPr>
      <w:b/>
      <w:bCs/>
    </w:rPr>
  </w:style>
  <w:style w:type="paragraph" w:styleId="BodyTextIndent">
    <w:name w:val="Body Text Indent"/>
    <w:basedOn w:val="Normal"/>
    <w:rsid w:val="00F9346B"/>
    <w:pPr>
      <w:ind w:left="1440"/>
    </w:pPr>
  </w:style>
  <w:style w:type="paragraph" w:styleId="BodyTextIndent2">
    <w:name w:val="Body Text Indent 2"/>
    <w:basedOn w:val="Normal"/>
    <w:rsid w:val="00F9346B"/>
    <w:pPr>
      <w:ind w:left="720"/>
    </w:pPr>
    <w:rPr>
      <w:color w:val="000000"/>
    </w:rPr>
  </w:style>
  <w:style w:type="paragraph" w:styleId="BodyText">
    <w:name w:val="Body Text"/>
    <w:basedOn w:val="Normal"/>
    <w:rsid w:val="00F9346B"/>
    <w:pPr>
      <w:jc w:val="both"/>
    </w:pPr>
  </w:style>
  <w:style w:type="paragraph" w:styleId="BodyTextIndent3">
    <w:name w:val="Body Text Indent 3"/>
    <w:basedOn w:val="Normal"/>
    <w:rsid w:val="00F9346B"/>
    <w:pPr>
      <w:ind w:left="720"/>
    </w:pPr>
    <w:rPr>
      <w:rFonts w:ascii="Tahoma" w:hAnsi="Tahoma" w:cs="Tahoma"/>
    </w:rPr>
  </w:style>
  <w:style w:type="paragraph" w:styleId="Footer">
    <w:name w:val="footer"/>
    <w:basedOn w:val="Normal"/>
    <w:rsid w:val="00F9346B"/>
    <w:pPr>
      <w:tabs>
        <w:tab w:val="center" w:pos="4320"/>
        <w:tab w:val="right" w:pos="8640"/>
      </w:tabs>
    </w:pPr>
  </w:style>
  <w:style w:type="character" w:styleId="PageNumber">
    <w:name w:val="page number"/>
    <w:basedOn w:val="DefaultParagraphFont"/>
    <w:rsid w:val="00F9346B"/>
  </w:style>
  <w:style w:type="paragraph" w:styleId="BalloonText">
    <w:name w:val="Balloon Text"/>
    <w:basedOn w:val="Normal"/>
    <w:semiHidden/>
    <w:rsid w:val="00207B50"/>
    <w:rPr>
      <w:rFonts w:ascii="Tahoma" w:hAnsi="Tahoma" w:cs="Tahoma"/>
      <w:sz w:val="16"/>
      <w:szCs w:val="16"/>
    </w:rPr>
  </w:style>
  <w:style w:type="paragraph" w:styleId="Header">
    <w:name w:val="header"/>
    <w:basedOn w:val="Normal"/>
    <w:rsid w:val="00C00364"/>
    <w:pPr>
      <w:tabs>
        <w:tab w:val="center" w:pos="4320"/>
        <w:tab w:val="right" w:pos="8640"/>
      </w:tabs>
    </w:pPr>
  </w:style>
  <w:style w:type="character" w:styleId="Hyperlink">
    <w:name w:val="Hyperlink"/>
    <w:rsid w:val="00DC6B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rycleaning@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Mater</vt:lpstr>
    </vt:vector>
  </TitlesOfParts>
  <Company>Dept. of Economic &amp; Community Development</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dc:title>
  <dc:creator>tdb</dc:creator>
  <cp:lastModifiedBy>Chandy, Binu</cp:lastModifiedBy>
  <cp:revision>4</cp:revision>
  <cp:lastPrinted>2014-09-08T18:57:00Z</cp:lastPrinted>
  <dcterms:created xsi:type="dcterms:W3CDTF">2019-08-21T13:58:00Z</dcterms:created>
  <dcterms:modified xsi:type="dcterms:W3CDTF">2019-08-22T18:19:00Z</dcterms:modified>
</cp:coreProperties>
</file>