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E" w:rsidRDefault="0055466E" w:rsidP="0055466E">
      <w:pPr>
        <w:jc w:val="center"/>
        <w:rPr>
          <w:b/>
          <w:bCs/>
          <w:sz w:val="48"/>
          <w:szCs w:val="48"/>
          <w:u w:val="single"/>
        </w:rPr>
      </w:pPr>
      <w:r w:rsidRPr="001B7E61">
        <w:rPr>
          <w:b/>
          <w:bCs/>
          <w:noProof/>
          <w:sz w:val="48"/>
          <w:szCs w:val="48"/>
        </w:rPr>
        <w:drawing>
          <wp:inline distT="0" distB="0" distL="0" distR="0">
            <wp:extent cx="2110105" cy="673768"/>
            <wp:effectExtent l="19050" t="0" r="4445" b="0"/>
            <wp:docPr id="2" name="Picture 1" descr="cid:image001.jpg@01CD3380.DE036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D3380.DE036F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99" cy="67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6E" w:rsidRPr="00F5156C" w:rsidRDefault="0055466E" w:rsidP="0055466E">
      <w:pPr>
        <w:jc w:val="center"/>
        <w:rPr>
          <w:b/>
          <w:bCs/>
          <w:sz w:val="20"/>
          <w:szCs w:val="20"/>
          <w:u w:val="single"/>
        </w:rPr>
      </w:pPr>
    </w:p>
    <w:p w:rsidR="0055466E" w:rsidRDefault="0055466E" w:rsidP="00EC798F">
      <w:pPr>
        <w:rPr>
          <w:b/>
          <w:color w:val="365F91" w:themeColor="accent1" w:themeShade="BF"/>
          <w:sz w:val="32"/>
          <w:szCs w:val="32"/>
        </w:rPr>
      </w:pPr>
    </w:p>
    <w:p w:rsidR="0055466E" w:rsidRPr="00D10F31" w:rsidRDefault="0055466E" w:rsidP="0055466E">
      <w:pPr>
        <w:jc w:val="center"/>
        <w:rPr>
          <w:b/>
          <w:color w:val="365F91" w:themeColor="accent1" w:themeShade="BF"/>
          <w:sz w:val="32"/>
          <w:szCs w:val="32"/>
        </w:rPr>
      </w:pPr>
      <w:r w:rsidRPr="00D10F31">
        <w:rPr>
          <w:b/>
          <w:color w:val="365F91" w:themeColor="accent1" w:themeShade="BF"/>
          <w:sz w:val="32"/>
          <w:szCs w:val="32"/>
        </w:rPr>
        <w:t xml:space="preserve">Manufacturing Innovation Advisory Board </w:t>
      </w:r>
    </w:p>
    <w:p w:rsidR="0055466E" w:rsidRPr="00D10F31" w:rsidRDefault="0055466E" w:rsidP="0055466E">
      <w:pPr>
        <w:jc w:val="center"/>
        <w:rPr>
          <w:b/>
          <w:color w:val="365F91" w:themeColor="accent1" w:themeShade="BF"/>
          <w:sz w:val="32"/>
          <w:szCs w:val="32"/>
        </w:rPr>
      </w:pPr>
      <w:r w:rsidRPr="00D10F31">
        <w:rPr>
          <w:b/>
          <w:color w:val="365F91" w:themeColor="accent1" w:themeShade="BF"/>
          <w:sz w:val="32"/>
          <w:szCs w:val="32"/>
        </w:rPr>
        <w:t>Meeting Schedule</w:t>
      </w:r>
    </w:p>
    <w:p w:rsidR="0055466E" w:rsidRPr="00D10F31" w:rsidRDefault="0055466E" w:rsidP="0055466E">
      <w:pPr>
        <w:rPr>
          <w:b/>
          <w:sz w:val="32"/>
          <w:szCs w:val="32"/>
        </w:rPr>
      </w:pPr>
    </w:p>
    <w:p w:rsidR="0055466E" w:rsidRDefault="0055466E" w:rsidP="0055466E">
      <w:pPr>
        <w:rPr>
          <w:szCs w:val="24"/>
        </w:rPr>
      </w:pPr>
    </w:p>
    <w:p w:rsidR="0055466E" w:rsidRPr="00D10F31" w:rsidRDefault="0055466E" w:rsidP="0055466E">
      <w:pPr>
        <w:numPr>
          <w:ins w:id="0" w:author="Unknown"/>
        </w:numPr>
        <w:rPr>
          <w:ins w:id="1" w:author="State of Connecticut" w:date="2005-07-11T15:03:00Z"/>
          <w:sz w:val="24"/>
          <w:szCs w:val="24"/>
        </w:rPr>
      </w:pPr>
      <w:r w:rsidRPr="00D10F31">
        <w:rPr>
          <w:sz w:val="24"/>
          <w:szCs w:val="24"/>
        </w:rPr>
        <w:t xml:space="preserve">Pursuant to Connecticut Public Act 14-98, notice is hereby being given that the </w:t>
      </w:r>
      <w:r>
        <w:rPr>
          <w:sz w:val="24"/>
          <w:szCs w:val="24"/>
        </w:rPr>
        <w:t xml:space="preserve">yearly </w:t>
      </w:r>
      <w:r w:rsidRPr="00D10F31">
        <w:rPr>
          <w:sz w:val="24"/>
          <w:szCs w:val="24"/>
        </w:rPr>
        <w:t xml:space="preserve">meeting schedule of the Manufacturing Innovation Fund Advisory Board to be held at DECD, 505 Hudson Street, Fourth Floor Room 466, Hartford, CT is as follows:  </w:t>
      </w:r>
      <w:ins w:id="2" w:author="State of Connecticut" w:date="2005-07-11T15:03:00Z">
        <w:r w:rsidRPr="00D10F31">
          <w:rPr>
            <w:sz w:val="24"/>
            <w:szCs w:val="24"/>
          </w:rPr>
          <w:t xml:space="preserve"> </w:t>
        </w:r>
      </w:ins>
    </w:p>
    <w:p w:rsidR="0055466E" w:rsidRPr="00D10F31" w:rsidRDefault="0055466E" w:rsidP="0055466E">
      <w:pPr>
        <w:rPr>
          <w:sz w:val="24"/>
          <w:szCs w:val="24"/>
        </w:rPr>
      </w:pPr>
    </w:p>
    <w:p w:rsidR="0055466E" w:rsidRDefault="0055466E" w:rsidP="005546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2016:</w:t>
      </w:r>
    </w:p>
    <w:p w:rsidR="00EC798F" w:rsidRDefault="00EC798F" w:rsidP="0055466E">
      <w:pPr>
        <w:rPr>
          <w:b/>
          <w:sz w:val="24"/>
          <w:szCs w:val="24"/>
          <w:u w:val="single"/>
        </w:rPr>
      </w:pPr>
    </w:p>
    <w:p w:rsidR="00EC798F" w:rsidRDefault="00EC798F" w:rsidP="0055466E">
      <w:pPr>
        <w:rPr>
          <w:b/>
          <w:sz w:val="24"/>
          <w:szCs w:val="24"/>
        </w:rPr>
      </w:pPr>
      <w:r w:rsidRPr="00EC798F">
        <w:rPr>
          <w:b/>
          <w:sz w:val="24"/>
          <w:szCs w:val="24"/>
        </w:rPr>
        <w:t>Time: 9:00am to 10:30am</w:t>
      </w:r>
    </w:p>
    <w:p w:rsidR="00EC798F" w:rsidRDefault="00EC798F" w:rsidP="0055466E">
      <w:pPr>
        <w:rPr>
          <w:b/>
          <w:sz w:val="24"/>
          <w:szCs w:val="24"/>
        </w:rPr>
      </w:pPr>
    </w:p>
    <w:p w:rsidR="00EC798F" w:rsidRPr="00EC798F" w:rsidRDefault="00EC798F" w:rsidP="005546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Dates: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January </w:t>
      </w:r>
      <w:r>
        <w:rPr>
          <w:sz w:val="24"/>
          <w:szCs w:val="24"/>
        </w:rPr>
        <w:t>14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Thursday, February 11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Thursday, March 10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Thursday, April 14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May </w:t>
      </w:r>
      <w:r>
        <w:rPr>
          <w:sz w:val="24"/>
          <w:szCs w:val="24"/>
        </w:rPr>
        <w:t>12</w:t>
      </w:r>
      <w:r w:rsidR="0055466E">
        <w:rPr>
          <w:sz w:val="24"/>
          <w:szCs w:val="24"/>
        </w:rPr>
        <w:br/>
      </w: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Thursday, June 9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EC798F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>, July</w:t>
      </w:r>
      <w:r>
        <w:rPr>
          <w:sz w:val="24"/>
          <w:szCs w:val="24"/>
        </w:rPr>
        <w:t xml:space="preserve"> 14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August </w:t>
      </w:r>
      <w:r>
        <w:rPr>
          <w:sz w:val="24"/>
          <w:szCs w:val="24"/>
        </w:rPr>
        <w:t>11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September </w:t>
      </w:r>
      <w:r>
        <w:rPr>
          <w:sz w:val="24"/>
          <w:szCs w:val="24"/>
        </w:rPr>
        <w:t>8</w:t>
      </w:r>
    </w:p>
    <w:p w:rsidR="00EC798F" w:rsidRDefault="00EC798F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</w:t>
      </w:r>
      <w:r>
        <w:rPr>
          <w:sz w:val="24"/>
          <w:szCs w:val="24"/>
        </w:rPr>
        <w:t>October 13</w:t>
      </w:r>
    </w:p>
    <w:p w:rsidR="0055466E" w:rsidRDefault="0055466E" w:rsidP="0055466E">
      <w:pPr>
        <w:rPr>
          <w:sz w:val="24"/>
          <w:szCs w:val="24"/>
        </w:rPr>
      </w:pPr>
    </w:p>
    <w:p w:rsidR="0055466E" w:rsidRDefault="00EC798F" w:rsidP="0055466E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</w:t>
      </w:r>
      <w:r>
        <w:rPr>
          <w:sz w:val="24"/>
          <w:szCs w:val="24"/>
        </w:rPr>
        <w:t>November 10</w:t>
      </w:r>
    </w:p>
    <w:p w:rsidR="0055466E" w:rsidRDefault="0055466E" w:rsidP="0055466E">
      <w:pPr>
        <w:rPr>
          <w:sz w:val="24"/>
          <w:szCs w:val="24"/>
        </w:rPr>
      </w:pPr>
    </w:p>
    <w:p w:rsidR="003B71BA" w:rsidRDefault="00EC798F">
      <w:r>
        <w:rPr>
          <w:sz w:val="24"/>
          <w:szCs w:val="24"/>
        </w:rPr>
        <w:t>Thursday</w:t>
      </w:r>
      <w:r w:rsidR="0055466E">
        <w:rPr>
          <w:sz w:val="24"/>
          <w:szCs w:val="24"/>
        </w:rPr>
        <w:t xml:space="preserve">, </w:t>
      </w:r>
      <w:r>
        <w:rPr>
          <w:sz w:val="24"/>
          <w:szCs w:val="24"/>
        </w:rPr>
        <w:t>December 8</w:t>
      </w:r>
    </w:p>
    <w:sectPr w:rsidR="003B71BA" w:rsidSect="00D0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66E"/>
    <w:rsid w:val="00120A0B"/>
    <w:rsid w:val="005525EF"/>
    <w:rsid w:val="0055466E"/>
    <w:rsid w:val="006165F7"/>
    <w:rsid w:val="00706CF1"/>
    <w:rsid w:val="008F738F"/>
    <w:rsid w:val="00E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ArsenaultBe</cp:lastModifiedBy>
  <cp:revision>2</cp:revision>
  <dcterms:created xsi:type="dcterms:W3CDTF">2015-12-23T20:15:00Z</dcterms:created>
  <dcterms:modified xsi:type="dcterms:W3CDTF">2015-12-23T20:21:00Z</dcterms:modified>
</cp:coreProperties>
</file>